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B" w:rsidRPr="00705266" w:rsidRDefault="002641BB" w:rsidP="00D3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D333D2" w:rsidRPr="002641BB" w:rsidRDefault="00D333D2" w:rsidP="00D3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Default="00D333D2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Pomerania</w:t>
      </w:r>
      <w:r w:rsidR="00D6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z siedzibą w Szczecinie, 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l. Hołdu Pruskiego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na</w:t>
      </w:r>
      <w:r w:rsidR="0073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33D2" w:rsidRPr="002641BB" w:rsidRDefault="00D333D2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F7F" w:rsidRDefault="002641BB" w:rsidP="00D3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„Badani</w:t>
      </w:r>
      <w:r w:rsidR="00731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1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rocznych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</w:t>
      </w:r>
      <w:r w:rsidR="00731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ń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finansow</w:t>
      </w:r>
      <w:r w:rsidR="00731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1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sporządzonych</w:t>
      </w:r>
    </w:p>
    <w:p w:rsidR="002641BB" w:rsidRPr="00D333D2" w:rsidRDefault="00731F7F" w:rsidP="00D3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dzień 31.12.2017r. oraz na dzień 31.12.2018r.</w:t>
      </w:r>
      <w:r w:rsidR="002641BB"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333D2" w:rsidRPr="00D333D2" w:rsidRDefault="00D333D2" w:rsidP="00D3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obejmuje:</w:t>
      </w: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1) badanie sprawozdania finansowego za 201</w:t>
      </w:r>
      <w:r w:rsidR="00731F7F">
        <w:rPr>
          <w:rFonts w:ascii="Times New Roman" w:eastAsia="Times New Roman" w:hAnsi="Times New Roman" w:cs="Times New Roman"/>
          <w:sz w:val="24"/>
          <w:szCs w:val="24"/>
          <w:lang w:eastAsia="pl-PL"/>
        </w:rPr>
        <w:t>7r. oraz za 2018r.,</w:t>
      </w:r>
    </w:p>
    <w:p w:rsidR="00731F7F" w:rsidRPr="002641BB" w:rsidDel="00E60CDD" w:rsidRDefault="002641BB" w:rsidP="00E60CDD">
      <w:pPr>
        <w:spacing w:after="0" w:line="240" w:lineRule="auto"/>
        <w:jc w:val="both"/>
        <w:rPr>
          <w:del w:id="0" w:author="Dell" w:date="2017-10-11T11:21:00Z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ins w:id="1" w:author="Dell" w:date="2017-10-11T11:21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sporządzenie pisemnego sprawozdania z badania</w:t>
        </w:r>
      </w:ins>
      <w:ins w:id="2" w:author="Dell" w:date="2017-10-11T11:24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sprawozdania finansowego za rok 2017 i 2018</w:t>
        </w:r>
      </w:ins>
      <w:ins w:id="3" w:author="Dell" w:date="2017-10-11T11:21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4" w:author="Dell" w:date="2017-10-11T11:23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zgodnego z wymogami określonymi </w:t>
        </w:r>
      </w:ins>
      <w:ins w:id="5" w:author="Dell" w:date="2017-10-11T11:24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we właściwych przepisach, w</w:t>
        </w:r>
      </w:ins>
      <w:ins w:id="6" w:author="Dell" w:date="2017-10-11T11:23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szczególności w </w:t>
        </w:r>
      </w:ins>
      <w:ins w:id="7" w:author="Dell" w:date="2017-10-11T11:24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ustawie z dnia 11 maja 2017 r. o biegłych rewidentach, firmach audytorskich oraz nadzorze publicznym</w:t>
        </w:r>
      </w:ins>
      <w:ins w:id="8" w:author="Dell" w:date="2017-10-11T11:28:00Z">
        <w:r w:rsidR="000102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(Dz. U. z 2017 r. poz. 1089)</w:t>
        </w:r>
      </w:ins>
      <w:ins w:id="9" w:author="Dell" w:date="2017-10-11T11:23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del w:id="10" w:author="Dell" w:date="2017-10-11T11:21:00Z">
        <w:r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sporządzenie opinii o prawidłowości i rzetelności sprawozdania finansowego</w:delText>
        </w:r>
        <w:r w:rsidR="00731F7F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  <w:r w:rsidR="00731F7F"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za 201</w:delText>
        </w:r>
        <w:r w:rsidR="00731F7F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7r. oraz za 2018r.,</w:delText>
        </w:r>
      </w:del>
    </w:p>
    <w:p w:rsidR="002641BB" w:rsidRPr="002641BB" w:rsidRDefault="002641BB" w:rsidP="00E6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pPrChange w:id="11" w:author="Dell" w:date="2017-10-11T11:21:00Z">
          <w:pPr>
            <w:spacing w:after="0" w:line="240" w:lineRule="auto"/>
            <w:jc w:val="both"/>
          </w:pPr>
        </w:pPrChange>
      </w:pPr>
      <w:del w:id="12" w:author="Dell" w:date="2017-10-11T11:21:00Z">
        <w:r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3)</w:delText>
        </w:r>
        <w:r w:rsidR="0070526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sporządzenie raportu z badania</w:delText>
        </w:r>
        <w:r w:rsidR="00731F7F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  <w:r w:rsidR="00731F7F"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za 201</w:delText>
        </w:r>
        <w:r w:rsidR="00731F7F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7r. oraz za 2018r.</w:delText>
        </w:r>
        <w:r w:rsidR="0070526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,</w:delText>
        </w:r>
      </w:del>
    </w:p>
    <w:p w:rsid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przeprowadzenie</w:t>
      </w:r>
      <w:r w:rsidR="00D33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F7F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za 201</w:t>
      </w:r>
      <w:r w:rsidR="0073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7r. oraz za 2018r.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i oceny:</w:t>
      </w:r>
    </w:p>
    <w:p w:rsidR="002641BB" w:rsidRPr="002641BB" w:rsidRDefault="002641BB" w:rsidP="007052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-poziomu zobowiązań pozabilansowych </w:t>
      </w:r>
      <w:del w:id="13" w:author="Dell" w:date="2017-10-11T11:29:00Z">
        <w:r w:rsidRPr="002641BB" w:rsidDel="000102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funduszu </w:delText>
        </w:r>
      </w:del>
      <w:ins w:id="14" w:author="Dell" w:date="2017-10-11T11:29:00Z">
        <w:r w:rsidR="000102F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Spółki</w:t>
        </w:r>
        <w:bookmarkStart w:id="15" w:name="_GoBack"/>
        <w:bookmarkEnd w:id="15"/>
        <w:r w:rsidR="000102F8" w:rsidRPr="002641B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udzielonych poręczeń 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i generowane z tego tytułu dla Spółki ryzyko,</w:t>
      </w:r>
    </w:p>
    <w:p w:rsidR="002641BB" w:rsidRPr="002641BB" w:rsidRDefault="002641BB" w:rsidP="007052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-sposobu tworzenia rezerw związanych z działalnością poręczeniową i adekwatność ich wysokości do poziomu ryzyka,</w:t>
      </w:r>
    </w:p>
    <w:p w:rsidR="002641BB" w:rsidRDefault="002641BB" w:rsidP="007052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-wysokości tworzonych przez Spółkę odpisów aktualizacyjnych na należności wynikających 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wypłaconych poręczeń.</w:t>
      </w:r>
    </w:p>
    <w:p w:rsidR="00662AA2" w:rsidRPr="002641BB" w:rsidRDefault="00662AA2" w:rsidP="007052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Default="00731F7F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7r. oraz za 2018r.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polegać na przedstawieniu </w:t>
      </w:r>
      <w:del w:id="16" w:author="Dell" w:date="2017-10-11T11:25:00Z">
        <w:r w:rsidR="002641BB"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pisemnej opinii biegłego rewidenta wraz z jego</w:delText>
        </w:r>
        <w:r w:rsidR="0070526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  <w:r w:rsidR="002641BB"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raportem o</w:delText>
        </w:r>
      </w:del>
      <w:ins w:id="17" w:author="Dell" w:date="2017-10-11T11:25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pisemnego sprawozdania z badania, zawierającego w szczególności informacje o</w:t>
        </w:r>
      </w:ins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tym, czy sprawozdanie finansowe jest prawidłowe oraz rzetelnie i jasno przedstawia sytuację majątkową i finansową, jak też wynik finansowy badanej spółki oraz rentowność badanej jednostki</w:t>
      </w:r>
      <w:r w:rsidR="00D33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wykonaniu powyższych analiz i ocen.</w:t>
      </w:r>
    </w:p>
    <w:p w:rsidR="00705266" w:rsidRPr="002641BB" w:rsidRDefault="00705266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Default="002641BB" w:rsidP="002641BB">
      <w:pPr>
        <w:spacing w:after="0" w:line="240" w:lineRule="auto"/>
        <w:jc w:val="both"/>
        <w:rPr>
          <w:ins w:id="18" w:author="Dell" w:date="2017-10-11T11:25:00Z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badania sprawozdania finansowego za 201</w:t>
      </w:r>
      <w:r w:rsidR="00731F7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został ustalony na 31 marca </w:t>
      </w:r>
      <w:r w:rsidR="00D333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731F7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60CDD" w:rsidRDefault="00E60CDD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266" w:rsidRDefault="00731F7F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badania sprawozdania finansowego 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został ustalony na 31 marca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31F7F" w:rsidRPr="002641BB" w:rsidRDefault="00731F7F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 badanie sprawozdania finansowego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31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F7F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31F7F">
        <w:rPr>
          <w:rFonts w:ascii="Times New Roman" w:eastAsia="Times New Roman" w:hAnsi="Times New Roman" w:cs="Times New Roman"/>
          <w:sz w:val="24"/>
          <w:szCs w:val="24"/>
          <w:lang w:eastAsia="pl-PL"/>
        </w:rPr>
        <w:t>7r. oraz za 2018r.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złożyć podmioty, które uprawnione są do badania sprawozdania finansowego, </w:t>
      </w:r>
      <w:ins w:id="19" w:author="Dell" w:date="2017-10-11T11:27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 szczególności </w:t>
        </w:r>
      </w:ins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</w:t>
      </w:r>
      <w:ins w:id="20" w:author="Dell" w:date="2017-10-11T11:27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dnia 11 maja 2017 r. o biegłych rewidentach, firmach audytorskich oraz nadzorcze publicznym (Dz. </w:t>
        </w:r>
      </w:ins>
      <w:ins w:id="21" w:author="Dell" w:date="2017-10-11T11:28:00Z">
        <w:r w:rsidR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U. z 2017 r. poz. 1089)</w:t>
        </w:r>
      </w:ins>
      <w:del w:id="22" w:author="Dell" w:date="2017-10-11T11:26:00Z">
        <w:r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dnia 7 maja 2009 r. o biegłych rewidentach i ich samorządzie, </w:delText>
        </w:r>
        <w:r w:rsidRP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podmiotach uprawnionych do badania sprawozdania finansowego</w:delText>
        </w:r>
        <w:r w:rsidR="00705266" w:rsidRP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  <w:r w:rsidRP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oraz o nadzorze publicznym (</w:delText>
        </w:r>
        <w:r w:rsidR="00BB1D96" w:rsidRP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t.</w:delText>
        </w:r>
        <w:r w:rsid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j</w:delText>
        </w:r>
        <w:r w:rsidR="00BB1D96" w:rsidRP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. Dz. U. z 2016 r. poz. 1000</w:delText>
        </w:r>
        <w:r w:rsidRP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)</w:delText>
        </w:r>
        <w:r w:rsidR="00BB1D96" w:rsidRP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  <w:r w:rsidRPr="00FA590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i spełniają warunki do wyrażania bezstronnej i niezależ</w:delText>
        </w:r>
        <w:r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nej opinii o sprawozdaniu finansowym wymagane art. 56 w/</w:delText>
        </w:r>
        <w:r w:rsidR="00705266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  <w:r w:rsidRPr="002641BB" w:rsidDel="00E60CD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w ustawy o biegłych rewidentach</w:delText>
        </w:r>
      </w:del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ponadto osiągnęły w ciągu ostatnich 2 lat obrotowych łączną wartość przychodów z tytułu realizacji usług dotyczących badań sprawozdań finansowych podmiotów gospodarczych w wysokości min. 200.000,00 zł (słownie: dwieście tysięcy złotych).</w:t>
      </w:r>
    </w:p>
    <w:p w:rsidR="00705266" w:rsidRPr="002641BB" w:rsidRDefault="00705266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przeprowadzi badanie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osobistego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biegłego rewidenta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wskazanego w ofercie przez Wykonawcę, z uwzględnieniem kryterium doświadczenia w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badaniu instytucji finansowych prowadzących działalność w formie spółki kapitałowej,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banków, TFI, funduszy poręczeniowych lub pożyczkowych (wymagane jest badanie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 finansowych w okresie ostatnich 5 lat).Wykonawca przy realizacji umowy zapewni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osobisty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biegłego rewidenta wskazanego w ofercie.</w:t>
      </w:r>
    </w:p>
    <w:p w:rsidR="00705266" w:rsidRPr="002641BB" w:rsidRDefault="00705266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ofertę.</w:t>
      </w:r>
    </w:p>
    <w:p w:rsidR="00FA0A6C" w:rsidRPr="002641BB" w:rsidRDefault="00FA0A6C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A6C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usługi:</w:t>
      </w:r>
    </w:p>
    <w:p w:rsidR="00FA0A6C" w:rsidRDefault="00FA0A6C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badanie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finansowego 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7r.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31.03.201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A0A6C" w:rsidRDefault="00FA0A6C" w:rsidP="00FA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badanie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finansowego za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8r.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31.03.201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A0A6C" w:rsidRDefault="00FA0A6C" w:rsidP="00FA0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oferty prosimy przesyłać listownie na adres siedziby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Spółki:</w:t>
      </w: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70-550 Szczecin, Pl. Hołdu Pruskiego 9 lub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fax-em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91-813-01-11,lub pocztą elektroniczną (w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skanów) na adres:</w:t>
      </w:r>
    </w:p>
    <w:p w:rsidR="00FA0A6C" w:rsidRDefault="000102F8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A0A6C" w:rsidRPr="006A62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oferty@funduszpomerania.pl</w:t>
        </w:r>
      </w:hyperlink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lub złożyć osobiście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1BB"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 kopercie oznaczonej:</w:t>
      </w:r>
    </w:p>
    <w:p w:rsidR="00FA0A6C" w:rsidRPr="00FA0A6C" w:rsidRDefault="00705266" w:rsidP="00FA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1BB" w:rsidRPr="00FA0A6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A0A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b</w:t>
      </w:r>
      <w:r w:rsidR="00FA0A6C" w:rsidRPr="00FA0A6C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rocznych sprawozdań  finansowych sporządzonych</w:t>
      </w:r>
    </w:p>
    <w:p w:rsidR="00FA0A6C" w:rsidRPr="00FA0A6C" w:rsidRDefault="00FA0A6C" w:rsidP="00FA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31.12.2017r. oraz na dzień 31.12.2018r.”</w:t>
      </w:r>
    </w:p>
    <w:p w:rsidR="00FA0A6C" w:rsidRDefault="00FA0A6C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Spółki w Szczecinie, </w:t>
      </w:r>
      <w:r w:rsidR="00FA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70-550</w:t>
      </w:r>
      <w:r w:rsidR="00C61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Pl.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Hołdu Pruskiego 9,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V piętro,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705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D179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D7E2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godz.16.00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 Funduszu).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4D7E2D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 zastrzega sobie prawo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swobodnego wyboru oferty, odstąpienia od wyboru oferty lub zakończenia przed terminem postępowania konkursowego bez podania przyczyny.</w:t>
      </w:r>
    </w:p>
    <w:p w:rsid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 nie stosuje się ustawy Prawo zamówień publicznych.</w:t>
      </w:r>
    </w:p>
    <w:p w:rsidR="00DE5E72" w:rsidRPr="002641BB" w:rsidRDefault="00DE5E72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E72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aby wszystkie strony oferty i załączników były ponumerowane i parafowane.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powinny być potwierdzone za zgodność z oryginałem i podpisane przez osobę uprawnioną do reprezentowania Wykonawcy w obrocie gospodarczym.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E72" w:rsidRDefault="00DE5E72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Szc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zegółowych informacji udziela Główna Księgowa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Szczęśniak tel.</w:t>
      </w:r>
      <w:r w:rsidR="00C61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8130113 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7" w:history="1">
        <w:r w:rsidR="004D7E2D" w:rsidRPr="006A62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k.szczesniak@funduszpomerania.pl</w:t>
        </w:r>
      </w:hyperlink>
    </w:p>
    <w:p w:rsidR="00DE5E72" w:rsidRPr="002641BB" w:rsidRDefault="00DE5E72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1.Wzór</w:t>
      </w:r>
      <w:r w:rsidR="00DE5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 badanie sprawozdania finansowego.</w:t>
      </w: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2.Wzór umowy na badanie sprawozdania finansowego.</w:t>
      </w: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3.Podstawowe dane o Spółce.</w:t>
      </w:r>
    </w:p>
    <w:p w:rsidR="002641BB" w:rsidRPr="002641BB" w:rsidRDefault="002641BB" w:rsidP="0026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4.Dane finansowe Spółki w latach 201</w:t>
      </w:r>
      <w:r w:rsidR="004D7E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4D7E2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4D7E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</w:t>
      </w:r>
      <w:proofErr w:type="spellStart"/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4D7E2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662A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41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5CB" w:rsidRPr="002641BB" w:rsidRDefault="00E345CB">
      <w:pPr>
        <w:rPr>
          <w:rFonts w:ascii="Times New Roman" w:hAnsi="Times New Roman" w:cs="Times New Roman"/>
        </w:rPr>
      </w:pPr>
    </w:p>
    <w:sectPr w:rsidR="00E345CB" w:rsidRPr="0026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B"/>
    <w:rsid w:val="000102F8"/>
    <w:rsid w:val="002641BB"/>
    <w:rsid w:val="004D7E2D"/>
    <w:rsid w:val="00662AA2"/>
    <w:rsid w:val="006D1796"/>
    <w:rsid w:val="00705266"/>
    <w:rsid w:val="00731F7F"/>
    <w:rsid w:val="00A66FEB"/>
    <w:rsid w:val="00AF7F72"/>
    <w:rsid w:val="00BB1D96"/>
    <w:rsid w:val="00C61AB6"/>
    <w:rsid w:val="00D333D2"/>
    <w:rsid w:val="00D64228"/>
    <w:rsid w:val="00DE5E72"/>
    <w:rsid w:val="00E345CB"/>
    <w:rsid w:val="00E60CDD"/>
    <w:rsid w:val="00FA0A6C"/>
    <w:rsid w:val="00F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1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D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1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szczesniak@funduszpomeran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funduszpomera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387C-528C-4064-9047-3A6660BF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Szczęśniak</dc:creator>
  <cp:keywords/>
  <dc:description/>
  <cp:lastModifiedBy>Dell</cp:lastModifiedBy>
  <cp:revision>7</cp:revision>
  <cp:lastPrinted>2017-10-04T10:15:00Z</cp:lastPrinted>
  <dcterms:created xsi:type="dcterms:W3CDTF">2017-10-04T08:12:00Z</dcterms:created>
  <dcterms:modified xsi:type="dcterms:W3CDTF">2017-10-11T09:31:00Z</dcterms:modified>
</cp:coreProperties>
</file>