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CB" w:rsidRDefault="00775CCB" w:rsidP="009B70E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775CCB">
        <w:rPr>
          <w:rFonts w:ascii="Times New Roman" w:eastAsia="Times New Roman" w:hAnsi="Times New Roman" w:cs="Times New Roman"/>
          <w:szCs w:val="24"/>
          <w:lang w:eastAsia="pl-PL"/>
        </w:rPr>
        <w:t>Załącznik nr 2</w:t>
      </w:r>
      <w:r w:rsidRPr="009B70E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75CCB">
        <w:rPr>
          <w:rFonts w:ascii="Times New Roman" w:eastAsia="Times New Roman" w:hAnsi="Times New Roman" w:cs="Times New Roman"/>
          <w:szCs w:val="24"/>
          <w:lang w:eastAsia="pl-PL"/>
        </w:rPr>
        <w:t xml:space="preserve">do Zapytania ofertowego badania </w:t>
      </w:r>
      <w:proofErr w:type="spellStart"/>
      <w:r w:rsidR="00E92A37">
        <w:rPr>
          <w:rFonts w:ascii="Times New Roman" w:eastAsia="Times New Roman" w:hAnsi="Times New Roman" w:cs="Times New Roman"/>
          <w:szCs w:val="24"/>
          <w:lang w:eastAsia="pl-PL"/>
        </w:rPr>
        <w:t>spr</w:t>
      </w:r>
      <w:proofErr w:type="spellEnd"/>
      <w:r w:rsidR="00E92A37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 w:rsidRPr="00775CCB">
        <w:rPr>
          <w:rFonts w:ascii="Times New Roman" w:eastAsia="Times New Roman" w:hAnsi="Times New Roman" w:cs="Times New Roman"/>
          <w:szCs w:val="24"/>
          <w:lang w:eastAsia="pl-PL"/>
        </w:rPr>
        <w:t>finansowego za rok 201</w:t>
      </w:r>
      <w:r w:rsidR="007A7A99">
        <w:rPr>
          <w:rFonts w:ascii="Times New Roman" w:eastAsia="Times New Roman" w:hAnsi="Times New Roman" w:cs="Times New Roman"/>
          <w:szCs w:val="24"/>
          <w:lang w:eastAsia="pl-PL"/>
        </w:rPr>
        <w:t>7 i 2018</w:t>
      </w:r>
    </w:p>
    <w:p w:rsidR="00E92A37" w:rsidRDefault="00E92A37" w:rsidP="009B70E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92A37" w:rsidRPr="00775CCB" w:rsidRDefault="00E92A37" w:rsidP="009B70E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75CCB" w:rsidRPr="00775CCB" w:rsidRDefault="00775CCB" w:rsidP="009B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5CCB" w:rsidRDefault="00775CCB" w:rsidP="009B70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M O W A Nr ..................</w:t>
      </w:r>
    </w:p>
    <w:p w:rsidR="00E92A37" w:rsidRPr="009B70E3" w:rsidRDefault="00E92A37" w:rsidP="009B70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5CCB" w:rsidRPr="00775CCB" w:rsidRDefault="00775CCB" w:rsidP="009B70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......................201</w:t>
      </w:r>
      <w:r w:rsidR="007A7A9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329F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Szczecinie pomiędzy</w:t>
      </w: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F329F" w:rsidRDefault="00775CCB" w:rsidP="00BE3A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Funduszem Pomerania</w:t>
      </w: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</w:t>
      </w:r>
      <w:r w:rsid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>Pl. Hołdu Pruskiego 9, 70-550</w:t>
      </w:r>
      <w:r w:rsid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</w:t>
      </w:r>
      <w:r w:rsidR="00BE3A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00362" w:rsidRDefault="004F329F" w:rsidP="00BE3A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8130110, </w:t>
      </w:r>
      <w:r w:rsidR="009B70E3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CCB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fax 8130111</w:t>
      </w:r>
      <w:r w:rsidR="00BE3A54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75CCB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e–</w:t>
      </w:r>
      <w:r w:rsidR="009B70E3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hyperlink r:id="rId8" w:history="1">
        <w:r w:rsidR="007A7A99" w:rsidRPr="00525C8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biuro@funduszpomerania.pl</w:t>
        </w:r>
      </w:hyperlink>
      <w:r w:rsidR="009B70E3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75CCB"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zarejestrowaną w rejestrze przedsiębiorstw prowadzonym przez Sąd Rejonowy Szczecin-Centrum w Szczecinie, XIII Wydział Gospodarczy Krajowego Rejestru Sądowego za numerem 000012</w:t>
      </w:r>
      <w:r w:rsidR="00E92A37">
        <w:rPr>
          <w:rFonts w:ascii="Times New Roman" w:eastAsia="Times New Roman" w:hAnsi="Times New Roman" w:cs="Times New Roman"/>
          <w:sz w:val="24"/>
          <w:szCs w:val="24"/>
          <w:lang w:eastAsia="pl-PL"/>
        </w:rPr>
        <w:t>6048 o kapitale zakładowym 10.65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0.000 zł. Nr NIP 851-27-98-979</w:t>
      </w:r>
      <w:r w:rsidR="00775CCB"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75CCB" w:rsidRPr="00525C80" w:rsidRDefault="00BE3A54" w:rsidP="00BE3A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</w:t>
      </w:r>
      <w:r w:rsidR="00775CCB"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75CCB" w:rsidRPr="00775CCB" w:rsidRDefault="00775CCB" w:rsidP="00BE3A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Zarządu –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>Adam</w:t>
      </w:r>
      <w:r w:rsid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Badach</w:t>
      </w:r>
      <w:r w:rsid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75CCB" w:rsidRPr="00775CCB" w:rsidRDefault="00775CCB" w:rsidP="00BE3A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9B7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</w:p>
    <w:p w:rsidR="00FD1025" w:rsidRDefault="00AB361F" w:rsidP="009B70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0E3" w:rsidRDefault="009B70E3" w:rsidP="009B70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0E3" w:rsidRPr="009B70E3" w:rsidRDefault="009B70E3" w:rsidP="009B70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CCB" w:rsidRPr="009B70E3" w:rsidRDefault="00775CCB" w:rsidP="009B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F329F">
        <w:rPr>
          <w:rFonts w:ascii="Times New Roman" w:eastAsia="Times New Roman" w:hAnsi="Times New Roman" w:cs="Times New Roman"/>
          <w:sz w:val="24"/>
          <w:szCs w:val="24"/>
          <w:lang w:eastAsia="pl-PL"/>
        </w:rPr>
        <w:t>eprezentowanym(ą) przez</w:t>
      </w: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75CCB" w:rsidRPr="009B70E3" w:rsidRDefault="00775CCB" w:rsidP="009B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CCB" w:rsidRDefault="00775CCB" w:rsidP="009B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D35" w:rsidRDefault="00DE6D35" w:rsidP="009B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0E3" w:rsidRDefault="009B70E3" w:rsidP="009B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0E3" w:rsidRPr="009B70E3" w:rsidRDefault="009B70E3" w:rsidP="009B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CCB" w:rsidRPr="009B70E3" w:rsidRDefault="00775CCB" w:rsidP="009B70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9B7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="004F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następującej treści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23A79" w:rsidRPr="00DE6D35" w:rsidRDefault="00623A79" w:rsidP="00DE6D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623A79" w:rsidRPr="00525C80" w:rsidRDefault="00623A79" w:rsidP="009B70E3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  badanie  sprawozdania  finansowego  sporządzonego według  stanu  na dzień  31.12.201</w:t>
      </w:r>
      <w:r w:rsidR="007A7A9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i  stanowiących  jego  podstawę</w:t>
      </w:r>
      <w:r w:rsidR="00016D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ksiąg rachunkowych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4F329F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7A99" w:rsidRPr="009B70E3" w:rsidRDefault="007A7A99" w:rsidP="007A7A99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  badanie  sprawozdania  finansowego  sporządzonego według  stanu  na dzień 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i  stanowiących  jego  podstawę</w:t>
      </w:r>
      <w:r w:rsidR="00016D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ksiąg rachunkowych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4F329F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3A79" w:rsidRPr="009B70E3" w:rsidRDefault="004F329F" w:rsidP="009B70E3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adanie zostanie przeprowadzone zgodnie z ustawą z dnia 29 września 1994  r. </w:t>
      </w:r>
      <w:r w:rsid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76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rachunkowości (tekst jednolity Dz. U. z 2009 r. nr 152, poz. 1223 z </w:t>
      </w:r>
      <w:proofErr w:type="spellStart"/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zmianami), ustawą</w:t>
      </w:r>
      <w:r w:rsidR="00CE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5595">
        <w:rPr>
          <w:rFonts w:ascii="Times New Roman" w:eastAsia="Times New Roman" w:hAnsi="Times New Roman" w:cs="Times New Roman"/>
          <w:sz w:val="24"/>
          <w:szCs w:val="24"/>
          <w:lang w:eastAsia="pl-PL"/>
        </w:rPr>
        <w:t>11 maja 2017</w:t>
      </w:r>
      <w:r w:rsidR="00CE5595"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biegłych rewidentach</w:t>
      </w:r>
      <w:r w:rsidR="00CE5595">
        <w:rPr>
          <w:rFonts w:ascii="Times New Roman" w:eastAsia="Times New Roman" w:hAnsi="Times New Roman" w:cs="Times New Roman"/>
          <w:sz w:val="24"/>
          <w:szCs w:val="24"/>
          <w:lang w:eastAsia="pl-PL"/>
        </w:rPr>
        <w:t>, firmach audytorskich oraz nadzorze publicznym (Dz.U z 2017 r., poz. 1089</w:t>
      </w:r>
      <w:r w:rsidR="00EA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innymi wiążącymi przepisami prawa; </w:t>
      </w:r>
    </w:p>
    <w:p w:rsidR="00623A79" w:rsidRPr="009B70E3" w:rsidRDefault="004F329F" w:rsidP="009B70E3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yniki badania prawidłowości i rzetelności badanego sprawozdania Zamawiającego zostaną  przedstawione  przez  Wykonawcę  w  postaci  </w:t>
      </w:r>
      <w:ins w:id="0" w:author="Dell" w:date="2017-10-11T11:41:00Z">
        <w:r w:rsidR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pisemnego sprawozdania z badania sprawozdania finansowego za rok 2017 i 2018 zgodnego z wymogami określonymi we właściwych przepisach, w szczególności w ustawie z dnia 11 maja </w:t>
        </w:r>
        <w:r w:rsidR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lastRenderedPageBreak/>
          <w:t>2017 r. o biegłych rewidentach, firmach audytorskich oraz nadzorze publicznym (Dz. U. z 2017 r. poz. 1089)</w:t>
        </w:r>
      </w:ins>
      <w:del w:id="1" w:author="Dell" w:date="2017-10-11T11:41:00Z">
        <w:r w:rsidR="00623A79" w:rsidRPr="009B70E3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pisemn</w:delText>
        </w:r>
        <w:r w:rsidR="007A7A99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ych</w:delText>
        </w:r>
        <w:r w:rsidR="00623A79" w:rsidRPr="009B70E3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 opinii  biegłego rewidenta wraz z raport</w:delText>
        </w:r>
        <w:r w:rsidR="007A7A99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ami</w:delText>
        </w:r>
        <w:r w:rsidR="00623A79" w:rsidRPr="009B70E3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o tym, czy sprawozdani</w:delText>
        </w:r>
        <w:r w:rsidR="007A7A99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a</w:delText>
        </w:r>
        <w:r w:rsidR="00623A79" w:rsidRPr="009B70E3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finansowe </w:delText>
        </w:r>
        <w:r w:rsidR="007A7A99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są</w:delText>
        </w:r>
        <w:r w:rsidR="00623A79" w:rsidRPr="009B70E3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prawidłowe oraz rzetelne i jasno przedstawia</w:delText>
        </w:r>
        <w:r w:rsidR="007A7A99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ją </w:delText>
        </w:r>
        <w:r w:rsidR="00623A79" w:rsidRPr="009B70E3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sytuację majątkow</w:delText>
        </w:r>
        <w:r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ą i finansową badanej jednostki</w:delText>
        </w:r>
      </w:del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A79" w:rsidRPr="009B70E3" w:rsidRDefault="00623A79" w:rsidP="009B70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 jest  do  uwzględnienia  i  omówienia w  rapor</w:t>
      </w:r>
      <w:r w:rsidR="007A7A99">
        <w:rPr>
          <w:rFonts w:ascii="Times New Roman" w:eastAsia="Times New Roman" w:hAnsi="Times New Roman" w:cs="Times New Roman"/>
          <w:sz w:val="24"/>
          <w:szCs w:val="24"/>
          <w:lang w:eastAsia="pl-PL"/>
        </w:rPr>
        <w:t>tach za rok 2017 oraz za rok 2018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kwestii:</w:t>
      </w:r>
    </w:p>
    <w:p w:rsidR="00623A79" w:rsidRPr="009B70E3" w:rsidRDefault="00623A79" w:rsidP="00B445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poziomu zobowiązań pozabilansowych </w:t>
      </w:r>
      <w:del w:id="2" w:author="Dell" w:date="2017-10-11T11:42:00Z">
        <w:r w:rsidRPr="009B70E3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funduszu </w:delText>
        </w:r>
      </w:del>
      <w:ins w:id="3" w:author="Dell" w:date="2017-10-11T11:42:00Z">
        <w:r w:rsidR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Spółki</w:t>
        </w:r>
        <w:r w:rsidR="00B44562" w:rsidRPr="009B70E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udzielonych poręczeń</w:t>
      </w:r>
      <w:r w:rsid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9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generowane z tego tytułu dla Spółki ryzyko,</w:t>
      </w:r>
    </w:p>
    <w:p w:rsidR="00623A79" w:rsidRPr="009B70E3" w:rsidRDefault="00623A79" w:rsidP="009B70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- sposobu tworzenia rezerw związanych z działalnością poręczeniową i adekwatność ich wysokości do poziomu ryzyka,</w:t>
      </w:r>
    </w:p>
    <w:p w:rsidR="00623A79" w:rsidRDefault="00623A79" w:rsidP="009B70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wysokości  tworzonych  przez  Spółkę  odpisów  aktualizacyjnych  na  należności wynikających z wypłaconych poręczeń.</w:t>
      </w:r>
    </w:p>
    <w:p w:rsidR="007A7A99" w:rsidRPr="00775CCB" w:rsidRDefault="007A7A99" w:rsidP="009B70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A79" w:rsidRPr="00623A79" w:rsidRDefault="00623A79" w:rsidP="00DE6D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A79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623A79" w:rsidRDefault="00623A79" w:rsidP="00DE6D35">
      <w:pPr>
        <w:pStyle w:val="Akapitzlist"/>
        <w:numPr>
          <w:ilvl w:val="0"/>
          <w:numId w:val="10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sprawozdania finansowego za rok 201</w:t>
      </w:r>
      <w:r w:rsidR="007A7A9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przeprowadzone do dnia </w:t>
      </w:r>
      <w:r w:rsidR="007A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marca 2018</w:t>
      </w:r>
      <w:r w:rsidR="00DE6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E6D35" w:rsidRPr="00DE6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DE6D35"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trzy egzemplarze </w:t>
      </w:r>
      <w:del w:id="4" w:author="Dell" w:date="2017-10-11T11:42:00Z">
        <w:r w:rsidR="00DE6D35" w:rsidRPr="00DE6D35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opinii biegłego wraz z raportem </w:delText>
        </w:r>
        <w:r w:rsidR="00224C79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z badania sprawozdania finansowego </w:delText>
        </w:r>
        <w:r w:rsidR="00F00362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oraz</w:delText>
        </w:r>
      </w:del>
      <w:ins w:id="5" w:author="Dell" w:date="2017-10-11T11:44:00Z">
        <w:r w:rsidR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ins w:id="6" w:author="Dell" w:date="2017-10-11T11:42:00Z">
        <w:r w:rsidR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sprawozdani</w:t>
        </w:r>
      </w:ins>
      <w:ins w:id="7" w:author="Dell" w:date="2017-10-11T11:43:00Z">
        <w:r w:rsidR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</w:t>
        </w:r>
      </w:ins>
      <w:ins w:id="8" w:author="Dell" w:date="2017-10-11T11:42:00Z">
        <w:r w:rsidR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z badania</w:t>
        </w:r>
      </w:ins>
      <w:ins w:id="9" w:author="Dell" w:date="2017-10-11T11:44:00Z">
        <w:r w:rsidR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del w:id="10" w:author="Dell" w:date="2017-10-11T11:44:00Z">
        <w:r w:rsidR="00DE6D35" w:rsidRPr="00DE6D35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</w:delText>
        </w:r>
      </w:del>
      <w:ins w:id="11" w:author="Dell" w:date="2017-10-11T11:44:00Z">
        <w:r w:rsidR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sprawozdania finansowego wraz z </w:t>
        </w:r>
      </w:ins>
      <w:r w:rsidR="00DE6D35"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wersją </w:t>
      </w: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elektroniczną zostaną przekazane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</w:t>
      </w: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31 marca 201</w:t>
      </w:r>
      <w:r w:rsidR="007A7A9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Potwierdzeniem dokonania bezusterkowego odbioru przez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będzie protokół zdawczo-odbiorczy podpisany przez przedstawicieli obu stron umowy opatrzony adnotacją „bez zastrzeżeń” lub równoważnym. </w:t>
      </w:r>
    </w:p>
    <w:p w:rsidR="007A7A99" w:rsidRPr="00DE6D35" w:rsidRDefault="007A7A99" w:rsidP="007A7A99">
      <w:pPr>
        <w:pStyle w:val="Akapitzlist"/>
        <w:numPr>
          <w:ilvl w:val="0"/>
          <w:numId w:val="10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sprawozdania finansowego za rok 201</w:t>
      </w:r>
      <w:r w:rsidR="00EF5A5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przeprowadzone 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marca 201</w:t>
      </w:r>
      <w:r w:rsidR="00EF5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E6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trzy egzemplarze </w:t>
      </w:r>
      <w:ins w:id="12" w:author="Dell" w:date="2017-10-11T11:45:00Z">
        <w:r w:rsidR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sprawozdania z badania sprawozdania finansowego wraz z</w:t>
        </w:r>
        <w:r w:rsidR="00B44562" w:rsidRPr="00DE6D35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del w:id="13" w:author="Dell" w:date="2017-10-11T11:45:00Z">
        <w:r w:rsidRPr="00DE6D35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opinii biegłego wraz z raportem </w:delText>
        </w:r>
        <w:r w:rsidR="00224C79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z badania sprawozdania finansowego </w:delText>
        </w:r>
        <w:r w:rsidR="00F00362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oraz</w:delText>
        </w:r>
        <w:r w:rsidRPr="00DE6D35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</w:delText>
        </w:r>
      </w:del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wersją elektroniczną zostaną przekazane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</w:t>
      </w: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31 marca 201</w:t>
      </w:r>
      <w:r w:rsidR="00EF5A5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Potwierdzeniem dokonania bezusterkowego odbioru przez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 będzie protokół zdawczo-odbiorczy podpisany przez przedstawicieli obu stron umowy opatrzony adnotacją „bez zastrzeżeń” lub równoważnym. </w:t>
      </w:r>
    </w:p>
    <w:p w:rsidR="00623A79" w:rsidRPr="000B741A" w:rsidRDefault="00623A79" w:rsidP="000B741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sprawozdania finansowego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przeprowadzą biegli rewidenci uprawnieni do badania sprawozdań finansowych i wpisani na lis</w:t>
      </w:r>
      <w:r w:rsidR="00576E87">
        <w:rPr>
          <w:rFonts w:ascii="Times New Roman" w:eastAsia="Times New Roman" w:hAnsi="Times New Roman" w:cs="Times New Roman"/>
          <w:sz w:val="24"/>
          <w:szCs w:val="24"/>
          <w:lang w:eastAsia="pl-PL"/>
        </w:rPr>
        <w:t>tę na podstawie ustawy z dnia 11 maja 2017</w:t>
      </w: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biegłych rewidentach</w:t>
      </w:r>
      <w:r w:rsidR="00576E87">
        <w:rPr>
          <w:rFonts w:ascii="Times New Roman" w:eastAsia="Times New Roman" w:hAnsi="Times New Roman" w:cs="Times New Roman"/>
          <w:sz w:val="24"/>
          <w:szCs w:val="24"/>
          <w:lang w:eastAsia="pl-PL"/>
        </w:rPr>
        <w:t>, firmach audytorskich oraz nadzorze publicznym (Dz.U z 2017 r., poz. 1089</w:t>
      </w: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623A79" w:rsidRPr="00623A79" w:rsidRDefault="00623A79" w:rsidP="000B7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A79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623A79" w:rsidRPr="00623A79" w:rsidRDefault="00623A79" w:rsidP="000B741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623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 zobowiązania wynikające z niniejszej umowy z należytą starannością zawodową, zobowiązując się do zachowania w tajemnicy wszystkich informacji finansowych i i</w:t>
      </w:r>
      <w:r w:rsidR="00EF5A54">
        <w:rPr>
          <w:rFonts w:ascii="Times New Roman" w:eastAsia="Times New Roman" w:hAnsi="Times New Roman" w:cs="Times New Roman"/>
          <w:sz w:val="24"/>
          <w:szCs w:val="24"/>
          <w:lang w:eastAsia="pl-PL"/>
        </w:rPr>
        <w:t>nnych uzyskanych podczas badań</w:t>
      </w:r>
      <w:r w:rsidRPr="00623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23A79" w:rsidRPr="000B741A" w:rsidRDefault="00623A79" w:rsidP="000B741A">
      <w:pPr>
        <w:pStyle w:val="Akapitzlist"/>
        <w:numPr>
          <w:ilvl w:val="0"/>
          <w:numId w:val="13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</w:t>
      </w:r>
      <w:r w:rsid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przedmiotu i zakresu badań za poszczególne lata,</w:t>
      </w:r>
      <w:r w:rsidRP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 biegłych re</w:t>
      </w:r>
      <w:r w:rsidR="00EF5A54" w:rsidRP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widentów badających </w:t>
      </w:r>
      <w:r w:rsidR="00EF5A5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</w:t>
      </w: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finansowe. </w:t>
      </w:r>
    </w:p>
    <w:p w:rsidR="00950B28" w:rsidRDefault="00623A79" w:rsidP="000B741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>Rezult</w:t>
      </w:r>
      <w:r w:rsidR="00EF5A54">
        <w:rPr>
          <w:rFonts w:ascii="Times New Roman" w:eastAsia="Times New Roman" w:hAnsi="Times New Roman" w:cs="Times New Roman"/>
          <w:sz w:val="24"/>
          <w:szCs w:val="24"/>
          <w:lang w:eastAsia="pl-PL"/>
        </w:rPr>
        <w:t>aty dokonanej oceny sprawozda</w:t>
      </w:r>
      <w:r w:rsid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</w:t>
      </w:r>
      <w:r w:rsid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biegły rewident przedstawi </w:t>
      </w:r>
      <w:r w:rsid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76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oddzieln</w:t>
      </w:r>
      <w:r w:rsidR="005D471B">
        <w:rPr>
          <w:rFonts w:ascii="Times New Roman" w:eastAsia="Times New Roman" w:hAnsi="Times New Roman" w:cs="Times New Roman"/>
          <w:sz w:val="24"/>
          <w:szCs w:val="24"/>
          <w:lang w:eastAsia="pl-PL"/>
        </w:rPr>
        <w:t>ie za 2017 rok oraz za 2018 rok</w:t>
      </w:r>
      <w:r w:rsid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23A79" w:rsidRPr="00950B28" w:rsidRDefault="00623A79" w:rsidP="00950B2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>w pisemn</w:t>
      </w:r>
      <w:ins w:id="14" w:author="Dell" w:date="2017-10-11T11:45:00Z">
        <w:r w:rsidR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ym</w:t>
        </w:r>
      </w:ins>
      <w:del w:id="15" w:author="Dell" w:date="2017-10-11T11:45:00Z">
        <w:r w:rsidRPr="00950B28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ej</w:delText>
        </w:r>
      </w:del>
      <w:r w:rsidRP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del w:id="16" w:author="Dell" w:date="2017-10-11T11:45:00Z">
        <w:r w:rsidRPr="00950B28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opinii i uzasadniającym ją raporcie z badania</w:delText>
        </w:r>
      </w:del>
      <w:ins w:id="17" w:author="Dell" w:date="2017-10-11T11:45:00Z">
        <w:r w:rsidR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sprawozdaniu z badania sprawozdania finansowego</w:t>
        </w:r>
      </w:ins>
      <w:r w:rsidRP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oparciu o własne interpretacje i konkluzje co do zaistniałych sytuacji, w trzech egzemplarzach podpisanych oraz w wersji elektronicznej bez podpisu. </w:t>
      </w:r>
    </w:p>
    <w:p w:rsidR="00016DFE" w:rsidRPr="00B44562" w:rsidRDefault="00623A79" w:rsidP="00B44562">
      <w:pPr>
        <w:pStyle w:val="Akapitzlist"/>
        <w:numPr>
          <w:ilvl w:val="0"/>
          <w:numId w:val="13"/>
        </w:numPr>
        <w:spacing w:before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</w:t>
      </w:r>
      <w:r w:rsid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okumentacja z badań</w:t>
      </w: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przez Wykonawcę przechowywana przez okres 5-ciu lat od daty sporządzenia opinii i raport</w:t>
      </w:r>
      <w:r w:rsidR="00224C7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64032" w:rsidRDefault="00D64032" w:rsidP="004008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A79" w:rsidRPr="00623A79" w:rsidRDefault="00623A79" w:rsidP="000B741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A79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623A79" w:rsidRPr="00623A79" w:rsidRDefault="00623A79" w:rsidP="000B741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623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się: </w:t>
      </w:r>
    </w:p>
    <w:p w:rsidR="00623A79" w:rsidRPr="009B70E3" w:rsidRDefault="00623A79" w:rsidP="000B741A">
      <w:pPr>
        <w:pStyle w:val="Akapitzlist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udostępnić badającemu sprawozdanie finansowe</w:t>
      </w:r>
      <w:r w:rsidR="005D47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księgi rachunkowe, dowody źródłowe będące podstawą e</w:t>
      </w:r>
      <w:r w:rsidR="00016DFE">
        <w:rPr>
          <w:rFonts w:ascii="Times New Roman" w:eastAsia="Times New Roman" w:hAnsi="Times New Roman" w:cs="Times New Roman"/>
          <w:sz w:val="24"/>
          <w:szCs w:val="24"/>
          <w:lang w:eastAsia="pl-PL"/>
        </w:rPr>
        <w:t>widencji w księgach, zestawienia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obrotów i sald</w:t>
      </w:r>
      <w:r w:rsidR="005D47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inne dokumenty wymagane przez biegłych rewidentów, </w:t>
      </w:r>
    </w:p>
    <w:p w:rsidR="00623A79" w:rsidRPr="009B70E3" w:rsidRDefault="00623A79" w:rsidP="000B741A">
      <w:pPr>
        <w:pStyle w:val="Akapitzlist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udzielać wyczerpujących wyjaśnień i informacji niezbę</w:t>
      </w:r>
      <w:r w:rsidR="00016DFE">
        <w:rPr>
          <w:rFonts w:ascii="Times New Roman" w:eastAsia="Times New Roman" w:hAnsi="Times New Roman" w:cs="Times New Roman"/>
          <w:sz w:val="24"/>
          <w:szCs w:val="24"/>
          <w:lang w:eastAsia="pl-PL"/>
        </w:rPr>
        <w:t>dnych do przeprowadzenia badań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23A79" w:rsidRPr="009B70E3" w:rsidRDefault="00623A79" w:rsidP="000B741A">
      <w:pPr>
        <w:pStyle w:val="Akapitzlist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przedstawić biegłemu rewidentowi sprawozdania zarządu z działalności gospodarczej za badany okres, </w:t>
      </w:r>
    </w:p>
    <w:p w:rsidR="00623A79" w:rsidRPr="009B70E3" w:rsidRDefault="00623A79" w:rsidP="000B741A">
      <w:pPr>
        <w:pStyle w:val="Akapitzlist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wcześniej poinformować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terminach spisów z natury, </w:t>
      </w:r>
      <w:r w:rsid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9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ich obserwacji i uczestnictwa, </w:t>
      </w:r>
    </w:p>
    <w:p w:rsidR="00623A79" w:rsidRPr="009B70E3" w:rsidRDefault="00623A79" w:rsidP="007E5ADC">
      <w:pPr>
        <w:pStyle w:val="Akapitzlist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podać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czasowy harmonogram zamknięcia ksiąg rachunkowych </w:t>
      </w:r>
      <w:r w:rsid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9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016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sporządzenia sprawozdań finansowych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</w:t>
      </w:r>
      <w:r w:rsidR="00016DFE">
        <w:rPr>
          <w:rFonts w:ascii="Times New Roman" w:eastAsia="Times New Roman" w:hAnsi="Times New Roman" w:cs="Times New Roman"/>
          <w:sz w:val="24"/>
          <w:szCs w:val="24"/>
          <w:lang w:eastAsia="pl-PL"/>
        </w:rPr>
        <w:t>ych podstawą badań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D471B" w:rsidRPr="005D471B" w:rsidRDefault="00623A79" w:rsidP="007E5ADC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udzielić na piśmie informacji o sprawach przygotowywanych do postępowania sądowego i znajdujących się w toku tegoż postępowania,</w:t>
      </w:r>
    </w:p>
    <w:p w:rsidR="00623A79" w:rsidRPr="009B70E3" w:rsidRDefault="00623A79" w:rsidP="007E5AD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do terminowego sporządzenia przez kierownictwo badanej jednostki oświadczeń na temat kompleksowości ujęcia danych w księgach rachunkowych, ujawnienia wszelkich zobowiązań warunkowych oraz zdarzeń j</w:t>
      </w:r>
      <w:r w:rsid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akie nastąpiły po dacie bilansu,    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mające wpływ na obraz firmy za badany okres, a także innych ważnych zdarzeń rzutujących na rzetelność i prawidłowość sprawozdania finansowego i ksiąg, których drogą badania nie da się ustalić. </w:t>
      </w:r>
    </w:p>
    <w:p w:rsidR="00623A79" w:rsidRPr="009B70E3" w:rsidRDefault="00623A79" w:rsidP="0026320E">
      <w:pPr>
        <w:spacing w:before="24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623A79" w:rsidRPr="0026320E" w:rsidRDefault="0026320E" w:rsidP="004F32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przeprowadzenie badania  sprawozdania 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  za  rok  201</w:t>
      </w:r>
      <w:r w:rsid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zakończonego </w:t>
      </w:r>
      <w:del w:id="18" w:author="Dell" w:date="2017-10-11T11:46:00Z">
        <w:r w:rsidR="00623A79" w:rsidRPr="009B70E3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sporządzeniem opinii i raportu biegłego rewidenta</w:delText>
        </w:r>
        <w:r w:rsidR="00224C79" w:rsidRPr="00224C79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</w:delText>
        </w:r>
        <w:r w:rsidR="00224C79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z</w:delText>
        </w:r>
      </w:del>
      <w:ins w:id="19" w:author="Dell" w:date="2017-10-11T11:46:00Z">
        <w:r w:rsidR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ins w:id="20" w:author="Dell" w:date="2017-10-11T11:47:00Z">
        <w:r w:rsidR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sporządzeniem </w:t>
        </w:r>
      </w:ins>
      <w:ins w:id="21" w:author="Dell" w:date="2017-10-11T11:46:00Z">
        <w:r w:rsidR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pisemn</w:t>
        </w:r>
      </w:ins>
      <w:ins w:id="22" w:author="Dell" w:date="2017-10-11T11:47:00Z">
        <w:r w:rsidR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ego</w:t>
        </w:r>
      </w:ins>
      <w:ins w:id="23" w:author="Dell" w:date="2017-10-11T11:46:00Z">
        <w:r w:rsidR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sprawozdani</w:t>
        </w:r>
      </w:ins>
      <w:ins w:id="24" w:author="Dell" w:date="2017-10-11T11:47:00Z">
        <w:r w:rsidR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 z</w:t>
        </w:r>
      </w:ins>
      <w:ins w:id="25" w:author="Dell" w:date="2017-10-11T11:46:00Z">
        <w:r w:rsidR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r w:rsidR="00224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badania sprawozdania finansowego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A79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zapłaty ustalonego wynagrodzenia w wysokości łącznie brutto (z VAT)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A79" w:rsidRP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623A79" w:rsidRDefault="00623A79" w:rsidP="004F329F">
      <w:pPr>
        <w:spacing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</w:t>
      </w:r>
      <w:r w:rsidR="00BE3A5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brutto).  </w:t>
      </w:r>
    </w:p>
    <w:p w:rsidR="00950B28" w:rsidRPr="0026320E" w:rsidRDefault="00950B28" w:rsidP="004F32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przeprowadzenie badania  sprawozdania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  za  rok 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zakończonego sporządzeniem </w:t>
      </w:r>
      <w:ins w:id="26" w:author="Dell" w:date="2017-10-11T11:47:00Z">
        <w:r w:rsidR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pisemnego sprawozdania z</w:t>
        </w:r>
      </w:ins>
      <w:ins w:id="27" w:author="Dell" w:date="2017-10-11T11:48:00Z">
        <w:r w:rsidR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del w:id="28" w:author="Dell" w:date="2017-10-11T11:47:00Z">
        <w:r w:rsidRPr="009B70E3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opinii i raportu biegłego rewidenta </w:delText>
        </w:r>
      </w:del>
      <w:del w:id="29" w:author="Dell" w:date="2017-10-11T11:48:00Z">
        <w:r w:rsidR="00224C79"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z </w:delText>
        </w:r>
      </w:del>
      <w:r w:rsidR="00224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sprawozdania finansowego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zapłaty ustalonego wynagrodzenia w wysokości łącznie brutto (z VAT)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950B28" w:rsidRPr="009B70E3" w:rsidRDefault="00950B28" w:rsidP="004F329F">
      <w:pPr>
        <w:spacing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</w:t>
      </w:r>
      <w:r w:rsidR="00BE3A5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brutto).  </w:t>
      </w:r>
    </w:p>
    <w:p w:rsidR="00623A79" w:rsidRPr="0026320E" w:rsidRDefault="00623A79" w:rsidP="004F329F">
      <w:pPr>
        <w:pStyle w:val="Akapitzlist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</w:t>
      </w:r>
      <w:r w:rsidR="007E5A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wynagrodzenie </w:t>
      </w:r>
      <w:r w:rsidR="004F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o którym mowa w ust. </w:t>
      </w:r>
      <w:r w:rsidRP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 </w:t>
      </w:r>
      <w:r w:rsidRP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ulegnie zwiększeniu w całym okresie obowiązywania umowy</w:t>
      </w:r>
      <w:r w:rsidR="00EA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(wynagrodzenie ryczałtowe)</w:t>
      </w:r>
      <w:r w:rsidRP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3A79" w:rsidRPr="00525C80" w:rsidRDefault="00623A79" w:rsidP="004F329F">
      <w:pPr>
        <w:pStyle w:val="Akapitzlist"/>
        <w:numPr>
          <w:ilvl w:val="0"/>
          <w:numId w:val="3"/>
        </w:numPr>
        <w:spacing w:before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26320E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 Wykonawcę </w:t>
      </w:r>
      <w:r w:rsidR="0026320E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wystawienia </w:t>
      </w:r>
      <w:r w:rsidR="00950B28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0B28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r w:rsidR="0026320E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wykonaną usługę bez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podpisu  osób  uprawnionych Zamawiającego. </w:t>
      </w:r>
    </w:p>
    <w:p w:rsidR="00623A79" w:rsidRDefault="00623A79" w:rsidP="004F329F">
      <w:pPr>
        <w:pStyle w:val="Akapitzlist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dokona płatności na rzecz Wykonawcy w następujący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sposób: </w:t>
      </w:r>
    </w:p>
    <w:p w:rsidR="00623A79" w:rsidRPr="009B70E3" w:rsidRDefault="00950B28" w:rsidP="004F329F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badanie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sprawozdania  finansowego  sporządzonego według  stanu  na dzień  </w:t>
      </w:r>
      <w:r w:rsidR="0043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w  terminie  14  dni  od  daty  zawarcia  umowy</w:t>
      </w:r>
      <w:r w:rsidR="007E5A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16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zaliczkę  w  wysokości  20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% wynag</w:t>
      </w:r>
      <w:r w:rsid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>rodzenia ustalonego w</w:t>
      </w:r>
      <w:r w:rsidR="0043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DFE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tj. ...................</w:t>
      </w:r>
      <w:r w:rsid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....................................................................</w:t>
      </w:r>
      <w:r w:rsidR="00BE3A54" w:rsidRPr="00B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3A54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r w:rsid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23A79" w:rsidRDefault="00623A79" w:rsidP="004F329F">
      <w:pPr>
        <w:pStyle w:val="Akapitzlist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pozostałą    kwotę    tj</w:t>
      </w:r>
      <w:r w:rsidR="007E5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E0278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7E5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 </w:t>
      </w:r>
      <w:r w:rsidR="00BE3A54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</w:t>
      </w:r>
      <w:r w:rsid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CE0278"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E3A54" w:rsidRPr="00B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3A54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r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E5ADC">
        <w:rPr>
          <w:rFonts w:ascii="Times New Roman" w:eastAsia="Times New Roman" w:hAnsi="Times New Roman" w:cs="Times New Roman"/>
          <w:sz w:val="24"/>
          <w:szCs w:val="24"/>
          <w:lang w:eastAsia="pl-PL"/>
        </w:rPr>
        <w:t>- w terminie 14</w:t>
      </w:r>
      <w:r w:rsidR="00CE0278"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otrzymania </w:t>
      </w:r>
      <w:r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</w:t>
      </w:r>
      <w:r w:rsid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 </w:t>
      </w:r>
      <w:r w:rsid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Zamawiającego.</w:t>
      </w:r>
    </w:p>
    <w:p w:rsidR="00950B28" w:rsidRPr="009B70E3" w:rsidRDefault="00950B28" w:rsidP="004337EB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badanie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 finansowego  sporządzonego według  stanu  na dzień  31.12.201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w  terminie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31.10.2018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zaliczkę  w  wysokości  20  % wynag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rodzenia ustalonego w </w:t>
      </w:r>
      <w:r w:rsidR="00016DFE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="0043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4337E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tj.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</w:t>
      </w:r>
      <w:r w:rsidR="00BE3A5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</w:t>
      </w:r>
      <w:r w:rsidR="00BE3A54" w:rsidRPr="00B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3A54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50B28" w:rsidRDefault="00950B28" w:rsidP="00950B28">
      <w:pPr>
        <w:pStyle w:val="Akapitzlist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pozostałą    kwotę    tj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  </w:t>
      </w:r>
      <w:r w:rsidR="00BE3A54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 w:rsidR="00BE3A54" w:rsidRPr="00B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3A54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r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>.) - w terminie 14 dni od daty otrzymania faktury 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 przez Zamawiającego.</w:t>
      </w:r>
    </w:p>
    <w:p w:rsidR="00623A79" w:rsidRPr="008B3453" w:rsidRDefault="00623A79" w:rsidP="008B3453">
      <w:pPr>
        <w:pStyle w:val="Akapitzlist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>Za  dzień  zapłaty  uważ</w:t>
      </w:r>
      <w:r w:rsidR="00CE0278"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  będzie  dzień  obciążenia rachunku  bankowego </w:t>
      </w:r>
      <w:r w:rsidR="00CE0278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. Podstawą wysta</w:t>
      </w:r>
      <w:r w:rsidR="004337EB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wienia faktur</w:t>
      </w:r>
      <w:r w:rsidR="00CE0278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dokonanie odbioru przez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ostatecznej  wersji  </w:t>
      </w:r>
      <w:r w:rsidR="00CE0278"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="0043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 umowy  stwierdzone protokołami </w:t>
      </w:r>
      <w:r w:rsidR="00CE0278"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zdawczo –</w:t>
      </w:r>
      <w:r w:rsidR="00B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odbiorczym</w:t>
      </w:r>
      <w:r w:rsidR="004337EB">
        <w:rPr>
          <w:rFonts w:ascii="Times New Roman" w:eastAsia="Times New Roman" w:hAnsi="Times New Roman" w:cs="Times New Roman"/>
          <w:sz w:val="24"/>
          <w:szCs w:val="24"/>
          <w:lang w:eastAsia="pl-PL"/>
        </w:rPr>
        <w:t>i za poszczególne lata badane,</w:t>
      </w:r>
      <w:r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</w:t>
      </w:r>
      <w:r w:rsidR="004337E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przedstawicieli stron. </w:t>
      </w:r>
    </w:p>
    <w:p w:rsidR="00623A79" w:rsidRPr="00525C80" w:rsidRDefault="004337EB" w:rsidP="008B3453">
      <w:pPr>
        <w:pStyle w:val="Akapitzlist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</w:t>
      </w:r>
      <w:r w:rsidR="00623A79"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23A79"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23A79"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 </w:t>
      </w:r>
      <w:r w:rsidR="00CE0278"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Fundusz </w:t>
      </w:r>
      <w:r w:rsidR="00CE0278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Pomerania </w:t>
      </w:r>
      <w:r w:rsidR="00623A79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Sp.  z  o</w:t>
      </w:r>
      <w:r w:rsidR="00CE0278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.o. Pl. Hołdu Pruskiego 9,  70-550 Szczecin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 851-27-98-979  i doręczone</w:t>
      </w:r>
      <w:r w:rsidR="00CE0278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</w:t>
      </w:r>
      <w:r w:rsidR="00623A79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</w:t>
      </w:r>
    </w:p>
    <w:p w:rsidR="00623A79" w:rsidRPr="00525C80" w:rsidRDefault="00623A79" w:rsidP="008B345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Płatności należy dokonać na konto Wykonawcy: </w:t>
      </w:r>
    </w:p>
    <w:p w:rsidR="00623A79" w:rsidRPr="009B70E3" w:rsidRDefault="00623A79" w:rsidP="008B3453">
      <w:pPr>
        <w:spacing w:before="24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:rsidR="00623A79" w:rsidRDefault="00CE0278" w:rsidP="008B345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623A79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 wszelkich poprawek, uzupełnień i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modyfikacji oraz aktualizacji </w:t>
      </w:r>
      <w:r w:rsidR="00D217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="00623A79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będą n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iezbędne do jego odbioru przez Zamawiającego</w:t>
      </w:r>
      <w:r w:rsidR="00623A79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4167" w:rsidRPr="00525C80" w:rsidRDefault="00EA4167" w:rsidP="008B345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wystawienia faktur VAT, o których mowa w ust. 5 pkt 1 i 2, będzie sporządzenie bezusterkowego protokołu odbioru, o którym mowa w §2 ust. 1 i 2. W sytuacji wystąpienia w dostarczonych </w:t>
      </w:r>
      <w:del w:id="30" w:author="Dell" w:date="2017-10-11T11:48:00Z">
        <w:r w:rsidDel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opiniach biegłych wraz z raportami</w:delText>
        </w:r>
      </w:del>
      <w:ins w:id="31" w:author="Dell" w:date="2017-10-11T11:48:00Z">
        <w:r w:rsidR="00B4456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pisemnych sprawozdaniach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przeprowadzonego badania</w:t>
      </w:r>
      <w:r w:rsidR="00224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sprawozdania finansowego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jakichkolwiek wad </w:t>
      </w:r>
      <w:r w:rsidR="00CB3FD3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usterek, w szczególności niespójności </w:t>
      </w:r>
      <w:r w:rsidR="00CB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niezgodności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 przepisami prawa i postanowie</w:t>
      </w:r>
      <w:bookmarkStart w:id="32" w:name="_GoBack"/>
      <w:bookmarkEnd w:id="3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niami niniejszej umowy, płatność kwot, o których mowa w ust. 5 pkt 1 i 2 zostaje wstrzymana do czasu usunięcia ww. wad </w:t>
      </w:r>
      <w:r w:rsidR="00CB3FD3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usterek. </w:t>
      </w:r>
    </w:p>
    <w:p w:rsidR="00623A79" w:rsidRPr="009B70E3" w:rsidRDefault="00623A79" w:rsidP="008B3453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CB3FD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623A79" w:rsidRDefault="00623A79" w:rsidP="00357115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CE0278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odstąpić od umowy </w:t>
      </w:r>
      <w:r w:rsidR="00EA41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opóźnienia w wykonaniu przedmiotu Umowy przez Wykonawcę oraz w przypadku niewykonania lub nienależytego wykonania przedmiotu Umowy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EA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30 </w:t>
      </w:r>
      <w:r w:rsidR="00C34AEB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EA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  <w:r w:rsidRPr="00357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Odstąpienie powinno nastąpić w formie pisemnej pod rygorem nieważności oraz zawierać uzasadnienie.</w:t>
      </w:r>
    </w:p>
    <w:p w:rsidR="00EA4167" w:rsidRDefault="00EA4167" w:rsidP="00357115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wykonania przez Zamawiającego prawa odstąpienia, o którym mowa w ust. 1, Wykonawca odpowiada za powstałą </w:t>
      </w:r>
      <w:r w:rsidR="00C34AEB">
        <w:rPr>
          <w:rFonts w:ascii="Times New Roman" w:eastAsia="Times New Roman" w:hAnsi="Times New Roman" w:cs="Times New Roman"/>
          <w:sz w:val="24"/>
          <w:szCs w:val="24"/>
          <w:lang w:eastAsia="pl-PL"/>
        </w:rPr>
        <w:t>w zw. z niewykonaniem lub nienależytym wykonaniem zobowiązania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szkodę. Zamawiający może, wg swojego wyboru, odstąpić od Umowy w całości lub w niewykonanej części. </w:t>
      </w:r>
    </w:p>
    <w:p w:rsidR="0022399E" w:rsidRPr="00357115" w:rsidRDefault="0022399E" w:rsidP="00357115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przez Zamawiającego od umowy w niewykonanej części, rozliczenie wykonanych przez Wykonawcę prac nastąpi na podstawie postanowień umownych, a wynagrodzenie Wykonawcy zostanie stosownie obniżone w stopniu proporcjonalnym do zakresu niewykonanych zobowiązań. </w:t>
      </w:r>
    </w:p>
    <w:p w:rsidR="00016DFE" w:rsidRPr="0040089F" w:rsidRDefault="00623A79" w:rsidP="0040089F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istotnej zmiany okoliczności powodującej</w:t>
      </w:r>
      <w:r w:rsidR="00D217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wykonanie umowy nie  leży  w  interesie  publicznym  lub  Zamawiającego,  czego  nie  można  było</w:t>
      </w:r>
      <w:r w:rsidR="00CE0278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278" w:rsidRPr="009B70E3">
        <w:rPr>
          <w:rFonts w:ascii="Times New Roman" w:hAnsi="Times New Roman" w:cs="Times New Roman"/>
          <w:sz w:val="24"/>
          <w:szCs w:val="24"/>
        </w:rPr>
        <w:t>przewidzieć w chwili jej zawarcia, Zamawiający może odstąpić od umowy. W takim przypadku Wykonawca może żądać jedynie wynagrodzenia należnego mu z tytułu wykonanej części umowy do dnia odstąpienia. P</w:t>
      </w:r>
      <w:r w:rsidR="00D217D4">
        <w:rPr>
          <w:rFonts w:ascii="Times New Roman" w:hAnsi="Times New Roman" w:cs="Times New Roman"/>
          <w:sz w:val="24"/>
          <w:szCs w:val="24"/>
        </w:rPr>
        <w:t>odstawą do określenia należnego</w:t>
      </w:r>
      <w:r w:rsidR="00CE0278" w:rsidRPr="009B70E3">
        <w:rPr>
          <w:rFonts w:ascii="Times New Roman" w:hAnsi="Times New Roman" w:cs="Times New Roman"/>
          <w:sz w:val="24"/>
          <w:szCs w:val="24"/>
        </w:rPr>
        <w:t xml:space="preserve"> Wykonawcy  wynagrodzenia  będzie  stopień  zaawansowania  realizacji  przedmiotu umowy oraz wysokość udokumentowanych kosztów poniesionych przez Wykonawcę w celu należytego wykonania umowy.</w:t>
      </w:r>
    </w:p>
    <w:p w:rsidR="00CE0278" w:rsidRPr="00525C80" w:rsidRDefault="00CE0278" w:rsidP="00357115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§ </w:t>
      </w:r>
      <w:r w:rsidR="00CB3FD3">
        <w:rPr>
          <w:rFonts w:ascii="Times New Roman" w:hAnsi="Times New Roman" w:cs="Times New Roman"/>
          <w:sz w:val="24"/>
          <w:szCs w:val="24"/>
        </w:rPr>
        <w:t>7</w:t>
      </w:r>
    </w:p>
    <w:p w:rsidR="00CE0278" w:rsidRPr="009B70E3" w:rsidRDefault="00CE0278" w:rsidP="00357115">
      <w:pPr>
        <w:pStyle w:val="Akapitzlist"/>
        <w:numPr>
          <w:ilvl w:val="0"/>
          <w:numId w:val="6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5C80">
        <w:rPr>
          <w:rFonts w:ascii="Times New Roman" w:hAnsi="Times New Roman" w:cs="Times New Roman"/>
          <w:sz w:val="24"/>
          <w:szCs w:val="24"/>
        </w:rPr>
        <w:t>Za niewykonanie lub nienależyte wykonanie przedmiotu umowy Wykonawca ponosi odpowiedzialność w formie kar umownych. Wykonawca zapłaci Zamawiającemu kary umowne w następujących przypadkach i  okolicznościach</w:t>
      </w:r>
      <w:r w:rsidRPr="009B70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0278" w:rsidRPr="00357115" w:rsidRDefault="00CE0278" w:rsidP="00357115">
      <w:pPr>
        <w:pStyle w:val="Akapitzlist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za  </w:t>
      </w:r>
      <w:r w:rsidR="00357115">
        <w:rPr>
          <w:rFonts w:ascii="Times New Roman" w:hAnsi="Times New Roman" w:cs="Times New Roman"/>
          <w:sz w:val="24"/>
          <w:szCs w:val="24"/>
        </w:rPr>
        <w:t xml:space="preserve">nieterminowe  wykonanie  umowy w wysokości </w:t>
      </w:r>
      <w:r w:rsidR="00C34AEB">
        <w:rPr>
          <w:rFonts w:ascii="Times New Roman" w:hAnsi="Times New Roman" w:cs="Times New Roman"/>
          <w:sz w:val="24"/>
          <w:szCs w:val="24"/>
        </w:rPr>
        <w:t xml:space="preserve"> 0,5</w:t>
      </w:r>
      <w:r w:rsidRPr="009B70E3">
        <w:rPr>
          <w:rFonts w:ascii="Times New Roman" w:hAnsi="Times New Roman" w:cs="Times New Roman"/>
          <w:sz w:val="24"/>
          <w:szCs w:val="24"/>
        </w:rPr>
        <w:t xml:space="preserve">  %  wynagrodzenia  brutto </w:t>
      </w:r>
      <w:r w:rsidRPr="00357115">
        <w:rPr>
          <w:rFonts w:ascii="Times New Roman" w:hAnsi="Times New Roman" w:cs="Times New Roman"/>
          <w:sz w:val="24"/>
          <w:szCs w:val="24"/>
        </w:rPr>
        <w:t xml:space="preserve">określonego w § 5 ust. 1 </w:t>
      </w:r>
      <w:r w:rsidR="00016DFE">
        <w:rPr>
          <w:rFonts w:ascii="Times New Roman" w:hAnsi="Times New Roman" w:cs="Times New Roman"/>
          <w:sz w:val="24"/>
          <w:szCs w:val="24"/>
        </w:rPr>
        <w:t xml:space="preserve">oraz ust. 2 </w:t>
      </w:r>
      <w:r w:rsidRPr="00357115">
        <w:rPr>
          <w:rFonts w:ascii="Times New Roman" w:hAnsi="Times New Roman" w:cs="Times New Roman"/>
          <w:sz w:val="24"/>
          <w:szCs w:val="24"/>
        </w:rPr>
        <w:t xml:space="preserve">wartości umowy za każdy dzień zwłoki – nie więcej niż 20 %  wartości brutto umowy. </w:t>
      </w:r>
    </w:p>
    <w:p w:rsidR="00CE0278" w:rsidRPr="00357115" w:rsidRDefault="00357115" w:rsidP="00357115">
      <w:pPr>
        <w:pStyle w:val="Akapitzlist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przez </w:t>
      </w:r>
      <w:r w:rsidR="00CE0278" w:rsidRPr="009B70E3">
        <w:rPr>
          <w:rFonts w:ascii="Times New Roman" w:hAnsi="Times New Roman" w:cs="Times New Roman"/>
          <w:sz w:val="24"/>
          <w:szCs w:val="24"/>
        </w:rPr>
        <w:t xml:space="preserve">Zamawiającego  z  przyczyn  </w:t>
      </w:r>
      <w:r w:rsidR="00C34AEB">
        <w:rPr>
          <w:rFonts w:ascii="Times New Roman" w:hAnsi="Times New Roman" w:cs="Times New Roman"/>
          <w:sz w:val="24"/>
          <w:szCs w:val="24"/>
        </w:rPr>
        <w:t>wskazanych w niniejszej umowie lub określonych przepisami prawa</w:t>
      </w:r>
      <w:r w:rsidR="00CE0278" w:rsidRPr="009B7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E0278" w:rsidRPr="00357115">
        <w:rPr>
          <w:rFonts w:ascii="Times New Roman" w:hAnsi="Times New Roman" w:cs="Times New Roman"/>
          <w:sz w:val="24"/>
          <w:szCs w:val="24"/>
        </w:rPr>
        <w:t>w wysokości 20% wynagrodzenia brutto określonego w § 5 ust. 1</w:t>
      </w:r>
      <w:r w:rsidR="00BE3A54">
        <w:rPr>
          <w:rFonts w:ascii="Times New Roman" w:hAnsi="Times New Roman" w:cs="Times New Roman"/>
          <w:sz w:val="24"/>
          <w:szCs w:val="24"/>
        </w:rPr>
        <w:t xml:space="preserve"> </w:t>
      </w:r>
      <w:r w:rsidR="00016DFE">
        <w:rPr>
          <w:rFonts w:ascii="Times New Roman" w:hAnsi="Times New Roman" w:cs="Times New Roman"/>
          <w:sz w:val="24"/>
          <w:szCs w:val="24"/>
        </w:rPr>
        <w:t>oraz ust. 2</w:t>
      </w:r>
      <w:r w:rsidR="00CE0278" w:rsidRPr="00357115">
        <w:rPr>
          <w:rFonts w:ascii="Times New Roman" w:hAnsi="Times New Roman" w:cs="Times New Roman"/>
          <w:sz w:val="24"/>
          <w:szCs w:val="24"/>
        </w:rPr>
        <w:t>.</w:t>
      </w:r>
    </w:p>
    <w:p w:rsidR="00CE0278" w:rsidRPr="009B70E3" w:rsidRDefault="00CE0278" w:rsidP="00357115">
      <w:pPr>
        <w:pStyle w:val="Akapitzlist"/>
        <w:numPr>
          <w:ilvl w:val="0"/>
          <w:numId w:val="6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Zamawiający, w przypadku poniesienia szkody przekraczającej </w:t>
      </w:r>
      <w:r w:rsidR="00357115">
        <w:rPr>
          <w:rFonts w:ascii="Times New Roman" w:hAnsi="Times New Roman" w:cs="Times New Roman"/>
          <w:sz w:val="24"/>
          <w:szCs w:val="24"/>
        </w:rPr>
        <w:t xml:space="preserve">wysokość zastrzeżonych kar umownych, </w:t>
      </w:r>
      <w:r w:rsidRPr="009B70E3">
        <w:rPr>
          <w:rFonts w:ascii="Times New Roman" w:hAnsi="Times New Roman" w:cs="Times New Roman"/>
          <w:sz w:val="24"/>
          <w:szCs w:val="24"/>
        </w:rPr>
        <w:t>zastrz</w:t>
      </w:r>
      <w:r w:rsidR="00357115">
        <w:rPr>
          <w:rFonts w:ascii="Times New Roman" w:hAnsi="Times New Roman" w:cs="Times New Roman"/>
          <w:sz w:val="24"/>
          <w:szCs w:val="24"/>
        </w:rPr>
        <w:t xml:space="preserve">ega sobie prawo </w:t>
      </w:r>
      <w:r w:rsidRPr="009B70E3">
        <w:rPr>
          <w:rFonts w:ascii="Times New Roman" w:hAnsi="Times New Roman" w:cs="Times New Roman"/>
          <w:sz w:val="24"/>
          <w:szCs w:val="24"/>
        </w:rPr>
        <w:t>dochodzenia  odszkodowania uzupełniającego do pełnej wysokości odniesionej szkody.</w:t>
      </w:r>
    </w:p>
    <w:p w:rsidR="00CE0278" w:rsidRPr="009B70E3" w:rsidRDefault="00CE0278" w:rsidP="003571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§ </w:t>
      </w:r>
      <w:r w:rsidR="00CB3FD3">
        <w:rPr>
          <w:rFonts w:ascii="Times New Roman" w:hAnsi="Times New Roman" w:cs="Times New Roman"/>
          <w:sz w:val="24"/>
          <w:szCs w:val="24"/>
        </w:rPr>
        <w:t>8</w:t>
      </w:r>
    </w:p>
    <w:p w:rsidR="00CE0278" w:rsidRPr="009B70E3" w:rsidRDefault="00CE0278" w:rsidP="00357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Zamawiający przewiduje możliwość zmiany postanowie</w:t>
      </w:r>
      <w:r w:rsidR="00357115">
        <w:rPr>
          <w:rFonts w:ascii="Times New Roman" w:hAnsi="Times New Roman" w:cs="Times New Roman"/>
          <w:sz w:val="24"/>
          <w:szCs w:val="24"/>
        </w:rPr>
        <w:t xml:space="preserve">ń zawartej umowy w stosunku do </w:t>
      </w:r>
      <w:r w:rsidRPr="009B70E3">
        <w:rPr>
          <w:rFonts w:ascii="Times New Roman" w:hAnsi="Times New Roman" w:cs="Times New Roman"/>
          <w:sz w:val="24"/>
          <w:szCs w:val="24"/>
        </w:rPr>
        <w:t>treści oferty na podstawie</w:t>
      </w:r>
      <w:r w:rsidR="00D217D4">
        <w:rPr>
          <w:rFonts w:ascii="Times New Roman" w:hAnsi="Times New Roman" w:cs="Times New Roman"/>
          <w:sz w:val="24"/>
          <w:szCs w:val="24"/>
        </w:rPr>
        <w:t>,</w:t>
      </w:r>
      <w:r w:rsidRPr="009B70E3">
        <w:rPr>
          <w:rFonts w:ascii="Times New Roman" w:hAnsi="Times New Roman" w:cs="Times New Roman"/>
          <w:sz w:val="24"/>
          <w:szCs w:val="24"/>
        </w:rPr>
        <w:t xml:space="preserve"> której dokonano wyboru Wyk</w:t>
      </w:r>
      <w:r w:rsidR="00357115">
        <w:rPr>
          <w:rFonts w:ascii="Times New Roman" w:hAnsi="Times New Roman" w:cs="Times New Roman"/>
          <w:sz w:val="24"/>
          <w:szCs w:val="24"/>
        </w:rPr>
        <w:t>onawcy w przypadku</w:t>
      </w:r>
      <w:r w:rsidR="00D217D4">
        <w:rPr>
          <w:rFonts w:ascii="Times New Roman" w:hAnsi="Times New Roman" w:cs="Times New Roman"/>
          <w:sz w:val="24"/>
          <w:szCs w:val="24"/>
        </w:rPr>
        <w:t>,</w:t>
      </w:r>
      <w:r w:rsidR="00357115">
        <w:rPr>
          <w:rFonts w:ascii="Times New Roman" w:hAnsi="Times New Roman" w:cs="Times New Roman"/>
          <w:sz w:val="24"/>
          <w:szCs w:val="24"/>
        </w:rPr>
        <w:t xml:space="preserve"> gdy wystąpi </w:t>
      </w:r>
      <w:r w:rsidRPr="009B70E3">
        <w:rPr>
          <w:rFonts w:ascii="Times New Roman" w:hAnsi="Times New Roman" w:cs="Times New Roman"/>
          <w:sz w:val="24"/>
          <w:szCs w:val="24"/>
        </w:rPr>
        <w:t>okoliczność niezależna od woli stron umowy skutkująca potr</w:t>
      </w:r>
      <w:r w:rsidR="00357115">
        <w:rPr>
          <w:rFonts w:ascii="Times New Roman" w:hAnsi="Times New Roman" w:cs="Times New Roman"/>
          <w:sz w:val="24"/>
          <w:szCs w:val="24"/>
        </w:rPr>
        <w:t xml:space="preserve">zebą zmiany terminu realizacji </w:t>
      </w:r>
      <w:r w:rsidRPr="009B70E3">
        <w:rPr>
          <w:rFonts w:ascii="Times New Roman" w:hAnsi="Times New Roman" w:cs="Times New Roman"/>
          <w:sz w:val="24"/>
          <w:szCs w:val="24"/>
        </w:rPr>
        <w:t>przedmiotu umowy.</w:t>
      </w:r>
    </w:p>
    <w:p w:rsidR="00CE0278" w:rsidRPr="009B70E3" w:rsidRDefault="00CE0278" w:rsidP="003571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§ </w:t>
      </w:r>
      <w:r w:rsidR="00CB3FD3">
        <w:rPr>
          <w:rFonts w:ascii="Times New Roman" w:hAnsi="Times New Roman" w:cs="Times New Roman"/>
          <w:sz w:val="24"/>
          <w:szCs w:val="24"/>
        </w:rPr>
        <w:t>9</w:t>
      </w:r>
    </w:p>
    <w:p w:rsidR="00CE0278" w:rsidRPr="00357115" w:rsidRDefault="00CE0278" w:rsidP="00357115">
      <w:pPr>
        <w:pStyle w:val="Akapitzlist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W sprawach nie objętych niniejszą umową mają moc przepisy Kodeksu Cywilnego</w:t>
      </w:r>
      <w:r w:rsidR="00357115">
        <w:rPr>
          <w:rFonts w:ascii="Times New Roman" w:hAnsi="Times New Roman" w:cs="Times New Roman"/>
          <w:sz w:val="24"/>
          <w:szCs w:val="24"/>
        </w:rPr>
        <w:t xml:space="preserve">   </w:t>
      </w:r>
      <w:r w:rsidR="00E92A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7115">
        <w:rPr>
          <w:rFonts w:ascii="Times New Roman" w:hAnsi="Times New Roman" w:cs="Times New Roman"/>
          <w:sz w:val="24"/>
          <w:szCs w:val="24"/>
        </w:rPr>
        <w:t xml:space="preserve">   </w:t>
      </w:r>
      <w:r w:rsidRPr="009B70E3">
        <w:rPr>
          <w:rFonts w:ascii="Times New Roman" w:hAnsi="Times New Roman" w:cs="Times New Roman"/>
          <w:sz w:val="24"/>
          <w:szCs w:val="24"/>
        </w:rPr>
        <w:t xml:space="preserve"> i </w:t>
      </w:r>
      <w:r w:rsidR="00C34AEB">
        <w:rPr>
          <w:rFonts w:ascii="Times New Roman" w:hAnsi="Times New Roman" w:cs="Times New Roman"/>
          <w:sz w:val="24"/>
          <w:szCs w:val="24"/>
        </w:rPr>
        <w:t>inne obowiązujące przepisy prawa</w:t>
      </w:r>
      <w:r w:rsidRPr="003571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D7C" w:rsidRPr="0040089F" w:rsidRDefault="00CE0278" w:rsidP="0040089F">
      <w:pPr>
        <w:pStyle w:val="Akapitzlist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Integralną cześć umowy stanowi oferta  wraz z  oświadczeniem.</w:t>
      </w:r>
    </w:p>
    <w:p w:rsidR="00CE0278" w:rsidRPr="009B70E3" w:rsidRDefault="00CE0278" w:rsidP="00223389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§ 1</w:t>
      </w:r>
      <w:r w:rsidR="00CB3FD3">
        <w:rPr>
          <w:rFonts w:ascii="Times New Roman" w:hAnsi="Times New Roman" w:cs="Times New Roman"/>
          <w:sz w:val="24"/>
          <w:szCs w:val="24"/>
        </w:rPr>
        <w:t>0</w:t>
      </w:r>
    </w:p>
    <w:p w:rsidR="00CE0278" w:rsidRPr="009B70E3" w:rsidRDefault="00CE0278" w:rsidP="00D217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lastRenderedPageBreak/>
        <w:t>Podmiot</w:t>
      </w:r>
      <w:r w:rsidR="00016DFE">
        <w:rPr>
          <w:rFonts w:ascii="Times New Roman" w:hAnsi="Times New Roman" w:cs="Times New Roman"/>
          <w:sz w:val="24"/>
          <w:szCs w:val="24"/>
        </w:rPr>
        <w:t xml:space="preserve"> </w:t>
      </w:r>
      <w:r w:rsidR="00016DFE" w:rsidRPr="009B70E3">
        <w:rPr>
          <w:rFonts w:ascii="Times New Roman" w:hAnsi="Times New Roman" w:cs="Times New Roman"/>
          <w:sz w:val="24"/>
          <w:szCs w:val="24"/>
        </w:rPr>
        <w:t>Nr .....</w:t>
      </w:r>
      <w:r w:rsidR="00016DFE">
        <w:rPr>
          <w:rFonts w:ascii="Times New Roman" w:hAnsi="Times New Roman" w:cs="Times New Roman"/>
          <w:sz w:val="24"/>
          <w:szCs w:val="24"/>
        </w:rPr>
        <w:t xml:space="preserve"> </w:t>
      </w:r>
      <w:r w:rsidRPr="009B70E3">
        <w:rPr>
          <w:rFonts w:ascii="Times New Roman" w:hAnsi="Times New Roman" w:cs="Times New Roman"/>
          <w:sz w:val="24"/>
          <w:szCs w:val="24"/>
        </w:rPr>
        <w:t xml:space="preserve"> uprawniony do badania</w:t>
      </w:r>
      <w:r w:rsidR="00016DFE">
        <w:rPr>
          <w:rFonts w:ascii="Times New Roman" w:hAnsi="Times New Roman" w:cs="Times New Roman"/>
          <w:sz w:val="24"/>
          <w:szCs w:val="24"/>
        </w:rPr>
        <w:t xml:space="preserve">  </w:t>
      </w:r>
      <w:r w:rsidRPr="009B70E3">
        <w:rPr>
          <w:rFonts w:ascii="Times New Roman" w:hAnsi="Times New Roman" w:cs="Times New Roman"/>
          <w:sz w:val="24"/>
          <w:szCs w:val="24"/>
        </w:rPr>
        <w:t xml:space="preserve"> sprawozdania finansowego </w:t>
      </w:r>
      <w:r w:rsidR="00357115">
        <w:rPr>
          <w:rFonts w:ascii="Times New Roman" w:hAnsi="Times New Roman" w:cs="Times New Roman"/>
          <w:sz w:val="24"/>
          <w:szCs w:val="24"/>
        </w:rPr>
        <w:t xml:space="preserve"> </w:t>
      </w:r>
      <w:r w:rsidRPr="009B70E3">
        <w:rPr>
          <w:rFonts w:ascii="Times New Roman" w:hAnsi="Times New Roman" w:cs="Times New Roman"/>
          <w:sz w:val="24"/>
          <w:szCs w:val="24"/>
        </w:rPr>
        <w:t>został wy</w:t>
      </w:r>
      <w:r w:rsidR="00357115">
        <w:rPr>
          <w:rFonts w:ascii="Times New Roman" w:hAnsi="Times New Roman" w:cs="Times New Roman"/>
          <w:sz w:val="24"/>
          <w:szCs w:val="24"/>
        </w:rPr>
        <w:t xml:space="preserve">brany zgodnie    </w:t>
      </w:r>
      <w:r w:rsidR="00E92A37">
        <w:rPr>
          <w:rFonts w:ascii="Times New Roman" w:hAnsi="Times New Roman" w:cs="Times New Roman"/>
          <w:sz w:val="24"/>
          <w:szCs w:val="24"/>
        </w:rPr>
        <w:t xml:space="preserve"> </w:t>
      </w:r>
      <w:r w:rsidR="00357115">
        <w:rPr>
          <w:rFonts w:ascii="Times New Roman" w:hAnsi="Times New Roman" w:cs="Times New Roman"/>
          <w:sz w:val="24"/>
          <w:szCs w:val="24"/>
        </w:rPr>
        <w:t xml:space="preserve">  z </w:t>
      </w:r>
      <w:r w:rsidRPr="009B70E3">
        <w:rPr>
          <w:rFonts w:ascii="Times New Roman" w:hAnsi="Times New Roman" w:cs="Times New Roman"/>
          <w:sz w:val="24"/>
          <w:szCs w:val="24"/>
        </w:rPr>
        <w:t xml:space="preserve">art. 66 ust. 4 ustawy o rachunkowości. </w:t>
      </w:r>
    </w:p>
    <w:p w:rsidR="0040089F" w:rsidRDefault="0040089F" w:rsidP="0040089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40089F" w:rsidRDefault="0040089F" w:rsidP="0040089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CE0278" w:rsidRPr="009B70E3" w:rsidRDefault="00CE0278" w:rsidP="0040089F">
      <w:pPr>
        <w:tabs>
          <w:tab w:val="left" w:pos="2835"/>
        </w:tabs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§ </w:t>
      </w:r>
      <w:r w:rsidR="00CB3FD3">
        <w:rPr>
          <w:rFonts w:ascii="Times New Roman" w:hAnsi="Times New Roman" w:cs="Times New Roman"/>
          <w:sz w:val="24"/>
          <w:szCs w:val="24"/>
        </w:rPr>
        <w:t>11</w:t>
      </w:r>
    </w:p>
    <w:p w:rsidR="00CE0278" w:rsidRPr="009B70E3" w:rsidRDefault="00CE0278" w:rsidP="00357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Wykonawca  w  uzgodnionym  odpowiednio  wcześniej  t</w:t>
      </w:r>
      <w:r w:rsidR="00223389">
        <w:rPr>
          <w:rFonts w:ascii="Times New Roman" w:hAnsi="Times New Roman" w:cs="Times New Roman"/>
          <w:sz w:val="24"/>
          <w:szCs w:val="24"/>
        </w:rPr>
        <w:t xml:space="preserve">erminie  zobowiązuje  się  bez </w:t>
      </w:r>
      <w:r w:rsidRPr="009B70E3">
        <w:rPr>
          <w:rFonts w:ascii="Times New Roman" w:hAnsi="Times New Roman" w:cs="Times New Roman"/>
          <w:sz w:val="24"/>
          <w:szCs w:val="24"/>
        </w:rPr>
        <w:t>dodatkowego wynagrodzenia do uczestniczenia w Szczecinie w posiedzen</w:t>
      </w:r>
      <w:r w:rsidR="00223389">
        <w:rPr>
          <w:rFonts w:ascii="Times New Roman" w:hAnsi="Times New Roman" w:cs="Times New Roman"/>
          <w:sz w:val="24"/>
          <w:szCs w:val="24"/>
        </w:rPr>
        <w:t>i</w:t>
      </w:r>
      <w:r w:rsidR="00016DFE">
        <w:rPr>
          <w:rFonts w:ascii="Times New Roman" w:hAnsi="Times New Roman" w:cs="Times New Roman"/>
          <w:sz w:val="24"/>
          <w:szCs w:val="24"/>
        </w:rPr>
        <w:t>ach</w:t>
      </w:r>
      <w:r w:rsidR="00223389">
        <w:rPr>
          <w:rFonts w:ascii="Times New Roman" w:hAnsi="Times New Roman" w:cs="Times New Roman"/>
          <w:sz w:val="24"/>
          <w:szCs w:val="24"/>
        </w:rPr>
        <w:t xml:space="preserve"> Rady Nadzorczej </w:t>
      </w:r>
      <w:r w:rsidRPr="009B70E3">
        <w:rPr>
          <w:rFonts w:ascii="Times New Roman" w:hAnsi="Times New Roman" w:cs="Times New Roman"/>
          <w:sz w:val="24"/>
          <w:szCs w:val="24"/>
        </w:rPr>
        <w:t>i Zgromadzenia</w:t>
      </w:r>
      <w:r w:rsidR="00F00362">
        <w:rPr>
          <w:rFonts w:ascii="Times New Roman" w:hAnsi="Times New Roman" w:cs="Times New Roman"/>
          <w:sz w:val="24"/>
          <w:szCs w:val="24"/>
        </w:rPr>
        <w:t>ch</w:t>
      </w:r>
      <w:r w:rsidRPr="009B70E3">
        <w:rPr>
          <w:rFonts w:ascii="Times New Roman" w:hAnsi="Times New Roman" w:cs="Times New Roman"/>
          <w:sz w:val="24"/>
          <w:szCs w:val="24"/>
        </w:rPr>
        <w:t xml:space="preserve"> Wspólników zatwierdzających roczne spr</w:t>
      </w:r>
      <w:r w:rsidR="00223389">
        <w:rPr>
          <w:rFonts w:ascii="Times New Roman" w:hAnsi="Times New Roman" w:cs="Times New Roman"/>
          <w:sz w:val="24"/>
          <w:szCs w:val="24"/>
        </w:rPr>
        <w:t>awozdani</w:t>
      </w:r>
      <w:r w:rsidR="00016DFE">
        <w:rPr>
          <w:rFonts w:ascii="Times New Roman" w:hAnsi="Times New Roman" w:cs="Times New Roman"/>
          <w:sz w:val="24"/>
          <w:szCs w:val="24"/>
        </w:rPr>
        <w:t>a</w:t>
      </w:r>
      <w:r w:rsidR="00223389">
        <w:rPr>
          <w:rFonts w:ascii="Times New Roman" w:hAnsi="Times New Roman" w:cs="Times New Roman"/>
          <w:sz w:val="24"/>
          <w:szCs w:val="24"/>
        </w:rPr>
        <w:t xml:space="preserve"> finansowe </w:t>
      </w:r>
      <w:r w:rsidR="00016DFE">
        <w:rPr>
          <w:rFonts w:ascii="Times New Roman" w:hAnsi="Times New Roman" w:cs="Times New Roman"/>
          <w:sz w:val="24"/>
          <w:szCs w:val="24"/>
        </w:rPr>
        <w:t>2017</w:t>
      </w:r>
      <w:r w:rsidR="004F329F">
        <w:rPr>
          <w:rFonts w:ascii="Times New Roman" w:hAnsi="Times New Roman" w:cs="Times New Roman"/>
          <w:sz w:val="24"/>
          <w:szCs w:val="24"/>
        </w:rPr>
        <w:t xml:space="preserve"> </w:t>
      </w:r>
      <w:r w:rsidR="00F00362">
        <w:rPr>
          <w:rFonts w:ascii="Times New Roman" w:hAnsi="Times New Roman" w:cs="Times New Roman"/>
          <w:sz w:val="24"/>
          <w:szCs w:val="24"/>
        </w:rPr>
        <w:t xml:space="preserve">roku  </w:t>
      </w:r>
      <w:r w:rsidR="00016DFE">
        <w:rPr>
          <w:rFonts w:ascii="Times New Roman" w:hAnsi="Times New Roman" w:cs="Times New Roman"/>
          <w:sz w:val="24"/>
          <w:szCs w:val="24"/>
        </w:rPr>
        <w:t xml:space="preserve">oraz 2018 roku,  </w:t>
      </w:r>
      <w:r w:rsidR="00223389">
        <w:rPr>
          <w:rFonts w:ascii="Times New Roman" w:hAnsi="Times New Roman" w:cs="Times New Roman"/>
          <w:sz w:val="24"/>
          <w:szCs w:val="24"/>
        </w:rPr>
        <w:t xml:space="preserve">stanowiące </w:t>
      </w:r>
      <w:r w:rsidRPr="009B70E3">
        <w:rPr>
          <w:rFonts w:ascii="Times New Roman" w:hAnsi="Times New Roman" w:cs="Times New Roman"/>
          <w:sz w:val="24"/>
          <w:szCs w:val="24"/>
        </w:rPr>
        <w:t xml:space="preserve">przedmiot badania. </w:t>
      </w:r>
    </w:p>
    <w:p w:rsidR="00CE0278" w:rsidRPr="009B70E3" w:rsidRDefault="00CE0278" w:rsidP="00223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§ </w:t>
      </w:r>
      <w:r w:rsidR="00CB3FD3">
        <w:rPr>
          <w:rFonts w:ascii="Times New Roman" w:hAnsi="Times New Roman" w:cs="Times New Roman"/>
          <w:sz w:val="24"/>
          <w:szCs w:val="24"/>
        </w:rPr>
        <w:t>12</w:t>
      </w:r>
    </w:p>
    <w:p w:rsidR="00CE0278" w:rsidRPr="009B70E3" w:rsidRDefault="00CE0278" w:rsidP="00357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Umowę sporządzono w dwóch jednobrzmiących egzempl</w:t>
      </w:r>
      <w:r w:rsidR="00223389">
        <w:rPr>
          <w:rFonts w:ascii="Times New Roman" w:hAnsi="Times New Roman" w:cs="Times New Roman"/>
          <w:sz w:val="24"/>
          <w:szCs w:val="24"/>
        </w:rPr>
        <w:t xml:space="preserve">arzach po jednym dla każdej ze </w:t>
      </w:r>
      <w:r w:rsidRPr="009B70E3">
        <w:rPr>
          <w:rFonts w:ascii="Times New Roman" w:hAnsi="Times New Roman" w:cs="Times New Roman"/>
          <w:sz w:val="24"/>
          <w:szCs w:val="24"/>
        </w:rPr>
        <w:t xml:space="preserve">stron. </w:t>
      </w:r>
    </w:p>
    <w:p w:rsidR="00223389" w:rsidRDefault="00223389" w:rsidP="0022338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CCB" w:rsidRPr="00223389" w:rsidRDefault="00223389" w:rsidP="00BE3A54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E3A5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E0278" w:rsidRPr="00223389">
        <w:rPr>
          <w:rFonts w:ascii="Times New Roman" w:hAnsi="Times New Roman" w:cs="Times New Roman"/>
          <w:b/>
          <w:sz w:val="24"/>
          <w:szCs w:val="24"/>
        </w:rPr>
        <w:t>Wykonawca:</w:t>
      </w:r>
    </w:p>
    <w:sectPr w:rsidR="00775CCB" w:rsidRPr="002233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1F" w:rsidRDefault="00AB361F" w:rsidP="00E92A37">
      <w:pPr>
        <w:spacing w:after="0" w:line="240" w:lineRule="auto"/>
      </w:pPr>
      <w:r>
        <w:separator/>
      </w:r>
    </w:p>
  </w:endnote>
  <w:endnote w:type="continuationSeparator" w:id="0">
    <w:p w:rsidR="00AB361F" w:rsidRDefault="00AB361F" w:rsidP="00E9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922629"/>
      <w:docPartObj>
        <w:docPartGallery w:val="Page Numbers (Bottom of Page)"/>
        <w:docPartUnique/>
      </w:docPartObj>
    </w:sdtPr>
    <w:sdtEndPr/>
    <w:sdtContent>
      <w:p w:rsidR="00E92A37" w:rsidRDefault="00E92A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562">
          <w:rPr>
            <w:noProof/>
          </w:rPr>
          <w:t>6</w:t>
        </w:r>
        <w:r>
          <w:fldChar w:fldCharType="end"/>
        </w:r>
      </w:p>
    </w:sdtContent>
  </w:sdt>
  <w:p w:rsidR="00E92A37" w:rsidRDefault="00E92A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1F" w:rsidRDefault="00AB361F" w:rsidP="00E92A37">
      <w:pPr>
        <w:spacing w:after="0" w:line="240" w:lineRule="auto"/>
      </w:pPr>
      <w:r>
        <w:separator/>
      </w:r>
    </w:p>
  </w:footnote>
  <w:footnote w:type="continuationSeparator" w:id="0">
    <w:p w:rsidR="00AB361F" w:rsidRDefault="00AB361F" w:rsidP="00E9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1D6"/>
    <w:multiLevelType w:val="hybridMultilevel"/>
    <w:tmpl w:val="E406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1115"/>
    <w:multiLevelType w:val="hybridMultilevel"/>
    <w:tmpl w:val="1850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6EAB"/>
    <w:multiLevelType w:val="hybridMultilevel"/>
    <w:tmpl w:val="B5925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7728"/>
    <w:multiLevelType w:val="hybridMultilevel"/>
    <w:tmpl w:val="6ED0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91E8B"/>
    <w:multiLevelType w:val="hybridMultilevel"/>
    <w:tmpl w:val="3426E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01C48"/>
    <w:multiLevelType w:val="hybridMultilevel"/>
    <w:tmpl w:val="C6FA1F1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977D3C"/>
    <w:multiLevelType w:val="hybridMultilevel"/>
    <w:tmpl w:val="0C12852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D41251"/>
    <w:multiLevelType w:val="hybridMultilevel"/>
    <w:tmpl w:val="9EC0C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6119E"/>
    <w:multiLevelType w:val="hybridMultilevel"/>
    <w:tmpl w:val="664E1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94309"/>
    <w:multiLevelType w:val="hybridMultilevel"/>
    <w:tmpl w:val="315C1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25695"/>
    <w:multiLevelType w:val="hybridMultilevel"/>
    <w:tmpl w:val="77521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01E83"/>
    <w:multiLevelType w:val="hybridMultilevel"/>
    <w:tmpl w:val="8AE8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16614"/>
    <w:multiLevelType w:val="hybridMultilevel"/>
    <w:tmpl w:val="3894F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CB"/>
    <w:rsid w:val="000117C7"/>
    <w:rsid w:val="00016DFE"/>
    <w:rsid w:val="000A49D8"/>
    <w:rsid w:val="000B741A"/>
    <w:rsid w:val="001F026F"/>
    <w:rsid w:val="00223389"/>
    <w:rsid w:val="0022399E"/>
    <w:rsid w:val="00224C79"/>
    <w:rsid w:val="0024314E"/>
    <w:rsid w:val="0026320E"/>
    <w:rsid w:val="00357115"/>
    <w:rsid w:val="003E6AE1"/>
    <w:rsid w:val="0040089F"/>
    <w:rsid w:val="004337EB"/>
    <w:rsid w:val="00436FF7"/>
    <w:rsid w:val="004F329F"/>
    <w:rsid w:val="00525C80"/>
    <w:rsid w:val="005760FB"/>
    <w:rsid w:val="00576E87"/>
    <w:rsid w:val="005D471B"/>
    <w:rsid w:val="00623A79"/>
    <w:rsid w:val="007564B4"/>
    <w:rsid w:val="00775CCB"/>
    <w:rsid w:val="00796D92"/>
    <w:rsid w:val="007A7A99"/>
    <w:rsid w:val="007D10F3"/>
    <w:rsid w:val="007E5ADC"/>
    <w:rsid w:val="00806D7C"/>
    <w:rsid w:val="008B3453"/>
    <w:rsid w:val="00940519"/>
    <w:rsid w:val="00950B28"/>
    <w:rsid w:val="009A0670"/>
    <w:rsid w:val="009B70E3"/>
    <w:rsid w:val="009E6A52"/>
    <w:rsid w:val="009F1498"/>
    <w:rsid w:val="00A072DA"/>
    <w:rsid w:val="00AA1DD5"/>
    <w:rsid w:val="00AA673E"/>
    <w:rsid w:val="00AB361F"/>
    <w:rsid w:val="00B263F4"/>
    <w:rsid w:val="00B44562"/>
    <w:rsid w:val="00BE3A54"/>
    <w:rsid w:val="00C06427"/>
    <w:rsid w:val="00C34AEB"/>
    <w:rsid w:val="00CB3FD3"/>
    <w:rsid w:val="00CE0278"/>
    <w:rsid w:val="00CE5595"/>
    <w:rsid w:val="00D217D4"/>
    <w:rsid w:val="00D64032"/>
    <w:rsid w:val="00DD3274"/>
    <w:rsid w:val="00DE6D35"/>
    <w:rsid w:val="00E92A37"/>
    <w:rsid w:val="00EA4167"/>
    <w:rsid w:val="00EF5A54"/>
    <w:rsid w:val="00F00362"/>
    <w:rsid w:val="00F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A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70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A37"/>
  </w:style>
  <w:style w:type="paragraph" w:styleId="Stopka">
    <w:name w:val="footer"/>
    <w:basedOn w:val="Normalny"/>
    <w:link w:val="StopkaZnak"/>
    <w:uiPriority w:val="99"/>
    <w:unhideWhenUsed/>
    <w:rsid w:val="00E9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A37"/>
  </w:style>
  <w:style w:type="paragraph" w:styleId="Tekstdymka">
    <w:name w:val="Balloon Text"/>
    <w:basedOn w:val="Normalny"/>
    <w:link w:val="TekstdymkaZnak"/>
    <w:uiPriority w:val="99"/>
    <w:semiHidden/>
    <w:unhideWhenUsed/>
    <w:rsid w:val="00E9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3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4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A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A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70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A37"/>
  </w:style>
  <w:style w:type="paragraph" w:styleId="Stopka">
    <w:name w:val="footer"/>
    <w:basedOn w:val="Normalny"/>
    <w:link w:val="StopkaZnak"/>
    <w:uiPriority w:val="99"/>
    <w:unhideWhenUsed/>
    <w:rsid w:val="00E9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A37"/>
  </w:style>
  <w:style w:type="paragraph" w:styleId="Tekstdymka">
    <w:name w:val="Balloon Text"/>
    <w:basedOn w:val="Normalny"/>
    <w:link w:val="TekstdymkaZnak"/>
    <w:uiPriority w:val="99"/>
    <w:semiHidden/>
    <w:unhideWhenUsed/>
    <w:rsid w:val="00E9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3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4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A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uszpomeran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1871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Misiakiewicz</dc:creator>
  <cp:lastModifiedBy>Dell</cp:lastModifiedBy>
  <cp:revision>11</cp:revision>
  <cp:lastPrinted>2017-10-04T10:32:00Z</cp:lastPrinted>
  <dcterms:created xsi:type="dcterms:W3CDTF">2017-09-28T13:37:00Z</dcterms:created>
  <dcterms:modified xsi:type="dcterms:W3CDTF">2017-10-11T09:49:00Z</dcterms:modified>
</cp:coreProperties>
</file>