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25" w:rsidRPr="00D768AA" w:rsidRDefault="00FA37C8" w:rsidP="00994875">
      <w:pPr>
        <w:jc w:val="right"/>
        <w:rPr>
          <w:rFonts w:ascii="Times New Roman" w:hAnsi="Times New Roman" w:cs="Times New Roman"/>
        </w:rPr>
      </w:pPr>
      <w:r w:rsidRPr="00D768AA">
        <w:rPr>
          <w:rFonts w:ascii="Times New Roman" w:hAnsi="Times New Roman" w:cs="Times New Roman"/>
        </w:rPr>
        <w:t xml:space="preserve">Załącznik nr 1 do Zapytania ofertowego badania </w:t>
      </w:r>
      <w:proofErr w:type="spellStart"/>
      <w:r w:rsidR="00E11305">
        <w:rPr>
          <w:rFonts w:ascii="Times New Roman" w:hAnsi="Times New Roman" w:cs="Times New Roman"/>
        </w:rPr>
        <w:t>spr</w:t>
      </w:r>
      <w:proofErr w:type="spellEnd"/>
      <w:r w:rsidR="00E11305">
        <w:rPr>
          <w:rFonts w:ascii="Times New Roman" w:hAnsi="Times New Roman" w:cs="Times New Roman"/>
        </w:rPr>
        <w:t xml:space="preserve">. </w:t>
      </w:r>
      <w:r w:rsidRPr="00D768AA">
        <w:rPr>
          <w:rFonts w:ascii="Times New Roman" w:hAnsi="Times New Roman" w:cs="Times New Roman"/>
        </w:rPr>
        <w:t>finansowego za rok 201</w:t>
      </w:r>
      <w:r w:rsidR="007D3538">
        <w:rPr>
          <w:rFonts w:ascii="Times New Roman" w:hAnsi="Times New Roman" w:cs="Times New Roman"/>
        </w:rPr>
        <w:t>7 i 2018</w:t>
      </w:r>
      <w:r w:rsidRPr="00D768AA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49"/>
      </w:tblGrid>
      <w:tr w:rsidR="002F0DED" w:rsidRPr="00D768AA" w:rsidTr="002F0DED">
        <w:trPr>
          <w:trHeight w:val="2381"/>
        </w:trPr>
        <w:tc>
          <w:tcPr>
            <w:tcW w:w="4649" w:type="dxa"/>
          </w:tcPr>
          <w:p w:rsidR="002F0DED" w:rsidRPr="00D768AA" w:rsidRDefault="002F0DED" w:rsidP="00994875">
            <w:pPr>
              <w:jc w:val="both"/>
              <w:rPr>
                <w:rFonts w:ascii="Times New Roman" w:hAnsi="Times New Roman" w:cs="Times New Roman"/>
              </w:rPr>
            </w:pPr>
          </w:p>
          <w:p w:rsidR="002F0DED" w:rsidRPr="00D768AA" w:rsidRDefault="002F0DED" w:rsidP="00994875">
            <w:pPr>
              <w:jc w:val="both"/>
              <w:rPr>
                <w:rFonts w:ascii="Times New Roman" w:hAnsi="Times New Roman" w:cs="Times New Roman"/>
              </w:rPr>
            </w:pPr>
          </w:p>
          <w:p w:rsidR="002F0DED" w:rsidRPr="00D768AA" w:rsidRDefault="002F0DED" w:rsidP="00994875">
            <w:pPr>
              <w:jc w:val="both"/>
              <w:rPr>
                <w:rFonts w:ascii="Times New Roman" w:hAnsi="Times New Roman" w:cs="Times New Roman"/>
              </w:rPr>
            </w:pPr>
          </w:p>
          <w:p w:rsidR="002F0DED" w:rsidRPr="00D768AA" w:rsidRDefault="002F0DED" w:rsidP="00994875">
            <w:pPr>
              <w:jc w:val="both"/>
              <w:rPr>
                <w:rFonts w:ascii="Times New Roman" w:hAnsi="Times New Roman" w:cs="Times New Roman"/>
              </w:rPr>
            </w:pPr>
          </w:p>
          <w:p w:rsidR="002F0DED" w:rsidRPr="00D768AA" w:rsidRDefault="002F0DED" w:rsidP="00994875">
            <w:pPr>
              <w:jc w:val="both"/>
              <w:rPr>
                <w:rFonts w:ascii="Times New Roman" w:hAnsi="Times New Roman" w:cs="Times New Roman"/>
              </w:rPr>
            </w:pPr>
          </w:p>
          <w:p w:rsidR="002F0DED" w:rsidRPr="00D768AA" w:rsidRDefault="002F0DED" w:rsidP="00994875">
            <w:pPr>
              <w:jc w:val="both"/>
              <w:rPr>
                <w:rFonts w:ascii="Times New Roman" w:hAnsi="Times New Roman" w:cs="Times New Roman"/>
              </w:rPr>
            </w:pPr>
          </w:p>
          <w:p w:rsidR="002F0DED" w:rsidRPr="00D768AA" w:rsidRDefault="002F0DED" w:rsidP="00994875">
            <w:pPr>
              <w:jc w:val="both"/>
              <w:rPr>
                <w:rFonts w:ascii="Times New Roman" w:hAnsi="Times New Roman" w:cs="Times New Roman"/>
              </w:rPr>
            </w:pPr>
          </w:p>
          <w:p w:rsidR="002F0DED" w:rsidRPr="00D768AA" w:rsidRDefault="002F0DED" w:rsidP="00994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8AA">
              <w:rPr>
                <w:rFonts w:ascii="Times New Roman" w:hAnsi="Times New Roman" w:cs="Times New Roman"/>
                <w:b/>
              </w:rPr>
              <w:t>(pieczęć wykonawcy)</w:t>
            </w:r>
          </w:p>
        </w:tc>
      </w:tr>
    </w:tbl>
    <w:p w:rsidR="00FA37C8" w:rsidRPr="00D768AA" w:rsidRDefault="00FA37C8" w:rsidP="00994875">
      <w:pPr>
        <w:jc w:val="both"/>
        <w:rPr>
          <w:rFonts w:ascii="Times New Roman" w:hAnsi="Times New Roman" w:cs="Times New Roman"/>
        </w:rPr>
      </w:pPr>
    </w:p>
    <w:p w:rsidR="002F0DED" w:rsidRPr="00D768AA" w:rsidRDefault="002F0DED" w:rsidP="009948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5"/>
          <w:lang w:eastAsia="pl-PL"/>
        </w:rPr>
      </w:pPr>
      <w:r w:rsidRPr="002F0DED">
        <w:rPr>
          <w:rFonts w:ascii="Times New Roman" w:eastAsia="Times New Roman" w:hAnsi="Times New Roman" w:cs="Times New Roman"/>
          <w:b/>
          <w:sz w:val="24"/>
          <w:szCs w:val="35"/>
          <w:lang w:eastAsia="pl-PL"/>
        </w:rPr>
        <w:t>Oferta</w:t>
      </w:r>
      <w:r w:rsidRPr="00D768AA">
        <w:rPr>
          <w:rFonts w:ascii="Times New Roman" w:eastAsia="Times New Roman" w:hAnsi="Times New Roman" w:cs="Times New Roman"/>
          <w:b/>
          <w:sz w:val="24"/>
          <w:szCs w:val="35"/>
          <w:lang w:eastAsia="pl-PL"/>
        </w:rPr>
        <w:t xml:space="preserve"> </w:t>
      </w:r>
      <w:r w:rsidRPr="002F0DED">
        <w:rPr>
          <w:rFonts w:ascii="Times New Roman" w:eastAsia="Times New Roman" w:hAnsi="Times New Roman" w:cs="Times New Roman"/>
          <w:b/>
          <w:sz w:val="24"/>
          <w:szCs w:val="35"/>
          <w:lang w:eastAsia="pl-PL"/>
        </w:rPr>
        <w:t>na</w:t>
      </w:r>
    </w:p>
    <w:p w:rsidR="00D404CF" w:rsidRDefault="00D404CF" w:rsidP="00D40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35"/>
          <w:lang w:eastAsia="pl-PL"/>
        </w:rPr>
        <w:t xml:space="preserve"> </w:t>
      </w:r>
      <w:r w:rsidRPr="00D333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„Badani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D333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rocznych </w:t>
      </w:r>
      <w:r w:rsidRPr="00D333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sprawozda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ń </w:t>
      </w:r>
      <w:r w:rsidRPr="00D333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finansow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D333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sporządzonych</w:t>
      </w:r>
    </w:p>
    <w:p w:rsidR="00D404CF" w:rsidRPr="00D333D2" w:rsidRDefault="00D404CF" w:rsidP="00D40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dzień 31.12.2017r. oraz na dzień 31.12.2018r.</w:t>
      </w:r>
      <w:r w:rsidRPr="00D333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2F0DED" w:rsidRPr="002F0DED" w:rsidRDefault="002F0DED" w:rsidP="00994875">
      <w:pPr>
        <w:spacing w:after="0"/>
        <w:jc w:val="both"/>
        <w:rPr>
          <w:rFonts w:ascii="Times New Roman" w:eastAsia="Times New Roman" w:hAnsi="Times New Roman" w:cs="Times New Roman"/>
          <w:sz w:val="24"/>
          <w:szCs w:val="35"/>
          <w:lang w:eastAsia="pl-PL"/>
        </w:rPr>
      </w:pPr>
    </w:p>
    <w:p w:rsidR="002F0DED" w:rsidRPr="002F0DED" w:rsidRDefault="002F0DED" w:rsidP="009948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F0DE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.........................................................................................................</w:t>
      </w:r>
    </w:p>
    <w:p w:rsidR="002F0DED" w:rsidRPr="002F0DED" w:rsidRDefault="002F0DED" w:rsidP="0099487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0DED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(firma) wykonawcy ubiegającego</w:t>
      </w:r>
      <w:r w:rsidRPr="00D768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F0DED">
        <w:rPr>
          <w:rFonts w:ascii="Times New Roman" w:eastAsia="Times New Roman" w:hAnsi="Times New Roman" w:cs="Times New Roman"/>
          <w:sz w:val="20"/>
          <w:szCs w:val="20"/>
          <w:lang w:eastAsia="pl-PL"/>
        </w:rPr>
        <w:t>się o udzielenie zamówienia</w:t>
      </w:r>
    </w:p>
    <w:p w:rsidR="002F0DED" w:rsidRPr="002F0DED" w:rsidRDefault="002F0DED" w:rsidP="009948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F0DE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.........................................................................................................</w:t>
      </w:r>
    </w:p>
    <w:p w:rsidR="002F0DED" w:rsidRPr="002F0DED" w:rsidRDefault="002F0DED" w:rsidP="0099487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0DED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wykonawcy ubiegającego</w:t>
      </w:r>
      <w:r w:rsidRPr="00D768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F0DED">
        <w:rPr>
          <w:rFonts w:ascii="Times New Roman" w:eastAsia="Times New Roman" w:hAnsi="Times New Roman" w:cs="Times New Roman"/>
          <w:sz w:val="20"/>
          <w:szCs w:val="20"/>
          <w:lang w:eastAsia="pl-PL"/>
        </w:rPr>
        <w:t>się o udzielenie zamówienia</w:t>
      </w:r>
    </w:p>
    <w:p w:rsidR="002F0DED" w:rsidRPr="002F0DED" w:rsidRDefault="002F0DED" w:rsidP="009948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F0DE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.........................................................................................................</w:t>
      </w:r>
    </w:p>
    <w:p w:rsidR="002F0DED" w:rsidRPr="002F0DED" w:rsidRDefault="002F0DED" w:rsidP="0099487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0DED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</w:t>
      </w:r>
    </w:p>
    <w:p w:rsidR="002F0DED" w:rsidRDefault="002F0DED" w:rsidP="009948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F0DE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.........................................................................................................</w:t>
      </w:r>
    </w:p>
    <w:p w:rsidR="00FA37C8" w:rsidRDefault="002F0DED" w:rsidP="0099487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0DED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e-mail, numer telefonu i faksu</w:t>
      </w:r>
    </w:p>
    <w:p w:rsidR="00100C9E" w:rsidRPr="00D768AA" w:rsidRDefault="00100C9E" w:rsidP="0099487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0DED" w:rsidRDefault="002F0DED" w:rsidP="00994875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607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 zapytania ofertowego oferujmy wykonanie przedmiotu zamówienia za cenę:</w:t>
      </w:r>
    </w:p>
    <w:p w:rsidR="00100C9E" w:rsidRDefault="00100C9E" w:rsidP="00100C9E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0C9E" w:rsidRPr="001B2607" w:rsidRDefault="00100C9E" w:rsidP="00100C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35"/>
          <w:lang w:eastAsia="pl-PL"/>
        </w:rPr>
        <w:t xml:space="preserve">      </w:t>
      </w:r>
      <w:r w:rsidRPr="00100C9E">
        <w:rPr>
          <w:rFonts w:ascii="Times New Roman" w:eastAsia="Times New Roman" w:hAnsi="Times New Roman" w:cs="Times New Roman"/>
          <w:b/>
          <w:sz w:val="24"/>
          <w:szCs w:val="35"/>
          <w:lang w:eastAsia="pl-PL"/>
        </w:rPr>
        <w:t xml:space="preserve">Badanie sprawozdania finansowego Funduszu Pomerania Sp. z o. o         za rok 2017 </w:t>
      </w:r>
      <w:r>
        <w:rPr>
          <w:rFonts w:ascii="Times New Roman" w:eastAsia="Times New Roman" w:hAnsi="Times New Roman" w:cs="Times New Roman"/>
          <w:b/>
          <w:sz w:val="24"/>
          <w:szCs w:val="35"/>
          <w:lang w:eastAsia="pl-PL"/>
        </w:rPr>
        <w:t xml:space="preserve"> </w:t>
      </w:r>
      <w:r w:rsidRPr="00100C9E">
        <w:rPr>
          <w:rFonts w:ascii="Times New Roman" w:eastAsia="Times New Roman" w:hAnsi="Times New Roman" w:cs="Times New Roman"/>
          <w:b/>
          <w:sz w:val="24"/>
          <w:szCs w:val="35"/>
          <w:lang w:eastAsia="pl-PL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35"/>
          <w:lang w:eastAsia="pl-PL"/>
        </w:rPr>
        <w:t xml:space="preserve">          </w:t>
      </w:r>
    </w:p>
    <w:p w:rsidR="002F0DED" w:rsidRPr="002F0DED" w:rsidRDefault="002F0DED" w:rsidP="00994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0D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netto: ..................zł</w:t>
      </w:r>
    </w:p>
    <w:p w:rsidR="002F0DED" w:rsidRPr="002F0DED" w:rsidRDefault="002F0DED" w:rsidP="00994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0D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23% VAT: ..................zł</w:t>
      </w:r>
    </w:p>
    <w:p w:rsidR="002F0DED" w:rsidRDefault="002F0DED" w:rsidP="009948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0D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brutto: ..................zł</w:t>
      </w:r>
    </w:p>
    <w:p w:rsidR="00100C9E" w:rsidRDefault="00100C9E" w:rsidP="009948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0C9E" w:rsidRPr="001B2607" w:rsidRDefault="00100C9E" w:rsidP="00100C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Pr="00100C9E">
        <w:rPr>
          <w:rFonts w:ascii="Times New Roman" w:eastAsia="Times New Roman" w:hAnsi="Times New Roman" w:cs="Times New Roman"/>
          <w:b/>
          <w:sz w:val="24"/>
          <w:szCs w:val="35"/>
          <w:lang w:eastAsia="pl-PL"/>
        </w:rPr>
        <w:t>Badanie sprawozdania finansowego Funduszu Pomerania Sp. z o. o         za rok 201</w:t>
      </w:r>
      <w:r>
        <w:rPr>
          <w:rFonts w:ascii="Times New Roman" w:eastAsia="Times New Roman" w:hAnsi="Times New Roman" w:cs="Times New Roman"/>
          <w:b/>
          <w:sz w:val="24"/>
          <w:szCs w:val="35"/>
          <w:lang w:eastAsia="pl-PL"/>
        </w:rPr>
        <w:t>8</w:t>
      </w:r>
      <w:r w:rsidRPr="00100C9E">
        <w:rPr>
          <w:rFonts w:ascii="Times New Roman" w:eastAsia="Times New Roman" w:hAnsi="Times New Roman" w:cs="Times New Roman"/>
          <w:b/>
          <w:sz w:val="24"/>
          <w:szCs w:val="35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35"/>
          <w:lang w:eastAsia="pl-PL"/>
        </w:rPr>
        <w:t xml:space="preserve"> </w:t>
      </w:r>
      <w:r w:rsidRPr="00100C9E">
        <w:rPr>
          <w:rFonts w:ascii="Times New Roman" w:eastAsia="Times New Roman" w:hAnsi="Times New Roman" w:cs="Times New Roman"/>
          <w:b/>
          <w:sz w:val="24"/>
          <w:szCs w:val="35"/>
          <w:lang w:eastAsia="pl-PL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35"/>
          <w:lang w:eastAsia="pl-PL"/>
        </w:rPr>
        <w:t xml:space="preserve">          </w:t>
      </w:r>
    </w:p>
    <w:p w:rsidR="00100C9E" w:rsidRPr="002F0DED" w:rsidRDefault="00100C9E" w:rsidP="00100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0D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netto: ..................zł</w:t>
      </w:r>
    </w:p>
    <w:p w:rsidR="00100C9E" w:rsidRPr="002F0DED" w:rsidRDefault="00100C9E" w:rsidP="00100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0D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23% VAT: ..................zł</w:t>
      </w:r>
    </w:p>
    <w:p w:rsidR="00100C9E" w:rsidRPr="002F0DED" w:rsidRDefault="00100C9E" w:rsidP="00100C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0D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brutto: ..................zł</w:t>
      </w:r>
    </w:p>
    <w:p w:rsidR="00100C9E" w:rsidRDefault="00100C9E" w:rsidP="00100C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RAZEM 2017 i 2018  </w:t>
      </w:r>
    </w:p>
    <w:p w:rsidR="00100C9E" w:rsidRPr="002F0DED" w:rsidRDefault="00100C9E" w:rsidP="00100C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</w:t>
      </w:r>
      <w:r w:rsidRPr="002F0D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netto: ..................zł</w:t>
      </w:r>
    </w:p>
    <w:p w:rsidR="00100C9E" w:rsidRPr="002F0DED" w:rsidRDefault="00100C9E" w:rsidP="00100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0D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23% VAT: ..................zł</w:t>
      </w:r>
    </w:p>
    <w:p w:rsidR="00100C9E" w:rsidRPr="002F0DED" w:rsidRDefault="00100C9E" w:rsidP="00100C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0D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brutto: ..................zł</w:t>
      </w:r>
    </w:p>
    <w:p w:rsidR="00100C9E" w:rsidRDefault="00100C9E" w:rsidP="00100C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0C9E" w:rsidRPr="002F0DED" w:rsidRDefault="00100C9E" w:rsidP="00100C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0DED" w:rsidRPr="001B2607" w:rsidRDefault="002F0DED" w:rsidP="00994875">
      <w:pPr>
        <w:pStyle w:val="Akapitzlist"/>
        <w:numPr>
          <w:ilvl w:val="0"/>
          <w:numId w:val="6"/>
        </w:numPr>
        <w:spacing w:before="24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6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Oświadczamy, że wyżej podana cena ofertowa obejmuje wykonanie całości przedmiotu zamówienia tj.:</w:t>
      </w:r>
    </w:p>
    <w:p w:rsidR="00030D73" w:rsidRPr="00D768AA" w:rsidRDefault="00F72037" w:rsidP="00994875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2F0DED" w:rsidRPr="00D768AA">
        <w:rPr>
          <w:rFonts w:ascii="Times New Roman" w:eastAsia="Times New Roman" w:hAnsi="Times New Roman" w:cs="Times New Roman"/>
          <w:sz w:val="24"/>
          <w:szCs w:val="24"/>
          <w:lang w:eastAsia="pl-PL"/>
        </w:rPr>
        <w:t>adanie sprawozdania finansowego za 201</w:t>
      </w:r>
      <w:r w:rsidR="00100C9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30D73" w:rsidRPr="00D76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0DED" w:rsidRPr="00D768AA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100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 2018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30D73" w:rsidRPr="00D768AA" w:rsidDel="00F32347" w:rsidRDefault="00F32347" w:rsidP="00994875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del w:id="0" w:author="Dell" w:date="2017-10-11T11:50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1" w:author="Dell" w:date="2017-10-11T11:50:00Z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sporządzenie pisemnego sprawozdania z badania sprawozdania finansowego za rok 2017 i 2018 zgodnego z wymogami określonymi we właściwych przepisach, w szczególności w ustawie z dnia 11 maja 2017 r. o biegłych rewidentach, firmach audytorskich oraz nadzorze publicznym (Dz. U. z 2017 r. poz. 1089) </w:t>
        </w:r>
      </w:ins>
      <w:del w:id="2" w:author="Dell" w:date="2017-10-11T11:50:00Z">
        <w:r w:rsidR="00F72037" w:rsidDel="00F3234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s</w:delText>
        </w:r>
        <w:r w:rsidR="002F0DED" w:rsidRPr="00D768AA" w:rsidDel="00F3234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porządzenie opinii o prawidłowości i rzetelności sprawozdania finansowego</w:delText>
        </w:r>
        <w:r w:rsidR="00F72037" w:rsidDel="00F3234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,</w:delText>
        </w:r>
      </w:del>
    </w:p>
    <w:p w:rsidR="00030D73" w:rsidRPr="00D768AA" w:rsidDel="00F32347" w:rsidRDefault="00F72037" w:rsidP="00994875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del w:id="3" w:author="Dell" w:date="2017-10-11T11:50:00Z"/>
          <w:rFonts w:ascii="Times New Roman" w:eastAsia="Times New Roman" w:hAnsi="Times New Roman" w:cs="Times New Roman"/>
          <w:sz w:val="24"/>
          <w:szCs w:val="24"/>
          <w:lang w:eastAsia="pl-PL"/>
        </w:rPr>
      </w:pPr>
      <w:del w:id="4" w:author="Dell" w:date="2017-10-11T11:50:00Z">
        <w:r w:rsidDel="00F3234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s</w:delText>
        </w:r>
        <w:r w:rsidR="002F0DED" w:rsidRPr="00D768AA" w:rsidDel="00F3234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porządzenie raportu z badania</w:delText>
        </w:r>
        <w:r w:rsidDel="00F3234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,</w:delText>
        </w:r>
      </w:del>
    </w:p>
    <w:p w:rsidR="002F0DED" w:rsidRPr="00D768AA" w:rsidRDefault="00F72037" w:rsidP="00994875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GoBack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F0DED" w:rsidRPr="00D768AA">
        <w:rPr>
          <w:rFonts w:ascii="Times New Roman" w:eastAsia="Times New Roman" w:hAnsi="Times New Roman" w:cs="Times New Roman"/>
          <w:sz w:val="24"/>
          <w:szCs w:val="24"/>
          <w:lang w:eastAsia="pl-PL"/>
        </w:rPr>
        <w:t>rzeprowadzenie oceny:</w:t>
      </w:r>
    </w:p>
    <w:p w:rsidR="006B1189" w:rsidRPr="00D768AA" w:rsidRDefault="00030D73" w:rsidP="00994875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F0DED" w:rsidRPr="002F0DED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poziomu zobowiązań pozabilansowych funduszu z tytułu udzielonych poręczeń</w:t>
      </w:r>
    </w:p>
    <w:p w:rsidR="002F0DED" w:rsidRPr="002F0DED" w:rsidRDefault="002F0DED" w:rsidP="00994875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DED">
        <w:rPr>
          <w:rFonts w:ascii="Times New Roman" w:eastAsia="Times New Roman" w:hAnsi="Times New Roman" w:cs="Times New Roman"/>
          <w:sz w:val="24"/>
          <w:szCs w:val="24"/>
          <w:lang w:eastAsia="pl-PL"/>
        </w:rPr>
        <w:t>i generowane z tego tytułu dla Spółki ryzyko,</w:t>
      </w:r>
    </w:p>
    <w:p w:rsidR="002F0DED" w:rsidRPr="002F0DED" w:rsidRDefault="002F0DED" w:rsidP="009948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DE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30D73" w:rsidRPr="00D76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DED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sposobu tworzenia re</w:t>
      </w:r>
      <w:r w:rsidR="00030D73" w:rsidRPr="00D768AA">
        <w:rPr>
          <w:rFonts w:ascii="Times New Roman" w:eastAsia="Times New Roman" w:hAnsi="Times New Roman" w:cs="Times New Roman"/>
          <w:sz w:val="24"/>
          <w:szCs w:val="24"/>
          <w:lang w:eastAsia="pl-PL"/>
        </w:rPr>
        <w:t>zerw zwią</w:t>
      </w:r>
      <w:r w:rsidR="006B1189" w:rsidRPr="00D76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zanych z działalnością </w:t>
      </w:r>
      <w:r w:rsidRPr="002F0DED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poręczeniową i adekwatność ich wysokości do poziomu ryzyka,</w:t>
      </w:r>
    </w:p>
    <w:p w:rsidR="00D768AA" w:rsidRDefault="002F0DED" w:rsidP="0099487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DE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30D73" w:rsidRPr="00D76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wysokości </w:t>
      </w:r>
      <w:r w:rsidR="00030D73" w:rsidRPr="00D76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tworzonych przez Spółkę odpisów </w:t>
      </w:r>
      <w:r w:rsidRPr="002F0DE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aktualizacyjnych na należności wynikających z wypłaconych poręczeń.</w:t>
      </w:r>
    </w:p>
    <w:p w:rsidR="001B2607" w:rsidRPr="00D768AA" w:rsidRDefault="001B2607" w:rsidP="0099487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DED" w:rsidRPr="00994875" w:rsidRDefault="002F0DED" w:rsidP="00994875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wykonamy</w:t>
      </w:r>
      <w:r w:rsidR="00030D73"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wszystkie czynności związane z </w:t>
      </w:r>
      <w:r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badaniem sprawozdania </w:t>
      </w:r>
      <w:r w:rsidR="00D768AA"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finansowego</w:t>
      </w:r>
      <w:r w:rsidR="00100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2017 rok oraz </w:t>
      </w:r>
      <w:r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złożeniem wymagan</w:t>
      </w:r>
      <w:r w:rsidR="00030D73"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najpóźniej do dnia </w:t>
      </w:r>
      <w:r w:rsidRPr="009948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31.03.201</w:t>
      </w:r>
      <w:r w:rsidR="00100C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030D73" w:rsidRPr="009948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948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100C9E" w:rsidRPr="00100C9E" w:rsidRDefault="00100C9E" w:rsidP="00100C9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wykonamy wszystkie czynności związane z badaniem sprawozdania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 w:rsidRPr="00100C9E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finansowego za 201</w:t>
      </w:r>
      <w:r w:rsidR="00B55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Pr="00100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oraz  złożeniem wymaganych dokumentów najpóźniej do dnia </w:t>
      </w:r>
      <w:r w:rsidRPr="00100C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31.03.201</w:t>
      </w:r>
      <w:r w:rsidR="00C15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100C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FA37C8" w:rsidRPr="00D768AA" w:rsidRDefault="00FA37C8" w:rsidP="00994875">
      <w:pPr>
        <w:rPr>
          <w:rFonts w:ascii="Times New Roman" w:hAnsi="Times New Roman" w:cs="Times New Roman"/>
          <w:sz w:val="24"/>
          <w:szCs w:val="24"/>
        </w:rPr>
      </w:pPr>
    </w:p>
    <w:p w:rsidR="001B2607" w:rsidRPr="00994875" w:rsidRDefault="006B1189" w:rsidP="00994875">
      <w:pPr>
        <w:pStyle w:val="Akapitzlist"/>
        <w:numPr>
          <w:ilvl w:val="0"/>
          <w:numId w:val="6"/>
        </w:numPr>
        <w:spacing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jesteśmy związani ofertą do dnia </w:t>
      </w:r>
      <w:r w:rsidRPr="009948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31.12.201</w:t>
      </w:r>
      <w:r w:rsidR="00100C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9948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roku.</w:t>
      </w:r>
    </w:p>
    <w:p w:rsidR="001B2607" w:rsidRPr="00994875" w:rsidRDefault="006B1189" w:rsidP="00994875">
      <w:pPr>
        <w:pStyle w:val="Akapitzlist"/>
        <w:numPr>
          <w:ilvl w:val="0"/>
          <w:numId w:val="6"/>
        </w:numPr>
        <w:spacing w:before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nie zalegamy z opłacaniem podatków, opłat oraz składek na ubezpieczenie zdrowotne lub społeczne.</w:t>
      </w:r>
    </w:p>
    <w:p w:rsidR="006B1189" w:rsidRPr="00994875" w:rsidRDefault="006B1189" w:rsidP="0099487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Pani/Pan………………………………</w:t>
      </w:r>
      <w:r w:rsidR="001B2607"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>.  wskazana do oso</w:t>
      </w:r>
      <w:r w:rsidR="00D768AA"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bistego przeprowadzenia badania </w:t>
      </w:r>
      <w:r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sprawozdania finansowego,</w:t>
      </w:r>
      <w:r w:rsidR="00D768AA"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uprawnienia biegłego rewidenta oraz doświadczenie w przeprowadzaniu badania sprawozdania finansowego funduszy poręczeniowych</w:t>
      </w:r>
      <w:r w:rsidR="00D768AA"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pożyczkowych, prowadzonych w formie spółek kapitałowych. Wykaz badanych funduszy poręczeniowych w okresie ostatnich 5 </w:t>
      </w:r>
    </w:p>
    <w:p w:rsidR="006B1189" w:rsidRPr="006B1189" w:rsidRDefault="006B1189" w:rsidP="00994875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189">
        <w:rPr>
          <w:rFonts w:ascii="Times New Roman" w:eastAsia="Times New Roman" w:hAnsi="Times New Roman" w:cs="Times New Roman"/>
          <w:sz w:val="24"/>
          <w:szCs w:val="24"/>
          <w:lang w:eastAsia="pl-PL"/>
        </w:rPr>
        <w:t>lat:</w:t>
      </w:r>
    </w:p>
    <w:p w:rsidR="006B1189" w:rsidRPr="006B1189" w:rsidRDefault="006B1189" w:rsidP="009948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18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B2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11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........................................................................za rok.........</w:t>
      </w:r>
    </w:p>
    <w:p w:rsidR="006B1189" w:rsidRPr="006B1189" w:rsidRDefault="006B1189" w:rsidP="00994875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18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B2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11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........................................................................za rok.........</w:t>
      </w:r>
    </w:p>
    <w:p w:rsidR="00D768AA" w:rsidRPr="00D768AA" w:rsidRDefault="006B1189" w:rsidP="00994875">
      <w:pPr>
        <w:spacing w:before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18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B2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11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  <w:r w:rsidR="001B2607">
        <w:rPr>
          <w:rFonts w:ascii="Times New Roman" w:eastAsia="Times New Roman" w:hAnsi="Times New Roman" w:cs="Times New Roman"/>
          <w:sz w:val="24"/>
          <w:szCs w:val="24"/>
          <w:lang w:eastAsia="pl-PL"/>
        </w:rPr>
        <w:t>za rok ........</w:t>
      </w:r>
    </w:p>
    <w:p w:rsidR="00D768AA" w:rsidRPr="00994875" w:rsidRDefault="006B1189" w:rsidP="00994875">
      <w:pPr>
        <w:pStyle w:val="Akapitzlist"/>
        <w:numPr>
          <w:ilvl w:val="0"/>
          <w:numId w:val="6"/>
        </w:numPr>
        <w:spacing w:before="24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</w:t>
      </w:r>
      <w:r w:rsid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dczamy, że w ostatnich </w:t>
      </w:r>
      <w:r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>2 latach</w:t>
      </w:r>
      <w:r w:rsidR="00D768AA"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łączne os</w:t>
      </w:r>
      <w:r w:rsidR="00D768AA"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iągane </w:t>
      </w:r>
      <w:r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przychody z tytułu p</w:t>
      </w:r>
      <w:r w:rsidR="001B2607"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rzeprowadzania </w:t>
      </w:r>
      <w:r w:rsidR="00D768AA"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badań sprawozdań </w:t>
      </w:r>
      <w:r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finansowych podmiotów gospodarczych przekroczyły wartość 200.000,00 zł</w:t>
      </w:r>
      <w:r w:rsidR="00F720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1189" w:rsidRPr="00994875" w:rsidRDefault="006B1189" w:rsidP="00994875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akceptujemy</w:t>
      </w:r>
      <w:r w:rsidR="00D768AA"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zawarty w Załączniku</w:t>
      </w:r>
      <w:r w:rsidR="00D768AA"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>nr 2</w:t>
      </w:r>
      <w:r w:rsidR="00D768AA"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>do Zapytania ofertowego</w:t>
      </w:r>
      <w:r w:rsidR="00D768AA"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>i zobowiązujemy</w:t>
      </w:r>
      <w:r w:rsidR="00D768AA"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się, w </w:t>
      </w:r>
      <w:r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wyboru naszej</w:t>
      </w:r>
      <w:r w:rsidR="00D768AA"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oferty, do zawarcia </w:t>
      </w:r>
      <w:r w:rsidR="00D768AA"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na wyżej </w:t>
      </w:r>
      <w:r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 warunkach, w miejscu i terminie wyznaczonym przez Zamawiającego.</w:t>
      </w:r>
    </w:p>
    <w:p w:rsidR="006B1189" w:rsidRPr="00994875" w:rsidRDefault="006B1189" w:rsidP="00994875">
      <w:pPr>
        <w:pStyle w:val="Akapitzlist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Zgodnie z wymogami Zama</w:t>
      </w:r>
      <w:r w:rsidR="00D768AA"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wiającego, przedstawiamy w </w:t>
      </w:r>
      <w:r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załączeniu wymagane dokumenty wymienione w </w:t>
      </w:r>
      <w:r w:rsidR="00D768AA"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Zapytaniu </w:t>
      </w:r>
      <w:r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ofertowym. </w:t>
      </w:r>
    </w:p>
    <w:p w:rsidR="00994875" w:rsidRDefault="00994875" w:rsidP="0099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4875" w:rsidRDefault="00994875" w:rsidP="0099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4875" w:rsidRDefault="00994875" w:rsidP="0099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1189" w:rsidRPr="006B1189" w:rsidRDefault="006B1189" w:rsidP="0099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1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6B1189" w:rsidRPr="006B1189" w:rsidRDefault="00994875" w:rsidP="009948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6B1189" w:rsidRPr="006B1189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</w:t>
      </w:r>
    </w:p>
    <w:p w:rsidR="00994875" w:rsidRDefault="00994875" w:rsidP="0099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4875" w:rsidRDefault="00994875" w:rsidP="0099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1189" w:rsidRPr="006B1189" w:rsidRDefault="00994875" w:rsidP="009948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B1189" w:rsidRPr="006B11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</w:t>
      </w:r>
    </w:p>
    <w:p w:rsidR="006B1189" w:rsidRPr="006B1189" w:rsidRDefault="006B1189" w:rsidP="00994875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189">
        <w:rPr>
          <w:rFonts w:ascii="Times New Roman" w:eastAsia="Times New Roman" w:hAnsi="Times New Roman" w:cs="Times New Roman"/>
          <w:sz w:val="20"/>
          <w:szCs w:val="24"/>
          <w:lang w:eastAsia="pl-PL"/>
        </w:rPr>
        <w:t>podpis osoby/osób uprawnionej do</w:t>
      </w:r>
      <w:r w:rsidR="00D768AA" w:rsidRPr="0099487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6B1189">
        <w:rPr>
          <w:rFonts w:ascii="Times New Roman" w:eastAsia="Times New Roman" w:hAnsi="Times New Roman" w:cs="Times New Roman"/>
          <w:sz w:val="20"/>
          <w:szCs w:val="24"/>
          <w:lang w:eastAsia="pl-PL"/>
        </w:rPr>
        <w:t>reprezentowania firmy</w:t>
      </w:r>
    </w:p>
    <w:p w:rsidR="00994875" w:rsidRDefault="00994875" w:rsidP="0099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4875" w:rsidRDefault="00994875" w:rsidP="0099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4875" w:rsidRDefault="00994875" w:rsidP="0099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4875" w:rsidRDefault="00994875" w:rsidP="0099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4875" w:rsidRDefault="00994875" w:rsidP="0099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4875" w:rsidRDefault="00994875" w:rsidP="0099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1189" w:rsidRPr="006B1189" w:rsidRDefault="006B1189" w:rsidP="0099487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18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6B1189" w:rsidRPr="00D768AA" w:rsidRDefault="00F72037" w:rsidP="00994875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B1189" w:rsidRPr="00D768AA">
        <w:rPr>
          <w:rFonts w:ascii="Times New Roman" w:eastAsia="Times New Roman" w:hAnsi="Times New Roman" w:cs="Times New Roman"/>
          <w:sz w:val="24"/>
          <w:szCs w:val="24"/>
          <w:lang w:eastAsia="pl-PL"/>
        </w:rPr>
        <w:t>ktualny odpis z Krajowego Rejestru Sądowego lub zaświadczenie o wpisie do ewid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encji gospodarczej,</w:t>
      </w:r>
    </w:p>
    <w:p w:rsidR="006B1189" w:rsidRPr="00D768AA" w:rsidRDefault="00F72037" w:rsidP="00994875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B1189" w:rsidRPr="00D768AA">
        <w:rPr>
          <w:rFonts w:ascii="Times New Roman" w:eastAsia="Times New Roman" w:hAnsi="Times New Roman" w:cs="Times New Roman"/>
          <w:sz w:val="24"/>
          <w:szCs w:val="24"/>
          <w:lang w:eastAsia="pl-PL"/>
        </w:rPr>
        <w:t>aświadczenie o wpisie na listę podmiotów uprawnionych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badania sprawozdań finansowych,</w:t>
      </w:r>
    </w:p>
    <w:p w:rsidR="006B1189" w:rsidRPr="00994875" w:rsidRDefault="00F72037" w:rsidP="00994875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6B1189" w:rsidRPr="00D768AA">
        <w:rPr>
          <w:rFonts w:ascii="Times New Roman" w:eastAsia="Times New Roman" w:hAnsi="Times New Roman" w:cs="Times New Roman"/>
          <w:sz w:val="24"/>
          <w:szCs w:val="24"/>
          <w:lang w:eastAsia="pl-PL"/>
        </w:rPr>
        <w:t>opia polisy OC na prowadzoną działalność</w:t>
      </w:r>
      <w:r w:rsidR="00D768AA" w:rsidRPr="00D768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94875" w:rsidRPr="00D768AA" w:rsidRDefault="009948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4875" w:rsidRPr="00D768A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76A" w:rsidRDefault="0003076A" w:rsidP="00100C9E">
      <w:pPr>
        <w:spacing w:after="0" w:line="240" w:lineRule="auto"/>
      </w:pPr>
      <w:r>
        <w:separator/>
      </w:r>
    </w:p>
  </w:endnote>
  <w:endnote w:type="continuationSeparator" w:id="0">
    <w:p w:rsidR="0003076A" w:rsidRDefault="0003076A" w:rsidP="0010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273036"/>
      <w:docPartObj>
        <w:docPartGallery w:val="Page Numbers (Bottom of Page)"/>
        <w:docPartUnique/>
      </w:docPartObj>
    </w:sdtPr>
    <w:sdtEndPr/>
    <w:sdtContent>
      <w:p w:rsidR="00100C9E" w:rsidRDefault="00100C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347">
          <w:rPr>
            <w:noProof/>
          </w:rPr>
          <w:t>2</w:t>
        </w:r>
        <w:r>
          <w:fldChar w:fldCharType="end"/>
        </w:r>
      </w:p>
    </w:sdtContent>
  </w:sdt>
  <w:p w:rsidR="00100C9E" w:rsidRDefault="00100C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76A" w:rsidRDefault="0003076A" w:rsidP="00100C9E">
      <w:pPr>
        <w:spacing w:after="0" w:line="240" w:lineRule="auto"/>
      </w:pPr>
      <w:r>
        <w:separator/>
      </w:r>
    </w:p>
  </w:footnote>
  <w:footnote w:type="continuationSeparator" w:id="0">
    <w:p w:rsidR="0003076A" w:rsidRDefault="0003076A" w:rsidP="00100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F72"/>
    <w:multiLevelType w:val="hybridMultilevel"/>
    <w:tmpl w:val="A788B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5E2EAC"/>
    <w:multiLevelType w:val="hybridMultilevel"/>
    <w:tmpl w:val="4964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8190C"/>
    <w:multiLevelType w:val="hybridMultilevel"/>
    <w:tmpl w:val="4A2CD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17497"/>
    <w:multiLevelType w:val="hybridMultilevel"/>
    <w:tmpl w:val="966882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924A0D"/>
    <w:multiLevelType w:val="hybridMultilevel"/>
    <w:tmpl w:val="E65278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440582"/>
    <w:multiLevelType w:val="hybridMultilevel"/>
    <w:tmpl w:val="71229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50A1A"/>
    <w:multiLevelType w:val="hybridMultilevel"/>
    <w:tmpl w:val="84D6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C8"/>
    <w:rsid w:val="0003076A"/>
    <w:rsid w:val="00030D73"/>
    <w:rsid w:val="000A49D8"/>
    <w:rsid w:val="000E016A"/>
    <w:rsid w:val="00100C9E"/>
    <w:rsid w:val="001B2607"/>
    <w:rsid w:val="00256280"/>
    <w:rsid w:val="002F0DED"/>
    <w:rsid w:val="00361459"/>
    <w:rsid w:val="004009A8"/>
    <w:rsid w:val="004E0CA4"/>
    <w:rsid w:val="005F44D9"/>
    <w:rsid w:val="006B1189"/>
    <w:rsid w:val="00796D92"/>
    <w:rsid w:val="007D3538"/>
    <w:rsid w:val="00892262"/>
    <w:rsid w:val="00994875"/>
    <w:rsid w:val="00B55424"/>
    <w:rsid w:val="00BC0E76"/>
    <w:rsid w:val="00C15C42"/>
    <w:rsid w:val="00C816EA"/>
    <w:rsid w:val="00D404CF"/>
    <w:rsid w:val="00D768AA"/>
    <w:rsid w:val="00DA3184"/>
    <w:rsid w:val="00E11305"/>
    <w:rsid w:val="00ED27DB"/>
    <w:rsid w:val="00F32347"/>
    <w:rsid w:val="00F6351B"/>
    <w:rsid w:val="00F72037"/>
    <w:rsid w:val="00FA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0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0D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3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0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C9E"/>
  </w:style>
  <w:style w:type="paragraph" w:styleId="Stopka">
    <w:name w:val="footer"/>
    <w:basedOn w:val="Normalny"/>
    <w:link w:val="StopkaZnak"/>
    <w:uiPriority w:val="99"/>
    <w:unhideWhenUsed/>
    <w:rsid w:val="00100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C9E"/>
  </w:style>
  <w:style w:type="character" w:styleId="Odwoaniedokomentarza">
    <w:name w:val="annotation reference"/>
    <w:basedOn w:val="Domylnaczcionkaakapitu"/>
    <w:uiPriority w:val="99"/>
    <w:semiHidden/>
    <w:unhideWhenUsed/>
    <w:rsid w:val="00DA31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1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1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1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18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0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0D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3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0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C9E"/>
  </w:style>
  <w:style w:type="paragraph" w:styleId="Stopka">
    <w:name w:val="footer"/>
    <w:basedOn w:val="Normalny"/>
    <w:link w:val="StopkaZnak"/>
    <w:uiPriority w:val="99"/>
    <w:unhideWhenUsed/>
    <w:rsid w:val="00100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C9E"/>
  </w:style>
  <w:style w:type="character" w:styleId="Odwoaniedokomentarza">
    <w:name w:val="annotation reference"/>
    <w:basedOn w:val="Domylnaczcionkaakapitu"/>
    <w:uiPriority w:val="99"/>
    <w:semiHidden/>
    <w:unhideWhenUsed/>
    <w:rsid w:val="00DA31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1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1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1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1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53847-9A7A-4A71-9317-50E69132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Misiakiewicz</dc:creator>
  <cp:lastModifiedBy>Dell</cp:lastModifiedBy>
  <cp:revision>9</cp:revision>
  <cp:lastPrinted>2017-10-04T10:22:00Z</cp:lastPrinted>
  <dcterms:created xsi:type="dcterms:W3CDTF">2017-10-04T08:13:00Z</dcterms:created>
  <dcterms:modified xsi:type="dcterms:W3CDTF">2017-10-11T09:50:00Z</dcterms:modified>
</cp:coreProperties>
</file>