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6386" w:rsidRPr="00162663" w:rsidRDefault="00162663">
      <w:pPr>
        <w:pStyle w:val="Nagwek2"/>
        <w:numPr>
          <w:ilvl w:val="1"/>
          <w:numId w:val="2"/>
        </w:numPr>
        <w:tabs>
          <w:tab w:val="left" w:pos="145"/>
        </w:tabs>
        <w:ind w:left="145"/>
        <w:jc w:val="right"/>
        <w:rPr>
          <w:rFonts w:ascii="Times New Roman" w:hAnsi="Times New Roman"/>
          <w:b w:val="0"/>
          <w:sz w:val="22"/>
        </w:rPr>
      </w:pPr>
      <w:r w:rsidRPr="00162663">
        <w:rPr>
          <w:rFonts w:ascii="Times New Roman" w:hAnsi="Times New Roman"/>
          <w:b w:val="0"/>
          <w:sz w:val="22"/>
        </w:rPr>
        <w:t xml:space="preserve">  </w:t>
      </w:r>
    </w:p>
    <w:p w:rsidR="009C6386" w:rsidRPr="00162663" w:rsidRDefault="009C6386">
      <w:pPr>
        <w:pStyle w:val="Nagwek2"/>
        <w:numPr>
          <w:ilvl w:val="0"/>
          <w:numId w:val="0"/>
        </w:numPr>
        <w:tabs>
          <w:tab w:val="left" w:pos="145"/>
        </w:tabs>
        <w:ind w:left="144"/>
        <w:jc w:val="left"/>
        <w:rPr>
          <w:rFonts w:ascii="Times New Roman" w:hAnsi="Times New Roman"/>
        </w:rPr>
      </w:pPr>
    </w:p>
    <w:p w:rsidR="009C6386" w:rsidRPr="00162663" w:rsidRDefault="00162663">
      <w:pPr>
        <w:pStyle w:val="Nagwek2"/>
        <w:numPr>
          <w:ilvl w:val="1"/>
          <w:numId w:val="2"/>
        </w:numPr>
        <w:tabs>
          <w:tab w:val="left" w:pos="145"/>
        </w:tabs>
        <w:ind w:left="145"/>
        <w:rPr>
          <w:rFonts w:ascii="Times New Roman" w:hAnsi="Times New Roman"/>
        </w:rPr>
      </w:pPr>
      <w:r w:rsidRPr="00162663">
        <w:rPr>
          <w:rFonts w:ascii="Times New Roman" w:hAnsi="Times New Roman"/>
        </w:rPr>
        <w:t>UMOWA Nr  SPZ.27</w:t>
      </w:r>
      <w:r w:rsidR="0078517A">
        <w:rPr>
          <w:rFonts w:ascii="Times New Roman" w:hAnsi="Times New Roman"/>
        </w:rPr>
        <w:t>3</w:t>
      </w:r>
      <w:r w:rsidRPr="00162663">
        <w:rPr>
          <w:rFonts w:ascii="Times New Roman" w:hAnsi="Times New Roman"/>
        </w:rPr>
        <w:t>.</w:t>
      </w:r>
      <w:r w:rsidR="00190576">
        <w:rPr>
          <w:rFonts w:ascii="Times New Roman" w:hAnsi="Times New Roman"/>
        </w:rPr>
        <w:t>3</w:t>
      </w:r>
      <w:r w:rsidRPr="00162663">
        <w:rPr>
          <w:rFonts w:ascii="Times New Roman" w:hAnsi="Times New Roman"/>
        </w:rPr>
        <w:t>.</w:t>
      </w:r>
      <w:r w:rsidR="001F2ACA">
        <w:rPr>
          <w:rFonts w:ascii="Times New Roman" w:hAnsi="Times New Roman"/>
        </w:rPr>
        <w:t>1.</w:t>
      </w:r>
      <w:r w:rsidRPr="00162663">
        <w:rPr>
          <w:rFonts w:ascii="Times New Roman" w:hAnsi="Times New Roman"/>
        </w:rPr>
        <w:t>201</w:t>
      </w:r>
      <w:r w:rsidR="00F70454">
        <w:rPr>
          <w:rFonts w:ascii="Times New Roman" w:hAnsi="Times New Roman"/>
        </w:rPr>
        <w:t>8</w:t>
      </w:r>
      <w:r w:rsidRPr="00162663">
        <w:rPr>
          <w:rFonts w:ascii="Times New Roman" w:hAnsi="Times New Roman"/>
        </w:rPr>
        <w:t xml:space="preserve">  </w:t>
      </w:r>
      <w:r w:rsidR="001F2ACA">
        <w:rPr>
          <w:rFonts w:ascii="Times New Roman" w:hAnsi="Times New Roman"/>
        </w:rPr>
        <w:t>/</w:t>
      </w:r>
      <w:r w:rsidRPr="001F2ACA">
        <w:rPr>
          <w:rFonts w:ascii="Times New Roman" w:hAnsi="Times New Roman"/>
          <w:b w:val="0"/>
        </w:rPr>
        <w:t>Projekt</w:t>
      </w:r>
      <w:r w:rsidR="001F2ACA">
        <w:rPr>
          <w:rFonts w:ascii="Times New Roman" w:hAnsi="Times New Roman"/>
        </w:rPr>
        <w:t xml:space="preserve"> /</w:t>
      </w:r>
    </w:p>
    <w:p w:rsidR="009C6386" w:rsidRPr="00162663" w:rsidRDefault="009C6386">
      <w:pPr>
        <w:pStyle w:val="Nagwek2"/>
        <w:numPr>
          <w:ilvl w:val="1"/>
          <w:numId w:val="2"/>
        </w:numPr>
        <w:tabs>
          <w:tab w:val="left" w:pos="145"/>
        </w:tabs>
        <w:ind w:left="145"/>
        <w:rPr>
          <w:rFonts w:ascii="Times New Roman" w:hAnsi="Times New Roman"/>
        </w:rPr>
      </w:pPr>
    </w:p>
    <w:p w:rsidR="009C6386" w:rsidRPr="00162663" w:rsidRDefault="00162663">
      <w:pPr>
        <w:spacing w:line="276" w:lineRule="auto"/>
      </w:pPr>
      <w:r w:rsidRPr="00162663">
        <w:t xml:space="preserve">zawarta w Zamościu w dniu  ………….…….  pomiędzy </w:t>
      </w:r>
      <w:r w:rsidRPr="00162663">
        <w:rPr>
          <w:b/>
        </w:rPr>
        <w:t xml:space="preserve">Miastem Zamość </w:t>
      </w:r>
      <w:r w:rsidRPr="00162663">
        <w:t>ul.</w:t>
      </w:r>
      <w:r w:rsidRPr="00162663">
        <w:rPr>
          <w:b/>
        </w:rPr>
        <w:t xml:space="preserve"> </w:t>
      </w:r>
      <w:r w:rsidRPr="00162663">
        <w:t>Rynek Wielki 13, 22-400 Zamość, NIP 922-269-74-72</w:t>
      </w:r>
      <w:r w:rsidR="00B814C5">
        <w:t>,</w:t>
      </w:r>
      <w:r w:rsidRPr="00162663">
        <w:t xml:space="preserve"> reprezentowanym przez </w:t>
      </w:r>
      <w:r w:rsidRPr="00162663">
        <w:rPr>
          <w:b/>
        </w:rPr>
        <w:t>Zarząd Dróg Grodzkich w Zamościu, ul. Kilińskiego 86, 22-400 Zamość,</w:t>
      </w:r>
    </w:p>
    <w:p w:rsidR="009C6386" w:rsidRPr="00162663" w:rsidRDefault="00162663">
      <w:pPr>
        <w:spacing w:line="276" w:lineRule="auto"/>
        <w:jc w:val="both"/>
      </w:pPr>
      <w:r w:rsidRPr="00162663">
        <w:t>reprezentowanym przez:</w:t>
      </w:r>
    </w:p>
    <w:p w:rsidR="009C6386" w:rsidRPr="00162663" w:rsidRDefault="00162663">
      <w:pPr>
        <w:pStyle w:val="Akapitzlist"/>
        <w:numPr>
          <w:ilvl w:val="0"/>
          <w:numId w:val="33"/>
        </w:numPr>
        <w:jc w:val="both"/>
        <w:rPr>
          <w:rFonts w:ascii="Times New Roman" w:hAnsi="Times New Roman"/>
        </w:rPr>
      </w:pPr>
      <w:r w:rsidRPr="00162663">
        <w:rPr>
          <w:rFonts w:ascii="Times New Roman" w:hAnsi="Times New Roman"/>
        </w:rPr>
        <w:t>Dyrektora</w:t>
      </w:r>
      <w:r w:rsidR="00F70454">
        <w:rPr>
          <w:rFonts w:ascii="Times New Roman" w:hAnsi="Times New Roman"/>
        </w:rPr>
        <w:tab/>
      </w:r>
      <w:r w:rsidR="00F70454">
        <w:rPr>
          <w:rFonts w:ascii="Times New Roman" w:hAnsi="Times New Roman"/>
        </w:rPr>
        <w:tab/>
      </w:r>
      <w:r w:rsidRPr="00162663">
        <w:rPr>
          <w:rFonts w:ascii="Times New Roman" w:hAnsi="Times New Roman"/>
        </w:rPr>
        <w:tab/>
      </w:r>
      <w:r w:rsidRPr="00162663">
        <w:rPr>
          <w:rFonts w:ascii="Times New Roman" w:hAnsi="Times New Roman"/>
        </w:rPr>
        <w:tab/>
      </w:r>
      <w:r w:rsidRPr="00162663">
        <w:rPr>
          <w:rFonts w:ascii="Times New Roman" w:hAnsi="Times New Roman"/>
        </w:rPr>
        <w:tab/>
        <w:t>- Marcina Nowaka,</w:t>
      </w:r>
    </w:p>
    <w:p w:rsidR="009C6386" w:rsidRPr="00162663" w:rsidRDefault="00162663">
      <w:pPr>
        <w:pStyle w:val="Akapitzlist"/>
        <w:numPr>
          <w:ilvl w:val="0"/>
          <w:numId w:val="33"/>
        </w:numPr>
        <w:jc w:val="both"/>
        <w:rPr>
          <w:rFonts w:ascii="Times New Roman" w:hAnsi="Times New Roman"/>
        </w:rPr>
      </w:pPr>
      <w:r w:rsidRPr="00162663">
        <w:rPr>
          <w:rFonts w:ascii="Times New Roman" w:hAnsi="Times New Roman"/>
        </w:rPr>
        <w:t>Głównego Księgowego</w:t>
      </w:r>
      <w:r w:rsidRPr="00162663">
        <w:rPr>
          <w:rFonts w:ascii="Times New Roman" w:hAnsi="Times New Roman"/>
        </w:rPr>
        <w:tab/>
      </w:r>
      <w:r w:rsidRPr="00162663">
        <w:rPr>
          <w:rFonts w:ascii="Times New Roman" w:hAnsi="Times New Roman"/>
        </w:rPr>
        <w:tab/>
      </w:r>
      <w:r w:rsidRPr="00162663">
        <w:rPr>
          <w:rFonts w:ascii="Times New Roman" w:hAnsi="Times New Roman"/>
        </w:rPr>
        <w:tab/>
      </w:r>
      <w:r w:rsidRPr="00162663">
        <w:rPr>
          <w:rFonts w:ascii="Times New Roman" w:hAnsi="Times New Roman"/>
        </w:rPr>
        <w:tab/>
        <w:t>- Zofię Czuba,</w:t>
      </w:r>
    </w:p>
    <w:p w:rsidR="009C6386" w:rsidRPr="00162663" w:rsidRDefault="00162663">
      <w:pPr>
        <w:jc w:val="both"/>
      </w:pPr>
      <w:r w:rsidRPr="00162663">
        <w:t xml:space="preserve">zwanym dalej </w:t>
      </w:r>
      <w:r w:rsidRPr="00162663">
        <w:rPr>
          <w:b/>
        </w:rPr>
        <w:t>„Zamawiającym”</w:t>
      </w:r>
    </w:p>
    <w:p w:rsidR="009C6386" w:rsidRPr="00162663" w:rsidRDefault="00162663">
      <w:pPr>
        <w:jc w:val="both"/>
      </w:pPr>
      <w:r w:rsidRPr="00162663">
        <w:t>a</w:t>
      </w:r>
    </w:p>
    <w:p w:rsidR="009C6386" w:rsidRPr="0078517A" w:rsidRDefault="00162663">
      <w:pPr>
        <w:spacing w:line="276" w:lineRule="auto"/>
        <w:jc w:val="both"/>
      </w:pPr>
      <w:r w:rsidRPr="00162663">
        <w:t xml:space="preserve">……………………………………………………………, zarejestrowaną w Sądzie Rejonowym w …………. VI Wydział Gospodarczy Krajowego Rejestru Sądowego pod Nr KRS ……………, NIP …………….; REGON …………………, reprezentowaną przez: </w:t>
      </w:r>
      <w:r w:rsidRPr="0078517A">
        <w:t>…………………………………… - ………………………………</w:t>
      </w:r>
    </w:p>
    <w:p w:rsidR="009C6386" w:rsidRPr="00162663" w:rsidRDefault="00162663">
      <w:pPr>
        <w:spacing w:line="276" w:lineRule="auto"/>
        <w:jc w:val="both"/>
      </w:pPr>
      <w:r w:rsidRPr="00162663">
        <w:t xml:space="preserve">zwanym dalej  </w:t>
      </w:r>
      <w:r w:rsidRPr="00162663">
        <w:rPr>
          <w:b/>
        </w:rPr>
        <w:t>„Wykonawcą”</w:t>
      </w:r>
    </w:p>
    <w:p w:rsidR="009C6386" w:rsidRPr="00162663" w:rsidRDefault="00162663">
      <w:pPr>
        <w:spacing w:line="276" w:lineRule="auto"/>
        <w:jc w:val="both"/>
      </w:pPr>
      <w:r w:rsidRPr="00162663">
        <w:t>została zawarta umowa następującej treści:</w:t>
      </w:r>
    </w:p>
    <w:p w:rsidR="009C6386" w:rsidRPr="00162663" w:rsidRDefault="00162663">
      <w:pPr>
        <w:tabs>
          <w:tab w:val="left" w:pos="6521"/>
        </w:tabs>
        <w:spacing w:line="276" w:lineRule="auto"/>
        <w:jc w:val="center"/>
        <w:rPr>
          <w:spacing w:val="-8"/>
        </w:rPr>
      </w:pPr>
      <w:r w:rsidRPr="00162663">
        <w:rPr>
          <w:b/>
        </w:rPr>
        <w:t>§ 1</w:t>
      </w:r>
    </w:p>
    <w:p w:rsidR="00F70454" w:rsidRPr="00F70454" w:rsidRDefault="00F70454" w:rsidP="00F70454">
      <w:pPr>
        <w:pStyle w:val="Akapitzlist"/>
        <w:numPr>
          <w:ilvl w:val="0"/>
          <w:numId w:val="32"/>
        </w:numPr>
        <w:jc w:val="both"/>
        <w:rPr>
          <w:rFonts w:ascii="Times New Roman" w:eastAsia="Times New Roman" w:hAnsi="Times New Roman"/>
          <w:b/>
          <w:bCs/>
          <w:sz w:val="24"/>
          <w:lang w:eastAsia="pl-PL"/>
        </w:rPr>
      </w:pPr>
      <w:r w:rsidRPr="00F70454">
        <w:rPr>
          <w:rFonts w:ascii="Times New Roman" w:hAnsi="Times New Roman"/>
          <w:color w:val="000000" w:themeColor="text1"/>
          <w:sz w:val="24"/>
        </w:rPr>
        <w:t xml:space="preserve">Niniejsza umowa zostaje zawarta po przeprowadzeniu postępowania zamówienia publicznego realizowanego w trybie przetargu nieograniczonego pn. </w:t>
      </w:r>
      <w:bookmarkStart w:id="0" w:name="__DdeLink__1474_1059976499"/>
      <w:r w:rsidRPr="00F70454">
        <w:rPr>
          <w:rFonts w:ascii="Times New Roman" w:hAnsi="Times New Roman"/>
          <w:color w:val="000000" w:themeColor="text1"/>
          <w:sz w:val="24"/>
        </w:rPr>
        <w:t>„</w:t>
      </w:r>
      <w:r w:rsidRPr="00F70454">
        <w:rPr>
          <w:rFonts w:ascii="Times New Roman" w:hAnsi="Times New Roman"/>
          <w:b/>
          <w:bCs/>
          <w:sz w:val="24"/>
        </w:rPr>
        <w:t>Remont nawierzchni ulic w technologii mas bitumicznych masą z betonu asfaltowego</w:t>
      </w:r>
      <w:bookmarkEnd w:id="0"/>
      <w:r w:rsidRPr="00F70454">
        <w:rPr>
          <w:rFonts w:ascii="Times New Roman" w:hAnsi="Times New Roman"/>
          <w:b/>
          <w:bCs/>
          <w:sz w:val="24"/>
        </w:rPr>
        <w:t xml:space="preserve"> na terenie miasta Zamość w 2018 r.”</w:t>
      </w:r>
      <w:r w:rsidRPr="00F70454">
        <w:rPr>
          <w:rFonts w:ascii="Times New Roman" w:eastAsia="Times New Roman" w:hAnsi="Times New Roman"/>
          <w:bCs/>
          <w:sz w:val="24"/>
          <w:lang w:eastAsia="pl-PL"/>
        </w:rPr>
        <w:t xml:space="preserve">. </w:t>
      </w:r>
    </w:p>
    <w:p w:rsidR="00F70454" w:rsidRPr="00F70454" w:rsidRDefault="00F70454" w:rsidP="00F70454">
      <w:pPr>
        <w:pStyle w:val="Akapitzlist"/>
        <w:numPr>
          <w:ilvl w:val="0"/>
          <w:numId w:val="32"/>
        </w:numPr>
        <w:jc w:val="both"/>
        <w:rPr>
          <w:rFonts w:ascii="Times New Roman" w:eastAsia="Times New Roman" w:hAnsi="Times New Roman"/>
          <w:b/>
          <w:bCs/>
          <w:sz w:val="24"/>
          <w:szCs w:val="24"/>
          <w:lang w:eastAsia="pl-PL"/>
        </w:rPr>
      </w:pPr>
      <w:r w:rsidRPr="00F70454">
        <w:rPr>
          <w:rFonts w:ascii="Times New Roman" w:hAnsi="Times New Roman"/>
          <w:color w:val="000000" w:themeColor="text1"/>
          <w:sz w:val="24"/>
          <w:szCs w:val="24"/>
        </w:rPr>
        <w:t>Zamawiający zleca a Wykonawca zobowiązuje się do wykonania robót budowlanych określonych w Specyfikacji Istotnych Warunków Zamówienia (SIWZ)</w:t>
      </w:r>
      <w:r w:rsidR="00D63353" w:rsidRPr="00D63353">
        <w:rPr>
          <w:rFonts w:ascii="Times New Roman" w:hAnsi="Times New Roman"/>
          <w:color w:val="000000" w:themeColor="text1"/>
          <w:sz w:val="24"/>
          <w:szCs w:val="24"/>
        </w:rPr>
        <w:t xml:space="preserve"> </w:t>
      </w:r>
      <w:r w:rsidR="00D63353">
        <w:rPr>
          <w:rFonts w:ascii="Times New Roman" w:hAnsi="Times New Roman"/>
          <w:color w:val="000000" w:themeColor="text1"/>
          <w:sz w:val="24"/>
          <w:szCs w:val="24"/>
        </w:rPr>
        <w:t xml:space="preserve">do postępowania znak: </w:t>
      </w:r>
      <w:r w:rsidR="00D63353" w:rsidRPr="00190576">
        <w:rPr>
          <w:rFonts w:ascii="Times New Roman" w:hAnsi="Times New Roman"/>
          <w:b/>
          <w:color w:val="000000" w:themeColor="text1"/>
          <w:sz w:val="24"/>
          <w:szCs w:val="24"/>
        </w:rPr>
        <w:t>SPZ.272.</w:t>
      </w:r>
      <w:r w:rsidR="006D5F42" w:rsidRPr="00190576">
        <w:rPr>
          <w:rFonts w:ascii="Times New Roman" w:hAnsi="Times New Roman"/>
          <w:b/>
          <w:color w:val="000000" w:themeColor="text1"/>
          <w:sz w:val="24"/>
          <w:szCs w:val="24"/>
        </w:rPr>
        <w:t>3</w:t>
      </w:r>
      <w:r w:rsidR="00D63353" w:rsidRPr="00190576">
        <w:rPr>
          <w:rFonts w:ascii="Times New Roman" w:hAnsi="Times New Roman"/>
          <w:b/>
          <w:color w:val="000000" w:themeColor="text1"/>
          <w:sz w:val="24"/>
          <w:szCs w:val="24"/>
        </w:rPr>
        <w:t>.2018</w:t>
      </w:r>
      <w:r w:rsidRPr="00F70454">
        <w:rPr>
          <w:rFonts w:ascii="Times New Roman" w:hAnsi="Times New Roman"/>
          <w:color w:val="000000" w:themeColor="text1"/>
          <w:sz w:val="24"/>
          <w:szCs w:val="24"/>
        </w:rPr>
        <w:t>.</w:t>
      </w:r>
    </w:p>
    <w:p w:rsidR="00F70454" w:rsidRPr="0074706C" w:rsidRDefault="00F70454" w:rsidP="00F70454">
      <w:pPr>
        <w:pStyle w:val="Bezodstpw1"/>
        <w:numPr>
          <w:ilvl w:val="0"/>
          <w:numId w:val="32"/>
        </w:numPr>
        <w:shd w:val="clear" w:color="auto" w:fill="FFFFFF"/>
        <w:spacing w:before="0" w:after="0" w:line="276" w:lineRule="auto"/>
        <w:jc w:val="both"/>
        <w:rPr>
          <w:rFonts w:ascii="Times New Roman" w:hAnsi="Times New Roman"/>
          <w:color w:val="000000" w:themeColor="text1"/>
          <w:sz w:val="24"/>
          <w:szCs w:val="24"/>
        </w:rPr>
      </w:pPr>
      <w:r w:rsidRPr="00F70454">
        <w:rPr>
          <w:rFonts w:ascii="Times New Roman" w:hAnsi="Times New Roman"/>
          <w:color w:val="000000" w:themeColor="text1"/>
          <w:sz w:val="24"/>
          <w:szCs w:val="24"/>
        </w:rPr>
        <w:t>Wykonawca zobowiązuje się do wykonania przedmiotu umowy określonego w ust. 1 w zakresie</w:t>
      </w:r>
      <w:r w:rsidR="0074706C">
        <w:rPr>
          <w:rFonts w:ascii="Times New Roman" w:hAnsi="Times New Roman"/>
          <w:color w:val="000000" w:themeColor="text1"/>
          <w:sz w:val="24"/>
          <w:szCs w:val="24"/>
        </w:rPr>
        <w:t xml:space="preserve"> określonym w kosztorysie ofertowym stanowiącym załącznik </w:t>
      </w:r>
      <w:r w:rsidR="0074706C" w:rsidRPr="0074706C">
        <w:rPr>
          <w:rFonts w:ascii="Times New Roman" w:hAnsi="Times New Roman"/>
          <w:b/>
          <w:color w:val="000000" w:themeColor="text1"/>
          <w:sz w:val="24"/>
          <w:szCs w:val="24"/>
        </w:rPr>
        <w:t>Nr 1</w:t>
      </w:r>
      <w:r w:rsidR="0074706C">
        <w:rPr>
          <w:rFonts w:ascii="Times New Roman" w:hAnsi="Times New Roman"/>
          <w:color w:val="000000" w:themeColor="text1"/>
          <w:sz w:val="24"/>
          <w:szCs w:val="24"/>
        </w:rPr>
        <w:t xml:space="preserve"> do niniejszej umowy</w:t>
      </w:r>
      <w:r w:rsidRPr="00F70454">
        <w:rPr>
          <w:rFonts w:ascii="Times New Roman" w:hAnsi="Times New Roman"/>
          <w:color w:val="000000" w:themeColor="text1"/>
          <w:sz w:val="24"/>
          <w:szCs w:val="24"/>
        </w:rPr>
        <w:t>, a także w</w:t>
      </w:r>
      <w:r w:rsidR="0074706C">
        <w:rPr>
          <w:rFonts w:ascii="Times New Roman" w:hAnsi="Times New Roman"/>
          <w:color w:val="000000" w:themeColor="text1"/>
          <w:sz w:val="24"/>
          <w:szCs w:val="24"/>
        </w:rPr>
        <w:t> </w:t>
      </w:r>
      <w:r w:rsidR="0074706C" w:rsidRPr="00F70454">
        <w:rPr>
          <w:rFonts w:ascii="Times New Roman" w:hAnsi="Times New Roman"/>
          <w:color w:val="000000" w:themeColor="text1"/>
          <w:sz w:val="24"/>
          <w:szCs w:val="24"/>
        </w:rPr>
        <w:t>sposób określony</w:t>
      </w:r>
      <w:r w:rsidRPr="00F70454">
        <w:rPr>
          <w:rFonts w:ascii="Times New Roman" w:hAnsi="Times New Roman"/>
          <w:color w:val="000000" w:themeColor="text1"/>
          <w:sz w:val="24"/>
          <w:szCs w:val="24"/>
        </w:rPr>
        <w:t>:</w:t>
      </w:r>
    </w:p>
    <w:p w:rsidR="00F70454" w:rsidRPr="00F70454" w:rsidRDefault="00F70454" w:rsidP="00F70454">
      <w:pPr>
        <w:pStyle w:val="Bezodstpw1"/>
        <w:spacing w:before="0" w:after="0" w:line="276" w:lineRule="auto"/>
        <w:ind w:left="360"/>
        <w:rPr>
          <w:rFonts w:ascii="Times New Roman" w:hAnsi="Times New Roman"/>
          <w:color w:val="000000" w:themeColor="text1"/>
          <w:sz w:val="24"/>
          <w:szCs w:val="24"/>
        </w:rPr>
      </w:pPr>
      <w:r w:rsidRPr="00F70454">
        <w:rPr>
          <w:rFonts w:ascii="Times New Roman" w:hAnsi="Times New Roman"/>
          <w:color w:val="000000" w:themeColor="text1"/>
          <w:sz w:val="24"/>
          <w:szCs w:val="24"/>
        </w:rPr>
        <w:t xml:space="preserve">  </w:t>
      </w:r>
      <w:r w:rsidR="0074706C">
        <w:rPr>
          <w:rFonts w:ascii="Times New Roman" w:hAnsi="Times New Roman"/>
          <w:color w:val="000000" w:themeColor="text1"/>
          <w:sz w:val="24"/>
          <w:szCs w:val="24"/>
        </w:rPr>
        <w:t>a</w:t>
      </w:r>
      <w:r w:rsidRPr="00F70454">
        <w:rPr>
          <w:rFonts w:ascii="Times New Roman" w:hAnsi="Times New Roman"/>
          <w:color w:val="000000" w:themeColor="text1"/>
          <w:sz w:val="24"/>
          <w:szCs w:val="24"/>
        </w:rPr>
        <w:t>) Specyfikacji Istotnych Warunków Zamówienia</w:t>
      </w:r>
      <w:r w:rsidR="0074706C">
        <w:rPr>
          <w:rFonts w:ascii="Times New Roman" w:hAnsi="Times New Roman"/>
          <w:color w:val="000000" w:themeColor="text1"/>
          <w:sz w:val="24"/>
          <w:szCs w:val="24"/>
        </w:rPr>
        <w:t xml:space="preserve"> – załącznik </w:t>
      </w:r>
      <w:r w:rsidR="0074706C" w:rsidRPr="0074706C">
        <w:rPr>
          <w:rFonts w:ascii="Times New Roman" w:hAnsi="Times New Roman"/>
          <w:b/>
          <w:color w:val="000000" w:themeColor="text1"/>
          <w:sz w:val="24"/>
          <w:szCs w:val="24"/>
        </w:rPr>
        <w:t>Nr 2</w:t>
      </w:r>
      <w:r w:rsidR="0074706C">
        <w:rPr>
          <w:rFonts w:ascii="Times New Roman" w:hAnsi="Times New Roman"/>
          <w:color w:val="000000" w:themeColor="text1"/>
          <w:sz w:val="24"/>
          <w:szCs w:val="24"/>
        </w:rPr>
        <w:t xml:space="preserve"> do niniejszej umowy</w:t>
      </w:r>
      <w:r w:rsidRPr="00F70454">
        <w:rPr>
          <w:rFonts w:ascii="Times New Roman" w:hAnsi="Times New Roman"/>
          <w:color w:val="000000" w:themeColor="text1"/>
          <w:sz w:val="24"/>
          <w:szCs w:val="24"/>
        </w:rPr>
        <w:t>,</w:t>
      </w:r>
    </w:p>
    <w:p w:rsidR="00F70454" w:rsidRPr="00F70454" w:rsidRDefault="00F70454" w:rsidP="0074706C">
      <w:pPr>
        <w:pStyle w:val="Bezodstpw1"/>
        <w:tabs>
          <w:tab w:val="clear" w:pos="709"/>
          <w:tab w:val="left" w:pos="567"/>
        </w:tabs>
        <w:spacing w:line="276" w:lineRule="auto"/>
        <w:ind w:left="360"/>
        <w:jc w:val="both"/>
        <w:rPr>
          <w:rFonts w:ascii="Times New Roman" w:hAnsi="Times New Roman"/>
          <w:color w:val="000000" w:themeColor="text1"/>
          <w:sz w:val="24"/>
          <w:szCs w:val="24"/>
        </w:rPr>
      </w:pPr>
      <w:r w:rsidRPr="00F70454">
        <w:rPr>
          <w:rFonts w:ascii="Times New Roman" w:hAnsi="Times New Roman"/>
          <w:color w:val="000000" w:themeColor="text1"/>
          <w:sz w:val="24"/>
          <w:szCs w:val="24"/>
        </w:rPr>
        <w:t xml:space="preserve">  </w:t>
      </w:r>
      <w:r w:rsidR="0074706C">
        <w:rPr>
          <w:rFonts w:ascii="Times New Roman" w:hAnsi="Times New Roman"/>
          <w:color w:val="000000" w:themeColor="text1"/>
          <w:sz w:val="24"/>
          <w:szCs w:val="24"/>
        </w:rPr>
        <w:t>b</w:t>
      </w:r>
      <w:r w:rsidRPr="00F70454">
        <w:rPr>
          <w:rFonts w:ascii="Times New Roman" w:hAnsi="Times New Roman"/>
          <w:color w:val="000000" w:themeColor="text1"/>
          <w:sz w:val="24"/>
          <w:szCs w:val="24"/>
        </w:rPr>
        <w:t xml:space="preserve">) </w:t>
      </w:r>
      <w:r w:rsidR="0074706C" w:rsidRPr="0074706C">
        <w:rPr>
          <w:rFonts w:ascii="Times New Roman" w:hAnsi="Times New Roman"/>
          <w:bCs/>
          <w:iCs/>
          <w:color w:val="000000" w:themeColor="text1"/>
          <w:sz w:val="24"/>
        </w:rPr>
        <w:t>S</w:t>
      </w:r>
      <w:r w:rsidR="0074706C">
        <w:rPr>
          <w:rFonts w:ascii="Times New Roman" w:hAnsi="Times New Roman"/>
          <w:bCs/>
          <w:iCs/>
          <w:color w:val="000000" w:themeColor="text1"/>
          <w:sz w:val="24"/>
        </w:rPr>
        <w:t>zczegółowej</w:t>
      </w:r>
      <w:r w:rsidR="0074706C" w:rsidRPr="0074706C">
        <w:rPr>
          <w:rFonts w:ascii="Times New Roman" w:hAnsi="Times New Roman"/>
          <w:bCs/>
          <w:iCs/>
          <w:color w:val="000000" w:themeColor="text1"/>
          <w:sz w:val="24"/>
        </w:rPr>
        <w:t xml:space="preserve"> S</w:t>
      </w:r>
      <w:r w:rsidR="0074706C">
        <w:rPr>
          <w:rFonts w:ascii="Times New Roman" w:hAnsi="Times New Roman"/>
          <w:bCs/>
          <w:iCs/>
          <w:color w:val="000000" w:themeColor="text1"/>
          <w:sz w:val="24"/>
        </w:rPr>
        <w:t>pecyfikacji</w:t>
      </w:r>
      <w:r w:rsidR="0074706C" w:rsidRPr="0074706C">
        <w:rPr>
          <w:rFonts w:ascii="Times New Roman" w:hAnsi="Times New Roman"/>
          <w:bCs/>
          <w:iCs/>
          <w:color w:val="000000" w:themeColor="text1"/>
          <w:sz w:val="24"/>
        </w:rPr>
        <w:t xml:space="preserve"> T</w:t>
      </w:r>
      <w:r w:rsidR="0074706C">
        <w:rPr>
          <w:rFonts w:ascii="Times New Roman" w:hAnsi="Times New Roman"/>
          <w:bCs/>
          <w:iCs/>
          <w:color w:val="000000" w:themeColor="text1"/>
          <w:sz w:val="24"/>
        </w:rPr>
        <w:t>echnicznej</w:t>
      </w:r>
      <w:r w:rsidR="0074706C" w:rsidRPr="0074706C">
        <w:rPr>
          <w:rFonts w:ascii="Times New Roman" w:hAnsi="Times New Roman"/>
          <w:bCs/>
          <w:iCs/>
          <w:color w:val="000000" w:themeColor="text1"/>
          <w:sz w:val="24"/>
        </w:rPr>
        <w:t xml:space="preserve"> </w:t>
      </w:r>
      <w:r w:rsidR="0074706C" w:rsidRPr="0078517A">
        <w:rPr>
          <w:rFonts w:ascii="Times New Roman" w:hAnsi="Times New Roman"/>
          <w:b/>
          <w:bCs/>
          <w:iCs/>
          <w:color w:val="000000" w:themeColor="text1"/>
          <w:sz w:val="24"/>
        </w:rPr>
        <w:t>D-0</w:t>
      </w:r>
      <w:r w:rsidR="0078517A" w:rsidRPr="0078517A">
        <w:rPr>
          <w:rFonts w:ascii="Times New Roman" w:hAnsi="Times New Roman"/>
          <w:b/>
          <w:bCs/>
          <w:iCs/>
          <w:color w:val="000000" w:themeColor="text1"/>
          <w:sz w:val="24"/>
        </w:rPr>
        <w:t>5</w:t>
      </w:r>
      <w:r w:rsidR="0074706C" w:rsidRPr="0078517A">
        <w:rPr>
          <w:rFonts w:ascii="Times New Roman" w:hAnsi="Times New Roman"/>
          <w:b/>
          <w:bCs/>
          <w:iCs/>
          <w:color w:val="000000" w:themeColor="text1"/>
          <w:sz w:val="24"/>
        </w:rPr>
        <w:t>.0</w:t>
      </w:r>
      <w:r w:rsidR="0078517A" w:rsidRPr="0078517A">
        <w:rPr>
          <w:rFonts w:ascii="Times New Roman" w:hAnsi="Times New Roman"/>
          <w:b/>
          <w:bCs/>
          <w:iCs/>
          <w:color w:val="000000" w:themeColor="text1"/>
          <w:sz w:val="24"/>
        </w:rPr>
        <w:t>3</w:t>
      </w:r>
      <w:r w:rsidR="0074706C" w:rsidRPr="0078517A">
        <w:rPr>
          <w:rFonts w:ascii="Times New Roman" w:hAnsi="Times New Roman"/>
          <w:b/>
          <w:bCs/>
          <w:iCs/>
          <w:color w:val="000000" w:themeColor="text1"/>
          <w:sz w:val="24"/>
        </w:rPr>
        <w:t>.</w:t>
      </w:r>
      <w:r w:rsidR="0078517A" w:rsidRPr="0078517A">
        <w:rPr>
          <w:rFonts w:ascii="Times New Roman" w:hAnsi="Times New Roman"/>
          <w:b/>
          <w:bCs/>
          <w:iCs/>
          <w:color w:val="000000" w:themeColor="text1"/>
          <w:sz w:val="24"/>
        </w:rPr>
        <w:t>17</w:t>
      </w:r>
      <w:r w:rsidR="0078517A">
        <w:rPr>
          <w:rFonts w:ascii="Times New Roman" w:hAnsi="Times New Roman"/>
          <w:bCs/>
          <w:iCs/>
          <w:color w:val="000000" w:themeColor="text1"/>
          <w:sz w:val="24"/>
        </w:rPr>
        <w:t xml:space="preserve"> oraz</w:t>
      </w:r>
      <w:r w:rsidR="0074706C" w:rsidRPr="0074706C">
        <w:rPr>
          <w:rFonts w:ascii="Times New Roman" w:hAnsi="Times New Roman"/>
          <w:bCs/>
          <w:iCs/>
          <w:color w:val="000000" w:themeColor="text1"/>
          <w:sz w:val="24"/>
        </w:rPr>
        <w:t xml:space="preserve"> </w:t>
      </w:r>
      <w:r w:rsidR="0074706C" w:rsidRPr="0078517A">
        <w:rPr>
          <w:rFonts w:ascii="Times New Roman" w:hAnsi="Times New Roman"/>
          <w:b/>
          <w:bCs/>
          <w:iCs/>
          <w:color w:val="000000" w:themeColor="text1"/>
          <w:sz w:val="24"/>
        </w:rPr>
        <w:t>D–05.03.</w:t>
      </w:r>
      <w:r w:rsidR="0078517A" w:rsidRPr="0078517A">
        <w:rPr>
          <w:rFonts w:ascii="Times New Roman" w:hAnsi="Times New Roman"/>
          <w:b/>
          <w:bCs/>
          <w:iCs/>
          <w:color w:val="000000" w:themeColor="text1"/>
          <w:sz w:val="24"/>
        </w:rPr>
        <w:t>13</w:t>
      </w:r>
      <w:r w:rsidR="0074706C">
        <w:rPr>
          <w:rFonts w:ascii="Times New Roman" w:hAnsi="Times New Roman"/>
          <w:b/>
          <w:bCs/>
          <w:iCs/>
          <w:color w:val="000000" w:themeColor="text1"/>
          <w:sz w:val="24"/>
        </w:rPr>
        <w:t xml:space="preserve"> </w:t>
      </w:r>
      <w:r w:rsidR="0074706C">
        <w:rPr>
          <w:rFonts w:ascii="Times New Roman" w:hAnsi="Times New Roman"/>
          <w:color w:val="000000" w:themeColor="text1"/>
          <w:sz w:val="24"/>
          <w:szCs w:val="24"/>
        </w:rPr>
        <w:t xml:space="preserve">– załącznik </w:t>
      </w:r>
      <w:r w:rsidR="0074706C" w:rsidRPr="0074706C">
        <w:rPr>
          <w:rFonts w:ascii="Times New Roman" w:hAnsi="Times New Roman"/>
          <w:b/>
          <w:color w:val="000000" w:themeColor="text1"/>
          <w:sz w:val="24"/>
          <w:szCs w:val="24"/>
        </w:rPr>
        <w:t>Nr 3</w:t>
      </w:r>
      <w:r w:rsidR="0074706C">
        <w:rPr>
          <w:rFonts w:ascii="Times New Roman" w:hAnsi="Times New Roman"/>
          <w:color w:val="000000" w:themeColor="text1"/>
          <w:sz w:val="24"/>
          <w:szCs w:val="24"/>
        </w:rPr>
        <w:t xml:space="preserve"> do niniejszej umowy</w:t>
      </w:r>
      <w:r w:rsidRPr="00F70454">
        <w:rPr>
          <w:rFonts w:ascii="Times New Roman" w:hAnsi="Times New Roman"/>
          <w:color w:val="000000" w:themeColor="text1"/>
          <w:sz w:val="24"/>
          <w:szCs w:val="24"/>
        </w:rPr>
        <w:t>.</w:t>
      </w:r>
    </w:p>
    <w:p w:rsidR="009C6386" w:rsidRPr="00162663" w:rsidRDefault="00162663">
      <w:pPr>
        <w:numPr>
          <w:ilvl w:val="0"/>
          <w:numId w:val="32"/>
        </w:numPr>
        <w:suppressAutoHyphens w:val="0"/>
        <w:spacing w:line="276" w:lineRule="auto"/>
        <w:jc w:val="both"/>
      </w:pPr>
      <w:r w:rsidRPr="00162663">
        <w:t>Szczegółowy zakres przedmiotu umowy oraz opis wykonania robót zawarty jest w </w:t>
      </w:r>
      <w:r w:rsidR="00F70454">
        <w:t>SIWZ</w:t>
      </w:r>
      <w:r w:rsidRPr="00162663">
        <w:t>, specyfikacjach technicznych wykonania i odbioru robót</w:t>
      </w:r>
      <w:r w:rsidR="00F70454">
        <w:t xml:space="preserve"> (SST),</w:t>
      </w:r>
      <w:r w:rsidRPr="00162663">
        <w:t xml:space="preserve"> stanowiących załączniki do niniejszej umowy, Polskich Normach lub aprobatach technicznych.</w:t>
      </w:r>
    </w:p>
    <w:p w:rsidR="009C6386" w:rsidRPr="00162663" w:rsidRDefault="00162663">
      <w:pPr>
        <w:suppressAutoHyphens w:val="0"/>
        <w:spacing w:line="276" w:lineRule="auto"/>
        <w:jc w:val="center"/>
        <w:rPr>
          <w:b/>
        </w:rPr>
      </w:pPr>
      <w:r w:rsidRPr="00162663">
        <w:rPr>
          <w:b/>
        </w:rPr>
        <w:t>§  2</w:t>
      </w:r>
    </w:p>
    <w:p w:rsidR="009C6386" w:rsidRPr="00162663" w:rsidRDefault="00162663">
      <w:pPr>
        <w:numPr>
          <w:ilvl w:val="0"/>
          <w:numId w:val="3"/>
        </w:numPr>
        <w:spacing w:line="276" w:lineRule="auto"/>
        <w:jc w:val="both"/>
      </w:pPr>
      <w:r w:rsidRPr="00162663">
        <w:t>Na przedmiot umowy składają się wszystkie prace budowlane zawarte</w:t>
      </w:r>
      <w:r w:rsidRPr="00162663">
        <w:br/>
        <w:t xml:space="preserve">w </w:t>
      </w:r>
      <w:r w:rsidR="00F70454">
        <w:t>SIWZ</w:t>
      </w:r>
      <w:r w:rsidRPr="00162663">
        <w:t>, szczegółowych specyfikacjach technicznych wykonania i odbioru robót budowlanych</w:t>
      </w:r>
      <w:r w:rsidR="00F70454">
        <w:t xml:space="preserve"> (SST)</w:t>
      </w:r>
      <w:r w:rsidRPr="00162663">
        <w:t>, Polskich Normach lub aprobatach technicznych, warunkach technicznych wykonawstwa i odbioru robót budowlano-montażowych, koszt wszelkich prac związanych z dostosowaniem wysokościowym wszystkich zjazdów publicznych i</w:t>
      </w:r>
      <w:r w:rsidR="004D1B6B">
        <w:t> </w:t>
      </w:r>
      <w:r w:rsidRPr="00162663">
        <w:t xml:space="preserve">połączeń z istniejącymi ulicami, drogami tak aby zachować funkcjonalność całości </w:t>
      </w:r>
      <w:r w:rsidRPr="00162663">
        <w:lastRenderedPageBreak/>
        <w:t>wykonanych połączeń, koszt obsługi geodezyjnej na czas robót oraz pomiar geodezyjny powykonawczy wykonanych elementów drogi, koszt badań, koszt dokonania odkrywek w przypadku nie zgłoszenia do odbioru robót ulegających zakryciu lub zanikających,</w:t>
      </w:r>
      <w:r w:rsidR="00D5374B">
        <w:t xml:space="preserve"> koszt urządzenia placu budowy</w:t>
      </w:r>
      <w:r w:rsidRPr="00162663">
        <w:t>, koszt naprawy zniszczeń i uszkodzeń powstałych na skutek prowadzonych robót, naprawy innych uszkodzeń obiektów istniejących i elementów zagospodarowania terenu oraz usunięcia ewentualnych szkód wyrządzonych na działkach osób trzecich, koszt zamknięcia pasa drogowego, koszt wykonania oraz uzyskania uzgodnień tymczasowej organizacji ruchu na czas prowadzonych robót, koszt oznakowania miejsca robót zgodnie z projektem tymczasowej organizacji ruchu, koszt odtworzenia dróg i terenów zielonych, koszt uporządkowania terenu budowy, wywóz odpadów, śmieci i niebezpiecznych odpadów z placu budowy na wysypisko śmieci z</w:t>
      </w:r>
      <w:r w:rsidR="00ED5F0A">
        <w:t> </w:t>
      </w:r>
      <w:r w:rsidRPr="00162663">
        <w:t>poniesieniem opłat za ich składowanie i utylizację, koszt zagęszczenia i pomiaru stopnia zagęszczenia gruntu.</w:t>
      </w:r>
    </w:p>
    <w:p w:rsidR="004D1B6B" w:rsidRDefault="00162663" w:rsidP="00ED5F0A">
      <w:pPr>
        <w:numPr>
          <w:ilvl w:val="0"/>
          <w:numId w:val="3"/>
        </w:numPr>
        <w:spacing w:line="276" w:lineRule="auto"/>
        <w:jc w:val="both"/>
      </w:pPr>
      <w:r w:rsidRPr="00162663">
        <w:t>Zgodnie z oświadczeniem zawartym w ofercie Wykonawca wykona wszystkie prace, o</w:t>
      </w:r>
      <w:r w:rsidR="00ED5F0A">
        <w:t> </w:t>
      </w:r>
      <w:r w:rsidRPr="00162663">
        <w:t>których mowa w §1 oraz w §2 umowy we własnym zakresie przy użyciu własnych materiałów i sprzętu bez udziału podwykona</w:t>
      </w:r>
      <w:r w:rsidR="004D1B6B">
        <w:t>wców/przy udziale podwykonawców.</w:t>
      </w:r>
    </w:p>
    <w:p w:rsidR="009C6386" w:rsidRPr="00162663" w:rsidRDefault="00162663" w:rsidP="004D1B6B">
      <w:pPr>
        <w:spacing w:line="276" w:lineRule="auto"/>
        <w:ind w:left="360"/>
        <w:jc w:val="center"/>
      </w:pPr>
      <w:r w:rsidRPr="00162663">
        <w:rPr>
          <w:i/>
        </w:rPr>
        <w:t>(</w:t>
      </w:r>
      <w:r w:rsidRPr="00162663">
        <w:rPr>
          <w:i/>
          <w:sz w:val="20"/>
          <w:szCs w:val="20"/>
        </w:rPr>
        <w:t>niepotrzebnie skreślić lub usunąć).</w:t>
      </w:r>
    </w:p>
    <w:p w:rsidR="009C6386" w:rsidRPr="00162663" w:rsidRDefault="00162663">
      <w:pPr>
        <w:numPr>
          <w:ilvl w:val="0"/>
          <w:numId w:val="3"/>
        </w:numPr>
        <w:spacing w:line="276" w:lineRule="auto"/>
        <w:jc w:val="both"/>
      </w:pPr>
      <w:r w:rsidRPr="00162663">
        <w:rPr>
          <w:spacing w:val="-4"/>
        </w:rPr>
        <w:t>W przypadku realizacji przedmiotu umowy przy udziale podwykonawców, Wykonawca przed przystąpieniem do wykonania zamówienia poda, o ile są już znane, nazwy albo imiona i</w:t>
      </w:r>
      <w:r w:rsidR="00ED5F0A">
        <w:rPr>
          <w:spacing w:val="-4"/>
        </w:rPr>
        <w:t> </w:t>
      </w:r>
      <w:r w:rsidRPr="00162663">
        <w:rPr>
          <w:spacing w:val="-4"/>
        </w:rPr>
        <w:t>nazwiska oraz dane kontaktowe podwykonawców i osób do kontaktu z nimi, zaangażowanych w roboty budowlane. Wykonawca zawiadamia Zamawiającego o wszelkich zmianach ww. danych, w trakcie realizacji zamówienia, a także przekaże informację na temat nowych podwykonawców, którym w późniejszym okresie zamierza powierzyć realizację robót budowlanych.</w:t>
      </w:r>
    </w:p>
    <w:p w:rsidR="009C6386" w:rsidRPr="00162663" w:rsidRDefault="009C6386">
      <w:pPr>
        <w:spacing w:line="276" w:lineRule="auto"/>
        <w:ind w:left="360"/>
        <w:jc w:val="both"/>
        <w:rPr>
          <w:strike/>
        </w:rPr>
      </w:pPr>
    </w:p>
    <w:p w:rsidR="009C6386" w:rsidRPr="00162663" w:rsidRDefault="00162663">
      <w:pPr>
        <w:spacing w:line="276" w:lineRule="auto"/>
        <w:jc w:val="center"/>
        <w:rPr>
          <w:b/>
        </w:rPr>
      </w:pPr>
      <w:r w:rsidRPr="00162663">
        <w:rPr>
          <w:b/>
        </w:rPr>
        <w:t>§ 3</w:t>
      </w:r>
    </w:p>
    <w:p w:rsidR="009C6386" w:rsidRPr="00162663" w:rsidRDefault="00162663">
      <w:pPr>
        <w:numPr>
          <w:ilvl w:val="0"/>
          <w:numId w:val="16"/>
        </w:numPr>
        <w:spacing w:line="276" w:lineRule="auto"/>
        <w:jc w:val="both"/>
      </w:pPr>
      <w:r w:rsidRPr="00162663">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9C6386" w:rsidRPr="00162663" w:rsidRDefault="00162663">
      <w:pPr>
        <w:numPr>
          <w:ilvl w:val="0"/>
          <w:numId w:val="16"/>
        </w:numPr>
        <w:spacing w:line="276" w:lineRule="auto"/>
        <w:jc w:val="both"/>
      </w:pPr>
      <w:r w:rsidRPr="00162663">
        <w:t xml:space="preserve">Zamawiający w terminie 14 dni zgłasza w formie pisemnej zastrzeżenia do projektu umowy o podwykonawstwo,  której  przedmiotem  są  roboty  budowlane:                                                                               </w:t>
      </w:r>
    </w:p>
    <w:p w:rsidR="009C6386" w:rsidRPr="00162663" w:rsidRDefault="00162663">
      <w:pPr>
        <w:numPr>
          <w:ilvl w:val="0"/>
          <w:numId w:val="17"/>
        </w:numPr>
        <w:spacing w:line="276" w:lineRule="auto"/>
        <w:jc w:val="both"/>
      </w:pPr>
      <w:r w:rsidRPr="00162663">
        <w:t xml:space="preserve">niespełniającej wymagań określonych w </w:t>
      </w:r>
      <w:r w:rsidR="00746644">
        <w:t xml:space="preserve">opisie przedmiotu </w:t>
      </w:r>
      <w:r w:rsidRPr="00162663">
        <w:t xml:space="preserve">zamówienia;                            </w:t>
      </w:r>
    </w:p>
    <w:p w:rsidR="009C6386" w:rsidRPr="00162663" w:rsidRDefault="00162663">
      <w:pPr>
        <w:numPr>
          <w:ilvl w:val="0"/>
          <w:numId w:val="17"/>
        </w:numPr>
        <w:spacing w:line="276" w:lineRule="auto"/>
        <w:jc w:val="both"/>
      </w:pPr>
      <w:r w:rsidRPr="00162663">
        <w:t xml:space="preserve">gdy przewiduje termin zapłaty wynagrodzenia dłuższy niż 30 dni od dnia doręczenia Wykonawcy, podwykonawcy lub dalszemu podwykonawcy faktury lub rachunku potwierdzającego wykonanie zleconej podwykonawcy lub dalszemu podwykonawcy dostawy, usługi lub roboty budowlanej. </w:t>
      </w:r>
    </w:p>
    <w:p w:rsidR="009C6386" w:rsidRPr="00162663" w:rsidRDefault="00162663">
      <w:pPr>
        <w:numPr>
          <w:ilvl w:val="0"/>
          <w:numId w:val="16"/>
        </w:numPr>
        <w:spacing w:line="276" w:lineRule="auto"/>
        <w:jc w:val="both"/>
      </w:pPr>
      <w:r w:rsidRPr="00162663">
        <w:t>Niezgłoszenie w formie pisemnej zastrzeżeń do przedłożonego projektu umowy o podwykonawstwo, której przedmiotem są roboty budowlane, w terminie 14 dni uważa się za akceptację projektu umowy przez Zamawiającego.</w:t>
      </w:r>
    </w:p>
    <w:p w:rsidR="009C6386" w:rsidRPr="00162663" w:rsidRDefault="00162663">
      <w:pPr>
        <w:numPr>
          <w:ilvl w:val="0"/>
          <w:numId w:val="16"/>
        </w:numPr>
        <w:spacing w:line="276" w:lineRule="auto"/>
        <w:jc w:val="both"/>
      </w:pPr>
      <w:r w:rsidRPr="00162663">
        <w:t xml:space="preserve">Wykonawca, podwykonawca lub dalszy podwykonawca zamówienia na roboty budowlane przedkłada Zamawiającemu poświadczoną za zgodność z oryginałem kopię </w:t>
      </w:r>
      <w:r w:rsidRPr="00162663">
        <w:lastRenderedPageBreak/>
        <w:t>zawartej umowy o podwykonawstwo, której przedmiotem są roboty budowlane w</w:t>
      </w:r>
      <w:r w:rsidR="00ED5F0A">
        <w:t> </w:t>
      </w:r>
      <w:r w:rsidRPr="00162663">
        <w:t xml:space="preserve">terminie 7 dni od dnia jej zawarcia. </w:t>
      </w:r>
    </w:p>
    <w:p w:rsidR="009C6386" w:rsidRPr="00162663" w:rsidRDefault="00162663">
      <w:pPr>
        <w:numPr>
          <w:ilvl w:val="0"/>
          <w:numId w:val="16"/>
        </w:numPr>
        <w:spacing w:line="276" w:lineRule="auto"/>
        <w:ind w:left="357" w:hanging="357"/>
        <w:jc w:val="both"/>
      </w:pPr>
      <w:r w:rsidRPr="00162663">
        <w:t xml:space="preserve">Zamawiający w terminie 14 dni zgłasza w formie pisemnej sprzeciw do umowy o podwykonawstwo, której przedmiotem są roboty budowlane, w przypadkach o których mowa w ust. 2.                                                                                                                                               </w:t>
      </w:r>
    </w:p>
    <w:p w:rsidR="009C6386" w:rsidRPr="00162663" w:rsidRDefault="00162663">
      <w:pPr>
        <w:numPr>
          <w:ilvl w:val="0"/>
          <w:numId w:val="16"/>
        </w:numPr>
        <w:spacing w:line="276" w:lineRule="auto"/>
        <w:jc w:val="both"/>
      </w:pPr>
      <w:r w:rsidRPr="00162663">
        <w:t xml:space="preserve">Niezgłoszenie w formie pisemnej sprzeciwu do przedłożonej umowy o podwykonawstwo, której przedmiotem są roboty budowlane, w terminie 14 dni uważa się za akceptację umowy przez Zamawiającego.                                                                                                                                                            </w:t>
      </w:r>
    </w:p>
    <w:p w:rsidR="009C6386" w:rsidRPr="00162663" w:rsidRDefault="00162663">
      <w:pPr>
        <w:numPr>
          <w:ilvl w:val="0"/>
          <w:numId w:val="16"/>
        </w:numPr>
        <w:spacing w:line="276" w:lineRule="auto"/>
        <w:jc w:val="both"/>
      </w:pPr>
      <w:r w:rsidRPr="00162663">
        <w:t>Wykonawca, podwykonawca lub dalszy podwykonawca zamówienia na roboty budowlane przedkłada Zamawiającemu poświadczoną za zgodność z oryginałem kopię zawartej umowy o podwykonawstwo, której przedmiotem są dostawy lub usługi, w</w:t>
      </w:r>
      <w:r w:rsidR="00ED5F0A">
        <w:t> </w:t>
      </w:r>
      <w:r w:rsidRPr="00162663">
        <w:t>terminie 7 dni od dnia jej zawarcia, z wyłączeniem umów o podwykonawstwo o</w:t>
      </w:r>
      <w:r w:rsidR="00ED5F0A">
        <w:t> </w:t>
      </w:r>
      <w:r w:rsidRPr="00162663">
        <w:t>wartości mniejszej niż 0,5% wartości umowy w sprawie zamówienia publicznego oraz umów o podwykonawstwo, których przedmiot został wskazany przez Zamawiającego w</w:t>
      </w:r>
      <w:r w:rsidR="00ED5F0A">
        <w:t> </w:t>
      </w:r>
      <w:r w:rsidRPr="00162663">
        <w:t>specyfikacji istotnych warunków zamówienia, jako niepodlegający niniejszemu obowiązkowi. Wyłączenie, o którym mowa w zdaniu pierwszym, nie dotyczy umów o</w:t>
      </w:r>
      <w:r w:rsidR="00ED5F0A">
        <w:t> </w:t>
      </w:r>
      <w:r w:rsidRPr="00162663">
        <w:t>podwykonawstwo o wartości większej niż 50.000,00 zł.</w:t>
      </w:r>
    </w:p>
    <w:p w:rsidR="009C6386" w:rsidRPr="00162663" w:rsidRDefault="00162663">
      <w:pPr>
        <w:numPr>
          <w:ilvl w:val="0"/>
          <w:numId w:val="16"/>
        </w:numPr>
        <w:spacing w:line="276" w:lineRule="auto"/>
        <w:jc w:val="both"/>
      </w:pPr>
      <w:r w:rsidRPr="00162663">
        <w:t>W przypadku, o którym mowa w ust. 7, jeżeli termin zapłaty wynagrodzenia jest dłuższy niż 30 dni</w:t>
      </w:r>
      <w:r w:rsidRPr="00162663">
        <w:rPr>
          <w:color w:val="FF0000"/>
        </w:rPr>
        <w:t xml:space="preserve"> </w:t>
      </w:r>
      <w:r w:rsidRPr="00162663">
        <w:t xml:space="preserve">Zamawiający informuje o tym Wykonawcę i wzywa go do doprowadzenia do zmiany tej umowy  pod  rygorem wystąpienia o zapłatę kary umownej.                                                                   </w:t>
      </w:r>
    </w:p>
    <w:p w:rsidR="009C6386" w:rsidRPr="00162663" w:rsidRDefault="00162663">
      <w:pPr>
        <w:numPr>
          <w:ilvl w:val="0"/>
          <w:numId w:val="16"/>
        </w:numPr>
        <w:spacing w:line="276" w:lineRule="auto"/>
        <w:jc w:val="both"/>
      </w:pPr>
      <w:r w:rsidRPr="00162663">
        <w:t>Przepisy ust. 1-8 stosuje się odpowiednio do zmian tej umowy o podwykonawstwo.</w:t>
      </w:r>
    </w:p>
    <w:p w:rsidR="009C6386" w:rsidRPr="00162663" w:rsidRDefault="009C6386">
      <w:pPr>
        <w:spacing w:line="276" w:lineRule="auto"/>
        <w:jc w:val="center"/>
        <w:rPr>
          <w:b/>
        </w:rPr>
      </w:pPr>
    </w:p>
    <w:p w:rsidR="009C6386" w:rsidRPr="00162663" w:rsidRDefault="00162663">
      <w:pPr>
        <w:spacing w:line="276" w:lineRule="auto"/>
        <w:jc w:val="center"/>
        <w:rPr>
          <w:b/>
        </w:rPr>
      </w:pPr>
      <w:r w:rsidRPr="00162663">
        <w:rPr>
          <w:b/>
        </w:rPr>
        <w:t>§ 4</w:t>
      </w:r>
    </w:p>
    <w:p w:rsidR="009C6386" w:rsidRPr="00162663" w:rsidRDefault="00162663">
      <w:pPr>
        <w:spacing w:line="276" w:lineRule="auto"/>
        <w:jc w:val="both"/>
      </w:pPr>
      <w:r w:rsidRPr="00162663">
        <w:t xml:space="preserve">Termin rozpoczęcia robót ustala się na dzień </w:t>
      </w:r>
      <w:r w:rsidRPr="00162663">
        <w:rPr>
          <w:b/>
        </w:rPr>
        <w:t>…………………..</w:t>
      </w:r>
    </w:p>
    <w:p w:rsidR="009C6386" w:rsidRPr="00162663" w:rsidRDefault="009C6386">
      <w:pPr>
        <w:spacing w:line="276" w:lineRule="auto"/>
        <w:jc w:val="both"/>
      </w:pPr>
    </w:p>
    <w:p w:rsidR="009C6386" w:rsidRPr="00162663" w:rsidRDefault="00162663">
      <w:pPr>
        <w:spacing w:line="276" w:lineRule="auto"/>
        <w:jc w:val="center"/>
        <w:rPr>
          <w:b/>
        </w:rPr>
      </w:pPr>
      <w:r w:rsidRPr="00162663">
        <w:rPr>
          <w:b/>
        </w:rPr>
        <w:t>§ 5</w:t>
      </w:r>
    </w:p>
    <w:p w:rsidR="009C6386" w:rsidRPr="00162663" w:rsidRDefault="00162663">
      <w:pPr>
        <w:spacing w:line="276" w:lineRule="auto"/>
        <w:jc w:val="both"/>
      </w:pPr>
      <w:r w:rsidRPr="00162663">
        <w:t xml:space="preserve">Termin wykonania przedmiotu umowy </w:t>
      </w:r>
      <w:r w:rsidRPr="00162663">
        <w:rPr>
          <w:lang w:eastAsia="pl-PL"/>
        </w:rPr>
        <w:t xml:space="preserve">ustala się: </w:t>
      </w:r>
      <w:r w:rsidRPr="00162663">
        <w:rPr>
          <w:b/>
        </w:rPr>
        <w:t>do dnia</w:t>
      </w:r>
      <w:r w:rsidRPr="00162663">
        <w:t xml:space="preserve"> </w:t>
      </w:r>
      <w:r w:rsidR="00D5374B" w:rsidRPr="00D5374B">
        <w:rPr>
          <w:b/>
        </w:rPr>
        <w:t>21</w:t>
      </w:r>
      <w:r w:rsidRPr="00162663">
        <w:rPr>
          <w:b/>
          <w:bCs/>
        </w:rPr>
        <w:t>.1</w:t>
      </w:r>
      <w:r w:rsidR="00D5374B">
        <w:rPr>
          <w:b/>
          <w:bCs/>
        </w:rPr>
        <w:t>2</w:t>
      </w:r>
      <w:r w:rsidRPr="00162663">
        <w:rPr>
          <w:b/>
          <w:bCs/>
        </w:rPr>
        <w:t>.201</w:t>
      </w:r>
      <w:r w:rsidR="00D5374B">
        <w:rPr>
          <w:b/>
          <w:bCs/>
        </w:rPr>
        <w:t>8</w:t>
      </w:r>
      <w:r w:rsidRPr="00162663">
        <w:rPr>
          <w:b/>
          <w:bCs/>
        </w:rPr>
        <w:t xml:space="preserve"> r.</w:t>
      </w:r>
    </w:p>
    <w:p w:rsidR="009C6386" w:rsidRPr="00162663" w:rsidRDefault="009C6386">
      <w:pPr>
        <w:spacing w:line="276" w:lineRule="auto"/>
        <w:jc w:val="both"/>
        <w:rPr>
          <w:lang w:eastAsia="pl-PL"/>
        </w:rPr>
      </w:pPr>
    </w:p>
    <w:p w:rsidR="009C6386" w:rsidRPr="00162663" w:rsidRDefault="00162663">
      <w:pPr>
        <w:spacing w:line="276" w:lineRule="auto"/>
        <w:jc w:val="center"/>
        <w:rPr>
          <w:b/>
        </w:rPr>
      </w:pPr>
      <w:r w:rsidRPr="00162663">
        <w:rPr>
          <w:b/>
        </w:rPr>
        <w:t>§ 6</w:t>
      </w:r>
    </w:p>
    <w:p w:rsidR="009C6386" w:rsidRPr="00162663" w:rsidRDefault="00162663">
      <w:pPr>
        <w:spacing w:line="276" w:lineRule="auto"/>
        <w:jc w:val="both"/>
      </w:pPr>
      <w:r w:rsidRPr="00162663">
        <w:t>Prace objęte umową zostaną wykonane zgodnie z §</w:t>
      </w:r>
      <w:r w:rsidR="001319E7">
        <w:t xml:space="preserve"> </w:t>
      </w:r>
      <w:r w:rsidRPr="00162663">
        <w:t>1 i §</w:t>
      </w:r>
      <w:r w:rsidR="001319E7">
        <w:t xml:space="preserve"> </w:t>
      </w:r>
      <w:r w:rsidRPr="00162663">
        <w:t xml:space="preserve">2 niniejszej umowy. </w:t>
      </w:r>
    </w:p>
    <w:p w:rsidR="009C6386" w:rsidRPr="00162663" w:rsidRDefault="009C6386">
      <w:pPr>
        <w:spacing w:line="276" w:lineRule="auto"/>
        <w:jc w:val="center"/>
        <w:rPr>
          <w:b/>
        </w:rPr>
      </w:pPr>
    </w:p>
    <w:p w:rsidR="009C6386" w:rsidRPr="00162663" w:rsidRDefault="00162663">
      <w:pPr>
        <w:spacing w:line="276" w:lineRule="auto"/>
        <w:jc w:val="center"/>
        <w:rPr>
          <w:b/>
        </w:rPr>
      </w:pPr>
      <w:r w:rsidRPr="00162663">
        <w:rPr>
          <w:b/>
        </w:rPr>
        <w:t>§ 7</w:t>
      </w:r>
    </w:p>
    <w:p w:rsidR="009C6386" w:rsidRPr="00162663" w:rsidRDefault="00162663">
      <w:pPr>
        <w:spacing w:line="276" w:lineRule="auto"/>
        <w:jc w:val="both"/>
        <w:rPr>
          <w:color w:val="000000"/>
        </w:rPr>
      </w:pPr>
      <w:r w:rsidRPr="00162663">
        <w:rPr>
          <w:color w:val="000000"/>
        </w:rPr>
        <w:t>Zamawiający oświadcza, że posiada tytuł prawny do władania gruntem w zakresie niezbędnym do realizacji przedmiotu umowy.</w:t>
      </w:r>
    </w:p>
    <w:p w:rsidR="009C6386" w:rsidRPr="00162663" w:rsidRDefault="009C6386">
      <w:pPr>
        <w:spacing w:line="276" w:lineRule="auto"/>
        <w:jc w:val="center"/>
        <w:rPr>
          <w:b/>
        </w:rPr>
      </w:pPr>
    </w:p>
    <w:p w:rsidR="009C6386" w:rsidRPr="00162663" w:rsidRDefault="00162663">
      <w:pPr>
        <w:spacing w:line="276" w:lineRule="auto"/>
        <w:jc w:val="center"/>
        <w:rPr>
          <w:b/>
        </w:rPr>
      </w:pPr>
      <w:r w:rsidRPr="00162663">
        <w:rPr>
          <w:b/>
        </w:rPr>
        <w:t>§ 8</w:t>
      </w:r>
    </w:p>
    <w:p w:rsidR="009C6386" w:rsidRPr="00162663" w:rsidRDefault="00162663">
      <w:pPr>
        <w:spacing w:line="276" w:lineRule="auto"/>
        <w:jc w:val="both"/>
      </w:pPr>
      <w:r w:rsidRPr="00162663">
        <w:t xml:space="preserve">Plac budowy zostanie przekazany Wykonawcy w zakresie niezbędnym do realizacji przedmiotu zamówienia. </w:t>
      </w:r>
    </w:p>
    <w:p w:rsidR="009C6386" w:rsidRPr="00162663" w:rsidRDefault="009C6386">
      <w:pPr>
        <w:spacing w:line="276" w:lineRule="auto"/>
        <w:jc w:val="center"/>
        <w:rPr>
          <w:b/>
        </w:rPr>
      </w:pPr>
    </w:p>
    <w:p w:rsidR="009C6386" w:rsidRPr="00162663" w:rsidRDefault="00162663">
      <w:pPr>
        <w:spacing w:line="276" w:lineRule="auto"/>
        <w:jc w:val="center"/>
        <w:rPr>
          <w:b/>
        </w:rPr>
      </w:pPr>
      <w:r w:rsidRPr="00162663">
        <w:rPr>
          <w:b/>
        </w:rPr>
        <w:t>§ 9</w:t>
      </w:r>
    </w:p>
    <w:p w:rsidR="009C6386" w:rsidRPr="00162663" w:rsidRDefault="00162663">
      <w:pPr>
        <w:numPr>
          <w:ilvl w:val="0"/>
          <w:numId w:val="26"/>
        </w:numPr>
        <w:spacing w:line="276" w:lineRule="auto"/>
        <w:jc w:val="both"/>
      </w:pPr>
      <w:r w:rsidRPr="00162663">
        <w:t>Wykonawca ustanawia:</w:t>
      </w:r>
    </w:p>
    <w:p w:rsidR="009C6386" w:rsidRPr="00162663" w:rsidRDefault="00162663" w:rsidP="00162663">
      <w:pPr>
        <w:numPr>
          <w:ilvl w:val="0"/>
          <w:numId w:val="34"/>
        </w:numPr>
        <w:spacing w:line="276" w:lineRule="auto"/>
        <w:jc w:val="both"/>
      </w:pPr>
      <w:r w:rsidRPr="00162663">
        <w:t>kierownika robót w osobie</w:t>
      </w:r>
      <w:r w:rsidR="004D1B6B">
        <w:t>:</w:t>
      </w:r>
      <w:r w:rsidRPr="00162663">
        <w:t xml:space="preserve"> ……………………………....... </w:t>
      </w:r>
    </w:p>
    <w:p w:rsidR="009C6386" w:rsidRPr="00162663" w:rsidRDefault="00162663">
      <w:pPr>
        <w:numPr>
          <w:ilvl w:val="0"/>
          <w:numId w:val="26"/>
        </w:numPr>
        <w:spacing w:line="276" w:lineRule="auto"/>
      </w:pPr>
      <w:r w:rsidRPr="00162663">
        <w:t>Zamawiający powoł</w:t>
      </w:r>
      <w:r w:rsidR="00D5374B">
        <w:t>uje</w:t>
      </w:r>
      <w:r w:rsidRPr="00162663">
        <w:t xml:space="preserve"> </w:t>
      </w:r>
      <w:r w:rsidR="00B543B8">
        <w:t>I</w:t>
      </w:r>
      <w:r w:rsidRPr="00162663">
        <w:t>nspektora nadzoru</w:t>
      </w:r>
      <w:r w:rsidR="00D5374B">
        <w:t xml:space="preserve"> w osobie</w:t>
      </w:r>
      <w:r w:rsidR="004D1B6B">
        <w:t>:</w:t>
      </w:r>
      <w:r w:rsidR="00D5374B">
        <w:t xml:space="preserve"> </w:t>
      </w:r>
      <w:r w:rsidR="00D5374B">
        <w:rPr>
          <w:b/>
        </w:rPr>
        <w:t>Radosław Wilczek</w:t>
      </w:r>
      <w:r w:rsidRPr="00162663">
        <w:t>.</w:t>
      </w:r>
    </w:p>
    <w:p w:rsidR="009C6386" w:rsidRPr="00162663" w:rsidRDefault="00162663">
      <w:pPr>
        <w:spacing w:line="276" w:lineRule="auto"/>
        <w:ind w:left="357" w:hanging="357"/>
        <w:jc w:val="both"/>
      </w:pPr>
      <w:r w:rsidRPr="00162663">
        <w:t>3. Zakres działania inspektora nadzoru określają przepisy ustawy z dnia 7 lipca 1994 r. Prawo budowlane</w:t>
      </w:r>
      <w:r w:rsidRPr="00162663">
        <w:rPr>
          <w:b/>
        </w:rPr>
        <w:t xml:space="preserve"> </w:t>
      </w:r>
      <w:r w:rsidRPr="00162663">
        <w:t>(tekst jednolity Dz. U.</w:t>
      </w:r>
      <w:r w:rsidRPr="00162663">
        <w:rPr>
          <w:b/>
        </w:rPr>
        <w:t xml:space="preserve"> </w:t>
      </w:r>
      <w:r w:rsidRPr="00162663">
        <w:t>z 201</w:t>
      </w:r>
      <w:r w:rsidR="001F2ACA">
        <w:t>7</w:t>
      </w:r>
      <w:r w:rsidRPr="00162663">
        <w:t xml:space="preserve"> r. poz. </w:t>
      </w:r>
      <w:r w:rsidR="001F2ACA">
        <w:t>1332</w:t>
      </w:r>
      <w:r w:rsidRPr="00162663">
        <w:t xml:space="preserve"> z późn. zm.).</w:t>
      </w:r>
    </w:p>
    <w:p w:rsidR="009C6386" w:rsidRPr="00162663" w:rsidRDefault="009C6386">
      <w:pPr>
        <w:spacing w:line="276" w:lineRule="auto"/>
        <w:jc w:val="both"/>
      </w:pPr>
    </w:p>
    <w:p w:rsidR="009C6386" w:rsidRPr="00162663" w:rsidDel="003C58FD" w:rsidRDefault="009C6386">
      <w:pPr>
        <w:spacing w:line="276" w:lineRule="auto"/>
        <w:jc w:val="center"/>
        <w:rPr>
          <w:del w:id="1" w:author="mn" w:date="2017-10-05T12:15:00Z"/>
          <w:b/>
        </w:rPr>
      </w:pPr>
    </w:p>
    <w:p w:rsidR="009C6386" w:rsidRPr="00162663" w:rsidRDefault="00162663">
      <w:pPr>
        <w:spacing w:line="276" w:lineRule="auto"/>
        <w:jc w:val="center"/>
        <w:rPr>
          <w:b/>
        </w:rPr>
      </w:pPr>
      <w:r w:rsidRPr="00162663">
        <w:rPr>
          <w:b/>
        </w:rPr>
        <w:t>§ 10</w:t>
      </w:r>
    </w:p>
    <w:p w:rsidR="009C6386" w:rsidRPr="00162663" w:rsidRDefault="00162663">
      <w:pPr>
        <w:spacing w:line="276" w:lineRule="auto"/>
        <w:jc w:val="both"/>
      </w:pPr>
      <w:r w:rsidRPr="00162663">
        <w:t>Zamawiający nie będzie ponosił odpowiedzialności za składniki majątkowe Wykonawcy znajdujące się na placu budowy w trakcie realizacji przedmiotu umowy.</w:t>
      </w:r>
    </w:p>
    <w:p w:rsidR="009C6386" w:rsidRPr="00162663" w:rsidRDefault="009C6386">
      <w:pPr>
        <w:spacing w:line="276" w:lineRule="auto"/>
        <w:rPr>
          <w:b/>
        </w:rPr>
      </w:pPr>
    </w:p>
    <w:p w:rsidR="009C6386" w:rsidRPr="00162663" w:rsidRDefault="00162663">
      <w:pPr>
        <w:spacing w:line="276" w:lineRule="auto"/>
        <w:jc w:val="center"/>
        <w:rPr>
          <w:b/>
        </w:rPr>
      </w:pPr>
      <w:r w:rsidRPr="00162663">
        <w:rPr>
          <w:b/>
        </w:rPr>
        <w:t>§ 11</w:t>
      </w:r>
    </w:p>
    <w:p w:rsidR="009C6386" w:rsidRPr="00162663" w:rsidRDefault="00162663">
      <w:pPr>
        <w:spacing w:line="276" w:lineRule="auto"/>
        <w:jc w:val="both"/>
      </w:pPr>
      <w:r w:rsidRPr="00162663">
        <w:t>Wykonawca jest odpowiedzialny za zabezpieczenie placu budowy przed wejściem na teren budowy osób nie związanych z prowadzonymi robotami.</w:t>
      </w:r>
    </w:p>
    <w:p w:rsidR="009C6386" w:rsidRPr="00162663" w:rsidRDefault="009C6386">
      <w:pPr>
        <w:spacing w:line="276" w:lineRule="auto"/>
      </w:pPr>
    </w:p>
    <w:p w:rsidR="009C6386" w:rsidRPr="00162663" w:rsidRDefault="00162663">
      <w:pPr>
        <w:spacing w:line="276" w:lineRule="auto"/>
        <w:jc w:val="center"/>
      </w:pPr>
      <w:r w:rsidRPr="00162663">
        <w:rPr>
          <w:b/>
        </w:rPr>
        <w:t>§ 12</w:t>
      </w:r>
    </w:p>
    <w:p w:rsidR="009C6386" w:rsidRPr="00162663" w:rsidRDefault="00162663">
      <w:pPr>
        <w:spacing w:line="276" w:lineRule="auto"/>
        <w:jc w:val="both"/>
      </w:pPr>
      <w:r w:rsidRPr="00162663">
        <w:t>Wykonawca zobowiązuje się do ubezpieczenia budowy od szkód mogących wystąpić i od zdarzeń nagłych, losowych oraz od odpowiedzialności cywilnej. Ubezpieczenie powinno objąć roboty i urządzenia oraz osprzęt budowy.</w:t>
      </w:r>
    </w:p>
    <w:p w:rsidR="009C6386" w:rsidRPr="00162663" w:rsidRDefault="009C6386">
      <w:pPr>
        <w:spacing w:line="276" w:lineRule="auto"/>
        <w:jc w:val="center"/>
        <w:rPr>
          <w:b/>
        </w:rPr>
      </w:pPr>
    </w:p>
    <w:p w:rsidR="009C6386" w:rsidRPr="00162663" w:rsidRDefault="00162663">
      <w:pPr>
        <w:spacing w:line="276" w:lineRule="auto"/>
        <w:jc w:val="center"/>
        <w:rPr>
          <w:b/>
        </w:rPr>
      </w:pPr>
      <w:r w:rsidRPr="00162663">
        <w:rPr>
          <w:b/>
        </w:rPr>
        <w:t>§ 13</w:t>
      </w:r>
    </w:p>
    <w:p w:rsidR="009C6386" w:rsidRPr="00162663" w:rsidRDefault="00162663">
      <w:pPr>
        <w:numPr>
          <w:ilvl w:val="0"/>
          <w:numId w:val="4"/>
        </w:numPr>
        <w:spacing w:line="276" w:lineRule="auto"/>
        <w:jc w:val="both"/>
      </w:pPr>
      <w:r w:rsidRPr="00162663">
        <w:t xml:space="preserve">Wykonawca zobowiązuje się wykonać przedmiot umowy zgodnie z udzielonym zamówieniem. </w:t>
      </w:r>
    </w:p>
    <w:p w:rsidR="009C6386" w:rsidRPr="00162663" w:rsidRDefault="00162663">
      <w:pPr>
        <w:numPr>
          <w:ilvl w:val="0"/>
          <w:numId w:val="4"/>
        </w:numPr>
        <w:spacing w:line="276" w:lineRule="auto"/>
        <w:jc w:val="both"/>
      </w:pPr>
      <w:r w:rsidRPr="00162663">
        <w:t xml:space="preserve">Wykonawca zobowiązuje się wykonać przedmiot umowy z materiałów własnych. </w:t>
      </w:r>
    </w:p>
    <w:p w:rsidR="009C6386" w:rsidRPr="00162663" w:rsidRDefault="00162663">
      <w:pPr>
        <w:numPr>
          <w:ilvl w:val="0"/>
          <w:numId w:val="4"/>
        </w:numPr>
        <w:spacing w:line="276" w:lineRule="auto"/>
        <w:jc w:val="both"/>
      </w:pPr>
      <w:r w:rsidRPr="00162663">
        <w:t xml:space="preserve">Materiały, o których mowa w ust. 2, powinny odpowiadać co do jakości wymogom wyrobów dopuszczonych do obrotu i stosowania w budownictwie określonym w art. 10 ustawy – Prawo budowlane, wymaganiom specyfikacji istotnych warunków zamówienia oraz </w:t>
      </w:r>
      <w:r w:rsidR="001F2ACA">
        <w:t>SST</w:t>
      </w:r>
      <w:r w:rsidRPr="00162663">
        <w:t>.</w:t>
      </w:r>
    </w:p>
    <w:p w:rsidR="009C6386" w:rsidRPr="00162663" w:rsidRDefault="00162663">
      <w:pPr>
        <w:numPr>
          <w:ilvl w:val="0"/>
          <w:numId w:val="4"/>
        </w:numPr>
        <w:spacing w:line="276" w:lineRule="auto"/>
        <w:jc w:val="both"/>
      </w:pPr>
      <w:r w:rsidRPr="00162663">
        <w:t>Na materiały Wykonawca zobowiązany jest posiadać certyfikat na znak bezpieczeństwa, deklaracje zgodności.</w:t>
      </w:r>
    </w:p>
    <w:p w:rsidR="009C6386" w:rsidRPr="00162663" w:rsidRDefault="00162663">
      <w:pPr>
        <w:numPr>
          <w:ilvl w:val="0"/>
          <w:numId w:val="4"/>
        </w:numPr>
        <w:spacing w:line="276" w:lineRule="auto"/>
        <w:jc w:val="both"/>
      </w:pPr>
      <w:r w:rsidRPr="00162663">
        <w:t>Materiały przed wbudowaniem winny być zatwierdzone przez Inspektora nadzoru.</w:t>
      </w:r>
    </w:p>
    <w:p w:rsidR="009C6386" w:rsidRPr="00162663" w:rsidRDefault="00162663">
      <w:pPr>
        <w:numPr>
          <w:ilvl w:val="0"/>
          <w:numId w:val="4"/>
        </w:numPr>
        <w:spacing w:line="276" w:lineRule="auto"/>
        <w:jc w:val="both"/>
      </w:pPr>
      <w:r w:rsidRPr="00162663">
        <w:t>Materiały z odzysku pozostają do dyspozycji Zamawiającego i zostaną przewiezione na koszt Wykonawcy w miejsce wskazane przez Zamawiającego.</w:t>
      </w:r>
    </w:p>
    <w:p w:rsidR="009C6386" w:rsidRPr="00162663" w:rsidRDefault="00162663">
      <w:pPr>
        <w:numPr>
          <w:ilvl w:val="0"/>
          <w:numId w:val="4"/>
        </w:numPr>
        <w:spacing w:line="276" w:lineRule="auto"/>
        <w:jc w:val="both"/>
      </w:pPr>
      <w:r w:rsidRPr="00162663">
        <w:t>Jeżeli Zamawiający lub Inspektor nadzoru zażądają badań, które wchodzą w zakres przedmiotu umowy, to Wykonawca zobowiązany jest niezwłocznie je przeprowadzić. Jeżeli Inspektor nadzoru uzna ww. badania za niewiarygodne może zlecić dodatkowe badania na koszt:</w:t>
      </w:r>
    </w:p>
    <w:p w:rsidR="009C6386" w:rsidRPr="00162663" w:rsidRDefault="00162663">
      <w:pPr>
        <w:numPr>
          <w:ilvl w:val="0"/>
          <w:numId w:val="15"/>
        </w:numPr>
        <w:spacing w:line="276" w:lineRule="auto"/>
        <w:jc w:val="both"/>
      </w:pPr>
      <w:r w:rsidRPr="00162663">
        <w:t>własny, jeżeli wyniki badań kontrolnych potwierdzą pozytywne wyniki badań przedłożonych przez Wykonawcę,</w:t>
      </w:r>
    </w:p>
    <w:p w:rsidR="009C6386" w:rsidRPr="00162663" w:rsidRDefault="00162663">
      <w:pPr>
        <w:numPr>
          <w:ilvl w:val="0"/>
          <w:numId w:val="15"/>
        </w:numPr>
        <w:spacing w:line="276" w:lineRule="auto"/>
        <w:jc w:val="both"/>
      </w:pPr>
      <w:r w:rsidRPr="00162663">
        <w:t>Wykonawcy jeżeli otrzymane wyniki będą rozbieżne w sposób negatywny z wynikami przedłożonymi przez Wykonawcę.</w:t>
      </w:r>
    </w:p>
    <w:p w:rsidR="009C6386" w:rsidRPr="00162663" w:rsidRDefault="00162663">
      <w:pPr>
        <w:numPr>
          <w:ilvl w:val="0"/>
          <w:numId w:val="4"/>
        </w:numPr>
        <w:spacing w:line="276" w:lineRule="auto"/>
        <w:jc w:val="both"/>
      </w:pPr>
      <w:r w:rsidRPr="00162663">
        <w:t>Zamawiający (Inspektor</w:t>
      </w:r>
      <w:r w:rsidRPr="00162663">
        <w:rPr>
          <w:color w:val="FF0000"/>
        </w:rPr>
        <w:t xml:space="preserve"> </w:t>
      </w:r>
      <w:r w:rsidRPr="00162663">
        <w:t xml:space="preserve">nadzoru) będzie żądał okazania wymaganych dokumentów atestów na wbudowane materiały od Wykonawcy. </w:t>
      </w:r>
    </w:p>
    <w:p w:rsidR="009C6386" w:rsidRPr="00162663" w:rsidRDefault="00162663">
      <w:pPr>
        <w:numPr>
          <w:ilvl w:val="0"/>
          <w:numId w:val="4"/>
        </w:numPr>
        <w:spacing w:line="276" w:lineRule="auto"/>
        <w:jc w:val="both"/>
      </w:pPr>
      <w:r w:rsidRPr="00162663">
        <w:t>Wykonawca oświadcza, że przed podpisaniem umowy zapoznał się z przedmiotem zamówienia i otrzymał od Zamawiającego wszelkie informacje jakie mogą mieć wpływ na ryzyko i okoliczności realizacji robót budowlanych.</w:t>
      </w:r>
    </w:p>
    <w:p w:rsidR="009C6386" w:rsidRPr="00162663" w:rsidRDefault="00162663">
      <w:pPr>
        <w:numPr>
          <w:ilvl w:val="0"/>
          <w:numId w:val="4"/>
        </w:numPr>
        <w:spacing w:line="276" w:lineRule="auto"/>
        <w:ind w:left="357"/>
        <w:jc w:val="both"/>
      </w:pPr>
      <w:r w:rsidRPr="00162663">
        <w:t>Wykonawca i podwykonawca ma obowiązek zatrudnienia w trakcie realizacji przedmiotu zamówienia na podstawie umowy o pracę osoby wykonujące czynności w zakresie</w:t>
      </w:r>
      <w:r w:rsidRPr="00162663">
        <w:rPr>
          <w:color w:val="FF0000"/>
        </w:rPr>
        <w:t xml:space="preserve"> </w:t>
      </w:r>
      <w:r w:rsidRPr="00162663">
        <w:rPr>
          <w:lang w:eastAsia="pl-PL"/>
        </w:rPr>
        <w:t>realizacji przedmiotu zamówienia związane z wykonywaniem robót:</w:t>
      </w:r>
    </w:p>
    <w:p w:rsidR="009C6386" w:rsidRPr="00162663" w:rsidRDefault="00162663">
      <w:pPr>
        <w:suppressAutoHyphens w:val="0"/>
        <w:spacing w:line="276" w:lineRule="auto"/>
        <w:ind w:left="357"/>
        <w:rPr>
          <w:lang w:eastAsia="pl-PL"/>
        </w:rPr>
      </w:pPr>
      <w:r w:rsidRPr="00162663">
        <w:rPr>
          <w:lang w:eastAsia="pl-PL"/>
        </w:rPr>
        <w:t xml:space="preserve">a) </w:t>
      </w:r>
      <w:r w:rsidR="00B543B8">
        <w:t>wszystkie osoby wykonujące prace budowlane</w:t>
      </w:r>
      <w:r w:rsidRPr="00162663">
        <w:rPr>
          <w:lang w:eastAsia="pl-PL"/>
        </w:rPr>
        <w:t>;</w:t>
      </w:r>
    </w:p>
    <w:p w:rsidR="009C6386" w:rsidRDefault="00B543B8">
      <w:pPr>
        <w:suppressAutoHyphens w:val="0"/>
        <w:spacing w:line="276" w:lineRule="auto"/>
        <w:ind w:left="357"/>
        <w:rPr>
          <w:lang w:eastAsia="pl-PL"/>
        </w:rPr>
      </w:pPr>
      <w:r>
        <w:rPr>
          <w:lang w:eastAsia="pl-PL"/>
        </w:rPr>
        <w:t>b</w:t>
      </w:r>
      <w:r w:rsidR="00162663" w:rsidRPr="00162663">
        <w:rPr>
          <w:lang w:eastAsia="pl-PL"/>
        </w:rPr>
        <w:t xml:space="preserve">) </w:t>
      </w:r>
      <w:r>
        <w:t>robotników budowlanych</w:t>
      </w:r>
      <w:r w:rsidRPr="00162663">
        <w:rPr>
          <w:lang w:eastAsia="pl-PL"/>
        </w:rPr>
        <w:t xml:space="preserve"> </w:t>
      </w:r>
      <w:r w:rsidR="00162663" w:rsidRPr="00162663">
        <w:rPr>
          <w:lang w:eastAsia="pl-PL"/>
        </w:rPr>
        <w:t>związanych z rozbiórką, demontażem i montażem;</w:t>
      </w:r>
    </w:p>
    <w:p w:rsidR="00B543B8" w:rsidRPr="00162663" w:rsidRDefault="00B543B8">
      <w:pPr>
        <w:suppressAutoHyphens w:val="0"/>
        <w:spacing w:line="276" w:lineRule="auto"/>
        <w:ind w:left="357"/>
        <w:rPr>
          <w:lang w:eastAsia="pl-PL"/>
        </w:rPr>
      </w:pPr>
      <w:r>
        <w:rPr>
          <w:lang w:eastAsia="pl-PL"/>
        </w:rPr>
        <w:t xml:space="preserve">c) </w:t>
      </w:r>
      <w:r>
        <w:t>operatorów sprzętów;</w:t>
      </w:r>
    </w:p>
    <w:p w:rsidR="009C6386" w:rsidRPr="00162663" w:rsidRDefault="00B543B8">
      <w:pPr>
        <w:suppressAutoHyphens w:val="0"/>
        <w:spacing w:line="276" w:lineRule="auto"/>
        <w:ind w:left="360"/>
        <w:rPr>
          <w:lang w:eastAsia="pl-PL"/>
        </w:rPr>
      </w:pPr>
      <w:r>
        <w:rPr>
          <w:lang w:eastAsia="pl-PL"/>
        </w:rPr>
        <w:t>d</w:t>
      </w:r>
      <w:r w:rsidR="00162663" w:rsidRPr="00162663">
        <w:rPr>
          <w:lang w:eastAsia="pl-PL"/>
        </w:rPr>
        <w:t xml:space="preserve">) wykończeniowych (uporządkowanie terenu budowy), </w:t>
      </w:r>
    </w:p>
    <w:p w:rsidR="009C6386" w:rsidRPr="00162663" w:rsidRDefault="00162663">
      <w:pPr>
        <w:spacing w:line="276" w:lineRule="auto"/>
        <w:ind w:left="360"/>
        <w:jc w:val="both"/>
        <w:rPr>
          <w:color w:val="000000"/>
        </w:rPr>
      </w:pPr>
      <w:r w:rsidRPr="00162663">
        <w:t>- jeżeli wykonywanie tych czynności polega na wykonywaniu pracy w sposób określony w art. 22 § 1 ustawy z dn. 26 czerwca 1974 r. – Kodeks pracy (Dz.U. z 2016 r. poz. 1666) z wyjątkiem</w:t>
      </w:r>
      <w:r w:rsidRPr="00162663">
        <w:rPr>
          <w:color w:val="000000"/>
        </w:rPr>
        <w:t xml:space="preserve"> przypadków określonych obowiązującymi przepisami prawa.</w:t>
      </w:r>
    </w:p>
    <w:p w:rsidR="009C6386" w:rsidRPr="00162663" w:rsidRDefault="00162663">
      <w:pPr>
        <w:numPr>
          <w:ilvl w:val="0"/>
          <w:numId w:val="4"/>
        </w:numPr>
        <w:spacing w:line="276" w:lineRule="auto"/>
        <w:jc w:val="both"/>
      </w:pPr>
      <w:r w:rsidRPr="00162663">
        <w:t xml:space="preserve"> Wykonawca oraz podwykonawca zobowiązują się w trakcie realizacji zamówienia utrzymać stan zatrudnienia na podstawie umowy o pracę osób wykonujących czynności, o których mowa w ust. 10, przez czas niezbędny do wykonywania przez nich tych czynności.</w:t>
      </w:r>
    </w:p>
    <w:p w:rsidR="009C6386" w:rsidRPr="00162663" w:rsidRDefault="00162663">
      <w:pPr>
        <w:numPr>
          <w:ilvl w:val="0"/>
          <w:numId w:val="4"/>
        </w:numPr>
        <w:spacing w:line="276" w:lineRule="auto"/>
        <w:jc w:val="both"/>
      </w:pPr>
      <w:r w:rsidRPr="00162663">
        <w:t xml:space="preserve">  W trakcie realizacji zamówienia Zamawiający uprawniony jest do wykonywania czynności kontrolnych wobec Wykonawcy odnośnie spełniania przez Wykonawcę lub podwykonawcę wymogu zatrudnienia na podstawie umowy o pracę osób wykonujących czynności, o których mowa w ust. 10.  Zamawiający uprawniony jest w szczególności do: </w:t>
      </w:r>
    </w:p>
    <w:p w:rsidR="009C6386" w:rsidRPr="00162663" w:rsidRDefault="00162663">
      <w:pPr>
        <w:pStyle w:val="Akapitzlist"/>
        <w:numPr>
          <w:ilvl w:val="0"/>
          <w:numId w:val="30"/>
        </w:numPr>
        <w:spacing w:before="120" w:after="0"/>
        <w:jc w:val="both"/>
        <w:rPr>
          <w:rFonts w:ascii="Times New Roman" w:eastAsia="Times New Roman" w:hAnsi="Times New Roman"/>
          <w:sz w:val="24"/>
        </w:rPr>
      </w:pPr>
      <w:r w:rsidRPr="00162663">
        <w:rPr>
          <w:rFonts w:ascii="Times New Roman" w:eastAsia="Times New Roman" w:hAnsi="Times New Roman"/>
          <w:sz w:val="24"/>
        </w:rPr>
        <w:t>żądania oświadczeń i dokumentów w zakresie potwierdzenia spełniania ww. wymogu i dokonywania ich oceny,</w:t>
      </w:r>
    </w:p>
    <w:p w:rsidR="009C6386" w:rsidRPr="00162663" w:rsidRDefault="00162663">
      <w:pPr>
        <w:pStyle w:val="Akapitzlist"/>
        <w:numPr>
          <w:ilvl w:val="0"/>
          <w:numId w:val="30"/>
        </w:numPr>
        <w:spacing w:before="120" w:after="0"/>
        <w:jc w:val="both"/>
        <w:rPr>
          <w:rFonts w:ascii="Times New Roman" w:eastAsia="Times New Roman" w:hAnsi="Times New Roman"/>
          <w:sz w:val="24"/>
        </w:rPr>
      </w:pPr>
      <w:r w:rsidRPr="00162663">
        <w:rPr>
          <w:rFonts w:ascii="Times New Roman" w:eastAsia="Times New Roman" w:hAnsi="Times New Roman"/>
          <w:sz w:val="24"/>
        </w:rPr>
        <w:t>żądania wyjaśnień w przypadku wątpliwości w zakresie potwierdzenia spełniania ww. wymogu,</w:t>
      </w:r>
    </w:p>
    <w:p w:rsidR="009C6386" w:rsidRPr="00162663" w:rsidRDefault="00162663">
      <w:pPr>
        <w:pStyle w:val="Akapitzlist"/>
        <w:numPr>
          <w:ilvl w:val="0"/>
          <w:numId w:val="30"/>
        </w:numPr>
        <w:spacing w:before="120" w:after="0"/>
        <w:jc w:val="both"/>
        <w:rPr>
          <w:rFonts w:ascii="Times New Roman" w:eastAsia="Times New Roman" w:hAnsi="Times New Roman"/>
          <w:sz w:val="24"/>
        </w:rPr>
      </w:pPr>
      <w:r w:rsidRPr="00162663">
        <w:rPr>
          <w:rFonts w:ascii="Times New Roman" w:eastAsia="Times New Roman" w:hAnsi="Times New Roman"/>
          <w:sz w:val="24"/>
        </w:rPr>
        <w:t>przeprowadzania kontroli na placu budowy.</w:t>
      </w:r>
    </w:p>
    <w:p w:rsidR="009C6386" w:rsidRPr="00162663" w:rsidRDefault="00162663">
      <w:pPr>
        <w:pStyle w:val="Akapitzlist"/>
        <w:numPr>
          <w:ilvl w:val="0"/>
          <w:numId w:val="4"/>
        </w:numPr>
        <w:spacing w:before="120" w:after="0"/>
        <w:jc w:val="both"/>
        <w:rPr>
          <w:rFonts w:ascii="Times New Roman" w:eastAsia="Times New Roman" w:hAnsi="Times New Roman"/>
          <w:sz w:val="24"/>
        </w:rPr>
      </w:pPr>
      <w:r w:rsidRPr="00162663">
        <w:rPr>
          <w:rFonts w:ascii="Times New Roman" w:eastAsia="Times New Roman" w:hAnsi="Times New Roman"/>
          <w:sz w:val="24"/>
        </w:rPr>
        <w:t xml:space="preserve"> W trakcie realizacji zamówienia na każde wezwanie Zamawiającego, w wyznaczonym w tym wezwaniu terminie, Wykonawca przedłoży Zamawiającemu oświadczenie Wykonawcy lub podwykonawcy o zatrudnieniu na podstawie umowy o pracę osób wykonujących czynności,</w:t>
      </w:r>
      <w:r w:rsidRPr="00162663">
        <w:rPr>
          <w:rFonts w:ascii="Times New Roman" w:hAnsi="Times New Roman"/>
          <w:sz w:val="24"/>
        </w:rPr>
        <w:t xml:space="preserve"> o których mowa w ust. 10</w:t>
      </w:r>
      <w:r w:rsidRPr="00162663">
        <w:rPr>
          <w:rFonts w:ascii="Times New Roman" w:eastAsia="Times New Roman" w:hAnsi="Times New Roman"/>
          <w:sz w:val="24"/>
        </w:rPr>
        <w:t xml:space="preserve"> - w celu potwierdzenia spełnienia wymogu zatrudnienia przez Wykonawcę lub podwykonawcę na podstawie umowy o pracę osób wykonujących te czynności</w:t>
      </w:r>
      <w:r w:rsidRPr="00162663">
        <w:rPr>
          <w:rFonts w:ascii="Times New Roman" w:hAnsi="Times New Roman"/>
          <w:sz w:val="24"/>
        </w:rPr>
        <w:t xml:space="preserve"> </w:t>
      </w:r>
      <w:r w:rsidRPr="00162663">
        <w:rPr>
          <w:rFonts w:ascii="Times New Roman" w:eastAsia="Times New Roman" w:hAnsi="Times New Roman"/>
          <w:sz w:val="24"/>
        </w:rPr>
        <w:t>w trakcie realizacji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t>
      </w:r>
    </w:p>
    <w:p w:rsidR="009C6386" w:rsidRPr="00162663" w:rsidRDefault="00162663">
      <w:pPr>
        <w:pStyle w:val="Akapitzlist"/>
        <w:numPr>
          <w:ilvl w:val="0"/>
          <w:numId w:val="4"/>
        </w:numPr>
        <w:spacing w:before="120" w:after="0"/>
        <w:jc w:val="both"/>
        <w:rPr>
          <w:rFonts w:ascii="Times New Roman" w:hAnsi="Times New Roman"/>
          <w:sz w:val="24"/>
        </w:rPr>
      </w:pPr>
      <w:r w:rsidRPr="00162663">
        <w:rPr>
          <w:rFonts w:ascii="Times New Roman" w:hAnsi="Times New Roman"/>
          <w:sz w:val="24"/>
        </w:rPr>
        <w:t xml:space="preserve"> W przypadku niespełnienia przez Wykonawcę lub podwykonawcę wymogu zatrudnienia na podstawie umowy o pracę osób wykonujących czynności, wskazane w pkt 10, Zamawiający wezwie Wykonawcę do naprawienia wadliwej sytuacji w wyznaczonym terminie, a w przypadku jego bezczynności nałoży na niego karę umowną zgodnie z postanowieniami umownymi. </w:t>
      </w:r>
    </w:p>
    <w:p w:rsidR="009C6386" w:rsidRPr="00162663" w:rsidRDefault="00162663">
      <w:pPr>
        <w:pStyle w:val="Akapitzlist"/>
        <w:numPr>
          <w:ilvl w:val="0"/>
          <w:numId w:val="4"/>
        </w:numPr>
        <w:spacing w:before="120" w:after="0"/>
        <w:jc w:val="both"/>
        <w:rPr>
          <w:rFonts w:ascii="Times New Roman" w:hAnsi="Times New Roman"/>
          <w:sz w:val="24"/>
        </w:rPr>
      </w:pPr>
      <w:r w:rsidRPr="00162663">
        <w:rPr>
          <w:rFonts w:ascii="Times New Roman" w:hAnsi="Times New Roman"/>
          <w:sz w:val="24"/>
        </w:rPr>
        <w:t xml:space="preserve"> W przypadku niezłożenie przez Wykonawcę w wyznaczonym przez Zamawiającego terminie żądanych przez Zamawiającego oświadczeń i dokumentów w celu potwierdzenia spełnienia przez Wykonawcę lub podwykonawcę wymogu zatrudnienia na podstawie umowy o pracę, o których mowa w pkt 12 i 13 -  Zamawiający przewiduje sankcję w postaci obowiązku zapłaty przez Wykonawcę kary umownej zgodnie z postanowieniami umownymi. </w:t>
      </w:r>
    </w:p>
    <w:p w:rsidR="009C6386" w:rsidRPr="00162663" w:rsidRDefault="00162663">
      <w:pPr>
        <w:pStyle w:val="Akapitzlist"/>
        <w:numPr>
          <w:ilvl w:val="0"/>
          <w:numId w:val="4"/>
        </w:numPr>
        <w:spacing w:before="120" w:after="0"/>
        <w:jc w:val="both"/>
        <w:rPr>
          <w:rFonts w:ascii="Times New Roman" w:hAnsi="Times New Roman"/>
          <w:sz w:val="24"/>
        </w:rPr>
      </w:pPr>
      <w:r w:rsidRPr="00162663">
        <w:rPr>
          <w:rFonts w:ascii="Times New Roman" w:eastAsia="Times New Roman" w:hAnsi="Times New Roman"/>
          <w:sz w:val="24"/>
        </w:rPr>
        <w:t>W przypadku uzasadnionych wątpliwości co do przestrzegania prawa pracy przez Wykonawcę lub podwykonawcę, Zamawiający może zwrócić się o przeprowadzenie kontroli przez Państwową Inspekcję Pracy.</w:t>
      </w:r>
    </w:p>
    <w:p w:rsidR="009C6386" w:rsidRPr="00162663" w:rsidRDefault="00162663">
      <w:pPr>
        <w:spacing w:line="276" w:lineRule="auto"/>
        <w:ind w:left="360"/>
        <w:jc w:val="both"/>
      </w:pPr>
      <w:r w:rsidRPr="00162663">
        <w:t xml:space="preserve"> </w:t>
      </w:r>
    </w:p>
    <w:p w:rsidR="009C6386" w:rsidRPr="00162663" w:rsidRDefault="00162663">
      <w:pPr>
        <w:pStyle w:val="Tretekstu"/>
        <w:spacing w:after="0" w:line="276" w:lineRule="auto"/>
        <w:ind w:left="3540" w:firstLine="708"/>
        <w:rPr>
          <w:rFonts w:ascii="Times New Roman" w:hAnsi="Times New Roman"/>
          <w:b/>
        </w:rPr>
      </w:pPr>
      <w:r w:rsidRPr="00162663">
        <w:rPr>
          <w:rFonts w:ascii="Times New Roman" w:hAnsi="Times New Roman"/>
          <w:b/>
        </w:rPr>
        <w:t xml:space="preserve"> § 14</w:t>
      </w:r>
    </w:p>
    <w:p w:rsidR="009C6386" w:rsidRPr="00162663" w:rsidRDefault="00162663">
      <w:pPr>
        <w:numPr>
          <w:ilvl w:val="0"/>
          <w:numId w:val="27"/>
        </w:numPr>
        <w:spacing w:line="276" w:lineRule="auto"/>
        <w:ind w:left="357" w:hanging="357"/>
        <w:jc w:val="both"/>
      </w:pPr>
      <w:r w:rsidRPr="00162663">
        <w:t>Za wykonanie przedmiotu umowy określonego w §1 i §2 niniejszej umowy Zamawiający zapłaci Wykonawcy wynagrodzenie ryczałtowe w wysokości: ………………………….… zł (słownie: ..................................................................) netto, plus należny ustawowy podatek od towarów i usług VAT ………% o wartości …………………..zł (słownie: ...........................................................), łączne wynagrodzenie brutto ....................................... zł (słownie: ......................),</w:t>
      </w:r>
    </w:p>
    <w:p w:rsidR="009C6386" w:rsidRPr="00162663" w:rsidRDefault="00162663">
      <w:pPr>
        <w:spacing w:line="276" w:lineRule="auto"/>
        <w:ind w:left="357"/>
        <w:jc w:val="both"/>
      </w:pPr>
      <w:r w:rsidRPr="00162663">
        <w:t xml:space="preserve">ustalone na podstawie oferty Wykonawcy, stanowiącej załącznik nr 1 do niniejszej umowy. </w:t>
      </w:r>
    </w:p>
    <w:p w:rsidR="009C6386" w:rsidRPr="00162663" w:rsidRDefault="00162663">
      <w:pPr>
        <w:numPr>
          <w:ilvl w:val="0"/>
          <w:numId w:val="27"/>
        </w:numPr>
        <w:spacing w:after="120" w:line="276" w:lineRule="auto"/>
        <w:jc w:val="both"/>
      </w:pPr>
      <w:r w:rsidRPr="00162663">
        <w:rPr>
          <w:rFonts w:eastAsia="Calibri"/>
        </w:rPr>
        <w:t>Ustalone wynagrodzenie przysługujące Wykonawcy, Zamawiający będzie realizował po przedstawieniu przez Wykonawcę dowodów potwierdzających zapłatę wymagalnego</w:t>
      </w:r>
      <w:r w:rsidRPr="00162663">
        <w:t xml:space="preserve"> </w:t>
      </w:r>
      <w:r w:rsidRPr="00162663">
        <w:rPr>
          <w:rFonts w:eastAsia="Calibri"/>
        </w:rPr>
        <w:t xml:space="preserve">wynagrodzenia podwykonawcom lub dalszym podwykonawcom.  </w:t>
      </w:r>
    </w:p>
    <w:p w:rsidR="009C6386" w:rsidRPr="00162663" w:rsidRDefault="00162663">
      <w:pPr>
        <w:numPr>
          <w:ilvl w:val="0"/>
          <w:numId w:val="27"/>
        </w:numPr>
        <w:spacing w:after="120" w:line="276" w:lineRule="auto"/>
        <w:ind w:left="357" w:hanging="357"/>
        <w:jc w:val="both"/>
      </w:pPr>
      <w:r w:rsidRPr="00162663">
        <w:rPr>
          <w:rFonts w:eastAsia="Calibri"/>
        </w:rPr>
        <w:t>W przypadku braku dowodów, o którym mowa w ust. 2, Zamawiający może zwrócić się do podwykonawców</w:t>
      </w:r>
      <w:r w:rsidRPr="00162663">
        <w:t xml:space="preserve"> lub dalszych podwykonawców, którzy zawarli z Wykonawcą zaakceptowaną przez Zamawiającego umowę o podwykonawstwo, której przedmiotem są roboty budowlane, lub którzy zawarli przedłożoną Zamawiającemu umowę o podwykonawstwo, której przedmiotem są dostawy lub usługi</w:t>
      </w:r>
      <w:r w:rsidRPr="00162663">
        <w:rPr>
          <w:rFonts w:eastAsia="Calibri"/>
        </w:rPr>
        <w:t>, o wykazanie należnego im wynagrodzenia od Wykonawcy.</w:t>
      </w:r>
    </w:p>
    <w:p w:rsidR="009C6386" w:rsidRPr="00162663" w:rsidRDefault="00162663">
      <w:pPr>
        <w:numPr>
          <w:ilvl w:val="0"/>
          <w:numId w:val="27"/>
        </w:numPr>
        <w:spacing w:after="120" w:line="276" w:lineRule="auto"/>
        <w:ind w:left="357" w:hanging="357"/>
        <w:jc w:val="both"/>
      </w:pPr>
      <w:r w:rsidRPr="00162663">
        <w:t>Zamawiający może dokonać bezpośredniej zapłaty wymagalnego wynagrodzenia przysługującego podwykonawcy lub dalszemu podwykonawcy, o których mowa w ust.2, w przypadku uchylenia się od obowiązku zapłaty odpowiednio przez Wykonawcę, podwykonawcę lub dalszego podwykonawcę zamówienia.</w:t>
      </w:r>
    </w:p>
    <w:p w:rsidR="009C6386" w:rsidRPr="00162663" w:rsidRDefault="00162663">
      <w:pPr>
        <w:numPr>
          <w:ilvl w:val="0"/>
          <w:numId w:val="27"/>
        </w:numPr>
        <w:spacing w:after="120" w:line="276" w:lineRule="auto"/>
        <w:ind w:left="357" w:hanging="357"/>
        <w:jc w:val="both"/>
      </w:pPr>
      <w:r w:rsidRPr="00162663">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C6386" w:rsidRPr="00162663" w:rsidRDefault="00162663">
      <w:pPr>
        <w:numPr>
          <w:ilvl w:val="0"/>
          <w:numId w:val="27"/>
        </w:numPr>
        <w:spacing w:after="120" w:line="276" w:lineRule="auto"/>
        <w:ind w:left="357" w:hanging="357"/>
        <w:jc w:val="both"/>
      </w:pPr>
      <w:r w:rsidRPr="00162663">
        <w:t>Bezpośrednia zapłata obejmuje wyłącznie należne  wynagrodzenie, bez odsetek, należnych podwykonawcy lub dalszemu podwykonawcy.</w:t>
      </w:r>
    </w:p>
    <w:p w:rsidR="009C6386" w:rsidRPr="00162663" w:rsidRDefault="00162663">
      <w:pPr>
        <w:numPr>
          <w:ilvl w:val="0"/>
          <w:numId w:val="27"/>
        </w:numPr>
        <w:spacing w:after="120" w:line="276" w:lineRule="auto"/>
        <w:ind w:left="357" w:hanging="357"/>
        <w:jc w:val="both"/>
      </w:pPr>
      <w:r w:rsidRPr="00162663">
        <w:rPr>
          <w:rFonts w:eastAsia="Calibri"/>
        </w:rPr>
        <w:t xml:space="preserve">Przed dokonaniem bezpośredniej zapłaty Zamawiający poinformuje Wykonawcę                                   o możliwości zgłoszenia </w:t>
      </w:r>
      <w:r w:rsidRPr="00162663">
        <w:t>w formie pisemnej</w:t>
      </w:r>
      <w:r w:rsidRPr="00162663">
        <w:rPr>
          <w:rFonts w:eastAsia="Calibri"/>
        </w:rPr>
        <w:t xml:space="preserve"> uwag odnoszących się do zasadności bezpośredniej zapłaty wynagrodzenia podwykonawcy lub dalszemu podwykonawcy. Termin składania uwag wynosi 7 dni od dnia doręczenia Wykonawcy tej informacji.</w:t>
      </w:r>
    </w:p>
    <w:p w:rsidR="009C6386" w:rsidRPr="00162663" w:rsidRDefault="00162663">
      <w:pPr>
        <w:numPr>
          <w:ilvl w:val="0"/>
          <w:numId w:val="27"/>
        </w:numPr>
        <w:spacing w:after="120" w:line="276" w:lineRule="auto"/>
        <w:ind w:left="357" w:hanging="357"/>
        <w:jc w:val="both"/>
      </w:pPr>
      <w:r w:rsidRPr="00162663">
        <w:t xml:space="preserve">W przypadku zgłoszenia uwag w terminie, o których mowa w ust. 7, </w:t>
      </w:r>
      <w:r w:rsidRPr="00162663">
        <w:rPr>
          <w:rFonts w:eastAsia="Calibri"/>
        </w:rPr>
        <w:t>Zamawiający może:</w:t>
      </w:r>
    </w:p>
    <w:p w:rsidR="009C6386" w:rsidRPr="00162663" w:rsidRDefault="00162663">
      <w:pPr>
        <w:numPr>
          <w:ilvl w:val="0"/>
          <w:numId w:val="18"/>
        </w:numPr>
        <w:shd w:val="clear" w:color="auto" w:fill="FFFFFF"/>
        <w:spacing w:after="120" w:line="276" w:lineRule="auto"/>
        <w:ind w:left="284" w:firstLine="0"/>
        <w:jc w:val="both"/>
        <w:rPr>
          <w:rFonts w:eastAsia="Calibri"/>
        </w:rPr>
      </w:pPr>
      <w:r w:rsidRPr="00162663">
        <w:rPr>
          <w:rFonts w:eastAsia="Calibri"/>
        </w:rPr>
        <w:t>nie dokonać bezpośredniej zapłaty wynagrodzenia podwykonawcy lub dalszemu podwykonawcy, jeżeli Wykonawca wykaże niezasadność takiej zapłaty, albo</w:t>
      </w:r>
    </w:p>
    <w:p w:rsidR="009C6386" w:rsidRPr="00162663" w:rsidRDefault="00162663">
      <w:pPr>
        <w:numPr>
          <w:ilvl w:val="0"/>
          <w:numId w:val="18"/>
        </w:numPr>
        <w:shd w:val="clear" w:color="auto" w:fill="FFFFFF"/>
        <w:spacing w:after="120" w:line="276" w:lineRule="auto"/>
        <w:ind w:left="284" w:firstLine="0"/>
        <w:jc w:val="both"/>
        <w:rPr>
          <w:rFonts w:eastAsia="Calibri"/>
        </w:rPr>
      </w:pPr>
      <w:r w:rsidRPr="00162663">
        <w:rPr>
          <w:rFonts w:eastAsia="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C6386" w:rsidRPr="00162663" w:rsidRDefault="00162663">
      <w:pPr>
        <w:numPr>
          <w:ilvl w:val="0"/>
          <w:numId w:val="18"/>
        </w:numPr>
        <w:shd w:val="clear" w:color="auto" w:fill="FFFFFF"/>
        <w:spacing w:after="120" w:line="276" w:lineRule="auto"/>
        <w:ind w:left="284" w:firstLine="0"/>
        <w:jc w:val="both"/>
        <w:rPr>
          <w:rFonts w:eastAsia="Calibri"/>
        </w:rPr>
      </w:pPr>
      <w:r w:rsidRPr="00162663">
        <w:rPr>
          <w:rFonts w:eastAsia="Calibri"/>
        </w:rPr>
        <w:t>dokonać bezpośredniej zapłaty wynagrodzenia podwykonawcy lub dalszemu podwykonawcy, jeżeli podwykonawca lub dalszy podwykonawca wykaże zasadność takiej zapłaty.</w:t>
      </w:r>
    </w:p>
    <w:p w:rsidR="009C6386" w:rsidRPr="00162663" w:rsidRDefault="00162663">
      <w:pPr>
        <w:numPr>
          <w:ilvl w:val="0"/>
          <w:numId w:val="27"/>
        </w:numPr>
        <w:shd w:val="clear" w:color="auto" w:fill="FFFFFF"/>
        <w:spacing w:after="120" w:line="276" w:lineRule="auto"/>
        <w:ind w:left="426" w:hanging="426"/>
        <w:jc w:val="both"/>
        <w:rPr>
          <w:rFonts w:eastAsia="Calibri"/>
        </w:rPr>
      </w:pPr>
      <w:r w:rsidRPr="00162663">
        <w:rPr>
          <w:rFonts w:eastAsia="Calibri"/>
        </w:rPr>
        <w:t>W przypadku dokonania bezpośredniej zapłaty podwykonawcy lub dalszemu podwykonawcy, o którym mowa w ust. 4, Zamawiający potrąca kwotę wypłaconego wynagrodzenia z wynagrodzenia należnego Wykonawcy, o którym mowa w ust.1.</w:t>
      </w:r>
    </w:p>
    <w:p w:rsidR="009C6386" w:rsidRPr="00162663" w:rsidRDefault="00162663">
      <w:pPr>
        <w:spacing w:line="276" w:lineRule="auto"/>
        <w:jc w:val="center"/>
        <w:rPr>
          <w:b/>
          <w:i/>
          <w:sz w:val="22"/>
          <w:szCs w:val="22"/>
        </w:rPr>
      </w:pPr>
      <w:r w:rsidRPr="00162663">
        <w:rPr>
          <w:b/>
        </w:rPr>
        <w:t>§ 15</w:t>
      </w:r>
    </w:p>
    <w:p w:rsidR="009C6386" w:rsidRPr="00162663" w:rsidRDefault="00162663">
      <w:pPr>
        <w:numPr>
          <w:ilvl w:val="0"/>
          <w:numId w:val="5"/>
        </w:numPr>
        <w:spacing w:line="276" w:lineRule="auto"/>
        <w:jc w:val="both"/>
      </w:pPr>
      <w:r w:rsidRPr="00162663">
        <w:t>Wykonawca zobowiązuje się do zgłaszania Inspektorowi nadzoru robót podlegających zakryciu oraz robót zanikających. O ile Wykonawca nie dopełni tego obowiązku jest obowiązany odkryć roboty lub wykonać odpowiednie odkucia lub otwory niezbędne do zbadania wykonanych robót, a następnie przywrócić je do stanu poprzedniego na własny koszt.</w:t>
      </w:r>
    </w:p>
    <w:p w:rsidR="009C6386" w:rsidRPr="00162663" w:rsidRDefault="00162663">
      <w:pPr>
        <w:numPr>
          <w:ilvl w:val="0"/>
          <w:numId w:val="5"/>
        </w:numPr>
        <w:spacing w:line="276" w:lineRule="auto"/>
        <w:jc w:val="both"/>
      </w:pPr>
      <w:r w:rsidRPr="00162663">
        <w:t>Wykonawca jest obowiązany do umożliwienia wstępu na teren budowy pracowników organów państwowego nadzoru budowlanego oraz udostępnienia im niezbędnych wymaganych dokumentów.</w:t>
      </w:r>
    </w:p>
    <w:p w:rsidR="009C6386" w:rsidRPr="00162663" w:rsidRDefault="009C6386">
      <w:pPr>
        <w:spacing w:line="276" w:lineRule="auto"/>
        <w:jc w:val="center"/>
        <w:rPr>
          <w:b/>
        </w:rPr>
      </w:pPr>
    </w:p>
    <w:p w:rsidR="009C6386" w:rsidRPr="00162663" w:rsidRDefault="00162663">
      <w:pPr>
        <w:spacing w:line="276" w:lineRule="auto"/>
        <w:jc w:val="center"/>
        <w:rPr>
          <w:b/>
        </w:rPr>
      </w:pPr>
      <w:r w:rsidRPr="00162663">
        <w:rPr>
          <w:b/>
        </w:rPr>
        <w:t>§ 16</w:t>
      </w:r>
    </w:p>
    <w:p w:rsidR="009C6386" w:rsidRPr="00162663" w:rsidRDefault="00162663">
      <w:pPr>
        <w:numPr>
          <w:ilvl w:val="0"/>
          <w:numId w:val="6"/>
        </w:numPr>
        <w:spacing w:line="276" w:lineRule="auto"/>
        <w:jc w:val="both"/>
      </w:pPr>
      <w:r w:rsidRPr="00162663">
        <w:t>Wykonawca wnosi zabezpieczenie należytego wykonania umowy  wysokości 10% ceny całkowitej podanej w ofercie (brutto), tj. …………….zł słownie: ……………… w formie przewidzianej w ustawie Prawo zamówień publicznych, tj. …………………. nie później niż w dniu podpisania umowy.</w:t>
      </w:r>
    </w:p>
    <w:p w:rsidR="009C6386" w:rsidRPr="00162663" w:rsidRDefault="00162663">
      <w:pPr>
        <w:numPr>
          <w:ilvl w:val="0"/>
          <w:numId w:val="6"/>
        </w:numPr>
        <w:spacing w:line="276" w:lineRule="auto"/>
        <w:jc w:val="both"/>
      </w:pPr>
      <w:r w:rsidRPr="00162663">
        <w:t>Zabezpieczenie należytego wykonania umowy zostanie zwrócone w terminach i na zasadach określonych w art. 151 ustawy Prawo zamówień publicznych.</w:t>
      </w:r>
    </w:p>
    <w:p w:rsidR="009C6386" w:rsidRPr="00162663" w:rsidRDefault="00162663">
      <w:pPr>
        <w:numPr>
          <w:ilvl w:val="0"/>
          <w:numId w:val="6"/>
        </w:numPr>
        <w:spacing w:line="276" w:lineRule="auto"/>
        <w:jc w:val="both"/>
      </w:pPr>
      <w:r w:rsidRPr="00162663">
        <w:t>Kwota pozostawiona na zabezpieczenie roszczeń z tytułu rękojmi za wady stanowi 30% wysokości zabezpieczenia.</w:t>
      </w:r>
    </w:p>
    <w:p w:rsidR="009C6386" w:rsidRPr="00162663" w:rsidRDefault="009C6386">
      <w:pPr>
        <w:spacing w:line="276" w:lineRule="auto"/>
        <w:rPr>
          <w:b/>
        </w:rPr>
      </w:pPr>
    </w:p>
    <w:p w:rsidR="009C6386" w:rsidRPr="00162663" w:rsidRDefault="00162663">
      <w:pPr>
        <w:spacing w:line="276" w:lineRule="auto"/>
        <w:jc w:val="center"/>
        <w:rPr>
          <w:b/>
        </w:rPr>
      </w:pPr>
      <w:r w:rsidRPr="00162663">
        <w:rPr>
          <w:b/>
        </w:rPr>
        <w:t>§ 17</w:t>
      </w:r>
    </w:p>
    <w:p w:rsidR="009C6386" w:rsidRPr="00162663" w:rsidRDefault="00162663">
      <w:pPr>
        <w:numPr>
          <w:ilvl w:val="0"/>
          <w:numId w:val="7"/>
        </w:numPr>
        <w:spacing w:line="276" w:lineRule="auto"/>
        <w:jc w:val="both"/>
      </w:pPr>
      <w:r w:rsidRPr="00162663">
        <w:t xml:space="preserve">Obowiązującą formą odszkodowania uzgodnioną między Stronami będą kary umowne. Wykonawca zapłaci Zamawiającemu kary umowne, których podstawą obliczenia jest wynagrodzenie całkowite umowne brutto określone w § 14 ust.1 w następujących przypadkach: </w:t>
      </w:r>
    </w:p>
    <w:p w:rsidR="009C6386" w:rsidRPr="00162663" w:rsidRDefault="00162663">
      <w:pPr>
        <w:numPr>
          <w:ilvl w:val="0"/>
          <w:numId w:val="8"/>
        </w:numPr>
        <w:spacing w:line="276" w:lineRule="auto"/>
        <w:jc w:val="both"/>
      </w:pPr>
      <w:r w:rsidRPr="00162663">
        <w:t xml:space="preserve">za nieterminowe wykonanie prac objętych niniejszą umową w wysokości </w:t>
      </w:r>
      <w:r w:rsidRPr="00162663">
        <w:br/>
        <w:t>0,2% wynagrodzenia umownego za każdy dzień opóźnienia,</w:t>
      </w:r>
    </w:p>
    <w:p w:rsidR="009C6386" w:rsidRPr="00162663" w:rsidRDefault="00162663">
      <w:pPr>
        <w:numPr>
          <w:ilvl w:val="0"/>
          <w:numId w:val="8"/>
        </w:numPr>
        <w:spacing w:line="276" w:lineRule="auto"/>
        <w:jc w:val="both"/>
      </w:pPr>
      <w:r w:rsidRPr="00162663">
        <w:t>za nieterminowe usunięcie stwierdzonych w czasie odbioru lub w okresie gwarancji wad i usterek w wysokości 0,5% wynagrodzenia umownego za każdy dzień opóźnienia licząc od dnia wyznaczonego na usunięcie wad i usterek,</w:t>
      </w:r>
    </w:p>
    <w:p w:rsidR="009C6386" w:rsidRPr="00162663" w:rsidRDefault="00162663">
      <w:pPr>
        <w:numPr>
          <w:ilvl w:val="0"/>
          <w:numId w:val="8"/>
        </w:numPr>
        <w:spacing w:line="276" w:lineRule="auto"/>
        <w:jc w:val="both"/>
      </w:pPr>
      <w:r w:rsidRPr="00162663">
        <w:t>za odstąpienie od umowy z przyczyn zależnych od Wykonawcy w wysokości 20% wynagrodzenia umownego.</w:t>
      </w:r>
    </w:p>
    <w:p w:rsidR="009C6386" w:rsidRPr="00162663" w:rsidRDefault="00162663">
      <w:pPr>
        <w:numPr>
          <w:ilvl w:val="0"/>
          <w:numId w:val="8"/>
        </w:numPr>
        <w:spacing w:line="276" w:lineRule="auto"/>
        <w:jc w:val="both"/>
        <w:rPr>
          <w:rFonts w:eastAsia="Calibri"/>
        </w:rPr>
      </w:pPr>
      <w:r w:rsidRPr="00162663">
        <w:t xml:space="preserve">za niezłożenie dowodów zapłaty wynagrodzenia należnego podwykonawcom lub dalszym podwykonawcom </w:t>
      </w:r>
      <w:r w:rsidRPr="00162663">
        <w:rPr>
          <w:rFonts w:eastAsia="Calibri"/>
        </w:rPr>
        <w:t xml:space="preserve">w wysokości 0,5% wynagrodzenia umownego </w:t>
      </w:r>
      <w:r w:rsidRPr="00162663">
        <w:t>pomiędzy Wykonawcą a podwykonawcą</w:t>
      </w:r>
      <w:r w:rsidRPr="00162663">
        <w:rPr>
          <w:rFonts w:eastAsia="Calibri"/>
        </w:rPr>
        <w:t xml:space="preserve"> (</w:t>
      </w:r>
      <w:r w:rsidRPr="00162663">
        <w:t xml:space="preserve">dalszym podwykonawcą) </w:t>
      </w:r>
      <w:r w:rsidRPr="00162663">
        <w:rPr>
          <w:rFonts w:eastAsia="Calibri"/>
        </w:rPr>
        <w:t>za każdy dzień opóźnienia,</w:t>
      </w:r>
    </w:p>
    <w:p w:rsidR="009C6386" w:rsidRPr="00162663" w:rsidRDefault="00162663">
      <w:pPr>
        <w:pStyle w:val="Akapitzlist"/>
        <w:numPr>
          <w:ilvl w:val="0"/>
          <w:numId w:val="8"/>
        </w:numPr>
        <w:suppressAutoHyphens/>
        <w:spacing w:after="0"/>
        <w:jc w:val="both"/>
        <w:rPr>
          <w:rFonts w:ascii="Times New Roman" w:hAnsi="Times New Roman"/>
          <w:sz w:val="24"/>
          <w:szCs w:val="24"/>
        </w:rPr>
      </w:pPr>
      <w:r w:rsidRPr="00162663">
        <w:rPr>
          <w:rFonts w:ascii="Times New Roman" w:hAnsi="Times New Roman"/>
          <w:sz w:val="24"/>
          <w:szCs w:val="24"/>
        </w:rPr>
        <w:t>za nieprzedłożenie do zaakceptowania projektu umowy o podwykonawstwo, której przedmiotem są roboty budowlane, lub projektu jej zmiany w wysokości 0,5% wynagrodzenia umownego za każdy dzień opóźnienia,</w:t>
      </w:r>
    </w:p>
    <w:p w:rsidR="009C6386" w:rsidRPr="00162663" w:rsidRDefault="00162663">
      <w:pPr>
        <w:pStyle w:val="Akapitzlist"/>
        <w:numPr>
          <w:ilvl w:val="0"/>
          <w:numId w:val="8"/>
        </w:numPr>
        <w:suppressAutoHyphens/>
        <w:spacing w:after="0"/>
        <w:jc w:val="both"/>
        <w:rPr>
          <w:rFonts w:ascii="Times New Roman" w:hAnsi="Times New Roman"/>
          <w:sz w:val="24"/>
          <w:szCs w:val="24"/>
        </w:rPr>
      </w:pPr>
      <w:r w:rsidRPr="00162663">
        <w:rPr>
          <w:rFonts w:ascii="Times New Roman" w:hAnsi="Times New Roman"/>
          <w:sz w:val="24"/>
          <w:szCs w:val="24"/>
        </w:rPr>
        <w:t xml:space="preserve">za nieprzedłożenie poświadczonej za zgodność z oryginałem kopii umowy </w:t>
      </w:r>
      <w:r w:rsidRPr="00162663">
        <w:rPr>
          <w:rFonts w:ascii="Times New Roman" w:hAnsi="Times New Roman"/>
          <w:sz w:val="24"/>
          <w:szCs w:val="24"/>
        </w:rPr>
        <w:br/>
        <w:t>o podwykonawstwo lub jej zmiany w wysokości 0,5% wynagrodzenia umownego za każdy dzień opóźnienia,</w:t>
      </w:r>
    </w:p>
    <w:p w:rsidR="009C6386" w:rsidRPr="00162663" w:rsidRDefault="00162663">
      <w:pPr>
        <w:numPr>
          <w:ilvl w:val="0"/>
          <w:numId w:val="8"/>
        </w:numPr>
        <w:spacing w:line="276" w:lineRule="auto"/>
        <w:jc w:val="both"/>
        <w:rPr>
          <w:rFonts w:eastAsia="Calibri"/>
        </w:rPr>
      </w:pPr>
      <w:r w:rsidRPr="00162663">
        <w:t>braku zmiany umowy o podwykonawstwo w zakresie terminu zapłaty w wysokości 0,5</w:t>
      </w:r>
      <w:r w:rsidRPr="00162663">
        <w:rPr>
          <w:rFonts w:eastAsia="Calibri"/>
        </w:rPr>
        <w:t>% wynagrodzenia  umownego</w:t>
      </w:r>
      <w:r w:rsidRPr="00162663">
        <w:t xml:space="preserve"> </w:t>
      </w:r>
      <w:r w:rsidRPr="00162663">
        <w:rPr>
          <w:rFonts w:eastAsia="Calibri"/>
        </w:rPr>
        <w:t>za każdy dzień opóźnienia,</w:t>
      </w:r>
    </w:p>
    <w:p w:rsidR="009C6386" w:rsidRPr="00162663" w:rsidRDefault="00162663">
      <w:pPr>
        <w:numPr>
          <w:ilvl w:val="0"/>
          <w:numId w:val="8"/>
        </w:numPr>
        <w:spacing w:line="276" w:lineRule="auto"/>
        <w:jc w:val="both"/>
        <w:rPr>
          <w:rFonts w:eastAsia="Calibri"/>
        </w:rPr>
      </w:pPr>
      <w:r w:rsidRPr="00162663">
        <w:rPr>
          <w:rFonts w:eastAsia="Calibri"/>
        </w:rPr>
        <w:t>za nieprzestrzeganie przez Wykonawcę lub podwykonawcę zobowiązania do zatrudnienia na podstawie umowy o pracę przez cały okres realizacji przedmiotu umowy osób wykonujących wskazane przez Zamawiającego czynności w zakresie realizacji zamówienia w wysokości 0,5 % wynagrodzenia umownego za każdy przypadek naruszenia.</w:t>
      </w:r>
    </w:p>
    <w:p w:rsidR="009C6386" w:rsidRPr="00162663" w:rsidRDefault="00162663">
      <w:pPr>
        <w:numPr>
          <w:ilvl w:val="0"/>
          <w:numId w:val="7"/>
        </w:numPr>
        <w:spacing w:line="276" w:lineRule="auto"/>
        <w:jc w:val="both"/>
      </w:pPr>
      <w:r w:rsidRPr="00162663">
        <w:t xml:space="preserve">Zamawiający zapłaci Wykonawcy kary umowne w następujących przypadkach: </w:t>
      </w:r>
    </w:p>
    <w:p w:rsidR="009C6386" w:rsidRPr="00162663" w:rsidRDefault="00162663">
      <w:pPr>
        <w:numPr>
          <w:ilvl w:val="0"/>
          <w:numId w:val="9"/>
        </w:numPr>
        <w:spacing w:line="276" w:lineRule="auto"/>
        <w:jc w:val="both"/>
      </w:pPr>
      <w:r w:rsidRPr="00162663">
        <w:t>za odstąpienie od umowy z przyczyn zależnych od Zamawiającego w wysokości 20% wynagrodzenia całkowitego umownego brutto, z zastrzeżeniem ust. 3.</w:t>
      </w:r>
    </w:p>
    <w:p w:rsidR="009C6386" w:rsidRPr="00162663" w:rsidRDefault="00162663">
      <w:pPr>
        <w:numPr>
          <w:ilvl w:val="0"/>
          <w:numId w:val="7"/>
        </w:numPr>
        <w:spacing w:line="276" w:lineRule="auto"/>
        <w:jc w:val="both"/>
      </w:pPr>
      <w:r w:rsidRPr="00162663">
        <w:t>Kary umowne podlegają łączeniu.</w:t>
      </w:r>
    </w:p>
    <w:p w:rsidR="009C6386" w:rsidRPr="00162663" w:rsidRDefault="00162663">
      <w:pPr>
        <w:numPr>
          <w:ilvl w:val="0"/>
          <w:numId w:val="7"/>
        </w:numPr>
        <w:spacing w:line="276" w:lineRule="auto"/>
        <w:jc w:val="both"/>
      </w:pPr>
      <w:r w:rsidRPr="00162663">
        <w:t>Zamawiający może potrącić kary umowne, o których mowa w ust. 1 z wynagrodzenia Wykonawcy.</w:t>
      </w:r>
    </w:p>
    <w:p w:rsidR="009C6386" w:rsidRPr="00162663" w:rsidRDefault="00162663">
      <w:pPr>
        <w:numPr>
          <w:ilvl w:val="0"/>
          <w:numId w:val="7"/>
        </w:numPr>
        <w:spacing w:line="276" w:lineRule="auto"/>
        <w:jc w:val="both"/>
      </w:pPr>
      <w:r w:rsidRPr="00162663">
        <w:t>Strony zastrzegają sobie prawo do dochodzenia odszkodowania uzupełniającego do wysokości poniesionej szkody oraz utraconych korzyści, na zasadach ogólnych.</w:t>
      </w:r>
    </w:p>
    <w:p w:rsidR="009C6386" w:rsidRPr="00162663" w:rsidRDefault="009C6386">
      <w:pPr>
        <w:spacing w:line="276" w:lineRule="auto"/>
        <w:ind w:left="360"/>
        <w:jc w:val="both"/>
      </w:pPr>
    </w:p>
    <w:p w:rsidR="009C6386" w:rsidRPr="00162663" w:rsidRDefault="00162663">
      <w:pPr>
        <w:spacing w:line="276" w:lineRule="auto"/>
        <w:jc w:val="center"/>
        <w:rPr>
          <w:b/>
        </w:rPr>
      </w:pPr>
      <w:r w:rsidRPr="00162663">
        <w:rPr>
          <w:b/>
        </w:rPr>
        <w:t>§ 18</w:t>
      </w:r>
    </w:p>
    <w:p w:rsidR="009C6386" w:rsidRPr="00162663" w:rsidRDefault="00162663">
      <w:pPr>
        <w:spacing w:line="276" w:lineRule="auto"/>
        <w:jc w:val="both"/>
      </w:pPr>
      <w:r w:rsidRPr="00162663">
        <w:t xml:space="preserve">Strony ustalają, następujące zasady odbioru przedmiotu umowy: </w:t>
      </w:r>
    </w:p>
    <w:p w:rsidR="009C6386" w:rsidRPr="00162663" w:rsidRDefault="00162663">
      <w:pPr>
        <w:spacing w:line="276" w:lineRule="auto"/>
        <w:ind w:left="357" w:hanging="357"/>
        <w:jc w:val="both"/>
      </w:pPr>
      <w:r w:rsidRPr="00162663">
        <w:t>1. Wykonawca po uzyskaniu potwierdzenie przez Inspektora nadzoru zgłosi do Zamawiającego gotowość do odbioru końcowego na piśmie.</w:t>
      </w:r>
    </w:p>
    <w:p w:rsidR="009C6386" w:rsidRPr="00162663" w:rsidRDefault="00162663">
      <w:pPr>
        <w:spacing w:line="276" w:lineRule="auto"/>
        <w:ind w:left="357"/>
        <w:jc w:val="both"/>
      </w:pPr>
      <w:r w:rsidRPr="00162663">
        <w:t xml:space="preserve">Przez gotowość do odbioru  należy  rozumieć zakończenie robót i przygotowanie kompletu dokumentów (protokoły odbiorów technicznych, atesty na wbudowane materiały, deklaracje zgodności, świadectwa pochodzenia, protokoły badań i sprawdzeń, dokumentację powykonawczą obiektu wraz z naniesionymi zmianami dokonanymi w trakcie budowy potwierdzonymi przez kierownika robót i inspektora nadzoru, oświadczenie kierownika robót o zgodności wykonania obiektu zgodnie z projektem warunkami zgłoszenia wykonania robót budowlanych, obowiązującymi przepisami i Polskimi Normami, inwentaryzację geodezyjną powykonawczą). </w:t>
      </w:r>
    </w:p>
    <w:p w:rsidR="009C6386" w:rsidRPr="00162663" w:rsidRDefault="00162663">
      <w:pPr>
        <w:spacing w:line="276" w:lineRule="auto"/>
        <w:ind w:left="357" w:hanging="357"/>
        <w:jc w:val="both"/>
      </w:pPr>
      <w:r w:rsidRPr="00162663">
        <w:t>2. Zamawiający powoła komisję odbioru końcowego w ciągu 10 dni licząc od daty wpływu zgłoszenia do Zamawiającego.</w:t>
      </w:r>
    </w:p>
    <w:p w:rsidR="009C6386" w:rsidRPr="00162663" w:rsidRDefault="00162663">
      <w:pPr>
        <w:numPr>
          <w:ilvl w:val="0"/>
          <w:numId w:val="10"/>
        </w:numPr>
        <w:spacing w:line="276" w:lineRule="auto"/>
        <w:jc w:val="both"/>
      </w:pPr>
      <w:r w:rsidRPr="00162663">
        <w:t>Jeżeli w trakcie odbioru zostaną stwierdzone wady i usterki dające się usunąć, to Zamawiający wyznaczy termin ich usunięcia,</w:t>
      </w:r>
    </w:p>
    <w:p w:rsidR="009C6386" w:rsidRPr="00162663" w:rsidRDefault="00162663">
      <w:pPr>
        <w:numPr>
          <w:ilvl w:val="0"/>
          <w:numId w:val="10"/>
        </w:numPr>
        <w:spacing w:line="276" w:lineRule="auto"/>
        <w:jc w:val="both"/>
      </w:pPr>
      <w:r w:rsidRPr="00162663">
        <w:t>W przypadku stwierdzenia podczas odbioru wystąpienia wad nie nadających się do usunięcia, Zamawiający może obniżyć odpowiednio wynagrodzenie, jeżeli wady te umożliwiają użytkowanie obiektu,</w:t>
      </w:r>
    </w:p>
    <w:p w:rsidR="009C6386" w:rsidRPr="00162663" w:rsidRDefault="00162663">
      <w:pPr>
        <w:numPr>
          <w:ilvl w:val="0"/>
          <w:numId w:val="10"/>
        </w:numPr>
        <w:spacing w:line="276" w:lineRule="auto"/>
        <w:jc w:val="both"/>
      </w:pPr>
      <w:r w:rsidRPr="00162663">
        <w:t xml:space="preserve">Wszelkie czynności podczas dokonywania odbioru, jak i terminy wyznaczone </w:t>
      </w:r>
      <w:r w:rsidRPr="00162663">
        <w:br/>
        <w:t>na usuniecie usterek i wad, będą zawarte w protokole odbioru podpisanym przez upoważnionych przedstawicieli Zamawiającego i Wykonawcy,</w:t>
      </w:r>
    </w:p>
    <w:p w:rsidR="009C6386" w:rsidRPr="00162663" w:rsidRDefault="00162663">
      <w:pPr>
        <w:numPr>
          <w:ilvl w:val="0"/>
          <w:numId w:val="10"/>
        </w:numPr>
        <w:spacing w:line="276" w:lineRule="auto"/>
        <w:jc w:val="both"/>
      </w:pPr>
      <w:r w:rsidRPr="00162663">
        <w:t>O fakcie usunięcia wad i usterek Wykonawca zawiadamia Zamawiającego, na piśmie żądając jednocześnie wyznaczenia terminu odbioru robót w zakresie uprzednio zakwestionowanym jako wadliwym,</w:t>
      </w:r>
    </w:p>
    <w:p w:rsidR="009C6386" w:rsidRPr="00162663" w:rsidRDefault="00162663">
      <w:pPr>
        <w:numPr>
          <w:ilvl w:val="0"/>
          <w:numId w:val="10"/>
        </w:numPr>
        <w:spacing w:line="276" w:lineRule="auto"/>
        <w:jc w:val="both"/>
      </w:pPr>
      <w:r w:rsidRPr="00162663">
        <w:t>Zamawiający w trakcie czynności odbioru może przerwać te czynności, jeśli stwierdzone wady i usterki uniemożliwiają użytkowanie obiektu - do czasu ich usunięcia,</w:t>
      </w:r>
    </w:p>
    <w:p w:rsidR="009C6386" w:rsidRPr="00162663" w:rsidRDefault="00162663">
      <w:pPr>
        <w:numPr>
          <w:ilvl w:val="0"/>
          <w:numId w:val="10"/>
        </w:numPr>
        <w:spacing w:line="276" w:lineRule="auto"/>
        <w:jc w:val="both"/>
      </w:pPr>
      <w:r w:rsidRPr="00162663">
        <w:t>Zamawiający wyznacza terminy przeglądu obiektu po odbiorze w okresie gwarancji, a w przypadku stwierdzenia wad i usterek wyznacza termin ich usunięcia,</w:t>
      </w:r>
    </w:p>
    <w:p w:rsidR="009C6386" w:rsidRPr="00162663" w:rsidRDefault="00162663">
      <w:pPr>
        <w:numPr>
          <w:ilvl w:val="0"/>
          <w:numId w:val="10"/>
        </w:numPr>
        <w:spacing w:line="276" w:lineRule="auto"/>
        <w:jc w:val="both"/>
      </w:pPr>
      <w:r w:rsidRPr="00162663">
        <w:t>W czynnościach odbioru mogą brać udział rzeczoznawcy powołani przez Strony.</w:t>
      </w:r>
    </w:p>
    <w:p w:rsidR="009C6386" w:rsidRPr="00162663" w:rsidRDefault="009C6386">
      <w:pPr>
        <w:spacing w:line="276" w:lineRule="auto"/>
        <w:ind w:left="720"/>
        <w:jc w:val="both"/>
      </w:pPr>
    </w:p>
    <w:p w:rsidR="009C6386" w:rsidRPr="00162663" w:rsidRDefault="00162663">
      <w:pPr>
        <w:spacing w:line="276" w:lineRule="auto"/>
        <w:jc w:val="center"/>
        <w:rPr>
          <w:b/>
        </w:rPr>
      </w:pPr>
      <w:r w:rsidRPr="00162663">
        <w:rPr>
          <w:b/>
        </w:rPr>
        <w:t>§ 19</w:t>
      </w:r>
    </w:p>
    <w:p w:rsidR="009C6386" w:rsidRPr="00162663" w:rsidRDefault="00162663">
      <w:pPr>
        <w:suppressAutoHyphens w:val="0"/>
        <w:spacing w:after="60" w:line="276" w:lineRule="auto"/>
        <w:ind w:left="360"/>
        <w:jc w:val="both"/>
        <w:rPr>
          <w:bCs/>
        </w:rPr>
      </w:pPr>
      <w:r w:rsidRPr="00162663">
        <w:t>Wykonawca na wykonanie przedmiotu umowy udzieli pisemnej gwarancji na okres  ….….. miesięcy, licząc</w:t>
      </w:r>
      <w:r w:rsidRPr="00162663">
        <w:rPr>
          <w:color w:val="008000"/>
        </w:rPr>
        <w:t xml:space="preserve"> </w:t>
      </w:r>
      <w:r w:rsidRPr="00162663">
        <w:t>od dnia podpisania bez zastrzeżeń protokołu odbioru końcowego.</w:t>
      </w:r>
    </w:p>
    <w:p w:rsidR="009C6386" w:rsidRPr="00162663" w:rsidRDefault="00162663">
      <w:pPr>
        <w:spacing w:line="276" w:lineRule="auto"/>
        <w:jc w:val="center"/>
        <w:rPr>
          <w:b/>
        </w:rPr>
      </w:pPr>
      <w:r w:rsidRPr="00162663">
        <w:rPr>
          <w:b/>
        </w:rPr>
        <w:t xml:space="preserve"> </w:t>
      </w:r>
    </w:p>
    <w:p w:rsidR="009C6386" w:rsidRPr="00162663" w:rsidRDefault="00162663">
      <w:pPr>
        <w:spacing w:line="276" w:lineRule="auto"/>
        <w:jc w:val="center"/>
        <w:rPr>
          <w:b/>
        </w:rPr>
      </w:pPr>
      <w:r w:rsidRPr="00162663">
        <w:rPr>
          <w:b/>
        </w:rPr>
        <w:t>§ 20</w:t>
      </w:r>
    </w:p>
    <w:p w:rsidR="009C6386" w:rsidRPr="00162663" w:rsidRDefault="00162663">
      <w:pPr>
        <w:pStyle w:val="Tekstpodstawowy2"/>
        <w:numPr>
          <w:ilvl w:val="0"/>
          <w:numId w:val="28"/>
        </w:numPr>
        <w:spacing w:line="276" w:lineRule="auto"/>
        <w:ind w:left="284" w:hanging="284"/>
      </w:pPr>
      <w:r w:rsidRPr="00162663">
        <w:t xml:space="preserve">Zamawiający dokona zapłaty wynagrodzenia Wykonawcy na konto nr ………………………………….. według wystawionych przez niego faktur częściowych do 80% wykonanych robót zgodnie z uzgodnionym harmonogramem w terminie do 30 dni od daty doręczenia do siedziby  Zamawiającego faktury, a w przypadku faktury końcowej do 30 dni od daty doręczenia Zamawiającemu faktury wraz z niezbędnymi dokumentami rozliczeniowymi. Błędnie wystawiona faktura VAT lub brak protokołu odbioru końcowego spowodują naliczenie ponownego 30 dniowego terminu płatności od momentu dostarczenia poprawionych lub brakujących dokumentów.   </w:t>
      </w:r>
    </w:p>
    <w:p w:rsidR="009C6386" w:rsidRPr="00162663" w:rsidRDefault="00162663">
      <w:pPr>
        <w:pStyle w:val="Tekstpodstawowy2"/>
        <w:numPr>
          <w:ilvl w:val="0"/>
          <w:numId w:val="28"/>
        </w:numPr>
        <w:spacing w:line="276" w:lineRule="auto"/>
        <w:ind w:left="284" w:hanging="284"/>
      </w:pPr>
      <w:r w:rsidRPr="00162663">
        <w:t xml:space="preserve">Warunkiem zapłaty przez Zamawiającego należnego wynagrodzenia z tytułu faktur częściowych i faktury końcowej za odebrane roboty budowlane jest przedstawienie dowodów zapłaty wymagalnego wynagrodzenia podwykonawcom lub dalszym podwykonawcom biorącym udział w realizacji odebranych robót budowlanych.    </w:t>
      </w:r>
    </w:p>
    <w:p w:rsidR="009C6386" w:rsidRPr="00162663" w:rsidRDefault="00162663">
      <w:pPr>
        <w:pStyle w:val="Tekstpodstawowy2"/>
        <w:numPr>
          <w:ilvl w:val="0"/>
          <w:numId w:val="28"/>
        </w:numPr>
        <w:spacing w:line="276" w:lineRule="auto"/>
        <w:ind w:left="284" w:hanging="284"/>
      </w:pPr>
      <w:r w:rsidRPr="00162663">
        <w:t>Termin zapłaty wynagrodzenia podwykonawcy lub dalszemu podwykonawcy przewidziany w umowie o podwykonawstwo nie może być dłuższy niż 30 dni</w:t>
      </w:r>
      <w:r w:rsidRPr="00162663">
        <w:rPr>
          <w:color w:val="FF0000"/>
        </w:rPr>
        <w:t xml:space="preserve"> </w:t>
      </w:r>
      <w:r w:rsidRPr="00162663">
        <w:t>od dnia doręczenia Wykonawcy, podwykonawcy lub dalszemu podwykonawcy faktury lub rachunku, potwierdzających wykonanie zleconej podwykonawcy lub dalszemu podwykonawcy dostawy, usługi lub roboty budowlanej.</w:t>
      </w:r>
    </w:p>
    <w:p w:rsidR="009C6386" w:rsidRPr="00162663" w:rsidRDefault="00162663">
      <w:pPr>
        <w:pStyle w:val="Tekstpodstawowy2"/>
        <w:numPr>
          <w:ilvl w:val="0"/>
          <w:numId w:val="28"/>
        </w:numPr>
        <w:spacing w:line="276" w:lineRule="auto"/>
        <w:ind w:left="284" w:hanging="284"/>
      </w:pPr>
      <w:r w:rsidRPr="00162663">
        <w:t>Podstawą do wystawienia faktur  VAT są protokoły odbioru częściowego i protokół odbioru końcowego wykonanych robót bez usterek.</w:t>
      </w:r>
    </w:p>
    <w:p w:rsidR="009C6386" w:rsidRPr="00162663" w:rsidRDefault="009C6386">
      <w:pPr>
        <w:spacing w:line="276" w:lineRule="auto"/>
        <w:jc w:val="both"/>
        <w:rPr>
          <w:b/>
          <w:i/>
          <w:sz w:val="22"/>
          <w:szCs w:val="22"/>
        </w:rPr>
      </w:pPr>
    </w:p>
    <w:p w:rsidR="009C6386" w:rsidRPr="00162663" w:rsidRDefault="00162663">
      <w:pPr>
        <w:spacing w:line="276" w:lineRule="auto"/>
        <w:jc w:val="center"/>
        <w:rPr>
          <w:b/>
        </w:rPr>
      </w:pPr>
      <w:r w:rsidRPr="00162663">
        <w:rPr>
          <w:b/>
        </w:rPr>
        <w:t>§ 21</w:t>
      </w:r>
    </w:p>
    <w:p w:rsidR="009C6386" w:rsidRPr="00162663" w:rsidRDefault="00162663">
      <w:pPr>
        <w:spacing w:line="276" w:lineRule="auto"/>
        <w:jc w:val="both"/>
      </w:pPr>
      <w:r w:rsidRPr="00162663">
        <w:t>Stronom przysługuje prawo do odstąpienia od umowy w następujących przypadkach:</w:t>
      </w:r>
    </w:p>
    <w:p w:rsidR="009C6386" w:rsidRPr="00162663" w:rsidRDefault="00162663">
      <w:pPr>
        <w:numPr>
          <w:ilvl w:val="0"/>
          <w:numId w:val="11"/>
        </w:numPr>
        <w:spacing w:line="276" w:lineRule="auto"/>
        <w:jc w:val="both"/>
      </w:pPr>
      <w:r w:rsidRPr="00162663">
        <w:t>Wykonawcy :</w:t>
      </w:r>
    </w:p>
    <w:p w:rsidR="009C6386" w:rsidRPr="00162663" w:rsidRDefault="00162663">
      <w:pPr>
        <w:numPr>
          <w:ilvl w:val="0"/>
          <w:numId w:val="12"/>
        </w:numPr>
        <w:spacing w:line="276" w:lineRule="auto"/>
        <w:jc w:val="both"/>
      </w:pPr>
      <w:r w:rsidRPr="00162663">
        <w:t>Zamawiający nie wypełnienia obowiązków wynikających z § 7-9 umowy.</w:t>
      </w:r>
    </w:p>
    <w:p w:rsidR="009C6386" w:rsidRPr="00162663" w:rsidRDefault="00162663">
      <w:pPr>
        <w:numPr>
          <w:ilvl w:val="0"/>
          <w:numId w:val="11"/>
        </w:numPr>
        <w:spacing w:line="276" w:lineRule="auto"/>
        <w:jc w:val="both"/>
      </w:pPr>
      <w:r w:rsidRPr="00162663">
        <w:t>Zamawiającemu:</w:t>
      </w:r>
    </w:p>
    <w:p w:rsidR="009C6386" w:rsidRPr="00162663" w:rsidRDefault="00162663">
      <w:pPr>
        <w:numPr>
          <w:ilvl w:val="0"/>
          <w:numId w:val="13"/>
        </w:numPr>
        <w:spacing w:line="276" w:lineRule="auto"/>
        <w:jc w:val="both"/>
      </w:pPr>
      <w:r w:rsidRPr="00162663">
        <w:t>Wykonawca nie rozpoczął robót lub przerwał roboty i ich nie wznowił, mimo wezwań Zamawiającego, przez okres dłuższy niż 14 dni.</w:t>
      </w:r>
    </w:p>
    <w:p w:rsidR="009C6386" w:rsidRPr="00162663" w:rsidRDefault="00162663">
      <w:pPr>
        <w:numPr>
          <w:ilvl w:val="0"/>
          <w:numId w:val="13"/>
        </w:numPr>
        <w:spacing w:line="276" w:lineRule="auto"/>
        <w:jc w:val="both"/>
      </w:pPr>
      <w:r w:rsidRPr="00162663">
        <w:t>Wykonawca nie wykonał robót w terminie określonym umową.</w:t>
      </w:r>
    </w:p>
    <w:p w:rsidR="009C6386" w:rsidRPr="00162663" w:rsidRDefault="00162663">
      <w:pPr>
        <w:numPr>
          <w:ilvl w:val="0"/>
          <w:numId w:val="13"/>
        </w:numPr>
        <w:spacing w:line="276" w:lineRule="auto"/>
        <w:jc w:val="both"/>
      </w:pPr>
      <w:r w:rsidRPr="00162663">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takim wypadku Wykonawca może żądać wyłącznie wynagrodzenia należnego mu z tytułu wykonania części umowy.</w:t>
      </w:r>
    </w:p>
    <w:p w:rsidR="009C6386" w:rsidRPr="00162663" w:rsidRDefault="00162663">
      <w:pPr>
        <w:numPr>
          <w:ilvl w:val="0"/>
          <w:numId w:val="13"/>
        </w:numPr>
        <w:spacing w:line="276" w:lineRule="auto"/>
        <w:jc w:val="both"/>
      </w:pPr>
      <w:r w:rsidRPr="00162663">
        <w:t>upadłości Wykonawcy lub rozwiązania firmy Wykonawcy, bądź wydania nakazu zajęcia majątku Wykonawcy</w:t>
      </w:r>
    </w:p>
    <w:p w:rsidR="009C6386" w:rsidRPr="00162663" w:rsidRDefault="00162663">
      <w:pPr>
        <w:numPr>
          <w:ilvl w:val="0"/>
          <w:numId w:val="13"/>
        </w:numPr>
        <w:spacing w:line="276" w:lineRule="auto"/>
        <w:jc w:val="both"/>
        <w:rPr>
          <w:color w:val="000000"/>
        </w:rPr>
      </w:pPr>
      <w:r w:rsidRPr="00162663">
        <w:t>konieczność wielokrotnego dokonywania</w:t>
      </w:r>
      <w:r w:rsidRPr="00162663">
        <w:rPr>
          <w:color w:val="000000"/>
        </w:rPr>
        <w:t xml:space="preserve"> bezpośredniej zapłaty podwykonawcy lub dalszemu podwykonawcy, o których mowa w §14 ust. 5, lub konieczność dokonania bezpośrednich zapłat na sumę większą niż 5% wartości umowy w sprawie zamówienia publicznego. </w:t>
      </w:r>
    </w:p>
    <w:p w:rsidR="009C6386" w:rsidRPr="00162663" w:rsidRDefault="009C6386">
      <w:pPr>
        <w:spacing w:line="276" w:lineRule="auto"/>
        <w:ind w:left="720"/>
        <w:jc w:val="both"/>
        <w:rPr>
          <w:color w:val="000000"/>
        </w:rPr>
      </w:pPr>
    </w:p>
    <w:p w:rsidR="009C6386" w:rsidRPr="00162663" w:rsidRDefault="00162663">
      <w:pPr>
        <w:spacing w:line="276" w:lineRule="auto"/>
        <w:jc w:val="center"/>
        <w:rPr>
          <w:b/>
        </w:rPr>
      </w:pPr>
      <w:r w:rsidRPr="00162663">
        <w:rPr>
          <w:b/>
        </w:rPr>
        <w:t>§ 22</w:t>
      </w:r>
    </w:p>
    <w:p w:rsidR="009C6386" w:rsidRPr="00162663" w:rsidRDefault="00162663">
      <w:pPr>
        <w:spacing w:line="276" w:lineRule="auto"/>
        <w:jc w:val="both"/>
      </w:pPr>
      <w:r w:rsidRPr="00162663">
        <w:t xml:space="preserve">Odstąpienie od umowy wymaga formy pisemnej pod rygorem nieważności. Strona mająca zamiar odstąpić od umowy powinna także przedłożyć pisemne uzasadnienie swojej decyzji.  </w:t>
      </w:r>
    </w:p>
    <w:p w:rsidR="009C6386" w:rsidRPr="00162663" w:rsidRDefault="009C6386">
      <w:pPr>
        <w:spacing w:line="276" w:lineRule="auto"/>
        <w:rPr>
          <w:b/>
        </w:rPr>
      </w:pPr>
    </w:p>
    <w:p w:rsidR="009C6386" w:rsidRPr="00162663" w:rsidRDefault="00162663">
      <w:pPr>
        <w:spacing w:line="276" w:lineRule="auto"/>
        <w:jc w:val="center"/>
        <w:rPr>
          <w:b/>
        </w:rPr>
      </w:pPr>
      <w:r w:rsidRPr="00162663">
        <w:rPr>
          <w:b/>
        </w:rPr>
        <w:t>§ 23</w:t>
      </w:r>
    </w:p>
    <w:p w:rsidR="009C6386" w:rsidRPr="00162663" w:rsidRDefault="00162663">
      <w:pPr>
        <w:spacing w:line="276" w:lineRule="auto"/>
        <w:jc w:val="both"/>
      </w:pPr>
      <w:r w:rsidRPr="00162663">
        <w:t>W przypadku odstąpienia od umowy Strony są zobowiązane do następujących czynności:</w:t>
      </w:r>
    </w:p>
    <w:p w:rsidR="009C6386" w:rsidRPr="00162663" w:rsidRDefault="00162663">
      <w:pPr>
        <w:numPr>
          <w:ilvl w:val="0"/>
          <w:numId w:val="14"/>
        </w:numPr>
        <w:spacing w:line="276" w:lineRule="auto"/>
        <w:jc w:val="both"/>
      </w:pPr>
      <w:r w:rsidRPr="00162663">
        <w:t>Wykonawca wspólnie z Zamawiającym sporządzą protokół inwentaryzacji wykonanych robót według daty odstąpienia od umowy.</w:t>
      </w:r>
    </w:p>
    <w:p w:rsidR="009C6386" w:rsidRPr="00162663" w:rsidRDefault="00162663">
      <w:pPr>
        <w:numPr>
          <w:ilvl w:val="0"/>
          <w:numId w:val="14"/>
        </w:numPr>
        <w:spacing w:line="276" w:lineRule="auto"/>
        <w:jc w:val="both"/>
      </w:pPr>
      <w:r w:rsidRPr="00162663">
        <w:t>Strony wspólnie ustalą sposób zabezpieczenia przerwania robót, a Wykonawca zabezpieczy przerwane roboty. Koszt robót i czynności zabezpieczających poniesie Strona, z której winy nastąpiło odstąpienie od umowy.</w:t>
      </w:r>
    </w:p>
    <w:p w:rsidR="009C6386" w:rsidRPr="00162663" w:rsidRDefault="00162663">
      <w:pPr>
        <w:numPr>
          <w:ilvl w:val="0"/>
          <w:numId w:val="14"/>
        </w:numPr>
        <w:spacing w:line="276" w:lineRule="auto"/>
        <w:jc w:val="both"/>
      </w:pPr>
      <w:r w:rsidRPr="00162663">
        <w:t>Wykonawca sporządzi wykaz materiałów i urządzeń, których nie może wykorzystać do realizacji innych robót. O ile przerwanie robót nie nastąpiło z jego winy Zamawiający jest obowiązany pokryć koszty tych materiałów i przejąć je.</w:t>
      </w:r>
    </w:p>
    <w:p w:rsidR="009C6386" w:rsidRPr="00162663" w:rsidRDefault="00162663">
      <w:pPr>
        <w:numPr>
          <w:ilvl w:val="0"/>
          <w:numId w:val="14"/>
        </w:numPr>
        <w:spacing w:line="276" w:lineRule="auto"/>
        <w:jc w:val="both"/>
      </w:pPr>
      <w:r w:rsidRPr="00162663">
        <w:t>Wykonawca usunie z terenu budowy obiekty i urządzenia zaplecza budowy oraz materiały i konstrukcje stanowiące jego własność w terminie najpóźniej 14 dni po terminie przerwania robót.</w:t>
      </w:r>
    </w:p>
    <w:p w:rsidR="009C6386" w:rsidRPr="00162663" w:rsidRDefault="00162663">
      <w:pPr>
        <w:numPr>
          <w:ilvl w:val="0"/>
          <w:numId w:val="14"/>
        </w:numPr>
        <w:spacing w:line="276" w:lineRule="auto"/>
        <w:jc w:val="both"/>
      </w:pPr>
      <w:r w:rsidRPr="00162663">
        <w:t>Wykonawca zgłosi do odbioru przez Zamawiającego wykonane roboty do czasu odstąpienia od umowy wraz z robotami zabezpieczającymi. Jeżeli Wykonawca ponosi winę za odstąpienie od umowy, Zamawiający może zastosować wszelkie kary i potrącenia jakie wynikają z niniejszej umowy.</w:t>
      </w:r>
    </w:p>
    <w:p w:rsidR="009C6386" w:rsidRPr="00162663" w:rsidRDefault="00162663">
      <w:pPr>
        <w:numPr>
          <w:ilvl w:val="0"/>
          <w:numId w:val="14"/>
        </w:numPr>
        <w:spacing w:line="276" w:lineRule="auto"/>
        <w:jc w:val="both"/>
      </w:pPr>
      <w:r w:rsidRPr="00162663">
        <w:t>Wykonawca zgłosi do odbioru przez Zamawiającego roboty wykonane do czasu odstąpienia od umowy oraz roboty zabezpieczające.</w:t>
      </w:r>
    </w:p>
    <w:p w:rsidR="009C6386" w:rsidRPr="00162663" w:rsidRDefault="00162663">
      <w:pPr>
        <w:numPr>
          <w:ilvl w:val="0"/>
          <w:numId w:val="14"/>
        </w:numPr>
        <w:spacing w:line="276" w:lineRule="auto"/>
        <w:jc w:val="both"/>
      </w:pPr>
      <w:r w:rsidRPr="00162663">
        <w:t>Zamawiający przejmie od Wykonawcy teren pod swój dozór.</w:t>
      </w:r>
    </w:p>
    <w:p w:rsidR="009C6386" w:rsidRPr="00162663" w:rsidRDefault="00162663">
      <w:pPr>
        <w:numPr>
          <w:ilvl w:val="0"/>
          <w:numId w:val="14"/>
        </w:numPr>
        <w:spacing w:line="276" w:lineRule="auto"/>
        <w:jc w:val="both"/>
      </w:pPr>
      <w:r w:rsidRPr="00162663">
        <w:t>Strony wspólnie rozliczą się z pozostałych kosztów, które poniósł Wykonawca a nie związanych z budową, obiektów zaplecza, uzbrojenia terenu budowy itp. uwzględniając przyczyny odstąpienia od umowy. Rozliczenie za wykonane prace do czasu odstąpienia od umowy według kosztorysu ofertowego. Do rozliczenia zostaną uwzględnione tylko elementy robót wykonane prawidłowo tj. zgodnie z projektem budowlanym. Elementy robót wykonane wadliwie i nie nadające się do eksploatacji zostają przekazane bez prawa zapłaty.</w:t>
      </w:r>
    </w:p>
    <w:p w:rsidR="009C6386" w:rsidRPr="00162663" w:rsidRDefault="00162663">
      <w:pPr>
        <w:numPr>
          <w:ilvl w:val="0"/>
          <w:numId w:val="14"/>
        </w:numPr>
        <w:spacing w:line="276" w:lineRule="auto"/>
        <w:jc w:val="both"/>
      </w:pPr>
      <w:r w:rsidRPr="00162663">
        <w:t>Zamawiający nie będzie wyznaczał dodatkowych terminów usunięcia usterek robót wykonanych do czasu odstąpienia od umowy.</w:t>
      </w:r>
    </w:p>
    <w:p w:rsidR="009C6386" w:rsidRPr="00162663" w:rsidRDefault="009C6386">
      <w:pPr>
        <w:jc w:val="center"/>
        <w:rPr>
          <w:b/>
        </w:rPr>
      </w:pPr>
    </w:p>
    <w:p w:rsidR="009C6386" w:rsidRPr="00162663" w:rsidRDefault="00162663">
      <w:pPr>
        <w:jc w:val="center"/>
        <w:rPr>
          <w:b/>
        </w:rPr>
      </w:pPr>
      <w:r w:rsidRPr="00162663">
        <w:rPr>
          <w:b/>
        </w:rPr>
        <w:t>§ 24</w:t>
      </w:r>
    </w:p>
    <w:p w:rsidR="009C6386" w:rsidRPr="00162663" w:rsidRDefault="00162663">
      <w:pPr>
        <w:numPr>
          <w:ilvl w:val="0"/>
          <w:numId w:val="29"/>
        </w:numPr>
        <w:spacing w:line="276" w:lineRule="auto"/>
        <w:jc w:val="both"/>
      </w:pPr>
      <w:r w:rsidRPr="00162663">
        <w:t xml:space="preserve">Zamawiający na podstawie art. 144 ust. 1 ustawy Prawo zamówień publicznych przewiduje możliwość zmiany zawartej umowy w następujących przypadkach: </w:t>
      </w:r>
    </w:p>
    <w:p w:rsidR="009C6386" w:rsidRPr="00162663" w:rsidRDefault="00162663">
      <w:pPr>
        <w:pStyle w:val="Default"/>
        <w:numPr>
          <w:ilvl w:val="0"/>
          <w:numId w:val="23"/>
        </w:numPr>
        <w:spacing w:line="276" w:lineRule="auto"/>
        <w:jc w:val="both"/>
        <w:rPr>
          <w:color w:val="00000A"/>
        </w:rPr>
      </w:pPr>
      <w:r w:rsidRPr="00162663">
        <w:rPr>
          <w:color w:val="00000A"/>
        </w:rPr>
        <w:t>w zakresie zmiany wynagrodzenia:</w:t>
      </w:r>
    </w:p>
    <w:p w:rsidR="009C6386" w:rsidRPr="00162663" w:rsidRDefault="00162663">
      <w:pPr>
        <w:pStyle w:val="Default"/>
        <w:numPr>
          <w:ilvl w:val="1"/>
          <w:numId w:val="23"/>
        </w:numPr>
        <w:spacing w:after="120" w:line="276" w:lineRule="auto"/>
        <w:ind w:hanging="371"/>
        <w:jc w:val="both"/>
        <w:rPr>
          <w:color w:val="00000A"/>
          <w:lang w:eastAsia="ar-SA"/>
        </w:rPr>
      </w:pPr>
      <w:r w:rsidRPr="00162663">
        <w:rPr>
          <w:color w:val="00000A"/>
          <w:lang w:eastAsia="ar-SA"/>
        </w:rPr>
        <w:t>w przypadku zmiany stawki podatku od towarów i usług (VAT) w trakcie realizacji przedmiotu umowy dla robót objętych przedmiotem zamówienia, jeżeli zmiany te będą miały wpływ na koszt wykonania zamówienia przez Wykonawcę. Dotyczy to części wynagrodzenia za prace, których w dniu zmiany stawki podatku VAT jeszcze nie wykonano.</w:t>
      </w:r>
    </w:p>
    <w:p w:rsidR="009C6386" w:rsidRPr="00162663" w:rsidRDefault="00162663">
      <w:pPr>
        <w:pStyle w:val="Default"/>
        <w:numPr>
          <w:ilvl w:val="1"/>
          <w:numId w:val="23"/>
        </w:numPr>
        <w:spacing w:after="120" w:line="276" w:lineRule="auto"/>
        <w:jc w:val="both"/>
        <w:rPr>
          <w:color w:val="00000A"/>
          <w:lang w:eastAsia="ar-SA"/>
        </w:rPr>
      </w:pPr>
      <w:r w:rsidRPr="00162663">
        <w:rPr>
          <w:color w:val="00000A"/>
          <w:lang w:eastAsia="ar-SA"/>
        </w:rPr>
        <w:t>w przypadku konieczności realizacji dodatkowych robót budowlanych o których mowa w art. 144 ust.1 pkt 2 ustawy Prawo zamówień publicznych</w:t>
      </w:r>
    </w:p>
    <w:p w:rsidR="009C6386" w:rsidRPr="00162663" w:rsidRDefault="00162663">
      <w:pPr>
        <w:pStyle w:val="Default"/>
        <w:numPr>
          <w:ilvl w:val="0"/>
          <w:numId w:val="23"/>
        </w:numPr>
        <w:spacing w:after="120" w:line="276" w:lineRule="auto"/>
        <w:jc w:val="both"/>
      </w:pPr>
      <w:r w:rsidRPr="00162663">
        <w:rPr>
          <w:color w:val="00000A"/>
          <w:lang w:eastAsia="ar-SA"/>
        </w:rPr>
        <w:t xml:space="preserve">w zakresie zmiany osób wyznaczonych do pełnienia funkcji, jak też powołania nowych </w:t>
      </w:r>
      <w:r w:rsidRPr="00162663">
        <w:rPr>
          <w:color w:val="00000A"/>
        </w:rPr>
        <w:t>w przypadku śmierci, rozwiązania stosunku pracy, utraty uprawnień do pełnienia funkcji oraz zaistnienia zdarzeń losowych</w:t>
      </w:r>
      <w:r w:rsidRPr="00162663">
        <w:rPr>
          <w:color w:val="00000A"/>
          <w:lang w:eastAsia="ar-SA"/>
        </w:rPr>
        <w:t xml:space="preserve"> z przyczyn niezależnych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specyfikacji istotnych warunków zamówienia, co oznacza, że jej kwalifikacje muszą być takie same albo wyższe od kwalifikacji osób wykazanych w ofercie, przy czym </w:t>
      </w:r>
      <w:r w:rsidRPr="00162663">
        <w:rPr>
          <w:color w:val="00000A"/>
        </w:rPr>
        <w:t>zmiana kierownika robót będzie możliwa</w:t>
      </w:r>
      <w:r w:rsidRPr="00162663">
        <w:rPr>
          <w:color w:val="00000A"/>
          <w:lang w:eastAsia="ar-SA"/>
        </w:rPr>
        <w:t xml:space="preserve"> na uzasadniony obiektywnymi okolicznościami wniosek Wykonawcy po zaakceptowaniu przez Zamawiającego kandydatury innej osoby</w:t>
      </w:r>
      <w:r w:rsidRPr="00162663">
        <w:rPr>
          <w:color w:val="00000A"/>
        </w:rPr>
        <w:t xml:space="preserve">, pod warunkiem, że nowo proponowana osoba posiada doświadczenie nie mniejszej niż wskazane dla Kierownika robót w złożonej ofercie. </w:t>
      </w:r>
    </w:p>
    <w:p w:rsidR="009C6386" w:rsidRPr="00162663" w:rsidRDefault="00162663">
      <w:pPr>
        <w:pStyle w:val="Default"/>
        <w:numPr>
          <w:ilvl w:val="0"/>
          <w:numId w:val="23"/>
        </w:numPr>
        <w:spacing w:line="276" w:lineRule="auto"/>
        <w:jc w:val="both"/>
        <w:rPr>
          <w:color w:val="00000A"/>
          <w:lang w:eastAsia="ar-SA"/>
        </w:rPr>
      </w:pPr>
      <w:r w:rsidRPr="00162663">
        <w:rPr>
          <w:color w:val="00000A"/>
          <w:lang w:eastAsia="ar-SA"/>
        </w:rPr>
        <w:t xml:space="preserve">w zakresie zmiany podwykonawcy lub rezygnacji z udziału podwykonawcy przy realizacji przedmiotu zamówienia. </w:t>
      </w:r>
    </w:p>
    <w:p w:rsidR="009C6386" w:rsidRPr="00162663" w:rsidRDefault="00162663">
      <w:pPr>
        <w:pStyle w:val="Default"/>
        <w:spacing w:before="120" w:after="120" w:line="276" w:lineRule="auto"/>
        <w:jc w:val="both"/>
        <w:rPr>
          <w:color w:val="00000A"/>
        </w:rPr>
      </w:pPr>
      <w:r w:rsidRPr="00162663">
        <w:rPr>
          <w:color w:val="00000A"/>
        </w:rPr>
        <w:t xml:space="preserve">Zmiana może nastąpić wyłącznie po przedstawieniu przez Wykonawcę oświadczenia podwykonawcy o jego rezygnacji z udziału w realizacji przedmiotu zamówienia oraz o braku roszczeń wobec Wykonawcy z tytułu realizacji umowy. </w:t>
      </w:r>
    </w:p>
    <w:p w:rsidR="009C6386" w:rsidRPr="00162663" w:rsidRDefault="00162663">
      <w:pPr>
        <w:pStyle w:val="Default"/>
        <w:spacing w:before="120" w:after="120" w:line="276" w:lineRule="auto"/>
        <w:jc w:val="both"/>
        <w:rPr>
          <w:color w:val="00000A"/>
        </w:rPr>
      </w:pPr>
      <w:r w:rsidRPr="00162663">
        <w:rPr>
          <w:color w:val="00000A"/>
        </w:rPr>
        <w:t>Jeżeli zmiana albo rezygnacja z podwykonawcy dotyczy podmiotu, na którego zasoby Wykonawca powoływał się, na zasadach określonych w art. 22a ust. 1 ustawy Prawo zamówień publicznych, w celu wykazania spełnianie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Specyfikacji istotnych warunków zamówienia.</w:t>
      </w:r>
    </w:p>
    <w:p w:rsidR="009C6386" w:rsidRPr="00162663" w:rsidRDefault="00162663">
      <w:pPr>
        <w:spacing w:line="276" w:lineRule="auto"/>
        <w:jc w:val="both"/>
        <w:rPr>
          <w:spacing w:val="-4"/>
        </w:rPr>
      </w:pPr>
      <w:r w:rsidRPr="00162663">
        <w:rPr>
          <w:spacing w:val="-4"/>
        </w:rPr>
        <w:t>Jeżeli powierzenie podwykonawcy wykonania części zamówienia na roboty budowlane następuje w trakcie jego realizacji, Wykonawca na żądanie zamawiającego przedstawi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9C6386" w:rsidRPr="00162663" w:rsidRDefault="00162663">
      <w:pPr>
        <w:pStyle w:val="Default"/>
        <w:numPr>
          <w:ilvl w:val="0"/>
          <w:numId w:val="23"/>
        </w:numPr>
        <w:spacing w:before="120" w:after="120" w:line="276" w:lineRule="auto"/>
        <w:jc w:val="both"/>
        <w:rPr>
          <w:color w:val="00000A"/>
          <w:lang w:eastAsia="ar-SA"/>
        </w:rPr>
      </w:pPr>
      <w:r w:rsidRPr="00162663">
        <w:rPr>
          <w:color w:val="00000A"/>
          <w:lang w:eastAsia="ar-SA"/>
        </w:rPr>
        <w:t xml:space="preserve">w zakresie zmiany terminu realizacji zamówienia, o którym mowa w § 5 umowy, w następujących sytuacjach: </w:t>
      </w:r>
    </w:p>
    <w:p w:rsidR="009C6386" w:rsidRPr="00162663" w:rsidRDefault="00162663">
      <w:pPr>
        <w:pStyle w:val="Default"/>
        <w:numPr>
          <w:ilvl w:val="0"/>
          <w:numId w:val="19"/>
        </w:numPr>
        <w:spacing w:after="120" w:line="276" w:lineRule="auto"/>
        <w:jc w:val="both"/>
        <w:rPr>
          <w:color w:val="00000A"/>
          <w:lang w:eastAsia="ar-SA"/>
        </w:rPr>
      </w:pPr>
      <w:r w:rsidRPr="00162663">
        <w:rPr>
          <w:color w:val="00000A"/>
          <w:lang w:eastAsia="ar-SA"/>
        </w:rPr>
        <w:t xml:space="preserve">w przypadku przedłużania się procedury wyboru najkorzystniejszej oferty dopuszcza się przesunięcie terminu realizacji zamówienia, </w:t>
      </w:r>
    </w:p>
    <w:p w:rsidR="009C6386" w:rsidRPr="00162663" w:rsidRDefault="00162663">
      <w:pPr>
        <w:pStyle w:val="Default"/>
        <w:numPr>
          <w:ilvl w:val="0"/>
          <w:numId w:val="19"/>
        </w:numPr>
        <w:spacing w:after="120" w:line="276" w:lineRule="auto"/>
        <w:jc w:val="both"/>
        <w:rPr>
          <w:color w:val="00000A"/>
          <w:lang w:eastAsia="ar-SA"/>
        </w:rPr>
      </w:pPr>
      <w:r w:rsidRPr="00162663">
        <w:rPr>
          <w:color w:val="00000A"/>
          <w:lang w:eastAsia="ar-SA"/>
        </w:rPr>
        <w:t xml:space="preserve">w przypadku wystąpienia robót zamiennych wprowadzonych na podstawie protokołu konieczności lub w przypadku zlecenia dodatkowych robót budowlanych, o których mowa w art. 144 ust.1 pkt 2 ustawy Prawo zamówień publicznych, </w:t>
      </w:r>
    </w:p>
    <w:p w:rsidR="009C6386" w:rsidRPr="00162663" w:rsidRDefault="00162663">
      <w:pPr>
        <w:pStyle w:val="Default"/>
        <w:numPr>
          <w:ilvl w:val="0"/>
          <w:numId w:val="19"/>
        </w:numPr>
        <w:spacing w:after="120" w:line="276" w:lineRule="auto"/>
        <w:jc w:val="both"/>
        <w:rPr>
          <w:color w:val="00000A"/>
          <w:lang w:eastAsia="ar-SA"/>
        </w:rPr>
      </w:pPr>
      <w:r w:rsidRPr="00162663">
        <w:rPr>
          <w:color w:val="00000A"/>
          <w:lang w:eastAsia="ar-SA"/>
        </w:rPr>
        <w:t xml:space="preserve">w przypadku wprowadzenia w trakcie realizacji zamiennych rozwiązań projektowych, </w:t>
      </w:r>
    </w:p>
    <w:p w:rsidR="009C6386" w:rsidRPr="00162663" w:rsidRDefault="00162663">
      <w:pPr>
        <w:pStyle w:val="Default"/>
        <w:numPr>
          <w:ilvl w:val="0"/>
          <w:numId w:val="19"/>
        </w:numPr>
        <w:spacing w:after="120" w:line="276" w:lineRule="auto"/>
        <w:jc w:val="both"/>
        <w:rPr>
          <w:color w:val="00000A"/>
          <w:lang w:eastAsia="ar-SA"/>
        </w:rPr>
      </w:pPr>
      <w:r w:rsidRPr="00162663">
        <w:rPr>
          <w:color w:val="00000A"/>
          <w:lang w:eastAsia="ar-SA"/>
        </w:rPr>
        <w:t xml:space="preserve">jeżeli zmiany będą następstwem działania organów sądowych lub administracyjnych, w szczególności dotyczących: </w:t>
      </w:r>
    </w:p>
    <w:p w:rsidR="009C6386" w:rsidRPr="00162663" w:rsidRDefault="00162663">
      <w:pPr>
        <w:pStyle w:val="Default"/>
        <w:spacing w:after="60" w:line="276" w:lineRule="auto"/>
        <w:ind w:left="720"/>
        <w:jc w:val="both"/>
        <w:rPr>
          <w:color w:val="00000A"/>
          <w:lang w:eastAsia="ar-SA"/>
        </w:rPr>
      </w:pPr>
      <w:r w:rsidRPr="00162663">
        <w:rPr>
          <w:color w:val="00000A"/>
          <w:lang w:eastAsia="ar-SA"/>
        </w:rPr>
        <w:t xml:space="preserve">- przekroczenia określonych przez prawo terminów wydawania przez organy administracji decyzji, zezwoleń itp., </w:t>
      </w:r>
    </w:p>
    <w:p w:rsidR="009C6386" w:rsidRPr="00162663" w:rsidRDefault="00162663">
      <w:pPr>
        <w:pStyle w:val="Default"/>
        <w:spacing w:after="60" w:line="276" w:lineRule="auto"/>
        <w:ind w:left="720"/>
        <w:rPr>
          <w:color w:val="00000A"/>
          <w:lang w:eastAsia="ar-SA"/>
        </w:rPr>
      </w:pPr>
      <w:r w:rsidRPr="00162663">
        <w:rPr>
          <w:color w:val="00000A"/>
          <w:lang w:eastAsia="ar-SA"/>
        </w:rPr>
        <w:t xml:space="preserve">- odmowy wydania przez organy administracji wymaganych decyzji, zezwoleń, uzgodnień z przyczyn niezawinionych przez Wykonawcę lub Zamawiającego, </w:t>
      </w:r>
    </w:p>
    <w:p w:rsidR="009C6386" w:rsidRPr="00162663" w:rsidRDefault="00162663">
      <w:pPr>
        <w:pStyle w:val="Default"/>
        <w:numPr>
          <w:ilvl w:val="0"/>
          <w:numId w:val="19"/>
        </w:numPr>
        <w:spacing w:after="60" w:line="276" w:lineRule="auto"/>
        <w:jc w:val="both"/>
        <w:rPr>
          <w:color w:val="00000A"/>
          <w:lang w:eastAsia="ar-SA"/>
        </w:rPr>
      </w:pPr>
      <w:r w:rsidRPr="00162663">
        <w:rPr>
          <w:color w:val="00000A"/>
          <w:lang w:eastAsia="ar-SA"/>
        </w:rPr>
        <w:t xml:space="preserve">w przypadku konieczności uzyskania wyroku sądowego lub innego orzeczenia sądu lub organu administracyjnego, którego konieczności nie można było przewidzieć przed wszczęciem postępowania o udzielenie zamówienia publicznego, </w:t>
      </w:r>
    </w:p>
    <w:p w:rsidR="009C6386" w:rsidRPr="00162663" w:rsidRDefault="00162663">
      <w:pPr>
        <w:pStyle w:val="Default"/>
        <w:numPr>
          <w:ilvl w:val="0"/>
          <w:numId w:val="19"/>
        </w:numPr>
        <w:spacing w:after="120" w:line="276" w:lineRule="auto"/>
        <w:jc w:val="both"/>
        <w:rPr>
          <w:color w:val="00000A"/>
          <w:lang w:eastAsia="ar-SA"/>
        </w:rPr>
      </w:pPr>
      <w:r w:rsidRPr="00162663">
        <w:rPr>
          <w:color w:val="00000A"/>
          <w:lang w:eastAsia="ar-SA"/>
        </w:rPr>
        <w:t>w przypadku konieczności zaspokojenia roszczeń osób trzecich, w tym grup społecznych lub zawodowych nieartykułowanych lub niemożliwych do jednoznacznego określenia przed wszczęciem postępowania o udzielenie zamówienia publicznego,</w:t>
      </w:r>
    </w:p>
    <w:p w:rsidR="009C6386" w:rsidRPr="00162663" w:rsidRDefault="00162663">
      <w:pPr>
        <w:pStyle w:val="Default"/>
        <w:numPr>
          <w:ilvl w:val="0"/>
          <w:numId w:val="19"/>
        </w:numPr>
        <w:spacing w:after="120" w:line="276" w:lineRule="auto"/>
        <w:jc w:val="both"/>
        <w:rPr>
          <w:color w:val="00000A"/>
          <w:lang w:eastAsia="ar-SA"/>
        </w:rPr>
      </w:pPr>
      <w:r w:rsidRPr="00162663">
        <w:rPr>
          <w:color w:val="00000A"/>
          <w:lang w:eastAsia="ar-SA"/>
        </w:rPr>
        <w:t>w przypadku, gdy nastąpi zmiana powszechnie obowiązujących przepisów prawa w zakresie mającym wpływ na realizację przedmiotu umowy,</w:t>
      </w:r>
    </w:p>
    <w:p w:rsidR="009C6386" w:rsidRPr="00162663" w:rsidRDefault="00162663">
      <w:pPr>
        <w:pStyle w:val="Default"/>
        <w:numPr>
          <w:ilvl w:val="0"/>
          <w:numId w:val="19"/>
        </w:numPr>
        <w:spacing w:after="120" w:line="276" w:lineRule="auto"/>
        <w:jc w:val="both"/>
        <w:rPr>
          <w:color w:val="00000A"/>
          <w:lang w:eastAsia="ar-SA"/>
        </w:rPr>
      </w:pPr>
      <w:r w:rsidRPr="00162663">
        <w:rPr>
          <w:color w:val="00000A"/>
          <w:lang w:eastAsia="ar-SA"/>
        </w:rPr>
        <w:t>w przypadku gdy realizacja przedmiotu umowy zostanie znacznie utrudniona lub uniemożliwiona przez warunki atmosferyczne, lub wykonanie pewnych prac wymaga określonych warunków atmosferycznych,</w:t>
      </w:r>
    </w:p>
    <w:p w:rsidR="009C6386" w:rsidRPr="00162663" w:rsidRDefault="00162663">
      <w:pPr>
        <w:pStyle w:val="Default"/>
        <w:numPr>
          <w:ilvl w:val="0"/>
          <w:numId w:val="19"/>
        </w:numPr>
        <w:spacing w:after="120" w:line="276" w:lineRule="auto"/>
        <w:jc w:val="both"/>
        <w:rPr>
          <w:color w:val="00000A"/>
          <w:lang w:eastAsia="ar-SA"/>
        </w:rPr>
      </w:pPr>
      <w:r w:rsidRPr="00162663">
        <w:rPr>
          <w:color w:val="00000A"/>
          <w:lang w:eastAsia="ar-SA"/>
        </w:rPr>
        <w:t>w przypadku wystąpienia 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 (zamieszki, strajki, ataki terrorystyczne, działania wojenne, klęski żywiołowe spowodowane przez burze, huragany, promieniowanie, skażenie, powódź, pożar,  ekstremalny upał lub mróz, nagłe i długotrwałe przerwy w dostawie energii elektrycznej), uniemożliwiające wykonanie zamówienia w terminie umownym lub powodujące zmianę zakresu robót.</w:t>
      </w:r>
    </w:p>
    <w:p w:rsidR="009C6386" w:rsidRPr="00162663" w:rsidRDefault="00162663">
      <w:pPr>
        <w:pStyle w:val="Default"/>
        <w:spacing w:after="120" w:line="276" w:lineRule="auto"/>
        <w:ind w:left="720"/>
        <w:jc w:val="both"/>
      </w:pPr>
      <w:r w:rsidRPr="00162663">
        <w:rPr>
          <w:color w:val="00000A"/>
          <w:lang w:eastAsia="ar-SA"/>
        </w:rPr>
        <w:t>Wystąpienie powyższych okoliczności musi być potwierdzone na piśmie przez inspektora nadzoru o wstrzymaniu robót.</w:t>
      </w:r>
    </w:p>
    <w:p w:rsidR="009C6386" w:rsidRPr="00162663" w:rsidRDefault="00162663">
      <w:pPr>
        <w:pStyle w:val="Default"/>
        <w:numPr>
          <w:ilvl w:val="0"/>
          <w:numId w:val="23"/>
        </w:numPr>
        <w:spacing w:after="60" w:line="276" w:lineRule="auto"/>
        <w:jc w:val="both"/>
        <w:rPr>
          <w:color w:val="00000A"/>
          <w:lang w:eastAsia="ar-SA"/>
        </w:rPr>
      </w:pPr>
      <w:r w:rsidRPr="00162663">
        <w:rPr>
          <w:color w:val="00000A"/>
          <w:lang w:eastAsia="ar-SA"/>
        </w:rPr>
        <w:t>w zakresie dotyczącym zmian w stosunku do dokumentacji projektowej</w:t>
      </w:r>
      <w:r w:rsidRPr="00162663">
        <w:rPr>
          <w:color w:val="00000A"/>
        </w:rPr>
        <w:t xml:space="preserve"> </w:t>
      </w:r>
      <w:r w:rsidRPr="00162663">
        <w:rPr>
          <w:color w:val="00000A"/>
          <w:lang w:eastAsia="ar-SA"/>
        </w:rPr>
        <w:t>wprowadzone protokołem konieczności, zaakceptowanym przez Zamawiającego:</w:t>
      </w:r>
    </w:p>
    <w:p w:rsidR="009C6386" w:rsidRPr="00162663" w:rsidRDefault="00162663">
      <w:pPr>
        <w:pStyle w:val="Default"/>
        <w:numPr>
          <w:ilvl w:val="0"/>
          <w:numId w:val="20"/>
        </w:numPr>
        <w:spacing w:after="60" w:line="276" w:lineRule="auto"/>
        <w:jc w:val="both"/>
        <w:rPr>
          <w:color w:val="00000A"/>
          <w:lang w:eastAsia="ar-SA"/>
        </w:rPr>
      </w:pPr>
      <w:r w:rsidRPr="00162663">
        <w:rPr>
          <w:color w:val="00000A"/>
          <w:lang w:eastAsia="ar-SA"/>
        </w:rPr>
        <w:t>na wniosek Wykonawcy, w trakcie prowadzenia robót, mogą być dokonywane zmiany technologii i sposobu wykonania elementów robót. Dopuszcza się je tylko w przypadkach, gdy proponowane przez niego rozwiązanie jest równorzędne lub lepsze funkcjonalnie od tego, jakie przewiduje projekt,  a jednocześnie nie spowoduje zwiększenia kosztów robót i zmiany terminu zakończenia zadania. W tym przypadku Wykonawca przedstawia projekt zamienny, zawierający opis proponowanych zmian, niezbędne rysunki i wycenę kosztów (kosztorys różnicowy obrazujący różnice pomiędzy kosztorysem ofertowym, a proponowanym rozwiązaniem zamiennym). Wniosek taki wymaga akceptacji nadzoru autorskiego, zaopiniowania przez Inspektora nadzoru w formie protokołu konieczności i zatwierdzenia do realizacji przez Zamawiającego,</w:t>
      </w:r>
    </w:p>
    <w:p w:rsidR="009C6386" w:rsidRPr="00162663" w:rsidRDefault="00162663">
      <w:pPr>
        <w:pStyle w:val="Default"/>
        <w:numPr>
          <w:ilvl w:val="0"/>
          <w:numId w:val="20"/>
        </w:numPr>
        <w:spacing w:after="120" w:line="276" w:lineRule="auto"/>
        <w:jc w:val="both"/>
        <w:rPr>
          <w:color w:val="00000A"/>
          <w:lang w:eastAsia="ar-SA"/>
        </w:rPr>
      </w:pPr>
      <w:r w:rsidRPr="00162663">
        <w:rPr>
          <w:color w:val="00000A"/>
          <w:lang w:eastAsia="ar-SA"/>
        </w:rPr>
        <w:t>na wniosek Zamawiającego, w trakcie prowadzenia robót, mogą być dokonywane zmiany technologii i sposobu wykonania elementów robót, jeżeli z punktu widzenia Zamawiającego zachodzi potrzeba zmiany rozwiązań zawartych w dokumentacji projektowej. Dopuszcza się je tylko w przypadkach, gdy proponowane rozwiązanie nie spowoduje zwiększenia kosztów robót i zmiany terminu zakończenia zadania. W tym przypadku Inspektor nadzoru sporządza protokół konieczności wraz z opinią w sprawie ich wykonania celem akceptacji przez Zamawiającego.</w:t>
      </w:r>
    </w:p>
    <w:p w:rsidR="009C6386" w:rsidRPr="00162663" w:rsidRDefault="00162663">
      <w:pPr>
        <w:pStyle w:val="Default"/>
        <w:numPr>
          <w:ilvl w:val="0"/>
          <w:numId w:val="23"/>
        </w:numPr>
        <w:spacing w:after="120" w:line="276" w:lineRule="auto"/>
        <w:jc w:val="both"/>
        <w:rPr>
          <w:color w:val="00000A"/>
          <w:lang w:eastAsia="ar-SA"/>
        </w:rPr>
      </w:pPr>
      <w:r w:rsidRPr="00162663">
        <w:rPr>
          <w:color w:val="00000A"/>
          <w:lang w:eastAsia="ar-SA"/>
        </w:rPr>
        <w:t>zmiany dotyczące realizacji dodatkowych robót budowlanych, o których mowa w art. 144 ust.1 pkt 2 ustawy Prawo zamówień publicznych przez dotychczasowego wykonawcę, nieobjętych zamówieniem podstawowym, o ile stały się niezbędne i zostały spełnione łącznie następujące warunki:</w:t>
      </w:r>
    </w:p>
    <w:p w:rsidR="009C6386" w:rsidRPr="00162663" w:rsidRDefault="00162663">
      <w:pPr>
        <w:pStyle w:val="Default"/>
        <w:numPr>
          <w:ilvl w:val="0"/>
          <w:numId w:val="21"/>
        </w:numPr>
        <w:spacing w:after="120" w:line="276" w:lineRule="auto"/>
        <w:ind w:left="1154"/>
        <w:jc w:val="both"/>
        <w:rPr>
          <w:color w:val="00000A"/>
          <w:lang w:eastAsia="ar-SA"/>
        </w:rPr>
      </w:pPr>
      <w:r w:rsidRPr="00162663">
        <w:rPr>
          <w:color w:val="00000A"/>
          <w:lang w:eastAsia="ar-SA"/>
        </w:rPr>
        <w:t xml:space="preserve">zmiana Wykonawcy nie może zostać dokonana z powodów ekonomicznych lub technicznych, w szczególności dotyczących zamienności lub </w:t>
      </w:r>
      <w:proofErr w:type="spellStart"/>
      <w:r w:rsidRPr="00162663">
        <w:rPr>
          <w:color w:val="00000A"/>
          <w:lang w:eastAsia="ar-SA"/>
        </w:rPr>
        <w:t>interoperacyjności</w:t>
      </w:r>
      <w:proofErr w:type="spellEnd"/>
      <w:r w:rsidRPr="00162663">
        <w:rPr>
          <w:color w:val="00000A"/>
          <w:lang w:eastAsia="ar-SA"/>
        </w:rPr>
        <w:t xml:space="preserve"> sprzętu, usług lub instalacji, zamówionych w ramach zamówienia podstawowego,</w:t>
      </w:r>
    </w:p>
    <w:p w:rsidR="009C6386" w:rsidRPr="00162663" w:rsidRDefault="00162663">
      <w:pPr>
        <w:pStyle w:val="Default"/>
        <w:numPr>
          <w:ilvl w:val="0"/>
          <w:numId w:val="21"/>
        </w:numPr>
        <w:spacing w:after="120" w:line="276" w:lineRule="auto"/>
        <w:ind w:left="1154"/>
        <w:jc w:val="both"/>
        <w:rPr>
          <w:color w:val="00000A"/>
          <w:lang w:eastAsia="ar-SA"/>
        </w:rPr>
      </w:pPr>
      <w:r w:rsidRPr="00162663">
        <w:rPr>
          <w:color w:val="00000A"/>
          <w:lang w:eastAsia="ar-SA"/>
        </w:rPr>
        <w:t>zmiana wykonawcy spowodowałaby istotną niedogodność lub znaczne zwiększenie kosztów dla zamawiającego,</w:t>
      </w:r>
    </w:p>
    <w:p w:rsidR="009C6386" w:rsidRPr="00162663" w:rsidRDefault="00162663">
      <w:pPr>
        <w:pStyle w:val="Default"/>
        <w:numPr>
          <w:ilvl w:val="0"/>
          <w:numId w:val="21"/>
        </w:numPr>
        <w:spacing w:after="120" w:line="276" w:lineRule="auto"/>
        <w:ind w:left="1154"/>
        <w:jc w:val="both"/>
        <w:rPr>
          <w:color w:val="00000A"/>
          <w:lang w:eastAsia="ar-SA"/>
        </w:rPr>
      </w:pPr>
      <w:r w:rsidRPr="00162663">
        <w:rPr>
          <w:color w:val="00000A"/>
          <w:lang w:eastAsia="ar-SA"/>
        </w:rPr>
        <w:t>wartość każdej kolejnej zmiany nie przekracza 50% wartości</w:t>
      </w:r>
      <w:r w:rsidRPr="00162663">
        <w:rPr>
          <w:color w:val="00000A"/>
        </w:rPr>
        <w:t xml:space="preserve"> </w:t>
      </w:r>
      <w:r w:rsidRPr="00162663">
        <w:rPr>
          <w:color w:val="00000A"/>
          <w:lang w:eastAsia="ar-SA"/>
        </w:rPr>
        <w:t>zamówienia określonej pierwotnie w umowie</w:t>
      </w:r>
    </w:p>
    <w:p w:rsidR="009C6386" w:rsidRPr="00162663" w:rsidRDefault="00162663">
      <w:pPr>
        <w:pStyle w:val="Default"/>
        <w:numPr>
          <w:ilvl w:val="0"/>
          <w:numId w:val="23"/>
        </w:numPr>
        <w:spacing w:after="60" w:line="276" w:lineRule="auto"/>
        <w:jc w:val="both"/>
        <w:rPr>
          <w:color w:val="00000A"/>
          <w:lang w:eastAsia="ar-SA"/>
        </w:rPr>
      </w:pPr>
      <w:r w:rsidRPr="00162663">
        <w:rPr>
          <w:color w:val="00000A"/>
          <w:lang w:eastAsia="ar-SA"/>
        </w:rPr>
        <w:t>w sytuacji gdy Wykonawcę, któremu udzielono zamówienie ma zastąpić nowy Wykonawca:</w:t>
      </w:r>
    </w:p>
    <w:p w:rsidR="009C6386" w:rsidRPr="00162663" w:rsidRDefault="00162663">
      <w:pPr>
        <w:widowControl w:val="0"/>
        <w:numPr>
          <w:ilvl w:val="0"/>
          <w:numId w:val="22"/>
        </w:numPr>
        <w:shd w:val="clear" w:color="auto" w:fill="FFFFFF"/>
        <w:suppressAutoHyphens w:val="0"/>
        <w:spacing w:line="276" w:lineRule="auto"/>
        <w:ind w:left="1154"/>
        <w:jc w:val="both"/>
        <w:rPr>
          <w:lang w:eastAsia="pl-PL"/>
        </w:rPr>
      </w:pPr>
      <w:r w:rsidRPr="00162663">
        <w:rPr>
          <w:lang w:eastAsia="pl-PL"/>
        </w:rPr>
        <w:t>na podstawie postanowień umownych, o których mowa w art. 144 ust. 1 pkt 1 ustawy Prawo zamówień publicznych,</w:t>
      </w:r>
    </w:p>
    <w:p w:rsidR="009C6386" w:rsidRPr="00162663" w:rsidRDefault="00162663">
      <w:pPr>
        <w:widowControl w:val="0"/>
        <w:numPr>
          <w:ilvl w:val="0"/>
          <w:numId w:val="22"/>
        </w:numPr>
        <w:shd w:val="clear" w:color="auto" w:fill="FFFFFF"/>
        <w:suppressAutoHyphens w:val="0"/>
        <w:spacing w:line="276" w:lineRule="auto"/>
        <w:ind w:left="1154"/>
        <w:jc w:val="both"/>
        <w:rPr>
          <w:lang w:eastAsia="pl-PL"/>
        </w:rPr>
      </w:pPr>
      <w:r w:rsidRPr="00162663">
        <w:rPr>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9C6386" w:rsidRPr="00162663" w:rsidRDefault="00162663">
      <w:pPr>
        <w:pStyle w:val="Default"/>
        <w:numPr>
          <w:ilvl w:val="0"/>
          <w:numId w:val="22"/>
        </w:numPr>
        <w:spacing w:line="276" w:lineRule="auto"/>
        <w:ind w:left="1154"/>
        <w:jc w:val="both"/>
        <w:rPr>
          <w:color w:val="00000A"/>
        </w:rPr>
      </w:pPr>
      <w:r w:rsidRPr="00162663">
        <w:rPr>
          <w:color w:val="00000A"/>
        </w:rPr>
        <w:t xml:space="preserve"> w wyniku przejęcia przez Zamawiającego zobowiązań Wykonawcy względem jego podwykonawców</w:t>
      </w:r>
    </w:p>
    <w:p w:rsidR="009C6386" w:rsidRPr="00162663" w:rsidRDefault="00162663">
      <w:pPr>
        <w:pStyle w:val="Default"/>
        <w:numPr>
          <w:ilvl w:val="0"/>
          <w:numId w:val="23"/>
        </w:numPr>
        <w:spacing w:after="60" w:line="276" w:lineRule="auto"/>
        <w:jc w:val="both"/>
        <w:rPr>
          <w:color w:val="00000A"/>
          <w:lang w:eastAsia="ar-SA"/>
        </w:rPr>
      </w:pPr>
      <w:r w:rsidRPr="00162663">
        <w:rPr>
          <w:color w:val="00000A"/>
        </w:rPr>
        <w:t>inne zmiany:</w:t>
      </w:r>
    </w:p>
    <w:p w:rsidR="009C6386" w:rsidRPr="00162663" w:rsidRDefault="00162663">
      <w:pPr>
        <w:pStyle w:val="Default"/>
        <w:numPr>
          <w:ilvl w:val="1"/>
          <w:numId w:val="23"/>
        </w:numPr>
        <w:spacing w:after="60" w:line="276" w:lineRule="auto"/>
        <w:jc w:val="both"/>
        <w:rPr>
          <w:color w:val="00000A"/>
        </w:rPr>
      </w:pPr>
      <w:r w:rsidRPr="00162663">
        <w:rPr>
          <w:color w:val="00000A"/>
          <w:lang w:eastAsia="ar-SA"/>
        </w:rPr>
        <w:t xml:space="preserve">zmiany prowadzące do likwidacji oczywistych omyłek pisarskich                                     i rachunkowych w treści umowy, </w:t>
      </w:r>
    </w:p>
    <w:p w:rsidR="009C6386" w:rsidRPr="00162663" w:rsidRDefault="00162663">
      <w:pPr>
        <w:pStyle w:val="Default"/>
        <w:numPr>
          <w:ilvl w:val="1"/>
          <w:numId w:val="23"/>
        </w:numPr>
        <w:spacing w:after="60" w:line="276" w:lineRule="auto"/>
        <w:jc w:val="both"/>
        <w:rPr>
          <w:color w:val="00000A"/>
          <w:lang w:eastAsia="ar-SA"/>
        </w:rPr>
      </w:pPr>
      <w:r w:rsidRPr="00162663">
        <w:rPr>
          <w:color w:val="00000A"/>
          <w:lang w:eastAsia="ar-SA"/>
        </w:rPr>
        <w:t>zmiany dotyczące nazwy, siedziby Wykonawcy lub jego formy organizacyjno-prawnej w trakcie trwania umowy, numerów kont bankowych oraz innych danych identyfikacyjnych,</w:t>
      </w:r>
    </w:p>
    <w:p w:rsidR="009C6386" w:rsidRPr="00162663" w:rsidRDefault="00162663">
      <w:pPr>
        <w:pStyle w:val="Default"/>
        <w:numPr>
          <w:ilvl w:val="1"/>
          <w:numId w:val="23"/>
        </w:numPr>
        <w:spacing w:after="60" w:line="276" w:lineRule="auto"/>
        <w:jc w:val="both"/>
        <w:rPr>
          <w:color w:val="00000A"/>
          <w:lang w:eastAsia="ar-SA"/>
        </w:rPr>
      </w:pPr>
      <w:r w:rsidRPr="00162663">
        <w:rPr>
          <w:color w:val="00000A"/>
          <w:lang w:eastAsia="ar-SA"/>
        </w:rPr>
        <w:t>zmiany i modyfikacje w harmonogramie rzeczowo – finansowym inwestycji, nie prowadzące do zmiany terminu realizacji umowy, na wniosek Zamawiającego lub w okolicznościach, za które Wykonawca nie ponosi żadnej odpowiedzialności - na jego wniosek.</w:t>
      </w:r>
    </w:p>
    <w:p w:rsidR="009C6386" w:rsidRPr="00162663" w:rsidRDefault="00162663">
      <w:pPr>
        <w:pStyle w:val="Default"/>
        <w:spacing w:after="60" w:line="276" w:lineRule="auto"/>
        <w:ind w:left="1080"/>
        <w:jc w:val="both"/>
        <w:rPr>
          <w:color w:val="00000A"/>
          <w:lang w:eastAsia="ar-SA"/>
        </w:rPr>
      </w:pPr>
      <w:r w:rsidRPr="00162663">
        <w:rPr>
          <w:color w:val="00000A"/>
        </w:rPr>
        <w:t>Zmiana następują poprzez przedłożenie przez Wykonawcę zaktualizowanego harmonogramu rzeczowo – finansowego Inspektorowi nadzoru do zaopiniowania, który wraz z opinią przedkłada go do akceptacji Zamawiającemu.</w:t>
      </w:r>
    </w:p>
    <w:p w:rsidR="009C6386" w:rsidRPr="00162663" w:rsidRDefault="00162663">
      <w:pPr>
        <w:pStyle w:val="Default"/>
        <w:numPr>
          <w:ilvl w:val="1"/>
          <w:numId w:val="23"/>
        </w:numPr>
        <w:spacing w:after="60" w:line="276" w:lineRule="auto"/>
        <w:jc w:val="both"/>
        <w:rPr>
          <w:color w:val="00000A"/>
          <w:lang w:eastAsia="ar-SA"/>
        </w:rPr>
      </w:pPr>
      <w:r w:rsidRPr="00162663">
        <w:rPr>
          <w:color w:val="00000A"/>
        </w:rPr>
        <w:t>w sytuacji gdy konieczność zmiany</w:t>
      </w:r>
      <w:r w:rsidRPr="00162663">
        <w:rPr>
          <w:color w:val="00000A"/>
          <w:lang w:eastAsia="ar-SA"/>
        </w:rPr>
        <w:t xml:space="preserve"> </w:t>
      </w:r>
      <w:r w:rsidRPr="00162663">
        <w:rPr>
          <w:color w:val="00000A"/>
        </w:rPr>
        <w:t xml:space="preserve">umowy spowodowana jest okolicznościami, których Zamawiający, działając z należytą starannością, nie mógł przewidzieć, a </w:t>
      </w:r>
      <w:r w:rsidRPr="00162663">
        <w:rPr>
          <w:color w:val="00000A"/>
          <w:lang w:eastAsia="ar-SA"/>
        </w:rPr>
        <w:t>wartość zmiany nie przekracza 50% wartości zamówienia określonej pierwotnie w umowie, przy czym zmiana nie może prowadzić do zmiany charakteru umowy,</w:t>
      </w:r>
    </w:p>
    <w:p w:rsidR="009C6386" w:rsidRPr="00162663" w:rsidRDefault="00162663">
      <w:pPr>
        <w:pStyle w:val="Default"/>
        <w:numPr>
          <w:ilvl w:val="1"/>
          <w:numId w:val="23"/>
        </w:numPr>
        <w:spacing w:after="60" w:line="276" w:lineRule="auto"/>
        <w:jc w:val="both"/>
        <w:rPr>
          <w:color w:val="00000A"/>
          <w:lang w:eastAsia="ar-SA"/>
        </w:rPr>
      </w:pPr>
      <w:r w:rsidRPr="00162663">
        <w:rPr>
          <w:color w:val="00000A"/>
          <w:lang w:eastAsia="ar-SA"/>
        </w:rPr>
        <w:t>zmiany, niezależnie od wartości, nie będące istotne, w rozumieniu ust. 2 niniejszej umowy,</w:t>
      </w:r>
    </w:p>
    <w:p w:rsidR="009C6386" w:rsidRPr="00162663" w:rsidRDefault="00162663">
      <w:pPr>
        <w:pStyle w:val="Default"/>
        <w:numPr>
          <w:ilvl w:val="1"/>
          <w:numId w:val="23"/>
        </w:numPr>
        <w:spacing w:after="60" w:line="276" w:lineRule="auto"/>
        <w:jc w:val="both"/>
        <w:rPr>
          <w:color w:val="00000A"/>
          <w:lang w:eastAsia="ar-SA"/>
        </w:rPr>
      </w:pPr>
      <w:r w:rsidRPr="00162663">
        <w:rPr>
          <w:color w:val="00000A"/>
          <w:lang w:eastAsia="ar-SA"/>
        </w:rPr>
        <w:t>w sytuacji, gdy łączna wartość zmian jest mniejsza niż kwota określona w przepisach wydanych na podstawie art. 11 ust. 8 ustawy Prawo zamówień publicznych i jest mniejsza od 15% wartości zamówienia określonego pierwotnie w umowie, przy czym zmiana ta nie może prowadzić do zmiany charakteru umowy.</w:t>
      </w:r>
    </w:p>
    <w:p w:rsidR="009C6386" w:rsidRPr="00162663" w:rsidRDefault="00162663">
      <w:pPr>
        <w:pStyle w:val="Default"/>
        <w:numPr>
          <w:ilvl w:val="0"/>
          <w:numId w:val="29"/>
        </w:numPr>
        <w:spacing w:after="60" w:line="276" w:lineRule="auto"/>
        <w:jc w:val="both"/>
        <w:rPr>
          <w:color w:val="00000A"/>
          <w:lang w:eastAsia="ar-SA"/>
        </w:rPr>
      </w:pPr>
      <w:r w:rsidRPr="00162663">
        <w:rPr>
          <w:color w:val="00000A"/>
        </w:rPr>
        <w:t>Zamawiający nie dopuszcza dokonywania zmian istotnych. Zmianę postanowień zawartych w umowie uznaje się za istotną, jeżeli:</w:t>
      </w:r>
    </w:p>
    <w:p w:rsidR="009C6386" w:rsidRPr="00162663" w:rsidRDefault="00162663">
      <w:pPr>
        <w:widowControl w:val="0"/>
        <w:numPr>
          <w:ilvl w:val="0"/>
          <w:numId w:val="24"/>
        </w:numPr>
        <w:shd w:val="clear" w:color="auto" w:fill="FFFFFF"/>
        <w:tabs>
          <w:tab w:val="left" w:pos="710"/>
        </w:tabs>
        <w:suppressAutoHyphens w:val="0"/>
        <w:spacing w:line="276" w:lineRule="auto"/>
        <w:ind w:left="624" w:hanging="264"/>
        <w:jc w:val="both"/>
      </w:pPr>
      <w:r w:rsidRPr="00162663">
        <w:t xml:space="preserve"> zmienia ogólny charakter umowy, w stosunku do charakteru umowy w pierwotnym brzmieniu,</w:t>
      </w:r>
    </w:p>
    <w:p w:rsidR="009C6386" w:rsidRPr="00162663" w:rsidRDefault="00162663">
      <w:pPr>
        <w:widowControl w:val="0"/>
        <w:numPr>
          <w:ilvl w:val="0"/>
          <w:numId w:val="24"/>
        </w:numPr>
        <w:shd w:val="clear" w:color="auto" w:fill="FFFFFF"/>
        <w:tabs>
          <w:tab w:val="left" w:pos="710"/>
        </w:tabs>
        <w:suppressAutoHyphens w:val="0"/>
        <w:spacing w:line="276" w:lineRule="auto"/>
        <w:ind w:left="624" w:hanging="264"/>
        <w:jc w:val="both"/>
      </w:pPr>
      <w:r w:rsidRPr="00162663">
        <w:t xml:space="preserve"> nie zmienia ogólnego charakteru umowy i zachodzi co najmniej jedna z następujących okoliczności:</w:t>
      </w:r>
    </w:p>
    <w:p w:rsidR="009C6386" w:rsidRPr="00162663" w:rsidRDefault="00162663">
      <w:pPr>
        <w:widowControl w:val="0"/>
        <w:numPr>
          <w:ilvl w:val="0"/>
          <w:numId w:val="25"/>
        </w:numPr>
        <w:shd w:val="clear" w:color="auto" w:fill="FFFFFF"/>
        <w:tabs>
          <w:tab w:val="left" w:pos="1450"/>
        </w:tabs>
        <w:suppressAutoHyphens w:val="0"/>
        <w:spacing w:line="276" w:lineRule="auto"/>
        <w:ind w:left="1004" w:hanging="355"/>
        <w:jc w:val="both"/>
      </w:pPr>
      <w:r w:rsidRPr="00162663">
        <w:t>zmiana wprowadza warunki, które, gdyby były postawione w postępowaniu o udzielenie zamówienia, to w tym postępowaniu wzięliby lub mogliby wziąć udział inni Wykonawcy lub przyjęto by oferty innej treści,</w:t>
      </w:r>
    </w:p>
    <w:p w:rsidR="009C6386" w:rsidRPr="00162663" w:rsidRDefault="00162663">
      <w:pPr>
        <w:widowControl w:val="0"/>
        <w:numPr>
          <w:ilvl w:val="0"/>
          <w:numId w:val="25"/>
        </w:numPr>
        <w:shd w:val="clear" w:color="auto" w:fill="FFFFFF"/>
        <w:tabs>
          <w:tab w:val="left" w:pos="1450"/>
        </w:tabs>
        <w:suppressAutoHyphens w:val="0"/>
        <w:spacing w:line="276" w:lineRule="auto"/>
        <w:ind w:left="1004" w:hanging="355"/>
        <w:jc w:val="both"/>
      </w:pPr>
      <w:r w:rsidRPr="00162663">
        <w:t xml:space="preserve">zmiana narusza równowagę ekonomiczną umowy na korzyść Wykonawcy w sposób nieprzewidziany pierwotnie w umowie, </w:t>
      </w:r>
    </w:p>
    <w:p w:rsidR="009C6386" w:rsidRPr="00162663" w:rsidRDefault="00162663">
      <w:pPr>
        <w:widowControl w:val="0"/>
        <w:numPr>
          <w:ilvl w:val="0"/>
          <w:numId w:val="25"/>
        </w:numPr>
        <w:shd w:val="clear" w:color="auto" w:fill="FFFFFF"/>
        <w:tabs>
          <w:tab w:val="left" w:pos="1450"/>
        </w:tabs>
        <w:suppressAutoHyphens w:val="0"/>
        <w:spacing w:line="276" w:lineRule="auto"/>
        <w:ind w:left="1004" w:hanging="355"/>
        <w:jc w:val="both"/>
      </w:pPr>
      <w:r w:rsidRPr="00162663">
        <w:t xml:space="preserve">zmiana znacznie rozszerza lub zmniejsza zakres świadczeń i zobowiązań wynikający z umowy, </w:t>
      </w:r>
    </w:p>
    <w:p w:rsidR="009C6386" w:rsidRPr="00162663" w:rsidRDefault="00162663">
      <w:pPr>
        <w:numPr>
          <w:ilvl w:val="0"/>
          <w:numId w:val="25"/>
        </w:numPr>
        <w:shd w:val="clear" w:color="auto" w:fill="FFFFFF"/>
        <w:spacing w:after="240" w:line="276" w:lineRule="auto"/>
        <w:ind w:left="653"/>
        <w:jc w:val="both"/>
        <w:rPr>
          <w:bCs/>
          <w:spacing w:val="-1"/>
        </w:rPr>
      </w:pPr>
      <w:r w:rsidRPr="00162663">
        <w:rPr>
          <w:bCs/>
          <w:spacing w:val="2"/>
        </w:rPr>
        <w:t xml:space="preserve">polega na zastąpieniu Wykonawcy, któremu Zamawiający udzielił zamówienia </w:t>
      </w:r>
      <w:r w:rsidRPr="00162663">
        <w:rPr>
          <w:bCs/>
          <w:spacing w:val="-1"/>
        </w:rPr>
        <w:t>nowym wykonawcą, w przypadkach innych niż wymienione w ust. 1 pkt 7 niniejszej umowy.</w:t>
      </w:r>
    </w:p>
    <w:p w:rsidR="009C6386" w:rsidRPr="00162663" w:rsidRDefault="00162663">
      <w:pPr>
        <w:pStyle w:val="Default"/>
        <w:numPr>
          <w:ilvl w:val="0"/>
          <w:numId w:val="29"/>
        </w:numPr>
        <w:spacing w:after="60" w:line="276" w:lineRule="auto"/>
        <w:jc w:val="both"/>
      </w:pPr>
      <w:r w:rsidRPr="00162663">
        <w:rPr>
          <w:color w:val="00000A"/>
        </w:rPr>
        <w:t>Z zastrzeżeniem ust. 1 pkt 5 lit. a i b oraz pkt 8 lit. c wszystkie zmiany umowy wymagają formy pisemnej pod rygorem nieważności i zostaną dokonane w formie aneksu po przeprowadzeniu uzgodnień przez Strony.</w:t>
      </w:r>
    </w:p>
    <w:p w:rsidR="009C6386" w:rsidRPr="00162663" w:rsidRDefault="009C6386">
      <w:pPr>
        <w:spacing w:line="276" w:lineRule="auto"/>
        <w:rPr>
          <w:b/>
        </w:rPr>
      </w:pPr>
    </w:p>
    <w:p w:rsidR="009C6386" w:rsidRPr="00162663" w:rsidRDefault="00162663">
      <w:pPr>
        <w:spacing w:line="276" w:lineRule="auto"/>
        <w:jc w:val="center"/>
        <w:rPr>
          <w:b/>
        </w:rPr>
      </w:pPr>
      <w:r w:rsidRPr="00162663">
        <w:rPr>
          <w:b/>
        </w:rPr>
        <w:t>§ 25</w:t>
      </w:r>
    </w:p>
    <w:p w:rsidR="009C6386" w:rsidRPr="00162663" w:rsidRDefault="00162663">
      <w:pPr>
        <w:spacing w:line="276" w:lineRule="auto"/>
        <w:jc w:val="both"/>
      </w:pPr>
      <w:r w:rsidRPr="00162663">
        <w:t xml:space="preserve">W sprawach nie uregulowanych niniejszą umową, mają zastosowanie przepisy Kodeksu Cywilnego, ustawy Prawo zamówień publicznych oraz ustawy Prawo budowlane. </w:t>
      </w:r>
    </w:p>
    <w:p w:rsidR="009C6386" w:rsidRPr="00162663" w:rsidRDefault="009C6386">
      <w:pPr>
        <w:spacing w:line="276" w:lineRule="auto"/>
        <w:jc w:val="center"/>
        <w:rPr>
          <w:b/>
        </w:rPr>
      </w:pPr>
    </w:p>
    <w:p w:rsidR="009C6386" w:rsidRPr="00162663" w:rsidRDefault="009C6386">
      <w:pPr>
        <w:spacing w:line="276" w:lineRule="auto"/>
        <w:jc w:val="center"/>
        <w:rPr>
          <w:b/>
        </w:rPr>
      </w:pPr>
    </w:p>
    <w:p w:rsidR="009C6386" w:rsidRPr="00162663" w:rsidRDefault="00162663">
      <w:pPr>
        <w:spacing w:line="276" w:lineRule="auto"/>
        <w:jc w:val="center"/>
        <w:rPr>
          <w:b/>
        </w:rPr>
      </w:pPr>
      <w:r w:rsidRPr="00162663">
        <w:rPr>
          <w:b/>
        </w:rPr>
        <w:t>§ 26</w:t>
      </w:r>
    </w:p>
    <w:p w:rsidR="009C6386" w:rsidRPr="00162663" w:rsidRDefault="00162663">
      <w:pPr>
        <w:spacing w:line="276" w:lineRule="auto"/>
        <w:jc w:val="both"/>
      </w:pPr>
      <w:r w:rsidRPr="00162663">
        <w:t>Spory powstałe na tle wykonywania niniejszej umowy rozstrzygane będą przez Sąd właściwy dla siedziby Zamawiającego.</w:t>
      </w:r>
    </w:p>
    <w:p w:rsidR="009C6386" w:rsidRPr="00162663" w:rsidRDefault="009C6386">
      <w:pPr>
        <w:spacing w:line="276" w:lineRule="auto"/>
        <w:rPr>
          <w:b/>
        </w:rPr>
      </w:pPr>
    </w:p>
    <w:p w:rsidR="009C6386" w:rsidRPr="00162663" w:rsidRDefault="00162663">
      <w:pPr>
        <w:spacing w:line="276" w:lineRule="auto"/>
        <w:jc w:val="center"/>
        <w:rPr>
          <w:b/>
        </w:rPr>
      </w:pPr>
      <w:r w:rsidRPr="00162663">
        <w:rPr>
          <w:b/>
        </w:rPr>
        <w:t>§ 27</w:t>
      </w:r>
    </w:p>
    <w:p w:rsidR="009C6386" w:rsidRPr="00162663" w:rsidRDefault="00162663">
      <w:pPr>
        <w:shd w:val="clear" w:color="auto" w:fill="FFFFFF"/>
        <w:spacing w:line="276" w:lineRule="auto"/>
        <w:jc w:val="both"/>
        <w:rPr>
          <w:rFonts w:eastAsia="Arial"/>
        </w:rPr>
      </w:pPr>
      <w:r w:rsidRPr="00162663">
        <w:t xml:space="preserve">Umowę niniejszą sporządzono w 4 jednobrzmiących egzemplarzach, z tego </w:t>
      </w:r>
      <w:r w:rsidRPr="00162663">
        <w:rPr>
          <w:rFonts w:eastAsia="Arial"/>
        </w:rPr>
        <w:t>1 egz. dla Wykonawcy,  3 egz. dla Zamawiającego.</w:t>
      </w:r>
    </w:p>
    <w:p w:rsidR="009C6386" w:rsidRPr="00162663" w:rsidRDefault="009C6386">
      <w:pPr>
        <w:shd w:val="clear" w:color="auto" w:fill="FFFFFF"/>
        <w:spacing w:line="276" w:lineRule="auto"/>
        <w:rPr>
          <w:b/>
        </w:rPr>
      </w:pPr>
    </w:p>
    <w:p w:rsidR="009C6386" w:rsidRPr="00162663" w:rsidRDefault="00162663">
      <w:pPr>
        <w:shd w:val="clear" w:color="auto" w:fill="FFFFFF"/>
        <w:spacing w:line="276" w:lineRule="auto"/>
        <w:jc w:val="center"/>
        <w:rPr>
          <w:b/>
        </w:rPr>
      </w:pPr>
      <w:r w:rsidRPr="00162663">
        <w:rPr>
          <w:b/>
        </w:rPr>
        <w:t>§28</w:t>
      </w:r>
    </w:p>
    <w:p w:rsidR="009C6386" w:rsidRPr="00162663" w:rsidRDefault="00162663">
      <w:pPr>
        <w:widowControl w:val="0"/>
        <w:spacing w:line="276" w:lineRule="auto"/>
        <w:jc w:val="both"/>
      </w:pPr>
      <w:r w:rsidRPr="00162663">
        <w:t>Integralną częścią umowy są załączniki:</w:t>
      </w:r>
    </w:p>
    <w:p w:rsidR="009C6386" w:rsidRPr="00746644" w:rsidRDefault="00162663">
      <w:pPr>
        <w:numPr>
          <w:ilvl w:val="3"/>
          <w:numId w:val="31"/>
        </w:numPr>
        <w:suppressAutoHyphens w:val="0"/>
        <w:spacing w:line="276" w:lineRule="auto"/>
        <w:ind w:left="357" w:hanging="357"/>
        <w:jc w:val="both"/>
        <w:rPr>
          <w:lang w:eastAsia="pl-PL"/>
        </w:rPr>
      </w:pPr>
      <w:r w:rsidRPr="00746644">
        <w:rPr>
          <w:lang w:eastAsia="pl-PL"/>
        </w:rPr>
        <w:t xml:space="preserve">Załącznik nr 1 - </w:t>
      </w:r>
      <w:r w:rsidRPr="00746644">
        <w:t>Oferta Wykonawcy</w:t>
      </w:r>
      <w:r w:rsidR="0074706C">
        <w:t xml:space="preserve"> /kosztorys ofertowy/</w:t>
      </w:r>
      <w:r w:rsidR="001F2ACA">
        <w:t>.</w:t>
      </w:r>
    </w:p>
    <w:p w:rsidR="0074706C" w:rsidRDefault="0074706C">
      <w:pPr>
        <w:numPr>
          <w:ilvl w:val="3"/>
          <w:numId w:val="31"/>
        </w:numPr>
        <w:suppressAutoHyphens w:val="0"/>
        <w:spacing w:line="276" w:lineRule="auto"/>
        <w:ind w:left="357" w:hanging="357"/>
        <w:jc w:val="both"/>
        <w:rPr>
          <w:lang w:eastAsia="pl-PL"/>
        </w:rPr>
      </w:pPr>
      <w:r>
        <w:rPr>
          <w:lang w:eastAsia="pl-PL"/>
        </w:rPr>
        <w:t>Załącznik nr 2 – SIWZ.</w:t>
      </w:r>
    </w:p>
    <w:p w:rsidR="009C6386" w:rsidRPr="00746644" w:rsidRDefault="00162663">
      <w:pPr>
        <w:numPr>
          <w:ilvl w:val="3"/>
          <w:numId w:val="31"/>
        </w:numPr>
        <w:suppressAutoHyphens w:val="0"/>
        <w:spacing w:line="276" w:lineRule="auto"/>
        <w:ind w:left="357" w:hanging="357"/>
        <w:jc w:val="both"/>
        <w:rPr>
          <w:lang w:eastAsia="pl-PL"/>
        </w:rPr>
      </w:pPr>
      <w:r w:rsidRPr="00746644">
        <w:rPr>
          <w:lang w:eastAsia="pl-PL"/>
        </w:rPr>
        <w:t xml:space="preserve">Załącznik nr </w:t>
      </w:r>
      <w:r w:rsidR="0074706C">
        <w:rPr>
          <w:lang w:eastAsia="pl-PL"/>
        </w:rPr>
        <w:t>3</w:t>
      </w:r>
      <w:r w:rsidRPr="00746644">
        <w:rPr>
          <w:lang w:eastAsia="pl-PL"/>
        </w:rPr>
        <w:t xml:space="preserve"> </w:t>
      </w:r>
      <w:r w:rsidR="001F2ACA">
        <w:rPr>
          <w:lang w:eastAsia="pl-PL"/>
        </w:rPr>
        <w:t>–</w:t>
      </w:r>
      <w:r w:rsidRPr="00746644">
        <w:rPr>
          <w:lang w:eastAsia="pl-PL"/>
        </w:rPr>
        <w:t xml:space="preserve"> </w:t>
      </w:r>
      <w:r w:rsidR="001F2ACA">
        <w:rPr>
          <w:lang w:eastAsia="pl-PL"/>
        </w:rPr>
        <w:t>SST.</w:t>
      </w:r>
    </w:p>
    <w:p w:rsidR="009C6386" w:rsidRPr="00162663" w:rsidRDefault="009C6386">
      <w:pPr>
        <w:widowControl w:val="0"/>
        <w:spacing w:line="276" w:lineRule="auto"/>
        <w:jc w:val="both"/>
      </w:pPr>
    </w:p>
    <w:p w:rsidR="009C6386" w:rsidRPr="00162663" w:rsidRDefault="009C6386">
      <w:pPr>
        <w:ind w:firstLine="708"/>
        <w:jc w:val="both"/>
        <w:rPr>
          <w:b/>
        </w:rPr>
      </w:pPr>
    </w:p>
    <w:p w:rsidR="009C6386" w:rsidRPr="00162663" w:rsidRDefault="009C6386">
      <w:pPr>
        <w:ind w:firstLine="708"/>
        <w:jc w:val="both"/>
        <w:rPr>
          <w:b/>
        </w:rPr>
      </w:pPr>
    </w:p>
    <w:p w:rsidR="009C6386" w:rsidRPr="00162663" w:rsidRDefault="00162663">
      <w:pPr>
        <w:ind w:firstLine="708"/>
        <w:jc w:val="both"/>
      </w:pPr>
      <w:r w:rsidRPr="00162663">
        <w:rPr>
          <w:b/>
        </w:rPr>
        <w:t>Zamawiający:</w:t>
      </w:r>
      <w:r w:rsidRPr="00162663">
        <w:rPr>
          <w:b/>
        </w:rPr>
        <w:tab/>
      </w:r>
      <w:r w:rsidRPr="00162663">
        <w:rPr>
          <w:b/>
        </w:rPr>
        <w:tab/>
      </w:r>
      <w:r w:rsidRPr="00162663">
        <w:rPr>
          <w:b/>
        </w:rPr>
        <w:tab/>
      </w:r>
      <w:r w:rsidRPr="00162663">
        <w:rPr>
          <w:b/>
        </w:rPr>
        <w:tab/>
      </w:r>
      <w:r w:rsidRPr="00162663">
        <w:rPr>
          <w:b/>
        </w:rPr>
        <w:tab/>
        <w:t xml:space="preserve">      Wykonawca:</w:t>
      </w:r>
    </w:p>
    <w:sectPr w:rsidR="009C6386" w:rsidRPr="00162663" w:rsidSect="009C6386">
      <w:footerReference w:type="default" r:id="rId8"/>
      <w:pgSz w:w="11906" w:h="16838"/>
      <w:pgMar w:top="1417" w:right="1417" w:bottom="1417" w:left="1417" w:header="709" w:footer="720"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802" w:rsidRDefault="00532802" w:rsidP="009C6386">
      <w:r>
        <w:separator/>
      </w:r>
    </w:p>
  </w:endnote>
  <w:endnote w:type="continuationSeparator" w:id="0">
    <w:p w:rsidR="00532802" w:rsidRDefault="00532802" w:rsidP="009C6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DejaVu Sans">
    <w:altName w:val="Times New Roman"/>
    <w:panose1 w:val="020B0603030804020204"/>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73747860"/>
      <w:docPartObj>
        <w:docPartGallery w:val="Page Numbers (Bottom of Page)"/>
        <w:docPartUnique/>
      </w:docPartObj>
    </w:sdtPr>
    <w:sdtEndPr>
      <w:rPr>
        <w:rFonts w:ascii="Times New Roman" w:hAnsi="Times New Roman"/>
        <w:sz w:val="24"/>
        <w:szCs w:val="24"/>
      </w:rPr>
    </w:sdtEndPr>
    <w:sdtContent>
      <w:p w:rsidR="00532802" w:rsidRDefault="00532802">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190576" w:rsidRPr="00190576">
            <w:rPr>
              <w:rFonts w:asciiTheme="majorHAnsi" w:hAnsiTheme="majorHAnsi"/>
              <w:noProof/>
              <w:sz w:val="28"/>
              <w:szCs w:val="28"/>
            </w:rPr>
            <w:t>15</w:t>
          </w:r>
        </w:fldSimple>
      </w:p>
    </w:sdtContent>
  </w:sdt>
  <w:p w:rsidR="00532802" w:rsidRDefault="0053280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802" w:rsidRDefault="00532802" w:rsidP="009C6386">
      <w:r>
        <w:separator/>
      </w:r>
    </w:p>
  </w:footnote>
  <w:footnote w:type="continuationSeparator" w:id="0">
    <w:p w:rsidR="00532802" w:rsidRDefault="00532802" w:rsidP="009C63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9FD"/>
    <w:multiLevelType w:val="multilevel"/>
    <w:tmpl w:val="5F466926"/>
    <w:lvl w:ilvl="0">
      <w:start w:val="1"/>
      <w:numFmt w:val="lowerLetter"/>
      <w:lvlText w:val="%1)"/>
      <w:lvlJc w:val="left"/>
      <w:pPr>
        <w:ind w:left="1414" w:hanging="360"/>
      </w:pPr>
      <w:rPr>
        <w:rFonts w:ascii="Times New Roman" w:hAnsi="Times New Roman" w:cs="Times New Roman" w:hint="default"/>
        <w:sz w:val="24"/>
        <w:szCs w:val="24"/>
      </w:rPr>
    </w:lvl>
    <w:lvl w:ilvl="1">
      <w:start w:val="1"/>
      <w:numFmt w:val="decimal"/>
      <w:lvlText w:val="%2)"/>
      <w:lvlJc w:val="left"/>
      <w:pPr>
        <w:ind w:left="2134" w:hanging="360"/>
      </w:pPr>
    </w:lvl>
    <w:lvl w:ilvl="2">
      <w:start w:val="1"/>
      <w:numFmt w:val="lowerLetter"/>
      <w:lvlText w:val="%3)"/>
      <w:lvlJc w:val="left"/>
      <w:pPr>
        <w:ind w:left="3034" w:hanging="360"/>
      </w:pPr>
    </w:lvl>
    <w:lvl w:ilvl="3">
      <w:start w:val="1"/>
      <w:numFmt w:val="decimal"/>
      <w:lvlText w:val="%4."/>
      <w:lvlJc w:val="left"/>
      <w:pPr>
        <w:ind w:left="3574" w:hanging="360"/>
      </w:pPr>
    </w:lvl>
    <w:lvl w:ilvl="4">
      <w:start w:val="1"/>
      <w:numFmt w:val="lowerLetter"/>
      <w:lvlText w:val="%5."/>
      <w:lvlJc w:val="left"/>
      <w:pPr>
        <w:ind w:left="4294" w:hanging="360"/>
      </w:pPr>
    </w:lvl>
    <w:lvl w:ilvl="5">
      <w:start w:val="1"/>
      <w:numFmt w:val="lowerRoman"/>
      <w:lvlText w:val="%6."/>
      <w:lvlJc w:val="right"/>
      <w:pPr>
        <w:ind w:left="5014" w:hanging="180"/>
      </w:pPr>
    </w:lvl>
    <w:lvl w:ilvl="6">
      <w:start w:val="1"/>
      <w:numFmt w:val="decimal"/>
      <w:lvlText w:val="%7."/>
      <w:lvlJc w:val="left"/>
      <w:pPr>
        <w:ind w:left="5734" w:hanging="360"/>
      </w:pPr>
    </w:lvl>
    <w:lvl w:ilvl="7">
      <w:start w:val="1"/>
      <w:numFmt w:val="lowerLetter"/>
      <w:lvlText w:val="%8."/>
      <w:lvlJc w:val="left"/>
      <w:pPr>
        <w:ind w:left="6454" w:hanging="360"/>
      </w:pPr>
    </w:lvl>
    <w:lvl w:ilvl="8">
      <w:start w:val="1"/>
      <w:numFmt w:val="lowerRoman"/>
      <w:lvlText w:val="%9."/>
      <w:lvlJc w:val="right"/>
      <w:pPr>
        <w:ind w:left="7174" w:hanging="180"/>
      </w:pPr>
    </w:lvl>
  </w:abstractNum>
  <w:abstractNum w:abstractNumId="1">
    <w:nsid w:val="035C1D24"/>
    <w:multiLevelType w:val="multilevel"/>
    <w:tmpl w:val="EDAA25BA"/>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802650C"/>
    <w:multiLevelType w:val="multilevel"/>
    <w:tmpl w:val="74E60E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B5B5BCB"/>
    <w:multiLevelType w:val="multilevel"/>
    <w:tmpl w:val="365CF6BA"/>
    <w:lvl w:ilvl="0">
      <w:start w:val="1"/>
      <w:numFmt w:val="decimal"/>
      <w:lvlText w:val="%1)"/>
      <w:lvlJc w:val="left"/>
      <w:pPr>
        <w:ind w:left="1288" w:hanging="360"/>
      </w:pPr>
      <w:rPr>
        <w:rFonts w:ascii="Times New Roman" w:hAnsi="Times New Roman" w:cs="Times New Roman" w:hint="default"/>
        <w:strike w:val="0"/>
        <w:dstrike w:val="0"/>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4">
    <w:nsid w:val="0D454C88"/>
    <w:multiLevelType w:val="multilevel"/>
    <w:tmpl w:val="7F8E04CA"/>
    <w:lvl w:ilvl="0">
      <w:start w:val="1"/>
      <w:numFmt w:val="lowerLetter"/>
      <w:lvlText w:val="%1)"/>
      <w:lvlJc w:val="left"/>
      <w:pPr>
        <w:ind w:left="1417" w:hanging="360"/>
      </w:pPr>
    </w:lvl>
    <w:lvl w:ilvl="1">
      <w:start w:val="1"/>
      <w:numFmt w:val="lowerLetter"/>
      <w:lvlText w:val="%2."/>
      <w:lvlJc w:val="left"/>
      <w:pPr>
        <w:ind w:left="2137" w:hanging="360"/>
      </w:pPr>
    </w:lvl>
    <w:lvl w:ilvl="2">
      <w:start w:val="1"/>
      <w:numFmt w:val="lowerRoman"/>
      <w:lvlText w:val="%3."/>
      <w:lvlJc w:val="right"/>
      <w:pPr>
        <w:ind w:left="2857" w:hanging="180"/>
      </w:pPr>
    </w:lvl>
    <w:lvl w:ilvl="3">
      <w:start w:val="1"/>
      <w:numFmt w:val="decimal"/>
      <w:lvlText w:val="%4."/>
      <w:lvlJc w:val="left"/>
      <w:pPr>
        <w:ind w:left="3577" w:hanging="360"/>
      </w:pPr>
    </w:lvl>
    <w:lvl w:ilvl="4">
      <w:start w:val="1"/>
      <w:numFmt w:val="lowerLetter"/>
      <w:lvlText w:val="%5."/>
      <w:lvlJc w:val="left"/>
      <w:pPr>
        <w:ind w:left="4297" w:hanging="360"/>
      </w:pPr>
    </w:lvl>
    <w:lvl w:ilvl="5">
      <w:start w:val="1"/>
      <w:numFmt w:val="lowerRoman"/>
      <w:lvlText w:val="%6."/>
      <w:lvlJc w:val="right"/>
      <w:pPr>
        <w:ind w:left="5017" w:hanging="180"/>
      </w:pPr>
    </w:lvl>
    <w:lvl w:ilvl="6">
      <w:start w:val="1"/>
      <w:numFmt w:val="decimal"/>
      <w:lvlText w:val="%7."/>
      <w:lvlJc w:val="left"/>
      <w:pPr>
        <w:ind w:left="5737" w:hanging="360"/>
      </w:pPr>
    </w:lvl>
    <w:lvl w:ilvl="7">
      <w:start w:val="1"/>
      <w:numFmt w:val="lowerLetter"/>
      <w:lvlText w:val="%8."/>
      <w:lvlJc w:val="left"/>
      <w:pPr>
        <w:ind w:left="6457" w:hanging="360"/>
      </w:pPr>
    </w:lvl>
    <w:lvl w:ilvl="8">
      <w:start w:val="1"/>
      <w:numFmt w:val="lowerRoman"/>
      <w:lvlText w:val="%9."/>
      <w:lvlJc w:val="right"/>
      <w:pPr>
        <w:ind w:left="7177" w:hanging="180"/>
      </w:pPr>
    </w:lvl>
  </w:abstractNum>
  <w:abstractNum w:abstractNumId="5">
    <w:nsid w:val="0DC325A3"/>
    <w:multiLevelType w:val="multilevel"/>
    <w:tmpl w:val="0C58C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DE4BE7"/>
    <w:multiLevelType w:val="multilevel"/>
    <w:tmpl w:val="2D78B4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FF5C32"/>
    <w:multiLevelType w:val="hybridMultilevel"/>
    <w:tmpl w:val="757C8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9370D7"/>
    <w:multiLevelType w:val="multilevel"/>
    <w:tmpl w:val="5B8EC7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337C39"/>
    <w:multiLevelType w:val="multilevel"/>
    <w:tmpl w:val="7B562A36"/>
    <w:lvl w:ilvl="0">
      <w:start w:val="1"/>
      <w:numFmt w:val="decimal"/>
      <w:lvlText w:val="%1."/>
      <w:lvlJc w:val="left"/>
      <w:pPr>
        <w:ind w:left="360" w:hanging="360"/>
      </w:pPr>
      <w:rPr>
        <w:rFonts w:ascii="Times New Roman" w:hAnsi="Times New Roman" w:cs="Times New Roman" w:hint="default"/>
        <w:strike w:val="0"/>
        <w:d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F497C09"/>
    <w:multiLevelType w:val="multilevel"/>
    <w:tmpl w:val="53706A2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4853222"/>
    <w:multiLevelType w:val="multilevel"/>
    <w:tmpl w:val="C16CBDF0"/>
    <w:lvl w:ilvl="0">
      <w:start w:val="1"/>
      <w:numFmt w:val="decimal"/>
      <w:lvlText w:val="%1."/>
      <w:lvlJc w:val="left"/>
      <w:pPr>
        <w:ind w:left="360" w:hanging="360"/>
      </w:pPr>
      <w:rPr>
        <w:rFonts w:ascii="Times New Roman" w:hAnsi="Times New Roman" w:cs="Times New Roman" w:hint="default"/>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4AC1743"/>
    <w:multiLevelType w:val="multilevel"/>
    <w:tmpl w:val="0F2EA4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E76C56"/>
    <w:multiLevelType w:val="multilevel"/>
    <w:tmpl w:val="DC80D9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3734FE"/>
    <w:multiLevelType w:val="multilevel"/>
    <w:tmpl w:val="77C64B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8A03B24"/>
    <w:multiLevelType w:val="multilevel"/>
    <w:tmpl w:val="958205BE"/>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A454709"/>
    <w:multiLevelType w:val="multilevel"/>
    <w:tmpl w:val="64DE23B2"/>
    <w:lvl w:ilvl="0">
      <w:start w:val="1"/>
      <w:numFmt w:val="decimal"/>
      <w:lvlText w:val="%1."/>
      <w:lvlJc w:val="left"/>
      <w:pPr>
        <w:ind w:left="360" w:hanging="360"/>
      </w:pPr>
      <w:rPr>
        <w:rFonts w:ascii="Times New Roman" w:hAnsi="Times New Roman" w:cs="Times New Roman" w:hint="default"/>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02F2FC1"/>
    <w:multiLevelType w:val="multilevel"/>
    <w:tmpl w:val="6A8274BC"/>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bullet"/>
      <w:lvlText w:val=""/>
      <w:lvlJc w:val="left"/>
      <w:pPr>
        <w:tabs>
          <w:tab w:val="num" w:pos="426"/>
        </w:tabs>
        <w:ind w:left="786" w:hanging="360"/>
      </w:pPr>
      <w:rPr>
        <w:rFonts w:ascii="Symbol" w:hAnsi="Symbol" w:cs="Symbol" w:hint="default"/>
        <w:b w:val="0"/>
        <w:color w:val="00000A"/>
        <w:lang w:val="pl-PL" w:eastAsia="pl-P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30D3447D"/>
    <w:multiLevelType w:val="multilevel"/>
    <w:tmpl w:val="7694AC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1DB6B8E"/>
    <w:multiLevelType w:val="multilevel"/>
    <w:tmpl w:val="0FC685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34F84425"/>
    <w:multiLevelType w:val="multilevel"/>
    <w:tmpl w:val="13F4CC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CB65EBF"/>
    <w:multiLevelType w:val="multilevel"/>
    <w:tmpl w:val="3E6E5B0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48FE694F"/>
    <w:multiLevelType w:val="multilevel"/>
    <w:tmpl w:val="83DC3346"/>
    <w:lvl w:ilvl="0">
      <w:start w:val="1"/>
      <w:numFmt w:val="lowerLetter"/>
      <w:lvlText w:val="%1)"/>
      <w:lvlJc w:val="left"/>
      <w:pPr>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C5C181D"/>
    <w:multiLevelType w:val="multilevel"/>
    <w:tmpl w:val="BE122ED0"/>
    <w:lvl w:ilvl="0">
      <w:start w:val="1"/>
      <w:numFmt w:val="decimal"/>
      <w:lvlText w:val="%1."/>
      <w:lvlJc w:val="left"/>
      <w:pPr>
        <w:ind w:left="720" w:hanging="360"/>
      </w:pPr>
      <w:rPr>
        <w:rFonts w:ascii="Times New Roman" w:hAnsi="Times New Roman" w:cs="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F57130E"/>
    <w:multiLevelType w:val="multilevel"/>
    <w:tmpl w:val="4634D0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797033E"/>
    <w:multiLevelType w:val="multilevel"/>
    <w:tmpl w:val="9E00E2B2"/>
    <w:lvl w:ilvl="0">
      <w:start w:val="1"/>
      <w:numFmt w:val="lowerLetter"/>
      <w:lvlText w:val="%1)"/>
      <w:lvlJc w:val="left"/>
      <w:pPr>
        <w:ind w:left="720" w:hanging="360"/>
      </w:pPr>
      <w:rPr>
        <w:rFonts w:ascii="Times New Roman" w:hAnsi="Times New Roman" w:cs="Times New Roman"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8FC74F5"/>
    <w:multiLevelType w:val="multilevel"/>
    <w:tmpl w:val="D8A01E1A"/>
    <w:lvl w:ilvl="0">
      <w:start w:val="1"/>
      <w:numFmt w:val="decimal"/>
      <w:lvlText w:val="%1."/>
      <w:lvlJc w:val="left"/>
      <w:pPr>
        <w:ind w:left="360" w:hanging="360"/>
      </w:pPr>
      <w:rPr>
        <w:rFonts w:ascii="Times New Roman" w:eastAsia="Calibri" w:hAnsi="Times New Roman" w:cs="Times New Roman" w:hint="default"/>
        <w:strike w:val="0"/>
        <w:dstrike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597C3946"/>
    <w:multiLevelType w:val="multilevel"/>
    <w:tmpl w:val="DA1879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CEF07BE"/>
    <w:multiLevelType w:val="multilevel"/>
    <w:tmpl w:val="641E4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5302EBE"/>
    <w:multiLevelType w:val="multilevel"/>
    <w:tmpl w:val="665E9A56"/>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A411EDC"/>
    <w:multiLevelType w:val="multilevel"/>
    <w:tmpl w:val="FD2C147C"/>
    <w:lvl w:ilvl="0">
      <w:start w:val="1"/>
      <w:numFmt w:val="lowerLetter"/>
      <w:lvlText w:val="%1)"/>
      <w:lvlJc w:val="left"/>
      <w:pPr>
        <w:ind w:left="1069" w:hanging="360"/>
      </w:pPr>
      <w:rPr>
        <w:rFonts w:ascii="Times New Roman" w:hAnsi="Times New Roman" w:cs="Times New Roman" w:hint="default"/>
        <w:b w:val="0"/>
        <w:i w:val="0"/>
        <w:strike w:val="0"/>
        <w:dstrike w:val="0"/>
        <w:outline w:val="0"/>
        <w:shadow w:val="0"/>
        <w:emboss w:val="0"/>
        <w:imprint w:val="0"/>
        <w:position w:val="0"/>
        <w:sz w:val="24"/>
        <w:szCs w:val="24"/>
        <w:vertAlign w:val="baselin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6C345200"/>
    <w:multiLevelType w:val="multilevel"/>
    <w:tmpl w:val="0992AA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DD670DE"/>
    <w:multiLevelType w:val="multilevel"/>
    <w:tmpl w:val="6AF47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DEF498B"/>
    <w:multiLevelType w:val="multilevel"/>
    <w:tmpl w:val="393882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7BB2296F"/>
    <w:multiLevelType w:val="multilevel"/>
    <w:tmpl w:val="8EB6556E"/>
    <w:lvl w:ilvl="0">
      <w:start w:val="1"/>
      <w:numFmt w:val="lowerLetter"/>
      <w:lvlText w:val="%1)"/>
      <w:lvlJc w:val="left"/>
      <w:pPr>
        <w:ind w:left="720" w:hanging="360"/>
      </w:pPr>
    </w:lvl>
    <w:lvl w:ilvl="1">
      <w:start w:val="1"/>
      <w:numFmt w:val="lowerLetter"/>
      <w:lvlText w:val="%2)"/>
      <w:lvlJc w:val="left"/>
      <w:pPr>
        <w:ind w:left="1440" w:hanging="360"/>
      </w:pPr>
      <w:rPr>
        <w:b w:val="0"/>
        <w:i w:val="0"/>
        <w:strike w:val="0"/>
        <w:dstrike w:val="0"/>
        <w:outline w:val="0"/>
        <w:shadow w:val="0"/>
        <w:emboss w:val="0"/>
        <w:imprint w:val="0"/>
        <w:position w:val="0"/>
        <w:sz w:val="24"/>
        <w:szCs w:val="24"/>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3"/>
  </w:num>
  <w:num w:numId="3">
    <w:abstractNumId w:val="9"/>
  </w:num>
  <w:num w:numId="4">
    <w:abstractNumId w:val="31"/>
  </w:num>
  <w:num w:numId="5">
    <w:abstractNumId w:val="14"/>
  </w:num>
  <w:num w:numId="6">
    <w:abstractNumId w:val="18"/>
  </w:num>
  <w:num w:numId="7">
    <w:abstractNumId w:val="16"/>
  </w:num>
  <w:num w:numId="8">
    <w:abstractNumId w:val="25"/>
  </w:num>
  <w:num w:numId="9">
    <w:abstractNumId w:val="8"/>
  </w:num>
  <w:num w:numId="10">
    <w:abstractNumId w:val="12"/>
  </w:num>
  <w:num w:numId="11">
    <w:abstractNumId w:val="2"/>
  </w:num>
  <w:num w:numId="12">
    <w:abstractNumId w:val="13"/>
  </w:num>
  <w:num w:numId="13">
    <w:abstractNumId w:val="20"/>
  </w:num>
  <w:num w:numId="14">
    <w:abstractNumId w:val="24"/>
  </w:num>
  <w:num w:numId="15">
    <w:abstractNumId w:val="6"/>
  </w:num>
  <w:num w:numId="16">
    <w:abstractNumId w:val="27"/>
  </w:num>
  <w:num w:numId="17">
    <w:abstractNumId w:val="28"/>
  </w:num>
  <w:num w:numId="18">
    <w:abstractNumId w:val="3"/>
  </w:num>
  <w:num w:numId="19">
    <w:abstractNumId w:val="34"/>
  </w:num>
  <w:num w:numId="20">
    <w:abstractNumId w:val="30"/>
  </w:num>
  <w:num w:numId="21">
    <w:abstractNumId w:val="4"/>
  </w:num>
  <w:num w:numId="22">
    <w:abstractNumId w:val="0"/>
  </w:num>
  <w:num w:numId="23">
    <w:abstractNumId w:val="15"/>
  </w:num>
  <w:num w:numId="24">
    <w:abstractNumId w:val="29"/>
  </w:num>
  <w:num w:numId="25">
    <w:abstractNumId w:val="22"/>
  </w:num>
  <w:num w:numId="26">
    <w:abstractNumId w:val="10"/>
  </w:num>
  <w:num w:numId="27">
    <w:abstractNumId w:val="26"/>
  </w:num>
  <w:num w:numId="28">
    <w:abstractNumId w:val="23"/>
  </w:num>
  <w:num w:numId="29">
    <w:abstractNumId w:val="17"/>
  </w:num>
  <w:num w:numId="30">
    <w:abstractNumId w:val="19"/>
  </w:num>
  <w:num w:numId="31">
    <w:abstractNumId w:val="5"/>
  </w:num>
  <w:num w:numId="32">
    <w:abstractNumId w:val="11"/>
  </w:num>
  <w:num w:numId="33">
    <w:abstractNumId w:val="32"/>
  </w:num>
  <w:num w:numId="34">
    <w:abstractNumId w:val="21"/>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rsids>
    <w:rsidRoot w:val="009C6386"/>
    <w:rsid w:val="0006350E"/>
    <w:rsid w:val="00120D56"/>
    <w:rsid w:val="001319E7"/>
    <w:rsid w:val="00162663"/>
    <w:rsid w:val="00190576"/>
    <w:rsid w:val="001B01CA"/>
    <w:rsid w:val="001F2ACA"/>
    <w:rsid w:val="002535FD"/>
    <w:rsid w:val="002C5830"/>
    <w:rsid w:val="003C151F"/>
    <w:rsid w:val="003C58FD"/>
    <w:rsid w:val="004D1B6B"/>
    <w:rsid w:val="00532802"/>
    <w:rsid w:val="0062450F"/>
    <w:rsid w:val="006A741F"/>
    <w:rsid w:val="006D5F42"/>
    <w:rsid w:val="00746644"/>
    <w:rsid w:val="0074706C"/>
    <w:rsid w:val="007611DA"/>
    <w:rsid w:val="0078517A"/>
    <w:rsid w:val="008E35C3"/>
    <w:rsid w:val="009051D8"/>
    <w:rsid w:val="009C6386"/>
    <w:rsid w:val="00A81581"/>
    <w:rsid w:val="00B543B8"/>
    <w:rsid w:val="00B814C5"/>
    <w:rsid w:val="00C509A8"/>
    <w:rsid w:val="00C6744C"/>
    <w:rsid w:val="00D5374B"/>
    <w:rsid w:val="00D63353"/>
    <w:rsid w:val="00E56184"/>
    <w:rsid w:val="00ED5F0A"/>
    <w:rsid w:val="00F70454"/>
    <w:rsid w:val="00FB0A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386"/>
    <w:pPr>
      <w:suppressAutoHyphens/>
    </w:pPr>
    <w:rPr>
      <w:sz w:val="24"/>
      <w:szCs w:val="24"/>
      <w:lang w:eastAsia="ar-SA"/>
    </w:rPr>
  </w:style>
  <w:style w:type="paragraph" w:styleId="Nagwek1">
    <w:name w:val="heading 1"/>
    <w:basedOn w:val="Normalny"/>
    <w:qFormat/>
    <w:rsid w:val="009C6386"/>
    <w:pPr>
      <w:keepNext/>
      <w:tabs>
        <w:tab w:val="left" w:pos="2268"/>
        <w:tab w:val="left" w:pos="5387"/>
      </w:tabs>
      <w:jc w:val="right"/>
      <w:outlineLvl w:val="0"/>
    </w:pPr>
    <w:rPr>
      <w:b/>
      <w:sz w:val="20"/>
    </w:rPr>
  </w:style>
  <w:style w:type="paragraph" w:styleId="Nagwek2">
    <w:name w:val="heading 2"/>
    <w:basedOn w:val="Normalny"/>
    <w:qFormat/>
    <w:rsid w:val="009C6386"/>
    <w:pPr>
      <w:keepNext/>
      <w:widowControl w:val="0"/>
      <w:numPr>
        <w:ilvl w:val="1"/>
        <w:numId w:val="1"/>
      </w:numPr>
      <w:ind w:left="144"/>
      <w:jc w:val="center"/>
      <w:outlineLvl w:val="1"/>
    </w:pPr>
    <w:rPr>
      <w:rFonts w:ascii="Arial" w:hAnsi="Arial"/>
      <w:b/>
      <w:szCs w:val="20"/>
    </w:rPr>
  </w:style>
  <w:style w:type="paragraph" w:styleId="Nagwek4">
    <w:name w:val="heading 4"/>
    <w:basedOn w:val="Normalny"/>
    <w:qFormat/>
    <w:rsid w:val="009C638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qFormat/>
    <w:rsid w:val="009C6386"/>
  </w:style>
  <w:style w:type="character" w:customStyle="1" w:styleId="Domylnaczcionkaakapitu2">
    <w:name w:val="Domyślna czcionka akapitu2"/>
    <w:qFormat/>
    <w:rsid w:val="009C6386"/>
  </w:style>
  <w:style w:type="character" w:customStyle="1" w:styleId="WW-Absatz-Standardschriftart">
    <w:name w:val="WW-Absatz-Standardschriftart"/>
    <w:qFormat/>
    <w:rsid w:val="009C6386"/>
  </w:style>
  <w:style w:type="character" w:customStyle="1" w:styleId="WW-Absatz-Standardschriftart1">
    <w:name w:val="WW-Absatz-Standardschriftart1"/>
    <w:qFormat/>
    <w:rsid w:val="009C6386"/>
  </w:style>
  <w:style w:type="character" w:customStyle="1" w:styleId="Domylnaczcionkaakapitu1">
    <w:name w:val="Domyślna czcionka akapitu1"/>
    <w:qFormat/>
    <w:rsid w:val="009C6386"/>
  </w:style>
  <w:style w:type="character" w:styleId="Numerstrony">
    <w:name w:val="page number"/>
    <w:basedOn w:val="Domylnaczcionkaakapitu1"/>
    <w:semiHidden/>
    <w:qFormat/>
    <w:rsid w:val="009C6386"/>
  </w:style>
  <w:style w:type="character" w:customStyle="1" w:styleId="Znakinumeracji">
    <w:name w:val="Znaki numeracji"/>
    <w:qFormat/>
    <w:rsid w:val="009C6386"/>
  </w:style>
  <w:style w:type="character" w:customStyle="1" w:styleId="Nagwek4Znak">
    <w:name w:val="Nagłówek 4 Znak"/>
    <w:qFormat/>
    <w:rsid w:val="009C6386"/>
    <w:rPr>
      <w:rFonts w:ascii="Calibri" w:eastAsia="Times New Roman" w:hAnsi="Calibri" w:cs="Times New Roman"/>
      <w:b/>
      <w:bCs/>
      <w:sz w:val="28"/>
      <w:szCs w:val="28"/>
      <w:lang w:eastAsia="ar-SA"/>
    </w:rPr>
  </w:style>
  <w:style w:type="character" w:customStyle="1" w:styleId="ListLabel1">
    <w:name w:val="ListLabel 1"/>
    <w:qFormat/>
    <w:rsid w:val="009C6386"/>
    <w:rPr>
      <w:rFonts w:ascii="Arial" w:hAnsi="Arial"/>
      <w:strike w:val="0"/>
      <w:dstrike w:val="0"/>
    </w:rPr>
  </w:style>
  <w:style w:type="character" w:customStyle="1" w:styleId="ListLabel2">
    <w:name w:val="ListLabel 2"/>
    <w:qFormat/>
    <w:rsid w:val="009C6386"/>
    <w:rPr>
      <w:rFonts w:ascii="Arial" w:hAnsi="Arial"/>
      <w:b w:val="0"/>
      <w:bCs w:val="0"/>
    </w:rPr>
  </w:style>
  <w:style w:type="character" w:customStyle="1" w:styleId="ListLabel3">
    <w:name w:val="ListLabel 3"/>
    <w:qFormat/>
    <w:rsid w:val="009C6386"/>
    <w:rPr>
      <w:rFonts w:ascii="Arial" w:hAnsi="Arial"/>
      <w:b w:val="0"/>
      <w:sz w:val="24"/>
    </w:rPr>
  </w:style>
  <w:style w:type="character" w:customStyle="1" w:styleId="ListLabel4">
    <w:name w:val="ListLabel 4"/>
    <w:qFormat/>
    <w:rsid w:val="009C6386"/>
    <w:rPr>
      <w:rFonts w:ascii="Arial" w:hAnsi="Arial"/>
      <w:strike w:val="0"/>
      <w:dstrike w:val="0"/>
    </w:rPr>
  </w:style>
  <w:style w:type="character" w:customStyle="1" w:styleId="ListLabel5">
    <w:name w:val="ListLabel 5"/>
    <w:qFormat/>
    <w:rsid w:val="009C6386"/>
    <w:rPr>
      <w:b w:val="0"/>
      <w:i w:val="0"/>
      <w:strike w:val="0"/>
      <w:dstrike w:val="0"/>
      <w:outline w:val="0"/>
      <w:shadow w:val="0"/>
      <w:emboss w:val="0"/>
      <w:imprint w:val="0"/>
      <w:position w:val="0"/>
      <w:sz w:val="24"/>
      <w:szCs w:val="24"/>
      <w:vertAlign w:val="baseline"/>
    </w:rPr>
  </w:style>
  <w:style w:type="character" w:customStyle="1" w:styleId="ListLabel6">
    <w:name w:val="ListLabel 6"/>
    <w:qFormat/>
    <w:rsid w:val="009C6386"/>
    <w:rPr>
      <w:rFonts w:ascii="Arial" w:hAnsi="Arial"/>
      <w:b w:val="0"/>
      <w:i w:val="0"/>
      <w:strike w:val="0"/>
      <w:dstrike w:val="0"/>
      <w:outline w:val="0"/>
      <w:shadow w:val="0"/>
      <w:emboss w:val="0"/>
      <w:imprint w:val="0"/>
      <w:position w:val="0"/>
      <w:sz w:val="24"/>
      <w:szCs w:val="24"/>
      <w:vertAlign w:val="baseline"/>
    </w:rPr>
  </w:style>
  <w:style w:type="character" w:customStyle="1" w:styleId="ListLabel7">
    <w:name w:val="ListLabel 7"/>
    <w:qFormat/>
    <w:rsid w:val="009C6386"/>
    <w:rPr>
      <w:rFonts w:ascii="Arial" w:hAnsi="Arial" w:cs="Arial"/>
      <w:sz w:val="24"/>
      <w:szCs w:val="24"/>
    </w:rPr>
  </w:style>
  <w:style w:type="character" w:customStyle="1" w:styleId="ListLabel8">
    <w:name w:val="ListLabel 8"/>
    <w:qFormat/>
    <w:rsid w:val="009C6386"/>
    <w:rPr>
      <w:rFonts w:ascii="Arial" w:hAnsi="Arial"/>
      <w:sz w:val="24"/>
      <w:szCs w:val="24"/>
    </w:rPr>
  </w:style>
  <w:style w:type="character" w:customStyle="1" w:styleId="ListLabel9">
    <w:name w:val="ListLabel 9"/>
    <w:qFormat/>
    <w:rsid w:val="009C6386"/>
    <w:rPr>
      <w:rFonts w:ascii="Arial" w:hAnsi="Arial" w:cs="Arial"/>
    </w:rPr>
  </w:style>
  <w:style w:type="character" w:customStyle="1" w:styleId="ListLabel10">
    <w:name w:val="ListLabel 10"/>
    <w:qFormat/>
    <w:rsid w:val="009C6386"/>
    <w:rPr>
      <w:rFonts w:ascii="Arial" w:hAnsi="Arial" w:cs="Arial"/>
      <w:b/>
    </w:rPr>
  </w:style>
  <w:style w:type="character" w:customStyle="1" w:styleId="ListLabel11">
    <w:name w:val="ListLabel 11"/>
    <w:qFormat/>
    <w:rsid w:val="009C6386"/>
    <w:rPr>
      <w:rFonts w:ascii="Arial" w:eastAsia="Calibri" w:hAnsi="Arial"/>
      <w:strike w:val="0"/>
      <w:dstrike w:val="0"/>
      <w:color w:val="000000"/>
    </w:rPr>
  </w:style>
  <w:style w:type="character" w:customStyle="1" w:styleId="ListLabel12">
    <w:name w:val="ListLabel 12"/>
    <w:qFormat/>
    <w:rsid w:val="009C6386"/>
    <w:rPr>
      <w:rFonts w:ascii="Arial" w:hAnsi="Arial"/>
      <w:b w:val="0"/>
      <w:i w:val="0"/>
    </w:rPr>
  </w:style>
  <w:style w:type="character" w:customStyle="1" w:styleId="ListLabel13">
    <w:name w:val="ListLabel 13"/>
    <w:qFormat/>
    <w:rsid w:val="009C6386"/>
    <w:rPr>
      <w:rFonts w:ascii="Arial" w:hAnsi="Arial" w:cs="Arial"/>
      <w:b w:val="0"/>
      <w:i w:val="0"/>
      <w:sz w:val="24"/>
      <w:szCs w:val="24"/>
    </w:rPr>
  </w:style>
  <w:style w:type="character" w:customStyle="1" w:styleId="ListLabel14">
    <w:name w:val="ListLabel 14"/>
    <w:qFormat/>
    <w:rsid w:val="009C6386"/>
    <w:rPr>
      <w:rFonts w:cs="Symbol"/>
      <w:b w:val="0"/>
      <w:color w:val="00000A"/>
      <w:lang w:val="pl-PL" w:eastAsia="pl-PL"/>
    </w:rPr>
  </w:style>
  <w:style w:type="character" w:customStyle="1" w:styleId="ListLabel15">
    <w:name w:val="ListLabel 15"/>
    <w:qFormat/>
    <w:rsid w:val="009C6386"/>
    <w:rPr>
      <w:b w:val="0"/>
    </w:rPr>
  </w:style>
  <w:style w:type="character" w:customStyle="1" w:styleId="ListLabel16">
    <w:name w:val="ListLabel 16"/>
    <w:qFormat/>
    <w:rsid w:val="009C6386"/>
    <w:rPr>
      <w:rFonts w:ascii="Arial" w:hAnsi="Arial"/>
      <w:b w:val="0"/>
      <w:color w:val="000000"/>
    </w:rPr>
  </w:style>
  <w:style w:type="character" w:customStyle="1" w:styleId="WW8Num2z0">
    <w:name w:val="WW8Num2z0"/>
    <w:qFormat/>
    <w:rsid w:val="009C6386"/>
    <w:rPr>
      <w:rFonts w:ascii="Arial" w:hAnsi="Arial" w:cs="Arial"/>
      <w:sz w:val="24"/>
    </w:rPr>
  </w:style>
  <w:style w:type="character" w:customStyle="1" w:styleId="Znakiwypunktowania">
    <w:name w:val="Znaki wypunktowania"/>
    <w:qFormat/>
    <w:rsid w:val="009C6386"/>
    <w:rPr>
      <w:rFonts w:ascii="OpenSymbol" w:eastAsia="OpenSymbol" w:hAnsi="OpenSymbol" w:cs="OpenSymbol"/>
    </w:rPr>
  </w:style>
  <w:style w:type="paragraph" w:styleId="Nagwek">
    <w:name w:val="header"/>
    <w:basedOn w:val="Normalny"/>
    <w:next w:val="Tretekstu"/>
    <w:qFormat/>
    <w:rsid w:val="009C6386"/>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semiHidden/>
    <w:rsid w:val="009C6386"/>
    <w:pPr>
      <w:spacing w:after="120"/>
    </w:pPr>
    <w:rPr>
      <w:rFonts w:ascii="Arial" w:hAnsi="Arial"/>
      <w:szCs w:val="20"/>
    </w:rPr>
  </w:style>
  <w:style w:type="paragraph" w:styleId="Lista">
    <w:name w:val="List"/>
    <w:basedOn w:val="Tretekstu"/>
    <w:semiHidden/>
    <w:rsid w:val="009C6386"/>
    <w:rPr>
      <w:rFonts w:cs="Tahoma"/>
    </w:rPr>
  </w:style>
  <w:style w:type="paragraph" w:styleId="Podpis">
    <w:name w:val="Signature"/>
    <w:basedOn w:val="Normalny"/>
    <w:rsid w:val="009C6386"/>
    <w:pPr>
      <w:suppressLineNumbers/>
      <w:spacing w:before="120" w:after="120"/>
    </w:pPr>
    <w:rPr>
      <w:rFonts w:cs="Arial"/>
      <w:i/>
      <w:iCs/>
    </w:rPr>
  </w:style>
  <w:style w:type="paragraph" w:customStyle="1" w:styleId="Indeks">
    <w:name w:val="Indeks"/>
    <w:basedOn w:val="Normalny"/>
    <w:qFormat/>
    <w:rsid w:val="009C6386"/>
    <w:pPr>
      <w:suppressLineNumbers/>
    </w:pPr>
    <w:rPr>
      <w:rFonts w:cs="Tahoma"/>
    </w:rPr>
  </w:style>
  <w:style w:type="paragraph" w:customStyle="1" w:styleId="Nagwek20">
    <w:name w:val="Nagłówek2"/>
    <w:basedOn w:val="Normalny"/>
    <w:qFormat/>
    <w:rsid w:val="009C6386"/>
    <w:pPr>
      <w:keepNext/>
      <w:spacing w:before="240" w:after="120"/>
    </w:pPr>
    <w:rPr>
      <w:rFonts w:ascii="Arial" w:eastAsia="Lucida Sans Unicode" w:hAnsi="Arial" w:cs="Tahoma"/>
      <w:sz w:val="28"/>
      <w:szCs w:val="28"/>
    </w:rPr>
  </w:style>
  <w:style w:type="paragraph" w:customStyle="1" w:styleId="Podpis2">
    <w:name w:val="Podpis2"/>
    <w:basedOn w:val="Normalny"/>
    <w:qFormat/>
    <w:rsid w:val="009C6386"/>
    <w:pPr>
      <w:suppressLineNumbers/>
      <w:spacing w:before="120" w:after="120"/>
    </w:pPr>
    <w:rPr>
      <w:rFonts w:cs="Tahoma"/>
      <w:i/>
      <w:iCs/>
    </w:rPr>
  </w:style>
  <w:style w:type="paragraph" w:customStyle="1" w:styleId="Nagwek10">
    <w:name w:val="Nagłówek1"/>
    <w:basedOn w:val="Normalny"/>
    <w:qFormat/>
    <w:rsid w:val="009C6386"/>
    <w:pPr>
      <w:keepNext/>
      <w:spacing w:before="240" w:after="120"/>
    </w:pPr>
    <w:rPr>
      <w:rFonts w:ascii="Arial" w:eastAsia="Lucida Sans Unicode" w:hAnsi="Arial" w:cs="Tahoma"/>
      <w:sz w:val="28"/>
      <w:szCs w:val="28"/>
    </w:rPr>
  </w:style>
  <w:style w:type="paragraph" w:customStyle="1" w:styleId="Podpis1">
    <w:name w:val="Podpis1"/>
    <w:basedOn w:val="Normalny"/>
    <w:qFormat/>
    <w:rsid w:val="009C6386"/>
    <w:pPr>
      <w:suppressLineNumbers/>
      <w:spacing w:before="120" w:after="120"/>
    </w:pPr>
    <w:rPr>
      <w:rFonts w:cs="Tahoma"/>
      <w:i/>
      <w:iCs/>
    </w:rPr>
  </w:style>
  <w:style w:type="paragraph" w:styleId="Stopka">
    <w:name w:val="footer"/>
    <w:basedOn w:val="Normalny"/>
    <w:link w:val="StopkaZnak"/>
    <w:uiPriority w:val="99"/>
    <w:rsid w:val="009C6386"/>
    <w:pPr>
      <w:tabs>
        <w:tab w:val="center" w:pos="4536"/>
        <w:tab w:val="right" w:pos="9072"/>
      </w:tabs>
    </w:pPr>
  </w:style>
  <w:style w:type="paragraph" w:customStyle="1" w:styleId="Zawartoramki">
    <w:name w:val="Zawartość ramki"/>
    <w:basedOn w:val="Tretekstu"/>
    <w:qFormat/>
    <w:rsid w:val="009C6386"/>
  </w:style>
  <w:style w:type="paragraph" w:styleId="Tekstdymka">
    <w:name w:val="Balloon Text"/>
    <w:basedOn w:val="Normalny"/>
    <w:semiHidden/>
    <w:qFormat/>
    <w:rsid w:val="009C6386"/>
    <w:rPr>
      <w:rFonts w:ascii="Tahoma" w:hAnsi="Tahoma" w:cs="Tahoma"/>
      <w:sz w:val="16"/>
      <w:szCs w:val="16"/>
    </w:rPr>
  </w:style>
  <w:style w:type="paragraph" w:styleId="Tekstpodstawowy2">
    <w:name w:val="Body Text 2"/>
    <w:basedOn w:val="Normalny"/>
    <w:semiHidden/>
    <w:qFormat/>
    <w:rsid w:val="009C6386"/>
    <w:pPr>
      <w:jc w:val="both"/>
    </w:pPr>
  </w:style>
  <w:style w:type="paragraph" w:customStyle="1" w:styleId="Gwka">
    <w:name w:val="Główka"/>
    <w:basedOn w:val="Normalny"/>
    <w:semiHidden/>
    <w:rsid w:val="009C6386"/>
    <w:pPr>
      <w:tabs>
        <w:tab w:val="center" w:pos="4536"/>
        <w:tab w:val="right" w:pos="9072"/>
      </w:tabs>
    </w:pPr>
  </w:style>
  <w:style w:type="paragraph" w:styleId="Tekstpodstawowy3">
    <w:name w:val="Body Text 3"/>
    <w:basedOn w:val="Normalny"/>
    <w:semiHidden/>
    <w:qFormat/>
    <w:rsid w:val="009C6386"/>
    <w:pPr>
      <w:jc w:val="both"/>
    </w:pPr>
    <w:rPr>
      <w:color w:val="FF0000"/>
    </w:rPr>
  </w:style>
  <w:style w:type="paragraph" w:customStyle="1" w:styleId="Wcicietrecitekstu">
    <w:name w:val="Wcięcie treści tekstu"/>
    <w:basedOn w:val="Normalny"/>
    <w:semiHidden/>
    <w:rsid w:val="009C6386"/>
    <w:pPr>
      <w:ind w:left="17"/>
      <w:jc w:val="both"/>
    </w:pPr>
  </w:style>
  <w:style w:type="paragraph" w:customStyle="1" w:styleId="Default">
    <w:name w:val="Default"/>
    <w:qFormat/>
    <w:rsid w:val="009C6386"/>
    <w:rPr>
      <w:color w:val="000000"/>
      <w:sz w:val="24"/>
      <w:szCs w:val="24"/>
    </w:rPr>
  </w:style>
  <w:style w:type="paragraph" w:customStyle="1" w:styleId="Tekstpodstawowywcity21">
    <w:name w:val="Tekst podstawowy wcięty 21"/>
    <w:basedOn w:val="Normalny"/>
    <w:qFormat/>
    <w:rsid w:val="009C6386"/>
    <w:pPr>
      <w:spacing w:after="120"/>
      <w:ind w:left="539"/>
    </w:pPr>
    <w:rPr>
      <w:rFonts w:ascii="Arial" w:hAnsi="Arial"/>
      <w:sz w:val="22"/>
    </w:rPr>
  </w:style>
  <w:style w:type="paragraph" w:styleId="Akapitzlist">
    <w:name w:val="List Paragraph"/>
    <w:basedOn w:val="Normalny"/>
    <w:uiPriority w:val="34"/>
    <w:qFormat/>
    <w:rsid w:val="004D1748"/>
    <w:pPr>
      <w:suppressAutoHyphens w:val="0"/>
      <w:spacing w:after="200" w:line="276" w:lineRule="auto"/>
      <w:ind w:left="720"/>
      <w:contextualSpacing/>
    </w:pPr>
    <w:rPr>
      <w:rFonts w:ascii="Calibri" w:eastAsia="Calibri" w:hAnsi="Calibri"/>
      <w:sz w:val="22"/>
      <w:szCs w:val="22"/>
      <w:lang w:eastAsia="en-US"/>
    </w:rPr>
  </w:style>
  <w:style w:type="paragraph" w:customStyle="1" w:styleId="Tekstpodstawowywcity22">
    <w:name w:val="Tekst podstawowy wcięty 22"/>
    <w:basedOn w:val="Normalny"/>
    <w:qFormat/>
    <w:rsid w:val="00F33779"/>
    <w:pPr>
      <w:widowControl w:val="0"/>
      <w:shd w:val="clear" w:color="auto" w:fill="FFFFFF"/>
      <w:ind w:left="360"/>
      <w:jc w:val="center"/>
    </w:pPr>
    <w:rPr>
      <w:rFonts w:ascii="Garamond" w:hAnsi="Garamond" w:cs="Garamond"/>
    </w:rPr>
  </w:style>
  <w:style w:type="paragraph" w:customStyle="1" w:styleId="Tekstpodstawowy21">
    <w:name w:val="Tekst podstawowy 21"/>
    <w:basedOn w:val="Normalny"/>
    <w:qFormat/>
    <w:rsid w:val="00FC3A62"/>
    <w:pPr>
      <w:jc w:val="both"/>
    </w:pPr>
    <w:rPr>
      <w:lang w:eastAsia="zh-CN"/>
    </w:rPr>
  </w:style>
  <w:style w:type="paragraph" w:customStyle="1" w:styleId="Mapadokumentu">
    <w:name w:val="Mapa dokumentu"/>
    <w:basedOn w:val="Normalny"/>
    <w:semiHidden/>
    <w:qFormat/>
    <w:rsid w:val="00B356AA"/>
    <w:pPr>
      <w:shd w:val="clear" w:color="auto" w:fill="000080"/>
    </w:pPr>
    <w:rPr>
      <w:rFonts w:ascii="Tahoma" w:hAnsi="Tahoma" w:cs="Tahoma"/>
      <w:sz w:val="20"/>
      <w:szCs w:val="20"/>
    </w:rPr>
  </w:style>
  <w:style w:type="numbering" w:customStyle="1" w:styleId="WW8Num2">
    <w:name w:val="WW8Num2"/>
    <w:rsid w:val="009C6386"/>
  </w:style>
  <w:style w:type="paragraph" w:customStyle="1" w:styleId="Bezodstpw1">
    <w:name w:val="Bez odstępów1"/>
    <w:basedOn w:val="Normalny"/>
    <w:rsid w:val="00F70454"/>
    <w:pPr>
      <w:tabs>
        <w:tab w:val="left" w:pos="709"/>
      </w:tabs>
      <w:spacing w:before="100" w:after="100" w:line="276" w:lineRule="atLeast"/>
    </w:pPr>
    <w:rPr>
      <w:rFonts w:ascii="Verdana" w:eastAsia="DejaVu Sans" w:hAnsi="Verdana"/>
      <w:color w:val="00000A"/>
      <w:kern w:val="1"/>
      <w:sz w:val="18"/>
      <w:szCs w:val="18"/>
    </w:rPr>
  </w:style>
  <w:style w:type="character" w:customStyle="1" w:styleId="StopkaZnak">
    <w:name w:val="Stopka Znak"/>
    <w:basedOn w:val="Domylnaczcionkaakapitu"/>
    <w:link w:val="Stopka"/>
    <w:uiPriority w:val="99"/>
    <w:rsid w:val="00ED5F0A"/>
    <w:rPr>
      <w:sz w:val="24"/>
      <w:szCs w:val="24"/>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673BC-8A19-48A1-B241-C4CCD726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15</Pages>
  <Words>5424</Words>
  <Characters>32544</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UMOWA Nr</vt:lpstr>
    </vt:vector>
  </TitlesOfParts>
  <Company>lhyoti7t</Company>
  <LinksUpToDate>false</LinksUpToDate>
  <CharactersWithSpaces>37893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UM Zamość</dc:creator>
  <cp:lastModifiedBy>ZDG5</cp:lastModifiedBy>
  <cp:revision>8</cp:revision>
  <cp:lastPrinted>2018-03-01T09:08:00Z</cp:lastPrinted>
  <dcterms:created xsi:type="dcterms:W3CDTF">2018-01-29T13:54:00Z</dcterms:created>
  <dcterms:modified xsi:type="dcterms:W3CDTF">2018-03-01T09:08:00Z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lhyoti7t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