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61AF9" w:rsidRPr="00F6391A" w:rsidTr="00DC7169">
        <w:trPr>
          <w:trHeight w:val="1393"/>
        </w:trPr>
        <w:tc>
          <w:tcPr>
            <w:tcW w:w="9776" w:type="dxa"/>
          </w:tcPr>
          <w:p w:rsidR="00161AF9" w:rsidRPr="00F6391A" w:rsidRDefault="00161AF9" w:rsidP="00161AF9">
            <w:pPr>
              <w:rPr>
                <w:b/>
                <w:sz w:val="28"/>
                <w:szCs w:val="28"/>
                <w:lang w:val="pl-PL"/>
              </w:rPr>
            </w:pPr>
            <w:r w:rsidRPr="00F6391A">
              <w:rPr>
                <w:b/>
                <w:sz w:val="28"/>
                <w:szCs w:val="28"/>
                <w:lang w:val="pl-PL"/>
              </w:rPr>
              <w:t>Biuletyn Zamówień Publicznych</w:t>
            </w:r>
          </w:p>
          <w:p w:rsidR="00161AF9" w:rsidRPr="00F6391A" w:rsidRDefault="00161AF9" w:rsidP="00161AF9">
            <w:pPr>
              <w:rPr>
                <w:b/>
                <w:lang w:val="pl-PL"/>
              </w:rPr>
            </w:pPr>
            <w:r w:rsidRPr="00F6391A">
              <w:rPr>
                <w:b/>
                <w:lang w:val="pl-PL"/>
              </w:rPr>
              <w:t>Urząd Zamówień Publicznych</w:t>
            </w:r>
          </w:p>
          <w:p w:rsidR="00161AF9" w:rsidRPr="00F6391A" w:rsidRDefault="00161AF9" w:rsidP="00161AF9">
            <w:pPr>
              <w:rPr>
                <w:lang w:val="pl-PL"/>
              </w:rPr>
            </w:pPr>
          </w:p>
          <w:p w:rsidR="00161AF9" w:rsidRPr="00F6391A" w:rsidRDefault="00161AF9" w:rsidP="00161AF9">
            <w:pPr>
              <w:rPr>
                <w:lang w:val="pl-PL"/>
              </w:rPr>
            </w:pPr>
          </w:p>
        </w:tc>
      </w:tr>
    </w:tbl>
    <w:p w:rsidR="00372A16" w:rsidRPr="00F6391A" w:rsidRDefault="00372A16" w:rsidP="00372A16">
      <w:pPr>
        <w:spacing w:before="100" w:beforeAutospacing="1" w:after="100" w:afterAutospacing="1"/>
        <w:rPr>
          <w:b/>
          <w:lang w:val="pl-PL"/>
        </w:rPr>
      </w:pPr>
    </w:p>
    <w:p w:rsidR="00125EDC" w:rsidRPr="00F6391A" w:rsidRDefault="00161AF9" w:rsidP="00372A16">
      <w:pPr>
        <w:spacing w:after="100" w:afterAutospacing="1"/>
        <w:ind w:left="4321"/>
        <w:rPr>
          <w:b/>
          <w:lang w:val="pl-PL"/>
        </w:rPr>
      </w:pPr>
      <w:r w:rsidRPr="00F6391A">
        <w:rPr>
          <w:b/>
          <w:lang w:val="pl-PL"/>
        </w:rPr>
        <w:t xml:space="preserve">            </w:t>
      </w:r>
      <w:r w:rsidR="00551AEB" w:rsidRPr="00F6391A">
        <w:rPr>
          <w:b/>
          <w:lang w:val="pl-PL"/>
        </w:rPr>
        <w:t>OGŁOSZENIE O ZAMÓWIENIU</w:t>
      </w:r>
    </w:p>
    <w:p w:rsidR="007C1E44" w:rsidRPr="00F6391A" w:rsidRDefault="007C1E44" w:rsidP="004D4992">
      <w:pPr>
        <w:pStyle w:val="Stopka"/>
        <w:ind w:left="720" w:hanging="720"/>
        <w:rPr>
          <w:b/>
          <w:sz w:val="20"/>
          <w:szCs w:val="20"/>
          <w:lang w:val="pl-PL"/>
        </w:rPr>
      </w:pPr>
      <w:bookmarkStart w:id="0" w:name="Wybór1"/>
    </w:p>
    <w:bookmarkEnd w:id="0"/>
    <w:p w:rsidR="004D4992" w:rsidRPr="00F6391A" w:rsidRDefault="001B4F7B" w:rsidP="004D4992">
      <w:pPr>
        <w:pStyle w:val="Stopka"/>
        <w:ind w:left="720" w:hanging="720"/>
        <w:rPr>
          <w:b/>
          <w:sz w:val="22"/>
          <w:szCs w:val="22"/>
          <w:lang w:val="pl-PL"/>
        </w:rPr>
      </w:pPr>
      <w:r w:rsidRPr="00F6391A">
        <w:rPr>
          <w:b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7171E" w:rsidRPr="00F6391A">
        <w:rPr>
          <w:b/>
          <w:sz w:val="20"/>
          <w:szCs w:val="20"/>
          <w:lang w:val="pl-PL"/>
        </w:rPr>
        <w:instrText xml:space="preserve"> FORMCHECKBOX </w:instrText>
      </w:r>
      <w:r w:rsidR="00DE07F3">
        <w:rPr>
          <w:b/>
          <w:sz w:val="20"/>
          <w:szCs w:val="20"/>
          <w:lang w:val="pl-PL"/>
        </w:rPr>
      </w:r>
      <w:r w:rsidR="00DE07F3">
        <w:rPr>
          <w:b/>
          <w:sz w:val="20"/>
          <w:szCs w:val="20"/>
          <w:lang w:val="pl-PL"/>
        </w:rPr>
        <w:fldChar w:fldCharType="separate"/>
      </w:r>
      <w:r w:rsidRPr="00F6391A">
        <w:rPr>
          <w:b/>
          <w:sz w:val="20"/>
          <w:szCs w:val="20"/>
          <w:lang w:val="pl-PL"/>
        </w:rPr>
        <w:fldChar w:fldCharType="end"/>
      </w:r>
      <w:r w:rsidR="004D4992" w:rsidRPr="00F6391A">
        <w:rPr>
          <w:b/>
          <w:sz w:val="20"/>
          <w:szCs w:val="20"/>
          <w:lang w:val="pl-PL"/>
        </w:rPr>
        <w:tab/>
      </w:r>
      <w:r w:rsidR="00761C9A" w:rsidRPr="00F6391A">
        <w:rPr>
          <w:b/>
          <w:sz w:val="22"/>
          <w:szCs w:val="22"/>
          <w:lang w:val="pl-PL"/>
        </w:rPr>
        <w:t>Zamieszczanie</w:t>
      </w:r>
      <w:r w:rsidR="00125EDC" w:rsidRPr="00F6391A">
        <w:rPr>
          <w:b/>
          <w:sz w:val="22"/>
          <w:szCs w:val="22"/>
          <w:lang w:val="pl-PL"/>
        </w:rPr>
        <w:t xml:space="preserve"> obowiązkowe</w:t>
      </w:r>
    </w:p>
    <w:bookmarkStart w:id="1" w:name="Wybór2"/>
    <w:p w:rsidR="004B4474" w:rsidRPr="00F6391A" w:rsidRDefault="001B4F7B" w:rsidP="003B48C9">
      <w:pPr>
        <w:spacing w:before="120" w:after="240"/>
        <w:ind w:left="720" w:right="-28" w:hanging="720"/>
        <w:rPr>
          <w:b/>
          <w:sz w:val="22"/>
          <w:szCs w:val="22"/>
          <w:lang w:val="pl-PL"/>
        </w:rPr>
      </w:pPr>
      <w:r w:rsidRPr="00F6391A">
        <w:rPr>
          <w:b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922822" w:rsidRPr="00F6391A">
        <w:rPr>
          <w:b/>
          <w:sz w:val="20"/>
          <w:szCs w:val="20"/>
          <w:lang w:val="pl-PL"/>
        </w:rPr>
        <w:instrText xml:space="preserve"> FORMCHECKBOX </w:instrText>
      </w:r>
      <w:r w:rsidR="00DE07F3">
        <w:rPr>
          <w:b/>
          <w:sz w:val="20"/>
          <w:szCs w:val="20"/>
          <w:lang w:val="pl-PL"/>
        </w:rPr>
      </w:r>
      <w:r w:rsidR="00DE07F3">
        <w:rPr>
          <w:b/>
          <w:sz w:val="20"/>
          <w:szCs w:val="20"/>
          <w:lang w:val="pl-PL"/>
        </w:rPr>
        <w:fldChar w:fldCharType="separate"/>
      </w:r>
      <w:r w:rsidRPr="00F6391A">
        <w:rPr>
          <w:b/>
          <w:sz w:val="20"/>
          <w:szCs w:val="20"/>
          <w:lang w:val="pl-PL"/>
        </w:rPr>
        <w:fldChar w:fldCharType="end"/>
      </w:r>
      <w:bookmarkEnd w:id="1"/>
      <w:r w:rsidR="001C4E81" w:rsidRPr="00F6391A">
        <w:rPr>
          <w:b/>
          <w:sz w:val="22"/>
          <w:szCs w:val="22"/>
          <w:lang w:val="pl-PL"/>
        </w:rPr>
        <w:tab/>
      </w:r>
      <w:r w:rsidR="000D25DB" w:rsidRPr="00F6391A">
        <w:rPr>
          <w:b/>
          <w:sz w:val="22"/>
          <w:szCs w:val="22"/>
          <w:lang w:val="pl-PL"/>
        </w:rPr>
        <w:t>Zamieszczanie</w:t>
      </w:r>
      <w:r w:rsidR="00125EDC" w:rsidRPr="00F6391A">
        <w:rPr>
          <w:b/>
          <w:sz w:val="22"/>
          <w:szCs w:val="22"/>
          <w:lang w:val="pl-PL"/>
        </w:rPr>
        <w:t xml:space="preserve"> </w:t>
      </w:r>
      <w:r w:rsidR="000D25DB" w:rsidRPr="00F6391A">
        <w:rPr>
          <w:b/>
          <w:sz w:val="22"/>
          <w:szCs w:val="22"/>
          <w:lang w:val="pl-PL"/>
        </w:rPr>
        <w:t>nieobowiązkowe</w:t>
      </w:r>
    </w:p>
    <w:p w:rsidR="00F201E2" w:rsidRPr="00F6391A" w:rsidRDefault="00125EDC" w:rsidP="00F201E2">
      <w:pPr>
        <w:pBdr>
          <w:top w:val="single" w:sz="12" w:space="1" w:color="auto"/>
          <w:left w:val="single" w:sz="12" w:space="6" w:color="auto"/>
          <w:bottom w:val="single" w:sz="12" w:space="8" w:color="auto"/>
          <w:right w:val="single" w:sz="12" w:space="5" w:color="auto"/>
        </w:pBdr>
        <w:spacing w:before="120" w:after="120"/>
        <w:ind w:right="-28"/>
        <w:jc w:val="both"/>
        <w:rPr>
          <w:sz w:val="20"/>
          <w:lang w:val="pl-PL"/>
        </w:rPr>
      </w:pPr>
      <w:r w:rsidRPr="00F6391A">
        <w:rPr>
          <w:b/>
          <w:smallCaps/>
          <w:sz w:val="20"/>
          <w:szCs w:val="20"/>
          <w:lang w:val="pl-PL"/>
        </w:rPr>
        <w:t>Ogłoszenie dotyczy</w:t>
      </w:r>
      <w:r w:rsidR="00F201E2" w:rsidRPr="00F6391A">
        <w:rPr>
          <w:b/>
          <w:smallCaps/>
          <w:sz w:val="20"/>
          <w:szCs w:val="20"/>
          <w:lang w:val="pl-PL"/>
        </w:rPr>
        <w:t>:</w:t>
      </w:r>
      <w:r w:rsidR="00F201E2" w:rsidRPr="00F6391A">
        <w:rPr>
          <w:sz w:val="20"/>
          <w:lang w:val="pl-PL"/>
        </w:rPr>
        <w:t xml:space="preserve"> </w:t>
      </w:r>
    </w:p>
    <w:p w:rsidR="00F201E2" w:rsidRPr="00F6391A" w:rsidRDefault="00F201E2" w:rsidP="00F201E2">
      <w:pPr>
        <w:pBdr>
          <w:top w:val="single" w:sz="12" w:space="1" w:color="auto"/>
          <w:left w:val="single" w:sz="12" w:space="6" w:color="auto"/>
          <w:bottom w:val="single" w:sz="12" w:space="8" w:color="auto"/>
          <w:right w:val="single" w:sz="12" w:space="5" w:color="auto"/>
        </w:pBdr>
        <w:spacing w:before="120" w:after="120"/>
        <w:ind w:right="-28"/>
        <w:jc w:val="both"/>
        <w:rPr>
          <w:sz w:val="20"/>
          <w:lang w:val="pl-PL"/>
        </w:rPr>
      </w:pPr>
      <w:r w:rsidRPr="00F6391A">
        <w:rPr>
          <w:b/>
          <w:sz w:val="20"/>
          <w:lang w:val="pl-PL"/>
        </w:rPr>
        <w:t xml:space="preserve">Zamówienia publicznego   </w:t>
      </w:r>
      <w:r w:rsidRPr="00F6391A">
        <w:rPr>
          <w:b/>
          <w:sz w:val="20"/>
          <w:lang w:val="pl-PL"/>
        </w:rPr>
        <w:tab/>
        <w:t xml:space="preserve"> </w:t>
      </w:r>
      <w:r w:rsidR="001B4F7B" w:rsidRPr="00F6391A">
        <w:rPr>
          <w:b/>
          <w:sz w:val="20"/>
          <w:lang w:val="pl-PL"/>
        </w:rPr>
        <w:fldChar w:fldCharType="begin">
          <w:ffData>
            <w:name w:val="Check54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54"/>
      <w:r w:rsidR="0027171E" w:rsidRPr="00F6391A">
        <w:rPr>
          <w:b/>
          <w:sz w:val="20"/>
          <w:lang w:val="pl-PL"/>
        </w:rPr>
        <w:instrText xml:space="preserve"> FORMCHECKBOX </w:instrText>
      </w:r>
      <w:r w:rsidR="00DE07F3">
        <w:rPr>
          <w:b/>
          <w:sz w:val="20"/>
          <w:lang w:val="pl-PL"/>
        </w:rPr>
      </w:r>
      <w:r w:rsidR="00DE07F3">
        <w:rPr>
          <w:b/>
          <w:sz w:val="20"/>
          <w:lang w:val="pl-PL"/>
        </w:rPr>
        <w:fldChar w:fldCharType="separate"/>
      </w:r>
      <w:r w:rsidR="001B4F7B" w:rsidRPr="00F6391A">
        <w:rPr>
          <w:b/>
          <w:sz w:val="20"/>
          <w:lang w:val="pl-PL"/>
        </w:rPr>
        <w:fldChar w:fldCharType="end"/>
      </w:r>
      <w:bookmarkEnd w:id="2"/>
      <w:r w:rsidRPr="00F6391A">
        <w:rPr>
          <w:b/>
          <w:sz w:val="20"/>
          <w:lang w:val="pl-PL"/>
        </w:rPr>
        <w:t xml:space="preserve">       Ustanowienia dynamicznego systemu zakupów  </w:t>
      </w:r>
      <w:r w:rsidRPr="00F6391A">
        <w:rPr>
          <w:b/>
          <w:sz w:val="20"/>
          <w:lang w:val="pl-PL"/>
        </w:rPr>
        <w:tab/>
      </w:r>
      <w:r w:rsidR="001B4F7B" w:rsidRPr="00F6391A">
        <w:rPr>
          <w:b/>
          <w:sz w:val="20"/>
          <w:lang w:val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F6391A">
        <w:rPr>
          <w:b/>
          <w:sz w:val="20"/>
          <w:lang w:val="pl-PL"/>
        </w:rPr>
        <w:instrText xml:space="preserve"> FORMCHECKBOX </w:instrText>
      </w:r>
      <w:r w:rsidR="00DE07F3">
        <w:rPr>
          <w:b/>
          <w:sz w:val="20"/>
          <w:lang w:val="pl-PL"/>
        </w:rPr>
      </w:r>
      <w:r w:rsidR="00DE07F3">
        <w:rPr>
          <w:b/>
          <w:sz w:val="20"/>
          <w:lang w:val="pl-PL"/>
        </w:rPr>
        <w:fldChar w:fldCharType="separate"/>
      </w:r>
      <w:r w:rsidR="001B4F7B" w:rsidRPr="00F6391A">
        <w:rPr>
          <w:b/>
          <w:sz w:val="20"/>
          <w:lang w:val="pl-PL"/>
        </w:rPr>
        <w:fldChar w:fldCharType="end"/>
      </w:r>
    </w:p>
    <w:p w:rsidR="00F201E2" w:rsidRPr="00F6391A" w:rsidRDefault="00F201E2" w:rsidP="00F201E2">
      <w:pPr>
        <w:pBdr>
          <w:top w:val="single" w:sz="12" w:space="1" w:color="auto"/>
          <w:left w:val="single" w:sz="12" w:space="6" w:color="auto"/>
          <w:bottom w:val="single" w:sz="12" w:space="8" w:color="auto"/>
          <w:right w:val="single" w:sz="12" w:space="5" w:color="auto"/>
        </w:pBdr>
        <w:spacing w:after="120"/>
        <w:ind w:right="-28"/>
        <w:jc w:val="both"/>
        <w:rPr>
          <w:sz w:val="20"/>
          <w:lang w:val="pl-PL"/>
        </w:rPr>
      </w:pPr>
      <w:r w:rsidRPr="00F6391A">
        <w:rPr>
          <w:b/>
          <w:sz w:val="20"/>
          <w:lang w:val="pl-PL"/>
        </w:rPr>
        <w:t>Zawarcia umowy ramowej</w:t>
      </w:r>
      <w:r w:rsidRPr="00F6391A">
        <w:rPr>
          <w:sz w:val="20"/>
          <w:lang w:val="pl-PL"/>
        </w:rPr>
        <w:t xml:space="preserve">   </w:t>
      </w:r>
      <w:r w:rsidRPr="00F6391A">
        <w:rPr>
          <w:sz w:val="20"/>
          <w:lang w:val="pl-PL"/>
        </w:rPr>
        <w:tab/>
        <w:t xml:space="preserve"> </w:t>
      </w:r>
      <w:r w:rsidR="001B4F7B" w:rsidRPr="00F6391A">
        <w:rPr>
          <w:sz w:val="20"/>
          <w:lang w:val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F6391A">
        <w:rPr>
          <w:sz w:val="20"/>
          <w:lang w:val="pl-PL"/>
        </w:rPr>
        <w:instrText xml:space="preserve"> FORMCHECKBOX </w:instrText>
      </w:r>
      <w:r w:rsidR="00DE07F3">
        <w:rPr>
          <w:sz w:val="20"/>
          <w:lang w:val="pl-PL"/>
        </w:rPr>
      </w:r>
      <w:r w:rsidR="00DE07F3">
        <w:rPr>
          <w:sz w:val="20"/>
          <w:lang w:val="pl-PL"/>
        </w:rPr>
        <w:fldChar w:fldCharType="separate"/>
      </w:r>
      <w:r w:rsidR="001B4F7B" w:rsidRPr="00F6391A">
        <w:rPr>
          <w:sz w:val="20"/>
          <w:lang w:val="pl-PL"/>
        </w:rPr>
        <w:fldChar w:fldCharType="end"/>
      </w:r>
      <w:r w:rsidRPr="00F6391A">
        <w:rPr>
          <w:sz w:val="20"/>
          <w:lang w:val="pl-PL"/>
        </w:rPr>
        <w:t xml:space="preserve"> </w:t>
      </w:r>
    </w:p>
    <w:p w:rsidR="00F201E2" w:rsidRPr="00F6391A" w:rsidRDefault="00F201E2" w:rsidP="00F201E2">
      <w:pPr>
        <w:pBdr>
          <w:top w:val="single" w:sz="12" w:space="1" w:color="auto"/>
          <w:left w:val="single" w:sz="12" w:space="6" w:color="auto"/>
          <w:bottom w:val="single" w:sz="12" w:space="8" w:color="auto"/>
          <w:right w:val="single" w:sz="12" w:space="5" w:color="auto"/>
        </w:pBdr>
        <w:spacing w:after="120"/>
        <w:ind w:right="-28"/>
        <w:jc w:val="both"/>
        <w:rPr>
          <w:sz w:val="20"/>
          <w:lang w:val="pl-PL"/>
        </w:rPr>
      </w:pPr>
    </w:p>
    <w:p w:rsidR="0020159F" w:rsidRPr="00F6391A" w:rsidRDefault="005C3F21" w:rsidP="00DC7169">
      <w:pPr>
        <w:pBdr>
          <w:top w:val="single" w:sz="4" w:space="1" w:color="auto"/>
          <w:left w:val="single" w:sz="4" w:space="6" w:color="auto"/>
          <w:bottom w:val="single" w:sz="4" w:space="8" w:color="auto"/>
          <w:right w:val="single" w:sz="4" w:space="5" w:color="auto"/>
        </w:pBdr>
        <w:spacing w:after="120"/>
        <w:ind w:right="-28"/>
        <w:jc w:val="both"/>
        <w:rPr>
          <w:sz w:val="20"/>
          <w:lang w:val="pl-PL"/>
        </w:rPr>
      </w:pPr>
      <w:r w:rsidRPr="00F6391A">
        <w:rPr>
          <w:b/>
          <w:sz w:val="20"/>
          <w:lang w:val="pl-PL"/>
        </w:rPr>
        <w:t>Zamówienie dotyczy projektu lub programu współfinansowanego ze środków Unii Europejskiej</w:t>
      </w:r>
      <w:r w:rsidRPr="00F6391A">
        <w:rPr>
          <w:sz w:val="20"/>
          <w:lang w:val="pl-PL"/>
        </w:rPr>
        <w:t xml:space="preserve">  </w:t>
      </w:r>
    </w:p>
    <w:p w:rsidR="005C3F21" w:rsidRPr="00F6391A" w:rsidRDefault="00AC4531" w:rsidP="00DC7169">
      <w:pPr>
        <w:pBdr>
          <w:top w:val="single" w:sz="4" w:space="1" w:color="auto"/>
          <w:left w:val="single" w:sz="4" w:space="6" w:color="auto"/>
          <w:bottom w:val="single" w:sz="4" w:space="8" w:color="auto"/>
          <w:right w:val="single" w:sz="4" w:space="5" w:color="auto"/>
        </w:pBdr>
        <w:spacing w:after="120"/>
        <w:ind w:right="-28"/>
        <w:jc w:val="center"/>
        <w:rPr>
          <w:b/>
          <w:sz w:val="20"/>
          <w:lang w:val="pl-PL"/>
        </w:rPr>
      </w:pPr>
      <w:r w:rsidRPr="00F6391A">
        <w:rPr>
          <w:b/>
          <w:sz w:val="20"/>
          <w:lang w:val="pl-PL"/>
        </w:rPr>
        <w:t>tak</w:t>
      </w:r>
      <w:r w:rsidR="005C3F21" w:rsidRPr="00F6391A" w:rsidDel="007C2EA9">
        <w:rPr>
          <w:b/>
          <w:sz w:val="20"/>
          <w:lang w:val="pl-PL"/>
        </w:rPr>
        <w:t xml:space="preserve"> </w:t>
      </w:r>
      <w:r w:rsidR="001B4F7B" w:rsidRPr="00F6391A">
        <w:rPr>
          <w:b/>
          <w:sz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76CC" w:rsidRPr="00F6391A">
        <w:rPr>
          <w:b/>
          <w:sz w:val="20"/>
          <w:lang w:val="pl-PL"/>
        </w:rPr>
        <w:instrText xml:space="preserve"> FORMCHECKBOX </w:instrText>
      </w:r>
      <w:r w:rsidR="00DE07F3">
        <w:rPr>
          <w:b/>
          <w:sz w:val="20"/>
          <w:lang w:val="pl-PL"/>
        </w:rPr>
      </w:r>
      <w:r w:rsidR="00DE07F3">
        <w:rPr>
          <w:b/>
          <w:sz w:val="20"/>
          <w:lang w:val="pl-PL"/>
        </w:rPr>
        <w:fldChar w:fldCharType="separate"/>
      </w:r>
      <w:r w:rsidR="001B4F7B" w:rsidRPr="00F6391A">
        <w:rPr>
          <w:b/>
          <w:sz w:val="20"/>
          <w:lang w:val="pl-PL"/>
        </w:rPr>
        <w:fldChar w:fldCharType="end"/>
      </w:r>
      <w:r w:rsidR="005C3F21" w:rsidRPr="00F6391A">
        <w:rPr>
          <w:b/>
          <w:sz w:val="20"/>
          <w:lang w:val="pl-PL"/>
        </w:rPr>
        <w:t xml:space="preserve"> </w:t>
      </w:r>
      <w:r w:rsidRPr="00F6391A">
        <w:rPr>
          <w:b/>
          <w:sz w:val="20"/>
          <w:lang w:val="pl-PL"/>
        </w:rPr>
        <w:t>nie</w:t>
      </w:r>
      <w:r w:rsidR="005C3F21" w:rsidRPr="00F6391A" w:rsidDel="007C2EA9">
        <w:rPr>
          <w:sz w:val="20"/>
          <w:lang w:val="pl-PL"/>
        </w:rPr>
        <w:t xml:space="preserve"> </w:t>
      </w:r>
      <w:r w:rsidR="001B4F7B" w:rsidRPr="00F6391A">
        <w:rPr>
          <w:sz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976CC" w:rsidRPr="00F6391A">
        <w:rPr>
          <w:sz w:val="20"/>
          <w:lang w:val="pl-PL"/>
        </w:rPr>
        <w:instrText xml:space="preserve"> FORMCHECKBOX </w:instrText>
      </w:r>
      <w:r w:rsidR="00DE07F3">
        <w:rPr>
          <w:sz w:val="20"/>
          <w:lang w:val="pl-PL"/>
        </w:rPr>
      </w:r>
      <w:r w:rsidR="00DE07F3">
        <w:rPr>
          <w:sz w:val="20"/>
          <w:lang w:val="pl-PL"/>
        </w:rPr>
        <w:fldChar w:fldCharType="separate"/>
      </w:r>
      <w:r w:rsidR="001B4F7B" w:rsidRPr="00F6391A">
        <w:rPr>
          <w:sz w:val="20"/>
          <w:lang w:val="pl-PL"/>
        </w:rPr>
        <w:fldChar w:fldCharType="end"/>
      </w:r>
    </w:p>
    <w:p w:rsidR="0027171E" w:rsidRPr="00F6391A" w:rsidRDefault="00F201E2" w:rsidP="0027171E">
      <w:pPr>
        <w:pBdr>
          <w:top w:val="single" w:sz="4" w:space="1" w:color="auto"/>
          <w:left w:val="single" w:sz="4" w:space="6" w:color="auto"/>
          <w:bottom w:val="single" w:sz="4" w:space="8" w:color="auto"/>
          <w:right w:val="single" w:sz="4" w:space="5" w:color="auto"/>
        </w:pBdr>
        <w:spacing w:after="120"/>
        <w:ind w:right="-28"/>
        <w:jc w:val="both"/>
        <w:rPr>
          <w:sz w:val="20"/>
          <w:lang w:val="pl-PL"/>
        </w:rPr>
      </w:pPr>
      <w:r w:rsidRPr="00F6391A">
        <w:rPr>
          <w:sz w:val="20"/>
          <w:lang w:val="pl-PL"/>
        </w:rPr>
        <w:t xml:space="preserve">Nazwa projektu lub programu: </w:t>
      </w:r>
    </w:p>
    <w:p w:rsidR="00F201E2" w:rsidRPr="00F6391A" w:rsidRDefault="00F201E2" w:rsidP="00DC7169">
      <w:pPr>
        <w:pBdr>
          <w:top w:val="single" w:sz="4" w:space="1" w:color="auto"/>
          <w:left w:val="single" w:sz="4" w:space="6" w:color="auto"/>
          <w:bottom w:val="single" w:sz="4" w:space="8" w:color="auto"/>
          <w:right w:val="single" w:sz="4" w:space="5" w:color="auto"/>
        </w:pBdr>
        <w:spacing w:after="120"/>
        <w:ind w:right="-28"/>
        <w:jc w:val="both"/>
        <w:rPr>
          <w:sz w:val="20"/>
          <w:lang w:val="pl-PL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1E1CE0" w:rsidRPr="00F6391A" w:rsidTr="00DC7169">
        <w:tc>
          <w:tcPr>
            <w:tcW w:w="9923" w:type="dxa"/>
          </w:tcPr>
          <w:p w:rsidR="001E1CE0" w:rsidRPr="00F6391A" w:rsidRDefault="009F3ADF" w:rsidP="001E1CE0">
            <w:pPr>
              <w:pStyle w:val="Tekstkomentarza"/>
              <w:jc w:val="both"/>
              <w:rPr>
                <w:b/>
                <w:lang w:val="pl-PL"/>
              </w:rPr>
            </w:pPr>
            <w:r w:rsidRPr="00F6391A">
              <w:rPr>
                <w:b/>
                <w:lang w:val="pl-PL"/>
              </w:rPr>
              <w:t>O</w:t>
            </w:r>
            <w:r w:rsidR="001E1CE0" w:rsidRPr="00F6391A">
              <w:rPr>
                <w:b/>
                <w:lang w:val="pl-PL"/>
              </w:rPr>
              <w:t xml:space="preserve"> zamówienie mogą ubiegać się wyłącznie zakłady pracy chronionej </w:t>
            </w:r>
            <w:r w:rsidRPr="00F6391A">
              <w:rPr>
                <w:b/>
                <w:lang w:val="pl-PL"/>
              </w:rPr>
              <w:t>oraz</w:t>
            </w:r>
            <w:r w:rsidR="001E1CE0" w:rsidRPr="00F6391A">
              <w:rPr>
                <w:b/>
                <w:lang w:val="pl-PL"/>
              </w:rPr>
              <w:t xml:space="preserve"> wykonawcy, których </w:t>
            </w:r>
            <w:r w:rsidR="0031104F" w:rsidRPr="00F6391A">
              <w:rPr>
                <w:b/>
                <w:lang w:val="pl-PL"/>
              </w:rPr>
              <w:t>działalność</w:t>
            </w:r>
            <w:r w:rsidR="001E1CE0" w:rsidRPr="00F6391A">
              <w:rPr>
                <w:b/>
                <w:lang w:val="pl-PL"/>
              </w:rPr>
              <w:t xml:space="preserve">, lub </w:t>
            </w:r>
            <w:r w:rsidR="0031104F" w:rsidRPr="00F6391A">
              <w:rPr>
                <w:b/>
                <w:lang w:val="pl-PL"/>
              </w:rPr>
              <w:t xml:space="preserve">działalność </w:t>
            </w:r>
            <w:r w:rsidR="001E1CE0" w:rsidRPr="00F6391A">
              <w:rPr>
                <w:b/>
                <w:lang w:val="pl-PL"/>
              </w:rPr>
              <w:t xml:space="preserve">ich wyodrębnionych organizacyjnie jednostek, które będą realizowały zamówienie, </w:t>
            </w:r>
            <w:r w:rsidR="0031104F" w:rsidRPr="00F6391A">
              <w:rPr>
                <w:b/>
                <w:lang w:val="pl-PL"/>
              </w:rPr>
              <w:t xml:space="preserve">obejmuje  </w:t>
            </w:r>
            <w:r w:rsidR="001E1CE0" w:rsidRPr="00F6391A">
              <w:rPr>
                <w:b/>
                <w:lang w:val="pl-PL"/>
              </w:rPr>
              <w:t>społeczn</w:t>
            </w:r>
            <w:r w:rsidR="0031104F" w:rsidRPr="00F6391A">
              <w:rPr>
                <w:b/>
                <w:lang w:val="pl-PL"/>
              </w:rPr>
              <w:t>ą</w:t>
            </w:r>
            <w:r w:rsidR="001E1CE0" w:rsidRPr="00F6391A">
              <w:rPr>
                <w:b/>
                <w:lang w:val="pl-PL"/>
              </w:rPr>
              <w:t xml:space="preserve"> i zawodow</w:t>
            </w:r>
            <w:r w:rsidR="0031104F" w:rsidRPr="00F6391A">
              <w:rPr>
                <w:b/>
                <w:lang w:val="pl-PL"/>
              </w:rPr>
              <w:t>ą</w:t>
            </w:r>
            <w:r w:rsidR="001E1CE0" w:rsidRPr="00F6391A">
              <w:rPr>
                <w:b/>
                <w:lang w:val="pl-PL"/>
              </w:rPr>
              <w:t xml:space="preserve"> integracj</w:t>
            </w:r>
            <w:r w:rsidR="0031104F" w:rsidRPr="00F6391A">
              <w:rPr>
                <w:b/>
                <w:lang w:val="pl-PL"/>
              </w:rPr>
              <w:t>ę</w:t>
            </w:r>
            <w:r w:rsidR="001E1CE0" w:rsidRPr="00F6391A">
              <w:rPr>
                <w:b/>
                <w:lang w:val="pl-PL"/>
              </w:rPr>
              <w:t xml:space="preserve"> osób będących członkami grup społecznie marginalizowanych </w:t>
            </w:r>
          </w:p>
          <w:p w:rsidR="001E1CE0" w:rsidRPr="00F6391A" w:rsidRDefault="001E1CE0" w:rsidP="001E1CE0">
            <w:pPr>
              <w:pStyle w:val="Tekstkomentarza"/>
              <w:jc w:val="both"/>
              <w:rPr>
                <w:b/>
                <w:lang w:val="pl-PL"/>
              </w:rPr>
            </w:pPr>
          </w:p>
          <w:p w:rsidR="001E1CE0" w:rsidRPr="00F6391A" w:rsidRDefault="001E1CE0" w:rsidP="00C15FEE">
            <w:pPr>
              <w:spacing w:after="120"/>
              <w:ind w:right="-28"/>
              <w:jc w:val="both"/>
              <w:rPr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                                                                  tak</w:t>
            </w:r>
            <w:r w:rsidRPr="00F6391A" w:rsidDel="007C2EA9">
              <w:rPr>
                <w:b/>
                <w:sz w:val="20"/>
                <w:lang w:val="pl-PL"/>
              </w:rPr>
              <w:t xml:space="preserve"> </w:t>
            </w:r>
            <w:r w:rsidR="001B4F7B" w:rsidRPr="00F6391A">
              <w:rPr>
                <w:b/>
                <w:sz w:val="20"/>
                <w:lang w:val="pl-P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b/>
                <w:sz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lang w:val="pl-PL"/>
              </w:rPr>
            </w:r>
            <w:r w:rsidR="00DE07F3">
              <w:rPr>
                <w:b/>
                <w:sz w:val="20"/>
                <w:lang w:val="pl-PL"/>
              </w:rPr>
              <w:fldChar w:fldCharType="separate"/>
            </w:r>
            <w:r w:rsidR="001B4F7B" w:rsidRPr="00F6391A">
              <w:rPr>
                <w:b/>
                <w:sz w:val="20"/>
                <w:lang w:val="pl-PL"/>
              </w:rPr>
              <w:fldChar w:fldCharType="end"/>
            </w:r>
            <w:r w:rsidRPr="00F6391A">
              <w:rPr>
                <w:b/>
                <w:sz w:val="20"/>
                <w:lang w:val="pl-PL"/>
              </w:rPr>
              <w:t xml:space="preserve"> nie</w:t>
            </w:r>
            <w:r w:rsidRPr="00F6391A" w:rsidDel="007C2EA9">
              <w:rPr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171E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Pr="00F6391A">
              <w:rPr>
                <w:sz w:val="20"/>
                <w:lang w:val="pl-PL"/>
              </w:rPr>
              <w:t xml:space="preserve"> </w:t>
            </w:r>
          </w:p>
          <w:p w:rsidR="001E1CE0" w:rsidRPr="00F6391A" w:rsidRDefault="009F3ADF" w:rsidP="00C15FEE">
            <w:pPr>
              <w:spacing w:after="120"/>
              <w:ind w:right="-28"/>
              <w:jc w:val="both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N</w:t>
            </w:r>
            <w:r w:rsidR="001E1CE0" w:rsidRPr="00F6391A">
              <w:rPr>
                <w:sz w:val="20"/>
                <w:szCs w:val="20"/>
                <w:lang w:val="pl-PL"/>
              </w:rPr>
              <w:t>ależy podać</w:t>
            </w:r>
            <w:r w:rsidR="001E1CE0" w:rsidRPr="00F6391A">
              <w:rPr>
                <w:b/>
                <w:sz w:val="20"/>
                <w:szCs w:val="20"/>
                <w:lang w:val="pl-PL"/>
              </w:rPr>
              <w:t xml:space="preserve"> </w:t>
            </w:r>
            <w:r w:rsidR="001E1CE0" w:rsidRPr="00F6391A">
              <w:rPr>
                <w:sz w:val="20"/>
                <w:szCs w:val="20"/>
                <w:lang w:val="pl-PL"/>
              </w:rPr>
              <w:t>minimalny procentowy wskaźnik zatrudnienia osób należących do jednej lub więcej kategorii, o których mowa w art. 22 ust. 2 ustawy P</w:t>
            </w:r>
            <w:r w:rsidR="00715857" w:rsidRPr="00F6391A">
              <w:rPr>
                <w:sz w:val="20"/>
                <w:szCs w:val="20"/>
                <w:lang w:val="pl-PL"/>
              </w:rPr>
              <w:t>zp</w:t>
            </w:r>
            <w:r w:rsidR="001E1CE0" w:rsidRPr="00F6391A">
              <w:rPr>
                <w:sz w:val="20"/>
                <w:szCs w:val="20"/>
                <w:lang w:val="pl-PL"/>
              </w:rPr>
              <w:t>, nie mniejszy niż 30%, osób zatrudnionych przez zakłady pracy chronionej lub wykonawców albo ich jednostki: [………] %</w:t>
            </w:r>
          </w:p>
          <w:p w:rsidR="001E1CE0" w:rsidRPr="00F6391A" w:rsidRDefault="001E1CE0" w:rsidP="001E1CE0">
            <w:pPr>
              <w:pStyle w:val="Tekstkomentarza"/>
              <w:jc w:val="both"/>
              <w:rPr>
                <w:b/>
                <w:lang w:val="pl-PL"/>
              </w:rPr>
            </w:pPr>
            <w:r w:rsidRPr="00F6391A">
              <w:rPr>
                <w:szCs w:val="20"/>
                <w:lang w:val="pl-PL"/>
              </w:rPr>
              <w:t xml:space="preserve"> </w:t>
            </w:r>
          </w:p>
        </w:tc>
      </w:tr>
    </w:tbl>
    <w:p w:rsidR="00794457" w:rsidRPr="00F6391A" w:rsidRDefault="00794457" w:rsidP="00161AF9">
      <w:pPr>
        <w:pStyle w:val="Rub2"/>
        <w:spacing w:before="120" w:after="120"/>
        <w:ind w:right="64"/>
        <w:jc w:val="both"/>
        <w:rPr>
          <w:b/>
          <w:sz w:val="24"/>
          <w:szCs w:val="24"/>
          <w:lang w:val="pl-PL"/>
        </w:rPr>
      </w:pPr>
    </w:p>
    <w:p w:rsidR="00EA3A58" w:rsidRPr="00F6391A" w:rsidRDefault="00551AEB" w:rsidP="00161AF9">
      <w:pPr>
        <w:pStyle w:val="Rub2"/>
        <w:spacing w:before="120" w:after="120"/>
        <w:ind w:right="64"/>
        <w:jc w:val="both"/>
        <w:rPr>
          <w:b/>
          <w:lang w:val="pl-PL"/>
        </w:rPr>
      </w:pPr>
      <w:r w:rsidRPr="00F6391A">
        <w:rPr>
          <w:b/>
          <w:sz w:val="24"/>
          <w:szCs w:val="24"/>
          <w:lang w:val="pl-PL"/>
        </w:rPr>
        <w:t>SEKCJA I: ZAMAWIAJĄCY</w:t>
      </w:r>
      <w:r w:rsidR="00565191" w:rsidRPr="00F6391A">
        <w:rPr>
          <w:b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32AA5" w:rsidRPr="00F6391A" w:rsidTr="00C15FEE">
        <w:trPr>
          <w:trHeight w:val="5880"/>
        </w:trPr>
        <w:tc>
          <w:tcPr>
            <w:tcW w:w="9702" w:type="dxa"/>
            <w:tcBorders>
              <w:bottom w:val="single" w:sz="4" w:space="0" w:color="auto"/>
            </w:tcBorders>
          </w:tcPr>
          <w:p w:rsidR="00E755BB" w:rsidRPr="00F6391A" w:rsidRDefault="00E755BB" w:rsidP="00032AA5">
            <w:pPr>
              <w:spacing w:before="120" w:after="120"/>
              <w:ind w:right="-28"/>
              <w:jc w:val="both"/>
              <w:rPr>
                <w:bCs/>
                <w:sz w:val="20"/>
                <w:szCs w:val="20"/>
                <w:lang w:val="pl-PL"/>
              </w:rPr>
            </w:pPr>
          </w:p>
          <w:p w:rsidR="00032AA5" w:rsidRPr="00F6391A" w:rsidRDefault="00032AA5" w:rsidP="00032AA5">
            <w:pPr>
              <w:spacing w:before="120" w:after="120"/>
              <w:ind w:right="-28"/>
              <w:jc w:val="both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>P</w:t>
            </w:r>
            <w:r w:rsidRPr="00F6391A">
              <w:rPr>
                <w:b/>
                <w:bCs/>
                <w:sz w:val="20"/>
                <w:szCs w:val="20"/>
                <w:lang w:val="pl-PL"/>
              </w:rPr>
              <w:t xml:space="preserve">ostępowanie przeprowadza centralny zamawiający </w:t>
            </w:r>
            <w:r w:rsidR="001B4F7B" w:rsidRPr="00F6391A"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b/>
                <w:bCs/>
                <w:sz w:val="20"/>
                <w:szCs w:val="20"/>
                <w:lang w:val="pl-PL"/>
              </w:rPr>
            </w:r>
            <w:r w:rsidR="00DE07F3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r w:rsidR="00D554C4" w:rsidRPr="00F6391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554C4" w:rsidRPr="00F6391A">
              <w:rPr>
                <w:bCs/>
                <w:i/>
                <w:sz w:val="20"/>
                <w:szCs w:val="20"/>
                <w:lang w:val="pl-PL"/>
              </w:rPr>
              <w:t>(jeżeli dotyczy)</w:t>
            </w:r>
          </w:p>
          <w:p w:rsidR="00032AA5" w:rsidRPr="00F6391A" w:rsidRDefault="00032AA5" w:rsidP="00032AA5">
            <w:pPr>
              <w:spacing w:before="120" w:after="120"/>
              <w:ind w:right="-28"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 w:rsidRPr="00F6391A">
              <w:rPr>
                <w:b/>
                <w:bCs/>
                <w:sz w:val="20"/>
                <w:szCs w:val="20"/>
                <w:lang w:val="pl-PL"/>
              </w:rPr>
              <w:t xml:space="preserve">Postępowanie przeprowadza podmiot, któremu zamawiający powierzył/powierzyli przeprowadzenie postępowania </w:t>
            </w:r>
            <w:r w:rsidR="001B4F7B" w:rsidRPr="00F6391A"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b/>
                <w:bCs/>
                <w:sz w:val="20"/>
                <w:szCs w:val="20"/>
                <w:lang w:val="pl-PL"/>
              </w:rPr>
            </w:r>
            <w:r w:rsidR="00DE07F3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r w:rsidR="00D554C4" w:rsidRPr="00F6391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554C4" w:rsidRPr="00F6391A">
              <w:rPr>
                <w:bCs/>
                <w:i/>
                <w:sz w:val="20"/>
                <w:szCs w:val="20"/>
                <w:lang w:val="pl-PL"/>
              </w:rPr>
              <w:t>(jeżeli dotyczy)</w:t>
            </w:r>
          </w:p>
          <w:p w:rsidR="00072D0A" w:rsidRPr="00F6391A" w:rsidRDefault="005124FA" w:rsidP="00032AA5">
            <w:pPr>
              <w:spacing w:before="120" w:after="120"/>
              <w:ind w:right="-28"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 w:rsidRPr="00F6391A">
              <w:rPr>
                <w:b/>
                <w:bCs/>
                <w:sz w:val="20"/>
                <w:szCs w:val="20"/>
                <w:lang w:val="pl-PL"/>
              </w:rPr>
              <w:t>Informacje na temat podmiotu</w:t>
            </w:r>
            <w:r w:rsidR="007E7677" w:rsidRPr="00F6391A">
              <w:rPr>
                <w:b/>
                <w:bCs/>
                <w:sz w:val="20"/>
                <w:szCs w:val="20"/>
                <w:lang w:val="pl-PL"/>
              </w:rPr>
              <w:t>,</w:t>
            </w:r>
            <w:r w:rsidRPr="00F6391A">
              <w:rPr>
                <w:b/>
                <w:bCs/>
                <w:sz w:val="20"/>
                <w:szCs w:val="20"/>
                <w:lang w:val="pl-PL"/>
              </w:rPr>
              <w:t xml:space="preserve"> któremu zamawiający powierzył/powierzyli prowadzenie postępowania:</w:t>
            </w:r>
          </w:p>
          <w:p w:rsidR="005124FA" w:rsidRPr="00F6391A" w:rsidRDefault="005124FA" w:rsidP="00032AA5">
            <w:pPr>
              <w:spacing w:before="120" w:after="120"/>
              <w:ind w:right="-28"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 w:rsidRPr="00F6391A">
              <w:rPr>
                <w:b/>
                <w:bCs/>
                <w:sz w:val="20"/>
                <w:szCs w:val="20"/>
                <w:lang w:val="pl-PL"/>
              </w:rPr>
              <w:t>___________________________________________________________________________________________</w:t>
            </w:r>
          </w:p>
          <w:p w:rsidR="00032AA5" w:rsidRPr="00F6391A" w:rsidRDefault="00032AA5" w:rsidP="00032AA5">
            <w:pPr>
              <w:spacing w:before="120" w:after="120"/>
              <w:ind w:right="-28"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 w:rsidRPr="00F6391A">
              <w:rPr>
                <w:b/>
                <w:bCs/>
                <w:sz w:val="20"/>
                <w:szCs w:val="20"/>
                <w:lang w:val="pl-PL"/>
              </w:rPr>
              <w:t xml:space="preserve">Postępowanie jest przeprowadzane wspólnie przez zamawiających </w:t>
            </w:r>
            <w:r w:rsidR="001B4F7B" w:rsidRPr="00F6391A"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76CC" w:rsidRPr="00F6391A"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b/>
                <w:bCs/>
                <w:sz w:val="20"/>
                <w:szCs w:val="20"/>
                <w:lang w:val="pl-PL"/>
              </w:rPr>
            </w:r>
            <w:r w:rsidR="00DE07F3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r w:rsidR="00D554C4" w:rsidRPr="00F6391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554C4" w:rsidRPr="00F6391A">
              <w:rPr>
                <w:bCs/>
                <w:i/>
                <w:sz w:val="20"/>
                <w:szCs w:val="20"/>
                <w:lang w:val="pl-PL"/>
              </w:rPr>
              <w:t>(jeżeli dotyczy)</w:t>
            </w:r>
          </w:p>
          <w:p w:rsidR="00072D0A" w:rsidRPr="00F6391A" w:rsidRDefault="00072D0A" w:rsidP="00032AA5">
            <w:pPr>
              <w:spacing w:before="120" w:after="120"/>
              <w:ind w:right="-28"/>
              <w:jc w:val="both"/>
              <w:rPr>
                <w:b/>
                <w:bCs/>
                <w:sz w:val="20"/>
                <w:szCs w:val="20"/>
                <w:lang w:val="pl-PL"/>
              </w:rPr>
            </w:pPr>
          </w:p>
          <w:p w:rsidR="0066340E" w:rsidRPr="00F6391A" w:rsidRDefault="0066340E" w:rsidP="00032AA5">
            <w:pPr>
              <w:spacing w:before="120" w:after="120"/>
              <w:ind w:right="-28"/>
              <w:jc w:val="both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 xml:space="preserve">Jeżeli tak, należy wymienić zamawiających, którzy wspólnie przeprowadzają postępowanie oraz podać adresy ich siedzib, krajowe numery identyfikacyjne oraz </w:t>
            </w:r>
            <w:r w:rsidR="005C3F21" w:rsidRPr="00F6391A">
              <w:rPr>
                <w:bCs/>
                <w:sz w:val="20"/>
                <w:szCs w:val="20"/>
                <w:lang w:val="pl-PL"/>
              </w:rPr>
              <w:t>osoby do kontaktów wraz z danymi do kontaktów:</w:t>
            </w:r>
            <w:r w:rsidRPr="00F6391A">
              <w:rPr>
                <w:bCs/>
                <w:sz w:val="20"/>
                <w:szCs w:val="20"/>
                <w:lang w:val="pl-PL"/>
              </w:rPr>
              <w:t xml:space="preserve"> </w:t>
            </w:r>
          </w:p>
          <w:p w:rsidR="00946F75" w:rsidRPr="00F6391A" w:rsidRDefault="00946F75" w:rsidP="00372610">
            <w:pPr>
              <w:pStyle w:val="Akapitzlist"/>
              <w:tabs>
                <w:tab w:val="left" w:pos="567"/>
              </w:tabs>
              <w:rPr>
                <w:sz w:val="20"/>
                <w:szCs w:val="20"/>
                <w:lang w:val="pl-PL"/>
              </w:rPr>
            </w:pPr>
          </w:p>
          <w:p w:rsidR="00946F75" w:rsidRPr="00F6391A" w:rsidRDefault="00946F75" w:rsidP="00372610">
            <w:pPr>
              <w:tabs>
                <w:tab w:val="left" w:pos="567"/>
              </w:tabs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 xml:space="preserve">1. Muzeum Kultury Kurpiowskiej w Ostrołęce </w:t>
            </w:r>
          </w:p>
          <w:p w:rsidR="00946F75" w:rsidRPr="00F6391A" w:rsidRDefault="00946F75" w:rsidP="00372610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pl. gen. Józefa Bema 8</w:t>
            </w:r>
          </w:p>
          <w:p w:rsidR="00946F75" w:rsidRPr="00F6391A" w:rsidRDefault="00946F75" w:rsidP="00372610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07-410 Ostrołęka</w:t>
            </w:r>
          </w:p>
          <w:p w:rsidR="00946F75" w:rsidRPr="00F6391A" w:rsidRDefault="00946F75" w:rsidP="00372610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NIP: 758 16 33 838</w:t>
            </w:r>
          </w:p>
          <w:p w:rsidR="00946F75" w:rsidRPr="00F6391A" w:rsidRDefault="00946F75" w:rsidP="00372610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RIK/11/99</w:t>
            </w:r>
          </w:p>
          <w:p w:rsidR="00946F75" w:rsidRPr="00F6391A" w:rsidRDefault="00946F75" w:rsidP="00372610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www: bip.muzeum.ostroleka.pl</w:t>
            </w:r>
          </w:p>
          <w:p w:rsidR="00946F75" w:rsidRPr="00F6391A" w:rsidRDefault="00946F75" w:rsidP="00372610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 xml:space="preserve">Osoba do kontaktów: </w:t>
            </w:r>
          </w:p>
          <w:p w:rsidR="00946F75" w:rsidRPr="00F6391A" w:rsidRDefault="00946F75" w:rsidP="00372610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Iwona Gałązka – kierownik działu administracji</w:t>
            </w:r>
          </w:p>
          <w:p w:rsidR="00946F75" w:rsidRPr="00F6391A" w:rsidRDefault="00946F75" w:rsidP="00372610">
            <w:pPr>
              <w:ind w:left="2520" w:hanging="2520"/>
              <w:rPr>
                <w:sz w:val="20"/>
                <w:szCs w:val="20"/>
                <w:lang w:val="en-US"/>
              </w:rPr>
            </w:pPr>
            <w:r w:rsidRPr="00F6391A">
              <w:rPr>
                <w:sz w:val="20"/>
                <w:szCs w:val="20"/>
                <w:lang w:val="en-US"/>
              </w:rPr>
              <w:t>tel.</w:t>
            </w:r>
            <w:r w:rsidR="00994453" w:rsidRPr="00F6391A">
              <w:rPr>
                <w:sz w:val="20"/>
                <w:szCs w:val="20"/>
                <w:lang w:val="en-US"/>
              </w:rPr>
              <w:t>: 29/</w:t>
            </w:r>
            <w:r w:rsidRPr="00F6391A">
              <w:rPr>
                <w:sz w:val="20"/>
                <w:szCs w:val="20"/>
                <w:lang w:val="en-US"/>
              </w:rPr>
              <w:t xml:space="preserve">764 54 43 </w:t>
            </w:r>
            <w:proofErr w:type="spellStart"/>
            <w:r w:rsidRPr="00F6391A">
              <w:rPr>
                <w:sz w:val="20"/>
                <w:szCs w:val="20"/>
                <w:lang w:val="en-US"/>
              </w:rPr>
              <w:t>wew</w:t>
            </w:r>
            <w:proofErr w:type="spellEnd"/>
            <w:r w:rsidRPr="00F6391A">
              <w:rPr>
                <w:sz w:val="20"/>
                <w:szCs w:val="20"/>
                <w:lang w:val="en-US"/>
              </w:rPr>
              <w:t xml:space="preserve">. 38, </w:t>
            </w:r>
            <w:proofErr w:type="spellStart"/>
            <w:r w:rsidRPr="00F6391A">
              <w:rPr>
                <w:sz w:val="20"/>
                <w:szCs w:val="20"/>
                <w:lang w:val="en-US"/>
              </w:rPr>
              <w:t>faks</w:t>
            </w:r>
            <w:proofErr w:type="spellEnd"/>
            <w:r w:rsidR="00994453" w:rsidRPr="00F6391A">
              <w:rPr>
                <w:sz w:val="20"/>
                <w:szCs w:val="20"/>
                <w:lang w:val="en-US"/>
              </w:rPr>
              <w:t>:</w:t>
            </w:r>
            <w:r w:rsidRPr="00F6391A">
              <w:rPr>
                <w:sz w:val="20"/>
                <w:szCs w:val="20"/>
                <w:lang w:val="en-US"/>
              </w:rPr>
              <w:t xml:space="preserve"> </w:t>
            </w:r>
            <w:r w:rsidR="00994453" w:rsidRPr="00F6391A">
              <w:rPr>
                <w:sz w:val="20"/>
                <w:szCs w:val="20"/>
                <w:lang w:val="en-US"/>
              </w:rPr>
              <w:t>29/</w:t>
            </w:r>
            <w:r w:rsidRPr="00F6391A">
              <w:rPr>
                <w:sz w:val="20"/>
                <w:szCs w:val="20"/>
                <w:lang w:val="en-US"/>
              </w:rPr>
              <w:t>764 35 00.</w:t>
            </w:r>
          </w:p>
          <w:p w:rsidR="00946F75" w:rsidRPr="00F6391A" w:rsidRDefault="00946F75" w:rsidP="00372610">
            <w:pPr>
              <w:ind w:left="2520" w:hanging="2520"/>
            </w:pPr>
            <w:r w:rsidRPr="00F6391A">
              <w:rPr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F6391A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admin2@muzeum-ostroleka.art.pl</w:t>
              </w:r>
            </w:hyperlink>
          </w:p>
          <w:p w:rsidR="00C12F7A" w:rsidRPr="00F6391A" w:rsidRDefault="00C12F7A" w:rsidP="00372610">
            <w:pPr>
              <w:ind w:left="2520" w:hanging="2520"/>
            </w:pPr>
          </w:p>
          <w:p w:rsidR="00C12F7A" w:rsidRPr="00F6391A" w:rsidRDefault="00C12F7A" w:rsidP="00C12F7A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 xml:space="preserve">2. Muzeum Mazowieckie w Płocku </w:t>
            </w:r>
          </w:p>
          <w:p w:rsidR="00C12F7A" w:rsidRPr="00F6391A" w:rsidRDefault="00C12F7A" w:rsidP="00C12F7A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 xml:space="preserve">ul. Tumska 8 </w:t>
            </w:r>
          </w:p>
          <w:p w:rsidR="00C12F7A" w:rsidRPr="00F6391A" w:rsidRDefault="00C12F7A" w:rsidP="00C12F7A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09-402 Płock</w:t>
            </w:r>
          </w:p>
          <w:p w:rsidR="00C12F7A" w:rsidRPr="00F6391A" w:rsidRDefault="00C12F7A" w:rsidP="00C12F7A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NIP: 774-13-76-620</w:t>
            </w:r>
          </w:p>
          <w:p w:rsidR="00C12F7A" w:rsidRPr="00F6391A" w:rsidRDefault="00C12F7A" w:rsidP="00C12F7A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RIK  13/99</w:t>
            </w:r>
          </w:p>
          <w:p w:rsidR="00C12F7A" w:rsidRPr="00F6391A" w:rsidRDefault="00C12F7A" w:rsidP="00C12F7A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www.muzeumplock.eu</w:t>
            </w:r>
          </w:p>
          <w:p w:rsidR="00C12F7A" w:rsidRPr="00F6391A" w:rsidRDefault="00C12F7A" w:rsidP="00C12F7A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>Osoba do kontaktów:</w:t>
            </w:r>
          </w:p>
          <w:p w:rsidR="00C12F7A" w:rsidRPr="00F6391A" w:rsidRDefault="00C12F7A" w:rsidP="00C12F7A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Małgorzata Jabłońska - Kierownik Działu Administracji i Zabezpieczenia Technicznego Muzeum</w:t>
            </w:r>
          </w:p>
          <w:p w:rsidR="00C12F7A" w:rsidRPr="00F6391A" w:rsidRDefault="00C12F7A" w:rsidP="00C12F7A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tel.</w:t>
            </w:r>
            <w:r w:rsidR="00994453" w:rsidRPr="00F6391A">
              <w:rPr>
                <w:sz w:val="20"/>
                <w:szCs w:val="20"/>
                <w:lang w:val="pl-PL"/>
              </w:rPr>
              <w:t>: 696 218 746,   24</w:t>
            </w:r>
            <w:r w:rsidRPr="00F6391A">
              <w:rPr>
                <w:sz w:val="20"/>
                <w:szCs w:val="20"/>
                <w:lang w:val="pl-PL"/>
              </w:rPr>
              <w:t>/364 70 77</w:t>
            </w:r>
          </w:p>
          <w:p w:rsidR="00C12F7A" w:rsidRPr="00F6391A" w:rsidRDefault="00C12F7A" w:rsidP="00C12F7A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 xml:space="preserve">e-mail: </w:t>
            </w:r>
            <w:hyperlink r:id="rId9" w:history="1">
              <w:r w:rsidRPr="00F6391A">
                <w:rPr>
                  <w:rStyle w:val="Hipercze"/>
                  <w:color w:val="auto"/>
                  <w:sz w:val="20"/>
                  <w:szCs w:val="20"/>
                  <w:lang w:val="pl-PL"/>
                </w:rPr>
                <w:t>m.jablonska@muzeumplock.eu</w:t>
              </w:r>
            </w:hyperlink>
          </w:p>
          <w:p w:rsidR="00C12F7A" w:rsidRPr="00F6391A" w:rsidRDefault="00C12F7A" w:rsidP="00372610">
            <w:pPr>
              <w:ind w:left="2520" w:hanging="2520"/>
            </w:pPr>
          </w:p>
          <w:p w:rsidR="00C12F7A" w:rsidRPr="00F6391A" w:rsidRDefault="00C12F7A" w:rsidP="00C12F7A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 xml:space="preserve">3. Muzeum Jacka Malczewskiego w Radomiu </w:t>
            </w:r>
          </w:p>
          <w:p w:rsidR="00C12F7A" w:rsidRPr="00F6391A" w:rsidRDefault="00C12F7A" w:rsidP="00C12F7A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ul. Rynek 11</w:t>
            </w:r>
          </w:p>
          <w:p w:rsidR="00C12F7A" w:rsidRPr="00F6391A" w:rsidRDefault="00C12F7A" w:rsidP="00C12F7A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26-600 Radom</w:t>
            </w:r>
          </w:p>
          <w:p w:rsidR="00C12F7A" w:rsidRPr="00F6391A" w:rsidRDefault="00C12F7A" w:rsidP="00C12F7A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NIP: 796 007 85 13</w:t>
            </w:r>
          </w:p>
          <w:p w:rsidR="00C12F7A" w:rsidRPr="00F6391A" w:rsidRDefault="00C12F7A" w:rsidP="00C12F7A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RIK/15/99</w:t>
            </w:r>
          </w:p>
          <w:p w:rsidR="00C12F7A" w:rsidRPr="00F6391A" w:rsidRDefault="00C12F7A" w:rsidP="00C12F7A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</w:rPr>
              <w:t>www: www.muzeum.edu.pl</w:t>
            </w:r>
          </w:p>
          <w:p w:rsidR="00C12F7A" w:rsidRPr="00F6391A" w:rsidRDefault="00C12F7A" w:rsidP="00C12F7A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>Osoba do kontaktów:</w:t>
            </w:r>
          </w:p>
          <w:p w:rsidR="00C12F7A" w:rsidRPr="00F6391A" w:rsidRDefault="00C12F7A" w:rsidP="00C12F7A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Łukasz Styczeń</w:t>
            </w:r>
          </w:p>
          <w:p w:rsidR="00C12F7A" w:rsidRPr="00F6391A" w:rsidRDefault="00C12F7A" w:rsidP="00C12F7A">
            <w:pPr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en-US"/>
              </w:rPr>
              <w:t xml:space="preserve">tel.: </w:t>
            </w:r>
            <w:r w:rsidRPr="00F6391A">
              <w:rPr>
                <w:sz w:val="20"/>
                <w:szCs w:val="20"/>
                <w:lang w:val="pl-PL"/>
              </w:rPr>
              <w:t>504 923 578</w:t>
            </w:r>
          </w:p>
          <w:p w:rsidR="00C12F7A" w:rsidRPr="00F6391A" w:rsidRDefault="00C12F7A" w:rsidP="00C12F7A">
            <w:pPr>
              <w:ind w:left="2517" w:hanging="2517"/>
              <w:rPr>
                <w:sz w:val="20"/>
                <w:szCs w:val="20"/>
                <w:lang w:val="en-US"/>
              </w:rPr>
            </w:pPr>
            <w:r w:rsidRPr="00F6391A">
              <w:rPr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F6391A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administracja@muzeum.edu.pl</w:t>
              </w:r>
            </w:hyperlink>
          </w:p>
          <w:p w:rsidR="00C12F7A" w:rsidRPr="00F6391A" w:rsidRDefault="00C12F7A" w:rsidP="00372610">
            <w:pPr>
              <w:tabs>
                <w:tab w:val="left" w:pos="567"/>
              </w:tabs>
              <w:ind w:left="2520" w:hanging="2520"/>
            </w:pPr>
          </w:p>
          <w:p w:rsidR="00C12F7A" w:rsidRPr="00F6391A" w:rsidRDefault="00C12F7A" w:rsidP="00C12F7A">
            <w:pPr>
              <w:tabs>
                <w:tab w:val="left" w:pos="567"/>
              </w:tabs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4. Warszawska Opera Kameralna</w:t>
            </w:r>
          </w:p>
          <w:p w:rsidR="00C12F7A" w:rsidRPr="00F6391A" w:rsidRDefault="00C12F7A" w:rsidP="00C12F7A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ul. Obrońców 31</w:t>
            </w:r>
          </w:p>
          <w:p w:rsidR="00C12F7A" w:rsidRPr="00F6391A" w:rsidRDefault="00C12F7A" w:rsidP="00C12F7A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 xml:space="preserve">03-933 Warszawa, </w:t>
            </w:r>
          </w:p>
          <w:p w:rsidR="00C12F7A" w:rsidRPr="00F6391A" w:rsidRDefault="00C12F7A" w:rsidP="00C12F7A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NIP: 525-000-96-77</w:t>
            </w:r>
          </w:p>
          <w:p w:rsidR="00C12F7A" w:rsidRPr="00F6391A" w:rsidRDefault="00C12F7A" w:rsidP="00C12F7A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RIK/6/99</w:t>
            </w:r>
          </w:p>
          <w:p w:rsidR="00C12F7A" w:rsidRPr="00F6391A" w:rsidRDefault="00C12F7A" w:rsidP="00C12F7A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www: operakameralna.pl</w:t>
            </w:r>
          </w:p>
          <w:p w:rsidR="00C12F7A" w:rsidRPr="00F6391A" w:rsidRDefault="00C12F7A" w:rsidP="00C12F7A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>Osoba do kontaktów:</w:t>
            </w:r>
          </w:p>
          <w:p w:rsidR="00C12F7A" w:rsidRPr="00F6391A" w:rsidRDefault="00C12F7A" w:rsidP="00C12F7A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Zbigniew Romański – Kierownik Działu Administracyjno-Gospodarczego</w:t>
            </w:r>
          </w:p>
          <w:p w:rsidR="00C12F7A" w:rsidRPr="00F6391A" w:rsidRDefault="00C12F7A" w:rsidP="00C12F7A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tel.: 694 499 558, 22/627 91 20</w:t>
            </w:r>
          </w:p>
          <w:p w:rsidR="00C12F7A" w:rsidRPr="00F6391A" w:rsidRDefault="00C12F7A" w:rsidP="00C12F7A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</w:rPr>
            </w:pPr>
            <w:r w:rsidRPr="00F6391A">
              <w:rPr>
                <w:sz w:val="20"/>
                <w:szCs w:val="20"/>
                <w:lang w:val="pl-PL"/>
              </w:rPr>
              <w:t xml:space="preserve">e-mail: </w:t>
            </w:r>
            <w:hyperlink r:id="rId11" w:history="1">
              <w:r w:rsidRPr="00F6391A">
                <w:rPr>
                  <w:rStyle w:val="Hipercze"/>
                  <w:color w:val="auto"/>
                  <w:sz w:val="20"/>
                  <w:szCs w:val="20"/>
                  <w:lang w:val="pl-PL"/>
                </w:rPr>
                <w:t>zbigniew.romanski@operakameralna.pl</w:t>
              </w:r>
            </w:hyperlink>
          </w:p>
          <w:p w:rsidR="00C12F7A" w:rsidRPr="00F6391A" w:rsidRDefault="00C12F7A" w:rsidP="00372610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</w:rPr>
            </w:pPr>
          </w:p>
          <w:p w:rsidR="00C12F7A" w:rsidRPr="00F6391A" w:rsidRDefault="00C12F7A" w:rsidP="00372610">
            <w:pPr>
              <w:tabs>
                <w:tab w:val="left" w:pos="567"/>
              </w:tabs>
              <w:ind w:left="2520" w:hanging="2520"/>
            </w:pPr>
          </w:p>
          <w:p w:rsidR="00994453" w:rsidRPr="00F6391A" w:rsidRDefault="00994453" w:rsidP="00372610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</w:rPr>
            </w:pPr>
          </w:p>
          <w:p w:rsidR="00994453" w:rsidRPr="00F6391A" w:rsidRDefault="00994453" w:rsidP="00994453">
            <w:pPr>
              <w:tabs>
                <w:tab w:val="left" w:pos="567"/>
              </w:tabs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5. Muzeum Zbrojownia na Zamku w Liwie</w:t>
            </w:r>
          </w:p>
          <w:p w:rsidR="00994453" w:rsidRPr="00F6391A" w:rsidRDefault="00994453" w:rsidP="00994453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Liw, ul. Stefana Batorego 2</w:t>
            </w:r>
          </w:p>
          <w:p w:rsidR="00994453" w:rsidRPr="00F6391A" w:rsidRDefault="00994453" w:rsidP="00994453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07-100 Węgrów</w:t>
            </w:r>
          </w:p>
          <w:p w:rsidR="00994453" w:rsidRPr="00F6391A" w:rsidRDefault="00994453" w:rsidP="00994453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NIP: 824-15-84-283</w:t>
            </w:r>
          </w:p>
          <w:p w:rsidR="00994453" w:rsidRPr="00F6391A" w:rsidRDefault="00994453" w:rsidP="00994453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en-US"/>
              </w:rPr>
            </w:pPr>
            <w:r w:rsidRPr="00F6391A">
              <w:rPr>
                <w:sz w:val="20"/>
                <w:szCs w:val="20"/>
                <w:lang w:val="en-US"/>
              </w:rPr>
              <w:t>RIK/33/09</w:t>
            </w:r>
          </w:p>
          <w:p w:rsidR="00994453" w:rsidRPr="00F6391A" w:rsidRDefault="00994453" w:rsidP="00994453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en-US"/>
              </w:rPr>
            </w:pPr>
            <w:r w:rsidRPr="00F6391A">
              <w:rPr>
                <w:sz w:val="20"/>
                <w:szCs w:val="20"/>
                <w:lang w:val="en-US"/>
              </w:rPr>
              <w:t>www: liw-zamek.pl</w:t>
            </w:r>
          </w:p>
          <w:p w:rsidR="00994453" w:rsidRPr="00F6391A" w:rsidRDefault="00994453" w:rsidP="00994453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>Osoba do kontaktów:</w:t>
            </w:r>
          </w:p>
          <w:p w:rsidR="00994453" w:rsidRPr="00F6391A" w:rsidRDefault="00994453" w:rsidP="00994453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Dawid Kołodyński - Kustosz</w:t>
            </w:r>
          </w:p>
          <w:p w:rsidR="00994453" w:rsidRPr="00F6391A" w:rsidRDefault="00994453" w:rsidP="00994453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tel./fax: 25/792-57-17</w:t>
            </w:r>
          </w:p>
          <w:p w:rsidR="00994453" w:rsidRPr="00F6391A" w:rsidRDefault="00994453" w:rsidP="00994453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</w:rPr>
            </w:pPr>
            <w:r w:rsidRPr="00F6391A">
              <w:rPr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F6391A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zbrojownia@liw-zamek.pl</w:t>
              </w:r>
            </w:hyperlink>
          </w:p>
          <w:p w:rsidR="00994453" w:rsidRPr="00F6391A" w:rsidRDefault="00994453" w:rsidP="00372610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</w:rPr>
            </w:pPr>
          </w:p>
          <w:p w:rsidR="00994453" w:rsidRPr="00F6391A" w:rsidRDefault="00994453" w:rsidP="00994453">
            <w:pPr>
              <w:tabs>
                <w:tab w:val="left" w:pos="567"/>
              </w:tabs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6. Muzeum Szlachty Mazowieckiej w Ciechanowie</w:t>
            </w:r>
          </w:p>
          <w:p w:rsidR="00994453" w:rsidRPr="00F6391A" w:rsidRDefault="00994453" w:rsidP="00994453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Warszawska 61A</w:t>
            </w:r>
          </w:p>
          <w:p w:rsidR="00994453" w:rsidRPr="00F6391A" w:rsidRDefault="00994453" w:rsidP="00994453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06-400 Ciechanów</w:t>
            </w:r>
          </w:p>
          <w:p w:rsidR="00994453" w:rsidRPr="00F6391A" w:rsidRDefault="00994453" w:rsidP="00994453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NIP: 566 10 24 603</w:t>
            </w:r>
          </w:p>
          <w:p w:rsidR="00994453" w:rsidRPr="00F6391A" w:rsidRDefault="00994453" w:rsidP="00994453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RIK/</w:t>
            </w:r>
          </w:p>
          <w:p w:rsidR="00994453" w:rsidRPr="00F6391A" w:rsidRDefault="00994453" w:rsidP="00994453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www: muzeumciechanow.pl</w:t>
            </w:r>
          </w:p>
          <w:p w:rsidR="00994453" w:rsidRPr="00F6391A" w:rsidRDefault="00994453" w:rsidP="00994453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>Osoba do kontaktów:</w:t>
            </w:r>
          </w:p>
          <w:p w:rsidR="00994453" w:rsidRPr="00F6391A" w:rsidRDefault="00994453" w:rsidP="00994453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 xml:space="preserve">Marta </w:t>
            </w:r>
            <w:proofErr w:type="spellStart"/>
            <w:r w:rsidRPr="00F6391A">
              <w:rPr>
                <w:sz w:val="20"/>
                <w:szCs w:val="20"/>
                <w:lang w:val="pl-PL"/>
              </w:rPr>
              <w:t>Lawrenc</w:t>
            </w:r>
            <w:proofErr w:type="spellEnd"/>
            <w:r w:rsidRPr="00F6391A">
              <w:rPr>
                <w:sz w:val="20"/>
                <w:szCs w:val="20"/>
                <w:lang w:val="pl-PL"/>
              </w:rPr>
              <w:t xml:space="preserve"> – Kierownik Administracyjno-Gospodarczy</w:t>
            </w:r>
          </w:p>
          <w:p w:rsidR="00994453" w:rsidRPr="00F6391A" w:rsidRDefault="00994453" w:rsidP="00994453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tel.:23/672-53-46,</w:t>
            </w:r>
          </w:p>
          <w:p w:rsidR="00994453" w:rsidRPr="00F6391A" w:rsidRDefault="00994453" w:rsidP="00994453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</w:rPr>
            </w:pPr>
            <w:r w:rsidRPr="00F6391A">
              <w:rPr>
                <w:sz w:val="20"/>
                <w:szCs w:val="20"/>
                <w:lang w:val="pl-PL"/>
              </w:rPr>
              <w:t xml:space="preserve">e-mail: </w:t>
            </w:r>
            <w:hyperlink r:id="rId13" w:history="1">
              <w:r w:rsidRPr="00F6391A">
                <w:rPr>
                  <w:rStyle w:val="Hipercze"/>
                  <w:color w:val="auto"/>
                  <w:sz w:val="20"/>
                  <w:szCs w:val="20"/>
                  <w:lang w:val="pl-PL"/>
                </w:rPr>
                <w:t>administracja@muzeumciechanow.pl</w:t>
              </w:r>
            </w:hyperlink>
          </w:p>
          <w:p w:rsidR="00994453" w:rsidRPr="00F6391A" w:rsidRDefault="00994453" w:rsidP="00994453">
            <w:pPr>
              <w:tabs>
                <w:tab w:val="left" w:pos="567"/>
              </w:tabs>
            </w:pPr>
          </w:p>
          <w:p w:rsidR="00C12F7A" w:rsidRPr="00F6391A" w:rsidRDefault="00994453" w:rsidP="00C12F7A">
            <w:pPr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7</w:t>
            </w:r>
            <w:r w:rsidR="00C12F7A" w:rsidRPr="00F6391A">
              <w:rPr>
                <w:sz w:val="20"/>
                <w:szCs w:val="20"/>
                <w:lang w:val="pl-PL"/>
              </w:rPr>
              <w:t>. Muzeum Niepodległości w Warszawie </w:t>
            </w:r>
            <w:r w:rsidR="00C12F7A" w:rsidRPr="00F6391A">
              <w:rPr>
                <w:sz w:val="20"/>
                <w:szCs w:val="20"/>
                <w:lang w:val="pl-PL"/>
              </w:rPr>
              <w:br/>
              <w:t>al. Solidarności 62 </w:t>
            </w:r>
            <w:r w:rsidR="00C12F7A" w:rsidRPr="00F6391A">
              <w:rPr>
                <w:sz w:val="20"/>
                <w:szCs w:val="20"/>
                <w:lang w:val="pl-PL"/>
              </w:rPr>
              <w:br/>
              <w:t>00-240 Warszawa </w:t>
            </w:r>
          </w:p>
          <w:p w:rsidR="00C12F7A" w:rsidRPr="00F6391A" w:rsidRDefault="00C12F7A" w:rsidP="00C12F7A">
            <w:pPr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 xml:space="preserve">NIP: 526 030 79 04 </w:t>
            </w:r>
          </w:p>
          <w:p w:rsidR="00C12F7A" w:rsidRPr="00F6391A" w:rsidRDefault="00C12F7A" w:rsidP="00C12F7A">
            <w:pPr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RIK/14/99</w:t>
            </w:r>
          </w:p>
          <w:p w:rsidR="00C12F7A" w:rsidRPr="00F6391A" w:rsidRDefault="00C12F7A" w:rsidP="00C12F7A">
            <w:pPr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www: muzeum-niepodleglosci.pl</w:t>
            </w:r>
          </w:p>
          <w:p w:rsidR="00C12F7A" w:rsidRPr="00F6391A" w:rsidRDefault="00C12F7A" w:rsidP="00C12F7A">
            <w:pPr>
              <w:rPr>
                <w:sz w:val="20"/>
                <w:szCs w:val="20"/>
                <w:u w:val="single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>Osoba do kontaktów:</w:t>
            </w:r>
          </w:p>
          <w:p w:rsidR="00C12F7A" w:rsidRPr="00F6391A" w:rsidRDefault="00C12F7A" w:rsidP="00C12F7A">
            <w:pPr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Jacek Skorupa - kierownik działu administracji</w:t>
            </w:r>
          </w:p>
          <w:p w:rsidR="00C12F7A" w:rsidRPr="00F6391A" w:rsidRDefault="00C12F7A" w:rsidP="00C12F7A">
            <w:pPr>
              <w:rPr>
                <w:sz w:val="20"/>
                <w:szCs w:val="20"/>
                <w:lang w:val="en-US"/>
              </w:rPr>
            </w:pPr>
            <w:r w:rsidRPr="00F6391A">
              <w:rPr>
                <w:sz w:val="20"/>
                <w:szCs w:val="20"/>
                <w:lang w:val="en-US"/>
              </w:rPr>
              <w:t>tel.</w:t>
            </w:r>
            <w:r w:rsidR="00994453" w:rsidRPr="00F6391A">
              <w:rPr>
                <w:sz w:val="20"/>
                <w:szCs w:val="20"/>
                <w:lang w:val="en-US"/>
              </w:rPr>
              <w:t>:</w:t>
            </w:r>
            <w:r w:rsidRPr="00F6391A">
              <w:rPr>
                <w:sz w:val="20"/>
                <w:szCs w:val="20"/>
                <w:lang w:val="en-US"/>
              </w:rPr>
              <w:t xml:space="preserve"> 22</w:t>
            </w:r>
            <w:r w:rsidR="00994453" w:rsidRPr="00F6391A">
              <w:rPr>
                <w:sz w:val="20"/>
                <w:szCs w:val="20"/>
                <w:lang w:val="en-US"/>
              </w:rPr>
              <w:t>/</w:t>
            </w:r>
            <w:r w:rsidRPr="00F6391A">
              <w:rPr>
                <w:sz w:val="20"/>
                <w:szCs w:val="20"/>
                <w:lang w:val="en-US"/>
              </w:rPr>
              <w:t>826 90 91 wew.48</w:t>
            </w:r>
            <w:r w:rsidR="00994453" w:rsidRPr="00F6391A">
              <w:rPr>
                <w:sz w:val="20"/>
                <w:szCs w:val="20"/>
                <w:lang w:val="en-US"/>
              </w:rPr>
              <w:t>,</w:t>
            </w:r>
            <w:r w:rsidRPr="00F6391A">
              <w:rPr>
                <w:sz w:val="20"/>
                <w:szCs w:val="20"/>
                <w:lang w:val="en-US"/>
              </w:rPr>
              <w:t xml:space="preserve"> fax: 22</w:t>
            </w:r>
            <w:r w:rsidR="00994453" w:rsidRPr="00F6391A">
              <w:rPr>
                <w:sz w:val="20"/>
                <w:szCs w:val="20"/>
                <w:lang w:val="en-US"/>
              </w:rPr>
              <w:t>/</w:t>
            </w:r>
            <w:r w:rsidRPr="00F6391A">
              <w:rPr>
                <w:sz w:val="20"/>
                <w:szCs w:val="20"/>
                <w:lang w:val="en-US"/>
              </w:rPr>
              <w:t>827 03 23</w:t>
            </w:r>
          </w:p>
          <w:p w:rsidR="00C12F7A" w:rsidRPr="00F6391A" w:rsidRDefault="00C12F7A" w:rsidP="00C12F7A">
            <w:pPr>
              <w:rPr>
                <w:sz w:val="20"/>
                <w:szCs w:val="20"/>
                <w:lang w:val="en-US"/>
              </w:rPr>
            </w:pPr>
            <w:r w:rsidRPr="00F6391A">
              <w:rPr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Pr="00F6391A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administracja@muzeumniepodleglosci.art.pl</w:t>
              </w:r>
            </w:hyperlink>
            <w:r w:rsidRPr="00F6391A">
              <w:rPr>
                <w:sz w:val="20"/>
                <w:szCs w:val="20"/>
                <w:lang w:val="en-US"/>
              </w:rPr>
              <w:t xml:space="preserve"> </w:t>
            </w:r>
          </w:p>
          <w:p w:rsidR="00C12F7A" w:rsidRPr="00F6391A" w:rsidRDefault="00C12F7A" w:rsidP="00372610">
            <w:pPr>
              <w:tabs>
                <w:tab w:val="left" w:pos="567"/>
              </w:tabs>
              <w:ind w:left="2520" w:hanging="2520"/>
            </w:pPr>
          </w:p>
          <w:p w:rsidR="00C12F7A" w:rsidRPr="00F6391A" w:rsidRDefault="00C12F7A" w:rsidP="00372610">
            <w:pPr>
              <w:tabs>
                <w:tab w:val="left" w:pos="567"/>
              </w:tabs>
              <w:ind w:left="2520" w:hanging="2520"/>
              <w:rPr>
                <w:sz w:val="20"/>
                <w:szCs w:val="20"/>
                <w:lang w:val="pl-PL"/>
              </w:rPr>
            </w:pPr>
          </w:p>
          <w:p w:rsidR="00946F75" w:rsidRPr="00F6391A" w:rsidRDefault="00946F75" w:rsidP="00372610">
            <w:pPr>
              <w:pStyle w:val="Akapitzlist"/>
              <w:tabs>
                <w:tab w:val="left" w:pos="567"/>
              </w:tabs>
              <w:ind w:left="851" w:hanging="2520"/>
              <w:rPr>
                <w:bCs/>
                <w:sz w:val="20"/>
                <w:szCs w:val="20"/>
                <w:lang w:val="pl-PL"/>
              </w:rPr>
            </w:pPr>
          </w:p>
          <w:p w:rsidR="003976CC" w:rsidRPr="00F6391A" w:rsidRDefault="003976CC" w:rsidP="00372610">
            <w:pPr>
              <w:rPr>
                <w:bCs/>
                <w:sz w:val="20"/>
                <w:szCs w:val="20"/>
              </w:rPr>
            </w:pPr>
          </w:p>
          <w:p w:rsidR="0027070B" w:rsidRPr="00F6391A" w:rsidRDefault="0027070B" w:rsidP="0027070B">
            <w:pPr>
              <w:spacing w:before="120" w:after="120"/>
              <w:ind w:right="-28"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 w:rsidRPr="00F6391A">
              <w:rPr>
                <w:b/>
                <w:bCs/>
                <w:sz w:val="20"/>
                <w:szCs w:val="20"/>
                <w:lang w:val="pl-PL"/>
              </w:rPr>
              <w:t xml:space="preserve">Postępowanie jest przeprowadzane wspólnie z zamawiającymi z innych państw członkowskich Unii Europejskiej </w:t>
            </w:r>
            <w:r w:rsidR="001B4F7B" w:rsidRPr="00F6391A"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b/>
                <w:bCs/>
                <w:sz w:val="20"/>
                <w:szCs w:val="20"/>
                <w:lang w:val="pl-PL"/>
              </w:rPr>
            </w:r>
            <w:r w:rsidR="00DE07F3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r w:rsidR="00D554C4" w:rsidRPr="00F6391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554C4" w:rsidRPr="00F6391A">
              <w:rPr>
                <w:bCs/>
                <w:i/>
                <w:sz w:val="20"/>
                <w:szCs w:val="20"/>
                <w:lang w:val="pl-PL"/>
              </w:rPr>
              <w:t>(jeżeli dotyczy)</w:t>
            </w:r>
          </w:p>
          <w:p w:rsidR="00072D0A" w:rsidRPr="00F6391A" w:rsidRDefault="00072D0A" w:rsidP="0027070B">
            <w:pPr>
              <w:spacing w:before="120" w:after="120"/>
              <w:ind w:right="-28"/>
              <w:jc w:val="both"/>
              <w:rPr>
                <w:b/>
                <w:bCs/>
                <w:sz w:val="20"/>
                <w:szCs w:val="20"/>
                <w:lang w:val="pl-PL"/>
              </w:rPr>
            </w:pPr>
          </w:p>
          <w:p w:rsidR="00032AA5" w:rsidRPr="00F6391A" w:rsidRDefault="000973D2" w:rsidP="00032AA5">
            <w:pPr>
              <w:spacing w:before="120" w:after="120"/>
              <w:ind w:right="-28"/>
              <w:jc w:val="both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="00C15FEE" w:rsidRPr="00F6391A">
              <w:rPr>
                <w:bCs/>
                <w:sz w:val="20"/>
                <w:szCs w:val="20"/>
                <w:lang w:val="pl-PL"/>
              </w:rPr>
              <w:t xml:space="preserve"> _________________________________</w:t>
            </w:r>
          </w:p>
        </w:tc>
      </w:tr>
      <w:tr w:rsidR="004F3714" w:rsidRPr="00F6391A" w:rsidTr="00C15FEE">
        <w:trPr>
          <w:trHeight w:val="405"/>
        </w:trPr>
        <w:tc>
          <w:tcPr>
            <w:tcW w:w="9702" w:type="dxa"/>
          </w:tcPr>
          <w:p w:rsidR="004F3714" w:rsidRPr="00F6391A" w:rsidRDefault="004F3714" w:rsidP="009B580B">
            <w:pPr>
              <w:spacing w:before="120" w:after="120"/>
              <w:ind w:right="-28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lastRenderedPageBreak/>
              <w:t>Informacje</w:t>
            </w:r>
            <w:r w:rsidR="009B580B" w:rsidRPr="00F6391A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F6391A">
              <w:rPr>
                <w:bCs/>
                <w:sz w:val="20"/>
                <w:szCs w:val="20"/>
                <w:lang w:val="pl-PL"/>
              </w:rPr>
              <w:t>dodatkowe:</w:t>
            </w:r>
            <w:r w:rsidR="009B580B" w:rsidRPr="00F6391A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8535A9" w:rsidRPr="00F6391A">
              <w:rPr>
                <w:bCs/>
                <w:sz w:val="20"/>
                <w:szCs w:val="20"/>
                <w:lang w:val="pl-PL"/>
              </w:rPr>
              <w:t>_________________________________________________________________</w:t>
            </w:r>
          </w:p>
        </w:tc>
      </w:tr>
    </w:tbl>
    <w:p w:rsidR="00F445DE" w:rsidRPr="00F6391A" w:rsidRDefault="00F445DE" w:rsidP="003B7E50">
      <w:pPr>
        <w:pStyle w:val="Rub2"/>
        <w:spacing w:before="120" w:after="120"/>
        <w:ind w:right="-595"/>
        <w:rPr>
          <w:b/>
          <w:lang w:val="pl-PL"/>
        </w:rPr>
      </w:pPr>
    </w:p>
    <w:p w:rsidR="00551AEB" w:rsidRPr="00F6391A" w:rsidRDefault="00243384" w:rsidP="003B7E50">
      <w:pPr>
        <w:pStyle w:val="Rub2"/>
        <w:spacing w:before="120" w:after="120"/>
        <w:ind w:right="-595"/>
        <w:rPr>
          <w:b/>
          <w:lang w:val="pl-PL"/>
        </w:rPr>
      </w:pPr>
      <w:r w:rsidRPr="00F6391A">
        <w:rPr>
          <w:b/>
          <w:lang w:val="pl-PL"/>
        </w:rPr>
        <w:t>I.1) Nazwa</w:t>
      </w:r>
      <w:r w:rsidR="00390E27" w:rsidRPr="00F6391A">
        <w:rPr>
          <w:b/>
          <w:lang w:val="pl-PL"/>
        </w:rPr>
        <w:t xml:space="preserve"> i</w:t>
      </w:r>
      <w:r w:rsidRPr="00F6391A">
        <w:rPr>
          <w:b/>
          <w:lang w:val="pl-PL"/>
        </w:rPr>
        <w:t xml:space="preserve"> adres</w:t>
      </w:r>
      <w:r w:rsidR="00EA3A58" w:rsidRPr="00F6391A">
        <w:rPr>
          <w:b/>
          <w:lang w:val="pl-PL"/>
        </w:rPr>
        <w:t xml:space="preserve"> 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866"/>
        <w:gridCol w:w="1485"/>
        <w:gridCol w:w="1050"/>
        <w:gridCol w:w="1009"/>
        <w:gridCol w:w="2490"/>
      </w:tblGrid>
      <w:tr w:rsidR="00551AEB" w:rsidRPr="00F6391A">
        <w:trPr>
          <w:cantSplit/>
          <w:trHeight w:val="510"/>
        </w:trPr>
        <w:tc>
          <w:tcPr>
            <w:tcW w:w="99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AEB" w:rsidRPr="00F6391A" w:rsidRDefault="00551AEB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Nazwa</w:t>
            </w:r>
            <w:r w:rsidR="00715857" w:rsidRPr="00F6391A">
              <w:rPr>
                <w:sz w:val="20"/>
                <w:lang w:val="pl-PL"/>
              </w:rPr>
              <w:t xml:space="preserve"> (firma)</w:t>
            </w:r>
            <w:r w:rsidRPr="00F6391A">
              <w:rPr>
                <w:sz w:val="20"/>
                <w:lang w:val="pl-PL"/>
              </w:rPr>
              <w:t>:</w:t>
            </w:r>
            <w:r w:rsidR="0027171E" w:rsidRPr="00F6391A">
              <w:rPr>
                <w:sz w:val="20"/>
                <w:lang w:val="pl-PL"/>
              </w:rPr>
              <w:t xml:space="preserve"> </w:t>
            </w:r>
          </w:p>
          <w:p w:rsidR="0027171E" w:rsidRPr="00F6391A" w:rsidRDefault="0027171E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Muzeum Kultury Kurpiowskiej w Ostrołęce</w:t>
            </w:r>
          </w:p>
          <w:p w:rsidR="00551AEB" w:rsidRPr="00F6391A" w:rsidRDefault="00551AEB">
            <w:pPr>
              <w:rPr>
                <w:sz w:val="20"/>
                <w:lang w:val="pl-PL"/>
              </w:rPr>
            </w:pPr>
          </w:p>
        </w:tc>
      </w:tr>
      <w:tr w:rsidR="00061B42" w:rsidRPr="00F6391A">
        <w:trPr>
          <w:cantSplit/>
          <w:trHeight w:val="510"/>
        </w:trPr>
        <w:tc>
          <w:tcPr>
            <w:tcW w:w="99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1B42" w:rsidRPr="00F6391A" w:rsidRDefault="00061B42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 xml:space="preserve">Krajowy numer </w:t>
            </w:r>
            <w:r w:rsidR="00F3609F" w:rsidRPr="00F6391A">
              <w:rPr>
                <w:sz w:val="20"/>
                <w:lang w:val="pl-PL"/>
              </w:rPr>
              <w:t>identyfikacyjny</w:t>
            </w:r>
            <w:r w:rsidRPr="00F6391A">
              <w:rPr>
                <w:rStyle w:val="Odwoanieprzypisudolnego"/>
                <w:sz w:val="20"/>
                <w:lang w:val="pl-PL"/>
              </w:rPr>
              <w:footnoteReference w:id="2"/>
            </w:r>
            <w:r w:rsidR="007E7677" w:rsidRPr="00F6391A">
              <w:rPr>
                <w:sz w:val="20"/>
                <w:vertAlign w:val="superscript"/>
                <w:lang w:val="pl-PL"/>
              </w:rPr>
              <w:t>)</w:t>
            </w:r>
            <w:r w:rsidR="00AC2D07" w:rsidRPr="00F6391A">
              <w:rPr>
                <w:sz w:val="20"/>
                <w:lang w:val="pl-PL"/>
              </w:rPr>
              <w:t>:</w:t>
            </w:r>
          </w:p>
          <w:p w:rsidR="0027171E" w:rsidRPr="00F6391A" w:rsidRDefault="0027171E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001040438</w:t>
            </w:r>
          </w:p>
        </w:tc>
      </w:tr>
      <w:tr w:rsidR="00551AEB" w:rsidRPr="00F6391A">
        <w:trPr>
          <w:cantSplit/>
          <w:trHeight w:val="36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EB" w:rsidRPr="00F6391A" w:rsidRDefault="00551AEB" w:rsidP="000973D2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Adres pocztowy:</w:t>
            </w:r>
          </w:p>
          <w:p w:rsidR="0027171E" w:rsidRPr="00F6391A" w:rsidRDefault="0027171E" w:rsidP="000973D2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pl. gen. J. Bema 8, 07-410 Ostrołęka</w:t>
            </w:r>
          </w:p>
          <w:p w:rsidR="0027171E" w:rsidRPr="00F6391A" w:rsidRDefault="0027171E" w:rsidP="000973D2">
            <w:pPr>
              <w:rPr>
                <w:sz w:val="20"/>
                <w:lang w:val="pl-PL"/>
              </w:rPr>
            </w:pPr>
          </w:p>
        </w:tc>
      </w:tr>
      <w:tr w:rsidR="00FF5E88" w:rsidRPr="00F6391A" w:rsidTr="00053F10">
        <w:trPr>
          <w:cantSplit/>
        </w:trPr>
        <w:tc>
          <w:tcPr>
            <w:tcW w:w="38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F5E88" w:rsidRPr="00F6391A" w:rsidRDefault="00FF5E88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lastRenderedPageBreak/>
              <w:t>Miejscowość:</w:t>
            </w:r>
          </w:p>
          <w:p w:rsidR="0027171E" w:rsidRPr="00F6391A" w:rsidRDefault="0027171E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Ostrołęka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F5E88" w:rsidRPr="00F6391A" w:rsidRDefault="00FF5E88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Kod pocztowy:</w:t>
            </w:r>
          </w:p>
          <w:p w:rsidR="00FF5E88" w:rsidRPr="00F6391A" w:rsidRDefault="0027171E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07-410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E88" w:rsidRPr="00F6391A" w:rsidRDefault="00FF5E88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Państwo:</w:t>
            </w:r>
          </w:p>
          <w:p w:rsidR="0027171E" w:rsidRPr="00F6391A" w:rsidRDefault="0027171E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Polska</w:t>
            </w:r>
          </w:p>
          <w:p w:rsidR="00FF5E88" w:rsidRPr="00F6391A" w:rsidRDefault="00FF5E88" w:rsidP="00D42C06">
            <w:pPr>
              <w:rPr>
                <w:sz w:val="20"/>
                <w:lang w:val="pl-PL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5E88" w:rsidRPr="00F6391A" w:rsidRDefault="00FF5E88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Województwo:</w:t>
            </w:r>
          </w:p>
          <w:p w:rsidR="00FF5E88" w:rsidRPr="00F6391A" w:rsidRDefault="0027171E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mazowieckie</w:t>
            </w:r>
          </w:p>
        </w:tc>
      </w:tr>
      <w:tr w:rsidR="00D42C06" w:rsidRPr="00F6391A" w:rsidTr="00D42C06">
        <w:trPr>
          <w:cantSplit/>
          <w:trHeight w:val="159"/>
        </w:trPr>
        <w:tc>
          <w:tcPr>
            <w:tcW w:w="38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2C06" w:rsidRPr="00F6391A" w:rsidRDefault="00D42C06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Tel.:</w:t>
            </w:r>
          </w:p>
          <w:p w:rsidR="00D42C06" w:rsidRPr="00F6391A" w:rsidRDefault="0027171E" w:rsidP="00FE6441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29</w:t>
            </w:r>
            <w:r w:rsidR="00FE6441" w:rsidRPr="00F6391A">
              <w:rPr>
                <w:sz w:val="20"/>
                <w:lang w:val="pl-PL"/>
              </w:rPr>
              <w:t>/</w:t>
            </w:r>
            <w:r w:rsidRPr="00F6391A">
              <w:rPr>
                <w:sz w:val="20"/>
                <w:lang w:val="pl-PL"/>
              </w:rPr>
              <w:t>764 54 43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42C06" w:rsidRPr="00F6391A" w:rsidRDefault="00D42C06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Faks:</w:t>
            </w:r>
          </w:p>
          <w:p w:rsidR="0027171E" w:rsidRPr="00F6391A" w:rsidRDefault="00FE6441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FAKS 29/</w:t>
            </w:r>
            <w:r w:rsidR="0027171E" w:rsidRPr="00F6391A">
              <w:rPr>
                <w:sz w:val="20"/>
                <w:lang w:val="pl-PL"/>
              </w:rPr>
              <w:t>764 35 00</w:t>
            </w:r>
          </w:p>
          <w:p w:rsidR="00D42C06" w:rsidRPr="00F6391A" w:rsidRDefault="00D42C06">
            <w:pPr>
              <w:rPr>
                <w:sz w:val="20"/>
                <w:lang w:val="pl-PL"/>
              </w:rPr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2C06" w:rsidRPr="00F6391A" w:rsidRDefault="00D42C06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E-mail:</w:t>
            </w:r>
          </w:p>
          <w:p w:rsidR="0027171E" w:rsidRPr="00F6391A" w:rsidRDefault="0027171E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biuro@muzeum.ostroleka.pl</w:t>
            </w:r>
          </w:p>
          <w:p w:rsidR="00D42C06" w:rsidRPr="00F6391A" w:rsidRDefault="00D42C06" w:rsidP="00D42C06">
            <w:pPr>
              <w:rPr>
                <w:sz w:val="20"/>
                <w:lang w:val="pl-PL"/>
              </w:rPr>
            </w:pPr>
          </w:p>
        </w:tc>
      </w:tr>
      <w:tr w:rsidR="00551AEB" w:rsidRPr="00F6391A" w:rsidTr="002608A7">
        <w:trPr>
          <w:cantSplit/>
          <w:trHeight w:val="575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2B4D" w:rsidRPr="00F6391A" w:rsidRDefault="00512B4D" w:rsidP="00372A16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Adres strony internetowej (URL)</w:t>
            </w:r>
            <w:r w:rsidR="007E7677" w:rsidRPr="00F6391A">
              <w:rPr>
                <w:sz w:val="20"/>
                <w:lang w:val="pl-PL"/>
              </w:rPr>
              <w:t>:</w:t>
            </w:r>
          </w:p>
          <w:p w:rsidR="001A4B30" w:rsidRPr="00F6391A" w:rsidRDefault="00512B4D" w:rsidP="00372A16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Adres profilu nabywcy (</w:t>
            </w:r>
            <w:r w:rsidRPr="00F6391A">
              <w:rPr>
                <w:i/>
                <w:sz w:val="20"/>
                <w:lang w:val="pl-PL"/>
              </w:rPr>
              <w:t>jeżeli dotyczy</w:t>
            </w:r>
            <w:r w:rsidRPr="00F6391A">
              <w:rPr>
                <w:sz w:val="20"/>
                <w:lang w:val="pl-PL"/>
              </w:rPr>
              <w:t>)</w:t>
            </w:r>
            <w:r w:rsidR="00D42C06" w:rsidRPr="00F6391A">
              <w:rPr>
                <w:sz w:val="20"/>
                <w:lang w:val="pl-PL"/>
              </w:rPr>
              <w:t>:</w:t>
            </w:r>
          </w:p>
        </w:tc>
      </w:tr>
      <w:tr w:rsidR="00794457" w:rsidRPr="00F6391A" w:rsidTr="002608A7">
        <w:trPr>
          <w:cantSplit/>
          <w:trHeight w:val="575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457" w:rsidRPr="00F6391A" w:rsidRDefault="00794457" w:rsidP="00372A16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 xml:space="preserve">Adres strony internetowej, pod którym można uzyskać dostęp do narzędzi i urządzeń </w:t>
            </w:r>
            <w:r w:rsidR="00715857" w:rsidRPr="00F6391A">
              <w:rPr>
                <w:sz w:val="20"/>
                <w:lang w:val="pl-PL"/>
              </w:rPr>
              <w:t>lub</w:t>
            </w:r>
            <w:r w:rsidRPr="00F6391A">
              <w:rPr>
                <w:sz w:val="20"/>
                <w:lang w:val="pl-PL"/>
              </w:rPr>
              <w:t xml:space="preserve"> formatów plików, które nie są ogólnie dostępne (</w:t>
            </w:r>
            <w:r w:rsidRPr="00F6391A">
              <w:rPr>
                <w:i/>
                <w:sz w:val="20"/>
                <w:lang w:val="pl-PL"/>
              </w:rPr>
              <w:t>jeżeli dotyczy</w:t>
            </w:r>
            <w:r w:rsidRPr="00F6391A">
              <w:rPr>
                <w:sz w:val="20"/>
                <w:lang w:val="pl-PL"/>
              </w:rPr>
              <w:t>):</w:t>
            </w:r>
          </w:p>
        </w:tc>
      </w:tr>
    </w:tbl>
    <w:p w:rsidR="004F3714" w:rsidRPr="00F6391A" w:rsidRDefault="004F3714" w:rsidP="009A0224">
      <w:pPr>
        <w:pStyle w:val="Rub2"/>
        <w:tabs>
          <w:tab w:val="clear" w:pos="709"/>
          <w:tab w:val="left" w:pos="426"/>
        </w:tabs>
        <w:spacing w:before="120" w:after="120"/>
        <w:ind w:right="-595"/>
        <w:rPr>
          <w:b/>
          <w:lang w:val="pl-PL"/>
        </w:rPr>
      </w:pPr>
    </w:p>
    <w:p w:rsidR="00372A16" w:rsidRPr="00F6391A" w:rsidRDefault="00372A16" w:rsidP="009A0224">
      <w:pPr>
        <w:pStyle w:val="Rub2"/>
        <w:tabs>
          <w:tab w:val="clear" w:pos="709"/>
          <w:tab w:val="left" w:pos="426"/>
        </w:tabs>
        <w:spacing w:before="120" w:after="120"/>
        <w:ind w:right="-595"/>
        <w:rPr>
          <w:lang w:val="pl-PL"/>
        </w:rPr>
      </w:pPr>
      <w:r w:rsidRPr="00F6391A">
        <w:rPr>
          <w:b/>
          <w:lang w:val="pl-PL"/>
        </w:rPr>
        <w:t>I.2) Rodzaj zamawiającego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6A7FA0" w:rsidRPr="00F6391A">
        <w:trPr>
          <w:trHeight w:val="1592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585" w:rsidRPr="00F6391A" w:rsidRDefault="00CF26ED" w:rsidP="00F4058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 xml:space="preserve">  </w:t>
            </w:r>
            <w:r w:rsidR="001B4F7B" w:rsidRPr="00F6391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FA0" w:rsidRPr="00F6391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bCs/>
                <w:sz w:val="20"/>
                <w:szCs w:val="20"/>
                <w:lang w:val="pl-PL"/>
              </w:rPr>
            </w:r>
            <w:r w:rsidR="00DE07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bCs/>
                <w:sz w:val="20"/>
                <w:szCs w:val="20"/>
                <w:lang w:val="pl-PL"/>
              </w:rPr>
              <w:fldChar w:fldCharType="end"/>
            </w:r>
            <w:r w:rsidR="006A7FA0" w:rsidRPr="00F6391A">
              <w:rPr>
                <w:bCs/>
                <w:sz w:val="20"/>
                <w:szCs w:val="20"/>
                <w:lang w:val="pl-PL"/>
              </w:rPr>
              <w:t xml:space="preserve"> Administracja rządowa centralna</w:t>
            </w:r>
            <w:r w:rsidR="00F40585" w:rsidRPr="00F6391A">
              <w:rPr>
                <w:bCs/>
                <w:sz w:val="20"/>
                <w:szCs w:val="20"/>
                <w:lang w:val="pl-PL"/>
              </w:rPr>
              <w:t xml:space="preserve">                                </w:t>
            </w:r>
            <w:r w:rsidR="001C1BDB" w:rsidRPr="00F6391A">
              <w:rPr>
                <w:bCs/>
                <w:sz w:val="20"/>
                <w:szCs w:val="20"/>
                <w:lang w:val="pl-PL"/>
              </w:rPr>
              <w:t xml:space="preserve">   </w:t>
            </w:r>
            <w:r w:rsidR="00F40585" w:rsidRPr="00F6391A">
              <w:rPr>
                <w:bCs/>
                <w:sz w:val="20"/>
                <w:szCs w:val="20"/>
                <w:lang w:val="pl-PL"/>
              </w:rPr>
              <w:t xml:space="preserve">       </w:t>
            </w:r>
          </w:p>
          <w:p w:rsidR="00F40585" w:rsidRPr="00F6391A" w:rsidRDefault="00F40585" w:rsidP="00D86B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CF26ED" w:rsidRPr="00F6391A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1B4F7B" w:rsidRPr="00F6391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FA0" w:rsidRPr="00F6391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bCs/>
                <w:sz w:val="20"/>
                <w:szCs w:val="20"/>
                <w:lang w:val="pl-PL"/>
              </w:rPr>
            </w:r>
            <w:r w:rsidR="00DE07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bCs/>
                <w:sz w:val="20"/>
                <w:szCs w:val="20"/>
                <w:lang w:val="pl-PL"/>
              </w:rPr>
              <w:fldChar w:fldCharType="end"/>
            </w:r>
            <w:r w:rsidR="006A7FA0" w:rsidRPr="00F6391A">
              <w:rPr>
                <w:bCs/>
                <w:sz w:val="20"/>
                <w:szCs w:val="20"/>
                <w:lang w:val="pl-PL"/>
              </w:rPr>
              <w:t xml:space="preserve"> Administracja rządowa terenowa</w:t>
            </w:r>
            <w:r w:rsidRPr="00F6391A">
              <w:rPr>
                <w:bCs/>
                <w:sz w:val="20"/>
                <w:szCs w:val="20"/>
                <w:lang w:val="pl-PL"/>
              </w:rPr>
              <w:t xml:space="preserve">                                  </w:t>
            </w:r>
            <w:r w:rsidR="001C1BDB" w:rsidRPr="00F6391A">
              <w:rPr>
                <w:bCs/>
                <w:sz w:val="20"/>
                <w:szCs w:val="20"/>
                <w:lang w:val="pl-PL"/>
              </w:rPr>
              <w:t xml:space="preserve">   </w:t>
            </w:r>
            <w:r w:rsidRPr="00F6391A">
              <w:rPr>
                <w:bCs/>
                <w:sz w:val="20"/>
                <w:szCs w:val="20"/>
                <w:lang w:val="pl-PL"/>
              </w:rPr>
              <w:t xml:space="preserve">     </w:t>
            </w:r>
          </w:p>
          <w:p w:rsidR="001C1BDB" w:rsidRPr="00F6391A" w:rsidRDefault="00F40585" w:rsidP="00F4058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 xml:space="preserve">  </w:t>
            </w:r>
            <w:r w:rsidR="001B4F7B" w:rsidRPr="00F6391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FA0" w:rsidRPr="00F6391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bCs/>
                <w:sz w:val="20"/>
                <w:szCs w:val="20"/>
                <w:lang w:val="pl-PL"/>
              </w:rPr>
            </w:r>
            <w:r w:rsidR="00DE07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bCs/>
                <w:sz w:val="20"/>
                <w:szCs w:val="20"/>
                <w:lang w:val="pl-PL"/>
              </w:rPr>
              <w:fldChar w:fldCharType="end"/>
            </w:r>
            <w:r w:rsidR="006A7FA0" w:rsidRPr="00F6391A">
              <w:rPr>
                <w:bCs/>
                <w:sz w:val="20"/>
                <w:szCs w:val="20"/>
                <w:lang w:val="pl-PL"/>
              </w:rPr>
              <w:t xml:space="preserve"> Administracja samorządowa </w:t>
            </w:r>
            <w:r w:rsidRPr="00F6391A">
              <w:rPr>
                <w:bCs/>
                <w:sz w:val="20"/>
                <w:szCs w:val="20"/>
                <w:lang w:val="pl-PL"/>
              </w:rPr>
              <w:t xml:space="preserve">          </w:t>
            </w:r>
          </w:p>
          <w:p w:rsidR="00F40585" w:rsidRPr="00F6391A" w:rsidRDefault="00F40585" w:rsidP="00F4058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 xml:space="preserve">  </w:t>
            </w:r>
            <w:r w:rsidR="001B4F7B" w:rsidRPr="00F6391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BDB" w:rsidRPr="00F6391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bCs/>
                <w:sz w:val="20"/>
                <w:szCs w:val="20"/>
                <w:lang w:val="pl-PL"/>
              </w:rPr>
            </w:r>
            <w:r w:rsidR="00DE07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bCs/>
                <w:sz w:val="20"/>
                <w:szCs w:val="20"/>
                <w:lang w:val="pl-PL"/>
              </w:rPr>
              <w:fldChar w:fldCharType="end"/>
            </w:r>
            <w:r w:rsidR="001C1BDB" w:rsidRPr="00F6391A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544F52" w:rsidRPr="00F6391A">
              <w:rPr>
                <w:bCs/>
                <w:sz w:val="20"/>
                <w:szCs w:val="20"/>
                <w:lang w:val="pl-PL"/>
              </w:rPr>
              <w:t>J</w:t>
            </w:r>
            <w:r w:rsidR="005A57CF" w:rsidRPr="00F6391A">
              <w:rPr>
                <w:bCs/>
                <w:sz w:val="20"/>
                <w:szCs w:val="20"/>
                <w:lang w:val="pl-PL"/>
              </w:rPr>
              <w:t>ednostki organizacyjne administracji samorządowe</w:t>
            </w:r>
            <w:r w:rsidR="008535A9" w:rsidRPr="00F6391A">
              <w:rPr>
                <w:bCs/>
                <w:sz w:val="20"/>
                <w:szCs w:val="20"/>
                <w:lang w:val="pl-PL"/>
              </w:rPr>
              <w:t>j</w:t>
            </w:r>
          </w:p>
          <w:p w:rsidR="001C1BDB" w:rsidRPr="00F6391A" w:rsidRDefault="001C1BDB" w:rsidP="001C1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 xml:space="preserve">  </w:t>
            </w:r>
            <w:r w:rsidR="001B4F7B" w:rsidRPr="00F6391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bCs/>
                <w:sz w:val="20"/>
                <w:szCs w:val="20"/>
                <w:lang w:val="pl-PL"/>
              </w:rPr>
            </w:r>
            <w:r w:rsidR="00DE07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F6391A">
              <w:rPr>
                <w:bCs/>
                <w:sz w:val="20"/>
                <w:szCs w:val="20"/>
                <w:lang w:val="pl-PL"/>
              </w:rPr>
              <w:t>Zamawiający udzielający zamówień</w:t>
            </w:r>
            <w:r w:rsidR="00715857" w:rsidRPr="00F6391A">
              <w:rPr>
                <w:bCs/>
                <w:sz w:val="20"/>
                <w:szCs w:val="20"/>
                <w:lang w:val="pl-PL"/>
              </w:rPr>
              <w:t>, o którym mowa</w:t>
            </w:r>
            <w:r w:rsidR="00DC7169" w:rsidRPr="00F6391A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F6391A">
              <w:rPr>
                <w:bCs/>
                <w:sz w:val="20"/>
                <w:szCs w:val="20"/>
                <w:lang w:val="pl-PL"/>
              </w:rPr>
              <w:t xml:space="preserve">w art. 3 ust. 1 pkt 5 ustawy </w:t>
            </w:r>
            <w:proofErr w:type="spellStart"/>
            <w:r w:rsidRPr="00F6391A">
              <w:rPr>
                <w:bCs/>
                <w:sz w:val="20"/>
                <w:szCs w:val="20"/>
                <w:lang w:val="pl-PL"/>
              </w:rPr>
              <w:t>Pzp</w:t>
            </w:r>
            <w:proofErr w:type="spellEnd"/>
          </w:p>
          <w:p w:rsidR="00C24C5D" w:rsidRPr="00F6391A" w:rsidRDefault="001C1BDB" w:rsidP="00D86B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 xml:space="preserve">  </w:t>
            </w:r>
            <w:r w:rsidR="001B4F7B" w:rsidRPr="00F6391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bCs/>
                <w:sz w:val="20"/>
                <w:szCs w:val="20"/>
                <w:lang w:val="pl-PL"/>
              </w:rPr>
            </w:r>
            <w:r w:rsidR="00DE07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F6391A">
              <w:rPr>
                <w:bCs/>
                <w:sz w:val="20"/>
                <w:szCs w:val="20"/>
                <w:lang w:val="pl-PL"/>
              </w:rPr>
              <w:t xml:space="preserve"> Zamawiający udzielający zamówień sektorowych  </w:t>
            </w:r>
          </w:p>
          <w:p w:rsidR="00C24C5D" w:rsidRPr="00F6391A" w:rsidRDefault="00C24C5D" w:rsidP="00D86B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 xml:space="preserve">  </w:t>
            </w:r>
            <w:r w:rsidR="001B4F7B" w:rsidRPr="00F6391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FA0" w:rsidRPr="00F6391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bCs/>
                <w:sz w:val="20"/>
                <w:szCs w:val="20"/>
                <w:lang w:val="pl-PL"/>
              </w:rPr>
            </w:r>
            <w:r w:rsidR="00DE07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bCs/>
                <w:sz w:val="20"/>
                <w:szCs w:val="20"/>
                <w:lang w:val="pl-PL"/>
              </w:rPr>
              <w:fldChar w:fldCharType="end"/>
            </w:r>
            <w:r w:rsidR="006A7FA0" w:rsidRPr="00F6391A">
              <w:rPr>
                <w:bCs/>
                <w:sz w:val="20"/>
                <w:szCs w:val="20"/>
                <w:lang w:val="pl-PL"/>
              </w:rPr>
              <w:t xml:space="preserve"> Podmiot prawa publicznego</w:t>
            </w:r>
            <w:r w:rsidR="00F40585" w:rsidRPr="00F6391A">
              <w:rPr>
                <w:bCs/>
                <w:sz w:val="20"/>
                <w:szCs w:val="20"/>
                <w:lang w:val="pl-PL"/>
              </w:rPr>
              <w:t xml:space="preserve">                                             </w:t>
            </w:r>
            <w:r w:rsidR="001C1BDB" w:rsidRPr="00F6391A">
              <w:rPr>
                <w:bCs/>
                <w:sz w:val="20"/>
                <w:szCs w:val="20"/>
                <w:lang w:val="pl-PL"/>
              </w:rPr>
              <w:t xml:space="preserve">  </w:t>
            </w:r>
            <w:r w:rsidR="00F40585" w:rsidRPr="00F6391A">
              <w:rPr>
                <w:bCs/>
                <w:sz w:val="20"/>
                <w:szCs w:val="20"/>
                <w:lang w:val="pl-PL"/>
              </w:rPr>
              <w:t xml:space="preserve">  </w:t>
            </w:r>
          </w:p>
          <w:p w:rsidR="006A7FA0" w:rsidRPr="00F6391A" w:rsidRDefault="00C24C5D" w:rsidP="00D86B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 xml:space="preserve">  </w:t>
            </w:r>
            <w:r w:rsidR="001B4F7B" w:rsidRPr="00F6391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585" w:rsidRPr="00F6391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bCs/>
                <w:sz w:val="20"/>
                <w:szCs w:val="20"/>
                <w:lang w:val="pl-PL"/>
              </w:rPr>
            </w:r>
            <w:r w:rsidR="00DE07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bCs/>
                <w:sz w:val="20"/>
                <w:szCs w:val="20"/>
                <w:lang w:val="pl-PL"/>
              </w:rPr>
              <w:fldChar w:fldCharType="end"/>
            </w:r>
            <w:r w:rsidR="00F40585" w:rsidRPr="00F6391A">
              <w:rPr>
                <w:bCs/>
                <w:sz w:val="20"/>
                <w:szCs w:val="20"/>
                <w:lang w:val="pl-PL"/>
              </w:rPr>
              <w:t xml:space="preserve"> Inny </w:t>
            </w:r>
            <w:r w:rsidR="00F40585" w:rsidRPr="00F6391A">
              <w:rPr>
                <w:bCs/>
                <w:i/>
                <w:sz w:val="20"/>
                <w:szCs w:val="20"/>
                <w:lang w:val="pl-PL"/>
              </w:rPr>
              <w:t xml:space="preserve">(proszę określić): </w:t>
            </w:r>
            <w:r w:rsidR="001B4F7B" w:rsidRPr="00F6391A">
              <w:rPr>
                <w:bCs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585" w:rsidRPr="00F6391A">
              <w:rPr>
                <w:bCs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="001B4F7B" w:rsidRPr="00F6391A">
              <w:rPr>
                <w:bCs/>
                <w:sz w:val="20"/>
                <w:szCs w:val="20"/>
                <w:u w:val="single"/>
                <w:lang w:val="pl-PL"/>
              </w:rPr>
            </w:r>
            <w:r w:rsidR="001B4F7B" w:rsidRPr="00F6391A">
              <w:rPr>
                <w:bCs/>
                <w:sz w:val="20"/>
                <w:szCs w:val="20"/>
                <w:u w:val="single"/>
                <w:lang w:val="pl-PL"/>
              </w:rPr>
              <w:fldChar w:fldCharType="separate"/>
            </w:r>
            <w:r w:rsidR="00F40585" w:rsidRPr="00F6391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="00F40585" w:rsidRPr="00F6391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="00F40585" w:rsidRPr="00F6391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="00F40585" w:rsidRPr="00F6391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="00F40585" w:rsidRPr="00F6391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="001B4F7B" w:rsidRPr="00F6391A">
              <w:rPr>
                <w:bCs/>
                <w:sz w:val="20"/>
                <w:szCs w:val="20"/>
                <w:u w:val="single"/>
                <w:lang w:val="pl-PL"/>
              </w:rPr>
              <w:fldChar w:fldCharType="end"/>
            </w:r>
            <w:r w:rsidR="0027171E" w:rsidRPr="00F6391A">
              <w:rPr>
                <w:rFonts w:asciiTheme="minorHAnsi" w:eastAsiaTheme="minorHAnsi" w:hAnsiTheme="minorHAnsi" w:cstheme="minorBidi"/>
                <w:sz w:val="22"/>
                <w:szCs w:val="22"/>
                <w:lang w:val="pl-PL" w:eastAsia="en-US"/>
              </w:rPr>
              <w:t xml:space="preserve"> </w:t>
            </w:r>
            <w:r w:rsidR="00AB25D7" w:rsidRPr="00F6391A">
              <w:rPr>
                <w:bCs/>
                <w:sz w:val="20"/>
                <w:szCs w:val="20"/>
                <w:u w:val="single"/>
                <w:lang w:val="pl-PL"/>
              </w:rPr>
              <w:t>Samorządowe instytucje</w:t>
            </w:r>
            <w:r w:rsidR="0027171E" w:rsidRPr="00F6391A">
              <w:rPr>
                <w:bCs/>
                <w:sz w:val="20"/>
                <w:szCs w:val="20"/>
                <w:u w:val="single"/>
                <w:lang w:val="pl-PL"/>
              </w:rPr>
              <w:t xml:space="preserve"> kultury </w:t>
            </w:r>
            <w:r w:rsidR="001B4F7B" w:rsidRPr="00F6391A">
              <w:rPr>
                <w:bCs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585" w:rsidRPr="00F6391A">
              <w:rPr>
                <w:bCs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="001B4F7B" w:rsidRPr="00F6391A">
              <w:rPr>
                <w:bCs/>
                <w:sz w:val="20"/>
                <w:szCs w:val="20"/>
                <w:u w:val="single"/>
                <w:lang w:val="pl-PL"/>
              </w:rPr>
            </w:r>
            <w:r w:rsidR="001B4F7B" w:rsidRPr="00F6391A">
              <w:rPr>
                <w:bCs/>
                <w:sz w:val="20"/>
                <w:szCs w:val="20"/>
                <w:u w:val="single"/>
                <w:lang w:val="pl-PL"/>
              </w:rPr>
              <w:fldChar w:fldCharType="separate"/>
            </w:r>
            <w:r w:rsidR="00F40585" w:rsidRPr="00F6391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="00F40585" w:rsidRPr="00F6391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="00F40585" w:rsidRPr="00F6391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="00F40585" w:rsidRPr="00F6391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="00F40585" w:rsidRPr="00F6391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="001B4F7B" w:rsidRPr="00F6391A">
              <w:rPr>
                <w:bCs/>
                <w:sz w:val="20"/>
                <w:szCs w:val="20"/>
                <w:u w:val="single"/>
                <w:lang w:val="pl-PL"/>
              </w:rPr>
              <w:fldChar w:fldCharType="end"/>
            </w:r>
          </w:p>
          <w:p w:rsidR="006A7FA0" w:rsidRPr="00F6391A" w:rsidRDefault="00CF26E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 xml:space="preserve">  </w:t>
            </w:r>
          </w:p>
        </w:tc>
      </w:tr>
    </w:tbl>
    <w:p w:rsidR="007F2B70" w:rsidRPr="00F6391A" w:rsidRDefault="007F2B70" w:rsidP="007F2B70">
      <w:pPr>
        <w:pStyle w:val="Nagwek1"/>
        <w:rPr>
          <w:color w:val="auto"/>
          <w:sz w:val="20"/>
          <w:szCs w:val="20"/>
          <w:lang w:val="pl-PL"/>
        </w:rPr>
      </w:pPr>
      <w:r w:rsidRPr="00F6391A">
        <w:rPr>
          <w:rFonts w:ascii="Times New Roman" w:hAnsi="Times New Roman" w:cs="Times New Roman"/>
          <w:color w:val="auto"/>
          <w:sz w:val="20"/>
          <w:szCs w:val="20"/>
          <w:lang w:val="pl-PL"/>
        </w:rPr>
        <w:t>I.</w:t>
      </w:r>
      <w:r w:rsidR="00666780" w:rsidRPr="00F6391A">
        <w:rPr>
          <w:rFonts w:ascii="Times New Roman" w:hAnsi="Times New Roman" w:cs="Times New Roman"/>
          <w:color w:val="auto"/>
          <w:sz w:val="20"/>
          <w:szCs w:val="20"/>
          <w:lang w:val="pl-PL"/>
        </w:rPr>
        <w:t>3</w:t>
      </w:r>
      <w:r w:rsidR="00A53BBA" w:rsidRPr="00F6391A">
        <w:rPr>
          <w:rFonts w:ascii="Times New Roman" w:hAnsi="Times New Roman" w:cs="Times New Roman"/>
          <w:color w:val="auto"/>
          <w:sz w:val="20"/>
          <w:szCs w:val="20"/>
          <w:lang w:val="pl-PL"/>
        </w:rPr>
        <w:t>)</w:t>
      </w:r>
      <w:r w:rsidRPr="00F6391A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WSPÓLNE UDZIELANIE ZAMÓWIENIA</w:t>
      </w:r>
      <w:r w:rsidRPr="00F6391A">
        <w:rPr>
          <w:color w:val="auto"/>
          <w:sz w:val="20"/>
          <w:szCs w:val="20"/>
          <w:lang w:val="pl-PL"/>
        </w:rPr>
        <w:t xml:space="preserve"> </w:t>
      </w:r>
      <w:r w:rsidRPr="00F6391A">
        <w:rPr>
          <w:b w:val="0"/>
          <w:i/>
          <w:color w:val="auto"/>
          <w:sz w:val="20"/>
          <w:szCs w:val="20"/>
          <w:lang w:val="pl-PL"/>
        </w:rPr>
        <w:t>(jeżeli dotyczy)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F2B70" w:rsidRPr="00F6391A" w:rsidTr="00053F10">
        <w:trPr>
          <w:trHeight w:val="1592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7AE" w:rsidRPr="00F6391A" w:rsidRDefault="007F2B70" w:rsidP="00072D0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 xml:space="preserve">Podział obowiązków </w:t>
            </w:r>
            <w:r w:rsidR="000973D2" w:rsidRPr="00F6391A">
              <w:rPr>
                <w:bCs/>
                <w:sz w:val="20"/>
                <w:szCs w:val="20"/>
                <w:lang w:val="pl-PL"/>
              </w:rPr>
              <w:t>między zamawiającymi w przypadku wspólnego przeprowadzania postępowania</w:t>
            </w:r>
            <w:r w:rsidR="00032AA5" w:rsidRPr="00F6391A">
              <w:rPr>
                <w:bCs/>
                <w:sz w:val="20"/>
                <w:szCs w:val="20"/>
                <w:lang w:val="pl-PL"/>
              </w:rPr>
              <w:t>, w tym</w:t>
            </w:r>
            <w:r w:rsidRPr="00F6391A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A53BBA" w:rsidRPr="00F6391A">
              <w:rPr>
                <w:bCs/>
                <w:sz w:val="20"/>
                <w:szCs w:val="20"/>
                <w:lang w:val="pl-PL"/>
              </w:rPr>
              <w:br/>
            </w:r>
            <w:r w:rsidRPr="00F6391A">
              <w:rPr>
                <w:bCs/>
                <w:sz w:val="20"/>
                <w:szCs w:val="20"/>
                <w:lang w:val="pl-PL"/>
              </w:rPr>
              <w:t xml:space="preserve">w przypadku wspólnego </w:t>
            </w:r>
            <w:r w:rsidR="00A53BBA" w:rsidRPr="00F6391A">
              <w:rPr>
                <w:bCs/>
                <w:sz w:val="20"/>
                <w:szCs w:val="20"/>
                <w:lang w:val="pl-PL"/>
              </w:rPr>
              <w:t>przeprowadzania postępowania</w:t>
            </w:r>
            <w:r w:rsidR="00987A7A" w:rsidRPr="00F6391A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A53BBA" w:rsidRPr="00F6391A">
              <w:rPr>
                <w:bCs/>
                <w:sz w:val="20"/>
                <w:szCs w:val="20"/>
                <w:lang w:val="pl-PL"/>
              </w:rPr>
              <w:t>z</w:t>
            </w:r>
            <w:r w:rsidR="000973D2" w:rsidRPr="00F6391A">
              <w:rPr>
                <w:bCs/>
                <w:sz w:val="20"/>
                <w:szCs w:val="20"/>
                <w:lang w:val="pl-PL"/>
              </w:rPr>
              <w:t xml:space="preserve"> zamawiający</w:t>
            </w:r>
            <w:r w:rsidR="00A53BBA" w:rsidRPr="00F6391A">
              <w:rPr>
                <w:bCs/>
                <w:sz w:val="20"/>
                <w:szCs w:val="20"/>
                <w:lang w:val="pl-PL"/>
              </w:rPr>
              <w:t>mi</w:t>
            </w:r>
            <w:r w:rsidR="000973D2" w:rsidRPr="00F6391A">
              <w:rPr>
                <w:bCs/>
                <w:sz w:val="20"/>
                <w:szCs w:val="20"/>
                <w:lang w:val="pl-PL"/>
              </w:rPr>
              <w:t xml:space="preserve"> z </w:t>
            </w:r>
            <w:r w:rsidR="00A53BBA" w:rsidRPr="00F6391A">
              <w:rPr>
                <w:bCs/>
                <w:sz w:val="20"/>
                <w:szCs w:val="20"/>
                <w:lang w:val="pl-PL"/>
              </w:rPr>
              <w:t>innych</w:t>
            </w:r>
            <w:r w:rsidR="000973D2" w:rsidRPr="00F6391A">
              <w:rPr>
                <w:bCs/>
                <w:sz w:val="20"/>
                <w:szCs w:val="20"/>
                <w:lang w:val="pl-PL"/>
              </w:rPr>
              <w:t xml:space="preserve"> państw </w:t>
            </w:r>
            <w:r w:rsidR="00A53BBA" w:rsidRPr="00F6391A">
              <w:rPr>
                <w:bCs/>
                <w:sz w:val="20"/>
                <w:szCs w:val="20"/>
                <w:lang w:val="pl-PL"/>
              </w:rPr>
              <w:t xml:space="preserve">członkowskich </w:t>
            </w:r>
            <w:r w:rsidR="000973D2" w:rsidRPr="00F6391A">
              <w:rPr>
                <w:bCs/>
                <w:sz w:val="20"/>
                <w:szCs w:val="20"/>
                <w:lang w:val="pl-PL"/>
              </w:rPr>
              <w:t>Unii Europejskiej</w:t>
            </w:r>
            <w:r w:rsidR="005C3F21" w:rsidRPr="00F6391A">
              <w:rPr>
                <w:bCs/>
                <w:sz w:val="20"/>
                <w:szCs w:val="20"/>
                <w:lang w:val="pl-PL"/>
              </w:rPr>
              <w:t xml:space="preserve">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</w:t>
            </w:r>
            <w:r w:rsidRPr="00F6391A">
              <w:rPr>
                <w:bCs/>
                <w:sz w:val="20"/>
                <w:szCs w:val="20"/>
                <w:lang w:val="pl-PL"/>
              </w:rPr>
              <w:t>:</w:t>
            </w:r>
          </w:p>
          <w:p w:rsidR="00780EA2" w:rsidRPr="00F6391A" w:rsidRDefault="00780EA2" w:rsidP="00072D0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pl-PL"/>
              </w:rPr>
            </w:pPr>
          </w:p>
          <w:p w:rsidR="00780EA2" w:rsidRPr="00F6391A" w:rsidRDefault="00780EA2" w:rsidP="0095661D">
            <w:pPr>
              <w:pStyle w:val="Akapitzlist"/>
              <w:ind w:left="0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 xml:space="preserve">Postępowanie niniejsze w swoim imieniu oraz w imieniu i na rzecz Instytucji wymienionych powyżej prowadzi Pełnomocnik: </w:t>
            </w:r>
            <w:r w:rsidRPr="00F6391A">
              <w:rPr>
                <w:b/>
                <w:bCs/>
                <w:i/>
                <w:sz w:val="20"/>
                <w:szCs w:val="20"/>
                <w:lang w:val="pl-PL"/>
              </w:rPr>
              <w:t xml:space="preserve">Muzeum Kultury Kurpiowskiej w Ostrołęce - </w:t>
            </w:r>
            <w:r w:rsidR="0095661D" w:rsidRPr="00F6391A">
              <w:rPr>
                <w:rFonts w:eastAsia="Calibri"/>
                <w:sz w:val="20"/>
                <w:szCs w:val="20"/>
                <w:lang w:val="pl-PL" w:eastAsia="en-US"/>
              </w:rPr>
              <w:t>Zamawiający upoważniony do przeprowadzenia postępowania o udzielenie zamówienia publicznego</w:t>
            </w:r>
            <w:r w:rsidR="007A0AFE" w:rsidRPr="00F6391A">
              <w:rPr>
                <w:rFonts w:eastAsia="Calibri"/>
                <w:sz w:val="20"/>
                <w:szCs w:val="20"/>
                <w:lang w:val="pl-PL" w:eastAsia="en-US"/>
              </w:rPr>
              <w:t>.</w:t>
            </w:r>
          </w:p>
          <w:p w:rsidR="00780EA2" w:rsidRPr="00F6391A" w:rsidRDefault="00780EA2" w:rsidP="00072D0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pl-PL"/>
              </w:rPr>
            </w:pPr>
          </w:p>
          <w:p w:rsidR="0095661D" w:rsidRPr="00F6391A" w:rsidRDefault="0095661D" w:rsidP="0095661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>Upoważniony pełnomocnik w ramach przeprowadzenia postępowania odpowiada w szczególności za:</w:t>
            </w:r>
          </w:p>
          <w:p w:rsidR="0095661D" w:rsidRPr="00F6391A" w:rsidRDefault="000572D1" w:rsidP="000572D1">
            <w:pPr>
              <w:autoSpaceDE w:val="0"/>
              <w:autoSpaceDN w:val="0"/>
              <w:adjustRightInd w:val="0"/>
              <w:ind w:left="233" w:hanging="233"/>
              <w:jc w:val="both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 xml:space="preserve">1. </w:t>
            </w:r>
            <w:r w:rsidR="0095661D" w:rsidRPr="00F6391A">
              <w:rPr>
                <w:bCs/>
                <w:sz w:val="20"/>
                <w:szCs w:val="20"/>
                <w:lang w:val="pl-PL"/>
              </w:rPr>
              <w:t>Opracowanie dokumentacji przetargowej, w tym Specyfikacji Istotnych Warunków Zamówienia, oraz Opisu Przedmiotu Zamówienia;</w:t>
            </w:r>
          </w:p>
          <w:p w:rsidR="0095661D" w:rsidRPr="00F6391A" w:rsidRDefault="000572D1" w:rsidP="000572D1">
            <w:pPr>
              <w:autoSpaceDE w:val="0"/>
              <w:autoSpaceDN w:val="0"/>
              <w:adjustRightInd w:val="0"/>
              <w:ind w:left="644" w:hanging="644"/>
              <w:jc w:val="both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 xml:space="preserve">2. </w:t>
            </w:r>
            <w:r w:rsidR="0095661D" w:rsidRPr="00F6391A">
              <w:rPr>
                <w:bCs/>
                <w:sz w:val="20"/>
                <w:szCs w:val="20"/>
                <w:lang w:val="pl-PL"/>
              </w:rPr>
              <w:t>Sporządzenie ogłoszenia o zamówieniu;</w:t>
            </w:r>
          </w:p>
          <w:p w:rsidR="0095661D" w:rsidRPr="00F6391A" w:rsidRDefault="000572D1" w:rsidP="000572D1">
            <w:pPr>
              <w:autoSpaceDE w:val="0"/>
              <w:autoSpaceDN w:val="0"/>
              <w:adjustRightInd w:val="0"/>
              <w:ind w:left="644" w:hanging="644"/>
              <w:jc w:val="both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 xml:space="preserve">3. </w:t>
            </w:r>
            <w:r w:rsidR="0095661D" w:rsidRPr="00F6391A">
              <w:rPr>
                <w:bCs/>
                <w:sz w:val="20"/>
                <w:szCs w:val="20"/>
                <w:lang w:val="pl-PL"/>
              </w:rPr>
              <w:t>Powołanie Komisji Przetargowej oraz zapewnienie warunków do pracy;</w:t>
            </w:r>
          </w:p>
          <w:p w:rsidR="0095661D" w:rsidRPr="00F6391A" w:rsidRDefault="000572D1" w:rsidP="000572D1">
            <w:pPr>
              <w:autoSpaceDE w:val="0"/>
              <w:autoSpaceDN w:val="0"/>
              <w:adjustRightInd w:val="0"/>
              <w:ind w:left="644" w:hanging="644"/>
              <w:jc w:val="both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 xml:space="preserve">4. </w:t>
            </w:r>
            <w:r w:rsidR="0095661D" w:rsidRPr="00F6391A">
              <w:rPr>
                <w:bCs/>
                <w:sz w:val="20"/>
                <w:szCs w:val="20"/>
                <w:lang w:val="pl-PL"/>
              </w:rPr>
              <w:t>Sporządzenie ogłoszenia o udzieleniu zamówienia;</w:t>
            </w:r>
          </w:p>
          <w:p w:rsidR="0095661D" w:rsidRPr="00F6391A" w:rsidRDefault="000572D1" w:rsidP="000572D1">
            <w:pPr>
              <w:autoSpaceDE w:val="0"/>
              <w:autoSpaceDN w:val="0"/>
              <w:adjustRightInd w:val="0"/>
              <w:ind w:left="644" w:hanging="644"/>
              <w:jc w:val="both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 xml:space="preserve">5. </w:t>
            </w:r>
            <w:r w:rsidR="0095661D" w:rsidRPr="00F6391A">
              <w:rPr>
                <w:bCs/>
                <w:sz w:val="20"/>
                <w:szCs w:val="20"/>
                <w:lang w:val="pl-PL"/>
              </w:rPr>
              <w:t>Ewentualne unieważnienie postępowania;</w:t>
            </w:r>
          </w:p>
          <w:p w:rsidR="0095661D" w:rsidRPr="00F6391A" w:rsidRDefault="000572D1" w:rsidP="000572D1">
            <w:pPr>
              <w:autoSpaceDE w:val="0"/>
              <w:autoSpaceDN w:val="0"/>
              <w:adjustRightInd w:val="0"/>
              <w:ind w:left="644" w:hanging="644"/>
              <w:jc w:val="both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 xml:space="preserve">6. </w:t>
            </w:r>
            <w:r w:rsidR="0095661D" w:rsidRPr="00F6391A">
              <w:rPr>
                <w:bCs/>
                <w:sz w:val="20"/>
                <w:szCs w:val="20"/>
                <w:lang w:val="pl-PL"/>
              </w:rPr>
              <w:t>Przechowywanie i zabezpieczenie dokumentacji przetargowej;</w:t>
            </w:r>
          </w:p>
          <w:p w:rsidR="00780EA2" w:rsidRPr="00F6391A" w:rsidRDefault="00B64A20" w:rsidP="00072D0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>Pozostałe Instytucje</w:t>
            </w:r>
            <w:r w:rsidR="0095661D" w:rsidRPr="00F6391A">
              <w:rPr>
                <w:bCs/>
                <w:sz w:val="20"/>
                <w:szCs w:val="20"/>
                <w:lang w:val="pl-PL"/>
              </w:rPr>
              <w:t>:</w:t>
            </w:r>
            <w:r w:rsidRPr="00F6391A">
              <w:rPr>
                <w:bCs/>
                <w:sz w:val="20"/>
                <w:szCs w:val="20"/>
                <w:lang w:val="pl-PL"/>
              </w:rPr>
              <w:t xml:space="preserve"> </w:t>
            </w:r>
          </w:p>
          <w:p w:rsidR="000572D1" w:rsidRPr="00F6391A" w:rsidRDefault="000572D1" w:rsidP="000572D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>1) Oszacowanie wartości przedmiotu zamówienia na zakup samochodu osobowego;</w:t>
            </w:r>
          </w:p>
          <w:p w:rsidR="000572D1" w:rsidRPr="00F6391A" w:rsidRDefault="000572D1" w:rsidP="000572D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>2) Uzgodnienie z zamawiającym Opisu Przedmiotu Zamówienia odpowiednio dla każdej części, warunków udziału w postępowaniu, kryteriów oceny ofert oraz Opisu Przedmiotu Zamówienia;</w:t>
            </w:r>
          </w:p>
          <w:p w:rsidR="000572D1" w:rsidRPr="00F6391A" w:rsidRDefault="000572D1" w:rsidP="000572D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>3) Współpracę i pomoc merytoryczną przy przygotowaniu i przeprowadzeniu przez Zamawiającego postępowania o udzielenie zamówienia publicznego;</w:t>
            </w:r>
          </w:p>
          <w:p w:rsidR="000572D1" w:rsidRPr="00F6391A" w:rsidRDefault="000572D1" w:rsidP="000572D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>4) Udział przedstawicieli w Komisji Przetargowej.</w:t>
            </w:r>
          </w:p>
          <w:p w:rsidR="0095661D" w:rsidRPr="00F6391A" w:rsidRDefault="0095661D" w:rsidP="00072D0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pl-PL"/>
              </w:rPr>
            </w:pPr>
          </w:p>
          <w:p w:rsidR="00780EA2" w:rsidRPr="00F6391A" w:rsidRDefault="00080C3D" w:rsidP="00072D0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u w:val="single"/>
                <w:lang w:val="pl-PL"/>
              </w:rPr>
              <w:t xml:space="preserve">Każda z </w:t>
            </w:r>
            <w:r w:rsidR="00750DA3">
              <w:rPr>
                <w:bCs/>
                <w:sz w:val="20"/>
                <w:szCs w:val="20"/>
                <w:u w:val="single"/>
                <w:lang w:val="pl-PL"/>
              </w:rPr>
              <w:t>siedmiu</w:t>
            </w:r>
            <w:r w:rsidRPr="00F6391A">
              <w:rPr>
                <w:bCs/>
                <w:sz w:val="20"/>
                <w:szCs w:val="20"/>
                <w:u w:val="single"/>
                <w:lang w:val="pl-PL"/>
              </w:rPr>
              <w:t xml:space="preserve"> Instytucji, po uprawomocnieniu się wyniku postępowania, samodzielnie, we własnym imieniu i na własną rzecz zawrze umowę na zakup jednego samochodu z Wykonawcą wyłonionym w toku postępowania o udzielenie zamówienia publicznego. Po zrealizowaniu umowy, każda Instytucja rozliczy się z Wykonawcą indywidualnie po wystawieniu na daną Instytucję faktury.</w:t>
            </w:r>
          </w:p>
          <w:p w:rsidR="00666780" w:rsidRPr="00F6391A" w:rsidRDefault="00666780" w:rsidP="005C3F2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>_______________________________________________________________________________________________</w:t>
            </w:r>
          </w:p>
          <w:p w:rsidR="00666780" w:rsidRPr="00F6391A" w:rsidRDefault="00666780" w:rsidP="005C3F2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</w:p>
        </w:tc>
      </w:tr>
    </w:tbl>
    <w:p w:rsidR="00A53BBA" w:rsidRPr="00F6391A" w:rsidRDefault="00666780" w:rsidP="00AB7B21">
      <w:pPr>
        <w:spacing w:before="240" w:after="120"/>
        <w:rPr>
          <w:b/>
          <w:sz w:val="20"/>
          <w:szCs w:val="20"/>
          <w:lang w:val="pl-PL"/>
        </w:rPr>
      </w:pPr>
      <w:r w:rsidRPr="00F6391A">
        <w:rPr>
          <w:b/>
          <w:sz w:val="20"/>
          <w:szCs w:val="20"/>
          <w:lang w:val="pl-PL"/>
        </w:rPr>
        <w:lastRenderedPageBreak/>
        <w:t>I.4</w:t>
      </w:r>
      <w:r w:rsidR="00A53BBA" w:rsidRPr="00F6391A">
        <w:rPr>
          <w:b/>
          <w:sz w:val="20"/>
          <w:szCs w:val="20"/>
          <w:lang w:val="pl-PL"/>
        </w:rPr>
        <w:t>) KOMUNIKACJA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2"/>
      </w:tblGrid>
      <w:tr w:rsidR="00A53BBA" w:rsidRPr="00F6391A" w:rsidTr="00A53BBA">
        <w:tc>
          <w:tcPr>
            <w:tcW w:w="9702" w:type="dxa"/>
          </w:tcPr>
          <w:p w:rsidR="004B448D" w:rsidRPr="00F6391A" w:rsidRDefault="001B4F7B" w:rsidP="00AB7B21">
            <w:pPr>
              <w:spacing w:before="240" w:after="120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201FF" w:rsidRPr="00F6391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bCs/>
                <w:sz w:val="20"/>
                <w:szCs w:val="20"/>
                <w:lang w:val="pl-PL"/>
              </w:rPr>
            </w:r>
            <w:r w:rsidR="00DE07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F6391A">
              <w:rPr>
                <w:bCs/>
                <w:sz w:val="20"/>
                <w:szCs w:val="20"/>
                <w:lang w:val="pl-PL"/>
              </w:rPr>
              <w:fldChar w:fldCharType="end"/>
            </w:r>
            <w:r w:rsidR="00973C3D" w:rsidRPr="00F6391A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4B448D" w:rsidRPr="00F6391A">
              <w:rPr>
                <w:b/>
                <w:bCs/>
                <w:sz w:val="20"/>
                <w:szCs w:val="20"/>
                <w:lang w:val="pl-PL"/>
              </w:rPr>
              <w:t>Nieograniczony</w:t>
            </w:r>
            <w:r w:rsidR="00E05BE5" w:rsidRPr="00F6391A">
              <w:rPr>
                <w:b/>
                <w:bCs/>
                <w:sz w:val="20"/>
                <w:szCs w:val="20"/>
                <w:lang w:val="pl-PL"/>
              </w:rPr>
              <w:t>, pełny i bezpośredni dostęp do</w:t>
            </w:r>
            <w:r w:rsidR="00CE483B" w:rsidRPr="00F6391A">
              <w:rPr>
                <w:b/>
                <w:bCs/>
                <w:sz w:val="20"/>
                <w:szCs w:val="20"/>
                <w:lang w:val="pl-PL"/>
              </w:rPr>
              <w:t xml:space="preserve"> dokumentów z postępowania</w:t>
            </w:r>
            <w:r w:rsidR="004B448D" w:rsidRPr="00F6391A">
              <w:rPr>
                <w:b/>
                <w:bCs/>
                <w:sz w:val="20"/>
                <w:szCs w:val="20"/>
                <w:lang w:val="pl-PL"/>
              </w:rPr>
              <w:t xml:space="preserve"> można uzyskać pod adresem (URL</w:t>
            </w:r>
            <w:r w:rsidR="004B448D" w:rsidRPr="00F6391A">
              <w:rPr>
                <w:bCs/>
                <w:sz w:val="20"/>
                <w:szCs w:val="20"/>
                <w:lang w:val="pl-PL"/>
              </w:rPr>
              <w:t>)</w:t>
            </w:r>
            <w:r w:rsidR="00F3609F" w:rsidRPr="00F6391A">
              <w:rPr>
                <w:bCs/>
                <w:sz w:val="20"/>
                <w:szCs w:val="20"/>
                <w:lang w:val="pl-PL"/>
              </w:rPr>
              <w:t xml:space="preserve"> (</w:t>
            </w:r>
            <w:r w:rsidR="00F3609F" w:rsidRPr="00F6391A">
              <w:rPr>
                <w:bCs/>
                <w:i/>
                <w:sz w:val="20"/>
                <w:szCs w:val="20"/>
                <w:lang w:val="pl-PL"/>
              </w:rPr>
              <w:t>jeżeli dotyczy)</w:t>
            </w:r>
            <w:r w:rsidR="004B448D" w:rsidRPr="00F6391A">
              <w:rPr>
                <w:bCs/>
                <w:sz w:val="20"/>
                <w:szCs w:val="20"/>
                <w:lang w:val="pl-PL"/>
              </w:rPr>
              <w:t xml:space="preserve">: </w:t>
            </w:r>
          </w:p>
          <w:p w:rsidR="00E05BE5" w:rsidRPr="00F6391A" w:rsidRDefault="00C201FF" w:rsidP="00AB7B21">
            <w:pPr>
              <w:spacing w:before="240" w:after="120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>www.bip.muzeum.ostroleka.pl</w:t>
            </w:r>
          </w:p>
          <w:p w:rsidR="00D67372" w:rsidRPr="00F6391A" w:rsidRDefault="001B4F7B" w:rsidP="00AB7B21">
            <w:pPr>
              <w:spacing w:before="240" w:after="120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 w:rsidR="00E0143F" w:rsidRPr="00F6391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bCs/>
                <w:sz w:val="20"/>
                <w:szCs w:val="20"/>
                <w:lang w:val="pl-PL"/>
              </w:rPr>
            </w:r>
            <w:r w:rsidR="00DE07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F6391A">
              <w:rPr>
                <w:bCs/>
                <w:sz w:val="20"/>
                <w:szCs w:val="20"/>
                <w:lang w:val="pl-PL"/>
              </w:rPr>
              <w:fldChar w:fldCharType="end"/>
            </w:r>
            <w:bookmarkEnd w:id="3"/>
            <w:r w:rsidR="00D67372" w:rsidRPr="00F6391A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D67372" w:rsidRPr="00F6391A">
              <w:rPr>
                <w:b/>
                <w:bCs/>
                <w:sz w:val="20"/>
                <w:szCs w:val="20"/>
                <w:lang w:val="pl-PL"/>
              </w:rPr>
              <w:t>Adres strony internetowej</w:t>
            </w:r>
            <w:r w:rsidR="00962DB9" w:rsidRPr="00F6391A">
              <w:rPr>
                <w:b/>
                <w:bCs/>
                <w:sz w:val="20"/>
                <w:szCs w:val="20"/>
                <w:lang w:val="pl-PL"/>
              </w:rPr>
              <w:t>,</w:t>
            </w:r>
            <w:r w:rsidR="00D67372" w:rsidRPr="00F6391A">
              <w:rPr>
                <w:b/>
                <w:bCs/>
                <w:sz w:val="20"/>
                <w:szCs w:val="20"/>
                <w:lang w:val="pl-PL"/>
              </w:rPr>
              <w:t xml:space="preserve"> na której zamieszczona będzie specyfikacja istotnych warunków zamówienia</w:t>
            </w:r>
            <w:r w:rsidR="00F3609F" w:rsidRPr="00F6391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F3609F" w:rsidRPr="00F6391A">
              <w:rPr>
                <w:bCs/>
                <w:i/>
                <w:sz w:val="20"/>
                <w:szCs w:val="20"/>
                <w:lang w:val="pl-PL"/>
              </w:rPr>
              <w:t>(jeżeli dotyczy)</w:t>
            </w:r>
            <w:r w:rsidR="00D67372" w:rsidRPr="00F6391A">
              <w:rPr>
                <w:b/>
                <w:bCs/>
                <w:sz w:val="20"/>
                <w:szCs w:val="20"/>
                <w:lang w:val="pl-PL"/>
              </w:rPr>
              <w:t>:</w:t>
            </w:r>
          </w:p>
          <w:p w:rsidR="00E0143F" w:rsidRPr="00F6391A" w:rsidRDefault="00E0143F" w:rsidP="00E0143F">
            <w:pPr>
              <w:spacing w:before="240" w:after="120"/>
              <w:rPr>
                <w:b/>
                <w:bCs/>
                <w:sz w:val="20"/>
                <w:szCs w:val="20"/>
                <w:lang w:val="pl-PL"/>
              </w:rPr>
            </w:pPr>
            <w:r w:rsidRPr="00F6391A">
              <w:rPr>
                <w:b/>
                <w:bCs/>
                <w:sz w:val="20"/>
                <w:szCs w:val="20"/>
                <w:lang w:val="pl-PL"/>
              </w:rPr>
              <w:t>www.bip.muzeum.ostroleka.pl</w:t>
            </w:r>
          </w:p>
          <w:p w:rsidR="00E05BE5" w:rsidRPr="00F6391A" w:rsidRDefault="001B4F7B" w:rsidP="00AB7B21">
            <w:pPr>
              <w:spacing w:before="240" w:after="120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289" w:rsidRPr="00F6391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bCs/>
                <w:sz w:val="20"/>
                <w:szCs w:val="20"/>
                <w:lang w:val="pl-PL"/>
              </w:rPr>
            </w:r>
            <w:r w:rsidR="00DE07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F6391A">
              <w:rPr>
                <w:bCs/>
                <w:sz w:val="20"/>
                <w:szCs w:val="20"/>
                <w:lang w:val="pl-PL"/>
              </w:rPr>
              <w:fldChar w:fldCharType="end"/>
            </w:r>
            <w:r w:rsidR="00973C3D" w:rsidRPr="00F6391A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E05BE5" w:rsidRPr="00F6391A">
              <w:rPr>
                <w:b/>
                <w:bCs/>
                <w:sz w:val="20"/>
                <w:szCs w:val="20"/>
                <w:lang w:val="pl-PL"/>
              </w:rPr>
              <w:t xml:space="preserve">Dostęp do </w:t>
            </w:r>
            <w:r w:rsidR="00CE483B" w:rsidRPr="00F6391A">
              <w:rPr>
                <w:b/>
                <w:bCs/>
                <w:sz w:val="20"/>
                <w:szCs w:val="20"/>
                <w:lang w:val="pl-PL"/>
              </w:rPr>
              <w:t>dokumentów z postępowania</w:t>
            </w:r>
            <w:r w:rsidR="00E05BE5" w:rsidRPr="00F6391A">
              <w:rPr>
                <w:b/>
                <w:bCs/>
                <w:sz w:val="20"/>
                <w:szCs w:val="20"/>
                <w:lang w:val="pl-PL"/>
              </w:rPr>
              <w:t xml:space="preserve"> jest ograniczony</w:t>
            </w:r>
            <w:r w:rsidR="007E7677" w:rsidRPr="00F6391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EB2416" w:rsidRPr="00F6391A">
              <w:rPr>
                <w:b/>
                <w:bCs/>
                <w:sz w:val="20"/>
                <w:szCs w:val="20"/>
                <w:lang w:val="pl-PL"/>
              </w:rPr>
              <w:t>- w</w:t>
            </w:r>
            <w:r w:rsidR="00666780" w:rsidRPr="00F6391A">
              <w:rPr>
                <w:b/>
                <w:bCs/>
                <w:sz w:val="20"/>
                <w:szCs w:val="20"/>
                <w:lang w:val="pl-PL"/>
              </w:rPr>
              <w:t>ięcej informacji można uzyskać</w:t>
            </w:r>
            <w:r w:rsidR="00E05BE5" w:rsidRPr="00F6391A">
              <w:rPr>
                <w:b/>
                <w:bCs/>
                <w:sz w:val="20"/>
                <w:szCs w:val="20"/>
                <w:lang w:val="pl-PL"/>
              </w:rPr>
              <w:t xml:space="preserve"> pod adresem</w:t>
            </w:r>
            <w:r w:rsidR="00F3609F" w:rsidRPr="00F6391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F3609F" w:rsidRPr="00F6391A">
              <w:rPr>
                <w:bCs/>
                <w:i/>
                <w:sz w:val="20"/>
                <w:szCs w:val="20"/>
                <w:lang w:val="pl-PL"/>
              </w:rPr>
              <w:t>(jeżeli dotyczy)</w:t>
            </w:r>
            <w:r w:rsidR="00E05BE5" w:rsidRPr="00F6391A">
              <w:rPr>
                <w:bCs/>
                <w:sz w:val="20"/>
                <w:szCs w:val="20"/>
                <w:lang w:val="pl-PL"/>
              </w:rPr>
              <w:t xml:space="preserve">: </w:t>
            </w:r>
          </w:p>
          <w:p w:rsidR="00A53BBA" w:rsidRPr="00F6391A" w:rsidRDefault="00C201FF" w:rsidP="00C201FF">
            <w:pPr>
              <w:spacing w:before="240" w:after="120"/>
              <w:rPr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>nie</w:t>
            </w:r>
          </w:p>
        </w:tc>
      </w:tr>
      <w:tr w:rsidR="00E05BE5" w:rsidRPr="00F6391A" w:rsidTr="00973C3D">
        <w:trPr>
          <w:trHeight w:val="2309"/>
        </w:trPr>
        <w:tc>
          <w:tcPr>
            <w:tcW w:w="9702" w:type="dxa"/>
          </w:tcPr>
          <w:p w:rsidR="00E05BE5" w:rsidRPr="00F6391A" w:rsidRDefault="00973C3D" w:rsidP="00AB7B21">
            <w:pPr>
              <w:spacing w:before="240" w:after="120"/>
              <w:rPr>
                <w:b/>
                <w:bCs/>
                <w:sz w:val="20"/>
                <w:szCs w:val="20"/>
                <w:lang w:val="pl-PL"/>
              </w:rPr>
            </w:pPr>
            <w:r w:rsidRPr="00F6391A">
              <w:rPr>
                <w:b/>
                <w:bCs/>
                <w:sz w:val="20"/>
                <w:szCs w:val="20"/>
                <w:lang w:val="pl-PL"/>
              </w:rPr>
              <w:t>Oferty lub wnioski o dopuszczenie do udziału w postępowaniu należy przesyłać:</w:t>
            </w:r>
          </w:p>
          <w:p w:rsidR="00973C3D" w:rsidRPr="00F6391A" w:rsidRDefault="001B4F7B" w:rsidP="00AB7B21">
            <w:pPr>
              <w:spacing w:before="240" w:after="120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C3D" w:rsidRPr="00F6391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bCs/>
                <w:sz w:val="20"/>
                <w:szCs w:val="20"/>
                <w:lang w:val="pl-PL"/>
              </w:rPr>
            </w:r>
            <w:r w:rsidR="00DE07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F6391A">
              <w:rPr>
                <w:bCs/>
                <w:sz w:val="20"/>
                <w:szCs w:val="20"/>
                <w:lang w:val="pl-PL"/>
              </w:rPr>
              <w:fldChar w:fldCharType="end"/>
            </w:r>
            <w:r w:rsidR="00973C3D" w:rsidRPr="00F6391A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973C3D" w:rsidRPr="00F6391A">
              <w:rPr>
                <w:b/>
                <w:bCs/>
                <w:sz w:val="20"/>
                <w:szCs w:val="20"/>
                <w:lang w:val="pl-PL"/>
              </w:rPr>
              <w:t>Elektronicznie</w:t>
            </w:r>
          </w:p>
          <w:p w:rsidR="00973C3D" w:rsidRPr="00F6391A" w:rsidRDefault="00973C3D" w:rsidP="00AB7B21">
            <w:pPr>
              <w:spacing w:before="240" w:after="120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 xml:space="preserve">adres: </w:t>
            </w:r>
            <w:r w:rsidR="00E0143F" w:rsidRPr="00F6391A">
              <w:rPr>
                <w:bCs/>
                <w:sz w:val="20"/>
                <w:szCs w:val="20"/>
                <w:lang w:val="pl-PL"/>
              </w:rPr>
              <w:t>nie</w:t>
            </w:r>
          </w:p>
          <w:p w:rsidR="00973C3D" w:rsidRPr="00F6391A" w:rsidRDefault="001B4F7B" w:rsidP="00AB7B21">
            <w:pPr>
              <w:spacing w:before="240" w:after="120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C3D" w:rsidRPr="00F6391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bCs/>
                <w:sz w:val="20"/>
                <w:szCs w:val="20"/>
                <w:lang w:val="pl-PL"/>
              </w:rPr>
            </w:r>
            <w:r w:rsidR="00DE07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F6391A">
              <w:rPr>
                <w:bCs/>
                <w:sz w:val="20"/>
                <w:szCs w:val="20"/>
                <w:lang w:val="pl-PL"/>
              </w:rPr>
              <w:fldChar w:fldCharType="end"/>
            </w:r>
            <w:r w:rsidR="00973C3D" w:rsidRPr="00F6391A">
              <w:rPr>
                <w:bCs/>
                <w:sz w:val="20"/>
                <w:szCs w:val="20"/>
                <w:lang w:val="pl-PL"/>
              </w:rPr>
              <w:t xml:space="preserve">  </w:t>
            </w:r>
            <w:r w:rsidR="00973C3D" w:rsidRPr="00F6391A">
              <w:rPr>
                <w:b/>
                <w:bCs/>
                <w:sz w:val="20"/>
                <w:szCs w:val="20"/>
                <w:lang w:val="pl-PL"/>
              </w:rPr>
              <w:t xml:space="preserve">Dopuszczone jest przesłanie </w:t>
            </w:r>
            <w:r w:rsidR="001F7E83" w:rsidRPr="00F6391A">
              <w:rPr>
                <w:b/>
                <w:bCs/>
                <w:sz w:val="20"/>
                <w:szCs w:val="20"/>
                <w:lang w:val="pl-PL"/>
              </w:rPr>
              <w:t xml:space="preserve">ofert lub wniosków o dopuszczenie do udziału w postępowaniu </w:t>
            </w:r>
            <w:r w:rsidR="001F7E83" w:rsidRPr="00F6391A">
              <w:rPr>
                <w:b/>
                <w:bCs/>
                <w:sz w:val="20"/>
                <w:szCs w:val="20"/>
                <w:lang w:val="pl-PL"/>
              </w:rPr>
              <w:br/>
            </w:r>
            <w:r w:rsidR="00973C3D" w:rsidRPr="00F6391A">
              <w:rPr>
                <w:b/>
                <w:bCs/>
                <w:sz w:val="20"/>
                <w:szCs w:val="20"/>
                <w:lang w:val="pl-PL"/>
              </w:rPr>
              <w:t>w inny sposób:</w:t>
            </w:r>
            <w:r w:rsidR="001F7E83" w:rsidRPr="00F6391A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E0143F" w:rsidRPr="00F6391A">
              <w:rPr>
                <w:bCs/>
                <w:sz w:val="20"/>
                <w:szCs w:val="20"/>
                <w:lang w:val="pl-PL"/>
              </w:rPr>
              <w:t>nie</w:t>
            </w:r>
          </w:p>
          <w:p w:rsidR="00715857" w:rsidRPr="00F6391A" w:rsidRDefault="001B4F7B" w:rsidP="00AB7B21">
            <w:pPr>
              <w:spacing w:before="240" w:after="120"/>
              <w:rPr>
                <w:b/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0143F" w:rsidRPr="00F6391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bCs/>
                <w:sz w:val="20"/>
                <w:szCs w:val="20"/>
                <w:lang w:val="pl-PL"/>
              </w:rPr>
            </w:r>
            <w:r w:rsidR="00DE07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F6391A">
              <w:rPr>
                <w:bCs/>
                <w:sz w:val="20"/>
                <w:szCs w:val="20"/>
                <w:lang w:val="pl-PL"/>
              </w:rPr>
              <w:fldChar w:fldCharType="end"/>
            </w:r>
            <w:r w:rsidR="00FC3687" w:rsidRPr="00F6391A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DC7169" w:rsidRPr="00F6391A">
              <w:rPr>
                <w:b/>
                <w:bCs/>
                <w:sz w:val="20"/>
                <w:szCs w:val="20"/>
                <w:lang w:val="pl-PL"/>
              </w:rPr>
              <w:t>W</w:t>
            </w:r>
            <w:r w:rsidR="00FC3687" w:rsidRPr="00F6391A">
              <w:rPr>
                <w:b/>
                <w:bCs/>
                <w:sz w:val="20"/>
                <w:szCs w:val="20"/>
                <w:lang w:val="pl-PL"/>
              </w:rPr>
              <w:t>ymagane jest przesłanie ofert lub wniosków o dopuszczenie do udziału w postępowaniu</w:t>
            </w:r>
          </w:p>
          <w:p w:rsidR="00FC3687" w:rsidRPr="00F6391A" w:rsidRDefault="00FC3687" w:rsidP="00FC3687">
            <w:pPr>
              <w:spacing w:before="240" w:after="120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/>
                <w:bCs/>
                <w:sz w:val="20"/>
                <w:szCs w:val="20"/>
                <w:lang w:val="pl-PL"/>
              </w:rPr>
              <w:t>w inny sposób:</w:t>
            </w:r>
            <w:r w:rsidRPr="00F6391A">
              <w:rPr>
                <w:bCs/>
                <w:sz w:val="20"/>
                <w:szCs w:val="20"/>
                <w:lang w:val="pl-PL"/>
              </w:rPr>
              <w:t xml:space="preserve"> </w:t>
            </w:r>
          </w:p>
          <w:p w:rsidR="00E0143F" w:rsidRPr="00F6391A" w:rsidRDefault="00E0143F" w:rsidP="00E0143F">
            <w:pPr>
              <w:spacing w:before="240" w:after="120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>Oferta musi mieć formę pisemną pod rygorem nieważności. Ofertę składa się za pośrednictwem operatora pocztowego, osobiście lub za pośrednictwem posłańca.</w:t>
            </w:r>
          </w:p>
          <w:p w:rsidR="00FC3687" w:rsidRPr="00F6391A" w:rsidRDefault="00FC3687" w:rsidP="00AB7B21">
            <w:pPr>
              <w:spacing w:before="240" w:after="120"/>
              <w:rPr>
                <w:bCs/>
                <w:sz w:val="20"/>
                <w:szCs w:val="20"/>
                <w:lang w:val="pl-PL"/>
              </w:rPr>
            </w:pPr>
          </w:p>
          <w:p w:rsidR="00973C3D" w:rsidRPr="00F6391A" w:rsidRDefault="00973C3D" w:rsidP="00E0143F">
            <w:pPr>
              <w:spacing w:before="240" w:after="120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>adres</w:t>
            </w:r>
            <w:r w:rsidRPr="00F6391A">
              <w:rPr>
                <w:rStyle w:val="Odwoanieprzypisudolnego"/>
                <w:bCs/>
                <w:sz w:val="20"/>
                <w:szCs w:val="20"/>
                <w:lang w:val="pl-PL"/>
              </w:rPr>
              <w:footnoteReference w:id="3"/>
            </w:r>
            <w:r w:rsidR="00AC2D07" w:rsidRPr="00F6391A">
              <w:rPr>
                <w:bCs/>
                <w:sz w:val="20"/>
                <w:szCs w:val="20"/>
                <w:vertAlign w:val="superscript"/>
                <w:lang w:val="pl-PL"/>
              </w:rPr>
              <w:t>)</w:t>
            </w:r>
            <w:r w:rsidRPr="00F6391A">
              <w:rPr>
                <w:bCs/>
                <w:sz w:val="20"/>
                <w:szCs w:val="20"/>
                <w:lang w:val="pl-PL"/>
              </w:rPr>
              <w:t xml:space="preserve">: </w:t>
            </w:r>
          </w:p>
          <w:p w:rsidR="00E0143F" w:rsidRPr="00F6391A" w:rsidRDefault="00E0143F" w:rsidP="00E0143F">
            <w:pPr>
              <w:spacing w:before="240" w:after="120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>Oferty muszą być złożone w siedzibie Zamawiającego, w Muzeum Kultury Kurpiowskiej, 07-410 Ostrołęka, pl. gen. J. Bema 8, w sekretariacie</w:t>
            </w:r>
          </w:p>
        </w:tc>
      </w:tr>
      <w:tr w:rsidR="00973C3D" w:rsidRPr="00F6391A" w:rsidTr="00973C3D">
        <w:trPr>
          <w:trHeight w:val="1237"/>
        </w:trPr>
        <w:tc>
          <w:tcPr>
            <w:tcW w:w="9702" w:type="dxa"/>
          </w:tcPr>
          <w:p w:rsidR="00973C3D" w:rsidRPr="00F6391A" w:rsidRDefault="001B4F7B" w:rsidP="00AB7B21">
            <w:pPr>
              <w:spacing w:before="240" w:after="120"/>
              <w:rPr>
                <w:b/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C3D" w:rsidRPr="00F6391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bCs/>
                <w:sz w:val="20"/>
                <w:szCs w:val="20"/>
                <w:lang w:val="pl-PL"/>
              </w:rPr>
            </w:r>
            <w:r w:rsidR="00DE07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F6391A">
              <w:rPr>
                <w:bCs/>
                <w:sz w:val="20"/>
                <w:szCs w:val="20"/>
                <w:lang w:val="pl-PL"/>
              </w:rPr>
              <w:fldChar w:fldCharType="end"/>
            </w:r>
            <w:r w:rsidR="00973C3D" w:rsidRPr="00F6391A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973C3D" w:rsidRPr="00F6391A">
              <w:rPr>
                <w:b/>
                <w:bCs/>
                <w:sz w:val="20"/>
                <w:szCs w:val="20"/>
                <w:lang w:val="pl-PL"/>
              </w:rPr>
              <w:t>Komunikacja elektroniczna wymaga korzystania z narzędzi i urządzeń</w:t>
            </w:r>
            <w:r w:rsidR="008227E1" w:rsidRPr="00F6391A">
              <w:rPr>
                <w:b/>
                <w:bCs/>
                <w:sz w:val="20"/>
                <w:szCs w:val="20"/>
                <w:lang w:val="pl-PL"/>
              </w:rPr>
              <w:t xml:space="preserve"> lub formatów plików</w:t>
            </w:r>
            <w:r w:rsidR="00973C3D" w:rsidRPr="00F6391A">
              <w:rPr>
                <w:b/>
                <w:bCs/>
                <w:sz w:val="20"/>
                <w:szCs w:val="20"/>
                <w:lang w:val="pl-PL"/>
              </w:rPr>
              <w:t>, które nie są ogóln</w:t>
            </w:r>
            <w:r w:rsidR="00AC2D07" w:rsidRPr="00F6391A">
              <w:rPr>
                <w:b/>
                <w:bCs/>
                <w:sz w:val="20"/>
                <w:szCs w:val="20"/>
                <w:lang w:val="pl-PL"/>
              </w:rPr>
              <w:t xml:space="preserve">ie </w:t>
            </w:r>
            <w:r w:rsidR="00973C3D" w:rsidRPr="00F6391A">
              <w:rPr>
                <w:b/>
                <w:bCs/>
                <w:sz w:val="20"/>
                <w:szCs w:val="20"/>
                <w:lang w:val="pl-PL"/>
              </w:rPr>
              <w:t>dostępne</w:t>
            </w:r>
            <w:r w:rsidR="00F3609F" w:rsidRPr="00F6391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F3609F" w:rsidRPr="00F6391A">
              <w:rPr>
                <w:bCs/>
                <w:i/>
                <w:sz w:val="20"/>
                <w:szCs w:val="20"/>
                <w:lang w:val="pl-PL"/>
              </w:rPr>
              <w:t>(jeżeli dotyczy)</w:t>
            </w:r>
            <w:r w:rsidR="0076586D" w:rsidRPr="00F6391A">
              <w:rPr>
                <w:bCs/>
                <w:sz w:val="20"/>
                <w:szCs w:val="20"/>
                <w:lang w:val="pl-PL"/>
              </w:rPr>
              <w:t>.</w:t>
            </w:r>
            <w:r w:rsidR="0076586D" w:rsidRPr="00F6391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:rsidR="0076586D" w:rsidRPr="00F6391A" w:rsidRDefault="0076586D" w:rsidP="00AB7B21">
            <w:pPr>
              <w:spacing w:before="240" w:after="120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>Nieograniczony, pełny</w:t>
            </w:r>
            <w:r w:rsidR="00FC3687" w:rsidRPr="00F6391A">
              <w:rPr>
                <w:bCs/>
                <w:sz w:val="20"/>
                <w:szCs w:val="20"/>
                <w:lang w:val="pl-PL"/>
              </w:rPr>
              <w:t>,</w:t>
            </w:r>
            <w:r w:rsidRPr="00F6391A">
              <w:rPr>
                <w:bCs/>
                <w:sz w:val="20"/>
                <w:szCs w:val="20"/>
                <w:lang w:val="pl-PL"/>
              </w:rPr>
              <w:t xml:space="preserve"> bezpośredni </w:t>
            </w:r>
            <w:r w:rsidR="00FC3687" w:rsidRPr="00F6391A">
              <w:rPr>
                <w:bCs/>
                <w:sz w:val="20"/>
                <w:szCs w:val="20"/>
                <w:lang w:val="pl-PL"/>
              </w:rPr>
              <w:t xml:space="preserve">i bezpłatny </w:t>
            </w:r>
            <w:r w:rsidRPr="00F6391A">
              <w:rPr>
                <w:bCs/>
                <w:sz w:val="20"/>
                <w:szCs w:val="20"/>
                <w:lang w:val="pl-PL"/>
              </w:rPr>
              <w:t>dostęp do tych narzędzi można uzyskać pod adresem: (URL)</w:t>
            </w:r>
          </w:p>
          <w:p w:rsidR="0076586D" w:rsidRPr="00F6391A" w:rsidRDefault="00E0143F" w:rsidP="00AB7B21">
            <w:pPr>
              <w:spacing w:before="240" w:after="120"/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>nie</w:t>
            </w:r>
          </w:p>
        </w:tc>
      </w:tr>
    </w:tbl>
    <w:p w:rsidR="00E05BE5" w:rsidRPr="00F6391A" w:rsidRDefault="00E05BE5" w:rsidP="00AB7B21">
      <w:pPr>
        <w:spacing w:before="240" w:after="120"/>
        <w:rPr>
          <w:b/>
          <w:lang w:val="pl-PL"/>
        </w:rPr>
      </w:pPr>
    </w:p>
    <w:p w:rsidR="009753A5" w:rsidRPr="00F6391A" w:rsidRDefault="00551AEB" w:rsidP="00AB7B21">
      <w:pPr>
        <w:spacing w:before="240" w:after="120"/>
        <w:rPr>
          <w:b/>
          <w:lang w:val="pl-PL"/>
        </w:rPr>
      </w:pPr>
      <w:r w:rsidRPr="00F6391A">
        <w:rPr>
          <w:b/>
          <w:lang w:val="pl-PL"/>
        </w:rPr>
        <w:t>SEKCJA II: PRZEDMIOT ZAMÓWIENIA</w:t>
      </w:r>
    </w:p>
    <w:p w:rsidR="00551AEB" w:rsidRPr="00F6391A" w:rsidRDefault="00551AEB" w:rsidP="009753A5">
      <w:pPr>
        <w:spacing w:after="120"/>
        <w:rPr>
          <w:b/>
          <w:lang w:val="pl-PL"/>
        </w:rPr>
      </w:pP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142EEC" w:rsidRPr="00F6391A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EEC" w:rsidRPr="00F6391A" w:rsidRDefault="00142EEC" w:rsidP="00E0143F">
            <w:pPr>
              <w:spacing w:before="120"/>
              <w:rPr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II.1</w:t>
            </w:r>
            <w:r w:rsidR="00A908C8" w:rsidRPr="00F6391A">
              <w:rPr>
                <w:b/>
                <w:sz w:val="20"/>
                <w:lang w:val="pl-PL"/>
              </w:rPr>
              <w:t>)</w:t>
            </w:r>
            <w:r w:rsidRPr="00F6391A">
              <w:rPr>
                <w:b/>
                <w:sz w:val="20"/>
                <w:lang w:val="pl-PL"/>
              </w:rPr>
              <w:t xml:space="preserve"> Nazwa nadana zamówieniu przez zamawiającego</w:t>
            </w:r>
            <w:r w:rsidR="004B38C5" w:rsidRPr="00F6391A">
              <w:rPr>
                <w:b/>
                <w:sz w:val="20"/>
                <w:lang w:val="pl-PL"/>
              </w:rPr>
              <w:t xml:space="preserve">: </w:t>
            </w:r>
          </w:p>
          <w:p w:rsidR="00E9479B" w:rsidRPr="00F6391A" w:rsidRDefault="00E9479B" w:rsidP="00E9479B">
            <w:pPr>
              <w:spacing w:before="120"/>
              <w:rPr>
                <w:b/>
                <w:bCs/>
                <w:i/>
                <w:sz w:val="20"/>
                <w:lang w:val="pl-PL"/>
              </w:rPr>
            </w:pPr>
            <w:r w:rsidRPr="00F6391A">
              <w:rPr>
                <w:b/>
                <w:bCs/>
                <w:i/>
                <w:sz w:val="20"/>
                <w:lang w:val="pl-PL"/>
              </w:rPr>
              <w:t>Zakup samochodów dla instytucji kultury Samorządu Województwa Mazowieckiego</w:t>
            </w:r>
          </w:p>
          <w:p w:rsidR="00E9479B" w:rsidRPr="00F6391A" w:rsidRDefault="00E9479B" w:rsidP="00E9479B">
            <w:pPr>
              <w:spacing w:before="120"/>
              <w:rPr>
                <w:b/>
                <w:bCs/>
                <w:sz w:val="20"/>
                <w:lang w:val="pl-PL"/>
              </w:rPr>
            </w:pPr>
          </w:p>
          <w:p w:rsidR="00E0143F" w:rsidRPr="00F6391A" w:rsidRDefault="00E0143F" w:rsidP="00E0143F">
            <w:pPr>
              <w:spacing w:before="120"/>
              <w:rPr>
                <w:sz w:val="20"/>
                <w:lang w:val="pl-PL"/>
              </w:rPr>
            </w:pPr>
          </w:p>
        </w:tc>
      </w:tr>
      <w:tr w:rsidR="0076586D" w:rsidRPr="00F6391A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86D" w:rsidRPr="00F6391A" w:rsidRDefault="0076586D" w:rsidP="00C6681D">
            <w:pPr>
              <w:spacing w:before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lastRenderedPageBreak/>
              <w:t>Numer referencyjny</w:t>
            </w:r>
            <w:r w:rsidRPr="00F6391A">
              <w:rPr>
                <w:sz w:val="20"/>
                <w:lang w:val="pl-PL"/>
              </w:rPr>
              <w:t xml:space="preserve"> </w:t>
            </w:r>
            <w:r w:rsidRPr="00F6391A">
              <w:rPr>
                <w:i/>
                <w:sz w:val="20"/>
                <w:lang w:val="pl-PL"/>
              </w:rPr>
              <w:t>(jeżeli dotyczy</w:t>
            </w:r>
            <w:r w:rsidRPr="00F6391A">
              <w:rPr>
                <w:sz w:val="20"/>
                <w:lang w:val="pl-PL"/>
              </w:rPr>
              <w:t>):</w:t>
            </w:r>
            <w:r w:rsidR="00E0143F" w:rsidRPr="00F6391A">
              <w:rPr>
                <w:sz w:val="20"/>
                <w:lang w:val="pl-PL"/>
              </w:rPr>
              <w:t xml:space="preserve"> </w:t>
            </w:r>
            <w:r w:rsidR="008815D9" w:rsidRPr="00F6391A">
              <w:rPr>
                <w:b/>
                <w:sz w:val="20"/>
                <w:szCs w:val="20"/>
                <w:lang w:eastAsia="pl-PL"/>
              </w:rPr>
              <w:t>Ag.27.2.2.2018</w:t>
            </w:r>
          </w:p>
        </w:tc>
      </w:tr>
      <w:tr w:rsidR="00C82EF4" w:rsidRPr="00F6391A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EF4" w:rsidRPr="00F6391A" w:rsidRDefault="001B4F7B" w:rsidP="00A84E46">
            <w:pPr>
              <w:spacing w:before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5DE" w:rsidRPr="00F6391A">
              <w:rPr>
                <w:b/>
                <w:sz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lang w:val="pl-PL"/>
              </w:rPr>
            </w:r>
            <w:r w:rsidR="00DE07F3">
              <w:rPr>
                <w:b/>
                <w:sz w:val="20"/>
                <w:lang w:val="pl-PL"/>
              </w:rPr>
              <w:fldChar w:fldCharType="separate"/>
            </w:r>
            <w:r w:rsidRPr="00F6391A">
              <w:rPr>
                <w:b/>
                <w:sz w:val="20"/>
                <w:lang w:val="pl-PL"/>
              </w:rPr>
              <w:fldChar w:fldCharType="end"/>
            </w:r>
            <w:r w:rsidR="00F445DE" w:rsidRPr="00F6391A">
              <w:rPr>
                <w:b/>
                <w:sz w:val="20"/>
                <w:lang w:val="pl-PL"/>
              </w:rPr>
              <w:t xml:space="preserve">  Przed wszczęciem postępowania o udzielenie zamówienia przeprowadzono dialog techniczny</w:t>
            </w:r>
          </w:p>
        </w:tc>
      </w:tr>
    </w:tbl>
    <w:p w:rsidR="00142EEC" w:rsidRPr="00F6391A" w:rsidRDefault="00142EEC">
      <w:pPr>
        <w:rPr>
          <w:lang w:val="pl-PL"/>
        </w:rPr>
      </w:pPr>
    </w:p>
    <w:tbl>
      <w:tblPr>
        <w:tblW w:w="9900" w:type="dxa"/>
        <w:tblInd w:w="-72" w:type="dxa"/>
        <w:tblBorders>
          <w:top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240"/>
        <w:gridCol w:w="3240"/>
      </w:tblGrid>
      <w:tr w:rsidR="00142EEC" w:rsidRPr="00F6391A">
        <w:tc>
          <w:tcPr>
            <w:tcW w:w="9900" w:type="dxa"/>
            <w:gridSpan w:val="3"/>
            <w:tcBorders>
              <w:left w:val="single" w:sz="12" w:space="0" w:color="auto"/>
            </w:tcBorders>
          </w:tcPr>
          <w:p w:rsidR="00142EEC" w:rsidRPr="00F6391A" w:rsidRDefault="00142EEC" w:rsidP="00A908C8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II.2</w:t>
            </w:r>
            <w:r w:rsidR="00A908C8" w:rsidRPr="00F6391A">
              <w:rPr>
                <w:b/>
                <w:sz w:val="20"/>
                <w:lang w:val="pl-PL"/>
              </w:rPr>
              <w:t>)</w:t>
            </w:r>
            <w:r w:rsidRPr="00F6391A">
              <w:rPr>
                <w:b/>
                <w:sz w:val="20"/>
                <w:lang w:val="pl-PL"/>
              </w:rPr>
              <w:t xml:space="preserve"> Rodzaj zamówienia</w:t>
            </w:r>
          </w:p>
        </w:tc>
      </w:tr>
      <w:tr w:rsidR="00142EEC" w:rsidRPr="00F6391A">
        <w:tc>
          <w:tcPr>
            <w:tcW w:w="3420" w:type="dxa"/>
            <w:tcBorders>
              <w:left w:val="single" w:sz="12" w:space="0" w:color="auto"/>
            </w:tcBorders>
          </w:tcPr>
          <w:p w:rsidR="00142EEC" w:rsidRPr="00F6391A" w:rsidRDefault="00142EEC" w:rsidP="00A84E46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 xml:space="preserve"> </w:t>
            </w:r>
            <w:r w:rsidRPr="00F6391A">
              <w:rPr>
                <w:b/>
                <w:sz w:val="20"/>
                <w:lang w:val="pl-PL"/>
              </w:rPr>
              <w:t>Roboty budowlane</w:t>
            </w:r>
            <w:r w:rsidRPr="00F6391A">
              <w:rPr>
                <w:sz w:val="20"/>
                <w:lang w:val="pl-PL"/>
              </w:rPr>
              <w:t xml:space="preserve">                     </w:t>
            </w:r>
            <w:r w:rsidR="001B4F7B" w:rsidRPr="00F6391A">
              <w:rPr>
                <w:b/>
                <w:sz w:val="20"/>
                <w:lang w:val="pl-P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="00E9479B" w:rsidRPr="00F6391A">
              <w:rPr>
                <w:b/>
                <w:sz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lang w:val="pl-PL"/>
              </w:rPr>
            </w:r>
            <w:r w:rsidR="00DE07F3">
              <w:rPr>
                <w:b/>
                <w:sz w:val="20"/>
                <w:lang w:val="pl-PL"/>
              </w:rPr>
              <w:fldChar w:fldCharType="separate"/>
            </w:r>
            <w:r w:rsidR="001B4F7B" w:rsidRPr="00F6391A">
              <w:rPr>
                <w:b/>
                <w:sz w:val="20"/>
                <w:lang w:val="pl-PL"/>
              </w:rPr>
              <w:fldChar w:fldCharType="end"/>
            </w:r>
            <w:bookmarkEnd w:id="4"/>
          </w:p>
          <w:p w:rsidR="007316E0" w:rsidRPr="00F6391A" w:rsidRDefault="007316E0" w:rsidP="00A84E46">
            <w:pPr>
              <w:spacing w:before="120" w:after="120"/>
              <w:rPr>
                <w:b/>
                <w:sz w:val="20"/>
                <w:lang w:val="pl-PL"/>
              </w:rPr>
            </w:pPr>
          </w:p>
        </w:tc>
        <w:tc>
          <w:tcPr>
            <w:tcW w:w="3240" w:type="dxa"/>
          </w:tcPr>
          <w:p w:rsidR="00142EEC" w:rsidRPr="00F6391A" w:rsidRDefault="00142EEC" w:rsidP="00A84E46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 Dostawy</w:t>
            </w:r>
            <w:r w:rsidRPr="00F6391A">
              <w:rPr>
                <w:sz w:val="20"/>
                <w:lang w:val="pl-PL"/>
              </w:rPr>
              <w:t xml:space="preserve">                                  </w:t>
            </w:r>
            <w:r w:rsidR="001B4F7B" w:rsidRPr="00F6391A">
              <w:rPr>
                <w:b/>
                <w:sz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8"/>
            <w:r w:rsidR="00E9479B" w:rsidRPr="00F6391A">
              <w:rPr>
                <w:b/>
                <w:sz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lang w:val="pl-PL"/>
              </w:rPr>
            </w:r>
            <w:r w:rsidR="00DE07F3">
              <w:rPr>
                <w:b/>
                <w:sz w:val="20"/>
                <w:lang w:val="pl-PL"/>
              </w:rPr>
              <w:fldChar w:fldCharType="separate"/>
            </w:r>
            <w:r w:rsidR="001B4F7B" w:rsidRPr="00F6391A">
              <w:rPr>
                <w:b/>
                <w:sz w:val="20"/>
                <w:lang w:val="pl-PL"/>
              </w:rPr>
              <w:fldChar w:fldCharType="end"/>
            </w:r>
            <w:bookmarkEnd w:id="5"/>
          </w:p>
          <w:p w:rsidR="007316E0" w:rsidRPr="00F6391A" w:rsidRDefault="007316E0" w:rsidP="00EC7972">
            <w:pPr>
              <w:spacing w:before="120" w:after="120"/>
              <w:rPr>
                <w:b/>
                <w:sz w:val="20"/>
                <w:lang w:val="pl-PL"/>
              </w:rPr>
            </w:pPr>
          </w:p>
        </w:tc>
        <w:tc>
          <w:tcPr>
            <w:tcW w:w="3240" w:type="dxa"/>
          </w:tcPr>
          <w:p w:rsidR="007316E0" w:rsidRPr="00F6391A" w:rsidRDefault="00142EEC" w:rsidP="0076586D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 Usługi</w:t>
            </w:r>
            <w:r w:rsidRPr="00F6391A">
              <w:rPr>
                <w:sz w:val="20"/>
                <w:lang w:val="pl-PL"/>
              </w:rPr>
              <w:t xml:space="preserve">                                      </w:t>
            </w:r>
            <w:r w:rsidR="001B4F7B" w:rsidRPr="00F6391A">
              <w:rPr>
                <w:b/>
                <w:sz w:val="20"/>
                <w:lang w:val="pl-P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F6391A">
              <w:rPr>
                <w:b/>
                <w:sz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lang w:val="pl-PL"/>
              </w:rPr>
            </w:r>
            <w:r w:rsidR="00DE07F3">
              <w:rPr>
                <w:b/>
                <w:sz w:val="20"/>
                <w:lang w:val="pl-PL"/>
              </w:rPr>
              <w:fldChar w:fldCharType="separate"/>
            </w:r>
            <w:r w:rsidR="001B4F7B" w:rsidRPr="00F6391A">
              <w:rPr>
                <w:b/>
                <w:sz w:val="20"/>
                <w:lang w:val="pl-PL"/>
              </w:rPr>
              <w:fldChar w:fldCharType="end"/>
            </w:r>
            <w:bookmarkEnd w:id="6"/>
          </w:p>
        </w:tc>
      </w:tr>
      <w:tr w:rsidR="00BC2440" w:rsidRPr="00F6391A" w:rsidTr="00F765F9">
        <w:trPr>
          <w:trHeight w:val="855"/>
        </w:trPr>
        <w:tc>
          <w:tcPr>
            <w:tcW w:w="990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BC2440" w:rsidRPr="00F6391A" w:rsidRDefault="00BC2440" w:rsidP="00BC2440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II.3</w:t>
            </w:r>
            <w:r w:rsidR="00A908C8" w:rsidRPr="00F6391A">
              <w:rPr>
                <w:b/>
                <w:sz w:val="20"/>
                <w:lang w:val="pl-PL"/>
              </w:rPr>
              <w:t>)</w:t>
            </w:r>
            <w:r w:rsidRPr="00F6391A">
              <w:rPr>
                <w:b/>
                <w:sz w:val="20"/>
                <w:lang w:val="pl-PL"/>
              </w:rPr>
              <w:t xml:space="preserve"> Informacja o </w:t>
            </w:r>
            <w:r w:rsidR="00FC3687" w:rsidRPr="00F6391A">
              <w:rPr>
                <w:b/>
                <w:sz w:val="20"/>
                <w:lang w:val="pl-PL"/>
              </w:rPr>
              <w:t>możliwości składania ofert częściowych</w:t>
            </w:r>
          </w:p>
          <w:p w:rsidR="00BC2440" w:rsidRPr="00F6391A" w:rsidRDefault="00BC2440" w:rsidP="00BC2440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Zamówienie podzielone jest na części:</w:t>
            </w:r>
            <w:r w:rsidRPr="00F6391A">
              <w:rPr>
                <w:b/>
                <w:sz w:val="20"/>
                <w:lang w:val="pl-PL"/>
              </w:rPr>
              <w:t xml:space="preserve">  tak</w:t>
            </w:r>
            <w:r w:rsidRPr="00F6391A">
              <w:rPr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479B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Pr="00F6391A">
              <w:rPr>
                <w:sz w:val="20"/>
                <w:lang w:val="pl-PL"/>
              </w:rPr>
              <w:t xml:space="preserve">     </w:t>
            </w:r>
            <w:r w:rsidRPr="00F6391A">
              <w:rPr>
                <w:b/>
                <w:sz w:val="20"/>
                <w:lang w:val="pl-PL"/>
              </w:rPr>
              <w:t xml:space="preserve">nie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E9479B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bookmarkEnd w:id="7"/>
            <w:r w:rsidRPr="00F6391A">
              <w:rPr>
                <w:sz w:val="20"/>
                <w:lang w:val="pl-PL"/>
              </w:rPr>
              <w:br/>
            </w:r>
          </w:p>
          <w:p w:rsidR="00BC2440" w:rsidRPr="00F6391A" w:rsidRDefault="00BC2440" w:rsidP="00BC2440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 xml:space="preserve">Oferty lub wnioski o dopuszczenie do udziału w postępowaniu można składać w odniesieniu do: </w:t>
            </w:r>
          </w:p>
          <w:p w:rsidR="000F61FE" w:rsidRPr="00F6391A" w:rsidRDefault="001B4F7B" w:rsidP="00BC2440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479B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Pr="00F6391A">
              <w:rPr>
                <w:sz w:val="20"/>
                <w:lang w:val="pl-PL"/>
              </w:rPr>
              <w:fldChar w:fldCharType="end"/>
            </w:r>
            <w:r w:rsidR="000F61FE" w:rsidRPr="00F6391A">
              <w:rPr>
                <w:sz w:val="20"/>
                <w:lang w:val="pl-PL"/>
              </w:rPr>
              <w:t xml:space="preserve"> </w:t>
            </w:r>
            <w:r w:rsidR="00BC2440" w:rsidRPr="00F6391A">
              <w:rPr>
                <w:sz w:val="20"/>
                <w:lang w:val="pl-PL"/>
              </w:rPr>
              <w:t xml:space="preserve">wszystkich części </w:t>
            </w:r>
          </w:p>
          <w:p w:rsidR="000F61FE" w:rsidRPr="00F6391A" w:rsidRDefault="001B4F7B" w:rsidP="00BC2440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1FE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Pr="00F6391A">
              <w:rPr>
                <w:sz w:val="20"/>
                <w:lang w:val="pl-PL"/>
              </w:rPr>
              <w:fldChar w:fldCharType="end"/>
            </w:r>
            <w:r w:rsidR="00BC2440" w:rsidRPr="00F6391A">
              <w:rPr>
                <w:sz w:val="20"/>
                <w:lang w:val="pl-PL"/>
              </w:rPr>
              <w:t xml:space="preserve">  maksymalnej liczby części:</w:t>
            </w:r>
            <w:r w:rsidR="00A908C8" w:rsidRPr="00F6391A">
              <w:rPr>
                <w:sz w:val="20"/>
                <w:lang w:val="pl-PL"/>
              </w:rPr>
              <w:t xml:space="preserve"> </w:t>
            </w:r>
            <w:r w:rsidR="002A11E0" w:rsidRPr="00F6391A">
              <w:rPr>
                <w:sz w:val="20"/>
                <w:lang w:val="pl-PL"/>
              </w:rPr>
              <w:t>[</w:t>
            </w:r>
            <w:r w:rsidR="00BC2440" w:rsidRPr="00F6391A">
              <w:rPr>
                <w:sz w:val="20"/>
                <w:lang w:val="pl-PL"/>
              </w:rPr>
              <w:t xml:space="preserve"> …</w:t>
            </w:r>
            <w:r w:rsidR="002A11E0" w:rsidRPr="00F6391A">
              <w:rPr>
                <w:sz w:val="20"/>
                <w:lang w:val="pl-PL"/>
              </w:rPr>
              <w:t>]</w:t>
            </w:r>
            <w:r w:rsidR="00BC2440" w:rsidRPr="00F6391A">
              <w:rPr>
                <w:sz w:val="20"/>
                <w:lang w:val="pl-PL"/>
              </w:rPr>
              <w:t xml:space="preserve"> </w:t>
            </w:r>
          </w:p>
          <w:p w:rsidR="00BC2440" w:rsidRPr="00F6391A" w:rsidRDefault="001B4F7B" w:rsidP="00BC2440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1FE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Pr="00F6391A">
              <w:rPr>
                <w:sz w:val="20"/>
                <w:lang w:val="pl-PL"/>
              </w:rPr>
              <w:fldChar w:fldCharType="end"/>
            </w:r>
            <w:r w:rsidR="000F61FE" w:rsidRPr="00F6391A">
              <w:rPr>
                <w:sz w:val="20"/>
                <w:lang w:val="pl-PL"/>
              </w:rPr>
              <w:t xml:space="preserve"> </w:t>
            </w:r>
            <w:r w:rsidR="00BC2440" w:rsidRPr="00F6391A">
              <w:rPr>
                <w:sz w:val="20"/>
                <w:lang w:val="pl-PL"/>
              </w:rPr>
              <w:t xml:space="preserve"> tylko jednej części </w:t>
            </w:r>
          </w:p>
          <w:p w:rsidR="00807E21" w:rsidRPr="00F6391A" w:rsidRDefault="00807E21" w:rsidP="00BC2440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Zamawiający nie ogranicza liczby części zamówienia, którą można udzielić jednemu Wykonawcy.</w:t>
            </w:r>
          </w:p>
          <w:p w:rsidR="00BC2440" w:rsidRPr="00F6391A" w:rsidRDefault="00D40B03" w:rsidP="00BC2440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Zamawiający zastrzega sobie prawo do udzielenia łącznie następujących części lub grup części</w:t>
            </w:r>
            <w:r w:rsidRPr="00F6391A">
              <w:rPr>
                <w:b/>
                <w:sz w:val="20"/>
                <w:lang w:val="pl-PL"/>
              </w:rPr>
              <w:t>:</w:t>
            </w:r>
            <w:r w:rsidRPr="00F6391A">
              <w:rPr>
                <w:sz w:val="20"/>
                <w:lang w:val="pl-PL"/>
              </w:rPr>
              <w:t xml:space="preserve"> __________</w:t>
            </w:r>
          </w:p>
          <w:p w:rsidR="00C74F1A" w:rsidRPr="00F6391A" w:rsidRDefault="00006274" w:rsidP="00D40B03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 xml:space="preserve">Maksymalna liczba części zamówienia, na które może zostać udzielone zamówienie jednemu </w:t>
            </w:r>
            <w:r w:rsidR="00C74F1A" w:rsidRPr="00F6391A">
              <w:rPr>
                <w:sz w:val="20"/>
                <w:lang w:val="pl-PL"/>
              </w:rPr>
              <w:t>wykonawcy:</w:t>
            </w:r>
            <w:r w:rsidR="00C74F1A" w:rsidRPr="00F6391A">
              <w:rPr>
                <w:b/>
                <w:i/>
                <w:sz w:val="20"/>
                <w:lang w:val="pl-PL"/>
              </w:rPr>
              <w:t xml:space="preserve"> </w:t>
            </w:r>
            <w:r w:rsidR="00D40B03" w:rsidRPr="00F6391A">
              <w:rPr>
                <w:b/>
                <w:sz w:val="20"/>
                <w:lang w:val="pl-PL"/>
              </w:rPr>
              <w:t>_____</w:t>
            </w:r>
          </w:p>
        </w:tc>
      </w:tr>
      <w:tr w:rsidR="0076586D" w:rsidRPr="00F6391A" w:rsidTr="00F765F9">
        <w:trPr>
          <w:trHeight w:val="855"/>
        </w:trPr>
        <w:tc>
          <w:tcPr>
            <w:tcW w:w="990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76586D" w:rsidRPr="00F6391A" w:rsidRDefault="000945B9" w:rsidP="0076586D">
            <w:pPr>
              <w:spacing w:before="120" w:after="120"/>
              <w:rPr>
                <w:b/>
                <w:sz w:val="20"/>
                <w:szCs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II.4</w:t>
            </w:r>
            <w:r w:rsidR="00BC2440" w:rsidRPr="00F6391A">
              <w:rPr>
                <w:b/>
                <w:sz w:val="20"/>
                <w:lang w:val="pl-PL"/>
              </w:rPr>
              <w:t xml:space="preserve">) </w:t>
            </w:r>
            <w:r w:rsidR="00372659" w:rsidRPr="00F6391A">
              <w:rPr>
                <w:b/>
                <w:sz w:val="20"/>
                <w:lang w:val="pl-PL"/>
              </w:rPr>
              <w:t>Krótki o</w:t>
            </w:r>
            <w:r w:rsidR="0076586D" w:rsidRPr="00F6391A">
              <w:rPr>
                <w:b/>
                <w:sz w:val="20"/>
                <w:lang w:val="pl-PL"/>
              </w:rPr>
              <w:t xml:space="preserve">pis </w:t>
            </w:r>
            <w:r w:rsidR="00C70C16" w:rsidRPr="00F6391A">
              <w:rPr>
                <w:b/>
                <w:sz w:val="20"/>
                <w:lang w:val="pl-PL"/>
              </w:rPr>
              <w:t xml:space="preserve">przedmiotu </w:t>
            </w:r>
            <w:r w:rsidR="0076586D" w:rsidRPr="00F6391A">
              <w:rPr>
                <w:b/>
                <w:sz w:val="20"/>
                <w:lang w:val="pl-PL"/>
              </w:rPr>
              <w:t>zamówienia</w:t>
            </w:r>
            <w:r w:rsidR="00C70C16" w:rsidRPr="00F6391A">
              <w:rPr>
                <w:rStyle w:val="Odwoanieprzypisudolnego"/>
                <w:b/>
                <w:sz w:val="20"/>
                <w:lang w:val="pl-PL"/>
              </w:rPr>
              <w:footnoteReference w:id="4"/>
            </w:r>
            <w:r w:rsidR="005553F7" w:rsidRPr="00F6391A">
              <w:rPr>
                <w:b/>
                <w:sz w:val="20"/>
                <w:vertAlign w:val="superscript"/>
                <w:lang w:val="pl-PL"/>
              </w:rPr>
              <w:t>)</w:t>
            </w:r>
            <w:r w:rsidR="0076586D" w:rsidRPr="00F6391A">
              <w:rPr>
                <w:b/>
                <w:sz w:val="20"/>
                <w:lang w:val="pl-PL"/>
              </w:rPr>
              <w:t xml:space="preserve"> </w:t>
            </w:r>
            <w:r w:rsidR="0076586D" w:rsidRPr="00F6391A">
              <w:rPr>
                <w:i/>
                <w:sz w:val="20"/>
                <w:lang w:val="pl-PL"/>
              </w:rPr>
              <w:t>(</w:t>
            </w:r>
            <w:r w:rsidR="00C70C16" w:rsidRPr="00F6391A">
              <w:rPr>
                <w:i/>
                <w:sz w:val="20"/>
                <w:lang w:val="pl-PL"/>
              </w:rPr>
              <w:t xml:space="preserve">wielkość, zakres, </w:t>
            </w:r>
            <w:r w:rsidR="0076586D" w:rsidRPr="00F6391A">
              <w:rPr>
                <w:i/>
                <w:sz w:val="20"/>
                <w:lang w:val="pl-PL"/>
              </w:rPr>
              <w:t>rodzaj i ilość dostaw, usług lub robót budowlanych</w:t>
            </w:r>
            <w:r w:rsidR="00C70C16" w:rsidRPr="00F6391A">
              <w:rPr>
                <w:i/>
                <w:sz w:val="20"/>
                <w:lang w:val="pl-PL"/>
              </w:rPr>
              <w:t xml:space="preserve"> lub</w:t>
            </w:r>
            <w:r w:rsidR="00372659" w:rsidRPr="00F6391A">
              <w:rPr>
                <w:i/>
                <w:sz w:val="20"/>
                <w:lang w:val="pl-PL"/>
              </w:rPr>
              <w:t xml:space="preserve"> </w:t>
            </w:r>
            <w:r w:rsidR="00C70C16" w:rsidRPr="00F6391A">
              <w:rPr>
                <w:i/>
                <w:sz w:val="20"/>
                <w:lang w:val="pl-PL"/>
              </w:rPr>
              <w:t xml:space="preserve">określenie zapotrzebowania i wymagań </w:t>
            </w:r>
            <w:r w:rsidR="0076586D" w:rsidRPr="00F6391A">
              <w:rPr>
                <w:i/>
                <w:sz w:val="20"/>
                <w:lang w:val="pl-PL"/>
              </w:rPr>
              <w:t>)</w:t>
            </w:r>
            <w:r w:rsidR="005553F7" w:rsidRPr="00F6391A">
              <w:rPr>
                <w:sz w:val="20"/>
                <w:lang w:val="pl-PL"/>
              </w:rPr>
              <w:t>,</w:t>
            </w:r>
            <w:r w:rsidR="005D7809" w:rsidRPr="00F6391A">
              <w:rPr>
                <w:sz w:val="23"/>
                <w:szCs w:val="23"/>
                <w:lang w:val="pl-PL"/>
              </w:rPr>
              <w:t xml:space="preserve"> </w:t>
            </w:r>
            <w:r w:rsidR="005D7809" w:rsidRPr="00F6391A">
              <w:rPr>
                <w:b/>
                <w:sz w:val="20"/>
                <w:szCs w:val="20"/>
                <w:lang w:val="pl-PL"/>
              </w:rPr>
              <w:t>a w przypadku partnerstwa innowacyjnego</w:t>
            </w:r>
            <w:r w:rsidR="005D7809" w:rsidRPr="00F6391A">
              <w:rPr>
                <w:b/>
                <w:szCs w:val="23"/>
                <w:lang w:val="pl-PL"/>
              </w:rPr>
              <w:t xml:space="preserve"> </w:t>
            </w:r>
            <w:r w:rsidR="005D7809" w:rsidRPr="00F6391A">
              <w:rPr>
                <w:b/>
                <w:sz w:val="23"/>
                <w:szCs w:val="23"/>
                <w:lang w:val="pl-PL"/>
              </w:rPr>
              <w:t xml:space="preserve">- </w:t>
            </w:r>
            <w:r w:rsidR="005D7809" w:rsidRPr="00F6391A">
              <w:rPr>
                <w:b/>
                <w:sz w:val="20"/>
                <w:szCs w:val="20"/>
                <w:lang w:val="pl-PL"/>
              </w:rPr>
              <w:t>określenie zapotrzebowania na innowacyjny produkt, usługę lub roboty budowlane</w:t>
            </w:r>
            <w:r w:rsidR="0076586D" w:rsidRPr="00F6391A">
              <w:rPr>
                <w:b/>
                <w:sz w:val="20"/>
                <w:szCs w:val="20"/>
                <w:lang w:val="pl-PL"/>
              </w:rPr>
              <w:t>:</w:t>
            </w:r>
            <w:r w:rsidR="00C15FEE" w:rsidRPr="00F6391A">
              <w:rPr>
                <w:b/>
                <w:sz w:val="20"/>
                <w:szCs w:val="20"/>
                <w:lang w:val="pl-PL"/>
              </w:rPr>
              <w:t xml:space="preserve"> _________________________________</w:t>
            </w:r>
          </w:p>
          <w:p w:rsidR="00FE6F56" w:rsidRPr="00F6391A" w:rsidRDefault="00FE6F56" w:rsidP="00080C3D">
            <w:pPr>
              <w:spacing w:before="120" w:after="120"/>
              <w:rPr>
                <w:b/>
                <w:bCs/>
                <w:i/>
                <w:sz w:val="20"/>
                <w:lang w:val="pl-PL"/>
              </w:rPr>
            </w:pPr>
          </w:p>
          <w:p w:rsidR="009A73D0" w:rsidRPr="00F6391A" w:rsidRDefault="009A73D0" w:rsidP="00080C3D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bCs/>
                <w:i/>
                <w:sz w:val="20"/>
                <w:lang w:val="pl-PL"/>
              </w:rPr>
              <w:t>Zakup samochodów dla instytucji kultury Samorządu Województwa Mazowieckiego</w:t>
            </w:r>
            <w:r w:rsidRPr="00F6391A">
              <w:rPr>
                <w:b/>
                <w:bCs/>
                <w:sz w:val="20"/>
                <w:lang w:val="pl-PL"/>
              </w:rPr>
              <w:t>.</w:t>
            </w:r>
          </w:p>
          <w:p w:rsidR="009A73D0" w:rsidRPr="00F6391A" w:rsidRDefault="009A73D0" w:rsidP="00080C3D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i/>
                <w:sz w:val="20"/>
                <w:lang w:val="pl-PL"/>
              </w:rPr>
              <w:t>SPECYFIKACJA TECHNICZNA</w:t>
            </w:r>
            <w:r w:rsidRPr="00F6391A">
              <w:rPr>
                <w:b/>
                <w:sz w:val="20"/>
                <w:lang w:val="pl-PL"/>
              </w:rPr>
              <w:t xml:space="preserve"> zamawianych samochodów, zawarta jest w Załączniku nr 1A </w:t>
            </w:r>
            <w:r w:rsidR="008815D9" w:rsidRPr="00F6391A">
              <w:rPr>
                <w:b/>
                <w:sz w:val="20"/>
                <w:lang w:val="pl-PL"/>
              </w:rPr>
              <w:t xml:space="preserve">i 1B </w:t>
            </w:r>
            <w:r w:rsidRPr="00F6391A">
              <w:rPr>
                <w:b/>
                <w:sz w:val="20"/>
                <w:lang w:val="pl-PL"/>
              </w:rPr>
              <w:t>do SIWZ.</w:t>
            </w:r>
          </w:p>
          <w:p w:rsidR="00080C3D" w:rsidRPr="00F6391A" w:rsidRDefault="00080C3D" w:rsidP="00080C3D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Zamówienie wspólne s</w:t>
            </w:r>
            <w:r w:rsidR="00750DA3">
              <w:rPr>
                <w:b/>
                <w:sz w:val="20"/>
                <w:lang w:val="pl-PL"/>
              </w:rPr>
              <w:t>iedmiu</w:t>
            </w:r>
            <w:r w:rsidRPr="00F6391A">
              <w:rPr>
                <w:b/>
                <w:sz w:val="20"/>
                <w:lang w:val="pl-PL"/>
              </w:rPr>
              <w:t xml:space="preserve"> Instytucji zostało podzielone na </w:t>
            </w:r>
            <w:r w:rsidR="008815D9" w:rsidRPr="00F6391A">
              <w:rPr>
                <w:b/>
                <w:sz w:val="20"/>
                <w:lang w:val="pl-PL"/>
              </w:rPr>
              <w:t>dwie</w:t>
            </w:r>
            <w:r w:rsidRPr="00F6391A">
              <w:rPr>
                <w:b/>
                <w:sz w:val="20"/>
                <w:lang w:val="pl-PL"/>
              </w:rPr>
              <w:t xml:space="preserve"> części:</w:t>
            </w:r>
          </w:p>
          <w:p w:rsidR="00080C3D" w:rsidRPr="00F6391A" w:rsidRDefault="00080C3D" w:rsidP="00080C3D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CZĘŚĆ 1: nowy samochód o nadwoziu typu BUS 9-cio osobowy – </w:t>
            </w:r>
            <w:r w:rsidR="008815D9" w:rsidRPr="00F6391A">
              <w:rPr>
                <w:b/>
                <w:sz w:val="20"/>
                <w:lang w:val="pl-PL"/>
              </w:rPr>
              <w:t>6 sztuk</w:t>
            </w:r>
          </w:p>
          <w:p w:rsidR="00080C3D" w:rsidRPr="00F6391A" w:rsidRDefault="00080C3D" w:rsidP="00080C3D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CZĘŚĆ 2: nowy samochód o nadwoziu typu BUS 6-cio osobowy – 1 sztuka</w:t>
            </w:r>
          </w:p>
          <w:p w:rsidR="005D57C8" w:rsidRPr="00F6391A" w:rsidRDefault="005D57C8" w:rsidP="005D57C8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Odbiór samochodów:</w:t>
            </w:r>
          </w:p>
          <w:p w:rsidR="005D57C8" w:rsidRPr="00F6391A" w:rsidRDefault="005D57C8" w:rsidP="005D57C8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bCs/>
                <w:sz w:val="20"/>
                <w:lang w:val="pl-PL"/>
              </w:rPr>
              <w:t xml:space="preserve">w terminie z odbiorem końcowym do dnia </w:t>
            </w:r>
            <w:del w:id="8" w:author="user" w:date="2018-04-17T10:06:00Z">
              <w:r w:rsidR="008815D9" w:rsidRPr="00F6391A" w:rsidDel="001E0250">
                <w:rPr>
                  <w:b/>
                  <w:sz w:val="20"/>
                  <w:lang w:val="pl-PL"/>
                </w:rPr>
                <w:delText>31</w:delText>
              </w:r>
            </w:del>
            <w:ins w:id="9" w:author="user" w:date="2018-04-17T10:06:00Z">
              <w:r w:rsidR="001E0250" w:rsidRPr="00F6391A">
                <w:rPr>
                  <w:b/>
                  <w:sz w:val="20"/>
                  <w:lang w:val="pl-PL"/>
                </w:rPr>
                <w:t>3</w:t>
              </w:r>
              <w:r w:rsidR="001E0250">
                <w:rPr>
                  <w:b/>
                  <w:sz w:val="20"/>
                  <w:lang w:val="pl-PL"/>
                </w:rPr>
                <w:t>0</w:t>
              </w:r>
            </w:ins>
            <w:r w:rsidR="008815D9" w:rsidRPr="00F6391A">
              <w:rPr>
                <w:b/>
                <w:sz w:val="20"/>
                <w:lang w:val="pl-PL"/>
              </w:rPr>
              <w:t>.</w:t>
            </w:r>
            <w:del w:id="10" w:author="user" w:date="2018-04-17T10:06:00Z">
              <w:r w:rsidR="008815D9" w:rsidRPr="00F6391A" w:rsidDel="001E0250">
                <w:rPr>
                  <w:b/>
                  <w:sz w:val="20"/>
                  <w:lang w:val="pl-PL"/>
                </w:rPr>
                <w:delText>10</w:delText>
              </w:r>
            </w:del>
            <w:ins w:id="11" w:author="user" w:date="2018-04-17T10:06:00Z">
              <w:r w:rsidR="001E0250" w:rsidRPr="00F6391A">
                <w:rPr>
                  <w:b/>
                  <w:sz w:val="20"/>
                  <w:lang w:val="pl-PL"/>
                </w:rPr>
                <w:t>1</w:t>
              </w:r>
              <w:r w:rsidR="001E0250">
                <w:rPr>
                  <w:b/>
                  <w:sz w:val="20"/>
                  <w:lang w:val="pl-PL"/>
                </w:rPr>
                <w:t>1</w:t>
              </w:r>
            </w:ins>
            <w:r w:rsidR="008815D9" w:rsidRPr="00F6391A">
              <w:rPr>
                <w:b/>
                <w:sz w:val="20"/>
                <w:lang w:val="pl-PL"/>
              </w:rPr>
              <w:t>.2018</w:t>
            </w:r>
            <w:r w:rsidRPr="00F6391A">
              <w:rPr>
                <w:b/>
                <w:sz w:val="20"/>
                <w:lang w:val="pl-PL"/>
              </w:rPr>
              <w:t xml:space="preserve"> r., </w:t>
            </w:r>
          </w:p>
          <w:p w:rsidR="005D57C8" w:rsidRPr="00F6391A" w:rsidRDefault="005D57C8" w:rsidP="005D57C8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bCs/>
                <w:sz w:val="20"/>
                <w:lang w:val="pl-PL"/>
              </w:rPr>
              <w:t xml:space="preserve">w tym: odbiór wstępny Wykonawca zapewnia do dnia </w:t>
            </w:r>
            <w:del w:id="12" w:author="user" w:date="2018-04-17T10:06:00Z">
              <w:r w:rsidR="008815D9" w:rsidRPr="00F6391A" w:rsidDel="001E0250">
                <w:rPr>
                  <w:b/>
                  <w:bCs/>
                  <w:sz w:val="20"/>
                  <w:lang w:val="pl-PL"/>
                </w:rPr>
                <w:delText>30</w:delText>
              </w:r>
            </w:del>
            <w:ins w:id="13" w:author="user" w:date="2018-04-17T10:06:00Z">
              <w:r w:rsidR="001E0250">
                <w:rPr>
                  <w:b/>
                  <w:bCs/>
                  <w:sz w:val="20"/>
                  <w:lang w:val="pl-PL"/>
                </w:rPr>
                <w:t>15</w:t>
              </w:r>
            </w:ins>
            <w:r w:rsidRPr="00F6391A">
              <w:rPr>
                <w:b/>
                <w:bCs/>
                <w:sz w:val="20"/>
                <w:lang w:val="pl-PL"/>
              </w:rPr>
              <w:t>.</w:t>
            </w:r>
            <w:del w:id="14" w:author="user" w:date="2018-04-17T10:06:00Z">
              <w:r w:rsidR="008815D9" w:rsidRPr="00F6391A" w:rsidDel="001E0250">
                <w:rPr>
                  <w:b/>
                  <w:bCs/>
                  <w:sz w:val="20"/>
                  <w:lang w:val="pl-PL"/>
                </w:rPr>
                <w:delText>09</w:delText>
              </w:r>
            </w:del>
            <w:ins w:id="15" w:author="user" w:date="2018-04-17T10:06:00Z">
              <w:r w:rsidR="001E0250">
                <w:rPr>
                  <w:b/>
                  <w:bCs/>
                  <w:sz w:val="20"/>
                  <w:lang w:val="pl-PL"/>
                </w:rPr>
                <w:t>11</w:t>
              </w:r>
            </w:ins>
            <w:r w:rsidRPr="00F6391A">
              <w:rPr>
                <w:b/>
                <w:bCs/>
                <w:sz w:val="20"/>
                <w:lang w:val="pl-PL"/>
              </w:rPr>
              <w:t>.201</w:t>
            </w:r>
            <w:r w:rsidR="008815D9" w:rsidRPr="00F6391A">
              <w:rPr>
                <w:b/>
                <w:bCs/>
                <w:sz w:val="20"/>
                <w:lang w:val="pl-PL"/>
              </w:rPr>
              <w:t>8</w:t>
            </w:r>
            <w:r w:rsidRPr="00F6391A">
              <w:rPr>
                <w:b/>
                <w:bCs/>
                <w:sz w:val="20"/>
                <w:lang w:val="pl-PL"/>
              </w:rPr>
              <w:t xml:space="preserve"> r.</w:t>
            </w:r>
          </w:p>
          <w:p w:rsidR="005D57C8" w:rsidRPr="00F6391A" w:rsidRDefault="005D57C8" w:rsidP="0076586D">
            <w:pPr>
              <w:spacing w:before="120" w:after="120"/>
              <w:rPr>
                <w:b/>
                <w:sz w:val="20"/>
                <w:lang w:val="pl-PL"/>
              </w:rPr>
            </w:pPr>
          </w:p>
          <w:p w:rsidR="005D57C8" w:rsidRPr="00F6391A" w:rsidRDefault="005D57C8" w:rsidP="00FE6F56">
            <w:pPr>
              <w:tabs>
                <w:tab w:val="left" w:pos="0"/>
              </w:tabs>
              <w:ind w:left="851" w:hanging="851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Zamawiający wymaga pisemnej gwarancji jakości:</w:t>
            </w:r>
          </w:p>
          <w:p w:rsidR="005D57C8" w:rsidRPr="00F6391A" w:rsidRDefault="005D57C8" w:rsidP="00FE6F56">
            <w:pPr>
              <w:tabs>
                <w:tab w:val="left" w:pos="0"/>
              </w:tabs>
              <w:spacing w:after="160" w:line="259" w:lineRule="auto"/>
              <w:ind w:left="1135" w:hanging="1135"/>
              <w:contextualSpacing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na gwarancję jakości mechanicznej</w:t>
            </w:r>
            <w:r w:rsidR="00725E32"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 -</w:t>
            </w:r>
            <w:r w:rsidRPr="00F6391A">
              <w:rPr>
                <w:rFonts w:eastAsiaTheme="minorHAnsi"/>
                <w:b/>
                <w:sz w:val="20"/>
                <w:szCs w:val="20"/>
                <w:lang w:val="pl-PL" w:eastAsia="en-US"/>
              </w:rPr>
              <w:t xml:space="preserve"> </w:t>
            </w:r>
            <w:r w:rsidRPr="00F6391A">
              <w:rPr>
                <w:rFonts w:eastAsia="Calibri"/>
                <w:b/>
                <w:sz w:val="20"/>
                <w:szCs w:val="20"/>
                <w:lang w:val="pl-PL" w:eastAsia="en-US"/>
              </w:rPr>
              <w:t>min. 24 miesiące bez limitu kilometrów</w:t>
            </w:r>
          </w:p>
          <w:p w:rsidR="005D57C8" w:rsidRPr="00F6391A" w:rsidRDefault="005D57C8" w:rsidP="00FE6F56">
            <w:pPr>
              <w:tabs>
                <w:tab w:val="left" w:pos="0"/>
              </w:tabs>
              <w:spacing w:after="160" w:line="259" w:lineRule="auto"/>
              <w:ind w:left="1135" w:hanging="1135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na powłokę lakierniczą</w:t>
            </w:r>
            <w:r w:rsidR="00725E32"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 -</w:t>
            </w:r>
            <w:r w:rsidRPr="00F6391A">
              <w:rPr>
                <w:rFonts w:eastAsiaTheme="minorHAnsi"/>
                <w:b/>
                <w:sz w:val="20"/>
                <w:szCs w:val="20"/>
                <w:lang w:val="pl-PL" w:eastAsia="en-US"/>
              </w:rPr>
              <w:t xml:space="preserve"> </w:t>
            </w:r>
            <w:r w:rsidRPr="00F6391A">
              <w:rPr>
                <w:rFonts w:eastAsia="Calibri"/>
                <w:b/>
                <w:sz w:val="20"/>
                <w:szCs w:val="20"/>
                <w:lang w:val="pl-PL" w:eastAsia="en-US"/>
              </w:rPr>
              <w:t>min. 24 miesiące bez limitu kilometrów</w:t>
            </w:r>
          </w:p>
          <w:p w:rsidR="00725E32" w:rsidRPr="00F6391A" w:rsidRDefault="005D57C8" w:rsidP="00FE6F56">
            <w:pPr>
              <w:tabs>
                <w:tab w:val="left" w:pos="0"/>
              </w:tabs>
              <w:spacing w:after="160" w:line="259" w:lineRule="auto"/>
              <w:ind w:left="1135" w:hanging="1135"/>
              <w:contextualSpacing/>
              <w:jc w:val="both"/>
              <w:rPr>
                <w:rFonts w:eastAsia="Calibri"/>
                <w:b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na perforację blach nadwozia</w:t>
            </w:r>
            <w:r w:rsidR="00725E32"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 -</w:t>
            </w:r>
            <w:r w:rsidRPr="00F6391A">
              <w:rPr>
                <w:rFonts w:eastAsiaTheme="minorHAnsi"/>
                <w:b/>
                <w:sz w:val="20"/>
                <w:szCs w:val="20"/>
                <w:lang w:val="pl-PL" w:eastAsia="en-US"/>
              </w:rPr>
              <w:t xml:space="preserve"> </w:t>
            </w:r>
            <w:r w:rsidR="00725E32" w:rsidRPr="00F6391A">
              <w:rPr>
                <w:rFonts w:eastAsia="Calibri"/>
                <w:b/>
                <w:sz w:val="20"/>
                <w:szCs w:val="20"/>
                <w:lang w:val="pl-PL" w:eastAsia="en-US"/>
              </w:rPr>
              <w:t xml:space="preserve">min. 120 miesięcy bez limitu kilometrów </w:t>
            </w:r>
          </w:p>
          <w:p w:rsidR="005D57C8" w:rsidRPr="00F6391A" w:rsidRDefault="005D57C8" w:rsidP="005D57C8">
            <w:pPr>
              <w:tabs>
                <w:tab w:val="left" w:pos="851"/>
              </w:tabs>
              <w:spacing w:after="160" w:line="259" w:lineRule="auto"/>
              <w:ind w:left="1135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</w:p>
          <w:p w:rsidR="0076586D" w:rsidRPr="00F6391A" w:rsidRDefault="0076586D" w:rsidP="009A73D0">
            <w:pPr>
              <w:spacing w:before="120" w:after="120"/>
              <w:rPr>
                <w:b/>
                <w:sz w:val="20"/>
                <w:lang w:val="pl-PL"/>
              </w:rPr>
            </w:pPr>
          </w:p>
        </w:tc>
      </w:tr>
      <w:tr w:rsidR="0076586D" w:rsidRPr="00F6391A" w:rsidTr="00F765F9">
        <w:trPr>
          <w:trHeight w:val="855"/>
        </w:trPr>
        <w:tc>
          <w:tcPr>
            <w:tcW w:w="990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76586D" w:rsidRPr="00F6391A" w:rsidRDefault="000945B9" w:rsidP="0076586D">
            <w:pPr>
              <w:spacing w:before="120" w:after="120"/>
              <w:rPr>
                <w:sz w:val="4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lastRenderedPageBreak/>
              <w:t>II.5</w:t>
            </w:r>
            <w:r w:rsidR="007A6270" w:rsidRPr="00F6391A">
              <w:rPr>
                <w:b/>
                <w:sz w:val="20"/>
                <w:lang w:val="pl-PL"/>
              </w:rPr>
              <w:t xml:space="preserve">)  </w:t>
            </w:r>
            <w:r w:rsidR="0076586D" w:rsidRPr="00F6391A">
              <w:rPr>
                <w:b/>
                <w:sz w:val="20"/>
                <w:lang w:val="pl-PL"/>
              </w:rPr>
              <w:t xml:space="preserve">Główny kod CPV           </w:t>
            </w:r>
            <w:r w:rsidR="00FE6F56" w:rsidRPr="00F6391A">
              <w:rPr>
                <w:b/>
                <w:sz w:val="40"/>
                <w:u w:val="single"/>
                <w:lang w:val="pl-PL"/>
              </w:rPr>
              <w:t>34110000-1</w:t>
            </w:r>
            <w:r w:rsidR="00B64A20" w:rsidRPr="00F6391A">
              <w:rPr>
                <w:b/>
                <w:sz w:val="20"/>
                <w:u w:val="single"/>
                <w:lang w:val="pl-PL"/>
              </w:rPr>
              <w:t xml:space="preserve"> </w:t>
            </w:r>
            <w:r w:rsidR="00B64A20" w:rsidRPr="00F6391A">
              <w:rPr>
                <w:b/>
                <w:sz w:val="20"/>
                <w:u w:val="single"/>
                <w:lang w:val="pl-PL"/>
              </w:rPr>
              <w:tab/>
              <w:t>samochody osobowe</w:t>
            </w:r>
          </w:p>
          <w:p w:rsidR="0076586D" w:rsidRPr="00F6391A" w:rsidRDefault="007A6270" w:rsidP="0076586D">
            <w:pPr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           </w:t>
            </w:r>
            <w:r w:rsidR="0076586D" w:rsidRPr="00F6391A">
              <w:rPr>
                <w:b/>
                <w:sz w:val="20"/>
                <w:lang w:val="pl-PL"/>
              </w:rPr>
              <w:t xml:space="preserve">Dodatkowe kody CPV  </w:t>
            </w:r>
            <w:r w:rsidRPr="00F6391A">
              <w:rPr>
                <w:b/>
                <w:sz w:val="20"/>
                <w:lang w:val="pl-PL"/>
              </w:rPr>
              <w:t xml:space="preserve">  </w:t>
            </w:r>
            <w:r w:rsidR="0076586D" w:rsidRPr="00F6391A">
              <w:rPr>
                <w:b/>
                <w:sz w:val="20"/>
                <w:lang w:val="pl-PL"/>
              </w:rPr>
              <w:t xml:space="preserve"> </w:t>
            </w:r>
            <w:r w:rsidR="0076586D" w:rsidRPr="00F6391A">
              <w:rPr>
                <w:sz w:val="40"/>
                <w:lang w:val="pl-PL"/>
              </w:rPr>
              <w:sym w:font="Courier New" w:char="007F"/>
            </w:r>
            <w:r w:rsidR="0076586D" w:rsidRPr="00F6391A">
              <w:rPr>
                <w:sz w:val="40"/>
                <w:lang w:val="pl-PL"/>
              </w:rPr>
              <w:sym w:font="Courier New" w:char="007F"/>
            </w:r>
            <w:r w:rsidR="0076586D" w:rsidRPr="00F6391A">
              <w:rPr>
                <w:sz w:val="40"/>
                <w:lang w:val="pl-PL"/>
              </w:rPr>
              <w:t>.</w:t>
            </w:r>
            <w:r w:rsidR="0076586D" w:rsidRPr="00F6391A">
              <w:rPr>
                <w:sz w:val="40"/>
                <w:lang w:val="pl-PL"/>
              </w:rPr>
              <w:sym w:font="Courier New" w:char="007F"/>
            </w:r>
            <w:r w:rsidR="0076586D" w:rsidRPr="00F6391A">
              <w:rPr>
                <w:sz w:val="40"/>
                <w:lang w:val="pl-PL"/>
              </w:rPr>
              <w:sym w:font="Courier New" w:char="007F"/>
            </w:r>
            <w:r w:rsidR="0076586D" w:rsidRPr="00F6391A">
              <w:rPr>
                <w:sz w:val="40"/>
                <w:lang w:val="pl-PL"/>
              </w:rPr>
              <w:t>.</w:t>
            </w:r>
            <w:r w:rsidR="0076586D" w:rsidRPr="00F6391A">
              <w:rPr>
                <w:sz w:val="40"/>
                <w:lang w:val="pl-PL"/>
              </w:rPr>
              <w:sym w:font="Courier New" w:char="007F"/>
            </w:r>
            <w:r w:rsidR="0076586D" w:rsidRPr="00F6391A">
              <w:rPr>
                <w:sz w:val="40"/>
                <w:lang w:val="pl-PL"/>
              </w:rPr>
              <w:sym w:font="Courier New" w:char="007F"/>
            </w:r>
            <w:r w:rsidR="0076586D" w:rsidRPr="00F6391A">
              <w:rPr>
                <w:sz w:val="40"/>
                <w:lang w:val="pl-PL"/>
              </w:rPr>
              <w:t>.</w:t>
            </w:r>
            <w:r w:rsidR="0076586D" w:rsidRPr="00F6391A">
              <w:rPr>
                <w:sz w:val="40"/>
                <w:lang w:val="pl-PL"/>
              </w:rPr>
              <w:sym w:font="Courier New" w:char="007F"/>
            </w:r>
            <w:r w:rsidR="0076586D" w:rsidRPr="00F6391A">
              <w:rPr>
                <w:sz w:val="40"/>
                <w:lang w:val="pl-PL"/>
              </w:rPr>
              <w:sym w:font="Courier New" w:char="007F"/>
            </w:r>
            <w:r w:rsidR="0076586D" w:rsidRPr="00F6391A">
              <w:rPr>
                <w:sz w:val="40"/>
                <w:lang w:val="pl-PL"/>
              </w:rPr>
              <w:t>-</w:t>
            </w:r>
            <w:r w:rsidR="0076586D" w:rsidRPr="00F6391A">
              <w:rPr>
                <w:sz w:val="40"/>
                <w:lang w:val="pl-PL"/>
              </w:rPr>
              <w:sym w:font="Courier New" w:char="007F"/>
            </w:r>
            <w:r w:rsidR="0076586D" w:rsidRPr="00F6391A">
              <w:rPr>
                <w:rStyle w:val="Odwoanieprzypisudolnego"/>
                <w:sz w:val="28"/>
                <w:szCs w:val="28"/>
                <w:lang w:val="pl-PL"/>
              </w:rPr>
              <w:footnoteReference w:id="5"/>
            </w:r>
            <w:r w:rsidR="005553F7" w:rsidRPr="00F6391A">
              <w:rPr>
                <w:sz w:val="40"/>
                <w:vertAlign w:val="superscript"/>
                <w:lang w:val="pl-PL"/>
              </w:rPr>
              <w:t>)</w:t>
            </w:r>
          </w:p>
          <w:p w:rsidR="00E0143F" w:rsidRPr="00F6391A" w:rsidRDefault="00FE6F56" w:rsidP="00C201FF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dodatkowy kod:</w:t>
            </w:r>
            <w:r w:rsidRPr="00F6391A">
              <w:rPr>
                <w:b/>
                <w:sz w:val="20"/>
                <w:lang w:val="pl-PL"/>
              </w:rPr>
              <w:tab/>
              <w:t>34115200-8</w:t>
            </w:r>
            <w:r w:rsidRPr="00F6391A">
              <w:rPr>
                <w:b/>
                <w:sz w:val="20"/>
                <w:lang w:val="pl-PL"/>
              </w:rPr>
              <w:tab/>
              <w:t>pojazdy silnikowe do transportu mniej niż 10 osób</w:t>
            </w:r>
          </w:p>
        </w:tc>
      </w:tr>
      <w:tr w:rsidR="00403628" w:rsidRPr="00F6391A" w:rsidTr="00F765F9">
        <w:trPr>
          <w:trHeight w:val="135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403628" w:rsidRPr="00F6391A" w:rsidRDefault="00403628" w:rsidP="00A84E46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II.</w:t>
            </w:r>
            <w:r w:rsidR="000945B9" w:rsidRPr="00F6391A">
              <w:rPr>
                <w:b/>
                <w:sz w:val="20"/>
                <w:lang w:val="pl-PL"/>
              </w:rPr>
              <w:t>6</w:t>
            </w:r>
            <w:r w:rsidR="00A82127" w:rsidRPr="00F6391A">
              <w:rPr>
                <w:b/>
                <w:sz w:val="20"/>
                <w:lang w:val="pl-PL"/>
              </w:rPr>
              <w:t>)</w:t>
            </w:r>
            <w:r w:rsidR="007A6270" w:rsidRPr="00F6391A">
              <w:rPr>
                <w:b/>
                <w:sz w:val="20"/>
                <w:lang w:val="pl-PL"/>
              </w:rPr>
              <w:t xml:space="preserve"> </w:t>
            </w:r>
            <w:r w:rsidR="00FC3687" w:rsidRPr="00F6391A">
              <w:rPr>
                <w:b/>
                <w:sz w:val="20"/>
                <w:lang w:val="pl-PL"/>
              </w:rPr>
              <w:t>C</w:t>
            </w:r>
            <w:r w:rsidR="000945B9" w:rsidRPr="00F6391A">
              <w:rPr>
                <w:b/>
                <w:sz w:val="20"/>
                <w:lang w:val="pl-PL"/>
              </w:rPr>
              <w:t>ałkowita w</w:t>
            </w:r>
            <w:r w:rsidRPr="00F6391A">
              <w:rPr>
                <w:b/>
                <w:sz w:val="20"/>
                <w:lang w:val="pl-PL"/>
              </w:rPr>
              <w:t>artość zamówienia</w:t>
            </w:r>
            <w:r w:rsidR="00B42B1C" w:rsidRPr="00F6391A">
              <w:rPr>
                <w:b/>
                <w:sz w:val="20"/>
                <w:lang w:val="pl-PL"/>
              </w:rPr>
              <w:t xml:space="preserve"> </w:t>
            </w:r>
            <w:r w:rsidR="00B42B1C" w:rsidRPr="00F6391A">
              <w:rPr>
                <w:i/>
                <w:sz w:val="20"/>
                <w:lang w:val="pl-PL"/>
              </w:rPr>
              <w:t>(jeżeli zamawiający podaje informacje o wartości zamówienia)</w:t>
            </w:r>
            <w:r w:rsidR="00967821" w:rsidRPr="00F6391A">
              <w:rPr>
                <w:rStyle w:val="Odwoanieprzypisudolnego"/>
                <w:sz w:val="20"/>
                <w:lang w:val="pl-PL"/>
              </w:rPr>
              <w:footnoteReference w:id="6"/>
            </w:r>
            <w:r w:rsidR="005553F7" w:rsidRPr="00F6391A">
              <w:rPr>
                <w:sz w:val="20"/>
                <w:vertAlign w:val="superscript"/>
                <w:lang w:val="pl-PL"/>
              </w:rPr>
              <w:t>)</w:t>
            </w:r>
          </w:p>
          <w:p w:rsidR="000945B9" w:rsidRPr="00F6391A" w:rsidRDefault="000945B9" w:rsidP="00A84E46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Wartość bez VAT: [</w:t>
            </w:r>
            <w:r w:rsidR="00FE6F56" w:rsidRPr="00F6391A">
              <w:rPr>
                <w:b/>
                <w:sz w:val="20"/>
                <w:lang w:val="pl-PL"/>
              </w:rPr>
              <w:t>……</w:t>
            </w:r>
            <w:r w:rsidRPr="00F6391A">
              <w:rPr>
                <w:b/>
                <w:sz w:val="20"/>
                <w:lang w:val="pl-PL"/>
              </w:rPr>
              <w:t>]           Waluta: [</w:t>
            </w:r>
            <w:r w:rsidR="00FA3F49" w:rsidRPr="00F6391A">
              <w:rPr>
                <w:b/>
                <w:sz w:val="20"/>
                <w:lang w:val="pl-PL"/>
              </w:rPr>
              <w:t>PLN</w:t>
            </w:r>
            <w:r w:rsidRPr="00F6391A">
              <w:rPr>
                <w:b/>
                <w:sz w:val="20"/>
                <w:lang w:val="pl-PL"/>
              </w:rPr>
              <w:t>]</w:t>
            </w:r>
          </w:p>
          <w:p w:rsidR="00403628" w:rsidRPr="00F6391A" w:rsidRDefault="00403628" w:rsidP="00403628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(</w:t>
            </w:r>
            <w:r w:rsidRPr="00F6391A">
              <w:rPr>
                <w:i/>
                <w:sz w:val="20"/>
                <w:lang w:val="pl-PL"/>
              </w:rPr>
              <w:t>w przypadku umów ramowych lub dynamicznego systemu zakupów – szacunkowa całkowita maksymalna wartość w całym okresie obowiązywania umowy ramowej lub dynamicznego systemu zakupów</w:t>
            </w:r>
            <w:r w:rsidRPr="00F6391A">
              <w:rPr>
                <w:sz w:val="20"/>
                <w:lang w:val="pl-PL"/>
              </w:rPr>
              <w:t>)</w:t>
            </w:r>
          </w:p>
        </w:tc>
      </w:tr>
      <w:tr w:rsidR="00F52ED0" w:rsidRPr="00F6391A">
        <w:trPr>
          <w:trHeight w:val="359"/>
        </w:trPr>
        <w:tc>
          <w:tcPr>
            <w:tcW w:w="9900" w:type="dxa"/>
            <w:gridSpan w:val="3"/>
            <w:tcBorders>
              <w:left w:val="single" w:sz="12" w:space="0" w:color="auto"/>
            </w:tcBorders>
          </w:tcPr>
          <w:p w:rsidR="007A6270" w:rsidRPr="00F6391A" w:rsidRDefault="00674C70" w:rsidP="00A84E46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II.</w:t>
            </w:r>
            <w:r w:rsidR="000945B9" w:rsidRPr="00F6391A">
              <w:rPr>
                <w:b/>
                <w:sz w:val="20"/>
                <w:lang w:val="pl-PL"/>
              </w:rPr>
              <w:t>7</w:t>
            </w:r>
            <w:r w:rsidR="00F52ED0" w:rsidRPr="00F6391A">
              <w:rPr>
                <w:b/>
                <w:sz w:val="20"/>
                <w:lang w:val="pl-PL"/>
              </w:rPr>
              <w:t>)</w:t>
            </w:r>
          </w:p>
          <w:p w:rsidR="007A6270" w:rsidRPr="00F6391A" w:rsidRDefault="00F52ED0" w:rsidP="00A84E46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Czy przewiduje się udzielenie zamówień</w:t>
            </w:r>
            <w:r w:rsidR="00682630" w:rsidRPr="00F6391A">
              <w:rPr>
                <w:b/>
                <w:sz w:val="20"/>
                <w:lang w:val="pl-PL"/>
              </w:rPr>
              <w:t>, o których mowa w art. 67 ust. 1 pkt 6</w:t>
            </w:r>
            <w:r w:rsidR="00E66748" w:rsidRPr="00F6391A">
              <w:rPr>
                <w:b/>
                <w:sz w:val="20"/>
                <w:lang w:val="pl-PL"/>
              </w:rPr>
              <w:t xml:space="preserve"> i 7</w:t>
            </w:r>
            <w:r w:rsidR="00682630" w:rsidRPr="00F6391A">
              <w:rPr>
                <w:b/>
                <w:sz w:val="20"/>
                <w:lang w:val="pl-PL"/>
              </w:rPr>
              <w:t xml:space="preserve">  lub w art. 134 ust. 6 pkt 3 </w:t>
            </w:r>
            <w:r w:rsidR="00A97D03" w:rsidRPr="00F6391A">
              <w:rPr>
                <w:b/>
                <w:sz w:val="20"/>
                <w:lang w:val="pl-PL"/>
              </w:rPr>
              <w:t xml:space="preserve"> ustawy </w:t>
            </w:r>
            <w:proofErr w:type="spellStart"/>
            <w:r w:rsidR="00A97D03" w:rsidRPr="00F6391A">
              <w:rPr>
                <w:b/>
                <w:sz w:val="20"/>
                <w:lang w:val="pl-PL"/>
              </w:rPr>
              <w:t>Pzp</w:t>
            </w:r>
            <w:proofErr w:type="spellEnd"/>
            <w:r w:rsidR="007A6270" w:rsidRPr="00F6391A">
              <w:rPr>
                <w:b/>
                <w:sz w:val="20"/>
                <w:lang w:val="pl-PL"/>
              </w:rPr>
              <w:t>:</w:t>
            </w:r>
          </w:p>
          <w:p w:rsidR="00F52ED0" w:rsidRPr="00F6391A" w:rsidRDefault="00A97D03" w:rsidP="00A84E46">
            <w:pPr>
              <w:spacing w:before="120" w:after="120"/>
              <w:rPr>
                <w:i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 </w:t>
            </w:r>
            <w:r w:rsidR="00F52ED0" w:rsidRPr="00F6391A">
              <w:rPr>
                <w:b/>
                <w:sz w:val="20"/>
                <w:lang w:val="pl-PL"/>
              </w:rPr>
              <w:t xml:space="preserve">    </w:t>
            </w:r>
            <w:r w:rsidR="007A6270" w:rsidRPr="00F6391A">
              <w:rPr>
                <w:b/>
                <w:sz w:val="20"/>
                <w:lang w:val="pl-PL"/>
              </w:rPr>
              <w:t xml:space="preserve">                               </w:t>
            </w:r>
            <w:r w:rsidR="00F52ED0" w:rsidRPr="00F6391A">
              <w:rPr>
                <w:b/>
                <w:sz w:val="20"/>
                <w:lang w:val="pl-PL"/>
              </w:rPr>
              <w:t xml:space="preserve">           tak</w:t>
            </w:r>
            <w:r w:rsidR="00F52ED0" w:rsidRPr="00F6391A">
              <w:rPr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ED0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="00F52ED0" w:rsidRPr="00F6391A">
              <w:rPr>
                <w:sz w:val="20"/>
                <w:lang w:val="pl-PL"/>
              </w:rPr>
              <w:t xml:space="preserve">     </w:t>
            </w:r>
            <w:r w:rsidR="00F52ED0" w:rsidRPr="00F6391A">
              <w:rPr>
                <w:b/>
                <w:sz w:val="20"/>
                <w:lang w:val="pl-PL"/>
              </w:rPr>
              <w:t xml:space="preserve">nie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3F49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="00F52ED0" w:rsidRPr="00F6391A">
              <w:rPr>
                <w:sz w:val="20"/>
                <w:lang w:val="pl-PL"/>
              </w:rPr>
              <w:br/>
            </w:r>
          </w:p>
          <w:p w:rsidR="00C15FEE" w:rsidRPr="00F6391A" w:rsidRDefault="00F52ED0" w:rsidP="00C82EF4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Określenie przedmiotu</w:t>
            </w:r>
            <w:r w:rsidR="004545D8" w:rsidRPr="00F6391A">
              <w:rPr>
                <w:sz w:val="20"/>
                <w:lang w:val="pl-PL"/>
              </w:rPr>
              <w:t>,</w:t>
            </w:r>
            <w:r w:rsidRPr="00F6391A">
              <w:rPr>
                <w:sz w:val="20"/>
                <w:lang w:val="pl-PL"/>
              </w:rPr>
              <w:t xml:space="preserve"> wielkości lub zakresu</w:t>
            </w:r>
            <w:r w:rsidR="00F37389" w:rsidRPr="00F6391A">
              <w:rPr>
                <w:sz w:val="20"/>
                <w:lang w:val="pl-PL"/>
              </w:rPr>
              <w:t xml:space="preserve"> oraz </w:t>
            </w:r>
            <w:r w:rsidR="00B8227E" w:rsidRPr="00F6391A">
              <w:rPr>
                <w:sz w:val="20"/>
                <w:lang w:val="pl-PL"/>
              </w:rPr>
              <w:t xml:space="preserve">warunków </w:t>
            </w:r>
            <w:r w:rsidR="00F37389" w:rsidRPr="00F6391A">
              <w:rPr>
                <w:sz w:val="20"/>
                <w:lang w:val="pl-PL"/>
              </w:rPr>
              <w:t>na jakich zostaną udzielone</w:t>
            </w:r>
            <w:r w:rsidR="004545D8" w:rsidRPr="00F6391A">
              <w:rPr>
                <w:sz w:val="20"/>
                <w:lang w:val="pl-PL"/>
              </w:rPr>
              <w:t xml:space="preserve"> zamówienia</w:t>
            </w:r>
            <w:r w:rsidR="00053F10" w:rsidRPr="00F6391A">
              <w:rPr>
                <w:sz w:val="20"/>
                <w:lang w:val="pl-PL"/>
              </w:rPr>
              <w:t xml:space="preserve">, o których mowa w art. 67 ust. 1 pkt 6  lub w art. 134 ust. 6 pkt 3 </w:t>
            </w:r>
            <w:r w:rsidR="00422765" w:rsidRPr="00F6391A">
              <w:rPr>
                <w:sz w:val="20"/>
                <w:lang w:val="pl-PL"/>
              </w:rPr>
              <w:t>u</w:t>
            </w:r>
            <w:r w:rsidR="00A97D03" w:rsidRPr="00F6391A">
              <w:rPr>
                <w:sz w:val="20"/>
                <w:lang w:val="pl-PL"/>
              </w:rPr>
              <w:t xml:space="preserve">stawy </w:t>
            </w:r>
            <w:proofErr w:type="spellStart"/>
            <w:r w:rsidR="00A97D03" w:rsidRPr="00F6391A">
              <w:rPr>
                <w:sz w:val="20"/>
                <w:lang w:val="pl-PL"/>
              </w:rPr>
              <w:t>Pzp</w:t>
            </w:r>
            <w:proofErr w:type="spellEnd"/>
            <w:r w:rsidR="00967821" w:rsidRPr="00F6391A">
              <w:rPr>
                <w:sz w:val="20"/>
                <w:lang w:val="pl-PL"/>
              </w:rPr>
              <w:t>:</w:t>
            </w:r>
            <w:r w:rsidR="00B54FD4" w:rsidRPr="00F6391A">
              <w:rPr>
                <w:b/>
                <w:sz w:val="20"/>
                <w:lang w:val="pl-PL"/>
              </w:rPr>
              <w:t xml:space="preserve"> </w:t>
            </w:r>
            <w:r w:rsidR="00C15FEE" w:rsidRPr="00F6391A">
              <w:rPr>
                <w:b/>
                <w:sz w:val="20"/>
                <w:lang w:val="pl-PL"/>
              </w:rPr>
              <w:t>_______________________________</w:t>
            </w:r>
            <w:r w:rsidR="006611B0" w:rsidRPr="00F6391A">
              <w:rPr>
                <w:b/>
                <w:sz w:val="20"/>
                <w:lang w:val="pl-PL"/>
              </w:rPr>
              <w:t>_______</w:t>
            </w:r>
            <w:r w:rsidR="00C15FEE" w:rsidRPr="00F6391A">
              <w:rPr>
                <w:b/>
                <w:sz w:val="20"/>
                <w:lang w:val="pl-PL"/>
              </w:rPr>
              <w:t>__</w:t>
            </w:r>
          </w:p>
          <w:p w:rsidR="00F52ED0" w:rsidRPr="00F6391A" w:rsidRDefault="00F52ED0" w:rsidP="00C82EF4">
            <w:pPr>
              <w:spacing w:before="120" w:after="120"/>
              <w:rPr>
                <w:b/>
                <w:sz w:val="20"/>
                <w:lang w:val="pl-PL"/>
              </w:rPr>
            </w:pPr>
          </w:p>
        </w:tc>
      </w:tr>
      <w:tr w:rsidR="00142EEC" w:rsidRPr="00F6391A">
        <w:trPr>
          <w:trHeight w:val="553"/>
        </w:trPr>
        <w:tc>
          <w:tcPr>
            <w:tcW w:w="9900" w:type="dxa"/>
            <w:gridSpan w:val="3"/>
            <w:tcBorders>
              <w:left w:val="single" w:sz="12" w:space="0" w:color="auto"/>
            </w:tcBorders>
          </w:tcPr>
          <w:p w:rsidR="007A6270" w:rsidRPr="00F6391A" w:rsidRDefault="00674C70" w:rsidP="007A6270">
            <w:pPr>
              <w:spacing w:before="360" w:after="24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II.</w:t>
            </w:r>
            <w:r w:rsidR="000945B9" w:rsidRPr="00F6391A">
              <w:rPr>
                <w:b/>
                <w:sz w:val="20"/>
                <w:lang w:val="pl-PL"/>
              </w:rPr>
              <w:t>8</w:t>
            </w:r>
            <w:r w:rsidR="007A6270" w:rsidRPr="00F6391A">
              <w:rPr>
                <w:b/>
                <w:sz w:val="20"/>
                <w:lang w:val="pl-PL"/>
              </w:rPr>
              <w:t>)</w:t>
            </w:r>
            <w:r w:rsidR="00121660" w:rsidRPr="00F6391A">
              <w:rPr>
                <w:b/>
                <w:smallCaps/>
                <w:sz w:val="20"/>
                <w:lang w:val="pl-PL"/>
              </w:rPr>
              <w:t xml:space="preserve"> </w:t>
            </w:r>
            <w:r w:rsidR="00121660" w:rsidRPr="00F6391A">
              <w:rPr>
                <w:b/>
                <w:sz w:val="20"/>
                <w:lang w:val="pl-PL"/>
              </w:rPr>
              <w:t>Okres, w którym realizowane będzie zamówienie lub okres, na który została zawarta umowa ramowa lub okres</w:t>
            </w:r>
            <w:r w:rsidR="007344AE" w:rsidRPr="00F6391A">
              <w:rPr>
                <w:b/>
                <w:sz w:val="20"/>
                <w:lang w:val="pl-PL"/>
              </w:rPr>
              <w:t xml:space="preserve">, </w:t>
            </w:r>
            <w:r w:rsidR="00121660" w:rsidRPr="00F6391A">
              <w:rPr>
                <w:b/>
                <w:sz w:val="20"/>
                <w:lang w:val="pl-PL"/>
              </w:rPr>
              <w:t>na który został ustanowiony dynamiczny system zakupów</w:t>
            </w:r>
            <w:r w:rsidR="00121660" w:rsidRPr="00F6391A">
              <w:rPr>
                <w:rStyle w:val="Odwoanieprzypisudolnego"/>
                <w:b/>
                <w:sz w:val="20"/>
                <w:lang w:val="pl-PL"/>
              </w:rPr>
              <w:footnoteReference w:id="7"/>
            </w:r>
            <w:r w:rsidR="005553F7" w:rsidRPr="00F6391A">
              <w:rPr>
                <w:b/>
                <w:sz w:val="20"/>
                <w:vertAlign w:val="superscript"/>
                <w:lang w:val="pl-PL"/>
              </w:rPr>
              <w:t>)</w:t>
            </w:r>
            <w:r w:rsidR="00121660" w:rsidRPr="00F6391A">
              <w:rPr>
                <w:b/>
                <w:sz w:val="20"/>
                <w:lang w:val="pl-PL"/>
              </w:rPr>
              <w:t>:</w:t>
            </w:r>
          </w:p>
          <w:p w:rsidR="00FA3F49" w:rsidRPr="00F6391A" w:rsidRDefault="00FA3F49" w:rsidP="007A6270">
            <w:pPr>
              <w:spacing w:before="360" w:after="24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data zakończenia: </w:t>
            </w:r>
            <w:r w:rsidR="00FB77DB" w:rsidRPr="00F6391A">
              <w:rPr>
                <w:b/>
                <w:sz w:val="20"/>
                <w:lang w:val="pl-PL"/>
              </w:rPr>
              <w:t>31</w:t>
            </w:r>
            <w:r w:rsidRPr="00F6391A">
              <w:rPr>
                <w:b/>
                <w:sz w:val="20"/>
                <w:lang w:val="pl-PL"/>
              </w:rPr>
              <w:t>/</w:t>
            </w:r>
            <w:r w:rsidR="00702AD0" w:rsidRPr="00F6391A">
              <w:rPr>
                <w:b/>
                <w:sz w:val="20"/>
                <w:lang w:val="pl-PL"/>
              </w:rPr>
              <w:t>1</w:t>
            </w:r>
            <w:r w:rsidR="00FB77DB" w:rsidRPr="00F6391A">
              <w:rPr>
                <w:b/>
                <w:sz w:val="20"/>
                <w:lang w:val="pl-PL"/>
              </w:rPr>
              <w:t>0</w:t>
            </w:r>
            <w:r w:rsidRPr="00F6391A">
              <w:rPr>
                <w:b/>
                <w:sz w:val="20"/>
                <w:lang w:val="pl-PL"/>
              </w:rPr>
              <w:t>/201</w:t>
            </w:r>
            <w:r w:rsidR="00FB77DB" w:rsidRPr="00F6391A">
              <w:rPr>
                <w:b/>
                <w:sz w:val="20"/>
                <w:lang w:val="pl-PL"/>
              </w:rPr>
              <w:t>8</w:t>
            </w:r>
            <w:r w:rsidRPr="00F6391A">
              <w:rPr>
                <w:b/>
                <w:sz w:val="20"/>
                <w:lang w:val="pl-PL"/>
              </w:rPr>
              <w:t xml:space="preserve"> r.</w:t>
            </w:r>
          </w:p>
          <w:p w:rsidR="00012BB4" w:rsidRPr="00F6391A" w:rsidRDefault="00012BB4" w:rsidP="00012BB4">
            <w:pPr>
              <w:rPr>
                <w:i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Okres w miesiącach:</w:t>
            </w:r>
            <w:r w:rsidRPr="00F6391A">
              <w:rPr>
                <w:sz w:val="20"/>
                <w:lang w:val="pl-PL"/>
              </w:rPr>
              <w:t xml:space="preserve"> </w:t>
            </w:r>
            <w:r w:rsidRPr="00F6391A">
              <w:rPr>
                <w:sz w:val="36"/>
                <w:lang w:val="pl-PL"/>
              </w:rPr>
              <w:sym w:font="Courier New" w:char="F07F"/>
            </w:r>
            <w:r w:rsidRPr="00F6391A">
              <w:rPr>
                <w:sz w:val="36"/>
                <w:lang w:val="pl-PL"/>
              </w:rPr>
              <w:sym w:font="Courier New" w:char="F07F"/>
            </w:r>
            <w:r w:rsidRPr="00F6391A">
              <w:rPr>
                <w:sz w:val="20"/>
                <w:lang w:val="pl-PL"/>
              </w:rPr>
              <w:t xml:space="preserve">    </w:t>
            </w:r>
            <w:r w:rsidRPr="00F6391A">
              <w:rPr>
                <w:i/>
                <w:sz w:val="20"/>
                <w:lang w:val="pl-PL"/>
              </w:rPr>
              <w:t xml:space="preserve">lub </w:t>
            </w:r>
            <w:r w:rsidRPr="00F6391A">
              <w:rPr>
                <w:sz w:val="20"/>
                <w:lang w:val="pl-PL"/>
              </w:rPr>
              <w:t xml:space="preserve">   </w:t>
            </w:r>
            <w:r w:rsidRPr="00F6391A">
              <w:rPr>
                <w:b/>
                <w:sz w:val="20"/>
                <w:lang w:val="pl-PL"/>
              </w:rPr>
              <w:t>dniach:</w:t>
            </w:r>
            <w:r w:rsidRPr="00F6391A">
              <w:rPr>
                <w:sz w:val="20"/>
                <w:lang w:val="pl-PL"/>
              </w:rPr>
              <w:t xml:space="preserve"> </w:t>
            </w:r>
            <w:r w:rsidRPr="00F6391A">
              <w:rPr>
                <w:sz w:val="36"/>
                <w:lang w:val="pl-PL"/>
              </w:rPr>
              <w:sym w:font="Courier New" w:char="F07F"/>
            </w:r>
            <w:r w:rsidRPr="00F6391A">
              <w:rPr>
                <w:sz w:val="36"/>
                <w:lang w:val="pl-PL"/>
              </w:rPr>
              <w:sym w:font="Courier New" w:char="F07F"/>
            </w:r>
            <w:r w:rsidRPr="00F6391A">
              <w:rPr>
                <w:sz w:val="36"/>
                <w:lang w:val="pl-PL"/>
              </w:rPr>
              <w:sym w:font="Courier New" w:char="F07F"/>
            </w:r>
            <w:r w:rsidRPr="00F6391A">
              <w:rPr>
                <w:sz w:val="36"/>
                <w:lang w:val="pl-PL"/>
              </w:rPr>
              <w:sym w:font="Courier New" w:char="F07F"/>
            </w:r>
            <w:r w:rsidRPr="00F6391A">
              <w:rPr>
                <w:sz w:val="20"/>
                <w:lang w:val="pl-PL"/>
              </w:rPr>
              <w:t xml:space="preserve">   </w:t>
            </w:r>
          </w:p>
          <w:p w:rsidR="00012BB4" w:rsidRPr="00F6391A" w:rsidRDefault="00012BB4" w:rsidP="00012BB4">
            <w:pPr>
              <w:spacing w:after="120"/>
              <w:rPr>
                <w:sz w:val="20"/>
                <w:lang w:val="pl-PL"/>
              </w:rPr>
            </w:pPr>
            <w:r w:rsidRPr="00F6391A">
              <w:rPr>
                <w:i/>
                <w:sz w:val="20"/>
                <w:lang w:val="pl-PL"/>
              </w:rPr>
              <w:t>lub</w:t>
            </w:r>
            <w:r w:rsidRPr="00F6391A">
              <w:rPr>
                <w:sz w:val="20"/>
                <w:lang w:val="pl-PL"/>
              </w:rPr>
              <w:t xml:space="preserve">  </w:t>
            </w:r>
          </w:p>
          <w:p w:rsidR="00E72EDC" w:rsidRPr="00F6391A" w:rsidRDefault="00012BB4" w:rsidP="001E0250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data rozpoczęcia:</w:t>
            </w:r>
            <w:r w:rsidRPr="00F6391A">
              <w:rPr>
                <w:sz w:val="20"/>
                <w:lang w:val="pl-PL"/>
              </w:rPr>
              <w:t xml:space="preserve">  </w:t>
            </w:r>
            <w:r w:rsidRPr="00F6391A">
              <w:rPr>
                <w:sz w:val="36"/>
                <w:lang w:val="pl-PL"/>
              </w:rPr>
              <w:sym w:font="Courier New" w:char="F07F"/>
            </w:r>
            <w:r w:rsidRPr="00F6391A">
              <w:rPr>
                <w:sz w:val="36"/>
                <w:lang w:val="pl-PL"/>
              </w:rPr>
              <w:sym w:font="Courier New" w:char="F07F"/>
            </w:r>
            <w:r w:rsidRPr="00F6391A">
              <w:rPr>
                <w:sz w:val="36"/>
                <w:lang w:val="pl-PL"/>
              </w:rPr>
              <w:t>/</w:t>
            </w:r>
            <w:r w:rsidRPr="00F6391A">
              <w:rPr>
                <w:sz w:val="36"/>
                <w:lang w:val="pl-PL"/>
              </w:rPr>
              <w:sym w:font="Courier New" w:char="F07F"/>
            </w:r>
            <w:r w:rsidRPr="00F6391A">
              <w:rPr>
                <w:sz w:val="36"/>
                <w:lang w:val="pl-PL"/>
              </w:rPr>
              <w:sym w:font="Courier New" w:char="F07F"/>
            </w:r>
            <w:r w:rsidRPr="00F6391A">
              <w:rPr>
                <w:sz w:val="36"/>
                <w:lang w:val="pl-PL"/>
              </w:rPr>
              <w:t>/</w:t>
            </w:r>
            <w:r w:rsidRPr="00F6391A">
              <w:rPr>
                <w:sz w:val="36"/>
                <w:lang w:val="pl-PL"/>
              </w:rPr>
              <w:sym w:font="Courier New" w:char="F07F"/>
            </w:r>
            <w:r w:rsidRPr="00F6391A">
              <w:rPr>
                <w:sz w:val="36"/>
                <w:lang w:val="pl-PL"/>
              </w:rPr>
              <w:sym w:font="Courier New" w:char="F07F"/>
            </w:r>
            <w:r w:rsidRPr="00F6391A">
              <w:rPr>
                <w:sz w:val="36"/>
                <w:lang w:val="pl-PL"/>
              </w:rPr>
              <w:sym w:font="Courier New" w:char="F07F"/>
            </w:r>
            <w:r w:rsidRPr="00F6391A">
              <w:rPr>
                <w:sz w:val="36"/>
                <w:lang w:val="pl-PL"/>
              </w:rPr>
              <w:sym w:font="Courier New" w:char="F07F"/>
            </w:r>
            <w:r w:rsidRPr="00F6391A">
              <w:rPr>
                <w:sz w:val="20"/>
                <w:lang w:val="pl-PL"/>
              </w:rPr>
              <w:t xml:space="preserve"> </w:t>
            </w:r>
            <w:r w:rsidRPr="00F6391A">
              <w:rPr>
                <w:i/>
                <w:sz w:val="20"/>
                <w:lang w:val="pl-PL"/>
              </w:rPr>
              <w:t>(</w:t>
            </w:r>
            <w:proofErr w:type="spellStart"/>
            <w:r w:rsidRPr="00F6391A">
              <w:rPr>
                <w:i/>
                <w:sz w:val="20"/>
                <w:lang w:val="pl-PL"/>
              </w:rPr>
              <w:t>dd</w:t>
            </w:r>
            <w:proofErr w:type="spellEnd"/>
            <w:r w:rsidRPr="00F6391A">
              <w:rPr>
                <w:i/>
                <w:sz w:val="20"/>
                <w:lang w:val="pl-PL"/>
              </w:rPr>
              <w:t>/mm/</w:t>
            </w:r>
            <w:proofErr w:type="spellStart"/>
            <w:r w:rsidRPr="00F6391A">
              <w:rPr>
                <w:i/>
                <w:sz w:val="20"/>
                <w:lang w:val="pl-PL"/>
              </w:rPr>
              <w:t>rrrr</w:t>
            </w:r>
            <w:proofErr w:type="spellEnd"/>
            <w:r w:rsidRPr="00F6391A">
              <w:rPr>
                <w:i/>
                <w:sz w:val="20"/>
                <w:lang w:val="pl-PL"/>
              </w:rPr>
              <w:t xml:space="preserve">) </w:t>
            </w:r>
            <w:r w:rsidRPr="00F6391A">
              <w:rPr>
                <w:sz w:val="20"/>
                <w:lang w:val="pl-PL"/>
              </w:rPr>
              <w:t xml:space="preserve">lub </w:t>
            </w:r>
            <w:r w:rsidRPr="00F6391A">
              <w:rPr>
                <w:b/>
                <w:sz w:val="20"/>
                <w:lang w:val="pl-PL"/>
              </w:rPr>
              <w:t>zakończenia:</w:t>
            </w:r>
            <w:r w:rsidRPr="00F6391A">
              <w:rPr>
                <w:sz w:val="20"/>
                <w:lang w:val="pl-PL"/>
              </w:rPr>
              <w:t xml:space="preserve">  </w:t>
            </w:r>
            <w:del w:id="16" w:author="user" w:date="2018-04-17T10:06:00Z">
              <w:r w:rsidR="00FB77DB" w:rsidRPr="00F6391A" w:rsidDel="001E0250">
                <w:rPr>
                  <w:b/>
                  <w:lang w:val="pl-PL"/>
                </w:rPr>
                <w:delText>31</w:delText>
              </w:r>
            </w:del>
            <w:ins w:id="17" w:author="user" w:date="2018-04-17T10:06:00Z">
              <w:r w:rsidR="001E0250" w:rsidRPr="00F6391A">
                <w:rPr>
                  <w:b/>
                  <w:lang w:val="pl-PL"/>
                </w:rPr>
                <w:t>3</w:t>
              </w:r>
              <w:r w:rsidR="001E0250">
                <w:rPr>
                  <w:b/>
                  <w:lang w:val="pl-PL"/>
                </w:rPr>
                <w:t>0</w:t>
              </w:r>
            </w:ins>
            <w:r w:rsidR="00FA3F49" w:rsidRPr="00F6391A">
              <w:rPr>
                <w:b/>
                <w:lang w:val="pl-PL"/>
              </w:rPr>
              <w:t>/</w:t>
            </w:r>
            <w:del w:id="18" w:author="user" w:date="2018-04-17T10:06:00Z">
              <w:r w:rsidR="002C4D0D" w:rsidRPr="00F6391A" w:rsidDel="001E0250">
                <w:rPr>
                  <w:b/>
                  <w:lang w:val="pl-PL"/>
                </w:rPr>
                <w:delText>1</w:delText>
              </w:r>
              <w:r w:rsidR="00FB77DB" w:rsidRPr="00F6391A" w:rsidDel="001E0250">
                <w:rPr>
                  <w:b/>
                  <w:lang w:val="pl-PL"/>
                </w:rPr>
                <w:delText>0</w:delText>
              </w:r>
            </w:del>
            <w:ins w:id="19" w:author="user" w:date="2018-04-17T10:06:00Z">
              <w:r w:rsidR="001E0250" w:rsidRPr="00F6391A">
                <w:rPr>
                  <w:b/>
                  <w:lang w:val="pl-PL"/>
                </w:rPr>
                <w:t>1</w:t>
              </w:r>
              <w:r w:rsidR="001E0250">
                <w:rPr>
                  <w:b/>
                  <w:lang w:val="pl-PL"/>
                </w:rPr>
                <w:t>1</w:t>
              </w:r>
            </w:ins>
            <w:r w:rsidR="00FA3F49" w:rsidRPr="00F6391A">
              <w:rPr>
                <w:b/>
                <w:lang w:val="pl-PL"/>
              </w:rPr>
              <w:t>/201</w:t>
            </w:r>
            <w:r w:rsidR="00FB77DB" w:rsidRPr="00F6391A">
              <w:rPr>
                <w:b/>
                <w:lang w:val="pl-PL"/>
              </w:rPr>
              <w:t>8</w:t>
            </w:r>
            <w:r w:rsidR="00FA3F49" w:rsidRPr="00F6391A">
              <w:rPr>
                <w:b/>
                <w:lang w:val="pl-PL"/>
              </w:rPr>
              <w:t xml:space="preserve"> </w:t>
            </w:r>
            <w:r w:rsidRPr="00F6391A">
              <w:rPr>
                <w:sz w:val="14"/>
                <w:lang w:val="pl-PL"/>
              </w:rPr>
              <w:t xml:space="preserve"> </w:t>
            </w:r>
            <w:r w:rsidRPr="00F6391A">
              <w:rPr>
                <w:i/>
                <w:sz w:val="20"/>
                <w:lang w:val="pl-PL"/>
              </w:rPr>
              <w:t>(</w:t>
            </w:r>
            <w:proofErr w:type="spellStart"/>
            <w:r w:rsidRPr="00F6391A">
              <w:rPr>
                <w:i/>
                <w:sz w:val="20"/>
                <w:lang w:val="pl-PL"/>
              </w:rPr>
              <w:t>dd</w:t>
            </w:r>
            <w:proofErr w:type="spellEnd"/>
            <w:r w:rsidRPr="00F6391A">
              <w:rPr>
                <w:i/>
                <w:sz w:val="20"/>
                <w:lang w:val="pl-PL"/>
              </w:rPr>
              <w:t>/mm/</w:t>
            </w:r>
            <w:proofErr w:type="spellStart"/>
            <w:r w:rsidRPr="00F6391A">
              <w:rPr>
                <w:i/>
                <w:sz w:val="20"/>
                <w:lang w:val="pl-PL"/>
              </w:rPr>
              <w:t>rrrr</w:t>
            </w:r>
            <w:proofErr w:type="spellEnd"/>
            <w:r w:rsidRPr="00F6391A">
              <w:rPr>
                <w:i/>
                <w:sz w:val="20"/>
                <w:lang w:val="pl-PL"/>
              </w:rPr>
              <w:t>)</w:t>
            </w:r>
          </w:p>
        </w:tc>
      </w:tr>
      <w:tr w:rsidR="00743855" w:rsidRPr="00F6391A" w:rsidTr="00F765F9">
        <w:trPr>
          <w:trHeight w:val="126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743855" w:rsidRPr="00F6391A" w:rsidRDefault="00743855" w:rsidP="00FA3F49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II.</w:t>
            </w:r>
            <w:r w:rsidR="000945B9" w:rsidRPr="00F6391A">
              <w:rPr>
                <w:b/>
                <w:sz w:val="20"/>
                <w:lang w:val="pl-PL"/>
              </w:rPr>
              <w:t>9</w:t>
            </w:r>
            <w:r w:rsidRPr="00F6391A">
              <w:rPr>
                <w:b/>
                <w:sz w:val="20"/>
                <w:lang w:val="pl-PL"/>
              </w:rPr>
              <w:t>) Informacj</w:t>
            </w:r>
            <w:r w:rsidR="005553F7" w:rsidRPr="00F6391A">
              <w:rPr>
                <w:b/>
                <w:sz w:val="20"/>
                <w:lang w:val="pl-PL"/>
              </w:rPr>
              <w:t>e</w:t>
            </w:r>
            <w:r w:rsidRPr="00F6391A">
              <w:rPr>
                <w:b/>
                <w:sz w:val="20"/>
                <w:lang w:val="pl-PL"/>
              </w:rPr>
              <w:t xml:space="preserve"> dodatkowe:</w:t>
            </w:r>
            <w:r w:rsidR="00C15FEE" w:rsidRPr="00F6391A">
              <w:rPr>
                <w:b/>
                <w:sz w:val="20"/>
                <w:lang w:val="pl-PL"/>
              </w:rPr>
              <w:t xml:space="preserve"> </w:t>
            </w:r>
          </w:p>
          <w:p w:rsidR="00FA3F49" w:rsidRPr="00F6391A" w:rsidRDefault="002C4D0D" w:rsidP="006331F9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bCs/>
                <w:sz w:val="20"/>
                <w:u w:val="single"/>
                <w:lang w:val="pl-PL"/>
              </w:rPr>
              <w:t xml:space="preserve">odbiór wstępny Wykonawca zapewnia do dnia </w:t>
            </w:r>
            <w:r w:rsidR="006331F9" w:rsidRPr="00F6391A">
              <w:rPr>
                <w:b/>
                <w:bCs/>
                <w:sz w:val="20"/>
                <w:u w:val="single"/>
                <w:lang w:val="pl-PL"/>
              </w:rPr>
              <w:t>30</w:t>
            </w:r>
            <w:r w:rsidRPr="00F6391A">
              <w:rPr>
                <w:b/>
                <w:bCs/>
                <w:sz w:val="20"/>
                <w:u w:val="single"/>
                <w:lang w:val="pl-PL"/>
              </w:rPr>
              <w:t>.</w:t>
            </w:r>
            <w:r w:rsidR="006331F9" w:rsidRPr="00F6391A">
              <w:rPr>
                <w:b/>
                <w:bCs/>
                <w:sz w:val="20"/>
                <w:u w:val="single"/>
                <w:lang w:val="pl-PL"/>
              </w:rPr>
              <w:t>09</w:t>
            </w:r>
            <w:r w:rsidRPr="00F6391A">
              <w:rPr>
                <w:b/>
                <w:bCs/>
                <w:sz w:val="20"/>
                <w:u w:val="single"/>
                <w:lang w:val="pl-PL"/>
              </w:rPr>
              <w:t>.201</w:t>
            </w:r>
            <w:r w:rsidR="006331F9" w:rsidRPr="00F6391A">
              <w:rPr>
                <w:b/>
                <w:bCs/>
                <w:sz w:val="20"/>
                <w:u w:val="single"/>
                <w:lang w:val="pl-PL"/>
              </w:rPr>
              <w:t>8</w:t>
            </w:r>
            <w:r w:rsidR="003D49A1">
              <w:rPr>
                <w:b/>
                <w:bCs/>
                <w:sz w:val="20"/>
                <w:u w:val="single"/>
                <w:lang w:val="pl-PL"/>
              </w:rPr>
              <w:t xml:space="preserve"> </w:t>
            </w:r>
            <w:r w:rsidRPr="00F6391A">
              <w:rPr>
                <w:b/>
                <w:bCs/>
                <w:sz w:val="20"/>
                <w:u w:val="single"/>
                <w:lang w:val="pl-PL"/>
              </w:rPr>
              <w:t>r.</w:t>
            </w:r>
          </w:p>
        </w:tc>
      </w:tr>
    </w:tbl>
    <w:p w:rsidR="00743855" w:rsidRPr="00F6391A" w:rsidRDefault="00743855" w:rsidP="003559FA">
      <w:pPr>
        <w:spacing w:before="240" w:after="120"/>
        <w:rPr>
          <w:b/>
          <w:lang w:val="pl-PL"/>
        </w:rPr>
      </w:pPr>
    </w:p>
    <w:p w:rsidR="00551AEB" w:rsidRPr="00F6391A" w:rsidRDefault="00551AEB" w:rsidP="003559FA">
      <w:pPr>
        <w:spacing w:before="240" w:after="120"/>
        <w:rPr>
          <w:b/>
          <w:lang w:val="pl-PL"/>
        </w:rPr>
      </w:pPr>
      <w:r w:rsidRPr="00F6391A">
        <w:rPr>
          <w:b/>
          <w:lang w:val="pl-PL"/>
        </w:rPr>
        <w:t>SEKCJA III: INFORMACJE O CHARAKTERZE PRAWNYM, EKONOMICZNYM, FINANSOWYM I TECHNICZNYM</w:t>
      </w:r>
      <w:r w:rsidR="00C82EF4" w:rsidRPr="00F6391A">
        <w:rPr>
          <w:b/>
          <w:lang w:val="pl-PL"/>
        </w:rPr>
        <w:t xml:space="preserve"> </w:t>
      </w:r>
    </w:p>
    <w:p w:rsidR="00E456DE" w:rsidRPr="00F6391A" w:rsidRDefault="00E456DE" w:rsidP="003559FA">
      <w:pPr>
        <w:spacing w:before="240" w:after="120"/>
        <w:rPr>
          <w:rFonts w:ascii="Times New Roman Bold" w:hAnsi="Times New Roman Bold"/>
          <w:b/>
          <w:smallCaps/>
          <w:sz w:val="20"/>
          <w:lang w:val="pl-PL"/>
        </w:rPr>
      </w:pPr>
    </w:p>
    <w:p w:rsidR="00452A92" w:rsidRPr="00F6391A" w:rsidRDefault="00470710" w:rsidP="00452A92">
      <w:pPr>
        <w:spacing w:before="120" w:after="240"/>
        <w:jc w:val="both"/>
        <w:rPr>
          <w:b/>
          <w:smallCaps/>
          <w:sz w:val="20"/>
          <w:szCs w:val="20"/>
          <w:lang w:val="pl-PL"/>
        </w:rPr>
      </w:pPr>
      <w:r w:rsidRPr="00F6391A">
        <w:rPr>
          <w:b/>
          <w:sz w:val="20"/>
          <w:szCs w:val="20"/>
          <w:lang w:val="pl-PL"/>
        </w:rPr>
        <w:t>III.</w:t>
      </w:r>
      <w:r w:rsidR="00960A4F" w:rsidRPr="00F6391A">
        <w:rPr>
          <w:b/>
          <w:sz w:val="20"/>
          <w:szCs w:val="20"/>
          <w:lang w:val="pl-PL"/>
        </w:rPr>
        <w:t>1</w:t>
      </w:r>
      <w:r w:rsidR="00051C57" w:rsidRPr="00F6391A">
        <w:rPr>
          <w:b/>
          <w:sz w:val="20"/>
          <w:szCs w:val="20"/>
          <w:lang w:val="pl-PL"/>
        </w:rPr>
        <w:t xml:space="preserve">) </w:t>
      </w:r>
      <w:r w:rsidR="00323FFF" w:rsidRPr="00F6391A">
        <w:rPr>
          <w:b/>
          <w:smallCaps/>
          <w:sz w:val="20"/>
          <w:szCs w:val="20"/>
          <w:lang w:val="pl-PL"/>
        </w:rPr>
        <w:t>WARU</w:t>
      </w:r>
      <w:r w:rsidR="00452A92" w:rsidRPr="00F6391A">
        <w:rPr>
          <w:b/>
          <w:smallCaps/>
          <w:sz w:val="20"/>
          <w:szCs w:val="20"/>
          <w:lang w:val="pl-PL"/>
        </w:rPr>
        <w:t>NKI UDZIAŁU W POSTĘPOWANIU</w:t>
      </w:r>
      <w:r w:rsidR="001202A2" w:rsidRPr="00F6391A">
        <w:rPr>
          <w:b/>
          <w:smallCaps/>
          <w:sz w:val="20"/>
          <w:szCs w:val="20"/>
          <w:lang w:val="pl-PL"/>
        </w:rPr>
        <w:t xml:space="preserve"> </w:t>
      </w:r>
    </w:p>
    <w:tbl>
      <w:tblPr>
        <w:tblW w:w="973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6"/>
      </w:tblGrid>
      <w:tr w:rsidR="00551AEB" w:rsidRPr="00F6391A" w:rsidTr="00646D42">
        <w:trPr>
          <w:trHeight w:val="1807"/>
        </w:trPr>
        <w:tc>
          <w:tcPr>
            <w:tcW w:w="9736" w:type="dxa"/>
            <w:tcBorders>
              <w:bottom w:val="single" w:sz="4" w:space="0" w:color="auto"/>
            </w:tcBorders>
          </w:tcPr>
          <w:p w:rsidR="00605A42" w:rsidRPr="00F6391A" w:rsidRDefault="00605A42" w:rsidP="00605A42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F6391A">
              <w:rPr>
                <w:b/>
                <w:sz w:val="20"/>
                <w:szCs w:val="20"/>
                <w:lang w:val="pl-PL"/>
              </w:rPr>
              <w:lastRenderedPageBreak/>
              <w:t>III.</w:t>
            </w:r>
            <w:r w:rsidR="00960A4F" w:rsidRPr="00F6391A">
              <w:rPr>
                <w:b/>
                <w:sz w:val="20"/>
                <w:szCs w:val="20"/>
                <w:lang w:val="pl-PL"/>
              </w:rPr>
              <w:t>1</w:t>
            </w:r>
            <w:r w:rsidRPr="00F6391A">
              <w:rPr>
                <w:b/>
                <w:sz w:val="20"/>
                <w:szCs w:val="20"/>
                <w:lang w:val="pl-PL"/>
              </w:rPr>
              <w:t>.1)</w:t>
            </w:r>
            <w:r w:rsidRPr="00F6391A">
              <w:rPr>
                <w:sz w:val="20"/>
                <w:szCs w:val="20"/>
                <w:lang w:val="pl-PL"/>
              </w:rPr>
              <w:t xml:space="preserve"> </w:t>
            </w:r>
            <w:r w:rsidR="00962DB9" w:rsidRPr="00F6391A">
              <w:rPr>
                <w:b/>
                <w:sz w:val="20"/>
                <w:szCs w:val="20"/>
                <w:lang w:val="pl-PL"/>
              </w:rPr>
              <w:t>Kompetencje lub u</w:t>
            </w:r>
            <w:r w:rsidR="005348DB" w:rsidRPr="00F6391A">
              <w:rPr>
                <w:b/>
                <w:sz w:val="20"/>
                <w:szCs w:val="20"/>
                <w:lang w:val="pl-PL"/>
              </w:rPr>
              <w:t>prawnienia</w:t>
            </w:r>
            <w:r w:rsidRPr="00F6391A">
              <w:rPr>
                <w:b/>
                <w:sz w:val="20"/>
                <w:szCs w:val="20"/>
                <w:lang w:val="pl-PL"/>
              </w:rPr>
              <w:t xml:space="preserve"> do </w:t>
            </w:r>
            <w:r w:rsidR="00AD69ED" w:rsidRPr="00F6391A">
              <w:rPr>
                <w:b/>
                <w:sz w:val="20"/>
                <w:szCs w:val="20"/>
                <w:lang w:val="pl-PL"/>
              </w:rPr>
              <w:t xml:space="preserve">prowadzenia </w:t>
            </w:r>
            <w:r w:rsidRPr="00F6391A">
              <w:rPr>
                <w:b/>
                <w:sz w:val="20"/>
                <w:szCs w:val="20"/>
                <w:lang w:val="pl-PL"/>
              </w:rPr>
              <w:t xml:space="preserve">określonej działalności </w:t>
            </w:r>
            <w:r w:rsidR="00AD69ED" w:rsidRPr="00F6391A">
              <w:rPr>
                <w:b/>
                <w:sz w:val="20"/>
                <w:szCs w:val="20"/>
                <w:lang w:val="pl-PL"/>
              </w:rPr>
              <w:t>zawodowej, o ile wynika to z odrębnych przepisów</w:t>
            </w:r>
            <w:r w:rsidR="00BF7CAC" w:rsidRPr="00F6391A">
              <w:rPr>
                <w:b/>
                <w:sz w:val="20"/>
                <w:szCs w:val="20"/>
                <w:lang w:val="pl-PL"/>
              </w:rPr>
              <w:t xml:space="preserve"> </w:t>
            </w:r>
            <w:r w:rsidR="00B57097" w:rsidRPr="00F6391A">
              <w:rPr>
                <w:i/>
                <w:sz w:val="20"/>
                <w:szCs w:val="20"/>
                <w:lang w:val="pl-PL"/>
              </w:rPr>
              <w:t>(jeżeli dotyczy)</w:t>
            </w:r>
            <w:r w:rsidR="008F0572" w:rsidRPr="00F6391A">
              <w:rPr>
                <w:b/>
                <w:sz w:val="20"/>
                <w:szCs w:val="20"/>
                <w:lang w:val="pl-PL"/>
              </w:rPr>
              <w:t xml:space="preserve">     </w:t>
            </w:r>
          </w:p>
          <w:p w:rsidR="00197393" w:rsidRPr="00F6391A" w:rsidRDefault="00197393" w:rsidP="00605A42">
            <w:pPr>
              <w:pStyle w:val="Tekstkomentarza"/>
              <w:rPr>
                <w:b/>
                <w:lang w:val="pl-PL"/>
              </w:rPr>
            </w:pPr>
          </w:p>
          <w:p w:rsidR="00605A42" w:rsidRPr="00F6391A" w:rsidRDefault="00FF43DF" w:rsidP="00605A42">
            <w:pPr>
              <w:pStyle w:val="Tekstkomentarza"/>
              <w:rPr>
                <w:lang w:val="pl-PL"/>
              </w:rPr>
            </w:pPr>
            <w:r w:rsidRPr="00F6391A">
              <w:rPr>
                <w:lang w:val="pl-PL"/>
              </w:rPr>
              <w:t xml:space="preserve">Określenie </w:t>
            </w:r>
            <w:r w:rsidR="001C4C27" w:rsidRPr="00F6391A">
              <w:rPr>
                <w:lang w:val="pl-PL"/>
              </w:rPr>
              <w:t>warunków</w:t>
            </w:r>
            <w:r w:rsidR="00C25A13" w:rsidRPr="00F6391A">
              <w:rPr>
                <w:lang w:val="pl-PL"/>
              </w:rPr>
              <w:t>:</w:t>
            </w:r>
            <w:r w:rsidR="001C4C27" w:rsidRPr="00F6391A">
              <w:rPr>
                <w:lang w:val="pl-PL"/>
              </w:rPr>
              <w:t xml:space="preserve"> </w:t>
            </w:r>
          </w:p>
          <w:p w:rsidR="00794927" w:rsidRPr="00F6391A" w:rsidRDefault="00C070F6" w:rsidP="00605A42">
            <w:pPr>
              <w:pStyle w:val="Tekstkomentarza"/>
              <w:rPr>
                <w:lang w:val="pl-PL"/>
              </w:rPr>
            </w:pPr>
            <w:r w:rsidRPr="00F6391A">
              <w:rPr>
                <w:lang w:val="pl-PL"/>
              </w:rPr>
              <w:t>Zamawiający nie określa warunku w tym zakresie.</w:t>
            </w:r>
          </w:p>
          <w:p w:rsidR="00373642" w:rsidRPr="00F6391A" w:rsidRDefault="002653A1" w:rsidP="00FF51FE">
            <w:pPr>
              <w:pStyle w:val="Tekstkomentarza"/>
              <w:spacing w:before="120"/>
              <w:rPr>
                <w:lang w:val="pl-PL"/>
              </w:rPr>
            </w:pPr>
            <w:r w:rsidRPr="00F6391A">
              <w:rPr>
                <w:lang w:val="pl-PL"/>
              </w:rPr>
              <w:t>Informacje dodatkowe</w:t>
            </w:r>
            <w:r w:rsidRPr="00F6391A">
              <w:rPr>
                <w:rStyle w:val="Odwoanieprzypisudolnego"/>
                <w:lang w:val="pl-PL"/>
              </w:rPr>
              <w:footnoteReference w:id="8"/>
            </w:r>
            <w:r w:rsidR="000F6525" w:rsidRPr="00F6391A">
              <w:rPr>
                <w:vertAlign w:val="superscript"/>
                <w:lang w:val="pl-PL"/>
              </w:rPr>
              <w:t>)</w:t>
            </w:r>
            <w:r w:rsidR="000F6525" w:rsidRPr="00F6391A">
              <w:rPr>
                <w:lang w:val="pl-PL"/>
              </w:rPr>
              <w:t>:</w:t>
            </w:r>
            <w:r w:rsidRPr="00F6391A">
              <w:rPr>
                <w:lang w:val="pl-PL"/>
              </w:rPr>
              <w:t>___________________________________</w:t>
            </w:r>
            <w:r w:rsidR="00542FAC" w:rsidRPr="00F6391A">
              <w:rPr>
                <w:lang w:val="pl-PL"/>
              </w:rPr>
              <w:t>________________</w:t>
            </w:r>
            <w:r w:rsidRPr="00F6391A">
              <w:rPr>
                <w:lang w:val="pl-PL"/>
              </w:rPr>
              <w:t>_______________________</w:t>
            </w:r>
          </w:p>
        </w:tc>
      </w:tr>
      <w:tr w:rsidR="00FF43DF" w:rsidRPr="00F6391A" w:rsidTr="00FF43DF">
        <w:trPr>
          <w:trHeight w:val="4740"/>
        </w:trPr>
        <w:tc>
          <w:tcPr>
            <w:tcW w:w="9736" w:type="dxa"/>
            <w:tcBorders>
              <w:top w:val="single" w:sz="4" w:space="0" w:color="auto"/>
            </w:tcBorders>
          </w:tcPr>
          <w:p w:rsidR="00FF43DF" w:rsidRPr="00F6391A" w:rsidRDefault="00FF43DF" w:rsidP="00FF43DF">
            <w:pPr>
              <w:pStyle w:val="Tekstkomentarza"/>
              <w:spacing w:before="120"/>
              <w:rPr>
                <w:b/>
                <w:lang w:val="pl-PL"/>
              </w:rPr>
            </w:pPr>
            <w:r w:rsidRPr="00F6391A">
              <w:rPr>
                <w:b/>
                <w:lang w:val="pl-PL"/>
              </w:rPr>
              <w:t xml:space="preserve">III.1.2) Sytuacja </w:t>
            </w:r>
            <w:r w:rsidR="00962DB9" w:rsidRPr="00F6391A">
              <w:rPr>
                <w:b/>
                <w:lang w:val="pl-PL"/>
              </w:rPr>
              <w:t xml:space="preserve">finansowa lub </w:t>
            </w:r>
            <w:r w:rsidRPr="00F6391A">
              <w:rPr>
                <w:b/>
                <w:lang w:val="pl-PL"/>
              </w:rPr>
              <w:t xml:space="preserve">ekonomiczna  </w:t>
            </w:r>
            <w:r w:rsidRPr="00F6391A">
              <w:rPr>
                <w:i/>
                <w:szCs w:val="20"/>
                <w:lang w:val="pl-PL"/>
              </w:rPr>
              <w:t>(jeżeli dotyczy)</w:t>
            </w:r>
            <w:r w:rsidRPr="00F6391A">
              <w:rPr>
                <w:b/>
                <w:lang w:val="pl-PL"/>
              </w:rPr>
              <w:t xml:space="preserve">  </w:t>
            </w:r>
          </w:p>
          <w:p w:rsidR="00FF43DF" w:rsidRPr="00F6391A" w:rsidRDefault="00FF43DF" w:rsidP="00FF43DF">
            <w:pPr>
              <w:pStyle w:val="Tekstkomentarza"/>
              <w:rPr>
                <w:b/>
                <w:lang w:val="pl-PL"/>
              </w:rPr>
            </w:pPr>
          </w:p>
          <w:p w:rsidR="00FF43DF" w:rsidRPr="00F6391A" w:rsidRDefault="00FF43DF" w:rsidP="00FF43DF">
            <w:pPr>
              <w:pStyle w:val="Tekstkomentarza"/>
              <w:pBdr>
                <w:bottom w:val="single" w:sz="12" w:space="1" w:color="auto"/>
              </w:pBdr>
              <w:rPr>
                <w:strike/>
                <w:lang w:val="pl-PL"/>
              </w:rPr>
            </w:pPr>
            <w:r w:rsidRPr="00F6391A">
              <w:rPr>
                <w:lang w:val="pl-PL"/>
              </w:rPr>
              <w:t>Określenie warunków:</w:t>
            </w:r>
            <w:r w:rsidRPr="00F6391A">
              <w:rPr>
                <w:strike/>
                <w:lang w:val="pl-PL"/>
              </w:rPr>
              <w:t xml:space="preserve"> </w:t>
            </w:r>
          </w:p>
          <w:p w:rsidR="008754BD" w:rsidRPr="00F6391A" w:rsidRDefault="008754BD" w:rsidP="008754BD">
            <w:pPr>
              <w:pStyle w:val="Tekstkomentarza"/>
              <w:pBdr>
                <w:bottom w:val="single" w:sz="12" w:space="1" w:color="auto"/>
              </w:pBdr>
              <w:rPr>
                <w:iCs/>
                <w:lang w:val="pl-PL"/>
              </w:rPr>
            </w:pPr>
            <w:r w:rsidRPr="00F6391A">
              <w:rPr>
                <w:iCs/>
                <w:lang w:val="pl-PL"/>
              </w:rPr>
              <w:t>Zamawiający nie określa warunku w tym zakresie.</w:t>
            </w:r>
          </w:p>
          <w:p w:rsidR="00FF43DF" w:rsidRPr="00F6391A" w:rsidRDefault="00FF43DF" w:rsidP="00FF43DF">
            <w:pPr>
              <w:pStyle w:val="Tekstkomentarza"/>
              <w:pBdr>
                <w:bottom w:val="single" w:sz="12" w:space="1" w:color="auto"/>
              </w:pBdr>
              <w:rPr>
                <w:b/>
                <w:strike/>
                <w:lang w:val="pl-PL"/>
              </w:rPr>
            </w:pPr>
          </w:p>
          <w:p w:rsidR="00FF43DF" w:rsidRPr="00F6391A" w:rsidRDefault="00F3609F" w:rsidP="00FF43DF">
            <w:pPr>
              <w:pStyle w:val="Tekstkomentarza"/>
              <w:pBdr>
                <w:bottom w:val="single" w:sz="12" w:space="1" w:color="auto"/>
              </w:pBdr>
              <w:rPr>
                <w:lang w:val="pl-PL"/>
              </w:rPr>
            </w:pPr>
            <w:r w:rsidRPr="00F6391A">
              <w:rPr>
                <w:lang w:val="pl-PL"/>
              </w:rPr>
              <w:t>Informacje dodatkowe: ____________________________________________________________________________</w:t>
            </w:r>
          </w:p>
          <w:p w:rsidR="00F3609F" w:rsidRPr="00F6391A" w:rsidRDefault="00F3609F" w:rsidP="00FF43DF">
            <w:pPr>
              <w:pStyle w:val="Tekstkomentarza"/>
              <w:pBdr>
                <w:bottom w:val="single" w:sz="12" w:space="1" w:color="auto"/>
              </w:pBdr>
              <w:rPr>
                <w:b/>
                <w:strike/>
                <w:lang w:val="pl-PL"/>
              </w:rPr>
            </w:pPr>
          </w:p>
          <w:p w:rsidR="00FF43DF" w:rsidRPr="00F6391A" w:rsidRDefault="00FF43DF" w:rsidP="00FF43DF">
            <w:pPr>
              <w:pStyle w:val="Tekstkomentarza"/>
              <w:rPr>
                <w:b/>
                <w:lang w:val="pl-PL"/>
              </w:rPr>
            </w:pPr>
          </w:p>
          <w:p w:rsidR="00FF43DF" w:rsidRPr="00F6391A" w:rsidRDefault="00FF43DF" w:rsidP="00FF43DF">
            <w:pPr>
              <w:pStyle w:val="Tekstkomentarza"/>
              <w:rPr>
                <w:b/>
                <w:lang w:val="pl-PL"/>
              </w:rPr>
            </w:pPr>
            <w:r w:rsidRPr="00F6391A">
              <w:rPr>
                <w:b/>
                <w:lang w:val="pl-PL"/>
              </w:rPr>
              <w:t xml:space="preserve">III.1.3) Zdolność techniczna lub zawodowa </w:t>
            </w:r>
            <w:r w:rsidRPr="00F6391A">
              <w:rPr>
                <w:i/>
                <w:szCs w:val="20"/>
                <w:lang w:val="pl-PL"/>
              </w:rPr>
              <w:t>(jeżeli dotyczy)</w:t>
            </w:r>
          </w:p>
          <w:p w:rsidR="00FF43DF" w:rsidRPr="00F6391A" w:rsidRDefault="00FF43DF" w:rsidP="00FF43DF">
            <w:pPr>
              <w:pStyle w:val="Tekstkomentarza"/>
              <w:rPr>
                <w:b/>
                <w:lang w:val="pl-PL"/>
              </w:rPr>
            </w:pPr>
          </w:p>
          <w:p w:rsidR="00FF43DF" w:rsidRPr="00F6391A" w:rsidRDefault="00FF43DF" w:rsidP="00FF43DF">
            <w:pPr>
              <w:pStyle w:val="Tekstkomentarza"/>
              <w:rPr>
                <w:lang w:val="pl-PL"/>
              </w:rPr>
            </w:pPr>
            <w:r w:rsidRPr="00F6391A">
              <w:rPr>
                <w:lang w:val="pl-PL"/>
              </w:rPr>
              <w:t>Określenie warunków:</w:t>
            </w:r>
          </w:p>
          <w:p w:rsidR="008754BD" w:rsidRPr="00F6391A" w:rsidRDefault="008754BD" w:rsidP="008754BD">
            <w:pPr>
              <w:pStyle w:val="Tekstkomentarza"/>
              <w:rPr>
                <w:lang w:val="pl-PL"/>
              </w:rPr>
            </w:pPr>
            <w:r w:rsidRPr="00F6391A">
              <w:rPr>
                <w:lang w:val="pl-PL"/>
              </w:rPr>
              <w:t>Zamawiający nie określa warunku w tym zakresie.</w:t>
            </w:r>
          </w:p>
          <w:p w:rsidR="007711FB" w:rsidRPr="00F6391A" w:rsidRDefault="007711FB" w:rsidP="001A4BF7">
            <w:pPr>
              <w:pStyle w:val="Tekstkomentarza"/>
              <w:spacing w:before="120"/>
              <w:jc w:val="both"/>
              <w:rPr>
                <w:lang w:val="pl-PL"/>
              </w:rPr>
            </w:pPr>
          </w:p>
          <w:p w:rsidR="00962DB9" w:rsidRPr="00F6391A" w:rsidRDefault="003938B0" w:rsidP="001A4BF7">
            <w:pPr>
              <w:pStyle w:val="Tekstkomentarza"/>
              <w:spacing w:before="120"/>
              <w:jc w:val="both"/>
              <w:rPr>
                <w:b/>
                <w:lang w:val="pl-PL"/>
              </w:rPr>
            </w:pPr>
            <w:r w:rsidRPr="00F6391A">
              <w:rPr>
                <w:lang w:val="pl-PL"/>
              </w:rPr>
              <w:t>Z</w:t>
            </w:r>
            <w:r w:rsidR="00962DB9" w:rsidRPr="00F6391A">
              <w:rPr>
                <w:lang w:val="pl-PL"/>
              </w:rPr>
              <w:t xml:space="preserve">amawiający wymaga od wykonawców wskazania w ofercie lub we wniosku o dopuszczenie do udziału w postępowaniu imion i nazwisk </w:t>
            </w:r>
            <w:r w:rsidR="00962DB9" w:rsidRPr="00F6391A">
              <w:rPr>
                <w:szCs w:val="20"/>
                <w:lang w:val="pl-PL"/>
              </w:rPr>
              <w:t>osób wykonujących czynności przy realizacji zamówienia wraz z informacją o kwalifikacjach zawodowych lub doświadczeniu tych osób</w:t>
            </w:r>
            <w:r w:rsidR="00962DB9" w:rsidRPr="00F6391A">
              <w:rPr>
                <w:b/>
                <w:lang w:val="pl-PL"/>
              </w:rPr>
              <w:t>:</w:t>
            </w:r>
          </w:p>
          <w:p w:rsidR="00962DB9" w:rsidRPr="00F6391A" w:rsidRDefault="00962DB9" w:rsidP="00962DB9">
            <w:pPr>
              <w:pStyle w:val="Tekstkomentarza"/>
              <w:spacing w:before="120"/>
              <w:rPr>
                <w:b/>
                <w:lang w:val="pl-PL"/>
              </w:rPr>
            </w:pPr>
            <w:r w:rsidRPr="00F6391A">
              <w:rPr>
                <w:b/>
                <w:lang w:val="pl-PL"/>
              </w:rPr>
              <w:t xml:space="preserve">                                                                             tak </w:t>
            </w:r>
            <w:r w:rsidR="001B4F7B" w:rsidRPr="00F6391A">
              <w:rPr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4BD" w:rsidRPr="00F6391A">
              <w:rPr>
                <w:b/>
                <w:lang w:val="pl-PL"/>
              </w:rPr>
              <w:instrText xml:space="preserve"> FORMCHECKBOX </w:instrText>
            </w:r>
            <w:r w:rsidR="00DE07F3">
              <w:rPr>
                <w:b/>
                <w:lang w:val="pl-PL"/>
              </w:rPr>
            </w:r>
            <w:r w:rsidR="00DE07F3">
              <w:rPr>
                <w:b/>
                <w:lang w:val="pl-PL"/>
              </w:rPr>
              <w:fldChar w:fldCharType="separate"/>
            </w:r>
            <w:r w:rsidR="001B4F7B" w:rsidRPr="00F6391A">
              <w:rPr>
                <w:b/>
                <w:lang w:val="pl-PL"/>
              </w:rPr>
              <w:fldChar w:fldCharType="end"/>
            </w:r>
            <w:r w:rsidRPr="00F6391A">
              <w:rPr>
                <w:b/>
                <w:lang w:val="pl-PL"/>
              </w:rPr>
              <w:t xml:space="preserve">      nie </w:t>
            </w:r>
            <w:r w:rsidR="001B4F7B" w:rsidRPr="00F6391A">
              <w:rPr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54BD" w:rsidRPr="00F6391A">
              <w:rPr>
                <w:b/>
                <w:lang w:val="pl-PL"/>
              </w:rPr>
              <w:instrText xml:space="preserve"> FORMCHECKBOX </w:instrText>
            </w:r>
            <w:r w:rsidR="00DE07F3">
              <w:rPr>
                <w:b/>
                <w:lang w:val="pl-PL"/>
              </w:rPr>
            </w:r>
            <w:r w:rsidR="00DE07F3">
              <w:rPr>
                <w:b/>
                <w:lang w:val="pl-PL"/>
              </w:rPr>
              <w:fldChar w:fldCharType="separate"/>
            </w:r>
            <w:r w:rsidR="001B4F7B" w:rsidRPr="00F6391A">
              <w:rPr>
                <w:b/>
                <w:lang w:val="pl-PL"/>
              </w:rPr>
              <w:fldChar w:fldCharType="end"/>
            </w:r>
          </w:p>
          <w:p w:rsidR="002653A1" w:rsidRPr="00F6391A" w:rsidRDefault="002653A1" w:rsidP="00FF43DF">
            <w:pPr>
              <w:pStyle w:val="Tekstkomentarza"/>
              <w:spacing w:before="120"/>
              <w:rPr>
                <w:b/>
                <w:lang w:val="pl-PL"/>
              </w:rPr>
            </w:pPr>
          </w:p>
          <w:p w:rsidR="002C6ED9" w:rsidRPr="00F6391A" w:rsidRDefault="002C6ED9" w:rsidP="00FF43DF">
            <w:pPr>
              <w:pStyle w:val="Tekstkomentarza"/>
              <w:spacing w:before="120"/>
              <w:rPr>
                <w:b/>
                <w:lang w:val="pl-PL"/>
              </w:rPr>
            </w:pPr>
            <w:r w:rsidRPr="00F6391A">
              <w:rPr>
                <w:lang w:val="pl-PL"/>
              </w:rPr>
              <w:t>Informacje dodatkowe:</w:t>
            </w:r>
            <w:r w:rsidRPr="00F6391A">
              <w:rPr>
                <w:b/>
                <w:lang w:val="pl-PL"/>
              </w:rPr>
              <w:t xml:space="preserve"> ____________________________________________________________________</w:t>
            </w:r>
          </w:p>
          <w:p w:rsidR="00FF43DF" w:rsidRPr="00F6391A" w:rsidRDefault="00FF43DF" w:rsidP="00962DB9">
            <w:pPr>
              <w:pStyle w:val="Tekstkomentarza"/>
              <w:spacing w:before="120"/>
              <w:rPr>
                <w:b/>
                <w:szCs w:val="20"/>
                <w:lang w:val="pl-PL"/>
              </w:rPr>
            </w:pPr>
          </w:p>
        </w:tc>
      </w:tr>
    </w:tbl>
    <w:p w:rsidR="00331A45" w:rsidRPr="00F6391A" w:rsidRDefault="00331A45">
      <w:pPr>
        <w:rPr>
          <w:sz w:val="20"/>
          <w:lang w:val="pl-PL"/>
        </w:rPr>
      </w:pPr>
    </w:p>
    <w:p w:rsidR="00AA1737" w:rsidRPr="00F6391A" w:rsidRDefault="00AA1737" w:rsidP="00955927">
      <w:pPr>
        <w:rPr>
          <w:b/>
          <w:sz w:val="20"/>
          <w:lang w:val="pl-PL"/>
        </w:rPr>
      </w:pPr>
    </w:p>
    <w:p w:rsidR="00AA1737" w:rsidRPr="00F6391A" w:rsidRDefault="00AA1737" w:rsidP="00955927">
      <w:pPr>
        <w:rPr>
          <w:b/>
          <w:sz w:val="20"/>
          <w:lang w:val="pl-PL"/>
        </w:rPr>
      </w:pPr>
    </w:p>
    <w:p w:rsidR="00955927" w:rsidRPr="00F6391A" w:rsidRDefault="00C469FC" w:rsidP="00955927">
      <w:pPr>
        <w:rPr>
          <w:b/>
          <w:sz w:val="20"/>
          <w:lang w:val="pl-PL"/>
        </w:rPr>
      </w:pPr>
      <w:r w:rsidRPr="00F6391A">
        <w:rPr>
          <w:b/>
          <w:sz w:val="20"/>
          <w:lang w:val="pl-PL"/>
        </w:rPr>
        <w:t>III.</w:t>
      </w:r>
      <w:r w:rsidR="00E456DE" w:rsidRPr="00F6391A">
        <w:rPr>
          <w:b/>
          <w:sz w:val="20"/>
          <w:lang w:val="pl-PL"/>
        </w:rPr>
        <w:t>2</w:t>
      </w:r>
      <w:r w:rsidR="00955927" w:rsidRPr="00F6391A">
        <w:rPr>
          <w:b/>
          <w:sz w:val="20"/>
          <w:lang w:val="pl-PL"/>
        </w:rPr>
        <w:t xml:space="preserve">) </w:t>
      </w:r>
      <w:r w:rsidR="00F83199" w:rsidRPr="00F6391A">
        <w:rPr>
          <w:b/>
          <w:sz w:val="20"/>
          <w:lang w:val="pl-PL"/>
        </w:rPr>
        <w:t>PODSTAWY WYKLUCZENIA</w:t>
      </w:r>
      <w:r w:rsidR="00955927" w:rsidRPr="00F6391A">
        <w:rPr>
          <w:b/>
          <w:sz w:val="20"/>
          <w:lang w:val="pl-PL"/>
        </w:rPr>
        <w:t xml:space="preserve"> </w:t>
      </w:r>
    </w:p>
    <w:p w:rsidR="00E456DE" w:rsidRPr="00F6391A" w:rsidRDefault="00E456DE" w:rsidP="00955927">
      <w:pPr>
        <w:rPr>
          <w:b/>
          <w:sz w:val="20"/>
          <w:lang w:val="pl-PL"/>
        </w:rPr>
      </w:pPr>
    </w:p>
    <w:tbl>
      <w:tblPr>
        <w:tblW w:w="96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8"/>
      </w:tblGrid>
      <w:tr w:rsidR="00955927" w:rsidRPr="00F6391A" w:rsidTr="007652E5">
        <w:trPr>
          <w:trHeight w:val="1098"/>
        </w:trPr>
        <w:tc>
          <w:tcPr>
            <w:tcW w:w="9698" w:type="dxa"/>
          </w:tcPr>
          <w:p w:rsidR="00E456DE" w:rsidRPr="00F6391A" w:rsidRDefault="00E456DE" w:rsidP="00955927">
            <w:pPr>
              <w:rPr>
                <w:b/>
                <w:sz w:val="20"/>
                <w:lang w:val="pl-PL"/>
              </w:rPr>
            </w:pPr>
          </w:p>
          <w:p w:rsidR="00BD4A4B" w:rsidRPr="00F6391A" w:rsidRDefault="00BD4A4B" w:rsidP="00FF43DF">
            <w:pPr>
              <w:pBdr>
                <w:bottom w:val="single" w:sz="12" w:space="1" w:color="auto"/>
              </w:pBdr>
              <w:ind w:left="-70" w:hanging="288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 </w:t>
            </w:r>
            <w:r w:rsidR="00FF43DF" w:rsidRPr="00F6391A">
              <w:rPr>
                <w:b/>
                <w:sz w:val="20"/>
                <w:lang w:val="pl-PL"/>
              </w:rPr>
              <w:t xml:space="preserve">      </w:t>
            </w:r>
            <w:r w:rsidR="005347C5" w:rsidRPr="00F6391A">
              <w:rPr>
                <w:b/>
                <w:sz w:val="20"/>
                <w:lang w:val="pl-PL"/>
              </w:rPr>
              <w:t xml:space="preserve">III.2.1) </w:t>
            </w:r>
            <w:r w:rsidR="0082785B" w:rsidRPr="00F6391A">
              <w:rPr>
                <w:b/>
                <w:sz w:val="20"/>
                <w:lang w:val="pl-PL"/>
              </w:rPr>
              <w:t>Podstawy wykluczenia określone w art. 24 ust. 1 ustawy Pzp</w:t>
            </w:r>
            <w:r w:rsidRPr="00F6391A">
              <w:rPr>
                <w:b/>
                <w:sz w:val="20"/>
                <w:lang w:val="pl-PL"/>
              </w:rPr>
              <w:t xml:space="preserve"> </w:t>
            </w:r>
          </w:p>
          <w:p w:rsidR="00742CBA" w:rsidRPr="00F6391A" w:rsidRDefault="00BD4A4B" w:rsidP="00FF43DF">
            <w:pPr>
              <w:pStyle w:val="Akapitzlist"/>
              <w:ind w:left="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III.2.2</w:t>
            </w:r>
            <w:r w:rsidR="005347C5" w:rsidRPr="00F6391A">
              <w:rPr>
                <w:b/>
                <w:sz w:val="20"/>
                <w:lang w:val="pl-PL"/>
              </w:rPr>
              <w:t>)</w:t>
            </w:r>
            <w:r w:rsidRPr="00F6391A">
              <w:rPr>
                <w:b/>
                <w:sz w:val="20"/>
                <w:lang w:val="pl-PL"/>
              </w:rPr>
              <w:t xml:space="preserve"> </w:t>
            </w:r>
            <w:r w:rsidR="00494957" w:rsidRPr="00F6391A">
              <w:rPr>
                <w:b/>
                <w:sz w:val="20"/>
                <w:lang w:val="pl-PL"/>
              </w:rPr>
              <w:t>Zamawiający przewiduje wykluczenie wykonawcy na podstawie art. 2</w:t>
            </w:r>
            <w:r w:rsidR="00E456DE" w:rsidRPr="00F6391A">
              <w:rPr>
                <w:b/>
                <w:sz w:val="20"/>
                <w:lang w:val="pl-PL"/>
              </w:rPr>
              <w:t>4</w:t>
            </w:r>
            <w:r w:rsidR="00494957" w:rsidRPr="00F6391A">
              <w:rPr>
                <w:b/>
                <w:sz w:val="20"/>
                <w:lang w:val="pl-PL"/>
              </w:rPr>
              <w:t xml:space="preserve"> ust. 5 ustawy Pzp </w:t>
            </w:r>
          </w:p>
          <w:p w:rsidR="00742CBA" w:rsidRPr="00F6391A" w:rsidRDefault="00742CBA" w:rsidP="00955927">
            <w:pPr>
              <w:rPr>
                <w:b/>
                <w:sz w:val="20"/>
                <w:lang w:val="pl-PL"/>
              </w:rPr>
            </w:pPr>
          </w:p>
          <w:p w:rsidR="00955927" w:rsidRPr="00F6391A" w:rsidRDefault="00742CBA" w:rsidP="00542FAC">
            <w:pPr>
              <w:jc w:val="center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tak </w:t>
            </w:r>
            <w:r w:rsidR="001B4F7B" w:rsidRPr="00F6391A">
              <w:rPr>
                <w:b/>
                <w:sz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8"/>
            <w:r w:rsidR="00FA3F49" w:rsidRPr="00F6391A">
              <w:rPr>
                <w:b/>
                <w:sz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lang w:val="pl-PL"/>
              </w:rPr>
            </w:r>
            <w:r w:rsidR="00DE07F3">
              <w:rPr>
                <w:b/>
                <w:sz w:val="20"/>
                <w:lang w:val="pl-PL"/>
              </w:rPr>
              <w:fldChar w:fldCharType="separate"/>
            </w:r>
            <w:r w:rsidR="001B4F7B" w:rsidRPr="00F6391A">
              <w:rPr>
                <w:b/>
                <w:sz w:val="20"/>
                <w:lang w:val="pl-PL"/>
              </w:rPr>
              <w:fldChar w:fldCharType="end"/>
            </w:r>
            <w:bookmarkEnd w:id="20"/>
            <w:r w:rsidRPr="00F6391A">
              <w:rPr>
                <w:b/>
                <w:sz w:val="20"/>
                <w:lang w:val="pl-PL"/>
              </w:rPr>
              <w:t xml:space="preserve">    </w:t>
            </w:r>
            <w:r w:rsidR="00E456DE" w:rsidRPr="00F6391A">
              <w:rPr>
                <w:b/>
                <w:sz w:val="20"/>
                <w:lang w:val="pl-PL"/>
              </w:rPr>
              <w:t xml:space="preserve">nie </w:t>
            </w:r>
            <w:r w:rsidR="001B4F7B" w:rsidRPr="00F6391A">
              <w:rPr>
                <w:b/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6DE" w:rsidRPr="00F6391A">
              <w:rPr>
                <w:b/>
                <w:sz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lang w:val="pl-PL"/>
              </w:rPr>
            </w:r>
            <w:r w:rsidR="00DE07F3">
              <w:rPr>
                <w:b/>
                <w:sz w:val="20"/>
                <w:lang w:val="pl-PL"/>
              </w:rPr>
              <w:fldChar w:fldCharType="separate"/>
            </w:r>
            <w:r w:rsidR="001B4F7B" w:rsidRPr="00F6391A">
              <w:rPr>
                <w:b/>
                <w:sz w:val="20"/>
                <w:lang w:val="pl-PL"/>
              </w:rPr>
              <w:fldChar w:fldCharType="end"/>
            </w:r>
          </w:p>
          <w:p w:rsidR="00E456DE" w:rsidRPr="00F6391A" w:rsidRDefault="00E456DE" w:rsidP="00955927">
            <w:pPr>
              <w:rPr>
                <w:b/>
                <w:sz w:val="20"/>
                <w:lang w:val="pl-PL"/>
              </w:rPr>
            </w:pPr>
          </w:p>
          <w:p w:rsidR="00E456DE" w:rsidRPr="00F6391A" w:rsidRDefault="009B580B" w:rsidP="00955927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Z</w:t>
            </w:r>
            <w:r w:rsidR="00E456DE" w:rsidRPr="00F6391A">
              <w:rPr>
                <w:sz w:val="20"/>
                <w:lang w:val="pl-PL"/>
              </w:rPr>
              <w:t>amawiający przewiduje</w:t>
            </w:r>
            <w:r w:rsidRPr="00F6391A">
              <w:rPr>
                <w:sz w:val="20"/>
                <w:lang w:val="pl-PL"/>
              </w:rPr>
              <w:t xml:space="preserve"> następujące fakultatywne podstawy wykluczenia </w:t>
            </w:r>
            <w:r w:rsidRPr="00F6391A">
              <w:rPr>
                <w:i/>
                <w:sz w:val="20"/>
                <w:lang w:val="pl-PL"/>
              </w:rPr>
              <w:t>(należy wypełnić w przypadku zaznaczenia odpowiedzi "tak”)</w:t>
            </w:r>
            <w:r w:rsidR="00E456DE" w:rsidRPr="00F6391A">
              <w:rPr>
                <w:sz w:val="20"/>
                <w:lang w:val="pl-PL"/>
              </w:rPr>
              <w:t>:</w:t>
            </w:r>
          </w:p>
          <w:p w:rsidR="009B580B" w:rsidRPr="00F6391A" w:rsidRDefault="009B580B" w:rsidP="00955927">
            <w:pPr>
              <w:rPr>
                <w:sz w:val="20"/>
                <w:lang w:val="pl-PL"/>
              </w:rPr>
            </w:pPr>
          </w:p>
          <w:p w:rsidR="009B580B" w:rsidRPr="00F6391A" w:rsidRDefault="001B4F7B" w:rsidP="00542FAC">
            <w:pPr>
              <w:spacing w:after="120"/>
              <w:rPr>
                <w:i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3F49" w:rsidRPr="00F6391A">
              <w:rPr>
                <w:b/>
                <w:sz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lang w:val="pl-PL"/>
              </w:rPr>
            </w:r>
            <w:r w:rsidR="00DE07F3">
              <w:rPr>
                <w:b/>
                <w:sz w:val="20"/>
                <w:lang w:val="pl-PL"/>
              </w:rPr>
              <w:fldChar w:fldCharType="separate"/>
            </w:r>
            <w:r w:rsidRPr="00F6391A">
              <w:rPr>
                <w:b/>
                <w:sz w:val="20"/>
                <w:lang w:val="pl-PL"/>
              </w:rPr>
              <w:fldChar w:fldCharType="end"/>
            </w:r>
            <w:r w:rsidR="00AF1B30" w:rsidRPr="00F6391A">
              <w:rPr>
                <w:b/>
                <w:sz w:val="20"/>
                <w:lang w:val="pl-PL"/>
              </w:rPr>
              <w:t xml:space="preserve"> </w:t>
            </w:r>
            <w:r w:rsidR="001E43C8" w:rsidRPr="00F6391A">
              <w:rPr>
                <w:i/>
                <w:sz w:val="20"/>
                <w:lang w:val="pl-PL"/>
              </w:rPr>
              <w:t xml:space="preserve">(podstawa wykluczenia </w:t>
            </w:r>
            <w:r w:rsidR="007B7B01" w:rsidRPr="00F6391A">
              <w:rPr>
                <w:i/>
                <w:sz w:val="20"/>
                <w:lang w:val="pl-PL"/>
              </w:rPr>
              <w:t>określona</w:t>
            </w:r>
            <w:r w:rsidR="001E43C8" w:rsidRPr="00F6391A">
              <w:rPr>
                <w:i/>
                <w:sz w:val="20"/>
                <w:lang w:val="pl-PL"/>
              </w:rPr>
              <w:t xml:space="preserve"> w art. 24 ust. 5 pkt 1 ustawy </w:t>
            </w:r>
            <w:proofErr w:type="spellStart"/>
            <w:r w:rsidR="001E43C8" w:rsidRPr="00F6391A">
              <w:rPr>
                <w:i/>
                <w:sz w:val="20"/>
                <w:lang w:val="pl-PL"/>
              </w:rPr>
              <w:t>Pzp</w:t>
            </w:r>
            <w:proofErr w:type="spellEnd"/>
            <w:r w:rsidR="001E43C8" w:rsidRPr="00F6391A">
              <w:rPr>
                <w:i/>
                <w:sz w:val="20"/>
                <w:lang w:val="pl-PL"/>
              </w:rPr>
              <w:t>)</w:t>
            </w:r>
          </w:p>
          <w:p w:rsidR="001E43C8" w:rsidRPr="00F6391A" w:rsidRDefault="001B4F7B" w:rsidP="00542FAC">
            <w:pPr>
              <w:spacing w:after="120"/>
              <w:rPr>
                <w:i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3C8" w:rsidRPr="00F6391A">
              <w:rPr>
                <w:b/>
                <w:sz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lang w:val="pl-PL"/>
              </w:rPr>
            </w:r>
            <w:r w:rsidR="00DE07F3">
              <w:rPr>
                <w:b/>
                <w:sz w:val="20"/>
                <w:lang w:val="pl-PL"/>
              </w:rPr>
              <w:fldChar w:fldCharType="separate"/>
            </w:r>
            <w:r w:rsidRPr="00F6391A">
              <w:rPr>
                <w:b/>
                <w:sz w:val="20"/>
                <w:lang w:val="pl-PL"/>
              </w:rPr>
              <w:fldChar w:fldCharType="end"/>
            </w:r>
            <w:r w:rsidR="001E43C8" w:rsidRPr="00F6391A">
              <w:rPr>
                <w:b/>
                <w:sz w:val="20"/>
                <w:lang w:val="pl-PL"/>
              </w:rPr>
              <w:t xml:space="preserve"> </w:t>
            </w:r>
            <w:r w:rsidR="001E43C8" w:rsidRPr="00F6391A">
              <w:rPr>
                <w:i/>
                <w:sz w:val="20"/>
                <w:lang w:val="pl-PL"/>
              </w:rPr>
              <w:t xml:space="preserve">(podstawa wykluczenia </w:t>
            </w:r>
            <w:r w:rsidR="007B7B01" w:rsidRPr="00F6391A">
              <w:rPr>
                <w:i/>
                <w:sz w:val="20"/>
                <w:lang w:val="pl-PL"/>
              </w:rPr>
              <w:t xml:space="preserve">określona </w:t>
            </w:r>
            <w:r w:rsidR="001E43C8" w:rsidRPr="00F6391A">
              <w:rPr>
                <w:i/>
                <w:sz w:val="20"/>
                <w:lang w:val="pl-PL"/>
              </w:rPr>
              <w:t xml:space="preserve">w art. 24 ust. 5 pkt 2 ustawy </w:t>
            </w:r>
            <w:proofErr w:type="spellStart"/>
            <w:r w:rsidR="001E43C8" w:rsidRPr="00F6391A">
              <w:rPr>
                <w:i/>
                <w:sz w:val="20"/>
                <w:lang w:val="pl-PL"/>
              </w:rPr>
              <w:t>Pzp</w:t>
            </w:r>
            <w:proofErr w:type="spellEnd"/>
            <w:r w:rsidR="001E43C8" w:rsidRPr="00F6391A">
              <w:rPr>
                <w:i/>
                <w:sz w:val="20"/>
                <w:lang w:val="pl-PL"/>
              </w:rPr>
              <w:t>)</w:t>
            </w:r>
          </w:p>
          <w:p w:rsidR="001E43C8" w:rsidRPr="00F6391A" w:rsidRDefault="001B4F7B" w:rsidP="00542FAC">
            <w:pPr>
              <w:spacing w:after="120"/>
              <w:rPr>
                <w:i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3C8" w:rsidRPr="00F6391A">
              <w:rPr>
                <w:b/>
                <w:sz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lang w:val="pl-PL"/>
              </w:rPr>
            </w:r>
            <w:r w:rsidR="00DE07F3">
              <w:rPr>
                <w:b/>
                <w:sz w:val="20"/>
                <w:lang w:val="pl-PL"/>
              </w:rPr>
              <w:fldChar w:fldCharType="separate"/>
            </w:r>
            <w:r w:rsidRPr="00F6391A">
              <w:rPr>
                <w:b/>
                <w:sz w:val="20"/>
                <w:lang w:val="pl-PL"/>
              </w:rPr>
              <w:fldChar w:fldCharType="end"/>
            </w:r>
            <w:r w:rsidR="001E43C8" w:rsidRPr="00F6391A">
              <w:rPr>
                <w:b/>
                <w:sz w:val="20"/>
                <w:lang w:val="pl-PL"/>
              </w:rPr>
              <w:t xml:space="preserve"> </w:t>
            </w:r>
            <w:r w:rsidR="001E43C8" w:rsidRPr="00F6391A">
              <w:rPr>
                <w:i/>
                <w:sz w:val="20"/>
                <w:lang w:val="pl-PL"/>
              </w:rPr>
              <w:t xml:space="preserve">(podstawa wykluczenia </w:t>
            </w:r>
            <w:r w:rsidR="007B7B01" w:rsidRPr="00F6391A">
              <w:rPr>
                <w:i/>
                <w:sz w:val="20"/>
                <w:lang w:val="pl-PL"/>
              </w:rPr>
              <w:t xml:space="preserve">określona </w:t>
            </w:r>
            <w:r w:rsidR="001E43C8" w:rsidRPr="00F6391A">
              <w:rPr>
                <w:i/>
                <w:sz w:val="20"/>
                <w:lang w:val="pl-PL"/>
              </w:rPr>
              <w:t xml:space="preserve">w art. 24 ust. 5 pkt 3 ustawy </w:t>
            </w:r>
            <w:proofErr w:type="spellStart"/>
            <w:r w:rsidR="001E43C8" w:rsidRPr="00F6391A">
              <w:rPr>
                <w:i/>
                <w:sz w:val="20"/>
                <w:lang w:val="pl-PL"/>
              </w:rPr>
              <w:t>Pzp</w:t>
            </w:r>
            <w:proofErr w:type="spellEnd"/>
            <w:r w:rsidR="001E43C8" w:rsidRPr="00F6391A">
              <w:rPr>
                <w:i/>
                <w:sz w:val="20"/>
                <w:lang w:val="pl-PL"/>
              </w:rPr>
              <w:t>)</w:t>
            </w:r>
          </w:p>
          <w:p w:rsidR="001E43C8" w:rsidRPr="00F6391A" w:rsidRDefault="001B4F7B" w:rsidP="00542FAC">
            <w:pPr>
              <w:spacing w:after="120"/>
              <w:rPr>
                <w:i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3C8" w:rsidRPr="00F6391A">
              <w:rPr>
                <w:b/>
                <w:sz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lang w:val="pl-PL"/>
              </w:rPr>
            </w:r>
            <w:r w:rsidR="00DE07F3">
              <w:rPr>
                <w:b/>
                <w:sz w:val="20"/>
                <w:lang w:val="pl-PL"/>
              </w:rPr>
              <w:fldChar w:fldCharType="separate"/>
            </w:r>
            <w:r w:rsidRPr="00F6391A">
              <w:rPr>
                <w:b/>
                <w:sz w:val="20"/>
                <w:lang w:val="pl-PL"/>
              </w:rPr>
              <w:fldChar w:fldCharType="end"/>
            </w:r>
            <w:r w:rsidR="001E43C8" w:rsidRPr="00F6391A">
              <w:rPr>
                <w:b/>
                <w:sz w:val="20"/>
                <w:lang w:val="pl-PL"/>
              </w:rPr>
              <w:t xml:space="preserve"> </w:t>
            </w:r>
            <w:r w:rsidR="001E43C8" w:rsidRPr="00F6391A">
              <w:rPr>
                <w:i/>
                <w:sz w:val="20"/>
                <w:lang w:val="pl-PL"/>
              </w:rPr>
              <w:t xml:space="preserve">(podstawa wykluczenia </w:t>
            </w:r>
            <w:r w:rsidR="007B7B01" w:rsidRPr="00F6391A">
              <w:rPr>
                <w:i/>
                <w:sz w:val="20"/>
                <w:lang w:val="pl-PL"/>
              </w:rPr>
              <w:t xml:space="preserve">określona </w:t>
            </w:r>
            <w:r w:rsidR="001E43C8" w:rsidRPr="00F6391A">
              <w:rPr>
                <w:i/>
                <w:sz w:val="20"/>
                <w:lang w:val="pl-PL"/>
              </w:rPr>
              <w:t xml:space="preserve">w art. 24 ust. 5 pkt 4 ustawy </w:t>
            </w:r>
            <w:proofErr w:type="spellStart"/>
            <w:r w:rsidR="001E43C8" w:rsidRPr="00F6391A">
              <w:rPr>
                <w:i/>
                <w:sz w:val="20"/>
                <w:lang w:val="pl-PL"/>
              </w:rPr>
              <w:t>Pzp</w:t>
            </w:r>
            <w:proofErr w:type="spellEnd"/>
            <w:r w:rsidR="001E43C8" w:rsidRPr="00F6391A">
              <w:rPr>
                <w:i/>
                <w:sz w:val="20"/>
                <w:lang w:val="pl-PL"/>
              </w:rPr>
              <w:t>)</w:t>
            </w:r>
          </w:p>
          <w:p w:rsidR="001E43C8" w:rsidRPr="00F6391A" w:rsidRDefault="001B4F7B" w:rsidP="00542FAC">
            <w:pPr>
              <w:spacing w:after="120"/>
              <w:rPr>
                <w:i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3C8" w:rsidRPr="00F6391A">
              <w:rPr>
                <w:b/>
                <w:sz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lang w:val="pl-PL"/>
              </w:rPr>
            </w:r>
            <w:r w:rsidR="00DE07F3">
              <w:rPr>
                <w:b/>
                <w:sz w:val="20"/>
                <w:lang w:val="pl-PL"/>
              </w:rPr>
              <w:fldChar w:fldCharType="separate"/>
            </w:r>
            <w:r w:rsidRPr="00F6391A">
              <w:rPr>
                <w:b/>
                <w:sz w:val="20"/>
                <w:lang w:val="pl-PL"/>
              </w:rPr>
              <w:fldChar w:fldCharType="end"/>
            </w:r>
            <w:r w:rsidR="001E43C8" w:rsidRPr="00F6391A">
              <w:rPr>
                <w:b/>
                <w:sz w:val="20"/>
                <w:lang w:val="pl-PL"/>
              </w:rPr>
              <w:t xml:space="preserve"> </w:t>
            </w:r>
            <w:r w:rsidR="001E43C8" w:rsidRPr="00F6391A">
              <w:rPr>
                <w:i/>
                <w:sz w:val="20"/>
                <w:lang w:val="pl-PL"/>
              </w:rPr>
              <w:t xml:space="preserve">(podstawa wykluczenia </w:t>
            </w:r>
            <w:r w:rsidR="007B7B01" w:rsidRPr="00F6391A">
              <w:rPr>
                <w:i/>
                <w:sz w:val="20"/>
                <w:lang w:val="pl-PL"/>
              </w:rPr>
              <w:t xml:space="preserve">określona </w:t>
            </w:r>
            <w:r w:rsidR="001E43C8" w:rsidRPr="00F6391A">
              <w:rPr>
                <w:i/>
                <w:sz w:val="20"/>
                <w:lang w:val="pl-PL"/>
              </w:rPr>
              <w:t xml:space="preserve">w art. 24 ust. 5 pkt 5 ustawy </w:t>
            </w:r>
            <w:proofErr w:type="spellStart"/>
            <w:r w:rsidR="001E43C8" w:rsidRPr="00F6391A">
              <w:rPr>
                <w:i/>
                <w:sz w:val="20"/>
                <w:lang w:val="pl-PL"/>
              </w:rPr>
              <w:t>Pzp</w:t>
            </w:r>
            <w:proofErr w:type="spellEnd"/>
            <w:r w:rsidR="001E43C8" w:rsidRPr="00F6391A">
              <w:rPr>
                <w:i/>
                <w:sz w:val="20"/>
                <w:lang w:val="pl-PL"/>
              </w:rPr>
              <w:t>)</w:t>
            </w:r>
          </w:p>
          <w:p w:rsidR="001E43C8" w:rsidRPr="00F6391A" w:rsidRDefault="001B4F7B" w:rsidP="00542FAC">
            <w:pPr>
              <w:spacing w:after="120"/>
              <w:rPr>
                <w:i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3C8" w:rsidRPr="00F6391A">
              <w:rPr>
                <w:b/>
                <w:sz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lang w:val="pl-PL"/>
              </w:rPr>
            </w:r>
            <w:r w:rsidR="00DE07F3">
              <w:rPr>
                <w:b/>
                <w:sz w:val="20"/>
                <w:lang w:val="pl-PL"/>
              </w:rPr>
              <w:fldChar w:fldCharType="separate"/>
            </w:r>
            <w:r w:rsidRPr="00F6391A">
              <w:rPr>
                <w:b/>
                <w:sz w:val="20"/>
                <w:lang w:val="pl-PL"/>
              </w:rPr>
              <w:fldChar w:fldCharType="end"/>
            </w:r>
            <w:r w:rsidR="001E43C8" w:rsidRPr="00F6391A">
              <w:rPr>
                <w:b/>
                <w:sz w:val="20"/>
                <w:lang w:val="pl-PL"/>
              </w:rPr>
              <w:t xml:space="preserve"> </w:t>
            </w:r>
            <w:r w:rsidR="001E43C8" w:rsidRPr="00F6391A">
              <w:rPr>
                <w:i/>
                <w:sz w:val="20"/>
                <w:lang w:val="pl-PL"/>
              </w:rPr>
              <w:t xml:space="preserve">(podstawa wykluczenia </w:t>
            </w:r>
            <w:r w:rsidR="007B7B01" w:rsidRPr="00F6391A">
              <w:rPr>
                <w:i/>
                <w:sz w:val="20"/>
                <w:lang w:val="pl-PL"/>
              </w:rPr>
              <w:t xml:space="preserve">określona </w:t>
            </w:r>
            <w:r w:rsidR="001E43C8" w:rsidRPr="00F6391A">
              <w:rPr>
                <w:i/>
                <w:sz w:val="20"/>
                <w:lang w:val="pl-PL"/>
              </w:rPr>
              <w:t xml:space="preserve">w art. 24 ust. 5 pkt 6 ustawy </w:t>
            </w:r>
            <w:proofErr w:type="spellStart"/>
            <w:r w:rsidR="001E43C8" w:rsidRPr="00F6391A">
              <w:rPr>
                <w:i/>
                <w:sz w:val="20"/>
                <w:lang w:val="pl-PL"/>
              </w:rPr>
              <w:t>Pzp</w:t>
            </w:r>
            <w:proofErr w:type="spellEnd"/>
            <w:r w:rsidR="001E43C8" w:rsidRPr="00F6391A">
              <w:rPr>
                <w:i/>
                <w:sz w:val="20"/>
                <w:lang w:val="pl-PL"/>
              </w:rPr>
              <w:t>)</w:t>
            </w:r>
          </w:p>
          <w:p w:rsidR="001E43C8" w:rsidRPr="00F6391A" w:rsidRDefault="001B4F7B" w:rsidP="00542FAC">
            <w:pPr>
              <w:spacing w:after="120"/>
              <w:rPr>
                <w:i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3C8" w:rsidRPr="00F6391A">
              <w:rPr>
                <w:b/>
                <w:sz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lang w:val="pl-PL"/>
              </w:rPr>
            </w:r>
            <w:r w:rsidR="00DE07F3">
              <w:rPr>
                <w:b/>
                <w:sz w:val="20"/>
                <w:lang w:val="pl-PL"/>
              </w:rPr>
              <w:fldChar w:fldCharType="separate"/>
            </w:r>
            <w:r w:rsidRPr="00F6391A">
              <w:rPr>
                <w:b/>
                <w:sz w:val="20"/>
                <w:lang w:val="pl-PL"/>
              </w:rPr>
              <w:fldChar w:fldCharType="end"/>
            </w:r>
            <w:r w:rsidR="001E43C8" w:rsidRPr="00F6391A">
              <w:rPr>
                <w:b/>
                <w:sz w:val="20"/>
                <w:lang w:val="pl-PL"/>
              </w:rPr>
              <w:t xml:space="preserve"> </w:t>
            </w:r>
            <w:r w:rsidR="001E43C8" w:rsidRPr="00F6391A">
              <w:rPr>
                <w:i/>
                <w:sz w:val="20"/>
                <w:lang w:val="pl-PL"/>
              </w:rPr>
              <w:t xml:space="preserve">(podstawa wykluczenia </w:t>
            </w:r>
            <w:r w:rsidR="007B7B01" w:rsidRPr="00F6391A">
              <w:rPr>
                <w:i/>
                <w:sz w:val="20"/>
                <w:lang w:val="pl-PL"/>
              </w:rPr>
              <w:t xml:space="preserve">określona </w:t>
            </w:r>
            <w:r w:rsidR="001E43C8" w:rsidRPr="00F6391A">
              <w:rPr>
                <w:i/>
                <w:sz w:val="20"/>
                <w:lang w:val="pl-PL"/>
              </w:rPr>
              <w:t xml:space="preserve">w art. 24 ust. 5 pkt 7 ustawy </w:t>
            </w:r>
            <w:proofErr w:type="spellStart"/>
            <w:r w:rsidR="001E43C8" w:rsidRPr="00F6391A">
              <w:rPr>
                <w:i/>
                <w:sz w:val="20"/>
                <w:lang w:val="pl-PL"/>
              </w:rPr>
              <w:t>Pzp</w:t>
            </w:r>
            <w:proofErr w:type="spellEnd"/>
            <w:r w:rsidR="001E43C8" w:rsidRPr="00F6391A">
              <w:rPr>
                <w:i/>
                <w:sz w:val="20"/>
                <w:lang w:val="pl-PL"/>
              </w:rPr>
              <w:t>)</w:t>
            </w:r>
          </w:p>
          <w:p w:rsidR="00E456DE" w:rsidRPr="00F6391A" w:rsidRDefault="001B4F7B" w:rsidP="00955927">
            <w:pPr>
              <w:rPr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3C8" w:rsidRPr="00F6391A">
              <w:rPr>
                <w:b/>
                <w:sz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lang w:val="pl-PL"/>
              </w:rPr>
            </w:r>
            <w:r w:rsidR="00DE07F3">
              <w:rPr>
                <w:b/>
                <w:sz w:val="20"/>
                <w:lang w:val="pl-PL"/>
              </w:rPr>
              <w:fldChar w:fldCharType="separate"/>
            </w:r>
            <w:r w:rsidRPr="00F6391A">
              <w:rPr>
                <w:b/>
                <w:sz w:val="20"/>
                <w:lang w:val="pl-PL"/>
              </w:rPr>
              <w:fldChar w:fldCharType="end"/>
            </w:r>
            <w:r w:rsidR="001E43C8" w:rsidRPr="00F6391A">
              <w:rPr>
                <w:b/>
                <w:sz w:val="20"/>
                <w:lang w:val="pl-PL"/>
              </w:rPr>
              <w:t xml:space="preserve"> </w:t>
            </w:r>
            <w:r w:rsidR="001E43C8" w:rsidRPr="00F6391A">
              <w:rPr>
                <w:i/>
                <w:sz w:val="20"/>
                <w:lang w:val="pl-PL"/>
              </w:rPr>
              <w:t xml:space="preserve">(podstawa wykluczenia </w:t>
            </w:r>
            <w:r w:rsidR="007B7B01" w:rsidRPr="00F6391A">
              <w:rPr>
                <w:i/>
                <w:sz w:val="20"/>
                <w:lang w:val="pl-PL"/>
              </w:rPr>
              <w:t>określon</w:t>
            </w:r>
            <w:r w:rsidR="000F6525" w:rsidRPr="00F6391A">
              <w:rPr>
                <w:i/>
                <w:sz w:val="20"/>
                <w:lang w:val="pl-PL"/>
              </w:rPr>
              <w:t xml:space="preserve">a </w:t>
            </w:r>
            <w:r w:rsidR="007B7B01" w:rsidRPr="00F6391A">
              <w:rPr>
                <w:i/>
                <w:sz w:val="20"/>
                <w:lang w:val="pl-PL"/>
              </w:rPr>
              <w:t xml:space="preserve"> </w:t>
            </w:r>
            <w:r w:rsidR="001E43C8" w:rsidRPr="00F6391A">
              <w:rPr>
                <w:i/>
                <w:sz w:val="20"/>
                <w:lang w:val="pl-PL"/>
              </w:rPr>
              <w:t xml:space="preserve">w art. 24 ust. 5 pkt 8 ustawy </w:t>
            </w:r>
            <w:proofErr w:type="spellStart"/>
            <w:r w:rsidR="001E43C8" w:rsidRPr="00F6391A">
              <w:rPr>
                <w:i/>
                <w:sz w:val="20"/>
                <w:lang w:val="pl-PL"/>
              </w:rPr>
              <w:t>Pzp</w:t>
            </w:r>
            <w:proofErr w:type="spellEnd"/>
            <w:r w:rsidR="001E43C8" w:rsidRPr="00F6391A">
              <w:rPr>
                <w:i/>
                <w:sz w:val="20"/>
                <w:lang w:val="pl-PL"/>
              </w:rPr>
              <w:t>)</w:t>
            </w:r>
          </w:p>
          <w:p w:rsidR="00FF43DF" w:rsidRPr="00F6391A" w:rsidRDefault="00FF43DF" w:rsidP="009B580B">
            <w:pPr>
              <w:pStyle w:val="Tekstkomentarza"/>
              <w:rPr>
                <w:b/>
                <w:lang w:val="pl-PL"/>
              </w:rPr>
            </w:pPr>
          </w:p>
        </w:tc>
      </w:tr>
    </w:tbl>
    <w:p w:rsidR="00BD704B" w:rsidRPr="00F6391A" w:rsidRDefault="00BD704B" w:rsidP="00440712">
      <w:pPr>
        <w:jc w:val="both"/>
        <w:rPr>
          <w:b/>
          <w:sz w:val="20"/>
          <w:lang w:val="pl-PL"/>
        </w:rPr>
      </w:pPr>
    </w:p>
    <w:p w:rsidR="00570D13" w:rsidRPr="00F6391A" w:rsidRDefault="00570D13" w:rsidP="00440712">
      <w:pPr>
        <w:jc w:val="both"/>
        <w:rPr>
          <w:b/>
          <w:sz w:val="20"/>
          <w:lang w:val="pl-PL"/>
        </w:rPr>
      </w:pPr>
      <w:r w:rsidRPr="00F6391A">
        <w:rPr>
          <w:b/>
          <w:sz w:val="20"/>
          <w:lang w:val="pl-PL"/>
        </w:rPr>
        <w:t>III.3</w:t>
      </w:r>
      <w:r w:rsidR="000F6525" w:rsidRPr="00F6391A">
        <w:rPr>
          <w:b/>
          <w:sz w:val="20"/>
          <w:lang w:val="pl-PL"/>
        </w:rPr>
        <w:t>)</w:t>
      </w:r>
      <w:r w:rsidRPr="00F6391A">
        <w:rPr>
          <w:b/>
          <w:sz w:val="20"/>
          <w:lang w:val="pl-PL"/>
        </w:rPr>
        <w:t xml:space="preserve"> WYKAZ OŚWIADCZEŃ </w:t>
      </w:r>
      <w:r w:rsidR="004545D8" w:rsidRPr="00F6391A">
        <w:rPr>
          <w:b/>
          <w:sz w:val="20"/>
          <w:lang w:val="pl-PL"/>
        </w:rPr>
        <w:t xml:space="preserve">SKŁADANYCH PRZEZ WYKONAWCĘ </w:t>
      </w:r>
      <w:r w:rsidRPr="00F6391A">
        <w:rPr>
          <w:b/>
          <w:sz w:val="20"/>
          <w:lang w:val="pl-PL"/>
        </w:rPr>
        <w:t>W CELU WSTĘPNEGO POTWI</w:t>
      </w:r>
      <w:r w:rsidR="00DC13D3" w:rsidRPr="00F6391A">
        <w:rPr>
          <w:b/>
          <w:sz w:val="20"/>
          <w:lang w:val="pl-PL"/>
        </w:rPr>
        <w:t>E</w:t>
      </w:r>
      <w:r w:rsidRPr="00F6391A">
        <w:rPr>
          <w:b/>
          <w:sz w:val="20"/>
          <w:lang w:val="pl-PL"/>
        </w:rPr>
        <w:t>RDZENIA, ŻE NIE</w:t>
      </w:r>
      <w:r w:rsidR="00724855" w:rsidRPr="00F6391A">
        <w:rPr>
          <w:b/>
          <w:sz w:val="20"/>
          <w:lang w:val="pl-PL"/>
        </w:rPr>
        <w:t xml:space="preserve"> </w:t>
      </w:r>
      <w:r w:rsidRPr="00F6391A">
        <w:rPr>
          <w:b/>
          <w:sz w:val="20"/>
          <w:lang w:val="pl-PL"/>
        </w:rPr>
        <w:t xml:space="preserve">PODLEGA </w:t>
      </w:r>
      <w:r w:rsidR="004545D8" w:rsidRPr="00F6391A">
        <w:rPr>
          <w:b/>
          <w:sz w:val="20"/>
          <w:lang w:val="pl-PL"/>
        </w:rPr>
        <w:t xml:space="preserve">ON </w:t>
      </w:r>
      <w:r w:rsidRPr="00F6391A">
        <w:rPr>
          <w:b/>
          <w:sz w:val="20"/>
          <w:lang w:val="pl-PL"/>
        </w:rPr>
        <w:t xml:space="preserve">WYKLUCZENIU ORAZ SPEŁNIA WARUNKI UDZIAŁU W POSTĘPOWANIU ORAZ </w:t>
      </w:r>
      <w:r w:rsidR="004545D8" w:rsidRPr="00F6391A">
        <w:rPr>
          <w:b/>
          <w:sz w:val="20"/>
          <w:lang w:val="pl-PL"/>
        </w:rPr>
        <w:t xml:space="preserve">SPEŁNIA </w:t>
      </w:r>
      <w:r w:rsidRPr="00F6391A">
        <w:rPr>
          <w:b/>
          <w:sz w:val="20"/>
          <w:lang w:val="pl-PL"/>
        </w:rPr>
        <w:t>KRYTERIA SELEKCJI</w:t>
      </w:r>
    </w:p>
    <w:p w:rsidR="001B1928" w:rsidRPr="00F6391A" w:rsidRDefault="001B1928" w:rsidP="00440712">
      <w:pPr>
        <w:jc w:val="both"/>
        <w:rPr>
          <w:b/>
          <w:sz w:val="20"/>
          <w:lang w:val="pl-P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70D13" w:rsidRPr="00F6391A" w:rsidTr="005347C5">
        <w:trPr>
          <w:trHeight w:val="408"/>
        </w:trPr>
        <w:tc>
          <w:tcPr>
            <w:tcW w:w="9781" w:type="dxa"/>
          </w:tcPr>
          <w:p w:rsidR="00570D13" w:rsidRPr="00F6391A" w:rsidRDefault="00EA4FA8" w:rsidP="005347C5">
            <w:pPr>
              <w:spacing w:before="120"/>
              <w:ind w:left="-23"/>
              <w:jc w:val="both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  </w:t>
            </w:r>
            <w:r w:rsidR="001B4F7B" w:rsidRPr="00F6391A">
              <w:rPr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3F49" w:rsidRPr="00F6391A">
              <w:rPr>
                <w:b/>
                <w:sz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lang w:val="pl-PL"/>
              </w:rPr>
            </w:r>
            <w:r w:rsidR="00DE07F3">
              <w:rPr>
                <w:b/>
                <w:sz w:val="20"/>
                <w:lang w:val="pl-PL"/>
              </w:rPr>
              <w:fldChar w:fldCharType="separate"/>
            </w:r>
            <w:r w:rsidR="001B4F7B" w:rsidRPr="00F6391A">
              <w:rPr>
                <w:b/>
                <w:sz w:val="20"/>
                <w:lang w:val="pl-PL"/>
              </w:rPr>
              <w:fldChar w:fldCharType="end"/>
            </w:r>
            <w:r w:rsidR="00570D13" w:rsidRPr="00F6391A">
              <w:rPr>
                <w:b/>
                <w:sz w:val="20"/>
                <w:lang w:val="pl-PL"/>
              </w:rPr>
              <w:t xml:space="preserve"> </w:t>
            </w:r>
            <w:r w:rsidR="00A97C6A" w:rsidRPr="00F6391A">
              <w:rPr>
                <w:b/>
                <w:sz w:val="20"/>
                <w:lang w:val="pl-PL"/>
              </w:rPr>
              <w:t>O</w:t>
            </w:r>
            <w:r w:rsidR="00570D13" w:rsidRPr="00F6391A">
              <w:rPr>
                <w:b/>
                <w:sz w:val="20"/>
                <w:lang w:val="pl-PL"/>
              </w:rPr>
              <w:t>świadczenie o niepodleganiu wykluczeniu oraz spełnianiu warunków udziału w postępowaniu</w:t>
            </w:r>
          </w:p>
          <w:p w:rsidR="00542FAC" w:rsidRPr="00F6391A" w:rsidRDefault="00542FAC" w:rsidP="005347C5">
            <w:pPr>
              <w:spacing w:before="120"/>
              <w:ind w:left="-23"/>
              <w:jc w:val="both"/>
              <w:rPr>
                <w:b/>
                <w:sz w:val="20"/>
                <w:lang w:val="pl-PL"/>
              </w:rPr>
            </w:pPr>
          </w:p>
          <w:p w:rsidR="00570D13" w:rsidRPr="00F6391A" w:rsidRDefault="00570D13" w:rsidP="00570D13">
            <w:pPr>
              <w:ind w:left="-22"/>
              <w:jc w:val="both"/>
              <w:rPr>
                <w:b/>
                <w:sz w:val="20"/>
                <w:lang w:val="pl-PL"/>
              </w:rPr>
            </w:pPr>
          </w:p>
          <w:p w:rsidR="00570D13" w:rsidRPr="00F6391A" w:rsidRDefault="00EA4FA8" w:rsidP="00570D13">
            <w:pPr>
              <w:ind w:left="-22"/>
              <w:jc w:val="both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  </w:t>
            </w:r>
            <w:r w:rsidR="001B4F7B" w:rsidRPr="00F6391A">
              <w:rPr>
                <w:b/>
                <w:sz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D13" w:rsidRPr="00F6391A">
              <w:rPr>
                <w:b/>
                <w:sz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lang w:val="pl-PL"/>
              </w:rPr>
            </w:r>
            <w:r w:rsidR="00DE07F3">
              <w:rPr>
                <w:b/>
                <w:sz w:val="20"/>
                <w:lang w:val="pl-PL"/>
              </w:rPr>
              <w:fldChar w:fldCharType="separate"/>
            </w:r>
            <w:r w:rsidR="001B4F7B" w:rsidRPr="00F6391A">
              <w:rPr>
                <w:b/>
                <w:sz w:val="20"/>
                <w:lang w:val="pl-PL"/>
              </w:rPr>
              <w:fldChar w:fldCharType="end"/>
            </w:r>
            <w:r w:rsidR="00570D13" w:rsidRPr="00F6391A">
              <w:rPr>
                <w:b/>
                <w:sz w:val="20"/>
                <w:lang w:val="pl-PL"/>
              </w:rPr>
              <w:t xml:space="preserve"> </w:t>
            </w:r>
            <w:r w:rsidR="00A97C6A" w:rsidRPr="00F6391A">
              <w:rPr>
                <w:b/>
                <w:sz w:val="20"/>
                <w:lang w:val="pl-PL"/>
              </w:rPr>
              <w:t>O</w:t>
            </w:r>
            <w:r w:rsidR="00570D13" w:rsidRPr="00F6391A">
              <w:rPr>
                <w:b/>
                <w:sz w:val="20"/>
                <w:lang w:val="pl-PL"/>
              </w:rPr>
              <w:t>świadczenie o spełnianiu kryteriów selekcji</w:t>
            </w:r>
          </w:p>
          <w:p w:rsidR="00570D13" w:rsidRPr="00F6391A" w:rsidRDefault="00570D13" w:rsidP="00570D13">
            <w:pPr>
              <w:ind w:left="-22"/>
              <w:jc w:val="both"/>
              <w:rPr>
                <w:b/>
                <w:sz w:val="20"/>
                <w:lang w:val="pl-PL"/>
              </w:rPr>
            </w:pPr>
          </w:p>
        </w:tc>
      </w:tr>
    </w:tbl>
    <w:p w:rsidR="00BD704B" w:rsidRPr="00F6391A" w:rsidRDefault="00BD704B" w:rsidP="00440712">
      <w:pPr>
        <w:jc w:val="both"/>
        <w:rPr>
          <w:b/>
          <w:sz w:val="20"/>
          <w:lang w:val="pl-PL"/>
        </w:rPr>
      </w:pPr>
    </w:p>
    <w:p w:rsidR="00440712" w:rsidRPr="00F6391A" w:rsidRDefault="00440712" w:rsidP="00440712">
      <w:pPr>
        <w:jc w:val="both"/>
        <w:rPr>
          <w:b/>
          <w:sz w:val="20"/>
          <w:szCs w:val="20"/>
          <w:lang w:val="pl-PL"/>
        </w:rPr>
      </w:pPr>
      <w:r w:rsidRPr="00F6391A">
        <w:rPr>
          <w:b/>
          <w:sz w:val="20"/>
          <w:lang w:val="pl-PL"/>
        </w:rPr>
        <w:t>III.</w:t>
      </w:r>
      <w:r w:rsidR="00294BE5" w:rsidRPr="00F6391A">
        <w:rPr>
          <w:b/>
          <w:sz w:val="20"/>
          <w:lang w:val="pl-PL"/>
        </w:rPr>
        <w:t>4</w:t>
      </w:r>
      <w:r w:rsidR="00460466" w:rsidRPr="00F6391A">
        <w:rPr>
          <w:b/>
          <w:sz w:val="20"/>
          <w:lang w:val="pl-PL"/>
        </w:rPr>
        <w:t xml:space="preserve">) </w:t>
      </w:r>
      <w:r w:rsidR="00AD69ED" w:rsidRPr="00F6391A">
        <w:rPr>
          <w:b/>
          <w:sz w:val="20"/>
          <w:szCs w:val="20"/>
          <w:lang w:val="pl-PL"/>
        </w:rPr>
        <w:t xml:space="preserve">WYKAZ </w:t>
      </w:r>
      <w:r w:rsidR="004545D8" w:rsidRPr="00F6391A">
        <w:rPr>
          <w:b/>
          <w:sz w:val="20"/>
          <w:szCs w:val="20"/>
          <w:lang w:val="pl-PL"/>
        </w:rPr>
        <w:t xml:space="preserve">OŚWIADCZEŃ LUB </w:t>
      </w:r>
      <w:r w:rsidR="00AD69ED" w:rsidRPr="00F6391A">
        <w:rPr>
          <w:b/>
          <w:sz w:val="20"/>
          <w:szCs w:val="20"/>
          <w:lang w:val="pl-PL"/>
        </w:rPr>
        <w:t xml:space="preserve">DOKUMENTÓW, </w:t>
      </w:r>
      <w:r w:rsidR="004545D8" w:rsidRPr="00F6391A">
        <w:rPr>
          <w:b/>
          <w:sz w:val="20"/>
          <w:szCs w:val="20"/>
          <w:lang w:val="pl-PL"/>
        </w:rPr>
        <w:t xml:space="preserve">SKŁADANYCH PRZEZ WYKONAWCĘ </w:t>
      </w:r>
      <w:r w:rsidR="00B84E4D" w:rsidRPr="00F6391A">
        <w:rPr>
          <w:b/>
          <w:sz w:val="20"/>
          <w:szCs w:val="20"/>
          <w:lang w:val="pl-PL"/>
        </w:rPr>
        <w:t xml:space="preserve">W POSTĘPOWANIU NA WEZWANIE ZAMAWIAJACEGO </w:t>
      </w:r>
      <w:r w:rsidR="004545D8" w:rsidRPr="00F6391A">
        <w:rPr>
          <w:b/>
          <w:sz w:val="20"/>
          <w:szCs w:val="20"/>
          <w:lang w:val="pl-PL"/>
        </w:rPr>
        <w:t xml:space="preserve">W CELU POTWIERDZENIA </w:t>
      </w:r>
      <w:r w:rsidR="00B84E4D" w:rsidRPr="00F6391A">
        <w:rPr>
          <w:b/>
          <w:sz w:val="20"/>
          <w:szCs w:val="20"/>
          <w:lang w:val="pl-PL"/>
        </w:rPr>
        <w:t>OKOLICZNOŚCI</w:t>
      </w:r>
      <w:r w:rsidR="00962DB9" w:rsidRPr="00F6391A">
        <w:rPr>
          <w:b/>
          <w:sz w:val="20"/>
          <w:szCs w:val="20"/>
          <w:lang w:val="pl-PL"/>
        </w:rPr>
        <w:t>,</w:t>
      </w:r>
      <w:r w:rsidR="00B84E4D" w:rsidRPr="00F6391A">
        <w:rPr>
          <w:b/>
          <w:sz w:val="20"/>
          <w:szCs w:val="20"/>
          <w:lang w:val="pl-PL"/>
        </w:rPr>
        <w:t xml:space="preserve"> O KTÓRYCH MOWA W ART. 25 UST. 1 PKT 3 USTAWY</w:t>
      </w:r>
      <w:r w:rsidR="00DC7169" w:rsidRPr="00F6391A">
        <w:rPr>
          <w:b/>
          <w:sz w:val="20"/>
          <w:szCs w:val="20"/>
          <w:lang w:val="pl-PL"/>
        </w:rPr>
        <w:t xml:space="preserve"> PZP</w:t>
      </w:r>
    </w:p>
    <w:p w:rsidR="00E456DE" w:rsidRPr="00F6391A" w:rsidRDefault="00E456DE" w:rsidP="00440712">
      <w:pPr>
        <w:jc w:val="both"/>
        <w:rPr>
          <w:b/>
          <w:sz w:val="20"/>
          <w:highlight w:val="yellow"/>
          <w:lang w:val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C25A13" w:rsidRPr="00F6391A" w:rsidTr="001E43C8">
        <w:trPr>
          <w:trHeight w:val="1256"/>
        </w:trPr>
        <w:tc>
          <w:tcPr>
            <w:tcW w:w="9747" w:type="dxa"/>
          </w:tcPr>
          <w:p w:rsidR="007711FB" w:rsidRPr="00F6391A" w:rsidRDefault="007711FB" w:rsidP="007711FB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  <w:lang w:val="pl-PL"/>
              </w:rPr>
            </w:pPr>
          </w:p>
          <w:p w:rsidR="00C25A13" w:rsidRPr="00F6391A" w:rsidRDefault="00C25A13" w:rsidP="00362E30">
            <w:pPr>
              <w:autoSpaceDE w:val="0"/>
              <w:autoSpaceDN w:val="0"/>
              <w:adjustRightInd w:val="0"/>
              <w:ind w:left="720" w:hanging="720"/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</w:tbl>
    <w:p w:rsidR="00EB2416" w:rsidRPr="00F6391A" w:rsidRDefault="00EB2416" w:rsidP="00B57097">
      <w:pPr>
        <w:rPr>
          <w:b/>
          <w:sz w:val="20"/>
          <w:lang w:val="pl-PL"/>
        </w:rPr>
      </w:pPr>
    </w:p>
    <w:p w:rsidR="00E456DE" w:rsidRPr="00F6391A" w:rsidRDefault="00B57097" w:rsidP="001A4BF7">
      <w:pPr>
        <w:jc w:val="both"/>
        <w:rPr>
          <w:b/>
          <w:sz w:val="20"/>
          <w:lang w:val="pl-PL"/>
        </w:rPr>
      </w:pPr>
      <w:r w:rsidRPr="00F6391A">
        <w:rPr>
          <w:b/>
          <w:sz w:val="20"/>
          <w:lang w:val="pl-PL"/>
        </w:rPr>
        <w:t>III.</w:t>
      </w:r>
      <w:r w:rsidR="00294BE5" w:rsidRPr="00F6391A">
        <w:rPr>
          <w:b/>
          <w:sz w:val="20"/>
          <w:lang w:val="pl-PL"/>
        </w:rPr>
        <w:t>5</w:t>
      </w:r>
      <w:r w:rsidRPr="00F6391A">
        <w:rPr>
          <w:b/>
          <w:sz w:val="20"/>
          <w:lang w:val="pl-PL"/>
        </w:rPr>
        <w:t xml:space="preserve">) </w:t>
      </w:r>
      <w:r w:rsidR="00570D13" w:rsidRPr="00F6391A">
        <w:rPr>
          <w:b/>
          <w:sz w:val="20"/>
          <w:szCs w:val="20"/>
          <w:lang w:val="pl-PL"/>
        </w:rPr>
        <w:t xml:space="preserve">WYKAZ </w:t>
      </w:r>
      <w:r w:rsidR="004545D8" w:rsidRPr="00F6391A">
        <w:rPr>
          <w:b/>
          <w:sz w:val="20"/>
          <w:szCs w:val="20"/>
          <w:lang w:val="pl-PL"/>
        </w:rPr>
        <w:t xml:space="preserve">OŚWIADCZEŃ LUB </w:t>
      </w:r>
      <w:r w:rsidR="00570D13" w:rsidRPr="00F6391A">
        <w:rPr>
          <w:b/>
          <w:sz w:val="20"/>
          <w:szCs w:val="20"/>
          <w:lang w:val="pl-PL"/>
        </w:rPr>
        <w:t xml:space="preserve">DOKUMENTÓW </w:t>
      </w:r>
      <w:r w:rsidR="004545D8" w:rsidRPr="00F6391A">
        <w:rPr>
          <w:b/>
          <w:sz w:val="20"/>
          <w:szCs w:val="20"/>
          <w:lang w:val="pl-PL"/>
        </w:rPr>
        <w:t xml:space="preserve">SKŁADANYCH PRZEZ </w:t>
      </w:r>
      <w:r w:rsidR="00570D13" w:rsidRPr="00F6391A">
        <w:rPr>
          <w:b/>
          <w:sz w:val="20"/>
          <w:szCs w:val="20"/>
          <w:lang w:val="pl-PL"/>
        </w:rPr>
        <w:t>WYKONAWC</w:t>
      </w:r>
      <w:r w:rsidR="004545D8" w:rsidRPr="00F6391A">
        <w:rPr>
          <w:b/>
          <w:sz w:val="20"/>
          <w:szCs w:val="20"/>
          <w:lang w:val="pl-PL"/>
        </w:rPr>
        <w:t>Ę</w:t>
      </w:r>
      <w:r w:rsidR="00570D13" w:rsidRPr="00F6391A">
        <w:rPr>
          <w:b/>
          <w:sz w:val="20"/>
          <w:szCs w:val="20"/>
          <w:lang w:val="pl-PL"/>
        </w:rPr>
        <w:t xml:space="preserve"> W POSTĘPOWANIU NA WEZWANIE ZAMAWIAJACEGO </w:t>
      </w:r>
      <w:r w:rsidR="004545D8" w:rsidRPr="00F6391A">
        <w:rPr>
          <w:b/>
          <w:sz w:val="20"/>
          <w:szCs w:val="20"/>
          <w:lang w:val="pl-PL"/>
        </w:rPr>
        <w:t xml:space="preserve">W CELU </w:t>
      </w:r>
      <w:r w:rsidR="00570D13" w:rsidRPr="00F6391A">
        <w:rPr>
          <w:b/>
          <w:sz w:val="20"/>
          <w:szCs w:val="20"/>
          <w:lang w:val="pl-PL"/>
        </w:rPr>
        <w:t>POTWIERDZENI</w:t>
      </w:r>
      <w:r w:rsidR="004545D8" w:rsidRPr="00F6391A">
        <w:rPr>
          <w:b/>
          <w:sz w:val="20"/>
          <w:szCs w:val="20"/>
          <w:lang w:val="pl-PL"/>
        </w:rPr>
        <w:t>A</w:t>
      </w:r>
      <w:r w:rsidR="00570D13" w:rsidRPr="00F6391A">
        <w:rPr>
          <w:b/>
          <w:sz w:val="20"/>
          <w:szCs w:val="20"/>
          <w:lang w:val="pl-PL"/>
        </w:rPr>
        <w:t xml:space="preserve"> OKOLICZNOŚCI</w:t>
      </w:r>
      <w:r w:rsidR="00184D56" w:rsidRPr="00F6391A">
        <w:rPr>
          <w:b/>
          <w:sz w:val="20"/>
          <w:szCs w:val="20"/>
          <w:lang w:val="pl-PL"/>
        </w:rPr>
        <w:t>,</w:t>
      </w:r>
      <w:r w:rsidR="00570D13" w:rsidRPr="00F6391A">
        <w:rPr>
          <w:b/>
          <w:sz w:val="20"/>
          <w:szCs w:val="20"/>
          <w:lang w:val="pl-PL"/>
        </w:rPr>
        <w:t xml:space="preserve"> O KTÓRYCH MOWA W ART. 25 UST. 1 PKT 1 USTAWY</w:t>
      </w:r>
      <w:r w:rsidR="00570D13" w:rsidRPr="00F6391A" w:rsidDel="00570D13">
        <w:rPr>
          <w:b/>
          <w:sz w:val="20"/>
          <w:lang w:val="pl-PL"/>
        </w:rPr>
        <w:t xml:space="preserve"> </w:t>
      </w:r>
      <w:r w:rsidR="00DC7169" w:rsidRPr="00F6391A">
        <w:rPr>
          <w:b/>
          <w:sz w:val="20"/>
          <w:lang w:val="pl-PL"/>
        </w:rPr>
        <w:t>PZP</w:t>
      </w:r>
    </w:p>
    <w:p w:rsidR="00EA4FA8" w:rsidRPr="00F6391A" w:rsidRDefault="00EA4FA8" w:rsidP="00B57097">
      <w:pPr>
        <w:rPr>
          <w:b/>
          <w:sz w:val="20"/>
          <w:lang w:val="pl-PL"/>
        </w:rPr>
      </w:pPr>
    </w:p>
    <w:tbl>
      <w:tblPr>
        <w:tblW w:w="65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C25A13" w:rsidRPr="00F6391A" w:rsidTr="00DA49DD">
        <w:trPr>
          <w:trHeight w:val="1210"/>
        </w:trPr>
        <w:tc>
          <w:tcPr>
            <w:tcW w:w="9648" w:type="dxa"/>
          </w:tcPr>
          <w:p w:rsidR="00570D13" w:rsidRPr="00F6391A" w:rsidRDefault="005347C5" w:rsidP="00EA4FA8">
            <w:pPr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III.5.1)</w:t>
            </w:r>
            <w:r w:rsidR="001B5346" w:rsidRPr="00F6391A">
              <w:rPr>
                <w:b/>
                <w:sz w:val="20"/>
                <w:lang w:val="pl-PL"/>
              </w:rPr>
              <w:t xml:space="preserve"> </w:t>
            </w:r>
            <w:r w:rsidR="00570D13" w:rsidRPr="00F6391A">
              <w:rPr>
                <w:b/>
                <w:sz w:val="20"/>
                <w:lang w:val="pl-PL"/>
              </w:rPr>
              <w:t>W ZAKRESIE SPEŁNIANIA WARUNKÓW UDZIAŁU W POSTĘPOWANIU:</w:t>
            </w:r>
          </w:p>
          <w:p w:rsidR="007711FB" w:rsidRPr="00F6391A" w:rsidRDefault="007711FB" w:rsidP="007711FB">
            <w:pPr>
              <w:rPr>
                <w:bCs/>
                <w:sz w:val="20"/>
                <w:lang w:val="pl-PL"/>
              </w:rPr>
            </w:pPr>
          </w:p>
          <w:p w:rsidR="007711FB" w:rsidRPr="00F6391A" w:rsidRDefault="007711FB" w:rsidP="007711FB">
            <w:pPr>
              <w:rPr>
                <w:bCs/>
                <w:sz w:val="20"/>
                <w:lang w:val="pl-PL"/>
              </w:rPr>
            </w:pPr>
          </w:p>
          <w:p w:rsidR="0012629D" w:rsidRPr="00F6391A" w:rsidRDefault="0012629D" w:rsidP="007711FB">
            <w:pPr>
              <w:rPr>
                <w:bCs/>
                <w:sz w:val="20"/>
                <w:lang w:val="pl-PL"/>
              </w:rPr>
            </w:pPr>
          </w:p>
          <w:p w:rsidR="007711FB" w:rsidRPr="00F6391A" w:rsidRDefault="007711FB" w:rsidP="007711FB">
            <w:pPr>
              <w:rPr>
                <w:bCs/>
                <w:sz w:val="20"/>
                <w:lang w:val="pl-PL"/>
              </w:rPr>
            </w:pPr>
          </w:p>
          <w:p w:rsidR="00C15A86" w:rsidRPr="00F6391A" w:rsidRDefault="00C15A86" w:rsidP="007711FB">
            <w:pPr>
              <w:rPr>
                <w:bCs/>
                <w:sz w:val="20"/>
                <w:lang w:val="pl-PL"/>
              </w:rPr>
            </w:pPr>
          </w:p>
          <w:p w:rsidR="007711FB" w:rsidRPr="00F6391A" w:rsidRDefault="007711FB" w:rsidP="007711FB">
            <w:pPr>
              <w:rPr>
                <w:b/>
                <w:bCs/>
                <w:sz w:val="20"/>
                <w:lang w:val="pl-PL"/>
              </w:rPr>
            </w:pPr>
          </w:p>
          <w:p w:rsidR="00EA4FA8" w:rsidRPr="00F6391A" w:rsidRDefault="00EA4FA8" w:rsidP="00EA4FA8">
            <w:pPr>
              <w:rPr>
                <w:b/>
                <w:sz w:val="20"/>
                <w:lang w:val="pl-PL"/>
              </w:rPr>
            </w:pPr>
          </w:p>
          <w:p w:rsidR="00570D13" w:rsidRPr="00F6391A" w:rsidRDefault="005347C5" w:rsidP="00EA4FA8">
            <w:pPr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III.5.2)</w:t>
            </w:r>
            <w:r w:rsidR="001B5346" w:rsidRPr="00F6391A">
              <w:rPr>
                <w:b/>
                <w:sz w:val="20"/>
                <w:lang w:val="pl-PL"/>
              </w:rPr>
              <w:t xml:space="preserve"> </w:t>
            </w:r>
            <w:r w:rsidR="00570D13" w:rsidRPr="00F6391A">
              <w:rPr>
                <w:b/>
                <w:sz w:val="20"/>
                <w:lang w:val="pl-PL"/>
              </w:rPr>
              <w:t>W ZAKRESIE KRYTERIÓW SELEKCJI:</w:t>
            </w:r>
          </w:p>
          <w:p w:rsidR="00570D13" w:rsidRPr="00F6391A" w:rsidRDefault="00EA4FA8" w:rsidP="00DA49DD">
            <w:pPr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A49DD" w:rsidRPr="00F6391A">
              <w:rPr>
                <w:b/>
                <w:sz w:val="20"/>
                <w:lang w:val="pl-PL"/>
              </w:rPr>
              <w:t>__________________________</w:t>
            </w:r>
          </w:p>
          <w:p w:rsidR="00C25A13" w:rsidRPr="00F6391A" w:rsidRDefault="00C25A13" w:rsidP="0094318F">
            <w:pPr>
              <w:rPr>
                <w:b/>
                <w:sz w:val="20"/>
                <w:lang w:val="pl-PL"/>
              </w:rPr>
            </w:pPr>
          </w:p>
          <w:p w:rsidR="00C25A13" w:rsidRPr="00F6391A" w:rsidRDefault="00C25A13" w:rsidP="0094318F">
            <w:pPr>
              <w:rPr>
                <w:b/>
                <w:sz w:val="20"/>
                <w:lang w:val="pl-PL"/>
              </w:rPr>
            </w:pPr>
          </w:p>
        </w:tc>
      </w:tr>
    </w:tbl>
    <w:p w:rsidR="0005791E" w:rsidRPr="00F6391A" w:rsidRDefault="0005791E" w:rsidP="0005791E">
      <w:pPr>
        <w:rPr>
          <w:b/>
          <w:sz w:val="20"/>
          <w:lang w:val="pl-PL"/>
        </w:rPr>
      </w:pPr>
    </w:p>
    <w:p w:rsidR="00EB2416" w:rsidRPr="00F6391A" w:rsidRDefault="00EB2416" w:rsidP="0005791E">
      <w:pPr>
        <w:rPr>
          <w:b/>
          <w:sz w:val="20"/>
          <w:lang w:val="pl-PL"/>
        </w:rPr>
      </w:pPr>
    </w:p>
    <w:p w:rsidR="00C15A86" w:rsidRPr="00F6391A" w:rsidRDefault="00C15A86" w:rsidP="0005791E">
      <w:pPr>
        <w:rPr>
          <w:b/>
          <w:sz w:val="20"/>
          <w:lang w:val="pl-PL"/>
        </w:rPr>
      </w:pPr>
    </w:p>
    <w:p w:rsidR="006B10E3" w:rsidRPr="00F6391A" w:rsidRDefault="00917222" w:rsidP="00525011">
      <w:pPr>
        <w:ind w:right="22"/>
        <w:jc w:val="both"/>
        <w:rPr>
          <w:b/>
          <w:sz w:val="20"/>
          <w:lang w:val="pl-PL"/>
        </w:rPr>
      </w:pPr>
      <w:r w:rsidRPr="00F6391A">
        <w:rPr>
          <w:b/>
          <w:sz w:val="20"/>
          <w:lang w:val="pl-PL"/>
        </w:rPr>
        <w:t>III.</w:t>
      </w:r>
      <w:r w:rsidR="00E456DE" w:rsidRPr="00F6391A">
        <w:rPr>
          <w:b/>
          <w:sz w:val="20"/>
          <w:lang w:val="pl-PL"/>
        </w:rPr>
        <w:t>6</w:t>
      </w:r>
      <w:r w:rsidR="00775DA4" w:rsidRPr="00F6391A">
        <w:rPr>
          <w:b/>
          <w:sz w:val="20"/>
          <w:lang w:val="pl-PL"/>
        </w:rPr>
        <w:t xml:space="preserve">) </w:t>
      </w:r>
      <w:r w:rsidR="00570D13" w:rsidRPr="00F6391A">
        <w:rPr>
          <w:b/>
          <w:sz w:val="20"/>
          <w:szCs w:val="20"/>
          <w:lang w:val="pl-PL"/>
        </w:rPr>
        <w:t xml:space="preserve">WYKAZ </w:t>
      </w:r>
      <w:r w:rsidR="003938B0" w:rsidRPr="00F6391A">
        <w:rPr>
          <w:b/>
          <w:sz w:val="20"/>
          <w:szCs w:val="20"/>
          <w:lang w:val="pl-PL"/>
        </w:rPr>
        <w:t xml:space="preserve">OŚWIADCZEŃ LUB </w:t>
      </w:r>
      <w:r w:rsidR="00570D13" w:rsidRPr="00F6391A">
        <w:rPr>
          <w:b/>
          <w:sz w:val="20"/>
          <w:szCs w:val="20"/>
          <w:lang w:val="pl-PL"/>
        </w:rPr>
        <w:t xml:space="preserve">DOKUMENTÓW </w:t>
      </w:r>
      <w:r w:rsidR="003938B0" w:rsidRPr="00F6391A">
        <w:rPr>
          <w:b/>
          <w:sz w:val="20"/>
          <w:szCs w:val="20"/>
          <w:lang w:val="pl-PL"/>
        </w:rPr>
        <w:t xml:space="preserve">SKŁADANYCH PRZEZ </w:t>
      </w:r>
      <w:r w:rsidR="00570D13" w:rsidRPr="00F6391A">
        <w:rPr>
          <w:b/>
          <w:sz w:val="20"/>
          <w:szCs w:val="20"/>
          <w:lang w:val="pl-PL"/>
        </w:rPr>
        <w:t>WYKONAWC</w:t>
      </w:r>
      <w:r w:rsidR="003938B0" w:rsidRPr="00F6391A">
        <w:rPr>
          <w:b/>
          <w:sz w:val="20"/>
          <w:szCs w:val="20"/>
          <w:lang w:val="pl-PL"/>
        </w:rPr>
        <w:t>Ę</w:t>
      </w:r>
      <w:r w:rsidR="00570D13" w:rsidRPr="00F6391A">
        <w:rPr>
          <w:b/>
          <w:sz w:val="20"/>
          <w:szCs w:val="20"/>
          <w:lang w:val="pl-PL"/>
        </w:rPr>
        <w:t xml:space="preserve"> W POSTĘPOWANIU NA WEZWANIE ZAMAWIAJACEGO </w:t>
      </w:r>
      <w:r w:rsidR="003938B0" w:rsidRPr="00F6391A">
        <w:rPr>
          <w:b/>
          <w:sz w:val="20"/>
          <w:szCs w:val="20"/>
          <w:lang w:val="pl-PL"/>
        </w:rPr>
        <w:t xml:space="preserve">W CELU </w:t>
      </w:r>
      <w:r w:rsidR="00570D13" w:rsidRPr="00F6391A">
        <w:rPr>
          <w:b/>
          <w:sz w:val="20"/>
          <w:szCs w:val="20"/>
          <w:lang w:val="pl-PL"/>
        </w:rPr>
        <w:t>POTWIERDZENI</w:t>
      </w:r>
      <w:r w:rsidR="003938B0" w:rsidRPr="00F6391A">
        <w:rPr>
          <w:b/>
          <w:sz w:val="20"/>
          <w:szCs w:val="20"/>
          <w:lang w:val="pl-PL"/>
        </w:rPr>
        <w:t>A</w:t>
      </w:r>
      <w:r w:rsidR="00570D13" w:rsidRPr="00F6391A">
        <w:rPr>
          <w:b/>
          <w:sz w:val="20"/>
          <w:szCs w:val="20"/>
          <w:lang w:val="pl-PL"/>
        </w:rPr>
        <w:t xml:space="preserve"> OKOLICZNOŚCI</w:t>
      </w:r>
      <w:r w:rsidR="00184D56" w:rsidRPr="00F6391A">
        <w:rPr>
          <w:b/>
          <w:sz w:val="20"/>
          <w:szCs w:val="20"/>
          <w:lang w:val="pl-PL"/>
        </w:rPr>
        <w:t>,</w:t>
      </w:r>
      <w:r w:rsidR="00570D13" w:rsidRPr="00F6391A">
        <w:rPr>
          <w:b/>
          <w:sz w:val="20"/>
          <w:szCs w:val="20"/>
          <w:lang w:val="pl-PL"/>
        </w:rPr>
        <w:t xml:space="preserve"> O KTÓRYCH MOWA W ART. 25 UST. 1 PKT 2 USTAWY</w:t>
      </w:r>
      <w:r w:rsidR="00DC7169" w:rsidRPr="00F6391A">
        <w:rPr>
          <w:b/>
          <w:sz w:val="20"/>
          <w:szCs w:val="20"/>
          <w:lang w:val="pl-PL"/>
        </w:rPr>
        <w:t xml:space="preserve"> PZP</w:t>
      </w:r>
    </w:p>
    <w:p w:rsidR="006B10E3" w:rsidRPr="00F6391A" w:rsidRDefault="006B10E3" w:rsidP="00775DA4">
      <w:pPr>
        <w:ind w:right="-470"/>
        <w:jc w:val="both"/>
        <w:rPr>
          <w:sz w:val="20"/>
          <w:lang w:val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6B10E3" w:rsidRPr="00F6391A" w:rsidTr="005347C5">
        <w:trPr>
          <w:trHeight w:val="888"/>
          <w:tblHeader/>
        </w:trPr>
        <w:tc>
          <w:tcPr>
            <w:tcW w:w="9648" w:type="dxa"/>
          </w:tcPr>
          <w:p w:rsidR="001341A4" w:rsidRPr="00F6391A" w:rsidRDefault="005347C5" w:rsidP="005347C5">
            <w:pPr>
              <w:tabs>
                <w:tab w:val="right" w:pos="0"/>
              </w:tabs>
              <w:rPr>
                <w:lang w:val="pl-PL"/>
              </w:rPr>
            </w:pPr>
            <w:r w:rsidRPr="00F6391A">
              <w:rPr>
                <w:lang w:val="pl-PL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  <w:r w:rsidR="00DA49DD" w:rsidRPr="00F6391A">
              <w:rPr>
                <w:lang w:val="pl-PL"/>
              </w:rPr>
              <w:t>__________________________</w:t>
            </w:r>
          </w:p>
          <w:p w:rsidR="005347C5" w:rsidRPr="00F6391A" w:rsidRDefault="005347C5" w:rsidP="005347C5">
            <w:pPr>
              <w:tabs>
                <w:tab w:val="right" w:pos="0"/>
              </w:tabs>
              <w:rPr>
                <w:lang w:val="pl-PL"/>
              </w:rPr>
            </w:pPr>
          </w:p>
        </w:tc>
      </w:tr>
    </w:tbl>
    <w:p w:rsidR="003C68AE" w:rsidRPr="00F6391A" w:rsidRDefault="003C68AE" w:rsidP="006C1B4A">
      <w:pPr>
        <w:autoSpaceDE w:val="0"/>
        <w:autoSpaceDN w:val="0"/>
        <w:adjustRightInd w:val="0"/>
        <w:spacing w:before="120" w:after="120"/>
        <w:rPr>
          <w:b/>
          <w:sz w:val="20"/>
          <w:szCs w:val="20"/>
          <w:lang w:val="pl-PL"/>
        </w:rPr>
      </w:pPr>
    </w:p>
    <w:p w:rsidR="00C15A86" w:rsidRPr="00F6391A" w:rsidRDefault="00C15A86" w:rsidP="006C1B4A">
      <w:pPr>
        <w:autoSpaceDE w:val="0"/>
        <w:autoSpaceDN w:val="0"/>
        <w:adjustRightInd w:val="0"/>
        <w:spacing w:before="120" w:after="120"/>
        <w:rPr>
          <w:b/>
          <w:sz w:val="20"/>
          <w:szCs w:val="20"/>
          <w:lang w:val="pl-PL"/>
        </w:rPr>
      </w:pPr>
    </w:p>
    <w:p w:rsidR="006C1B4A" w:rsidRPr="00F6391A" w:rsidRDefault="006C1B4A" w:rsidP="003C68AE">
      <w:pPr>
        <w:autoSpaceDE w:val="0"/>
        <w:autoSpaceDN w:val="0"/>
        <w:adjustRightInd w:val="0"/>
        <w:spacing w:before="120" w:after="120"/>
        <w:rPr>
          <w:b/>
          <w:sz w:val="20"/>
          <w:szCs w:val="20"/>
          <w:lang w:val="pl-PL"/>
        </w:rPr>
      </w:pPr>
      <w:r w:rsidRPr="00F6391A">
        <w:rPr>
          <w:b/>
          <w:sz w:val="20"/>
          <w:szCs w:val="20"/>
          <w:lang w:val="pl-PL"/>
        </w:rPr>
        <w:lastRenderedPageBreak/>
        <w:t>III.</w:t>
      </w:r>
      <w:r w:rsidR="00EB2416" w:rsidRPr="00F6391A">
        <w:rPr>
          <w:b/>
          <w:sz w:val="20"/>
          <w:szCs w:val="20"/>
          <w:lang w:val="pl-PL"/>
        </w:rPr>
        <w:t>7</w:t>
      </w:r>
      <w:r w:rsidRPr="00F6391A">
        <w:rPr>
          <w:b/>
          <w:sz w:val="20"/>
          <w:szCs w:val="20"/>
          <w:lang w:val="pl-PL"/>
        </w:rPr>
        <w:t xml:space="preserve">) INNE DOKUMENTY </w:t>
      </w:r>
      <w:r w:rsidR="005347C5" w:rsidRPr="00F6391A">
        <w:rPr>
          <w:b/>
          <w:sz w:val="20"/>
          <w:szCs w:val="20"/>
          <w:lang w:val="pl-PL"/>
        </w:rPr>
        <w:t xml:space="preserve">NIEWYMIENIONE W </w:t>
      </w:r>
      <w:r w:rsidR="00032ED7" w:rsidRPr="00F6391A">
        <w:rPr>
          <w:b/>
          <w:sz w:val="20"/>
          <w:szCs w:val="20"/>
          <w:lang w:val="pl-PL"/>
        </w:rPr>
        <w:t xml:space="preserve">PKT </w:t>
      </w:r>
      <w:r w:rsidR="005347C5" w:rsidRPr="00F6391A">
        <w:rPr>
          <w:b/>
          <w:sz w:val="20"/>
          <w:szCs w:val="20"/>
          <w:lang w:val="pl-PL"/>
        </w:rPr>
        <w:t>III.3) - III.6)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AE1E15" w:rsidRPr="00F6391A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FD4" w:rsidRPr="00F6391A" w:rsidRDefault="00975FD4" w:rsidP="00EF3F62">
            <w:pPr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>Zamawiający oświadcza, że nie określa warunków udziału w postępowaniu, w związku z powyższym oświadczenie o którym mowa w ww. pkt. III.3 dotyczy oświadczenia o niepodleganiu wykluczeniu.</w:t>
            </w:r>
          </w:p>
          <w:p w:rsidR="00975FD4" w:rsidRPr="00F6391A" w:rsidRDefault="00975FD4" w:rsidP="00EF3F62">
            <w:pPr>
              <w:rPr>
                <w:bCs/>
                <w:sz w:val="20"/>
                <w:szCs w:val="20"/>
                <w:lang w:val="pl-PL"/>
              </w:rPr>
            </w:pPr>
          </w:p>
          <w:p w:rsidR="00EF3F62" w:rsidRPr="00F6391A" w:rsidRDefault="00EF3F62" w:rsidP="00EF3F62">
            <w:pPr>
              <w:rPr>
                <w:bCs/>
                <w:sz w:val="20"/>
                <w:szCs w:val="20"/>
                <w:u w:val="single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 xml:space="preserve">DOKUMENTY SKŁADANE </w:t>
            </w:r>
            <w:r w:rsidRPr="00F6391A">
              <w:rPr>
                <w:b/>
                <w:bCs/>
                <w:sz w:val="20"/>
                <w:szCs w:val="20"/>
                <w:u w:val="single"/>
                <w:lang w:val="pl-PL"/>
              </w:rPr>
              <w:t>RAZEM Z OFERTĄ</w:t>
            </w:r>
          </w:p>
          <w:p w:rsidR="001B5FA9" w:rsidRPr="00F6391A" w:rsidRDefault="001B5FA9" w:rsidP="00EF3F62">
            <w:pPr>
              <w:rPr>
                <w:sz w:val="20"/>
                <w:szCs w:val="20"/>
                <w:lang w:val="pl-PL"/>
              </w:rPr>
            </w:pPr>
          </w:p>
          <w:p w:rsidR="00EF3F62" w:rsidRPr="00F6391A" w:rsidRDefault="00EF3F62" w:rsidP="00EF3F62">
            <w:pPr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1</w:t>
            </w:r>
            <w:r w:rsidR="000920B4" w:rsidRPr="00F6391A">
              <w:rPr>
                <w:sz w:val="20"/>
                <w:szCs w:val="20"/>
                <w:lang w:val="pl-PL"/>
              </w:rPr>
              <w:t>.</w:t>
            </w:r>
            <w:r w:rsidRPr="00F6391A">
              <w:rPr>
                <w:sz w:val="20"/>
                <w:szCs w:val="20"/>
                <w:lang w:val="pl-PL"/>
              </w:rPr>
              <w:t xml:space="preserve"> Dowód wniesienia WADIUM</w:t>
            </w:r>
          </w:p>
          <w:p w:rsidR="00A052FC" w:rsidRPr="00F6391A" w:rsidRDefault="00A052FC" w:rsidP="00EF3F62">
            <w:pPr>
              <w:rPr>
                <w:sz w:val="20"/>
                <w:szCs w:val="20"/>
                <w:lang w:val="pl-PL"/>
              </w:rPr>
            </w:pPr>
          </w:p>
          <w:p w:rsidR="00EF3F62" w:rsidRPr="00F6391A" w:rsidRDefault="00EF3F62" w:rsidP="00EF3F62">
            <w:pPr>
              <w:rPr>
                <w:bCs/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2</w:t>
            </w:r>
            <w:r w:rsidR="000920B4" w:rsidRPr="00F6391A">
              <w:rPr>
                <w:sz w:val="20"/>
                <w:szCs w:val="20"/>
                <w:lang w:val="pl-PL"/>
              </w:rPr>
              <w:t>.</w:t>
            </w:r>
            <w:r w:rsidRPr="00F6391A">
              <w:rPr>
                <w:sz w:val="20"/>
                <w:szCs w:val="20"/>
                <w:lang w:val="pl-PL"/>
              </w:rPr>
              <w:t xml:space="preserve"> FORMULARZ OFERTOWY, </w:t>
            </w:r>
            <w:r w:rsidR="000920B4" w:rsidRPr="00F6391A">
              <w:rPr>
                <w:bCs/>
                <w:sz w:val="20"/>
                <w:szCs w:val="20"/>
                <w:lang w:val="pl-PL"/>
              </w:rPr>
              <w:t>w zależności od ilości części, na które Wykonawca składa ofertę należy wypełnić odpowiednie Załączniki.</w:t>
            </w:r>
          </w:p>
          <w:p w:rsidR="000920B4" w:rsidRPr="00F6391A" w:rsidRDefault="000920B4" w:rsidP="00EF3F62">
            <w:pPr>
              <w:rPr>
                <w:sz w:val="20"/>
                <w:szCs w:val="20"/>
                <w:lang w:val="pl-PL"/>
              </w:rPr>
            </w:pPr>
          </w:p>
          <w:p w:rsidR="000920B4" w:rsidRPr="00F6391A" w:rsidRDefault="00EF3F62" w:rsidP="000920B4">
            <w:pPr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3</w:t>
            </w:r>
            <w:r w:rsidR="000920B4" w:rsidRPr="00F6391A">
              <w:rPr>
                <w:sz w:val="20"/>
                <w:szCs w:val="20"/>
                <w:lang w:val="pl-PL"/>
              </w:rPr>
              <w:t>.</w:t>
            </w:r>
            <w:r w:rsidRPr="00F6391A">
              <w:rPr>
                <w:sz w:val="20"/>
                <w:szCs w:val="20"/>
                <w:lang w:val="pl-PL"/>
              </w:rPr>
              <w:t xml:space="preserve"> </w:t>
            </w:r>
            <w:r w:rsidR="000920B4" w:rsidRPr="00F6391A">
              <w:rPr>
                <w:sz w:val="20"/>
                <w:szCs w:val="20"/>
                <w:lang w:val="pl-PL"/>
              </w:rPr>
              <w:t xml:space="preserve">SPECYFIKACJA TECHNICZNA oferowanego samochodu, w zależności od ilości części, na które Wykonawca składa ofertę należy </w:t>
            </w:r>
            <w:r w:rsidR="00DB4463" w:rsidRPr="00F6391A">
              <w:rPr>
                <w:bCs/>
                <w:sz w:val="20"/>
                <w:szCs w:val="20"/>
                <w:lang w:val="pl-PL"/>
              </w:rPr>
              <w:t xml:space="preserve">wypełnić odpowiednie Załączniki </w:t>
            </w:r>
            <w:r w:rsidR="000920B4" w:rsidRPr="00F6391A">
              <w:rPr>
                <w:sz w:val="20"/>
                <w:szCs w:val="20"/>
                <w:lang w:val="pl-PL"/>
              </w:rPr>
              <w:t>dotyczące tych części.</w:t>
            </w:r>
          </w:p>
          <w:p w:rsidR="000920B4" w:rsidRPr="00F6391A" w:rsidRDefault="000920B4" w:rsidP="000920B4">
            <w:pPr>
              <w:rPr>
                <w:sz w:val="20"/>
                <w:szCs w:val="20"/>
                <w:lang w:val="pl-PL"/>
              </w:rPr>
            </w:pPr>
          </w:p>
          <w:p w:rsidR="00EF3F62" w:rsidRPr="00F6391A" w:rsidRDefault="000920B4" w:rsidP="00EF3F62">
            <w:pPr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 xml:space="preserve">4. </w:t>
            </w:r>
            <w:r w:rsidR="00EF3F62" w:rsidRPr="00F6391A">
              <w:rPr>
                <w:sz w:val="20"/>
                <w:szCs w:val="20"/>
                <w:lang w:val="pl-PL"/>
              </w:rPr>
              <w:t xml:space="preserve">OŚWIADCZENIE wstępne DOTYCZĄCE PRZESŁANEK WYKLUCZENIA Z POSTĘPOWANIA </w:t>
            </w:r>
          </w:p>
          <w:p w:rsidR="00EF3F62" w:rsidRPr="00F6391A" w:rsidRDefault="000920B4" w:rsidP="00EF3F62">
            <w:pPr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 xml:space="preserve">UWAGA: </w:t>
            </w:r>
            <w:r w:rsidR="00EF3F62" w:rsidRPr="00F6391A">
              <w:rPr>
                <w:sz w:val="20"/>
                <w:szCs w:val="20"/>
                <w:lang w:val="pl-PL"/>
              </w:rPr>
              <w:t xml:space="preserve">w przypadku wspólnego ubiegania się o zamówienie przez Wykonawców, oświadczenie składa każdy z Wykonawców wspólnie ubiegających się o zamówienie; </w:t>
            </w:r>
          </w:p>
          <w:p w:rsidR="001B5FA9" w:rsidRPr="00F6391A" w:rsidRDefault="001B5FA9" w:rsidP="00EF3F62">
            <w:pPr>
              <w:rPr>
                <w:sz w:val="20"/>
                <w:szCs w:val="20"/>
                <w:lang w:val="pl-PL"/>
              </w:rPr>
            </w:pPr>
          </w:p>
          <w:p w:rsidR="00EF3F62" w:rsidRPr="00F6391A" w:rsidRDefault="00EF3F62" w:rsidP="00EF3F62">
            <w:pPr>
              <w:rPr>
                <w:bCs/>
                <w:i/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5</w:t>
            </w:r>
            <w:r w:rsidR="001B5FA9" w:rsidRPr="00F6391A">
              <w:rPr>
                <w:sz w:val="20"/>
                <w:szCs w:val="20"/>
                <w:lang w:val="pl-PL"/>
              </w:rPr>
              <w:t>.</w:t>
            </w:r>
            <w:r w:rsidRPr="00F6391A">
              <w:rPr>
                <w:sz w:val="20"/>
                <w:szCs w:val="20"/>
                <w:lang w:val="pl-PL"/>
              </w:rPr>
              <w:t xml:space="preserve"> </w:t>
            </w:r>
            <w:r w:rsidRPr="00F6391A">
              <w:rPr>
                <w:bCs/>
                <w:sz w:val="20"/>
                <w:szCs w:val="20"/>
                <w:lang w:val="pl-PL"/>
              </w:rPr>
              <w:t xml:space="preserve">Opcjonalnie: Pełnomocnictwo do reprezentowania Wykonawców – </w:t>
            </w:r>
            <w:r w:rsidRPr="00F6391A">
              <w:rPr>
                <w:bCs/>
                <w:i/>
                <w:sz w:val="20"/>
                <w:szCs w:val="20"/>
                <w:lang w:val="pl-PL"/>
              </w:rPr>
              <w:t>w przypadku Wykonawców wspólnie ubiegających się o udzielenie zamówienia.</w:t>
            </w:r>
          </w:p>
          <w:p w:rsidR="001B5FA9" w:rsidRPr="00F6391A" w:rsidRDefault="001B5FA9" w:rsidP="00EF3F62">
            <w:pPr>
              <w:rPr>
                <w:bCs/>
                <w:i/>
                <w:sz w:val="20"/>
                <w:szCs w:val="20"/>
                <w:lang w:val="pl-PL"/>
              </w:rPr>
            </w:pPr>
          </w:p>
          <w:p w:rsidR="00EF3F62" w:rsidRPr="00F6391A" w:rsidRDefault="00EF3F62" w:rsidP="00EF3F62">
            <w:pPr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 xml:space="preserve">6. Opcjonalnie: Pełnomocnictwo do złożenia oferty – </w:t>
            </w:r>
            <w:r w:rsidRPr="00F6391A">
              <w:rPr>
                <w:i/>
                <w:sz w:val="20"/>
                <w:szCs w:val="20"/>
                <w:lang w:val="pl-PL"/>
              </w:rPr>
              <w:t>jeśli osoba podpisująca ofertę i składająca w imieniu Wykonawcy oświadczenia i inne pisma nie jest osobą upoważnioną do składania oświadczeń woli i wiedzy w imieniu Wykonawcy na podstawie aktualnego dokumentu określającego status prawny Wykonawcy.</w:t>
            </w:r>
          </w:p>
          <w:p w:rsidR="00EF3F62" w:rsidRPr="00F6391A" w:rsidRDefault="00EF3F62" w:rsidP="00EF3F62">
            <w:pPr>
              <w:rPr>
                <w:sz w:val="20"/>
                <w:szCs w:val="20"/>
                <w:lang w:val="pl-PL"/>
              </w:rPr>
            </w:pPr>
          </w:p>
          <w:p w:rsidR="001E758D" w:rsidRPr="00F6391A" w:rsidRDefault="001E758D" w:rsidP="00EF3F62">
            <w:pPr>
              <w:rPr>
                <w:sz w:val="20"/>
                <w:szCs w:val="20"/>
                <w:lang w:val="pl-PL"/>
              </w:rPr>
            </w:pPr>
            <w:r w:rsidRPr="00F6391A">
              <w:rPr>
                <w:bCs/>
                <w:sz w:val="20"/>
                <w:szCs w:val="20"/>
                <w:lang w:val="pl-PL"/>
              </w:rPr>
              <w:t>DOKUMENTY SKŁADANE</w:t>
            </w:r>
            <w:r w:rsidRPr="00F6391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F6391A">
              <w:rPr>
                <w:b/>
                <w:bCs/>
                <w:sz w:val="20"/>
                <w:szCs w:val="20"/>
                <w:u w:val="single"/>
                <w:lang w:val="pl-PL"/>
              </w:rPr>
              <w:t>PO OTWARCIU OFERT</w:t>
            </w:r>
          </w:p>
          <w:p w:rsidR="001E758D" w:rsidRPr="00F6391A" w:rsidRDefault="001E758D" w:rsidP="00EF3F62">
            <w:pPr>
              <w:rPr>
                <w:sz w:val="20"/>
                <w:szCs w:val="20"/>
                <w:lang w:val="pl-PL"/>
              </w:rPr>
            </w:pPr>
          </w:p>
          <w:p w:rsidR="00EF3F62" w:rsidRPr="00F6391A" w:rsidRDefault="00EF3F62" w:rsidP="00EF3F62">
            <w:pPr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 xml:space="preserve">Wykonawca w terminie 3 dni od dnia zamieszczenia na stronie internetowej informacji, o której mowa w art. 86 ust. 5 ustawy, jest zobowiązany do przekazania zamawiającemu oświadczenia o przynależności lub braku przynależności do tej samej grupy kapitałowej, o której mowa w art. 24 ust. 1 pkt 23 ustawy z podmiotami, które złożyły oferty w postępowaniu. Wraz ze złożeniem oświadczenia, wykonawca może przedstawić dowody, że powiązania z innym wykonawcą nie prowadzą do zakłócenia konkurencji w postępowaniu o udzielenie zamówienia. </w:t>
            </w:r>
          </w:p>
          <w:p w:rsidR="003D35C4" w:rsidRPr="00F6391A" w:rsidRDefault="003D35C4" w:rsidP="005347C5">
            <w:pPr>
              <w:rPr>
                <w:sz w:val="20"/>
                <w:szCs w:val="20"/>
                <w:lang w:val="pl-PL"/>
              </w:rPr>
            </w:pPr>
          </w:p>
          <w:p w:rsidR="008115AD" w:rsidRPr="00F6391A" w:rsidRDefault="008115AD" w:rsidP="00047E53">
            <w:pPr>
              <w:spacing w:after="120"/>
              <w:rPr>
                <w:sz w:val="20"/>
                <w:szCs w:val="20"/>
                <w:u w:val="single"/>
                <w:lang w:val="pl-PL"/>
              </w:rPr>
            </w:pPr>
          </w:p>
        </w:tc>
      </w:tr>
    </w:tbl>
    <w:p w:rsidR="00775DA4" w:rsidRPr="00F6391A" w:rsidRDefault="00775DA4">
      <w:pPr>
        <w:rPr>
          <w:sz w:val="20"/>
          <w:lang w:val="pl-PL"/>
        </w:rPr>
      </w:pPr>
    </w:p>
    <w:p w:rsidR="00514DA4" w:rsidRPr="00F6391A" w:rsidRDefault="00514DA4">
      <w:pPr>
        <w:rPr>
          <w:sz w:val="20"/>
          <w:lang w:val="pl-PL"/>
        </w:rPr>
      </w:pPr>
    </w:p>
    <w:p w:rsidR="00514DA4" w:rsidRPr="00F6391A" w:rsidRDefault="00514DA4">
      <w:pPr>
        <w:rPr>
          <w:sz w:val="20"/>
          <w:lang w:val="pl-PL"/>
        </w:rPr>
      </w:pPr>
    </w:p>
    <w:p w:rsidR="00514DA4" w:rsidRPr="00F6391A" w:rsidRDefault="00514DA4">
      <w:pPr>
        <w:rPr>
          <w:sz w:val="20"/>
          <w:lang w:val="pl-PL"/>
        </w:rPr>
      </w:pPr>
    </w:p>
    <w:p w:rsidR="00551AEB" w:rsidRPr="00F6391A" w:rsidRDefault="00551AEB" w:rsidP="00AB7B21">
      <w:pPr>
        <w:spacing w:after="120"/>
        <w:rPr>
          <w:b/>
          <w:lang w:val="pl-PL"/>
        </w:rPr>
      </w:pPr>
      <w:r w:rsidRPr="00F6391A">
        <w:rPr>
          <w:b/>
          <w:lang w:val="pl-PL"/>
        </w:rPr>
        <w:t>SEKCJA IV: PROCEDURA</w:t>
      </w:r>
    </w:p>
    <w:p w:rsidR="00551AEB" w:rsidRPr="00F6391A" w:rsidRDefault="00551AEB">
      <w:pPr>
        <w:spacing w:before="120" w:after="240"/>
        <w:rPr>
          <w:b/>
          <w:lang w:val="pl-PL"/>
        </w:rPr>
      </w:pPr>
      <w:r w:rsidRPr="00F6391A">
        <w:rPr>
          <w:b/>
          <w:sz w:val="20"/>
          <w:lang w:val="pl-PL"/>
        </w:rPr>
        <w:t>IV.1)</w:t>
      </w:r>
      <w:r w:rsidRPr="00F6391A">
        <w:rPr>
          <w:b/>
          <w:lang w:val="pl-PL"/>
        </w:rPr>
        <w:t xml:space="preserve"> </w:t>
      </w:r>
      <w:r w:rsidR="00DD1320" w:rsidRPr="00F6391A">
        <w:rPr>
          <w:b/>
          <w:smallCaps/>
          <w:sz w:val="16"/>
          <w:lang w:val="pl-PL"/>
        </w:rPr>
        <w:t>OPIS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120"/>
      </w:tblGrid>
      <w:tr w:rsidR="00551AEB" w:rsidRPr="00F6391A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EB" w:rsidRPr="00F6391A" w:rsidRDefault="00551AEB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IV.1.1) Tryb udzielenia zamówienia </w:t>
            </w:r>
          </w:p>
        </w:tc>
      </w:tr>
      <w:tr w:rsidR="00551AEB" w:rsidRPr="00F6391A"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51AEB" w:rsidRPr="00F6391A" w:rsidRDefault="00551AEB" w:rsidP="00FA3F49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Przetarg nieograniczony 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3F49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51AEB" w:rsidRPr="00F6391A" w:rsidRDefault="0020587E" w:rsidP="0020587E">
            <w:pPr>
              <w:spacing w:before="120"/>
            </w:pPr>
            <w:r w:rsidRPr="00F6391A">
              <w:rPr>
                <w:b/>
                <w:sz w:val="20"/>
                <w:lang w:val="pl-PL"/>
              </w:rPr>
              <w:t xml:space="preserve">                 Przetarg ograniczony     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</w:p>
        </w:tc>
      </w:tr>
      <w:tr w:rsidR="00551AEB" w:rsidRPr="00F6391A"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51AEB" w:rsidRPr="00F6391A" w:rsidRDefault="0020587E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Negocjacje z ogłoszeniem</w:t>
            </w:r>
            <w:r w:rsidRPr="00F6391A">
              <w:rPr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Pr="00F6391A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42945" w:rsidRPr="00F6391A" w:rsidRDefault="0020587E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                 Dialog konkurencyjny</w:t>
            </w:r>
            <w:r w:rsidRPr="00F6391A">
              <w:rPr>
                <w:sz w:val="20"/>
                <w:lang w:val="pl-PL"/>
              </w:rPr>
              <w:t xml:space="preserve">    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Pr="00F6391A">
              <w:rPr>
                <w:sz w:val="20"/>
                <w:lang w:val="pl-PL"/>
              </w:rPr>
              <w:t xml:space="preserve">      </w:t>
            </w:r>
          </w:p>
        </w:tc>
      </w:tr>
      <w:tr w:rsidR="00742945" w:rsidRPr="00F6391A"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742945" w:rsidRPr="00F6391A" w:rsidRDefault="00742945" w:rsidP="00776B7B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Licytacja elektroniczna </w:t>
            </w:r>
            <w:r w:rsidRPr="00F6391A">
              <w:rPr>
                <w:sz w:val="20"/>
                <w:lang w:val="pl-PL"/>
              </w:rPr>
              <w:t xml:space="preserve">  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Pr="00F6391A">
              <w:rPr>
                <w:b/>
                <w:sz w:val="20"/>
                <w:lang w:val="pl-PL"/>
              </w:rPr>
              <w:t xml:space="preserve"> </w:t>
            </w:r>
            <w:r w:rsidR="0079430F" w:rsidRPr="00F6391A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42945" w:rsidRPr="00F6391A" w:rsidRDefault="0079430F" w:rsidP="0079430F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                Partnerstwo innowacyjne</w:t>
            </w:r>
            <w:r w:rsidRPr="00F6391A">
              <w:rPr>
                <w:sz w:val="20"/>
                <w:lang w:val="pl-PL"/>
              </w:rPr>
              <w:t xml:space="preserve">  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</w:p>
        </w:tc>
      </w:tr>
      <w:tr w:rsidR="00960A4F" w:rsidRPr="00F6391A">
        <w:trPr>
          <w:trHeight w:val="1263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139" w:rsidRPr="00F6391A" w:rsidRDefault="00960A4F" w:rsidP="00960A4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  <w:lang w:val="pl-PL"/>
              </w:rPr>
            </w:pPr>
            <w:r w:rsidRPr="00F6391A">
              <w:rPr>
                <w:b/>
                <w:sz w:val="20"/>
                <w:szCs w:val="20"/>
                <w:lang w:val="pl-PL"/>
              </w:rPr>
              <w:t xml:space="preserve">IV.1.2) </w:t>
            </w:r>
            <w:r w:rsidR="003938B0" w:rsidRPr="00F6391A">
              <w:rPr>
                <w:b/>
                <w:sz w:val="20"/>
                <w:szCs w:val="20"/>
                <w:lang w:val="pl-PL"/>
              </w:rPr>
              <w:t>Z</w:t>
            </w:r>
            <w:r w:rsidR="002D5139" w:rsidRPr="00F6391A">
              <w:rPr>
                <w:b/>
                <w:sz w:val="20"/>
                <w:szCs w:val="20"/>
                <w:lang w:val="pl-PL"/>
              </w:rPr>
              <w:t xml:space="preserve">amawiający żąda wniesienia wadium:                                                </w:t>
            </w:r>
            <w:r w:rsidR="002D5139" w:rsidRPr="00F6391A">
              <w:rPr>
                <w:b/>
                <w:sz w:val="20"/>
                <w:lang w:val="pl-PL"/>
              </w:rPr>
              <w:t>tak</w:t>
            </w:r>
            <w:r w:rsidR="002D5139" w:rsidRPr="00F6391A">
              <w:rPr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3F49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="002D5139" w:rsidRPr="00F6391A">
              <w:rPr>
                <w:sz w:val="20"/>
                <w:lang w:val="pl-PL"/>
              </w:rPr>
              <w:t xml:space="preserve">     </w:t>
            </w:r>
            <w:r w:rsidR="002D5139" w:rsidRPr="00F6391A">
              <w:rPr>
                <w:b/>
                <w:sz w:val="20"/>
                <w:lang w:val="pl-PL"/>
              </w:rPr>
              <w:t xml:space="preserve">nie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139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</w:p>
          <w:p w:rsidR="00960A4F" w:rsidRPr="00F6391A" w:rsidRDefault="00960A4F" w:rsidP="00960A4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Informacja na temat wadium</w:t>
            </w:r>
            <w:r w:rsidRPr="00F6391A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F6391A">
              <w:rPr>
                <w:i/>
                <w:sz w:val="20"/>
                <w:szCs w:val="20"/>
                <w:lang w:val="pl-PL"/>
              </w:rPr>
              <w:t>(jeżeli dotyczy):</w:t>
            </w:r>
          </w:p>
          <w:p w:rsidR="001E758D" w:rsidRPr="00F6391A" w:rsidRDefault="00FA3F49" w:rsidP="00FA3F49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Zamawiający żąda od Wykonawcó</w:t>
            </w:r>
            <w:r w:rsidR="00F575AB">
              <w:rPr>
                <w:sz w:val="20"/>
                <w:lang w:val="pl-PL"/>
              </w:rPr>
              <w:t>w wniesienia wadium w wysokości:</w:t>
            </w:r>
          </w:p>
          <w:p w:rsidR="0018334E" w:rsidRPr="00F6391A" w:rsidRDefault="0018334E" w:rsidP="0018334E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CZĘŚĆ 1: 1</w:t>
            </w:r>
            <w:r w:rsidR="00E00D0E" w:rsidRPr="00F6391A">
              <w:rPr>
                <w:sz w:val="20"/>
                <w:lang w:val="pl-PL"/>
              </w:rPr>
              <w:t>8</w:t>
            </w:r>
            <w:r w:rsidRPr="00F6391A">
              <w:rPr>
                <w:sz w:val="20"/>
                <w:lang w:val="pl-PL"/>
              </w:rPr>
              <w:t xml:space="preserve"> 000,00 zł (</w:t>
            </w:r>
            <w:r w:rsidR="00E00D0E" w:rsidRPr="00F6391A">
              <w:rPr>
                <w:sz w:val="20"/>
                <w:lang w:val="pl-PL"/>
              </w:rPr>
              <w:t>osiemnaście</w:t>
            </w:r>
            <w:r w:rsidRPr="00F6391A">
              <w:rPr>
                <w:sz w:val="20"/>
                <w:lang w:val="pl-PL"/>
              </w:rPr>
              <w:t xml:space="preserve"> tysięcy zł),</w:t>
            </w:r>
          </w:p>
          <w:p w:rsidR="00960A4F" w:rsidRPr="00F6391A" w:rsidRDefault="0018334E" w:rsidP="003A6A5B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CZĘŚĆ 2:   3 000,00 zł (trzy tysiące zł)</w:t>
            </w:r>
            <w:r w:rsidR="00F575AB">
              <w:rPr>
                <w:sz w:val="20"/>
                <w:lang w:val="pl-PL"/>
              </w:rPr>
              <w:t>.</w:t>
            </w:r>
          </w:p>
        </w:tc>
      </w:tr>
      <w:tr w:rsidR="00960A4F" w:rsidRPr="00F6391A">
        <w:trPr>
          <w:trHeight w:val="1263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A4F" w:rsidRPr="00F6391A" w:rsidRDefault="00960A4F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szCs w:val="20"/>
                <w:lang w:val="pl-PL"/>
              </w:rPr>
              <w:lastRenderedPageBreak/>
              <w:t xml:space="preserve">IV.1.3) </w:t>
            </w:r>
            <w:r w:rsidR="003938B0" w:rsidRPr="00F6391A">
              <w:rPr>
                <w:b/>
                <w:sz w:val="20"/>
                <w:szCs w:val="20"/>
                <w:lang w:val="pl-PL"/>
              </w:rPr>
              <w:t>P</w:t>
            </w:r>
            <w:r w:rsidRPr="00F6391A">
              <w:rPr>
                <w:b/>
                <w:sz w:val="20"/>
                <w:szCs w:val="20"/>
                <w:lang w:val="pl-PL"/>
              </w:rPr>
              <w:t>rzewiduje się udzielenie zaliczek na poczet wykonania zamówienia</w:t>
            </w:r>
            <w:r w:rsidR="001E1CE0" w:rsidRPr="00F6391A">
              <w:rPr>
                <w:b/>
                <w:sz w:val="20"/>
                <w:szCs w:val="20"/>
                <w:lang w:val="pl-PL"/>
              </w:rPr>
              <w:t>:</w:t>
            </w:r>
            <w:r w:rsidRPr="00F6391A">
              <w:rPr>
                <w:b/>
                <w:sz w:val="20"/>
                <w:szCs w:val="20"/>
                <w:lang w:val="pl-PL"/>
              </w:rPr>
              <w:t xml:space="preserve">           </w:t>
            </w:r>
            <w:r w:rsidRPr="00F6391A">
              <w:rPr>
                <w:b/>
                <w:sz w:val="20"/>
                <w:lang w:val="pl-PL"/>
              </w:rPr>
              <w:t>tak</w:t>
            </w:r>
            <w:r w:rsidRPr="00F6391A">
              <w:rPr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Pr="00F6391A">
              <w:rPr>
                <w:sz w:val="20"/>
                <w:lang w:val="pl-PL"/>
              </w:rPr>
              <w:t xml:space="preserve">     </w:t>
            </w:r>
            <w:r w:rsidRPr="00F6391A">
              <w:rPr>
                <w:b/>
                <w:sz w:val="20"/>
                <w:lang w:val="pl-PL"/>
              </w:rPr>
              <w:t xml:space="preserve">nie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3F49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Pr="00F6391A">
              <w:rPr>
                <w:sz w:val="20"/>
                <w:lang w:val="pl-PL"/>
              </w:rPr>
              <w:br/>
            </w:r>
            <w:r w:rsidR="001E1CE0" w:rsidRPr="00F6391A">
              <w:rPr>
                <w:b/>
                <w:sz w:val="20"/>
                <w:lang w:val="pl-PL"/>
              </w:rPr>
              <w:t xml:space="preserve"> </w:t>
            </w:r>
          </w:p>
          <w:p w:rsidR="001E1CE0" w:rsidRPr="00F6391A" w:rsidRDefault="003938B0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N</w:t>
            </w:r>
            <w:r w:rsidR="001E1CE0" w:rsidRPr="00F6391A">
              <w:rPr>
                <w:sz w:val="20"/>
                <w:lang w:val="pl-PL"/>
              </w:rPr>
              <w:t>ależy podać informacje na temat udzielania zaliczek:</w:t>
            </w:r>
          </w:p>
          <w:p w:rsidR="00F42922" w:rsidRPr="00F6391A" w:rsidRDefault="00EA4FA8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D704B" w:rsidRPr="00F6391A">
        <w:trPr>
          <w:trHeight w:val="1263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04B" w:rsidRPr="00F6391A" w:rsidRDefault="00BD704B" w:rsidP="00BD704B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IV.1.4)  </w:t>
            </w:r>
            <w:r w:rsidR="003938B0" w:rsidRPr="00F6391A">
              <w:rPr>
                <w:b/>
                <w:sz w:val="20"/>
                <w:lang w:val="pl-PL"/>
              </w:rPr>
              <w:t>W</w:t>
            </w:r>
            <w:r w:rsidRPr="00F6391A">
              <w:rPr>
                <w:b/>
                <w:sz w:val="20"/>
                <w:lang w:val="pl-PL"/>
              </w:rPr>
              <w:t>ymaga się złożenia ofert w postaci katalogów elektronicznych lub dołączenia do ofert katalogów elektronicznych</w:t>
            </w:r>
            <w:r w:rsidRPr="00F6391A">
              <w:rPr>
                <w:i/>
                <w:sz w:val="20"/>
                <w:lang w:val="pl-PL"/>
              </w:rPr>
              <w:t>:</w:t>
            </w:r>
            <w:r w:rsidRPr="00F6391A">
              <w:rPr>
                <w:sz w:val="20"/>
                <w:lang w:val="pl-PL"/>
              </w:rPr>
              <w:t xml:space="preserve">       </w:t>
            </w:r>
          </w:p>
          <w:p w:rsidR="00BD704B" w:rsidRPr="00F6391A" w:rsidRDefault="00BD704B" w:rsidP="00BD704B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                                                          tak</w:t>
            </w:r>
            <w:r w:rsidRPr="00F6391A">
              <w:rPr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Pr="00F6391A">
              <w:rPr>
                <w:sz w:val="20"/>
                <w:lang w:val="pl-PL"/>
              </w:rPr>
              <w:t xml:space="preserve">     </w:t>
            </w:r>
            <w:r w:rsidRPr="00F6391A">
              <w:rPr>
                <w:b/>
                <w:sz w:val="20"/>
                <w:lang w:val="pl-PL"/>
              </w:rPr>
              <w:t xml:space="preserve">nie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3F62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Pr="00F6391A">
              <w:rPr>
                <w:sz w:val="20"/>
                <w:lang w:val="pl-PL"/>
              </w:rPr>
              <w:t>/lub</w:t>
            </w:r>
          </w:p>
          <w:p w:rsidR="00BD704B" w:rsidRPr="00F6391A" w:rsidRDefault="003938B0" w:rsidP="00BD704B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D</w:t>
            </w:r>
            <w:r w:rsidR="00BD704B" w:rsidRPr="00F6391A">
              <w:rPr>
                <w:sz w:val="20"/>
                <w:lang w:val="pl-PL"/>
              </w:rPr>
              <w:t>opuszcza się złożenie ofert w postaci katalogów elektronicznych lub dołączenia do ofert katalogów elektronicznych</w:t>
            </w:r>
            <w:r w:rsidR="00BD704B" w:rsidRPr="00F6391A">
              <w:rPr>
                <w:i/>
                <w:sz w:val="20"/>
                <w:lang w:val="pl-PL"/>
              </w:rPr>
              <w:t>:</w:t>
            </w:r>
            <w:r w:rsidR="00BD704B" w:rsidRPr="00F6391A">
              <w:rPr>
                <w:sz w:val="20"/>
                <w:lang w:val="pl-PL"/>
              </w:rPr>
              <w:t xml:space="preserve"> </w:t>
            </w:r>
          </w:p>
          <w:p w:rsidR="00BD704B" w:rsidRPr="00F6391A" w:rsidRDefault="00BD704B" w:rsidP="00BD704B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 xml:space="preserve">                                                          </w:t>
            </w:r>
            <w:r w:rsidRPr="00F6391A">
              <w:rPr>
                <w:b/>
                <w:sz w:val="20"/>
                <w:lang w:val="pl-PL"/>
              </w:rPr>
              <w:t>tak</w:t>
            </w:r>
            <w:r w:rsidRPr="00F6391A">
              <w:rPr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Pr="00F6391A">
              <w:rPr>
                <w:sz w:val="20"/>
                <w:lang w:val="pl-PL"/>
              </w:rPr>
              <w:t xml:space="preserve">     </w:t>
            </w:r>
            <w:r w:rsidRPr="00F6391A">
              <w:rPr>
                <w:b/>
                <w:sz w:val="20"/>
                <w:lang w:val="pl-PL"/>
              </w:rPr>
              <w:t xml:space="preserve">nie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3F62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</w:p>
          <w:p w:rsidR="0021259D" w:rsidRPr="00F6391A" w:rsidRDefault="00032ED7" w:rsidP="00BD704B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 xml:space="preserve"> Informacje d</w:t>
            </w:r>
            <w:r w:rsidR="001B5346" w:rsidRPr="00F6391A">
              <w:rPr>
                <w:sz w:val="20"/>
                <w:lang w:val="pl-PL"/>
              </w:rPr>
              <w:t xml:space="preserve">odatkowe </w:t>
            </w:r>
            <w:r w:rsidR="0021259D" w:rsidRPr="00F6391A">
              <w:rPr>
                <w:sz w:val="20"/>
                <w:lang w:val="pl-PL"/>
              </w:rPr>
              <w:t xml:space="preserve"> </w:t>
            </w:r>
            <w:r w:rsidR="002653A1" w:rsidRPr="00F6391A">
              <w:rPr>
                <w:rStyle w:val="Odwoanieprzypisudolnego"/>
                <w:sz w:val="20"/>
                <w:lang w:val="pl-PL"/>
              </w:rPr>
              <w:footnoteReference w:id="9"/>
            </w:r>
            <w:r w:rsidRPr="00F6391A">
              <w:rPr>
                <w:sz w:val="20"/>
                <w:vertAlign w:val="superscript"/>
                <w:lang w:val="pl-PL"/>
              </w:rPr>
              <w:t>)</w:t>
            </w:r>
            <w:r w:rsidR="0021259D" w:rsidRPr="00F6391A">
              <w:rPr>
                <w:sz w:val="20"/>
                <w:lang w:val="pl-PL"/>
              </w:rPr>
              <w:t xml:space="preserve"> :</w:t>
            </w:r>
          </w:p>
          <w:p w:rsidR="0021259D" w:rsidRPr="00F6391A" w:rsidRDefault="00EA4FA8" w:rsidP="00BD704B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BD704B" w:rsidRPr="00F6391A" w:rsidRDefault="00BD704B" w:rsidP="00DD1320">
            <w:pPr>
              <w:spacing w:before="120" w:after="120"/>
              <w:rPr>
                <w:b/>
                <w:sz w:val="20"/>
                <w:szCs w:val="20"/>
                <w:lang w:val="pl-PL"/>
              </w:rPr>
            </w:pPr>
          </w:p>
        </w:tc>
      </w:tr>
      <w:tr w:rsidR="00BD704B" w:rsidRPr="00F6391A">
        <w:trPr>
          <w:trHeight w:val="1263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139" w:rsidRPr="00F6391A" w:rsidRDefault="00BD704B" w:rsidP="00BD704B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IV.1.5) </w:t>
            </w:r>
            <w:r w:rsidR="003938B0" w:rsidRPr="00F6391A">
              <w:rPr>
                <w:b/>
                <w:sz w:val="20"/>
                <w:lang w:val="pl-PL"/>
              </w:rPr>
              <w:t>W</w:t>
            </w:r>
            <w:r w:rsidRPr="00F6391A">
              <w:rPr>
                <w:b/>
                <w:sz w:val="20"/>
                <w:lang w:val="pl-PL"/>
              </w:rPr>
              <w:t>ymaga się złożenia oferty wariantowej</w:t>
            </w:r>
            <w:r w:rsidR="00066B08" w:rsidRPr="00F6391A">
              <w:rPr>
                <w:b/>
                <w:sz w:val="20"/>
                <w:lang w:val="pl-PL"/>
              </w:rPr>
              <w:t xml:space="preserve"> </w:t>
            </w:r>
            <w:r w:rsidR="00066B08" w:rsidRPr="00F6391A">
              <w:rPr>
                <w:i/>
                <w:sz w:val="20"/>
                <w:lang w:val="pl-PL"/>
              </w:rPr>
              <w:t>(jeżeli dotyczy)</w:t>
            </w:r>
            <w:r w:rsidRPr="00F6391A">
              <w:rPr>
                <w:i/>
                <w:sz w:val="20"/>
                <w:szCs w:val="20"/>
                <w:lang w:val="pl-PL"/>
              </w:rPr>
              <w:t>:</w:t>
            </w:r>
            <w:r w:rsidRPr="00F6391A">
              <w:rPr>
                <w:sz w:val="20"/>
                <w:szCs w:val="20"/>
                <w:lang w:val="pl-PL"/>
              </w:rPr>
              <w:t xml:space="preserve">      </w:t>
            </w:r>
            <w:r w:rsidRPr="00F6391A">
              <w:rPr>
                <w:sz w:val="20"/>
                <w:lang w:val="pl-PL"/>
              </w:rPr>
              <w:t xml:space="preserve"> </w:t>
            </w:r>
          </w:p>
          <w:p w:rsidR="002D5139" w:rsidRPr="00F6391A" w:rsidRDefault="002D5139" w:rsidP="00BD704B">
            <w:pPr>
              <w:spacing w:before="120" w:after="120"/>
              <w:rPr>
                <w:sz w:val="20"/>
                <w:lang w:val="pl-PL"/>
              </w:rPr>
            </w:pPr>
          </w:p>
          <w:p w:rsidR="00BD704B" w:rsidRPr="00F6391A" w:rsidRDefault="002D5139" w:rsidP="00BD704B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 xml:space="preserve">                                                          </w:t>
            </w:r>
            <w:r w:rsidR="00BD704B" w:rsidRPr="00F6391A">
              <w:rPr>
                <w:b/>
                <w:sz w:val="20"/>
                <w:lang w:val="pl-PL"/>
              </w:rPr>
              <w:t>tak</w:t>
            </w:r>
            <w:r w:rsidR="00BD704B" w:rsidRPr="00F6391A">
              <w:rPr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04B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="00BD704B" w:rsidRPr="00F6391A">
              <w:rPr>
                <w:sz w:val="20"/>
                <w:lang w:val="pl-PL"/>
              </w:rPr>
              <w:t xml:space="preserve">     </w:t>
            </w:r>
            <w:r w:rsidR="00BD704B" w:rsidRPr="00F6391A">
              <w:rPr>
                <w:b/>
                <w:sz w:val="20"/>
                <w:lang w:val="pl-PL"/>
              </w:rPr>
              <w:t xml:space="preserve">nie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3F62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="00BD704B" w:rsidRPr="00F6391A">
              <w:rPr>
                <w:sz w:val="20"/>
                <w:lang w:val="pl-PL"/>
              </w:rPr>
              <w:t>/</w:t>
            </w:r>
            <w:r w:rsidR="003938B0" w:rsidRPr="00F6391A">
              <w:rPr>
                <w:sz w:val="20"/>
                <w:lang w:val="pl-PL"/>
              </w:rPr>
              <w:t>lub</w:t>
            </w:r>
          </w:p>
          <w:p w:rsidR="002D5139" w:rsidRPr="00F6391A" w:rsidRDefault="003938B0" w:rsidP="00BD704B">
            <w:pPr>
              <w:spacing w:before="120" w:after="1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lang w:val="pl-PL"/>
              </w:rPr>
              <w:t>D</w:t>
            </w:r>
            <w:r w:rsidR="00BD704B" w:rsidRPr="00F6391A">
              <w:rPr>
                <w:sz w:val="20"/>
                <w:lang w:val="pl-PL"/>
              </w:rPr>
              <w:t>opuszcza się złożenie oferty wariantowej</w:t>
            </w:r>
            <w:r w:rsidR="00066B08" w:rsidRPr="00F6391A">
              <w:rPr>
                <w:sz w:val="20"/>
                <w:lang w:val="pl-PL"/>
              </w:rPr>
              <w:t xml:space="preserve"> </w:t>
            </w:r>
            <w:r w:rsidR="00066B08" w:rsidRPr="00F6391A">
              <w:rPr>
                <w:i/>
                <w:sz w:val="20"/>
                <w:lang w:val="pl-PL"/>
              </w:rPr>
              <w:t>(jeżeli dotyczy)</w:t>
            </w:r>
            <w:r w:rsidR="00BD704B" w:rsidRPr="00F6391A">
              <w:rPr>
                <w:sz w:val="20"/>
                <w:szCs w:val="20"/>
                <w:lang w:val="pl-PL"/>
              </w:rPr>
              <w:t xml:space="preserve">  </w:t>
            </w:r>
          </w:p>
          <w:p w:rsidR="002D5139" w:rsidRPr="00F6391A" w:rsidRDefault="00BD704B" w:rsidP="00BD704B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 xml:space="preserve"> </w:t>
            </w:r>
          </w:p>
          <w:p w:rsidR="00BD704B" w:rsidRPr="00F6391A" w:rsidRDefault="002D5139" w:rsidP="00BD704B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                                                          </w:t>
            </w:r>
            <w:r w:rsidR="00BD704B" w:rsidRPr="00F6391A">
              <w:rPr>
                <w:b/>
                <w:sz w:val="20"/>
                <w:lang w:val="pl-PL"/>
              </w:rPr>
              <w:t>tak</w:t>
            </w:r>
            <w:r w:rsidR="00BD704B" w:rsidRPr="00F6391A">
              <w:rPr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04B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="00BD704B" w:rsidRPr="00F6391A">
              <w:rPr>
                <w:sz w:val="20"/>
                <w:lang w:val="pl-PL"/>
              </w:rPr>
              <w:t xml:space="preserve">     </w:t>
            </w:r>
            <w:r w:rsidR="00BD704B" w:rsidRPr="00F6391A">
              <w:rPr>
                <w:b/>
                <w:sz w:val="20"/>
                <w:lang w:val="pl-PL"/>
              </w:rPr>
              <w:t xml:space="preserve">nie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04B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</w:p>
          <w:p w:rsidR="00BD704B" w:rsidRPr="00F6391A" w:rsidRDefault="00BD704B" w:rsidP="00BD704B">
            <w:pPr>
              <w:spacing w:before="120" w:after="120"/>
              <w:rPr>
                <w:sz w:val="20"/>
                <w:lang w:val="pl-PL"/>
              </w:rPr>
            </w:pPr>
          </w:p>
          <w:p w:rsidR="00BD704B" w:rsidRPr="00F6391A" w:rsidRDefault="00BD704B" w:rsidP="00BD704B">
            <w:pPr>
              <w:spacing w:before="120" w:after="1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lang w:val="pl-PL"/>
              </w:rPr>
              <w:t>Złożenie oferty wariantowej dopuszcza się tylko z jednoczesnym złożeniem oferty zasadniczej</w:t>
            </w:r>
            <w:r w:rsidRPr="00F6391A">
              <w:rPr>
                <w:i/>
                <w:sz w:val="20"/>
                <w:szCs w:val="20"/>
                <w:lang w:val="pl-PL"/>
              </w:rPr>
              <w:t>:</w:t>
            </w:r>
            <w:r w:rsidRPr="00F6391A">
              <w:rPr>
                <w:sz w:val="20"/>
                <w:szCs w:val="20"/>
                <w:lang w:val="pl-PL"/>
              </w:rPr>
              <w:t xml:space="preserve">   </w:t>
            </w:r>
          </w:p>
          <w:p w:rsidR="00BD704B" w:rsidRPr="00F6391A" w:rsidRDefault="00BD704B" w:rsidP="00BD704B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 xml:space="preserve">                                                           </w:t>
            </w:r>
            <w:r w:rsidRPr="00F6391A">
              <w:rPr>
                <w:sz w:val="20"/>
                <w:lang w:val="pl-PL"/>
              </w:rPr>
              <w:t xml:space="preserve"> </w:t>
            </w:r>
            <w:r w:rsidRPr="00F6391A">
              <w:rPr>
                <w:b/>
                <w:sz w:val="20"/>
                <w:lang w:val="pl-PL"/>
              </w:rPr>
              <w:t>tak</w:t>
            </w:r>
            <w:r w:rsidRPr="00F6391A">
              <w:rPr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Pr="00F6391A">
              <w:rPr>
                <w:sz w:val="20"/>
                <w:lang w:val="pl-PL"/>
              </w:rPr>
              <w:t xml:space="preserve">     </w:t>
            </w:r>
            <w:r w:rsidRPr="00F6391A">
              <w:rPr>
                <w:b/>
                <w:sz w:val="20"/>
                <w:lang w:val="pl-PL"/>
              </w:rPr>
              <w:t xml:space="preserve">nie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</w:p>
          <w:p w:rsidR="00BD704B" w:rsidRPr="00F6391A" w:rsidRDefault="00BD704B" w:rsidP="00BD704B">
            <w:pPr>
              <w:spacing w:before="120" w:after="120"/>
              <w:rPr>
                <w:b/>
                <w:sz w:val="20"/>
                <w:lang w:val="pl-PL"/>
              </w:rPr>
            </w:pPr>
          </w:p>
        </w:tc>
      </w:tr>
      <w:tr w:rsidR="00551AEB" w:rsidRPr="00F6391A">
        <w:trPr>
          <w:trHeight w:val="1263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EB" w:rsidRPr="00F6391A" w:rsidRDefault="003A2006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IV.1.</w:t>
            </w:r>
            <w:r w:rsidR="00EB2416" w:rsidRPr="00F6391A">
              <w:rPr>
                <w:b/>
                <w:sz w:val="20"/>
                <w:lang w:val="pl-PL"/>
              </w:rPr>
              <w:t>6</w:t>
            </w:r>
            <w:r w:rsidRPr="00F6391A">
              <w:rPr>
                <w:b/>
                <w:sz w:val="20"/>
                <w:lang w:val="pl-PL"/>
              </w:rPr>
              <w:t xml:space="preserve">) </w:t>
            </w:r>
            <w:r w:rsidR="00551AEB" w:rsidRPr="00F6391A">
              <w:rPr>
                <w:b/>
                <w:sz w:val="20"/>
                <w:lang w:val="pl-PL"/>
              </w:rPr>
              <w:t xml:space="preserve">Przewidywana liczba wykonawców, którzy zostaną zaproszeni do udziału w postępowaniu </w:t>
            </w:r>
            <w:r w:rsidR="0060442D" w:rsidRPr="00F6391A">
              <w:rPr>
                <w:i/>
                <w:sz w:val="20"/>
                <w:lang w:val="pl-PL"/>
              </w:rPr>
              <w:br/>
              <w:t xml:space="preserve">(przetarg </w:t>
            </w:r>
            <w:r w:rsidR="00551AEB" w:rsidRPr="00F6391A">
              <w:rPr>
                <w:i/>
                <w:sz w:val="20"/>
                <w:lang w:val="pl-PL"/>
              </w:rPr>
              <w:t>ograniczony, negocjacje z ogłoszeniem, dialog konkurencyjny</w:t>
            </w:r>
            <w:r w:rsidR="00295750" w:rsidRPr="00F6391A">
              <w:rPr>
                <w:i/>
                <w:sz w:val="20"/>
                <w:lang w:val="pl-PL"/>
              </w:rPr>
              <w:t>, partnerstwo innowacyjne</w:t>
            </w:r>
            <w:r w:rsidR="00551AEB" w:rsidRPr="00F6391A">
              <w:rPr>
                <w:i/>
                <w:sz w:val="20"/>
                <w:lang w:val="pl-PL"/>
              </w:rPr>
              <w:t>)</w:t>
            </w:r>
          </w:p>
          <w:p w:rsidR="00917BB4" w:rsidRPr="00F6391A" w:rsidRDefault="00922FAA" w:rsidP="000420C0">
            <w:pPr>
              <w:rPr>
                <w:sz w:val="40"/>
                <w:lang w:val="pl-PL"/>
              </w:rPr>
            </w:pPr>
            <w:r w:rsidRPr="00F6391A">
              <w:rPr>
                <w:sz w:val="20"/>
                <w:lang w:val="pl-PL"/>
              </w:rPr>
              <w:t>L</w:t>
            </w:r>
            <w:r w:rsidR="00551AEB" w:rsidRPr="00F6391A">
              <w:rPr>
                <w:sz w:val="20"/>
                <w:lang w:val="pl-PL"/>
              </w:rPr>
              <w:t xml:space="preserve">iczba wykonawców </w:t>
            </w:r>
            <w:r w:rsidR="00551AEB" w:rsidRPr="00F6391A">
              <w:rPr>
                <w:sz w:val="40"/>
                <w:lang w:val="pl-PL"/>
              </w:rPr>
              <w:sym w:font="Courier New" w:char="007F"/>
            </w:r>
            <w:r w:rsidR="00551AEB" w:rsidRPr="00F6391A">
              <w:rPr>
                <w:sz w:val="40"/>
                <w:lang w:val="pl-PL"/>
              </w:rPr>
              <w:sym w:font="Courier New" w:char="007F"/>
            </w:r>
          </w:p>
          <w:p w:rsidR="00A05AC6" w:rsidRPr="00F6391A" w:rsidRDefault="002A11E0" w:rsidP="00A05AC6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albo</w:t>
            </w:r>
            <w:r w:rsidR="00A05AC6" w:rsidRPr="00F6391A">
              <w:rPr>
                <w:sz w:val="20"/>
                <w:szCs w:val="20"/>
                <w:lang w:val="pl-PL"/>
              </w:rPr>
              <w:t xml:space="preserve">  minimalna liczba wykonawców </w:t>
            </w:r>
            <w:r w:rsidR="00A05AC6" w:rsidRPr="00F6391A">
              <w:rPr>
                <w:sz w:val="40"/>
                <w:lang w:val="pl-PL"/>
              </w:rPr>
              <w:sym w:font="Courier New" w:char="007F"/>
            </w:r>
            <w:r w:rsidR="00A05AC6"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t xml:space="preserve"> </w:t>
            </w:r>
            <w:r w:rsidR="00A05AC6" w:rsidRPr="00F6391A">
              <w:rPr>
                <w:sz w:val="20"/>
                <w:szCs w:val="20"/>
                <w:lang w:val="pl-PL"/>
              </w:rPr>
              <w:t xml:space="preserve">lub maksymalna liczba wykonawców </w:t>
            </w:r>
            <w:r w:rsidR="00A05AC6" w:rsidRPr="00F6391A">
              <w:rPr>
                <w:sz w:val="40"/>
                <w:lang w:val="pl-PL"/>
              </w:rPr>
              <w:sym w:font="Courier New" w:char="007F"/>
            </w:r>
            <w:r w:rsidR="00A05AC6"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t xml:space="preserve"> </w:t>
            </w:r>
          </w:p>
          <w:p w:rsidR="000E6202" w:rsidRPr="00F6391A" w:rsidRDefault="000E6202" w:rsidP="000E6202">
            <w:pPr>
              <w:spacing w:after="120"/>
              <w:ind w:right="-482"/>
              <w:outlineLvl w:val="0"/>
              <w:rPr>
                <w:b/>
                <w:sz w:val="20"/>
                <w:szCs w:val="20"/>
                <w:lang w:val="pl-PL"/>
              </w:rPr>
            </w:pPr>
            <w:r w:rsidRPr="00F6391A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:rsidR="000E6202" w:rsidRPr="00F6391A" w:rsidRDefault="000E6202" w:rsidP="000E6202">
            <w:pPr>
              <w:spacing w:after="120"/>
              <w:ind w:right="-482"/>
              <w:outlineLvl w:val="0"/>
              <w:rPr>
                <w:b/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Kryteria selekcji wykonawców:</w:t>
            </w:r>
            <w:r w:rsidR="00F236F9" w:rsidRPr="00F6391A">
              <w:rPr>
                <w:b/>
                <w:sz w:val="20"/>
                <w:szCs w:val="20"/>
                <w:lang w:val="pl-PL"/>
              </w:rPr>
              <w:t xml:space="preserve"> _________________________________________________________________</w:t>
            </w:r>
          </w:p>
          <w:p w:rsidR="00A05AC6" w:rsidRPr="00F6391A" w:rsidRDefault="00F236F9" w:rsidP="000E6202">
            <w:pPr>
              <w:spacing w:after="120"/>
              <w:ind w:right="-482"/>
              <w:outlineLvl w:val="0"/>
              <w:rPr>
                <w:b/>
                <w:sz w:val="20"/>
                <w:szCs w:val="20"/>
                <w:lang w:val="pl-PL"/>
              </w:rPr>
            </w:pPr>
            <w:r w:rsidRPr="00F6391A">
              <w:rPr>
                <w:b/>
                <w:sz w:val="20"/>
                <w:szCs w:val="20"/>
                <w:lang w:val="pl-PL"/>
              </w:rPr>
              <w:t>____________________________________________________________________________________________</w:t>
            </w:r>
          </w:p>
          <w:p w:rsidR="00551AEB" w:rsidRPr="00F6391A" w:rsidRDefault="00551AEB" w:rsidP="000420C0">
            <w:pPr>
              <w:rPr>
                <w:sz w:val="20"/>
                <w:lang w:val="pl-PL"/>
              </w:rPr>
            </w:pPr>
          </w:p>
        </w:tc>
      </w:tr>
      <w:tr w:rsidR="004921BF" w:rsidRPr="00F6391A">
        <w:trPr>
          <w:trHeight w:val="1263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1BF" w:rsidRPr="00F6391A" w:rsidRDefault="00E30985" w:rsidP="004921BF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IV.1.</w:t>
            </w:r>
            <w:r w:rsidR="00EB2416" w:rsidRPr="00F6391A">
              <w:rPr>
                <w:b/>
                <w:sz w:val="20"/>
                <w:lang w:val="pl-PL"/>
              </w:rPr>
              <w:t>7</w:t>
            </w:r>
            <w:r w:rsidR="004921BF" w:rsidRPr="00F6391A">
              <w:rPr>
                <w:b/>
                <w:sz w:val="20"/>
                <w:lang w:val="pl-PL"/>
              </w:rPr>
              <w:t>) Informacje na temat umowy ramowej lub dynamicznego systemu zakupów</w:t>
            </w:r>
            <w:r w:rsidR="00AC4D33" w:rsidRPr="00F6391A">
              <w:rPr>
                <w:b/>
                <w:sz w:val="20"/>
                <w:lang w:val="pl-PL"/>
              </w:rPr>
              <w:t xml:space="preserve"> </w:t>
            </w:r>
            <w:r w:rsidR="00AC4D33" w:rsidRPr="00F6391A">
              <w:rPr>
                <w:sz w:val="20"/>
                <w:lang w:val="pl-PL"/>
              </w:rPr>
              <w:t>(</w:t>
            </w:r>
            <w:r w:rsidR="00AC4D33" w:rsidRPr="00F6391A">
              <w:rPr>
                <w:i/>
                <w:sz w:val="20"/>
                <w:lang w:val="pl-PL"/>
              </w:rPr>
              <w:t>jeżeli dotyczy</w:t>
            </w:r>
            <w:r w:rsidR="00AC4D33" w:rsidRPr="00F6391A">
              <w:rPr>
                <w:sz w:val="20"/>
                <w:lang w:val="pl-PL"/>
              </w:rPr>
              <w:t>):</w:t>
            </w:r>
          </w:p>
          <w:p w:rsidR="00CE747B" w:rsidRPr="00F6391A" w:rsidRDefault="00CE747B" w:rsidP="004921BF">
            <w:pPr>
              <w:spacing w:before="120" w:after="120"/>
              <w:rPr>
                <w:b/>
                <w:sz w:val="20"/>
                <w:lang w:val="pl-PL"/>
              </w:rPr>
            </w:pPr>
          </w:p>
          <w:p w:rsidR="00AC4D33" w:rsidRPr="00F6391A" w:rsidRDefault="00AC4D33" w:rsidP="004921BF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U</w:t>
            </w:r>
            <w:r w:rsidR="004921BF" w:rsidRPr="00F6391A">
              <w:rPr>
                <w:sz w:val="20"/>
                <w:lang w:val="pl-PL"/>
              </w:rPr>
              <w:t xml:space="preserve">mowa ramowa </w:t>
            </w:r>
            <w:r w:rsidRPr="00F6391A">
              <w:rPr>
                <w:sz w:val="20"/>
                <w:lang w:val="pl-PL"/>
              </w:rPr>
              <w:t xml:space="preserve">będzie zawarta:  </w:t>
            </w:r>
            <w:r w:rsidR="004921BF" w:rsidRPr="00F6391A">
              <w:rPr>
                <w:sz w:val="20"/>
                <w:lang w:val="pl-PL"/>
              </w:rPr>
              <w:t>z jednym wykonawcą</w:t>
            </w:r>
            <w:r w:rsidRPr="00F6391A">
              <w:rPr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1BF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="004921BF" w:rsidRPr="00F6391A">
              <w:rPr>
                <w:sz w:val="20"/>
                <w:lang w:val="pl-PL"/>
              </w:rPr>
              <w:t xml:space="preserve"> </w:t>
            </w:r>
            <w:r w:rsidRPr="00F6391A">
              <w:rPr>
                <w:sz w:val="20"/>
                <w:lang w:val="pl-PL"/>
              </w:rPr>
              <w:t xml:space="preserve"> </w:t>
            </w:r>
            <w:r w:rsidR="004921BF" w:rsidRPr="00F6391A">
              <w:rPr>
                <w:sz w:val="20"/>
                <w:lang w:val="pl-PL"/>
              </w:rPr>
              <w:t>z kilkoma wykonawcami</w:t>
            </w:r>
            <w:r w:rsidRPr="00F6391A">
              <w:rPr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1BF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</w:p>
          <w:p w:rsidR="001B1928" w:rsidRPr="00F6391A" w:rsidRDefault="003938B0" w:rsidP="004921BF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P</w:t>
            </w:r>
            <w:r w:rsidR="00AC4D33" w:rsidRPr="00F6391A">
              <w:rPr>
                <w:sz w:val="20"/>
                <w:lang w:val="pl-PL"/>
              </w:rPr>
              <w:t xml:space="preserve">rzewiduje się ograniczenie liczby uczestników umowy ramowej: </w:t>
            </w:r>
            <w:r w:rsidR="004921BF" w:rsidRPr="00F6391A">
              <w:rPr>
                <w:sz w:val="20"/>
                <w:lang w:val="pl-PL"/>
              </w:rPr>
              <w:t xml:space="preserve"> </w:t>
            </w:r>
          </w:p>
          <w:p w:rsidR="00AC4D33" w:rsidRPr="00F6391A" w:rsidRDefault="00AC4D33" w:rsidP="001B1928">
            <w:pPr>
              <w:spacing w:before="120" w:after="120"/>
              <w:jc w:val="center"/>
              <w:rPr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lastRenderedPageBreak/>
              <w:t>tak</w:t>
            </w:r>
            <w:r w:rsidRPr="00F6391A">
              <w:rPr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Pr="00F6391A">
              <w:rPr>
                <w:b/>
                <w:sz w:val="20"/>
                <w:lang w:val="pl-PL"/>
              </w:rPr>
              <w:t xml:space="preserve"> nie</w:t>
            </w:r>
            <w:r w:rsidRPr="00F6391A">
              <w:rPr>
                <w:sz w:val="20"/>
                <w:lang w:val="pl-PL"/>
              </w:rPr>
              <w:t xml:space="preserve"> 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</w:p>
          <w:p w:rsidR="004921BF" w:rsidRPr="00F6391A" w:rsidRDefault="003938B0" w:rsidP="004921BF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P</w:t>
            </w:r>
            <w:r w:rsidR="00AC4D33" w:rsidRPr="00F6391A">
              <w:rPr>
                <w:sz w:val="20"/>
                <w:lang w:val="pl-PL"/>
              </w:rPr>
              <w:t xml:space="preserve">rzewidziana </w:t>
            </w:r>
            <w:r w:rsidR="004921BF" w:rsidRPr="00F6391A">
              <w:rPr>
                <w:sz w:val="20"/>
                <w:lang w:val="pl-PL"/>
              </w:rPr>
              <w:t>maksymalna liczba uczestników umowy ramowej:</w:t>
            </w:r>
            <w:r w:rsidR="00502F7D" w:rsidRPr="00F6391A">
              <w:rPr>
                <w:sz w:val="20"/>
                <w:lang w:val="pl-PL"/>
              </w:rPr>
              <w:t xml:space="preserve"> </w:t>
            </w:r>
            <w:r w:rsidR="00502F7D" w:rsidRPr="00F6391A">
              <w:rPr>
                <w:sz w:val="40"/>
                <w:lang w:val="pl-PL"/>
              </w:rPr>
              <w:sym w:font="Courier New" w:char="007F"/>
            </w:r>
            <w:r w:rsidR="00502F7D" w:rsidRPr="00F6391A">
              <w:rPr>
                <w:sz w:val="40"/>
                <w:lang w:val="pl-PL"/>
              </w:rPr>
              <w:sym w:font="Courier New" w:char="007F"/>
            </w:r>
          </w:p>
          <w:p w:rsidR="004921BF" w:rsidRPr="00F6391A" w:rsidRDefault="00032ED7" w:rsidP="004921BF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Informacje d</w:t>
            </w:r>
            <w:r w:rsidR="001B1928" w:rsidRPr="00F6391A">
              <w:rPr>
                <w:sz w:val="20"/>
                <w:lang w:val="pl-PL"/>
              </w:rPr>
              <w:t>odatkowe</w:t>
            </w:r>
            <w:r w:rsidR="00066B08" w:rsidRPr="00F6391A">
              <w:rPr>
                <w:rStyle w:val="Odwoanieprzypisudolnego"/>
                <w:sz w:val="20"/>
                <w:lang w:val="pl-PL"/>
              </w:rPr>
              <w:footnoteReference w:id="10"/>
            </w:r>
            <w:r w:rsidRPr="00F6391A">
              <w:rPr>
                <w:sz w:val="20"/>
                <w:vertAlign w:val="superscript"/>
                <w:lang w:val="pl-PL"/>
              </w:rPr>
              <w:t>)</w:t>
            </w:r>
            <w:r w:rsidR="001B1928" w:rsidRPr="00F6391A">
              <w:rPr>
                <w:sz w:val="20"/>
                <w:lang w:val="pl-PL"/>
              </w:rPr>
              <w:t>:</w:t>
            </w:r>
          </w:p>
          <w:p w:rsidR="001B1928" w:rsidRPr="00F6391A" w:rsidRDefault="001B1928" w:rsidP="004921BF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14A6" w:rsidRPr="00F6391A" w:rsidRDefault="002D14A6" w:rsidP="004921BF">
            <w:pPr>
              <w:spacing w:before="120" w:after="120"/>
              <w:rPr>
                <w:sz w:val="20"/>
                <w:lang w:val="pl-PL"/>
              </w:rPr>
            </w:pPr>
          </w:p>
          <w:p w:rsidR="001B1928" w:rsidRPr="00F6391A" w:rsidRDefault="001B1928" w:rsidP="0066340E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Zamówienie obejmuje ustanowienie dynamicznego systemu zakupów:</w:t>
            </w:r>
          </w:p>
          <w:p w:rsidR="001B1928" w:rsidRPr="00F6391A" w:rsidRDefault="001B1928" w:rsidP="001B1928">
            <w:pPr>
              <w:spacing w:before="120" w:after="120"/>
              <w:jc w:val="center"/>
              <w:rPr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tak</w:t>
            </w:r>
            <w:r w:rsidRPr="00F6391A">
              <w:rPr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Pr="00F6391A">
              <w:rPr>
                <w:sz w:val="20"/>
                <w:lang w:val="pl-PL"/>
              </w:rPr>
              <w:t xml:space="preserve"> </w:t>
            </w:r>
            <w:r w:rsidRPr="00F6391A">
              <w:rPr>
                <w:b/>
                <w:sz w:val="20"/>
                <w:lang w:val="pl-PL"/>
              </w:rPr>
              <w:t>nie</w:t>
            </w:r>
            <w:r w:rsidRPr="00F6391A">
              <w:rPr>
                <w:sz w:val="20"/>
                <w:lang w:val="pl-PL"/>
              </w:rPr>
              <w:t xml:space="preserve"> 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</w:p>
          <w:p w:rsidR="00AC4D33" w:rsidRPr="00F6391A" w:rsidRDefault="001B1928" w:rsidP="00AC4D33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Adres strony internetowej, na której będą zamieszczone</w:t>
            </w:r>
            <w:r w:rsidR="00032ED7" w:rsidRPr="00F6391A">
              <w:rPr>
                <w:sz w:val="20"/>
                <w:lang w:val="pl-PL"/>
              </w:rPr>
              <w:t xml:space="preserve"> informacje</w:t>
            </w:r>
            <w:r w:rsidRPr="00F6391A">
              <w:rPr>
                <w:sz w:val="20"/>
                <w:lang w:val="pl-PL"/>
              </w:rPr>
              <w:t xml:space="preserve"> dodatkowe dotyczące dynamicznego systemu zakupów </w:t>
            </w:r>
            <w:r w:rsidRPr="00F6391A">
              <w:rPr>
                <w:i/>
                <w:sz w:val="20"/>
                <w:lang w:val="pl-PL"/>
              </w:rPr>
              <w:t xml:space="preserve">(jeżeli dotyczy): </w:t>
            </w:r>
            <w:r w:rsidRPr="00F6391A">
              <w:rPr>
                <w:sz w:val="20"/>
                <w:lang w:val="pl-PL"/>
              </w:rPr>
              <w:t>___________________________________________________________________________</w:t>
            </w:r>
          </w:p>
          <w:p w:rsidR="001B1928" w:rsidRPr="00F6391A" w:rsidRDefault="00032ED7" w:rsidP="00AC4D33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Informacje d</w:t>
            </w:r>
            <w:r w:rsidR="001B1928" w:rsidRPr="00F6391A">
              <w:rPr>
                <w:sz w:val="20"/>
                <w:lang w:val="pl-PL"/>
              </w:rPr>
              <w:t>odatkowe:</w:t>
            </w:r>
          </w:p>
          <w:p w:rsidR="001B1928" w:rsidRPr="00F6391A" w:rsidRDefault="001B1928" w:rsidP="00AC4D33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14A6" w:rsidRPr="00F6391A" w:rsidRDefault="003938B0" w:rsidP="002D14A6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W</w:t>
            </w:r>
            <w:r w:rsidR="002D14A6" w:rsidRPr="00F6391A">
              <w:rPr>
                <w:sz w:val="20"/>
                <w:lang w:val="pl-PL"/>
              </w:rPr>
              <w:t xml:space="preserve"> ramach umowy ramowej/dynamicznego systemu zakupów dopuszcza się złożenie ofert w formie katalogów elektronicznych:    </w:t>
            </w:r>
          </w:p>
          <w:p w:rsidR="002D14A6" w:rsidRPr="00F6391A" w:rsidRDefault="002D14A6" w:rsidP="002D14A6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br/>
              <w:t xml:space="preserve">                                                                          tak </w:t>
            </w:r>
            <w:r w:rsidR="001B4F7B" w:rsidRPr="00F6391A">
              <w:rPr>
                <w:b/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b/>
                <w:sz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lang w:val="pl-PL"/>
              </w:rPr>
            </w:r>
            <w:r w:rsidR="00DE07F3">
              <w:rPr>
                <w:b/>
                <w:sz w:val="20"/>
                <w:lang w:val="pl-PL"/>
              </w:rPr>
              <w:fldChar w:fldCharType="separate"/>
            </w:r>
            <w:r w:rsidR="001B4F7B" w:rsidRPr="00F6391A">
              <w:rPr>
                <w:b/>
                <w:sz w:val="20"/>
                <w:lang w:val="pl-PL"/>
              </w:rPr>
              <w:fldChar w:fldCharType="end"/>
            </w:r>
            <w:r w:rsidRPr="00F6391A">
              <w:rPr>
                <w:b/>
                <w:sz w:val="20"/>
                <w:lang w:val="pl-PL"/>
              </w:rPr>
              <w:t xml:space="preserve"> nie </w:t>
            </w:r>
            <w:r w:rsidR="001B4F7B" w:rsidRPr="00F6391A">
              <w:rPr>
                <w:b/>
                <w:sz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b/>
                <w:sz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lang w:val="pl-PL"/>
              </w:rPr>
            </w:r>
            <w:r w:rsidR="00DE07F3">
              <w:rPr>
                <w:b/>
                <w:sz w:val="20"/>
                <w:lang w:val="pl-PL"/>
              </w:rPr>
              <w:fldChar w:fldCharType="separate"/>
            </w:r>
            <w:r w:rsidR="001B4F7B" w:rsidRPr="00F6391A">
              <w:rPr>
                <w:b/>
                <w:sz w:val="20"/>
                <w:lang w:val="pl-PL"/>
              </w:rPr>
              <w:fldChar w:fldCharType="end"/>
            </w:r>
            <w:r w:rsidRPr="00F6391A">
              <w:rPr>
                <w:b/>
                <w:sz w:val="20"/>
                <w:lang w:val="pl-PL"/>
              </w:rPr>
              <w:t xml:space="preserve">   </w:t>
            </w:r>
          </w:p>
          <w:p w:rsidR="002D14A6" w:rsidRPr="00F6391A" w:rsidRDefault="002D14A6" w:rsidP="002D14A6">
            <w:pPr>
              <w:spacing w:before="120" w:after="120"/>
              <w:rPr>
                <w:b/>
                <w:sz w:val="20"/>
                <w:lang w:val="pl-PL"/>
              </w:rPr>
            </w:pPr>
          </w:p>
          <w:p w:rsidR="002D14A6" w:rsidRPr="00F6391A" w:rsidRDefault="003938B0" w:rsidP="002D14A6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P</w:t>
            </w:r>
            <w:r w:rsidR="002D14A6" w:rsidRPr="00F6391A">
              <w:rPr>
                <w:sz w:val="20"/>
                <w:lang w:val="pl-PL"/>
              </w:rPr>
              <w:t>rzewiduje się pobranie ze złożonych katalogów elektronicznych informacji potrzebnych do sporządzenia ofert</w:t>
            </w:r>
            <w:r w:rsidR="002D14A6" w:rsidRPr="00F6391A">
              <w:rPr>
                <w:lang w:val="pl-PL"/>
              </w:rPr>
              <w:t xml:space="preserve"> </w:t>
            </w:r>
            <w:r w:rsidR="002D14A6" w:rsidRPr="00F6391A">
              <w:rPr>
                <w:sz w:val="20"/>
                <w:lang w:val="pl-PL"/>
              </w:rPr>
              <w:t xml:space="preserve">w ramach umowy ramowej/dynamicznego systemu zakupów: </w:t>
            </w:r>
          </w:p>
          <w:p w:rsidR="002D14A6" w:rsidRPr="00F6391A" w:rsidRDefault="002D14A6" w:rsidP="002D14A6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                                                                         tak </w:t>
            </w:r>
            <w:r w:rsidR="001B4F7B" w:rsidRPr="00F6391A">
              <w:rPr>
                <w:b/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b/>
                <w:sz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lang w:val="pl-PL"/>
              </w:rPr>
            </w:r>
            <w:r w:rsidR="00DE07F3">
              <w:rPr>
                <w:b/>
                <w:sz w:val="20"/>
                <w:lang w:val="pl-PL"/>
              </w:rPr>
              <w:fldChar w:fldCharType="separate"/>
            </w:r>
            <w:r w:rsidR="001B4F7B" w:rsidRPr="00F6391A">
              <w:rPr>
                <w:b/>
                <w:sz w:val="20"/>
                <w:lang w:val="pl-PL"/>
              </w:rPr>
              <w:fldChar w:fldCharType="end"/>
            </w:r>
            <w:r w:rsidRPr="00F6391A">
              <w:rPr>
                <w:b/>
                <w:sz w:val="20"/>
                <w:lang w:val="pl-PL"/>
              </w:rPr>
              <w:t xml:space="preserve"> nie </w:t>
            </w:r>
            <w:r w:rsidR="001B4F7B" w:rsidRPr="00F6391A">
              <w:rPr>
                <w:b/>
                <w:sz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b/>
                <w:sz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lang w:val="pl-PL"/>
              </w:rPr>
            </w:r>
            <w:r w:rsidR="00DE07F3">
              <w:rPr>
                <w:b/>
                <w:sz w:val="20"/>
                <w:lang w:val="pl-PL"/>
              </w:rPr>
              <w:fldChar w:fldCharType="separate"/>
            </w:r>
            <w:r w:rsidR="001B4F7B" w:rsidRPr="00F6391A">
              <w:rPr>
                <w:b/>
                <w:sz w:val="20"/>
                <w:lang w:val="pl-PL"/>
              </w:rPr>
              <w:fldChar w:fldCharType="end"/>
            </w:r>
            <w:r w:rsidRPr="00F6391A">
              <w:rPr>
                <w:b/>
                <w:sz w:val="20"/>
                <w:lang w:val="pl-PL"/>
              </w:rPr>
              <w:t xml:space="preserve">   </w:t>
            </w:r>
          </w:p>
          <w:p w:rsidR="002D14A6" w:rsidRPr="00F6391A" w:rsidRDefault="002D14A6" w:rsidP="00AC4D33">
            <w:pPr>
              <w:spacing w:before="120" w:after="120"/>
              <w:rPr>
                <w:sz w:val="20"/>
                <w:lang w:val="pl-PL"/>
              </w:rPr>
            </w:pPr>
          </w:p>
          <w:p w:rsidR="004921BF" w:rsidRPr="00F6391A" w:rsidRDefault="004921BF" w:rsidP="00AC4D33">
            <w:pPr>
              <w:spacing w:before="120" w:after="120"/>
              <w:rPr>
                <w:b/>
                <w:sz w:val="20"/>
                <w:lang w:val="pl-PL"/>
              </w:rPr>
            </w:pPr>
          </w:p>
        </w:tc>
      </w:tr>
      <w:tr w:rsidR="004921BF" w:rsidRPr="00F6391A" w:rsidTr="0094318F">
        <w:trPr>
          <w:trHeight w:val="1069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320" w:rsidRPr="00F6391A" w:rsidRDefault="00E30985" w:rsidP="0094318F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lastRenderedPageBreak/>
              <w:t>IV.1.</w:t>
            </w:r>
            <w:r w:rsidR="00EB2416" w:rsidRPr="00F6391A">
              <w:rPr>
                <w:b/>
                <w:sz w:val="20"/>
                <w:lang w:val="pl-PL"/>
              </w:rPr>
              <w:t>8</w:t>
            </w:r>
            <w:r w:rsidR="004921BF" w:rsidRPr="00F6391A">
              <w:rPr>
                <w:b/>
                <w:sz w:val="20"/>
                <w:lang w:val="pl-PL"/>
              </w:rPr>
              <w:t xml:space="preserve">) </w:t>
            </w:r>
            <w:r w:rsidR="003B4011" w:rsidRPr="00F6391A">
              <w:rPr>
                <w:b/>
                <w:sz w:val="20"/>
                <w:lang w:val="pl-PL"/>
              </w:rPr>
              <w:t>Aukcja elektroniczna</w:t>
            </w:r>
            <w:r w:rsidR="00DD1320" w:rsidRPr="00F6391A">
              <w:rPr>
                <w:b/>
                <w:sz w:val="20"/>
                <w:lang w:val="pl-PL"/>
              </w:rPr>
              <w:t xml:space="preserve"> </w:t>
            </w:r>
          </w:p>
          <w:p w:rsidR="004921BF" w:rsidRPr="00F6391A" w:rsidRDefault="003938B0" w:rsidP="0094318F">
            <w:pPr>
              <w:spacing w:before="120" w:after="120"/>
              <w:rPr>
                <w:i/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P</w:t>
            </w:r>
            <w:r w:rsidR="004921BF" w:rsidRPr="00F6391A">
              <w:rPr>
                <w:sz w:val="20"/>
                <w:lang w:val="pl-PL"/>
              </w:rPr>
              <w:t>rze</w:t>
            </w:r>
            <w:r w:rsidR="00DD1320" w:rsidRPr="00F6391A">
              <w:rPr>
                <w:sz w:val="20"/>
                <w:lang w:val="pl-PL"/>
              </w:rPr>
              <w:t xml:space="preserve">widziane </w:t>
            </w:r>
            <w:r w:rsidRPr="00F6391A">
              <w:rPr>
                <w:sz w:val="20"/>
                <w:lang w:val="pl-PL"/>
              </w:rPr>
              <w:t xml:space="preserve">jest </w:t>
            </w:r>
            <w:r w:rsidR="00DD1320" w:rsidRPr="00F6391A">
              <w:rPr>
                <w:sz w:val="20"/>
                <w:lang w:val="pl-PL"/>
              </w:rPr>
              <w:t>przeprowadzenie</w:t>
            </w:r>
            <w:r w:rsidR="004921BF" w:rsidRPr="00F6391A">
              <w:rPr>
                <w:sz w:val="20"/>
                <w:lang w:val="pl-PL"/>
              </w:rPr>
              <w:t xml:space="preserve"> aukcj</w:t>
            </w:r>
            <w:r w:rsidR="00DD1320" w:rsidRPr="00F6391A">
              <w:rPr>
                <w:sz w:val="20"/>
                <w:lang w:val="pl-PL"/>
              </w:rPr>
              <w:t>i</w:t>
            </w:r>
            <w:r w:rsidR="004921BF" w:rsidRPr="00F6391A">
              <w:rPr>
                <w:sz w:val="20"/>
                <w:lang w:val="pl-PL"/>
              </w:rPr>
              <w:t xml:space="preserve"> elektroniczn</w:t>
            </w:r>
            <w:r w:rsidR="00DD1320" w:rsidRPr="00F6391A">
              <w:rPr>
                <w:sz w:val="20"/>
                <w:lang w:val="pl-PL"/>
              </w:rPr>
              <w:t>ej</w:t>
            </w:r>
            <w:r w:rsidR="004921BF" w:rsidRPr="00F6391A">
              <w:rPr>
                <w:b/>
                <w:sz w:val="20"/>
                <w:lang w:val="pl-PL"/>
              </w:rPr>
              <w:t xml:space="preserve"> </w:t>
            </w:r>
            <w:r w:rsidR="004921BF" w:rsidRPr="00F6391A">
              <w:rPr>
                <w:i/>
                <w:sz w:val="20"/>
                <w:lang w:val="pl-PL"/>
              </w:rPr>
              <w:t>(przetarg nieograniczony, przetarg ograniczony, negocjacje z ogłoszeniem)</w:t>
            </w:r>
            <w:r w:rsidR="005D7809" w:rsidRPr="00F6391A">
              <w:rPr>
                <w:i/>
                <w:sz w:val="20"/>
                <w:lang w:val="pl-PL"/>
              </w:rPr>
              <w:t xml:space="preserve">  </w:t>
            </w:r>
          </w:p>
          <w:p w:rsidR="004921BF" w:rsidRPr="00F6391A" w:rsidRDefault="004921BF" w:rsidP="0094318F">
            <w:pPr>
              <w:spacing w:before="120" w:after="120"/>
              <w:ind w:left="-108" w:firstLine="108"/>
              <w:rPr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 </w:t>
            </w:r>
            <w:r w:rsidR="00DD1320" w:rsidRPr="00F6391A">
              <w:rPr>
                <w:b/>
                <w:sz w:val="20"/>
                <w:lang w:val="pl-PL"/>
              </w:rPr>
              <w:t xml:space="preserve">                                                           </w:t>
            </w:r>
            <w:r w:rsidR="001E1CE0" w:rsidRPr="00F6391A">
              <w:rPr>
                <w:b/>
                <w:sz w:val="20"/>
                <w:lang w:val="pl-PL"/>
              </w:rPr>
              <w:t xml:space="preserve">   </w:t>
            </w:r>
            <w:r w:rsidR="00DD1320" w:rsidRPr="00F6391A">
              <w:rPr>
                <w:b/>
                <w:sz w:val="20"/>
                <w:lang w:val="pl-PL"/>
              </w:rPr>
              <w:t xml:space="preserve">      </w:t>
            </w:r>
            <w:r w:rsidR="005D7809" w:rsidRPr="00F6391A">
              <w:rPr>
                <w:b/>
                <w:sz w:val="20"/>
                <w:lang w:val="pl-PL"/>
              </w:rPr>
              <w:t xml:space="preserve"> </w:t>
            </w:r>
            <w:r w:rsidRPr="00F6391A">
              <w:rPr>
                <w:b/>
                <w:sz w:val="20"/>
                <w:lang w:val="pl-PL"/>
              </w:rPr>
              <w:t xml:space="preserve">  tak</w:t>
            </w:r>
            <w:r w:rsidRPr="00F6391A">
              <w:rPr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Pr="00F6391A">
              <w:rPr>
                <w:sz w:val="20"/>
                <w:lang w:val="pl-PL"/>
              </w:rPr>
              <w:t xml:space="preserve">   </w:t>
            </w:r>
            <w:r w:rsidRPr="00F6391A">
              <w:rPr>
                <w:b/>
                <w:sz w:val="20"/>
                <w:lang w:val="pl-PL"/>
              </w:rPr>
              <w:t>nie</w:t>
            </w:r>
            <w:r w:rsidRPr="00F6391A">
              <w:rPr>
                <w:sz w:val="20"/>
                <w:lang w:val="pl-PL"/>
              </w:rPr>
              <w:t xml:space="preserve"> </w:t>
            </w:r>
            <w:r w:rsidR="00D910D3">
              <w:rPr>
                <w:sz w:val="20"/>
                <w:lang w:val="pl-P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11"/>
            <w:r w:rsidR="00D910D3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D910D3">
              <w:rPr>
                <w:sz w:val="20"/>
                <w:lang w:val="pl-PL"/>
              </w:rPr>
              <w:fldChar w:fldCharType="end"/>
            </w:r>
            <w:bookmarkEnd w:id="21"/>
          </w:p>
          <w:p w:rsidR="004A5430" w:rsidRPr="00F6391A" w:rsidRDefault="004A5430" w:rsidP="0094318F">
            <w:pPr>
              <w:spacing w:before="120" w:after="120"/>
              <w:ind w:left="-108" w:firstLine="108"/>
              <w:rPr>
                <w:sz w:val="20"/>
                <w:lang w:val="pl-PL"/>
              </w:rPr>
            </w:pPr>
          </w:p>
          <w:p w:rsidR="004A5430" w:rsidRPr="00F6391A" w:rsidRDefault="004A5430" w:rsidP="0094318F">
            <w:pPr>
              <w:spacing w:before="120" w:after="120"/>
              <w:ind w:left="-108" w:firstLine="108"/>
              <w:rPr>
                <w:sz w:val="20"/>
                <w:lang w:val="pl-PL"/>
              </w:rPr>
            </w:pPr>
          </w:p>
          <w:p w:rsidR="003B4011" w:rsidRPr="00F6391A" w:rsidRDefault="003938B0" w:rsidP="0094318F">
            <w:pPr>
              <w:spacing w:before="120" w:after="120"/>
              <w:ind w:left="-108" w:firstLine="108"/>
              <w:rPr>
                <w:b/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N</w:t>
            </w:r>
            <w:r w:rsidR="00DD1320" w:rsidRPr="00F6391A">
              <w:rPr>
                <w:sz w:val="20"/>
                <w:lang w:val="pl-PL"/>
              </w:rPr>
              <w:t xml:space="preserve">ależy podać </w:t>
            </w:r>
            <w:r w:rsidR="003B4011" w:rsidRPr="00F6391A">
              <w:rPr>
                <w:sz w:val="20"/>
                <w:lang w:val="pl-PL"/>
              </w:rPr>
              <w:t>adres strony</w:t>
            </w:r>
            <w:r w:rsidR="00DD1320" w:rsidRPr="00F6391A">
              <w:rPr>
                <w:sz w:val="20"/>
                <w:lang w:val="pl-PL"/>
              </w:rPr>
              <w:t xml:space="preserve"> internetowej</w:t>
            </w:r>
            <w:r w:rsidR="003B4011" w:rsidRPr="00F6391A">
              <w:rPr>
                <w:sz w:val="20"/>
                <w:lang w:val="pl-PL"/>
              </w:rPr>
              <w:t>, na której</w:t>
            </w:r>
            <w:r w:rsidR="00DD1320" w:rsidRPr="00F6391A">
              <w:rPr>
                <w:sz w:val="20"/>
                <w:lang w:val="pl-PL"/>
              </w:rPr>
              <w:t xml:space="preserve"> aukcja</w:t>
            </w:r>
            <w:r w:rsidR="003B4011" w:rsidRPr="00F6391A">
              <w:rPr>
                <w:sz w:val="20"/>
                <w:lang w:val="pl-PL"/>
              </w:rPr>
              <w:t xml:space="preserve"> będzie prowadzona</w:t>
            </w:r>
            <w:r w:rsidR="003B4011" w:rsidRPr="00F6391A">
              <w:rPr>
                <w:b/>
                <w:sz w:val="18"/>
                <w:szCs w:val="18"/>
                <w:lang w:val="pl-PL"/>
              </w:rPr>
              <w:t>:</w:t>
            </w:r>
            <w:r w:rsidR="003B4011" w:rsidRPr="00F6391A">
              <w:rPr>
                <w:b/>
                <w:sz w:val="20"/>
                <w:lang w:val="pl-PL"/>
              </w:rPr>
              <w:t xml:space="preserve">            </w:t>
            </w:r>
          </w:p>
          <w:p w:rsidR="00D82181" w:rsidRPr="00F6391A" w:rsidRDefault="004018D5" w:rsidP="004A5430">
            <w:pPr>
              <w:spacing w:before="120" w:after="120"/>
              <w:ind w:left="-108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___________________________________________________________________________________________</w:t>
            </w:r>
            <w:r w:rsidR="004A5430" w:rsidRPr="00F6391A">
              <w:rPr>
                <w:sz w:val="20"/>
                <w:szCs w:val="20"/>
                <w:lang w:val="pl-PL"/>
              </w:rPr>
              <w:t>_______________________________________________________________________________________________________</w:t>
            </w:r>
          </w:p>
          <w:p w:rsidR="00E30985" w:rsidRPr="00F6391A" w:rsidRDefault="00DD1320" w:rsidP="00E30985">
            <w:pPr>
              <w:spacing w:before="120" w:after="120"/>
              <w:ind w:left="-108" w:firstLine="108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Należy wskazać</w:t>
            </w:r>
            <w:r w:rsidR="00D010AB" w:rsidRPr="00F6391A">
              <w:rPr>
                <w:sz w:val="20"/>
                <w:szCs w:val="20"/>
                <w:lang w:val="pl-PL"/>
              </w:rPr>
              <w:t xml:space="preserve"> </w:t>
            </w:r>
            <w:r w:rsidRPr="00F6391A">
              <w:rPr>
                <w:sz w:val="20"/>
                <w:szCs w:val="20"/>
                <w:lang w:val="pl-PL"/>
              </w:rPr>
              <w:t>e</w:t>
            </w:r>
            <w:r w:rsidR="00E30985" w:rsidRPr="00F6391A">
              <w:rPr>
                <w:sz w:val="20"/>
                <w:szCs w:val="20"/>
                <w:lang w:val="pl-PL"/>
              </w:rPr>
              <w:t>lementy</w:t>
            </w:r>
            <w:r w:rsidR="00D010AB" w:rsidRPr="00F6391A">
              <w:rPr>
                <w:sz w:val="20"/>
                <w:szCs w:val="20"/>
                <w:lang w:val="pl-PL"/>
              </w:rPr>
              <w:t>, kt</w:t>
            </w:r>
            <w:r w:rsidR="00DC7169" w:rsidRPr="00F6391A">
              <w:rPr>
                <w:sz w:val="20"/>
                <w:szCs w:val="20"/>
                <w:lang w:val="pl-PL"/>
              </w:rPr>
              <w:t>ó</w:t>
            </w:r>
            <w:r w:rsidR="00D010AB" w:rsidRPr="00F6391A">
              <w:rPr>
                <w:sz w:val="20"/>
                <w:szCs w:val="20"/>
                <w:lang w:val="pl-PL"/>
              </w:rPr>
              <w:t>r</w:t>
            </w:r>
            <w:r w:rsidR="00DC7169" w:rsidRPr="00F6391A">
              <w:rPr>
                <w:sz w:val="20"/>
                <w:szCs w:val="20"/>
                <w:lang w:val="pl-PL"/>
              </w:rPr>
              <w:t>y</w:t>
            </w:r>
            <w:r w:rsidR="00D010AB" w:rsidRPr="00F6391A">
              <w:rPr>
                <w:sz w:val="20"/>
                <w:szCs w:val="20"/>
                <w:lang w:val="pl-PL"/>
              </w:rPr>
              <w:t>ch wartości</w:t>
            </w:r>
            <w:r w:rsidRPr="00F6391A">
              <w:rPr>
                <w:sz w:val="20"/>
                <w:szCs w:val="20"/>
                <w:lang w:val="pl-PL"/>
              </w:rPr>
              <w:t xml:space="preserve"> </w:t>
            </w:r>
            <w:r w:rsidR="00E30985" w:rsidRPr="00F6391A">
              <w:rPr>
                <w:sz w:val="20"/>
                <w:szCs w:val="20"/>
                <w:lang w:val="pl-PL"/>
              </w:rPr>
              <w:t>będą przedmiotem aukcji elektronicznej</w:t>
            </w:r>
            <w:r w:rsidRPr="00F6391A">
              <w:rPr>
                <w:sz w:val="20"/>
                <w:szCs w:val="20"/>
                <w:lang w:val="pl-PL"/>
              </w:rPr>
              <w:t>:</w:t>
            </w:r>
          </w:p>
          <w:p w:rsidR="004A5430" w:rsidRPr="00F6391A" w:rsidRDefault="004A5430" w:rsidP="004A5430">
            <w:pPr>
              <w:spacing w:before="120" w:after="120"/>
              <w:ind w:left="-108"/>
              <w:rPr>
                <w:sz w:val="20"/>
                <w:szCs w:val="20"/>
                <w:lang w:val="pl-PL"/>
              </w:rPr>
            </w:pPr>
            <w:r w:rsidRPr="00F6391A">
              <w:rPr>
                <w:b/>
                <w:sz w:val="20"/>
                <w:szCs w:val="20"/>
                <w:lang w:val="pl-PL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  <w:p w:rsidR="00E30985" w:rsidRPr="00F6391A" w:rsidRDefault="003938B0" w:rsidP="00E30985">
            <w:pPr>
              <w:spacing w:before="120" w:after="120"/>
              <w:ind w:left="-108" w:firstLine="108"/>
              <w:rPr>
                <w:b/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lastRenderedPageBreak/>
              <w:t>P</w:t>
            </w:r>
            <w:r w:rsidR="00DD1320" w:rsidRPr="00F6391A">
              <w:rPr>
                <w:sz w:val="20"/>
                <w:szCs w:val="20"/>
                <w:lang w:val="pl-PL"/>
              </w:rPr>
              <w:t>rzewiduje się o</w:t>
            </w:r>
            <w:r w:rsidR="00E30985" w:rsidRPr="00F6391A">
              <w:rPr>
                <w:sz w:val="20"/>
                <w:szCs w:val="20"/>
                <w:lang w:val="pl-PL"/>
              </w:rPr>
              <w:t>graniczenia</w:t>
            </w:r>
            <w:r w:rsidR="00DD1320" w:rsidRPr="00F6391A">
              <w:rPr>
                <w:sz w:val="20"/>
                <w:szCs w:val="20"/>
                <w:lang w:val="pl-PL"/>
              </w:rPr>
              <w:t xml:space="preserve"> </w:t>
            </w:r>
            <w:r w:rsidR="00D010AB" w:rsidRPr="00F6391A">
              <w:rPr>
                <w:sz w:val="20"/>
                <w:szCs w:val="20"/>
                <w:lang w:val="pl-PL"/>
              </w:rPr>
              <w:t>co do przedstawionych wartości</w:t>
            </w:r>
            <w:r w:rsidR="00DD1320" w:rsidRPr="00F6391A">
              <w:rPr>
                <w:sz w:val="20"/>
                <w:szCs w:val="20"/>
                <w:lang w:val="pl-PL"/>
              </w:rPr>
              <w:t xml:space="preserve">, </w:t>
            </w:r>
            <w:r w:rsidR="00E30985" w:rsidRPr="00F6391A">
              <w:rPr>
                <w:sz w:val="20"/>
                <w:szCs w:val="20"/>
                <w:lang w:val="pl-PL"/>
              </w:rPr>
              <w:t>wynikające z opisu przedmiotu zamówienia</w:t>
            </w:r>
            <w:r w:rsidR="00DD1320" w:rsidRPr="00F6391A">
              <w:rPr>
                <w:b/>
                <w:sz w:val="20"/>
                <w:szCs w:val="20"/>
                <w:lang w:val="pl-PL"/>
              </w:rPr>
              <w:t>:</w:t>
            </w:r>
          </w:p>
          <w:p w:rsidR="00CE747B" w:rsidRPr="00F6391A" w:rsidRDefault="00CE747B" w:rsidP="00CE747B">
            <w:pPr>
              <w:spacing w:before="120" w:after="120"/>
              <w:ind w:left="-108" w:firstLine="108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 xml:space="preserve">                                                                      </w:t>
            </w:r>
            <w:r w:rsidRPr="00F6391A">
              <w:rPr>
                <w:b/>
                <w:sz w:val="20"/>
                <w:lang w:val="pl-PL"/>
              </w:rPr>
              <w:t xml:space="preserve"> tak</w:t>
            </w:r>
            <w:r w:rsidRPr="00F6391A">
              <w:rPr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Pr="00F6391A">
              <w:rPr>
                <w:sz w:val="20"/>
                <w:lang w:val="pl-PL"/>
              </w:rPr>
              <w:t xml:space="preserve">   </w:t>
            </w:r>
            <w:r w:rsidRPr="00F6391A">
              <w:rPr>
                <w:b/>
                <w:sz w:val="20"/>
                <w:lang w:val="pl-PL"/>
              </w:rPr>
              <w:t>nie</w:t>
            </w:r>
            <w:r w:rsidRPr="00F6391A">
              <w:rPr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</w:p>
          <w:p w:rsidR="00CE747B" w:rsidRPr="00F6391A" w:rsidRDefault="00CE747B" w:rsidP="00CE747B">
            <w:pPr>
              <w:spacing w:before="120" w:after="120"/>
              <w:ind w:left="-108" w:firstLine="108"/>
              <w:rPr>
                <w:sz w:val="20"/>
                <w:lang w:val="pl-PL"/>
              </w:rPr>
            </w:pPr>
          </w:p>
          <w:p w:rsidR="00E30985" w:rsidRPr="00F6391A" w:rsidRDefault="00DD1320" w:rsidP="004A5430">
            <w:pPr>
              <w:spacing w:before="120" w:after="120"/>
              <w:ind w:left="-108" w:firstLine="108"/>
              <w:rPr>
                <w:b/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Należy podać, które in</w:t>
            </w:r>
            <w:r w:rsidR="00E30985" w:rsidRPr="00F6391A">
              <w:rPr>
                <w:sz w:val="20"/>
                <w:szCs w:val="20"/>
                <w:lang w:val="pl-PL"/>
              </w:rPr>
              <w:t>formacje zostaną udostępnione wykonawcom w trakci</w:t>
            </w:r>
            <w:r w:rsidR="0097799F" w:rsidRPr="00F6391A">
              <w:rPr>
                <w:sz w:val="20"/>
                <w:szCs w:val="20"/>
                <w:lang w:val="pl-PL"/>
              </w:rPr>
              <w:t xml:space="preserve">e aukcji elektronicznej oraz </w:t>
            </w:r>
            <w:r w:rsidR="00EB2416" w:rsidRPr="00F6391A">
              <w:rPr>
                <w:sz w:val="20"/>
                <w:szCs w:val="20"/>
                <w:lang w:val="pl-PL"/>
              </w:rPr>
              <w:br/>
              <w:t xml:space="preserve">   </w:t>
            </w:r>
            <w:r w:rsidRPr="00F6391A">
              <w:rPr>
                <w:sz w:val="20"/>
                <w:szCs w:val="20"/>
                <w:lang w:val="pl-PL"/>
              </w:rPr>
              <w:t xml:space="preserve">jaki </w:t>
            </w:r>
            <w:r w:rsidR="00EB2416" w:rsidRPr="00F6391A">
              <w:rPr>
                <w:sz w:val="20"/>
                <w:szCs w:val="20"/>
                <w:lang w:val="pl-PL"/>
              </w:rPr>
              <w:t>b</w:t>
            </w:r>
            <w:r w:rsidRPr="00F6391A">
              <w:rPr>
                <w:sz w:val="20"/>
                <w:szCs w:val="20"/>
                <w:lang w:val="pl-PL"/>
              </w:rPr>
              <w:t xml:space="preserve">ędzie </w:t>
            </w:r>
            <w:r w:rsidR="0097799F" w:rsidRPr="00F6391A">
              <w:rPr>
                <w:sz w:val="20"/>
                <w:szCs w:val="20"/>
                <w:lang w:val="pl-PL"/>
              </w:rPr>
              <w:t xml:space="preserve"> </w:t>
            </w:r>
            <w:r w:rsidR="00E30985" w:rsidRPr="00F6391A">
              <w:rPr>
                <w:sz w:val="20"/>
                <w:szCs w:val="20"/>
                <w:lang w:val="pl-PL"/>
              </w:rPr>
              <w:t>termin ich udostępnienia</w:t>
            </w:r>
            <w:r w:rsidRPr="00F6391A">
              <w:rPr>
                <w:b/>
                <w:sz w:val="20"/>
                <w:szCs w:val="20"/>
                <w:lang w:val="pl-PL"/>
              </w:rPr>
              <w:t>:</w:t>
            </w:r>
          </w:p>
          <w:p w:rsidR="004A5430" w:rsidRPr="00F6391A" w:rsidRDefault="004A5430" w:rsidP="004A5430">
            <w:pPr>
              <w:spacing w:before="120" w:after="120"/>
              <w:ind w:left="-108"/>
              <w:rPr>
                <w:b/>
                <w:sz w:val="20"/>
                <w:szCs w:val="20"/>
                <w:lang w:val="pl-PL"/>
              </w:rPr>
            </w:pPr>
            <w:r w:rsidRPr="00F6391A">
              <w:rPr>
                <w:b/>
                <w:sz w:val="20"/>
                <w:szCs w:val="20"/>
                <w:lang w:val="pl-PL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  <w:p w:rsidR="00E30985" w:rsidRPr="00F6391A" w:rsidRDefault="00E30985" w:rsidP="00E30985">
            <w:pPr>
              <w:spacing w:before="120" w:after="120"/>
              <w:ind w:left="-108" w:firstLine="108"/>
              <w:rPr>
                <w:sz w:val="20"/>
                <w:szCs w:val="20"/>
                <w:lang w:val="pl-PL"/>
              </w:rPr>
            </w:pPr>
          </w:p>
          <w:p w:rsidR="00E30985" w:rsidRPr="00F6391A" w:rsidRDefault="00E30985" w:rsidP="009B7657">
            <w:pPr>
              <w:pStyle w:val="ZLITPKTzmpktliter"/>
              <w:spacing w:line="240" w:lineRule="auto"/>
              <w:ind w:left="0" w:firstLine="0"/>
              <w:rPr>
                <w:b/>
                <w:sz w:val="20"/>
              </w:rPr>
            </w:pPr>
            <w:r w:rsidRPr="00F6391A">
              <w:rPr>
                <w:sz w:val="20"/>
              </w:rPr>
              <w:t>Informacje dotyczące przebiegu aukcji elektronicznej</w:t>
            </w:r>
            <w:r w:rsidR="00DD1320" w:rsidRPr="00F6391A">
              <w:rPr>
                <w:b/>
                <w:sz w:val="20"/>
              </w:rPr>
              <w:t>:</w:t>
            </w:r>
            <w:r w:rsidRPr="00F6391A">
              <w:rPr>
                <w:b/>
                <w:sz w:val="20"/>
              </w:rPr>
              <w:t xml:space="preserve"> </w:t>
            </w:r>
          </w:p>
          <w:p w:rsidR="009B7657" w:rsidRPr="00F6391A" w:rsidRDefault="009B7657" w:rsidP="009B7657">
            <w:pPr>
              <w:pStyle w:val="ZLITPKTzmpktliter"/>
              <w:spacing w:line="240" w:lineRule="auto"/>
              <w:ind w:left="0" w:firstLine="0"/>
              <w:rPr>
                <w:b/>
                <w:sz w:val="20"/>
              </w:rPr>
            </w:pPr>
            <w:r w:rsidRPr="00F6391A">
              <w:rPr>
                <w:b/>
                <w:sz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E30985" w:rsidRPr="00F6391A" w:rsidRDefault="00DD1320" w:rsidP="00EB2416">
            <w:pPr>
              <w:pStyle w:val="ZLITPKTzmpktliter"/>
              <w:spacing w:line="240" w:lineRule="auto"/>
              <w:ind w:left="0" w:firstLine="0"/>
              <w:rPr>
                <w:sz w:val="20"/>
              </w:rPr>
            </w:pPr>
            <w:r w:rsidRPr="00F6391A">
              <w:rPr>
                <w:sz w:val="20"/>
              </w:rPr>
              <w:t>Jaki jest przewidziany s</w:t>
            </w:r>
            <w:r w:rsidR="00D82181" w:rsidRPr="00F6391A">
              <w:rPr>
                <w:sz w:val="20"/>
              </w:rPr>
              <w:t xml:space="preserve">posób postępowania w toku aukcji elektronicznej i </w:t>
            </w:r>
            <w:r w:rsidRPr="00F6391A">
              <w:rPr>
                <w:sz w:val="20"/>
              </w:rPr>
              <w:t xml:space="preserve">jakie będą </w:t>
            </w:r>
            <w:r w:rsidR="00D82181" w:rsidRPr="00F6391A">
              <w:rPr>
                <w:sz w:val="20"/>
              </w:rPr>
              <w:t>w</w:t>
            </w:r>
            <w:r w:rsidR="00E30985" w:rsidRPr="00F6391A">
              <w:rPr>
                <w:sz w:val="20"/>
              </w:rPr>
              <w:t>arunki, na jakich wykonawcy będą mogli licytować</w:t>
            </w:r>
            <w:r w:rsidRPr="00F6391A">
              <w:rPr>
                <w:sz w:val="20"/>
              </w:rPr>
              <w:t xml:space="preserve"> (</w:t>
            </w:r>
            <w:r w:rsidR="00E30985" w:rsidRPr="00F6391A">
              <w:rPr>
                <w:sz w:val="20"/>
              </w:rPr>
              <w:t>minimaln</w:t>
            </w:r>
            <w:r w:rsidRPr="00F6391A">
              <w:rPr>
                <w:sz w:val="20"/>
              </w:rPr>
              <w:t>e</w:t>
            </w:r>
            <w:r w:rsidR="00E30985" w:rsidRPr="00F6391A">
              <w:rPr>
                <w:sz w:val="20"/>
              </w:rPr>
              <w:t xml:space="preserve"> wysokości postąpień</w:t>
            </w:r>
            <w:r w:rsidRPr="00F6391A">
              <w:rPr>
                <w:sz w:val="20"/>
              </w:rPr>
              <w:t>):</w:t>
            </w:r>
          </w:p>
          <w:p w:rsidR="00EB2416" w:rsidRPr="00F6391A" w:rsidRDefault="004018D5" w:rsidP="00EB2416">
            <w:pPr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___________________________________________________________________________________________</w:t>
            </w:r>
            <w:r w:rsidR="009B7657" w:rsidRPr="00F6391A">
              <w:rPr>
                <w:b/>
                <w:sz w:val="20"/>
                <w:lang w:val="pl-PL"/>
              </w:rPr>
              <w:t>_____________________________________________________________________________________________________</w:t>
            </w:r>
          </w:p>
          <w:p w:rsidR="00E30985" w:rsidRPr="00F6391A" w:rsidRDefault="00E30985" w:rsidP="00EB2416">
            <w:pPr>
              <w:pStyle w:val="ZLITPKTzmpktliter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  <w:r w:rsidRPr="00F6391A">
              <w:rPr>
                <w:rFonts w:ascii="Times New Roman" w:hAnsi="Times New Roman" w:cs="Times New Roman"/>
                <w:sz w:val="20"/>
              </w:rPr>
              <w:t>Informacje dotyczące wykorzystywanego sprzętu elektronicznego, rozwiązań i specyfikacji technicznych w zakresie połączeń</w:t>
            </w:r>
            <w:r w:rsidR="00DD1320" w:rsidRPr="00F6391A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4921BF" w:rsidRPr="00F6391A" w:rsidRDefault="004018D5" w:rsidP="00EB2416">
            <w:pPr>
              <w:pStyle w:val="ZLITPKTzmpktliter"/>
              <w:spacing w:line="240" w:lineRule="auto"/>
              <w:ind w:left="0" w:firstLine="0"/>
              <w:rPr>
                <w:b/>
                <w:sz w:val="20"/>
              </w:rPr>
            </w:pPr>
            <w:r w:rsidRPr="00F6391A">
              <w:rPr>
                <w:b/>
                <w:sz w:val="20"/>
              </w:rPr>
              <w:t>___________________________________________________________________________________________</w:t>
            </w:r>
            <w:r w:rsidR="009B7657" w:rsidRPr="00F6391A">
              <w:rPr>
                <w:b/>
                <w:sz w:val="20"/>
              </w:rPr>
              <w:t>_____________________________________________________________________________________________________</w:t>
            </w:r>
          </w:p>
          <w:p w:rsidR="00D82181" w:rsidRPr="00F6391A" w:rsidRDefault="00D82181" w:rsidP="009B7657">
            <w:pPr>
              <w:pStyle w:val="Tekstkomentarza"/>
              <w:spacing w:before="120" w:after="120"/>
              <w:rPr>
                <w:b/>
                <w:lang w:val="pl-PL"/>
              </w:rPr>
            </w:pPr>
            <w:r w:rsidRPr="00F6391A">
              <w:rPr>
                <w:lang w:val="pl-PL"/>
              </w:rPr>
              <w:t>Wymagania dotyczące rejestracji i identyfikacji wykonawców w aukcji elektronicznej</w:t>
            </w:r>
            <w:r w:rsidRPr="00F6391A">
              <w:rPr>
                <w:b/>
                <w:lang w:val="pl-PL"/>
              </w:rPr>
              <w:t>:</w:t>
            </w:r>
          </w:p>
          <w:p w:rsidR="0097799F" w:rsidRPr="00F6391A" w:rsidRDefault="004018D5" w:rsidP="009B7657">
            <w:pPr>
              <w:pStyle w:val="ZLITPKTzmpktliter"/>
              <w:spacing w:line="240" w:lineRule="auto"/>
              <w:ind w:left="0" w:firstLine="0"/>
              <w:rPr>
                <w:b/>
                <w:sz w:val="20"/>
              </w:rPr>
            </w:pPr>
            <w:r w:rsidRPr="00F6391A">
              <w:rPr>
                <w:b/>
                <w:sz w:val="20"/>
              </w:rPr>
              <w:t>___________________________________________________________________________________________</w:t>
            </w:r>
            <w:r w:rsidR="009B7657" w:rsidRPr="00F6391A">
              <w:rPr>
                <w:b/>
                <w:sz w:val="20"/>
              </w:rPr>
              <w:t>_____________________________________________________________________________________________________</w:t>
            </w:r>
          </w:p>
          <w:p w:rsidR="00D82181" w:rsidRPr="00F6391A" w:rsidRDefault="00D82181" w:rsidP="00D82181">
            <w:pPr>
              <w:spacing w:before="120" w:after="120"/>
              <w:rPr>
                <w:lang w:val="pl-PL"/>
              </w:rPr>
            </w:pPr>
            <w:r w:rsidRPr="00F6391A">
              <w:rPr>
                <w:sz w:val="20"/>
                <w:lang w:val="pl-PL"/>
              </w:rPr>
              <w:t>Informacje o liczbie etapów aukcji elektronicznej i czasie ich trwania</w:t>
            </w:r>
            <w:r w:rsidRPr="00F6391A">
              <w:rPr>
                <w:lang w:val="pl-PL"/>
              </w:rPr>
              <w:t>:</w:t>
            </w:r>
          </w:p>
          <w:p w:rsidR="00D82181" w:rsidRPr="00F6391A" w:rsidRDefault="00D82181" w:rsidP="00D82181">
            <w:pPr>
              <w:pStyle w:val="Tekstkomentarza"/>
              <w:spacing w:after="120"/>
              <w:rPr>
                <w:lang w:val="pl-PL"/>
              </w:rPr>
            </w:pPr>
            <w:r w:rsidRPr="00F6391A">
              <w:rPr>
                <w:lang w:val="pl-PL"/>
              </w:rPr>
              <w:t xml:space="preserve">Aukcja jednoetapowa  </w:t>
            </w:r>
            <w:r w:rsidR="001B4F7B" w:rsidRPr="00F6391A">
              <w:rPr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lang w:val="pl-PL"/>
              </w:rPr>
              <w:instrText xml:space="preserve"> FORMCHECKBOX </w:instrText>
            </w:r>
            <w:r w:rsidR="00DE07F3">
              <w:rPr>
                <w:lang w:val="pl-PL"/>
              </w:rPr>
            </w:r>
            <w:r w:rsidR="00DE07F3">
              <w:rPr>
                <w:lang w:val="pl-PL"/>
              </w:rPr>
              <w:fldChar w:fldCharType="separate"/>
            </w:r>
            <w:r w:rsidR="001B4F7B" w:rsidRPr="00F6391A">
              <w:rPr>
                <w:lang w:val="pl-PL"/>
              </w:rPr>
              <w:fldChar w:fldCharType="end"/>
            </w:r>
            <w:r w:rsidRPr="00F6391A">
              <w:rPr>
                <w:lang w:val="pl-PL"/>
              </w:rPr>
              <w:t xml:space="preserve">               czas trwania:____________________________</w:t>
            </w:r>
          </w:p>
          <w:p w:rsidR="00D82181" w:rsidRPr="00F6391A" w:rsidRDefault="00D82181" w:rsidP="00D82181">
            <w:pPr>
              <w:pStyle w:val="Tekstkomentarza"/>
              <w:spacing w:after="120"/>
              <w:rPr>
                <w:lang w:val="pl-PL"/>
              </w:rPr>
            </w:pPr>
            <w:r w:rsidRPr="00F6391A">
              <w:rPr>
                <w:lang w:val="pl-PL"/>
              </w:rPr>
              <w:t xml:space="preserve">Aukcja wieloetapowa   </w:t>
            </w:r>
            <w:r w:rsidR="001B4F7B" w:rsidRPr="00F6391A">
              <w:rPr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lang w:val="pl-PL"/>
              </w:rPr>
              <w:instrText xml:space="preserve"> FORMCHECKBOX </w:instrText>
            </w:r>
            <w:r w:rsidR="00DE07F3">
              <w:rPr>
                <w:lang w:val="pl-PL"/>
              </w:rPr>
            </w:r>
            <w:r w:rsidR="00DE07F3">
              <w:rPr>
                <w:lang w:val="pl-PL"/>
              </w:rPr>
              <w:fldChar w:fldCharType="separate"/>
            </w:r>
            <w:r w:rsidR="001B4F7B" w:rsidRPr="00F6391A">
              <w:rPr>
                <w:lang w:val="pl-PL"/>
              </w:rPr>
              <w:fldChar w:fldCharType="end"/>
            </w:r>
          </w:p>
          <w:p w:rsidR="00D82181" w:rsidRPr="00F6391A" w:rsidRDefault="00D82181" w:rsidP="00D82181">
            <w:pPr>
              <w:pStyle w:val="Tekstkomentarza"/>
              <w:spacing w:after="120"/>
              <w:rPr>
                <w:lang w:val="pl-PL"/>
              </w:rPr>
            </w:pPr>
            <w:r w:rsidRPr="00F6391A">
              <w:rPr>
                <w:lang w:val="pl-PL"/>
              </w:rPr>
              <w:t>etap nr                                                 czas trwania etapu</w:t>
            </w:r>
          </w:p>
          <w:p w:rsidR="00D82181" w:rsidRPr="00F6391A" w:rsidRDefault="001B4F7B" w:rsidP="00CE747B">
            <w:pPr>
              <w:pStyle w:val="Tekstkomentarza"/>
              <w:shd w:val="clear" w:color="auto" w:fill="FFFFFF" w:themeFill="background1"/>
              <w:spacing w:line="360" w:lineRule="auto"/>
              <w:rPr>
                <w:lang w:val="pl-PL"/>
              </w:rPr>
            </w:pP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82181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  <w:r w:rsidR="00D82181" w:rsidRPr="00F6391A">
              <w:rPr>
                <w:lang w:val="pl-PL"/>
              </w:rPr>
              <w:t xml:space="preserve">                                                   </w:t>
            </w: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82181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82181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82181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</w:p>
          <w:p w:rsidR="00D82181" w:rsidRPr="00F6391A" w:rsidRDefault="001B4F7B" w:rsidP="00CE747B">
            <w:pPr>
              <w:pStyle w:val="Tekstkomentarza"/>
              <w:shd w:val="clear" w:color="auto" w:fill="FFFFFF" w:themeFill="background1"/>
              <w:spacing w:line="360" w:lineRule="auto"/>
              <w:rPr>
                <w:lang w:val="pl-PL"/>
              </w:rPr>
            </w:pP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82181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  <w:r w:rsidR="00D82181" w:rsidRPr="00F6391A">
              <w:rPr>
                <w:lang w:val="pl-PL"/>
              </w:rPr>
              <w:t xml:space="preserve">                                                   </w:t>
            </w: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82181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82181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82181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</w:p>
          <w:p w:rsidR="00D82181" w:rsidRPr="00F6391A" w:rsidRDefault="001B4F7B" w:rsidP="00CE747B">
            <w:pPr>
              <w:pStyle w:val="Tekstkomentarza"/>
              <w:shd w:val="clear" w:color="auto" w:fill="FFFFFF" w:themeFill="background1"/>
              <w:spacing w:line="360" w:lineRule="auto"/>
              <w:rPr>
                <w:lang w:val="pl-PL"/>
              </w:rPr>
            </w:pP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82181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  <w:r w:rsidR="00D82181" w:rsidRPr="00F6391A">
              <w:rPr>
                <w:lang w:val="pl-PL"/>
              </w:rPr>
              <w:t xml:space="preserve">                                                   </w:t>
            </w: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82181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82181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82181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="00D82181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</w:p>
          <w:p w:rsidR="00D82181" w:rsidRPr="00F6391A" w:rsidRDefault="00D82181" w:rsidP="00D82181">
            <w:pPr>
              <w:pStyle w:val="Tekstkomentarza"/>
              <w:spacing w:after="120"/>
              <w:rPr>
                <w:lang w:val="pl-PL"/>
              </w:rPr>
            </w:pPr>
          </w:p>
          <w:p w:rsidR="00D82181" w:rsidRPr="00F6391A" w:rsidRDefault="00D82181" w:rsidP="00D82181">
            <w:pPr>
              <w:pStyle w:val="ZLITPKTzmpktliter"/>
              <w:ind w:left="0" w:firstLine="0"/>
              <w:rPr>
                <w:b/>
                <w:sz w:val="20"/>
              </w:rPr>
            </w:pPr>
            <w:r w:rsidRPr="00F6391A">
              <w:rPr>
                <w:sz w:val="20"/>
              </w:rPr>
              <w:t>Czy wykonawcy, którzy nie złożyli nowych postąpień, zostaną</w:t>
            </w:r>
            <w:r w:rsidRPr="00F6391A">
              <w:rPr>
                <w:i/>
                <w:sz w:val="20"/>
              </w:rPr>
              <w:t xml:space="preserve"> </w:t>
            </w:r>
            <w:r w:rsidRPr="00F6391A">
              <w:rPr>
                <w:sz w:val="20"/>
              </w:rPr>
              <w:t>zakwalifikowani do następnego etapu</w:t>
            </w:r>
            <w:r w:rsidR="00DD1320" w:rsidRPr="00F6391A">
              <w:rPr>
                <w:b/>
                <w:sz w:val="20"/>
              </w:rPr>
              <w:t>:</w:t>
            </w:r>
            <w:r w:rsidRPr="00F6391A">
              <w:rPr>
                <w:b/>
                <w:sz w:val="20"/>
              </w:rPr>
              <w:t xml:space="preserve">                        </w:t>
            </w:r>
          </w:p>
          <w:p w:rsidR="00D82181" w:rsidRPr="00F6391A" w:rsidRDefault="00D82181" w:rsidP="00D82181">
            <w:pPr>
              <w:spacing w:before="120" w:after="1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 xml:space="preserve"> </w:t>
            </w:r>
            <w:r w:rsidR="00DD1320" w:rsidRPr="00F6391A">
              <w:rPr>
                <w:sz w:val="20"/>
                <w:szCs w:val="20"/>
                <w:lang w:val="pl-PL"/>
              </w:rPr>
              <w:t xml:space="preserve">                                                                                      </w:t>
            </w:r>
            <w:r w:rsidRPr="00F6391A">
              <w:rPr>
                <w:b/>
                <w:sz w:val="20"/>
                <w:szCs w:val="20"/>
                <w:lang w:val="pl-PL"/>
              </w:rPr>
              <w:t>tak</w:t>
            </w:r>
            <w:r w:rsidRPr="00F6391A">
              <w:rPr>
                <w:sz w:val="20"/>
                <w:szCs w:val="20"/>
                <w:lang w:val="pl-PL"/>
              </w:rPr>
              <w:t xml:space="preserve"> </w:t>
            </w:r>
            <w:r w:rsidR="001B4F7B" w:rsidRPr="00F6391A">
              <w:rPr>
                <w:sz w:val="20"/>
                <w:szCs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szCs w:val="20"/>
                <w:lang w:val="pl-PL"/>
              </w:rPr>
            </w:r>
            <w:r w:rsidR="00DE07F3">
              <w:rPr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szCs w:val="20"/>
                <w:lang w:val="pl-PL"/>
              </w:rPr>
              <w:fldChar w:fldCharType="end"/>
            </w:r>
            <w:r w:rsidRPr="00F6391A">
              <w:rPr>
                <w:sz w:val="20"/>
                <w:szCs w:val="20"/>
                <w:lang w:val="pl-PL"/>
              </w:rPr>
              <w:t xml:space="preserve">     </w:t>
            </w:r>
            <w:r w:rsidRPr="00F6391A">
              <w:rPr>
                <w:b/>
                <w:sz w:val="20"/>
                <w:szCs w:val="20"/>
                <w:lang w:val="pl-PL"/>
              </w:rPr>
              <w:t>nie</w:t>
            </w:r>
            <w:r w:rsidRPr="00F6391A">
              <w:rPr>
                <w:sz w:val="20"/>
                <w:szCs w:val="20"/>
                <w:lang w:val="pl-PL"/>
              </w:rPr>
              <w:t xml:space="preserve"> </w:t>
            </w:r>
            <w:r w:rsidR="001B4F7B" w:rsidRPr="00F6391A">
              <w:rPr>
                <w:sz w:val="20"/>
                <w:szCs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szCs w:val="20"/>
                <w:lang w:val="pl-PL"/>
              </w:rPr>
            </w:r>
            <w:r w:rsidR="00DE07F3">
              <w:rPr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szCs w:val="20"/>
                <w:lang w:val="pl-PL"/>
              </w:rPr>
              <w:fldChar w:fldCharType="end"/>
            </w:r>
            <w:r w:rsidRPr="00F6391A">
              <w:rPr>
                <w:sz w:val="20"/>
                <w:szCs w:val="20"/>
                <w:lang w:val="pl-PL"/>
              </w:rPr>
              <w:t xml:space="preserve">   </w:t>
            </w:r>
          </w:p>
          <w:p w:rsidR="00542FAC" w:rsidRPr="00F6391A" w:rsidRDefault="00542FAC" w:rsidP="00D82181">
            <w:pPr>
              <w:spacing w:after="120"/>
              <w:rPr>
                <w:b/>
                <w:sz w:val="20"/>
                <w:lang w:val="pl-PL"/>
              </w:rPr>
            </w:pPr>
          </w:p>
          <w:p w:rsidR="00D82181" w:rsidRPr="00F6391A" w:rsidRDefault="004D126C" w:rsidP="00D82181">
            <w:pPr>
              <w:spacing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W</w:t>
            </w:r>
            <w:r w:rsidR="00D82181" w:rsidRPr="00F6391A">
              <w:rPr>
                <w:b/>
                <w:sz w:val="20"/>
                <w:lang w:val="pl-PL"/>
              </w:rPr>
              <w:t>arunki zamknięcia aukcji elektronicznej</w:t>
            </w:r>
            <w:r w:rsidR="00D82181" w:rsidRPr="00F6391A">
              <w:rPr>
                <w:b/>
                <w:i/>
                <w:sz w:val="20"/>
                <w:lang w:val="pl-PL"/>
              </w:rPr>
              <w:t>:</w:t>
            </w:r>
            <w:r w:rsidR="00F236F9" w:rsidRPr="00F6391A">
              <w:rPr>
                <w:b/>
                <w:i/>
                <w:sz w:val="20"/>
                <w:lang w:val="pl-PL"/>
              </w:rPr>
              <w:t>__________________________</w:t>
            </w:r>
          </w:p>
          <w:p w:rsidR="0097799F" w:rsidRPr="00F6391A" w:rsidRDefault="0097799F" w:rsidP="00D82181">
            <w:pPr>
              <w:pStyle w:val="ZLITPKTzmpktliter"/>
              <w:ind w:left="0" w:firstLine="0"/>
              <w:rPr>
                <w:sz w:val="20"/>
              </w:rPr>
            </w:pPr>
          </w:p>
        </w:tc>
      </w:tr>
    </w:tbl>
    <w:p w:rsidR="003B4011" w:rsidRPr="00F6391A" w:rsidRDefault="003B4011" w:rsidP="00F9260D">
      <w:pPr>
        <w:spacing w:before="240" w:after="240"/>
        <w:rPr>
          <w:b/>
          <w:sz w:val="20"/>
          <w:lang w:val="pl-PL"/>
        </w:rPr>
      </w:pPr>
    </w:p>
    <w:p w:rsidR="00F516F8" w:rsidRPr="00F6391A" w:rsidRDefault="00F516F8" w:rsidP="00F9260D">
      <w:pPr>
        <w:spacing w:before="240" w:after="240"/>
        <w:rPr>
          <w:b/>
          <w:sz w:val="20"/>
          <w:lang w:val="pl-PL"/>
        </w:rPr>
      </w:pPr>
    </w:p>
    <w:p w:rsidR="00F516F8" w:rsidRPr="00F6391A" w:rsidRDefault="00F516F8" w:rsidP="00F9260D">
      <w:pPr>
        <w:spacing w:before="240" w:after="240"/>
        <w:rPr>
          <w:b/>
          <w:sz w:val="20"/>
          <w:lang w:val="pl-PL"/>
        </w:rPr>
      </w:pPr>
    </w:p>
    <w:p w:rsidR="00F516F8" w:rsidRPr="00F6391A" w:rsidRDefault="00F516F8" w:rsidP="00F9260D">
      <w:pPr>
        <w:spacing w:before="240" w:after="240"/>
        <w:rPr>
          <w:b/>
          <w:sz w:val="20"/>
          <w:lang w:val="pl-PL"/>
        </w:rPr>
      </w:pPr>
    </w:p>
    <w:p w:rsidR="00F516F8" w:rsidRPr="00F6391A" w:rsidRDefault="00F516F8" w:rsidP="00F9260D">
      <w:pPr>
        <w:spacing w:before="240" w:after="240"/>
        <w:rPr>
          <w:b/>
          <w:sz w:val="20"/>
          <w:lang w:val="pl-PL"/>
        </w:rPr>
      </w:pPr>
    </w:p>
    <w:p w:rsidR="00F516F8" w:rsidRPr="00F6391A" w:rsidRDefault="00F516F8" w:rsidP="00F9260D">
      <w:pPr>
        <w:spacing w:before="240" w:after="240"/>
        <w:rPr>
          <w:b/>
          <w:sz w:val="20"/>
          <w:lang w:val="pl-PL"/>
        </w:rPr>
      </w:pPr>
    </w:p>
    <w:p w:rsidR="0027332A" w:rsidRPr="00F6391A" w:rsidRDefault="00BA7378" w:rsidP="00F9260D">
      <w:pPr>
        <w:spacing w:before="240" w:after="240"/>
        <w:rPr>
          <w:b/>
          <w:smallCaps/>
          <w:sz w:val="16"/>
          <w:lang w:val="pl-PL"/>
        </w:rPr>
      </w:pPr>
      <w:r w:rsidRPr="00F6391A">
        <w:rPr>
          <w:b/>
          <w:sz w:val="20"/>
          <w:lang w:val="pl-PL"/>
        </w:rPr>
        <w:t>I</w:t>
      </w:r>
      <w:r w:rsidR="00551AEB" w:rsidRPr="00F6391A">
        <w:rPr>
          <w:b/>
          <w:sz w:val="20"/>
          <w:lang w:val="pl-PL"/>
        </w:rPr>
        <w:t xml:space="preserve">V.2) </w:t>
      </w:r>
      <w:r w:rsidR="00551AEB" w:rsidRPr="00F6391A">
        <w:rPr>
          <w:b/>
          <w:smallCaps/>
          <w:sz w:val="20"/>
          <w:lang w:val="pl-PL"/>
        </w:rPr>
        <w:t xml:space="preserve">Kryteria </w:t>
      </w:r>
      <w:r w:rsidR="00551AEB" w:rsidRPr="00F6391A">
        <w:rPr>
          <w:b/>
          <w:smallCaps/>
          <w:sz w:val="16"/>
          <w:lang w:val="pl-PL"/>
        </w:rPr>
        <w:t>OCENY OFERT</w:t>
      </w:r>
      <w:r w:rsidR="006E7D6F" w:rsidRPr="00F6391A">
        <w:rPr>
          <w:b/>
          <w:smallCaps/>
          <w:sz w:val="16"/>
          <w:lang w:val="pl-PL"/>
        </w:rPr>
        <w:t xml:space="preserve"> 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700"/>
      </w:tblGrid>
      <w:tr w:rsidR="004C73AD" w:rsidRPr="00F6391A">
        <w:trPr>
          <w:trHeight w:val="402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73AD" w:rsidRPr="00F6391A" w:rsidRDefault="004C73AD" w:rsidP="00217209">
            <w:pPr>
              <w:spacing w:before="120"/>
              <w:rPr>
                <w:b/>
                <w:sz w:val="20"/>
                <w:szCs w:val="20"/>
                <w:vertAlign w:val="superscript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lastRenderedPageBreak/>
              <w:t>IV.2.1) Kryteria oceny ofert</w:t>
            </w:r>
          </w:p>
          <w:p w:rsidR="0066695E" w:rsidRPr="00F6391A" w:rsidRDefault="0066695E" w:rsidP="00684CC8">
            <w:pPr>
              <w:jc w:val="both"/>
              <w:rPr>
                <w:b/>
                <w:smallCaps/>
                <w:sz w:val="16"/>
                <w:lang w:val="pl-PL"/>
              </w:rPr>
            </w:pPr>
          </w:p>
        </w:tc>
      </w:tr>
      <w:tr w:rsidR="00421597" w:rsidRPr="00F6391A">
        <w:trPr>
          <w:trHeight w:val="2199"/>
        </w:trPr>
        <w:tc>
          <w:tcPr>
            <w:tcW w:w="72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421597" w:rsidRPr="00F6391A" w:rsidRDefault="00EB2416" w:rsidP="009C6969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IV.2.2) </w:t>
            </w:r>
            <w:r w:rsidR="00421597" w:rsidRPr="00F6391A">
              <w:rPr>
                <w:b/>
                <w:sz w:val="20"/>
                <w:lang w:val="pl-PL"/>
              </w:rPr>
              <w:t>Kryteria</w:t>
            </w:r>
          </w:p>
          <w:p w:rsidR="00854F95" w:rsidRPr="00F6391A" w:rsidRDefault="00F516F8" w:rsidP="00854F95">
            <w:pPr>
              <w:spacing w:after="120"/>
              <w:rPr>
                <w:sz w:val="16"/>
                <w:szCs w:val="16"/>
                <w:u w:val="single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 xml:space="preserve">C – Cena </w:t>
            </w:r>
            <w:r w:rsidR="00854F95" w:rsidRPr="00F6391A">
              <w:rPr>
                <w:sz w:val="16"/>
                <w:szCs w:val="16"/>
                <w:u w:val="single"/>
                <w:lang w:val="pl-PL"/>
              </w:rPr>
              <w:t>60</w:t>
            </w:r>
          </w:p>
          <w:p w:rsidR="00854F95" w:rsidRPr="00F6391A" w:rsidRDefault="00854F95" w:rsidP="00854F95">
            <w:pPr>
              <w:spacing w:after="120"/>
              <w:rPr>
                <w:sz w:val="16"/>
                <w:szCs w:val="16"/>
                <w:u w:val="single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>G – Okres gwara</w:t>
            </w:r>
            <w:r w:rsidR="00F516F8" w:rsidRPr="00F6391A">
              <w:rPr>
                <w:sz w:val="16"/>
                <w:szCs w:val="16"/>
                <w:u w:val="single"/>
                <w:lang w:val="pl-PL"/>
              </w:rPr>
              <w:t xml:space="preserve">ncji jakości mechanicznej </w:t>
            </w:r>
            <w:r w:rsidRPr="00F6391A">
              <w:rPr>
                <w:sz w:val="16"/>
                <w:szCs w:val="16"/>
                <w:u w:val="single"/>
                <w:lang w:val="pl-PL"/>
              </w:rPr>
              <w:t>10</w:t>
            </w:r>
          </w:p>
          <w:p w:rsidR="00854F95" w:rsidRPr="00F6391A" w:rsidRDefault="00F516F8" w:rsidP="00854F95">
            <w:pPr>
              <w:spacing w:after="120"/>
              <w:rPr>
                <w:sz w:val="16"/>
                <w:szCs w:val="16"/>
                <w:u w:val="single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 xml:space="preserve">E– Emisja spalin  </w:t>
            </w:r>
            <w:r w:rsidR="00854F95" w:rsidRPr="00F6391A">
              <w:rPr>
                <w:sz w:val="16"/>
                <w:szCs w:val="16"/>
                <w:u w:val="single"/>
                <w:lang w:val="pl-PL"/>
              </w:rPr>
              <w:t>5</w:t>
            </w:r>
          </w:p>
          <w:p w:rsidR="00421597" w:rsidRPr="00F6391A" w:rsidRDefault="00F516F8" w:rsidP="00854F95">
            <w:pPr>
              <w:spacing w:before="120"/>
              <w:rPr>
                <w:sz w:val="20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 xml:space="preserve">F – Funkcjonalność  </w:t>
            </w:r>
            <w:r w:rsidR="00854F95" w:rsidRPr="00F6391A">
              <w:rPr>
                <w:sz w:val="16"/>
                <w:szCs w:val="16"/>
                <w:u w:val="single"/>
                <w:lang w:val="pl-PL"/>
              </w:rPr>
              <w:t>25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21597" w:rsidRPr="00F6391A" w:rsidRDefault="00421597" w:rsidP="00421597">
            <w:pPr>
              <w:spacing w:before="120" w:after="120"/>
              <w:jc w:val="center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Znaczenie</w:t>
            </w:r>
          </w:p>
          <w:p w:rsidR="00421597" w:rsidRPr="00F6391A" w:rsidRDefault="00750583" w:rsidP="00421597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>60%</w:t>
            </w:r>
          </w:p>
          <w:p w:rsidR="00421597" w:rsidRPr="00F6391A" w:rsidRDefault="00750583" w:rsidP="00421597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>10%</w:t>
            </w:r>
          </w:p>
          <w:p w:rsidR="00421597" w:rsidRPr="00F6391A" w:rsidRDefault="00750583" w:rsidP="00421597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>5%</w:t>
            </w:r>
          </w:p>
          <w:p w:rsidR="00421597" w:rsidRPr="00F6391A" w:rsidRDefault="00854F95" w:rsidP="00421597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>2</w:t>
            </w:r>
            <w:r w:rsidR="00750583" w:rsidRPr="00F6391A">
              <w:rPr>
                <w:sz w:val="16"/>
                <w:szCs w:val="16"/>
                <w:u w:val="single"/>
                <w:lang w:val="pl-PL"/>
              </w:rPr>
              <w:t>5%</w:t>
            </w:r>
          </w:p>
          <w:p w:rsidR="00421597" w:rsidRPr="00F6391A" w:rsidRDefault="00421597" w:rsidP="00421597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</w:p>
        </w:tc>
      </w:tr>
      <w:tr w:rsidR="007F2B70" w:rsidRPr="00F6391A" w:rsidTr="0071567D">
        <w:trPr>
          <w:trHeight w:val="116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B70" w:rsidRPr="00F6391A" w:rsidRDefault="006E2859" w:rsidP="002608A7">
            <w:pPr>
              <w:pStyle w:val="ZLITPKTzmpktliter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  <w:r w:rsidRPr="00F6391A">
              <w:rPr>
                <w:rFonts w:ascii="Times New Roman" w:hAnsi="Times New Roman" w:cs="Times New Roman"/>
                <w:b/>
                <w:sz w:val="20"/>
              </w:rPr>
              <w:t>IV.2.3</w:t>
            </w:r>
            <w:r w:rsidR="00962DB9" w:rsidRPr="00F6391A">
              <w:rPr>
                <w:rFonts w:ascii="Times New Roman" w:hAnsi="Times New Roman" w:cs="Times New Roman"/>
                <w:b/>
                <w:sz w:val="20"/>
              </w:rPr>
              <w:t>) Zastosowanie procedury, o której mowa w</w:t>
            </w:r>
            <w:r w:rsidR="007F2B70" w:rsidRPr="00F6391A">
              <w:rPr>
                <w:rFonts w:ascii="Times New Roman" w:hAnsi="Times New Roman" w:cs="Times New Roman"/>
                <w:b/>
                <w:sz w:val="20"/>
              </w:rPr>
              <w:t xml:space="preserve"> art. 24aa</w:t>
            </w:r>
            <w:r w:rsidR="00962DB9" w:rsidRPr="00F6391A">
              <w:rPr>
                <w:rFonts w:ascii="Times New Roman" w:hAnsi="Times New Roman" w:cs="Times New Roman"/>
                <w:b/>
                <w:sz w:val="20"/>
              </w:rPr>
              <w:t xml:space="preserve"> ust. 1</w:t>
            </w:r>
            <w:r w:rsidR="007F2B70" w:rsidRPr="00F6391A">
              <w:rPr>
                <w:rFonts w:ascii="Times New Roman" w:hAnsi="Times New Roman" w:cs="Times New Roman"/>
                <w:b/>
                <w:sz w:val="20"/>
              </w:rPr>
              <w:t xml:space="preserve"> ustawy Pzp </w:t>
            </w:r>
            <w:r w:rsidR="007F2B70" w:rsidRPr="00F6391A">
              <w:rPr>
                <w:rFonts w:ascii="Times New Roman" w:hAnsi="Times New Roman" w:cs="Times New Roman"/>
                <w:i/>
                <w:sz w:val="20"/>
              </w:rPr>
              <w:t>(przetarg nieograniczony)</w:t>
            </w:r>
          </w:p>
          <w:p w:rsidR="001E1CE0" w:rsidRPr="00F6391A" w:rsidRDefault="001E1CE0" w:rsidP="001E1CE0">
            <w:pPr>
              <w:spacing w:before="120" w:after="120"/>
              <w:rPr>
                <w:sz w:val="20"/>
                <w:szCs w:val="20"/>
                <w:lang w:val="pl-PL"/>
              </w:rPr>
            </w:pPr>
            <w:r w:rsidRPr="00F6391A">
              <w:rPr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tak</w:t>
            </w:r>
            <w:r w:rsidRPr="00F6391A">
              <w:rPr>
                <w:sz w:val="20"/>
                <w:szCs w:val="20"/>
                <w:lang w:val="pl-PL"/>
              </w:rPr>
              <w:t xml:space="preserve"> </w:t>
            </w:r>
            <w:r w:rsidR="001B4F7B" w:rsidRPr="00F6391A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50583" w:rsidRPr="00F6391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szCs w:val="20"/>
                <w:lang w:val="pl-PL"/>
              </w:rPr>
            </w:r>
            <w:r w:rsidR="00DE07F3">
              <w:rPr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szCs w:val="20"/>
                <w:lang w:val="pl-PL"/>
              </w:rPr>
              <w:fldChar w:fldCharType="end"/>
            </w:r>
            <w:r w:rsidRPr="00F6391A">
              <w:rPr>
                <w:sz w:val="20"/>
                <w:szCs w:val="20"/>
                <w:lang w:val="pl-PL"/>
              </w:rPr>
              <w:t xml:space="preserve">     </w:t>
            </w:r>
            <w:r w:rsidRPr="00F6391A">
              <w:rPr>
                <w:b/>
                <w:sz w:val="20"/>
                <w:szCs w:val="20"/>
                <w:lang w:val="pl-PL"/>
              </w:rPr>
              <w:t>nie</w:t>
            </w:r>
            <w:r w:rsidRPr="00F6391A">
              <w:rPr>
                <w:sz w:val="20"/>
                <w:szCs w:val="20"/>
                <w:lang w:val="pl-PL"/>
              </w:rPr>
              <w:t xml:space="preserve"> </w:t>
            </w:r>
            <w:r w:rsidR="001B4F7B" w:rsidRPr="00F6391A">
              <w:rPr>
                <w:sz w:val="20"/>
                <w:szCs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szCs w:val="20"/>
                <w:lang w:val="pl-PL"/>
              </w:rPr>
            </w:r>
            <w:r w:rsidR="00DE07F3">
              <w:rPr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szCs w:val="20"/>
                <w:lang w:val="pl-PL"/>
              </w:rPr>
              <w:fldChar w:fldCharType="end"/>
            </w:r>
            <w:r w:rsidRPr="00F6391A">
              <w:rPr>
                <w:sz w:val="20"/>
                <w:szCs w:val="20"/>
                <w:lang w:val="pl-PL"/>
              </w:rPr>
              <w:t xml:space="preserve">   </w:t>
            </w:r>
          </w:p>
          <w:p w:rsidR="007F2B70" w:rsidRPr="00F6391A" w:rsidRDefault="007F2B70" w:rsidP="001E1CE0">
            <w:pPr>
              <w:pStyle w:val="ZLITPKTzmpktliter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6164E7" w:rsidRPr="00F6391A" w:rsidRDefault="006164E7" w:rsidP="00DA6A4E">
      <w:pPr>
        <w:spacing w:after="120"/>
        <w:ind w:right="-482"/>
        <w:outlineLvl w:val="0"/>
        <w:rPr>
          <w:b/>
          <w:sz w:val="20"/>
          <w:szCs w:val="20"/>
          <w:lang w:val="pl-PL"/>
        </w:rPr>
      </w:pPr>
    </w:p>
    <w:p w:rsidR="00193F86" w:rsidRPr="00F6391A" w:rsidRDefault="00193F86" w:rsidP="00DA6A4E">
      <w:pPr>
        <w:spacing w:after="120"/>
        <w:ind w:right="-482"/>
        <w:outlineLvl w:val="0"/>
        <w:rPr>
          <w:b/>
          <w:sz w:val="20"/>
          <w:szCs w:val="20"/>
          <w:lang w:val="pl-PL"/>
        </w:rPr>
      </w:pPr>
      <w:r w:rsidRPr="00F6391A">
        <w:rPr>
          <w:b/>
          <w:sz w:val="20"/>
          <w:szCs w:val="20"/>
          <w:lang w:val="pl-PL"/>
        </w:rPr>
        <w:t xml:space="preserve">IV.3) </w:t>
      </w:r>
      <w:r w:rsidR="00F745EB" w:rsidRPr="00F6391A">
        <w:rPr>
          <w:b/>
          <w:sz w:val="22"/>
          <w:szCs w:val="20"/>
          <w:lang w:val="pl-PL"/>
        </w:rPr>
        <w:t>N</w:t>
      </w:r>
      <w:r w:rsidRPr="00F6391A">
        <w:rPr>
          <w:b/>
          <w:sz w:val="22"/>
          <w:szCs w:val="20"/>
          <w:lang w:val="pl-PL"/>
        </w:rPr>
        <w:t>egocjacj</w:t>
      </w:r>
      <w:r w:rsidR="00B26F23" w:rsidRPr="00F6391A">
        <w:rPr>
          <w:b/>
          <w:sz w:val="22"/>
          <w:szCs w:val="20"/>
          <w:lang w:val="pl-PL"/>
        </w:rPr>
        <w:t>e</w:t>
      </w:r>
      <w:r w:rsidRPr="00F6391A">
        <w:rPr>
          <w:b/>
          <w:sz w:val="22"/>
          <w:szCs w:val="20"/>
          <w:lang w:val="pl-PL"/>
        </w:rPr>
        <w:t xml:space="preserve"> z ogłoszeniem, dialog konkurencyjn</w:t>
      </w:r>
      <w:r w:rsidR="00B26F23" w:rsidRPr="00F6391A">
        <w:rPr>
          <w:b/>
          <w:sz w:val="22"/>
          <w:szCs w:val="20"/>
          <w:lang w:val="pl-PL"/>
        </w:rPr>
        <w:t>y</w:t>
      </w:r>
      <w:r w:rsidRPr="00F6391A">
        <w:rPr>
          <w:b/>
          <w:sz w:val="22"/>
          <w:szCs w:val="20"/>
          <w:lang w:val="pl-PL"/>
        </w:rPr>
        <w:t>, partnerstw</w:t>
      </w:r>
      <w:r w:rsidR="00B26F23" w:rsidRPr="00F6391A">
        <w:rPr>
          <w:b/>
          <w:sz w:val="22"/>
          <w:szCs w:val="20"/>
          <w:lang w:val="pl-PL"/>
        </w:rPr>
        <w:t>o</w:t>
      </w:r>
      <w:r w:rsidRPr="00F6391A">
        <w:rPr>
          <w:b/>
          <w:sz w:val="22"/>
          <w:szCs w:val="20"/>
          <w:lang w:val="pl-PL"/>
        </w:rPr>
        <w:t xml:space="preserve"> innowacyjne </w:t>
      </w:r>
      <w:r w:rsidRPr="00F6391A">
        <w:rPr>
          <w:i/>
          <w:sz w:val="20"/>
          <w:szCs w:val="20"/>
          <w:lang w:val="pl-PL"/>
        </w:rPr>
        <w:t>(jeżeli dotyczy)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332D5F" w:rsidRPr="00F6391A" w:rsidTr="00F463DD">
        <w:trPr>
          <w:trHeight w:val="1293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876" w:rsidRPr="00F6391A" w:rsidRDefault="00193F86" w:rsidP="004E660C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  <w:r w:rsidRPr="00F6391A">
              <w:rPr>
                <w:b/>
                <w:sz w:val="20"/>
                <w:szCs w:val="20"/>
                <w:lang w:val="pl-PL"/>
              </w:rPr>
              <w:t>IV.3.1) Informacje na temat negocjacji z ogłoszeniem</w:t>
            </w:r>
          </w:p>
          <w:p w:rsidR="00363876" w:rsidRPr="00F6391A" w:rsidRDefault="001A042F" w:rsidP="00E019E7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 xml:space="preserve">Minimalne wymagania, </w:t>
            </w:r>
            <w:r w:rsidR="00363876" w:rsidRPr="00F6391A">
              <w:rPr>
                <w:sz w:val="20"/>
                <w:szCs w:val="20"/>
                <w:lang w:val="pl-PL"/>
              </w:rPr>
              <w:t>któr</w:t>
            </w:r>
            <w:r w:rsidRPr="00F6391A">
              <w:rPr>
                <w:sz w:val="20"/>
                <w:szCs w:val="20"/>
                <w:lang w:val="pl-PL"/>
              </w:rPr>
              <w:t>e</w:t>
            </w:r>
            <w:r w:rsidR="00363876" w:rsidRPr="00F6391A">
              <w:rPr>
                <w:sz w:val="20"/>
                <w:szCs w:val="20"/>
                <w:lang w:val="pl-PL"/>
              </w:rPr>
              <w:t xml:space="preserve"> muszą </w:t>
            </w:r>
            <w:r w:rsidRPr="00F6391A">
              <w:rPr>
                <w:sz w:val="20"/>
                <w:szCs w:val="20"/>
                <w:lang w:val="pl-PL"/>
              </w:rPr>
              <w:t xml:space="preserve">spełniać wszystkie </w:t>
            </w:r>
            <w:r w:rsidR="00363876" w:rsidRPr="00F6391A">
              <w:rPr>
                <w:sz w:val="20"/>
                <w:szCs w:val="20"/>
                <w:lang w:val="pl-PL"/>
              </w:rPr>
              <w:t>oferty</w:t>
            </w:r>
            <w:r w:rsidR="00E52CC5" w:rsidRPr="00F6391A">
              <w:rPr>
                <w:sz w:val="20"/>
                <w:szCs w:val="20"/>
                <w:lang w:val="pl-PL"/>
              </w:rPr>
              <w:t xml:space="preserve">: </w:t>
            </w:r>
            <w:r w:rsidR="00B7493C" w:rsidRPr="00F6391A">
              <w:rPr>
                <w:sz w:val="20"/>
                <w:szCs w:val="20"/>
                <w:lang w:val="pl-PL"/>
              </w:rPr>
              <w:t>_________________________________________</w:t>
            </w:r>
          </w:p>
          <w:p w:rsidR="00363876" w:rsidRPr="00F6391A" w:rsidRDefault="00363876" w:rsidP="004E660C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</w:p>
          <w:p w:rsidR="00332D5F" w:rsidRPr="00F6391A" w:rsidRDefault="00B26F23" w:rsidP="00E019E7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P</w:t>
            </w:r>
            <w:r w:rsidR="00CE747B" w:rsidRPr="00F6391A">
              <w:rPr>
                <w:sz w:val="20"/>
                <w:szCs w:val="20"/>
                <w:lang w:val="pl-PL"/>
              </w:rPr>
              <w:t>rzewidziane jest z</w:t>
            </w:r>
            <w:r w:rsidR="00332D5F" w:rsidRPr="00F6391A">
              <w:rPr>
                <w:sz w:val="20"/>
                <w:szCs w:val="20"/>
                <w:lang w:val="pl-PL"/>
              </w:rPr>
              <w:t>astrzeżenie prawa do udzielenia zamówienia na podstawie ofert wstępnych bez przeprowadzenia negocjacji</w:t>
            </w:r>
            <w:r w:rsidR="00CE747B" w:rsidRPr="00F6391A">
              <w:rPr>
                <w:sz w:val="20"/>
                <w:szCs w:val="20"/>
                <w:lang w:val="pl-PL"/>
              </w:rPr>
              <w:t xml:space="preserve">:                                                                    </w:t>
            </w:r>
            <w:r w:rsidR="00332D5F" w:rsidRPr="00F6391A">
              <w:rPr>
                <w:sz w:val="20"/>
                <w:szCs w:val="20"/>
                <w:lang w:val="pl-PL"/>
              </w:rPr>
              <w:t xml:space="preserve"> </w:t>
            </w:r>
            <w:r w:rsidR="00CE747B" w:rsidRPr="00F6391A">
              <w:rPr>
                <w:b/>
                <w:sz w:val="20"/>
                <w:szCs w:val="20"/>
                <w:lang w:val="pl-PL"/>
              </w:rPr>
              <w:t>tak</w:t>
            </w:r>
            <w:r w:rsidR="00CE747B" w:rsidRPr="00F6391A">
              <w:rPr>
                <w:sz w:val="20"/>
                <w:szCs w:val="20"/>
                <w:lang w:val="pl-PL"/>
              </w:rPr>
              <w:t xml:space="preserve"> </w:t>
            </w:r>
            <w:r w:rsidR="001B4F7B" w:rsidRPr="00F6391A">
              <w:rPr>
                <w:sz w:val="20"/>
                <w:szCs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47B" w:rsidRPr="00F6391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szCs w:val="20"/>
                <w:lang w:val="pl-PL"/>
              </w:rPr>
            </w:r>
            <w:r w:rsidR="00DE07F3">
              <w:rPr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szCs w:val="20"/>
                <w:lang w:val="pl-PL"/>
              </w:rPr>
              <w:fldChar w:fldCharType="end"/>
            </w:r>
            <w:r w:rsidR="00CE747B" w:rsidRPr="00F6391A">
              <w:rPr>
                <w:sz w:val="20"/>
                <w:szCs w:val="20"/>
                <w:lang w:val="pl-PL"/>
              </w:rPr>
              <w:t xml:space="preserve">     </w:t>
            </w:r>
            <w:r w:rsidR="00CE747B" w:rsidRPr="00F6391A">
              <w:rPr>
                <w:b/>
                <w:sz w:val="20"/>
                <w:szCs w:val="20"/>
                <w:lang w:val="pl-PL"/>
              </w:rPr>
              <w:t>nie</w:t>
            </w:r>
            <w:r w:rsidR="00CE747B" w:rsidRPr="00F6391A">
              <w:rPr>
                <w:sz w:val="20"/>
                <w:szCs w:val="20"/>
                <w:lang w:val="pl-PL"/>
              </w:rPr>
              <w:t xml:space="preserve"> </w:t>
            </w:r>
            <w:r w:rsidR="001B4F7B" w:rsidRPr="00F6391A">
              <w:rPr>
                <w:sz w:val="20"/>
                <w:szCs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47B" w:rsidRPr="00F6391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szCs w:val="20"/>
                <w:lang w:val="pl-PL"/>
              </w:rPr>
            </w:r>
            <w:r w:rsidR="00DE07F3">
              <w:rPr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szCs w:val="20"/>
                <w:lang w:val="pl-PL"/>
              </w:rPr>
              <w:fldChar w:fldCharType="end"/>
            </w:r>
            <w:r w:rsidR="00CE747B" w:rsidRPr="00F6391A">
              <w:rPr>
                <w:sz w:val="20"/>
                <w:szCs w:val="20"/>
                <w:lang w:val="pl-PL"/>
              </w:rPr>
              <w:t xml:space="preserve">   </w:t>
            </w:r>
            <w:r w:rsidR="00332D5F" w:rsidRPr="00F6391A">
              <w:rPr>
                <w:sz w:val="20"/>
                <w:szCs w:val="20"/>
                <w:lang w:val="pl-PL"/>
              </w:rPr>
              <w:t xml:space="preserve"> </w:t>
            </w:r>
          </w:p>
          <w:p w:rsidR="00DB72DB" w:rsidRPr="00F6391A" w:rsidRDefault="00DB72DB" w:rsidP="00E019E7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</w:p>
          <w:p w:rsidR="00CE747B" w:rsidRPr="00F6391A" w:rsidRDefault="00B26F23" w:rsidP="00332D5F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P</w:t>
            </w:r>
            <w:r w:rsidR="00CE747B" w:rsidRPr="00F6391A">
              <w:rPr>
                <w:sz w:val="20"/>
                <w:szCs w:val="20"/>
                <w:lang w:val="pl-PL"/>
              </w:rPr>
              <w:t>rzewidziany jest p</w:t>
            </w:r>
            <w:r w:rsidR="00332D5F" w:rsidRPr="00F6391A">
              <w:rPr>
                <w:sz w:val="20"/>
                <w:szCs w:val="20"/>
                <w:lang w:val="pl-PL"/>
              </w:rPr>
              <w:t>odział negocjacji na etapy w celu ograniczenia liczby ofert</w:t>
            </w:r>
            <w:r w:rsidR="00CE747B" w:rsidRPr="00F6391A">
              <w:rPr>
                <w:sz w:val="20"/>
                <w:szCs w:val="20"/>
                <w:lang w:val="pl-PL"/>
              </w:rPr>
              <w:t>:</w:t>
            </w:r>
          </w:p>
          <w:p w:rsidR="00CE747B" w:rsidRPr="00F6391A" w:rsidRDefault="00CE747B" w:rsidP="00CE747B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  <w:r w:rsidRPr="00F6391A">
              <w:rPr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tak</w:t>
            </w:r>
            <w:r w:rsidRPr="00F6391A">
              <w:rPr>
                <w:sz w:val="20"/>
                <w:szCs w:val="20"/>
                <w:lang w:val="pl-PL"/>
              </w:rPr>
              <w:t xml:space="preserve"> </w:t>
            </w:r>
            <w:r w:rsidR="001B4F7B" w:rsidRPr="00F6391A">
              <w:rPr>
                <w:sz w:val="20"/>
                <w:szCs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szCs w:val="20"/>
                <w:lang w:val="pl-PL"/>
              </w:rPr>
            </w:r>
            <w:r w:rsidR="00DE07F3">
              <w:rPr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szCs w:val="20"/>
                <w:lang w:val="pl-PL"/>
              </w:rPr>
              <w:fldChar w:fldCharType="end"/>
            </w:r>
            <w:r w:rsidRPr="00F6391A">
              <w:rPr>
                <w:sz w:val="20"/>
                <w:szCs w:val="20"/>
                <w:lang w:val="pl-PL"/>
              </w:rPr>
              <w:t xml:space="preserve">     </w:t>
            </w:r>
            <w:r w:rsidRPr="00F6391A">
              <w:rPr>
                <w:b/>
                <w:sz w:val="20"/>
                <w:szCs w:val="20"/>
                <w:lang w:val="pl-PL"/>
              </w:rPr>
              <w:t>nie</w:t>
            </w:r>
            <w:r w:rsidRPr="00F6391A">
              <w:rPr>
                <w:sz w:val="20"/>
                <w:szCs w:val="20"/>
                <w:lang w:val="pl-PL"/>
              </w:rPr>
              <w:t xml:space="preserve"> </w:t>
            </w:r>
            <w:r w:rsidR="001B4F7B" w:rsidRPr="00F6391A">
              <w:rPr>
                <w:sz w:val="20"/>
                <w:szCs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szCs w:val="20"/>
                <w:lang w:val="pl-PL"/>
              </w:rPr>
            </w:r>
            <w:r w:rsidR="00DE07F3">
              <w:rPr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szCs w:val="20"/>
                <w:lang w:val="pl-PL"/>
              </w:rPr>
              <w:fldChar w:fldCharType="end"/>
            </w:r>
            <w:r w:rsidRPr="00F6391A">
              <w:rPr>
                <w:sz w:val="20"/>
                <w:szCs w:val="20"/>
                <w:lang w:val="pl-PL"/>
              </w:rPr>
              <w:t xml:space="preserve">    </w:t>
            </w:r>
          </w:p>
          <w:p w:rsidR="00332D5F" w:rsidRPr="00F6391A" w:rsidRDefault="00B26F23" w:rsidP="004E660C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N</w:t>
            </w:r>
            <w:r w:rsidR="00CE747B" w:rsidRPr="00F6391A">
              <w:rPr>
                <w:sz w:val="20"/>
                <w:szCs w:val="20"/>
                <w:lang w:val="pl-PL"/>
              </w:rPr>
              <w:t>ależy podać informacje na temat etapów negocjacji</w:t>
            </w:r>
            <w:r w:rsidR="00F37389" w:rsidRPr="00F6391A">
              <w:rPr>
                <w:sz w:val="20"/>
                <w:szCs w:val="20"/>
                <w:lang w:val="pl-PL"/>
              </w:rPr>
              <w:t xml:space="preserve"> (w tym liczbę etapów)</w:t>
            </w:r>
            <w:r w:rsidR="00CE747B" w:rsidRPr="00F6391A">
              <w:rPr>
                <w:sz w:val="20"/>
                <w:szCs w:val="20"/>
                <w:lang w:val="pl-PL"/>
              </w:rPr>
              <w:t>:</w:t>
            </w:r>
            <w:r w:rsidR="00E52CC5" w:rsidRPr="00F6391A">
              <w:rPr>
                <w:sz w:val="20"/>
                <w:szCs w:val="20"/>
                <w:lang w:val="pl-PL"/>
              </w:rPr>
              <w:t xml:space="preserve"> __________________________________________</w:t>
            </w:r>
          </w:p>
          <w:p w:rsidR="00E52CC5" w:rsidRPr="00F6391A" w:rsidRDefault="00E52CC5" w:rsidP="004E660C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_____________________________________________________________________________________________</w:t>
            </w:r>
          </w:p>
          <w:p w:rsidR="00B7493C" w:rsidRPr="00F6391A" w:rsidRDefault="002B1739" w:rsidP="004E660C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Informacje d</w:t>
            </w:r>
            <w:r w:rsidR="00B7493C" w:rsidRPr="00F6391A">
              <w:rPr>
                <w:sz w:val="20"/>
                <w:szCs w:val="20"/>
                <w:lang w:val="pl-PL"/>
              </w:rPr>
              <w:t>odatkowe:</w:t>
            </w:r>
            <w:r w:rsidR="00E52CC5" w:rsidRPr="00F6391A">
              <w:rPr>
                <w:sz w:val="20"/>
                <w:szCs w:val="20"/>
                <w:lang w:val="pl-PL"/>
              </w:rPr>
              <w:t xml:space="preserve"> __________________________________________________________________________</w:t>
            </w:r>
          </w:p>
          <w:p w:rsidR="00E52CC5" w:rsidRPr="00F6391A" w:rsidRDefault="00E52CC5" w:rsidP="004E660C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_____________________________________________________________________________________________</w:t>
            </w:r>
          </w:p>
        </w:tc>
      </w:tr>
      <w:tr w:rsidR="0097220F" w:rsidRPr="00F6391A" w:rsidTr="00F463DD">
        <w:trPr>
          <w:trHeight w:val="1293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848" w:rsidRPr="00F6391A" w:rsidRDefault="0097220F" w:rsidP="0097220F">
            <w:pPr>
              <w:spacing w:after="120"/>
              <w:ind w:right="-482"/>
              <w:outlineLvl w:val="0"/>
              <w:rPr>
                <w:b/>
                <w:sz w:val="20"/>
                <w:szCs w:val="20"/>
                <w:lang w:val="pl-PL"/>
              </w:rPr>
            </w:pPr>
            <w:r w:rsidRPr="00F6391A">
              <w:rPr>
                <w:b/>
                <w:sz w:val="20"/>
                <w:szCs w:val="20"/>
                <w:lang w:val="pl-PL"/>
              </w:rPr>
              <w:br w:type="page"/>
              <w:t>IV.3.</w:t>
            </w:r>
            <w:r w:rsidR="00193F86" w:rsidRPr="00F6391A">
              <w:rPr>
                <w:b/>
                <w:sz w:val="20"/>
                <w:szCs w:val="20"/>
                <w:lang w:val="pl-PL"/>
              </w:rPr>
              <w:t>2</w:t>
            </w:r>
            <w:r w:rsidRPr="00F6391A">
              <w:rPr>
                <w:b/>
                <w:sz w:val="20"/>
                <w:szCs w:val="20"/>
                <w:lang w:val="pl-PL"/>
              </w:rPr>
              <w:t xml:space="preserve">) </w:t>
            </w:r>
            <w:r w:rsidR="00504848" w:rsidRPr="00F6391A">
              <w:rPr>
                <w:b/>
                <w:sz w:val="20"/>
                <w:szCs w:val="20"/>
                <w:lang w:val="pl-PL"/>
              </w:rPr>
              <w:t>Informacje na temat dialogu konkurencyjnego</w:t>
            </w:r>
          </w:p>
          <w:p w:rsidR="00504848" w:rsidRPr="00F6391A" w:rsidRDefault="00504848" w:rsidP="0097220F">
            <w:pPr>
              <w:spacing w:after="120"/>
              <w:ind w:right="-482"/>
              <w:outlineLvl w:val="0"/>
              <w:rPr>
                <w:b/>
                <w:sz w:val="20"/>
                <w:szCs w:val="20"/>
                <w:lang w:val="pl-PL"/>
              </w:rPr>
            </w:pPr>
          </w:p>
          <w:p w:rsidR="0097220F" w:rsidRPr="00F6391A" w:rsidRDefault="0097220F" w:rsidP="0097220F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Opis potrzeb i wymagań zamawiającego lub informacja o sposobie uzyskania tego opisu:</w:t>
            </w:r>
          </w:p>
          <w:p w:rsidR="00CE747B" w:rsidRPr="00F6391A" w:rsidRDefault="0096602F" w:rsidP="0097220F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____________________________________________________________________________________________</w:t>
            </w:r>
            <w:r w:rsidR="00B7493C" w:rsidRPr="00F6391A">
              <w:rPr>
                <w:sz w:val="20"/>
                <w:szCs w:val="20"/>
                <w:lang w:val="pl-PL"/>
              </w:rPr>
              <w:t>___________________________________________________________________________________________________________</w:t>
            </w:r>
          </w:p>
          <w:p w:rsidR="00542FAC" w:rsidRPr="00F6391A" w:rsidRDefault="00542FAC" w:rsidP="00504848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</w:p>
          <w:p w:rsidR="00542FAC" w:rsidRPr="00F6391A" w:rsidRDefault="00542FAC" w:rsidP="00504848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</w:p>
          <w:p w:rsidR="0096602F" w:rsidRPr="00F6391A" w:rsidRDefault="00504848" w:rsidP="00504848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Informacja o wysokości nagród dla wykonawców, którzy podczas dialogu konkurencyjnego przedstawili rozwiązania stanowiące podstawę do składania ofert, jeżeli zamawiający przewiduje nagrody:</w:t>
            </w:r>
          </w:p>
          <w:p w:rsidR="00B7493C" w:rsidRPr="00F6391A" w:rsidRDefault="00B7493C" w:rsidP="00504848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_______________________________________________________________________________________________________________________________________________________________________________________________________</w:t>
            </w:r>
          </w:p>
          <w:p w:rsidR="00CE747B" w:rsidRPr="00F6391A" w:rsidRDefault="00CE747B" w:rsidP="00504848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</w:p>
          <w:p w:rsidR="00504848" w:rsidRPr="00F6391A" w:rsidRDefault="00504848" w:rsidP="00504848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Wstępny harmonogram postępowania:</w:t>
            </w:r>
            <w:r w:rsidR="0096602F" w:rsidRPr="00F6391A">
              <w:rPr>
                <w:sz w:val="20"/>
                <w:szCs w:val="20"/>
                <w:lang w:val="pl-PL"/>
              </w:rPr>
              <w:t xml:space="preserve"> ______________________________________________________________</w:t>
            </w:r>
            <w:r w:rsidR="00C37042" w:rsidRPr="00F6391A">
              <w:rPr>
                <w:sz w:val="20"/>
                <w:szCs w:val="20"/>
                <w:lang w:val="pl-PL"/>
              </w:rPr>
              <w:t>_____</w:t>
            </w:r>
          </w:p>
          <w:p w:rsidR="00FD5CC3" w:rsidRPr="00F6391A" w:rsidRDefault="00FD5CC3" w:rsidP="00504848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</w:p>
          <w:p w:rsidR="00504848" w:rsidRPr="00F6391A" w:rsidRDefault="00504848" w:rsidP="0097220F">
            <w:pPr>
              <w:spacing w:after="120"/>
              <w:ind w:right="-482"/>
              <w:outlineLvl w:val="0"/>
              <w:rPr>
                <w:b/>
                <w:sz w:val="20"/>
                <w:szCs w:val="20"/>
                <w:lang w:val="pl-PL"/>
              </w:rPr>
            </w:pPr>
          </w:p>
          <w:p w:rsidR="00CE747B" w:rsidRPr="00F6391A" w:rsidRDefault="00504848" w:rsidP="00CE747B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lastRenderedPageBreak/>
              <w:t>Podział dialogu na etapy w celu ograniczenia liczby rozwiązań</w:t>
            </w:r>
            <w:r w:rsidRPr="00F6391A">
              <w:rPr>
                <w:b/>
                <w:sz w:val="20"/>
                <w:szCs w:val="20"/>
                <w:lang w:val="pl-PL"/>
              </w:rPr>
              <w:t xml:space="preserve"> </w:t>
            </w:r>
            <w:r w:rsidR="00CE747B" w:rsidRPr="00F6391A">
              <w:rPr>
                <w:sz w:val="20"/>
                <w:szCs w:val="20"/>
                <w:lang w:val="pl-PL"/>
              </w:rPr>
              <w:t xml:space="preserve">:    </w:t>
            </w:r>
            <w:r w:rsidR="00CE747B" w:rsidRPr="00F6391A">
              <w:rPr>
                <w:b/>
                <w:sz w:val="20"/>
                <w:szCs w:val="20"/>
                <w:lang w:val="pl-PL"/>
              </w:rPr>
              <w:t>tak</w:t>
            </w:r>
            <w:r w:rsidR="00CE747B" w:rsidRPr="00F6391A">
              <w:rPr>
                <w:sz w:val="20"/>
                <w:szCs w:val="20"/>
                <w:lang w:val="pl-PL"/>
              </w:rPr>
              <w:t xml:space="preserve"> </w:t>
            </w:r>
            <w:r w:rsidR="001B4F7B" w:rsidRPr="00F6391A">
              <w:rPr>
                <w:sz w:val="20"/>
                <w:szCs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47B" w:rsidRPr="00F6391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szCs w:val="20"/>
                <w:lang w:val="pl-PL"/>
              </w:rPr>
            </w:r>
            <w:r w:rsidR="00DE07F3">
              <w:rPr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szCs w:val="20"/>
                <w:lang w:val="pl-PL"/>
              </w:rPr>
              <w:fldChar w:fldCharType="end"/>
            </w:r>
            <w:r w:rsidR="00CE747B" w:rsidRPr="00F6391A">
              <w:rPr>
                <w:sz w:val="20"/>
                <w:szCs w:val="20"/>
                <w:lang w:val="pl-PL"/>
              </w:rPr>
              <w:t xml:space="preserve">     </w:t>
            </w:r>
            <w:r w:rsidR="00CE747B" w:rsidRPr="00F6391A">
              <w:rPr>
                <w:b/>
                <w:sz w:val="20"/>
                <w:szCs w:val="20"/>
                <w:lang w:val="pl-PL"/>
              </w:rPr>
              <w:t>nie</w:t>
            </w:r>
            <w:r w:rsidR="00CE747B" w:rsidRPr="00F6391A">
              <w:rPr>
                <w:sz w:val="20"/>
                <w:szCs w:val="20"/>
                <w:lang w:val="pl-PL"/>
              </w:rPr>
              <w:t xml:space="preserve"> </w:t>
            </w:r>
            <w:r w:rsidR="001B4F7B" w:rsidRPr="00F6391A">
              <w:rPr>
                <w:sz w:val="20"/>
                <w:szCs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47B" w:rsidRPr="00F6391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szCs w:val="20"/>
                <w:lang w:val="pl-PL"/>
              </w:rPr>
            </w:r>
            <w:r w:rsidR="00DE07F3">
              <w:rPr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szCs w:val="20"/>
                <w:lang w:val="pl-PL"/>
              </w:rPr>
              <w:fldChar w:fldCharType="end"/>
            </w:r>
            <w:r w:rsidR="00CE747B" w:rsidRPr="00F6391A">
              <w:rPr>
                <w:sz w:val="20"/>
                <w:szCs w:val="20"/>
                <w:lang w:val="pl-PL"/>
              </w:rPr>
              <w:t xml:space="preserve">    </w:t>
            </w:r>
          </w:p>
          <w:p w:rsidR="00CE747B" w:rsidRPr="00F6391A" w:rsidRDefault="00CE747B" w:rsidP="00CE747B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</w:p>
          <w:p w:rsidR="00CE747B" w:rsidRPr="00F6391A" w:rsidRDefault="00B26F23" w:rsidP="00CE747B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N</w:t>
            </w:r>
            <w:r w:rsidR="00CE747B" w:rsidRPr="00F6391A">
              <w:rPr>
                <w:sz w:val="20"/>
                <w:szCs w:val="20"/>
                <w:lang w:val="pl-PL"/>
              </w:rPr>
              <w:t>ależy podać informacje na temat etapów dialogu:</w:t>
            </w:r>
            <w:r w:rsidR="0047344F" w:rsidRPr="00F6391A">
              <w:rPr>
                <w:sz w:val="20"/>
                <w:szCs w:val="20"/>
                <w:lang w:val="pl-PL"/>
              </w:rPr>
              <w:t xml:space="preserve">  </w:t>
            </w:r>
            <w:r w:rsidR="00C37042" w:rsidRPr="00F6391A">
              <w:rPr>
                <w:sz w:val="20"/>
                <w:szCs w:val="20"/>
                <w:lang w:val="pl-PL"/>
              </w:rPr>
              <w:t>______________________________________________</w:t>
            </w:r>
          </w:p>
          <w:p w:rsidR="0047344F" w:rsidRPr="00F6391A" w:rsidRDefault="0047344F" w:rsidP="00CE747B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________________________________________________________________________________________________</w:t>
            </w:r>
          </w:p>
          <w:p w:rsidR="0047344F" w:rsidRPr="00F6391A" w:rsidRDefault="0047344F" w:rsidP="00CE747B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</w:p>
          <w:p w:rsidR="00962DB9" w:rsidRPr="00F6391A" w:rsidRDefault="002B1739" w:rsidP="00962DB9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  <w:r w:rsidRPr="00F6391A">
              <w:rPr>
                <w:b/>
                <w:sz w:val="20"/>
                <w:szCs w:val="20"/>
                <w:lang w:val="pl-PL"/>
              </w:rPr>
              <w:t>Informacje d</w:t>
            </w:r>
            <w:r w:rsidR="00962DB9" w:rsidRPr="00F6391A">
              <w:rPr>
                <w:sz w:val="20"/>
                <w:szCs w:val="20"/>
                <w:lang w:val="pl-PL"/>
              </w:rPr>
              <w:t>odatkowe: __________________________________________________________________________</w:t>
            </w:r>
          </w:p>
          <w:p w:rsidR="00504848" w:rsidRPr="00F6391A" w:rsidRDefault="00504848" w:rsidP="0097220F">
            <w:pPr>
              <w:spacing w:after="120"/>
              <w:ind w:right="-482"/>
              <w:outlineLvl w:val="0"/>
              <w:rPr>
                <w:b/>
                <w:sz w:val="20"/>
                <w:szCs w:val="20"/>
                <w:lang w:val="pl-PL"/>
              </w:rPr>
            </w:pPr>
          </w:p>
          <w:p w:rsidR="00504848" w:rsidRPr="00F6391A" w:rsidRDefault="00504848" w:rsidP="0097220F">
            <w:pPr>
              <w:spacing w:after="120"/>
              <w:ind w:right="-482"/>
              <w:outlineLvl w:val="0"/>
              <w:rPr>
                <w:b/>
                <w:sz w:val="20"/>
                <w:szCs w:val="20"/>
                <w:lang w:val="pl-PL"/>
              </w:rPr>
            </w:pPr>
          </w:p>
        </w:tc>
      </w:tr>
      <w:tr w:rsidR="0097220F" w:rsidRPr="00F6391A" w:rsidTr="00F463DD">
        <w:trPr>
          <w:trHeight w:val="1485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58BD" w:rsidRPr="00F6391A" w:rsidRDefault="00FD58BD" w:rsidP="00FD58BD">
            <w:pPr>
              <w:spacing w:after="120"/>
              <w:ind w:right="-482"/>
              <w:outlineLvl w:val="0"/>
              <w:rPr>
                <w:b/>
                <w:sz w:val="20"/>
                <w:szCs w:val="20"/>
                <w:lang w:val="pl-PL"/>
              </w:rPr>
            </w:pPr>
            <w:r w:rsidRPr="00F6391A">
              <w:rPr>
                <w:b/>
                <w:sz w:val="20"/>
                <w:szCs w:val="20"/>
                <w:lang w:val="pl-PL"/>
              </w:rPr>
              <w:lastRenderedPageBreak/>
              <w:t>IV.3.</w:t>
            </w:r>
            <w:r w:rsidR="00193F86" w:rsidRPr="00F6391A">
              <w:rPr>
                <w:b/>
                <w:sz w:val="20"/>
                <w:szCs w:val="20"/>
                <w:lang w:val="pl-PL"/>
              </w:rPr>
              <w:t>3</w:t>
            </w:r>
            <w:r w:rsidRPr="00F6391A">
              <w:rPr>
                <w:b/>
                <w:sz w:val="20"/>
                <w:szCs w:val="20"/>
                <w:lang w:val="pl-PL"/>
              </w:rPr>
              <w:t>) Informacje na temat partnerstwa innowacyjnego</w:t>
            </w:r>
          </w:p>
          <w:p w:rsidR="00FD58BD" w:rsidRPr="00F6391A" w:rsidRDefault="00FD58BD" w:rsidP="00FD58BD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</w:p>
          <w:p w:rsidR="00FD58BD" w:rsidRPr="00F6391A" w:rsidRDefault="00FD58BD" w:rsidP="00DB72DB">
            <w:pPr>
              <w:spacing w:after="120"/>
              <w:ind w:right="-27"/>
              <w:outlineLvl w:val="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Elementy opisu przedmiotu zamówienia definiujące minimalne wymagania, któr</w:t>
            </w:r>
            <w:r w:rsidR="00DB72DB" w:rsidRPr="00F6391A">
              <w:rPr>
                <w:sz w:val="20"/>
                <w:szCs w:val="20"/>
                <w:lang w:val="pl-PL"/>
              </w:rPr>
              <w:t>ym</w:t>
            </w:r>
            <w:r w:rsidRPr="00F6391A">
              <w:rPr>
                <w:sz w:val="20"/>
                <w:szCs w:val="20"/>
                <w:lang w:val="pl-PL"/>
              </w:rPr>
              <w:t xml:space="preserve"> muszą </w:t>
            </w:r>
            <w:r w:rsidR="00DB72DB" w:rsidRPr="00F6391A">
              <w:rPr>
                <w:sz w:val="20"/>
                <w:szCs w:val="20"/>
                <w:lang w:val="pl-PL"/>
              </w:rPr>
              <w:t>odpowiadać</w:t>
            </w:r>
            <w:r w:rsidRPr="00F6391A">
              <w:rPr>
                <w:sz w:val="20"/>
                <w:szCs w:val="20"/>
                <w:lang w:val="pl-PL"/>
              </w:rPr>
              <w:t xml:space="preserve"> wszystkie oferty:</w:t>
            </w:r>
            <w:r w:rsidR="00E52CC5" w:rsidRPr="00F6391A">
              <w:rPr>
                <w:sz w:val="20"/>
                <w:szCs w:val="20"/>
                <w:lang w:val="pl-PL"/>
              </w:rPr>
              <w:t xml:space="preserve"> ________________________________________________________________________</w:t>
            </w:r>
          </w:p>
          <w:p w:rsidR="00FD58BD" w:rsidRPr="00F6391A" w:rsidRDefault="00FD58BD" w:rsidP="00FD58BD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</w:p>
          <w:p w:rsidR="00EB2416" w:rsidRPr="00F6391A" w:rsidRDefault="00FD58BD" w:rsidP="00FD58BD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Podział negocjacji na etapy w celu ograniczeni</w:t>
            </w:r>
            <w:r w:rsidR="002B1739" w:rsidRPr="00F6391A">
              <w:rPr>
                <w:sz w:val="20"/>
                <w:szCs w:val="20"/>
                <w:lang w:val="pl-PL"/>
              </w:rPr>
              <w:t>a</w:t>
            </w:r>
            <w:r w:rsidRPr="00F6391A">
              <w:rPr>
                <w:sz w:val="20"/>
                <w:szCs w:val="20"/>
                <w:lang w:val="pl-PL"/>
              </w:rPr>
              <w:t xml:space="preserve"> liczby ofert podlegających negocjacjom poprzez zastosowanie kryteriów oceny ofert wskazanych w specyfikacji istotnych warunków zamówienia</w:t>
            </w:r>
            <w:r w:rsidR="00EB2416" w:rsidRPr="00F6391A">
              <w:rPr>
                <w:sz w:val="20"/>
                <w:szCs w:val="20"/>
                <w:lang w:val="pl-PL"/>
              </w:rPr>
              <w:t>:</w:t>
            </w:r>
          </w:p>
          <w:p w:rsidR="00FD58BD" w:rsidRPr="00F6391A" w:rsidRDefault="00EB2416" w:rsidP="00FD58BD">
            <w:pPr>
              <w:spacing w:after="120"/>
              <w:ind w:right="-482"/>
              <w:outlineLvl w:val="0"/>
              <w:rPr>
                <w:b/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 xml:space="preserve">                                                                                     </w:t>
            </w:r>
            <w:r w:rsidR="00FD58BD" w:rsidRPr="00F6391A">
              <w:rPr>
                <w:b/>
                <w:sz w:val="20"/>
                <w:szCs w:val="20"/>
                <w:lang w:val="pl-PL"/>
              </w:rPr>
              <w:t xml:space="preserve">     </w:t>
            </w:r>
            <w:r w:rsidR="00007754" w:rsidRPr="00F6391A">
              <w:rPr>
                <w:b/>
                <w:sz w:val="20"/>
                <w:szCs w:val="20"/>
                <w:lang w:val="pl-PL"/>
              </w:rPr>
              <w:t>tak</w:t>
            </w:r>
            <w:r w:rsidR="00FD58BD" w:rsidRPr="00F6391A">
              <w:rPr>
                <w:b/>
                <w:sz w:val="20"/>
                <w:szCs w:val="20"/>
                <w:lang w:val="pl-PL"/>
              </w:rPr>
              <w:t xml:space="preserve"> </w:t>
            </w:r>
            <w:r w:rsidR="001B4F7B" w:rsidRPr="00F6391A">
              <w:rPr>
                <w:b/>
                <w:sz w:val="20"/>
                <w:szCs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8BD" w:rsidRPr="00F6391A">
              <w:rPr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szCs w:val="20"/>
                <w:lang w:val="pl-PL"/>
              </w:rPr>
            </w:r>
            <w:r w:rsidR="00DE07F3">
              <w:rPr>
                <w:b/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b/>
                <w:sz w:val="20"/>
                <w:szCs w:val="20"/>
                <w:lang w:val="pl-PL"/>
              </w:rPr>
              <w:fldChar w:fldCharType="end"/>
            </w:r>
            <w:r w:rsidR="00FD58BD" w:rsidRPr="00F6391A">
              <w:rPr>
                <w:b/>
                <w:sz w:val="20"/>
                <w:szCs w:val="20"/>
                <w:lang w:val="pl-PL"/>
              </w:rPr>
              <w:t xml:space="preserve"> </w:t>
            </w:r>
            <w:r w:rsidR="00C37042" w:rsidRPr="00F6391A">
              <w:rPr>
                <w:b/>
                <w:sz w:val="20"/>
                <w:szCs w:val="20"/>
                <w:lang w:val="pl-PL"/>
              </w:rPr>
              <w:t xml:space="preserve">  </w:t>
            </w:r>
            <w:r w:rsidR="00007754" w:rsidRPr="00F6391A">
              <w:rPr>
                <w:b/>
                <w:sz w:val="20"/>
                <w:szCs w:val="20"/>
                <w:lang w:val="pl-PL"/>
              </w:rPr>
              <w:t xml:space="preserve">nie </w:t>
            </w:r>
            <w:r w:rsidR="001B4F7B" w:rsidRPr="00F6391A">
              <w:rPr>
                <w:b/>
                <w:sz w:val="20"/>
                <w:szCs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8BD" w:rsidRPr="00F6391A">
              <w:rPr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b/>
                <w:sz w:val="20"/>
                <w:szCs w:val="20"/>
                <w:lang w:val="pl-PL"/>
              </w:rPr>
            </w:r>
            <w:r w:rsidR="00DE07F3">
              <w:rPr>
                <w:b/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b/>
                <w:sz w:val="20"/>
                <w:szCs w:val="20"/>
                <w:lang w:val="pl-PL"/>
              </w:rPr>
              <w:fldChar w:fldCharType="end"/>
            </w:r>
            <w:r w:rsidR="00FD58BD" w:rsidRPr="00F6391A">
              <w:rPr>
                <w:b/>
                <w:sz w:val="20"/>
                <w:szCs w:val="20"/>
                <w:lang w:val="pl-PL"/>
              </w:rPr>
              <w:t xml:space="preserve">   </w:t>
            </w:r>
          </w:p>
          <w:p w:rsidR="00962DB9" w:rsidRPr="00F6391A" w:rsidRDefault="002B1739" w:rsidP="00962DB9">
            <w:pPr>
              <w:spacing w:after="120"/>
              <w:ind w:right="-482"/>
              <w:outlineLvl w:val="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Informacje d</w:t>
            </w:r>
            <w:r w:rsidR="00962DB9" w:rsidRPr="00F6391A">
              <w:rPr>
                <w:sz w:val="20"/>
                <w:szCs w:val="20"/>
                <w:lang w:val="pl-PL"/>
              </w:rPr>
              <w:t>odatkowe: __________________________________________________________________________</w:t>
            </w:r>
          </w:p>
          <w:p w:rsidR="0097220F" w:rsidRPr="00F6391A" w:rsidRDefault="0097220F" w:rsidP="004E660C">
            <w:pPr>
              <w:spacing w:after="120"/>
              <w:ind w:right="-482"/>
              <w:outlineLvl w:val="0"/>
              <w:rPr>
                <w:b/>
                <w:sz w:val="20"/>
                <w:szCs w:val="20"/>
                <w:lang w:val="pl-PL"/>
              </w:rPr>
            </w:pPr>
          </w:p>
        </w:tc>
      </w:tr>
    </w:tbl>
    <w:p w:rsidR="00272A76" w:rsidRPr="00F6391A" w:rsidRDefault="00272A76" w:rsidP="00272A76">
      <w:pPr>
        <w:spacing w:after="120"/>
        <w:ind w:right="-482"/>
        <w:outlineLvl w:val="0"/>
        <w:rPr>
          <w:b/>
          <w:sz w:val="20"/>
          <w:szCs w:val="20"/>
          <w:lang w:val="pl-PL"/>
        </w:rPr>
      </w:pPr>
    </w:p>
    <w:p w:rsidR="00272A76" w:rsidRPr="00F6391A" w:rsidRDefault="00272A76" w:rsidP="00272A76">
      <w:pPr>
        <w:spacing w:after="120"/>
        <w:ind w:right="-482"/>
        <w:outlineLvl w:val="0"/>
        <w:rPr>
          <w:b/>
          <w:sz w:val="20"/>
          <w:szCs w:val="20"/>
          <w:lang w:val="pl-PL"/>
        </w:rPr>
      </w:pPr>
      <w:r w:rsidRPr="00F6391A">
        <w:rPr>
          <w:b/>
          <w:sz w:val="20"/>
          <w:szCs w:val="20"/>
          <w:lang w:val="pl-PL"/>
        </w:rPr>
        <w:t>IV.</w:t>
      </w:r>
      <w:r w:rsidR="00EB2416" w:rsidRPr="00F6391A">
        <w:rPr>
          <w:b/>
          <w:sz w:val="20"/>
          <w:szCs w:val="20"/>
          <w:lang w:val="pl-PL"/>
        </w:rPr>
        <w:t>4</w:t>
      </w:r>
      <w:r w:rsidRPr="00F6391A">
        <w:rPr>
          <w:b/>
          <w:sz w:val="20"/>
          <w:szCs w:val="20"/>
          <w:lang w:val="pl-PL"/>
        </w:rPr>
        <w:t xml:space="preserve">) </w:t>
      </w:r>
      <w:r w:rsidR="00B26F23" w:rsidRPr="00F6391A">
        <w:rPr>
          <w:b/>
          <w:sz w:val="20"/>
          <w:szCs w:val="20"/>
          <w:lang w:val="pl-PL"/>
        </w:rPr>
        <w:t>L</w:t>
      </w:r>
      <w:r w:rsidRPr="00F6391A">
        <w:rPr>
          <w:b/>
          <w:sz w:val="20"/>
          <w:szCs w:val="20"/>
          <w:lang w:val="pl-PL"/>
        </w:rPr>
        <w:t>icytacj</w:t>
      </w:r>
      <w:r w:rsidR="00B26F23" w:rsidRPr="00F6391A">
        <w:rPr>
          <w:b/>
          <w:sz w:val="20"/>
          <w:szCs w:val="20"/>
          <w:lang w:val="pl-PL"/>
        </w:rPr>
        <w:t>a</w:t>
      </w:r>
      <w:r w:rsidRPr="00F6391A">
        <w:rPr>
          <w:b/>
          <w:sz w:val="20"/>
          <w:szCs w:val="20"/>
          <w:lang w:val="pl-PL"/>
        </w:rPr>
        <w:t xml:space="preserve"> elektroniczn</w:t>
      </w:r>
      <w:r w:rsidR="00B26F23" w:rsidRPr="00F6391A">
        <w:rPr>
          <w:b/>
          <w:sz w:val="20"/>
          <w:szCs w:val="20"/>
          <w:lang w:val="pl-PL"/>
        </w:rPr>
        <w:t>a</w:t>
      </w:r>
      <w:r w:rsidRPr="00F6391A">
        <w:rPr>
          <w:b/>
          <w:sz w:val="22"/>
          <w:szCs w:val="20"/>
          <w:lang w:val="pl-PL"/>
        </w:rPr>
        <w:t xml:space="preserve"> </w:t>
      </w:r>
      <w:r w:rsidRPr="00F6391A">
        <w:rPr>
          <w:i/>
          <w:sz w:val="20"/>
          <w:szCs w:val="20"/>
          <w:lang w:val="pl-PL"/>
        </w:rPr>
        <w:t>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2"/>
      </w:tblGrid>
      <w:tr w:rsidR="00272A76" w:rsidRPr="00F6391A" w:rsidTr="00272A76">
        <w:tc>
          <w:tcPr>
            <w:tcW w:w="9702" w:type="dxa"/>
          </w:tcPr>
          <w:p w:rsidR="007B411D" w:rsidRPr="00F6391A" w:rsidRDefault="007B411D" w:rsidP="007B411D">
            <w:pPr>
              <w:pStyle w:val="Tekstkomentarza"/>
              <w:spacing w:before="120" w:after="120"/>
              <w:rPr>
                <w:lang w:val="pl-PL"/>
              </w:rPr>
            </w:pPr>
            <w:r w:rsidRPr="00F6391A">
              <w:rPr>
                <w:lang w:val="pl-PL"/>
              </w:rPr>
              <w:t>Adres strony internetowej, na której będzie prowadzona licytacja elektroniczna:</w:t>
            </w:r>
          </w:p>
          <w:p w:rsidR="007B411D" w:rsidRPr="00F6391A" w:rsidRDefault="00007754" w:rsidP="007B411D">
            <w:pPr>
              <w:spacing w:before="120" w:after="1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_________________________________________________________________________________________</w:t>
            </w:r>
            <w:r w:rsidR="00C37042" w:rsidRPr="00F6391A">
              <w:rPr>
                <w:sz w:val="20"/>
                <w:szCs w:val="20"/>
                <w:lang w:val="pl-PL"/>
              </w:rPr>
              <w:t>_________________________________________________________________________________________________</w:t>
            </w:r>
          </w:p>
          <w:p w:rsidR="007B411D" w:rsidRPr="00F6391A" w:rsidRDefault="007B411D" w:rsidP="007B411D">
            <w:pPr>
              <w:spacing w:before="120" w:after="120"/>
              <w:rPr>
                <w:i/>
                <w:sz w:val="20"/>
                <w:szCs w:val="20"/>
                <w:lang w:val="pl-PL"/>
              </w:rPr>
            </w:pPr>
            <w:r w:rsidRPr="00F6391A">
              <w:rPr>
                <w:sz w:val="20"/>
                <w:lang w:val="pl-PL"/>
              </w:rPr>
              <w:t>Adres strony internetowej, na której jest dostępny opis przedmiotu zamówienia w licytacji elektronicznej</w:t>
            </w:r>
            <w:r w:rsidRPr="00F6391A">
              <w:rPr>
                <w:i/>
                <w:sz w:val="20"/>
                <w:szCs w:val="20"/>
                <w:lang w:val="pl-PL"/>
              </w:rPr>
              <w:t>:</w:t>
            </w:r>
          </w:p>
          <w:p w:rsidR="007B411D" w:rsidRPr="00F6391A" w:rsidRDefault="00007754" w:rsidP="007B411D">
            <w:pPr>
              <w:pStyle w:val="Tekstkomentarza"/>
              <w:spacing w:before="120" w:after="120"/>
              <w:rPr>
                <w:lang w:val="pl-PL"/>
              </w:rPr>
            </w:pPr>
            <w:r w:rsidRPr="00F6391A">
              <w:rPr>
                <w:lang w:val="pl-PL"/>
              </w:rPr>
              <w:t>_________________________________________________________________________________________</w:t>
            </w:r>
            <w:r w:rsidR="00C37042" w:rsidRPr="00F6391A">
              <w:rPr>
                <w:lang w:val="pl-PL"/>
              </w:rPr>
              <w:t>_________________________________________________________________________________________________</w:t>
            </w:r>
          </w:p>
          <w:p w:rsidR="007B411D" w:rsidRPr="00F6391A" w:rsidRDefault="007B411D" w:rsidP="007B411D">
            <w:pPr>
              <w:pStyle w:val="Tekstkomentarza"/>
              <w:spacing w:before="120" w:after="120"/>
              <w:rPr>
                <w:lang w:val="pl-PL"/>
              </w:rPr>
            </w:pPr>
            <w:r w:rsidRPr="00F6391A">
              <w:rPr>
                <w:lang w:val="pl-PL"/>
              </w:rPr>
              <w:t>Wymagania dotyczące rejestracji i identyfikacji wykonawców w licytacji elektronicznej, w tym wymagania techniczne urządzeń informatycznych:</w:t>
            </w:r>
          </w:p>
          <w:p w:rsidR="007B411D" w:rsidRPr="00F6391A" w:rsidRDefault="00007754" w:rsidP="007B411D">
            <w:pPr>
              <w:pStyle w:val="Tekstkomentarza"/>
              <w:spacing w:before="120" w:after="120"/>
              <w:rPr>
                <w:b/>
                <w:szCs w:val="20"/>
                <w:lang w:val="pl-PL"/>
              </w:rPr>
            </w:pPr>
            <w:r w:rsidRPr="00F6391A">
              <w:rPr>
                <w:b/>
                <w:szCs w:val="20"/>
                <w:lang w:val="pl-PL"/>
              </w:rPr>
              <w:t>________________________________________________________________________________________</w:t>
            </w:r>
            <w:r w:rsidR="00C37042" w:rsidRPr="00F6391A">
              <w:rPr>
                <w:b/>
                <w:szCs w:val="20"/>
                <w:lang w:val="pl-PL"/>
              </w:rPr>
              <w:t>__________________________________________________________________________________________________</w:t>
            </w:r>
          </w:p>
          <w:p w:rsidR="007B411D" w:rsidRPr="00F6391A" w:rsidRDefault="007B411D" w:rsidP="007B411D">
            <w:pPr>
              <w:spacing w:before="120" w:after="1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lang w:val="pl-PL"/>
              </w:rPr>
              <w:t>Sposób postępowania w toku licytacji elektronicznej, w tym określenie minimalnych wysokości postąpień</w:t>
            </w:r>
            <w:r w:rsidRPr="00F6391A">
              <w:rPr>
                <w:sz w:val="20"/>
                <w:szCs w:val="20"/>
                <w:lang w:val="pl-PL"/>
              </w:rPr>
              <w:t>:</w:t>
            </w:r>
          </w:p>
          <w:p w:rsidR="0027070B" w:rsidRPr="00F6391A" w:rsidRDefault="00007754" w:rsidP="007B411D">
            <w:pPr>
              <w:spacing w:before="120" w:after="1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_________________________________________________________________________________________</w:t>
            </w:r>
            <w:r w:rsidR="00C37042" w:rsidRPr="00F6391A">
              <w:rPr>
                <w:sz w:val="20"/>
                <w:szCs w:val="20"/>
                <w:lang w:val="pl-PL"/>
              </w:rPr>
              <w:t>_____________________________________________________________________</w:t>
            </w:r>
            <w:r w:rsidR="00962DB9" w:rsidRPr="00F6391A">
              <w:rPr>
                <w:sz w:val="20"/>
                <w:szCs w:val="20"/>
                <w:lang w:val="pl-PL"/>
              </w:rPr>
              <w:t>____________________________</w:t>
            </w:r>
          </w:p>
          <w:p w:rsidR="007B411D" w:rsidRPr="00F6391A" w:rsidRDefault="007B411D" w:rsidP="007B411D">
            <w:pPr>
              <w:spacing w:before="120" w:after="120"/>
              <w:rPr>
                <w:i/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Informacje o liczbie etapów licytacji elektronicznej i czasie ich trwania</w:t>
            </w:r>
            <w:r w:rsidRPr="00F6391A">
              <w:rPr>
                <w:lang w:val="pl-PL"/>
              </w:rPr>
              <w:t>:</w:t>
            </w:r>
          </w:p>
          <w:p w:rsidR="007B411D" w:rsidRPr="00F6391A" w:rsidRDefault="007B411D" w:rsidP="007B411D">
            <w:pPr>
              <w:pStyle w:val="Tekstkomentarza"/>
              <w:spacing w:after="120"/>
              <w:rPr>
                <w:lang w:val="pl-PL"/>
              </w:rPr>
            </w:pPr>
            <w:r w:rsidRPr="00F6391A">
              <w:rPr>
                <w:lang w:val="pl-PL"/>
              </w:rPr>
              <w:t xml:space="preserve">Licytacja jednoetapowa  </w:t>
            </w:r>
            <w:r w:rsidR="001B4F7B" w:rsidRPr="00F6391A">
              <w:rPr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lang w:val="pl-PL"/>
              </w:rPr>
              <w:instrText xml:space="preserve"> FORMCHECKBOX </w:instrText>
            </w:r>
            <w:r w:rsidR="00DE07F3">
              <w:rPr>
                <w:lang w:val="pl-PL"/>
              </w:rPr>
            </w:r>
            <w:r w:rsidR="00DE07F3">
              <w:rPr>
                <w:lang w:val="pl-PL"/>
              </w:rPr>
              <w:fldChar w:fldCharType="separate"/>
            </w:r>
            <w:r w:rsidR="001B4F7B" w:rsidRPr="00F6391A">
              <w:rPr>
                <w:lang w:val="pl-PL"/>
              </w:rPr>
              <w:fldChar w:fldCharType="end"/>
            </w:r>
            <w:r w:rsidRPr="00F6391A">
              <w:rPr>
                <w:lang w:val="pl-PL"/>
              </w:rPr>
              <w:t xml:space="preserve">               czas trwania:____________________________</w:t>
            </w:r>
          </w:p>
          <w:p w:rsidR="007B411D" w:rsidRPr="00F6391A" w:rsidRDefault="007B411D" w:rsidP="007B411D">
            <w:pPr>
              <w:pStyle w:val="Tekstkomentarza"/>
              <w:spacing w:after="120"/>
              <w:rPr>
                <w:lang w:val="pl-PL"/>
              </w:rPr>
            </w:pPr>
            <w:r w:rsidRPr="00F6391A">
              <w:rPr>
                <w:lang w:val="pl-PL"/>
              </w:rPr>
              <w:t xml:space="preserve">Licytacja wieloetapowa   </w:t>
            </w:r>
            <w:r w:rsidR="001B4F7B" w:rsidRPr="00F6391A">
              <w:rPr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lang w:val="pl-PL"/>
              </w:rPr>
              <w:instrText xml:space="preserve"> FORMCHECKBOX </w:instrText>
            </w:r>
            <w:r w:rsidR="00DE07F3">
              <w:rPr>
                <w:lang w:val="pl-PL"/>
              </w:rPr>
            </w:r>
            <w:r w:rsidR="00DE07F3">
              <w:rPr>
                <w:lang w:val="pl-PL"/>
              </w:rPr>
              <w:fldChar w:fldCharType="separate"/>
            </w:r>
            <w:r w:rsidR="001B4F7B" w:rsidRPr="00F6391A">
              <w:rPr>
                <w:lang w:val="pl-PL"/>
              </w:rPr>
              <w:fldChar w:fldCharType="end"/>
            </w:r>
          </w:p>
          <w:p w:rsidR="007B411D" w:rsidRPr="00F6391A" w:rsidRDefault="007B411D" w:rsidP="007B411D">
            <w:pPr>
              <w:pStyle w:val="Tekstkomentarza"/>
              <w:spacing w:after="120"/>
              <w:rPr>
                <w:lang w:val="pl-PL"/>
              </w:rPr>
            </w:pPr>
            <w:r w:rsidRPr="00F6391A">
              <w:rPr>
                <w:lang w:val="pl-PL"/>
              </w:rPr>
              <w:t>etap nr                                                 czas trwania etapu</w:t>
            </w:r>
          </w:p>
          <w:p w:rsidR="007B411D" w:rsidRPr="00F6391A" w:rsidRDefault="001B4F7B" w:rsidP="007B411D">
            <w:pPr>
              <w:pStyle w:val="Tekstkomentarza"/>
              <w:spacing w:line="360" w:lineRule="auto"/>
              <w:rPr>
                <w:lang w:val="pl-PL"/>
              </w:rPr>
            </w:pP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B411D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  <w:r w:rsidR="007B411D" w:rsidRPr="00F6391A">
              <w:rPr>
                <w:lang w:val="pl-PL"/>
              </w:rPr>
              <w:t xml:space="preserve">                                                   </w:t>
            </w: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B411D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B411D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B411D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</w:p>
          <w:p w:rsidR="007B411D" w:rsidRPr="00F6391A" w:rsidRDefault="001B4F7B" w:rsidP="007B411D">
            <w:pPr>
              <w:pStyle w:val="Tekstkomentarza"/>
              <w:spacing w:line="360" w:lineRule="auto"/>
              <w:rPr>
                <w:lang w:val="pl-PL"/>
              </w:rPr>
            </w:pP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B411D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  <w:r w:rsidR="007B411D" w:rsidRPr="00F6391A">
              <w:rPr>
                <w:lang w:val="pl-PL"/>
              </w:rPr>
              <w:t xml:space="preserve">                                                   </w:t>
            </w: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B411D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B411D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B411D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</w:p>
          <w:p w:rsidR="007B411D" w:rsidRPr="00F6391A" w:rsidRDefault="001B4F7B" w:rsidP="007B411D">
            <w:pPr>
              <w:pStyle w:val="Tekstkomentarza"/>
              <w:spacing w:line="360" w:lineRule="auto"/>
              <w:rPr>
                <w:lang w:val="pl-PL"/>
              </w:rPr>
            </w:pP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B411D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  <w:r w:rsidR="007B411D" w:rsidRPr="00F6391A">
              <w:rPr>
                <w:lang w:val="pl-PL"/>
              </w:rPr>
              <w:t xml:space="preserve">                                                   </w:t>
            </w: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B411D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B411D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  <w:r w:rsidRPr="00F6391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B411D" w:rsidRPr="00F6391A">
              <w:rPr>
                <w:u w:val="single"/>
                <w:lang w:val="pl-PL"/>
              </w:rPr>
              <w:instrText xml:space="preserve"> FORMTEXT </w:instrText>
            </w:r>
            <w:r w:rsidRPr="00F6391A">
              <w:rPr>
                <w:u w:val="single"/>
                <w:lang w:val="pl-PL"/>
              </w:rPr>
            </w:r>
            <w:r w:rsidRPr="00F6391A">
              <w:rPr>
                <w:u w:val="single"/>
                <w:lang w:val="pl-PL"/>
              </w:rPr>
              <w:fldChar w:fldCharType="separate"/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="007B411D" w:rsidRPr="00F6391A">
              <w:rPr>
                <w:u w:val="single"/>
                <w:lang w:val="pl-PL"/>
              </w:rPr>
              <w:t> </w:t>
            </w:r>
            <w:r w:rsidRPr="00F6391A">
              <w:rPr>
                <w:u w:val="single"/>
                <w:lang w:val="pl-PL"/>
              </w:rPr>
              <w:fldChar w:fldCharType="end"/>
            </w:r>
          </w:p>
          <w:p w:rsidR="007B411D" w:rsidRPr="00F6391A" w:rsidRDefault="007B411D" w:rsidP="007B411D">
            <w:pPr>
              <w:pStyle w:val="Tekstkomentarza"/>
              <w:spacing w:after="120"/>
              <w:rPr>
                <w:b/>
                <w:lang w:val="pl-PL"/>
              </w:rPr>
            </w:pPr>
          </w:p>
          <w:p w:rsidR="007B411D" w:rsidRPr="00F6391A" w:rsidRDefault="00B26F23" w:rsidP="007B411D">
            <w:pPr>
              <w:spacing w:before="120" w:after="1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W</w:t>
            </w:r>
            <w:r w:rsidR="007B411D" w:rsidRPr="00F6391A">
              <w:rPr>
                <w:sz w:val="20"/>
                <w:szCs w:val="20"/>
                <w:lang w:val="pl-PL"/>
              </w:rPr>
              <w:t>ykonawcy, którzy nie złożyli nowych postąpień, zostaną</w:t>
            </w:r>
            <w:r w:rsidR="007B411D" w:rsidRPr="00F6391A">
              <w:rPr>
                <w:i/>
                <w:sz w:val="20"/>
                <w:szCs w:val="20"/>
                <w:lang w:val="pl-PL"/>
              </w:rPr>
              <w:t xml:space="preserve"> </w:t>
            </w:r>
            <w:r w:rsidR="007B411D" w:rsidRPr="00F6391A">
              <w:rPr>
                <w:sz w:val="20"/>
                <w:szCs w:val="20"/>
                <w:lang w:val="pl-PL"/>
              </w:rPr>
              <w:t xml:space="preserve">zakwalifikowani do następnego etapu:        </w:t>
            </w:r>
          </w:p>
          <w:p w:rsidR="007B411D" w:rsidRPr="00F6391A" w:rsidRDefault="007B411D" w:rsidP="007B411D">
            <w:pPr>
              <w:spacing w:before="120" w:after="1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lastRenderedPageBreak/>
              <w:t xml:space="preserve">    </w:t>
            </w:r>
            <w:r w:rsidRPr="00F6391A">
              <w:rPr>
                <w:sz w:val="20"/>
                <w:szCs w:val="20"/>
                <w:lang w:val="pl-PL"/>
              </w:rPr>
              <w:br/>
              <w:t xml:space="preserve">                                                                         </w:t>
            </w:r>
            <w:r w:rsidRPr="00F6391A">
              <w:rPr>
                <w:b/>
                <w:sz w:val="20"/>
                <w:szCs w:val="20"/>
                <w:lang w:val="pl-PL"/>
              </w:rPr>
              <w:t>tak</w:t>
            </w:r>
            <w:r w:rsidRPr="00F6391A">
              <w:rPr>
                <w:sz w:val="20"/>
                <w:szCs w:val="20"/>
                <w:lang w:val="pl-PL"/>
              </w:rPr>
              <w:t xml:space="preserve"> </w:t>
            </w:r>
            <w:r w:rsidR="001B4F7B" w:rsidRPr="00F6391A">
              <w:rPr>
                <w:sz w:val="20"/>
                <w:szCs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szCs w:val="20"/>
                <w:lang w:val="pl-PL"/>
              </w:rPr>
            </w:r>
            <w:r w:rsidR="00DE07F3">
              <w:rPr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szCs w:val="20"/>
                <w:lang w:val="pl-PL"/>
              </w:rPr>
              <w:fldChar w:fldCharType="end"/>
            </w:r>
            <w:r w:rsidRPr="00F6391A">
              <w:rPr>
                <w:sz w:val="20"/>
                <w:szCs w:val="20"/>
                <w:lang w:val="pl-PL"/>
              </w:rPr>
              <w:t xml:space="preserve">     </w:t>
            </w:r>
            <w:r w:rsidRPr="00F6391A">
              <w:rPr>
                <w:b/>
                <w:sz w:val="20"/>
                <w:szCs w:val="20"/>
                <w:lang w:val="pl-PL"/>
              </w:rPr>
              <w:t>nie</w:t>
            </w:r>
            <w:r w:rsidRPr="00F6391A">
              <w:rPr>
                <w:sz w:val="20"/>
                <w:szCs w:val="20"/>
                <w:lang w:val="pl-PL"/>
              </w:rPr>
              <w:t xml:space="preserve"> </w:t>
            </w:r>
            <w:r w:rsidR="001B4F7B" w:rsidRPr="00F6391A">
              <w:rPr>
                <w:sz w:val="20"/>
                <w:szCs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szCs w:val="20"/>
                <w:lang w:val="pl-PL"/>
              </w:rPr>
            </w:r>
            <w:r w:rsidR="00DE07F3">
              <w:rPr>
                <w:sz w:val="20"/>
                <w:szCs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szCs w:val="20"/>
                <w:lang w:val="pl-PL"/>
              </w:rPr>
              <w:fldChar w:fldCharType="end"/>
            </w:r>
            <w:r w:rsidRPr="00F6391A">
              <w:rPr>
                <w:sz w:val="20"/>
                <w:szCs w:val="20"/>
                <w:lang w:val="pl-PL"/>
              </w:rPr>
              <w:t xml:space="preserve">   </w:t>
            </w:r>
          </w:p>
          <w:p w:rsidR="0027070B" w:rsidRPr="00F6391A" w:rsidRDefault="0027070B" w:rsidP="007B411D">
            <w:pPr>
              <w:spacing w:before="120" w:after="120"/>
              <w:rPr>
                <w:i/>
                <w:sz w:val="20"/>
                <w:szCs w:val="20"/>
                <w:lang w:val="pl-PL"/>
              </w:rPr>
            </w:pPr>
          </w:p>
          <w:p w:rsidR="007B411D" w:rsidRPr="00F6391A" w:rsidRDefault="007B411D" w:rsidP="007B411D">
            <w:pPr>
              <w:spacing w:before="120"/>
              <w:rPr>
                <w:i/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Termin składania wniosków o dopuszczenie do udziału  w licytacji elektronicznej</w:t>
            </w:r>
            <w:r w:rsidRPr="00F6391A">
              <w:rPr>
                <w:i/>
                <w:sz w:val="20"/>
                <w:lang w:val="pl-PL"/>
              </w:rPr>
              <w:t>:</w:t>
            </w:r>
          </w:p>
          <w:p w:rsidR="007B411D" w:rsidRPr="00F6391A" w:rsidRDefault="007B411D" w:rsidP="007B411D">
            <w:pPr>
              <w:spacing w:after="120"/>
              <w:rPr>
                <w:sz w:val="20"/>
                <w:u w:val="single"/>
                <w:lang w:val="pl-PL"/>
              </w:rPr>
            </w:pPr>
            <w:r w:rsidRPr="00F6391A">
              <w:rPr>
                <w:sz w:val="20"/>
                <w:lang w:val="pl-PL"/>
              </w:rPr>
              <w:t xml:space="preserve">Data:  </w:t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t>/</w:t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t>/</w:t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20"/>
                <w:lang w:val="pl-PL"/>
              </w:rPr>
              <w:t xml:space="preserve">   </w:t>
            </w:r>
            <w:r w:rsidRPr="00F6391A">
              <w:rPr>
                <w:i/>
                <w:sz w:val="20"/>
                <w:lang w:val="pl-PL"/>
              </w:rPr>
              <w:t>(</w:t>
            </w:r>
            <w:proofErr w:type="spellStart"/>
            <w:r w:rsidRPr="00F6391A">
              <w:rPr>
                <w:i/>
                <w:sz w:val="20"/>
                <w:lang w:val="pl-PL"/>
              </w:rPr>
              <w:t>dd</w:t>
            </w:r>
            <w:proofErr w:type="spellEnd"/>
            <w:r w:rsidRPr="00F6391A">
              <w:rPr>
                <w:i/>
                <w:sz w:val="20"/>
                <w:lang w:val="pl-PL"/>
              </w:rPr>
              <w:t>/mm/</w:t>
            </w:r>
            <w:proofErr w:type="spellStart"/>
            <w:r w:rsidRPr="00F6391A">
              <w:rPr>
                <w:i/>
                <w:sz w:val="20"/>
                <w:lang w:val="pl-PL"/>
              </w:rPr>
              <w:t>rrrr</w:t>
            </w:r>
            <w:proofErr w:type="spellEnd"/>
            <w:r w:rsidRPr="00F6391A">
              <w:rPr>
                <w:i/>
                <w:sz w:val="20"/>
                <w:lang w:val="pl-PL"/>
              </w:rPr>
              <w:t xml:space="preserve">)     </w:t>
            </w:r>
            <w:r w:rsidRPr="00F6391A">
              <w:rPr>
                <w:sz w:val="20"/>
                <w:lang w:val="pl-PL"/>
              </w:rPr>
              <w:t xml:space="preserve">                                        Godzina: </w:t>
            </w:r>
          </w:p>
          <w:p w:rsidR="0027070B" w:rsidRPr="00F6391A" w:rsidRDefault="0027070B" w:rsidP="007B411D">
            <w:pPr>
              <w:spacing w:before="120" w:after="120"/>
              <w:rPr>
                <w:sz w:val="20"/>
                <w:lang w:val="pl-PL"/>
              </w:rPr>
            </w:pPr>
          </w:p>
          <w:p w:rsidR="007B411D" w:rsidRPr="00F6391A" w:rsidRDefault="007B411D" w:rsidP="007B411D">
            <w:pPr>
              <w:spacing w:before="120" w:after="12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Termin otwarcia licytacji elektronicznej</w:t>
            </w:r>
            <w:r w:rsidRPr="00F6391A">
              <w:rPr>
                <w:i/>
                <w:sz w:val="20"/>
                <w:lang w:val="pl-PL"/>
              </w:rPr>
              <w:t>:</w:t>
            </w:r>
            <w:r w:rsidR="00007754" w:rsidRPr="00F6391A">
              <w:rPr>
                <w:i/>
                <w:sz w:val="20"/>
                <w:lang w:val="pl-PL"/>
              </w:rPr>
              <w:t xml:space="preserve"> </w:t>
            </w:r>
            <w:r w:rsidR="00007754" w:rsidRPr="00F6391A">
              <w:rPr>
                <w:sz w:val="20"/>
                <w:lang w:val="pl-PL"/>
              </w:rPr>
              <w:t>________________</w:t>
            </w:r>
          </w:p>
          <w:p w:rsidR="007B411D" w:rsidRPr="00F6391A" w:rsidRDefault="007B411D" w:rsidP="007B411D">
            <w:pPr>
              <w:spacing w:after="120"/>
              <w:rPr>
                <w:i/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Termin i warunki zamknięcia licytacji elektronicznej</w:t>
            </w:r>
            <w:r w:rsidRPr="00F6391A">
              <w:rPr>
                <w:i/>
                <w:sz w:val="20"/>
                <w:lang w:val="pl-PL"/>
              </w:rPr>
              <w:t>:</w:t>
            </w:r>
            <w:r w:rsidR="00007754" w:rsidRPr="00F6391A">
              <w:rPr>
                <w:i/>
                <w:sz w:val="20"/>
                <w:lang w:val="pl-PL"/>
              </w:rPr>
              <w:t>___________________________________</w:t>
            </w:r>
            <w:r w:rsidR="00C37042" w:rsidRPr="00F6391A">
              <w:rPr>
                <w:i/>
                <w:sz w:val="20"/>
                <w:lang w:val="pl-PL"/>
              </w:rPr>
              <w:t>__</w:t>
            </w:r>
          </w:p>
          <w:p w:rsidR="00C37042" w:rsidRPr="00F6391A" w:rsidRDefault="007B411D" w:rsidP="00C37042">
            <w:pPr>
              <w:spacing w:after="120"/>
              <w:ind w:right="-482"/>
              <w:outlineLvl w:val="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Istotne dla stron postanowienia, które zostaną wprowadzone do treści zawieranej umowy w sprawie zamówienia</w:t>
            </w:r>
            <w:r w:rsidRPr="00F6391A">
              <w:rPr>
                <w:b/>
                <w:sz w:val="20"/>
                <w:lang w:val="pl-PL"/>
              </w:rPr>
              <w:t xml:space="preserve"> </w:t>
            </w:r>
            <w:r w:rsidRPr="00F6391A">
              <w:rPr>
                <w:sz w:val="20"/>
                <w:lang w:val="pl-PL"/>
              </w:rPr>
              <w:t>publicznego</w:t>
            </w:r>
            <w:r w:rsidR="00C37042" w:rsidRPr="00F6391A">
              <w:rPr>
                <w:sz w:val="20"/>
                <w:lang w:val="pl-PL"/>
              </w:rPr>
              <w:t>, albo ogólne warunki umowy, albo wzór umowy:__________________________</w:t>
            </w:r>
          </w:p>
          <w:p w:rsidR="00773CF7" w:rsidRPr="00F6391A" w:rsidRDefault="00773CF7" w:rsidP="00C37042">
            <w:pPr>
              <w:spacing w:after="120"/>
              <w:ind w:right="-482"/>
              <w:outlineLvl w:val="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 xml:space="preserve">Wymagania dotyczące zabezpieczenia należytego wykonania umowy: </w:t>
            </w:r>
            <w:r w:rsidR="004D126C" w:rsidRPr="00F6391A">
              <w:rPr>
                <w:sz w:val="20"/>
                <w:lang w:val="pl-PL"/>
              </w:rPr>
              <w:t>___________________________</w:t>
            </w:r>
          </w:p>
          <w:p w:rsidR="00773CF7" w:rsidRPr="00F6391A" w:rsidRDefault="00773CF7" w:rsidP="00C37042">
            <w:pPr>
              <w:spacing w:after="120"/>
              <w:ind w:right="-482"/>
              <w:outlineLvl w:val="0"/>
              <w:rPr>
                <w:sz w:val="20"/>
                <w:lang w:val="pl-PL"/>
              </w:rPr>
            </w:pPr>
          </w:p>
          <w:p w:rsidR="00C37042" w:rsidRPr="00F6391A" w:rsidRDefault="006942DA" w:rsidP="00C37042">
            <w:pPr>
              <w:spacing w:after="120"/>
              <w:ind w:right="-482"/>
              <w:outlineLvl w:val="0"/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Informacje d</w:t>
            </w:r>
            <w:r w:rsidR="00C37042" w:rsidRPr="00F6391A">
              <w:rPr>
                <w:sz w:val="20"/>
                <w:lang w:val="pl-PL"/>
              </w:rPr>
              <w:t>odatkowe informacje:</w:t>
            </w:r>
            <w:r w:rsidR="001E43C8" w:rsidRPr="00F6391A">
              <w:rPr>
                <w:sz w:val="20"/>
                <w:lang w:val="pl-PL"/>
              </w:rPr>
              <w:t xml:space="preserve"> </w:t>
            </w:r>
            <w:r w:rsidR="00C37042" w:rsidRPr="00F6391A">
              <w:rPr>
                <w:sz w:val="20"/>
                <w:lang w:val="pl-PL"/>
              </w:rPr>
              <w:t>______________________________________________________</w:t>
            </w:r>
          </w:p>
          <w:p w:rsidR="007B411D" w:rsidRPr="00F6391A" w:rsidRDefault="007B411D" w:rsidP="00C37042">
            <w:pPr>
              <w:spacing w:after="120"/>
              <w:ind w:right="-482"/>
              <w:outlineLvl w:val="0"/>
              <w:rPr>
                <w:b/>
                <w:sz w:val="20"/>
                <w:szCs w:val="20"/>
                <w:lang w:val="pl-PL"/>
              </w:rPr>
            </w:pPr>
            <w:r w:rsidRPr="00F6391A">
              <w:rPr>
                <w:sz w:val="20"/>
                <w:lang w:val="pl-PL"/>
              </w:rPr>
              <w:t xml:space="preserve"> </w:t>
            </w:r>
          </w:p>
        </w:tc>
      </w:tr>
    </w:tbl>
    <w:p w:rsidR="0097220F" w:rsidRPr="00F6391A" w:rsidRDefault="0097220F" w:rsidP="00DA6A4E">
      <w:pPr>
        <w:spacing w:after="120"/>
        <w:ind w:right="-482"/>
        <w:outlineLvl w:val="0"/>
        <w:rPr>
          <w:b/>
          <w:sz w:val="20"/>
          <w:szCs w:val="20"/>
          <w:lang w:val="pl-PL"/>
        </w:rPr>
      </w:pPr>
    </w:p>
    <w:p w:rsidR="00DA6A4E" w:rsidRPr="00F6391A" w:rsidRDefault="00DA6A4E" w:rsidP="00DA6A4E">
      <w:pPr>
        <w:spacing w:after="120"/>
        <w:ind w:right="-482"/>
        <w:outlineLvl w:val="0"/>
        <w:rPr>
          <w:b/>
          <w:sz w:val="20"/>
          <w:szCs w:val="20"/>
          <w:lang w:val="pl-PL"/>
        </w:rPr>
      </w:pPr>
      <w:r w:rsidRPr="00F6391A">
        <w:rPr>
          <w:b/>
          <w:sz w:val="20"/>
          <w:szCs w:val="20"/>
          <w:lang w:val="pl-PL"/>
        </w:rPr>
        <w:t>IV.</w:t>
      </w:r>
      <w:r w:rsidR="00EB2416" w:rsidRPr="00F6391A">
        <w:rPr>
          <w:b/>
          <w:sz w:val="20"/>
          <w:szCs w:val="20"/>
          <w:lang w:val="pl-PL"/>
        </w:rPr>
        <w:t>5</w:t>
      </w:r>
      <w:r w:rsidRPr="00F6391A">
        <w:rPr>
          <w:b/>
          <w:sz w:val="20"/>
          <w:szCs w:val="20"/>
          <w:lang w:val="pl-PL"/>
        </w:rPr>
        <w:t xml:space="preserve">) ZMIANA UMOWY 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A6A4E" w:rsidRPr="00F6391A">
        <w:tc>
          <w:tcPr>
            <w:tcW w:w="9828" w:type="dxa"/>
          </w:tcPr>
          <w:p w:rsidR="00DA6A4E" w:rsidRPr="00F6391A" w:rsidRDefault="00B26F23" w:rsidP="00742F69">
            <w:pPr>
              <w:spacing w:before="120" w:after="24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P</w:t>
            </w:r>
            <w:r w:rsidR="00DA6A4E" w:rsidRPr="00F6391A">
              <w:rPr>
                <w:b/>
                <w:sz w:val="20"/>
                <w:lang w:val="pl-PL"/>
              </w:rPr>
              <w:t>rzewiduje się istotne zmiany postanowień zawartej umowy w stosunku do treści oferty, na podstawie której dokonano wyboru wykonawcy</w:t>
            </w:r>
            <w:r w:rsidR="00272A76" w:rsidRPr="00F6391A">
              <w:rPr>
                <w:b/>
                <w:sz w:val="20"/>
                <w:lang w:val="pl-PL"/>
              </w:rPr>
              <w:t>:</w:t>
            </w:r>
          </w:p>
          <w:p w:rsidR="00DA6A4E" w:rsidRPr="00F6391A" w:rsidRDefault="00DA6A4E" w:rsidP="00742F69">
            <w:pPr>
              <w:spacing w:before="120" w:after="240"/>
              <w:rPr>
                <w:sz w:val="20"/>
                <w:lang w:val="pl-PL"/>
              </w:rPr>
            </w:pPr>
            <w:r w:rsidRPr="00F6391A">
              <w:rPr>
                <w:i/>
                <w:sz w:val="20"/>
                <w:szCs w:val="20"/>
                <w:lang w:val="pl-PL"/>
              </w:rPr>
              <w:t xml:space="preserve">  </w:t>
            </w:r>
            <w:r w:rsidRPr="00F6391A">
              <w:rPr>
                <w:sz w:val="20"/>
                <w:lang w:val="pl-PL"/>
              </w:rPr>
              <w:t xml:space="preserve"> </w:t>
            </w:r>
            <w:r w:rsidR="00272A76" w:rsidRPr="00F6391A">
              <w:rPr>
                <w:sz w:val="20"/>
                <w:lang w:val="pl-PL"/>
              </w:rPr>
              <w:t xml:space="preserve">                                                                           </w:t>
            </w:r>
            <w:r w:rsidRPr="00F6391A">
              <w:rPr>
                <w:b/>
                <w:sz w:val="20"/>
                <w:lang w:val="pl-PL"/>
              </w:rPr>
              <w:t>tak</w:t>
            </w:r>
            <w:r w:rsidRPr="00F6391A">
              <w:rPr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50583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Pr="00F6391A">
              <w:rPr>
                <w:sz w:val="20"/>
                <w:lang w:val="pl-PL"/>
              </w:rPr>
              <w:t xml:space="preserve">     </w:t>
            </w:r>
            <w:r w:rsidRPr="00F6391A">
              <w:rPr>
                <w:b/>
                <w:sz w:val="20"/>
                <w:lang w:val="pl-PL"/>
              </w:rPr>
              <w:t xml:space="preserve">nie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</w:p>
          <w:p w:rsidR="00A774E9" w:rsidRPr="00F6391A" w:rsidRDefault="00B26F23" w:rsidP="00750583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N</w:t>
            </w:r>
            <w:r w:rsidR="00272A76" w:rsidRPr="00F6391A">
              <w:rPr>
                <w:sz w:val="20"/>
                <w:lang w:val="pl-PL"/>
              </w:rPr>
              <w:t xml:space="preserve">ależy </w:t>
            </w:r>
            <w:r w:rsidR="007618A6" w:rsidRPr="00F6391A">
              <w:rPr>
                <w:sz w:val="20"/>
                <w:lang w:val="pl-PL"/>
              </w:rPr>
              <w:t xml:space="preserve">wskazać </w:t>
            </w:r>
            <w:r w:rsidR="00272A76" w:rsidRPr="00F6391A">
              <w:rPr>
                <w:sz w:val="20"/>
                <w:lang w:val="pl-PL"/>
              </w:rPr>
              <w:t>zakres</w:t>
            </w:r>
            <w:r w:rsidR="00C37042" w:rsidRPr="00F6391A">
              <w:rPr>
                <w:sz w:val="20"/>
                <w:lang w:val="pl-PL"/>
              </w:rPr>
              <w:t xml:space="preserve">, </w:t>
            </w:r>
            <w:r w:rsidR="00272A76" w:rsidRPr="00F6391A">
              <w:rPr>
                <w:sz w:val="20"/>
                <w:lang w:val="pl-PL"/>
              </w:rPr>
              <w:t>charakter zmian</w:t>
            </w:r>
            <w:r w:rsidR="009A6DB8" w:rsidRPr="00F6391A">
              <w:rPr>
                <w:sz w:val="20"/>
                <w:lang w:val="pl-PL"/>
              </w:rPr>
              <w:t xml:space="preserve"> oraz </w:t>
            </w:r>
            <w:r w:rsidR="00272A76" w:rsidRPr="00F6391A">
              <w:rPr>
                <w:sz w:val="20"/>
                <w:lang w:val="pl-PL"/>
              </w:rPr>
              <w:t>warunk</w:t>
            </w:r>
            <w:r w:rsidR="007618A6" w:rsidRPr="00F6391A">
              <w:rPr>
                <w:sz w:val="20"/>
                <w:lang w:val="pl-PL"/>
              </w:rPr>
              <w:t>i wprowadzenia zmian</w:t>
            </w:r>
            <w:r w:rsidR="00272A76" w:rsidRPr="00F6391A">
              <w:rPr>
                <w:sz w:val="20"/>
                <w:lang w:val="pl-PL"/>
              </w:rPr>
              <w:t>:</w:t>
            </w:r>
          </w:p>
          <w:p w:rsidR="00A774E9" w:rsidRPr="00F6391A" w:rsidRDefault="00A774E9" w:rsidP="00750583">
            <w:pPr>
              <w:rPr>
                <w:sz w:val="20"/>
                <w:lang w:val="pl-PL"/>
              </w:rPr>
            </w:pPr>
          </w:p>
          <w:p w:rsidR="00A774E9" w:rsidRPr="00F6391A" w:rsidRDefault="00DD6E7A" w:rsidP="00DD6E7A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Calibri"/>
                <w:b/>
                <w:bCs/>
                <w:sz w:val="20"/>
                <w:szCs w:val="20"/>
                <w:lang w:val="pl-PL" w:eastAsia="en-US"/>
              </w:rPr>
            </w:pPr>
            <w:r w:rsidRPr="00F6391A">
              <w:rPr>
                <w:sz w:val="20"/>
                <w:lang w:val="pl-PL"/>
              </w:rPr>
              <w:t>1.</w:t>
            </w:r>
            <w:r w:rsidR="00DA6A4E" w:rsidRPr="00F6391A">
              <w:rPr>
                <w:sz w:val="20"/>
                <w:lang w:val="pl-PL"/>
              </w:rPr>
              <w:t xml:space="preserve"> </w:t>
            </w:r>
            <w:r w:rsidR="00A774E9" w:rsidRPr="00F6391A">
              <w:rPr>
                <w:rFonts w:eastAsia="Calibri"/>
                <w:sz w:val="20"/>
                <w:szCs w:val="20"/>
                <w:lang w:val="pl-PL" w:eastAsia="en-US"/>
              </w:rPr>
              <w:t>Wszelkie zmiany umowy wymagają formy pisemnej (aneksu) pod rygorem nieważności.</w:t>
            </w:r>
          </w:p>
          <w:p w:rsidR="00A774E9" w:rsidRPr="00F6391A" w:rsidRDefault="00DD6E7A" w:rsidP="00DD6E7A">
            <w:pPr>
              <w:autoSpaceDE w:val="0"/>
              <w:autoSpaceDN w:val="0"/>
              <w:adjustRightInd w:val="0"/>
              <w:spacing w:after="160" w:line="259" w:lineRule="auto"/>
              <w:ind w:left="720"/>
              <w:jc w:val="both"/>
              <w:rPr>
                <w:rFonts w:eastAsia="Calibri"/>
                <w:b/>
                <w:bCs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2. </w:t>
            </w:r>
            <w:r w:rsidR="00A774E9" w:rsidRPr="00F6391A">
              <w:rPr>
                <w:rFonts w:eastAsia="Calibri"/>
                <w:sz w:val="20"/>
                <w:szCs w:val="20"/>
                <w:lang w:val="pl-PL" w:eastAsia="en-US"/>
              </w:rPr>
              <w:t>Dopuszcza się następujące zmiany umowy:</w:t>
            </w:r>
          </w:p>
          <w:p w:rsidR="00A774E9" w:rsidRPr="00F6391A" w:rsidRDefault="00DD6E7A" w:rsidP="00DD6E7A">
            <w:pPr>
              <w:autoSpaceDE w:val="0"/>
              <w:autoSpaceDN w:val="0"/>
              <w:adjustRightInd w:val="0"/>
              <w:spacing w:after="160" w:line="259" w:lineRule="auto"/>
              <w:ind w:left="993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1) </w:t>
            </w:r>
            <w:r w:rsidR="00A774E9"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istotne, w przypadku: </w:t>
            </w:r>
          </w:p>
          <w:p w:rsidR="00A774E9" w:rsidRPr="00F6391A" w:rsidRDefault="00DD6E7A" w:rsidP="00DD6E7A">
            <w:pPr>
              <w:autoSpaceDE w:val="0"/>
              <w:autoSpaceDN w:val="0"/>
              <w:adjustRightInd w:val="0"/>
              <w:spacing w:after="160" w:line="259" w:lineRule="auto"/>
              <w:ind w:left="993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a. </w:t>
            </w:r>
            <w:r w:rsidR="00A774E9"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konieczności dostarczenia innego samochodu (bez zmiany ceny), niż dostępny w momencie składania przez Wykonawcę oferty w postępowaniu o udzielenie zamówienia publicznego, spowodowanej zakończeniem produkcji lub wycofaniem go z produkcji lub obrotu na terytorium Rzeczypospolitej Polskiej, posiadającego parametry nie gorsze od zaproponowanych przez Wykonawcę w ofercie złożonej w postępowaniu o udzielenie zamówienia publicznego, </w:t>
            </w:r>
          </w:p>
          <w:p w:rsidR="00A774E9" w:rsidRPr="00F6391A" w:rsidRDefault="00DD6E7A" w:rsidP="00DD6E7A">
            <w:pPr>
              <w:autoSpaceDE w:val="0"/>
              <w:autoSpaceDN w:val="0"/>
              <w:adjustRightInd w:val="0"/>
              <w:spacing w:after="160" w:line="259" w:lineRule="auto"/>
              <w:ind w:left="993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b. </w:t>
            </w:r>
            <w:r w:rsidR="00A774E9"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gdy nastąpiła zmiana przepisów prawa powszechnie obowiązującego, która ma wpływ na termin, sposób lub zakres realizacji przedmiotu umowy, </w:t>
            </w:r>
          </w:p>
          <w:p w:rsidR="00A774E9" w:rsidRPr="00F6391A" w:rsidRDefault="00DD6E7A" w:rsidP="00DD6E7A">
            <w:pPr>
              <w:autoSpaceDE w:val="0"/>
              <w:autoSpaceDN w:val="0"/>
              <w:adjustRightInd w:val="0"/>
              <w:spacing w:after="160" w:line="259" w:lineRule="auto"/>
              <w:ind w:left="993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c. </w:t>
            </w:r>
            <w:r w:rsidR="00A774E9"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urzędowej zmiany wysokości stawki podatku VAT poprzez wprowadzenie nowej stawki VAT dla towarów, których ta zmiana będzie dotyczyć i zmiany wynagrodzenia brutto wynikającej ze zmiany stawki podatku. </w:t>
            </w:r>
          </w:p>
          <w:p w:rsidR="00A774E9" w:rsidRPr="00F6391A" w:rsidRDefault="00DD6E7A" w:rsidP="00DD6E7A">
            <w:pPr>
              <w:autoSpaceDE w:val="0"/>
              <w:autoSpaceDN w:val="0"/>
              <w:adjustRightInd w:val="0"/>
              <w:spacing w:after="160" w:line="259" w:lineRule="auto"/>
              <w:ind w:left="993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2) </w:t>
            </w:r>
            <w:r w:rsidR="00A774E9"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nieistotne, a w szczególności zmiany nazwy, adresu, statusu Wykonawcy. </w:t>
            </w:r>
          </w:p>
          <w:p w:rsidR="00A774E9" w:rsidRPr="00F6391A" w:rsidRDefault="00DD6E7A" w:rsidP="00DD6E7A">
            <w:pPr>
              <w:autoSpaceDE w:val="0"/>
              <w:autoSpaceDN w:val="0"/>
              <w:adjustRightInd w:val="0"/>
              <w:spacing w:after="160" w:line="259" w:lineRule="auto"/>
              <w:ind w:left="720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3. </w:t>
            </w:r>
            <w:r w:rsidR="00A774E9"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Warunkiem dokonania zmian, o których mowa w ust. 2 jest złożenie wniosku, przez stronę inicjującą zmianę, zawierającego: opis propozycji zmian, uzasadnienie zmian. </w:t>
            </w:r>
          </w:p>
          <w:p w:rsidR="00DA6A4E" w:rsidRPr="00F6391A" w:rsidRDefault="00DA6A4E" w:rsidP="00C37042">
            <w:pPr>
              <w:rPr>
                <w:sz w:val="20"/>
                <w:lang w:val="pl-PL"/>
              </w:rPr>
            </w:pPr>
          </w:p>
          <w:p w:rsidR="00DA6A4E" w:rsidRPr="00F6391A" w:rsidRDefault="00DA6A4E" w:rsidP="00742F69">
            <w:pPr>
              <w:spacing w:before="120" w:after="240"/>
              <w:rPr>
                <w:b/>
                <w:sz w:val="20"/>
                <w:lang w:val="pl-PL"/>
              </w:rPr>
            </w:pPr>
          </w:p>
        </w:tc>
      </w:tr>
    </w:tbl>
    <w:p w:rsidR="00551AEB" w:rsidRPr="00F6391A" w:rsidRDefault="00DA6A4E" w:rsidP="000431F0">
      <w:pPr>
        <w:spacing w:before="240" w:after="240"/>
        <w:rPr>
          <w:lang w:val="pl-PL"/>
        </w:rPr>
      </w:pPr>
      <w:r w:rsidRPr="00F6391A">
        <w:rPr>
          <w:b/>
          <w:sz w:val="20"/>
          <w:lang w:val="pl-PL"/>
        </w:rPr>
        <w:t>IV.</w:t>
      </w:r>
      <w:r w:rsidR="00EB2416" w:rsidRPr="00F6391A">
        <w:rPr>
          <w:b/>
          <w:sz w:val="20"/>
          <w:lang w:val="pl-PL"/>
        </w:rPr>
        <w:t>6</w:t>
      </w:r>
      <w:r w:rsidR="00551AEB" w:rsidRPr="00F6391A">
        <w:rPr>
          <w:b/>
          <w:sz w:val="20"/>
          <w:lang w:val="pl-PL"/>
        </w:rPr>
        <w:t xml:space="preserve">) </w:t>
      </w:r>
      <w:r w:rsidR="00551AEB" w:rsidRPr="00F6391A">
        <w:rPr>
          <w:b/>
          <w:smallCaps/>
          <w:sz w:val="20"/>
          <w:lang w:val="pl-PL"/>
        </w:rPr>
        <w:t>Informacje administracyjne</w:t>
      </w:r>
      <w:r w:rsidR="00551AEB" w:rsidRPr="00F6391A">
        <w:rPr>
          <w:b/>
          <w:sz w:val="20"/>
          <w:lang w:val="pl-PL"/>
        </w:rPr>
        <w:t xml:space="preserve">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551AEB" w:rsidRPr="00F6391A">
        <w:trPr>
          <w:trHeight w:val="977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C88" w:rsidRPr="00F6391A" w:rsidRDefault="00DA6A4E" w:rsidP="0027070B">
            <w:pPr>
              <w:rPr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lastRenderedPageBreak/>
              <w:t>IV.</w:t>
            </w:r>
            <w:r w:rsidR="00EB2416" w:rsidRPr="00F6391A">
              <w:rPr>
                <w:b/>
                <w:sz w:val="20"/>
                <w:lang w:val="pl-PL"/>
              </w:rPr>
              <w:t>6</w:t>
            </w:r>
            <w:r w:rsidR="009753A5" w:rsidRPr="00F6391A">
              <w:rPr>
                <w:b/>
                <w:sz w:val="20"/>
                <w:lang w:val="pl-PL"/>
              </w:rPr>
              <w:t xml:space="preserve">.1) </w:t>
            </w:r>
            <w:r w:rsidR="006E7C88" w:rsidRPr="00F6391A">
              <w:rPr>
                <w:b/>
                <w:sz w:val="20"/>
                <w:lang w:val="pl-PL"/>
              </w:rPr>
              <w:t xml:space="preserve">Sposób udostępniania informacji o charakterze poufnym </w:t>
            </w:r>
            <w:r w:rsidR="006E7C88" w:rsidRPr="00F6391A">
              <w:rPr>
                <w:sz w:val="20"/>
                <w:lang w:val="pl-PL"/>
              </w:rPr>
              <w:t>(</w:t>
            </w:r>
            <w:r w:rsidR="006E7C88" w:rsidRPr="00F6391A">
              <w:rPr>
                <w:i/>
                <w:sz w:val="20"/>
                <w:lang w:val="pl-PL"/>
              </w:rPr>
              <w:t>jeżeli dotyczy</w:t>
            </w:r>
            <w:r w:rsidR="006E7C88" w:rsidRPr="00F6391A">
              <w:rPr>
                <w:sz w:val="20"/>
                <w:lang w:val="pl-PL"/>
              </w:rPr>
              <w:t>):</w:t>
            </w:r>
            <w:r w:rsidR="00740DC0" w:rsidRPr="00F6391A">
              <w:rPr>
                <w:sz w:val="20"/>
                <w:lang w:val="pl-PL"/>
              </w:rPr>
              <w:t xml:space="preserve"> ________________________</w:t>
            </w:r>
          </w:p>
          <w:p w:rsidR="0027070B" w:rsidRPr="00F6391A" w:rsidRDefault="0027070B" w:rsidP="0027070B">
            <w:pPr>
              <w:rPr>
                <w:b/>
                <w:sz w:val="20"/>
                <w:lang w:val="pl-PL"/>
              </w:rPr>
            </w:pPr>
          </w:p>
          <w:p w:rsidR="006E7C88" w:rsidRPr="00F6391A" w:rsidRDefault="006E7C88" w:rsidP="006E7C88">
            <w:pPr>
              <w:spacing w:after="100" w:afterAutospacing="1"/>
              <w:rPr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Środki służące ochronie informacji o charakterze poufnym </w:t>
            </w:r>
            <w:r w:rsidRPr="00F6391A">
              <w:rPr>
                <w:sz w:val="20"/>
                <w:lang w:val="pl-PL"/>
              </w:rPr>
              <w:t>(</w:t>
            </w:r>
            <w:r w:rsidRPr="00F6391A">
              <w:rPr>
                <w:i/>
                <w:sz w:val="20"/>
                <w:lang w:val="pl-PL"/>
              </w:rPr>
              <w:t>jeżeli dotyczy</w:t>
            </w:r>
            <w:r w:rsidRPr="00F6391A">
              <w:rPr>
                <w:sz w:val="20"/>
                <w:lang w:val="pl-PL"/>
              </w:rPr>
              <w:t>):</w:t>
            </w:r>
            <w:r w:rsidR="00740DC0" w:rsidRPr="00F6391A">
              <w:rPr>
                <w:sz w:val="20"/>
                <w:lang w:val="pl-PL"/>
              </w:rPr>
              <w:t xml:space="preserve"> _____________________________</w:t>
            </w:r>
          </w:p>
          <w:p w:rsidR="00272A76" w:rsidRPr="00F6391A" w:rsidRDefault="00272A76" w:rsidP="006E7C88">
            <w:pPr>
              <w:spacing w:after="100" w:afterAutospacing="1"/>
              <w:rPr>
                <w:b/>
                <w:sz w:val="20"/>
                <w:lang w:val="pl-PL"/>
              </w:rPr>
            </w:pPr>
          </w:p>
        </w:tc>
      </w:tr>
      <w:tr w:rsidR="00E6732D" w:rsidRPr="00F6391A" w:rsidTr="002608A7">
        <w:trPr>
          <w:trHeight w:val="248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32D" w:rsidRPr="00F6391A" w:rsidRDefault="00DA6A4E" w:rsidP="00683855">
            <w:pPr>
              <w:spacing w:before="120"/>
              <w:rPr>
                <w:i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IV.</w:t>
            </w:r>
            <w:r w:rsidR="00EB2416" w:rsidRPr="00F6391A">
              <w:rPr>
                <w:b/>
                <w:sz w:val="20"/>
                <w:lang w:val="pl-PL"/>
              </w:rPr>
              <w:t>6</w:t>
            </w:r>
            <w:r w:rsidR="00E6732D" w:rsidRPr="00F6391A">
              <w:rPr>
                <w:b/>
                <w:sz w:val="20"/>
                <w:lang w:val="pl-PL"/>
              </w:rPr>
              <w:t>.</w:t>
            </w:r>
            <w:r w:rsidR="008C78E9" w:rsidRPr="00F6391A">
              <w:rPr>
                <w:b/>
                <w:sz w:val="20"/>
                <w:lang w:val="pl-PL"/>
              </w:rPr>
              <w:t>2</w:t>
            </w:r>
            <w:r w:rsidR="00E6732D" w:rsidRPr="00F6391A">
              <w:rPr>
                <w:b/>
                <w:sz w:val="20"/>
                <w:lang w:val="pl-PL"/>
              </w:rPr>
              <w:t>) Termin</w:t>
            </w:r>
            <w:r w:rsidR="00614818" w:rsidRPr="00F6391A">
              <w:rPr>
                <w:b/>
                <w:sz w:val="20"/>
                <w:lang w:val="pl-PL"/>
              </w:rPr>
              <w:t xml:space="preserve"> </w:t>
            </w:r>
            <w:r w:rsidR="00E6732D" w:rsidRPr="00F6391A">
              <w:rPr>
                <w:b/>
                <w:sz w:val="20"/>
                <w:lang w:val="pl-PL"/>
              </w:rPr>
              <w:t xml:space="preserve">składania </w:t>
            </w:r>
            <w:r w:rsidR="006942DA" w:rsidRPr="00F6391A">
              <w:rPr>
                <w:b/>
                <w:sz w:val="20"/>
                <w:lang w:val="pl-PL"/>
              </w:rPr>
              <w:t xml:space="preserve">ofert lub </w:t>
            </w:r>
            <w:r w:rsidR="00E6732D" w:rsidRPr="00F6391A">
              <w:rPr>
                <w:b/>
                <w:sz w:val="20"/>
                <w:lang w:val="pl-PL"/>
              </w:rPr>
              <w:t xml:space="preserve">wniosków o dopuszczenie do udziału w postępowaniu </w:t>
            </w:r>
            <w:r w:rsidR="006F1329" w:rsidRPr="00F6391A">
              <w:rPr>
                <w:i/>
                <w:sz w:val="20"/>
                <w:lang w:val="pl-PL"/>
              </w:rPr>
              <w:t>:</w:t>
            </w:r>
          </w:p>
          <w:p w:rsidR="00E6732D" w:rsidRPr="00F6391A" w:rsidRDefault="00E6732D" w:rsidP="00683855">
            <w:pPr>
              <w:rPr>
                <w:sz w:val="16"/>
                <w:szCs w:val="16"/>
                <w:u w:val="single"/>
                <w:lang w:val="pl-PL"/>
              </w:rPr>
            </w:pPr>
            <w:r w:rsidRPr="00F6391A">
              <w:rPr>
                <w:sz w:val="20"/>
                <w:lang w:val="pl-PL"/>
              </w:rPr>
              <w:t xml:space="preserve">Data:  </w:t>
            </w:r>
            <w:del w:id="22" w:author="user" w:date="2018-04-17T10:08:00Z">
              <w:r w:rsidR="003A6A5B" w:rsidRPr="00F6391A" w:rsidDel="00DE07F3">
                <w:rPr>
                  <w:b/>
                  <w:lang w:val="pl-PL"/>
                </w:rPr>
                <w:delText>05</w:delText>
              </w:r>
            </w:del>
            <w:ins w:id="23" w:author="user" w:date="2018-04-17T10:08:00Z">
              <w:r w:rsidR="00DE07F3">
                <w:rPr>
                  <w:b/>
                  <w:lang w:val="pl-PL"/>
                </w:rPr>
                <w:t>27</w:t>
              </w:r>
            </w:ins>
            <w:r w:rsidR="00F50BF3" w:rsidRPr="00F6391A">
              <w:rPr>
                <w:b/>
                <w:lang w:val="pl-PL"/>
              </w:rPr>
              <w:t>/0</w:t>
            </w:r>
            <w:r w:rsidR="003A6A5B" w:rsidRPr="00F6391A">
              <w:rPr>
                <w:b/>
                <w:lang w:val="pl-PL"/>
              </w:rPr>
              <w:t>4</w:t>
            </w:r>
            <w:r w:rsidR="00F50BF3" w:rsidRPr="00F6391A">
              <w:rPr>
                <w:b/>
                <w:lang w:val="pl-PL"/>
              </w:rPr>
              <w:t>/201</w:t>
            </w:r>
            <w:r w:rsidR="003A6A5B" w:rsidRPr="00F6391A">
              <w:rPr>
                <w:b/>
                <w:lang w:val="pl-PL"/>
              </w:rPr>
              <w:t>8</w:t>
            </w:r>
            <w:r w:rsidR="00F50BF3" w:rsidRPr="00F6391A">
              <w:rPr>
                <w:lang w:val="pl-PL"/>
              </w:rPr>
              <w:t xml:space="preserve"> </w:t>
            </w:r>
            <w:r w:rsidRPr="00F6391A">
              <w:rPr>
                <w:sz w:val="12"/>
                <w:lang w:val="pl-PL"/>
              </w:rPr>
              <w:t xml:space="preserve">   </w:t>
            </w:r>
            <w:r w:rsidRPr="00F6391A">
              <w:rPr>
                <w:i/>
                <w:sz w:val="20"/>
                <w:lang w:val="pl-PL"/>
              </w:rPr>
              <w:t>(</w:t>
            </w:r>
            <w:proofErr w:type="spellStart"/>
            <w:r w:rsidRPr="00F6391A">
              <w:rPr>
                <w:i/>
                <w:sz w:val="20"/>
                <w:lang w:val="pl-PL"/>
              </w:rPr>
              <w:t>dd</w:t>
            </w:r>
            <w:proofErr w:type="spellEnd"/>
            <w:r w:rsidRPr="00F6391A">
              <w:rPr>
                <w:i/>
                <w:sz w:val="20"/>
                <w:lang w:val="pl-PL"/>
              </w:rPr>
              <w:t>/mm/</w:t>
            </w:r>
            <w:proofErr w:type="spellStart"/>
            <w:r w:rsidRPr="00F6391A">
              <w:rPr>
                <w:i/>
                <w:sz w:val="20"/>
                <w:lang w:val="pl-PL"/>
              </w:rPr>
              <w:t>rrrr</w:t>
            </w:r>
            <w:proofErr w:type="spellEnd"/>
            <w:r w:rsidRPr="00F6391A">
              <w:rPr>
                <w:i/>
                <w:sz w:val="20"/>
                <w:lang w:val="pl-PL"/>
              </w:rPr>
              <w:t xml:space="preserve">)      </w:t>
            </w:r>
            <w:r w:rsidRPr="00F6391A">
              <w:rPr>
                <w:sz w:val="20"/>
                <w:lang w:val="pl-PL"/>
              </w:rPr>
              <w:t xml:space="preserve">                                                            Godzina: </w:t>
            </w:r>
            <w:r w:rsidR="00F50BF3" w:rsidRPr="00F6391A">
              <w:rPr>
                <w:sz w:val="20"/>
                <w:lang w:val="pl-PL"/>
              </w:rPr>
              <w:t>12:00</w:t>
            </w:r>
          </w:p>
          <w:p w:rsidR="00E44EAB" w:rsidRPr="00F6391A" w:rsidRDefault="00E44EAB" w:rsidP="00683855">
            <w:pPr>
              <w:rPr>
                <w:sz w:val="20"/>
                <w:lang w:val="pl-PL"/>
              </w:rPr>
            </w:pPr>
          </w:p>
          <w:p w:rsidR="00740DC0" w:rsidRPr="00F6391A" w:rsidRDefault="008A5631" w:rsidP="00683855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 xml:space="preserve">Skrócenie terminu składania wniosków, </w:t>
            </w:r>
            <w:r w:rsidR="0027070B" w:rsidRPr="00F6391A">
              <w:rPr>
                <w:sz w:val="20"/>
                <w:lang w:val="pl-PL"/>
              </w:rPr>
              <w:t>ze względu na</w:t>
            </w:r>
            <w:r w:rsidRPr="00F6391A">
              <w:rPr>
                <w:sz w:val="20"/>
                <w:lang w:val="pl-PL"/>
              </w:rPr>
              <w:t xml:space="preserve"> piln</w:t>
            </w:r>
            <w:r w:rsidR="0027070B" w:rsidRPr="00F6391A">
              <w:rPr>
                <w:sz w:val="20"/>
                <w:lang w:val="pl-PL"/>
              </w:rPr>
              <w:t>ą</w:t>
            </w:r>
            <w:r w:rsidRPr="00F6391A">
              <w:rPr>
                <w:sz w:val="20"/>
                <w:lang w:val="pl-PL"/>
              </w:rPr>
              <w:t xml:space="preserve"> potrzeb</w:t>
            </w:r>
            <w:r w:rsidR="0027070B" w:rsidRPr="00F6391A">
              <w:rPr>
                <w:sz w:val="20"/>
                <w:lang w:val="pl-PL"/>
              </w:rPr>
              <w:t>ę</w:t>
            </w:r>
            <w:r w:rsidRPr="00F6391A">
              <w:rPr>
                <w:sz w:val="20"/>
                <w:lang w:val="pl-PL"/>
              </w:rPr>
              <w:t xml:space="preserve"> udzielenia zamówienia </w:t>
            </w:r>
            <w:r w:rsidRPr="00F6391A">
              <w:rPr>
                <w:i/>
                <w:sz w:val="20"/>
                <w:lang w:val="pl-PL"/>
              </w:rPr>
              <w:t xml:space="preserve">(przetarg </w:t>
            </w:r>
            <w:r w:rsidR="001B4A06" w:rsidRPr="00F6391A">
              <w:rPr>
                <w:i/>
                <w:sz w:val="20"/>
                <w:lang w:val="pl-PL"/>
              </w:rPr>
              <w:t xml:space="preserve">nieograniczony, przetarg </w:t>
            </w:r>
            <w:r w:rsidRPr="00F6391A">
              <w:rPr>
                <w:i/>
                <w:sz w:val="20"/>
                <w:lang w:val="pl-PL"/>
              </w:rPr>
              <w:t>ograniczony,</w:t>
            </w:r>
            <w:r w:rsidR="001B4A06" w:rsidRPr="00F6391A">
              <w:rPr>
                <w:i/>
                <w:sz w:val="20"/>
                <w:lang w:val="pl-PL"/>
              </w:rPr>
              <w:t xml:space="preserve"> negocjacje z ogłoszeniem)</w:t>
            </w:r>
            <w:r w:rsidR="00740DC0" w:rsidRPr="00F6391A">
              <w:rPr>
                <w:sz w:val="20"/>
                <w:lang w:val="pl-PL"/>
              </w:rPr>
              <w:t>:</w:t>
            </w:r>
          </w:p>
          <w:p w:rsidR="00740DC0" w:rsidRPr="00F6391A" w:rsidRDefault="00740DC0" w:rsidP="00614818">
            <w:pPr>
              <w:jc w:val="center"/>
              <w:rPr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tak</w:t>
            </w:r>
            <w:r w:rsidR="008A5631" w:rsidRPr="00F6391A">
              <w:rPr>
                <w:b/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631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="008A5631" w:rsidRPr="00F6391A">
              <w:rPr>
                <w:b/>
                <w:sz w:val="20"/>
                <w:lang w:val="pl-PL"/>
              </w:rPr>
              <w:t xml:space="preserve"> </w:t>
            </w:r>
            <w:r w:rsidRPr="00F6391A">
              <w:rPr>
                <w:b/>
                <w:sz w:val="20"/>
                <w:lang w:val="pl-PL"/>
              </w:rPr>
              <w:t>nie</w:t>
            </w:r>
            <w:r w:rsidRPr="00F6391A">
              <w:rPr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E7A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</w:p>
          <w:p w:rsidR="008A5631" w:rsidRPr="00F6391A" w:rsidRDefault="008A5631" w:rsidP="00683855">
            <w:pPr>
              <w:rPr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 xml:space="preserve"> </w:t>
            </w:r>
            <w:r w:rsidR="006942DA" w:rsidRPr="00F6391A">
              <w:rPr>
                <w:sz w:val="20"/>
                <w:lang w:val="pl-PL"/>
              </w:rPr>
              <w:t>W</w:t>
            </w:r>
            <w:r w:rsidRPr="00F6391A">
              <w:rPr>
                <w:sz w:val="20"/>
                <w:lang w:val="pl-PL"/>
              </w:rPr>
              <w:t>skazać powody:</w:t>
            </w:r>
            <w:r w:rsidR="00740DC0" w:rsidRPr="00F6391A">
              <w:rPr>
                <w:sz w:val="20"/>
                <w:lang w:val="pl-PL"/>
              </w:rPr>
              <w:t xml:space="preserve"> _____________________________________________________________________</w:t>
            </w:r>
          </w:p>
          <w:p w:rsidR="008A5631" w:rsidRPr="00F6391A" w:rsidRDefault="008A5631" w:rsidP="00683855">
            <w:pPr>
              <w:rPr>
                <w:sz w:val="20"/>
                <w:u w:val="single"/>
                <w:lang w:val="pl-PL"/>
              </w:rPr>
            </w:pPr>
          </w:p>
          <w:p w:rsidR="0027070B" w:rsidRPr="00F6391A" w:rsidRDefault="0027070B" w:rsidP="00E44EAB">
            <w:pPr>
              <w:rPr>
                <w:sz w:val="20"/>
                <w:u w:val="single"/>
                <w:lang w:val="pl-PL"/>
              </w:rPr>
            </w:pPr>
          </w:p>
          <w:p w:rsidR="00E44EAB" w:rsidRPr="00F6391A" w:rsidRDefault="00E44EAB" w:rsidP="00E44EAB">
            <w:pPr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 xml:space="preserve">Język lub języki, w jakich </w:t>
            </w:r>
            <w:r w:rsidR="00363876" w:rsidRPr="00F6391A">
              <w:rPr>
                <w:sz w:val="20"/>
                <w:szCs w:val="20"/>
                <w:lang w:val="pl-PL"/>
              </w:rPr>
              <w:t xml:space="preserve">mogą </w:t>
            </w:r>
            <w:r w:rsidRPr="00F6391A">
              <w:rPr>
                <w:sz w:val="20"/>
                <w:szCs w:val="20"/>
                <w:lang w:val="pl-PL"/>
              </w:rPr>
              <w:t>być sporządz</w:t>
            </w:r>
            <w:r w:rsidR="00F10E67" w:rsidRPr="00F6391A">
              <w:rPr>
                <w:sz w:val="20"/>
                <w:szCs w:val="20"/>
                <w:lang w:val="pl-PL"/>
              </w:rPr>
              <w:t>a</w:t>
            </w:r>
            <w:r w:rsidRPr="00F6391A">
              <w:rPr>
                <w:sz w:val="20"/>
                <w:szCs w:val="20"/>
                <w:lang w:val="pl-PL"/>
              </w:rPr>
              <w:t xml:space="preserve">ne </w:t>
            </w:r>
            <w:r w:rsidR="006942DA" w:rsidRPr="00F6391A">
              <w:rPr>
                <w:sz w:val="20"/>
                <w:szCs w:val="20"/>
                <w:lang w:val="pl-PL"/>
              </w:rPr>
              <w:t xml:space="preserve">oferty lub </w:t>
            </w:r>
            <w:r w:rsidRPr="00F6391A">
              <w:rPr>
                <w:sz w:val="20"/>
                <w:szCs w:val="20"/>
                <w:lang w:val="pl-PL"/>
              </w:rPr>
              <w:t>wnioski o dopuszczenie do udziału w postępowaniu</w:t>
            </w:r>
            <w:r w:rsidR="00363876" w:rsidRPr="00F6391A">
              <w:rPr>
                <w:sz w:val="20"/>
                <w:szCs w:val="20"/>
                <w:lang w:val="pl-PL"/>
              </w:rPr>
              <w:t>:</w:t>
            </w:r>
          </w:p>
          <w:p w:rsidR="00614818" w:rsidRPr="00F6391A" w:rsidRDefault="00407B2F" w:rsidP="00E44EAB">
            <w:pPr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Język polski</w:t>
            </w:r>
          </w:p>
          <w:p w:rsidR="00E44EAB" w:rsidRPr="00F6391A" w:rsidRDefault="00E44EAB" w:rsidP="00614818">
            <w:pPr>
              <w:rPr>
                <w:sz w:val="20"/>
                <w:u w:val="single"/>
                <w:lang w:val="pl-PL"/>
              </w:rPr>
            </w:pPr>
          </w:p>
        </w:tc>
      </w:tr>
      <w:tr w:rsidR="00E6732D" w:rsidRPr="00F6391A">
        <w:trPr>
          <w:trHeight w:val="885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32D" w:rsidRPr="00F6391A" w:rsidRDefault="00DA6A4E" w:rsidP="00683855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IV.</w:t>
            </w:r>
            <w:r w:rsidR="00EB2416" w:rsidRPr="00F6391A">
              <w:rPr>
                <w:b/>
                <w:sz w:val="20"/>
                <w:lang w:val="pl-PL"/>
              </w:rPr>
              <w:t>6</w:t>
            </w:r>
            <w:r w:rsidR="00E6732D" w:rsidRPr="00F6391A">
              <w:rPr>
                <w:b/>
                <w:sz w:val="20"/>
                <w:lang w:val="pl-PL"/>
              </w:rPr>
              <w:t>.</w:t>
            </w:r>
            <w:r w:rsidR="00363876" w:rsidRPr="00F6391A">
              <w:rPr>
                <w:b/>
                <w:sz w:val="20"/>
                <w:lang w:val="pl-PL"/>
              </w:rPr>
              <w:t>3</w:t>
            </w:r>
            <w:r w:rsidR="00E6732D" w:rsidRPr="00F6391A">
              <w:rPr>
                <w:b/>
                <w:sz w:val="20"/>
                <w:lang w:val="pl-PL"/>
              </w:rPr>
              <w:t>) Termin związania ofertą</w:t>
            </w:r>
          </w:p>
          <w:p w:rsidR="00E6732D" w:rsidRPr="00F6391A" w:rsidRDefault="00676EB8" w:rsidP="00683855">
            <w:pPr>
              <w:rPr>
                <w:i/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Do</w:t>
            </w:r>
            <w:r w:rsidR="00E6732D" w:rsidRPr="00F6391A">
              <w:rPr>
                <w:sz w:val="20"/>
                <w:lang w:val="pl-PL"/>
              </w:rPr>
              <w:t xml:space="preserve">: </w:t>
            </w:r>
            <w:r w:rsidR="00E6732D" w:rsidRPr="00F6391A">
              <w:rPr>
                <w:sz w:val="40"/>
                <w:lang w:val="pl-PL"/>
              </w:rPr>
              <w:sym w:font="Courier New" w:char="007F"/>
            </w:r>
            <w:r w:rsidR="00E6732D" w:rsidRPr="00F6391A">
              <w:rPr>
                <w:sz w:val="40"/>
                <w:lang w:val="pl-PL"/>
              </w:rPr>
              <w:sym w:font="Courier New" w:char="007F"/>
            </w:r>
            <w:r w:rsidR="00E6732D" w:rsidRPr="00F6391A">
              <w:rPr>
                <w:sz w:val="40"/>
                <w:lang w:val="pl-PL"/>
              </w:rPr>
              <w:t>/</w:t>
            </w:r>
            <w:r w:rsidR="00E6732D" w:rsidRPr="00F6391A">
              <w:rPr>
                <w:sz w:val="40"/>
                <w:lang w:val="pl-PL"/>
              </w:rPr>
              <w:sym w:font="Courier New" w:char="007F"/>
            </w:r>
            <w:r w:rsidR="00E6732D" w:rsidRPr="00F6391A">
              <w:rPr>
                <w:sz w:val="40"/>
                <w:lang w:val="pl-PL"/>
              </w:rPr>
              <w:sym w:font="Courier New" w:char="007F"/>
            </w:r>
            <w:r w:rsidR="00E6732D" w:rsidRPr="00F6391A">
              <w:rPr>
                <w:sz w:val="40"/>
                <w:lang w:val="pl-PL"/>
              </w:rPr>
              <w:t>/</w:t>
            </w:r>
            <w:r w:rsidR="00E6732D" w:rsidRPr="00F6391A">
              <w:rPr>
                <w:sz w:val="40"/>
                <w:lang w:val="pl-PL"/>
              </w:rPr>
              <w:sym w:font="Courier New" w:char="007F"/>
            </w:r>
            <w:r w:rsidR="00E6732D" w:rsidRPr="00F6391A">
              <w:rPr>
                <w:sz w:val="40"/>
                <w:lang w:val="pl-PL"/>
              </w:rPr>
              <w:sym w:font="Courier New" w:char="007F"/>
            </w:r>
            <w:r w:rsidR="00E6732D" w:rsidRPr="00F6391A">
              <w:rPr>
                <w:sz w:val="40"/>
                <w:lang w:val="pl-PL"/>
              </w:rPr>
              <w:sym w:font="Courier New" w:char="007F"/>
            </w:r>
            <w:r w:rsidR="00E6732D" w:rsidRPr="00F6391A">
              <w:rPr>
                <w:sz w:val="40"/>
                <w:lang w:val="pl-PL"/>
              </w:rPr>
              <w:sym w:font="Courier New" w:char="007F"/>
            </w:r>
            <w:r w:rsidR="00E6732D" w:rsidRPr="00F6391A">
              <w:rPr>
                <w:sz w:val="20"/>
                <w:lang w:val="pl-PL"/>
              </w:rPr>
              <w:t xml:space="preserve"> </w:t>
            </w:r>
            <w:r w:rsidR="00E6732D" w:rsidRPr="00F6391A">
              <w:rPr>
                <w:i/>
                <w:sz w:val="20"/>
                <w:lang w:val="pl-PL"/>
              </w:rPr>
              <w:t>(</w:t>
            </w:r>
            <w:proofErr w:type="spellStart"/>
            <w:r w:rsidR="00E6732D" w:rsidRPr="00F6391A">
              <w:rPr>
                <w:i/>
                <w:sz w:val="20"/>
                <w:lang w:val="pl-PL"/>
              </w:rPr>
              <w:t>dd</w:t>
            </w:r>
            <w:proofErr w:type="spellEnd"/>
            <w:r w:rsidR="00E6732D" w:rsidRPr="00F6391A">
              <w:rPr>
                <w:i/>
                <w:sz w:val="20"/>
                <w:lang w:val="pl-PL"/>
              </w:rPr>
              <w:t>/mm/</w:t>
            </w:r>
            <w:proofErr w:type="spellStart"/>
            <w:r w:rsidR="00E6732D" w:rsidRPr="00F6391A">
              <w:rPr>
                <w:i/>
                <w:sz w:val="20"/>
                <w:lang w:val="pl-PL"/>
              </w:rPr>
              <w:t>rrrr</w:t>
            </w:r>
            <w:proofErr w:type="spellEnd"/>
            <w:r w:rsidR="00E6732D" w:rsidRPr="00F6391A">
              <w:rPr>
                <w:i/>
                <w:sz w:val="20"/>
                <w:lang w:val="pl-PL"/>
              </w:rPr>
              <w:t>)</w:t>
            </w:r>
          </w:p>
          <w:p w:rsidR="00E6732D" w:rsidRPr="00F6391A" w:rsidRDefault="00E6732D" w:rsidP="00683855">
            <w:pPr>
              <w:rPr>
                <w:i/>
                <w:sz w:val="20"/>
                <w:lang w:val="pl-PL"/>
              </w:rPr>
            </w:pPr>
            <w:r w:rsidRPr="00F6391A">
              <w:rPr>
                <w:i/>
                <w:sz w:val="20"/>
                <w:lang w:val="pl-PL"/>
              </w:rPr>
              <w:t xml:space="preserve">lub </w:t>
            </w:r>
          </w:p>
          <w:p w:rsidR="00E6732D" w:rsidRPr="00F6391A" w:rsidRDefault="00E6732D" w:rsidP="00DE4540">
            <w:pPr>
              <w:rPr>
                <w:i/>
                <w:sz w:val="20"/>
                <w:lang w:val="pl-PL"/>
              </w:rPr>
            </w:pPr>
            <w:r w:rsidRPr="00F6391A">
              <w:rPr>
                <w:sz w:val="20"/>
                <w:lang w:val="pl-PL"/>
              </w:rPr>
              <w:t>okres w dniach:</w:t>
            </w:r>
            <w:r w:rsidRPr="00F6391A">
              <w:rPr>
                <w:sz w:val="40"/>
                <w:lang w:val="pl-PL"/>
              </w:rPr>
              <w:t xml:space="preserve"> </w:t>
            </w:r>
            <w:r w:rsidR="00DE4540" w:rsidRPr="00F6391A">
              <w:rPr>
                <w:sz w:val="28"/>
                <w:lang w:val="pl-PL"/>
              </w:rPr>
              <w:t>30</w:t>
            </w:r>
            <w:r w:rsidRPr="00F6391A">
              <w:rPr>
                <w:sz w:val="28"/>
                <w:lang w:val="pl-PL"/>
              </w:rPr>
              <w:t xml:space="preserve"> </w:t>
            </w:r>
            <w:r w:rsidRPr="00F6391A">
              <w:rPr>
                <w:i/>
                <w:sz w:val="20"/>
                <w:lang w:val="pl-PL"/>
              </w:rPr>
              <w:t>(od ostatecznego terminu składania ofert)</w:t>
            </w:r>
          </w:p>
        </w:tc>
      </w:tr>
      <w:tr w:rsidR="009A4905" w:rsidRPr="00F6391A">
        <w:trPr>
          <w:trHeight w:val="284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B7B" w:rsidRPr="00F6391A" w:rsidRDefault="00DA6A4E" w:rsidP="007E5110">
            <w:pPr>
              <w:jc w:val="both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IV.</w:t>
            </w:r>
            <w:r w:rsidR="00EB2416" w:rsidRPr="00F6391A">
              <w:rPr>
                <w:b/>
                <w:sz w:val="20"/>
                <w:lang w:val="pl-PL"/>
              </w:rPr>
              <w:t>6</w:t>
            </w:r>
            <w:r w:rsidR="009A4905" w:rsidRPr="00F6391A">
              <w:rPr>
                <w:b/>
                <w:sz w:val="20"/>
                <w:lang w:val="pl-PL"/>
              </w:rPr>
              <w:t>.</w:t>
            </w:r>
            <w:r w:rsidR="00A5475C" w:rsidRPr="00F6391A">
              <w:rPr>
                <w:b/>
                <w:sz w:val="20"/>
                <w:lang w:val="pl-PL"/>
              </w:rPr>
              <w:t>4</w:t>
            </w:r>
            <w:r w:rsidR="009A4905" w:rsidRPr="00F6391A">
              <w:rPr>
                <w:b/>
                <w:sz w:val="20"/>
                <w:lang w:val="pl-PL"/>
              </w:rPr>
              <w:t xml:space="preserve">) </w:t>
            </w:r>
            <w:r w:rsidR="00B26F23" w:rsidRPr="00F6391A">
              <w:rPr>
                <w:b/>
                <w:sz w:val="20"/>
                <w:szCs w:val="20"/>
                <w:lang w:val="pl-PL"/>
              </w:rPr>
              <w:t>P</w:t>
            </w:r>
            <w:r w:rsidR="009A4905" w:rsidRPr="00F6391A">
              <w:rPr>
                <w:b/>
                <w:sz w:val="20"/>
                <w:szCs w:val="20"/>
                <w:lang w:val="pl-PL"/>
              </w:rPr>
              <w:t xml:space="preserve">rzewiduje się unieważnienie postępowania </w:t>
            </w:r>
            <w:r w:rsidR="00853B7B" w:rsidRPr="00F6391A">
              <w:rPr>
                <w:b/>
                <w:sz w:val="20"/>
                <w:szCs w:val="20"/>
                <w:lang w:val="pl-PL"/>
              </w:rPr>
              <w:t>o udziele</w:t>
            </w:r>
            <w:r w:rsidR="006164E7" w:rsidRPr="00F6391A">
              <w:rPr>
                <w:b/>
                <w:sz w:val="20"/>
                <w:szCs w:val="20"/>
                <w:lang w:val="pl-PL"/>
              </w:rPr>
              <w:t>nie zamówienia, w przypadku nie</w:t>
            </w:r>
            <w:r w:rsidR="00853B7B" w:rsidRPr="00F6391A">
              <w:rPr>
                <w:b/>
                <w:sz w:val="20"/>
                <w:szCs w:val="20"/>
                <w:lang w:val="pl-PL"/>
              </w:rPr>
              <w:t xml:space="preserve">przyznania środków </w:t>
            </w:r>
            <w:r w:rsidR="009D0A1B" w:rsidRPr="00F6391A">
              <w:rPr>
                <w:b/>
                <w:sz w:val="20"/>
                <w:szCs w:val="20"/>
                <w:lang w:val="pl-PL" w:eastAsia="pl-PL"/>
              </w:rPr>
              <w:t>pochodzących</w:t>
            </w:r>
            <w:r w:rsidR="00853B7B" w:rsidRPr="00F6391A">
              <w:rPr>
                <w:b/>
                <w:sz w:val="20"/>
                <w:szCs w:val="20"/>
                <w:lang w:val="pl-PL" w:eastAsia="pl-PL"/>
              </w:rPr>
              <w:t xml:space="preserve"> z budżetu Unii Europejskiej oraz niepodlegających zwrotowi środków z pomocy udzielonej przez państwa członkowskie</w:t>
            </w:r>
            <w:r w:rsidR="00853B7B" w:rsidRPr="00F6391A">
              <w:rPr>
                <w:b/>
                <w:sz w:val="20"/>
                <w:szCs w:val="20"/>
                <w:lang w:val="pl-PL"/>
              </w:rPr>
              <w:t xml:space="preserve"> </w:t>
            </w:r>
            <w:r w:rsidR="00853B7B" w:rsidRPr="00F6391A">
              <w:rPr>
                <w:b/>
                <w:sz w:val="20"/>
                <w:szCs w:val="20"/>
                <w:lang w:val="pl-PL" w:eastAsia="pl-PL"/>
              </w:rPr>
              <w:t>Europejskiego Porozumienia o Wolnym Handlu (EFTA), które</w:t>
            </w:r>
            <w:r w:rsidR="00853B7B" w:rsidRPr="00F6391A">
              <w:rPr>
                <w:b/>
                <w:sz w:val="20"/>
                <w:szCs w:val="20"/>
                <w:lang w:val="pl-PL"/>
              </w:rPr>
              <w:t xml:space="preserve"> </w:t>
            </w:r>
            <w:r w:rsidR="00F9140A" w:rsidRPr="00F6391A">
              <w:rPr>
                <w:b/>
                <w:sz w:val="20"/>
                <w:szCs w:val="20"/>
                <w:lang w:val="pl-PL"/>
              </w:rPr>
              <w:t xml:space="preserve">miały być przeznaczone </w:t>
            </w:r>
            <w:r w:rsidR="00853B7B" w:rsidRPr="00F6391A">
              <w:rPr>
                <w:b/>
                <w:sz w:val="20"/>
                <w:szCs w:val="20"/>
                <w:lang w:val="pl-PL" w:eastAsia="pl-PL"/>
              </w:rPr>
              <w:t>na sfinansowanie całości lub części</w:t>
            </w:r>
            <w:r w:rsidR="00853B7B" w:rsidRPr="00F6391A">
              <w:rPr>
                <w:b/>
                <w:sz w:val="20"/>
                <w:szCs w:val="20"/>
                <w:lang w:val="pl-PL"/>
              </w:rPr>
              <w:t xml:space="preserve"> </w:t>
            </w:r>
            <w:r w:rsidR="00853B7B" w:rsidRPr="00F6391A">
              <w:rPr>
                <w:b/>
                <w:sz w:val="20"/>
                <w:szCs w:val="20"/>
                <w:lang w:val="pl-PL" w:eastAsia="pl-PL"/>
              </w:rPr>
              <w:t>zamówienia</w:t>
            </w:r>
          </w:p>
          <w:p w:rsidR="00853B7B" w:rsidRPr="00F6391A" w:rsidRDefault="00853B7B" w:rsidP="009A4905">
            <w:pPr>
              <w:rPr>
                <w:b/>
                <w:sz w:val="20"/>
                <w:lang w:val="pl-PL"/>
              </w:rPr>
            </w:pPr>
          </w:p>
          <w:p w:rsidR="009A4905" w:rsidRPr="00F6391A" w:rsidRDefault="009A4905" w:rsidP="0013469D">
            <w:pPr>
              <w:rPr>
                <w:sz w:val="20"/>
                <w:lang w:val="pl-PL"/>
              </w:rPr>
            </w:pPr>
            <w:r w:rsidRPr="00F6391A">
              <w:rPr>
                <w:i/>
                <w:sz w:val="20"/>
                <w:szCs w:val="20"/>
                <w:lang w:val="pl-PL"/>
              </w:rPr>
              <w:t xml:space="preserve">    </w:t>
            </w:r>
            <w:r w:rsidRPr="00F6391A">
              <w:rPr>
                <w:sz w:val="20"/>
                <w:lang w:val="pl-PL"/>
              </w:rPr>
              <w:t xml:space="preserve"> </w:t>
            </w:r>
            <w:r w:rsidR="0027070B" w:rsidRPr="00F6391A">
              <w:rPr>
                <w:sz w:val="20"/>
                <w:lang w:val="pl-PL"/>
              </w:rPr>
              <w:t xml:space="preserve">                                                                             </w:t>
            </w:r>
            <w:r w:rsidRPr="00F6391A">
              <w:rPr>
                <w:b/>
                <w:sz w:val="20"/>
                <w:lang w:val="pl-PL"/>
              </w:rPr>
              <w:t>tak</w:t>
            </w:r>
            <w:r w:rsidRPr="00F6391A">
              <w:rPr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D45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Pr="00F6391A">
              <w:rPr>
                <w:sz w:val="20"/>
                <w:lang w:val="pl-PL"/>
              </w:rPr>
              <w:t xml:space="preserve">     </w:t>
            </w:r>
            <w:r w:rsidRPr="00F6391A">
              <w:rPr>
                <w:b/>
                <w:sz w:val="20"/>
                <w:lang w:val="pl-PL"/>
              </w:rPr>
              <w:t xml:space="preserve">nie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D45"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</w:p>
          <w:p w:rsidR="0027070B" w:rsidRPr="00F6391A" w:rsidRDefault="0027070B" w:rsidP="0013469D">
            <w:pPr>
              <w:rPr>
                <w:sz w:val="20"/>
                <w:lang w:val="pl-PL"/>
              </w:rPr>
            </w:pPr>
          </w:p>
        </w:tc>
      </w:tr>
      <w:tr w:rsidR="00BF3D66" w:rsidRPr="00F6391A">
        <w:trPr>
          <w:trHeight w:val="284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66" w:rsidRPr="00F6391A" w:rsidRDefault="00BF3D66" w:rsidP="007E5110">
            <w:pPr>
              <w:jc w:val="both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IV.</w:t>
            </w:r>
            <w:r w:rsidR="00EB2416" w:rsidRPr="00F6391A">
              <w:rPr>
                <w:b/>
                <w:sz w:val="20"/>
                <w:lang w:val="pl-PL"/>
              </w:rPr>
              <w:t>6</w:t>
            </w:r>
            <w:r w:rsidRPr="00F6391A">
              <w:rPr>
                <w:b/>
                <w:sz w:val="20"/>
                <w:lang w:val="pl-PL"/>
              </w:rPr>
              <w:t>.</w:t>
            </w:r>
            <w:r w:rsidR="00A5475C" w:rsidRPr="00F6391A">
              <w:rPr>
                <w:b/>
                <w:sz w:val="20"/>
                <w:lang w:val="pl-PL"/>
              </w:rPr>
              <w:t>5</w:t>
            </w:r>
            <w:r w:rsidRPr="00F6391A">
              <w:rPr>
                <w:b/>
                <w:sz w:val="20"/>
                <w:lang w:val="pl-PL"/>
              </w:rPr>
              <w:t xml:space="preserve">) </w:t>
            </w:r>
            <w:r w:rsidR="00B26F23" w:rsidRPr="00F6391A">
              <w:rPr>
                <w:b/>
                <w:sz w:val="20"/>
                <w:lang w:val="pl-PL"/>
              </w:rPr>
              <w:t>P</w:t>
            </w:r>
            <w:r w:rsidRPr="00F6391A">
              <w:rPr>
                <w:b/>
                <w:sz w:val="20"/>
                <w:lang w:val="pl-PL"/>
              </w:rPr>
              <w:t>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</w:p>
          <w:p w:rsidR="00BF3D66" w:rsidRPr="00F6391A" w:rsidRDefault="00BF3D66" w:rsidP="00BF3D66">
            <w:pPr>
              <w:rPr>
                <w:b/>
                <w:sz w:val="20"/>
                <w:lang w:val="pl-PL"/>
              </w:rPr>
            </w:pPr>
          </w:p>
          <w:p w:rsidR="00BF3D66" w:rsidRPr="00F6391A" w:rsidRDefault="00BF3D66" w:rsidP="00BF3D66">
            <w:pPr>
              <w:jc w:val="both"/>
              <w:rPr>
                <w:sz w:val="20"/>
                <w:lang w:val="pl-PL"/>
              </w:rPr>
            </w:pPr>
            <w:r w:rsidRPr="00F6391A">
              <w:rPr>
                <w:i/>
                <w:sz w:val="20"/>
                <w:szCs w:val="20"/>
                <w:lang w:val="pl-PL"/>
              </w:rPr>
              <w:t xml:space="preserve">   </w:t>
            </w:r>
            <w:r w:rsidR="0027070B" w:rsidRPr="00F6391A">
              <w:rPr>
                <w:i/>
                <w:sz w:val="20"/>
                <w:szCs w:val="20"/>
                <w:lang w:val="pl-PL"/>
              </w:rPr>
              <w:t xml:space="preserve">                                                                       </w:t>
            </w:r>
            <w:r w:rsidRPr="00F6391A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F6391A">
              <w:rPr>
                <w:sz w:val="20"/>
                <w:lang w:val="pl-PL"/>
              </w:rPr>
              <w:t xml:space="preserve"> </w:t>
            </w:r>
            <w:r w:rsidRPr="00F6391A">
              <w:rPr>
                <w:b/>
                <w:sz w:val="20"/>
                <w:lang w:val="pl-PL"/>
              </w:rPr>
              <w:t>tak</w:t>
            </w:r>
            <w:r w:rsidRPr="00F6391A">
              <w:rPr>
                <w:sz w:val="20"/>
                <w:lang w:val="pl-PL"/>
              </w:rPr>
              <w:t xml:space="preserve">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  <w:r w:rsidRPr="00F6391A">
              <w:rPr>
                <w:sz w:val="20"/>
                <w:lang w:val="pl-PL"/>
              </w:rPr>
              <w:t xml:space="preserve">     </w:t>
            </w:r>
            <w:r w:rsidRPr="00F6391A">
              <w:rPr>
                <w:b/>
                <w:sz w:val="20"/>
                <w:lang w:val="pl-PL"/>
              </w:rPr>
              <w:t xml:space="preserve">nie </w:t>
            </w:r>
            <w:r w:rsidR="001B4F7B" w:rsidRPr="00F6391A">
              <w:rPr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91A">
              <w:rPr>
                <w:sz w:val="20"/>
                <w:lang w:val="pl-PL"/>
              </w:rPr>
              <w:instrText xml:space="preserve"> FORMCHECKBOX </w:instrText>
            </w:r>
            <w:r w:rsidR="00DE07F3">
              <w:rPr>
                <w:sz w:val="20"/>
                <w:lang w:val="pl-PL"/>
              </w:rPr>
            </w:r>
            <w:r w:rsidR="00DE07F3">
              <w:rPr>
                <w:sz w:val="20"/>
                <w:lang w:val="pl-PL"/>
              </w:rPr>
              <w:fldChar w:fldCharType="separate"/>
            </w:r>
            <w:r w:rsidR="001B4F7B" w:rsidRPr="00F6391A">
              <w:rPr>
                <w:sz w:val="20"/>
                <w:lang w:val="pl-PL"/>
              </w:rPr>
              <w:fldChar w:fldCharType="end"/>
            </w:r>
          </w:p>
          <w:p w:rsidR="0027070B" w:rsidRPr="00F6391A" w:rsidRDefault="0027070B" w:rsidP="00BF3D66">
            <w:pPr>
              <w:jc w:val="both"/>
              <w:rPr>
                <w:b/>
                <w:sz w:val="20"/>
                <w:lang w:val="pl-PL"/>
              </w:rPr>
            </w:pPr>
          </w:p>
        </w:tc>
      </w:tr>
      <w:tr w:rsidR="00BF3D66" w:rsidRPr="00F6391A">
        <w:trPr>
          <w:trHeight w:val="284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66" w:rsidRPr="00F6391A" w:rsidRDefault="00BF3D66" w:rsidP="007E5110">
            <w:pPr>
              <w:jc w:val="both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IV.</w:t>
            </w:r>
            <w:r w:rsidR="00EB2416" w:rsidRPr="00F6391A">
              <w:rPr>
                <w:b/>
                <w:sz w:val="20"/>
                <w:lang w:val="pl-PL"/>
              </w:rPr>
              <w:t>6</w:t>
            </w:r>
            <w:r w:rsidRPr="00F6391A">
              <w:rPr>
                <w:b/>
                <w:sz w:val="20"/>
                <w:lang w:val="pl-PL"/>
              </w:rPr>
              <w:t>.</w:t>
            </w:r>
            <w:r w:rsidR="00A5475C" w:rsidRPr="00F6391A">
              <w:rPr>
                <w:b/>
                <w:sz w:val="20"/>
                <w:lang w:val="pl-PL"/>
              </w:rPr>
              <w:t>6</w:t>
            </w:r>
            <w:r w:rsidRPr="00F6391A">
              <w:rPr>
                <w:b/>
                <w:sz w:val="20"/>
                <w:lang w:val="pl-PL"/>
              </w:rPr>
              <w:t>) Informacje dodatkowe:</w:t>
            </w:r>
          </w:p>
          <w:p w:rsidR="00BF3D66" w:rsidRPr="00F6391A" w:rsidRDefault="00BF3D66" w:rsidP="007E5110">
            <w:pPr>
              <w:jc w:val="both"/>
              <w:rPr>
                <w:b/>
                <w:sz w:val="20"/>
                <w:lang w:val="pl-PL"/>
              </w:rPr>
            </w:pPr>
          </w:p>
          <w:p w:rsidR="00DE4540" w:rsidRPr="00F6391A" w:rsidRDefault="00DE4540" w:rsidP="00DE4540">
            <w:pPr>
              <w:jc w:val="both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Komunikacja między Zamawiającym a Wykonawcami odbywa się za pośrednictwem operatora pocztowego, osobiście, za pośrednictwem posłańca, faksu lub przy użyciu środków komunikacji elektronicznej.</w:t>
            </w:r>
          </w:p>
          <w:p w:rsidR="00DE4540" w:rsidRPr="00F6391A" w:rsidRDefault="00DE4540" w:rsidP="00DE4540">
            <w:pPr>
              <w:jc w:val="both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Oferty pod rygorem nieważności składa się w formie pisemnej. Szczegółowy opis sposobu przygotowania oferty zawiera SIWZ.</w:t>
            </w:r>
          </w:p>
          <w:p w:rsidR="00DE4540" w:rsidRPr="00F6391A" w:rsidRDefault="00DE4540" w:rsidP="00DE4540">
            <w:pPr>
              <w:jc w:val="both"/>
              <w:rPr>
                <w:b/>
                <w:sz w:val="20"/>
                <w:lang w:val="pl-PL"/>
              </w:rPr>
            </w:pPr>
          </w:p>
          <w:p w:rsidR="00DE4540" w:rsidRPr="00F6391A" w:rsidRDefault="00DE4540" w:rsidP="00DE4540">
            <w:pPr>
              <w:jc w:val="both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Wszelkie pytania dotyczące wyjaśnienia treści SIWZ powinny być wnoszone w formie określonej w punkcie 15 SIWZ. Wskazane jest, aby pytania były przesyłane za pomocą poczty elektronicznej w formie edytowalnej (np. MS Word).</w:t>
            </w:r>
          </w:p>
          <w:p w:rsidR="0027070B" w:rsidRPr="00F6391A" w:rsidRDefault="0027070B" w:rsidP="007E5110">
            <w:pPr>
              <w:jc w:val="both"/>
              <w:rPr>
                <w:b/>
                <w:sz w:val="20"/>
                <w:lang w:val="pl-PL"/>
              </w:rPr>
            </w:pPr>
          </w:p>
          <w:p w:rsidR="0027070B" w:rsidRPr="00F6391A" w:rsidRDefault="0027070B" w:rsidP="007E5110">
            <w:pPr>
              <w:jc w:val="both"/>
              <w:rPr>
                <w:b/>
                <w:sz w:val="20"/>
                <w:lang w:val="pl-PL"/>
              </w:rPr>
            </w:pPr>
          </w:p>
        </w:tc>
      </w:tr>
    </w:tbl>
    <w:p w:rsidR="00864AE3" w:rsidRPr="00F6391A" w:rsidRDefault="00864AE3" w:rsidP="00922822">
      <w:pPr>
        <w:spacing w:after="120"/>
        <w:ind w:left="2880" w:right="-482" w:firstLine="720"/>
        <w:outlineLvl w:val="0"/>
        <w:rPr>
          <w:b/>
          <w:lang w:val="pl-PL"/>
        </w:rPr>
      </w:pPr>
    </w:p>
    <w:p w:rsidR="006045B8" w:rsidRPr="00F6391A" w:rsidRDefault="006045B8" w:rsidP="00F42314">
      <w:pPr>
        <w:spacing w:after="120"/>
        <w:ind w:right="-482"/>
        <w:outlineLvl w:val="0"/>
        <w:rPr>
          <w:b/>
          <w:lang w:val="pl-PL"/>
        </w:rPr>
      </w:pPr>
    </w:p>
    <w:p w:rsidR="00922822" w:rsidRPr="00F6391A" w:rsidRDefault="006164E7" w:rsidP="00F42314">
      <w:pPr>
        <w:spacing w:after="120"/>
        <w:ind w:left="2880" w:right="-482" w:firstLine="720"/>
        <w:outlineLvl w:val="0"/>
        <w:rPr>
          <w:b/>
          <w:lang w:val="pl-PL"/>
        </w:rPr>
      </w:pPr>
      <w:r w:rsidRPr="00F6391A">
        <w:rPr>
          <w:b/>
          <w:lang w:val="pl-PL"/>
        </w:rPr>
        <w:br w:type="page"/>
      </w:r>
      <w:r w:rsidR="00B60353" w:rsidRPr="00F6391A">
        <w:rPr>
          <w:b/>
          <w:lang w:val="pl-PL"/>
        </w:rPr>
        <w:lastRenderedPageBreak/>
        <w:t>Z</w:t>
      </w:r>
      <w:r w:rsidR="009A4905" w:rsidRPr="00F6391A">
        <w:rPr>
          <w:b/>
          <w:lang w:val="pl-PL"/>
        </w:rPr>
        <w:t xml:space="preserve">AŁĄCZNIK </w:t>
      </w:r>
    </w:p>
    <w:p w:rsidR="00922822" w:rsidRPr="00F6391A" w:rsidRDefault="00922822" w:rsidP="00DB0B9D">
      <w:pPr>
        <w:ind w:right="-482"/>
        <w:jc w:val="center"/>
        <w:outlineLvl w:val="0"/>
        <w:rPr>
          <w:b/>
          <w:sz w:val="20"/>
          <w:szCs w:val="20"/>
          <w:lang w:val="pl-PL"/>
        </w:rPr>
      </w:pPr>
      <w:r w:rsidRPr="00F6391A">
        <w:rPr>
          <w:b/>
          <w:sz w:val="20"/>
          <w:szCs w:val="20"/>
          <w:lang w:val="pl-PL"/>
        </w:rPr>
        <w:t>INFORMACJE DOTYCZĄCE OFERT CZĘŚCIOWYCH</w:t>
      </w:r>
    </w:p>
    <w:p w:rsidR="00922822" w:rsidRPr="00F6391A" w:rsidRDefault="00922822" w:rsidP="0092342C">
      <w:pPr>
        <w:pStyle w:val="Rub3"/>
        <w:tabs>
          <w:tab w:val="clear" w:pos="709"/>
        </w:tabs>
        <w:spacing w:before="100" w:beforeAutospacing="1" w:after="120"/>
        <w:ind w:right="-1021"/>
        <w:jc w:val="left"/>
        <w:outlineLvl w:val="0"/>
        <w:rPr>
          <w:i w:val="0"/>
          <w:u w:val="single"/>
          <w:lang w:val="pl-PL"/>
        </w:rPr>
      </w:pPr>
      <w:r w:rsidRPr="00F6391A">
        <w:rPr>
          <w:rFonts w:ascii="Times New Roman Bold" w:hAnsi="Times New Roman Bold"/>
          <w:i w:val="0"/>
          <w:smallCaps/>
          <w:lang w:val="pl-PL"/>
        </w:rPr>
        <w:t>Część</w:t>
      </w:r>
      <w:r w:rsidRPr="00F6391A">
        <w:rPr>
          <w:i w:val="0"/>
          <w:lang w:val="pl-PL"/>
        </w:rPr>
        <w:t xml:space="preserve"> </w:t>
      </w:r>
      <w:r w:rsidR="00D82FA4" w:rsidRPr="00F6391A">
        <w:rPr>
          <w:i w:val="0"/>
          <w:lang w:val="pl-PL"/>
        </w:rPr>
        <w:t xml:space="preserve"> </w:t>
      </w:r>
      <w:r w:rsidRPr="00F6391A">
        <w:rPr>
          <w:i w:val="0"/>
          <w:lang w:val="pl-PL"/>
        </w:rPr>
        <w:t>nr</w:t>
      </w:r>
      <w:r w:rsidRPr="00F6391A">
        <w:rPr>
          <w:lang w:val="pl-PL"/>
        </w:rPr>
        <w:t xml:space="preserve">    </w:t>
      </w:r>
      <w:r w:rsidR="00A8488D" w:rsidRPr="00F6391A">
        <w:rPr>
          <w:rFonts w:ascii="Courier New" w:hAnsi="Courier New" w:cs="Courier New"/>
          <w:i w:val="0"/>
          <w:sz w:val="40"/>
          <w:lang w:val="pl-PL"/>
        </w:rPr>
        <w:t>1</w:t>
      </w:r>
      <w:r w:rsidRPr="00F6391A">
        <w:rPr>
          <w:i w:val="0"/>
          <w:sz w:val="40"/>
          <w:lang w:val="pl-PL"/>
        </w:rPr>
        <w:sym w:font="Courier New" w:char="007F"/>
      </w:r>
      <w:r w:rsidRPr="00F6391A">
        <w:rPr>
          <w:i w:val="0"/>
          <w:sz w:val="40"/>
          <w:lang w:val="pl-PL"/>
        </w:rPr>
        <w:sym w:font="Courier New" w:char="007F"/>
      </w:r>
      <w:r w:rsidR="0092342C" w:rsidRPr="00F6391A">
        <w:rPr>
          <w:b w:val="0"/>
          <w:i w:val="0"/>
          <w:lang w:val="pl-PL"/>
        </w:rPr>
        <w:t xml:space="preserve">    </w:t>
      </w:r>
      <w:r w:rsidRPr="00F6391A">
        <w:rPr>
          <w:b w:val="0"/>
          <w:i w:val="0"/>
          <w:lang w:val="pl-PL"/>
        </w:rPr>
        <w:t xml:space="preserve"> </w:t>
      </w:r>
      <w:r w:rsidRPr="00F6391A">
        <w:rPr>
          <w:i w:val="0"/>
          <w:lang w:val="pl-PL"/>
        </w:rPr>
        <w:t>N</w:t>
      </w:r>
      <w:r w:rsidRPr="00F6391A">
        <w:rPr>
          <w:i w:val="0"/>
          <w:smallCaps/>
          <w:lang w:val="pl-PL"/>
        </w:rPr>
        <w:t xml:space="preserve">azwa  </w:t>
      </w:r>
      <w:r w:rsidR="00A8488D" w:rsidRPr="00F6391A">
        <w:rPr>
          <w:i w:val="0"/>
          <w:smallCaps/>
          <w:lang w:val="pl-PL"/>
        </w:rPr>
        <w:t xml:space="preserve">CZĘŚĆ 1: nowy samochód o nadwoziu typu BUS 9-cio osobowy – </w:t>
      </w:r>
      <w:r w:rsidR="001F18D7" w:rsidRPr="00F6391A">
        <w:rPr>
          <w:i w:val="0"/>
          <w:smallCaps/>
          <w:lang w:val="pl-PL"/>
        </w:rPr>
        <w:t xml:space="preserve">6 </w:t>
      </w:r>
      <w:r w:rsidR="00A8488D" w:rsidRPr="00F6391A">
        <w:rPr>
          <w:i w:val="0"/>
          <w:smallCaps/>
          <w:lang w:val="pl-PL"/>
        </w:rPr>
        <w:t>sztuk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80"/>
        <w:gridCol w:w="2700"/>
      </w:tblGrid>
      <w:tr w:rsidR="00922822" w:rsidRPr="00F6391A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237C" w:rsidRPr="00F6391A" w:rsidRDefault="00922822" w:rsidP="00E9237C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/>
              <w:rPr>
                <w:b/>
                <w:sz w:val="20"/>
                <w:szCs w:val="20"/>
                <w:lang w:val="pl-PL"/>
              </w:rPr>
            </w:pPr>
            <w:r w:rsidRPr="00F6391A">
              <w:rPr>
                <w:b/>
                <w:smallCaps/>
                <w:sz w:val="20"/>
                <w:szCs w:val="20"/>
                <w:lang w:val="pl-PL"/>
              </w:rPr>
              <w:t xml:space="preserve">1) </w:t>
            </w:r>
            <w:r w:rsidR="00072D0A" w:rsidRPr="00F6391A">
              <w:rPr>
                <w:b/>
                <w:sz w:val="20"/>
                <w:lang w:val="pl-PL"/>
              </w:rPr>
              <w:t xml:space="preserve">Krótki opis przedmiotu zamówienia </w:t>
            </w:r>
            <w:r w:rsidR="00072D0A" w:rsidRPr="00F6391A">
              <w:rPr>
                <w:sz w:val="20"/>
                <w:lang w:val="pl-PL"/>
              </w:rPr>
              <w:t>(</w:t>
            </w:r>
            <w:r w:rsidR="00072D0A" w:rsidRPr="00F6391A">
              <w:rPr>
                <w:i/>
                <w:sz w:val="20"/>
                <w:lang w:val="pl-PL"/>
              </w:rPr>
              <w:t>wielkość, zakres</w:t>
            </w:r>
            <w:r w:rsidR="00072D0A" w:rsidRPr="00F6391A">
              <w:rPr>
                <w:sz w:val="20"/>
                <w:lang w:val="pl-PL"/>
              </w:rPr>
              <w:t xml:space="preserve">, </w:t>
            </w:r>
            <w:r w:rsidR="00072D0A" w:rsidRPr="00F6391A">
              <w:rPr>
                <w:i/>
                <w:sz w:val="20"/>
                <w:lang w:val="pl-PL"/>
              </w:rPr>
              <w:t>rodzaj i ilość dostaw, usług lub robót budowlanych lub określenie zapotrzebowania i wymagań</w:t>
            </w:r>
            <w:r w:rsidR="00072D0A" w:rsidRPr="00F6391A">
              <w:rPr>
                <w:sz w:val="20"/>
                <w:lang w:val="pl-PL"/>
              </w:rPr>
              <w:t>)</w:t>
            </w:r>
            <w:r w:rsidR="006942DA" w:rsidRPr="00F6391A">
              <w:rPr>
                <w:sz w:val="20"/>
                <w:lang w:val="pl-PL"/>
              </w:rPr>
              <w:t>,</w:t>
            </w:r>
            <w:r w:rsidR="00072D0A" w:rsidRPr="00F6391A">
              <w:rPr>
                <w:sz w:val="23"/>
                <w:szCs w:val="23"/>
                <w:lang w:val="pl-PL"/>
              </w:rPr>
              <w:t xml:space="preserve"> </w:t>
            </w:r>
            <w:r w:rsidR="00072D0A" w:rsidRPr="00F6391A">
              <w:rPr>
                <w:b/>
                <w:sz w:val="20"/>
                <w:szCs w:val="20"/>
                <w:lang w:val="pl-PL"/>
              </w:rPr>
              <w:t>a w przypadku partnerstwa innowacyjnego</w:t>
            </w:r>
            <w:r w:rsidR="00072D0A" w:rsidRPr="00F6391A">
              <w:rPr>
                <w:b/>
                <w:szCs w:val="23"/>
                <w:lang w:val="pl-PL"/>
              </w:rPr>
              <w:t xml:space="preserve"> </w:t>
            </w:r>
            <w:r w:rsidR="00072D0A" w:rsidRPr="00F6391A">
              <w:rPr>
                <w:b/>
                <w:sz w:val="23"/>
                <w:szCs w:val="23"/>
                <w:lang w:val="pl-PL"/>
              </w:rPr>
              <w:t xml:space="preserve">- </w:t>
            </w:r>
            <w:r w:rsidR="00072D0A" w:rsidRPr="00F6391A">
              <w:rPr>
                <w:b/>
                <w:sz w:val="20"/>
                <w:szCs w:val="20"/>
                <w:lang w:val="pl-PL"/>
              </w:rPr>
              <w:t>określenie zapotrzebowania na innowacyjny produkt, usługę lub roboty budowlane</w:t>
            </w:r>
          </w:p>
          <w:p w:rsidR="00E9237C" w:rsidRPr="00F6391A" w:rsidRDefault="00E9237C" w:rsidP="00E9237C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/>
              <w:rPr>
                <w:b/>
                <w:sz w:val="20"/>
                <w:szCs w:val="20"/>
                <w:lang w:val="pl-PL"/>
              </w:rPr>
            </w:pPr>
          </w:p>
          <w:p w:rsidR="009B3E8A" w:rsidRPr="00F6391A" w:rsidRDefault="009B3E8A" w:rsidP="00E9237C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Wykonawca zobowiązuje się sprzedać oraz dostarczyć do ustalonego i zaakceptowanego przez Instytucję punktu odbioru samochody z wyposażeniem oraz o parametrach technicznych, konstrukcyjnych i funkcjonalnych zgodnym ze Specyfikacją Istotnych Warunków Zamówienia w tym Opisem Przedmiotu Zamówienia oraz złożoną ofertą.</w:t>
            </w:r>
          </w:p>
          <w:p w:rsidR="00A8488D" w:rsidRPr="00F6391A" w:rsidRDefault="00A8488D" w:rsidP="00A8488D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Wykonawca zobowiązany jest do dostarczenia jednakowych samochodów, tj. </w:t>
            </w:r>
            <w:r w:rsidR="003A6A5B" w:rsidRPr="00F6391A">
              <w:rPr>
                <w:rFonts w:eastAsia="Calibri"/>
                <w:sz w:val="20"/>
                <w:szCs w:val="20"/>
                <w:lang w:val="pl-PL" w:eastAsia="en-US"/>
              </w:rPr>
              <w:t>6</w:t>
            </w: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 samochodów tego samego producenta, takiej samej marki i takiego samego modelu, z homologacją na samochód osobowy.</w:t>
            </w:r>
          </w:p>
          <w:p w:rsidR="00A8488D" w:rsidRPr="00F6391A" w:rsidRDefault="00A8488D" w:rsidP="00A8488D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</w:p>
          <w:p w:rsidR="00A8488D" w:rsidRPr="00F6391A" w:rsidRDefault="00A8488D" w:rsidP="00A8488D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  <w:r w:rsidRPr="00F6391A">
              <w:rPr>
                <w:b/>
                <w:sz w:val="20"/>
                <w:szCs w:val="20"/>
                <w:lang w:val="pl-PL" w:eastAsia="pl-PL"/>
              </w:rPr>
              <w:t xml:space="preserve">CZĘŚĆ 1: nowy samochód o nadwoziu typu BUS 9-cio osobowy – </w:t>
            </w:r>
            <w:r w:rsidR="003A6A5B" w:rsidRPr="00F6391A">
              <w:rPr>
                <w:b/>
                <w:sz w:val="20"/>
                <w:szCs w:val="20"/>
                <w:lang w:val="pl-PL" w:eastAsia="pl-PL"/>
              </w:rPr>
              <w:t>6</w:t>
            </w:r>
            <w:r w:rsidRPr="00F6391A">
              <w:rPr>
                <w:b/>
                <w:sz w:val="20"/>
                <w:szCs w:val="20"/>
                <w:lang w:val="pl-PL" w:eastAsia="pl-PL"/>
              </w:rPr>
              <w:t xml:space="preserve"> sztuk</w:t>
            </w:r>
          </w:p>
          <w:p w:rsidR="00A8488D" w:rsidRPr="00F6391A" w:rsidRDefault="00A8488D" w:rsidP="00A8488D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  <w:r w:rsidRPr="00F6391A">
              <w:rPr>
                <w:sz w:val="20"/>
                <w:szCs w:val="20"/>
                <w:lang w:val="pl-PL" w:eastAsia="pl-PL"/>
              </w:rPr>
              <w:t>Samochody osobowe – wielozadaniowe, wykorzystywane będą do bieżącej obsługi transportowej i zaopatrzenia instytucji kultury, w tym przy realizacji różnych zadań statutowych (np. transportu konstrukcji i instalacji scenicznych lub wystawienniczych, przewozu eksponatów, instrumentów muzycznych, oraz do celów komunikacyjnych dla pracowników.</w:t>
            </w:r>
          </w:p>
          <w:p w:rsidR="00A8488D" w:rsidRPr="00F6391A" w:rsidRDefault="00A8488D" w:rsidP="00A8488D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</w:p>
          <w:p w:rsidR="00A8488D" w:rsidRPr="00F6391A" w:rsidRDefault="00A8488D" w:rsidP="00A8488D">
            <w:pPr>
              <w:tabs>
                <w:tab w:val="left" w:pos="0"/>
              </w:tabs>
              <w:jc w:val="both"/>
              <w:rPr>
                <w:rFonts w:eastAsia="Calibri"/>
                <w:bCs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bCs/>
                <w:sz w:val="20"/>
                <w:szCs w:val="20"/>
                <w:lang w:val="pl-PL" w:eastAsia="en-US"/>
              </w:rPr>
              <w:t xml:space="preserve">Zamawiający przewiduje w ramach Części </w:t>
            </w:r>
            <w:r w:rsidR="001A1AE3" w:rsidRPr="00F6391A">
              <w:rPr>
                <w:rFonts w:eastAsia="Calibri"/>
                <w:bCs/>
                <w:sz w:val="20"/>
                <w:szCs w:val="20"/>
                <w:lang w:val="pl-PL" w:eastAsia="en-US"/>
              </w:rPr>
              <w:t>1</w:t>
            </w:r>
            <w:r w:rsidRPr="00F6391A">
              <w:rPr>
                <w:rFonts w:eastAsia="Calibri"/>
                <w:bCs/>
                <w:sz w:val="20"/>
                <w:szCs w:val="20"/>
                <w:lang w:val="pl-PL" w:eastAsia="en-US"/>
              </w:rPr>
              <w:t xml:space="preserve"> zamówienia możliwość skorzystania z prawa opcji, zgodnie z art. 34 ust. 5 ustawy Pzp.</w:t>
            </w:r>
          </w:p>
          <w:p w:rsidR="00A8488D" w:rsidRPr="00F6391A" w:rsidRDefault="00A8488D" w:rsidP="00A8488D">
            <w:pPr>
              <w:tabs>
                <w:tab w:val="left" w:pos="0"/>
              </w:tabs>
              <w:jc w:val="both"/>
              <w:rPr>
                <w:rFonts w:eastAsia="Calibri"/>
                <w:bCs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bCs/>
                <w:sz w:val="20"/>
                <w:szCs w:val="20"/>
                <w:lang w:val="pl-PL" w:eastAsia="en-US"/>
              </w:rPr>
              <w:t>Prawo opcji dotyczy opcjonalnego, dodatkowego, funkcjonalnego wyposażenia samochodu. Szczegółowe informacje dotyczące zamówienia w ramach prawa opcji zostały opisane w Załączniku 1A do SIWZ, w zakresach:</w:t>
            </w:r>
          </w:p>
          <w:p w:rsidR="00A8488D" w:rsidRPr="00F6391A" w:rsidRDefault="00A8488D" w:rsidP="00A8488D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PRAWO OPCJI I</w:t>
            </w:r>
            <w:r w:rsidRPr="00F6391A">
              <w:rPr>
                <w:rFonts w:eastAsia="Calibri"/>
                <w:bCs/>
                <w:sz w:val="20"/>
                <w:szCs w:val="20"/>
                <w:lang w:val="pl-PL" w:eastAsia="en-US"/>
              </w:rPr>
              <w:t xml:space="preserve"> CZĘŚCI 1</w:t>
            </w: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,</w:t>
            </w:r>
          </w:p>
          <w:p w:rsidR="00A8488D" w:rsidRPr="00F6391A" w:rsidRDefault="00A8488D" w:rsidP="00A8488D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PRAWO OPCJI II</w:t>
            </w:r>
            <w:r w:rsidRPr="00F6391A">
              <w:rPr>
                <w:rFonts w:eastAsia="Calibri"/>
                <w:bCs/>
                <w:sz w:val="20"/>
                <w:szCs w:val="20"/>
                <w:lang w:val="pl-PL" w:eastAsia="en-US"/>
              </w:rPr>
              <w:t xml:space="preserve"> CZĘŚCI 1</w:t>
            </w: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,</w:t>
            </w:r>
          </w:p>
          <w:p w:rsidR="00A8488D" w:rsidRPr="00F6391A" w:rsidRDefault="00A8488D" w:rsidP="00A8488D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PRAWO OPCJI III</w:t>
            </w:r>
            <w:r w:rsidRPr="00F6391A">
              <w:rPr>
                <w:rFonts w:eastAsia="Calibri"/>
                <w:bCs/>
                <w:sz w:val="20"/>
                <w:szCs w:val="20"/>
                <w:lang w:val="pl-PL" w:eastAsia="en-US"/>
              </w:rPr>
              <w:t xml:space="preserve"> CZĘŚCI 1</w:t>
            </w: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. </w:t>
            </w:r>
          </w:p>
          <w:p w:rsidR="00A8488D" w:rsidRPr="00F6391A" w:rsidRDefault="00A8488D" w:rsidP="00A8488D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Skorzystanie z prawa opcji w całości, lub wybranego zakresu zamówienia objętego prawem opcji jest indywidualnym prawem każdej Instytucji i będzie uzależnione od ceny zaoferowanego pojazdu w zamówieniu podstawowym, cen poszczególnych zakresów opcji oraz możliwości finansowych Instytucji. 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Każda z Instytucji odrębnie podejmie decyzję czy realizuje zamówienie oferowanego samochodu wyłącznie w zakresie zamówienia podstawowego, czy ewentualnie korzysta z prawa opcji, a jeżeli korzysta, to w jakim zakresie.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Instytucje indywidualnie określą zakresy zamówienia dotyczące opcji w podpisywanych umowach.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rFonts w:eastAsia="Calibri"/>
                <w:bCs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bCs/>
                <w:sz w:val="20"/>
                <w:szCs w:val="20"/>
                <w:lang w:val="pl-PL" w:eastAsia="en-US"/>
              </w:rPr>
              <w:t xml:space="preserve">Prawo opcji jest uprawnieniem Zamawiającego, z którego może, ale nie musi skorzystać w ramach realizacji zamówienia. W przypadku nie skorzystania przez Zamawiającego z prawa opcji Wykonawcy nie przysługują żadne roszczenia z tego tytułu. Warunkiem uruchomienia prawa opcji jest oświadczenie woli Zamawiającego o żądaniu wykonania zamówienia zakwalifikowanego przez Zamawiającego jako prawo opcji. 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rFonts w:eastAsia="Calibri"/>
                <w:bCs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bCs/>
                <w:sz w:val="20"/>
                <w:szCs w:val="20"/>
                <w:lang w:val="pl-PL" w:eastAsia="en-US"/>
              </w:rPr>
              <w:t xml:space="preserve">Zasady dotyczące realizacji i rozliczenia przedmiotu zamówienia objętego prawem opcji będą takie same, jak te, które obowiązują przy realizacji podstawowego przedmiotu zamówienia. 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Wykonawca zapewnia możliwość zrealizowania prawa opcji w oferowanym samochodzie, w zakresach wskazanych przez Zamawiającego.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rFonts w:eastAsia="Calibri"/>
                <w:bCs/>
                <w:sz w:val="20"/>
                <w:szCs w:val="20"/>
                <w:lang w:val="pl-PL" w:eastAsia="en-US"/>
              </w:rPr>
            </w:pP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bCs/>
                <w:sz w:val="20"/>
                <w:szCs w:val="20"/>
                <w:lang w:val="pl-PL" w:eastAsia="en-US"/>
              </w:rPr>
              <w:t>Zamawiający gwarantuje realizację zamówienia podstawowego.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pl-PL" w:eastAsia="en-US"/>
              </w:rPr>
            </w:pPr>
          </w:p>
          <w:p w:rsidR="00E61EDE" w:rsidRPr="00F6391A" w:rsidRDefault="00E61EDE" w:rsidP="00E61EDE">
            <w:pPr>
              <w:ind w:left="72" w:hanging="72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Odbiorcami samochodów CZĘŚCI 1 zamówienia będą Instytucje:</w:t>
            </w:r>
          </w:p>
          <w:p w:rsidR="00A42F22" w:rsidRPr="00F6391A" w:rsidRDefault="00A42F22" w:rsidP="00A42F22">
            <w:pPr>
              <w:rPr>
                <w:sz w:val="20"/>
                <w:szCs w:val="20"/>
                <w:u w:val="single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>1. Muzeum Kultury Kurpiowskiej w Ostrołęce – 1 szt.</w:t>
            </w:r>
          </w:p>
          <w:p w:rsidR="00A42F22" w:rsidRPr="00F6391A" w:rsidRDefault="00A42F22" w:rsidP="00A42F22">
            <w:pPr>
              <w:ind w:left="752" w:hanging="752"/>
              <w:rPr>
                <w:sz w:val="20"/>
                <w:szCs w:val="20"/>
                <w:u w:val="single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>pl. gen. Józefa Bema 8</w:t>
            </w:r>
          </w:p>
          <w:p w:rsidR="00A42F22" w:rsidRPr="00F6391A" w:rsidRDefault="009679F5" w:rsidP="00A42F22">
            <w:pPr>
              <w:pStyle w:val="Akapitzlist"/>
              <w:numPr>
                <w:ilvl w:val="1"/>
                <w:numId w:val="31"/>
              </w:numPr>
              <w:rPr>
                <w:sz w:val="20"/>
                <w:szCs w:val="20"/>
                <w:u w:val="single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>Os</w:t>
            </w:r>
            <w:r w:rsidR="00A42F22" w:rsidRPr="00F6391A">
              <w:rPr>
                <w:sz w:val="20"/>
                <w:szCs w:val="20"/>
                <w:u w:val="single"/>
                <w:lang w:val="pl-PL"/>
              </w:rPr>
              <w:t>trołęka</w:t>
            </w:r>
          </w:p>
          <w:p w:rsidR="00A42F22" w:rsidRPr="00F6391A" w:rsidRDefault="00A42F22" w:rsidP="00A42F22">
            <w:pPr>
              <w:rPr>
                <w:sz w:val="20"/>
                <w:szCs w:val="20"/>
                <w:u w:val="single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>2. Muzeum Mazowieckie w Płocku – 1 szt.</w:t>
            </w:r>
          </w:p>
          <w:p w:rsidR="00A42F22" w:rsidRPr="00F6391A" w:rsidRDefault="00A42F22" w:rsidP="00A42F22">
            <w:pPr>
              <w:ind w:left="752" w:hanging="752"/>
              <w:rPr>
                <w:sz w:val="20"/>
                <w:szCs w:val="20"/>
                <w:u w:val="single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 xml:space="preserve">ul. Tumska 8 </w:t>
            </w:r>
          </w:p>
          <w:p w:rsidR="00A42F22" w:rsidRPr="00F6391A" w:rsidRDefault="009679F5" w:rsidP="00A42F22">
            <w:pPr>
              <w:pStyle w:val="Akapitzlist"/>
              <w:numPr>
                <w:ilvl w:val="1"/>
                <w:numId w:val="32"/>
              </w:numPr>
              <w:rPr>
                <w:sz w:val="20"/>
                <w:szCs w:val="20"/>
                <w:u w:val="single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>Pł</w:t>
            </w:r>
            <w:r w:rsidR="00A42F22" w:rsidRPr="00F6391A">
              <w:rPr>
                <w:sz w:val="20"/>
                <w:szCs w:val="20"/>
                <w:u w:val="single"/>
                <w:lang w:val="pl-PL"/>
              </w:rPr>
              <w:t>ock</w:t>
            </w:r>
          </w:p>
          <w:p w:rsidR="00A42F22" w:rsidRPr="00F6391A" w:rsidRDefault="00A42F22" w:rsidP="00A42F22">
            <w:pPr>
              <w:rPr>
                <w:sz w:val="20"/>
                <w:szCs w:val="20"/>
                <w:u w:val="single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>3. Muzeum Jacka Malczewskiego w Radomiu – 1 szt.</w:t>
            </w:r>
          </w:p>
          <w:p w:rsidR="00A42F22" w:rsidRPr="00F6391A" w:rsidRDefault="00A42F22" w:rsidP="00A42F22">
            <w:pPr>
              <w:ind w:left="752" w:hanging="752"/>
              <w:rPr>
                <w:sz w:val="20"/>
                <w:szCs w:val="20"/>
                <w:u w:val="single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>ul. Rynek 11</w:t>
            </w:r>
          </w:p>
          <w:p w:rsidR="00A42F22" w:rsidRPr="00F6391A" w:rsidRDefault="00A42F22" w:rsidP="00A42F22">
            <w:pPr>
              <w:pStyle w:val="Akapitzlist"/>
              <w:numPr>
                <w:ilvl w:val="1"/>
                <w:numId w:val="33"/>
              </w:numPr>
              <w:rPr>
                <w:sz w:val="20"/>
                <w:szCs w:val="20"/>
                <w:u w:val="single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lastRenderedPageBreak/>
              <w:t>dom</w:t>
            </w:r>
          </w:p>
          <w:p w:rsidR="00A42F22" w:rsidRPr="00F6391A" w:rsidRDefault="00A42F22" w:rsidP="00A42F22">
            <w:pPr>
              <w:rPr>
                <w:sz w:val="20"/>
                <w:szCs w:val="20"/>
                <w:u w:val="single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>4. Warszawska Opera Kameralna – 1 szt.</w:t>
            </w:r>
          </w:p>
          <w:p w:rsidR="00A42F22" w:rsidRPr="00F6391A" w:rsidRDefault="00A42F22" w:rsidP="00A42F22">
            <w:pPr>
              <w:ind w:left="752" w:hanging="752"/>
              <w:rPr>
                <w:sz w:val="20"/>
                <w:szCs w:val="20"/>
                <w:u w:val="single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>ul. Obrońców 31</w:t>
            </w:r>
          </w:p>
          <w:p w:rsidR="00A42F22" w:rsidRPr="00F6391A" w:rsidRDefault="009679F5" w:rsidP="00A42F22">
            <w:pPr>
              <w:pStyle w:val="Akapitzlist"/>
              <w:numPr>
                <w:ilvl w:val="1"/>
                <w:numId w:val="34"/>
              </w:numPr>
              <w:rPr>
                <w:sz w:val="20"/>
                <w:szCs w:val="20"/>
                <w:u w:val="single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>Wa</w:t>
            </w:r>
            <w:r w:rsidR="00A42F22" w:rsidRPr="00F6391A">
              <w:rPr>
                <w:sz w:val="20"/>
                <w:szCs w:val="20"/>
                <w:u w:val="single"/>
                <w:lang w:val="pl-PL"/>
              </w:rPr>
              <w:t xml:space="preserve">rszawa, </w:t>
            </w:r>
          </w:p>
          <w:p w:rsidR="00A42F22" w:rsidRPr="00F6391A" w:rsidRDefault="00A42F22" w:rsidP="00A42F22">
            <w:pPr>
              <w:rPr>
                <w:sz w:val="20"/>
                <w:szCs w:val="20"/>
                <w:u w:val="single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>5. Muzeum Zbrojownia na Zamku w Liwie – 1 szt.</w:t>
            </w:r>
          </w:p>
          <w:p w:rsidR="00A42F22" w:rsidRPr="00F6391A" w:rsidRDefault="00A42F22" w:rsidP="00A42F22">
            <w:pPr>
              <w:ind w:left="752" w:hanging="752"/>
              <w:rPr>
                <w:sz w:val="20"/>
                <w:szCs w:val="20"/>
                <w:u w:val="single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>Liw, ul. Stefana Batorego 2</w:t>
            </w:r>
          </w:p>
          <w:p w:rsidR="00A42F22" w:rsidRPr="00F6391A" w:rsidRDefault="009679F5" w:rsidP="00A42F22">
            <w:pPr>
              <w:pStyle w:val="Akapitzlist"/>
              <w:numPr>
                <w:ilvl w:val="1"/>
                <w:numId w:val="35"/>
              </w:numPr>
              <w:rPr>
                <w:sz w:val="20"/>
                <w:szCs w:val="20"/>
                <w:u w:val="single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>Wę</w:t>
            </w:r>
            <w:r w:rsidR="00A42F22" w:rsidRPr="00F6391A">
              <w:rPr>
                <w:sz w:val="20"/>
                <w:szCs w:val="20"/>
                <w:u w:val="single"/>
                <w:lang w:val="pl-PL"/>
              </w:rPr>
              <w:t>grów</w:t>
            </w:r>
          </w:p>
          <w:p w:rsidR="00A42F22" w:rsidRPr="00F6391A" w:rsidRDefault="00A42F22" w:rsidP="00A42F22">
            <w:pPr>
              <w:rPr>
                <w:sz w:val="20"/>
                <w:szCs w:val="20"/>
                <w:u w:val="single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>6. Muzeum Szlachty Mazowieckiej w Ciechanowie – 1 szt.</w:t>
            </w:r>
          </w:p>
          <w:p w:rsidR="00A42F22" w:rsidRPr="00F6391A" w:rsidRDefault="00A42F22" w:rsidP="00A42F22">
            <w:pPr>
              <w:ind w:left="752" w:hanging="752"/>
              <w:rPr>
                <w:sz w:val="20"/>
                <w:szCs w:val="20"/>
                <w:u w:val="single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>Warszawska 61A</w:t>
            </w:r>
          </w:p>
          <w:p w:rsidR="00A42F22" w:rsidRPr="00F6391A" w:rsidRDefault="00A42F22" w:rsidP="00A42F22">
            <w:pPr>
              <w:ind w:left="752" w:hanging="752"/>
              <w:rPr>
                <w:sz w:val="20"/>
                <w:szCs w:val="20"/>
                <w:u w:val="single"/>
                <w:lang w:val="pl-PL"/>
              </w:rPr>
            </w:pPr>
            <w:r w:rsidRPr="00F6391A">
              <w:rPr>
                <w:sz w:val="20"/>
                <w:szCs w:val="20"/>
                <w:u w:val="single"/>
                <w:lang w:val="pl-PL"/>
              </w:rPr>
              <w:t>06-400 Ciechanów</w:t>
            </w:r>
          </w:p>
          <w:p w:rsidR="00A42F22" w:rsidRPr="00F6391A" w:rsidRDefault="00A42F22" w:rsidP="00A42F22">
            <w:pPr>
              <w:ind w:left="752" w:hanging="752"/>
              <w:rPr>
                <w:sz w:val="20"/>
                <w:szCs w:val="20"/>
                <w:u w:val="single"/>
                <w:lang w:val="pl-PL"/>
              </w:rPr>
            </w:pPr>
          </w:p>
          <w:p w:rsidR="009679F5" w:rsidRPr="00F6391A" w:rsidRDefault="00A8488D" w:rsidP="009679F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pl-PL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Samochody będące przedmiotem zamówienia CZĘŚCI 1, </w:t>
            </w:r>
            <w:r w:rsidR="00A42F22" w:rsidRPr="00F6391A">
              <w:rPr>
                <w:sz w:val="20"/>
                <w:szCs w:val="20"/>
                <w:lang w:val="pl-PL"/>
              </w:rPr>
              <w:t>na oponach letnich lub zimowych (w zależności od warunków atmosferycznych)</w:t>
            </w: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, odebrane zostaną przez poszczególne Instytucje z punktów (salonów) odpowiednio uzgodnionych dla każdej Instytucji. </w:t>
            </w:r>
            <w:r w:rsidR="009679F5" w:rsidRPr="00F6391A">
              <w:rPr>
                <w:sz w:val="20"/>
                <w:szCs w:val="20"/>
                <w:lang w:val="pl-PL"/>
              </w:rPr>
              <w:t>Wykonawca zapewnia, że poszczególne punkty odbioru samochodów znajdować się będą w odległości maksimum 150 km od siedziby każdej Instytucji:</w:t>
            </w:r>
          </w:p>
          <w:p w:rsidR="009679F5" w:rsidRPr="00F6391A" w:rsidRDefault="009679F5" w:rsidP="009679F5">
            <w:pPr>
              <w:tabs>
                <w:tab w:val="left" w:pos="0"/>
                <w:tab w:val="left" w:pos="284"/>
              </w:tabs>
              <w:jc w:val="both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1)</w:t>
            </w:r>
            <w:r w:rsidRPr="00F6391A">
              <w:rPr>
                <w:sz w:val="20"/>
                <w:szCs w:val="20"/>
                <w:lang w:val="pl-PL"/>
              </w:rPr>
              <w:tab/>
              <w:t>Muzeum Kultury Kurpiowskiej w Ostrołęce,</w:t>
            </w:r>
            <w:r w:rsidRPr="00F6391A">
              <w:rPr>
                <w:lang w:val="pl-PL"/>
              </w:rPr>
              <w:t xml:space="preserve"> </w:t>
            </w:r>
            <w:r w:rsidRPr="00F6391A">
              <w:rPr>
                <w:sz w:val="20"/>
                <w:szCs w:val="20"/>
                <w:lang w:val="pl-PL"/>
              </w:rPr>
              <w:t>pl. gen. Józefa Bema 8, 07-410 Ostrołęka</w:t>
            </w:r>
          </w:p>
          <w:p w:rsidR="009679F5" w:rsidRPr="00F6391A" w:rsidRDefault="009679F5" w:rsidP="009679F5">
            <w:pPr>
              <w:tabs>
                <w:tab w:val="left" w:pos="0"/>
                <w:tab w:val="left" w:pos="284"/>
              </w:tabs>
              <w:jc w:val="both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2)</w:t>
            </w:r>
            <w:r w:rsidRPr="00F6391A">
              <w:rPr>
                <w:sz w:val="20"/>
                <w:szCs w:val="20"/>
                <w:lang w:val="pl-PL"/>
              </w:rPr>
              <w:tab/>
              <w:t>Muzeum Mazowieckie w Płocku,  ul. Tumska 8, 09-402 Płock</w:t>
            </w:r>
            <w:r w:rsidRPr="00F6391A" w:rsidDel="00F65DE1">
              <w:rPr>
                <w:sz w:val="20"/>
                <w:szCs w:val="20"/>
                <w:lang w:val="pl-PL"/>
              </w:rPr>
              <w:t xml:space="preserve"> </w:t>
            </w:r>
          </w:p>
          <w:p w:rsidR="009679F5" w:rsidRPr="00F6391A" w:rsidRDefault="009679F5" w:rsidP="009679F5">
            <w:pPr>
              <w:tabs>
                <w:tab w:val="left" w:pos="0"/>
                <w:tab w:val="left" w:pos="284"/>
              </w:tabs>
              <w:jc w:val="both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3)</w:t>
            </w:r>
            <w:r w:rsidRPr="00F6391A">
              <w:rPr>
                <w:sz w:val="20"/>
                <w:szCs w:val="20"/>
                <w:lang w:val="pl-PL"/>
              </w:rPr>
              <w:tab/>
              <w:t xml:space="preserve">Muzeum Jacka Malczewskiego w Radomiu, ul. Rynek 11, 26-600 Radom </w:t>
            </w:r>
          </w:p>
          <w:p w:rsidR="009679F5" w:rsidRPr="00F6391A" w:rsidRDefault="009679F5" w:rsidP="009679F5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214"/>
              </w:tabs>
              <w:spacing w:line="259" w:lineRule="auto"/>
              <w:ind w:left="0" w:firstLine="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Warszawska Opera Kameralna, ul. Obrońców 31, 03-933 Warszawa</w:t>
            </w:r>
            <w:r w:rsidRPr="00F6391A" w:rsidDel="00F65DE1">
              <w:rPr>
                <w:sz w:val="20"/>
                <w:szCs w:val="20"/>
                <w:lang w:val="pl-PL"/>
              </w:rPr>
              <w:t xml:space="preserve"> </w:t>
            </w:r>
          </w:p>
          <w:p w:rsidR="009679F5" w:rsidRPr="00F6391A" w:rsidRDefault="009679F5" w:rsidP="009679F5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214"/>
                <w:tab w:val="left" w:pos="993"/>
              </w:tabs>
              <w:spacing w:line="259" w:lineRule="auto"/>
              <w:ind w:left="0" w:firstLine="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>Muzeum Zbrojownia na Zamku w Liwie, Liw, ul. Stefana Batorego 2, 07-100 Węgrów</w:t>
            </w:r>
            <w:r w:rsidRPr="00F6391A" w:rsidDel="00F65DE1">
              <w:rPr>
                <w:sz w:val="20"/>
                <w:szCs w:val="20"/>
                <w:lang w:val="pl-PL"/>
              </w:rPr>
              <w:t xml:space="preserve"> </w:t>
            </w:r>
          </w:p>
          <w:p w:rsidR="009679F5" w:rsidRPr="00F6391A" w:rsidRDefault="009679F5" w:rsidP="009679F5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214"/>
              </w:tabs>
              <w:spacing w:line="259" w:lineRule="auto"/>
              <w:ind w:left="0" w:firstLine="0"/>
              <w:rPr>
                <w:sz w:val="20"/>
                <w:szCs w:val="20"/>
                <w:lang w:val="pl-PL"/>
              </w:rPr>
            </w:pPr>
            <w:r w:rsidRPr="00F6391A">
              <w:rPr>
                <w:sz w:val="20"/>
                <w:szCs w:val="20"/>
                <w:lang w:val="pl-PL"/>
              </w:rPr>
              <w:t xml:space="preserve">Muzeum Szlachty Mazowieckiej w Ciechanowie, Warszawska 61A, 06-400 Ciechanów </w:t>
            </w:r>
          </w:p>
          <w:p w:rsidR="00A8488D" w:rsidRPr="00F6391A" w:rsidRDefault="00A8488D" w:rsidP="00A8488D">
            <w:pPr>
              <w:tabs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b/>
                <w:sz w:val="20"/>
                <w:szCs w:val="20"/>
                <w:lang w:val="pl-PL" w:eastAsia="en-US"/>
              </w:rPr>
              <w:t>Odbiór wszystkich samochodów CZĘŚCI 1:</w:t>
            </w:r>
          </w:p>
          <w:p w:rsidR="00A8488D" w:rsidRPr="00F6391A" w:rsidRDefault="00A8488D" w:rsidP="00A8488D">
            <w:pPr>
              <w:tabs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bCs/>
                <w:sz w:val="20"/>
                <w:szCs w:val="20"/>
                <w:lang w:val="pl-PL" w:eastAsia="en-US"/>
              </w:rPr>
              <w:t xml:space="preserve">w terminie </w:t>
            </w:r>
            <w:r w:rsidRPr="00F6391A">
              <w:rPr>
                <w:rFonts w:eastAsia="Calibri"/>
                <w:b/>
                <w:bCs/>
                <w:sz w:val="20"/>
                <w:szCs w:val="20"/>
                <w:lang w:val="pl-PL" w:eastAsia="en-US"/>
              </w:rPr>
              <w:t>z odbiorem końcowym</w:t>
            </w:r>
            <w:r w:rsidRPr="00F6391A">
              <w:rPr>
                <w:rFonts w:eastAsia="Calibri"/>
                <w:bCs/>
                <w:sz w:val="20"/>
                <w:szCs w:val="20"/>
                <w:lang w:val="pl-PL" w:eastAsia="en-US"/>
              </w:rPr>
              <w:t xml:space="preserve"> </w:t>
            </w:r>
            <w:r w:rsidRPr="00F6391A">
              <w:rPr>
                <w:rFonts w:eastAsia="Calibri"/>
                <w:b/>
                <w:bCs/>
                <w:sz w:val="20"/>
                <w:szCs w:val="20"/>
                <w:lang w:val="pl-PL" w:eastAsia="en-US"/>
              </w:rPr>
              <w:t xml:space="preserve">do dnia </w:t>
            </w:r>
            <w:del w:id="24" w:author="user" w:date="2018-04-17T10:15:00Z">
              <w:r w:rsidR="009679F5" w:rsidRPr="00F6391A" w:rsidDel="007E5E63">
                <w:rPr>
                  <w:rFonts w:eastAsia="Calibri"/>
                  <w:b/>
                  <w:sz w:val="20"/>
                  <w:szCs w:val="20"/>
                  <w:lang w:val="pl-PL" w:eastAsia="en-US"/>
                </w:rPr>
                <w:delText>31</w:delText>
              </w:r>
            </w:del>
            <w:ins w:id="25" w:author="user" w:date="2018-04-17T10:15:00Z">
              <w:r w:rsidR="007E5E63" w:rsidRPr="00F6391A">
                <w:rPr>
                  <w:rFonts w:eastAsia="Calibri"/>
                  <w:b/>
                  <w:sz w:val="20"/>
                  <w:szCs w:val="20"/>
                  <w:lang w:val="pl-PL" w:eastAsia="en-US"/>
                </w:rPr>
                <w:t>3</w:t>
              </w:r>
              <w:r w:rsidR="007E5E63">
                <w:rPr>
                  <w:rFonts w:eastAsia="Calibri"/>
                  <w:b/>
                  <w:sz w:val="20"/>
                  <w:szCs w:val="20"/>
                  <w:lang w:val="pl-PL" w:eastAsia="en-US"/>
                </w:rPr>
                <w:t>0</w:t>
              </w:r>
            </w:ins>
            <w:r w:rsidRPr="00F6391A">
              <w:rPr>
                <w:rFonts w:eastAsia="Calibri"/>
                <w:b/>
                <w:sz w:val="20"/>
                <w:szCs w:val="20"/>
                <w:lang w:val="pl-PL" w:eastAsia="en-US"/>
              </w:rPr>
              <w:t>.</w:t>
            </w:r>
            <w:del w:id="26" w:author="user" w:date="2018-04-17T10:15:00Z">
              <w:r w:rsidRPr="00F6391A" w:rsidDel="007E5E63">
                <w:rPr>
                  <w:rFonts w:eastAsia="Calibri"/>
                  <w:b/>
                  <w:sz w:val="20"/>
                  <w:szCs w:val="20"/>
                  <w:lang w:val="pl-PL" w:eastAsia="en-US"/>
                </w:rPr>
                <w:delText>1</w:delText>
              </w:r>
              <w:r w:rsidR="009679F5" w:rsidRPr="00F6391A" w:rsidDel="007E5E63">
                <w:rPr>
                  <w:rFonts w:eastAsia="Calibri"/>
                  <w:b/>
                  <w:sz w:val="20"/>
                  <w:szCs w:val="20"/>
                  <w:lang w:val="pl-PL" w:eastAsia="en-US"/>
                </w:rPr>
                <w:delText>0</w:delText>
              </w:r>
            </w:del>
            <w:ins w:id="27" w:author="user" w:date="2018-04-17T10:15:00Z">
              <w:r w:rsidR="007E5E63" w:rsidRPr="00F6391A">
                <w:rPr>
                  <w:rFonts w:eastAsia="Calibri"/>
                  <w:b/>
                  <w:sz w:val="20"/>
                  <w:szCs w:val="20"/>
                  <w:lang w:val="pl-PL" w:eastAsia="en-US"/>
                </w:rPr>
                <w:t>1</w:t>
              </w:r>
              <w:r w:rsidR="007E5E63">
                <w:rPr>
                  <w:rFonts w:eastAsia="Calibri"/>
                  <w:b/>
                  <w:sz w:val="20"/>
                  <w:szCs w:val="20"/>
                  <w:lang w:val="pl-PL" w:eastAsia="en-US"/>
                </w:rPr>
                <w:t>1</w:t>
              </w:r>
            </w:ins>
            <w:r w:rsidRPr="00F6391A">
              <w:rPr>
                <w:rFonts w:eastAsia="Calibri"/>
                <w:b/>
                <w:sz w:val="20"/>
                <w:szCs w:val="20"/>
                <w:lang w:val="pl-PL" w:eastAsia="en-US"/>
              </w:rPr>
              <w:t>.201</w:t>
            </w:r>
            <w:r w:rsidR="009679F5" w:rsidRPr="00F6391A">
              <w:rPr>
                <w:rFonts w:eastAsia="Calibri"/>
                <w:b/>
                <w:sz w:val="20"/>
                <w:szCs w:val="20"/>
                <w:lang w:val="pl-PL" w:eastAsia="en-US"/>
              </w:rPr>
              <w:t>8</w:t>
            </w:r>
            <w:r w:rsidRPr="00F6391A">
              <w:rPr>
                <w:rFonts w:eastAsia="Calibri"/>
                <w:b/>
                <w:sz w:val="20"/>
                <w:szCs w:val="20"/>
                <w:lang w:val="pl-PL" w:eastAsia="en-US"/>
              </w:rPr>
              <w:t xml:space="preserve"> r., </w:t>
            </w:r>
          </w:p>
          <w:p w:rsidR="00A8488D" w:rsidRPr="00F6391A" w:rsidRDefault="00A8488D" w:rsidP="00A8488D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bCs/>
                <w:sz w:val="20"/>
                <w:szCs w:val="20"/>
                <w:lang w:val="pl-PL" w:eastAsia="en-US"/>
              </w:rPr>
              <w:t>w tym:</w:t>
            </w:r>
            <w:r w:rsidRPr="00F6391A">
              <w:rPr>
                <w:rFonts w:eastAsia="Calibri"/>
                <w:b/>
                <w:bCs/>
                <w:sz w:val="20"/>
                <w:szCs w:val="20"/>
                <w:lang w:val="pl-PL" w:eastAsia="en-US"/>
              </w:rPr>
              <w:t xml:space="preserve"> odbiór wstępny Wykonawca zapewnia do dnia </w:t>
            </w:r>
            <w:del w:id="28" w:author="user" w:date="2018-04-17T10:15:00Z">
              <w:r w:rsidR="009679F5" w:rsidRPr="00F6391A" w:rsidDel="007E5E63">
                <w:rPr>
                  <w:rFonts w:eastAsia="Calibri"/>
                  <w:b/>
                  <w:bCs/>
                  <w:sz w:val="20"/>
                  <w:szCs w:val="20"/>
                  <w:lang w:val="pl-PL" w:eastAsia="en-US"/>
                </w:rPr>
                <w:delText>30</w:delText>
              </w:r>
            </w:del>
            <w:ins w:id="29" w:author="user" w:date="2018-04-17T10:15:00Z">
              <w:r w:rsidR="007E5E63">
                <w:rPr>
                  <w:rFonts w:eastAsia="Calibri"/>
                  <w:b/>
                  <w:bCs/>
                  <w:sz w:val="20"/>
                  <w:szCs w:val="20"/>
                  <w:lang w:val="pl-PL" w:eastAsia="en-US"/>
                </w:rPr>
                <w:t>15</w:t>
              </w:r>
            </w:ins>
            <w:r w:rsidRPr="00F6391A">
              <w:rPr>
                <w:rFonts w:eastAsia="Calibri"/>
                <w:b/>
                <w:bCs/>
                <w:sz w:val="20"/>
                <w:szCs w:val="20"/>
                <w:lang w:val="pl-PL" w:eastAsia="en-US"/>
              </w:rPr>
              <w:t>.</w:t>
            </w:r>
            <w:del w:id="30" w:author="user" w:date="2018-04-17T10:15:00Z">
              <w:r w:rsidR="009679F5" w:rsidRPr="00F6391A" w:rsidDel="007E5E63">
                <w:rPr>
                  <w:rFonts w:eastAsia="Calibri"/>
                  <w:b/>
                  <w:bCs/>
                  <w:sz w:val="20"/>
                  <w:szCs w:val="20"/>
                  <w:lang w:val="pl-PL" w:eastAsia="en-US"/>
                </w:rPr>
                <w:delText>09</w:delText>
              </w:r>
            </w:del>
            <w:ins w:id="31" w:author="user" w:date="2018-04-17T10:15:00Z">
              <w:r w:rsidR="007E5E63">
                <w:rPr>
                  <w:rFonts w:eastAsia="Calibri"/>
                  <w:b/>
                  <w:bCs/>
                  <w:sz w:val="20"/>
                  <w:szCs w:val="20"/>
                  <w:lang w:val="pl-PL" w:eastAsia="en-US"/>
                </w:rPr>
                <w:t>11</w:t>
              </w:r>
            </w:ins>
            <w:r w:rsidRPr="00F6391A">
              <w:rPr>
                <w:rFonts w:eastAsia="Calibri"/>
                <w:b/>
                <w:bCs/>
                <w:sz w:val="20"/>
                <w:szCs w:val="20"/>
                <w:lang w:val="pl-PL" w:eastAsia="en-US"/>
              </w:rPr>
              <w:t>.201</w:t>
            </w:r>
            <w:r w:rsidR="009679F5" w:rsidRPr="00F6391A">
              <w:rPr>
                <w:rFonts w:eastAsia="Calibri"/>
                <w:b/>
                <w:bCs/>
                <w:sz w:val="20"/>
                <w:szCs w:val="20"/>
                <w:lang w:val="pl-PL" w:eastAsia="en-US"/>
              </w:rPr>
              <w:t>8</w:t>
            </w:r>
            <w:r w:rsidRPr="00F6391A">
              <w:rPr>
                <w:rFonts w:eastAsia="Calibri"/>
                <w:b/>
                <w:bCs/>
                <w:sz w:val="20"/>
                <w:szCs w:val="20"/>
                <w:lang w:val="pl-PL" w:eastAsia="en-US"/>
              </w:rPr>
              <w:t xml:space="preserve"> r.</w:t>
            </w:r>
          </w:p>
          <w:p w:rsidR="00A8488D" w:rsidRPr="00F6391A" w:rsidRDefault="00A8488D" w:rsidP="00A8488D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</w:p>
          <w:p w:rsidR="00605D16" w:rsidRPr="00F6391A" w:rsidRDefault="00605D16" w:rsidP="00605D16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Każdy dostarczony samochód powinien posiadać wszystkie dokumenty niezbędne do dokonania rejestracji oraz dokumenty dopuszczające pojazd do ruchu. Razem z pojazdem należy dostarczyć wszystkie wymagane dokumenty w języku polskim oraz dwa komplety oryginalnych kluczyków i pozostałe zamawiane akcesoria.</w:t>
            </w:r>
          </w:p>
          <w:p w:rsidR="00605D16" w:rsidRPr="00F6391A" w:rsidRDefault="00605D16" w:rsidP="00605D16">
            <w:pPr>
              <w:tabs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pl-PL" w:eastAsia="en-US"/>
              </w:rPr>
            </w:pPr>
          </w:p>
          <w:p w:rsidR="00605D16" w:rsidRPr="00F6391A" w:rsidRDefault="00605D16" w:rsidP="00605D16">
            <w:pPr>
              <w:tabs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Gwarancja jakości: </w:t>
            </w:r>
            <w:r w:rsidRPr="00F6391A">
              <w:rPr>
                <w:rFonts w:eastAsia="Calibri"/>
                <w:b/>
                <w:sz w:val="20"/>
                <w:szCs w:val="20"/>
                <w:lang w:val="pl-PL" w:eastAsia="en-US"/>
              </w:rPr>
              <w:t xml:space="preserve">gwarancja jakości mechaniczna, rozumiana jest jako gwarancja na elementy, systemy, zespoły i podzespoły mechaniczne, elektryczne, elektroniczne, bez limitu kilometrów. </w:t>
            </w:r>
          </w:p>
          <w:p w:rsidR="00605D16" w:rsidRPr="00F6391A" w:rsidRDefault="00605D16" w:rsidP="00605D16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Naprawy bieżące podczas okresu gwarancyjnego to wszelkie naprawy wynikające z wadliwie działających podzespołów (części), lub nie działających w ogóle, przy normalnej eksploatacji, nie powstałe z winy użytkowników. Ewentualne koszty wymienianych podzespołów (części) ponosi gwarant.</w:t>
            </w:r>
          </w:p>
          <w:p w:rsidR="00605D16" w:rsidRPr="00F6391A" w:rsidRDefault="00605D16" w:rsidP="00AF7FF7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Wykonawca CZĘŚCI 1 deklaruje, że udzieli Zamawiającemu pisemnej gwarancji jakości na zadeklarowane okresy:</w:t>
            </w:r>
            <w:r w:rsidR="00AF7FF7"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 </w:t>
            </w: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na gwarancję jakości mechanicznej</w:t>
            </w:r>
            <w:r w:rsidR="00AF7FF7"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, </w:t>
            </w: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na powłokę lakierniczą</w:t>
            </w:r>
            <w:r w:rsidR="00AF7FF7" w:rsidRPr="00F6391A">
              <w:rPr>
                <w:rFonts w:eastAsia="Calibri"/>
                <w:sz w:val="20"/>
                <w:szCs w:val="20"/>
                <w:lang w:val="pl-PL" w:eastAsia="en-US"/>
              </w:rPr>
              <w:t xml:space="preserve">, </w:t>
            </w: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na perforację blach nadwozia</w:t>
            </w:r>
            <w:r w:rsidR="00AF7FF7" w:rsidRPr="00F6391A">
              <w:rPr>
                <w:rFonts w:eastAsia="Calibri"/>
                <w:sz w:val="20"/>
                <w:szCs w:val="20"/>
                <w:lang w:val="pl-PL" w:eastAsia="en-US"/>
              </w:rPr>
              <w:t>.</w:t>
            </w:r>
          </w:p>
          <w:p w:rsidR="00605D16" w:rsidRPr="00F6391A" w:rsidRDefault="00605D16" w:rsidP="00605D16">
            <w:pPr>
              <w:tabs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b/>
                <w:sz w:val="20"/>
                <w:szCs w:val="20"/>
                <w:lang w:val="pl-PL" w:eastAsia="en-US"/>
              </w:rPr>
              <w:t>Okres gwarancji liczony jest od daty podpisania przez Zamawiającego i Wykonawcę protokołu odbioru</w:t>
            </w:r>
            <w:r w:rsidR="00000B1E" w:rsidRPr="00F6391A">
              <w:rPr>
                <w:rFonts w:eastAsia="Calibri"/>
                <w:b/>
                <w:sz w:val="20"/>
                <w:szCs w:val="20"/>
                <w:lang w:val="pl-PL" w:eastAsia="en-US"/>
              </w:rPr>
              <w:t xml:space="preserve"> bez </w:t>
            </w:r>
            <w:proofErr w:type="spellStart"/>
            <w:r w:rsidR="00000B1E" w:rsidRPr="00F6391A">
              <w:rPr>
                <w:rFonts w:eastAsia="Calibri"/>
                <w:b/>
                <w:sz w:val="20"/>
                <w:szCs w:val="20"/>
                <w:lang w:val="pl-PL" w:eastAsia="en-US"/>
              </w:rPr>
              <w:t>zastrzerzeń</w:t>
            </w:r>
            <w:proofErr w:type="spellEnd"/>
            <w:r w:rsidRPr="00F6391A">
              <w:rPr>
                <w:rFonts w:eastAsia="Calibri"/>
                <w:b/>
                <w:sz w:val="20"/>
                <w:szCs w:val="20"/>
                <w:lang w:val="pl-PL" w:eastAsia="en-US"/>
              </w:rPr>
              <w:t xml:space="preserve">. </w:t>
            </w:r>
          </w:p>
          <w:p w:rsidR="00605D16" w:rsidRPr="00F6391A" w:rsidRDefault="00605D16" w:rsidP="00605D16">
            <w:pPr>
              <w:tabs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b/>
                <w:sz w:val="20"/>
                <w:szCs w:val="20"/>
                <w:lang w:val="pl-PL" w:eastAsia="en-US"/>
              </w:rPr>
              <w:t>Za okres gwarancji przyjmuje się liczbę pełnych miesięcy.</w:t>
            </w:r>
          </w:p>
          <w:p w:rsidR="00A8488D" w:rsidRPr="00F6391A" w:rsidRDefault="00A8488D" w:rsidP="00A8488D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</w:p>
          <w:p w:rsidR="00605D16" w:rsidRPr="00F6391A" w:rsidRDefault="00605D16" w:rsidP="00A8488D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</w:p>
          <w:p w:rsidR="00922822" w:rsidRPr="00F6391A" w:rsidRDefault="00EB2416" w:rsidP="005945BF">
            <w:pPr>
              <w:tabs>
                <w:tab w:val="center" w:pos="4153"/>
                <w:tab w:val="right" w:pos="8306"/>
                <w:tab w:val="right" w:leader="underscore" w:pos="9072"/>
              </w:tabs>
              <w:spacing w:after="120"/>
              <w:rPr>
                <w:sz w:val="20"/>
                <w:u w:val="single"/>
                <w:lang w:val="pl-PL"/>
              </w:rPr>
            </w:pPr>
            <w:r w:rsidRPr="00F6391A">
              <w:rPr>
                <w:sz w:val="20"/>
                <w:u w:val="single"/>
                <w:lang w:val="pl-PL"/>
              </w:rPr>
              <w:t>______________________________________________________________________________________________</w:t>
            </w:r>
          </w:p>
        </w:tc>
      </w:tr>
      <w:tr w:rsidR="00922822" w:rsidRPr="00F6391A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822" w:rsidRPr="00F6391A" w:rsidRDefault="00922822" w:rsidP="005945B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Times New Roman Bold" w:hAnsi="Times New Roman Bold"/>
                <w:b/>
                <w:smallCaps/>
                <w:sz w:val="20"/>
                <w:szCs w:val="20"/>
                <w:lang w:val="pl-PL"/>
              </w:rPr>
            </w:pPr>
            <w:r w:rsidRPr="00F6391A">
              <w:rPr>
                <w:b/>
                <w:smallCaps/>
                <w:sz w:val="20"/>
                <w:szCs w:val="20"/>
                <w:lang w:val="pl-PL"/>
              </w:rPr>
              <w:lastRenderedPageBreak/>
              <w:t xml:space="preserve">2) </w:t>
            </w:r>
            <w:r w:rsidRPr="00F6391A">
              <w:rPr>
                <w:rFonts w:ascii="Times New Roman Bold" w:hAnsi="Times New Roman Bold"/>
                <w:b/>
                <w:smallCaps/>
                <w:sz w:val="20"/>
                <w:szCs w:val="20"/>
                <w:lang w:val="pl-PL"/>
              </w:rPr>
              <w:t>Wspólny Słownik Zamówień (CPV)</w:t>
            </w:r>
          </w:p>
        </w:tc>
      </w:tr>
      <w:tr w:rsidR="005965E0" w:rsidRPr="00F6391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5965E0" w:rsidRPr="00F6391A" w:rsidRDefault="005965E0" w:rsidP="005D04B7">
            <w:pPr>
              <w:spacing w:before="120" w:after="120"/>
              <w:rPr>
                <w:b/>
                <w:sz w:val="20"/>
                <w:lang w:val="pl-PL"/>
              </w:rPr>
            </w:pPr>
          </w:p>
        </w:tc>
        <w:tc>
          <w:tcPr>
            <w:tcW w:w="7380" w:type="dxa"/>
            <w:gridSpan w:val="2"/>
          </w:tcPr>
          <w:p w:rsidR="005965E0" w:rsidRPr="00F6391A" w:rsidRDefault="005965E0" w:rsidP="005D04B7">
            <w:pPr>
              <w:spacing w:before="120" w:after="120"/>
              <w:jc w:val="center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Słownik główny</w:t>
            </w:r>
          </w:p>
        </w:tc>
      </w:tr>
      <w:tr w:rsidR="005965E0" w:rsidRPr="00F6391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5965E0" w:rsidRPr="00F6391A" w:rsidRDefault="005965E0" w:rsidP="005D04B7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Główny </w:t>
            </w:r>
            <w:r w:rsidR="008227E1" w:rsidRPr="00F6391A">
              <w:rPr>
                <w:b/>
                <w:sz w:val="20"/>
                <w:lang w:val="pl-PL"/>
              </w:rPr>
              <w:t>kod CPV</w:t>
            </w:r>
          </w:p>
        </w:tc>
        <w:tc>
          <w:tcPr>
            <w:tcW w:w="7380" w:type="dxa"/>
            <w:gridSpan w:val="2"/>
          </w:tcPr>
          <w:p w:rsidR="005965E0" w:rsidRPr="00F6391A" w:rsidRDefault="005965E0" w:rsidP="005D04B7">
            <w:pPr>
              <w:jc w:val="center"/>
              <w:rPr>
                <w:sz w:val="40"/>
                <w:lang w:val="pl-PL"/>
              </w:rPr>
            </w:pP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t>.</w:t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t>.</w:t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t>.</w:t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t>-</w:t>
            </w:r>
            <w:r w:rsidRPr="00F6391A">
              <w:rPr>
                <w:sz w:val="40"/>
                <w:lang w:val="pl-PL"/>
              </w:rPr>
              <w:sym w:font="Courier New" w:char="007F"/>
            </w:r>
          </w:p>
          <w:p w:rsidR="00A8488D" w:rsidRPr="00F6391A" w:rsidRDefault="00A8488D" w:rsidP="003D6DC4">
            <w:pPr>
              <w:spacing w:before="120" w:after="120"/>
              <w:rPr>
                <w:b/>
                <w:sz w:val="20"/>
                <w:u w:val="single"/>
                <w:lang w:val="pl-PL"/>
              </w:rPr>
            </w:pPr>
            <w:r w:rsidRPr="00F6391A">
              <w:rPr>
                <w:b/>
                <w:sz w:val="20"/>
                <w:u w:val="single"/>
                <w:lang w:val="pl-PL"/>
              </w:rPr>
              <w:t>główny kod:</w:t>
            </w:r>
            <w:r w:rsidRPr="00F6391A">
              <w:rPr>
                <w:b/>
                <w:sz w:val="20"/>
                <w:u w:val="single"/>
                <w:lang w:val="pl-PL"/>
              </w:rPr>
              <w:tab/>
              <w:t>34110000-1</w:t>
            </w:r>
            <w:r w:rsidRPr="00F6391A">
              <w:rPr>
                <w:b/>
                <w:sz w:val="20"/>
                <w:u w:val="single"/>
                <w:lang w:val="pl-PL"/>
              </w:rPr>
              <w:tab/>
              <w:t>samochody osobowe</w:t>
            </w:r>
          </w:p>
        </w:tc>
      </w:tr>
      <w:tr w:rsidR="005965E0" w:rsidRPr="00F6391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37"/>
        </w:trPr>
        <w:tc>
          <w:tcPr>
            <w:tcW w:w="2520" w:type="dxa"/>
            <w:tcBorders>
              <w:left w:val="single" w:sz="12" w:space="0" w:color="auto"/>
            </w:tcBorders>
          </w:tcPr>
          <w:p w:rsidR="005965E0" w:rsidRPr="00F6391A" w:rsidRDefault="005965E0" w:rsidP="005D04B7">
            <w:pPr>
              <w:rPr>
                <w:b/>
                <w:sz w:val="20"/>
                <w:lang w:val="pl-PL"/>
              </w:rPr>
            </w:pPr>
          </w:p>
          <w:p w:rsidR="005965E0" w:rsidRPr="00F6391A" w:rsidRDefault="005965E0" w:rsidP="005D04B7">
            <w:pPr>
              <w:rPr>
                <w:b/>
                <w:sz w:val="20"/>
                <w:lang w:val="pl-PL"/>
              </w:rPr>
            </w:pPr>
          </w:p>
          <w:p w:rsidR="005965E0" w:rsidRPr="00F6391A" w:rsidRDefault="005965E0" w:rsidP="005D04B7">
            <w:pPr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Dodatkowe </w:t>
            </w:r>
            <w:r w:rsidR="008227E1" w:rsidRPr="00F6391A">
              <w:rPr>
                <w:b/>
                <w:sz w:val="20"/>
                <w:lang w:val="pl-PL"/>
              </w:rPr>
              <w:t>kody CPV</w:t>
            </w:r>
          </w:p>
          <w:p w:rsidR="005965E0" w:rsidRPr="00F6391A" w:rsidRDefault="005965E0" w:rsidP="005D04B7">
            <w:pPr>
              <w:rPr>
                <w:b/>
                <w:sz w:val="20"/>
                <w:lang w:val="pl-PL"/>
              </w:rPr>
            </w:pPr>
          </w:p>
        </w:tc>
        <w:tc>
          <w:tcPr>
            <w:tcW w:w="7380" w:type="dxa"/>
            <w:gridSpan w:val="2"/>
          </w:tcPr>
          <w:p w:rsidR="005965E0" w:rsidRPr="00F6391A" w:rsidRDefault="005965E0" w:rsidP="005D04B7">
            <w:pPr>
              <w:jc w:val="center"/>
              <w:rPr>
                <w:b/>
                <w:sz w:val="20"/>
                <w:lang w:val="pl-PL"/>
              </w:rPr>
            </w:pP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t>.</w:t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t>.</w:t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t>.</w:t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t>-</w:t>
            </w:r>
            <w:r w:rsidRPr="00F6391A">
              <w:rPr>
                <w:sz w:val="40"/>
                <w:lang w:val="pl-PL"/>
              </w:rPr>
              <w:sym w:font="Courier New" w:char="007F"/>
            </w:r>
          </w:p>
          <w:p w:rsidR="003D6DC4" w:rsidRPr="00F6391A" w:rsidRDefault="003D6DC4" w:rsidP="003D6DC4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dodatkowy kod:</w:t>
            </w:r>
            <w:r w:rsidRPr="00F6391A">
              <w:rPr>
                <w:b/>
                <w:sz w:val="20"/>
                <w:lang w:val="pl-PL"/>
              </w:rPr>
              <w:tab/>
              <w:t>34115200-8</w:t>
            </w:r>
            <w:r w:rsidRPr="00F6391A">
              <w:rPr>
                <w:b/>
                <w:sz w:val="20"/>
                <w:lang w:val="pl-PL"/>
              </w:rPr>
              <w:tab/>
              <w:t>pojazdy silnikowe do transportu mniej niż 10 osób</w:t>
            </w:r>
          </w:p>
        </w:tc>
      </w:tr>
      <w:tr w:rsidR="007E3AE3" w:rsidRPr="00F6391A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75C" w:rsidRPr="00F6391A" w:rsidRDefault="008E7DB6" w:rsidP="00A5475C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mallCaps/>
                <w:sz w:val="20"/>
                <w:szCs w:val="20"/>
                <w:lang w:val="pl-PL"/>
              </w:rPr>
              <w:lastRenderedPageBreak/>
              <w:t>3</w:t>
            </w:r>
            <w:r w:rsidR="007E3AE3" w:rsidRPr="00F6391A">
              <w:rPr>
                <w:b/>
                <w:smallCaps/>
                <w:sz w:val="20"/>
                <w:szCs w:val="20"/>
                <w:lang w:val="pl-PL"/>
              </w:rPr>
              <w:t xml:space="preserve">) </w:t>
            </w:r>
            <w:r w:rsidR="00B26F23" w:rsidRPr="00F6391A">
              <w:rPr>
                <w:b/>
                <w:sz w:val="20"/>
                <w:lang w:val="pl-PL"/>
              </w:rPr>
              <w:t>W</w:t>
            </w:r>
            <w:r w:rsidR="00A5475C" w:rsidRPr="00F6391A">
              <w:rPr>
                <w:b/>
                <w:sz w:val="20"/>
                <w:lang w:val="pl-PL"/>
              </w:rPr>
              <w:t xml:space="preserve">artość </w:t>
            </w:r>
            <w:r w:rsidR="004D126C" w:rsidRPr="00F6391A">
              <w:rPr>
                <w:b/>
                <w:sz w:val="20"/>
                <w:lang w:val="pl-PL"/>
              </w:rPr>
              <w:t xml:space="preserve">części </w:t>
            </w:r>
            <w:r w:rsidR="00A5475C" w:rsidRPr="00F6391A">
              <w:rPr>
                <w:b/>
                <w:sz w:val="20"/>
                <w:lang w:val="pl-PL"/>
              </w:rPr>
              <w:t>zamówienia</w:t>
            </w:r>
            <w:r w:rsidR="00B42B1C" w:rsidRPr="00F6391A">
              <w:rPr>
                <w:b/>
                <w:sz w:val="20"/>
                <w:lang w:val="pl-PL"/>
              </w:rPr>
              <w:t xml:space="preserve"> </w:t>
            </w:r>
            <w:r w:rsidR="00B42B1C" w:rsidRPr="00F6391A">
              <w:rPr>
                <w:i/>
                <w:sz w:val="20"/>
                <w:lang w:val="pl-PL"/>
              </w:rPr>
              <w:t>(jeżeli zamawiający podaje informacje o wartości zamówienia)</w:t>
            </w:r>
            <w:r w:rsidR="00B42B1C" w:rsidRPr="00F6391A">
              <w:rPr>
                <w:b/>
                <w:sz w:val="20"/>
                <w:lang w:val="pl-PL"/>
              </w:rPr>
              <w:t>:</w:t>
            </w:r>
          </w:p>
          <w:p w:rsidR="00A5475C" w:rsidRPr="00F6391A" w:rsidRDefault="00A5475C" w:rsidP="00A5475C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Wartość bez VAT: [………]           Waluta: [……….]</w:t>
            </w:r>
          </w:p>
          <w:p w:rsidR="007E3AE3" w:rsidRPr="00F6391A" w:rsidRDefault="007E3AE3" w:rsidP="00A5475C">
            <w:pPr>
              <w:tabs>
                <w:tab w:val="center" w:pos="4153"/>
                <w:tab w:val="right" w:pos="8306"/>
              </w:tabs>
              <w:spacing w:before="120"/>
              <w:rPr>
                <w:b/>
                <w:smallCaps/>
                <w:sz w:val="20"/>
                <w:szCs w:val="20"/>
                <w:lang w:val="pl-PL"/>
              </w:rPr>
            </w:pPr>
          </w:p>
        </w:tc>
      </w:tr>
      <w:tr w:rsidR="00922822" w:rsidRPr="00F6391A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822" w:rsidRPr="00F6391A" w:rsidRDefault="008E7DB6" w:rsidP="005945BF">
            <w:pPr>
              <w:tabs>
                <w:tab w:val="center" w:pos="4153"/>
                <w:tab w:val="right" w:pos="8306"/>
              </w:tabs>
              <w:spacing w:before="120"/>
              <w:rPr>
                <w:b/>
                <w:sz w:val="20"/>
                <w:vertAlign w:val="superscript"/>
                <w:lang w:val="pl-PL"/>
              </w:rPr>
            </w:pPr>
            <w:r w:rsidRPr="00F6391A">
              <w:rPr>
                <w:b/>
                <w:smallCaps/>
                <w:sz w:val="20"/>
                <w:szCs w:val="20"/>
                <w:lang w:val="pl-PL"/>
              </w:rPr>
              <w:t>4</w:t>
            </w:r>
            <w:r w:rsidR="00922822" w:rsidRPr="00F6391A">
              <w:rPr>
                <w:b/>
                <w:smallCaps/>
                <w:sz w:val="20"/>
                <w:szCs w:val="20"/>
                <w:lang w:val="pl-PL"/>
              </w:rPr>
              <w:t>) Czas trwania lub termin wykonania</w:t>
            </w:r>
          </w:p>
          <w:p w:rsidR="00922822" w:rsidRPr="00F6391A" w:rsidRDefault="00922822" w:rsidP="005945BF">
            <w:pPr>
              <w:tabs>
                <w:tab w:val="center" w:pos="4153"/>
                <w:tab w:val="right" w:pos="8306"/>
              </w:tabs>
              <w:spacing w:before="120"/>
              <w:rPr>
                <w:i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Okres w miesiącach:</w:t>
            </w:r>
            <w:r w:rsidRPr="00F6391A">
              <w:rPr>
                <w:sz w:val="20"/>
                <w:lang w:val="pl-PL"/>
              </w:rPr>
              <w:t xml:space="preserve"> </w:t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20"/>
                <w:lang w:val="pl-PL"/>
              </w:rPr>
              <w:t xml:space="preserve">    </w:t>
            </w:r>
            <w:r w:rsidRPr="00F6391A">
              <w:rPr>
                <w:i/>
                <w:sz w:val="20"/>
                <w:lang w:val="pl-PL"/>
              </w:rPr>
              <w:t xml:space="preserve">lub </w:t>
            </w:r>
            <w:r w:rsidRPr="00F6391A">
              <w:rPr>
                <w:sz w:val="20"/>
                <w:lang w:val="pl-PL"/>
              </w:rPr>
              <w:t xml:space="preserve">   </w:t>
            </w:r>
            <w:r w:rsidRPr="00F6391A">
              <w:rPr>
                <w:b/>
                <w:sz w:val="20"/>
                <w:lang w:val="pl-PL"/>
              </w:rPr>
              <w:t>dniach:</w:t>
            </w:r>
            <w:r w:rsidRPr="00F6391A">
              <w:rPr>
                <w:sz w:val="20"/>
                <w:lang w:val="pl-PL"/>
              </w:rPr>
              <w:t xml:space="preserve"> </w:t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36"/>
                <w:lang w:val="pl-PL"/>
              </w:rPr>
              <w:sym w:font="Courier New" w:char="007F"/>
            </w:r>
          </w:p>
          <w:p w:rsidR="00922822" w:rsidRPr="00F6391A" w:rsidRDefault="00922822" w:rsidP="005945BF">
            <w:pPr>
              <w:tabs>
                <w:tab w:val="center" w:pos="4153"/>
                <w:tab w:val="right" w:pos="8306"/>
              </w:tabs>
              <w:rPr>
                <w:sz w:val="20"/>
                <w:lang w:val="pl-PL"/>
              </w:rPr>
            </w:pPr>
            <w:r w:rsidRPr="00F6391A">
              <w:rPr>
                <w:i/>
                <w:sz w:val="20"/>
                <w:lang w:val="pl-PL"/>
              </w:rPr>
              <w:t>lub</w:t>
            </w:r>
            <w:r w:rsidR="00243DB8" w:rsidRPr="00F6391A">
              <w:rPr>
                <w:sz w:val="20"/>
                <w:lang w:val="pl-PL"/>
              </w:rPr>
              <w:t xml:space="preserve"> </w:t>
            </w:r>
          </w:p>
          <w:p w:rsidR="00922822" w:rsidRPr="00F6391A" w:rsidRDefault="00922822" w:rsidP="007E5E63">
            <w:pPr>
              <w:tabs>
                <w:tab w:val="center" w:pos="4153"/>
                <w:tab w:val="right" w:pos="8306"/>
              </w:tabs>
              <w:rPr>
                <w:i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data rozpoczęcia</w:t>
            </w:r>
            <w:r w:rsidR="00D27967" w:rsidRPr="00F6391A">
              <w:rPr>
                <w:b/>
                <w:sz w:val="20"/>
                <w:lang w:val="pl-PL"/>
              </w:rPr>
              <w:t>:</w:t>
            </w:r>
            <w:r w:rsidRPr="00F6391A">
              <w:rPr>
                <w:sz w:val="20"/>
                <w:lang w:val="pl-PL"/>
              </w:rPr>
              <w:t xml:space="preserve">  </w:t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36"/>
                <w:lang w:val="pl-PL"/>
              </w:rPr>
              <w:t>/</w:t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36"/>
                <w:lang w:val="pl-PL"/>
              </w:rPr>
              <w:t>/</w:t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20"/>
                <w:lang w:val="pl-PL"/>
              </w:rPr>
              <w:t xml:space="preserve"> </w:t>
            </w:r>
            <w:r w:rsidRPr="00F6391A">
              <w:rPr>
                <w:i/>
                <w:sz w:val="20"/>
                <w:lang w:val="pl-PL"/>
              </w:rPr>
              <w:t>(</w:t>
            </w:r>
            <w:proofErr w:type="spellStart"/>
            <w:r w:rsidRPr="00F6391A">
              <w:rPr>
                <w:i/>
                <w:sz w:val="20"/>
                <w:lang w:val="pl-PL"/>
              </w:rPr>
              <w:t>dd</w:t>
            </w:r>
            <w:proofErr w:type="spellEnd"/>
            <w:r w:rsidRPr="00F6391A">
              <w:rPr>
                <w:i/>
                <w:sz w:val="20"/>
                <w:lang w:val="pl-PL"/>
              </w:rPr>
              <w:t>/mm/</w:t>
            </w:r>
            <w:proofErr w:type="spellStart"/>
            <w:r w:rsidRPr="00F6391A">
              <w:rPr>
                <w:i/>
                <w:sz w:val="20"/>
                <w:lang w:val="pl-PL"/>
              </w:rPr>
              <w:t>rrrr</w:t>
            </w:r>
            <w:proofErr w:type="spellEnd"/>
            <w:r w:rsidRPr="00F6391A">
              <w:rPr>
                <w:i/>
                <w:sz w:val="20"/>
                <w:lang w:val="pl-PL"/>
              </w:rPr>
              <w:t xml:space="preserve">) </w:t>
            </w:r>
            <w:r w:rsidRPr="00F6391A">
              <w:rPr>
                <w:sz w:val="20"/>
                <w:lang w:val="pl-PL"/>
              </w:rPr>
              <w:t xml:space="preserve">lub </w:t>
            </w:r>
            <w:r w:rsidRPr="00F6391A">
              <w:rPr>
                <w:b/>
                <w:sz w:val="20"/>
                <w:lang w:val="pl-PL"/>
              </w:rPr>
              <w:t>zakończenia</w:t>
            </w:r>
            <w:r w:rsidR="00D27967" w:rsidRPr="00F6391A">
              <w:rPr>
                <w:b/>
                <w:sz w:val="20"/>
                <w:lang w:val="pl-PL"/>
              </w:rPr>
              <w:t>:</w:t>
            </w:r>
            <w:r w:rsidRPr="00F6391A">
              <w:rPr>
                <w:sz w:val="20"/>
                <w:lang w:val="pl-PL"/>
              </w:rPr>
              <w:t xml:space="preserve">  </w:t>
            </w:r>
            <w:del w:id="32" w:author="user" w:date="2018-04-17T10:15:00Z">
              <w:r w:rsidR="00000B1E" w:rsidRPr="00F6391A" w:rsidDel="007E5E63">
                <w:rPr>
                  <w:sz w:val="36"/>
                  <w:lang w:val="pl-PL"/>
                </w:rPr>
                <w:delText>31</w:delText>
              </w:r>
            </w:del>
            <w:ins w:id="33" w:author="user" w:date="2018-04-17T10:15:00Z">
              <w:r w:rsidR="007E5E63" w:rsidRPr="00F6391A">
                <w:rPr>
                  <w:sz w:val="36"/>
                  <w:lang w:val="pl-PL"/>
                </w:rPr>
                <w:t>3</w:t>
              </w:r>
              <w:r w:rsidR="007E5E63">
                <w:rPr>
                  <w:sz w:val="36"/>
                  <w:lang w:val="pl-PL"/>
                </w:rPr>
                <w:t>0</w:t>
              </w:r>
            </w:ins>
            <w:r w:rsidRPr="00F6391A">
              <w:rPr>
                <w:sz w:val="36"/>
                <w:lang w:val="pl-PL"/>
              </w:rPr>
              <w:t>/</w:t>
            </w:r>
            <w:del w:id="34" w:author="user" w:date="2018-04-17T10:15:00Z">
              <w:r w:rsidR="00CC4AAE" w:rsidRPr="00F6391A" w:rsidDel="007E5E63">
                <w:rPr>
                  <w:sz w:val="36"/>
                  <w:lang w:val="pl-PL"/>
                </w:rPr>
                <w:delText>1</w:delText>
              </w:r>
              <w:r w:rsidR="00000B1E" w:rsidRPr="00F6391A" w:rsidDel="007E5E63">
                <w:rPr>
                  <w:sz w:val="36"/>
                  <w:lang w:val="pl-PL"/>
                </w:rPr>
                <w:delText>0</w:delText>
              </w:r>
            </w:del>
            <w:ins w:id="35" w:author="user" w:date="2018-04-17T10:15:00Z">
              <w:r w:rsidR="007E5E63" w:rsidRPr="00F6391A">
                <w:rPr>
                  <w:sz w:val="36"/>
                  <w:lang w:val="pl-PL"/>
                </w:rPr>
                <w:t>1</w:t>
              </w:r>
              <w:r w:rsidR="007E5E63">
                <w:rPr>
                  <w:sz w:val="36"/>
                  <w:lang w:val="pl-PL"/>
                </w:rPr>
                <w:t>1</w:t>
              </w:r>
            </w:ins>
            <w:r w:rsidRPr="00F6391A">
              <w:rPr>
                <w:sz w:val="36"/>
                <w:lang w:val="pl-PL"/>
              </w:rPr>
              <w:t>/</w:t>
            </w:r>
            <w:r w:rsidR="00CC4AAE" w:rsidRPr="00F6391A">
              <w:rPr>
                <w:sz w:val="36"/>
                <w:lang w:val="pl-PL"/>
              </w:rPr>
              <w:t>201</w:t>
            </w:r>
            <w:r w:rsidR="00000B1E" w:rsidRPr="00F6391A">
              <w:rPr>
                <w:sz w:val="36"/>
                <w:lang w:val="pl-PL"/>
              </w:rPr>
              <w:t>8</w:t>
            </w:r>
            <w:r w:rsidRPr="00F6391A">
              <w:rPr>
                <w:sz w:val="20"/>
                <w:lang w:val="pl-PL"/>
              </w:rPr>
              <w:t xml:space="preserve"> </w:t>
            </w:r>
            <w:r w:rsidRPr="00F6391A">
              <w:rPr>
                <w:i/>
                <w:sz w:val="20"/>
                <w:lang w:val="pl-PL"/>
              </w:rPr>
              <w:t>(</w:t>
            </w:r>
            <w:proofErr w:type="spellStart"/>
            <w:r w:rsidRPr="00F6391A">
              <w:rPr>
                <w:i/>
                <w:sz w:val="20"/>
                <w:lang w:val="pl-PL"/>
              </w:rPr>
              <w:t>dd</w:t>
            </w:r>
            <w:proofErr w:type="spellEnd"/>
            <w:r w:rsidRPr="00F6391A">
              <w:rPr>
                <w:i/>
                <w:sz w:val="20"/>
                <w:lang w:val="pl-PL"/>
              </w:rPr>
              <w:t>/mm/</w:t>
            </w:r>
            <w:proofErr w:type="spellStart"/>
            <w:r w:rsidRPr="00F6391A">
              <w:rPr>
                <w:i/>
                <w:sz w:val="20"/>
                <w:lang w:val="pl-PL"/>
              </w:rPr>
              <w:t>rrrr</w:t>
            </w:r>
            <w:proofErr w:type="spellEnd"/>
            <w:r w:rsidRPr="00F6391A">
              <w:rPr>
                <w:i/>
                <w:sz w:val="20"/>
                <w:lang w:val="pl-PL"/>
              </w:rPr>
              <w:t>)</w:t>
            </w:r>
          </w:p>
        </w:tc>
      </w:tr>
      <w:tr w:rsidR="00922822" w:rsidRPr="00F63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822" w:rsidRPr="00F6391A" w:rsidRDefault="008E7DB6" w:rsidP="005D04B7">
            <w:pPr>
              <w:spacing w:before="120" w:after="120"/>
              <w:rPr>
                <w:b/>
                <w:sz w:val="20"/>
                <w:vertAlign w:val="superscript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5</w:t>
            </w:r>
            <w:r w:rsidR="00922822" w:rsidRPr="00F6391A">
              <w:rPr>
                <w:b/>
                <w:sz w:val="20"/>
                <w:lang w:val="pl-PL"/>
              </w:rPr>
              <w:t xml:space="preserve">) </w:t>
            </w:r>
            <w:r w:rsidR="00922822" w:rsidRPr="00F6391A">
              <w:rPr>
                <w:b/>
                <w:smallCaps/>
                <w:sz w:val="20"/>
                <w:szCs w:val="20"/>
                <w:lang w:val="pl-PL"/>
              </w:rPr>
              <w:t>Kryteria oceny ofert</w:t>
            </w:r>
          </w:p>
        </w:tc>
      </w:tr>
      <w:tr w:rsidR="00407B2F" w:rsidRPr="00F6391A" w:rsidTr="0069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9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B2F" w:rsidRPr="00F6391A" w:rsidRDefault="00407B2F" w:rsidP="00094227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Kryteria</w:t>
            </w:r>
          </w:p>
          <w:p w:rsidR="00407B2F" w:rsidRPr="00F6391A" w:rsidRDefault="00391AAE" w:rsidP="00094227">
            <w:pPr>
              <w:spacing w:after="120"/>
              <w:rPr>
                <w:sz w:val="16"/>
                <w:szCs w:val="16"/>
                <w:u w:val="single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 xml:space="preserve">C – Cena </w:t>
            </w:r>
            <w:r w:rsidR="00407B2F" w:rsidRPr="00F6391A">
              <w:rPr>
                <w:sz w:val="16"/>
                <w:szCs w:val="16"/>
                <w:u w:val="single"/>
                <w:lang w:val="pl-PL"/>
              </w:rPr>
              <w:t>60</w:t>
            </w:r>
          </w:p>
          <w:p w:rsidR="00407B2F" w:rsidRPr="00F6391A" w:rsidRDefault="00407B2F" w:rsidP="00094227">
            <w:pPr>
              <w:spacing w:after="120"/>
              <w:rPr>
                <w:sz w:val="16"/>
                <w:szCs w:val="16"/>
                <w:u w:val="single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>G – Okres gwara</w:t>
            </w:r>
            <w:r w:rsidR="00391AAE" w:rsidRPr="00F6391A">
              <w:rPr>
                <w:sz w:val="16"/>
                <w:szCs w:val="16"/>
                <w:u w:val="single"/>
                <w:lang w:val="pl-PL"/>
              </w:rPr>
              <w:t xml:space="preserve">ncji jakości mechanicznej </w:t>
            </w:r>
            <w:r w:rsidRPr="00F6391A">
              <w:rPr>
                <w:sz w:val="16"/>
                <w:szCs w:val="16"/>
                <w:u w:val="single"/>
                <w:lang w:val="pl-PL"/>
              </w:rPr>
              <w:t>10</w:t>
            </w:r>
          </w:p>
          <w:p w:rsidR="00407B2F" w:rsidRPr="00F6391A" w:rsidRDefault="00391AAE" w:rsidP="00094227">
            <w:pPr>
              <w:spacing w:after="120"/>
              <w:rPr>
                <w:sz w:val="16"/>
                <w:szCs w:val="16"/>
                <w:u w:val="single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 xml:space="preserve">E– Emisja spalin  </w:t>
            </w:r>
            <w:r w:rsidR="00407B2F" w:rsidRPr="00F6391A">
              <w:rPr>
                <w:sz w:val="16"/>
                <w:szCs w:val="16"/>
                <w:u w:val="single"/>
                <w:lang w:val="pl-PL"/>
              </w:rPr>
              <w:t>5</w:t>
            </w:r>
          </w:p>
          <w:p w:rsidR="00407B2F" w:rsidRPr="00F6391A" w:rsidRDefault="00391AAE" w:rsidP="00094227">
            <w:pPr>
              <w:spacing w:before="120"/>
              <w:rPr>
                <w:sz w:val="20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 xml:space="preserve">F – Funkcjonalność  </w:t>
            </w:r>
            <w:r w:rsidR="00407B2F" w:rsidRPr="00F6391A">
              <w:rPr>
                <w:sz w:val="16"/>
                <w:szCs w:val="16"/>
                <w:u w:val="single"/>
                <w:lang w:val="pl-PL"/>
              </w:rPr>
              <w:t>25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B2F" w:rsidRPr="00F6391A" w:rsidRDefault="00407B2F" w:rsidP="00094227">
            <w:pPr>
              <w:spacing w:before="120" w:after="120"/>
              <w:jc w:val="center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Znaczenie</w:t>
            </w:r>
          </w:p>
          <w:p w:rsidR="00407B2F" w:rsidRPr="00F6391A" w:rsidRDefault="00407B2F" w:rsidP="00094227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>60%</w:t>
            </w:r>
          </w:p>
          <w:p w:rsidR="00407B2F" w:rsidRPr="00F6391A" w:rsidRDefault="00407B2F" w:rsidP="00094227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>10%</w:t>
            </w:r>
          </w:p>
          <w:p w:rsidR="00407B2F" w:rsidRPr="00F6391A" w:rsidRDefault="00407B2F" w:rsidP="00094227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>5%</w:t>
            </w:r>
          </w:p>
          <w:p w:rsidR="00407B2F" w:rsidRPr="00F6391A" w:rsidRDefault="00407B2F" w:rsidP="00094227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>25%</w:t>
            </w:r>
          </w:p>
          <w:p w:rsidR="00407B2F" w:rsidRPr="00F6391A" w:rsidRDefault="00407B2F" w:rsidP="00094227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</w:p>
        </w:tc>
      </w:tr>
      <w:tr w:rsidR="00693607" w:rsidRPr="00F6391A" w:rsidTr="0069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8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607" w:rsidRPr="00F6391A" w:rsidRDefault="00693607" w:rsidP="00693607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6) I</w:t>
            </w:r>
            <w:r w:rsidRPr="00F6391A">
              <w:rPr>
                <w:b/>
                <w:smallCaps/>
                <w:sz w:val="20"/>
                <w:lang w:val="pl-PL"/>
              </w:rPr>
              <w:t>nformacje dodatkowe:</w:t>
            </w:r>
          </w:p>
        </w:tc>
      </w:tr>
    </w:tbl>
    <w:p w:rsidR="00072D0A" w:rsidRPr="00F6391A" w:rsidRDefault="00072D0A" w:rsidP="001101DA">
      <w:pPr>
        <w:tabs>
          <w:tab w:val="center" w:leader="dot" w:pos="4536"/>
          <w:tab w:val="right" w:leader="dot" w:pos="9072"/>
        </w:tabs>
        <w:spacing w:after="120"/>
        <w:ind w:right="-1021"/>
        <w:jc w:val="center"/>
        <w:rPr>
          <w:i/>
          <w:sz w:val="20"/>
          <w:lang w:val="pl-PL"/>
        </w:rPr>
      </w:pPr>
    </w:p>
    <w:p w:rsidR="00DB0B9D" w:rsidRPr="00F6391A" w:rsidRDefault="00922822" w:rsidP="001101DA">
      <w:pPr>
        <w:tabs>
          <w:tab w:val="center" w:leader="dot" w:pos="4536"/>
          <w:tab w:val="right" w:leader="dot" w:pos="9072"/>
        </w:tabs>
        <w:spacing w:after="120"/>
        <w:ind w:right="-1021"/>
        <w:jc w:val="center"/>
        <w:rPr>
          <w:i/>
          <w:sz w:val="20"/>
          <w:lang w:val="pl-PL"/>
        </w:rPr>
      </w:pPr>
      <w:r w:rsidRPr="00F6391A">
        <w:rPr>
          <w:i/>
          <w:sz w:val="20"/>
          <w:lang w:val="pl-PL"/>
        </w:rPr>
        <w:t>----------- (Wykorzystać powyższy załącznik w liczbie odpowiadającej liczbie części)---------</w:t>
      </w:r>
    </w:p>
    <w:p w:rsidR="001101DA" w:rsidRPr="00F6391A" w:rsidRDefault="001101DA" w:rsidP="00DB0B9D">
      <w:pPr>
        <w:tabs>
          <w:tab w:val="center" w:leader="dot" w:pos="4536"/>
          <w:tab w:val="right" w:leader="dot" w:pos="9072"/>
        </w:tabs>
        <w:spacing w:after="120"/>
        <w:ind w:right="-1021"/>
        <w:rPr>
          <w:b/>
          <w:sz w:val="20"/>
          <w:szCs w:val="20"/>
          <w:vertAlign w:val="superscript"/>
          <w:lang w:val="pl-PL"/>
        </w:rPr>
      </w:pPr>
    </w:p>
    <w:p w:rsidR="006325ED" w:rsidRPr="00F6391A" w:rsidRDefault="006325ED" w:rsidP="00DB0B9D">
      <w:pPr>
        <w:tabs>
          <w:tab w:val="center" w:leader="dot" w:pos="4536"/>
          <w:tab w:val="right" w:leader="dot" w:pos="9072"/>
        </w:tabs>
        <w:spacing w:after="120"/>
        <w:ind w:right="-1021"/>
        <w:rPr>
          <w:b/>
          <w:sz w:val="20"/>
          <w:szCs w:val="20"/>
          <w:vertAlign w:val="superscript"/>
          <w:lang w:val="pl-PL"/>
        </w:rPr>
      </w:pPr>
    </w:p>
    <w:p w:rsidR="00407B2F" w:rsidRPr="00F6391A" w:rsidRDefault="00407B2F" w:rsidP="00DB0B9D">
      <w:pPr>
        <w:tabs>
          <w:tab w:val="center" w:leader="dot" w:pos="4536"/>
          <w:tab w:val="right" w:leader="dot" w:pos="9072"/>
        </w:tabs>
        <w:spacing w:after="120"/>
        <w:ind w:right="-1021"/>
        <w:rPr>
          <w:b/>
          <w:sz w:val="20"/>
          <w:szCs w:val="20"/>
          <w:vertAlign w:val="superscript"/>
          <w:lang w:val="pl-PL"/>
        </w:rPr>
      </w:pPr>
    </w:p>
    <w:p w:rsidR="00407B2F" w:rsidRPr="00F6391A" w:rsidRDefault="00407B2F" w:rsidP="00DB0B9D">
      <w:pPr>
        <w:tabs>
          <w:tab w:val="center" w:leader="dot" w:pos="4536"/>
          <w:tab w:val="right" w:leader="dot" w:pos="9072"/>
        </w:tabs>
        <w:spacing w:after="120"/>
        <w:ind w:right="-1021"/>
        <w:rPr>
          <w:b/>
          <w:sz w:val="20"/>
          <w:szCs w:val="20"/>
          <w:vertAlign w:val="superscript"/>
          <w:lang w:val="pl-PL"/>
        </w:rPr>
      </w:pPr>
    </w:p>
    <w:p w:rsidR="00407B2F" w:rsidRPr="00F6391A" w:rsidRDefault="00407B2F" w:rsidP="00DB0B9D">
      <w:pPr>
        <w:tabs>
          <w:tab w:val="center" w:leader="dot" w:pos="4536"/>
          <w:tab w:val="right" w:leader="dot" w:pos="9072"/>
        </w:tabs>
        <w:spacing w:after="120"/>
        <w:ind w:right="-1021"/>
        <w:rPr>
          <w:b/>
          <w:sz w:val="20"/>
          <w:szCs w:val="20"/>
          <w:vertAlign w:val="superscript"/>
          <w:lang w:val="pl-PL"/>
        </w:rPr>
      </w:pPr>
    </w:p>
    <w:p w:rsidR="00407B2F" w:rsidRPr="00F6391A" w:rsidRDefault="00407B2F" w:rsidP="00DB0B9D">
      <w:pPr>
        <w:tabs>
          <w:tab w:val="center" w:leader="dot" w:pos="4536"/>
          <w:tab w:val="right" w:leader="dot" w:pos="9072"/>
        </w:tabs>
        <w:spacing w:after="120"/>
        <w:ind w:right="-1021"/>
        <w:rPr>
          <w:b/>
          <w:sz w:val="20"/>
          <w:szCs w:val="20"/>
          <w:vertAlign w:val="superscript"/>
          <w:lang w:val="pl-PL"/>
        </w:rPr>
      </w:pPr>
    </w:p>
    <w:p w:rsidR="00407B2F" w:rsidRPr="00F6391A" w:rsidRDefault="00407B2F" w:rsidP="00DB0B9D">
      <w:pPr>
        <w:tabs>
          <w:tab w:val="center" w:leader="dot" w:pos="4536"/>
          <w:tab w:val="right" w:leader="dot" w:pos="9072"/>
        </w:tabs>
        <w:spacing w:after="120"/>
        <w:ind w:right="-1021"/>
        <w:rPr>
          <w:b/>
          <w:sz w:val="20"/>
          <w:szCs w:val="20"/>
          <w:vertAlign w:val="superscript"/>
          <w:lang w:val="pl-PL"/>
        </w:rPr>
      </w:pPr>
    </w:p>
    <w:p w:rsidR="00407B2F" w:rsidRPr="00F6391A" w:rsidRDefault="00407B2F" w:rsidP="00DB0B9D">
      <w:pPr>
        <w:tabs>
          <w:tab w:val="center" w:leader="dot" w:pos="4536"/>
          <w:tab w:val="right" w:leader="dot" w:pos="9072"/>
        </w:tabs>
        <w:spacing w:after="120"/>
        <w:ind w:right="-1021"/>
        <w:rPr>
          <w:b/>
          <w:sz w:val="20"/>
          <w:szCs w:val="20"/>
          <w:vertAlign w:val="superscript"/>
          <w:lang w:val="pl-PL"/>
        </w:rPr>
      </w:pPr>
    </w:p>
    <w:p w:rsidR="00297257" w:rsidRPr="00F6391A" w:rsidRDefault="00297257" w:rsidP="00DB0B9D">
      <w:pPr>
        <w:tabs>
          <w:tab w:val="center" w:leader="dot" w:pos="4536"/>
          <w:tab w:val="right" w:leader="dot" w:pos="9072"/>
        </w:tabs>
        <w:spacing w:after="120"/>
        <w:ind w:right="-1021"/>
        <w:rPr>
          <w:b/>
          <w:sz w:val="20"/>
          <w:szCs w:val="20"/>
          <w:vertAlign w:val="superscript"/>
          <w:lang w:val="pl-PL"/>
        </w:rPr>
      </w:pPr>
    </w:p>
    <w:p w:rsidR="00297257" w:rsidRPr="00F6391A" w:rsidRDefault="00297257" w:rsidP="00DB0B9D">
      <w:pPr>
        <w:tabs>
          <w:tab w:val="center" w:leader="dot" w:pos="4536"/>
          <w:tab w:val="right" w:leader="dot" w:pos="9072"/>
        </w:tabs>
        <w:spacing w:after="120"/>
        <w:ind w:right="-1021"/>
        <w:rPr>
          <w:b/>
          <w:sz w:val="20"/>
          <w:szCs w:val="20"/>
          <w:vertAlign w:val="superscript"/>
          <w:lang w:val="pl-PL"/>
        </w:rPr>
      </w:pPr>
    </w:p>
    <w:p w:rsidR="00297257" w:rsidRPr="00F6391A" w:rsidRDefault="00297257" w:rsidP="00DB0B9D">
      <w:pPr>
        <w:tabs>
          <w:tab w:val="center" w:leader="dot" w:pos="4536"/>
          <w:tab w:val="right" w:leader="dot" w:pos="9072"/>
        </w:tabs>
        <w:spacing w:after="120"/>
        <w:ind w:right="-1021"/>
        <w:rPr>
          <w:b/>
          <w:sz w:val="20"/>
          <w:szCs w:val="20"/>
          <w:vertAlign w:val="superscript"/>
          <w:lang w:val="pl-PL"/>
        </w:rPr>
      </w:pPr>
    </w:p>
    <w:p w:rsidR="00297257" w:rsidRPr="00F6391A" w:rsidRDefault="00297257">
      <w:pPr>
        <w:rPr>
          <w:b/>
          <w:sz w:val="20"/>
          <w:szCs w:val="20"/>
          <w:vertAlign w:val="superscript"/>
          <w:lang w:val="pl-PL"/>
        </w:rPr>
      </w:pPr>
      <w:r w:rsidRPr="00F6391A">
        <w:rPr>
          <w:b/>
          <w:sz w:val="20"/>
          <w:szCs w:val="20"/>
          <w:vertAlign w:val="superscript"/>
          <w:lang w:val="pl-PL"/>
        </w:rPr>
        <w:br w:type="page"/>
      </w:r>
    </w:p>
    <w:p w:rsidR="00407B2F" w:rsidRPr="00F6391A" w:rsidRDefault="00407B2F" w:rsidP="00407B2F">
      <w:pPr>
        <w:spacing w:after="120"/>
        <w:ind w:left="2880" w:right="-482" w:firstLine="720"/>
        <w:outlineLvl w:val="0"/>
        <w:rPr>
          <w:b/>
          <w:lang w:val="pl-PL"/>
        </w:rPr>
      </w:pPr>
      <w:r w:rsidRPr="00F6391A">
        <w:rPr>
          <w:b/>
          <w:lang w:val="pl-PL"/>
        </w:rPr>
        <w:lastRenderedPageBreak/>
        <w:t xml:space="preserve">ZAŁĄCZNIK </w:t>
      </w:r>
    </w:p>
    <w:p w:rsidR="00407B2F" w:rsidRPr="00F6391A" w:rsidRDefault="00407B2F" w:rsidP="00407B2F">
      <w:pPr>
        <w:ind w:right="-482"/>
        <w:jc w:val="center"/>
        <w:outlineLvl w:val="0"/>
        <w:rPr>
          <w:b/>
          <w:sz w:val="20"/>
          <w:szCs w:val="20"/>
          <w:lang w:val="pl-PL"/>
        </w:rPr>
      </w:pPr>
      <w:r w:rsidRPr="00F6391A">
        <w:rPr>
          <w:b/>
          <w:sz w:val="20"/>
          <w:szCs w:val="20"/>
          <w:lang w:val="pl-PL"/>
        </w:rPr>
        <w:t>INFORMACJE DOTYCZĄCE OFERT CZĘŚCIOWYCH</w:t>
      </w:r>
    </w:p>
    <w:p w:rsidR="00407B2F" w:rsidRPr="00F6391A" w:rsidRDefault="00407B2F" w:rsidP="00407B2F">
      <w:pPr>
        <w:pStyle w:val="Rub3"/>
        <w:tabs>
          <w:tab w:val="clear" w:pos="709"/>
        </w:tabs>
        <w:spacing w:before="100" w:beforeAutospacing="1" w:after="120"/>
        <w:ind w:right="-1021"/>
        <w:jc w:val="left"/>
        <w:outlineLvl w:val="0"/>
        <w:rPr>
          <w:i w:val="0"/>
          <w:u w:val="single"/>
          <w:lang w:val="pl-PL"/>
        </w:rPr>
      </w:pPr>
      <w:r w:rsidRPr="00F6391A">
        <w:rPr>
          <w:rFonts w:ascii="Times New Roman Bold" w:hAnsi="Times New Roman Bold"/>
          <w:i w:val="0"/>
          <w:smallCaps/>
          <w:lang w:val="pl-PL"/>
        </w:rPr>
        <w:t>Część</w:t>
      </w:r>
      <w:r w:rsidRPr="00F6391A">
        <w:rPr>
          <w:i w:val="0"/>
          <w:lang w:val="pl-PL"/>
        </w:rPr>
        <w:t xml:space="preserve">  nr</w:t>
      </w:r>
      <w:r w:rsidRPr="00F6391A">
        <w:rPr>
          <w:lang w:val="pl-PL"/>
        </w:rPr>
        <w:t xml:space="preserve">    </w:t>
      </w:r>
      <w:r w:rsidRPr="00F6391A">
        <w:rPr>
          <w:rFonts w:ascii="Courier New" w:hAnsi="Courier New" w:cs="Courier New"/>
          <w:i w:val="0"/>
          <w:sz w:val="40"/>
          <w:lang w:val="pl-PL"/>
        </w:rPr>
        <w:t>2</w:t>
      </w:r>
      <w:r w:rsidRPr="00F6391A">
        <w:rPr>
          <w:i w:val="0"/>
          <w:sz w:val="40"/>
          <w:lang w:val="pl-PL"/>
        </w:rPr>
        <w:sym w:font="Courier New" w:char="007F"/>
      </w:r>
      <w:r w:rsidRPr="00F6391A">
        <w:rPr>
          <w:i w:val="0"/>
          <w:sz w:val="40"/>
          <w:lang w:val="pl-PL"/>
        </w:rPr>
        <w:sym w:font="Courier New" w:char="007F"/>
      </w:r>
      <w:r w:rsidRPr="00F6391A">
        <w:rPr>
          <w:b w:val="0"/>
          <w:i w:val="0"/>
          <w:lang w:val="pl-PL"/>
        </w:rPr>
        <w:t xml:space="preserve">   </w:t>
      </w:r>
      <w:r w:rsidRPr="00F6391A">
        <w:rPr>
          <w:i w:val="0"/>
          <w:lang w:val="pl-PL"/>
        </w:rPr>
        <w:t>N</w:t>
      </w:r>
      <w:r w:rsidRPr="00F6391A">
        <w:rPr>
          <w:rFonts w:ascii="Times New Roman Bold" w:hAnsi="Times New Roman Bold"/>
          <w:i w:val="0"/>
          <w:smallCaps/>
          <w:lang w:val="pl-PL"/>
        </w:rPr>
        <w:t xml:space="preserve">azwa  </w:t>
      </w:r>
      <w:r w:rsidRPr="00F6391A">
        <w:rPr>
          <w:i w:val="0"/>
        </w:rPr>
        <w:t xml:space="preserve">CZĘŚĆ 2: </w:t>
      </w:r>
      <w:r w:rsidR="00B751C5" w:rsidRPr="00F6391A">
        <w:rPr>
          <w:i w:val="0"/>
          <w:smallCaps/>
          <w:lang w:val="pl-PL"/>
        </w:rPr>
        <w:t>nowy samochód o nadwoziu typu BUS 6-cio osobowy – 1 sztuka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80"/>
        <w:gridCol w:w="2700"/>
      </w:tblGrid>
      <w:tr w:rsidR="00407B2F" w:rsidRPr="00F6391A" w:rsidTr="000942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B2F" w:rsidRPr="00F6391A" w:rsidRDefault="00407B2F" w:rsidP="00094227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/>
              <w:rPr>
                <w:b/>
                <w:sz w:val="20"/>
                <w:szCs w:val="20"/>
                <w:lang w:val="pl-PL"/>
              </w:rPr>
            </w:pPr>
            <w:r w:rsidRPr="00F6391A">
              <w:rPr>
                <w:b/>
                <w:smallCaps/>
                <w:sz w:val="20"/>
                <w:szCs w:val="20"/>
                <w:lang w:val="pl-PL"/>
              </w:rPr>
              <w:t xml:space="preserve">1) </w:t>
            </w:r>
            <w:r w:rsidRPr="00F6391A">
              <w:rPr>
                <w:b/>
                <w:sz w:val="20"/>
                <w:lang w:val="pl-PL"/>
              </w:rPr>
              <w:t xml:space="preserve">Krótki opis przedmiotu zamówienia </w:t>
            </w:r>
            <w:r w:rsidRPr="00F6391A">
              <w:rPr>
                <w:sz w:val="20"/>
                <w:lang w:val="pl-PL"/>
              </w:rPr>
              <w:t>(</w:t>
            </w:r>
            <w:r w:rsidRPr="00F6391A">
              <w:rPr>
                <w:i/>
                <w:sz w:val="20"/>
                <w:lang w:val="pl-PL"/>
              </w:rPr>
              <w:t>wielkość, zakres</w:t>
            </w:r>
            <w:r w:rsidRPr="00F6391A">
              <w:rPr>
                <w:sz w:val="20"/>
                <w:lang w:val="pl-PL"/>
              </w:rPr>
              <w:t xml:space="preserve">, </w:t>
            </w:r>
            <w:r w:rsidRPr="00F6391A">
              <w:rPr>
                <w:i/>
                <w:sz w:val="20"/>
                <w:lang w:val="pl-PL"/>
              </w:rPr>
              <w:t>rodzaj i ilość dostaw, usług lub robót budowlanych lub określenie zapotrzebowania i wymagań</w:t>
            </w:r>
            <w:r w:rsidRPr="00F6391A">
              <w:rPr>
                <w:sz w:val="20"/>
                <w:lang w:val="pl-PL"/>
              </w:rPr>
              <w:t>),</w:t>
            </w:r>
            <w:r w:rsidRPr="00F6391A">
              <w:rPr>
                <w:sz w:val="23"/>
                <w:szCs w:val="23"/>
                <w:lang w:val="pl-PL"/>
              </w:rPr>
              <w:t xml:space="preserve"> </w:t>
            </w:r>
            <w:r w:rsidRPr="00F6391A">
              <w:rPr>
                <w:b/>
                <w:sz w:val="20"/>
                <w:szCs w:val="20"/>
                <w:lang w:val="pl-PL"/>
              </w:rPr>
              <w:t>a w przypadku partnerstwa innowacyjnego</w:t>
            </w:r>
            <w:r w:rsidRPr="00F6391A">
              <w:rPr>
                <w:b/>
                <w:szCs w:val="23"/>
                <w:lang w:val="pl-PL"/>
              </w:rPr>
              <w:t xml:space="preserve"> </w:t>
            </w:r>
            <w:r w:rsidRPr="00F6391A">
              <w:rPr>
                <w:b/>
                <w:sz w:val="23"/>
                <w:szCs w:val="23"/>
                <w:lang w:val="pl-PL"/>
              </w:rPr>
              <w:t xml:space="preserve">- </w:t>
            </w:r>
            <w:r w:rsidRPr="00F6391A">
              <w:rPr>
                <w:b/>
                <w:sz w:val="20"/>
                <w:szCs w:val="20"/>
                <w:lang w:val="pl-PL"/>
              </w:rPr>
              <w:t>określenie zapotrzebowania na innowacyjny produkt, usługę lub roboty budowlane</w:t>
            </w:r>
          </w:p>
          <w:p w:rsidR="00297257" w:rsidRPr="00F6391A" w:rsidRDefault="00297257" w:rsidP="00F650B5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</w:p>
          <w:p w:rsidR="009B3E8A" w:rsidRPr="00F6391A" w:rsidRDefault="009B3E8A" w:rsidP="00F650B5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Wykonawca zobowiązuje się sprzedać oraz dostarczyć do ustalonego i zaakceptowanego przez Instytucję punktu odbioru samochód z wyposażeniem oraz o parametrach technicznych, konstrukcyjnych i funkcjonalnych zgodnym ze Specyfikacją Istotnych Warunków Zamówienia w tym Opisem Przedmiotu Zamówienia oraz złożoną ofertą</w:t>
            </w:r>
          </w:p>
          <w:p w:rsidR="00F650B5" w:rsidRPr="00F6391A" w:rsidRDefault="00F650B5" w:rsidP="00F650B5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Wykonawca zobowiązany jest do dostarczenia samochodu z homologacją na samochód osobowy.</w:t>
            </w:r>
          </w:p>
          <w:p w:rsidR="00407B2F" w:rsidRPr="00F6391A" w:rsidRDefault="00407B2F" w:rsidP="00094227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</w:p>
          <w:p w:rsidR="00E9237C" w:rsidRPr="00F6391A" w:rsidRDefault="00E9237C" w:rsidP="00E9237C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val="pl-PL"/>
              </w:rPr>
            </w:pPr>
            <w:r w:rsidRPr="00F6391A">
              <w:rPr>
                <w:b/>
                <w:sz w:val="20"/>
                <w:szCs w:val="20"/>
                <w:lang w:val="pl-PL"/>
              </w:rPr>
              <w:t>CZĘŚĆ 2: nowy samochód o nadwoziu typu BUS 6-cio osobowy – 1 sztuka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  <w:r w:rsidRPr="00F6391A">
              <w:rPr>
                <w:sz w:val="20"/>
                <w:szCs w:val="20"/>
                <w:lang w:val="pl-PL" w:eastAsia="pl-PL"/>
              </w:rPr>
              <w:t>Samochód osobowy wielozadaniowy wykorzystywany będzie do bieżącej obsługi transportowej i zaopatrzenia instytucji kultury, oraz do celów komunikacyjnych dla pracowników.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val="pl-PL" w:eastAsia="pl-PL"/>
              </w:rPr>
            </w:pP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  <w:lang w:val="pl-PL" w:eastAsia="pl-PL"/>
              </w:rPr>
            </w:pPr>
            <w:r w:rsidRPr="00F6391A">
              <w:rPr>
                <w:bCs/>
                <w:sz w:val="20"/>
                <w:szCs w:val="20"/>
                <w:lang w:val="pl-PL" w:eastAsia="pl-PL"/>
              </w:rPr>
              <w:t>Zamawiający przewiduje w ramach Części 2 zamówienia możliwość skorzystania z prawa opcji, zgodnie z art. 34 ust. 5 ustawy Pzp.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  <w:lang w:val="pl-PL" w:eastAsia="pl-PL"/>
              </w:rPr>
            </w:pPr>
            <w:r w:rsidRPr="00F6391A">
              <w:rPr>
                <w:bCs/>
                <w:sz w:val="20"/>
                <w:szCs w:val="20"/>
                <w:lang w:val="pl-PL" w:eastAsia="pl-PL"/>
              </w:rPr>
              <w:t>Prawo opcji dotyczy opcjonalnego, dodatkowego, funkcjonalnego wyposażenia samochodu. Szczegółowe informacje dotyczące zamówienia w ramach prawa opcji zostały opisane w Załączniku 1</w:t>
            </w:r>
            <w:r w:rsidR="00000B1E" w:rsidRPr="00F6391A">
              <w:rPr>
                <w:bCs/>
                <w:sz w:val="20"/>
                <w:szCs w:val="20"/>
                <w:lang w:val="pl-PL" w:eastAsia="pl-PL"/>
              </w:rPr>
              <w:t>B</w:t>
            </w:r>
            <w:r w:rsidRPr="00F6391A">
              <w:rPr>
                <w:bCs/>
                <w:sz w:val="20"/>
                <w:szCs w:val="20"/>
                <w:lang w:val="pl-PL" w:eastAsia="pl-PL"/>
              </w:rPr>
              <w:t xml:space="preserve"> do SIWZ, w zakresach: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  <w:r w:rsidRPr="00F6391A">
              <w:rPr>
                <w:sz w:val="20"/>
                <w:szCs w:val="20"/>
                <w:lang w:val="pl-PL" w:eastAsia="pl-PL"/>
              </w:rPr>
              <w:t>PRAWO OPCJI I</w:t>
            </w:r>
            <w:r w:rsidRPr="00F6391A">
              <w:rPr>
                <w:bCs/>
                <w:sz w:val="20"/>
                <w:szCs w:val="20"/>
                <w:lang w:val="pl-PL" w:eastAsia="pl-PL"/>
              </w:rPr>
              <w:t xml:space="preserve"> CZĘŚCI 2</w:t>
            </w:r>
            <w:r w:rsidRPr="00F6391A">
              <w:rPr>
                <w:sz w:val="20"/>
                <w:szCs w:val="20"/>
                <w:lang w:val="pl-PL" w:eastAsia="pl-PL"/>
              </w:rPr>
              <w:t>,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  <w:r w:rsidRPr="00F6391A">
              <w:rPr>
                <w:sz w:val="20"/>
                <w:szCs w:val="20"/>
                <w:lang w:val="pl-PL" w:eastAsia="pl-PL"/>
              </w:rPr>
              <w:t>PRAWO OPCJI II</w:t>
            </w:r>
            <w:r w:rsidRPr="00F6391A">
              <w:rPr>
                <w:bCs/>
                <w:sz w:val="20"/>
                <w:szCs w:val="20"/>
                <w:lang w:val="pl-PL" w:eastAsia="pl-PL"/>
              </w:rPr>
              <w:t xml:space="preserve"> CZĘŚCI 2</w:t>
            </w:r>
            <w:r w:rsidR="00391AAE" w:rsidRPr="00F6391A">
              <w:rPr>
                <w:sz w:val="20"/>
                <w:szCs w:val="20"/>
                <w:lang w:val="pl-PL" w:eastAsia="pl-PL"/>
              </w:rPr>
              <w:t>.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  <w:r w:rsidRPr="00F6391A">
              <w:rPr>
                <w:sz w:val="20"/>
                <w:szCs w:val="20"/>
                <w:lang w:val="pl-PL" w:eastAsia="pl-PL"/>
              </w:rPr>
              <w:t xml:space="preserve">Skorzystanie z prawa opcji w całości, lub wybranego zakresu zamówienia objętego prawem opcji jest indywidualnym prawem Instytucji i będzie uzależnione od ceny zaoferowanego pojazdu w zamówieniu podstawowym, cen poszczególnych zakresów opcji oraz możliwości finansowych Instytucji. 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  <w:r w:rsidRPr="00F6391A">
              <w:rPr>
                <w:sz w:val="20"/>
                <w:szCs w:val="20"/>
                <w:lang w:val="pl-PL" w:eastAsia="pl-PL"/>
              </w:rPr>
              <w:t>Instytucja podejmie decyzję czy realizuje zamówienie oferowanego samochodu wyłącznie w zakresie zamówienia podstawowego, czy ewentualnie korzysta z prawa opcji, a jeżeli korzysta, to w jakim zakresie.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  <w:r w:rsidRPr="00F6391A">
              <w:rPr>
                <w:sz w:val="20"/>
                <w:szCs w:val="20"/>
                <w:lang w:val="pl-PL" w:eastAsia="pl-PL"/>
              </w:rPr>
              <w:t>Instytucja indywidualnie określi zakresy zamówienia dotyczące opcji w podpisywanej umowie.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  <w:lang w:val="pl-PL" w:eastAsia="pl-PL"/>
              </w:rPr>
            </w:pPr>
            <w:r w:rsidRPr="00F6391A">
              <w:rPr>
                <w:bCs/>
                <w:sz w:val="20"/>
                <w:szCs w:val="20"/>
                <w:lang w:val="pl-PL" w:eastAsia="pl-PL"/>
              </w:rPr>
              <w:t xml:space="preserve">Prawo opcji jest uprawnieniem Zamawiającego, z którego może, ale nie musi skorzystać w ramach realizacji zamówienia. W przypadku nie skorzystania przez Zamawiającego z prawa opcji Wykonawcy nie przysługują żadne roszczenia z tego tytułu. Warunkiem uruchomienia prawa opcji jest oświadczenie woli Zamawiającego o żądaniu wykonania zamówienia zakwalifikowanego przez Zamawiającego jako prawo opcji. 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  <w:lang w:val="pl-PL" w:eastAsia="pl-PL"/>
              </w:rPr>
            </w:pPr>
            <w:r w:rsidRPr="00F6391A">
              <w:rPr>
                <w:bCs/>
                <w:sz w:val="20"/>
                <w:szCs w:val="20"/>
                <w:lang w:val="pl-PL" w:eastAsia="pl-PL"/>
              </w:rPr>
              <w:t xml:space="preserve">Zasady dotyczące realizacji i rozliczenia przedmiotu zamówienia objętego prawem opcji będą takie same, jak te, które obowiązują przy realizacji podstawowego przedmiotu zamówienia. 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  <w:r w:rsidRPr="00F6391A">
              <w:rPr>
                <w:sz w:val="20"/>
                <w:szCs w:val="20"/>
                <w:lang w:val="pl-PL" w:eastAsia="pl-PL"/>
              </w:rPr>
              <w:t>Wykonawca zapewnia możliwość zrealizowania prawa opcji w oferowanym samochodzie, w zakresach wskazanych przez Zamawiającego.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  <w:lang w:val="pl-PL" w:eastAsia="pl-PL"/>
              </w:rPr>
            </w:pP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val="pl-PL" w:eastAsia="pl-PL"/>
              </w:rPr>
            </w:pPr>
            <w:r w:rsidRPr="00F6391A">
              <w:rPr>
                <w:bCs/>
                <w:sz w:val="20"/>
                <w:szCs w:val="20"/>
                <w:lang w:val="pl-PL" w:eastAsia="pl-PL"/>
              </w:rPr>
              <w:t>Zamawiający gwarantuje realizację zamówienia podstawowego.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val="pl-PL" w:eastAsia="pl-PL"/>
              </w:rPr>
            </w:pP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  <w:r w:rsidRPr="00F6391A">
              <w:rPr>
                <w:sz w:val="20"/>
                <w:szCs w:val="20"/>
                <w:lang w:val="pl-PL" w:eastAsia="pl-PL"/>
              </w:rPr>
              <w:t>Odbiorc</w:t>
            </w:r>
            <w:r w:rsidR="0041351D">
              <w:rPr>
                <w:sz w:val="20"/>
                <w:szCs w:val="20"/>
                <w:lang w:val="pl-PL" w:eastAsia="pl-PL"/>
              </w:rPr>
              <w:t>ą</w:t>
            </w:r>
            <w:r w:rsidRPr="00F6391A">
              <w:rPr>
                <w:sz w:val="20"/>
                <w:szCs w:val="20"/>
                <w:lang w:val="pl-PL" w:eastAsia="pl-PL"/>
              </w:rPr>
              <w:t xml:space="preserve"> samochodów CZĘŚCI 2 zamówienia będzie Instytucja: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sz w:val="20"/>
                <w:szCs w:val="20"/>
                <w:u w:val="single"/>
                <w:lang w:val="pl-PL" w:eastAsia="pl-PL"/>
              </w:rPr>
            </w:pPr>
            <w:r w:rsidRPr="00F6391A">
              <w:rPr>
                <w:sz w:val="20"/>
                <w:szCs w:val="20"/>
                <w:u w:val="single"/>
                <w:lang w:val="pl-PL" w:eastAsia="pl-PL"/>
              </w:rPr>
              <w:t>Muzeum Niepodległości w Warszawie – 1 szt.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  <w:r w:rsidRPr="00F6391A">
              <w:rPr>
                <w:sz w:val="20"/>
                <w:szCs w:val="20"/>
                <w:lang w:val="pl-PL" w:eastAsia="pl-PL"/>
              </w:rPr>
              <w:t>al. Solidarności 62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  <w:r w:rsidRPr="00F6391A">
              <w:rPr>
                <w:sz w:val="20"/>
                <w:szCs w:val="20"/>
                <w:lang w:val="pl-PL" w:eastAsia="pl-PL"/>
              </w:rPr>
              <w:t>00-240 Warszawa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sz w:val="20"/>
                <w:szCs w:val="20"/>
                <w:u w:val="single"/>
                <w:lang w:val="pl-PL" w:eastAsia="pl-PL"/>
              </w:rPr>
            </w:pP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  <w:r w:rsidRPr="00F6391A">
              <w:rPr>
                <w:sz w:val="20"/>
                <w:szCs w:val="20"/>
                <w:lang w:val="pl-PL" w:eastAsia="pl-PL"/>
              </w:rPr>
              <w:t xml:space="preserve">Samochód będący przedmiotem zamówienia CZĘŚCI 2, </w:t>
            </w:r>
            <w:r w:rsidR="00A42F22" w:rsidRPr="00F6391A">
              <w:rPr>
                <w:sz w:val="20"/>
                <w:szCs w:val="20"/>
                <w:lang w:val="pl-PL"/>
              </w:rPr>
              <w:t>na oponach letnich lub zimowych (w zależności od warunków atmosferycznych)</w:t>
            </w:r>
            <w:r w:rsidRPr="00F6391A">
              <w:rPr>
                <w:sz w:val="20"/>
                <w:szCs w:val="20"/>
                <w:lang w:val="pl-PL" w:eastAsia="pl-PL"/>
              </w:rPr>
              <w:t>, odebrany zostanie przez Instytucję z punktu (salonu) odpowiednio uzgodnionego dla Instytucji. Wykonawca zapewnia, że punkt odbioru samochodu znajdować się będzie w odległości maksimum 150 km od siedziby Instytucji: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  <w:r w:rsidRPr="00F6391A">
              <w:rPr>
                <w:sz w:val="20"/>
                <w:szCs w:val="20"/>
                <w:lang w:val="pl-PL" w:eastAsia="pl-PL"/>
              </w:rPr>
              <w:t xml:space="preserve">Muzeum Niepodległości </w:t>
            </w:r>
          </w:p>
          <w:p w:rsidR="00000B1E" w:rsidRPr="00F6391A" w:rsidRDefault="00000B1E" w:rsidP="00000B1E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  <w:r w:rsidRPr="00F6391A">
              <w:rPr>
                <w:sz w:val="20"/>
                <w:szCs w:val="20"/>
                <w:lang w:val="pl-PL" w:eastAsia="pl-PL"/>
              </w:rPr>
              <w:t>al. Solidarności 62</w:t>
            </w:r>
          </w:p>
          <w:p w:rsidR="00000B1E" w:rsidRPr="00F6391A" w:rsidRDefault="00000B1E" w:rsidP="00000B1E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  <w:r w:rsidRPr="00F6391A">
              <w:rPr>
                <w:sz w:val="20"/>
                <w:szCs w:val="20"/>
                <w:lang w:val="pl-PL" w:eastAsia="pl-PL"/>
              </w:rPr>
              <w:t>00-240 Warszawa</w:t>
            </w:r>
          </w:p>
          <w:p w:rsidR="00000B1E" w:rsidRPr="00F6391A" w:rsidRDefault="00000B1E" w:rsidP="001A1AE3">
            <w:pPr>
              <w:tabs>
                <w:tab w:val="left" w:pos="0"/>
              </w:tabs>
              <w:jc w:val="both"/>
              <w:rPr>
                <w:sz w:val="20"/>
                <w:szCs w:val="20"/>
                <w:u w:val="single"/>
                <w:lang w:val="pl-PL" w:eastAsia="pl-PL"/>
              </w:rPr>
            </w:pP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sz w:val="20"/>
                <w:szCs w:val="20"/>
                <w:u w:val="single"/>
                <w:lang w:val="pl-PL" w:eastAsia="pl-PL"/>
              </w:rPr>
            </w:pP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val="pl-PL" w:eastAsia="pl-PL"/>
              </w:rPr>
            </w:pPr>
            <w:r w:rsidRPr="00F6391A">
              <w:rPr>
                <w:b/>
                <w:sz w:val="20"/>
                <w:szCs w:val="20"/>
                <w:lang w:val="pl-PL" w:eastAsia="pl-PL"/>
              </w:rPr>
              <w:t>Odbiór samochodu CZĘŚCI 2: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val="pl-PL" w:eastAsia="pl-PL"/>
              </w:rPr>
            </w:pPr>
            <w:r w:rsidRPr="00F6391A">
              <w:rPr>
                <w:bCs/>
                <w:sz w:val="20"/>
                <w:szCs w:val="20"/>
                <w:lang w:val="pl-PL" w:eastAsia="pl-PL"/>
              </w:rPr>
              <w:t xml:space="preserve">w terminie </w:t>
            </w:r>
            <w:r w:rsidRPr="00F6391A">
              <w:rPr>
                <w:b/>
                <w:bCs/>
                <w:sz w:val="20"/>
                <w:szCs w:val="20"/>
                <w:lang w:val="pl-PL" w:eastAsia="pl-PL"/>
              </w:rPr>
              <w:t>z odbiorem końcowym</w:t>
            </w:r>
            <w:r w:rsidRPr="00F6391A">
              <w:rPr>
                <w:bCs/>
                <w:sz w:val="20"/>
                <w:szCs w:val="20"/>
                <w:lang w:val="pl-PL" w:eastAsia="pl-PL"/>
              </w:rPr>
              <w:t xml:space="preserve"> </w:t>
            </w:r>
            <w:r w:rsidRPr="00F6391A">
              <w:rPr>
                <w:b/>
                <w:bCs/>
                <w:sz w:val="20"/>
                <w:szCs w:val="20"/>
                <w:lang w:val="pl-PL" w:eastAsia="pl-PL"/>
              </w:rPr>
              <w:t xml:space="preserve">do dnia </w:t>
            </w:r>
            <w:del w:id="36" w:author="user" w:date="2018-04-17T10:20:00Z">
              <w:r w:rsidR="00000B1E" w:rsidRPr="00F6391A" w:rsidDel="007E5E63">
                <w:rPr>
                  <w:b/>
                  <w:sz w:val="20"/>
                  <w:szCs w:val="20"/>
                  <w:lang w:val="pl-PL" w:eastAsia="pl-PL"/>
                </w:rPr>
                <w:delText>31</w:delText>
              </w:r>
            </w:del>
            <w:ins w:id="37" w:author="user" w:date="2018-04-17T10:20:00Z">
              <w:r w:rsidR="007E5E63" w:rsidRPr="00F6391A">
                <w:rPr>
                  <w:b/>
                  <w:sz w:val="20"/>
                  <w:szCs w:val="20"/>
                  <w:lang w:val="pl-PL" w:eastAsia="pl-PL"/>
                </w:rPr>
                <w:t>3</w:t>
              </w:r>
              <w:r w:rsidR="007E5E63">
                <w:rPr>
                  <w:b/>
                  <w:sz w:val="20"/>
                  <w:szCs w:val="20"/>
                  <w:lang w:val="pl-PL" w:eastAsia="pl-PL"/>
                </w:rPr>
                <w:t>0</w:t>
              </w:r>
            </w:ins>
            <w:r w:rsidRPr="00F6391A">
              <w:rPr>
                <w:b/>
                <w:sz w:val="20"/>
                <w:szCs w:val="20"/>
                <w:lang w:val="pl-PL" w:eastAsia="pl-PL"/>
              </w:rPr>
              <w:t>.</w:t>
            </w:r>
            <w:del w:id="38" w:author="user" w:date="2018-04-17T10:20:00Z">
              <w:r w:rsidRPr="00F6391A" w:rsidDel="007E5E63">
                <w:rPr>
                  <w:b/>
                  <w:sz w:val="20"/>
                  <w:szCs w:val="20"/>
                  <w:lang w:val="pl-PL" w:eastAsia="pl-PL"/>
                </w:rPr>
                <w:delText>1</w:delText>
              </w:r>
              <w:r w:rsidR="00000B1E" w:rsidRPr="00F6391A" w:rsidDel="007E5E63">
                <w:rPr>
                  <w:b/>
                  <w:sz w:val="20"/>
                  <w:szCs w:val="20"/>
                  <w:lang w:val="pl-PL" w:eastAsia="pl-PL"/>
                </w:rPr>
                <w:delText>0</w:delText>
              </w:r>
            </w:del>
            <w:ins w:id="39" w:author="user" w:date="2018-04-17T10:20:00Z">
              <w:r w:rsidR="007E5E63" w:rsidRPr="00F6391A">
                <w:rPr>
                  <w:b/>
                  <w:sz w:val="20"/>
                  <w:szCs w:val="20"/>
                  <w:lang w:val="pl-PL" w:eastAsia="pl-PL"/>
                </w:rPr>
                <w:t>1</w:t>
              </w:r>
              <w:r w:rsidR="007E5E63">
                <w:rPr>
                  <w:b/>
                  <w:sz w:val="20"/>
                  <w:szCs w:val="20"/>
                  <w:lang w:val="pl-PL" w:eastAsia="pl-PL"/>
                </w:rPr>
                <w:t>1</w:t>
              </w:r>
            </w:ins>
            <w:r w:rsidRPr="00F6391A">
              <w:rPr>
                <w:b/>
                <w:sz w:val="20"/>
                <w:szCs w:val="20"/>
                <w:lang w:val="pl-PL" w:eastAsia="pl-PL"/>
              </w:rPr>
              <w:t>.201</w:t>
            </w:r>
            <w:r w:rsidR="00000B1E" w:rsidRPr="00F6391A">
              <w:rPr>
                <w:b/>
                <w:sz w:val="20"/>
                <w:szCs w:val="20"/>
                <w:lang w:val="pl-PL" w:eastAsia="pl-PL"/>
              </w:rPr>
              <w:t>8</w:t>
            </w:r>
            <w:r w:rsidRPr="00F6391A">
              <w:rPr>
                <w:b/>
                <w:sz w:val="20"/>
                <w:szCs w:val="20"/>
                <w:lang w:val="pl-PL" w:eastAsia="pl-PL"/>
              </w:rPr>
              <w:t xml:space="preserve"> r., 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b/>
                <w:bCs/>
                <w:sz w:val="20"/>
                <w:szCs w:val="20"/>
                <w:lang w:val="pl-PL" w:eastAsia="pl-PL"/>
              </w:rPr>
            </w:pPr>
            <w:r w:rsidRPr="00F6391A">
              <w:rPr>
                <w:bCs/>
                <w:sz w:val="20"/>
                <w:szCs w:val="20"/>
                <w:lang w:val="pl-PL" w:eastAsia="pl-PL"/>
              </w:rPr>
              <w:t>w tym:</w:t>
            </w:r>
            <w:r w:rsidRPr="00F6391A">
              <w:rPr>
                <w:b/>
                <w:bCs/>
                <w:sz w:val="20"/>
                <w:szCs w:val="20"/>
                <w:lang w:val="pl-PL" w:eastAsia="pl-PL"/>
              </w:rPr>
              <w:t xml:space="preserve"> odbiór wstępny Wykonawca zapewnia do dnia </w:t>
            </w:r>
            <w:del w:id="40" w:author="user" w:date="2018-04-17T10:20:00Z">
              <w:r w:rsidR="00000B1E" w:rsidRPr="00F6391A" w:rsidDel="007E5E63">
                <w:rPr>
                  <w:b/>
                  <w:bCs/>
                  <w:sz w:val="20"/>
                  <w:szCs w:val="20"/>
                  <w:lang w:val="pl-PL" w:eastAsia="pl-PL"/>
                </w:rPr>
                <w:delText>30</w:delText>
              </w:r>
            </w:del>
            <w:ins w:id="41" w:author="user" w:date="2018-04-17T10:20:00Z">
              <w:r w:rsidR="007E5E63">
                <w:rPr>
                  <w:b/>
                  <w:bCs/>
                  <w:sz w:val="20"/>
                  <w:szCs w:val="20"/>
                  <w:lang w:val="pl-PL" w:eastAsia="pl-PL"/>
                </w:rPr>
                <w:t>15</w:t>
              </w:r>
            </w:ins>
            <w:r w:rsidRPr="00F6391A">
              <w:rPr>
                <w:b/>
                <w:bCs/>
                <w:sz w:val="20"/>
                <w:szCs w:val="20"/>
                <w:lang w:val="pl-PL" w:eastAsia="pl-PL"/>
              </w:rPr>
              <w:t>.</w:t>
            </w:r>
            <w:del w:id="42" w:author="user" w:date="2018-04-17T10:20:00Z">
              <w:r w:rsidR="00000B1E" w:rsidRPr="00F6391A" w:rsidDel="007E5E63">
                <w:rPr>
                  <w:b/>
                  <w:bCs/>
                  <w:sz w:val="20"/>
                  <w:szCs w:val="20"/>
                  <w:lang w:val="pl-PL" w:eastAsia="pl-PL"/>
                </w:rPr>
                <w:delText>09</w:delText>
              </w:r>
            </w:del>
            <w:ins w:id="43" w:author="user" w:date="2018-04-17T10:20:00Z">
              <w:r w:rsidR="007E5E63">
                <w:rPr>
                  <w:b/>
                  <w:bCs/>
                  <w:sz w:val="20"/>
                  <w:szCs w:val="20"/>
                  <w:lang w:val="pl-PL" w:eastAsia="pl-PL"/>
                </w:rPr>
                <w:t>11</w:t>
              </w:r>
            </w:ins>
            <w:r w:rsidRPr="00F6391A">
              <w:rPr>
                <w:b/>
                <w:bCs/>
                <w:sz w:val="20"/>
                <w:szCs w:val="20"/>
                <w:lang w:val="pl-PL" w:eastAsia="pl-PL"/>
              </w:rPr>
              <w:t>.201</w:t>
            </w:r>
            <w:r w:rsidR="00000B1E" w:rsidRPr="00F6391A">
              <w:rPr>
                <w:b/>
                <w:bCs/>
                <w:sz w:val="20"/>
                <w:szCs w:val="20"/>
                <w:lang w:val="pl-PL" w:eastAsia="pl-PL"/>
              </w:rPr>
              <w:t>8</w:t>
            </w:r>
            <w:r w:rsidRPr="00F6391A">
              <w:rPr>
                <w:b/>
                <w:bCs/>
                <w:sz w:val="20"/>
                <w:szCs w:val="20"/>
                <w:lang w:val="pl-PL" w:eastAsia="pl-PL"/>
              </w:rPr>
              <w:t xml:space="preserve"> r.</w:t>
            </w:r>
          </w:p>
          <w:p w:rsidR="001A1AE3" w:rsidRPr="00F6391A" w:rsidRDefault="001A1AE3" w:rsidP="001A1AE3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</w:p>
          <w:p w:rsidR="00605D16" w:rsidRPr="00F6391A" w:rsidRDefault="00605D16" w:rsidP="00605D16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Dostarczony samochód powinien posiadać wszystkie dokumenty niezbędne do dokonania rejestracji oraz dokumenty dopuszczające pojazd do ruchu. Razem z pojazdem należy dostarczyć wszystkie wymagane dokumenty w języku polskim oraz dwa komplety oryginalnych kluczyków i pozostałe zamawiane akcesoria.</w:t>
            </w:r>
          </w:p>
          <w:p w:rsidR="00605D16" w:rsidRPr="00F6391A" w:rsidRDefault="00605D16" w:rsidP="00605D16">
            <w:pPr>
              <w:tabs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pl-PL" w:eastAsia="en-US"/>
              </w:rPr>
            </w:pPr>
          </w:p>
          <w:p w:rsidR="00605D16" w:rsidRPr="00F6391A" w:rsidRDefault="00605D16" w:rsidP="00605D16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Gwarancja jakości:</w:t>
            </w:r>
          </w:p>
          <w:p w:rsidR="00605D16" w:rsidRPr="00F6391A" w:rsidRDefault="00605D16" w:rsidP="00605D16">
            <w:pPr>
              <w:tabs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b/>
                <w:sz w:val="20"/>
                <w:szCs w:val="20"/>
                <w:lang w:val="pl-PL" w:eastAsia="en-US"/>
              </w:rPr>
              <w:t xml:space="preserve">Gwarancja jakości mechaniczna, rozumiana jest jako gwarancja na elementy, systemy, zespoły i podzespoły mechaniczne, elektryczne, elektroniczne, bez limitu kilometrów. </w:t>
            </w:r>
          </w:p>
          <w:p w:rsidR="00605D16" w:rsidRPr="00F6391A" w:rsidRDefault="00605D16" w:rsidP="00605D16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Naprawy bieżące podczas okresu gwarancyjnego to wszelkie naprawy wynikające z wadliwie działających podzespołów (części), lub nie działających w ogóle, przy normalnej eksploatacji, nie powstałe z winy użytkowników. Ewentualne koszty wymienianych podzespołów (części) ponosi gwarant.</w:t>
            </w:r>
          </w:p>
          <w:p w:rsidR="00605D16" w:rsidRPr="00F6391A" w:rsidRDefault="00605D16" w:rsidP="00605D16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sz w:val="20"/>
                <w:szCs w:val="20"/>
                <w:lang w:val="pl-PL" w:eastAsia="en-US"/>
              </w:rPr>
              <w:t>Wykonawca CZĘŚCI 2 deklaruje, że udzieli Zamawiającemu pisemnej gwarancji jakości na zadeklarowane okresy: na gwarancję jakości mechanicznej, na powłokę lakierniczą, na perforację blach nadwozia.</w:t>
            </w:r>
          </w:p>
          <w:p w:rsidR="00605D16" w:rsidRPr="00F6391A" w:rsidRDefault="00605D16" w:rsidP="00605D16">
            <w:pPr>
              <w:tabs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b/>
                <w:sz w:val="20"/>
                <w:szCs w:val="20"/>
                <w:lang w:val="pl-PL" w:eastAsia="en-US"/>
              </w:rPr>
              <w:t>Okres gwarancji liczony jest od daty podpisania przez Zamawiającego i Wykonawcę protokołu odbioru</w:t>
            </w:r>
            <w:r w:rsidR="00000B1E" w:rsidRPr="00F6391A">
              <w:rPr>
                <w:rFonts w:eastAsia="Calibri"/>
                <w:b/>
                <w:sz w:val="20"/>
                <w:szCs w:val="20"/>
                <w:lang w:val="pl-PL" w:eastAsia="en-US"/>
              </w:rPr>
              <w:t xml:space="preserve"> bez </w:t>
            </w:r>
            <w:r w:rsidR="0041351D" w:rsidRPr="00F6391A">
              <w:rPr>
                <w:rFonts w:eastAsia="Calibri"/>
                <w:b/>
                <w:sz w:val="20"/>
                <w:szCs w:val="20"/>
                <w:lang w:val="pl-PL" w:eastAsia="en-US"/>
              </w:rPr>
              <w:t>zastrzeżeń</w:t>
            </w:r>
            <w:r w:rsidRPr="00F6391A">
              <w:rPr>
                <w:rFonts w:eastAsia="Calibri"/>
                <w:b/>
                <w:sz w:val="20"/>
                <w:szCs w:val="20"/>
                <w:lang w:val="pl-PL" w:eastAsia="en-US"/>
              </w:rPr>
              <w:t xml:space="preserve">. </w:t>
            </w:r>
          </w:p>
          <w:p w:rsidR="00605D16" w:rsidRPr="00F6391A" w:rsidRDefault="00605D16" w:rsidP="00605D16">
            <w:pPr>
              <w:tabs>
                <w:tab w:val="left" w:pos="0"/>
              </w:tabs>
              <w:jc w:val="both"/>
              <w:rPr>
                <w:rFonts w:eastAsia="Calibri"/>
                <w:b/>
                <w:sz w:val="20"/>
                <w:szCs w:val="20"/>
                <w:lang w:val="pl-PL" w:eastAsia="en-US"/>
              </w:rPr>
            </w:pPr>
            <w:r w:rsidRPr="00F6391A">
              <w:rPr>
                <w:rFonts w:eastAsia="Calibri"/>
                <w:b/>
                <w:sz w:val="20"/>
                <w:szCs w:val="20"/>
                <w:lang w:val="pl-PL" w:eastAsia="en-US"/>
              </w:rPr>
              <w:t>Za okres gwarancji przyjmuje się liczbę pełnych miesięcy.</w:t>
            </w:r>
          </w:p>
          <w:p w:rsidR="00407B2F" w:rsidRPr="00F6391A" w:rsidRDefault="00407B2F" w:rsidP="00094227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</w:p>
          <w:p w:rsidR="00407B2F" w:rsidRPr="00F6391A" w:rsidRDefault="00407B2F" w:rsidP="00094227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</w:p>
          <w:p w:rsidR="00407B2F" w:rsidRPr="00F6391A" w:rsidRDefault="00407B2F" w:rsidP="00094227">
            <w:pPr>
              <w:tabs>
                <w:tab w:val="center" w:pos="4153"/>
                <w:tab w:val="right" w:pos="8306"/>
                <w:tab w:val="right" w:leader="underscore" w:pos="9072"/>
              </w:tabs>
              <w:spacing w:after="120"/>
              <w:rPr>
                <w:sz w:val="20"/>
                <w:u w:val="single"/>
                <w:lang w:val="pl-PL"/>
              </w:rPr>
            </w:pPr>
            <w:r w:rsidRPr="00F6391A">
              <w:rPr>
                <w:sz w:val="20"/>
                <w:u w:val="single"/>
                <w:lang w:val="pl-PL"/>
              </w:rPr>
              <w:t>______________________________________________________________________________________________</w:t>
            </w:r>
          </w:p>
        </w:tc>
      </w:tr>
      <w:tr w:rsidR="00407B2F" w:rsidRPr="00F6391A" w:rsidTr="000942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B2F" w:rsidRPr="00F6391A" w:rsidRDefault="00407B2F" w:rsidP="0009422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Times New Roman Bold" w:hAnsi="Times New Roman Bold"/>
                <w:b/>
                <w:smallCaps/>
                <w:sz w:val="20"/>
                <w:szCs w:val="20"/>
                <w:lang w:val="pl-PL"/>
              </w:rPr>
            </w:pPr>
            <w:r w:rsidRPr="00F6391A">
              <w:rPr>
                <w:b/>
                <w:smallCaps/>
                <w:sz w:val="20"/>
                <w:szCs w:val="20"/>
                <w:lang w:val="pl-PL"/>
              </w:rPr>
              <w:lastRenderedPageBreak/>
              <w:t xml:space="preserve">2) </w:t>
            </w:r>
            <w:r w:rsidRPr="00F6391A">
              <w:rPr>
                <w:rFonts w:ascii="Times New Roman Bold" w:hAnsi="Times New Roman Bold"/>
                <w:b/>
                <w:smallCaps/>
                <w:sz w:val="20"/>
                <w:szCs w:val="20"/>
                <w:lang w:val="pl-PL"/>
              </w:rPr>
              <w:t>Wspólny Słownik Zamówień (CPV)</w:t>
            </w:r>
          </w:p>
        </w:tc>
      </w:tr>
      <w:tr w:rsidR="00407B2F" w:rsidRPr="00F6391A" w:rsidTr="000942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407B2F" w:rsidRPr="00F6391A" w:rsidRDefault="00407B2F" w:rsidP="00094227">
            <w:pPr>
              <w:spacing w:before="120" w:after="120"/>
              <w:rPr>
                <w:b/>
                <w:sz w:val="20"/>
                <w:lang w:val="pl-PL"/>
              </w:rPr>
            </w:pPr>
          </w:p>
        </w:tc>
        <w:tc>
          <w:tcPr>
            <w:tcW w:w="7380" w:type="dxa"/>
            <w:gridSpan w:val="2"/>
          </w:tcPr>
          <w:p w:rsidR="00407B2F" w:rsidRPr="00F6391A" w:rsidRDefault="00407B2F" w:rsidP="00094227">
            <w:pPr>
              <w:spacing w:before="120" w:after="120"/>
              <w:jc w:val="center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Słownik główny</w:t>
            </w:r>
          </w:p>
        </w:tc>
      </w:tr>
      <w:tr w:rsidR="00407B2F" w:rsidRPr="00F6391A" w:rsidTr="000942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407B2F" w:rsidRPr="00F6391A" w:rsidRDefault="00407B2F" w:rsidP="00094227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Główny kod CPV</w:t>
            </w:r>
          </w:p>
        </w:tc>
        <w:tc>
          <w:tcPr>
            <w:tcW w:w="7380" w:type="dxa"/>
            <w:gridSpan w:val="2"/>
          </w:tcPr>
          <w:p w:rsidR="00407B2F" w:rsidRPr="00F6391A" w:rsidRDefault="00407B2F" w:rsidP="00094227">
            <w:pPr>
              <w:jc w:val="center"/>
              <w:rPr>
                <w:sz w:val="40"/>
                <w:lang w:val="pl-PL"/>
              </w:rPr>
            </w:pP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t>.</w:t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t>.</w:t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t>.</w:t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t>-</w:t>
            </w:r>
            <w:r w:rsidRPr="00F6391A">
              <w:rPr>
                <w:sz w:val="40"/>
                <w:lang w:val="pl-PL"/>
              </w:rPr>
              <w:sym w:font="Courier New" w:char="007F"/>
            </w:r>
          </w:p>
          <w:p w:rsidR="00407B2F" w:rsidRPr="00F6391A" w:rsidRDefault="00407B2F" w:rsidP="00094227">
            <w:pPr>
              <w:spacing w:before="120" w:after="120"/>
              <w:rPr>
                <w:b/>
                <w:sz w:val="20"/>
                <w:u w:val="single"/>
                <w:lang w:val="pl-PL"/>
              </w:rPr>
            </w:pPr>
            <w:r w:rsidRPr="00F6391A">
              <w:rPr>
                <w:b/>
                <w:sz w:val="20"/>
                <w:u w:val="single"/>
                <w:lang w:val="pl-PL"/>
              </w:rPr>
              <w:t>główny kod:</w:t>
            </w:r>
            <w:r w:rsidRPr="00F6391A">
              <w:rPr>
                <w:b/>
                <w:sz w:val="20"/>
                <w:u w:val="single"/>
                <w:lang w:val="pl-PL"/>
              </w:rPr>
              <w:tab/>
              <w:t>34110000-1</w:t>
            </w:r>
            <w:r w:rsidRPr="00F6391A">
              <w:rPr>
                <w:b/>
                <w:sz w:val="20"/>
                <w:u w:val="single"/>
                <w:lang w:val="pl-PL"/>
              </w:rPr>
              <w:tab/>
              <w:t>samochody osobowe</w:t>
            </w:r>
          </w:p>
        </w:tc>
      </w:tr>
      <w:tr w:rsidR="00407B2F" w:rsidRPr="00F6391A" w:rsidTr="000942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37"/>
        </w:trPr>
        <w:tc>
          <w:tcPr>
            <w:tcW w:w="2520" w:type="dxa"/>
            <w:tcBorders>
              <w:left w:val="single" w:sz="12" w:space="0" w:color="auto"/>
            </w:tcBorders>
          </w:tcPr>
          <w:p w:rsidR="00407B2F" w:rsidRPr="00F6391A" w:rsidRDefault="00407B2F" w:rsidP="00094227">
            <w:pPr>
              <w:rPr>
                <w:b/>
                <w:sz w:val="20"/>
                <w:lang w:val="pl-PL"/>
              </w:rPr>
            </w:pPr>
          </w:p>
          <w:p w:rsidR="00407B2F" w:rsidRPr="00F6391A" w:rsidRDefault="00407B2F" w:rsidP="00094227">
            <w:pPr>
              <w:rPr>
                <w:b/>
                <w:sz w:val="20"/>
                <w:lang w:val="pl-PL"/>
              </w:rPr>
            </w:pPr>
          </w:p>
          <w:p w:rsidR="00407B2F" w:rsidRPr="00F6391A" w:rsidRDefault="00407B2F" w:rsidP="00094227">
            <w:pPr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Dodatkowe kody CPV</w:t>
            </w:r>
          </w:p>
          <w:p w:rsidR="00407B2F" w:rsidRPr="00F6391A" w:rsidRDefault="00407B2F" w:rsidP="00094227">
            <w:pPr>
              <w:rPr>
                <w:b/>
                <w:sz w:val="20"/>
                <w:lang w:val="pl-PL"/>
              </w:rPr>
            </w:pPr>
          </w:p>
        </w:tc>
        <w:tc>
          <w:tcPr>
            <w:tcW w:w="7380" w:type="dxa"/>
            <w:gridSpan w:val="2"/>
          </w:tcPr>
          <w:p w:rsidR="00407B2F" w:rsidRPr="00F6391A" w:rsidRDefault="00407B2F" w:rsidP="00094227">
            <w:pPr>
              <w:jc w:val="center"/>
              <w:rPr>
                <w:b/>
                <w:sz w:val="20"/>
                <w:lang w:val="pl-PL"/>
              </w:rPr>
            </w:pP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t>.</w:t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t>.</w:t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t>.</w:t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sym w:font="Courier New" w:char="007F"/>
            </w:r>
            <w:r w:rsidRPr="00F6391A">
              <w:rPr>
                <w:sz w:val="40"/>
                <w:lang w:val="pl-PL"/>
              </w:rPr>
              <w:t>-</w:t>
            </w:r>
            <w:r w:rsidRPr="00F6391A">
              <w:rPr>
                <w:sz w:val="40"/>
                <w:lang w:val="pl-PL"/>
              </w:rPr>
              <w:sym w:font="Courier New" w:char="007F"/>
            </w:r>
          </w:p>
          <w:p w:rsidR="00407B2F" w:rsidRPr="00F6391A" w:rsidRDefault="00407B2F" w:rsidP="00094227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dodatkowy kod:</w:t>
            </w:r>
            <w:r w:rsidRPr="00F6391A">
              <w:rPr>
                <w:b/>
                <w:sz w:val="20"/>
                <w:lang w:val="pl-PL"/>
              </w:rPr>
              <w:tab/>
              <w:t>34115200-8</w:t>
            </w:r>
            <w:r w:rsidRPr="00F6391A">
              <w:rPr>
                <w:b/>
                <w:sz w:val="20"/>
                <w:lang w:val="pl-PL"/>
              </w:rPr>
              <w:tab/>
              <w:t>pojazdy silnikowe do transportu mniej niż 10 osób</w:t>
            </w:r>
          </w:p>
        </w:tc>
      </w:tr>
      <w:tr w:rsidR="00407B2F" w:rsidRPr="00F6391A" w:rsidTr="00094227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B2F" w:rsidRPr="00F6391A" w:rsidRDefault="00407B2F" w:rsidP="00094227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mallCaps/>
                <w:sz w:val="20"/>
                <w:szCs w:val="20"/>
                <w:lang w:val="pl-PL"/>
              </w:rPr>
              <w:t xml:space="preserve">3) </w:t>
            </w:r>
            <w:r w:rsidRPr="00F6391A">
              <w:rPr>
                <w:b/>
                <w:sz w:val="20"/>
                <w:lang w:val="pl-PL"/>
              </w:rPr>
              <w:t xml:space="preserve">Wartość części zamówienia </w:t>
            </w:r>
            <w:r w:rsidRPr="00F6391A">
              <w:rPr>
                <w:i/>
                <w:sz w:val="20"/>
                <w:lang w:val="pl-PL"/>
              </w:rPr>
              <w:t>(jeżeli zamawiający podaje informacje o wartości zamówienia)</w:t>
            </w:r>
            <w:r w:rsidRPr="00F6391A">
              <w:rPr>
                <w:b/>
                <w:sz w:val="20"/>
                <w:lang w:val="pl-PL"/>
              </w:rPr>
              <w:t>:</w:t>
            </w:r>
          </w:p>
          <w:p w:rsidR="00407B2F" w:rsidRPr="00F6391A" w:rsidRDefault="00407B2F" w:rsidP="00094227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Wartość bez VAT: [………]           Waluta: [……….]</w:t>
            </w:r>
          </w:p>
          <w:p w:rsidR="00407B2F" w:rsidRPr="00F6391A" w:rsidRDefault="00407B2F" w:rsidP="00094227">
            <w:pPr>
              <w:tabs>
                <w:tab w:val="center" w:pos="4153"/>
                <w:tab w:val="right" w:pos="8306"/>
              </w:tabs>
              <w:spacing w:before="120"/>
              <w:rPr>
                <w:b/>
                <w:smallCaps/>
                <w:sz w:val="20"/>
                <w:szCs w:val="20"/>
                <w:lang w:val="pl-PL"/>
              </w:rPr>
            </w:pPr>
          </w:p>
        </w:tc>
      </w:tr>
      <w:tr w:rsidR="00407B2F" w:rsidRPr="00F6391A" w:rsidTr="00094227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B2F" w:rsidRPr="00F6391A" w:rsidRDefault="00407B2F" w:rsidP="00094227">
            <w:pPr>
              <w:tabs>
                <w:tab w:val="center" w:pos="4153"/>
                <w:tab w:val="right" w:pos="8306"/>
              </w:tabs>
              <w:spacing w:before="120"/>
              <w:rPr>
                <w:b/>
                <w:sz w:val="20"/>
                <w:vertAlign w:val="superscript"/>
                <w:lang w:val="pl-PL"/>
              </w:rPr>
            </w:pPr>
            <w:r w:rsidRPr="00F6391A">
              <w:rPr>
                <w:b/>
                <w:smallCaps/>
                <w:sz w:val="20"/>
                <w:szCs w:val="20"/>
                <w:lang w:val="pl-PL"/>
              </w:rPr>
              <w:t>4) Czas trwania lub termin wykonania</w:t>
            </w:r>
          </w:p>
          <w:p w:rsidR="00407B2F" w:rsidRPr="00F6391A" w:rsidRDefault="00407B2F" w:rsidP="00094227">
            <w:pPr>
              <w:tabs>
                <w:tab w:val="center" w:pos="4153"/>
                <w:tab w:val="right" w:pos="8306"/>
              </w:tabs>
              <w:spacing w:before="120"/>
              <w:rPr>
                <w:i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Okres w miesiącach:</w:t>
            </w:r>
            <w:r w:rsidRPr="00F6391A">
              <w:rPr>
                <w:sz w:val="20"/>
                <w:lang w:val="pl-PL"/>
              </w:rPr>
              <w:t xml:space="preserve"> </w:t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20"/>
                <w:lang w:val="pl-PL"/>
              </w:rPr>
              <w:t xml:space="preserve">    </w:t>
            </w:r>
            <w:r w:rsidRPr="00F6391A">
              <w:rPr>
                <w:i/>
                <w:sz w:val="20"/>
                <w:lang w:val="pl-PL"/>
              </w:rPr>
              <w:t xml:space="preserve">lub </w:t>
            </w:r>
            <w:r w:rsidRPr="00F6391A">
              <w:rPr>
                <w:sz w:val="20"/>
                <w:lang w:val="pl-PL"/>
              </w:rPr>
              <w:t xml:space="preserve">   </w:t>
            </w:r>
            <w:r w:rsidRPr="00F6391A">
              <w:rPr>
                <w:b/>
                <w:sz w:val="20"/>
                <w:lang w:val="pl-PL"/>
              </w:rPr>
              <w:t>dniach:</w:t>
            </w:r>
            <w:r w:rsidRPr="00F6391A">
              <w:rPr>
                <w:sz w:val="20"/>
                <w:lang w:val="pl-PL"/>
              </w:rPr>
              <w:t xml:space="preserve"> </w:t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36"/>
                <w:lang w:val="pl-PL"/>
              </w:rPr>
              <w:sym w:font="Courier New" w:char="007F"/>
            </w:r>
          </w:p>
          <w:p w:rsidR="00407B2F" w:rsidRPr="00F6391A" w:rsidRDefault="00407B2F" w:rsidP="00094227">
            <w:pPr>
              <w:tabs>
                <w:tab w:val="center" w:pos="4153"/>
                <w:tab w:val="right" w:pos="8306"/>
              </w:tabs>
              <w:rPr>
                <w:sz w:val="20"/>
                <w:lang w:val="pl-PL"/>
              </w:rPr>
            </w:pPr>
            <w:r w:rsidRPr="00F6391A">
              <w:rPr>
                <w:i/>
                <w:sz w:val="20"/>
                <w:lang w:val="pl-PL"/>
              </w:rPr>
              <w:t>lub</w:t>
            </w:r>
            <w:r w:rsidRPr="00F6391A">
              <w:rPr>
                <w:sz w:val="20"/>
                <w:lang w:val="pl-PL"/>
              </w:rPr>
              <w:t xml:space="preserve"> </w:t>
            </w:r>
          </w:p>
          <w:p w:rsidR="00407B2F" w:rsidRPr="00F6391A" w:rsidRDefault="00407B2F" w:rsidP="00F8690B">
            <w:pPr>
              <w:tabs>
                <w:tab w:val="center" w:pos="4153"/>
                <w:tab w:val="right" w:pos="8306"/>
              </w:tabs>
              <w:rPr>
                <w:i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data rozpoczęcia:</w:t>
            </w:r>
            <w:r w:rsidRPr="00F6391A">
              <w:rPr>
                <w:sz w:val="20"/>
                <w:lang w:val="pl-PL"/>
              </w:rPr>
              <w:t xml:space="preserve">  </w:t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36"/>
                <w:lang w:val="pl-PL"/>
              </w:rPr>
              <w:t>/</w:t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36"/>
                <w:lang w:val="pl-PL"/>
              </w:rPr>
              <w:t>/</w:t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36"/>
                <w:lang w:val="pl-PL"/>
              </w:rPr>
              <w:sym w:font="Courier New" w:char="007F"/>
            </w:r>
            <w:r w:rsidRPr="00F6391A">
              <w:rPr>
                <w:sz w:val="20"/>
                <w:lang w:val="pl-PL"/>
              </w:rPr>
              <w:t xml:space="preserve"> </w:t>
            </w:r>
            <w:r w:rsidRPr="00F6391A">
              <w:rPr>
                <w:i/>
                <w:sz w:val="20"/>
                <w:lang w:val="pl-PL"/>
              </w:rPr>
              <w:t>(</w:t>
            </w:r>
            <w:proofErr w:type="spellStart"/>
            <w:r w:rsidRPr="00F6391A">
              <w:rPr>
                <w:i/>
                <w:sz w:val="20"/>
                <w:lang w:val="pl-PL"/>
              </w:rPr>
              <w:t>dd</w:t>
            </w:r>
            <w:proofErr w:type="spellEnd"/>
            <w:r w:rsidRPr="00F6391A">
              <w:rPr>
                <w:i/>
                <w:sz w:val="20"/>
                <w:lang w:val="pl-PL"/>
              </w:rPr>
              <w:t>/mm/</w:t>
            </w:r>
            <w:proofErr w:type="spellStart"/>
            <w:r w:rsidRPr="00F6391A">
              <w:rPr>
                <w:i/>
                <w:sz w:val="20"/>
                <w:lang w:val="pl-PL"/>
              </w:rPr>
              <w:t>rrrr</w:t>
            </w:r>
            <w:proofErr w:type="spellEnd"/>
            <w:r w:rsidRPr="00F6391A">
              <w:rPr>
                <w:i/>
                <w:sz w:val="20"/>
                <w:lang w:val="pl-PL"/>
              </w:rPr>
              <w:t xml:space="preserve">) </w:t>
            </w:r>
            <w:r w:rsidRPr="00F6391A">
              <w:rPr>
                <w:sz w:val="20"/>
                <w:lang w:val="pl-PL"/>
              </w:rPr>
              <w:t xml:space="preserve">lub </w:t>
            </w:r>
            <w:r w:rsidRPr="00F6391A">
              <w:rPr>
                <w:b/>
                <w:sz w:val="20"/>
                <w:lang w:val="pl-PL"/>
              </w:rPr>
              <w:t>zakończenia:</w:t>
            </w:r>
            <w:r w:rsidRPr="00F6391A">
              <w:rPr>
                <w:sz w:val="20"/>
                <w:lang w:val="pl-PL"/>
              </w:rPr>
              <w:t xml:space="preserve">  </w:t>
            </w:r>
            <w:del w:id="44" w:author="user" w:date="2018-04-17T10:25:00Z">
              <w:r w:rsidR="00000B1E" w:rsidRPr="00F6391A" w:rsidDel="00F8690B">
                <w:rPr>
                  <w:sz w:val="36"/>
                  <w:lang w:val="pl-PL"/>
                </w:rPr>
                <w:delText>31</w:delText>
              </w:r>
            </w:del>
            <w:ins w:id="45" w:author="user" w:date="2018-04-17T10:25:00Z">
              <w:r w:rsidR="00F8690B" w:rsidRPr="00F6391A">
                <w:rPr>
                  <w:sz w:val="36"/>
                  <w:lang w:val="pl-PL"/>
                </w:rPr>
                <w:t>3</w:t>
              </w:r>
              <w:r w:rsidR="00F8690B">
                <w:rPr>
                  <w:sz w:val="36"/>
                  <w:lang w:val="pl-PL"/>
                </w:rPr>
                <w:t>0</w:t>
              </w:r>
            </w:ins>
            <w:r w:rsidR="00CC4AAE" w:rsidRPr="00F6391A">
              <w:rPr>
                <w:sz w:val="36"/>
                <w:lang w:val="pl-PL"/>
              </w:rPr>
              <w:t>/</w:t>
            </w:r>
            <w:del w:id="46" w:author="user" w:date="2018-04-17T10:26:00Z">
              <w:r w:rsidR="00CC4AAE" w:rsidRPr="00F6391A" w:rsidDel="00F8690B">
                <w:rPr>
                  <w:sz w:val="36"/>
                  <w:lang w:val="pl-PL"/>
                </w:rPr>
                <w:delText>1</w:delText>
              </w:r>
              <w:r w:rsidR="00000B1E" w:rsidRPr="00F6391A" w:rsidDel="00F8690B">
                <w:rPr>
                  <w:sz w:val="36"/>
                  <w:lang w:val="pl-PL"/>
                </w:rPr>
                <w:delText>0</w:delText>
              </w:r>
            </w:del>
            <w:ins w:id="47" w:author="user" w:date="2018-04-17T10:26:00Z">
              <w:r w:rsidR="00F8690B" w:rsidRPr="00F6391A">
                <w:rPr>
                  <w:sz w:val="36"/>
                  <w:lang w:val="pl-PL"/>
                </w:rPr>
                <w:t>1</w:t>
              </w:r>
              <w:r w:rsidR="00F8690B">
                <w:rPr>
                  <w:sz w:val="36"/>
                  <w:lang w:val="pl-PL"/>
                </w:rPr>
                <w:t>1</w:t>
              </w:r>
            </w:ins>
            <w:bookmarkStart w:id="48" w:name="_GoBack"/>
            <w:bookmarkEnd w:id="48"/>
            <w:r w:rsidR="00CC4AAE" w:rsidRPr="00F6391A">
              <w:rPr>
                <w:sz w:val="36"/>
                <w:lang w:val="pl-PL"/>
              </w:rPr>
              <w:t>/201</w:t>
            </w:r>
            <w:r w:rsidR="00000B1E" w:rsidRPr="00F6391A">
              <w:rPr>
                <w:sz w:val="36"/>
                <w:lang w:val="pl-PL"/>
              </w:rPr>
              <w:t>8</w:t>
            </w:r>
            <w:r w:rsidR="00CC4AAE" w:rsidRPr="00F6391A">
              <w:rPr>
                <w:sz w:val="20"/>
                <w:lang w:val="pl-PL"/>
              </w:rPr>
              <w:t xml:space="preserve"> </w:t>
            </w:r>
            <w:r w:rsidRPr="00F6391A">
              <w:rPr>
                <w:sz w:val="20"/>
                <w:lang w:val="pl-PL"/>
              </w:rPr>
              <w:t xml:space="preserve"> </w:t>
            </w:r>
            <w:r w:rsidRPr="00F6391A">
              <w:rPr>
                <w:i/>
                <w:sz w:val="20"/>
                <w:lang w:val="pl-PL"/>
              </w:rPr>
              <w:t>(</w:t>
            </w:r>
            <w:proofErr w:type="spellStart"/>
            <w:r w:rsidRPr="00F6391A">
              <w:rPr>
                <w:i/>
                <w:sz w:val="20"/>
                <w:lang w:val="pl-PL"/>
              </w:rPr>
              <w:t>dd</w:t>
            </w:r>
            <w:proofErr w:type="spellEnd"/>
            <w:r w:rsidRPr="00F6391A">
              <w:rPr>
                <w:i/>
                <w:sz w:val="20"/>
                <w:lang w:val="pl-PL"/>
              </w:rPr>
              <w:t>/mm/</w:t>
            </w:r>
            <w:proofErr w:type="spellStart"/>
            <w:r w:rsidRPr="00F6391A">
              <w:rPr>
                <w:i/>
                <w:sz w:val="20"/>
                <w:lang w:val="pl-PL"/>
              </w:rPr>
              <w:t>rrrr</w:t>
            </w:r>
            <w:proofErr w:type="spellEnd"/>
            <w:r w:rsidRPr="00F6391A">
              <w:rPr>
                <w:i/>
                <w:sz w:val="20"/>
                <w:lang w:val="pl-PL"/>
              </w:rPr>
              <w:t>)</w:t>
            </w:r>
          </w:p>
        </w:tc>
      </w:tr>
      <w:tr w:rsidR="00407B2F" w:rsidRPr="00F6391A" w:rsidTr="00094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B2F" w:rsidRPr="00F6391A" w:rsidRDefault="00407B2F" w:rsidP="00094227">
            <w:pPr>
              <w:spacing w:before="120" w:after="120"/>
              <w:rPr>
                <w:b/>
                <w:sz w:val="20"/>
                <w:vertAlign w:val="superscript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 xml:space="preserve">5) </w:t>
            </w:r>
            <w:r w:rsidRPr="00F6391A">
              <w:rPr>
                <w:b/>
                <w:smallCaps/>
                <w:sz w:val="20"/>
                <w:szCs w:val="20"/>
                <w:lang w:val="pl-PL"/>
              </w:rPr>
              <w:t>Kryteria oceny ofert</w:t>
            </w:r>
          </w:p>
        </w:tc>
      </w:tr>
      <w:tr w:rsidR="00407B2F" w:rsidRPr="00F6391A" w:rsidTr="00094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9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B2F" w:rsidRPr="00F6391A" w:rsidRDefault="00407B2F" w:rsidP="00094227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lastRenderedPageBreak/>
              <w:t>Kryteria</w:t>
            </w:r>
          </w:p>
          <w:p w:rsidR="00407B2F" w:rsidRPr="00F6391A" w:rsidRDefault="00391AAE" w:rsidP="00094227">
            <w:pPr>
              <w:spacing w:after="120"/>
              <w:rPr>
                <w:sz w:val="16"/>
                <w:szCs w:val="16"/>
                <w:u w:val="single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 xml:space="preserve">C – Cena </w:t>
            </w:r>
            <w:r w:rsidR="0041351D">
              <w:rPr>
                <w:sz w:val="16"/>
                <w:szCs w:val="16"/>
                <w:u w:val="single"/>
                <w:lang w:val="pl-PL"/>
              </w:rPr>
              <w:t xml:space="preserve"> </w:t>
            </w:r>
            <w:r w:rsidR="00407B2F" w:rsidRPr="00F6391A">
              <w:rPr>
                <w:sz w:val="16"/>
                <w:szCs w:val="16"/>
                <w:u w:val="single"/>
                <w:lang w:val="pl-PL"/>
              </w:rPr>
              <w:t>60</w:t>
            </w:r>
          </w:p>
          <w:p w:rsidR="00407B2F" w:rsidRPr="00F6391A" w:rsidRDefault="00407B2F" w:rsidP="00094227">
            <w:pPr>
              <w:spacing w:after="120"/>
              <w:rPr>
                <w:sz w:val="16"/>
                <w:szCs w:val="16"/>
                <w:u w:val="single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>G – Okres gwara</w:t>
            </w:r>
            <w:r w:rsidR="00391AAE" w:rsidRPr="00F6391A">
              <w:rPr>
                <w:sz w:val="16"/>
                <w:szCs w:val="16"/>
                <w:u w:val="single"/>
                <w:lang w:val="pl-PL"/>
              </w:rPr>
              <w:t xml:space="preserve">ncji jakości mechanicznej </w:t>
            </w:r>
            <w:r w:rsidR="0041351D">
              <w:rPr>
                <w:sz w:val="16"/>
                <w:szCs w:val="16"/>
                <w:u w:val="single"/>
                <w:lang w:val="pl-PL"/>
              </w:rPr>
              <w:t xml:space="preserve"> </w:t>
            </w:r>
            <w:r w:rsidRPr="00F6391A">
              <w:rPr>
                <w:sz w:val="16"/>
                <w:szCs w:val="16"/>
                <w:u w:val="single"/>
                <w:lang w:val="pl-PL"/>
              </w:rPr>
              <w:t>10</w:t>
            </w:r>
          </w:p>
          <w:p w:rsidR="00407B2F" w:rsidRPr="00F6391A" w:rsidRDefault="00391AAE" w:rsidP="00094227">
            <w:pPr>
              <w:spacing w:after="120"/>
              <w:rPr>
                <w:sz w:val="16"/>
                <w:szCs w:val="16"/>
                <w:u w:val="single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 xml:space="preserve">E– Emisja spalin  </w:t>
            </w:r>
            <w:r w:rsidR="00407B2F" w:rsidRPr="00F6391A">
              <w:rPr>
                <w:sz w:val="16"/>
                <w:szCs w:val="16"/>
                <w:u w:val="single"/>
                <w:lang w:val="pl-PL"/>
              </w:rPr>
              <w:t>5</w:t>
            </w:r>
          </w:p>
          <w:p w:rsidR="00407B2F" w:rsidRPr="00F6391A" w:rsidRDefault="00391AAE" w:rsidP="00094227">
            <w:pPr>
              <w:spacing w:before="120"/>
              <w:rPr>
                <w:sz w:val="20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 xml:space="preserve">F – Funkcjonalność  </w:t>
            </w:r>
            <w:r w:rsidR="00407B2F" w:rsidRPr="00F6391A">
              <w:rPr>
                <w:sz w:val="16"/>
                <w:szCs w:val="16"/>
                <w:u w:val="single"/>
                <w:lang w:val="pl-PL"/>
              </w:rPr>
              <w:t>25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B2F" w:rsidRPr="00F6391A" w:rsidRDefault="00407B2F" w:rsidP="00094227">
            <w:pPr>
              <w:spacing w:before="120" w:after="120"/>
              <w:jc w:val="center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Znaczenie</w:t>
            </w:r>
          </w:p>
          <w:p w:rsidR="00407B2F" w:rsidRPr="00F6391A" w:rsidRDefault="00407B2F" w:rsidP="00094227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>60%</w:t>
            </w:r>
          </w:p>
          <w:p w:rsidR="00407B2F" w:rsidRPr="00F6391A" w:rsidRDefault="00407B2F" w:rsidP="00094227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>10%</w:t>
            </w:r>
          </w:p>
          <w:p w:rsidR="00407B2F" w:rsidRPr="00F6391A" w:rsidRDefault="00407B2F" w:rsidP="00094227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>5%</w:t>
            </w:r>
          </w:p>
          <w:p w:rsidR="00407B2F" w:rsidRPr="00F6391A" w:rsidRDefault="00407B2F" w:rsidP="00094227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 w:rsidRPr="00F6391A">
              <w:rPr>
                <w:sz w:val="16"/>
                <w:szCs w:val="16"/>
                <w:u w:val="single"/>
                <w:lang w:val="pl-PL"/>
              </w:rPr>
              <w:t>25%</w:t>
            </w:r>
          </w:p>
          <w:p w:rsidR="00407B2F" w:rsidRPr="00F6391A" w:rsidRDefault="00407B2F" w:rsidP="00094227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</w:p>
        </w:tc>
      </w:tr>
      <w:tr w:rsidR="00407B2F" w:rsidRPr="00F6391A" w:rsidTr="00094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8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B2F" w:rsidRPr="00F6391A" w:rsidRDefault="00407B2F" w:rsidP="00094227">
            <w:pPr>
              <w:spacing w:before="120" w:after="120"/>
              <w:rPr>
                <w:b/>
                <w:sz w:val="20"/>
                <w:lang w:val="pl-PL"/>
              </w:rPr>
            </w:pPr>
            <w:r w:rsidRPr="00F6391A">
              <w:rPr>
                <w:b/>
                <w:sz w:val="20"/>
                <w:lang w:val="pl-PL"/>
              </w:rPr>
              <w:t>6) I</w:t>
            </w:r>
            <w:r w:rsidRPr="00F6391A">
              <w:rPr>
                <w:b/>
                <w:smallCaps/>
                <w:sz w:val="20"/>
                <w:lang w:val="pl-PL"/>
              </w:rPr>
              <w:t>nformacje dodatkowe:</w:t>
            </w:r>
          </w:p>
        </w:tc>
      </w:tr>
    </w:tbl>
    <w:p w:rsidR="00407B2F" w:rsidRPr="00F6391A" w:rsidRDefault="00407B2F" w:rsidP="00407B2F">
      <w:pPr>
        <w:tabs>
          <w:tab w:val="center" w:leader="dot" w:pos="4536"/>
          <w:tab w:val="right" w:leader="dot" w:pos="9072"/>
        </w:tabs>
        <w:spacing w:after="120"/>
        <w:ind w:right="-1021"/>
        <w:jc w:val="center"/>
        <w:rPr>
          <w:i/>
          <w:sz w:val="20"/>
          <w:lang w:val="pl-PL"/>
        </w:rPr>
      </w:pPr>
    </w:p>
    <w:p w:rsidR="00407B2F" w:rsidRPr="00F6391A" w:rsidRDefault="00407B2F" w:rsidP="00407B2F">
      <w:pPr>
        <w:tabs>
          <w:tab w:val="center" w:leader="dot" w:pos="4536"/>
          <w:tab w:val="right" w:leader="dot" w:pos="9072"/>
        </w:tabs>
        <w:spacing w:after="120"/>
        <w:ind w:right="-1021"/>
        <w:jc w:val="center"/>
        <w:rPr>
          <w:i/>
          <w:sz w:val="20"/>
          <w:lang w:val="pl-PL"/>
        </w:rPr>
      </w:pPr>
      <w:r w:rsidRPr="00F6391A">
        <w:rPr>
          <w:i/>
          <w:sz w:val="20"/>
          <w:lang w:val="pl-PL"/>
        </w:rPr>
        <w:t>----------- (Wykorzystać powyższy załącznik w liczbie odpowiadającej liczbie części)---------</w:t>
      </w:r>
    </w:p>
    <w:p w:rsidR="00407B2F" w:rsidRPr="00F6391A" w:rsidRDefault="00407B2F" w:rsidP="00407B2F">
      <w:pPr>
        <w:tabs>
          <w:tab w:val="center" w:leader="dot" w:pos="4536"/>
          <w:tab w:val="right" w:leader="dot" w:pos="9072"/>
        </w:tabs>
        <w:spacing w:after="120"/>
        <w:ind w:right="-1021"/>
        <w:rPr>
          <w:b/>
          <w:sz w:val="20"/>
          <w:szCs w:val="20"/>
          <w:vertAlign w:val="superscript"/>
          <w:lang w:val="pl-PL"/>
        </w:rPr>
      </w:pPr>
    </w:p>
    <w:p w:rsidR="00407B2F" w:rsidRPr="00F6391A" w:rsidRDefault="00407B2F" w:rsidP="00DB0B9D">
      <w:pPr>
        <w:tabs>
          <w:tab w:val="center" w:leader="dot" w:pos="4536"/>
          <w:tab w:val="right" w:leader="dot" w:pos="9072"/>
        </w:tabs>
        <w:spacing w:after="120"/>
        <w:ind w:right="-1021"/>
        <w:rPr>
          <w:b/>
          <w:sz w:val="20"/>
          <w:szCs w:val="20"/>
          <w:vertAlign w:val="superscript"/>
          <w:lang w:val="pl-PL"/>
        </w:rPr>
      </w:pPr>
    </w:p>
    <w:sectPr w:rsidR="00407B2F" w:rsidRPr="00F6391A" w:rsidSect="00775DA4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926" w:bottom="107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6E" w:rsidRDefault="0023526E">
      <w:pPr>
        <w:pStyle w:val="Stopka"/>
      </w:pPr>
      <w:r>
        <w:separator/>
      </w:r>
    </w:p>
  </w:endnote>
  <w:endnote w:type="continuationSeparator" w:id="0">
    <w:p w:rsidR="0023526E" w:rsidRDefault="0023526E">
      <w:pPr>
        <w:pStyle w:val="Stopka"/>
      </w:pPr>
      <w:r>
        <w:continuationSeparator/>
      </w:r>
    </w:p>
  </w:endnote>
  <w:endnote w:type="continuationNotice" w:id="1">
    <w:p w:rsidR="0023526E" w:rsidRDefault="00235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F3" w:rsidRDefault="00DE07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E07F3" w:rsidRDefault="00DE07F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6313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E07F3" w:rsidRDefault="00DE07F3">
            <w:pPr>
              <w:pStyle w:val="Stopka"/>
              <w:jc w:val="center"/>
            </w:pPr>
            <w:r w:rsidRPr="00703495">
              <w:rPr>
                <w:bCs/>
                <w:sz w:val="20"/>
                <w:szCs w:val="20"/>
              </w:rPr>
              <w:fldChar w:fldCharType="begin"/>
            </w:r>
            <w:r w:rsidRPr="00703495">
              <w:rPr>
                <w:bCs/>
                <w:sz w:val="20"/>
                <w:szCs w:val="20"/>
              </w:rPr>
              <w:instrText>PAGE</w:instrText>
            </w:r>
            <w:r w:rsidRPr="00703495">
              <w:rPr>
                <w:bCs/>
                <w:sz w:val="20"/>
                <w:szCs w:val="20"/>
              </w:rPr>
              <w:fldChar w:fldCharType="separate"/>
            </w:r>
            <w:r w:rsidR="00F8690B">
              <w:rPr>
                <w:bCs/>
                <w:noProof/>
                <w:sz w:val="20"/>
                <w:szCs w:val="20"/>
              </w:rPr>
              <w:t>22</w:t>
            </w:r>
            <w:r w:rsidRPr="00703495">
              <w:rPr>
                <w:bCs/>
                <w:sz w:val="20"/>
                <w:szCs w:val="20"/>
              </w:rPr>
              <w:fldChar w:fldCharType="end"/>
            </w:r>
            <w:r w:rsidRPr="00703495">
              <w:rPr>
                <w:sz w:val="20"/>
                <w:szCs w:val="20"/>
                <w:lang w:val="pl-PL"/>
              </w:rPr>
              <w:t xml:space="preserve"> z </w:t>
            </w:r>
            <w:r w:rsidRPr="00703495">
              <w:rPr>
                <w:bCs/>
                <w:sz w:val="20"/>
                <w:szCs w:val="20"/>
              </w:rPr>
              <w:fldChar w:fldCharType="begin"/>
            </w:r>
            <w:r w:rsidRPr="00703495">
              <w:rPr>
                <w:bCs/>
                <w:sz w:val="20"/>
                <w:szCs w:val="20"/>
              </w:rPr>
              <w:instrText>NUMPAGES</w:instrText>
            </w:r>
            <w:r w:rsidRPr="00703495">
              <w:rPr>
                <w:bCs/>
                <w:sz w:val="20"/>
                <w:szCs w:val="20"/>
              </w:rPr>
              <w:fldChar w:fldCharType="separate"/>
            </w:r>
            <w:r w:rsidR="00F8690B">
              <w:rPr>
                <w:bCs/>
                <w:noProof/>
                <w:sz w:val="20"/>
                <w:szCs w:val="20"/>
              </w:rPr>
              <w:t>23</w:t>
            </w:r>
            <w:r w:rsidRPr="0070349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E07F3" w:rsidRPr="00703495" w:rsidRDefault="00DE07F3">
    <w:pPr>
      <w:pStyle w:val="Stopka"/>
      <w:jc w:val="center"/>
      <w:rPr>
        <w:sz w:val="20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F3" w:rsidRDefault="00DE07F3">
    <w:pPr>
      <w:pStyle w:val="Stopka"/>
      <w:jc w:val="center"/>
      <w:rPr>
        <w:sz w:val="20"/>
      </w:rPr>
    </w:pPr>
    <w:r>
      <w:rPr>
        <w:rStyle w:val="Numerstrony"/>
        <w:sz w:val="20"/>
      </w:rPr>
      <w:t>1 z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6E" w:rsidRDefault="0023526E">
      <w:pPr>
        <w:pStyle w:val="Stopka"/>
      </w:pPr>
      <w:r>
        <w:separator/>
      </w:r>
    </w:p>
  </w:footnote>
  <w:footnote w:type="continuationSeparator" w:id="0">
    <w:p w:rsidR="0023526E" w:rsidRDefault="0023526E">
      <w:pPr>
        <w:pStyle w:val="Stopka"/>
      </w:pPr>
      <w:r>
        <w:continuationSeparator/>
      </w:r>
    </w:p>
  </w:footnote>
  <w:footnote w:type="continuationNotice" w:id="1">
    <w:p w:rsidR="0023526E" w:rsidRDefault="0023526E"/>
  </w:footnote>
  <w:footnote w:id="2">
    <w:p w:rsidR="00DE07F3" w:rsidRPr="00061B42" w:rsidRDefault="00DE07F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A4BF7">
        <w:rPr>
          <w:vertAlign w:val="superscript"/>
          <w:lang w:val="pl-PL"/>
        </w:rPr>
        <w:t xml:space="preserve">) </w:t>
      </w:r>
      <w:r w:rsidRPr="00061B42">
        <w:rPr>
          <w:sz w:val="18"/>
          <w:szCs w:val="18"/>
          <w:lang w:val="pl-PL"/>
        </w:rPr>
        <w:t>W</w:t>
      </w:r>
      <w:r>
        <w:rPr>
          <w:sz w:val="18"/>
          <w:szCs w:val="18"/>
          <w:lang w:val="pl-PL"/>
        </w:rPr>
        <w:t xml:space="preserve"> przypadku polskich zamawiających numer REGON.</w:t>
      </w:r>
    </w:p>
  </w:footnote>
  <w:footnote w:id="3">
    <w:p w:rsidR="00DE07F3" w:rsidRPr="00973C3D" w:rsidRDefault="00DE07F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A4BF7">
        <w:rPr>
          <w:vertAlign w:val="superscript"/>
          <w:lang w:val="pl-PL"/>
        </w:rPr>
        <w:t>)</w:t>
      </w:r>
      <w:r w:rsidRPr="00666780">
        <w:rPr>
          <w:lang w:val="pl-PL"/>
        </w:rPr>
        <w:t xml:space="preserve"> </w:t>
      </w:r>
      <w:r w:rsidRPr="00973C3D">
        <w:rPr>
          <w:sz w:val="18"/>
          <w:szCs w:val="18"/>
          <w:lang w:val="pl-PL"/>
        </w:rPr>
        <w:t>Adres pocztowy</w:t>
      </w:r>
      <w:r>
        <w:rPr>
          <w:sz w:val="18"/>
          <w:szCs w:val="18"/>
          <w:lang w:val="pl-PL"/>
        </w:rPr>
        <w:t>.</w:t>
      </w:r>
    </w:p>
  </w:footnote>
  <w:footnote w:id="4">
    <w:p w:rsidR="00DE07F3" w:rsidRPr="000F61FE" w:rsidRDefault="00DE07F3" w:rsidP="00C74F1A">
      <w:pPr>
        <w:pStyle w:val="Tekstprzypisudolnego"/>
        <w:rPr>
          <w:sz w:val="20"/>
          <w:szCs w:val="20"/>
          <w:lang w:val="pl-PL"/>
        </w:rPr>
      </w:pPr>
      <w:r w:rsidRPr="000F61FE">
        <w:rPr>
          <w:rStyle w:val="Odwoanieprzypisudolnego"/>
          <w:sz w:val="20"/>
          <w:szCs w:val="20"/>
        </w:rPr>
        <w:footnoteRef/>
      </w:r>
      <w:r w:rsidRPr="001A4BF7">
        <w:rPr>
          <w:sz w:val="20"/>
          <w:szCs w:val="20"/>
          <w:vertAlign w:val="superscript"/>
          <w:lang w:val="pl-PL"/>
        </w:rPr>
        <w:t>)</w:t>
      </w:r>
      <w:r w:rsidRPr="000945B9">
        <w:rPr>
          <w:sz w:val="20"/>
          <w:szCs w:val="20"/>
          <w:lang w:val="pl-PL"/>
        </w:rPr>
        <w:t xml:space="preserve"> </w:t>
      </w:r>
      <w:r w:rsidRPr="000F61FE">
        <w:rPr>
          <w:sz w:val="20"/>
          <w:szCs w:val="20"/>
          <w:lang w:val="pl-PL"/>
        </w:rPr>
        <w:t xml:space="preserve">W przypadku zamówienia </w:t>
      </w:r>
      <w:r w:rsidRPr="007344AE">
        <w:rPr>
          <w:sz w:val="20"/>
          <w:szCs w:val="20"/>
          <w:lang w:val="pl-PL"/>
        </w:rPr>
        <w:t>podziel</w:t>
      </w:r>
      <w:r>
        <w:rPr>
          <w:sz w:val="20"/>
          <w:szCs w:val="20"/>
          <w:lang w:val="pl-PL"/>
        </w:rPr>
        <w:t>o</w:t>
      </w:r>
      <w:r w:rsidRPr="007344AE">
        <w:rPr>
          <w:sz w:val="20"/>
          <w:szCs w:val="20"/>
          <w:lang w:val="pl-PL"/>
        </w:rPr>
        <w:t>nego</w:t>
      </w:r>
      <w:r w:rsidRPr="000F61FE">
        <w:rPr>
          <w:sz w:val="20"/>
          <w:szCs w:val="20"/>
          <w:lang w:val="pl-PL"/>
        </w:rPr>
        <w:t xml:space="preserve"> na części należy wypełnić załącznik </w:t>
      </w:r>
      <w:r>
        <w:rPr>
          <w:sz w:val="20"/>
          <w:szCs w:val="20"/>
          <w:lang w:val="pl-PL"/>
        </w:rPr>
        <w:t>oddzielnie dla każdej części.</w:t>
      </w:r>
    </w:p>
  </w:footnote>
  <w:footnote w:id="5">
    <w:p w:rsidR="00DE07F3" w:rsidRPr="00C74F1A" w:rsidRDefault="00DE07F3" w:rsidP="00C74F1A">
      <w:pPr>
        <w:pStyle w:val="Tekstprzypisudolnego"/>
        <w:rPr>
          <w:sz w:val="20"/>
          <w:lang w:val="pl-PL"/>
        </w:rPr>
      </w:pPr>
      <w:r w:rsidRPr="00C74F1A">
        <w:rPr>
          <w:rStyle w:val="Odwoanieprzypisudolnego"/>
          <w:sz w:val="20"/>
        </w:rPr>
        <w:footnoteRef/>
      </w:r>
      <w:r w:rsidRPr="001A4BF7">
        <w:rPr>
          <w:sz w:val="20"/>
          <w:vertAlign w:val="superscript"/>
          <w:lang w:val="pl-PL"/>
        </w:rPr>
        <w:t>)</w:t>
      </w:r>
      <w:r w:rsidRPr="00C74F1A">
        <w:rPr>
          <w:sz w:val="20"/>
          <w:lang w:val="pl-PL"/>
        </w:rPr>
        <w:t xml:space="preserve"> Zastosować tyle razy, ile jest to potrzebne</w:t>
      </w:r>
      <w:r>
        <w:rPr>
          <w:sz w:val="20"/>
          <w:szCs w:val="20"/>
          <w:lang w:val="pl-PL"/>
        </w:rPr>
        <w:t>.</w:t>
      </w:r>
    </w:p>
  </w:footnote>
  <w:footnote w:id="6">
    <w:p w:rsidR="00DE07F3" w:rsidRPr="000F61FE" w:rsidRDefault="00DE07F3" w:rsidP="00C74F1A">
      <w:pPr>
        <w:pStyle w:val="Tekstprzypisudolnego"/>
        <w:tabs>
          <w:tab w:val="clear" w:pos="567"/>
          <w:tab w:val="left" w:pos="142"/>
        </w:tabs>
        <w:ind w:left="0" w:firstLine="0"/>
        <w:jc w:val="both"/>
        <w:rPr>
          <w:sz w:val="18"/>
          <w:szCs w:val="18"/>
          <w:lang w:val="pl-PL"/>
        </w:rPr>
      </w:pPr>
      <w:r w:rsidRPr="00C74F1A">
        <w:rPr>
          <w:rStyle w:val="Odwoanieprzypisudolnego"/>
          <w:sz w:val="20"/>
          <w:lang w:val="pl-PL"/>
        </w:rPr>
        <w:footnoteRef/>
      </w:r>
      <w:r w:rsidRPr="001A4BF7">
        <w:rPr>
          <w:sz w:val="20"/>
          <w:vertAlign w:val="superscript"/>
          <w:lang w:val="pl-PL"/>
        </w:rPr>
        <w:t>)</w:t>
      </w:r>
      <w:r w:rsidRPr="00C74F1A">
        <w:rPr>
          <w:sz w:val="20"/>
          <w:lang w:val="pl-PL"/>
        </w:rPr>
        <w:t xml:space="preserve"> W przypadku części zamówienia</w:t>
      </w:r>
      <w:r>
        <w:rPr>
          <w:sz w:val="20"/>
          <w:lang w:val="pl-PL"/>
        </w:rPr>
        <w:t>,</w:t>
      </w:r>
      <w:r w:rsidRPr="00C74F1A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szacunkową </w:t>
      </w:r>
      <w:r w:rsidRPr="00C74F1A">
        <w:rPr>
          <w:sz w:val="20"/>
          <w:lang w:val="pl-PL"/>
        </w:rPr>
        <w:t>wartość zamówienia dla poszczególnych części</w:t>
      </w:r>
      <w:r>
        <w:rPr>
          <w:sz w:val="20"/>
          <w:lang w:val="pl-PL"/>
        </w:rPr>
        <w:t xml:space="preserve"> pod</w:t>
      </w:r>
      <w:r w:rsidRPr="007D2330">
        <w:rPr>
          <w:sz w:val="20"/>
          <w:szCs w:val="20"/>
          <w:lang w:val="pl-PL"/>
        </w:rPr>
        <w:t>ać w załączniku (oddzielnie dla każdej części).</w:t>
      </w:r>
    </w:p>
  </w:footnote>
  <w:footnote w:id="7">
    <w:p w:rsidR="00DE07F3" w:rsidRPr="00DC7169" w:rsidRDefault="00DE07F3" w:rsidP="00A717D9">
      <w:pPr>
        <w:pStyle w:val="Tekstprzypisudolnego"/>
        <w:rPr>
          <w:sz w:val="20"/>
          <w:szCs w:val="20"/>
          <w:lang w:val="pl-PL"/>
        </w:rPr>
      </w:pPr>
      <w:r w:rsidRPr="00DC7169">
        <w:rPr>
          <w:rStyle w:val="Odwoanieprzypisudolnego"/>
          <w:sz w:val="20"/>
          <w:szCs w:val="20"/>
          <w:lang w:val="pl-PL"/>
        </w:rPr>
        <w:footnoteRef/>
      </w:r>
      <w:r w:rsidRPr="001A4BF7">
        <w:rPr>
          <w:sz w:val="20"/>
          <w:szCs w:val="20"/>
          <w:vertAlign w:val="superscript"/>
          <w:lang w:val="pl-PL"/>
        </w:rPr>
        <w:t>)</w:t>
      </w:r>
      <w:r w:rsidRPr="00DC7169">
        <w:rPr>
          <w:sz w:val="20"/>
          <w:szCs w:val="20"/>
          <w:lang w:val="pl-PL"/>
        </w:rPr>
        <w:t xml:space="preserve"> Zastosować tyle razy, ile jest to potrzebne. </w:t>
      </w:r>
    </w:p>
  </w:footnote>
  <w:footnote w:id="8">
    <w:p w:rsidR="00DE07F3" w:rsidRPr="002653A1" w:rsidRDefault="00DE07F3" w:rsidP="00A717D9">
      <w:pPr>
        <w:pStyle w:val="Tekstprzypisudolnego"/>
        <w:ind w:left="0" w:firstLine="0"/>
        <w:jc w:val="both"/>
        <w:rPr>
          <w:lang w:val="pl-PL"/>
        </w:rPr>
      </w:pPr>
      <w:r w:rsidRPr="000F6525">
        <w:rPr>
          <w:rStyle w:val="Odwoanieprzypisudolnego"/>
          <w:sz w:val="20"/>
          <w:szCs w:val="20"/>
          <w:vertAlign w:val="baseline"/>
        </w:rPr>
        <w:footnoteRef/>
      </w:r>
      <w:r w:rsidRPr="000F6525">
        <w:rPr>
          <w:sz w:val="20"/>
          <w:szCs w:val="20"/>
          <w:lang w:val="pl-PL"/>
        </w:rPr>
        <w:t>)</w:t>
      </w:r>
      <w:r w:rsidRPr="00DC7169">
        <w:rPr>
          <w:sz w:val="20"/>
          <w:szCs w:val="20"/>
          <w:lang w:val="pl-PL"/>
        </w:rPr>
        <w:t xml:space="preserve"> Należy uwzględnić m.in. czy zamawiający wymaga wpisania do rejestru zawodowego lub handlowego, czy udział w postępowaniu,</w:t>
      </w:r>
      <w:r>
        <w:rPr>
          <w:sz w:val="18"/>
          <w:szCs w:val="18"/>
          <w:lang w:val="pl-PL"/>
        </w:rPr>
        <w:t xml:space="preserve"> którego przedmiotem są usługi, jest zastrzeżony dla wykonawców posiadających uprawnienia do prowadzenia określonej działalności zawodowej. </w:t>
      </w:r>
    </w:p>
  </w:footnote>
  <w:footnote w:id="9">
    <w:p w:rsidR="00DE07F3" w:rsidRPr="00502F7D" w:rsidRDefault="00DE07F3" w:rsidP="00A717D9">
      <w:pPr>
        <w:pStyle w:val="Tekstprzypisudolnego"/>
        <w:ind w:left="0" w:firstLine="0"/>
        <w:jc w:val="both"/>
        <w:rPr>
          <w:sz w:val="20"/>
          <w:lang w:val="pl-PL"/>
        </w:rPr>
      </w:pPr>
      <w:r w:rsidRPr="00502F7D">
        <w:rPr>
          <w:rStyle w:val="Odwoanieprzypisudolnego"/>
        </w:rPr>
        <w:footnoteRef/>
      </w:r>
      <w:r w:rsidRPr="001A4BF7">
        <w:rPr>
          <w:sz w:val="20"/>
          <w:vertAlign w:val="superscript"/>
          <w:lang w:val="pl-PL"/>
        </w:rPr>
        <w:t>)</w:t>
      </w:r>
      <w:r w:rsidRPr="00502F7D">
        <w:rPr>
          <w:sz w:val="20"/>
          <w:lang w:val="pl-PL"/>
        </w:rPr>
        <w:t xml:space="preserve"> </w:t>
      </w:r>
      <w:r>
        <w:rPr>
          <w:sz w:val="18"/>
          <w:lang w:val="pl-PL"/>
        </w:rPr>
        <w:t xml:space="preserve">Należy uwzględnić </w:t>
      </w:r>
      <w:r w:rsidRPr="00502F7D">
        <w:rPr>
          <w:sz w:val="18"/>
          <w:lang w:val="pl-PL"/>
        </w:rPr>
        <w:t xml:space="preserve">informacje na temat formatu, wykorzystywanego sprzętu elektronicznego oraz technicznych warunków i specyfikacji połączenia dotyczących katalogu elektronicznego, jeżeli zamawiający dopuszcza lub wymaga złożenia ofert w postaci katalogów elektronicznych lub dołączenia do ofert katalogów elektronicznych; możliwości pobrania informacji potrzebnych do sporządzenia ofert, ze złożonych katalogów elektronicznych.  </w:t>
      </w:r>
    </w:p>
  </w:footnote>
  <w:footnote w:id="10">
    <w:p w:rsidR="00DE07F3" w:rsidRPr="00502F7D" w:rsidRDefault="00DE07F3" w:rsidP="002D14A6">
      <w:pPr>
        <w:pStyle w:val="Tekstprzypisudolnego"/>
        <w:ind w:left="0" w:firstLine="0"/>
        <w:jc w:val="both"/>
        <w:rPr>
          <w:sz w:val="20"/>
          <w:lang w:val="pl-PL"/>
        </w:rPr>
      </w:pPr>
      <w:r w:rsidRPr="00502F7D">
        <w:rPr>
          <w:rStyle w:val="Odwoanieprzypisudolnego"/>
        </w:rPr>
        <w:footnoteRef/>
      </w:r>
      <w:r w:rsidRPr="001A4BF7">
        <w:rPr>
          <w:sz w:val="20"/>
          <w:vertAlign w:val="superscript"/>
          <w:lang w:val="pl-PL"/>
        </w:rPr>
        <w:t>)</w:t>
      </w:r>
      <w:r w:rsidRPr="00502F7D">
        <w:rPr>
          <w:sz w:val="20"/>
          <w:lang w:val="pl-PL"/>
        </w:rPr>
        <w:t xml:space="preserve"> </w:t>
      </w:r>
      <w:r>
        <w:rPr>
          <w:sz w:val="20"/>
          <w:lang w:val="pl-PL"/>
        </w:rPr>
        <w:t>Należy uwzględnić</w:t>
      </w:r>
      <w:r w:rsidRPr="00502F7D">
        <w:rPr>
          <w:sz w:val="20"/>
          <w:lang w:val="pl-PL"/>
        </w:rPr>
        <w:t xml:space="preserve"> informacje o możliwoś</w:t>
      </w:r>
      <w:r>
        <w:rPr>
          <w:sz w:val="20"/>
          <w:lang w:val="pl-PL"/>
        </w:rPr>
        <w:t>ci</w:t>
      </w:r>
      <w:r w:rsidRPr="00502F7D">
        <w:rPr>
          <w:sz w:val="20"/>
          <w:lang w:val="pl-PL"/>
        </w:rPr>
        <w:t xml:space="preserve"> zawarcia umowy ramowej po przeprowadzeniu procedury konkurencyjnej pomiędzy wykonawcami, z którymi została zawarta umowa </w:t>
      </w:r>
      <w:r w:rsidRPr="00F37389">
        <w:rPr>
          <w:sz w:val="20"/>
          <w:szCs w:val="20"/>
          <w:lang w:val="pl-PL"/>
        </w:rPr>
        <w:t>ramowa oraz jakie będą warunki</w:t>
      </w:r>
      <w:r>
        <w:rPr>
          <w:sz w:val="20"/>
          <w:szCs w:val="20"/>
          <w:lang w:val="pl-PL"/>
        </w:rPr>
        <w:t>,</w:t>
      </w:r>
      <w:r w:rsidRPr="00F37389">
        <w:rPr>
          <w:sz w:val="20"/>
          <w:szCs w:val="20"/>
          <w:lang w:val="pl-PL"/>
        </w:rPr>
        <w:t xml:space="preserve"> któ</w:t>
      </w:r>
      <w:r w:rsidRPr="003B4011">
        <w:rPr>
          <w:sz w:val="20"/>
          <w:lang w:val="pl-PL"/>
        </w:rPr>
        <w:t>re mogą być przedmiotem ponownego poddania zamówienia procedurze konkurencyjnej i jakie będą kryteria wyboru wykonawcy</w:t>
      </w:r>
      <w:r>
        <w:rPr>
          <w:sz w:val="20"/>
          <w:lang w:val="pl-PL"/>
        </w:rPr>
        <w:t xml:space="preserve">; informacje na temat </w:t>
      </w:r>
      <w:r w:rsidRPr="00CE747B">
        <w:rPr>
          <w:sz w:val="20"/>
          <w:lang w:val="pl-PL"/>
        </w:rPr>
        <w:t>możliwoś</w:t>
      </w:r>
      <w:r>
        <w:rPr>
          <w:sz w:val="20"/>
          <w:lang w:val="pl-PL"/>
        </w:rPr>
        <w:t>ci</w:t>
      </w:r>
      <w:r w:rsidRPr="00CE747B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dokonania przez zamawiającego wyboru odnośnie </w:t>
      </w:r>
      <w:r w:rsidRPr="00CE747B">
        <w:rPr>
          <w:sz w:val="20"/>
          <w:lang w:val="pl-PL"/>
        </w:rPr>
        <w:t>zaw</w:t>
      </w:r>
      <w:r>
        <w:rPr>
          <w:sz w:val="20"/>
          <w:lang w:val="pl-PL"/>
        </w:rPr>
        <w:t>ierania</w:t>
      </w:r>
      <w:r w:rsidRPr="00CE747B">
        <w:rPr>
          <w:sz w:val="20"/>
          <w:lang w:val="pl-PL"/>
        </w:rPr>
        <w:t xml:space="preserve"> umowy ramowej </w:t>
      </w:r>
      <w:r>
        <w:rPr>
          <w:sz w:val="20"/>
          <w:lang w:val="pl-PL"/>
        </w:rPr>
        <w:t xml:space="preserve">bądź </w:t>
      </w:r>
      <w:r w:rsidRPr="00CE747B">
        <w:rPr>
          <w:sz w:val="20"/>
          <w:lang w:val="pl-PL"/>
        </w:rPr>
        <w:t>po przeprowadzeniu procedury konkurencyjnej pomiędzy wykonawcami, z którymi została zawarta umowa ramowa</w:t>
      </w:r>
      <w:r>
        <w:rPr>
          <w:sz w:val="20"/>
          <w:lang w:val="pl-PL"/>
        </w:rPr>
        <w:t xml:space="preserve"> bądź opcjonalnie - bezpośrednio z wybranym wykonawcą, z którym została zawarta umowa ramowa, warunki, na których będzie możliwe skorzystanie z jednej lub z drugiej opcji</w:t>
      </w:r>
      <w:r w:rsidRPr="00567460">
        <w:rPr>
          <w:sz w:val="20"/>
          <w:szCs w:val="20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F3" w:rsidRDefault="00DE07F3">
    <w:pPr>
      <w:pStyle w:val="Nagwek"/>
      <w:pBdr>
        <w:bottom w:val="single" w:sz="12" w:space="4" w:color="auto"/>
      </w:pBdr>
      <w:spacing w:after="120"/>
      <w:rPr>
        <w:lang w:val="pl-PL"/>
      </w:rPr>
    </w:pPr>
    <w:r>
      <w:rPr>
        <w:i/>
        <w:sz w:val="20"/>
        <w:lang w:val="pl-PL"/>
      </w:rPr>
      <w:tab/>
    </w:r>
    <w:r>
      <w:rPr>
        <w:i/>
        <w:sz w:val="20"/>
        <w:lang w:val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F3" w:rsidRDefault="00DE07F3" w:rsidP="001A4BF7">
    <w:pPr>
      <w:pStyle w:val="Nagwek"/>
      <w:pBdr>
        <w:bottom w:val="single" w:sz="12" w:space="4" w:color="auto"/>
      </w:pBdr>
      <w:spacing w:after="120"/>
      <w:jc w:val="right"/>
      <w:rPr>
        <w:sz w:val="20"/>
        <w:lang w:val="pl-PL"/>
      </w:rPr>
    </w:pPr>
    <w:r>
      <w:rPr>
        <w:sz w:val="20"/>
        <w:lang w:val="pl-PL"/>
      </w:rPr>
      <w:tab/>
      <w:t>Załączniki do rozporządzenia Ministra Rozwoju</w:t>
    </w:r>
  </w:p>
  <w:p w:rsidR="00DE07F3" w:rsidRDefault="00DE07F3" w:rsidP="001A4BF7">
    <w:pPr>
      <w:pStyle w:val="Nagwek"/>
      <w:pBdr>
        <w:bottom w:val="single" w:sz="12" w:space="4" w:color="auto"/>
      </w:pBdr>
      <w:spacing w:after="120"/>
      <w:jc w:val="right"/>
      <w:rPr>
        <w:sz w:val="20"/>
        <w:lang w:val="pl-PL"/>
      </w:rPr>
    </w:pPr>
    <w:r>
      <w:rPr>
        <w:sz w:val="20"/>
        <w:lang w:val="pl-PL"/>
      </w:rPr>
      <w:t xml:space="preserve">                              z dnia 26 lipca 2016 r. (poz. …)</w:t>
    </w:r>
  </w:p>
  <w:p w:rsidR="00DE07F3" w:rsidRDefault="00DE07F3">
    <w:pPr>
      <w:pStyle w:val="Nagwek"/>
      <w:pBdr>
        <w:bottom w:val="single" w:sz="12" w:space="4" w:color="auto"/>
      </w:pBdr>
      <w:spacing w:after="120"/>
      <w:jc w:val="right"/>
      <w:rPr>
        <w:b/>
        <w:sz w:val="20"/>
        <w:lang w:val="pl-PL"/>
      </w:rPr>
    </w:pPr>
    <w:r>
      <w:rPr>
        <w:b/>
        <w:sz w:val="20"/>
        <w:lang w:val="pl-PL"/>
      </w:rPr>
      <w:t>Załącznik  nr 1</w:t>
    </w:r>
  </w:p>
  <w:p w:rsidR="00DE07F3" w:rsidRDefault="00DE07F3" w:rsidP="00963531">
    <w:pPr>
      <w:pStyle w:val="Nagwek"/>
      <w:pBdr>
        <w:bottom w:val="single" w:sz="12" w:space="4" w:color="auto"/>
      </w:pBdr>
      <w:spacing w:after="120"/>
      <w:jc w:val="center"/>
      <w:rPr>
        <w:i/>
        <w:sz w:val="20"/>
        <w:lang w:val="pl-PL"/>
      </w:rPr>
    </w:pPr>
    <w:r>
      <w:rPr>
        <w:i/>
        <w:sz w:val="20"/>
        <w:lang w:val="pl-PL"/>
      </w:rPr>
      <w:t>WZÓR</w:t>
    </w:r>
  </w:p>
  <w:p w:rsidR="00DE07F3" w:rsidRDefault="00DE07F3">
    <w:pPr>
      <w:pStyle w:val="Nagwek"/>
      <w:pBdr>
        <w:bottom w:val="single" w:sz="12" w:space="4" w:color="auto"/>
      </w:pBdr>
      <w:spacing w:after="120"/>
      <w:rPr>
        <w:lang w:val="pl-PL"/>
      </w:rPr>
    </w:pPr>
    <w:r>
      <w:rPr>
        <w:i/>
        <w:sz w:val="20"/>
        <w:lang w:val="pl-PL"/>
      </w:rPr>
      <w:tab/>
    </w:r>
    <w:r>
      <w:rPr>
        <w:i/>
        <w:sz w:val="20"/>
        <w:lang w:val="pl-PL"/>
      </w:rPr>
      <w:tab/>
    </w:r>
    <w:r>
      <w:rPr>
        <w:i/>
        <w:sz w:val="20"/>
        <w:lang w:val="pl-PL"/>
      </w:rPr>
      <w:tab/>
    </w:r>
    <w:r>
      <w:rPr>
        <w:i/>
        <w:sz w:val="20"/>
        <w:lang w:val="pl-PL"/>
      </w:rPr>
      <w:tab/>
      <w:t xml:space="preserve">           </w:t>
    </w:r>
    <w:r>
      <w:rPr>
        <w:i/>
        <w:sz w:val="20"/>
        <w:lang w:val="pl-PL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5A0"/>
    <w:multiLevelType w:val="multilevel"/>
    <w:tmpl w:val="966664F0"/>
    <w:lvl w:ilvl="0">
      <w:start w:val="26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453E21"/>
    <w:multiLevelType w:val="multilevel"/>
    <w:tmpl w:val="677ECB50"/>
    <w:lvl w:ilvl="0">
      <w:start w:val="9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2"/>
      <w:numFmt w:val="decimal"/>
      <w:lvlText w:val="%1-%2"/>
      <w:lvlJc w:val="left"/>
      <w:pPr>
        <w:ind w:left="1734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512" w:hanging="1440"/>
      </w:pPr>
      <w:rPr>
        <w:rFonts w:hint="default"/>
      </w:rPr>
    </w:lvl>
  </w:abstractNum>
  <w:abstractNum w:abstractNumId="2" w15:restartNumberingAfterBreak="0">
    <w:nsid w:val="07784877"/>
    <w:multiLevelType w:val="multilevel"/>
    <w:tmpl w:val="A718B3BC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933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5D7101"/>
    <w:multiLevelType w:val="hybridMultilevel"/>
    <w:tmpl w:val="48F65B1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0D7A30C0"/>
    <w:multiLevelType w:val="multilevel"/>
    <w:tmpl w:val="DFCAE3D8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1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DB4C9D"/>
    <w:multiLevelType w:val="hybridMultilevel"/>
    <w:tmpl w:val="1C900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4228C"/>
    <w:multiLevelType w:val="multilevel"/>
    <w:tmpl w:val="389C475E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10"/>
      <w:numFmt w:val="decimal"/>
      <w:lvlText w:val="%1-%2"/>
      <w:lvlJc w:val="left"/>
      <w:pPr>
        <w:ind w:left="1734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512" w:hanging="1440"/>
      </w:pPr>
      <w:rPr>
        <w:rFonts w:hint="default"/>
      </w:rPr>
    </w:lvl>
  </w:abstractNum>
  <w:abstractNum w:abstractNumId="7" w15:restartNumberingAfterBreak="0">
    <w:nsid w:val="150D427E"/>
    <w:multiLevelType w:val="hybridMultilevel"/>
    <w:tmpl w:val="F22C4A9C"/>
    <w:lvl w:ilvl="0" w:tplc="64848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865A5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302E00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74D75"/>
    <w:multiLevelType w:val="hybridMultilevel"/>
    <w:tmpl w:val="1520D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6DEE"/>
    <w:multiLevelType w:val="multilevel"/>
    <w:tmpl w:val="4AC84920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954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28C1AC2"/>
    <w:multiLevelType w:val="multilevel"/>
    <w:tmpl w:val="98BAA61E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5A55AE4"/>
    <w:multiLevelType w:val="multilevel"/>
    <w:tmpl w:val="6E1CB9FC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1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62477F9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E551F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54FEE"/>
    <w:multiLevelType w:val="hybridMultilevel"/>
    <w:tmpl w:val="1520D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E6D43"/>
    <w:multiLevelType w:val="hybridMultilevel"/>
    <w:tmpl w:val="035E9C76"/>
    <w:lvl w:ilvl="0" w:tplc="3072D49C">
      <w:start w:val="2"/>
      <w:numFmt w:val="decimal"/>
      <w:lvlText w:val="%1)"/>
      <w:lvlJc w:val="left"/>
      <w:pPr>
        <w:tabs>
          <w:tab w:val="num" w:pos="1173"/>
        </w:tabs>
        <w:ind w:left="117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6" w15:restartNumberingAfterBreak="0">
    <w:nsid w:val="3B6D0610"/>
    <w:multiLevelType w:val="hybridMultilevel"/>
    <w:tmpl w:val="CE04F21C"/>
    <w:lvl w:ilvl="0" w:tplc="E350F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8137F"/>
    <w:multiLevelType w:val="hybridMultilevel"/>
    <w:tmpl w:val="24AC2088"/>
    <w:lvl w:ilvl="0" w:tplc="9246F2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F0CB5"/>
    <w:multiLevelType w:val="hybridMultilevel"/>
    <w:tmpl w:val="8FF678CA"/>
    <w:lvl w:ilvl="0" w:tplc="3E327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75D76"/>
    <w:multiLevelType w:val="hybridMultilevel"/>
    <w:tmpl w:val="55B4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425C7"/>
    <w:multiLevelType w:val="hybridMultilevel"/>
    <w:tmpl w:val="E4A087B2"/>
    <w:lvl w:ilvl="0" w:tplc="611CC5D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C0068F"/>
    <w:multiLevelType w:val="hybridMultilevel"/>
    <w:tmpl w:val="1520D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40AA0"/>
    <w:multiLevelType w:val="hybridMultilevel"/>
    <w:tmpl w:val="B2DE9264"/>
    <w:lvl w:ilvl="0" w:tplc="E844FF9C">
      <w:start w:val="5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53B9B"/>
    <w:multiLevelType w:val="hybridMultilevel"/>
    <w:tmpl w:val="D9623F66"/>
    <w:lvl w:ilvl="0" w:tplc="6610D130">
      <w:start w:val="6"/>
      <w:numFmt w:val="decimal"/>
      <w:lvlText w:val="%1)"/>
      <w:lvlJc w:val="left"/>
      <w:pPr>
        <w:ind w:left="7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D1CE2"/>
    <w:multiLevelType w:val="hybridMultilevel"/>
    <w:tmpl w:val="2118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840C9"/>
    <w:multiLevelType w:val="multilevel"/>
    <w:tmpl w:val="2CF89DE4"/>
    <w:lvl w:ilvl="0">
      <w:start w:val="9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2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2374558"/>
    <w:multiLevelType w:val="multilevel"/>
    <w:tmpl w:val="013A702C"/>
    <w:lvl w:ilvl="0">
      <w:start w:val="9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2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85D23F1"/>
    <w:multiLevelType w:val="hybridMultilevel"/>
    <w:tmpl w:val="3ECA46B4"/>
    <w:lvl w:ilvl="0" w:tplc="7110EBE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E400F"/>
    <w:multiLevelType w:val="hybridMultilevel"/>
    <w:tmpl w:val="3BB269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55FF3"/>
    <w:multiLevelType w:val="hybridMultilevel"/>
    <w:tmpl w:val="D80E50AC"/>
    <w:lvl w:ilvl="0" w:tplc="593225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6E688E"/>
    <w:multiLevelType w:val="hybridMultilevel"/>
    <w:tmpl w:val="AA50396C"/>
    <w:lvl w:ilvl="0" w:tplc="1EA87A3C">
      <w:start w:val="2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6BB1"/>
    <w:multiLevelType w:val="hybridMultilevel"/>
    <w:tmpl w:val="5B2C0C14"/>
    <w:lvl w:ilvl="0" w:tplc="D8A24FC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86503"/>
    <w:multiLevelType w:val="hybridMultilevel"/>
    <w:tmpl w:val="2B2ECD48"/>
    <w:lvl w:ilvl="0" w:tplc="D01436DC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A58506C"/>
    <w:multiLevelType w:val="hybridMultilevel"/>
    <w:tmpl w:val="6E00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851EA"/>
    <w:multiLevelType w:val="multilevel"/>
    <w:tmpl w:val="651C5FB2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954"/>
      <w:numFmt w:val="decimal"/>
      <w:lvlText w:val="%1-%2"/>
      <w:lvlJc w:val="left"/>
      <w:pPr>
        <w:ind w:left="1734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512" w:hanging="144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17"/>
  </w:num>
  <w:num w:numId="4">
    <w:abstractNumId w:val="15"/>
  </w:num>
  <w:num w:numId="5">
    <w:abstractNumId w:val="14"/>
  </w:num>
  <w:num w:numId="6">
    <w:abstractNumId w:val="8"/>
  </w:num>
  <w:num w:numId="7">
    <w:abstractNumId w:val="22"/>
  </w:num>
  <w:num w:numId="8">
    <w:abstractNumId w:val="34"/>
  </w:num>
  <w:num w:numId="9">
    <w:abstractNumId w:val="5"/>
  </w:num>
  <w:num w:numId="10">
    <w:abstractNumId w:val="19"/>
  </w:num>
  <w:num w:numId="11">
    <w:abstractNumId w:val="31"/>
  </w:num>
  <w:num w:numId="12">
    <w:abstractNumId w:val="33"/>
  </w:num>
  <w:num w:numId="13">
    <w:abstractNumId w:val="25"/>
  </w:num>
  <w:num w:numId="14">
    <w:abstractNumId w:val="30"/>
  </w:num>
  <w:num w:numId="15">
    <w:abstractNumId w:val="3"/>
  </w:num>
  <w:num w:numId="16">
    <w:abstractNumId w:val="18"/>
  </w:num>
  <w:num w:numId="17">
    <w:abstractNumId w:val="16"/>
  </w:num>
  <w:num w:numId="18">
    <w:abstractNumId w:val="7"/>
  </w:num>
  <w:num w:numId="19">
    <w:abstractNumId w:val="28"/>
  </w:num>
  <w:num w:numId="20">
    <w:abstractNumId w:val="6"/>
  </w:num>
  <w:num w:numId="21">
    <w:abstractNumId w:val="35"/>
  </w:num>
  <w:num w:numId="22">
    <w:abstractNumId w:val="1"/>
  </w:num>
  <w:num w:numId="23">
    <w:abstractNumId w:val="11"/>
  </w:num>
  <w:num w:numId="24">
    <w:abstractNumId w:val="9"/>
  </w:num>
  <w:num w:numId="25">
    <w:abstractNumId w:val="26"/>
  </w:num>
  <w:num w:numId="26">
    <w:abstractNumId w:val="20"/>
  </w:num>
  <w:num w:numId="27">
    <w:abstractNumId w:val="32"/>
  </w:num>
  <w:num w:numId="28">
    <w:abstractNumId w:val="12"/>
  </w:num>
  <w:num w:numId="29">
    <w:abstractNumId w:val="23"/>
  </w:num>
  <w:num w:numId="30">
    <w:abstractNumId w:val="24"/>
  </w:num>
  <w:num w:numId="31">
    <w:abstractNumId w:val="4"/>
  </w:num>
  <w:num w:numId="32">
    <w:abstractNumId w:val="27"/>
  </w:num>
  <w:num w:numId="33">
    <w:abstractNumId w:val="0"/>
  </w:num>
  <w:num w:numId="34">
    <w:abstractNumId w:val="2"/>
  </w:num>
  <w:num w:numId="35">
    <w:abstractNumId w:val="10"/>
  </w:num>
  <w:num w:numId="3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76DEE"/>
    <w:rsid w:val="00000B1E"/>
    <w:rsid w:val="00002741"/>
    <w:rsid w:val="00003D0A"/>
    <w:rsid w:val="00006274"/>
    <w:rsid w:val="00007259"/>
    <w:rsid w:val="00007754"/>
    <w:rsid w:val="0001019D"/>
    <w:rsid w:val="000105A6"/>
    <w:rsid w:val="00012BB4"/>
    <w:rsid w:val="00013DBC"/>
    <w:rsid w:val="00022770"/>
    <w:rsid w:val="00022920"/>
    <w:rsid w:val="00024443"/>
    <w:rsid w:val="0002490B"/>
    <w:rsid w:val="00030AE4"/>
    <w:rsid w:val="00032AA5"/>
    <w:rsid w:val="00032DEC"/>
    <w:rsid w:val="00032ED7"/>
    <w:rsid w:val="00040B3C"/>
    <w:rsid w:val="000420C0"/>
    <w:rsid w:val="000421F4"/>
    <w:rsid w:val="000431F0"/>
    <w:rsid w:val="0004529C"/>
    <w:rsid w:val="00047E53"/>
    <w:rsid w:val="000510EC"/>
    <w:rsid w:val="00051C57"/>
    <w:rsid w:val="0005337E"/>
    <w:rsid w:val="00053F10"/>
    <w:rsid w:val="00055D66"/>
    <w:rsid w:val="000572D1"/>
    <w:rsid w:val="0005791E"/>
    <w:rsid w:val="00057AB3"/>
    <w:rsid w:val="000616D6"/>
    <w:rsid w:val="00061B42"/>
    <w:rsid w:val="00063BAD"/>
    <w:rsid w:val="00066B08"/>
    <w:rsid w:val="000701C9"/>
    <w:rsid w:val="00070613"/>
    <w:rsid w:val="00070FFF"/>
    <w:rsid w:val="00072D0A"/>
    <w:rsid w:val="0007310F"/>
    <w:rsid w:val="000773F8"/>
    <w:rsid w:val="00080C3D"/>
    <w:rsid w:val="00081F5E"/>
    <w:rsid w:val="00082069"/>
    <w:rsid w:val="000821F6"/>
    <w:rsid w:val="000831C0"/>
    <w:rsid w:val="00085C63"/>
    <w:rsid w:val="0009053D"/>
    <w:rsid w:val="000920B4"/>
    <w:rsid w:val="00094227"/>
    <w:rsid w:val="000945B9"/>
    <w:rsid w:val="00095C90"/>
    <w:rsid w:val="00096BE5"/>
    <w:rsid w:val="000973D2"/>
    <w:rsid w:val="000A2DBE"/>
    <w:rsid w:val="000A3308"/>
    <w:rsid w:val="000A771B"/>
    <w:rsid w:val="000B1616"/>
    <w:rsid w:val="000B38D6"/>
    <w:rsid w:val="000C215D"/>
    <w:rsid w:val="000C2225"/>
    <w:rsid w:val="000C64C3"/>
    <w:rsid w:val="000C6B42"/>
    <w:rsid w:val="000D25DB"/>
    <w:rsid w:val="000D3AC5"/>
    <w:rsid w:val="000D4570"/>
    <w:rsid w:val="000D5172"/>
    <w:rsid w:val="000D6E4F"/>
    <w:rsid w:val="000E2004"/>
    <w:rsid w:val="000E213A"/>
    <w:rsid w:val="000E49F3"/>
    <w:rsid w:val="000E4F39"/>
    <w:rsid w:val="000E609F"/>
    <w:rsid w:val="000E6202"/>
    <w:rsid w:val="000F1A26"/>
    <w:rsid w:val="000F2D7F"/>
    <w:rsid w:val="000F53EC"/>
    <w:rsid w:val="000F58B8"/>
    <w:rsid w:val="000F61FE"/>
    <w:rsid w:val="000F6254"/>
    <w:rsid w:val="000F6525"/>
    <w:rsid w:val="00101CE7"/>
    <w:rsid w:val="0010237D"/>
    <w:rsid w:val="0010629C"/>
    <w:rsid w:val="001068A5"/>
    <w:rsid w:val="00106E50"/>
    <w:rsid w:val="001101DA"/>
    <w:rsid w:val="00110CE7"/>
    <w:rsid w:val="00111790"/>
    <w:rsid w:val="00113847"/>
    <w:rsid w:val="00116121"/>
    <w:rsid w:val="00116775"/>
    <w:rsid w:val="001202A2"/>
    <w:rsid w:val="00121660"/>
    <w:rsid w:val="00125EDC"/>
    <w:rsid w:val="0012629D"/>
    <w:rsid w:val="001265C4"/>
    <w:rsid w:val="001272AA"/>
    <w:rsid w:val="001274C9"/>
    <w:rsid w:val="00130C23"/>
    <w:rsid w:val="00132D45"/>
    <w:rsid w:val="001341A4"/>
    <w:rsid w:val="0013469D"/>
    <w:rsid w:val="00134AD2"/>
    <w:rsid w:val="001352ED"/>
    <w:rsid w:val="0013566B"/>
    <w:rsid w:val="00136D19"/>
    <w:rsid w:val="00137B6F"/>
    <w:rsid w:val="001403CA"/>
    <w:rsid w:val="00142EEC"/>
    <w:rsid w:val="001432B2"/>
    <w:rsid w:val="00145E07"/>
    <w:rsid w:val="00146034"/>
    <w:rsid w:val="00147EDE"/>
    <w:rsid w:val="001515E9"/>
    <w:rsid w:val="001520BC"/>
    <w:rsid w:val="001522D3"/>
    <w:rsid w:val="001563A9"/>
    <w:rsid w:val="00157256"/>
    <w:rsid w:val="00157B9D"/>
    <w:rsid w:val="001605B2"/>
    <w:rsid w:val="00161AF9"/>
    <w:rsid w:val="00161B47"/>
    <w:rsid w:val="00162F6F"/>
    <w:rsid w:val="00163EC5"/>
    <w:rsid w:val="001643EB"/>
    <w:rsid w:val="001653BD"/>
    <w:rsid w:val="00165F64"/>
    <w:rsid w:val="00171585"/>
    <w:rsid w:val="00175869"/>
    <w:rsid w:val="00175A61"/>
    <w:rsid w:val="00176563"/>
    <w:rsid w:val="0017726C"/>
    <w:rsid w:val="00180FC0"/>
    <w:rsid w:val="001821AF"/>
    <w:rsid w:val="001824FD"/>
    <w:rsid w:val="00182970"/>
    <w:rsid w:val="00183043"/>
    <w:rsid w:val="0018334E"/>
    <w:rsid w:val="00183FFE"/>
    <w:rsid w:val="00184D56"/>
    <w:rsid w:val="00186189"/>
    <w:rsid w:val="00186B10"/>
    <w:rsid w:val="001871C9"/>
    <w:rsid w:val="0018756C"/>
    <w:rsid w:val="00193F86"/>
    <w:rsid w:val="00196D0D"/>
    <w:rsid w:val="00197393"/>
    <w:rsid w:val="001A042F"/>
    <w:rsid w:val="001A1230"/>
    <w:rsid w:val="001A1AE3"/>
    <w:rsid w:val="001A2047"/>
    <w:rsid w:val="001A220A"/>
    <w:rsid w:val="001A3839"/>
    <w:rsid w:val="001A3B56"/>
    <w:rsid w:val="001A469C"/>
    <w:rsid w:val="001A4B30"/>
    <w:rsid w:val="001A4BF7"/>
    <w:rsid w:val="001B01FA"/>
    <w:rsid w:val="001B169A"/>
    <w:rsid w:val="001B1928"/>
    <w:rsid w:val="001B2038"/>
    <w:rsid w:val="001B24E9"/>
    <w:rsid w:val="001B2C6D"/>
    <w:rsid w:val="001B4A06"/>
    <w:rsid w:val="001B4F7B"/>
    <w:rsid w:val="001B5346"/>
    <w:rsid w:val="001B5FA9"/>
    <w:rsid w:val="001B76B8"/>
    <w:rsid w:val="001B7AE4"/>
    <w:rsid w:val="001C1BDB"/>
    <w:rsid w:val="001C2F96"/>
    <w:rsid w:val="001C46FA"/>
    <w:rsid w:val="001C4C27"/>
    <w:rsid w:val="001C4E81"/>
    <w:rsid w:val="001C6DF3"/>
    <w:rsid w:val="001D16DC"/>
    <w:rsid w:val="001D2CE5"/>
    <w:rsid w:val="001D3D9D"/>
    <w:rsid w:val="001D423D"/>
    <w:rsid w:val="001D60E0"/>
    <w:rsid w:val="001D643D"/>
    <w:rsid w:val="001D66B4"/>
    <w:rsid w:val="001E0250"/>
    <w:rsid w:val="001E06BD"/>
    <w:rsid w:val="001E1CE0"/>
    <w:rsid w:val="001E3403"/>
    <w:rsid w:val="001E43C8"/>
    <w:rsid w:val="001E6A5C"/>
    <w:rsid w:val="001E758D"/>
    <w:rsid w:val="001E7C80"/>
    <w:rsid w:val="001F18D7"/>
    <w:rsid w:val="001F3724"/>
    <w:rsid w:val="001F396D"/>
    <w:rsid w:val="001F6179"/>
    <w:rsid w:val="001F6D2C"/>
    <w:rsid w:val="001F7E83"/>
    <w:rsid w:val="001F7FC4"/>
    <w:rsid w:val="00200695"/>
    <w:rsid w:val="0020159F"/>
    <w:rsid w:val="0020166A"/>
    <w:rsid w:val="002042B2"/>
    <w:rsid w:val="002049EA"/>
    <w:rsid w:val="0020587E"/>
    <w:rsid w:val="00206B17"/>
    <w:rsid w:val="00207323"/>
    <w:rsid w:val="00207399"/>
    <w:rsid w:val="00207868"/>
    <w:rsid w:val="0021259D"/>
    <w:rsid w:val="002154AD"/>
    <w:rsid w:val="002161E6"/>
    <w:rsid w:val="00217209"/>
    <w:rsid w:val="00220885"/>
    <w:rsid w:val="00221F71"/>
    <w:rsid w:val="00222992"/>
    <w:rsid w:val="00223761"/>
    <w:rsid w:val="00225878"/>
    <w:rsid w:val="00226B48"/>
    <w:rsid w:val="0023526E"/>
    <w:rsid w:val="00235E2B"/>
    <w:rsid w:val="002369FB"/>
    <w:rsid w:val="00240E1B"/>
    <w:rsid w:val="00243384"/>
    <w:rsid w:val="00243DB8"/>
    <w:rsid w:val="00254468"/>
    <w:rsid w:val="00254E57"/>
    <w:rsid w:val="002608A7"/>
    <w:rsid w:val="00260A91"/>
    <w:rsid w:val="002617C1"/>
    <w:rsid w:val="002653A1"/>
    <w:rsid w:val="00267A67"/>
    <w:rsid w:val="0027070B"/>
    <w:rsid w:val="002707D5"/>
    <w:rsid w:val="0027171E"/>
    <w:rsid w:val="00272A76"/>
    <w:rsid w:val="0027332A"/>
    <w:rsid w:val="00291B49"/>
    <w:rsid w:val="00293937"/>
    <w:rsid w:val="00294BE5"/>
    <w:rsid w:val="00295750"/>
    <w:rsid w:val="00296477"/>
    <w:rsid w:val="00297257"/>
    <w:rsid w:val="00297EC8"/>
    <w:rsid w:val="002A11E0"/>
    <w:rsid w:val="002A4276"/>
    <w:rsid w:val="002A556C"/>
    <w:rsid w:val="002A6C20"/>
    <w:rsid w:val="002A7CED"/>
    <w:rsid w:val="002B0898"/>
    <w:rsid w:val="002B1739"/>
    <w:rsid w:val="002B3A27"/>
    <w:rsid w:val="002C1D32"/>
    <w:rsid w:val="002C4D0D"/>
    <w:rsid w:val="002C4FC6"/>
    <w:rsid w:val="002C5F3E"/>
    <w:rsid w:val="002C6ED9"/>
    <w:rsid w:val="002C6EEB"/>
    <w:rsid w:val="002C71DC"/>
    <w:rsid w:val="002D056F"/>
    <w:rsid w:val="002D0F53"/>
    <w:rsid w:val="002D14A6"/>
    <w:rsid w:val="002D40A0"/>
    <w:rsid w:val="002D4F8B"/>
    <w:rsid w:val="002D5139"/>
    <w:rsid w:val="002E3BF0"/>
    <w:rsid w:val="002E61C9"/>
    <w:rsid w:val="002F1445"/>
    <w:rsid w:val="002F5C8C"/>
    <w:rsid w:val="002F70DB"/>
    <w:rsid w:val="002F7F77"/>
    <w:rsid w:val="00302BA8"/>
    <w:rsid w:val="00304195"/>
    <w:rsid w:val="00304DC3"/>
    <w:rsid w:val="00305331"/>
    <w:rsid w:val="00305949"/>
    <w:rsid w:val="00306766"/>
    <w:rsid w:val="0031104F"/>
    <w:rsid w:val="00312A03"/>
    <w:rsid w:val="00315289"/>
    <w:rsid w:val="0031576E"/>
    <w:rsid w:val="0032233B"/>
    <w:rsid w:val="00323FFF"/>
    <w:rsid w:val="00324FF0"/>
    <w:rsid w:val="00325D79"/>
    <w:rsid w:val="003263A0"/>
    <w:rsid w:val="00331A45"/>
    <w:rsid w:val="00332684"/>
    <w:rsid w:val="00332D5F"/>
    <w:rsid w:val="00333250"/>
    <w:rsid w:val="00333364"/>
    <w:rsid w:val="00333538"/>
    <w:rsid w:val="003368A4"/>
    <w:rsid w:val="00336E34"/>
    <w:rsid w:val="00342F63"/>
    <w:rsid w:val="00344119"/>
    <w:rsid w:val="00347683"/>
    <w:rsid w:val="00350338"/>
    <w:rsid w:val="003559FA"/>
    <w:rsid w:val="00361D49"/>
    <w:rsid w:val="00362E30"/>
    <w:rsid w:val="00363876"/>
    <w:rsid w:val="00366ED0"/>
    <w:rsid w:val="003701B7"/>
    <w:rsid w:val="00372610"/>
    <w:rsid w:val="00372659"/>
    <w:rsid w:val="00372A16"/>
    <w:rsid w:val="00373642"/>
    <w:rsid w:val="0037392F"/>
    <w:rsid w:val="00373E3E"/>
    <w:rsid w:val="00374810"/>
    <w:rsid w:val="0037615C"/>
    <w:rsid w:val="00376182"/>
    <w:rsid w:val="00376AEC"/>
    <w:rsid w:val="00376B16"/>
    <w:rsid w:val="003772EC"/>
    <w:rsid w:val="00380D00"/>
    <w:rsid w:val="00382B01"/>
    <w:rsid w:val="00385CC6"/>
    <w:rsid w:val="003864BF"/>
    <w:rsid w:val="00390E27"/>
    <w:rsid w:val="003910EA"/>
    <w:rsid w:val="00391AAE"/>
    <w:rsid w:val="003938B0"/>
    <w:rsid w:val="00395700"/>
    <w:rsid w:val="0039754F"/>
    <w:rsid w:val="00397590"/>
    <w:rsid w:val="003976CC"/>
    <w:rsid w:val="00397EF6"/>
    <w:rsid w:val="003A0491"/>
    <w:rsid w:val="003A1F64"/>
    <w:rsid w:val="003A2006"/>
    <w:rsid w:val="003A6A5B"/>
    <w:rsid w:val="003B0629"/>
    <w:rsid w:val="003B134B"/>
    <w:rsid w:val="003B1F86"/>
    <w:rsid w:val="003B2F3E"/>
    <w:rsid w:val="003B4011"/>
    <w:rsid w:val="003B48C9"/>
    <w:rsid w:val="003B4EEC"/>
    <w:rsid w:val="003B6340"/>
    <w:rsid w:val="003B7E50"/>
    <w:rsid w:val="003C003B"/>
    <w:rsid w:val="003C025E"/>
    <w:rsid w:val="003C2183"/>
    <w:rsid w:val="003C30F7"/>
    <w:rsid w:val="003C4435"/>
    <w:rsid w:val="003C68AE"/>
    <w:rsid w:val="003C6B50"/>
    <w:rsid w:val="003C6DF5"/>
    <w:rsid w:val="003D045C"/>
    <w:rsid w:val="003D1A48"/>
    <w:rsid w:val="003D1B30"/>
    <w:rsid w:val="003D1B91"/>
    <w:rsid w:val="003D220B"/>
    <w:rsid w:val="003D35C4"/>
    <w:rsid w:val="003D49A1"/>
    <w:rsid w:val="003D6DC4"/>
    <w:rsid w:val="003E0CE9"/>
    <w:rsid w:val="003E26DD"/>
    <w:rsid w:val="003E3952"/>
    <w:rsid w:val="003E3BCC"/>
    <w:rsid w:val="003E4069"/>
    <w:rsid w:val="003E56D1"/>
    <w:rsid w:val="003E5B51"/>
    <w:rsid w:val="003E60F4"/>
    <w:rsid w:val="003E619D"/>
    <w:rsid w:val="003E6460"/>
    <w:rsid w:val="003E7585"/>
    <w:rsid w:val="003F0526"/>
    <w:rsid w:val="003F0861"/>
    <w:rsid w:val="003F1497"/>
    <w:rsid w:val="003F26B3"/>
    <w:rsid w:val="003F4AEF"/>
    <w:rsid w:val="004018D5"/>
    <w:rsid w:val="00403628"/>
    <w:rsid w:val="00404B8F"/>
    <w:rsid w:val="00405B67"/>
    <w:rsid w:val="00405CB4"/>
    <w:rsid w:val="00407B2F"/>
    <w:rsid w:val="00411CE0"/>
    <w:rsid w:val="0041351D"/>
    <w:rsid w:val="00413B6F"/>
    <w:rsid w:val="00415F39"/>
    <w:rsid w:val="00421105"/>
    <w:rsid w:val="00421136"/>
    <w:rsid w:val="00421597"/>
    <w:rsid w:val="00422765"/>
    <w:rsid w:val="00426163"/>
    <w:rsid w:val="00430C2E"/>
    <w:rsid w:val="00432D25"/>
    <w:rsid w:val="004344F4"/>
    <w:rsid w:val="00440712"/>
    <w:rsid w:val="00441F21"/>
    <w:rsid w:val="00443B0F"/>
    <w:rsid w:val="004468E9"/>
    <w:rsid w:val="00447E06"/>
    <w:rsid w:val="00451B8D"/>
    <w:rsid w:val="00452A92"/>
    <w:rsid w:val="00452D70"/>
    <w:rsid w:val="00453A10"/>
    <w:rsid w:val="004545D8"/>
    <w:rsid w:val="004559AA"/>
    <w:rsid w:val="00460466"/>
    <w:rsid w:val="00460D6F"/>
    <w:rsid w:val="00461A64"/>
    <w:rsid w:val="0046256A"/>
    <w:rsid w:val="0046285D"/>
    <w:rsid w:val="00463269"/>
    <w:rsid w:val="00463819"/>
    <w:rsid w:val="00464754"/>
    <w:rsid w:val="00466D2C"/>
    <w:rsid w:val="004675C7"/>
    <w:rsid w:val="00470710"/>
    <w:rsid w:val="0047344F"/>
    <w:rsid w:val="00473F67"/>
    <w:rsid w:val="004746DD"/>
    <w:rsid w:val="00474E33"/>
    <w:rsid w:val="00475190"/>
    <w:rsid w:val="0047606E"/>
    <w:rsid w:val="00476532"/>
    <w:rsid w:val="004767E2"/>
    <w:rsid w:val="0047709D"/>
    <w:rsid w:val="004837E4"/>
    <w:rsid w:val="0048456C"/>
    <w:rsid w:val="00485360"/>
    <w:rsid w:val="004853A2"/>
    <w:rsid w:val="0049020D"/>
    <w:rsid w:val="004921BF"/>
    <w:rsid w:val="00494957"/>
    <w:rsid w:val="004953D1"/>
    <w:rsid w:val="004955DE"/>
    <w:rsid w:val="00497A57"/>
    <w:rsid w:val="004A1CB5"/>
    <w:rsid w:val="004A1DDA"/>
    <w:rsid w:val="004A5430"/>
    <w:rsid w:val="004A5F5A"/>
    <w:rsid w:val="004A5F73"/>
    <w:rsid w:val="004A6895"/>
    <w:rsid w:val="004B0CD5"/>
    <w:rsid w:val="004B23A0"/>
    <w:rsid w:val="004B38C5"/>
    <w:rsid w:val="004B4474"/>
    <w:rsid w:val="004B448D"/>
    <w:rsid w:val="004B5F0C"/>
    <w:rsid w:val="004B611B"/>
    <w:rsid w:val="004B63EE"/>
    <w:rsid w:val="004B78C2"/>
    <w:rsid w:val="004C082E"/>
    <w:rsid w:val="004C5EEB"/>
    <w:rsid w:val="004C63AB"/>
    <w:rsid w:val="004C6D9C"/>
    <w:rsid w:val="004C73AD"/>
    <w:rsid w:val="004D04B5"/>
    <w:rsid w:val="004D0EFA"/>
    <w:rsid w:val="004D126C"/>
    <w:rsid w:val="004D2C3D"/>
    <w:rsid w:val="004D4187"/>
    <w:rsid w:val="004D4992"/>
    <w:rsid w:val="004D5E34"/>
    <w:rsid w:val="004D65C0"/>
    <w:rsid w:val="004E0E68"/>
    <w:rsid w:val="004E11FE"/>
    <w:rsid w:val="004E35DE"/>
    <w:rsid w:val="004E4C5E"/>
    <w:rsid w:val="004E57AA"/>
    <w:rsid w:val="004E660C"/>
    <w:rsid w:val="004E7EDC"/>
    <w:rsid w:val="004F0985"/>
    <w:rsid w:val="004F0D78"/>
    <w:rsid w:val="004F1556"/>
    <w:rsid w:val="004F1E3A"/>
    <w:rsid w:val="004F3714"/>
    <w:rsid w:val="004F4D0A"/>
    <w:rsid w:val="004F4FC7"/>
    <w:rsid w:val="00501FB5"/>
    <w:rsid w:val="00502817"/>
    <w:rsid w:val="00502913"/>
    <w:rsid w:val="00502F7D"/>
    <w:rsid w:val="00504848"/>
    <w:rsid w:val="0050518E"/>
    <w:rsid w:val="0050709B"/>
    <w:rsid w:val="005077CF"/>
    <w:rsid w:val="00510E82"/>
    <w:rsid w:val="005124FA"/>
    <w:rsid w:val="00512B4D"/>
    <w:rsid w:val="0051335E"/>
    <w:rsid w:val="00514DA4"/>
    <w:rsid w:val="005150C5"/>
    <w:rsid w:val="0051648C"/>
    <w:rsid w:val="005166FD"/>
    <w:rsid w:val="005168DD"/>
    <w:rsid w:val="00520C39"/>
    <w:rsid w:val="00522AB2"/>
    <w:rsid w:val="00522E52"/>
    <w:rsid w:val="00522ED9"/>
    <w:rsid w:val="00524C6D"/>
    <w:rsid w:val="00525011"/>
    <w:rsid w:val="00526255"/>
    <w:rsid w:val="0053288B"/>
    <w:rsid w:val="00533E83"/>
    <w:rsid w:val="005340A7"/>
    <w:rsid w:val="005347C5"/>
    <w:rsid w:val="005348DB"/>
    <w:rsid w:val="0053616A"/>
    <w:rsid w:val="00536398"/>
    <w:rsid w:val="00542FAC"/>
    <w:rsid w:val="00544F52"/>
    <w:rsid w:val="00551AEB"/>
    <w:rsid w:val="00552092"/>
    <w:rsid w:val="005523A4"/>
    <w:rsid w:val="005553F7"/>
    <w:rsid w:val="00561A9C"/>
    <w:rsid w:val="00565191"/>
    <w:rsid w:val="00565F3F"/>
    <w:rsid w:val="00566AF5"/>
    <w:rsid w:val="00567460"/>
    <w:rsid w:val="00570D13"/>
    <w:rsid w:val="00571A17"/>
    <w:rsid w:val="00590C71"/>
    <w:rsid w:val="005945BF"/>
    <w:rsid w:val="005965E0"/>
    <w:rsid w:val="00596B35"/>
    <w:rsid w:val="0059715A"/>
    <w:rsid w:val="005A04FC"/>
    <w:rsid w:val="005A069F"/>
    <w:rsid w:val="005A1920"/>
    <w:rsid w:val="005A267B"/>
    <w:rsid w:val="005A3FC4"/>
    <w:rsid w:val="005A57CF"/>
    <w:rsid w:val="005A62FB"/>
    <w:rsid w:val="005B0BD2"/>
    <w:rsid w:val="005B218B"/>
    <w:rsid w:val="005B56A5"/>
    <w:rsid w:val="005B6334"/>
    <w:rsid w:val="005C25F9"/>
    <w:rsid w:val="005C2862"/>
    <w:rsid w:val="005C3F21"/>
    <w:rsid w:val="005C4026"/>
    <w:rsid w:val="005D04B7"/>
    <w:rsid w:val="005D1211"/>
    <w:rsid w:val="005D2589"/>
    <w:rsid w:val="005D29DB"/>
    <w:rsid w:val="005D3258"/>
    <w:rsid w:val="005D3F1B"/>
    <w:rsid w:val="005D45E8"/>
    <w:rsid w:val="005D51D2"/>
    <w:rsid w:val="005D57C8"/>
    <w:rsid w:val="005D7809"/>
    <w:rsid w:val="005D7DAC"/>
    <w:rsid w:val="005E2470"/>
    <w:rsid w:val="005E2E5E"/>
    <w:rsid w:val="005E3B75"/>
    <w:rsid w:val="005E6B10"/>
    <w:rsid w:val="005F4AFA"/>
    <w:rsid w:val="005F7738"/>
    <w:rsid w:val="005F7C4B"/>
    <w:rsid w:val="00601AEA"/>
    <w:rsid w:val="00601D82"/>
    <w:rsid w:val="0060442D"/>
    <w:rsid w:val="006045B8"/>
    <w:rsid w:val="0060477C"/>
    <w:rsid w:val="00605A42"/>
    <w:rsid w:val="00605D16"/>
    <w:rsid w:val="00605F5F"/>
    <w:rsid w:val="00610EA4"/>
    <w:rsid w:val="006121C9"/>
    <w:rsid w:val="00613551"/>
    <w:rsid w:val="00613DAD"/>
    <w:rsid w:val="00614818"/>
    <w:rsid w:val="00614A0A"/>
    <w:rsid w:val="00615AB3"/>
    <w:rsid w:val="006164E7"/>
    <w:rsid w:val="006176BF"/>
    <w:rsid w:val="00620261"/>
    <w:rsid w:val="00621F86"/>
    <w:rsid w:val="0062624A"/>
    <w:rsid w:val="00627463"/>
    <w:rsid w:val="00627D0F"/>
    <w:rsid w:val="006325ED"/>
    <w:rsid w:val="006331F9"/>
    <w:rsid w:val="00634828"/>
    <w:rsid w:val="00634AAE"/>
    <w:rsid w:val="00635D57"/>
    <w:rsid w:val="00637D7B"/>
    <w:rsid w:val="00641146"/>
    <w:rsid w:val="00642AD5"/>
    <w:rsid w:val="00643F9E"/>
    <w:rsid w:val="00646D42"/>
    <w:rsid w:val="00647239"/>
    <w:rsid w:val="006611B0"/>
    <w:rsid w:val="006616F8"/>
    <w:rsid w:val="00661DA6"/>
    <w:rsid w:val="006632E7"/>
    <w:rsid w:val="0066340E"/>
    <w:rsid w:val="00663A59"/>
    <w:rsid w:val="00666780"/>
    <w:rsid w:val="0066695E"/>
    <w:rsid w:val="00667833"/>
    <w:rsid w:val="0067099F"/>
    <w:rsid w:val="0067105A"/>
    <w:rsid w:val="00674C70"/>
    <w:rsid w:val="006753C6"/>
    <w:rsid w:val="00675AD1"/>
    <w:rsid w:val="00676EB8"/>
    <w:rsid w:val="00680ECB"/>
    <w:rsid w:val="00680F41"/>
    <w:rsid w:val="00681884"/>
    <w:rsid w:val="00681FBD"/>
    <w:rsid w:val="00682630"/>
    <w:rsid w:val="00683855"/>
    <w:rsid w:val="00683D54"/>
    <w:rsid w:val="006842B7"/>
    <w:rsid w:val="00684CC8"/>
    <w:rsid w:val="00685D0D"/>
    <w:rsid w:val="00693607"/>
    <w:rsid w:val="006942DA"/>
    <w:rsid w:val="00694DA5"/>
    <w:rsid w:val="006971F0"/>
    <w:rsid w:val="00697627"/>
    <w:rsid w:val="006A0826"/>
    <w:rsid w:val="006A36C4"/>
    <w:rsid w:val="006A63EC"/>
    <w:rsid w:val="006A7FA0"/>
    <w:rsid w:val="006A7FF8"/>
    <w:rsid w:val="006B0D0D"/>
    <w:rsid w:val="006B10E3"/>
    <w:rsid w:val="006C1B4A"/>
    <w:rsid w:val="006C4220"/>
    <w:rsid w:val="006C5EA0"/>
    <w:rsid w:val="006C6275"/>
    <w:rsid w:val="006D5369"/>
    <w:rsid w:val="006D7779"/>
    <w:rsid w:val="006E2859"/>
    <w:rsid w:val="006E38B6"/>
    <w:rsid w:val="006E7C88"/>
    <w:rsid w:val="006E7D6F"/>
    <w:rsid w:val="006F00EA"/>
    <w:rsid w:val="006F1329"/>
    <w:rsid w:val="006F1481"/>
    <w:rsid w:val="006F403E"/>
    <w:rsid w:val="006F5446"/>
    <w:rsid w:val="006F6FD6"/>
    <w:rsid w:val="0070059E"/>
    <w:rsid w:val="007020A5"/>
    <w:rsid w:val="00702AD0"/>
    <w:rsid w:val="00703495"/>
    <w:rsid w:val="00703FC0"/>
    <w:rsid w:val="00704E43"/>
    <w:rsid w:val="007123BC"/>
    <w:rsid w:val="0071567D"/>
    <w:rsid w:val="00715857"/>
    <w:rsid w:val="00724855"/>
    <w:rsid w:val="00725E32"/>
    <w:rsid w:val="00726382"/>
    <w:rsid w:val="00726AC9"/>
    <w:rsid w:val="00730D7B"/>
    <w:rsid w:val="007316E0"/>
    <w:rsid w:val="00733373"/>
    <w:rsid w:val="0073394C"/>
    <w:rsid w:val="00733E85"/>
    <w:rsid w:val="00733F51"/>
    <w:rsid w:val="007344AE"/>
    <w:rsid w:val="007358BD"/>
    <w:rsid w:val="00736021"/>
    <w:rsid w:val="00736D0A"/>
    <w:rsid w:val="00737272"/>
    <w:rsid w:val="007379F0"/>
    <w:rsid w:val="007403DC"/>
    <w:rsid w:val="00740C52"/>
    <w:rsid w:val="00740DC0"/>
    <w:rsid w:val="00742397"/>
    <w:rsid w:val="00742692"/>
    <w:rsid w:val="007426D6"/>
    <w:rsid w:val="00742945"/>
    <w:rsid w:val="00742CBA"/>
    <w:rsid w:val="00742F69"/>
    <w:rsid w:val="00743855"/>
    <w:rsid w:val="00745581"/>
    <w:rsid w:val="00745D9C"/>
    <w:rsid w:val="00750583"/>
    <w:rsid w:val="00750C68"/>
    <w:rsid w:val="00750DA3"/>
    <w:rsid w:val="00752DEC"/>
    <w:rsid w:val="00754EEE"/>
    <w:rsid w:val="007618A6"/>
    <w:rsid w:val="00761C9A"/>
    <w:rsid w:val="00762FD8"/>
    <w:rsid w:val="007652E5"/>
    <w:rsid w:val="0076586D"/>
    <w:rsid w:val="00766215"/>
    <w:rsid w:val="007711FB"/>
    <w:rsid w:val="00772A98"/>
    <w:rsid w:val="00772D26"/>
    <w:rsid w:val="00773CF7"/>
    <w:rsid w:val="00773D85"/>
    <w:rsid w:val="00773E86"/>
    <w:rsid w:val="00775DA4"/>
    <w:rsid w:val="007765B2"/>
    <w:rsid w:val="00776B7B"/>
    <w:rsid w:val="007773B1"/>
    <w:rsid w:val="00777D8D"/>
    <w:rsid w:val="00780EA2"/>
    <w:rsid w:val="00783F54"/>
    <w:rsid w:val="00787AD0"/>
    <w:rsid w:val="0079065E"/>
    <w:rsid w:val="00792674"/>
    <w:rsid w:val="00792DEF"/>
    <w:rsid w:val="0079380A"/>
    <w:rsid w:val="00793869"/>
    <w:rsid w:val="00793A09"/>
    <w:rsid w:val="0079430F"/>
    <w:rsid w:val="00794320"/>
    <w:rsid w:val="00794457"/>
    <w:rsid w:val="00794927"/>
    <w:rsid w:val="0079593C"/>
    <w:rsid w:val="00796125"/>
    <w:rsid w:val="007A0AFE"/>
    <w:rsid w:val="007A20AA"/>
    <w:rsid w:val="007A6270"/>
    <w:rsid w:val="007A6561"/>
    <w:rsid w:val="007A6EDA"/>
    <w:rsid w:val="007B0661"/>
    <w:rsid w:val="007B35F3"/>
    <w:rsid w:val="007B3AB3"/>
    <w:rsid w:val="007B411D"/>
    <w:rsid w:val="007B4474"/>
    <w:rsid w:val="007B7B01"/>
    <w:rsid w:val="007C1E44"/>
    <w:rsid w:val="007C2EA9"/>
    <w:rsid w:val="007C3F00"/>
    <w:rsid w:val="007C4A23"/>
    <w:rsid w:val="007C4E7E"/>
    <w:rsid w:val="007C7D4F"/>
    <w:rsid w:val="007D1C3A"/>
    <w:rsid w:val="007D2330"/>
    <w:rsid w:val="007D3223"/>
    <w:rsid w:val="007D36ED"/>
    <w:rsid w:val="007D3E1A"/>
    <w:rsid w:val="007D40A8"/>
    <w:rsid w:val="007D41D6"/>
    <w:rsid w:val="007D4DF1"/>
    <w:rsid w:val="007D6002"/>
    <w:rsid w:val="007D7884"/>
    <w:rsid w:val="007E0096"/>
    <w:rsid w:val="007E01EB"/>
    <w:rsid w:val="007E0D7A"/>
    <w:rsid w:val="007E2651"/>
    <w:rsid w:val="007E3AE3"/>
    <w:rsid w:val="007E4474"/>
    <w:rsid w:val="007E4FA3"/>
    <w:rsid w:val="007E5110"/>
    <w:rsid w:val="007E5296"/>
    <w:rsid w:val="007E5E63"/>
    <w:rsid w:val="007E6CF8"/>
    <w:rsid w:val="007E7677"/>
    <w:rsid w:val="007E7F98"/>
    <w:rsid w:val="007F2B70"/>
    <w:rsid w:val="007F4021"/>
    <w:rsid w:val="007F5862"/>
    <w:rsid w:val="007F5B7C"/>
    <w:rsid w:val="007F6B41"/>
    <w:rsid w:val="008019B9"/>
    <w:rsid w:val="00807BBF"/>
    <w:rsid w:val="00807E21"/>
    <w:rsid w:val="008115AD"/>
    <w:rsid w:val="008135B1"/>
    <w:rsid w:val="008227E1"/>
    <w:rsid w:val="00822FE7"/>
    <w:rsid w:val="0082572A"/>
    <w:rsid w:val="0082785B"/>
    <w:rsid w:val="00830191"/>
    <w:rsid w:val="008310D3"/>
    <w:rsid w:val="008313E7"/>
    <w:rsid w:val="00833923"/>
    <w:rsid w:val="008418AE"/>
    <w:rsid w:val="008462FC"/>
    <w:rsid w:val="008467B0"/>
    <w:rsid w:val="008471BB"/>
    <w:rsid w:val="00847235"/>
    <w:rsid w:val="008535A9"/>
    <w:rsid w:val="00853B7B"/>
    <w:rsid w:val="00854F95"/>
    <w:rsid w:val="00857415"/>
    <w:rsid w:val="00857674"/>
    <w:rsid w:val="00860C2D"/>
    <w:rsid w:val="00860E1B"/>
    <w:rsid w:val="00862574"/>
    <w:rsid w:val="00863B04"/>
    <w:rsid w:val="00864AE3"/>
    <w:rsid w:val="00866C17"/>
    <w:rsid w:val="00872B65"/>
    <w:rsid w:val="0087404C"/>
    <w:rsid w:val="008749B7"/>
    <w:rsid w:val="008754BD"/>
    <w:rsid w:val="00880874"/>
    <w:rsid w:val="00880880"/>
    <w:rsid w:val="0088125C"/>
    <w:rsid w:val="008815D9"/>
    <w:rsid w:val="00884643"/>
    <w:rsid w:val="00884CE4"/>
    <w:rsid w:val="008862BA"/>
    <w:rsid w:val="00897408"/>
    <w:rsid w:val="008A06A2"/>
    <w:rsid w:val="008A2440"/>
    <w:rsid w:val="008A52B8"/>
    <w:rsid w:val="008A5631"/>
    <w:rsid w:val="008A6A1A"/>
    <w:rsid w:val="008A6FFF"/>
    <w:rsid w:val="008B15D5"/>
    <w:rsid w:val="008B7292"/>
    <w:rsid w:val="008B7E04"/>
    <w:rsid w:val="008C0777"/>
    <w:rsid w:val="008C0897"/>
    <w:rsid w:val="008C0B7A"/>
    <w:rsid w:val="008C0F12"/>
    <w:rsid w:val="008C1016"/>
    <w:rsid w:val="008C3B3E"/>
    <w:rsid w:val="008C3BD1"/>
    <w:rsid w:val="008C41CD"/>
    <w:rsid w:val="008C466E"/>
    <w:rsid w:val="008C489F"/>
    <w:rsid w:val="008C78E9"/>
    <w:rsid w:val="008D17AE"/>
    <w:rsid w:val="008E3639"/>
    <w:rsid w:val="008E5F4D"/>
    <w:rsid w:val="008E7320"/>
    <w:rsid w:val="008E739B"/>
    <w:rsid w:val="008E7DB6"/>
    <w:rsid w:val="008F0572"/>
    <w:rsid w:val="008F0805"/>
    <w:rsid w:val="008F1A95"/>
    <w:rsid w:val="008F210C"/>
    <w:rsid w:val="008F68CB"/>
    <w:rsid w:val="00900D4F"/>
    <w:rsid w:val="00904518"/>
    <w:rsid w:val="00913418"/>
    <w:rsid w:val="009155BC"/>
    <w:rsid w:val="00916B34"/>
    <w:rsid w:val="00917222"/>
    <w:rsid w:val="00917BB4"/>
    <w:rsid w:val="00920765"/>
    <w:rsid w:val="00922822"/>
    <w:rsid w:val="00922FAA"/>
    <w:rsid w:val="0092342C"/>
    <w:rsid w:val="00925152"/>
    <w:rsid w:val="00925675"/>
    <w:rsid w:val="009273C3"/>
    <w:rsid w:val="0093050D"/>
    <w:rsid w:val="009315AE"/>
    <w:rsid w:val="009323AF"/>
    <w:rsid w:val="00932BCA"/>
    <w:rsid w:val="00933B14"/>
    <w:rsid w:val="00936E3E"/>
    <w:rsid w:val="00940458"/>
    <w:rsid w:val="009414D4"/>
    <w:rsid w:val="0094318F"/>
    <w:rsid w:val="00943A18"/>
    <w:rsid w:val="00943F0B"/>
    <w:rsid w:val="009441D8"/>
    <w:rsid w:val="009459A7"/>
    <w:rsid w:val="00946761"/>
    <w:rsid w:val="00946F75"/>
    <w:rsid w:val="00952E0A"/>
    <w:rsid w:val="009549A8"/>
    <w:rsid w:val="00955927"/>
    <w:rsid w:val="00956172"/>
    <w:rsid w:val="0095661D"/>
    <w:rsid w:val="00960A4F"/>
    <w:rsid w:val="00960C8D"/>
    <w:rsid w:val="00962DB9"/>
    <w:rsid w:val="00963531"/>
    <w:rsid w:val="00963C2E"/>
    <w:rsid w:val="00964358"/>
    <w:rsid w:val="0096602F"/>
    <w:rsid w:val="00966DFB"/>
    <w:rsid w:val="00966F86"/>
    <w:rsid w:val="00967692"/>
    <w:rsid w:val="00967821"/>
    <w:rsid w:val="009679F5"/>
    <w:rsid w:val="0097220F"/>
    <w:rsid w:val="00972250"/>
    <w:rsid w:val="00973210"/>
    <w:rsid w:val="00973C3D"/>
    <w:rsid w:val="00974FB9"/>
    <w:rsid w:val="0097509E"/>
    <w:rsid w:val="009753A5"/>
    <w:rsid w:val="00975FD4"/>
    <w:rsid w:val="0097799F"/>
    <w:rsid w:val="00983EFE"/>
    <w:rsid w:val="00985BC4"/>
    <w:rsid w:val="00987A7A"/>
    <w:rsid w:val="00993A46"/>
    <w:rsid w:val="00994453"/>
    <w:rsid w:val="00994951"/>
    <w:rsid w:val="009A0224"/>
    <w:rsid w:val="009A3DF9"/>
    <w:rsid w:val="009A4905"/>
    <w:rsid w:val="009A4D24"/>
    <w:rsid w:val="009A6DB8"/>
    <w:rsid w:val="009A73D0"/>
    <w:rsid w:val="009B076D"/>
    <w:rsid w:val="009B0F4C"/>
    <w:rsid w:val="009B32FA"/>
    <w:rsid w:val="009B3BE6"/>
    <w:rsid w:val="009B3E8A"/>
    <w:rsid w:val="009B580B"/>
    <w:rsid w:val="009B7657"/>
    <w:rsid w:val="009C1892"/>
    <w:rsid w:val="009C3EAF"/>
    <w:rsid w:val="009C54D2"/>
    <w:rsid w:val="009C5A69"/>
    <w:rsid w:val="009C61F0"/>
    <w:rsid w:val="009C6969"/>
    <w:rsid w:val="009D07A9"/>
    <w:rsid w:val="009D0871"/>
    <w:rsid w:val="009D0A1B"/>
    <w:rsid w:val="009D1C5B"/>
    <w:rsid w:val="009D49C2"/>
    <w:rsid w:val="009D5576"/>
    <w:rsid w:val="009D66A9"/>
    <w:rsid w:val="009D6D73"/>
    <w:rsid w:val="009D74F1"/>
    <w:rsid w:val="009E1453"/>
    <w:rsid w:val="009E2921"/>
    <w:rsid w:val="009E4A59"/>
    <w:rsid w:val="009F085B"/>
    <w:rsid w:val="009F0D39"/>
    <w:rsid w:val="009F3ADF"/>
    <w:rsid w:val="009F567E"/>
    <w:rsid w:val="009F5921"/>
    <w:rsid w:val="009F6246"/>
    <w:rsid w:val="009F728C"/>
    <w:rsid w:val="009F7685"/>
    <w:rsid w:val="009F76BB"/>
    <w:rsid w:val="009F7D4A"/>
    <w:rsid w:val="00A01993"/>
    <w:rsid w:val="00A01E46"/>
    <w:rsid w:val="00A02E02"/>
    <w:rsid w:val="00A02F8E"/>
    <w:rsid w:val="00A042DA"/>
    <w:rsid w:val="00A051FE"/>
    <w:rsid w:val="00A052FC"/>
    <w:rsid w:val="00A05AC6"/>
    <w:rsid w:val="00A072E6"/>
    <w:rsid w:val="00A07A34"/>
    <w:rsid w:val="00A07EC8"/>
    <w:rsid w:val="00A104E1"/>
    <w:rsid w:val="00A172C2"/>
    <w:rsid w:val="00A25CF4"/>
    <w:rsid w:val="00A266F3"/>
    <w:rsid w:val="00A27154"/>
    <w:rsid w:val="00A3068B"/>
    <w:rsid w:val="00A35A79"/>
    <w:rsid w:val="00A37AC0"/>
    <w:rsid w:val="00A42431"/>
    <w:rsid w:val="00A42F22"/>
    <w:rsid w:val="00A43A27"/>
    <w:rsid w:val="00A43DDA"/>
    <w:rsid w:val="00A46A43"/>
    <w:rsid w:val="00A51A10"/>
    <w:rsid w:val="00A51BE0"/>
    <w:rsid w:val="00A53BBA"/>
    <w:rsid w:val="00A5475C"/>
    <w:rsid w:val="00A57007"/>
    <w:rsid w:val="00A60688"/>
    <w:rsid w:val="00A620A5"/>
    <w:rsid w:val="00A62269"/>
    <w:rsid w:val="00A64523"/>
    <w:rsid w:val="00A67CF6"/>
    <w:rsid w:val="00A717D9"/>
    <w:rsid w:val="00A72288"/>
    <w:rsid w:val="00A7246D"/>
    <w:rsid w:val="00A7279A"/>
    <w:rsid w:val="00A7364B"/>
    <w:rsid w:val="00A774E9"/>
    <w:rsid w:val="00A80F6E"/>
    <w:rsid w:val="00A810DA"/>
    <w:rsid w:val="00A81288"/>
    <w:rsid w:val="00A81C09"/>
    <w:rsid w:val="00A82127"/>
    <w:rsid w:val="00A82C0B"/>
    <w:rsid w:val="00A8488D"/>
    <w:rsid w:val="00A84E46"/>
    <w:rsid w:val="00A908C8"/>
    <w:rsid w:val="00A93D3B"/>
    <w:rsid w:val="00A947A6"/>
    <w:rsid w:val="00A95BEF"/>
    <w:rsid w:val="00A97C6A"/>
    <w:rsid w:val="00A97D03"/>
    <w:rsid w:val="00AA0192"/>
    <w:rsid w:val="00AA1737"/>
    <w:rsid w:val="00AA4C17"/>
    <w:rsid w:val="00AA5935"/>
    <w:rsid w:val="00AA6885"/>
    <w:rsid w:val="00AA6C2B"/>
    <w:rsid w:val="00AA7B8C"/>
    <w:rsid w:val="00AB25D7"/>
    <w:rsid w:val="00AB7B21"/>
    <w:rsid w:val="00AC2AAC"/>
    <w:rsid w:val="00AC2B49"/>
    <w:rsid w:val="00AC2D07"/>
    <w:rsid w:val="00AC4531"/>
    <w:rsid w:val="00AC4A24"/>
    <w:rsid w:val="00AC4D33"/>
    <w:rsid w:val="00AC5A7C"/>
    <w:rsid w:val="00AC69B4"/>
    <w:rsid w:val="00AD1338"/>
    <w:rsid w:val="00AD303E"/>
    <w:rsid w:val="00AD41A1"/>
    <w:rsid w:val="00AD69ED"/>
    <w:rsid w:val="00AD6A8F"/>
    <w:rsid w:val="00AE1E15"/>
    <w:rsid w:val="00AE1E19"/>
    <w:rsid w:val="00AE6208"/>
    <w:rsid w:val="00AE777A"/>
    <w:rsid w:val="00AF0203"/>
    <w:rsid w:val="00AF1255"/>
    <w:rsid w:val="00AF1B30"/>
    <w:rsid w:val="00AF3353"/>
    <w:rsid w:val="00AF3BF2"/>
    <w:rsid w:val="00AF47B4"/>
    <w:rsid w:val="00AF584C"/>
    <w:rsid w:val="00AF610B"/>
    <w:rsid w:val="00AF6490"/>
    <w:rsid w:val="00AF7FF7"/>
    <w:rsid w:val="00B00090"/>
    <w:rsid w:val="00B040DB"/>
    <w:rsid w:val="00B048F1"/>
    <w:rsid w:val="00B06728"/>
    <w:rsid w:val="00B101BF"/>
    <w:rsid w:val="00B10A72"/>
    <w:rsid w:val="00B1109E"/>
    <w:rsid w:val="00B127FF"/>
    <w:rsid w:val="00B131DC"/>
    <w:rsid w:val="00B143FE"/>
    <w:rsid w:val="00B148C0"/>
    <w:rsid w:val="00B241F3"/>
    <w:rsid w:val="00B24954"/>
    <w:rsid w:val="00B24DED"/>
    <w:rsid w:val="00B26546"/>
    <w:rsid w:val="00B26F23"/>
    <w:rsid w:val="00B30CE1"/>
    <w:rsid w:val="00B31C49"/>
    <w:rsid w:val="00B32449"/>
    <w:rsid w:val="00B363F4"/>
    <w:rsid w:val="00B411ED"/>
    <w:rsid w:val="00B42B1C"/>
    <w:rsid w:val="00B46177"/>
    <w:rsid w:val="00B50A8F"/>
    <w:rsid w:val="00B51033"/>
    <w:rsid w:val="00B53C61"/>
    <w:rsid w:val="00B54FD4"/>
    <w:rsid w:val="00B57097"/>
    <w:rsid w:val="00B60353"/>
    <w:rsid w:val="00B61943"/>
    <w:rsid w:val="00B63727"/>
    <w:rsid w:val="00B64A20"/>
    <w:rsid w:val="00B653DA"/>
    <w:rsid w:val="00B720D7"/>
    <w:rsid w:val="00B723F5"/>
    <w:rsid w:val="00B7332E"/>
    <w:rsid w:val="00B7493C"/>
    <w:rsid w:val="00B751C5"/>
    <w:rsid w:val="00B76E0A"/>
    <w:rsid w:val="00B76F2D"/>
    <w:rsid w:val="00B8227E"/>
    <w:rsid w:val="00B837CE"/>
    <w:rsid w:val="00B84E4D"/>
    <w:rsid w:val="00B922C9"/>
    <w:rsid w:val="00B9277A"/>
    <w:rsid w:val="00B96517"/>
    <w:rsid w:val="00BA7378"/>
    <w:rsid w:val="00BA7AB5"/>
    <w:rsid w:val="00BB14D3"/>
    <w:rsid w:val="00BB4C60"/>
    <w:rsid w:val="00BB6623"/>
    <w:rsid w:val="00BC1A8A"/>
    <w:rsid w:val="00BC2440"/>
    <w:rsid w:val="00BC57D1"/>
    <w:rsid w:val="00BC5E74"/>
    <w:rsid w:val="00BC6260"/>
    <w:rsid w:val="00BC7086"/>
    <w:rsid w:val="00BC7C10"/>
    <w:rsid w:val="00BD0567"/>
    <w:rsid w:val="00BD09A9"/>
    <w:rsid w:val="00BD3243"/>
    <w:rsid w:val="00BD42C4"/>
    <w:rsid w:val="00BD4A4B"/>
    <w:rsid w:val="00BD704B"/>
    <w:rsid w:val="00BD786A"/>
    <w:rsid w:val="00BD7EB6"/>
    <w:rsid w:val="00BE2750"/>
    <w:rsid w:val="00BE59EF"/>
    <w:rsid w:val="00BE5E02"/>
    <w:rsid w:val="00BE70B1"/>
    <w:rsid w:val="00BF02B5"/>
    <w:rsid w:val="00BF192B"/>
    <w:rsid w:val="00BF2E8A"/>
    <w:rsid w:val="00BF35F9"/>
    <w:rsid w:val="00BF3D66"/>
    <w:rsid w:val="00BF7CAC"/>
    <w:rsid w:val="00C0211C"/>
    <w:rsid w:val="00C05FE3"/>
    <w:rsid w:val="00C070F6"/>
    <w:rsid w:val="00C1032E"/>
    <w:rsid w:val="00C12F7A"/>
    <w:rsid w:val="00C13ABA"/>
    <w:rsid w:val="00C15A86"/>
    <w:rsid w:val="00C15FEE"/>
    <w:rsid w:val="00C164C3"/>
    <w:rsid w:val="00C16F02"/>
    <w:rsid w:val="00C17FDA"/>
    <w:rsid w:val="00C201FF"/>
    <w:rsid w:val="00C20E5F"/>
    <w:rsid w:val="00C2167B"/>
    <w:rsid w:val="00C21BDC"/>
    <w:rsid w:val="00C220AA"/>
    <w:rsid w:val="00C22A97"/>
    <w:rsid w:val="00C231AE"/>
    <w:rsid w:val="00C24C5D"/>
    <w:rsid w:val="00C25A13"/>
    <w:rsid w:val="00C26AA4"/>
    <w:rsid w:val="00C37042"/>
    <w:rsid w:val="00C37A82"/>
    <w:rsid w:val="00C37B44"/>
    <w:rsid w:val="00C40638"/>
    <w:rsid w:val="00C42565"/>
    <w:rsid w:val="00C44FD2"/>
    <w:rsid w:val="00C45FAE"/>
    <w:rsid w:val="00C469FC"/>
    <w:rsid w:val="00C474CA"/>
    <w:rsid w:val="00C47F4C"/>
    <w:rsid w:val="00C503CB"/>
    <w:rsid w:val="00C53207"/>
    <w:rsid w:val="00C535BD"/>
    <w:rsid w:val="00C53BC7"/>
    <w:rsid w:val="00C56BE0"/>
    <w:rsid w:val="00C56C52"/>
    <w:rsid w:val="00C56FBB"/>
    <w:rsid w:val="00C572E2"/>
    <w:rsid w:val="00C57D98"/>
    <w:rsid w:val="00C61D7C"/>
    <w:rsid w:val="00C6681D"/>
    <w:rsid w:val="00C678F8"/>
    <w:rsid w:val="00C67C8B"/>
    <w:rsid w:val="00C70A0E"/>
    <w:rsid w:val="00C70C16"/>
    <w:rsid w:val="00C70FA7"/>
    <w:rsid w:val="00C71CD9"/>
    <w:rsid w:val="00C73365"/>
    <w:rsid w:val="00C74F1A"/>
    <w:rsid w:val="00C76459"/>
    <w:rsid w:val="00C82EF4"/>
    <w:rsid w:val="00C8343F"/>
    <w:rsid w:val="00C9234F"/>
    <w:rsid w:val="00C93993"/>
    <w:rsid w:val="00C94E3F"/>
    <w:rsid w:val="00CA0E11"/>
    <w:rsid w:val="00CA7073"/>
    <w:rsid w:val="00CB6D76"/>
    <w:rsid w:val="00CC3983"/>
    <w:rsid w:val="00CC4466"/>
    <w:rsid w:val="00CC4AAE"/>
    <w:rsid w:val="00CC4E6A"/>
    <w:rsid w:val="00CC5C92"/>
    <w:rsid w:val="00CC7FFB"/>
    <w:rsid w:val="00CD0D40"/>
    <w:rsid w:val="00CD0FED"/>
    <w:rsid w:val="00CD6D79"/>
    <w:rsid w:val="00CD7363"/>
    <w:rsid w:val="00CE14F3"/>
    <w:rsid w:val="00CE29AE"/>
    <w:rsid w:val="00CE4325"/>
    <w:rsid w:val="00CE483B"/>
    <w:rsid w:val="00CE587E"/>
    <w:rsid w:val="00CE747B"/>
    <w:rsid w:val="00CF096F"/>
    <w:rsid w:val="00CF26ED"/>
    <w:rsid w:val="00CF3D32"/>
    <w:rsid w:val="00CF4634"/>
    <w:rsid w:val="00CF5540"/>
    <w:rsid w:val="00CF5745"/>
    <w:rsid w:val="00CF6DA2"/>
    <w:rsid w:val="00D00105"/>
    <w:rsid w:val="00D010AB"/>
    <w:rsid w:val="00D042F5"/>
    <w:rsid w:val="00D058E4"/>
    <w:rsid w:val="00D05AF4"/>
    <w:rsid w:val="00D06439"/>
    <w:rsid w:val="00D06A5F"/>
    <w:rsid w:val="00D07CA3"/>
    <w:rsid w:val="00D129B5"/>
    <w:rsid w:val="00D14E9E"/>
    <w:rsid w:val="00D20703"/>
    <w:rsid w:val="00D21A35"/>
    <w:rsid w:val="00D246F2"/>
    <w:rsid w:val="00D27967"/>
    <w:rsid w:val="00D31D3F"/>
    <w:rsid w:val="00D321AF"/>
    <w:rsid w:val="00D322A3"/>
    <w:rsid w:val="00D3298B"/>
    <w:rsid w:val="00D40B03"/>
    <w:rsid w:val="00D413C4"/>
    <w:rsid w:val="00D426E6"/>
    <w:rsid w:val="00D42C06"/>
    <w:rsid w:val="00D439C2"/>
    <w:rsid w:val="00D47A0C"/>
    <w:rsid w:val="00D50BE3"/>
    <w:rsid w:val="00D50CEC"/>
    <w:rsid w:val="00D54948"/>
    <w:rsid w:val="00D554C4"/>
    <w:rsid w:val="00D5697B"/>
    <w:rsid w:val="00D57E63"/>
    <w:rsid w:val="00D60782"/>
    <w:rsid w:val="00D615BF"/>
    <w:rsid w:val="00D62B17"/>
    <w:rsid w:val="00D63DF9"/>
    <w:rsid w:val="00D66A21"/>
    <w:rsid w:val="00D67372"/>
    <w:rsid w:val="00D70C8C"/>
    <w:rsid w:val="00D748CD"/>
    <w:rsid w:val="00D76127"/>
    <w:rsid w:val="00D767BB"/>
    <w:rsid w:val="00D76DEE"/>
    <w:rsid w:val="00D7755B"/>
    <w:rsid w:val="00D82181"/>
    <w:rsid w:val="00D82FA4"/>
    <w:rsid w:val="00D84759"/>
    <w:rsid w:val="00D86B7F"/>
    <w:rsid w:val="00D910D3"/>
    <w:rsid w:val="00D931C3"/>
    <w:rsid w:val="00D94F0F"/>
    <w:rsid w:val="00D96970"/>
    <w:rsid w:val="00D97CB7"/>
    <w:rsid w:val="00DA15FE"/>
    <w:rsid w:val="00DA37C4"/>
    <w:rsid w:val="00DA49DD"/>
    <w:rsid w:val="00DA66B8"/>
    <w:rsid w:val="00DA6A4E"/>
    <w:rsid w:val="00DA73F0"/>
    <w:rsid w:val="00DB0B9D"/>
    <w:rsid w:val="00DB1EF0"/>
    <w:rsid w:val="00DB4463"/>
    <w:rsid w:val="00DB5243"/>
    <w:rsid w:val="00DB6D93"/>
    <w:rsid w:val="00DB72DB"/>
    <w:rsid w:val="00DB75A7"/>
    <w:rsid w:val="00DC13D3"/>
    <w:rsid w:val="00DC23F0"/>
    <w:rsid w:val="00DC3931"/>
    <w:rsid w:val="00DC5CE2"/>
    <w:rsid w:val="00DC7169"/>
    <w:rsid w:val="00DC76B9"/>
    <w:rsid w:val="00DD0315"/>
    <w:rsid w:val="00DD1076"/>
    <w:rsid w:val="00DD1320"/>
    <w:rsid w:val="00DD5093"/>
    <w:rsid w:val="00DD6853"/>
    <w:rsid w:val="00DD6E7A"/>
    <w:rsid w:val="00DE039F"/>
    <w:rsid w:val="00DE07F3"/>
    <w:rsid w:val="00DE219E"/>
    <w:rsid w:val="00DE4540"/>
    <w:rsid w:val="00DF1352"/>
    <w:rsid w:val="00DF167B"/>
    <w:rsid w:val="00DF205E"/>
    <w:rsid w:val="00DF2188"/>
    <w:rsid w:val="00DF2F29"/>
    <w:rsid w:val="00DF491C"/>
    <w:rsid w:val="00DF68EF"/>
    <w:rsid w:val="00E00D0E"/>
    <w:rsid w:val="00E0143F"/>
    <w:rsid w:val="00E019E7"/>
    <w:rsid w:val="00E01ED2"/>
    <w:rsid w:val="00E023BF"/>
    <w:rsid w:val="00E0345C"/>
    <w:rsid w:val="00E03B7D"/>
    <w:rsid w:val="00E059B6"/>
    <w:rsid w:val="00E05BE5"/>
    <w:rsid w:val="00E06C2E"/>
    <w:rsid w:val="00E1036C"/>
    <w:rsid w:val="00E10AB5"/>
    <w:rsid w:val="00E11156"/>
    <w:rsid w:val="00E13DCA"/>
    <w:rsid w:val="00E149F8"/>
    <w:rsid w:val="00E22653"/>
    <w:rsid w:val="00E251E0"/>
    <w:rsid w:val="00E267D8"/>
    <w:rsid w:val="00E300F5"/>
    <w:rsid w:val="00E30985"/>
    <w:rsid w:val="00E322C7"/>
    <w:rsid w:val="00E32824"/>
    <w:rsid w:val="00E34AE1"/>
    <w:rsid w:val="00E43BE8"/>
    <w:rsid w:val="00E44EAB"/>
    <w:rsid w:val="00E456DE"/>
    <w:rsid w:val="00E46386"/>
    <w:rsid w:val="00E52CC5"/>
    <w:rsid w:val="00E541B1"/>
    <w:rsid w:val="00E55055"/>
    <w:rsid w:val="00E554C8"/>
    <w:rsid w:val="00E55B71"/>
    <w:rsid w:val="00E6191E"/>
    <w:rsid w:val="00E61EDE"/>
    <w:rsid w:val="00E63C66"/>
    <w:rsid w:val="00E63D18"/>
    <w:rsid w:val="00E659AA"/>
    <w:rsid w:val="00E66748"/>
    <w:rsid w:val="00E6732D"/>
    <w:rsid w:val="00E71D54"/>
    <w:rsid w:val="00E72EDC"/>
    <w:rsid w:val="00E739A9"/>
    <w:rsid w:val="00E74353"/>
    <w:rsid w:val="00E755BB"/>
    <w:rsid w:val="00E80498"/>
    <w:rsid w:val="00E80F30"/>
    <w:rsid w:val="00E84768"/>
    <w:rsid w:val="00E8582B"/>
    <w:rsid w:val="00E9237C"/>
    <w:rsid w:val="00E93A5D"/>
    <w:rsid w:val="00E9479B"/>
    <w:rsid w:val="00E9583D"/>
    <w:rsid w:val="00EA3A58"/>
    <w:rsid w:val="00EA4371"/>
    <w:rsid w:val="00EA4495"/>
    <w:rsid w:val="00EA4FA8"/>
    <w:rsid w:val="00EB0583"/>
    <w:rsid w:val="00EB0A19"/>
    <w:rsid w:val="00EB2416"/>
    <w:rsid w:val="00EB5254"/>
    <w:rsid w:val="00EB53DD"/>
    <w:rsid w:val="00EC56FE"/>
    <w:rsid w:val="00EC58BC"/>
    <w:rsid w:val="00EC7972"/>
    <w:rsid w:val="00ED106B"/>
    <w:rsid w:val="00ED1788"/>
    <w:rsid w:val="00ED1978"/>
    <w:rsid w:val="00ED22B4"/>
    <w:rsid w:val="00ED533D"/>
    <w:rsid w:val="00ED6339"/>
    <w:rsid w:val="00ED6BC2"/>
    <w:rsid w:val="00EE0873"/>
    <w:rsid w:val="00EE27E3"/>
    <w:rsid w:val="00EE3249"/>
    <w:rsid w:val="00EE378C"/>
    <w:rsid w:val="00EE3AC7"/>
    <w:rsid w:val="00EE4FC1"/>
    <w:rsid w:val="00EE7419"/>
    <w:rsid w:val="00EE77B4"/>
    <w:rsid w:val="00EF224E"/>
    <w:rsid w:val="00EF35C7"/>
    <w:rsid w:val="00EF3F62"/>
    <w:rsid w:val="00EF563C"/>
    <w:rsid w:val="00F01FBD"/>
    <w:rsid w:val="00F03B86"/>
    <w:rsid w:val="00F10E67"/>
    <w:rsid w:val="00F11BBF"/>
    <w:rsid w:val="00F120FB"/>
    <w:rsid w:val="00F14812"/>
    <w:rsid w:val="00F16560"/>
    <w:rsid w:val="00F17F6F"/>
    <w:rsid w:val="00F201E2"/>
    <w:rsid w:val="00F211D8"/>
    <w:rsid w:val="00F21853"/>
    <w:rsid w:val="00F2209C"/>
    <w:rsid w:val="00F22B9B"/>
    <w:rsid w:val="00F236F9"/>
    <w:rsid w:val="00F24B79"/>
    <w:rsid w:val="00F24FA0"/>
    <w:rsid w:val="00F25543"/>
    <w:rsid w:val="00F25E9E"/>
    <w:rsid w:val="00F26739"/>
    <w:rsid w:val="00F26E16"/>
    <w:rsid w:val="00F278EC"/>
    <w:rsid w:val="00F279E7"/>
    <w:rsid w:val="00F315BF"/>
    <w:rsid w:val="00F31D17"/>
    <w:rsid w:val="00F3262B"/>
    <w:rsid w:val="00F331C8"/>
    <w:rsid w:val="00F35C19"/>
    <w:rsid w:val="00F3609F"/>
    <w:rsid w:val="00F37389"/>
    <w:rsid w:val="00F37A02"/>
    <w:rsid w:val="00F40585"/>
    <w:rsid w:val="00F410C7"/>
    <w:rsid w:val="00F4159D"/>
    <w:rsid w:val="00F42314"/>
    <w:rsid w:val="00F42922"/>
    <w:rsid w:val="00F42E2C"/>
    <w:rsid w:val="00F445DE"/>
    <w:rsid w:val="00F463DD"/>
    <w:rsid w:val="00F479B2"/>
    <w:rsid w:val="00F50837"/>
    <w:rsid w:val="00F50BF3"/>
    <w:rsid w:val="00F516F8"/>
    <w:rsid w:val="00F51767"/>
    <w:rsid w:val="00F52ED0"/>
    <w:rsid w:val="00F549DE"/>
    <w:rsid w:val="00F56166"/>
    <w:rsid w:val="00F575AB"/>
    <w:rsid w:val="00F6391A"/>
    <w:rsid w:val="00F650B5"/>
    <w:rsid w:val="00F65393"/>
    <w:rsid w:val="00F702AF"/>
    <w:rsid w:val="00F703F2"/>
    <w:rsid w:val="00F70F34"/>
    <w:rsid w:val="00F71C98"/>
    <w:rsid w:val="00F723A9"/>
    <w:rsid w:val="00F7312F"/>
    <w:rsid w:val="00F7380C"/>
    <w:rsid w:val="00F73842"/>
    <w:rsid w:val="00F745EB"/>
    <w:rsid w:val="00F765F9"/>
    <w:rsid w:val="00F80EE5"/>
    <w:rsid w:val="00F83199"/>
    <w:rsid w:val="00F8636D"/>
    <w:rsid w:val="00F8690B"/>
    <w:rsid w:val="00F9140A"/>
    <w:rsid w:val="00F919E9"/>
    <w:rsid w:val="00F9260D"/>
    <w:rsid w:val="00F93C3F"/>
    <w:rsid w:val="00F9588A"/>
    <w:rsid w:val="00F95D8B"/>
    <w:rsid w:val="00FA07E3"/>
    <w:rsid w:val="00FA1711"/>
    <w:rsid w:val="00FA3F49"/>
    <w:rsid w:val="00FB08D8"/>
    <w:rsid w:val="00FB3CF4"/>
    <w:rsid w:val="00FB6543"/>
    <w:rsid w:val="00FB6D1E"/>
    <w:rsid w:val="00FB77DB"/>
    <w:rsid w:val="00FC0326"/>
    <w:rsid w:val="00FC3687"/>
    <w:rsid w:val="00FC4646"/>
    <w:rsid w:val="00FC619F"/>
    <w:rsid w:val="00FC66C7"/>
    <w:rsid w:val="00FC740E"/>
    <w:rsid w:val="00FC7A2E"/>
    <w:rsid w:val="00FD0A18"/>
    <w:rsid w:val="00FD381C"/>
    <w:rsid w:val="00FD58BD"/>
    <w:rsid w:val="00FD596D"/>
    <w:rsid w:val="00FD5A26"/>
    <w:rsid w:val="00FD5A45"/>
    <w:rsid w:val="00FD5CC3"/>
    <w:rsid w:val="00FD7100"/>
    <w:rsid w:val="00FE1316"/>
    <w:rsid w:val="00FE310A"/>
    <w:rsid w:val="00FE42AC"/>
    <w:rsid w:val="00FE48AA"/>
    <w:rsid w:val="00FE4CE6"/>
    <w:rsid w:val="00FE6172"/>
    <w:rsid w:val="00FE6441"/>
    <w:rsid w:val="00FE6F56"/>
    <w:rsid w:val="00FF2436"/>
    <w:rsid w:val="00FF43DF"/>
    <w:rsid w:val="00FF51FE"/>
    <w:rsid w:val="00FF5E88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751936-AB2D-4706-8FDA-A791BF1D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C80"/>
    <w:rPr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773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2DEC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ny"/>
    <w:rsid w:val="00752DEC"/>
    <w:rPr>
      <w:szCs w:val="20"/>
      <w:lang w:val="fr-FR"/>
    </w:rPr>
  </w:style>
  <w:style w:type="paragraph" w:customStyle="1" w:styleId="ZU">
    <w:name w:val="Z_U"/>
    <w:basedOn w:val="Normalny"/>
    <w:rsid w:val="00752DEC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rsid w:val="00752DEC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ny"/>
    <w:next w:val="Normalny"/>
    <w:rsid w:val="00752DE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752DEC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52DEC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752DEC"/>
    <w:pPr>
      <w:widowControl w:val="0"/>
      <w:tabs>
        <w:tab w:val="left" w:pos="567"/>
      </w:tabs>
      <w:ind w:left="567" w:hanging="567"/>
    </w:pPr>
  </w:style>
  <w:style w:type="paragraph" w:styleId="Spistreci2">
    <w:name w:val="toc 2"/>
    <w:basedOn w:val="Normalny"/>
    <w:next w:val="Normalny"/>
    <w:semiHidden/>
    <w:rsid w:val="00752DEC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character" w:styleId="Numerstrony">
    <w:name w:val="page number"/>
    <w:basedOn w:val="Domylnaczcionkaakapitu"/>
    <w:rsid w:val="00752DEC"/>
  </w:style>
  <w:style w:type="paragraph" w:styleId="Tekstdymka">
    <w:name w:val="Balloon Text"/>
    <w:basedOn w:val="Normalny"/>
    <w:semiHidden/>
    <w:rsid w:val="00752D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52DEC"/>
    <w:rPr>
      <w:color w:val="0000FF"/>
      <w:u w:val="single"/>
    </w:rPr>
  </w:style>
  <w:style w:type="paragraph" w:styleId="Mapadokumentu">
    <w:name w:val="Document Map"/>
    <w:basedOn w:val="Normalny"/>
    <w:semiHidden/>
    <w:rsid w:val="00752DEC"/>
    <w:pPr>
      <w:shd w:val="clear" w:color="auto" w:fill="000080"/>
    </w:pPr>
    <w:rPr>
      <w:rFonts w:ascii="Tahoma" w:hAnsi="Tahoma"/>
    </w:rPr>
  </w:style>
  <w:style w:type="paragraph" w:styleId="Tekstkomentarza">
    <w:name w:val="annotation text"/>
    <w:basedOn w:val="Normalny"/>
    <w:semiHidden/>
    <w:rsid w:val="00752DEC"/>
    <w:rPr>
      <w:sz w:val="20"/>
    </w:rPr>
  </w:style>
  <w:style w:type="character" w:styleId="Odwoaniedokomentarza">
    <w:name w:val="annotation reference"/>
    <w:basedOn w:val="Domylnaczcionkaakapitu"/>
    <w:semiHidden/>
    <w:rsid w:val="00752DEC"/>
    <w:rPr>
      <w:sz w:val="16"/>
    </w:rPr>
  </w:style>
  <w:style w:type="paragraph" w:styleId="Tematkomentarza">
    <w:name w:val="annotation subject"/>
    <w:basedOn w:val="Tekstkomentarza"/>
    <w:next w:val="Tekstkomentarza"/>
    <w:semiHidden/>
    <w:rsid w:val="00752DEC"/>
    <w:rPr>
      <w:b/>
      <w:bCs/>
      <w:szCs w:val="20"/>
    </w:rPr>
  </w:style>
  <w:style w:type="table" w:styleId="Tabela-Siatka">
    <w:name w:val="Table Grid"/>
    <w:basedOn w:val="Standardowy"/>
    <w:rsid w:val="005E6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D246F2"/>
    <w:rPr>
      <w:rFonts w:ascii="Arial" w:hAnsi="Arial" w:cs="Arial"/>
      <w:lang w:val="pl-PL" w:eastAsia="pl-PL"/>
    </w:rPr>
  </w:style>
  <w:style w:type="paragraph" w:customStyle="1" w:styleId="pkt1">
    <w:name w:val="pkt1"/>
    <w:basedOn w:val="Normalny"/>
    <w:link w:val="pkt1Znak"/>
    <w:rsid w:val="007D3223"/>
    <w:pPr>
      <w:spacing w:after="80"/>
      <w:ind w:left="794" w:hanging="397"/>
      <w:jc w:val="both"/>
    </w:pPr>
    <w:rPr>
      <w:szCs w:val="20"/>
      <w:lang w:val="pl-PL" w:eastAsia="pl-PL"/>
    </w:rPr>
  </w:style>
  <w:style w:type="character" w:customStyle="1" w:styleId="pkt1Znak">
    <w:name w:val="pkt1 Znak"/>
    <w:basedOn w:val="Domylnaczcionkaakapitu"/>
    <w:link w:val="pkt1"/>
    <w:rsid w:val="007D3223"/>
    <w:rPr>
      <w:sz w:val="24"/>
      <w:lang w:val="pl-PL" w:eastAsia="pl-PL" w:bidi="ar-SA"/>
    </w:rPr>
  </w:style>
  <w:style w:type="character" w:styleId="Odwoanieprzypisudolnego">
    <w:name w:val="footnote reference"/>
    <w:basedOn w:val="Domylnaczcionkaakapitu"/>
    <w:semiHidden/>
    <w:rsid w:val="006164E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91B49"/>
    <w:pPr>
      <w:ind w:left="720"/>
      <w:contextualSpacing/>
    </w:pPr>
  </w:style>
  <w:style w:type="paragraph" w:customStyle="1" w:styleId="ZLITPKTzmpktliter">
    <w:name w:val="Z_LIT/PKT – zm. pkt literą"/>
    <w:basedOn w:val="Normalny"/>
    <w:uiPriority w:val="47"/>
    <w:qFormat/>
    <w:rsid w:val="0071567D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773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3B4E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4EEC"/>
    <w:rPr>
      <w:lang w:val="en-GB" w:eastAsia="en-GB"/>
    </w:rPr>
  </w:style>
  <w:style w:type="character" w:styleId="Odwoanieprzypisukocowego">
    <w:name w:val="endnote reference"/>
    <w:basedOn w:val="Domylnaczcionkaakapitu"/>
    <w:semiHidden/>
    <w:unhideWhenUsed/>
    <w:rsid w:val="003B4EEC"/>
    <w:rPr>
      <w:vertAlign w:val="superscript"/>
    </w:rPr>
  </w:style>
  <w:style w:type="paragraph" w:styleId="Poprawka">
    <w:name w:val="Revision"/>
    <w:hidden/>
    <w:uiPriority w:val="99"/>
    <w:semiHidden/>
    <w:rsid w:val="000E6202"/>
    <w:rPr>
      <w:sz w:val="24"/>
      <w:szCs w:val="24"/>
      <w:lang w:val="en-GB"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703495"/>
    <w:rPr>
      <w:sz w:val="24"/>
      <w:szCs w:val="24"/>
      <w:lang w:val="en-GB" w:eastAsia="en-GB"/>
    </w:rPr>
  </w:style>
  <w:style w:type="character" w:customStyle="1" w:styleId="AkapitzlistZnak">
    <w:name w:val="Akapit z listą Znak"/>
    <w:link w:val="Akapitzlist"/>
    <w:uiPriority w:val="34"/>
    <w:locked/>
    <w:rsid w:val="009679F5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2@muzeum-ostroleka.art.pl" TargetMode="External"/><Relationship Id="rId13" Type="http://schemas.openxmlformats.org/officeDocument/2006/relationships/hyperlink" Target="mailto:administracja@muzeumciechanow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zbrojownia@liw-zamek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romanski@operakameraln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ministracja@muzeum.edu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.jablonska@muzeumplock.eu" TargetMode="External"/><Relationship Id="rId14" Type="http://schemas.openxmlformats.org/officeDocument/2006/relationships/hyperlink" Target="mailto:administracja@muzeumniepodleglosci.art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AD40-CB10-4075-A2DD-A4616C6D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23</Pages>
  <Words>7150</Words>
  <Characters>42900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Informatics Directorate</dc:creator>
  <cp:lastModifiedBy>user</cp:lastModifiedBy>
  <cp:revision>5</cp:revision>
  <cp:lastPrinted>2016-07-27T12:55:00Z</cp:lastPrinted>
  <dcterms:created xsi:type="dcterms:W3CDTF">2018-04-17T08:04:00Z</dcterms:created>
  <dcterms:modified xsi:type="dcterms:W3CDTF">2018-04-17T08:26:00Z</dcterms:modified>
</cp:coreProperties>
</file>