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FA" w:rsidRDefault="00260568">
      <w:r>
        <w:rPr>
          <w:noProof/>
          <w:lang w:eastAsia="pl-PL"/>
        </w:rPr>
        <w:drawing>
          <wp:inline distT="0" distB="0" distL="0" distR="0">
            <wp:extent cx="5760720" cy="103049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30491"/>
                    </a:xfrm>
                    <a:prstGeom prst="rect">
                      <a:avLst/>
                    </a:prstGeom>
                    <a:noFill/>
                  </pic:spPr>
                </pic:pic>
              </a:graphicData>
            </a:graphic>
          </wp:inline>
        </w:drawing>
      </w:r>
    </w:p>
    <w:p w:rsidR="00260568" w:rsidRDefault="00260568"/>
    <w:p w:rsidR="00260568" w:rsidRDefault="00260568"/>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260568">
        <w:rPr>
          <w:rFonts w:ascii="Times New Roman" w:eastAsia="Times New Roman" w:hAnsi="Times New Roman" w:cs="Times New Roman"/>
          <w:b/>
          <w:bCs/>
          <w:sz w:val="24"/>
          <w:szCs w:val="24"/>
          <w:lang w:eastAsia="pl-PL"/>
        </w:rPr>
        <w:t>SPECYFIKACJA ISTOTNYCH WARUNKÓW ZAMÓWIENIA</w:t>
      </w:r>
    </w:p>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260568">
        <w:rPr>
          <w:rFonts w:ascii="Times New Roman" w:eastAsia="Times New Roman" w:hAnsi="Times New Roman" w:cs="Times New Roman"/>
          <w:b/>
          <w:bCs/>
          <w:sz w:val="24"/>
          <w:szCs w:val="24"/>
          <w:lang w:eastAsia="pl-PL"/>
        </w:rPr>
        <w:t>(dalej SIWZ)</w:t>
      </w:r>
    </w:p>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F77A49" w:rsidRDefault="00F77A49" w:rsidP="00260568">
      <w:pPr>
        <w:autoSpaceDE w:val="0"/>
        <w:autoSpaceDN w:val="0"/>
        <w:adjustRightInd w:val="0"/>
        <w:spacing w:after="0" w:line="276" w:lineRule="auto"/>
        <w:jc w:val="center"/>
        <w:rPr>
          <w:rFonts w:ascii="Times New Roman" w:eastAsia="Times New Roman" w:hAnsi="Times New Roman" w:cs="Times New Roman"/>
          <w:b/>
          <w:bCs/>
          <w:sz w:val="20"/>
          <w:szCs w:val="20"/>
          <w:lang w:eastAsia="pl-PL"/>
        </w:rPr>
      </w:pPr>
    </w:p>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
          <w:bCs/>
          <w:sz w:val="20"/>
          <w:szCs w:val="20"/>
          <w:lang w:eastAsia="pl-PL"/>
        </w:rPr>
      </w:pPr>
      <w:r w:rsidRPr="00260568">
        <w:rPr>
          <w:rFonts w:ascii="Times New Roman" w:eastAsia="Times New Roman" w:hAnsi="Times New Roman" w:cs="Times New Roman"/>
          <w:b/>
          <w:bCs/>
          <w:sz w:val="20"/>
          <w:szCs w:val="20"/>
          <w:lang w:eastAsia="pl-PL"/>
        </w:rPr>
        <w:t>w postępowaniu o udzielenie zamówienia publicznego pn.:</w:t>
      </w:r>
    </w:p>
    <w:p w:rsidR="00260568" w:rsidRPr="00260568" w:rsidRDefault="00260568" w:rsidP="00260568">
      <w:pPr>
        <w:autoSpaceDE w:val="0"/>
        <w:autoSpaceDN w:val="0"/>
        <w:adjustRightInd w:val="0"/>
        <w:spacing w:after="0" w:line="276" w:lineRule="auto"/>
        <w:rPr>
          <w:rFonts w:ascii="Times New Roman" w:eastAsia="Times New Roman" w:hAnsi="Times New Roman" w:cs="Times New Roman"/>
          <w:b/>
          <w:bCs/>
          <w:sz w:val="24"/>
          <w:szCs w:val="24"/>
          <w:lang w:eastAsia="pl-PL"/>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781"/>
      </w:tblGrid>
      <w:tr w:rsidR="00260568" w:rsidRPr="00260568" w:rsidTr="002A02F9">
        <w:trPr>
          <w:trHeight w:val="974"/>
        </w:trPr>
        <w:tc>
          <w:tcPr>
            <w:tcW w:w="9781" w:type="dxa"/>
            <w:shd w:val="clear" w:color="auto" w:fill="E6E6E6"/>
          </w:tcPr>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
                <w:bCs/>
                <w:i/>
                <w:sz w:val="24"/>
                <w:szCs w:val="24"/>
                <w:lang w:eastAsia="pl-PL"/>
              </w:rPr>
            </w:pPr>
          </w:p>
          <w:p w:rsidR="006E01E8" w:rsidRPr="006E01E8" w:rsidRDefault="00260568" w:rsidP="006E01E8">
            <w:pPr>
              <w:autoSpaceDE w:val="0"/>
              <w:autoSpaceDN w:val="0"/>
              <w:adjustRightInd w:val="0"/>
              <w:spacing w:after="0" w:line="276" w:lineRule="auto"/>
              <w:jc w:val="center"/>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Zakup samochodów </w:t>
            </w:r>
            <w:r w:rsidR="006E01E8" w:rsidRPr="006E01E8">
              <w:rPr>
                <w:rFonts w:ascii="Times New Roman" w:eastAsia="Times New Roman" w:hAnsi="Times New Roman" w:cs="Times New Roman"/>
                <w:b/>
                <w:bCs/>
                <w:i/>
                <w:sz w:val="24"/>
                <w:szCs w:val="24"/>
                <w:lang w:eastAsia="pl-PL"/>
              </w:rPr>
              <w:t>dla instytucji kultury Samorządu Województwa Mazowieckiego</w:t>
            </w:r>
          </w:p>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
                <w:bCs/>
                <w:i/>
                <w:sz w:val="28"/>
                <w:szCs w:val="28"/>
                <w:lang w:eastAsia="pl-PL"/>
              </w:rPr>
            </w:pPr>
          </w:p>
        </w:tc>
      </w:tr>
    </w:tbl>
    <w:p w:rsidR="00260568" w:rsidRPr="002A02F9" w:rsidRDefault="00260568" w:rsidP="00260568">
      <w:pPr>
        <w:autoSpaceDE w:val="0"/>
        <w:autoSpaceDN w:val="0"/>
        <w:adjustRightInd w:val="0"/>
        <w:spacing w:after="0" w:line="276" w:lineRule="auto"/>
        <w:rPr>
          <w:rFonts w:ascii="Times New Roman" w:eastAsia="Times New Roman" w:hAnsi="Times New Roman" w:cs="Times New Roman"/>
          <w:b/>
          <w:bCs/>
          <w:color w:val="7030A0"/>
          <w:sz w:val="20"/>
          <w:szCs w:val="10"/>
          <w:lang w:eastAsia="pl-PL"/>
        </w:rPr>
      </w:pPr>
    </w:p>
    <w:p w:rsidR="00F77A49" w:rsidRDefault="00F77A49" w:rsidP="00260568">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r w:rsidRPr="00260568">
        <w:rPr>
          <w:rFonts w:ascii="Times New Roman" w:eastAsia="Times New Roman" w:hAnsi="Times New Roman" w:cs="Times New Roman"/>
          <w:bCs/>
          <w:sz w:val="20"/>
          <w:szCs w:val="20"/>
          <w:lang w:eastAsia="pl-PL"/>
        </w:rPr>
        <w:t xml:space="preserve">Przetarg nieograniczony w rozumieniu ustawy z dnia 29 stycznia 2004 r. Prawo zamówień publicznych </w:t>
      </w:r>
      <w:r w:rsidRPr="00260568">
        <w:rPr>
          <w:rFonts w:ascii="Times New Roman" w:eastAsia="Times New Roman" w:hAnsi="Times New Roman" w:cs="Times New Roman"/>
          <w:bCs/>
          <w:sz w:val="20"/>
          <w:szCs w:val="20"/>
          <w:lang w:eastAsia="pl-PL"/>
        </w:rPr>
        <w:br/>
        <w:t>(</w:t>
      </w:r>
      <w:r w:rsidR="00B708B3" w:rsidRPr="00B708B3">
        <w:rPr>
          <w:rFonts w:ascii="Times New Roman" w:eastAsia="Times New Roman" w:hAnsi="Times New Roman" w:cs="Times New Roman"/>
          <w:bCs/>
          <w:sz w:val="20"/>
          <w:szCs w:val="20"/>
          <w:lang w:eastAsia="pl-PL"/>
        </w:rPr>
        <w:t>Dz. U. z 2017 r. poz. 15</w:t>
      </w:r>
      <w:r w:rsidR="00990B14">
        <w:rPr>
          <w:rFonts w:ascii="Times New Roman" w:eastAsia="Times New Roman" w:hAnsi="Times New Roman" w:cs="Times New Roman"/>
          <w:bCs/>
          <w:sz w:val="20"/>
          <w:szCs w:val="20"/>
          <w:lang w:eastAsia="pl-PL"/>
        </w:rPr>
        <w:t>79</w:t>
      </w:r>
      <w:r w:rsidR="00BE637D">
        <w:rPr>
          <w:rFonts w:ascii="Times New Roman" w:eastAsia="Times New Roman" w:hAnsi="Times New Roman" w:cs="Times New Roman"/>
          <w:bCs/>
          <w:sz w:val="20"/>
          <w:szCs w:val="20"/>
          <w:lang w:eastAsia="pl-PL"/>
        </w:rPr>
        <w:t xml:space="preserve"> z</w:t>
      </w:r>
      <w:r w:rsidR="00673D52">
        <w:rPr>
          <w:rFonts w:ascii="Times New Roman" w:eastAsia="Times New Roman" w:hAnsi="Times New Roman" w:cs="Times New Roman"/>
          <w:bCs/>
          <w:sz w:val="20"/>
          <w:szCs w:val="20"/>
          <w:lang w:eastAsia="pl-PL"/>
        </w:rPr>
        <w:t xml:space="preserve">e </w:t>
      </w:r>
      <w:r w:rsidR="00BE637D">
        <w:rPr>
          <w:rFonts w:ascii="Times New Roman" w:eastAsia="Times New Roman" w:hAnsi="Times New Roman" w:cs="Times New Roman"/>
          <w:bCs/>
          <w:sz w:val="20"/>
          <w:szCs w:val="20"/>
          <w:lang w:eastAsia="pl-PL"/>
        </w:rPr>
        <w:t>zm.</w:t>
      </w:r>
      <w:r w:rsidR="00B708B3" w:rsidRPr="00B708B3">
        <w:rPr>
          <w:rFonts w:ascii="Times New Roman" w:eastAsia="Times New Roman" w:hAnsi="Times New Roman" w:cs="Times New Roman"/>
          <w:bCs/>
          <w:sz w:val="20"/>
          <w:szCs w:val="20"/>
          <w:lang w:eastAsia="pl-PL"/>
        </w:rPr>
        <w:t>)</w:t>
      </w:r>
      <w:r w:rsidRPr="00260568">
        <w:rPr>
          <w:rFonts w:ascii="Times New Roman" w:eastAsia="Times New Roman" w:hAnsi="Times New Roman" w:cs="Times New Roman"/>
          <w:bCs/>
          <w:sz w:val="20"/>
          <w:szCs w:val="20"/>
          <w:lang w:eastAsia="pl-PL"/>
        </w:rPr>
        <w:t xml:space="preserve"> dalej ustawa Pzp.</w:t>
      </w:r>
    </w:p>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r w:rsidRPr="00260568">
        <w:rPr>
          <w:rFonts w:ascii="Times New Roman" w:eastAsia="Times New Roman" w:hAnsi="Times New Roman" w:cs="Times New Roman"/>
          <w:bCs/>
          <w:sz w:val="20"/>
          <w:szCs w:val="20"/>
          <w:lang w:eastAsia="pl-PL"/>
        </w:rPr>
        <w:t xml:space="preserve">Zamówienie o wartości mniejszej od kwot określonych w przepisach wydanych na podstawie </w:t>
      </w:r>
      <w:r w:rsidRPr="00260568">
        <w:rPr>
          <w:rFonts w:ascii="Times New Roman" w:eastAsia="Times New Roman" w:hAnsi="Times New Roman" w:cs="Times New Roman"/>
          <w:bCs/>
          <w:sz w:val="20"/>
          <w:szCs w:val="20"/>
          <w:lang w:eastAsia="pl-PL"/>
        </w:rPr>
        <w:br/>
        <w:t>art. 11 ust. 8 ustawy Pzp.</w:t>
      </w:r>
    </w:p>
    <w:p w:rsidR="00260568" w:rsidRDefault="00260568"/>
    <w:p w:rsidR="00792484" w:rsidRDefault="00792484" w:rsidP="00AC2477">
      <w:pPr>
        <w:spacing w:after="0"/>
        <w:jc w:val="center"/>
        <w:rPr>
          <w:rFonts w:ascii="Times New Roman" w:hAnsi="Times New Roman" w:cs="Times New Roman"/>
          <w:sz w:val="20"/>
          <w:szCs w:val="20"/>
        </w:rPr>
      </w:pPr>
    </w:p>
    <w:p w:rsidR="001B4BE1" w:rsidRDefault="001B4BE1" w:rsidP="00AC2477">
      <w:pPr>
        <w:spacing w:after="0"/>
        <w:jc w:val="center"/>
        <w:rPr>
          <w:rFonts w:ascii="Times New Roman" w:hAnsi="Times New Roman" w:cs="Times New Roman"/>
          <w:sz w:val="20"/>
          <w:szCs w:val="20"/>
        </w:rPr>
      </w:pPr>
    </w:p>
    <w:p w:rsidR="001B4BE1" w:rsidRDefault="001B4BE1" w:rsidP="00AC2477">
      <w:pPr>
        <w:spacing w:after="0"/>
        <w:jc w:val="center"/>
        <w:rPr>
          <w:rFonts w:ascii="Times New Roman" w:hAnsi="Times New Roman" w:cs="Times New Roman"/>
          <w:sz w:val="20"/>
          <w:szCs w:val="20"/>
        </w:rPr>
      </w:pPr>
    </w:p>
    <w:p w:rsidR="00F77A49" w:rsidRDefault="00F77A49" w:rsidP="00AC2477">
      <w:pPr>
        <w:spacing w:after="0"/>
        <w:jc w:val="center"/>
        <w:rPr>
          <w:rFonts w:ascii="Times New Roman" w:hAnsi="Times New Roman" w:cs="Times New Roman"/>
          <w:sz w:val="20"/>
          <w:szCs w:val="20"/>
        </w:rPr>
      </w:pPr>
    </w:p>
    <w:p w:rsidR="00792484" w:rsidRPr="001B4BE1" w:rsidRDefault="001B4BE1" w:rsidP="00792484">
      <w:pPr>
        <w:spacing w:after="0"/>
        <w:jc w:val="center"/>
        <w:rPr>
          <w:rFonts w:ascii="Times New Roman" w:hAnsi="Times New Roman" w:cs="Times New Roman"/>
          <w:i/>
          <w:sz w:val="20"/>
          <w:szCs w:val="20"/>
        </w:rPr>
      </w:pPr>
      <w:r w:rsidRPr="001B4BE1">
        <w:rPr>
          <w:rFonts w:ascii="Times New Roman" w:hAnsi="Times New Roman" w:cs="Times New Roman"/>
          <w:i/>
          <w:sz w:val="20"/>
          <w:szCs w:val="20"/>
        </w:rPr>
        <w:t>Pełnomocnik</w:t>
      </w:r>
    </w:p>
    <w:p w:rsidR="00792484" w:rsidRPr="00792484" w:rsidRDefault="00792484" w:rsidP="00792484">
      <w:pPr>
        <w:autoSpaceDE w:val="0"/>
        <w:autoSpaceDN w:val="0"/>
        <w:adjustRightInd w:val="0"/>
        <w:spacing w:after="0" w:line="276" w:lineRule="auto"/>
        <w:jc w:val="center"/>
        <w:rPr>
          <w:rFonts w:ascii="Times New Roman" w:hAnsi="Times New Roman" w:cs="Times New Roman"/>
          <w:b/>
          <w:bCs/>
          <w:i/>
          <w:sz w:val="20"/>
          <w:szCs w:val="20"/>
        </w:rPr>
      </w:pPr>
      <w:r w:rsidRPr="00792484">
        <w:rPr>
          <w:rFonts w:ascii="Times New Roman" w:hAnsi="Times New Roman" w:cs="Times New Roman"/>
          <w:b/>
          <w:bCs/>
          <w:i/>
          <w:sz w:val="20"/>
          <w:szCs w:val="20"/>
        </w:rPr>
        <w:t>ZAMAWIAJĄCY:</w:t>
      </w:r>
    </w:p>
    <w:p w:rsidR="00792484" w:rsidRPr="00792484" w:rsidRDefault="00792484" w:rsidP="00792484">
      <w:pPr>
        <w:autoSpaceDE w:val="0"/>
        <w:autoSpaceDN w:val="0"/>
        <w:adjustRightInd w:val="0"/>
        <w:spacing w:after="0" w:line="276" w:lineRule="auto"/>
        <w:jc w:val="center"/>
        <w:rPr>
          <w:rFonts w:ascii="Times New Roman" w:hAnsi="Times New Roman" w:cs="Times New Roman"/>
          <w:b/>
          <w:bCs/>
          <w:i/>
          <w:sz w:val="20"/>
          <w:szCs w:val="20"/>
        </w:rPr>
      </w:pPr>
      <w:r w:rsidRPr="00792484">
        <w:rPr>
          <w:rFonts w:ascii="Times New Roman" w:hAnsi="Times New Roman" w:cs="Times New Roman"/>
          <w:b/>
          <w:bCs/>
          <w:i/>
          <w:sz w:val="20"/>
          <w:szCs w:val="20"/>
        </w:rPr>
        <w:t>Muzeum Kultury Kurpiowskiej w Ostrołęce</w:t>
      </w:r>
    </w:p>
    <w:p w:rsidR="00792484" w:rsidRPr="00792484" w:rsidRDefault="00792484" w:rsidP="00792484">
      <w:pPr>
        <w:autoSpaceDE w:val="0"/>
        <w:autoSpaceDN w:val="0"/>
        <w:adjustRightInd w:val="0"/>
        <w:spacing w:after="0" w:line="276" w:lineRule="auto"/>
        <w:jc w:val="center"/>
        <w:rPr>
          <w:rFonts w:ascii="Times New Roman" w:hAnsi="Times New Roman" w:cs="Times New Roman"/>
          <w:b/>
          <w:bCs/>
          <w:i/>
          <w:sz w:val="20"/>
          <w:szCs w:val="20"/>
        </w:rPr>
      </w:pPr>
      <w:r w:rsidRPr="00792484">
        <w:rPr>
          <w:rFonts w:ascii="Times New Roman" w:hAnsi="Times New Roman" w:cs="Times New Roman"/>
          <w:b/>
          <w:bCs/>
          <w:i/>
          <w:sz w:val="20"/>
          <w:szCs w:val="20"/>
        </w:rPr>
        <w:t>pl. gen. J. Bema 8</w:t>
      </w:r>
    </w:p>
    <w:p w:rsidR="00792484" w:rsidRPr="00792484" w:rsidRDefault="00792484" w:rsidP="00792484">
      <w:pPr>
        <w:autoSpaceDE w:val="0"/>
        <w:autoSpaceDN w:val="0"/>
        <w:adjustRightInd w:val="0"/>
        <w:spacing w:after="0" w:line="276" w:lineRule="auto"/>
        <w:jc w:val="center"/>
        <w:rPr>
          <w:rFonts w:ascii="Times New Roman" w:hAnsi="Times New Roman" w:cs="Times New Roman"/>
          <w:b/>
          <w:bCs/>
          <w:i/>
          <w:sz w:val="20"/>
          <w:szCs w:val="20"/>
        </w:rPr>
      </w:pPr>
      <w:r w:rsidRPr="00792484">
        <w:rPr>
          <w:rFonts w:ascii="Times New Roman" w:hAnsi="Times New Roman" w:cs="Times New Roman"/>
          <w:b/>
          <w:bCs/>
          <w:i/>
          <w:sz w:val="20"/>
          <w:szCs w:val="20"/>
        </w:rPr>
        <w:t>07-410 Ostrołęka</w:t>
      </w:r>
    </w:p>
    <w:p w:rsidR="001B4BE1" w:rsidRDefault="001B4BE1" w:rsidP="00792484">
      <w:pPr>
        <w:autoSpaceDE w:val="0"/>
        <w:autoSpaceDN w:val="0"/>
        <w:adjustRightInd w:val="0"/>
        <w:spacing w:after="0" w:line="276" w:lineRule="auto"/>
        <w:ind w:left="5664" w:firstLine="456"/>
        <w:rPr>
          <w:rFonts w:ascii="Times New Roman" w:eastAsia="Times New Roman" w:hAnsi="Times New Roman" w:cs="Times New Roman"/>
          <w:b/>
          <w:bCs/>
          <w:sz w:val="20"/>
          <w:szCs w:val="20"/>
          <w:lang w:eastAsia="pl-PL"/>
        </w:rPr>
      </w:pPr>
    </w:p>
    <w:p w:rsidR="001B4BE1" w:rsidRDefault="001B4BE1" w:rsidP="00792484">
      <w:pPr>
        <w:autoSpaceDE w:val="0"/>
        <w:autoSpaceDN w:val="0"/>
        <w:adjustRightInd w:val="0"/>
        <w:spacing w:after="0" w:line="276" w:lineRule="auto"/>
        <w:ind w:left="5664" w:firstLine="456"/>
        <w:rPr>
          <w:rFonts w:ascii="Times New Roman" w:eastAsia="Times New Roman" w:hAnsi="Times New Roman" w:cs="Times New Roman"/>
          <w:b/>
          <w:bCs/>
          <w:sz w:val="20"/>
          <w:szCs w:val="20"/>
          <w:lang w:eastAsia="pl-PL"/>
        </w:rPr>
      </w:pPr>
    </w:p>
    <w:p w:rsidR="001B4BE1" w:rsidRDefault="001B4BE1" w:rsidP="00792484">
      <w:pPr>
        <w:autoSpaceDE w:val="0"/>
        <w:autoSpaceDN w:val="0"/>
        <w:adjustRightInd w:val="0"/>
        <w:spacing w:after="0" w:line="276" w:lineRule="auto"/>
        <w:ind w:left="5664" w:firstLine="456"/>
        <w:rPr>
          <w:rFonts w:ascii="Times New Roman" w:eastAsia="Times New Roman" w:hAnsi="Times New Roman" w:cs="Times New Roman"/>
          <w:b/>
          <w:bCs/>
          <w:sz w:val="20"/>
          <w:szCs w:val="20"/>
          <w:lang w:eastAsia="pl-PL"/>
        </w:rPr>
      </w:pPr>
    </w:p>
    <w:p w:rsidR="001B4BE1" w:rsidRDefault="001B4BE1" w:rsidP="00792484">
      <w:pPr>
        <w:autoSpaceDE w:val="0"/>
        <w:autoSpaceDN w:val="0"/>
        <w:adjustRightInd w:val="0"/>
        <w:spacing w:after="0" w:line="276" w:lineRule="auto"/>
        <w:ind w:left="5664" w:firstLine="456"/>
        <w:rPr>
          <w:rFonts w:ascii="Times New Roman" w:eastAsia="Times New Roman" w:hAnsi="Times New Roman" w:cs="Times New Roman"/>
          <w:b/>
          <w:bCs/>
          <w:sz w:val="20"/>
          <w:szCs w:val="20"/>
          <w:lang w:eastAsia="pl-PL"/>
        </w:rPr>
      </w:pPr>
    </w:p>
    <w:p w:rsidR="001B4BE1" w:rsidRDefault="001B4BE1" w:rsidP="00792484">
      <w:pPr>
        <w:autoSpaceDE w:val="0"/>
        <w:autoSpaceDN w:val="0"/>
        <w:adjustRightInd w:val="0"/>
        <w:spacing w:after="0" w:line="276" w:lineRule="auto"/>
        <w:ind w:left="5664" w:firstLine="456"/>
        <w:rPr>
          <w:rFonts w:ascii="Times New Roman" w:eastAsia="Times New Roman" w:hAnsi="Times New Roman" w:cs="Times New Roman"/>
          <w:b/>
          <w:bCs/>
          <w:sz w:val="20"/>
          <w:szCs w:val="20"/>
          <w:lang w:eastAsia="pl-PL"/>
        </w:rPr>
      </w:pPr>
    </w:p>
    <w:p w:rsidR="00792484" w:rsidRPr="00792484" w:rsidRDefault="00792484" w:rsidP="00792484">
      <w:pPr>
        <w:autoSpaceDE w:val="0"/>
        <w:autoSpaceDN w:val="0"/>
        <w:adjustRightInd w:val="0"/>
        <w:spacing w:after="0" w:line="276" w:lineRule="auto"/>
        <w:ind w:left="5664" w:firstLine="456"/>
        <w:rPr>
          <w:rFonts w:ascii="Times New Roman" w:eastAsia="Times New Roman" w:hAnsi="Times New Roman" w:cs="Times New Roman"/>
          <w:b/>
          <w:bCs/>
          <w:sz w:val="20"/>
          <w:szCs w:val="20"/>
          <w:lang w:eastAsia="pl-PL"/>
        </w:rPr>
      </w:pPr>
      <w:r w:rsidRPr="00792484">
        <w:rPr>
          <w:rFonts w:ascii="Times New Roman" w:eastAsia="Times New Roman" w:hAnsi="Times New Roman" w:cs="Times New Roman"/>
          <w:b/>
          <w:bCs/>
          <w:sz w:val="20"/>
          <w:szCs w:val="20"/>
          <w:lang w:eastAsia="pl-PL"/>
        </w:rPr>
        <w:t>ZATWIERDZAM:</w:t>
      </w:r>
    </w:p>
    <w:p w:rsidR="00792484" w:rsidRPr="00792484" w:rsidRDefault="00792484" w:rsidP="00792484">
      <w:pPr>
        <w:autoSpaceDE w:val="0"/>
        <w:autoSpaceDN w:val="0"/>
        <w:adjustRightInd w:val="0"/>
        <w:spacing w:after="0" w:line="276" w:lineRule="auto"/>
        <w:rPr>
          <w:rFonts w:ascii="Times New Roman" w:eastAsia="Times New Roman" w:hAnsi="Times New Roman" w:cs="Times New Roman"/>
          <w:sz w:val="20"/>
          <w:szCs w:val="20"/>
          <w:lang w:eastAsia="pl-PL"/>
        </w:rPr>
      </w:pPr>
    </w:p>
    <w:p w:rsidR="00792484" w:rsidRPr="00792484" w:rsidRDefault="00792484" w:rsidP="00792484">
      <w:pPr>
        <w:autoSpaceDE w:val="0"/>
        <w:autoSpaceDN w:val="0"/>
        <w:adjustRightInd w:val="0"/>
        <w:spacing w:after="0" w:line="276" w:lineRule="auto"/>
        <w:rPr>
          <w:rFonts w:ascii="Times New Roman" w:eastAsia="Times New Roman" w:hAnsi="Times New Roman" w:cs="Times New Roman"/>
          <w:sz w:val="20"/>
          <w:szCs w:val="20"/>
          <w:lang w:eastAsia="pl-PL"/>
        </w:rPr>
      </w:pPr>
    </w:p>
    <w:p w:rsidR="00792484" w:rsidRPr="00792484" w:rsidRDefault="00792484" w:rsidP="00792484">
      <w:pPr>
        <w:autoSpaceDE w:val="0"/>
        <w:autoSpaceDN w:val="0"/>
        <w:adjustRightInd w:val="0"/>
        <w:spacing w:after="0" w:line="276" w:lineRule="auto"/>
        <w:rPr>
          <w:rFonts w:ascii="Times New Roman" w:eastAsia="Times New Roman" w:hAnsi="Times New Roman" w:cs="Times New Roman"/>
          <w:szCs w:val="24"/>
          <w:lang w:eastAsia="pl-PL"/>
        </w:rPr>
      </w:pPr>
    </w:p>
    <w:p w:rsidR="00792484" w:rsidRPr="00792484" w:rsidRDefault="00792484" w:rsidP="00792484">
      <w:pPr>
        <w:autoSpaceDE w:val="0"/>
        <w:autoSpaceDN w:val="0"/>
        <w:adjustRightInd w:val="0"/>
        <w:spacing w:after="0" w:line="276" w:lineRule="auto"/>
        <w:ind w:left="5664"/>
        <w:rPr>
          <w:rFonts w:ascii="Times New Roman" w:eastAsia="Times New Roman" w:hAnsi="Times New Roman" w:cs="Times New Roman"/>
          <w:b/>
          <w:szCs w:val="24"/>
          <w:lang w:eastAsia="pl-PL"/>
        </w:rPr>
      </w:pPr>
      <w:r w:rsidRPr="00792484">
        <w:rPr>
          <w:rFonts w:ascii="Times New Roman" w:eastAsia="Times New Roman" w:hAnsi="Times New Roman" w:cs="Times New Roman"/>
          <w:b/>
          <w:szCs w:val="24"/>
          <w:lang w:eastAsia="pl-PL"/>
        </w:rPr>
        <w:t>……………………………………</w:t>
      </w:r>
    </w:p>
    <w:p w:rsidR="00F77A49" w:rsidRDefault="00F77A49" w:rsidP="00792484">
      <w:pPr>
        <w:autoSpaceDE w:val="0"/>
        <w:autoSpaceDN w:val="0"/>
        <w:adjustRightInd w:val="0"/>
        <w:spacing w:after="0" w:line="276" w:lineRule="auto"/>
        <w:jc w:val="center"/>
        <w:rPr>
          <w:rFonts w:ascii="Times New Roman" w:eastAsia="Times New Roman" w:hAnsi="Times New Roman" w:cs="Times New Roman"/>
          <w:b/>
          <w:szCs w:val="24"/>
          <w:lang w:eastAsia="pl-PL"/>
        </w:rPr>
      </w:pPr>
    </w:p>
    <w:p w:rsidR="00792484" w:rsidRDefault="00792484" w:rsidP="00792484">
      <w:pPr>
        <w:autoSpaceDE w:val="0"/>
        <w:autoSpaceDN w:val="0"/>
        <w:adjustRightInd w:val="0"/>
        <w:spacing w:after="0" w:line="276" w:lineRule="auto"/>
        <w:jc w:val="center"/>
        <w:rPr>
          <w:rFonts w:ascii="Times New Roman" w:eastAsia="Times New Roman" w:hAnsi="Times New Roman" w:cs="Times New Roman"/>
          <w:b/>
          <w:szCs w:val="24"/>
          <w:lang w:eastAsia="pl-PL"/>
        </w:rPr>
      </w:pPr>
      <w:r w:rsidRPr="00792484">
        <w:rPr>
          <w:rFonts w:ascii="Times New Roman" w:eastAsia="Times New Roman" w:hAnsi="Times New Roman" w:cs="Times New Roman"/>
          <w:b/>
          <w:szCs w:val="24"/>
          <w:lang w:eastAsia="pl-PL"/>
        </w:rPr>
        <w:t xml:space="preserve">Ostrołęka, </w:t>
      </w:r>
      <w:r w:rsidR="003555DA">
        <w:rPr>
          <w:rFonts w:ascii="Times New Roman" w:eastAsia="Times New Roman" w:hAnsi="Times New Roman" w:cs="Times New Roman"/>
          <w:b/>
          <w:szCs w:val="24"/>
          <w:lang w:eastAsia="pl-PL"/>
        </w:rPr>
        <w:t>kwiecień</w:t>
      </w:r>
      <w:r w:rsidRPr="00792484">
        <w:rPr>
          <w:rFonts w:ascii="Times New Roman" w:eastAsia="Times New Roman" w:hAnsi="Times New Roman" w:cs="Times New Roman"/>
          <w:b/>
          <w:szCs w:val="24"/>
          <w:lang w:eastAsia="pl-PL"/>
        </w:rPr>
        <w:t xml:space="preserve"> 201</w:t>
      </w:r>
      <w:r w:rsidR="00701A18">
        <w:rPr>
          <w:rFonts w:ascii="Times New Roman" w:eastAsia="Times New Roman" w:hAnsi="Times New Roman" w:cs="Times New Roman"/>
          <w:b/>
          <w:szCs w:val="24"/>
          <w:lang w:eastAsia="pl-PL"/>
        </w:rPr>
        <w:t>8</w:t>
      </w:r>
      <w:r w:rsidRPr="00792484">
        <w:rPr>
          <w:rFonts w:ascii="Times New Roman" w:eastAsia="Times New Roman" w:hAnsi="Times New Roman" w:cs="Times New Roman"/>
          <w:b/>
          <w:szCs w:val="24"/>
          <w:lang w:eastAsia="pl-PL"/>
        </w:rPr>
        <w:t xml:space="preserve"> r.</w:t>
      </w:r>
    </w:p>
    <w:p w:rsidR="00C965BE" w:rsidRDefault="00C965BE" w:rsidP="00792484">
      <w:pPr>
        <w:autoSpaceDE w:val="0"/>
        <w:autoSpaceDN w:val="0"/>
        <w:adjustRightInd w:val="0"/>
        <w:spacing w:after="0" w:line="276"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br w:type="page"/>
      </w:r>
    </w:p>
    <w:p w:rsidR="00C965BE" w:rsidRPr="00792484" w:rsidRDefault="00C965BE" w:rsidP="00792484">
      <w:pPr>
        <w:autoSpaceDE w:val="0"/>
        <w:autoSpaceDN w:val="0"/>
        <w:adjustRightInd w:val="0"/>
        <w:spacing w:after="0" w:line="276" w:lineRule="auto"/>
        <w:jc w:val="center"/>
        <w:rPr>
          <w:rFonts w:ascii="Times New Roman" w:eastAsia="Times New Roman" w:hAnsi="Times New Roman" w:cs="Times New Roman"/>
          <w:b/>
          <w:szCs w:val="24"/>
          <w:lang w:eastAsia="pl-PL"/>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781"/>
      </w:tblGrid>
      <w:tr w:rsidR="002A11F9" w:rsidRPr="00156241" w:rsidTr="003D62A4">
        <w:trPr>
          <w:trHeight w:val="567"/>
        </w:trPr>
        <w:tc>
          <w:tcPr>
            <w:tcW w:w="9781" w:type="dxa"/>
            <w:shd w:val="clear" w:color="auto" w:fill="F2F2F2"/>
            <w:vAlign w:val="center"/>
          </w:tcPr>
          <w:p w:rsidR="002A11F9" w:rsidRPr="00156241" w:rsidRDefault="00F77A49" w:rsidP="003D62A4">
            <w:pPr>
              <w:spacing w:line="276" w:lineRule="auto"/>
              <w:jc w:val="center"/>
              <w:rPr>
                <w:rFonts w:ascii="Times New Roman" w:hAnsi="Times New Roman" w:cs="Times New Roman"/>
                <w:b/>
                <w:sz w:val="20"/>
                <w:szCs w:val="20"/>
              </w:rPr>
            </w:pPr>
            <w:r>
              <w:br w:type="page"/>
            </w:r>
            <w:r w:rsidRPr="00156241">
              <w:rPr>
                <w:rFonts w:ascii="Times New Roman" w:hAnsi="Times New Roman" w:cs="Times New Roman"/>
                <w:b/>
                <w:sz w:val="20"/>
                <w:szCs w:val="20"/>
              </w:rPr>
              <w:t xml:space="preserve">SPECYFIKACJA ISTOTNYCH WARUNKÓW ZAMÓWIENIA </w:t>
            </w:r>
            <w:r w:rsidR="002A11F9" w:rsidRPr="00156241">
              <w:rPr>
                <w:rFonts w:ascii="Times New Roman" w:hAnsi="Times New Roman" w:cs="Times New Roman"/>
                <w:b/>
                <w:sz w:val="20"/>
                <w:szCs w:val="20"/>
              </w:rPr>
              <w:t>zawiera:</w:t>
            </w:r>
          </w:p>
        </w:tc>
      </w:tr>
    </w:tbl>
    <w:p w:rsidR="003764AF" w:rsidRDefault="003764AF" w:rsidP="002A11F9">
      <w:pPr>
        <w:tabs>
          <w:tab w:val="left" w:pos="1080"/>
        </w:tabs>
        <w:spacing w:line="276" w:lineRule="auto"/>
        <w:rPr>
          <w:rFonts w:ascii="Times New Roman" w:hAnsi="Times New Roman" w:cs="Times New Roman"/>
          <w:b/>
          <w:sz w:val="20"/>
          <w:szCs w:val="20"/>
        </w:rPr>
      </w:pPr>
    </w:p>
    <w:p w:rsidR="00437765" w:rsidRDefault="00D319B0" w:rsidP="00CD2A1C">
      <w:pPr>
        <w:tabs>
          <w:tab w:val="left" w:pos="1080"/>
          <w:tab w:val="left" w:pos="1276"/>
          <w:tab w:val="left" w:pos="1560"/>
        </w:tabs>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ROZDZIAŁ</w:t>
      </w:r>
      <w:r>
        <w:rPr>
          <w:rFonts w:ascii="Times New Roman" w:eastAsia="Times New Roman" w:hAnsi="Times New Roman" w:cs="Times New Roman"/>
          <w:b/>
          <w:sz w:val="20"/>
          <w:szCs w:val="20"/>
          <w:lang w:eastAsia="pl-PL"/>
        </w:rPr>
        <w:tab/>
      </w:r>
      <w:r w:rsidR="00437765" w:rsidRPr="00437765">
        <w:rPr>
          <w:rFonts w:ascii="Times New Roman" w:eastAsia="Times New Roman" w:hAnsi="Times New Roman" w:cs="Times New Roman"/>
          <w:b/>
          <w:sz w:val="20"/>
          <w:szCs w:val="20"/>
          <w:lang w:eastAsia="pl-PL"/>
        </w:rPr>
        <w:tab/>
        <w:t>I</w:t>
      </w:r>
      <w:r w:rsidR="00437765" w:rsidRPr="00437765">
        <w:rPr>
          <w:rFonts w:ascii="Times New Roman" w:eastAsia="Times New Roman" w:hAnsi="Times New Roman" w:cs="Times New Roman"/>
          <w:b/>
          <w:sz w:val="20"/>
          <w:szCs w:val="20"/>
          <w:lang w:eastAsia="pl-PL"/>
        </w:rPr>
        <w:tab/>
        <w:t>INSTRUKCJA DLA WYKONAWCÓW</w:t>
      </w:r>
    </w:p>
    <w:p w:rsidR="00437765" w:rsidRPr="00437765" w:rsidRDefault="00437765" w:rsidP="00437765">
      <w:pPr>
        <w:tabs>
          <w:tab w:val="left" w:pos="1080"/>
        </w:tabs>
        <w:spacing w:after="0" w:line="276" w:lineRule="auto"/>
        <w:rPr>
          <w:rFonts w:ascii="Times New Roman" w:eastAsia="Times New Roman" w:hAnsi="Times New Roman" w:cs="Times New Roman"/>
          <w:b/>
          <w:sz w:val="20"/>
          <w:szCs w:val="20"/>
          <w:lang w:eastAsia="pl-PL"/>
        </w:rPr>
      </w:pP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eastAsia="Times New Roman" w:hAnsi="Times New Roman" w:cs="Times New Roman"/>
          <w:b/>
          <w:bCs/>
          <w:sz w:val="20"/>
          <w:szCs w:val="20"/>
          <w:lang w:eastAsia="pl-PL"/>
        </w:rPr>
      </w:pPr>
      <w:r w:rsidRPr="009C4C69">
        <w:rPr>
          <w:rFonts w:ascii="Times New Roman" w:eastAsia="Times New Roman" w:hAnsi="Times New Roman" w:cs="Times New Roman"/>
          <w:b/>
          <w:bCs/>
          <w:sz w:val="20"/>
          <w:szCs w:val="20"/>
          <w:lang w:eastAsia="pl-PL"/>
        </w:rPr>
        <w:t>Zamówienie wspólne</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9C4C69">
        <w:rPr>
          <w:rFonts w:ascii="Times New Roman" w:eastAsia="Times New Roman" w:hAnsi="Times New Roman" w:cs="Times New Roman"/>
          <w:b/>
          <w:sz w:val="20"/>
          <w:szCs w:val="20"/>
          <w:lang w:eastAsia="pl-PL"/>
        </w:rPr>
        <w:t>Podstawa prawna</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A00DD2">
        <w:rPr>
          <w:rFonts w:ascii="Times New Roman" w:eastAsia="Times New Roman" w:hAnsi="Times New Roman" w:cs="Times New Roman"/>
          <w:b/>
          <w:sz w:val="20"/>
          <w:szCs w:val="20"/>
          <w:lang w:eastAsia="pl-PL"/>
        </w:rPr>
        <w:t>Opis przedmiotu zamówienia</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CF48FA">
        <w:rPr>
          <w:rFonts w:ascii="Times New Roman" w:eastAsia="Times New Roman" w:hAnsi="Times New Roman" w:cs="Times New Roman"/>
          <w:b/>
          <w:sz w:val="20"/>
          <w:szCs w:val="20"/>
          <w:lang w:eastAsia="pl-PL"/>
        </w:rPr>
        <w:t>Termin wykonania zamówienia</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Pr>
          <w:rFonts w:ascii="Times New Roman" w:eastAsia="Times New Roman" w:hAnsi="Times New Roman" w:cs="Times New Roman"/>
          <w:b/>
          <w:bCs/>
          <w:sz w:val="20"/>
          <w:szCs w:val="20"/>
          <w:lang w:eastAsia="pl-PL"/>
        </w:rPr>
        <w:t>Oferty częściowe</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BC7765">
        <w:rPr>
          <w:rFonts w:ascii="Times New Roman" w:eastAsia="Times New Roman" w:hAnsi="Times New Roman" w:cs="Times New Roman"/>
          <w:b/>
          <w:sz w:val="20"/>
          <w:szCs w:val="20"/>
          <w:lang w:eastAsia="pl-PL"/>
        </w:rPr>
        <w:t>Zamówienia podobne</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BC7765">
        <w:rPr>
          <w:rFonts w:ascii="Times New Roman" w:eastAsia="Times New Roman" w:hAnsi="Times New Roman" w:cs="Times New Roman"/>
          <w:b/>
          <w:bCs/>
          <w:sz w:val="20"/>
          <w:szCs w:val="20"/>
        </w:rPr>
        <w:t xml:space="preserve">Informacje </w:t>
      </w:r>
      <w:r>
        <w:rPr>
          <w:rFonts w:ascii="Times New Roman" w:eastAsia="Times New Roman" w:hAnsi="Times New Roman" w:cs="Times New Roman"/>
          <w:b/>
          <w:bCs/>
          <w:sz w:val="20"/>
          <w:szCs w:val="20"/>
        </w:rPr>
        <w:t xml:space="preserve">dodatkowe </w:t>
      </w:r>
      <w:r w:rsidRPr="00BC7765">
        <w:rPr>
          <w:rFonts w:ascii="Times New Roman" w:eastAsia="Times New Roman" w:hAnsi="Times New Roman" w:cs="Times New Roman"/>
          <w:b/>
          <w:bCs/>
          <w:sz w:val="20"/>
          <w:szCs w:val="20"/>
        </w:rPr>
        <w:t>dla Wykonawców</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BC7765">
        <w:rPr>
          <w:rFonts w:ascii="Times New Roman" w:eastAsia="Times New Roman" w:hAnsi="Times New Roman" w:cs="Times New Roman"/>
          <w:b/>
          <w:bCs/>
          <w:iCs/>
          <w:sz w:val="20"/>
          <w:szCs w:val="20"/>
          <w:lang w:eastAsia="pl-PL"/>
        </w:rPr>
        <w:t xml:space="preserve">Warunki udziału w postępowaniu </w:t>
      </w:r>
      <w:r w:rsidRPr="00BC7765">
        <w:rPr>
          <w:rFonts w:ascii="Times New Roman" w:eastAsia="Times New Roman" w:hAnsi="Times New Roman" w:cs="Times New Roman"/>
          <w:b/>
          <w:sz w:val="20"/>
          <w:szCs w:val="20"/>
          <w:lang w:eastAsia="pl-PL"/>
        </w:rPr>
        <w:t>oraz podstawy wykluczenia z postępowania</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3D62A4">
        <w:rPr>
          <w:rFonts w:ascii="Times New Roman" w:eastAsia="Times New Roman" w:hAnsi="Times New Roman" w:cs="Times New Roman"/>
          <w:b/>
          <w:sz w:val="20"/>
          <w:szCs w:val="20"/>
          <w:lang w:eastAsia="pl-PL"/>
        </w:rPr>
        <w:t>Zasoby innych podmiotów – potencjał podmiotu trzeciego</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11706D">
        <w:rPr>
          <w:rFonts w:ascii="Times New Roman" w:eastAsia="Times New Roman" w:hAnsi="Times New Roman" w:cs="Times New Roman"/>
          <w:b/>
          <w:sz w:val="20"/>
          <w:szCs w:val="20"/>
          <w:lang w:eastAsia="pl-PL"/>
        </w:rPr>
        <w:t>Podwykonawcy</w:t>
      </w:r>
    </w:p>
    <w:p w:rsidR="009C4C69" w:rsidRPr="000F294E"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11706D">
        <w:rPr>
          <w:rFonts w:ascii="Times New Roman" w:eastAsia="Times New Roman" w:hAnsi="Times New Roman" w:cs="Times New Roman"/>
          <w:b/>
          <w:bCs/>
          <w:sz w:val="20"/>
          <w:szCs w:val="20"/>
          <w:lang w:eastAsia="pl-PL"/>
        </w:rPr>
        <w:t>Wykonawcy wspólnie ubiegający się o udzielenie zamówienia</w:t>
      </w:r>
    </w:p>
    <w:p w:rsidR="000F294E" w:rsidRPr="00DB5F99" w:rsidRDefault="000F294E"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11706D">
        <w:rPr>
          <w:rFonts w:ascii="Times New Roman" w:eastAsia="Times New Roman" w:hAnsi="Times New Roman" w:cs="Times New Roman"/>
          <w:b/>
          <w:sz w:val="20"/>
          <w:szCs w:val="20"/>
          <w:lang w:eastAsia="pl-PL"/>
        </w:rPr>
        <w:t xml:space="preserve">Wykaz oświadczeń </w:t>
      </w:r>
      <w:r>
        <w:rPr>
          <w:rFonts w:ascii="Times New Roman" w:eastAsia="Times New Roman" w:hAnsi="Times New Roman" w:cs="Times New Roman"/>
          <w:b/>
          <w:sz w:val="20"/>
          <w:szCs w:val="20"/>
          <w:lang w:eastAsia="pl-PL"/>
        </w:rPr>
        <w:t>i</w:t>
      </w:r>
      <w:r w:rsidRPr="0011706D">
        <w:rPr>
          <w:rFonts w:ascii="Times New Roman" w:eastAsia="Times New Roman" w:hAnsi="Times New Roman" w:cs="Times New Roman"/>
          <w:b/>
          <w:sz w:val="20"/>
          <w:szCs w:val="20"/>
          <w:lang w:eastAsia="pl-PL"/>
        </w:rPr>
        <w:t xml:space="preserve"> dokumentów, jakie mają złożyć wykonawcy w celu potwierdzenia spełniania warunków udziału w postępowaniu oraz niepodlegania wykluczeniu z postępowania</w:t>
      </w:r>
    </w:p>
    <w:p w:rsidR="00DB5F99" w:rsidRPr="00DB5F99" w:rsidRDefault="00DB5F99"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526345">
        <w:rPr>
          <w:rFonts w:ascii="Times New Roman" w:eastAsia="Times New Roman" w:hAnsi="Times New Roman" w:cs="Times New Roman"/>
          <w:b/>
          <w:bCs/>
          <w:color w:val="000000"/>
          <w:sz w:val="20"/>
          <w:szCs w:val="24"/>
          <w:lang w:eastAsia="pl-PL"/>
        </w:rPr>
        <w:t>ETAPY SKŁADANIA DOKUMENTÓW</w:t>
      </w:r>
    </w:p>
    <w:p w:rsidR="00DB5F99" w:rsidRPr="00DB5F99" w:rsidRDefault="00DB5F99"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526345">
        <w:rPr>
          <w:rFonts w:ascii="Times New Roman" w:eastAsia="Times New Roman" w:hAnsi="Times New Roman" w:cs="Times New Roman"/>
          <w:b/>
          <w:bCs/>
          <w:sz w:val="20"/>
          <w:szCs w:val="20"/>
          <w:lang w:eastAsia="pl-PL"/>
        </w:rPr>
        <w:t>Dokumenty podmiotów zagranicznych</w:t>
      </w:r>
    </w:p>
    <w:p w:rsidR="00DB5F99" w:rsidRPr="00DB5F99" w:rsidRDefault="00DB5F99"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526345">
        <w:rPr>
          <w:rFonts w:ascii="Times New Roman" w:eastAsia="Times New Roman" w:hAnsi="Times New Roman" w:cs="Times New Roman"/>
          <w:b/>
          <w:sz w:val="20"/>
          <w:szCs w:val="20"/>
          <w:lang w:eastAsia="pl-PL"/>
        </w:rPr>
        <w:t>Informacje o sposobie porozumiewania się Zamawiającego z Wykonawcami</w:t>
      </w:r>
    </w:p>
    <w:p w:rsidR="00DB5F99" w:rsidRPr="00CB5B55" w:rsidRDefault="00DB5F99"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526345">
        <w:rPr>
          <w:rFonts w:ascii="Times New Roman" w:eastAsia="Times New Roman" w:hAnsi="Times New Roman" w:cs="Times New Roman"/>
          <w:b/>
          <w:sz w:val="20"/>
          <w:szCs w:val="20"/>
          <w:lang w:eastAsia="pl-PL"/>
        </w:rPr>
        <w:t>Wyjaśnienia i zmiany treści SIWZ</w:t>
      </w:r>
    </w:p>
    <w:p w:rsidR="00CB5B55" w:rsidRPr="00CB5B55" w:rsidRDefault="00CB5B55" w:rsidP="004C5247">
      <w:pPr>
        <w:pStyle w:val="Akapitzlist"/>
        <w:numPr>
          <w:ilvl w:val="0"/>
          <w:numId w:val="22"/>
        </w:numPr>
        <w:tabs>
          <w:tab w:val="left" w:pos="426"/>
          <w:tab w:val="left" w:pos="1701"/>
        </w:tabs>
        <w:spacing w:line="360" w:lineRule="auto"/>
        <w:ind w:hanging="1632"/>
        <w:rPr>
          <w:rFonts w:ascii="Times New Roman" w:eastAsia="Times New Roman" w:hAnsi="Times New Roman" w:cs="Times New Roman"/>
          <w:b/>
          <w:sz w:val="20"/>
          <w:szCs w:val="20"/>
          <w:lang w:eastAsia="pl-PL"/>
        </w:rPr>
      </w:pPr>
      <w:r w:rsidRPr="00CB5B55">
        <w:rPr>
          <w:rFonts w:ascii="Times New Roman" w:eastAsia="Times New Roman" w:hAnsi="Times New Roman" w:cs="Times New Roman"/>
          <w:b/>
          <w:sz w:val="20"/>
          <w:szCs w:val="20"/>
          <w:lang w:eastAsia="pl-PL"/>
        </w:rPr>
        <w:t>Wymagania dotyczące wadium</w:t>
      </w:r>
    </w:p>
    <w:p w:rsidR="00CB5B55" w:rsidRPr="00CB5B55" w:rsidRDefault="00CB5B55" w:rsidP="004C5247">
      <w:pPr>
        <w:pStyle w:val="Akapitzlist"/>
        <w:numPr>
          <w:ilvl w:val="0"/>
          <w:numId w:val="22"/>
        </w:numPr>
        <w:tabs>
          <w:tab w:val="left" w:pos="426"/>
          <w:tab w:val="left" w:pos="1701"/>
        </w:tabs>
        <w:spacing w:line="360" w:lineRule="auto"/>
        <w:ind w:hanging="1632"/>
        <w:rPr>
          <w:rFonts w:ascii="Times New Roman" w:hAnsi="Times New Roman" w:cs="Times New Roman"/>
          <w:b/>
          <w:sz w:val="20"/>
          <w:szCs w:val="20"/>
        </w:rPr>
      </w:pPr>
      <w:r w:rsidRPr="00CB5B55">
        <w:rPr>
          <w:rFonts w:ascii="Times New Roman" w:eastAsia="Times New Roman" w:hAnsi="Times New Roman" w:cs="Times New Roman"/>
          <w:b/>
          <w:bCs/>
          <w:sz w:val="20"/>
          <w:szCs w:val="20"/>
          <w:lang w:eastAsia="pl-PL"/>
        </w:rPr>
        <w:t>Opis sposobu przygotowania oferty - Forma oferty</w:t>
      </w:r>
    </w:p>
    <w:p w:rsidR="00CB5B55" w:rsidRPr="00FE56B1"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8A1E36">
        <w:rPr>
          <w:rFonts w:ascii="Times New Roman" w:eastAsia="Times New Roman" w:hAnsi="Times New Roman" w:cs="Times New Roman"/>
          <w:b/>
          <w:sz w:val="20"/>
          <w:szCs w:val="20"/>
          <w:lang w:eastAsia="pl-PL"/>
        </w:rPr>
        <w:t>Miejsce, termin oraz sposób złożenia oferty</w:t>
      </w:r>
    </w:p>
    <w:p w:rsidR="00FE56B1" w:rsidRPr="00FE56B1"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8A1E36">
        <w:rPr>
          <w:rFonts w:ascii="Times New Roman" w:eastAsia="Times New Roman" w:hAnsi="Times New Roman" w:cs="Times New Roman"/>
          <w:b/>
          <w:sz w:val="20"/>
          <w:szCs w:val="20"/>
          <w:lang w:eastAsia="pl-PL"/>
        </w:rPr>
        <w:t>Zmiana lub wycofanie złożonej oferty</w:t>
      </w:r>
    </w:p>
    <w:p w:rsidR="00FE56B1" w:rsidRPr="00FE56B1"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8A1E36">
        <w:rPr>
          <w:rFonts w:ascii="Times New Roman" w:eastAsia="Times New Roman" w:hAnsi="Times New Roman" w:cs="Times New Roman"/>
          <w:b/>
          <w:sz w:val="20"/>
          <w:szCs w:val="20"/>
          <w:lang w:eastAsia="pl-PL"/>
        </w:rPr>
        <w:t>Termin związania ofertą</w:t>
      </w:r>
    </w:p>
    <w:p w:rsidR="00FE56B1" w:rsidRPr="00FE56B1"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8A1E36">
        <w:rPr>
          <w:rFonts w:ascii="Times New Roman" w:eastAsia="Times New Roman" w:hAnsi="Times New Roman" w:cs="Times New Roman"/>
          <w:b/>
          <w:sz w:val="20"/>
          <w:szCs w:val="20"/>
          <w:lang w:eastAsia="pl-PL"/>
        </w:rPr>
        <w:t>Miejsce oraz termin otwarcia ofert</w:t>
      </w:r>
    </w:p>
    <w:p w:rsidR="00FE56B1" w:rsidRPr="00FE56B1"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8A1E36">
        <w:rPr>
          <w:rFonts w:ascii="Times New Roman" w:eastAsia="Times New Roman" w:hAnsi="Times New Roman" w:cs="Times New Roman"/>
          <w:b/>
          <w:sz w:val="20"/>
          <w:szCs w:val="20"/>
          <w:lang w:eastAsia="pl-PL"/>
        </w:rPr>
        <w:t>Cena oferty – opis sposobu obliczenia ceny</w:t>
      </w:r>
    </w:p>
    <w:p w:rsidR="00FE56B1" w:rsidRPr="00437765"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437765">
        <w:rPr>
          <w:rFonts w:ascii="Times New Roman" w:hAnsi="Times New Roman" w:cs="Times New Roman"/>
          <w:b/>
          <w:bCs/>
          <w:sz w:val="20"/>
          <w:szCs w:val="20"/>
        </w:rPr>
        <w:t>Badanie ofert</w:t>
      </w:r>
    </w:p>
    <w:p w:rsidR="00FE56B1" w:rsidRPr="00437765"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437765">
        <w:rPr>
          <w:rFonts w:ascii="Times New Roman" w:eastAsia="Times New Roman" w:hAnsi="Times New Roman" w:cs="Times New Roman"/>
          <w:b/>
          <w:sz w:val="20"/>
          <w:szCs w:val="20"/>
          <w:lang w:eastAsia="pl-PL"/>
        </w:rPr>
        <w:t>Opis kryteriów i sposobu oceny ofert</w:t>
      </w:r>
    </w:p>
    <w:p w:rsidR="00FE56B1" w:rsidRPr="00437765" w:rsidRDefault="00FE56B1"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437765">
        <w:rPr>
          <w:rFonts w:ascii="Times New Roman" w:eastAsia="Times New Roman" w:hAnsi="Times New Roman" w:cs="Times New Roman"/>
          <w:b/>
          <w:bCs/>
          <w:sz w:val="20"/>
          <w:szCs w:val="20"/>
          <w:lang w:eastAsia="pl-PL"/>
        </w:rPr>
        <w:t>Wybór najkorzystniejszej oferty i udzielenie zamówienia</w:t>
      </w:r>
    </w:p>
    <w:p w:rsidR="00FE56B1" w:rsidRPr="00437765" w:rsidRDefault="00437765"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7E5DE3">
        <w:rPr>
          <w:rFonts w:ascii="Times New Roman" w:eastAsia="Times New Roman" w:hAnsi="Times New Roman" w:cs="Times New Roman"/>
          <w:b/>
          <w:bCs/>
          <w:sz w:val="20"/>
          <w:szCs w:val="20"/>
          <w:lang w:eastAsia="pl-PL"/>
        </w:rPr>
        <w:t>Informacja o formalno</w:t>
      </w:r>
      <w:r w:rsidRPr="007E5DE3">
        <w:rPr>
          <w:rFonts w:ascii="Times New Roman" w:eastAsia="TimesNewRoman" w:hAnsi="Times New Roman" w:cs="Times New Roman"/>
          <w:b/>
          <w:sz w:val="20"/>
          <w:szCs w:val="20"/>
          <w:lang w:eastAsia="pl-PL"/>
        </w:rPr>
        <w:t>ś</w:t>
      </w:r>
      <w:r w:rsidRPr="007E5DE3">
        <w:rPr>
          <w:rFonts w:ascii="Times New Roman" w:eastAsia="Times New Roman" w:hAnsi="Times New Roman" w:cs="Times New Roman"/>
          <w:b/>
          <w:bCs/>
          <w:sz w:val="20"/>
          <w:szCs w:val="20"/>
          <w:lang w:eastAsia="pl-PL"/>
        </w:rPr>
        <w:t>ciach, jakie powinny zosta</w:t>
      </w:r>
      <w:r w:rsidRPr="007E5DE3">
        <w:rPr>
          <w:rFonts w:ascii="Times New Roman" w:eastAsia="TimesNewRoman" w:hAnsi="Times New Roman" w:cs="Times New Roman"/>
          <w:b/>
          <w:sz w:val="20"/>
          <w:szCs w:val="20"/>
          <w:lang w:eastAsia="pl-PL"/>
        </w:rPr>
        <w:t xml:space="preserve">ć </w:t>
      </w:r>
      <w:r w:rsidRPr="007E5DE3">
        <w:rPr>
          <w:rFonts w:ascii="Times New Roman" w:eastAsia="Times New Roman" w:hAnsi="Times New Roman" w:cs="Times New Roman"/>
          <w:b/>
          <w:bCs/>
          <w:sz w:val="20"/>
          <w:szCs w:val="20"/>
          <w:lang w:eastAsia="pl-PL"/>
        </w:rPr>
        <w:t>dopełnione po wyborze oferty w celu zawarcia Umowy w sprawie zamówienia publicznego</w:t>
      </w:r>
    </w:p>
    <w:p w:rsidR="00437765" w:rsidRPr="00437765" w:rsidRDefault="00437765"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437765">
        <w:rPr>
          <w:rFonts w:ascii="Times New Roman" w:hAnsi="Times New Roman" w:cs="Times New Roman"/>
          <w:b/>
          <w:bCs/>
          <w:sz w:val="20"/>
          <w:szCs w:val="20"/>
        </w:rPr>
        <w:t>Zabezpieczenie należytego wykonania Umowy</w:t>
      </w:r>
    </w:p>
    <w:p w:rsidR="00437765" w:rsidRPr="00437765" w:rsidRDefault="00437765"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437765">
        <w:rPr>
          <w:rFonts w:ascii="Times New Roman" w:hAnsi="Times New Roman" w:cs="Times New Roman"/>
          <w:b/>
          <w:sz w:val="20"/>
          <w:szCs w:val="20"/>
        </w:rPr>
        <w:t>Ogólne warunki Umowy</w:t>
      </w:r>
    </w:p>
    <w:p w:rsidR="00437765" w:rsidRPr="00437765" w:rsidRDefault="00437765"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437765">
        <w:rPr>
          <w:rFonts w:ascii="Times New Roman" w:eastAsia="Times New Roman" w:hAnsi="Times New Roman" w:cs="Times New Roman"/>
          <w:b/>
          <w:sz w:val="20"/>
          <w:szCs w:val="20"/>
          <w:lang w:eastAsia="pl-PL"/>
        </w:rPr>
        <w:t>Unieważnienie postępowania</w:t>
      </w:r>
    </w:p>
    <w:p w:rsidR="00437765" w:rsidRPr="00437765" w:rsidRDefault="00437765"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437765">
        <w:rPr>
          <w:rFonts w:ascii="Times New Roman" w:hAnsi="Times New Roman" w:cs="Times New Roman"/>
          <w:b/>
          <w:sz w:val="20"/>
          <w:szCs w:val="20"/>
        </w:rPr>
        <w:t>Pouczenie o środkach ochrony prawnej</w:t>
      </w:r>
    </w:p>
    <w:p w:rsidR="00A96AF8" w:rsidRDefault="00A96AF8" w:rsidP="00201300">
      <w:pPr>
        <w:tabs>
          <w:tab w:val="left" w:pos="1276"/>
          <w:tab w:val="left" w:pos="1701"/>
        </w:tabs>
        <w:spacing w:line="276" w:lineRule="auto"/>
        <w:rPr>
          <w:rFonts w:ascii="Times New Roman" w:eastAsia="Times New Roman" w:hAnsi="Times New Roman" w:cs="Times New Roman"/>
          <w:b/>
          <w:sz w:val="20"/>
          <w:szCs w:val="20"/>
          <w:lang w:eastAsia="pl-PL"/>
        </w:rPr>
      </w:pPr>
    </w:p>
    <w:p w:rsidR="00A96AF8" w:rsidRDefault="00A96AF8" w:rsidP="00201300">
      <w:pPr>
        <w:tabs>
          <w:tab w:val="left" w:pos="1276"/>
          <w:tab w:val="left" w:pos="1701"/>
        </w:tabs>
        <w:spacing w:line="276" w:lineRule="auto"/>
        <w:rPr>
          <w:rFonts w:ascii="Times New Roman" w:eastAsia="Times New Roman" w:hAnsi="Times New Roman" w:cs="Times New Roman"/>
          <w:b/>
          <w:sz w:val="20"/>
          <w:szCs w:val="20"/>
          <w:lang w:eastAsia="pl-PL"/>
        </w:rPr>
      </w:pPr>
    </w:p>
    <w:p w:rsidR="002A11F9" w:rsidRPr="00156241" w:rsidRDefault="00A014A4" w:rsidP="00201300">
      <w:pPr>
        <w:tabs>
          <w:tab w:val="left" w:pos="1276"/>
          <w:tab w:val="left" w:pos="1701"/>
        </w:tabs>
        <w:spacing w:line="276" w:lineRule="auto"/>
        <w:rPr>
          <w:rFonts w:ascii="Times New Roman" w:hAnsi="Times New Roman" w:cs="Times New Roman"/>
          <w:b/>
          <w:sz w:val="20"/>
          <w:szCs w:val="20"/>
        </w:rPr>
      </w:pPr>
      <w:r>
        <w:rPr>
          <w:rFonts w:ascii="Times New Roman" w:eastAsia="Times New Roman" w:hAnsi="Times New Roman" w:cs="Times New Roman"/>
          <w:b/>
          <w:sz w:val="20"/>
          <w:szCs w:val="20"/>
          <w:lang w:eastAsia="pl-PL"/>
        </w:rPr>
        <w:t>ROZDZIAŁ</w:t>
      </w:r>
      <w:r w:rsidR="002A11F9" w:rsidRPr="00156241">
        <w:rPr>
          <w:rFonts w:ascii="Times New Roman" w:hAnsi="Times New Roman" w:cs="Times New Roman"/>
          <w:b/>
          <w:sz w:val="20"/>
          <w:szCs w:val="20"/>
        </w:rPr>
        <w:tab/>
        <w:t>II</w:t>
      </w:r>
      <w:r w:rsidR="002A11F9" w:rsidRPr="00156241">
        <w:rPr>
          <w:rFonts w:ascii="Times New Roman" w:hAnsi="Times New Roman" w:cs="Times New Roman"/>
          <w:b/>
          <w:sz w:val="20"/>
          <w:szCs w:val="20"/>
        </w:rPr>
        <w:tab/>
        <w:t>OPIS PRZEDMIOTU ZAMÓWIENIA</w:t>
      </w:r>
    </w:p>
    <w:p w:rsidR="00437765" w:rsidRDefault="00437765" w:rsidP="00201300">
      <w:pPr>
        <w:tabs>
          <w:tab w:val="left" w:pos="1276"/>
          <w:tab w:val="left" w:pos="1701"/>
        </w:tabs>
        <w:spacing w:line="276" w:lineRule="auto"/>
        <w:rPr>
          <w:rFonts w:ascii="Times New Roman" w:eastAsia="Times New Roman" w:hAnsi="Times New Roman" w:cs="Times New Roman"/>
          <w:b/>
          <w:sz w:val="20"/>
          <w:szCs w:val="20"/>
          <w:lang w:eastAsia="pl-PL"/>
        </w:rPr>
      </w:pPr>
    </w:p>
    <w:p w:rsidR="002A11F9" w:rsidRPr="00156241" w:rsidRDefault="00A014A4" w:rsidP="00201300">
      <w:pPr>
        <w:tabs>
          <w:tab w:val="left" w:pos="1276"/>
          <w:tab w:val="left" w:pos="1701"/>
        </w:tabs>
        <w:spacing w:line="276" w:lineRule="auto"/>
        <w:rPr>
          <w:rFonts w:ascii="Times New Roman" w:hAnsi="Times New Roman" w:cs="Times New Roman"/>
          <w:b/>
          <w:sz w:val="20"/>
          <w:szCs w:val="20"/>
        </w:rPr>
      </w:pPr>
      <w:r>
        <w:rPr>
          <w:rFonts w:ascii="Times New Roman" w:eastAsia="Times New Roman" w:hAnsi="Times New Roman" w:cs="Times New Roman"/>
          <w:b/>
          <w:sz w:val="20"/>
          <w:szCs w:val="20"/>
          <w:lang w:eastAsia="pl-PL"/>
        </w:rPr>
        <w:t>ROZDZIAŁ</w:t>
      </w:r>
      <w:r w:rsidR="002A11F9" w:rsidRPr="00156241">
        <w:rPr>
          <w:rFonts w:ascii="Times New Roman" w:hAnsi="Times New Roman" w:cs="Times New Roman"/>
          <w:b/>
          <w:sz w:val="20"/>
          <w:szCs w:val="20"/>
        </w:rPr>
        <w:tab/>
        <w:t>III</w:t>
      </w:r>
      <w:r w:rsidR="002A11F9" w:rsidRPr="00156241">
        <w:rPr>
          <w:rFonts w:ascii="Times New Roman" w:hAnsi="Times New Roman" w:cs="Times New Roman"/>
          <w:b/>
          <w:sz w:val="20"/>
          <w:szCs w:val="20"/>
        </w:rPr>
        <w:tab/>
        <w:t>PROJEKT UMOWY</w:t>
      </w:r>
    </w:p>
    <w:p w:rsidR="00437765" w:rsidRDefault="00437765" w:rsidP="00201300">
      <w:pPr>
        <w:tabs>
          <w:tab w:val="left" w:pos="1276"/>
          <w:tab w:val="left" w:pos="1701"/>
        </w:tabs>
        <w:spacing w:line="276" w:lineRule="auto"/>
        <w:rPr>
          <w:rFonts w:ascii="Times New Roman" w:eastAsia="Times New Roman" w:hAnsi="Times New Roman" w:cs="Times New Roman"/>
          <w:b/>
          <w:sz w:val="20"/>
          <w:szCs w:val="20"/>
          <w:lang w:eastAsia="pl-PL"/>
        </w:rPr>
      </w:pPr>
    </w:p>
    <w:p w:rsidR="002A11F9" w:rsidRPr="00156241" w:rsidRDefault="00A014A4" w:rsidP="00201300">
      <w:pPr>
        <w:tabs>
          <w:tab w:val="left" w:pos="1276"/>
          <w:tab w:val="left" w:pos="1701"/>
        </w:tabs>
        <w:spacing w:line="276" w:lineRule="auto"/>
        <w:rPr>
          <w:rFonts w:ascii="Times New Roman" w:hAnsi="Times New Roman" w:cs="Times New Roman"/>
          <w:b/>
          <w:sz w:val="20"/>
          <w:szCs w:val="20"/>
        </w:rPr>
      </w:pPr>
      <w:r>
        <w:rPr>
          <w:rFonts w:ascii="Times New Roman" w:eastAsia="Times New Roman" w:hAnsi="Times New Roman" w:cs="Times New Roman"/>
          <w:b/>
          <w:sz w:val="20"/>
          <w:szCs w:val="20"/>
          <w:lang w:eastAsia="pl-PL"/>
        </w:rPr>
        <w:t>ROZDZIAŁ</w:t>
      </w:r>
      <w:r w:rsidR="002A11F9" w:rsidRPr="00156241">
        <w:rPr>
          <w:rFonts w:ascii="Times New Roman" w:hAnsi="Times New Roman" w:cs="Times New Roman"/>
          <w:b/>
          <w:sz w:val="20"/>
          <w:szCs w:val="20"/>
        </w:rPr>
        <w:tab/>
        <w:t>IV</w:t>
      </w:r>
      <w:r w:rsidR="002A11F9" w:rsidRPr="00156241">
        <w:rPr>
          <w:rFonts w:ascii="Times New Roman" w:hAnsi="Times New Roman" w:cs="Times New Roman"/>
          <w:b/>
          <w:sz w:val="20"/>
          <w:szCs w:val="20"/>
        </w:rPr>
        <w:tab/>
        <w:t>ZAŁĄCZNIKI do SIWZ (</w:t>
      </w:r>
      <w:r w:rsidR="002A11F9" w:rsidRPr="00156241">
        <w:rPr>
          <w:rFonts w:ascii="Times New Roman" w:hAnsi="Times New Roman" w:cs="Times New Roman"/>
          <w:sz w:val="20"/>
          <w:szCs w:val="20"/>
        </w:rPr>
        <w:t>stanowią integralną część SIWZ)</w:t>
      </w:r>
      <w:r w:rsidR="002A11F9" w:rsidRPr="00156241">
        <w:rPr>
          <w:rFonts w:ascii="Times New Roman" w:hAnsi="Times New Roman" w:cs="Times New Roman"/>
          <w:b/>
          <w:sz w:val="20"/>
          <w:szCs w:val="20"/>
        </w:rPr>
        <w:t>:</w:t>
      </w:r>
    </w:p>
    <w:p w:rsidR="002A11F9" w:rsidRPr="00156241" w:rsidRDefault="002A11F9" w:rsidP="002A11F9">
      <w:pPr>
        <w:tabs>
          <w:tab w:val="left" w:pos="1080"/>
        </w:tabs>
        <w:spacing w:line="276" w:lineRule="auto"/>
        <w:rPr>
          <w:rFonts w:ascii="Times New Roman" w:hAnsi="Times New Roman" w:cs="Times New Roman"/>
          <w:b/>
          <w:sz w:val="20"/>
          <w:szCs w:val="20"/>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8034"/>
      </w:tblGrid>
      <w:tr w:rsidR="002A11F9" w:rsidRPr="00156241" w:rsidTr="005B412D">
        <w:trPr>
          <w:trHeight w:val="680"/>
        </w:trPr>
        <w:tc>
          <w:tcPr>
            <w:tcW w:w="1296" w:type="dxa"/>
            <w:shd w:val="clear" w:color="auto" w:fill="EDEDED" w:themeFill="accent3" w:themeFillTint="33"/>
            <w:vAlign w:val="center"/>
          </w:tcPr>
          <w:p w:rsidR="002A11F9" w:rsidRPr="00156241" w:rsidRDefault="002A11F9" w:rsidP="003D62A4">
            <w:pPr>
              <w:tabs>
                <w:tab w:val="left" w:pos="1080"/>
              </w:tabs>
              <w:rPr>
                <w:rFonts w:ascii="Times New Roman" w:hAnsi="Times New Roman" w:cs="Times New Roman"/>
                <w:b/>
                <w:sz w:val="20"/>
                <w:szCs w:val="20"/>
              </w:rPr>
            </w:pPr>
            <w:r w:rsidRPr="00156241">
              <w:rPr>
                <w:rFonts w:ascii="Times New Roman" w:hAnsi="Times New Roman" w:cs="Times New Roman"/>
                <w:b/>
                <w:sz w:val="20"/>
                <w:szCs w:val="20"/>
              </w:rPr>
              <w:t>nr załącznika</w:t>
            </w:r>
          </w:p>
        </w:tc>
        <w:tc>
          <w:tcPr>
            <w:tcW w:w="8034" w:type="dxa"/>
            <w:shd w:val="clear" w:color="auto" w:fill="EDEDED" w:themeFill="accent3" w:themeFillTint="33"/>
            <w:vAlign w:val="center"/>
          </w:tcPr>
          <w:p w:rsidR="002A11F9" w:rsidRPr="00156241" w:rsidRDefault="002A11F9" w:rsidP="003D62A4">
            <w:pPr>
              <w:tabs>
                <w:tab w:val="left" w:pos="1080"/>
              </w:tabs>
              <w:rPr>
                <w:rFonts w:ascii="Times New Roman" w:hAnsi="Times New Roman" w:cs="Times New Roman"/>
                <w:b/>
                <w:sz w:val="20"/>
                <w:szCs w:val="20"/>
              </w:rPr>
            </w:pPr>
            <w:r w:rsidRPr="00156241">
              <w:rPr>
                <w:rFonts w:ascii="Times New Roman" w:hAnsi="Times New Roman" w:cs="Times New Roman"/>
                <w:b/>
                <w:sz w:val="20"/>
                <w:szCs w:val="20"/>
              </w:rPr>
              <w:t>Nazwa załącznika</w:t>
            </w:r>
          </w:p>
        </w:tc>
      </w:tr>
      <w:tr w:rsidR="002A11F9" w:rsidRPr="00156241" w:rsidTr="005B412D">
        <w:trPr>
          <w:trHeight w:val="680"/>
        </w:trPr>
        <w:tc>
          <w:tcPr>
            <w:tcW w:w="1296" w:type="dxa"/>
            <w:vAlign w:val="center"/>
          </w:tcPr>
          <w:p w:rsidR="002A11F9" w:rsidRPr="003764AF" w:rsidRDefault="002A11F9" w:rsidP="003D62A4">
            <w:pPr>
              <w:tabs>
                <w:tab w:val="left" w:pos="1080"/>
              </w:tabs>
              <w:rPr>
                <w:rFonts w:ascii="Times New Roman" w:hAnsi="Times New Roman" w:cs="Times New Roman"/>
                <w:sz w:val="20"/>
                <w:szCs w:val="20"/>
              </w:rPr>
            </w:pPr>
            <w:r w:rsidRPr="003764AF">
              <w:rPr>
                <w:rFonts w:ascii="Times New Roman" w:hAnsi="Times New Roman" w:cs="Times New Roman"/>
                <w:sz w:val="20"/>
                <w:szCs w:val="20"/>
              </w:rPr>
              <w:t>zał. nr   1</w:t>
            </w:r>
            <w:r w:rsidR="007C2D93" w:rsidRPr="003764AF">
              <w:rPr>
                <w:rFonts w:ascii="Times New Roman" w:hAnsi="Times New Roman" w:cs="Times New Roman"/>
                <w:sz w:val="20"/>
                <w:szCs w:val="20"/>
              </w:rPr>
              <w:t>.1</w:t>
            </w:r>
          </w:p>
        </w:tc>
        <w:tc>
          <w:tcPr>
            <w:tcW w:w="8034" w:type="dxa"/>
            <w:vAlign w:val="center"/>
          </w:tcPr>
          <w:p w:rsidR="002A11F9" w:rsidRPr="003764AF" w:rsidRDefault="002A11F9" w:rsidP="003D62A4">
            <w:pPr>
              <w:tabs>
                <w:tab w:val="left" w:pos="1080"/>
              </w:tabs>
              <w:rPr>
                <w:rFonts w:ascii="Times New Roman" w:hAnsi="Times New Roman" w:cs="Times New Roman"/>
                <w:i/>
                <w:sz w:val="20"/>
                <w:szCs w:val="20"/>
              </w:rPr>
            </w:pPr>
            <w:r w:rsidRPr="003764AF">
              <w:rPr>
                <w:rFonts w:ascii="Times New Roman" w:hAnsi="Times New Roman" w:cs="Times New Roman"/>
                <w:i/>
                <w:sz w:val="20"/>
                <w:szCs w:val="20"/>
              </w:rPr>
              <w:t>wzór FORMULARZA OFERTY</w:t>
            </w:r>
            <w:r w:rsidR="007C2D93" w:rsidRPr="003764AF">
              <w:rPr>
                <w:rFonts w:ascii="Times New Roman" w:hAnsi="Times New Roman" w:cs="Times New Roman"/>
                <w:i/>
                <w:sz w:val="20"/>
                <w:szCs w:val="20"/>
              </w:rPr>
              <w:t xml:space="preserve"> – CZĘŚĆ 1</w:t>
            </w:r>
          </w:p>
        </w:tc>
      </w:tr>
      <w:tr w:rsidR="007C2D93" w:rsidRPr="00156241" w:rsidTr="005B412D">
        <w:trPr>
          <w:trHeight w:val="680"/>
        </w:trPr>
        <w:tc>
          <w:tcPr>
            <w:tcW w:w="1296" w:type="dxa"/>
            <w:vAlign w:val="center"/>
          </w:tcPr>
          <w:p w:rsidR="007C2D93" w:rsidRPr="003764AF" w:rsidRDefault="007C2D93" w:rsidP="003D62A4">
            <w:pPr>
              <w:tabs>
                <w:tab w:val="left" w:pos="1080"/>
              </w:tabs>
              <w:rPr>
                <w:rFonts w:ascii="Times New Roman" w:hAnsi="Times New Roman" w:cs="Times New Roman"/>
                <w:sz w:val="20"/>
                <w:szCs w:val="20"/>
              </w:rPr>
            </w:pPr>
            <w:r w:rsidRPr="003764AF">
              <w:rPr>
                <w:rFonts w:ascii="Times New Roman" w:hAnsi="Times New Roman" w:cs="Times New Roman"/>
                <w:sz w:val="20"/>
                <w:szCs w:val="20"/>
              </w:rPr>
              <w:t>zał. nr   1.2</w:t>
            </w:r>
          </w:p>
        </w:tc>
        <w:tc>
          <w:tcPr>
            <w:tcW w:w="8034" w:type="dxa"/>
            <w:vAlign w:val="center"/>
          </w:tcPr>
          <w:p w:rsidR="007C2D93" w:rsidRPr="003764AF" w:rsidRDefault="007C2D93" w:rsidP="003D62A4">
            <w:pPr>
              <w:tabs>
                <w:tab w:val="left" w:pos="1080"/>
              </w:tabs>
              <w:rPr>
                <w:rFonts w:ascii="Times New Roman" w:hAnsi="Times New Roman" w:cs="Times New Roman"/>
                <w:i/>
                <w:sz w:val="20"/>
                <w:szCs w:val="20"/>
              </w:rPr>
            </w:pPr>
            <w:r w:rsidRPr="003764AF">
              <w:rPr>
                <w:rFonts w:ascii="Times New Roman" w:hAnsi="Times New Roman" w:cs="Times New Roman"/>
                <w:i/>
                <w:sz w:val="20"/>
                <w:szCs w:val="20"/>
              </w:rPr>
              <w:t>wzór FORMULARZA OFERTY – CZĘŚĆ 2</w:t>
            </w:r>
          </w:p>
        </w:tc>
      </w:tr>
      <w:tr w:rsidR="002341EE" w:rsidRPr="00156241" w:rsidTr="005B412D">
        <w:trPr>
          <w:trHeight w:val="680"/>
        </w:trPr>
        <w:tc>
          <w:tcPr>
            <w:tcW w:w="1296" w:type="dxa"/>
            <w:vAlign w:val="center"/>
          </w:tcPr>
          <w:p w:rsidR="002341EE" w:rsidRPr="003764AF" w:rsidRDefault="002341EE" w:rsidP="003D62A4">
            <w:pPr>
              <w:tabs>
                <w:tab w:val="left" w:pos="1080"/>
              </w:tabs>
              <w:rPr>
                <w:rFonts w:ascii="Times New Roman" w:hAnsi="Times New Roman" w:cs="Times New Roman"/>
                <w:sz w:val="20"/>
                <w:szCs w:val="20"/>
              </w:rPr>
            </w:pPr>
            <w:r w:rsidRPr="003764AF">
              <w:rPr>
                <w:rFonts w:ascii="Times New Roman" w:hAnsi="Times New Roman" w:cs="Times New Roman"/>
                <w:sz w:val="20"/>
                <w:szCs w:val="20"/>
              </w:rPr>
              <w:t>zał. nr   1A</w:t>
            </w:r>
          </w:p>
        </w:tc>
        <w:tc>
          <w:tcPr>
            <w:tcW w:w="8034" w:type="dxa"/>
            <w:vAlign w:val="center"/>
          </w:tcPr>
          <w:p w:rsidR="002341EE" w:rsidRPr="003764AF" w:rsidRDefault="002341EE" w:rsidP="003D62A4">
            <w:pPr>
              <w:tabs>
                <w:tab w:val="left" w:pos="1080"/>
              </w:tabs>
              <w:rPr>
                <w:rFonts w:ascii="Times New Roman" w:hAnsi="Times New Roman" w:cs="Times New Roman"/>
                <w:i/>
                <w:sz w:val="20"/>
                <w:szCs w:val="20"/>
              </w:rPr>
            </w:pPr>
            <w:r w:rsidRPr="003764AF">
              <w:rPr>
                <w:rFonts w:ascii="Times New Roman" w:hAnsi="Times New Roman" w:cs="Times New Roman"/>
                <w:i/>
                <w:sz w:val="20"/>
                <w:szCs w:val="20"/>
              </w:rPr>
              <w:t xml:space="preserve">wzór </w:t>
            </w:r>
            <w:r w:rsidR="00B8196B" w:rsidRPr="003764AF">
              <w:rPr>
                <w:rFonts w:ascii="Times New Roman" w:hAnsi="Times New Roman" w:cs="Times New Roman"/>
                <w:i/>
                <w:sz w:val="20"/>
                <w:szCs w:val="20"/>
              </w:rPr>
              <w:t>–</w:t>
            </w:r>
            <w:r w:rsidRPr="003764AF">
              <w:rPr>
                <w:rFonts w:ascii="Times New Roman" w:hAnsi="Times New Roman" w:cs="Times New Roman"/>
                <w:i/>
                <w:sz w:val="20"/>
                <w:szCs w:val="20"/>
              </w:rPr>
              <w:t xml:space="preserve"> SPECYFIKACJA TECHNICZNA</w:t>
            </w:r>
            <w:r w:rsidR="009F23C8">
              <w:rPr>
                <w:rFonts w:ascii="Times New Roman" w:hAnsi="Times New Roman" w:cs="Times New Roman"/>
                <w:i/>
                <w:sz w:val="20"/>
                <w:szCs w:val="20"/>
              </w:rPr>
              <w:t xml:space="preserve"> </w:t>
            </w:r>
            <w:r w:rsidR="009F23C8" w:rsidRPr="003764AF">
              <w:rPr>
                <w:rFonts w:ascii="Times New Roman" w:hAnsi="Times New Roman" w:cs="Times New Roman"/>
                <w:i/>
                <w:sz w:val="20"/>
                <w:szCs w:val="20"/>
              </w:rPr>
              <w:t>– CZĘŚĆ 1</w:t>
            </w:r>
          </w:p>
        </w:tc>
      </w:tr>
      <w:tr w:rsidR="009F23C8" w:rsidRPr="00156241" w:rsidTr="005B412D">
        <w:trPr>
          <w:trHeight w:val="680"/>
        </w:trPr>
        <w:tc>
          <w:tcPr>
            <w:tcW w:w="1296" w:type="dxa"/>
            <w:vAlign w:val="center"/>
          </w:tcPr>
          <w:p w:rsidR="009F23C8" w:rsidRPr="003764AF" w:rsidRDefault="009F23C8" w:rsidP="009F23C8">
            <w:pPr>
              <w:tabs>
                <w:tab w:val="left" w:pos="1080"/>
              </w:tabs>
              <w:rPr>
                <w:rFonts w:ascii="Times New Roman" w:hAnsi="Times New Roman" w:cs="Times New Roman"/>
                <w:sz w:val="20"/>
                <w:szCs w:val="20"/>
              </w:rPr>
            </w:pPr>
            <w:r w:rsidRPr="003764AF">
              <w:rPr>
                <w:rFonts w:ascii="Times New Roman" w:hAnsi="Times New Roman" w:cs="Times New Roman"/>
                <w:sz w:val="20"/>
                <w:szCs w:val="20"/>
              </w:rPr>
              <w:t>zał. nr   1</w:t>
            </w:r>
            <w:r>
              <w:rPr>
                <w:rFonts w:ascii="Times New Roman" w:hAnsi="Times New Roman" w:cs="Times New Roman"/>
                <w:sz w:val="20"/>
                <w:szCs w:val="20"/>
              </w:rPr>
              <w:t>B</w:t>
            </w:r>
          </w:p>
        </w:tc>
        <w:tc>
          <w:tcPr>
            <w:tcW w:w="8034" w:type="dxa"/>
            <w:vAlign w:val="center"/>
          </w:tcPr>
          <w:p w:rsidR="009F23C8" w:rsidRPr="003764AF" w:rsidRDefault="009F23C8" w:rsidP="00F008CC">
            <w:pPr>
              <w:tabs>
                <w:tab w:val="left" w:pos="1080"/>
              </w:tabs>
              <w:rPr>
                <w:rFonts w:ascii="Times New Roman" w:hAnsi="Times New Roman" w:cs="Times New Roman"/>
                <w:i/>
                <w:sz w:val="20"/>
                <w:szCs w:val="20"/>
              </w:rPr>
            </w:pPr>
            <w:r w:rsidRPr="003764AF">
              <w:rPr>
                <w:rFonts w:ascii="Times New Roman" w:hAnsi="Times New Roman" w:cs="Times New Roman"/>
                <w:i/>
                <w:sz w:val="20"/>
                <w:szCs w:val="20"/>
              </w:rPr>
              <w:t>wzór – SPECYFIKACJA TECHNICZNA</w:t>
            </w:r>
            <w:r>
              <w:rPr>
                <w:rFonts w:ascii="Times New Roman" w:hAnsi="Times New Roman" w:cs="Times New Roman"/>
                <w:i/>
                <w:sz w:val="20"/>
                <w:szCs w:val="20"/>
              </w:rPr>
              <w:t xml:space="preserve"> </w:t>
            </w:r>
            <w:r w:rsidRPr="003764AF">
              <w:rPr>
                <w:rFonts w:ascii="Times New Roman" w:hAnsi="Times New Roman" w:cs="Times New Roman"/>
                <w:i/>
                <w:sz w:val="20"/>
                <w:szCs w:val="20"/>
              </w:rPr>
              <w:t>– CZĘŚĆ 2</w:t>
            </w:r>
          </w:p>
        </w:tc>
      </w:tr>
      <w:tr w:rsidR="009F23C8" w:rsidRPr="00156241" w:rsidTr="005B412D">
        <w:trPr>
          <w:trHeight w:val="680"/>
        </w:trPr>
        <w:tc>
          <w:tcPr>
            <w:tcW w:w="1296" w:type="dxa"/>
            <w:vAlign w:val="center"/>
          </w:tcPr>
          <w:p w:rsidR="009F23C8" w:rsidRPr="003764AF" w:rsidRDefault="009F23C8" w:rsidP="003D62A4">
            <w:pPr>
              <w:tabs>
                <w:tab w:val="left" w:pos="1080"/>
              </w:tabs>
              <w:rPr>
                <w:rFonts w:ascii="Times New Roman" w:hAnsi="Times New Roman" w:cs="Times New Roman"/>
                <w:sz w:val="20"/>
                <w:szCs w:val="20"/>
              </w:rPr>
            </w:pPr>
            <w:r w:rsidRPr="003764AF">
              <w:rPr>
                <w:rFonts w:ascii="Times New Roman" w:hAnsi="Times New Roman" w:cs="Times New Roman"/>
                <w:sz w:val="20"/>
                <w:szCs w:val="20"/>
              </w:rPr>
              <w:t>zał. nr   2</w:t>
            </w:r>
          </w:p>
        </w:tc>
        <w:tc>
          <w:tcPr>
            <w:tcW w:w="8034" w:type="dxa"/>
            <w:vAlign w:val="center"/>
          </w:tcPr>
          <w:p w:rsidR="009F23C8" w:rsidRPr="003764AF" w:rsidRDefault="009F23C8" w:rsidP="00C70AF9">
            <w:pPr>
              <w:tabs>
                <w:tab w:val="left" w:pos="1080"/>
              </w:tabs>
              <w:rPr>
                <w:rFonts w:ascii="Times New Roman" w:hAnsi="Times New Roman" w:cs="Times New Roman"/>
                <w:i/>
                <w:sz w:val="20"/>
                <w:szCs w:val="20"/>
              </w:rPr>
            </w:pPr>
            <w:r w:rsidRPr="003764AF">
              <w:rPr>
                <w:rFonts w:ascii="Times New Roman" w:hAnsi="Times New Roman" w:cs="Times New Roman"/>
                <w:i/>
                <w:sz w:val="20"/>
                <w:szCs w:val="20"/>
              </w:rPr>
              <w:t>wzór oświadczenia o braku podstaw do wykluczenia z postępowania</w:t>
            </w:r>
          </w:p>
        </w:tc>
      </w:tr>
      <w:tr w:rsidR="009F23C8" w:rsidRPr="00156241" w:rsidTr="005B412D">
        <w:trPr>
          <w:trHeight w:val="680"/>
        </w:trPr>
        <w:tc>
          <w:tcPr>
            <w:tcW w:w="1296" w:type="dxa"/>
            <w:vAlign w:val="center"/>
          </w:tcPr>
          <w:p w:rsidR="009F23C8" w:rsidRPr="003764AF" w:rsidRDefault="009F23C8" w:rsidP="003764AF">
            <w:pPr>
              <w:tabs>
                <w:tab w:val="left" w:pos="1080"/>
              </w:tabs>
              <w:rPr>
                <w:rFonts w:ascii="Times New Roman" w:hAnsi="Times New Roman" w:cs="Times New Roman"/>
                <w:sz w:val="20"/>
                <w:szCs w:val="20"/>
              </w:rPr>
            </w:pPr>
            <w:r w:rsidRPr="003764AF">
              <w:rPr>
                <w:rFonts w:ascii="Times New Roman" w:hAnsi="Times New Roman" w:cs="Times New Roman"/>
                <w:sz w:val="20"/>
                <w:szCs w:val="20"/>
              </w:rPr>
              <w:t xml:space="preserve">zał. nr   </w:t>
            </w:r>
            <w:r>
              <w:rPr>
                <w:rFonts w:ascii="Times New Roman" w:hAnsi="Times New Roman" w:cs="Times New Roman"/>
                <w:sz w:val="20"/>
                <w:szCs w:val="20"/>
              </w:rPr>
              <w:t>3</w:t>
            </w:r>
          </w:p>
        </w:tc>
        <w:tc>
          <w:tcPr>
            <w:tcW w:w="8034" w:type="dxa"/>
            <w:vAlign w:val="center"/>
          </w:tcPr>
          <w:p w:rsidR="009F23C8" w:rsidRPr="003764AF" w:rsidRDefault="009F23C8" w:rsidP="003D62A4">
            <w:pPr>
              <w:tabs>
                <w:tab w:val="left" w:pos="1080"/>
              </w:tabs>
              <w:rPr>
                <w:rFonts w:ascii="Times New Roman" w:hAnsi="Times New Roman" w:cs="Times New Roman"/>
                <w:i/>
                <w:sz w:val="20"/>
                <w:szCs w:val="20"/>
              </w:rPr>
            </w:pPr>
            <w:r w:rsidRPr="003764AF">
              <w:rPr>
                <w:rFonts w:ascii="Times New Roman" w:hAnsi="Times New Roman" w:cs="Times New Roman"/>
                <w:i/>
                <w:sz w:val="20"/>
                <w:szCs w:val="20"/>
              </w:rPr>
              <w:t xml:space="preserve">wzór oświadczenia dotyczącego grupy kapitałowej </w:t>
            </w:r>
          </w:p>
        </w:tc>
      </w:tr>
      <w:tr w:rsidR="009F23C8" w:rsidRPr="00156241" w:rsidTr="005B412D">
        <w:trPr>
          <w:trHeight w:val="680"/>
        </w:trPr>
        <w:tc>
          <w:tcPr>
            <w:tcW w:w="1296" w:type="dxa"/>
            <w:vAlign w:val="center"/>
          </w:tcPr>
          <w:p w:rsidR="009F23C8" w:rsidRPr="003764AF" w:rsidRDefault="009F23C8" w:rsidP="003764AF">
            <w:pPr>
              <w:tabs>
                <w:tab w:val="left" w:pos="1080"/>
              </w:tabs>
              <w:rPr>
                <w:rFonts w:ascii="Times New Roman" w:hAnsi="Times New Roman" w:cs="Times New Roman"/>
                <w:sz w:val="20"/>
                <w:szCs w:val="20"/>
              </w:rPr>
            </w:pPr>
            <w:r w:rsidRPr="003764AF">
              <w:rPr>
                <w:rFonts w:ascii="Times New Roman" w:hAnsi="Times New Roman" w:cs="Times New Roman"/>
                <w:sz w:val="20"/>
                <w:szCs w:val="20"/>
              </w:rPr>
              <w:t xml:space="preserve">zał. nr   </w:t>
            </w:r>
            <w:r>
              <w:rPr>
                <w:rFonts w:ascii="Times New Roman" w:hAnsi="Times New Roman" w:cs="Times New Roman"/>
                <w:sz w:val="20"/>
                <w:szCs w:val="20"/>
              </w:rPr>
              <w:t>4</w:t>
            </w:r>
          </w:p>
        </w:tc>
        <w:tc>
          <w:tcPr>
            <w:tcW w:w="8034" w:type="dxa"/>
            <w:vAlign w:val="center"/>
          </w:tcPr>
          <w:p w:rsidR="009F23C8" w:rsidRPr="003764AF" w:rsidRDefault="009F23C8" w:rsidP="006C3AEE">
            <w:pPr>
              <w:tabs>
                <w:tab w:val="left" w:pos="1080"/>
              </w:tabs>
              <w:rPr>
                <w:rFonts w:ascii="Times New Roman" w:hAnsi="Times New Roman" w:cs="Times New Roman"/>
                <w:i/>
                <w:sz w:val="20"/>
                <w:szCs w:val="20"/>
              </w:rPr>
            </w:pPr>
            <w:r w:rsidRPr="003764AF">
              <w:rPr>
                <w:rFonts w:ascii="Times New Roman" w:hAnsi="Times New Roman" w:cs="Times New Roman"/>
                <w:bCs/>
                <w:i/>
                <w:iCs/>
                <w:sz w:val="20"/>
                <w:szCs w:val="20"/>
              </w:rPr>
              <w:t xml:space="preserve">wzór </w:t>
            </w:r>
            <w:r w:rsidRPr="003764AF">
              <w:rPr>
                <w:rFonts w:ascii="Times New Roman" w:hAnsi="Times New Roman" w:cs="Times New Roman"/>
                <w:i/>
                <w:sz w:val="20"/>
                <w:szCs w:val="20"/>
              </w:rPr>
              <w:t>pełnomocnictwa wykonawców wspólnie ubiegających się o zamówienie</w:t>
            </w:r>
          </w:p>
        </w:tc>
      </w:tr>
      <w:tr w:rsidR="009F23C8" w:rsidRPr="00156241" w:rsidTr="005B412D">
        <w:trPr>
          <w:trHeight w:val="680"/>
        </w:trPr>
        <w:tc>
          <w:tcPr>
            <w:tcW w:w="1296" w:type="dxa"/>
            <w:vAlign w:val="center"/>
          </w:tcPr>
          <w:p w:rsidR="009F23C8" w:rsidRPr="003764AF" w:rsidRDefault="009F23C8" w:rsidP="003764AF">
            <w:pPr>
              <w:tabs>
                <w:tab w:val="left" w:pos="1080"/>
              </w:tabs>
              <w:rPr>
                <w:rFonts w:ascii="Times New Roman" w:hAnsi="Times New Roman" w:cs="Times New Roman"/>
                <w:sz w:val="20"/>
                <w:szCs w:val="20"/>
              </w:rPr>
            </w:pPr>
            <w:r w:rsidRPr="003764AF">
              <w:rPr>
                <w:rFonts w:ascii="Times New Roman" w:hAnsi="Times New Roman" w:cs="Times New Roman"/>
                <w:sz w:val="20"/>
                <w:szCs w:val="20"/>
              </w:rPr>
              <w:t xml:space="preserve">zał. nr   </w:t>
            </w:r>
            <w:r>
              <w:rPr>
                <w:rFonts w:ascii="Times New Roman" w:hAnsi="Times New Roman" w:cs="Times New Roman"/>
                <w:sz w:val="20"/>
                <w:szCs w:val="20"/>
              </w:rPr>
              <w:t>5</w:t>
            </w:r>
          </w:p>
        </w:tc>
        <w:tc>
          <w:tcPr>
            <w:tcW w:w="8034" w:type="dxa"/>
            <w:vAlign w:val="center"/>
          </w:tcPr>
          <w:p w:rsidR="009F23C8" w:rsidRPr="003764AF" w:rsidRDefault="009F23C8" w:rsidP="006C3AEE">
            <w:pPr>
              <w:tabs>
                <w:tab w:val="left" w:pos="1080"/>
              </w:tabs>
              <w:rPr>
                <w:rFonts w:ascii="Times New Roman" w:hAnsi="Times New Roman" w:cs="Times New Roman"/>
                <w:bCs/>
                <w:i/>
                <w:iCs/>
                <w:sz w:val="20"/>
                <w:szCs w:val="20"/>
              </w:rPr>
            </w:pPr>
            <w:r w:rsidRPr="003764AF">
              <w:rPr>
                <w:rFonts w:ascii="Times New Roman" w:hAnsi="Times New Roman" w:cs="Times New Roman"/>
                <w:bCs/>
                <w:i/>
                <w:iCs/>
                <w:sz w:val="20"/>
                <w:szCs w:val="20"/>
              </w:rPr>
              <w:t>wzór pełnomocnictwa do złożenia oferty</w:t>
            </w:r>
          </w:p>
        </w:tc>
      </w:tr>
    </w:tbl>
    <w:p w:rsidR="00260568" w:rsidRPr="00156241" w:rsidRDefault="00260568">
      <w:pPr>
        <w:rPr>
          <w:rFonts w:ascii="Times New Roman" w:hAnsi="Times New Roman" w:cs="Times New Roman"/>
        </w:rPr>
      </w:pPr>
    </w:p>
    <w:p w:rsidR="00156241" w:rsidRDefault="00156241">
      <w:r>
        <w:br w:type="page"/>
      </w:r>
    </w:p>
    <w:p w:rsidR="00156241" w:rsidRPr="00156241" w:rsidRDefault="00156241" w:rsidP="00156241">
      <w:pPr>
        <w:tabs>
          <w:tab w:val="num" w:pos="567"/>
        </w:tabs>
        <w:autoSpaceDE w:val="0"/>
        <w:autoSpaceDN w:val="0"/>
        <w:adjustRightInd w:val="0"/>
        <w:spacing w:after="0" w:line="276" w:lineRule="auto"/>
        <w:rPr>
          <w:rFonts w:ascii="Times New Roman" w:eastAsia="Times New Roman" w:hAnsi="Times New Roman" w:cs="Times New Roman"/>
          <w:lang w:eastAsia="pl-PL"/>
        </w:rPr>
      </w:pPr>
    </w:p>
    <w:tbl>
      <w:tblPr>
        <w:tblW w:w="978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782"/>
      </w:tblGrid>
      <w:tr w:rsidR="00156241" w:rsidRPr="00156241" w:rsidTr="0048562C">
        <w:trPr>
          <w:trHeight w:val="567"/>
        </w:trPr>
        <w:tc>
          <w:tcPr>
            <w:tcW w:w="9782" w:type="dxa"/>
            <w:shd w:val="clear" w:color="auto" w:fill="F2F2F2"/>
            <w:vAlign w:val="center"/>
          </w:tcPr>
          <w:p w:rsidR="00156241" w:rsidRPr="00156241" w:rsidRDefault="00201300" w:rsidP="00201300">
            <w:pPr>
              <w:tabs>
                <w:tab w:val="left" w:pos="726"/>
              </w:tabs>
              <w:autoSpaceDE w:val="0"/>
              <w:autoSpaceDN w:val="0"/>
              <w:adjustRightInd w:val="0"/>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ROZDZIAŁ I</w:t>
            </w:r>
            <w:r>
              <w:rPr>
                <w:rFonts w:ascii="Times New Roman" w:eastAsia="Times New Roman" w:hAnsi="Times New Roman" w:cs="Times New Roman"/>
                <w:b/>
                <w:sz w:val="20"/>
                <w:szCs w:val="20"/>
                <w:lang w:eastAsia="pl-PL"/>
              </w:rPr>
              <w:tab/>
            </w:r>
            <w:r w:rsidR="00156241" w:rsidRPr="00156241">
              <w:rPr>
                <w:rFonts w:ascii="Times New Roman" w:eastAsia="Times New Roman" w:hAnsi="Times New Roman" w:cs="Times New Roman"/>
                <w:b/>
                <w:sz w:val="20"/>
                <w:szCs w:val="20"/>
                <w:lang w:eastAsia="pl-PL"/>
              </w:rPr>
              <w:t>INSTRUKCJA DLA WYKONAWCÓW</w:t>
            </w:r>
          </w:p>
        </w:tc>
      </w:tr>
    </w:tbl>
    <w:p w:rsidR="00156241" w:rsidRPr="00156241" w:rsidRDefault="00156241" w:rsidP="00156241">
      <w:pPr>
        <w:tabs>
          <w:tab w:val="num" w:pos="567"/>
        </w:tabs>
        <w:spacing w:after="0" w:line="276" w:lineRule="auto"/>
        <w:rPr>
          <w:rFonts w:ascii="Times New Roman" w:eastAsia="Times New Roman" w:hAnsi="Times New Roman" w:cs="Times New Roman"/>
          <w:sz w:val="20"/>
          <w:szCs w:val="20"/>
          <w:lang w:eastAsia="pl-PL"/>
        </w:rPr>
      </w:pPr>
    </w:p>
    <w:p w:rsidR="00156241" w:rsidRPr="00156241" w:rsidRDefault="00156241" w:rsidP="00156241">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156241" w:rsidRPr="00156241" w:rsidTr="00D67746">
        <w:tc>
          <w:tcPr>
            <w:tcW w:w="9753" w:type="dxa"/>
            <w:shd w:val="clear" w:color="auto" w:fill="FFF2CC"/>
          </w:tcPr>
          <w:p w:rsidR="00156241" w:rsidRPr="00156241" w:rsidRDefault="00156241" w:rsidP="00405A4B">
            <w:pPr>
              <w:tabs>
                <w:tab w:val="left" w:pos="885"/>
              </w:tabs>
              <w:autoSpaceDE w:val="0"/>
              <w:autoSpaceDN w:val="0"/>
              <w:adjustRightInd w:val="0"/>
              <w:spacing w:after="0" w:line="276" w:lineRule="auto"/>
              <w:rPr>
                <w:rFonts w:ascii="Times New Roman" w:eastAsia="Times New Roman" w:hAnsi="Times New Roman" w:cs="Times New Roman"/>
                <w:b/>
                <w:bCs/>
                <w:sz w:val="20"/>
                <w:szCs w:val="20"/>
                <w:lang w:eastAsia="pl-PL"/>
              </w:rPr>
            </w:pPr>
            <w:r w:rsidRPr="00156241">
              <w:rPr>
                <w:rFonts w:ascii="Times New Roman" w:eastAsia="Times New Roman" w:hAnsi="Times New Roman" w:cs="Times New Roman"/>
                <w:b/>
                <w:bCs/>
                <w:sz w:val="20"/>
                <w:szCs w:val="20"/>
                <w:lang w:eastAsia="pl-PL"/>
              </w:rPr>
              <w:t>1.</w:t>
            </w:r>
            <w:r w:rsidRPr="00156241">
              <w:rPr>
                <w:rFonts w:ascii="Times New Roman" w:eastAsia="Times New Roman" w:hAnsi="Times New Roman" w:cs="Times New Roman"/>
                <w:b/>
                <w:bCs/>
                <w:sz w:val="20"/>
                <w:szCs w:val="20"/>
                <w:lang w:eastAsia="pl-PL"/>
              </w:rPr>
              <w:tab/>
            </w:r>
            <w:r w:rsidR="00E135DC">
              <w:rPr>
                <w:rFonts w:ascii="Times New Roman" w:eastAsia="Times New Roman" w:hAnsi="Times New Roman" w:cs="Times New Roman"/>
                <w:b/>
                <w:bCs/>
                <w:sz w:val="20"/>
                <w:szCs w:val="20"/>
                <w:lang w:eastAsia="pl-PL"/>
              </w:rPr>
              <w:t>Zamówienie wspólne</w:t>
            </w:r>
          </w:p>
        </w:tc>
      </w:tr>
    </w:tbl>
    <w:p w:rsidR="00156241" w:rsidRPr="00156241" w:rsidRDefault="00156241" w:rsidP="00156241">
      <w:pPr>
        <w:tabs>
          <w:tab w:val="num" w:pos="567"/>
        </w:tabs>
        <w:spacing w:after="0" w:line="276" w:lineRule="auto"/>
        <w:rPr>
          <w:rFonts w:ascii="Times New Roman" w:eastAsia="Times New Roman" w:hAnsi="Times New Roman" w:cs="Times New Roman"/>
          <w:sz w:val="20"/>
          <w:szCs w:val="20"/>
          <w:lang w:eastAsia="pl-PL"/>
        </w:rPr>
      </w:pPr>
    </w:p>
    <w:p w:rsidR="007E1809" w:rsidRDefault="00636CE2" w:rsidP="00530D94">
      <w:pPr>
        <w:numPr>
          <w:ilvl w:val="1"/>
          <w:numId w:val="3"/>
        </w:numPr>
        <w:tabs>
          <w:tab w:val="left" w:pos="851"/>
        </w:tabs>
        <w:autoSpaceDE w:val="0"/>
        <w:autoSpaceDN w:val="0"/>
        <w:adjustRightInd w:val="0"/>
        <w:spacing w:after="0" w:line="276" w:lineRule="auto"/>
        <w:ind w:left="851" w:hanging="851"/>
        <w:rPr>
          <w:rFonts w:ascii="Times New Roman" w:eastAsia="Times New Roman" w:hAnsi="Times New Roman" w:cs="Times New Roman"/>
          <w:bCs/>
          <w:sz w:val="20"/>
          <w:szCs w:val="20"/>
          <w:u w:val="single"/>
          <w:lang w:eastAsia="pl-PL"/>
        </w:rPr>
      </w:pPr>
      <w:r>
        <w:rPr>
          <w:rFonts w:ascii="Times New Roman" w:hAnsi="Times New Roman" w:cs="Times New Roman"/>
          <w:sz w:val="20"/>
          <w:szCs w:val="20"/>
        </w:rPr>
        <w:t>Niniejsze</w:t>
      </w:r>
      <w:r w:rsidRPr="007E1809">
        <w:rPr>
          <w:rFonts w:ascii="Times New Roman" w:hAnsi="Times New Roman" w:cs="Times New Roman"/>
          <w:sz w:val="20"/>
          <w:szCs w:val="20"/>
        </w:rPr>
        <w:t xml:space="preserve"> zamówienie </w:t>
      </w:r>
      <w:r>
        <w:rPr>
          <w:rFonts w:ascii="Times New Roman" w:hAnsi="Times New Roman" w:cs="Times New Roman"/>
          <w:sz w:val="20"/>
          <w:szCs w:val="20"/>
        </w:rPr>
        <w:t>jest zamówieniem wspólnym, które</w:t>
      </w:r>
      <w:r w:rsidRPr="007E1809">
        <w:rPr>
          <w:rFonts w:ascii="Times New Roman" w:hAnsi="Times New Roman" w:cs="Times New Roman"/>
          <w:sz w:val="20"/>
          <w:szCs w:val="20"/>
        </w:rPr>
        <w:t xml:space="preserve"> prowadzone</w:t>
      </w:r>
      <w:r>
        <w:rPr>
          <w:rFonts w:ascii="Times New Roman" w:hAnsi="Times New Roman" w:cs="Times New Roman"/>
          <w:sz w:val="20"/>
          <w:szCs w:val="20"/>
        </w:rPr>
        <w:t xml:space="preserve"> jest</w:t>
      </w:r>
      <w:r w:rsidRPr="007E1809">
        <w:rPr>
          <w:rFonts w:ascii="Times New Roman" w:hAnsi="Times New Roman" w:cs="Times New Roman"/>
          <w:sz w:val="20"/>
          <w:szCs w:val="20"/>
        </w:rPr>
        <w:t xml:space="preserve"> w oparciu o art. 16 ust. 1 ustawy </w:t>
      </w:r>
      <w:r>
        <w:rPr>
          <w:rFonts w:ascii="Times New Roman" w:hAnsi="Times New Roman" w:cs="Times New Roman"/>
          <w:sz w:val="20"/>
          <w:szCs w:val="20"/>
        </w:rPr>
        <w:t>Pzp.</w:t>
      </w:r>
      <w:r w:rsidR="00530D94" w:rsidRPr="00530D94">
        <w:rPr>
          <w:rFonts w:ascii="Times New Roman" w:eastAsia="Times New Roman" w:hAnsi="Times New Roman" w:cs="Times New Roman"/>
          <w:bCs/>
          <w:sz w:val="20"/>
          <w:szCs w:val="20"/>
          <w:lang w:eastAsia="pl-PL"/>
        </w:rPr>
        <w:t xml:space="preserve"> </w:t>
      </w:r>
    </w:p>
    <w:p w:rsidR="007E1809" w:rsidRDefault="007E1809" w:rsidP="001B4BE1">
      <w:pPr>
        <w:spacing w:after="0"/>
        <w:jc w:val="right"/>
        <w:rPr>
          <w:rFonts w:ascii="Times New Roman" w:hAnsi="Times New Roman" w:cs="Times New Roman"/>
          <w:sz w:val="20"/>
          <w:szCs w:val="20"/>
        </w:rPr>
      </w:pPr>
    </w:p>
    <w:p w:rsidR="00025AA8" w:rsidRPr="00B65FAA" w:rsidRDefault="00FE4246" w:rsidP="008C23AC">
      <w:pPr>
        <w:pStyle w:val="Akapitzlist"/>
        <w:numPr>
          <w:ilvl w:val="1"/>
          <w:numId w:val="3"/>
        </w:numPr>
        <w:spacing w:after="0"/>
        <w:ind w:left="851" w:hanging="851"/>
        <w:jc w:val="both"/>
        <w:rPr>
          <w:rFonts w:ascii="Times New Roman" w:hAnsi="Times New Roman" w:cs="Times New Roman"/>
          <w:sz w:val="20"/>
          <w:szCs w:val="20"/>
        </w:rPr>
      </w:pPr>
      <w:r w:rsidRPr="00B65FAA">
        <w:rPr>
          <w:rFonts w:ascii="Times New Roman" w:hAnsi="Times New Roman" w:cs="Times New Roman"/>
          <w:sz w:val="20"/>
          <w:szCs w:val="20"/>
        </w:rPr>
        <w:t>Zamawiający występujący wspólnie</w:t>
      </w:r>
      <w:r w:rsidR="00530D94" w:rsidRPr="00B65FAA">
        <w:rPr>
          <w:rFonts w:ascii="Times New Roman" w:hAnsi="Times New Roman" w:cs="Times New Roman"/>
          <w:sz w:val="20"/>
          <w:szCs w:val="20"/>
        </w:rPr>
        <w:t>, wymienieni poniżej,</w:t>
      </w:r>
      <w:r w:rsidR="00530D94" w:rsidRPr="00B65FAA">
        <w:rPr>
          <w:rFonts w:ascii="Times New Roman" w:eastAsia="Times New Roman" w:hAnsi="Times New Roman" w:cs="Times New Roman"/>
          <w:bCs/>
          <w:sz w:val="20"/>
          <w:szCs w:val="20"/>
          <w:lang w:eastAsia="pl-PL"/>
        </w:rPr>
        <w:t xml:space="preserve"> są samorządowymi instytucjami kultury dla których organizatorem jest Samorząd Województwa Mazowieckiego</w:t>
      </w:r>
      <w:r w:rsidR="00A02B5F" w:rsidRPr="00B65FAA">
        <w:rPr>
          <w:rFonts w:ascii="Times New Roman" w:eastAsia="Times New Roman" w:hAnsi="Times New Roman" w:cs="Times New Roman"/>
          <w:bCs/>
          <w:sz w:val="20"/>
          <w:szCs w:val="20"/>
          <w:lang w:eastAsia="pl-PL"/>
        </w:rPr>
        <w:t xml:space="preserve">, zwane dalej </w:t>
      </w:r>
      <w:r w:rsidR="00A02B5F" w:rsidRPr="00B65FAA">
        <w:rPr>
          <w:rFonts w:ascii="Times New Roman" w:eastAsia="Times New Roman" w:hAnsi="Times New Roman" w:cs="Times New Roman"/>
          <w:b/>
          <w:bCs/>
          <w:sz w:val="20"/>
          <w:szCs w:val="20"/>
          <w:lang w:eastAsia="pl-PL"/>
        </w:rPr>
        <w:t>Instytucjami</w:t>
      </w:r>
      <w:r w:rsidR="007E1809" w:rsidRPr="00B65FAA">
        <w:rPr>
          <w:rFonts w:ascii="Times New Roman" w:hAnsi="Times New Roman" w:cs="Times New Roman"/>
          <w:sz w:val="20"/>
          <w:szCs w:val="20"/>
        </w:rPr>
        <w:t>:</w:t>
      </w:r>
    </w:p>
    <w:p w:rsidR="00B65FAA" w:rsidRPr="00B65FAA" w:rsidRDefault="00B65FAA" w:rsidP="00B65FAA">
      <w:pPr>
        <w:spacing w:after="0"/>
        <w:jc w:val="both"/>
        <w:rPr>
          <w:rFonts w:ascii="Times New Roman" w:hAnsi="Times New Roman" w:cs="Times New Roman"/>
          <w:sz w:val="20"/>
          <w:szCs w:val="20"/>
        </w:rPr>
      </w:pPr>
    </w:p>
    <w:p w:rsidR="007E1809" w:rsidRDefault="007E1809" w:rsidP="00530D94">
      <w:pPr>
        <w:pStyle w:val="Akapitzlist"/>
        <w:numPr>
          <w:ilvl w:val="0"/>
          <w:numId w:val="1"/>
        </w:numPr>
        <w:tabs>
          <w:tab w:val="left" w:pos="142"/>
        </w:tabs>
        <w:spacing w:after="0"/>
        <w:ind w:left="851" w:hanging="425"/>
        <w:rPr>
          <w:rFonts w:ascii="Times New Roman" w:hAnsi="Times New Roman" w:cs="Times New Roman"/>
          <w:sz w:val="20"/>
          <w:szCs w:val="20"/>
        </w:rPr>
      </w:pPr>
      <w:r w:rsidRPr="00AC2477">
        <w:rPr>
          <w:rFonts w:ascii="Times New Roman" w:hAnsi="Times New Roman" w:cs="Times New Roman"/>
          <w:sz w:val="20"/>
          <w:szCs w:val="20"/>
        </w:rPr>
        <w:t xml:space="preserve">Muzeum Kultury Kurpiowskiej w Ostrołęce </w:t>
      </w:r>
    </w:p>
    <w:p w:rsidR="0067720E" w:rsidRPr="0067720E" w:rsidRDefault="00A021B7" w:rsidP="00530D94">
      <w:pPr>
        <w:tabs>
          <w:tab w:val="left" w:pos="567"/>
        </w:tabs>
        <w:spacing w:after="0"/>
        <w:ind w:left="851"/>
        <w:rPr>
          <w:rFonts w:ascii="Times New Roman" w:hAnsi="Times New Roman" w:cs="Times New Roman"/>
          <w:sz w:val="20"/>
          <w:szCs w:val="20"/>
        </w:rPr>
      </w:pPr>
      <w:r>
        <w:rPr>
          <w:rFonts w:ascii="Times New Roman" w:hAnsi="Times New Roman" w:cs="Times New Roman"/>
          <w:sz w:val="20"/>
          <w:szCs w:val="20"/>
        </w:rPr>
        <w:t>pl.</w:t>
      </w:r>
      <w:r w:rsidR="0067720E" w:rsidRPr="0067720E">
        <w:rPr>
          <w:rFonts w:ascii="Times New Roman" w:hAnsi="Times New Roman" w:cs="Times New Roman"/>
          <w:sz w:val="20"/>
          <w:szCs w:val="20"/>
        </w:rPr>
        <w:t xml:space="preserve"> gen. Józefa Bema 8</w:t>
      </w:r>
    </w:p>
    <w:p w:rsidR="0067720E" w:rsidRDefault="0067720E" w:rsidP="00530D94">
      <w:pPr>
        <w:tabs>
          <w:tab w:val="left" w:pos="567"/>
        </w:tabs>
        <w:spacing w:after="0"/>
        <w:ind w:left="851"/>
        <w:rPr>
          <w:rFonts w:ascii="Times New Roman" w:hAnsi="Times New Roman" w:cs="Times New Roman"/>
          <w:sz w:val="20"/>
          <w:szCs w:val="20"/>
        </w:rPr>
      </w:pPr>
      <w:r w:rsidRPr="0067720E">
        <w:rPr>
          <w:rFonts w:ascii="Times New Roman" w:hAnsi="Times New Roman" w:cs="Times New Roman"/>
          <w:sz w:val="20"/>
          <w:szCs w:val="20"/>
        </w:rPr>
        <w:t>07-410 Ostrołęka</w:t>
      </w:r>
    </w:p>
    <w:p w:rsidR="00A021B7" w:rsidRDefault="00A021B7" w:rsidP="00530D94">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NIP:</w:t>
      </w:r>
      <w:r w:rsidR="00806C63">
        <w:rPr>
          <w:rFonts w:ascii="Times New Roman" w:hAnsi="Times New Roman" w:cs="Times New Roman"/>
          <w:sz w:val="20"/>
          <w:szCs w:val="20"/>
        </w:rPr>
        <w:t xml:space="preserve"> 758 16 33 838</w:t>
      </w:r>
    </w:p>
    <w:p w:rsidR="00A021B7" w:rsidRDefault="00A021B7" w:rsidP="00530D94">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RIK/</w:t>
      </w:r>
      <w:r w:rsidR="00806C63">
        <w:rPr>
          <w:rFonts w:ascii="Times New Roman" w:hAnsi="Times New Roman" w:cs="Times New Roman"/>
          <w:sz w:val="20"/>
          <w:szCs w:val="20"/>
        </w:rPr>
        <w:t>11/99</w:t>
      </w:r>
    </w:p>
    <w:p w:rsidR="001623B9" w:rsidRPr="001623B9" w:rsidRDefault="001623B9" w:rsidP="001623B9">
      <w:pPr>
        <w:pStyle w:val="Akapitzlist"/>
        <w:numPr>
          <w:ilvl w:val="0"/>
          <w:numId w:val="1"/>
        </w:numPr>
        <w:tabs>
          <w:tab w:val="left" w:pos="567"/>
        </w:tabs>
        <w:spacing w:after="0"/>
        <w:ind w:left="851" w:hanging="425"/>
        <w:rPr>
          <w:rFonts w:ascii="Times New Roman" w:hAnsi="Times New Roman" w:cs="Times New Roman"/>
          <w:sz w:val="20"/>
          <w:szCs w:val="20"/>
        </w:rPr>
      </w:pPr>
      <w:r w:rsidRPr="001623B9">
        <w:rPr>
          <w:rFonts w:ascii="Times New Roman" w:hAnsi="Times New Roman" w:cs="Times New Roman"/>
          <w:sz w:val="20"/>
          <w:szCs w:val="20"/>
        </w:rPr>
        <w:t xml:space="preserve">Muzeum Mazowieckie w Płocku </w:t>
      </w:r>
    </w:p>
    <w:p w:rsidR="001623B9" w:rsidRPr="001623B9" w:rsidRDefault="001623B9" w:rsidP="001623B9">
      <w:pPr>
        <w:tabs>
          <w:tab w:val="left" w:pos="567"/>
        </w:tabs>
        <w:spacing w:after="0"/>
        <w:ind w:left="851"/>
        <w:rPr>
          <w:rFonts w:ascii="Times New Roman" w:hAnsi="Times New Roman" w:cs="Times New Roman"/>
          <w:sz w:val="20"/>
          <w:szCs w:val="20"/>
        </w:rPr>
      </w:pPr>
      <w:r w:rsidRPr="001623B9">
        <w:rPr>
          <w:rFonts w:ascii="Times New Roman" w:hAnsi="Times New Roman" w:cs="Times New Roman"/>
          <w:sz w:val="20"/>
          <w:szCs w:val="20"/>
        </w:rPr>
        <w:t xml:space="preserve">ul. Tumska 8 </w:t>
      </w:r>
    </w:p>
    <w:p w:rsidR="001623B9" w:rsidRPr="001623B9" w:rsidRDefault="001623B9" w:rsidP="001623B9">
      <w:pPr>
        <w:tabs>
          <w:tab w:val="left" w:pos="567"/>
        </w:tabs>
        <w:spacing w:after="0"/>
        <w:ind w:left="851"/>
        <w:rPr>
          <w:rFonts w:ascii="Times New Roman" w:hAnsi="Times New Roman" w:cs="Times New Roman"/>
          <w:sz w:val="20"/>
          <w:szCs w:val="20"/>
        </w:rPr>
      </w:pPr>
      <w:r w:rsidRPr="001623B9">
        <w:rPr>
          <w:rFonts w:ascii="Times New Roman" w:hAnsi="Times New Roman" w:cs="Times New Roman"/>
          <w:sz w:val="20"/>
          <w:szCs w:val="20"/>
        </w:rPr>
        <w:t>09-402 Płock</w:t>
      </w:r>
    </w:p>
    <w:p w:rsidR="001623B9" w:rsidRPr="001623B9" w:rsidRDefault="001623B9" w:rsidP="001623B9">
      <w:pPr>
        <w:tabs>
          <w:tab w:val="left" w:pos="567"/>
        </w:tabs>
        <w:spacing w:after="0"/>
        <w:ind w:left="851"/>
        <w:rPr>
          <w:rFonts w:ascii="Times New Roman" w:hAnsi="Times New Roman" w:cs="Times New Roman"/>
          <w:sz w:val="20"/>
          <w:szCs w:val="20"/>
        </w:rPr>
      </w:pPr>
      <w:r w:rsidRPr="001623B9">
        <w:rPr>
          <w:rFonts w:ascii="Times New Roman" w:hAnsi="Times New Roman" w:cs="Times New Roman"/>
          <w:sz w:val="20"/>
          <w:szCs w:val="20"/>
        </w:rPr>
        <w:t>NIP: 774-13-76-620</w:t>
      </w:r>
    </w:p>
    <w:p w:rsidR="00025AA8" w:rsidRPr="0067720E" w:rsidRDefault="00F66619" w:rsidP="00F66619">
      <w:pPr>
        <w:tabs>
          <w:tab w:val="left" w:pos="567"/>
        </w:tabs>
        <w:spacing w:after="0"/>
        <w:ind w:left="851"/>
        <w:rPr>
          <w:rFonts w:ascii="Times New Roman" w:hAnsi="Times New Roman" w:cs="Times New Roman"/>
          <w:sz w:val="20"/>
          <w:szCs w:val="20"/>
        </w:rPr>
      </w:pPr>
      <w:r>
        <w:rPr>
          <w:rFonts w:ascii="Times New Roman" w:hAnsi="Times New Roman" w:cs="Times New Roman"/>
          <w:sz w:val="20"/>
          <w:szCs w:val="20"/>
        </w:rPr>
        <w:t>RIK</w:t>
      </w:r>
      <w:r w:rsidR="00A016A6">
        <w:rPr>
          <w:rFonts w:ascii="Times New Roman" w:hAnsi="Times New Roman" w:cs="Times New Roman"/>
          <w:sz w:val="20"/>
          <w:szCs w:val="20"/>
        </w:rPr>
        <w:t>/</w:t>
      </w:r>
      <w:r>
        <w:rPr>
          <w:rFonts w:ascii="Times New Roman" w:hAnsi="Times New Roman" w:cs="Times New Roman"/>
          <w:sz w:val="20"/>
          <w:szCs w:val="20"/>
        </w:rPr>
        <w:t>13/99</w:t>
      </w:r>
    </w:p>
    <w:p w:rsidR="007E1809" w:rsidRDefault="007E1809" w:rsidP="00530D94">
      <w:pPr>
        <w:pStyle w:val="Akapitzlist"/>
        <w:numPr>
          <w:ilvl w:val="0"/>
          <w:numId w:val="1"/>
        </w:numPr>
        <w:tabs>
          <w:tab w:val="left" w:pos="567"/>
        </w:tabs>
        <w:spacing w:after="0"/>
        <w:ind w:left="851" w:hanging="425"/>
        <w:rPr>
          <w:rFonts w:ascii="Times New Roman" w:hAnsi="Times New Roman" w:cs="Times New Roman"/>
          <w:sz w:val="20"/>
          <w:szCs w:val="20"/>
        </w:rPr>
      </w:pPr>
      <w:r w:rsidRPr="00AC2477">
        <w:rPr>
          <w:rFonts w:ascii="Times New Roman" w:hAnsi="Times New Roman" w:cs="Times New Roman"/>
          <w:sz w:val="20"/>
          <w:szCs w:val="20"/>
        </w:rPr>
        <w:t xml:space="preserve">Muzeum Jacka Malczewskiego w Radomiu </w:t>
      </w:r>
    </w:p>
    <w:p w:rsidR="0067720E" w:rsidRDefault="0067720E" w:rsidP="00530D94">
      <w:pPr>
        <w:tabs>
          <w:tab w:val="left" w:pos="567"/>
        </w:tabs>
        <w:spacing w:after="0"/>
        <w:ind w:left="851"/>
        <w:rPr>
          <w:rFonts w:ascii="Times New Roman" w:hAnsi="Times New Roman" w:cs="Times New Roman"/>
          <w:sz w:val="20"/>
          <w:szCs w:val="20"/>
        </w:rPr>
      </w:pPr>
      <w:r>
        <w:rPr>
          <w:rFonts w:ascii="Times New Roman" w:hAnsi="Times New Roman" w:cs="Times New Roman"/>
          <w:sz w:val="20"/>
          <w:szCs w:val="20"/>
        </w:rPr>
        <w:t>ul.</w:t>
      </w:r>
      <w:r w:rsidRPr="0067720E">
        <w:rPr>
          <w:rFonts w:ascii="Times New Roman" w:hAnsi="Times New Roman" w:cs="Times New Roman"/>
          <w:sz w:val="20"/>
          <w:szCs w:val="20"/>
        </w:rPr>
        <w:t xml:space="preserve"> Rynek 11</w:t>
      </w:r>
    </w:p>
    <w:p w:rsidR="0067720E" w:rsidRDefault="0067720E" w:rsidP="00530D94">
      <w:pPr>
        <w:tabs>
          <w:tab w:val="left" w:pos="567"/>
        </w:tabs>
        <w:spacing w:after="0"/>
        <w:ind w:left="851"/>
        <w:rPr>
          <w:rFonts w:ascii="Times New Roman" w:hAnsi="Times New Roman" w:cs="Times New Roman"/>
          <w:sz w:val="20"/>
          <w:szCs w:val="20"/>
        </w:rPr>
      </w:pPr>
      <w:r>
        <w:rPr>
          <w:rFonts w:ascii="Times New Roman" w:hAnsi="Times New Roman" w:cs="Times New Roman"/>
          <w:sz w:val="20"/>
          <w:szCs w:val="20"/>
        </w:rPr>
        <w:t>26-600 Radom</w:t>
      </w:r>
    </w:p>
    <w:p w:rsidR="00A021B7" w:rsidRPr="00A021B7" w:rsidRDefault="00A021B7" w:rsidP="00530D94">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NIP:</w:t>
      </w:r>
      <w:r>
        <w:rPr>
          <w:rFonts w:ascii="Times New Roman" w:hAnsi="Times New Roman" w:cs="Times New Roman"/>
          <w:sz w:val="20"/>
          <w:szCs w:val="20"/>
        </w:rPr>
        <w:t xml:space="preserve"> </w:t>
      </w:r>
      <w:r w:rsidRPr="00A021B7">
        <w:rPr>
          <w:rFonts w:ascii="Times New Roman" w:hAnsi="Times New Roman" w:cs="Times New Roman"/>
          <w:sz w:val="20"/>
          <w:szCs w:val="20"/>
        </w:rPr>
        <w:t>796-007-85-13</w:t>
      </w:r>
    </w:p>
    <w:p w:rsidR="00A021B7" w:rsidRDefault="00A021B7" w:rsidP="00530D94">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RIK/15/99</w:t>
      </w:r>
    </w:p>
    <w:p w:rsidR="00873D8C" w:rsidRDefault="00873D8C" w:rsidP="00873D8C">
      <w:pPr>
        <w:pStyle w:val="Akapitzlist"/>
        <w:numPr>
          <w:ilvl w:val="0"/>
          <w:numId w:val="1"/>
        </w:numPr>
        <w:tabs>
          <w:tab w:val="left" w:pos="567"/>
        </w:tabs>
        <w:spacing w:after="0"/>
        <w:ind w:left="850" w:hanging="425"/>
        <w:rPr>
          <w:rFonts w:ascii="Times New Roman" w:hAnsi="Times New Roman" w:cs="Times New Roman"/>
          <w:sz w:val="20"/>
          <w:szCs w:val="20"/>
        </w:rPr>
      </w:pPr>
      <w:r>
        <w:rPr>
          <w:rFonts w:ascii="Times New Roman" w:hAnsi="Times New Roman" w:cs="Times New Roman"/>
          <w:sz w:val="20"/>
          <w:szCs w:val="20"/>
        </w:rPr>
        <w:t>Warszawska Opera Kameralna</w:t>
      </w:r>
    </w:p>
    <w:p w:rsidR="00F66619" w:rsidRDefault="00F66619" w:rsidP="00F66619">
      <w:pPr>
        <w:pStyle w:val="Akapitzlist"/>
        <w:tabs>
          <w:tab w:val="left" w:pos="567"/>
        </w:tabs>
        <w:spacing w:after="0"/>
        <w:ind w:firstLine="131"/>
        <w:rPr>
          <w:rFonts w:ascii="Times New Roman" w:hAnsi="Times New Roman" w:cs="Times New Roman"/>
          <w:sz w:val="20"/>
          <w:szCs w:val="20"/>
        </w:rPr>
      </w:pPr>
      <w:r w:rsidRPr="00EA5C98">
        <w:rPr>
          <w:rFonts w:ascii="Times New Roman" w:hAnsi="Times New Roman" w:cs="Times New Roman"/>
          <w:sz w:val="20"/>
          <w:szCs w:val="20"/>
        </w:rPr>
        <w:t>ul. Obrońców 31</w:t>
      </w:r>
    </w:p>
    <w:p w:rsidR="00F66619" w:rsidRPr="00EA5C98" w:rsidRDefault="00F66619" w:rsidP="00F66619">
      <w:pPr>
        <w:pStyle w:val="Akapitzlist"/>
        <w:tabs>
          <w:tab w:val="left" w:pos="567"/>
        </w:tabs>
        <w:spacing w:after="0"/>
        <w:ind w:firstLine="131"/>
        <w:rPr>
          <w:rFonts w:ascii="Times New Roman" w:hAnsi="Times New Roman" w:cs="Times New Roman"/>
          <w:sz w:val="20"/>
          <w:szCs w:val="20"/>
        </w:rPr>
      </w:pPr>
      <w:r w:rsidRPr="00EA5C98">
        <w:rPr>
          <w:rFonts w:ascii="Times New Roman" w:hAnsi="Times New Roman" w:cs="Times New Roman"/>
          <w:sz w:val="20"/>
          <w:szCs w:val="20"/>
        </w:rPr>
        <w:t xml:space="preserve">03-933 Warszawa, </w:t>
      </w:r>
    </w:p>
    <w:p w:rsidR="00F66619" w:rsidRDefault="00F66619" w:rsidP="00F66619">
      <w:pPr>
        <w:tabs>
          <w:tab w:val="left" w:pos="567"/>
        </w:tabs>
        <w:spacing w:after="0"/>
        <w:ind w:firstLine="851"/>
        <w:rPr>
          <w:rFonts w:ascii="Times New Roman" w:hAnsi="Times New Roman" w:cs="Times New Roman"/>
          <w:sz w:val="20"/>
          <w:szCs w:val="20"/>
        </w:rPr>
      </w:pPr>
      <w:r w:rsidRPr="00EA5C98">
        <w:rPr>
          <w:rFonts w:ascii="Times New Roman" w:hAnsi="Times New Roman" w:cs="Times New Roman"/>
          <w:sz w:val="20"/>
          <w:szCs w:val="20"/>
        </w:rPr>
        <w:t>NIP: 525-000-96-77</w:t>
      </w:r>
    </w:p>
    <w:p w:rsidR="00A016A6" w:rsidRPr="00B40E7B" w:rsidRDefault="00A016A6" w:rsidP="00A016A6">
      <w:pPr>
        <w:tabs>
          <w:tab w:val="left" w:pos="567"/>
        </w:tabs>
        <w:spacing w:after="0"/>
        <w:ind w:firstLine="851"/>
        <w:rPr>
          <w:rFonts w:ascii="Times New Roman" w:hAnsi="Times New Roman" w:cs="Times New Roman"/>
          <w:sz w:val="20"/>
          <w:szCs w:val="20"/>
        </w:rPr>
      </w:pPr>
      <w:r>
        <w:rPr>
          <w:rFonts w:ascii="Times New Roman" w:hAnsi="Times New Roman" w:cs="Times New Roman"/>
          <w:sz w:val="20"/>
          <w:szCs w:val="20"/>
        </w:rPr>
        <w:t>RIK/6/99</w:t>
      </w:r>
    </w:p>
    <w:p w:rsidR="00873D8C" w:rsidRPr="00487F2E" w:rsidRDefault="00873D8C" w:rsidP="00873D8C">
      <w:pPr>
        <w:pStyle w:val="Akapitzlist"/>
        <w:numPr>
          <w:ilvl w:val="0"/>
          <w:numId w:val="1"/>
        </w:numPr>
        <w:tabs>
          <w:tab w:val="left" w:pos="567"/>
        </w:tabs>
        <w:spacing w:after="0"/>
        <w:ind w:left="850" w:hanging="425"/>
        <w:rPr>
          <w:rFonts w:ascii="Times New Roman" w:hAnsi="Times New Roman" w:cs="Times New Roman"/>
          <w:sz w:val="20"/>
          <w:szCs w:val="20"/>
        </w:rPr>
      </w:pPr>
      <w:r w:rsidRPr="00487F2E">
        <w:rPr>
          <w:rFonts w:ascii="Times New Roman" w:hAnsi="Times New Roman" w:cs="Times New Roman"/>
          <w:sz w:val="20"/>
          <w:szCs w:val="20"/>
        </w:rPr>
        <w:t>Muzeum Zbrojownia na Zamku w Liwie</w:t>
      </w:r>
    </w:p>
    <w:p w:rsidR="00873D8C" w:rsidRPr="0078525B" w:rsidRDefault="00873D8C" w:rsidP="00873D8C">
      <w:pPr>
        <w:tabs>
          <w:tab w:val="left" w:pos="567"/>
        </w:tabs>
        <w:spacing w:after="0"/>
        <w:ind w:left="851"/>
        <w:rPr>
          <w:rFonts w:ascii="Times New Roman" w:hAnsi="Times New Roman" w:cs="Times New Roman"/>
          <w:sz w:val="20"/>
          <w:szCs w:val="20"/>
        </w:rPr>
      </w:pPr>
      <w:r w:rsidRPr="0078525B">
        <w:rPr>
          <w:rFonts w:ascii="Times New Roman" w:hAnsi="Times New Roman" w:cs="Times New Roman"/>
          <w:sz w:val="20"/>
          <w:szCs w:val="20"/>
        </w:rPr>
        <w:t>Liw, ul. Stefana Batorego 2</w:t>
      </w:r>
    </w:p>
    <w:p w:rsidR="00873D8C" w:rsidRPr="0078525B" w:rsidRDefault="00873D8C" w:rsidP="00873D8C">
      <w:pPr>
        <w:tabs>
          <w:tab w:val="left" w:pos="567"/>
        </w:tabs>
        <w:spacing w:after="0"/>
        <w:ind w:left="851"/>
        <w:rPr>
          <w:rFonts w:ascii="Times New Roman" w:hAnsi="Times New Roman" w:cs="Times New Roman"/>
          <w:sz w:val="20"/>
          <w:szCs w:val="20"/>
        </w:rPr>
      </w:pPr>
      <w:r w:rsidRPr="0078525B">
        <w:rPr>
          <w:rFonts w:ascii="Times New Roman" w:hAnsi="Times New Roman" w:cs="Times New Roman"/>
          <w:sz w:val="20"/>
          <w:szCs w:val="20"/>
        </w:rPr>
        <w:t>07-100 Węgrów</w:t>
      </w:r>
    </w:p>
    <w:p w:rsidR="00873D8C" w:rsidRPr="0078525B" w:rsidRDefault="00873D8C" w:rsidP="00873D8C">
      <w:pPr>
        <w:tabs>
          <w:tab w:val="left" w:pos="567"/>
        </w:tabs>
        <w:spacing w:after="0"/>
        <w:ind w:left="851"/>
        <w:rPr>
          <w:rFonts w:ascii="Times New Roman" w:hAnsi="Times New Roman" w:cs="Times New Roman"/>
          <w:sz w:val="20"/>
          <w:szCs w:val="20"/>
        </w:rPr>
      </w:pPr>
      <w:r w:rsidRPr="0078525B">
        <w:rPr>
          <w:rFonts w:ascii="Times New Roman" w:hAnsi="Times New Roman" w:cs="Times New Roman"/>
          <w:sz w:val="20"/>
          <w:szCs w:val="20"/>
        </w:rPr>
        <w:t>NIP: 824-15-84-283</w:t>
      </w:r>
    </w:p>
    <w:p w:rsidR="00873D8C" w:rsidRPr="0078525B" w:rsidRDefault="00873D8C" w:rsidP="00873D8C">
      <w:pPr>
        <w:tabs>
          <w:tab w:val="left" w:pos="567"/>
        </w:tabs>
        <w:spacing w:after="0"/>
        <w:ind w:left="851"/>
        <w:rPr>
          <w:rFonts w:ascii="Times New Roman" w:hAnsi="Times New Roman" w:cs="Times New Roman"/>
          <w:sz w:val="20"/>
          <w:szCs w:val="20"/>
        </w:rPr>
      </w:pPr>
      <w:r w:rsidRPr="0078525B">
        <w:rPr>
          <w:rFonts w:ascii="Times New Roman" w:hAnsi="Times New Roman" w:cs="Times New Roman"/>
          <w:sz w:val="20"/>
          <w:szCs w:val="20"/>
        </w:rPr>
        <w:t>RIK</w:t>
      </w:r>
      <w:r w:rsidR="007348D1">
        <w:rPr>
          <w:rFonts w:ascii="Times New Roman" w:hAnsi="Times New Roman" w:cs="Times New Roman"/>
          <w:sz w:val="20"/>
          <w:szCs w:val="20"/>
        </w:rPr>
        <w:t>/33/09</w:t>
      </w:r>
    </w:p>
    <w:p w:rsidR="00873D8C" w:rsidRDefault="00873D8C" w:rsidP="00873D8C">
      <w:pPr>
        <w:pStyle w:val="Akapitzlist"/>
        <w:numPr>
          <w:ilvl w:val="0"/>
          <w:numId w:val="1"/>
        </w:numPr>
        <w:tabs>
          <w:tab w:val="left" w:pos="851"/>
        </w:tabs>
        <w:spacing w:after="0"/>
        <w:ind w:left="850" w:hanging="493"/>
        <w:rPr>
          <w:rFonts w:ascii="Times New Roman" w:hAnsi="Times New Roman" w:cs="Times New Roman"/>
          <w:sz w:val="20"/>
          <w:szCs w:val="20"/>
        </w:rPr>
      </w:pPr>
      <w:r>
        <w:rPr>
          <w:rFonts w:ascii="Times New Roman" w:hAnsi="Times New Roman" w:cs="Times New Roman"/>
          <w:sz w:val="20"/>
          <w:szCs w:val="20"/>
        </w:rPr>
        <w:t>Muzeum Szlachty Mazowieckiej w Ciechanowie</w:t>
      </w:r>
    </w:p>
    <w:p w:rsidR="00F66619" w:rsidRPr="00DE71BA" w:rsidRDefault="00F66619" w:rsidP="00F66619">
      <w:pPr>
        <w:tabs>
          <w:tab w:val="left" w:pos="851"/>
        </w:tabs>
        <w:spacing w:after="0"/>
        <w:ind w:firstLine="851"/>
        <w:rPr>
          <w:rFonts w:ascii="Times New Roman" w:hAnsi="Times New Roman" w:cs="Times New Roman"/>
          <w:sz w:val="20"/>
          <w:szCs w:val="20"/>
        </w:rPr>
      </w:pPr>
      <w:r w:rsidRPr="00DE71BA">
        <w:rPr>
          <w:rFonts w:ascii="Times New Roman" w:hAnsi="Times New Roman" w:cs="Times New Roman"/>
          <w:sz w:val="20"/>
          <w:szCs w:val="20"/>
        </w:rPr>
        <w:t>Warszawska 61A</w:t>
      </w:r>
    </w:p>
    <w:p w:rsidR="00F66619" w:rsidRPr="00DE71BA" w:rsidRDefault="00F66619" w:rsidP="00F66619">
      <w:pPr>
        <w:tabs>
          <w:tab w:val="left" w:pos="851"/>
        </w:tabs>
        <w:spacing w:after="0"/>
        <w:ind w:firstLine="851"/>
        <w:rPr>
          <w:rFonts w:ascii="Times New Roman" w:hAnsi="Times New Roman" w:cs="Times New Roman"/>
          <w:sz w:val="20"/>
          <w:szCs w:val="20"/>
        </w:rPr>
      </w:pPr>
      <w:r w:rsidRPr="00DE71BA">
        <w:rPr>
          <w:rFonts w:ascii="Times New Roman" w:hAnsi="Times New Roman" w:cs="Times New Roman"/>
          <w:sz w:val="20"/>
          <w:szCs w:val="20"/>
        </w:rPr>
        <w:t>06-400 Ciechanów</w:t>
      </w:r>
    </w:p>
    <w:p w:rsidR="00F66619" w:rsidRDefault="00F66619" w:rsidP="00F66619">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NIP:</w:t>
      </w:r>
      <w:r>
        <w:rPr>
          <w:rFonts w:ascii="Times New Roman" w:hAnsi="Times New Roman" w:cs="Times New Roman"/>
          <w:sz w:val="20"/>
          <w:szCs w:val="20"/>
        </w:rPr>
        <w:t xml:space="preserve"> </w:t>
      </w:r>
    </w:p>
    <w:p w:rsidR="00F66619" w:rsidRDefault="00F66619" w:rsidP="00F66619">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RIK</w:t>
      </w:r>
      <w:r>
        <w:rPr>
          <w:rFonts w:ascii="Times New Roman" w:hAnsi="Times New Roman" w:cs="Times New Roman"/>
          <w:sz w:val="20"/>
          <w:szCs w:val="20"/>
        </w:rPr>
        <w:t>/</w:t>
      </w:r>
      <w:r w:rsidR="00962E3B">
        <w:rPr>
          <w:rFonts w:ascii="Times New Roman" w:hAnsi="Times New Roman" w:cs="Times New Roman"/>
          <w:sz w:val="20"/>
          <w:szCs w:val="20"/>
        </w:rPr>
        <w:t>19/99</w:t>
      </w:r>
    </w:p>
    <w:p w:rsidR="00F66619" w:rsidRDefault="00873D8C" w:rsidP="00873D8C">
      <w:pPr>
        <w:pStyle w:val="Akapitzlist"/>
        <w:numPr>
          <w:ilvl w:val="0"/>
          <w:numId w:val="1"/>
        </w:numPr>
        <w:tabs>
          <w:tab w:val="left" w:pos="567"/>
        </w:tabs>
        <w:spacing w:after="0"/>
        <w:ind w:left="850" w:hanging="424"/>
        <w:rPr>
          <w:rFonts w:ascii="Times New Roman" w:hAnsi="Times New Roman" w:cs="Times New Roman"/>
          <w:sz w:val="20"/>
          <w:szCs w:val="20"/>
        </w:rPr>
      </w:pPr>
      <w:r w:rsidRPr="00AC2477">
        <w:rPr>
          <w:rFonts w:ascii="Times New Roman" w:hAnsi="Times New Roman" w:cs="Times New Roman"/>
          <w:sz w:val="20"/>
          <w:szCs w:val="20"/>
        </w:rPr>
        <w:t>Muzeum Niepodległości</w:t>
      </w:r>
      <w:r w:rsidRPr="0067720E">
        <w:rPr>
          <w:rFonts w:ascii="Times New Roman" w:hAnsi="Times New Roman" w:cs="Times New Roman"/>
          <w:sz w:val="20"/>
          <w:szCs w:val="20"/>
        </w:rPr>
        <w:t xml:space="preserve"> w Warszawie </w:t>
      </w:r>
    </w:p>
    <w:p w:rsidR="00873D8C" w:rsidRDefault="00873D8C" w:rsidP="00F66619">
      <w:pPr>
        <w:pStyle w:val="Akapitzlist"/>
        <w:tabs>
          <w:tab w:val="left" w:pos="567"/>
        </w:tabs>
        <w:spacing w:after="0"/>
        <w:ind w:left="850"/>
        <w:rPr>
          <w:rFonts w:ascii="Times New Roman" w:hAnsi="Times New Roman" w:cs="Times New Roman"/>
          <w:sz w:val="20"/>
          <w:szCs w:val="20"/>
        </w:rPr>
      </w:pPr>
      <w:r w:rsidRPr="0067720E">
        <w:rPr>
          <w:rFonts w:ascii="Times New Roman" w:hAnsi="Times New Roman" w:cs="Times New Roman"/>
          <w:sz w:val="20"/>
          <w:szCs w:val="20"/>
        </w:rPr>
        <w:t>al. Solidarności 62 </w:t>
      </w:r>
      <w:r w:rsidRPr="0067720E">
        <w:rPr>
          <w:rFonts w:ascii="Times New Roman" w:hAnsi="Times New Roman" w:cs="Times New Roman"/>
          <w:sz w:val="20"/>
          <w:szCs w:val="20"/>
        </w:rPr>
        <w:br/>
        <w:t>00-240 Warszawa </w:t>
      </w:r>
    </w:p>
    <w:p w:rsidR="00873D8C" w:rsidRPr="00A021B7" w:rsidRDefault="00873D8C" w:rsidP="00873D8C">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NIP: 526</w:t>
      </w:r>
      <w:r>
        <w:rPr>
          <w:rFonts w:ascii="Times New Roman" w:hAnsi="Times New Roman" w:cs="Times New Roman"/>
          <w:sz w:val="20"/>
          <w:szCs w:val="20"/>
        </w:rPr>
        <w:t> </w:t>
      </w:r>
      <w:r w:rsidRPr="00A021B7">
        <w:rPr>
          <w:rFonts w:ascii="Times New Roman" w:hAnsi="Times New Roman" w:cs="Times New Roman"/>
          <w:sz w:val="20"/>
          <w:szCs w:val="20"/>
        </w:rPr>
        <w:t>030</w:t>
      </w:r>
      <w:r>
        <w:rPr>
          <w:rFonts w:ascii="Times New Roman" w:hAnsi="Times New Roman" w:cs="Times New Roman"/>
          <w:sz w:val="20"/>
          <w:szCs w:val="20"/>
        </w:rPr>
        <w:t xml:space="preserve"> </w:t>
      </w:r>
      <w:r w:rsidRPr="00A021B7">
        <w:rPr>
          <w:rFonts w:ascii="Times New Roman" w:hAnsi="Times New Roman" w:cs="Times New Roman"/>
          <w:sz w:val="20"/>
          <w:szCs w:val="20"/>
        </w:rPr>
        <w:t>79</w:t>
      </w:r>
      <w:r>
        <w:rPr>
          <w:rFonts w:ascii="Times New Roman" w:hAnsi="Times New Roman" w:cs="Times New Roman"/>
          <w:sz w:val="20"/>
          <w:szCs w:val="20"/>
        </w:rPr>
        <w:t xml:space="preserve"> </w:t>
      </w:r>
      <w:r w:rsidRPr="00A021B7">
        <w:rPr>
          <w:rFonts w:ascii="Times New Roman" w:hAnsi="Times New Roman" w:cs="Times New Roman"/>
          <w:sz w:val="20"/>
          <w:szCs w:val="20"/>
        </w:rPr>
        <w:t xml:space="preserve">04 </w:t>
      </w:r>
    </w:p>
    <w:p w:rsidR="00873D8C" w:rsidRDefault="00873D8C" w:rsidP="00873D8C">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RIK/14/99</w:t>
      </w:r>
    </w:p>
    <w:p w:rsidR="00873D8C" w:rsidRDefault="00873D8C" w:rsidP="00095716">
      <w:pPr>
        <w:tabs>
          <w:tab w:val="left" w:pos="567"/>
        </w:tabs>
        <w:spacing w:after="0"/>
        <w:rPr>
          <w:rFonts w:ascii="Times New Roman" w:hAnsi="Times New Roman" w:cs="Times New Roman"/>
          <w:sz w:val="20"/>
          <w:szCs w:val="20"/>
        </w:rPr>
      </w:pPr>
    </w:p>
    <w:p w:rsidR="00FE4246" w:rsidRDefault="00FE4246" w:rsidP="007E1809">
      <w:pPr>
        <w:tabs>
          <w:tab w:val="left" w:pos="851"/>
        </w:tabs>
        <w:autoSpaceDE w:val="0"/>
        <w:autoSpaceDN w:val="0"/>
        <w:adjustRightInd w:val="0"/>
        <w:spacing w:after="0" w:line="276" w:lineRule="auto"/>
        <w:rPr>
          <w:rFonts w:ascii="Times New Roman" w:eastAsia="Times New Roman" w:hAnsi="Times New Roman" w:cs="Times New Roman"/>
          <w:bCs/>
          <w:sz w:val="20"/>
          <w:szCs w:val="20"/>
          <w:u w:val="single"/>
          <w:lang w:eastAsia="pl-PL"/>
        </w:rPr>
      </w:pPr>
    </w:p>
    <w:p w:rsidR="00FE4246" w:rsidRPr="00AF430D" w:rsidRDefault="00B42E61" w:rsidP="00B42E61">
      <w:pPr>
        <w:tabs>
          <w:tab w:val="left" w:pos="851"/>
        </w:tabs>
        <w:spacing w:after="0"/>
        <w:ind w:left="851" w:hanging="851"/>
        <w:jc w:val="both"/>
        <w:rPr>
          <w:rFonts w:ascii="Times New Roman" w:hAnsi="Times New Roman" w:cs="Times New Roman"/>
          <w:bCs/>
          <w:i/>
          <w:sz w:val="20"/>
          <w:szCs w:val="20"/>
        </w:rPr>
      </w:pPr>
      <w:r w:rsidRPr="00B42E61">
        <w:rPr>
          <w:rFonts w:ascii="Times New Roman" w:hAnsi="Times New Roman" w:cs="Times New Roman"/>
          <w:b/>
          <w:sz w:val="20"/>
          <w:szCs w:val="20"/>
        </w:rPr>
        <w:t>1.3.</w:t>
      </w:r>
      <w:r>
        <w:rPr>
          <w:rFonts w:ascii="Times New Roman" w:hAnsi="Times New Roman" w:cs="Times New Roman"/>
          <w:sz w:val="20"/>
          <w:szCs w:val="20"/>
        </w:rPr>
        <w:tab/>
      </w:r>
      <w:r w:rsidR="002C6A40">
        <w:rPr>
          <w:rFonts w:ascii="Times New Roman" w:hAnsi="Times New Roman" w:cs="Times New Roman"/>
          <w:sz w:val="20"/>
          <w:szCs w:val="20"/>
        </w:rPr>
        <w:t>P</w:t>
      </w:r>
      <w:r w:rsidR="00AF430D" w:rsidRPr="00792484">
        <w:rPr>
          <w:rFonts w:ascii="Times New Roman" w:hAnsi="Times New Roman" w:cs="Times New Roman"/>
          <w:sz w:val="20"/>
          <w:szCs w:val="20"/>
        </w:rPr>
        <w:t xml:space="preserve">ostępowanie </w:t>
      </w:r>
      <w:r w:rsidR="007F39CB">
        <w:rPr>
          <w:rFonts w:ascii="Times New Roman" w:hAnsi="Times New Roman" w:cs="Times New Roman"/>
          <w:sz w:val="20"/>
          <w:szCs w:val="20"/>
        </w:rPr>
        <w:t>niniejsze</w:t>
      </w:r>
      <w:r w:rsidR="00AF430D" w:rsidRPr="00792484">
        <w:rPr>
          <w:rFonts w:ascii="Times New Roman" w:hAnsi="Times New Roman" w:cs="Times New Roman"/>
          <w:sz w:val="20"/>
          <w:szCs w:val="20"/>
        </w:rPr>
        <w:t xml:space="preserve"> </w:t>
      </w:r>
      <w:r w:rsidR="002C6A40" w:rsidRPr="00792484">
        <w:rPr>
          <w:rFonts w:ascii="Times New Roman" w:hAnsi="Times New Roman" w:cs="Times New Roman"/>
          <w:sz w:val="20"/>
          <w:szCs w:val="20"/>
        </w:rPr>
        <w:t xml:space="preserve">w swoim imieniu oraz w imieniu i na rzecz </w:t>
      </w:r>
      <w:r w:rsidR="002C6A40">
        <w:rPr>
          <w:rFonts w:ascii="Times New Roman" w:hAnsi="Times New Roman" w:cs="Times New Roman"/>
          <w:sz w:val="20"/>
          <w:szCs w:val="20"/>
        </w:rPr>
        <w:t>Instytucji wymienionych powyżej</w:t>
      </w:r>
      <w:r w:rsidR="002C6A40" w:rsidRPr="00792484">
        <w:rPr>
          <w:rFonts w:ascii="Times New Roman" w:hAnsi="Times New Roman" w:cs="Times New Roman"/>
          <w:sz w:val="20"/>
          <w:szCs w:val="20"/>
        </w:rPr>
        <w:t xml:space="preserve"> </w:t>
      </w:r>
      <w:r w:rsidR="00AF430D" w:rsidRPr="00792484">
        <w:rPr>
          <w:rFonts w:ascii="Times New Roman" w:hAnsi="Times New Roman" w:cs="Times New Roman"/>
          <w:sz w:val="20"/>
          <w:szCs w:val="20"/>
        </w:rPr>
        <w:t>prowadzi</w:t>
      </w:r>
      <w:r w:rsidR="009F0F7B">
        <w:rPr>
          <w:rFonts w:ascii="Times New Roman" w:hAnsi="Times New Roman" w:cs="Times New Roman"/>
          <w:sz w:val="20"/>
          <w:szCs w:val="20"/>
        </w:rPr>
        <w:t xml:space="preserve">, </w:t>
      </w:r>
      <w:r w:rsidR="009F0F7B" w:rsidRPr="009F0F7B">
        <w:rPr>
          <w:rFonts w:ascii="Times New Roman" w:hAnsi="Times New Roman" w:cs="Times New Roman"/>
          <w:sz w:val="20"/>
          <w:szCs w:val="20"/>
        </w:rPr>
        <w:t xml:space="preserve">na mocy udzielonego upoważnienia, zgodnie z art. 16 ustawy </w:t>
      </w:r>
      <w:r w:rsidR="009F0F7B">
        <w:rPr>
          <w:rFonts w:ascii="Times New Roman" w:hAnsi="Times New Roman" w:cs="Times New Roman"/>
          <w:sz w:val="20"/>
          <w:szCs w:val="20"/>
        </w:rPr>
        <w:t>Pzp</w:t>
      </w:r>
      <w:r w:rsidR="009F0F7B" w:rsidRPr="009F0F7B">
        <w:rPr>
          <w:rFonts w:ascii="Times New Roman" w:hAnsi="Times New Roman" w:cs="Times New Roman"/>
          <w:sz w:val="20"/>
          <w:szCs w:val="20"/>
        </w:rPr>
        <w:t>,</w:t>
      </w:r>
      <w:r w:rsidR="007F39CB">
        <w:rPr>
          <w:rFonts w:ascii="Times New Roman" w:hAnsi="Times New Roman" w:cs="Times New Roman"/>
          <w:sz w:val="20"/>
          <w:szCs w:val="20"/>
        </w:rPr>
        <w:t xml:space="preserve"> Pełnomocnik:</w:t>
      </w:r>
      <w:r w:rsidR="00AF430D">
        <w:rPr>
          <w:rFonts w:ascii="Times New Roman" w:hAnsi="Times New Roman" w:cs="Times New Roman"/>
          <w:sz w:val="20"/>
          <w:szCs w:val="20"/>
        </w:rPr>
        <w:t xml:space="preserve"> </w:t>
      </w:r>
      <w:r w:rsidR="00FE4246" w:rsidRPr="00792484">
        <w:rPr>
          <w:rFonts w:ascii="Times New Roman" w:hAnsi="Times New Roman" w:cs="Times New Roman"/>
          <w:b/>
          <w:bCs/>
          <w:i/>
          <w:sz w:val="20"/>
          <w:szCs w:val="20"/>
        </w:rPr>
        <w:t>Muzeum Kultury Kurpiowskiej w Ostrołęce</w:t>
      </w:r>
      <w:r w:rsidR="007F39CB">
        <w:rPr>
          <w:rFonts w:ascii="Times New Roman" w:hAnsi="Times New Roman" w:cs="Times New Roman"/>
          <w:bCs/>
          <w:i/>
          <w:sz w:val="20"/>
          <w:szCs w:val="20"/>
        </w:rPr>
        <w:t xml:space="preserve">, </w:t>
      </w:r>
      <w:r w:rsidR="007F39CB" w:rsidRPr="007F39CB">
        <w:rPr>
          <w:rFonts w:ascii="Times New Roman" w:hAnsi="Times New Roman" w:cs="Times New Roman"/>
          <w:bCs/>
          <w:sz w:val="20"/>
          <w:szCs w:val="20"/>
        </w:rPr>
        <w:t xml:space="preserve">zwane dalej </w:t>
      </w:r>
      <w:r w:rsidR="007F39CB" w:rsidRPr="00A02B5F">
        <w:rPr>
          <w:rFonts w:ascii="Times New Roman" w:hAnsi="Times New Roman" w:cs="Times New Roman"/>
          <w:b/>
          <w:bCs/>
          <w:sz w:val="20"/>
          <w:szCs w:val="20"/>
        </w:rPr>
        <w:t>Zamawiającym</w:t>
      </w:r>
      <w:r w:rsidR="00636CE2">
        <w:rPr>
          <w:rFonts w:ascii="Times New Roman" w:hAnsi="Times New Roman" w:cs="Times New Roman"/>
          <w:bCs/>
          <w:sz w:val="20"/>
          <w:szCs w:val="20"/>
        </w:rPr>
        <w:t>.</w:t>
      </w:r>
    </w:p>
    <w:p w:rsidR="007E1809" w:rsidRDefault="007E1809" w:rsidP="00025AA8">
      <w:pPr>
        <w:tabs>
          <w:tab w:val="left" w:pos="851"/>
        </w:tabs>
        <w:autoSpaceDE w:val="0"/>
        <w:autoSpaceDN w:val="0"/>
        <w:adjustRightInd w:val="0"/>
        <w:spacing w:after="0" w:line="276" w:lineRule="auto"/>
        <w:jc w:val="both"/>
        <w:rPr>
          <w:rFonts w:ascii="Times New Roman" w:eastAsia="Times New Roman" w:hAnsi="Times New Roman" w:cs="Times New Roman"/>
          <w:bCs/>
          <w:sz w:val="20"/>
          <w:szCs w:val="20"/>
          <w:u w:val="single"/>
          <w:lang w:eastAsia="pl-PL"/>
        </w:rPr>
      </w:pPr>
    </w:p>
    <w:p w:rsidR="00095716" w:rsidRDefault="00095716" w:rsidP="00025AA8">
      <w:pPr>
        <w:tabs>
          <w:tab w:val="left" w:pos="851"/>
        </w:tabs>
        <w:autoSpaceDE w:val="0"/>
        <w:autoSpaceDN w:val="0"/>
        <w:adjustRightInd w:val="0"/>
        <w:spacing w:after="0" w:line="276" w:lineRule="auto"/>
        <w:jc w:val="both"/>
        <w:rPr>
          <w:rFonts w:ascii="Times New Roman" w:eastAsia="Times New Roman" w:hAnsi="Times New Roman" w:cs="Times New Roman"/>
          <w:bCs/>
          <w:sz w:val="20"/>
          <w:szCs w:val="20"/>
          <w:u w:val="single"/>
          <w:lang w:eastAsia="pl-PL"/>
        </w:rPr>
      </w:pPr>
    </w:p>
    <w:p w:rsidR="00156241" w:rsidRPr="00156241" w:rsidRDefault="00B42E61" w:rsidP="00B42E61">
      <w:pPr>
        <w:tabs>
          <w:tab w:val="left" w:pos="851"/>
        </w:tabs>
        <w:autoSpaceDE w:val="0"/>
        <w:autoSpaceDN w:val="0"/>
        <w:adjustRightInd w:val="0"/>
        <w:spacing w:after="0" w:line="276" w:lineRule="auto"/>
        <w:rPr>
          <w:rFonts w:ascii="Times New Roman" w:eastAsia="Times New Roman" w:hAnsi="Times New Roman" w:cs="Times New Roman"/>
          <w:bCs/>
          <w:sz w:val="20"/>
          <w:szCs w:val="20"/>
          <w:u w:val="single"/>
          <w:lang w:eastAsia="pl-PL"/>
        </w:rPr>
      </w:pPr>
      <w:r w:rsidRPr="00B42E61">
        <w:rPr>
          <w:rFonts w:ascii="Times New Roman" w:eastAsia="Times New Roman" w:hAnsi="Times New Roman" w:cs="Times New Roman"/>
          <w:b/>
          <w:bCs/>
          <w:sz w:val="20"/>
          <w:szCs w:val="20"/>
          <w:lang w:eastAsia="pl-PL"/>
        </w:rPr>
        <w:lastRenderedPageBreak/>
        <w:t>1.4.</w:t>
      </w:r>
      <w:r w:rsidRPr="00B42E61">
        <w:rPr>
          <w:rFonts w:ascii="Times New Roman" w:eastAsia="Times New Roman" w:hAnsi="Times New Roman" w:cs="Times New Roman"/>
          <w:bCs/>
          <w:sz w:val="20"/>
          <w:szCs w:val="20"/>
          <w:lang w:eastAsia="pl-PL"/>
        </w:rPr>
        <w:tab/>
      </w:r>
      <w:r w:rsidR="00156241" w:rsidRPr="00156241">
        <w:rPr>
          <w:rFonts w:ascii="Times New Roman" w:eastAsia="Times New Roman" w:hAnsi="Times New Roman" w:cs="Times New Roman"/>
          <w:bCs/>
          <w:sz w:val="20"/>
          <w:szCs w:val="20"/>
          <w:u w:val="single"/>
          <w:lang w:eastAsia="pl-PL"/>
        </w:rPr>
        <w:t>Dane Zamawiającego</w:t>
      </w:r>
    </w:p>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3"/>
      </w:tblGrid>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bCs/>
                <w:sz w:val="20"/>
                <w:szCs w:val="20"/>
                <w:lang w:eastAsia="pl-PL"/>
              </w:rPr>
              <w:t>Zamawiający:</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bCs/>
                <w:sz w:val="20"/>
                <w:szCs w:val="20"/>
                <w:lang w:eastAsia="pl-PL"/>
              </w:rPr>
              <w:t>Muzeum Kultury Kurpiowskiej w Ostrołęce</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bCs/>
                <w:sz w:val="20"/>
                <w:szCs w:val="20"/>
                <w:lang w:eastAsia="pl-PL"/>
              </w:rPr>
              <w:t>adres:</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bCs/>
                <w:sz w:val="20"/>
                <w:szCs w:val="20"/>
                <w:lang w:eastAsia="pl-PL"/>
              </w:rPr>
              <w:t>pl. gen. J. Bema 8, 07-410 Ostrołęka</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bCs/>
                <w:sz w:val="20"/>
                <w:szCs w:val="20"/>
                <w:lang w:eastAsia="pl-PL"/>
              </w:rPr>
              <w:t>telefon:</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sz w:val="20"/>
                <w:szCs w:val="20"/>
                <w:lang w:eastAsia="pl-PL"/>
              </w:rPr>
              <w:t>(29) 764 54 43</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sz w:val="20"/>
                <w:szCs w:val="20"/>
                <w:lang w:eastAsia="pl-PL"/>
              </w:rPr>
              <w:t>faks:</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bCs/>
                <w:sz w:val="20"/>
                <w:szCs w:val="20"/>
                <w:lang w:val="de-DE" w:eastAsia="pl-PL"/>
              </w:rPr>
              <w:t>(29) 764 35 00</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sz w:val="20"/>
                <w:szCs w:val="20"/>
                <w:lang w:eastAsia="pl-PL"/>
              </w:rPr>
              <w:t>NIP:</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sz w:val="20"/>
                <w:szCs w:val="20"/>
                <w:lang w:eastAsia="pl-PL"/>
              </w:rPr>
              <w:t>758 16 33 838</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sz w:val="20"/>
                <w:szCs w:val="20"/>
                <w:lang w:eastAsia="pl-PL"/>
              </w:rPr>
              <w:t>REGON:</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sz w:val="20"/>
                <w:szCs w:val="20"/>
                <w:lang w:eastAsia="pl-PL"/>
              </w:rPr>
              <w:t>001040438</w:t>
            </w:r>
          </w:p>
        </w:tc>
      </w:tr>
      <w:tr w:rsidR="00BC2741" w:rsidRPr="00156241" w:rsidTr="003C7742">
        <w:trPr>
          <w:trHeight w:val="454"/>
        </w:trPr>
        <w:tc>
          <w:tcPr>
            <w:tcW w:w="2268" w:type="dxa"/>
            <w:vAlign w:val="center"/>
          </w:tcPr>
          <w:p w:rsidR="00BC2741" w:rsidRPr="00156241" w:rsidRDefault="00BC27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RIK</w:t>
            </w:r>
          </w:p>
        </w:tc>
        <w:tc>
          <w:tcPr>
            <w:tcW w:w="5953" w:type="dxa"/>
            <w:vAlign w:val="center"/>
          </w:tcPr>
          <w:p w:rsidR="00BC2741" w:rsidRPr="00156241" w:rsidRDefault="00BC2741" w:rsidP="00156241">
            <w:pPr>
              <w:tabs>
                <w:tab w:val="num" w:pos="851"/>
              </w:tabs>
              <w:autoSpaceDE w:val="0"/>
              <w:autoSpaceDN w:val="0"/>
              <w:adjustRightInd w:val="0"/>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11/99</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
                <w:bCs/>
                <w:sz w:val="20"/>
                <w:szCs w:val="20"/>
                <w:lang w:eastAsia="pl-PL"/>
              </w:rPr>
            </w:pPr>
            <w:r w:rsidRPr="00156241">
              <w:rPr>
                <w:rFonts w:ascii="Times New Roman" w:eastAsia="Times New Roman" w:hAnsi="Times New Roman" w:cs="Times New Roman"/>
                <w:b/>
                <w:sz w:val="20"/>
                <w:szCs w:val="20"/>
                <w:lang w:eastAsia="pl-PL"/>
              </w:rPr>
              <w:t>strona internetowa</w:t>
            </w:r>
            <w:r w:rsidRPr="00156241">
              <w:rPr>
                <w:rFonts w:ascii="Times New Roman" w:eastAsia="Times New Roman" w:hAnsi="Times New Roman" w:cs="Times New Roman"/>
                <w:b/>
                <w:sz w:val="20"/>
                <w:szCs w:val="20"/>
                <w:lang w:val="de-DE" w:eastAsia="pl-PL"/>
              </w:rPr>
              <w:t>:</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
                <w:bCs/>
                <w:sz w:val="20"/>
                <w:szCs w:val="20"/>
                <w:lang w:eastAsia="pl-PL"/>
              </w:rPr>
            </w:pPr>
            <w:r w:rsidRPr="00156241">
              <w:rPr>
                <w:rFonts w:ascii="Times New Roman" w:eastAsia="Times New Roman" w:hAnsi="Times New Roman" w:cs="Times New Roman"/>
                <w:b/>
                <w:sz w:val="20"/>
                <w:szCs w:val="20"/>
                <w:lang w:eastAsia="pl-PL"/>
              </w:rPr>
              <w:t>www.bip.muzeum.ostroleka.pl</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
                <w:bCs/>
                <w:sz w:val="20"/>
                <w:szCs w:val="20"/>
                <w:lang w:eastAsia="pl-PL"/>
              </w:rPr>
            </w:pPr>
            <w:r w:rsidRPr="00156241">
              <w:rPr>
                <w:rFonts w:ascii="Times New Roman" w:eastAsia="Times New Roman" w:hAnsi="Times New Roman" w:cs="Times New Roman"/>
                <w:b/>
                <w:sz w:val="20"/>
                <w:szCs w:val="20"/>
                <w:lang w:eastAsia="pl-PL"/>
              </w:rPr>
              <w:t>adres e-mail:</w:t>
            </w:r>
          </w:p>
        </w:tc>
        <w:tc>
          <w:tcPr>
            <w:tcW w:w="5953" w:type="dxa"/>
            <w:vAlign w:val="center"/>
          </w:tcPr>
          <w:p w:rsidR="008B798C" w:rsidRPr="008B798C" w:rsidRDefault="00E33BB7" w:rsidP="00156241">
            <w:pPr>
              <w:tabs>
                <w:tab w:val="num" w:pos="851"/>
              </w:tabs>
              <w:autoSpaceDE w:val="0"/>
              <w:autoSpaceDN w:val="0"/>
              <w:adjustRightInd w:val="0"/>
              <w:spacing w:after="0" w:line="276" w:lineRule="auto"/>
              <w:rPr>
                <w:rFonts w:ascii="Times New Roman" w:eastAsia="Times New Roman" w:hAnsi="Times New Roman" w:cs="Times New Roman"/>
                <w:b/>
                <w:sz w:val="20"/>
                <w:szCs w:val="20"/>
                <w:lang w:eastAsia="pl-PL"/>
              </w:rPr>
            </w:pPr>
            <w:hyperlink r:id="rId9" w:history="1">
              <w:r w:rsidR="008B798C" w:rsidRPr="0019005B">
                <w:rPr>
                  <w:rStyle w:val="Hipercze"/>
                  <w:rFonts w:ascii="Times New Roman" w:eastAsia="Times New Roman" w:hAnsi="Times New Roman" w:cs="Times New Roman"/>
                  <w:b/>
                  <w:sz w:val="20"/>
                  <w:szCs w:val="20"/>
                  <w:lang w:eastAsia="pl-PL"/>
                </w:rPr>
                <w:t>biuro@muzeum.ostroleka.pl</w:t>
              </w:r>
            </w:hyperlink>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sz w:val="20"/>
                <w:szCs w:val="20"/>
                <w:lang w:eastAsia="pl-PL"/>
              </w:rPr>
            </w:pPr>
            <w:r w:rsidRPr="00156241">
              <w:rPr>
                <w:rFonts w:ascii="Times New Roman" w:eastAsia="Times New Roman" w:hAnsi="Times New Roman" w:cs="Times New Roman"/>
                <w:b/>
                <w:sz w:val="20"/>
                <w:szCs w:val="20"/>
                <w:lang w:eastAsia="pl-PL"/>
              </w:rPr>
              <w:t>godziny pracy:</w:t>
            </w:r>
          </w:p>
        </w:tc>
        <w:tc>
          <w:tcPr>
            <w:tcW w:w="5953" w:type="dxa"/>
            <w:vAlign w:val="center"/>
          </w:tcPr>
          <w:p w:rsidR="00156241" w:rsidRPr="00072E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sz w:val="20"/>
                <w:szCs w:val="20"/>
                <w:lang w:eastAsia="pl-PL"/>
              </w:rPr>
            </w:pPr>
            <w:r w:rsidRPr="00072E41">
              <w:rPr>
                <w:rFonts w:ascii="Times New Roman" w:eastAsia="Times New Roman" w:hAnsi="Times New Roman" w:cs="Times New Roman"/>
                <w:b/>
                <w:bCs/>
                <w:sz w:val="20"/>
                <w:szCs w:val="20"/>
                <w:lang w:eastAsia="pl-PL"/>
              </w:rPr>
              <w:t>poniedziałek - piątek od godz. 8</w:t>
            </w:r>
            <w:r w:rsidRPr="00072E41">
              <w:rPr>
                <w:rFonts w:ascii="Times New Roman" w:eastAsia="Times New Roman" w:hAnsi="Times New Roman" w:cs="Times New Roman"/>
                <w:b/>
                <w:bCs/>
                <w:sz w:val="20"/>
                <w:szCs w:val="20"/>
                <w:vertAlign w:val="superscript"/>
                <w:lang w:eastAsia="pl-PL"/>
              </w:rPr>
              <w:t xml:space="preserve">00 </w:t>
            </w:r>
            <w:r w:rsidRPr="00072E41">
              <w:rPr>
                <w:rFonts w:ascii="Times New Roman" w:eastAsia="Times New Roman" w:hAnsi="Times New Roman" w:cs="Times New Roman"/>
                <w:b/>
                <w:bCs/>
                <w:sz w:val="20"/>
                <w:szCs w:val="20"/>
                <w:lang w:eastAsia="pl-PL"/>
              </w:rPr>
              <w:t>do 16</w:t>
            </w:r>
            <w:r w:rsidRPr="00072E41">
              <w:rPr>
                <w:rFonts w:ascii="Times New Roman" w:eastAsia="Times New Roman" w:hAnsi="Times New Roman" w:cs="Times New Roman"/>
                <w:b/>
                <w:bCs/>
                <w:sz w:val="20"/>
                <w:szCs w:val="20"/>
                <w:vertAlign w:val="superscript"/>
                <w:lang w:eastAsia="pl-PL"/>
              </w:rPr>
              <w:t>00</w:t>
            </w:r>
            <w:r w:rsidRPr="00072E41">
              <w:rPr>
                <w:rFonts w:ascii="Times New Roman" w:eastAsia="Times New Roman" w:hAnsi="Times New Roman" w:cs="Times New Roman"/>
                <w:b/>
                <w:bCs/>
                <w:sz w:val="20"/>
                <w:szCs w:val="20"/>
                <w:lang w:eastAsia="pl-PL"/>
              </w:rPr>
              <w:t>,</w:t>
            </w:r>
            <w:r w:rsidRPr="00072E41">
              <w:rPr>
                <w:rFonts w:ascii="Times New Roman" w:eastAsia="Times New Roman" w:hAnsi="Times New Roman" w:cs="Times New Roman"/>
                <w:b/>
                <w:bCs/>
                <w:sz w:val="20"/>
                <w:szCs w:val="20"/>
                <w:lang w:eastAsia="pl-PL"/>
              </w:rPr>
              <w:br/>
              <w:t>oprócz dni ustawowo wolnych od pracy</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sz w:val="20"/>
                <w:szCs w:val="20"/>
                <w:lang w:eastAsia="pl-PL"/>
              </w:rPr>
            </w:pPr>
            <w:r w:rsidRPr="00156241">
              <w:rPr>
                <w:rFonts w:ascii="Times New Roman" w:eastAsia="Times New Roman" w:hAnsi="Times New Roman" w:cs="Times New Roman"/>
                <w:b/>
                <w:bCs/>
                <w:sz w:val="20"/>
                <w:szCs w:val="20"/>
                <w:lang w:eastAsia="pl-PL"/>
              </w:rPr>
              <w:t>konto bankowe:</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sz w:val="20"/>
                <w:szCs w:val="20"/>
                <w:lang w:eastAsia="pl-PL"/>
              </w:rPr>
            </w:pPr>
            <w:r w:rsidRPr="00156241">
              <w:rPr>
                <w:rFonts w:ascii="Times New Roman" w:eastAsia="Times New Roman" w:hAnsi="Times New Roman" w:cs="Times New Roman"/>
                <w:b/>
                <w:sz w:val="20"/>
                <w:szCs w:val="20"/>
                <w:lang w:eastAsia="pl-PL"/>
              </w:rPr>
              <w:t>74 1020 1026 0000 1102 0230 8732</w:t>
            </w:r>
          </w:p>
        </w:tc>
      </w:tr>
    </w:tbl>
    <w:p w:rsidR="00156241" w:rsidRPr="00156241" w:rsidRDefault="00156241" w:rsidP="00156241">
      <w:pPr>
        <w:spacing w:after="0" w:line="276" w:lineRule="auto"/>
        <w:contextualSpacing/>
        <w:jc w:val="both"/>
        <w:rPr>
          <w:rFonts w:ascii="Times New Roman" w:eastAsia="HelveticaNeueLTPl-Light" w:hAnsi="Times New Roman" w:cs="Times New Roman"/>
          <w:sz w:val="20"/>
          <w:szCs w:val="20"/>
        </w:rPr>
      </w:pPr>
    </w:p>
    <w:p w:rsidR="00156241" w:rsidRPr="00156241" w:rsidRDefault="00156241" w:rsidP="00156241">
      <w:pPr>
        <w:spacing w:after="0" w:line="276" w:lineRule="auto"/>
        <w:contextualSpacing/>
        <w:jc w:val="both"/>
        <w:rPr>
          <w:rFonts w:ascii="Times New Roman" w:eastAsia="HelveticaNeueLTPl-Light" w:hAnsi="Times New Roman" w:cs="Times New Roman"/>
          <w:sz w:val="20"/>
          <w:szCs w:val="20"/>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156241" w:rsidRPr="00156241" w:rsidTr="00D67746">
        <w:tc>
          <w:tcPr>
            <w:tcW w:w="9753" w:type="dxa"/>
            <w:shd w:val="clear" w:color="auto" w:fill="FFF2CC"/>
          </w:tcPr>
          <w:p w:rsidR="00156241" w:rsidRPr="00156241" w:rsidRDefault="00156241" w:rsidP="00405A4B">
            <w:pPr>
              <w:widowControl w:val="0"/>
              <w:numPr>
                <w:ilvl w:val="0"/>
                <w:numId w:val="2"/>
              </w:numPr>
              <w:tabs>
                <w:tab w:val="left" w:pos="851"/>
              </w:tabs>
              <w:autoSpaceDE w:val="0"/>
              <w:autoSpaceDN w:val="0"/>
              <w:adjustRightInd w:val="0"/>
              <w:spacing w:after="0" w:line="276" w:lineRule="auto"/>
              <w:ind w:left="885" w:right="-108" w:hanging="851"/>
              <w:jc w:val="both"/>
              <w:rPr>
                <w:rFonts w:ascii="Times New Roman" w:eastAsia="Times New Roman" w:hAnsi="Times New Roman" w:cs="Times New Roman"/>
                <w:b/>
                <w:sz w:val="20"/>
                <w:szCs w:val="20"/>
                <w:lang w:eastAsia="pl-PL"/>
              </w:rPr>
            </w:pPr>
            <w:r w:rsidRPr="00156241">
              <w:rPr>
                <w:rFonts w:ascii="Times New Roman" w:eastAsia="Times New Roman" w:hAnsi="Times New Roman" w:cs="Times New Roman"/>
                <w:b/>
                <w:sz w:val="20"/>
                <w:szCs w:val="20"/>
                <w:lang w:eastAsia="pl-PL"/>
              </w:rPr>
              <w:t>Podstawa prawna</w:t>
            </w:r>
          </w:p>
        </w:tc>
      </w:tr>
    </w:tbl>
    <w:p w:rsidR="00156241" w:rsidRPr="00156241" w:rsidRDefault="00156241" w:rsidP="00156241">
      <w:pPr>
        <w:spacing w:after="0" w:line="276" w:lineRule="auto"/>
        <w:ind w:left="851" w:hanging="851"/>
        <w:rPr>
          <w:rFonts w:ascii="Times New Roman" w:eastAsia="Times New Roman" w:hAnsi="Times New Roman" w:cs="Times New Roman"/>
          <w:sz w:val="20"/>
          <w:szCs w:val="20"/>
          <w:lang w:eastAsia="pl-PL"/>
        </w:rPr>
      </w:pPr>
    </w:p>
    <w:p w:rsidR="00156241" w:rsidRPr="00156241" w:rsidRDefault="00156241" w:rsidP="00156241">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56241">
        <w:rPr>
          <w:rFonts w:ascii="Times New Roman" w:eastAsia="Times New Roman" w:hAnsi="Times New Roman" w:cs="Times New Roman"/>
          <w:b/>
          <w:sz w:val="20"/>
          <w:szCs w:val="20"/>
          <w:lang w:eastAsia="pl-PL"/>
        </w:rPr>
        <w:t>2.1.</w:t>
      </w:r>
      <w:r w:rsidRPr="00156241">
        <w:rPr>
          <w:rFonts w:ascii="Times New Roman" w:eastAsia="Times New Roman" w:hAnsi="Times New Roman" w:cs="Times New Roman"/>
          <w:sz w:val="20"/>
          <w:szCs w:val="20"/>
          <w:lang w:eastAsia="pl-PL"/>
        </w:rPr>
        <w:tab/>
        <w:t>Post</w:t>
      </w:r>
      <w:r w:rsidRPr="00156241">
        <w:rPr>
          <w:rFonts w:ascii="Times New Roman" w:eastAsia="TimesNewRoman" w:hAnsi="Times New Roman" w:cs="Times New Roman"/>
          <w:sz w:val="20"/>
          <w:szCs w:val="20"/>
          <w:lang w:eastAsia="pl-PL"/>
        </w:rPr>
        <w:t>ę</w:t>
      </w:r>
      <w:r w:rsidRPr="00156241">
        <w:rPr>
          <w:rFonts w:ascii="Times New Roman" w:eastAsia="Times New Roman" w:hAnsi="Times New Roman" w:cs="Times New Roman"/>
          <w:sz w:val="20"/>
          <w:szCs w:val="20"/>
          <w:lang w:eastAsia="pl-PL"/>
        </w:rPr>
        <w:t xml:space="preserve">powanie o udzielenie zamówienia publicznego prowadzone jest w trybie </w:t>
      </w:r>
      <w:r w:rsidRPr="00156241">
        <w:rPr>
          <w:rFonts w:ascii="Times New Roman" w:eastAsia="Times New Roman" w:hAnsi="Times New Roman" w:cs="Times New Roman"/>
          <w:b/>
          <w:sz w:val="20"/>
          <w:szCs w:val="20"/>
          <w:lang w:eastAsia="pl-PL"/>
        </w:rPr>
        <w:t>przetargu nieograniczonego</w:t>
      </w:r>
      <w:r w:rsidRPr="00156241">
        <w:rPr>
          <w:rFonts w:ascii="Times New Roman" w:eastAsia="Times New Roman" w:hAnsi="Times New Roman" w:cs="Times New Roman"/>
          <w:sz w:val="20"/>
          <w:szCs w:val="20"/>
          <w:lang w:eastAsia="pl-PL"/>
        </w:rPr>
        <w:t xml:space="preserve"> na podstawie art. 39 </w:t>
      </w:r>
      <w:r w:rsidR="00BE637D">
        <w:rPr>
          <w:rFonts w:ascii="Times New Roman" w:eastAsia="Times New Roman" w:hAnsi="Times New Roman" w:cs="Times New Roman"/>
          <w:sz w:val="20"/>
          <w:szCs w:val="20"/>
          <w:lang w:eastAsia="pl-PL"/>
        </w:rPr>
        <w:t xml:space="preserve">i następne </w:t>
      </w:r>
      <w:r w:rsidRPr="00156241">
        <w:rPr>
          <w:rFonts w:ascii="Times New Roman" w:eastAsia="Times New Roman" w:hAnsi="Times New Roman" w:cs="Times New Roman"/>
          <w:sz w:val="20"/>
          <w:szCs w:val="20"/>
          <w:lang w:eastAsia="pl-PL"/>
        </w:rPr>
        <w:t xml:space="preserve">ustawy Pzp. </w:t>
      </w:r>
    </w:p>
    <w:p w:rsidR="00156241" w:rsidRPr="00156241" w:rsidRDefault="00156241" w:rsidP="00156241">
      <w:pPr>
        <w:widowControl w:val="0"/>
        <w:tabs>
          <w:tab w:val="left" w:pos="180"/>
          <w:tab w:val="left" w:pos="360"/>
          <w:tab w:val="left" w:pos="851"/>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tbl>
      <w:tblPr>
        <w:tblpPr w:leftFromText="141" w:rightFromText="141" w:vertAnchor="text" w:horzAnchor="margin" w:tblpXSpec="right" w:tblpY="2"/>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7"/>
      </w:tblGrid>
      <w:tr w:rsidR="00156241" w:rsidRPr="00156241" w:rsidTr="003D62A4">
        <w:trPr>
          <w:trHeight w:val="1544"/>
        </w:trPr>
        <w:tc>
          <w:tcPr>
            <w:tcW w:w="8397" w:type="dxa"/>
          </w:tcPr>
          <w:p w:rsidR="00156241" w:rsidRPr="00156241" w:rsidRDefault="00156241" w:rsidP="00156241">
            <w:pPr>
              <w:widowControl w:val="0"/>
              <w:autoSpaceDE w:val="0"/>
              <w:autoSpaceDN w:val="0"/>
              <w:adjustRightInd w:val="0"/>
              <w:spacing w:after="0" w:line="276" w:lineRule="auto"/>
              <w:ind w:left="743" w:hanging="743"/>
              <w:jc w:val="both"/>
              <w:rPr>
                <w:rFonts w:ascii="Times New Roman" w:eastAsia="Times New Roman" w:hAnsi="Times New Roman" w:cs="Times New Roman"/>
                <w:b/>
                <w:bCs/>
                <w:sz w:val="20"/>
                <w:szCs w:val="20"/>
                <w:lang w:eastAsia="pl-PL"/>
              </w:rPr>
            </w:pPr>
          </w:p>
          <w:p w:rsidR="00156241" w:rsidRPr="00156241" w:rsidRDefault="00156241" w:rsidP="00156241">
            <w:pPr>
              <w:widowControl w:val="0"/>
              <w:autoSpaceDE w:val="0"/>
              <w:autoSpaceDN w:val="0"/>
              <w:adjustRightInd w:val="0"/>
              <w:spacing w:after="0" w:line="276" w:lineRule="auto"/>
              <w:ind w:left="743" w:hanging="743"/>
              <w:jc w:val="both"/>
              <w:rPr>
                <w:rFonts w:ascii="Times New Roman" w:eastAsia="Times New Roman" w:hAnsi="Times New Roman" w:cs="Times New Roman"/>
                <w:b/>
                <w:bCs/>
                <w:sz w:val="20"/>
                <w:szCs w:val="20"/>
                <w:lang w:eastAsia="pl-PL"/>
              </w:rPr>
            </w:pPr>
            <w:r w:rsidRPr="00156241">
              <w:rPr>
                <w:rFonts w:ascii="Times New Roman" w:eastAsia="Times New Roman" w:hAnsi="Times New Roman" w:cs="Times New Roman"/>
                <w:b/>
                <w:bCs/>
                <w:sz w:val="20"/>
                <w:szCs w:val="20"/>
                <w:lang w:eastAsia="pl-PL"/>
              </w:rPr>
              <w:t>PROCEDURA ODWRÓCONA</w:t>
            </w:r>
          </w:p>
          <w:p w:rsidR="00156241" w:rsidRPr="00156241" w:rsidRDefault="00156241" w:rsidP="00156241">
            <w:pPr>
              <w:widowControl w:val="0"/>
              <w:autoSpaceDE w:val="0"/>
              <w:autoSpaceDN w:val="0"/>
              <w:adjustRightInd w:val="0"/>
              <w:spacing w:after="0" w:line="276" w:lineRule="auto"/>
              <w:jc w:val="both"/>
              <w:rPr>
                <w:rFonts w:ascii="Times New Roman" w:eastAsia="Times New Roman" w:hAnsi="Times New Roman" w:cs="Times New Roman"/>
                <w:b/>
                <w:sz w:val="20"/>
                <w:szCs w:val="20"/>
                <w:lang w:eastAsia="pl-PL"/>
              </w:rPr>
            </w:pPr>
            <w:r w:rsidRPr="00156241">
              <w:rPr>
                <w:rFonts w:ascii="Times New Roman" w:eastAsia="Times New Roman" w:hAnsi="Times New Roman" w:cs="Times New Roman"/>
                <w:b/>
                <w:bCs/>
                <w:sz w:val="20"/>
                <w:szCs w:val="20"/>
                <w:lang w:eastAsia="pl-PL"/>
              </w:rPr>
              <w:t xml:space="preserve">Zamawiający prowadzi niniejsze postępowanie z zastosowaniem art. 24 aa </w:t>
            </w:r>
            <w:r w:rsidRPr="00156241">
              <w:rPr>
                <w:rFonts w:ascii="Times New Roman" w:eastAsia="Times New Roman" w:hAnsi="Times New Roman" w:cs="Times New Roman"/>
                <w:b/>
                <w:bCs/>
                <w:iCs/>
                <w:sz w:val="20"/>
                <w:szCs w:val="20"/>
                <w:lang w:eastAsia="pl-PL"/>
              </w:rPr>
              <w:t xml:space="preserve">Pzp </w:t>
            </w:r>
            <w:r w:rsidRPr="00156241">
              <w:rPr>
                <w:rFonts w:ascii="Times New Roman" w:eastAsia="Times New Roman" w:hAnsi="Times New Roman" w:cs="Times New Roman"/>
                <w:b/>
                <w:bCs/>
                <w:sz w:val="20"/>
                <w:szCs w:val="20"/>
                <w:lang w:eastAsia="pl-PL"/>
              </w:rPr>
              <w:t>w związku z czym najpierw dokona oceny ofert, a następnie zbada, czy Wykonawca, którego oferta została oceniona jako najkorzystniejsza, nie podlega wykluczeniu oraz spełnia warunki udziału w postępowaniu.</w:t>
            </w:r>
          </w:p>
        </w:tc>
      </w:tr>
    </w:tbl>
    <w:p w:rsidR="00156241" w:rsidRPr="00156241" w:rsidRDefault="00156241" w:rsidP="00156241">
      <w:pPr>
        <w:spacing w:after="0" w:line="276" w:lineRule="auto"/>
        <w:jc w:val="both"/>
        <w:rPr>
          <w:rFonts w:ascii="Times New Roman" w:eastAsia="Times New Roman" w:hAnsi="Times New Roman" w:cs="Times New Roman"/>
          <w:b/>
          <w:sz w:val="20"/>
          <w:szCs w:val="20"/>
          <w:lang w:eastAsia="pl-PL"/>
        </w:rPr>
      </w:pPr>
      <w:r w:rsidRPr="00156241">
        <w:rPr>
          <w:rFonts w:ascii="Times New Roman" w:eastAsia="Times New Roman" w:hAnsi="Times New Roman" w:cs="Times New Roman"/>
          <w:b/>
          <w:sz w:val="20"/>
          <w:szCs w:val="20"/>
          <w:lang w:eastAsia="pl-PL"/>
        </w:rPr>
        <w:t>2.2.</w:t>
      </w:r>
    </w:p>
    <w:p w:rsidR="00156241" w:rsidRPr="00156241" w:rsidRDefault="00156241" w:rsidP="00156241">
      <w:pPr>
        <w:spacing w:after="0" w:line="276" w:lineRule="auto"/>
        <w:jc w:val="both"/>
        <w:rPr>
          <w:rFonts w:ascii="Times New Roman" w:eastAsia="Times New Roman" w:hAnsi="Times New Roman" w:cs="Times New Roman"/>
          <w:b/>
          <w:sz w:val="20"/>
          <w:szCs w:val="20"/>
          <w:highlight w:val="lightGray"/>
          <w:lang w:eastAsia="pl-PL"/>
        </w:rPr>
      </w:pPr>
    </w:p>
    <w:p w:rsidR="00156241" w:rsidRPr="00156241" w:rsidRDefault="00156241" w:rsidP="00156241">
      <w:pPr>
        <w:spacing w:after="0" w:line="276" w:lineRule="auto"/>
        <w:jc w:val="both"/>
        <w:rPr>
          <w:rFonts w:ascii="Times New Roman" w:eastAsia="Times New Roman" w:hAnsi="Times New Roman" w:cs="Times New Roman"/>
          <w:b/>
          <w:sz w:val="20"/>
          <w:szCs w:val="20"/>
          <w:highlight w:val="lightGray"/>
          <w:lang w:eastAsia="pl-PL"/>
        </w:rPr>
      </w:pPr>
    </w:p>
    <w:p w:rsidR="00156241" w:rsidRDefault="00156241" w:rsidP="00156241">
      <w:pPr>
        <w:spacing w:after="0" w:line="276" w:lineRule="auto"/>
        <w:jc w:val="both"/>
        <w:rPr>
          <w:rFonts w:ascii="Times New Roman" w:eastAsia="Times New Roman" w:hAnsi="Times New Roman" w:cs="Times New Roman"/>
          <w:b/>
          <w:sz w:val="20"/>
          <w:szCs w:val="20"/>
          <w:highlight w:val="lightGray"/>
          <w:lang w:eastAsia="pl-PL"/>
        </w:rPr>
      </w:pPr>
    </w:p>
    <w:p w:rsidR="003C7742" w:rsidRPr="00156241" w:rsidRDefault="003C7742" w:rsidP="00156241">
      <w:pPr>
        <w:spacing w:after="0" w:line="276" w:lineRule="auto"/>
        <w:jc w:val="both"/>
        <w:rPr>
          <w:rFonts w:ascii="Times New Roman" w:eastAsia="Times New Roman" w:hAnsi="Times New Roman" w:cs="Times New Roman"/>
          <w:b/>
          <w:sz w:val="20"/>
          <w:szCs w:val="20"/>
          <w:highlight w:val="lightGray"/>
          <w:lang w:eastAsia="pl-PL"/>
        </w:rPr>
      </w:pPr>
    </w:p>
    <w:p w:rsidR="00156241" w:rsidRPr="00156241" w:rsidRDefault="00156241" w:rsidP="00B540E5">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156241" w:rsidRPr="00156241" w:rsidRDefault="00156241" w:rsidP="00B540E5">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156241" w:rsidRPr="00982D9E" w:rsidRDefault="00156241" w:rsidP="00B540E5">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56241">
        <w:rPr>
          <w:rFonts w:ascii="Times New Roman" w:eastAsia="Times New Roman" w:hAnsi="Times New Roman" w:cs="Times New Roman"/>
          <w:b/>
          <w:sz w:val="20"/>
          <w:szCs w:val="20"/>
          <w:lang w:eastAsia="pl-PL"/>
        </w:rPr>
        <w:t>2.3.</w:t>
      </w:r>
      <w:r w:rsidRPr="00156241">
        <w:rPr>
          <w:rFonts w:ascii="Times New Roman" w:eastAsia="Times New Roman" w:hAnsi="Times New Roman" w:cs="Times New Roman"/>
          <w:sz w:val="20"/>
          <w:szCs w:val="20"/>
          <w:lang w:eastAsia="pl-PL"/>
        </w:rPr>
        <w:tab/>
      </w:r>
      <w:r w:rsidRPr="00982D9E">
        <w:rPr>
          <w:rFonts w:ascii="Times New Roman" w:eastAsia="Times New Roman" w:hAnsi="Times New Roman" w:cs="Times New Roman"/>
          <w:sz w:val="20"/>
          <w:szCs w:val="20"/>
          <w:lang w:eastAsia="pl-PL"/>
        </w:rPr>
        <w:t>W sprawach nieuregulowanych niniejsz</w:t>
      </w:r>
      <w:r w:rsidRPr="00982D9E">
        <w:rPr>
          <w:rFonts w:ascii="Times New Roman" w:eastAsia="TimesNewRoman" w:hAnsi="Times New Roman" w:cs="Times New Roman"/>
          <w:sz w:val="20"/>
          <w:szCs w:val="20"/>
          <w:lang w:eastAsia="pl-PL"/>
        </w:rPr>
        <w:t xml:space="preserve">ą </w:t>
      </w:r>
      <w:r w:rsidRPr="00982D9E">
        <w:rPr>
          <w:rFonts w:ascii="Times New Roman" w:eastAsia="Times New Roman" w:hAnsi="Times New Roman" w:cs="Times New Roman"/>
          <w:sz w:val="20"/>
          <w:szCs w:val="20"/>
          <w:lang w:eastAsia="pl-PL"/>
        </w:rPr>
        <w:t>SIWZ, maj</w:t>
      </w:r>
      <w:r w:rsidRPr="00982D9E">
        <w:rPr>
          <w:rFonts w:ascii="Times New Roman" w:eastAsia="TimesNewRoman" w:hAnsi="Times New Roman" w:cs="Times New Roman"/>
          <w:sz w:val="20"/>
          <w:szCs w:val="20"/>
          <w:lang w:eastAsia="pl-PL"/>
        </w:rPr>
        <w:t xml:space="preserve">ą </w:t>
      </w:r>
      <w:r w:rsidRPr="00982D9E">
        <w:rPr>
          <w:rFonts w:ascii="Times New Roman" w:eastAsia="Times New Roman" w:hAnsi="Times New Roman" w:cs="Times New Roman"/>
          <w:sz w:val="20"/>
          <w:szCs w:val="20"/>
          <w:lang w:eastAsia="pl-PL"/>
        </w:rPr>
        <w:t>zastosowanie przepisy ustawy Pzp oraz akty wykonawcze wydane na jej podstawie.</w:t>
      </w:r>
    </w:p>
    <w:p w:rsidR="00156241" w:rsidRPr="00982D9E" w:rsidRDefault="00156241" w:rsidP="00B540E5">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B540E5" w:rsidRPr="00744E5B" w:rsidRDefault="00B540E5" w:rsidP="00B540E5">
      <w:pPr>
        <w:tabs>
          <w:tab w:val="left" w:pos="851"/>
        </w:tabs>
        <w:spacing w:after="0" w:line="276" w:lineRule="auto"/>
        <w:ind w:left="851" w:hanging="851"/>
        <w:jc w:val="both"/>
        <w:rPr>
          <w:rFonts w:ascii="Times New Roman" w:eastAsia="Times New Roman" w:hAnsi="Times New Roman" w:cs="Times New Roman"/>
          <w:b/>
          <w:bCs/>
          <w:i/>
          <w:sz w:val="20"/>
          <w:szCs w:val="20"/>
          <w:lang w:eastAsia="pl-PL"/>
        </w:rPr>
      </w:pPr>
      <w:r w:rsidRPr="00B540E5">
        <w:rPr>
          <w:rFonts w:ascii="Times New Roman" w:eastAsia="Times New Roman" w:hAnsi="Times New Roman" w:cs="Times New Roman"/>
          <w:b/>
          <w:bCs/>
          <w:sz w:val="20"/>
          <w:szCs w:val="20"/>
          <w:lang w:eastAsia="pl-PL"/>
        </w:rPr>
        <w:t>2.</w:t>
      </w:r>
      <w:r>
        <w:rPr>
          <w:rFonts w:ascii="Times New Roman" w:eastAsia="Times New Roman" w:hAnsi="Times New Roman" w:cs="Times New Roman"/>
          <w:b/>
          <w:bCs/>
          <w:sz w:val="20"/>
          <w:szCs w:val="20"/>
          <w:lang w:eastAsia="pl-PL"/>
        </w:rPr>
        <w:t>4</w:t>
      </w:r>
      <w:r w:rsidRPr="00B540E5">
        <w:rPr>
          <w:rFonts w:ascii="Times New Roman" w:eastAsia="Times New Roman" w:hAnsi="Times New Roman" w:cs="Times New Roman"/>
          <w:b/>
          <w:bCs/>
          <w:sz w:val="20"/>
          <w:szCs w:val="20"/>
          <w:lang w:eastAsia="pl-PL"/>
        </w:rPr>
        <w:t>.</w:t>
      </w:r>
      <w:r>
        <w:rPr>
          <w:rFonts w:ascii="Times New Roman" w:eastAsia="Times New Roman" w:hAnsi="Times New Roman" w:cs="Times New Roman"/>
          <w:bCs/>
          <w:sz w:val="20"/>
          <w:szCs w:val="20"/>
          <w:lang w:eastAsia="pl-PL"/>
        </w:rPr>
        <w:tab/>
      </w:r>
      <w:r w:rsidRPr="00744E5B">
        <w:rPr>
          <w:rFonts w:ascii="Times New Roman" w:eastAsia="Times New Roman" w:hAnsi="Times New Roman" w:cs="Times New Roman"/>
          <w:bCs/>
          <w:sz w:val="20"/>
          <w:szCs w:val="20"/>
          <w:lang w:eastAsia="pl-PL"/>
        </w:rPr>
        <w:t xml:space="preserve">Postępowanie prowadzone jest pod nazwą: </w:t>
      </w:r>
      <w:r w:rsidRPr="00744E5B">
        <w:rPr>
          <w:rFonts w:ascii="Times New Roman" w:eastAsia="Times New Roman" w:hAnsi="Times New Roman" w:cs="Times New Roman"/>
          <w:b/>
          <w:bCs/>
          <w:i/>
          <w:sz w:val="20"/>
          <w:szCs w:val="20"/>
          <w:lang w:eastAsia="pl-PL"/>
        </w:rPr>
        <w:t>Zakup samochodów dla instytucji kultury Samorządu Województwa Mazowieckiego</w:t>
      </w:r>
    </w:p>
    <w:p w:rsidR="00B540E5" w:rsidRDefault="00B540E5" w:rsidP="00B540E5">
      <w:pPr>
        <w:tabs>
          <w:tab w:val="left" w:pos="851"/>
        </w:tabs>
        <w:spacing w:after="0" w:line="276" w:lineRule="auto"/>
        <w:ind w:left="851" w:hanging="851"/>
        <w:jc w:val="both"/>
        <w:rPr>
          <w:rFonts w:ascii="Times New Roman" w:eastAsia="Times New Roman" w:hAnsi="Times New Roman" w:cs="Times New Roman"/>
          <w:b/>
          <w:sz w:val="20"/>
          <w:szCs w:val="20"/>
          <w:lang w:eastAsia="pl-PL"/>
        </w:rPr>
      </w:pPr>
    </w:p>
    <w:p w:rsidR="00B540E5" w:rsidRPr="00744E5B" w:rsidRDefault="00B540E5" w:rsidP="00B540E5">
      <w:pPr>
        <w:tabs>
          <w:tab w:val="left" w:pos="851"/>
        </w:tabs>
        <w:spacing w:after="0" w:line="276" w:lineRule="auto"/>
        <w:ind w:left="851" w:hanging="851"/>
        <w:jc w:val="both"/>
        <w:rPr>
          <w:rFonts w:ascii="Times New Roman" w:eastAsia="Times New Roman" w:hAnsi="Times New Roman" w:cs="Times New Roman"/>
          <w:b/>
          <w:i/>
          <w:sz w:val="20"/>
          <w:szCs w:val="20"/>
          <w:lang w:eastAsia="pl-PL"/>
        </w:rPr>
      </w:pPr>
      <w:r w:rsidRPr="00B540E5">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5</w:t>
      </w:r>
      <w:r w:rsidRPr="00B540E5">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ab/>
      </w:r>
      <w:r w:rsidRPr="00744E5B">
        <w:rPr>
          <w:rFonts w:ascii="Times New Roman" w:eastAsia="Times New Roman" w:hAnsi="Times New Roman" w:cs="Times New Roman"/>
          <w:sz w:val="20"/>
          <w:szCs w:val="20"/>
          <w:lang w:eastAsia="pl-PL"/>
        </w:rPr>
        <w:t>Postępowanie, oznaczone jest znakiem</w:t>
      </w:r>
      <w:r w:rsidRPr="00373C8A">
        <w:rPr>
          <w:rFonts w:ascii="Times New Roman" w:eastAsia="Times New Roman" w:hAnsi="Times New Roman" w:cs="Times New Roman"/>
          <w:sz w:val="20"/>
          <w:szCs w:val="20"/>
          <w:lang w:eastAsia="pl-PL"/>
        </w:rPr>
        <w:t xml:space="preserve">: </w:t>
      </w:r>
      <w:r w:rsidRPr="00373C8A">
        <w:rPr>
          <w:rFonts w:ascii="Times New Roman" w:eastAsia="Times New Roman" w:hAnsi="Times New Roman" w:cs="Times New Roman"/>
          <w:b/>
          <w:i/>
          <w:sz w:val="20"/>
          <w:szCs w:val="20"/>
          <w:lang w:eastAsia="pl-PL"/>
        </w:rPr>
        <w:t>Ag</w:t>
      </w:r>
      <w:r w:rsidR="00A51633" w:rsidRPr="00373C8A">
        <w:rPr>
          <w:rFonts w:ascii="Times New Roman" w:eastAsia="Times New Roman" w:hAnsi="Times New Roman" w:cs="Times New Roman"/>
          <w:b/>
          <w:i/>
          <w:sz w:val="20"/>
          <w:szCs w:val="20"/>
          <w:lang w:eastAsia="pl-PL"/>
        </w:rPr>
        <w:t>.27.2.</w:t>
      </w:r>
      <w:r w:rsidR="007517E7">
        <w:rPr>
          <w:rFonts w:ascii="Times New Roman" w:eastAsia="Times New Roman" w:hAnsi="Times New Roman" w:cs="Times New Roman"/>
          <w:b/>
          <w:i/>
          <w:sz w:val="20"/>
          <w:szCs w:val="20"/>
          <w:lang w:eastAsia="pl-PL"/>
        </w:rPr>
        <w:t>3</w:t>
      </w:r>
      <w:r w:rsidR="00222D4F" w:rsidRPr="00373C8A">
        <w:rPr>
          <w:rFonts w:ascii="Times New Roman" w:eastAsia="Times New Roman" w:hAnsi="Times New Roman" w:cs="Times New Roman"/>
          <w:b/>
          <w:i/>
          <w:sz w:val="20"/>
          <w:szCs w:val="20"/>
          <w:lang w:eastAsia="pl-PL"/>
        </w:rPr>
        <w:t>.</w:t>
      </w:r>
      <w:r w:rsidR="00A51633" w:rsidRPr="00373C8A">
        <w:rPr>
          <w:rFonts w:ascii="Times New Roman" w:eastAsia="Times New Roman" w:hAnsi="Times New Roman" w:cs="Times New Roman"/>
          <w:b/>
          <w:i/>
          <w:sz w:val="20"/>
          <w:szCs w:val="20"/>
          <w:lang w:eastAsia="pl-PL"/>
        </w:rPr>
        <w:t>2018</w:t>
      </w:r>
    </w:p>
    <w:p w:rsidR="00B540E5" w:rsidRDefault="00B540E5" w:rsidP="00B540E5">
      <w:pPr>
        <w:widowControl w:val="0"/>
        <w:tabs>
          <w:tab w:val="left" w:pos="851"/>
        </w:tabs>
        <w:autoSpaceDE w:val="0"/>
        <w:autoSpaceDN w:val="0"/>
        <w:adjustRightInd w:val="0"/>
        <w:spacing w:after="0" w:line="276" w:lineRule="auto"/>
        <w:jc w:val="both"/>
        <w:rPr>
          <w:rFonts w:ascii="Times New Roman" w:eastAsia="Times New Roman" w:hAnsi="Times New Roman" w:cs="Times New Roman"/>
          <w:b/>
          <w:bCs/>
          <w:sz w:val="20"/>
          <w:szCs w:val="20"/>
          <w:lang w:eastAsia="pl-PL"/>
        </w:rPr>
      </w:pPr>
    </w:p>
    <w:p w:rsidR="00B540E5" w:rsidRPr="00982D9E" w:rsidRDefault="00156241" w:rsidP="00222D4F">
      <w:pPr>
        <w:widowControl w:val="0"/>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b/>
          <w:bCs/>
          <w:sz w:val="20"/>
          <w:szCs w:val="20"/>
          <w:lang w:eastAsia="pl-PL"/>
        </w:rPr>
        <w:t>2.</w:t>
      </w:r>
      <w:r w:rsidR="00B540E5">
        <w:rPr>
          <w:rFonts w:ascii="Times New Roman" w:eastAsia="Times New Roman" w:hAnsi="Times New Roman" w:cs="Times New Roman"/>
          <w:b/>
          <w:bCs/>
          <w:sz w:val="20"/>
          <w:szCs w:val="20"/>
          <w:lang w:eastAsia="pl-PL"/>
        </w:rPr>
        <w:t>6</w:t>
      </w:r>
      <w:r w:rsidRPr="00982D9E">
        <w:rPr>
          <w:rFonts w:ascii="Times New Roman" w:eastAsia="Times New Roman" w:hAnsi="Times New Roman" w:cs="Times New Roman"/>
          <w:b/>
          <w:bCs/>
          <w:sz w:val="20"/>
          <w:szCs w:val="20"/>
          <w:lang w:eastAsia="pl-PL"/>
        </w:rPr>
        <w:t>.</w:t>
      </w:r>
      <w:r w:rsidRPr="00982D9E">
        <w:rPr>
          <w:rFonts w:ascii="Times New Roman" w:eastAsia="Times New Roman" w:hAnsi="Times New Roman" w:cs="Times New Roman"/>
          <w:bCs/>
          <w:sz w:val="20"/>
          <w:szCs w:val="20"/>
          <w:lang w:eastAsia="pl-PL"/>
        </w:rPr>
        <w:tab/>
      </w:r>
      <w:r w:rsidR="00B540E5" w:rsidRPr="00982D9E">
        <w:rPr>
          <w:rFonts w:ascii="Times New Roman" w:eastAsia="Times New Roman" w:hAnsi="Times New Roman" w:cs="Times New Roman"/>
          <w:sz w:val="20"/>
          <w:szCs w:val="20"/>
          <w:lang w:eastAsia="pl-PL"/>
        </w:rPr>
        <w:t>Ogłosz</w:t>
      </w:r>
      <w:r w:rsidR="00B540E5">
        <w:rPr>
          <w:rFonts w:ascii="Times New Roman" w:eastAsia="Times New Roman" w:hAnsi="Times New Roman" w:cs="Times New Roman"/>
          <w:sz w:val="20"/>
          <w:szCs w:val="20"/>
          <w:lang w:eastAsia="pl-PL"/>
        </w:rPr>
        <w:t>enie o zamówieniu dostępne jest</w:t>
      </w:r>
    </w:p>
    <w:p w:rsidR="00B540E5" w:rsidRPr="00B9793E" w:rsidRDefault="00B540E5" w:rsidP="00222D4F">
      <w:pPr>
        <w:tabs>
          <w:tab w:val="left" w:pos="567"/>
        </w:tabs>
        <w:spacing w:after="0"/>
        <w:ind w:left="851"/>
        <w:jc w:val="both"/>
        <w:rPr>
          <w:rFonts w:ascii="Times New Roman" w:eastAsia="Times New Roman" w:hAnsi="Times New Roman" w:cs="Times New Roman"/>
          <w:color w:val="2F5496" w:themeColor="accent5" w:themeShade="BF"/>
          <w:sz w:val="20"/>
          <w:szCs w:val="20"/>
          <w:lang w:eastAsia="pl-PL"/>
        </w:rPr>
      </w:pPr>
      <w:r w:rsidRPr="00170A29">
        <w:rPr>
          <w:rFonts w:ascii="Times New Roman" w:eastAsia="Times New Roman" w:hAnsi="Times New Roman" w:cs="Times New Roman"/>
          <w:sz w:val="20"/>
          <w:szCs w:val="20"/>
          <w:lang w:eastAsia="pl-PL"/>
        </w:rPr>
        <w:t xml:space="preserve">- na stronie internetowej: </w:t>
      </w:r>
      <w:hyperlink r:id="rId10" w:history="1">
        <w:r w:rsidR="00222D4F" w:rsidRPr="00B9793E">
          <w:rPr>
            <w:rStyle w:val="Hipercze"/>
            <w:rFonts w:ascii="Times New Roman" w:eastAsia="Times New Roman" w:hAnsi="Times New Roman" w:cs="Times New Roman"/>
            <w:color w:val="2F5496" w:themeColor="accent5" w:themeShade="BF"/>
            <w:sz w:val="20"/>
            <w:szCs w:val="20"/>
            <w:u w:val="none"/>
            <w:lang w:eastAsia="pl-PL"/>
          </w:rPr>
          <w:t>www.bip.muzeum.ostroleka.pl</w:t>
        </w:r>
      </w:hyperlink>
      <w:r w:rsidR="001623B9" w:rsidRPr="00B9793E">
        <w:rPr>
          <w:rFonts w:ascii="Times New Roman" w:eastAsia="Times New Roman" w:hAnsi="Times New Roman" w:cs="Times New Roman"/>
          <w:color w:val="2F5496" w:themeColor="accent5" w:themeShade="BF"/>
          <w:sz w:val="20"/>
          <w:szCs w:val="20"/>
          <w:lang w:eastAsia="pl-PL"/>
        </w:rPr>
        <w:t>,</w:t>
      </w:r>
      <w:r w:rsidRPr="00B9793E">
        <w:rPr>
          <w:rFonts w:ascii="Times New Roman" w:eastAsia="Times New Roman" w:hAnsi="Times New Roman" w:cs="Times New Roman"/>
          <w:color w:val="2F5496" w:themeColor="accent5" w:themeShade="BF"/>
          <w:sz w:val="20"/>
          <w:szCs w:val="20"/>
          <w:lang w:eastAsia="pl-PL"/>
        </w:rPr>
        <w:t xml:space="preserve"> </w:t>
      </w:r>
      <w:hyperlink r:id="rId11" w:history="1">
        <w:r w:rsidR="00222D4F" w:rsidRPr="00B9793E">
          <w:rPr>
            <w:rStyle w:val="Hipercze"/>
            <w:rFonts w:ascii="Times New Roman" w:hAnsi="Times New Roman" w:cs="Times New Roman"/>
            <w:color w:val="2F5496" w:themeColor="accent5" w:themeShade="BF"/>
            <w:sz w:val="20"/>
            <w:szCs w:val="20"/>
            <w:u w:val="none"/>
          </w:rPr>
          <w:t>www.muzeumplock.eu</w:t>
        </w:r>
      </w:hyperlink>
      <w:r w:rsidR="001623B9" w:rsidRPr="00B9793E">
        <w:rPr>
          <w:rFonts w:ascii="Times New Roman" w:hAnsi="Times New Roman" w:cs="Times New Roman"/>
          <w:color w:val="2F5496" w:themeColor="accent5" w:themeShade="BF"/>
          <w:sz w:val="20"/>
          <w:szCs w:val="20"/>
        </w:rPr>
        <w:t xml:space="preserve">, </w:t>
      </w:r>
      <w:r w:rsidR="00F65338" w:rsidRPr="00B9793E">
        <w:rPr>
          <w:rFonts w:ascii="Times New Roman" w:eastAsia="Times New Roman" w:hAnsi="Times New Roman" w:cs="Times New Roman"/>
          <w:color w:val="2F5496" w:themeColor="accent5" w:themeShade="BF"/>
          <w:sz w:val="20"/>
          <w:szCs w:val="20"/>
          <w:lang w:eastAsia="pl-PL"/>
        </w:rPr>
        <w:t>www</w:t>
      </w:r>
      <w:r w:rsidR="00222D4F" w:rsidRPr="00B9793E">
        <w:rPr>
          <w:rFonts w:ascii="Times New Roman" w:eastAsia="Times New Roman" w:hAnsi="Times New Roman" w:cs="Times New Roman"/>
          <w:color w:val="2F5496" w:themeColor="accent5" w:themeShade="BF"/>
          <w:sz w:val="20"/>
          <w:szCs w:val="20"/>
          <w:lang w:eastAsia="pl-PL"/>
        </w:rPr>
        <w:t>.</w:t>
      </w:r>
      <w:r w:rsidR="00170A29" w:rsidRPr="00B9793E">
        <w:rPr>
          <w:rFonts w:ascii="Times New Roman" w:eastAsia="Times New Roman" w:hAnsi="Times New Roman" w:cs="Times New Roman"/>
          <w:color w:val="2F5496" w:themeColor="accent5" w:themeShade="BF"/>
          <w:sz w:val="20"/>
          <w:szCs w:val="20"/>
          <w:lang w:eastAsia="pl-PL"/>
        </w:rPr>
        <w:t xml:space="preserve">muzeum.edu.pl, </w:t>
      </w:r>
      <w:r w:rsidR="00222D4F" w:rsidRPr="00B9793E">
        <w:rPr>
          <w:rFonts w:ascii="Times New Roman" w:eastAsia="Times New Roman" w:hAnsi="Times New Roman" w:cs="Times New Roman"/>
          <w:color w:val="2F5496" w:themeColor="accent5" w:themeShade="BF"/>
          <w:sz w:val="20"/>
          <w:szCs w:val="20"/>
          <w:lang w:eastAsia="pl-PL"/>
        </w:rPr>
        <w:t>www.</w:t>
      </w:r>
      <w:r w:rsidR="003D2607" w:rsidRPr="00B9793E">
        <w:rPr>
          <w:rFonts w:ascii="Times New Roman" w:eastAsia="Times New Roman" w:hAnsi="Times New Roman" w:cs="Times New Roman"/>
          <w:color w:val="2F5496" w:themeColor="accent5" w:themeShade="BF"/>
          <w:sz w:val="20"/>
          <w:szCs w:val="20"/>
          <w:lang w:eastAsia="pl-PL"/>
        </w:rPr>
        <w:t xml:space="preserve">operakameralna.pl, </w:t>
      </w:r>
      <w:r w:rsidR="00222D4F" w:rsidRPr="00CC01BC">
        <w:rPr>
          <w:rFonts w:ascii="Times New Roman" w:hAnsi="Times New Roman" w:cs="Times New Roman"/>
          <w:color w:val="2F5496" w:themeColor="accent5" w:themeShade="BF"/>
          <w:sz w:val="20"/>
          <w:szCs w:val="20"/>
        </w:rPr>
        <w:t xml:space="preserve">www.liw-zamek.pl, </w:t>
      </w:r>
      <w:r w:rsidR="00222D4F" w:rsidRPr="00B9793E">
        <w:rPr>
          <w:rFonts w:ascii="Times New Roman" w:hAnsi="Times New Roman" w:cs="Times New Roman"/>
          <w:color w:val="2F5496" w:themeColor="accent5" w:themeShade="BF"/>
          <w:sz w:val="20"/>
          <w:szCs w:val="20"/>
        </w:rPr>
        <w:t>www.muzeumciechanow.pl, www.</w:t>
      </w:r>
      <w:r w:rsidR="00CD3444" w:rsidRPr="00B9793E">
        <w:rPr>
          <w:rFonts w:ascii="Times New Roman" w:hAnsi="Times New Roman" w:cs="Times New Roman"/>
          <w:color w:val="2F5496" w:themeColor="accent5" w:themeShade="BF"/>
          <w:sz w:val="20"/>
          <w:szCs w:val="20"/>
        </w:rPr>
        <w:t>muzeum-niepodleglosci.p</w:t>
      </w:r>
      <w:r w:rsidR="00940975" w:rsidRPr="00B9793E">
        <w:rPr>
          <w:rFonts w:ascii="Times New Roman" w:hAnsi="Times New Roman" w:cs="Times New Roman"/>
          <w:color w:val="2F5496" w:themeColor="accent5" w:themeShade="BF"/>
          <w:sz w:val="20"/>
          <w:szCs w:val="20"/>
        </w:rPr>
        <w:t>l</w:t>
      </w:r>
      <w:r w:rsidR="00222D4F" w:rsidRPr="00B9793E">
        <w:rPr>
          <w:rFonts w:ascii="Times New Roman" w:eastAsia="Times New Roman" w:hAnsi="Times New Roman" w:cs="Times New Roman"/>
          <w:color w:val="2F5496" w:themeColor="accent5" w:themeShade="BF"/>
          <w:sz w:val="20"/>
          <w:szCs w:val="20"/>
          <w:lang w:eastAsia="pl-PL"/>
        </w:rPr>
        <w:t>,</w:t>
      </w:r>
    </w:p>
    <w:p w:rsidR="00B540E5" w:rsidRPr="00982D9E" w:rsidRDefault="00B540E5" w:rsidP="00B540E5">
      <w:pPr>
        <w:widowControl w:val="0"/>
        <w:tabs>
          <w:tab w:val="left" w:pos="180"/>
          <w:tab w:val="left" w:pos="360"/>
          <w:tab w:val="left" w:pos="851"/>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sz w:val="20"/>
          <w:szCs w:val="20"/>
          <w:lang w:eastAsia="pl-PL"/>
        </w:rPr>
        <w:t xml:space="preserve">- tablicy ogłoszeń w siedzibie Zamawiającego, </w:t>
      </w:r>
    </w:p>
    <w:p w:rsidR="00B540E5" w:rsidRPr="00982D9E" w:rsidRDefault="00B540E5" w:rsidP="00B540E5">
      <w:pPr>
        <w:widowControl w:val="0"/>
        <w:tabs>
          <w:tab w:val="left" w:pos="180"/>
          <w:tab w:val="left" w:pos="360"/>
          <w:tab w:val="left" w:pos="851"/>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sz w:val="20"/>
          <w:szCs w:val="20"/>
          <w:lang w:eastAsia="pl-PL"/>
        </w:rPr>
        <w:t>- portalu internetowym UZP w Biuletynie Zamówień Publicznych</w:t>
      </w:r>
    </w:p>
    <w:p w:rsidR="00BC2741" w:rsidRPr="00156241" w:rsidRDefault="00BC2741" w:rsidP="00BC2741">
      <w:pPr>
        <w:widowControl w:val="0"/>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u w:val="single"/>
          <w:lang w:eastAsia="pl-PL"/>
        </w:rPr>
      </w:pPr>
      <w:r w:rsidRPr="00B540E5">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7</w:t>
      </w:r>
      <w:r w:rsidRPr="00B540E5">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ab/>
      </w:r>
      <w:r w:rsidRPr="00156241">
        <w:rPr>
          <w:rFonts w:ascii="Times New Roman" w:eastAsia="Times New Roman" w:hAnsi="Times New Roman" w:cs="Times New Roman"/>
          <w:sz w:val="20"/>
          <w:szCs w:val="20"/>
          <w:lang w:eastAsia="pl-PL"/>
        </w:rPr>
        <w:t>Specyfikacja Istotnych Warunków jest dostępna w siedzibie Zamawiającego, pod adresem podanym w punkcie 1.</w:t>
      </w:r>
      <w:r>
        <w:rPr>
          <w:rFonts w:ascii="Times New Roman" w:eastAsia="Times New Roman" w:hAnsi="Times New Roman" w:cs="Times New Roman"/>
          <w:sz w:val="20"/>
          <w:szCs w:val="20"/>
          <w:lang w:eastAsia="pl-PL"/>
        </w:rPr>
        <w:t>4</w:t>
      </w:r>
      <w:r w:rsidRPr="00156241">
        <w:rPr>
          <w:rFonts w:ascii="Times New Roman" w:eastAsia="Times New Roman" w:hAnsi="Times New Roman" w:cs="Times New Roman"/>
          <w:sz w:val="20"/>
          <w:szCs w:val="20"/>
          <w:lang w:eastAsia="pl-PL"/>
        </w:rPr>
        <w:t>.</w:t>
      </w:r>
    </w:p>
    <w:p w:rsidR="00BC2741" w:rsidRPr="00156241" w:rsidRDefault="00BC2741" w:rsidP="00BC2741">
      <w:pPr>
        <w:widowControl w:val="0"/>
        <w:tabs>
          <w:tab w:val="left" w:pos="851"/>
        </w:tabs>
        <w:autoSpaceDE w:val="0"/>
        <w:autoSpaceDN w:val="0"/>
        <w:adjustRightInd w:val="0"/>
        <w:spacing w:after="0" w:line="276" w:lineRule="auto"/>
        <w:ind w:left="851"/>
        <w:jc w:val="both"/>
        <w:rPr>
          <w:rFonts w:ascii="Times New Roman" w:eastAsia="Times New Roman" w:hAnsi="Times New Roman" w:cs="Times New Roman"/>
          <w:sz w:val="20"/>
          <w:szCs w:val="20"/>
          <w:u w:val="single"/>
          <w:lang w:eastAsia="pl-PL"/>
        </w:rPr>
      </w:pPr>
      <w:r w:rsidRPr="00156241">
        <w:rPr>
          <w:rFonts w:ascii="Times New Roman" w:eastAsia="Times New Roman" w:hAnsi="Times New Roman" w:cs="Times New Roman"/>
          <w:bCs/>
          <w:sz w:val="20"/>
          <w:szCs w:val="20"/>
          <w:lang w:eastAsia="pl-PL"/>
        </w:rPr>
        <w:t>Adres strony internetowej</w:t>
      </w:r>
      <w:r w:rsidRPr="00156241">
        <w:rPr>
          <w:rFonts w:ascii="Times New Roman" w:eastAsia="Times New Roman" w:hAnsi="Times New Roman" w:cs="Times New Roman"/>
          <w:sz w:val="20"/>
          <w:szCs w:val="20"/>
          <w:lang w:eastAsia="pl-PL"/>
        </w:rPr>
        <w:t xml:space="preserve">, na której umieszczona została </w:t>
      </w:r>
      <w:r w:rsidRPr="00B9793E">
        <w:rPr>
          <w:rFonts w:ascii="Times New Roman" w:eastAsia="Times New Roman" w:hAnsi="Times New Roman" w:cs="Times New Roman"/>
          <w:color w:val="2F5496" w:themeColor="accent5" w:themeShade="BF"/>
          <w:sz w:val="20"/>
          <w:szCs w:val="20"/>
          <w:lang w:eastAsia="pl-PL"/>
        </w:rPr>
        <w:t xml:space="preserve">SIWZ: </w:t>
      </w:r>
      <w:hyperlink r:id="rId12" w:history="1">
        <w:r w:rsidRPr="00B9793E">
          <w:rPr>
            <w:rFonts w:ascii="Times New Roman" w:eastAsia="Times New Roman" w:hAnsi="Times New Roman" w:cs="Times New Roman"/>
            <w:b/>
            <w:color w:val="2F5496" w:themeColor="accent5" w:themeShade="BF"/>
            <w:sz w:val="20"/>
            <w:u w:val="single"/>
            <w:lang w:eastAsia="pl-PL"/>
          </w:rPr>
          <w:t>www.bip.muzum.ostroleka.pl</w:t>
        </w:r>
      </w:hyperlink>
    </w:p>
    <w:p w:rsidR="00981F8C" w:rsidRPr="00981F8C" w:rsidRDefault="00BC2741" w:rsidP="00981F8C">
      <w:pPr>
        <w:widowControl w:val="0"/>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B540E5">
        <w:rPr>
          <w:rFonts w:ascii="Times New Roman" w:eastAsia="Times New Roman" w:hAnsi="Times New Roman" w:cs="Times New Roman"/>
          <w:b/>
          <w:sz w:val="20"/>
          <w:szCs w:val="20"/>
          <w:lang w:eastAsia="pl-PL"/>
        </w:rPr>
        <w:lastRenderedPageBreak/>
        <w:t>2.</w:t>
      </w:r>
      <w:r>
        <w:rPr>
          <w:rFonts w:ascii="Times New Roman" w:eastAsia="Times New Roman" w:hAnsi="Times New Roman" w:cs="Times New Roman"/>
          <w:b/>
          <w:sz w:val="20"/>
          <w:szCs w:val="20"/>
          <w:lang w:eastAsia="pl-PL"/>
        </w:rPr>
        <w:t>8</w:t>
      </w:r>
      <w:r w:rsidRPr="00B540E5">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ab/>
      </w:r>
      <w:r w:rsidR="00981F8C" w:rsidRPr="00981F8C">
        <w:rPr>
          <w:rFonts w:ascii="Times New Roman" w:eastAsia="Times New Roman" w:hAnsi="Times New Roman" w:cs="Times New Roman"/>
          <w:sz w:val="20"/>
          <w:szCs w:val="20"/>
          <w:lang w:eastAsia="pl-PL"/>
        </w:rPr>
        <w:t xml:space="preserve">Treść wszystkich dokumentów stanowiących </w:t>
      </w:r>
      <w:r w:rsidR="00981F8C">
        <w:rPr>
          <w:rFonts w:ascii="Times New Roman" w:eastAsia="Times New Roman" w:hAnsi="Times New Roman" w:cs="Times New Roman"/>
          <w:sz w:val="20"/>
          <w:szCs w:val="20"/>
          <w:lang w:eastAsia="pl-PL"/>
        </w:rPr>
        <w:t>SIWZ</w:t>
      </w:r>
      <w:r w:rsidR="00981F8C" w:rsidRPr="00981F8C">
        <w:rPr>
          <w:rFonts w:ascii="Times New Roman" w:eastAsia="Times New Roman" w:hAnsi="Times New Roman" w:cs="Times New Roman"/>
          <w:sz w:val="20"/>
          <w:szCs w:val="20"/>
          <w:lang w:eastAsia="pl-PL"/>
        </w:rPr>
        <w:t xml:space="preserve"> należy odczytywać wraz ze wszystkimi wprowadzonymi przez Zamawiającego uzupełnieniami i zmianami.</w:t>
      </w:r>
    </w:p>
    <w:p w:rsidR="00BC2741" w:rsidRPr="00156241" w:rsidRDefault="00BC2741" w:rsidP="00981F8C">
      <w:pPr>
        <w:widowControl w:val="0"/>
        <w:tabs>
          <w:tab w:val="left" w:pos="851"/>
        </w:tabs>
        <w:autoSpaceDE w:val="0"/>
        <w:autoSpaceDN w:val="0"/>
        <w:adjustRightInd w:val="0"/>
        <w:spacing w:after="0" w:line="276" w:lineRule="auto"/>
        <w:ind w:left="851"/>
        <w:jc w:val="both"/>
        <w:rPr>
          <w:rFonts w:ascii="Times New Roman" w:eastAsia="Times New Roman" w:hAnsi="Times New Roman" w:cs="Times New Roman"/>
          <w:sz w:val="20"/>
          <w:szCs w:val="20"/>
          <w:u w:val="single"/>
          <w:lang w:eastAsia="pl-PL"/>
        </w:rPr>
      </w:pPr>
      <w:r w:rsidRPr="00156241">
        <w:rPr>
          <w:rFonts w:ascii="Times New Roman" w:eastAsia="Times New Roman" w:hAnsi="Times New Roman" w:cs="Times New Roman"/>
          <w:sz w:val="20"/>
          <w:szCs w:val="20"/>
          <w:lang w:eastAsia="pl-PL"/>
        </w:rPr>
        <w:t xml:space="preserve">Wykonawcy winni śledzić na bieżąco stronę internetową </w:t>
      </w:r>
      <w:r w:rsidR="00501559">
        <w:rPr>
          <w:rFonts w:ascii="Times New Roman" w:eastAsia="Times New Roman" w:hAnsi="Times New Roman" w:cs="Times New Roman"/>
          <w:sz w:val="20"/>
          <w:szCs w:val="20"/>
          <w:lang w:eastAsia="pl-PL"/>
        </w:rPr>
        <w:t>www.bip.muzeum.ostroleka.pl</w:t>
      </w:r>
      <w:r w:rsidR="00501559" w:rsidRPr="00156241">
        <w:rPr>
          <w:rFonts w:ascii="Times New Roman" w:eastAsia="Times New Roman" w:hAnsi="Times New Roman" w:cs="Times New Roman"/>
          <w:sz w:val="20"/>
          <w:szCs w:val="20"/>
          <w:lang w:eastAsia="pl-PL"/>
        </w:rPr>
        <w:t xml:space="preserve"> </w:t>
      </w:r>
      <w:r w:rsidRPr="00156241">
        <w:rPr>
          <w:rFonts w:ascii="Times New Roman" w:eastAsia="Times New Roman" w:hAnsi="Times New Roman" w:cs="Times New Roman"/>
          <w:sz w:val="20"/>
          <w:szCs w:val="20"/>
          <w:lang w:eastAsia="pl-PL"/>
        </w:rPr>
        <w:t xml:space="preserve">w celu </w:t>
      </w:r>
      <w:r w:rsidR="00BD4F4B">
        <w:rPr>
          <w:rFonts w:ascii="Times New Roman" w:eastAsia="Times New Roman" w:hAnsi="Times New Roman" w:cs="Times New Roman"/>
          <w:sz w:val="20"/>
          <w:szCs w:val="20"/>
          <w:lang w:eastAsia="pl-PL"/>
        </w:rPr>
        <w:t>monitorowania</w:t>
      </w:r>
      <w:r w:rsidR="00BE637D">
        <w:rPr>
          <w:rFonts w:ascii="Times New Roman" w:eastAsia="Times New Roman" w:hAnsi="Times New Roman" w:cs="Times New Roman"/>
          <w:sz w:val="20"/>
          <w:szCs w:val="20"/>
          <w:lang w:eastAsia="pl-PL"/>
        </w:rPr>
        <w:t>,</w:t>
      </w:r>
      <w:r w:rsidRPr="00156241">
        <w:rPr>
          <w:rFonts w:ascii="Times New Roman" w:eastAsia="Times New Roman" w:hAnsi="Times New Roman" w:cs="Times New Roman"/>
          <w:sz w:val="20"/>
          <w:szCs w:val="20"/>
          <w:lang w:eastAsia="pl-PL"/>
        </w:rPr>
        <w:t xml:space="preserve"> czy pojawiły się nowe informacje dotyczące niniejszego postępowania, </w:t>
      </w:r>
      <w:r w:rsidR="002935A5">
        <w:rPr>
          <w:rFonts w:ascii="Times New Roman" w:eastAsia="Times New Roman" w:hAnsi="Times New Roman" w:cs="Times New Roman"/>
          <w:sz w:val="20"/>
          <w:szCs w:val="20"/>
          <w:lang w:eastAsia="pl-PL"/>
        </w:rPr>
        <w:t xml:space="preserve">czy zamieszczone zostały </w:t>
      </w:r>
      <w:r w:rsidRPr="00156241">
        <w:rPr>
          <w:rFonts w:ascii="Times New Roman" w:eastAsia="Times New Roman" w:hAnsi="Times New Roman" w:cs="Times New Roman"/>
          <w:sz w:val="20"/>
          <w:szCs w:val="20"/>
          <w:lang w:eastAsia="pl-PL"/>
        </w:rPr>
        <w:t xml:space="preserve">ewentualne zmiany i wyjaśnienia treści SIWZ </w:t>
      </w:r>
      <w:r w:rsidR="002935A5">
        <w:rPr>
          <w:rFonts w:ascii="Times New Roman" w:eastAsia="Times New Roman" w:hAnsi="Times New Roman" w:cs="Times New Roman"/>
          <w:sz w:val="20"/>
          <w:szCs w:val="20"/>
          <w:lang w:eastAsia="pl-PL"/>
        </w:rPr>
        <w:t>lub</w:t>
      </w:r>
      <w:r w:rsidRPr="00156241">
        <w:rPr>
          <w:rFonts w:ascii="Times New Roman" w:eastAsia="Times New Roman" w:hAnsi="Times New Roman" w:cs="Times New Roman"/>
          <w:sz w:val="20"/>
          <w:szCs w:val="20"/>
          <w:lang w:eastAsia="pl-PL"/>
        </w:rPr>
        <w:t xml:space="preserve"> informacje o czynnościach dokonanych przez Zamawiającego. </w:t>
      </w:r>
    </w:p>
    <w:p w:rsidR="00BC2741" w:rsidRPr="00BC2741" w:rsidRDefault="00BC2741" w:rsidP="00BC2741">
      <w:pPr>
        <w:widowControl w:val="0"/>
        <w:tabs>
          <w:tab w:val="left" w:pos="851"/>
        </w:tabs>
        <w:autoSpaceDE w:val="0"/>
        <w:autoSpaceDN w:val="0"/>
        <w:adjustRightInd w:val="0"/>
        <w:spacing w:after="0" w:line="276" w:lineRule="auto"/>
        <w:ind w:left="851"/>
        <w:jc w:val="both"/>
        <w:rPr>
          <w:rFonts w:ascii="Times New Roman" w:eastAsia="Times New Roman" w:hAnsi="Times New Roman" w:cs="Times New Roman"/>
          <w:sz w:val="20"/>
          <w:szCs w:val="20"/>
          <w:u w:val="single"/>
          <w:lang w:eastAsia="pl-PL"/>
        </w:rPr>
      </w:pPr>
      <w:r w:rsidRPr="00156241">
        <w:rPr>
          <w:rFonts w:ascii="Times New Roman" w:eastAsia="Times New Roman" w:hAnsi="Times New Roman" w:cs="Times New Roman"/>
          <w:sz w:val="20"/>
          <w:szCs w:val="20"/>
          <w:lang w:eastAsia="pl-PL"/>
        </w:rPr>
        <w:t>Za zapoznanie się z całością SIWZ, aktualnych dokumentów i informacji udostępnionych  na stronie internetowej w postępowaniu odpowiada Wykonawca.</w:t>
      </w:r>
    </w:p>
    <w:p w:rsidR="00A00DD2" w:rsidRPr="00982D9E" w:rsidRDefault="00A00DD2" w:rsidP="00003772">
      <w:pPr>
        <w:tabs>
          <w:tab w:val="left" w:pos="851"/>
        </w:tabs>
        <w:autoSpaceDE w:val="0"/>
        <w:autoSpaceDN w:val="0"/>
        <w:adjustRightInd w:val="0"/>
        <w:spacing w:after="0" w:line="276" w:lineRule="auto"/>
        <w:rPr>
          <w:rFonts w:ascii="Times New Roman" w:eastAsia="Times New Roman" w:hAnsi="Times New Roman" w:cs="Times New Roman"/>
          <w:sz w:val="20"/>
          <w:szCs w:val="20"/>
          <w:lang w:eastAsia="pl-PL"/>
        </w:rPr>
      </w:pPr>
      <w:r w:rsidRPr="00982D9E">
        <w:rPr>
          <w:rFonts w:ascii="Times New Roman" w:eastAsia="Times New Roman" w:hAnsi="Times New Roman" w:cs="Times New Roman"/>
          <w:b/>
          <w:sz w:val="20"/>
          <w:szCs w:val="20"/>
          <w:lang w:eastAsia="pl-PL"/>
        </w:rPr>
        <w:t>2.</w:t>
      </w:r>
      <w:r w:rsidR="00BC2741">
        <w:rPr>
          <w:rFonts w:ascii="Times New Roman" w:eastAsia="Times New Roman" w:hAnsi="Times New Roman" w:cs="Times New Roman"/>
          <w:b/>
          <w:sz w:val="20"/>
          <w:szCs w:val="20"/>
          <w:lang w:eastAsia="pl-PL"/>
        </w:rPr>
        <w:t>9</w:t>
      </w:r>
      <w:r w:rsidRPr="00982D9E">
        <w:rPr>
          <w:rFonts w:ascii="Times New Roman" w:eastAsia="Times New Roman" w:hAnsi="Times New Roman" w:cs="Times New Roman"/>
          <w:b/>
          <w:sz w:val="20"/>
          <w:szCs w:val="20"/>
          <w:lang w:eastAsia="pl-PL"/>
        </w:rPr>
        <w:t>.</w:t>
      </w:r>
      <w:r w:rsidRPr="00982D9E">
        <w:rPr>
          <w:rFonts w:ascii="Times New Roman" w:eastAsia="Times New Roman" w:hAnsi="Times New Roman" w:cs="Times New Roman"/>
          <w:b/>
          <w:sz w:val="20"/>
          <w:szCs w:val="20"/>
          <w:lang w:eastAsia="pl-PL"/>
        </w:rPr>
        <w:tab/>
      </w:r>
      <w:r w:rsidRPr="00982D9E">
        <w:rPr>
          <w:rFonts w:ascii="Times New Roman" w:eastAsia="Times New Roman" w:hAnsi="Times New Roman" w:cs="Times New Roman"/>
          <w:b/>
          <w:bCs/>
          <w:sz w:val="20"/>
          <w:szCs w:val="20"/>
          <w:lang w:eastAsia="pl-PL"/>
        </w:rPr>
        <w:t>Słownik</w:t>
      </w:r>
    </w:p>
    <w:p w:rsidR="00A00DD2" w:rsidRPr="00982D9E" w:rsidRDefault="00A00DD2" w:rsidP="00B540E5">
      <w:pPr>
        <w:tabs>
          <w:tab w:val="left" w:pos="1276"/>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sz w:val="20"/>
          <w:szCs w:val="20"/>
          <w:lang w:eastAsia="pl-PL"/>
        </w:rPr>
        <w:t xml:space="preserve">Użyte w niniejszej Specyfikacji Istotnych Warunków Zamówienia (oraz w Załącznikach) terminy mają następujące znaczenie: </w:t>
      </w:r>
    </w:p>
    <w:p w:rsidR="00A00DD2" w:rsidRPr="00982D9E" w:rsidRDefault="00A00DD2" w:rsidP="00836935">
      <w:pPr>
        <w:tabs>
          <w:tab w:val="left" w:pos="1134"/>
        </w:tabs>
        <w:autoSpaceDE w:val="0"/>
        <w:autoSpaceDN w:val="0"/>
        <w:adjustRightInd w:val="0"/>
        <w:spacing w:after="0" w:line="276" w:lineRule="auto"/>
        <w:ind w:left="1134" w:hanging="283"/>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sz w:val="20"/>
          <w:szCs w:val="20"/>
          <w:lang w:eastAsia="pl-PL"/>
        </w:rPr>
        <w:t>1)</w:t>
      </w:r>
      <w:r w:rsidRPr="00982D9E">
        <w:rPr>
          <w:rFonts w:ascii="Times New Roman" w:eastAsia="Times New Roman" w:hAnsi="Times New Roman" w:cs="Times New Roman"/>
          <w:sz w:val="20"/>
          <w:szCs w:val="20"/>
          <w:lang w:eastAsia="pl-PL"/>
        </w:rPr>
        <w:tab/>
      </w:r>
      <w:r w:rsidRPr="00982D9E">
        <w:rPr>
          <w:rFonts w:ascii="Times New Roman" w:eastAsia="Times New Roman" w:hAnsi="Times New Roman" w:cs="Times New Roman"/>
          <w:b/>
          <w:sz w:val="20"/>
          <w:szCs w:val="20"/>
          <w:lang w:eastAsia="pl-PL"/>
        </w:rPr>
        <w:t>ustawa Pzp</w:t>
      </w:r>
      <w:r w:rsidRPr="00982D9E">
        <w:rPr>
          <w:rFonts w:ascii="Times New Roman" w:eastAsia="Times New Roman" w:hAnsi="Times New Roman" w:cs="Times New Roman"/>
          <w:sz w:val="20"/>
          <w:szCs w:val="20"/>
          <w:lang w:eastAsia="pl-PL"/>
        </w:rPr>
        <w:t xml:space="preserve"> – ustawa z dnia 29 stycznia 2004 r. Prawo zamówień publicznych </w:t>
      </w:r>
      <w:r w:rsidR="00990B14">
        <w:rPr>
          <w:rFonts w:ascii="Times New Roman" w:eastAsia="Times New Roman" w:hAnsi="Times New Roman" w:cs="Times New Roman"/>
          <w:bCs/>
          <w:sz w:val="20"/>
          <w:szCs w:val="20"/>
          <w:lang w:eastAsia="pl-PL"/>
        </w:rPr>
        <w:t>(Dz. U. z 2017 r. poz. 1579</w:t>
      </w:r>
      <w:r w:rsidR="00BE637D">
        <w:rPr>
          <w:rFonts w:ascii="Times New Roman" w:eastAsia="Times New Roman" w:hAnsi="Times New Roman" w:cs="Times New Roman"/>
          <w:bCs/>
          <w:sz w:val="20"/>
          <w:szCs w:val="20"/>
          <w:lang w:eastAsia="pl-PL"/>
        </w:rPr>
        <w:t xml:space="preserve"> z</w:t>
      </w:r>
      <w:r w:rsidR="00673D52">
        <w:rPr>
          <w:rFonts w:ascii="Times New Roman" w:eastAsia="Times New Roman" w:hAnsi="Times New Roman" w:cs="Times New Roman"/>
          <w:bCs/>
          <w:sz w:val="20"/>
          <w:szCs w:val="20"/>
          <w:lang w:eastAsia="pl-PL"/>
        </w:rPr>
        <w:t>e</w:t>
      </w:r>
      <w:r w:rsidR="00BE637D">
        <w:rPr>
          <w:rFonts w:ascii="Times New Roman" w:eastAsia="Times New Roman" w:hAnsi="Times New Roman" w:cs="Times New Roman"/>
          <w:bCs/>
          <w:sz w:val="20"/>
          <w:szCs w:val="20"/>
          <w:lang w:eastAsia="pl-PL"/>
        </w:rPr>
        <w:t xml:space="preserve"> zm.</w:t>
      </w:r>
      <w:r w:rsidR="000960B2" w:rsidRPr="00982D9E">
        <w:rPr>
          <w:rFonts w:ascii="Times New Roman" w:eastAsia="Times New Roman" w:hAnsi="Times New Roman" w:cs="Times New Roman"/>
          <w:bCs/>
          <w:sz w:val="20"/>
          <w:szCs w:val="20"/>
          <w:lang w:eastAsia="pl-PL"/>
        </w:rPr>
        <w:t>)</w:t>
      </w:r>
      <w:r w:rsidRPr="00982D9E">
        <w:rPr>
          <w:rFonts w:ascii="Times New Roman" w:eastAsia="Times New Roman" w:hAnsi="Times New Roman" w:cs="Times New Roman"/>
          <w:sz w:val="20"/>
          <w:szCs w:val="20"/>
          <w:lang w:eastAsia="pl-PL"/>
        </w:rPr>
        <w:t xml:space="preserve">, </w:t>
      </w:r>
    </w:p>
    <w:p w:rsidR="00A00DD2" w:rsidRPr="00982D9E" w:rsidRDefault="00A00DD2" w:rsidP="00836935">
      <w:pPr>
        <w:tabs>
          <w:tab w:val="left" w:pos="1134"/>
        </w:tabs>
        <w:autoSpaceDE w:val="0"/>
        <w:autoSpaceDN w:val="0"/>
        <w:adjustRightInd w:val="0"/>
        <w:spacing w:after="0" w:line="276" w:lineRule="auto"/>
        <w:ind w:left="1134" w:hanging="283"/>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sz w:val="20"/>
          <w:szCs w:val="20"/>
          <w:lang w:eastAsia="pl-PL"/>
        </w:rPr>
        <w:t>2)</w:t>
      </w:r>
      <w:r w:rsidRPr="00982D9E">
        <w:rPr>
          <w:rFonts w:ascii="Times New Roman" w:eastAsia="Times New Roman" w:hAnsi="Times New Roman" w:cs="Times New Roman"/>
          <w:sz w:val="20"/>
          <w:szCs w:val="20"/>
          <w:lang w:eastAsia="pl-PL"/>
        </w:rPr>
        <w:tab/>
      </w:r>
      <w:r w:rsidRPr="00982D9E">
        <w:rPr>
          <w:rFonts w:ascii="Times New Roman" w:eastAsia="Times New Roman" w:hAnsi="Times New Roman" w:cs="Times New Roman"/>
          <w:b/>
          <w:sz w:val="20"/>
          <w:szCs w:val="20"/>
          <w:lang w:eastAsia="pl-PL"/>
        </w:rPr>
        <w:t>SIWZ</w:t>
      </w:r>
      <w:r w:rsidRPr="00982D9E">
        <w:rPr>
          <w:rFonts w:ascii="Times New Roman" w:eastAsia="Times New Roman" w:hAnsi="Times New Roman" w:cs="Times New Roman"/>
          <w:sz w:val="20"/>
          <w:szCs w:val="20"/>
          <w:lang w:eastAsia="pl-PL"/>
        </w:rPr>
        <w:t xml:space="preserve"> – niniejsza Specyfikacja Istotnych Warunków Zamówienia, </w:t>
      </w:r>
    </w:p>
    <w:p w:rsidR="00152B71" w:rsidRPr="00982D9E" w:rsidRDefault="00152B71" w:rsidP="00836935">
      <w:pPr>
        <w:tabs>
          <w:tab w:val="left" w:pos="1134"/>
        </w:tabs>
        <w:autoSpaceDE w:val="0"/>
        <w:autoSpaceDN w:val="0"/>
        <w:adjustRightInd w:val="0"/>
        <w:spacing w:after="0" w:line="276" w:lineRule="auto"/>
        <w:ind w:left="1134" w:hanging="283"/>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sz w:val="20"/>
          <w:szCs w:val="20"/>
          <w:lang w:eastAsia="pl-PL"/>
        </w:rPr>
        <w:t>3)</w:t>
      </w:r>
      <w:r w:rsidRPr="00982D9E">
        <w:rPr>
          <w:rFonts w:ascii="Times New Roman" w:eastAsia="Times New Roman" w:hAnsi="Times New Roman" w:cs="Times New Roman"/>
          <w:sz w:val="20"/>
          <w:szCs w:val="20"/>
          <w:lang w:eastAsia="pl-PL"/>
        </w:rPr>
        <w:tab/>
      </w:r>
      <w:r w:rsidRPr="00982D9E">
        <w:rPr>
          <w:rFonts w:ascii="Times New Roman" w:eastAsia="Times New Roman" w:hAnsi="Times New Roman" w:cs="Times New Roman"/>
          <w:b/>
          <w:sz w:val="20"/>
          <w:szCs w:val="20"/>
          <w:lang w:eastAsia="pl-PL"/>
        </w:rPr>
        <w:t xml:space="preserve">OPZ </w:t>
      </w:r>
      <w:r w:rsidRPr="00982D9E">
        <w:rPr>
          <w:rFonts w:ascii="Times New Roman" w:eastAsia="Times New Roman" w:hAnsi="Times New Roman" w:cs="Times New Roman"/>
          <w:sz w:val="20"/>
          <w:szCs w:val="20"/>
          <w:lang w:eastAsia="pl-PL"/>
        </w:rPr>
        <w:t>– Opis Przedmiotu Zamówienia,</w:t>
      </w:r>
    </w:p>
    <w:p w:rsidR="00A00DD2" w:rsidRPr="00A00DD2" w:rsidRDefault="00A00DD2" w:rsidP="00836935">
      <w:pPr>
        <w:tabs>
          <w:tab w:val="left" w:pos="1134"/>
        </w:tabs>
        <w:autoSpaceDE w:val="0"/>
        <w:autoSpaceDN w:val="0"/>
        <w:adjustRightInd w:val="0"/>
        <w:spacing w:after="0" w:line="276" w:lineRule="auto"/>
        <w:ind w:left="1134" w:hanging="283"/>
        <w:jc w:val="both"/>
        <w:rPr>
          <w:rFonts w:ascii="Times New Roman" w:eastAsia="Times New Roman" w:hAnsi="Times New Roman" w:cs="Times New Roman"/>
          <w:color w:val="000000"/>
          <w:sz w:val="20"/>
          <w:szCs w:val="20"/>
          <w:lang w:eastAsia="pl-PL"/>
        </w:rPr>
      </w:pPr>
      <w:r w:rsidRPr="00A00DD2">
        <w:rPr>
          <w:rFonts w:ascii="Times New Roman" w:eastAsia="Times New Roman" w:hAnsi="Times New Roman" w:cs="Times New Roman"/>
          <w:color w:val="000000"/>
          <w:sz w:val="20"/>
          <w:szCs w:val="20"/>
          <w:lang w:eastAsia="pl-PL"/>
        </w:rPr>
        <w:t>3)</w:t>
      </w:r>
      <w:r w:rsidRPr="00A00DD2">
        <w:rPr>
          <w:rFonts w:ascii="Times New Roman" w:eastAsia="Times New Roman" w:hAnsi="Times New Roman" w:cs="Times New Roman"/>
          <w:color w:val="000000"/>
          <w:sz w:val="20"/>
          <w:szCs w:val="20"/>
          <w:lang w:eastAsia="pl-PL"/>
        </w:rPr>
        <w:tab/>
      </w:r>
      <w:r w:rsidRPr="00A00DD2">
        <w:rPr>
          <w:rFonts w:ascii="Times New Roman" w:eastAsia="Times New Roman" w:hAnsi="Times New Roman" w:cs="Times New Roman"/>
          <w:b/>
          <w:color w:val="000000"/>
          <w:sz w:val="20"/>
          <w:szCs w:val="20"/>
          <w:lang w:eastAsia="pl-PL"/>
        </w:rPr>
        <w:t>zamówienie</w:t>
      </w:r>
      <w:r w:rsidRPr="00A00DD2">
        <w:rPr>
          <w:rFonts w:ascii="Times New Roman" w:eastAsia="Times New Roman" w:hAnsi="Times New Roman" w:cs="Times New Roman"/>
          <w:color w:val="000000"/>
          <w:sz w:val="20"/>
          <w:szCs w:val="20"/>
          <w:lang w:eastAsia="pl-PL"/>
        </w:rPr>
        <w:t xml:space="preserve"> – zamówienie publiczne, którego przedmiot został opisany w punkcie 3 oraz </w:t>
      </w:r>
      <w:r w:rsidR="00836935">
        <w:rPr>
          <w:rFonts w:ascii="Times New Roman" w:eastAsia="Times New Roman" w:hAnsi="Times New Roman" w:cs="Times New Roman"/>
          <w:color w:val="000000"/>
          <w:sz w:val="20"/>
          <w:szCs w:val="20"/>
          <w:lang w:eastAsia="pl-PL"/>
        </w:rPr>
        <w:t>ROZDZIALE</w:t>
      </w:r>
      <w:r w:rsidRPr="00A00DD2">
        <w:rPr>
          <w:rFonts w:ascii="Times New Roman" w:eastAsia="Times New Roman" w:hAnsi="Times New Roman" w:cs="Times New Roman"/>
          <w:color w:val="000000"/>
          <w:sz w:val="20"/>
          <w:szCs w:val="20"/>
          <w:lang w:eastAsia="pl-PL"/>
        </w:rPr>
        <w:t xml:space="preserve"> II</w:t>
      </w:r>
      <w:r w:rsidR="00CF48FA">
        <w:rPr>
          <w:rFonts w:ascii="Times New Roman" w:eastAsia="Times New Roman" w:hAnsi="Times New Roman" w:cs="Times New Roman"/>
          <w:color w:val="000000"/>
          <w:sz w:val="20"/>
          <w:szCs w:val="20"/>
          <w:lang w:eastAsia="pl-PL"/>
        </w:rPr>
        <w:t xml:space="preserve"> Opis Przedmiotu Zamówienia</w:t>
      </w:r>
      <w:r w:rsidRPr="00A00DD2">
        <w:rPr>
          <w:rFonts w:ascii="Times New Roman" w:eastAsia="Times New Roman" w:hAnsi="Times New Roman" w:cs="Times New Roman"/>
          <w:color w:val="000000"/>
          <w:sz w:val="20"/>
          <w:szCs w:val="20"/>
          <w:lang w:eastAsia="pl-PL"/>
        </w:rPr>
        <w:t xml:space="preserve"> niniejszej SIWZ, </w:t>
      </w:r>
    </w:p>
    <w:p w:rsidR="00A00DD2" w:rsidRPr="00A00DD2" w:rsidRDefault="00A00DD2" w:rsidP="00836935">
      <w:pPr>
        <w:tabs>
          <w:tab w:val="left" w:pos="1134"/>
        </w:tabs>
        <w:autoSpaceDE w:val="0"/>
        <w:autoSpaceDN w:val="0"/>
        <w:adjustRightInd w:val="0"/>
        <w:spacing w:after="0" w:line="276" w:lineRule="auto"/>
        <w:ind w:left="1134" w:hanging="283"/>
        <w:jc w:val="both"/>
        <w:rPr>
          <w:rFonts w:ascii="Times New Roman" w:eastAsia="Times New Roman" w:hAnsi="Times New Roman" w:cs="Times New Roman"/>
          <w:color w:val="000000"/>
          <w:sz w:val="20"/>
          <w:szCs w:val="20"/>
          <w:lang w:eastAsia="pl-PL"/>
        </w:rPr>
      </w:pPr>
      <w:r w:rsidRPr="00A00DD2">
        <w:rPr>
          <w:rFonts w:ascii="Times New Roman" w:eastAsia="Times New Roman" w:hAnsi="Times New Roman" w:cs="Times New Roman"/>
          <w:color w:val="000000"/>
          <w:sz w:val="20"/>
          <w:szCs w:val="20"/>
          <w:lang w:eastAsia="pl-PL"/>
        </w:rPr>
        <w:t>4)</w:t>
      </w:r>
      <w:r w:rsidRPr="00A00DD2">
        <w:rPr>
          <w:rFonts w:ascii="Times New Roman" w:eastAsia="Times New Roman" w:hAnsi="Times New Roman" w:cs="Times New Roman"/>
          <w:color w:val="000000"/>
          <w:sz w:val="20"/>
          <w:szCs w:val="20"/>
          <w:lang w:eastAsia="pl-PL"/>
        </w:rPr>
        <w:tab/>
      </w:r>
      <w:r w:rsidRPr="00A00DD2">
        <w:rPr>
          <w:rFonts w:ascii="Times New Roman" w:eastAsia="Times New Roman" w:hAnsi="Times New Roman" w:cs="Times New Roman"/>
          <w:b/>
          <w:color w:val="000000"/>
          <w:sz w:val="20"/>
          <w:szCs w:val="20"/>
          <w:lang w:eastAsia="pl-PL"/>
        </w:rPr>
        <w:t>postępowanie</w:t>
      </w:r>
      <w:r w:rsidRPr="00A00DD2">
        <w:rPr>
          <w:rFonts w:ascii="Times New Roman" w:eastAsia="Times New Roman" w:hAnsi="Times New Roman" w:cs="Times New Roman"/>
          <w:color w:val="000000"/>
          <w:sz w:val="20"/>
          <w:szCs w:val="20"/>
          <w:lang w:eastAsia="pl-PL"/>
        </w:rPr>
        <w:t xml:space="preserve"> – postępowanie o udzielenie zamówienia publicznego, którego dotyczy niniejsza SIWZ, </w:t>
      </w:r>
    </w:p>
    <w:p w:rsidR="001A2FE9" w:rsidRPr="007C34E3" w:rsidRDefault="001A2FE9" w:rsidP="00836935">
      <w:pPr>
        <w:tabs>
          <w:tab w:val="left" w:pos="1134"/>
        </w:tabs>
        <w:spacing w:after="0" w:line="276" w:lineRule="auto"/>
        <w:ind w:left="1134" w:hanging="283"/>
        <w:jc w:val="both"/>
        <w:rPr>
          <w:rFonts w:ascii="Times New Roman" w:eastAsia="Times New Roman" w:hAnsi="Times New Roman" w:cs="Times New Roman"/>
          <w:b/>
          <w:color w:val="2F5496" w:themeColor="accent5" w:themeShade="BF"/>
          <w:sz w:val="20"/>
          <w:szCs w:val="20"/>
          <w:lang w:eastAsia="pl-PL"/>
        </w:rPr>
      </w:pPr>
      <w:r>
        <w:rPr>
          <w:rFonts w:ascii="Times New Roman" w:eastAsia="Times New Roman" w:hAnsi="Times New Roman" w:cs="Times New Roman"/>
          <w:color w:val="000000"/>
          <w:sz w:val="20"/>
          <w:szCs w:val="20"/>
          <w:lang w:eastAsia="pl-PL"/>
        </w:rPr>
        <w:t>5</w:t>
      </w:r>
      <w:r w:rsidR="007F6215">
        <w:rPr>
          <w:rFonts w:ascii="Times New Roman" w:eastAsia="Times New Roman" w:hAnsi="Times New Roman" w:cs="Times New Roman"/>
          <w:color w:val="000000"/>
          <w:sz w:val="20"/>
          <w:szCs w:val="20"/>
          <w:lang w:eastAsia="pl-PL"/>
        </w:rPr>
        <w:t>)</w:t>
      </w:r>
      <w:r w:rsidR="007F6215">
        <w:rPr>
          <w:rFonts w:ascii="Times New Roman" w:eastAsia="Times New Roman" w:hAnsi="Times New Roman" w:cs="Times New Roman"/>
          <w:color w:val="000000"/>
          <w:sz w:val="20"/>
          <w:szCs w:val="20"/>
          <w:lang w:eastAsia="pl-PL"/>
        </w:rPr>
        <w:tab/>
      </w:r>
      <w:r w:rsidR="007F6215" w:rsidRPr="007F6215">
        <w:rPr>
          <w:rFonts w:ascii="Times New Roman" w:eastAsia="Times New Roman" w:hAnsi="Times New Roman" w:cs="Times New Roman"/>
          <w:b/>
          <w:color w:val="000000"/>
          <w:sz w:val="20"/>
          <w:szCs w:val="20"/>
          <w:lang w:eastAsia="pl-PL"/>
        </w:rPr>
        <w:t xml:space="preserve">Instytucje </w:t>
      </w:r>
      <w:r w:rsidR="007F6215">
        <w:rPr>
          <w:rFonts w:ascii="Times New Roman" w:eastAsia="Times New Roman" w:hAnsi="Times New Roman" w:cs="Times New Roman"/>
          <w:color w:val="000000"/>
          <w:sz w:val="20"/>
          <w:szCs w:val="20"/>
          <w:lang w:eastAsia="pl-PL"/>
        </w:rPr>
        <w:t>– Zamawiający występujący wspólnie</w:t>
      </w:r>
      <w:r w:rsidR="004D7171">
        <w:rPr>
          <w:rFonts w:ascii="Times New Roman" w:eastAsia="Times New Roman" w:hAnsi="Times New Roman" w:cs="Times New Roman"/>
          <w:color w:val="000000"/>
          <w:sz w:val="20"/>
          <w:szCs w:val="20"/>
          <w:lang w:eastAsia="pl-PL"/>
        </w:rPr>
        <w:t xml:space="preserve"> w zamówieniu wspólnym</w:t>
      </w:r>
      <w:r>
        <w:rPr>
          <w:rFonts w:ascii="Times New Roman" w:eastAsia="Times New Roman" w:hAnsi="Times New Roman" w:cs="Times New Roman"/>
          <w:color w:val="000000"/>
          <w:sz w:val="20"/>
          <w:szCs w:val="20"/>
          <w:lang w:eastAsia="pl-PL"/>
        </w:rPr>
        <w:t>,</w:t>
      </w:r>
      <w:r w:rsidR="000C10F2">
        <w:rPr>
          <w:rFonts w:ascii="Times New Roman" w:eastAsia="Times New Roman" w:hAnsi="Times New Roman" w:cs="Times New Roman"/>
          <w:color w:val="000000"/>
          <w:sz w:val="20"/>
          <w:szCs w:val="20"/>
          <w:lang w:eastAsia="pl-PL"/>
        </w:rPr>
        <w:t xml:space="preserve"> </w:t>
      </w:r>
      <w:r w:rsidR="000C10F2" w:rsidRPr="000C10F2">
        <w:rPr>
          <w:rFonts w:ascii="Times New Roman" w:eastAsia="Times New Roman" w:hAnsi="Times New Roman" w:cs="Times New Roman"/>
          <w:color w:val="000000"/>
          <w:sz w:val="20"/>
          <w:szCs w:val="20"/>
          <w:lang w:eastAsia="pl-PL"/>
        </w:rPr>
        <w:t xml:space="preserve">tj: </w:t>
      </w:r>
      <w:r w:rsidR="000C10F2" w:rsidRPr="007C34E3">
        <w:rPr>
          <w:rFonts w:ascii="Times New Roman" w:eastAsia="Times New Roman" w:hAnsi="Times New Roman" w:cs="Times New Roman"/>
          <w:b/>
          <w:color w:val="2F5496" w:themeColor="accent5" w:themeShade="BF"/>
          <w:sz w:val="20"/>
          <w:szCs w:val="20"/>
          <w:lang w:eastAsia="pl-PL"/>
        </w:rPr>
        <w:t>Muzeum Kultury Kurpiowskiej w Ostrołęce, Muzeum Mazowieckie w Płocku, Muzeum Jacka Malczewskiego w Radomiu,</w:t>
      </w:r>
      <w:r w:rsidR="00A44301" w:rsidRPr="007C34E3">
        <w:rPr>
          <w:rFonts w:ascii="Times New Roman" w:hAnsi="Times New Roman" w:cs="Times New Roman"/>
          <w:b/>
          <w:color w:val="2F5496" w:themeColor="accent5" w:themeShade="BF"/>
          <w:sz w:val="20"/>
          <w:szCs w:val="20"/>
        </w:rPr>
        <w:t xml:space="preserve"> Warszawska Opera Kameralna,</w:t>
      </w:r>
      <w:r w:rsidR="000C10F2" w:rsidRPr="007C34E3">
        <w:rPr>
          <w:rFonts w:ascii="Times New Roman" w:eastAsia="Times New Roman" w:hAnsi="Times New Roman" w:cs="Times New Roman"/>
          <w:b/>
          <w:color w:val="2F5496" w:themeColor="accent5" w:themeShade="BF"/>
          <w:sz w:val="20"/>
          <w:szCs w:val="20"/>
          <w:lang w:eastAsia="pl-PL"/>
        </w:rPr>
        <w:t xml:space="preserve"> </w:t>
      </w:r>
      <w:r w:rsidR="00A44301" w:rsidRPr="007C34E3">
        <w:rPr>
          <w:rFonts w:ascii="Times New Roman" w:eastAsia="Times New Roman" w:hAnsi="Times New Roman" w:cs="Times New Roman"/>
          <w:b/>
          <w:color w:val="2F5496" w:themeColor="accent5" w:themeShade="BF"/>
          <w:sz w:val="20"/>
          <w:szCs w:val="20"/>
          <w:lang w:eastAsia="pl-PL"/>
        </w:rPr>
        <w:t xml:space="preserve">Muzeum Zbrojownia na Zamku w Liwie, </w:t>
      </w:r>
      <w:r w:rsidR="000C10F2" w:rsidRPr="007C34E3">
        <w:rPr>
          <w:rFonts w:ascii="Times New Roman" w:eastAsia="Times New Roman" w:hAnsi="Times New Roman" w:cs="Times New Roman"/>
          <w:b/>
          <w:color w:val="2F5496" w:themeColor="accent5" w:themeShade="BF"/>
          <w:sz w:val="20"/>
          <w:szCs w:val="20"/>
          <w:lang w:eastAsia="pl-PL"/>
        </w:rPr>
        <w:t>Mu</w:t>
      </w:r>
      <w:r w:rsidR="00A44301" w:rsidRPr="007C34E3">
        <w:rPr>
          <w:rFonts w:ascii="Times New Roman" w:eastAsia="Times New Roman" w:hAnsi="Times New Roman" w:cs="Times New Roman"/>
          <w:b/>
          <w:color w:val="2F5496" w:themeColor="accent5" w:themeShade="BF"/>
          <w:sz w:val="20"/>
          <w:szCs w:val="20"/>
          <w:lang w:eastAsia="pl-PL"/>
        </w:rPr>
        <w:t>zeum Niepodległości w Warszawie</w:t>
      </w:r>
      <w:r w:rsidR="000C10F2" w:rsidRPr="007C34E3">
        <w:rPr>
          <w:rFonts w:ascii="Times New Roman" w:eastAsia="Times New Roman" w:hAnsi="Times New Roman" w:cs="Times New Roman"/>
          <w:b/>
          <w:color w:val="2F5496" w:themeColor="accent5" w:themeShade="BF"/>
          <w:sz w:val="20"/>
          <w:szCs w:val="20"/>
          <w:lang w:eastAsia="pl-PL"/>
        </w:rPr>
        <w:t>.</w:t>
      </w:r>
    </w:p>
    <w:p w:rsidR="001A2FE9" w:rsidRDefault="001A2FE9" w:rsidP="00836935">
      <w:pPr>
        <w:tabs>
          <w:tab w:val="left" w:pos="1134"/>
        </w:tabs>
        <w:spacing w:after="0" w:line="276" w:lineRule="auto"/>
        <w:ind w:left="1134" w:hanging="283"/>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Pr="00A00DD2">
        <w:rPr>
          <w:rFonts w:ascii="Times New Roman" w:eastAsia="Times New Roman" w:hAnsi="Times New Roman" w:cs="Times New Roman"/>
          <w:color w:val="000000"/>
          <w:sz w:val="20"/>
          <w:szCs w:val="20"/>
          <w:lang w:eastAsia="pl-PL"/>
        </w:rPr>
        <w:t>)</w:t>
      </w:r>
      <w:r w:rsidRPr="00A00DD2">
        <w:rPr>
          <w:rFonts w:ascii="Times New Roman" w:eastAsia="Times New Roman" w:hAnsi="Times New Roman" w:cs="Times New Roman"/>
          <w:color w:val="000000"/>
          <w:sz w:val="20"/>
          <w:szCs w:val="20"/>
          <w:lang w:eastAsia="pl-PL"/>
        </w:rPr>
        <w:tab/>
      </w:r>
      <w:r w:rsidRPr="00A00DD2">
        <w:rPr>
          <w:rFonts w:ascii="Times New Roman" w:eastAsia="Times New Roman" w:hAnsi="Times New Roman" w:cs="Times New Roman"/>
          <w:b/>
          <w:color w:val="000000"/>
          <w:sz w:val="20"/>
          <w:szCs w:val="20"/>
          <w:lang w:eastAsia="pl-PL"/>
        </w:rPr>
        <w:t>Zamawiający</w:t>
      </w:r>
      <w:r w:rsidRPr="00A00DD2">
        <w:rPr>
          <w:rFonts w:ascii="Times New Roman" w:eastAsia="Times New Roman" w:hAnsi="Times New Roman" w:cs="Times New Roman"/>
          <w:color w:val="000000"/>
          <w:sz w:val="20"/>
          <w:szCs w:val="20"/>
          <w:lang w:eastAsia="pl-PL"/>
        </w:rPr>
        <w:t xml:space="preserve"> – Muzeum Kultury Kurpiowskiej w Ostrołęce</w:t>
      </w:r>
      <w:r>
        <w:rPr>
          <w:rFonts w:ascii="Times New Roman" w:eastAsia="Times New Roman" w:hAnsi="Times New Roman" w:cs="Times New Roman"/>
          <w:color w:val="000000"/>
          <w:sz w:val="20"/>
          <w:szCs w:val="20"/>
          <w:lang w:eastAsia="pl-PL"/>
        </w:rPr>
        <w:t xml:space="preserve">, działające </w:t>
      </w:r>
      <w:r w:rsidR="004122C1" w:rsidRPr="00792484">
        <w:rPr>
          <w:rFonts w:ascii="Times New Roman" w:hAnsi="Times New Roman" w:cs="Times New Roman"/>
          <w:sz w:val="20"/>
          <w:szCs w:val="20"/>
        </w:rPr>
        <w:t xml:space="preserve">w swoim imieniu </w:t>
      </w:r>
      <w:r w:rsidR="004122C1">
        <w:rPr>
          <w:rFonts w:ascii="Times New Roman" w:hAnsi="Times New Roman" w:cs="Times New Roman"/>
          <w:sz w:val="20"/>
          <w:szCs w:val="20"/>
        </w:rPr>
        <w:t xml:space="preserve">oraz </w:t>
      </w:r>
      <w:r>
        <w:rPr>
          <w:rFonts w:ascii="Times New Roman" w:eastAsia="Times New Roman" w:hAnsi="Times New Roman" w:cs="Times New Roman"/>
          <w:color w:val="000000"/>
          <w:sz w:val="20"/>
          <w:szCs w:val="20"/>
          <w:lang w:eastAsia="pl-PL"/>
        </w:rPr>
        <w:t>w imieniu i na rzecz Instytucji w zamówieniu wspólnym</w:t>
      </w:r>
      <w:r w:rsidR="000C10F2">
        <w:rPr>
          <w:rFonts w:ascii="Times New Roman" w:eastAsia="Times New Roman" w:hAnsi="Times New Roman" w:cs="Times New Roman"/>
          <w:color w:val="000000"/>
          <w:sz w:val="20"/>
          <w:szCs w:val="20"/>
          <w:lang w:eastAsia="pl-PL"/>
        </w:rPr>
        <w:t xml:space="preserve">, </w:t>
      </w:r>
      <w:r w:rsidR="000C10F2" w:rsidRPr="003A33E3">
        <w:rPr>
          <w:rFonts w:ascii="Times New Roman" w:hAnsi="Times New Roman" w:cs="Times New Roman"/>
          <w:sz w:val="20"/>
          <w:szCs w:val="20"/>
        </w:rPr>
        <w:t>na mocy udzielonego upoważnienia, zgodnie z art. 16 ustawy</w:t>
      </w:r>
      <w:r w:rsidR="000C10F2">
        <w:rPr>
          <w:rFonts w:ascii="Times New Roman" w:hAnsi="Times New Roman" w:cs="Times New Roman"/>
          <w:sz w:val="20"/>
          <w:szCs w:val="20"/>
        </w:rPr>
        <w:t xml:space="preserve"> Pzp</w:t>
      </w:r>
      <w:r>
        <w:rPr>
          <w:rFonts w:ascii="Times New Roman" w:eastAsia="Times New Roman" w:hAnsi="Times New Roman" w:cs="Times New Roman"/>
          <w:color w:val="000000"/>
          <w:sz w:val="20"/>
          <w:szCs w:val="20"/>
          <w:lang w:eastAsia="pl-PL"/>
        </w:rPr>
        <w:t>.</w:t>
      </w:r>
    </w:p>
    <w:p w:rsidR="00A00DD2" w:rsidRDefault="00A00DD2" w:rsidP="00A00DD2">
      <w:pPr>
        <w:tabs>
          <w:tab w:val="num" w:pos="567"/>
        </w:tabs>
        <w:autoSpaceDE w:val="0"/>
        <w:autoSpaceDN w:val="0"/>
        <w:adjustRightInd w:val="0"/>
        <w:spacing w:after="0" w:line="276" w:lineRule="auto"/>
        <w:rPr>
          <w:rFonts w:ascii="Times New Roman" w:eastAsia="Times New Roman" w:hAnsi="Times New Roman" w:cs="Times New Roman"/>
          <w:b/>
          <w:bCs/>
          <w:sz w:val="20"/>
          <w:szCs w:val="20"/>
          <w:lang w:eastAsia="pl-PL"/>
        </w:rPr>
      </w:pPr>
    </w:p>
    <w:p w:rsidR="00D401A1" w:rsidRPr="00A00DD2" w:rsidRDefault="00D401A1" w:rsidP="00A00DD2">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A00DD2" w:rsidRPr="00A00DD2" w:rsidTr="00D67746">
        <w:tc>
          <w:tcPr>
            <w:tcW w:w="9753" w:type="dxa"/>
            <w:shd w:val="clear" w:color="auto" w:fill="FFF2CC"/>
          </w:tcPr>
          <w:p w:rsidR="00A00DD2" w:rsidRPr="00A00DD2" w:rsidRDefault="00A00DD2" w:rsidP="00405A4B">
            <w:pPr>
              <w:tabs>
                <w:tab w:val="left" w:pos="851"/>
              </w:tabs>
              <w:spacing w:after="0" w:line="276" w:lineRule="auto"/>
              <w:ind w:firstLine="34"/>
              <w:jc w:val="both"/>
              <w:rPr>
                <w:rFonts w:ascii="Times New Roman" w:eastAsia="Times New Roman" w:hAnsi="Times New Roman" w:cs="Times New Roman"/>
                <w:b/>
                <w:sz w:val="20"/>
                <w:szCs w:val="20"/>
                <w:lang w:eastAsia="pl-PL"/>
              </w:rPr>
            </w:pPr>
            <w:r w:rsidRPr="00A00DD2">
              <w:rPr>
                <w:rFonts w:ascii="Times New Roman" w:eastAsia="Times New Roman" w:hAnsi="Times New Roman" w:cs="Times New Roman"/>
                <w:b/>
                <w:sz w:val="20"/>
                <w:szCs w:val="20"/>
                <w:lang w:eastAsia="pl-PL"/>
              </w:rPr>
              <w:t>3.</w:t>
            </w:r>
            <w:r w:rsidRPr="00A00DD2">
              <w:rPr>
                <w:rFonts w:ascii="Times New Roman" w:eastAsia="Times New Roman" w:hAnsi="Times New Roman" w:cs="Times New Roman"/>
                <w:b/>
                <w:sz w:val="20"/>
                <w:szCs w:val="20"/>
                <w:lang w:eastAsia="pl-PL"/>
              </w:rPr>
              <w:tab/>
              <w:t>Opis przedmiotu zamówienia</w:t>
            </w:r>
          </w:p>
        </w:tc>
      </w:tr>
    </w:tbl>
    <w:p w:rsidR="00A00DD2" w:rsidRPr="00A00DD2" w:rsidRDefault="00A00DD2" w:rsidP="00200281">
      <w:pPr>
        <w:tabs>
          <w:tab w:val="num" w:pos="567"/>
        </w:tabs>
        <w:spacing w:after="0" w:line="276" w:lineRule="auto"/>
        <w:rPr>
          <w:rFonts w:ascii="Times New Roman" w:eastAsia="Times New Roman" w:hAnsi="Times New Roman" w:cs="Times New Roman"/>
          <w:sz w:val="20"/>
          <w:szCs w:val="20"/>
          <w:lang w:eastAsia="pl-PL"/>
        </w:rPr>
      </w:pPr>
    </w:p>
    <w:p w:rsidR="001A2FE9" w:rsidRDefault="00A00DD2" w:rsidP="00200281">
      <w:pPr>
        <w:autoSpaceDE w:val="0"/>
        <w:autoSpaceDN w:val="0"/>
        <w:adjustRightInd w:val="0"/>
        <w:spacing w:after="0" w:line="276" w:lineRule="auto"/>
        <w:ind w:left="851" w:hanging="851"/>
        <w:jc w:val="both"/>
        <w:rPr>
          <w:rFonts w:ascii="Times New Roman" w:eastAsia="Times New Roman" w:hAnsi="Times New Roman" w:cs="Times New Roman"/>
          <w:b/>
          <w:bCs/>
          <w:i/>
          <w:sz w:val="20"/>
          <w:szCs w:val="20"/>
          <w:lang w:eastAsia="pl-PL"/>
        </w:rPr>
      </w:pPr>
      <w:r w:rsidRPr="00A00DD2">
        <w:rPr>
          <w:rFonts w:ascii="Times New Roman" w:eastAsia="Times New Roman" w:hAnsi="Times New Roman" w:cs="Times New Roman"/>
          <w:b/>
          <w:sz w:val="20"/>
          <w:szCs w:val="20"/>
        </w:rPr>
        <w:t>3.1</w:t>
      </w:r>
      <w:r w:rsidRPr="00A00DD2">
        <w:rPr>
          <w:rFonts w:ascii="Times New Roman" w:eastAsia="Times New Roman" w:hAnsi="Times New Roman" w:cs="Times New Roman"/>
          <w:sz w:val="20"/>
          <w:szCs w:val="20"/>
        </w:rPr>
        <w:t>.</w:t>
      </w:r>
      <w:r w:rsidRPr="00A00DD2">
        <w:rPr>
          <w:rFonts w:ascii="Times New Roman" w:eastAsia="Times New Roman" w:hAnsi="Times New Roman" w:cs="Times New Roman"/>
          <w:sz w:val="20"/>
          <w:szCs w:val="20"/>
        </w:rPr>
        <w:tab/>
        <w:t>Przedmiotem zamówienia jest</w:t>
      </w:r>
      <w:r w:rsidR="001A2FE9">
        <w:rPr>
          <w:rFonts w:ascii="Times New Roman" w:eastAsia="Times New Roman" w:hAnsi="Times New Roman" w:cs="Times New Roman"/>
          <w:sz w:val="20"/>
          <w:szCs w:val="20"/>
        </w:rPr>
        <w:t xml:space="preserve"> </w:t>
      </w:r>
      <w:r w:rsidR="001A2FE9" w:rsidRPr="00836935">
        <w:rPr>
          <w:rFonts w:ascii="Times New Roman" w:eastAsia="Times New Roman" w:hAnsi="Times New Roman" w:cs="Times New Roman"/>
          <w:sz w:val="20"/>
          <w:szCs w:val="20"/>
          <w:u w:val="single"/>
        </w:rPr>
        <w:t>dostawa</w:t>
      </w:r>
      <w:r w:rsidR="001A2FE9" w:rsidRPr="001A2FE9">
        <w:rPr>
          <w:rFonts w:ascii="Times New Roman" w:eastAsia="Times New Roman" w:hAnsi="Times New Roman" w:cs="Times New Roman"/>
          <w:sz w:val="20"/>
          <w:szCs w:val="20"/>
        </w:rPr>
        <w:t xml:space="preserve"> pn.: </w:t>
      </w:r>
      <w:r w:rsidR="001A2FE9" w:rsidRPr="001A2FE9">
        <w:rPr>
          <w:rFonts w:ascii="Times New Roman" w:eastAsia="Times New Roman" w:hAnsi="Times New Roman" w:cs="Times New Roman"/>
          <w:b/>
          <w:bCs/>
          <w:i/>
          <w:sz w:val="20"/>
          <w:szCs w:val="20"/>
          <w:lang w:eastAsia="pl-PL"/>
        </w:rPr>
        <w:t>Zakup samochodów dla instytucji kultury Samorządu Województwa Mazowieckiego</w:t>
      </w:r>
    </w:p>
    <w:p w:rsidR="00FA1F63" w:rsidRDefault="00FA1F63" w:rsidP="00502EFF">
      <w:pPr>
        <w:autoSpaceDE w:val="0"/>
        <w:autoSpaceDN w:val="0"/>
        <w:adjustRightInd w:val="0"/>
        <w:spacing w:after="0" w:line="276" w:lineRule="auto"/>
        <w:ind w:left="851" w:hanging="851"/>
        <w:jc w:val="both"/>
        <w:rPr>
          <w:rFonts w:ascii="Times New Roman" w:eastAsia="Times New Roman" w:hAnsi="Times New Roman" w:cs="Times New Roman"/>
          <w:b/>
          <w:bCs/>
          <w:i/>
          <w:sz w:val="20"/>
          <w:szCs w:val="20"/>
          <w:lang w:eastAsia="pl-PL"/>
        </w:rPr>
      </w:pPr>
    </w:p>
    <w:p w:rsidR="00502EFF" w:rsidRPr="00100B8D" w:rsidRDefault="00FA1F63" w:rsidP="00502EFF">
      <w:pPr>
        <w:tabs>
          <w:tab w:val="left" w:pos="0"/>
          <w:tab w:val="left" w:pos="851"/>
        </w:tabs>
        <w:autoSpaceDE w:val="0"/>
        <w:autoSpaceDN w:val="0"/>
        <w:adjustRightInd w:val="0"/>
        <w:spacing w:after="0" w:line="276" w:lineRule="auto"/>
        <w:rPr>
          <w:rFonts w:ascii="Times New Roman" w:eastAsia="Times New Roman" w:hAnsi="Times New Roman" w:cs="Times New Roman"/>
          <w:b/>
          <w:bCs/>
          <w:i/>
          <w:sz w:val="20"/>
          <w:szCs w:val="20"/>
          <w:lang w:eastAsia="pl-PL"/>
        </w:rPr>
      </w:pPr>
      <w:r w:rsidRPr="00FA1F63">
        <w:rPr>
          <w:rFonts w:ascii="Times New Roman" w:eastAsia="Times New Roman" w:hAnsi="Times New Roman" w:cs="Times New Roman"/>
          <w:b/>
          <w:bCs/>
          <w:sz w:val="20"/>
          <w:szCs w:val="20"/>
          <w:lang w:eastAsia="pl-PL"/>
        </w:rPr>
        <w:t>3.2.</w:t>
      </w:r>
      <w:r>
        <w:rPr>
          <w:rFonts w:ascii="Times New Roman" w:eastAsia="Times New Roman" w:hAnsi="Times New Roman" w:cs="Times New Roman"/>
          <w:bCs/>
          <w:sz w:val="20"/>
          <w:szCs w:val="20"/>
          <w:lang w:eastAsia="pl-PL"/>
        </w:rPr>
        <w:tab/>
      </w:r>
      <w:r w:rsidR="00502EFF">
        <w:rPr>
          <w:rFonts w:ascii="Times New Roman" w:eastAsia="Times New Roman" w:hAnsi="Times New Roman" w:cs="Times New Roman"/>
          <w:bCs/>
          <w:sz w:val="20"/>
          <w:szCs w:val="20"/>
          <w:lang w:eastAsia="pl-PL"/>
        </w:rPr>
        <w:t xml:space="preserve">Zamówienie wspólne sześciu Instytucji </w:t>
      </w:r>
      <w:r w:rsidR="00502EFF" w:rsidRPr="00100B8D">
        <w:rPr>
          <w:rFonts w:ascii="Times New Roman" w:eastAsia="Times New Roman" w:hAnsi="Times New Roman" w:cs="Times New Roman"/>
          <w:bCs/>
          <w:sz w:val="20"/>
          <w:szCs w:val="20"/>
          <w:lang w:eastAsia="pl-PL"/>
        </w:rPr>
        <w:t>został</w:t>
      </w:r>
      <w:r w:rsidR="00502EFF">
        <w:rPr>
          <w:rFonts w:ascii="Times New Roman" w:eastAsia="Times New Roman" w:hAnsi="Times New Roman" w:cs="Times New Roman"/>
          <w:bCs/>
          <w:sz w:val="20"/>
          <w:szCs w:val="20"/>
          <w:lang w:eastAsia="pl-PL"/>
        </w:rPr>
        <w:t>o</w:t>
      </w:r>
      <w:r w:rsidR="00502EFF" w:rsidRPr="00100B8D">
        <w:rPr>
          <w:rFonts w:ascii="Times New Roman" w:eastAsia="Times New Roman" w:hAnsi="Times New Roman" w:cs="Times New Roman"/>
          <w:bCs/>
          <w:sz w:val="20"/>
          <w:szCs w:val="20"/>
          <w:lang w:eastAsia="pl-PL"/>
        </w:rPr>
        <w:t xml:space="preserve"> podzielon</w:t>
      </w:r>
      <w:r w:rsidR="00502EFF">
        <w:rPr>
          <w:rFonts w:ascii="Times New Roman" w:eastAsia="Times New Roman" w:hAnsi="Times New Roman" w:cs="Times New Roman"/>
          <w:bCs/>
          <w:sz w:val="20"/>
          <w:szCs w:val="20"/>
          <w:lang w:eastAsia="pl-PL"/>
        </w:rPr>
        <w:t>e</w:t>
      </w:r>
      <w:r w:rsidR="00502EFF" w:rsidRPr="00100B8D">
        <w:rPr>
          <w:rFonts w:ascii="Times New Roman" w:eastAsia="Times New Roman" w:hAnsi="Times New Roman" w:cs="Times New Roman"/>
          <w:bCs/>
          <w:sz w:val="20"/>
          <w:szCs w:val="20"/>
          <w:lang w:eastAsia="pl-PL"/>
        </w:rPr>
        <w:t xml:space="preserve"> na </w:t>
      </w:r>
      <w:r w:rsidR="003D2607">
        <w:rPr>
          <w:rFonts w:ascii="Times New Roman" w:eastAsia="Times New Roman" w:hAnsi="Times New Roman" w:cs="Times New Roman"/>
          <w:bCs/>
          <w:sz w:val="20"/>
          <w:szCs w:val="20"/>
          <w:lang w:eastAsia="pl-PL"/>
        </w:rPr>
        <w:t>dwie</w:t>
      </w:r>
      <w:r w:rsidR="00502EFF" w:rsidRPr="00100B8D">
        <w:rPr>
          <w:rFonts w:ascii="Times New Roman" w:eastAsia="Times New Roman" w:hAnsi="Times New Roman" w:cs="Times New Roman"/>
          <w:bCs/>
          <w:sz w:val="20"/>
          <w:szCs w:val="20"/>
          <w:lang w:eastAsia="pl-PL"/>
        </w:rPr>
        <w:t xml:space="preserve"> części:</w:t>
      </w:r>
    </w:p>
    <w:p w:rsidR="00502EFF" w:rsidRDefault="00502EFF" w:rsidP="00502EFF">
      <w:pPr>
        <w:tabs>
          <w:tab w:val="left" w:pos="0"/>
          <w:tab w:val="left" w:pos="851"/>
        </w:tabs>
        <w:autoSpaceDE w:val="0"/>
        <w:autoSpaceDN w:val="0"/>
        <w:adjustRightInd w:val="0"/>
        <w:spacing w:after="0" w:line="276" w:lineRule="auto"/>
        <w:ind w:firstLine="851"/>
        <w:rPr>
          <w:rFonts w:ascii="Times New Roman" w:hAnsi="Times New Roman" w:cs="Times New Roman"/>
          <w:b/>
          <w:sz w:val="20"/>
          <w:szCs w:val="20"/>
        </w:rPr>
      </w:pPr>
    </w:p>
    <w:p w:rsidR="00502EFF" w:rsidRDefault="00502EFF" w:rsidP="00502EFF">
      <w:pPr>
        <w:tabs>
          <w:tab w:val="left" w:pos="0"/>
          <w:tab w:val="left" w:pos="851"/>
        </w:tabs>
        <w:autoSpaceDE w:val="0"/>
        <w:autoSpaceDN w:val="0"/>
        <w:adjustRightInd w:val="0"/>
        <w:spacing w:after="0" w:line="276" w:lineRule="auto"/>
        <w:ind w:firstLine="851"/>
        <w:rPr>
          <w:rFonts w:ascii="Times New Roman" w:hAnsi="Times New Roman" w:cs="Times New Roman"/>
          <w:b/>
          <w:sz w:val="20"/>
          <w:szCs w:val="20"/>
        </w:rPr>
      </w:pPr>
      <w:r w:rsidRPr="00D81926">
        <w:rPr>
          <w:rFonts w:ascii="Times New Roman" w:hAnsi="Times New Roman" w:cs="Times New Roman"/>
          <w:b/>
          <w:sz w:val="20"/>
          <w:szCs w:val="20"/>
        </w:rPr>
        <w:t xml:space="preserve">CZĘŚĆ 1: nowy samochód o nadwoziu typu BUS 9-cio osobowy – </w:t>
      </w:r>
      <w:r w:rsidR="00533ACC">
        <w:rPr>
          <w:rFonts w:ascii="Times New Roman" w:hAnsi="Times New Roman" w:cs="Times New Roman"/>
          <w:b/>
          <w:sz w:val="20"/>
          <w:szCs w:val="20"/>
        </w:rPr>
        <w:t>6</w:t>
      </w:r>
      <w:r w:rsidRPr="00D81926">
        <w:rPr>
          <w:rFonts w:ascii="Times New Roman" w:hAnsi="Times New Roman" w:cs="Times New Roman"/>
          <w:b/>
          <w:sz w:val="20"/>
          <w:szCs w:val="20"/>
        </w:rPr>
        <w:t xml:space="preserve"> sztuk</w:t>
      </w:r>
    </w:p>
    <w:p w:rsidR="00502EFF" w:rsidRDefault="00502EFF" w:rsidP="00502EFF">
      <w:pPr>
        <w:spacing w:after="0"/>
        <w:ind w:firstLine="851"/>
        <w:rPr>
          <w:rFonts w:ascii="Times New Roman" w:hAnsi="Times New Roman" w:cs="Times New Roman"/>
          <w:b/>
          <w:sz w:val="20"/>
          <w:szCs w:val="20"/>
        </w:rPr>
      </w:pPr>
    </w:p>
    <w:p w:rsidR="00502EFF" w:rsidRPr="00D8269A" w:rsidRDefault="00502EFF" w:rsidP="00502EFF">
      <w:pPr>
        <w:spacing w:after="0"/>
        <w:ind w:firstLine="851"/>
        <w:rPr>
          <w:rFonts w:ascii="Times New Roman" w:hAnsi="Times New Roman" w:cs="Times New Roman"/>
          <w:b/>
          <w:sz w:val="20"/>
          <w:szCs w:val="20"/>
        </w:rPr>
      </w:pPr>
      <w:r>
        <w:rPr>
          <w:rFonts w:ascii="Times New Roman" w:hAnsi="Times New Roman" w:cs="Times New Roman"/>
          <w:b/>
          <w:sz w:val="20"/>
          <w:szCs w:val="20"/>
        </w:rPr>
        <w:t>CZĘŚĆ 2</w:t>
      </w:r>
      <w:r w:rsidRPr="00D8269A">
        <w:rPr>
          <w:rFonts w:ascii="Times New Roman" w:hAnsi="Times New Roman" w:cs="Times New Roman"/>
          <w:b/>
          <w:sz w:val="20"/>
          <w:szCs w:val="20"/>
        </w:rPr>
        <w:t xml:space="preserve">: nowy samochód o nadwoziu typu BUS </w:t>
      </w:r>
      <w:r>
        <w:rPr>
          <w:rFonts w:ascii="Times New Roman" w:hAnsi="Times New Roman" w:cs="Times New Roman"/>
          <w:b/>
          <w:sz w:val="20"/>
          <w:szCs w:val="20"/>
        </w:rPr>
        <w:t>6</w:t>
      </w:r>
      <w:r w:rsidRPr="00D8269A">
        <w:rPr>
          <w:rFonts w:ascii="Times New Roman" w:hAnsi="Times New Roman" w:cs="Times New Roman"/>
          <w:b/>
          <w:sz w:val="20"/>
          <w:szCs w:val="20"/>
        </w:rPr>
        <w:t xml:space="preserve">-cio osobowy – </w:t>
      </w:r>
      <w:r>
        <w:rPr>
          <w:rFonts w:ascii="Times New Roman" w:hAnsi="Times New Roman" w:cs="Times New Roman"/>
          <w:b/>
          <w:sz w:val="20"/>
          <w:szCs w:val="20"/>
        </w:rPr>
        <w:t xml:space="preserve">1 </w:t>
      </w:r>
      <w:r w:rsidRPr="00D8269A">
        <w:rPr>
          <w:rFonts w:ascii="Times New Roman" w:hAnsi="Times New Roman" w:cs="Times New Roman"/>
          <w:b/>
          <w:sz w:val="20"/>
          <w:szCs w:val="20"/>
        </w:rPr>
        <w:t>sztuk</w:t>
      </w:r>
      <w:r>
        <w:rPr>
          <w:rFonts w:ascii="Times New Roman" w:hAnsi="Times New Roman" w:cs="Times New Roman"/>
          <w:b/>
          <w:sz w:val="20"/>
          <w:szCs w:val="20"/>
        </w:rPr>
        <w:t>a</w:t>
      </w:r>
    </w:p>
    <w:p w:rsidR="00260568" w:rsidRPr="001A2FE9" w:rsidRDefault="00260568" w:rsidP="00502EFF">
      <w:pPr>
        <w:tabs>
          <w:tab w:val="left" w:pos="0"/>
          <w:tab w:val="left" w:pos="851"/>
        </w:tabs>
        <w:autoSpaceDE w:val="0"/>
        <w:autoSpaceDN w:val="0"/>
        <w:adjustRightInd w:val="0"/>
        <w:spacing w:after="0" w:line="276" w:lineRule="auto"/>
        <w:rPr>
          <w:rFonts w:ascii="Times New Roman" w:hAnsi="Times New Roman" w:cs="Times New Roman"/>
        </w:rPr>
      </w:pPr>
    </w:p>
    <w:p w:rsidR="001A2FE9" w:rsidRPr="001A2FE9" w:rsidRDefault="001A2FE9" w:rsidP="004360D7">
      <w:pPr>
        <w:tabs>
          <w:tab w:val="left" w:pos="851"/>
        </w:tabs>
        <w:spacing w:after="0" w:line="360" w:lineRule="auto"/>
        <w:ind w:left="851" w:hanging="851"/>
        <w:jc w:val="both"/>
        <w:rPr>
          <w:rFonts w:ascii="Times New Roman" w:eastAsia="Times New Roman" w:hAnsi="Times New Roman" w:cs="Times New Roman"/>
          <w:bCs/>
          <w:sz w:val="20"/>
          <w:szCs w:val="20"/>
          <w:lang w:eastAsia="pl-PL"/>
        </w:rPr>
      </w:pPr>
      <w:r w:rsidRPr="001A2FE9">
        <w:rPr>
          <w:rFonts w:ascii="Times New Roman" w:eastAsia="Times New Roman" w:hAnsi="Times New Roman" w:cs="Times New Roman"/>
          <w:b/>
          <w:sz w:val="20"/>
          <w:szCs w:val="20"/>
          <w:lang w:eastAsia="pl-PL"/>
        </w:rPr>
        <w:t>3.</w:t>
      </w:r>
      <w:r w:rsidR="00FA1F63">
        <w:rPr>
          <w:rFonts w:ascii="Times New Roman" w:eastAsia="Times New Roman" w:hAnsi="Times New Roman" w:cs="Times New Roman"/>
          <w:b/>
          <w:sz w:val="20"/>
          <w:szCs w:val="20"/>
          <w:lang w:eastAsia="pl-PL"/>
        </w:rPr>
        <w:t>3</w:t>
      </w:r>
      <w:r w:rsidRPr="001A2FE9">
        <w:rPr>
          <w:rFonts w:ascii="Times New Roman" w:eastAsia="Times New Roman" w:hAnsi="Times New Roman" w:cs="Times New Roman"/>
          <w:b/>
          <w:sz w:val="20"/>
          <w:szCs w:val="20"/>
          <w:lang w:eastAsia="pl-PL"/>
        </w:rPr>
        <w:t>.</w:t>
      </w:r>
      <w:r w:rsidRPr="001A2FE9">
        <w:rPr>
          <w:rFonts w:ascii="Times New Roman" w:eastAsia="Times New Roman" w:hAnsi="Times New Roman" w:cs="Times New Roman"/>
          <w:sz w:val="20"/>
          <w:szCs w:val="20"/>
          <w:lang w:eastAsia="pl-PL"/>
        </w:rPr>
        <w:tab/>
      </w:r>
      <w:r w:rsidRPr="001A2FE9">
        <w:rPr>
          <w:rFonts w:ascii="Times New Roman" w:eastAsia="Times New Roman" w:hAnsi="Times New Roman" w:cs="Times New Roman"/>
          <w:bCs/>
          <w:sz w:val="20"/>
          <w:szCs w:val="20"/>
          <w:lang w:eastAsia="pl-PL"/>
        </w:rPr>
        <w:t>Nomenklatura wg Wspólnego Słownika Zamówień - kody CPV:</w:t>
      </w:r>
    </w:p>
    <w:p w:rsidR="00260568" w:rsidRDefault="001A2FE9" w:rsidP="004360D7">
      <w:pPr>
        <w:tabs>
          <w:tab w:val="left" w:pos="2552"/>
        </w:tabs>
        <w:spacing w:after="0" w:line="480" w:lineRule="auto"/>
        <w:ind w:left="851"/>
        <w:jc w:val="both"/>
        <w:rPr>
          <w:rFonts w:ascii="Times New Roman" w:hAnsi="Times New Roman" w:cs="Times New Roman"/>
          <w:b/>
          <w:sz w:val="20"/>
          <w:szCs w:val="20"/>
          <w:u w:val="single"/>
        </w:rPr>
      </w:pPr>
      <w:r w:rsidRPr="001A2FE9">
        <w:rPr>
          <w:rFonts w:ascii="Times New Roman" w:eastAsia="Times New Roman" w:hAnsi="Times New Roman" w:cs="Times New Roman"/>
          <w:sz w:val="20"/>
          <w:szCs w:val="20"/>
          <w:u w:val="single"/>
          <w:lang w:eastAsia="pl-PL"/>
        </w:rPr>
        <w:t>główny kod:</w:t>
      </w:r>
      <w:r w:rsidR="004360D7">
        <w:rPr>
          <w:rFonts w:ascii="Times New Roman" w:eastAsia="Times New Roman" w:hAnsi="Times New Roman" w:cs="Times New Roman"/>
          <w:sz w:val="20"/>
          <w:szCs w:val="20"/>
          <w:u w:val="single"/>
          <w:lang w:eastAsia="pl-PL"/>
        </w:rPr>
        <w:tab/>
      </w:r>
      <w:r>
        <w:rPr>
          <w:rFonts w:ascii="Times New Roman" w:hAnsi="Times New Roman" w:cs="Times New Roman"/>
          <w:b/>
          <w:sz w:val="20"/>
          <w:szCs w:val="20"/>
          <w:u w:val="single"/>
        </w:rPr>
        <w:t>34110000-1</w:t>
      </w:r>
      <w:r>
        <w:rPr>
          <w:rFonts w:ascii="Times New Roman" w:hAnsi="Times New Roman" w:cs="Times New Roman"/>
          <w:b/>
          <w:sz w:val="20"/>
          <w:szCs w:val="20"/>
          <w:u w:val="single"/>
        </w:rPr>
        <w:tab/>
      </w:r>
      <w:r w:rsidR="00260568" w:rsidRPr="001A2FE9">
        <w:rPr>
          <w:rFonts w:ascii="Times New Roman" w:hAnsi="Times New Roman" w:cs="Times New Roman"/>
          <w:b/>
          <w:sz w:val="20"/>
          <w:szCs w:val="20"/>
          <w:u w:val="single"/>
        </w:rPr>
        <w:t>samochody osobowe</w:t>
      </w:r>
    </w:p>
    <w:p w:rsidR="00AF3D17" w:rsidRPr="001A2FE9" w:rsidRDefault="001A2FE9" w:rsidP="004360D7">
      <w:pPr>
        <w:tabs>
          <w:tab w:val="left" w:pos="284"/>
        </w:tabs>
        <w:spacing w:after="0" w:line="480" w:lineRule="auto"/>
        <w:ind w:left="284" w:firstLine="567"/>
        <w:jc w:val="both"/>
        <w:rPr>
          <w:rFonts w:ascii="Times New Roman" w:hAnsi="Times New Roman" w:cs="Times New Roman"/>
          <w:b/>
          <w:sz w:val="20"/>
          <w:szCs w:val="20"/>
        </w:rPr>
      </w:pPr>
      <w:r w:rsidRPr="001A2FE9">
        <w:rPr>
          <w:rFonts w:ascii="Times New Roman" w:hAnsi="Times New Roman" w:cs="Times New Roman"/>
          <w:sz w:val="20"/>
          <w:szCs w:val="20"/>
        </w:rPr>
        <w:t>dodatkowy kod:</w:t>
      </w:r>
      <w:r w:rsidR="004360D7">
        <w:rPr>
          <w:rFonts w:ascii="Times New Roman" w:hAnsi="Times New Roman" w:cs="Times New Roman"/>
          <w:sz w:val="20"/>
          <w:szCs w:val="20"/>
        </w:rPr>
        <w:tab/>
      </w:r>
      <w:r>
        <w:rPr>
          <w:rFonts w:ascii="Times New Roman" w:hAnsi="Times New Roman" w:cs="Times New Roman"/>
          <w:b/>
          <w:sz w:val="20"/>
          <w:szCs w:val="20"/>
        </w:rPr>
        <w:t>34115200-8</w:t>
      </w:r>
      <w:r w:rsidR="00AF3D17" w:rsidRPr="001A2FE9">
        <w:rPr>
          <w:rFonts w:ascii="Times New Roman" w:hAnsi="Times New Roman" w:cs="Times New Roman"/>
          <w:b/>
          <w:sz w:val="20"/>
          <w:szCs w:val="20"/>
        </w:rPr>
        <w:tab/>
      </w:r>
      <w:r w:rsidR="00FC6AFE">
        <w:rPr>
          <w:rFonts w:ascii="Times New Roman" w:hAnsi="Times New Roman" w:cs="Times New Roman"/>
          <w:b/>
          <w:sz w:val="20"/>
          <w:szCs w:val="20"/>
        </w:rPr>
        <w:t>p</w:t>
      </w:r>
      <w:r w:rsidR="00AF3D17" w:rsidRPr="001A2FE9">
        <w:rPr>
          <w:rFonts w:ascii="Times New Roman" w:hAnsi="Times New Roman" w:cs="Times New Roman"/>
          <w:b/>
          <w:sz w:val="20"/>
          <w:szCs w:val="20"/>
        </w:rPr>
        <w:t>ojazdy silnikowe do transportu mniej niż 10 osób</w:t>
      </w:r>
    </w:p>
    <w:p w:rsidR="00982D9E" w:rsidRDefault="00CF48FA" w:rsidP="00201300">
      <w:pPr>
        <w:autoSpaceDE w:val="0"/>
        <w:autoSpaceDN w:val="0"/>
        <w:adjustRightInd w:val="0"/>
        <w:spacing w:after="0" w:line="276" w:lineRule="auto"/>
        <w:ind w:left="851"/>
        <w:jc w:val="both"/>
        <w:rPr>
          <w:rFonts w:ascii="Times New Roman" w:hAnsi="Times New Roman" w:cs="Times New Roman"/>
          <w:b/>
          <w:sz w:val="20"/>
          <w:szCs w:val="20"/>
        </w:rPr>
      </w:pPr>
      <w:r w:rsidRPr="00CF48FA">
        <w:rPr>
          <w:rFonts w:ascii="Times New Roman" w:hAnsi="Times New Roman" w:cs="Times New Roman"/>
          <w:b/>
          <w:sz w:val="20"/>
          <w:szCs w:val="20"/>
        </w:rPr>
        <w:t xml:space="preserve">Szczegółowy opis przedmiotu zamówienia znajduje się w </w:t>
      </w:r>
      <w:r w:rsidR="00201300">
        <w:rPr>
          <w:rFonts w:ascii="Times New Roman" w:eastAsia="Times New Roman" w:hAnsi="Times New Roman" w:cs="Times New Roman"/>
          <w:b/>
          <w:sz w:val="20"/>
          <w:szCs w:val="20"/>
          <w:lang w:eastAsia="pl-PL"/>
        </w:rPr>
        <w:t>ROZDZIALE</w:t>
      </w:r>
      <w:r w:rsidRPr="00CF48FA">
        <w:rPr>
          <w:rFonts w:ascii="Times New Roman" w:hAnsi="Times New Roman" w:cs="Times New Roman"/>
          <w:b/>
          <w:sz w:val="20"/>
          <w:szCs w:val="20"/>
        </w:rPr>
        <w:t xml:space="preserve"> II niniejszej SIWZ</w:t>
      </w:r>
      <w:r w:rsidR="00982D9E">
        <w:rPr>
          <w:rFonts w:ascii="Times New Roman" w:hAnsi="Times New Roman" w:cs="Times New Roman"/>
          <w:b/>
          <w:sz w:val="20"/>
          <w:szCs w:val="20"/>
        </w:rPr>
        <w:t xml:space="preserve"> </w:t>
      </w:r>
    </w:p>
    <w:p w:rsidR="00170A29" w:rsidRDefault="00170A29" w:rsidP="00200281">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89258D" w:rsidRPr="00CF48FA" w:rsidRDefault="0089258D" w:rsidP="00200281">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CF48FA" w:rsidRPr="00CF48FA" w:rsidTr="00D67746">
        <w:tc>
          <w:tcPr>
            <w:tcW w:w="9753" w:type="dxa"/>
            <w:shd w:val="clear" w:color="auto" w:fill="FFF2CC"/>
          </w:tcPr>
          <w:p w:rsidR="00CF48FA" w:rsidRPr="00CF48FA" w:rsidRDefault="00CF48FA" w:rsidP="00405A4B">
            <w:pPr>
              <w:tabs>
                <w:tab w:val="left" w:pos="851"/>
              </w:tabs>
              <w:spacing w:after="0" w:line="276" w:lineRule="auto"/>
              <w:ind w:left="34"/>
              <w:jc w:val="both"/>
              <w:rPr>
                <w:rFonts w:ascii="Times New Roman" w:eastAsia="Times New Roman" w:hAnsi="Times New Roman" w:cs="Times New Roman"/>
                <w:b/>
                <w:sz w:val="20"/>
                <w:szCs w:val="20"/>
                <w:u w:val="single"/>
                <w:lang w:eastAsia="pl-PL"/>
              </w:rPr>
            </w:pPr>
            <w:r w:rsidRPr="00CF48FA">
              <w:rPr>
                <w:rFonts w:ascii="Times New Roman" w:eastAsia="Times New Roman" w:hAnsi="Times New Roman" w:cs="Times New Roman"/>
                <w:b/>
                <w:sz w:val="20"/>
                <w:szCs w:val="20"/>
                <w:lang w:eastAsia="pl-PL"/>
              </w:rPr>
              <w:t>4.</w:t>
            </w:r>
            <w:r w:rsidRPr="00CF48FA">
              <w:rPr>
                <w:rFonts w:ascii="Times New Roman" w:eastAsia="Times New Roman" w:hAnsi="Times New Roman" w:cs="Times New Roman"/>
                <w:b/>
                <w:sz w:val="20"/>
                <w:szCs w:val="20"/>
                <w:lang w:eastAsia="pl-PL"/>
              </w:rPr>
              <w:tab/>
              <w:t xml:space="preserve">Termin wykonania zamówienia </w:t>
            </w:r>
          </w:p>
        </w:tc>
      </w:tr>
    </w:tbl>
    <w:p w:rsidR="00CF48FA" w:rsidRPr="00CF48FA" w:rsidRDefault="00CF48FA" w:rsidP="00CF48FA">
      <w:pPr>
        <w:tabs>
          <w:tab w:val="num" w:pos="567"/>
        </w:tabs>
        <w:spacing w:after="0" w:line="276" w:lineRule="auto"/>
        <w:rPr>
          <w:rFonts w:ascii="Times New Roman" w:eastAsia="Times New Roman" w:hAnsi="Times New Roman" w:cs="Times New Roman"/>
          <w:sz w:val="20"/>
          <w:szCs w:val="20"/>
          <w:lang w:eastAsia="pl-PL"/>
        </w:rPr>
      </w:pPr>
    </w:p>
    <w:p w:rsidR="00836935" w:rsidRDefault="00CF48FA" w:rsidP="00836935">
      <w:pPr>
        <w:spacing w:after="40" w:line="276" w:lineRule="auto"/>
        <w:ind w:left="709"/>
        <w:contextualSpacing/>
        <w:jc w:val="both"/>
        <w:rPr>
          <w:rFonts w:ascii="Times New Roman" w:eastAsia="Times New Roman" w:hAnsi="Times New Roman" w:cs="Times New Roman"/>
          <w:b/>
          <w:sz w:val="20"/>
          <w:szCs w:val="20"/>
          <w:lang w:eastAsia="pl-PL"/>
        </w:rPr>
      </w:pPr>
      <w:r w:rsidRPr="00CF48FA">
        <w:rPr>
          <w:rFonts w:ascii="Times New Roman" w:eastAsia="Times New Roman" w:hAnsi="Times New Roman" w:cs="Times New Roman"/>
          <w:b/>
          <w:bCs/>
          <w:sz w:val="20"/>
          <w:szCs w:val="20"/>
          <w:u w:val="single"/>
          <w:lang w:eastAsia="pl-PL"/>
        </w:rPr>
        <w:t>Całość zamówienia</w:t>
      </w:r>
      <w:r w:rsidR="00D52BF9">
        <w:rPr>
          <w:rFonts w:ascii="Times New Roman" w:eastAsia="Times New Roman" w:hAnsi="Times New Roman" w:cs="Times New Roman"/>
          <w:bCs/>
          <w:sz w:val="20"/>
          <w:szCs w:val="20"/>
          <w:lang w:eastAsia="pl-PL"/>
        </w:rPr>
        <w:t xml:space="preserve"> - wszystkie części, </w:t>
      </w:r>
      <w:r>
        <w:rPr>
          <w:rFonts w:ascii="Times New Roman" w:eastAsia="Times New Roman" w:hAnsi="Times New Roman" w:cs="Times New Roman"/>
          <w:bCs/>
          <w:sz w:val="20"/>
          <w:szCs w:val="20"/>
          <w:lang w:eastAsia="pl-PL"/>
        </w:rPr>
        <w:t xml:space="preserve">tj. wszystkie podpisane indywidualnie Umowy z Instytucjami, </w:t>
      </w:r>
      <w:r w:rsidRPr="00CF48FA">
        <w:rPr>
          <w:rFonts w:ascii="Times New Roman" w:eastAsia="Times New Roman" w:hAnsi="Times New Roman" w:cs="Times New Roman"/>
          <w:bCs/>
          <w:sz w:val="20"/>
          <w:szCs w:val="20"/>
          <w:lang w:eastAsia="pl-PL"/>
        </w:rPr>
        <w:t xml:space="preserve">należy zrealizować w terminie </w:t>
      </w:r>
      <w:r w:rsidR="00836935" w:rsidRPr="00236DFD">
        <w:rPr>
          <w:rFonts w:ascii="Times New Roman" w:eastAsia="Times New Roman" w:hAnsi="Times New Roman" w:cs="Times New Roman"/>
          <w:b/>
          <w:bCs/>
          <w:sz w:val="20"/>
          <w:szCs w:val="20"/>
          <w:lang w:eastAsia="pl-PL"/>
        </w:rPr>
        <w:t xml:space="preserve">z odbiorem </w:t>
      </w:r>
      <w:r w:rsidR="00836935">
        <w:rPr>
          <w:rFonts w:ascii="Times New Roman" w:eastAsia="Times New Roman" w:hAnsi="Times New Roman" w:cs="Times New Roman"/>
          <w:b/>
          <w:bCs/>
          <w:sz w:val="20"/>
          <w:szCs w:val="20"/>
          <w:lang w:eastAsia="pl-PL"/>
        </w:rPr>
        <w:t>końcowym</w:t>
      </w:r>
      <w:r w:rsidR="00836935">
        <w:rPr>
          <w:rFonts w:ascii="Times New Roman" w:eastAsia="Times New Roman" w:hAnsi="Times New Roman" w:cs="Times New Roman"/>
          <w:bCs/>
          <w:sz w:val="20"/>
          <w:szCs w:val="20"/>
          <w:lang w:eastAsia="pl-PL"/>
        </w:rPr>
        <w:t xml:space="preserve"> </w:t>
      </w:r>
      <w:r w:rsidR="00836935" w:rsidRPr="00200E3C">
        <w:rPr>
          <w:rFonts w:ascii="Times New Roman" w:eastAsia="Times New Roman" w:hAnsi="Times New Roman" w:cs="Times New Roman"/>
          <w:b/>
          <w:bCs/>
          <w:sz w:val="20"/>
          <w:szCs w:val="20"/>
          <w:lang w:eastAsia="pl-PL"/>
        </w:rPr>
        <w:t xml:space="preserve">do dnia </w:t>
      </w:r>
      <w:del w:id="0" w:author="user" w:date="2018-04-16T15:21:00Z">
        <w:r w:rsidR="009D6703" w:rsidDel="006C3111">
          <w:rPr>
            <w:rFonts w:ascii="Times New Roman" w:eastAsia="Times New Roman" w:hAnsi="Times New Roman" w:cs="Times New Roman"/>
            <w:b/>
            <w:sz w:val="20"/>
            <w:szCs w:val="20"/>
            <w:lang w:eastAsia="pl-PL"/>
          </w:rPr>
          <w:delText>31</w:delText>
        </w:r>
      </w:del>
      <w:ins w:id="1" w:author="user" w:date="2018-04-16T15:21:00Z">
        <w:r w:rsidR="006C3111">
          <w:rPr>
            <w:rFonts w:ascii="Times New Roman" w:eastAsia="Times New Roman" w:hAnsi="Times New Roman" w:cs="Times New Roman"/>
            <w:b/>
            <w:sz w:val="20"/>
            <w:szCs w:val="20"/>
            <w:lang w:eastAsia="pl-PL"/>
          </w:rPr>
          <w:t>30</w:t>
        </w:r>
      </w:ins>
      <w:r w:rsidR="00836935" w:rsidRPr="00200E3C">
        <w:rPr>
          <w:rFonts w:ascii="Times New Roman" w:eastAsia="Times New Roman" w:hAnsi="Times New Roman" w:cs="Times New Roman"/>
          <w:b/>
          <w:sz w:val="20"/>
          <w:szCs w:val="20"/>
          <w:lang w:eastAsia="pl-PL"/>
        </w:rPr>
        <w:t>.</w:t>
      </w:r>
      <w:del w:id="2" w:author="user" w:date="2018-04-16T15:19:00Z">
        <w:r w:rsidR="00836935" w:rsidDel="00F11375">
          <w:rPr>
            <w:rFonts w:ascii="Times New Roman" w:eastAsia="Times New Roman" w:hAnsi="Times New Roman" w:cs="Times New Roman"/>
            <w:b/>
            <w:sz w:val="20"/>
            <w:szCs w:val="20"/>
            <w:lang w:eastAsia="pl-PL"/>
          </w:rPr>
          <w:delText>1</w:delText>
        </w:r>
        <w:r w:rsidR="009D6703" w:rsidDel="00F11375">
          <w:rPr>
            <w:rFonts w:ascii="Times New Roman" w:eastAsia="Times New Roman" w:hAnsi="Times New Roman" w:cs="Times New Roman"/>
            <w:b/>
            <w:sz w:val="20"/>
            <w:szCs w:val="20"/>
            <w:lang w:eastAsia="pl-PL"/>
          </w:rPr>
          <w:delText>0</w:delText>
        </w:r>
      </w:del>
      <w:ins w:id="3" w:author="user" w:date="2018-04-16T15:19:00Z">
        <w:r w:rsidR="00F11375">
          <w:rPr>
            <w:rFonts w:ascii="Times New Roman" w:eastAsia="Times New Roman" w:hAnsi="Times New Roman" w:cs="Times New Roman"/>
            <w:b/>
            <w:sz w:val="20"/>
            <w:szCs w:val="20"/>
            <w:lang w:eastAsia="pl-PL"/>
          </w:rPr>
          <w:t>11</w:t>
        </w:r>
      </w:ins>
      <w:r w:rsidR="00836935" w:rsidRPr="00200E3C">
        <w:rPr>
          <w:rFonts w:ascii="Times New Roman" w:eastAsia="Times New Roman" w:hAnsi="Times New Roman" w:cs="Times New Roman"/>
          <w:b/>
          <w:sz w:val="20"/>
          <w:szCs w:val="20"/>
          <w:lang w:eastAsia="pl-PL"/>
        </w:rPr>
        <w:t>.201</w:t>
      </w:r>
      <w:r w:rsidR="009D6703">
        <w:rPr>
          <w:rFonts w:ascii="Times New Roman" w:eastAsia="Times New Roman" w:hAnsi="Times New Roman" w:cs="Times New Roman"/>
          <w:b/>
          <w:sz w:val="20"/>
          <w:szCs w:val="20"/>
          <w:lang w:eastAsia="pl-PL"/>
        </w:rPr>
        <w:t>8</w:t>
      </w:r>
      <w:r w:rsidR="00836935" w:rsidRPr="00200E3C">
        <w:rPr>
          <w:rFonts w:ascii="Times New Roman" w:eastAsia="Times New Roman" w:hAnsi="Times New Roman" w:cs="Times New Roman"/>
          <w:b/>
          <w:sz w:val="20"/>
          <w:szCs w:val="20"/>
          <w:lang w:eastAsia="pl-PL"/>
        </w:rPr>
        <w:t xml:space="preserve"> r., </w:t>
      </w:r>
    </w:p>
    <w:p w:rsidR="00836935" w:rsidRPr="00200E3C" w:rsidRDefault="00836935" w:rsidP="00836935">
      <w:pPr>
        <w:spacing w:after="40" w:line="276" w:lineRule="auto"/>
        <w:ind w:left="709"/>
        <w:contextualSpacing/>
        <w:jc w:val="both"/>
        <w:rPr>
          <w:rFonts w:ascii="Times New Roman" w:eastAsia="Times New Roman" w:hAnsi="Times New Roman" w:cs="Times New Roman"/>
          <w:b/>
          <w:bCs/>
          <w:sz w:val="20"/>
          <w:szCs w:val="20"/>
          <w:lang w:eastAsia="pl-PL"/>
        </w:rPr>
      </w:pPr>
      <w:r w:rsidRPr="00236DFD">
        <w:rPr>
          <w:rFonts w:ascii="Times New Roman" w:eastAsia="Times New Roman" w:hAnsi="Times New Roman" w:cs="Times New Roman"/>
          <w:bCs/>
          <w:sz w:val="20"/>
          <w:szCs w:val="20"/>
          <w:lang w:eastAsia="pl-PL"/>
        </w:rPr>
        <w:t>w tym:</w:t>
      </w:r>
      <w:r>
        <w:rPr>
          <w:rFonts w:ascii="Times New Roman" w:eastAsia="Times New Roman" w:hAnsi="Times New Roman" w:cs="Times New Roman"/>
          <w:b/>
          <w:bCs/>
          <w:sz w:val="20"/>
          <w:szCs w:val="20"/>
          <w:lang w:eastAsia="pl-PL"/>
        </w:rPr>
        <w:t xml:space="preserve"> odbiór wstępny Wykonawca zapewnia do dnia </w:t>
      </w:r>
      <w:del w:id="4" w:author="user" w:date="2018-04-16T15:20:00Z">
        <w:r w:rsidR="009D6703" w:rsidDel="00F11375">
          <w:rPr>
            <w:rFonts w:ascii="Times New Roman" w:eastAsia="Times New Roman" w:hAnsi="Times New Roman" w:cs="Times New Roman"/>
            <w:b/>
            <w:bCs/>
            <w:sz w:val="20"/>
            <w:szCs w:val="20"/>
            <w:lang w:eastAsia="pl-PL"/>
          </w:rPr>
          <w:delText>30</w:delText>
        </w:r>
      </w:del>
      <w:ins w:id="5" w:author="user" w:date="2018-04-16T15:20:00Z">
        <w:r w:rsidR="00F11375">
          <w:rPr>
            <w:rFonts w:ascii="Times New Roman" w:eastAsia="Times New Roman" w:hAnsi="Times New Roman" w:cs="Times New Roman"/>
            <w:b/>
            <w:bCs/>
            <w:sz w:val="20"/>
            <w:szCs w:val="20"/>
            <w:lang w:eastAsia="pl-PL"/>
          </w:rPr>
          <w:t>15</w:t>
        </w:r>
      </w:ins>
      <w:r>
        <w:rPr>
          <w:rFonts w:ascii="Times New Roman" w:eastAsia="Times New Roman" w:hAnsi="Times New Roman" w:cs="Times New Roman"/>
          <w:b/>
          <w:bCs/>
          <w:sz w:val="20"/>
          <w:szCs w:val="20"/>
          <w:lang w:eastAsia="pl-PL"/>
        </w:rPr>
        <w:t>.</w:t>
      </w:r>
      <w:del w:id="6" w:author="user" w:date="2018-04-16T15:20:00Z">
        <w:r w:rsidR="009D6703" w:rsidDel="00F11375">
          <w:rPr>
            <w:rFonts w:ascii="Times New Roman" w:eastAsia="Times New Roman" w:hAnsi="Times New Roman" w:cs="Times New Roman"/>
            <w:b/>
            <w:bCs/>
            <w:sz w:val="20"/>
            <w:szCs w:val="20"/>
            <w:lang w:eastAsia="pl-PL"/>
          </w:rPr>
          <w:delText>09</w:delText>
        </w:r>
      </w:del>
      <w:ins w:id="7" w:author="user" w:date="2018-04-16T15:20:00Z">
        <w:r w:rsidR="00F11375">
          <w:rPr>
            <w:rFonts w:ascii="Times New Roman" w:eastAsia="Times New Roman" w:hAnsi="Times New Roman" w:cs="Times New Roman"/>
            <w:b/>
            <w:bCs/>
            <w:sz w:val="20"/>
            <w:szCs w:val="20"/>
            <w:lang w:eastAsia="pl-PL"/>
          </w:rPr>
          <w:t>11</w:t>
        </w:r>
      </w:ins>
      <w:r>
        <w:rPr>
          <w:rFonts w:ascii="Times New Roman" w:eastAsia="Times New Roman" w:hAnsi="Times New Roman" w:cs="Times New Roman"/>
          <w:b/>
          <w:bCs/>
          <w:sz w:val="20"/>
          <w:szCs w:val="20"/>
          <w:lang w:eastAsia="pl-PL"/>
        </w:rPr>
        <w:t>.201</w:t>
      </w:r>
      <w:r w:rsidR="009D6703">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w:t>
      </w:r>
    </w:p>
    <w:p w:rsidR="00836935" w:rsidRPr="00CF48FA" w:rsidRDefault="00836935" w:rsidP="00CF48FA">
      <w:pPr>
        <w:spacing w:after="0" w:line="276" w:lineRule="auto"/>
        <w:ind w:left="851"/>
        <w:jc w:val="both"/>
        <w:rPr>
          <w:rFonts w:ascii="Times New Roman" w:eastAsia="Times New Roman" w:hAnsi="Times New Roman" w:cs="Times New Roman"/>
          <w:bCs/>
          <w:sz w:val="20"/>
          <w:szCs w:val="20"/>
          <w:lang w:eastAsia="pl-PL"/>
        </w:rPr>
      </w:pPr>
    </w:p>
    <w:p w:rsidR="00890FDE" w:rsidRPr="00890FDE" w:rsidRDefault="00890FDE" w:rsidP="00890FDE">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890FDE" w:rsidRPr="00890FDE" w:rsidTr="00D67746">
        <w:tc>
          <w:tcPr>
            <w:tcW w:w="9753" w:type="dxa"/>
            <w:shd w:val="clear" w:color="auto" w:fill="FFF2CC"/>
          </w:tcPr>
          <w:p w:rsidR="00890FDE" w:rsidRPr="00890FDE" w:rsidRDefault="00890FDE" w:rsidP="00405A4B">
            <w:pPr>
              <w:tabs>
                <w:tab w:val="left" w:pos="851"/>
              </w:tabs>
              <w:spacing w:after="0" w:line="276" w:lineRule="auto"/>
              <w:jc w:val="both"/>
              <w:rPr>
                <w:rFonts w:ascii="Times New Roman" w:eastAsia="Times New Roman" w:hAnsi="Times New Roman" w:cs="Times New Roman"/>
                <w:b/>
                <w:sz w:val="20"/>
                <w:szCs w:val="20"/>
                <w:lang w:eastAsia="pl-PL"/>
              </w:rPr>
            </w:pPr>
            <w:r w:rsidRPr="00890FDE">
              <w:rPr>
                <w:rFonts w:ascii="Times New Roman" w:eastAsia="Times New Roman" w:hAnsi="Times New Roman" w:cs="Times New Roman"/>
                <w:b/>
                <w:sz w:val="20"/>
                <w:szCs w:val="20"/>
                <w:lang w:eastAsia="pl-PL"/>
              </w:rPr>
              <w:t>5.</w:t>
            </w:r>
            <w:r w:rsidRPr="00890FDE">
              <w:rPr>
                <w:rFonts w:ascii="Times New Roman" w:eastAsia="Times New Roman" w:hAnsi="Times New Roman" w:cs="Times New Roman"/>
                <w:b/>
                <w:sz w:val="20"/>
                <w:szCs w:val="20"/>
                <w:lang w:eastAsia="pl-PL"/>
              </w:rPr>
              <w:tab/>
            </w:r>
            <w:r w:rsidR="00F85362">
              <w:rPr>
                <w:rFonts w:ascii="Times New Roman" w:eastAsia="Times New Roman" w:hAnsi="Times New Roman" w:cs="Times New Roman"/>
                <w:b/>
                <w:bCs/>
                <w:sz w:val="20"/>
                <w:szCs w:val="20"/>
                <w:lang w:eastAsia="pl-PL"/>
              </w:rPr>
              <w:t>Oferty częściowe</w:t>
            </w:r>
          </w:p>
        </w:tc>
      </w:tr>
    </w:tbl>
    <w:p w:rsidR="00890FDE" w:rsidRPr="00890FDE" w:rsidRDefault="00890FDE" w:rsidP="00890FDE">
      <w:pPr>
        <w:tabs>
          <w:tab w:val="left" w:pos="0"/>
          <w:tab w:val="left" w:pos="567"/>
        </w:tabs>
        <w:spacing w:after="0" w:line="276" w:lineRule="auto"/>
        <w:jc w:val="both"/>
        <w:rPr>
          <w:rFonts w:ascii="Times New Roman" w:eastAsia="Times New Roman" w:hAnsi="Times New Roman" w:cs="Times New Roman"/>
          <w:sz w:val="20"/>
          <w:szCs w:val="20"/>
          <w:lang w:eastAsia="pl-PL"/>
        </w:rPr>
      </w:pPr>
    </w:p>
    <w:p w:rsidR="00890FDE" w:rsidRDefault="00890FDE" w:rsidP="00405A4B">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r w:rsidRPr="00890FDE">
        <w:rPr>
          <w:rFonts w:ascii="Times New Roman" w:eastAsia="Times New Roman" w:hAnsi="Times New Roman" w:cs="Times New Roman"/>
          <w:b/>
          <w:sz w:val="20"/>
          <w:szCs w:val="20"/>
          <w:lang w:eastAsia="pl-PL"/>
        </w:rPr>
        <w:t>5.1.</w:t>
      </w:r>
      <w:r w:rsidRPr="00890FDE">
        <w:rPr>
          <w:rFonts w:ascii="Times New Roman" w:eastAsia="Times New Roman" w:hAnsi="Times New Roman" w:cs="Times New Roman"/>
          <w:sz w:val="20"/>
          <w:szCs w:val="20"/>
          <w:lang w:eastAsia="pl-PL"/>
        </w:rPr>
        <w:tab/>
        <w:t xml:space="preserve">Zamawiający </w:t>
      </w:r>
      <w:r w:rsidR="00D142C0">
        <w:rPr>
          <w:rFonts w:ascii="Times New Roman" w:eastAsia="Times New Roman" w:hAnsi="Times New Roman" w:cs="Times New Roman"/>
          <w:sz w:val="20"/>
          <w:szCs w:val="20"/>
          <w:lang w:eastAsia="pl-PL"/>
        </w:rPr>
        <w:t xml:space="preserve">ze względu na specyfikę przedmiotu zamówienia </w:t>
      </w:r>
      <w:r w:rsidRPr="00890FDE">
        <w:rPr>
          <w:rFonts w:ascii="Times New Roman" w:eastAsia="Times New Roman" w:hAnsi="Times New Roman" w:cs="Times New Roman"/>
          <w:sz w:val="20"/>
          <w:szCs w:val="20"/>
          <w:lang w:eastAsia="pl-PL"/>
        </w:rPr>
        <w:t xml:space="preserve">dopuszcza składanie ofert częściowych, wg opisu </w:t>
      </w:r>
      <w:r w:rsidR="00B46055" w:rsidRPr="00890FDE">
        <w:rPr>
          <w:rFonts w:ascii="Times New Roman" w:eastAsia="Times New Roman" w:hAnsi="Times New Roman" w:cs="Times New Roman"/>
          <w:sz w:val="20"/>
          <w:szCs w:val="20"/>
          <w:lang w:eastAsia="pl-PL"/>
        </w:rPr>
        <w:t>części</w:t>
      </w:r>
      <w:r w:rsidRPr="00890FDE">
        <w:rPr>
          <w:rFonts w:ascii="Times New Roman" w:eastAsia="Times New Roman" w:hAnsi="Times New Roman" w:cs="Times New Roman"/>
          <w:sz w:val="20"/>
          <w:szCs w:val="20"/>
          <w:lang w:eastAsia="pl-PL"/>
        </w:rPr>
        <w:t xml:space="preserve"> określonego w OPZ (liczba </w:t>
      </w:r>
      <w:r w:rsidR="00B46055" w:rsidRPr="00890FDE">
        <w:rPr>
          <w:rFonts w:ascii="Times New Roman" w:eastAsia="Times New Roman" w:hAnsi="Times New Roman" w:cs="Times New Roman"/>
          <w:sz w:val="20"/>
          <w:szCs w:val="20"/>
          <w:lang w:eastAsia="pl-PL"/>
        </w:rPr>
        <w:t>części</w:t>
      </w:r>
      <w:r w:rsidRPr="00890FDE">
        <w:rPr>
          <w:rFonts w:ascii="Times New Roman" w:eastAsia="Times New Roman" w:hAnsi="Times New Roman" w:cs="Times New Roman"/>
          <w:sz w:val="20"/>
          <w:szCs w:val="20"/>
          <w:lang w:eastAsia="pl-PL"/>
        </w:rPr>
        <w:t xml:space="preserve">: </w:t>
      </w:r>
      <w:r w:rsidR="00801D19">
        <w:rPr>
          <w:rFonts w:ascii="Times New Roman" w:eastAsia="Times New Roman" w:hAnsi="Times New Roman" w:cs="Times New Roman"/>
          <w:sz w:val="20"/>
          <w:szCs w:val="20"/>
          <w:lang w:eastAsia="pl-PL"/>
        </w:rPr>
        <w:t>2</w:t>
      </w:r>
      <w:r w:rsidRPr="00890FDE">
        <w:rPr>
          <w:rFonts w:ascii="Times New Roman" w:eastAsia="Times New Roman" w:hAnsi="Times New Roman" w:cs="Times New Roman"/>
          <w:sz w:val="20"/>
          <w:szCs w:val="20"/>
          <w:lang w:eastAsia="pl-PL"/>
        </w:rPr>
        <w:t>).</w:t>
      </w:r>
    </w:p>
    <w:p w:rsidR="00771E4B" w:rsidRDefault="00771E4B" w:rsidP="00405A4B">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p>
    <w:p w:rsidR="00073957" w:rsidRDefault="00451A95" w:rsidP="00405A4B">
      <w:pPr>
        <w:tabs>
          <w:tab w:val="left" w:pos="0"/>
          <w:tab w:val="left" w:pos="284"/>
          <w:tab w:val="left" w:pos="851"/>
        </w:tabs>
        <w:spacing w:after="0" w:line="276" w:lineRule="auto"/>
        <w:ind w:left="851" w:hanging="851"/>
        <w:jc w:val="both"/>
        <w:rPr>
          <w:rFonts w:ascii="Times New Roman" w:hAnsi="Times New Roman" w:cs="Times New Roman"/>
          <w:b/>
          <w:sz w:val="20"/>
          <w:szCs w:val="20"/>
        </w:rPr>
      </w:pPr>
      <w:r w:rsidRPr="00451A95">
        <w:rPr>
          <w:rFonts w:ascii="Times New Roman" w:eastAsia="Times New Roman" w:hAnsi="Times New Roman" w:cs="Times New Roman"/>
          <w:b/>
          <w:sz w:val="20"/>
          <w:szCs w:val="20"/>
          <w:lang w:eastAsia="pl-PL"/>
        </w:rPr>
        <w:t>5.</w:t>
      </w:r>
      <w:r>
        <w:rPr>
          <w:rFonts w:ascii="Times New Roman" w:eastAsia="Times New Roman" w:hAnsi="Times New Roman" w:cs="Times New Roman"/>
          <w:b/>
          <w:sz w:val="20"/>
          <w:szCs w:val="20"/>
          <w:lang w:eastAsia="pl-PL"/>
        </w:rPr>
        <w:t>2</w:t>
      </w:r>
      <w:r w:rsidRPr="00451A95">
        <w:rPr>
          <w:rFonts w:ascii="Times New Roman" w:eastAsia="Times New Roman" w:hAnsi="Times New Roman" w:cs="Times New Roman"/>
          <w:b/>
          <w:sz w:val="20"/>
          <w:szCs w:val="20"/>
          <w:lang w:eastAsia="pl-PL"/>
        </w:rPr>
        <w:t>.</w:t>
      </w:r>
      <w:r w:rsidR="00073957">
        <w:rPr>
          <w:rFonts w:ascii="Times New Roman" w:eastAsia="Times New Roman" w:hAnsi="Times New Roman" w:cs="Times New Roman"/>
          <w:sz w:val="20"/>
          <w:szCs w:val="20"/>
          <w:lang w:eastAsia="pl-PL"/>
        </w:rPr>
        <w:tab/>
      </w:r>
      <w:r w:rsidR="00073957">
        <w:rPr>
          <w:rFonts w:ascii="Times New Roman" w:hAnsi="Times New Roman" w:cs="Times New Roman"/>
          <w:b/>
          <w:sz w:val="20"/>
          <w:szCs w:val="20"/>
        </w:rPr>
        <w:t>Niniejsze zamówienie podzielone jest na:</w:t>
      </w:r>
    </w:p>
    <w:p w:rsidR="00073957" w:rsidRDefault="00073957" w:rsidP="00405A4B">
      <w:pPr>
        <w:tabs>
          <w:tab w:val="left" w:pos="0"/>
          <w:tab w:val="left" w:pos="851"/>
        </w:tabs>
        <w:autoSpaceDE w:val="0"/>
        <w:autoSpaceDN w:val="0"/>
        <w:adjustRightInd w:val="0"/>
        <w:spacing w:after="0" w:line="276" w:lineRule="auto"/>
        <w:ind w:firstLine="851"/>
        <w:rPr>
          <w:rFonts w:ascii="Times New Roman" w:hAnsi="Times New Roman" w:cs="Times New Roman"/>
          <w:b/>
          <w:sz w:val="20"/>
          <w:szCs w:val="20"/>
        </w:rPr>
      </w:pPr>
    </w:p>
    <w:p w:rsidR="00073957" w:rsidRPr="00073957" w:rsidRDefault="00073957" w:rsidP="00405A4B">
      <w:pPr>
        <w:tabs>
          <w:tab w:val="left" w:pos="0"/>
          <w:tab w:val="left" w:pos="851"/>
        </w:tabs>
        <w:autoSpaceDE w:val="0"/>
        <w:autoSpaceDN w:val="0"/>
        <w:adjustRightInd w:val="0"/>
        <w:spacing w:after="0" w:line="276" w:lineRule="auto"/>
        <w:ind w:firstLine="851"/>
        <w:rPr>
          <w:rFonts w:ascii="Times New Roman" w:hAnsi="Times New Roman" w:cs="Times New Roman"/>
          <w:b/>
          <w:sz w:val="20"/>
          <w:szCs w:val="20"/>
        </w:rPr>
      </w:pPr>
      <w:r w:rsidRPr="00073957">
        <w:rPr>
          <w:rFonts w:ascii="Times New Roman" w:hAnsi="Times New Roman" w:cs="Times New Roman"/>
          <w:b/>
          <w:sz w:val="20"/>
          <w:szCs w:val="20"/>
        </w:rPr>
        <w:t xml:space="preserve">CZĘŚĆ 1: nowy samochód o nadwoziu typu BUS 9-cio osobowy – </w:t>
      </w:r>
      <w:r w:rsidR="00AF187B">
        <w:rPr>
          <w:rFonts w:ascii="Times New Roman" w:hAnsi="Times New Roman" w:cs="Times New Roman"/>
          <w:b/>
          <w:sz w:val="20"/>
          <w:szCs w:val="20"/>
        </w:rPr>
        <w:t>6 sztuk</w:t>
      </w:r>
    </w:p>
    <w:p w:rsidR="00073957" w:rsidRPr="00073957" w:rsidRDefault="00073957" w:rsidP="00405A4B">
      <w:pPr>
        <w:spacing w:after="0" w:line="240" w:lineRule="auto"/>
        <w:ind w:firstLine="851"/>
        <w:rPr>
          <w:rFonts w:ascii="Times New Roman" w:hAnsi="Times New Roman" w:cs="Times New Roman"/>
          <w:b/>
          <w:sz w:val="20"/>
          <w:szCs w:val="20"/>
        </w:rPr>
      </w:pPr>
    </w:p>
    <w:p w:rsidR="00073957" w:rsidRPr="00073957" w:rsidRDefault="00073957" w:rsidP="00405A4B">
      <w:pPr>
        <w:spacing w:after="0" w:line="240" w:lineRule="auto"/>
        <w:ind w:firstLine="851"/>
        <w:rPr>
          <w:rFonts w:ascii="Times New Roman" w:hAnsi="Times New Roman" w:cs="Times New Roman"/>
          <w:b/>
          <w:sz w:val="20"/>
          <w:szCs w:val="20"/>
        </w:rPr>
      </w:pPr>
      <w:r w:rsidRPr="00073957">
        <w:rPr>
          <w:rFonts w:ascii="Times New Roman" w:hAnsi="Times New Roman" w:cs="Times New Roman"/>
          <w:b/>
          <w:sz w:val="20"/>
          <w:szCs w:val="20"/>
        </w:rPr>
        <w:t>CZĘŚĆ 2: nowy samochód o nadwoziu typu BUS 6-cio osobowy – 1 sztuka</w:t>
      </w:r>
    </w:p>
    <w:p w:rsidR="00073957" w:rsidRDefault="00073957" w:rsidP="00801D19">
      <w:pPr>
        <w:tabs>
          <w:tab w:val="left" w:pos="0"/>
          <w:tab w:val="left" w:pos="284"/>
          <w:tab w:val="left" w:pos="851"/>
        </w:tabs>
        <w:spacing w:after="0" w:line="276" w:lineRule="auto"/>
        <w:jc w:val="both"/>
        <w:rPr>
          <w:rFonts w:ascii="Times New Roman" w:eastAsia="Times New Roman" w:hAnsi="Times New Roman" w:cs="Times New Roman"/>
          <w:sz w:val="20"/>
          <w:szCs w:val="20"/>
          <w:lang w:eastAsia="pl-PL"/>
        </w:rPr>
      </w:pPr>
    </w:p>
    <w:p w:rsidR="00771E4B" w:rsidRDefault="00073957" w:rsidP="00405A4B">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5</w:t>
      </w:r>
      <w:r w:rsidRPr="00B46055">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3</w:t>
      </w:r>
      <w:r w:rsidRPr="00B46055">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Pr="00771E4B">
        <w:rPr>
          <w:rFonts w:ascii="Times New Roman" w:eastAsia="Times New Roman" w:hAnsi="Times New Roman" w:cs="Times New Roman"/>
          <w:sz w:val="20"/>
          <w:szCs w:val="20"/>
          <w:lang w:eastAsia="pl-PL"/>
        </w:rPr>
        <w:t>Zamawiający dopuszcza składanie ofert częściowych na części zamówienia określone w pos</w:t>
      </w:r>
      <w:r>
        <w:rPr>
          <w:rFonts w:ascii="Times New Roman" w:eastAsia="Times New Roman" w:hAnsi="Times New Roman" w:cs="Times New Roman"/>
          <w:sz w:val="20"/>
          <w:szCs w:val="20"/>
          <w:lang w:eastAsia="pl-PL"/>
        </w:rPr>
        <w:t>tępowaniu jako CZĘŚĆ 1</w:t>
      </w:r>
      <w:r w:rsidR="00801D19">
        <w:rPr>
          <w:rFonts w:ascii="Times New Roman" w:eastAsia="Times New Roman" w:hAnsi="Times New Roman" w:cs="Times New Roman"/>
          <w:sz w:val="20"/>
          <w:szCs w:val="20"/>
          <w:lang w:eastAsia="pl-PL"/>
        </w:rPr>
        <w:t xml:space="preserve"> i CZĘŚĆ 2.</w:t>
      </w:r>
      <w:r>
        <w:rPr>
          <w:rFonts w:ascii="Times New Roman" w:eastAsia="Times New Roman" w:hAnsi="Times New Roman" w:cs="Times New Roman"/>
          <w:sz w:val="20"/>
          <w:szCs w:val="20"/>
          <w:lang w:eastAsia="pl-PL"/>
        </w:rPr>
        <w:t xml:space="preserve"> Wykonawca decyduje, na ile</w:t>
      </w:r>
      <w:r w:rsidRPr="00771E4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c</w:t>
      </w:r>
      <w:r w:rsidRPr="00771E4B">
        <w:rPr>
          <w:rFonts w:ascii="Times New Roman" w:eastAsia="Times New Roman" w:hAnsi="Times New Roman" w:cs="Times New Roman"/>
          <w:sz w:val="20"/>
          <w:szCs w:val="20"/>
          <w:lang w:eastAsia="pl-PL"/>
        </w:rPr>
        <w:t xml:space="preserve">zęści będzie składał ofertę. Na każdą </w:t>
      </w:r>
      <w:r>
        <w:rPr>
          <w:rFonts w:ascii="Times New Roman" w:eastAsia="Times New Roman" w:hAnsi="Times New Roman" w:cs="Times New Roman"/>
          <w:sz w:val="20"/>
          <w:szCs w:val="20"/>
          <w:lang w:eastAsia="pl-PL"/>
        </w:rPr>
        <w:t>c</w:t>
      </w:r>
      <w:r w:rsidRPr="00771E4B">
        <w:rPr>
          <w:rFonts w:ascii="Times New Roman" w:eastAsia="Times New Roman" w:hAnsi="Times New Roman" w:cs="Times New Roman"/>
          <w:sz w:val="20"/>
          <w:szCs w:val="20"/>
          <w:lang w:eastAsia="pl-PL"/>
        </w:rPr>
        <w:t>zęść zamówienia wykonawca może złożyć tylko jedną ofertę.</w:t>
      </w:r>
    </w:p>
    <w:p w:rsidR="002D587C" w:rsidRDefault="002D587C" w:rsidP="00405A4B">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p>
    <w:p w:rsidR="00B46055" w:rsidRDefault="00B46055" w:rsidP="00405A4B">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5</w:t>
      </w:r>
      <w:r w:rsidRPr="00B46055">
        <w:rPr>
          <w:rFonts w:ascii="Times New Roman" w:eastAsia="Times New Roman" w:hAnsi="Times New Roman" w:cs="Times New Roman"/>
          <w:b/>
          <w:sz w:val="20"/>
          <w:szCs w:val="20"/>
          <w:lang w:eastAsia="pl-PL"/>
        </w:rPr>
        <w:t>.</w:t>
      </w:r>
      <w:r w:rsidR="00073957">
        <w:rPr>
          <w:rFonts w:ascii="Times New Roman" w:eastAsia="Times New Roman" w:hAnsi="Times New Roman" w:cs="Times New Roman"/>
          <w:b/>
          <w:sz w:val="20"/>
          <w:szCs w:val="20"/>
          <w:lang w:eastAsia="pl-PL"/>
        </w:rPr>
        <w:t>4</w:t>
      </w:r>
      <w:r w:rsidRPr="00B46055">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ab/>
      </w:r>
      <w:r w:rsidRPr="00B46055">
        <w:rPr>
          <w:rFonts w:ascii="Times New Roman" w:eastAsia="Times New Roman" w:hAnsi="Times New Roman" w:cs="Times New Roman"/>
          <w:b/>
          <w:sz w:val="20"/>
          <w:szCs w:val="20"/>
          <w:lang w:eastAsia="pl-PL"/>
        </w:rPr>
        <w:t>Zamawiający nie ogranicza liczby części zamówienia, którą można udzielić jednemu Wykonawcy</w:t>
      </w:r>
      <w:r>
        <w:rPr>
          <w:rFonts w:ascii="Times New Roman" w:eastAsia="Times New Roman" w:hAnsi="Times New Roman" w:cs="Times New Roman"/>
          <w:b/>
          <w:sz w:val="20"/>
          <w:szCs w:val="20"/>
          <w:lang w:eastAsia="pl-PL"/>
        </w:rPr>
        <w:t xml:space="preserve">. </w:t>
      </w:r>
      <w:r w:rsidRPr="00B46055">
        <w:rPr>
          <w:rFonts w:ascii="Times New Roman" w:eastAsia="Times New Roman" w:hAnsi="Times New Roman" w:cs="Times New Roman"/>
          <w:sz w:val="20"/>
          <w:szCs w:val="20"/>
          <w:lang w:eastAsia="pl-PL"/>
        </w:rPr>
        <w:t>Wykonawca może złożyć ofertę na wybraną przez siebie część postępowania</w:t>
      </w:r>
      <w:r>
        <w:rPr>
          <w:rFonts w:ascii="Times New Roman" w:eastAsia="Times New Roman" w:hAnsi="Times New Roman" w:cs="Times New Roman"/>
          <w:sz w:val="20"/>
          <w:szCs w:val="20"/>
          <w:lang w:eastAsia="pl-PL"/>
        </w:rPr>
        <w:t xml:space="preserve"> lub na </w:t>
      </w:r>
      <w:r w:rsidR="00A02359">
        <w:rPr>
          <w:rFonts w:ascii="Times New Roman" w:eastAsia="Times New Roman" w:hAnsi="Times New Roman" w:cs="Times New Roman"/>
          <w:sz w:val="20"/>
          <w:szCs w:val="20"/>
          <w:lang w:eastAsia="pl-PL"/>
        </w:rPr>
        <w:t>wszystkie</w:t>
      </w:r>
      <w:r>
        <w:rPr>
          <w:rFonts w:ascii="Times New Roman" w:eastAsia="Times New Roman" w:hAnsi="Times New Roman" w:cs="Times New Roman"/>
          <w:sz w:val="20"/>
          <w:szCs w:val="20"/>
          <w:lang w:eastAsia="pl-PL"/>
        </w:rPr>
        <w:t xml:space="preserve"> części.</w:t>
      </w:r>
    </w:p>
    <w:p w:rsidR="00BC7765" w:rsidRDefault="00BC7765" w:rsidP="00890FDE">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p>
    <w:p w:rsidR="00BC7765" w:rsidRDefault="00BC7765" w:rsidP="00890FDE">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BC7765" w:rsidRPr="00BC7765" w:rsidTr="00D67746">
        <w:tc>
          <w:tcPr>
            <w:tcW w:w="9753" w:type="dxa"/>
            <w:shd w:val="clear" w:color="auto" w:fill="FFF2CC"/>
          </w:tcPr>
          <w:p w:rsidR="00BC7765" w:rsidRPr="00BC7765" w:rsidRDefault="00BC7765" w:rsidP="00405A4B">
            <w:pPr>
              <w:tabs>
                <w:tab w:val="left" w:pos="851"/>
              </w:tabs>
              <w:spacing w:after="0" w:line="276" w:lineRule="auto"/>
              <w:ind w:left="851" w:hanging="817"/>
              <w:jc w:val="both"/>
              <w:rPr>
                <w:rFonts w:ascii="Times New Roman" w:eastAsia="Times New Roman" w:hAnsi="Times New Roman" w:cs="Times New Roman"/>
                <w:b/>
                <w:sz w:val="20"/>
                <w:szCs w:val="20"/>
                <w:lang w:eastAsia="pl-PL"/>
              </w:rPr>
            </w:pPr>
            <w:r w:rsidRPr="00BC7765">
              <w:rPr>
                <w:rFonts w:ascii="Times New Roman" w:eastAsia="Times New Roman" w:hAnsi="Times New Roman" w:cs="Times New Roman"/>
                <w:b/>
                <w:sz w:val="20"/>
                <w:szCs w:val="20"/>
                <w:lang w:eastAsia="pl-PL"/>
              </w:rPr>
              <w:t>6.</w:t>
            </w:r>
            <w:r w:rsidRPr="00BC7765">
              <w:rPr>
                <w:rFonts w:ascii="Times New Roman" w:eastAsia="Times New Roman" w:hAnsi="Times New Roman" w:cs="Times New Roman"/>
                <w:b/>
                <w:sz w:val="20"/>
                <w:szCs w:val="20"/>
                <w:lang w:eastAsia="pl-PL"/>
              </w:rPr>
              <w:tab/>
              <w:t>Zamówienia podobne</w:t>
            </w:r>
          </w:p>
        </w:tc>
      </w:tr>
    </w:tbl>
    <w:p w:rsidR="00BC7765" w:rsidRPr="00BC7765" w:rsidRDefault="00BC7765" w:rsidP="00BC7765">
      <w:pPr>
        <w:tabs>
          <w:tab w:val="num" w:pos="567"/>
        </w:tabs>
        <w:spacing w:after="0" w:line="276" w:lineRule="auto"/>
        <w:rPr>
          <w:rFonts w:ascii="Times New Roman" w:eastAsia="Times New Roman" w:hAnsi="Times New Roman" w:cs="Times New Roman"/>
          <w:sz w:val="20"/>
          <w:szCs w:val="20"/>
          <w:lang w:eastAsia="pl-PL"/>
        </w:rPr>
      </w:pPr>
    </w:p>
    <w:p w:rsidR="00BC7765" w:rsidRPr="00BC7765" w:rsidRDefault="00BC7765" w:rsidP="00BC7765">
      <w:pPr>
        <w:tabs>
          <w:tab w:val="left" w:pos="709"/>
          <w:tab w:val="left" w:pos="851"/>
        </w:tabs>
        <w:spacing w:after="0" w:line="276" w:lineRule="auto"/>
        <w:ind w:left="851"/>
        <w:jc w:val="both"/>
        <w:rPr>
          <w:rFonts w:ascii="Times New Roman" w:eastAsia="Times New Roman" w:hAnsi="Times New Roman" w:cs="Times New Roman"/>
          <w:sz w:val="20"/>
          <w:szCs w:val="20"/>
          <w:lang w:eastAsia="pl-PL"/>
        </w:rPr>
      </w:pPr>
      <w:r w:rsidRPr="00BC7765">
        <w:rPr>
          <w:rFonts w:ascii="Times New Roman" w:eastAsia="Times New Roman" w:hAnsi="Times New Roman" w:cs="Times New Roman"/>
          <w:sz w:val="20"/>
          <w:szCs w:val="20"/>
          <w:lang w:eastAsia="pl-PL"/>
        </w:rPr>
        <w:t xml:space="preserve">Zamawiający nie przewiduje możliwości udzielenia zamówień, o których mowa w art. 67 ust. 1 pkt 6 ustawy Pzp, zgodnych z przedmiotem zamówienia podstawowego i polegających na powtórzeniu podobnych </w:t>
      </w:r>
      <w:r w:rsidR="009E6DD9">
        <w:rPr>
          <w:rFonts w:ascii="Times New Roman" w:eastAsia="Times New Roman" w:hAnsi="Times New Roman" w:cs="Times New Roman"/>
          <w:sz w:val="20"/>
          <w:szCs w:val="20"/>
          <w:lang w:eastAsia="pl-PL"/>
        </w:rPr>
        <w:t>dostaw</w:t>
      </w:r>
      <w:r w:rsidRPr="00BC7765">
        <w:rPr>
          <w:rFonts w:ascii="Times New Roman" w:eastAsia="Times New Roman" w:hAnsi="Times New Roman" w:cs="Times New Roman"/>
          <w:sz w:val="20"/>
          <w:szCs w:val="20"/>
          <w:lang w:eastAsia="pl-PL"/>
        </w:rPr>
        <w:t>.</w:t>
      </w:r>
    </w:p>
    <w:p w:rsidR="00BC7765" w:rsidRPr="00BC7765" w:rsidRDefault="00BC7765" w:rsidP="00BC776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BC7765" w:rsidRPr="00BC7765" w:rsidRDefault="00BC7765" w:rsidP="00BC776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BC7765" w:rsidRPr="00BC7765" w:rsidTr="00D67746">
        <w:tc>
          <w:tcPr>
            <w:tcW w:w="9753" w:type="dxa"/>
            <w:shd w:val="clear" w:color="auto" w:fill="FFF2CC"/>
          </w:tcPr>
          <w:p w:rsidR="00BC7765" w:rsidRPr="00BC7765" w:rsidRDefault="00BC7765" w:rsidP="00F658A4">
            <w:pPr>
              <w:tabs>
                <w:tab w:val="left" w:pos="851"/>
              </w:tabs>
              <w:spacing w:after="0" w:line="276" w:lineRule="auto"/>
              <w:ind w:left="851" w:hanging="851"/>
              <w:jc w:val="both"/>
              <w:rPr>
                <w:rFonts w:ascii="Times New Roman" w:eastAsia="Times New Roman" w:hAnsi="Times New Roman" w:cs="Times New Roman"/>
                <w:b/>
                <w:sz w:val="20"/>
                <w:szCs w:val="20"/>
                <w:lang w:eastAsia="pl-PL"/>
              </w:rPr>
            </w:pPr>
            <w:r w:rsidRPr="00BC7765">
              <w:rPr>
                <w:rFonts w:ascii="Times New Roman" w:eastAsia="Times New Roman" w:hAnsi="Times New Roman" w:cs="Times New Roman"/>
                <w:b/>
                <w:sz w:val="20"/>
                <w:szCs w:val="20"/>
                <w:lang w:eastAsia="pl-PL"/>
              </w:rPr>
              <w:t>7.</w:t>
            </w:r>
            <w:r w:rsidRPr="00BC7765">
              <w:rPr>
                <w:rFonts w:ascii="Times New Roman" w:eastAsia="Times New Roman" w:hAnsi="Times New Roman" w:cs="Times New Roman"/>
                <w:b/>
                <w:sz w:val="20"/>
                <w:szCs w:val="20"/>
                <w:lang w:eastAsia="pl-PL"/>
              </w:rPr>
              <w:tab/>
            </w:r>
            <w:r w:rsidRPr="00BC7765">
              <w:rPr>
                <w:rFonts w:ascii="Times New Roman" w:eastAsia="Times New Roman" w:hAnsi="Times New Roman" w:cs="Times New Roman"/>
                <w:b/>
                <w:bCs/>
                <w:sz w:val="20"/>
                <w:szCs w:val="20"/>
              </w:rPr>
              <w:t xml:space="preserve">Informacje </w:t>
            </w:r>
            <w:r w:rsidR="0088661A">
              <w:rPr>
                <w:rFonts w:ascii="Times New Roman" w:eastAsia="Times New Roman" w:hAnsi="Times New Roman" w:cs="Times New Roman"/>
                <w:b/>
                <w:bCs/>
                <w:sz w:val="20"/>
                <w:szCs w:val="20"/>
              </w:rPr>
              <w:t xml:space="preserve">dodatkowe </w:t>
            </w:r>
            <w:r w:rsidRPr="00BC7765">
              <w:rPr>
                <w:rFonts w:ascii="Times New Roman" w:eastAsia="Times New Roman" w:hAnsi="Times New Roman" w:cs="Times New Roman"/>
                <w:b/>
                <w:bCs/>
                <w:sz w:val="20"/>
                <w:szCs w:val="20"/>
              </w:rPr>
              <w:t>dla Wykonawców</w:t>
            </w:r>
          </w:p>
        </w:tc>
      </w:tr>
    </w:tbl>
    <w:p w:rsidR="00BC7765" w:rsidRPr="00BC7765" w:rsidRDefault="00BC7765" w:rsidP="00BC7765">
      <w:pPr>
        <w:tabs>
          <w:tab w:val="num" w:pos="567"/>
        </w:tabs>
        <w:spacing w:after="0" w:line="276" w:lineRule="auto"/>
        <w:rPr>
          <w:rFonts w:ascii="Times New Roman" w:eastAsia="Times New Roman" w:hAnsi="Times New Roman" w:cs="Times New Roman"/>
          <w:sz w:val="20"/>
          <w:szCs w:val="20"/>
          <w:lang w:eastAsia="pl-PL"/>
        </w:rPr>
      </w:pPr>
    </w:p>
    <w:p w:rsidR="000D2058" w:rsidRPr="000D2058"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365523">
        <w:rPr>
          <w:rFonts w:ascii="Times New Roman" w:eastAsia="Times New Roman" w:hAnsi="Times New Roman" w:cs="Times New Roman"/>
          <w:b/>
          <w:bCs/>
          <w:sz w:val="20"/>
          <w:szCs w:val="20"/>
          <w:lang w:eastAsia="pl-PL"/>
        </w:rPr>
        <w:t>7.1.</w:t>
      </w:r>
      <w:r w:rsidR="000D2058" w:rsidRPr="000D2058">
        <w:rPr>
          <w:rFonts w:ascii="Times New Roman" w:eastAsia="Times New Roman" w:hAnsi="Times New Roman" w:cs="Times New Roman"/>
          <w:bCs/>
          <w:sz w:val="20"/>
          <w:szCs w:val="20"/>
          <w:lang w:eastAsia="pl-PL"/>
        </w:rPr>
        <w:tab/>
        <w:t>Zamawiający nie dopuszcza składania ofert wariantowych.</w:t>
      </w:r>
    </w:p>
    <w:p w:rsidR="000D2058" w:rsidRPr="000D2058" w:rsidRDefault="000D2058"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p w:rsidR="000D2058" w:rsidRPr="000D2058"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7</w:t>
      </w:r>
      <w:r w:rsidRPr="000D2058">
        <w:rPr>
          <w:rFonts w:ascii="Times New Roman" w:eastAsia="Times New Roman" w:hAnsi="Times New Roman" w:cs="Times New Roman"/>
          <w:b/>
          <w:bCs/>
          <w:sz w:val="20"/>
          <w:szCs w:val="20"/>
          <w:lang w:eastAsia="pl-PL"/>
        </w:rPr>
        <w:t>.2.</w:t>
      </w:r>
      <w:r w:rsidR="000D2058" w:rsidRPr="000D2058">
        <w:rPr>
          <w:rFonts w:ascii="Times New Roman" w:eastAsia="Times New Roman" w:hAnsi="Times New Roman" w:cs="Times New Roman"/>
          <w:bCs/>
          <w:sz w:val="20"/>
          <w:szCs w:val="20"/>
          <w:lang w:eastAsia="pl-PL"/>
        </w:rPr>
        <w:tab/>
        <w:t>Zamawiający nie będzie korzystał z aukcji elektronicznej przy wyborze najkorzystniejszej oferty.</w:t>
      </w:r>
    </w:p>
    <w:p w:rsidR="000D2058" w:rsidRPr="000D2058" w:rsidRDefault="000D2058"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p w:rsidR="000D2058" w:rsidRPr="000D2058"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7</w:t>
      </w:r>
      <w:r w:rsidRPr="000D2058">
        <w:rPr>
          <w:rFonts w:ascii="Times New Roman" w:eastAsia="Times New Roman" w:hAnsi="Times New Roman" w:cs="Times New Roman"/>
          <w:b/>
          <w:bCs/>
          <w:sz w:val="20"/>
          <w:szCs w:val="20"/>
          <w:lang w:eastAsia="pl-PL"/>
        </w:rPr>
        <w:t>.3.</w:t>
      </w:r>
      <w:r w:rsidR="000D2058" w:rsidRPr="000D2058">
        <w:rPr>
          <w:rFonts w:ascii="Times New Roman" w:eastAsia="Times New Roman" w:hAnsi="Times New Roman" w:cs="Times New Roman"/>
          <w:bCs/>
          <w:sz w:val="20"/>
          <w:szCs w:val="20"/>
          <w:lang w:eastAsia="pl-PL"/>
        </w:rPr>
        <w:tab/>
        <w:t>Zamawiający nie przewiduje ustanowienia dynamicznego systemu zakupów.</w:t>
      </w:r>
    </w:p>
    <w:p w:rsidR="000D2058" w:rsidRPr="000D2058" w:rsidRDefault="000D2058"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p w:rsidR="000D2058" w:rsidRPr="000D2058"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7</w:t>
      </w:r>
      <w:r w:rsidRPr="000D2058">
        <w:rPr>
          <w:rFonts w:ascii="Times New Roman" w:eastAsia="Times New Roman" w:hAnsi="Times New Roman" w:cs="Times New Roman"/>
          <w:b/>
          <w:bCs/>
          <w:sz w:val="20"/>
          <w:szCs w:val="20"/>
          <w:lang w:eastAsia="pl-PL"/>
        </w:rPr>
        <w:t>.4.</w:t>
      </w:r>
      <w:r w:rsidR="000D2058" w:rsidRPr="000D2058">
        <w:rPr>
          <w:rFonts w:ascii="Times New Roman" w:eastAsia="Times New Roman" w:hAnsi="Times New Roman" w:cs="Times New Roman"/>
          <w:bCs/>
          <w:sz w:val="20"/>
          <w:szCs w:val="20"/>
          <w:lang w:eastAsia="pl-PL"/>
        </w:rPr>
        <w:tab/>
        <w:t>Zamawiający nie zamierza zawierać umowy ramowej.</w:t>
      </w:r>
    </w:p>
    <w:p w:rsidR="000D2058" w:rsidRPr="000D2058" w:rsidRDefault="000D2058"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p w:rsidR="000D2058" w:rsidRPr="000D2058"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7</w:t>
      </w:r>
      <w:r w:rsidRPr="000D2058">
        <w:rPr>
          <w:rFonts w:ascii="Times New Roman" w:eastAsia="Times New Roman" w:hAnsi="Times New Roman" w:cs="Times New Roman"/>
          <w:b/>
          <w:bCs/>
          <w:sz w:val="20"/>
          <w:szCs w:val="20"/>
          <w:lang w:eastAsia="pl-PL"/>
        </w:rPr>
        <w:t>.5.</w:t>
      </w:r>
      <w:r w:rsidR="000D2058" w:rsidRPr="000D2058">
        <w:rPr>
          <w:rFonts w:ascii="Times New Roman" w:eastAsia="Times New Roman" w:hAnsi="Times New Roman" w:cs="Times New Roman"/>
          <w:bCs/>
          <w:sz w:val="20"/>
          <w:szCs w:val="20"/>
          <w:lang w:eastAsia="pl-PL"/>
        </w:rPr>
        <w:tab/>
        <w:t>Zamawiający nie przewiduje zwrotu kosztów udziału w postępowaniu.</w:t>
      </w:r>
    </w:p>
    <w:p w:rsidR="000D2058" w:rsidRPr="000D2058" w:rsidRDefault="000D2058"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p w:rsidR="000D2058"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7</w:t>
      </w:r>
      <w:r w:rsidRPr="000D2058">
        <w:rPr>
          <w:rFonts w:ascii="Times New Roman" w:eastAsia="Times New Roman" w:hAnsi="Times New Roman" w:cs="Times New Roman"/>
          <w:b/>
          <w:bCs/>
          <w:sz w:val="20"/>
          <w:szCs w:val="20"/>
          <w:lang w:eastAsia="pl-PL"/>
        </w:rPr>
        <w:t>.6.</w:t>
      </w:r>
      <w:r w:rsidR="000D2058" w:rsidRPr="000D2058">
        <w:rPr>
          <w:rFonts w:ascii="Times New Roman" w:eastAsia="Times New Roman" w:hAnsi="Times New Roman" w:cs="Times New Roman"/>
          <w:bCs/>
          <w:sz w:val="20"/>
          <w:szCs w:val="20"/>
          <w:lang w:eastAsia="pl-PL"/>
        </w:rPr>
        <w:tab/>
        <w:t>Zamawiający nie przewiduje rozliczenia w walutach obcych.</w:t>
      </w:r>
    </w:p>
    <w:p w:rsidR="00933B9F" w:rsidRDefault="00933B9F"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p w:rsidR="00933B9F" w:rsidRPr="00933B9F"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7</w:t>
      </w:r>
      <w:r w:rsidRPr="000D2058">
        <w:rPr>
          <w:rFonts w:ascii="Times New Roman" w:eastAsia="Times New Roman" w:hAnsi="Times New Roman" w:cs="Times New Roman"/>
          <w:b/>
          <w:bCs/>
          <w:sz w:val="20"/>
          <w:szCs w:val="20"/>
          <w:lang w:eastAsia="pl-PL"/>
        </w:rPr>
        <w:t>.7.</w:t>
      </w:r>
      <w:r w:rsidR="00933B9F" w:rsidRPr="00933B9F">
        <w:rPr>
          <w:rFonts w:ascii="Times New Roman" w:eastAsia="Times New Roman" w:hAnsi="Times New Roman" w:cs="Times New Roman"/>
          <w:b/>
          <w:bCs/>
          <w:sz w:val="20"/>
          <w:szCs w:val="20"/>
          <w:lang w:eastAsia="pl-PL"/>
        </w:rPr>
        <w:tab/>
      </w:r>
      <w:r w:rsidR="00933B9F" w:rsidRPr="00933B9F">
        <w:rPr>
          <w:rFonts w:ascii="Times New Roman" w:eastAsia="Times New Roman" w:hAnsi="Times New Roman" w:cs="Times New Roman"/>
          <w:bCs/>
          <w:sz w:val="20"/>
          <w:szCs w:val="20"/>
          <w:lang w:eastAsia="pl-PL"/>
        </w:rPr>
        <w:t>Zamawiający nie przewiduje udzielania zaliczek na poczet wykonania zamówienia.</w:t>
      </w:r>
    </w:p>
    <w:p w:rsidR="00D9534B" w:rsidRDefault="00D9534B" w:rsidP="000D2058">
      <w:pPr>
        <w:tabs>
          <w:tab w:val="num" w:pos="567"/>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br w:type="page"/>
      </w:r>
    </w:p>
    <w:p w:rsidR="00061C24" w:rsidRPr="000D2058" w:rsidRDefault="00061C24" w:rsidP="0043753A">
      <w:pPr>
        <w:rPr>
          <w:rFonts w:ascii="Times New Roman" w:eastAsia="Times New Roman" w:hAnsi="Times New Roman" w:cs="Times New Roman"/>
          <w:bCs/>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BC7765" w:rsidRPr="00BC7765" w:rsidTr="00D67746">
        <w:tc>
          <w:tcPr>
            <w:tcW w:w="9753" w:type="dxa"/>
            <w:shd w:val="clear" w:color="auto" w:fill="FFF2CC"/>
          </w:tcPr>
          <w:p w:rsidR="00BC7765" w:rsidRPr="00BC7765" w:rsidRDefault="00BC7765" w:rsidP="00F658A4">
            <w:pPr>
              <w:tabs>
                <w:tab w:val="left" w:pos="851"/>
                <w:tab w:val="left" w:pos="900"/>
              </w:tabs>
              <w:spacing w:after="0" w:line="276" w:lineRule="auto"/>
              <w:ind w:left="885" w:hanging="851"/>
              <w:jc w:val="both"/>
              <w:rPr>
                <w:rFonts w:ascii="Times New Roman" w:eastAsia="Times New Roman" w:hAnsi="Times New Roman" w:cs="Times New Roman"/>
                <w:b/>
                <w:sz w:val="20"/>
                <w:szCs w:val="20"/>
                <w:lang w:eastAsia="pl-PL"/>
              </w:rPr>
            </w:pPr>
            <w:r w:rsidRPr="00BC7765">
              <w:rPr>
                <w:rFonts w:ascii="Times New Roman" w:eastAsia="Times New Roman" w:hAnsi="Times New Roman" w:cs="Times New Roman"/>
                <w:sz w:val="20"/>
                <w:szCs w:val="20"/>
                <w:lang w:eastAsia="pl-PL"/>
              </w:rPr>
              <w:br w:type="page"/>
            </w:r>
            <w:r w:rsidRPr="00BC7765">
              <w:rPr>
                <w:rFonts w:ascii="Times New Roman" w:eastAsia="Times New Roman" w:hAnsi="Times New Roman" w:cs="Times New Roman"/>
                <w:b/>
                <w:bCs/>
                <w:iCs/>
                <w:sz w:val="20"/>
                <w:szCs w:val="20"/>
                <w:lang w:eastAsia="pl-PL"/>
              </w:rPr>
              <w:t>8.</w:t>
            </w:r>
            <w:r w:rsidRPr="00BC7765">
              <w:rPr>
                <w:rFonts w:ascii="Times New Roman" w:eastAsia="Times New Roman" w:hAnsi="Times New Roman" w:cs="Times New Roman"/>
                <w:b/>
                <w:bCs/>
                <w:iCs/>
                <w:sz w:val="20"/>
                <w:szCs w:val="20"/>
                <w:lang w:eastAsia="pl-PL"/>
              </w:rPr>
              <w:tab/>
              <w:t xml:space="preserve">Warunki udziału w postępowaniu </w:t>
            </w:r>
            <w:r w:rsidRPr="00BC7765">
              <w:rPr>
                <w:rFonts w:ascii="Times New Roman" w:eastAsia="Times New Roman" w:hAnsi="Times New Roman" w:cs="Times New Roman"/>
                <w:b/>
                <w:sz w:val="20"/>
                <w:szCs w:val="20"/>
                <w:lang w:eastAsia="pl-PL"/>
              </w:rPr>
              <w:t>oraz podstawy wykluczenia z postępowania</w:t>
            </w:r>
          </w:p>
        </w:tc>
      </w:tr>
    </w:tbl>
    <w:p w:rsidR="00BC7765" w:rsidRPr="00BC7765" w:rsidRDefault="00BC7765" w:rsidP="00BC7765">
      <w:p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p>
    <w:p w:rsidR="00BC7765" w:rsidRPr="00BC7765" w:rsidRDefault="00BC7765" w:rsidP="00BC7765">
      <w:pPr>
        <w:autoSpaceDE w:val="0"/>
        <w:autoSpaceDN w:val="0"/>
        <w:adjustRightInd w:val="0"/>
        <w:spacing w:after="0" w:line="276" w:lineRule="auto"/>
        <w:ind w:left="851" w:hanging="851"/>
        <w:jc w:val="both"/>
        <w:rPr>
          <w:rFonts w:ascii="Times New Roman" w:eastAsia="Times New Roman" w:hAnsi="Times New Roman" w:cs="Times New Roman"/>
          <w:b/>
          <w:bCs/>
          <w:color w:val="000000"/>
          <w:sz w:val="20"/>
          <w:szCs w:val="20"/>
          <w:lang w:eastAsia="pl-PL"/>
        </w:rPr>
      </w:pPr>
      <w:r w:rsidRPr="00BC7765">
        <w:rPr>
          <w:rFonts w:ascii="Times New Roman" w:eastAsia="Times New Roman" w:hAnsi="Times New Roman" w:cs="Times New Roman"/>
          <w:b/>
          <w:bCs/>
          <w:iCs/>
          <w:sz w:val="20"/>
          <w:szCs w:val="20"/>
          <w:lang w:eastAsia="pl-PL"/>
        </w:rPr>
        <w:t>8.1.</w:t>
      </w:r>
      <w:r w:rsidRPr="00BC7765">
        <w:rPr>
          <w:rFonts w:ascii="Times New Roman" w:eastAsia="Times New Roman" w:hAnsi="Times New Roman" w:cs="Times New Roman"/>
          <w:b/>
          <w:bCs/>
          <w:iCs/>
          <w:sz w:val="20"/>
          <w:szCs w:val="20"/>
          <w:lang w:eastAsia="pl-PL"/>
        </w:rPr>
        <w:tab/>
      </w:r>
      <w:r w:rsidR="00F65338" w:rsidRPr="001965F5">
        <w:rPr>
          <w:rFonts w:ascii="Times New Roman" w:eastAsia="Times New Roman" w:hAnsi="Times New Roman" w:cs="Times New Roman"/>
          <w:b/>
          <w:bCs/>
          <w:color w:val="000000"/>
          <w:sz w:val="20"/>
          <w:szCs w:val="20"/>
          <w:lang w:eastAsia="pl-PL"/>
        </w:rPr>
        <w:t>warunki udziału w postępowaniu</w:t>
      </w:r>
    </w:p>
    <w:p w:rsidR="00BC7765" w:rsidRPr="00BC7765" w:rsidRDefault="00BC7765" w:rsidP="00BC7765">
      <w:pPr>
        <w:spacing w:after="0" w:line="276" w:lineRule="auto"/>
        <w:jc w:val="both"/>
        <w:rPr>
          <w:rFonts w:ascii="Times New Roman" w:eastAsia="Times New Roman" w:hAnsi="Times New Roman" w:cs="Times New Roman"/>
          <w:sz w:val="20"/>
          <w:szCs w:val="20"/>
          <w:lang w:eastAsia="pl-PL"/>
        </w:rPr>
      </w:pPr>
    </w:p>
    <w:p w:rsidR="00BC7765" w:rsidRPr="00BC7765" w:rsidRDefault="00BC7765" w:rsidP="00BC7765">
      <w:pPr>
        <w:tabs>
          <w:tab w:val="left" w:pos="851"/>
        </w:tabs>
        <w:spacing w:after="0" w:line="276" w:lineRule="auto"/>
        <w:ind w:left="851" w:hanging="851"/>
        <w:jc w:val="both"/>
        <w:rPr>
          <w:rFonts w:ascii="Times New Roman" w:eastAsia="Times New Roman" w:hAnsi="Times New Roman" w:cs="Times New Roman"/>
          <w:b/>
          <w:sz w:val="20"/>
          <w:szCs w:val="20"/>
          <w:lang w:eastAsia="pl-PL"/>
        </w:rPr>
      </w:pPr>
      <w:r w:rsidRPr="00BC7765">
        <w:rPr>
          <w:rFonts w:ascii="Times New Roman" w:eastAsia="Times New Roman" w:hAnsi="Times New Roman" w:cs="Times New Roman"/>
          <w:b/>
          <w:bCs/>
          <w:iCs/>
          <w:sz w:val="20"/>
          <w:szCs w:val="20"/>
          <w:lang w:eastAsia="pl-PL"/>
        </w:rPr>
        <w:t>8.1.1.</w:t>
      </w:r>
      <w:r w:rsidRPr="00BC7765">
        <w:rPr>
          <w:rFonts w:ascii="Times New Roman" w:eastAsia="Times New Roman" w:hAnsi="Times New Roman" w:cs="Times New Roman"/>
          <w:b/>
          <w:bCs/>
          <w:iCs/>
          <w:sz w:val="20"/>
          <w:szCs w:val="20"/>
          <w:lang w:eastAsia="pl-PL"/>
        </w:rPr>
        <w:tab/>
        <w:t>kompetencje lub uprawnienia do prowadzenia określonej działalności zawodowej, o ile wynika to z odrębnych przepisów</w:t>
      </w:r>
    </w:p>
    <w:p w:rsidR="00BC7765" w:rsidRDefault="00BC7765" w:rsidP="00BC7765">
      <w:pPr>
        <w:tabs>
          <w:tab w:val="left" w:pos="851"/>
          <w:tab w:val="left" w:pos="1701"/>
          <w:tab w:val="left" w:pos="1985"/>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BC7765">
        <w:rPr>
          <w:rFonts w:ascii="Times New Roman" w:eastAsia="Times New Roman" w:hAnsi="Times New Roman" w:cs="Times New Roman"/>
          <w:sz w:val="20"/>
          <w:szCs w:val="20"/>
          <w:lang w:eastAsia="pl-PL"/>
        </w:rPr>
        <w:t>Zamawiający nie określa warunku w tym zakresie.</w:t>
      </w:r>
    </w:p>
    <w:p w:rsidR="00837201" w:rsidRDefault="00837201" w:rsidP="00BC7765">
      <w:pPr>
        <w:tabs>
          <w:tab w:val="left" w:pos="851"/>
          <w:tab w:val="left" w:pos="1701"/>
          <w:tab w:val="left" w:pos="1985"/>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F65338" w:rsidRDefault="00200281" w:rsidP="001965F5">
      <w:pPr>
        <w:autoSpaceDE w:val="0"/>
        <w:autoSpaceDN w:val="0"/>
        <w:adjustRightInd w:val="0"/>
        <w:spacing w:after="0" w:line="276" w:lineRule="auto"/>
        <w:ind w:left="851" w:hanging="851"/>
        <w:jc w:val="both"/>
        <w:rPr>
          <w:rFonts w:ascii="Times New Roman" w:eastAsia="Times New Roman" w:hAnsi="Times New Roman" w:cs="Times New Roman"/>
          <w:b/>
          <w:iCs/>
          <w:sz w:val="20"/>
          <w:szCs w:val="20"/>
          <w:lang w:eastAsia="pl-PL"/>
        </w:rPr>
      </w:pPr>
      <w:r w:rsidRPr="00200281">
        <w:rPr>
          <w:rFonts w:ascii="Times New Roman" w:eastAsia="Times New Roman" w:hAnsi="Times New Roman" w:cs="Times New Roman"/>
          <w:b/>
          <w:sz w:val="20"/>
          <w:szCs w:val="20"/>
          <w:lang w:eastAsia="pl-PL"/>
        </w:rPr>
        <w:t>8.1.2.</w:t>
      </w:r>
      <w:r w:rsidRPr="00200281">
        <w:rPr>
          <w:rFonts w:ascii="Times New Roman" w:eastAsia="Times New Roman" w:hAnsi="Times New Roman" w:cs="Times New Roman"/>
          <w:b/>
          <w:sz w:val="20"/>
          <w:szCs w:val="20"/>
          <w:lang w:eastAsia="pl-PL"/>
        </w:rPr>
        <w:tab/>
      </w:r>
      <w:r w:rsidRPr="00200281">
        <w:rPr>
          <w:rFonts w:ascii="Times New Roman" w:eastAsia="Times New Roman" w:hAnsi="Times New Roman" w:cs="Times New Roman"/>
          <w:b/>
          <w:iCs/>
          <w:sz w:val="20"/>
          <w:szCs w:val="20"/>
          <w:lang w:eastAsia="pl-PL"/>
        </w:rPr>
        <w:t>sytuacja finansowa lub ekonomiczna</w:t>
      </w:r>
    </w:p>
    <w:p w:rsidR="00627FB3" w:rsidRDefault="00627FB3" w:rsidP="00627FB3">
      <w:pPr>
        <w:tabs>
          <w:tab w:val="left" w:pos="851"/>
          <w:tab w:val="left" w:pos="1701"/>
          <w:tab w:val="left" w:pos="1985"/>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BC7765">
        <w:rPr>
          <w:rFonts w:ascii="Times New Roman" w:eastAsia="Times New Roman" w:hAnsi="Times New Roman" w:cs="Times New Roman"/>
          <w:sz w:val="20"/>
          <w:szCs w:val="20"/>
          <w:lang w:eastAsia="pl-PL"/>
        </w:rPr>
        <w:t>Zamawiający nie określa warunku w tym zakresie.</w:t>
      </w:r>
    </w:p>
    <w:p w:rsidR="00F65338" w:rsidRDefault="00F65338" w:rsidP="001965F5">
      <w:pPr>
        <w:autoSpaceDE w:val="0"/>
        <w:autoSpaceDN w:val="0"/>
        <w:adjustRightInd w:val="0"/>
        <w:spacing w:after="0" w:line="276" w:lineRule="auto"/>
        <w:ind w:left="923" w:hanging="72"/>
        <w:jc w:val="both"/>
        <w:rPr>
          <w:rFonts w:ascii="Times New Roman" w:eastAsia="Times New Roman" w:hAnsi="Times New Roman" w:cs="Times New Roman"/>
          <w:b/>
          <w:iCs/>
          <w:sz w:val="20"/>
          <w:szCs w:val="20"/>
          <w:lang w:eastAsia="pl-PL"/>
        </w:rPr>
      </w:pPr>
    </w:p>
    <w:p w:rsidR="00F65338" w:rsidRDefault="00627FB3" w:rsidP="001965F5">
      <w:pPr>
        <w:autoSpaceDE w:val="0"/>
        <w:autoSpaceDN w:val="0"/>
        <w:adjustRightInd w:val="0"/>
        <w:spacing w:after="0" w:line="276" w:lineRule="auto"/>
        <w:ind w:left="851" w:hanging="851"/>
        <w:jc w:val="both"/>
        <w:rPr>
          <w:rFonts w:ascii="Times New Roman" w:eastAsia="Times New Roman" w:hAnsi="Times New Roman" w:cs="Times New Roman"/>
          <w:b/>
          <w:iCs/>
          <w:sz w:val="20"/>
          <w:szCs w:val="20"/>
          <w:u w:val="single"/>
          <w:lang w:eastAsia="pl-PL"/>
        </w:rPr>
      </w:pPr>
      <w:r w:rsidRPr="00200281">
        <w:rPr>
          <w:rFonts w:ascii="Times New Roman" w:eastAsia="Times New Roman" w:hAnsi="Times New Roman" w:cs="Times New Roman"/>
          <w:b/>
          <w:iCs/>
          <w:sz w:val="20"/>
          <w:szCs w:val="20"/>
          <w:lang w:eastAsia="pl-PL"/>
        </w:rPr>
        <w:t>8.1.3.</w:t>
      </w:r>
      <w:r w:rsidRPr="00200281">
        <w:rPr>
          <w:rFonts w:ascii="Times New Roman" w:eastAsia="Times New Roman" w:hAnsi="Times New Roman" w:cs="Times New Roman"/>
          <w:b/>
          <w:iCs/>
          <w:sz w:val="20"/>
          <w:szCs w:val="20"/>
          <w:lang w:eastAsia="pl-PL"/>
        </w:rPr>
        <w:tab/>
      </w:r>
      <w:r w:rsidR="00F65338" w:rsidRPr="001965F5">
        <w:rPr>
          <w:rFonts w:ascii="Times New Roman" w:eastAsia="Times New Roman" w:hAnsi="Times New Roman" w:cs="Times New Roman"/>
          <w:b/>
          <w:bCs/>
          <w:iCs/>
          <w:sz w:val="20"/>
          <w:szCs w:val="20"/>
          <w:lang w:eastAsia="pl-PL"/>
        </w:rPr>
        <w:t>zdolność techniczna lub zawodowa</w:t>
      </w:r>
    </w:p>
    <w:p w:rsidR="00627FB3" w:rsidRDefault="00627FB3" w:rsidP="00627FB3">
      <w:pPr>
        <w:tabs>
          <w:tab w:val="left" w:pos="851"/>
          <w:tab w:val="left" w:pos="1701"/>
          <w:tab w:val="left" w:pos="1985"/>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BC7765">
        <w:rPr>
          <w:rFonts w:ascii="Times New Roman" w:eastAsia="Times New Roman" w:hAnsi="Times New Roman" w:cs="Times New Roman"/>
          <w:sz w:val="20"/>
          <w:szCs w:val="20"/>
          <w:lang w:eastAsia="pl-PL"/>
        </w:rPr>
        <w:t>Zamawiający nie określa warunku w tym zakresie.</w:t>
      </w:r>
    </w:p>
    <w:p w:rsidR="00F70985" w:rsidRDefault="00F70985" w:rsidP="00890FDE">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3D62A4" w:rsidRPr="003D62A4" w:rsidTr="003D62A4">
        <w:trPr>
          <w:trHeight w:val="1453"/>
        </w:trPr>
        <w:tc>
          <w:tcPr>
            <w:tcW w:w="9640" w:type="dxa"/>
          </w:tcPr>
          <w:p w:rsidR="003D62A4" w:rsidRPr="003D62A4" w:rsidRDefault="003D62A4" w:rsidP="003D62A4">
            <w:pPr>
              <w:tabs>
                <w:tab w:val="num" w:pos="567"/>
              </w:tabs>
              <w:spacing w:after="0" w:line="276" w:lineRule="auto"/>
              <w:ind w:left="446"/>
              <w:rPr>
                <w:rFonts w:ascii="Times New Roman" w:eastAsia="Times New Roman" w:hAnsi="Times New Roman" w:cs="Times New Roman"/>
                <w:sz w:val="20"/>
                <w:lang w:eastAsia="pl-PL"/>
              </w:rPr>
            </w:pPr>
          </w:p>
          <w:p w:rsidR="003D62A4" w:rsidRPr="003D62A4" w:rsidRDefault="003D62A4" w:rsidP="00D55E38">
            <w:pPr>
              <w:autoSpaceDE w:val="0"/>
              <w:autoSpaceDN w:val="0"/>
              <w:adjustRightInd w:val="0"/>
              <w:spacing w:after="0" w:line="276" w:lineRule="auto"/>
              <w:ind w:left="923" w:right="356" w:hanging="923"/>
              <w:jc w:val="both"/>
              <w:rPr>
                <w:rFonts w:ascii="Times New Roman" w:eastAsia="Times New Roman" w:hAnsi="Times New Roman" w:cs="Times New Roman"/>
                <w:bCs/>
                <w:color w:val="000000"/>
                <w:sz w:val="20"/>
                <w:u w:val="single"/>
                <w:lang w:eastAsia="pl-PL"/>
              </w:rPr>
            </w:pPr>
            <w:r w:rsidRPr="003D62A4">
              <w:rPr>
                <w:rFonts w:ascii="Times New Roman" w:eastAsia="Times New Roman" w:hAnsi="Times New Roman" w:cs="Times New Roman"/>
                <w:b/>
                <w:bCs/>
                <w:color w:val="000000"/>
                <w:sz w:val="20"/>
                <w:lang w:eastAsia="pl-PL"/>
              </w:rPr>
              <w:t>8.2.</w:t>
            </w:r>
            <w:r w:rsidRPr="003D62A4">
              <w:rPr>
                <w:rFonts w:ascii="Times New Roman" w:eastAsia="Times New Roman" w:hAnsi="Times New Roman" w:cs="Times New Roman"/>
                <w:bCs/>
                <w:color w:val="000000"/>
                <w:sz w:val="20"/>
                <w:lang w:eastAsia="pl-PL"/>
              </w:rPr>
              <w:tab/>
              <w:t xml:space="preserve">O udzielenie zamówienia w postępowaniu mogą wziąć udział Wykonawcy, którzy </w:t>
            </w:r>
            <w:r w:rsidRPr="003D62A4">
              <w:rPr>
                <w:rFonts w:ascii="Times New Roman" w:eastAsia="Times New Roman" w:hAnsi="Times New Roman" w:cs="Times New Roman"/>
                <w:bCs/>
                <w:color w:val="000000"/>
                <w:sz w:val="20"/>
                <w:lang w:eastAsia="pl-PL"/>
              </w:rPr>
              <w:br/>
            </w:r>
            <w:r w:rsidRPr="003D62A4">
              <w:rPr>
                <w:rFonts w:ascii="Times New Roman" w:eastAsia="Times New Roman" w:hAnsi="Times New Roman" w:cs="Times New Roman"/>
                <w:b/>
                <w:bCs/>
                <w:color w:val="000000"/>
                <w:sz w:val="20"/>
                <w:u w:val="single"/>
                <w:lang w:eastAsia="pl-PL"/>
              </w:rPr>
              <w:t>nie podlegają wykluczeniu</w:t>
            </w:r>
            <w:r w:rsidRPr="003D62A4">
              <w:rPr>
                <w:rFonts w:ascii="Times New Roman" w:eastAsia="Times New Roman" w:hAnsi="Times New Roman" w:cs="Times New Roman"/>
                <w:bCs/>
                <w:color w:val="000000"/>
                <w:sz w:val="20"/>
                <w:lang w:eastAsia="pl-PL"/>
              </w:rPr>
              <w:t xml:space="preserve"> w oparciu o:</w:t>
            </w:r>
          </w:p>
          <w:p w:rsidR="003D62A4" w:rsidRPr="003D62A4" w:rsidRDefault="003D62A4" w:rsidP="004C5247">
            <w:pPr>
              <w:numPr>
                <w:ilvl w:val="0"/>
                <w:numId w:val="7"/>
              </w:numPr>
              <w:tabs>
                <w:tab w:val="left" w:pos="1276"/>
              </w:tabs>
              <w:autoSpaceDE w:val="0"/>
              <w:autoSpaceDN w:val="0"/>
              <w:adjustRightInd w:val="0"/>
              <w:spacing w:after="0" w:line="276" w:lineRule="auto"/>
              <w:ind w:left="924" w:hanging="357"/>
              <w:rPr>
                <w:rFonts w:ascii="Times New Roman" w:eastAsia="Times New Roman" w:hAnsi="Times New Roman" w:cs="Times New Roman"/>
                <w:b/>
                <w:sz w:val="20"/>
                <w:lang w:eastAsia="pl-PL"/>
              </w:rPr>
            </w:pPr>
            <w:r w:rsidRPr="003D62A4">
              <w:rPr>
                <w:rFonts w:ascii="Times New Roman" w:eastAsia="Times New Roman" w:hAnsi="Times New Roman" w:cs="Times New Roman"/>
                <w:b/>
                <w:bCs/>
                <w:sz w:val="20"/>
                <w:lang w:eastAsia="pl-PL"/>
              </w:rPr>
              <w:t>przesłanki obligatoryjne określone w art. 24 ust 1 pkt 12-23 Pzp,</w:t>
            </w:r>
          </w:p>
          <w:p w:rsidR="003D62A4" w:rsidRPr="00061C24" w:rsidRDefault="003D62A4" w:rsidP="004C5247">
            <w:pPr>
              <w:numPr>
                <w:ilvl w:val="0"/>
                <w:numId w:val="7"/>
              </w:numPr>
              <w:tabs>
                <w:tab w:val="left" w:pos="1276"/>
              </w:tabs>
              <w:autoSpaceDE w:val="0"/>
              <w:autoSpaceDN w:val="0"/>
              <w:adjustRightInd w:val="0"/>
              <w:spacing w:after="0" w:line="276" w:lineRule="auto"/>
              <w:ind w:left="924" w:hanging="357"/>
              <w:rPr>
                <w:rFonts w:ascii="Times New Roman" w:eastAsia="Times New Roman" w:hAnsi="Times New Roman" w:cs="Times New Roman"/>
                <w:b/>
                <w:sz w:val="20"/>
                <w:lang w:eastAsia="pl-PL"/>
              </w:rPr>
            </w:pPr>
            <w:r w:rsidRPr="003D62A4">
              <w:rPr>
                <w:rFonts w:ascii="Times New Roman" w:eastAsia="Times New Roman" w:hAnsi="Times New Roman" w:cs="Times New Roman"/>
                <w:b/>
                <w:bCs/>
                <w:sz w:val="20"/>
                <w:lang w:eastAsia="pl-PL"/>
              </w:rPr>
              <w:t>przesłanki fakultatywne określone w art. 24 ust 5 pkt 1.</w:t>
            </w:r>
          </w:p>
          <w:p w:rsidR="00061C24" w:rsidRPr="003D62A4" w:rsidRDefault="00061C24" w:rsidP="00061C24">
            <w:pPr>
              <w:tabs>
                <w:tab w:val="left" w:pos="1276"/>
              </w:tabs>
              <w:autoSpaceDE w:val="0"/>
              <w:autoSpaceDN w:val="0"/>
              <w:adjustRightInd w:val="0"/>
              <w:spacing w:after="0" w:line="276" w:lineRule="auto"/>
              <w:ind w:left="924"/>
              <w:rPr>
                <w:rFonts w:ascii="Times New Roman" w:eastAsia="Times New Roman" w:hAnsi="Times New Roman" w:cs="Times New Roman"/>
                <w:b/>
                <w:sz w:val="20"/>
                <w:lang w:eastAsia="pl-PL"/>
              </w:rPr>
            </w:pPr>
          </w:p>
        </w:tc>
      </w:tr>
    </w:tbl>
    <w:p w:rsidR="00F70985" w:rsidRPr="003D62A4" w:rsidRDefault="00F70985" w:rsidP="003D62A4">
      <w:pPr>
        <w:spacing w:after="0" w:line="276" w:lineRule="auto"/>
        <w:rPr>
          <w:rFonts w:ascii="Times New Roman" w:eastAsia="Times New Roman" w:hAnsi="Times New Roman" w:cs="Times New Roman"/>
          <w:sz w:val="20"/>
          <w:szCs w:val="24"/>
          <w:lang w:eastAsia="pl-PL"/>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3D62A4" w:rsidRPr="003D62A4" w:rsidTr="003D62A4">
        <w:trPr>
          <w:trHeight w:val="620"/>
        </w:trPr>
        <w:tc>
          <w:tcPr>
            <w:tcW w:w="9640" w:type="dxa"/>
          </w:tcPr>
          <w:p w:rsidR="003D62A4" w:rsidRPr="003D62A4" w:rsidRDefault="003D62A4" w:rsidP="003D62A4">
            <w:pPr>
              <w:tabs>
                <w:tab w:val="left" w:pos="4678"/>
              </w:tabs>
              <w:spacing w:after="40" w:line="276" w:lineRule="auto"/>
              <w:rPr>
                <w:rFonts w:ascii="Times New Roman" w:eastAsia="Calibri" w:hAnsi="Times New Roman" w:cs="Times New Roman"/>
                <w:sz w:val="20"/>
              </w:rPr>
            </w:pPr>
          </w:p>
          <w:p w:rsidR="003D62A4" w:rsidRPr="003D62A4" w:rsidRDefault="003D62A4" w:rsidP="009E064E">
            <w:pPr>
              <w:tabs>
                <w:tab w:val="left" w:pos="923"/>
              </w:tabs>
              <w:suppressAutoHyphens/>
              <w:spacing w:after="0" w:line="276" w:lineRule="auto"/>
              <w:ind w:left="851" w:right="356" w:hanging="851"/>
              <w:jc w:val="both"/>
              <w:rPr>
                <w:rFonts w:ascii="Times New Roman" w:eastAsia="Times New Roman" w:hAnsi="Times New Roman" w:cs="Times New Roman"/>
                <w:sz w:val="20"/>
                <w:szCs w:val="16"/>
                <w:lang w:eastAsia="pl-PL"/>
              </w:rPr>
            </w:pPr>
            <w:r w:rsidRPr="003D62A4">
              <w:rPr>
                <w:rFonts w:ascii="Times New Roman" w:eastAsia="Times New Roman" w:hAnsi="Times New Roman" w:cs="Times New Roman"/>
                <w:b/>
                <w:bCs/>
                <w:color w:val="000000"/>
                <w:sz w:val="20"/>
                <w:lang w:eastAsia="pl-PL"/>
              </w:rPr>
              <w:t>8.2.1.</w:t>
            </w:r>
            <w:r w:rsidRPr="003D62A4">
              <w:rPr>
                <w:rFonts w:ascii="Times New Roman" w:eastAsia="Times New Roman" w:hAnsi="Times New Roman" w:cs="Times New Roman"/>
                <w:b/>
                <w:bCs/>
                <w:color w:val="000000"/>
                <w:sz w:val="20"/>
                <w:lang w:eastAsia="pl-PL"/>
              </w:rPr>
              <w:tab/>
            </w:r>
            <w:r w:rsidRPr="003D62A4">
              <w:rPr>
                <w:rFonts w:ascii="Times New Roman" w:eastAsia="Times New Roman" w:hAnsi="Times New Roman" w:cs="Times New Roman"/>
                <w:b/>
                <w:sz w:val="20"/>
                <w:szCs w:val="16"/>
                <w:lang w:eastAsia="pl-PL"/>
              </w:rPr>
              <w:t>Obligatoryjne przesłanki wykluczenia Wykonawcy z postępowania określone w art. 24 ust. 1 pkt 12-23 ustawy Pzp</w:t>
            </w:r>
            <w:r w:rsidRPr="003D62A4">
              <w:rPr>
                <w:rFonts w:ascii="Times New Roman" w:eastAsia="Times New Roman" w:hAnsi="Times New Roman" w:cs="Times New Roman"/>
                <w:sz w:val="20"/>
                <w:szCs w:val="16"/>
                <w:lang w:eastAsia="pl-PL"/>
              </w:rPr>
              <w:t>, tj.:</w:t>
            </w:r>
          </w:p>
          <w:p w:rsidR="003D62A4" w:rsidRPr="003D62A4" w:rsidRDefault="003D62A4" w:rsidP="009E064E">
            <w:pPr>
              <w:tabs>
                <w:tab w:val="left" w:pos="284"/>
              </w:tabs>
              <w:spacing w:after="0" w:line="276" w:lineRule="auto"/>
              <w:ind w:right="356" w:firstLine="923"/>
              <w:contextualSpacing/>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art. 24 ust. 1</w:t>
            </w:r>
            <w:r w:rsidRPr="003D62A4">
              <w:rPr>
                <w:rFonts w:ascii="Times New Roman" w:eastAsia="Times New Roman" w:hAnsi="Times New Roman" w:cs="Times New Roman"/>
                <w:i/>
                <w:sz w:val="14"/>
                <w:szCs w:val="16"/>
                <w:lang w:eastAsia="pl-PL"/>
              </w:rPr>
              <w:t xml:space="preserve"> </w:t>
            </w:r>
            <w:r w:rsidRPr="003D62A4">
              <w:rPr>
                <w:rFonts w:ascii="Times New Roman" w:eastAsia="Times New Roman" w:hAnsi="Times New Roman" w:cs="Times New Roman"/>
                <w:i/>
                <w:sz w:val="18"/>
                <w:szCs w:val="16"/>
                <w:lang w:eastAsia="pl-PL"/>
              </w:rPr>
              <w:t>Z postępowania o udzielenie zamówienia wyklucza się:</w:t>
            </w:r>
          </w:p>
          <w:p w:rsidR="003D62A4" w:rsidRPr="003D62A4" w:rsidRDefault="003D62A4" w:rsidP="004C5247">
            <w:pPr>
              <w:numPr>
                <w:ilvl w:val="0"/>
                <w:numId w:val="5"/>
              </w:numPr>
              <w:autoSpaceDE w:val="0"/>
              <w:autoSpaceDN w:val="0"/>
              <w:adjustRightInd w:val="0"/>
              <w:spacing w:after="0" w:line="276" w:lineRule="auto"/>
              <w:ind w:left="1348" w:right="356" w:hanging="425"/>
              <w:jc w:val="both"/>
              <w:rPr>
                <w:rFonts w:ascii="Times New Roman" w:eastAsia="Times New Roman" w:hAnsi="Times New Roman" w:cs="Times New Roman"/>
                <w:i/>
                <w:color w:val="000000"/>
                <w:sz w:val="18"/>
                <w:szCs w:val="16"/>
                <w:lang w:eastAsia="pl-PL"/>
              </w:rPr>
            </w:pPr>
            <w:r w:rsidRPr="003D62A4">
              <w:rPr>
                <w:rFonts w:ascii="Times New Roman" w:eastAsia="Times New Roman" w:hAnsi="Times New Roman" w:cs="Times New Roman"/>
                <w:bCs/>
                <w:i/>
                <w:color w:val="000000"/>
                <w:sz w:val="18"/>
                <w:szCs w:val="16"/>
                <w:lang w:eastAsia="pl-PL"/>
              </w:rPr>
              <w:t xml:space="preserve">wykonawcę, który nie wykazał spełniania warunków udziału w postępowaniu lub nie został zaproszony do negocjacji lub złożenia ofert wstępnych albo ofert, lub nie wykazał braku podstaw wykluczenia; </w:t>
            </w:r>
          </w:p>
          <w:p w:rsidR="003D62A4" w:rsidRPr="003D62A4" w:rsidRDefault="003D62A4" w:rsidP="004C5247">
            <w:pPr>
              <w:numPr>
                <w:ilvl w:val="0"/>
                <w:numId w:val="5"/>
              </w:numPr>
              <w:tabs>
                <w:tab w:val="left" w:pos="709"/>
                <w:tab w:val="left" w:pos="1348"/>
              </w:tabs>
              <w:spacing w:after="0" w:line="276" w:lineRule="auto"/>
              <w:ind w:left="567" w:right="356" w:firstLine="356"/>
              <w:contextualSpacing/>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będącego osobą fizyczną, którego prawomocnie skazano za przestępstwo:</w:t>
            </w:r>
          </w:p>
          <w:p w:rsidR="003D62A4" w:rsidRPr="003D62A4" w:rsidRDefault="003D62A4" w:rsidP="004C5247">
            <w:pPr>
              <w:numPr>
                <w:ilvl w:val="0"/>
                <w:numId w:val="4"/>
              </w:numPr>
              <w:tabs>
                <w:tab w:val="left" w:pos="1348"/>
              </w:tabs>
              <w:spacing w:after="0" w:line="276" w:lineRule="auto"/>
              <w:ind w:left="1348" w:right="356"/>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o którym mowa w art. 165a, art. 181–188, art. 189a, art. 218–221, art. 228–230a, art. 250a, art. 258 lub art. 270–309 ustawy z dnia 6 czerwca 1997 r. – Kodeks karny (Dz. U. 2016 poz. 1137 ze zm.) lub art. 46 lub art. 48 ustawy z dnia 25 czerwca 2010 r. o sporcie (Dz. U. z 2016 r. poz. 176),</w:t>
            </w:r>
          </w:p>
          <w:p w:rsidR="003D62A4" w:rsidRPr="003D62A4" w:rsidRDefault="003D62A4" w:rsidP="004C5247">
            <w:pPr>
              <w:numPr>
                <w:ilvl w:val="0"/>
                <w:numId w:val="4"/>
              </w:numPr>
              <w:spacing w:after="0" w:line="276" w:lineRule="auto"/>
              <w:ind w:left="1348" w:right="356"/>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o charakterze terrorystycznym, o którym mowa w art. 115 § 20 ustawy z dnia 6 czerwca 1997 r. – Kodeks karny,</w:t>
            </w:r>
          </w:p>
          <w:p w:rsidR="003D62A4" w:rsidRPr="003D62A4" w:rsidRDefault="003D62A4" w:rsidP="004C5247">
            <w:pPr>
              <w:numPr>
                <w:ilvl w:val="0"/>
                <w:numId w:val="4"/>
              </w:numPr>
              <w:tabs>
                <w:tab w:val="left" w:pos="993"/>
              </w:tabs>
              <w:spacing w:after="0" w:line="276" w:lineRule="auto"/>
              <w:ind w:left="1348" w:right="356"/>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 xml:space="preserve"> skarbowe,</w:t>
            </w:r>
          </w:p>
          <w:p w:rsidR="003D62A4" w:rsidRPr="003D62A4" w:rsidRDefault="003D62A4" w:rsidP="004C5247">
            <w:pPr>
              <w:numPr>
                <w:ilvl w:val="0"/>
                <w:numId w:val="4"/>
              </w:numPr>
              <w:tabs>
                <w:tab w:val="left" w:pos="993"/>
              </w:tabs>
              <w:spacing w:after="0" w:line="276" w:lineRule="auto"/>
              <w:ind w:left="1348" w:right="356"/>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 xml:space="preserve"> o którym mowa w art. 9 lub art. 10 ustawy z dnia 15 czerwca 2012 r. o skutkach powierzania wykonywania pracy cudzoziemcom przebywającym wbrew przepisom na terytorium Rzeczypospolitej Polskiej (Dz. U. poz. 769);</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który bezprawnie wpływał lub próbował wpłynąć na czynności zamawiającego lub pozyskać informacje poufne, mogące dać mu przewagę w postępowaniu o udzielenie zamówienia;</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2016 r. poz. 1541 ze zm.);</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wobec którego orzeczono tytułem środka zapobiegawczego zakaz ubiegania się o zamówienia publiczne;</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sz w:val="18"/>
                <w:szCs w:val="16"/>
                <w:lang w:eastAsia="pl-PL"/>
              </w:rPr>
            </w:pPr>
            <w:r w:rsidRPr="003D62A4">
              <w:rPr>
                <w:rFonts w:ascii="Times New Roman" w:eastAsia="Times New Roman" w:hAnsi="Times New Roman" w:cs="Times New Roman"/>
                <w:i/>
                <w:sz w:val="18"/>
                <w:szCs w:val="16"/>
                <w:lang w:eastAsia="pl-PL"/>
              </w:rPr>
              <w:t>wykonawców, którzy należąc do tej samej grupy kapitałowej, w rozumieniu ustawy z dnia 16 lutego 2007 r. o ochronie konkurencji i konsumentów (Dz. U. z 2017 r. poz. 229), złożyli odrębne oferty, oferty częściowe lub wnioski o dopuszczenie do udziału w postępowaniu, chyba że wykażą, że istniejące między nimi powiązania nie prowadzą do zakłócenia konkurencji w postępowaniu o udzielenie zamówienia.</w:t>
            </w:r>
          </w:p>
          <w:p w:rsidR="003D62A4" w:rsidRPr="003D62A4" w:rsidRDefault="003D62A4" w:rsidP="003D62A4">
            <w:pPr>
              <w:spacing w:after="0" w:line="276" w:lineRule="auto"/>
              <w:ind w:left="703"/>
              <w:jc w:val="both"/>
              <w:rPr>
                <w:rFonts w:ascii="Times New Roman" w:eastAsia="Times New Roman" w:hAnsi="Times New Roman" w:cs="Times New Roman"/>
                <w:sz w:val="20"/>
                <w:szCs w:val="16"/>
                <w:lang w:eastAsia="pl-PL"/>
              </w:rPr>
            </w:pPr>
          </w:p>
        </w:tc>
      </w:tr>
    </w:tbl>
    <w:p w:rsidR="00061C24" w:rsidRPr="003D62A4" w:rsidRDefault="00061C24" w:rsidP="003D62A4">
      <w:pPr>
        <w:spacing w:after="0" w:line="276" w:lineRule="auto"/>
        <w:rPr>
          <w:rFonts w:ascii="Times New Roman" w:eastAsia="Times New Roman" w:hAnsi="Times New Roman" w:cs="Times New Roman"/>
          <w:sz w:val="20"/>
          <w:szCs w:val="24"/>
          <w:lang w:eastAsia="pl-PL"/>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3D62A4" w:rsidRPr="003D62A4" w:rsidTr="003D62A4">
        <w:trPr>
          <w:trHeight w:val="552"/>
        </w:trPr>
        <w:tc>
          <w:tcPr>
            <w:tcW w:w="9640" w:type="dxa"/>
          </w:tcPr>
          <w:p w:rsidR="003D62A4" w:rsidRPr="003D62A4" w:rsidRDefault="003D62A4" w:rsidP="003D62A4">
            <w:pPr>
              <w:spacing w:after="0" w:line="276" w:lineRule="auto"/>
              <w:jc w:val="both"/>
              <w:rPr>
                <w:rFonts w:ascii="Times New Roman" w:eastAsia="Times New Roman" w:hAnsi="Times New Roman" w:cs="Times New Roman"/>
                <w:b/>
                <w:sz w:val="20"/>
                <w:szCs w:val="20"/>
                <w:lang w:eastAsia="pl-PL"/>
              </w:rPr>
            </w:pPr>
          </w:p>
          <w:p w:rsidR="003D62A4" w:rsidRPr="003D62A4" w:rsidRDefault="003D62A4" w:rsidP="00F37F1D">
            <w:pPr>
              <w:tabs>
                <w:tab w:val="left" w:pos="923"/>
              </w:tabs>
              <w:spacing w:after="0" w:line="276" w:lineRule="auto"/>
              <w:ind w:left="851" w:right="356" w:hanging="851"/>
              <w:rPr>
                <w:rFonts w:ascii="Times New Roman" w:eastAsia="Calibri" w:hAnsi="Times New Roman" w:cs="Times New Roman"/>
                <w:sz w:val="20"/>
                <w:szCs w:val="20"/>
              </w:rPr>
            </w:pPr>
            <w:r w:rsidRPr="003D62A4">
              <w:rPr>
                <w:rFonts w:ascii="Times New Roman" w:eastAsia="Calibri" w:hAnsi="Times New Roman" w:cs="Times New Roman"/>
                <w:b/>
                <w:bCs/>
                <w:color w:val="000000"/>
                <w:sz w:val="20"/>
                <w:szCs w:val="20"/>
              </w:rPr>
              <w:t>8.2.2.</w:t>
            </w:r>
            <w:r w:rsidRPr="003D62A4">
              <w:rPr>
                <w:rFonts w:ascii="Times New Roman" w:eastAsia="Calibri" w:hAnsi="Times New Roman" w:cs="Times New Roman"/>
                <w:b/>
                <w:bCs/>
                <w:color w:val="000000"/>
                <w:sz w:val="20"/>
                <w:szCs w:val="20"/>
              </w:rPr>
              <w:tab/>
            </w:r>
            <w:r w:rsidRPr="003D62A4">
              <w:rPr>
                <w:rFonts w:ascii="Times New Roman" w:eastAsia="Calibri" w:hAnsi="Times New Roman" w:cs="Times New Roman"/>
                <w:b/>
                <w:sz w:val="20"/>
                <w:szCs w:val="20"/>
              </w:rPr>
              <w:t>Ponadto Zamawiający stosuje fakultatywne przesłanki wykluczenia Wykonawcy z postępowania określone w art. 24 ust. 5 pkt 1 ustawy Pzp</w:t>
            </w:r>
            <w:r w:rsidRPr="003D62A4">
              <w:rPr>
                <w:rFonts w:ascii="Times New Roman" w:eastAsia="Calibri" w:hAnsi="Times New Roman" w:cs="Times New Roman"/>
                <w:sz w:val="20"/>
                <w:szCs w:val="20"/>
              </w:rPr>
              <w:t>, tj.:</w:t>
            </w:r>
          </w:p>
          <w:p w:rsidR="003D62A4" w:rsidRPr="003D62A4" w:rsidRDefault="003D62A4" w:rsidP="00F37F1D">
            <w:pPr>
              <w:tabs>
                <w:tab w:val="left" w:pos="4678"/>
              </w:tabs>
              <w:spacing w:after="40" w:line="276" w:lineRule="auto"/>
              <w:ind w:right="356"/>
              <w:rPr>
                <w:rFonts w:ascii="Times New Roman" w:eastAsia="Calibri" w:hAnsi="Times New Roman" w:cs="Times New Roman"/>
                <w:sz w:val="20"/>
                <w:szCs w:val="20"/>
              </w:rPr>
            </w:pPr>
          </w:p>
          <w:p w:rsidR="003D62A4" w:rsidRPr="003D62A4" w:rsidRDefault="003D62A4" w:rsidP="00F37F1D">
            <w:pPr>
              <w:tabs>
                <w:tab w:val="left" w:pos="4678"/>
              </w:tabs>
              <w:spacing w:after="0" w:line="276" w:lineRule="auto"/>
              <w:ind w:right="356" w:firstLine="851"/>
              <w:rPr>
                <w:rFonts w:ascii="Times New Roman" w:eastAsia="Calibri" w:hAnsi="Times New Roman" w:cs="Times New Roman"/>
                <w:bCs/>
                <w:i/>
                <w:sz w:val="18"/>
                <w:szCs w:val="16"/>
              </w:rPr>
            </w:pPr>
            <w:r w:rsidRPr="003D62A4">
              <w:rPr>
                <w:rFonts w:ascii="Times New Roman" w:eastAsia="Calibri" w:hAnsi="Times New Roman" w:cs="Times New Roman"/>
                <w:i/>
                <w:sz w:val="18"/>
                <w:szCs w:val="16"/>
              </w:rPr>
              <w:t>art. 24 ust. 5 Z postępowania o udzielenie zamówienia zamawiający może wykluczyć wykonawcę,</w:t>
            </w:r>
          </w:p>
          <w:p w:rsidR="003D62A4" w:rsidRPr="003D62A4" w:rsidRDefault="003D62A4" w:rsidP="004C5247">
            <w:pPr>
              <w:numPr>
                <w:ilvl w:val="0"/>
                <w:numId w:val="6"/>
              </w:numPr>
              <w:tabs>
                <w:tab w:val="left" w:pos="1348"/>
              </w:tabs>
              <w:spacing w:after="0" w:line="276" w:lineRule="auto"/>
              <w:ind w:left="1348" w:right="356" w:hanging="425"/>
              <w:jc w:val="both"/>
              <w:rPr>
                <w:rFonts w:ascii="Times New Roman" w:eastAsia="Calibri" w:hAnsi="Times New Roman" w:cs="Times New Roman"/>
                <w:bCs/>
                <w:i/>
                <w:sz w:val="18"/>
                <w:szCs w:val="16"/>
              </w:rPr>
            </w:pPr>
            <w:r w:rsidRPr="003D62A4">
              <w:rPr>
                <w:rFonts w:ascii="Times New Roman" w:eastAsia="Calibri" w:hAnsi="Times New Roman" w:cs="Times New Roman"/>
                <w:bCs/>
                <w:i/>
                <w:sz w:val="18"/>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ze zm.).</w:t>
            </w:r>
          </w:p>
          <w:p w:rsidR="003D62A4" w:rsidRPr="003D62A4" w:rsidRDefault="003D62A4" w:rsidP="003D62A4">
            <w:pPr>
              <w:tabs>
                <w:tab w:val="left" w:pos="709"/>
              </w:tabs>
              <w:spacing w:after="0" w:line="276" w:lineRule="auto"/>
              <w:ind w:left="720"/>
              <w:jc w:val="both"/>
              <w:rPr>
                <w:rFonts w:ascii="Times New Roman" w:eastAsia="Calibri" w:hAnsi="Times New Roman" w:cs="Times New Roman"/>
                <w:bCs/>
                <w:i/>
                <w:sz w:val="20"/>
                <w:szCs w:val="16"/>
              </w:rPr>
            </w:pPr>
          </w:p>
        </w:tc>
      </w:tr>
    </w:tbl>
    <w:p w:rsidR="003D62A4" w:rsidRPr="003D62A4" w:rsidRDefault="003D62A4" w:rsidP="003D62A4">
      <w:pPr>
        <w:tabs>
          <w:tab w:val="left" w:pos="792"/>
          <w:tab w:val="left" w:pos="900"/>
        </w:tabs>
        <w:suppressAutoHyphens/>
        <w:spacing w:after="0" w:line="276" w:lineRule="auto"/>
        <w:ind w:left="851" w:hanging="851"/>
        <w:jc w:val="both"/>
        <w:rPr>
          <w:rFonts w:ascii="Times New Roman" w:eastAsia="Times New Roman" w:hAnsi="Times New Roman" w:cs="Times New Roman"/>
          <w:b/>
          <w:bCs/>
          <w:color w:val="000000"/>
          <w:sz w:val="20"/>
          <w:szCs w:val="20"/>
          <w:lang w:eastAsia="pl-PL"/>
        </w:rPr>
      </w:pPr>
    </w:p>
    <w:p w:rsidR="003D62A4" w:rsidRPr="003D62A4" w:rsidRDefault="00707602" w:rsidP="003D62A4">
      <w:pPr>
        <w:tabs>
          <w:tab w:val="left" w:pos="792"/>
          <w:tab w:val="left" w:pos="900"/>
        </w:tabs>
        <w:suppressAutoHyphens/>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color w:val="000000"/>
          <w:sz w:val="20"/>
          <w:szCs w:val="20"/>
          <w:lang w:eastAsia="pl-PL"/>
        </w:rPr>
        <w:t>8.</w:t>
      </w:r>
      <w:r w:rsidR="003D62A4" w:rsidRPr="003D62A4">
        <w:rPr>
          <w:rFonts w:ascii="Times New Roman" w:eastAsia="Times New Roman" w:hAnsi="Times New Roman" w:cs="Times New Roman"/>
          <w:b/>
          <w:bCs/>
          <w:color w:val="000000"/>
          <w:sz w:val="20"/>
          <w:szCs w:val="20"/>
          <w:lang w:eastAsia="pl-PL"/>
        </w:rPr>
        <w:t>3.</w:t>
      </w:r>
      <w:r w:rsidR="003D62A4" w:rsidRPr="003D62A4">
        <w:rPr>
          <w:rFonts w:ascii="Times New Roman" w:eastAsia="Times New Roman" w:hAnsi="Times New Roman" w:cs="Times New Roman"/>
          <w:b/>
          <w:bCs/>
          <w:color w:val="000000"/>
          <w:sz w:val="20"/>
          <w:szCs w:val="20"/>
          <w:lang w:eastAsia="pl-PL"/>
        </w:rPr>
        <w:tab/>
      </w:r>
      <w:r w:rsidR="003D62A4" w:rsidRPr="003D62A4">
        <w:rPr>
          <w:rFonts w:ascii="Times New Roman" w:eastAsia="Times New Roman" w:hAnsi="Times New Roman" w:cs="Times New Roman"/>
          <w:bCs/>
          <w:sz w:val="20"/>
          <w:szCs w:val="20"/>
          <w:lang w:eastAsia="pl-PL"/>
        </w:rPr>
        <w:t>Zamawiający wykluczy z postępowania</w:t>
      </w:r>
      <w:r w:rsidR="003D62A4" w:rsidRPr="003D62A4">
        <w:rPr>
          <w:rFonts w:ascii="Times New Roman" w:eastAsia="Times New Roman" w:hAnsi="Times New Roman" w:cs="Times New Roman"/>
          <w:sz w:val="20"/>
          <w:szCs w:val="20"/>
          <w:lang w:eastAsia="pl-PL"/>
        </w:rPr>
        <w:t xml:space="preserve"> Wykonawcę, </w:t>
      </w:r>
    </w:p>
    <w:p w:rsidR="003D62A4" w:rsidRPr="003D62A4" w:rsidRDefault="003D62A4" w:rsidP="001965F5">
      <w:pPr>
        <w:tabs>
          <w:tab w:val="left" w:pos="792"/>
          <w:tab w:val="left" w:pos="900"/>
          <w:tab w:val="left" w:pos="1276"/>
        </w:tabs>
        <w:suppressAutoHyphens/>
        <w:spacing w:after="0" w:line="276" w:lineRule="auto"/>
        <w:ind w:left="1276" w:hanging="425"/>
        <w:jc w:val="both"/>
        <w:rPr>
          <w:rFonts w:ascii="Times New Roman" w:eastAsia="Times New Roman" w:hAnsi="Times New Roman" w:cs="Times New Roman"/>
          <w:b/>
          <w:bCs/>
          <w:color w:val="000000"/>
          <w:sz w:val="20"/>
          <w:szCs w:val="20"/>
          <w:lang w:eastAsia="pl-PL"/>
        </w:rPr>
      </w:pPr>
      <w:r w:rsidRPr="003D62A4">
        <w:rPr>
          <w:rFonts w:ascii="Times New Roman" w:eastAsia="Times New Roman" w:hAnsi="Times New Roman" w:cs="Times New Roman"/>
          <w:sz w:val="20"/>
          <w:szCs w:val="20"/>
          <w:lang w:eastAsia="pl-PL"/>
        </w:rPr>
        <w:t>który nie wykaże braku podstaw do wykluczenia określonych w punkcie 8.2. SIWZ</w:t>
      </w:r>
    </w:p>
    <w:p w:rsidR="003D62A4" w:rsidRPr="003D62A4" w:rsidRDefault="003D62A4" w:rsidP="003D62A4">
      <w:p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p>
    <w:p w:rsidR="003D62A4" w:rsidRDefault="00707602" w:rsidP="003D62A4">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8.</w:t>
      </w:r>
      <w:r w:rsidR="003D62A4" w:rsidRPr="003D62A4">
        <w:rPr>
          <w:rFonts w:ascii="Times New Roman" w:eastAsia="Times New Roman" w:hAnsi="Times New Roman" w:cs="Times New Roman"/>
          <w:b/>
          <w:bCs/>
          <w:color w:val="000000"/>
          <w:sz w:val="20"/>
          <w:szCs w:val="20"/>
          <w:lang w:eastAsia="pl-PL"/>
        </w:rPr>
        <w:t>4.</w:t>
      </w:r>
      <w:r w:rsidR="003D62A4" w:rsidRPr="003D62A4">
        <w:rPr>
          <w:rFonts w:ascii="Times New Roman" w:eastAsia="Times New Roman" w:hAnsi="Times New Roman" w:cs="Times New Roman"/>
          <w:b/>
          <w:bCs/>
          <w:color w:val="000000"/>
          <w:sz w:val="20"/>
          <w:szCs w:val="20"/>
          <w:lang w:eastAsia="pl-PL"/>
        </w:rPr>
        <w:tab/>
      </w:r>
      <w:r w:rsidR="003D62A4" w:rsidRPr="003D62A4">
        <w:rPr>
          <w:rFonts w:ascii="Times New Roman" w:eastAsia="Times New Roman" w:hAnsi="Times New Roman" w:cs="Times New Roman"/>
          <w:color w:val="000000"/>
          <w:sz w:val="20"/>
          <w:szCs w:val="20"/>
          <w:lang w:eastAsia="pl-PL"/>
        </w:rPr>
        <w:t>Wykonawca, który podlega wykluczeniu na podstawie art. 24 ust. 1 pkt 13 i 14 oraz pkt 16–20 a także art. 24 ust. 5 pkt 1 ustawy Pzp, może przedstawić dowody na to, że podjął środki naprawcze, działając</w:t>
      </w:r>
      <w:r w:rsidR="003D62A4" w:rsidRPr="003D62A4">
        <w:rPr>
          <w:rFonts w:ascii="Times New Roman" w:eastAsia="Times New Roman" w:hAnsi="Times New Roman" w:cs="Times New Roman"/>
          <w:sz w:val="20"/>
          <w:szCs w:val="20"/>
          <w:lang w:eastAsia="pl-PL"/>
        </w:rPr>
        <w:t xml:space="preserve"> na podstawie art. 24 ust. 8 ustawy Pzp</w:t>
      </w:r>
      <w:r w:rsidR="003D62A4" w:rsidRPr="003D62A4">
        <w:rPr>
          <w:rFonts w:ascii="Times New Roman" w:eastAsia="Times New Roman" w:hAnsi="Times New Roman" w:cs="Times New Roman"/>
          <w:color w:val="000000"/>
          <w:sz w:val="20"/>
          <w:szCs w:val="20"/>
          <w:lang w:eastAsia="pl-PL"/>
        </w:rPr>
        <w:t>.</w:t>
      </w:r>
    </w:p>
    <w:p w:rsidR="003570E3" w:rsidRPr="003D62A4" w:rsidRDefault="003570E3" w:rsidP="003D62A4">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p>
    <w:p w:rsidR="003D62A4" w:rsidRDefault="00F65338" w:rsidP="003D62A4">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sidRPr="001965F5">
        <w:rPr>
          <w:rFonts w:ascii="Times New Roman" w:eastAsia="Times New Roman" w:hAnsi="Times New Roman" w:cs="Times New Roman"/>
          <w:b/>
          <w:color w:val="000000"/>
          <w:sz w:val="20"/>
          <w:szCs w:val="20"/>
          <w:lang w:eastAsia="pl-PL"/>
        </w:rPr>
        <w:t>8.5.</w:t>
      </w:r>
      <w:r w:rsidR="00923578">
        <w:rPr>
          <w:rFonts w:ascii="Times New Roman" w:eastAsia="Times New Roman" w:hAnsi="Times New Roman" w:cs="Times New Roman"/>
          <w:color w:val="000000"/>
          <w:sz w:val="20"/>
          <w:szCs w:val="20"/>
          <w:lang w:eastAsia="pl-PL"/>
        </w:rPr>
        <w:tab/>
      </w:r>
      <w:r w:rsidR="00923578" w:rsidRPr="00923578">
        <w:rPr>
          <w:rFonts w:ascii="Times New Roman" w:eastAsia="Times New Roman" w:hAnsi="Times New Roman" w:cs="Times New Roman"/>
          <w:color w:val="000000"/>
          <w:sz w:val="20"/>
          <w:szCs w:val="20"/>
          <w:lang w:eastAsia="pl-PL"/>
        </w:rPr>
        <w:t>Wykonawca nie podlega wykluczeniu, jeżeli Zamawiający, uwzględniając wagę i szczególne okoliczności czynu wykonawcy, uzna za wystarczające dowody przedstawione na podstawie pkt</w:t>
      </w:r>
      <w:r w:rsidR="00923578">
        <w:rPr>
          <w:rFonts w:ascii="Times New Roman" w:eastAsia="Times New Roman" w:hAnsi="Times New Roman" w:cs="Times New Roman"/>
          <w:color w:val="000000"/>
          <w:sz w:val="20"/>
          <w:szCs w:val="20"/>
          <w:lang w:eastAsia="pl-PL"/>
        </w:rPr>
        <w:t xml:space="preserve"> 8.4.</w:t>
      </w:r>
    </w:p>
    <w:p w:rsidR="00923578" w:rsidRPr="003D62A4" w:rsidRDefault="00923578" w:rsidP="003D62A4">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p>
    <w:p w:rsidR="003D62A4" w:rsidRDefault="00707602" w:rsidP="00F658A4">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8.</w:t>
      </w:r>
      <w:r w:rsidR="00923578">
        <w:rPr>
          <w:rFonts w:ascii="Times New Roman" w:eastAsia="Times New Roman" w:hAnsi="Times New Roman" w:cs="Times New Roman"/>
          <w:b/>
          <w:color w:val="000000"/>
          <w:sz w:val="20"/>
          <w:szCs w:val="20"/>
          <w:lang w:eastAsia="pl-PL"/>
        </w:rPr>
        <w:t>6</w:t>
      </w:r>
      <w:r w:rsidR="003D62A4" w:rsidRPr="003D62A4">
        <w:rPr>
          <w:rFonts w:ascii="Times New Roman" w:eastAsia="Times New Roman" w:hAnsi="Times New Roman" w:cs="Times New Roman"/>
          <w:b/>
          <w:color w:val="000000"/>
          <w:sz w:val="20"/>
          <w:szCs w:val="20"/>
          <w:lang w:eastAsia="pl-PL"/>
        </w:rPr>
        <w:t>.</w:t>
      </w:r>
      <w:r w:rsidR="003D62A4" w:rsidRPr="003D62A4">
        <w:rPr>
          <w:rFonts w:ascii="Times New Roman" w:eastAsia="Times New Roman" w:hAnsi="Times New Roman" w:cs="Times New Roman"/>
          <w:color w:val="000000"/>
          <w:sz w:val="20"/>
          <w:szCs w:val="20"/>
          <w:lang w:eastAsia="pl-PL"/>
        </w:rPr>
        <w:tab/>
        <w:t>Zamawiający może wykluczyć Wykonawcę na każdym etapie postępowania (art. 24 ust. 12 ustawy Pzp).</w:t>
      </w:r>
    </w:p>
    <w:p w:rsidR="00AB3E23" w:rsidRPr="003D62A4" w:rsidRDefault="00AB3E23" w:rsidP="004A20B0">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p>
    <w:p w:rsidR="00AB3E23" w:rsidRPr="00AB3E23" w:rsidRDefault="00AB3E23" w:rsidP="00AB3E23">
      <w:pPr>
        <w:tabs>
          <w:tab w:val="left" w:pos="851"/>
        </w:tabs>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AB3E23">
        <w:rPr>
          <w:rFonts w:ascii="Times New Roman" w:eastAsia="Times New Roman" w:hAnsi="Times New Roman" w:cs="Times New Roman"/>
          <w:b/>
          <w:sz w:val="20"/>
          <w:szCs w:val="20"/>
          <w:lang w:eastAsia="pl-PL"/>
        </w:rPr>
        <w:t>8.</w:t>
      </w:r>
      <w:r w:rsidR="00923578">
        <w:rPr>
          <w:rFonts w:ascii="Times New Roman" w:eastAsia="Times New Roman" w:hAnsi="Times New Roman" w:cs="Times New Roman"/>
          <w:b/>
          <w:sz w:val="20"/>
          <w:szCs w:val="20"/>
          <w:lang w:eastAsia="pl-PL"/>
        </w:rPr>
        <w:t>7</w:t>
      </w:r>
      <w:r w:rsidRPr="00AB3E23">
        <w:rPr>
          <w:rFonts w:ascii="Times New Roman" w:eastAsia="Times New Roman" w:hAnsi="Times New Roman" w:cs="Times New Roman"/>
          <w:b/>
          <w:sz w:val="20"/>
          <w:szCs w:val="20"/>
          <w:lang w:eastAsia="pl-PL"/>
        </w:rPr>
        <w:t>.</w:t>
      </w:r>
      <w:r w:rsidRPr="00AB3E23">
        <w:rPr>
          <w:rFonts w:ascii="Times New Roman" w:eastAsia="Times New Roman" w:hAnsi="Times New Roman" w:cs="Times New Roman"/>
          <w:b/>
          <w:sz w:val="20"/>
          <w:szCs w:val="20"/>
          <w:lang w:eastAsia="pl-PL"/>
        </w:rPr>
        <w:tab/>
      </w:r>
      <w:r w:rsidRPr="00AB3E23">
        <w:rPr>
          <w:rFonts w:ascii="Times New Roman" w:eastAsia="Times New Roman" w:hAnsi="Times New Roman" w:cs="Times New Roman"/>
          <w:sz w:val="20"/>
          <w:szCs w:val="20"/>
          <w:lang w:eastAsia="pl-PL"/>
        </w:rPr>
        <w:t>Ofertę Wykonawcy wyklu</w:t>
      </w:r>
      <w:r w:rsidR="009E7DEE">
        <w:rPr>
          <w:rFonts w:ascii="Times New Roman" w:eastAsia="Times New Roman" w:hAnsi="Times New Roman" w:cs="Times New Roman"/>
          <w:sz w:val="20"/>
          <w:szCs w:val="20"/>
          <w:lang w:eastAsia="pl-PL"/>
        </w:rPr>
        <w:t>czonego uznaje się za odrzuconą.</w:t>
      </w:r>
    </w:p>
    <w:p w:rsidR="003D62A4" w:rsidRDefault="003D62A4" w:rsidP="00AB3E23">
      <w:pPr>
        <w:tabs>
          <w:tab w:val="left" w:pos="851"/>
        </w:tabs>
        <w:autoSpaceDE w:val="0"/>
        <w:autoSpaceDN w:val="0"/>
        <w:adjustRightInd w:val="0"/>
        <w:spacing w:after="0" w:line="276" w:lineRule="auto"/>
        <w:jc w:val="both"/>
        <w:rPr>
          <w:rFonts w:ascii="Times New Roman" w:eastAsia="Times New Roman" w:hAnsi="Times New Roman" w:cs="Times New Roman"/>
          <w:b/>
          <w:sz w:val="20"/>
          <w:szCs w:val="20"/>
          <w:lang w:eastAsia="pl-PL"/>
        </w:rPr>
      </w:pPr>
    </w:p>
    <w:p w:rsidR="003D62A4" w:rsidRPr="003D62A4" w:rsidRDefault="003D62A4" w:rsidP="003D62A4">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3D62A4" w:rsidRPr="003D62A4" w:rsidTr="00D67746">
        <w:tc>
          <w:tcPr>
            <w:tcW w:w="9753" w:type="dxa"/>
            <w:shd w:val="clear" w:color="auto" w:fill="FFF2CC"/>
          </w:tcPr>
          <w:p w:rsidR="003D62A4" w:rsidRPr="003D62A4" w:rsidRDefault="003D62A4" w:rsidP="00615CD3">
            <w:pPr>
              <w:tabs>
                <w:tab w:val="left" w:pos="851"/>
                <w:tab w:val="center" w:pos="4481"/>
              </w:tabs>
              <w:spacing w:after="0" w:line="276" w:lineRule="auto"/>
              <w:ind w:left="772" w:hanging="738"/>
              <w:jc w:val="both"/>
              <w:rPr>
                <w:rFonts w:ascii="Times New Roman" w:eastAsia="Times New Roman" w:hAnsi="Times New Roman" w:cs="Times New Roman"/>
                <w:b/>
                <w:sz w:val="20"/>
                <w:szCs w:val="20"/>
                <w:lang w:eastAsia="pl-PL"/>
              </w:rPr>
            </w:pPr>
            <w:r w:rsidRPr="003D62A4">
              <w:rPr>
                <w:rFonts w:ascii="Times New Roman" w:eastAsia="Times New Roman" w:hAnsi="Times New Roman" w:cs="Times New Roman"/>
                <w:b/>
                <w:sz w:val="20"/>
                <w:szCs w:val="20"/>
                <w:lang w:eastAsia="pl-PL"/>
              </w:rPr>
              <w:t>9.</w:t>
            </w:r>
            <w:r w:rsidRPr="003D62A4">
              <w:rPr>
                <w:rFonts w:ascii="Times New Roman" w:eastAsia="Times New Roman" w:hAnsi="Times New Roman" w:cs="Times New Roman"/>
                <w:b/>
                <w:sz w:val="20"/>
                <w:szCs w:val="20"/>
                <w:lang w:eastAsia="pl-PL"/>
              </w:rPr>
              <w:tab/>
              <w:t>Zasoby innych podmiotów – potencjał podmiotu trzeciego</w:t>
            </w:r>
          </w:p>
        </w:tc>
      </w:tr>
    </w:tbl>
    <w:p w:rsidR="003D62A4" w:rsidRPr="003D62A4" w:rsidRDefault="003D62A4" w:rsidP="003D62A4">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3D62A4" w:rsidRPr="001965F5" w:rsidRDefault="00F65338" w:rsidP="003D62A4">
      <w:pPr>
        <w:autoSpaceDE w:val="0"/>
        <w:autoSpaceDN w:val="0"/>
        <w:adjustRightInd w:val="0"/>
        <w:spacing w:after="0" w:line="276" w:lineRule="auto"/>
        <w:ind w:left="851"/>
        <w:jc w:val="both"/>
        <w:rPr>
          <w:rFonts w:ascii="Times New Roman" w:eastAsia="Times New Roman" w:hAnsi="Times New Roman" w:cs="Times New Roman"/>
          <w:color w:val="00B050"/>
          <w:sz w:val="20"/>
          <w:szCs w:val="20"/>
          <w:lang w:eastAsia="pl-PL"/>
        </w:rPr>
      </w:pPr>
      <w:r w:rsidRPr="001965F5">
        <w:rPr>
          <w:rFonts w:ascii="Times New Roman" w:eastAsia="Times New Roman" w:hAnsi="Times New Roman" w:cs="Times New Roman"/>
          <w:color w:val="00B050"/>
          <w:sz w:val="20"/>
          <w:szCs w:val="20"/>
          <w:lang w:eastAsia="pl-PL"/>
        </w:rPr>
        <w:t>Nie dotyczy</w:t>
      </w:r>
    </w:p>
    <w:p w:rsidR="0011706D" w:rsidRDefault="0011706D" w:rsidP="0011706D">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2E2859" w:rsidRPr="0011706D" w:rsidRDefault="002E2859" w:rsidP="0011706D">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11706D" w:rsidRPr="0011706D" w:rsidTr="00D67746">
        <w:tc>
          <w:tcPr>
            <w:tcW w:w="9753" w:type="dxa"/>
            <w:shd w:val="clear" w:color="auto" w:fill="FFF2CC"/>
          </w:tcPr>
          <w:p w:rsidR="0011706D" w:rsidRPr="0011706D" w:rsidRDefault="0011706D" w:rsidP="0074207B">
            <w:pPr>
              <w:tabs>
                <w:tab w:val="left" w:pos="851"/>
                <w:tab w:val="right" w:pos="8269"/>
              </w:tabs>
              <w:spacing w:after="0" w:line="276" w:lineRule="auto"/>
              <w:ind w:left="851" w:hanging="817"/>
              <w:jc w:val="both"/>
              <w:rPr>
                <w:rFonts w:ascii="Times New Roman" w:eastAsia="Times New Roman" w:hAnsi="Times New Roman" w:cs="Times New Roman"/>
                <w:b/>
                <w:sz w:val="20"/>
                <w:szCs w:val="20"/>
                <w:lang w:eastAsia="pl-PL"/>
              </w:rPr>
            </w:pPr>
            <w:r w:rsidRPr="0011706D">
              <w:rPr>
                <w:rFonts w:ascii="Times New Roman" w:eastAsia="Times New Roman" w:hAnsi="Times New Roman" w:cs="Times New Roman"/>
                <w:b/>
                <w:sz w:val="20"/>
                <w:szCs w:val="20"/>
                <w:lang w:eastAsia="pl-PL"/>
              </w:rPr>
              <w:t>10.</w:t>
            </w:r>
            <w:r w:rsidRPr="0011706D">
              <w:rPr>
                <w:rFonts w:ascii="Times New Roman" w:eastAsia="Times New Roman" w:hAnsi="Times New Roman" w:cs="Times New Roman"/>
                <w:b/>
                <w:sz w:val="20"/>
                <w:szCs w:val="20"/>
                <w:lang w:eastAsia="pl-PL"/>
              </w:rPr>
              <w:tab/>
              <w:t>Podwykonawcy</w:t>
            </w:r>
          </w:p>
        </w:tc>
      </w:tr>
    </w:tbl>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11706D" w:rsidRPr="0011706D" w:rsidRDefault="0011706D" w:rsidP="00AD2AC4">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10.1.</w:t>
      </w:r>
      <w:r w:rsidRPr="0011706D">
        <w:rPr>
          <w:rFonts w:ascii="Times New Roman" w:eastAsia="Times New Roman" w:hAnsi="Times New Roman" w:cs="Times New Roman"/>
          <w:sz w:val="20"/>
          <w:szCs w:val="20"/>
          <w:lang w:eastAsia="pl-PL"/>
        </w:rPr>
        <w:tab/>
        <w:t xml:space="preserve">Zamawiający nie zastrzega obowiązku osobistego wykonania kluczowych części zamówienia przez Wykonawcę. </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sz w:val="20"/>
          <w:szCs w:val="20"/>
          <w:lang w:eastAsia="pl-PL"/>
        </w:rPr>
        <w:t>Wykonawca może powierzyć wykonanie części zamówienia Podwykonawcy.</w:t>
      </w: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10.2.</w:t>
      </w:r>
      <w:r w:rsidRPr="0011706D">
        <w:rPr>
          <w:rFonts w:ascii="Times New Roman" w:eastAsia="Times New Roman" w:hAnsi="Times New Roman" w:cs="Times New Roman"/>
          <w:sz w:val="20"/>
          <w:szCs w:val="20"/>
          <w:lang w:eastAsia="pl-PL"/>
        </w:rPr>
        <w:tab/>
        <w:t>W przypadku powierzenia wykonania części zamówienia Podwykonawcy, Zamawiający żąda wskazania przez Wykonawcę w OFERCIE (FORMULARZ OFERTY) części zamówienia, której wykonanie zamierza powierzyć Podwykonawcy oraz firm Podwykonawców (o ile są znane na tym etapie postępowania).</w:t>
      </w:r>
    </w:p>
    <w:p w:rsidR="00F65338" w:rsidRDefault="00F65338" w:rsidP="001965F5">
      <w:pPr>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10.</w:t>
      </w:r>
      <w:r w:rsidR="008F41B8">
        <w:rPr>
          <w:rFonts w:ascii="Times New Roman" w:eastAsia="Times New Roman" w:hAnsi="Times New Roman" w:cs="Times New Roman"/>
          <w:b/>
          <w:sz w:val="20"/>
          <w:szCs w:val="20"/>
          <w:lang w:eastAsia="pl-PL"/>
        </w:rPr>
        <w:t>3</w:t>
      </w:r>
      <w:r w:rsidRPr="0011706D">
        <w:rPr>
          <w:rFonts w:ascii="Times New Roman" w:eastAsia="Times New Roman" w:hAnsi="Times New Roman" w:cs="Times New Roman"/>
          <w:b/>
          <w:sz w:val="20"/>
          <w:szCs w:val="20"/>
          <w:lang w:eastAsia="pl-PL"/>
        </w:rPr>
        <w:t>.</w:t>
      </w:r>
      <w:r w:rsidRPr="0011706D">
        <w:rPr>
          <w:rFonts w:ascii="Times New Roman" w:eastAsia="Times New Roman" w:hAnsi="Times New Roman" w:cs="Times New Roman"/>
          <w:sz w:val="20"/>
          <w:szCs w:val="20"/>
          <w:lang w:eastAsia="pl-PL"/>
        </w:rPr>
        <w:tab/>
      </w:r>
      <w:r w:rsidRPr="0011706D">
        <w:rPr>
          <w:rFonts w:ascii="Times New Roman" w:eastAsia="Times New Roman" w:hAnsi="Times New Roman" w:cs="Times New Roman"/>
          <w:sz w:val="20"/>
          <w:szCs w:val="20"/>
          <w:u w:val="single"/>
          <w:lang w:eastAsia="pl-PL"/>
        </w:rPr>
        <w:t>Zamawiający nie ocenia i nie wymaga dokumentów na potwierdzenie braku podstaw do wykluczenia od Podwykonawców.</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2E2859" w:rsidRPr="0011706D" w:rsidRDefault="0011706D" w:rsidP="002E2859">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10.</w:t>
      </w:r>
      <w:r w:rsidR="008F41B8">
        <w:rPr>
          <w:rFonts w:ascii="Times New Roman" w:eastAsia="Times New Roman" w:hAnsi="Times New Roman" w:cs="Times New Roman"/>
          <w:b/>
          <w:sz w:val="20"/>
          <w:szCs w:val="20"/>
          <w:lang w:eastAsia="pl-PL"/>
        </w:rPr>
        <w:t>4</w:t>
      </w:r>
      <w:r w:rsidRPr="0011706D">
        <w:rPr>
          <w:rFonts w:ascii="Times New Roman" w:eastAsia="Times New Roman" w:hAnsi="Times New Roman" w:cs="Times New Roman"/>
          <w:b/>
          <w:sz w:val="20"/>
          <w:szCs w:val="20"/>
          <w:lang w:eastAsia="pl-PL"/>
        </w:rPr>
        <w:t>.</w:t>
      </w:r>
      <w:r w:rsidRPr="0011706D">
        <w:rPr>
          <w:rFonts w:ascii="Times New Roman" w:eastAsia="Times New Roman" w:hAnsi="Times New Roman" w:cs="Times New Roman"/>
          <w:sz w:val="20"/>
          <w:szCs w:val="20"/>
          <w:lang w:eastAsia="pl-PL"/>
        </w:rPr>
        <w:tab/>
      </w:r>
      <w:r w:rsidR="002E2859" w:rsidRPr="0011706D">
        <w:rPr>
          <w:rFonts w:ascii="Times New Roman" w:eastAsia="Times New Roman" w:hAnsi="Times New Roman" w:cs="Times New Roman"/>
          <w:sz w:val="20"/>
          <w:szCs w:val="20"/>
          <w:lang w:eastAsia="pl-PL"/>
        </w:rPr>
        <w:t>Wykonawca ma prawo zmienić albo zrezygnować z Podwykonawcy na każdym etapie realizacji Umowy</w:t>
      </w:r>
      <w:r w:rsidR="00D35DA1">
        <w:rPr>
          <w:rFonts w:ascii="Times New Roman" w:eastAsia="Times New Roman" w:hAnsi="Times New Roman" w:cs="Times New Roman"/>
          <w:sz w:val="20"/>
          <w:szCs w:val="20"/>
          <w:lang w:eastAsia="pl-PL"/>
        </w:rPr>
        <w:t>.</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2E2859" w:rsidRPr="0011706D" w:rsidRDefault="0011706D" w:rsidP="002E2859">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10.</w:t>
      </w:r>
      <w:r w:rsidR="008F41B8">
        <w:rPr>
          <w:rFonts w:ascii="Times New Roman" w:eastAsia="Times New Roman" w:hAnsi="Times New Roman" w:cs="Times New Roman"/>
          <w:b/>
          <w:sz w:val="20"/>
          <w:szCs w:val="20"/>
          <w:lang w:eastAsia="pl-PL"/>
        </w:rPr>
        <w:t>5</w:t>
      </w:r>
      <w:r w:rsidRPr="0011706D">
        <w:rPr>
          <w:rFonts w:ascii="Times New Roman" w:eastAsia="Times New Roman" w:hAnsi="Times New Roman" w:cs="Times New Roman"/>
          <w:b/>
          <w:sz w:val="20"/>
          <w:szCs w:val="20"/>
          <w:lang w:eastAsia="pl-PL"/>
        </w:rPr>
        <w:t>.</w:t>
      </w:r>
      <w:r w:rsidRPr="0011706D">
        <w:rPr>
          <w:rFonts w:ascii="Times New Roman" w:eastAsia="Times New Roman" w:hAnsi="Times New Roman" w:cs="Times New Roman"/>
          <w:sz w:val="20"/>
          <w:szCs w:val="20"/>
          <w:lang w:eastAsia="pl-PL"/>
        </w:rPr>
        <w:tab/>
      </w:r>
      <w:r w:rsidR="002E2859" w:rsidRPr="0011706D">
        <w:rPr>
          <w:rFonts w:ascii="Times New Roman" w:eastAsia="Times New Roman" w:hAnsi="Times New Roman" w:cs="Times New Roman"/>
          <w:sz w:val="20"/>
          <w:szCs w:val="20"/>
          <w:lang w:eastAsia="pl-PL"/>
        </w:rPr>
        <w:t xml:space="preserve">W przypadku realizacji zamówienia z udziałem Podwykonawców Strony dotyczą uregulowania zawarte w ustawie Pzp, niniejszej SIWZ i projekcie Umowy – </w:t>
      </w:r>
      <w:r w:rsidR="005A3508">
        <w:rPr>
          <w:rFonts w:ascii="Times New Roman" w:eastAsia="Times New Roman" w:hAnsi="Times New Roman" w:cs="Times New Roman"/>
          <w:sz w:val="20"/>
          <w:szCs w:val="20"/>
          <w:lang w:eastAsia="pl-PL"/>
        </w:rPr>
        <w:t>ROZDZIAŁ</w:t>
      </w:r>
      <w:r w:rsidR="002E2859" w:rsidRPr="0011706D">
        <w:rPr>
          <w:rFonts w:ascii="Times New Roman" w:eastAsia="Times New Roman" w:hAnsi="Times New Roman" w:cs="Times New Roman"/>
          <w:sz w:val="20"/>
          <w:szCs w:val="20"/>
          <w:lang w:eastAsia="pl-PL"/>
        </w:rPr>
        <w:t xml:space="preserve"> III SIWZ.</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11706D" w:rsidRPr="0011706D" w:rsidRDefault="0011706D" w:rsidP="002E2859">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10.</w:t>
      </w:r>
      <w:r w:rsidR="008F41B8">
        <w:rPr>
          <w:rFonts w:ascii="Times New Roman" w:eastAsia="Times New Roman" w:hAnsi="Times New Roman" w:cs="Times New Roman"/>
          <w:b/>
          <w:sz w:val="20"/>
          <w:szCs w:val="20"/>
          <w:lang w:eastAsia="pl-PL"/>
        </w:rPr>
        <w:t>6</w:t>
      </w:r>
      <w:r w:rsidRPr="0011706D">
        <w:rPr>
          <w:rFonts w:ascii="Times New Roman" w:eastAsia="Times New Roman" w:hAnsi="Times New Roman" w:cs="Times New Roman"/>
          <w:b/>
          <w:sz w:val="20"/>
          <w:szCs w:val="20"/>
          <w:lang w:eastAsia="pl-PL"/>
        </w:rPr>
        <w:t>.</w:t>
      </w:r>
      <w:r w:rsidRPr="0011706D">
        <w:rPr>
          <w:rFonts w:ascii="Times New Roman" w:eastAsia="Times New Roman" w:hAnsi="Times New Roman" w:cs="Times New Roman"/>
          <w:sz w:val="20"/>
          <w:szCs w:val="20"/>
          <w:lang w:eastAsia="pl-PL"/>
        </w:rPr>
        <w:tab/>
      </w:r>
      <w:r w:rsidR="002E2859">
        <w:rPr>
          <w:rFonts w:ascii="Times New Roman" w:eastAsia="Times New Roman" w:hAnsi="Times New Roman" w:cs="Times New Roman"/>
          <w:sz w:val="20"/>
          <w:szCs w:val="20"/>
          <w:lang w:eastAsia="pl-PL"/>
        </w:rPr>
        <w:t>Powierzenie wykonania części zamówienia Podwykon</w:t>
      </w:r>
      <w:r w:rsidR="00A03C13">
        <w:rPr>
          <w:rFonts w:ascii="Times New Roman" w:eastAsia="Times New Roman" w:hAnsi="Times New Roman" w:cs="Times New Roman"/>
          <w:sz w:val="20"/>
          <w:szCs w:val="20"/>
          <w:lang w:eastAsia="pl-PL"/>
        </w:rPr>
        <w:t>a</w:t>
      </w:r>
      <w:r w:rsidR="002E2859">
        <w:rPr>
          <w:rFonts w:ascii="Times New Roman" w:eastAsia="Times New Roman" w:hAnsi="Times New Roman" w:cs="Times New Roman"/>
          <w:sz w:val="20"/>
          <w:szCs w:val="20"/>
          <w:lang w:eastAsia="pl-PL"/>
        </w:rPr>
        <w:t>wcom nie zwalnia Wykonawcy z odpowiedzialności</w:t>
      </w:r>
      <w:r w:rsidR="00316678">
        <w:rPr>
          <w:rFonts w:ascii="Times New Roman" w:eastAsia="Times New Roman" w:hAnsi="Times New Roman" w:cs="Times New Roman"/>
          <w:sz w:val="20"/>
          <w:szCs w:val="20"/>
          <w:lang w:eastAsia="pl-PL"/>
        </w:rPr>
        <w:t xml:space="preserve"> za należyte wykonanie zamówienia.</w:t>
      </w:r>
    </w:p>
    <w:p w:rsidR="0011706D" w:rsidRDefault="0011706D" w:rsidP="0011706D">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4B3063" w:rsidRPr="0011706D" w:rsidRDefault="004B3063" w:rsidP="0011706D">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11706D" w:rsidRPr="0011706D" w:rsidTr="00D67746">
        <w:tc>
          <w:tcPr>
            <w:tcW w:w="9753" w:type="dxa"/>
            <w:shd w:val="clear" w:color="auto" w:fill="FFF2CC"/>
          </w:tcPr>
          <w:p w:rsidR="0011706D" w:rsidRPr="0011706D" w:rsidRDefault="0011706D" w:rsidP="0011706D">
            <w:pPr>
              <w:tabs>
                <w:tab w:val="left" w:pos="1080"/>
              </w:tabs>
              <w:autoSpaceDE w:val="0"/>
              <w:autoSpaceDN w:val="0"/>
              <w:adjustRightInd w:val="0"/>
              <w:spacing w:after="0" w:line="276" w:lineRule="auto"/>
              <w:ind w:left="851" w:hanging="817"/>
              <w:jc w:val="both"/>
              <w:rPr>
                <w:rFonts w:ascii="Times New Roman" w:eastAsia="Times New Roman" w:hAnsi="Times New Roman" w:cs="Times New Roman"/>
                <w:b/>
                <w:bCs/>
                <w:sz w:val="20"/>
                <w:szCs w:val="20"/>
                <w:lang w:eastAsia="pl-PL"/>
              </w:rPr>
            </w:pPr>
            <w:r w:rsidRPr="0011706D">
              <w:rPr>
                <w:rFonts w:ascii="Times New Roman" w:eastAsia="Times New Roman" w:hAnsi="Times New Roman" w:cs="Times New Roman"/>
                <w:b/>
                <w:bCs/>
                <w:sz w:val="20"/>
                <w:szCs w:val="20"/>
                <w:lang w:eastAsia="pl-PL"/>
              </w:rPr>
              <w:t>11.</w:t>
            </w:r>
            <w:r w:rsidRPr="0011706D">
              <w:rPr>
                <w:rFonts w:ascii="Times New Roman" w:eastAsia="Times New Roman" w:hAnsi="Times New Roman" w:cs="Times New Roman"/>
                <w:b/>
                <w:bCs/>
                <w:sz w:val="20"/>
                <w:szCs w:val="20"/>
                <w:lang w:eastAsia="pl-PL"/>
              </w:rPr>
              <w:tab/>
              <w:t>Wykonawcy wspólnie ubiegający się o udzielenie zamówienia</w:t>
            </w:r>
          </w:p>
        </w:tc>
      </w:tr>
    </w:tbl>
    <w:p w:rsidR="0011706D" w:rsidRPr="0011706D" w:rsidRDefault="0011706D" w:rsidP="0011706D">
      <w:pPr>
        <w:tabs>
          <w:tab w:val="num" w:pos="567"/>
        </w:tabs>
        <w:spacing w:after="0" w:line="276" w:lineRule="auto"/>
        <w:rPr>
          <w:rFonts w:ascii="Times New Roman" w:eastAsia="Times New Roman" w:hAnsi="Times New Roman" w:cs="Times New Roman"/>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11.1.</w:t>
      </w:r>
      <w:r w:rsidRPr="0011706D">
        <w:rPr>
          <w:rFonts w:ascii="Times New Roman" w:eastAsia="Times New Roman" w:hAnsi="Times New Roman" w:cs="Times New Roman"/>
          <w:b/>
          <w:sz w:val="20"/>
          <w:szCs w:val="20"/>
          <w:lang w:eastAsia="pl-PL"/>
        </w:rPr>
        <w:tab/>
      </w:r>
      <w:r w:rsidRPr="0011706D">
        <w:rPr>
          <w:rFonts w:ascii="Times New Roman" w:eastAsia="Times New Roman" w:hAnsi="Times New Roman" w:cs="Times New Roman"/>
          <w:sz w:val="20"/>
          <w:szCs w:val="20"/>
          <w:lang w:eastAsia="pl-PL"/>
        </w:rPr>
        <w:t xml:space="preserve">Wykonawcy wspólnie ubiegający się o udzielenie zamówienia (konsorcja, spółki cywilne) </w:t>
      </w:r>
      <w:r w:rsidRPr="0011706D">
        <w:rPr>
          <w:rFonts w:ascii="Times New Roman" w:eastAsia="Times New Roman" w:hAnsi="Times New Roman" w:cs="Times New Roman"/>
          <w:b/>
          <w:sz w:val="20"/>
          <w:szCs w:val="20"/>
          <w:lang w:eastAsia="pl-PL"/>
        </w:rPr>
        <w:t>ponoszą</w:t>
      </w:r>
      <w:r w:rsidRPr="0011706D">
        <w:rPr>
          <w:rFonts w:ascii="Times New Roman" w:eastAsia="Times New Roman" w:hAnsi="Times New Roman" w:cs="Times New Roman"/>
          <w:sz w:val="20"/>
          <w:szCs w:val="20"/>
          <w:lang w:eastAsia="pl-PL"/>
        </w:rPr>
        <w:t xml:space="preserve"> </w:t>
      </w:r>
      <w:r w:rsidRPr="0011706D">
        <w:rPr>
          <w:rFonts w:ascii="Times New Roman" w:eastAsia="Times New Roman" w:hAnsi="Times New Roman" w:cs="Times New Roman"/>
          <w:b/>
          <w:sz w:val="20"/>
          <w:szCs w:val="20"/>
          <w:lang w:eastAsia="pl-PL"/>
        </w:rPr>
        <w:t>solidarną odpowiedzialność</w:t>
      </w:r>
      <w:r w:rsidRPr="0011706D">
        <w:rPr>
          <w:rFonts w:ascii="Times New Roman" w:eastAsia="Times New Roman" w:hAnsi="Times New Roman" w:cs="Times New Roman"/>
          <w:sz w:val="20"/>
          <w:szCs w:val="20"/>
          <w:lang w:eastAsia="pl-PL"/>
        </w:rPr>
        <w:t>, określoną w art. 366 Kodeksu cywilnego, za należyte wykonanie Umowy.</w:t>
      </w: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11706D" w:rsidRPr="0011706D" w:rsidRDefault="0011706D" w:rsidP="0011706D">
      <w:pPr>
        <w:tabs>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11.2.</w:t>
      </w:r>
      <w:r w:rsidRPr="0011706D">
        <w:rPr>
          <w:rFonts w:ascii="Times New Roman" w:eastAsia="Times New Roman" w:hAnsi="Times New Roman" w:cs="Times New Roman"/>
          <w:sz w:val="20"/>
          <w:szCs w:val="20"/>
          <w:lang w:eastAsia="pl-PL"/>
        </w:rPr>
        <w:tab/>
        <w:t>Wykonawcy wspólnie ubiegający się o udzielenie zamówienia ustanawiają</w:t>
      </w:r>
      <w:r w:rsidRPr="0011706D">
        <w:rPr>
          <w:rFonts w:ascii="Times New Roman" w:eastAsia="Times New Roman" w:hAnsi="Times New Roman" w:cs="Times New Roman"/>
          <w:b/>
          <w:sz w:val="20"/>
          <w:szCs w:val="20"/>
          <w:lang w:eastAsia="pl-PL"/>
        </w:rPr>
        <w:t xml:space="preserve"> Pełnomocnika do reprezentowania</w:t>
      </w:r>
      <w:r w:rsidRPr="0011706D">
        <w:rPr>
          <w:rFonts w:ascii="Times New Roman" w:eastAsia="Times New Roman" w:hAnsi="Times New Roman" w:cs="Times New Roman"/>
          <w:sz w:val="20"/>
          <w:szCs w:val="20"/>
          <w:lang w:eastAsia="pl-PL"/>
        </w:rPr>
        <w:t xml:space="preserve"> ich w niniejszym postępowaniu albo reprezentowania ich w postępowaniu i zawarcia Umowy w sprawie zamówienia publicznego a </w:t>
      </w:r>
      <w:r w:rsidRPr="0011706D">
        <w:rPr>
          <w:rFonts w:ascii="Times New Roman" w:eastAsia="Times New Roman" w:hAnsi="Times New Roman" w:cs="Times New Roman"/>
          <w:sz w:val="20"/>
          <w:szCs w:val="20"/>
          <w:u w:val="single"/>
          <w:lang w:eastAsia="pl-PL"/>
        </w:rPr>
        <w:t>pełnomocnictwo załączają do oferty</w:t>
      </w:r>
      <w:r w:rsidRPr="0011706D">
        <w:rPr>
          <w:rFonts w:ascii="Times New Roman" w:eastAsia="Times New Roman" w:hAnsi="Times New Roman" w:cs="Times New Roman"/>
          <w:sz w:val="20"/>
          <w:szCs w:val="20"/>
          <w:lang w:eastAsia="pl-PL"/>
        </w:rPr>
        <w:t xml:space="preserve">. Dokument pełnomocnictwa musi być złożony </w:t>
      </w:r>
      <w:r w:rsidRPr="0011706D">
        <w:rPr>
          <w:rFonts w:ascii="Times New Roman" w:eastAsia="Times New Roman" w:hAnsi="Times New Roman" w:cs="Times New Roman"/>
          <w:sz w:val="20"/>
          <w:szCs w:val="20"/>
          <w:u w:val="single"/>
          <w:lang w:eastAsia="pl-PL"/>
        </w:rPr>
        <w:t>w oryginale lub poświadczonej notarialnie za zgodność z oryginałem kopii.</w:t>
      </w:r>
      <w:r w:rsidRPr="0011706D">
        <w:rPr>
          <w:rFonts w:ascii="Times New Roman" w:eastAsia="Times New Roman" w:hAnsi="Times New Roman" w:cs="Times New Roman"/>
          <w:sz w:val="20"/>
          <w:szCs w:val="20"/>
          <w:lang w:eastAsia="pl-PL"/>
        </w:rPr>
        <w:t xml:space="preserve"> </w:t>
      </w:r>
    </w:p>
    <w:p w:rsidR="0011706D" w:rsidRPr="0011706D" w:rsidRDefault="0011706D" w:rsidP="0011706D">
      <w:pPr>
        <w:tabs>
          <w:tab w:val="left" w:pos="1080"/>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sz w:val="20"/>
          <w:szCs w:val="20"/>
          <w:lang w:eastAsia="pl-PL"/>
        </w:rPr>
        <w:t>Zaleca się, aby Pełnomocnikiem był jeden z Wykonawców wspólnie ubiegających się o udzielenie zamówienia.</w:t>
      </w:r>
    </w:p>
    <w:p w:rsidR="0011706D" w:rsidRPr="0011706D" w:rsidRDefault="0011706D" w:rsidP="0011706D">
      <w:pPr>
        <w:tabs>
          <w:tab w:val="left" w:pos="1080"/>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11706D" w:rsidRPr="0011706D" w:rsidRDefault="0011706D" w:rsidP="0011706D">
      <w:pPr>
        <w:tabs>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11.3.</w:t>
      </w:r>
      <w:r w:rsidRPr="0011706D">
        <w:rPr>
          <w:rFonts w:ascii="Times New Roman" w:eastAsia="Times New Roman" w:hAnsi="Times New Roman" w:cs="Times New Roman"/>
          <w:sz w:val="20"/>
          <w:szCs w:val="20"/>
          <w:lang w:eastAsia="pl-PL"/>
        </w:rPr>
        <w:tab/>
        <w:t>Wykonawcy wspólnie ubiegający się o udzielenie niniejszego zamówienia winni spełniać warunki udziału w postępowaniu zgodnie z wymaganiami określonymi dla Wykonawcy oraz złożyć dokumenty potwierdzające spełnianie tych warunków, zgodnie z zapisami zawartymi w SIWZ.</w:t>
      </w:r>
    </w:p>
    <w:p w:rsidR="0011706D" w:rsidRPr="0011706D" w:rsidRDefault="0011706D" w:rsidP="0011706D">
      <w:pPr>
        <w:tabs>
          <w:tab w:val="left" w:pos="851"/>
        </w:tabs>
        <w:spacing w:after="0" w:line="276" w:lineRule="auto"/>
        <w:ind w:left="851" w:hanging="851"/>
        <w:jc w:val="both"/>
        <w:rPr>
          <w:rFonts w:ascii="Times New Roman" w:eastAsia="Times New Roman" w:hAnsi="Times New Roman" w:cs="Times New Roman"/>
          <w:b/>
          <w:sz w:val="20"/>
          <w:szCs w:val="20"/>
          <w:lang w:eastAsia="pl-PL"/>
        </w:rPr>
      </w:pPr>
    </w:p>
    <w:p w:rsidR="0011706D" w:rsidRPr="0011706D" w:rsidRDefault="0011706D" w:rsidP="0011706D">
      <w:pPr>
        <w:tabs>
          <w:tab w:val="left" w:pos="851"/>
        </w:tabs>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11.4.</w:t>
      </w:r>
      <w:r w:rsidRPr="0011706D">
        <w:rPr>
          <w:rFonts w:ascii="Times New Roman" w:eastAsia="Times New Roman" w:hAnsi="Times New Roman" w:cs="Times New Roman"/>
          <w:sz w:val="20"/>
          <w:szCs w:val="20"/>
          <w:lang w:eastAsia="pl-PL"/>
        </w:rPr>
        <w:tab/>
        <w:t>W przypadku Wykonawców występujących wspólnie (konsorcjum) każdy z grupy takich Wykonawców podlega ocenie, czy nie zachodzą przesłanki wskazujące na wykluczenie z postępowania. Wypełnienie się choćby jednej z ww. przesłanek w odniesieniu do Wykonawcy (pojedynczego) czy też jednego z Wykonawców wspólnie ubiegających się o zamówienie (konsorcjum) skutkuje koniecznością wykluczenia z postępowania.</w:t>
      </w:r>
    </w:p>
    <w:p w:rsidR="0011706D" w:rsidRPr="0011706D" w:rsidRDefault="0011706D" w:rsidP="0011706D">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bCs/>
          <w:sz w:val="20"/>
          <w:szCs w:val="20"/>
          <w:lang w:eastAsia="pl-PL"/>
        </w:rPr>
      </w:pPr>
    </w:p>
    <w:p w:rsidR="0011706D" w:rsidRPr="0011706D" w:rsidRDefault="0011706D" w:rsidP="0011706D">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11.5.</w:t>
      </w:r>
      <w:r w:rsidRPr="0011706D">
        <w:rPr>
          <w:rFonts w:ascii="Times New Roman" w:eastAsia="Times New Roman" w:hAnsi="Times New Roman" w:cs="Times New Roman"/>
          <w:sz w:val="20"/>
          <w:szCs w:val="20"/>
          <w:lang w:eastAsia="pl-PL"/>
        </w:rPr>
        <w:tab/>
        <w:t xml:space="preserve">W FORMULARZU OFERTY należy wpisać dane dotyczące wszystkich podmiotów wspólnie ubiegających się o zamówienie, a nie tylko Pełnomocnika. </w:t>
      </w:r>
    </w:p>
    <w:p w:rsidR="0011706D" w:rsidRPr="0011706D" w:rsidRDefault="0011706D" w:rsidP="0011706D">
      <w:pPr>
        <w:tabs>
          <w:tab w:val="left" w:pos="851"/>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11706D" w:rsidRPr="0011706D" w:rsidRDefault="0011706D" w:rsidP="0011706D">
      <w:pPr>
        <w:tabs>
          <w:tab w:val="left" w:pos="851"/>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lastRenderedPageBreak/>
        <w:t>11.6.</w:t>
      </w:r>
      <w:r w:rsidRPr="0011706D">
        <w:rPr>
          <w:rFonts w:ascii="Times New Roman" w:eastAsia="Times New Roman" w:hAnsi="Times New Roman" w:cs="Times New Roman"/>
          <w:sz w:val="20"/>
          <w:szCs w:val="20"/>
          <w:lang w:eastAsia="pl-PL"/>
        </w:rPr>
        <w:tab/>
        <w:t>Oferta musi być podpisana w taki sposób by prawnie zobowiązywała wszystkich partnerów.</w:t>
      </w:r>
    </w:p>
    <w:p w:rsidR="0011706D" w:rsidRPr="0011706D" w:rsidRDefault="0011706D" w:rsidP="0011706D">
      <w:pPr>
        <w:tabs>
          <w:tab w:val="left" w:pos="851"/>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11706D" w:rsidRDefault="0011706D" w:rsidP="0011706D">
      <w:pPr>
        <w:tabs>
          <w:tab w:val="left" w:pos="851"/>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11.7.</w:t>
      </w:r>
      <w:r w:rsidRPr="0011706D">
        <w:rPr>
          <w:rFonts w:ascii="Times New Roman" w:eastAsia="Times New Roman" w:hAnsi="Times New Roman" w:cs="Times New Roman"/>
          <w:sz w:val="20"/>
          <w:szCs w:val="20"/>
          <w:lang w:eastAsia="pl-PL"/>
        </w:rPr>
        <w:tab/>
        <w:t xml:space="preserve">Zamawiający od Wykonawców wspólnie ubiegających się o niniejsze zamówienie, jeśli ich oferta zostanie uznana za najkorzystniejszą, przed podpisaniem Umowy o realizację zamówienia może wymagać przedłożenia kopii umowy regulującej współpracę tych Wykonawców (obowiązującej w okresie realizacji zamówienia) określającej m.in. Pełnomocnika oraz zakres obowiązków każdego z Wykonawców przy realizacji niniejszego zamówienia lub pełnomocnictwa Wykonawców występujących wspólnie na czas realizacji zamówienia. </w:t>
      </w:r>
    </w:p>
    <w:p w:rsidR="009F6FEF" w:rsidRPr="0011706D" w:rsidRDefault="009F6FEF" w:rsidP="0011706D">
      <w:pPr>
        <w:tabs>
          <w:tab w:val="left" w:pos="851"/>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F65338" w:rsidRDefault="0011706D" w:rsidP="001965F5">
      <w:pPr>
        <w:autoSpaceDE w:val="0"/>
        <w:autoSpaceDN w:val="0"/>
        <w:adjustRightInd w:val="0"/>
        <w:spacing w:after="0" w:line="276" w:lineRule="auto"/>
        <w:ind w:left="851" w:hanging="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
          <w:sz w:val="20"/>
          <w:szCs w:val="20"/>
          <w:lang w:eastAsia="pl-PL"/>
        </w:rPr>
        <w:t>11.8.</w:t>
      </w:r>
      <w:r w:rsidRPr="0011706D">
        <w:rPr>
          <w:rFonts w:ascii="Times New Roman" w:eastAsia="Times New Roman" w:hAnsi="Times New Roman" w:cs="Times New Roman"/>
          <w:sz w:val="20"/>
          <w:szCs w:val="20"/>
          <w:lang w:eastAsia="pl-PL"/>
        </w:rPr>
        <w:tab/>
        <w:t>Wszelka korespondencja prowadzona będzie wyłącznie z Pełnomocnikiem</w:t>
      </w:r>
      <w:r w:rsidR="009F6FEF">
        <w:rPr>
          <w:rFonts w:ascii="Times New Roman" w:eastAsia="Times New Roman" w:hAnsi="Times New Roman" w:cs="Times New Roman"/>
          <w:sz w:val="20"/>
          <w:szCs w:val="20"/>
          <w:lang w:eastAsia="pl-PL"/>
        </w:rPr>
        <w:t>.</w:t>
      </w:r>
    </w:p>
    <w:p w:rsidR="0011706D" w:rsidRPr="0011706D" w:rsidRDefault="0011706D" w:rsidP="009F6FEF">
      <w:pPr>
        <w:autoSpaceDE w:val="0"/>
        <w:autoSpaceDN w:val="0"/>
        <w:adjustRightInd w:val="0"/>
        <w:spacing w:after="0" w:line="276" w:lineRule="auto"/>
        <w:rPr>
          <w:rFonts w:ascii="Times New Roman" w:eastAsia="Times New Roman" w:hAnsi="Times New Roman" w:cs="Times New Roman"/>
          <w:bCs/>
          <w:color w:val="000000"/>
          <w:sz w:val="20"/>
          <w:szCs w:val="20"/>
          <w:lang w:eastAsia="pl-PL"/>
        </w:rPr>
      </w:pPr>
    </w:p>
    <w:p w:rsidR="0011706D" w:rsidRPr="0011706D" w:rsidRDefault="0011706D" w:rsidP="006B3138">
      <w:pPr>
        <w:autoSpaceDE w:val="0"/>
        <w:autoSpaceDN w:val="0"/>
        <w:adjustRightInd w:val="0"/>
        <w:spacing w:after="0" w:line="276" w:lineRule="auto"/>
        <w:rPr>
          <w:rFonts w:ascii="Times New Roman" w:eastAsia="Times New Roman" w:hAnsi="Times New Roman" w:cs="Times New Roman"/>
          <w:bCs/>
          <w:color w:val="000000"/>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11706D" w:rsidRPr="0011706D" w:rsidTr="00D67746">
        <w:tc>
          <w:tcPr>
            <w:tcW w:w="9753" w:type="dxa"/>
            <w:shd w:val="clear" w:color="auto" w:fill="FFF2CC"/>
          </w:tcPr>
          <w:p w:rsidR="0011706D" w:rsidRPr="0011706D" w:rsidRDefault="0011706D" w:rsidP="009C4C69">
            <w:pPr>
              <w:tabs>
                <w:tab w:val="left" w:pos="885"/>
              </w:tabs>
              <w:spacing w:after="0" w:line="276" w:lineRule="auto"/>
              <w:ind w:left="851" w:hanging="817"/>
              <w:jc w:val="both"/>
              <w:rPr>
                <w:rFonts w:ascii="Times New Roman" w:eastAsia="Times New Roman" w:hAnsi="Times New Roman" w:cs="Times New Roman"/>
                <w:b/>
                <w:sz w:val="20"/>
                <w:szCs w:val="20"/>
                <w:lang w:eastAsia="pl-PL"/>
              </w:rPr>
            </w:pPr>
            <w:r w:rsidRPr="0011706D">
              <w:rPr>
                <w:rFonts w:ascii="Times New Roman" w:eastAsia="Times New Roman" w:hAnsi="Times New Roman" w:cs="Times New Roman"/>
                <w:b/>
                <w:bCs/>
                <w:iCs/>
                <w:sz w:val="20"/>
                <w:szCs w:val="20"/>
                <w:lang w:eastAsia="pl-PL"/>
              </w:rPr>
              <w:t>12.</w:t>
            </w:r>
            <w:r w:rsidRPr="0011706D">
              <w:rPr>
                <w:rFonts w:ascii="Times New Roman" w:eastAsia="Times New Roman" w:hAnsi="Times New Roman" w:cs="Times New Roman"/>
                <w:b/>
                <w:bCs/>
                <w:iCs/>
                <w:sz w:val="20"/>
                <w:szCs w:val="20"/>
                <w:lang w:eastAsia="pl-PL"/>
              </w:rPr>
              <w:tab/>
            </w:r>
            <w:r w:rsidRPr="0011706D">
              <w:rPr>
                <w:rFonts w:ascii="Times New Roman" w:eastAsia="Times New Roman" w:hAnsi="Times New Roman" w:cs="Times New Roman"/>
                <w:b/>
                <w:sz w:val="20"/>
                <w:szCs w:val="20"/>
                <w:lang w:eastAsia="pl-PL"/>
              </w:rPr>
              <w:t xml:space="preserve">Wykaz oświadczeń </w:t>
            </w:r>
            <w:r w:rsidR="009C4C69">
              <w:rPr>
                <w:rFonts w:ascii="Times New Roman" w:eastAsia="Times New Roman" w:hAnsi="Times New Roman" w:cs="Times New Roman"/>
                <w:b/>
                <w:sz w:val="20"/>
                <w:szCs w:val="20"/>
                <w:lang w:eastAsia="pl-PL"/>
              </w:rPr>
              <w:t>i</w:t>
            </w:r>
            <w:r w:rsidRPr="0011706D">
              <w:rPr>
                <w:rFonts w:ascii="Times New Roman" w:eastAsia="Times New Roman" w:hAnsi="Times New Roman" w:cs="Times New Roman"/>
                <w:b/>
                <w:sz w:val="20"/>
                <w:szCs w:val="20"/>
                <w:lang w:eastAsia="pl-PL"/>
              </w:rPr>
              <w:t xml:space="preserve"> dokumentów, jakie mają złożyć wykonawcy w celu potwierdzenia spełniania warunków udziału w postępowaniu oraz niepodlegania wykluczeniu z postępowania</w:t>
            </w:r>
          </w:p>
        </w:tc>
      </w:tr>
    </w:tbl>
    <w:p w:rsidR="0011706D" w:rsidRDefault="0011706D" w:rsidP="0011706D">
      <w:pPr>
        <w:autoSpaceDE w:val="0"/>
        <w:autoSpaceDN w:val="0"/>
        <w:adjustRightInd w:val="0"/>
        <w:spacing w:after="0" w:line="276" w:lineRule="auto"/>
        <w:ind w:left="284" w:firstLine="567"/>
        <w:rPr>
          <w:rFonts w:ascii="Times New Roman" w:eastAsia="Times New Roman" w:hAnsi="Times New Roman" w:cs="Times New Roman"/>
          <w:bCs/>
          <w:color w:val="000000"/>
          <w:sz w:val="20"/>
          <w:szCs w:val="20"/>
          <w:lang w:eastAsia="pl-PL"/>
        </w:rPr>
      </w:pPr>
    </w:p>
    <w:p w:rsidR="00C96193" w:rsidRPr="0011706D" w:rsidRDefault="00C96193" w:rsidP="0011706D">
      <w:pPr>
        <w:autoSpaceDE w:val="0"/>
        <w:autoSpaceDN w:val="0"/>
        <w:adjustRightInd w:val="0"/>
        <w:spacing w:after="0" w:line="276" w:lineRule="auto"/>
        <w:ind w:left="284" w:firstLine="567"/>
        <w:rPr>
          <w:rFonts w:ascii="Times New Roman" w:eastAsia="Times New Roman" w:hAnsi="Times New Roman" w:cs="Times New Roman"/>
          <w:bCs/>
          <w:color w:val="000000"/>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
          <w:bCs/>
          <w:color w:val="403152"/>
          <w:sz w:val="20"/>
          <w:szCs w:val="20"/>
          <w:lang w:eastAsia="pl-PL"/>
        </w:rPr>
      </w:pPr>
      <w:r w:rsidRPr="0011706D">
        <w:rPr>
          <w:rFonts w:ascii="Times New Roman" w:eastAsia="Times New Roman" w:hAnsi="Times New Roman" w:cs="Times New Roman"/>
          <w:b/>
          <w:bCs/>
          <w:color w:val="000000"/>
          <w:sz w:val="20"/>
          <w:szCs w:val="20"/>
          <w:lang w:eastAsia="pl-PL"/>
        </w:rPr>
        <w:t>12.1.</w:t>
      </w:r>
      <w:r w:rsidRPr="0011706D">
        <w:rPr>
          <w:rFonts w:ascii="Times New Roman" w:eastAsia="Times New Roman" w:hAnsi="Times New Roman" w:cs="Times New Roman"/>
          <w:bCs/>
          <w:color w:val="000000"/>
          <w:sz w:val="20"/>
          <w:szCs w:val="20"/>
          <w:lang w:eastAsia="pl-PL"/>
        </w:rPr>
        <w:tab/>
      </w:r>
      <w:r w:rsidRPr="0011706D">
        <w:rPr>
          <w:rFonts w:ascii="Times New Roman" w:eastAsia="Times New Roman" w:hAnsi="Times New Roman" w:cs="Times New Roman"/>
          <w:b/>
          <w:bCs/>
          <w:color w:val="403152"/>
          <w:sz w:val="20"/>
          <w:szCs w:val="20"/>
          <w:lang w:eastAsia="pl-PL"/>
        </w:rPr>
        <w:t xml:space="preserve">Dokumenty składane </w:t>
      </w:r>
      <w:r w:rsidRPr="0011706D">
        <w:rPr>
          <w:rFonts w:ascii="Times New Roman" w:eastAsia="Times New Roman" w:hAnsi="Times New Roman" w:cs="Times New Roman"/>
          <w:b/>
          <w:bCs/>
          <w:color w:val="403152"/>
          <w:sz w:val="20"/>
          <w:szCs w:val="20"/>
          <w:u w:val="single"/>
          <w:lang w:eastAsia="pl-PL"/>
        </w:rPr>
        <w:t xml:space="preserve">WRAZ Z OFERTĄ </w:t>
      </w:r>
      <w:r w:rsidRPr="0011706D">
        <w:rPr>
          <w:rFonts w:ascii="Times New Roman" w:eastAsia="Times New Roman" w:hAnsi="Times New Roman" w:cs="Times New Roman"/>
          <w:b/>
          <w:bCs/>
          <w:color w:val="403152"/>
          <w:sz w:val="20"/>
          <w:szCs w:val="20"/>
          <w:lang w:eastAsia="pl-PL"/>
        </w:rPr>
        <w:t>przez wszystkich Wykonawców:</w:t>
      </w: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Cs/>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
          <w:bCs/>
          <w:color w:val="000000"/>
          <w:sz w:val="20"/>
          <w:szCs w:val="20"/>
          <w:lang w:eastAsia="pl-PL"/>
        </w:rPr>
        <w:t>12.1.1.</w:t>
      </w:r>
      <w:r w:rsidRPr="0011706D">
        <w:rPr>
          <w:rFonts w:ascii="Times New Roman" w:eastAsia="Times New Roman" w:hAnsi="Times New Roman" w:cs="Times New Roman"/>
          <w:bCs/>
          <w:color w:val="000000"/>
          <w:sz w:val="20"/>
          <w:szCs w:val="20"/>
          <w:lang w:eastAsia="pl-PL"/>
        </w:rPr>
        <w:tab/>
      </w:r>
      <w:r w:rsidRPr="0011706D">
        <w:rPr>
          <w:rFonts w:ascii="Times New Roman" w:eastAsia="Times New Roman" w:hAnsi="Times New Roman" w:cs="Times New Roman"/>
          <w:b/>
          <w:bCs/>
          <w:color w:val="000000"/>
          <w:sz w:val="20"/>
          <w:szCs w:val="20"/>
          <w:u w:val="single"/>
          <w:lang w:eastAsia="pl-PL"/>
        </w:rPr>
        <w:t>OŚWIADCZENIE wstępne.</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Cs/>
          <w:color w:val="000000"/>
          <w:sz w:val="20"/>
          <w:szCs w:val="20"/>
          <w:lang w:eastAsia="pl-PL"/>
        </w:rPr>
        <w:t xml:space="preserve">W celu wykazania braku podstaw do wykluczenia w zakresie wskazanym w pkt 8.2. SIWZ, Wykonawcy muszą złożyć wraz z ofertą </w:t>
      </w:r>
      <w:r w:rsidRPr="0011706D">
        <w:rPr>
          <w:rFonts w:ascii="Times New Roman" w:eastAsia="Times New Roman" w:hAnsi="Times New Roman" w:cs="Times New Roman"/>
          <w:b/>
          <w:bCs/>
          <w:color w:val="000000"/>
          <w:sz w:val="20"/>
          <w:szCs w:val="20"/>
          <w:lang w:eastAsia="pl-PL"/>
        </w:rPr>
        <w:t>oświadczenia, aktualne na dzień składania ofert</w:t>
      </w:r>
      <w:r w:rsidRPr="0011706D">
        <w:rPr>
          <w:rFonts w:ascii="Times New Roman" w:eastAsia="Times New Roman" w:hAnsi="Times New Roman" w:cs="Times New Roman"/>
          <w:bCs/>
          <w:color w:val="000000"/>
          <w:sz w:val="20"/>
          <w:szCs w:val="20"/>
          <w:lang w:eastAsia="pl-PL"/>
        </w:rPr>
        <w:t xml:space="preserve">. </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Cs/>
          <w:color w:val="000000"/>
          <w:sz w:val="20"/>
          <w:szCs w:val="20"/>
          <w:lang w:eastAsia="pl-PL"/>
        </w:rPr>
        <w:t xml:space="preserve">Informacje zawarte w oświadczeniach będą stanowić </w:t>
      </w:r>
      <w:r w:rsidRPr="0011706D">
        <w:rPr>
          <w:rFonts w:ascii="Times New Roman" w:eastAsia="Times New Roman" w:hAnsi="Times New Roman" w:cs="Times New Roman"/>
          <w:b/>
          <w:bCs/>
          <w:color w:val="000000"/>
          <w:sz w:val="20"/>
          <w:szCs w:val="20"/>
          <w:u w:val="single"/>
          <w:lang w:eastAsia="pl-PL"/>
        </w:rPr>
        <w:t>wstępne potwierdzenie</w:t>
      </w:r>
      <w:r w:rsidRPr="0011706D">
        <w:rPr>
          <w:rFonts w:ascii="Times New Roman" w:eastAsia="Times New Roman" w:hAnsi="Times New Roman" w:cs="Times New Roman"/>
          <w:bCs/>
          <w:color w:val="000000"/>
          <w:sz w:val="20"/>
          <w:szCs w:val="20"/>
          <w:lang w:eastAsia="pl-PL"/>
        </w:rPr>
        <w:t>, że Wykonawca nie podlega wykluczeniu z postępowania oraz spełnia warunki udziału w postępowaniu. Oświadczenia te Wykonawca składa zgodnie z wzorem stanowiącym Załącznik nr 2 do SIWZ.</w:t>
      </w:r>
    </w:p>
    <w:p w:rsidR="0011706D" w:rsidRPr="0011706D" w:rsidRDefault="0011706D" w:rsidP="0011706D">
      <w:pPr>
        <w:spacing w:after="0" w:line="276" w:lineRule="auto"/>
        <w:ind w:left="142" w:firstLine="708"/>
        <w:contextualSpacing/>
        <w:jc w:val="both"/>
        <w:rPr>
          <w:rFonts w:ascii="Times New Roman" w:eastAsia="Times New Roman" w:hAnsi="Times New Roman" w:cs="Times New Roman"/>
          <w:i/>
          <w:color w:val="385623"/>
          <w:sz w:val="20"/>
          <w:szCs w:val="20"/>
        </w:rPr>
      </w:pPr>
      <w:r w:rsidRPr="0011706D">
        <w:rPr>
          <w:rFonts w:ascii="Times New Roman" w:eastAsia="Times New Roman" w:hAnsi="Times New Roman" w:cs="Times New Roman"/>
          <w:i/>
          <w:color w:val="385623"/>
          <w:sz w:val="20"/>
          <w:szCs w:val="20"/>
        </w:rPr>
        <w:t xml:space="preserve">Powyższy dokument należy złożyć w formie oryginału. </w:t>
      </w:r>
    </w:p>
    <w:p w:rsidR="0011706D" w:rsidRPr="0011706D" w:rsidRDefault="0011706D" w:rsidP="0011706D">
      <w:pPr>
        <w:autoSpaceDE w:val="0"/>
        <w:autoSpaceDN w:val="0"/>
        <w:adjustRightInd w:val="0"/>
        <w:spacing w:after="0" w:line="276" w:lineRule="auto"/>
        <w:ind w:left="284" w:firstLine="567"/>
        <w:rPr>
          <w:rFonts w:ascii="Times New Roman" w:eastAsia="Times New Roman" w:hAnsi="Times New Roman" w:cs="Times New Roman"/>
          <w:bCs/>
          <w:color w:val="000000"/>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
          <w:bCs/>
          <w:color w:val="000000"/>
          <w:sz w:val="20"/>
          <w:szCs w:val="20"/>
          <w:lang w:eastAsia="pl-PL"/>
        </w:rPr>
        <w:t>12.1.2.</w:t>
      </w:r>
      <w:r w:rsidRPr="0011706D">
        <w:rPr>
          <w:rFonts w:ascii="Times New Roman" w:eastAsia="Times New Roman" w:hAnsi="Times New Roman" w:cs="Times New Roman"/>
          <w:bCs/>
          <w:color w:val="000000"/>
          <w:sz w:val="20"/>
          <w:szCs w:val="20"/>
          <w:lang w:eastAsia="pl-PL"/>
        </w:rPr>
        <w:tab/>
      </w:r>
      <w:r w:rsidRPr="0011706D">
        <w:rPr>
          <w:rFonts w:ascii="Times New Roman" w:eastAsia="Times New Roman" w:hAnsi="Times New Roman" w:cs="Times New Roman"/>
          <w:bCs/>
          <w:color w:val="000000"/>
          <w:sz w:val="20"/>
          <w:szCs w:val="20"/>
          <w:u w:val="single"/>
          <w:lang w:eastAsia="pl-PL"/>
        </w:rPr>
        <w:t>W przypadku wspólnego ubiegania się o zamówienie</w:t>
      </w:r>
      <w:r w:rsidRPr="0011706D">
        <w:rPr>
          <w:rFonts w:ascii="Times New Roman" w:eastAsia="Times New Roman" w:hAnsi="Times New Roman" w:cs="Times New Roman"/>
          <w:bCs/>
          <w:color w:val="000000"/>
          <w:sz w:val="20"/>
          <w:szCs w:val="20"/>
          <w:lang w:eastAsia="pl-PL"/>
        </w:rPr>
        <w:t xml:space="preserve"> przez Wykonawców </w:t>
      </w:r>
      <w:r w:rsidRPr="0011706D">
        <w:rPr>
          <w:rFonts w:ascii="Times New Roman" w:eastAsia="Times New Roman" w:hAnsi="Times New Roman" w:cs="Times New Roman"/>
          <w:b/>
          <w:bCs/>
          <w:color w:val="000000"/>
          <w:sz w:val="20"/>
          <w:szCs w:val="20"/>
          <w:lang w:eastAsia="pl-PL"/>
        </w:rPr>
        <w:t>oświadczenie, o którym mowa w pkt 12.1.1.</w:t>
      </w:r>
      <w:r w:rsidRPr="0011706D">
        <w:rPr>
          <w:rFonts w:ascii="Times New Roman" w:eastAsia="Times New Roman" w:hAnsi="Times New Roman" w:cs="Times New Roman"/>
          <w:bCs/>
          <w:color w:val="000000"/>
          <w:sz w:val="20"/>
          <w:szCs w:val="20"/>
          <w:lang w:eastAsia="pl-PL"/>
        </w:rPr>
        <w:t xml:space="preserve">, zgodnie z wzorem stanowiącym Załącznik nr 2 do SIWZ, składa każdy z Wykonawców wspólnie ubiegających się o zamówienie. Oświadczenia te, mają potwierdzać brak podstaw wykluczenia w </w:t>
      </w:r>
      <w:r w:rsidR="00DB35B8">
        <w:rPr>
          <w:rFonts w:ascii="Times New Roman" w:eastAsia="Times New Roman" w:hAnsi="Times New Roman" w:cs="Times New Roman"/>
          <w:bCs/>
          <w:color w:val="000000"/>
          <w:sz w:val="20"/>
          <w:szCs w:val="20"/>
          <w:lang w:eastAsia="pl-PL"/>
        </w:rPr>
        <w:t xml:space="preserve">wymaganym </w:t>
      </w:r>
      <w:r w:rsidRPr="0011706D">
        <w:rPr>
          <w:rFonts w:ascii="Times New Roman" w:eastAsia="Times New Roman" w:hAnsi="Times New Roman" w:cs="Times New Roman"/>
          <w:bCs/>
          <w:color w:val="000000"/>
          <w:sz w:val="20"/>
          <w:szCs w:val="20"/>
          <w:lang w:eastAsia="pl-PL"/>
        </w:rPr>
        <w:t xml:space="preserve">zakresie. </w:t>
      </w:r>
    </w:p>
    <w:p w:rsidR="0011706D" w:rsidRPr="0011706D" w:rsidRDefault="0011706D" w:rsidP="0011706D">
      <w:pPr>
        <w:spacing w:after="0" w:line="276" w:lineRule="auto"/>
        <w:ind w:left="142" w:firstLine="708"/>
        <w:contextualSpacing/>
        <w:jc w:val="both"/>
        <w:rPr>
          <w:rFonts w:ascii="Times New Roman" w:eastAsia="Times New Roman" w:hAnsi="Times New Roman" w:cs="Times New Roman"/>
          <w:i/>
          <w:color w:val="385623"/>
          <w:sz w:val="20"/>
          <w:szCs w:val="20"/>
        </w:rPr>
      </w:pPr>
      <w:r w:rsidRPr="0011706D">
        <w:rPr>
          <w:rFonts w:ascii="Times New Roman" w:eastAsia="Times New Roman" w:hAnsi="Times New Roman" w:cs="Times New Roman"/>
          <w:i/>
          <w:color w:val="385623"/>
          <w:sz w:val="20"/>
          <w:szCs w:val="20"/>
        </w:rPr>
        <w:t xml:space="preserve">Powyższy dokument należy złożyć w formie oryginału. </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11706D" w:rsidRPr="0011706D" w:rsidRDefault="0011706D" w:rsidP="0011706D">
      <w:pPr>
        <w:autoSpaceDE w:val="0"/>
        <w:autoSpaceDN w:val="0"/>
        <w:adjustRightInd w:val="0"/>
        <w:spacing w:after="0" w:line="276" w:lineRule="auto"/>
        <w:ind w:left="284" w:firstLine="567"/>
        <w:rPr>
          <w:rFonts w:ascii="Times New Roman" w:eastAsia="Times New Roman" w:hAnsi="Times New Roman" w:cs="Times New Roman"/>
          <w:bCs/>
          <w:color w:val="000000"/>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
          <w:bCs/>
          <w:color w:val="403152"/>
          <w:sz w:val="20"/>
          <w:szCs w:val="20"/>
          <w:lang w:eastAsia="pl-PL"/>
        </w:rPr>
      </w:pPr>
      <w:r w:rsidRPr="0011706D">
        <w:rPr>
          <w:rFonts w:ascii="Times New Roman" w:eastAsia="Times New Roman" w:hAnsi="Times New Roman" w:cs="Times New Roman"/>
          <w:b/>
          <w:bCs/>
          <w:color w:val="000000"/>
          <w:sz w:val="20"/>
          <w:szCs w:val="20"/>
          <w:lang w:eastAsia="pl-PL"/>
        </w:rPr>
        <w:t>12.2.</w:t>
      </w:r>
      <w:r w:rsidRPr="0011706D">
        <w:rPr>
          <w:rFonts w:ascii="Times New Roman" w:eastAsia="Times New Roman" w:hAnsi="Times New Roman" w:cs="Times New Roman"/>
          <w:bCs/>
          <w:color w:val="000000"/>
          <w:sz w:val="20"/>
          <w:szCs w:val="20"/>
          <w:lang w:eastAsia="pl-PL"/>
        </w:rPr>
        <w:tab/>
      </w:r>
      <w:r w:rsidRPr="0011706D">
        <w:rPr>
          <w:rFonts w:ascii="Times New Roman" w:eastAsia="Times New Roman" w:hAnsi="Times New Roman" w:cs="Times New Roman"/>
          <w:b/>
          <w:bCs/>
          <w:color w:val="403152"/>
          <w:sz w:val="20"/>
          <w:szCs w:val="20"/>
          <w:lang w:eastAsia="pl-PL"/>
        </w:rPr>
        <w:t xml:space="preserve">Dokumenty składane </w:t>
      </w:r>
      <w:r w:rsidRPr="0011706D">
        <w:rPr>
          <w:rFonts w:ascii="Times New Roman" w:eastAsia="Times New Roman" w:hAnsi="Times New Roman" w:cs="Times New Roman"/>
          <w:b/>
          <w:bCs/>
          <w:color w:val="403152"/>
          <w:sz w:val="20"/>
          <w:szCs w:val="20"/>
          <w:u w:val="single"/>
          <w:lang w:eastAsia="pl-PL"/>
        </w:rPr>
        <w:t>PO OTWARCIU OFERT BEZ WEZWANIA ZAMAWIAJĄCEGO</w:t>
      </w:r>
      <w:r w:rsidRPr="0011706D">
        <w:rPr>
          <w:rFonts w:ascii="Times New Roman" w:eastAsia="Times New Roman" w:hAnsi="Times New Roman" w:cs="Times New Roman"/>
          <w:b/>
          <w:bCs/>
          <w:color w:val="403152"/>
          <w:sz w:val="20"/>
          <w:szCs w:val="20"/>
          <w:lang w:eastAsia="pl-PL"/>
        </w:rPr>
        <w:t xml:space="preserve"> przez wszystkich Wykonawców:</w:t>
      </w: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Cs/>
          <w:color w:val="000000"/>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
          <w:bCs/>
          <w:color w:val="000000"/>
          <w:sz w:val="20"/>
          <w:szCs w:val="20"/>
          <w:lang w:eastAsia="pl-PL"/>
        </w:rPr>
        <w:t>12.2.1.</w:t>
      </w:r>
      <w:r w:rsidRPr="0011706D">
        <w:rPr>
          <w:rFonts w:ascii="Times New Roman" w:eastAsia="Times New Roman" w:hAnsi="Times New Roman" w:cs="Times New Roman"/>
          <w:bCs/>
          <w:color w:val="000000"/>
          <w:sz w:val="20"/>
          <w:szCs w:val="20"/>
          <w:lang w:eastAsia="pl-PL"/>
        </w:rPr>
        <w:tab/>
      </w:r>
      <w:r w:rsidRPr="0011706D">
        <w:rPr>
          <w:rFonts w:ascii="Times New Roman" w:eastAsia="Times New Roman" w:hAnsi="Times New Roman" w:cs="Times New Roman"/>
          <w:b/>
          <w:bCs/>
          <w:color w:val="000000"/>
          <w:sz w:val="20"/>
          <w:szCs w:val="20"/>
          <w:u w:val="single"/>
          <w:lang w:eastAsia="pl-PL"/>
        </w:rPr>
        <w:t>Oświadczenia o przynależności lub braku przynależności do tej samej grupy kapitałowej.</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
          <w:bCs/>
          <w:color w:val="000000"/>
          <w:sz w:val="20"/>
          <w:szCs w:val="20"/>
          <w:lang w:eastAsia="pl-PL"/>
        </w:rPr>
        <w:t>Wykonawca w terminie 3 dni od dnia zamieszczenia przez Zamawiającego na stronie internetowej informacji</w:t>
      </w:r>
      <w:r w:rsidRPr="0011706D">
        <w:rPr>
          <w:rFonts w:ascii="Times New Roman" w:eastAsia="Times New Roman" w:hAnsi="Times New Roman" w:cs="Times New Roman"/>
          <w:bCs/>
          <w:color w:val="000000"/>
          <w:sz w:val="20"/>
          <w:szCs w:val="20"/>
          <w:lang w:eastAsia="pl-PL"/>
        </w:rPr>
        <w:t>, o której mowa w art. 86 ust. 5 ustawy Pzp</w:t>
      </w:r>
      <w:r w:rsidRPr="0011706D">
        <w:rPr>
          <w:rFonts w:ascii="Times New Roman" w:eastAsia="Times New Roman" w:hAnsi="Times New Roman" w:cs="Times New Roman"/>
          <w:b/>
          <w:bCs/>
          <w:color w:val="000000"/>
          <w:sz w:val="20"/>
          <w:szCs w:val="20"/>
          <w:lang w:eastAsia="pl-PL"/>
        </w:rPr>
        <w:t>, jest zobowiązany do przekazania Zamawiającemu oświadczenia o przynależności lub braku przynależności do tej samej grupy kapitałowej</w:t>
      </w:r>
      <w:r w:rsidRPr="0011706D">
        <w:rPr>
          <w:rFonts w:ascii="Times New Roman" w:eastAsia="Times New Roman" w:hAnsi="Times New Roman" w:cs="Times New Roman"/>
          <w:bCs/>
          <w:color w:val="000000"/>
          <w:sz w:val="20"/>
          <w:szCs w:val="20"/>
          <w:lang w:eastAsia="pl-PL"/>
        </w:rPr>
        <w:t xml:space="preserve">, o której mowa w art. 24 ust. 1 pkt 23 ustawy Pzp z podmiotami, które złożyły oferty w postępowaniu. </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Cs/>
          <w:color w:val="000000"/>
          <w:sz w:val="20"/>
          <w:szCs w:val="20"/>
          <w:lang w:eastAsia="pl-PL"/>
        </w:rPr>
        <w:t xml:space="preserve">Wraz ze złożeniem oświadczenia, Wykonawca może przedstawić dowody, że powiązania z innym wykonawcą nie prowadzą do zakłócenia konkurencji w postępowaniu o udzielenie zamówienia. Wzór oświadczenia stanowi Załącznik nr </w:t>
      </w:r>
      <w:r w:rsidR="00665B50">
        <w:rPr>
          <w:rFonts w:ascii="Times New Roman" w:eastAsia="Times New Roman" w:hAnsi="Times New Roman" w:cs="Times New Roman"/>
          <w:bCs/>
          <w:color w:val="000000"/>
          <w:sz w:val="20"/>
          <w:szCs w:val="20"/>
          <w:lang w:eastAsia="pl-PL"/>
        </w:rPr>
        <w:t>3</w:t>
      </w:r>
      <w:r w:rsidRPr="0011706D">
        <w:rPr>
          <w:rFonts w:ascii="Times New Roman" w:eastAsia="Times New Roman" w:hAnsi="Times New Roman" w:cs="Times New Roman"/>
          <w:bCs/>
          <w:color w:val="000000"/>
          <w:sz w:val="20"/>
          <w:szCs w:val="20"/>
          <w:lang w:eastAsia="pl-PL"/>
        </w:rPr>
        <w:t>.</w:t>
      </w:r>
    </w:p>
    <w:p w:rsidR="0011706D" w:rsidRPr="0011706D" w:rsidRDefault="0011706D" w:rsidP="0011706D">
      <w:pPr>
        <w:spacing w:after="0" w:line="276" w:lineRule="auto"/>
        <w:ind w:firstLine="851"/>
        <w:contextualSpacing/>
        <w:jc w:val="both"/>
        <w:rPr>
          <w:rFonts w:ascii="Times New Roman" w:eastAsia="Times New Roman" w:hAnsi="Times New Roman" w:cs="Times New Roman"/>
          <w:i/>
          <w:color w:val="385623"/>
          <w:sz w:val="20"/>
          <w:szCs w:val="20"/>
        </w:rPr>
      </w:pPr>
      <w:r w:rsidRPr="0011706D">
        <w:rPr>
          <w:rFonts w:ascii="Times New Roman" w:eastAsia="Calibri" w:hAnsi="Times New Roman" w:cs="Times New Roman"/>
          <w:i/>
          <w:color w:val="385623"/>
          <w:sz w:val="20"/>
          <w:szCs w:val="20"/>
        </w:rPr>
        <w:t>Ww. dokumenty muszą zostać złożone w formie oryginału.</w:t>
      </w:r>
    </w:p>
    <w:p w:rsidR="00F65338" w:rsidRDefault="00F65338" w:rsidP="001965F5">
      <w:p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bCs/>
          <w:color w:val="000000"/>
          <w:sz w:val="20"/>
          <w:szCs w:val="20"/>
          <w:lang w:eastAsia="pl-PL"/>
        </w:rPr>
      </w:pPr>
    </w:p>
    <w:p w:rsid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
          <w:bCs/>
          <w:color w:val="403152"/>
          <w:sz w:val="20"/>
          <w:szCs w:val="20"/>
          <w:lang w:eastAsia="pl-PL"/>
        </w:rPr>
      </w:pPr>
      <w:r w:rsidRPr="0011706D">
        <w:rPr>
          <w:rFonts w:ascii="Times New Roman" w:eastAsia="Times New Roman" w:hAnsi="Times New Roman" w:cs="Times New Roman"/>
          <w:b/>
          <w:bCs/>
          <w:color w:val="000000"/>
          <w:sz w:val="20"/>
          <w:szCs w:val="20"/>
          <w:lang w:eastAsia="pl-PL"/>
        </w:rPr>
        <w:t>12.3.</w:t>
      </w:r>
      <w:r w:rsidRPr="0011706D">
        <w:rPr>
          <w:rFonts w:ascii="Times New Roman" w:eastAsia="Times New Roman" w:hAnsi="Times New Roman" w:cs="Times New Roman"/>
          <w:bCs/>
          <w:color w:val="000000"/>
          <w:sz w:val="20"/>
          <w:szCs w:val="20"/>
          <w:lang w:eastAsia="pl-PL"/>
        </w:rPr>
        <w:tab/>
      </w:r>
      <w:r w:rsidRPr="0011706D">
        <w:rPr>
          <w:rFonts w:ascii="Times New Roman" w:eastAsia="Times New Roman" w:hAnsi="Times New Roman" w:cs="Times New Roman"/>
          <w:b/>
          <w:bCs/>
          <w:color w:val="403152"/>
          <w:sz w:val="20"/>
          <w:szCs w:val="20"/>
          <w:lang w:eastAsia="pl-PL"/>
        </w:rPr>
        <w:t xml:space="preserve">Dokumenty składane </w:t>
      </w:r>
      <w:r w:rsidRPr="0011706D">
        <w:rPr>
          <w:rFonts w:ascii="Times New Roman" w:eastAsia="Times New Roman" w:hAnsi="Times New Roman" w:cs="Times New Roman"/>
          <w:b/>
          <w:bCs/>
          <w:color w:val="403152"/>
          <w:sz w:val="20"/>
          <w:szCs w:val="20"/>
          <w:u w:val="single"/>
          <w:lang w:eastAsia="pl-PL"/>
        </w:rPr>
        <w:t>PO OTWARCIU OFERT NA WEZWANIE ZAMAWIAJĄCEGO PRZEZ WYKONAWCĘ, KTÓREGO OFERTA ZOSTANIE OCENIONA NAJWYŻEJ</w:t>
      </w:r>
      <w:r w:rsidRPr="0011706D">
        <w:rPr>
          <w:rFonts w:ascii="Times New Roman" w:eastAsia="Times New Roman" w:hAnsi="Times New Roman" w:cs="Times New Roman"/>
          <w:b/>
          <w:bCs/>
          <w:color w:val="403152"/>
          <w:sz w:val="20"/>
          <w:szCs w:val="20"/>
          <w:lang w:eastAsia="pl-PL"/>
        </w:rPr>
        <w:t>:</w:t>
      </w:r>
    </w:p>
    <w:p w:rsidR="006171B7" w:rsidRDefault="006171B7" w:rsidP="0011706D">
      <w:pPr>
        <w:autoSpaceDE w:val="0"/>
        <w:autoSpaceDN w:val="0"/>
        <w:adjustRightInd w:val="0"/>
        <w:spacing w:after="0" w:line="276" w:lineRule="auto"/>
        <w:ind w:left="851" w:hanging="851"/>
        <w:jc w:val="both"/>
        <w:rPr>
          <w:rFonts w:ascii="Times New Roman" w:eastAsia="Times New Roman" w:hAnsi="Times New Roman" w:cs="Times New Roman"/>
          <w:bCs/>
          <w:sz w:val="20"/>
          <w:szCs w:val="20"/>
          <w:lang w:eastAsia="pl-PL"/>
        </w:rPr>
      </w:pPr>
    </w:p>
    <w:p w:rsidR="00F65338" w:rsidRDefault="0009003D" w:rsidP="001965F5">
      <w:pPr>
        <w:autoSpaceDE w:val="0"/>
        <w:autoSpaceDN w:val="0"/>
        <w:adjustRightInd w:val="0"/>
        <w:spacing w:after="0" w:line="276" w:lineRule="auto"/>
        <w:ind w:left="851"/>
        <w:jc w:val="both"/>
        <w:rPr>
          <w:rFonts w:ascii="Times New Roman" w:eastAsia="Times New Roman" w:hAnsi="Times New Roman" w:cs="Times New Roman"/>
          <w:bCs/>
          <w:sz w:val="20"/>
          <w:szCs w:val="20"/>
          <w:lang w:eastAsia="pl-PL"/>
        </w:rPr>
      </w:pPr>
      <w:r w:rsidRPr="00526345">
        <w:rPr>
          <w:rFonts w:ascii="Times New Roman" w:eastAsia="Times New Roman" w:hAnsi="Times New Roman" w:cs="Times New Roman"/>
          <w:sz w:val="20"/>
          <w:lang w:eastAsia="pl-PL"/>
        </w:rPr>
        <w:lastRenderedPageBreak/>
        <w:t xml:space="preserve">Zgodnie z art. 26 ust. 1 ustawy Pzp </w:t>
      </w:r>
      <w:r w:rsidRPr="0009003D">
        <w:rPr>
          <w:rFonts w:ascii="Times New Roman" w:eastAsia="Times New Roman" w:hAnsi="Times New Roman" w:cs="Times New Roman"/>
          <w:sz w:val="20"/>
          <w:lang w:eastAsia="pl-PL"/>
        </w:rPr>
        <w:t>Zamawiający może Wykonawcę, którego oferta zostanie najwyżej oceniona, do złożenia w wyznaczonym terminie, nie krótszym niż 5 dni, aktualnych na dzień złożenia</w:t>
      </w:r>
      <w:r w:rsidRPr="00032D5F">
        <w:rPr>
          <w:rFonts w:ascii="Times New Roman" w:eastAsia="Times New Roman" w:hAnsi="Times New Roman" w:cs="Times New Roman"/>
          <w:sz w:val="20"/>
          <w:lang w:eastAsia="pl-PL"/>
        </w:rPr>
        <w:t xml:space="preserve"> oświadczeń  i dokumentów potwierdzających spełnienie wymagań Zamawiającego</w:t>
      </w:r>
      <w:r w:rsidR="008C7FCF">
        <w:rPr>
          <w:rFonts w:ascii="Times New Roman" w:eastAsia="Times New Roman" w:hAnsi="Times New Roman" w:cs="Times New Roman"/>
          <w:sz w:val="20"/>
          <w:lang w:eastAsia="pl-PL"/>
        </w:rPr>
        <w:t>.</w:t>
      </w:r>
    </w:p>
    <w:p w:rsidR="0009003D" w:rsidRDefault="0009003D" w:rsidP="0011706D">
      <w:pPr>
        <w:autoSpaceDE w:val="0"/>
        <w:autoSpaceDN w:val="0"/>
        <w:adjustRightInd w:val="0"/>
        <w:spacing w:after="0" w:line="276" w:lineRule="auto"/>
        <w:ind w:left="851" w:hanging="851"/>
        <w:jc w:val="both"/>
        <w:rPr>
          <w:rFonts w:ascii="Times New Roman" w:eastAsia="Times New Roman" w:hAnsi="Times New Roman" w:cs="Times New Roman"/>
          <w:bCs/>
          <w:sz w:val="20"/>
          <w:szCs w:val="20"/>
          <w:lang w:eastAsia="pl-PL"/>
        </w:rPr>
      </w:pPr>
    </w:p>
    <w:p w:rsidR="00F65338" w:rsidRPr="001965F5" w:rsidRDefault="00F65338" w:rsidP="001965F5">
      <w:pPr>
        <w:autoSpaceDE w:val="0"/>
        <w:autoSpaceDN w:val="0"/>
        <w:adjustRightInd w:val="0"/>
        <w:spacing w:after="0" w:line="276" w:lineRule="auto"/>
        <w:ind w:left="851"/>
        <w:jc w:val="both"/>
        <w:rPr>
          <w:rFonts w:ascii="Times New Roman" w:eastAsia="Times New Roman" w:hAnsi="Times New Roman" w:cs="Times New Roman"/>
          <w:bCs/>
          <w:color w:val="00B050"/>
          <w:sz w:val="20"/>
          <w:szCs w:val="20"/>
          <w:u w:val="single"/>
          <w:lang w:eastAsia="pl-PL"/>
        </w:rPr>
      </w:pPr>
      <w:r w:rsidRPr="001965F5">
        <w:rPr>
          <w:rFonts w:ascii="Times New Roman" w:eastAsia="Times New Roman" w:hAnsi="Times New Roman" w:cs="Times New Roman"/>
          <w:bCs/>
          <w:color w:val="00B050"/>
          <w:sz w:val="20"/>
          <w:szCs w:val="20"/>
          <w:u w:val="single"/>
          <w:lang w:eastAsia="pl-PL"/>
        </w:rPr>
        <w:t>Zamawiający nie żąda dokumentów w tym zakresie.</w:t>
      </w:r>
    </w:p>
    <w:p w:rsidR="005E366A" w:rsidRPr="00526345" w:rsidRDefault="005E366A" w:rsidP="00526345">
      <w:pPr>
        <w:tabs>
          <w:tab w:val="left" w:pos="142"/>
          <w:tab w:val="left" w:pos="851"/>
        </w:tabs>
        <w:spacing w:after="0" w:line="276" w:lineRule="auto"/>
        <w:contextualSpacing/>
        <w:jc w:val="both"/>
        <w:rPr>
          <w:rFonts w:ascii="Times New Roman" w:eastAsia="HelveticaNeueLTPl-Light" w:hAnsi="Times New Roman" w:cs="Times New Roman"/>
          <w:bCs/>
          <w:color w:val="000000"/>
          <w:sz w:val="20"/>
          <w:szCs w:val="20"/>
        </w:rPr>
      </w:pPr>
    </w:p>
    <w:p w:rsidR="00526345" w:rsidRDefault="00526345" w:rsidP="00357D81">
      <w:pPr>
        <w:tabs>
          <w:tab w:val="left" w:pos="142"/>
          <w:tab w:val="left" w:pos="851"/>
        </w:tabs>
        <w:spacing w:after="0" w:line="276" w:lineRule="auto"/>
        <w:contextualSpacing/>
        <w:jc w:val="both"/>
        <w:rPr>
          <w:rFonts w:ascii="Times New Roman" w:eastAsia="HelveticaNeueLTPl-Light" w:hAnsi="Times New Roman" w:cs="Times New Roman"/>
          <w:b/>
          <w:sz w:val="20"/>
          <w:szCs w:val="20"/>
        </w:rPr>
      </w:pPr>
      <w:r w:rsidRPr="00526345">
        <w:rPr>
          <w:rFonts w:ascii="Times New Roman" w:eastAsia="HelveticaNeueLTPl-Light" w:hAnsi="Times New Roman" w:cs="Times New Roman"/>
          <w:b/>
          <w:sz w:val="20"/>
          <w:szCs w:val="20"/>
        </w:rPr>
        <w:t>12.</w:t>
      </w:r>
      <w:r w:rsidR="00BF5A51">
        <w:rPr>
          <w:rFonts w:ascii="Times New Roman" w:eastAsia="HelveticaNeueLTPl-Light" w:hAnsi="Times New Roman" w:cs="Times New Roman"/>
          <w:b/>
          <w:sz w:val="20"/>
          <w:szCs w:val="20"/>
        </w:rPr>
        <w:t>4</w:t>
      </w:r>
      <w:r w:rsidRPr="00526345">
        <w:rPr>
          <w:rFonts w:ascii="Times New Roman" w:eastAsia="HelveticaNeueLTPl-Light" w:hAnsi="Times New Roman" w:cs="Times New Roman"/>
          <w:b/>
          <w:sz w:val="20"/>
          <w:szCs w:val="20"/>
        </w:rPr>
        <w:t>.</w:t>
      </w:r>
      <w:r w:rsidRPr="00526345">
        <w:rPr>
          <w:rFonts w:ascii="Times New Roman" w:eastAsia="HelveticaNeueLTPl-Light" w:hAnsi="Times New Roman" w:cs="Times New Roman"/>
          <w:b/>
          <w:sz w:val="20"/>
          <w:szCs w:val="20"/>
        </w:rPr>
        <w:tab/>
        <w:t>Pozostałe regulacje dotyczące wymaganych dokumentów:</w:t>
      </w:r>
    </w:p>
    <w:p w:rsidR="003C24BC" w:rsidRPr="00526345" w:rsidRDefault="003C24BC" w:rsidP="00357D81">
      <w:pPr>
        <w:tabs>
          <w:tab w:val="left" w:pos="142"/>
          <w:tab w:val="left" w:pos="851"/>
        </w:tabs>
        <w:spacing w:after="0" w:line="276" w:lineRule="auto"/>
        <w:contextualSpacing/>
        <w:jc w:val="both"/>
        <w:rPr>
          <w:rFonts w:ascii="Times New Roman" w:eastAsia="HelveticaNeueLTPl-Light" w:hAnsi="Times New Roman" w:cs="Times New Roman"/>
          <w:b/>
          <w:sz w:val="20"/>
          <w:szCs w:val="20"/>
        </w:rPr>
      </w:pPr>
    </w:p>
    <w:p w:rsidR="00F65338" w:rsidRPr="00C53CAC"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Jeżeli Wykonawca nie złoży oświadczeń, o których mowa w 12.1.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W przypadku Wykonawców wspólnie ubiegających się o udzielenie zamówienia kopie dokumentów dotyczących odpowiednio Wykonawcy, mogą być poświadczane za zgodność z oryginałem przez Wykonawcę albo Wykonawców wspólnie ubiegających się o udzielenie zamówienia publicznego</w:t>
      </w:r>
      <w:r w:rsidR="004F0D4F">
        <w:rPr>
          <w:rFonts w:ascii="Times New Roman" w:eastAsia="Times New Roman" w:hAnsi="Times New Roman" w:cs="Times New Roman"/>
          <w:bCs/>
          <w:color w:val="000000"/>
          <w:sz w:val="20"/>
          <w:szCs w:val="20"/>
          <w:lang w:eastAsia="pl-PL"/>
        </w:rPr>
        <w:t xml:space="preserve"> </w:t>
      </w:r>
      <w:r w:rsidRPr="00526345">
        <w:rPr>
          <w:rFonts w:ascii="Times New Roman" w:eastAsia="Times New Roman" w:hAnsi="Times New Roman" w:cs="Times New Roman"/>
          <w:bCs/>
          <w:color w:val="000000"/>
          <w:sz w:val="20"/>
          <w:szCs w:val="20"/>
          <w:lang w:eastAsia="pl-PL"/>
        </w:rPr>
        <w:t>- odpowiednio, w zakresie dokumentów, które każdego z nich dotyczą.</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 xml:space="preserve">W przypadku wskazania przez Wykonawcę dostępności dokumentów, o których mowa w § 2, </w:t>
      </w:r>
      <w:r w:rsidR="009D1A27">
        <w:rPr>
          <w:rFonts w:ascii="Times New Roman" w:eastAsia="Times New Roman" w:hAnsi="Times New Roman" w:cs="Times New Roman"/>
          <w:bCs/>
          <w:color w:val="000000"/>
          <w:sz w:val="20"/>
          <w:szCs w:val="20"/>
          <w:lang w:eastAsia="pl-PL"/>
        </w:rPr>
        <w:br/>
      </w:r>
      <w:r w:rsidRPr="00526345">
        <w:rPr>
          <w:rFonts w:ascii="Times New Roman" w:eastAsia="Times New Roman" w:hAnsi="Times New Roman" w:cs="Times New Roman"/>
          <w:bCs/>
          <w:color w:val="000000"/>
          <w:sz w:val="20"/>
          <w:szCs w:val="20"/>
          <w:lang w:eastAsia="pl-PL"/>
        </w:rPr>
        <w:t>§ 5, § 7 Rozporządzenia w sprawie rodzajów dokumentów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W przypadku wskazania przez Wykonawcę dokumentów, które znajdują się w posiadaniu Zamawiającego, w szczególności dokumentów przechowywanych przez Zamawiającego zgodnie z art. 97 ust. 1 ustawy Pzp, Zamawiający w celu potwierdzenia okoliczności, o których mowa w art. 25 ust. 1 pkt 1 i 3 ustawy Pzp, korzysta z posiadanych oświadczeń lub dokumentów, o ile są one aktualne.</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Dokumenty sporządzone w języku obcym muszą być złożone wraz z tłumaczeniami na język polski.</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526345">
        <w:rPr>
          <w:rFonts w:ascii="Times New Roman" w:eastAsia="Times New Roman" w:hAnsi="Times New Roman" w:cs="Times New Roman"/>
          <w:bCs/>
          <w:sz w:val="20"/>
          <w:szCs w:val="20"/>
          <w:lang w:eastAsia="pl-PL"/>
        </w:rPr>
        <w:t>Oświadczenia dotyczące Wykonawcy/Wykonawców występujących wspólnie składane są w oryginale. Dokumenty inne niż oświadczenia składane są w oryginale lub kopii poświadczonej za zgodność z oryginałem. Zobowiązanie, należy złożyć w formie oryginału.</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 xml:space="preserve">Podpisy Wykonawcy na oświadczeniach i dokumentach muszą być złożone w sposób pozwalający zidentyfikować osobę podpisującą. Zaleca się opatrzenie podpisu pieczątką z imieniem i nazwiskiem osoby podpisującej. </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 xml:space="preserve">W przypadku potwierdzania dokumentów za zgodność z oryginałem, na dokumentach tych muszą się znaleźć podpisy Wykonawcy, według zasad, o których mowa w pkt 3), 8), 9) oraz klauzula „za zgodność z oryginałem". W przypadku dokumentów wielostronicowych, należy </w:t>
      </w:r>
      <w:r w:rsidRPr="00526345">
        <w:rPr>
          <w:rFonts w:ascii="Times New Roman" w:eastAsia="Times New Roman" w:hAnsi="Times New Roman" w:cs="Times New Roman"/>
          <w:bCs/>
          <w:color w:val="000000"/>
          <w:sz w:val="20"/>
          <w:szCs w:val="20"/>
          <w:lang w:eastAsia="pl-PL"/>
        </w:rPr>
        <w:lastRenderedPageBreak/>
        <w:t xml:space="preserve">poświadczyć za zgodność z oryginałem każdą stronę dokumentu, ewentualnie poświadczenie może znaleźć się na jednej ze stron wraz z informacją o liczbie poświadczanych stron. </w:t>
      </w:r>
    </w:p>
    <w:p w:rsidR="00526345" w:rsidRDefault="00526345" w:rsidP="004C5247">
      <w:pPr>
        <w:numPr>
          <w:ilvl w:val="0"/>
          <w:numId w:val="9"/>
        </w:numPr>
        <w:autoSpaceDE w:val="0"/>
        <w:autoSpaceDN w:val="0"/>
        <w:adjustRightInd w:val="0"/>
        <w:spacing w:after="0" w:line="276" w:lineRule="auto"/>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 xml:space="preserve">Pełnomocnictwo, w formie oryginału lub kopii potwierdzonej za zgodność z oryginałem przez notariusza należy dołączyć do oferty. </w:t>
      </w:r>
    </w:p>
    <w:p w:rsidR="00526345" w:rsidRDefault="00526345" w:rsidP="004C5247">
      <w:pPr>
        <w:numPr>
          <w:ilvl w:val="0"/>
          <w:numId w:val="9"/>
        </w:numPr>
        <w:tabs>
          <w:tab w:val="left" w:pos="142"/>
        </w:tabs>
        <w:spacing w:after="200" w:line="276" w:lineRule="auto"/>
        <w:contextualSpacing/>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sz w:val="20"/>
          <w:szCs w:val="20"/>
          <w:lang w:eastAsia="pl-PL"/>
        </w:rPr>
        <w:t xml:space="preserve">Jeżeli będzie to niezbędne do zapewnienia odpowiedniego przebiegu </w:t>
      </w:r>
      <w:r w:rsidR="00816BFE" w:rsidRPr="00526345">
        <w:rPr>
          <w:rFonts w:ascii="Times New Roman" w:eastAsia="Times New Roman" w:hAnsi="Times New Roman" w:cs="Times New Roman"/>
          <w:sz w:val="20"/>
          <w:szCs w:val="20"/>
          <w:lang w:eastAsia="pl-PL"/>
        </w:rPr>
        <w:t>postępowania</w:t>
      </w:r>
      <w:r w:rsidRPr="00526345">
        <w:rPr>
          <w:rFonts w:ascii="Times New Roman" w:eastAsia="Times New Roman" w:hAnsi="Times New Roman" w:cs="Times New Roman"/>
          <w:sz w:val="20"/>
          <w:szCs w:val="20"/>
          <w:lang w:eastAsia="pl-PL"/>
        </w:rPr>
        <w:t xml:space="preserve"> o udzielenie zamówienia publicznego, Zamawiający może na każdym etapie </w:t>
      </w:r>
      <w:r w:rsidR="00816BFE" w:rsidRPr="00526345">
        <w:rPr>
          <w:rFonts w:ascii="Times New Roman" w:eastAsia="Times New Roman" w:hAnsi="Times New Roman" w:cs="Times New Roman"/>
          <w:sz w:val="20"/>
          <w:szCs w:val="20"/>
          <w:lang w:eastAsia="pl-PL"/>
        </w:rPr>
        <w:t>postępowania</w:t>
      </w:r>
      <w:r w:rsidRPr="00526345">
        <w:rPr>
          <w:rFonts w:ascii="Times New Roman" w:eastAsia="Times New Roman" w:hAnsi="Times New Roman" w:cs="Times New Roman"/>
          <w:sz w:val="20"/>
          <w:szCs w:val="20"/>
          <w:lang w:eastAsia="pl-PL"/>
        </w:rPr>
        <w:t xml:space="preserve"> wezwać Wykonawców do złożenia wszystkich lub niektórych oświadczeń i dokumentów potwierdzających, że nie podlegają wykluczeniu, a jeżeli zachodzą uzasadnione podstawy do uznania, że złożone uprzednio oświadczenia lub dokumenty nie są już aktualne, do złożenia aktualnych oświadczeń lub dokumentów.</w:t>
      </w:r>
    </w:p>
    <w:p w:rsidR="00526345" w:rsidRPr="00526345" w:rsidRDefault="00526345" w:rsidP="004C5247">
      <w:pPr>
        <w:numPr>
          <w:ilvl w:val="0"/>
          <w:numId w:val="9"/>
        </w:numPr>
        <w:tabs>
          <w:tab w:val="left" w:pos="142"/>
        </w:tabs>
        <w:spacing w:after="200" w:line="276" w:lineRule="auto"/>
        <w:contextualSpacing/>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Cs/>
          <w:sz w:val="20"/>
          <w:szCs w:val="20"/>
          <w:lang w:eastAsia="pl-PL"/>
        </w:rPr>
        <w:t>Jeżeli wykaz, oświadczenia lub inne złożone przez Wykonawcę dokumenty budzą wątpliwości Zamawiającego, może on zwrócić się bezpośrednio do właściwego podmiotu, na rzecz którego roboty budowlane, dostawy lub usługi były wykonane o dodatkowe informacje lub dokumenty w tym zakresie.</w:t>
      </w:r>
    </w:p>
    <w:p w:rsidR="00A15271" w:rsidRDefault="00A15271" w:rsidP="0045097C">
      <w:pPr>
        <w:autoSpaceDE w:val="0"/>
        <w:autoSpaceDN w:val="0"/>
        <w:adjustRightInd w:val="0"/>
        <w:spacing w:after="0" w:line="276" w:lineRule="auto"/>
        <w:jc w:val="both"/>
        <w:rPr>
          <w:rFonts w:ascii="Times New Roman" w:eastAsia="Times New Roman" w:hAnsi="Times New Roman" w:cs="Times New Roman"/>
          <w:b/>
          <w:sz w:val="20"/>
          <w:szCs w:val="20"/>
          <w:u w:val="single"/>
          <w:lang w:eastAsia="pl-PL"/>
        </w:rPr>
      </w:pPr>
    </w:p>
    <w:p w:rsidR="00C53CAC" w:rsidRPr="0045097C" w:rsidRDefault="00C53CAC" w:rsidP="0045097C">
      <w:pPr>
        <w:autoSpaceDE w:val="0"/>
        <w:autoSpaceDN w:val="0"/>
        <w:adjustRightInd w:val="0"/>
        <w:spacing w:after="0" w:line="276" w:lineRule="auto"/>
        <w:jc w:val="both"/>
        <w:rPr>
          <w:rFonts w:ascii="Times New Roman" w:eastAsia="Times New Roman" w:hAnsi="Times New Roman" w:cs="Times New Roman"/>
          <w:b/>
          <w:sz w:val="20"/>
          <w:szCs w:val="20"/>
          <w:u w:val="single"/>
          <w:lang w:eastAsia="pl-PL"/>
        </w:rPr>
      </w:pPr>
    </w:p>
    <w:p w:rsidR="0075463A" w:rsidRDefault="0075463A" w:rsidP="00526345">
      <w:pPr>
        <w:autoSpaceDE w:val="0"/>
        <w:autoSpaceDN w:val="0"/>
        <w:adjustRightInd w:val="0"/>
        <w:spacing w:after="0" w:line="240" w:lineRule="auto"/>
        <w:rPr>
          <w:rFonts w:ascii="Times New Roman" w:eastAsia="Times New Roman" w:hAnsi="Times New Roman" w:cs="Times New Roman"/>
          <w:bCs/>
          <w:color w:val="000000"/>
          <w:sz w:val="20"/>
          <w:szCs w:val="24"/>
          <w:lang w:eastAsia="pl-PL"/>
        </w:rPr>
      </w:pPr>
    </w:p>
    <w:tbl>
      <w:tblPr>
        <w:tblpPr w:leftFromText="141" w:rightFromText="141" w:vertAnchor="text" w:tblpY="-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606"/>
      </w:tblGrid>
      <w:tr w:rsidR="0075463A" w:rsidRPr="00526345" w:rsidTr="00D67746">
        <w:tc>
          <w:tcPr>
            <w:tcW w:w="9606" w:type="dxa"/>
            <w:shd w:val="clear" w:color="auto" w:fill="FFF2CC"/>
            <w:vAlign w:val="center"/>
          </w:tcPr>
          <w:p w:rsidR="0075463A" w:rsidRPr="00526345" w:rsidRDefault="0075463A" w:rsidP="004739AC">
            <w:pPr>
              <w:tabs>
                <w:tab w:val="left" w:pos="851"/>
              </w:tabs>
              <w:autoSpaceDE w:val="0"/>
              <w:autoSpaceDN w:val="0"/>
              <w:adjustRightInd w:val="0"/>
              <w:spacing w:after="0" w:line="276" w:lineRule="auto"/>
              <w:ind w:left="851" w:hanging="851"/>
              <w:rPr>
                <w:rFonts w:ascii="Times New Roman" w:eastAsia="Times New Roman" w:hAnsi="Times New Roman" w:cs="Times New Roman"/>
                <w:b/>
                <w:bCs/>
                <w:sz w:val="20"/>
                <w:szCs w:val="20"/>
                <w:lang w:eastAsia="pl-PL"/>
              </w:rPr>
            </w:pPr>
            <w:r w:rsidRPr="00526345">
              <w:rPr>
                <w:rFonts w:ascii="Times New Roman" w:eastAsia="Times New Roman" w:hAnsi="Times New Roman" w:cs="Times New Roman"/>
                <w:b/>
                <w:bCs/>
                <w:sz w:val="20"/>
                <w:szCs w:val="20"/>
                <w:lang w:eastAsia="pl-PL"/>
              </w:rPr>
              <w:t>13.</w:t>
            </w:r>
            <w:r w:rsidRPr="00526345">
              <w:rPr>
                <w:rFonts w:ascii="Times New Roman" w:eastAsia="Times New Roman" w:hAnsi="Times New Roman" w:cs="Times New Roman"/>
                <w:b/>
                <w:bCs/>
                <w:sz w:val="20"/>
                <w:szCs w:val="20"/>
                <w:lang w:eastAsia="pl-PL"/>
              </w:rPr>
              <w:tab/>
            </w:r>
            <w:r w:rsidRPr="00526345">
              <w:rPr>
                <w:rFonts w:ascii="Times New Roman" w:eastAsia="Times New Roman" w:hAnsi="Times New Roman" w:cs="Times New Roman"/>
                <w:b/>
                <w:bCs/>
                <w:color w:val="000000"/>
                <w:sz w:val="20"/>
                <w:szCs w:val="24"/>
                <w:lang w:eastAsia="pl-PL"/>
              </w:rPr>
              <w:t>ETAPY SKŁADANIA DOKUMENTÓW</w:t>
            </w:r>
          </w:p>
        </w:tc>
      </w:tr>
    </w:tbl>
    <w:tbl>
      <w:tblPr>
        <w:tblpPr w:leftFromText="141" w:rightFromText="141" w:vertAnchor="text" w:horzAnchor="page" w:tblpX="1769" w:tblpY="12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1594"/>
      </w:tblGrid>
      <w:tr w:rsidR="00C008DF" w:rsidRPr="00526345" w:rsidTr="00C008DF">
        <w:trPr>
          <w:trHeight w:val="435"/>
        </w:trPr>
        <w:tc>
          <w:tcPr>
            <w:tcW w:w="9214"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rsidR="00C008DF" w:rsidRPr="00526345" w:rsidRDefault="00C008DF" w:rsidP="0045097C">
            <w:pPr>
              <w:tabs>
                <w:tab w:val="left" w:pos="426"/>
              </w:tabs>
              <w:spacing w:after="0" w:line="276" w:lineRule="auto"/>
              <w:ind w:left="34"/>
              <w:rPr>
                <w:rFonts w:ascii="Times New Roman" w:eastAsia="Times New Roman" w:hAnsi="Times New Roman" w:cs="Times New Roman"/>
                <w:b/>
                <w:bCs/>
                <w:spacing w:val="-2"/>
                <w:sz w:val="20"/>
                <w:lang w:eastAsia="pl-PL"/>
              </w:rPr>
            </w:pPr>
            <w:r w:rsidRPr="00C008DF">
              <w:rPr>
                <w:rFonts w:ascii="Times New Roman" w:eastAsia="Times New Roman" w:hAnsi="Times New Roman" w:cs="Times New Roman"/>
                <w:b/>
                <w:bCs/>
                <w:color w:val="403152"/>
                <w:spacing w:val="-2"/>
                <w:sz w:val="20"/>
                <w:lang w:eastAsia="pl-PL"/>
              </w:rPr>
              <w:t>I.</w:t>
            </w:r>
            <w:r>
              <w:rPr>
                <w:rFonts w:ascii="Times New Roman" w:eastAsia="Times New Roman" w:hAnsi="Times New Roman" w:cs="Times New Roman"/>
                <w:bCs/>
                <w:color w:val="403152"/>
                <w:spacing w:val="-2"/>
                <w:sz w:val="20"/>
                <w:lang w:eastAsia="pl-PL"/>
              </w:rPr>
              <w:tab/>
            </w:r>
            <w:r w:rsidRPr="00526345">
              <w:rPr>
                <w:rFonts w:ascii="Times New Roman" w:eastAsia="Times New Roman" w:hAnsi="Times New Roman" w:cs="Times New Roman"/>
                <w:bCs/>
                <w:color w:val="403152"/>
                <w:spacing w:val="-2"/>
                <w:sz w:val="20"/>
                <w:lang w:eastAsia="pl-PL"/>
              </w:rPr>
              <w:t>DOKUMENTY SKŁADANE</w:t>
            </w:r>
            <w:r w:rsidRPr="00526345">
              <w:rPr>
                <w:rFonts w:ascii="Times New Roman" w:eastAsia="Times New Roman" w:hAnsi="Times New Roman" w:cs="Times New Roman"/>
                <w:b/>
                <w:bCs/>
                <w:color w:val="403152"/>
                <w:spacing w:val="-2"/>
                <w:sz w:val="20"/>
                <w:lang w:eastAsia="pl-PL"/>
              </w:rPr>
              <w:t xml:space="preserve"> </w:t>
            </w:r>
            <w:r w:rsidRPr="00526345">
              <w:rPr>
                <w:rFonts w:ascii="Times New Roman" w:eastAsia="Times New Roman" w:hAnsi="Times New Roman" w:cs="Times New Roman"/>
                <w:b/>
                <w:bCs/>
                <w:color w:val="403152"/>
                <w:spacing w:val="-2"/>
                <w:sz w:val="20"/>
                <w:u w:val="single"/>
                <w:lang w:eastAsia="pl-PL"/>
              </w:rPr>
              <w:t>RAZEM Z OFERTĄ</w:t>
            </w:r>
          </w:p>
        </w:tc>
      </w:tr>
      <w:tr w:rsidR="00526345" w:rsidRPr="00526345" w:rsidTr="00F20BE2">
        <w:trPr>
          <w:trHeight w:val="208"/>
        </w:trPr>
        <w:tc>
          <w:tcPr>
            <w:tcW w:w="9214" w:type="dxa"/>
            <w:gridSpan w:val="2"/>
            <w:tcBorders>
              <w:top w:val="double" w:sz="4" w:space="0" w:color="auto"/>
            </w:tcBorders>
            <w:shd w:val="clear" w:color="auto" w:fill="auto"/>
            <w:vAlign w:val="center"/>
          </w:tcPr>
          <w:p w:rsidR="00526345" w:rsidRPr="00526345" w:rsidRDefault="00526345" w:rsidP="004C5247">
            <w:pPr>
              <w:numPr>
                <w:ilvl w:val="0"/>
                <w:numId w:val="11"/>
              </w:numPr>
              <w:autoSpaceDE w:val="0"/>
              <w:autoSpaceDN w:val="0"/>
              <w:adjustRightInd w:val="0"/>
              <w:spacing w:after="0" w:line="276" w:lineRule="auto"/>
              <w:ind w:left="460" w:hanging="460"/>
              <w:rPr>
                <w:rFonts w:ascii="Times New Roman" w:eastAsia="Times New Roman" w:hAnsi="Times New Roman" w:cs="Times New Roman"/>
                <w:b/>
                <w:bCs/>
                <w:color w:val="000000"/>
                <w:spacing w:val="-2"/>
                <w:sz w:val="20"/>
                <w:lang w:eastAsia="pl-PL"/>
              </w:rPr>
            </w:pPr>
            <w:r w:rsidRPr="00526345">
              <w:rPr>
                <w:rFonts w:ascii="Times New Roman" w:eastAsia="Times New Roman" w:hAnsi="Times New Roman" w:cs="Times New Roman"/>
                <w:b/>
                <w:color w:val="000000"/>
                <w:sz w:val="20"/>
                <w:lang w:eastAsia="pl-PL"/>
              </w:rPr>
              <w:t xml:space="preserve">Dowód wniesienia WADIUM </w:t>
            </w:r>
            <w:r w:rsidRPr="00526345">
              <w:rPr>
                <w:rFonts w:ascii="Times New Roman" w:eastAsia="Times New Roman" w:hAnsi="Times New Roman" w:cs="Times New Roman"/>
                <w:color w:val="000000"/>
                <w:sz w:val="20"/>
                <w:lang w:eastAsia="pl-PL"/>
              </w:rPr>
              <w:t>(</w:t>
            </w:r>
            <w:r w:rsidR="00F66619">
              <w:rPr>
                <w:rFonts w:ascii="Times New Roman" w:eastAsia="Times New Roman" w:hAnsi="Times New Roman" w:cs="Times New Roman"/>
                <w:color w:val="000000"/>
                <w:sz w:val="20"/>
                <w:lang w:eastAsia="pl-PL"/>
              </w:rPr>
              <w:t>18</w:t>
            </w:r>
            <w:r w:rsidR="00990726">
              <w:rPr>
                <w:rFonts w:ascii="Times New Roman" w:eastAsia="Times New Roman" w:hAnsi="Times New Roman" w:cs="Times New Roman"/>
                <w:color w:val="000000"/>
                <w:sz w:val="20"/>
                <w:lang w:eastAsia="pl-PL"/>
              </w:rPr>
              <w:t> 000,00</w:t>
            </w:r>
            <w:r w:rsidRPr="00526345">
              <w:rPr>
                <w:rFonts w:ascii="Times New Roman" w:eastAsia="Times New Roman" w:hAnsi="Times New Roman" w:cs="Times New Roman"/>
                <w:color w:val="000000"/>
                <w:sz w:val="20"/>
                <w:lang w:eastAsia="pl-PL"/>
              </w:rPr>
              <w:t xml:space="preserve"> zł</w:t>
            </w:r>
            <w:r w:rsidR="00990726">
              <w:rPr>
                <w:rFonts w:ascii="Times New Roman" w:eastAsia="Times New Roman" w:hAnsi="Times New Roman" w:cs="Times New Roman"/>
                <w:color w:val="000000"/>
                <w:sz w:val="20"/>
                <w:lang w:eastAsia="pl-PL"/>
              </w:rPr>
              <w:t xml:space="preserve"> /</w:t>
            </w:r>
            <w:r w:rsidR="001D703E">
              <w:rPr>
                <w:rFonts w:ascii="Times New Roman" w:eastAsia="Times New Roman" w:hAnsi="Times New Roman" w:cs="Times New Roman"/>
                <w:color w:val="000000"/>
                <w:sz w:val="20"/>
                <w:lang w:eastAsia="pl-PL"/>
              </w:rPr>
              <w:t xml:space="preserve"> 3</w:t>
            </w:r>
            <w:r w:rsidR="000D1932">
              <w:rPr>
                <w:rFonts w:ascii="Times New Roman" w:eastAsia="Times New Roman" w:hAnsi="Times New Roman" w:cs="Times New Roman"/>
                <w:color w:val="000000"/>
                <w:sz w:val="20"/>
                <w:lang w:eastAsia="pl-PL"/>
              </w:rPr>
              <w:t xml:space="preserve"> </w:t>
            </w:r>
            <w:r w:rsidR="00F66619">
              <w:rPr>
                <w:rFonts w:ascii="Times New Roman" w:eastAsia="Times New Roman" w:hAnsi="Times New Roman" w:cs="Times New Roman"/>
                <w:color w:val="000000"/>
                <w:sz w:val="20"/>
                <w:lang w:eastAsia="pl-PL"/>
              </w:rPr>
              <w:t xml:space="preserve">000,00 zł </w:t>
            </w:r>
            <w:r w:rsidRPr="00526345">
              <w:rPr>
                <w:rFonts w:ascii="Times New Roman" w:eastAsia="Times New Roman" w:hAnsi="Times New Roman" w:cs="Times New Roman"/>
                <w:color w:val="000000"/>
                <w:sz w:val="20"/>
                <w:lang w:eastAsia="pl-PL"/>
              </w:rPr>
              <w:t>)</w:t>
            </w:r>
          </w:p>
        </w:tc>
      </w:tr>
      <w:tr w:rsidR="00526345" w:rsidRPr="00526345" w:rsidTr="00DE5F28">
        <w:trPr>
          <w:trHeight w:val="208"/>
        </w:trPr>
        <w:tc>
          <w:tcPr>
            <w:tcW w:w="7620" w:type="dxa"/>
            <w:shd w:val="clear" w:color="auto" w:fill="auto"/>
            <w:vAlign w:val="center"/>
          </w:tcPr>
          <w:p w:rsidR="00526345" w:rsidRDefault="00526345" w:rsidP="004C5247">
            <w:pPr>
              <w:numPr>
                <w:ilvl w:val="0"/>
                <w:numId w:val="11"/>
              </w:numPr>
              <w:autoSpaceDE w:val="0"/>
              <w:autoSpaceDN w:val="0"/>
              <w:adjustRightInd w:val="0"/>
              <w:spacing w:after="0" w:line="276" w:lineRule="auto"/>
              <w:ind w:left="460" w:hanging="460"/>
              <w:rPr>
                <w:rFonts w:ascii="Times New Roman" w:eastAsia="Times New Roman" w:hAnsi="Times New Roman" w:cs="Times New Roman"/>
                <w:b/>
                <w:bCs/>
                <w:color w:val="000000"/>
                <w:sz w:val="20"/>
                <w:lang w:eastAsia="pl-PL"/>
              </w:rPr>
            </w:pPr>
            <w:r w:rsidRPr="00526345">
              <w:rPr>
                <w:rFonts w:ascii="Times New Roman" w:eastAsia="Times New Roman" w:hAnsi="Times New Roman" w:cs="Times New Roman"/>
                <w:b/>
                <w:bCs/>
                <w:color w:val="000000"/>
                <w:sz w:val="20"/>
                <w:lang w:eastAsia="pl-PL"/>
              </w:rPr>
              <w:t>FORMULARZ OFERTY</w:t>
            </w:r>
          </w:p>
          <w:p w:rsidR="005E366A" w:rsidRPr="00AB0CDD" w:rsidRDefault="005E366A" w:rsidP="0045097C">
            <w:pPr>
              <w:autoSpaceDE w:val="0"/>
              <w:autoSpaceDN w:val="0"/>
              <w:adjustRightInd w:val="0"/>
              <w:spacing w:after="0" w:line="276" w:lineRule="auto"/>
              <w:ind w:left="426"/>
              <w:rPr>
                <w:rFonts w:ascii="Times New Roman" w:eastAsia="Times New Roman" w:hAnsi="Times New Roman" w:cs="Times New Roman"/>
                <w:bCs/>
                <w:color w:val="000000"/>
                <w:sz w:val="20"/>
                <w:lang w:eastAsia="pl-PL"/>
              </w:rPr>
            </w:pPr>
            <w:r w:rsidRPr="005E366A">
              <w:rPr>
                <w:rFonts w:ascii="Times New Roman" w:eastAsia="Times New Roman" w:hAnsi="Times New Roman" w:cs="Times New Roman"/>
                <w:bCs/>
                <w:color w:val="000000"/>
                <w:sz w:val="20"/>
                <w:lang w:eastAsia="pl-PL"/>
              </w:rPr>
              <w:t>W zależności od ilości części, na które Wykonawca składa ofertę należy wypełnić odpowiednie Załączniki</w:t>
            </w:r>
            <w:r w:rsidR="000D1932">
              <w:rPr>
                <w:rFonts w:ascii="Times New Roman" w:eastAsia="Times New Roman" w:hAnsi="Times New Roman" w:cs="Times New Roman"/>
                <w:bCs/>
                <w:color w:val="000000"/>
                <w:sz w:val="20"/>
                <w:lang w:eastAsia="pl-PL"/>
              </w:rPr>
              <w:t>.</w:t>
            </w:r>
          </w:p>
        </w:tc>
        <w:tc>
          <w:tcPr>
            <w:tcW w:w="1594" w:type="dxa"/>
            <w:shd w:val="clear" w:color="auto" w:fill="auto"/>
            <w:vAlign w:val="center"/>
          </w:tcPr>
          <w:p w:rsidR="00526345" w:rsidRDefault="00526345" w:rsidP="0045097C">
            <w:pPr>
              <w:autoSpaceDE w:val="0"/>
              <w:autoSpaceDN w:val="0"/>
              <w:adjustRightInd w:val="0"/>
              <w:spacing w:after="0" w:line="276" w:lineRule="auto"/>
              <w:ind w:left="459" w:hanging="459"/>
              <w:rPr>
                <w:rFonts w:ascii="Times New Roman" w:eastAsia="Times New Roman" w:hAnsi="Times New Roman" w:cs="Times New Roman"/>
                <w:color w:val="000000"/>
                <w:sz w:val="20"/>
                <w:lang w:eastAsia="pl-PL"/>
              </w:rPr>
            </w:pPr>
            <w:r w:rsidRPr="00526345">
              <w:rPr>
                <w:rFonts w:ascii="Times New Roman" w:eastAsia="Times New Roman" w:hAnsi="Times New Roman" w:cs="Times New Roman"/>
                <w:color w:val="000000"/>
                <w:sz w:val="20"/>
                <w:lang w:eastAsia="pl-PL"/>
              </w:rPr>
              <w:t>Załącznik nr 1</w:t>
            </w:r>
            <w:r w:rsidR="005E366A">
              <w:rPr>
                <w:rFonts w:ascii="Times New Roman" w:eastAsia="Times New Roman" w:hAnsi="Times New Roman" w:cs="Times New Roman"/>
                <w:color w:val="000000"/>
                <w:sz w:val="20"/>
                <w:lang w:eastAsia="pl-PL"/>
              </w:rPr>
              <w:t>.1</w:t>
            </w:r>
          </w:p>
          <w:p w:rsidR="005E366A" w:rsidRPr="00526345" w:rsidRDefault="005E366A" w:rsidP="00012B01">
            <w:pPr>
              <w:autoSpaceDE w:val="0"/>
              <w:autoSpaceDN w:val="0"/>
              <w:adjustRightInd w:val="0"/>
              <w:spacing w:after="0" w:line="276" w:lineRule="auto"/>
              <w:ind w:left="459" w:hanging="459"/>
              <w:rPr>
                <w:rFonts w:ascii="Times New Roman" w:eastAsia="Times New Roman" w:hAnsi="Times New Roman" w:cs="Times New Roman"/>
                <w:color w:val="000000"/>
                <w:sz w:val="20"/>
                <w:lang w:eastAsia="pl-PL"/>
              </w:rPr>
            </w:pPr>
            <w:r w:rsidRPr="00526345">
              <w:rPr>
                <w:rFonts w:ascii="Times New Roman" w:eastAsia="Times New Roman" w:hAnsi="Times New Roman" w:cs="Times New Roman"/>
                <w:color w:val="000000"/>
                <w:sz w:val="20"/>
                <w:lang w:eastAsia="pl-PL"/>
              </w:rPr>
              <w:t>Załącznik nr 1</w:t>
            </w:r>
            <w:r>
              <w:rPr>
                <w:rFonts w:ascii="Times New Roman" w:eastAsia="Times New Roman" w:hAnsi="Times New Roman" w:cs="Times New Roman"/>
                <w:color w:val="000000"/>
                <w:sz w:val="20"/>
                <w:lang w:eastAsia="pl-PL"/>
              </w:rPr>
              <w:t>.2</w:t>
            </w:r>
          </w:p>
        </w:tc>
      </w:tr>
      <w:tr w:rsidR="00A26A0F" w:rsidRPr="00526345" w:rsidTr="00DE5F28">
        <w:trPr>
          <w:trHeight w:val="208"/>
        </w:trPr>
        <w:tc>
          <w:tcPr>
            <w:tcW w:w="7620" w:type="dxa"/>
            <w:shd w:val="clear" w:color="auto" w:fill="auto"/>
            <w:vAlign w:val="center"/>
          </w:tcPr>
          <w:p w:rsidR="00A26A0F" w:rsidRPr="00976291" w:rsidRDefault="00336384" w:rsidP="004C5247">
            <w:pPr>
              <w:numPr>
                <w:ilvl w:val="0"/>
                <w:numId w:val="11"/>
              </w:numPr>
              <w:autoSpaceDE w:val="0"/>
              <w:autoSpaceDN w:val="0"/>
              <w:adjustRightInd w:val="0"/>
              <w:spacing w:after="0" w:line="276" w:lineRule="auto"/>
              <w:ind w:left="460" w:hanging="460"/>
              <w:rPr>
                <w:rFonts w:ascii="Times New Roman" w:eastAsia="Times New Roman" w:hAnsi="Times New Roman" w:cs="Times New Roman"/>
                <w:b/>
                <w:bCs/>
                <w:color w:val="000000"/>
                <w:sz w:val="20"/>
                <w:lang w:eastAsia="pl-PL"/>
              </w:rPr>
            </w:pPr>
            <w:r w:rsidRPr="00E72980">
              <w:rPr>
                <w:rFonts w:ascii="Times New Roman" w:eastAsia="Times New Roman" w:hAnsi="Times New Roman" w:cs="Times New Roman"/>
                <w:b/>
                <w:sz w:val="20"/>
                <w:szCs w:val="20"/>
                <w:lang w:eastAsia="pl-PL"/>
              </w:rPr>
              <w:t>SPECYFIKACJA TECHNICZNA</w:t>
            </w:r>
            <w:r w:rsidR="00F24DA7">
              <w:rPr>
                <w:rFonts w:ascii="Times New Roman" w:eastAsia="Times New Roman" w:hAnsi="Times New Roman" w:cs="Times New Roman"/>
                <w:b/>
                <w:sz w:val="20"/>
                <w:szCs w:val="20"/>
                <w:lang w:eastAsia="pl-PL"/>
              </w:rPr>
              <w:t xml:space="preserve"> </w:t>
            </w:r>
            <w:r w:rsidR="00F24DA7" w:rsidRPr="00D77B4C">
              <w:rPr>
                <w:rFonts w:ascii="Times New Roman" w:eastAsia="Times New Roman" w:hAnsi="Times New Roman" w:cs="Times New Roman"/>
                <w:sz w:val="20"/>
                <w:szCs w:val="20"/>
                <w:lang w:eastAsia="pl-PL"/>
              </w:rPr>
              <w:t>oferowanego samochodu</w:t>
            </w:r>
          </w:p>
          <w:p w:rsidR="00976291" w:rsidRPr="00E72980" w:rsidRDefault="00976291" w:rsidP="0045097C">
            <w:pPr>
              <w:autoSpaceDE w:val="0"/>
              <w:autoSpaceDN w:val="0"/>
              <w:adjustRightInd w:val="0"/>
              <w:spacing w:after="0" w:line="276" w:lineRule="auto"/>
              <w:ind w:left="426"/>
              <w:rPr>
                <w:rFonts w:ascii="Times New Roman" w:eastAsia="Times New Roman" w:hAnsi="Times New Roman" w:cs="Times New Roman"/>
                <w:b/>
                <w:bCs/>
                <w:color w:val="000000"/>
                <w:sz w:val="20"/>
                <w:lang w:eastAsia="pl-PL"/>
              </w:rPr>
            </w:pPr>
            <w:r w:rsidRPr="005E366A">
              <w:rPr>
                <w:rFonts w:ascii="Times New Roman" w:eastAsia="Times New Roman" w:hAnsi="Times New Roman" w:cs="Times New Roman"/>
                <w:bCs/>
                <w:color w:val="000000"/>
                <w:sz w:val="20"/>
                <w:lang w:eastAsia="pl-PL"/>
              </w:rPr>
              <w:t>W zależności od ilości części, na które Wykonawca składa ofertę należy wypełnić odpowiedni</w:t>
            </w:r>
            <w:r>
              <w:rPr>
                <w:rFonts w:ascii="Times New Roman" w:eastAsia="Times New Roman" w:hAnsi="Times New Roman" w:cs="Times New Roman"/>
                <w:bCs/>
                <w:color w:val="000000"/>
                <w:sz w:val="20"/>
                <w:lang w:eastAsia="pl-PL"/>
              </w:rPr>
              <w:t>o rubryki dotyczące tych części</w:t>
            </w:r>
            <w:r w:rsidR="000D1932">
              <w:rPr>
                <w:rFonts w:ascii="Times New Roman" w:eastAsia="Times New Roman" w:hAnsi="Times New Roman" w:cs="Times New Roman"/>
                <w:bCs/>
                <w:color w:val="000000"/>
                <w:sz w:val="20"/>
                <w:lang w:eastAsia="pl-PL"/>
              </w:rPr>
              <w:t>.</w:t>
            </w:r>
          </w:p>
        </w:tc>
        <w:tc>
          <w:tcPr>
            <w:tcW w:w="1594" w:type="dxa"/>
            <w:shd w:val="clear" w:color="auto" w:fill="auto"/>
            <w:vAlign w:val="center"/>
          </w:tcPr>
          <w:p w:rsidR="00A26A0F" w:rsidRDefault="00336384" w:rsidP="0045097C">
            <w:pPr>
              <w:autoSpaceDE w:val="0"/>
              <w:autoSpaceDN w:val="0"/>
              <w:adjustRightInd w:val="0"/>
              <w:spacing w:after="0" w:line="276" w:lineRule="auto"/>
              <w:ind w:left="459" w:hanging="459"/>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Załącznik nr 1A</w:t>
            </w:r>
          </w:p>
          <w:p w:rsidR="00032C19" w:rsidRPr="00526345" w:rsidRDefault="00032C19" w:rsidP="00032C19">
            <w:pPr>
              <w:autoSpaceDE w:val="0"/>
              <w:autoSpaceDN w:val="0"/>
              <w:adjustRightInd w:val="0"/>
              <w:spacing w:after="0" w:line="276" w:lineRule="auto"/>
              <w:ind w:left="459" w:hanging="459"/>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Załącznik nr 1B</w:t>
            </w:r>
          </w:p>
        </w:tc>
      </w:tr>
      <w:tr w:rsidR="00526345" w:rsidRPr="00526345" w:rsidTr="00DE5F28">
        <w:trPr>
          <w:trHeight w:val="759"/>
        </w:trPr>
        <w:tc>
          <w:tcPr>
            <w:tcW w:w="7620" w:type="dxa"/>
            <w:shd w:val="clear" w:color="auto" w:fill="auto"/>
            <w:vAlign w:val="center"/>
          </w:tcPr>
          <w:p w:rsidR="00526345" w:rsidRPr="00526345" w:rsidRDefault="00526345" w:rsidP="004C5247">
            <w:pPr>
              <w:numPr>
                <w:ilvl w:val="0"/>
                <w:numId w:val="11"/>
              </w:numPr>
              <w:suppressAutoHyphens/>
              <w:spacing w:after="0" w:line="276" w:lineRule="auto"/>
              <w:ind w:left="460" w:hanging="460"/>
              <w:rPr>
                <w:rFonts w:ascii="Times New Roman" w:eastAsia="Times New Roman" w:hAnsi="Times New Roman" w:cs="Times New Roman"/>
                <w:bCs/>
                <w:spacing w:val="-2"/>
                <w:sz w:val="20"/>
                <w:lang w:eastAsia="pl-PL"/>
              </w:rPr>
            </w:pPr>
            <w:r w:rsidRPr="00526345">
              <w:rPr>
                <w:rFonts w:ascii="Times New Roman" w:eastAsia="Times New Roman" w:hAnsi="Times New Roman" w:cs="Times New Roman"/>
                <w:b/>
                <w:bCs/>
                <w:spacing w:val="-2"/>
                <w:sz w:val="20"/>
                <w:lang w:eastAsia="pl-PL"/>
              </w:rPr>
              <w:t>OŚWIADCZENIE wstępne</w:t>
            </w:r>
            <w:r w:rsidRPr="00526345">
              <w:rPr>
                <w:rFonts w:ascii="Times New Roman" w:eastAsia="Times New Roman" w:hAnsi="Times New Roman" w:cs="Times New Roman"/>
                <w:sz w:val="20"/>
                <w:lang w:eastAsia="pl-PL"/>
              </w:rPr>
              <w:t xml:space="preserve"> </w:t>
            </w:r>
            <w:r w:rsidRPr="00526345">
              <w:rPr>
                <w:rFonts w:ascii="Times New Roman" w:eastAsia="Times New Roman" w:hAnsi="Times New Roman" w:cs="Times New Roman"/>
                <w:bCs/>
                <w:spacing w:val="-2"/>
                <w:sz w:val="20"/>
                <w:lang w:eastAsia="pl-PL"/>
              </w:rPr>
              <w:t xml:space="preserve">DOTYCZĄCE </w:t>
            </w:r>
            <w:r w:rsidRPr="00526345">
              <w:rPr>
                <w:rFonts w:ascii="Times New Roman" w:eastAsia="Times New Roman" w:hAnsi="Times New Roman" w:cs="Times New Roman"/>
                <w:sz w:val="20"/>
                <w:lang w:eastAsia="pl-PL"/>
              </w:rPr>
              <w:t xml:space="preserve">PRZESŁANEK WYKLUCZENIA Z POSTĘPOWANIA </w:t>
            </w:r>
          </w:p>
          <w:p w:rsidR="00526345" w:rsidRPr="00526345" w:rsidRDefault="00526345" w:rsidP="009B2D4F">
            <w:pPr>
              <w:suppressAutoHyphens/>
              <w:spacing w:after="0" w:line="276" w:lineRule="auto"/>
              <w:ind w:left="497" w:hanging="38"/>
              <w:rPr>
                <w:rFonts w:ascii="Times New Roman" w:eastAsia="Times New Roman" w:hAnsi="Times New Roman" w:cs="Times New Roman"/>
                <w:bCs/>
                <w:spacing w:val="-2"/>
                <w:lang w:eastAsia="pl-PL"/>
              </w:rPr>
            </w:pPr>
            <w:r w:rsidRPr="00526345">
              <w:rPr>
                <w:rFonts w:ascii="Times New Roman" w:eastAsia="Times New Roman" w:hAnsi="Times New Roman" w:cs="Times New Roman"/>
                <w:bCs/>
                <w:spacing w:val="-2"/>
                <w:sz w:val="20"/>
                <w:lang w:eastAsia="pl-PL"/>
              </w:rPr>
              <w:t xml:space="preserve">UWAGA: </w:t>
            </w:r>
            <w:r w:rsidRPr="00526345">
              <w:rPr>
                <w:rFonts w:ascii="Times New Roman" w:eastAsia="Times New Roman" w:hAnsi="Times New Roman" w:cs="Times New Roman"/>
                <w:i/>
                <w:sz w:val="18"/>
                <w:lang w:eastAsia="pl-PL"/>
              </w:rPr>
              <w:t xml:space="preserve">(w przypadku wspólnego ubiegania się o zamówienie przez Wykonawców, </w:t>
            </w:r>
            <w:r w:rsidRPr="00526345">
              <w:rPr>
                <w:rFonts w:ascii="Times New Roman" w:eastAsia="Times New Roman" w:hAnsi="Times New Roman" w:cs="Times New Roman"/>
                <w:i/>
                <w:sz w:val="18"/>
                <w:u w:val="single"/>
                <w:lang w:eastAsia="pl-PL"/>
              </w:rPr>
              <w:t xml:space="preserve">oświadczenie składa każdy z Wykonawców </w:t>
            </w:r>
            <w:r w:rsidRPr="00526345">
              <w:rPr>
                <w:rFonts w:ascii="Times New Roman" w:eastAsia="Times New Roman" w:hAnsi="Times New Roman" w:cs="Times New Roman"/>
                <w:i/>
                <w:sz w:val="18"/>
                <w:lang w:eastAsia="pl-PL"/>
              </w:rPr>
              <w:t>wspólnie ubiegających się o zamówienie.</w:t>
            </w:r>
          </w:p>
        </w:tc>
        <w:tc>
          <w:tcPr>
            <w:tcW w:w="1594" w:type="dxa"/>
            <w:shd w:val="clear" w:color="auto" w:fill="auto"/>
            <w:vAlign w:val="center"/>
          </w:tcPr>
          <w:p w:rsidR="00526345" w:rsidRPr="00526345" w:rsidRDefault="00526345" w:rsidP="0045097C">
            <w:pPr>
              <w:spacing w:after="0" w:line="276" w:lineRule="auto"/>
              <w:ind w:left="493" w:hanging="459"/>
              <w:rPr>
                <w:rFonts w:ascii="Times New Roman" w:eastAsia="Times New Roman" w:hAnsi="Times New Roman" w:cs="Times New Roman"/>
                <w:bCs/>
                <w:spacing w:val="-2"/>
                <w:sz w:val="20"/>
                <w:lang w:eastAsia="pl-PL"/>
              </w:rPr>
            </w:pPr>
            <w:r w:rsidRPr="00526345">
              <w:rPr>
                <w:rFonts w:ascii="Times New Roman" w:eastAsia="Times New Roman" w:hAnsi="Times New Roman" w:cs="Times New Roman"/>
                <w:bCs/>
                <w:spacing w:val="-2"/>
                <w:sz w:val="20"/>
                <w:lang w:eastAsia="pl-PL"/>
              </w:rPr>
              <w:t>Załącznik nr 2</w:t>
            </w:r>
          </w:p>
        </w:tc>
      </w:tr>
      <w:tr w:rsidR="00526345" w:rsidRPr="00526345" w:rsidTr="00DE5F28">
        <w:tc>
          <w:tcPr>
            <w:tcW w:w="7620" w:type="dxa"/>
            <w:shd w:val="clear" w:color="auto" w:fill="auto"/>
            <w:vAlign w:val="center"/>
          </w:tcPr>
          <w:p w:rsidR="00526345" w:rsidRPr="00526345" w:rsidRDefault="00526345" w:rsidP="004C5247">
            <w:pPr>
              <w:numPr>
                <w:ilvl w:val="0"/>
                <w:numId w:val="11"/>
              </w:numPr>
              <w:suppressAutoHyphens/>
              <w:spacing w:after="0" w:line="276" w:lineRule="auto"/>
              <w:ind w:left="426" w:hanging="426"/>
              <w:rPr>
                <w:rFonts w:ascii="Times New Roman" w:eastAsia="Times New Roman" w:hAnsi="Times New Roman" w:cs="Times New Roman"/>
                <w:color w:val="984806"/>
                <w:sz w:val="20"/>
                <w:lang w:eastAsia="pl-PL"/>
              </w:rPr>
            </w:pPr>
            <w:r w:rsidRPr="00526345">
              <w:rPr>
                <w:rFonts w:ascii="Times New Roman" w:eastAsia="Times New Roman" w:hAnsi="Times New Roman" w:cs="Times New Roman"/>
                <w:bCs/>
                <w:sz w:val="20"/>
                <w:szCs w:val="20"/>
                <w:lang w:eastAsia="pl-PL"/>
              </w:rPr>
              <w:t>Opcjonalnie:</w:t>
            </w:r>
            <w:r w:rsidRPr="00526345">
              <w:rPr>
                <w:rFonts w:ascii="Times New Roman" w:eastAsia="Times New Roman" w:hAnsi="Times New Roman" w:cs="Times New Roman"/>
                <w:b/>
                <w:bCs/>
                <w:sz w:val="20"/>
                <w:szCs w:val="20"/>
                <w:lang w:eastAsia="pl-PL"/>
              </w:rPr>
              <w:t xml:space="preserve"> Pełnomocnictwo do reprezentowania Wykonawców</w:t>
            </w:r>
            <w:r w:rsidRPr="00526345">
              <w:rPr>
                <w:rFonts w:ascii="Times New Roman" w:eastAsia="Times New Roman" w:hAnsi="Times New Roman" w:cs="Times New Roman"/>
                <w:bCs/>
                <w:sz w:val="20"/>
                <w:szCs w:val="20"/>
                <w:lang w:eastAsia="pl-PL"/>
              </w:rPr>
              <w:t xml:space="preserve"> – </w:t>
            </w:r>
            <w:r w:rsidRPr="00526345">
              <w:rPr>
                <w:rFonts w:ascii="Times New Roman" w:eastAsia="Times New Roman" w:hAnsi="Times New Roman" w:cs="Times New Roman"/>
                <w:bCs/>
                <w:i/>
                <w:sz w:val="18"/>
                <w:szCs w:val="20"/>
                <w:lang w:eastAsia="pl-PL"/>
              </w:rPr>
              <w:t>w przypadku Wykonawców wspólnie ubiegających się o udzielenie zamówienia.</w:t>
            </w:r>
            <w:r w:rsidRPr="00526345">
              <w:rPr>
                <w:rFonts w:ascii="Times New Roman" w:eastAsia="Times New Roman" w:hAnsi="Times New Roman" w:cs="Times New Roman"/>
                <w:bCs/>
                <w:sz w:val="18"/>
                <w:szCs w:val="20"/>
                <w:lang w:eastAsia="pl-PL"/>
              </w:rPr>
              <w:t xml:space="preserve"> </w:t>
            </w:r>
          </w:p>
        </w:tc>
        <w:tc>
          <w:tcPr>
            <w:tcW w:w="1594" w:type="dxa"/>
            <w:shd w:val="clear" w:color="auto" w:fill="auto"/>
            <w:vAlign w:val="center"/>
          </w:tcPr>
          <w:p w:rsidR="00526345" w:rsidRPr="00526345" w:rsidRDefault="00526345" w:rsidP="0009003D">
            <w:pPr>
              <w:spacing w:after="0" w:line="276" w:lineRule="auto"/>
              <w:ind w:left="497" w:hanging="463"/>
              <w:rPr>
                <w:rFonts w:ascii="Times New Roman" w:eastAsia="Times New Roman" w:hAnsi="Times New Roman" w:cs="Times New Roman"/>
                <w:bCs/>
                <w:spacing w:val="-2"/>
                <w:sz w:val="20"/>
                <w:lang w:eastAsia="pl-PL"/>
              </w:rPr>
            </w:pPr>
            <w:r w:rsidRPr="00526345">
              <w:rPr>
                <w:rFonts w:ascii="Times New Roman" w:eastAsia="Times New Roman" w:hAnsi="Times New Roman" w:cs="Times New Roman"/>
                <w:bCs/>
                <w:spacing w:val="-2"/>
                <w:sz w:val="20"/>
                <w:lang w:eastAsia="pl-PL"/>
              </w:rPr>
              <w:t xml:space="preserve">Załącznik nr </w:t>
            </w:r>
            <w:r w:rsidR="0009003D">
              <w:rPr>
                <w:rFonts w:ascii="Times New Roman" w:eastAsia="Times New Roman" w:hAnsi="Times New Roman" w:cs="Times New Roman"/>
                <w:bCs/>
                <w:spacing w:val="-2"/>
                <w:sz w:val="20"/>
                <w:lang w:eastAsia="pl-PL"/>
              </w:rPr>
              <w:t>4</w:t>
            </w:r>
          </w:p>
        </w:tc>
      </w:tr>
      <w:tr w:rsidR="00526345" w:rsidRPr="00526345" w:rsidTr="00C008DF">
        <w:tc>
          <w:tcPr>
            <w:tcW w:w="7620" w:type="dxa"/>
            <w:tcBorders>
              <w:bottom w:val="double" w:sz="4" w:space="0" w:color="auto"/>
            </w:tcBorders>
            <w:shd w:val="clear" w:color="auto" w:fill="auto"/>
            <w:vAlign w:val="center"/>
          </w:tcPr>
          <w:p w:rsidR="00526345" w:rsidRPr="00526345" w:rsidRDefault="00526345" w:rsidP="004C5247">
            <w:pPr>
              <w:numPr>
                <w:ilvl w:val="0"/>
                <w:numId w:val="11"/>
              </w:numPr>
              <w:autoSpaceDE w:val="0"/>
              <w:autoSpaceDN w:val="0"/>
              <w:adjustRightInd w:val="0"/>
              <w:spacing w:after="0" w:line="276" w:lineRule="auto"/>
              <w:ind w:left="460" w:hanging="460"/>
              <w:rPr>
                <w:rFonts w:ascii="Times New Roman" w:eastAsia="Times New Roman" w:hAnsi="Times New Roman" w:cs="Times New Roman"/>
                <w:bCs/>
                <w:color w:val="000000"/>
                <w:sz w:val="20"/>
                <w:lang w:eastAsia="pl-PL"/>
              </w:rPr>
            </w:pPr>
            <w:r w:rsidRPr="00526345">
              <w:rPr>
                <w:rFonts w:ascii="Times New Roman" w:eastAsia="Times New Roman" w:hAnsi="Times New Roman" w:cs="Times New Roman"/>
                <w:sz w:val="20"/>
                <w:szCs w:val="20"/>
                <w:lang w:eastAsia="pl-PL"/>
              </w:rPr>
              <w:t>Opcjonalnie:</w:t>
            </w:r>
            <w:r w:rsidRPr="00526345">
              <w:rPr>
                <w:rFonts w:ascii="Times New Roman" w:eastAsia="Times New Roman" w:hAnsi="Times New Roman" w:cs="Times New Roman"/>
                <w:b/>
                <w:sz w:val="20"/>
                <w:szCs w:val="20"/>
                <w:lang w:eastAsia="pl-PL"/>
              </w:rPr>
              <w:t xml:space="preserve"> Pełnomocnictwo do złożenia oferty</w:t>
            </w:r>
            <w:r w:rsidRPr="00526345">
              <w:rPr>
                <w:rFonts w:ascii="Times New Roman" w:eastAsia="Times New Roman" w:hAnsi="Times New Roman" w:cs="Times New Roman"/>
                <w:sz w:val="20"/>
                <w:szCs w:val="20"/>
                <w:lang w:eastAsia="pl-PL"/>
              </w:rPr>
              <w:t xml:space="preserve"> – </w:t>
            </w:r>
            <w:r w:rsidRPr="00526345">
              <w:rPr>
                <w:rFonts w:ascii="Times New Roman" w:eastAsia="Times New Roman" w:hAnsi="Times New Roman" w:cs="Times New Roman"/>
                <w:i/>
                <w:sz w:val="18"/>
                <w:szCs w:val="20"/>
                <w:lang w:eastAsia="pl-PL"/>
              </w:rPr>
              <w:t>jeśli osoba podpisująca ofertę i składająca w imieniu Wykonawcy oświadczenia i inne pisma nie jest osobą upoważnioną do składania oświadczeń woli i wiedzy w imieniu Wykonawcy na podstawie aktualnego dokumentu określającego status prawny Wykonawcy.</w:t>
            </w:r>
          </w:p>
        </w:tc>
        <w:tc>
          <w:tcPr>
            <w:tcW w:w="1594" w:type="dxa"/>
            <w:tcBorders>
              <w:bottom w:val="double" w:sz="4" w:space="0" w:color="auto"/>
            </w:tcBorders>
            <w:shd w:val="clear" w:color="auto" w:fill="auto"/>
            <w:vAlign w:val="center"/>
          </w:tcPr>
          <w:p w:rsidR="00526345" w:rsidRPr="00526345" w:rsidRDefault="00526345" w:rsidP="0009003D">
            <w:pPr>
              <w:autoSpaceDE w:val="0"/>
              <w:autoSpaceDN w:val="0"/>
              <w:adjustRightInd w:val="0"/>
              <w:spacing w:after="0" w:line="276" w:lineRule="auto"/>
              <w:ind w:left="460" w:hanging="425"/>
              <w:rPr>
                <w:rFonts w:ascii="Times New Roman" w:eastAsia="Times New Roman" w:hAnsi="Times New Roman" w:cs="Times New Roman"/>
                <w:bCs/>
                <w:sz w:val="20"/>
                <w:lang w:eastAsia="pl-PL"/>
              </w:rPr>
            </w:pPr>
            <w:r w:rsidRPr="00526345">
              <w:rPr>
                <w:rFonts w:ascii="Times New Roman" w:eastAsia="Times New Roman" w:hAnsi="Times New Roman" w:cs="Times New Roman"/>
                <w:bCs/>
                <w:sz w:val="20"/>
                <w:lang w:eastAsia="pl-PL"/>
              </w:rPr>
              <w:t xml:space="preserve">Załącznik nr </w:t>
            </w:r>
            <w:r w:rsidR="0009003D">
              <w:rPr>
                <w:rFonts w:ascii="Times New Roman" w:eastAsia="Times New Roman" w:hAnsi="Times New Roman" w:cs="Times New Roman"/>
                <w:bCs/>
                <w:sz w:val="20"/>
                <w:lang w:eastAsia="pl-PL"/>
              </w:rPr>
              <w:t>5</w:t>
            </w:r>
          </w:p>
        </w:tc>
      </w:tr>
      <w:tr w:rsidR="00526345" w:rsidRPr="00526345" w:rsidTr="00C008DF">
        <w:trPr>
          <w:trHeight w:val="454"/>
        </w:trPr>
        <w:tc>
          <w:tcPr>
            <w:tcW w:w="9214"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rsidR="00526345" w:rsidRPr="00526345" w:rsidRDefault="00526345" w:rsidP="004C5247">
            <w:pPr>
              <w:numPr>
                <w:ilvl w:val="0"/>
                <w:numId w:val="10"/>
              </w:numPr>
              <w:autoSpaceDE w:val="0"/>
              <w:autoSpaceDN w:val="0"/>
              <w:adjustRightInd w:val="0"/>
              <w:spacing w:after="0" w:line="276" w:lineRule="auto"/>
              <w:ind w:left="459" w:hanging="425"/>
              <w:contextualSpacing/>
              <w:rPr>
                <w:rFonts w:ascii="Times New Roman" w:eastAsia="Times New Roman" w:hAnsi="Times New Roman" w:cs="Times New Roman"/>
                <w:bCs/>
                <w:color w:val="403152"/>
                <w:sz w:val="20"/>
                <w:u w:val="single"/>
                <w:lang w:eastAsia="pl-PL"/>
              </w:rPr>
            </w:pPr>
            <w:r w:rsidRPr="00526345">
              <w:rPr>
                <w:rFonts w:ascii="Times New Roman" w:eastAsia="HelveticaNeueLTPl-Light" w:hAnsi="Times New Roman" w:cs="Times New Roman"/>
                <w:bCs/>
                <w:color w:val="403152"/>
                <w:sz w:val="20"/>
                <w:lang w:eastAsia="pl-PL"/>
              </w:rPr>
              <w:t>DOKUMENTY SKŁADANE</w:t>
            </w:r>
            <w:r w:rsidRPr="00526345">
              <w:rPr>
                <w:rFonts w:ascii="Times New Roman" w:eastAsia="HelveticaNeueLTPl-Light" w:hAnsi="Times New Roman" w:cs="Times New Roman"/>
                <w:b/>
                <w:bCs/>
                <w:color w:val="403152"/>
                <w:sz w:val="20"/>
                <w:lang w:eastAsia="pl-PL"/>
              </w:rPr>
              <w:t xml:space="preserve"> </w:t>
            </w:r>
            <w:r w:rsidRPr="00526345">
              <w:rPr>
                <w:rFonts w:ascii="Times New Roman" w:eastAsia="HelveticaNeueLTPl-Light" w:hAnsi="Times New Roman" w:cs="Times New Roman"/>
                <w:b/>
                <w:bCs/>
                <w:color w:val="403152"/>
                <w:sz w:val="20"/>
                <w:u w:val="single"/>
                <w:lang w:eastAsia="pl-PL"/>
              </w:rPr>
              <w:t>PO OTWARCIU OFERT</w:t>
            </w:r>
          </w:p>
        </w:tc>
      </w:tr>
      <w:tr w:rsidR="00526345" w:rsidRPr="00526345" w:rsidTr="00C008DF">
        <w:tblPrEx>
          <w:tblCellMar>
            <w:left w:w="70" w:type="dxa"/>
            <w:right w:w="70" w:type="dxa"/>
          </w:tblCellMar>
          <w:tblLook w:val="0000" w:firstRow="0" w:lastRow="0" w:firstColumn="0" w:lastColumn="0" w:noHBand="0" w:noVBand="0"/>
        </w:tblPrEx>
        <w:trPr>
          <w:trHeight w:val="247"/>
        </w:trPr>
        <w:tc>
          <w:tcPr>
            <w:tcW w:w="7620" w:type="dxa"/>
            <w:tcBorders>
              <w:top w:val="double" w:sz="4" w:space="0" w:color="auto"/>
              <w:bottom w:val="double" w:sz="4" w:space="0" w:color="auto"/>
            </w:tcBorders>
            <w:shd w:val="clear" w:color="auto" w:fill="auto"/>
            <w:vAlign w:val="center"/>
          </w:tcPr>
          <w:p w:rsidR="00526345" w:rsidRPr="00526345" w:rsidRDefault="00526345" w:rsidP="004C5247">
            <w:pPr>
              <w:numPr>
                <w:ilvl w:val="3"/>
                <w:numId w:val="8"/>
              </w:numPr>
              <w:autoSpaceDE w:val="0"/>
              <w:autoSpaceDN w:val="0"/>
              <w:adjustRightInd w:val="0"/>
              <w:spacing w:after="0" w:line="276" w:lineRule="auto"/>
              <w:ind w:left="497" w:hanging="425"/>
              <w:contextualSpacing/>
              <w:rPr>
                <w:rFonts w:ascii="Times New Roman" w:eastAsia="Times New Roman" w:hAnsi="Times New Roman" w:cs="Times New Roman"/>
                <w:b/>
                <w:bCs/>
                <w:color w:val="000000"/>
                <w:lang w:eastAsia="pl-PL"/>
              </w:rPr>
            </w:pPr>
            <w:r w:rsidRPr="00526345">
              <w:rPr>
                <w:rFonts w:ascii="Times New Roman" w:eastAsia="Times New Roman" w:hAnsi="Times New Roman" w:cs="Times New Roman"/>
                <w:bCs/>
                <w:sz w:val="20"/>
                <w:u w:val="single"/>
                <w:lang w:eastAsia="pl-PL"/>
              </w:rPr>
              <w:t>Oświadczenie o</w:t>
            </w:r>
            <w:r w:rsidRPr="00526345">
              <w:rPr>
                <w:rFonts w:ascii="Times New Roman" w:eastAsia="Times New Roman" w:hAnsi="Times New Roman" w:cs="Times New Roman"/>
                <w:bCs/>
                <w:color w:val="000000"/>
                <w:sz w:val="20"/>
                <w:u w:val="single"/>
                <w:lang w:eastAsia="pl-PL"/>
              </w:rPr>
              <w:t xml:space="preserve"> przynależności / lub braku przynależności Wykonawcy do tej samej </w:t>
            </w:r>
            <w:r w:rsidRPr="00526345">
              <w:rPr>
                <w:rFonts w:ascii="Times New Roman" w:eastAsia="Times New Roman" w:hAnsi="Times New Roman" w:cs="Times New Roman"/>
                <w:b/>
                <w:bCs/>
                <w:color w:val="000000"/>
                <w:sz w:val="20"/>
                <w:u w:val="single"/>
                <w:lang w:eastAsia="pl-PL"/>
              </w:rPr>
              <w:t xml:space="preserve">grupy kapitałowej </w:t>
            </w:r>
            <w:r w:rsidR="005760F4">
              <w:rPr>
                <w:rFonts w:ascii="Times New Roman" w:eastAsia="Times New Roman" w:hAnsi="Times New Roman" w:cs="Times New Roman"/>
                <w:b/>
                <w:bCs/>
                <w:color w:val="000000"/>
                <w:sz w:val="20"/>
                <w:lang w:eastAsia="pl-PL"/>
              </w:rPr>
              <w:t>-</w:t>
            </w:r>
            <w:r w:rsidR="0045097C" w:rsidRPr="005760F4">
              <w:rPr>
                <w:rFonts w:ascii="Times New Roman" w:eastAsia="Times New Roman" w:hAnsi="Times New Roman" w:cs="Times New Roman"/>
                <w:b/>
                <w:bCs/>
                <w:color w:val="000000"/>
                <w:sz w:val="20"/>
                <w:lang w:eastAsia="pl-PL"/>
              </w:rPr>
              <w:t xml:space="preserve"> </w:t>
            </w:r>
            <w:r w:rsidRPr="00526345">
              <w:rPr>
                <w:rFonts w:ascii="Times New Roman" w:eastAsia="Times New Roman" w:hAnsi="Times New Roman" w:cs="Times New Roman"/>
                <w:i/>
                <w:color w:val="000000"/>
                <w:sz w:val="18"/>
                <w:lang w:eastAsia="pl-PL"/>
              </w:rPr>
              <w:t xml:space="preserve">(zgodnie z art. 24 ust. 1 pkt 23 ustawy Pzp czynność Wykonawcy winna być dokonana </w:t>
            </w:r>
            <w:r w:rsidRPr="00526345">
              <w:rPr>
                <w:rFonts w:ascii="Times New Roman" w:eastAsia="Times New Roman" w:hAnsi="Times New Roman" w:cs="Times New Roman"/>
                <w:i/>
                <w:color w:val="000000"/>
                <w:sz w:val="18"/>
                <w:u w:val="single"/>
                <w:lang w:eastAsia="pl-PL"/>
              </w:rPr>
              <w:t xml:space="preserve">w terminie 3 dni </w:t>
            </w:r>
            <w:r w:rsidRPr="00526345">
              <w:rPr>
                <w:rFonts w:ascii="Times New Roman" w:eastAsia="Times New Roman" w:hAnsi="Times New Roman" w:cs="Times New Roman"/>
                <w:i/>
                <w:color w:val="000000"/>
                <w:sz w:val="18"/>
                <w:lang w:eastAsia="pl-PL"/>
              </w:rPr>
              <w:t>od dnia zamieszczenia na stronie internetowej informacji, o której mowa w art. 86 ust. 5 ustawy Pzp).</w:t>
            </w:r>
          </w:p>
        </w:tc>
        <w:tc>
          <w:tcPr>
            <w:tcW w:w="1594" w:type="dxa"/>
            <w:tcBorders>
              <w:top w:val="double" w:sz="4" w:space="0" w:color="auto"/>
              <w:bottom w:val="double" w:sz="4" w:space="0" w:color="auto"/>
            </w:tcBorders>
            <w:shd w:val="clear" w:color="auto" w:fill="auto"/>
            <w:vAlign w:val="center"/>
          </w:tcPr>
          <w:p w:rsidR="00526345" w:rsidRPr="00526345" w:rsidRDefault="00526345" w:rsidP="0009003D">
            <w:pPr>
              <w:autoSpaceDE w:val="0"/>
              <w:autoSpaceDN w:val="0"/>
              <w:adjustRightInd w:val="0"/>
              <w:spacing w:after="0" w:line="276" w:lineRule="auto"/>
              <w:ind w:left="497" w:hanging="425"/>
              <w:rPr>
                <w:rFonts w:ascii="Times New Roman" w:eastAsia="Times New Roman" w:hAnsi="Times New Roman" w:cs="Times New Roman"/>
                <w:b/>
                <w:bCs/>
                <w:color w:val="000000"/>
                <w:lang w:eastAsia="pl-PL"/>
              </w:rPr>
            </w:pPr>
            <w:r w:rsidRPr="00526345">
              <w:rPr>
                <w:rFonts w:ascii="Times New Roman" w:eastAsia="Times New Roman" w:hAnsi="Times New Roman" w:cs="Times New Roman"/>
                <w:bCs/>
                <w:spacing w:val="-2"/>
                <w:sz w:val="20"/>
                <w:lang w:eastAsia="pl-PL"/>
              </w:rPr>
              <w:t xml:space="preserve">Załącznik nr </w:t>
            </w:r>
            <w:r w:rsidR="0009003D">
              <w:rPr>
                <w:rFonts w:ascii="Times New Roman" w:eastAsia="Times New Roman" w:hAnsi="Times New Roman" w:cs="Times New Roman"/>
                <w:bCs/>
                <w:spacing w:val="-2"/>
                <w:sz w:val="20"/>
                <w:lang w:eastAsia="pl-PL"/>
              </w:rPr>
              <w:t>3</w:t>
            </w:r>
          </w:p>
        </w:tc>
      </w:tr>
      <w:tr w:rsidR="00526345" w:rsidRPr="00526345" w:rsidTr="00C008DF">
        <w:tblPrEx>
          <w:tblCellMar>
            <w:left w:w="70" w:type="dxa"/>
            <w:right w:w="70" w:type="dxa"/>
          </w:tblCellMar>
          <w:tblLook w:val="0000" w:firstRow="0" w:lastRow="0" w:firstColumn="0" w:lastColumn="0" w:noHBand="0" w:noVBand="0"/>
        </w:tblPrEx>
        <w:trPr>
          <w:trHeight w:val="247"/>
        </w:trPr>
        <w:tc>
          <w:tcPr>
            <w:tcW w:w="9214"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rsidR="00526345" w:rsidRPr="00526345" w:rsidRDefault="00526345" w:rsidP="0045097C">
            <w:pPr>
              <w:autoSpaceDE w:val="0"/>
              <w:autoSpaceDN w:val="0"/>
              <w:adjustRightInd w:val="0"/>
              <w:spacing w:after="0" w:line="276" w:lineRule="auto"/>
              <w:ind w:left="497"/>
              <w:rPr>
                <w:rFonts w:ascii="Times New Roman" w:eastAsia="Times New Roman" w:hAnsi="Times New Roman" w:cs="Times New Roman"/>
                <w:b/>
                <w:bCs/>
                <w:color w:val="403152"/>
                <w:sz w:val="10"/>
                <w:szCs w:val="10"/>
                <w:lang w:eastAsia="pl-PL"/>
              </w:rPr>
            </w:pPr>
          </w:p>
          <w:p w:rsidR="00526345" w:rsidRPr="00526345" w:rsidRDefault="00526345" w:rsidP="004C5247">
            <w:pPr>
              <w:numPr>
                <w:ilvl w:val="0"/>
                <w:numId w:val="10"/>
              </w:numPr>
              <w:autoSpaceDE w:val="0"/>
              <w:autoSpaceDN w:val="0"/>
              <w:adjustRightInd w:val="0"/>
              <w:spacing w:after="0" w:line="276" w:lineRule="auto"/>
              <w:ind w:left="497" w:hanging="463"/>
              <w:rPr>
                <w:rFonts w:ascii="Times New Roman" w:eastAsia="Times New Roman" w:hAnsi="Times New Roman" w:cs="Times New Roman"/>
                <w:b/>
                <w:bCs/>
                <w:color w:val="403152"/>
                <w:sz w:val="20"/>
                <w:lang w:eastAsia="pl-PL"/>
              </w:rPr>
            </w:pPr>
            <w:r w:rsidRPr="00526345">
              <w:rPr>
                <w:rFonts w:ascii="Times New Roman" w:eastAsia="Times New Roman" w:hAnsi="Times New Roman" w:cs="Times New Roman"/>
                <w:bCs/>
                <w:color w:val="403152"/>
                <w:sz w:val="20"/>
                <w:lang w:eastAsia="pl-PL"/>
              </w:rPr>
              <w:t>DOKUMENTY SKŁADANE</w:t>
            </w:r>
            <w:r w:rsidRPr="00526345">
              <w:rPr>
                <w:rFonts w:ascii="Times New Roman" w:eastAsia="Times New Roman" w:hAnsi="Times New Roman" w:cs="Times New Roman"/>
                <w:b/>
                <w:bCs/>
                <w:color w:val="403152"/>
                <w:sz w:val="20"/>
                <w:lang w:eastAsia="pl-PL"/>
              </w:rPr>
              <w:t xml:space="preserve"> </w:t>
            </w:r>
            <w:r w:rsidRPr="00526345">
              <w:rPr>
                <w:rFonts w:ascii="Times New Roman" w:eastAsia="Times New Roman" w:hAnsi="Times New Roman" w:cs="Times New Roman"/>
                <w:b/>
                <w:bCs/>
                <w:color w:val="403152"/>
                <w:sz w:val="20"/>
                <w:u w:val="single"/>
                <w:lang w:eastAsia="pl-PL"/>
              </w:rPr>
              <w:t>NA WEZWANIE ZAMAWIAJĄCEGO</w:t>
            </w:r>
          </w:p>
          <w:p w:rsidR="00526345" w:rsidRPr="00526345" w:rsidRDefault="00526345" w:rsidP="005B412D">
            <w:pPr>
              <w:shd w:val="clear" w:color="auto" w:fill="FBE4D5" w:themeFill="accent2" w:themeFillTint="33"/>
              <w:spacing w:after="0" w:line="276" w:lineRule="auto"/>
              <w:ind w:left="497"/>
              <w:rPr>
                <w:rFonts w:ascii="Times New Roman" w:eastAsia="Times New Roman" w:hAnsi="Times New Roman" w:cs="Times New Roman"/>
                <w:b/>
                <w:bCs/>
                <w:spacing w:val="-2"/>
                <w:sz w:val="20"/>
                <w:lang w:eastAsia="pl-PL"/>
              </w:rPr>
            </w:pPr>
          </w:p>
        </w:tc>
      </w:tr>
      <w:tr w:rsidR="00B80731" w:rsidRPr="00526345" w:rsidTr="006E61C0">
        <w:tblPrEx>
          <w:tblCellMar>
            <w:left w:w="70" w:type="dxa"/>
            <w:right w:w="70" w:type="dxa"/>
          </w:tblCellMar>
          <w:tblLook w:val="0000" w:firstRow="0" w:lastRow="0" w:firstColumn="0" w:lastColumn="0" w:noHBand="0" w:noVBand="0"/>
        </w:tblPrEx>
        <w:trPr>
          <w:trHeight w:val="247"/>
        </w:trPr>
        <w:tc>
          <w:tcPr>
            <w:tcW w:w="9214" w:type="dxa"/>
            <w:gridSpan w:val="2"/>
            <w:tcBorders>
              <w:top w:val="double" w:sz="4" w:space="0" w:color="auto"/>
            </w:tcBorders>
            <w:shd w:val="clear" w:color="auto" w:fill="auto"/>
            <w:vAlign w:val="center"/>
          </w:tcPr>
          <w:p w:rsidR="00B80731" w:rsidRDefault="00B80731" w:rsidP="0045097C">
            <w:pPr>
              <w:shd w:val="clear" w:color="auto" w:fill="FFFFFF"/>
              <w:spacing w:after="0" w:line="276" w:lineRule="auto"/>
              <w:ind w:left="497" w:hanging="463"/>
              <w:rPr>
                <w:rFonts w:ascii="Times New Roman" w:eastAsia="Times New Roman" w:hAnsi="Times New Roman" w:cs="Times New Roman"/>
                <w:b/>
                <w:bCs/>
                <w:sz w:val="20"/>
                <w:lang w:eastAsia="pl-PL"/>
              </w:rPr>
            </w:pPr>
          </w:p>
          <w:p w:rsidR="00F65338" w:rsidRDefault="00B80731" w:rsidP="001965F5">
            <w:pPr>
              <w:shd w:val="clear" w:color="auto" w:fill="FFFFFF"/>
              <w:spacing w:after="0" w:line="276" w:lineRule="auto"/>
              <w:ind w:left="497" w:hanging="33"/>
              <w:rPr>
                <w:rFonts w:ascii="Times New Roman" w:eastAsia="Times New Roman" w:hAnsi="Times New Roman" w:cs="Times New Roman"/>
                <w:b/>
                <w:bCs/>
                <w:sz w:val="20"/>
                <w:lang w:eastAsia="pl-PL"/>
              </w:rPr>
            </w:pPr>
            <w:r w:rsidRPr="00256A55">
              <w:rPr>
                <w:rFonts w:ascii="Times New Roman" w:eastAsia="Times New Roman" w:hAnsi="Times New Roman" w:cs="Times New Roman"/>
                <w:bCs/>
                <w:color w:val="00B050"/>
                <w:sz w:val="20"/>
                <w:szCs w:val="20"/>
                <w:lang w:eastAsia="pl-PL"/>
              </w:rPr>
              <w:t>Zamawiający nie żąda dokumentów</w:t>
            </w:r>
            <w:r w:rsidR="008C7FCF" w:rsidRPr="008C7FCF">
              <w:rPr>
                <w:rFonts w:ascii="Times New Roman" w:eastAsia="Times New Roman" w:hAnsi="Times New Roman" w:cs="Times New Roman"/>
                <w:sz w:val="20"/>
                <w:lang w:eastAsia="pl-PL"/>
              </w:rPr>
              <w:t xml:space="preserve"> </w:t>
            </w:r>
            <w:r w:rsidR="008C7FCF" w:rsidRPr="008C7FCF">
              <w:rPr>
                <w:rFonts w:ascii="Times New Roman" w:eastAsia="Times New Roman" w:hAnsi="Times New Roman" w:cs="Times New Roman"/>
                <w:bCs/>
                <w:color w:val="00B050"/>
                <w:sz w:val="20"/>
                <w:szCs w:val="20"/>
                <w:lang w:eastAsia="pl-PL"/>
              </w:rPr>
              <w:t>potwierdzających spełnienie wymagań Zamawiającego</w:t>
            </w:r>
            <w:r w:rsidR="008C7FCF">
              <w:rPr>
                <w:rFonts w:ascii="Times New Roman" w:eastAsia="Times New Roman" w:hAnsi="Times New Roman" w:cs="Times New Roman"/>
                <w:bCs/>
                <w:color w:val="00B050"/>
                <w:sz w:val="20"/>
                <w:szCs w:val="20"/>
                <w:lang w:eastAsia="pl-PL"/>
              </w:rPr>
              <w:t>.</w:t>
            </w:r>
            <w:r w:rsidR="008C7FCF" w:rsidRPr="008C7FCF">
              <w:rPr>
                <w:rFonts w:ascii="Times New Roman" w:eastAsia="Times New Roman" w:hAnsi="Times New Roman" w:cs="Times New Roman"/>
                <w:bCs/>
                <w:color w:val="00B050"/>
                <w:sz w:val="20"/>
                <w:szCs w:val="20"/>
                <w:lang w:eastAsia="pl-PL"/>
              </w:rPr>
              <w:t xml:space="preserve"> </w:t>
            </w:r>
          </w:p>
          <w:p w:rsidR="00B80731" w:rsidRPr="00526345" w:rsidRDefault="00B80731" w:rsidP="0045097C">
            <w:pPr>
              <w:shd w:val="clear" w:color="auto" w:fill="FFFFFF"/>
              <w:spacing w:after="0" w:line="276" w:lineRule="auto"/>
              <w:ind w:left="497" w:hanging="463"/>
              <w:rPr>
                <w:rFonts w:ascii="Times New Roman" w:eastAsia="Times New Roman" w:hAnsi="Times New Roman" w:cs="Times New Roman"/>
                <w:bCs/>
                <w:spacing w:val="-2"/>
                <w:sz w:val="20"/>
                <w:lang w:eastAsia="pl-PL"/>
              </w:rPr>
            </w:pPr>
          </w:p>
        </w:tc>
      </w:tr>
    </w:tbl>
    <w:p w:rsidR="00526345" w:rsidRDefault="00526345" w:rsidP="00526345">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p w:rsidR="00B80731" w:rsidRDefault="00B80731" w:rsidP="00526345">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p w:rsidR="00C53CAC" w:rsidRDefault="00C53CAC" w:rsidP="00526345">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p w:rsidR="00C53CAC" w:rsidRPr="00526345" w:rsidRDefault="00C53CAC" w:rsidP="00526345">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526345" w:rsidRPr="00526345" w:rsidTr="000A35F7">
        <w:tc>
          <w:tcPr>
            <w:tcW w:w="9753" w:type="dxa"/>
            <w:shd w:val="clear" w:color="auto" w:fill="FFF2CC"/>
          </w:tcPr>
          <w:p w:rsidR="00526345" w:rsidRPr="00526345" w:rsidRDefault="00526345" w:rsidP="00380F0F">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b/>
                <w:bCs/>
                <w:sz w:val="20"/>
                <w:szCs w:val="20"/>
                <w:lang w:eastAsia="pl-PL"/>
              </w:rPr>
            </w:pPr>
            <w:r w:rsidRPr="00526345">
              <w:rPr>
                <w:rFonts w:ascii="Times New Roman" w:eastAsia="Times New Roman" w:hAnsi="Times New Roman" w:cs="Times New Roman"/>
                <w:b/>
                <w:bCs/>
                <w:sz w:val="20"/>
                <w:szCs w:val="20"/>
                <w:lang w:eastAsia="pl-PL"/>
              </w:rPr>
              <w:t>14.</w:t>
            </w:r>
            <w:r w:rsidRPr="00526345">
              <w:rPr>
                <w:rFonts w:ascii="Times New Roman" w:eastAsia="Times New Roman" w:hAnsi="Times New Roman" w:cs="Times New Roman"/>
                <w:b/>
                <w:bCs/>
                <w:sz w:val="20"/>
                <w:szCs w:val="20"/>
                <w:lang w:eastAsia="pl-PL"/>
              </w:rPr>
              <w:tab/>
              <w:t>Dokumenty podmiotów zagranicznych</w:t>
            </w:r>
          </w:p>
        </w:tc>
      </w:tr>
    </w:tbl>
    <w:p w:rsidR="00526345" w:rsidRPr="00526345" w:rsidRDefault="00526345" w:rsidP="00526345">
      <w:pPr>
        <w:tabs>
          <w:tab w:val="num" w:pos="567"/>
        </w:tabs>
        <w:spacing w:after="0" w:line="276" w:lineRule="auto"/>
        <w:rPr>
          <w:rFonts w:ascii="Times New Roman" w:eastAsia="Times New Roman" w:hAnsi="Times New Roman" w:cs="Times New Roman"/>
          <w:sz w:val="20"/>
          <w:szCs w:val="20"/>
          <w:lang w:eastAsia="pl-PL"/>
        </w:rPr>
      </w:pPr>
    </w:p>
    <w:p w:rsidR="00526345" w:rsidRPr="00526345" w:rsidRDefault="00634ECF" w:rsidP="00634ECF">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bCs/>
          <w:sz w:val="20"/>
          <w:szCs w:val="20"/>
          <w:lang w:eastAsia="pl-PL"/>
        </w:rPr>
        <w:t>14.</w:t>
      </w:r>
      <w:r>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ab/>
      </w:r>
      <w:r w:rsidR="00526345" w:rsidRPr="00526345">
        <w:rPr>
          <w:rFonts w:ascii="Times New Roman" w:eastAsia="Times New Roman" w:hAnsi="Times New Roman" w:cs="Times New Roman"/>
          <w:sz w:val="20"/>
          <w:szCs w:val="20"/>
          <w:lang w:eastAsia="pl-PL"/>
        </w:rPr>
        <w:t>W przypadku oferentów z innych państw wymagane jest składanie dokumentów równoważnych odpowiadających polskim dokumentom w zakresie wymaganym przez Zamawiającego.</w:t>
      </w:r>
    </w:p>
    <w:p w:rsidR="00526345" w:rsidRPr="00526345" w:rsidRDefault="00526345" w:rsidP="0052634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526345" w:rsidRPr="00526345" w:rsidRDefault="00526345" w:rsidP="0052634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526345" w:rsidRPr="00526345" w:rsidTr="00D67746">
        <w:tc>
          <w:tcPr>
            <w:tcW w:w="9753" w:type="dxa"/>
            <w:shd w:val="clear" w:color="auto" w:fill="FFF2CC"/>
          </w:tcPr>
          <w:p w:rsidR="00526345" w:rsidRPr="00526345" w:rsidRDefault="00526345" w:rsidP="00526345">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b/>
                <w:sz w:val="20"/>
                <w:szCs w:val="20"/>
                <w:lang w:eastAsia="pl-PL"/>
              </w:rPr>
            </w:pPr>
            <w:r w:rsidRPr="00526345">
              <w:rPr>
                <w:rFonts w:ascii="Times New Roman" w:eastAsia="Times New Roman" w:hAnsi="Times New Roman" w:cs="Times New Roman"/>
                <w:b/>
                <w:sz w:val="20"/>
                <w:szCs w:val="20"/>
                <w:lang w:eastAsia="pl-PL"/>
              </w:rPr>
              <w:t>15.</w:t>
            </w:r>
            <w:r w:rsidRPr="00526345">
              <w:rPr>
                <w:rFonts w:ascii="Times New Roman" w:eastAsia="Times New Roman" w:hAnsi="Times New Roman" w:cs="Times New Roman"/>
                <w:b/>
                <w:sz w:val="20"/>
                <w:szCs w:val="20"/>
                <w:lang w:eastAsia="pl-PL"/>
              </w:rPr>
              <w:tab/>
              <w:t>Informacje o sposobie porozumiewania się Zamawiającego z Wykonawcami</w:t>
            </w:r>
          </w:p>
        </w:tc>
      </w:tr>
    </w:tbl>
    <w:p w:rsidR="00526345" w:rsidRPr="00526345" w:rsidRDefault="00526345" w:rsidP="00526345">
      <w:pPr>
        <w:tabs>
          <w:tab w:val="num" w:pos="567"/>
        </w:tabs>
        <w:spacing w:after="0" w:line="276" w:lineRule="auto"/>
        <w:rPr>
          <w:rFonts w:ascii="Times New Roman" w:eastAsia="Times New Roman" w:hAnsi="Times New Roman" w:cs="Times New Roman"/>
          <w:sz w:val="20"/>
          <w:szCs w:val="20"/>
          <w:lang w:eastAsia="pl-PL"/>
        </w:rPr>
      </w:pP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sidRPr="00526345">
        <w:rPr>
          <w:rFonts w:ascii="Times New Roman" w:eastAsia="Times New Roman" w:hAnsi="Times New Roman" w:cs="Times New Roman"/>
          <w:b/>
          <w:bCs/>
          <w:color w:val="000000"/>
          <w:sz w:val="20"/>
          <w:szCs w:val="20"/>
          <w:lang w:eastAsia="pl-PL"/>
        </w:rPr>
        <w:t>15.1.</w:t>
      </w:r>
      <w:r w:rsidRPr="00526345">
        <w:rPr>
          <w:rFonts w:ascii="Times New Roman" w:eastAsia="Times New Roman" w:hAnsi="Times New Roman" w:cs="Times New Roman"/>
          <w:b/>
          <w:bCs/>
          <w:color w:val="000000"/>
          <w:sz w:val="20"/>
          <w:szCs w:val="20"/>
          <w:lang w:eastAsia="pl-PL"/>
        </w:rPr>
        <w:tab/>
      </w:r>
      <w:r w:rsidRPr="00526345">
        <w:rPr>
          <w:rFonts w:ascii="Times New Roman" w:eastAsia="Times New Roman" w:hAnsi="Times New Roman" w:cs="Times New Roman"/>
          <w:color w:val="000000"/>
          <w:sz w:val="20"/>
          <w:szCs w:val="20"/>
          <w:lang w:eastAsia="pl-PL"/>
        </w:rPr>
        <w:t xml:space="preserve">Postępowanie jest prowadzone w języku polskim. </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sidRPr="00526345">
        <w:rPr>
          <w:rFonts w:ascii="Times New Roman" w:eastAsia="Times New Roman" w:hAnsi="Times New Roman" w:cs="Times New Roman"/>
          <w:b/>
          <w:bCs/>
          <w:color w:val="000000"/>
          <w:sz w:val="20"/>
          <w:szCs w:val="20"/>
          <w:lang w:eastAsia="pl-PL"/>
        </w:rPr>
        <w:t>15.2.</w:t>
      </w:r>
      <w:r w:rsidRPr="00526345">
        <w:rPr>
          <w:rFonts w:ascii="Times New Roman" w:eastAsia="Times New Roman" w:hAnsi="Times New Roman" w:cs="Times New Roman"/>
          <w:b/>
          <w:bCs/>
          <w:color w:val="000000"/>
          <w:sz w:val="20"/>
          <w:szCs w:val="20"/>
          <w:lang w:eastAsia="pl-PL"/>
        </w:rPr>
        <w:tab/>
      </w:r>
      <w:r w:rsidRPr="00526345">
        <w:rPr>
          <w:rFonts w:ascii="Times New Roman" w:eastAsia="Times New Roman" w:hAnsi="Times New Roman" w:cs="Times New Roman"/>
          <w:color w:val="000000"/>
          <w:sz w:val="20"/>
          <w:szCs w:val="20"/>
          <w:lang w:eastAsia="pl-PL"/>
        </w:rPr>
        <w:t>Komunikacja między Zamawiającym a Wykonawcami odbywa się za pośrednictwem operatora pocztowego w rozumieniu ustawy z dnia 23 listopada 2012 r. - Prawo pocztowe (Dz. U. z 2016 r. poz. 1113</w:t>
      </w:r>
      <w:r w:rsidR="0037666C">
        <w:rPr>
          <w:rFonts w:ascii="Times New Roman" w:eastAsia="Times New Roman" w:hAnsi="Times New Roman" w:cs="Times New Roman"/>
          <w:color w:val="000000"/>
          <w:sz w:val="20"/>
          <w:szCs w:val="20"/>
          <w:lang w:eastAsia="pl-PL"/>
        </w:rPr>
        <w:t xml:space="preserve"> ze zm.</w:t>
      </w:r>
      <w:r w:rsidRPr="00526345">
        <w:rPr>
          <w:rFonts w:ascii="Times New Roman" w:eastAsia="Times New Roman" w:hAnsi="Times New Roman" w:cs="Times New Roman"/>
          <w:color w:val="000000"/>
          <w:sz w:val="20"/>
          <w:szCs w:val="20"/>
          <w:lang w:eastAsia="pl-PL"/>
        </w:rPr>
        <w:t>), osobiście, za pośrednictwem posłańca, faksu lub przy użyciu środków komunikacji elektronicznej w rozumieniu ustawy z dnia 18 lipca 2002 r. o świadczeniu usług drogą elektroniczną (Dz. U. z 2016 r. poz. 1030</w:t>
      </w:r>
      <w:r w:rsidR="0037666C">
        <w:rPr>
          <w:rFonts w:ascii="Times New Roman" w:eastAsia="Times New Roman" w:hAnsi="Times New Roman" w:cs="Times New Roman"/>
          <w:color w:val="000000"/>
          <w:sz w:val="20"/>
          <w:szCs w:val="20"/>
          <w:lang w:eastAsia="pl-PL"/>
        </w:rPr>
        <w:t xml:space="preserve"> ze zm.</w:t>
      </w:r>
      <w:r w:rsidRPr="00526345">
        <w:rPr>
          <w:rFonts w:ascii="Times New Roman" w:eastAsia="Times New Roman" w:hAnsi="Times New Roman" w:cs="Times New Roman"/>
          <w:color w:val="000000"/>
          <w:sz w:val="20"/>
          <w:szCs w:val="20"/>
          <w:lang w:eastAsia="pl-PL"/>
        </w:rPr>
        <w:t xml:space="preserve">). </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sidRPr="00526345">
        <w:rPr>
          <w:rFonts w:ascii="Times New Roman" w:eastAsia="Times New Roman" w:hAnsi="Times New Roman" w:cs="Times New Roman"/>
          <w:b/>
          <w:color w:val="000000"/>
          <w:sz w:val="20"/>
          <w:szCs w:val="20"/>
          <w:lang w:eastAsia="pl-PL"/>
        </w:rPr>
        <w:t>15.3.</w:t>
      </w:r>
      <w:r w:rsidRPr="00526345">
        <w:rPr>
          <w:rFonts w:ascii="Times New Roman" w:eastAsia="Times New Roman" w:hAnsi="Times New Roman" w:cs="Times New Roman"/>
          <w:color w:val="000000"/>
          <w:sz w:val="20"/>
          <w:szCs w:val="20"/>
          <w:lang w:eastAsia="pl-PL"/>
        </w:rPr>
        <w:tab/>
        <w:t xml:space="preserve">Jeżeli Zamawiający lub Wykonawca przekazują oświadczenia, wnioski, zawiadomienia oraz informacje za pośrednictwem faksu lub </w:t>
      </w:r>
      <w:r w:rsidR="00B16A4F">
        <w:rPr>
          <w:rFonts w:ascii="Times New Roman" w:eastAsia="Times New Roman" w:hAnsi="Times New Roman" w:cs="Times New Roman"/>
          <w:color w:val="000000"/>
          <w:sz w:val="20"/>
          <w:szCs w:val="20"/>
          <w:lang w:eastAsia="pl-PL"/>
        </w:rPr>
        <w:t xml:space="preserve">skan pisma </w:t>
      </w:r>
      <w:r w:rsidRPr="00526345">
        <w:rPr>
          <w:rFonts w:ascii="Times New Roman" w:eastAsia="Times New Roman" w:hAnsi="Times New Roman" w:cs="Times New Roman"/>
          <w:color w:val="000000"/>
          <w:sz w:val="20"/>
          <w:szCs w:val="20"/>
          <w:lang w:eastAsia="pl-PL"/>
        </w:rPr>
        <w:t xml:space="preserve">przy użyciu środków komunikacji elektronicznej w rozumieniu ustawy z dnia 18 lipca 2002 r. o świadczeniu usług drogą elektroniczną, każda ze stron na żądanie drugiej strony niezwłocznie potwierdza fakt ich otrzymania. </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sidRPr="00526345">
        <w:rPr>
          <w:rFonts w:ascii="Times New Roman" w:eastAsia="Times New Roman" w:hAnsi="Times New Roman" w:cs="Times New Roman"/>
          <w:b/>
          <w:bCs/>
          <w:color w:val="000000"/>
          <w:sz w:val="20"/>
          <w:szCs w:val="20"/>
          <w:lang w:eastAsia="pl-PL"/>
        </w:rPr>
        <w:t>154.</w:t>
      </w:r>
      <w:r w:rsidRPr="00526345">
        <w:rPr>
          <w:rFonts w:ascii="Times New Roman" w:eastAsia="Times New Roman" w:hAnsi="Times New Roman" w:cs="Times New Roman"/>
          <w:b/>
          <w:bCs/>
          <w:color w:val="000000"/>
          <w:sz w:val="20"/>
          <w:szCs w:val="20"/>
          <w:lang w:eastAsia="pl-PL"/>
        </w:rPr>
        <w:tab/>
      </w:r>
      <w:r w:rsidRPr="00526345">
        <w:rPr>
          <w:rFonts w:ascii="Times New Roman" w:eastAsia="Times New Roman" w:hAnsi="Times New Roman" w:cs="Times New Roman"/>
          <w:color w:val="000000"/>
          <w:sz w:val="20"/>
          <w:szCs w:val="20"/>
          <w:lang w:eastAsia="pl-PL"/>
        </w:rPr>
        <w:t xml:space="preserve">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15.5.</w:t>
      </w:r>
      <w:r w:rsidRPr="00526345">
        <w:rPr>
          <w:rFonts w:ascii="Times New Roman" w:eastAsia="Times New Roman" w:hAnsi="Times New Roman" w:cs="Times New Roman"/>
          <w:b/>
          <w:sz w:val="20"/>
          <w:szCs w:val="20"/>
          <w:lang w:eastAsia="pl-PL"/>
        </w:rPr>
        <w:tab/>
      </w:r>
      <w:r w:rsidRPr="00526345">
        <w:rPr>
          <w:rFonts w:ascii="Times New Roman" w:eastAsia="Times New Roman" w:hAnsi="Times New Roman" w:cs="Times New Roman"/>
          <w:sz w:val="20"/>
          <w:szCs w:val="20"/>
          <w:lang w:eastAsia="pl-PL"/>
        </w:rPr>
        <w:t xml:space="preserve">We wszelkiej korespondencji dotyczącej niniejszego postępowania zaleca się wskazywać znak sprawy postępowania nadany przez Zamawiającego oraz nazwę zamówienia nadaną przez Zamawiającego. </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15.6.</w:t>
      </w:r>
      <w:r w:rsidRPr="00526345">
        <w:rPr>
          <w:rFonts w:ascii="Times New Roman" w:eastAsia="Times New Roman" w:hAnsi="Times New Roman" w:cs="Times New Roman"/>
          <w:sz w:val="20"/>
          <w:szCs w:val="20"/>
          <w:lang w:eastAsia="pl-PL"/>
        </w:rPr>
        <w:tab/>
        <w:t xml:space="preserve">Postępowanie prowadzone jest w języku polskim. Korespondencja, dokumenty sporządzone w języku obcym wnoszone są wraz z tłumaczeniem na język polski, poświadczonym przez Wykonawcę. Wiążąca jest wersja polskojęzyczna. </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15.7.</w:t>
      </w:r>
      <w:r w:rsidRPr="00526345">
        <w:rPr>
          <w:rFonts w:ascii="Times New Roman" w:eastAsia="Times New Roman" w:hAnsi="Times New Roman" w:cs="Times New Roman"/>
          <w:b/>
          <w:sz w:val="20"/>
          <w:szCs w:val="20"/>
          <w:lang w:eastAsia="pl-PL"/>
        </w:rPr>
        <w:tab/>
      </w:r>
      <w:r w:rsidRPr="00526345">
        <w:rPr>
          <w:rFonts w:ascii="Times New Roman" w:eastAsia="Times New Roman" w:hAnsi="Times New Roman" w:cs="Times New Roman"/>
          <w:sz w:val="20"/>
          <w:szCs w:val="20"/>
          <w:lang w:eastAsia="pl-PL"/>
        </w:rPr>
        <w:t>Korespondencję związaną z niniejszym postępowaniem należy kierować na adres:</w:t>
      </w:r>
    </w:p>
    <w:p w:rsidR="00526345" w:rsidRPr="0011413E" w:rsidRDefault="00526345" w:rsidP="00526345">
      <w:pPr>
        <w:autoSpaceDE w:val="0"/>
        <w:autoSpaceDN w:val="0"/>
        <w:adjustRightInd w:val="0"/>
        <w:spacing w:after="0" w:line="276" w:lineRule="auto"/>
        <w:ind w:left="851"/>
        <w:jc w:val="both"/>
        <w:rPr>
          <w:rFonts w:ascii="Times New Roman" w:eastAsia="Times New Roman" w:hAnsi="Times New Roman" w:cs="Times New Roman"/>
          <w:b/>
          <w:sz w:val="20"/>
          <w:szCs w:val="20"/>
          <w:lang w:eastAsia="pl-PL"/>
        </w:rPr>
      </w:pPr>
      <w:r w:rsidRPr="0011413E">
        <w:rPr>
          <w:rFonts w:ascii="Times New Roman" w:eastAsia="Times New Roman" w:hAnsi="Times New Roman" w:cs="Times New Roman"/>
          <w:b/>
          <w:sz w:val="20"/>
          <w:szCs w:val="20"/>
          <w:lang w:eastAsia="pl-PL"/>
        </w:rPr>
        <w:t xml:space="preserve">Muzeum Kultury Kurpiowskiej w Ostrołęce, </w:t>
      </w:r>
      <w:r w:rsidRPr="0011413E">
        <w:rPr>
          <w:rFonts w:ascii="Times New Roman" w:eastAsia="Times New Roman" w:hAnsi="Times New Roman" w:cs="Times New Roman"/>
          <w:b/>
          <w:sz w:val="20"/>
          <w:szCs w:val="20"/>
          <w:u w:val="single"/>
          <w:lang w:eastAsia="pl-PL"/>
        </w:rPr>
        <w:t>sekretariat</w:t>
      </w:r>
    </w:p>
    <w:p w:rsidR="00526345" w:rsidRPr="00CC01BC" w:rsidRDefault="00526345" w:rsidP="00526345">
      <w:pPr>
        <w:autoSpaceDE w:val="0"/>
        <w:autoSpaceDN w:val="0"/>
        <w:adjustRightInd w:val="0"/>
        <w:spacing w:after="0" w:line="276" w:lineRule="auto"/>
        <w:ind w:left="851"/>
        <w:jc w:val="both"/>
        <w:rPr>
          <w:rFonts w:ascii="Times New Roman" w:eastAsia="Times New Roman" w:hAnsi="Times New Roman" w:cs="Times New Roman"/>
          <w:b/>
          <w:sz w:val="20"/>
          <w:szCs w:val="20"/>
          <w:lang w:val="en-US" w:eastAsia="pl-PL"/>
        </w:rPr>
      </w:pPr>
      <w:r w:rsidRPr="00CC01BC">
        <w:rPr>
          <w:rFonts w:ascii="Times New Roman" w:eastAsia="Times New Roman" w:hAnsi="Times New Roman" w:cs="Times New Roman"/>
          <w:b/>
          <w:sz w:val="20"/>
          <w:szCs w:val="20"/>
          <w:lang w:val="en-US" w:eastAsia="pl-PL"/>
        </w:rPr>
        <w:t>pl. gen. J. Bema 8, 07-410 Ostrołęka</w:t>
      </w:r>
    </w:p>
    <w:p w:rsidR="0011413E" w:rsidRPr="00CC01BC" w:rsidRDefault="00E33BB7" w:rsidP="00526345">
      <w:pPr>
        <w:autoSpaceDE w:val="0"/>
        <w:autoSpaceDN w:val="0"/>
        <w:adjustRightInd w:val="0"/>
        <w:spacing w:after="0" w:line="276" w:lineRule="auto"/>
        <w:ind w:left="851"/>
        <w:jc w:val="both"/>
        <w:rPr>
          <w:rFonts w:ascii="Times New Roman" w:eastAsia="Times New Roman" w:hAnsi="Times New Roman" w:cs="Times New Roman"/>
          <w:sz w:val="20"/>
          <w:szCs w:val="20"/>
          <w:lang w:val="en-US" w:eastAsia="pl-PL"/>
        </w:rPr>
      </w:pPr>
      <w:hyperlink r:id="rId13" w:history="1">
        <w:r w:rsidR="0011413E" w:rsidRPr="00CC01BC">
          <w:rPr>
            <w:rStyle w:val="Hipercze"/>
            <w:rFonts w:ascii="Times New Roman" w:eastAsia="Times New Roman" w:hAnsi="Times New Roman" w:cs="Times New Roman"/>
            <w:b/>
            <w:sz w:val="20"/>
            <w:szCs w:val="20"/>
            <w:lang w:val="en-US" w:eastAsia="pl-PL"/>
          </w:rPr>
          <w:t>biuro@muzeum.ostroleka.pl</w:t>
        </w:r>
      </w:hyperlink>
    </w:p>
    <w:p w:rsidR="00526345" w:rsidRPr="0011413E" w:rsidRDefault="00526345" w:rsidP="00526345">
      <w:pPr>
        <w:autoSpaceDE w:val="0"/>
        <w:autoSpaceDN w:val="0"/>
        <w:adjustRightInd w:val="0"/>
        <w:spacing w:after="0" w:line="276" w:lineRule="auto"/>
        <w:ind w:left="851" w:hanging="851"/>
        <w:jc w:val="both"/>
        <w:rPr>
          <w:rFonts w:ascii="Times New Roman" w:eastAsia="HelveticaNeueLTPl-Light" w:hAnsi="Times New Roman" w:cs="Times New Roman"/>
          <w:sz w:val="20"/>
          <w:szCs w:val="20"/>
          <w:u w:val="single"/>
          <w:lang w:eastAsia="pl-PL"/>
        </w:rPr>
      </w:pPr>
      <w:r w:rsidRPr="0011413E">
        <w:rPr>
          <w:rFonts w:ascii="Times New Roman" w:eastAsia="Times New Roman" w:hAnsi="Times New Roman" w:cs="Times New Roman"/>
          <w:b/>
          <w:sz w:val="20"/>
          <w:szCs w:val="20"/>
          <w:lang w:eastAsia="pl-PL"/>
        </w:rPr>
        <w:t>15.8.</w:t>
      </w:r>
      <w:r w:rsidRPr="0011413E">
        <w:rPr>
          <w:rFonts w:ascii="Times New Roman" w:eastAsia="Times New Roman" w:hAnsi="Times New Roman" w:cs="Times New Roman"/>
          <w:b/>
          <w:sz w:val="20"/>
          <w:szCs w:val="20"/>
          <w:lang w:eastAsia="pl-PL"/>
        </w:rPr>
        <w:tab/>
      </w:r>
      <w:r w:rsidRPr="0011413E">
        <w:rPr>
          <w:rFonts w:ascii="Times New Roman" w:eastAsia="HelveticaNeueLTPl-Light" w:hAnsi="Times New Roman" w:cs="Times New Roman"/>
          <w:sz w:val="20"/>
          <w:szCs w:val="20"/>
          <w:u w:val="single"/>
          <w:lang w:eastAsia="pl-PL"/>
        </w:rPr>
        <w:t>Osoby do kontaktów:</w:t>
      </w:r>
    </w:p>
    <w:p w:rsidR="00526345" w:rsidRPr="0011413E" w:rsidRDefault="00526345" w:rsidP="00526345">
      <w:pPr>
        <w:tabs>
          <w:tab w:val="left" w:pos="1260"/>
          <w:tab w:val="left" w:pos="1620"/>
        </w:tabs>
        <w:spacing w:after="0" w:line="276" w:lineRule="auto"/>
        <w:ind w:left="851"/>
        <w:rPr>
          <w:rFonts w:ascii="Times New Roman" w:eastAsia="Times New Roman" w:hAnsi="Times New Roman" w:cs="Times New Roman"/>
          <w:sz w:val="20"/>
          <w:szCs w:val="20"/>
          <w:lang w:eastAsia="pl-PL"/>
        </w:rPr>
      </w:pPr>
      <w:r w:rsidRPr="0011413E">
        <w:rPr>
          <w:rFonts w:ascii="Times New Roman" w:eastAsia="Times New Roman" w:hAnsi="Times New Roman" w:cs="Times New Roman"/>
          <w:sz w:val="20"/>
          <w:szCs w:val="20"/>
          <w:lang w:eastAsia="pl-PL"/>
        </w:rPr>
        <w:t>Iwona Gałązka – kierownik działu administracji</w:t>
      </w:r>
    </w:p>
    <w:p w:rsidR="00526345" w:rsidRPr="0011413E" w:rsidRDefault="00526345" w:rsidP="00526345">
      <w:pPr>
        <w:tabs>
          <w:tab w:val="left" w:pos="1260"/>
          <w:tab w:val="left" w:pos="1620"/>
        </w:tabs>
        <w:spacing w:after="0" w:line="276" w:lineRule="auto"/>
        <w:ind w:left="851"/>
        <w:rPr>
          <w:rFonts w:ascii="Times New Roman" w:eastAsia="Times New Roman" w:hAnsi="Times New Roman" w:cs="Times New Roman"/>
          <w:sz w:val="20"/>
          <w:szCs w:val="20"/>
          <w:lang w:eastAsia="pl-PL"/>
        </w:rPr>
      </w:pPr>
      <w:r w:rsidRPr="0011413E">
        <w:rPr>
          <w:rFonts w:ascii="Times New Roman" w:eastAsia="Times New Roman" w:hAnsi="Times New Roman" w:cs="Times New Roman"/>
          <w:sz w:val="20"/>
          <w:szCs w:val="20"/>
          <w:lang w:eastAsia="pl-PL"/>
        </w:rPr>
        <w:t>Muzeum Kultury Kurpiowskiej w Ostrołęce,</w:t>
      </w:r>
    </w:p>
    <w:p w:rsidR="00526345" w:rsidRPr="0011413E" w:rsidRDefault="00526345" w:rsidP="00526345">
      <w:pPr>
        <w:spacing w:after="0" w:line="276" w:lineRule="auto"/>
        <w:ind w:left="851"/>
        <w:rPr>
          <w:rFonts w:ascii="Times New Roman" w:eastAsia="Times New Roman" w:hAnsi="Times New Roman" w:cs="Times New Roman"/>
          <w:sz w:val="20"/>
          <w:szCs w:val="20"/>
          <w:lang w:val="en-US" w:eastAsia="pl-PL"/>
        </w:rPr>
      </w:pPr>
      <w:r w:rsidRPr="0011413E">
        <w:rPr>
          <w:rFonts w:ascii="Times New Roman" w:eastAsia="Times New Roman" w:hAnsi="Times New Roman" w:cs="Times New Roman"/>
          <w:sz w:val="20"/>
          <w:szCs w:val="20"/>
          <w:lang w:val="en-US" w:eastAsia="pl-PL"/>
        </w:rPr>
        <w:t>tel. (029) 764 54 43 wew. 38, faks (029) 764 35 00.</w:t>
      </w:r>
    </w:p>
    <w:p w:rsidR="00526345" w:rsidRPr="0011413E" w:rsidRDefault="00526345" w:rsidP="00526345">
      <w:pPr>
        <w:spacing w:after="0" w:line="276" w:lineRule="auto"/>
        <w:ind w:left="851"/>
        <w:rPr>
          <w:rFonts w:ascii="Times New Roman" w:eastAsia="Times New Roman" w:hAnsi="Times New Roman" w:cs="Times New Roman"/>
          <w:b/>
          <w:sz w:val="20"/>
          <w:szCs w:val="20"/>
          <w:lang w:val="en-US" w:eastAsia="pl-PL"/>
        </w:rPr>
      </w:pPr>
      <w:r w:rsidRPr="0011413E">
        <w:rPr>
          <w:rFonts w:ascii="Times New Roman" w:eastAsia="Times New Roman" w:hAnsi="Times New Roman" w:cs="Times New Roman"/>
          <w:sz w:val="20"/>
          <w:szCs w:val="20"/>
          <w:lang w:val="en-US" w:eastAsia="pl-PL"/>
        </w:rPr>
        <w:t xml:space="preserve">e-mail: </w:t>
      </w:r>
      <w:hyperlink r:id="rId14" w:history="1">
        <w:r w:rsidRPr="0011413E">
          <w:rPr>
            <w:rFonts w:ascii="Times New Roman" w:eastAsia="Times New Roman" w:hAnsi="Times New Roman" w:cs="Times New Roman"/>
            <w:b/>
            <w:color w:val="0000FF"/>
            <w:sz w:val="20"/>
            <w:szCs w:val="20"/>
            <w:u w:val="single"/>
            <w:lang w:val="en-US" w:eastAsia="pl-PL"/>
          </w:rPr>
          <w:t>admin2@muzeum-ostroleka.art.pl</w:t>
        </w:r>
      </w:hyperlink>
    </w:p>
    <w:p w:rsidR="00526345" w:rsidRPr="00CC01BC" w:rsidRDefault="00526345" w:rsidP="00526345">
      <w:pPr>
        <w:spacing w:after="0" w:line="276" w:lineRule="auto"/>
        <w:ind w:left="851"/>
        <w:rPr>
          <w:rFonts w:ascii="Times New Roman" w:eastAsia="Times New Roman" w:hAnsi="Times New Roman" w:cs="Times New Roman"/>
          <w:sz w:val="20"/>
          <w:szCs w:val="20"/>
          <w:lang w:val="en-US" w:eastAsia="pl-PL"/>
        </w:rPr>
      </w:pPr>
    </w:p>
    <w:p w:rsidR="00526345" w:rsidRPr="00526345" w:rsidRDefault="00526345" w:rsidP="00526345">
      <w:pPr>
        <w:spacing w:after="0" w:line="276" w:lineRule="auto"/>
        <w:ind w:left="851"/>
        <w:jc w:val="both"/>
        <w:rPr>
          <w:rFonts w:ascii="Times New Roman" w:eastAsia="Times New Roman" w:hAnsi="Times New Roman" w:cs="Times New Roman"/>
          <w:sz w:val="20"/>
          <w:szCs w:val="20"/>
          <w:lang w:val="en-US" w:eastAsia="pl-PL"/>
        </w:rPr>
      </w:pPr>
      <w:r w:rsidRPr="00526345">
        <w:rPr>
          <w:rFonts w:ascii="Times New Roman" w:eastAsia="Times New Roman" w:hAnsi="Times New Roman" w:cs="Times New Roman"/>
          <w:sz w:val="20"/>
          <w:szCs w:val="20"/>
          <w:lang w:eastAsia="pl-PL"/>
        </w:rPr>
        <w:t>od poniedziałku do piątku w godzinach pracy Zamawiającego określonych w pkt. 1.1. SIWZ z wyłączeniem dni ustawowo wolnych od pracy.</w:t>
      </w:r>
    </w:p>
    <w:p w:rsidR="00526345" w:rsidRPr="00526345" w:rsidRDefault="00526345" w:rsidP="0052634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526345" w:rsidRPr="00526345" w:rsidRDefault="00526345" w:rsidP="0052634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526345" w:rsidRPr="00526345" w:rsidTr="00D67746">
        <w:tc>
          <w:tcPr>
            <w:tcW w:w="9753" w:type="dxa"/>
            <w:shd w:val="clear" w:color="auto" w:fill="FFF2CC"/>
          </w:tcPr>
          <w:p w:rsidR="00526345" w:rsidRPr="00526345" w:rsidRDefault="00526345" w:rsidP="00302E9A">
            <w:pPr>
              <w:autoSpaceDE w:val="0"/>
              <w:autoSpaceDN w:val="0"/>
              <w:adjustRightInd w:val="0"/>
              <w:spacing w:after="0" w:line="276" w:lineRule="auto"/>
              <w:ind w:left="851" w:hanging="817"/>
              <w:jc w:val="both"/>
              <w:rPr>
                <w:rFonts w:ascii="Times New Roman" w:eastAsia="Times New Roman" w:hAnsi="Times New Roman" w:cs="Times New Roman"/>
                <w:b/>
                <w:sz w:val="20"/>
                <w:szCs w:val="20"/>
                <w:lang w:eastAsia="pl-PL"/>
              </w:rPr>
            </w:pPr>
            <w:r w:rsidRPr="00526345">
              <w:rPr>
                <w:rFonts w:ascii="Times New Roman" w:eastAsia="Times New Roman" w:hAnsi="Times New Roman" w:cs="Times New Roman"/>
                <w:b/>
                <w:sz w:val="20"/>
                <w:szCs w:val="20"/>
                <w:lang w:eastAsia="pl-PL"/>
              </w:rPr>
              <w:t>16.</w:t>
            </w:r>
            <w:r w:rsidRPr="00526345">
              <w:rPr>
                <w:rFonts w:ascii="Times New Roman" w:eastAsia="Times New Roman" w:hAnsi="Times New Roman" w:cs="Times New Roman"/>
                <w:b/>
                <w:sz w:val="20"/>
                <w:szCs w:val="20"/>
                <w:lang w:eastAsia="pl-PL"/>
              </w:rPr>
              <w:tab/>
              <w:t>Wyjaśnienia i zmiany treści SIWZ</w:t>
            </w:r>
          </w:p>
        </w:tc>
      </w:tr>
    </w:tbl>
    <w:p w:rsidR="00526345" w:rsidRPr="00526345" w:rsidRDefault="00526345" w:rsidP="00526345">
      <w:pPr>
        <w:tabs>
          <w:tab w:val="num" w:pos="567"/>
        </w:tabs>
        <w:spacing w:after="0" w:line="276" w:lineRule="auto"/>
        <w:rPr>
          <w:rFonts w:ascii="Times New Roman" w:eastAsia="Times New Roman" w:hAnsi="Times New Roman" w:cs="Times New Roman"/>
          <w:sz w:val="20"/>
          <w:szCs w:val="20"/>
          <w:lang w:eastAsia="pl-PL"/>
        </w:rPr>
      </w:pP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16.1.</w:t>
      </w:r>
      <w:r w:rsidRPr="00526345">
        <w:rPr>
          <w:rFonts w:ascii="Times New Roman" w:eastAsia="Times New Roman" w:hAnsi="Times New Roman" w:cs="Times New Roman"/>
          <w:sz w:val="20"/>
          <w:szCs w:val="20"/>
          <w:lang w:eastAsia="pl-PL"/>
        </w:rPr>
        <w:tab/>
        <w:t>Wykonawca może zwrócić się do Zamawiającego o wyjaśnienie treści SIWZ zgodnie z art. 38 ust. 1 ustawy Pzp.</w:t>
      </w:r>
    </w:p>
    <w:p w:rsidR="00526345" w:rsidRDefault="00526345" w:rsidP="00526345">
      <w:pPr>
        <w:autoSpaceDE w:val="0"/>
        <w:autoSpaceDN w:val="0"/>
        <w:adjustRightInd w:val="0"/>
        <w:spacing w:after="0" w:line="276" w:lineRule="auto"/>
        <w:ind w:left="851" w:hanging="851"/>
        <w:jc w:val="both"/>
      </w:pPr>
      <w:r w:rsidRPr="00526345">
        <w:rPr>
          <w:rFonts w:ascii="Times New Roman" w:eastAsia="Times New Roman" w:hAnsi="Times New Roman" w:cs="Times New Roman"/>
          <w:b/>
          <w:sz w:val="20"/>
          <w:szCs w:val="20"/>
          <w:lang w:eastAsia="pl-PL"/>
        </w:rPr>
        <w:t>16.2.</w:t>
      </w:r>
      <w:r w:rsidRPr="00526345">
        <w:rPr>
          <w:rFonts w:ascii="Times New Roman" w:eastAsia="Times New Roman" w:hAnsi="Times New Roman" w:cs="Times New Roman"/>
          <w:b/>
          <w:sz w:val="20"/>
          <w:szCs w:val="20"/>
          <w:lang w:eastAsia="pl-PL"/>
        </w:rPr>
        <w:tab/>
      </w:r>
      <w:r w:rsidRPr="00526345">
        <w:rPr>
          <w:rFonts w:ascii="Times New Roman" w:eastAsia="Times New Roman" w:hAnsi="Times New Roman" w:cs="Times New Roman"/>
          <w:sz w:val="20"/>
          <w:szCs w:val="20"/>
          <w:lang w:eastAsia="pl-PL"/>
        </w:rPr>
        <w:t xml:space="preserve">Wszelkie pytania dotyczące wyjaśnienia treści SIWZ powinny być wnoszone w formie określonej w punkcie 15 SIWZ. </w:t>
      </w:r>
      <w:r w:rsidRPr="00526345">
        <w:rPr>
          <w:rFonts w:ascii="Times New Roman" w:eastAsia="Times New Roman" w:hAnsi="Times New Roman" w:cs="Times New Roman"/>
          <w:b/>
          <w:sz w:val="20"/>
          <w:szCs w:val="20"/>
          <w:lang w:eastAsia="pl-PL"/>
        </w:rPr>
        <w:t xml:space="preserve">Wskazane jest, aby pytania były przesyłane za pomocą poczty elektronicznej w formie edytowalnej (np. MS Word) na adres: </w:t>
      </w:r>
      <w:hyperlink r:id="rId15" w:history="1">
        <w:r w:rsidR="0052218E" w:rsidRPr="00CC01BC">
          <w:rPr>
            <w:rFonts w:ascii="Times New Roman" w:eastAsia="Times New Roman" w:hAnsi="Times New Roman" w:cs="Times New Roman"/>
            <w:b/>
            <w:color w:val="0000FF"/>
            <w:sz w:val="20"/>
            <w:u w:val="single"/>
            <w:lang w:eastAsia="pl-PL"/>
          </w:rPr>
          <w:t>admin2@muzeum-ostroleka.art.pl</w:t>
        </w:r>
      </w:hyperlink>
      <w:r w:rsidR="0052218E" w:rsidRPr="00CC01BC">
        <w:rPr>
          <w:rFonts w:ascii="Times New Roman" w:eastAsia="Times New Roman" w:hAnsi="Times New Roman" w:cs="Times New Roman"/>
          <w:sz w:val="20"/>
          <w:szCs w:val="20"/>
          <w:lang w:eastAsia="pl-PL"/>
        </w:rPr>
        <w:t xml:space="preserve"> </w:t>
      </w:r>
      <w:r w:rsidR="0011413E" w:rsidRPr="00CC01BC">
        <w:rPr>
          <w:rFonts w:ascii="Times New Roman" w:eastAsia="Times New Roman" w:hAnsi="Times New Roman" w:cs="Times New Roman"/>
          <w:sz w:val="20"/>
          <w:szCs w:val="20"/>
          <w:lang w:eastAsia="pl-PL"/>
        </w:rPr>
        <w:t xml:space="preserve">oraz </w:t>
      </w:r>
      <w:hyperlink r:id="rId16" w:history="1">
        <w:r w:rsidR="0011413E" w:rsidRPr="0019005B">
          <w:rPr>
            <w:rStyle w:val="Hipercze"/>
            <w:rFonts w:ascii="Times New Roman" w:eastAsia="Times New Roman" w:hAnsi="Times New Roman" w:cs="Times New Roman"/>
            <w:b/>
            <w:sz w:val="20"/>
            <w:szCs w:val="20"/>
            <w:lang w:eastAsia="pl-PL"/>
          </w:rPr>
          <w:t>biuro@muzeum.ostroleka.pl</w:t>
        </w:r>
      </w:hyperlink>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16.3.</w:t>
      </w:r>
      <w:r w:rsidRPr="00526345">
        <w:rPr>
          <w:rFonts w:ascii="Times New Roman" w:eastAsia="Times New Roman" w:hAnsi="Times New Roman" w:cs="Times New Roman"/>
          <w:sz w:val="20"/>
          <w:szCs w:val="20"/>
          <w:lang w:eastAsia="pl-PL"/>
        </w:rPr>
        <w:tab/>
        <w:t xml:space="preserve">Zamawiający udzieli wyjaśnień niezwłocznie, z uwzględnieniem z art. 38 ust. 1a i 1b ustawy Pzp, (bez ujawniania źródła zapytania) przekazując treść zapytań wraz z wyjaśnieniami Wykonawcom, którym przekazał SIWZ oraz zamieszczając je na stronie internetowej obok niniejszej SIWZ </w:t>
      </w:r>
      <w:hyperlink r:id="rId17" w:history="1">
        <w:r w:rsidRPr="00526345">
          <w:rPr>
            <w:rFonts w:ascii="Times New Roman" w:eastAsia="Times New Roman" w:hAnsi="Times New Roman" w:cs="Times New Roman"/>
            <w:sz w:val="20"/>
            <w:u w:val="single"/>
            <w:lang w:eastAsia="pl-PL"/>
          </w:rPr>
          <w:t>www.bip.muzeum.ostroleka.pl</w:t>
        </w:r>
      </w:hyperlink>
      <w:r w:rsidRPr="00526345">
        <w:rPr>
          <w:rFonts w:ascii="Times New Roman" w:eastAsia="Times New Roman" w:hAnsi="Times New Roman" w:cs="Times New Roman"/>
          <w:sz w:val="20"/>
          <w:szCs w:val="20"/>
          <w:lang w:eastAsia="pl-PL"/>
        </w:rPr>
        <w:t xml:space="preserve"> w zakładce zamówienia publiczne, jednak nie później niż na 2 dni przed upływem terminu składania ofert, pod warunkiem, że wniosek o wyjaśnienie treści SIWZ wpłynął do Zamawiającego nie później niż do końca dnia, w którym upływa połowa wyznaczonego terminu składania ofert. </w:t>
      </w:r>
    </w:p>
    <w:p w:rsidR="00526345" w:rsidRDefault="00526345" w:rsidP="00526345">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sz w:val="20"/>
          <w:szCs w:val="20"/>
          <w:lang w:eastAsia="pl-PL"/>
        </w:rPr>
        <w:t>Przedłużenie terminu składania ofert nie wpływa na bieg terminu składania wniosku, o którym mowa powyżej.</w:t>
      </w:r>
    </w:p>
    <w:p w:rsid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16.4.</w:t>
      </w:r>
      <w:r w:rsidRPr="00526345">
        <w:rPr>
          <w:rFonts w:ascii="Times New Roman" w:eastAsia="Times New Roman" w:hAnsi="Times New Roman" w:cs="Times New Roman"/>
          <w:sz w:val="20"/>
          <w:szCs w:val="20"/>
          <w:lang w:eastAsia="pl-PL"/>
        </w:rPr>
        <w:tab/>
        <w:t xml:space="preserve">W uzasadnionych przypadkach Zamawiający może przed upływem terminu składania ofert, zmienić treść niniejszej SIWZ. Dokonaną zmianę SIWZ Zamawiający przekaże niezwłocznie wszystkim Wykonawcom, którym przekazał niniejszą SIWZ i zamieści jej treść na stronie internetowej </w:t>
      </w:r>
      <w:hyperlink r:id="rId18" w:history="1">
        <w:r w:rsidRPr="00526345">
          <w:rPr>
            <w:rFonts w:ascii="Times New Roman" w:eastAsia="Times New Roman" w:hAnsi="Times New Roman" w:cs="Times New Roman"/>
            <w:sz w:val="20"/>
            <w:u w:val="single"/>
            <w:lang w:eastAsia="pl-PL"/>
          </w:rPr>
          <w:t>www.bip.muzeum.ostroleka.pl</w:t>
        </w:r>
      </w:hyperlink>
      <w:r w:rsidRPr="00526345">
        <w:rPr>
          <w:rFonts w:ascii="Times New Roman" w:eastAsia="Times New Roman" w:hAnsi="Times New Roman" w:cs="Times New Roman"/>
          <w:sz w:val="20"/>
          <w:szCs w:val="20"/>
          <w:lang w:eastAsia="pl-PL"/>
        </w:rPr>
        <w:t xml:space="preserve"> w zakładce zamówienia publiczne. Jeżeli w postępowaniu prowadzonym w trybie przetargu nieograniczonego zmiana treści Specyfikacji Istotnych Warunków Zamówienia prowadzi do zmiany treści ogłoszenia o zamówieniu, Zamawiający zamieszcza ogłoszenie o zmianie ogłoszenia w Biuletynie Zamówień Publicznych.</w:t>
      </w:r>
    </w:p>
    <w:p w:rsid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16.5.</w:t>
      </w:r>
      <w:r w:rsidRPr="00526345">
        <w:rPr>
          <w:rFonts w:ascii="Times New Roman" w:eastAsia="Times New Roman" w:hAnsi="Times New Roman" w:cs="Times New Roman"/>
          <w:b/>
          <w:sz w:val="20"/>
          <w:szCs w:val="20"/>
          <w:lang w:eastAsia="pl-PL"/>
        </w:rPr>
        <w:tab/>
      </w:r>
      <w:r w:rsidRPr="00526345">
        <w:rPr>
          <w:rFonts w:ascii="Times New Roman" w:eastAsia="Times New Roman" w:hAnsi="Times New Roman" w:cs="Times New Roman"/>
          <w:sz w:val="20"/>
          <w:szCs w:val="20"/>
          <w:lang w:eastAsia="pl-PL"/>
        </w:rPr>
        <w:t xml:space="preserve">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zamieszcza te informacje na stronie internetowej Zamawiającego </w:t>
      </w:r>
      <w:hyperlink r:id="rId19" w:history="1">
        <w:r w:rsidRPr="00526345">
          <w:rPr>
            <w:rFonts w:ascii="Times New Roman" w:eastAsia="Times New Roman" w:hAnsi="Times New Roman" w:cs="Times New Roman"/>
            <w:sz w:val="20"/>
            <w:u w:val="single"/>
            <w:lang w:eastAsia="pl-PL"/>
          </w:rPr>
          <w:t>www.bip.muzeum.ostroleka.pl</w:t>
        </w:r>
      </w:hyperlink>
      <w:r w:rsidRPr="00526345">
        <w:rPr>
          <w:rFonts w:ascii="Times New Roman" w:eastAsia="Times New Roman" w:hAnsi="Times New Roman" w:cs="Times New Roman"/>
          <w:sz w:val="20"/>
          <w:szCs w:val="20"/>
          <w:lang w:eastAsia="pl-PL"/>
        </w:rPr>
        <w:t xml:space="preserve"> w zakładce zamówienia publiczne.</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16.6.</w:t>
      </w:r>
      <w:r w:rsidRPr="00526345">
        <w:rPr>
          <w:rFonts w:ascii="Times New Roman" w:eastAsia="Times New Roman" w:hAnsi="Times New Roman" w:cs="Times New Roman"/>
          <w:sz w:val="20"/>
          <w:szCs w:val="20"/>
          <w:lang w:eastAsia="pl-PL"/>
        </w:rPr>
        <w:tab/>
        <w:t xml:space="preserve">W przypadku rozbieżności pomiędzy treścią niniejszej SIWZ a treścią udzielonych odpowiedzi, jako obowiązującą należy przyjąć treść zawierającą późniejsze oświadczenie Zamawiającego. </w:t>
      </w:r>
    </w:p>
    <w:p w:rsidR="00526345" w:rsidRPr="00526345" w:rsidRDefault="00526345" w:rsidP="00526345">
      <w:pPr>
        <w:autoSpaceDE w:val="0"/>
        <w:autoSpaceDN w:val="0"/>
        <w:adjustRightInd w:val="0"/>
        <w:spacing w:after="0" w:line="276" w:lineRule="auto"/>
        <w:ind w:left="851"/>
        <w:jc w:val="both"/>
        <w:rPr>
          <w:rFonts w:ascii="Times New Roman" w:eastAsia="Times New Roman" w:hAnsi="Times New Roman" w:cs="Times New Roman"/>
          <w:b/>
          <w:sz w:val="20"/>
          <w:szCs w:val="20"/>
          <w:lang w:eastAsia="pl-PL"/>
        </w:rPr>
      </w:pPr>
      <w:r w:rsidRPr="00526345">
        <w:rPr>
          <w:rFonts w:ascii="Times New Roman" w:eastAsia="Times New Roman" w:hAnsi="Times New Roman" w:cs="Times New Roman"/>
          <w:b/>
          <w:sz w:val="20"/>
          <w:szCs w:val="20"/>
          <w:lang w:eastAsia="pl-PL"/>
        </w:rPr>
        <w:t>Wyjaśnienia i zmiany SIWZ są każdorazowo wiążące dla Wykonawców.</w:t>
      </w:r>
    </w:p>
    <w:p w:rsidR="00526345" w:rsidRPr="00526345" w:rsidRDefault="00526345" w:rsidP="00526345">
      <w:pPr>
        <w:autoSpaceDE w:val="0"/>
        <w:autoSpaceDN w:val="0"/>
        <w:adjustRightInd w:val="0"/>
        <w:spacing w:after="0" w:line="276" w:lineRule="auto"/>
        <w:ind w:left="851"/>
        <w:rPr>
          <w:rFonts w:ascii="Times New Roman" w:eastAsia="Times New Roman" w:hAnsi="Times New Roman" w:cs="Times New Roman"/>
          <w:sz w:val="20"/>
          <w:szCs w:val="20"/>
          <w:lang w:eastAsia="pl-PL"/>
        </w:rPr>
      </w:pPr>
    </w:p>
    <w:p w:rsidR="00526345" w:rsidRPr="00526345" w:rsidRDefault="00526345" w:rsidP="0052634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526345" w:rsidRPr="00526345" w:rsidTr="00D67746">
        <w:tc>
          <w:tcPr>
            <w:tcW w:w="9753" w:type="dxa"/>
            <w:shd w:val="clear" w:color="auto" w:fill="FFF2CC"/>
          </w:tcPr>
          <w:p w:rsidR="00526345" w:rsidRPr="00526345" w:rsidRDefault="00526345" w:rsidP="00302E9A">
            <w:pPr>
              <w:tabs>
                <w:tab w:val="num" w:pos="851"/>
              </w:tabs>
              <w:autoSpaceDE w:val="0"/>
              <w:autoSpaceDN w:val="0"/>
              <w:adjustRightInd w:val="0"/>
              <w:spacing w:after="0" w:line="276" w:lineRule="auto"/>
              <w:ind w:left="-735" w:firstLine="769"/>
              <w:rPr>
                <w:rFonts w:ascii="Times New Roman" w:eastAsia="Times New Roman" w:hAnsi="Times New Roman" w:cs="Times New Roman"/>
                <w:b/>
                <w:sz w:val="20"/>
                <w:szCs w:val="20"/>
                <w:lang w:eastAsia="pl-PL"/>
              </w:rPr>
            </w:pPr>
            <w:r w:rsidRPr="00526345">
              <w:rPr>
                <w:rFonts w:ascii="Times New Roman" w:eastAsia="Times New Roman" w:hAnsi="Times New Roman" w:cs="Times New Roman"/>
                <w:b/>
                <w:sz w:val="20"/>
                <w:szCs w:val="20"/>
                <w:lang w:eastAsia="pl-PL"/>
              </w:rPr>
              <w:t>1</w:t>
            </w:r>
            <w:r w:rsidR="00CB5B55">
              <w:rPr>
                <w:rFonts w:ascii="Times New Roman" w:eastAsia="Times New Roman" w:hAnsi="Times New Roman" w:cs="Times New Roman"/>
                <w:b/>
                <w:sz w:val="20"/>
                <w:szCs w:val="20"/>
                <w:lang w:eastAsia="pl-PL"/>
              </w:rPr>
              <w:t>7.</w:t>
            </w:r>
            <w:r w:rsidRPr="00526345">
              <w:rPr>
                <w:rFonts w:ascii="Times New Roman" w:eastAsia="Times New Roman" w:hAnsi="Times New Roman" w:cs="Times New Roman"/>
                <w:b/>
                <w:sz w:val="20"/>
                <w:szCs w:val="20"/>
                <w:lang w:eastAsia="pl-PL"/>
              </w:rPr>
              <w:tab/>
              <w:t>Wymagania dotyczące wadium</w:t>
            </w:r>
          </w:p>
        </w:tc>
      </w:tr>
    </w:tbl>
    <w:p w:rsidR="00526345" w:rsidRPr="00526345" w:rsidRDefault="00526345" w:rsidP="00526345">
      <w:pPr>
        <w:tabs>
          <w:tab w:val="num" w:pos="567"/>
        </w:tabs>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7878CB" w:rsidRDefault="00526345" w:rsidP="00526345">
      <w:pPr>
        <w:tabs>
          <w:tab w:val="left" w:pos="0"/>
          <w:tab w:val="left" w:pos="284"/>
          <w:tab w:val="left" w:pos="851"/>
        </w:tabs>
        <w:spacing w:after="0" w:line="276" w:lineRule="auto"/>
        <w:jc w:val="both"/>
        <w:rPr>
          <w:rFonts w:ascii="Times New Roman" w:eastAsia="Times New Roman" w:hAnsi="Times New Roman" w:cs="Times New Roman"/>
          <w:sz w:val="20"/>
          <w:szCs w:val="20"/>
        </w:rPr>
      </w:pPr>
      <w:r w:rsidRPr="00526345">
        <w:rPr>
          <w:rFonts w:ascii="Times New Roman" w:eastAsia="Times New Roman" w:hAnsi="Times New Roman" w:cs="Times New Roman"/>
          <w:b/>
          <w:sz w:val="20"/>
          <w:szCs w:val="20"/>
        </w:rPr>
        <w:t>1</w:t>
      </w:r>
      <w:r w:rsidR="00CB5B55">
        <w:rPr>
          <w:rFonts w:ascii="Times New Roman" w:eastAsia="Times New Roman" w:hAnsi="Times New Roman" w:cs="Times New Roman"/>
          <w:b/>
          <w:sz w:val="20"/>
          <w:szCs w:val="20"/>
        </w:rPr>
        <w:t>7</w:t>
      </w:r>
      <w:r w:rsidRPr="00526345">
        <w:rPr>
          <w:rFonts w:ascii="Times New Roman" w:eastAsia="Times New Roman" w:hAnsi="Times New Roman" w:cs="Times New Roman"/>
          <w:b/>
          <w:sz w:val="20"/>
          <w:szCs w:val="20"/>
        </w:rPr>
        <w:t>.1.</w:t>
      </w:r>
      <w:r w:rsidRPr="00526345">
        <w:rPr>
          <w:rFonts w:ascii="Times New Roman" w:eastAsia="Times New Roman" w:hAnsi="Times New Roman" w:cs="Times New Roman"/>
          <w:sz w:val="20"/>
          <w:szCs w:val="20"/>
        </w:rPr>
        <w:tab/>
        <w:t xml:space="preserve">Zamawiający </w:t>
      </w:r>
      <w:r w:rsidRPr="00526345">
        <w:rPr>
          <w:rFonts w:ascii="Times New Roman" w:eastAsia="Times New Roman" w:hAnsi="Times New Roman" w:cs="Times New Roman"/>
          <w:b/>
          <w:sz w:val="20"/>
          <w:szCs w:val="20"/>
        </w:rPr>
        <w:t xml:space="preserve">żąda </w:t>
      </w:r>
      <w:r w:rsidRPr="00526345">
        <w:rPr>
          <w:rFonts w:ascii="Times New Roman" w:eastAsia="Times New Roman" w:hAnsi="Times New Roman" w:cs="Times New Roman"/>
          <w:sz w:val="20"/>
          <w:szCs w:val="20"/>
        </w:rPr>
        <w:t xml:space="preserve">od Wykonawców </w:t>
      </w:r>
      <w:r w:rsidRPr="00526345">
        <w:rPr>
          <w:rFonts w:ascii="Times New Roman" w:eastAsia="Times New Roman" w:hAnsi="Times New Roman" w:cs="Times New Roman"/>
          <w:b/>
          <w:sz w:val="20"/>
          <w:szCs w:val="20"/>
        </w:rPr>
        <w:t>wniesienia wadium</w:t>
      </w:r>
      <w:r w:rsidRPr="00526345">
        <w:rPr>
          <w:rFonts w:ascii="Times New Roman" w:eastAsia="Times New Roman" w:hAnsi="Times New Roman" w:cs="Times New Roman"/>
          <w:sz w:val="20"/>
          <w:szCs w:val="20"/>
        </w:rPr>
        <w:t xml:space="preserve"> w wysokości</w:t>
      </w:r>
      <w:r w:rsidR="00D175BA">
        <w:rPr>
          <w:rFonts w:ascii="Times New Roman" w:eastAsia="Times New Roman" w:hAnsi="Times New Roman" w:cs="Times New Roman"/>
          <w:sz w:val="20"/>
          <w:szCs w:val="20"/>
        </w:rPr>
        <w:t>:</w:t>
      </w:r>
    </w:p>
    <w:p w:rsidR="00D175BA" w:rsidRDefault="00D175BA" w:rsidP="00D175BA">
      <w:pPr>
        <w:tabs>
          <w:tab w:val="left" w:pos="0"/>
          <w:tab w:val="left" w:pos="851"/>
        </w:tabs>
        <w:autoSpaceDE w:val="0"/>
        <w:autoSpaceDN w:val="0"/>
        <w:adjustRightInd w:val="0"/>
        <w:spacing w:after="0" w:line="276" w:lineRule="auto"/>
        <w:ind w:firstLine="851"/>
        <w:rPr>
          <w:rFonts w:ascii="Times New Roman" w:hAnsi="Times New Roman" w:cs="Times New Roman"/>
          <w:b/>
          <w:sz w:val="20"/>
          <w:szCs w:val="20"/>
        </w:rPr>
      </w:pPr>
      <w:r w:rsidRPr="00D81926">
        <w:rPr>
          <w:rFonts w:ascii="Times New Roman" w:hAnsi="Times New Roman" w:cs="Times New Roman"/>
          <w:b/>
          <w:sz w:val="20"/>
          <w:szCs w:val="20"/>
        </w:rPr>
        <w:t xml:space="preserve">CZĘŚĆ 1: </w:t>
      </w:r>
      <w:r w:rsidR="00C96CED">
        <w:rPr>
          <w:rFonts w:ascii="Times New Roman" w:hAnsi="Times New Roman" w:cs="Times New Roman"/>
          <w:b/>
          <w:sz w:val="20"/>
          <w:szCs w:val="20"/>
        </w:rPr>
        <w:t>1</w:t>
      </w:r>
      <w:r w:rsidR="00F66619">
        <w:rPr>
          <w:rFonts w:ascii="Times New Roman" w:hAnsi="Times New Roman" w:cs="Times New Roman"/>
          <w:b/>
          <w:sz w:val="20"/>
          <w:szCs w:val="20"/>
        </w:rPr>
        <w:t>8</w:t>
      </w:r>
      <w:r>
        <w:rPr>
          <w:rFonts w:ascii="Times New Roman" w:hAnsi="Times New Roman" w:cs="Times New Roman"/>
          <w:b/>
          <w:sz w:val="20"/>
          <w:szCs w:val="20"/>
        </w:rPr>
        <w:t> 000,00 zł (</w:t>
      </w:r>
      <w:r w:rsidR="00792E44" w:rsidRPr="00715FAD">
        <w:rPr>
          <w:rFonts w:ascii="Times New Roman" w:hAnsi="Times New Roman" w:cs="Times New Roman"/>
          <w:b/>
          <w:sz w:val="20"/>
          <w:szCs w:val="20"/>
        </w:rPr>
        <w:t>osiemnaście</w:t>
      </w:r>
      <w:r w:rsidRPr="00715FAD">
        <w:rPr>
          <w:rFonts w:ascii="Times New Roman" w:hAnsi="Times New Roman" w:cs="Times New Roman"/>
          <w:b/>
          <w:sz w:val="20"/>
          <w:szCs w:val="20"/>
        </w:rPr>
        <w:t xml:space="preserve"> tysięcy </w:t>
      </w:r>
      <w:r>
        <w:rPr>
          <w:rFonts w:ascii="Times New Roman" w:hAnsi="Times New Roman" w:cs="Times New Roman"/>
          <w:b/>
          <w:sz w:val="20"/>
          <w:szCs w:val="20"/>
        </w:rPr>
        <w:t>zł)</w:t>
      </w:r>
      <w:r w:rsidR="00D904C9">
        <w:rPr>
          <w:rFonts w:ascii="Times New Roman" w:hAnsi="Times New Roman" w:cs="Times New Roman"/>
          <w:b/>
          <w:sz w:val="20"/>
          <w:szCs w:val="20"/>
        </w:rPr>
        <w:t>,</w:t>
      </w:r>
    </w:p>
    <w:p w:rsidR="00BC7765" w:rsidRDefault="00D175BA" w:rsidP="00D904C9">
      <w:pPr>
        <w:tabs>
          <w:tab w:val="left" w:pos="851"/>
        </w:tabs>
        <w:spacing w:after="0"/>
        <w:ind w:firstLine="851"/>
        <w:rPr>
          <w:rFonts w:ascii="Times New Roman" w:hAnsi="Times New Roman" w:cs="Times New Roman"/>
          <w:b/>
          <w:sz w:val="20"/>
          <w:szCs w:val="20"/>
        </w:rPr>
      </w:pPr>
      <w:r w:rsidRPr="00BD778D">
        <w:rPr>
          <w:rFonts w:ascii="Times New Roman" w:hAnsi="Times New Roman" w:cs="Times New Roman"/>
          <w:b/>
          <w:sz w:val="20"/>
          <w:szCs w:val="20"/>
        </w:rPr>
        <w:t xml:space="preserve">CZĘŚĆ 2: </w:t>
      </w:r>
      <w:r w:rsidR="00305E5A">
        <w:rPr>
          <w:rFonts w:ascii="Times New Roman" w:hAnsi="Times New Roman" w:cs="Times New Roman"/>
          <w:b/>
          <w:sz w:val="20"/>
          <w:szCs w:val="20"/>
        </w:rPr>
        <w:t xml:space="preserve">  </w:t>
      </w:r>
      <w:r w:rsidR="005061F6">
        <w:rPr>
          <w:rFonts w:ascii="Times New Roman" w:hAnsi="Times New Roman" w:cs="Times New Roman"/>
          <w:b/>
          <w:sz w:val="20"/>
          <w:szCs w:val="20"/>
        </w:rPr>
        <w:t>3</w:t>
      </w:r>
      <w:r w:rsidR="00305E5A">
        <w:rPr>
          <w:rFonts w:ascii="Times New Roman" w:hAnsi="Times New Roman" w:cs="Times New Roman"/>
          <w:b/>
          <w:sz w:val="20"/>
          <w:szCs w:val="20"/>
        </w:rPr>
        <w:t xml:space="preserve"> 000</w:t>
      </w:r>
      <w:r>
        <w:rPr>
          <w:rFonts w:ascii="Times New Roman" w:hAnsi="Times New Roman" w:cs="Times New Roman"/>
          <w:b/>
          <w:sz w:val="20"/>
          <w:szCs w:val="20"/>
        </w:rPr>
        <w:t>,00 zł (</w:t>
      </w:r>
      <w:r w:rsidR="005061F6">
        <w:rPr>
          <w:rFonts w:ascii="Times New Roman" w:hAnsi="Times New Roman" w:cs="Times New Roman"/>
          <w:b/>
          <w:sz w:val="20"/>
          <w:szCs w:val="20"/>
        </w:rPr>
        <w:t>trzy</w:t>
      </w:r>
      <w:r>
        <w:rPr>
          <w:rFonts w:ascii="Times New Roman" w:hAnsi="Times New Roman" w:cs="Times New Roman"/>
          <w:b/>
          <w:sz w:val="20"/>
          <w:szCs w:val="20"/>
        </w:rPr>
        <w:t xml:space="preserve"> tysiące zł)</w:t>
      </w:r>
      <w:r w:rsidR="00D904C9">
        <w:rPr>
          <w:rFonts w:ascii="Times New Roman" w:hAnsi="Times New Roman" w:cs="Times New Roman"/>
          <w:b/>
          <w:sz w:val="20"/>
          <w:szCs w:val="20"/>
        </w:rPr>
        <w:t>,</w:t>
      </w:r>
    </w:p>
    <w:p w:rsidR="002C0BA8" w:rsidRPr="002C0BA8" w:rsidRDefault="002C0BA8" w:rsidP="00D904C9">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1</w:t>
      </w:r>
      <w:r w:rsidR="00CB5B55">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.2.</w:t>
      </w:r>
      <w:r w:rsidRPr="002C0BA8">
        <w:rPr>
          <w:rFonts w:ascii="Times New Roman" w:eastAsia="Times New Roman" w:hAnsi="Times New Roman" w:cs="Times New Roman"/>
          <w:sz w:val="20"/>
          <w:szCs w:val="20"/>
          <w:lang w:eastAsia="pl-PL"/>
        </w:rPr>
        <w:tab/>
        <w:t xml:space="preserve">Wadium należy wnieść </w:t>
      </w:r>
      <w:r w:rsidRPr="002C0BA8">
        <w:rPr>
          <w:rFonts w:ascii="Times New Roman" w:eastAsia="Times New Roman" w:hAnsi="Times New Roman" w:cs="Times New Roman"/>
          <w:sz w:val="20"/>
          <w:szCs w:val="20"/>
          <w:u w:val="single"/>
          <w:lang w:eastAsia="pl-PL"/>
        </w:rPr>
        <w:t>do upływu terminu składania ofert oznaczonego datą i godziną</w:t>
      </w:r>
      <w:r w:rsidRPr="002C0BA8">
        <w:rPr>
          <w:rFonts w:ascii="Times New Roman" w:eastAsia="Times New Roman" w:hAnsi="Times New Roman" w:cs="Times New Roman"/>
          <w:sz w:val="20"/>
          <w:szCs w:val="20"/>
          <w:lang w:eastAsia="pl-PL"/>
        </w:rPr>
        <w:t xml:space="preserve">. Niewniesienie wadium do upływu wyznaczonego terminu (oznaczonego datą i godziną) skutkuje odrzuceniem oferty na podstawie art. 89 ust 1 pkt. 7 b ustawy Pzp. </w:t>
      </w:r>
    </w:p>
    <w:p w:rsidR="002C0BA8" w:rsidRPr="002C0BA8" w:rsidRDefault="002C0BA8" w:rsidP="002C0BA8">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1</w:t>
      </w:r>
      <w:r w:rsidR="00CB5B55">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.3.</w:t>
      </w:r>
      <w:r w:rsidRPr="002C0BA8">
        <w:rPr>
          <w:rFonts w:ascii="Times New Roman" w:eastAsia="Times New Roman" w:hAnsi="Times New Roman" w:cs="Times New Roman"/>
          <w:sz w:val="20"/>
          <w:szCs w:val="20"/>
          <w:lang w:eastAsia="pl-PL"/>
        </w:rPr>
        <w:tab/>
        <w:t xml:space="preserve">Wadium może być wnoszone w jednej lub kilku następujących formach: </w:t>
      </w:r>
    </w:p>
    <w:p w:rsidR="002C0BA8" w:rsidRPr="002C0BA8" w:rsidRDefault="002C0BA8" w:rsidP="004C5247">
      <w:pPr>
        <w:numPr>
          <w:ilvl w:val="0"/>
          <w:numId w:val="13"/>
        </w:numPr>
        <w:autoSpaceDE w:val="0"/>
        <w:autoSpaceDN w:val="0"/>
        <w:adjustRightInd w:val="0"/>
        <w:spacing w:after="0" w:line="276" w:lineRule="auto"/>
        <w:ind w:left="1276" w:hanging="425"/>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pieniądzu, </w:t>
      </w:r>
    </w:p>
    <w:p w:rsidR="002C0BA8" w:rsidRPr="002C0BA8" w:rsidRDefault="002C0BA8" w:rsidP="004C5247">
      <w:pPr>
        <w:numPr>
          <w:ilvl w:val="0"/>
          <w:numId w:val="13"/>
        </w:numPr>
        <w:autoSpaceDE w:val="0"/>
        <w:autoSpaceDN w:val="0"/>
        <w:adjustRightInd w:val="0"/>
        <w:spacing w:after="0" w:line="276" w:lineRule="auto"/>
        <w:ind w:left="1276" w:hanging="425"/>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poręczeniach bankowych lub poręczeniach spółdzielczej kasy oszczędnościowo- kredytowej, z tym że poręczenie kasy jest zawsze poręczeniem pieniężnym, </w:t>
      </w:r>
    </w:p>
    <w:p w:rsidR="002C0BA8" w:rsidRPr="002C0BA8" w:rsidRDefault="002C0BA8" w:rsidP="004C5247">
      <w:pPr>
        <w:numPr>
          <w:ilvl w:val="0"/>
          <w:numId w:val="13"/>
        </w:numPr>
        <w:autoSpaceDE w:val="0"/>
        <w:autoSpaceDN w:val="0"/>
        <w:adjustRightInd w:val="0"/>
        <w:spacing w:after="0" w:line="276" w:lineRule="auto"/>
        <w:ind w:left="1276" w:hanging="425"/>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gwarancjach bankowych, </w:t>
      </w:r>
    </w:p>
    <w:p w:rsidR="002C0BA8" w:rsidRPr="002C0BA8" w:rsidRDefault="002C0BA8" w:rsidP="004C5247">
      <w:pPr>
        <w:numPr>
          <w:ilvl w:val="0"/>
          <w:numId w:val="13"/>
        </w:numPr>
        <w:autoSpaceDE w:val="0"/>
        <w:autoSpaceDN w:val="0"/>
        <w:adjustRightInd w:val="0"/>
        <w:spacing w:after="0" w:line="276" w:lineRule="auto"/>
        <w:ind w:left="1276" w:hanging="425"/>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gwarancjach ubezpieczeniowych, </w:t>
      </w:r>
    </w:p>
    <w:p w:rsidR="002C0BA8" w:rsidRPr="002C0BA8" w:rsidRDefault="002C0BA8" w:rsidP="004C5247">
      <w:pPr>
        <w:numPr>
          <w:ilvl w:val="0"/>
          <w:numId w:val="13"/>
        </w:numPr>
        <w:autoSpaceDE w:val="0"/>
        <w:autoSpaceDN w:val="0"/>
        <w:adjustRightInd w:val="0"/>
        <w:spacing w:after="0" w:line="276" w:lineRule="auto"/>
        <w:ind w:left="1276" w:hanging="425"/>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poręczeniach udzielanych przez podmioty, o których mowa w art. 6b ust. 5 pkt 2 ustawy z dnia 9 listopada 2000 r. o utworzeniu Polskiej Agencji Rozwoju Przedsiębiorczości (t. j. Dz. U. z 2016 r., poz. 359 ). </w:t>
      </w:r>
    </w:p>
    <w:p w:rsidR="002C0BA8" w:rsidRPr="002C0BA8" w:rsidRDefault="002C0BA8" w:rsidP="002C0BA8">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1</w:t>
      </w:r>
      <w:r w:rsidR="00CB5B55">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.4.</w:t>
      </w:r>
      <w:r w:rsidRPr="002C0BA8">
        <w:rPr>
          <w:rFonts w:ascii="Times New Roman" w:eastAsia="Times New Roman" w:hAnsi="Times New Roman" w:cs="Times New Roman"/>
          <w:sz w:val="20"/>
          <w:szCs w:val="20"/>
          <w:lang w:eastAsia="pl-PL"/>
        </w:rPr>
        <w:tab/>
        <w:t>Wadium wnoszone w pieniądzu należy wpłacić przelewem na rachunek:</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C0BA8" w:rsidRPr="002C0BA8" w:rsidTr="00F20BE2">
        <w:trPr>
          <w:trHeight w:val="1139"/>
        </w:trPr>
        <w:tc>
          <w:tcPr>
            <w:tcW w:w="8647" w:type="dxa"/>
            <w:vAlign w:val="center"/>
          </w:tcPr>
          <w:p w:rsidR="002C0BA8" w:rsidRPr="002C0BA8" w:rsidRDefault="002C0BA8" w:rsidP="002C0BA8">
            <w:pPr>
              <w:spacing w:after="0" w:line="276" w:lineRule="auto"/>
              <w:ind w:left="34"/>
              <w:rPr>
                <w:rFonts w:ascii="Times New Roman" w:eastAsia="Times New Roman" w:hAnsi="Times New Roman" w:cs="Times New Roman"/>
                <w:b/>
                <w:i/>
                <w:sz w:val="20"/>
                <w:szCs w:val="20"/>
                <w:lang w:eastAsia="pl-PL"/>
              </w:rPr>
            </w:pPr>
            <w:r w:rsidRPr="002C0BA8">
              <w:rPr>
                <w:rFonts w:ascii="Times New Roman" w:eastAsia="Times New Roman" w:hAnsi="Times New Roman" w:cs="Times New Roman"/>
                <w:b/>
                <w:i/>
                <w:sz w:val="20"/>
                <w:szCs w:val="20"/>
                <w:lang w:eastAsia="pl-PL"/>
              </w:rPr>
              <w:t>Muzeum Kultury Kurpiowskiej w Ostrołęce, pl. gen. J. Bema 8, 07-410 Ostrołęka</w:t>
            </w:r>
          </w:p>
          <w:p w:rsidR="002C0BA8" w:rsidRPr="002C0BA8" w:rsidRDefault="002C0BA8" w:rsidP="002C0BA8">
            <w:pPr>
              <w:spacing w:after="0" w:line="276" w:lineRule="auto"/>
              <w:ind w:left="34"/>
              <w:rPr>
                <w:rFonts w:ascii="Times New Roman" w:eastAsia="Times New Roman" w:hAnsi="Times New Roman" w:cs="Times New Roman"/>
                <w:b/>
                <w:sz w:val="20"/>
                <w:szCs w:val="20"/>
                <w:lang w:eastAsia="pl-PL"/>
              </w:rPr>
            </w:pPr>
            <w:r w:rsidRPr="002C0BA8">
              <w:rPr>
                <w:rFonts w:ascii="Times New Roman" w:eastAsia="Times New Roman" w:hAnsi="Times New Roman" w:cs="Times New Roman"/>
                <w:b/>
                <w:sz w:val="20"/>
                <w:szCs w:val="20"/>
                <w:lang w:eastAsia="pl-PL"/>
              </w:rPr>
              <w:t xml:space="preserve">KONTO BANKOWE: </w:t>
            </w:r>
          </w:p>
          <w:p w:rsidR="002C0BA8" w:rsidRPr="002C0BA8" w:rsidRDefault="002C0BA8" w:rsidP="002C0BA8">
            <w:pPr>
              <w:spacing w:after="0" w:line="276" w:lineRule="auto"/>
              <w:ind w:left="34"/>
              <w:rPr>
                <w:rFonts w:ascii="Times New Roman" w:eastAsia="Times New Roman" w:hAnsi="Times New Roman" w:cs="Times New Roman"/>
                <w:b/>
                <w:color w:val="7030A0"/>
                <w:sz w:val="20"/>
                <w:szCs w:val="20"/>
                <w:lang w:eastAsia="pl-PL"/>
              </w:rPr>
            </w:pPr>
            <w:r w:rsidRPr="002C0BA8">
              <w:rPr>
                <w:rFonts w:ascii="Times New Roman" w:eastAsia="Times New Roman" w:hAnsi="Times New Roman" w:cs="Times New Roman"/>
                <w:b/>
                <w:sz w:val="20"/>
                <w:szCs w:val="20"/>
                <w:lang w:eastAsia="pl-PL"/>
              </w:rPr>
              <w:t>74 1020 1026 0000 1102 0230 8732</w:t>
            </w:r>
          </w:p>
        </w:tc>
      </w:tr>
    </w:tbl>
    <w:p w:rsidR="00476EED" w:rsidRPr="00B4733F" w:rsidRDefault="002C0BA8" w:rsidP="0059423E">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strike/>
          <w:color w:val="FF0000"/>
          <w:sz w:val="20"/>
          <w:szCs w:val="20"/>
          <w:lang w:eastAsia="pl-PL"/>
        </w:rPr>
      </w:pPr>
      <w:r w:rsidRPr="002C0BA8">
        <w:rPr>
          <w:rFonts w:ascii="Times New Roman" w:eastAsia="Times New Roman" w:hAnsi="Times New Roman" w:cs="Times New Roman"/>
          <w:b/>
          <w:sz w:val="20"/>
          <w:szCs w:val="20"/>
          <w:lang w:eastAsia="pl-PL"/>
        </w:rPr>
        <w:t>1</w:t>
      </w:r>
      <w:r w:rsidR="00CB5B55">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.5.</w:t>
      </w:r>
      <w:r w:rsidRPr="002C0BA8">
        <w:rPr>
          <w:rFonts w:ascii="Times New Roman" w:eastAsia="Times New Roman" w:hAnsi="Times New Roman" w:cs="Times New Roman"/>
          <w:sz w:val="20"/>
          <w:szCs w:val="20"/>
          <w:lang w:eastAsia="pl-PL"/>
        </w:rPr>
        <w:tab/>
      </w:r>
      <w:r w:rsidR="005352A5" w:rsidRPr="009A6313">
        <w:rPr>
          <w:rFonts w:ascii="Times New Roman" w:eastAsia="Times New Roman" w:hAnsi="Times New Roman" w:cs="Times New Roman"/>
          <w:sz w:val="20"/>
          <w:szCs w:val="20"/>
          <w:lang w:eastAsia="pl-PL"/>
        </w:rPr>
        <w:t>W</w:t>
      </w:r>
      <w:r w:rsidR="00D32177" w:rsidRPr="009A6313">
        <w:rPr>
          <w:rFonts w:ascii="Times New Roman" w:eastAsia="Times New Roman" w:hAnsi="Times New Roman" w:cs="Times New Roman"/>
          <w:sz w:val="20"/>
          <w:szCs w:val="20"/>
          <w:lang w:eastAsia="pl-PL"/>
        </w:rPr>
        <w:t xml:space="preserve"> dokumencie wadialnym </w:t>
      </w:r>
      <w:r w:rsidR="00D32177">
        <w:rPr>
          <w:rFonts w:ascii="Times New Roman" w:eastAsia="Times New Roman" w:hAnsi="Times New Roman" w:cs="Times New Roman"/>
          <w:sz w:val="20"/>
          <w:szCs w:val="20"/>
          <w:lang w:eastAsia="pl-PL"/>
        </w:rPr>
        <w:t xml:space="preserve">należy </w:t>
      </w:r>
      <w:r w:rsidR="00D32177" w:rsidRPr="002C0BA8">
        <w:rPr>
          <w:rFonts w:ascii="Times New Roman" w:eastAsia="Times New Roman" w:hAnsi="Times New Roman" w:cs="Times New Roman"/>
          <w:sz w:val="20"/>
          <w:szCs w:val="20"/>
          <w:u w:val="single"/>
          <w:lang w:eastAsia="pl-PL"/>
        </w:rPr>
        <w:t>określ</w:t>
      </w:r>
      <w:r w:rsidR="00D32177">
        <w:rPr>
          <w:rFonts w:ascii="Times New Roman" w:eastAsia="Times New Roman" w:hAnsi="Times New Roman" w:cs="Times New Roman"/>
          <w:sz w:val="20"/>
          <w:szCs w:val="20"/>
          <w:u w:val="single"/>
          <w:lang w:eastAsia="pl-PL"/>
        </w:rPr>
        <w:t>i</w:t>
      </w:r>
      <w:r w:rsidR="00D32177" w:rsidRPr="002C0BA8">
        <w:rPr>
          <w:rFonts w:ascii="Times New Roman" w:eastAsia="Times New Roman" w:hAnsi="Times New Roman" w:cs="Times New Roman"/>
          <w:sz w:val="20"/>
          <w:szCs w:val="20"/>
          <w:u w:val="single"/>
          <w:lang w:eastAsia="pl-PL"/>
        </w:rPr>
        <w:t xml:space="preserve">ć podmiot, w którego imieniu </w:t>
      </w:r>
      <w:r w:rsidR="00E72CE0">
        <w:rPr>
          <w:rFonts w:ascii="Times New Roman" w:eastAsia="Times New Roman" w:hAnsi="Times New Roman" w:cs="Times New Roman"/>
          <w:sz w:val="20"/>
          <w:szCs w:val="20"/>
          <w:u w:val="single"/>
          <w:lang w:eastAsia="pl-PL"/>
        </w:rPr>
        <w:t xml:space="preserve">wadium </w:t>
      </w:r>
      <w:r w:rsidR="00D32177" w:rsidRPr="002C0BA8">
        <w:rPr>
          <w:rFonts w:ascii="Times New Roman" w:eastAsia="Times New Roman" w:hAnsi="Times New Roman" w:cs="Times New Roman"/>
          <w:sz w:val="20"/>
          <w:szCs w:val="20"/>
          <w:u w:val="single"/>
          <w:lang w:eastAsia="pl-PL"/>
        </w:rPr>
        <w:t xml:space="preserve">jest </w:t>
      </w:r>
      <w:r w:rsidR="0020711F">
        <w:rPr>
          <w:rFonts w:ascii="Times New Roman" w:eastAsia="Times New Roman" w:hAnsi="Times New Roman" w:cs="Times New Roman"/>
          <w:sz w:val="20"/>
          <w:szCs w:val="20"/>
          <w:u w:val="single"/>
          <w:lang w:eastAsia="pl-PL"/>
        </w:rPr>
        <w:t>wnoszone</w:t>
      </w:r>
      <w:r w:rsidR="00F20BE2">
        <w:rPr>
          <w:rFonts w:ascii="Times New Roman" w:eastAsia="Times New Roman" w:hAnsi="Times New Roman" w:cs="Times New Roman"/>
          <w:sz w:val="20"/>
          <w:szCs w:val="20"/>
          <w:u w:val="single"/>
          <w:lang w:eastAsia="pl-PL"/>
        </w:rPr>
        <w:t>,</w:t>
      </w:r>
      <w:r w:rsidR="00E72CE0" w:rsidRPr="00E72CE0">
        <w:rPr>
          <w:rFonts w:ascii="Times New Roman" w:eastAsia="Times New Roman" w:hAnsi="Times New Roman" w:cs="Times New Roman"/>
          <w:sz w:val="20"/>
          <w:szCs w:val="20"/>
          <w:u w:val="single"/>
          <w:lang w:eastAsia="pl-PL"/>
        </w:rPr>
        <w:t xml:space="preserve"> w tym </w:t>
      </w:r>
      <w:r w:rsidR="00D32177" w:rsidRPr="00E72CE0">
        <w:rPr>
          <w:rFonts w:ascii="Times New Roman" w:eastAsia="Times New Roman" w:hAnsi="Times New Roman" w:cs="Times New Roman"/>
          <w:sz w:val="20"/>
          <w:szCs w:val="20"/>
          <w:u w:val="single"/>
          <w:lang w:eastAsia="pl-PL"/>
        </w:rPr>
        <w:t>informacja o wszystkich członkach konsorcjum</w:t>
      </w:r>
      <w:r w:rsidR="00E34FC0">
        <w:rPr>
          <w:rFonts w:ascii="Times New Roman" w:eastAsia="Times New Roman" w:hAnsi="Times New Roman" w:cs="Times New Roman"/>
          <w:sz w:val="20"/>
          <w:szCs w:val="20"/>
          <w:lang w:eastAsia="pl-PL"/>
        </w:rPr>
        <w:t>.</w:t>
      </w:r>
    </w:p>
    <w:p w:rsidR="00E34FC0" w:rsidRDefault="00E34FC0" w:rsidP="0059423E">
      <w:pPr>
        <w:tabs>
          <w:tab w:val="num" w:pos="851"/>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20711F" w:rsidRPr="002C0BA8" w:rsidRDefault="00F20BE2" w:rsidP="0059423E">
      <w:pPr>
        <w:tabs>
          <w:tab w:val="num" w:pos="851"/>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9A6313">
        <w:rPr>
          <w:rFonts w:ascii="Times New Roman" w:eastAsia="Times New Roman" w:hAnsi="Times New Roman" w:cs="Times New Roman"/>
          <w:sz w:val="20"/>
          <w:szCs w:val="20"/>
          <w:lang w:eastAsia="pl-PL"/>
        </w:rPr>
        <w:t>Zamawiający wymaga aby</w:t>
      </w:r>
      <w:r w:rsidR="0020711F">
        <w:rPr>
          <w:rFonts w:ascii="Times New Roman" w:eastAsia="Times New Roman" w:hAnsi="Times New Roman" w:cs="Times New Roman"/>
          <w:sz w:val="20"/>
          <w:szCs w:val="20"/>
          <w:lang w:eastAsia="pl-PL"/>
        </w:rPr>
        <w:t xml:space="preserve"> dokument wadialny</w:t>
      </w:r>
      <w:r w:rsidR="006E6E44">
        <w:rPr>
          <w:rFonts w:ascii="Times New Roman" w:eastAsia="Times New Roman" w:hAnsi="Times New Roman" w:cs="Times New Roman"/>
          <w:sz w:val="20"/>
          <w:szCs w:val="20"/>
          <w:lang w:eastAsia="pl-PL"/>
        </w:rPr>
        <w:t>,</w:t>
      </w:r>
      <w:r w:rsidR="0020711F">
        <w:rPr>
          <w:rFonts w:ascii="Times New Roman" w:eastAsia="Times New Roman" w:hAnsi="Times New Roman" w:cs="Times New Roman"/>
          <w:sz w:val="20"/>
          <w:szCs w:val="20"/>
          <w:lang w:eastAsia="pl-PL"/>
        </w:rPr>
        <w:t xml:space="preserve"> </w:t>
      </w:r>
      <w:r w:rsidR="006E6E44">
        <w:rPr>
          <w:rFonts w:ascii="Times New Roman" w:eastAsia="Times New Roman" w:hAnsi="Times New Roman" w:cs="Times New Roman"/>
          <w:sz w:val="20"/>
          <w:szCs w:val="20"/>
          <w:lang w:eastAsia="pl-PL"/>
        </w:rPr>
        <w:t>c</w:t>
      </w:r>
      <w:r w:rsidR="006E6E44" w:rsidRPr="002C0BA8">
        <w:rPr>
          <w:rFonts w:ascii="Times New Roman" w:eastAsia="Times New Roman" w:hAnsi="Times New Roman" w:cs="Times New Roman"/>
          <w:sz w:val="20"/>
          <w:szCs w:val="20"/>
          <w:lang w:eastAsia="pl-PL"/>
        </w:rPr>
        <w:t>elem właściwej identyfikacji</w:t>
      </w:r>
      <w:r w:rsidR="006E6E44">
        <w:rPr>
          <w:rFonts w:ascii="Times New Roman" w:eastAsia="Times New Roman" w:hAnsi="Times New Roman" w:cs="Times New Roman"/>
          <w:sz w:val="20"/>
          <w:szCs w:val="20"/>
          <w:lang w:eastAsia="pl-PL"/>
        </w:rPr>
        <w:t xml:space="preserve"> postępowania, </w:t>
      </w:r>
      <w:r w:rsidR="0020711F">
        <w:rPr>
          <w:rFonts w:ascii="Times New Roman" w:eastAsia="Times New Roman" w:hAnsi="Times New Roman" w:cs="Times New Roman"/>
          <w:sz w:val="20"/>
          <w:szCs w:val="20"/>
          <w:lang w:eastAsia="pl-PL"/>
        </w:rPr>
        <w:t>zawierał</w:t>
      </w:r>
      <w:r w:rsidR="0020711F" w:rsidRPr="0020711F">
        <w:rPr>
          <w:rFonts w:ascii="Times New Roman" w:eastAsia="Times New Roman" w:hAnsi="Times New Roman" w:cs="Times New Roman"/>
          <w:sz w:val="20"/>
          <w:szCs w:val="20"/>
          <w:lang w:eastAsia="pl-PL"/>
        </w:rPr>
        <w:t xml:space="preserve"> </w:t>
      </w:r>
      <w:r w:rsidR="0020711F" w:rsidRPr="002C0BA8">
        <w:rPr>
          <w:rFonts w:ascii="Times New Roman" w:eastAsia="Times New Roman" w:hAnsi="Times New Roman" w:cs="Times New Roman"/>
          <w:sz w:val="20"/>
          <w:szCs w:val="20"/>
          <w:lang w:eastAsia="pl-PL"/>
        </w:rPr>
        <w:t>nazwę</w:t>
      </w:r>
      <w:r w:rsidR="0020711F">
        <w:rPr>
          <w:rFonts w:ascii="Times New Roman" w:eastAsia="Times New Roman" w:hAnsi="Times New Roman" w:cs="Times New Roman"/>
          <w:sz w:val="20"/>
          <w:szCs w:val="20"/>
          <w:lang w:eastAsia="pl-PL"/>
        </w:rPr>
        <w:t xml:space="preserve"> zamówienia, wskazanie części zamówienia, na które wnoszone jest wadium</w:t>
      </w:r>
      <w:r w:rsidR="006E6E44">
        <w:rPr>
          <w:rFonts w:ascii="Times New Roman" w:eastAsia="Times New Roman" w:hAnsi="Times New Roman" w:cs="Times New Roman"/>
          <w:sz w:val="20"/>
          <w:szCs w:val="20"/>
          <w:lang w:eastAsia="pl-PL"/>
        </w:rPr>
        <w:t>,</w:t>
      </w:r>
      <w:r w:rsidR="0020711F">
        <w:rPr>
          <w:rFonts w:ascii="Times New Roman" w:eastAsia="Times New Roman" w:hAnsi="Times New Roman" w:cs="Times New Roman"/>
          <w:sz w:val="20"/>
          <w:szCs w:val="20"/>
          <w:lang w:eastAsia="pl-PL"/>
        </w:rPr>
        <w:t xml:space="preserve"> oraz</w:t>
      </w:r>
      <w:r w:rsidR="0020711F" w:rsidRPr="002C0BA8">
        <w:rPr>
          <w:rFonts w:ascii="Times New Roman" w:eastAsia="Times New Roman" w:hAnsi="Times New Roman" w:cs="Times New Roman"/>
          <w:sz w:val="20"/>
          <w:szCs w:val="20"/>
          <w:lang w:eastAsia="pl-PL"/>
        </w:rPr>
        <w:t xml:space="preserve"> znak sprawy postępowania zgodnie z wzorem:</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0711F" w:rsidRPr="002C0BA8" w:rsidTr="00FA1F63">
        <w:trPr>
          <w:trHeight w:val="1447"/>
        </w:trPr>
        <w:tc>
          <w:tcPr>
            <w:tcW w:w="8647" w:type="dxa"/>
            <w:vAlign w:val="center"/>
          </w:tcPr>
          <w:p w:rsidR="0020711F" w:rsidRPr="001A2FE9" w:rsidRDefault="0020711F" w:rsidP="00B4214D">
            <w:pPr>
              <w:autoSpaceDE w:val="0"/>
              <w:autoSpaceDN w:val="0"/>
              <w:adjustRightInd w:val="0"/>
              <w:spacing w:after="0" w:line="276" w:lineRule="auto"/>
              <w:ind w:left="34" w:right="318" w:hanging="34"/>
              <w:jc w:val="both"/>
              <w:rPr>
                <w:rFonts w:ascii="Times New Roman" w:eastAsia="Times New Roman" w:hAnsi="Times New Roman" w:cs="Times New Roman"/>
                <w:b/>
                <w:bCs/>
                <w:i/>
                <w:sz w:val="20"/>
                <w:szCs w:val="20"/>
                <w:lang w:eastAsia="pl-PL"/>
              </w:rPr>
            </w:pPr>
            <w:r w:rsidRPr="002C0BA8">
              <w:rPr>
                <w:rFonts w:ascii="Times New Roman" w:eastAsia="Times New Roman" w:hAnsi="Times New Roman" w:cs="Times New Roman"/>
                <w:b/>
                <w:i/>
                <w:sz w:val="20"/>
                <w:szCs w:val="20"/>
                <w:lang w:eastAsia="pl-PL"/>
              </w:rPr>
              <w:lastRenderedPageBreak/>
              <w:t>WADIUM w przetargu nieograniczonym</w:t>
            </w:r>
            <w:r>
              <w:rPr>
                <w:rFonts w:ascii="Times New Roman" w:eastAsia="Times New Roman" w:hAnsi="Times New Roman" w:cs="Times New Roman"/>
                <w:b/>
                <w:i/>
                <w:sz w:val="20"/>
                <w:szCs w:val="20"/>
                <w:lang w:eastAsia="pl-PL"/>
              </w:rPr>
              <w:t xml:space="preserve"> </w:t>
            </w:r>
            <w:r w:rsidRPr="002C0BA8">
              <w:rPr>
                <w:rFonts w:ascii="Times New Roman" w:eastAsia="Times New Roman" w:hAnsi="Times New Roman" w:cs="Times New Roman"/>
                <w:b/>
                <w:i/>
                <w:sz w:val="20"/>
                <w:szCs w:val="20"/>
                <w:lang w:eastAsia="pl-PL"/>
              </w:rPr>
              <w:t xml:space="preserve">na </w:t>
            </w:r>
            <w:r w:rsidRPr="001A2FE9">
              <w:rPr>
                <w:rFonts w:ascii="Times New Roman" w:eastAsia="Times New Roman" w:hAnsi="Times New Roman" w:cs="Times New Roman"/>
                <w:b/>
                <w:bCs/>
                <w:i/>
                <w:sz w:val="20"/>
                <w:szCs w:val="20"/>
                <w:lang w:eastAsia="pl-PL"/>
              </w:rPr>
              <w:t>Zakup samochodów dla instytucji kultury Samorządu Województwa Mazowieckiego</w:t>
            </w:r>
            <w:r>
              <w:rPr>
                <w:rFonts w:ascii="Times New Roman" w:eastAsia="Times New Roman" w:hAnsi="Times New Roman" w:cs="Times New Roman"/>
                <w:b/>
                <w:bCs/>
                <w:i/>
                <w:sz w:val="20"/>
                <w:szCs w:val="20"/>
                <w:lang w:eastAsia="pl-PL"/>
              </w:rPr>
              <w:t>, C</w:t>
            </w:r>
            <w:r w:rsidR="00D16BF8">
              <w:rPr>
                <w:rFonts w:ascii="Times New Roman" w:eastAsia="Times New Roman" w:hAnsi="Times New Roman" w:cs="Times New Roman"/>
                <w:b/>
                <w:bCs/>
                <w:i/>
                <w:sz w:val="20"/>
                <w:szCs w:val="20"/>
                <w:lang w:eastAsia="pl-PL"/>
              </w:rPr>
              <w:t>ZĘŚĆ</w:t>
            </w:r>
            <w:r>
              <w:rPr>
                <w:rFonts w:ascii="Times New Roman" w:eastAsia="Times New Roman" w:hAnsi="Times New Roman" w:cs="Times New Roman"/>
                <w:b/>
                <w:bCs/>
                <w:i/>
                <w:sz w:val="20"/>
                <w:szCs w:val="20"/>
                <w:lang w:eastAsia="pl-PL"/>
              </w:rPr>
              <w:t>……</w:t>
            </w:r>
          </w:p>
          <w:p w:rsidR="0020711F" w:rsidRPr="002C0BA8" w:rsidRDefault="0020711F" w:rsidP="00061ED6">
            <w:pPr>
              <w:spacing w:after="0" w:line="276" w:lineRule="auto"/>
              <w:ind w:left="34"/>
              <w:rPr>
                <w:rFonts w:ascii="Times New Roman" w:eastAsia="Times New Roman" w:hAnsi="Times New Roman" w:cs="Times New Roman"/>
                <w:b/>
                <w:bCs/>
                <w:i/>
                <w:sz w:val="20"/>
                <w:szCs w:val="20"/>
                <w:lang w:eastAsia="pl-PL"/>
              </w:rPr>
            </w:pPr>
            <w:r w:rsidRPr="002C0BA8">
              <w:rPr>
                <w:rFonts w:ascii="Times New Roman" w:eastAsia="Times New Roman" w:hAnsi="Times New Roman" w:cs="Times New Roman"/>
                <w:b/>
                <w:bCs/>
                <w:i/>
                <w:sz w:val="20"/>
                <w:szCs w:val="20"/>
                <w:lang w:eastAsia="pl-PL"/>
              </w:rPr>
              <w:t xml:space="preserve">ZNAK SPRAWY: </w:t>
            </w:r>
            <w:r w:rsidRPr="002C0BA8">
              <w:rPr>
                <w:rFonts w:ascii="Times New Roman" w:eastAsia="Times New Roman" w:hAnsi="Times New Roman" w:cs="Times New Roman"/>
                <w:b/>
                <w:i/>
                <w:sz w:val="20"/>
                <w:szCs w:val="20"/>
                <w:lang w:eastAsia="pl-PL"/>
              </w:rPr>
              <w:t>Ag</w:t>
            </w:r>
            <w:del w:id="8" w:author="I" w:date="2018-04-17T01:39:00Z">
              <w:r w:rsidRPr="002C0BA8" w:rsidDel="00061ED6">
                <w:rPr>
                  <w:rFonts w:ascii="Times New Roman" w:eastAsia="Times New Roman" w:hAnsi="Times New Roman" w:cs="Times New Roman"/>
                  <w:b/>
                  <w:i/>
                  <w:sz w:val="20"/>
                  <w:szCs w:val="20"/>
                  <w:lang w:eastAsia="pl-PL"/>
                </w:rPr>
                <w:delText>-2200/</w:delText>
              </w:r>
              <w:r w:rsidDel="00061ED6">
                <w:rPr>
                  <w:rFonts w:ascii="Times New Roman" w:eastAsia="Times New Roman" w:hAnsi="Times New Roman" w:cs="Times New Roman"/>
                  <w:b/>
                  <w:i/>
                  <w:sz w:val="20"/>
                  <w:szCs w:val="20"/>
                  <w:lang w:eastAsia="pl-PL"/>
                </w:rPr>
                <w:delText>2</w:delText>
              </w:r>
              <w:r w:rsidRPr="002C0BA8" w:rsidDel="00061ED6">
                <w:rPr>
                  <w:rFonts w:ascii="Times New Roman" w:eastAsia="Times New Roman" w:hAnsi="Times New Roman" w:cs="Times New Roman"/>
                  <w:b/>
                  <w:i/>
                  <w:sz w:val="20"/>
                  <w:szCs w:val="20"/>
                  <w:lang w:eastAsia="pl-PL"/>
                </w:rPr>
                <w:delText>/17</w:delText>
              </w:r>
            </w:del>
            <w:ins w:id="9" w:author="I" w:date="2018-04-17T01:39:00Z">
              <w:r w:rsidR="00061ED6">
                <w:rPr>
                  <w:rFonts w:ascii="Times New Roman" w:eastAsia="Times New Roman" w:hAnsi="Times New Roman" w:cs="Times New Roman"/>
                  <w:b/>
                  <w:i/>
                  <w:sz w:val="20"/>
                  <w:szCs w:val="20"/>
                  <w:lang w:eastAsia="pl-PL"/>
                </w:rPr>
                <w:t>.27.2.3.2018</w:t>
              </w:r>
            </w:ins>
            <w:r>
              <w:rPr>
                <w:rFonts w:ascii="Times New Roman" w:eastAsia="Times New Roman" w:hAnsi="Times New Roman" w:cs="Times New Roman"/>
                <w:b/>
                <w:i/>
                <w:sz w:val="20"/>
                <w:szCs w:val="20"/>
                <w:lang w:eastAsia="pl-PL"/>
              </w:rPr>
              <w:t xml:space="preserve"> </w:t>
            </w:r>
          </w:p>
        </w:tc>
      </w:tr>
    </w:tbl>
    <w:p w:rsidR="002C0BA8" w:rsidRPr="002C0BA8" w:rsidRDefault="0059423E" w:rsidP="002C0BA8">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u w:val="single"/>
          <w:lang w:eastAsia="pl-PL"/>
        </w:rPr>
      </w:pPr>
      <w:r w:rsidRPr="002C0BA8">
        <w:rPr>
          <w:rFonts w:ascii="Times New Roman" w:eastAsia="Times New Roman" w:hAnsi="Times New Roman" w:cs="Times New Roman"/>
          <w:b/>
          <w:sz w:val="20"/>
          <w:szCs w:val="20"/>
          <w:lang w:eastAsia="pl-PL"/>
        </w:rPr>
        <w:t>1</w:t>
      </w:r>
      <w:r w:rsidR="00CB5B55">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.6.</w:t>
      </w:r>
      <w:r w:rsidR="002C0BA8" w:rsidRPr="002C0BA8">
        <w:rPr>
          <w:rFonts w:ascii="Times New Roman" w:eastAsia="Times New Roman" w:hAnsi="Times New Roman" w:cs="Times New Roman"/>
          <w:sz w:val="20"/>
          <w:szCs w:val="20"/>
          <w:lang w:eastAsia="pl-PL"/>
        </w:rPr>
        <w:tab/>
      </w:r>
      <w:r w:rsidR="002C0BA8" w:rsidRPr="002C0BA8">
        <w:rPr>
          <w:rFonts w:ascii="Times New Roman" w:eastAsia="Times New Roman" w:hAnsi="Times New Roman" w:cs="Times New Roman"/>
          <w:sz w:val="20"/>
          <w:szCs w:val="20"/>
          <w:u w:val="single"/>
          <w:lang w:eastAsia="pl-PL"/>
        </w:rPr>
        <w:t xml:space="preserve">Za skuteczne wniesienie wadium w pieniądzu rozumie się gdy w wyznaczonym terminie, tj. do upływu terminu składania ofert (oznaczonego datą i godziną) nastąpi uznanie kwoty wadium na rachunku bankowym Zamawiającego. </w:t>
      </w:r>
    </w:p>
    <w:p w:rsidR="002C0BA8" w:rsidRPr="002C0BA8" w:rsidRDefault="00CB5B55" w:rsidP="00CB5B55">
      <w:pPr>
        <w:tabs>
          <w:tab w:val="left" w:pos="851"/>
        </w:tabs>
        <w:autoSpaceDE w:val="0"/>
        <w:autoSpaceDN w:val="0"/>
        <w:adjustRightInd w:val="0"/>
        <w:spacing w:after="0" w:line="276" w:lineRule="auto"/>
        <w:ind w:left="851" w:hanging="851"/>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1</w:t>
      </w:r>
      <w:r>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002C0BA8" w:rsidRPr="002C0BA8">
        <w:rPr>
          <w:rFonts w:ascii="Times New Roman" w:eastAsia="Times New Roman" w:hAnsi="Times New Roman" w:cs="Times New Roman"/>
          <w:sz w:val="20"/>
          <w:szCs w:val="20"/>
          <w:lang w:eastAsia="pl-PL"/>
        </w:rPr>
        <w:t xml:space="preserve">Wadium w innej formie niż pieniądz należy złożyć </w:t>
      </w:r>
      <w:r w:rsidR="002C0BA8" w:rsidRPr="002C0BA8">
        <w:rPr>
          <w:rFonts w:ascii="Times New Roman" w:eastAsia="Times New Roman" w:hAnsi="Times New Roman" w:cs="Times New Roman"/>
          <w:b/>
          <w:sz w:val="20"/>
          <w:szCs w:val="20"/>
          <w:lang w:eastAsia="pl-PL"/>
        </w:rPr>
        <w:t>w sekretariacie Muzeum Kultury Kurpiowskiej</w:t>
      </w:r>
      <w:r w:rsidR="002C0BA8" w:rsidRPr="002C0BA8">
        <w:rPr>
          <w:rFonts w:ascii="Times New Roman" w:eastAsia="Times New Roman" w:hAnsi="Times New Roman" w:cs="Times New Roman"/>
          <w:sz w:val="20"/>
          <w:szCs w:val="20"/>
          <w:lang w:eastAsia="pl-PL"/>
        </w:rPr>
        <w:t xml:space="preserve"> </w:t>
      </w:r>
      <w:r w:rsidR="002C0BA8" w:rsidRPr="002C0BA8">
        <w:rPr>
          <w:rFonts w:ascii="Times New Roman" w:eastAsia="Times New Roman" w:hAnsi="Times New Roman" w:cs="Times New Roman"/>
          <w:b/>
          <w:sz w:val="20"/>
          <w:szCs w:val="20"/>
          <w:lang w:eastAsia="pl-PL"/>
        </w:rPr>
        <w:t>w Ostrołęce</w:t>
      </w:r>
      <w:r w:rsidR="002C0BA8" w:rsidRPr="002C0BA8">
        <w:rPr>
          <w:rFonts w:ascii="Times New Roman" w:eastAsia="Times New Roman" w:hAnsi="Times New Roman" w:cs="Times New Roman"/>
          <w:sz w:val="20"/>
          <w:szCs w:val="20"/>
          <w:lang w:eastAsia="pl-PL"/>
        </w:rPr>
        <w:t xml:space="preserve"> w formie oryginału, wystawione na:</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C0BA8" w:rsidRPr="002C0BA8" w:rsidTr="00F20BE2">
        <w:trPr>
          <w:trHeight w:val="768"/>
        </w:trPr>
        <w:tc>
          <w:tcPr>
            <w:tcW w:w="8647" w:type="dxa"/>
            <w:vAlign w:val="center"/>
          </w:tcPr>
          <w:p w:rsidR="002C0BA8" w:rsidRPr="002C0BA8" w:rsidRDefault="002C0BA8" w:rsidP="002C0BA8">
            <w:pPr>
              <w:spacing w:after="0" w:line="276" w:lineRule="auto"/>
              <w:ind w:firstLine="34"/>
              <w:rPr>
                <w:rFonts w:ascii="Times New Roman" w:eastAsia="Times New Roman" w:hAnsi="Times New Roman" w:cs="Times New Roman"/>
                <w:b/>
                <w:i/>
                <w:sz w:val="20"/>
                <w:szCs w:val="20"/>
                <w:lang w:eastAsia="pl-PL"/>
              </w:rPr>
            </w:pPr>
            <w:r w:rsidRPr="002C0BA8">
              <w:rPr>
                <w:rFonts w:ascii="Times New Roman" w:eastAsia="Times New Roman" w:hAnsi="Times New Roman" w:cs="Times New Roman"/>
                <w:b/>
                <w:i/>
                <w:sz w:val="20"/>
                <w:szCs w:val="20"/>
                <w:lang w:eastAsia="pl-PL"/>
              </w:rPr>
              <w:t>Muzeum Kultury Kurpiowskiej, pl. gen. J. Bema 8, 07-410 Ostrołęka</w:t>
            </w:r>
          </w:p>
          <w:p w:rsidR="002C0BA8" w:rsidRPr="002C0BA8" w:rsidRDefault="002C0BA8" w:rsidP="002C0BA8">
            <w:pPr>
              <w:spacing w:after="0" w:line="276" w:lineRule="auto"/>
              <w:ind w:firstLine="34"/>
              <w:rPr>
                <w:rFonts w:ascii="Times New Roman" w:eastAsia="Times New Roman" w:hAnsi="Times New Roman" w:cs="Times New Roman"/>
                <w:b/>
                <w:bCs/>
                <w:i/>
                <w:sz w:val="24"/>
                <w:szCs w:val="24"/>
                <w:lang w:eastAsia="pl-PL"/>
              </w:rPr>
            </w:pPr>
            <w:r w:rsidRPr="002C0BA8">
              <w:rPr>
                <w:rFonts w:ascii="Times New Roman" w:eastAsia="Times New Roman" w:hAnsi="Times New Roman" w:cs="Times New Roman"/>
                <w:b/>
                <w:i/>
                <w:sz w:val="20"/>
                <w:szCs w:val="20"/>
                <w:lang w:eastAsia="pl-PL"/>
              </w:rPr>
              <w:t xml:space="preserve">NIP: 758 16 33 838 </w:t>
            </w:r>
            <w:r w:rsidRPr="002C0BA8">
              <w:rPr>
                <w:rFonts w:ascii="Times New Roman" w:eastAsia="Times New Roman" w:hAnsi="Times New Roman" w:cs="Times New Roman"/>
                <w:b/>
                <w:i/>
                <w:sz w:val="20"/>
                <w:szCs w:val="20"/>
                <w:lang w:eastAsia="pl-PL"/>
              </w:rPr>
              <w:tab/>
            </w:r>
            <w:r w:rsidRPr="002C0BA8">
              <w:rPr>
                <w:rFonts w:ascii="Times New Roman" w:eastAsia="Times New Roman" w:hAnsi="Times New Roman" w:cs="Times New Roman"/>
                <w:b/>
                <w:i/>
                <w:sz w:val="20"/>
                <w:szCs w:val="20"/>
                <w:lang w:eastAsia="pl-PL"/>
              </w:rPr>
              <w:tab/>
              <w:t>REGON: 001040438</w:t>
            </w:r>
          </w:p>
        </w:tc>
      </w:tr>
    </w:tbl>
    <w:p w:rsidR="002C0BA8" w:rsidRPr="002C0BA8" w:rsidRDefault="00CB5B55" w:rsidP="00CB5B5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1</w:t>
      </w:r>
      <w:r>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8</w:t>
      </w:r>
      <w:r w:rsidRPr="002C0BA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002C0BA8" w:rsidRPr="002C0BA8">
        <w:rPr>
          <w:rFonts w:ascii="Times New Roman" w:eastAsia="Times New Roman" w:hAnsi="Times New Roman" w:cs="Times New Roman"/>
          <w:sz w:val="20"/>
          <w:szCs w:val="20"/>
          <w:lang w:eastAsia="pl-PL"/>
        </w:rPr>
        <w:t xml:space="preserve">Oryginał dokumentu potwierdzającego wniesienie wadium w formie niepieniężnej lub kopia dokumentu potwierdzającego wniesienie wadium w pieniądzu powinien być dostarczony do Zamawiającego </w:t>
      </w:r>
      <w:r w:rsidR="002C0BA8" w:rsidRPr="002C0BA8">
        <w:rPr>
          <w:rFonts w:ascii="Times New Roman" w:eastAsia="Times New Roman" w:hAnsi="Times New Roman" w:cs="Times New Roman"/>
          <w:b/>
          <w:sz w:val="20"/>
          <w:szCs w:val="20"/>
          <w:u w:val="single"/>
          <w:lang w:eastAsia="pl-PL"/>
        </w:rPr>
        <w:t>w oddzielnej kopercie</w:t>
      </w:r>
      <w:r w:rsidR="002C0BA8" w:rsidRPr="002C0BA8">
        <w:rPr>
          <w:rFonts w:ascii="Times New Roman" w:eastAsia="Times New Roman" w:hAnsi="Times New Roman" w:cs="Times New Roman"/>
          <w:sz w:val="20"/>
          <w:szCs w:val="20"/>
          <w:lang w:eastAsia="pl-PL"/>
        </w:rPr>
        <w:t xml:space="preserve">, </w:t>
      </w:r>
      <w:r w:rsidR="00265004">
        <w:rPr>
          <w:rFonts w:ascii="Times New Roman" w:eastAsia="Times New Roman" w:hAnsi="Times New Roman" w:cs="Times New Roman"/>
          <w:sz w:val="20"/>
          <w:szCs w:val="20"/>
          <w:lang w:eastAsia="pl-PL"/>
        </w:rPr>
        <w:t>którą należy</w:t>
      </w:r>
      <w:r w:rsidR="002C0BA8" w:rsidRPr="002C0BA8">
        <w:rPr>
          <w:rFonts w:ascii="Times New Roman" w:eastAsia="Times New Roman" w:hAnsi="Times New Roman" w:cs="Times New Roman"/>
          <w:sz w:val="20"/>
          <w:szCs w:val="20"/>
          <w:lang w:eastAsia="pl-PL"/>
        </w:rPr>
        <w:t xml:space="preserve"> oznacz</w:t>
      </w:r>
      <w:r w:rsidR="00265004">
        <w:rPr>
          <w:rFonts w:ascii="Times New Roman" w:eastAsia="Times New Roman" w:hAnsi="Times New Roman" w:cs="Times New Roman"/>
          <w:sz w:val="20"/>
          <w:szCs w:val="20"/>
          <w:lang w:eastAsia="pl-PL"/>
        </w:rPr>
        <w:t xml:space="preserve">yć </w:t>
      </w:r>
      <w:r w:rsidR="002C0BA8" w:rsidRPr="002C0BA8">
        <w:rPr>
          <w:rFonts w:ascii="Times New Roman" w:eastAsia="Times New Roman" w:hAnsi="Times New Roman" w:cs="Times New Roman"/>
          <w:sz w:val="20"/>
          <w:szCs w:val="20"/>
          <w:lang w:eastAsia="pl-PL"/>
        </w:rPr>
        <w:t>jak w pkt 1</w:t>
      </w:r>
      <w:r w:rsidR="00265004">
        <w:rPr>
          <w:rFonts w:ascii="Times New Roman" w:eastAsia="Times New Roman" w:hAnsi="Times New Roman" w:cs="Times New Roman"/>
          <w:sz w:val="20"/>
          <w:szCs w:val="20"/>
          <w:lang w:eastAsia="pl-PL"/>
        </w:rPr>
        <w:t>7</w:t>
      </w:r>
      <w:r w:rsidR="002C0BA8" w:rsidRPr="002C0BA8">
        <w:rPr>
          <w:rFonts w:ascii="Times New Roman" w:eastAsia="Times New Roman" w:hAnsi="Times New Roman" w:cs="Times New Roman"/>
          <w:sz w:val="20"/>
          <w:szCs w:val="20"/>
          <w:lang w:eastAsia="pl-PL"/>
        </w:rPr>
        <w:t xml:space="preserve">.5. Dokument ten może zostać dostarczony do Zamawiającego </w:t>
      </w:r>
      <w:r w:rsidR="001D4BD8">
        <w:rPr>
          <w:rFonts w:ascii="Times New Roman" w:eastAsia="Times New Roman" w:hAnsi="Times New Roman" w:cs="Times New Roman"/>
          <w:sz w:val="20"/>
          <w:szCs w:val="20"/>
          <w:lang w:eastAsia="pl-PL"/>
        </w:rPr>
        <w:t>równocześnie</w:t>
      </w:r>
      <w:r w:rsidR="002C0BA8" w:rsidRPr="002C0BA8">
        <w:rPr>
          <w:rFonts w:ascii="Times New Roman" w:eastAsia="Times New Roman" w:hAnsi="Times New Roman" w:cs="Times New Roman"/>
          <w:sz w:val="20"/>
          <w:szCs w:val="20"/>
          <w:lang w:eastAsia="pl-PL"/>
        </w:rPr>
        <w:t xml:space="preserve"> z ofertą.</w:t>
      </w:r>
    </w:p>
    <w:p w:rsidR="002C0BA8" w:rsidRPr="002C0BA8" w:rsidRDefault="00CB5B55" w:rsidP="00CB5B55">
      <w:pPr>
        <w:autoSpaceDE w:val="0"/>
        <w:autoSpaceDN w:val="0"/>
        <w:adjustRightInd w:val="0"/>
        <w:spacing w:after="0" w:line="276" w:lineRule="auto"/>
        <w:ind w:left="851" w:hanging="851"/>
        <w:jc w:val="both"/>
        <w:rPr>
          <w:rFonts w:ascii="Times New Roman" w:eastAsia="Times New Roman" w:hAnsi="Times New Roman" w:cs="Times New Roman"/>
          <w:b/>
          <w:sz w:val="20"/>
          <w:szCs w:val="20"/>
          <w:lang w:eastAsia="pl-PL"/>
        </w:rPr>
      </w:pPr>
      <w:r w:rsidRPr="002C0BA8">
        <w:rPr>
          <w:rFonts w:ascii="Times New Roman" w:eastAsia="Times New Roman" w:hAnsi="Times New Roman" w:cs="Times New Roman"/>
          <w:b/>
          <w:sz w:val="20"/>
          <w:szCs w:val="20"/>
          <w:lang w:eastAsia="pl-PL"/>
        </w:rPr>
        <w:t>1</w:t>
      </w:r>
      <w:r>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9</w:t>
      </w:r>
      <w:r w:rsidRPr="002C0BA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002C0BA8" w:rsidRPr="002C0BA8">
        <w:rPr>
          <w:rFonts w:ascii="Times New Roman" w:eastAsia="Times New Roman" w:hAnsi="Times New Roman" w:cs="Times New Roman"/>
          <w:sz w:val="20"/>
          <w:szCs w:val="20"/>
          <w:lang w:eastAsia="pl-PL"/>
        </w:rPr>
        <w:t xml:space="preserve">Wadium w formie poręczenia lub gwarancji musi obejmować cały okres związania ofertą, a beneficjentem takich dokumentów musi być Zamawiający. Gwarancja/poręczenie musi być podpisana przez uprawnionego przedstawiciela Gwaranta. Podpis winien być złożony w sposób umożliwiający jego identyfikację np. złożony wraz z imienną pieczątką lub czytelny - z podaniem imienia i nazwiska. Z treści gwarancji /poręczenia winno wynikać </w:t>
      </w:r>
      <w:r w:rsidR="002C0BA8" w:rsidRPr="002C0BA8">
        <w:rPr>
          <w:rFonts w:ascii="Times New Roman" w:eastAsia="Times New Roman" w:hAnsi="Times New Roman" w:cs="Times New Roman"/>
          <w:b/>
          <w:sz w:val="20"/>
          <w:szCs w:val="20"/>
          <w:u w:val="single"/>
          <w:lang w:eastAsia="pl-PL"/>
        </w:rPr>
        <w:t>bezwarunkowe i nieodwołalne zobowiązanie Gwaranta do wypłaty Zamawiającemu, na jego pierwsze żądanie, pełnej kwoty wadium we wszystkich okolicznościach określonych w art. 46 ust. 4a i 5 Pzp</w:t>
      </w:r>
      <w:r w:rsidR="002C0BA8" w:rsidRPr="002C0BA8">
        <w:rPr>
          <w:rFonts w:ascii="Times New Roman" w:eastAsia="Times New Roman" w:hAnsi="Times New Roman" w:cs="Times New Roman"/>
          <w:b/>
          <w:sz w:val="20"/>
          <w:szCs w:val="20"/>
          <w:lang w:eastAsia="pl-PL"/>
        </w:rPr>
        <w:t xml:space="preserve">. </w:t>
      </w:r>
    </w:p>
    <w:p w:rsidR="002C0BA8" w:rsidRPr="002C0BA8" w:rsidRDefault="00CB5B55" w:rsidP="00CB5B55">
      <w:pPr>
        <w:autoSpaceDE w:val="0"/>
        <w:autoSpaceDN w:val="0"/>
        <w:adjustRightInd w:val="0"/>
        <w:spacing w:after="0" w:line="240" w:lineRule="auto"/>
        <w:ind w:left="851" w:hanging="851"/>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17.10.</w:t>
      </w:r>
      <w:r>
        <w:rPr>
          <w:rFonts w:ascii="Times New Roman" w:eastAsia="Times New Roman" w:hAnsi="Times New Roman" w:cs="Times New Roman"/>
          <w:b/>
          <w:color w:val="000000"/>
          <w:sz w:val="20"/>
          <w:szCs w:val="20"/>
          <w:lang w:eastAsia="pl-PL"/>
        </w:rPr>
        <w:tab/>
      </w:r>
      <w:r w:rsidR="002C0BA8" w:rsidRPr="002C0BA8">
        <w:rPr>
          <w:rFonts w:ascii="Times New Roman" w:eastAsia="Times New Roman" w:hAnsi="Times New Roman" w:cs="Times New Roman"/>
          <w:b/>
          <w:color w:val="000000"/>
          <w:sz w:val="20"/>
          <w:szCs w:val="20"/>
          <w:lang w:eastAsia="pl-PL"/>
        </w:rPr>
        <w:t>Każda oferta musi być zabezpieczona wadium na cały okres związania ofertą.</w:t>
      </w:r>
    </w:p>
    <w:p w:rsidR="002C0BA8" w:rsidRPr="002C0BA8" w:rsidRDefault="00CB5B55" w:rsidP="00CB5B55">
      <w:pPr>
        <w:autoSpaceDE w:val="0"/>
        <w:autoSpaceDN w:val="0"/>
        <w:adjustRightInd w:val="0"/>
        <w:spacing w:after="0" w:line="240" w:lineRule="auto"/>
        <w:ind w:left="851" w:hanging="851"/>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17.11.</w:t>
      </w:r>
      <w:r>
        <w:rPr>
          <w:rFonts w:ascii="Times New Roman" w:eastAsia="Times New Roman" w:hAnsi="Times New Roman" w:cs="Times New Roman"/>
          <w:b/>
          <w:color w:val="000000"/>
          <w:sz w:val="20"/>
          <w:szCs w:val="20"/>
          <w:lang w:eastAsia="pl-PL"/>
        </w:rPr>
        <w:tab/>
      </w:r>
      <w:r w:rsidR="002C0BA8" w:rsidRPr="002C0BA8">
        <w:rPr>
          <w:rFonts w:ascii="Times New Roman" w:eastAsia="Times New Roman" w:hAnsi="Times New Roman" w:cs="Times New Roman"/>
          <w:color w:val="000000"/>
          <w:sz w:val="20"/>
          <w:szCs w:val="20"/>
          <w:lang w:eastAsia="pl-PL"/>
        </w:rPr>
        <w:t>Zasady wnoszenia wadium dotyczą również przedłużania ważności wadium oraz wnoszenia nowego wadium w przypadkach określonych w ustawie Pzp.</w:t>
      </w:r>
    </w:p>
    <w:p w:rsidR="002C0BA8" w:rsidRPr="002C0BA8" w:rsidRDefault="002C0BA8" w:rsidP="002C0BA8">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p w:rsidR="002C0BA8" w:rsidRPr="002C0BA8" w:rsidRDefault="002C0BA8" w:rsidP="002C0BA8">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2C0BA8" w:rsidRPr="002C0BA8" w:rsidTr="00D67746">
        <w:tc>
          <w:tcPr>
            <w:tcW w:w="9753" w:type="dxa"/>
            <w:shd w:val="clear" w:color="auto" w:fill="FFF2CC"/>
          </w:tcPr>
          <w:p w:rsidR="002C0BA8" w:rsidRPr="00CB5B55" w:rsidRDefault="002C0BA8" w:rsidP="004C5247">
            <w:pPr>
              <w:pStyle w:val="Akapitzlist"/>
              <w:numPr>
                <w:ilvl w:val="0"/>
                <w:numId w:val="23"/>
              </w:numPr>
              <w:tabs>
                <w:tab w:val="left" w:pos="885"/>
              </w:tabs>
              <w:autoSpaceDE w:val="0"/>
              <w:autoSpaceDN w:val="0"/>
              <w:adjustRightInd w:val="0"/>
              <w:spacing w:after="0" w:line="276" w:lineRule="auto"/>
              <w:ind w:left="885" w:hanging="851"/>
              <w:rPr>
                <w:rFonts w:ascii="Times New Roman" w:eastAsia="Times New Roman" w:hAnsi="Times New Roman" w:cs="Times New Roman"/>
                <w:b/>
                <w:sz w:val="20"/>
                <w:szCs w:val="20"/>
                <w:lang w:eastAsia="pl-PL"/>
              </w:rPr>
            </w:pPr>
            <w:r w:rsidRPr="00CB5B55">
              <w:rPr>
                <w:rFonts w:ascii="Times New Roman" w:eastAsia="Times New Roman" w:hAnsi="Times New Roman" w:cs="Times New Roman"/>
                <w:b/>
                <w:bCs/>
                <w:sz w:val="20"/>
                <w:szCs w:val="20"/>
                <w:lang w:eastAsia="pl-PL"/>
              </w:rPr>
              <w:t>Opis sposobu przygotowania oferty - Forma oferty</w:t>
            </w:r>
          </w:p>
        </w:tc>
      </w:tr>
    </w:tbl>
    <w:p w:rsidR="002C0BA8" w:rsidRPr="002C0BA8" w:rsidRDefault="002C0BA8" w:rsidP="002C0BA8">
      <w:pPr>
        <w:tabs>
          <w:tab w:val="num" w:pos="567"/>
        </w:tabs>
        <w:spacing w:after="0" w:line="276" w:lineRule="auto"/>
        <w:rPr>
          <w:rFonts w:ascii="Times New Roman" w:eastAsia="Times New Roman" w:hAnsi="Times New Roman" w:cs="Times New Roman"/>
          <w:b/>
          <w:sz w:val="20"/>
          <w:szCs w:val="20"/>
          <w:lang w:eastAsia="pl-PL"/>
        </w:rPr>
      </w:pPr>
    </w:p>
    <w:p w:rsidR="00771E4B"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w:t>
      </w:r>
      <w:r w:rsidR="002C0BA8" w:rsidRPr="002C0BA8">
        <w:rPr>
          <w:rFonts w:ascii="Times New Roman" w:eastAsia="Times New Roman" w:hAnsi="Times New Roman" w:cs="Times New Roman"/>
          <w:sz w:val="20"/>
          <w:szCs w:val="20"/>
          <w:lang w:eastAsia="pl-PL"/>
        </w:rPr>
        <w:tab/>
      </w:r>
      <w:r w:rsidR="00E36E90" w:rsidRPr="00771E4B">
        <w:rPr>
          <w:rFonts w:ascii="Times New Roman" w:eastAsia="Times New Roman" w:hAnsi="Times New Roman" w:cs="Times New Roman"/>
          <w:sz w:val="20"/>
          <w:szCs w:val="20"/>
          <w:lang w:eastAsia="pl-PL"/>
        </w:rPr>
        <w:t xml:space="preserve">Na każdą </w:t>
      </w:r>
      <w:r w:rsidR="000D47E3">
        <w:rPr>
          <w:rFonts w:ascii="Times New Roman" w:eastAsia="Times New Roman" w:hAnsi="Times New Roman" w:cs="Times New Roman"/>
          <w:sz w:val="20"/>
          <w:szCs w:val="20"/>
          <w:lang w:eastAsia="pl-PL"/>
        </w:rPr>
        <w:t>c</w:t>
      </w:r>
      <w:r w:rsidR="00E36E90" w:rsidRPr="00771E4B">
        <w:rPr>
          <w:rFonts w:ascii="Times New Roman" w:eastAsia="Times New Roman" w:hAnsi="Times New Roman" w:cs="Times New Roman"/>
          <w:sz w:val="20"/>
          <w:szCs w:val="20"/>
          <w:lang w:eastAsia="pl-PL"/>
        </w:rPr>
        <w:t xml:space="preserve">zęść zamówienia </w:t>
      </w:r>
      <w:r w:rsidR="00F34A6E">
        <w:rPr>
          <w:rFonts w:ascii="Times New Roman" w:eastAsia="Times New Roman" w:hAnsi="Times New Roman" w:cs="Times New Roman"/>
          <w:sz w:val="20"/>
          <w:szCs w:val="20"/>
          <w:lang w:eastAsia="pl-PL"/>
        </w:rPr>
        <w:t>W</w:t>
      </w:r>
      <w:r w:rsidR="00E36E90" w:rsidRPr="00771E4B">
        <w:rPr>
          <w:rFonts w:ascii="Times New Roman" w:eastAsia="Times New Roman" w:hAnsi="Times New Roman" w:cs="Times New Roman"/>
          <w:sz w:val="20"/>
          <w:szCs w:val="20"/>
          <w:lang w:eastAsia="pl-PL"/>
        </w:rPr>
        <w:t>ykonawca może złożyć tylko jedną ofertę.</w:t>
      </w:r>
      <w:r w:rsidR="00E36E90">
        <w:rPr>
          <w:rFonts w:ascii="Times New Roman" w:eastAsia="Times New Roman" w:hAnsi="Times New Roman" w:cs="Times New Roman"/>
          <w:sz w:val="20"/>
          <w:szCs w:val="20"/>
          <w:lang w:eastAsia="pl-PL"/>
        </w:rPr>
        <w:t xml:space="preserve"> </w:t>
      </w:r>
    </w:p>
    <w:p w:rsidR="00381988" w:rsidRDefault="00381988" w:rsidP="00E36E90">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81988">
        <w:rPr>
          <w:rFonts w:ascii="Times New Roman" w:eastAsia="Times New Roman" w:hAnsi="Times New Roman" w:cs="Times New Roman"/>
          <w:sz w:val="20"/>
          <w:szCs w:val="20"/>
          <w:lang w:eastAsia="pl-PL"/>
        </w:rPr>
        <w:t>Złożenie większej liczby ofert (w danej części postępowania) przez tego samego Wykonawcę, spowoduje odrzucenie wszystkich ofert złożonych przez tego Wykonawcę w danej części postępowania.</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.2.</w:t>
      </w:r>
      <w:r w:rsidR="002C0BA8" w:rsidRPr="002C0BA8">
        <w:rPr>
          <w:rFonts w:ascii="Times New Roman" w:eastAsia="Times New Roman" w:hAnsi="Times New Roman" w:cs="Times New Roman"/>
          <w:b/>
          <w:sz w:val="20"/>
          <w:szCs w:val="20"/>
          <w:lang w:eastAsia="pl-PL"/>
        </w:rPr>
        <w:tab/>
      </w:r>
      <w:r w:rsidR="002C0BA8" w:rsidRPr="002C0BA8">
        <w:rPr>
          <w:rFonts w:ascii="Times New Roman" w:eastAsia="Times New Roman" w:hAnsi="Times New Roman" w:cs="Times New Roman"/>
          <w:sz w:val="20"/>
          <w:szCs w:val="20"/>
          <w:lang w:eastAsia="pl-PL"/>
        </w:rPr>
        <w:t>Wykonawca przygotowuje i przedstawia ofertę w jednym egzemplarzu, zgodnie z wymaganiami określonymi w SIWZ. Treść oferty musi odpowiadać treści niniejszej SIWZ.</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.3.</w:t>
      </w:r>
      <w:r w:rsidR="002C0BA8" w:rsidRPr="002C0BA8">
        <w:rPr>
          <w:rFonts w:ascii="Times New Roman" w:eastAsia="Times New Roman" w:hAnsi="Times New Roman" w:cs="Times New Roman"/>
          <w:b/>
          <w:sz w:val="20"/>
          <w:szCs w:val="20"/>
          <w:lang w:eastAsia="pl-PL"/>
        </w:rPr>
        <w:tab/>
      </w:r>
      <w:r w:rsidR="002C0BA8" w:rsidRPr="002C0BA8">
        <w:rPr>
          <w:rFonts w:ascii="Times New Roman" w:eastAsia="Times New Roman" w:hAnsi="Times New Roman" w:cs="Times New Roman"/>
          <w:b/>
          <w:sz w:val="20"/>
          <w:szCs w:val="20"/>
          <w:u w:val="single"/>
          <w:lang w:eastAsia="pl-PL"/>
        </w:rPr>
        <w:t>Ofertę pod rygorem nieważności składa się w formie pisemnej w postaci papierowej.</w:t>
      </w:r>
      <w:r w:rsidR="002C0BA8" w:rsidRPr="002C0BA8">
        <w:rPr>
          <w:rFonts w:ascii="Times New Roman" w:eastAsia="Times New Roman" w:hAnsi="Times New Roman" w:cs="Times New Roman"/>
          <w:b/>
          <w:sz w:val="20"/>
          <w:szCs w:val="20"/>
          <w:lang w:eastAsia="pl-PL"/>
        </w:rPr>
        <w:t xml:space="preserve"> </w:t>
      </w:r>
      <w:r w:rsidR="002C0BA8" w:rsidRPr="002C0BA8">
        <w:rPr>
          <w:rFonts w:ascii="Times New Roman" w:eastAsia="Times New Roman" w:hAnsi="Times New Roman" w:cs="Times New Roman"/>
          <w:sz w:val="20"/>
          <w:szCs w:val="20"/>
          <w:lang w:eastAsia="pl-PL"/>
        </w:rPr>
        <w:t>Oferta musi być sporządzona w formie zapewniającej pełną czytelność jej treści.</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.4.</w:t>
      </w:r>
      <w:r w:rsidR="002C0BA8" w:rsidRPr="002C0BA8">
        <w:rPr>
          <w:rFonts w:ascii="Times New Roman" w:eastAsia="Times New Roman" w:hAnsi="Times New Roman" w:cs="Times New Roman"/>
          <w:b/>
          <w:sz w:val="20"/>
          <w:szCs w:val="20"/>
          <w:lang w:eastAsia="pl-PL"/>
        </w:rPr>
        <w:tab/>
      </w:r>
      <w:r w:rsidR="002C0BA8" w:rsidRPr="002C0BA8">
        <w:rPr>
          <w:rFonts w:ascii="Times New Roman" w:eastAsia="Times New Roman" w:hAnsi="Times New Roman" w:cs="Times New Roman"/>
          <w:sz w:val="20"/>
          <w:szCs w:val="20"/>
          <w:lang w:eastAsia="pl-PL"/>
        </w:rPr>
        <w:t>Oferta, wraz z załącznikami musi być podpisana przez (osobę) osoby upoważnione do reprezentowania Wykonawcy (Wykonawców).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2C0BA8" w:rsidRPr="002C0BA8" w:rsidRDefault="002C0BA8" w:rsidP="002C0BA8">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Wyjątkiem od</w:t>
      </w:r>
      <w:r w:rsidR="00E7266F">
        <w:rPr>
          <w:rFonts w:ascii="Times New Roman" w:eastAsia="Times New Roman" w:hAnsi="Times New Roman" w:cs="Times New Roman"/>
          <w:sz w:val="20"/>
          <w:szCs w:val="20"/>
          <w:lang w:eastAsia="pl-PL"/>
        </w:rPr>
        <w:t xml:space="preserve"> powyższej zasady jest oryginał</w:t>
      </w:r>
      <w:r w:rsidRPr="002C0BA8">
        <w:rPr>
          <w:rFonts w:ascii="Times New Roman" w:eastAsia="Times New Roman" w:hAnsi="Times New Roman" w:cs="Times New Roman"/>
          <w:sz w:val="20"/>
          <w:szCs w:val="20"/>
          <w:lang w:eastAsia="pl-PL"/>
        </w:rPr>
        <w:t xml:space="preserve"> dokumentu, który nie jest wystawiony przez Wykonawcę, a stanowi część składową oferty.</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.5.</w:t>
      </w:r>
      <w:r w:rsidR="002C0BA8" w:rsidRPr="002C0BA8">
        <w:rPr>
          <w:rFonts w:ascii="Times New Roman" w:eastAsia="Times New Roman" w:hAnsi="Times New Roman" w:cs="Times New Roman"/>
          <w:sz w:val="20"/>
          <w:szCs w:val="20"/>
          <w:lang w:eastAsia="pl-PL"/>
        </w:rPr>
        <w:tab/>
        <w:t>Jeżeli osoba (osoby) podpisująca ofertę działa na podstawie pełnomocnictwa to upoważnienie do jej podpisania musi bezpośrednio wynikać z dokumentów dołączonych do oferty. Oznacza to, że jeżeli upoważnienie takie nie wynika wprost z dokumentu stwierdzającego status prawny Wykonawcy to do oferty należy dołączyć oryginał lub poświadczoną za zgodność z oryginałem kopię stosownego pełnomocnictwa udzielonego przez osoby do tego upoważnione (kopia pełnomocnictwa powinna być poświadczona notarialnie).</w:t>
      </w:r>
    </w:p>
    <w:p w:rsidR="002C0BA8" w:rsidRPr="002C0BA8" w:rsidRDefault="002C0BA8" w:rsidP="002C0BA8">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lastRenderedPageBreak/>
        <w:t>Wraz z pełnomocnictwem należy przedłożyć dokument, z którego wynika uprawnienie osób udzielających pełnomocnictwa do reprezentowania danego podmiotu – w niniejszym postępowaniu wyłącznie wówczas gdy uprawnienie to nie wynika z dokumentów rejestrowych.</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.6.</w:t>
      </w:r>
      <w:r w:rsidR="002C0BA8" w:rsidRPr="002C0BA8">
        <w:rPr>
          <w:rFonts w:ascii="Times New Roman" w:eastAsia="Times New Roman" w:hAnsi="Times New Roman" w:cs="Times New Roman"/>
          <w:sz w:val="20"/>
          <w:szCs w:val="20"/>
          <w:lang w:eastAsia="pl-PL"/>
        </w:rPr>
        <w:tab/>
        <w:t>Dokumenty, które wchodzące w skład oferty Wykonawca składa w formie oryginałów lub kopii poświadczonych „</w:t>
      </w:r>
      <w:r w:rsidR="002C0BA8" w:rsidRPr="002C0BA8">
        <w:rPr>
          <w:rFonts w:ascii="Times New Roman" w:eastAsia="Times New Roman" w:hAnsi="Times New Roman" w:cs="Times New Roman"/>
          <w:b/>
          <w:i/>
          <w:sz w:val="20"/>
          <w:szCs w:val="20"/>
          <w:lang w:eastAsia="pl-PL"/>
        </w:rPr>
        <w:t>za zgodność z oryginałem”</w:t>
      </w:r>
      <w:r w:rsidR="002C0BA8" w:rsidRPr="002C0BA8">
        <w:rPr>
          <w:rFonts w:ascii="Times New Roman" w:eastAsia="Times New Roman" w:hAnsi="Times New Roman" w:cs="Times New Roman"/>
          <w:sz w:val="20"/>
          <w:szCs w:val="20"/>
          <w:lang w:eastAsia="pl-PL"/>
        </w:rPr>
        <w:t xml:space="preserve"> przez Wykonawcę (imienna pieczątka i podpis lub podpis czytelny osoby uprawnionej). </w:t>
      </w:r>
    </w:p>
    <w:p w:rsidR="002C0BA8" w:rsidRPr="002C0BA8" w:rsidRDefault="002C0BA8" w:rsidP="002C0BA8">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 Pzp.</w:t>
      </w:r>
    </w:p>
    <w:p w:rsidR="002C0BA8" w:rsidRPr="002C0BA8" w:rsidRDefault="002C0BA8" w:rsidP="002C0BA8">
      <w:pPr>
        <w:autoSpaceDE w:val="0"/>
        <w:autoSpaceDN w:val="0"/>
        <w:adjustRightInd w:val="0"/>
        <w:spacing w:after="0" w:line="276" w:lineRule="auto"/>
        <w:ind w:left="851"/>
        <w:jc w:val="both"/>
        <w:rPr>
          <w:rFonts w:ascii="Times New Roman" w:eastAsia="Times New Roman" w:hAnsi="Times New Roman" w:cs="Times New Roman"/>
          <w:b/>
          <w:i/>
          <w:color w:val="385623"/>
          <w:sz w:val="20"/>
          <w:szCs w:val="20"/>
          <w:u w:val="single"/>
          <w:lang w:eastAsia="pl-PL"/>
        </w:rPr>
      </w:pPr>
      <w:r w:rsidRPr="002C0BA8">
        <w:rPr>
          <w:rFonts w:ascii="Times New Roman" w:eastAsia="Times New Roman" w:hAnsi="Times New Roman" w:cs="Times New Roman"/>
          <w:b/>
          <w:i/>
          <w:color w:val="385623"/>
          <w:sz w:val="20"/>
          <w:szCs w:val="20"/>
          <w:u w:val="single"/>
          <w:lang w:eastAsia="pl-PL"/>
        </w:rPr>
        <w:t>Oświadczenia sporządzane na podstawie wzorów stanowiących załączniki do niniejszej SIWZ oraz pełnomocnictwa składane są w formie pisemnej (art.78 §1 KC) tj. w formie oryginału lub kopii poświadczonej przez notariusza.</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.7.</w:t>
      </w:r>
      <w:r w:rsidR="002C0BA8" w:rsidRPr="002C0BA8">
        <w:rPr>
          <w:rFonts w:ascii="Times New Roman" w:eastAsia="Times New Roman" w:hAnsi="Times New Roman" w:cs="Times New Roman"/>
          <w:sz w:val="20"/>
          <w:szCs w:val="20"/>
          <w:lang w:eastAsia="pl-PL"/>
        </w:rPr>
        <w:tab/>
        <w:t>Zamawiający może żądać przedstawienia oryginału lub notarialnie poświadczonej kopii dokumentu wyłącznie wtedy, gdy złożona przez Wykonawcę kopia dokumentu jest nieczytelna lub budzi wątpliwości co do jej prawdziwości.</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.8.</w:t>
      </w:r>
      <w:r w:rsidR="002C0BA8" w:rsidRPr="002C0BA8">
        <w:rPr>
          <w:rFonts w:ascii="Times New Roman" w:eastAsia="Times New Roman" w:hAnsi="Times New Roman" w:cs="Times New Roman"/>
          <w:sz w:val="20"/>
          <w:szCs w:val="20"/>
          <w:lang w:eastAsia="pl-PL"/>
        </w:rPr>
        <w:tab/>
        <w:t xml:space="preserve">Wymagane przez Zamawiającego dokumenty złożone w ofertach zostaną włączone do dokumentacji przetargowej i nie będą zwracane Wykonawcom po zakończeniu postępowania.  </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.9.</w:t>
      </w:r>
      <w:r w:rsidR="002C0BA8" w:rsidRPr="002C0BA8">
        <w:rPr>
          <w:rFonts w:ascii="Times New Roman" w:eastAsia="Times New Roman" w:hAnsi="Times New Roman" w:cs="Times New Roman"/>
          <w:sz w:val="20"/>
          <w:szCs w:val="20"/>
          <w:lang w:eastAsia="pl-PL"/>
        </w:rPr>
        <w:tab/>
        <w:t>Zamawiający zaleca wykorzystanie formularzy (załączników) z niniejszej SIWZ. Dopuszcza się w ofercie złożenie załączników opracowanych przez Wykonawcę, pod warunkiem, że będą one zgodne co do treści z formularzami (załącznikami) opracowanymi przez Zamawiającego.</w:t>
      </w:r>
    </w:p>
    <w:p w:rsidR="002C0BA8" w:rsidRPr="002C0BA8" w:rsidRDefault="00FE56B1" w:rsidP="002C0BA8">
      <w:pPr>
        <w:spacing w:after="0" w:line="276" w:lineRule="auto"/>
        <w:ind w:left="851" w:hanging="851"/>
        <w:contextualSpacing/>
        <w:jc w:val="both"/>
        <w:rPr>
          <w:rFonts w:ascii="Times New Roman" w:eastAsia="HelveticaNeueLTPl-Light" w:hAnsi="Times New Roman" w:cs="Times New Roman"/>
          <w:sz w:val="20"/>
          <w:szCs w:val="20"/>
        </w:rPr>
      </w:pPr>
      <w:r>
        <w:rPr>
          <w:rFonts w:ascii="Times New Roman" w:eastAsia="HelveticaNeueLTPl-Light" w:hAnsi="Times New Roman" w:cs="Times New Roman"/>
          <w:b/>
          <w:sz w:val="20"/>
          <w:szCs w:val="20"/>
        </w:rPr>
        <w:t>18</w:t>
      </w:r>
      <w:r w:rsidR="002C0BA8" w:rsidRPr="002C0BA8">
        <w:rPr>
          <w:rFonts w:ascii="Times New Roman" w:eastAsia="HelveticaNeueLTPl-Light" w:hAnsi="Times New Roman" w:cs="Times New Roman"/>
          <w:b/>
          <w:sz w:val="20"/>
          <w:szCs w:val="20"/>
        </w:rPr>
        <w:t>.10.</w:t>
      </w:r>
      <w:r w:rsidR="002C0BA8" w:rsidRPr="002C0BA8">
        <w:rPr>
          <w:rFonts w:ascii="Times New Roman" w:eastAsia="HelveticaNeueLTPl-Light" w:hAnsi="Times New Roman" w:cs="Times New Roman"/>
          <w:sz w:val="20"/>
          <w:szCs w:val="20"/>
        </w:rPr>
        <w:tab/>
        <w:t>Zaleca się aby podpisy złożone przez Wykonawcę opatrzone były czytelnym imieniem i nazwiskiem lub pieczęcią imienną aby możliwa była identyfikacja osoby składającej podpis.</w:t>
      </w:r>
    </w:p>
    <w:p w:rsidR="002C0BA8" w:rsidRPr="002C0BA8" w:rsidRDefault="00FE56B1" w:rsidP="002C0BA8">
      <w:pPr>
        <w:spacing w:after="0" w:line="276" w:lineRule="auto"/>
        <w:ind w:left="851" w:hanging="851"/>
        <w:contextualSpacing/>
        <w:jc w:val="both"/>
        <w:rPr>
          <w:rFonts w:ascii="Times New Roman" w:eastAsia="HelveticaNeueLTPl-Light" w:hAnsi="Times New Roman" w:cs="Times New Roman"/>
          <w:sz w:val="20"/>
          <w:szCs w:val="20"/>
        </w:rPr>
      </w:pPr>
      <w:r>
        <w:rPr>
          <w:rFonts w:ascii="Times New Roman" w:eastAsia="HelveticaNeueLTPl-Light" w:hAnsi="Times New Roman" w:cs="Times New Roman"/>
          <w:b/>
          <w:sz w:val="20"/>
          <w:szCs w:val="20"/>
        </w:rPr>
        <w:t>18</w:t>
      </w:r>
      <w:r w:rsidR="002C0BA8" w:rsidRPr="002C0BA8">
        <w:rPr>
          <w:rFonts w:ascii="Times New Roman" w:eastAsia="HelveticaNeueLTPl-Light" w:hAnsi="Times New Roman" w:cs="Times New Roman"/>
          <w:b/>
          <w:sz w:val="20"/>
          <w:szCs w:val="20"/>
        </w:rPr>
        <w:t>.11.</w:t>
      </w:r>
      <w:r w:rsidR="002C0BA8" w:rsidRPr="002C0BA8">
        <w:rPr>
          <w:rFonts w:ascii="Times New Roman" w:eastAsia="HelveticaNeueLTPl-Light" w:hAnsi="Times New Roman" w:cs="Times New Roman"/>
          <w:sz w:val="20"/>
          <w:szCs w:val="20"/>
        </w:rPr>
        <w:tab/>
        <w:t>We wszystkich przypadkach, gdzie jest mowa o pieczątkach, Zamawiający dopuszcza złożenie czytelnego zapisu o treści pieczęci, zawierającego co najmniej oznaczenie nazwy (firmy) i siedziby.</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.12.</w:t>
      </w:r>
      <w:r w:rsidR="002C0BA8" w:rsidRPr="002C0BA8">
        <w:rPr>
          <w:rFonts w:ascii="Times New Roman" w:eastAsia="Times New Roman" w:hAnsi="Times New Roman" w:cs="Times New Roman"/>
          <w:sz w:val="20"/>
          <w:szCs w:val="20"/>
          <w:lang w:eastAsia="pl-PL"/>
        </w:rPr>
        <w:tab/>
        <w:t>Oferta wraz z załącznikami musi być sporządzona w języku polskim. Każdy dokument składający się na ofertę sporządzony w innym języku winien być złożony wraz z tłumaczeniem na język polski, poświadczonym przez Wykonawcę. W razie wątpliwości uznaje się, że wersja polskojęzyczna jest wersją wiążącą.</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.13.</w:t>
      </w:r>
      <w:r w:rsidR="002C0BA8" w:rsidRPr="002C0BA8">
        <w:rPr>
          <w:rFonts w:ascii="Times New Roman" w:eastAsia="Times New Roman" w:hAnsi="Times New Roman" w:cs="Times New Roman"/>
          <w:sz w:val="20"/>
          <w:szCs w:val="20"/>
          <w:lang w:eastAsia="pl-PL"/>
        </w:rPr>
        <w:tab/>
        <w:t>Zaleca się aby wszystkie zapisane strony oferty były ponumerowane i podpisane. Strony zawierające informacje nie wymagane przez Zamawiającego (np.: prospekty reklamowe o firmie, jej działalności, itp.) nie muszą być numerowane i parafowane.</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.14.</w:t>
      </w:r>
      <w:r w:rsidR="002C0BA8" w:rsidRPr="002C0BA8">
        <w:rPr>
          <w:rFonts w:ascii="Times New Roman" w:eastAsia="Times New Roman" w:hAnsi="Times New Roman" w:cs="Times New Roman"/>
          <w:sz w:val="20"/>
          <w:szCs w:val="20"/>
          <w:lang w:eastAsia="pl-PL"/>
        </w:rPr>
        <w:tab/>
        <w:t>Wszelkie miejsca w ofercie, w których Wykonawca naniósł poprawki lub zmiany wpisywanej przez siebie treści (w szczególności każde przerobienie, przekreślenie, uzupełnienie, nadpisanie, przesłonięcie korektorem itp.) muszą być parafowane przez osobę (osoby) podpisującą (podpisujące) ofertę.</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.15.</w:t>
      </w:r>
      <w:r w:rsidR="002C0BA8" w:rsidRPr="002C0BA8">
        <w:rPr>
          <w:rFonts w:ascii="Times New Roman" w:eastAsia="Times New Roman" w:hAnsi="Times New Roman" w:cs="Times New Roman"/>
          <w:sz w:val="20"/>
          <w:szCs w:val="20"/>
          <w:lang w:eastAsia="pl-PL"/>
        </w:rPr>
        <w:tab/>
        <w:t>Wskazane jest złożenie w ofercie spisu załączników z wyszczególnieniem ilości stron wchodzących w skład oferty.</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.16.</w:t>
      </w:r>
      <w:r w:rsidR="002C0BA8" w:rsidRPr="002C0BA8">
        <w:rPr>
          <w:rFonts w:ascii="Times New Roman" w:eastAsia="Times New Roman" w:hAnsi="Times New Roman" w:cs="Times New Roman"/>
          <w:sz w:val="20"/>
          <w:szCs w:val="20"/>
          <w:lang w:eastAsia="pl-PL"/>
        </w:rPr>
        <w:tab/>
        <w:t>Zaleca się aby strony oferty były ze sobą trwale połączone.</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.17.</w:t>
      </w:r>
      <w:r w:rsidR="002C0BA8" w:rsidRPr="002C0BA8">
        <w:rPr>
          <w:rFonts w:ascii="Times New Roman" w:eastAsia="Times New Roman" w:hAnsi="Times New Roman" w:cs="Times New Roman"/>
          <w:sz w:val="20"/>
          <w:szCs w:val="20"/>
          <w:lang w:eastAsia="pl-PL"/>
        </w:rPr>
        <w:tab/>
        <w:t>Wykonawca ponosi wszelkie koszty związane z przygotowaniem i złożeniem oferty z uwzględnieniem treści art. 93 ust. 4 ustawy Pzp.</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w:t>
      </w:r>
      <w:r w:rsidR="002C0BA8" w:rsidRPr="002C0BA8">
        <w:rPr>
          <w:rFonts w:ascii="Times New Roman" w:eastAsia="Times New Roman" w:hAnsi="Times New Roman" w:cs="Times New Roman"/>
          <w:b/>
          <w:bCs/>
          <w:sz w:val="20"/>
          <w:szCs w:val="20"/>
          <w:lang w:eastAsia="pl-PL"/>
        </w:rPr>
        <w:t>.18.</w:t>
      </w:r>
      <w:r w:rsidR="002C0BA8" w:rsidRPr="002C0BA8">
        <w:rPr>
          <w:rFonts w:ascii="Times New Roman" w:eastAsia="Times New Roman" w:hAnsi="Times New Roman" w:cs="Times New Roman"/>
          <w:b/>
          <w:bCs/>
          <w:sz w:val="20"/>
          <w:szCs w:val="20"/>
          <w:lang w:eastAsia="pl-PL"/>
        </w:rPr>
        <w:tab/>
        <w:t>Informacje stanowiące ***tajemnicę przedsiębiorstwa w rozumieniu przepisów o zwalczaniu nieuczciwej konkurencji.</w:t>
      </w:r>
    </w:p>
    <w:p w:rsidR="002C0BA8" w:rsidRPr="002C0BA8" w:rsidRDefault="002C0BA8" w:rsidP="002C0BA8">
      <w:pPr>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klauzulą: </w:t>
      </w:r>
    </w:p>
    <w:p w:rsidR="002C0BA8" w:rsidRPr="002C0BA8" w:rsidRDefault="002C0BA8" w:rsidP="002C0BA8">
      <w:pPr>
        <w:spacing w:after="0" w:line="276" w:lineRule="auto"/>
        <w:ind w:left="851"/>
        <w:jc w:val="center"/>
        <w:rPr>
          <w:rFonts w:ascii="Times New Roman" w:eastAsia="Times New Roman" w:hAnsi="Times New Roman" w:cs="Times New Roman"/>
          <w:b/>
          <w:sz w:val="20"/>
          <w:szCs w:val="20"/>
          <w:lang w:eastAsia="pl-PL"/>
        </w:rPr>
      </w:pPr>
      <w:r w:rsidRPr="002C0BA8">
        <w:rPr>
          <w:rFonts w:ascii="Times New Roman" w:eastAsia="Times New Roman" w:hAnsi="Times New Roman" w:cs="Times New Roman"/>
          <w:b/>
          <w:sz w:val="20"/>
          <w:szCs w:val="20"/>
          <w:lang w:eastAsia="pl-PL"/>
        </w:rPr>
        <w:t>„INFORMACJE STANOWIĄCE TAJEMNICE PRZEDSIĘBIORSTWA”</w:t>
      </w:r>
    </w:p>
    <w:p w:rsidR="002C0BA8" w:rsidRPr="002C0BA8" w:rsidRDefault="002C0BA8" w:rsidP="002C0BA8">
      <w:pPr>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Informację o zastrzeżeniu dokumentów stanowiących tajemnicę przedsiębiorstwa należy podać również w FORMULARZU OFERTY. </w:t>
      </w:r>
    </w:p>
    <w:p w:rsidR="002C0BA8" w:rsidRPr="002C0BA8" w:rsidRDefault="002C0BA8" w:rsidP="002C0BA8">
      <w:pPr>
        <w:spacing w:after="0" w:line="276" w:lineRule="auto"/>
        <w:ind w:left="851"/>
        <w:jc w:val="both"/>
        <w:rPr>
          <w:rFonts w:ascii="Times New Roman" w:eastAsia="Times New Roman" w:hAnsi="Times New Roman" w:cs="Times New Roman"/>
          <w:b/>
          <w:sz w:val="20"/>
          <w:szCs w:val="20"/>
          <w:lang w:eastAsia="pl-PL"/>
        </w:rPr>
      </w:pPr>
      <w:r w:rsidRPr="002C0BA8">
        <w:rPr>
          <w:rFonts w:ascii="Times New Roman" w:eastAsia="Times New Roman" w:hAnsi="Times New Roman" w:cs="Times New Roman"/>
          <w:b/>
          <w:sz w:val="20"/>
          <w:szCs w:val="20"/>
          <w:lang w:eastAsia="pl-PL"/>
        </w:rPr>
        <w:t xml:space="preserve">W przypadku zastrzeżenia informacji jako tajemnica przedsiębiorstwa Wykonawca zobowiązany jest do wykazania, że zastrzeżone informacje stanowią taką tajemnicę. Zamawiający wymaga </w:t>
      </w:r>
      <w:r w:rsidRPr="002C0BA8">
        <w:rPr>
          <w:rFonts w:ascii="Times New Roman" w:eastAsia="Times New Roman" w:hAnsi="Times New Roman" w:cs="Times New Roman"/>
          <w:b/>
          <w:sz w:val="20"/>
          <w:szCs w:val="20"/>
          <w:u w:val="single"/>
          <w:lang w:eastAsia="pl-PL"/>
        </w:rPr>
        <w:t>złożenia uzasadnienia</w:t>
      </w:r>
      <w:r w:rsidRPr="002C0BA8">
        <w:rPr>
          <w:rFonts w:ascii="Times New Roman" w:eastAsia="Times New Roman" w:hAnsi="Times New Roman" w:cs="Times New Roman"/>
          <w:b/>
          <w:sz w:val="20"/>
          <w:szCs w:val="20"/>
          <w:lang w:eastAsia="pl-PL"/>
        </w:rPr>
        <w:t xml:space="preserve"> w tym zakresie wraz z ofertą.</w:t>
      </w:r>
    </w:p>
    <w:p w:rsidR="002C0BA8" w:rsidRPr="002C0BA8" w:rsidRDefault="002C0BA8" w:rsidP="002C0BA8">
      <w:pPr>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lastRenderedPageBreak/>
        <w:t>Zamawiający w razie potrzeby przeprowadzi postępowanie wyjaśniające z udziałem lub bez udziału Wykonawcy, celem potwierdzenia informacji wskazanych w uzasadnieniu.</w:t>
      </w:r>
    </w:p>
    <w:p w:rsidR="002C0BA8" w:rsidRPr="002C0BA8" w:rsidRDefault="002C0BA8" w:rsidP="002C0BA8">
      <w:pPr>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***Przez tajemnicę przedsiębiorstwa w rozumieniu art. 11 ust. 4 ustawy z dnia 16 kwietnia 1993 r. o zwalczaniu nieuczciwej konkurencji (tekst jedn.: Dz. U. z 2003 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C0BA8" w:rsidRPr="002C0BA8" w:rsidRDefault="002C0BA8" w:rsidP="002C0BA8">
      <w:pPr>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Wykonawca nie może zastrzec m.in. informacji dotyczących ceny, terminu wykonania zamówienia, okresu gwarancji i warunków płatności zawartych w ofercie (art. 86 ust. 4 ustawy Pzp), </w:t>
      </w:r>
    </w:p>
    <w:p w:rsidR="002C0BA8" w:rsidRPr="002C0BA8" w:rsidRDefault="002C0BA8" w:rsidP="002C0BA8">
      <w:pPr>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W przypadku nie wykazania przez Wykonawcę w terminie składania ofert, iż zastrzeżone informacje stanowią tajemnice przedsiębiorstwa, lub gdy Zamawiający uzna zastrzeżenia za nieprawidłowe, informacje te mogą zostać odtajnione. </w:t>
      </w:r>
    </w:p>
    <w:p w:rsidR="00CA46EB" w:rsidRPr="00B65A61" w:rsidRDefault="002C0BA8" w:rsidP="004C5247">
      <w:pPr>
        <w:pStyle w:val="Akapitzlist"/>
        <w:numPr>
          <w:ilvl w:val="1"/>
          <w:numId w:val="23"/>
        </w:numPr>
        <w:tabs>
          <w:tab w:val="left" w:pos="851"/>
        </w:tabs>
        <w:spacing w:after="0" w:line="276" w:lineRule="auto"/>
        <w:ind w:left="851" w:hanging="851"/>
        <w:jc w:val="both"/>
        <w:rPr>
          <w:rFonts w:ascii="Times New Roman" w:eastAsia="Times New Roman" w:hAnsi="Times New Roman" w:cs="Times New Roman"/>
          <w:sz w:val="20"/>
          <w:szCs w:val="20"/>
          <w:lang w:eastAsia="pl-PL"/>
        </w:rPr>
      </w:pPr>
      <w:r w:rsidRPr="00B65A61">
        <w:rPr>
          <w:rFonts w:ascii="Times New Roman" w:eastAsia="Times New Roman" w:hAnsi="Times New Roman" w:cs="Times New Roman"/>
          <w:sz w:val="20"/>
          <w:szCs w:val="20"/>
          <w:lang w:eastAsia="pl-PL"/>
        </w:rPr>
        <w:t xml:space="preserve">Zgodnie z art. 91 ust.3a Pzp Wykonawca ma obowiązek poinformować Zamawiającego czy wybór jego oferty będzie prowadzić do powstania po stronie Zamawiającego obowiązku podatkowego. Musi on także wskazać nazwę (rodzaj) towaru lub usługi, dla których dostawa lub świadczenie będzie prowadzić do jego powstania, oraz wskazać wartość bez kwoty podatku. W przypadku niepodania przez Wykonawcę tych informacji lub błędnej informacji że wybór oferty nie będzie prowadzić do powstania u Zamawiającego obowiązku podatkowego, Zamawiający wezwie Wykonawcę do złożenia w tym przedmiocie wyjaśnień w trybie art. 87 ust. 1 Pzp. </w:t>
      </w:r>
    </w:p>
    <w:tbl>
      <w:tblPr>
        <w:tblW w:w="9640"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640"/>
      </w:tblGrid>
      <w:tr w:rsidR="002C0BA8" w:rsidRPr="002C0BA8" w:rsidTr="00EF167C">
        <w:trPr>
          <w:trHeight w:val="50"/>
        </w:trPr>
        <w:tc>
          <w:tcPr>
            <w:tcW w:w="9640" w:type="dxa"/>
          </w:tcPr>
          <w:p w:rsidR="00617564" w:rsidRDefault="00617564" w:rsidP="00F16E0A">
            <w:pPr>
              <w:tabs>
                <w:tab w:val="left" w:pos="1069"/>
              </w:tabs>
              <w:spacing w:after="0" w:line="276" w:lineRule="auto"/>
              <w:ind w:left="1065" w:right="214" w:hanging="851"/>
              <w:contextualSpacing/>
              <w:jc w:val="both"/>
              <w:rPr>
                <w:rFonts w:ascii="Times New Roman" w:eastAsia="Times New Roman" w:hAnsi="Times New Roman" w:cs="Times New Roman"/>
                <w:b/>
                <w:sz w:val="20"/>
                <w:szCs w:val="20"/>
                <w:lang w:eastAsia="pl-PL"/>
              </w:rPr>
            </w:pPr>
          </w:p>
          <w:p w:rsidR="002C0BA8" w:rsidRPr="002C0BA8" w:rsidRDefault="00FE56B1" w:rsidP="00F16E0A">
            <w:pPr>
              <w:tabs>
                <w:tab w:val="left" w:pos="1069"/>
              </w:tabs>
              <w:spacing w:after="0" w:line="276" w:lineRule="auto"/>
              <w:ind w:left="1065" w:right="214" w:hanging="851"/>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.20.</w:t>
            </w:r>
            <w:r w:rsidR="002C0BA8" w:rsidRPr="002C0BA8">
              <w:rPr>
                <w:rFonts w:ascii="Times New Roman" w:eastAsia="Times New Roman" w:hAnsi="Times New Roman" w:cs="Times New Roman"/>
                <w:b/>
                <w:sz w:val="20"/>
                <w:szCs w:val="20"/>
                <w:lang w:eastAsia="pl-PL"/>
              </w:rPr>
              <w:tab/>
              <w:t>Dokumenty wymagane przez Zamawiającego, które Wykonawca zobowiązany jest złożyć wraz z ofertą:</w:t>
            </w:r>
          </w:p>
          <w:p w:rsidR="002C0BA8" w:rsidRPr="002C0BA8" w:rsidRDefault="002C0BA8" w:rsidP="004C5247">
            <w:pPr>
              <w:numPr>
                <w:ilvl w:val="0"/>
                <w:numId w:val="12"/>
              </w:numPr>
              <w:tabs>
                <w:tab w:val="left" w:pos="-142"/>
                <w:tab w:val="left" w:pos="9289"/>
              </w:tabs>
              <w:spacing w:after="0" w:line="276" w:lineRule="auto"/>
              <w:ind w:left="1065" w:right="214" w:hanging="851"/>
              <w:contextualSpacing/>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Dowód wniesienia </w:t>
            </w:r>
            <w:r w:rsidRPr="002C0BA8">
              <w:rPr>
                <w:rFonts w:ascii="Times New Roman" w:eastAsia="Times New Roman" w:hAnsi="Times New Roman" w:cs="Times New Roman"/>
                <w:b/>
                <w:sz w:val="20"/>
                <w:szCs w:val="20"/>
                <w:lang w:eastAsia="pl-PL"/>
              </w:rPr>
              <w:t xml:space="preserve">WADIUM </w:t>
            </w:r>
            <w:r w:rsidRPr="002C0BA8">
              <w:rPr>
                <w:rFonts w:ascii="Times New Roman" w:eastAsia="Times New Roman" w:hAnsi="Times New Roman" w:cs="Times New Roman"/>
                <w:sz w:val="20"/>
                <w:szCs w:val="20"/>
                <w:lang w:eastAsia="pl-PL"/>
              </w:rPr>
              <w:t xml:space="preserve">- dokument potwierdzający zabezpieczenie oferty akceptowalną formą wadium. W przypadku wniesienia wadium w formie pieniężnej Zamawiający dokona sprawdzenia, czy wymagana kwota wpłynęła na konto Zamawiającego w wymaganym terminie. </w:t>
            </w:r>
          </w:p>
          <w:p w:rsidR="002C0BA8" w:rsidRDefault="002C0BA8"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r w:rsidRPr="002C0BA8">
              <w:rPr>
                <w:rFonts w:ascii="Times New Roman" w:eastAsia="Times New Roman" w:hAnsi="Times New Roman" w:cs="Times New Roman"/>
                <w:i/>
                <w:color w:val="4F6228"/>
                <w:sz w:val="20"/>
                <w:szCs w:val="20"/>
                <w:lang w:eastAsia="pl-PL"/>
              </w:rPr>
              <w:t>W przypadku zabezpieczenia oferty wadium w postaci innej niż pieniężna wymagane jest załączenie oryginału dokumentu potwierdzającego zabezpieczenie oferty wymaganą kwotą wadium.</w:t>
            </w:r>
          </w:p>
          <w:p w:rsidR="00F16E0A" w:rsidRPr="002C0BA8" w:rsidRDefault="00F16E0A"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p>
          <w:p w:rsidR="002C0BA8" w:rsidRPr="002C0BA8" w:rsidRDefault="002C0BA8" w:rsidP="004C5247">
            <w:pPr>
              <w:numPr>
                <w:ilvl w:val="0"/>
                <w:numId w:val="12"/>
              </w:numPr>
              <w:tabs>
                <w:tab w:val="left" w:pos="-142"/>
                <w:tab w:val="left" w:pos="0"/>
              </w:tabs>
              <w:spacing w:after="0" w:line="276" w:lineRule="auto"/>
              <w:ind w:left="1065" w:right="214" w:hanging="851"/>
              <w:contextualSpacing/>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FORMULARZ OFERTY</w:t>
            </w:r>
            <w:r w:rsidRPr="002C0BA8">
              <w:rPr>
                <w:rFonts w:ascii="Times New Roman" w:eastAsia="Times New Roman" w:hAnsi="Times New Roman" w:cs="Times New Roman"/>
                <w:sz w:val="20"/>
                <w:szCs w:val="20"/>
                <w:lang w:eastAsia="pl-PL"/>
              </w:rPr>
              <w:t xml:space="preserve"> w tym oświadczenia niezbędne do przyznania punktów w innych kryteriach niż cena (zawarte w druku OFERTA, wzór stanowi Załącznik nr 1</w:t>
            </w:r>
            <w:r w:rsidR="00850322">
              <w:rPr>
                <w:rFonts w:ascii="Times New Roman" w:eastAsia="Times New Roman" w:hAnsi="Times New Roman" w:cs="Times New Roman"/>
                <w:sz w:val="20"/>
                <w:szCs w:val="20"/>
                <w:lang w:eastAsia="pl-PL"/>
              </w:rPr>
              <w:t>.1, 1.2, 1.3</w:t>
            </w:r>
            <w:r w:rsidRPr="002C0BA8">
              <w:rPr>
                <w:rFonts w:ascii="Times New Roman" w:eastAsia="Times New Roman" w:hAnsi="Times New Roman" w:cs="Times New Roman"/>
                <w:sz w:val="20"/>
                <w:szCs w:val="20"/>
                <w:lang w:eastAsia="pl-PL"/>
              </w:rPr>
              <w:t xml:space="preserve"> do SIWZ)</w:t>
            </w:r>
            <w:r w:rsidR="00434A1F">
              <w:rPr>
                <w:rFonts w:ascii="Times New Roman" w:eastAsia="Times New Roman" w:hAnsi="Times New Roman" w:cs="Times New Roman"/>
                <w:sz w:val="20"/>
                <w:szCs w:val="20"/>
                <w:lang w:eastAsia="pl-PL"/>
              </w:rPr>
              <w:t>.</w:t>
            </w:r>
          </w:p>
          <w:p w:rsidR="002C0BA8" w:rsidRDefault="002C0BA8"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r w:rsidRPr="002C0BA8">
              <w:rPr>
                <w:rFonts w:ascii="Times New Roman" w:eastAsia="Times New Roman" w:hAnsi="Times New Roman" w:cs="Times New Roman"/>
                <w:i/>
                <w:color w:val="4F6228"/>
                <w:sz w:val="20"/>
                <w:szCs w:val="20"/>
                <w:lang w:eastAsia="pl-PL"/>
              </w:rPr>
              <w:t>Formularz należy złożyć w formie oryginału.</w:t>
            </w:r>
          </w:p>
          <w:p w:rsidR="00F16E0A" w:rsidRPr="002C0BA8" w:rsidRDefault="00F16E0A"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p>
          <w:p w:rsidR="00434A1F" w:rsidRDefault="00434A1F" w:rsidP="004C5247">
            <w:pPr>
              <w:numPr>
                <w:ilvl w:val="0"/>
                <w:numId w:val="12"/>
              </w:numPr>
              <w:tabs>
                <w:tab w:val="left" w:pos="-142"/>
                <w:tab w:val="left" w:pos="1230"/>
              </w:tabs>
              <w:spacing w:after="0" w:line="276" w:lineRule="auto"/>
              <w:ind w:left="1065" w:right="214" w:hanging="851"/>
              <w:contextualSpacing/>
              <w:jc w:val="both"/>
              <w:rPr>
                <w:rFonts w:ascii="Times New Roman" w:eastAsia="Times New Roman" w:hAnsi="Times New Roman" w:cs="Times New Roman"/>
                <w:sz w:val="20"/>
                <w:szCs w:val="20"/>
                <w:lang w:eastAsia="pl-PL"/>
              </w:rPr>
            </w:pPr>
            <w:r w:rsidRPr="00434A1F">
              <w:rPr>
                <w:rFonts w:ascii="Times New Roman" w:eastAsia="Times New Roman" w:hAnsi="Times New Roman" w:cs="Times New Roman"/>
                <w:b/>
                <w:sz w:val="20"/>
                <w:szCs w:val="20"/>
                <w:lang w:eastAsia="pl-PL"/>
              </w:rPr>
              <w:t>SPECYFIKACJA TECHNICZNA</w:t>
            </w:r>
            <w:r>
              <w:rPr>
                <w:rFonts w:ascii="Times New Roman" w:eastAsia="Times New Roman" w:hAnsi="Times New Roman" w:cs="Times New Roman"/>
                <w:sz w:val="20"/>
                <w:szCs w:val="20"/>
                <w:lang w:eastAsia="pl-PL"/>
              </w:rPr>
              <w:t xml:space="preserve"> oferowanego</w:t>
            </w:r>
            <w:r w:rsidR="00742EF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samochodu przez Wykonawcę</w:t>
            </w:r>
            <w:r>
              <w:rPr>
                <w:rFonts w:ascii="Times New Roman" w:eastAsia="Times New Roman" w:hAnsi="Times New Roman" w:cs="Times New Roman"/>
                <w:b/>
                <w:sz w:val="20"/>
                <w:szCs w:val="20"/>
                <w:lang w:eastAsia="pl-PL"/>
              </w:rPr>
              <w:t xml:space="preserve">, stanowi integralną część oferty Wykonawcy, </w:t>
            </w:r>
            <w:r>
              <w:rPr>
                <w:rFonts w:ascii="Times New Roman" w:eastAsia="Times New Roman" w:hAnsi="Times New Roman" w:cs="Times New Roman"/>
                <w:sz w:val="20"/>
                <w:szCs w:val="20"/>
                <w:lang w:eastAsia="pl-PL"/>
              </w:rPr>
              <w:t>Załącznik nr 1A</w:t>
            </w:r>
            <w:r w:rsidR="001E196B">
              <w:rPr>
                <w:rFonts w:ascii="Times New Roman" w:eastAsia="Times New Roman" w:hAnsi="Times New Roman" w:cs="Times New Roman"/>
                <w:sz w:val="20"/>
                <w:szCs w:val="20"/>
                <w:lang w:eastAsia="pl-PL"/>
              </w:rPr>
              <w:t>/</w:t>
            </w:r>
            <w:r w:rsidR="00742EF4">
              <w:rPr>
                <w:rFonts w:ascii="Times New Roman" w:eastAsia="Times New Roman" w:hAnsi="Times New Roman" w:cs="Times New Roman"/>
                <w:sz w:val="20"/>
                <w:szCs w:val="20"/>
                <w:lang w:eastAsia="pl-PL"/>
              </w:rPr>
              <w:t>Załącznik 1B</w:t>
            </w:r>
            <w:r>
              <w:rPr>
                <w:rFonts w:ascii="Times New Roman" w:eastAsia="Times New Roman" w:hAnsi="Times New Roman" w:cs="Times New Roman"/>
                <w:sz w:val="20"/>
                <w:szCs w:val="20"/>
                <w:lang w:eastAsia="pl-PL"/>
              </w:rPr>
              <w:t>.</w:t>
            </w:r>
          </w:p>
          <w:p w:rsidR="00EE4379" w:rsidRPr="007650B9" w:rsidRDefault="00DC532C" w:rsidP="00F16E0A">
            <w:pPr>
              <w:tabs>
                <w:tab w:val="left" w:pos="-142"/>
                <w:tab w:val="left" w:pos="1230"/>
              </w:tabs>
              <w:spacing w:after="0" w:line="276" w:lineRule="auto"/>
              <w:ind w:left="1065" w:right="214" w:hanging="1065"/>
              <w:contextualSpacing/>
              <w:jc w:val="both"/>
              <w:rPr>
                <w:rFonts w:ascii="Times New Roman" w:eastAsia="Times New Roman" w:hAnsi="Times New Roman" w:cs="Times New Roman"/>
                <w:b/>
                <w:color w:val="1F3864" w:themeColor="accent5" w:themeShade="80"/>
                <w:sz w:val="20"/>
                <w:szCs w:val="20"/>
                <w:lang w:eastAsia="pl-PL"/>
              </w:rPr>
            </w:pPr>
            <w:r w:rsidRPr="007650B9">
              <w:rPr>
                <w:rFonts w:ascii="Times New Roman" w:eastAsia="Times New Roman" w:hAnsi="Times New Roman" w:cs="Times New Roman"/>
                <w:b/>
                <w:bCs/>
                <w:iCs/>
                <w:color w:val="1F3864" w:themeColor="accent5" w:themeShade="80"/>
                <w:sz w:val="20"/>
                <w:szCs w:val="20"/>
                <w:lang w:eastAsia="pl-PL"/>
              </w:rPr>
              <w:t>UWAGA</w:t>
            </w:r>
            <w:r w:rsidR="00EF167C" w:rsidRPr="007650B9">
              <w:rPr>
                <w:rFonts w:ascii="Times New Roman" w:eastAsia="Times New Roman" w:hAnsi="Times New Roman" w:cs="Times New Roman"/>
                <w:b/>
                <w:bCs/>
                <w:iCs/>
                <w:color w:val="1F3864" w:themeColor="accent5" w:themeShade="80"/>
                <w:sz w:val="20"/>
                <w:szCs w:val="20"/>
                <w:lang w:eastAsia="pl-PL"/>
              </w:rPr>
              <w:t>:</w:t>
            </w:r>
            <w:r w:rsidR="00696F07" w:rsidRPr="007650B9">
              <w:rPr>
                <w:rFonts w:ascii="Times New Roman" w:eastAsia="Times New Roman" w:hAnsi="Times New Roman" w:cs="Times New Roman"/>
                <w:b/>
                <w:bCs/>
                <w:iCs/>
                <w:color w:val="1F3864" w:themeColor="accent5" w:themeShade="80"/>
                <w:sz w:val="20"/>
                <w:szCs w:val="20"/>
                <w:lang w:eastAsia="pl-PL"/>
              </w:rPr>
              <w:tab/>
            </w:r>
            <w:r w:rsidR="00EE4379" w:rsidRPr="007650B9">
              <w:rPr>
                <w:rFonts w:ascii="Times New Roman" w:eastAsia="Times New Roman" w:hAnsi="Times New Roman" w:cs="Times New Roman"/>
                <w:b/>
                <w:color w:val="1F3864" w:themeColor="accent5" w:themeShade="80"/>
                <w:sz w:val="20"/>
                <w:szCs w:val="20"/>
                <w:lang w:eastAsia="pl-PL"/>
              </w:rPr>
              <w:t xml:space="preserve">Specyfikacja techniczna, stanowi element oferty i nie podlega uzupełnieniu na zasadach określonych w przepisach art. 26 ust. 3 ustawy Pzp. Konsekwencją niewłaściwego wypełnienia Specyfikacji technicznej jest jej niezgodność z treścią SIWZ i odrzucenie oferty na podstawie art. 89 ust. 1 pkt 2 ustawy Pzp. </w:t>
            </w:r>
          </w:p>
          <w:p w:rsidR="000D59AC" w:rsidRPr="00B4214D" w:rsidRDefault="001C6021" w:rsidP="00F16E0A">
            <w:pPr>
              <w:tabs>
                <w:tab w:val="left" w:pos="-142"/>
                <w:tab w:val="left" w:pos="1230"/>
              </w:tabs>
              <w:spacing w:after="0" w:line="276" w:lineRule="auto"/>
              <w:ind w:left="1065" w:right="214"/>
              <w:contextualSpacing/>
              <w:jc w:val="both"/>
              <w:rPr>
                <w:rFonts w:ascii="Times New Roman" w:eastAsia="Times New Roman" w:hAnsi="Times New Roman" w:cs="Times New Roman"/>
                <w:sz w:val="20"/>
                <w:szCs w:val="20"/>
                <w:lang w:eastAsia="pl-PL"/>
              </w:rPr>
            </w:pPr>
            <w:r w:rsidRPr="00B4214D">
              <w:rPr>
                <w:rFonts w:ascii="Times New Roman" w:eastAsia="Times New Roman" w:hAnsi="Times New Roman" w:cs="Times New Roman"/>
                <w:sz w:val="20"/>
                <w:szCs w:val="20"/>
                <w:lang w:eastAsia="pl-PL"/>
              </w:rPr>
              <w:t>Wykonawca w tabeli Specyfikacji technicznej</w:t>
            </w:r>
            <w:r w:rsidR="00875DF9">
              <w:rPr>
                <w:rFonts w:ascii="Times New Roman" w:eastAsia="Times New Roman" w:hAnsi="Times New Roman" w:cs="Times New Roman"/>
                <w:sz w:val="20"/>
                <w:szCs w:val="20"/>
                <w:lang w:eastAsia="pl-PL"/>
              </w:rPr>
              <w:t>,</w:t>
            </w:r>
            <w:r w:rsidRPr="00B4214D">
              <w:rPr>
                <w:rFonts w:ascii="Times New Roman" w:eastAsia="Times New Roman" w:hAnsi="Times New Roman" w:cs="Times New Roman"/>
                <w:sz w:val="20"/>
                <w:szCs w:val="20"/>
                <w:lang w:eastAsia="pl-PL"/>
              </w:rPr>
              <w:t xml:space="preserve"> </w:t>
            </w:r>
            <w:r w:rsidR="00875DF9">
              <w:rPr>
                <w:rFonts w:ascii="Times New Roman" w:eastAsia="Times New Roman" w:hAnsi="Times New Roman" w:cs="Times New Roman"/>
                <w:sz w:val="20"/>
                <w:szCs w:val="20"/>
                <w:lang w:eastAsia="pl-PL"/>
              </w:rPr>
              <w:t>w części, na którą składa ofertę,</w:t>
            </w:r>
            <w:r w:rsidR="00875DF9" w:rsidRPr="00B4214D">
              <w:rPr>
                <w:rFonts w:ascii="Times New Roman" w:eastAsia="Times New Roman" w:hAnsi="Times New Roman" w:cs="Times New Roman"/>
                <w:sz w:val="20"/>
                <w:szCs w:val="20"/>
                <w:lang w:eastAsia="pl-PL"/>
              </w:rPr>
              <w:t xml:space="preserve"> </w:t>
            </w:r>
            <w:r w:rsidRPr="00B4214D">
              <w:rPr>
                <w:rFonts w:ascii="Times New Roman" w:eastAsia="Times New Roman" w:hAnsi="Times New Roman" w:cs="Times New Roman"/>
                <w:sz w:val="20"/>
                <w:szCs w:val="20"/>
                <w:lang w:eastAsia="pl-PL"/>
              </w:rPr>
              <w:t>wypełnia</w:t>
            </w:r>
            <w:r w:rsidR="00136C51">
              <w:rPr>
                <w:rFonts w:ascii="Times New Roman" w:eastAsia="Times New Roman" w:hAnsi="Times New Roman" w:cs="Times New Roman"/>
                <w:sz w:val="20"/>
                <w:szCs w:val="20"/>
                <w:lang w:eastAsia="pl-PL"/>
              </w:rPr>
              <w:t xml:space="preserve"> </w:t>
            </w:r>
            <w:r w:rsidRPr="00136C51">
              <w:rPr>
                <w:rFonts w:ascii="Times New Roman" w:eastAsia="Times New Roman" w:hAnsi="Times New Roman" w:cs="Times New Roman"/>
                <w:color w:val="FF0000"/>
                <w:sz w:val="20"/>
                <w:szCs w:val="20"/>
                <w:lang w:eastAsia="pl-PL"/>
              </w:rPr>
              <w:t>w kolumnie nr 4 każdy wiersz</w:t>
            </w:r>
            <w:r w:rsidRPr="00B4214D">
              <w:rPr>
                <w:rFonts w:ascii="Times New Roman" w:eastAsia="Times New Roman" w:hAnsi="Times New Roman" w:cs="Times New Roman"/>
                <w:sz w:val="20"/>
                <w:szCs w:val="20"/>
                <w:lang w:eastAsia="pl-PL"/>
              </w:rPr>
              <w:t>, o</w:t>
            </w:r>
            <w:r w:rsidR="00BF3741" w:rsidRPr="00B4214D">
              <w:rPr>
                <w:rFonts w:ascii="Times New Roman" w:eastAsia="Times New Roman" w:hAnsi="Times New Roman" w:cs="Times New Roman"/>
                <w:sz w:val="20"/>
                <w:szCs w:val="20"/>
                <w:lang w:eastAsia="pl-PL"/>
              </w:rPr>
              <w:t>kreślając</w:t>
            </w:r>
            <w:r w:rsidRPr="00B4214D">
              <w:rPr>
                <w:rFonts w:ascii="Times New Roman" w:eastAsia="Times New Roman" w:hAnsi="Times New Roman" w:cs="Times New Roman"/>
                <w:sz w:val="20"/>
                <w:szCs w:val="20"/>
                <w:lang w:eastAsia="pl-PL"/>
              </w:rPr>
              <w:t xml:space="preserve"> dokładnie każdy parametr wymagany przez Zamawiającego. Wykonawca zobowiązany jest wpisać </w:t>
            </w:r>
            <w:r w:rsidR="00C73E7D">
              <w:rPr>
                <w:rFonts w:ascii="Times New Roman" w:eastAsia="Times New Roman" w:hAnsi="Times New Roman" w:cs="Times New Roman"/>
                <w:sz w:val="20"/>
                <w:szCs w:val="20"/>
                <w:lang w:eastAsia="pl-PL"/>
              </w:rPr>
              <w:t xml:space="preserve">producenta, </w:t>
            </w:r>
            <w:r w:rsidRPr="00B4214D">
              <w:rPr>
                <w:rFonts w:ascii="Times New Roman" w:eastAsia="Times New Roman" w:hAnsi="Times New Roman" w:cs="Times New Roman"/>
                <w:sz w:val="20"/>
                <w:szCs w:val="20"/>
                <w:lang w:eastAsia="pl-PL"/>
              </w:rPr>
              <w:t>model, markę, silnik, okres gwarancji, rodz</w:t>
            </w:r>
            <w:r w:rsidR="007A3BC3">
              <w:rPr>
                <w:rFonts w:ascii="Times New Roman" w:eastAsia="Times New Roman" w:hAnsi="Times New Roman" w:cs="Times New Roman"/>
                <w:sz w:val="20"/>
                <w:szCs w:val="20"/>
                <w:lang w:eastAsia="pl-PL"/>
              </w:rPr>
              <w:t>aj paliwa, wersje nadwozia oraz</w:t>
            </w:r>
            <w:r w:rsidRPr="00B4214D">
              <w:rPr>
                <w:rFonts w:ascii="Times New Roman" w:eastAsia="Times New Roman" w:hAnsi="Times New Roman" w:cs="Times New Roman"/>
                <w:sz w:val="20"/>
                <w:szCs w:val="20"/>
                <w:lang w:eastAsia="pl-PL"/>
              </w:rPr>
              <w:t xml:space="preserve"> </w:t>
            </w:r>
            <w:r w:rsidR="000D59AC" w:rsidRPr="00B4214D">
              <w:rPr>
                <w:rFonts w:ascii="Times New Roman" w:eastAsia="Times New Roman" w:hAnsi="Times New Roman" w:cs="Times New Roman"/>
                <w:sz w:val="20"/>
                <w:szCs w:val="20"/>
                <w:lang w:eastAsia="pl-PL"/>
              </w:rPr>
              <w:t>pozostałe</w:t>
            </w:r>
            <w:r w:rsidR="0016164B" w:rsidRPr="00B4214D">
              <w:rPr>
                <w:rFonts w:ascii="Times New Roman" w:eastAsia="Times New Roman" w:hAnsi="Times New Roman" w:cs="Times New Roman"/>
                <w:sz w:val="20"/>
                <w:szCs w:val="20"/>
                <w:lang w:eastAsia="pl-PL"/>
              </w:rPr>
              <w:t xml:space="preserve"> wymienione </w:t>
            </w:r>
            <w:r w:rsidRPr="00B4214D">
              <w:rPr>
                <w:rFonts w:ascii="Times New Roman" w:eastAsia="Times New Roman" w:hAnsi="Times New Roman" w:cs="Times New Roman"/>
                <w:sz w:val="20"/>
                <w:szCs w:val="20"/>
                <w:lang w:eastAsia="pl-PL"/>
              </w:rPr>
              <w:t>parametry w tym m.in. ich liczbę</w:t>
            </w:r>
            <w:r w:rsidR="000D59AC" w:rsidRPr="00B4214D">
              <w:rPr>
                <w:rFonts w:ascii="Times New Roman" w:eastAsia="Times New Roman" w:hAnsi="Times New Roman" w:cs="Times New Roman"/>
                <w:sz w:val="20"/>
                <w:szCs w:val="20"/>
                <w:lang w:eastAsia="pl-PL"/>
              </w:rPr>
              <w:t xml:space="preserve"> /</w:t>
            </w:r>
            <w:r w:rsidRPr="00B4214D">
              <w:rPr>
                <w:rFonts w:ascii="Times New Roman" w:eastAsia="Times New Roman" w:hAnsi="Times New Roman" w:cs="Times New Roman"/>
                <w:sz w:val="20"/>
                <w:szCs w:val="20"/>
                <w:lang w:eastAsia="pl-PL"/>
              </w:rPr>
              <w:t xml:space="preserve"> wielkość</w:t>
            </w:r>
            <w:r w:rsidR="0012791E">
              <w:rPr>
                <w:rFonts w:ascii="Times New Roman" w:eastAsia="Times New Roman" w:hAnsi="Times New Roman" w:cs="Times New Roman"/>
                <w:sz w:val="20"/>
                <w:szCs w:val="20"/>
                <w:lang w:eastAsia="pl-PL"/>
              </w:rPr>
              <w:t xml:space="preserve"> / jednostkę miary</w:t>
            </w:r>
            <w:r w:rsidRPr="00B4214D">
              <w:rPr>
                <w:rFonts w:ascii="Times New Roman" w:eastAsia="Times New Roman" w:hAnsi="Times New Roman" w:cs="Times New Roman"/>
                <w:sz w:val="20"/>
                <w:szCs w:val="20"/>
                <w:lang w:eastAsia="pl-PL"/>
              </w:rPr>
              <w:t xml:space="preserve">. </w:t>
            </w:r>
          </w:p>
          <w:p w:rsidR="001C6021" w:rsidRPr="00B4214D" w:rsidRDefault="001C6021" w:rsidP="00F16E0A">
            <w:pPr>
              <w:tabs>
                <w:tab w:val="left" w:pos="-142"/>
                <w:tab w:val="left" w:pos="1230"/>
              </w:tabs>
              <w:spacing w:after="0" w:line="276" w:lineRule="auto"/>
              <w:ind w:left="1065" w:right="214"/>
              <w:contextualSpacing/>
              <w:jc w:val="both"/>
              <w:rPr>
                <w:rFonts w:ascii="Times New Roman" w:eastAsia="Times New Roman" w:hAnsi="Times New Roman" w:cs="Times New Roman"/>
                <w:sz w:val="20"/>
                <w:szCs w:val="20"/>
                <w:lang w:eastAsia="pl-PL"/>
              </w:rPr>
            </w:pPr>
            <w:r w:rsidRPr="00B4214D">
              <w:rPr>
                <w:rFonts w:ascii="Times New Roman" w:eastAsia="Times New Roman" w:hAnsi="Times New Roman" w:cs="Times New Roman"/>
                <w:sz w:val="20"/>
                <w:szCs w:val="20"/>
                <w:lang w:eastAsia="pl-PL"/>
              </w:rPr>
              <w:t xml:space="preserve">Wykonawca zobowiązany jest do potwierdzenia wszystkich wymagań zawartych w Specyfikacji technicznej, przez wpisanie TAK w każdej pozycji. </w:t>
            </w:r>
          </w:p>
          <w:p w:rsidR="001C6021" w:rsidRPr="00B4214D" w:rsidRDefault="0016164B" w:rsidP="00F16E0A">
            <w:pPr>
              <w:tabs>
                <w:tab w:val="left" w:pos="-142"/>
                <w:tab w:val="left" w:pos="1230"/>
              </w:tabs>
              <w:spacing w:after="0" w:line="276" w:lineRule="auto"/>
              <w:ind w:left="1065" w:right="214"/>
              <w:contextualSpacing/>
              <w:jc w:val="both"/>
              <w:rPr>
                <w:rFonts w:ascii="Times New Roman" w:eastAsia="Times New Roman" w:hAnsi="Times New Roman" w:cs="Times New Roman"/>
                <w:sz w:val="20"/>
                <w:szCs w:val="20"/>
                <w:lang w:eastAsia="pl-PL"/>
              </w:rPr>
            </w:pPr>
            <w:r w:rsidRPr="00B4214D">
              <w:rPr>
                <w:rFonts w:ascii="Times New Roman" w:eastAsia="Times New Roman" w:hAnsi="Times New Roman" w:cs="Times New Roman"/>
                <w:sz w:val="20"/>
                <w:szCs w:val="20"/>
                <w:lang w:eastAsia="pl-PL"/>
              </w:rPr>
              <w:t xml:space="preserve">W przypadku niepodania przez Wykonawcę wymaganych parametrów oferowanego samochodu, np. marki, typu/modelu i roku produkcji samochodu lub niewypełnienia któregokolwiek wiersza w kolumnie 4 </w:t>
            </w:r>
            <w:r w:rsidR="00EE4379" w:rsidRPr="00B4214D">
              <w:rPr>
                <w:rFonts w:ascii="Times New Roman" w:eastAsia="Times New Roman" w:hAnsi="Times New Roman" w:cs="Times New Roman"/>
                <w:sz w:val="20"/>
                <w:szCs w:val="20"/>
                <w:lang w:eastAsia="pl-PL"/>
              </w:rPr>
              <w:t xml:space="preserve">w Specyfikacji technicznej </w:t>
            </w:r>
            <w:r w:rsidRPr="00B4214D">
              <w:rPr>
                <w:rFonts w:ascii="Times New Roman" w:eastAsia="Times New Roman" w:hAnsi="Times New Roman" w:cs="Times New Roman"/>
                <w:sz w:val="20"/>
                <w:szCs w:val="20"/>
                <w:lang w:eastAsia="pl-PL"/>
              </w:rPr>
              <w:t>Zamawiający uzna, że oferowany samochód nie posiada (nie spełnia) wymaganego parametru i oferta jako nie odpowiadająca treści SIWZ zostanie odrzucona.</w:t>
            </w:r>
          </w:p>
          <w:p w:rsidR="00434A1F" w:rsidRDefault="00434A1F"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r>
              <w:rPr>
                <w:rFonts w:ascii="Times New Roman" w:eastAsia="Times New Roman" w:hAnsi="Times New Roman" w:cs="Times New Roman"/>
                <w:i/>
                <w:color w:val="4F6228"/>
                <w:sz w:val="20"/>
                <w:szCs w:val="20"/>
                <w:lang w:eastAsia="pl-PL"/>
              </w:rPr>
              <w:t xml:space="preserve">Dokument </w:t>
            </w:r>
            <w:r w:rsidRPr="002C0BA8">
              <w:rPr>
                <w:rFonts w:ascii="Times New Roman" w:eastAsia="Times New Roman" w:hAnsi="Times New Roman" w:cs="Times New Roman"/>
                <w:i/>
                <w:color w:val="4F6228"/>
                <w:sz w:val="20"/>
                <w:szCs w:val="20"/>
                <w:lang w:eastAsia="pl-PL"/>
              </w:rPr>
              <w:t>należy złożyć w formie oryginału.</w:t>
            </w:r>
          </w:p>
          <w:p w:rsidR="00F16E0A" w:rsidRPr="00F16E0A" w:rsidRDefault="00F16E0A" w:rsidP="00F16E0A">
            <w:pPr>
              <w:tabs>
                <w:tab w:val="left" w:pos="-142"/>
                <w:tab w:val="left" w:pos="1230"/>
              </w:tabs>
              <w:spacing w:after="0" w:line="276" w:lineRule="auto"/>
              <w:ind w:left="1065" w:right="214"/>
              <w:contextualSpacing/>
              <w:jc w:val="both"/>
              <w:rPr>
                <w:rFonts w:ascii="Times New Roman" w:eastAsia="Times New Roman" w:hAnsi="Times New Roman" w:cs="Times New Roman"/>
                <w:sz w:val="20"/>
                <w:szCs w:val="20"/>
                <w:lang w:eastAsia="pl-PL"/>
              </w:rPr>
            </w:pPr>
          </w:p>
          <w:p w:rsidR="002C0BA8" w:rsidRPr="002C0BA8" w:rsidRDefault="002C0BA8" w:rsidP="004C5247">
            <w:pPr>
              <w:numPr>
                <w:ilvl w:val="0"/>
                <w:numId w:val="12"/>
              </w:numPr>
              <w:tabs>
                <w:tab w:val="left" w:pos="-142"/>
                <w:tab w:val="left" w:pos="1230"/>
              </w:tabs>
              <w:spacing w:after="0" w:line="276" w:lineRule="auto"/>
              <w:ind w:left="1065" w:right="214" w:hanging="851"/>
              <w:contextualSpacing/>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bCs/>
                <w:spacing w:val="-2"/>
                <w:sz w:val="20"/>
                <w:lang w:eastAsia="pl-PL"/>
              </w:rPr>
              <w:t>OŚWIADCZENIE wstępne</w:t>
            </w:r>
            <w:r w:rsidRPr="002C0BA8">
              <w:rPr>
                <w:rFonts w:ascii="Times New Roman" w:eastAsia="Times New Roman" w:hAnsi="Times New Roman" w:cs="Times New Roman"/>
                <w:sz w:val="20"/>
                <w:lang w:eastAsia="pl-PL"/>
              </w:rPr>
              <w:t xml:space="preserve"> </w:t>
            </w:r>
            <w:r w:rsidRPr="002C0BA8">
              <w:rPr>
                <w:rFonts w:ascii="Times New Roman" w:eastAsia="Times New Roman" w:hAnsi="Times New Roman" w:cs="Times New Roman"/>
                <w:bCs/>
                <w:spacing w:val="-2"/>
                <w:sz w:val="20"/>
                <w:lang w:eastAsia="pl-PL"/>
              </w:rPr>
              <w:t xml:space="preserve">DOTYCZĄCE </w:t>
            </w:r>
            <w:r w:rsidRPr="002C0BA8">
              <w:rPr>
                <w:rFonts w:ascii="Times New Roman" w:eastAsia="Times New Roman" w:hAnsi="Times New Roman" w:cs="Times New Roman"/>
                <w:sz w:val="20"/>
                <w:lang w:eastAsia="pl-PL"/>
              </w:rPr>
              <w:t>PRZESŁANEK WYKLUCZENIA Z POSTĘPOWANIA</w:t>
            </w:r>
            <w:r w:rsidR="008C48E9">
              <w:rPr>
                <w:rFonts w:ascii="Times New Roman" w:eastAsia="Times New Roman" w:hAnsi="Times New Roman" w:cs="Times New Roman"/>
                <w:sz w:val="20"/>
                <w:lang w:eastAsia="pl-PL"/>
              </w:rPr>
              <w:t xml:space="preserve"> </w:t>
            </w:r>
            <w:r w:rsidRPr="002C0BA8">
              <w:rPr>
                <w:rFonts w:ascii="Times New Roman" w:eastAsia="Times New Roman" w:hAnsi="Times New Roman" w:cs="Times New Roman"/>
                <w:sz w:val="20"/>
                <w:szCs w:val="20"/>
                <w:lang w:eastAsia="pl-PL"/>
              </w:rPr>
              <w:lastRenderedPageBreak/>
              <w:t>(Załącznik nr 2 do SIWZ)</w:t>
            </w:r>
            <w:r w:rsidR="00434A1F">
              <w:rPr>
                <w:rFonts w:ascii="Times New Roman" w:eastAsia="Times New Roman" w:hAnsi="Times New Roman" w:cs="Times New Roman"/>
                <w:sz w:val="20"/>
                <w:szCs w:val="20"/>
                <w:lang w:eastAsia="pl-PL"/>
              </w:rPr>
              <w:t>.</w:t>
            </w:r>
          </w:p>
          <w:p w:rsidR="002C0BA8" w:rsidRPr="002C0BA8" w:rsidRDefault="002C0BA8" w:rsidP="00F16E0A">
            <w:pPr>
              <w:tabs>
                <w:tab w:val="left" w:pos="-142"/>
              </w:tabs>
              <w:spacing w:after="0" w:line="276" w:lineRule="auto"/>
              <w:ind w:left="1065" w:right="214" w:hanging="1065"/>
              <w:contextualSpacing/>
              <w:jc w:val="both"/>
              <w:rPr>
                <w:rFonts w:ascii="Times New Roman" w:eastAsia="Times New Roman" w:hAnsi="Times New Roman" w:cs="Times New Roman"/>
                <w:i/>
                <w:sz w:val="18"/>
                <w:lang w:eastAsia="pl-PL"/>
              </w:rPr>
            </w:pPr>
            <w:r w:rsidRPr="002C0BA8">
              <w:rPr>
                <w:rFonts w:ascii="Times New Roman" w:eastAsia="Times New Roman" w:hAnsi="Times New Roman" w:cs="Times New Roman"/>
                <w:bCs/>
                <w:spacing w:val="-2"/>
                <w:sz w:val="20"/>
                <w:lang w:eastAsia="pl-PL"/>
              </w:rPr>
              <w:t>UWAGA:</w:t>
            </w:r>
            <w:r w:rsidR="00BC2DC1">
              <w:rPr>
                <w:rFonts w:ascii="Times New Roman" w:eastAsia="Times New Roman" w:hAnsi="Times New Roman" w:cs="Times New Roman"/>
                <w:bCs/>
                <w:spacing w:val="-2"/>
                <w:sz w:val="20"/>
                <w:lang w:eastAsia="pl-PL"/>
              </w:rPr>
              <w:tab/>
            </w:r>
            <w:r w:rsidRPr="002C0BA8">
              <w:rPr>
                <w:rFonts w:ascii="Times New Roman" w:eastAsia="Times New Roman" w:hAnsi="Times New Roman" w:cs="Times New Roman"/>
                <w:i/>
                <w:sz w:val="18"/>
                <w:lang w:eastAsia="pl-PL"/>
              </w:rPr>
              <w:t xml:space="preserve">(w przypadku wspólnego ubiegania się o zamówienie przez wykonawców, </w:t>
            </w:r>
            <w:r w:rsidRPr="002C0BA8">
              <w:rPr>
                <w:rFonts w:ascii="Times New Roman" w:eastAsia="Times New Roman" w:hAnsi="Times New Roman" w:cs="Times New Roman"/>
                <w:i/>
                <w:sz w:val="18"/>
                <w:u w:val="single"/>
                <w:lang w:eastAsia="pl-PL"/>
              </w:rPr>
              <w:t xml:space="preserve">oświadczenie składa każdy z wykonawców </w:t>
            </w:r>
            <w:r w:rsidRPr="002C0BA8">
              <w:rPr>
                <w:rFonts w:ascii="Times New Roman" w:eastAsia="Times New Roman" w:hAnsi="Times New Roman" w:cs="Times New Roman"/>
                <w:i/>
                <w:sz w:val="18"/>
                <w:lang w:eastAsia="pl-PL"/>
              </w:rPr>
              <w:t>wspólnie ubiegających się o zamówienie</w:t>
            </w:r>
            <w:r w:rsidR="00CE7B46">
              <w:rPr>
                <w:rFonts w:ascii="Times New Roman" w:eastAsia="Times New Roman" w:hAnsi="Times New Roman" w:cs="Times New Roman"/>
                <w:i/>
                <w:sz w:val="18"/>
                <w:lang w:eastAsia="pl-PL"/>
              </w:rPr>
              <w:t xml:space="preserve"> </w:t>
            </w:r>
            <w:r w:rsidRPr="002C0BA8">
              <w:rPr>
                <w:rFonts w:ascii="Times New Roman" w:eastAsia="Times New Roman" w:hAnsi="Times New Roman" w:cs="Times New Roman"/>
                <w:i/>
                <w:sz w:val="18"/>
                <w:lang w:eastAsia="pl-PL"/>
              </w:rPr>
              <w:t>– w celu wykazania braku istnienia wobec nich podstaw wykluczenia</w:t>
            </w:r>
            <w:r w:rsidR="00CE7B46">
              <w:rPr>
                <w:rFonts w:ascii="Times New Roman" w:eastAsia="Times New Roman" w:hAnsi="Times New Roman" w:cs="Times New Roman"/>
                <w:i/>
                <w:sz w:val="18"/>
                <w:lang w:eastAsia="pl-PL"/>
              </w:rPr>
              <w:t>).</w:t>
            </w:r>
          </w:p>
          <w:p w:rsidR="002C0BA8" w:rsidRDefault="002C0BA8"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r w:rsidRPr="002C0BA8">
              <w:rPr>
                <w:rFonts w:ascii="Times New Roman" w:eastAsia="Times New Roman" w:hAnsi="Times New Roman" w:cs="Times New Roman"/>
                <w:i/>
                <w:color w:val="4F6228"/>
                <w:sz w:val="20"/>
                <w:szCs w:val="20"/>
                <w:lang w:eastAsia="pl-PL"/>
              </w:rPr>
              <w:t>Oświadczenie należy złożyć w oryginale.</w:t>
            </w:r>
          </w:p>
          <w:p w:rsidR="002C0BA8" w:rsidRPr="002C0BA8" w:rsidRDefault="002C0BA8" w:rsidP="004C5247">
            <w:pPr>
              <w:numPr>
                <w:ilvl w:val="0"/>
                <w:numId w:val="12"/>
              </w:numPr>
              <w:tabs>
                <w:tab w:val="left" w:pos="-142"/>
              </w:tabs>
              <w:spacing w:after="0" w:line="276" w:lineRule="auto"/>
              <w:ind w:left="1065" w:right="214" w:hanging="851"/>
              <w:contextualSpacing/>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bCs/>
                <w:sz w:val="20"/>
                <w:szCs w:val="20"/>
                <w:lang w:eastAsia="pl-PL"/>
              </w:rPr>
              <w:t>Pełnomocnictwo do reprezentowania Wykonawców</w:t>
            </w:r>
            <w:r w:rsidRPr="002C0BA8">
              <w:rPr>
                <w:rFonts w:ascii="Times New Roman" w:eastAsia="Times New Roman" w:hAnsi="Times New Roman" w:cs="Times New Roman"/>
                <w:bCs/>
                <w:sz w:val="20"/>
                <w:szCs w:val="20"/>
                <w:lang w:eastAsia="pl-PL"/>
              </w:rPr>
              <w:t xml:space="preserve"> – w przypadku Wykonawców wspólnie ubiegających się o udzielenie zamówienia (konsorcja, spółki cywilne), </w:t>
            </w:r>
            <w:r w:rsidRPr="002C0BA8">
              <w:rPr>
                <w:rFonts w:ascii="Times New Roman" w:eastAsia="Times New Roman" w:hAnsi="Times New Roman" w:cs="Times New Roman"/>
                <w:b/>
                <w:bCs/>
                <w:sz w:val="20"/>
                <w:szCs w:val="20"/>
                <w:lang w:eastAsia="pl-PL"/>
              </w:rPr>
              <w:t>dokument ustanawiający Pełnomocnika</w:t>
            </w:r>
            <w:r w:rsidRPr="002C0BA8">
              <w:rPr>
                <w:rFonts w:ascii="Times New Roman" w:eastAsia="Times New Roman" w:hAnsi="Times New Roman" w:cs="Times New Roman"/>
                <w:bCs/>
                <w:sz w:val="20"/>
                <w:szCs w:val="20"/>
                <w:lang w:eastAsia="pl-PL"/>
              </w:rPr>
              <w:t xml:space="preserve"> do reprezentowania ich w postępowaniu o udzielenie zamówienia albo do reprezentowania w postępowaniu i zawarcia Umowy w sprawie niniejszego zamówienia publicznego </w:t>
            </w:r>
            <w:r w:rsidRPr="002C0BA8">
              <w:rPr>
                <w:rFonts w:ascii="Times New Roman" w:eastAsia="Times New Roman" w:hAnsi="Times New Roman" w:cs="Times New Roman"/>
                <w:sz w:val="20"/>
                <w:szCs w:val="20"/>
                <w:lang w:eastAsia="pl-PL"/>
              </w:rPr>
              <w:t xml:space="preserve">(Załącznik nr </w:t>
            </w:r>
            <w:r w:rsidR="004739AC">
              <w:rPr>
                <w:rFonts w:ascii="Times New Roman" w:eastAsia="Times New Roman" w:hAnsi="Times New Roman" w:cs="Times New Roman"/>
                <w:sz w:val="20"/>
                <w:szCs w:val="20"/>
                <w:lang w:eastAsia="pl-PL"/>
              </w:rPr>
              <w:t>4</w:t>
            </w:r>
            <w:r w:rsidR="004739AC" w:rsidRPr="002C0BA8">
              <w:rPr>
                <w:rFonts w:ascii="Times New Roman" w:eastAsia="Times New Roman" w:hAnsi="Times New Roman" w:cs="Times New Roman"/>
                <w:sz w:val="20"/>
                <w:szCs w:val="20"/>
                <w:lang w:eastAsia="pl-PL"/>
              </w:rPr>
              <w:t xml:space="preserve"> </w:t>
            </w:r>
            <w:r w:rsidRPr="002C0BA8">
              <w:rPr>
                <w:rFonts w:ascii="Times New Roman" w:eastAsia="Times New Roman" w:hAnsi="Times New Roman" w:cs="Times New Roman"/>
                <w:sz w:val="20"/>
                <w:szCs w:val="20"/>
                <w:lang w:eastAsia="pl-PL"/>
              </w:rPr>
              <w:t>do SIWZ)</w:t>
            </w:r>
            <w:r w:rsidRPr="002C0BA8">
              <w:rPr>
                <w:rFonts w:ascii="Times New Roman" w:eastAsia="Times New Roman" w:hAnsi="Times New Roman" w:cs="Times New Roman"/>
                <w:bCs/>
                <w:sz w:val="20"/>
                <w:szCs w:val="20"/>
                <w:lang w:eastAsia="pl-PL"/>
              </w:rPr>
              <w:t>.</w:t>
            </w:r>
          </w:p>
          <w:p w:rsidR="002C0BA8" w:rsidRDefault="002C0BA8"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r w:rsidRPr="002C0BA8">
              <w:rPr>
                <w:rFonts w:ascii="Times New Roman" w:eastAsia="Times New Roman" w:hAnsi="Times New Roman" w:cs="Times New Roman"/>
                <w:i/>
                <w:color w:val="4F6228"/>
                <w:sz w:val="20"/>
                <w:szCs w:val="20"/>
                <w:lang w:eastAsia="pl-PL"/>
              </w:rPr>
              <w:t>Pełnomocnictwo należy złożyć w oryginale lub kopii poświadczonej przez notariusza.</w:t>
            </w:r>
          </w:p>
          <w:p w:rsidR="008C0070" w:rsidRPr="002C0BA8" w:rsidRDefault="008C0070" w:rsidP="00F16E0A">
            <w:pPr>
              <w:tabs>
                <w:tab w:val="left" w:pos="-142"/>
              </w:tabs>
              <w:spacing w:after="0" w:line="276" w:lineRule="auto"/>
              <w:ind w:left="1065" w:right="214"/>
              <w:contextualSpacing/>
              <w:jc w:val="both"/>
              <w:rPr>
                <w:rFonts w:ascii="Times New Roman" w:eastAsia="Times New Roman" w:hAnsi="Times New Roman" w:cs="Times New Roman"/>
                <w:sz w:val="20"/>
                <w:szCs w:val="20"/>
                <w:lang w:eastAsia="pl-PL"/>
              </w:rPr>
            </w:pPr>
          </w:p>
          <w:p w:rsidR="002C0BA8" w:rsidRPr="002C0BA8" w:rsidRDefault="002C0BA8" w:rsidP="004C5247">
            <w:pPr>
              <w:numPr>
                <w:ilvl w:val="0"/>
                <w:numId w:val="12"/>
              </w:numPr>
              <w:tabs>
                <w:tab w:val="left" w:pos="-142"/>
              </w:tabs>
              <w:spacing w:after="0" w:line="276" w:lineRule="auto"/>
              <w:ind w:left="1065" w:right="214" w:hanging="851"/>
              <w:contextualSpacing/>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Pełnomocnictwo do złożenia oferty</w:t>
            </w:r>
            <w:r w:rsidRPr="002C0BA8">
              <w:rPr>
                <w:rFonts w:ascii="Times New Roman" w:eastAsia="Times New Roman" w:hAnsi="Times New Roman" w:cs="Times New Roman"/>
                <w:sz w:val="20"/>
                <w:szCs w:val="20"/>
                <w:lang w:eastAsia="pl-PL"/>
              </w:rPr>
              <w:t xml:space="preserve"> – jeśli osoba podpisująca ofertę i składająca w imieniu Wykonawcy oświadczenia i inne pisma nie jest osobą upoważnioną do składania oświadczeń woli i wiedzy w imieniu Wykonawcy na podstawie aktualnego dokumentu określającego status prawny Wykonawcy (Załącznik nr </w:t>
            </w:r>
            <w:r w:rsidR="004739AC">
              <w:rPr>
                <w:rFonts w:ascii="Times New Roman" w:eastAsia="Times New Roman" w:hAnsi="Times New Roman" w:cs="Times New Roman"/>
                <w:sz w:val="20"/>
                <w:szCs w:val="20"/>
                <w:lang w:eastAsia="pl-PL"/>
              </w:rPr>
              <w:t>5</w:t>
            </w:r>
            <w:r w:rsidR="004739AC" w:rsidRPr="002C0BA8">
              <w:rPr>
                <w:rFonts w:ascii="Times New Roman" w:eastAsia="Times New Roman" w:hAnsi="Times New Roman" w:cs="Times New Roman"/>
                <w:sz w:val="20"/>
                <w:szCs w:val="20"/>
                <w:lang w:eastAsia="pl-PL"/>
              </w:rPr>
              <w:t xml:space="preserve"> </w:t>
            </w:r>
            <w:r w:rsidRPr="002C0BA8">
              <w:rPr>
                <w:rFonts w:ascii="Times New Roman" w:eastAsia="Times New Roman" w:hAnsi="Times New Roman" w:cs="Times New Roman"/>
                <w:sz w:val="20"/>
                <w:szCs w:val="20"/>
                <w:lang w:eastAsia="pl-PL"/>
              </w:rPr>
              <w:t>do SIWZ).</w:t>
            </w:r>
          </w:p>
          <w:p w:rsidR="002C0BA8" w:rsidRPr="002C0BA8" w:rsidRDefault="002C0BA8"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r w:rsidRPr="002C0BA8">
              <w:rPr>
                <w:rFonts w:ascii="Times New Roman" w:eastAsia="Times New Roman" w:hAnsi="Times New Roman" w:cs="Times New Roman"/>
                <w:i/>
                <w:color w:val="4F6228"/>
                <w:sz w:val="20"/>
                <w:szCs w:val="20"/>
                <w:lang w:eastAsia="pl-PL"/>
              </w:rPr>
              <w:t>Pełnomocnictwo należy złożyć w oryginale lub kopii poświadczonej przez notariusza.</w:t>
            </w:r>
          </w:p>
          <w:p w:rsidR="002C0BA8" w:rsidRPr="002C0BA8" w:rsidRDefault="002C0BA8" w:rsidP="002C0BA8">
            <w:pPr>
              <w:tabs>
                <w:tab w:val="left" w:pos="-142"/>
              </w:tabs>
              <w:spacing w:after="0" w:line="276" w:lineRule="auto"/>
              <w:ind w:left="1230"/>
              <w:contextualSpacing/>
              <w:jc w:val="both"/>
              <w:rPr>
                <w:rFonts w:ascii="Times New Roman" w:eastAsia="Times New Roman" w:hAnsi="Times New Roman" w:cs="Times New Roman"/>
                <w:b/>
                <w:sz w:val="20"/>
                <w:szCs w:val="20"/>
                <w:lang w:eastAsia="pl-PL"/>
              </w:rPr>
            </w:pPr>
          </w:p>
        </w:tc>
      </w:tr>
    </w:tbl>
    <w:p w:rsidR="002C0BA8" w:rsidRPr="002C0BA8" w:rsidRDefault="002C0BA8" w:rsidP="002C0BA8">
      <w:pPr>
        <w:tabs>
          <w:tab w:val="num" w:pos="540"/>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2C0BA8" w:rsidRPr="002C0BA8" w:rsidRDefault="002C0BA8" w:rsidP="002C0BA8">
      <w:pPr>
        <w:tabs>
          <w:tab w:val="num" w:pos="540"/>
        </w:tabs>
        <w:autoSpaceDE w:val="0"/>
        <w:autoSpaceDN w:val="0"/>
        <w:adjustRightInd w:val="0"/>
        <w:spacing w:after="0" w:line="276" w:lineRule="auto"/>
        <w:ind w:left="851"/>
        <w:jc w:val="both"/>
        <w:rPr>
          <w:rFonts w:ascii="Times New Roman" w:eastAsia="Times New Roman" w:hAnsi="Times New Roman" w:cs="Times New Roman"/>
          <w:b/>
          <w:bCs/>
          <w:i/>
          <w:color w:val="385623"/>
          <w:sz w:val="20"/>
          <w:szCs w:val="20"/>
          <w:lang w:eastAsia="pl-PL"/>
        </w:rPr>
      </w:pPr>
      <w:r w:rsidRPr="002C0BA8">
        <w:rPr>
          <w:rFonts w:ascii="Times New Roman" w:eastAsia="Times New Roman" w:hAnsi="Times New Roman" w:cs="Times New Roman"/>
          <w:b/>
          <w:bCs/>
          <w:i/>
          <w:color w:val="385623"/>
          <w:sz w:val="20"/>
          <w:szCs w:val="20"/>
          <w:lang w:eastAsia="pl-PL"/>
        </w:rPr>
        <w:t>Wykonawca jest świadomy, że na podstawie art. 297 § 1 ustawy z dnia 6 czerwca 1997 r. Kodeks Karny (Dz. U. z 2016 r. poz. 1137 ze zm.)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A1E36" w:rsidRDefault="008A1E36"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3E74BD" w:rsidRPr="008A1E36" w:rsidRDefault="003E74BD"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8A1E36" w:rsidRPr="008A1E36" w:rsidTr="00D67746">
        <w:tc>
          <w:tcPr>
            <w:tcW w:w="9753" w:type="dxa"/>
            <w:shd w:val="clear" w:color="auto" w:fill="FFF2CC"/>
          </w:tcPr>
          <w:p w:rsidR="008A1E36" w:rsidRPr="008A1E36" w:rsidRDefault="00FE56B1" w:rsidP="008A1E36">
            <w:pPr>
              <w:tabs>
                <w:tab w:val="left" w:pos="885"/>
              </w:tabs>
              <w:spacing w:after="0" w:line="276" w:lineRule="auto"/>
              <w:ind w:left="34"/>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w:t>
            </w:r>
            <w:r w:rsidR="008A1E36" w:rsidRPr="008A1E36">
              <w:rPr>
                <w:rFonts w:ascii="Times New Roman" w:eastAsia="Times New Roman" w:hAnsi="Times New Roman" w:cs="Times New Roman"/>
                <w:b/>
                <w:sz w:val="20"/>
                <w:szCs w:val="20"/>
                <w:lang w:eastAsia="pl-PL"/>
              </w:rPr>
              <w:tab/>
              <w:t>Miejsce, termin oraz sposób złożenia oferty</w:t>
            </w:r>
          </w:p>
        </w:tc>
      </w:tr>
    </w:tbl>
    <w:p w:rsidR="008A1E36" w:rsidRPr="008A1E36" w:rsidRDefault="008A1E36" w:rsidP="008A1E36">
      <w:pPr>
        <w:tabs>
          <w:tab w:val="num" w:pos="567"/>
        </w:tabs>
        <w:spacing w:after="0" w:line="276" w:lineRule="auto"/>
        <w:rPr>
          <w:rFonts w:ascii="Times New Roman" w:eastAsia="Times New Roman" w:hAnsi="Times New Roman" w:cs="Times New Roman"/>
          <w:sz w:val="20"/>
          <w:szCs w:val="20"/>
          <w:lang w:eastAsia="pl-PL"/>
        </w:rPr>
      </w:pPr>
    </w:p>
    <w:p w:rsidR="008A1E36" w:rsidRPr="008A1E36" w:rsidRDefault="00FE56B1" w:rsidP="008A1E36">
      <w:pPr>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.1.</w:t>
      </w:r>
      <w:r w:rsidR="008A1E36" w:rsidRPr="008A1E36">
        <w:rPr>
          <w:rFonts w:ascii="Times New Roman" w:eastAsia="Times New Roman" w:hAnsi="Times New Roman" w:cs="Times New Roman"/>
          <w:sz w:val="20"/>
          <w:szCs w:val="20"/>
          <w:lang w:eastAsia="pl-PL"/>
        </w:rPr>
        <w:tab/>
        <w:t xml:space="preserve">Oferty muszą być złożone w siedzibie Zamawiającego, w </w:t>
      </w:r>
      <w:r w:rsidR="008A1E36" w:rsidRPr="008A1E36">
        <w:rPr>
          <w:rFonts w:ascii="Times New Roman" w:eastAsia="Times New Roman" w:hAnsi="Times New Roman" w:cs="Times New Roman"/>
          <w:b/>
          <w:sz w:val="20"/>
          <w:szCs w:val="20"/>
          <w:lang w:eastAsia="pl-PL"/>
        </w:rPr>
        <w:t xml:space="preserve">Muzeum Kultury Kurpiowskiej, </w:t>
      </w:r>
      <w:r w:rsidR="00E24F8D">
        <w:rPr>
          <w:rFonts w:ascii="Times New Roman" w:eastAsia="Times New Roman" w:hAnsi="Times New Roman" w:cs="Times New Roman"/>
          <w:b/>
          <w:sz w:val="20"/>
          <w:szCs w:val="20"/>
          <w:lang w:eastAsia="pl-PL"/>
        </w:rPr>
        <w:br/>
      </w:r>
      <w:r w:rsidR="008A1E36" w:rsidRPr="008A1E36">
        <w:rPr>
          <w:rFonts w:ascii="Times New Roman" w:eastAsia="Times New Roman" w:hAnsi="Times New Roman" w:cs="Times New Roman"/>
          <w:b/>
          <w:sz w:val="20"/>
          <w:szCs w:val="20"/>
          <w:lang w:eastAsia="pl-PL"/>
        </w:rPr>
        <w:t xml:space="preserve">07-410 Ostrołęka, pl. gen. J. Bema 8, </w:t>
      </w:r>
      <w:r w:rsidR="008A1E36" w:rsidRPr="008A1E36">
        <w:rPr>
          <w:rFonts w:ascii="Times New Roman" w:eastAsia="Times New Roman" w:hAnsi="Times New Roman" w:cs="Times New Roman"/>
          <w:b/>
          <w:sz w:val="20"/>
          <w:szCs w:val="20"/>
          <w:u w:val="single"/>
          <w:lang w:eastAsia="pl-PL"/>
        </w:rPr>
        <w:t>w sekretariacie</w:t>
      </w:r>
      <w:r w:rsidR="008A1E36" w:rsidRPr="008A1E36">
        <w:rPr>
          <w:rFonts w:ascii="Times New Roman" w:eastAsia="Times New Roman" w:hAnsi="Times New Roman" w:cs="Times New Roman"/>
          <w:sz w:val="20"/>
          <w:szCs w:val="20"/>
          <w:lang w:eastAsia="pl-PL"/>
        </w:rPr>
        <w:t xml:space="preserve">, </w:t>
      </w:r>
    </w:p>
    <w:p w:rsidR="008A1E36" w:rsidRPr="00742EF4" w:rsidRDefault="008A1E36" w:rsidP="00742EF4">
      <w:pPr>
        <w:spacing w:after="0" w:line="276" w:lineRule="auto"/>
        <w:ind w:left="851"/>
        <w:jc w:val="both"/>
        <w:rPr>
          <w:rFonts w:ascii="Times New Roman" w:eastAsia="Times New Roman" w:hAnsi="Times New Roman" w:cs="Times New Roman"/>
          <w:sz w:val="20"/>
          <w:szCs w:val="20"/>
          <w:u w:val="single"/>
          <w:lang w:eastAsia="pl-PL"/>
        </w:rPr>
      </w:pPr>
      <w:r w:rsidRPr="008A1E36">
        <w:rPr>
          <w:rFonts w:ascii="Times New Roman" w:eastAsia="Times New Roman" w:hAnsi="Times New Roman" w:cs="Times New Roman"/>
          <w:sz w:val="20"/>
          <w:szCs w:val="20"/>
          <w:u w:val="single"/>
          <w:lang w:eastAsia="pl-PL"/>
        </w:rPr>
        <w:t>w nieprzekraczalnym terminie: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8A1E36" w:rsidRPr="008A1E36" w:rsidTr="007A77D0">
        <w:trPr>
          <w:trHeight w:val="610"/>
        </w:trPr>
        <w:tc>
          <w:tcPr>
            <w:tcW w:w="8614" w:type="dxa"/>
            <w:vAlign w:val="center"/>
          </w:tcPr>
          <w:p w:rsidR="007968D4" w:rsidRDefault="008A1E36" w:rsidP="00F9499D">
            <w:pPr>
              <w:spacing w:after="0" w:line="276" w:lineRule="auto"/>
              <w:jc w:val="center"/>
              <w:rPr>
                <w:rFonts w:ascii="Times New Roman" w:eastAsia="Times New Roman" w:hAnsi="Times New Roman" w:cs="Times New Roman"/>
                <w:b/>
                <w:sz w:val="20"/>
                <w:szCs w:val="20"/>
                <w:lang w:eastAsia="pl-PL"/>
              </w:rPr>
            </w:pPr>
            <w:r w:rsidRPr="008A1E36">
              <w:rPr>
                <w:rFonts w:ascii="Times New Roman" w:eastAsia="Times New Roman" w:hAnsi="Times New Roman" w:cs="Times New Roman"/>
                <w:b/>
                <w:sz w:val="20"/>
                <w:szCs w:val="20"/>
                <w:lang w:eastAsia="pl-PL"/>
              </w:rPr>
              <w:t xml:space="preserve">do   dnia   </w:t>
            </w:r>
            <w:del w:id="10" w:author="user" w:date="2018-04-13T11:36:00Z">
              <w:r w:rsidR="00134CE1" w:rsidDel="00F9499D">
                <w:rPr>
                  <w:rFonts w:ascii="Times New Roman" w:eastAsia="Times New Roman" w:hAnsi="Times New Roman" w:cs="Times New Roman"/>
                  <w:b/>
                  <w:sz w:val="20"/>
                  <w:szCs w:val="20"/>
                  <w:lang w:eastAsia="pl-PL"/>
                </w:rPr>
                <w:delText>05</w:delText>
              </w:r>
            </w:del>
            <w:ins w:id="11" w:author="user" w:date="2018-04-13T11:36:00Z">
              <w:r w:rsidR="00F9499D">
                <w:rPr>
                  <w:rFonts w:ascii="Times New Roman" w:eastAsia="Times New Roman" w:hAnsi="Times New Roman" w:cs="Times New Roman"/>
                  <w:b/>
                  <w:sz w:val="20"/>
                  <w:szCs w:val="20"/>
                  <w:lang w:eastAsia="pl-PL"/>
                </w:rPr>
                <w:t>27</w:t>
              </w:r>
            </w:ins>
            <w:r w:rsidRPr="008A1E36">
              <w:rPr>
                <w:rFonts w:ascii="Times New Roman" w:eastAsia="Times New Roman" w:hAnsi="Times New Roman" w:cs="Times New Roman"/>
                <w:b/>
                <w:sz w:val="20"/>
                <w:szCs w:val="20"/>
                <w:lang w:eastAsia="pl-PL"/>
              </w:rPr>
              <w:t>.0</w:t>
            </w:r>
            <w:r w:rsidR="00134CE1">
              <w:rPr>
                <w:rFonts w:ascii="Times New Roman" w:eastAsia="Times New Roman" w:hAnsi="Times New Roman" w:cs="Times New Roman"/>
                <w:b/>
                <w:sz w:val="20"/>
                <w:szCs w:val="20"/>
                <w:lang w:eastAsia="pl-PL"/>
              </w:rPr>
              <w:t>4</w:t>
            </w:r>
            <w:r w:rsidRPr="008A1E36">
              <w:rPr>
                <w:rFonts w:ascii="Times New Roman" w:eastAsia="Times New Roman" w:hAnsi="Times New Roman" w:cs="Times New Roman"/>
                <w:b/>
                <w:sz w:val="20"/>
                <w:szCs w:val="20"/>
                <w:lang w:eastAsia="pl-PL"/>
              </w:rPr>
              <w:t>.201</w:t>
            </w:r>
            <w:r w:rsidR="009C46F6">
              <w:rPr>
                <w:rFonts w:ascii="Times New Roman" w:eastAsia="Times New Roman" w:hAnsi="Times New Roman" w:cs="Times New Roman"/>
                <w:b/>
                <w:sz w:val="20"/>
                <w:szCs w:val="20"/>
                <w:lang w:eastAsia="pl-PL"/>
              </w:rPr>
              <w:t>8</w:t>
            </w:r>
            <w:r w:rsidRPr="008A1E36">
              <w:rPr>
                <w:rFonts w:ascii="Times New Roman" w:eastAsia="Times New Roman" w:hAnsi="Times New Roman" w:cs="Times New Roman"/>
                <w:b/>
                <w:sz w:val="20"/>
                <w:szCs w:val="20"/>
                <w:lang w:eastAsia="pl-PL"/>
              </w:rPr>
              <w:t xml:space="preserve"> r.    do  godz.  12:00</w:t>
            </w:r>
          </w:p>
        </w:tc>
      </w:tr>
    </w:tbl>
    <w:p w:rsidR="008A1E36" w:rsidRPr="008A1E36" w:rsidRDefault="008A1E36" w:rsidP="008A1E36">
      <w:pPr>
        <w:spacing w:after="0" w:line="276" w:lineRule="auto"/>
        <w:ind w:left="851" w:hanging="851"/>
        <w:jc w:val="both"/>
        <w:rPr>
          <w:rFonts w:ascii="Times New Roman" w:eastAsia="Times New Roman" w:hAnsi="Times New Roman" w:cs="Times New Roman"/>
          <w:b/>
          <w:sz w:val="20"/>
          <w:szCs w:val="20"/>
          <w:lang w:eastAsia="pl-PL"/>
        </w:rPr>
      </w:pPr>
    </w:p>
    <w:p w:rsidR="008A1E36" w:rsidRPr="008A1E36" w:rsidRDefault="00FE56B1" w:rsidP="008A1E36">
      <w:pPr>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.2.</w:t>
      </w:r>
      <w:r w:rsidR="008A1E36" w:rsidRPr="008A1E36">
        <w:rPr>
          <w:rFonts w:ascii="Times New Roman" w:eastAsia="Times New Roman" w:hAnsi="Times New Roman" w:cs="Times New Roman"/>
          <w:sz w:val="20"/>
          <w:szCs w:val="20"/>
          <w:lang w:eastAsia="pl-PL"/>
        </w:rPr>
        <w:tab/>
        <w:t>Ofertę należy złożyć w nieprzezroczystej, zamkniętej kopercie, zapieczętowanej w sposób gwarantujący zachowanie w poufności jej treści oraz zabezpieczającej jej nienaruszalność do terminu otwarcia ofert.</w:t>
      </w:r>
    </w:p>
    <w:p w:rsidR="008A1E36" w:rsidRPr="008A1E36" w:rsidRDefault="00FE56B1" w:rsidP="008A1E36">
      <w:pPr>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.3.</w:t>
      </w:r>
      <w:r w:rsidR="008A1E36" w:rsidRPr="008A1E36">
        <w:rPr>
          <w:rFonts w:ascii="Times New Roman" w:eastAsia="Times New Roman" w:hAnsi="Times New Roman" w:cs="Times New Roman"/>
          <w:sz w:val="20"/>
          <w:szCs w:val="20"/>
          <w:lang w:eastAsia="pl-PL"/>
        </w:rPr>
        <w:tab/>
        <w:t>Kopertę należy zaadresować i oznaczyć według poniższego wzoru:</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8A1E36" w:rsidRPr="008A1E36" w:rsidTr="00C53CAC">
        <w:trPr>
          <w:trHeight w:val="3401"/>
        </w:trPr>
        <w:tc>
          <w:tcPr>
            <w:tcW w:w="8363" w:type="dxa"/>
          </w:tcPr>
          <w:p w:rsidR="008A1E36" w:rsidRPr="008A1E36" w:rsidRDefault="008A1E36" w:rsidP="008A1E36">
            <w:pPr>
              <w:spacing w:after="0" w:line="276" w:lineRule="auto"/>
              <w:jc w:val="both"/>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Nazwa(y) Wykonawcy(ów)</w:t>
            </w:r>
          </w:p>
          <w:p w:rsidR="008A1E36" w:rsidRPr="008A1E36" w:rsidRDefault="008A1E36" w:rsidP="008A1E36">
            <w:pPr>
              <w:spacing w:after="0" w:line="276" w:lineRule="auto"/>
              <w:jc w:val="both"/>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Adres(y) Wykonawcy(ów)</w:t>
            </w:r>
          </w:p>
          <w:p w:rsidR="008A1E36" w:rsidRPr="008A1E36" w:rsidRDefault="008A1E36" w:rsidP="008A1E36">
            <w:pPr>
              <w:spacing w:after="0" w:line="276" w:lineRule="auto"/>
              <w:jc w:val="both"/>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Tel.:</w:t>
            </w:r>
          </w:p>
          <w:p w:rsidR="008A1E36" w:rsidRPr="008A1E36" w:rsidRDefault="008A1E36" w:rsidP="008A1E36">
            <w:pPr>
              <w:spacing w:after="0" w:line="276" w:lineRule="auto"/>
              <w:ind w:firstLine="4678"/>
              <w:jc w:val="both"/>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Muzeum Kultury Kurpiowskiej</w:t>
            </w:r>
          </w:p>
          <w:p w:rsidR="008A1E36" w:rsidRPr="008A1E36" w:rsidRDefault="008A1E36" w:rsidP="008A1E36">
            <w:pPr>
              <w:spacing w:after="0" w:line="276" w:lineRule="auto"/>
              <w:ind w:firstLine="4678"/>
              <w:jc w:val="both"/>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pl. gen. J. Bema 8</w:t>
            </w:r>
          </w:p>
          <w:p w:rsidR="008A1E36" w:rsidRPr="008A1E36" w:rsidRDefault="008A1E36" w:rsidP="008A1E36">
            <w:pPr>
              <w:spacing w:after="0" w:line="276" w:lineRule="auto"/>
              <w:ind w:firstLine="4678"/>
              <w:jc w:val="both"/>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07-410 Ostrołęka</w:t>
            </w:r>
          </w:p>
          <w:p w:rsidR="008A1E36" w:rsidRPr="00742EF4" w:rsidRDefault="008A1E36" w:rsidP="008A1E36">
            <w:pPr>
              <w:spacing w:after="0" w:line="276" w:lineRule="auto"/>
              <w:ind w:firstLine="4678"/>
              <w:jc w:val="both"/>
              <w:rPr>
                <w:rFonts w:ascii="Times New Roman" w:eastAsia="Times New Roman" w:hAnsi="Times New Roman" w:cs="Times New Roman"/>
                <w:b/>
                <w:i/>
                <w:sz w:val="16"/>
                <w:szCs w:val="16"/>
                <w:lang w:eastAsia="pl-PL"/>
              </w:rPr>
            </w:pPr>
          </w:p>
          <w:p w:rsidR="008A1E36" w:rsidRPr="008A1E36" w:rsidRDefault="008A1E36" w:rsidP="008A1E36">
            <w:pPr>
              <w:spacing w:after="0" w:line="276" w:lineRule="auto"/>
              <w:ind w:hanging="108"/>
              <w:jc w:val="center"/>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 xml:space="preserve">OFERTA W </w:t>
            </w:r>
            <w:r w:rsidR="00117E37">
              <w:rPr>
                <w:rFonts w:ascii="Times New Roman" w:eastAsia="Times New Roman" w:hAnsi="Times New Roman" w:cs="Times New Roman"/>
                <w:b/>
                <w:i/>
                <w:sz w:val="20"/>
                <w:szCs w:val="20"/>
                <w:lang w:eastAsia="pl-PL"/>
              </w:rPr>
              <w:t>PRZETARGU NIEOGRANICZONYM</w:t>
            </w:r>
          </w:p>
          <w:p w:rsidR="008A1E36" w:rsidRPr="008A1E36" w:rsidRDefault="008A1E36" w:rsidP="008A1E36">
            <w:pPr>
              <w:spacing w:after="0" w:line="276" w:lineRule="auto"/>
              <w:ind w:hanging="108"/>
              <w:jc w:val="center"/>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ZNAK SPRAWY: Ag</w:t>
            </w:r>
            <w:r w:rsidR="004857F5">
              <w:rPr>
                <w:rFonts w:ascii="Times New Roman" w:eastAsia="Times New Roman" w:hAnsi="Times New Roman" w:cs="Times New Roman"/>
                <w:b/>
                <w:i/>
                <w:sz w:val="20"/>
                <w:szCs w:val="20"/>
                <w:lang w:eastAsia="pl-PL"/>
              </w:rPr>
              <w:t>.27.2.</w:t>
            </w:r>
            <w:del w:id="12" w:author="user" w:date="2018-04-13T10:07:00Z">
              <w:r w:rsidR="004857F5" w:rsidDel="00F008CC">
                <w:rPr>
                  <w:rFonts w:ascii="Times New Roman" w:eastAsia="Times New Roman" w:hAnsi="Times New Roman" w:cs="Times New Roman"/>
                  <w:b/>
                  <w:i/>
                  <w:sz w:val="20"/>
                  <w:szCs w:val="20"/>
                  <w:lang w:eastAsia="pl-PL"/>
                </w:rPr>
                <w:delText>2</w:delText>
              </w:r>
            </w:del>
            <w:ins w:id="13" w:author="user" w:date="2018-04-13T10:07:00Z">
              <w:r w:rsidR="00F008CC">
                <w:rPr>
                  <w:rFonts w:ascii="Times New Roman" w:eastAsia="Times New Roman" w:hAnsi="Times New Roman" w:cs="Times New Roman"/>
                  <w:b/>
                  <w:i/>
                  <w:sz w:val="20"/>
                  <w:szCs w:val="20"/>
                  <w:lang w:eastAsia="pl-PL"/>
                </w:rPr>
                <w:t>3</w:t>
              </w:r>
            </w:ins>
            <w:r w:rsidR="004857F5">
              <w:rPr>
                <w:rFonts w:ascii="Times New Roman" w:eastAsia="Times New Roman" w:hAnsi="Times New Roman" w:cs="Times New Roman"/>
                <w:b/>
                <w:i/>
                <w:sz w:val="20"/>
                <w:szCs w:val="20"/>
                <w:lang w:eastAsia="pl-PL"/>
              </w:rPr>
              <w:t>.2018</w:t>
            </w:r>
          </w:p>
          <w:p w:rsidR="008A1E36" w:rsidRPr="00742EF4" w:rsidRDefault="008A1E36" w:rsidP="008A1E36">
            <w:pPr>
              <w:spacing w:after="0" w:line="276" w:lineRule="auto"/>
              <w:ind w:hanging="108"/>
              <w:jc w:val="center"/>
              <w:rPr>
                <w:rFonts w:ascii="Times New Roman" w:eastAsia="Times New Roman" w:hAnsi="Times New Roman" w:cs="Times New Roman"/>
                <w:b/>
                <w:i/>
                <w:sz w:val="16"/>
                <w:szCs w:val="16"/>
                <w:lang w:eastAsia="pl-PL"/>
              </w:rPr>
            </w:pPr>
          </w:p>
          <w:p w:rsidR="008A1E36" w:rsidRPr="008A1E36" w:rsidRDefault="00FF27DF" w:rsidP="008A1E36">
            <w:pPr>
              <w:spacing w:after="0" w:line="276" w:lineRule="auto"/>
              <w:ind w:hanging="108"/>
              <w:jc w:val="center"/>
              <w:rPr>
                <w:rFonts w:ascii="Times New Roman" w:eastAsia="Times New Roman" w:hAnsi="Times New Roman" w:cs="Times New Roman"/>
                <w:b/>
                <w:bCs/>
                <w:i/>
                <w:sz w:val="16"/>
                <w:szCs w:val="20"/>
                <w:lang w:eastAsia="pl-PL"/>
              </w:rPr>
            </w:pPr>
            <w:r w:rsidRPr="00FF27DF">
              <w:rPr>
                <w:rFonts w:ascii="Times New Roman" w:eastAsia="Times New Roman" w:hAnsi="Times New Roman" w:cs="Times New Roman"/>
                <w:b/>
                <w:bCs/>
                <w:i/>
                <w:sz w:val="20"/>
                <w:szCs w:val="24"/>
                <w:lang w:eastAsia="pl-PL"/>
              </w:rPr>
              <w:t>Zakup samochodów dla instytucji kultury Samorządu Województwa Mazowieckiego</w:t>
            </w:r>
          </w:p>
          <w:p w:rsidR="008A1E36" w:rsidRPr="008A1E36" w:rsidRDefault="002831FF" w:rsidP="008A1E36">
            <w:pPr>
              <w:spacing w:after="0" w:line="276" w:lineRule="auto"/>
              <w:ind w:hanging="108"/>
              <w:jc w:val="center"/>
              <w:rPr>
                <w:rFonts w:ascii="Times New Roman" w:eastAsia="Times New Roman" w:hAnsi="Times New Roman" w:cs="Times New Roman"/>
                <w:b/>
                <w:bCs/>
                <w:i/>
                <w:sz w:val="20"/>
                <w:szCs w:val="20"/>
                <w:lang w:eastAsia="pl-PL"/>
              </w:rPr>
            </w:pPr>
            <w:r w:rsidRPr="00117E37">
              <w:rPr>
                <w:rFonts w:ascii="Times New Roman" w:eastAsia="Times New Roman" w:hAnsi="Times New Roman" w:cs="Times New Roman"/>
                <w:b/>
                <w:bCs/>
                <w:i/>
                <w:sz w:val="20"/>
                <w:szCs w:val="20"/>
                <w:lang w:eastAsia="pl-PL"/>
              </w:rPr>
              <w:t xml:space="preserve">CZĘŚĆ </w:t>
            </w:r>
            <w:r w:rsidR="00117E37" w:rsidRPr="00117E37">
              <w:rPr>
                <w:rFonts w:ascii="Times New Roman" w:eastAsia="Times New Roman" w:hAnsi="Times New Roman" w:cs="Times New Roman"/>
                <w:b/>
                <w:bCs/>
                <w:i/>
                <w:sz w:val="20"/>
                <w:szCs w:val="20"/>
                <w:lang w:eastAsia="pl-PL"/>
              </w:rPr>
              <w:t>…</w:t>
            </w:r>
          </w:p>
          <w:p w:rsidR="008A1E36" w:rsidRPr="00C53CAC" w:rsidRDefault="008A1E36" w:rsidP="00C53CAC">
            <w:pPr>
              <w:spacing w:after="0" w:line="276" w:lineRule="auto"/>
              <w:ind w:hanging="108"/>
              <w:jc w:val="center"/>
              <w:rPr>
                <w:rFonts w:ascii="Times New Roman" w:eastAsia="Times New Roman" w:hAnsi="Times New Roman" w:cs="Times New Roman"/>
                <w:b/>
                <w:i/>
                <w:sz w:val="20"/>
                <w:szCs w:val="20"/>
                <w:u w:val="single"/>
                <w:lang w:eastAsia="pl-PL"/>
              </w:rPr>
            </w:pPr>
            <w:r w:rsidRPr="008A1E36">
              <w:rPr>
                <w:rFonts w:ascii="Times New Roman" w:eastAsia="Times New Roman" w:hAnsi="Times New Roman" w:cs="Times New Roman"/>
                <w:b/>
                <w:bCs/>
                <w:i/>
                <w:sz w:val="20"/>
                <w:szCs w:val="20"/>
                <w:u w:val="single"/>
                <w:lang w:eastAsia="pl-PL"/>
              </w:rPr>
              <w:t>Nie otwierać przed terminem otwarcia ofert</w:t>
            </w:r>
          </w:p>
        </w:tc>
      </w:tr>
    </w:tbl>
    <w:p w:rsidR="008A1E36" w:rsidRPr="008A1E36" w:rsidRDefault="008A1E36" w:rsidP="008A1E36">
      <w:pPr>
        <w:spacing w:after="0" w:line="276" w:lineRule="auto"/>
        <w:ind w:left="851" w:firstLine="393"/>
        <w:jc w:val="both"/>
        <w:rPr>
          <w:rFonts w:ascii="Times New Roman" w:eastAsia="HelveticaNeueLTPl-Light" w:hAnsi="Times New Roman" w:cs="Times New Roman"/>
          <w:sz w:val="20"/>
          <w:szCs w:val="20"/>
          <w:lang w:eastAsia="pl-PL"/>
        </w:rPr>
      </w:pPr>
    </w:p>
    <w:p w:rsidR="008A1E36" w:rsidRPr="008A1E36" w:rsidRDefault="00FE56B1"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.4.</w:t>
      </w:r>
      <w:r w:rsidR="008A1E36" w:rsidRPr="008A1E36">
        <w:rPr>
          <w:rFonts w:ascii="Times New Roman" w:eastAsia="Times New Roman" w:hAnsi="Times New Roman" w:cs="Times New Roman"/>
          <w:b/>
          <w:sz w:val="20"/>
          <w:szCs w:val="20"/>
          <w:lang w:eastAsia="pl-PL"/>
        </w:rPr>
        <w:tab/>
      </w:r>
      <w:r w:rsidR="008A1E36" w:rsidRPr="008A1E36">
        <w:rPr>
          <w:rFonts w:ascii="Times New Roman" w:eastAsia="Times New Roman" w:hAnsi="Times New Roman" w:cs="Times New Roman"/>
          <w:sz w:val="20"/>
          <w:szCs w:val="20"/>
          <w:lang w:eastAsia="pl-PL"/>
        </w:rPr>
        <w:t>Zaleca się aby koperta oferty składanej za pośrednictwem np. Poczty Polskiej lub poczty kurierskiej została opatrzona dopiskiem „</w:t>
      </w:r>
      <w:r w:rsidR="008A1E36" w:rsidRPr="008A1E36">
        <w:rPr>
          <w:rFonts w:ascii="Times New Roman" w:eastAsia="Times New Roman" w:hAnsi="Times New Roman" w:cs="Times New Roman"/>
          <w:b/>
          <w:i/>
          <w:sz w:val="20"/>
          <w:szCs w:val="20"/>
          <w:lang w:eastAsia="pl-PL"/>
        </w:rPr>
        <w:t>dostarczyć do sekretariatu”</w:t>
      </w:r>
      <w:r w:rsidR="009F3710">
        <w:rPr>
          <w:rFonts w:ascii="Times New Roman" w:eastAsia="Times New Roman" w:hAnsi="Times New Roman" w:cs="Times New Roman"/>
          <w:sz w:val="20"/>
          <w:szCs w:val="20"/>
          <w:lang w:eastAsia="pl-PL"/>
        </w:rPr>
        <w:t>.</w:t>
      </w:r>
    </w:p>
    <w:p w:rsidR="008A1E36" w:rsidRPr="008A1E36" w:rsidRDefault="008A1E36" w:rsidP="008A1E36">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Oferty w kopertach (opakowaniach) zewnętrznych naruszonych, uszkodzonych lub nie zamkniętych w sposób umożliwiający zapoznanie się z ich treścią przed terminem otwarcia ofert, będą traktowane jako odtajnione</w:t>
      </w:r>
      <w:r w:rsidRPr="001570FC">
        <w:rPr>
          <w:rFonts w:ascii="Times New Roman" w:eastAsia="Times New Roman" w:hAnsi="Times New Roman" w:cs="Times New Roman"/>
          <w:sz w:val="20"/>
          <w:szCs w:val="20"/>
          <w:lang w:eastAsia="pl-PL"/>
        </w:rPr>
        <w:t xml:space="preserve"> i nie zostaną </w:t>
      </w:r>
      <w:r w:rsidR="00CD3C0A" w:rsidRPr="001570FC">
        <w:rPr>
          <w:rFonts w:ascii="Times New Roman" w:eastAsia="Times New Roman" w:hAnsi="Times New Roman" w:cs="Times New Roman"/>
          <w:sz w:val="20"/>
          <w:szCs w:val="20"/>
          <w:lang w:eastAsia="pl-PL"/>
        </w:rPr>
        <w:t>uznane za oferty złożone skutecznie</w:t>
      </w:r>
      <w:r w:rsidRPr="001570FC">
        <w:rPr>
          <w:rFonts w:ascii="Times New Roman" w:eastAsia="Times New Roman" w:hAnsi="Times New Roman" w:cs="Times New Roman"/>
          <w:sz w:val="20"/>
          <w:szCs w:val="20"/>
          <w:lang w:eastAsia="pl-PL"/>
        </w:rPr>
        <w:t>.</w:t>
      </w:r>
    </w:p>
    <w:p w:rsidR="003E74BD" w:rsidRPr="008A1E36" w:rsidRDefault="003E74BD" w:rsidP="008A1E36">
      <w:pPr>
        <w:spacing w:after="0" w:line="276" w:lineRule="auto"/>
        <w:ind w:left="851" w:hanging="851"/>
        <w:jc w:val="both"/>
        <w:rPr>
          <w:rFonts w:ascii="Times New Roman" w:eastAsia="Times New Roman" w:hAnsi="Times New Roman" w:cs="Times New Roman"/>
          <w:sz w:val="20"/>
          <w:szCs w:val="20"/>
          <w:lang w:eastAsia="pl-PL"/>
        </w:rPr>
      </w:pPr>
    </w:p>
    <w:p w:rsidR="008A1E36" w:rsidRPr="008A1E36" w:rsidRDefault="00FE56B1" w:rsidP="00A1489B">
      <w:pPr>
        <w:tabs>
          <w:tab w:val="left" w:pos="851"/>
        </w:tabs>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.5.</w:t>
      </w:r>
      <w:r w:rsidR="008A1E36" w:rsidRPr="008A1E36">
        <w:rPr>
          <w:rFonts w:ascii="Times New Roman" w:eastAsia="Times New Roman" w:hAnsi="Times New Roman" w:cs="Times New Roman"/>
          <w:sz w:val="20"/>
          <w:szCs w:val="20"/>
          <w:lang w:eastAsia="pl-PL"/>
        </w:rPr>
        <w:tab/>
      </w:r>
      <w:r w:rsidR="008A1E36" w:rsidRPr="008A1E36">
        <w:rPr>
          <w:rFonts w:ascii="Times New Roman" w:eastAsia="Times New Roman" w:hAnsi="Times New Roman" w:cs="Times New Roman"/>
          <w:b/>
          <w:sz w:val="20"/>
          <w:szCs w:val="20"/>
          <w:lang w:eastAsia="pl-PL"/>
        </w:rPr>
        <w:t>Oferty złożone po terminie.</w:t>
      </w:r>
      <w:r w:rsidR="008A1E36" w:rsidRPr="008A1E36">
        <w:rPr>
          <w:rFonts w:ascii="Times New Roman" w:eastAsia="Times New Roman" w:hAnsi="Times New Roman" w:cs="Times New Roman"/>
          <w:sz w:val="20"/>
          <w:szCs w:val="20"/>
          <w:lang w:eastAsia="pl-PL"/>
        </w:rPr>
        <w:t xml:space="preserve"> </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Oferty, które wpłyną do Muzeum Kultury Kurpiowskiej w Ostrołęce, po wyznaczonym terminie składania ofert, zostaną niezwłocznie odesłane na adres Wykonawcy.</w:t>
      </w:r>
    </w:p>
    <w:p w:rsidR="008A1E36" w:rsidRPr="008A1E36" w:rsidRDefault="008A1E36" w:rsidP="008A1E36">
      <w:pPr>
        <w:spacing w:after="0" w:line="276" w:lineRule="auto"/>
        <w:ind w:left="851" w:hanging="851"/>
        <w:jc w:val="both"/>
        <w:rPr>
          <w:rFonts w:ascii="Times New Roman" w:eastAsia="Times New Roman" w:hAnsi="Times New Roman" w:cs="Times New Roman"/>
          <w:sz w:val="20"/>
          <w:szCs w:val="20"/>
          <w:lang w:eastAsia="pl-PL"/>
        </w:rPr>
      </w:pPr>
    </w:p>
    <w:p w:rsidR="008A1E36" w:rsidRPr="008A1E36" w:rsidRDefault="00FE56B1" w:rsidP="008A1E36">
      <w:pPr>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.6.</w:t>
      </w:r>
      <w:r w:rsidR="008A1E36" w:rsidRPr="008A1E36">
        <w:rPr>
          <w:rFonts w:ascii="Times New Roman" w:eastAsia="Times New Roman" w:hAnsi="Times New Roman" w:cs="Times New Roman"/>
          <w:sz w:val="20"/>
          <w:szCs w:val="20"/>
          <w:lang w:eastAsia="pl-PL"/>
        </w:rPr>
        <w:tab/>
        <w:t>Złożenie oferty niezgodnie z opisem w pkt. 21. np. potraktowanie oferty jako zwykłej korespondencji lub dostarczenie oferty do innego miejsca niż wskazane w pkt 21.1. nie jest równoznaczne ze złożeniem oferty w sposób skuteczny a konsekwencje ponosi Wykonawca.</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Zamawiający nie ponosi odpowiedzialności za przypadkowe otwarcie oferty przetargowej w sytuacji, kiedy oferta została przygotowana i opisana niezgodnie ze wskazaniami niniejszej SIWZ.</w:t>
      </w:r>
    </w:p>
    <w:p w:rsidR="008A1E36" w:rsidRPr="008A1E36" w:rsidRDefault="008A1E36" w:rsidP="008A1E36">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 xml:space="preserve">Zamawiający nie ponosi odpowiedzialności za stan oraz termin dostarczenia oferty przesłanej przez Wykonawców drogą pocztową. </w:t>
      </w:r>
      <w:r w:rsidRPr="008A1E36">
        <w:rPr>
          <w:rFonts w:ascii="Times New Roman" w:eastAsia="Times New Roman" w:hAnsi="Times New Roman" w:cs="Times New Roman"/>
          <w:bCs/>
          <w:sz w:val="20"/>
          <w:szCs w:val="20"/>
          <w:lang w:eastAsia="pl-PL"/>
        </w:rPr>
        <w:t>UWAGA:</w:t>
      </w:r>
      <w:r w:rsidRPr="008A1E36">
        <w:rPr>
          <w:rFonts w:ascii="Times New Roman" w:eastAsia="Times New Roman" w:hAnsi="Times New Roman" w:cs="Times New Roman"/>
          <w:b/>
          <w:bCs/>
          <w:sz w:val="20"/>
          <w:szCs w:val="20"/>
          <w:lang w:eastAsia="pl-PL"/>
        </w:rPr>
        <w:t xml:space="preserve"> </w:t>
      </w:r>
      <w:r w:rsidRPr="008A1E36">
        <w:rPr>
          <w:rFonts w:ascii="Times New Roman" w:eastAsia="Times New Roman" w:hAnsi="Times New Roman" w:cs="Times New Roman"/>
          <w:sz w:val="20"/>
          <w:szCs w:val="20"/>
          <w:lang w:eastAsia="pl-PL"/>
        </w:rPr>
        <w:t xml:space="preserve">Zamawiający nie będzie honorował daty stempla pocztowego. </w:t>
      </w:r>
    </w:p>
    <w:p w:rsidR="008A1E36" w:rsidRPr="008A1E36" w:rsidRDefault="008A1E36" w:rsidP="008A1E36">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8A1E36" w:rsidRPr="008A1E36" w:rsidRDefault="008A1E36"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8A1E36" w:rsidRPr="008A1E36" w:rsidTr="00D67746">
        <w:tc>
          <w:tcPr>
            <w:tcW w:w="9753" w:type="dxa"/>
            <w:shd w:val="clear" w:color="auto" w:fill="FFF2CC"/>
          </w:tcPr>
          <w:p w:rsidR="008A1E36" w:rsidRPr="008A1E36" w:rsidRDefault="00FE56B1" w:rsidP="00154B8B">
            <w:pPr>
              <w:tabs>
                <w:tab w:val="left" w:pos="829"/>
              </w:tabs>
              <w:spacing w:after="0" w:line="276" w:lineRule="auto"/>
              <w:ind w:left="34"/>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20</w:t>
            </w:r>
            <w:r w:rsidR="008A1E36" w:rsidRPr="008A1E36">
              <w:rPr>
                <w:rFonts w:ascii="Times New Roman" w:eastAsia="Times New Roman" w:hAnsi="Times New Roman" w:cs="Times New Roman"/>
                <w:b/>
                <w:sz w:val="20"/>
                <w:szCs w:val="20"/>
                <w:lang w:eastAsia="pl-PL"/>
              </w:rPr>
              <w:t>.</w:t>
            </w:r>
            <w:r w:rsidR="008A1E36" w:rsidRPr="008A1E36">
              <w:rPr>
                <w:rFonts w:ascii="Times New Roman" w:eastAsia="Times New Roman" w:hAnsi="Times New Roman" w:cs="Times New Roman"/>
                <w:b/>
                <w:sz w:val="20"/>
                <w:szCs w:val="20"/>
                <w:lang w:eastAsia="pl-PL"/>
              </w:rPr>
              <w:tab/>
              <w:t>Zmiana lub wycofanie złożonej oferty</w:t>
            </w:r>
          </w:p>
        </w:tc>
      </w:tr>
    </w:tbl>
    <w:p w:rsidR="008A1E36" w:rsidRPr="008A1E36" w:rsidRDefault="008A1E36" w:rsidP="008A1E36">
      <w:pPr>
        <w:spacing w:after="0" w:line="276" w:lineRule="auto"/>
        <w:ind w:left="851"/>
        <w:jc w:val="both"/>
        <w:rPr>
          <w:rFonts w:ascii="Times New Roman" w:eastAsia="Times New Roman" w:hAnsi="Times New Roman" w:cs="Times New Roman"/>
          <w:b/>
          <w:sz w:val="20"/>
          <w:szCs w:val="20"/>
          <w:lang w:eastAsia="pl-PL"/>
        </w:rPr>
      </w:pPr>
    </w:p>
    <w:p w:rsidR="008A1E36" w:rsidRPr="008A1E36" w:rsidRDefault="008A1E36" w:rsidP="008A1E36">
      <w:pPr>
        <w:autoSpaceDE w:val="0"/>
        <w:autoSpaceDN w:val="0"/>
        <w:adjustRightInd w:val="0"/>
        <w:spacing w:after="0" w:line="276" w:lineRule="auto"/>
        <w:ind w:left="851" w:hanging="851"/>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bCs/>
          <w:sz w:val="20"/>
          <w:szCs w:val="20"/>
          <w:lang w:eastAsia="pl-PL"/>
        </w:rPr>
        <w:t>2</w:t>
      </w:r>
      <w:r w:rsidR="00FE56B1">
        <w:rPr>
          <w:rFonts w:ascii="Times New Roman" w:eastAsia="Times New Roman" w:hAnsi="Times New Roman" w:cs="Times New Roman"/>
          <w:b/>
          <w:bCs/>
          <w:sz w:val="20"/>
          <w:szCs w:val="20"/>
          <w:lang w:eastAsia="pl-PL"/>
        </w:rPr>
        <w:t>0</w:t>
      </w:r>
      <w:r w:rsidRPr="008A1E36">
        <w:rPr>
          <w:rFonts w:ascii="Times New Roman" w:eastAsia="Times New Roman" w:hAnsi="Times New Roman" w:cs="Times New Roman"/>
          <w:b/>
          <w:bCs/>
          <w:sz w:val="20"/>
          <w:szCs w:val="20"/>
          <w:lang w:eastAsia="pl-PL"/>
        </w:rPr>
        <w:t>.1.</w:t>
      </w:r>
      <w:r w:rsidRPr="008A1E36">
        <w:rPr>
          <w:rFonts w:ascii="Times New Roman" w:eastAsia="Times New Roman" w:hAnsi="Times New Roman" w:cs="Times New Roman"/>
          <w:b/>
          <w:bCs/>
          <w:sz w:val="20"/>
          <w:szCs w:val="20"/>
          <w:lang w:eastAsia="pl-PL"/>
        </w:rPr>
        <w:tab/>
      </w:r>
      <w:r w:rsidRPr="008A1E36">
        <w:rPr>
          <w:rFonts w:ascii="Times New Roman" w:eastAsia="Times New Roman" w:hAnsi="Times New Roman" w:cs="Times New Roman"/>
          <w:sz w:val="20"/>
          <w:szCs w:val="20"/>
          <w:lang w:eastAsia="pl-PL"/>
        </w:rPr>
        <w:t>Wykonawca może wprowadzić zmiany lub wycofać złożoną przez siebie ofertę. Zmiany lub wycofanie złożonej oferty są skuteczne tylko wówczas, gdy zostały dokonane z zachowaniem stosownej formy przed upływem terminu składania ofert.</w:t>
      </w:r>
    </w:p>
    <w:p w:rsidR="008A1E36" w:rsidRPr="008A1E36" w:rsidRDefault="008A1E36"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bCs/>
          <w:sz w:val="20"/>
          <w:szCs w:val="20"/>
          <w:lang w:eastAsia="pl-PL"/>
        </w:rPr>
        <w:t>2</w:t>
      </w:r>
      <w:r w:rsidR="00FE56B1">
        <w:rPr>
          <w:rFonts w:ascii="Times New Roman" w:eastAsia="Times New Roman" w:hAnsi="Times New Roman" w:cs="Times New Roman"/>
          <w:b/>
          <w:bCs/>
          <w:sz w:val="20"/>
          <w:szCs w:val="20"/>
          <w:lang w:eastAsia="pl-PL"/>
        </w:rPr>
        <w:t>0</w:t>
      </w:r>
      <w:r w:rsidRPr="008A1E36">
        <w:rPr>
          <w:rFonts w:ascii="Times New Roman" w:eastAsia="Times New Roman" w:hAnsi="Times New Roman" w:cs="Times New Roman"/>
          <w:b/>
          <w:bCs/>
          <w:sz w:val="20"/>
          <w:szCs w:val="20"/>
          <w:lang w:eastAsia="pl-PL"/>
        </w:rPr>
        <w:t>.2.</w:t>
      </w:r>
      <w:r w:rsidRPr="008A1E36">
        <w:rPr>
          <w:rFonts w:ascii="Times New Roman" w:eastAsia="Times New Roman" w:hAnsi="Times New Roman" w:cs="Times New Roman"/>
          <w:b/>
          <w:bCs/>
          <w:sz w:val="20"/>
          <w:szCs w:val="20"/>
          <w:lang w:eastAsia="pl-PL"/>
        </w:rPr>
        <w:tab/>
      </w:r>
      <w:r w:rsidRPr="008A1E36">
        <w:rPr>
          <w:rFonts w:ascii="Times New Roman" w:eastAsia="Times New Roman" w:hAnsi="Times New Roman" w:cs="Times New Roman"/>
          <w:sz w:val="20"/>
          <w:szCs w:val="20"/>
          <w:lang w:eastAsia="pl-PL"/>
        </w:rPr>
        <w:t>Zarówno zmiana, jak i wycofanie oferty wymagają zachowania formy pisemnej.</w:t>
      </w:r>
    </w:p>
    <w:p w:rsidR="008A1E36" w:rsidRPr="008A1E36" w:rsidRDefault="008A1E36" w:rsidP="008A1E36">
      <w:pPr>
        <w:overflowPunct w:val="0"/>
        <w:autoSpaceDE w:val="0"/>
        <w:autoSpaceDN w:val="0"/>
        <w:adjustRightInd w:val="0"/>
        <w:spacing w:after="0" w:line="276" w:lineRule="auto"/>
        <w:ind w:left="851"/>
        <w:jc w:val="both"/>
        <w:textAlignment w:val="baseline"/>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Zawiadomienie – pisemne oświadczenie o zmianie oferty powinno być złożone w sposób i formie przewidzianej dla złożenia oferty, a koperta powinna być dodatkowo oznaczona odpowiednio określeniami „ZMIANA”. Podobnie w przypadku powiadomienia o wycofaniu oferty – opatrzone napisem „WYCOFANIE".</w:t>
      </w:r>
    </w:p>
    <w:p w:rsidR="008A1E36" w:rsidRPr="008A1E36" w:rsidRDefault="008A1E36" w:rsidP="008A1E36">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W przypadku złożenia kilku „ZMIAN” kopertę (paczkę) każdej „ZMIANY” należy dodatkowo opatrzyć napisem „zmiana nr …”</w:t>
      </w:r>
    </w:p>
    <w:p w:rsidR="008A1E36" w:rsidRPr="008A1E36" w:rsidRDefault="008A1E36"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0</w:t>
      </w:r>
      <w:r w:rsidRPr="008A1E36">
        <w:rPr>
          <w:rFonts w:ascii="Times New Roman" w:eastAsia="Times New Roman" w:hAnsi="Times New Roman" w:cs="Times New Roman"/>
          <w:b/>
          <w:sz w:val="20"/>
          <w:szCs w:val="20"/>
          <w:lang w:eastAsia="pl-PL"/>
        </w:rPr>
        <w:t>.3.</w:t>
      </w:r>
      <w:r w:rsidRPr="008A1E36">
        <w:rPr>
          <w:rFonts w:ascii="Times New Roman" w:eastAsia="Times New Roman" w:hAnsi="Times New Roman" w:cs="Times New Roman"/>
          <w:sz w:val="20"/>
          <w:szCs w:val="20"/>
          <w:lang w:eastAsia="pl-PL"/>
        </w:rPr>
        <w:tab/>
        <w:t xml:space="preserve">Oświadczenia dotyczące zmiany lub wycofania oferty muszą być jednoznaczne i nie powodować wątpliwości co do ich treści i zamiarów Wykonawcy </w:t>
      </w:r>
    </w:p>
    <w:p w:rsidR="008A1E36" w:rsidRPr="008A1E36" w:rsidRDefault="008A1E36"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0</w:t>
      </w:r>
      <w:r w:rsidRPr="008A1E36">
        <w:rPr>
          <w:rFonts w:ascii="Times New Roman" w:eastAsia="Times New Roman" w:hAnsi="Times New Roman" w:cs="Times New Roman"/>
          <w:b/>
          <w:sz w:val="20"/>
          <w:szCs w:val="20"/>
          <w:lang w:eastAsia="pl-PL"/>
        </w:rPr>
        <w:t>.4.</w:t>
      </w:r>
      <w:r w:rsidRPr="008A1E36">
        <w:rPr>
          <w:rFonts w:ascii="Times New Roman" w:eastAsia="Times New Roman" w:hAnsi="Times New Roman" w:cs="Times New Roman"/>
          <w:sz w:val="20"/>
          <w:szCs w:val="20"/>
          <w:lang w:eastAsia="pl-PL"/>
        </w:rPr>
        <w:tab/>
        <w:t xml:space="preserve">Wycofanie lub zmiana oferty bez zachowania przez Wykonawcę wyżej wskazanych zasad nie będą skuteczne. </w:t>
      </w:r>
    </w:p>
    <w:p w:rsidR="008A1E36" w:rsidRPr="008A1E36" w:rsidRDefault="008A1E36" w:rsidP="008A1E36">
      <w:pPr>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8A1E36" w:rsidRPr="008A1E36" w:rsidRDefault="008A1E36"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8A1E36" w:rsidRPr="008A1E36" w:rsidTr="00D67746">
        <w:tc>
          <w:tcPr>
            <w:tcW w:w="9753" w:type="dxa"/>
            <w:shd w:val="clear" w:color="auto" w:fill="FFF2CC"/>
          </w:tcPr>
          <w:p w:rsidR="008A1E36" w:rsidRPr="008A1E36" w:rsidRDefault="008A1E36" w:rsidP="00F040D8">
            <w:pPr>
              <w:tabs>
                <w:tab w:val="left" w:pos="859"/>
              </w:tabs>
              <w:spacing w:after="0" w:line="276" w:lineRule="auto"/>
              <w:ind w:firstLine="34"/>
              <w:jc w:val="both"/>
              <w:rPr>
                <w:rFonts w:ascii="Times New Roman" w:eastAsia="Times New Roman" w:hAnsi="Times New Roman" w:cs="Times New Roman"/>
                <w:b/>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1</w:t>
            </w:r>
            <w:r w:rsidRPr="008A1E36">
              <w:rPr>
                <w:rFonts w:ascii="Times New Roman" w:eastAsia="Times New Roman" w:hAnsi="Times New Roman" w:cs="Times New Roman"/>
                <w:b/>
                <w:sz w:val="20"/>
                <w:szCs w:val="20"/>
                <w:lang w:eastAsia="pl-PL"/>
              </w:rPr>
              <w:t>.</w:t>
            </w:r>
            <w:r w:rsidRPr="008A1E36">
              <w:rPr>
                <w:rFonts w:ascii="Times New Roman" w:eastAsia="Times New Roman" w:hAnsi="Times New Roman" w:cs="Times New Roman"/>
                <w:b/>
                <w:sz w:val="20"/>
                <w:szCs w:val="20"/>
                <w:lang w:eastAsia="pl-PL"/>
              </w:rPr>
              <w:tab/>
              <w:t>Termin związania ofertą</w:t>
            </w:r>
          </w:p>
        </w:tc>
      </w:tr>
    </w:tbl>
    <w:p w:rsidR="008A1E36" w:rsidRPr="008A1E36" w:rsidRDefault="008A1E36" w:rsidP="008A1E36">
      <w:pPr>
        <w:spacing w:after="0" w:line="276" w:lineRule="auto"/>
        <w:jc w:val="both"/>
        <w:rPr>
          <w:rFonts w:ascii="Times New Roman" w:eastAsia="Times New Roman" w:hAnsi="Times New Roman" w:cs="Times New Roman"/>
          <w:b/>
          <w:sz w:val="20"/>
          <w:szCs w:val="20"/>
          <w:lang w:eastAsia="pl-PL"/>
        </w:rPr>
      </w:pPr>
    </w:p>
    <w:p w:rsidR="008A1E36" w:rsidRDefault="008A1E36" w:rsidP="008A1E36">
      <w:pPr>
        <w:autoSpaceDE w:val="0"/>
        <w:autoSpaceDN w:val="0"/>
        <w:adjustRightInd w:val="0"/>
        <w:spacing w:after="0" w:line="276" w:lineRule="auto"/>
        <w:ind w:left="851" w:hanging="851"/>
        <w:jc w:val="both"/>
        <w:rPr>
          <w:rFonts w:ascii="Times New Roman" w:eastAsia="Times New Roman" w:hAnsi="Times New Roman" w:cs="Times New Roman"/>
          <w:b/>
          <w:bCs/>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1</w:t>
      </w:r>
      <w:r w:rsidRPr="008A1E36">
        <w:rPr>
          <w:rFonts w:ascii="Times New Roman" w:eastAsia="Times New Roman" w:hAnsi="Times New Roman" w:cs="Times New Roman"/>
          <w:b/>
          <w:sz w:val="20"/>
          <w:szCs w:val="20"/>
          <w:lang w:eastAsia="pl-PL"/>
        </w:rPr>
        <w:t>.1.</w:t>
      </w:r>
      <w:r w:rsidRPr="008A1E36">
        <w:rPr>
          <w:rFonts w:ascii="Times New Roman" w:eastAsia="Times New Roman" w:hAnsi="Times New Roman" w:cs="Times New Roman"/>
          <w:sz w:val="20"/>
          <w:szCs w:val="20"/>
          <w:lang w:eastAsia="pl-PL"/>
        </w:rPr>
        <w:tab/>
      </w:r>
      <w:r w:rsidRPr="008A1E36">
        <w:rPr>
          <w:rFonts w:ascii="Times New Roman" w:eastAsia="Times New Roman" w:hAnsi="Times New Roman" w:cs="Times New Roman"/>
          <w:b/>
          <w:sz w:val="20"/>
          <w:szCs w:val="20"/>
          <w:lang w:eastAsia="pl-PL"/>
        </w:rPr>
        <w:t xml:space="preserve">Wykonawca pozostaje związany złożoną ofertą przez </w:t>
      </w:r>
      <w:r w:rsidRPr="008A1E36">
        <w:rPr>
          <w:rFonts w:ascii="Times New Roman" w:eastAsia="Times New Roman" w:hAnsi="Times New Roman" w:cs="Times New Roman"/>
          <w:b/>
          <w:bCs/>
          <w:sz w:val="20"/>
          <w:szCs w:val="20"/>
          <w:u w:val="single"/>
          <w:lang w:eastAsia="pl-PL"/>
        </w:rPr>
        <w:t>30 dni</w:t>
      </w:r>
      <w:r w:rsidRPr="008A1E36">
        <w:rPr>
          <w:rFonts w:ascii="Times New Roman" w:eastAsia="Times New Roman" w:hAnsi="Times New Roman" w:cs="Times New Roman"/>
          <w:b/>
          <w:bCs/>
          <w:sz w:val="20"/>
          <w:szCs w:val="20"/>
          <w:lang w:eastAsia="pl-PL"/>
        </w:rPr>
        <w:t xml:space="preserve">. </w:t>
      </w:r>
    </w:p>
    <w:p w:rsidR="001C3746" w:rsidRPr="008A1E36" w:rsidRDefault="001C3746" w:rsidP="008A1E36">
      <w:pPr>
        <w:autoSpaceDE w:val="0"/>
        <w:autoSpaceDN w:val="0"/>
        <w:adjustRightInd w:val="0"/>
        <w:spacing w:after="0" w:line="276" w:lineRule="auto"/>
        <w:ind w:left="851" w:hanging="851"/>
        <w:jc w:val="both"/>
        <w:rPr>
          <w:rFonts w:ascii="Times New Roman" w:eastAsia="Times New Roman" w:hAnsi="Times New Roman" w:cs="Times New Roman"/>
          <w:b/>
          <w:bCs/>
          <w:sz w:val="20"/>
          <w:szCs w:val="20"/>
          <w:lang w:eastAsia="pl-PL"/>
        </w:rPr>
      </w:pPr>
    </w:p>
    <w:p w:rsidR="008A1E36" w:rsidRDefault="008A1E36"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1</w:t>
      </w:r>
      <w:r w:rsidRPr="008A1E36">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sz w:val="20"/>
          <w:szCs w:val="20"/>
          <w:lang w:eastAsia="pl-PL"/>
        </w:rPr>
        <w:tab/>
        <w:t>Bieg terminu związania ofertą rozpoczyna się wraz z upływem terminu składania ofert.</w:t>
      </w:r>
    </w:p>
    <w:p w:rsidR="001C3746" w:rsidRPr="008A1E36" w:rsidRDefault="001C3746"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8A1E36" w:rsidRPr="008A1E36" w:rsidRDefault="008A1E36"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1</w:t>
      </w:r>
      <w:r w:rsidRPr="008A1E36">
        <w:rPr>
          <w:rFonts w:ascii="Times New Roman" w:eastAsia="Times New Roman" w:hAnsi="Times New Roman" w:cs="Times New Roman"/>
          <w:b/>
          <w:sz w:val="20"/>
          <w:szCs w:val="20"/>
          <w:lang w:eastAsia="pl-PL"/>
        </w:rPr>
        <w:t>.3.</w:t>
      </w:r>
      <w:r w:rsidRPr="008A1E36">
        <w:rPr>
          <w:rFonts w:ascii="Times New Roman" w:eastAsia="Times New Roman" w:hAnsi="Times New Roman" w:cs="Times New Roman"/>
          <w:b/>
          <w:sz w:val="20"/>
          <w:szCs w:val="20"/>
          <w:lang w:eastAsia="pl-PL"/>
        </w:rPr>
        <w:tab/>
      </w:r>
      <w:r w:rsidRPr="008A1E36">
        <w:rPr>
          <w:rFonts w:ascii="Times New Roman" w:eastAsia="Times New Roman" w:hAnsi="Times New Roman" w:cs="Times New Roman"/>
          <w:sz w:val="20"/>
          <w:szCs w:val="20"/>
          <w:lang w:eastAsia="pl-PL"/>
        </w:rPr>
        <w:t>Zgodnie z art. 85 ust. 2 ustawy Pzp Wykonawca samodzielnie lub na wniosek Zamawiającego może przedłużyć termin związania ofertą. Zamawiający zastrzega sobie możliwość, na co najmniej 3 dni przed upływem terminu związania ofertą, jednorazowego zwrócenia się do Wykonawców o wyrażenie zgody na przedłużenie tego terminu o oznaczony okres, nie dłuższy jednak niż 60 dni.</w:t>
      </w:r>
    </w:p>
    <w:p w:rsidR="008A1E36" w:rsidRDefault="008A1E36"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C53CAC" w:rsidRDefault="00C53CAC"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C53CAC" w:rsidRPr="008A1E36" w:rsidRDefault="00C53CAC"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8A1E36" w:rsidRPr="008A1E36" w:rsidTr="00D67746">
        <w:tc>
          <w:tcPr>
            <w:tcW w:w="9753" w:type="dxa"/>
            <w:shd w:val="clear" w:color="auto" w:fill="FFF2CC"/>
          </w:tcPr>
          <w:p w:rsidR="008A1E36" w:rsidRPr="008A1E36" w:rsidRDefault="008A1E36" w:rsidP="00223395">
            <w:pPr>
              <w:tabs>
                <w:tab w:val="left" w:pos="851"/>
              </w:tabs>
              <w:spacing w:after="0" w:line="276" w:lineRule="auto"/>
              <w:ind w:firstLine="34"/>
              <w:jc w:val="both"/>
              <w:rPr>
                <w:rFonts w:ascii="Times New Roman" w:eastAsia="Times New Roman" w:hAnsi="Times New Roman" w:cs="Times New Roman"/>
                <w:b/>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b/>
                <w:sz w:val="20"/>
                <w:szCs w:val="20"/>
                <w:lang w:eastAsia="pl-PL"/>
              </w:rPr>
              <w:t>.</w:t>
            </w:r>
            <w:r w:rsidRPr="008A1E36">
              <w:rPr>
                <w:rFonts w:ascii="Times New Roman" w:eastAsia="Times New Roman" w:hAnsi="Times New Roman" w:cs="Times New Roman"/>
                <w:b/>
                <w:sz w:val="20"/>
                <w:szCs w:val="20"/>
                <w:lang w:eastAsia="pl-PL"/>
              </w:rPr>
              <w:tab/>
              <w:t>Miejsce oraz termin otwarcia ofert</w:t>
            </w:r>
          </w:p>
        </w:tc>
      </w:tr>
    </w:tbl>
    <w:p w:rsidR="008A1E36" w:rsidRPr="008A1E36" w:rsidRDefault="008A1E36" w:rsidP="008A1E36">
      <w:pPr>
        <w:tabs>
          <w:tab w:val="num" w:pos="567"/>
        </w:tabs>
        <w:spacing w:after="0" w:line="276" w:lineRule="auto"/>
        <w:rPr>
          <w:rFonts w:ascii="Times New Roman" w:eastAsia="Times New Roman" w:hAnsi="Times New Roman" w:cs="Times New Roman"/>
          <w:sz w:val="20"/>
          <w:szCs w:val="20"/>
          <w:lang w:eastAsia="pl-PL"/>
        </w:rPr>
      </w:pPr>
    </w:p>
    <w:p w:rsidR="008A1E36" w:rsidRPr="008A1E36" w:rsidRDefault="00FE56B1" w:rsidP="00FE56B1">
      <w:pPr>
        <w:widowControl w:val="0"/>
        <w:tabs>
          <w:tab w:val="left" w:pos="851"/>
        </w:tabs>
        <w:autoSpaceDE w:val="0"/>
        <w:autoSpaceDN w:val="0"/>
        <w:adjustRightInd w:val="0"/>
        <w:spacing w:after="0" w:line="276" w:lineRule="auto"/>
        <w:ind w:left="900" w:hanging="900"/>
        <w:jc w:val="both"/>
        <w:rPr>
          <w:rFonts w:ascii="Times New Roman" w:eastAsia="Times New Roman" w:hAnsi="Times New Roman" w:cs="Times New Roman"/>
          <w:sz w:val="20"/>
          <w:szCs w:val="20"/>
          <w:lang w:eastAsia="pl-PL"/>
        </w:rPr>
      </w:pPr>
      <w:r w:rsidRPr="00FE56B1">
        <w:rPr>
          <w:rFonts w:ascii="Times New Roman" w:eastAsia="Times New Roman" w:hAnsi="Times New Roman" w:cs="Times New Roman"/>
          <w:b/>
          <w:sz w:val="20"/>
          <w:szCs w:val="20"/>
          <w:lang w:eastAsia="pl-PL"/>
        </w:rPr>
        <w:t>22.1.</w:t>
      </w:r>
      <w:r>
        <w:rPr>
          <w:rFonts w:ascii="Times New Roman" w:eastAsia="Times New Roman" w:hAnsi="Times New Roman" w:cs="Times New Roman"/>
          <w:sz w:val="20"/>
          <w:szCs w:val="20"/>
          <w:lang w:eastAsia="pl-PL"/>
        </w:rPr>
        <w:tab/>
      </w:r>
      <w:r w:rsidR="008A1E36" w:rsidRPr="008A1E36">
        <w:rPr>
          <w:rFonts w:ascii="Times New Roman" w:eastAsia="Times New Roman" w:hAnsi="Times New Roman" w:cs="Times New Roman"/>
          <w:sz w:val="20"/>
          <w:szCs w:val="20"/>
          <w:lang w:eastAsia="pl-PL"/>
        </w:rPr>
        <w:t xml:space="preserve">Otwarcie ofert nastąpi w siedzibie Zamawiającego w Muzeum Kultury Kurpiowskiej, </w:t>
      </w:r>
      <w:r w:rsidR="001C3746">
        <w:rPr>
          <w:rFonts w:ascii="Times New Roman" w:eastAsia="Times New Roman" w:hAnsi="Times New Roman" w:cs="Times New Roman"/>
          <w:sz w:val="20"/>
          <w:szCs w:val="20"/>
          <w:lang w:eastAsia="pl-PL"/>
        </w:rPr>
        <w:br/>
      </w:r>
      <w:r w:rsidR="008A1E36" w:rsidRPr="008A1E36">
        <w:rPr>
          <w:rFonts w:ascii="Times New Roman" w:eastAsia="Times New Roman" w:hAnsi="Times New Roman" w:cs="Times New Roman"/>
          <w:sz w:val="20"/>
          <w:szCs w:val="20"/>
          <w:lang w:eastAsia="pl-PL"/>
        </w:rPr>
        <w:t xml:space="preserve">plac gen. J. Bema 8, 07-410 Ostrołęka, w sali oświatowej, </w:t>
      </w:r>
    </w:p>
    <w:p w:rsidR="008A1E36" w:rsidRPr="008A1E36" w:rsidRDefault="008A1E36" w:rsidP="008A1E36">
      <w:pPr>
        <w:widowControl w:val="0"/>
        <w:tabs>
          <w:tab w:val="left" w:pos="900"/>
        </w:tabs>
        <w:autoSpaceDE w:val="0"/>
        <w:autoSpaceDN w:val="0"/>
        <w:adjustRightInd w:val="0"/>
        <w:spacing w:after="0" w:line="276" w:lineRule="auto"/>
        <w:ind w:left="1380"/>
        <w:jc w:val="both"/>
        <w:rPr>
          <w:rFonts w:ascii="Times New Roman" w:eastAsia="Times New Roman" w:hAnsi="Times New Roman" w:cs="Times New Roman"/>
          <w:sz w:val="20"/>
          <w:szCs w:val="20"/>
          <w:lang w:eastAsia="pl-P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8A1E36" w:rsidRPr="008A1E36" w:rsidTr="007A77D0">
        <w:trPr>
          <w:trHeight w:val="610"/>
        </w:trPr>
        <w:tc>
          <w:tcPr>
            <w:tcW w:w="8614" w:type="dxa"/>
            <w:vAlign w:val="center"/>
          </w:tcPr>
          <w:p w:rsidR="008A1E36" w:rsidRPr="008A1E36" w:rsidRDefault="008A1E36" w:rsidP="00F9499D">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pl-PL"/>
              </w:rPr>
            </w:pPr>
            <w:r w:rsidRPr="008A1E36">
              <w:rPr>
                <w:rFonts w:ascii="Times New Roman" w:eastAsia="Times New Roman" w:hAnsi="Times New Roman" w:cs="Times New Roman"/>
                <w:b/>
                <w:sz w:val="20"/>
                <w:szCs w:val="20"/>
                <w:lang w:eastAsia="pl-PL"/>
              </w:rPr>
              <w:t xml:space="preserve">dnia   </w:t>
            </w:r>
            <w:del w:id="14" w:author="user" w:date="2018-04-13T11:37:00Z">
              <w:r w:rsidR="001570FC" w:rsidDel="00F9499D">
                <w:rPr>
                  <w:rFonts w:ascii="Times New Roman" w:eastAsia="Times New Roman" w:hAnsi="Times New Roman" w:cs="Times New Roman"/>
                  <w:b/>
                  <w:sz w:val="20"/>
                  <w:szCs w:val="20"/>
                  <w:lang w:eastAsia="pl-PL"/>
                </w:rPr>
                <w:delText>05</w:delText>
              </w:r>
            </w:del>
            <w:ins w:id="15" w:author="user" w:date="2018-04-13T11:37:00Z">
              <w:r w:rsidR="00F9499D">
                <w:rPr>
                  <w:rFonts w:ascii="Times New Roman" w:eastAsia="Times New Roman" w:hAnsi="Times New Roman" w:cs="Times New Roman"/>
                  <w:b/>
                  <w:sz w:val="20"/>
                  <w:szCs w:val="20"/>
                  <w:lang w:eastAsia="pl-PL"/>
                </w:rPr>
                <w:t>27</w:t>
              </w:r>
            </w:ins>
            <w:r w:rsidRPr="008A1E36">
              <w:rPr>
                <w:rFonts w:ascii="Times New Roman" w:eastAsia="Times New Roman" w:hAnsi="Times New Roman" w:cs="Times New Roman"/>
                <w:b/>
                <w:sz w:val="20"/>
                <w:szCs w:val="20"/>
                <w:lang w:eastAsia="pl-PL"/>
              </w:rPr>
              <w:t>.0</w:t>
            </w:r>
            <w:r w:rsidR="001570FC">
              <w:rPr>
                <w:rFonts w:ascii="Times New Roman" w:eastAsia="Times New Roman" w:hAnsi="Times New Roman" w:cs="Times New Roman"/>
                <w:b/>
                <w:sz w:val="20"/>
                <w:szCs w:val="20"/>
                <w:lang w:eastAsia="pl-PL"/>
              </w:rPr>
              <w:t>4</w:t>
            </w:r>
            <w:r w:rsidRPr="008A1E36">
              <w:rPr>
                <w:rFonts w:ascii="Times New Roman" w:eastAsia="Times New Roman" w:hAnsi="Times New Roman" w:cs="Times New Roman"/>
                <w:b/>
                <w:sz w:val="20"/>
                <w:szCs w:val="20"/>
                <w:lang w:eastAsia="pl-PL"/>
              </w:rPr>
              <w:t>.201</w:t>
            </w:r>
            <w:r w:rsidR="009C46F6">
              <w:rPr>
                <w:rFonts w:ascii="Times New Roman" w:eastAsia="Times New Roman" w:hAnsi="Times New Roman" w:cs="Times New Roman"/>
                <w:b/>
                <w:sz w:val="20"/>
                <w:szCs w:val="20"/>
                <w:lang w:eastAsia="pl-PL"/>
              </w:rPr>
              <w:t>8</w:t>
            </w:r>
            <w:r w:rsidRPr="008A1E36">
              <w:rPr>
                <w:rFonts w:ascii="Times New Roman" w:eastAsia="Times New Roman" w:hAnsi="Times New Roman" w:cs="Times New Roman"/>
                <w:b/>
                <w:sz w:val="20"/>
                <w:szCs w:val="20"/>
                <w:lang w:eastAsia="pl-PL"/>
              </w:rPr>
              <w:t xml:space="preserve"> r.    o</w:t>
            </w:r>
            <w:r w:rsidRPr="008A1E36">
              <w:rPr>
                <w:rFonts w:ascii="Times New Roman" w:eastAsia="Times New Roman" w:hAnsi="Times New Roman" w:cs="Times New Roman"/>
                <w:sz w:val="20"/>
                <w:szCs w:val="20"/>
                <w:lang w:eastAsia="pl-PL"/>
              </w:rPr>
              <w:t xml:space="preserve">  </w:t>
            </w:r>
            <w:r w:rsidRPr="008A1E36">
              <w:rPr>
                <w:rFonts w:ascii="Times New Roman" w:eastAsia="Times New Roman" w:hAnsi="Times New Roman" w:cs="Times New Roman"/>
                <w:b/>
                <w:sz w:val="20"/>
                <w:szCs w:val="20"/>
                <w:lang w:eastAsia="pl-PL"/>
              </w:rPr>
              <w:t>godz.  12:30</w:t>
            </w:r>
          </w:p>
        </w:tc>
      </w:tr>
    </w:tbl>
    <w:p w:rsidR="008A1E36" w:rsidRPr="008A1E36" w:rsidRDefault="008A1E36" w:rsidP="008A1E36">
      <w:pPr>
        <w:widowControl w:val="0"/>
        <w:autoSpaceDE w:val="0"/>
        <w:autoSpaceDN w:val="0"/>
        <w:adjustRightInd w:val="0"/>
        <w:spacing w:after="0" w:line="276" w:lineRule="auto"/>
        <w:ind w:left="851" w:hanging="851"/>
        <w:jc w:val="both"/>
        <w:rPr>
          <w:rFonts w:ascii="Times New Roman" w:eastAsia="Times New Roman" w:hAnsi="Times New Roman" w:cs="Times New Roman"/>
          <w:b/>
          <w:sz w:val="20"/>
          <w:szCs w:val="20"/>
          <w:lang w:eastAsia="pl-PL"/>
        </w:rPr>
      </w:pPr>
    </w:p>
    <w:p w:rsidR="008A1E36" w:rsidRPr="008A1E36" w:rsidRDefault="008A1E36" w:rsidP="008A1E36">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sz w:val="20"/>
          <w:szCs w:val="20"/>
          <w:lang w:eastAsia="pl-PL"/>
        </w:rPr>
        <w:tab/>
        <w:t>Otwarcie ofert jest jawne, Wykonawcy mogą uczestniczyć w publicznej sesji otwarcia ofert.</w:t>
      </w:r>
    </w:p>
    <w:p w:rsidR="008A1E36" w:rsidRPr="008A1E36" w:rsidRDefault="008A1E36" w:rsidP="008A1E36">
      <w:pPr>
        <w:spacing w:after="0" w:line="276" w:lineRule="auto"/>
        <w:ind w:left="851" w:hanging="851"/>
        <w:jc w:val="both"/>
        <w:rPr>
          <w:rFonts w:ascii="Times New Roman" w:eastAsia="Times New Roman" w:hAnsi="Times New Roman" w:cs="Times New Roman"/>
          <w:b/>
          <w:sz w:val="20"/>
          <w:szCs w:val="20"/>
          <w:lang w:eastAsia="pl-PL"/>
        </w:rPr>
      </w:pPr>
    </w:p>
    <w:p w:rsidR="008A1E36" w:rsidRPr="007E0C3D" w:rsidRDefault="008A1E36" w:rsidP="008A1E36">
      <w:pPr>
        <w:spacing w:after="0" w:line="276" w:lineRule="auto"/>
        <w:ind w:left="851" w:hanging="851"/>
        <w:jc w:val="both"/>
        <w:rPr>
          <w:rFonts w:ascii="Times New Roman" w:eastAsia="Times New Roman" w:hAnsi="Times New Roman" w:cs="Times New Roman"/>
          <w:color w:val="1F3864" w:themeColor="accent5" w:themeShade="80"/>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b/>
          <w:sz w:val="20"/>
          <w:szCs w:val="20"/>
          <w:lang w:eastAsia="pl-PL"/>
        </w:rPr>
        <w:t>.3.</w:t>
      </w:r>
      <w:r w:rsidRPr="008A1E36">
        <w:rPr>
          <w:rFonts w:ascii="Times New Roman" w:eastAsia="Times New Roman" w:hAnsi="Times New Roman" w:cs="Times New Roman"/>
          <w:b/>
          <w:sz w:val="20"/>
          <w:szCs w:val="20"/>
          <w:lang w:eastAsia="pl-PL"/>
        </w:rPr>
        <w:tab/>
      </w:r>
      <w:r w:rsidRPr="008A1E36">
        <w:rPr>
          <w:rFonts w:ascii="Times New Roman" w:eastAsia="Times New Roman" w:hAnsi="Times New Roman" w:cs="Times New Roman"/>
          <w:sz w:val="20"/>
          <w:szCs w:val="20"/>
          <w:lang w:eastAsia="pl-PL"/>
        </w:rPr>
        <w:t xml:space="preserve">Bezpośrednio przed otwarciem ofert </w:t>
      </w:r>
      <w:r w:rsidRPr="007E0C3D">
        <w:rPr>
          <w:rFonts w:ascii="Times New Roman" w:eastAsia="Times New Roman" w:hAnsi="Times New Roman" w:cs="Times New Roman"/>
          <w:color w:val="1F3864" w:themeColor="accent5" w:themeShade="80"/>
          <w:sz w:val="20"/>
          <w:szCs w:val="20"/>
          <w:lang w:eastAsia="pl-PL"/>
        </w:rPr>
        <w:t>Zamawiający poda kwotę, jaką zamierza przeznaczyć na sfinansowanie zamówienia</w:t>
      </w:r>
      <w:r w:rsidR="00562902" w:rsidRPr="007E0C3D">
        <w:rPr>
          <w:rFonts w:ascii="Times New Roman" w:eastAsia="Times New Roman" w:hAnsi="Times New Roman" w:cs="Times New Roman"/>
          <w:color w:val="1F3864" w:themeColor="accent5" w:themeShade="80"/>
          <w:sz w:val="20"/>
          <w:szCs w:val="20"/>
          <w:lang w:eastAsia="pl-PL"/>
        </w:rPr>
        <w:t xml:space="preserve"> w każdej części</w:t>
      </w:r>
      <w:r w:rsidR="005B5274" w:rsidRPr="007E0C3D">
        <w:rPr>
          <w:rFonts w:ascii="Times New Roman" w:eastAsia="Times New Roman" w:hAnsi="Times New Roman" w:cs="Times New Roman"/>
          <w:color w:val="1F3864" w:themeColor="accent5" w:themeShade="80"/>
          <w:sz w:val="20"/>
          <w:szCs w:val="20"/>
          <w:lang w:eastAsia="pl-PL"/>
        </w:rPr>
        <w:t xml:space="preserve">, a także </w:t>
      </w:r>
      <w:r w:rsidR="00681639" w:rsidRPr="007E0C3D">
        <w:rPr>
          <w:rFonts w:ascii="Times New Roman" w:eastAsia="Times New Roman" w:hAnsi="Times New Roman" w:cs="Times New Roman"/>
          <w:color w:val="1F3864" w:themeColor="accent5" w:themeShade="80"/>
          <w:sz w:val="20"/>
          <w:szCs w:val="20"/>
          <w:lang w:eastAsia="pl-PL"/>
        </w:rPr>
        <w:t xml:space="preserve">podane zostaną </w:t>
      </w:r>
      <w:r w:rsidR="005B5274" w:rsidRPr="007E0C3D">
        <w:rPr>
          <w:rFonts w:ascii="Times New Roman" w:eastAsia="Times New Roman" w:hAnsi="Times New Roman" w:cs="Times New Roman"/>
          <w:color w:val="1F3864" w:themeColor="accent5" w:themeShade="80"/>
          <w:sz w:val="20"/>
          <w:szCs w:val="20"/>
          <w:lang w:eastAsia="pl-PL"/>
        </w:rPr>
        <w:t>kwoty</w:t>
      </w:r>
      <w:r w:rsidR="00681639" w:rsidRPr="007E0C3D">
        <w:rPr>
          <w:rFonts w:ascii="Times New Roman" w:eastAsia="Times New Roman" w:hAnsi="Times New Roman" w:cs="Times New Roman"/>
          <w:color w:val="1F3864" w:themeColor="accent5" w:themeShade="80"/>
          <w:sz w:val="20"/>
          <w:szCs w:val="20"/>
          <w:lang w:eastAsia="pl-PL"/>
        </w:rPr>
        <w:t>, które zamierza przeznaczyć na realizację zamówienia</w:t>
      </w:r>
      <w:r w:rsidR="005B5274" w:rsidRPr="007E0C3D">
        <w:rPr>
          <w:rFonts w:ascii="Times New Roman" w:eastAsia="Times New Roman" w:hAnsi="Times New Roman" w:cs="Times New Roman"/>
          <w:color w:val="1F3864" w:themeColor="accent5" w:themeShade="80"/>
          <w:sz w:val="20"/>
          <w:szCs w:val="20"/>
          <w:lang w:eastAsia="pl-PL"/>
        </w:rPr>
        <w:t xml:space="preserve"> każd</w:t>
      </w:r>
      <w:r w:rsidR="00681639" w:rsidRPr="007E0C3D">
        <w:rPr>
          <w:rFonts w:ascii="Times New Roman" w:eastAsia="Times New Roman" w:hAnsi="Times New Roman" w:cs="Times New Roman"/>
          <w:color w:val="1F3864" w:themeColor="accent5" w:themeShade="80"/>
          <w:sz w:val="20"/>
          <w:szCs w:val="20"/>
          <w:lang w:eastAsia="pl-PL"/>
        </w:rPr>
        <w:t>a I</w:t>
      </w:r>
      <w:r w:rsidR="005B5274" w:rsidRPr="007E0C3D">
        <w:rPr>
          <w:rFonts w:ascii="Times New Roman" w:eastAsia="Times New Roman" w:hAnsi="Times New Roman" w:cs="Times New Roman"/>
          <w:color w:val="1F3864" w:themeColor="accent5" w:themeShade="80"/>
          <w:sz w:val="20"/>
          <w:szCs w:val="20"/>
          <w:lang w:eastAsia="pl-PL"/>
        </w:rPr>
        <w:t>nsty</w:t>
      </w:r>
      <w:r w:rsidR="00681639" w:rsidRPr="007E0C3D">
        <w:rPr>
          <w:rFonts w:ascii="Times New Roman" w:eastAsia="Times New Roman" w:hAnsi="Times New Roman" w:cs="Times New Roman"/>
          <w:color w:val="1F3864" w:themeColor="accent5" w:themeShade="80"/>
          <w:sz w:val="20"/>
          <w:szCs w:val="20"/>
          <w:lang w:eastAsia="pl-PL"/>
        </w:rPr>
        <w:t>tucja indywidualnie</w:t>
      </w:r>
      <w:r w:rsidRPr="007E0C3D">
        <w:rPr>
          <w:rFonts w:ascii="Times New Roman" w:eastAsia="Times New Roman" w:hAnsi="Times New Roman" w:cs="Times New Roman"/>
          <w:color w:val="1F3864" w:themeColor="accent5" w:themeShade="80"/>
          <w:sz w:val="20"/>
          <w:szCs w:val="20"/>
          <w:lang w:eastAsia="pl-PL"/>
        </w:rPr>
        <w:t xml:space="preserve">. </w:t>
      </w:r>
    </w:p>
    <w:p w:rsidR="008A1E36" w:rsidRPr="008A1E36" w:rsidRDefault="008A1E36" w:rsidP="008A1E36">
      <w:pPr>
        <w:spacing w:after="0" w:line="276" w:lineRule="auto"/>
        <w:ind w:left="851" w:hanging="851"/>
        <w:jc w:val="both"/>
        <w:rPr>
          <w:rFonts w:ascii="Times New Roman" w:eastAsia="Times New Roman" w:hAnsi="Times New Roman" w:cs="Times New Roman"/>
          <w:sz w:val="20"/>
          <w:szCs w:val="20"/>
          <w:lang w:eastAsia="pl-PL"/>
        </w:rPr>
      </w:pPr>
    </w:p>
    <w:p w:rsidR="008A1E36" w:rsidRPr="008A1E36" w:rsidRDefault="008A1E36" w:rsidP="008A1E36">
      <w:pPr>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b/>
          <w:sz w:val="20"/>
          <w:szCs w:val="20"/>
          <w:lang w:eastAsia="pl-PL"/>
        </w:rPr>
        <w:t>.4.</w:t>
      </w:r>
      <w:r w:rsidRPr="008A1E36">
        <w:rPr>
          <w:rFonts w:ascii="Times New Roman" w:eastAsia="Times New Roman" w:hAnsi="Times New Roman" w:cs="Times New Roman"/>
          <w:sz w:val="20"/>
          <w:szCs w:val="20"/>
          <w:lang w:eastAsia="pl-PL"/>
        </w:rPr>
        <w:tab/>
        <w:t>Otwierając ofertę, Zamawiający podaje:</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1) nazwę i adres Wykonawcy, którego oferta jest otwierana,</w:t>
      </w:r>
    </w:p>
    <w:p w:rsidR="008A1E36" w:rsidRPr="008A1E36" w:rsidRDefault="005B5274" w:rsidP="008A1E36">
      <w:pPr>
        <w:spacing w:after="0" w:line="276" w:lineRule="auto"/>
        <w:ind w:left="851"/>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cenę oferty</w:t>
      </w:r>
      <w:r w:rsidR="009D35C5">
        <w:rPr>
          <w:rFonts w:ascii="Times New Roman" w:eastAsia="Times New Roman" w:hAnsi="Times New Roman" w:cs="Times New Roman"/>
          <w:sz w:val="20"/>
          <w:szCs w:val="20"/>
          <w:lang w:eastAsia="pl-PL"/>
        </w:rPr>
        <w:t>,</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3) termin wykonania,</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4) warunki płatności,</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5) okres gwarancji.</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p>
    <w:p w:rsidR="008A1E36" w:rsidRPr="008A1E36" w:rsidRDefault="008A1E36" w:rsidP="008A1E36">
      <w:pPr>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b/>
          <w:sz w:val="20"/>
          <w:szCs w:val="20"/>
          <w:lang w:eastAsia="pl-PL"/>
        </w:rPr>
        <w:t>.5.</w:t>
      </w:r>
      <w:r w:rsidRPr="008A1E36">
        <w:rPr>
          <w:rFonts w:ascii="Times New Roman" w:eastAsia="Times New Roman" w:hAnsi="Times New Roman" w:cs="Times New Roman"/>
          <w:sz w:val="20"/>
          <w:szCs w:val="20"/>
          <w:lang w:eastAsia="pl-PL"/>
        </w:rPr>
        <w:tab/>
        <w:t>Powyższe informacje, w przypadku nieobecności Wykonawcy przy otwieraniu ofert, Zamawiający prześle Wykonawcy, jednak wyłącznie na jego wniosek.</w:t>
      </w:r>
    </w:p>
    <w:p w:rsidR="008A1E36" w:rsidRPr="008A1E36" w:rsidRDefault="008A1E36" w:rsidP="008A1E36">
      <w:pPr>
        <w:spacing w:after="0" w:line="276" w:lineRule="auto"/>
        <w:ind w:left="851" w:hanging="851"/>
        <w:jc w:val="both"/>
        <w:rPr>
          <w:rFonts w:ascii="Times New Roman" w:eastAsia="Times New Roman" w:hAnsi="Times New Roman" w:cs="Times New Roman"/>
          <w:sz w:val="20"/>
          <w:szCs w:val="20"/>
          <w:lang w:eastAsia="pl-PL"/>
        </w:rPr>
      </w:pPr>
    </w:p>
    <w:p w:rsidR="008A1E36" w:rsidRPr="008A1E36" w:rsidRDefault="008A1E36" w:rsidP="008A1E36">
      <w:pPr>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bCs/>
          <w:sz w:val="20"/>
          <w:szCs w:val="20"/>
          <w:lang w:eastAsia="pl-PL"/>
        </w:rPr>
        <w:t>2</w:t>
      </w:r>
      <w:r w:rsidR="00FE56B1">
        <w:rPr>
          <w:rFonts w:ascii="Times New Roman" w:eastAsia="Times New Roman" w:hAnsi="Times New Roman" w:cs="Times New Roman"/>
          <w:b/>
          <w:bCs/>
          <w:sz w:val="20"/>
          <w:szCs w:val="20"/>
          <w:lang w:eastAsia="pl-PL"/>
        </w:rPr>
        <w:t>2</w:t>
      </w:r>
      <w:r w:rsidRPr="008A1E36">
        <w:rPr>
          <w:rFonts w:ascii="Times New Roman" w:eastAsia="Times New Roman" w:hAnsi="Times New Roman" w:cs="Times New Roman"/>
          <w:b/>
          <w:bCs/>
          <w:sz w:val="20"/>
          <w:szCs w:val="20"/>
          <w:lang w:eastAsia="pl-PL"/>
        </w:rPr>
        <w:t>.6.</w:t>
      </w:r>
      <w:r w:rsidRPr="008A1E36">
        <w:rPr>
          <w:rFonts w:ascii="Times New Roman" w:eastAsia="Times New Roman" w:hAnsi="Times New Roman" w:cs="Times New Roman"/>
          <w:bCs/>
          <w:sz w:val="20"/>
          <w:szCs w:val="20"/>
          <w:lang w:eastAsia="pl-PL"/>
        </w:rPr>
        <w:tab/>
        <w:t>Niezwłocznie po otwarciu ofert Zamawiający zamieści na stronie www.bip.muzeum.ostroleka.pl informacje dotyczące:</w:t>
      </w:r>
    </w:p>
    <w:p w:rsidR="008A1E36" w:rsidRPr="008A1E36" w:rsidRDefault="008A1E36" w:rsidP="004C5247">
      <w:pPr>
        <w:numPr>
          <w:ilvl w:val="0"/>
          <w:numId w:val="14"/>
        </w:numPr>
        <w:tabs>
          <w:tab w:val="num" w:pos="567"/>
          <w:tab w:val="left" w:pos="1134"/>
        </w:tabs>
        <w:spacing w:after="0" w:line="276" w:lineRule="auto"/>
        <w:ind w:firstLine="13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Cs/>
          <w:sz w:val="20"/>
          <w:szCs w:val="20"/>
          <w:lang w:eastAsia="pl-PL"/>
        </w:rPr>
        <w:t>kwoty, jaką zamierza przeznaczyć na sfinansowanie zamówienia;</w:t>
      </w:r>
    </w:p>
    <w:p w:rsidR="008A1E36" w:rsidRPr="008A1E36" w:rsidRDefault="008A1E36" w:rsidP="004C5247">
      <w:pPr>
        <w:numPr>
          <w:ilvl w:val="0"/>
          <w:numId w:val="14"/>
        </w:numPr>
        <w:tabs>
          <w:tab w:val="num" w:pos="567"/>
          <w:tab w:val="left" w:pos="1134"/>
        </w:tabs>
        <w:spacing w:after="0" w:line="276" w:lineRule="auto"/>
        <w:ind w:firstLine="13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Cs/>
          <w:sz w:val="20"/>
          <w:szCs w:val="20"/>
          <w:lang w:eastAsia="pl-PL"/>
        </w:rPr>
        <w:t>firm oraz adresów wykonawców, którzy złożyli oferty w terminie;</w:t>
      </w:r>
    </w:p>
    <w:p w:rsidR="008A1E36" w:rsidRPr="008A1E36" w:rsidRDefault="008A1E36" w:rsidP="004C5247">
      <w:pPr>
        <w:numPr>
          <w:ilvl w:val="0"/>
          <w:numId w:val="14"/>
        </w:numPr>
        <w:tabs>
          <w:tab w:val="num" w:pos="1134"/>
        </w:tabs>
        <w:spacing w:after="0" w:line="276" w:lineRule="auto"/>
        <w:ind w:left="1134" w:hanging="283"/>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ceny, terminu wykonania zamówienia, okresu gwarancji i warunków płatności zawartych w ofertach.</w:t>
      </w:r>
    </w:p>
    <w:p w:rsidR="008A1E36" w:rsidRPr="008A1E36" w:rsidRDefault="008A1E36" w:rsidP="008A1E36">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p w:rsidR="008A1E36" w:rsidRPr="008A1E36" w:rsidRDefault="008A1E36" w:rsidP="008A1E36">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8A1E36" w:rsidRPr="008A1E36" w:rsidTr="00D67746">
        <w:tc>
          <w:tcPr>
            <w:tcW w:w="9753" w:type="dxa"/>
            <w:shd w:val="clear" w:color="auto" w:fill="FFF2CC"/>
          </w:tcPr>
          <w:p w:rsidR="008A1E36" w:rsidRPr="008A1E36" w:rsidRDefault="008A1E36" w:rsidP="00FE56B1">
            <w:pPr>
              <w:tabs>
                <w:tab w:val="left" w:pos="885"/>
              </w:tabs>
              <w:autoSpaceDE w:val="0"/>
              <w:autoSpaceDN w:val="0"/>
              <w:adjustRightInd w:val="0"/>
              <w:spacing w:after="0" w:line="276" w:lineRule="auto"/>
              <w:ind w:left="34"/>
              <w:rPr>
                <w:rFonts w:ascii="Times New Roman" w:eastAsia="Times New Roman" w:hAnsi="Times New Roman" w:cs="Times New Roman"/>
                <w:b/>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3</w:t>
            </w:r>
            <w:r w:rsidRPr="008A1E36">
              <w:rPr>
                <w:rFonts w:ascii="Times New Roman" w:eastAsia="Times New Roman" w:hAnsi="Times New Roman" w:cs="Times New Roman"/>
                <w:b/>
                <w:sz w:val="20"/>
                <w:szCs w:val="20"/>
                <w:lang w:eastAsia="pl-PL"/>
              </w:rPr>
              <w:t>.</w:t>
            </w:r>
            <w:r w:rsidRPr="008A1E36">
              <w:rPr>
                <w:rFonts w:ascii="Times New Roman" w:eastAsia="Times New Roman" w:hAnsi="Times New Roman" w:cs="Times New Roman"/>
                <w:b/>
                <w:sz w:val="20"/>
                <w:szCs w:val="20"/>
                <w:lang w:eastAsia="pl-PL"/>
              </w:rPr>
              <w:tab/>
              <w:t>Cena oferty – opis sposobu obliczenia ceny</w:t>
            </w:r>
          </w:p>
        </w:tc>
      </w:tr>
    </w:tbl>
    <w:p w:rsidR="007A77D0" w:rsidRPr="007A77D0" w:rsidRDefault="007A77D0" w:rsidP="007A77D0">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BE7FF0" w:rsidRDefault="00CA7BA7" w:rsidP="006D15CC">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sz w:val="20"/>
          <w:szCs w:val="20"/>
        </w:rPr>
      </w:pPr>
      <w:r w:rsidRPr="00CA7BA7">
        <w:rPr>
          <w:rFonts w:ascii="Times New Roman" w:eastAsia="HelveticaNeueLTPl-Light" w:hAnsi="Times New Roman" w:cs="Times New Roman"/>
          <w:b/>
          <w:sz w:val="20"/>
          <w:szCs w:val="20"/>
        </w:rPr>
        <w:t>2</w:t>
      </w:r>
      <w:r w:rsidR="00FE56B1">
        <w:rPr>
          <w:rFonts w:ascii="Times New Roman" w:eastAsia="HelveticaNeueLTPl-Light" w:hAnsi="Times New Roman" w:cs="Times New Roman"/>
          <w:b/>
          <w:sz w:val="20"/>
          <w:szCs w:val="20"/>
        </w:rPr>
        <w:t>3</w:t>
      </w:r>
      <w:r w:rsidRPr="00CA7BA7">
        <w:rPr>
          <w:rFonts w:ascii="Times New Roman" w:eastAsia="HelveticaNeueLTPl-Light" w:hAnsi="Times New Roman" w:cs="Times New Roman"/>
          <w:b/>
          <w:sz w:val="20"/>
          <w:szCs w:val="20"/>
        </w:rPr>
        <w:t>.</w:t>
      </w:r>
      <w:r>
        <w:rPr>
          <w:rFonts w:ascii="Times New Roman" w:eastAsia="HelveticaNeueLTPl-Light" w:hAnsi="Times New Roman" w:cs="Times New Roman"/>
          <w:b/>
          <w:sz w:val="20"/>
          <w:szCs w:val="20"/>
        </w:rPr>
        <w:t>1</w:t>
      </w:r>
      <w:r w:rsidRPr="00CA7BA7">
        <w:rPr>
          <w:rFonts w:ascii="Times New Roman" w:eastAsia="HelveticaNeueLTPl-Light" w:hAnsi="Times New Roman" w:cs="Times New Roman"/>
          <w:b/>
          <w:sz w:val="20"/>
          <w:szCs w:val="20"/>
        </w:rPr>
        <w:t>.</w:t>
      </w:r>
      <w:r>
        <w:rPr>
          <w:rFonts w:ascii="Times New Roman" w:eastAsia="HelveticaNeueLTPl-Light" w:hAnsi="Times New Roman" w:cs="Times New Roman"/>
          <w:b/>
          <w:sz w:val="20"/>
          <w:szCs w:val="20"/>
        </w:rPr>
        <w:tab/>
      </w:r>
      <w:r w:rsidR="006D15CC" w:rsidRPr="006D15CC">
        <w:rPr>
          <w:rFonts w:ascii="Times New Roman" w:eastAsia="HelveticaNeueLTPl-Light" w:hAnsi="Times New Roman" w:cs="Times New Roman"/>
          <w:sz w:val="20"/>
          <w:szCs w:val="20"/>
        </w:rPr>
        <w:t>Oferta musi zawierać wartość brutto przedmiotu zamówienia dla każdej części, zwaną dalej „ceną brutto oferty" lub „ceną", w rozumieniu art. 3 ust. 1 pkt 1 i ust. 2 ustawy z dnia 9 maja 2014 r. o informowaniu o cenach towarów i usług (Dz. U. z 2014 r. poz. 915, z 2016 r. poz. 1823), tj. wartość wyrażoną w jednostkach pieniężnych, którą Zamawiający będzie obowiązany zapłacić Wykonawcy za towar. W cenie uwzględnia się podatek od towarów i usług oraz podatek akcyzowy, jeżeli na podstawie odrębnych przepisów sprzedaż towaru (usługi) podlega obciążeniu podatkiem od towarów i usług oraz podatkiem akcyzowym.</w:t>
      </w:r>
      <w:r w:rsidR="00BE7FF0" w:rsidRPr="00BE7FF0">
        <w:rPr>
          <w:rFonts w:ascii="Times New Roman" w:eastAsia="HelveticaNeueLTPl-Light" w:hAnsi="Times New Roman" w:cs="Times New Roman"/>
          <w:sz w:val="20"/>
          <w:szCs w:val="20"/>
        </w:rPr>
        <w:t xml:space="preserve"> </w:t>
      </w:r>
    </w:p>
    <w:p w:rsidR="004443D5" w:rsidRDefault="004443D5" w:rsidP="006D15CC">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sz w:val="20"/>
          <w:szCs w:val="20"/>
        </w:rPr>
      </w:pPr>
    </w:p>
    <w:p w:rsidR="006D15CC" w:rsidRDefault="00BE7FF0" w:rsidP="006D15CC">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sz w:val="20"/>
          <w:szCs w:val="20"/>
        </w:rPr>
      </w:pPr>
      <w:r w:rsidRPr="00E66EF6">
        <w:rPr>
          <w:rFonts w:ascii="Times New Roman" w:eastAsia="HelveticaNeueLTPl-Light" w:hAnsi="Times New Roman" w:cs="Times New Roman"/>
          <w:b/>
          <w:sz w:val="20"/>
          <w:szCs w:val="20"/>
        </w:rPr>
        <w:t>23.2.</w:t>
      </w:r>
      <w:r>
        <w:rPr>
          <w:rFonts w:ascii="Times New Roman" w:eastAsia="HelveticaNeueLTPl-Light" w:hAnsi="Times New Roman" w:cs="Times New Roman"/>
          <w:b/>
          <w:sz w:val="20"/>
          <w:szCs w:val="20"/>
        </w:rPr>
        <w:tab/>
      </w:r>
      <w:r w:rsidRPr="00E66EF6">
        <w:rPr>
          <w:rFonts w:ascii="Times New Roman" w:eastAsia="HelveticaNeueLTPl-Light" w:hAnsi="Times New Roman" w:cs="Times New Roman"/>
          <w:sz w:val="20"/>
          <w:szCs w:val="20"/>
        </w:rPr>
        <w:t>Zgodnie z obowiązującymi przepisami cena jest wartością brutto, a zatem cena ofertowa powinna być wyrażona łącznie z podatkiem VAT.</w:t>
      </w:r>
    </w:p>
    <w:p w:rsidR="00140AC1" w:rsidRDefault="00140AC1" w:rsidP="00140AC1">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b/>
          <w:sz w:val="20"/>
          <w:szCs w:val="20"/>
          <w:lang w:eastAsia="pl-PL"/>
        </w:rPr>
      </w:pPr>
    </w:p>
    <w:p w:rsidR="00140AC1" w:rsidRPr="009C7841" w:rsidRDefault="00140AC1" w:rsidP="00140AC1">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b/>
          <w:color w:val="2E74B5" w:themeColor="accent1" w:themeShade="BF"/>
          <w:sz w:val="20"/>
          <w:szCs w:val="20"/>
          <w:lang w:eastAsia="pl-PL"/>
        </w:rPr>
      </w:pPr>
      <w:r w:rsidRPr="001D49E5">
        <w:rPr>
          <w:rFonts w:ascii="Times New Roman" w:eastAsia="HelveticaNeueLTPl-Light" w:hAnsi="Times New Roman" w:cs="Times New Roman"/>
          <w:b/>
          <w:sz w:val="20"/>
          <w:szCs w:val="20"/>
        </w:rPr>
        <w:t>23.</w:t>
      </w:r>
      <w:r w:rsidR="009C74E7">
        <w:rPr>
          <w:rFonts w:ascii="Times New Roman" w:eastAsia="HelveticaNeueLTPl-Light" w:hAnsi="Times New Roman" w:cs="Times New Roman"/>
          <w:b/>
          <w:sz w:val="20"/>
          <w:szCs w:val="20"/>
        </w:rPr>
        <w:t>3</w:t>
      </w:r>
      <w:r w:rsidRPr="001D49E5">
        <w:rPr>
          <w:rFonts w:ascii="Times New Roman" w:eastAsia="HelveticaNeueLTPl-Light" w:hAnsi="Times New Roman" w:cs="Times New Roman"/>
          <w:b/>
          <w:sz w:val="20"/>
          <w:szCs w:val="20"/>
        </w:rPr>
        <w:t>.</w:t>
      </w:r>
      <w:r>
        <w:rPr>
          <w:rFonts w:ascii="Times New Roman" w:eastAsia="HelveticaNeueLTPl-Light" w:hAnsi="Times New Roman" w:cs="Times New Roman"/>
          <w:sz w:val="20"/>
          <w:szCs w:val="20"/>
        </w:rPr>
        <w:tab/>
      </w:r>
      <w:r w:rsidRPr="00BE7FF0">
        <w:rPr>
          <w:rFonts w:ascii="Times New Roman" w:eastAsia="Times New Roman" w:hAnsi="Times New Roman" w:cs="Times New Roman"/>
          <w:sz w:val="20"/>
          <w:szCs w:val="20"/>
          <w:lang w:eastAsia="pl-PL"/>
        </w:rPr>
        <w:t xml:space="preserve">CZĘŚĆ 1 i CZĘŚĆ 2 </w:t>
      </w:r>
      <w:r>
        <w:rPr>
          <w:rFonts w:ascii="Times New Roman" w:eastAsia="Times New Roman" w:hAnsi="Times New Roman" w:cs="Times New Roman"/>
          <w:sz w:val="20"/>
          <w:szCs w:val="20"/>
          <w:lang w:eastAsia="pl-PL"/>
        </w:rPr>
        <w:t>przewiduje prawo opcji</w:t>
      </w:r>
      <w:r w:rsidRPr="00BE7FF0">
        <w:rPr>
          <w:rFonts w:ascii="Times New Roman" w:eastAsia="Times New Roman" w:hAnsi="Times New Roman" w:cs="Times New Roman"/>
          <w:sz w:val="20"/>
          <w:szCs w:val="20"/>
          <w:lang w:eastAsia="pl-PL"/>
        </w:rPr>
        <w:t xml:space="preserve"> (więcej elementów ceny oferty). </w:t>
      </w:r>
      <w:r w:rsidRPr="009C7841">
        <w:rPr>
          <w:rFonts w:ascii="Times New Roman" w:eastAsia="Times New Roman" w:hAnsi="Times New Roman" w:cs="Times New Roman"/>
          <w:b/>
          <w:color w:val="2E74B5" w:themeColor="accent1" w:themeShade="BF"/>
          <w:sz w:val="20"/>
          <w:szCs w:val="20"/>
          <w:lang w:eastAsia="pl-PL"/>
        </w:rPr>
        <w:t xml:space="preserve">Tam gdzie wyodrębnione są opcje </w:t>
      </w:r>
      <w:r w:rsidRPr="00CE4179">
        <w:rPr>
          <w:rFonts w:ascii="Times New Roman" w:eastAsia="Times New Roman" w:hAnsi="Times New Roman" w:cs="Times New Roman"/>
          <w:b/>
          <w:color w:val="2E74B5" w:themeColor="accent1" w:themeShade="BF"/>
          <w:sz w:val="20"/>
          <w:szCs w:val="20"/>
          <w:u w:val="single"/>
          <w:lang w:eastAsia="pl-PL"/>
        </w:rPr>
        <w:t xml:space="preserve">Wykonawca podaje </w:t>
      </w:r>
      <w:r w:rsidR="00495249">
        <w:rPr>
          <w:rFonts w:ascii="Times New Roman" w:eastAsia="Times New Roman" w:hAnsi="Times New Roman" w:cs="Times New Roman"/>
          <w:b/>
          <w:color w:val="2E74B5" w:themeColor="accent1" w:themeShade="BF"/>
          <w:sz w:val="20"/>
          <w:szCs w:val="20"/>
          <w:u w:val="single"/>
          <w:lang w:eastAsia="pl-PL"/>
        </w:rPr>
        <w:t xml:space="preserve">odrębnie </w:t>
      </w:r>
      <w:r w:rsidRPr="00CE4179">
        <w:rPr>
          <w:rFonts w:ascii="Times New Roman" w:eastAsia="Times New Roman" w:hAnsi="Times New Roman" w:cs="Times New Roman"/>
          <w:b/>
          <w:color w:val="2E74B5" w:themeColor="accent1" w:themeShade="BF"/>
          <w:sz w:val="20"/>
          <w:szCs w:val="20"/>
          <w:u w:val="single"/>
          <w:lang w:eastAsia="pl-PL"/>
        </w:rPr>
        <w:t xml:space="preserve">cenę </w:t>
      </w:r>
      <w:r>
        <w:rPr>
          <w:rFonts w:ascii="Times New Roman" w:eastAsia="Times New Roman" w:hAnsi="Times New Roman" w:cs="Times New Roman"/>
          <w:b/>
          <w:color w:val="2E74B5" w:themeColor="accent1" w:themeShade="BF"/>
          <w:sz w:val="20"/>
          <w:szCs w:val="20"/>
          <w:u w:val="single"/>
          <w:lang w:eastAsia="pl-PL"/>
        </w:rPr>
        <w:t xml:space="preserve">realną </w:t>
      </w:r>
      <w:r w:rsidRPr="00CE4179">
        <w:rPr>
          <w:rFonts w:ascii="Times New Roman" w:eastAsia="Times New Roman" w:hAnsi="Times New Roman" w:cs="Times New Roman"/>
          <w:b/>
          <w:color w:val="2E74B5" w:themeColor="accent1" w:themeShade="BF"/>
          <w:sz w:val="20"/>
          <w:szCs w:val="20"/>
          <w:u w:val="single"/>
          <w:lang w:eastAsia="pl-PL"/>
        </w:rPr>
        <w:t>dla każdej opcji obowiązkowo</w:t>
      </w:r>
      <w:r w:rsidRPr="009C7841">
        <w:rPr>
          <w:rFonts w:ascii="Times New Roman" w:eastAsia="Times New Roman" w:hAnsi="Times New Roman" w:cs="Times New Roman"/>
          <w:b/>
          <w:color w:val="2E74B5" w:themeColor="accent1" w:themeShade="BF"/>
          <w:sz w:val="20"/>
          <w:szCs w:val="20"/>
          <w:lang w:eastAsia="pl-PL"/>
        </w:rPr>
        <w:t>, pod rygorem odrzucenia oferty.</w:t>
      </w:r>
    </w:p>
    <w:p w:rsidR="00140AC1" w:rsidRDefault="00140AC1" w:rsidP="006D15CC">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sz w:val="20"/>
          <w:szCs w:val="20"/>
        </w:rPr>
      </w:pPr>
    </w:p>
    <w:p w:rsidR="004C1F87" w:rsidRDefault="00BE7FF0" w:rsidP="00E66EF6">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b/>
          <w:color w:val="2E74B5" w:themeColor="accent1" w:themeShade="BF"/>
          <w:sz w:val="20"/>
          <w:szCs w:val="20"/>
        </w:rPr>
      </w:pPr>
      <w:r w:rsidRPr="00BE7FF0">
        <w:rPr>
          <w:rFonts w:ascii="Times New Roman" w:eastAsia="HelveticaNeueLTPl-Light" w:hAnsi="Times New Roman" w:cs="Times New Roman"/>
          <w:b/>
          <w:sz w:val="20"/>
          <w:szCs w:val="20"/>
        </w:rPr>
        <w:t>23.</w:t>
      </w:r>
      <w:r w:rsidR="009C74E7">
        <w:rPr>
          <w:rFonts w:ascii="Times New Roman" w:eastAsia="HelveticaNeueLTPl-Light" w:hAnsi="Times New Roman" w:cs="Times New Roman"/>
          <w:b/>
          <w:sz w:val="20"/>
          <w:szCs w:val="20"/>
        </w:rPr>
        <w:t>4</w:t>
      </w:r>
      <w:r w:rsidRPr="00BE7FF0">
        <w:rPr>
          <w:rFonts w:ascii="Times New Roman" w:eastAsia="HelveticaNeueLTPl-Light" w:hAnsi="Times New Roman" w:cs="Times New Roman"/>
          <w:b/>
          <w:sz w:val="20"/>
          <w:szCs w:val="20"/>
        </w:rPr>
        <w:t>.</w:t>
      </w:r>
      <w:r w:rsidR="00E66EF6">
        <w:rPr>
          <w:rFonts w:ascii="Times New Roman" w:eastAsia="HelveticaNeueLTPl-Light" w:hAnsi="Times New Roman" w:cs="Times New Roman"/>
          <w:sz w:val="20"/>
          <w:szCs w:val="20"/>
        </w:rPr>
        <w:tab/>
      </w:r>
      <w:r w:rsidR="00E66EF6" w:rsidRPr="009C7841">
        <w:rPr>
          <w:rFonts w:ascii="Times New Roman" w:eastAsia="HelveticaNeueLTPl-Light" w:hAnsi="Times New Roman" w:cs="Times New Roman"/>
          <w:b/>
          <w:color w:val="2E74B5" w:themeColor="accent1" w:themeShade="BF"/>
          <w:sz w:val="20"/>
          <w:szCs w:val="20"/>
        </w:rPr>
        <w:t>W cenie oferty należy uwzględnić koszt zamówienia podstawowego</w:t>
      </w:r>
      <w:r w:rsidR="00E66EF6" w:rsidRPr="00E66EF6">
        <w:rPr>
          <w:rFonts w:ascii="Times New Roman" w:eastAsia="HelveticaNeueLTPl-Light" w:hAnsi="Times New Roman" w:cs="Times New Roman"/>
          <w:sz w:val="20"/>
          <w:szCs w:val="20"/>
        </w:rPr>
        <w:t xml:space="preserve"> </w:t>
      </w:r>
      <w:r w:rsidR="004C1F87" w:rsidRPr="009C7841">
        <w:rPr>
          <w:rFonts w:ascii="Times New Roman" w:eastAsia="HelveticaNeueLTPl-Light" w:hAnsi="Times New Roman" w:cs="Times New Roman"/>
          <w:b/>
          <w:color w:val="2E74B5" w:themeColor="accent1" w:themeShade="BF"/>
          <w:sz w:val="20"/>
          <w:szCs w:val="20"/>
        </w:rPr>
        <w:t>oraz koszt zamówienia objętego prawem opcji</w:t>
      </w:r>
      <w:r w:rsidR="004C1F87">
        <w:rPr>
          <w:rFonts w:ascii="Times New Roman" w:eastAsia="HelveticaNeueLTPl-Light" w:hAnsi="Times New Roman" w:cs="Times New Roman"/>
          <w:b/>
          <w:color w:val="2E74B5" w:themeColor="accent1" w:themeShade="BF"/>
          <w:sz w:val="20"/>
          <w:szCs w:val="20"/>
        </w:rPr>
        <w:t>.</w:t>
      </w:r>
    </w:p>
    <w:p w:rsidR="004C1F87" w:rsidRPr="00602B24" w:rsidRDefault="004C1F87" w:rsidP="004C1F87">
      <w:pPr>
        <w:tabs>
          <w:tab w:val="num" w:pos="851"/>
        </w:tabs>
        <w:autoSpaceDE w:val="0"/>
        <w:autoSpaceDN w:val="0"/>
        <w:adjustRightInd w:val="0"/>
        <w:spacing w:after="0" w:line="276" w:lineRule="auto"/>
        <w:ind w:left="851"/>
        <w:jc w:val="both"/>
        <w:rPr>
          <w:rFonts w:ascii="Times New Roman" w:eastAsia="HelveticaNeueLTPl-Light" w:hAnsi="Times New Roman" w:cs="Times New Roman"/>
          <w:b/>
          <w:color w:val="2E74B5" w:themeColor="accent1" w:themeShade="BF"/>
          <w:sz w:val="20"/>
          <w:szCs w:val="20"/>
          <w:u w:val="single"/>
        </w:rPr>
      </w:pPr>
      <w:r w:rsidRPr="00602B24">
        <w:rPr>
          <w:rFonts w:ascii="Times New Roman" w:eastAsia="HelveticaNeueLTPl-Light" w:hAnsi="Times New Roman" w:cs="Times New Roman"/>
          <w:b/>
          <w:color w:val="2E74B5" w:themeColor="accent1" w:themeShade="BF"/>
          <w:sz w:val="20"/>
          <w:szCs w:val="20"/>
          <w:u w:val="single"/>
        </w:rPr>
        <w:lastRenderedPageBreak/>
        <w:t>CENA OFERTY = CENA ZAMÓWIENIA PODSTAWOWEGO + CENA OPCJI</w:t>
      </w:r>
    </w:p>
    <w:p w:rsidR="004C1F87" w:rsidRDefault="004C1F87" w:rsidP="00E66EF6">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sz w:val="20"/>
          <w:szCs w:val="20"/>
        </w:rPr>
      </w:pPr>
    </w:p>
    <w:p w:rsidR="004C1F87" w:rsidRDefault="004C1F87" w:rsidP="004C1F87">
      <w:pPr>
        <w:tabs>
          <w:tab w:val="num" w:pos="851"/>
        </w:tabs>
        <w:autoSpaceDE w:val="0"/>
        <w:autoSpaceDN w:val="0"/>
        <w:adjustRightInd w:val="0"/>
        <w:spacing w:after="0" w:line="276" w:lineRule="auto"/>
        <w:ind w:left="851"/>
        <w:jc w:val="both"/>
        <w:rPr>
          <w:rFonts w:ascii="Times New Roman" w:eastAsia="HelveticaNeueLTPl-Light" w:hAnsi="Times New Roman" w:cs="Times New Roman"/>
          <w:sz w:val="20"/>
          <w:szCs w:val="20"/>
        </w:rPr>
      </w:pPr>
      <w:r>
        <w:rPr>
          <w:rFonts w:ascii="Times New Roman" w:eastAsia="HelveticaNeueLTPl-Light" w:hAnsi="Times New Roman" w:cs="Times New Roman"/>
          <w:b/>
          <w:color w:val="2E74B5" w:themeColor="accent1" w:themeShade="BF"/>
          <w:sz w:val="20"/>
          <w:szCs w:val="20"/>
        </w:rPr>
        <w:t xml:space="preserve">CENA ZAMÓWIENIA PODSTAWOWEGO </w:t>
      </w:r>
      <w:r w:rsidRPr="00BF32D5">
        <w:rPr>
          <w:rFonts w:ascii="Times New Roman" w:eastAsia="HelveticaNeueLTPl-Light" w:hAnsi="Times New Roman" w:cs="Times New Roman"/>
          <w:sz w:val="20"/>
          <w:szCs w:val="20"/>
        </w:rPr>
        <w:t>–</w:t>
      </w:r>
      <w:r w:rsidR="002E5075" w:rsidRPr="00BF32D5">
        <w:rPr>
          <w:rFonts w:ascii="Times New Roman" w:eastAsia="HelveticaNeueLTPl-Light" w:hAnsi="Times New Roman" w:cs="Times New Roman"/>
          <w:sz w:val="20"/>
          <w:szCs w:val="20"/>
        </w:rPr>
        <w:t xml:space="preserve"> to</w:t>
      </w:r>
      <w:r w:rsidR="002E5075" w:rsidRPr="00BF32D5">
        <w:rPr>
          <w:rFonts w:ascii="Times New Roman" w:eastAsia="HelveticaNeueLTPl-Light" w:hAnsi="Times New Roman" w:cs="Times New Roman"/>
          <w:b/>
          <w:sz w:val="20"/>
          <w:szCs w:val="20"/>
        </w:rPr>
        <w:t xml:space="preserve"> </w:t>
      </w:r>
      <w:r>
        <w:rPr>
          <w:rFonts w:ascii="Times New Roman" w:eastAsia="HelveticaNeueLTPl-Light" w:hAnsi="Times New Roman" w:cs="Times New Roman"/>
          <w:sz w:val="20"/>
          <w:szCs w:val="20"/>
        </w:rPr>
        <w:t xml:space="preserve">koszt </w:t>
      </w:r>
      <w:r w:rsidR="00E66EF6" w:rsidRPr="00E66EF6">
        <w:rPr>
          <w:rFonts w:ascii="Times New Roman" w:eastAsia="HelveticaNeueLTPl-Light" w:hAnsi="Times New Roman" w:cs="Times New Roman"/>
          <w:sz w:val="20"/>
          <w:szCs w:val="20"/>
        </w:rPr>
        <w:t>samochod</w:t>
      </w:r>
      <w:r>
        <w:rPr>
          <w:rFonts w:ascii="Times New Roman" w:eastAsia="HelveticaNeueLTPl-Light" w:hAnsi="Times New Roman" w:cs="Times New Roman"/>
          <w:sz w:val="20"/>
          <w:szCs w:val="20"/>
        </w:rPr>
        <w:t>u</w:t>
      </w:r>
      <w:r w:rsidR="00E66EF6" w:rsidRPr="00E66EF6">
        <w:rPr>
          <w:rFonts w:ascii="Times New Roman" w:eastAsia="HelveticaNeueLTPl-Light" w:hAnsi="Times New Roman" w:cs="Times New Roman"/>
          <w:sz w:val="20"/>
          <w:szCs w:val="20"/>
        </w:rPr>
        <w:t xml:space="preserve"> / samoch</w:t>
      </w:r>
      <w:r>
        <w:rPr>
          <w:rFonts w:ascii="Times New Roman" w:eastAsia="HelveticaNeueLTPl-Light" w:hAnsi="Times New Roman" w:cs="Times New Roman"/>
          <w:sz w:val="20"/>
          <w:szCs w:val="20"/>
        </w:rPr>
        <w:t>odów</w:t>
      </w:r>
      <w:r w:rsidR="00E66EF6" w:rsidRPr="00E66EF6">
        <w:rPr>
          <w:rFonts w:ascii="Times New Roman" w:eastAsia="HelveticaNeueLTPl-Light" w:hAnsi="Times New Roman" w:cs="Times New Roman"/>
          <w:sz w:val="20"/>
          <w:szCs w:val="20"/>
        </w:rPr>
        <w:t xml:space="preserve"> o parametrach i wyposażeniu wymaganym</w:t>
      </w:r>
      <w:r w:rsidR="00E66EF6">
        <w:rPr>
          <w:rFonts w:ascii="Times New Roman" w:eastAsia="HelveticaNeueLTPl-Light" w:hAnsi="Times New Roman" w:cs="Times New Roman"/>
          <w:sz w:val="20"/>
          <w:szCs w:val="20"/>
        </w:rPr>
        <w:t xml:space="preserve"> przez Zamawiającego</w:t>
      </w:r>
      <w:r w:rsidR="00E66EF6" w:rsidRPr="00E66EF6">
        <w:rPr>
          <w:rFonts w:ascii="Times New Roman" w:eastAsia="HelveticaNeueLTPl-Light" w:hAnsi="Times New Roman" w:cs="Times New Roman"/>
          <w:sz w:val="20"/>
          <w:szCs w:val="20"/>
        </w:rPr>
        <w:t xml:space="preserve"> z uwzględnieniem wyposażenia czy funkcji, które Wykonawca oferuje dodatkowo</w:t>
      </w:r>
      <w:r w:rsidR="004E5FC3">
        <w:rPr>
          <w:rFonts w:ascii="Times New Roman" w:eastAsia="HelveticaNeueLTPl-Light" w:hAnsi="Times New Roman" w:cs="Times New Roman"/>
          <w:sz w:val="20"/>
          <w:szCs w:val="20"/>
        </w:rPr>
        <w:t xml:space="preserve"> </w:t>
      </w:r>
      <w:r w:rsidR="004E5FC3" w:rsidRPr="004E5FC3">
        <w:rPr>
          <w:rFonts w:ascii="Times New Roman" w:eastAsia="HelveticaNeueLTPl-Light" w:hAnsi="Times New Roman" w:cs="Times New Roman"/>
          <w:b/>
          <w:color w:val="2E74B5" w:themeColor="accent1" w:themeShade="BF"/>
          <w:sz w:val="20"/>
          <w:szCs w:val="20"/>
          <w:u w:val="single"/>
        </w:rPr>
        <w:t>ale bez opcji</w:t>
      </w:r>
      <w:r>
        <w:rPr>
          <w:rFonts w:ascii="Times New Roman" w:eastAsia="HelveticaNeueLTPl-Light" w:hAnsi="Times New Roman" w:cs="Times New Roman"/>
          <w:b/>
          <w:color w:val="2E74B5" w:themeColor="accent1" w:themeShade="BF"/>
          <w:sz w:val="20"/>
          <w:szCs w:val="20"/>
          <w:u w:val="single"/>
        </w:rPr>
        <w:t xml:space="preserve"> które </w:t>
      </w:r>
      <w:r w:rsidR="00BF32D5">
        <w:rPr>
          <w:rFonts w:ascii="Times New Roman" w:eastAsia="HelveticaNeueLTPl-Light" w:hAnsi="Times New Roman" w:cs="Times New Roman"/>
          <w:b/>
          <w:color w:val="2E74B5" w:themeColor="accent1" w:themeShade="BF"/>
          <w:sz w:val="20"/>
          <w:szCs w:val="20"/>
          <w:u w:val="single"/>
        </w:rPr>
        <w:t xml:space="preserve">przewidział </w:t>
      </w:r>
      <w:r>
        <w:rPr>
          <w:rFonts w:ascii="Times New Roman" w:eastAsia="HelveticaNeueLTPl-Light" w:hAnsi="Times New Roman" w:cs="Times New Roman"/>
          <w:b/>
          <w:color w:val="2E74B5" w:themeColor="accent1" w:themeShade="BF"/>
          <w:sz w:val="20"/>
          <w:szCs w:val="20"/>
          <w:u w:val="single"/>
        </w:rPr>
        <w:t>Zamawiający</w:t>
      </w:r>
    </w:p>
    <w:p w:rsidR="004C1F87" w:rsidRDefault="004C1F87" w:rsidP="00E66EF6">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b/>
          <w:color w:val="2E74B5" w:themeColor="accent1" w:themeShade="BF"/>
          <w:sz w:val="20"/>
          <w:szCs w:val="20"/>
        </w:rPr>
      </w:pPr>
    </w:p>
    <w:p w:rsidR="00E66EF6" w:rsidRPr="00BF32D5" w:rsidRDefault="004C1F87" w:rsidP="004C1F87">
      <w:pPr>
        <w:tabs>
          <w:tab w:val="num" w:pos="851"/>
        </w:tabs>
        <w:autoSpaceDE w:val="0"/>
        <w:autoSpaceDN w:val="0"/>
        <w:adjustRightInd w:val="0"/>
        <w:spacing w:after="0" w:line="276" w:lineRule="auto"/>
        <w:ind w:left="851"/>
        <w:jc w:val="both"/>
        <w:rPr>
          <w:rFonts w:ascii="Times New Roman" w:eastAsia="HelveticaNeueLTPl-Light" w:hAnsi="Times New Roman" w:cs="Times New Roman"/>
          <w:sz w:val="20"/>
          <w:szCs w:val="20"/>
          <w:u w:val="single"/>
        </w:rPr>
      </w:pPr>
      <w:r w:rsidRPr="004C1F87">
        <w:rPr>
          <w:rFonts w:ascii="Times New Roman" w:eastAsia="HelveticaNeueLTPl-Light" w:hAnsi="Times New Roman" w:cs="Times New Roman"/>
          <w:b/>
          <w:color w:val="2E74B5" w:themeColor="accent1" w:themeShade="BF"/>
          <w:sz w:val="20"/>
          <w:szCs w:val="20"/>
        </w:rPr>
        <w:t>CENA OPCJI</w:t>
      </w:r>
      <w:r>
        <w:rPr>
          <w:rFonts w:ascii="Times New Roman" w:eastAsia="HelveticaNeueLTPl-Light" w:hAnsi="Times New Roman" w:cs="Times New Roman"/>
          <w:b/>
          <w:color w:val="2E74B5" w:themeColor="accent1" w:themeShade="BF"/>
          <w:sz w:val="20"/>
          <w:szCs w:val="20"/>
        </w:rPr>
        <w:t xml:space="preserve"> </w:t>
      </w:r>
      <w:r w:rsidRPr="00BF32D5">
        <w:rPr>
          <w:rFonts w:ascii="Times New Roman" w:eastAsia="HelveticaNeueLTPl-Light" w:hAnsi="Times New Roman" w:cs="Times New Roman"/>
          <w:sz w:val="20"/>
          <w:szCs w:val="20"/>
        </w:rPr>
        <w:t>–</w:t>
      </w:r>
      <w:r w:rsidR="00BF32D5" w:rsidRPr="00BF32D5">
        <w:rPr>
          <w:rFonts w:ascii="Times New Roman" w:eastAsia="HelveticaNeueLTPl-Light" w:hAnsi="Times New Roman" w:cs="Times New Roman"/>
          <w:sz w:val="20"/>
          <w:szCs w:val="20"/>
        </w:rPr>
        <w:t xml:space="preserve"> </w:t>
      </w:r>
      <w:r w:rsidRPr="00BF32D5">
        <w:rPr>
          <w:rFonts w:ascii="Times New Roman" w:eastAsia="HelveticaNeueLTPl-Light" w:hAnsi="Times New Roman" w:cs="Times New Roman"/>
          <w:sz w:val="20"/>
          <w:szCs w:val="20"/>
        </w:rPr>
        <w:t>musi być podana</w:t>
      </w:r>
      <w:r w:rsidR="00BF32D5">
        <w:rPr>
          <w:rFonts w:ascii="Times New Roman" w:eastAsia="HelveticaNeueLTPl-Light" w:hAnsi="Times New Roman" w:cs="Times New Roman"/>
          <w:sz w:val="20"/>
          <w:szCs w:val="20"/>
        </w:rPr>
        <w:t xml:space="preserve"> odrębnie</w:t>
      </w:r>
      <w:r w:rsidRPr="00BF32D5">
        <w:rPr>
          <w:rFonts w:ascii="Times New Roman" w:eastAsia="HelveticaNeueLTPl-Light" w:hAnsi="Times New Roman" w:cs="Times New Roman"/>
          <w:sz w:val="20"/>
          <w:szCs w:val="20"/>
        </w:rPr>
        <w:t xml:space="preserve"> dla każdej</w:t>
      </w:r>
      <w:r w:rsidR="00E66EF6" w:rsidRPr="00BF32D5">
        <w:rPr>
          <w:rFonts w:ascii="Times New Roman" w:eastAsia="HelveticaNeueLTPl-Light" w:hAnsi="Times New Roman" w:cs="Times New Roman"/>
          <w:sz w:val="20"/>
          <w:szCs w:val="20"/>
        </w:rPr>
        <w:t xml:space="preserve"> </w:t>
      </w:r>
      <w:r w:rsidRPr="00BF32D5">
        <w:rPr>
          <w:rFonts w:ascii="Times New Roman" w:eastAsia="HelveticaNeueLTPl-Light" w:hAnsi="Times New Roman" w:cs="Times New Roman"/>
          <w:sz w:val="20"/>
          <w:szCs w:val="20"/>
        </w:rPr>
        <w:t>z</w:t>
      </w:r>
      <w:r w:rsidR="006F436A" w:rsidRPr="00BF32D5">
        <w:rPr>
          <w:rFonts w:ascii="Times New Roman" w:eastAsia="HelveticaNeueLTPl-Light" w:hAnsi="Times New Roman" w:cs="Times New Roman"/>
          <w:sz w:val="20"/>
          <w:szCs w:val="20"/>
        </w:rPr>
        <w:t xml:space="preserve"> przewidywanych opcji</w:t>
      </w:r>
      <w:r w:rsidR="00BF32D5">
        <w:rPr>
          <w:rFonts w:ascii="Times New Roman" w:eastAsia="HelveticaNeueLTPl-Light" w:hAnsi="Times New Roman" w:cs="Times New Roman"/>
          <w:sz w:val="20"/>
          <w:szCs w:val="20"/>
        </w:rPr>
        <w:t xml:space="preserve"> i musi być to </w:t>
      </w:r>
      <w:r w:rsidR="00BF32D5" w:rsidRPr="00BF32D5">
        <w:rPr>
          <w:rFonts w:ascii="Times New Roman" w:eastAsia="HelveticaNeueLTPl-Light" w:hAnsi="Times New Roman" w:cs="Times New Roman"/>
          <w:b/>
          <w:color w:val="2E74B5" w:themeColor="accent1" w:themeShade="BF"/>
          <w:sz w:val="20"/>
          <w:szCs w:val="20"/>
          <w:u w:val="single"/>
        </w:rPr>
        <w:t>cena realna</w:t>
      </w:r>
      <w:r w:rsidR="00BF32D5" w:rsidRPr="00BF32D5">
        <w:rPr>
          <w:rFonts w:ascii="Times New Roman" w:eastAsia="HelveticaNeueLTPl-Light" w:hAnsi="Times New Roman" w:cs="Times New Roman"/>
          <w:color w:val="2E74B5" w:themeColor="accent1" w:themeShade="BF"/>
          <w:sz w:val="20"/>
          <w:szCs w:val="20"/>
        </w:rPr>
        <w:t>.</w:t>
      </w:r>
    </w:p>
    <w:p w:rsidR="00BF32D5" w:rsidRDefault="00BF32D5" w:rsidP="00111CC2">
      <w:pPr>
        <w:tabs>
          <w:tab w:val="num" w:pos="851"/>
        </w:tabs>
        <w:autoSpaceDE w:val="0"/>
        <w:autoSpaceDN w:val="0"/>
        <w:adjustRightInd w:val="0"/>
        <w:spacing w:after="0" w:line="276" w:lineRule="auto"/>
        <w:ind w:left="851" w:hanging="1277"/>
        <w:jc w:val="both"/>
        <w:rPr>
          <w:rFonts w:ascii="Times New Roman" w:eastAsia="HelveticaNeueLTPl-Light" w:hAnsi="Times New Roman" w:cs="Times New Roman"/>
          <w:b/>
          <w:color w:val="2E74B5" w:themeColor="accent1" w:themeShade="BF"/>
          <w:sz w:val="20"/>
          <w:szCs w:val="20"/>
        </w:rPr>
      </w:pPr>
    </w:p>
    <w:p w:rsidR="00BF32D5" w:rsidRDefault="00CE4179" w:rsidP="00111CC2">
      <w:pPr>
        <w:tabs>
          <w:tab w:val="num" w:pos="851"/>
        </w:tabs>
        <w:autoSpaceDE w:val="0"/>
        <w:autoSpaceDN w:val="0"/>
        <w:adjustRightInd w:val="0"/>
        <w:spacing w:after="0" w:line="276" w:lineRule="auto"/>
        <w:ind w:left="851" w:hanging="1277"/>
        <w:jc w:val="both"/>
        <w:rPr>
          <w:rFonts w:ascii="Times New Roman" w:eastAsia="HelveticaNeueLTPl-Light" w:hAnsi="Times New Roman" w:cs="Times New Roman"/>
          <w:b/>
          <w:color w:val="2E74B5" w:themeColor="accent1" w:themeShade="BF"/>
          <w:sz w:val="20"/>
          <w:szCs w:val="20"/>
        </w:rPr>
      </w:pPr>
      <w:r w:rsidRPr="00CE4179">
        <w:rPr>
          <w:rFonts w:ascii="Times New Roman" w:eastAsia="HelveticaNeueLTPl-Light" w:hAnsi="Times New Roman" w:cs="Times New Roman"/>
          <w:b/>
          <w:color w:val="2E74B5" w:themeColor="accent1" w:themeShade="BF"/>
          <w:sz w:val="20"/>
          <w:szCs w:val="20"/>
        </w:rPr>
        <w:t>UWAGA:</w:t>
      </w:r>
      <w:r w:rsidR="00111CC2">
        <w:rPr>
          <w:rFonts w:ascii="Times New Roman" w:eastAsia="HelveticaNeueLTPl-Light" w:hAnsi="Times New Roman" w:cs="Times New Roman"/>
          <w:b/>
          <w:color w:val="2E74B5" w:themeColor="accent1" w:themeShade="BF"/>
          <w:sz w:val="20"/>
          <w:szCs w:val="20"/>
        </w:rPr>
        <w:tab/>
      </w:r>
      <w:r w:rsidR="00BF32D5">
        <w:rPr>
          <w:rFonts w:ascii="Times New Roman" w:eastAsia="HelveticaNeueLTPl-Light" w:hAnsi="Times New Roman" w:cs="Times New Roman"/>
          <w:b/>
          <w:color w:val="2E74B5" w:themeColor="accent1" w:themeShade="BF"/>
          <w:sz w:val="20"/>
          <w:szCs w:val="20"/>
        </w:rPr>
        <w:t xml:space="preserve">W sytuacji gdyby Wykonawca oferował samochód, który w wyposażeniu standardowym ma element objęty opcją to musi cenę tego elementu odjąć od ceny zamówienia podstawowego i tę cenę podać odrębnie, w odpowiedniej opcji. </w:t>
      </w:r>
    </w:p>
    <w:p w:rsidR="004443D5" w:rsidRDefault="00CE4179" w:rsidP="00BF32D5">
      <w:pPr>
        <w:tabs>
          <w:tab w:val="num" w:pos="851"/>
        </w:tabs>
        <w:autoSpaceDE w:val="0"/>
        <w:autoSpaceDN w:val="0"/>
        <w:adjustRightInd w:val="0"/>
        <w:spacing w:after="0" w:line="276" w:lineRule="auto"/>
        <w:ind w:left="851"/>
        <w:jc w:val="both"/>
        <w:rPr>
          <w:rFonts w:ascii="Times New Roman" w:eastAsia="HelveticaNeueLTPl-Light" w:hAnsi="Times New Roman" w:cs="Times New Roman"/>
          <w:b/>
          <w:color w:val="2E74B5" w:themeColor="accent1" w:themeShade="BF"/>
          <w:sz w:val="20"/>
          <w:szCs w:val="20"/>
        </w:rPr>
      </w:pPr>
      <w:r>
        <w:rPr>
          <w:rFonts w:ascii="Times New Roman" w:eastAsia="HelveticaNeueLTPl-Light" w:hAnsi="Times New Roman" w:cs="Times New Roman"/>
          <w:b/>
          <w:color w:val="2E74B5" w:themeColor="accent1" w:themeShade="BF"/>
          <w:sz w:val="20"/>
          <w:szCs w:val="20"/>
        </w:rPr>
        <w:t xml:space="preserve">Cena zamówienia podstawowego nie może zawierać w sobie ceny którejkolwiek </w:t>
      </w:r>
      <w:r w:rsidR="00111CC2">
        <w:rPr>
          <w:rFonts w:ascii="Times New Roman" w:eastAsia="HelveticaNeueLTPl-Light" w:hAnsi="Times New Roman" w:cs="Times New Roman"/>
          <w:b/>
          <w:color w:val="2E74B5" w:themeColor="accent1" w:themeShade="BF"/>
          <w:sz w:val="20"/>
          <w:szCs w:val="20"/>
        </w:rPr>
        <w:t xml:space="preserve">z opcji </w:t>
      </w:r>
      <w:r w:rsidR="00BF32D5">
        <w:rPr>
          <w:rFonts w:ascii="Times New Roman" w:eastAsia="HelveticaNeueLTPl-Light" w:hAnsi="Times New Roman" w:cs="Times New Roman"/>
          <w:b/>
          <w:color w:val="2E74B5" w:themeColor="accent1" w:themeShade="BF"/>
          <w:sz w:val="20"/>
          <w:szCs w:val="20"/>
        </w:rPr>
        <w:t>przewidzianej</w:t>
      </w:r>
      <w:r w:rsidR="00111CC2">
        <w:rPr>
          <w:rFonts w:ascii="Times New Roman" w:eastAsia="HelveticaNeueLTPl-Light" w:hAnsi="Times New Roman" w:cs="Times New Roman"/>
          <w:b/>
          <w:color w:val="2E74B5" w:themeColor="accent1" w:themeShade="BF"/>
          <w:sz w:val="20"/>
          <w:szCs w:val="20"/>
        </w:rPr>
        <w:t xml:space="preserve"> przez Zamawiającego.</w:t>
      </w:r>
    </w:p>
    <w:p w:rsidR="00111CC2" w:rsidRPr="00CE4179" w:rsidRDefault="00111CC2" w:rsidP="00140AC1">
      <w:pPr>
        <w:tabs>
          <w:tab w:val="num" w:pos="851"/>
        </w:tabs>
        <w:autoSpaceDE w:val="0"/>
        <w:autoSpaceDN w:val="0"/>
        <w:adjustRightInd w:val="0"/>
        <w:spacing w:after="0" w:line="276" w:lineRule="auto"/>
        <w:jc w:val="both"/>
        <w:rPr>
          <w:rFonts w:ascii="Times New Roman" w:eastAsia="HelveticaNeueLTPl-Light" w:hAnsi="Times New Roman" w:cs="Times New Roman"/>
          <w:b/>
          <w:color w:val="2E74B5" w:themeColor="accent1" w:themeShade="BF"/>
          <w:sz w:val="20"/>
          <w:szCs w:val="20"/>
        </w:rPr>
      </w:pPr>
    </w:p>
    <w:p w:rsidR="006F436A" w:rsidRDefault="00BE7FF0" w:rsidP="00BE7FF0">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b/>
          <w:sz w:val="20"/>
          <w:szCs w:val="20"/>
          <w:lang w:eastAsia="pl-PL"/>
        </w:rPr>
      </w:pPr>
      <w:r w:rsidRPr="00BE7FF0">
        <w:rPr>
          <w:rFonts w:ascii="Times New Roman" w:eastAsia="Times New Roman" w:hAnsi="Times New Roman" w:cs="Times New Roman"/>
          <w:b/>
          <w:sz w:val="20"/>
          <w:szCs w:val="20"/>
          <w:lang w:eastAsia="pl-PL"/>
        </w:rPr>
        <w:t>23.</w:t>
      </w:r>
      <w:r w:rsidR="009C74E7">
        <w:rPr>
          <w:rFonts w:ascii="Times New Roman" w:eastAsia="Times New Roman" w:hAnsi="Times New Roman" w:cs="Times New Roman"/>
          <w:b/>
          <w:sz w:val="20"/>
          <w:szCs w:val="20"/>
          <w:lang w:eastAsia="pl-PL"/>
        </w:rPr>
        <w:t>5</w:t>
      </w:r>
      <w:r w:rsidRPr="00BE7FF0">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ab/>
      </w:r>
      <w:r w:rsidR="007A77D0" w:rsidRPr="007A77D0">
        <w:rPr>
          <w:rFonts w:ascii="Times New Roman" w:eastAsia="Times New Roman" w:hAnsi="Times New Roman" w:cs="Times New Roman"/>
          <w:sz w:val="20"/>
          <w:szCs w:val="20"/>
          <w:lang w:eastAsia="pl-PL"/>
        </w:rPr>
        <w:t>Łączna wartość brutto oferty dla każdej części zostanie podana przez Wykonawcę w</w:t>
      </w:r>
      <w:r w:rsidR="001D49E5">
        <w:rPr>
          <w:rFonts w:ascii="Times New Roman" w:eastAsia="Times New Roman" w:hAnsi="Times New Roman" w:cs="Times New Roman"/>
          <w:sz w:val="20"/>
          <w:szCs w:val="20"/>
          <w:lang w:eastAsia="pl-PL"/>
        </w:rPr>
        <w:t xml:space="preserve"> odpowiednim dla danej części</w:t>
      </w:r>
      <w:r w:rsidR="007A77D0" w:rsidRPr="007A77D0">
        <w:rPr>
          <w:rFonts w:ascii="Times New Roman" w:eastAsia="Times New Roman" w:hAnsi="Times New Roman" w:cs="Times New Roman"/>
          <w:sz w:val="20"/>
          <w:szCs w:val="20"/>
          <w:lang w:eastAsia="pl-PL"/>
        </w:rPr>
        <w:t xml:space="preserve"> Formularzu oferty</w:t>
      </w:r>
      <w:r w:rsidR="001D49E5">
        <w:rPr>
          <w:rFonts w:ascii="Times New Roman" w:eastAsia="Times New Roman" w:hAnsi="Times New Roman" w:cs="Times New Roman"/>
          <w:sz w:val="20"/>
          <w:szCs w:val="20"/>
          <w:lang w:eastAsia="pl-PL"/>
        </w:rPr>
        <w:t xml:space="preserve">. </w:t>
      </w:r>
      <w:r w:rsidR="001D49E5" w:rsidRPr="009C7841">
        <w:rPr>
          <w:rFonts w:ascii="Times New Roman" w:eastAsia="Times New Roman" w:hAnsi="Times New Roman" w:cs="Times New Roman"/>
          <w:b/>
          <w:color w:val="2E74B5" w:themeColor="accent1" w:themeShade="BF"/>
          <w:sz w:val="20"/>
          <w:szCs w:val="20"/>
          <w:lang w:eastAsia="pl-PL"/>
        </w:rPr>
        <w:t>Cena oferty dla CZĘŚCI 1 i CZĘŚCI 2 musi wynikać i być zgodna z</w:t>
      </w:r>
      <w:r w:rsidR="006F436A" w:rsidRPr="009C7841">
        <w:rPr>
          <w:rFonts w:ascii="Times New Roman" w:eastAsia="Times New Roman" w:hAnsi="Times New Roman" w:cs="Times New Roman"/>
          <w:b/>
          <w:color w:val="2E74B5" w:themeColor="accent1" w:themeShade="BF"/>
          <w:sz w:val="20"/>
          <w:szCs w:val="20"/>
          <w:lang w:eastAsia="pl-PL"/>
        </w:rPr>
        <w:t xml:space="preserve"> </w:t>
      </w:r>
      <w:r w:rsidR="007A77D0" w:rsidRPr="009C7841">
        <w:rPr>
          <w:rFonts w:ascii="Times New Roman" w:eastAsia="Times New Roman" w:hAnsi="Times New Roman" w:cs="Times New Roman"/>
          <w:b/>
          <w:color w:val="2E74B5" w:themeColor="accent1" w:themeShade="BF"/>
          <w:sz w:val="20"/>
          <w:szCs w:val="20"/>
          <w:lang w:eastAsia="pl-PL"/>
        </w:rPr>
        <w:t>Formularz</w:t>
      </w:r>
      <w:r w:rsidR="001D49E5" w:rsidRPr="009C7841">
        <w:rPr>
          <w:rFonts w:ascii="Times New Roman" w:eastAsia="Times New Roman" w:hAnsi="Times New Roman" w:cs="Times New Roman"/>
          <w:b/>
          <w:color w:val="2E74B5" w:themeColor="accent1" w:themeShade="BF"/>
          <w:sz w:val="20"/>
          <w:szCs w:val="20"/>
          <w:lang w:eastAsia="pl-PL"/>
        </w:rPr>
        <w:t>em</w:t>
      </w:r>
      <w:r w:rsidR="007A77D0" w:rsidRPr="009C7841">
        <w:rPr>
          <w:rFonts w:ascii="Times New Roman" w:eastAsia="Times New Roman" w:hAnsi="Times New Roman" w:cs="Times New Roman"/>
          <w:b/>
          <w:color w:val="2E74B5" w:themeColor="accent1" w:themeShade="BF"/>
          <w:sz w:val="20"/>
          <w:szCs w:val="20"/>
          <w:lang w:eastAsia="pl-PL"/>
        </w:rPr>
        <w:t xml:space="preserve"> cenowym.</w:t>
      </w:r>
      <w:r w:rsidR="007A77D0" w:rsidRPr="001D49E5">
        <w:rPr>
          <w:rFonts w:ascii="Times New Roman" w:eastAsia="Times New Roman" w:hAnsi="Times New Roman" w:cs="Times New Roman"/>
          <w:b/>
          <w:sz w:val="20"/>
          <w:szCs w:val="20"/>
          <w:lang w:eastAsia="pl-PL"/>
        </w:rPr>
        <w:t xml:space="preserve"> </w:t>
      </w:r>
    </w:p>
    <w:p w:rsidR="006F436A" w:rsidRPr="001D49E5" w:rsidRDefault="006F436A" w:rsidP="006D15CC">
      <w:pPr>
        <w:tabs>
          <w:tab w:val="num" w:pos="851"/>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7A77D0" w:rsidRPr="007A77D0" w:rsidRDefault="004443D5" w:rsidP="004443D5">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D49E5">
        <w:rPr>
          <w:rFonts w:ascii="Times New Roman" w:eastAsia="HelveticaNeueLTPl-Light" w:hAnsi="Times New Roman" w:cs="Times New Roman"/>
          <w:b/>
          <w:sz w:val="20"/>
          <w:szCs w:val="20"/>
        </w:rPr>
        <w:t>23.</w:t>
      </w:r>
      <w:r w:rsidR="00034530">
        <w:rPr>
          <w:rFonts w:ascii="Times New Roman" w:eastAsia="HelveticaNeueLTPl-Light" w:hAnsi="Times New Roman" w:cs="Times New Roman"/>
          <w:b/>
          <w:sz w:val="20"/>
          <w:szCs w:val="20"/>
        </w:rPr>
        <w:t>6</w:t>
      </w:r>
      <w:r w:rsidRPr="001D49E5">
        <w:rPr>
          <w:rFonts w:ascii="Times New Roman" w:eastAsia="HelveticaNeueLTPl-Light" w:hAnsi="Times New Roman" w:cs="Times New Roman"/>
          <w:b/>
          <w:sz w:val="20"/>
          <w:szCs w:val="20"/>
        </w:rPr>
        <w:t>.</w:t>
      </w:r>
      <w:r>
        <w:rPr>
          <w:rFonts w:ascii="Times New Roman" w:eastAsia="HelveticaNeueLTPl-Light" w:hAnsi="Times New Roman" w:cs="Times New Roman"/>
          <w:b/>
          <w:sz w:val="20"/>
          <w:szCs w:val="20"/>
        </w:rPr>
        <w:tab/>
      </w:r>
      <w:r w:rsidR="007A77D0" w:rsidRPr="007A77D0">
        <w:rPr>
          <w:rFonts w:ascii="Times New Roman" w:eastAsia="Times New Roman" w:hAnsi="Times New Roman" w:cs="Times New Roman"/>
          <w:sz w:val="20"/>
          <w:szCs w:val="20"/>
          <w:lang w:eastAsia="pl-PL"/>
        </w:rPr>
        <w:t xml:space="preserve">W przypadku rozbieżności w łącznej cenie brutto oferty podanej w Formularzu oferty i Formularzu cenowym wiążąca jest łączna cena oferty podana przez Wykonawcę w Formularzu cenowym. Zamawiający poprawi rozbieżność, zgodnie z art. 87 ust. 2 ustawy Pzp. Formularz cenowy stanowi integralną część oferty. </w:t>
      </w:r>
    </w:p>
    <w:p w:rsidR="00CA7BA7" w:rsidRPr="00CA7BA7" w:rsidRDefault="00CA7BA7" w:rsidP="00CA7BA7">
      <w:pPr>
        <w:spacing w:after="0" w:line="276" w:lineRule="auto"/>
        <w:ind w:left="851" w:hanging="851"/>
        <w:contextualSpacing/>
        <w:jc w:val="both"/>
        <w:rPr>
          <w:rFonts w:ascii="Times New Roman" w:eastAsia="HelveticaNeueLTPl-Light" w:hAnsi="Times New Roman" w:cs="Times New Roman"/>
          <w:b/>
          <w:sz w:val="20"/>
          <w:szCs w:val="20"/>
        </w:rPr>
      </w:pPr>
    </w:p>
    <w:p w:rsidR="00CA7BA7" w:rsidRPr="00CA7BA7" w:rsidRDefault="00CA7BA7" w:rsidP="00CA7BA7">
      <w:pPr>
        <w:spacing w:after="0" w:line="276" w:lineRule="auto"/>
        <w:ind w:left="851" w:hanging="851"/>
        <w:contextualSpacing/>
        <w:jc w:val="both"/>
        <w:rPr>
          <w:rFonts w:ascii="Times New Roman" w:eastAsia="HelveticaNeueLTPl-Light" w:hAnsi="Times New Roman" w:cs="Times New Roman"/>
          <w:sz w:val="20"/>
          <w:szCs w:val="20"/>
          <w:u w:val="single"/>
        </w:rPr>
      </w:pPr>
      <w:r w:rsidRPr="00CA7BA7">
        <w:rPr>
          <w:rFonts w:ascii="Times New Roman" w:eastAsia="HelveticaNeueLTPl-Light" w:hAnsi="Times New Roman" w:cs="Times New Roman"/>
          <w:b/>
          <w:sz w:val="20"/>
          <w:szCs w:val="20"/>
        </w:rPr>
        <w:t>2</w:t>
      </w:r>
      <w:r w:rsidR="00FE56B1">
        <w:rPr>
          <w:rFonts w:ascii="Times New Roman" w:eastAsia="HelveticaNeueLTPl-Light" w:hAnsi="Times New Roman" w:cs="Times New Roman"/>
          <w:b/>
          <w:sz w:val="20"/>
          <w:szCs w:val="20"/>
        </w:rPr>
        <w:t>3</w:t>
      </w:r>
      <w:r w:rsidRPr="00CA7BA7">
        <w:rPr>
          <w:rFonts w:ascii="Times New Roman" w:eastAsia="HelveticaNeueLTPl-Light" w:hAnsi="Times New Roman" w:cs="Times New Roman"/>
          <w:b/>
          <w:sz w:val="20"/>
          <w:szCs w:val="20"/>
        </w:rPr>
        <w:t>.</w:t>
      </w:r>
      <w:r w:rsidR="00034530">
        <w:rPr>
          <w:rFonts w:ascii="Times New Roman" w:eastAsia="HelveticaNeueLTPl-Light" w:hAnsi="Times New Roman" w:cs="Times New Roman"/>
          <w:b/>
          <w:sz w:val="20"/>
          <w:szCs w:val="20"/>
        </w:rPr>
        <w:t>7</w:t>
      </w:r>
      <w:r w:rsidRPr="00CA7BA7">
        <w:rPr>
          <w:rFonts w:ascii="Times New Roman" w:eastAsia="HelveticaNeueLTPl-Light" w:hAnsi="Times New Roman" w:cs="Times New Roman"/>
          <w:b/>
          <w:sz w:val="20"/>
          <w:szCs w:val="20"/>
        </w:rPr>
        <w:t>.</w:t>
      </w:r>
      <w:r w:rsidRPr="00CA7BA7">
        <w:rPr>
          <w:rFonts w:ascii="Times New Roman" w:eastAsia="HelveticaNeueLTPl-Light" w:hAnsi="Times New Roman" w:cs="Times New Roman"/>
          <w:sz w:val="20"/>
          <w:szCs w:val="20"/>
        </w:rPr>
        <w:tab/>
        <w:t>Podana w ofercie cena musi uwzględniać wszystkie wymagania niniejszej SIWZ oraz obejmować wszelkie koszty, jakie poniesie Wykonawca z tytułu należytej oraz zgodnej z obowiązującymi przepisami realizacji przedmiotu zamówienia</w:t>
      </w:r>
      <w:r w:rsidRPr="00681639">
        <w:rPr>
          <w:rFonts w:ascii="Times New Roman" w:eastAsia="HelveticaNeueLTPl-Light" w:hAnsi="Times New Roman" w:cs="Times New Roman"/>
          <w:color w:val="833C0B" w:themeColor="accent2" w:themeShade="80"/>
          <w:sz w:val="20"/>
          <w:szCs w:val="20"/>
        </w:rPr>
        <w:t>.</w:t>
      </w:r>
    </w:p>
    <w:p w:rsidR="00CA7BA7" w:rsidRPr="00CA7BA7" w:rsidRDefault="00CA7BA7" w:rsidP="00CA7BA7">
      <w:pPr>
        <w:spacing w:after="0" w:line="276" w:lineRule="auto"/>
        <w:ind w:left="851"/>
        <w:contextualSpacing/>
        <w:jc w:val="both"/>
        <w:rPr>
          <w:rFonts w:ascii="Times New Roman" w:eastAsia="HelveticaNeueLTPl-Light" w:hAnsi="Times New Roman" w:cs="Times New Roman"/>
          <w:sz w:val="20"/>
          <w:szCs w:val="20"/>
        </w:rPr>
      </w:pPr>
    </w:p>
    <w:p w:rsidR="00CA7BA7" w:rsidRPr="00CA7BA7" w:rsidRDefault="00CA7BA7" w:rsidP="00CA7BA7">
      <w:pPr>
        <w:tabs>
          <w:tab w:val="num" w:pos="851"/>
        </w:tabs>
        <w:spacing w:after="0" w:line="276" w:lineRule="auto"/>
        <w:ind w:left="810" w:hanging="810"/>
        <w:jc w:val="both"/>
        <w:rPr>
          <w:rFonts w:ascii="Times New Roman" w:eastAsia="Times New Roman" w:hAnsi="Times New Roman" w:cs="Times New Roman"/>
          <w:sz w:val="20"/>
          <w:szCs w:val="20"/>
          <w:lang w:eastAsia="pl-PL"/>
        </w:rPr>
      </w:pPr>
      <w:r w:rsidRPr="00CA7BA7">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3</w:t>
      </w:r>
      <w:r w:rsidRPr="00CA7BA7">
        <w:rPr>
          <w:rFonts w:ascii="Times New Roman" w:eastAsia="Times New Roman" w:hAnsi="Times New Roman" w:cs="Times New Roman"/>
          <w:b/>
          <w:sz w:val="20"/>
          <w:szCs w:val="20"/>
          <w:lang w:eastAsia="pl-PL"/>
        </w:rPr>
        <w:t>.</w:t>
      </w:r>
      <w:r w:rsidR="00034530">
        <w:rPr>
          <w:rFonts w:ascii="Times New Roman" w:eastAsia="Times New Roman" w:hAnsi="Times New Roman" w:cs="Times New Roman"/>
          <w:b/>
          <w:sz w:val="20"/>
          <w:szCs w:val="20"/>
          <w:lang w:eastAsia="pl-PL"/>
        </w:rPr>
        <w:t>8</w:t>
      </w:r>
      <w:r w:rsidRPr="00CA7BA7">
        <w:rPr>
          <w:rFonts w:ascii="Times New Roman" w:eastAsia="Times New Roman" w:hAnsi="Times New Roman" w:cs="Times New Roman"/>
          <w:b/>
          <w:sz w:val="20"/>
          <w:szCs w:val="20"/>
          <w:lang w:eastAsia="pl-PL"/>
        </w:rPr>
        <w:t>.</w:t>
      </w:r>
      <w:r w:rsidRPr="00CA7BA7">
        <w:rPr>
          <w:rFonts w:ascii="Times New Roman" w:eastAsia="Times New Roman" w:hAnsi="Times New Roman" w:cs="Times New Roman"/>
          <w:sz w:val="20"/>
          <w:szCs w:val="20"/>
          <w:lang w:eastAsia="pl-PL"/>
        </w:rPr>
        <w:tab/>
        <w:t xml:space="preserve">Na druku FORMULARZA OFERTY stanowiącym załącznik do niniejszej SIWZ cena oferty musi być wyrażona w złotych polskich z dokładnością do dwóch miejsc po przecinku, </w:t>
      </w:r>
      <w:r w:rsidRPr="00CA7BA7">
        <w:rPr>
          <w:rFonts w:ascii="Times New Roman" w:eastAsia="Times New Roman" w:hAnsi="Times New Roman" w:cs="Times New Roman"/>
          <w:sz w:val="20"/>
          <w:szCs w:val="20"/>
          <w:shd w:val="clear" w:color="auto" w:fill="FFFFFF"/>
          <w:lang w:eastAsia="pl-PL"/>
        </w:rPr>
        <w:t xml:space="preserve">cyfrowo i słownie. </w:t>
      </w:r>
      <w:r w:rsidRPr="00CA7BA7">
        <w:rPr>
          <w:rFonts w:ascii="Times New Roman" w:eastAsia="Times New Roman" w:hAnsi="Times New Roman" w:cs="Times New Roman"/>
          <w:sz w:val="20"/>
          <w:szCs w:val="20"/>
          <w:lang w:eastAsia="pl-PL"/>
        </w:rPr>
        <w:t>Jeżeli cena ryczałtowa podana liczbą nie odpowiada cenie ryczałtowej podanej słownie, przyjmuje się za prawidłową cenę ryczałtową podaną słownie.</w:t>
      </w:r>
    </w:p>
    <w:p w:rsidR="00CA7BA7" w:rsidRPr="00CA7BA7" w:rsidRDefault="00CA7BA7" w:rsidP="00CA7BA7">
      <w:pPr>
        <w:tabs>
          <w:tab w:val="num" w:pos="851"/>
        </w:tabs>
        <w:spacing w:after="0" w:line="276" w:lineRule="auto"/>
        <w:ind w:left="851" w:hanging="851"/>
        <w:jc w:val="both"/>
        <w:rPr>
          <w:rFonts w:ascii="Times New Roman" w:eastAsia="Times New Roman" w:hAnsi="Times New Roman" w:cs="Times New Roman"/>
          <w:sz w:val="20"/>
          <w:szCs w:val="20"/>
          <w:lang w:eastAsia="pl-PL"/>
        </w:rPr>
      </w:pPr>
    </w:p>
    <w:p w:rsidR="00CA7BA7" w:rsidRPr="00CA7BA7" w:rsidRDefault="00CA7BA7" w:rsidP="00CA7BA7">
      <w:pPr>
        <w:tabs>
          <w:tab w:val="num" w:pos="851"/>
        </w:tabs>
        <w:spacing w:after="0" w:line="276" w:lineRule="auto"/>
        <w:ind w:left="851" w:hanging="851"/>
        <w:jc w:val="both"/>
        <w:rPr>
          <w:rFonts w:ascii="Times New Roman" w:eastAsia="Times New Roman" w:hAnsi="Times New Roman" w:cs="Times New Roman"/>
          <w:sz w:val="20"/>
          <w:szCs w:val="20"/>
          <w:lang w:eastAsia="pl-PL"/>
        </w:rPr>
      </w:pPr>
      <w:r w:rsidRPr="00CA7BA7">
        <w:rPr>
          <w:rFonts w:ascii="Times New Roman" w:eastAsia="Times New Roman" w:hAnsi="Times New Roman" w:cs="Times New Roman"/>
          <w:b/>
          <w:bCs/>
          <w:iCs/>
          <w:sz w:val="20"/>
          <w:szCs w:val="20"/>
          <w:lang w:eastAsia="pl-PL"/>
        </w:rPr>
        <w:t>2</w:t>
      </w:r>
      <w:r w:rsidR="00FE56B1">
        <w:rPr>
          <w:rFonts w:ascii="Times New Roman" w:eastAsia="Times New Roman" w:hAnsi="Times New Roman" w:cs="Times New Roman"/>
          <w:b/>
          <w:bCs/>
          <w:iCs/>
          <w:sz w:val="20"/>
          <w:szCs w:val="20"/>
          <w:lang w:eastAsia="pl-PL"/>
        </w:rPr>
        <w:t>3</w:t>
      </w:r>
      <w:r w:rsidRPr="00CA7BA7">
        <w:rPr>
          <w:rFonts w:ascii="Times New Roman" w:eastAsia="Times New Roman" w:hAnsi="Times New Roman" w:cs="Times New Roman"/>
          <w:b/>
          <w:bCs/>
          <w:iCs/>
          <w:sz w:val="20"/>
          <w:szCs w:val="20"/>
          <w:lang w:eastAsia="pl-PL"/>
        </w:rPr>
        <w:t>.</w:t>
      </w:r>
      <w:r w:rsidR="00034530">
        <w:rPr>
          <w:rFonts w:ascii="Times New Roman" w:eastAsia="Times New Roman" w:hAnsi="Times New Roman" w:cs="Times New Roman"/>
          <w:b/>
          <w:bCs/>
          <w:iCs/>
          <w:sz w:val="20"/>
          <w:szCs w:val="20"/>
          <w:lang w:eastAsia="pl-PL"/>
        </w:rPr>
        <w:t>9</w:t>
      </w:r>
      <w:r w:rsidRPr="00CA7BA7">
        <w:rPr>
          <w:rFonts w:ascii="Times New Roman" w:eastAsia="Times New Roman" w:hAnsi="Times New Roman" w:cs="Times New Roman"/>
          <w:b/>
          <w:bCs/>
          <w:iCs/>
          <w:sz w:val="20"/>
          <w:szCs w:val="20"/>
          <w:lang w:eastAsia="pl-PL"/>
        </w:rPr>
        <w:t>.</w:t>
      </w:r>
      <w:r w:rsidRPr="00CA7BA7">
        <w:rPr>
          <w:rFonts w:ascii="Times New Roman" w:eastAsia="Times New Roman" w:hAnsi="Times New Roman" w:cs="Times New Roman"/>
          <w:bCs/>
          <w:iCs/>
          <w:sz w:val="20"/>
          <w:szCs w:val="20"/>
          <w:lang w:eastAsia="pl-PL"/>
        </w:rPr>
        <w:tab/>
        <w:t>Prawidłowe ustalenie i zastosowanie stawki należnego podatku VAT należy do obowiązków Wykonawcy, zgodnie z przepisami ustawy o podatku od towarów i usług oraz o podatku akcyzowym.</w:t>
      </w:r>
    </w:p>
    <w:p w:rsidR="00CA7BA7" w:rsidRPr="00CA7BA7" w:rsidRDefault="00CA7BA7" w:rsidP="00CA7BA7">
      <w:pPr>
        <w:tabs>
          <w:tab w:val="num" w:pos="851"/>
        </w:tabs>
        <w:spacing w:after="0" w:line="276" w:lineRule="auto"/>
        <w:ind w:left="851" w:hanging="851"/>
        <w:jc w:val="both"/>
        <w:rPr>
          <w:rFonts w:ascii="Times New Roman" w:eastAsia="Times New Roman" w:hAnsi="Times New Roman" w:cs="Times New Roman"/>
          <w:sz w:val="20"/>
          <w:szCs w:val="20"/>
          <w:lang w:eastAsia="pl-PL"/>
        </w:rPr>
      </w:pPr>
    </w:p>
    <w:p w:rsidR="00CA7BA7" w:rsidRPr="00CA7BA7" w:rsidRDefault="00CA7BA7" w:rsidP="00CA7BA7">
      <w:pPr>
        <w:spacing w:after="200" w:line="276" w:lineRule="auto"/>
        <w:ind w:left="851" w:hanging="851"/>
        <w:contextualSpacing/>
        <w:jc w:val="both"/>
        <w:rPr>
          <w:rFonts w:ascii="Times New Roman" w:eastAsia="Times New Roman" w:hAnsi="Times New Roman" w:cs="Times New Roman"/>
          <w:sz w:val="20"/>
          <w:szCs w:val="20"/>
          <w:lang w:eastAsia="pl-PL"/>
        </w:rPr>
      </w:pPr>
      <w:r w:rsidRPr="00CA7BA7">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3</w:t>
      </w:r>
      <w:r w:rsidRPr="00CA7BA7">
        <w:rPr>
          <w:rFonts w:ascii="Times New Roman" w:eastAsia="Times New Roman" w:hAnsi="Times New Roman" w:cs="Times New Roman"/>
          <w:b/>
          <w:sz w:val="20"/>
          <w:szCs w:val="20"/>
          <w:lang w:eastAsia="pl-PL"/>
        </w:rPr>
        <w:t>.</w:t>
      </w:r>
      <w:r w:rsidR="00034530">
        <w:rPr>
          <w:rFonts w:ascii="Times New Roman" w:eastAsia="Times New Roman" w:hAnsi="Times New Roman" w:cs="Times New Roman"/>
          <w:b/>
          <w:sz w:val="20"/>
          <w:szCs w:val="20"/>
          <w:lang w:eastAsia="pl-PL"/>
        </w:rPr>
        <w:t>10</w:t>
      </w:r>
      <w:r w:rsidRPr="00CA7BA7">
        <w:rPr>
          <w:rFonts w:ascii="Times New Roman" w:eastAsia="Times New Roman" w:hAnsi="Times New Roman" w:cs="Times New Roman"/>
          <w:b/>
          <w:sz w:val="20"/>
          <w:szCs w:val="20"/>
          <w:lang w:eastAsia="pl-PL"/>
        </w:rPr>
        <w:t>.</w:t>
      </w:r>
      <w:r w:rsidRPr="00CA7BA7">
        <w:rPr>
          <w:rFonts w:ascii="Times New Roman" w:eastAsia="Times New Roman" w:hAnsi="Times New Roman" w:cs="Times New Roman"/>
          <w:b/>
          <w:sz w:val="20"/>
          <w:szCs w:val="20"/>
          <w:lang w:eastAsia="pl-PL"/>
        </w:rPr>
        <w:tab/>
      </w:r>
      <w:r w:rsidRPr="00CA7BA7">
        <w:rPr>
          <w:rFonts w:ascii="Times New Roman" w:eastAsia="Times New Roman" w:hAnsi="Times New Roman" w:cs="Times New Roman"/>
          <w:sz w:val="20"/>
          <w:szCs w:val="20"/>
          <w:lang w:eastAsia="pl-PL"/>
        </w:rPr>
        <w:t>Zgodnie z art. 91 ust. 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C7841" w:rsidRDefault="009C7841" w:rsidP="00CA7BA7">
      <w:pPr>
        <w:tabs>
          <w:tab w:val="num" w:pos="851"/>
        </w:tabs>
        <w:spacing w:after="0" w:line="276" w:lineRule="auto"/>
        <w:ind w:left="851"/>
        <w:jc w:val="both"/>
        <w:rPr>
          <w:rFonts w:ascii="Times New Roman" w:eastAsia="Times New Roman" w:hAnsi="Times New Roman" w:cs="Times New Roman"/>
          <w:b/>
          <w:sz w:val="20"/>
          <w:szCs w:val="20"/>
          <w:lang w:eastAsia="pl-PL"/>
        </w:rPr>
      </w:pPr>
    </w:p>
    <w:p w:rsidR="00CA7BA7" w:rsidRPr="00CA7BA7" w:rsidRDefault="00CA7BA7" w:rsidP="00CA7BA7">
      <w:pPr>
        <w:tabs>
          <w:tab w:val="num" w:pos="851"/>
        </w:tabs>
        <w:spacing w:after="0" w:line="276" w:lineRule="auto"/>
        <w:ind w:left="851"/>
        <w:jc w:val="both"/>
        <w:rPr>
          <w:rFonts w:ascii="Times New Roman" w:eastAsia="Times New Roman" w:hAnsi="Times New Roman" w:cs="Times New Roman"/>
          <w:sz w:val="20"/>
          <w:szCs w:val="20"/>
          <w:lang w:eastAsia="pl-PL"/>
        </w:rPr>
      </w:pPr>
      <w:r w:rsidRPr="00CA7BA7">
        <w:rPr>
          <w:rFonts w:ascii="Times New Roman" w:eastAsia="Times New Roman" w:hAnsi="Times New Roman" w:cs="Times New Roman"/>
          <w:b/>
          <w:sz w:val="20"/>
          <w:szCs w:val="20"/>
          <w:lang w:eastAsia="pl-PL"/>
        </w:rPr>
        <w:t>Wykonawca zobowiązany jest poinformować Zamawiającego w składanej ofercie o powstaniu po stronie Zamawiającego konieczności rozliczenia podatku VAT, tj. powstania mechanizmu odwrotnego obciążenia VAT</w:t>
      </w:r>
      <w:r w:rsidRPr="00CA7BA7">
        <w:rPr>
          <w:rFonts w:ascii="Times New Roman" w:eastAsia="Times New Roman" w:hAnsi="Times New Roman" w:cs="Times New Roman"/>
          <w:sz w:val="20"/>
          <w:szCs w:val="20"/>
          <w:lang w:eastAsia="pl-PL"/>
        </w:rPr>
        <w:t>. Zamawiający w celu oceny takiej oferty doliczy do przedstawionej w niej ceny podatek od towarów, który miałby obowiązek wpłacić zgodnie z obowiązującymi przepisami.</w:t>
      </w:r>
    </w:p>
    <w:p w:rsidR="00311FA1" w:rsidRPr="00311FA1" w:rsidRDefault="00311FA1" w:rsidP="00311FA1">
      <w:pPr>
        <w:tabs>
          <w:tab w:val="num" w:pos="851"/>
        </w:tabs>
        <w:spacing w:after="0" w:line="276" w:lineRule="auto"/>
        <w:ind w:left="810" w:hanging="810"/>
        <w:jc w:val="both"/>
        <w:rPr>
          <w:rFonts w:ascii="Times New Roman" w:eastAsia="Times New Roman" w:hAnsi="Times New Roman" w:cs="Times New Roman"/>
          <w:b/>
          <w:sz w:val="20"/>
          <w:szCs w:val="20"/>
          <w:lang w:eastAsia="pl-PL"/>
        </w:rPr>
      </w:pPr>
    </w:p>
    <w:p w:rsidR="00311FA1" w:rsidRDefault="00311FA1" w:rsidP="00311FA1">
      <w:pPr>
        <w:spacing w:after="0" w:line="276" w:lineRule="auto"/>
        <w:ind w:left="851" w:hanging="851"/>
        <w:contextualSpacing/>
        <w:jc w:val="both"/>
        <w:rPr>
          <w:rFonts w:ascii="Times New Roman" w:eastAsia="HelveticaNeueLTPl-Light" w:hAnsi="Times New Roman" w:cs="Times New Roman"/>
          <w:sz w:val="20"/>
          <w:szCs w:val="20"/>
        </w:rPr>
      </w:pPr>
      <w:r w:rsidRPr="00311FA1">
        <w:rPr>
          <w:rFonts w:ascii="Times New Roman" w:eastAsia="HelveticaNeueLTPl-Light" w:hAnsi="Times New Roman" w:cs="Times New Roman"/>
          <w:b/>
          <w:sz w:val="20"/>
          <w:szCs w:val="20"/>
        </w:rPr>
        <w:t>2</w:t>
      </w:r>
      <w:r w:rsidR="00FE56B1">
        <w:rPr>
          <w:rFonts w:ascii="Times New Roman" w:eastAsia="HelveticaNeueLTPl-Light" w:hAnsi="Times New Roman" w:cs="Times New Roman"/>
          <w:b/>
          <w:sz w:val="20"/>
          <w:szCs w:val="20"/>
        </w:rPr>
        <w:t>3</w:t>
      </w:r>
      <w:r w:rsidRPr="00311FA1">
        <w:rPr>
          <w:rFonts w:ascii="Times New Roman" w:eastAsia="HelveticaNeueLTPl-Light" w:hAnsi="Times New Roman" w:cs="Times New Roman"/>
          <w:b/>
          <w:sz w:val="20"/>
          <w:szCs w:val="20"/>
        </w:rPr>
        <w:t>.</w:t>
      </w:r>
      <w:r w:rsidR="00034530">
        <w:rPr>
          <w:rFonts w:ascii="Times New Roman" w:eastAsia="HelveticaNeueLTPl-Light" w:hAnsi="Times New Roman" w:cs="Times New Roman"/>
          <w:b/>
          <w:sz w:val="20"/>
          <w:szCs w:val="20"/>
        </w:rPr>
        <w:t>11</w:t>
      </w:r>
      <w:r w:rsidRPr="00311FA1">
        <w:rPr>
          <w:rFonts w:ascii="Times New Roman" w:eastAsia="HelveticaNeueLTPl-Light" w:hAnsi="Times New Roman" w:cs="Times New Roman"/>
          <w:b/>
          <w:sz w:val="20"/>
          <w:szCs w:val="20"/>
        </w:rPr>
        <w:t>.</w:t>
      </w:r>
      <w:r w:rsidRPr="00311FA1">
        <w:rPr>
          <w:rFonts w:ascii="Times New Roman" w:eastAsia="HelveticaNeueLTPl-Light" w:hAnsi="Times New Roman" w:cs="Times New Roman"/>
          <w:sz w:val="20"/>
          <w:szCs w:val="20"/>
        </w:rPr>
        <w:tab/>
        <w:t>W celu prawidłowego sporządzenia oferty, Wykonawca powinien szczegółowo zapoznać się z dokumentacją SIWZ</w:t>
      </w:r>
      <w:r w:rsidR="000734C1" w:rsidRPr="000734C1">
        <w:rPr>
          <w:rFonts w:ascii="Times New Roman" w:eastAsia="HelveticaNeueLTPl-Light" w:hAnsi="Times New Roman" w:cs="Times New Roman"/>
          <w:sz w:val="20"/>
          <w:szCs w:val="20"/>
        </w:rPr>
        <w:t xml:space="preserve"> </w:t>
      </w:r>
      <w:r w:rsidR="000734C1">
        <w:rPr>
          <w:rFonts w:ascii="Times New Roman" w:eastAsia="HelveticaNeueLTPl-Light" w:hAnsi="Times New Roman" w:cs="Times New Roman"/>
          <w:sz w:val="20"/>
          <w:szCs w:val="20"/>
        </w:rPr>
        <w:t>i wszystkimi załącznikami</w:t>
      </w:r>
      <w:r w:rsidRPr="00311FA1">
        <w:rPr>
          <w:rFonts w:ascii="Times New Roman" w:eastAsia="HelveticaNeueLTPl-Light" w:hAnsi="Times New Roman" w:cs="Times New Roman"/>
          <w:sz w:val="20"/>
          <w:szCs w:val="20"/>
        </w:rPr>
        <w:t xml:space="preserve">. </w:t>
      </w:r>
    </w:p>
    <w:p w:rsidR="004679D5" w:rsidRDefault="004679D5">
      <w:pPr>
        <w:rPr>
          <w:sz w:val="20"/>
          <w:szCs w:val="20"/>
        </w:rPr>
      </w:pPr>
      <w:r>
        <w:rPr>
          <w:sz w:val="20"/>
          <w:szCs w:val="20"/>
        </w:rPr>
        <w:br w:type="page"/>
      </w:r>
    </w:p>
    <w:p w:rsidR="00681639" w:rsidRPr="000B7857" w:rsidRDefault="00681639" w:rsidP="00AD7AD0">
      <w:pPr>
        <w:tabs>
          <w:tab w:val="num" w:pos="567"/>
        </w:tabs>
        <w:autoSpaceDE w:val="0"/>
        <w:autoSpaceDN w:val="0"/>
        <w:adjustRightInd w:val="0"/>
        <w:spacing w:after="0" w:line="276" w:lineRule="auto"/>
        <w:rPr>
          <w:sz w:val="20"/>
          <w:szCs w:val="20"/>
        </w:rPr>
      </w:pPr>
    </w:p>
    <w:p w:rsidR="00681639" w:rsidRPr="00DC0207" w:rsidRDefault="00681639" w:rsidP="00AD7AD0">
      <w:pPr>
        <w:tabs>
          <w:tab w:val="num" w:pos="567"/>
        </w:tabs>
        <w:autoSpaceDE w:val="0"/>
        <w:autoSpaceDN w:val="0"/>
        <w:adjustRightInd w:val="0"/>
        <w:spacing w:after="0" w:line="276" w:lineRule="auto"/>
        <w:rPr>
          <w:sz w:val="20"/>
          <w:szCs w:val="20"/>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681639" w:rsidRPr="00DC0207" w:rsidTr="00D67746">
        <w:trPr>
          <w:trHeight w:val="240"/>
        </w:trPr>
        <w:tc>
          <w:tcPr>
            <w:tcW w:w="9753" w:type="dxa"/>
            <w:shd w:val="clear" w:color="auto" w:fill="FFF2CC"/>
          </w:tcPr>
          <w:p w:rsidR="00681639" w:rsidRPr="00DC0207" w:rsidRDefault="00681639" w:rsidP="00FE56B1">
            <w:pPr>
              <w:autoSpaceDE w:val="0"/>
              <w:autoSpaceDN w:val="0"/>
              <w:adjustRightInd w:val="0"/>
              <w:spacing w:after="0" w:line="276" w:lineRule="auto"/>
              <w:ind w:left="850" w:hanging="816"/>
              <w:rPr>
                <w:rFonts w:ascii="TimesNewRomanPS-BoldMT" w:hAnsi="TimesNewRomanPS-BoldMT" w:cs="TimesNewRomanPS-BoldMT"/>
                <w:b/>
                <w:bCs/>
                <w:sz w:val="20"/>
                <w:szCs w:val="20"/>
              </w:rPr>
            </w:pPr>
            <w:r w:rsidRPr="00DC0207">
              <w:rPr>
                <w:rFonts w:ascii="TimesNewRomanPS-BoldMT" w:hAnsi="TimesNewRomanPS-BoldMT" w:cs="TimesNewRomanPS-BoldMT"/>
                <w:b/>
                <w:bCs/>
                <w:sz w:val="20"/>
                <w:szCs w:val="20"/>
              </w:rPr>
              <w:t>2</w:t>
            </w:r>
            <w:r w:rsidR="00FE56B1">
              <w:rPr>
                <w:rFonts w:ascii="TimesNewRomanPS-BoldMT" w:hAnsi="TimesNewRomanPS-BoldMT" w:cs="TimesNewRomanPS-BoldMT"/>
                <w:b/>
                <w:bCs/>
                <w:sz w:val="20"/>
                <w:szCs w:val="20"/>
              </w:rPr>
              <w:t>4</w:t>
            </w:r>
            <w:r w:rsidRPr="00DC0207">
              <w:rPr>
                <w:rFonts w:ascii="TimesNewRomanPS-BoldMT" w:hAnsi="TimesNewRomanPS-BoldMT" w:cs="TimesNewRomanPS-BoldMT"/>
                <w:b/>
                <w:bCs/>
                <w:sz w:val="20"/>
                <w:szCs w:val="20"/>
              </w:rPr>
              <w:t>.</w:t>
            </w:r>
            <w:r w:rsidRPr="00DC0207">
              <w:rPr>
                <w:rFonts w:ascii="TimesNewRomanPS-BoldMT" w:hAnsi="TimesNewRomanPS-BoldMT" w:cs="TimesNewRomanPS-BoldMT"/>
                <w:b/>
                <w:bCs/>
                <w:sz w:val="20"/>
                <w:szCs w:val="20"/>
              </w:rPr>
              <w:tab/>
              <w:t>Badanie</w:t>
            </w:r>
            <w:r>
              <w:rPr>
                <w:rFonts w:ascii="TimesNewRomanPS-BoldMT" w:hAnsi="TimesNewRomanPS-BoldMT" w:cs="TimesNewRomanPS-BoldMT"/>
                <w:b/>
                <w:bCs/>
                <w:sz w:val="20"/>
                <w:szCs w:val="20"/>
              </w:rPr>
              <w:t xml:space="preserve"> </w:t>
            </w:r>
            <w:r w:rsidRPr="00DC0207">
              <w:rPr>
                <w:rFonts w:ascii="TimesNewRomanPS-BoldMT" w:hAnsi="TimesNewRomanPS-BoldMT" w:cs="TimesNewRomanPS-BoldMT"/>
                <w:b/>
                <w:bCs/>
                <w:sz w:val="20"/>
                <w:szCs w:val="20"/>
              </w:rPr>
              <w:t>ofert</w:t>
            </w:r>
          </w:p>
        </w:tc>
      </w:tr>
    </w:tbl>
    <w:p w:rsidR="00681639" w:rsidRPr="00DC0207" w:rsidRDefault="00681639" w:rsidP="00AD7AD0">
      <w:pPr>
        <w:tabs>
          <w:tab w:val="num" w:pos="567"/>
        </w:tabs>
        <w:spacing w:after="0" w:line="276" w:lineRule="auto"/>
        <w:rPr>
          <w:sz w:val="20"/>
          <w:szCs w:val="20"/>
        </w:rPr>
      </w:pPr>
    </w:p>
    <w:p w:rsidR="00681639" w:rsidRDefault="00681639" w:rsidP="00AD7AD0">
      <w:pPr>
        <w:autoSpaceDE w:val="0"/>
        <w:autoSpaceDN w:val="0"/>
        <w:adjustRightInd w:val="0"/>
        <w:spacing w:after="0" w:line="276" w:lineRule="auto"/>
        <w:ind w:left="851" w:hanging="851"/>
        <w:jc w:val="both"/>
        <w:rPr>
          <w:rFonts w:ascii="TimesNewRomanPSMT" w:hAnsi="TimesNewRomanPSMT" w:cs="TimesNewRomanPSMT"/>
          <w:sz w:val="20"/>
          <w:szCs w:val="20"/>
        </w:rPr>
      </w:pPr>
      <w:r w:rsidRPr="00D84065">
        <w:rPr>
          <w:rFonts w:ascii="TimesNewRomanPSMT" w:hAnsi="TimesNewRomanPSMT" w:cs="TimesNewRomanPSMT"/>
          <w:b/>
          <w:sz w:val="20"/>
          <w:szCs w:val="20"/>
        </w:rPr>
        <w:t>2</w:t>
      </w:r>
      <w:r w:rsidR="00FE56B1">
        <w:rPr>
          <w:rFonts w:ascii="TimesNewRomanPSMT" w:hAnsi="TimesNewRomanPSMT" w:cs="TimesNewRomanPSMT"/>
          <w:b/>
          <w:sz w:val="20"/>
          <w:szCs w:val="20"/>
        </w:rPr>
        <w:t>4</w:t>
      </w:r>
      <w:r w:rsidRPr="00D84065">
        <w:rPr>
          <w:rFonts w:ascii="TimesNewRomanPSMT" w:hAnsi="TimesNewRomanPSMT" w:cs="TimesNewRomanPSMT"/>
          <w:b/>
          <w:sz w:val="20"/>
          <w:szCs w:val="20"/>
        </w:rPr>
        <w:t>.1.</w:t>
      </w:r>
      <w:r>
        <w:rPr>
          <w:rFonts w:ascii="TimesNewRomanPSMT" w:hAnsi="TimesNewRomanPSMT" w:cs="TimesNewRomanPSMT"/>
          <w:sz w:val="20"/>
          <w:szCs w:val="20"/>
        </w:rPr>
        <w:tab/>
      </w:r>
      <w:r w:rsidRPr="00C5796D">
        <w:rPr>
          <w:rFonts w:ascii="TimesNewRomanPSMT" w:hAnsi="TimesNewRomanPSMT" w:cs="TimesNewRomanPSMT"/>
          <w:sz w:val="20"/>
          <w:szCs w:val="20"/>
        </w:rPr>
        <w:t xml:space="preserve">W toku badania i oceny ofert </w:t>
      </w:r>
      <w:r>
        <w:rPr>
          <w:rFonts w:ascii="TimesNewRomanPSMT" w:hAnsi="TimesNewRomanPSMT" w:cs="TimesNewRomanPSMT"/>
          <w:sz w:val="20"/>
          <w:szCs w:val="20"/>
        </w:rPr>
        <w:t>Z</w:t>
      </w:r>
      <w:r w:rsidRPr="00C5796D">
        <w:rPr>
          <w:rFonts w:ascii="TimesNewRomanPSMT" w:hAnsi="TimesNewRomanPSMT" w:cs="TimesNewRomanPSMT"/>
          <w:sz w:val="20"/>
          <w:szCs w:val="20"/>
        </w:rPr>
        <w:t xml:space="preserve">amawiający może żądać od </w:t>
      </w:r>
      <w:r>
        <w:rPr>
          <w:rFonts w:ascii="TimesNewRomanPSMT" w:hAnsi="TimesNewRomanPSMT" w:cs="TimesNewRomanPSMT"/>
          <w:sz w:val="20"/>
          <w:szCs w:val="20"/>
        </w:rPr>
        <w:t>W</w:t>
      </w:r>
      <w:r w:rsidRPr="00C5796D">
        <w:rPr>
          <w:rFonts w:ascii="TimesNewRomanPSMT" w:hAnsi="TimesNewRomanPSMT" w:cs="TimesNewRomanPSMT"/>
          <w:sz w:val="20"/>
          <w:szCs w:val="20"/>
        </w:rPr>
        <w:t xml:space="preserve">ykonawców wyjaśnień dotyczących treści złożonych ofert. </w:t>
      </w:r>
    </w:p>
    <w:p w:rsidR="004679D5" w:rsidRDefault="004679D5" w:rsidP="00AD7AD0">
      <w:pPr>
        <w:autoSpaceDE w:val="0"/>
        <w:autoSpaceDN w:val="0"/>
        <w:adjustRightInd w:val="0"/>
        <w:spacing w:after="0" w:line="276" w:lineRule="auto"/>
        <w:ind w:left="851" w:hanging="851"/>
        <w:jc w:val="both"/>
        <w:rPr>
          <w:rFonts w:ascii="TimesNewRomanPSMT" w:hAnsi="TimesNewRomanPSMT" w:cs="TimesNewRomanPSMT"/>
          <w:sz w:val="20"/>
          <w:szCs w:val="20"/>
        </w:rPr>
      </w:pPr>
    </w:p>
    <w:p w:rsidR="00681639" w:rsidRPr="00C5796D" w:rsidRDefault="00681639" w:rsidP="00AD7AD0">
      <w:pPr>
        <w:autoSpaceDE w:val="0"/>
        <w:autoSpaceDN w:val="0"/>
        <w:adjustRightInd w:val="0"/>
        <w:spacing w:after="0" w:line="276" w:lineRule="auto"/>
        <w:ind w:left="851" w:hanging="851"/>
        <w:jc w:val="both"/>
        <w:rPr>
          <w:rFonts w:ascii="TimesNewRomanPSMT" w:hAnsi="TimesNewRomanPSMT" w:cs="TimesNewRomanPSMT"/>
          <w:sz w:val="20"/>
          <w:szCs w:val="20"/>
        </w:rPr>
      </w:pPr>
      <w:r>
        <w:rPr>
          <w:rFonts w:ascii="TimesNewRomanPSMT" w:hAnsi="TimesNewRomanPSMT" w:cs="TimesNewRomanPSMT"/>
          <w:b/>
          <w:bCs/>
          <w:sz w:val="20"/>
          <w:szCs w:val="20"/>
        </w:rPr>
        <w:t>2</w:t>
      </w:r>
      <w:r w:rsidR="00FE56B1">
        <w:rPr>
          <w:rFonts w:ascii="TimesNewRomanPSMT" w:hAnsi="TimesNewRomanPSMT" w:cs="TimesNewRomanPSMT"/>
          <w:b/>
          <w:bCs/>
          <w:sz w:val="20"/>
          <w:szCs w:val="20"/>
        </w:rPr>
        <w:t>4</w:t>
      </w:r>
      <w:r w:rsidRPr="00C5796D">
        <w:rPr>
          <w:rFonts w:ascii="TimesNewRomanPSMT" w:hAnsi="TimesNewRomanPSMT" w:cs="TimesNewRomanPSMT"/>
          <w:b/>
          <w:bCs/>
          <w:sz w:val="20"/>
          <w:szCs w:val="20"/>
        </w:rPr>
        <w:t>.2.</w:t>
      </w:r>
      <w:r>
        <w:rPr>
          <w:rFonts w:ascii="TimesNewRomanPSMT" w:hAnsi="TimesNewRomanPSMT" w:cs="TimesNewRomanPSMT"/>
          <w:b/>
          <w:bCs/>
          <w:sz w:val="20"/>
          <w:szCs w:val="20"/>
        </w:rPr>
        <w:tab/>
      </w:r>
      <w:r w:rsidRPr="00C5796D">
        <w:rPr>
          <w:rFonts w:ascii="TimesNewRomanPSMT" w:hAnsi="TimesNewRomanPSMT" w:cs="TimesNewRomanPSMT"/>
          <w:sz w:val="20"/>
          <w:szCs w:val="20"/>
        </w:rPr>
        <w:t xml:space="preserve">Jeżeli zaoferowana cena, lub jej istotne części składowe, wydadzą się rażąco niskie w stosunku do przedmiotu zamówienia i wzbudzą wątpliwości </w:t>
      </w:r>
      <w:r>
        <w:rPr>
          <w:rFonts w:ascii="TimesNewRomanPSMT" w:hAnsi="TimesNewRomanPSMT" w:cs="TimesNewRomanPSMT"/>
          <w:sz w:val="20"/>
          <w:szCs w:val="20"/>
        </w:rPr>
        <w:t>Z</w:t>
      </w:r>
      <w:r w:rsidRPr="00C5796D">
        <w:rPr>
          <w:rFonts w:ascii="TimesNewRomanPSMT" w:hAnsi="TimesNewRomanPSMT" w:cs="TimesNewRomanPSMT"/>
          <w:sz w:val="20"/>
          <w:szCs w:val="20"/>
        </w:rPr>
        <w:t xml:space="preserve">amawiającego co do możliwości wykonania przedmiotu zamówienia zgodnie z wymaganiami określonymi przez </w:t>
      </w:r>
      <w:r>
        <w:rPr>
          <w:rFonts w:ascii="TimesNewRomanPSMT" w:hAnsi="TimesNewRomanPSMT" w:cs="TimesNewRomanPSMT"/>
          <w:sz w:val="20"/>
          <w:szCs w:val="20"/>
        </w:rPr>
        <w:t>Z</w:t>
      </w:r>
      <w:r w:rsidRPr="00C5796D">
        <w:rPr>
          <w:rFonts w:ascii="TimesNewRomanPSMT" w:hAnsi="TimesNewRomanPSMT" w:cs="TimesNewRomanPSMT"/>
          <w:sz w:val="20"/>
          <w:szCs w:val="20"/>
        </w:rPr>
        <w:t>amawiającego lub wynikającymi z odrębnych przepisów oraz w przypadkach określonych w ust. 1 a ustawy</w:t>
      </w:r>
      <w:r>
        <w:rPr>
          <w:rFonts w:ascii="TimesNewRomanPSMT" w:hAnsi="TimesNewRomanPSMT" w:cs="TimesNewRomanPSMT"/>
          <w:sz w:val="20"/>
          <w:szCs w:val="20"/>
        </w:rPr>
        <w:t xml:space="preserve"> Pzp</w:t>
      </w:r>
      <w:r w:rsidRPr="00C5796D">
        <w:rPr>
          <w:rFonts w:ascii="TimesNewRomanPSMT" w:hAnsi="TimesNewRomanPSMT" w:cs="TimesNewRomanPSMT"/>
          <w:sz w:val="20"/>
          <w:szCs w:val="20"/>
        </w:rPr>
        <w:t xml:space="preserve">, </w:t>
      </w:r>
      <w:r>
        <w:rPr>
          <w:rFonts w:ascii="TimesNewRomanPSMT" w:hAnsi="TimesNewRomanPSMT" w:cs="TimesNewRomanPSMT"/>
          <w:sz w:val="20"/>
          <w:szCs w:val="20"/>
        </w:rPr>
        <w:t>Z</w:t>
      </w:r>
      <w:r w:rsidRPr="00C5796D">
        <w:rPr>
          <w:rFonts w:ascii="TimesNewRomanPSMT" w:hAnsi="TimesNewRomanPSMT" w:cs="TimesNewRomanPSMT"/>
          <w:sz w:val="20"/>
          <w:szCs w:val="20"/>
        </w:rPr>
        <w:t>amawiający zwróci się o udzielenie wyjaśnień, w tym złożenie dowodów, dotyczących wyliczenia ceny, w szczególności w zakresie wskazanym w art. 90 ust. 1 pkt. 1-5 ustawy</w:t>
      </w:r>
      <w:r>
        <w:rPr>
          <w:rFonts w:ascii="TimesNewRomanPSMT" w:hAnsi="TimesNewRomanPSMT" w:cs="TimesNewRomanPSMT"/>
          <w:sz w:val="20"/>
          <w:szCs w:val="20"/>
        </w:rPr>
        <w:t xml:space="preserve"> Pzp</w:t>
      </w:r>
      <w:r w:rsidRPr="00C5796D">
        <w:rPr>
          <w:rFonts w:ascii="TimesNewRomanPSMT" w:hAnsi="TimesNewRomanPSMT" w:cs="TimesNewRomanPSMT"/>
          <w:sz w:val="20"/>
          <w:szCs w:val="20"/>
        </w:rPr>
        <w:t xml:space="preserve">. </w:t>
      </w:r>
    </w:p>
    <w:p w:rsidR="00681639" w:rsidRDefault="00681639" w:rsidP="00AD7AD0">
      <w:pPr>
        <w:autoSpaceDE w:val="0"/>
        <w:autoSpaceDN w:val="0"/>
        <w:adjustRightInd w:val="0"/>
        <w:spacing w:after="0" w:line="276" w:lineRule="auto"/>
        <w:ind w:left="851"/>
        <w:jc w:val="both"/>
        <w:rPr>
          <w:rFonts w:ascii="TimesNewRomanPSMT" w:hAnsi="TimesNewRomanPSMT" w:cs="TimesNewRomanPSMT"/>
          <w:sz w:val="20"/>
          <w:szCs w:val="20"/>
        </w:rPr>
      </w:pPr>
      <w:r w:rsidRPr="00C5796D">
        <w:rPr>
          <w:rFonts w:ascii="TimesNewRomanPSMT" w:hAnsi="TimesNewRomanPSMT" w:cs="TimesNewRomanPSMT"/>
          <w:sz w:val="20"/>
          <w:szCs w:val="20"/>
        </w:rPr>
        <w:t xml:space="preserve">Obowiązek wykazania, że oferta nie zawiera rażąco niskiej ceny, spoczywa na Wykonawcy. </w:t>
      </w:r>
    </w:p>
    <w:p w:rsidR="004679D5" w:rsidRDefault="004679D5" w:rsidP="00AD7AD0">
      <w:pPr>
        <w:autoSpaceDE w:val="0"/>
        <w:autoSpaceDN w:val="0"/>
        <w:adjustRightInd w:val="0"/>
        <w:spacing w:after="0" w:line="276" w:lineRule="auto"/>
        <w:ind w:left="851"/>
        <w:jc w:val="both"/>
        <w:rPr>
          <w:rFonts w:ascii="TimesNewRomanPSMT" w:hAnsi="TimesNewRomanPSMT" w:cs="TimesNewRomanPSMT"/>
          <w:sz w:val="20"/>
          <w:szCs w:val="20"/>
        </w:rPr>
      </w:pPr>
    </w:p>
    <w:p w:rsidR="00681639" w:rsidRDefault="00681639" w:rsidP="00AD7AD0">
      <w:pPr>
        <w:autoSpaceDE w:val="0"/>
        <w:autoSpaceDN w:val="0"/>
        <w:adjustRightInd w:val="0"/>
        <w:spacing w:after="0" w:line="276" w:lineRule="auto"/>
        <w:ind w:left="851" w:hanging="851"/>
        <w:jc w:val="both"/>
        <w:rPr>
          <w:rFonts w:ascii="TimesNewRomanPSMT" w:hAnsi="TimesNewRomanPSMT" w:cs="TimesNewRomanPSMT"/>
          <w:sz w:val="20"/>
          <w:szCs w:val="20"/>
        </w:rPr>
      </w:pPr>
      <w:r w:rsidRPr="00D84065">
        <w:rPr>
          <w:rFonts w:ascii="TimesNewRomanPSMT" w:hAnsi="TimesNewRomanPSMT" w:cs="TimesNewRomanPSMT"/>
          <w:b/>
          <w:sz w:val="20"/>
          <w:szCs w:val="20"/>
        </w:rPr>
        <w:t>2</w:t>
      </w:r>
      <w:r w:rsidR="00FE56B1">
        <w:rPr>
          <w:rFonts w:ascii="TimesNewRomanPSMT" w:hAnsi="TimesNewRomanPSMT" w:cs="TimesNewRomanPSMT"/>
          <w:b/>
          <w:sz w:val="20"/>
          <w:szCs w:val="20"/>
        </w:rPr>
        <w:t>4</w:t>
      </w:r>
      <w:r w:rsidRPr="00D84065">
        <w:rPr>
          <w:rFonts w:ascii="TimesNewRomanPSMT" w:hAnsi="TimesNewRomanPSMT" w:cs="TimesNewRomanPSMT"/>
          <w:b/>
          <w:sz w:val="20"/>
          <w:szCs w:val="20"/>
        </w:rPr>
        <w:t>.3.</w:t>
      </w:r>
      <w:r>
        <w:rPr>
          <w:rFonts w:ascii="TimesNewRomanPSMT" w:hAnsi="TimesNewRomanPSMT" w:cs="TimesNewRomanPSMT"/>
          <w:sz w:val="20"/>
          <w:szCs w:val="20"/>
        </w:rPr>
        <w:tab/>
      </w:r>
      <w:r w:rsidRPr="006C3EFC">
        <w:rPr>
          <w:rFonts w:ascii="TimesNewRomanPSMT" w:hAnsi="TimesNewRomanPSMT" w:cs="TimesNewRomanPSMT"/>
          <w:sz w:val="20"/>
          <w:szCs w:val="20"/>
        </w:rPr>
        <w:t xml:space="preserve">Zamawiający, stosownie do treści art. 87 ustawy Pzp, poprawi w tekście oferty: </w:t>
      </w:r>
    </w:p>
    <w:p w:rsidR="00681639" w:rsidRPr="006C3EFC" w:rsidRDefault="00681639" w:rsidP="004C5247">
      <w:pPr>
        <w:numPr>
          <w:ilvl w:val="0"/>
          <w:numId w:val="18"/>
        </w:numPr>
        <w:tabs>
          <w:tab w:val="left" w:pos="1134"/>
        </w:tabs>
        <w:autoSpaceDE w:val="0"/>
        <w:autoSpaceDN w:val="0"/>
        <w:adjustRightInd w:val="0"/>
        <w:spacing w:after="0" w:line="276" w:lineRule="auto"/>
        <w:ind w:left="1276" w:hanging="425"/>
        <w:jc w:val="both"/>
        <w:rPr>
          <w:rFonts w:ascii="TimesNewRomanPSMT" w:hAnsi="TimesNewRomanPSMT" w:cs="TimesNewRomanPSMT"/>
          <w:sz w:val="20"/>
          <w:szCs w:val="20"/>
        </w:rPr>
      </w:pPr>
      <w:r w:rsidRPr="006C3EFC">
        <w:rPr>
          <w:rFonts w:ascii="TimesNewRomanPSMT" w:hAnsi="TimesNewRomanPSMT" w:cs="TimesNewRomanPSMT"/>
          <w:sz w:val="20"/>
          <w:szCs w:val="20"/>
        </w:rPr>
        <w:t xml:space="preserve">oczywiste omyłki pisarskie, </w:t>
      </w:r>
    </w:p>
    <w:p w:rsidR="00681639" w:rsidRPr="006C3EFC" w:rsidRDefault="00681639" w:rsidP="004C5247">
      <w:pPr>
        <w:numPr>
          <w:ilvl w:val="0"/>
          <w:numId w:val="18"/>
        </w:numPr>
        <w:tabs>
          <w:tab w:val="left" w:pos="1134"/>
        </w:tabs>
        <w:autoSpaceDE w:val="0"/>
        <w:autoSpaceDN w:val="0"/>
        <w:adjustRightInd w:val="0"/>
        <w:spacing w:after="0" w:line="276" w:lineRule="auto"/>
        <w:ind w:left="1134" w:hanging="283"/>
        <w:jc w:val="both"/>
        <w:rPr>
          <w:rFonts w:ascii="TimesNewRomanPSMT" w:hAnsi="TimesNewRomanPSMT" w:cs="TimesNewRomanPSMT"/>
          <w:sz w:val="20"/>
          <w:szCs w:val="20"/>
        </w:rPr>
      </w:pPr>
      <w:r w:rsidRPr="006C3EFC">
        <w:rPr>
          <w:rFonts w:ascii="TimesNewRomanPSMT" w:hAnsi="TimesNewRomanPSMT" w:cs="TimesNewRomanPSMT"/>
          <w:sz w:val="20"/>
          <w:szCs w:val="20"/>
        </w:rPr>
        <w:t>oczywiste omyłki rachunkowe, z uwzględnieniem konsekwencji rachunkowych dokonanych poprawek,</w:t>
      </w:r>
    </w:p>
    <w:p w:rsidR="00681639" w:rsidRPr="006C3EFC" w:rsidRDefault="00681639" w:rsidP="004C5247">
      <w:pPr>
        <w:numPr>
          <w:ilvl w:val="0"/>
          <w:numId w:val="18"/>
        </w:numPr>
        <w:tabs>
          <w:tab w:val="left" w:pos="1134"/>
        </w:tabs>
        <w:autoSpaceDE w:val="0"/>
        <w:autoSpaceDN w:val="0"/>
        <w:adjustRightInd w:val="0"/>
        <w:spacing w:after="0" w:line="276" w:lineRule="auto"/>
        <w:ind w:left="1134" w:hanging="283"/>
        <w:jc w:val="both"/>
        <w:rPr>
          <w:rFonts w:ascii="TimesNewRomanPSMT" w:hAnsi="TimesNewRomanPSMT" w:cs="TimesNewRomanPSMT"/>
          <w:sz w:val="20"/>
          <w:szCs w:val="20"/>
        </w:rPr>
      </w:pPr>
      <w:r w:rsidRPr="006C3EFC">
        <w:rPr>
          <w:rFonts w:ascii="TimesNewRomanPSMT" w:hAnsi="TimesNewRomanPSMT" w:cs="TimesNewRomanPSMT"/>
          <w:sz w:val="20"/>
          <w:szCs w:val="20"/>
        </w:rPr>
        <w:t xml:space="preserve">inne omyłki polegające na niezgodności oferty </w:t>
      </w:r>
      <w:r>
        <w:rPr>
          <w:rFonts w:ascii="TimesNewRomanPSMT" w:hAnsi="TimesNewRomanPSMT" w:cs="TimesNewRomanPSMT"/>
          <w:sz w:val="20"/>
          <w:szCs w:val="20"/>
        </w:rPr>
        <w:t>z SIWZ</w:t>
      </w:r>
      <w:r w:rsidRPr="006C3EFC">
        <w:rPr>
          <w:rFonts w:ascii="TimesNewRomanPSMT" w:hAnsi="TimesNewRomanPSMT" w:cs="TimesNewRomanPSMT"/>
          <w:sz w:val="20"/>
          <w:szCs w:val="20"/>
        </w:rPr>
        <w:t>, niepowodujące istotnych zmian w treści oferty</w:t>
      </w:r>
      <w:r>
        <w:rPr>
          <w:rFonts w:ascii="TimesNewRomanPSMT" w:hAnsi="TimesNewRomanPSMT" w:cs="TimesNewRomanPSMT"/>
          <w:sz w:val="20"/>
          <w:szCs w:val="20"/>
        </w:rPr>
        <w:t>,</w:t>
      </w:r>
      <w:r w:rsidRPr="006C3EFC">
        <w:rPr>
          <w:rFonts w:ascii="TimesNewRomanPSMT" w:hAnsi="TimesNewRomanPSMT" w:cs="TimesNewRomanPSMT"/>
          <w:sz w:val="20"/>
          <w:szCs w:val="20"/>
        </w:rPr>
        <w:t xml:space="preserve"> </w:t>
      </w:r>
    </w:p>
    <w:p w:rsidR="00681639" w:rsidRDefault="00681639" w:rsidP="00AD7AD0">
      <w:pPr>
        <w:tabs>
          <w:tab w:val="left" w:pos="1134"/>
        </w:tabs>
        <w:autoSpaceDE w:val="0"/>
        <w:autoSpaceDN w:val="0"/>
        <w:adjustRightInd w:val="0"/>
        <w:spacing w:after="0" w:line="276" w:lineRule="auto"/>
        <w:ind w:left="1276" w:hanging="425"/>
        <w:jc w:val="both"/>
        <w:rPr>
          <w:rFonts w:ascii="TimesNewRomanPSMT" w:hAnsi="TimesNewRomanPSMT" w:cs="TimesNewRomanPSMT"/>
          <w:sz w:val="20"/>
          <w:szCs w:val="20"/>
        </w:rPr>
      </w:pPr>
      <w:r w:rsidRPr="006C3EFC">
        <w:rPr>
          <w:rFonts w:ascii="TimesNewRomanPSMT" w:hAnsi="TimesNewRomanPSMT" w:cs="TimesNewRomanPSMT"/>
          <w:sz w:val="20"/>
          <w:szCs w:val="20"/>
        </w:rPr>
        <w:t>– niezwłocznie zawiadamiając o tym Wykonawcę, którego oferta została poprawiona.</w:t>
      </w:r>
    </w:p>
    <w:p w:rsidR="004679D5" w:rsidRDefault="004679D5" w:rsidP="00AD7AD0">
      <w:pPr>
        <w:tabs>
          <w:tab w:val="left" w:pos="1134"/>
        </w:tabs>
        <w:autoSpaceDE w:val="0"/>
        <w:autoSpaceDN w:val="0"/>
        <w:adjustRightInd w:val="0"/>
        <w:spacing w:after="0" w:line="276" w:lineRule="auto"/>
        <w:ind w:left="1276" w:hanging="425"/>
        <w:jc w:val="both"/>
        <w:rPr>
          <w:rFonts w:ascii="TimesNewRomanPSMT" w:hAnsi="TimesNewRomanPSMT" w:cs="TimesNewRomanPSMT"/>
          <w:sz w:val="20"/>
          <w:szCs w:val="20"/>
        </w:rPr>
      </w:pPr>
    </w:p>
    <w:p w:rsidR="00681639" w:rsidRDefault="00681639" w:rsidP="00AD7AD0">
      <w:pPr>
        <w:autoSpaceDE w:val="0"/>
        <w:autoSpaceDN w:val="0"/>
        <w:adjustRightInd w:val="0"/>
        <w:spacing w:after="0" w:line="276" w:lineRule="auto"/>
        <w:ind w:left="851" w:hanging="851"/>
        <w:jc w:val="both"/>
        <w:rPr>
          <w:rFonts w:ascii="TimesNewRomanPSMT" w:hAnsi="TimesNewRomanPSMT" w:cs="TimesNewRomanPSMT"/>
          <w:sz w:val="20"/>
          <w:szCs w:val="20"/>
        </w:rPr>
      </w:pPr>
      <w:r w:rsidRPr="00D84065">
        <w:rPr>
          <w:rFonts w:ascii="TimesNewRomanPSMT" w:hAnsi="TimesNewRomanPSMT" w:cs="TimesNewRomanPSMT"/>
          <w:b/>
          <w:sz w:val="20"/>
          <w:szCs w:val="20"/>
        </w:rPr>
        <w:t>2</w:t>
      </w:r>
      <w:r w:rsidR="00FE56B1">
        <w:rPr>
          <w:rFonts w:ascii="TimesNewRomanPSMT" w:hAnsi="TimesNewRomanPSMT" w:cs="TimesNewRomanPSMT"/>
          <w:b/>
          <w:sz w:val="20"/>
          <w:szCs w:val="20"/>
        </w:rPr>
        <w:t>4</w:t>
      </w:r>
      <w:r w:rsidRPr="00D84065">
        <w:rPr>
          <w:rFonts w:ascii="TimesNewRomanPSMT" w:hAnsi="TimesNewRomanPSMT" w:cs="TimesNewRomanPSMT"/>
          <w:b/>
          <w:sz w:val="20"/>
          <w:szCs w:val="20"/>
        </w:rPr>
        <w:t>.4.</w:t>
      </w:r>
      <w:r>
        <w:rPr>
          <w:rFonts w:ascii="TimesNewRomanPSMT" w:hAnsi="TimesNewRomanPSMT" w:cs="TimesNewRomanPSMT"/>
          <w:sz w:val="20"/>
          <w:szCs w:val="20"/>
        </w:rPr>
        <w:tab/>
      </w:r>
      <w:r w:rsidRPr="007827C4">
        <w:rPr>
          <w:rFonts w:ascii="TimesNewRomanPSMT" w:hAnsi="TimesNewRomanPSMT" w:cs="TimesNewRomanPSMT"/>
          <w:sz w:val="20"/>
          <w:szCs w:val="20"/>
        </w:rPr>
        <w:t>Ocena zgodności oferty z treścią niniejszej SIWZ przeprowadzona zostanie wyłącznie na podstawie analizy dokumentów i oświadczeń, jakie Wyk</w:t>
      </w:r>
      <w:r>
        <w:rPr>
          <w:rFonts w:ascii="TimesNewRomanPSMT" w:hAnsi="TimesNewRomanPSMT" w:cs="TimesNewRomanPSMT"/>
          <w:sz w:val="20"/>
          <w:szCs w:val="20"/>
        </w:rPr>
        <w:t>onawca zawarł w swej ofercie z uwzględnieniem</w:t>
      </w:r>
      <w:r w:rsidRPr="007827C4">
        <w:rPr>
          <w:rFonts w:ascii="TimesNewRomanPSMT" w:hAnsi="TimesNewRomanPSMT" w:cs="TimesNewRomanPSMT"/>
          <w:sz w:val="20"/>
          <w:szCs w:val="20"/>
        </w:rPr>
        <w:t xml:space="preserve"> treści art. 26 ust.3 i 3a ustawy Pzp.</w:t>
      </w:r>
    </w:p>
    <w:p w:rsidR="004679D5" w:rsidRDefault="004679D5" w:rsidP="00AD7AD0">
      <w:pPr>
        <w:autoSpaceDE w:val="0"/>
        <w:autoSpaceDN w:val="0"/>
        <w:adjustRightInd w:val="0"/>
        <w:spacing w:after="0" w:line="276" w:lineRule="auto"/>
        <w:ind w:left="851" w:hanging="851"/>
        <w:jc w:val="both"/>
        <w:rPr>
          <w:rFonts w:ascii="TimesNewRomanPSMT" w:hAnsi="TimesNewRomanPSMT" w:cs="TimesNewRomanPSMT"/>
          <w:sz w:val="20"/>
          <w:szCs w:val="20"/>
        </w:rPr>
      </w:pPr>
    </w:p>
    <w:p w:rsidR="00681639" w:rsidRDefault="00681639" w:rsidP="00AD7AD0">
      <w:pPr>
        <w:autoSpaceDE w:val="0"/>
        <w:autoSpaceDN w:val="0"/>
        <w:adjustRightInd w:val="0"/>
        <w:spacing w:after="0" w:line="276" w:lineRule="auto"/>
        <w:ind w:left="851" w:hanging="851"/>
        <w:jc w:val="both"/>
        <w:rPr>
          <w:rFonts w:ascii="TimesNewRomanPSMT" w:hAnsi="TimesNewRomanPSMT" w:cs="TimesNewRomanPSMT"/>
          <w:sz w:val="20"/>
          <w:szCs w:val="20"/>
        </w:rPr>
      </w:pPr>
      <w:r w:rsidRPr="00D84065">
        <w:rPr>
          <w:rFonts w:ascii="TimesNewRomanPSMT" w:hAnsi="TimesNewRomanPSMT" w:cs="TimesNewRomanPSMT"/>
          <w:b/>
          <w:sz w:val="20"/>
          <w:szCs w:val="20"/>
        </w:rPr>
        <w:t>2</w:t>
      </w:r>
      <w:r w:rsidR="00FE56B1">
        <w:rPr>
          <w:rFonts w:ascii="TimesNewRomanPSMT" w:hAnsi="TimesNewRomanPSMT" w:cs="TimesNewRomanPSMT"/>
          <w:b/>
          <w:sz w:val="20"/>
          <w:szCs w:val="20"/>
        </w:rPr>
        <w:t>4</w:t>
      </w:r>
      <w:r w:rsidRPr="00D84065">
        <w:rPr>
          <w:rFonts w:ascii="TimesNewRomanPSMT" w:hAnsi="TimesNewRomanPSMT" w:cs="TimesNewRomanPSMT"/>
          <w:b/>
          <w:sz w:val="20"/>
          <w:szCs w:val="20"/>
        </w:rPr>
        <w:t>.5.</w:t>
      </w:r>
      <w:r>
        <w:rPr>
          <w:rFonts w:ascii="TimesNewRomanPSMT" w:hAnsi="TimesNewRomanPSMT" w:cs="TimesNewRomanPSMT"/>
          <w:sz w:val="20"/>
          <w:szCs w:val="20"/>
        </w:rPr>
        <w:tab/>
      </w:r>
      <w:r w:rsidRPr="007827C4">
        <w:rPr>
          <w:rFonts w:ascii="TimesNewRomanPSMT" w:hAnsi="TimesNewRomanPSMT" w:cs="TimesNewRomanPSMT"/>
          <w:sz w:val="20"/>
          <w:szCs w:val="20"/>
        </w:rPr>
        <w:t>Zamawiający zastrzega sobie prawo sprawdzania w toku oceny oferty wiarygodności przedstawionych przez Wykonawców dokumentów, oświadczeń, wykazów, danych i informacji.</w:t>
      </w:r>
    </w:p>
    <w:p w:rsidR="004679D5" w:rsidRDefault="004679D5" w:rsidP="00AD7AD0">
      <w:pPr>
        <w:autoSpaceDE w:val="0"/>
        <w:autoSpaceDN w:val="0"/>
        <w:adjustRightInd w:val="0"/>
        <w:spacing w:after="0" w:line="276" w:lineRule="auto"/>
        <w:ind w:left="851" w:hanging="851"/>
        <w:jc w:val="both"/>
        <w:rPr>
          <w:rFonts w:ascii="TimesNewRomanPSMT" w:hAnsi="TimesNewRomanPSMT" w:cs="TimesNewRomanPSMT"/>
          <w:sz w:val="20"/>
          <w:szCs w:val="20"/>
        </w:rPr>
      </w:pPr>
    </w:p>
    <w:p w:rsidR="00681639" w:rsidRDefault="00681639" w:rsidP="00AD7AD0">
      <w:pPr>
        <w:autoSpaceDE w:val="0"/>
        <w:autoSpaceDN w:val="0"/>
        <w:adjustRightInd w:val="0"/>
        <w:spacing w:after="0" w:line="276" w:lineRule="auto"/>
        <w:ind w:left="851" w:hanging="851"/>
        <w:rPr>
          <w:rFonts w:ascii="TimesNewRomanPSMT" w:hAnsi="TimesNewRomanPSMT" w:cs="TimesNewRomanPSMT"/>
          <w:sz w:val="20"/>
          <w:szCs w:val="20"/>
        </w:rPr>
      </w:pPr>
      <w:r w:rsidRPr="00D84065">
        <w:rPr>
          <w:rFonts w:ascii="TimesNewRomanPSMT" w:hAnsi="TimesNewRomanPSMT" w:cs="TimesNewRomanPSMT"/>
          <w:b/>
          <w:sz w:val="20"/>
          <w:szCs w:val="20"/>
        </w:rPr>
        <w:t>2</w:t>
      </w:r>
      <w:r w:rsidR="00FE56B1">
        <w:rPr>
          <w:rFonts w:ascii="TimesNewRomanPSMT" w:hAnsi="TimesNewRomanPSMT" w:cs="TimesNewRomanPSMT"/>
          <w:b/>
          <w:sz w:val="20"/>
          <w:szCs w:val="20"/>
        </w:rPr>
        <w:t>4</w:t>
      </w:r>
      <w:r w:rsidRPr="00D84065">
        <w:rPr>
          <w:rFonts w:ascii="TimesNewRomanPSMT" w:hAnsi="TimesNewRomanPSMT" w:cs="TimesNewRomanPSMT"/>
          <w:b/>
          <w:sz w:val="20"/>
          <w:szCs w:val="20"/>
        </w:rPr>
        <w:t>.</w:t>
      </w:r>
      <w:r w:rsidR="00BA148A" w:rsidRPr="00AF76EC">
        <w:rPr>
          <w:rFonts w:ascii="TimesNewRomanPSMT" w:hAnsi="TimesNewRomanPSMT" w:cs="TimesNewRomanPSMT"/>
          <w:b/>
          <w:sz w:val="20"/>
          <w:szCs w:val="20"/>
        </w:rPr>
        <w:t>6</w:t>
      </w:r>
      <w:r w:rsidRPr="00AF76EC">
        <w:rPr>
          <w:rFonts w:ascii="TimesNewRomanPSMT" w:hAnsi="TimesNewRomanPSMT" w:cs="TimesNewRomanPSMT"/>
          <w:b/>
          <w:sz w:val="20"/>
          <w:szCs w:val="20"/>
        </w:rPr>
        <w:t>.</w:t>
      </w:r>
      <w:r>
        <w:rPr>
          <w:rFonts w:ascii="TimesNewRomanPSMT" w:hAnsi="TimesNewRomanPSMT" w:cs="TimesNewRomanPSMT"/>
          <w:sz w:val="20"/>
          <w:szCs w:val="20"/>
        </w:rPr>
        <w:tab/>
      </w:r>
      <w:r w:rsidRPr="00D84065">
        <w:rPr>
          <w:rFonts w:ascii="TimesNewRomanPSMT" w:hAnsi="TimesNewRomanPSMT" w:cs="TimesNewRomanPSMT"/>
          <w:sz w:val="20"/>
          <w:szCs w:val="20"/>
        </w:rPr>
        <w:t>Zamawiający odrzuci ofertę w przypadkach określonych w art. 89 ust.1 ustawy Pzp.</w:t>
      </w:r>
    </w:p>
    <w:p w:rsidR="00681639" w:rsidRDefault="00681639" w:rsidP="00890FDE">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p>
    <w:p w:rsidR="00F65338" w:rsidRDefault="00823A6E" w:rsidP="001965F5">
      <w:pPr>
        <w:tabs>
          <w:tab w:val="left" w:pos="0"/>
          <w:tab w:val="left" w:pos="284"/>
          <w:tab w:val="left" w:pos="851"/>
        </w:tabs>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311FA1" w:rsidRPr="00311FA1" w:rsidTr="00D67746">
        <w:tc>
          <w:tcPr>
            <w:tcW w:w="9753" w:type="dxa"/>
            <w:shd w:val="clear" w:color="auto" w:fill="FFF2CC"/>
          </w:tcPr>
          <w:p w:rsidR="00311FA1" w:rsidRPr="00311FA1" w:rsidRDefault="00311FA1" w:rsidP="00FE56B1">
            <w:pPr>
              <w:tabs>
                <w:tab w:val="left" w:pos="889"/>
              </w:tabs>
              <w:autoSpaceDE w:val="0"/>
              <w:autoSpaceDN w:val="0"/>
              <w:adjustRightInd w:val="0"/>
              <w:spacing w:after="0" w:line="276" w:lineRule="auto"/>
              <w:ind w:firstLine="34"/>
              <w:rPr>
                <w:rFonts w:ascii="Times New Roman" w:eastAsia="Times New Roman" w:hAnsi="Times New Roman" w:cs="Times New Roman"/>
                <w:b/>
                <w:bCs/>
                <w:sz w:val="20"/>
                <w:szCs w:val="20"/>
                <w:lang w:eastAsia="pl-PL"/>
              </w:rPr>
            </w:pPr>
            <w:r w:rsidRPr="00311FA1">
              <w:rPr>
                <w:rFonts w:ascii="Times New Roman" w:eastAsia="Times New Roman" w:hAnsi="Times New Roman" w:cs="Times New Roman"/>
                <w:b/>
                <w:sz w:val="20"/>
                <w:szCs w:val="20"/>
                <w:lang w:eastAsia="pl-PL"/>
              </w:rPr>
              <w:lastRenderedPageBreak/>
              <w:t>2</w:t>
            </w:r>
            <w:r w:rsidR="00FE56B1">
              <w:rPr>
                <w:rFonts w:ascii="Times New Roman" w:eastAsia="Times New Roman" w:hAnsi="Times New Roman" w:cs="Times New Roman"/>
                <w:b/>
                <w:sz w:val="20"/>
                <w:szCs w:val="20"/>
                <w:lang w:eastAsia="pl-PL"/>
              </w:rPr>
              <w:t>5</w:t>
            </w:r>
            <w:r w:rsidRPr="00311FA1">
              <w:rPr>
                <w:rFonts w:ascii="Times New Roman" w:eastAsia="Times New Roman" w:hAnsi="Times New Roman" w:cs="Times New Roman"/>
                <w:b/>
                <w:sz w:val="20"/>
                <w:szCs w:val="20"/>
                <w:lang w:eastAsia="pl-PL"/>
              </w:rPr>
              <w:t>.</w:t>
            </w:r>
            <w:r w:rsidRPr="00311FA1">
              <w:rPr>
                <w:rFonts w:ascii="Times New Roman" w:eastAsia="Times New Roman" w:hAnsi="Times New Roman" w:cs="Times New Roman"/>
                <w:b/>
                <w:sz w:val="20"/>
                <w:szCs w:val="20"/>
                <w:lang w:eastAsia="pl-PL"/>
              </w:rPr>
              <w:tab/>
              <w:t>Opis kryteriów i sposobu oceny ofert</w:t>
            </w:r>
          </w:p>
        </w:tc>
      </w:tr>
    </w:tbl>
    <w:p w:rsidR="00311FA1" w:rsidRPr="00311FA1" w:rsidRDefault="00311FA1" w:rsidP="00311FA1">
      <w:pPr>
        <w:autoSpaceDE w:val="0"/>
        <w:autoSpaceDN w:val="0"/>
        <w:adjustRightInd w:val="0"/>
        <w:spacing w:after="0" w:line="276" w:lineRule="auto"/>
        <w:rPr>
          <w:rFonts w:ascii="Times New Roman" w:eastAsia="Times New Roman" w:hAnsi="Times New Roman" w:cs="Times New Roman"/>
          <w:b/>
          <w:bCs/>
          <w:sz w:val="20"/>
          <w:szCs w:val="20"/>
          <w:lang w:eastAsia="pl-PL"/>
        </w:rPr>
      </w:pPr>
    </w:p>
    <w:p w:rsidR="00311FA1" w:rsidRPr="00311FA1" w:rsidRDefault="00311FA1" w:rsidP="00311FA1">
      <w:pPr>
        <w:spacing w:after="0" w:line="276" w:lineRule="auto"/>
        <w:ind w:left="851" w:hanging="851"/>
        <w:jc w:val="both"/>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2</w:t>
      </w:r>
      <w:r w:rsidR="00FE56B1">
        <w:rPr>
          <w:rFonts w:ascii="Times New Roman" w:eastAsia="Calibri" w:hAnsi="Times New Roman" w:cs="Times New Roman"/>
          <w:b/>
          <w:sz w:val="20"/>
          <w:szCs w:val="20"/>
          <w:lang w:eastAsia="pl-PL"/>
        </w:rPr>
        <w:t>5</w:t>
      </w:r>
      <w:r w:rsidRPr="00311FA1">
        <w:rPr>
          <w:rFonts w:ascii="Times New Roman" w:eastAsia="Calibri" w:hAnsi="Times New Roman" w:cs="Times New Roman"/>
          <w:b/>
          <w:sz w:val="20"/>
          <w:szCs w:val="20"/>
          <w:lang w:eastAsia="pl-PL"/>
        </w:rPr>
        <w:t>.</w:t>
      </w:r>
      <w:r w:rsidR="003E427D">
        <w:rPr>
          <w:rFonts w:ascii="Times New Roman" w:eastAsia="Calibri" w:hAnsi="Times New Roman" w:cs="Times New Roman"/>
          <w:b/>
          <w:sz w:val="20"/>
          <w:szCs w:val="20"/>
          <w:lang w:eastAsia="pl-PL"/>
        </w:rPr>
        <w:t>1</w:t>
      </w:r>
      <w:r w:rsidRPr="00311FA1">
        <w:rPr>
          <w:rFonts w:ascii="Times New Roman" w:eastAsia="Calibri" w:hAnsi="Times New Roman" w:cs="Times New Roman"/>
          <w:sz w:val="20"/>
          <w:szCs w:val="20"/>
          <w:lang w:eastAsia="pl-PL"/>
        </w:rPr>
        <w:t>.</w:t>
      </w:r>
      <w:r w:rsidRPr="00311FA1">
        <w:rPr>
          <w:rFonts w:ascii="Times New Roman" w:eastAsia="Calibri" w:hAnsi="Times New Roman" w:cs="Times New Roman"/>
          <w:sz w:val="20"/>
          <w:szCs w:val="20"/>
          <w:lang w:eastAsia="pl-PL"/>
        </w:rPr>
        <w:tab/>
      </w:r>
      <w:r w:rsidRPr="003E427D">
        <w:rPr>
          <w:rFonts w:ascii="Times New Roman" w:eastAsia="Calibri" w:hAnsi="Times New Roman" w:cs="Times New Roman"/>
          <w:sz w:val="20"/>
          <w:szCs w:val="20"/>
          <w:u w:val="double"/>
          <w:lang w:eastAsia="pl-PL"/>
        </w:rPr>
        <w:t>Oferty</w:t>
      </w:r>
      <w:r w:rsidR="00CB449C" w:rsidRPr="003E427D">
        <w:rPr>
          <w:rFonts w:ascii="Times New Roman" w:eastAsia="Calibri" w:hAnsi="Times New Roman" w:cs="Times New Roman"/>
          <w:sz w:val="20"/>
          <w:szCs w:val="20"/>
          <w:u w:val="double"/>
          <w:lang w:eastAsia="pl-PL"/>
        </w:rPr>
        <w:t xml:space="preserve"> w </w:t>
      </w:r>
      <w:r w:rsidR="00CB449C" w:rsidRPr="003E427D">
        <w:rPr>
          <w:rFonts w:ascii="Times New Roman" w:eastAsia="Calibri" w:hAnsi="Times New Roman" w:cs="Times New Roman"/>
          <w:b/>
          <w:sz w:val="20"/>
          <w:szCs w:val="20"/>
          <w:u w:val="double"/>
          <w:lang w:eastAsia="pl-PL"/>
        </w:rPr>
        <w:t>CZĘŚCI 1</w:t>
      </w:r>
      <w:r w:rsidRPr="003E427D">
        <w:rPr>
          <w:rFonts w:ascii="Times New Roman" w:eastAsia="Calibri" w:hAnsi="Times New Roman" w:cs="Times New Roman"/>
          <w:sz w:val="20"/>
          <w:szCs w:val="20"/>
          <w:u w:val="double"/>
          <w:lang w:eastAsia="pl-PL"/>
        </w:rPr>
        <w:t xml:space="preserve"> zostaną ocenione wyłącznie na podstawie następujących kryteriów: </w:t>
      </w: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tbl>
      <w:tblPr>
        <w:tblpPr w:leftFromText="141" w:rightFromText="141" w:vertAnchor="text" w:horzAnchor="margin" w:tblpX="779"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402"/>
        <w:gridCol w:w="2268"/>
        <w:gridCol w:w="2266"/>
      </w:tblGrid>
      <w:tr w:rsidR="00140DA3" w:rsidRPr="00311FA1" w:rsidTr="00034530">
        <w:trPr>
          <w:trHeight w:val="560"/>
        </w:trPr>
        <w:tc>
          <w:tcPr>
            <w:tcW w:w="496" w:type="dxa"/>
            <w:shd w:val="clear" w:color="auto" w:fill="FFD966" w:themeFill="accent4" w:themeFillTint="99"/>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b/>
                <w:bCs/>
                <w:sz w:val="20"/>
                <w:szCs w:val="20"/>
                <w:lang w:eastAsia="pl-PL"/>
              </w:rPr>
            </w:pPr>
            <w:r w:rsidRPr="00311FA1">
              <w:rPr>
                <w:rFonts w:ascii="Times New Roman" w:eastAsia="Calibri" w:hAnsi="Times New Roman" w:cs="Times New Roman"/>
                <w:b/>
                <w:bCs/>
                <w:sz w:val="20"/>
                <w:szCs w:val="20"/>
                <w:lang w:eastAsia="pl-PL"/>
              </w:rPr>
              <w:t>Lp.</w:t>
            </w:r>
          </w:p>
        </w:tc>
        <w:tc>
          <w:tcPr>
            <w:tcW w:w="3402" w:type="dxa"/>
            <w:tcBorders>
              <w:bottom w:val="single" w:sz="4" w:space="0" w:color="auto"/>
            </w:tcBorders>
            <w:shd w:val="clear" w:color="auto" w:fill="FFD966" w:themeFill="accent4" w:themeFillTint="99"/>
            <w:vAlign w:val="center"/>
          </w:tcPr>
          <w:p w:rsidR="00140DA3" w:rsidRPr="00311FA1" w:rsidRDefault="00140DA3" w:rsidP="00140DA3">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b/>
                <w:bCs/>
                <w:sz w:val="20"/>
                <w:szCs w:val="20"/>
                <w:lang w:eastAsia="pl-PL"/>
              </w:rPr>
              <w:t>Kryterium</w:t>
            </w:r>
            <w:r w:rsidRPr="00BE1042">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 xml:space="preserve">oceny ofert </w:t>
            </w:r>
            <w:r w:rsidRPr="00BE1042">
              <w:rPr>
                <w:rFonts w:ascii="Times New Roman" w:eastAsia="Calibri" w:hAnsi="Times New Roman" w:cs="Times New Roman"/>
                <w:b/>
                <w:sz w:val="20"/>
                <w:szCs w:val="20"/>
                <w:lang w:eastAsia="pl-PL"/>
              </w:rPr>
              <w:t xml:space="preserve">CZĘŚCI </w:t>
            </w:r>
            <w:r>
              <w:rPr>
                <w:rFonts w:ascii="Times New Roman" w:eastAsia="Calibri" w:hAnsi="Times New Roman" w:cs="Times New Roman"/>
                <w:b/>
                <w:sz w:val="20"/>
                <w:szCs w:val="20"/>
                <w:lang w:eastAsia="pl-PL"/>
              </w:rPr>
              <w:t>1</w:t>
            </w:r>
          </w:p>
        </w:tc>
        <w:tc>
          <w:tcPr>
            <w:tcW w:w="2268" w:type="dxa"/>
            <w:tcBorders>
              <w:bottom w:val="single" w:sz="4" w:space="0" w:color="auto"/>
            </w:tcBorders>
            <w:shd w:val="clear" w:color="auto" w:fill="FFD966" w:themeFill="accent4" w:themeFillTint="99"/>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b/>
                <w:bCs/>
                <w:sz w:val="20"/>
                <w:szCs w:val="20"/>
                <w:lang w:eastAsia="pl-PL"/>
              </w:rPr>
            </w:pPr>
            <w:r w:rsidRPr="00311FA1">
              <w:rPr>
                <w:rFonts w:ascii="Times New Roman" w:eastAsia="Calibri" w:hAnsi="Times New Roman" w:cs="Times New Roman"/>
                <w:b/>
                <w:bCs/>
                <w:sz w:val="20"/>
                <w:szCs w:val="20"/>
                <w:lang w:eastAsia="pl-PL"/>
              </w:rPr>
              <w:t>Maksymalna ilość punktów jakie może otrzymać oferta za dane kryterium</w:t>
            </w:r>
          </w:p>
        </w:tc>
        <w:tc>
          <w:tcPr>
            <w:tcW w:w="2266" w:type="dxa"/>
            <w:tcBorders>
              <w:bottom w:val="single" w:sz="4" w:space="0" w:color="auto"/>
            </w:tcBorders>
            <w:shd w:val="clear" w:color="auto" w:fill="FFD966" w:themeFill="accent4" w:themeFillTint="99"/>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b/>
                <w:bCs/>
                <w:sz w:val="20"/>
                <w:szCs w:val="20"/>
                <w:lang w:eastAsia="pl-PL"/>
              </w:rPr>
            </w:pPr>
            <w:r w:rsidRPr="00311FA1">
              <w:rPr>
                <w:rFonts w:ascii="Times New Roman" w:eastAsia="Calibri" w:hAnsi="Times New Roman" w:cs="Times New Roman"/>
                <w:b/>
                <w:bCs/>
                <w:sz w:val="20"/>
                <w:szCs w:val="20"/>
                <w:lang w:eastAsia="pl-PL"/>
              </w:rPr>
              <w:t>Znaczenie procentowe</w:t>
            </w:r>
          </w:p>
        </w:tc>
      </w:tr>
      <w:tr w:rsidR="00140DA3" w:rsidRPr="00311FA1" w:rsidTr="00034530">
        <w:trPr>
          <w:trHeight w:val="454"/>
        </w:trPr>
        <w:tc>
          <w:tcPr>
            <w:tcW w:w="496" w:type="dxa"/>
            <w:vAlign w:val="center"/>
          </w:tcPr>
          <w:p w:rsidR="00140DA3" w:rsidRPr="00CC4A65" w:rsidRDefault="00140DA3" w:rsidP="004C5247">
            <w:pPr>
              <w:pStyle w:val="Akapitzlist"/>
              <w:numPr>
                <w:ilvl w:val="0"/>
                <w:numId w:val="21"/>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C</w:t>
            </w:r>
            <w:r w:rsidRPr="00311FA1">
              <w:rPr>
                <w:rFonts w:ascii="Times New Roman" w:eastAsia="Calibri" w:hAnsi="Times New Roman" w:cs="Times New Roman"/>
                <w:sz w:val="20"/>
                <w:szCs w:val="20"/>
                <w:lang w:eastAsia="pl-PL"/>
              </w:rPr>
              <w:t xml:space="preserve"> – Cena</w:t>
            </w:r>
          </w:p>
        </w:tc>
        <w:tc>
          <w:tcPr>
            <w:tcW w:w="2268"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60</w:t>
            </w:r>
          </w:p>
        </w:tc>
        <w:tc>
          <w:tcPr>
            <w:tcW w:w="2266"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60%</w:t>
            </w:r>
          </w:p>
        </w:tc>
      </w:tr>
      <w:tr w:rsidR="00140DA3" w:rsidRPr="00311FA1" w:rsidTr="00034530">
        <w:trPr>
          <w:trHeight w:val="454"/>
        </w:trPr>
        <w:tc>
          <w:tcPr>
            <w:tcW w:w="496" w:type="dxa"/>
            <w:vAlign w:val="center"/>
          </w:tcPr>
          <w:p w:rsidR="00140DA3" w:rsidRPr="00CC4A65" w:rsidRDefault="00140DA3" w:rsidP="004C5247">
            <w:pPr>
              <w:pStyle w:val="Akapitzlist"/>
              <w:numPr>
                <w:ilvl w:val="0"/>
                <w:numId w:val="21"/>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140DA3" w:rsidRPr="00311FA1" w:rsidRDefault="00140DA3" w:rsidP="00034530">
            <w:pPr>
              <w:autoSpaceDE w:val="0"/>
              <w:autoSpaceDN w:val="0"/>
              <w:adjustRightInd w:val="0"/>
              <w:spacing w:after="0" w:line="240" w:lineRule="auto"/>
              <w:ind w:left="355" w:hanging="355"/>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G</w:t>
            </w:r>
            <w:r w:rsidRPr="00311FA1">
              <w:rPr>
                <w:rFonts w:ascii="Times New Roman" w:eastAsia="Calibri" w:hAnsi="Times New Roman" w:cs="Times New Roman"/>
                <w:sz w:val="20"/>
                <w:szCs w:val="20"/>
                <w:lang w:eastAsia="pl-PL"/>
              </w:rPr>
              <w:t xml:space="preserve"> – Okres gwarancji jakości</w:t>
            </w:r>
            <w:r>
              <w:rPr>
                <w:rFonts w:ascii="Times New Roman" w:eastAsia="Calibri" w:hAnsi="Times New Roman" w:cs="Times New Roman"/>
                <w:sz w:val="20"/>
                <w:szCs w:val="20"/>
                <w:lang w:eastAsia="pl-PL"/>
              </w:rPr>
              <w:t xml:space="preserve"> mechanicznej</w:t>
            </w:r>
          </w:p>
        </w:tc>
        <w:tc>
          <w:tcPr>
            <w:tcW w:w="2268"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w:t>
            </w:r>
          </w:p>
        </w:tc>
        <w:tc>
          <w:tcPr>
            <w:tcW w:w="2266"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w:t>
            </w:r>
          </w:p>
        </w:tc>
      </w:tr>
      <w:tr w:rsidR="00140DA3" w:rsidRPr="00311FA1" w:rsidTr="00034530">
        <w:trPr>
          <w:trHeight w:val="454"/>
        </w:trPr>
        <w:tc>
          <w:tcPr>
            <w:tcW w:w="496" w:type="dxa"/>
            <w:vAlign w:val="center"/>
          </w:tcPr>
          <w:p w:rsidR="00140DA3" w:rsidRPr="00CC4A65" w:rsidRDefault="00140DA3" w:rsidP="004C5247">
            <w:pPr>
              <w:pStyle w:val="Akapitzlist"/>
              <w:numPr>
                <w:ilvl w:val="0"/>
                <w:numId w:val="21"/>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E</w:t>
            </w:r>
            <w:r w:rsidRPr="00B925B1">
              <w:rPr>
                <w:rFonts w:ascii="Times New Roman" w:eastAsia="Calibri" w:hAnsi="Times New Roman" w:cs="Times New Roman"/>
                <w:sz w:val="20"/>
                <w:szCs w:val="20"/>
                <w:lang w:eastAsia="pl-PL"/>
              </w:rPr>
              <w:t xml:space="preserve">– Emisja spalin </w:t>
            </w:r>
          </w:p>
        </w:tc>
        <w:tc>
          <w:tcPr>
            <w:tcW w:w="2268"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w:t>
            </w:r>
          </w:p>
        </w:tc>
        <w:tc>
          <w:tcPr>
            <w:tcW w:w="2266"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w:t>
            </w:r>
          </w:p>
        </w:tc>
      </w:tr>
      <w:tr w:rsidR="00140DA3" w:rsidRPr="00311FA1" w:rsidTr="00034530">
        <w:trPr>
          <w:trHeight w:val="454"/>
        </w:trPr>
        <w:tc>
          <w:tcPr>
            <w:tcW w:w="496" w:type="dxa"/>
            <w:vAlign w:val="center"/>
          </w:tcPr>
          <w:p w:rsidR="00140DA3" w:rsidRPr="00CC4A65" w:rsidRDefault="00140DA3" w:rsidP="004C5247">
            <w:pPr>
              <w:pStyle w:val="Akapitzlist"/>
              <w:numPr>
                <w:ilvl w:val="0"/>
                <w:numId w:val="21"/>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140DA3" w:rsidRPr="00D46D86" w:rsidRDefault="00140DA3" w:rsidP="00034530">
            <w:pPr>
              <w:tabs>
                <w:tab w:val="left" w:pos="355"/>
              </w:tabs>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b/>
                <w:sz w:val="20"/>
                <w:szCs w:val="20"/>
                <w:lang w:eastAsia="pl-PL"/>
              </w:rPr>
              <w:t>F</w:t>
            </w:r>
            <w:r w:rsidRPr="00311FA1">
              <w:rPr>
                <w:rFonts w:ascii="Times New Roman" w:eastAsia="Calibri" w:hAnsi="Times New Roman" w:cs="Times New Roman"/>
                <w:sz w:val="20"/>
                <w:szCs w:val="20"/>
                <w:lang w:eastAsia="pl-PL"/>
              </w:rPr>
              <w:t xml:space="preserve"> – </w:t>
            </w:r>
            <w:r>
              <w:rPr>
                <w:rFonts w:ascii="Times New Roman" w:eastAsia="Calibri" w:hAnsi="Times New Roman" w:cs="Times New Roman"/>
                <w:iCs/>
                <w:sz w:val="20"/>
                <w:szCs w:val="20"/>
                <w:lang w:eastAsia="pl-PL"/>
              </w:rPr>
              <w:t>Funkcjonalność</w:t>
            </w:r>
            <w:r w:rsidRPr="007A63E4">
              <w:rPr>
                <w:rFonts w:ascii="Times New Roman" w:eastAsia="Calibri" w:hAnsi="Times New Roman" w:cs="Times New Roman"/>
                <w:i/>
                <w:iCs/>
                <w:sz w:val="20"/>
                <w:szCs w:val="20"/>
                <w:lang w:eastAsia="pl-PL"/>
              </w:rPr>
              <w:t xml:space="preserve"> </w:t>
            </w:r>
          </w:p>
        </w:tc>
        <w:tc>
          <w:tcPr>
            <w:tcW w:w="2268"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25</w:t>
            </w:r>
          </w:p>
        </w:tc>
        <w:tc>
          <w:tcPr>
            <w:tcW w:w="2266"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25</w:t>
            </w:r>
            <w:r w:rsidRPr="00311FA1">
              <w:rPr>
                <w:rFonts w:ascii="Times New Roman" w:eastAsia="Calibri" w:hAnsi="Times New Roman" w:cs="Times New Roman"/>
                <w:sz w:val="20"/>
                <w:szCs w:val="20"/>
                <w:lang w:eastAsia="pl-PL"/>
              </w:rPr>
              <w:t>%</w:t>
            </w:r>
          </w:p>
        </w:tc>
      </w:tr>
      <w:tr w:rsidR="00140DA3" w:rsidRPr="00311FA1" w:rsidTr="00034530">
        <w:trPr>
          <w:trHeight w:val="454"/>
        </w:trPr>
        <w:tc>
          <w:tcPr>
            <w:tcW w:w="3898" w:type="dxa"/>
            <w:gridSpan w:val="2"/>
            <w:vAlign w:val="center"/>
          </w:tcPr>
          <w:p w:rsidR="00140DA3" w:rsidRPr="00311FA1" w:rsidRDefault="00140DA3" w:rsidP="00034530">
            <w:pPr>
              <w:autoSpaceDE w:val="0"/>
              <w:autoSpaceDN w:val="0"/>
              <w:adjustRightInd w:val="0"/>
              <w:spacing w:after="0" w:line="240" w:lineRule="auto"/>
              <w:jc w:val="center"/>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 xml:space="preserve">P </w:t>
            </w:r>
            <w:r w:rsidRPr="00311FA1">
              <w:rPr>
                <w:rFonts w:ascii="Times New Roman" w:eastAsia="Calibri" w:hAnsi="Times New Roman" w:cs="Times New Roman"/>
                <w:sz w:val="20"/>
                <w:szCs w:val="20"/>
                <w:lang w:eastAsia="pl-PL"/>
              </w:rPr>
              <w:t>– Suma punktów</w:t>
            </w:r>
          </w:p>
        </w:tc>
        <w:tc>
          <w:tcPr>
            <w:tcW w:w="2268" w:type="dxa"/>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100</w:t>
            </w:r>
          </w:p>
        </w:tc>
        <w:tc>
          <w:tcPr>
            <w:tcW w:w="2266" w:type="dxa"/>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100%</w:t>
            </w:r>
          </w:p>
        </w:tc>
      </w:tr>
    </w:tbl>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Pr="00311FA1"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jc w:val="both"/>
        <w:rPr>
          <w:rFonts w:ascii="Times New Roman" w:eastAsia="Calibri" w:hAnsi="Times New Roman" w:cs="Times New Roman"/>
          <w:sz w:val="20"/>
          <w:szCs w:val="20"/>
          <w:lang w:eastAsia="pl-PL"/>
        </w:rPr>
      </w:pPr>
    </w:p>
    <w:p w:rsidR="00CB00E2" w:rsidRDefault="00CB00E2" w:rsidP="00F1631E">
      <w:pPr>
        <w:autoSpaceDE w:val="0"/>
        <w:autoSpaceDN w:val="0"/>
        <w:adjustRightInd w:val="0"/>
        <w:spacing w:after="0" w:line="276" w:lineRule="auto"/>
        <w:jc w:val="both"/>
        <w:rPr>
          <w:rFonts w:ascii="Times New Roman" w:eastAsia="Calibri" w:hAnsi="Times New Roman" w:cs="Times New Roman"/>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FA15C1" w:rsidRPr="00311FA1" w:rsidTr="004B3063">
        <w:trPr>
          <w:trHeight w:val="567"/>
        </w:trPr>
        <w:tc>
          <w:tcPr>
            <w:tcW w:w="9781" w:type="dxa"/>
            <w:shd w:val="clear" w:color="auto" w:fill="DAEEF3"/>
            <w:vAlign w:val="center"/>
          </w:tcPr>
          <w:p w:rsidR="00FA15C1" w:rsidRPr="00311FA1" w:rsidRDefault="00FA15C1" w:rsidP="004B3063">
            <w:pPr>
              <w:tabs>
                <w:tab w:val="left" w:pos="497"/>
              </w:tabs>
              <w:autoSpaceDE w:val="0"/>
              <w:autoSpaceDN w:val="0"/>
              <w:adjustRightInd w:val="0"/>
              <w:spacing w:after="0" w:line="276" w:lineRule="auto"/>
              <w:ind w:left="352"/>
              <w:rPr>
                <w:rFonts w:ascii="Times New Roman" w:eastAsia="Calibri" w:hAnsi="Times New Roman" w:cs="Times New Roman"/>
                <w:b/>
                <w:sz w:val="20"/>
                <w:szCs w:val="20"/>
                <w:lang w:eastAsia="pl-PL"/>
              </w:rPr>
            </w:pPr>
            <w:r w:rsidRPr="00311FA1">
              <w:rPr>
                <w:rFonts w:ascii="Times New Roman" w:eastAsia="Calibri" w:hAnsi="Times New Roman" w:cs="Times New Roman"/>
                <w:b/>
                <w:sz w:val="20"/>
                <w:szCs w:val="20"/>
                <w:lang w:eastAsia="pl-PL"/>
              </w:rPr>
              <w:t xml:space="preserve">KRYTERIUM NR </w:t>
            </w:r>
            <w:r>
              <w:rPr>
                <w:rFonts w:ascii="Times New Roman" w:eastAsia="Calibri" w:hAnsi="Times New Roman" w:cs="Times New Roman"/>
                <w:b/>
                <w:sz w:val="20"/>
                <w:szCs w:val="20"/>
                <w:lang w:eastAsia="pl-PL"/>
              </w:rPr>
              <w:t>I</w:t>
            </w:r>
            <w:r w:rsidRPr="00311FA1">
              <w:rPr>
                <w:rFonts w:ascii="Times New Roman" w:eastAsia="Calibri" w:hAnsi="Times New Roman" w:cs="Times New Roman"/>
                <w:b/>
                <w:sz w:val="20"/>
                <w:szCs w:val="20"/>
                <w:lang w:eastAsia="pl-PL"/>
              </w:rPr>
              <w:t xml:space="preserve"> </w:t>
            </w:r>
            <w:r w:rsidRPr="00B73B9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C</w:t>
            </w:r>
            <w:r w:rsidRPr="00311FA1">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w:t>
            </w:r>
            <w:r w:rsidRPr="00311FA1">
              <w:rPr>
                <w:rFonts w:ascii="Times New Roman" w:eastAsia="Calibri" w:hAnsi="Times New Roman" w:cs="Times New Roman"/>
                <w:b/>
                <w:sz w:val="20"/>
                <w:szCs w:val="20"/>
                <w:lang w:eastAsia="pl-PL"/>
              </w:rPr>
              <w:t xml:space="preserve"> Cena</w:t>
            </w:r>
            <w:r>
              <w:rPr>
                <w:rFonts w:ascii="Times New Roman" w:eastAsia="Calibri" w:hAnsi="Times New Roman" w:cs="Times New Roman"/>
                <w:b/>
                <w:sz w:val="20"/>
                <w:szCs w:val="20"/>
                <w:lang w:eastAsia="pl-PL"/>
              </w:rPr>
              <w:t xml:space="preserve"> – waga 60% </w:t>
            </w:r>
            <w:r w:rsidRPr="00B73B9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maksymalnie 60 punktów</w:t>
            </w:r>
          </w:p>
        </w:tc>
      </w:tr>
    </w:tbl>
    <w:p w:rsidR="00FA15C1" w:rsidRDefault="00FA15C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p w:rsidR="00311FA1" w:rsidRPr="00311FA1" w:rsidRDefault="00311FA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 xml:space="preserve">C </w:t>
      </w:r>
      <w:r w:rsidRPr="00311FA1">
        <w:rPr>
          <w:rFonts w:ascii="Times New Roman" w:eastAsia="Calibri" w:hAnsi="Times New Roman" w:cs="Times New Roman"/>
          <w:sz w:val="20"/>
          <w:szCs w:val="20"/>
          <w:lang w:eastAsia="pl-PL"/>
        </w:rPr>
        <w:t xml:space="preserve">- ilość punktów w kryterium </w:t>
      </w:r>
      <w:r w:rsidRPr="00311FA1">
        <w:rPr>
          <w:rFonts w:ascii="Times New Roman" w:eastAsia="Calibri" w:hAnsi="Times New Roman" w:cs="Times New Roman"/>
          <w:b/>
          <w:sz w:val="20"/>
          <w:szCs w:val="20"/>
          <w:lang w:eastAsia="pl-PL"/>
        </w:rPr>
        <w:t>Cena</w:t>
      </w:r>
      <w:r w:rsidRPr="00311FA1">
        <w:rPr>
          <w:rFonts w:ascii="Times New Roman" w:eastAsia="Calibri" w:hAnsi="Times New Roman" w:cs="Times New Roman"/>
          <w:sz w:val="20"/>
          <w:szCs w:val="20"/>
          <w:lang w:eastAsia="pl-PL"/>
        </w:rPr>
        <w:t xml:space="preserve"> zostanie obliczona na podstawie poniższego wzoru:</w:t>
      </w:r>
    </w:p>
    <w:p w:rsidR="00311FA1" w:rsidRPr="00311FA1" w:rsidRDefault="00311FA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p w:rsidR="00311FA1" w:rsidRPr="00311FA1" w:rsidRDefault="00311FA1" w:rsidP="00311FA1">
      <w:pPr>
        <w:autoSpaceDE w:val="0"/>
        <w:autoSpaceDN w:val="0"/>
        <w:adjustRightInd w:val="0"/>
        <w:spacing w:after="0" w:line="276" w:lineRule="auto"/>
        <w:ind w:left="851" w:firstLine="2551"/>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najniższa oferowana cena</w:t>
      </w:r>
    </w:p>
    <w:p w:rsidR="00311FA1" w:rsidRPr="00311FA1" w:rsidRDefault="00311FA1" w:rsidP="00311FA1">
      <w:pPr>
        <w:tabs>
          <w:tab w:val="left" w:pos="2977"/>
          <w:tab w:val="left" w:pos="6521"/>
        </w:tabs>
        <w:autoSpaceDE w:val="0"/>
        <w:autoSpaceDN w:val="0"/>
        <w:adjustRightInd w:val="0"/>
        <w:spacing w:after="0" w:line="276" w:lineRule="auto"/>
        <w:ind w:left="851" w:firstLine="1559"/>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C</w:t>
      </w:r>
      <w:r w:rsidRPr="00311FA1">
        <w:rPr>
          <w:rFonts w:ascii="Times New Roman" w:eastAsia="Calibri" w:hAnsi="Times New Roman" w:cs="Times New Roman"/>
          <w:sz w:val="20"/>
          <w:szCs w:val="20"/>
          <w:lang w:eastAsia="pl-PL"/>
        </w:rPr>
        <w:t xml:space="preserve">  =  ----------------------------------------------   x 100 x </w:t>
      </w:r>
      <w:r w:rsidRPr="00311FA1">
        <w:rPr>
          <w:rFonts w:ascii="Times New Roman" w:eastAsia="Calibri" w:hAnsi="Times New Roman" w:cs="Times New Roman"/>
          <w:b/>
          <w:sz w:val="20"/>
          <w:szCs w:val="20"/>
          <w:lang w:eastAsia="pl-PL"/>
        </w:rPr>
        <w:t>60%</w:t>
      </w:r>
    </w:p>
    <w:p w:rsidR="00311FA1" w:rsidRPr="00311FA1" w:rsidRDefault="00311FA1" w:rsidP="00311FA1">
      <w:pPr>
        <w:autoSpaceDE w:val="0"/>
        <w:autoSpaceDN w:val="0"/>
        <w:adjustRightInd w:val="0"/>
        <w:spacing w:after="0" w:line="276" w:lineRule="auto"/>
        <w:ind w:left="851" w:firstLine="2835"/>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cena oferty badanej</w:t>
      </w:r>
    </w:p>
    <w:p w:rsidR="00311FA1" w:rsidRPr="00311FA1" w:rsidRDefault="00311FA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p w:rsidR="00311FA1" w:rsidRPr="00311FA1" w:rsidRDefault="00311FA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 xml:space="preserve">W kryterium </w:t>
      </w:r>
      <w:r w:rsidRPr="00311FA1">
        <w:rPr>
          <w:rFonts w:ascii="Times New Roman" w:eastAsia="Calibri" w:hAnsi="Times New Roman" w:cs="Times New Roman"/>
          <w:b/>
          <w:bCs/>
          <w:sz w:val="20"/>
          <w:szCs w:val="20"/>
          <w:lang w:eastAsia="pl-PL"/>
        </w:rPr>
        <w:t>Cena</w:t>
      </w:r>
      <w:r w:rsidRPr="00311FA1">
        <w:rPr>
          <w:rFonts w:ascii="Times New Roman" w:eastAsia="Calibri" w:hAnsi="Times New Roman" w:cs="Times New Roman"/>
          <w:sz w:val="20"/>
          <w:szCs w:val="20"/>
          <w:lang w:eastAsia="pl-PL"/>
        </w:rPr>
        <w:t>, oferta z najniższą ceną otrzyma 60 punktów a pozostałe oferty po matematycznym przeliczeniu w odniesieniu do najniższej ceny odpowiednio mniej. Końcowy wynik powyższego działania zostanie zaokrąglony do dwóch miejsc po przecinku.</w:t>
      </w:r>
    </w:p>
    <w:p w:rsidR="00311FA1" w:rsidRPr="00311FA1" w:rsidRDefault="00311FA1" w:rsidP="00311FA1">
      <w:pPr>
        <w:autoSpaceDE w:val="0"/>
        <w:autoSpaceDN w:val="0"/>
        <w:adjustRightInd w:val="0"/>
        <w:spacing w:after="0" w:line="276" w:lineRule="auto"/>
        <w:ind w:left="720" w:hanging="720"/>
        <w:jc w:val="both"/>
        <w:rPr>
          <w:rFonts w:ascii="Times New Roman" w:eastAsia="Calibri" w:hAnsi="Times New Roman" w:cs="Times New Roman"/>
          <w:b/>
          <w:sz w:val="20"/>
          <w:szCs w:val="20"/>
          <w:lang w:eastAsia="pl-PL"/>
        </w:rPr>
      </w:pPr>
    </w:p>
    <w:p w:rsidR="00311FA1" w:rsidRPr="00311FA1" w:rsidRDefault="00311FA1" w:rsidP="00311FA1">
      <w:pPr>
        <w:autoSpaceDE w:val="0"/>
        <w:autoSpaceDN w:val="0"/>
        <w:adjustRightInd w:val="0"/>
        <w:spacing w:after="0" w:line="276" w:lineRule="auto"/>
        <w:ind w:left="720" w:hanging="720"/>
        <w:jc w:val="both"/>
        <w:rPr>
          <w:rFonts w:ascii="Times New Roman" w:eastAsia="Calibri" w:hAnsi="Times New Roman" w:cs="Times New Roman"/>
          <w:b/>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311FA1" w:rsidRPr="00311FA1" w:rsidTr="006034A3">
        <w:trPr>
          <w:trHeight w:val="567"/>
        </w:trPr>
        <w:tc>
          <w:tcPr>
            <w:tcW w:w="9781" w:type="dxa"/>
            <w:shd w:val="clear" w:color="auto" w:fill="DAEEF3"/>
            <w:vAlign w:val="center"/>
          </w:tcPr>
          <w:p w:rsidR="00311FA1" w:rsidRPr="00311FA1" w:rsidRDefault="00311FA1" w:rsidP="00865152">
            <w:pPr>
              <w:autoSpaceDE w:val="0"/>
              <w:autoSpaceDN w:val="0"/>
              <w:adjustRightInd w:val="0"/>
              <w:spacing w:after="0" w:line="276" w:lineRule="auto"/>
              <w:ind w:left="352"/>
              <w:rPr>
                <w:rFonts w:ascii="Times New Roman" w:eastAsia="Calibri" w:hAnsi="Times New Roman" w:cs="Times New Roman"/>
                <w:b/>
                <w:sz w:val="20"/>
                <w:szCs w:val="20"/>
                <w:lang w:eastAsia="pl-PL"/>
              </w:rPr>
            </w:pPr>
            <w:r w:rsidRPr="00311FA1">
              <w:rPr>
                <w:rFonts w:ascii="Times New Roman" w:eastAsia="Calibri" w:hAnsi="Times New Roman" w:cs="Times New Roman"/>
                <w:b/>
                <w:sz w:val="20"/>
                <w:szCs w:val="20"/>
                <w:lang w:eastAsia="pl-PL"/>
              </w:rPr>
              <w:t xml:space="preserve">KRYTERIUM NR </w:t>
            </w:r>
            <w:r w:rsidR="00422958">
              <w:rPr>
                <w:rFonts w:ascii="Times New Roman" w:eastAsia="Calibri" w:hAnsi="Times New Roman" w:cs="Times New Roman"/>
                <w:b/>
                <w:sz w:val="20"/>
                <w:szCs w:val="20"/>
                <w:lang w:eastAsia="pl-PL"/>
              </w:rPr>
              <w:t>II</w:t>
            </w:r>
            <w:r w:rsidRPr="00311FA1">
              <w:rPr>
                <w:rFonts w:ascii="Times New Roman" w:eastAsia="Calibri" w:hAnsi="Times New Roman" w:cs="Times New Roman"/>
                <w:b/>
                <w:sz w:val="20"/>
                <w:szCs w:val="20"/>
                <w:lang w:eastAsia="pl-PL"/>
              </w:rPr>
              <w:t xml:space="preserve"> </w:t>
            </w:r>
            <w:r w:rsidR="002E18AE" w:rsidRPr="00B73B99">
              <w:rPr>
                <w:rFonts w:ascii="Times New Roman" w:eastAsia="Calibri" w:hAnsi="Times New Roman" w:cs="Times New Roman"/>
                <w:b/>
                <w:sz w:val="20"/>
                <w:szCs w:val="20"/>
                <w:lang w:eastAsia="pl-PL"/>
              </w:rPr>
              <w:t>–</w:t>
            </w:r>
            <w:r w:rsidR="00853C97">
              <w:rPr>
                <w:rFonts w:ascii="Times New Roman" w:eastAsia="Calibri" w:hAnsi="Times New Roman" w:cs="Times New Roman"/>
                <w:b/>
                <w:sz w:val="20"/>
                <w:szCs w:val="20"/>
                <w:lang w:eastAsia="pl-PL"/>
              </w:rPr>
              <w:t xml:space="preserve"> G</w:t>
            </w:r>
            <w:r w:rsidR="00853C97" w:rsidRPr="00311FA1">
              <w:rPr>
                <w:rFonts w:ascii="Times New Roman" w:eastAsia="Calibri" w:hAnsi="Times New Roman" w:cs="Times New Roman"/>
                <w:b/>
                <w:sz w:val="20"/>
                <w:szCs w:val="20"/>
                <w:lang w:eastAsia="pl-PL"/>
              </w:rPr>
              <w:t xml:space="preserve"> </w:t>
            </w:r>
            <w:r w:rsidRPr="00311FA1">
              <w:rPr>
                <w:rFonts w:ascii="Times New Roman" w:eastAsia="Calibri" w:hAnsi="Times New Roman" w:cs="Times New Roman"/>
                <w:b/>
                <w:sz w:val="20"/>
                <w:szCs w:val="20"/>
                <w:lang w:eastAsia="pl-PL"/>
              </w:rPr>
              <w:t xml:space="preserve">– </w:t>
            </w:r>
            <w:r w:rsidR="008062F8">
              <w:rPr>
                <w:rFonts w:ascii="Times New Roman" w:eastAsia="Calibri" w:hAnsi="Times New Roman" w:cs="Times New Roman"/>
                <w:b/>
                <w:sz w:val="20"/>
                <w:szCs w:val="20"/>
                <w:lang w:eastAsia="pl-PL"/>
              </w:rPr>
              <w:t>O</w:t>
            </w:r>
            <w:r w:rsidR="008062F8" w:rsidRPr="00311FA1">
              <w:rPr>
                <w:rFonts w:ascii="Times New Roman" w:eastAsia="Calibri" w:hAnsi="Times New Roman" w:cs="Times New Roman"/>
                <w:b/>
                <w:sz w:val="20"/>
                <w:szCs w:val="20"/>
                <w:lang w:eastAsia="pl-PL"/>
              </w:rPr>
              <w:t>kres gwarancji jakości</w:t>
            </w:r>
            <w:r w:rsidR="008A6EAB">
              <w:rPr>
                <w:rFonts w:ascii="Times New Roman" w:eastAsia="Calibri" w:hAnsi="Times New Roman" w:cs="Times New Roman"/>
                <w:b/>
                <w:sz w:val="20"/>
                <w:szCs w:val="20"/>
                <w:lang w:eastAsia="pl-PL"/>
              </w:rPr>
              <w:t xml:space="preserve"> mechanicznej</w:t>
            </w:r>
            <w:r w:rsidR="001C2A94">
              <w:rPr>
                <w:rFonts w:ascii="Times New Roman" w:eastAsia="Calibri" w:hAnsi="Times New Roman" w:cs="Times New Roman"/>
                <w:b/>
                <w:sz w:val="20"/>
                <w:szCs w:val="20"/>
                <w:lang w:eastAsia="pl-PL"/>
              </w:rPr>
              <w:t xml:space="preserve"> – waga 10% - maksymalnie 10 punktów</w:t>
            </w:r>
          </w:p>
        </w:tc>
      </w:tr>
    </w:tbl>
    <w:p w:rsidR="00311FA1" w:rsidRPr="00311FA1" w:rsidRDefault="00311FA1" w:rsidP="00311FA1">
      <w:pPr>
        <w:autoSpaceDE w:val="0"/>
        <w:autoSpaceDN w:val="0"/>
        <w:adjustRightInd w:val="0"/>
        <w:spacing w:after="0" w:line="276" w:lineRule="auto"/>
        <w:jc w:val="both"/>
        <w:rPr>
          <w:rFonts w:ascii="Times New Roman" w:eastAsia="Calibri" w:hAnsi="Times New Roman" w:cs="Times New Roman"/>
          <w:sz w:val="20"/>
          <w:szCs w:val="20"/>
          <w:lang w:eastAsia="pl-PL"/>
        </w:rPr>
      </w:pPr>
    </w:p>
    <w:p w:rsidR="00311FA1" w:rsidRPr="00311FA1" w:rsidRDefault="00311FA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G</w:t>
      </w:r>
      <w:r w:rsidRPr="00311FA1">
        <w:rPr>
          <w:rFonts w:ascii="Times New Roman" w:eastAsia="Calibri" w:hAnsi="Times New Roman" w:cs="Times New Roman"/>
          <w:sz w:val="20"/>
          <w:szCs w:val="20"/>
          <w:lang w:eastAsia="pl-PL"/>
        </w:rPr>
        <w:t xml:space="preserve"> –ilość punktów w kryterium </w:t>
      </w:r>
      <w:r w:rsidRPr="000F4DF3">
        <w:rPr>
          <w:rFonts w:ascii="Times New Roman" w:eastAsia="Calibri" w:hAnsi="Times New Roman" w:cs="Times New Roman"/>
          <w:sz w:val="20"/>
          <w:szCs w:val="20"/>
          <w:lang w:eastAsia="pl-PL"/>
        </w:rPr>
        <w:t>Okres gwarancji jakości</w:t>
      </w:r>
      <w:r w:rsidR="004877B2" w:rsidRPr="000F4DF3">
        <w:rPr>
          <w:rFonts w:ascii="Times New Roman" w:eastAsia="Calibri" w:hAnsi="Times New Roman" w:cs="Times New Roman"/>
          <w:sz w:val="20"/>
          <w:szCs w:val="20"/>
          <w:lang w:eastAsia="pl-PL"/>
        </w:rPr>
        <w:t xml:space="preserve"> mechanicznej</w:t>
      </w:r>
      <w:r w:rsidRPr="000F4DF3">
        <w:rPr>
          <w:rFonts w:ascii="Times New Roman" w:eastAsia="Calibri" w:hAnsi="Times New Roman" w:cs="Times New Roman"/>
          <w:sz w:val="20"/>
          <w:szCs w:val="20"/>
          <w:lang w:eastAsia="pl-PL"/>
        </w:rPr>
        <w:t xml:space="preserve"> </w:t>
      </w:r>
      <w:r w:rsidRPr="00311FA1">
        <w:rPr>
          <w:rFonts w:ascii="Times New Roman" w:eastAsia="Calibri" w:hAnsi="Times New Roman" w:cs="Times New Roman"/>
          <w:sz w:val="20"/>
          <w:szCs w:val="20"/>
          <w:lang w:eastAsia="pl-PL"/>
        </w:rPr>
        <w:t>zostanie przyznana w sposób opisany poniżej.</w:t>
      </w:r>
    </w:p>
    <w:p w:rsidR="00311FA1" w:rsidRPr="00311FA1" w:rsidRDefault="00311FA1" w:rsidP="00311FA1">
      <w:pPr>
        <w:autoSpaceDE w:val="0"/>
        <w:autoSpaceDN w:val="0"/>
        <w:adjustRightInd w:val="0"/>
        <w:spacing w:after="0" w:line="276" w:lineRule="auto"/>
        <w:ind w:left="851"/>
        <w:jc w:val="both"/>
        <w:rPr>
          <w:rFonts w:ascii="Times New Roman" w:eastAsia="Times New Roman" w:hAnsi="Times New Roman" w:cs="Times New Roman"/>
          <w:b/>
          <w:bCs/>
          <w:sz w:val="20"/>
          <w:szCs w:val="20"/>
          <w:lang w:eastAsia="pl-PL"/>
        </w:rPr>
      </w:pPr>
      <w:r w:rsidRPr="00311FA1">
        <w:rPr>
          <w:rFonts w:ascii="Times New Roman" w:eastAsia="Times New Roman" w:hAnsi="Times New Roman" w:cs="Times New Roman"/>
          <w:b/>
          <w:bCs/>
          <w:sz w:val="20"/>
          <w:szCs w:val="20"/>
          <w:u w:val="single"/>
          <w:lang w:eastAsia="pl-PL"/>
        </w:rPr>
        <w:t xml:space="preserve">Minimalny wymagany okres gwarancji jakości </w:t>
      </w:r>
      <w:r w:rsidR="00825CFA">
        <w:rPr>
          <w:rFonts w:ascii="Times New Roman" w:eastAsia="Times New Roman" w:hAnsi="Times New Roman" w:cs="Times New Roman"/>
          <w:b/>
          <w:bCs/>
          <w:sz w:val="20"/>
          <w:szCs w:val="20"/>
          <w:u w:val="single"/>
          <w:lang w:eastAsia="pl-PL"/>
        </w:rPr>
        <w:t xml:space="preserve">mechanicznej </w:t>
      </w:r>
      <w:r w:rsidRPr="00311FA1">
        <w:rPr>
          <w:rFonts w:ascii="Times New Roman" w:eastAsia="Times New Roman" w:hAnsi="Times New Roman" w:cs="Times New Roman"/>
          <w:b/>
          <w:bCs/>
          <w:sz w:val="20"/>
          <w:szCs w:val="20"/>
          <w:u w:val="single"/>
          <w:lang w:eastAsia="pl-PL"/>
        </w:rPr>
        <w:t xml:space="preserve">to </w:t>
      </w:r>
      <w:r w:rsidR="00406747">
        <w:rPr>
          <w:rFonts w:ascii="Times New Roman" w:eastAsia="Times New Roman" w:hAnsi="Times New Roman" w:cs="Times New Roman"/>
          <w:b/>
          <w:bCs/>
          <w:sz w:val="20"/>
          <w:szCs w:val="20"/>
          <w:u w:val="single"/>
          <w:lang w:eastAsia="pl-PL"/>
        </w:rPr>
        <w:t>24</w:t>
      </w:r>
      <w:r w:rsidRPr="00311FA1">
        <w:rPr>
          <w:rFonts w:ascii="Times New Roman" w:eastAsia="Times New Roman" w:hAnsi="Times New Roman" w:cs="Times New Roman"/>
          <w:b/>
          <w:bCs/>
          <w:sz w:val="20"/>
          <w:szCs w:val="20"/>
          <w:u w:val="single"/>
          <w:lang w:eastAsia="pl-PL"/>
        </w:rPr>
        <w:t xml:space="preserve"> </w:t>
      </w:r>
      <w:r w:rsidR="00825CFA" w:rsidRPr="00311FA1">
        <w:rPr>
          <w:rFonts w:ascii="Times New Roman" w:eastAsia="Times New Roman" w:hAnsi="Times New Roman" w:cs="Times New Roman"/>
          <w:b/>
          <w:bCs/>
          <w:sz w:val="20"/>
          <w:szCs w:val="20"/>
          <w:u w:val="single"/>
          <w:lang w:eastAsia="pl-PL"/>
        </w:rPr>
        <w:t>miesiąc</w:t>
      </w:r>
      <w:r w:rsidR="00825CFA">
        <w:rPr>
          <w:rFonts w:ascii="Times New Roman" w:eastAsia="Times New Roman" w:hAnsi="Times New Roman" w:cs="Times New Roman"/>
          <w:b/>
          <w:bCs/>
          <w:sz w:val="20"/>
          <w:szCs w:val="20"/>
          <w:u w:val="single"/>
          <w:lang w:eastAsia="pl-PL"/>
        </w:rPr>
        <w:t>e</w:t>
      </w:r>
      <w:r w:rsidRPr="00311FA1">
        <w:rPr>
          <w:rFonts w:ascii="Times New Roman" w:eastAsia="Times New Roman" w:hAnsi="Times New Roman" w:cs="Times New Roman"/>
          <w:b/>
          <w:bCs/>
          <w:sz w:val="20"/>
          <w:szCs w:val="20"/>
          <w:lang w:eastAsia="pl-PL"/>
        </w:rPr>
        <w:t xml:space="preserve"> od daty odbioru końcowego</w:t>
      </w:r>
      <w:r w:rsidR="0051073A">
        <w:rPr>
          <w:rFonts w:ascii="Times New Roman" w:eastAsia="Times New Roman" w:hAnsi="Times New Roman" w:cs="Times New Roman"/>
          <w:b/>
          <w:bCs/>
          <w:sz w:val="20"/>
          <w:szCs w:val="20"/>
          <w:lang w:eastAsia="pl-PL"/>
        </w:rPr>
        <w:t xml:space="preserve"> bez zastrzeżeń</w:t>
      </w:r>
      <w:r w:rsidRPr="00311FA1">
        <w:rPr>
          <w:rFonts w:ascii="Times New Roman" w:eastAsia="Times New Roman" w:hAnsi="Times New Roman" w:cs="Times New Roman"/>
          <w:b/>
          <w:bCs/>
          <w:sz w:val="20"/>
          <w:szCs w:val="20"/>
          <w:lang w:eastAsia="pl-PL"/>
        </w:rPr>
        <w:t>.</w:t>
      </w:r>
    </w:p>
    <w:p w:rsidR="00311FA1" w:rsidRPr="00311FA1" w:rsidRDefault="00311FA1" w:rsidP="00311FA1">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b/>
          <w:bCs/>
          <w:sz w:val="20"/>
          <w:szCs w:val="20"/>
          <w:lang w:eastAsia="pl-PL"/>
        </w:rPr>
        <w:t>Maksymalny okres gwarancji jakości</w:t>
      </w:r>
      <w:r w:rsidR="0090646B">
        <w:rPr>
          <w:rFonts w:ascii="Times New Roman" w:eastAsia="Times New Roman" w:hAnsi="Times New Roman" w:cs="Times New Roman"/>
          <w:b/>
          <w:bCs/>
          <w:sz w:val="20"/>
          <w:szCs w:val="20"/>
          <w:lang w:eastAsia="pl-PL"/>
        </w:rPr>
        <w:t xml:space="preserve"> mechanicznej</w:t>
      </w:r>
      <w:r w:rsidRPr="00311FA1">
        <w:rPr>
          <w:rFonts w:ascii="Times New Roman" w:eastAsia="Times New Roman" w:hAnsi="Times New Roman" w:cs="Times New Roman"/>
          <w:b/>
          <w:bCs/>
          <w:sz w:val="20"/>
          <w:szCs w:val="20"/>
          <w:lang w:eastAsia="pl-PL"/>
        </w:rPr>
        <w:t xml:space="preserve">, </w:t>
      </w:r>
      <w:r w:rsidRPr="00311FA1">
        <w:rPr>
          <w:rFonts w:ascii="Times New Roman" w:eastAsia="Times New Roman" w:hAnsi="Times New Roman" w:cs="Times New Roman"/>
          <w:sz w:val="20"/>
          <w:szCs w:val="20"/>
          <w:lang w:eastAsia="pl-PL"/>
        </w:rPr>
        <w:t>który Zamawiający uwzględni dla potrzeb oceny to</w:t>
      </w:r>
      <w:r w:rsidRPr="00311FA1">
        <w:rPr>
          <w:rFonts w:ascii="Times New Roman" w:eastAsia="Times New Roman" w:hAnsi="Times New Roman" w:cs="Times New Roman"/>
          <w:b/>
          <w:bCs/>
          <w:sz w:val="20"/>
          <w:szCs w:val="20"/>
          <w:lang w:eastAsia="pl-PL"/>
        </w:rPr>
        <w:t xml:space="preserve"> </w:t>
      </w:r>
      <w:r w:rsidR="006105BA">
        <w:rPr>
          <w:rFonts w:ascii="Times New Roman" w:eastAsia="Times New Roman" w:hAnsi="Times New Roman" w:cs="Times New Roman"/>
          <w:b/>
          <w:bCs/>
          <w:sz w:val="20"/>
          <w:szCs w:val="20"/>
          <w:lang w:eastAsia="pl-PL"/>
        </w:rPr>
        <w:t>60</w:t>
      </w:r>
      <w:r w:rsidRPr="00311FA1">
        <w:rPr>
          <w:rFonts w:ascii="Times New Roman" w:eastAsia="Times New Roman" w:hAnsi="Times New Roman" w:cs="Times New Roman"/>
          <w:b/>
          <w:bCs/>
          <w:sz w:val="20"/>
          <w:szCs w:val="20"/>
          <w:lang w:eastAsia="pl-PL"/>
        </w:rPr>
        <w:t xml:space="preserve"> </w:t>
      </w:r>
      <w:r w:rsidR="002F60DD" w:rsidRPr="00311FA1">
        <w:rPr>
          <w:rFonts w:ascii="Times New Roman" w:eastAsia="Times New Roman" w:hAnsi="Times New Roman" w:cs="Times New Roman"/>
          <w:b/>
          <w:bCs/>
          <w:sz w:val="20"/>
          <w:szCs w:val="20"/>
          <w:lang w:eastAsia="pl-PL"/>
        </w:rPr>
        <w:t>miesięc</w:t>
      </w:r>
      <w:r w:rsidR="002F60DD">
        <w:rPr>
          <w:rFonts w:ascii="Times New Roman" w:eastAsia="Times New Roman" w:hAnsi="Times New Roman" w:cs="Times New Roman"/>
          <w:b/>
          <w:bCs/>
          <w:sz w:val="20"/>
          <w:szCs w:val="20"/>
          <w:lang w:eastAsia="pl-PL"/>
        </w:rPr>
        <w:t>y</w:t>
      </w:r>
      <w:r w:rsidRPr="00311FA1">
        <w:rPr>
          <w:rFonts w:ascii="Times New Roman" w:eastAsia="Times New Roman" w:hAnsi="Times New Roman" w:cs="Times New Roman"/>
          <w:b/>
          <w:bCs/>
          <w:sz w:val="20"/>
          <w:szCs w:val="20"/>
          <w:lang w:eastAsia="pl-PL"/>
        </w:rPr>
        <w:t xml:space="preserve"> od daty odbioru końcowego</w:t>
      </w:r>
      <w:r w:rsidR="00D611CC">
        <w:rPr>
          <w:rFonts w:ascii="Times New Roman" w:eastAsia="Times New Roman" w:hAnsi="Times New Roman" w:cs="Times New Roman"/>
          <w:b/>
          <w:bCs/>
          <w:sz w:val="20"/>
          <w:szCs w:val="20"/>
          <w:lang w:eastAsia="pl-PL"/>
        </w:rPr>
        <w:t xml:space="preserve"> bez zastrzeżeń</w:t>
      </w:r>
      <w:r w:rsidRPr="00311FA1">
        <w:rPr>
          <w:rFonts w:ascii="Times New Roman" w:eastAsia="Times New Roman" w:hAnsi="Times New Roman" w:cs="Times New Roman"/>
          <w:b/>
          <w:bCs/>
          <w:sz w:val="20"/>
          <w:szCs w:val="20"/>
          <w:lang w:eastAsia="pl-PL"/>
        </w:rPr>
        <w:t>.</w:t>
      </w:r>
    </w:p>
    <w:p w:rsidR="00311FA1" w:rsidRPr="00311FA1" w:rsidRDefault="00311FA1" w:rsidP="00311FA1">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W przypadku zaoferowania okresu gwarancji jakości krótszego niż minimalny wymagany, oferta zostanie odrzucona na podstawie art. 89 ust. 1 pkt 2 ustawy Pzp.</w:t>
      </w:r>
    </w:p>
    <w:p w:rsidR="00311FA1" w:rsidRPr="00311FA1" w:rsidRDefault="00311FA1" w:rsidP="00311FA1">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W przypadku ofert z dłuższym okresem gwarancji</w:t>
      </w:r>
      <w:r w:rsidR="00643522">
        <w:rPr>
          <w:rFonts w:ascii="Times New Roman" w:eastAsia="Times New Roman" w:hAnsi="Times New Roman" w:cs="Times New Roman"/>
          <w:sz w:val="20"/>
          <w:szCs w:val="20"/>
          <w:lang w:eastAsia="pl-PL"/>
        </w:rPr>
        <w:t xml:space="preserve"> niż </w:t>
      </w:r>
      <w:r w:rsidR="00D80C3B">
        <w:rPr>
          <w:rFonts w:ascii="Times New Roman" w:eastAsia="Times New Roman" w:hAnsi="Times New Roman" w:cs="Times New Roman"/>
          <w:sz w:val="20"/>
          <w:szCs w:val="20"/>
          <w:lang w:eastAsia="pl-PL"/>
        </w:rPr>
        <w:t>60</w:t>
      </w:r>
      <w:r w:rsidR="00643522">
        <w:rPr>
          <w:rFonts w:ascii="Times New Roman" w:eastAsia="Times New Roman" w:hAnsi="Times New Roman" w:cs="Times New Roman"/>
          <w:sz w:val="20"/>
          <w:szCs w:val="20"/>
          <w:lang w:eastAsia="pl-PL"/>
        </w:rPr>
        <w:t xml:space="preserve"> miesięcy</w:t>
      </w:r>
      <w:r w:rsidRPr="00311FA1">
        <w:rPr>
          <w:rFonts w:ascii="Times New Roman" w:eastAsia="Times New Roman" w:hAnsi="Times New Roman" w:cs="Times New Roman"/>
          <w:sz w:val="20"/>
          <w:szCs w:val="20"/>
          <w:lang w:eastAsia="pl-PL"/>
        </w:rPr>
        <w:t xml:space="preserve">, do ich oceny zostanie przyjęty okres </w:t>
      </w:r>
      <w:r w:rsidR="00A3693F">
        <w:rPr>
          <w:rFonts w:ascii="Times New Roman" w:eastAsia="Times New Roman" w:hAnsi="Times New Roman" w:cs="Times New Roman"/>
          <w:sz w:val="20"/>
          <w:szCs w:val="20"/>
          <w:lang w:eastAsia="pl-PL"/>
        </w:rPr>
        <w:t>60</w:t>
      </w:r>
      <w:r w:rsidRPr="00311FA1">
        <w:rPr>
          <w:rFonts w:ascii="Times New Roman" w:eastAsia="Times New Roman" w:hAnsi="Times New Roman" w:cs="Times New Roman"/>
          <w:sz w:val="20"/>
          <w:szCs w:val="20"/>
          <w:lang w:eastAsia="pl-PL"/>
        </w:rPr>
        <w:t xml:space="preserve"> </w:t>
      </w:r>
      <w:r w:rsidR="00B73B99" w:rsidRPr="00311FA1">
        <w:rPr>
          <w:rFonts w:ascii="Times New Roman" w:eastAsia="Times New Roman" w:hAnsi="Times New Roman" w:cs="Times New Roman"/>
          <w:sz w:val="20"/>
          <w:szCs w:val="20"/>
          <w:lang w:eastAsia="pl-PL"/>
        </w:rPr>
        <w:t>miesięc</w:t>
      </w:r>
      <w:r w:rsidR="00B73B99">
        <w:rPr>
          <w:rFonts w:ascii="Times New Roman" w:eastAsia="Times New Roman" w:hAnsi="Times New Roman" w:cs="Times New Roman"/>
          <w:sz w:val="20"/>
          <w:szCs w:val="20"/>
          <w:lang w:eastAsia="pl-PL"/>
        </w:rPr>
        <w:t>y</w:t>
      </w:r>
      <w:r w:rsidRPr="00311FA1">
        <w:rPr>
          <w:rFonts w:ascii="Times New Roman" w:eastAsia="Times New Roman" w:hAnsi="Times New Roman" w:cs="Times New Roman"/>
          <w:sz w:val="20"/>
          <w:szCs w:val="20"/>
          <w:lang w:eastAsia="pl-PL"/>
        </w:rPr>
        <w:t xml:space="preserve"> gwarancji</w:t>
      </w:r>
      <w:r w:rsidR="0051073A">
        <w:rPr>
          <w:rFonts w:ascii="Times New Roman" w:eastAsia="Times New Roman" w:hAnsi="Times New Roman" w:cs="Times New Roman"/>
          <w:sz w:val="20"/>
          <w:szCs w:val="20"/>
          <w:lang w:eastAsia="pl-PL"/>
        </w:rPr>
        <w:t>, co nie zmienia tego, że wykonawca będzie realizował umowę w sprawie zamówienia publicznego z uwzględnieniem okresu gwarancji wskazanego w ofercie</w:t>
      </w:r>
      <w:r w:rsidRPr="00311FA1">
        <w:rPr>
          <w:rFonts w:ascii="Times New Roman" w:eastAsia="Times New Roman" w:hAnsi="Times New Roman" w:cs="Times New Roman"/>
          <w:sz w:val="20"/>
          <w:szCs w:val="20"/>
          <w:lang w:eastAsia="pl-PL"/>
        </w:rPr>
        <w:t>.</w:t>
      </w:r>
    </w:p>
    <w:p w:rsidR="00311FA1" w:rsidRPr="00311FA1" w:rsidRDefault="00311FA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 xml:space="preserve">Jeżeli Wykonawca nie poda w FORMULARZU OFERTY żadnej wartości dla okresu gwarancji jakości, Zamawiający przyjmuje, iż Wykonawca zaoferował </w:t>
      </w:r>
      <w:r w:rsidR="00726848">
        <w:rPr>
          <w:rFonts w:ascii="Times New Roman" w:eastAsia="Calibri" w:hAnsi="Times New Roman" w:cs="Times New Roman"/>
          <w:sz w:val="20"/>
          <w:szCs w:val="20"/>
          <w:lang w:eastAsia="pl-PL"/>
        </w:rPr>
        <w:t>24</w:t>
      </w:r>
      <w:r w:rsidRPr="00311FA1">
        <w:rPr>
          <w:rFonts w:ascii="Times New Roman" w:eastAsia="Calibri" w:hAnsi="Times New Roman" w:cs="Times New Roman"/>
          <w:sz w:val="20"/>
          <w:szCs w:val="20"/>
          <w:lang w:eastAsia="pl-PL"/>
        </w:rPr>
        <w:t xml:space="preserve"> </w:t>
      </w:r>
      <w:r w:rsidR="00B73B99" w:rsidRPr="00311FA1">
        <w:rPr>
          <w:rFonts w:ascii="Times New Roman" w:eastAsia="Calibri" w:hAnsi="Times New Roman" w:cs="Times New Roman"/>
          <w:sz w:val="20"/>
          <w:szCs w:val="20"/>
          <w:lang w:eastAsia="pl-PL"/>
        </w:rPr>
        <w:t>miesiąc</w:t>
      </w:r>
      <w:r w:rsidR="00B73B99">
        <w:rPr>
          <w:rFonts w:ascii="Times New Roman" w:eastAsia="Calibri" w:hAnsi="Times New Roman" w:cs="Times New Roman"/>
          <w:sz w:val="20"/>
          <w:szCs w:val="20"/>
          <w:lang w:eastAsia="pl-PL"/>
        </w:rPr>
        <w:t>e</w:t>
      </w:r>
      <w:r w:rsidRPr="00311FA1">
        <w:rPr>
          <w:rFonts w:ascii="Times New Roman" w:eastAsia="Calibri" w:hAnsi="Times New Roman" w:cs="Times New Roman"/>
          <w:sz w:val="20"/>
          <w:szCs w:val="20"/>
          <w:lang w:eastAsia="pl-PL"/>
        </w:rPr>
        <w:t xml:space="preserve"> i przyzna mu w kryterium oceny oferty Okres gwarancji jakości 0 punktów. Minimalny, wymagany okres udzielonej przez Wykonawcę gwarancji jakości to </w:t>
      </w:r>
      <w:r w:rsidR="00726848">
        <w:rPr>
          <w:rFonts w:ascii="Times New Roman" w:eastAsia="Calibri" w:hAnsi="Times New Roman" w:cs="Times New Roman"/>
          <w:sz w:val="20"/>
          <w:szCs w:val="20"/>
          <w:lang w:eastAsia="pl-PL"/>
        </w:rPr>
        <w:t xml:space="preserve">24 </w:t>
      </w:r>
      <w:r w:rsidR="001C2A94">
        <w:rPr>
          <w:rFonts w:ascii="Times New Roman" w:eastAsia="Calibri" w:hAnsi="Times New Roman" w:cs="Times New Roman"/>
          <w:sz w:val="20"/>
          <w:szCs w:val="20"/>
          <w:lang w:eastAsia="pl-PL"/>
        </w:rPr>
        <w:t>miesiące</w:t>
      </w:r>
      <w:r w:rsidRPr="00311FA1">
        <w:rPr>
          <w:rFonts w:ascii="Times New Roman" w:eastAsia="Calibri" w:hAnsi="Times New Roman" w:cs="Times New Roman"/>
          <w:sz w:val="20"/>
          <w:szCs w:val="20"/>
          <w:lang w:eastAsia="pl-PL"/>
        </w:rPr>
        <w:t>.</w:t>
      </w:r>
    </w:p>
    <w:p w:rsidR="00311FA1" w:rsidRPr="00311FA1" w:rsidDel="00061ED6" w:rsidRDefault="00311FA1" w:rsidP="00311FA1">
      <w:pPr>
        <w:autoSpaceDE w:val="0"/>
        <w:autoSpaceDN w:val="0"/>
        <w:adjustRightInd w:val="0"/>
        <w:spacing w:after="0" w:line="276" w:lineRule="auto"/>
        <w:ind w:left="851"/>
        <w:jc w:val="both"/>
        <w:rPr>
          <w:del w:id="16" w:author="I" w:date="2018-04-17T01:41:00Z"/>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 xml:space="preserve">Punkty za </w:t>
      </w:r>
      <w:r w:rsidRPr="00311FA1">
        <w:rPr>
          <w:rFonts w:ascii="Times New Roman" w:eastAsia="Times New Roman" w:hAnsi="Times New Roman" w:cs="Times New Roman"/>
          <w:bCs/>
          <w:sz w:val="20"/>
          <w:szCs w:val="20"/>
          <w:lang w:eastAsia="pl-PL"/>
        </w:rPr>
        <w:t>kryterium</w:t>
      </w:r>
      <w:r w:rsidRPr="00311FA1">
        <w:rPr>
          <w:rFonts w:ascii="Times New Roman" w:eastAsia="Times New Roman" w:hAnsi="Times New Roman" w:cs="Times New Roman"/>
          <w:b/>
          <w:bCs/>
          <w:sz w:val="20"/>
          <w:szCs w:val="20"/>
          <w:lang w:eastAsia="pl-PL"/>
        </w:rPr>
        <w:t xml:space="preserve"> Okres gwarancji jakości </w:t>
      </w:r>
      <w:r w:rsidRPr="00311FA1">
        <w:rPr>
          <w:rFonts w:ascii="Times New Roman" w:eastAsia="Times New Roman" w:hAnsi="Times New Roman" w:cs="Times New Roman"/>
          <w:sz w:val="20"/>
          <w:szCs w:val="20"/>
          <w:lang w:eastAsia="pl-PL"/>
        </w:rPr>
        <w:t>zostaną przyznane w skali punktowej do 10 punktów, w następujący sposób:</w:t>
      </w:r>
    </w:p>
    <w:p w:rsidR="00311FA1" w:rsidRPr="00311FA1" w:rsidRDefault="00311FA1">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974"/>
        <w:gridCol w:w="1687"/>
      </w:tblGrid>
      <w:tr w:rsidR="00311FA1" w:rsidRPr="00311FA1" w:rsidTr="00FA15C1">
        <w:trPr>
          <w:trHeight w:val="454"/>
        </w:trPr>
        <w:tc>
          <w:tcPr>
            <w:tcW w:w="6662" w:type="dxa"/>
            <w:gridSpan w:val="2"/>
            <w:shd w:val="clear" w:color="auto" w:fill="EDEDED" w:themeFill="accent3" w:themeFillTint="33"/>
            <w:vAlign w:val="center"/>
          </w:tcPr>
          <w:p w:rsidR="00311FA1" w:rsidRPr="003D169B" w:rsidRDefault="00311FA1" w:rsidP="00311FA1">
            <w:pPr>
              <w:tabs>
                <w:tab w:val="left" w:pos="1134"/>
              </w:tabs>
              <w:autoSpaceDE w:val="0"/>
              <w:autoSpaceDN w:val="0"/>
              <w:adjustRightInd w:val="0"/>
              <w:spacing w:after="0" w:line="240" w:lineRule="auto"/>
              <w:ind w:left="25"/>
              <w:jc w:val="both"/>
              <w:rPr>
                <w:rFonts w:ascii="Times New Roman" w:eastAsia="Times New Roman" w:hAnsi="Times New Roman" w:cs="Times New Roman"/>
                <w:b/>
                <w:sz w:val="20"/>
                <w:szCs w:val="20"/>
                <w:lang w:eastAsia="pl-PL"/>
              </w:rPr>
            </w:pPr>
            <w:r w:rsidRPr="003D169B">
              <w:rPr>
                <w:rFonts w:ascii="Times New Roman" w:eastAsia="Times New Roman" w:hAnsi="Times New Roman" w:cs="Times New Roman"/>
                <w:b/>
                <w:sz w:val="20"/>
                <w:szCs w:val="20"/>
                <w:lang w:eastAsia="pl-PL"/>
              </w:rPr>
              <w:lastRenderedPageBreak/>
              <w:t>Okres gwarancji jakości</w:t>
            </w:r>
            <w:r w:rsidR="003D169B">
              <w:rPr>
                <w:rFonts w:ascii="Times New Roman" w:eastAsia="Times New Roman" w:hAnsi="Times New Roman" w:cs="Times New Roman"/>
                <w:b/>
                <w:sz w:val="20"/>
                <w:szCs w:val="20"/>
                <w:lang w:eastAsia="pl-PL"/>
              </w:rPr>
              <w:t xml:space="preserve"> mechanicznej</w:t>
            </w:r>
            <w:r w:rsidRPr="003D169B">
              <w:rPr>
                <w:rFonts w:ascii="Times New Roman" w:eastAsia="Times New Roman" w:hAnsi="Times New Roman" w:cs="Times New Roman"/>
                <w:b/>
                <w:sz w:val="20"/>
                <w:szCs w:val="20"/>
                <w:lang w:eastAsia="pl-PL"/>
              </w:rPr>
              <w:t xml:space="preserve"> zaoferowany w ofercie przez Wykonawcę w miesiącach</w:t>
            </w:r>
          </w:p>
        </w:tc>
        <w:tc>
          <w:tcPr>
            <w:tcW w:w="1701" w:type="dxa"/>
            <w:shd w:val="clear" w:color="auto" w:fill="EDEDED" w:themeFill="accent3" w:themeFillTint="33"/>
            <w:vAlign w:val="center"/>
          </w:tcPr>
          <w:p w:rsidR="00311FA1" w:rsidRPr="003D169B" w:rsidRDefault="00311FA1" w:rsidP="00311FA1">
            <w:pPr>
              <w:tabs>
                <w:tab w:val="left" w:pos="1134"/>
              </w:tabs>
              <w:autoSpaceDE w:val="0"/>
              <w:autoSpaceDN w:val="0"/>
              <w:adjustRightInd w:val="0"/>
              <w:spacing w:after="0" w:line="240" w:lineRule="auto"/>
              <w:ind w:left="25"/>
              <w:jc w:val="both"/>
              <w:rPr>
                <w:rFonts w:ascii="Times New Roman" w:eastAsia="Times New Roman" w:hAnsi="Times New Roman" w:cs="Times New Roman"/>
                <w:b/>
                <w:sz w:val="20"/>
                <w:szCs w:val="20"/>
                <w:lang w:eastAsia="pl-PL"/>
              </w:rPr>
            </w:pPr>
            <w:r w:rsidRPr="003D169B">
              <w:rPr>
                <w:rFonts w:ascii="Times New Roman" w:eastAsia="Times New Roman" w:hAnsi="Times New Roman" w:cs="Times New Roman"/>
                <w:b/>
                <w:sz w:val="20"/>
                <w:szCs w:val="20"/>
                <w:lang w:eastAsia="pl-PL"/>
              </w:rPr>
              <w:t>Przyznane punkty</w:t>
            </w:r>
          </w:p>
        </w:tc>
      </w:tr>
      <w:tr w:rsidR="00311FA1" w:rsidRPr="00311FA1" w:rsidTr="00FA15C1">
        <w:trPr>
          <w:trHeight w:val="454"/>
        </w:trPr>
        <w:tc>
          <w:tcPr>
            <w:tcW w:w="567" w:type="dxa"/>
            <w:shd w:val="clear" w:color="auto" w:fill="auto"/>
            <w:vAlign w:val="center"/>
          </w:tcPr>
          <w:p w:rsidR="00311FA1" w:rsidRPr="00311FA1" w:rsidRDefault="00311FA1" w:rsidP="004C5247">
            <w:pPr>
              <w:numPr>
                <w:ilvl w:val="0"/>
                <w:numId w:val="15"/>
              </w:numPr>
              <w:tabs>
                <w:tab w:val="left" w:pos="1134"/>
              </w:tabs>
              <w:autoSpaceDE w:val="0"/>
              <w:autoSpaceDN w:val="0"/>
              <w:adjustRightInd w:val="0"/>
              <w:spacing w:after="0" w:line="240" w:lineRule="auto"/>
              <w:ind w:hanging="720"/>
              <w:jc w:val="center"/>
              <w:rPr>
                <w:rFonts w:ascii="Times New Roman" w:eastAsia="Times New Roman" w:hAnsi="Times New Roman" w:cs="Times New Roman"/>
                <w:sz w:val="20"/>
                <w:szCs w:val="20"/>
                <w:lang w:eastAsia="pl-PL"/>
              </w:rPr>
            </w:pPr>
          </w:p>
        </w:tc>
        <w:tc>
          <w:tcPr>
            <w:tcW w:w="6095" w:type="dxa"/>
            <w:shd w:val="clear" w:color="auto" w:fill="auto"/>
            <w:vAlign w:val="center"/>
          </w:tcPr>
          <w:p w:rsidR="00311FA1" w:rsidRPr="00311FA1" w:rsidRDefault="00726848" w:rsidP="00A3693F">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 do</w:t>
            </w:r>
            <w:r w:rsidR="00A3693F">
              <w:rPr>
                <w:rFonts w:ascii="Times New Roman" w:eastAsia="Times New Roman" w:hAnsi="Times New Roman" w:cs="Times New Roman"/>
                <w:sz w:val="20"/>
                <w:szCs w:val="20"/>
                <w:lang w:eastAsia="pl-PL"/>
              </w:rPr>
              <w:t>35</w:t>
            </w:r>
          </w:p>
        </w:tc>
        <w:tc>
          <w:tcPr>
            <w:tcW w:w="1701" w:type="dxa"/>
            <w:shd w:val="clear" w:color="auto" w:fill="auto"/>
            <w:vAlign w:val="center"/>
          </w:tcPr>
          <w:p w:rsidR="00311FA1" w:rsidRPr="00311FA1" w:rsidRDefault="00311FA1" w:rsidP="00311FA1">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0</w:t>
            </w:r>
          </w:p>
        </w:tc>
      </w:tr>
      <w:tr w:rsidR="00311FA1" w:rsidRPr="00311FA1" w:rsidTr="00FA15C1">
        <w:trPr>
          <w:trHeight w:val="454"/>
        </w:trPr>
        <w:tc>
          <w:tcPr>
            <w:tcW w:w="567" w:type="dxa"/>
            <w:shd w:val="clear" w:color="auto" w:fill="auto"/>
            <w:vAlign w:val="center"/>
          </w:tcPr>
          <w:p w:rsidR="00311FA1" w:rsidRPr="00311FA1" w:rsidRDefault="00311FA1" w:rsidP="004C5247">
            <w:pPr>
              <w:numPr>
                <w:ilvl w:val="0"/>
                <w:numId w:val="15"/>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6095" w:type="dxa"/>
            <w:shd w:val="clear" w:color="auto" w:fill="auto"/>
            <w:vAlign w:val="center"/>
          </w:tcPr>
          <w:p w:rsidR="00311FA1" w:rsidRPr="00311FA1" w:rsidRDefault="00A3693F" w:rsidP="00A3693F">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w:t>
            </w:r>
            <w:r w:rsidRPr="00311FA1">
              <w:rPr>
                <w:rFonts w:ascii="Times New Roman" w:eastAsia="Times New Roman" w:hAnsi="Times New Roman" w:cs="Times New Roman"/>
                <w:sz w:val="20"/>
                <w:szCs w:val="20"/>
                <w:lang w:eastAsia="pl-PL"/>
              </w:rPr>
              <w:t xml:space="preserve"> do </w:t>
            </w:r>
            <w:r>
              <w:rPr>
                <w:rFonts w:ascii="Times New Roman" w:eastAsia="Times New Roman" w:hAnsi="Times New Roman" w:cs="Times New Roman"/>
                <w:sz w:val="20"/>
                <w:szCs w:val="20"/>
                <w:lang w:eastAsia="pl-PL"/>
              </w:rPr>
              <w:t>47</w:t>
            </w:r>
          </w:p>
        </w:tc>
        <w:tc>
          <w:tcPr>
            <w:tcW w:w="1701" w:type="dxa"/>
            <w:shd w:val="clear" w:color="auto" w:fill="auto"/>
            <w:vAlign w:val="center"/>
          </w:tcPr>
          <w:p w:rsidR="00311FA1" w:rsidRPr="00311FA1" w:rsidRDefault="00A3693F" w:rsidP="00311FA1">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r>
      <w:tr w:rsidR="00311FA1" w:rsidRPr="00311FA1" w:rsidTr="00FA15C1">
        <w:trPr>
          <w:trHeight w:val="454"/>
        </w:trPr>
        <w:tc>
          <w:tcPr>
            <w:tcW w:w="567" w:type="dxa"/>
            <w:shd w:val="clear" w:color="auto" w:fill="auto"/>
            <w:vAlign w:val="center"/>
          </w:tcPr>
          <w:p w:rsidR="00311FA1" w:rsidRPr="00311FA1" w:rsidRDefault="00311FA1" w:rsidP="004C5247">
            <w:pPr>
              <w:numPr>
                <w:ilvl w:val="0"/>
                <w:numId w:val="15"/>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6095" w:type="dxa"/>
            <w:shd w:val="clear" w:color="auto" w:fill="auto"/>
            <w:vAlign w:val="center"/>
          </w:tcPr>
          <w:p w:rsidR="00311FA1" w:rsidRPr="00311FA1" w:rsidRDefault="00A3693F" w:rsidP="00726848">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48 do 59</w:t>
            </w:r>
          </w:p>
        </w:tc>
        <w:tc>
          <w:tcPr>
            <w:tcW w:w="1701" w:type="dxa"/>
            <w:shd w:val="clear" w:color="auto" w:fill="auto"/>
            <w:vAlign w:val="center"/>
          </w:tcPr>
          <w:p w:rsidR="00311FA1" w:rsidRPr="00311FA1" w:rsidRDefault="00A3693F" w:rsidP="00311FA1">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r>
      <w:tr w:rsidR="00311FA1" w:rsidRPr="00311FA1" w:rsidTr="00FA15C1">
        <w:trPr>
          <w:trHeight w:val="454"/>
        </w:trPr>
        <w:tc>
          <w:tcPr>
            <w:tcW w:w="567" w:type="dxa"/>
            <w:shd w:val="clear" w:color="auto" w:fill="auto"/>
            <w:vAlign w:val="center"/>
          </w:tcPr>
          <w:p w:rsidR="00311FA1" w:rsidRPr="00311FA1" w:rsidRDefault="00311FA1" w:rsidP="004C5247">
            <w:pPr>
              <w:numPr>
                <w:ilvl w:val="0"/>
                <w:numId w:val="15"/>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6095" w:type="dxa"/>
            <w:shd w:val="clear" w:color="auto" w:fill="auto"/>
            <w:vAlign w:val="center"/>
          </w:tcPr>
          <w:p w:rsidR="00311FA1" w:rsidRPr="00311FA1" w:rsidRDefault="00A3693F" w:rsidP="00726848">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w:t>
            </w:r>
            <w:r w:rsidRPr="00311FA1">
              <w:rPr>
                <w:rFonts w:ascii="Times New Roman" w:eastAsia="Times New Roman" w:hAnsi="Times New Roman" w:cs="Times New Roman"/>
                <w:sz w:val="20"/>
                <w:szCs w:val="20"/>
                <w:lang w:eastAsia="pl-PL"/>
              </w:rPr>
              <w:t xml:space="preserve"> i więcej</w:t>
            </w:r>
          </w:p>
        </w:tc>
        <w:tc>
          <w:tcPr>
            <w:tcW w:w="1701" w:type="dxa"/>
            <w:shd w:val="clear" w:color="auto" w:fill="auto"/>
            <w:vAlign w:val="center"/>
          </w:tcPr>
          <w:p w:rsidR="00311FA1" w:rsidRPr="00311FA1" w:rsidRDefault="00A3693F" w:rsidP="00311FA1">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10</w:t>
            </w:r>
          </w:p>
        </w:tc>
      </w:tr>
    </w:tbl>
    <w:p w:rsidR="00A3693F" w:rsidRPr="004679D5" w:rsidRDefault="00A3693F" w:rsidP="00622282">
      <w:pPr>
        <w:autoSpaceDE w:val="0"/>
        <w:autoSpaceDN w:val="0"/>
        <w:adjustRightInd w:val="0"/>
        <w:spacing w:after="0" w:line="276" w:lineRule="auto"/>
        <w:jc w:val="both"/>
        <w:rPr>
          <w:rFonts w:ascii="Times New Roman" w:eastAsia="Calibri" w:hAnsi="Times New Roman" w:cs="Times New Roman"/>
          <w:sz w:val="20"/>
          <w:szCs w:val="20"/>
          <w:lang w:eastAsia="pl-PL"/>
        </w:rPr>
      </w:pPr>
    </w:p>
    <w:p w:rsidR="00311FA1" w:rsidRPr="004679D5" w:rsidRDefault="00311FA1" w:rsidP="00311FA1">
      <w:pPr>
        <w:autoSpaceDE w:val="0"/>
        <w:autoSpaceDN w:val="0"/>
        <w:adjustRightInd w:val="0"/>
        <w:spacing w:after="0" w:line="276" w:lineRule="auto"/>
        <w:ind w:left="720" w:hanging="720"/>
        <w:jc w:val="both"/>
        <w:rPr>
          <w:rFonts w:ascii="Times New Roman" w:eastAsia="Calibri" w:hAnsi="Times New Roman" w:cs="Times New Roman"/>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311FA1" w:rsidRPr="00311FA1" w:rsidTr="006034A3">
        <w:trPr>
          <w:trHeight w:val="567"/>
        </w:trPr>
        <w:tc>
          <w:tcPr>
            <w:tcW w:w="9781" w:type="dxa"/>
            <w:shd w:val="clear" w:color="auto" w:fill="DAEEF3"/>
            <w:vAlign w:val="center"/>
          </w:tcPr>
          <w:p w:rsidR="00311FA1" w:rsidRPr="00B73B99" w:rsidRDefault="00B73B99" w:rsidP="00FB1611">
            <w:pPr>
              <w:autoSpaceDE w:val="0"/>
              <w:autoSpaceDN w:val="0"/>
              <w:adjustRightInd w:val="0"/>
              <w:spacing w:after="0" w:line="276" w:lineRule="auto"/>
              <w:ind w:left="352"/>
              <w:rPr>
                <w:rFonts w:ascii="Times New Roman" w:eastAsia="Calibri" w:hAnsi="Times New Roman" w:cs="Times New Roman"/>
                <w:b/>
                <w:sz w:val="20"/>
                <w:szCs w:val="20"/>
                <w:lang w:eastAsia="pl-PL"/>
              </w:rPr>
            </w:pPr>
            <w:r w:rsidRPr="00B73B99">
              <w:rPr>
                <w:rFonts w:ascii="Times New Roman" w:eastAsia="Calibri" w:hAnsi="Times New Roman" w:cs="Times New Roman"/>
                <w:b/>
                <w:sz w:val="20"/>
                <w:szCs w:val="20"/>
                <w:lang w:eastAsia="pl-PL"/>
              </w:rPr>
              <w:t xml:space="preserve">KRYTERIUM NR </w:t>
            </w:r>
            <w:r w:rsidR="00422958">
              <w:rPr>
                <w:rFonts w:ascii="Times New Roman" w:eastAsia="Calibri" w:hAnsi="Times New Roman" w:cs="Times New Roman"/>
                <w:b/>
                <w:sz w:val="20"/>
                <w:szCs w:val="20"/>
                <w:lang w:eastAsia="pl-PL"/>
              </w:rPr>
              <w:t>III</w:t>
            </w:r>
            <w:r w:rsidRPr="00B73B99">
              <w:rPr>
                <w:rFonts w:ascii="Times New Roman" w:eastAsia="Calibri" w:hAnsi="Times New Roman" w:cs="Times New Roman"/>
                <w:b/>
                <w:sz w:val="20"/>
                <w:szCs w:val="20"/>
                <w:lang w:eastAsia="pl-PL"/>
              </w:rPr>
              <w:t xml:space="preserve"> </w:t>
            </w:r>
            <w:r w:rsidR="002E18AE" w:rsidRPr="00B73B99">
              <w:rPr>
                <w:rFonts w:ascii="Times New Roman" w:eastAsia="Calibri" w:hAnsi="Times New Roman" w:cs="Times New Roman"/>
                <w:b/>
                <w:sz w:val="20"/>
                <w:szCs w:val="20"/>
                <w:lang w:eastAsia="pl-PL"/>
              </w:rPr>
              <w:t>–</w:t>
            </w:r>
            <w:r w:rsidR="002E18AE">
              <w:rPr>
                <w:rFonts w:ascii="Times New Roman" w:eastAsia="Calibri" w:hAnsi="Times New Roman" w:cs="Times New Roman"/>
                <w:b/>
                <w:sz w:val="20"/>
                <w:szCs w:val="20"/>
                <w:lang w:eastAsia="pl-PL"/>
              </w:rPr>
              <w:t xml:space="preserve"> </w:t>
            </w:r>
            <w:r w:rsidR="00853C97">
              <w:rPr>
                <w:rFonts w:ascii="Times New Roman" w:eastAsia="Calibri" w:hAnsi="Times New Roman" w:cs="Times New Roman"/>
                <w:b/>
                <w:sz w:val="20"/>
                <w:szCs w:val="20"/>
                <w:lang w:eastAsia="pl-PL"/>
              </w:rPr>
              <w:t>E</w:t>
            </w:r>
            <w:r w:rsidR="00853C97" w:rsidRPr="00B73B99">
              <w:rPr>
                <w:rFonts w:ascii="Times New Roman" w:eastAsia="Calibri" w:hAnsi="Times New Roman" w:cs="Times New Roman"/>
                <w:b/>
                <w:sz w:val="20"/>
                <w:szCs w:val="20"/>
                <w:lang w:eastAsia="pl-PL"/>
              </w:rPr>
              <w:t xml:space="preserve"> </w:t>
            </w:r>
            <w:r w:rsidRPr="00B73B99">
              <w:rPr>
                <w:rFonts w:ascii="Times New Roman" w:eastAsia="Calibri" w:hAnsi="Times New Roman" w:cs="Times New Roman"/>
                <w:b/>
                <w:sz w:val="20"/>
                <w:szCs w:val="20"/>
                <w:lang w:eastAsia="pl-PL"/>
              </w:rPr>
              <w:t xml:space="preserve">– </w:t>
            </w:r>
            <w:r w:rsidR="007E1D4F">
              <w:rPr>
                <w:rFonts w:ascii="Times New Roman" w:eastAsia="Calibri" w:hAnsi="Times New Roman" w:cs="Times New Roman"/>
                <w:b/>
                <w:sz w:val="20"/>
                <w:szCs w:val="20"/>
                <w:lang w:eastAsia="pl-PL"/>
              </w:rPr>
              <w:t>Emisja spalin –</w:t>
            </w:r>
            <w:r>
              <w:rPr>
                <w:rFonts w:ascii="Times New Roman" w:eastAsia="Calibri" w:hAnsi="Times New Roman" w:cs="Times New Roman"/>
                <w:b/>
                <w:sz w:val="20"/>
                <w:szCs w:val="20"/>
                <w:lang w:eastAsia="pl-PL"/>
              </w:rPr>
              <w:t xml:space="preserve"> waga </w:t>
            </w:r>
            <w:r w:rsidR="00A813EF">
              <w:rPr>
                <w:rFonts w:ascii="Times New Roman" w:eastAsia="Calibri" w:hAnsi="Times New Roman" w:cs="Times New Roman"/>
                <w:b/>
                <w:sz w:val="20"/>
                <w:szCs w:val="20"/>
                <w:lang w:eastAsia="pl-PL"/>
              </w:rPr>
              <w:t>5</w:t>
            </w:r>
            <w:r>
              <w:rPr>
                <w:rFonts w:ascii="Times New Roman" w:eastAsia="Calibri" w:hAnsi="Times New Roman" w:cs="Times New Roman"/>
                <w:b/>
                <w:sz w:val="20"/>
                <w:szCs w:val="20"/>
                <w:lang w:eastAsia="pl-PL"/>
              </w:rPr>
              <w:t>%</w:t>
            </w:r>
            <w:r w:rsidR="003F2A90">
              <w:rPr>
                <w:rFonts w:ascii="Times New Roman" w:eastAsia="Calibri" w:hAnsi="Times New Roman" w:cs="Times New Roman"/>
                <w:b/>
                <w:sz w:val="20"/>
                <w:szCs w:val="20"/>
                <w:lang w:eastAsia="pl-PL"/>
              </w:rPr>
              <w:t xml:space="preserve"> </w:t>
            </w:r>
            <w:r w:rsidR="002E18AE" w:rsidRPr="00B73B99">
              <w:rPr>
                <w:rFonts w:ascii="Times New Roman" w:eastAsia="Calibri" w:hAnsi="Times New Roman" w:cs="Times New Roman"/>
                <w:b/>
                <w:sz w:val="20"/>
                <w:szCs w:val="20"/>
                <w:lang w:eastAsia="pl-PL"/>
              </w:rPr>
              <w:t>–</w:t>
            </w:r>
            <w:r w:rsidR="002E18AE">
              <w:rPr>
                <w:rFonts w:ascii="Times New Roman" w:eastAsia="Calibri" w:hAnsi="Times New Roman" w:cs="Times New Roman"/>
                <w:b/>
                <w:sz w:val="20"/>
                <w:szCs w:val="20"/>
                <w:lang w:eastAsia="pl-PL"/>
              </w:rPr>
              <w:t xml:space="preserve"> </w:t>
            </w:r>
            <w:r w:rsidR="00A813EF">
              <w:rPr>
                <w:rFonts w:ascii="Times New Roman" w:eastAsia="Calibri" w:hAnsi="Times New Roman" w:cs="Times New Roman"/>
                <w:b/>
                <w:sz w:val="20"/>
                <w:szCs w:val="20"/>
                <w:lang w:eastAsia="pl-PL"/>
              </w:rPr>
              <w:t>5</w:t>
            </w:r>
            <w:r w:rsidR="008A6EAB">
              <w:rPr>
                <w:rFonts w:ascii="Times New Roman" w:eastAsia="Calibri" w:hAnsi="Times New Roman" w:cs="Times New Roman"/>
                <w:b/>
                <w:sz w:val="20"/>
                <w:szCs w:val="20"/>
                <w:lang w:eastAsia="pl-PL"/>
              </w:rPr>
              <w:t xml:space="preserve"> punkt</w:t>
            </w:r>
            <w:r w:rsidR="00FB1611">
              <w:rPr>
                <w:rFonts w:ascii="Times New Roman" w:eastAsia="Calibri" w:hAnsi="Times New Roman" w:cs="Times New Roman"/>
                <w:b/>
                <w:sz w:val="20"/>
                <w:szCs w:val="20"/>
                <w:lang w:eastAsia="pl-PL"/>
              </w:rPr>
              <w:t>ów</w:t>
            </w:r>
          </w:p>
        </w:tc>
      </w:tr>
    </w:tbl>
    <w:p w:rsidR="00311FA1" w:rsidRPr="00311FA1" w:rsidRDefault="00311FA1" w:rsidP="00311FA1">
      <w:pPr>
        <w:autoSpaceDE w:val="0"/>
        <w:autoSpaceDN w:val="0"/>
        <w:adjustRightInd w:val="0"/>
        <w:spacing w:after="0" w:line="276" w:lineRule="auto"/>
        <w:jc w:val="both"/>
        <w:rPr>
          <w:rFonts w:ascii="Times New Roman" w:eastAsia="Calibri" w:hAnsi="Times New Roman" w:cs="Times New Roman"/>
          <w:b/>
          <w:sz w:val="20"/>
          <w:szCs w:val="20"/>
          <w:lang w:eastAsia="pl-PL"/>
        </w:rPr>
      </w:pPr>
    </w:p>
    <w:p w:rsidR="003F2A90" w:rsidRPr="00311FA1" w:rsidRDefault="003F2A90" w:rsidP="003F2A90">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Pr>
          <w:rFonts w:ascii="Times New Roman" w:eastAsia="Calibri" w:hAnsi="Times New Roman" w:cs="Times New Roman"/>
          <w:b/>
          <w:sz w:val="20"/>
          <w:szCs w:val="20"/>
          <w:lang w:eastAsia="pl-PL"/>
        </w:rPr>
        <w:t>E</w:t>
      </w:r>
      <w:r w:rsidRPr="00311FA1">
        <w:rPr>
          <w:rFonts w:ascii="Times New Roman" w:eastAsia="Calibri" w:hAnsi="Times New Roman" w:cs="Times New Roman"/>
          <w:sz w:val="20"/>
          <w:szCs w:val="20"/>
          <w:lang w:eastAsia="pl-PL"/>
        </w:rPr>
        <w:t xml:space="preserve"> –ilość punktów</w:t>
      </w:r>
      <w:r w:rsidR="00505262">
        <w:rPr>
          <w:rFonts w:ascii="Times New Roman" w:eastAsia="Calibri" w:hAnsi="Times New Roman" w:cs="Times New Roman"/>
          <w:sz w:val="20"/>
          <w:szCs w:val="20"/>
          <w:lang w:eastAsia="pl-PL"/>
        </w:rPr>
        <w:t>,</w:t>
      </w:r>
      <w:r w:rsidRPr="00311FA1">
        <w:rPr>
          <w:rFonts w:ascii="Times New Roman" w:eastAsia="Calibri" w:hAnsi="Times New Roman" w:cs="Times New Roman"/>
          <w:sz w:val="20"/>
          <w:szCs w:val="20"/>
          <w:lang w:eastAsia="pl-PL"/>
        </w:rPr>
        <w:t xml:space="preserve"> </w:t>
      </w:r>
      <w:r w:rsidR="00BD53E9">
        <w:rPr>
          <w:rFonts w:ascii="Times New Roman" w:eastAsia="Calibri" w:hAnsi="Times New Roman" w:cs="Times New Roman"/>
          <w:sz w:val="20"/>
          <w:szCs w:val="20"/>
          <w:lang w:eastAsia="pl-PL"/>
        </w:rPr>
        <w:t xml:space="preserve">w wysokości </w:t>
      </w:r>
      <w:r w:rsidR="00A813EF">
        <w:rPr>
          <w:rFonts w:ascii="Times New Roman" w:eastAsia="Calibri" w:hAnsi="Times New Roman" w:cs="Times New Roman"/>
          <w:sz w:val="20"/>
          <w:szCs w:val="20"/>
          <w:lang w:eastAsia="pl-PL"/>
        </w:rPr>
        <w:t>5</w:t>
      </w:r>
      <w:r w:rsidR="00BD53E9">
        <w:rPr>
          <w:rFonts w:ascii="Times New Roman" w:eastAsia="Calibri" w:hAnsi="Times New Roman" w:cs="Times New Roman"/>
          <w:sz w:val="20"/>
          <w:szCs w:val="20"/>
          <w:lang w:eastAsia="pl-PL"/>
        </w:rPr>
        <w:t xml:space="preserve"> punkt</w:t>
      </w:r>
      <w:r w:rsidR="00A813EF">
        <w:rPr>
          <w:rFonts w:ascii="Times New Roman" w:eastAsia="Calibri" w:hAnsi="Times New Roman" w:cs="Times New Roman"/>
          <w:sz w:val="20"/>
          <w:szCs w:val="20"/>
          <w:lang w:eastAsia="pl-PL"/>
        </w:rPr>
        <w:t>ów</w:t>
      </w:r>
      <w:r w:rsidR="00BD53E9">
        <w:rPr>
          <w:rFonts w:ascii="Times New Roman" w:eastAsia="Calibri" w:hAnsi="Times New Roman" w:cs="Times New Roman"/>
          <w:sz w:val="20"/>
          <w:szCs w:val="20"/>
          <w:lang w:eastAsia="pl-PL"/>
        </w:rPr>
        <w:t>,</w:t>
      </w:r>
      <w:r w:rsidR="00BD53E9" w:rsidRPr="00311FA1">
        <w:rPr>
          <w:rFonts w:ascii="Times New Roman" w:eastAsia="Calibri" w:hAnsi="Times New Roman" w:cs="Times New Roman"/>
          <w:sz w:val="20"/>
          <w:szCs w:val="20"/>
          <w:lang w:eastAsia="pl-PL"/>
        </w:rPr>
        <w:t xml:space="preserve"> </w:t>
      </w:r>
      <w:r w:rsidRPr="00311FA1">
        <w:rPr>
          <w:rFonts w:ascii="Times New Roman" w:eastAsia="Calibri" w:hAnsi="Times New Roman" w:cs="Times New Roman"/>
          <w:sz w:val="20"/>
          <w:szCs w:val="20"/>
          <w:lang w:eastAsia="pl-PL"/>
        </w:rPr>
        <w:t xml:space="preserve">w kryterium </w:t>
      </w:r>
      <w:r w:rsidR="00AA1CBF" w:rsidRPr="00AA1CBF">
        <w:rPr>
          <w:rFonts w:ascii="Times New Roman" w:eastAsia="Calibri" w:hAnsi="Times New Roman" w:cs="Times New Roman"/>
          <w:sz w:val="20"/>
          <w:szCs w:val="20"/>
          <w:lang w:eastAsia="pl-PL"/>
        </w:rPr>
        <w:t>Emisja spalin</w:t>
      </w:r>
      <w:r w:rsidR="00AA1CBF">
        <w:rPr>
          <w:rFonts w:ascii="Times New Roman" w:eastAsia="Calibri" w:hAnsi="Times New Roman" w:cs="Times New Roman"/>
          <w:sz w:val="20"/>
          <w:szCs w:val="20"/>
          <w:lang w:eastAsia="pl-PL"/>
        </w:rPr>
        <w:t>,</w:t>
      </w:r>
      <w:r w:rsidR="00AA1CBF" w:rsidRPr="00AA1CBF">
        <w:rPr>
          <w:rFonts w:ascii="Times New Roman" w:eastAsia="Calibri" w:hAnsi="Times New Roman" w:cs="Times New Roman"/>
          <w:sz w:val="20"/>
          <w:szCs w:val="20"/>
          <w:lang w:eastAsia="pl-PL"/>
        </w:rPr>
        <w:t xml:space="preserve"> </w:t>
      </w:r>
      <w:r w:rsidRPr="00DF706D">
        <w:rPr>
          <w:rFonts w:ascii="Times New Roman" w:eastAsia="Calibri" w:hAnsi="Times New Roman" w:cs="Times New Roman"/>
          <w:sz w:val="20"/>
          <w:szCs w:val="20"/>
          <w:lang w:eastAsia="pl-PL"/>
        </w:rPr>
        <w:t xml:space="preserve">zostanie </w:t>
      </w:r>
      <w:r>
        <w:rPr>
          <w:rFonts w:ascii="Times New Roman" w:eastAsia="Calibri" w:hAnsi="Times New Roman" w:cs="Times New Roman"/>
          <w:sz w:val="20"/>
          <w:szCs w:val="20"/>
          <w:lang w:eastAsia="pl-PL"/>
        </w:rPr>
        <w:t>przyznana jeśli norma emisji spalin zgodnie e</w:t>
      </w:r>
      <w:r w:rsidRPr="003F2A90">
        <w:rPr>
          <w:rFonts w:ascii="Times New Roman" w:eastAsia="Calibri" w:hAnsi="Times New Roman" w:cs="Times New Roman"/>
          <w:sz w:val="20"/>
          <w:szCs w:val="20"/>
          <w:lang w:eastAsia="pl-PL"/>
        </w:rPr>
        <w:t>uropejski</w:t>
      </w:r>
      <w:r>
        <w:rPr>
          <w:rFonts w:ascii="Times New Roman" w:eastAsia="Calibri" w:hAnsi="Times New Roman" w:cs="Times New Roman"/>
          <w:sz w:val="20"/>
          <w:szCs w:val="20"/>
          <w:lang w:eastAsia="pl-PL"/>
        </w:rPr>
        <w:t>m</w:t>
      </w:r>
      <w:r w:rsidRPr="003F2A90">
        <w:rPr>
          <w:rFonts w:ascii="Times New Roman" w:eastAsia="Calibri" w:hAnsi="Times New Roman" w:cs="Times New Roman"/>
          <w:sz w:val="20"/>
          <w:szCs w:val="20"/>
          <w:lang w:eastAsia="pl-PL"/>
        </w:rPr>
        <w:t xml:space="preserve"> standard</w:t>
      </w:r>
      <w:r>
        <w:rPr>
          <w:rFonts w:ascii="Times New Roman" w:eastAsia="Calibri" w:hAnsi="Times New Roman" w:cs="Times New Roman"/>
          <w:sz w:val="20"/>
          <w:szCs w:val="20"/>
          <w:lang w:eastAsia="pl-PL"/>
        </w:rPr>
        <w:t>em</w:t>
      </w:r>
      <w:r w:rsidRPr="003F2A90">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będzie na poziomie </w:t>
      </w:r>
      <w:r w:rsidR="0026287A">
        <w:rPr>
          <w:rFonts w:ascii="Times New Roman" w:eastAsia="Calibri" w:hAnsi="Times New Roman" w:cs="Times New Roman"/>
          <w:sz w:val="20"/>
          <w:szCs w:val="20"/>
          <w:lang w:eastAsia="pl-PL"/>
        </w:rPr>
        <w:t xml:space="preserve">nie niższym jak </w:t>
      </w:r>
      <w:r>
        <w:rPr>
          <w:rFonts w:ascii="Times New Roman" w:eastAsia="Calibri" w:hAnsi="Times New Roman" w:cs="Times New Roman"/>
          <w:sz w:val="20"/>
          <w:szCs w:val="20"/>
          <w:lang w:eastAsia="pl-PL"/>
        </w:rPr>
        <w:t>Euro 7</w:t>
      </w:r>
      <w:r w:rsidR="00BD53E9">
        <w:rPr>
          <w:rFonts w:ascii="Times New Roman" w:eastAsia="Calibri" w:hAnsi="Times New Roman" w:cs="Times New Roman"/>
          <w:sz w:val="20"/>
          <w:szCs w:val="20"/>
          <w:lang w:eastAsia="pl-PL"/>
        </w:rPr>
        <w:t>.</w:t>
      </w:r>
      <w:r w:rsidR="0051073A">
        <w:rPr>
          <w:rFonts w:ascii="Times New Roman" w:eastAsia="Calibri" w:hAnsi="Times New Roman" w:cs="Times New Roman"/>
          <w:sz w:val="20"/>
          <w:szCs w:val="20"/>
          <w:lang w:eastAsia="pl-PL"/>
        </w:rPr>
        <w:t xml:space="preserve"> W przypadku gdy norma emisji spalin zgodnie z europejskim standardem będzie na poziomie niższym niż Euro 7, Wykonawca otrzyma 0 pkt. </w:t>
      </w:r>
    </w:p>
    <w:p w:rsidR="00900650" w:rsidRPr="004679D5" w:rsidRDefault="00900650" w:rsidP="00311FA1">
      <w:pPr>
        <w:tabs>
          <w:tab w:val="left" w:pos="1134"/>
        </w:tabs>
        <w:autoSpaceDE w:val="0"/>
        <w:autoSpaceDN w:val="0"/>
        <w:adjustRightInd w:val="0"/>
        <w:spacing w:after="0" w:line="276" w:lineRule="auto"/>
        <w:jc w:val="both"/>
        <w:rPr>
          <w:rFonts w:ascii="Times New Roman" w:eastAsia="Calibri" w:hAnsi="Times New Roman" w:cs="Times New Roman"/>
          <w:sz w:val="20"/>
          <w:szCs w:val="20"/>
          <w:lang w:eastAsia="pl-PL"/>
        </w:rPr>
      </w:pPr>
    </w:p>
    <w:p w:rsidR="00311FA1" w:rsidRPr="004679D5" w:rsidRDefault="00311FA1" w:rsidP="00311FA1">
      <w:pPr>
        <w:autoSpaceDE w:val="0"/>
        <w:autoSpaceDN w:val="0"/>
        <w:adjustRightInd w:val="0"/>
        <w:spacing w:after="0" w:line="276" w:lineRule="auto"/>
        <w:ind w:left="720" w:hanging="720"/>
        <w:jc w:val="both"/>
        <w:rPr>
          <w:rFonts w:ascii="Times New Roman" w:eastAsia="Calibri" w:hAnsi="Times New Roman" w:cs="Times New Roman"/>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311FA1" w:rsidRPr="00311FA1" w:rsidTr="006034A3">
        <w:trPr>
          <w:trHeight w:val="567"/>
        </w:trPr>
        <w:tc>
          <w:tcPr>
            <w:tcW w:w="9781" w:type="dxa"/>
            <w:shd w:val="clear" w:color="auto" w:fill="DAEEF3"/>
            <w:vAlign w:val="center"/>
          </w:tcPr>
          <w:p w:rsidR="00B73B99" w:rsidRPr="00391F5F" w:rsidRDefault="008062F8" w:rsidP="00391F5F">
            <w:pPr>
              <w:pStyle w:val="Akapitzlist"/>
              <w:autoSpaceDE w:val="0"/>
              <w:autoSpaceDN w:val="0"/>
              <w:adjustRightInd w:val="0"/>
              <w:spacing w:after="0" w:line="276" w:lineRule="auto"/>
              <w:ind w:left="352"/>
              <w:rPr>
                <w:rFonts w:ascii="Times New Roman" w:eastAsia="Times New Roman" w:hAnsi="Times New Roman" w:cs="Times New Roman"/>
                <w:b/>
                <w:bCs/>
                <w:sz w:val="20"/>
                <w:szCs w:val="20"/>
                <w:lang w:eastAsia="pl-PL"/>
              </w:rPr>
            </w:pPr>
            <w:r w:rsidRPr="00B73B99">
              <w:rPr>
                <w:rFonts w:ascii="Times New Roman" w:eastAsia="Calibri" w:hAnsi="Times New Roman" w:cs="Times New Roman"/>
                <w:b/>
                <w:sz w:val="20"/>
                <w:szCs w:val="20"/>
                <w:lang w:eastAsia="pl-PL"/>
              </w:rPr>
              <w:t xml:space="preserve">KRYTERIUM NR </w:t>
            </w:r>
            <w:r w:rsidR="00A16E26">
              <w:rPr>
                <w:rFonts w:ascii="Times New Roman" w:eastAsia="Calibri" w:hAnsi="Times New Roman" w:cs="Times New Roman"/>
                <w:b/>
                <w:sz w:val="20"/>
                <w:szCs w:val="20"/>
                <w:lang w:eastAsia="pl-PL"/>
              </w:rPr>
              <w:t>I</w:t>
            </w:r>
            <w:r w:rsidR="00422958">
              <w:rPr>
                <w:rFonts w:ascii="Times New Roman" w:eastAsia="Calibri" w:hAnsi="Times New Roman" w:cs="Times New Roman"/>
                <w:b/>
                <w:sz w:val="20"/>
                <w:szCs w:val="20"/>
                <w:lang w:eastAsia="pl-PL"/>
              </w:rPr>
              <w:t>V</w:t>
            </w:r>
            <w:r w:rsidRPr="00B73B99">
              <w:rPr>
                <w:rFonts w:ascii="Times New Roman" w:eastAsia="Calibri" w:hAnsi="Times New Roman" w:cs="Times New Roman"/>
                <w:b/>
                <w:sz w:val="20"/>
                <w:szCs w:val="20"/>
                <w:lang w:eastAsia="pl-PL"/>
              </w:rPr>
              <w:t xml:space="preserve"> </w:t>
            </w:r>
            <w:r w:rsidRPr="008A6EAB">
              <w:rPr>
                <w:rFonts w:ascii="Times New Roman" w:eastAsia="Calibri" w:hAnsi="Times New Roman" w:cs="Times New Roman"/>
                <w:b/>
                <w:sz w:val="20"/>
                <w:szCs w:val="20"/>
                <w:lang w:eastAsia="pl-PL"/>
              </w:rPr>
              <w:t xml:space="preserve">– </w:t>
            </w:r>
            <w:r w:rsidR="00853C97">
              <w:rPr>
                <w:rFonts w:ascii="Times New Roman" w:eastAsia="Calibri" w:hAnsi="Times New Roman" w:cs="Times New Roman"/>
                <w:b/>
                <w:sz w:val="20"/>
                <w:szCs w:val="20"/>
                <w:lang w:eastAsia="pl-PL"/>
              </w:rPr>
              <w:t>F</w:t>
            </w:r>
            <w:r w:rsidR="00853C97" w:rsidRPr="00B73B99">
              <w:rPr>
                <w:rFonts w:ascii="Times New Roman" w:eastAsia="Calibri" w:hAnsi="Times New Roman" w:cs="Times New Roman"/>
                <w:b/>
                <w:sz w:val="20"/>
                <w:szCs w:val="20"/>
                <w:lang w:eastAsia="pl-PL"/>
              </w:rPr>
              <w:t xml:space="preserve"> </w:t>
            </w:r>
            <w:r w:rsidR="002E18AE" w:rsidRPr="00B73B99">
              <w:rPr>
                <w:rFonts w:ascii="Times New Roman" w:eastAsia="Calibri" w:hAnsi="Times New Roman" w:cs="Times New Roman"/>
                <w:b/>
                <w:sz w:val="20"/>
                <w:szCs w:val="20"/>
                <w:lang w:eastAsia="pl-PL"/>
              </w:rPr>
              <w:t>–</w:t>
            </w:r>
            <w:r w:rsidR="00853C97" w:rsidRPr="00B73B99">
              <w:rPr>
                <w:rFonts w:ascii="Times New Roman" w:eastAsia="Calibri" w:hAnsi="Times New Roman" w:cs="Times New Roman"/>
                <w:b/>
                <w:sz w:val="20"/>
                <w:szCs w:val="20"/>
                <w:lang w:eastAsia="pl-PL"/>
              </w:rPr>
              <w:t xml:space="preserve"> </w:t>
            </w:r>
            <w:r w:rsidR="008A6EAB" w:rsidRPr="008A6EAB">
              <w:rPr>
                <w:rFonts w:ascii="Times New Roman" w:hAnsi="Times New Roman" w:cs="Times New Roman"/>
                <w:b/>
                <w:iCs/>
                <w:color w:val="000000"/>
                <w:sz w:val="20"/>
                <w:szCs w:val="20"/>
              </w:rPr>
              <w:t>Funkcjonalność</w:t>
            </w:r>
            <w:r w:rsidRPr="008A6EAB">
              <w:rPr>
                <w:rFonts w:ascii="Times New Roman" w:hAnsi="Times New Roman" w:cs="Times New Roman"/>
                <w:b/>
                <w:iCs/>
                <w:color w:val="000000"/>
                <w:sz w:val="20"/>
                <w:szCs w:val="20"/>
              </w:rPr>
              <w:t xml:space="preserve"> – waga </w:t>
            </w:r>
            <w:r w:rsidR="00A16E26">
              <w:rPr>
                <w:rFonts w:ascii="Times New Roman" w:hAnsi="Times New Roman" w:cs="Times New Roman"/>
                <w:b/>
                <w:iCs/>
                <w:color w:val="000000"/>
                <w:sz w:val="20"/>
                <w:szCs w:val="20"/>
              </w:rPr>
              <w:t>25</w:t>
            </w:r>
            <w:r w:rsidRPr="008A6EAB">
              <w:rPr>
                <w:rFonts w:ascii="Times New Roman" w:hAnsi="Times New Roman" w:cs="Times New Roman"/>
                <w:b/>
                <w:iCs/>
                <w:color w:val="000000"/>
                <w:sz w:val="20"/>
                <w:szCs w:val="20"/>
              </w:rPr>
              <w:t>%</w:t>
            </w:r>
            <w:r w:rsidR="008A6EAB" w:rsidRPr="008A6EAB">
              <w:rPr>
                <w:rFonts w:ascii="Times New Roman" w:hAnsi="Times New Roman" w:cs="Times New Roman"/>
                <w:b/>
                <w:iCs/>
                <w:color w:val="000000"/>
                <w:sz w:val="20"/>
                <w:szCs w:val="20"/>
              </w:rPr>
              <w:t xml:space="preserve"> </w:t>
            </w:r>
            <w:r w:rsidR="002E18AE" w:rsidRPr="00B73B99">
              <w:rPr>
                <w:rFonts w:ascii="Times New Roman" w:eastAsia="Calibri" w:hAnsi="Times New Roman" w:cs="Times New Roman"/>
                <w:b/>
                <w:sz w:val="20"/>
                <w:szCs w:val="20"/>
                <w:lang w:eastAsia="pl-PL"/>
              </w:rPr>
              <w:t>–</w:t>
            </w:r>
            <w:r w:rsidR="008A6EAB" w:rsidRPr="008A6EAB">
              <w:rPr>
                <w:rFonts w:ascii="Times New Roman" w:hAnsi="Times New Roman" w:cs="Times New Roman"/>
                <w:b/>
                <w:iCs/>
                <w:color w:val="000000"/>
                <w:sz w:val="20"/>
                <w:szCs w:val="20"/>
              </w:rPr>
              <w:t xml:space="preserve"> maksymalnie </w:t>
            </w:r>
            <w:r w:rsidR="00A16E26">
              <w:rPr>
                <w:rFonts w:ascii="Times New Roman" w:hAnsi="Times New Roman" w:cs="Times New Roman"/>
                <w:b/>
                <w:iCs/>
                <w:color w:val="000000"/>
                <w:sz w:val="20"/>
                <w:szCs w:val="20"/>
              </w:rPr>
              <w:t>25</w:t>
            </w:r>
            <w:r w:rsidR="008A6EAB" w:rsidRPr="008A6EAB">
              <w:rPr>
                <w:rFonts w:ascii="Times New Roman" w:hAnsi="Times New Roman" w:cs="Times New Roman"/>
                <w:b/>
                <w:iCs/>
                <w:color w:val="000000"/>
                <w:sz w:val="20"/>
                <w:szCs w:val="20"/>
              </w:rPr>
              <w:t xml:space="preserve"> punktów</w:t>
            </w:r>
          </w:p>
        </w:tc>
      </w:tr>
    </w:tbl>
    <w:p w:rsidR="00311FA1" w:rsidRPr="00311FA1" w:rsidRDefault="00311FA1" w:rsidP="00311FA1">
      <w:pPr>
        <w:autoSpaceDE w:val="0"/>
        <w:autoSpaceDN w:val="0"/>
        <w:adjustRightInd w:val="0"/>
        <w:spacing w:after="0" w:line="276" w:lineRule="auto"/>
        <w:jc w:val="both"/>
        <w:rPr>
          <w:rFonts w:ascii="Times New Roman" w:eastAsia="Calibri" w:hAnsi="Times New Roman" w:cs="Times New Roman"/>
          <w:b/>
          <w:sz w:val="20"/>
          <w:szCs w:val="20"/>
          <w:lang w:eastAsia="pl-PL"/>
        </w:rPr>
      </w:pPr>
    </w:p>
    <w:p w:rsidR="003A3201" w:rsidRDefault="003A3201" w:rsidP="004679D5">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Pr>
          <w:rFonts w:ascii="Times New Roman" w:eastAsia="Calibri" w:hAnsi="Times New Roman" w:cs="Times New Roman"/>
          <w:b/>
          <w:sz w:val="20"/>
          <w:szCs w:val="20"/>
          <w:lang w:eastAsia="pl-PL"/>
        </w:rPr>
        <w:t>F</w:t>
      </w:r>
      <w:r w:rsidR="00311FA1" w:rsidRPr="00311FA1">
        <w:rPr>
          <w:rFonts w:ascii="Times New Roman" w:eastAsia="Calibri" w:hAnsi="Times New Roman" w:cs="Times New Roman"/>
          <w:sz w:val="20"/>
          <w:szCs w:val="20"/>
          <w:lang w:eastAsia="pl-PL"/>
        </w:rPr>
        <w:t xml:space="preserve"> –ilość punktów w kryterium</w:t>
      </w:r>
      <w:r w:rsidR="000F4DF3" w:rsidRPr="000F4DF3">
        <w:t xml:space="preserve"> </w:t>
      </w:r>
      <w:r w:rsidR="000F4DF3" w:rsidRPr="000F4DF3">
        <w:rPr>
          <w:rFonts w:ascii="Times New Roman" w:eastAsia="Calibri" w:hAnsi="Times New Roman" w:cs="Times New Roman"/>
          <w:sz w:val="20"/>
          <w:szCs w:val="20"/>
          <w:lang w:eastAsia="pl-PL"/>
        </w:rPr>
        <w:t>Funkcjonalność</w:t>
      </w:r>
      <w:r w:rsidR="00311FA1" w:rsidRPr="00311FA1">
        <w:rPr>
          <w:rFonts w:ascii="Times New Roman" w:eastAsia="Calibri" w:hAnsi="Times New Roman" w:cs="Times New Roman"/>
          <w:sz w:val="20"/>
          <w:szCs w:val="20"/>
          <w:lang w:eastAsia="pl-PL"/>
        </w:rPr>
        <w:t xml:space="preserve"> zostanie przyznana </w:t>
      </w:r>
      <w:r w:rsidR="000F4DF3" w:rsidRPr="00311FA1">
        <w:rPr>
          <w:rFonts w:ascii="Times New Roman" w:eastAsia="Times New Roman" w:hAnsi="Times New Roman" w:cs="Times New Roman"/>
          <w:sz w:val="20"/>
          <w:szCs w:val="20"/>
          <w:lang w:eastAsia="pl-PL"/>
        </w:rPr>
        <w:t xml:space="preserve">w skali punktowej do </w:t>
      </w:r>
      <w:r w:rsidR="000F4DF3">
        <w:rPr>
          <w:rFonts w:ascii="Times New Roman" w:eastAsia="Times New Roman" w:hAnsi="Times New Roman" w:cs="Times New Roman"/>
          <w:sz w:val="20"/>
          <w:szCs w:val="20"/>
          <w:lang w:eastAsia="pl-PL"/>
        </w:rPr>
        <w:t>2</w:t>
      </w:r>
      <w:r w:rsidR="000F4DF3" w:rsidRPr="00311FA1">
        <w:rPr>
          <w:rFonts w:ascii="Times New Roman" w:eastAsia="Times New Roman" w:hAnsi="Times New Roman" w:cs="Times New Roman"/>
          <w:sz w:val="20"/>
          <w:szCs w:val="20"/>
          <w:lang w:eastAsia="pl-PL"/>
        </w:rPr>
        <w:t>5</w:t>
      </w:r>
      <w:r w:rsidR="000F4DF3">
        <w:rPr>
          <w:rFonts w:ascii="Times New Roman" w:eastAsia="Times New Roman" w:hAnsi="Times New Roman" w:cs="Times New Roman"/>
          <w:sz w:val="20"/>
          <w:szCs w:val="20"/>
          <w:lang w:eastAsia="pl-PL"/>
        </w:rPr>
        <w:t xml:space="preserve">, </w:t>
      </w:r>
      <w:r w:rsidR="000F4DF3">
        <w:rPr>
          <w:rFonts w:ascii="Times New Roman" w:eastAsia="Calibri" w:hAnsi="Times New Roman" w:cs="Times New Roman"/>
          <w:sz w:val="20"/>
          <w:szCs w:val="20"/>
          <w:lang w:eastAsia="pl-PL"/>
        </w:rPr>
        <w:t>w sposób opisany poniżej:</w:t>
      </w:r>
    </w:p>
    <w:tbl>
      <w:tblPr>
        <w:tblStyle w:val="Tabela-Siatka"/>
        <w:tblW w:w="9024" w:type="dxa"/>
        <w:tblInd w:w="534" w:type="dxa"/>
        <w:tblLayout w:type="fixed"/>
        <w:tblLook w:val="04A0" w:firstRow="1" w:lastRow="0" w:firstColumn="1" w:lastColumn="0" w:noHBand="0" w:noVBand="1"/>
      </w:tblPr>
      <w:tblGrid>
        <w:gridCol w:w="594"/>
        <w:gridCol w:w="6711"/>
        <w:gridCol w:w="1719"/>
      </w:tblGrid>
      <w:tr w:rsidR="00632759" w:rsidRPr="00E57461" w:rsidTr="00FA15C1">
        <w:trPr>
          <w:trHeight w:val="454"/>
        </w:trPr>
        <w:tc>
          <w:tcPr>
            <w:tcW w:w="7305" w:type="dxa"/>
            <w:gridSpan w:val="2"/>
            <w:shd w:val="clear" w:color="auto" w:fill="EDEDED" w:themeFill="accent3" w:themeFillTint="33"/>
            <w:vAlign w:val="center"/>
          </w:tcPr>
          <w:p w:rsidR="00632759" w:rsidRPr="00632759" w:rsidRDefault="00632759" w:rsidP="00AA4B87">
            <w:pPr>
              <w:pStyle w:val="Akapitzlist"/>
              <w:ind w:left="0"/>
              <w:rPr>
                <w:rFonts w:ascii="Times New Roman" w:hAnsi="Times New Roman" w:cs="Times New Roman"/>
                <w:b/>
                <w:sz w:val="20"/>
                <w:szCs w:val="20"/>
              </w:rPr>
            </w:pPr>
            <w:r w:rsidRPr="00632759">
              <w:rPr>
                <w:rFonts w:ascii="Times New Roman" w:hAnsi="Times New Roman" w:cs="Times New Roman"/>
                <w:b/>
                <w:sz w:val="20"/>
                <w:szCs w:val="20"/>
              </w:rPr>
              <w:t>Funkcjonalność</w:t>
            </w:r>
            <w:r w:rsidR="00391F5F">
              <w:rPr>
                <w:rFonts w:ascii="Times New Roman" w:hAnsi="Times New Roman" w:cs="Times New Roman"/>
                <w:b/>
                <w:sz w:val="20"/>
                <w:szCs w:val="20"/>
              </w:rPr>
              <w:t xml:space="preserve"> </w:t>
            </w:r>
            <w:r w:rsidR="00391F5F" w:rsidRPr="00BE1042">
              <w:rPr>
                <w:rFonts w:ascii="Times New Roman" w:eastAsia="Calibri" w:hAnsi="Times New Roman" w:cs="Times New Roman"/>
                <w:b/>
                <w:sz w:val="20"/>
                <w:szCs w:val="20"/>
                <w:lang w:eastAsia="pl-PL"/>
              </w:rPr>
              <w:t>CZĘŚCI 1</w:t>
            </w:r>
          </w:p>
        </w:tc>
        <w:tc>
          <w:tcPr>
            <w:tcW w:w="1719" w:type="dxa"/>
            <w:shd w:val="clear" w:color="auto" w:fill="EDEDED" w:themeFill="accent3" w:themeFillTint="33"/>
            <w:vAlign w:val="center"/>
          </w:tcPr>
          <w:p w:rsidR="00632759" w:rsidRPr="00632759" w:rsidRDefault="00632759" w:rsidP="0029764E">
            <w:pPr>
              <w:rPr>
                <w:rFonts w:ascii="Times New Roman" w:hAnsi="Times New Roman" w:cs="Times New Roman"/>
                <w:b/>
                <w:sz w:val="20"/>
                <w:szCs w:val="20"/>
              </w:rPr>
            </w:pPr>
            <w:r w:rsidRPr="00632759">
              <w:rPr>
                <w:rFonts w:ascii="Times New Roman" w:hAnsi="Times New Roman" w:cs="Times New Roman"/>
                <w:b/>
                <w:sz w:val="20"/>
                <w:szCs w:val="20"/>
              </w:rPr>
              <w:t>Przyznane punkty</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AF76EC" w:rsidRDefault="00432876" w:rsidP="00432876">
            <w:pPr>
              <w:rPr>
                <w:rFonts w:ascii="Times New Roman" w:hAnsi="Times New Roman" w:cs="Times New Roman"/>
                <w:sz w:val="20"/>
                <w:szCs w:val="20"/>
              </w:rPr>
            </w:pPr>
            <w:r w:rsidRPr="00AF76EC">
              <w:rPr>
                <w:rFonts w:ascii="Times New Roman" w:hAnsi="Times New Roman" w:cs="Times New Roman"/>
                <w:sz w:val="20"/>
                <w:szCs w:val="20"/>
              </w:rPr>
              <w:t>Moc silnika 145 KM i więcej</w:t>
            </w:r>
          </w:p>
        </w:tc>
        <w:tc>
          <w:tcPr>
            <w:tcW w:w="1719" w:type="dxa"/>
            <w:vAlign w:val="center"/>
          </w:tcPr>
          <w:p w:rsidR="00432876" w:rsidRPr="00AF76EC" w:rsidRDefault="00432876" w:rsidP="00432876">
            <w:pPr>
              <w:rPr>
                <w:rFonts w:ascii="Times New Roman" w:hAnsi="Times New Roman" w:cs="Times New Roman"/>
                <w:sz w:val="20"/>
                <w:szCs w:val="20"/>
              </w:rPr>
            </w:pPr>
            <w:r w:rsidRPr="00AF76EC">
              <w:rPr>
                <w:rFonts w:ascii="Times New Roman" w:hAnsi="Times New Roman" w:cs="Times New Roman"/>
                <w:sz w:val="20"/>
                <w:szCs w:val="20"/>
              </w:rPr>
              <w:t>7</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0B40E6" w:rsidRDefault="00432876" w:rsidP="00432876">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 xml:space="preserve">rząd siedzeń, </w:t>
            </w:r>
            <w:r w:rsidRPr="002C4AFE">
              <w:rPr>
                <w:rFonts w:ascii="Times New Roman" w:hAnsi="Times New Roman" w:cs="Times New Roman"/>
                <w:sz w:val="20"/>
                <w:szCs w:val="20"/>
              </w:rPr>
              <w:t>układ 1</w:t>
            </w:r>
            <w:r>
              <w:rPr>
                <w:rFonts w:ascii="Times New Roman" w:hAnsi="Times New Roman" w:cs="Times New Roman"/>
                <w:sz w:val="20"/>
                <w:szCs w:val="20"/>
              </w:rPr>
              <w:t>/3</w:t>
            </w:r>
            <w:r w:rsidRPr="002C4AFE">
              <w:rPr>
                <w:rFonts w:ascii="Times New Roman" w:hAnsi="Times New Roman" w:cs="Times New Roman"/>
                <w:sz w:val="20"/>
                <w:szCs w:val="20"/>
              </w:rPr>
              <w:t xml:space="preserve"> + 2</w:t>
            </w:r>
            <w:r>
              <w:rPr>
                <w:rFonts w:ascii="Times New Roman" w:hAnsi="Times New Roman" w:cs="Times New Roman"/>
                <w:sz w:val="20"/>
                <w:szCs w:val="20"/>
              </w:rPr>
              <w:t>/3, d</w:t>
            </w:r>
            <w:r w:rsidRPr="000B40E6">
              <w:rPr>
                <w:rFonts w:ascii="Times New Roman" w:hAnsi="Times New Roman" w:cs="Times New Roman"/>
                <w:sz w:val="20"/>
                <w:szCs w:val="20"/>
              </w:rPr>
              <w:t xml:space="preserve">emontaż foteli </w:t>
            </w:r>
            <w:r>
              <w:rPr>
                <w:rFonts w:ascii="Times New Roman" w:hAnsi="Times New Roman" w:cs="Times New Roman"/>
                <w:sz w:val="20"/>
                <w:szCs w:val="20"/>
              </w:rPr>
              <w:t xml:space="preserve">z możliwością </w:t>
            </w:r>
            <w:r w:rsidRPr="002C4AFE">
              <w:rPr>
                <w:rFonts w:ascii="Times New Roman" w:hAnsi="Times New Roman" w:cs="Times New Roman"/>
                <w:sz w:val="20"/>
                <w:szCs w:val="20"/>
              </w:rPr>
              <w:t>uzyskania dowolnej konfiguracji układu foteli, tj. 1 lub 2 lub 3 miejscowej w rzędzie</w:t>
            </w:r>
          </w:p>
        </w:tc>
        <w:tc>
          <w:tcPr>
            <w:tcW w:w="1719" w:type="dxa"/>
            <w:vAlign w:val="center"/>
          </w:tcPr>
          <w:p w:rsidR="00432876"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0B40E6" w:rsidRDefault="00432876" w:rsidP="00432876">
            <w:pPr>
              <w:rPr>
                <w:rFonts w:ascii="Times New Roman" w:hAnsi="Times New Roman" w:cs="Times New Roman"/>
                <w:sz w:val="20"/>
                <w:szCs w:val="20"/>
              </w:rPr>
            </w:pPr>
            <w:r w:rsidRPr="000B40E6">
              <w:rPr>
                <w:rFonts w:ascii="Times New Roman" w:hAnsi="Times New Roman" w:cs="Times New Roman"/>
                <w:sz w:val="20"/>
                <w:szCs w:val="20"/>
              </w:rPr>
              <w:t>III rząd</w:t>
            </w:r>
            <w:r>
              <w:rPr>
                <w:rFonts w:ascii="Times New Roman" w:hAnsi="Times New Roman" w:cs="Times New Roman"/>
                <w:sz w:val="20"/>
                <w:szCs w:val="20"/>
              </w:rPr>
              <w:t xml:space="preserve"> siedzeń, </w:t>
            </w:r>
            <w:r w:rsidRPr="002C4AFE">
              <w:rPr>
                <w:rFonts w:ascii="Times New Roman" w:hAnsi="Times New Roman" w:cs="Times New Roman"/>
                <w:sz w:val="20"/>
                <w:szCs w:val="20"/>
              </w:rPr>
              <w:t>układ 1</w:t>
            </w:r>
            <w:r>
              <w:rPr>
                <w:rFonts w:ascii="Times New Roman" w:hAnsi="Times New Roman" w:cs="Times New Roman"/>
                <w:sz w:val="20"/>
                <w:szCs w:val="20"/>
              </w:rPr>
              <w:t>/3</w:t>
            </w:r>
            <w:r w:rsidRPr="002C4AFE">
              <w:rPr>
                <w:rFonts w:ascii="Times New Roman" w:hAnsi="Times New Roman" w:cs="Times New Roman"/>
                <w:sz w:val="20"/>
                <w:szCs w:val="20"/>
              </w:rPr>
              <w:t xml:space="preserve"> + 2</w:t>
            </w:r>
            <w:r>
              <w:rPr>
                <w:rFonts w:ascii="Times New Roman" w:hAnsi="Times New Roman" w:cs="Times New Roman"/>
                <w:sz w:val="20"/>
                <w:szCs w:val="20"/>
              </w:rPr>
              <w:t>/3, d</w:t>
            </w:r>
            <w:r w:rsidRPr="000B40E6">
              <w:rPr>
                <w:rFonts w:ascii="Times New Roman" w:hAnsi="Times New Roman" w:cs="Times New Roman"/>
                <w:sz w:val="20"/>
                <w:szCs w:val="20"/>
              </w:rPr>
              <w:t xml:space="preserve">emontaż foteli </w:t>
            </w:r>
            <w:r>
              <w:rPr>
                <w:rFonts w:ascii="Times New Roman" w:hAnsi="Times New Roman" w:cs="Times New Roman"/>
                <w:sz w:val="20"/>
                <w:szCs w:val="20"/>
              </w:rPr>
              <w:t xml:space="preserve">z możliwością </w:t>
            </w:r>
            <w:r w:rsidRPr="002C4AFE">
              <w:rPr>
                <w:rFonts w:ascii="Times New Roman" w:hAnsi="Times New Roman" w:cs="Times New Roman"/>
                <w:sz w:val="20"/>
                <w:szCs w:val="20"/>
              </w:rPr>
              <w:t>uzyskania dowolnej konfiguracji układu foteli, tj. 1 lub 2 lub 3 miejscowej w rzędzie</w:t>
            </w:r>
          </w:p>
        </w:tc>
        <w:tc>
          <w:tcPr>
            <w:tcW w:w="1719" w:type="dxa"/>
            <w:vAlign w:val="center"/>
          </w:tcPr>
          <w:p w:rsidR="00432876" w:rsidRPr="00D66958"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Default="00432876" w:rsidP="00432876">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rząd siedzeń</w:t>
            </w:r>
          </w:p>
          <w:p w:rsidR="00432876" w:rsidRPr="000B40E6" w:rsidRDefault="00432876" w:rsidP="00432876">
            <w:pPr>
              <w:rPr>
                <w:rFonts w:ascii="Times New Roman" w:hAnsi="Times New Roman" w:cs="Times New Roman"/>
                <w:sz w:val="20"/>
                <w:szCs w:val="20"/>
              </w:rPr>
            </w:pPr>
            <w:r>
              <w:rPr>
                <w:rFonts w:ascii="Times New Roman" w:hAnsi="Times New Roman" w:cs="Times New Roman"/>
                <w:sz w:val="20"/>
                <w:szCs w:val="20"/>
              </w:rPr>
              <w:t>oparcia całkowicie pochylane (składane)</w:t>
            </w:r>
          </w:p>
        </w:tc>
        <w:tc>
          <w:tcPr>
            <w:tcW w:w="1719" w:type="dxa"/>
            <w:vAlign w:val="center"/>
          </w:tcPr>
          <w:p w:rsidR="00432876" w:rsidRPr="00D66958"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Default="00432876" w:rsidP="00432876">
            <w:pPr>
              <w:rPr>
                <w:rFonts w:ascii="Times New Roman" w:hAnsi="Times New Roman" w:cs="Times New Roman"/>
                <w:sz w:val="20"/>
                <w:szCs w:val="20"/>
              </w:rPr>
            </w:pPr>
            <w:r w:rsidRPr="000B40E6">
              <w:rPr>
                <w:rFonts w:ascii="Times New Roman" w:hAnsi="Times New Roman" w:cs="Times New Roman"/>
                <w:sz w:val="20"/>
                <w:szCs w:val="20"/>
              </w:rPr>
              <w:t>III rząd</w:t>
            </w:r>
            <w:r>
              <w:rPr>
                <w:rFonts w:ascii="Times New Roman" w:hAnsi="Times New Roman" w:cs="Times New Roman"/>
                <w:sz w:val="20"/>
                <w:szCs w:val="20"/>
              </w:rPr>
              <w:t xml:space="preserve"> siedzeń</w:t>
            </w:r>
          </w:p>
          <w:p w:rsidR="00432876" w:rsidRPr="000B40E6" w:rsidRDefault="00432876" w:rsidP="00432876">
            <w:pPr>
              <w:rPr>
                <w:rFonts w:ascii="Times New Roman" w:hAnsi="Times New Roman" w:cs="Times New Roman"/>
                <w:sz w:val="20"/>
                <w:szCs w:val="20"/>
              </w:rPr>
            </w:pPr>
            <w:r>
              <w:rPr>
                <w:rFonts w:ascii="Times New Roman" w:hAnsi="Times New Roman" w:cs="Times New Roman"/>
                <w:sz w:val="20"/>
                <w:szCs w:val="20"/>
              </w:rPr>
              <w:t>oparcia całkowicie pochylane (składane)</w:t>
            </w:r>
          </w:p>
        </w:tc>
        <w:tc>
          <w:tcPr>
            <w:tcW w:w="1719" w:type="dxa"/>
            <w:vAlign w:val="center"/>
          </w:tcPr>
          <w:p w:rsidR="00432876" w:rsidRPr="00D66958"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0B40E6" w:rsidRDefault="00432876" w:rsidP="00432876">
            <w:pPr>
              <w:rPr>
                <w:rFonts w:ascii="Times New Roman" w:hAnsi="Times New Roman" w:cs="Times New Roman"/>
                <w:sz w:val="20"/>
                <w:szCs w:val="20"/>
              </w:rPr>
            </w:pPr>
            <w:r>
              <w:rPr>
                <w:rFonts w:ascii="Times New Roman" w:hAnsi="Times New Roman" w:cs="Times New Roman"/>
                <w:sz w:val="20"/>
                <w:szCs w:val="20"/>
              </w:rPr>
              <w:t>Kamera cofania</w:t>
            </w:r>
          </w:p>
        </w:tc>
        <w:tc>
          <w:tcPr>
            <w:tcW w:w="1719" w:type="dxa"/>
            <w:vAlign w:val="center"/>
          </w:tcPr>
          <w:p w:rsidR="00432876"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Default="00432876" w:rsidP="00A445C4">
            <w:pPr>
              <w:rPr>
                <w:rFonts w:ascii="Times New Roman" w:hAnsi="Times New Roman" w:cs="Times New Roman"/>
                <w:sz w:val="20"/>
                <w:szCs w:val="20"/>
              </w:rPr>
            </w:pPr>
            <w:del w:id="17" w:author="user" w:date="2018-04-16T15:54:00Z">
              <w:r w:rsidDel="004D3420">
                <w:rPr>
                  <w:rFonts w:ascii="Times New Roman" w:hAnsi="Times New Roman" w:cs="Times New Roman"/>
                  <w:sz w:val="20"/>
                  <w:szCs w:val="20"/>
                </w:rPr>
                <w:delText xml:space="preserve">Automatyczna </w:delText>
              </w:r>
            </w:del>
            <w:ins w:id="18" w:author="user" w:date="2018-04-16T15:54:00Z">
              <w:r w:rsidR="004D3420">
                <w:rPr>
                  <w:rFonts w:ascii="Times New Roman" w:hAnsi="Times New Roman" w:cs="Times New Roman"/>
                  <w:sz w:val="20"/>
                  <w:szCs w:val="20"/>
                </w:rPr>
                <w:t>K</w:t>
              </w:r>
            </w:ins>
            <w:r>
              <w:rPr>
                <w:rFonts w:ascii="Times New Roman" w:hAnsi="Times New Roman" w:cs="Times New Roman"/>
                <w:sz w:val="20"/>
                <w:szCs w:val="20"/>
              </w:rPr>
              <w:t xml:space="preserve">limatyzacja </w:t>
            </w:r>
            <w:del w:id="19" w:author="I" w:date="2018-04-16T23:35:00Z">
              <w:r w:rsidDel="00AA6A42">
                <w:rPr>
                  <w:rFonts w:ascii="Times New Roman" w:hAnsi="Times New Roman" w:cs="Times New Roman"/>
                  <w:sz w:val="20"/>
                  <w:szCs w:val="20"/>
                </w:rPr>
                <w:delText>3</w:delText>
              </w:r>
            </w:del>
            <w:ins w:id="20" w:author="I" w:date="2018-04-16T23:49:00Z">
              <w:r w:rsidR="00B578C9">
                <w:rPr>
                  <w:rFonts w:ascii="Times New Roman" w:hAnsi="Times New Roman" w:cs="Times New Roman"/>
                  <w:sz w:val="20"/>
                  <w:szCs w:val="20"/>
                </w:rPr>
                <w:t>- minimum podwójny układ</w:t>
              </w:r>
            </w:ins>
            <w:del w:id="21" w:author="I" w:date="2018-04-16T23:49:00Z">
              <w:r w:rsidDel="00B578C9">
                <w:rPr>
                  <w:rFonts w:ascii="Times New Roman" w:hAnsi="Times New Roman" w:cs="Times New Roman"/>
                  <w:sz w:val="20"/>
                  <w:szCs w:val="20"/>
                </w:rPr>
                <w:delText>-strefowa</w:delText>
              </w:r>
            </w:del>
            <w:ins w:id="22" w:author="user" w:date="2018-04-16T15:15:00Z">
              <w:r w:rsidR="00EA62FB">
                <w:rPr>
                  <w:rFonts w:ascii="Times New Roman" w:hAnsi="Times New Roman" w:cs="Times New Roman"/>
                  <w:sz w:val="20"/>
                  <w:szCs w:val="20"/>
                </w:rPr>
                <w:t xml:space="preserve">. </w:t>
              </w:r>
            </w:ins>
            <w:ins w:id="23" w:author="user" w:date="2018-04-16T15:16:00Z">
              <w:r w:rsidR="00EA62FB">
                <w:rPr>
                  <w:rFonts w:ascii="Times New Roman" w:hAnsi="Times New Roman" w:cs="Times New Roman"/>
                  <w:sz w:val="20"/>
                  <w:szCs w:val="20"/>
                </w:rPr>
                <w:t>tj</w:t>
              </w:r>
            </w:ins>
            <w:ins w:id="24" w:author="user" w:date="2018-04-16T15:15:00Z">
              <w:r w:rsidR="00EA62FB">
                <w:rPr>
                  <w:rFonts w:ascii="Times New Roman" w:hAnsi="Times New Roman" w:cs="Times New Roman"/>
                  <w:sz w:val="20"/>
                  <w:szCs w:val="20"/>
                </w:rPr>
                <w:t xml:space="preserve">. odrębne sterowanie </w:t>
              </w:r>
            </w:ins>
            <w:ins w:id="25" w:author="I" w:date="2018-04-16T23:50:00Z">
              <w:r w:rsidR="00B578C9">
                <w:rPr>
                  <w:rFonts w:ascii="Times New Roman" w:hAnsi="Times New Roman" w:cs="Times New Roman"/>
                  <w:sz w:val="20"/>
                  <w:szCs w:val="20"/>
                </w:rPr>
                <w:t xml:space="preserve">temperatury </w:t>
              </w:r>
            </w:ins>
            <w:ins w:id="26" w:author="user" w:date="2018-04-16T15:15:00Z">
              <w:del w:id="27" w:author="I" w:date="2018-04-16T23:35:00Z">
                <w:r w:rsidR="00EA62FB" w:rsidDel="00AA6A42">
                  <w:rPr>
                    <w:rFonts w:ascii="Times New Roman" w:hAnsi="Times New Roman" w:cs="Times New Roman"/>
                    <w:sz w:val="20"/>
                    <w:szCs w:val="20"/>
                  </w:rPr>
                  <w:delText>dla I, II, i III rzędu</w:delText>
                </w:r>
              </w:del>
            </w:ins>
            <w:ins w:id="28" w:author="I" w:date="2018-04-16T23:35:00Z">
              <w:r w:rsidR="00AA6A42">
                <w:rPr>
                  <w:rFonts w:ascii="Times New Roman" w:hAnsi="Times New Roman" w:cs="Times New Roman"/>
                  <w:sz w:val="20"/>
                  <w:szCs w:val="20"/>
                </w:rPr>
                <w:t>na przód i odrębne na tył</w:t>
              </w:r>
            </w:ins>
          </w:p>
        </w:tc>
        <w:tc>
          <w:tcPr>
            <w:tcW w:w="1719" w:type="dxa"/>
            <w:vAlign w:val="center"/>
          </w:tcPr>
          <w:p w:rsidR="00432876"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0B40E6" w:rsidRDefault="00432876" w:rsidP="00432876">
            <w:pPr>
              <w:rPr>
                <w:rFonts w:ascii="Times New Roman" w:hAnsi="Times New Roman" w:cs="Times New Roman"/>
                <w:sz w:val="20"/>
                <w:szCs w:val="20"/>
              </w:rPr>
            </w:pPr>
            <w:r w:rsidRPr="00AB4B26">
              <w:rPr>
                <w:rFonts w:ascii="Times New Roman" w:hAnsi="Times New Roman" w:cs="Times New Roman"/>
                <w:sz w:val="20"/>
                <w:szCs w:val="20"/>
              </w:rPr>
              <w:t>System</w:t>
            </w:r>
            <w:r>
              <w:rPr>
                <w:rFonts w:ascii="Times New Roman" w:hAnsi="Times New Roman" w:cs="Times New Roman"/>
                <w:sz w:val="20"/>
                <w:szCs w:val="20"/>
              </w:rPr>
              <w:t xml:space="preserve"> wspomagający ruszanie pod górę</w:t>
            </w:r>
          </w:p>
        </w:tc>
        <w:tc>
          <w:tcPr>
            <w:tcW w:w="1719" w:type="dxa"/>
            <w:vAlign w:val="center"/>
          </w:tcPr>
          <w:p w:rsidR="00432876"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0B40E6" w:rsidRDefault="00432876" w:rsidP="00432876">
            <w:pPr>
              <w:rPr>
                <w:rFonts w:ascii="Times New Roman" w:hAnsi="Times New Roman" w:cs="Times New Roman"/>
                <w:sz w:val="20"/>
                <w:szCs w:val="20"/>
              </w:rPr>
            </w:pPr>
            <w:del w:id="29" w:author="user" w:date="2018-04-12T16:06:00Z">
              <w:r w:rsidRPr="004B0F82" w:rsidDel="00031E87">
                <w:rPr>
                  <w:rFonts w:ascii="Times New Roman" w:hAnsi="Times New Roman" w:cs="Times New Roman"/>
                  <w:sz w:val="20"/>
                  <w:szCs w:val="20"/>
                </w:rPr>
                <w:delText>System Start/Stop, wyłączający silnik po zatrzymaniu</w:delText>
              </w:r>
            </w:del>
            <w:ins w:id="30" w:author="user" w:date="2018-04-12T16:06:00Z">
              <w:r w:rsidR="00031E87">
                <w:rPr>
                  <w:rFonts w:ascii="Times New Roman" w:hAnsi="Times New Roman" w:cs="Times New Roman"/>
                  <w:sz w:val="20"/>
                  <w:szCs w:val="20"/>
                </w:rPr>
                <w:t>Przyciemnienie szyb</w:t>
              </w:r>
            </w:ins>
            <w:ins w:id="31" w:author="user" w:date="2018-04-12T16:07:00Z">
              <w:r w:rsidR="00031E87">
                <w:rPr>
                  <w:rFonts w:ascii="Times New Roman" w:hAnsi="Times New Roman" w:cs="Times New Roman"/>
                  <w:sz w:val="20"/>
                  <w:szCs w:val="20"/>
                </w:rPr>
                <w:t xml:space="preserve"> II i III rzędu oraz przyciemnienie szyby tylnej klapy</w:t>
              </w:r>
            </w:ins>
          </w:p>
        </w:tc>
        <w:tc>
          <w:tcPr>
            <w:tcW w:w="1719" w:type="dxa"/>
            <w:vAlign w:val="center"/>
          </w:tcPr>
          <w:p w:rsidR="00432876"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0B40E6" w:rsidRDefault="00031E87" w:rsidP="00432876">
            <w:pPr>
              <w:rPr>
                <w:rFonts w:ascii="Times New Roman" w:hAnsi="Times New Roman" w:cs="Times New Roman"/>
                <w:sz w:val="20"/>
                <w:szCs w:val="20"/>
              </w:rPr>
            </w:pPr>
            <w:ins w:id="32" w:author="user" w:date="2018-04-12T16:07:00Z">
              <w:r>
                <w:rPr>
                  <w:rFonts w:ascii="Times New Roman" w:hAnsi="Times New Roman" w:cs="Times New Roman"/>
                  <w:sz w:val="20"/>
                  <w:szCs w:val="20"/>
                </w:rPr>
                <w:t>S</w:t>
              </w:r>
            </w:ins>
            <w:ins w:id="33" w:author="user" w:date="2018-04-12T15:52:00Z">
              <w:r w:rsidR="00AB0DE1" w:rsidRPr="00AB0DE1">
                <w:rPr>
                  <w:rFonts w:ascii="Times New Roman" w:hAnsi="Times New Roman" w:cs="Times New Roman"/>
                  <w:sz w:val="20"/>
                  <w:szCs w:val="20"/>
                </w:rPr>
                <w:t>zyba</w:t>
              </w:r>
              <w:r w:rsidR="00AB0DE1">
                <w:rPr>
                  <w:rFonts w:ascii="Times New Roman" w:hAnsi="Times New Roman" w:cs="Times New Roman"/>
                  <w:sz w:val="20"/>
                  <w:szCs w:val="20"/>
                </w:rPr>
                <w:t xml:space="preserve"> przednia</w:t>
              </w:r>
              <w:r w:rsidR="00AB0DE1" w:rsidRPr="00AB0DE1">
                <w:rPr>
                  <w:rFonts w:ascii="Times New Roman" w:hAnsi="Times New Roman" w:cs="Times New Roman"/>
                  <w:sz w:val="20"/>
                  <w:szCs w:val="20"/>
                </w:rPr>
                <w:t xml:space="preserve"> z rozwiązaniem wspomagającym rozmarzanie oszronienia lub lodu, np. podgrzewana elektrycznie lub podgrzewanie wycieraczek przedniej szyby lub ogrzewane dysze spryskiwaczy przedniej szyby</w:t>
              </w:r>
            </w:ins>
            <w:del w:id="34" w:author="user" w:date="2018-04-12T15:52:00Z">
              <w:r w:rsidR="00432876" w:rsidDel="00AB0DE1">
                <w:rPr>
                  <w:rFonts w:ascii="Times New Roman" w:hAnsi="Times New Roman" w:cs="Times New Roman"/>
                  <w:sz w:val="20"/>
                  <w:szCs w:val="20"/>
                </w:rPr>
                <w:delText xml:space="preserve">Czujnik deszczu </w:delText>
              </w:r>
              <w:r w:rsidR="00432876" w:rsidRPr="00202CBB" w:rsidDel="00AB0DE1">
                <w:rPr>
                  <w:rFonts w:ascii="Times New Roman" w:hAnsi="Times New Roman" w:cs="Times New Roman"/>
                  <w:sz w:val="20"/>
                  <w:szCs w:val="20"/>
                </w:rPr>
                <w:delText>sterujący pracą wycieraczek</w:delText>
              </w:r>
            </w:del>
          </w:p>
        </w:tc>
        <w:tc>
          <w:tcPr>
            <w:tcW w:w="1719" w:type="dxa"/>
            <w:vAlign w:val="center"/>
          </w:tcPr>
          <w:p w:rsidR="00432876"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bl>
    <w:p w:rsidR="00B272A1" w:rsidRPr="00B00B21" w:rsidRDefault="00B272A1" w:rsidP="00823A6E">
      <w:pPr>
        <w:autoSpaceDE w:val="0"/>
        <w:autoSpaceDN w:val="0"/>
        <w:adjustRightInd w:val="0"/>
        <w:spacing w:after="0" w:line="276" w:lineRule="auto"/>
        <w:ind w:left="851"/>
        <w:jc w:val="both"/>
        <w:rPr>
          <w:rFonts w:ascii="Times New Roman" w:eastAsia="Times New Roman" w:hAnsi="Times New Roman" w:cs="Times New Roman"/>
          <w:sz w:val="16"/>
          <w:szCs w:val="16"/>
          <w:lang w:eastAsia="pl-PL"/>
        </w:rPr>
      </w:pPr>
    </w:p>
    <w:p w:rsidR="009C70E8" w:rsidRDefault="00823A6E" w:rsidP="00823A6E">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Ilość punktów przyznanych ocenianej ofercie</w:t>
      </w:r>
      <w:r>
        <w:rPr>
          <w:rFonts w:ascii="Times New Roman" w:eastAsia="Times New Roman" w:hAnsi="Times New Roman" w:cs="Times New Roman"/>
          <w:sz w:val="20"/>
          <w:szCs w:val="20"/>
          <w:lang w:eastAsia="pl-PL"/>
        </w:rPr>
        <w:t xml:space="preserve"> w CZĘŚCI 1</w:t>
      </w:r>
      <w:r w:rsidRPr="00311FA1">
        <w:rPr>
          <w:rFonts w:ascii="Times New Roman" w:eastAsia="Times New Roman" w:hAnsi="Times New Roman" w:cs="Times New Roman"/>
          <w:sz w:val="20"/>
          <w:szCs w:val="20"/>
          <w:lang w:eastAsia="pl-PL"/>
        </w:rPr>
        <w:t xml:space="preserve"> to </w:t>
      </w:r>
      <w:r w:rsidRPr="00311FA1">
        <w:rPr>
          <w:rFonts w:ascii="Times New Roman" w:eastAsia="Times New Roman" w:hAnsi="Times New Roman" w:cs="Times New Roman"/>
          <w:b/>
          <w:sz w:val="20"/>
          <w:szCs w:val="20"/>
          <w:lang w:eastAsia="pl-PL"/>
        </w:rPr>
        <w:t>suma punktów P</w:t>
      </w:r>
      <w:r w:rsidRPr="00311FA1">
        <w:rPr>
          <w:rFonts w:ascii="Times New Roman" w:eastAsia="Times New Roman" w:hAnsi="Times New Roman" w:cs="Times New Roman"/>
          <w:sz w:val="20"/>
          <w:szCs w:val="20"/>
          <w:lang w:eastAsia="pl-PL"/>
        </w:rPr>
        <w:t xml:space="preserve"> uzyskanych w poszczególnych kryteriach: </w:t>
      </w:r>
    </w:p>
    <w:p w:rsidR="00823A6E" w:rsidRDefault="00823A6E" w:rsidP="00823A6E">
      <w:pPr>
        <w:autoSpaceDE w:val="0"/>
        <w:autoSpaceDN w:val="0"/>
        <w:adjustRightInd w:val="0"/>
        <w:spacing w:after="0" w:line="276" w:lineRule="auto"/>
        <w:ind w:left="851"/>
        <w:jc w:val="both"/>
        <w:rPr>
          <w:rFonts w:ascii="Times New Roman" w:eastAsia="Times New Roman" w:hAnsi="Times New Roman" w:cs="Times New Roman"/>
          <w:b/>
          <w:sz w:val="20"/>
          <w:szCs w:val="20"/>
          <w:lang w:eastAsia="pl-PL"/>
        </w:rPr>
      </w:pPr>
      <w:r w:rsidRPr="00311FA1">
        <w:rPr>
          <w:rFonts w:ascii="Times New Roman" w:eastAsia="Times New Roman" w:hAnsi="Times New Roman" w:cs="Times New Roman"/>
          <w:b/>
          <w:sz w:val="20"/>
          <w:szCs w:val="20"/>
          <w:lang w:eastAsia="pl-PL"/>
        </w:rPr>
        <w:t xml:space="preserve">C </w:t>
      </w:r>
      <w:r w:rsidR="003F41E0">
        <w:rPr>
          <w:rFonts w:ascii="Times New Roman" w:eastAsia="Times New Roman" w:hAnsi="Times New Roman" w:cs="Times New Roman"/>
          <w:b/>
          <w:sz w:val="20"/>
          <w:szCs w:val="20"/>
          <w:lang w:eastAsia="pl-PL"/>
        </w:rPr>
        <w:t>-</w:t>
      </w:r>
      <w:r w:rsidRPr="00311FA1">
        <w:rPr>
          <w:rFonts w:ascii="Times New Roman" w:eastAsia="Times New Roman" w:hAnsi="Times New Roman" w:cs="Times New Roman"/>
          <w:b/>
          <w:sz w:val="20"/>
          <w:szCs w:val="20"/>
          <w:lang w:eastAsia="pl-PL"/>
        </w:rPr>
        <w:t xml:space="preserve"> Cena, G </w:t>
      </w:r>
      <w:r w:rsidR="003F41E0">
        <w:rPr>
          <w:rFonts w:ascii="Times New Roman" w:eastAsia="Times New Roman" w:hAnsi="Times New Roman" w:cs="Times New Roman"/>
          <w:b/>
          <w:sz w:val="20"/>
          <w:szCs w:val="20"/>
          <w:lang w:eastAsia="pl-PL"/>
        </w:rPr>
        <w:t>-</w:t>
      </w:r>
      <w:r w:rsidRPr="00311FA1">
        <w:rPr>
          <w:rFonts w:ascii="Times New Roman" w:eastAsia="Times New Roman" w:hAnsi="Times New Roman" w:cs="Times New Roman"/>
          <w:b/>
          <w:sz w:val="20"/>
          <w:szCs w:val="20"/>
          <w:lang w:eastAsia="pl-PL"/>
        </w:rPr>
        <w:t xml:space="preserve"> Okres gwarancji, </w:t>
      </w:r>
      <w:r w:rsidR="009C70E8">
        <w:rPr>
          <w:rFonts w:ascii="Times New Roman" w:eastAsia="Times New Roman" w:hAnsi="Times New Roman" w:cs="Times New Roman"/>
          <w:b/>
          <w:sz w:val="20"/>
          <w:szCs w:val="20"/>
          <w:lang w:eastAsia="pl-PL"/>
        </w:rPr>
        <w:t>E</w:t>
      </w:r>
      <w:r>
        <w:rPr>
          <w:rFonts w:ascii="Times New Roman" w:eastAsia="Times New Roman" w:hAnsi="Times New Roman" w:cs="Times New Roman"/>
          <w:b/>
          <w:sz w:val="20"/>
          <w:szCs w:val="20"/>
          <w:lang w:eastAsia="pl-PL"/>
        </w:rPr>
        <w:t xml:space="preserve"> - </w:t>
      </w:r>
      <w:r w:rsidRPr="003F2A90">
        <w:rPr>
          <w:rFonts w:ascii="Times New Roman" w:eastAsia="Calibri" w:hAnsi="Times New Roman" w:cs="Times New Roman"/>
          <w:b/>
          <w:sz w:val="20"/>
          <w:szCs w:val="20"/>
          <w:lang w:eastAsia="pl-PL"/>
        </w:rPr>
        <w:t>Emisja spalin</w:t>
      </w:r>
      <w:r>
        <w:rPr>
          <w:rFonts w:ascii="Times New Roman" w:eastAsia="Calibri" w:hAnsi="Times New Roman" w:cs="Times New Roman"/>
          <w:b/>
          <w:sz w:val="20"/>
          <w:szCs w:val="20"/>
          <w:lang w:eastAsia="pl-PL"/>
        </w:rPr>
        <w:t xml:space="preserve">, F - </w:t>
      </w:r>
      <w:r w:rsidRPr="008A6EAB">
        <w:rPr>
          <w:rFonts w:ascii="Times New Roman" w:hAnsi="Times New Roman" w:cs="Times New Roman"/>
          <w:b/>
          <w:iCs/>
          <w:color w:val="000000"/>
          <w:sz w:val="20"/>
          <w:szCs w:val="20"/>
        </w:rPr>
        <w:t>Funkcjonalność</w:t>
      </w:r>
    </w:p>
    <w:p w:rsidR="00823A6E" w:rsidRPr="00B77D69" w:rsidRDefault="00823A6E" w:rsidP="00B77D69">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AF76EC">
        <w:rPr>
          <w:rFonts w:ascii="Times New Roman" w:eastAsia="Calibri" w:hAnsi="Times New Roman" w:cs="Times New Roman"/>
          <w:b/>
          <w:sz w:val="20"/>
          <w:szCs w:val="20"/>
          <w:lang w:val="en-US" w:eastAsia="pl-PL"/>
        </w:rPr>
        <w:t xml:space="preserve">P </w:t>
      </w:r>
      <w:r w:rsidRPr="00AF76EC">
        <w:rPr>
          <w:rFonts w:ascii="Times New Roman" w:eastAsia="Times New Roman" w:hAnsi="Times New Roman" w:cs="Times New Roman"/>
          <w:sz w:val="20"/>
          <w:szCs w:val="20"/>
          <w:lang w:val="en-US" w:eastAsia="pl-PL"/>
        </w:rPr>
        <w:t xml:space="preserve">(maks. 100) </w:t>
      </w:r>
      <w:r w:rsidRPr="00AF76EC">
        <w:rPr>
          <w:rFonts w:ascii="Times New Roman" w:eastAsia="Calibri" w:hAnsi="Times New Roman" w:cs="Times New Roman"/>
          <w:b/>
          <w:sz w:val="20"/>
          <w:szCs w:val="20"/>
          <w:lang w:val="en-US" w:eastAsia="pl-PL"/>
        </w:rPr>
        <w:t xml:space="preserve">= C </w:t>
      </w:r>
      <w:r w:rsidRPr="00AF76EC">
        <w:rPr>
          <w:rFonts w:ascii="Times New Roman" w:eastAsia="Times New Roman" w:hAnsi="Times New Roman" w:cs="Times New Roman"/>
          <w:sz w:val="20"/>
          <w:szCs w:val="20"/>
          <w:lang w:val="en-US" w:eastAsia="pl-PL"/>
        </w:rPr>
        <w:t xml:space="preserve">(maks. 60) </w:t>
      </w:r>
      <w:r w:rsidRPr="00AF76EC">
        <w:rPr>
          <w:rFonts w:ascii="Times New Roman" w:eastAsia="Calibri" w:hAnsi="Times New Roman" w:cs="Times New Roman"/>
          <w:b/>
          <w:sz w:val="20"/>
          <w:szCs w:val="20"/>
          <w:lang w:val="en-US" w:eastAsia="pl-PL"/>
        </w:rPr>
        <w:t xml:space="preserve">+ G </w:t>
      </w:r>
      <w:r w:rsidRPr="00AF76EC">
        <w:rPr>
          <w:rFonts w:ascii="Times New Roman" w:eastAsia="Times New Roman" w:hAnsi="Times New Roman" w:cs="Times New Roman"/>
          <w:sz w:val="20"/>
          <w:szCs w:val="20"/>
          <w:lang w:val="en-US" w:eastAsia="pl-PL"/>
        </w:rPr>
        <w:t xml:space="preserve">(maks. </w:t>
      </w:r>
      <w:r w:rsidRPr="00311FA1">
        <w:rPr>
          <w:rFonts w:ascii="Times New Roman" w:eastAsia="Times New Roman" w:hAnsi="Times New Roman" w:cs="Times New Roman"/>
          <w:sz w:val="20"/>
          <w:szCs w:val="20"/>
          <w:lang w:eastAsia="pl-PL"/>
        </w:rPr>
        <w:t>10)</w:t>
      </w:r>
      <w:r w:rsidRPr="00311FA1">
        <w:rPr>
          <w:rFonts w:ascii="Times New Roman" w:eastAsia="Calibri" w:hAnsi="Times New Roman" w:cs="Times New Roman"/>
          <w:b/>
          <w:sz w:val="20"/>
          <w:szCs w:val="20"/>
          <w:lang w:eastAsia="pl-PL"/>
        </w:rPr>
        <w:t xml:space="preserve"> + </w:t>
      </w:r>
      <w:r w:rsidR="009C70E8">
        <w:rPr>
          <w:rFonts w:ascii="Times New Roman" w:eastAsia="Calibri" w:hAnsi="Times New Roman" w:cs="Times New Roman"/>
          <w:b/>
          <w:sz w:val="20"/>
          <w:szCs w:val="20"/>
          <w:lang w:eastAsia="pl-PL"/>
        </w:rPr>
        <w:t>E</w:t>
      </w:r>
      <w:r w:rsidRPr="00311FA1">
        <w:rPr>
          <w:rFonts w:ascii="Times New Roman" w:eastAsia="Calibri" w:hAnsi="Times New Roman" w:cs="Times New Roman"/>
          <w:b/>
          <w:sz w:val="20"/>
          <w:szCs w:val="20"/>
          <w:lang w:eastAsia="pl-PL"/>
        </w:rPr>
        <w:t xml:space="preserve"> </w:t>
      </w:r>
      <w:r w:rsidRPr="00311FA1">
        <w:rPr>
          <w:rFonts w:ascii="Times New Roman" w:eastAsia="Times New Roman" w:hAnsi="Times New Roman" w:cs="Times New Roman"/>
          <w:sz w:val="20"/>
          <w:szCs w:val="20"/>
          <w:lang w:eastAsia="pl-PL"/>
        </w:rPr>
        <w:t xml:space="preserve">(maks. </w:t>
      </w:r>
      <w:r>
        <w:rPr>
          <w:rFonts w:ascii="Times New Roman" w:eastAsia="Times New Roman" w:hAnsi="Times New Roman" w:cs="Times New Roman"/>
          <w:sz w:val="20"/>
          <w:szCs w:val="20"/>
          <w:lang w:eastAsia="pl-PL"/>
        </w:rPr>
        <w:t>5</w:t>
      </w:r>
      <w:r w:rsidRPr="00311FA1">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311FA1">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F</w:t>
      </w:r>
      <w:r w:rsidRPr="00311FA1">
        <w:rPr>
          <w:rFonts w:ascii="Times New Roman" w:eastAsia="Calibri" w:hAnsi="Times New Roman" w:cs="Times New Roman"/>
          <w:b/>
          <w:sz w:val="20"/>
          <w:szCs w:val="20"/>
          <w:lang w:eastAsia="pl-PL"/>
        </w:rPr>
        <w:t xml:space="preserve"> </w:t>
      </w:r>
      <w:r w:rsidRPr="00311FA1">
        <w:rPr>
          <w:rFonts w:ascii="Times New Roman" w:eastAsia="Times New Roman" w:hAnsi="Times New Roman" w:cs="Times New Roman"/>
          <w:sz w:val="20"/>
          <w:szCs w:val="20"/>
          <w:lang w:eastAsia="pl-PL"/>
        </w:rPr>
        <w:t xml:space="preserve">(maks. </w:t>
      </w:r>
      <w:r>
        <w:rPr>
          <w:rFonts w:ascii="Times New Roman" w:eastAsia="Times New Roman" w:hAnsi="Times New Roman" w:cs="Times New Roman"/>
          <w:sz w:val="20"/>
          <w:szCs w:val="20"/>
          <w:lang w:eastAsia="pl-PL"/>
        </w:rPr>
        <w:t>2</w:t>
      </w:r>
      <w:r w:rsidRPr="00311FA1">
        <w:rPr>
          <w:rFonts w:ascii="Times New Roman" w:eastAsia="Times New Roman" w:hAnsi="Times New Roman" w:cs="Times New Roman"/>
          <w:sz w:val="20"/>
          <w:szCs w:val="20"/>
          <w:lang w:eastAsia="pl-PL"/>
        </w:rPr>
        <w:t>5)</w:t>
      </w:r>
      <w:r w:rsidRPr="00D85E19">
        <w:rPr>
          <w:rFonts w:ascii="Times New Roman" w:eastAsia="Times New Roman" w:hAnsi="Times New Roman" w:cs="Times New Roman"/>
          <w:sz w:val="20"/>
          <w:szCs w:val="20"/>
          <w:lang w:eastAsia="pl-PL"/>
        </w:rPr>
        <w:t xml:space="preserve"> </w:t>
      </w:r>
    </w:p>
    <w:p w:rsidR="00B00B21" w:rsidRDefault="00823A6E" w:rsidP="00B00B21">
      <w:pPr>
        <w:ind w:left="851"/>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Obliczając punktację dla poszczególnych ofert, Zamawiający zastosuje zaokrąglenie do dwóch miejsc po przecinku.</w:t>
      </w:r>
      <w:r w:rsidR="00B00B21">
        <w:rPr>
          <w:rFonts w:ascii="Times New Roman" w:eastAsia="Times New Roman" w:hAnsi="Times New Roman" w:cs="Times New Roman"/>
          <w:sz w:val="20"/>
          <w:szCs w:val="20"/>
          <w:lang w:eastAsia="pl-PL"/>
        </w:rPr>
        <w:br w:type="page"/>
      </w:r>
    </w:p>
    <w:p w:rsidR="00823A6E" w:rsidRDefault="00823A6E" w:rsidP="00823A6E">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7C4832" w:rsidRDefault="007C4832" w:rsidP="00B00B21">
      <w:pPr>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CB449C" w:rsidRPr="00311FA1" w:rsidRDefault="00CB449C" w:rsidP="00CB449C">
      <w:pPr>
        <w:spacing w:after="0" w:line="276" w:lineRule="auto"/>
        <w:ind w:left="851" w:hanging="851"/>
        <w:jc w:val="both"/>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2</w:t>
      </w:r>
      <w:r w:rsidR="00FE56B1">
        <w:rPr>
          <w:rFonts w:ascii="Times New Roman" w:eastAsia="Calibri" w:hAnsi="Times New Roman" w:cs="Times New Roman"/>
          <w:b/>
          <w:sz w:val="20"/>
          <w:szCs w:val="20"/>
          <w:lang w:eastAsia="pl-PL"/>
        </w:rPr>
        <w:t>5</w:t>
      </w:r>
      <w:r w:rsidRPr="00311FA1">
        <w:rPr>
          <w:rFonts w:ascii="Times New Roman" w:eastAsia="Calibri" w:hAnsi="Times New Roman" w:cs="Times New Roman"/>
          <w:b/>
          <w:sz w:val="20"/>
          <w:szCs w:val="20"/>
          <w:lang w:eastAsia="pl-PL"/>
        </w:rPr>
        <w:t>.</w:t>
      </w:r>
      <w:r w:rsidR="007647CC">
        <w:rPr>
          <w:rFonts w:ascii="Times New Roman" w:eastAsia="Calibri" w:hAnsi="Times New Roman" w:cs="Times New Roman"/>
          <w:b/>
          <w:sz w:val="20"/>
          <w:szCs w:val="20"/>
          <w:lang w:eastAsia="pl-PL"/>
        </w:rPr>
        <w:t>2</w:t>
      </w:r>
      <w:r w:rsidRPr="00311FA1">
        <w:rPr>
          <w:rFonts w:ascii="Times New Roman" w:eastAsia="Calibri" w:hAnsi="Times New Roman" w:cs="Times New Roman"/>
          <w:sz w:val="20"/>
          <w:szCs w:val="20"/>
          <w:lang w:eastAsia="pl-PL"/>
        </w:rPr>
        <w:t>.</w:t>
      </w:r>
      <w:r w:rsidRPr="00311FA1">
        <w:rPr>
          <w:rFonts w:ascii="Times New Roman" w:eastAsia="Calibri" w:hAnsi="Times New Roman" w:cs="Times New Roman"/>
          <w:sz w:val="20"/>
          <w:szCs w:val="20"/>
          <w:lang w:eastAsia="pl-PL"/>
        </w:rPr>
        <w:tab/>
      </w:r>
      <w:r w:rsidRPr="003E427D">
        <w:rPr>
          <w:rFonts w:ascii="Times New Roman" w:eastAsia="Calibri" w:hAnsi="Times New Roman" w:cs="Times New Roman"/>
          <w:sz w:val="20"/>
          <w:szCs w:val="20"/>
          <w:u w:val="double"/>
          <w:lang w:eastAsia="pl-PL"/>
        </w:rPr>
        <w:t xml:space="preserve">Oferty w </w:t>
      </w:r>
      <w:r w:rsidRPr="003E427D">
        <w:rPr>
          <w:rFonts w:ascii="Times New Roman" w:eastAsia="Calibri" w:hAnsi="Times New Roman" w:cs="Times New Roman"/>
          <w:b/>
          <w:sz w:val="20"/>
          <w:szCs w:val="20"/>
          <w:u w:val="double"/>
          <w:lang w:eastAsia="pl-PL"/>
        </w:rPr>
        <w:t>CZĘŚCI 2</w:t>
      </w:r>
      <w:r w:rsidRPr="003E427D">
        <w:rPr>
          <w:rFonts w:ascii="Times New Roman" w:eastAsia="Calibri" w:hAnsi="Times New Roman" w:cs="Times New Roman"/>
          <w:sz w:val="20"/>
          <w:szCs w:val="20"/>
          <w:u w:val="double"/>
          <w:lang w:eastAsia="pl-PL"/>
        </w:rPr>
        <w:t xml:space="preserve"> zostaną ocenione wyłącznie na podstawie następujących kryteriów:</w:t>
      </w:r>
      <w:r w:rsidRPr="00311FA1">
        <w:rPr>
          <w:rFonts w:ascii="Times New Roman" w:eastAsia="Calibri" w:hAnsi="Times New Roman" w:cs="Times New Roman"/>
          <w:sz w:val="20"/>
          <w:szCs w:val="20"/>
          <w:lang w:eastAsia="pl-PL"/>
        </w:rPr>
        <w:t xml:space="preserve"> </w:t>
      </w:r>
    </w:p>
    <w:p w:rsidR="003E427D" w:rsidRDefault="003E427D" w:rsidP="00810A8F">
      <w:pPr>
        <w:autoSpaceDE w:val="0"/>
        <w:autoSpaceDN w:val="0"/>
        <w:adjustRightInd w:val="0"/>
        <w:spacing w:after="0" w:line="276" w:lineRule="auto"/>
        <w:rPr>
          <w:rFonts w:ascii="Times New Roman" w:eastAsia="Calibri" w:hAnsi="Times New Roman" w:cs="Times New Roman"/>
          <w:sz w:val="20"/>
          <w:szCs w:val="20"/>
          <w:lang w:eastAsia="pl-PL"/>
        </w:rPr>
      </w:pPr>
    </w:p>
    <w:tbl>
      <w:tblPr>
        <w:tblpPr w:leftFromText="141" w:rightFromText="141" w:vertAnchor="text" w:horzAnchor="margin" w:tblpX="779"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402"/>
        <w:gridCol w:w="2268"/>
        <w:gridCol w:w="2266"/>
      </w:tblGrid>
      <w:tr w:rsidR="00830B6E" w:rsidRPr="00311FA1" w:rsidTr="005D567E">
        <w:trPr>
          <w:trHeight w:val="560"/>
        </w:trPr>
        <w:tc>
          <w:tcPr>
            <w:tcW w:w="496" w:type="dxa"/>
            <w:shd w:val="clear" w:color="auto" w:fill="FFD966" w:themeFill="accent4" w:themeFillTint="99"/>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b/>
                <w:bCs/>
                <w:sz w:val="20"/>
                <w:szCs w:val="20"/>
                <w:lang w:eastAsia="pl-PL"/>
              </w:rPr>
            </w:pPr>
            <w:r w:rsidRPr="00311FA1">
              <w:rPr>
                <w:rFonts w:ascii="Times New Roman" w:eastAsia="Calibri" w:hAnsi="Times New Roman" w:cs="Times New Roman"/>
                <w:b/>
                <w:bCs/>
                <w:sz w:val="20"/>
                <w:szCs w:val="20"/>
                <w:lang w:eastAsia="pl-PL"/>
              </w:rPr>
              <w:t>Lp.</w:t>
            </w:r>
          </w:p>
        </w:tc>
        <w:tc>
          <w:tcPr>
            <w:tcW w:w="3402" w:type="dxa"/>
            <w:tcBorders>
              <w:bottom w:val="single" w:sz="4" w:space="0" w:color="auto"/>
            </w:tcBorders>
            <w:shd w:val="clear" w:color="auto" w:fill="FFD966" w:themeFill="accent4" w:themeFillTint="99"/>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b/>
                <w:bCs/>
                <w:sz w:val="20"/>
                <w:szCs w:val="20"/>
                <w:lang w:eastAsia="pl-PL"/>
              </w:rPr>
              <w:t>Kryterium</w:t>
            </w:r>
            <w:r w:rsidR="00B77D69">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 xml:space="preserve">oceny ofert </w:t>
            </w:r>
            <w:r w:rsidRPr="00BE1042">
              <w:rPr>
                <w:rFonts w:ascii="Times New Roman" w:eastAsia="Calibri" w:hAnsi="Times New Roman" w:cs="Times New Roman"/>
                <w:b/>
                <w:sz w:val="20"/>
                <w:szCs w:val="20"/>
                <w:lang w:eastAsia="pl-PL"/>
              </w:rPr>
              <w:t xml:space="preserve">CZĘŚCI </w:t>
            </w:r>
            <w:r>
              <w:rPr>
                <w:rFonts w:ascii="Times New Roman" w:eastAsia="Calibri" w:hAnsi="Times New Roman" w:cs="Times New Roman"/>
                <w:b/>
                <w:sz w:val="20"/>
                <w:szCs w:val="20"/>
                <w:lang w:eastAsia="pl-PL"/>
              </w:rPr>
              <w:t>2</w:t>
            </w:r>
          </w:p>
        </w:tc>
        <w:tc>
          <w:tcPr>
            <w:tcW w:w="2268" w:type="dxa"/>
            <w:tcBorders>
              <w:bottom w:val="single" w:sz="4" w:space="0" w:color="auto"/>
            </w:tcBorders>
            <w:shd w:val="clear" w:color="auto" w:fill="FFD966" w:themeFill="accent4" w:themeFillTint="99"/>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b/>
                <w:bCs/>
                <w:sz w:val="20"/>
                <w:szCs w:val="20"/>
                <w:lang w:eastAsia="pl-PL"/>
              </w:rPr>
            </w:pPr>
            <w:r w:rsidRPr="00311FA1">
              <w:rPr>
                <w:rFonts w:ascii="Times New Roman" w:eastAsia="Calibri" w:hAnsi="Times New Roman" w:cs="Times New Roman"/>
                <w:b/>
                <w:bCs/>
                <w:sz w:val="20"/>
                <w:szCs w:val="20"/>
                <w:lang w:eastAsia="pl-PL"/>
              </w:rPr>
              <w:t>Maksymalna ilość punktów jakie może otrzymać oferta za dane kryterium</w:t>
            </w:r>
          </w:p>
        </w:tc>
        <w:tc>
          <w:tcPr>
            <w:tcW w:w="2266" w:type="dxa"/>
            <w:tcBorders>
              <w:bottom w:val="single" w:sz="4" w:space="0" w:color="auto"/>
            </w:tcBorders>
            <w:shd w:val="clear" w:color="auto" w:fill="FFD966" w:themeFill="accent4" w:themeFillTint="99"/>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b/>
                <w:bCs/>
                <w:sz w:val="20"/>
                <w:szCs w:val="20"/>
                <w:lang w:eastAsia="pl-PL"/>
              </w:rPr>
            </w:pPr>
            <w:r w:rsidRPr="00311FA1">
              <w:rPr>
                <w:rFonts w:ascii="Times New Roman" w:eastAsia="Calibri" w:hAnsi="Times New Roman" w:cs="Times New Roman"/>
                <w:b/>
                <w:bCs/>
                <w:sz w:val="20"/>
                <w:szCs w:val="20"/>
                <w:lang w:eastAsia="pl-PL"/>
              </w:rPr>
              <w:t>Znaczenie procentowe</w:t>
            </w:r>
          </w:p>
        </w:tc>
      </w:tr>
      <w:tr w:rsidR="00830B6E" w:rsidRPr="00311FA1" w:rsidTr="005D567E">
        <w:trPr>
          <w:trHeight w:val="454"/>
        </w:trPr>
        <w:tc>
          <w:tcPr>
            <w:tcW w:w="496" w:type="dxa"/>
            <w:vAlign w:val="center"/>
          </w:tcPr>
          <w:p w:rsidR="00830B6E" w:rsidRPr="00CC4A65" w:rsidRDefault="00830B6E" w:rsidP="004C5247">
            <w:pPr>
              <w:pStyle w:val="Akapitzlist"/>
              <w:numPr>
                <w:ilvl w:val="0"/>
                <w:numId w:val="20"/>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C</w:t>
            </w:r>
            <w:r w:rsidRPr="00311FA1">
              <w:rPr>
                <w:rFonts w:ascii="Times New Roman" w:eastAsia="Calibri" w:hAnsi="Times New Roman" w:cs="Times New Roman"/>
                <w:sz w:val="20"/>
                <w:szCs w:val="20"/>
                <w:lang w:eastAsia="pl-PL"/>
              </w:rPr>
              <w:t xml:space="preserve"> – Cena</w:t>
            </w:r>
          </w:p>
        </w:tc>
        <w:tc>
          <w:tcPr>
            <w:tcW w:w="2268"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60</w:t>
            </w:r>
          </w:p>
        </w:tc>
        <w:tc>
          <w:tcPr>
            <w:tcW w:w="2266"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60%</w:t>
            </w:r>
          </w:p>
        </w:tc>
      </w:tr>
      <w:tr w:rsidR="00830B6E" w:rsidRPr="00311FA1" w:rsidTr="005D567E">
        <w:trPr>
          <w:trHeight w:val="454"/>
        </w:trPr>
        <w:tc>
          <w:tcPr>
            <w:tcW w:w="496" w:type="dxa"/>
            <w:vAlign w:val="center"/>
          </w:tcPr>
          <w:p w:rsidR="00830B6E" w:rsidRPr="00CC4A65" w:rsidRDefault="00830B6E" w:rsidP="004C5247">
            <w:pPr>
              <w:pStyle w:val="Akapitzlist"/>
              <w:numPr>
                <w:ilvl w:val="0"/>
                <w:numId w:val="20"/>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830B6E" w:rsidRPr="00311FA1" w:rsidRDefault="00830B6E" w:rsidP="005D567E">
            <w:pPr>
              <w:autoSpaceDE w:val="0"/>
              <w:autoSpaceDN w:val="0"/>
              <w:adjustRightInd w:val="0"/>
              <w:spacing w:after="0" w:line="240" w:lineRule="auto"/>
              <w:ind w:left="355" w:hanging="355"/>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G</w:t>
            </w:r>
            <w:r w:rsidRPr="00311FA1">
              <w:rPr>
                <w:rFonts w:ascii="Times New Roman" w:eastAsia="Calibri" w:hAnsi="Times New Roman" w:cs="Times New Roman"/>
                <w:sz w:val="20"/>
                <w:szCs w:val="20"/>
                <w:lang w:eastAsia="pl-PL"/>
              </w:rPr>
              <w:t xml:space="preserve"> – Okres gwarancji jakości</w:t>
            </w:r>
            <w:r>
              <w:rPr>
                <w:rFonts w:ascii="Times New Roman" w:eastAsia="Calibri" w:hAnsi="Times New Roman" w:cs="Times New Roman"/>
                <w:sz w:val="20"/>
                <w:szCs w:val="20"/>
                <w:lang w:eastAsia="pl-PL"/>
              </w:rPr>
              <w:t xml:space="preserve"> mechanicznej</w:t>
            </w:r>
          </w:p>
        </w:tc>
        <w:tc>
          <w:tcPr>
            <w:tcW w:w="2268"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w:t>
            </w:r>
          </w:p>
        </w:tc>
        <w:tc>
          <w:tcPr>
            <w:tcW w:w="2266"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w:t>
            </w:r>
          </w:p>
        </w:tc>
      </w:tr>
      <w:tr w:rsidR="00830B6E" w:rsidRPr="00311FA1" w:rsidTr="005D567E">
        <w:trPr>
          <w:trHeight w:val="454"/>
        </w:trPr>
        <w:tc>
          <w:tcPr>
            <w:tcW w:w="496" w:type="dxa"/>
            <w:vAlign w:val="center"/>
          </w:tcPr>
          <w:p w:rsidR="00830B6E" w:rsidRPr="00CC4A65" w:rsidRDefault="00830B6E" w:rsidP="004C5247">
            <w:pPr>
              <w:pStyle w:val="Akapitzlist"/>
              <w:numPr>
                <w:ilvl w:val="0"/>
                <w:numId w:val="20"/>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830B6E" w:rsidRPr="00311FA1" w:rsidRDefault="003D169B" w:rsidP="005D567E">
            <w:pPr>
              <w:autoSpaceDE w:val="0"/>
              <w:autoSpaceDN w:val="0"/>
              <w:adjustRightInd w:val="0"/>
              <w:spacing w:after="0" w:line="240" w:lineRule="auto"/>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E</w:t>
            </w:r>
            <w:r w:rsidR="00830B6E">
              <w:rPr>
                <w:rFonts w:ascii="Times New Roman" w:eastAsia="Calibri" w:hAnsi="Times New Roman" w:cs="Times New Roman"/>
                <w:b/>
                <w:sz w:val="20"/>
                <w:szCs w:val="20"/>
                <w:lang w:eastAsia="pl-PL"/>
              </w:rPr>
              <w:t xml:space="preserve"> </w:t>
            </w:r>
            <w:r w:rsidR="00830B6E" w:rsidRPr="00B925B1">
              <w:rPr>
                <w:rFonts w:ascii="Times New Roman" w:eastAsia="Calibri" w:hAnsi="Times New Roman" w:cs="Times New Roman"/>
                <w:sz w:val="20"/>
                <w:szCs w:val="20"/>
                <w:lang w:eastAsia="pl-PL"/>
              </w:rPr>
              <w:t xml:space="preserve">– Emisja spalin </w:t>
            </w:r>
          </w:p>
        </w:tc>
        <w:tc>
          <w:tcPr>
            <w:tcW w:w="2268"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w:t>
            </w:r>
          </w:p>
        </w:tc>
        <w:tc>
          <w:tcPr>
            <w:tcW w:w="2266"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w:t>
            </w:r>
          </w:p>
        </w:tc>
      </w:tr>
      <w:tr w:rsidR="00830B6E" w:rsidRPr="00311FA1" w:rsidTr="005D567E">
        <w:trPr>
          <w:trHeight w:val="454"/>
        </w:trPr>
        <w:tc>
          <w:tcPr>
            <w:tcW w:w="496" w:type="dxa"/>
            <w:vAlign w:val="center"/>
          </w:tcPr>
          <w:p w:rsidR="00830B6E" w:rsidRPr="00CC4A65" w:rsidRDefault="00830B6E" w:rsidP="004C5247">
            <w:pPr>
              <w:pStyle w:val="Akapitzlist"/>
              <w:numPr>
                <w:ilvl w:val="0"/>
                <w:numId w:val="20"/>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830B6E" w:rsidRPr="00D46D86" w:rsidRDefault="00830B6E" w:rsidP="005D567E">
            <w:pPr>
              <w:tabs>
                <w:tab w:val="left" w:pos="355"/>
              </w:tabs>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b/>
                <w:sz w:val="20"/>
                <w:szCs w:val="20"/>
                <w:lang w:eastAsia="pl-PL"/>
              </w:rPr>
              <w:t>F</w:t>
            </w:r>
            <w:r w:rsidRPr="00311FA1">
              <w:rPr>
                <w:rFonts w:ascii="Times New Roman" w:eastAsia="Calibri" w:hAnsi="Times New Roman" w:cs="Times New Roman"/>
                <w:sz w:val="20"/>
                <w:szCs w:val="20"/>
                <w:lang w:eastAsia="pl-PL"/>
              </w:rPr>
              <w:t xml:space="preserve"> – </w:t>
            </w:r>
            <w:r>
              <w:rPr>
                <w:rFonts w:ascii="Times New Roman" w:eastAsia="Calibri" w:hAnsi="Times New Roman" w:cs="Times New Roman"/>
                <w:iCs/>
                <w:sz w:val="20"/>
                <w:szCs w:val="20"/>
                <w:lang w:eastAsia="pl-PL"/>
              </w:rPr>
              <w:t>Funkcjonalność</w:t>
            </w:r>
            <w:r w:rsidRPr="007A63E4">
              <w:rPr>
                <w:rFonts w:ascii="Times New Roman" w:eastAsia="Calibri" w:hAnsi="Times New Roman" w:cs="Times New Roman"/>
                <w:i/>
                <w:iCs/>
                <w:sz w:val="20"/>
                <w:szCs w:val="20"/>
                <w:lang w:eastAsia="pl-PL"/>
              </w:rPr>
              <w:t xml:space="preserve"> </w:t>
            </w:r>
          </w:p>
        </w:tc>
        <w:tc>
          <w:tcPr>
            <w:tcW w:w="2268"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25</w:t>
            </w:r>
          </w:p>
        </w:tc>
        <w:tc>
          <w:tcPr>
            <w:tcW w:w="2266"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25</w:t>
            </w:r>
            <w:r w:rsidRPr="00311FA1">
              <w:rPr>
                <w:rFonts w:ascii="Times New Roman" w:eastAsia="Calibri" w:hAnsi="Times New Roman" w:cs="Times New Roman"/>
                <w:sz w:val="20"/>
                <w:szCs w:val="20"/>
                <w:lang w:eastAsia="pl-PL"/>
              </w:rPr>
              <w:t>%</w:t>
            </w:r>
          </w:p>
        </w:tc>
      </w:tr>
      <w:tr w:rsidR="00830B6E" w:rsidRPr="00311FA1" w:rsidTr="005D567E">
        <w:trPr>
          <w:trHeight w:val="454"/>
        </w:trPr>
        <w:tc>
          <w:tcPr>
            <w:tcW w:w="3898" w:type="dxa"/>
            <w:gridSpan w:val="2"/>
            <w:vAlign w:val="center"/>
          </w:tcPr>
          <w:p w:rsidR="00830B6E" w:rsidRPr="00311FA1" w:rsidRDefault="00830B6E" w:rsidP="005D567E">
            <w:pPr>
              <w:autoSpaceDE w:val="0"/>
              <w:autoSpaceDN w:val="0"/>
              <w:adjustRightInd w:val="0"/>
              <w:spacing w:after="0" w:line="240" w:lineRule="auto"/>
              <w:jc w:val="center"/>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 xml:space="preserve">P </w:t>
            </w:r>
            <w:r w:rsidRPr="00311FA1">
              <w:rPr>
                <w:rFonts w:ascii="Times New Roman" w:eastAsia="Calibri" w:hAnsi="Times New Roman" w:cs="Times New Roman"/>
                <w:sz w:val="20"/>
                <w:szCs w:val="20"/>
                <w:lang w:eastAsia="pl-PL"/>
              </w:rPr>
              <w:t>– Suma punktów</w:t>
            </w:r>
          </w:p>
        </w:tc>
        <w:tc>
          <w:tcPr>
            <w:tcW w:w="2268" w:type="dxa"/>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100</w:t>
            </w:r>
          </w:p>
        </w:tc>
        <w:tc>
          <w:tcPr>
            <w:tcW w:w="2266" w:type="dxa"/>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100%</w:t>
            </w:r>
          </w:p>
        </w:tc>
      </w:tr>
    </w:tbl>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3E427D" w:rsidRDefault="003E427D" w:rsidP="00810A8F">
      <w:pPr>
        <w:autoSpaceDE w:val="0"/>
        <w:autoSpaceDN w:val="0"/>
        <w:adjustRightInd w:val="0"/>
        <w:spacing w:after="0" w:line="276" w:lineRule="auto"/>
        <w:ind w:left="851"/>
        <w:rPr>
          <w:rFonts w:ascii="Times New Roman" w:eastAsia="Calibri" w:hAnsi="Times New Roman" w:cs="Times New Roman"/>
          <w:sz w:val="20"/>
          <w:szCs w:val="20"/>
          <w:lang w:eastAsia="pl-PL"/>
        </w:rPr>
      </w:pPr>
    </w:p>
    <w:p w:rsidR="008C3049" w:rsidRDefault="008C3049" w:rsidP="00810A8F">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810A8F" w:rsidRPr="00311FA1" w:rsidTr="0005087D">
        <w:trPr>
          <w:trHeight w:val="567"/>
        </w:trPr>
        <w:tc>
          <w:tcPr>
            <w:tcW w:w="9781" w:type="dxa"/>
            <w:shd w:val="clear" w:color="auto" w:fill="DAEEF3"/>
            <w:vAlign w:val="center"/>
          </w:tcPr>
          <w:p w:rsidR="00810A8F" w:rsidRPr="00311FA1" w:rsidRDefault="00810A8F" w:rsidP="0005087D">
            <w:pPr>
              <w:tabs>
                <w:tab w:val="left" w:pos="497"/>
              </w:tabs>
              <w:autoSpaceDE w:val="0"/>
              <w:autoSpaceDN w:val="0"/>
              <w:adjustRightInd w:val="0"/>
              <w:spacing w:after="0" w:line="276" w:lineRule="auto"/>
              <w:ind w:left="352"/>
              <w:rPr>
                <w:rFonts w:ascii="Times New Roman" w:eastAsia="Calibri" w:hAnsi="Times New Roman" w:cs="Times New Roman"/>
                <w:b/>
                <w:sz w:val="20"/>
                <w:szCs w:val="20"/>
                <w:lang w:eastAsia="pl-PL"/>
              </w:rPr>
            </w:pPr>
            <w:r w:rsidRPr="00311FA1">
              <w:rPr>
                <w:rFonts w:ascii="Times New Roman" w:eastAsia="Calibri" w:hAnsi="Times New Roman" w:cs="Times New Roman"/>
                <w:b/>
                <w:sz w:val="20"/>
                <w:szCs w:val="20"/>
                <w:lang w:eastAsia="pl-PL"/>
              </w:rPr>
              <w:t xml:space="preserve">KRYTERIUM NR </w:t>
            </w:r>
            <w:r>
              <w:rPr>
                <w:rFonts w:ascii="Times New Roman" w:eastAsia="Calibri" w:hAnsi="Times New Roman" w:cs="Times New Roman"/>
                <w:b/>
                <w:sz w:val="20"/>
                <w:szCs w:val="20"/>
                <w:lang w:eastAsia="pl-PL"/>
              </w:rPr>
              <w:t>I</w:t>
            </w:r>
            <w:r w:rsidRPr="00311FA1">
              <w:rPr>
                <w:rFonts w:ascii="Times New Roman" w:eastAsia="Calibri" w:hAnsi="Times New Roman" w:cs="Times New Roman"/>
                <w:b/>
                <w:sz w:val="20"/>
                <w:szCs w:val="20"/>
                <w:lang w:eastAsia="pl-PL"/>
              </w:rPr>
              <w:t xml:space="preserve"> </w:t>
            </w:r>
            <w:r w:rsidRPr="00B73B9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C –</w:t>
            </w:r>
            <w:r w:rsidRPr="00311FA1">
              <w:rPr>
                <w:rFonts w:ascii="Times New Roman" w:eastAsia="Calibri" w:hAnsi="Times New Roman" w:cs="Times New Roman"/>
                <w:b/>
                <w:sz w:val="20"/>
                <w:szCs w:val="20"/>
                <w:lang w:eastAsia="pl-PL"/>
              </w:rPr>
              <w:t xml:space="preserve"> Cena</w:t>
            </w:r>
            <w:r>
              <w:rPr>
                <w:rFonts w:ascii="Times New Roman" w:eastAsia="Calibri" w:hAnsi="Times New Roman" w:cs="Times New Roman"/>
                <w:b/>
                <w:sz w:val="20"/>
                <w:szCs w:val="20"/>
                <w:lang w:eastAsia="pl-PL"/>
              </w:rPr>
              <w:t xml:space="preserve"> – waga 60% </w:t>
            </w:r>
            <w:r w:rsidRPr="00B73B9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maksymalnie 60 punktów</w:t>
            </w:r>
          </w:p>
        </w:tc>
      </w:tr>
    </w:tbl>
    <w:p w:rsidR="00810A8F" w:rsidRDefault="00810A8F"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 xml:space="preserve">ilość punktów w kryterium </w:t>
      </w:r>
      <w:r w:rsidRPr="00311FA1">
        <w:rPr>
          <w:rFonts w:ascii="Times New Roman" w:eastAsia="Calibri" w:hAnsi="Times New Roman" w:cs="Times New Roman"/>
          <w:b/>
          <w:sz w:val="20"/>
          <w:szCs w:val="20"/>
          <w:lang w:eastAsia="pl-PL"/>
        </w:rPr>
        <w:t>Cena</w:t>
      </w:r>
      <w:r w:rsidRPr="00311FA1">
        <w:rPr>
          <w:rFonts w:ascii="Times New Roman" w:eastAsia="Calibri" w:hAnsi="Times New Roman" w:cs="Times New Roman"/>
          <w:sz w:val="20"/>
          <w:szCs w:val="20"/>
          <w:lang w:eastAsia="pl-PL"/>
        </w:rPr>
        <w:t xml:space="preserve"> zostanie obliczona na podstawie poniższego wzoru:</w:t>
      </w: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p w:rsidR="003E427D" w:rsidRPr="00311FA1" w:rsidRDefault="003E427D" w:rsidP="003E427D">
      <w:pPr>
        <w:autoSpaceDE w:val="0"/>
        <w:autoSpaceDN w:val="0"/>
        <w:adjustRightInd w:val="0"/>
        <w:spacing w:after="0" w:line="276" w:lineRule="auto"/>
        <w:ind w:left="851" w:firstLine="2551"/>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najniższa oferowana cena</w:t>
      </w:r>
    </w:p>
    <w:p w:rsidR="003E427D" w:rsidRPr="00311FA1" w:rsidRDefault="003E427D" w:rsidP="003E427D">
      <w:pPr>
        <w:tabs>
          <w:tab w:val="left" w:pos="2977"/>
          <w:tab w:val="left" w:pos="6521"/>
        </w:tabs>
        <w:autoSpaceDE w:val="0"/>
        <w:autoSpaceDN w:val="0"/>
        <w:adjustRightInd w:val="0"/>
        <w:spacing w:after="0" w:line="276" w:lineRule="auto"/>
        <w:ind w:left="851" w:firstLine="1559"/>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C</w:t>
      </w:r>
      <w:r w:rsidRPr="00311FA1">
        <w:rPr>
          <w:rFonts w:ascii="Times New Roman" w:eastAsia="Calibri" w:hAnsi="Times New Roman" w:cs="Times New Roman"/>
          <w:sz w:val="20"/>
          <w:szCs w:val="20"/>
          <w:lang w:eastAsia="pl-PL"/>
        </w:rPr>
        <w:t xml:space="preserve">  =  ----------------------------------------------   x 100 x </w:t>
      </w:r>
      <w:r w:rsidRPr="00311FA1">
        <w:rPr>
          <w:rFonts w:ascii="Times New Roman" w:eastAsia="Calibri" w:hAnsi="Times New Roman" w:cs="Times New Roman"/>
          <w:b/>
          <w:sz w:val="20"/>
          <w:szCs w:val="20"/>
          <w:lang w:eastAsia="pl-PL"/>
        </w:rPr>
        <w:t>60%</w:t>
      </w:r>
    </w:p>
    <w:p w:rsidR="003E427D" w:rsidRPr="00311FA1" w:rsidRDefault="003E427D" w:rsidP="003E427D">
      <w:pPr>
        <w:autoSpaceDE w:val="0"/>
        <w:autoSpaceDN w:val="0"/>
        <w:adjustRightInd w:val="0"/>
        <w:spacing w:after="0" w:line="276" w:lineRule="auto"/>
        <w:ind w:left="851" w:firstLine="2835"/>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cena oferty badanej</w:t>
      </w: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 xml:space="preserve">W kryterium </w:t>
      </w:r>
      <w:r w:rsidRPr="00311FA1">
        <w:rPr>
          <w:rFonts w:ascii="Times New Roman" w:eastAsia="Calibri" w:hAnsi="Times New Roman" w:cs="Times New Roman"/>
          <w:b/>
          <w:bCs/>
          <w:sz w:val="20"/>
          <w:szCs w:val="20"/>
          <w:lang w:eastAsia="pl-PL"/>
        </w:rPr>
        <w:t>Cena</w:t>
      </w:r>
      <w:r w:rsidRPr="00311FA1">
        <w:rPr>
          <w:rFonts w:ascii="Times New Roman" w:eastAsia="Calibri" w:hAnsi="Times New Roman" w:cs="Times New Roman"/>
          <w:sz w:val="20"/>
          <w:szCs w:val="20"/>
          <w:lang w:eastAsia="pl-PL"/>
        </w:rPr>
        <w:t>, oferta z najniższą ceną otrzyma 60 punktów a pozostałe oferty po matematycznym przeliczeniu w odniesieniu do najniższej ceny odpowiednio mniej. Końcowy wynik powyższego działania zostanie zaokrąglony do dwóch miejsc po przecinku.</w:t>
      </w:r>
    </w:p>
    <w:p w:rsidR="003E427D" w:rsidRPr="00311FA1" w:rsidRDefault="003E427D" w:rsidP="003E427D">
      <w:pPr>
        <w:autoSpaceDE w:val="0"/>
        <w:autoSpaceDN w:val="0"/>
        <w:adjustRightInd w:val="0"/>
        <w:spacing w:after="0" w:line="276" w:lineRule="auto"/>
        <w:ind w:left="720" w:hanging="720"/>
        <w:jc w:val="both"/>
        <w:rPr>
          <w:rFonts w:ascii="Times New Roman" w:eastAsia="Calibri" w:hAnsi="Times New Roman" w:cs="Times New Roman"/>
          <w:b/>
          <w:sz w:val="20"/>
          <w:szCs w:val="20"/>
          <w:lang w:eastAsia="pl-PL"/>
        </w:rPr>
      </w:pPr>
    </w:p>
    <w:p w:rsidR="003E427D" w:rsidRPr="00311FA1" w:rsidRDefault="003E427D" w:rsidP="003E427D">
      <w:pPr>
        <w:autoSpaceDE w:val="0"/>
        <w:autoSpaceDN w:val="0"/>
        <w:adjustRightInd w:val="0"/>
        <w:spacing w:after="0" w:line="276" w:lineRule="auto"/>
        <w:ind w:left="720" w:hanging="720"/>
        <w:jc w:val="both"/>
        <w:rPr>
          <w:rFonts w:ascii="Times New Roman" w:eastAsia="Calibri" w:hAnsi="Times New Roman" w:cs="Times New Roman"/>
          <w:b/>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3E427D" w:rsidRPr="00311FA1" w:rsidTr="005B5274">
        <w:trPr>
          <w:trHeight w:val="567"/>
        </w:trPr>
        <w:tc>
          <w:tcPr>
            <w:tcW w:w="9781" w:type="dxa"/>
            <w:shd w:val="clear" w:color="auto" w:fill="DAEEF3"/>
            <w:vAlign w:val="center"/>
          </w:tcPr>
          <w:p w:rsidR="003E427D" w:rsidRPr="00311FA1" w:rsidRDefault="003E427D" w:rsidP="005B5274">
            <w:pPr>
              <w:autoSpaceDE w:val="0"/>
              <w:autoSpaceDN w:val="0"/>
              <w:adjustRightInd w:val="0"/>
              <w:spacing w:after="0" w:line="276" w:lineRule="auto"/>
              <w:ind w:left="352"/>
              <w:rPr>
                <w:rFonts w:ascii="Times New Roman" w:eastAsia="Calibri" w:hAnsi="Times New Roman" w:cs="Times New Roman"/>
                <w:b/>
                <w:sz w:val="20"/>
                <w:szCs w:val="20"/>
                <w:lang w:eastAsia="pl-PL"/>
              </w:rPr>
            </w:pPr>
            <w:r w:rsidRPr="00311FA1">
              <w:rPr>
                <w:rFonts w:ascii="Times New Roman" w:eastAsia="Calibri" w:hAnsi="Times New Roman" w:cs="Times New Roman"/>
                <w:b/>
                <w:sz w:val="20"/>
                <w:szCs w:val="20"/>
                <w:lang w:eastAsia="pl-PL"/>
              </w:rPr>
              <w:t xml:space="preserve">KRYTERIUM NR </w:t>
            </w:r>
            <w:r>
              <w:rPr>
                <w:rFonts w:ascii="Times New Roman" w:eastAsia="Calibri" w:hAnsi="Times New Roman" w:cs="Times New Roman"/>
                <w:b/>
                <w:sz w:val="20"/>
                <w:szCs w:val="20"/>
                <w:lang w:eastAsia="pl-PL"/>
              </w:rPr>
              <w:t>II</w:t>
            </w:r>
            <w:r w:rsidRPr="00311FA1">
              <w:rPr>
                <w:rFonts w:ascii="Times New Roman" w:eastAsia="Calibri" w:hAnsi="Times New Roman" w:cs="Times New Roman"/>
                <w:b/>
                <w:sz w:val="20"/>
                <w:szCs w:val="20"/>
                <w:lang w:eastAsia="pl-PL"/>
              </w:rPr>
              <w:t xml:space="preserve"> </w:t>
            </w:r>
            <w:r w:rsidRPr="00B73B9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G</w:t>
            </w:r>
            <w:r w:rsidRPr="00311FA1">
              <w:rPr>
                <w:rFonts w:ascii="Times New Roman" w:eastAsia="Calibri" w:hAnsi="Times New Roman" w:cs="Times New Roman"/>
                <w:b/>
                <w:sz w:val="20"/>
                <w:szCs w:val="20"/>
                <w:lang w:eastAsia="pl-PL"/>
              </w:rPr>
              <w:t xml:space="preserve"> – </w:t>
            </w:r>
            <w:r>
              <w:rPr>
                <w:rFonts w:ascii="Times New Roman" w:eastAsia="Calibri" w:hAnsi="Times New Roman" w:cs="Times New Roman"/>
                <w:b/>
                <w:sz w:val="20"/>
                <w:szCs w:val="20"/>
                <w:lang w:eastAsia="pl-PL"/>
              </w:rPr>
              <w:t>O</w:t>
            </w:r>
            <w:r w:rsidRPr="00311FA1">
              <w:rPr>
                <w:rFonts w:ascii="Times New Roman" w:eastAsia="Calibri" w:hAnsi="Times New Roman" w:cs="Times New Roman"/>
                <w:b/>
                <w:sz w:val="20"/>
                <w:szCs w:val="20"/>
                <w:lang w:eastAsia="pl-PL"/>
              </w:rPr>
              <w:t>kres gwarancji jakości</w:t>
            </w:r>
            <w:r>
              <w:rPr>
                <w:rFonts w:ascii="Times New Roman" w:eastAsia="Calibri" w:hAnsi="Times New Roman" w:cs="Times New Roman"/>
                <w:b/>
                <w:sz w:val="20"/>
                <w:szCs w:val="20"/>
                <w:lang w:eastAsia="pl-PL"/>
              </w:rPr>
              <w:t xml:space="preserve"> mechanicznej – waga 10% - maksymalnie 10 punktów</w:t>
            </w:r>
          </w:p>
        </w:tc>
      </w:tr>
    </w:tbl>
    <w:p w:rsidR="003E427D" w:rsidRPr="00311FA1" w:rsidRDefault="003E427D" w:rsidP="003E427D">
      <w:pPr>
        <w:autoSpaceDE w:val="0"/>
        <w:autoSpaceDN w:val="0"/>
        <w:adjustRightInd w:val="0"/>
        <w:spacing w:after="0" w:line="276" w:lineRule="auto"/>
        <w:jc w:val="both"/>
        <w:rPr>
          <w:rFonts w:ascii="Times New Roman" w:eastAsia="Calibri" w:hAnsi="Times New Roman" w:cs="Times New Roman"/>
          <w:sz w:val="20"/>
          <w:szCs w:val="20"/>
          <w:lang w:eastAsia="pl-PL"/>
        </w:rPr>
      </w:pP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G</w:t>
      </w:r>
      <w:r w:rsidRPr="00311FA1">
        <w:rPr>
          <w:rFonts w:ascii="Times New Roman" w:eastAsia="Calibri" w:hAnsi="Times New Roman" w:cs="Times New Roman"/>
          <w:sz w:val="20"/>
          <w:szCs w:val="20"/>
          <w:lang w:eastAsia="pl-PL"/>
        </w:rPr>
        <w:t xml:space="preserve"> –ilość punktów w kryterium </w:t>
      </w:r>
      <w:r w:rsidRPr="000F4DF3">
        <w:rPr>
          <w:rFonts w:ascii="Times New Roman" w:eastAsia="Calibri" w:hAnsi="Times New Roman" w:cs="Times New Roman"/>
          <w:sz w:val="20"/>
          <w:szCs w:val="20"/>
          <w:lang w:eastAsia="pl-PL"/>
        </w:rPr>
        <w:t xml:space="preserve">Okres gwarancji jakości mechanicznej </w:t>
      </w:r>
      <w:r w:rsidRPr="00311FA1">
        <w:rPr>
          <w:rFonts w:ascii="Times New Roman" w:eastAsia="Calibri" w:hAnsi="Times New Roman" w:cs="Times New Roman"/>
          <w:sz w:val="20"/>
          <w:szCs w:val="20"/>
          <w:lang w:eastAsia="pl-PL"/>
        </w:rPr>
        <w:t>zostanie przyznana w sposób opisany poniżej.</w:t>
      </w:r>
    </w:p>
    <w:p w:rsidR="003E427D" w:rsidRPr="00311FA1" w:rsidRDefault="003E427D" w:rsidP="003E427D">
      <w:pPr>
        <w:autoSpaceDE w:val="0"/>
        <w:autoSpaceDN w:val="0"/>
        <w:adjustRightInd w:val="0"/>
        <w:spacing w:after="0" w:line="276" w:lineRule="auto"/>
        <w:ind w:left="851"/>
        <w:jc w:val="both"/>
        <w:rPr>
          <w:rFonts w:ascii="Times New Roman" w:eastAsia="Times New Roman" w:hAnsi="Times New Roman" w:cs="Times New Roman"/>
          <w:b/>
          <w:bCs/>
          <w:sz w:val="20"/>
          <w:szCs w:val="20"/>
          <w:lang w:eastAsia="pl-PL"/>
        </w:rPr>
      </w:pPr>
      <w:r w:rsidRPr="00311FA1">
        <w:rPr>
          <w:rFonts w:ascii="Times New Roman" w:eastAsia="Times New Roman" w:hAnsi="Times New Roman" w:cs="Times New Roman"/>
          <w:b/>
          <w:bCs/>
          <w:sz w:val="20"/>
          <w:szCs w:val="20"/>
          <w:u w:val="single"/>
          <w:lang w:eastAsia="pl-PL"/>
        </w:rPr>
        <w:t xml:space="preserve">Minimalny wymagany okres gwarancji jakości </w:t>
      </w:r>
      <w:r>
        <w:rPr>
          <w:rFonts w:ascii="Times New Roman" w:eastAsia="Times New Roman" w:hAnsi="Times New Roman" w:cs="Times New Roman"/>
          <w:b/>
          <w:bCs/>
          <w:sz w:val="20"/>
          <w:szCs w:val="20"/>
          <w:u w:val="single"/>
          <w:lang w:eastAsia="pl-PL"/>
        </w:rPr>
        <w:t xml:space="preserve">mechanicznej </w:t>
      </w:r>
      <w:r w:rsidRPr="00311FA1">
        <w:rPr>
          <w:rFonts w:ascii="Times New Roman" w:eastAsia="Times New Roman" w:hAnsi="Times New Roman" w:cs="Times New Roman"/>
          <w:b/>
          <w:bCs/>
          <w:sz w:val="20"/>
          <w:szCs w:val="20"/>
          <w:u w:val="single"/>
          <w:lang w:eastAsia="pl-PL"/>
        </w:rPr>
        <w:t xml:space="preserve">to </w:t>
      </w:r>
      <w:r>
        <w:rPr>
          <w:rFonts w:ascii="Times New Roman" w:eastAsia="Times New Roman" w:hAnsi="Times New Roman" w:cs="Times New Roman"/>
          <w:b/>
          <w:bCs/>
          <w:sz w:val="20"/>
          <w:szCs w:val="20"/>
          <w:u w:val="single"/>
          <w:lang w:eastAsia="pl-PL"/>
        </w:rPr>
        <w:t>24</w:t>
      </w:r>
      <w:r w:rsidRPr="00311FA1">
        <w:rPr>
          <w:rFonts w:ascii="Times New Roman" w:eastAsia="Times New Roman" w:hAnsi="Times New Roman" w:cs="Times New Roman"/>
          <w:b/>
          <w:bCs/>
          <w:sz w:val="20"/>
          <w:szCs w:val="20"/>
          <w:u w:val="single"/>
          <w:lang w:eastAsia="pl-PL"/>
        </w:rPr>
        <w:t xml:space="preserve"> miesiąc</w:t>
      </w:r>
      <w:r>
        <w:rPr>
          <w:rFonts w:ascii="Times New Roman" w:eastAsia="Times New Roman" w:hAnsi="Times New Roman" w:cs="Times New Roman"/>
          <w:b/>
          <w:bCs/>
          <w:sz w:val="20"/>
          <w:szCs w:val="20"/>
          <w:u w:val="single"/>
          <w:lang w:eastAsia="pl-PL"/>
        </w:rPr>
        <w:t>e</w:t>
      </w:r>
      <w:r w:rsidRPr="00311FA1">
        <w:rPr>
          <w:rFonts w:ascii="Times New Roman" w:eastAsia="Times New Roman" w:hAnsi="Times New Roman" w:cs="Times New Roman"/>
          <w:b/>
          <w:bCs/>
          <w:sz w:val="20"/>
          <w:szCs w:val="20"/>
          <w:lang w:eastAsia="pl-PL"/>
        </w:rPr>
        <w:t xml:space="preserve"> od daty odbioru końcowego</w:t>
      </w:r>
      <w:r w:rsidR="00D611CC">
        <w:rPr>
          <w:rFonts w:ascii="Times New Roman" w:eastAsia="Times New Roman" w:hAnsi="Times New Roman" w:cs="Times New Roman"/>
          <w:b/>
          <w:bCs/>
          <w:sz w:val="20"/>
          <w:szCs w:val="20"/>
          <w:lang w:eastAsia="pl-PL"/>
        </w:rPr>
        <w:t xml:space="preserve"> be z zastrzeżeń</w:t>
      </w:r>
      <w:r w:rsidRPr="00311FA1">
        <w:rPr>
          <w:rFonts w:ascii="Times New Roman" w:eastAsia="Times New Roman" w:hAnsi="Times New Roman" w:cs="Times New Roman"/>
          <w:b/>
          <w:bCs/>
          <w:sz w:val="20"/>
          <w:szCs w:val="20"/>
          <w:lang w:eastAsia="pl-PL"/>
        </w:rPr>
        <w:t>.</w:t>
      </w:r>
    </w:p>
    <w:p w:rsidR="003E427D" w:rsidRPr="00311FA1" w:rsidRDefault="003E427D" w:rsidP="003E427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b/>
          <w:bCs/>
          <w:sz w:val="20"/>
          <w:szCs w:val="20"/>
          <w:lang w:eastAsia="pl-PL"/>
        </w:rPr>
        <w:t>Maksymalny okres gwarancji jakości</w:t>
      </w:r>
      <w:r>
        <w:rPr>
          <w:rFonts w:ascii="Times New Roman" w:eastAsia="Times New Roman" w:hAnsi="Times New Roman" w:cs="Times New Roman"/>
          <w:b/>
          <w:bCs/>
          <w:sz w:val="20"/>
          <w:szCs w:val="20"/>
          <w:lang w:eastAsia="pl-PL"/>
        </w:rPr>
        <w:t xml:space="preserve"> mechanicznej</w:t>
      </w:r>
      <w:r w:rsidRPr="00311FA1">
        <w:rPr>
          <w:rFonts w:ascii="Times New Roman" w:eastAsia="Times New Roman" w:hAnsi="Times New Roman" w:cs="Times New Roman"/>
          <w:b/>
          <w:bCs/>
          <w:sz w:val="20"/>
          <w:szCs w:val="20"/>
          <w:lang w:eastAsia="pl-PL"/>
        </w:rPr>
        <w:t xml:space="preserve">, </w:t>
      </w:r>
      <w:r w:rsidRPr="00311FA1">
        <w:rPr>
          <w:rFonts w:ascii="Times New Roman" w:eastAsia="Times New Roman" w:hAnsi="Times New Roman" w:cs="Times New Roman"/>
          <w:sz w:val="20"/>
          <w:szCs w:val="20"/>
          <w:lang w:eastAsia="pl-PL"/>
        </w:rPr>
        <w:t>który Zamawiający uwzględni dla potrzeb oceny to</w:t>
      </w:r>
      <w:r w:rsidRPr="00311FA1">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60</w:t>
      </w:r>
      <w:r w:rsidRPr="00311FA1">
        <w:rPr>
          <w:rFonts w:ascii="Times New Roman" w:eastAsia="Times New Roman" w:hAnsi="Times New Roman" w:cs="Times New Roman"/>
          <w:b/>
          <w:bCs/>
          <w:sz w:val="20"/>
          <w:szCs w:val="20"/>
          <w:lang w:eastAsia="pl-PL"/>
        </w:rPr>
        <w:t xml:space="preserve"> miesięc</w:t>
      </w:r>
      <w:r>
        <w:rPr>
          <w:rFonts w:ascii="Times New Roman" w:eastAsia="Times New Roman" w:hAnsi="Times New Roman" w:cs="Times New Roman"/>
          <w:b/>
          <w:bCs/>
          <w:sz w:val="20"/>
          <w:szCs w:val="20"/>
          <w:lang w:eastAsia="pl-PL"/>
        </w:rPr>
        <w:t>y</w:t>
      </w:r>
      <w:r w:rsidRPr="00311FA1">
        <w:rPr>
          <w:rFonts w:ascii="Times New Roman" w:eastAsia="Times New Roman" w:hAnsi="Times New Roman" w:cs="Times New Roman"/>
          <w:b/>
          <w:bCs/>
          <w:sz w:val="20"/>
          <w:szCs w:val="20"/>
          <w:lang w:eastAsia="pl-PL"/>
        </w:rPr>
        <w:t xml:space="preserve"> od daty odbioru końcowego</w:t>
      </w:r>
      <w:r w:rsidR="00D611CC">
        <w:rPr>
          <w:rFonts w:ascii="Times New Roman" w:eastAsia="Times New Roman" w:hAnsi="Times New Roman" w:cs="Times New Roman"/>
          <w:b/>
          <w:bCs/>
          <w:sz w:val="20"/>
          <w:szCs w:val="20"/>
          <w:lang w:eastAsia="pl-PL"/>
        </w:rPr>
        <w:t xml:space="preserve"> bez zastrzeżeń</w:t>
      </w:r>
      <w:r w:rsidRPr="00311FA1">
        <w:rPr>
          <w:rFonts w:ascii="Times New Roman" w:eastAsia="Times New Roman" w:hAnsi="Times New Roman" w:cs="Times New Roman"/>
          <w:b/>
          <w:bCs/>
          <w:sz w:val="20"/>
          <w:szCs w:val="20"/>
          <w:lang w:eastAsia="pl-PL"/>
        </w:rPr>
        <w:t>.</w:t>
      </w:r>
    </w:p>
    <w:p w:rsidR="003E427D" w:rsidRPr="00311FA1" w:rsidRDefault="003E427D" w:rsidP="003E427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W przypadku zaoferowania okresu gwarancji jakości krótszego niż minimalny wymagany, oferta zostanie odrzucona na podstawie art. 89 ust. 1 pkt 2 ustawy Pzp.</w:t>
      </w:r>
    </w:p>
    <w:p w:rsidR="003E427D" w:rsidRPr="00311FA1" w:rsidRDefault="003E427D" w:rsidP="003E427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W przypadku ofert z dłuższym okresem gwarancji</w:t>
      </w:r>
      <w:r>
        <w:rPr>
          <w:rFonts w:ascii="Times New Roman" w:eastAsia="Times New Roman" w:hAnsi="Times New Roman" w:cs="Times New Roman"/>
          <w:sz w:val="20"/>
          <w:szCs w:val="20"/>
          <w:lang w:eastAsia="pl-PL"/>
        </w:rPr>
        <w:t xml:space="preserve"> niż 60 miesięcy</w:t>
      </w:r>
      <w:r w:rsidRPr="00311FA1">
        <w:rPr>
          <w:rFonts w:ascii="Times New Roman" w:eastAsia="Times New Roman" w:hAnsi="Times New Roman" w:cs="Times New Roman"/>
          <w:sz w:val="20"/>
          <w:szCs w:val="20"/>
          <w:lang w:eastAsia="pl-PL"/>
        </w:rPr>
        <w:t xml:space="preserve">, do ich oceny zostanie przyjęty okres </w:t>
      </w:r>
      <w:r>
        <w:rPr>
          <w:rFonts w:ascii="Times New Roman" w:eastAsia="Times New Roman" w:hAnsi="Times New Roman" w:cs="Times New Roman"/>
          <w:sz w:val="20"/>
          <w:szCs w:val="20"/>
          <w:lang w:eastAsia="pl-PL"/>
        </w:rPr>
        <w:t>60</w:t>
      </w:r>
      <w:r w:rsidRPr="00311FA1">
        <w:rPr>
          <w:rFonts w:ascii="Times New Roman" w:eastAsia="Times New Roman" w:hAnsi="Times New Roman" w:cs="Times New Roman"/>
          <w:sz w:val="20"/>
          <w:szCs w:val="20"/>
          <w:lang w:eastAsia="pl-PL"/>
        </w:rPr>
        <w:t xml:space="preserve"> miesięc</w:t>
      </w:r>
      <w:r>
        <w:rPr>
          <w:rFonts w:ascii="Times New Roman" w:eastAsia="Times New Roman" w:hAnsi="Times New Roman" w:cs="Times New Roman"/>
          <w:sz w:val="20"/>
          <w:szCs w:val="20"/>
          <w:lang w:eastAsia="pl-PL"/>
        </w:rPr>
        <w:t>y</w:t>
      </w:r>
      <w:r w:rsidRPr="00311FA1">
        <w:rPr>
          <w:rFonts w:ascii="Times New Roman" w:eastAsia="Times New Roman" w:hAnsi="Times New Roman" w:cs="Times New Roman"/>
          <w:sz w:val="20"/>
          <w:szCs w:val="20"/>
          <w:lang w:eastAsia="pl-PL"/>
        </w:rPr>
        <w:t xml:space="preserve"> gwarancji</w:t>
      </w:r>
      <w:r w:rsidR="00D611CC">
        <w:rPr>
          <w:rFonts w:ascii="Times New Roman" w:eastAsia="Times New Roman" w:hAnsi="Times New Roman" w:cs="Times New Roman"/>
          <w:sz w:val="20"/>
          <w:szCs w:val="20"/>
          <w:lang w:eastAsia="pl-PL"/>
        </w:rPr>
        <w:t>,</w:t>
      </w:r>
      <w:r w:rsidR="00D611CC" w:rsidRPr="00D611CC">
        <w:t xml:space="preserve"> </w:t>
      </w:r>
      <w:r w:rsidR="00D611CC" w:rsidRPr="00D611CC">
        <w:rPr>
          <w:rFonts w:ascii="Times New Roman" w:eastAsia="Times New Roman" w:hAnsi="Times New Roman" w:cs="Times New Roman"/>
          <w:sz w:val="20"/>
          <w:szCs w:val="20"/>
          <w:lang w:eastAsia="pl-PL"/>
        </w:rPr>
        <w:t>co nie zmienia tego, że wykonawca będzie realizował umowę w sprawie zamówienia publicznego z uwzględnieniem okresu gwarancji wskazanego w ofercie</w:t>
      </w:r>
      <w:r w:rsidRPr="00311FA1">
        <w:rPr>
          <w:rFonts w:ascii="Times New Roman" w:eastAsia="Times New Roman" w:hAnsi="Times New Roman" w:cs="Times New Roman"/>
          <w:sz w:val="20"/>
          <w:szCs w:val="20"/>
          <w:lang w:eastAsia="pl-PL"/>
        </w:rPr>
        <w:t>.</w:t>
      </w: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 xml:space="preserve">Jeżeli Wykonawca nie poda w FORMULARZU OFERTY żadnej wartości dla okresu gwarancji jakości, Zamawiający przyjmuje, iż Wykonawca zaoferował </w:t>
      </w:r>
      <w:r>
        <w:rPr>
          <w:rFonts w:ascii="Times New Roman" w:eastAsia="Calibri" w:hAnsi="Times New Roman" w:cs="Times New Roman"/>
          <w:sz w:val="20"/>
          <w:szCs w:val="20"/>
          <w:lang w:eastAsia="pl-PL"/>
        </w:rPr>
        <w:t>24</w:t>
      </w:r>
      <w:r w:rsidRPr="00311FA1">
        <w:rPr>
          <w:rFonts w:ascii="Times New Roman" w:eastAsia="Calibri" w:hAnsi="Times New Roman" w:cs="Times New Roman"/>
          <w:sz w:val="20"/>
          <w:szCs w:val="20"/>
          <w:lang w:eastAsia="pl-PL"/>
        </w:rPr>
        <w:t xml:space="preserve"> miesiąc</w:t>
      </w:r>
      <w:r>
        <w:rPr>
          <w:rFonts w:ascii="Times New Roman" w:eastAsia="Calibri" w:hAnsi="Times New Roman" w:cs="Times New Roman"/>
          <w:sz w:val="20"/>
          <w:szCs w:val="20"/>
          <w:lang w:eastAsia="pl-PL"/>
        </w:rPr>
        <w:t>e</w:t>
      </w:r>
      <w:r w:rsidRPr="00311FA1">
        <w:rPr>
          <w:rFonts w:ascii="Times New Roman" w:eastAsia="Calibri" w:hAnsi="Times New Roman" w:cs="Times New Roman"/>
          <w:sz w:val="20"/>
          <w:szCs w:val="20"/>
          <w:lang w:eastAsia="pl-PL"/>
        </w:rPr>
        <w:t xml:space="preserve"> i przyzna mu w kryterium oceny oferty Okres gwarancji jakości 0 punktów. Minimalny, wymagany okres udzielonej przez Wykonawcę gwarancji jakości to </w:t>
      </w:r>
      <w:r>
        <w:rPr>
          <w:rFonts w:ascii="Times New Roman" w:eastAsia="Calibri" w:hAnsi="Times New Roman" w:cs="Times New Roman"/>
          <w:sz w:val="20"/>
          <w:szCs w:val="20"/>
          <w:lang w:eastAsia="pl-PL"/>
        </w:rPr>
        <w:t>24 miesiące</w:t>
      </w:r>
      <w:r w:rsidRPr="00311FA1">
        <w:rPr>
          <w:rFonts w:ascii="Times New Roman" w:eastAsia="Calibri" w:hAnsi="Times New Roman" w:cs="Times New Roman"/>
          <w:sz w:val="20"/>
          <w:szCs w:val="20"/>
          <w:lang w:eastAsia="pl-PL"/>
        </w:rPr>
        <w:t>.</w:t>
      </w:r>
    </w:p>
    <w:p w:rsidR="003E427D" w:rsidRPr="00311FA1" w:rsidDel="00061ED6" w:rsidRDefault="003E427D">
      <w:pPr>
        <w:ind w:left="851"/>
        <w:rPr>
          <w:del w:id="35" w:author="I" w:date="2018-04-17T01:43:00Z"/>
          <w:rFonts w:ascii="Times New Roman" w:eastAsia="Times New Roman" w:hAnsi="Times New Roman" w:cs="Times New Roman"/>
          <w:sz w:val="20"/>
          <w:szCs w:val="20"/>
          <w:lang w:eastAsia="pl-PL"/>
        </w:rPr>
        <w:pPrChange w:id="36" w:author="I" w:date="2018-04-17T01:42:00Z">
          <w:pPr>
            <w:autoSpaceDE w:val="0"/>
            <w:autoSpaceDN w:val="0"/>
            <w:adjustRightInd w:val="0"/>
            <w:spacing w:after="0" w:line="276" w:lineRule="auto"/>
            <w:ind w:left="851"/>
            <w:jc w:val="both"/>
          </w:pPr>
        </w:pPrChange>
      </w:pPr>
      <w:r w:rsidRPr="00311FA1">
        <w:rPr>
          <w:rFonts w:ascii="Times New Roman" w:eastAsia="Times New Roman" w:hAnsi="Times New Roman" w:cs="Times New Roman"/>
          <w:sz w:val="20"/>
          <w:szCs w:val="20"/>
          <w:lang w:eastAsia="pl-PL"/>
        </w:rPr>
        <w:t xml:space="preserve">Punkty za </w:t>
      </w:r>
      <w:r w:rsidRPr="00311FA1">
        <w:rPr>
          <w:rFonts w:ascii="Times New Roman" w:eastAsia="Times New Roman" w:hAnsi="Times New Roman" w:cs="Times New Roman"/>
          <w:bCs/>
          <w:sz w:val="20"/>
          <w:szCs w:val="20"/>
          <w:lang w:eastAsia="pl-PL"/>
        </w:rPr>
        <w:t>kryterium</w:t>
      </w:r>
      <w:r w:rsidRPr="00311FA1">
        <w:rPr>
          <w:rFonts w:ascii="Times New Roman" w:eastAsia="Times New Roman" w:hAnsi="Times New Roman" w:cs="Times New Roman"/>
          <w:b/>
          <w:bCs/>
          <w:sz w:val="20"/>
          <w:szCs w:val="20"/>
          <w:lang w:eastAsia="pl-PL"/>
        </w:rPr>
        <w:t xml:space="preserve"> Okres gwarancji jakości </w:t>
      </w:r>
      <w:r w:rsidRPr="00311FA1">
        <w:rPr>
          <w:rFonts w:ascii="Times New Roman" w:eastAsia="Times New Roman" w:hAnsi="Times New Roman" w:cs="Times New Roman"/>
          <w:sz w:val="20"/>
          <w:szCs w:val="20"/>
          <w:lang w:eastAsia="pl-PL"/>
        </w:rPr>
        <w:t>zostaną przyznane w skali punktowej do 10 punktów, w następujący sposób:</w:t>
      </w:r>
    </w:p>
    <w:p w:rsidR="003E427D" w:rsidRPr="00311FA1" w:rsidRDefault="003E427D">
      <w:pPr>
        <w:ind w:left="851"/>
        <w:rPr>
          <w:rFonts w:ascii="Times New Roman" w:eastAsia="Times New Roman" w:hAnsi="Times New Roman" w:cs="Times New Roman"/>
          <w:sz w:val="20"/>
          <w:szCs w:val="20"/>
          <w:lang w:eastAsia="pl-PL"/>
        </w:rPr>
        <w:pPrChange w:id="37" w:author="I" w:date="2018-04-17T01:43:00Z">
          <w:pPr>
            <w:autoSpaceDE w:val="0"/>
            <w:autoSpaceDN w:val="0"/>
            <w:adjustRightInd w:val="0"/>
            <w:spacing w:after="0" w:line="276" w:lineRule="auto"/>
            <w:ind w:left="851"/>
            <w:jc w:val="both"/>
          </w:pPr>
        </w:pPrChange>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974"/>
        <w:gridCol w:w="1688"/>
      </w:tblGrid>
      <w:tr w:rsidR="003E427D" w:rsidRPr="00FA15C1" w:rsidTr="005B5630">
        <w:trPr>
          <w:trHeight w:val="454"/>
        </w:trPr>
        <w:tc>
          <w:tcPr>
            <w:tcW w:w="6533" w:type="dxa"/>
            <w:gridSpan w:val="2"/>
            <w:shd w:val="clear" w:color="auto" w:fill="EDEDED" w:themeFill="accent3" w:themeFillTint="33"/>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b/>
                <w:sz w:val="20"/>
                <w:szCs w:val="20"/>
                <w:lang w:eastAsia="pl-PL"/>
              </w:rPr>
            </w:pPr>
            <w:r w:rsidRPr="00FA15C1">
              <w:rPr>
                <w:rFonts w:ascii="Times New Roman" w:eastAsia="Times New Roman" w:hAnsi="Times New Roman" w:cs="Times New Roman"/>
                <w:b/>
                <w:sz w:val="20"/>
                <w:szCs w:val="20"/>
                <w:lang w:eastAsia="pl-PL"/>
              </w:rPr>
              <w:lastRenderedPageBreak/>
              <w:t xml:space="preserve">Okres gwarancji jakości </w:t>
            </w:r>
            <w:r w:rsidR="003D169B">
              <w:rPr>
                <w:rFonts w:ascii="Times New Roman" w:eastAsia="Times New Roman" w:hAnsi="Times New Roman" w:cs="Times New Roman"/>
                <w:b/>
                <w:sz w:val="20"/>
                <w:szCs w:val="20"/>
                <w:lang w:eastAsia="pl-PL"/>
              </w:rPr>
              <w:t xml:space="preserve">mechanicznej </w:t>
            </w:r>
            <w:r w:rsidRPr="00FA15C1">
              <w:rPr>
                <w:rFonts w:ascii="Times New Roman" w:eastAsia="Times New Roman" w:hAnsi="Times New Roman" w:cs="Times New Roman"/>
                <w:b/>
                <w:sz w:val="20"/>
                <w:szCs w:val="20"/>
                <w:lang w:eastAsia="pl-PL"/>
              </w:rPr>
              <w:t>zaoferowany w ofercie przez Wykonawcę w miesiącach</w:t>
            </w:r>
          </w:p>
        </w:tc>
        <w:tc>
          <w:tcPr>
            <w:tcW w:w="1688" w:type="dxa"/>
            <w:shd w:val="clear" w:color="auto" w:fill="EDEDED" w:themeFill="accent3" w:themeFillTint="33"/>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b/>
                <w:sz w:val="20"/>
                <w:szCs w:val="20"/>
                <w:lang w:eastAsia="pl-PL"/>
              </w:rPr>
            </w:pPr>
            <w:r w:rsidRPr="00FA15C1">
              <w:rPr>
                <w:rFonts w:ascii="Times New Roman" w:eastAsia="Times New Roman" w:hAnsi="Times New Roman" w:cs="Times New Roman"/>
                <w:b/>
                <w:sz w:val="20"/>
                <w:szCs w:val="20"/>
                <w:lang w:eastAsia="pl-PL"/>
              </w:rPr>
              <w:t>Przyznane punkty</w:t>
            </w:r>
          </w:p>
        </w:tc>
      </w:tr>
      <w:tr w:rsidR="00FA15C1" w:rsidRPr="00FA15C1" w:rsidTr="005B5630">
        <w:trPr>
          <w:trHeight w:val="454"/>
        </w:trPr>
        <w:tc>
          <w:tcPr>
            <w:tcW w:w="559" w:type="dxa"/>
            <w:shd w:val="clear" w:color="auto" w:fill="auto"/>
            <w:vAlign w:val="center"/>
          </w:tcPr>
          <w:p w:rsidR="00FA15C1" w:rsidRPr="00FA15C1" w:rsidRDefault="00FA15C1" w:rsidP="004C5247">
            <w:pPr>
              <w:numPr>
                <w:ilvl w:val="0"/>
                <w:numId w:val="19"/>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5974" w:type="dxa"/>
            <w:shd w:val="clear" w:color="auto" w:fill="auto"/>
            <w:vAlign w:val="center"/>
          </w:tcPr>
          <w:p w:rsidR="00FA15C1" w:rsidRPr="00FA15C1" w:rsidRDefault="00FA15C1"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 do 35</w:t>
            </w:r>
          </w:p>
        </w:tc>
        <w:tc>
          <w:tcPr>
            <w:tcW w:w="1688" w:type="dxa"/>
            <w:shd w:val="clear" w:color="auto" w:fill="auto"/>
            <w:vAlign w:val="center"/>
          </w:tcPr>
          <w:p w:rsidR="00FA15C1" w:rsidRPr="00FA15C1" w:rsidRDefault="00FA15C1"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r>
      <w:tr w:rsidR="003E427D" w:rsidRPr="00FA15C1" w:rsidTr="005B5630">
        <w:trPr>
          <w:trHeight w:val="454"/>
        </w:trPr>
        <w:tc>
          <w:tcPr>
            <w:tcW w:w="559" w:type="dxa"/>
            <w:shd w:val="clear" w:color="auto" w:fill="auto"/>
            <w:vAlign w:val="center"/>
          </w:tcPr>
          <w:p w:rsidR="003E427D" w:rsidRPr="00FA15C1" w:rsidRDefault="003E427D" w:rsidP="004C5247">
            <w:pPr>
              <w:numPr>
                <w:ilvl w:val="0"/>
                <w:numId w:val="19"/>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5974" w:type="dxa"/>
            <w:shd w:val="clear" w:color="auto" w:fill="auto"/>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FA15C1">
              <w:rPr>
                <w:rFonts w:ascii="Times New Roman" w:eastAsia="Times New Roman" w:hAnsi="Times New Roman" w:cs="Times New Roman"/>
                <w:sz w:val="20"/>
                <w:szCs w:val="20"/>
                <w:lang w:eastAsia="pl-PL"/>
              </w:rPr>
              <w:t>36 do 47</w:t>
            </w:r>
          </w:p>
        </w:tc>
        <w:tc>
          <w:tcPr>
            <w:tcW w:w="1688" w:type="dxa"/>
            <w:shd w:val="clear" w:color="auto" w:fill="auto"/>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FA15C1">
              <w:rPr>
                <w:rFonts w:ascii="Times New Roman" w:eastAsia="Times New Roman" w:hAnsi="Times New Roman" w:cs="Times New Roman"/>
                <w:sz w:val="20"/>
                <w:szCs w:val="20"/>
                <w:lang w:eastAsia="pl-PL"/>
              </w:rPr>
              <w:t>3</w:t>
            </w:r>
          </w:p>
        </w:tc>
      </w:tr>
      <w:tr w:rsidR="003E427D" w:rsidRPr="00FA15C1" w:rsidTr="005B5630">
        <w:trPr>
          <w:trHeight w:val="454"/>
        </w:trPr>
        <w:tc>
          <w:tcPr>
            <w:tcW w:w="559" w:type="dxa"/>
            <w:shd w:val="clear" w:color="auto" w:fill="auto"/>
            <w:vAlign w:val="center"/>
          </w:tcPr>
          <w:p w:rsidR="003E427D" w:rsidRPr="00FA15C1" w:rsidRDefault="003E427D" w:rsidP="004C5247">
            <w:pPr>
              <w:numPr>
                <w:ilvl w:val="0"/>
                <w:numId w:val="19"/>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5974" w:type="dxa"/>
            <w:shd w:val="clear" w:color="auto" w:fill="auto"/>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FA15C1">
              <w:rPr>
                <w:rFonts w:ascii="Times New Roman" w:eastAsia="Times New Roman" w:hAnsi="Times New Roman" w:cs="Times New Roman"/>
                <w:sz w:val="20"/>
                <w:szCs w:val="20"/>
                <w:lang w:eastAsia="pl-PL"/>
              </w:rPr>
              <w:t>48 do 59</w:t>
            </w:r>
          </w:p>
        </w:tc>
        <w:tc>
          <w:tcPr>
            <w:tcW w:w="1688" w:type="dxa"/>
            <w:shd w:val="clear" w:color="auto" w:fill="auto"/>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FA15C1">
              <w:rPr>
                <w:rFonts w:ascii="Times New Roman" w:eastAsia="Times New Roman" w:hAnsi="Times New Roman" w:cs="Times New Roman"/>
                <w:sz w:val="20"/>
                <w:szCs w:val="20"/>
                <w:lang w:eastAsia="pl-PL"/>
              </w:rPr>
              <w:t>6</w:t>
            </w:r>
          </w:p>
        </w:tc>
      </w:tr>
      <w:tr w:rsidR="003E427D" w:rsidRPr="00FA15C1" w:rsidTr="005B5630">
        <w:trPr>
          <w:trHeight w:val="454"/>
        </w:trPr>
        <w:tc>
          <w:tcPr>
            <w:tcW w:w="559" w:type="dxa"/>
            <w:shd w:val="clear" w:color="auto" w:fill="auto"/>
            <w:vAlign w:val="center"/>
          </w:tcPr>
          <w:p w:rsidR="003E427D" w:rsidRPr="00FA15C1" w:rsidRDefault="003E427D" w:rsidP="004C5247">
            <w:pPr>
              <w:numPr>
                <w:ilvl w:val="0"/>
                <w:numId w:val="19"/>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5974" w:type="dxa"/>
            <w:shd w:val="clear" w:color="auto" w:fill="auto"/>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FA15C1">
              <w:rPr>
                <w:rFonts w:ascii="Times New Roman" w:eastAsia="Times New Roman" w:hAnsi="Times New Roman" w:cs="Times New Roman"/>
                <w:sz w:val="20"/>
                <w:szCs w:val="20"/>
                <w:lang w:eastAsia="pl-PL"/>
              </w:rPr>
              <w:t>60 i więcej</w:t>
            </w:r>
          </w:p>
        </w:tc>
        <w:tc>
          <w:tcPr>
            <w:tcW w:w="1688" w:type="dxa"/>
            <w:shd w:val="clear" w:color="auto" w:fill="auto"/>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FA15C1">
              <w:rPr>
                <w:rFonts w:ascii="Times New Roman" w:eastAsia="Times New Roman" w:hAnsi="Times New Roman" w:cs="Times New Roman"/>
                <w:sz w:val="20"/>
                <w:szCs w:val="20"/>
                <w:lang w:eastAsia="pl-PL"/>
              </w:rPr>
              <w:t>10</w:t>
            </w:r>
          </w:p>
        </w:tc>
      </w:tr>
    </w:tbl>
    <w:p w:rsidR="003E427D" w:rsidRPr="00311FA1" w:rsidRDefault="003E427D" w:rsidP="003E427D">
      <w:pPr>
        <w:autoSpaceDE w:val="0"/>
        <w:autoSpaceDN w:val="0"/>
        <w:adjustRightInd w:val="0"/>
        <w:spacing w:after="0" w:line="276" w:lineRule="auto"/>
        <w:jc w:val="both"/>
        <w:rPr>
          <w:rFonts w:ascii="Times New Roman" w:eastAsia="Calibri" w:hAnsi="Times New Roman" w:cs="Times New Roman"/>
          <w:sz w:val="20"/>
          <w:szCs w:val="20"/>
          <w:lang w:eastAsia="pl-PL"/>
        </w:rPr>
      </w:pPr>
    </w:p>
    <w:p w:rsidR="003E427D" w:rsidRPr="00311FA1" w:rsidRDefault="003E427D" w:rsidP="003E427D">
      <w:pPr>
        <w:autoSpaceDE w:val="0"/>
        <w:autoSpaceDN w:val="0"/>
        <w:adjustRightInd w:val="0"/>
        <w:spacing w:after="0" w:line="276" w:lineRule="auto"/>
        <w:ind w:left="720" w:hanging="720"/>
        <w:jc w:val="both"/>
        <w:rPr>
          <w:rFonts w:ascii="Times New Roman" w:eastAsia="Calibri" w:hAnsi="Times New Roman" w:cs="Times New Roman"/>
          <w:b/>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3E427D" w:rsidRPr="00311FA1" w:rsidTr="005B5274">
        <w:trPr>
          <w:trHeight w:val="567"/>
        </w:trPr>
        <w:tc>
          <w:tcPr>
            <w:tcW w:w="9781" w:type="dxa"/>
            <w:shd w:val="clear" w:color="auto" w:fill="DAEEF3"/>
            <w:vAlign w:val="center"/>
          </w:tcPr>
          <w:p w:rsidR="003E427D" w:rsidRPr="00B73B99" w:rsidRDefault="003E427D" w:rsidP="008C3049">
            <w:pPr>
              <w:autoSpaceDE w:val="0"/>
              <w:autoSpaceDN w:val="0"/>
              <w:adjustRightInd w:val="0"/>
              <w:spacing w:after="0" w:line="276" w:lineRule="auto"/>
              <w:ind w:left="352"/>
              <w:rPr>
                <w:rFonts w:ascii="Times New Roman" w:eastAsia="Calibri" w:hAnsi="Times New Roman" w:cs="Times New Roman"/>
                <w:b/>
                <w:sz w:val="20"/>
                <w:szCs w:val="20"/>
                <w:lang w:eastAsia="pl-PL"/>
              </w:rPr>
            </w:pPr>
            <w:r w:rsidRPr="00B73B99">
              <w:rPr>
                <w:rFonts w:ascii="Times New Roman" w:eastAsia="Calibri" w:hAnsi="Times New Roman" w:cs="Times New Roman"/>
                <w:b/>
                <w:sz w:val="20"/>
                <w:szCs w:val="20"/>
                <w:lang w:eastAsia="pl-PL"/>
              </w:rPr>
              <w:t xml:space="preserve">KRYTERIUM NR </w:t>
            </w:r>
            <w:r>
              <w:rPr>
                <w:rFonts w:ascii="Times New Roman" w:eastAsia="Calibri" w:hAnsi="Times New Roman" w:cs="Times New Roman"/>
                <w:b/>
                <w:sz w:val="20"/>
                <w:szCs w:val="20"/>
                <w:lang w:eastAsia="pl-PL"/>
              </w:rPr>
              <w:t>III</w:t>
            </w:r>
            <w:r w:rsidRPr="00B73B99">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 xml:space="preserve"> E</w:t>
            </w:r>
            <w:r w:rsidRPr="00B73B99">
              <w:rPr>
                <w:rFonts w:ascii="Times New Roman" w:eastAsia="Calibri" w:hAnsi="Times New Roman" w:cs="Times New Roman"/>
                <w:b/>
                <w:sz w:val="20"/>
                <w:szCs w:val="20"/>
                <w:lang w:eastAsia="pl-PL"/>
              </w:rPr>
              <w:t xml:space="preserve"> – </w:t>
            </w:r>
            <w:r w:rsidRPr="003F2A90">
              <w:rPr>
                <w:rFonts w:ascii="Times New Roman" w:eastAsia="Calibri" w:hAnsi="Times New Roman" w:cs="Times New Roman"/>
                <w:b/>
                <w:sz w:val="20"/>
                <w:szCs w:val="20"/>
                <w:lang w:eastAsia="pl-PL"/>
              </w:rPr>
              <w:t xml:space="preserve">Emisja spalin </w:t>
            </w:r>
            <w:r w:rsidR="008C304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waga 5% </w:t>
            </w:r>
            <w:r w:rsidRPr="00B73B9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5 punk</w:t>
            </w:r>
            <w:r w:rsidR="004E5710">
              <w:rPr>
                <w:rFonts w:ascii="Times New Roman" w:eastAsia="Calibri" w:hAnsi="Times New Roman" w:cs="Times New Roman"/>
                <w:b/>
                <w:sz w:val="20"/>
                <w:szCs w:val="20"/>
                <w:lang w:eastAsia="pl-PL"/>
              </w:rPr>
              <w:t>tów</w:t>
            </w:r>
          </w:p>
        </w:tc>
      </w:tr>
    </w:tbl>
    <w:p w:rsidR="003E427D" w:rsidRPr="00311FA1" w:rsidRDefault="003E427D" w:rsidP="003E427D">
      <w:pPr>
        <w:autoSpaceDE w:val="0"/>
        <w:autoSpaceDN w:val="0"/>
        <w:adjustRightInd w:val="0"/>
        <w:spacing w:after="0" w:line="276" w:lineRule="auto"/>
        <w:jc w:val="both"/>
        <w:rPr>
          <w:rFonts w:ascii="Times New Roman" w:eastAsia="Calibri" w:hAnsi="Times New Roman" w:cs="Times New Roman"/>
          <w:b/>
          <w:sz w:val="20"/>
          <w:szCs w:val="20"/>
          <w:lang w:eastAsia="pl-PL"/>
        </w:rPr>
      </w:pP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Pr>
          <w:rFonts w:ascii="Times New Roman" w:eastAsia="Calibri" w:hAnsi="Times New Roman" w:cs="Times New Roman"/>
          <w:b/>
          <w:sz w:val="20"/>
          <w:szCs w:val="20"/>
          <w:lang w:eastAsia="pl-PL"/>
        </w:rPr>
        <w:t>E</w:t>
      </w:r>
      <w:r w:rsidRPr="00311FA1">
        <w:rPr>
          <w:rFonts w:ascii="Times New Roman" w:eastAsia="Calibri" w:hAnsi="Times New Roman" w:cs="Times New Roman"/>
          <w:sz w:val="20"/>
          <w:szCs w:val="20"/>
          <w:lang w:eastAsia="pl-PL"/>
        </w:rPr>
        <w:t xml:space="preserve"> –ilość punktów</w:t>
      </w:r>
      <w:r>
        <w:rPr>
          <w:rFonts w:ascii="Times New Roman" w:eastAsia="Calibri" w:hAnsi="Times New Roman" w:cs="Times New Roman"/>
          <w:sz w:val="20"/>
          <w:szCs w:val="20"/>
          <w:lang w:eastAsia="pl-PL"/>
        </w:rPr>
        <w:t>,</w:t>
      </w:r>
      <w:r w:rsidRPr="00311FA1">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w wysokości 5 punktów,</w:t>
      </w:r>
      <w:r w:rsidRPr="00311FA1">
        <w:rPr>
          <w:rFonts w:ascii="Times New Roman" w:eastAsia="Calibri" w:hAnsi="Times New Roman" w:cs="Times New Roman"/>
          <w:sz w:val="20"/>
          <w:szCs w:val="20"/>
          <w:lang w:eastAsia="pl-PL"/>
        </w:rPr>
        <w:t xml:space="preserve"> w kryterium </w:t>
      </w:r>
      <w:r w:rsidRPr="00AA1CBF">
        <w:rPr>
          <w:rFonts w:ascii="Times New Roman" w:eastAsia="Calibri" w:hAnsi="Times New Roman" w:cs="Times New Roman"/>
          <w:sz w:val="20"/>
          <w:szCs w:val="20"/>
          <w:lang w:eastAsia="pl-PL"/>
        </w:rPr>
        <w:t>Emisja spalin</w:t>
      </w:r>
      <w:r>
        <w:rPr>
          <w:rFonts w:ascii="Times New Roman" w:eastAsia="Calibri" w:hAnsi="Times New Roman" w:cs="Times New Roman"/>
          <w:sz w:val="20"/>
          <w:szCs w:val="20"/>
          <w:lang w:eastAsia="pl-PL"/>
        </w:rPr>
        <w:t>,</w:t>
      </w:r>
      <w:r w:rsidRPr="00AA1CBF">
        <w:rPr>
          <w:rFonts w:ascii="Times New Roman" w:eastAsia="Calibri" w:hAnsi="Times New Roman" w:cs="Times New Roman"/>
          <w:sz w:val="20"/>
          <w:szCs w:val="20"/>
          <w:lang w:eastAsia="pl-PL"/>
        </w:rPr>
        <w:t xml:space="preserve"> </w:t>
      </w:r>
      <w:r w:rsidRPr="00DF706D">
        <w:rPr>
          <w:rFonts w:ascii="Times New Roman" w:eastAsia="Calibri" w:hAnsi="Times New Roman" w:cs="Times New Roman"/>
          <w:sz w:val="20"/>
          <w:szCs w:val="20"/>
          <w:lang w:eastAsia="pl-PL"/>
        </w:rPr>
        <w:t xml:space="preserve">zostanie </w:t>
      </w:r>
      <w:r>
        <w:rPr>
          <w:rFonts w:ascii="Times New Roman" w:eastAsia="Calibri" w:hAnsi="Times New Roman" w:cs="Times New Roman"/>
          <w:sz w:val="20"/>
          <w:szCs w:val="20"/>
          <w:lang w:eastAsia="pl-PL"/>
        </w:rPr>
        <w:t>przyznana jeśli norma emisji spalin zgodnie e</w:t>
      </w:r>
      <w:r w:rsidRPr="003F2A90">
        <w:rPr>
          <w:rFonts w:ascii="Times New Roman" w:eastAsia="Calibri" w:hAnsi="Times New Roman" w:cs="Times New Roman"/>
          <w:sz w:val="20"/>
          <w:szCs w:val="20"/>
          <w:lang w:eastAsia="pl-PL"/>
        </w:rPr>
        <w:t>uropejski</w:t>
      </w:r>
      <w:r>
        <w:rPr>
          <w:rFonts w:ascii="Times New Roman" w:eastAsia="Calibri" w:hAnsi="Times New Roman" w:cs="Times New Roman"/>
          <w:sz w:val="20"/>
          <w:szCs w:val="20"/>
          <w:lang w:eastAsia="pl-PL"/>
        </w:rPr>
        <w:t>m</w:t>
      </w:r>
      <w:r w:rsidRPr="003F2A90">
        <w:rPr>
          <w:rFonts w:ascii="Times New Roman" w:eastAsia="Calibri" w:hAnsi="Times New Roman" w:cs="Times New Roman"/>
          <w:sz w:val="20"/>
          <w:szCs w:val="20"/>
          <w:lang w:eastAsia="pl-PL"/>
        </w:rPr>
        <w:t xml:space="preserve"> standard</w:t>
      </w:r>
      <w:r>
        <w:rPr>
          <w:rFonts w:ascii="Times New Roman" w:eastAsia="Calibri" w:hAnsi="Times New Roman" w:cs="Times New Roman"/>
          <w:sz w:val="20"/>
          <w:szCs w:val="20"/>
          <w:lang w:eastAsia="pl-PL"/>
        </w:rPr>
        <w:t>em</w:t>
      </w:r>
      <w:r w:rsidRPr="003F2A90">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będzie na poziomie </w:t>
      </w:r>
      <w:r w:rsidR="00AE4CF8">
        <w:rPr>
          <w:rFonts w:ascii="Times New Roman" w:eastAsia="Calibri" w:hAnsi="Times New Roman" w:cs="Times New Roman"/>
          <w:sz w:val="20"/>
          <w:szCs w:val="20"/>
          <w:lang w:eastAsia="pl-PL"/>
        </w:rPr>
        <w:t xml:space="preserve">nie niższym jak </w:t>
      </w:r>
      <w:r>
        <w:rPr>
          <w:rFonts w:ascii="Times New Roman" w:eastAsia="Calibri" w:hAnsi="Times New Roman" w:cs="Times New Roman"/>
          <w:sz w:val="20"/>
          <w:szCs w:val="20"/>
          <w:lang w:eastAsia="pl-PL"/>
        </w:rPr>
        <w:t>Euro 7.</w:t>
      </w:r>
      <w:r w:rsidR="00D611CC" w:rsidRPr="00D611CC">
        <w:t xml:space="preserve"> </w:t>
      </w:r>
      <w:r w:rsidR="00D611CC" w:rsidRPr="00D611CC">
        <w:rPr>
          <w:rFonts w:ascii="Times New Roman" w:eastAsia="Calibri" w:hAnsi="Times New Roman" w:cs="Times New Roman"/>
          <w:sz w:val="20"/>
          <w:szCs w:val="20"/>
          <w:lang w:eastAsia="pl-PL"/>
        </w:rPr>
        <w:t>W przypadku gdy norma emisji spalin zgodnie z europejskim standardem będzie na poziomie niższym niż Euro 7, Wykonawca otrzyma 0 pkt.</w:t>
      </w:r>
    </w:p>
    <w:p w:rsidR="003E427D" w:rsidRPr="00311FA1" w:rsidRDefault="003E427D" w:rsidP="003E427D">
      <w:pPr>
        <w:tabs>
          <w:tab w:val="left" w:pos="1134"/>
        </w:tabs>
        <w:autoSpaceDE w:val="0"/>
        <w:autoSpaceDN w:val="0"/>
        <w:adjustRightInd w:val="0"/>
        <w:spacing w:after="0" w:line="276" w:lineRule="auto"/>
        <w:jc w:val="both"/>
        <w:rPr>
          <w:rFonts w:ascii="Times New Roman" w:eastAsia="Calibri" w:hAnsi="Times New Roman" w:cs="Times New Roman"/>
          <w:b/>
          <w:sz w:val="20"/>
          <w:szCs w:val="20"/>
          <w:lang w:eastAsia="pl-PL"/>
        </w:rPr>
      </w:pPr>
    </w:p>
    <w:p w:rsidR="003E427D" w:rsidRPr="00311FA1" w:rsidRDefault="003E427D" w:rsidP="003E427D">
      <w:pPr>
        <w:autoSpaceDE w:val="0"/>
        <w:autoSpaceDN w:val="0"/>
        <w:adjustRightInd w:val="0"/>
        <w:spacing w:after="0" w:line="276" w:lineRule="auto"/>
        <w:ind w:left="720" w:hanging="720"/>
        <w:jc w:val="both"/>
        <w:rPr>
          <w:rFonts w:ascii="Times New Roman" w:eastAsia="Calibri" w:hAnsi="Times New Roman" w:cs="Times New Roman"/>
          <w:b/>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3E427D" w:rsidRPr="00311FA1" w:rsidTr="005B5274">
        <w:trPr>
          <w:trHeight w:val="567"/>
        </w:trPr>
        <w:tc>
          <w:tcPr>
            <w:tcW w:w="9781" w:type="dxa"/>
            <w:shd w:val="clear" w:color="auto" w:fill="DAEEF3"/>
            <w:vAlign w:val="center"/>
          </w:tcPr>
          <w:p w:rsidR="003E427D" w:rsidRPr="00B73B99" w:rsidRDefault="003E427D" w:rsidP="005B5274">
            <w:pPr>
              <w:pStyle w:val="Akapitzlist"/>
              <w:autoSpaceDE w:val="0"/>
              <w:autoSpaceDN w:val="0"/>
              <w:adjustRightInd w:val="0"/>
              <w:spacing w:after="0" w:line="276" w:lineRule="auto"/>
              <w:ind w:left="352"/>
              <w:rPr>
                <w:rFonts w:ascii="Times New Roman" w:eastAsia="Times New Roman" w:hAnsi="Times New Roman" w:cs="Times New Roman"/>
                <w:b/>
                <w:bCs/>
                <w:sz w:val="20"/>
                <w:szCs w:val="20"/>
                <w:lang w:eastAsia="pl-PL"/>
              </w:rPr>
            </w:pPr>
            <w:r w:rsidRPr="00B73B99">
              <w:rPr>
                <w:rFonts w:ascii="Times New Roman" w:eastAsia="Calibri" w:hAnsi="Times New Roman" w:cs="Times New Roman"/>
                <w:b/>
                <w:sz w:val="20"/>
                <w:szCs w:val="20"/>
                <w:lang w:eastAsia="pl-PL"/>
              </w:rPr>
              <w:t xml:space="preserve">KRYTERIUM NR </w:t>
            </w:r>
            <w:r>
              <w:rPr>
                <w:rFonts w:ascii="Times New Roman" w:eastAsia="Calibri" w:hAnsi="Times New Roman" w:cs="Times New Roman"/>
                <w:b/>
                <w:sz w:val="20"/>
                <w:szCs w:val="20"/>
                <w:lang w:eastAsia="pl-PL"/>
              </w:rPr>
              <w:t>IV</w:t>
            </w:r>
            <w:r w:rsidRPr="00B73B99">
              <w:rPr>
                <w:rFonts w:ascii="Times New Roman" w:eastAsia="Calibri" w:hAnsi="Times New Roman" w:cs="Times New Roman"/>
                <w:b/>
                <w:sz w:val="20"/>
                <w:szCs w:val="20"/>
                <w:lang w:eastAsia="pl-PL"/>
              </w:rPr>
              <w:t xml:space="preserve"> </w:t>
            </w:r>
            <w:r w:rsidRPr="008A6EAB">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F</w:t>
            </w:r>
            <w:r w:rsidRPr="00B73B99">
              <w:rPr>
                <w:rFonts w:ascii="Times New Roman" w:eastAsia="Calibri" w:hAnsi="Times New Roman" w:cs="Times New Roman"/>
                <w:b/>
                <w:sz w:val="20"/>
                <w:szCs w:val="20"/>
                <w:lang w:eastAsia="pl-PL"/>
              </w:rPr>
              <w:t xml:space="preserve"> – </w:t>
            </w:r>
            <w:r w:rsidRPr="008A6EAB">
              <w:rPr>
                <w:rFonts w:ascii="Times New Roman" w:hAnsi="Times New Roman" w:cs="Times New Roman"/>
                <w:b/>
                <w:iCs/>
                <w:color w:val="000000"/>
                <w:sz w:val="20"/>
                <w:szCs w:val="20"/>
              </w:rPr>
              <w:t xml:space="preserve">Funkcjonalność – waga </w:t>
            </w:r>
            <w:r>
              <w:rPr>
                <w:rFonts w:ascii="Times New Roman" w:hAnsi="Times New Roman" w:cs="Times New Roman"/>
                <w:b/>
                <w:iCs/>
                <w:color w:val="000000"/>
                <w:sz w:val="20"/>
                <w:szCs w:val="20"/>
              </w:rPr>
              <w:t>25</w:t>
            </w:r>
            <w:r w:rsidRPr="008A6EAB">
              <w:rPr>
                <w:rFonts w:ascii="Times New Roman" w:hAnsi="Times New Roman" w:cs="Times New Roman"/>
                <w:b/>
                <w:iCs/>
                <w:color w:val="000000"/>
                <w:sz w:val="20"/>
                <w:szCs w:val="20"/>
              </w:rPr>
              <w:t xml:space="preserve">% </w:t>
            </w:r>
            <w:r w:rsidRPr="00B73B99">
              <w:rPr>
                <w:rFonts w:ascii="Times New Roman" w:eastAsia="Calibri" w:hAnsi="Times New Roman" w:cs="Times New Roman"/>
                <w:b/>
                <w:sz w:val="20"/>
                <w:szCs w:val="20"/>
                <w:lang w:eastAsia="pl-PL"/>
              </w:rPr>
              <w:t>–</w:t>
            </w:r>
            <w:r w:rsidRPr="008A6EAB">
              <w:rPr>
                <w:rFonts w:ascii="Times New Roman" w:hAnsi="Times New Roman" w:cs="Times New Roman"/>
                <w:b/>
                <w:iCs/>
                <w:color w:val="000000"/>
                <w:sz w:val="20"/>
                <w:szCs w:val="20"/>
              </w:rPr>
              <w:t xml:space="preserve"> maksymalnie </w:t>
            </w:r>
            <w:r>
              <w:rPr>
                <w:rFonts w:ascii="Times New Roman" w:hAnsi="Times New Roman" w:cs="Times New Roman"/>
                <w:b/>
                <w:iCs/>
                <w:color w:val="000000"/>
                <w:sz w:val="20"/>
                <w:szCs w:val="20"/>
              </w:rPr>
              <w:t>25</w:t>
            </w:r>
            <w:r w:rsidRPr="008A6EAB">
              <w:rPr>
                <w:rFonts w:ascii="Times New Roman" w:hAnsi="Times New Roman" w:cs="Times New Roman"/>
                <w:b/>
                <w:iCs/>
                <w:color w:val="000000"/>
                <w:sz w:val="20"/>
                <w:szCs w:val="20"/>
              </w:rPr>
              <w:t xml:space="preserve"> punktów</w:t>
            </w:r>
          </w:p>
          <w:p w:rsidR="003E427D" w:rsidRPr="00B73B99" w:rsidRDefault="003E427D" w:rsidP="005B5274">
            <w:pPr>
              <w:pStyle w:val="Akapitzlist"/>
              <w:autoSpaceDE w:val="0"/>
              <w:autoSpaceDN w:val="0"/>
              <w:adjustRightInd w:val="0"/>
              <w:spacing w:after="0" w:line="276" w:lineRule="auto"/>
              <w:ind w:left="1211"/>
              <w:rPr>
                <w:rFonts w:ascii="Times New Roman" w:eastAsia="Calibri" w:hAnsi="Times New Roman" w:cs="Times New Roman"/>
                <w:b/>
                <w:sz w:val="20"/>
                <w:szCs w:val="20"/>
                <w:lang w:eastAsia="pl-PL"/>
              </w:rPr>
            </w:pPr>
          </w:p>
        </w:tc>
      </w:tr>
    </w:tbl>
    <w:p w:rsidR="003E427D" w:rsidRPr="00311FA1" w:rsidRDefault="003E427D" w:rsidP="003E427D">
      <w:pPr>
        <w:autoSpaceDE w:val="0"/>
        <w:autoSpaceDN w:val="0"/>
        <w:adjustRightInd w:val="0"/>
        <w:spacing w:after="0" w:line="276" w:lineRule="auto"/>
        <w:jc w:val="both"/>
        <w:rPr>
          <w:rFonts w:ascii="Times New Roman" w:eastAsia="Calibri" w:hAnsi="Times New Roman" w:cs="Times New Roman"/>
          <w:b/>
          <w:sz w:val="20"/>
          <w:szCs w:val="20"/>
          <w:lang w:eastAsia="pl-PL"/>
        </w:rPr>
      </w:pPr>
    </w:p>
    <w:p w:rsidR="003E427D" w:rsidRDefault="003E427D" w:rsidP="00214AA0">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Pr>
          <w:rFonts w:ascii="Times New Roman" w:eastAsia="Calibri" w:hAnsi="Times New Roman" w:cs="Times New Roman"/>
          <w:b/>
          <w:sz w:val="20"/>
          <w:szCs w:val="20"/>
          <w:lang w:eastAsia="pl-PL"/>
        </w:rPr>
        <w:t>F</w:t>
      </w:r>
      <w:r w:rsidRPr="00311FA1">
        <w:rPr>
          <w:rFonts w:ascii="Times New Roman" w:eastAsia="Calibri" w:hAnsi="Times New Roman" w:cs="Times New Roman"/>
          <w:sz w:val="20"/>
          <w:szCs w:val="20"/>
          <w:lang w:eastAsia="pl-PL"/>
        </w:rPr>
        <w:t xml:space="preserve"> –ilość punktów w kryterium</w:t>
      </w:r>
      <w:r w:rsidRPr="000F4DF3">
        <w:t xml:space="preserve"> </w:t>
      </w:r>
      <w:r w:rsidRPr="000F4DF3">
        <w:rPr>
          <w:rFonts w:ascii="Times New Roman" w:eastAsia="Calibri" w:hAnsi="Times New Roman" w:cs="Times New Roman"/>
          <w:sz w:val="20"/>
          <w:szCs w:val="20"/>
          <w:lang w:eastAsia="pl-PL"/>
        </w:rPr>
        <w:t>Funkcjonalność</w:t>
      </w:r>
      <w:r w:rsidRPr="00311FA1">
        <w:rPr>
          <w:rFonts w:ascii="Times New Roman" w:eastAsia="Calibri" w:hAnsi="Times New Roman" w:cs="Times New Roman"/>
          <w:sz w:val="20"/>
          <w:szCs w:val="20"/>
          <w:lang w:eastAsia="pl-PL"/>
        </w:rPr>
        <w:t xml:space="preserve"> zostanie przyznana </w:t>
      </w:r>
      <w:r w:rsidRPr="00311FA1">
        <w:rPr>
          <w:rFonts w:ascii="Times New Roman" w:eastAsia="Times New Roman" w:hAnsi="Times New Roman" w:cs="Times New Roman"/>
          <w:sz w:val="20"/>
          <w:szCs w:val="20"/>
          <w:lang w:eastAsia="pl-PL"/>
        </w:rPr>
        <w:t xml:space="preserve">w skali punktowej do </w:t>
      </w:r>
      <w:r>
        <w:rPr>
          <w:rFonts w:ascii="Times New Roman" w:eastAsia="Times New Roman" w:hAnsi="Times New Roman" w:cs="Times New Roman"/>
          <w:sz w:val="20"/>
          <w:szCs w:val="20"/>
          <w:lang w:eastAsia="pl-PL"/>
        </w:rPr>
        <w:t>2</w:t>
      </w:r>
      <w:r w:rsidRPr="00311FA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Pr>
          <w:rFonts w:ascii="Times New Roman" w:eastAsia="Calibri" w:hAnsi="Times New Roman" w:cs="Times New Roman"/>
          <w:sz w:val="20"/>
          <w:szCs w:val="20"/>
          <w:lang w:eastAsia="pl-PL"/>
        </w:rPr>
        <w:t>w sposób opisany poniżej:</w:t>
      </w:r>
    </w:p>
    <w:tbl>
      <w:tblPr>
        <w:tblStyle w:val="Tabela-Siatka"/>
        <w:tblW w:w="9024" w:type="dxa"/>
        <w:tblInd w:w="534" w:type="dxa"/>
        <w:tblLayout w:type="fixed"/>
        <w:tblLook w:val="04A0" w:firstRow="1" w:lastRow="0" w:firstColumn="1" w:lastColumn="0" w:noHBand="0" w:noVBand="1"/>
      </w:tblPr>
      <w:tblGrid>
        <w:gridCol w:w="594"/>
        <w:gridCol w:w="6711"/>
        <w:gridCol w:w="1719"/>
      </w:tblGrid>
      <w:tr w:rsidR="003E427D" w:rsidRPr="00E57461" w:rsidTr="005B5630">
        <w:trPr>
          <w:trHeight w:val="454"/>
        </w:trPr>
        <w:tc>
          <w:tcPr>
            <w:tcW w:w="7305" w:type="dxa"/>
            <w:gridSpan w:val="2"/>
            <w:shd w:val="clear" w:color="auto" w:fill="EDEDED" w:themeFill="accent3" w:themeFillTint="33"/>
            <w:vAlign w:val="center"/>
          </w:tcPr>
          <w:p w:rsidR="003E427D" w:rsidRPr="00632759" w:rsidRDefault="003E427D" w:rsidP="00391F5F">
            <w:pPr>
              <w:pStyle w:val="Akapitzlist"/>
              <w:ind w:left="0"/>
              <w:rPr>
                <w:rFonts w:ascii="Times New Roman" w:hAnsi="Times New Roman" w:cs="Times New Roman"/>
                <w:b/>
                <w:sz w:val="20"/>
                <w:szCs w:val="20"/>
              </w:rPr>
            </w:pPr>
            <w:r w:rsidRPr="00632759">
              <w:rPr>
                <w:rFonts w:ascii="Times New Roman" w:hAnsi="Times New Roman" w:cs="Times New Roman"/>
                <w:b/>
                <w:sz w:val="20"/>
                <w:szCs w:val="20"/>
              </w:rPr>
              <w:t>Funkcjonalność</w:t>
            </w:r>
            <w:r w:rsidR="00391F5F">
              <w:rPr>
                <w:rFonts w:ascii="Times New Roman" w:hAnsi="Times New Roman" w:cs="Times New Roman"/>
                <w:b/>
                <w:sz w:val="20"/>
                <w:szCs w:val="20"/>
              </w:rPr>
              <w:t xml:space="preserve"> </w:t>
            </w:r>
            <w:r w:rsidR="00391F5F" w:rsidRPr="00BE1042">
              <w:rPr>
                <w:rFonts w:ascii="Times New Roman" w:eastAsia="Calibri" w:hAnsi="Times New Roman" w:cs="Times New Roman"/>
                <w:b/>
                <w:sz w:val="20"/>
                <w:szCs w:val="20"/>
                <w:lang w:eastAsia="pl-PL"/>
              </w:rPr>
              <w:t xml:space="preserve">CZĘŚCI </w:t>
            </w:r>
            <w:r w:rsidR="00391F5F">
              <w:rPr>
                <w:rFonts w:ascii="Times New Roman" w:eastAsia="Calibri" w:hAnsi="Times New Roman" w:cs="Times New Roman"/>
                <w:b/>
                <w:sz w:val="20"/>
                <w:szCs w:val="20"/>
                <w:lang w:eastAsia="pl-PL"/>
              </w:rPr>
              <w:t>2</w:t>
            </w:r>
          </w:p>
        </w:tc>
        <w:tc>
          <w:tcPr>
            <w:tcW w:w="1719" w:type="dxa"/>
            <w:shd w:val="clear" w:color="auto" w:fill="EDEDED" w:themeFill="accent3" w:themeFillTint="33"/>
            <w:vAlign w:val="center"/>
          </w:tcPr>
          <w:p w:rsidR="003E427D" w:rsidRPr="00632759" w:rsidRDefault="003E427D" w:rsidP="005B5274">
            <w:pPr>
              <w:rPr>
                <w:rFonts w:ascii="Times New Roman" w:hAnsi="Times New Roman" w:cs="Times New Roman"/>
                <w:b/>
                <w:sz w:val="20"/>
                <w:szCs w:val="20"/>
              </w:rPr>
            </w:pPr>
            <w:r w:rsidRPr="00632759">
              <w:rPr>
                <w:rFonts w:ascii="Times New Roman" w:hAnsi="Times New Roman" w:cs="Times New Roman"/>
                <w:b/>
                <w:sz w:val="20"/>
                <w:szCs w:val="20"/>
              </w:rPr>
              <w:t>Przyznane punkty</w:t>
            </w:r>
          </w:p>
        </w:tc>
      </w:tr>
      <w:tr w:rsidR="003E427D" w:rsidRPr="00E57461" w:rsidTr="005B5630">
        <w:trPr>
          <w:trHeight w:val="454"/>
        </w:trPr>
        <w:tc>
          <w:tcPr>
            <w:tcW w:w="594" w:type="dxa"/>
            <w:vAlign w:val="center"/>
          </w:tcPr>
          <w:p w:rsidR="003E427D" w:rsidRPr="000B40E6" w:rsidRDefault="003E427D"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3E427D" w:rsidRPr="000B40E6" w:rsidRDefault="0007652B" w:rsidP="0007652B">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 xml:space="preserve">rząd siedzeń, </w:t>
            </w:r>
            <w:r w:rsidRPr="002C4AFE">
              <w:rPr>
                <w:rFonts w:ascii="Times New Roman" w:hAnsi="Times New Roman" w:cs="Times New Roman"/>
                <w:sz w:val="20"/>
                <w:szCs w:val="20"/>
              </w:rPr>
              <w:t>układ 1</w:t>
            </w:r>
            <w:r>
              <w:rPr>
                <w:rFonts w:ascii="Times New Roman" w:hAnsi="Times New Roman" w:cs="Times New Roman"/>
                <w:sz w:val="20"/>
                <w:szCs w:val="20"/>
              </w:rPr>
              <w:t>/3</w:t>
            </w:r>
            <w:r w:rsidRPr="002C4AFE">
              <w:rPr>
                <w:rFonts w:ascii="Times New Roman" w:hAnsi="Times New Roman" w:cs="Times New Roman"/>
                <w:sz w:val="20"/>
                <w:szCs w:val="20"/>
              </w:rPr>
              <w:t xml:space="preserve"> + 2</w:t>
            </w:r>
            <w:r>
              <w:rPr>
                <w:rFonts w:ascii="Times New Roman" w:hAnsi="Times New Roman" w:cs="Times New Roman"/>
                <w:sz w:val="20"/>
                <w:szCs w:val="20"/>
              </w:rPr>
              <w:t>/3, d</w:t>
            </w:r>
            <w:r w:rsidRPr="000B40E6">
              <w:rPr>
                <w:rFonts w:ascii="Times New Roman" w:hAnsi="Times New Roman" w:cs="Times New Roman"/>
                <w:sz w:val="20"/>
                <w:szCs w:val="20"/>
              </w:rPr>
              <w:t xml:space="preserve">emontaż foteli </w:t>
            </w:r>
            <w:r>
              <w:rPr>
                <w:rFonts w:ascii="Times New Roman" w:hAnsi="Times New Roman" w:cs="Times New Roman"/>
                <w:sz w:val="20"/>
                <w:szCs w:val="20"/>
              </w:rPr>
              <w:t xml:space="preserve">z możliwością </w:t>
            </w:r>
            <w:r w:rsidRPr="002C4AFE">
              <w:rPr>
                <w:rFonts w:ascii="Times New Roman" w:hAnsi="Times New Roman" w:cs="Times New Roman"/>
                <w:sz w:val="20"/>
                <w:szCs w:val="20"/>
              </w:rPr>
              <w:t>uzyskania dowolnej konfiguracji układu foteli, tj. 1 lub 2 lub 3 miejscowej w rzędzie</w:t>
            </w:r>
          </w:p>
        </w:tc>
        <w:tc>
          <w:tcPr>
            <w:tcW w:w="1719" w:type="dxa"/>
            <w:vAlign w:val="center"/>
          </w:tcPr>
          <w:p w:rsidR="003E427D" w:rsidRPr="00D66958" w:rsidRDefault="003E427D" w:rsidP="005B5274">
            <w:pPr>
              <w:rPr>
                <w:rFonts w:ascii="Times New Roman" w:hAnsi="Times New Roman" w:cs="Times New Roman"/>
                <w:sz w:val="20"/>
                <w:szCs w:val="20"/>
              </w:rPr>
            </w:pPr>
            <w:r>
              <w:rPr>
                <w:rFonts w:ascii="Times New Roman" w:hAnsi="Times New Roman" w:cs="Times New Roman"/>
                <w:sz w:val="20"/>
                <w:szCs w:val="20"/>
              </w:rPr>
              <w:t>3</w:t>
            </w:r>
          </w:p>
        </w:tc>
      </w:tr>
      <w:tr w:rsidR="0007652B" w:rsidRPr="00E57461" w:rsidTr="005B5630">
        <w:trPr>
          <w:trHeight w:val="454"/>
        </w:trPr>
        <w:tc>
          <w:tcPr>
            <w:tcW w:w="594" w:type="dxa"/>
            <w:vAlign w:val="center"/>
          </w:tcPr>
          <w:p w:rsidR="0007652B" w:rsidRPr="000B40E6" w:rsidRDefault="0007652B"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07652B" w:rsidRDefault="0007652B" w:rsidP="0007652B">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rząd siedzeń</w:t>
            </w:r>
          </w:p>
          <w:p w:rsidR="0007652B" w:rsidRPr="000B40E6" w:rsidRDefault="0007652B" w:rsidP="0007652B">
            <w:pPr>
              <w:rPr>
                <w:rFonts w:ascii="Times New Roman" w:hAnsi="Times New Roman" w:cs="Times New Roman"/>
                <w:sz w:val="20"/>
                <w:szCs w:val="20"/>
              </w:rPr>
            </w:pPr>
            <w:r>
              <w:rPr>
                <w:rFonts w:ascii="Times New Roman" w:hAnsi="Times New Roman" w:cs="Times New Roman"/>
                <w:sz w:val="20"/>
                <w:szCs w:val="20"/>
              </w:rPr>
              <w:t>oparcia całkowicie pochylane (składane)</w:t>
            </w:r>
          </w:p>
        </w:tc>
        <w:tc>
          <w:tcPr>
            <w:tcW w:w="1719" w:type="dxa"/>
            <w:vAlign w:val="center"/>
          </w:tcPr>
          <w:p w:rsidR="0007652B" w:rsidRDefault="0007652B" w:rsidP="0007652B">
            <w:pPr>
              <w:rPr>
                <w:rFonts w:ascii="Times New Roman" w:hAnsi="Times New Roman" w:cs="Times New Roman"/>
                <w:sz w:val="20"/>
                <w:szCs w:val="20"/>
              </w:rPr>
            </w:pPr>
            <w:r>
              <w:rPr>
                <w:rFonts w:ascii="Times New Roman" w:hAnsi="Times New Roman" w:cs="Times New Roman"/>
                <w:sz w:val="20"/>
                <w:szCs w:val="20"/>
              </w:rPr>
              <w:t>3</w:t>
            </w:r>
          </w:p>
        </w:tc>
      </w:tr>
      <w:tr w:rsidR="0007652B" w:rsidRPr="00E57461" w:rsidTr="005B5630">
        <w:trPr>
          <w:trHeight w:val="454"/>
        </w:trPr>
        <w:tc>
          <w:tcPr>
            <w:tcW w:w="594" w:type="dxa"/>
            <w:vAlign w:val="center"/>
          </w:tcPr>
          <w:p w:rsidR="0007652B" w:rsidRPr="000B40E6" w:rsidRDefault="0007652B"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07652B" w:rsidRPr="00B5153D" w:rsidRDefault="00BC413D" w:rsidP="0007652B">
            <w:pPr>
              <w:rPr>
                <w:rFonts w:ascii="Times New Roman" w:hAnsi="Times New Roman" w:cs="Times New Roman"/>
                <w:color w:val="385623" w:themeColor="accent6" w:themeShade="80"/>
                <w:sz w:val="20"/>
                <w:szCs w:val="20"/>
              </w:rPr>
            </w:pPr>
            <w:r w:rsidRPr="00AF3B6E">
              <w:rPr>
                <w:rFonts w:ascii="Times New Roman" w:hAnsi="Times New Roman" w:cs="Times New Roman"/>
                <w:sz w:val="20"/>
                <w:szCs w:val="20"/>
              </w:rPr>
              <w:t>Felgi ze stopów lekkich</w:t>
            </w:r>
          </w:p>
        </w:tc>
        <w:tc>
          <w:tcPr>
            <w:tcW w:w="1719" w:type="dxa"/>
            <w:vAlign w:val="center"/>
          </w:tcPr>
          <w:p w:rsidR="0007652B" w:rsidRPr="00D66958" w:rsidRDefault="0007652B" w:rsidP="0007652B">
            <w:pPr>
              <w:rPr>
                <w:rFonts w:ascii="Times New Roman" w:hAnsi="Times New Roman" w:cs="Times New Roman"/>
                <w:sz w:val="20"/>
                <w:szCs w:val="20"/>
              </w:rPr>
            </w:pPr>
            <w:r>
              <w:rPr>
                <w:rFonts w:ascii="Times New Roman" w:hAnsi="Times New Roman" w:cs="Times New Roman"/>
                <w:sz w:val="20"/>
                <w:szCs w:val="20"/>
              </w:rPr>
              <w:t>3</w:t>
            </w:r>
          </w:p>
        </w:tc>
      </w:tr>
      <w:tr w:rsidR="0060135C" w:rsidRPr="00E57461" w:rsidTr="005B5630">
        <w:trPr>
          <w:trHeight w:val="454"/>
        </w:trPr>
        <w:tc>
          <w:tcPr>
            <w:tcW w:w="594" w:type="dxa"/>
            <w:vAlign w:val="center"/>
          </w:tcPr>
          <w:p w:rsidR="0060135C" w:rsidRPr="000B40E6" w:rsidRDefault="0060135C"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60135C" w:rsidRPr="00296E27" w:rsidRDefault="0060135C" w:rsidP="0005087D">
            <w:pPr>
              <w:rPr>
                <w:rFonts w:ascii="Times New Roman" w:hAnsi="Times New Roman" w:cs="Times New Roman"/>
                <w:color w:val="385623" w:themeColor="accent6" w:themeShade="80"/>
                <w:sz w:val="20"/>
                <w:szCs w:val="20"/>
              </w:rPr>
            </w:pPr>
            <w:r w:rsidRPr="00BC413D">
              <w:rPr>
                <w:rFonts w:ascii="Times New Roman" w:hAnsi="Times New Roman" w:cs="Times New Roman"/>
                <w:sz w:val="20"/>
                <w:szCs w:val="20"/>
              </w:rPr>
              <w:t xml:space="preserve">Tempomat </w:t>
            </w:r>
          </w:p>
        </w:tc>
        <w:tc>
          <w:tcPr>
            <w:tcW w:w="1719" w:type="dxa"/>
            <w:vAlign w:val="center"/>
          </w:tcPr>
          <w:p w:rsidR="0060135C" w:rsidRDefault="0060135C" w:rsidP="0007652B">
            <w:pPr>
              <w:rPr>
                <w:rFonts w:ascii="Times New Roman" w:hAnsi="Times New Roman" w:cs="Times New Roman"/>
                <w:sz w:val="20"/>
                <w:szCs w:val="20"/>
              </w:rPr>
            </w:pPr>
            <w:r>
              <w:rPr>
                <w:rFonts w:ascii="Times New Roman" w:hAnsi="Times New Roman" w:cs="Times New Roman"/>
                <w:sz w:val="20"/>
                <w:szCs w:val="20"/>
              </w:rPr>
              <w:t>3</w:t>
            </w:r>
          </w:p>
        </w:tc>
      </w:tr>
      <w:tr w:rsidR="0060135C" w:rsidRPr="00E57461" w:rsidTr="005B5630">
        <w:trPr>
          <w:trHeight w:val="454"/>
        </w:trPr>
        <w:tc>
          <w:tcPr>
            <w:tcW w:w="594" w:type="dxa"/>
            <w:vAlign w:val="center"/>
          </w:tcPr>
          <w:p w:rsidR="0060135C" w:rsidRPr="000B40E6" w:rsidRDefault="0060135C"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60135C" w:rsidRPr="000B40E6" w:rsidRDefault="0060135C" w:rsidP="0007652B">
            <w:pPr>
              <w:rPr>
                <w:rFonts w:ascii="Times New Roman" w:hAnsi="Times New Roman" w:cs="Times New Roman"/>
                <w:sz w:val="20"/>
                <w:szCs w:val="20"/>
              </w:rPr>
            </w:pPr>
            <w:r>
              <w:rPr>
                <w:rFonts w:ascii="Times New Roman" w:hAnsi="Times New Roman" w:cs="Times New Roman"/>
                <w:sz w:val="20"/>
                <w:szCs w:val="20"/>
              </w:rPr>
              <w:t>Kamera cofania</w:t>
            </w:r>
          </w:p>
        </w:tc>
        <w:tc>
          <w:tcPr>
            <w:tcW w:w="1719" w:type="dxa"/>
            <w:vAlign w:val="center"/>
          </w:tcPr>
          <w:p w:rsidR="0060135C" w:rsidRDefault="0060135C" w:rsidP="0007652B">
            <w:pPr>
              <w:rPr>
                <w:rFonts w:ascii="Times New Roman" w:hAnsi="Times New Roman" w:cs="Times New Roman"/>
                <w:sz w:val="20"/>
                <w:szCs w:val="20"/>
              </w:rPr>
            </w:pPr>
            <w:r>
              <w:rPr>
                <w:rFonts w:ascii="Times New Roman" w:hAnsi="Times New Roman" w:cs="Times New Roman"/>
                <w:sz w:val="20"/>
                <w:szCs w:val="20"/>
              </w:rPr>
              <w:t>3</w:t>
            </w:r>
          </w:p>
        </w:tc>
      </w:tr>
      <w:tr w:rsidR="0060135C" w:rsidRPr="00E57461" w:rsidTr="005B5630">
        <w:trPr>
          <w:trHeight w:val="454"/>
        </w:trPr>
        <w:tc>
          <w:tcPr>
            <w:tcW w:w="594" w:type="dxa"/>
            <w:vAlign w:val="center"/>
          </w:tcPr>
          <w:p w:rsidR="0060135C" w:rsidRPr="000B40E6" w:rsidRDefault="0060135C"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60135C" w:rsidRPr="000B40E6" w:rsidRDefault="0060135C" w:rsidP="0007652B">
            <w:pPr>
              <w:rPr>
                <w:rFonts w:ascii="Times New Roman" w:hAnsi="Times New Roman" w:cs="Times New Roman"/>
                <w:sz w:val="20"/>
                <w:szCs w:val="20"/>
              </w:rPr>
            </w:pPr>
            <w:r w:rsidRPr="00AB4B26">
              <w:rPr>
                <w:rFonts w:ascii="Times New Roman" w:hAnsi="Times New Roman" w:cs="Times New Roman"/>
                <w:sz w:val="20"/>
                <w:szCs w:val="20"/>
              </w:rPr>
              <w:t>System</w:t>
            </w:r>
            <w:r>
              <w:rPr>
                <w:rFonts w:ascii="Times New Roman" w:hAnsi="Times New Roman" w:cs="Times New Roman"/>
                <w:sz w:val="20"/>
                <w:szCs w:val="20"/>
              </w:rPr>
              <w:t xml:space="preserve"> wspomagający ruszanie pod górę</w:t>
            </w:r>
          </w:p>
        </w:tc>
        <w:tc>
          <w:tcPr>
            <w:tcW w:w="1719" w:type="dxa"/>
            <w:vAlign w:val="center"/>
          </w:tcPr>
          <w:p w:rsidR="0060135C" w:rsidRDefault="0060135C" w:rsidP="0007652B">
            <w:pPr>
              <w:rPr>
                <w:rFonts w:ascii="Times New Roman" w:hAnsi="Times New Roman" w:cs="Times New Roman"/>
                <w:sz w:val="20"/>
                <w:szCs w:val="20"/>
              </w:rPr>
            </w:pPr>
            <w:r w:rsidRPr="00AB4B26">
              <w:rPr>
                <w:rFonts w:ascii="Times New Roman" w:hAnsi="Times New Roman" w:cs="Times New Roman"/>
                <w:sz w:val="20"/>
                <w:szCs w:val="20"/>
              </w:rPr>
              <w:t>3</w:t>
            </w:r>
          </w:p>
        </w:tc>
      </w:tr>
      <w:tr w:rsidR="0060135C" w:rsidRPr="00E57461" w:rsidTr="005B5630">
        <w:trPr>
          <w:trHeight w:val="454"/>
        </w:trPr>
        <w:tc>
          <w:tcPr>
            <w:tcW w:w="594" w:type="dxa"/>
            <w:vAlign w:val="center"/>
          </w:tcPr>
          <w:p w:rsidR="0060135C" w:rsidRPr="000B40E6" w:rsidRDefault="0060135C"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60135C" w:rsidRPr="000B40E6" w:rsidRDefault="0060135C" w:rsidP="0007652B">
            <w:pPr>
              <w:rPr>
                <w:rFonts w:ascii="Times New Roman" w:hAnsi="Times New Roman" w:cs="Times New Roman"/>
                <w:sz w:val="20"/>
                <w:szCs w:val="20"/>
              </w:rPr>
            </w:pPr>
            <w:r w:rsidRPr="004B0F82">
              <w:rPr>
                <w:rFonts w:ascii="Times New Roman" w:hAnsi="Times New Roman" w:cs="Times New Roman"/>
                <w:sz w:val="20"/>
                <w:szCs w:val="20"/>
              </w:rPr>
              <w:t>System Start/Stop, wyłączający silnik po zatrzymaniu</w:t>
            </w:r>
          </w:p>
        </w:tc>
        <w:tc>
          <w:tcPr>
            <w:tcW w:w="1719" w:type="dxa"/>
            <w:vAlign w:val="center"/>
          </w:tcPr>
          <w:p w:rsidR="0060135C" w:rsidRDefault="0060135C" w:rsidP="0007652B">
            <w:pPr>
              <w:rPr>
                <w:rFonts w:ascii="Times New Roman" w:hAnsi="Times New Roman" w:cs="Times New Roman"/>
                <w:sz w:val="20"/>
                <w:szCs w:val="20"/>
              </w:rPr>
            </w:pPr>
            <w:r>
              <w:rPr>
                <w:rFonts w:ascii="Times New Roman" w:hAnsi="Times New Roman" w:cs="Times New Roman"/>
                <w:sz w:val="20"/>
                <w:szCs w:val="20"/>
              </w:rPr>
              <w:t>3</w:t>
            </w:r>
          </w:p>
        </w:tc>
      </w:tr>
      <w:tr w:rsidR="0060135C" w:rsidRPr="00E57461" w:rsidTr="005B5630">
        <w:trPr>
          <w:trHeight w:val="454"/>
        </w:trPr>
        <w:tc>
          <w:tcPr>
            <w:tcW w:w="594" w:type="dxa"/>
            <w:vAlign w:val="center"/>
          </w:tcPr>
          <w:p w:rsidR="0060135C" w:rsidRPr="000B40E6" w:rsidRDefault="0060135C"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60135C" w:rsidRPr="000B40E6" w:rsidRDefault="0060135C" w:rsidP="0007652B">
            <w:pPr>
              <w:rPr>
                <w:rFonts w:ascii="Times New Roman" w:hAnsi="Times New Roman" w:cs="Times New Roman"/>
                <w:sz w:val="20"/>
                <w:szCs w:val="20"/>
              </w:rPr>
            </w:pPr>
            <w:r>
              <w:rPr>
                <w:rFonts w:ascii="Times New Roman" w:hAnsi="Times New Roman" w:cs="Times New Roman"/>
                <w:sz w:val="20"/>
                <w:szCs w:val="20"/>
              </w:rPr>
              <w:t xml:space="preserve">czujnik deszczu </w:t>
            </w:r>
            <w:r w:rsidRPr="00202CBB">
              <w:rPr>
                <w:rFonts w:ascii="Times New Roman" w:hAnsi="Times New Roman" w:cs="Times New Roman"/>
                <w:sz w:val="20"/>
                <w:szCs w:val="20"/>
              </w:rPr>
              <w:t>sterujący pracą wycieraczek</w:t>
            </w:r>
          </w:p>
        </w:tc>
        <w:tc>
          <w:tcPr>
            <w:tcW w:w="1719" w:type="dxa"/>
            <w:vAlign w:val="center"/>
          </w:tcPr>
          <w:p w:rsidR="0060135C" w:rsidRDefault="0060135C" w:rsidP="0007652B">
            <w:pPr>
              <w:rPr>
                <w:rFonts w:ascii="Times New Roman" w:hAnsi="Times New Roman" w:cs="Times New Roman"/>
                <w:sz w:val="20"/>
                <w:szCs w:val="20"/>
              </w:rPr>
            </w:pPr>
            <w:r>
              <w:rPr>
                <w:rFonts w:ascii="Times New Roman" w:hAnsi="Times New Roman" w:cs="Times New Roman"/>
                <w:sz w:val="20"/>
                <w:szCs w:val="20"/>
              </w:rPr>
              <w:t>2</w:t>
            </w:r>
          </w:p>
        </w:tc>
      </w:tr>
      <w:tr w:rsidR="0060135C" w:rsidRPr="00E57461" w:rsidTr="005B5630">
        <w:trPr>
          <w:trHeight w:val="454"/>
        </w:trPr>
        <w:tc>
          <w:tcPr>
            <w:tcW w:w="594" w:type="dxa"/>
            <w:vAlign w:val="center"/>
          </w:tcPr>
          <w:p w:rsidR="0060135C" w:rsidRPr="000B40E6" w:rsidRDefault="0060135C"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60135C" w:rsidRPr="000B40E6" w:rsidRDefault="0060135C" w:rsidP="0007652B">
            <w:pPr>
              <w:rPr>
                <w:rFonts w:ascii="Times New Roman" w:hAnsi="Times New Roman" w:cs="Times New Roman"/>
                <w:sz w:val="20"/>
                <w:szCs w:val="20"/>
              </w:rPr>
            </w:pPr>
            <w:r>
              <w:rPr>
                <w:rFonts w:ascii="Times New Roman" w:hAnsi="Times New Roman" w:cs="Times New Roman"/>
                <w:sz w:val="20"/>
                <w:szCs w:val="20"/>
              </w:rPr>
              <w:t>elektrycznie składane lusterka</w:t>
            </w:r>
          </w:p>
        </w:tc>
        <w:tc>
          <w:tcPr>
            <w:tcW w:w="1719" w:type="dxa"/>
            <w:vAlign w:val="center"/>
          </w:tcPr>
          <w:p w:rsidR="0060135C" w:rsidRDefault="0060135C" w:rsidP="0007652B">
            <w:pPr>
              <w:rPr>
                <w:rFonts w:ascii="Times New Roman" w:hAnsi="Times New Roman" w:cs="Times New Roman"/>
                <w:sz w:val="20"/>
                <w:szCs w:val="20"/>
              </w:rPr>
            </w:pPr>
            <w:r>
              <w:rPr>
                <w:rFonts w:ascii="Times New Roman" w:hAnsi="Times New Roman" w:cs="Times New Roman"/>
                <w:sz w:val="20"/>
                <w:szCs w:val="20"/>
              </w:rPr>
              <w:t>2</w:t>
            </w:r>
          </w:p>
        </w:tc>
      </w:tr>
    </w:tbl>
    <w:p w:rsidR="003E427D" w:rsidRDefault="003E427D" w:rsidP="003E427D">
      <w:pPr>
        <w:autoSpaceDE w:val="0"/>
        <w:autoSpaceDN w:val="0"/>
        <w:adjustRightInd w:val="0"/>
        <w:spacing w:after="0" w:line="276" w:lineRule="auto"/>
        <w:ind w:left="720" w:hanging="720"/>
        <w:jc w:val="both"/>
        <w:rPr>
          <w:rFonts w:ascii="Times New Roman" w:eastAsia="Times New Roman" w:hAnsi="Times New Roman" w:cs="Times New Roman"/>
          <w:sz w:val="20"/>
          <w:szCs w:val="20"/>
          <w:lang w:eastAsia="pl-PL"/>
        </w:rPr>
      </w:pPr>
    </w:p>
    <w:p w:rsidR="009C70E8" w:rsidRDefault="008C3049" w:rsidP="008C3049">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Ilość punktów przyznanych ocenianej ofercie</w:t>
      </w:r>
      <w:r>
        <w:rPr>
          <w:rFonts w:ascii="Times New Roman" w:eastAsia="Times New Roman" w:hAnsi="Times New Roman" w:cs="Times New Roman"/>
          <w:sz w:val="20"/>
          <w:szCs w:val="20"/>
          <w:lang w:eastAsia="pl-PL"/>
        </w:rPr>
        <w:t xml:space="preserve"> w CZĘŚCI 1</w:t>
      </w:r>
      <w:r w:rsidRPr="00311FA1">
        <w:rPr>
          <w:rFonts w:ascii="Times New Roman" w:eastAsia="Times New Roman" w:hAnsi="Times New Roman" w:cs="Times New Roman"/>
          <w:sz w:val="20"/>
          <w:szCs w:val="20"/>
          <w:lang w:eastAsia="pl-PL"/>
        </w:rPr>
        <w:t xml:space="preserve"> to </w:t>
      </w:r>
      <w:r w:rsidRPr="00311FA1">
        <w:rPr>
          <w:rFonts w:ascii="Times New Roman" w:eastAsia="Times New Roman" w:hAnsi="Times New Roman" w:cs="Times New Roman"/>
          <w:b/>
          <w:sz w:val="20"/>
          <w:szCs w:val="20"/>
          <w:lang w:eastAsia="pl-PL"/>
        </w:rPr>
        <w:t>suma punktów P</w:t>
      </w:r>
      <w:r w:rsidRPr="00311FA1">
        <w:rPr>
          <w:rFonts w:ascii="Times New Roman" w:eastAsia="Times New Roman" w:hAnsi="Times New Roman" w:cs="Times New Roman"/>
          <w:sz w:val="20"/>
          <w:szCs w:val="20"/>
          <w:lang w:eastAsia="pl-PL"/>
        </w:rPr>
        <w:t xml:space="preserve"> uzyskanych w poszczególnych kryteriach: </w:t>
      </w:r>
    </w:p>
    <w:p w:rsidR="008C3049" w:rsidRPr="00B77D69" w:rsidRDefault="008C3049" w:rsidP="00B77D69">
      <w:pPr>
        <w:autoSpaceDE w:val="0"/>
        <w:autoSpaceDN w:val="0"/>
        <w:adjustRightInd w:val="0"/>
        <w:spacing w:after="0" w:line="276" w:lineRule="auto"/>
        <w:ind w:left="851"/>
        <w:jc w:val="both"/>
        <w:rPr>
          <w:rFonts w:ascii="Times New Roman" w:eastAsia="Times New Roman" w:hAnsi="Times New Roman" w:cs="Times New Roman"/>
          <w:b/>
          <w:sz w:val="20"/>
          <w:szCs w:val="20"/>
          <w:lang w:eastAsia="pl-PL"/>
        </w:rPr>
      </w:pPr>
      <w:r w:rsidRPr="00311FA1">
        <w:rPr>
          <w:rFonts w:ascii="Times New Roman" w:eastAsia="Times New Roman" w:hAnsi="Times New Roman" w:cs="Times New Roman"/>
          <w:b/>
          <w:sz w:val="20"/>
          <w:szCs w:val="20"/>
          <w:lang w:eastAsia="pl-PL"/>
        </w:rPr>
        <w:t xml:space="preserve">C </w:t>
      </w:r>
      <w:r w:rsidR="003F41E0">
        <w:rPr>
          <w:rFonts w:ascii="Times New Roman" w:eastAsia="Times New Roman" w:hAnsi="Times New Roman" w:cs="Times New Roman"/>
          <w:b/>
          <w:sz w:val="20"/>
          <w:szCs w:val="20"/>
          <w:lang w:eastAsia="pl-PL"/>
        </w:rPr>
        <w:t>-</w:t>
      </w:r>
      <w:r w:rsidRPr="00311FA1">
        <w:rPr>
          <w:rFonts w:ascii="Times New Roman" w:eastAsia="Times New Roman" w:hAnsi="Times New Roman" w:cs="Times New Roman"/>
          <w:b/>
          <w:sz w:val="20"/>
          <w:szCs w:val="20"/>
          <w:lang w:eastAsia="pl-PL"/>
        </w:rPr>
        <w:t xml:space="preserve"> Cena, G </w:t>
      </w:r>
      <w:r w:rsidR="003F41E0">
        <w:rPr>
          <w:rFonts w:ascii="Times New Roman" w:eastAsia="Times New Roman" w:hAnsi="Times New Roman" w:cs="Times New Roman"/>
          <w:b/>
          <w:sz w:val="20"/>
          <w:szCs w:val="20"/>
          <w:lang w:eastAsia="pl-PL"/>
        </w:rPr>
        <w:t>-</w:t>
      </w:r>
      <w:r w:rsidRPr="00311FA1">
        <w:rPr>
          <w:rFonts w:ascii="Times New Roman" w:eastAsia="Times New Roman" w:hAnsi="Times New Roman" w:cs="Times New Roman"/>
          <w:b/>
          <w:sz w:val="20"/>
          <w:szCs w:val="20"/>
          <w:lang w:eastAsia="pl-PL"/>
        </w:rPr>
        <w:t xml:space="preserve"> Okres gwarancji, </w:t>
      </w:r>
      <w:r w:rsidR="009C70E8">
        <w:rPr>
          <w:rFonts w:ascii="Times New Roman" w:eastAsia="Times New Roman" w:hAnsi="Times New Roman" w:cs="Times New Roman"/>
          <w:b/>
          <w:sz w:val="20"/>
          <w:szCs w:val="20"/>
          <w:lang w:eastAsia="pl-PL"/>
        </w:rPr>
        <w:t>E</w:t>
      </w:r>
      <w:r>
        <w:rPr>
          <w:rFonts w:ascii="Times New Roman" w:eastAsia="Times New Roman" w:hAnsi="Times New Roman" w:cs="Times New Roman"/>
          <w:b/>
          <w:sz w:val="20"/>
          <w:szCs w:val="20"/>
          <w:lang w:eastAsia="pl-PL"/>
        </w:rPr>
        <w:t xml:space="preserve"> - </w:t>
      </w:r>
      <w:r w:rsidRPr="003F2A90">
        <w:rPr>
          <w:rFonts w:ascii="Times New Roman" w:eastAsia="Calibri" w:hAnsi="Times New Roman" w:cs="Times New Roman"/>
          <w:b/>
          <w:sz w:val="20"/>
          <w:szCs w:val="20"/>
          <w:lang w:eastAsia="pl-PL"/>
        </w:rPr>
        <w:t>Emisja spalin</w:t>
      </w:r>
      <w:r>
        <w:rPr>
          <w:rFonts w:ascii="Times New Roman" w:eastAsia="Calibri" w:hAnsi="Times New Roman" w:cs="Times New Roman"/>
          <w:b/>
          <w:sz w:val="20"/>
          <w:szCs w:val="20"/>
          <w:lang w:eastAsia="pl-PL"/>
        </w:rPr>
        <w:t xml:space="preserve">, F - </w:t>
      </w:r>
      <w:r w:rsidRPr="008A6EAB">
        <w:rPr>
          <w:rFonts w:ascii="Times New Roman" w:hAnsi="Times New Roman" w:cs="Times New Roman"/>
          <w:b/>
          <w:iCs/>
          <w:color w:val="000000"/>
          <w:sz w:val="20"/>
          <w:szCs w:val="20"/>
        </w:rPr>
        <w:t>Funkcjonalność</w:t>
      </w:r>
    </w:p>
    <w:p w:rsidR="004A1CE2" w:rsidRPr="00B77D69" w:rsidRDefault="008C3049" w:rsidP="00B77D69">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46295C">
        <w:rPr>
          <w:rFonts w:ascii="Times New Roman" w:eastAsia="Calibri" w:hAnsi="Times New Roman" w:cs="Times New Roman"/>
          <w:b/>
          <w:sz w:val="20"/>
          <w:szCs w:val="20"/>
          <w:lang w:val="en-US" w:eastAsia="pl-PL"/>
        </w:rPr>
        <w:t xml:space="preserve">P </w:t>
      </w:r>
      <w:r w:rsidRPr="0046295C">
        <w:rPr>
          <w:rFonts w:ascii="Times New Roman" w:eastAsia="Times New Roman" w:hAnsi="Times New Roman" w:cs="Times New Roman"/>
          <w:sz w:val="20"/>
          <w:szCs w:val="20"/>
          <w:lang w:val="en-US" w:eastAsia="pl-PL"/>
        </w:rPr>
        <w:t xml:space="preserve">(maks. 100) </w:t>
      </w:r>
      <w:r w:rsidRPr="0046295C">
        <w:rPr>
          <w:rFonts w:ascii="Times New Roman" w:eastAsia="Calibri" w:hAnsi="Times New Roman" w:cs="Times New Roman"/>
          <w:b/>
          <w:sz w:val="20"/>
          <w:szCs w:val="20"/>
          <w:lang w:val="en-US" w:eastAsia="pl-PL"/>
        </w:rPr>
        <w:t xml:space="preserve">= C </w:t>
      </w:r>
      <w:r w:rsidRPr="0046295C">
        <w:rPr>
          <w:rFonts w:ascii="Times New Roman" w:eastAsia="Times New Roman" w:hAnsi="Times New Roman" w:cs="Times New Roman"/>
          <w:sz w:val="20"/>
          <w:szCs w:val="20"/>
          <w:lang w:val="en-US" w:eastAsia="pl-PL"/>
        </w:rPr>
        <w:t xml:space="preserve">(maks. 60) </w:t>
      </w:r>
      <w:r w:rsidRPr="0046295C">
        <w:rPr>
          <w:rFonts w:ascii="Times New Roman" w:eastAsia="Calibri" w:hAnsi="Times New Roman" w:cs="Times New Roman"/>
          <w:b/>
          <w:sz w:val="20"/>
          <w:szCs w:val="20"/>
          <w:lang w:val="en-US" w:eastAsia="pl-PL"/>
        </w:rPr>
        <w:t xml:space="preserve">+ G </w:t>
      </w:r>
      <w:r w:rsidRPr="0046295C">
        <w:rPr>
          <w:rFonts w:ascii="Times New Roman" w:eastAsia="Times New Roman" w:hAnsi="Times New Roman" w:cs="Times New Roman"/>
          <w:sz w:val="20"/>
          <w:szCs w:val="20"/>
          <w:lang w:val="en-US" w:eastAsia="pl-PL"/>
        </w:rPr>
        <w:t xml:space="preserve">(maks. </w:t>
      </w:r>
      <w:r w:rsidRPr="00311FA1">
        <w:rPr>
          <w:rFonts w:ascii="Times New Roman" w:eastAsia="Times New Roman" w:hAnsi="Times New Roman" w:cs="Times New Roman"/>
          <w:sz w:val="20"/>
          <w:szCs w:val="20"/>
          <w:lang w:eastAsia="pl-PL"/>
        </w:rPr>
        <w:t>10)</w:t>
      </w:r>
      <w:r w:rsidRPr="00311FA1">
        <w:rPr>
          <w:rFonts w:ascii="Times New Roman" w:eastAsia="Calibri" w:hAnsi="Times New Roman" w:cs="Times New Roman"/>
          <w:b/>
          <w:sz w:val="20"/>
          <w:szCs w:val="20"/>
          <w:lang w:eastAsia="pl-PL"/>
        </w:rPr>
        <w:t xml:space="preserve"> + </w:t>
      </w:r>
      <w:r w:rsidR="009C70E8">
        <w:rPr>
          <w:rFonts w:ascii="Times New Roman" w:eastAsia="Calibri" w:hAnsi="Times New Roman" w:cs="Times New Roman"/>
          <w:b/>
          <w:sz w:val="20"/>
          <w:szCs w:val="20"/>
          <w:lang w:eastAsia="pl-PL"/>
        </w:rPr>
        <w:t>E</w:t>
      </w:r>
      <w:r w:rsidRPr="00311FA1">
        <w:rPr>
          <w:rFonts w:ascii="Times New Roman" w:eastAsia="Calibri" w:hAnsi="Times New Roman" w:cs="Times New Roman"/>
          <w:b/>
          <w:sz w:val="20"/>
          <w:szCs w:val="20"/>
          <w:lang w:eastAsia="pl-PL"/>
        </w:rPr>
        <w:t xml:space="preserve"> </w:t>
      </w:r>
      <w:r w:rsidRPr="00311FA1">
        <w:rPr>
          <w:rFonts w:ascii="Times New Roman" w:eastAsia="Times New Roman" w:hAnsi="Times New Roman" w:cs="Times New Roman"/>
          <w:sz w:val="20"/>
          <w:szCs w:val="20"/>
          <w:lang w:eastAsia="pl-PL"/>
        </w:rPr>
        <w:t xml:space="preserve">(maks. </w:t>
      </w:r>
      <w:r w:rsidR="008B5FC7">
        <w:rPr>
          <w:rFonts w:ascii="Times New Roman" w:eastAsia="Times New Roman" w:hAnsi="Times New Roman" w:cs="Times New Roman"/>
          <w:sz w:val="20"/>
          <w:szCs w:val="20"/>
          <w:lang w:eastAsia="pl-PL"/>
        </w:rPr>
        <w:t>5</w:t>
      </w:r>
      <w:r w:rsidRPr="00311FA1">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311FA1">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F</w:t>
      </w:r>
      <w:r w:rsidRPr="00311FA1">
        <w:rPr>
          <w:rFonts w:ascii="Times New Roman" w:eastAsia="Calibri" w:hAnsi="Times New Roman" w:cs="Times New Roman"/>
          <w:b/>
          <w:sz w:val="20"/>
          <w:szCs w:val="20"/>
          <w:lang w:eastAsia="pl-PL"/>
        </w:rPr>
        <w:t xml:space="preserve"> </w:t>
      </w:r>
      <w:r w:rsidRPr="00311FA1">
        <w:rPr>
          <w:rFonts w:ascii="Times New Roman" w:eastAsia="Times New Roman" w:hAnsi="Times New Roman" w:cs="Times New Roman"/>
          <w:sz w:val="20"/>
          <w:szCs w:val="20"/>
          <w:lang w:eastAsia="pl-PL"/>
        </w:rPr>
        <w:t xml:space="preserve">(maks. </w:t>
      </w:r>
      <w:r>
        <w:rPr>
          <w:rFonts w:ascii="Times New Roman" w:eastAsia="Times New Roman" w:hAnsi="Times New Roman" w:cs="Times New Roman"/>
          <w:sz w:val="20"/>
          <w:szCs w:val="20"/>
          <w:lang w:eastAsia="pl-PL"/>
        </w:rPr>
        <w:t>2</w:t>
      </w:r>
      <w:r w:rsidRPr="00311FA1">
        <w:rPr>
          <w:rFonts w:ascii="Times New Roman" w:eastAsia="Times New Roman" w:hAnsi="Times New Roman" w:cs="Times New Roman"/>
          <w:sz w:val="20"/>
          <w:szCs w:val="20"/>
          <w:lang w:eastAsia="pl-PL"/>
        </w:rPr>
        <w:t>5)</w:t>
      </w:r>
      <w:r w:rsidRPr="00D85E19">
        <w:rPr>
          <w:rFonts w:ascii="Times New Roman" w:eastAsia="Times New Roman" w:hAnsi="Times New Roman" w:cs="Times New Roman"/>
          <w:sz w:val="20"/>
          <w:szCs w:val="20"/>
          <w:lang w:eastAsia="pl-PL"/>
        </w:rPr>
        <w:t xml:space="preserve"> </w:t>
      </w:r>
    </w:p>
    <w:p w:rsidR="003E427D" w:rsidRDefault="008C3049" w:rsidP="00777013">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Obliczając punktację dla poszczególnych ofert, Zamawiający zastosuje zaokrąglenie do dwóch miejsc po przecinku.</w:t>
      </w:r>
    </w:p>
    <w:p w:rsidR="007C4832" w:rsidRDefault="007C4832" w:rsidP="00763209">
      <w:pPr>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B272A1" w:rsidRPr="00777013" w:rsidRDefault="00B272A1" w:rsidP="00B272A1">
      <w:pPr>
        <w:tabs>
          <w:tab w:val="left" w:pos="851"/>
          <w:tab w:val="left" w:pos="900"/>
        </w:tabs>
        <w:autoSpaceDE w:val="0"/>
        <w:autoSpaceDN w:val="0"/>
        <w:adjustRightInd w:val="0"/>
        <w:spacing w:after="0" w:line="276" w:lineRule="auto"/>
        <w:ind w:left="851" w:hanging="851"/>
        <w:rPr>
          <w:rFonts w:ascii="Times New Roman" w:eastAsia="Calibri" w:hAnsi="Times New Roman" w:cs="Times New Roman"/>
          <w:b/>
          <w:sz w:val="20"/>
          <w:szCs w:val="20"/>
          <w:lang w:eastAsia="pl-PL"/>
        </w:rPr>
      </w:pPr>
      <w:r w:rsidRPr="00B272A1">
        <w:rPr>
          <w:rFonts w:ascii="Times New Roman" w:eastAsia="Times New Roman" w:hAnsi="Times New Roman" w:cs="Times New Roman"/>
          <w:b/>
          <w:sz w:val="20"/>
          <w:szCs w:val="20"/>
          <w:lang w:eastAsia="pl-PL"/>
        </w:rPr>
        <w:t>25.</w:t>
      </w:r>
      <w:r w:rsidR="00CF3C35">
        <w:rPr>
          <w:rFonts w:ascii="Times New Roman" w:eastAsia="Times New Roman" w:hAnsi="Times New Roman" w:cs="Times New Roman"/>
          <w:b/>
          <w:sz w:val="20"/>
          <w:szCs w:val="20"/>
          <w:lang w:eastAsia="pl-PL"/>
        </w:rPr>
        <w:t>3</w:t>
      </w:r>
      <w:r w:rsidRPr="00B272A1">
        <w:rPr>
          <w:rFonts w:ascii="Times New Roman" w:eastAsia="Times New Roman" w:hAnsi="Times New Roman" w:cs="Times New Roman"/>
          <w:b/>
          <w:sz w:val="20"/>
          <w:szCs w:val="20"/>
          <w:lang w:eastAsia="pl-PL"/>
        </w:rPr>
        <w:t>.</w:t>
      </w:r>
      <w:r w:rsidRPr="00B272A1">
        <w:rPr>
          <w:rFonts w:ascii="Times New Roman" w:eastAsia="Times New Roman" w:hAnsi="Times New Roman" w:cs="Times New Roman"/>
          <w:b/>
          <w:sz w:val="20"/>
          <w:szCs w:val="20"/>
          <w:lang w:eastAsia="pl-PL"/>
        </w:rPr>
        <w:tab/>
      </w:r>
      <w:r w:rsidRPr="00777013">
        <w:rPr>
          <w:rFonts w:ascii="Times New Roman" w:eastAsia="Calibri" w:hAnsi="Times New Roman" w:cs="Times New Roman"/>
          <w:b/>
          <w:sz w:val="20"/>
          <w:szCs w:val="20"/>
          <w:lang w:eastAsia="pl-PL"/>
        </w:rPr>
        <w:t>Zamawiający oceni i porówna jedynie oferty niepodlegające odrzuceniu.</w:t>
      </w:r>
    </w:p>
    <w:p w:rsidR="00311FA1" w:rsidRDefault="00311FA1" w:rsidP="00B272A1">
      <w:pPr>
        <w:tabs>
          <w:tab w:val="num" w:pos="567"/>
          <w:tab w:val="left" w:pos="851"/>
        </w:tabs>
        <w:autoSpaceDE w:val="0"/>
        <w:autoSpaceDN w:val="0"/>
        <w:adjustRightInd w:val="0"/>
        <w:spacing w:after="0" w:line="276" w:lineRule="auto"/>
        <w:rPr>
          <w:rFonts w:ascii="Times New Roman" w:eastAsia="Times New Roman" w:hAnsi="Times New Roman" w:cs="Times New Roman"/>
          <w:b/>
          <w:sz w:val="20"/>
          <w:szCs w:val="20"/>
          <w:lang w:eastAsia="pl-PL"/>
        </w:rPr>
      </w:pPr>
    </w:p>
    <w:p w:rsidR="00CC01BC" w:rsidRPr="00B272A1" w:rsidRDefault="0046295C" w:rsidP="00763209">
      <w:pPr>
        <w:tabs>
          <w:tab w:val="num" w:pos="851"/>
        </w:tabs>
        <w:autoSpaceDE w:val="0"/>
        <w:autoSpaceDN w:val="0"/>
        <w:adjustRightInd w:val="0"/>
        <w:spacing w:after="0" w:line="276" w:lineRule="auto"/>
        <w:ind w:left="851" w:hanging="1277"/>
        <w:rPr>
          <w:rFonts w:ascii="Times New Roman" w:eastAsia="Times New Roman" w:hAnsi="Times New Roman" w:cs="Times New Roman"/>
          <w:b/>
          <w:sz w:val="20"/>
          <w:szCs w:val="20"/>
          <w:lang w:eastAsia="pl-PL"/>
        </w:rPr>
      </w:pPr>
      <w:r w:rsidRPr="0046295C">
        <w:rPr>
          <w:rFonts w:ascii="Times New Roman" w:hAnsi="Times New Roman" w:cs="Times New Roman"/>
          <w:b/>
          <w:sz w:val="20"/>
          <w:szCs w:val="20"/>
          <w:u w:val="single"/>
        </w:rPr>
        <w:lastRenderedPageBreak/>
        <w:t>UWAGA:</w:t>
      </w:r>
      <w:r>
        <w:rPr>
          <w:rFonts w:ascii="Times New Roman" w:hAnsi="Times New Roman" w:cs="Times New Roman"/>
          <w:sz w:val="20"/>
          <w:szCs w:val="20"/>
          <w:u w:val="single"/>
        </w:rPr>
        <w:tab/>
      </w:r>
      <w:r w:rsidR="00CC01BC" w:rsidRPr="0046295C">
        <w:rPr>
          <w:rFonts w:ascii="Times New Roman" w:hAnsi="Times New Roman" w:cs="Times New Roman"/>
          <w:sz w:val="20"/>
          <w:szCs w:val="20"/>
          <w:u w:val="single"/>
        </w:rPr>
        <w:t>Jeśli w SIWZ jest mowa o zaokrągleniach, należy je rozumieć jako zaokrąglenia dokonywane zgodnie z zasadami matematyki.</w:t>
      </w:r>
    </w:p>
    <w:p w:rsidR="00311FA1" w:rsidRDefault="00311FA1" w:rsidP="00311FA1">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763209" w:rsidRPr="00311FA1" w:rsidRDefault="00763209" w:rsidP="00311FA1">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311FA1" w:rsidRPr="00311FA1" w:rsidTr="005B26A2">
        <w:tc>
          <w:tcPr>
            <w:tcW w:w="9753" w:type="dxa"/>
            <w:shd w:val="clear" w:color="auto" w:fill="FFF2CC"/>
          </w:tcPr>
          <w:p w:rsidR="00311FA1" w:rsidRPr="00311FA1" w:rsidRDefault="00311FA1" w:rsidP="00A05EE1">
            <w:pPr>
              <w:autoSpaceDE w:val="0"/>
              <w:autoSpaceDN w:val="0"/>
              <w:adjustRightInd w:val="0"/>
              <w:spacing w:after="0" w:line="276" w:lineRule="auto"/>
              <w:ind w:left="851" w:hanging="817"/>
              <w:jc w:val="both"/>
              <w:rPr>
                <w:rFonts w:ascii="TimesNewRomanPS-BoldMT" w:eastAsia="Times New Roman" w:hAnsi="TimesNewRomanPS-BoldMT" w:cs="TimesNewRomanPS-BoldMT"/>
                <w:b/>
                <w:bCs/>
                <w:sz w:val="20"/>
                <w:szCs w:val="20"/>
                <w:lang w:eastAsia="pl-PL"/>
              </w:rPr>
            </w:pPr>
            <w:r w:rsidRPr="00311FA1">
              <w:rPr>
                <w:rFonts w:ascii="TimesNewRomanPS-BoldMT" w:eastAsia="Times New Roman" w:hAnsi="TimesNewRomanPS-BoldMT" w:cs="TimesNewRomanPS-BoldMT"/>
                <w:b/>
                <w:bCs/>
                <w:sz w:val="20"/>
                <w:szCs w:val="20"/>
                <w:lang w:eastAsia="pl-PL"/>
              </w:rPr>
              <w:t>2</w:t>
            </w:r>
            <w:r w:rsidR="00FE56B1">
              <w:rPr>
                <w:rFonts w:ascii="TimesNewRomanPS-BoldMT" w:eastAsia="Times New Roman" w:hAnsi="TimesNewRomanPS-BoldMT" w:cs="TimesNewRomanPS-BoldMT"/>
                <w:b/>
                <w:bCs/>
                <w:sz w:val="20"/>
                <w:szCs w:val="20"/>
                <w:lang w:eastAsia="pl-PL"/>
              </w:rPr>
              <w:t>6</w:t>
            </w:r>
            <w:r w:rsidRPr="00311FA1">
              <w:rPr>
                <w:rFonts w:ascii="TimesNewRomanPS-BoldMT" w:eastAsia="Times New Roman" w:hAnsi="TimesNewRomanPS-BoldMT" w:cs="TimesNewRomanPS-BoldMT"/>
                <w:b/>
                <w:bCs/>
                <w:sz w:val="20"/>
                <w:szCs w:val="20"/>
                <w:lang w:eastAsia="pl-PL"/>
              </w:rPr>
              <w:t>.</w:t>
            </w:r>
            <w:r w:rsidRPr="00311FA1">
              <w:rPr>
                <w:rFonts w:ascii="TimesNewRomanPS-BoldMT" w:eastAsia="Times New Roman" w:hAnsi="TimesNewRomanPS-BoldMT" w:cs="TimesNewRomanPS-BoldMT"/>
                <w:b/>
                <w:bCs/>
                <w:sz w:val="20"/>
                <w:szCs w:val="20"/>
                <w:lang w:eastAsia="pl-PL"/>
              </w:rPr>
              <w:tab/>
              <w:t>Wybór najkorzystniejszej oferty i udzielenie zamówienia</w:t>
            </w:r>
          </w:p>
        </w:tc>
      </w:tr>
    </w:tbl>
    <w:p w:rsidR="00311FA1" w:rsidRPr="00311FA1" w:rsidRDefault="00311FA1" w:rsidP="00311FA1">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7E5DE3" w:rsidRPr="007E5DE3" w:rsidRDefault="007E5DE3" w:rsidP="007E5DE3">
      <w:pPr>
        <w:tabs>
          <w:tab w:val="num" w:pos="851"/>
        </w:tabs>
        <w:autoSpaceDE w:val="0"/>
        <w:autoSpaceDN w:val="0"/>
        <w:adjustRightInd w:val="0"/>
        <w:spacing w:after="0" w:line="276" w:lineRule="auto"/>
        <w:ind w:left="851" w:hanging="851"/>
        <w:jc w:val="both"/>
        <w:rPr>
          <w:rFonts w:ascii="Times New Roman" w:eastAsia="Calibri" w:hAnsi="Times New Roman" w:cs="Times New Roman"/>
          <w:sz w:val="20"/>
          <w:szCs w:val="20"/>
          <w:lang w:eastAsia="pl-PL"/>
        </w:rPr>
      </w:pPr>
      <w:r w:rsidRPr="007E5DE3">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6</w:t>
      </w:r>
      <w:r w:rsidRPr="007E5DE3">
        <w:rPr>
          <w:rFonts w:ascii="Times New Roman" w:eastAsia="Times New Roman" w:hAnsi="Times New Roman" w:cs="Times New Roman"/>
          <w:b/>
          <w:sz w:val="20"/>
          <w:szCs w:val="20"/>
          <w:lang w:eastAsia="pl-PL"/>
        </w:rPr>
        <w:t>.1.</w:t>
      </w:r>
      <w:r w:rsidRPr="007E5DE3">
        <w:rPr>
          <w:rFonts w:ascii="Times New Roman" w:eastAsia="Calibri" w:hAnsi="Times New Roman" w:cs="Times New Roman"/>
          <w:sz w:val="20"/>
          <w:szCs w:val="20"/>
          <w:lang w:eastAsia="pl-PL"/>
        </w:rPr>
        <w:tab/>
        <w:t>Zamawiający</w:t>
      </w:r>
      <w:r>
        <w:rPr>
          <w:rFonts w:ascii="Times New Roman" w:eastAsia="Calibri" w:hAnsi="Times New Roman" w:cs="Times New Roman"/>
          <w:sz w:val="20"/>
          <w:szCs w:val="20"/>
          <w:lang w:eastAsia="pl-PL"/>
        </w:rPr>
        <w:t>,</w:t>
      </w:r>
      <w:r w:rsidRPr="007E5DE3">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w każdej z części, </w:t>
      </w:r>
      <w:r w:rsidRPr="007E5DE3">
        <w:rPr>
          <w:rFonts w:ascii="Times New Roman" w:eastAsia="Calibri" w:hAnsi="Times New Roman" w:cs="Times New Roman"/>
          <w:sz w:val="20"/>
          <w:szCs w:val="20"/>
          <w:lang w:eastAsia="pl-PL"/>
        </w:rPr>
        <w:t xml:space="preserve">uzna za najkorzystniejszą ofertę niepodlegającą odrzuceniu, </w:t>
      </w:r>
      <w:r w:rsidRPr="007E5DE3">
        <w:rPr>
          <w:rFonts w:ascii="Times New Roman" w:eastAsia="Times New Roman" w:hAnsi="Times New Roman" w:cs="Times New Roman"/>
          <w:sz w:val="20"/>
          <w:szCs w:val="20"/>
          <w:lang w:eastAsia="pl-PL"/>
        </w:rPr>
        <w:t>która uzyska łącznie największą ilość punktów wg obowiązujących kryteriów, złożoną przez</w:t>
      </w:r>
      <w:r w:rsidRPr="007E5DE3">
        <w:rPr>
          <w:rFonts w:ascii="Times New Roman" w:eastAsia="Calibri" w:hAnsi="Times New Roman" w:cs="Times New Roman"/>
          <w:sz w:val="20"/>
          <w:szCs w:val="20"/>
          <w:lang w:eastAsia="pl-PL"/>
        </w:rPr>
        <w:t xml:space="preserve"> Wykonawcę niepodlegającego wykluczeniu.</w:t>
      </w:r>
    </w:p>
    <w:p w:rsidR="007E5DE3" w:rsidRPr="007E5DE3" w:rsidRDefault="007E5DE3" w:rsidP="007E5DE3">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7E5DE3" w:rsidRPr="007E5DE3" w:rsidRDefault="007E5DE3" w:rsidP="007E5DE3">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7E5DE3">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6</w:t>
      </w:r>
      <w:r w:rsidRPr="007E5DE3">
        <w:rPr>
          <w:rFonts w:ascii="Times New Roman" w:eastAsia="Times New Roman" w:hAnsi="Times New Roman" w:cs="Times New Roman"/>
          <w:b/>
          <w:sz w:val="20"/>
          <w:szCs w:val="20"/>
          <w:lang w:eastAsia="pl-PL"/>
        </w:rPr>
        <w:t>.2.</w:t>
      </w:r>
      <w:r w:rsidRPr="007E5DE3">
        <w:rPr>
          <w:rFonts w:ascii="Times New Roman" w:eastAsia="Times New Roman" w:hAnsi="Times New Roman" w:cs="Times New Roman"/>
          <w:b/>
          <w:sz w:val="20"/>
          <w:szCs w:val="20"/>
          <w:lang w:eastAsia="pl-PL"/>
        </w:rPr>
        <w:tab/>
      </w:r>
      <w:r w:rsidRPr="007E5DE3">
        <w:rPr>
          <w:rFonts w:ascii="Times New Roman" w:eastAsia="Times New Roman" w:hAnsi="Times New Roman" w:cs="Times New Roman"/>
          <w:sz w:val="20"/>
          <w:szCs w:val="20"/>
          <w:lang w:eastAsia="pl-PL"/>
        </w:rPr>
        <w:t>Zamawiający udzieli zamówienia Wykonawcy, którego oferta zostanie wybrana jako najkorzystniejsza.</w:t>
      </w:r>
    </w:p>
    <w:p w:rsidR="007E5DE3" w:rsidRPr="007E5DE3" w:rsidRDefault="007E5DE3" w:rsidP="007E5DE3">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7E5DE3" w:rsidRPr="007E5DE3" w:rsidRDefault="007E5DE3" w:rsidP="007E5DE3">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7E5DE3">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6</w:t>
      </w:r>
      <w:r w:rsidRPr="007E5DE3">
        <w:rPr>
          <w:rFonts w:ascii="Times New Roman" w:eastAsia="Times New Roman" w:hAnsi="Times New Roman" w:cs="Times New Roman"/>
          <w:b/>
          <w:sz w:val="20"/>
          <w:szCs w:val="20"/>
          <w:lang w:eastAsia="pl-PL"/>
        </w:rPr>
        <w:t>.3.</w:t>
      </w:r>
      <w:r w:rsidRPr="007E5DE3">
        <w:rPr>
          <w:rFonts w:ascii="Times New Roman" w:eastAsia="Times New Roman" w:hAnsi="Times New Roman" w:cs="Times New Roman"/>
          <w:sz w:val="20"/>
          <w:szCs w:val="20"/>
          <w:lang w:eastAsia="pl-PL"/>
        </w:rPr>
        <w:tab/>
        <w:t xml:space="preserve">Zamawiający zgodnie z art. 92 ust. 1 poinformuje Wykonawców, którzy złożyli oferty w postępowaniu m.in. o wyborze najkorzystniejszej oferty oraz udostępni informacje, o których mowa w art. 92 ust. 1 pkt 1  na  stronie internetowej </w:t>
      </w:r>
      <w:hyperlink r:id="rId20" w:history="1">
        <w:r w:rsidRPr="007E5DE3">
          <w:rPr>
            <w:rFonts w:ascii="Times New Roman" w:eastAsia="Times New Roman" w:hAnsi="Times New Roman" w:cs="Times New Roman"/>
            <w:color w:val="0000FF"/>
            <w:sz w:val="20"/>
            <w:u w:val="single"/>
            <w:lang w:eastAsia="pl-PL"/>
          </w:rPr>
          <w:t>www.bip.muzeum.ostroleka.pl</w:t>
        </w:r>
      </w:hyperlink>
    </w:p>
    <w:p w:rsidR="007E5DE3" w:rsidRPr="007E5DE3" w:rsidRDefault="007E5DE3" w:rsidP="007E5DE3">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7E5DE3" w:rsidRPr="007E5DE3" w:rsidRDefault="007E5DE3" w:rsidP="007E5DE3">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7E5DE3">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6</w:t>
      </w:r>
      <w:r w:rsidRPr="007E5DE3">
        <w:rPr>
          <w:rFonts w:ascii="Times New Roman" w:eastAsia="Times New Roman" w:hAnsi="Times New Roman" w:cs="Times New Roman"/>
          <w:b/>
          <w:sz w:val="20"/>
          <w:szCs w:val="20"/>
          <w:lang w:eastAsia="pl-PL"/>
        </w:rPr>
        <w:t>.4.</w:t>
      </w:r>
      <w:r w:rsidRPr="007E5DE3">
        <w:rPr>
          <w:rFonts w:ascii="Times New Roman" w:eastAsia="Times New Roman" w:hAnsi="Times New Roman" w:cs="Times New Roman"/>
          <w:sz w:val="20"/>
          <w:szCs w:val="20"/>
          <w:lang w:eastAsia="pl-PL"/>
        </w:rPr>
        <w:tab/>
        <w:t>Zamawiający zawrze Umowę w sprawie zamówienia publicznego w terminach określonych w art. 94 ustawy Pzp.</w:t>
      </w:r>
    </w:p>
    <w:p w:rsidR="007E5DE3" w:rsidRPr="007E5DE3" w:rsidRDefault="007E5DE3" w:rsidP="007E5DE3">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7E5DE3" w:rsidRPr="007E5DE3" w:rsidRDefault="007E5DE3" w:rsidP="007E5DE3">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7E5DE3" w:rsidRPr="007E5DE3" w:rsidTr="005B26A2">
        <w:tc>
          <w:tcPr>
            <w:tcW w:w="9753" w:type="dxa"/>
            <w:shd w:val="clear" w:color="auto" w:fill="FFF2CC"/>
          </w:tcPr>
          <w:p w:rsidR="007E5DE3" w:rsidRPr="007E5DE3" w:rsidRDefault="007E5DE3" w:rsidP="00FE56B1">
            <w:pPr>
              <w:tabs>
                <w:tab w:val="left" w:pos="885"/>
              </w:tabs>
              <w:autoSpaceDE w:val="0"/>
              <w:autoSpaceDN w:val="0"/>
              <w:adjustRightInd w:val="0"/>
              <w:spacing w:after="0" w:line="276" w:lineRule="auto"/>
              <w:ind w:left="885" w:hanging="851"/>
              <w:rPr>
                <w:rFonts w:ascii="Times New Roman" w:eastAsia="Times New Roman" w:hAnsi="Times New Roman" w:cs="Times New Roman"/>
                <w:sz w:val="20"/>
                <w:szCs w:val="20"/>
                <w:lang w:eastAsia="pl-PL"/>
              </w:rPr>
            </w:pPr>
            <w:r w:rsidRPr="007E5DE3">
              <w:rPr>
                <w:rFonts w:ascii="Times New Roman" w:eastAsia="Times New Roman" w:hAnsi="Times New Roman" w:cs="Times New Roman"/>
                <w:b/>
                <w:bCs/>
                <w:sz w:val="20"/>
                <w:szCs w:val="20"/>
                <w:lang w:eastAsia="pl-PL"/>
              </w:rPr>
              <w:t>2</w:t>
            </w:r>
            <w:r w:rsidR="00FE56B1">
              <w:rPr>
                <w:rFonts w:ascii="Times New Roman" w:eastAsia="Times New Roman" w:hAnsi="Times New Roman" w:cs="Times New Roman"/>
                <w:b/>
                <w:bCs/>
                <w:sz w:val="20"/>
                <w:szCs w:val="20"/>
                <w:lang w:eastAsia="pl-PL"/>
              </w:rPr>
              <w:t>7</w:t>
            </w:r>
            <w:r w:rsidRPr="007E5DE3">
              <w:rPr>
                <w:rFonts w:ascii="Times New Roman" w:eastAsia="Times New Roman" w:hAnsi="Times New Roman" w:cs="Times New Roman"/>
                <w:b/>
                <w:bCs/>
                <w:sz w:val="20"/>
                <w:szCs w:val="20"/>
                <w:lang w:eastAsia="pl-PL"/>
              </w:rPr>
              <w:t>.</w:t>
            </w:r>
            <w:r w:rsidRPr="007E5DE3">
              <w:rPr>
                <w:rFonts w:ascii="Times New Roman" w:eastAsia="Times New Roman" w:hAnsi="Times New Roman" w:cs="Times New Roman"/>
                <w:b/>
                <w:bCs/>
                <w:sz w:val="20"/>
                <w:szCs w:val="20"/>
                <w:lang w:eastAsia="pl-PL"/>
              </w:rPr>
              <w:tab/>
              <w:t>Informacja o formalno</w:t>
            </w:r>
            <w:r w:rsidRPr="007E5DE3">
              <w:rPr>
                <w:rFonts w:ascii="TimesNewRoman" w:eastAsia="TimesNewRoman" w:hAnsi="Times New Roman" w:cs="TimesNewRoman" w:hint="eastAsia"/>
                <w:b/>
                <w:sz w:val="20"/>
                <w:szCs w:val="20"/>
                <w:lang w:eastAsia="pl-PL"/>
              </w:rPr>
              <w:t>ś</w:t>
            </w:r>
            <w:r w:rsidRPr="007E5DE3">
              <w:rPr>
                <w:rFonts w:ascii="Times New Roman" w:eastAsia="Times New Roman" w:hAnsi="Times New Roman" w:cs="Times New Roman"/>
                <w:b/>
                <w:bCs/>
                <w:sz w:val="20"/>
                <w:szCs w:val="20"/>
                <w:lang w:eastAsia="pl-PL"/>
              </w:rPr>
              <w:t>ciach, jakie powinny zosta</w:t>
            </w:r>
            <w:r w:rsidRPr="007E5DE3">
              <w:rPr>
                <w:rFonts w:ascii="TimesNewRoman" w:eastAsia="TimesNewRoman" w:hAnsi="Times New Roman" w:cs="TimesNewRoman" w:hint="eastAsia"/>
                <w:b/>
                <w:sz w:val="20"/>
                <w:szCs w:val="20"/>
                <w:lang w:eastAsia="pl-PL"/>
              </w:rPr>
              <w:t>ć</w:t>
            </w:r>
            <w:r w:rsidRPr="007E5DE3">
              <w:rPr>
                <w:rFonts w:ascii="TimesNewRoman" w:eastAsia="TimesNewRoman" w:hAnsi="Times New Roman" w:cs="TimesNewRoman"/>
                <w:b/>
                <w:sz w:val="20"/>
                <w:szCs w:val="20"/>
                <w:lang w:eastAsia="pl-PL"/>
              </w:rPr>
              <w:t xml:space="preserve"> </w:t>
            </w:r>
            <w:r w:rsidRPr="007E5DE3">
              <w:rPr>
                <w:rFonts w:ascii="Times New Roman" w:eastAsia="Times New Roman" w:hAnsi="Times New Roman" w:cs="Times New Roman"/>
                <w:b/>
                <w:bCs/>
                <w:sz w:val="20"/>
                <w:szCs w:val="20"/>
                <w:lang w:eastAsia="pl-PL"/>
              </w:rPr>
              <w:t>dopełnione po wyborze oferty w celu zawarcia Umowy w sprawie zamówienia publicznego</w:t>
            </w:r>
          </w:p>
        </w:tc>
      </w:tr>
    </w:tbl>
    <w:p w:rsidR="007E5DE3" w:rsidRPr="007E5DE3" w:rsidRDefault="007E5DE3" w:rsidP="009825B7">
      <w:pPr>
        <w:tabs>
          <w:tab w:val="num" w:pos="567"/>
        </w:tabs>
        <w:spacing w:after="0" w:line="276" w:lineRule="auto"/>
        <w:rPr>
          <w:rFonts w:ascii="Times New Roman" w:eastAsia="Times New Roman" w:hAnsi="Times New Roman" w:cs="Times New Roman"/>
          <w:sz w:val="20"/>
          <w:szCs w:val="20"/>
          <w:lang w:eastAsia="pl-PL"/>
        </w:rPr>
      </w:pPr>
    </w:p>
    <w:p w:rsidR="007E5DE3" w:rsidRPr="007E5DE3" w:rsidRDefault="007E5DE3" w:rsidP="009825B7">
      <w:pPr>
        <w:autoSpaceDE w:val="0"/>
        <w:autoSpaceDN w:val="0"/>
        <w:adjustRightInd w:val="0"/>
        <w:spacing w:after="0" w:line="276" w:lineRule="auto"/>
        <w:ind w:left="851" w:hanging="851"/>
        <w:jc w:val="both"/>
        <w:rPr>
          <w:rFonts w:ascii="Times New Roman" w:eastAsia="Times New Roman" w:hAnsi="Times New Roman" w:cs="Times New Roman"/>
          <w:bCs/>
          <w:sz w:val="20"/>
          <w:szCs w:val="20"/>
          <w:lang w:eastAsia="pl-PL"/>
        </w:rPr>
      </w:pPr>
      <w:r w:rsidRPr="007E5DE3">
        <w:rPr>
          <w:rFonts w:ascii="Times New Roman" w:eastAsia="Times New Roman" w:hAnsi="Times New Roman" w:cs="Times New Roman"/>
          <w:b/>
          <w:bCs/>
          <w:sz w:val="20"/>
          <w:szCs w:val="20"/>
          <w:lang w:eastAsia="pl-PL"/>
        </w:rPr>
        <w:t>2</w:t>
      </w:r>
      <w:r w:rsidR="00FE56B1">
        <w:rPr>
          <w:rFonts w:ascii="Times New Roman" w:eastAsia="Times New Roman" w:hAnsi="Times New Roman" w:cs="Times New Roman"/>
          <w:b/>
          <w:bCs/>
          <w:sz w:val="20"/>
          <w:szCs w:val="20"/>
          <w:lang w:eastAsia="pl-PL"/>
        </w:rPr>
        <w:t>7</w:t>
      </w:r>
      <w:r w:rsidRPr="007E5DE3">
        <w:rPr>
          <w:rFonts w:ascii="Times New Roman" w:eastAsia="Times New Roman" w:hAnsi="Times New Roman" w:cs="Times New Roman"/>
          <w:b/>
          <w:bCs/>
          <w:sz w:val="20"/>
          <w:szCs w:val="20"/>
          <w:lang w:eastAsia="pl-PL"/>
        </w:rPr>
        <w:t>.1.</w:t>
      </w:r>
      <w:r w:rsidRPr="007E5DE3">
        <w:rPr>
          <w:rFonts w:ascii="Times New Roman" w:eastAsia="Times New Roman" w:hAnsi="Times New Roman" w:cs="Times New Roman"/>
          <w:b/>
          <w:bCs/>
          <w:sz w:val="20"/>
          <w:szCs w:val="20"/>
          <w:lang w:eastAsia="pl-PL"/>
        </w:rPr>
        <w:tab/>
      </w:r>
      <w:r w:rsidRPr="007E5DE3">
        <w:rPr>
          <w:rFonts w:ascii="Times New Roman" w:eastAsia="Times New Roman" w:hAnsi="Times New Roman" w:cs="Times New Roman"/>
          <w:bCs/>
          <w:sz w:val="20"/>
          <w:szCs w:val="20"/>
          <w:lang w:eastAsia="pl-PL"/>
        </w:rPr>
        <w:t>Zamawiający powiadomi Wykonawcę</w:t>
      </w:r>
      <w:r w:rsidR="009825B7">
        <w:rPr>
          <w:rFonts w:ascii="Times New Roman" w:eastAsia="Times New Roman" w:hAnsi="Times New Roman" w:cs="Times New Roman"/>
          <w:bCs/>
          <w:sz w:val="20"/>
          <w:szCs w:val="20"/>
          <w:lang w:eastAsia="pl-PL"/>
        </w:rPr>
        <w:t xml:space="preserve"> każdej części zamówienia</w:t>
      </w:r>
      <w:r w:rsidRPr="007E5DE3">
        <w:rPr>
          <w:rFonts w:ascii="Times New Roman" w:eastAsia="Times New Roman" w:hAnsi="Times New Roman" w:cs="Times New Roman"/>
          <w:bCs/>
          <w:sz w:val="20"/>
          <w:szCs w:val="20"/>
          <w:lang w:eastAsia="pl-PL"/>
        </w:rPr>
        <w:t>, którego oferta została wybrana, o terminie i miejscu zawarcia Umowy.</w:t>
      </w:r>
    </w:p>
    <w:p w:rsidR="007E5DE3" w:rsidRPr="007E5DE3" w:rsidRDefault="007E5DE3" w:rsidP="009825B7">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7E5DE3" w:rsidRPr="007E5DE3" w:rsidRDefault="007E5DE3" w:rsidP="009825B7">
      <w:pPr>
        <w:autoSpaceDE w:val="0"/>
        <w:autoSpaceDN w:val="0"/>
        <w:adjustRightInd w:val="0"/>
        <w:spacing w:after="0" w:line="276" w:lineRule="auto"/>
        <w:ind w:left="851" w:hanging="851"/>
        <w:jc w:val="both"/>
        <w:rPr>
          <w:rFonts w:ascii="Times New Roman" w:eastAsia="Times New Roman" w:hAnsi="Times New Roman" w:cs="Times New Roman"/>
          <w:bCs/>
          <w:sz w:val="20"/>
          <w:szCs w:val="20"/>
          <w:lang w:eastAsia="pl-PL"/>
        </w:rPr>
      </w:pPr>
      <w:r w:rsidRPr="007E5DE3">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7</w:t>
      </w:r>
      <w:r w:rsidRPr="007E5DE3">
        <w:rPr>
          <w:rFonts w:ascii="Times New Roman" w:eastAsia="Times New Roman" w:hAnsi="Times New Roman" w:cs="Times New Roman"/>
          <w:b/>
          <w:sz w:val="20"/>
          <w:szCs w:val="20"/>
          <w:lang w:eastAsia="pl-PL"/>
        </w:rPr>
        <w:t>.2.</w:t>
      </w:r>
      <w:r w:rsidRPr="007E5DE3">
        <w:rPr>
          <w:rFonts w:ascii="Times New Roman" w:eastAsia="Times New Roman" w:hAnsi="Times New Roman" w:cs="Times New Roman"/>
          <w:b/>
          <w:sz w:val="20"/>
          <w:szCs w:val="20"/>
          <w:lang w:eastAsia="pl-PL"/>
        </w:rPr>
        <w:tab/>
      </w:r>
      <w:r w:rsidR="00F1631E" w:rsidRPr="009825B7">
        <w:rPr>
          <w:rFonts w:ascii="Times New Roman" w:hAnsi="Times New Roman" w:cs="Times New Roman"/>
          <w:b/>
          <w:bCs/>
          <w:sz w:val="20"/>
          <w:szCs w:val="20"/>
        </w:rPr>
        <w:t>Zawarcie umowy</w:t>
      </w:r>
      <w:r w:rsidR="00F1631E">
        <w:rPr>
          <w:rFonts w:ascii="Times New Roman" w:hAnsi="Times New Roman" w:cs="Times New Roman"/>
          <w:b/>
          <w:bCs/>
          <w:sz w:val="20"/>
          <w:szCs w:val="20"/>
        </w:rPr>
        <w:t xml:space="preserve"> przez poszczególne Instytucje</w:t>
      </w:r>
      <w:r w:rsidR="00F1631E" w:rsidRPr="009825B7">
        <w:rPr>
          <w:rFonts w:ascii="Times New Roman" w:hAnsi="Times New Roman" w:cs="Times New Roman"/>
          <w:b/>
          <w:bCs/>
          <w:sz w:val="20"/>
          <w:szCs w:val="20"/>
        </w:rPr>
        <w:t xml:space="preserve"> nastąpi wg wzoru </w:t>
      </w:r>
      <w:r w:rsidR="003758F3">
        <w:rPr>
          <w:rFonts w:ascii="Times New Roman" w:hAnsi="Times New Roman" w:cs="Times New Roman"/>
          <w:b/>
          <w:bCs/>
          <w:sz w:val="20"/>
          <w:szCs w:val="20"/>
        </w:rPr>
        <w:t>w</w:t>
      </w:r>
      <w:r w:rsidR="00F1631E" w:rsidRPr="009825B7">
        <w:rPr>
          <w:rFonts w:ascii="Times New Roman" w:hAnsi="Times New Roman" w:cs="Times New Roman"/>
          <w:b/>
          <w:bCs/>
          <w:sz w:val="20"/>
          <w:szCs w:val="20"/>
        </w:rPr>
        <w:t xml:space="preserve"> SIWZ </w:t>
      </w:r>
      <w:r w:rsidR="005A3508">
        <w:rPr>
          <w:rFonts w:ascii="Times New Roman" w:hAnsi="Times New Roman" w:cs="Times New Roman"/>
          <w:b/>
          <w:bCs/>
          <w:sz w:val="20"/>
          <w:szCs w:val="20"/>
        </w:rPr>
        <w:t>–</w:t>
      </w:r>
      <w:r w:rsidR="00F1631E" w:rsidRPr="009825B7">
        <w:rPr>
          <w:rFonts w:ascii="Times New Roman" w:hAnsi="Times New Roman" w:cs="Times New Roman"/>
          <w:b/>
          <w:bCs/>
          <w:sz w:val="20"/>
          <w:szCs w:val="20"/>
        </w:rPr>
        <w:t xml:space="preserve"> </w:t>
      </w:r>
      <w:r w:rsidR="005A3508">
        <w:rPr>
          <w:rFonts w:ascii="Times New Roman" w:hAnsi="Times New Roman" w:cs="Times New Roman"/>
          <w:b/>
          <w:sz w:val="20"/>
          <w:szCs w:val="20"/>
        </w:rPr>
        <w:t xml:space="preserve">ROZDZIAŁ </w:t>
      </w:r>
      <w:r w:rsidR="00F1631E" w:rsidRPr="009825B7">
        <w:rPr>
          <w:rFonts w:ascii="Times New Roman" w:hAnsi="Times New Roman" w:cs="Times New Roman"/>
          <w:b/>
          <w:sz w:val="20"/>
          <w:szCs w:val="20"/>
        </w:rPr>
        <w:t>III Projekt Umowy</w:t>
      </w:r>
      <w:r w:rsidR="00F1631E">
        <w:rPr>
          <w:rFonts w:ascii="Times New Roman" w:hAnsi="Times New Roman" w:cs="Times New Roman"/>
          <w:b/>
          <w:sz w:val="20"/>
          <w:szCs w:val="20"/>
        </w:rPr>
        <w:t>.</w:t>
      </w:r>
    </w:p>
    <w:p w:rsidR="00311FA1" w:rsidRPr="009825B7" w:rsidRDefault="00311FA1" w:rsidP="009825B7">
      <w:pPr>
        <w:spacing w:after="0"/>
        <w:rPr>
          <w:rFonts w:ascii="Times New Roman" w:eastAsia="Times New Roman" w:hAnsi="Times New Roman" w:cs="Times New Roman"/>
          <w:sz w:val="20"/>
          <w:szCs w:val="20"/>
          <w:lang w:eastAsia="pl-PL"/>
        </w:rPr>
      </w:pPr>
    </w:p>
    <w:p w:rsidR="009825B7" w:rsidRPr="009825B7" w:rsidRDefault="009825B7" w:rsidP="009825B7">
      <w:pPr>
        <w:widowControl w:val="0"/>
        <w:autoSpaceDE w:val="0"/>
        <w:autoSpaceDN w:val="0"/>
        <w:adjustRightInd w:val="0"/>
        <w:spacing w:after="0" w:line="276" w:lineRule="auto"/>
        <w:ind w:left="851" w:hanging="851"/>
        <w:jc w:val="both"/>
        <w:rPr>
          <w:rFonts w:ascii="Times New Roman" w:hAnsi="Times New Roman" w:cs="Times New Roman"/>
          <w:sz w:val="20"/>
          <w:szCs w:val="20"/>
        </w:rPr>
      </w:pPr>
      <w:r w:rsidRPr="007E5DE3">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7</w:t>
      </w:r>
      <w:r w:rsidRPr="007E5DE3">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3</w:t>
      </w:r>
      <w:r w:rsidRPr="007E5DE3">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Pr="009825B7">
        <w:rPr>
          <w:rFonts w:ascii="Times New Roman" w:hAnsi="Times New Roman" w:cs="Times New Roman"/>
          <w:sz w:val="20"/>
          <w:szCs w:val="20"/>
        </w:rPr>
        <w:t>Zamawiający</w:t>
      </w:r>
      <w:r w:rsidR="00F1631E">
        <w:rPr>
          <w:rFonts w:ascii="Times New Roman" w:hAnsi="Times New Roman" w:cs="Times New Roman"/>
          <w:sz w:val="20"/>
          <w:szCs w:val="20"/>
        </w:rPr>
        <w:t xml:space="preserve"> /</w:t>
      </w:r>
      <w:r w:rsidRPr="009825B7">
        <w:rPr>
          <w:rFonts w:ascii="Times New Roman" w:hAnsi="Times New Roman" w:cs="Times New Roman"/>
          <w:sz w:val="20"/>
          <w:szCs w:val="20"/>
        </w:rPr>
        <w:t xml:space="preserve"> </w:t>
      </w:r>
      <w:r w:rsidR="00F1631E">
        <w:rPr>
          <w:rFonts w:ascii="Times New Roman" w:hAnsi="Times New Roman" w:cs="Times New Roman"/>
          <w:sz w:val="20"/>
          <w:szCs w:val="20"/>
        </w:rPr>
        <w:t xml:space="preserve">Instytucja </w:t>
      </w:r>
      <w:r w:rsidRPr="009825B7">
        <w:rPr>
          <w:rFonts w:ascii="Times New Roman" w:hAnsi="Times New Roman" w:cs="Times New Roman"/>
          <w:sz w:val="20"/>
          <w:szCs w:val="20"/>
        </w:rPr>
        <w:t xml:space="preserve">od Wykonawców wspólnie ubiegających się o niniejsze zamówienie, jeśli ich oferta zostanie uznana za najkorzystniejszą, przed podpisaniem Umowy o realizację zamówienia może wymagać przedłożenia kopii </w:t>
      </w:r>
      <w:r w:rsidRPr="009825B7">
        <w:rPr>
          <w:rFonts w:ascii="Times New Roman" w:hAnsi="Times New Roman" w:cs="Times New Roman"/>
          <w:b/>
          <w:sz w:val="20"/>
          <w:szCs w:val="20"/>
        </w:rPr>
        <w:t>umowy regulującej współpracę tych Wykonawców</w:t>
      </w:r>
      <w:r w:rsidRPr="009825B7">
        <w:rPr>
          <w:rFonts w:ascii="Times New Roman" w:hAnsi="Times New Roman" w:cs="Times New Roman"/>
          <w:sz w:val="20"/>
          <w:szCs w:val="20"/>
        </w:rPr>
        <w:t xml:space="preserve"> (obowiązującej w okresie realizacji zamówienia) określającej m.in. Pełnomocnika oraz zakres obowiązków każdego z Wykonawców przy realizacji niniejszego zamówienia lub pełnomocnictwa Wykonawców występujących wspólnie na czas realizacji zamówienia.</w:t>
      </w:r>
    </w:p>
    <w:p w:rsidR="009825B7" w:rsidRPr="009825B7" w:rsidRDefault="009825B7" w:rsidP="009825B7">
      <w:pPr>
        <w:widowControl w:val="0"/>
        <w:autoSpaceDE w:val="0"/>
        <w:autoSpaceDN w:val="0"/>
        <w:adjustRightInd w:val="0"/>
        <w:spacing w:after="0" w:line="276" w:lineRule="auto"/>
        <w:ind w:left="851" w:hanging="851"/>
        <w:jc w:val="both"/>
        <w:rPr>
          <w:rFonts w:ascii="Times New Roman" w:hAnsi="Times New Roman" w:cs="Times New Roman"/>
          <w:sz w:val="20"/>
          <w:szCs w:val="20"/>
        </w:rPr>
      </w:pPr>
    </w:p>
    <w:p w:rsidR="009825B7" w:rsidRPr="009825B7" w:rsidRDefault="009825B7" w:rsidP="009825B7">
      <w:pPr>
        <w:autoSpaceDE w:val="0"/>
        <w:autoSpaceDN w:val="0"/>
        <w:adjustRightInd w:val="0"/>
        <w:spacing w:after="0" w:line="276" w:lineRule="auto"/>
        <w:ind w:left="851" w:hanging="851"/>
        <w:jc w:val="both"/>
        <w:rPr>
          <w:rFonts w:ascii="Times New Roman" w:hAnsi="Times New Roman" w:cs="Times New Roman"/>
          <w:sz w:val="20"/>
          <w:szCs w:val="20"/>
        </w:rPr>
      </w:pPr>
      <w:r w:rsidRPr="007E5DE3">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7</w:t>
      </w:r>
      <w:r w:rsidRPr="007E5DE3">
        <w:rPr>
          <w:rFonts w:ascii="Times New Roman" w:eastAsia="Times New Roman" w:hAnsi="Times New Roman" w:cs="Times New Roman"/>
          <w:b/>
          <w:sz w:val="20"/>
          <w:szCs w:val="20"/>
          <w:lang w:eastAsia="pl-PL"/>
        </w:rPr>
        <w:t>.</w:t>
      </w:r>
      <w:r w:rsidR="00B21C19">
        <w:rPr>
          <w:rFonts w:ascii="Times New Roman" w:eastAsia="Times New Roman" w:hAnsi="Times New Roman" w:cs="Times New Roman"/>
          <w:b/>
          <w:sz w:val="20"/>
          <w:szCs w:val="20"/>
          <w:lang w:eastAsia="pl-PL"/>
        </w:rPr>
        <w:t>4</w:t>
      </w:r>
      <w:r w:rsidRPr="007E5DE3">
        <w:rPr>
          <w:rFonts w:ascii="Times New Roman" w:eastAsia="Times New Roman" w:hAnsi="Times New Roman" w:cs="Times New Roman"/>
          <w:b/>
          <w:sz w:val="20"/>
          <w:szCs w:val="20"/>
          <w:lang w:eastAsia="pl-PL"/>
        </w:rPr>
        <w:t>.</w:t>
      </w:r>
      <w:r w:rsidRPr="009825B7">
        <w:rPr>
          <w:rFonts w:ascii="Times New Roman" w:hAnsi="Times New Roman" w:cs="Times New Roman"/>
          <w:sz w:val="20"/>
          <w:szCs w:val="20"/>
        </w:rPr>
        <w:tab/>
        <w:t xml:space="preserve">Osoby reprezentujące Wykonawcę przy podpisywaniu Umowy powinny posiadać ze sobą dokumenty potwierdzające ich </w:t>
      </w:r>
      <w:r w:rsidRPr="009825B7">
        <w:rPr>
          <w:rFonts w:ascii="Times New Roman" w:hAnsi="Times New Roman" w:cs="Times New Roman"/>
          <w:b/>
          <w:sz w:val="20"/>
          <w:szCs w:val="20"/>
        </w:rPr>
        <w:t>umocowanie do podpisania Umowy</w:t>
      </w:r>
      <w:r w:rsidRPr="009825B7">
        <w:rPr>
          <w:rFonts w:ascii="Times New Roman" w:hAnsi="Times New Roman" w:cs="Times New Roman"/>
          <w:sz w:val="20"/>
          <w:szCs w:val="20"/>
        </w:rPr>
        <w:t>, o ile umocowanie to nie będzie wynikać z dokumentów załączonych wcześniej do oferty.</w:t>
      </w:r>
    </w:p>
    <w:p w:rsidR="009825B7" w:rsidRPr="009825B7" w:rsidRDefault="009825B7" w:rsidP="009825B7">
      <w:pPr>
        <w:autoSpaceDE w:val="0"/>
        <w:autoSpaceDN w:val="0"/>
        <w:adjustRightInd w:val="0"/>
        <w:spacing w:after="0" w:line="276" w:lineRule="auto"/>
        <w:ind w:left="851" w:hanging="851"/>
        <w:jc w:val="both"/>
        <w:rPr>
          <w:rFonts w:ascii="Times New Roman" w:hAnsi="Times New Roman" w:cs="Times New Roman"/>
          <w:sz w:val="20"/>
          <w:szCs w:val="20"/>
        </w:rPr>
      </w:pPr>
    </w:p>
    <w:p w:rsidR="009825B7" w:rsidRPr="009825B7" w:rsidRDefault="009825B7" w:rsidP="009825B7">
      <w:pPr>
        <w:pStyle w:val="Tekstpodstawowy"/>
        <w:spacing w:line="276" w:lineRule="auto"/>
        <w:ind w:left="851" w:hanging="851"/>
        <w:rPr>
          <w:b w:val="0"/>
          <w:spacing w:val="-2"/>
          <w:sz w:val="20"/>
          <w:szCs w:val="20"/>
        </w:rPr>
      </w:pPr>
      <w:r w:rsidRPr="007E5DE3">
        <w:rPr>
          <w:rFonts w:eastAsia="Times New Roman"/>
          <w:sz w:val="20"/>
          <w:szCs w:val="20"/>
          <w:lang w:eastAsia="pl-PL"/>
        </w:rPr>
        <w:t>2</w:t>
      </w:r>
      <w:r>
        <w:rPr>
          <w:rFonts w:eastAsia="Times New Roman"/>
          <w:sz w:val="20"/>
          <w:szCs w:val="20"/>
          <w:lang w:eastAsia="pl-PL"/>
        </w:rPr>
        <w:t>7</w:t>
      </w:r>
      <w:r w:rsidRPr="007E5DE3">
        <w:rPr>
          <w:rFonts w:eastAsia="Times New Roman"/>
          <w:sz w:val="20"/>
          <w:szCs w:val="20"/>
          <w:lang w:eastAsia="pl-PL"/>
        </w:rPr>
        <w:t>.</w:t>
      </w:r>
      <w:r w:rsidR="00B21C19">
        <w:rPr>
          <w:rFonts w:eastAsia="Times New Roman"/>
          <w:sz w:val="20"/>
          <w:szCs w:val="20"/>
          <w:lang w:eastAsia="pl-PL"/>
        </w:rPr>
        <w:t>5</w:t>
      </w:r>
      <w:r w:rsidRPr="007E5DE3">
        <w:rPr>
          <w:rFonts w:eastAsia="Times New Roman"/>
          <w:sz w:val="20"/>
          <w:szCs w:val="20"/>
          <w:lang w:eastAsia="pl-PL"/>
        </w:rPr>
        <w:t>.</w:t>
      </w:r>
      <w:r w:rsidRPr="009825B7">
        <w:rPr>
          <w:b w:val="0"/>
          <w:bCs/>
          <w:sz w:val="20"/>
          <w:szCs w:val="20"/>
        </w:rPr>
        <w:tab/>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zakresie podpisania Umowy (wybór Wykonawcy będącego spółką cywilną, skutkuje podpisaniem Umowy ze wszystkimi przedsiębiorcami prowadzącymi w tej formie i nazwie działalność gospodarczą).</w:t>
      </w:r>
    </w:p>
    <w:p w:rsidR="009825B7" w:rsidRPr="009825B7" w:rsidRDefault="009825B7" w:rsidP="009825B7">
      <w:pPr>
        <w:autoSpaceDE w:val="0"/>
        <w:autoSpaceDN w:val="0"/>
        <w:adjustRightInd w:val="0"/>
        <w:spacing w:after="0" w:line="276" w:lineRule="auto"/>
        <w:ind w:left="851" w:hanging="851"/>
        <w:jc w:val="both"/>
        <w:rPr>
          <w:rFonts w:ascii="Times New Roman" w:hAnsi="Times New Roman" w:cs="Times New Roman"/>
          <w:sz w:val="20"/>
          <w:szCs w:val="20"/>
        </w:rPr>
      </w:pPr>
    </w:p>
    <w:p w:rsidR="009825B7" w:rsidRPr="009825B7" w:rsidRDefault="00B21C19" w:rsidP="009825B7">
      <w:pPr>
        <w:tabs>
          <w:tab w:val="left" w:pos="1276"/>
        </w:tabs>
        <w:autoSpaceDE w:val="0"/>
        <w:autoSpaceDN w:val="0"/>
        <w:adjustRightInd w:val="0"/>
        <w:spacing w:after="0" w:line="276" w:lineRule="auto"/>
        <w:ind w:left="851" w:hanging="851"/>
        <w:jc w:val="both"/>
        <w:rPr>
          <w:rFonts w:ascii="Times New Roman" w:hAnsi="Times New Roman" w:cs="Times New Roman"/>
          <w:sz w:val="20"/>
          <w:szCs w:val="20"/>
          <w:u w:val="single"/>
        </w:rPr>
      </w:pPr>
      <w:r>
        <w:rPr>
          <w:rFonts w:ascii="Times New Roman" w:hAnsi="Times New Roman" w:cs="Times New Roman"/>
          <w:b/>
          <w:iCs/>
          <w:sz w:val="20"/>
          <w:szCs w:val="20"/>
        </w:rPr>
        <w:t>27.6</w:t>
      </w:r>
      <w:r w:rsidR="009825B7" w:rsidRPr="009825B7">
        <w:rPr>
          <w:rFonts w:ascii="Times New Roman" w:hAnsi="Times New Roman" w:cs="Times New Roman"/>
          <w:b/>
          <w:iCs/>
          <w:sz w:val="20"/>
          <w:szCs w:val="20"/>
        </w:rPr>
        <w:t>.</w:t>
      </w:r>
      <w:r w:rsidR="009825B7" w:rsidRPr="009825B7">
        <w:rPr>
          <w:rFonts w:ascii="Times New Roman" w:hAnsi="Times New Roman" w:cs="Times New Roman"/>
          <w:b/>
          <w:iCs/>
          <w:sz w:val="20"/>
          <w:szCs w:val="20"/>
        </w:rPr>
        <w:tab/>
      </w:r>
      <w:r w:rsidR="009825B7" w:rsidRPr="009825B7">
        <w:rPr>
          <w:rFonts w:ascii="Times New Roman" w:hAnsi="Times New Roman" w:cs="Times New Roman"/>
          <w:sz w:val="20"/>
          <w:szCs w:val="20"/>
          <w:u w:val="single"/>
        </w:rPr>
        <w:t>Niedopełnienie tych formalności stanowić będzie uchylenie się przez Wykonawcę od zawarcia Umowy.</w:t>
      </w:r>
    </w:p>
    <w:p w:rsidR="009825B7" w:rsidRPr="009825B7" w:rsidRDefault="009825B7" w:rsidP="009825B7">
      <w:pPr>
        <w:tabs>
          <w:tab w:val="left" w:pos="1276"/>
        </w:tabs>
        <w:autoSpaceDE w:val="0"/>
        <w:autoSpaceDN w:val="0"/>
        <w:adjustRightInd w:val="0"/>
        <w:spacing w:after="0" w:line="276" w:lineRule="auto"/>
        <w:ind w:left="851" w:hanging="851"/>
        <w:jc w:val="both"/>
        <w:rPr>
          <w:rFonts w:ascii="Times New Roman" w:hAnsi="Times New Roman" w:cs="Times New Roman"/>
          <w:sz w:val="20"/>
          <w:szCs w:val="20"/>
          <w:u w:val="single"/>
        </w:rPr>
      </w:pPr>
    </w:p>
    <w:p w:rsidR="009825B7" w:rsidRPr="009825B7" w:rsidRDefault="009825B7" w:rsidP="00F1631E">
      <w:pPr>
        <w:spacing w:after="0" w:line="276" w:lineRule="auto"/>
        <w:ind w:left="851" w:hanging="851"/>
        <w:jc w:val="both"/>
        <w:rPr>
          <w:rFonts w:ascii="Times New Roman" w:hAnsi="Times New Roman" w:cs="Times New Roman"/>
          <w:sz w:val="20"/>
          <w:szCs w:val="20"/>
        </w:rPr>
      </w:pPr>
      <w:r w:rsidRPr="009825B7">
        <w:rPr>
          <w:rFonts w:ascii="Times New Roman" w:hAnsi="Times New Roman" w:cs="Times New Roman"/>
          <w:b/>
          <w:iCs/>
          <w:sz w:val="20"/>
          <w:szCs w:val="20"/>
        </w:rPr>
        <w:lastRenderedPageBreak/>
        <w:t>2</w:t>
      </w:r>
      <w:r w:rsidR="00B21C19">
        <w:rPr>
          <w:rFonts w:ascii="Times New Roman" w:hAnsi="Times New Roman" w:cs="Times New Roman"/>
          <w:b/>
          <w:iCs/>
          <w:sz w:val="20"/>
          <w:szCs w:val="20"/>
        </w:rPr>
        <w:t>7</w:t>
      </w:r>
      <w:r w:rsidRPr="009825B7">
        <w:rPr>
          <w:rFonts w:ascii="Times New Roman" w:hAnsi="Times New Roman" w:cs="Times New Roman"/>
          <w:b/>
          <w:iCs/>
          <w:sz w:val="20"/>
          <w:szCs w:val="20"/>
        </w:rPr>
        <w:t>.</w:t>
      </w:r>
      <w:r w:rsidR="00B21C19">
        <w:rPr>
          <w:rFonts w:ascii="Times New Roman" w:hAnsi="Times New Roman" w:cs="Times New Roman"/>
          <w:b/>
          <w:bCs/>
          <w:sz w:val="20"/>
          <w:szCs w:val="20"/>
        </w:rPr>
        <w:t>7</w:t>
      </w:r>
      <w:r w:rsidRPr="009825B7">
        <w:rPr>
          <w:rFonts w:ascii="Times New Roman" w:hAnsi="Times New Roman" w:cs="Times New Roman"/>
          <w:b/>
          <w:bCs/>
          <w:sz w:val="20"/>
          <w:szCs w:val="20"/>
        </w:rPr>
        <w:t>.</w:t>
      </w:r>
      <w:r w:rsidRPr="009825B7">
        <w:rPr>
          <w:rFonts w:ascii="Times New Roman" w:hAnsi="Times New Roman" w:cs="Times New Roman"/>
          <w:b/>
          <w:bCs/>
          <w:sz w:val="20"/>
          <w:szCs w:val="20"/>
        </w:rPr>
        <w:tab/>
      </w:r>
      <w:r w:rsidR="00F1631E" w:rsidRPr="009825B7">
        <w:rPr>
          <w:rFonts w:ascii="Times New Roman" w:hAnsi="Times New Roman" w:cs="Times New Roman"/>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t>
      </w:r>
      <w:r w:rsidR="00F1631E">
        <w:rPr>
          <w:rFonts w:ascii="Times New Roman" w:hAnsi="Times New Roman" w:cs="Times New Roman"/>
          <w:sz w:val="20"/>
          <w:szCs w:val="20"/>
        </w:rPr>
        <w:t>wa w art. 93 ust. 1 ustawy Pzp.</w:t>
      </w:r>
    </w:p>
    <w:p w:rsidR="009825B7" w:rsidRPr="009825B7" w:rsidRDefault="009825B7" w:rsidP="009825B7">
      <w:pPr>
        <w:tabs>
          <w:tab w:val="left" w:pos="851"/>
        </w:tabs>
        <w:autoSpaceDE w:val="0"/>
        <w:autoSpaceDN w:val="0"/>
        <w:adjustRightInd w:val="0"/>
        <w:spacing w:after="0" w:line="276" w:lineRule="auto"/>
        <w:jc w:val="both"/>
        <w:rPr>
          <w:rFonts w:ascii="Times New Roman" w:hAnsi="Times New Roman" w:cs="Times New Roman"/>
          <w:b/>
          <w:bCs/>
          <w:sz w:val="20"/>
          <w:szCs w:val="20"/>
        </w:rPr>
      </w:pPr>
    </w:p>
    <w:p w:rsidR="00F1631E" w:rsidRPr="009825B7" w:rsidRDefault="009825B7" w:rsidP="00F1631E">
      <w:pPr>
        <w:spacing w:after="0" w:line="276" w:lineRule="auto"/>
        <w:ind w:left="851" w:hanging="851"/>
        <w:jc w:val="both"/>
        <w:rPr>
          <w:rFonts w:ascii="Times New Roman" w:eastAsia="Times New Roman" w:hAnsi="Times New Roman" w:cs="Times New Roman"/>
          <w:sz w:val="20"/>
          <w:szCs w:val="20"/>
          <w:u w:val="single"/>
          <w:lang w:eastAsia="pl-PL"/>
        </w:rPr>
      </w:pPr>
      <w:r w:rsidRPr="009825B7">
        <w:rPr>
          <w:rFonts w:ascii="Times New Roman" w:hAnsi="Times New Roman" w:cs="Times New Roman"/>
          <w:b/>
          <w:bCs/>
          <w:sz w:val="20"/>
          <w:szCs w:val="20"/>
        </w:rPr>
        <w:t>2</w:t>
      </w:r>
      <w:r w:rsidR="00B21C19">
        <w:rPr>
          <w:rFonts w:ascii="Times New Roman" w:hAnsi="Times New Roman" w:cs="Times New Roman"/>
          <w:b/>
          <w:bCs/>
          <w:sz w:val="20"/>
          <w:szCs w:val="20"/>
        </w:rPr>
        <w:t>7</w:t>
      </w:r>
      <w:r w:rsidRPr="009825B7">
        <w:rPr>
          <w:rFonts w:ascii="Times New Roman" w:hAnsi="Times New Roman" w:cs="Times New Roman"/>
          <w:b/>
          <w:bCs/>
          <w:sz w:val="20"/>
          <w:szCs w:val="20"/>
        </w:rPr>
        <w:t>.</w:t>
      </w:r>
      <w:r w:rsidR="00B21C19">
        <w:rPr>
          <w:rFonts w:ascii="Times New Roman" w:hAnsi="Times New Roman" w:cs="Times New Roman"/>
          <w:b/>
          <w:bCs/>
          <w:sz w:val="20"/>
          <w:szCs w:val="20"/>
        </w:rPr>
        <w:t>8</w:t>
      </w:r>
      <w:r w:rsidRPr="009825B7">
        <w:rPr>
          <w:rFonts w:ascii="Times New Roman" w:hAnsi="Times New Roman" w:cs="Times New Roman"/>
          <w:b/>
          <w:bCs/>
          <w:sz w:val="20"/>
          <w:szCs w:val="20"/>
        </w:rPr>
        <w:t>.</w:t>
      </w:r>
      <w:r w:rsidRPr="009825B7">
        <w:rPr>
          <w:rFonts w:ascii="Times New Roman" w:hAnsi="Times New Roman" w:cs="Times New Roman"/>
          <w:b/>
          <w:bCs/>
          <w:sz w:val="20"/>
          <w:szCs w:val="20"/>
        </w:rPr>
        <w:tab/>
      </w:r>
      <w:r w:rsidR="00F1631E" w:rsidRPr="009825B7">
        <w:rPr>
          <w:rFonts w:ascii="Times New Roman" w:eastAsia="Times New Roman" w:hAnsi="Times New Roman" w:cs="Times New Roman"/>
          <w:sz w:val="20"/>
          <w:szCs w:val="20"/>
          <w:u w:val="single"/>
          <w:lang w:eastAsia="pl-PL"/>
        </w:rPr>
        <w:t>Niedopełnienie</w:t>
      </w:r>
      <w:r w:rsidR="00F1631E">
        <w:rPr>
          <w:rFonts w:ascii="Times New Roman" w:eastAsia="Times New Roman" w:hAnsi="Times New Roman" w:cs="Times New Roman"/>
          <w:sz w:val="20"/>
          <w:szCs w:val="20"/>
          <w:u w:val="single"/>
          <w:lang w:eastAsia="pl-PL"/>
        </w:rPr>
        <w:t xml:space="preserve"> wymaganych</w:t>
      </w:r>
      <w:r w:rsidR="00F1631E" w:rsidRPr="009825B7">
        <w:rPr>
          <w:rFonts w:ascii="Times New Roman" w:eastAsia="Times New Roman" w:hAnsi="Times New Roman" w:cs="Times New Roman"/>
          <w:sz w:val="20"/>
          <w:szCs w:val="20"/>
          <w:u w:val="single"/>
          <w:lang w:eastAsia="pl-PL"/>
        </w:rPr>
        <w:t xml:space="preserve"> formalności stanowić będzie uchylenie się przez Wykonawcę od zawarcia Umowy.</w:t>
      </w:r>
    </w:p>
    <w:p w:rsidR="00646B18" w:rsidRPr="00646B18" w:rsidRDefault="00646B18" w:rsidP="00646B18">
      <w:pPr>
        <w:tabs>
          <w:tab w:val="num" w:pos="567"/>
        </w:tabs>
        <w:autoSpaceDE w:val="0"/>
        <w:autoSpaceDN w:val="0"/>
        <w:adjustRightInd w:val="0"/>
        <w:spacing w:after="0" w:line="240" w:lineRule="auto"/>
        <w:rPr>
          <w:rFonts w:ascii="Times New Roman" w:eastAsia="Times New Roman" w:hAnsi="Times New Roman" w:cs="Times New Roman"/>
          <w:bCs/>
          <w:sz w:val="20"/>
          <w:szCs w:val="20"/>
          <w:lang w:eastAsia="pl-PL"/>
        </w:rPr>
      </w:pPr>
    </w:p>
    <w:p w:rsidR="00646B18" w:rsidRPr="00646B18" w:rsidRDefault="00646B18" w:rsidP="00646B18">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646B18" w:rsidRPr="00646B18" w:rsidTr="0074207B">
        <w:tc>
          <w:tcPr>
            <w:tcW w:w="9753" w:type="dxa"/>
            <w:shd w:val="clear" w:color="auto" w:fill="FFF2CC"/>
          </w:tcPr>
          <w:p w:rsidR="00646B18" w:rsidRPr="00646B18" w:rsidRDefault="00646B18" w:rsidP="0074207B">
            <w:pPr>
              <w:autoSpaceDE w:val="0"/>
              <w:autoSpaceDN w:val="0"/>
              <w:adjustRightInd w:val="0"/>
              <w:spacing w:after="0" w:line="240" w:lineRule="auto"/>
              <w:ind w:left="851" w:hanging="817"/>
              <w:rPr>
                <w:rFonts w:ascii="TimesNewRomanPS-BoldMT" w:eastAsia="Times New Roman" w:hAnsi="TimesNewRomanPS-BoldMT" w:cs="TimesNewRomanPS-BoldMT"/>
                <w:b/>
                <w:bCs/>
                <w:sz w:val="20"/>
                <w:szCs w:val="20"/>
                <w:lang w:eastAsia="pl-PL"/>
              </w:rPr>
            </w:pPr>
            <w:r>
              <w:rPr>
                <w:rFonts w:ascii="TimesNewRomanPS-BoldMT" w:eastAsia="Times New Roman" w:hAnsi="TimesNewRomanPS-BoldMT" w:cs="TimesNewRomanPS-BoldMT"/>
                <w:b/>
                <w:bCs/>
                <w:sz w:val="20"/>
                <w:szCs w:val="20"/>
                <w:lang w:eastAsia="pl-PL"/>
              </w:rPr>
              <w:t>28</w:t>
            </w:r>
            <w:r w:rsidRPr="00646B18">
              <w:rPr>
                <w:rFonts w:ascii="TimesNewRomanPS-BoldMT" w:eastAsia="Times New Roman" w:hAnsi="TimesNewRomanPS-BoldMT" w:cs="TimesNewRomanPS-BoldMT"/>
                <w:b/>
                <w:bCs/>
                <w:sz w:val="20"/>
                <w:szCs w:val="20"/>
                <w:lang w:eastAsia="pl-PL"/>
              </w:rPr>
              <w:t>.</w:t>
            </w:r>
            <w:r w:rsidRPr="00646B18">
              <w:rPr>
                <w:rFonts w:ascii="TimesNewRomanPS-BoldMT" w:eastAsia="Times New Roman" w:hAnsi="TimesNewRomanPS-BoldMT" w:cs="TimesNewRomanPS-BoldMT"/>
                <w:b/>
                <w:bCs/>
                <w:sz w:val="20"/>
                <w:szCs w:val="20"/>
                <w:lang w:eastAsia="pl-PL"/>
              </w:rPr>
              <w:tab/>
              <w:t>Zabezpieczenie należytego wykonania Umowy</w:t>
            </w:r>
          </w:p>
        </w:tc>
      </w:tr>
    </w:tbl>
    <w:p w:rsidR="00646B18" w:rsidRPr="00646B18" w:rsidRDefault="00646B18" w:rsidP="00646B18">
      <w:pPr>
        <w:tabs>
          <w:tab w:val="num" w:pos="567"/>
        </w:tabs>
        <w:spacing w:after="0" w:line="276" w:lineRule="auto"/>
        <w:rPr>
          <w:rFonts w:ascii="Times New Roman" w:eastAsia="Times New Roman" w:hAnsi="Times New Roman" w:cs="Times New Roman"/>
          <w:sz w:val="20"/>
          <w:szCs w:val="20"/>
          <w:lang w:eastAsia="pl-PL"/>
        </w:rPr>
      </w:pPr>
    </w:p>
    <w:p w:rsidR="00646B18" w:rsidRPr="00646B18" w:rsidRDefault="00646B18" w:rsidP="00F1631E">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 xml:space="preserve">Zamawiający </w:t>
      </w:r>
      <w:r w:rsidR="00F1631E">
        <w:rPr>
          <w:rFonts w:ascii="Times New Roman" w:eastAsia="Times New Roman" w:hAnsi="Times New Roman" w:cs="Times New Roman"/>
          <w:sz w:val="20"/>
          <w:szCs w:val="20"/>
          <w:lang w:eastAsia="pl-PL"/>
        </w:rPr>
        <w:t>nie żąda</w:t>
      </w:r>
      <w:r w:rsidRPr="00646B18">
        <w:rPr>
          <w:rFonts w:ascii="Times New Roman" w:eastAsia="Times New Roman" w:hAnsi="Times New Roman" w:cs="Times New Roman"/>
          <w:sz w:val="20"/>
          <w:szCs w:val="20"/>
          <w:lang w:eastAsia="pl-PL"/>
        </w:rPr>
        <w:t xml:space="preserve"> wniesienia zabezpiecze</w:t>
      </w:r>
      <w:r w:rsidR="00C0586D">
        <w:rPr>
          <w:rFonts w:ascii="Times New Roman" w:eastAsia="Times New Roman" w:hAnsi="Times New Roman" w:cs="Times New Roman"/>
          <w:sz w:val="20"/>
          <w:szCs w:val="20"/>
          <w:lang w:eastAsia="pl-PL"/>
        </w:rPr>
        <w:t>nia należytego wykonania Umowy.</w:t>
      </w:r>
    </w:p>
    <w:p w:rsidR="00646B18" w:rsidRDefault="00646B18" w:rsidP="00646B18">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p w:rsidR="00F1631E" w:rsidRPr="00646B18" w:rsidRDefault="00F1631E" w:rsidP="00646B18">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646B18" w:rsidRPr="00646B18" w:rsidTr="0074207B">
        <w:tc>
          <w:tcPr>
            <w:tcW w:w="9753" w:type="dxa"/>
            <w:shd w:val="clear" w:color="auto" w:fill="FFF2CC"/>
          </w:tcPr>
          <w:p w:rsidR="00646B18" w:rsidRPr="00646B18" w:rsidRDefault="006226A7" w:rsidP="00646B18">
            <w:pPr>
              <w:widowControl w:val="0"/>
              <w:autoSpaceDE w:val="0"/>
              <w:autoSpaceDN w:val="0"/>
              <w:adjustRightInd w:val="0"/>
              <w:spacing w:after="0" w:line="240" w:lineRule="auto"/>
              <w:ind w:left="885" w:hanging="851"/>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29</w:t>
            </w:r>
            <w:r w:rsidR="00646B18" w:rsidRPr="00646B18">
              <w:rPr>
                <w:rFonts w:ascii="Times New Roman" w:eastAsia="Times New Roman" w:hAnsi="Times New Roman" w:cs="Times New Roman"/>
                <w:b/>
                <w:sz w:val="20"/>
                <w:szCs w:val="20"/>
                <w:lang w:eastAsia="pl-PL"/>
              </w:rPr>
              <w:t>.</w:t>
            </w:r>
            <w:r w:rsidR="00646B18" w:rsidRPr="00646B18">
              <w:rPr>
                <w:rFonts w:ascii="Times New Roman" w:eastAsia="Times New Roman" w:hAnsi="Times New Roman" w:cs="Times New Roman"/>
                <w:b/>
                <w:sz w:val="20"/>
                <w:szCs w:val="20"/>
                <w:lang w:eastAsia="pl-PL"/>
              </w:rPr>
              <w:tab/>
              <w:t>Ogólne warunki Umowy</w:t>
            </w:r>
          </w:p>
        </w:tc>
      </w:tr>
    </w:tbl>
    <w:p w:rsidR="00646B18" w:rsidRPr="00646B18" w:rsidRDefault="00646B18" w:rsidP="00646B18">
      <w:pPr>
        <w:tabs>
          <w:tab w:val="num" w:pos="567"/>
        </w:tabs>
        <w:spacing w:after="0" w:line="240" w:lineRule="auto"/>
        <w:rPr>
          <w:rFonts w:ascii="Times New Roman" w:eastAsia="Times New Roman" w:hAnsi="Times New Roman" w:cs="Times New Roman"/>
          <w:sz w:val="20"/>
          <w:szCs w:val="20"/>
          <w:lang w:eastAsia="pl-PL"/>
        </w:rPr>
      </w:pPr>
    </w:p>
    <w:p w:rsidR="00646B18" w:rsidRPr="00646B18" w:rsidRDefault="00646B18" w:rsidP="00646B18">
      <w:pPr>
        <w:tabs>
          <w:tab w:val="num" w:pos="567"/>
        </w:tabs>
        <w:spacing w:after="0" w:line="240" w:lineRule="auto"/>
        <w:ind w:left="851"/>
        <w:rPr>
          <w:rFonts w:ascii="Times New Roman" w:eastAsia="Times New Roman" w:hAnsi="Times New Roman" w:cs="Times New Roman"/>
          <w:sz w:val="20"/>
          <w:szCs w:val="20"/>
          <w:lang w:eastAsia="pl-PL"/>
        </w:rPr>
      </w:pPr>
      <w:r w:rsidRPr="00646B18">
        <w:rPr>
          <w:rFonts w:ascii="TimesNewRomanPS-BoldMT" w:eastAsia="Times New Roman" w:hAnsi="TimesNewRomanPS-BoldMT" w:cs="TimesNewRomanPS-BoldMT"/>
          <w:b/>
          <w:bCs/>
          <w:sz w:val="20"/>
          <w:szCs w:val="20"/>
          <w:lang w:eastAsia="pl-PL"/>
        </w:rPr>
        <w:t xml:space="preserve">Ogólne warunki Umowy w tym przewidywane zmiany Umowy zostały przedstawione w SIWZ </w:t>
      </w:r>
      <w:r w:rsidR="005A3508">
        <w:rPr>
          <w:rFonts w:ascii="Times New Roman" w:eastAsia="Times New Roman" w:hAnsi="Times New Roman" w:cs="Times New Roman"/>
          <w:b/>
          <w:bCs/>
          <w:sz w:val="20"/>
          <w:szCs w:val="20"/>
          <w:lang w:eastAsia="pl-PL"/>
        </w:rPr>
        <w:t>–</w:t>
      </w:r>
      <w:r w:rsidRPr="00646B18">
        <w:rPr>
          <w:rFonts w:ascii="Times New Roman" w:eastAsia="Times New Roman" w:hAnsi="Times New Roman" w:cs="Times New Roman"/>
          <w:b/>
          <w:bCs/>
          <w:sz w:val="20"/>
          <w:szCs w:val="20"/>
          <w:lang w:eastAsia="pl-PL"/>
        </w:rPr>
        <w:t xml:space="preserve"> </w:t>
      </w:r>
      <w:r w:rsidR="005A3508">
        <w:rPr>
          <w:rFonts w:ascii="Times New Roman" w:eastAsia="Times New Roman" w:hAnsi="Times New Roman" w:cs="Times New Roman"/>
          <w:b/>
          <w:sz w:val="20"/>
          <w:szCs w:val="20"/>
          <w:lang w:eastAsia="pl-PL"/>
        </w:rPr>
        <w:t xml:space="preserve">ROZDZIAŁ </w:t>
      </w:r>
      <w:r w:rsidRPr="00646B18">
        <w:rPr>
          <w:rFonts w:ascii="Times New Roman" w:eastAsia="Times New Roman" w:hAnsi="Times New Roman" w:cs="Times New Roman"/>
          <w:b/>
          <w:sz w:val="20"/>
          <w:szCs w:val="20"/>
          <w:lang w:eastAsia="pl-PL"/>
        </w:rPr>
        <w:t xml:space="preserve"> III Projekt Umowy</w:t>
      </w:r>
    </w:p>
    <w:p w:rsidR="00646B18" w:rsidRPr="00646B18" w:rsidRDefault="00646B18" w:rsidP="00646B18">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p w:rsidR="00646B18" w:rsidRPr="00646B18" w:rsidRDefault="00646B18" w:rsidP="00646B18">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646B18" w:rsidRPr="00646B18" w:rsidTr="0074207B">
        <w:tc>
          <w:tcPr>
            <w:tcW w:w="9753" w:type="dxa"/>
            <w:shd w:val="clear" w:color="auto" w:fill="FFF2CC"/>
          </w:tcPr>
          <w:p w:rsidR="00646B18" w:rsidRPr="00646B18" w:rsidRDefault="00646B18" w:rsidP="0074207B">
            <w:pPr>
              <w:widowControl w:val="0"/>
              <w:autoSpaceDE w:val="0"/>
              <w:autoSpaceDN w:val="0"/>
              <w:adjustRightInd w:val="0"/>
              <w:spacing w:after="0" w:line="240" w:lineRule="auto"/>
              <w:ind w:left="851" w:hanging="817"/>
              <w:rPr>
                <w:rFonts w:ascii="Times New Roman" w:eastAsia="Times New Roman" w:hAnsi="Times New Roman" w:cs="Times New Roman"/>
                <w:b/>
                <w:sz w:val="20"/>
                <w:szCs w:val="20"/>
                <w:lang w:eastAsia="pl-PL"/>
              </w:rPr>
            </w:pPr>
            <w:r w:rsidRPr="00646B18">
              <w:rPr>
                <w:rFonts w:ascii="Times New Roman" w:eastAsia="Times New Roman" w:hAnsi="Times New Roman" w:cs="Times New Roman"/>
                <w:b/>
                <w:sz w:val="20"/>
                <w:szCs w:val="20"/>
                <w:lang w:eastAsia="pl-PL"/>
              </w:rPr>
              <w:t>3</w:t>
            </w:r>
            <w:r w:rsidR="006226A7">
              <w:rPr>
                <w:rFonts w:ascii="Times New Roman" w:eastAsia="Times New Roman" w:hAnsi="Times New Roman" w:cs="Times New Roman"/>
                <w:b/>
                <w:sz w:val="20"/>
                <w:szCs w:val="20"/>
                <w:lang w:eastAsia="pl-PL"/>
              </w:rPr>
              <w:t>0</w:t>
            </w:r>
            <w:r w:rsidRPr="00646B18">
              <w:rPr>
                <w:rFonts w:ascii="Times New Roman" w:eastAsia="Times New Roman" w:hAnsi="Times New Roman" w:cs="Times New Roman"/>
                <w:b/>
                <w:sz w:val="20"/>
                <w:szCs w:val="20"/>
                <w:lang w:eastAsia="pl-PL"/>
              </w:rPr>
              <w:t>.</w:t>
            </w:r>
            <w:r w:rsidRPr="00646B18">
              <w:rPr>
                <w:rFonts w:ascii="Times New Roman" w:eastAsia="Times New Roman" w:hAnsi="Times New Roman" w:cs="Times New Roman"/>
                <w:b/>
                <w:sz w:val="20"/>
                <w:szCs w:val="20"/>
                <w:lang w:eastAsia="pl-PL"/>
              </w:rPr>
              <w:tab/>
              <w:t>Unieważnienie postępowania</w:t>
            </w:r>
          </w:p>
        </w:tc>
      </w:tr>
    </w:tbl>
    <w:p w:rsidR="00646B18" w:rsidRPr="00646B18" w:rsidRDefault="00646B18" w:rsidP="00646B18">
      <w:pPr>
        <w:tabs>
          <w:tab w:val="num" w:pos="567"/>
        </w:tabs>
        <w:spacing w:after="0" w:line="240" w:lineRule="auto"/>
        <w:rPr>
          <w:rFonts w:ascii="Times New Roman" w:eastAsia="Times New Roman" w:hAnsi="Times New Roman" w:cs="Times New Roman"/>
          <w:sz w:val="20"/>
          <w:szCs w:val="20"/>
          <w:lang w:eastAsia="pl-PL"/>
        </w:rPr>
      </w:pPr>
    </w:p>
    <w:p w:rsidR="00646B18" w:rsidRPr="00646B18" w:rsidRDefault="00646B18" w:rsidP="00646B18">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Postępowanie o udzielenie zamówienia publicznego może zostać unieważnione jedynie w przypadkach określonych w art. 93 ustawy Pzp.</w:t>
      </w:r>
    </w:p>
    <w:p w:rsidR="00646B18" w:rsidRPr="00646B18" w:rsidRDefault="00646B18" w:rsidP="00646B18">
      <w:pPr>
        <w:tabs>
          <w:tab w:val="left" w:pos="9900"/>
        </w:tabs>
        <w:spacing w:after="0" w:line="240" w:lineRule="auto"/>
        <w:rPr>
          <w:rFonts w:ascii="Times New Roman" w:eastAsia="Times New Roman" w:hAnsi="Times New Roman" w:cs="Times New Roman"/>
          <w:sz w:val="20"/>
          <w:szCs w:val="20"/>
        </w:rPr>
      </w:pPr>
    </w:p>
    <w:p w:rsidR="00646B18" w:rsidRPr="00646B18" w:rsidRDefault="00646B18" w:rsidP="00646B18">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646B18" w:rsidRPr="00646B18" w:rsidTr="0074207B">
        <w:tc>
          <w:tcPr>
            <w:tcW w:w="9753" w:type="dxa"/>
            <w:shd w:val="clear" w:color="auto" w:fill="FFF2CC"/>
          </w:tcPr>
          <w:p w:rsidR="00646B18" w:rsidRPr="00646B18" w:rsidRDefault="00646B18" w:rsidP="0074207B">
            <w:pPr>
              <w:tabs>
                <w:tab w:val="left" w:pos="726"/>
              </w:tabs>
              <w:autoSpaceDE w:val="0"/>
              <w:autoSpaceDN w:val="0"/>
              <w:adjustRightInd w:val="0"/>
              <w:spacing w:after="0" w:line="240" w:lineRule="auto"/>
              <w:ind w:firstLine="34"/>
              <w:rPr>
                <w:rFonts w:ascii="Times New Roman" w:eastAsia="Times New Roman" w:hAnsi="Times New Roman" w:cs="Times New Roman"/>
                <w:b/>
                <w:sz w:val="20"/>
                <w:szCs w:val="20"/>
                <w:lang w:eastAsia="pl-PL"/>
              </w:rPr>
            </w:pPr>
            <w:r w:rsidRPr="00646B18">
              <w:rPr>
                <w:rFonts w:ascii="Times New Roman" w:eastAsia="Times New Roman" w:hAnsi="Times New Roman" w:cs="Times New Roman"/>
                <w:b/>
                <w:sz w:val="20"/>
                <w:szCs w:val="20"/>
                <w:lang w:eastAsia="pl-PL"/>
              </w:rPr>
              <w:t>3</w:t>
            </w:r>
            <w:r w:rsidR="006226A7">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sidRPr="00646B18">
              <w:rPr>
                <w:rFonts w:ascii="Times New Roman" w:eastAsia="Times New Roman" w:hAnsi="Times New Roman" w:cs="Times New Roman"/>
                <w:b/>
                <w:sz w:val="20"/>
                <w:szCs w:val="20"/>
                <w:lang w:eastAsia="pl-PL"/>
              </w:rPr>
              <w:tab/>
              <w:t xml:space="preserve">Pouczenie o środkach ochrony prawnej </w:t>
            </w:r>
          </w:p>
        </w:tc>
      </w:tr>
    </w:tbl>
    <w:p w:rsidR="00646B18" w:rsidRPr="00646B18" w:rsidRDefault="00646B18" w:rsidP="00646B18">
      <w:pPr>
        <w:tabs>
          <w:tab w:val="num" w:pos="567"/>
        </w:tabs>
        <w:spacing w:after="0" w:line="240" w:lineRule="auto"/>
        <w:rPr>
          <w:rFonts w:ascii="Times New Roman" w:eastAsia="Times New Roman" w:hAnsi="Times New Roman" w:cs="Times New Roman"/>
          <w:b/>
          <w:sz w:val="20"/>
          <w:szCs w:val="20"/>
          <w:lang w:eastAsia="pl-PL"/>
        </w:rPr>
      </w:pP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1.</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Środki ochrony prawnej wobec ogłoszenia o zamówieniu oraz SIWZ przysługują również organizacjom wpisanym na listę, o której mowa w art. 154 pkt 5 ustawy Pzp.</w:t>
      </w: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4.</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Jeżeli wartość zamówienia jest mniejsza niż kwoty określone w przepisach wydanych na podstawie art. 11 ust. 8, odwołanie przysługuje wyłącznie wobec czynności:</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1) wyboru trybu negocjacji bez ogłoszenia, zamówienia z wolnej ręki lub zapytania o cenę;</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2) określenia warunków udziału w postępowaniu;</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3) wykluczenia odwołującego z postępowania o udzielenie zamówienia;</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4) odrzucenia oferty odwołującego,</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5) opisu przedmiotu zamówienia,</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6) wyboru najkorzystniejszej oferty.</w:t>
      </w: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5.</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Termin wniesienia odwołania:</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6.</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7.</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W przypadku wniesienia odwołania po upływie terminu składania ofert bieg terminu związania oferta ulega zawieszeniu do czasu ogłoszenia przez Izbę orzeczenia.</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Organ odpowiedzialny za procedury odwoławcze:</w:t>
      </w:r>
    </w:p>
    <w:p w:rsidR="00646B18" w:rsidRPr="00646B18" w:rsidRDefault="008545F5" w:rsidP="00646B18">
      <w:pPr>
        <w:spacing w:after="0" w:line="240" w:lineRule="auto"/>
        <w:ind w:left="851"/>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Prezes </w:t>
      </w:r>
      <w:r w:rsidR="00646B18" w:rsidRPr="00646B18">
        <w:rPr>
          <w:rFonts w:ascii="Times New Roman" w:eastAsia="Times New Roman" w:hAnsi="Times New Roman" w:cs="Times New Roman"/>
          <w:sz w:val="20"/>
          <w:szCs w:val="20"/>
          <w:lang w:eastAsia="pl-PL"/>
        </w:rPr>
        <w:t>Krajow</w:t>
      </w:r>
      <w:r>
        <w:rPr>
          <w:rFonts w:ascii="Times New Roman" w:eastAsia="Times New Roman" w:hAnsi="Times New Roman" w:cs="Times New Roman"/>
          <w:sz w:val="20"/>
          <w:szCs w:val="20"/>
          <w:lang w:eastAsia="pl-PL"/>
        </w:rPr>
        <w:t>ej</w:t>
      </w:r>
      <w:r w:rsidR="00646B18" w:rsidRPr="00646B18">
        <w:rPr>
          <w:rFonts w:ascii="Times New Roman" w:eastAsia="Times New Roman" w:hAnsi="Times New Roman" w:cs="Times New Roman"/>
          <w:sz w:val="20"/>
          <w:szCs w:val="20"/>
          <w:lang w:eastAsia="pl-PL"/>
        </w:rPr>
        <w:t xml:space="preserve"> Izb</w:t>
      </w:r>
      <w:r>
        <w:rPr>
          <w:rFonts w:ascii="Times New Roman" w:eastAsia="Times New Roman" w:hAnsi="Times New Roman" w:cs="Times New Roman"/>
          <w:sz w:val="20"/>
          <w:szCs w:val="20"/>
          <w:lang w:eastAsia="pl-PL"/>
        </w:rPr>
        <w:t>y</w:t>
      </w:r>
      <w:r w:rsidR="00646B18" w:rsidRPr="00646B18">
        <w:rPr>
          <w:rFonts w:ascii="Times New Roman" w:eastAsia="Times New Roman" w:hAnsi="Times New Roman" w:cs="Times New Roman"/>
          <w:sz w:val="20"/>
          <w:szCs w:val="20"/>
          <w:lang w:eastAsia="pl-PL"/>
        </w:rPr>
        <w:t xml:space="preserve"> Odwoławcz</w:t>
      </w:r>
      <w:r>
        <w:rPr>
          <w:rFonts w:ascii="Times New Roman" w:eastAsia="Times New Roman" w:hAnsi="Times New Roman" w:cs="Times New Roman"/>
          <w:sz w:val="20"/>
          <w:szCs w:val="20"/>
          <w:lang w:eastAsia="pl-PL"/>
        </w:rPr>
        <w:t>ej</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ul. Postępu 17A</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 xml:space="preserve">02-676 Warszawa </w:t>
      </w:r>
    </w:p>
    <w:p w:rsidR="00314A83" w:rsidRDefault="00314A83" w:rsidP="00646B1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311FA1" w:rsidRPr="009825B7" w:rsidRDefault="00311FA1" w:rsidP="009825B7">
      <w:pPr>
        <w:spacing w:after="0"/>
        <w:rPr>
          <w:rFonts w:ascii="Times New Roman" w:eastAsia="Times New Roman" w:hAnsi="Times New Roman" w:cs="Times New Roman"/>
          <w:sz w:val="20"/>
          <w:szCs w:val="20"/>
          <w:lang w:eastAsia="pl-PL"/>
        </w:rPr>
      </w:pPr>
    </w:p>
    <w:p w:rsidR="007623C1" w:rsidRPr="007623C1" w:rsidRDefault="007623C1" w:rsidP="007623C1">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781"/>
      </w:tblGrid>
      <w:tr w:rsidR="007623C1" w:rsidRPr="007623C1" w:rsidTr="005B26A2">
        <w:trPr>
          <w:trHeight w:val="567"/>
        </w:trPr>
        <w:tc>
          <w:tcPr>
            <w:tcW w:w="9781" w:type="dxa"/>
            <w:shd w:val="clear" w:color="auto" w:fill="F2F2F2"/>
            <w:vAlign w:val="center"/>
          </w:tcPr>
          <w:p w:rsidR="007623C1" w:rsidRPr="007623C1" w:rsidRDefault="007623C1" w:rsidP="007623C1">
            <w:pPr>
              <w:spacing w:after="0" w:line="276" w:lineRule="auto"/>
              <w:jc w:val="center"/>
              <w:rPr>
                <w:rFonts w:ascii="Times New Roman" w:eastAsia="Times New Roman" w:hAnsi="Times New Roman" w:cs="Times New Roman"/>
                <w:b/>
                <w:sz w:val="20"/>
                <w:szCs w:val="20"/>
                <w:lang w:eastAsia="pl-PL"/>
              </w:rPr>
            </w:pPr>
            <w:r w:rsidRPr="007623C1">
              <w:rPr>
                <w:rFonts w:ascii="Times New Roman" w:eastAsia="Times New Roman" w:hAnsi="Times New Roman" w:cs="Times New Roman"/>
                <w:b/>
                <w:sz w:val="20"/>
                <w:szCs w:val="20"/>
                <w:lang w:eastAsia="pl-PL"/>
              </w:rPr>
              <w:t>ROZDZIAŁ II - OPIS PRZEDMIOTU ZAMÓWIENIA</w:t>
            </w:r>
          </w:p>
        </w:tc>
      </w:tr>
    </w:tbl>
    <w:p w:rsidR="007623C1" w:rsidRPr="007623C1" w:rsidRDefault="007623C1" w:rsidP="007623C1">
      <w:pPr>
        <w:tabs>
          <w:tab w:val="left" w:pos="0"/>
        </w:tabs>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7623C1" w:rsidRPr="007623C1" w:rsidRDefault="007623C1" w:rsidP="007623C1">
      <w:pPr>
        <w:tabs>
          <w:tab w:val="left" w:pos="851"/>
        </w:tabs>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7623C1" w:rsidRPr="007623C1" w:rsidRDefault="007623C1" w:rsidP="007623C1">
      <w:pPr>
        <w:tabs>
          <w:tab w:val="left" w:pos="851"/>
        </w:tabs>
        <w:autoSpaceDE w:val="0"/>
        <w:autoSpaceDN w:val="0"/>
        <w:adjustRightInd w:val="0"/>
        <w:spacing w:after="0" w:line="276" w:lineRule="auto"/>
        <w:ind w:left="851" w:hanging="851"/>
        <w:rPr>
          <w:rFonts w:ascii="Times New Roman" w:eastAsia="Times New Roman" w:hAnsi="Times New Roman" w:cs="Times New Roman"/>
          <w:bCs/>
          <w:sz w:val="20"/>
          <w:szCs w:val="20"/>
          <w:lang w:eastAsia="pl-PL"/>
        </w:rPr>
      </w:pPr>
      <w:r w:rsidRPr="007623C1">
        <w:rPr>
          <w:rFonts w:ascii="Times New Roman" w:eastAsia="Times New Roman" w:hAnsi="Times New Roman" w:cs="Times New Roman"/>
          <w:b/>
          <w:sz w:val="20"/>
          <w:szCs w:val="20"/>
          <w:lang w:eastAsia="pl-PL"/>
        </w:rPr>
        <w:t>1.</w:t>
      </w:r>
      <w:r w:rsidRPr="007623C1">
        <w:rPr>
          <w:rFonts w:ascii="Times New Roman" w:eastAsia="Times New Roman" w:hAnsi="Times New Roman" w:cs="Times New Roman"/>
          <w:sz w:val="20"/>
          <w:szCs w:val="20"/>
          <w:lang w:eastAsia="pl-PL"/>
        </w:rPr>
        <w:tab/>
        <w:t xml:space="preserve">Przedmiotem zamówienia jest: </w:t>
      </w:r>
      <w:r w:rsidRPr="007623C1">
        <w:rPr>
          <w:rFonts w:ascii="Times New Roman" w:eastAsia="Times New Roman" w:hAnsi="Times New Roman" w:cs="Times New Roman"/>
          <w:b/>
          <w:bCs/>
          <w:i/>
          <w:sz w:val="20"/>
          <w:szCs w:val="20"/>
          <w:lang w:eastAsia="pl-PL"/>
        </w:rPr>
        <w:t>Zakup samochodów dla instytucji kultury Samorządu Województwa Mazowieckiego</w:t>
      </w:r>
      <w:r w:rsidRPr="007623C1">
        <w:rPr>
          <w:rFonts w:ascii="Times New Roman" w:eastAsia="Times New Roman" w:hAnsi="Times New Roman" w:cs="Times New Roman"/>
          <w:bCs/>
          <w:sz w:val="20"/>
          <w:szCs w:val="20"/>
          <w:lang w:eastAsia="pl-PL"/>
        </w:rPr>
        <w:t>.</w:t>
      </w:r>
    </w:p>
    <w:p w:rsidR="007623C1" w:rsidRPr="007623C1" w:rsidRDefault="007623C1" w:rsidP="007623C1">
      <w:pPr>
        <w:tabs>
          <w:tab w:val="left" w:pos="851"/>
        </w:tabs>
        <w:autoSpaceDE w:val="0"/>
        <w:autoSpaceDN w:val="0"/>
        <w:adjustRightInd w:val="0"/>
        <w:spacing w:after="0" w:line="276" w:lineRule="auto"/>
        <w:ind w:left="851" w:hanging="851"/>
        <w:rPr>
          <w:rFonts w:ascii="Times New Roman" w:eastAsia="Times New Roman" w:hAnsi="Times New Roman" w:cs="Times New Roman"/>
          <w:bCs/>
          <w:sz w:val="20"/>
          <w:szCs w:val="20"/>
          <w:lang w:eastAsia="pl-PL"/>
        </w:rPr>
      </w:pPr>
    </w:p>
    <w:p w:rsidR="007623C1" w:rsidRPr="007623C1" w:rsidRDefault="007623C1" w:rsidP="007623C1">
      <w:pPr>
        <w:tabs>
          <w:tab w:val="left" w:pos="0"/>
          <w:tab w:val="left" w:pos="851"/>
        </w:tabs>
        <w:autoSpaceDE w:val="0"/>
        <w:autoSpaceDN w:val="0"/>
        <w:adjustRightInd w:val="0"/>
        <w:spacing w:after="0" w:line="276" w:lineRule="auto"/>
        <w:rPr>
          <w:rFonts w:ascii="Times New Roman" w:eastAsia="Times New Roman" w:hAnsi="Times New Roman" w:cs="Times New Roman"/>
          <w:b/>
          <w:bCs/>
          <w:i/>
          <w:sz w:val="20"/>
          <w:szCs w:val="20"/>
          <w:lang w:eastAsia="pl-PL"/>
        </w:rPr>
      </w:pPr>
      <w:r w:rsidRPr="007623C1">
        <w:rPr>
          <w:rFonts w:ascii="Times New Roman" w:eastAsia="Times New Roman" w:hAnsi="Times New Roman" w:cs="Times New Roman"/>
          <w:b/>
          <w:bCs/>
          <w:sz w:val="20"/>
          <w:szCs w:val="20"/>
          <w:lang w:eastAsia="pl-PL"/>
        </w:rPr>
        <w:t>2.</w:t>
      </w:r>
      <w:r w:rsidRPr="007623C1">
        <w:rPr>
          <w:rFonts w:ascii="Times New Roman" w:eastAsia="Times New Roman" w:hAnsi="Times New Roman" w:cs="Times New Roman"/>
          <w:bCs/>
          <w:sz w:val="20"/>
          <w:szCs w:val="20"/>
          <w:lang w:eastAsia="pl-PL"/>
        </w:rPr>
        <w:tab/>
        <w:t>Zamówienie wspólne sześciu Instytucji zostało podzielone na trzy części:</w:t>
      </w:r>
    </w:p>
    <w:p w:rsidR="007623C1" w:rsidRPr="007623C1" w:rsidRDefault="007623C1" w:rsidP="00715DFF">
      <w:pPr>
        <w:tabs>
          <w:tab w:val="left" w:pos="0"/>
          <w:tab w:val="left" w:pos="851"/>
          <w:tab w:val="left" w:pos="1134"/>
        </w:tabs>
        <w:autoSpaceDE w:val="0"/>
        <w:autoSpaceDN w:val="0"/>
        <w:adjustRightInd w:val="0"/>
        <w:spacing w:after="0" w:line="276" w:lineRule="auto"/>
        <w:ind w:firstLine="851"/>
        <w:rPr>
          <w:rFonts w:ascii="Times New Roman" w:hAnsi="Times New Roman" w:cs="Times New Roman"/>
          <w:b/>
          <w:sz w:val="20"/>
          <w:szCs w:val="20"/>
        </w:rPr>
      </w:pPr>
    </w:p>
    <w:p w:rsidR="007623C1" w:rsidRPr="007623C1" w:rsidRDefault="007623C1" w:rsidP="007623C1">
      <w:pPr>
        <w:tabs>
          <w:tab w:val="left" w:pos="0"/>
          <w:tab w:val="left" w:pos="851"/>
        </w:tabs>
        <w:autoSpaceDE w:val="0"/>
        <w:autoSpaceDN w:val="0"/>
        <w:adjustRightInd w:val="0"/>
        <w:spacing w:after="0" w:line="276" w:lineRule="auto"/>
        <w:ind w:firstLine="851"/>
        <w:rPr>
          <w:rFonts w:ascii="Times New Roman" w:hAnsi="Times New Roman" w:cs="Times New Roman"/>
          <w:b/>
          <w:sz w:val="20"/>
          <w:szCs w:val="20"/>
        </w:rPr>
      </w:pPr>
      <w:r w:rsidRPr="007623C1">
        <w:rPr>
          <w:rFonts w:ascii="Times New Roman" w:hAnsi="Times New Roman" w:cs="Times New Roman"/>
          <w:b/>
          <w:sz w:val="20"/>
          <w:szCs w:val="20"/>
        </w:rPr>
        <w:t xml:space="preserve">CZĘŚĆ 1: nowy samochód o nadwoziu typu BUS 9-cio osobowy – </w:t>
      </w:r>
      <w:r w:rsidR="00E5397F">
        <w:rPr>
          <w:rFonts w:ascii="Times New Roman" w:hAnsi="Times New Roman" w:cs="Times New Roman"/>
          <w:b/>
          <w:sz w:val="20"/>
          <w:szCs w:val="20"/>
        </w:rPr>
        <w:t>6 sztuk</w:t>
      </w:r>
    </w:p>
    <w:p w:rsidR="007623C1" w:rsidRPr="007623C1" w:rsidRDefault="007623C1" w:rsidP="007623C1">
      <w:pPr>
        <w:spacing w:after="0" w:line="240" w:lineRule="auto"/>
        <w:ind w:firstLine="851"/>
        <w:rPr>
          <w:rFonts w:ascii="Times New Roman" w:hAnsi="Times New Roman" w:cs="Times New Roman"/>
          <w:b/>
          <w:sz w:val="20"/>
          <w:szCs w:val="20"/>
        </w:rPr>
      </w:pPr>
    </w:p>
    <w:p w:rsidR="007623C1" w:rsidRPr="007623C1" w:rsidRDefault="007623C1" w:rsidP="007623C1">
      <w:pPr>
        <w:spacing w:after="0" w:line="240" w:lineRule="auto"/>
        <w:ind w:firstLine="851"/>
        <w:rPr>
          <w:rFonts w:ascii="Times New Roman" w:hAnsi="Times New Roman" w:cs="Times New Roman"/>
          <w:b/>
          <w:sz w:val="20"/>
          <w:szCs w:val="20"/>
        </w:rPr>
      </w:pPr>
      <w:r w:rsidRPr="007623C1">
        <w:rPr>
          <w:rFonts w:ascii="Times New Roman" w:hAnsi="Times New Roman" w:cs="Times New Roman"/>
          <w:b/>
          <w:sz w:val="20"/>
          <w:szCs w:val="20"/>
        </w:rPr>
        <w:t>CZĘŚĆ 2: nowy samochód o nadwoziu typu BUS 6-cio osobowy – 1 sztuka</w:t>
      </w:r>
    </w:p>
    <w:p w:rsidR="007623C1" w:rsidRPr="007623C1" w:rsidRDefault="007623C1" w:rsidP="007623C1">
      <w:pPr>
        <w:tabs>
          <w:tab w:val="left" w:pos="0"/>
          <w:tab w:val="left" w:pos="851"/>
        </w:tabs>
        <w:autoSpaceDE w:val="0"/>
        <w:autoSpaceDN w:val="0"/>
        <w:adjustRightInd w:val="0"/>
        <w:spacing w:after="0" w:line="276" w:lineRule="auto"/>
        <w:rPr>
          <w:rFonts w:ascii="Times New Roman" w:eastAsia="Times New Roman" w:hAnsi="Times New Roman" w:cs="Times New Roman"/>
          <w:b/>
          <w:bCs/>
          <w:i/>
          <w:sz w:val="20"/>
          <w:szCs w:val="20"/>
          <w:lang w:eastAsia="pl-PL"/>
        </w:rPr>
      </w:pPr>
    </w:p>
    <w:p w:rsidR="007623C1" w:rsidRPr="007623C1" w:rsidRDefault="007623C1" w:rsidP="007623C1">
      <w:pPr>
        <w:tabs>
          <w:tab w:val="left" w:pos="851"/>
        </w:tabs>
        <w:autoSpaceDE w:val="0"/>
        <w:autoSpaceDN w:val="0"/>
        <w:adjustRightInd w:val="0"/>
        <w:spacing w:after="0" w:line="276" w:lineRule="auto"/>
        <w:ind w:left="851" w:hanging="851"/>
        <w:jc w:val="both"/>
        <w:rPr>
          <w:rFonts w:ascii="Times New Roman" w:hAnsi="Times New Roman" w:cs="Times New Roman"/>
          <w:b/>
          <w:sz w:val="20"/>
          <w:szCs w:val="20"/>
        </w:rPr>
      </w:pPr>
      <w:r w:rsidRPr="007623C1">
        <w:rPr>
          <w:rFonts w:ascii="Times New Roman" w:hAnsi="Times New Roman" w:cs="Times New Roman"/>
          <w:b/>
          <w:sz w:val="20"/>
          <w:szCs w:val="20"/>
        </w:rPr>
        <w:t>3.</w:t>
      </w:r>
      <w:r w:rsidRPr="007623C1">
        <w:rPr>
          <w:rFonts w:ascii="Times New Roman" w:hAnsi="Times New Roman" w:cs="Times New Roman"/>
          <w:b/>
          <w:sz w:val="20"/>
          <w:szCs w:val="20"/>
        </w:rPr>
        <w:tab/>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7623C1" w:rsidRPr="007623C1" w:rsidTr="00E33704">
        <w:trPr>
          <w:trHeight w:val="1692"/>
        </w:trPr>
        <w:tc>
          <w:tcPr>
            <w:tcW w:w="8930" w:type="dxa"/>
          </w:tcPr>
          <w:p w:rsidR="007623C1" w:rsidRPr="007623C1" w:rsidRDefault="007623C1" w:rsidP="007623C1">
            <w:pPr>
              <w:tabs>
                <w:tab w:val="left" w:pos="497"/>
              </w:tabs>
              <w:autoSpaceDE w:val="0"/>
              <w:autoSpaceDN w:val="0"/>
              <w:adjustRightInd w:val="0"/>
              <w:spacing w:after="0" w:line="276" w:lineRule="auto"/>
              <w:ind w:left="355" w:right="497" w:hanging="303"/>
              <w:jc w:val="both"/>
              <w:rPr>
                <w:rFonts w:ascii="Times New Roman" w:hAnsi="Times New Roman" w:cs="Times New Roman"/>
                <w:b/>
                <w:sz w:val="20"/>
                <w:szCs w:val="20"/>
              </w:rPr>
            </w:pPr>
          </w:p>
          <w:p w:rsidR="007623C1" w:rsidRPr="007623C1" w:rsidRDefault="007623C1" w:rsidP="004333A8">
            <w:pPr>
              <w:tabs>
                <w:tab w:val="left" w:pos="497"/>
              </w:tabs>
              <w:autoSpaceDE w:val="0"/>
              <w:autoSpaceDN w:val="0"/>
              <w:adjustRightInd w:val="0"/>
              <w:spacing w:after="0" w:line="360" w:lineRule="auto"/>
              <w:ind w:left="355" w:right="214"/>
              <w:jc w:val="both"/>
              <w:rPr>
                <w:rFonts w:ascii="Times New Roman" w:eastAsia="Times New Roman" w:hAnsi="Times New Roman" w:cs="Times New Roman"/>
                <w:bCs/>
                <w:sz w:val="20"/>
                <w:szCs w:val="20"/>
                <w:u w:val="single"/>
                <w:lang w:eastAsia="pl-PL"/>
              </w:rPr>
            </w:pPr>
            <w:r w:rsidRPr="007623C1">
              <w:rPr>
                <w:rFonts w:ascii="Times New Roman" w:eastAsia="Times New Roman" w:hAnsi="Times New Roman" w:cs="Times New Roman"/>
                <w:b/>
                <w:bCs/>
                <w:sz w:val="20"/>
                <w:szCs w:val="20"/>
                <w:u w:val="single"/>
                <w:lang w:eastAsia="pl-PL"/>
              </w:rPr>
              <w:t>Uwaga:</w:t>
            </w:r>
            <w:r w:rsidRPr="007623C1">
              <w:rPr>
                <w:rFonts w:ascii="Times New Roman" w:eastAsia="Times New Roman" w:hAnsi="Times New Roman" w:cs="Times New Roman"/>
                <w:bCs/>
                <w:sz w:val="20"/>
                <w:szCs w:val="20"/>
                <w:u w:val="single"/>
                <w:lang w:eastAsia="pl-PL"/>
              </w:rPr>
              <w:tab/>
              <w:t xml:space="preserve">Każda z </w:t>
            </w:r>
            <w:r w:rsidR="00C973E6">
              <w:rPr>
                <w:rFonts w:ascii="Times New Roman" w:eastAsia="Times New Roman" w:hAnsi="Times New Roman" w:cs="Times New Roman"/>
                <w:bCs/>
                <w:sz w:val="20"/>
                <w:szCs w:val="20"/>
                <w:u w:val="single"/>
                <w:lang w:eastAsia="pl-PL"/>
              </w:rPr>
              <w:t>siedmiu</w:t>
            </w:r>
            <w:r w:rsidRPr="007623C1">
              <w:rPr>
                <w:rFonts w:ascii="Times New Roman" w:eastAsia="Times New Roman" w:hAnsi="Times New Roman" w:cs="Times New Roman"/>
                <w:bCs/>
                <w:sz w:val="20"/>
                <w:szCs w:val="20"/>
                <w:u w:val="single"/>
                <w:lang w:eastAsia="pl-PL"/>
              </w:rPr>
              <w:t xml:space="preserve"> Instytucji, po uprawomocnieniu się wyniku postępowania, samodzielnie, we własnym imieniu i na własną rzecz zawrze umowę na zakup jednego samochodu z Wykonawcą wyłonionym w toku postępowania o udzielenie zamówienia publicznego. Po zrealizowaniu umowy, każda Instytucja rozliczy się z Wykonawcą indywidualnie po wystawieniu na daną Instytucję faktury.</w:t>
            </w:r>
          </w:p>
          <w:p w:rsidR="007623C1" w:rsidRPr="007623C1" w:rsidRDefault="007623C1" w:rsidP="007623C1">
            <w:pPr>
              <w:tabs>
                <w:tab w:val="left" w:pos="851"/>
              </w:tabs>
              <w:spacing w:after="0" w:line="240" w:lineRule="auto"/>
              <w:ind w:left="52"/>
              <w:rPr>
                <w:rFonts w:ascii="Times New Roman" w:hAnsi="Times New Roman" w:cs="Times New Roman"/>
                <w:b/>
                <w:sz w:val="20"/>
                <w:szCs w:val="20"/>
              </w:rPr>
            </w:pPr>
          </w:p>
        </w:tc>
      </w:tr>
    </w:tbl>
    <w:p w:rsidR="007623C1" w:rsidRPr="007623C1" w:rsidRDefault="007623C1" w:rsidP="007623C1">
      <w:pPr>
        <w:tabs>
          <w:tab w:val="left" w:pos="851"/>
        </w:tabs>
        <w:spacing w:after="0" w:line="240" w:lineRule="auto"/>
        <w:jc w:val="both"/>
        <w:rPr>
          <w:rFonts w:ascii="Times New Roman" w:hAnsi="Times New Roman" w:cs="Times New Roman"/>
          <w:b/>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r w:rsidRPr="007623C1">
        <w:rPr>
          <w:rFonts w:ascii="Times New Roman" w:hAnsi="Times New Roman" w:cs="Times New Roman"/>
          <w:b/>
          <w:sz w:val="20"/>
          <w:szCs w:val="20"/>
        </w:rPr>
        <w:t>4.</w:t>
      </w:r>
      <w:r w:rsidRPr="007623C1">
        <w:rPr>
          <w:rFonts w:ascii="Times New Roman" w:hAnsi="Times New Roman" w:cs="Times New Roman"/>
          <w:i/>
          <w:sz w:val="20"/>
          <w:szCs w:val="20"/>
        </w:rPr>
        <w:tab/>
        <w:t>SPECYFIKACJA TECHNICZNA</w:t>
      </w:r>
      <w:r w:rsidRPr="007623C1">
        <w:rPr>
          <w:rFonts w:ascii="Times New Roman" w:hAnsi="Times New Roman" w:cs="Times New Roman"/>
          <w:sz w:val="20"/>
          <w:szCs w:val="20"/>
        </w:rPr>
        <w:t xml:space="preserve"> zamawianych samochodów, zawarta jest w Załączniku nr 1A</w:t>
      </w:r>
      <w:r w:rsidR="000A5B91">
        <w:rPr>
          <w:rFonts w:ascii="Times New Roman" w:hAnsi="Times New Roman" w:cs="Times New Roman"/>
          <w:sz w:val="20"/>
          <w:szCs w:val="20"/>
        </w:rPr>
        <w:t xml:space="preserve"> i Załączniku 1B</w:t>
      </w:r>
      <w:r w:rsidRPr="007623C1">
        <w:rPr>
          <w:rFonts w:ascii="Times New Roman" w:hAnsi="Times New Roman" w:cs="Times New Roman"/>
          <w:sz w:val="20"/>
          <w:szCs w:val="20"/>
        </w:rPr>
        <w:t xml:space="preserve"> do SIWZ.</w:t>
      </w:r>
    </w:p>
    <w:p w:rsid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15DFF" w:rsidRPr="007623C1" w:rsidRDefault="00715DFF" w:rsidP="007623C1">
      <w:pPr>
        <w:tabs>
          <w:tab w:val="left" w:pos="851"/>
        </w:tabs>
        <w:spacing w:after="0" w:line="240" w:lineRule="auto"/>
        <w:ind w:left="851" w:hanging="851"/>
        <w:jc w:val="both"/>
        <w:rPr>
          <w:rFonts w:ascii="Times New Roman" w:hAnsi="Times New Roman" w:cs="Times New Roman"/>
          <w:sz w:val="20"/>
          <w:szCs w:val="20"/>
        </w:rPr>
      </w:pPr>
    </w:p>
    <w:tbl>
      <w:tblPr>
        <w:tblW w:w="102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CellMar>
          <w:left w:w="70" w:type="dxa"/>
          <w:right w:w="70" w:type="dxa"/>
        </w:tblCellMar>
        <w:tblLook w:val="0000" w:firstRow="0" w:lastRow="0" w:firstColumn="0" w:lastColumn="0" w:noHBand="0" w:noVBand="0"/>
      </w:tblPr>
      <w:tblGrid>
        <w:gridCol w:w="10252"/>
      </w:tblGrid>
      <w:tr w:rsidR="007623C1" w:rsidRPr="007623C1" w:rsidTr="0005087D">
        <w:trPr>
          <w:trHeight w:val="585"/>
        </w:trPr>
        <w:tc>
          <w:tcPr>
            <w:tcW w:w="10252" w:type="dxa"/>
            <w:shd w:val="clear" w:color="auto" w:fill="EDEDED" w:themeFill="accent3" w:themeFillTint="33"/>
          </w:tcPr>
          <w:p w:rsidR="007623C1" w:rsidRPr="007623C1" w:rsidRDefault="007623C1" w:rsidP="007623C1">
            <w:pPr>
              <w:tabs>
                <w:tab w:val="left" w:pos="851"/>
              </w:tabs>
              <w:spacing w:after="0" w:line="240" w:lineRule="auto"/>
              <w:ind w:left="903" w:hanging="851"/>
              <w:jc w:val="both"/>
              <w:rPr>
                <w:rFonts w:ascii="Times New Roman" w:hAnsi="Times New Roman" w:cs="Times New Roman"/>
                <w:sz w:val="20"/>
                <w:szCs w:val="20"/>
              </w:rPr>
            </w:pPr>
          </w:p>
          <w:p w:rsidR="007623C1" w:rsidRPr="007623C1" w:rsidRDefault="007623C1" w:rsidP="00715DFF">
            <w:pPr>
              <w:tabs>
                <w:tab w:val="left" w:pos="1065"/>
              </w:tabs>
              <w:spacing w:after="0" w:line="240" w:lineRule="auto"/>
              <w:ind w:left="52" w:firstLine="237"/>
              <w:rPr>
                <w:rFonts w:ascii="Times New Roman" w:hAnsi="Times New Roman" w:cs="Times New Roman"/>
                <w:b/>
                <w:sz w:val="20"/>
                <w:szCs w:val="20"/>
              </w:rPr>
            </w:pPr>
            <w:r w:rsidRPr="007623C1">
              <w:rPr>
                <w:rFonts w:ascii="Times New Roman" w:hAnsi="Times New Roman" w:cs="Times New Roman"/>
                <w:b/>
                <w:sz w:val="20"/>
                <w:szCs w:val="20"/>
              </w:rPr>
              <w:t>5.</w:t>
            </w:r>
            <w:r w:rsidRPr="007623C1">
              <w:rPr>
                <w:rFonts w:ascii="Times New Roman" w:hAnsi="Times New Roman" w:cs="Times New Roman"/>
                <w:b/>
                <w:sz w:val="20"/>
                <w:szCs w:val="20"/>
              </w:rPr>
              <w:tab/>
              <w:t xml:space="preserve">CZĘŚĆ 1: nowy samochód o nadwoziu typu BUS 9-cio osobowy – </w:t>
            </w:r>
            <w:r w:rsidR="00EB21A0">
              <w:rPr>
                <w:rFonts w:ascii="Times New Roman" w:hAnsi="Times New Roman" w:cs="Times New Roman"/>
                <w:b/>
                <w:sz w:val="20"/>
                <w:szCs w:val="20"/>
              </w:rPr>
              <w:t>6 sztuk</w:t>
            </w:r>
            <w:r w:rsidRPr="007623C1">
              <w:rPr>
                <w:rFonts w:ascii="Times New Roman" w:hAnsi="Times New Roman" w:cs="Times New Roman"/>
                <w:b/>
                <w:sz w:val="20"/>
                <w:szCs w:val="20"/>
              </w:rPr>
              <w:t xml:space="preserve"> </w:t>
            </w:r>
          </w:p>
          <w:p w:rsidR="007623C1" w:rsidRPr="007623C1" w:rsidRDefault="007623C1" w:rsidP="007623C1">
            <w:pPr>
              <w:tabs>
                <w:tab w:val="left" w:pos="851"/>
              </w:tabs>
              <w:spacing w:after="0" w:line="240" w:lineRule="auto"/>
              <w:ind w:left="903"/>
              <w:jc w:val="both"/>
              <w:rPr>
                <w:rFonts w:ascii="Times New Roman" w:hAnsi="Times New Roman" w:cs="Times New Roman"/>
                <w:sz w:val="20"/>
                <w:szCs w:val="20"/>
              </w:rPr>
            </w:pPr>
          </w:p>
        </w:tc>
      </w:tr>
    </w:tbl>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 xml:space="preserve">Wykonawca zobowiązany jest do dostarczenia jednakowych samochodów, tj. </w:t>
      </w:r>
      <w:r w:rsidR="00EB21A0">
        <w:rPr>
          <w:rFonts w:ascii="Times New Roman" w:hAnsi="Times New Roman" w:cs="Times New Roman"/>
          <w:sz w:val="20"/>
          <w:szCs w:val="20"/>
        </w:rPr>
        <w:t>6</w:t>
      </w:r>
      <w:r w:rsidRPr="007623C1">
        <w:rPr>
          <w:rFonts w:ascii="Times New Roman" w:hAnsi="Times New Roman" w:cs="Times New Roman"/>
          <w:sz w:val="20"/>
          <w:szCs w:val="20"/>
        </w:rPr>
        <w:t xml:space="preserve"> samochodów tego samego producenta, takiej samej marki i takiego samego modelu, z homologacją na samochód osobowy.</w:t>
      </w:r>
    </w:p>
    <w:p w:rsidR="007623C1" w:rsidRPr="007623C1" w:rsidRDefault="007623C1" w:rsidP="007623C1">
      <w:pPr>
        <w:tabs>
          <w:tab w:val="left" w:pos="851"/>
        </w:tabs>
        <w:spacing w:after="0" w:line="240" w:lineRule="auto"/>
        <w:ind w:left="851"/>
        <w:jc w:val="both"/>
        <w:rPr>
          <w:rFonts w:ascii="Times New Roman" w:eastAsia="Times New Roman" w:hAnsi="Times New Roman" w:cs="Times New Roman"/>
          <w:sz w:val="20"/>
          <w:szCs w:val="20"/>
          <w:lang w:eastAsia="pl-PL"/>
        </w:rPr>
      </w:pP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eastAsia="Times New Roman" w:hAnsi="Times New Roman" w:cs="Times New Roman"/>
          <w:sz w:val="20"/>
          <w:szCs w:val="20"/>
          <w:lang w:eastAsia="pl-PL"/>
        </w:rPr>
        <w:t>Samochody osobowe – wielozadaniowe, wykorzystywane będą do bieżącej obsługi transportowej i zaopatrzenia instytucji kultury, w tym przy realizacji różnych zadań statutowych (np. transportu konstrukcji i instalacji scenicznych lub wystawienniczych, przewozu eksponatów, instrumentów muzycznych, oraz do celów komunikacyjnych dla pracowników.</w:t>
      </w:r>
    </w:p>
    <w:p w:rsidR="007623C1" w:rsidRPr="007623C1" w:rsidRDefault="007623C1" w:rsidP="007623C1">
      <w:pPr>
        <w:tabs>
          <w:tab w:val="left" w:pos="851"/>
        </w:tabs>
        <w:spacing w:after="0" w:line="240" w:lineRule="auto"/>
        <w:rPr>
          <w:rFonts w:ascii="Times New Roman" w:hAnsi="Times New Roman" w:cs="Times New Roman"/>
          <w:b/>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bCs/>
          <w:sz w:val="20"/>
          <w:szCs w:val="20"/>
        </w:rPr>
      </w:pPr>
      <w:r w:rsidRPr="007623C1">
        <w:rPr>
          <w:rFonts w:ascii="Times New Roman" w:hAnsi="Times New Roman" w:cs="Times New Roman"/>
          <w:b/>
          <w:bCs/>
          <w:sz w:val="20"/>
          <w:szCs w:val="20"/>
        </w:rPr>
        <w:t>5.1.</w:t>
      </w:r>
      <w:r w:rsidRPr="007623C1">
        <w:rPr>
          <w:rFonts w:ascii="Times New Roman" w:hAnsi="Times New Roman" w:cs="Times New Roman"/>
          <w:bCs/>
          <w:sz w:val="20"/>
          <w:szCs w:val="20"/>
        </w:rPr>
        <w:tab/>
        <w:t xml:space="preserve">Zamawiający przewiduje w ramach Części </w:t>
      </w:r>
      <w:r w:rsidR="00EB3918">
        <w:rPr>
          <w:rFonts w:ascii="Times New Roman" w:hAnsi="Times New Roman" w:cs="Times New Roman"/>
          <w:bCs/>
          <w:sz w:val="20"/>
          <w:szCs w:val="20"/>
        </w:rPr>
        <w:t>1</w:t>
      </w:r>
      <w:r w:rsidR="00EB3918" w:rsidRPr="007623C1">
        <w:rPr>
          <w:rFonts w:ascii="Times New Roman" w:hAnsi="Times New Roman" w:cs="Times New Roman"/>
          <w:bCs/>
          <w:sz w:val="20"/>
          <w:szCs w:val="20"/>
        </w:rPr>
        <w:t xml:space="preserve"> </w:t>
      </w:r>
      <w:r w:rsidRPr="007623C1">
        <w:rPr>
          <w:rFonts w:ascii="Times New Roman" w:hAnsi="Times New Roman" w:cs="Times New Roman"/>
          <w:bCs/>
          <w:sz w:val="20"/>
          <w:szCs w:val="20"/>
        </w:rPr>
        <w:t>zamówienia możliwość skorzystania z prawa opcji, zgodnie z art. 34 ust. 5 ustawy Pzp.</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bCs/>
          <w:sz w:val="20"/>
          <w:szCs w:val="20"/>
        </w:rPr>
      </w:pPr>
      <w:r w:rsidRPr="007623C1">
        <w:rPr>
          <w:rFonts w:ascii="Times New Roman" w:hAnsi="Times New Roman" w:cs="Times New Roman"/>
          <w:b/>
          <w:bCs/>
          <w:sz w:val="20"/>
          <w:szCs w:val="20"/>
        </w:rPr>
        <w:t>5.1.1</w:t>
      </w:r>
      <w:r w:rsidRPr="007623C1">
        <w:rPr>
          <w:rFonts w:ascii="Times New Roman" w:hAnsi="Times New Roman" w:cs="Times New Roman"/>
          <w:bCs/>
          <w:sz w:val="20"/>
          <w:szCs w:val="20"/>
        </w:rPr>
        <w:tab/>
        <w:t>Prawo opcji dotyczy opcjonalnego, dodatkowego, funkcjonalnego wyposażenia samochodu. Szczegółowe informacje dotyczące zamówienia w ramach prawa opcji zostały opisane w Załączniku 1A do SIWZ, w zakresach:</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PRAWO OPCJI I</w:t>
      </w:r>
      <w:r w:rsidRPr="007623C1">
        <w:rPr>
          <w:rFonts w:ascii="Times New Roman" w:hAnsi="Times New Roman" w:cs="Times New Roman"/>
          <w:bCs/>
          <w:sz w:val="20"/>
          <w:szCs w:val="20"/>
        </w:rPr>
        <w:t xml:space="preserve"> CZĘŚCI </w:t>
      </w:r>
      <w:r w:rsidR="00695106">
        <w:rPr>
          <w:rFonts w:ascii="Times New Roman" w:hAnsi="Times New Roman" w:cs="Times New Roman"/>
          <w:bCs/>
          <w:sz w:val="20"/>
          <w:szCs w:val="20"/>
        </w:rPr>
        <w:t>1</w:t>
      </w:r>
      <w:r w:rsidRPr="007623C1">
        <w:rPr>
          <w:rFonts w:ascii="Times New Roman" w:hAnsi="Times New Roman" w:cs="Times New Roman"/>
          <w:sz w:val="20"/>
          <w:szCs w:val="20"/>
        </w:rPr>
        <w: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PRAWO OPCJI II</w:t>
      </w:r>
      <w:r w:rsidRPr="007623C1">
        <w:rPr>
          <w:rFonts w:ascii="Times New Roman" w:hAnsi="Times New Roman" w:cs="Times New Roman"/>
          <w:bCs/>
          <w:sz w:val="20"/>
          <w:szCs w:val="20"/>
        </w:rPr>
        <w:t xml:space="preserve"> CZĘŚCI </w:t>
      </w:r>
      <w:r w:rsidR="00695106">
        <w:rPr>
          <w:rFonts w:ascii="Times New Roman" w:hAnsi="Times New Roman" w:cs="Times New Roman"/>
          <w:bCs/>
          <w:sz w:val="20"/>
          <w:szCs w:val="20"/>
        </w:rPr>
        <w:t>1</w:t>
      </w:r>
      <w:r w:rsidRPr="007623C1">
        <w:rPr>
          <w:rFonts w:ascii="Times New Roman" w:hAnsi="Times New Roman" w:cs="Times New Roman"/>
          <w:sz w:val="20"/>
          <w:szCs w:val="20"/>
        </w:rPr>
        <w: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PRAWO OPCJI III</w:t>
      </w:r>
      <w:r w:rsidRPr="007623C1">
        <w:rPr>
          <w:rFonts w:ascii="Times New Roman" w:hAnsi="Times New Roman" w:cs="Times New Roman"/>
          <w:bCs/>
          <w:sz w:val="20"/>
          <w:szCs w:val="20"/>
        </w:rPr>
        <w:t xml:space="preserve"> CZĘŚCI </w:t>
      </w:r>
      <w:r w:rsidR="00695106">
        <w:rPr>
          <w:rFonts w:ascii="Times New Roman" w:hAnsi="Times New Roman" w:cs="Times New Roman"/>
          <w:bCs/>
          <w:sz w:val="20"/>
          <w:szCs w:val="20"/>
        </w:rPr>
        <w:t>1</w:t>
      </w:r>
      <w:r w:rsidR="00087AC1">
        <w:rPr>
          <w:rFonts w:ascii="Times New Roman" w:hAnsi="Times New Roman" w:cs="Times New Roman"/>
          <w:sz w:val="20"/>
          <w:szCs w:val="20"/>
        </w:rPr>
        <w:t>.</w:t>
      </w:r>
      <w:r w:rsidRPr="007623C1">
        <w:rPr>
          <w:rFonts w:ascii="Times New Roman" w:hAnsi="Times New Roman" w:cs="Times New Roman"/>
          <w:sz w:val="20"/>
          <w:szCs w:val="20"/>
        </w:rPr>
        <w:t xml:space="preserve"> </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r w:rsidRPr="007623C1">
        <w:rPr>
          <w:rFonts w:ascii="Times New Roman" w:hAnsi="Times New Roman" w:cs="Times New Roman"/>
          <w:b/>
          <w:bCs/>
          <w:sz w:val="20"/>
          <w:szCs w:val="20"/>
        </w:rPr>
        <w:t>5.1.2.</w:t>
      </w:r>
      <w:r w:rsidRPr="007623C1">
        <w:rPr>
          <w:rFonts w:ascii="Times New Roman" w:hAnsi="Times New Roman" w:cs="Times New Roman"/>
          <w:bCs/>
          <w:sz w:val="20"/>
          <w:szCs w:val="20"/>
        </w:rPr>
        <w:tab/>
      </w:r>
      <w:r w:rsidRPr="007623C1">
        <w:rPr>
          <w:rFonts w:ascii="Times New Roman" w:hAnsi="Times New Roman" w:cs="Times New Roman"/>
          <w:sz w:val="20"/>
          <w:szCs w:val="20"/>
        </w:rPr>
        <w:t xml:space="preserve">Skorzystanie z prawa opcji w całości, lub wybranego zakresu zamówienia objętego prawem opcji jest indywidualnym prawem każdej Instytucji i będzie uzależnione od ceny zaoferowanego pojazdu w zamówieniu podstawowym, cen poszczególnych zakresów opcji oraz możliwości finansowych Instytucji. </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r w:rsidRPr="007623C1">
        <w:rPr>
          <w:rFonts w:ascii="Times New Roman" w:hAnsi="Times New Roman" w:cs="Times New Roman"/>
          <w:b/>
          <w:bCs/>
          <w:sz w:val="20"/>
          <w:szCs w:val="20"/>
        </w:rPr>
        <w:t>5.1.3.</w:t>
      </w:r>
      <w:r w:rsidRPr="007623C1">
        <w:rPr>
          <w:rFonts w:ascii="Times New Roman" w:hAnsi="Times New Roman" w:cs="Times New Roman"/>
          <w:bCs/>
          <w:sz w:val="20"/>
          <w:szCs w:val="20"/>
        </w:rPr>
        <w:tab/>
      </w:r>
      <w:r w:rsidRPr="007623C1">
        <w:rPr>
          <w:rFonts w:ascii="Times New Roman" w:hAnsi="Times New Roman" w:cs="Times New Roman"/>
          <w:sz w:val="20"/>
          <w:szCs w:val="20"/>
        </w:rPr>
        <w:t>Każda z Instytucji odrębnie podejmie decyzję czy realizuje zamówienie oferowanego samochodu wyłącznie w zakresie zamówienia podstawowego, czy ewentualnie korzysta z prawa opcji, a jeżeli korzysta, to w jakim zakresie.</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Instytucje indywidualnie określą zakresy zamówienia dotyczące opcji w podpisywanych umowach.</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bCs/>
          <w:sz w:val="20"/>
          <w:szCs w:val="20"/>
        </w:rPr>
      </w:pPr>
      <w:r w:rsidRPr="007623C1">
        <w:rPr>
          <w:rFonts w:ascii="Times New Roman" w:hAnsi="Times New Roman" w:cs="Times New Roman"/>
          <w:b/>
          <w:bCs/>
          <w:sz w:val="20"/>
          <w:szCs w:val="20"/>
        </w:rPr>
        <w:t>5.1.3.</w:t>
      </w:r>
      <w:r w:rsidRPr="007623C1">
        <w:rPr>
          <w:rFonts w:ascii="Times New Roman" w:hAnsi="Times New Roman" w:cs="Times New Roman"/>
          <w:bCs/>
          <w:sz w:val="20"/>
          <w:szCs w:val="20"/>
        </w:rPr>
        <w:tab/>
        <w:t xml:space="preserve">Prawo opcji jest uprawnieniem Zamawiającego, z którego może, ale nie musi skorzystać w ramach realizacji zamówienia. W przypadku nie skorzystania przez Zamawiającego z prawa opcji Wykonawcy nie przysługują żadne roszczenia z tego tytułu. Warunkiem uruchomienia prawa opcji jest oświadczenie woli Zamawiającego o żądaniu wykonania zamówienia zakwalifikowanego przez Zamawiającego jako prawo opcji. </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bCs/>
          <w:sz w:val="20"/>
          <w:szCs w:val="20"/>
        </w:rPr>
      </w:pPr>
      <w:r w:rsidRPr="007623C1">
        <w:rPr>
          <w:rFonts w:ascii="Times New Roman" w:hAnsi="Times New Roman" w:cs="Times New Roman"/>
          <w:b/>
          <w:bCs/>
          <w:sz w:val="20"/>
          <w:szCs w:val="20"/>
        </w:rPr>
        <w:t>5.1.4.</w:t>
      </w:r>
      <w:r w:rsidRPr="007623C1">
        <w:rPr>
          <w:rFonts w:ascii="Times New Roman" w:hAnsi="Times New Roman" w:cs="Times New Roman"/>
          <w:bCs/>
          <w:sz w:val="20"/>
          <w:szCs w:val="20"/>
        </w:rPr>
        <w:tab/>
        <w:t xml:space="preserve">Zasady dotyczące realizacji i rozliczenia przedmiotu zamówienia objętego prawem opcji będą takie same, jak te, które obowiązują przy realizacji podstawowego przedmiotu zamówienia. </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r w:rsidRPr="007623C1">
        <w:rPr>
          <w:rFonts w:ascii="Times New Roman" w:hAnsi="Times New Roman" w:cs="Times New Roman"/>
          <w:b/>
          <w:bCs/>
          <w:sz w:val="20"/>
          <w:szCs w:val="20"/>
        </w:rPr>
        <w:t>5.1.5.</w:t>
      </w:r>
      <w:r w:rsidRPr="007623C1">
        <w:rPr>
          <w:rFonts w:ascii="Times New Roman" w:hAnsi="Times New Roman" w:cs="Times New Roman"/>
          <w:bCs/>
          <w:sz w:val="20"/>
          <w:szCs w:val="20"/>
        </w:rPr>
        <w:tab/>
      </w:r>
      <w:r w:rsidRPr="007623C1">
        <w:rPr>
          <w:rFonts w:ascii="Times New Roman" w:hAnsi="Times New Roman" w:cs="Times New Roman"/>
          <w:sz w:val="20"/>
          <w:szCs w:val="20"/>
        </w:rPr>
        <w:t>Wykonawca zapewnia możliwość zrealizowania prawa opcji w oferowanym samochodzie, w zakresach wskazanych przez Zamawiającego.</w:t>
      </w:r>
    </w:p>
    <w:p w:rsidR="007623C1" w:rsidRPr="007623C1" w:rsidRDefault="007623C1" w:rsidP="007623C1">
      <w:pPr>
        <w:tabs>
          <w:tab w:val="left" w:pos="851"/>
        </w:tabs>
        <w:spacing w:after="0" w:line="240" w:lineRule="auto"/>
        <w:ind w:left="851" w:hanging="851"/>
        <w:jc w:val="both"/>
        <w:rPr>
          <w:rFonts w:ascii="Times New Roman" w:hAnsi="Times New Roman" w:cs="Times New Roman"/>
          <w:bCs/>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b/>
          <w:sz w:val="20"/>
          <w:szCs w:val="20"/>
        </w:rPr>
      </w:pPr>
      <w:r w:rsidRPr="007623C1">
        <w:rPr>
          <w:rFonts w:ascii="Times New Roman" w:hAnsi="Times New Roman" w:cs="Times New Roman"/>
          <w:b/>
          <w:bCs/>
          <w:sz w:val="20"/>
          <w:szCs w:val="20"/>
        </w:rPr>
        <w:t>5.1.6.</w:t>
      </w:r>
      <w:r w:rsidRPr="007623C1">
        <w:rPr>
          <w:rFonts w:ascii="Times New Roman" w:hAnsi="Times New Roman" w:cs="Times New Roman"/>
          <w:b/>
          <w:bCs/>
          <w:sz w:val="20"/>
          <w:szCs w:val="20"/>
        </w:rPr>
        <w:tab/>
      </w:r>
      <w:r w:rsidRPr="007623C1">
        <w:rPr>
          <w:rFonts w:ascii="Times New Roman" w:hAnsi="Times New Roman" w:cs="Times New Roman"/>
          <w:bCs/>
          <w:sz w:val="20"/>
          <w:szCs w:val="20"/>
        </w:rPr>
        <w:t>Zamawiający gwarantuje realizację zamówienia podstawowego.</w:t>
      </w:r>
    </w:p>
    <w:p w:rsidR="007623C1" w:rsidRPr="007623C1" w:rsidRDefault="007623C1" w:rsidP="007623C1">
      <w:pPr>
        <w:tabs>
          <w:tab w:val="left" w:pos="851"/>
        </w:tabs>
        <w:spacing w:after="0" w:line="240" w:lineRule="auto"/>
        <w:rPr>
          <w:rFonts w:ascii="Times New Roman" w:hAnsi="Times New Roman" w:cs="Times New Roman"/>
          <w:b/>
          <w:sz w:val="20"/>
          <w:szCs w:val="20"/>
        </w:rPr>
      </w:pPr>
    </w:p>
    <w:p w:rsidR="007623C1" w:rsidRPr="007623C1" w:rsidRDefault="007623C1" w:rsidP="007623C1">
      <w:pPr>
        <w:spacing w:after="0" w:line="240" w:lineRule="auto"/>
        <w:ind w:left="851" w:hanging="851"/>
        <w:rPr>
          <w:rFonts w:ascii="Times New Roman" w:hAnsi="Times New Roman" w:cs="Times New Roman"/>
          <w:sz w:val="20"/>
          <w:szCs w:val="20"/>
        </w:rPr>
      </w:pPr>
      <w:r w:rsidRPr="007623C1">
        <w:rPr>
          <w:rFonts w:ascii="Times New Roman" w:hAnsi="Times New Roman" w:cs="Times New Roman"/>
          <w:b/>
          <w:sz w:val="20"/>
          <w:szCs w:val="20"/>
        </w:rPr>
        <w:t>5.2.</w:t>
      </w:r>
      <w:r w:rsidRPr="007623C1">
        <w:rPr>
          <w:rFonts w:ascii="Times New Roman" w:hAnsi="Times New Roman" w:cs="Times New Roman"/>
          <w:sz w:val="20"/>
          <w:szCs w:val="20"/>
        </w:rPr>
        <w:tab/>
        <w:t>Odbiorcami samochodów CZĘŚCI 1 zamówienia będą Instytucje:</w:t>
      </w:r>
    </w:p>
    <w:p w:rsidR="007623C1" w:rsidRPr="007623C1" w:rsidRDefault="007623C1" w:rsidP="004C5247">
      <w:pPr>
        <w:numPr>
          <w:ilvl w:val="0"/>
          <w:numId w:val="28"/>
        </w:numPr>
        <w:tabs>
          <w:tab w:val="left" w:pos="142"/>
        </w:tabs>
        <w:spacing w:after="0" w:line="240" w:lineRule="auto"/>
        <w:ind w:left="1134" w:hanging="283"/>
        <w:contextualSpacing/>
        <w:rPr>
          <w:rFonts w:ascii="Times New Roman" w:hAnsi="Times New Roman" w:cs="Times New Roman"/>
          <w:sz w:val="20"/>
          <w:szCs w:val="20"/>
          <w:u w:val="single"/>
        </w:rPr>
      </w:pPr>
      <w:r w:rsidRPr="007623C1">
        <w:rPr>
          <w:rFonts w:ascii="Times New Roman" w:hAnsi="Times New Roman" w:cs="Times New Roman"/>
          <w:sz w:val="20"/>
          <w:szCs w:val="20"/>
          <w:u w:val="single"/>
        </w:rPr>
        <w:t>Muzeum Kultury Kurpiowskiej w Ostrołęce – 1 szt.</w:t>
      </w:r>
    </w:p>
    <w:p w:rsidR="007623C1" w:rsidRPr="007623C1" w:rsidRDefault="007623C1" w:rsidP="00BB542E">
      <w:pPr>
        <w:tabs>
          <w:tab w:val="left" w:pos="567"/>
        </w:tabs>
        <w:spacing w:after="0" w:line="240" w:lineRule="auto"/>
        <w:ind w:left="1134"/>
        <w:rPr>
          <w:rFonts w:ascii="Times New Roman" w:hAnsi="Times New Roman" w:cs="Times New Roman"/>
          <w:sz w:val="20"/>
          <w:szCs w:val="20"/>
        </w:rPr>
      </w:pPr>
      <w:r w:rsidRPr="007623C1">
        <w:rPr>
          <w:rFonts w:ascii="Times New Roman" w:hAnsi="Times New Roman" w:cs="Times New Roman"/>
          <w:sz w:val="20"/>
          <w:szCs w:val="20"/>
        </w:rPr>
        <w:t>pl. gen. Józefa Bema 8</w:t>
      </w:r>
    </w:p>
    <w:p w:rsidR="007623C1" w:rsidRPr="007623C1" w:rsidRDefault="007623C1" w:rsidP="00BB542E">
      <w:pPr>
        <w:tabs>
          <w:tab w:val="left" w:pos="567"/>
        </w:tabs>
        <w:spacing w:after="0" w:line="240" w:lineRule="auto"/>
        <w:ind w:left="1134"/>
        <w:rPr>
          <w:rFonts w:ascii="Times New Roman" w:hAnsi="Times New Roman" w:cs="Times New Roman"/>
          <w:sz w:val="20"/>
          <w:szCs w:val="20"/>
        </w:rPr>
      </w:pPr>
      <w:r w:rsidRPr="007623C1">
        <w:rPr>
          <w:rFonts w:ascii="Times New Roman" w:hAnsi="Times New Roman" w:cs="Times New Roman"/>
          <w:sz w:val="20"/>
          <w:szCs w:val="20"/>
        </w:rPr>
        <w:t>07-410 Ostrołęka</w:t>
      </w:r>
    </w:p>
    <w:p w:rsidR="007623C1" w:rsidRPr="007623C1" w:rsidRDefault="007623C1" w:rsidP="004C5247">
      <w:pPr>
        <w:numPr>
          <w:ilvl w:val="0"/>
          <w:numId w:val="28"/>
        </w:numPr>
        <w:tabs>
          <w:tab w:val="left" w:pos="567"/>
        </w:tabs>
        <w:spacing w:after="0" w:line="240" w:lineRule="auto"/>
        <w:ind w:left="1134" w:hanging="283"/>
        <w:contextualSpacing/>
        <w:rPr>
          <w:rFonts w:ascii="Times New Roman" w:hAnsi="Times New Roman" w:cs="Times New Roman"/>
          <w:sz w:val="20"/>
          <w:szCs w:val="20"/>
          <w:u w:val="single"/>
        </w:rPr>
      </w:pPr>
      <w:r w:rsidRPr="007623C1">
        <w:rPr>
          <w:rFonts w:ascii="Times New Roman" w:hAnsi="Times New Roman" w:cs="Times New Roman"/>
          <w:sz w:val="20"/>
          <w:szCs w:val="20"/>
          <w:u w:val="single"/>
        </w:rPr>
        <w:t>Muzeum Mazowieckie w Płocku – 1 szt.</w:t>
      </w:r>
    </w:p>
    <w:p w:rsidR="007623C1" w:rsidRPr="007623C1" w:rsidRDefault="007623C1" w:rsidP="00BB542E">
      <w:pPr>
        <w:tabs>
          <w:tab w:val="left" w:pos="567"/>
        </w:tabs>
        <w:spacing w:after="0" w:line="240" w:lineRule="auto"/>
        <w:ind w:left="1134"/>
        <w:rPr>
          <w:rFonts w:ascii="Times New Roman" w:hAnsi="Times New Roman" w:cs="Times New Roman"/>
          <w:sz w:val="20"/>
          <w:szCs w:val="20"/>
        </w:rPr>
      </w:pPr>
      <w:r w:rsidRPr="007623C1">
        <w:rPr>
          <w:rFonts w:ascii="Times New Roman" w:hAnsi="Times New Roman" w:cs="Times New Roman"/>
          <w:sz w:val="20"/>
          <w:szCs w:val="20"/>
        </w:rPr>
        <w:t xml:space="preserve">ul. Tumska 8 </w:t>
      </w:r>
    </w:p>
    <w:p w:rsidR="007623C1" w:rsidRPr="007623C1" w:rsidRDefault="007623C1" w:rsidP="00BB542E">
      <w:pPr>
        <w:tabs>
          <w:tab w:val="left" w:pos="567"/>
        </w:tabs>
        <w:spacing w:after="0" w:line="240" w:lineRule="auto"/>
        <w:ind w:left="1134"/>
        <w:rPr>
          <w:rFonts w:ascii="Times New Roman" w:hAnsi="Times New Roman" w:cs="Times New Roman"/>
          <w:sz w:val="20"/>
          <w:szCs w:val="20"/>
        </w:rPr>
      </w:pPr>
      <w:r w:rsidRPr="007623C1">
        <w:rPr>
          <w:rFonts w:ascii="Times New Roman" w:hAnsi="Times New Roman" w:cs="Times New Roman"/>
          <w:sz w:val="20"/>
          <w:szCs w:val="20"/>
        </w:rPr>
        <w:t>09-402 Płock</w:t>
      </w:r>
    </w:p>
    <w:p w:rsidR="007623C1" w:rsidRPr="007623C1" w:rsidRDefault="007623C1" w:rsidP="004C5247">
      <w:pPr>
        <w:numPr>
          <w:ilvl w:val="0"/>
          <w:numId w:val="28"/>
        </w:numPr>
        <w:tabs>
          <w:tab w:val="left" w:pos="567"/>
        </w:tabs>
        <w:spacing w:after="0" w:line="240" w:lineRule="auto"/>
        <w:ind w:left="1134" w:hanging="283"/>
        <w:contextualSpacing/>
        <w:rPr>
          <w:rFonts w:ascii="Times New Roman" w:hAnsi="Times New Roman" w:cs="Times New Roman"/>
          <w:sz w:val="20"/>
          <w:szCs w:val="20"/>
          <w:u w:val="single"/>
        </w:rPr>
      </w:pPr>
      <w:r w:rsidRPr="007623C1">
        <w:rPr>
          <w:rFonts w:ascii="Times New Roman" w:hAnsi="Times New Roman" w:cs="Times New Roman"/>
          <w:sz w:val="20"/>
          <w:szCs w:val="20"/>
          <w:u w:val="single"/>
        </w:rPr>
        <w:t>Muzeum Jacka Malczewskiego w Radomiu – 1 szt.</w:t>
      </w:r>
    </w:p>
    <w:p w:rsidR="007623C1" w:rsidRPr="007623C1" w:rsidRDefault="007623C1" w:rsidP="00BB542E">
      <w:pPr>
        <w:tabs>
          <w:tab w:val="left" w:pos="567"/>
        </w:tabs>
        <w:spacing w:after="0" w:line="240" w:lineRule="auto"/>
        <w:ind w:left="1134"/>
        <w:rPr>
          <w:rFonts w:ascii="Times New Roman" w:hAnsi="Times New Roman" w:cs="Times New Roman"/>
          <w:sz w:val="20"/>
          <w:szCs w:val="20"/>
        </w:rPr>
      </w:pPr>
      <w:r w:rsidRPr="007623C1">
        <w:rPr>
          <w:rFonts w:ascii="Times New Roman" w:hAnsi="Times New Roman" w:cs="Times New Roman"/>
          <w:sz w:val="20"/>
          <w:szCs w:val="20"/>
        </w:rPr>
        <w:t>ul. Rynek 11</w:t>
      </w:r>
    </w:p>
    <w:p w:rsidR="007623C1" w:rsidRDefault="007623C1" w:rsidP="00BB542E">
      <w:pPr>
        <w:tabs>
          <w:tab w:val="left" w:pos="567"/>
        </w:tabs>
        <w:spacing w:after="0" w:line="240" w:lineRule="auto"/>
        <w:ind w:left="1134"/>
        <w:rPr>
          <w:rFonts w:ascii="Times New Roman" w:hAnsi="Times New Roman" w:cs="Times New Roman"/>
          <w:sz w:val="20"/>
          <w:szCs w:val="20"/>
        </w:rPr>
      </w:pPr>
      <w:r w:rsidRPr="007623C1">
        <w:rPr>
          <w:rFonts w:ascii="Times New Roman" w:hAnsi="Times New Roman" w:cs="Times New Roman"/>
          <w:sz w:val="20"/>
          <w:szCs w:val="20"/>
        </w:rPr>
        <w:t>26-600 Radom</w:t>
      </w:r>
    </w:p>
    <w:p w:rsidR="00AE17DF" w:rsidRPr="00262329" w:rsidRDefault="00AE17DF" w:rsidP="00EB0DDD">
      <w:pPr>
        <w:pStyle w:val="Akapitzlist"/>
        <w:numPr>
          <w:ilvl w:val="0"/>
          <w:numId w:val="70"/>
        </w:numPr>
        <w:tabs>
          <w:tab w:val="left" w:pos="1134"/>
        </w:tabs>
        <w:spacing w:after="0"/>
        <w:ind w:left="851" w:firstLine="0"/>
        <w:rPr>
          <w:rFonts w:ascii="Times New Roman" w:hAnsi="Times New Roman" w:cs="Times New Roman"/>
          <w:sz w:val="20"/>
          <w:szCs w:val="20"/>
          <w:u w:val="single"/>
        </w:rPr>
      </w:pPr>
      <w:r w:rsidRPr="00262329">
        <w:rPr>
          <w:rFonts w:ascii="Times New Roman" w:hAnsi="Times New Roman" w:cs="Times New Roman"/>
          <w:sz w:val="20"/>
          <w:szCs w:val="20"/>
          <w:u w:val="single"/>
        </w:rPr>
        <w:t>Warszawska Opera Kameralna</w:t>
      </w:r>
      <w:r w:rsidR="000060B0" w:rsidRPr="00262329">
        <w:rPr>
          <w:rFonts w:ascii="Times New Roman" w:hAnsi="Times New Roman" w:cs="Times New Roman"/>
          <w:sz w:val="20"/>
          <w:szCs w:val="20"/>
          <w:u w:val="single"/>
        </w:rPr>
        <w:t xml:space="preserve"> – 1 szt.</w:t>
      </w:r>
    </w:p>
    <w:p w:rsidR="00AE17DF" w:rsidRDefault="00AE17DF" w:rsidP="00AE17DF">
      <w:pPr>
        <w:pStyle w:val="Akapitzlist"/>
        <w:tabs>
          <w:tab w:val="left" w:pos="567"/>
        </w:tabs>
        <w:spacing w:after="0"/>
        <w:ind w:firstLine="414"/>
        <w:rPr>
          <w:rFonts w:ascii="Times New Roman" w:hAnsi="Times New Roman" w:cs="Times New Roman"/>
          <w:sz w:val="20"/>
          <w:szCs w:val="20"/>
        </w:rPr>
      </w:pPr>
      <w:r w:rsidRPr="00EA5C98">
        <w:rPr>
          <w:rFonts w:ascii="Times New Roman" w:hAnsi="Times New Roman" w:cs="Times New Roman"/>
          <w:sz w:val="20"/>
          <w:szCs w:val="20"/>
        </w:rPr>
        <w:t>ul. Obrońców 31</w:t>
      </w:r>
    </w:p>
    <w:p w:rsidR="00AE17DF" w:rsidRPr="00EA5C98" w:rsidRDefault="00AE17DF" w:rsidP="00AE17DF">
      <w:pPr>
        <w:pStyle w:val="Akapitzlist"/>
        <w:tabs>
          <w:tab w:val="left" w:pos="567"/>
        </w:tabs>
        <w:spacing w:after="0"/>
        <w:ind w:firstLine="414"/>
        <w:rPr>
          <w:rFonts w:ascii="Times New Roman" w:hAnsi="Times New Roman" w:cs="Times New Roman"/>
          <w:sz w:val="20"/>
          <w:szCs w:val="20"/>
        </w:rPr>
      </w:pPr>
      <w:r w:rsidRPr="00EA5C98">
        <w:rPr>
          <w:rFonts w:ascii="Times New Roman" w:hAnsi="Times New Roman" w:cs="Times New Roman"/>
          <w:sz w:val="20"/>
          <w:szCs w:val="20"/>
        </w:rPr>
        <w:t xml:space="preserve">03-933 Warszawa, </w:t>
      </w:r>
    </w:p>
    <w:p w:rsidR="00AE17DF" w:rsidRPr="00262329" w:rsidRDefault="00AE17DF" w:rsidP="004C5247">
      <w:pPr>
        <w:pStyle w:val="Akapitzlist"/>
        <w:numPr>
          <w:ilvl w:val="0"/>
          <w:numId w:val="71"/>
        </w:numPr>
        <w:spacing w:after="0"/>
        <w:ind w:left="1134" w:hanging="283"/>
        <w:rPr>
          <w:rFonts w:ascii="Times New Roman" w:hAnsi="Times New Roman" w:cs="Times New Roman"/>
          <w:sz w:val="20"/>
          <w:szCs w:val="20"/>
          <w:u w:val="single"/>
        </w:rPr>
      </w:pPr>
      <w:r w:rsidRPr="00262329">
        <w:rPr>
          <w:rFonts w:ascii="Times New Roman" w:hAnsi="Times New Roman" w:cs="Times New Roman"/>
          <w:sz w:val="20"/>
          <w:szCs w:val="20"/>
          <w:u w:val="single"/>
        </w:rPr>
        <w:t>Muzeum Zbrojownia na Zamku w Liwie</w:t>
      </w:r>
      <w:r w:rsidR="000060B0" w:rsidRPr="00262329">
        <w:rPr>
          <w:rFonts w:ascii="Times New Roman" w:hAnsi="Times New Roman" w:cs="Times New Roman"/>
          <w:sz w:val="20"/>
          <w:szCs w:val="20"/>
          <w:u w:val="single"/>
        </w:rPr>
        <w:t xml:space="preserve"> – 1 szt.</w:t>
      </w:r>
    </w:p>
    <w:p w:rsidR="00AE17DF" w:rsidRPr="0078525B" w:rsidRDefault="00AE17DF" w:rsidP="00AE17DF">
      <w:pPr>
        <w:tabs>
          <w:tab w:val="left" w:pos="851"/>
        </w:tabs>
        <w:spacing w:after="0"/>
        <w:ind w:left="851" w:firstLine="283"/>
        <w:rPr>
          <w:rFonts w:ascii="Times New Roman" w:hAnsi="Times New Roman" w:cs="Times New Roman"/>
          <w:sz w:val="20"/>
          <w:szCs w:val="20"/>
        </w:rPr>
      </w:pPr>
      <w:r w:rsidRPr="0078525B">
        <w:rPr>
          <w:rFonts w:ascii="Times New Roman" w:hAnsi="Times New Roman" w:cs="Times New Roman"/>
          <w:sz w:val="20"/>
          <w:szCs w:val="20"/>
        </w:rPr>
        <w:t>Liw, ul. Stefana Batorego 2</w:t>
      </w:r>
    </w:p>
    <w:p w:rsidR="00AE17DF" w:rsidRPr="0078525B" w:rsidRDefault="00AE17DF" w:rsidP="00AE17DF">
      <w:pPr>
        <w:tabs>
          <w:tab w:val="left" w:pos="851"/>
        </w:tabs>
        <w:spacing w:after="0"/>
        <w:ind w:left="851" w:firstLine="283"/>
        <w:rPr>
          <w:rFonts w:ascii="Times New Roman" w:hAnsi="Times New Roman" w:cs="Times New Roman"/>
          <w:sz w:val="20"/>
          <w:szCs w:val="20"/>
        </w:rPr>
      </w:pPr>
      <w:r w:rsidRPr="0078525B">
        <w:rPr>
          <w:rFonts w:ascii="Times New Roman" w:hAnsi="Times New Roman" w:cs="Times New Roman"/>
          <w:sz w:val="20"/>
          <w:szCs w:val="20"/>
        </w:rPr>
        <w:t>07-100 Węgrów</w:t>
      </w:r>
    </w:p>
    <w:p w:rsidR="00AE17DF" w:rsidRPr="00262329" w:rsidRDefault="00AE17DF" w:rsidP="004C5247">
      <w:pPr>
        <w:pStyle w:val="Akapitzlist"/>
        <w:numPr>
          <w:ilvl w:val="0"/>
          <w:numId w:val="72"/>
        </w:numPr>
        <w:tabs>
          <w:tab w:val="left" w:pos="851"/>
          <w:tab w:val="left" w:pos="1134"/>
        </w:tabs>
        <w:spacing w:after="0"/>
        <w:ind w:left="1134" w:hanging="283"/>
        <w:rPr>
          <w:rFonts w:ascii="Times New Roman" w:hAnsi="Times New Roman" w:cs="Times New Roman"/>
          <w:sz w:val="20"/>
          <w:szCs w:val="20"/>
          <w:u w:val="single"/>
        </w:rPr>
      </w:pPr>
      <w:r w:rsidRPr="00262329">
        <w:rPr>
          <w:rFonts w:ascii="Times New Roman" w:hAnsi="Times New Roman" w:cs="Times New Roman"/>
          <w:sz w:val="20"/>
          <w:szCs w:val="20"/>
          <w:u w:val="single"/>
        </w:rPr>
        <w:t>Muzeum Szlachty Mazowieckiej w Ciechanowie</w:t>
      </w:r>
      <w:r w:rsidR="000060B0" w:rsidRPr="00262329">
        <w:rPr>
          <w:rFonts w:ascii="Times New Roman" w:hAnsi="Times New Roman" w:cs="Times New Roman"/>
          <w:sz w:val="20"/>
          <w:szCs w:val="20"/>
          <w:u w:val="single"/>
        </w:rPr>
        <w:t xml:space="preserve"> – 1 szt.</w:t>
      </w:r>
    </w:p>
    <w:p w:rsidR="00AE17DF" w:rsidRPr="00DE71BA" w:rsidRDefault="00AE17DF" w:rsidP="00AE17DF">
      <w:pPr>
        <w:tabs>
          <w:tab w:val="left" w:pos="851"/>
        </w:tabs>
        <w:spacing w:after="0"/>
        <w:ind w:firstLine="1134"/>
        <w:rPr>
          <w:rFonts w:ascii="Times New Roman" w:hAnsi="Times New Roman" w:cs="Times New Roman"/>
          <w:sz w:val="20"/>
          <w:szCs w:val="20"/>
        </w:rPr>
      </w:pPr>
      <w:r w:rsidRPr="00DE71BA">
        <w:rPr>
          <w:rFonts w:ascii="Times New Roman" w:hAnsi="Times New Roman" w:cs="Times New Roman"/>
          <w:sz w:val="20"/>
          <w:szCs w:val="20"/>
        </w:rPr>
        <w:t>Warszawska 61A</w:t>
      </w:r>
    </w:p>
    <w:p w:rsidR="00AE17DF" w:rsidRPr="00DE71BA" w:rsidRDefault="00AE17DF" w:rsidP="00AE17DF">
      <w:pPr>
        <w:tabs>
          <w:tab w:val="left" w:pos="851"/>
        </w:tabs>
        <w:spacing w:after="0"/>
        <w:ind w:firstLine="1134"/>
        <w:rPr>
          <w:rFonts w:ascii="Times New Roman" w:hAnsi="Times New Roman" w:cs="Times New Roman"/>
          <w:sz w:val="20"/>
          <w:szCs w:val="20"/>
        </w:rPr>
      </w:pPr>
      <w:r w:rsidRPr="00DE71BA">
        <w:rPr>
          <w:rFonts w:ascii="Times New Roman" w:hAnsi="Times New Roman" w:cs="Times New Roman"/>
          <w:sz w:val="20"/>
          <w:szCs w:val="20"/>
        </w:rPr>
        <w:t>06-400 Ciechanów</w:t>
      </w:r>
    </w:p>
    <w:p w:rsidR="00AE17DF" w:rsidRPr="007623C1" w:rsidRDefault="00AE17DF" w:rsidP="007623C1">
      <w:pPr>
        <w:tabs>
          <w:tab w:val="left" w:pos="567"/>
        </w:tabs>
        <w:spacing w:after="0" w:line="240" w:lineRule="auto"/>
        <w:ind w:left="851"/>
        <w:rPr>
          <w:rFonts w:ascii="Times New Roman" w:hAnsi="Times New Roman" w:cs="Times New Roman"/>
          <w:sz w:val="20"/>
          <w:szCs w:val="20"/>
        </w:rPr>
      </w:pPr>
    </w:p>
    <w:p w:rsidR="007623C1" w:rsidRPr="007623C1" w:rsidRDefault="007623C1" w:rsidP="007623C1">
      <w:pPr>
        <w:tabs>
          <w:tab w:val="left" w:pos="851"/>
        </w:tabs>
        <w:overflowPunct w:val="0"/>
        <w:autoSpaceDE w:val="0"/>
        <w:autoSpaceDN w:val="0"/>
        <w:adjustRightInd w:val="0"/>
        <w:spacing w:after="0" w:line="240" w:lineRule="auto"/>
        <w:ind w:left="851" w:hanging="851"/>
        <w:jc w:val="both"/>
        <w:textAlignment w:val="baseline"/>
        <w:rPr>
          <w:rFonts w:ascii="Times New Roman" w:hAnsi="Times New Roman" w:cs="Times New Roman"/>
          <w:sz w:val="20"/>
          <w:szCs w:val="20"/>
        </w:rPr>
      </w:pPr>
      <w:r w:rsidRPr="007623C1">
        <w:rPr>
          <w:rFonts w:ascii="Times New Roman" w:hAnsi="Times New Roman" w:cs="Times New Roman"/>
          <w:b/>
          <w:sz w:val="20"/>
          <w:szCs w:val="20"/>
        </w:rPr>
        <w:t>5.3.</w:t>
      </w:r>
      <w:r w:rsidRPr="007623C1">
        <w:rPr>
          <w:rFonts w:ascii="Times New Roman" w:hAnsi="Times New Roman" w:cs="Times New Roman"/>
          <w:sz w:val="20"/>
          <w:szCs w:val="20"/>
        </w:rPr>
        <w:tab/>
        <w:t xml:space="preserve">Samochody będące przedmiotem zamówienia CZĘŚCI 1, na oponach </w:t>
      </w:r>
      <w:r w:rsidR="00C843A8">
        <w:rPr>
          <w:rFonts w:ascii="Times New Roman" w:hAnsi="Times New Roman" w:cs="Times New Roman"/>
          <w:sz w:val="20"/>
          <w:szCs w:val="20"/>
        </w:rPr>
        <w:t xml:space="preserve">letnich lub </w:t>
      </w:r>
      <w:r w:rsidRPr="007623C1">
        <w:rPr>
          <w:rFonts w:ascii="Times New Roman" w:hAnsi="Times New Roman" w:cs="Times New Roman"/>
          <w:sz w:val="20"/>
          <w:szCs w:val="20"/>
        </w:rPr>
        <w:t>zimowych</w:t>
      </w:r>
      <w:r w:rsidR="00750576">
        <w:rPr>
          <w:rFonts w:ascii="Times New Roman" w:hAnsi="Times New Roman" w:cs="Times New Roman"/>
          <w:sz w:val="20"/>
          <w:szCs w:val="20"/>
        </w:rPr>
        <w:t xml:space="preserve"> (w zależności od warunków atmosferycznych)</w:t>
      </w:r>
      <w:r w:rsidRPr="007623C1">
        <w:rPr>
          <w:rFonts w:ascii="Times New Roman" w:hAnsi="Times New Roman" w:cs="Times New Roman"/>
          <w:sz w:val="20"/>
          <w:szCs w:val="20"/>
        </w:rPr>
        <w:t>, odebrane zostaną przez poszczególne Instytucje z punktów (salonów) odpowiednio uzgodnionych dla każdej Instytucji. Wykonawca zapewnia, że poszczególne punkty odbioru samochodów znajdować się będą w odległości maksimum 150 km od siedziby każdej Instytucji:</w:t>
      </w:r>
    </w:p>
    <w:p w:rsidR="007623C1" w:rsidRPr="007623C1" w:rsidRDefault="007623C1" w:rsidP="00F65DE1">
      <w:pPr>
        <w:tabs>
          <w:tab w:val="left" w:pos="284"/>
          <w:tab w:val="left" w:pos="851"/>
        </w:tabs>
        <w:spacing w:after="0" w:line="240" w:lineRule="auto"/>
        <w:ind w:left="1134" w:hanging="283"/>
        <w:jc w:val="both"/>
        <w:rPr>
          <w:rFonts w:ascii="Times New Roman" w:hAnsi="Times New Roman" w:cs="Times New Roman"/>
          <w:sz w:val="20"/>
          <w:szCs w:val="20"/>
        </w:rPr>
      </w:pPr>
      <w:r w:rsidRPr="007623C1">
        <w:rPr>
          <w:rFonts w:ascii="Times New Roman" w:hAnsi="Times New Roman" w:cs="Times New Roman"/>
          <w:sz w:val="20"/>
          <w:szCs w:val="20"/>
        </w:rPr>
        <w:t>1)</w:t>
      </w:r>
      <w:r w:rsidRPr="007623C1">
        <w:rPr>
          <w:rFonts w:ascii="Times New Roman" w:hAnsi="Times New Roman" w:cs="Times New Roman"/>
          <w:sz w:val="20"/>
          <w:szCs w:val="20"/>
        </w:rPr>
        <w:tab/>
        <w:t>Muzeum Kultury Kurpi</w:t>
      </w:r>
      <w:r w:rsidR="00DC0FFA">
        <w:rPr>
          <w:rFonts w:ascii="Times New Roman" w:hAnsi="Times New Roman" w:cs="Times New Roman"/>
          <w:sz w:val="20"/>
          <w:szCs w:val="20"/>
        </w:rPr>
        <w:t>owskiej w Ostrołęce</w:t>
      </w:r>
      <w:r w:rsidR="00F65DE1">
        <w:rPr>
          <w:rFonts w:ascii="Times New Roman" w:hAnsi="Times New Roman" w:cs="Times New Roman"/>
          <w:sz w:val="20"/>
          <w:szCs w:val="20"/>
        </w:rPr>
        <w:t>,</w:t>
      </w:r>
      <w:r w:rsidR="00F65DE1" w:rsidRPr="00F65DE1">
        <w:t xml:space="preserve"> </w:t>
      </w:r>
      <w:r w:rsidR="00F65DE1" w:rsidRPr="00F65DE1">
        <w:rPr>
          <w:rFonts w:ascii="Times New Roman" w:hAnsi="Times New Roman" w:cs="Times New Roman"/>
          <w:sz w:val="20"/>
          <w:szCs w:val="20"/>
        </w:rPr>
        <w:t>pl. gen. Józefa Bema 8</w:t>
      </w:r>
      <w:r w:rsidR="00F65DE1">
        <w:rPr>
          <w:rFonts w:ascii="Times New Roman" w:hAnsi="Times New Roman" w:cs="Times New Roman"/>
          <w:sz w:val="20"/>
          <w:szCs w:val="20"/>
        </w:rPr>
        <w:t xml:space="preserve">, </w:t>
      </w:r>
      <w:r w:rsidR="00F65DE1" w:rsidRPr="00F65DE1">
        <w:rPr>
          <w:rFonts w:ascii="Times New Roman" w:hAnsi="Times New Roman" w:cs="Times New Roman"/>
          <w:sz w:val="20"/>
          <w:szCs w:val="20"/>
        </w:rPr>
        <w:t>07-410 Ostrołęka</w:t>
      </w:r>
    </w:p>
    <w:p w:rsidR="007623C1" w:rsidRPr="007623C1" w:rsidRDefault="00DC0FFA" w:rsidP="00F65DE1">
      <w:pPr>
        <w:tabs>
          <w:tab w:val="left" w:pos="284"/>
          <w:tab w:val="left" w:pos="851"/>
        </w:tabs>
        <w:spacing w:after="0" w:line="240" w:lineRule="auto"/>
        <w:ind w:left="1134" w:hanging="283"/>
        <w:jc w:val="both"/>
        <w:rPr>
          <w:rFonts w:ascii="Times New Roman" w:hAnsi="Times New Roman" w:cs="Times New Roman"/>
          <w:sz w:val="20"/>
          <w:szCs w:val="20"/>
        </w:rPr>
      </w:pPr>
      <w:r>
        <w:rPr>
          <w:rFonts w:ascii="Times New Roman" w:hAnsi="Times New Roman" w:cs="Times New Roman"/>
          <w:sz w:val="20"/>
          <w:szCs w:val="20"/>
        </w:rPr>
        <w:t>2</w:t>
      </w:r>
      <w:r w:rsidR="007623C1" w:rsidRPr="007623C1">
        <w:rPr>
          <w:rFonts w:ascii="Times New Roman" w:hAnsi="Times New Roman" w:cs="Times New Roman"/>
          <w:sz w:val="20"/>
          <w:szCs w:val="20"/>
        </w:rPr>
        <w:t>)</w:t>
      </w:r>
      <w:r w:rsidR="007623C1" w:rsidRPr="007623C1">
        <w:rPr>
          <w:rFonts w:ascii="Times New Roman" w:hAnsi="Times New Roman" w:cs="Times New Roman"/>
          <w:sz w:val="20"/>
          <w:szCs w:val="20"/>
        </w:rPr>
        <w:tab/>
        <w:t>Muzeum Mazowieckie w Płocku</w:t>
      </w:r>
      <w:r w:rsidR="00F65DE1">
        <w:rPr>
          <w:rFonts w:ascii="Times New Roman" w:hAnsi="Times New Roman" w:cs="Times New Roman"/>
          <w:sz w:val="20"/>
          <w:szCs w:val="20"/>
        </w:rPr>
        <w:t xml:space="preserve">, </w:t>
      </w:r>
      <w:r w:rsidR="007623C1" w:rsidRPr="007623C1">
        <w:rPr>
          <w:rFonts w:ascii="Times New Roman" w:hAnsi="Times New Roman" w:cs="Times New Roman"/>
          <w:sz w:val="20"/>
          <w:szCs w:val="20"/>
        </w:rPr>
        <w:t xml:space="preserve"> </w:t>
      </w:r>
      <w:r w:rsidR="00F65DE1" w:rsidRPr="00F65DE1">
        <w:rPr>
          <w:rFonts w:ascii="Times New Roman" w:hAnsi="Times New Roman" w:cs="Times New Roman"/>
          <w:sz w:val="20"/>
          <w:szCs w:val="20"/>
        </w:rPr>
        <w:t>ul. Tumska 8</w:t>
      </w:r>
      <w:r w:rsidR="00F65DE1">
        <w:rPr>
          <w:rFonts w:ascii="Times New Roman" w:hAnsi="Times New Roman" w:cs="Times New Roman"/>
          <w:sz w:val="20"/>
          <w:szCs w:val="20"/>
        </w:rPr>
        <w:t>,</w:t>
      </w:r>
      <w:r w:rsidR="00F65DE1" w:rsidRPr="00F65DE1">
        <w:rPr>
          <w:rFonts w:ascii="Times New Roman" w:hAnsi="Times New Roman" w:cs="Times New Roman"/>
          <w:sz w:val="20"/>
          <w:szCs w:val="20"/>
        </w:rPr>
        <w:t xml:space="preserve"> 09-402 Płock</w:t>
      </w:r>
      <w:r w:rsidR="00F65DE1" w:rsidRPr="00F65DE1" w:rsidDel="00F65DE1">
        <w:rPr>
          <w:rFonts w:ascii="Times New Roman" w:hAnsi="Times New Roman" w:cs="Times New Roman"/>
          <w:sz w:val="20"/>
          <w:szCs w:val="20"/>
        </w:rPr>
        <w:t xml:space="preserve"> </w:t>
      </w:r>
    </w:p>
    <w:p w:rsidR="007623C1" w:rsidRDefault="00DC0FFA" w:rsidP="00F65DE1">
      <w:pPr>
        <w:tabs>
          <w:tab w:val="left" w:pos="284"/>
          <w:tab w:val="left" w:pos="851"/>
        </w:tabs>
        <w:spacing w:after="0" w:line="240" w:lineRule="auto"/>
        <w:ind w:left="1134" w:hanging="283"/>
        <w:jc w:val="both"/>
        <w:rPr>
          <w:rFonts w:ascii="Times New Roman" w:hAnsi="Times New Roman" w:cs="Times New Roman"/>
          <w:sz w:val="20"/>
          <w:szCs w:val="20"/>
        </w:rPr>
      </w:pPr>
      <w:r>
        <w:rPr>
          <w:rFonts w:ascii="Times New Roman" w:hAnsi="Times New Roman" w:cs="Times New Roman"/>
          <w:sz w:val="20"/>
          <w:szCs w:val="20"/>
        </w:rPr>
        <w:t>3</w:t>
      </w:r>
      <w:r w:rsidR="007623C1" w:rsidRPr="007623C1">
        <w:rPr>
          <w:rFonts w:ascii="Times New Roman" w:hAnsi="Times New Roman" w:cs="Times New Roman"/>
          <w:sz w:val="20"/>
          <w:szCs w:val="20"/>
        </w:rPr>
        <w:t>)</w:t>
      </w:r>
      <w:r w:rsidR="007623C1" w:rsidRPr="007623C1">
        <w:rPr>
          <w:rFonts w:ascii="Times New Roman" w:hAnsi="Times New Roman" w:cs="Times New Roman"/>
          <w:sz w:val="20"/>
          <w:szCs w:val="20"/>
        </w:rPr>
        <w:tab/>
        <w:t>Muzeum Jacka Malczewskiego w Radomiu</w:t>
      </w:r>
      <w:r w:rsidR="00F65DE1">
        <w:rPr>
          <w:rFonts w:ascii="Times New Roman" w:hAnsi="Times New Roman" w:cs="Times New Roman"/>
          <w:sz w:val="20"/>
          <w:szCs w:val="20"/>
        </w:rPr>
        <w:t xml:space="preserve">, </w:t>
      </w:r>
      <w:r w:rsidR="00F65DE1" w:rsidRPr="00F65DE1">
        <w:rPr>
          <w:rFonts w:ascii="Times New Roman" w:hAnsi="Times New Roman" w:cs="Times New Roman"/>
          <w:sz w:val="20"/>
          <w:szCs w:val="20"/>
        </w:rPr>
        <w:t>ul. Rynek 11</w:t>
      </w:r>
      <w:r w:rsidR="00F65DE1">
        <w:rPr>
          <w:rFonts w:ascii="Times New Roman" w:hAnsi="Times New Roman" w:cs="Times New Roman"/>
          <w:sz w:val="20"/>
          <w:szCs w:val="20"/>
        </w:rPr>
        <w:t xml:space="preserve">, </w:t>
      </w:r>
      <w:r w:rsidR="00F65DE1" w:rsidRPr="00F65DE1">
        <w:rPr>
          <w:rFonts w:ascii="Times New Roman" w:hAnsi="Times New Roman" w:cs="Times New Roman"/>
          <w:sz w:val="20"/>
          <w:szCs w:val="20"/>
        </w:rPr>
        <w:t>26-600 Radom</w:t>
      </w:r>
      <w:r w:rsidR="007623C1" w:rsidRPr="007623C1">
        <w:rPr>
          <w:rFonts w:ascii="Times New Roman" w:hAnsi="Times New Roman" w:cs="Times New Roman"/>
          <w:sz w:val="20"/>
          <w:szCs w:val="20"/>
        </w:rPr>
        <w:t xml:space="preserve"> </w:t>
      </w:r>
    </w:p>
    <w:p w:rsidR="00DC0FFA" w:rsidRPr="00F65DE1" w:rsidRDefault="00DC0FFA" w:rsidP="00F65DE1">
      <w:pPr>
        <w:pStyle w:val="Akapitzlist"/>
        <w:numPr>
          <w:ilvl w:val="0"/>
          <w:numId w:val="74"/>
        </w:numPr>
        <w:tabs>
          <w:tab w:val="left" w:pos="851"/>
          <w:tab w:val="left" w:pos="1134"/>
        </w:tabs>
        <w:spacing w:after="0"/>
        <w:ind w:firstLine="207"/>
        <w:rPr>
          <w:rFonts w:ascii="Times New Roman" w:hAnsi="Times New Roman" w:cs="Times New Roman"/>
          <w:sz w:val="20"/>
          <w:szCs w:val="20"/>
        </w:rPr>
      </w:pPr>
      <w:r w:rsidRPr="00F65DE1">
        <w:rPr>
          <w:rFonts w:ascii="Times New Roman" w:hAnsi="Times New Roman" w:cs="Times New Roman"/>
          <w:sz w:val="20"/>
          <w:szCs w:val="20"/>
        </w:rPr>
        <w:t xml:space="preserve">Warszawska Opera </w:t>
      </w:r>
      <w:r w:rsidR="00F65DE1" w:rsidRPr="00F65DE1">
        <w:rPr>
          <w:rFonts w:ascii="Times New Roman" w:hAnsi="Times New Roman" w:cs="Times New Roman"/>
          <w:sz w:val="20"/>
          <w:szCs w:val="20"/>
        </w:rPr>
        <w:t>Kameralna, ul. Obrońców 31, 03-933 Warszawa</w:t>
      </w:r>
      <w:r w:rsidR="00F65DE1" w:rsidRPr="00F65DE1" w:rsidDel="00F65DE1">
        <w:rPr>
          <w:rFonts w:ascii="Times New Roman" w:hAnsi="Times New Roman" w:cs="Times New Roman"/>
          <w:sz w:val="20"/>
          <w:szCs w:val="20"/>
        </w:rPr>
        <w:t xml:space="preserve"> </w:t>
      </w:r>
    </w:p>
    <w:p w:rsidR="00DC0FFA" w:rsidRPr="00F65DE1" w:rsidRDefault="00DC0FFA" w:rsidP="00F65DE1">
      <w:pPr>
        <w:pStyle w:val="Akapitzlist"/>
        <w:numPr>
          <w:ilvl w:val="0"/>
          <w:numId w:val="74"/>
        </w:numPr>
        <w:tabs>
          <w:tab w:val="left" w:pos="851"/>
          <w:tab w:val="left" w:pos="993"/>
          <w:tab w:val="left" w:pos="1134"/>
        </w:tabs>
        <w:spacing w:after="0"/>
        <w:ind w:firstLine="207"/>
        <w:rPr>
          <w:rFonts w:ascii="Times New Roman" w:hAnsi="Times New Roman" w:cs="Times New Roman"/>
          <w:sz w:val="20"/>
          <w:szCs w:val="20"/>
        </w:rPr>
      </w:pPr>
      <w:r w:rsidRPr="00F65DE1">
        <w:rPr>
          <w:rFonts w:ascii="Times New Roman" w:hAnsi="Times New Roman" w:cs="Times New Roman"/>
          <w:sz w:val="20"/>
          <w:szCs w:val="20"/>
        </w:rPr>
        <w:t>Muzeum Zbrojownia na Zamku w Liwie</w:t>
      </w:r>
      <w:r w:rsidR="00F65DE1" w:rsidRPr="00F65DE1">
        <w:rPr>
          <w:rFonts w:ascii="Times New Roman" w:hAnsi="Times New Roman" w:cs="Times New Roman"/>
          <w:sz w:val="20"/>
          <w:szCs w:val="20"/>
        </w:rPr>
        <w:t>,</w:t>
      </w:r>
      <w:r w:rsidRPr="00F65DE1">
        <w:rPr>
          <w:rFonts w:ascii="Times New Roman" w:hAnsi="Times New Roman" w:cs="Times New Roman"/>
          <w:sz w:val="20"/>
          <w:szCs w:val="20"/>
        </w:rPr>
        <w:t xml:space="preserve"> </w:t>
      </w:r>
      <w:r w:rsidR="00F65DE1" w:rsidRPr="00F65DE1">
        <w:rPr>
          <w:rFonts w:ascii="Times New Roman" w:hAnsi="Times New Roman" w:cs="Times New Roman"/>
          <w:sz w:val="20"/>
          <w:szCs w:val="20"/>
        </w:rPr>
        <w:t>Liw, ul. Stefana Batorego 2, 07-100 Węgrów</w:t>
      </w:r>
      <w:r w:rsidR="00F65DE1" w:rsidRPr="00F65DE1" w:rsidDel="00F65DE1">
        <w:rPr>
          <w:rFonts w:ascii="Times New Roman" w:hAnsi="Times New Roman" w:cs="Times New Roman"/>
          <w:sz w:val="20"/>
          <w:szCs w:val="20"/>
        </w:rPr>
        <w:t xml:space="preserve"> </w:t>
      </w:r>
    </w:p>
    <w:p w:rsidR="00DC0FFA" w:rsidRPr="00F65DE1" w:rsidRDefault="00DC0FFA" w:rsidP="00F65DE1">
      <w:pPr>
        <w:pStyle w:val="Akapitzlist"/>
        <w:numPr>
          <w:ilvl w:val="0"/>
          <w:numId w:val="74"/>
        </w:numPr>
        <w:tabs>
          <w:tab w:val="left" w:pos="851"/>
          <w:tab w:val="left" w:pos="1134"/>
        </w:tabs>
        <w:spacing w:after="0"/>
        <w:ind w:firstLine="207"/>
        <w:rPr>
          <w:rFonts w:ascii="Times New Roman" w:hAnsi="Times New Roman" w:cs="Times New Roman"/>
          <w:sz w:val="20"/>
          <w:szCs w:val="20"/>
        </w:rPr>
      </w:pPr>
      <w:r w:rsidRPr="00F65DE1">
        <w:rPr>
          <w:rFonts w:ascii="Times New Roman" w:hAnsi="Times New Roman" w:cs="Times New Roman"/>
          <w:sz w:val="20"/>
          <w:szCs w:val="20"/>
        </w:rPr>
        <w:t>Muzeum Szlachty Mazowieckiej w Ciechanowie</w:t>
      </w:r>
      <w:r w:rsidR="00F65DE1" w:rsidRPr="00F65DE1">
        <w:rPr>
          <w:rFonts w:ascii="Times New Roman" w:hAnsi="Times New Roman" w:cs="Times New Roman"/>
          <w:sz w:val="20"/>
          <w:szCs w:val="20"/>
        </w:rPr>
        <w:t>, Warszawska 61A, 06-400 Ciechanów</w:t>
      </w:r>
      <w:r w:rsidRPr="00F65DE1">
        <w:rPr>
          <w:rFonts w:ascii="Times New Roman" w:hAnsi="Times New Roman" w:cs="Times New Roman"/>
          <w:sz w:val="20"/>
          <w:szCs w:val="20"/>
        </w:rPr>
        <w:t xml:space="preserve"> </w:t>
      </w:r>
    </w:p>
    <w:p w:rsidR="007623C1" w:rsidRPr="007623C1" w:rsidRDefault="007623C1" w:rsidP="007623C1">
      <w:pPr>
        <w:tabs>
          <w:tab w:val="left" w:pos="284"/>
          <w:tab w:val="left" w:pos="851"/>
        </w:tabs>
        <w:spacing w:after="0" w:line="240" w:lineRule="auto"/>
        <w:ind w:firstLine="426"/>
        <w:jc w:val="both"/>
        <w:rPr>
          <w:rFonts w:ascii="Times New Roman" w:hAnsi="Times New Roman" w:cs="Times New Roman"/>
          <w:sz w:val="20"/>
          <w:szCs w:val="20"/>
        </w:rPr>
      </w:pPr>
    </w:p>
    <w:p w:rsidR="007623C1" w:rsidRPr="007623C1" w:rsidRDefault="007623C1" w:rsidP="007623C1">
      <w:pPr>
        <w:tabs>
          <w:tab w:val="left" w:pos="851"/>
        </w:tabs>
        <w:spacing w:after="0" w:line="240" w:lineRule="auto"/>
        <w:rPr>
          <w:rFonts w:ascii="Times New Roman" w:hAnsi="Times New Roman" w:cs="Times New Roman"/>
          <w:b/>
          <w:sz w:val="20"/>
          <w:szCs w:val="20"/>
        </w:rPr>
      </w:pPr>
      <w:r w:rsidRPr="007623C1">
        <w:rPr>
          <w:rFonts w:ascii="Times New Roman" w:hAnsi="Times New Roman" w:cs="Times New Roman"/>
          <w:b/>
          <w:sz w:val="20"/>
          <w:szCs w:val="20"/>
        </w:rPr>
        <w:t>5.4.</w:t>
      </w:r>
      <w:r w:rsidRPr="007623C1">
        <w:rPr>
          <w:rFonts w:ascii="Times New Roman" w:hAnsi="Times New Roman" w:cs="Times New Roman"/>
          <w:b/>
          <w:sz w:val="20"/>
          <w:szCs w:val="20"/>
        </w:rPr>
        <w:tab/>
        <w:t>Odbiór</w:t>
      </w:r>
      <w:r w:rsidR="00BF631F">
        <w:rPr>
          <w:rFonts w:ascii="Times New Roman" w:hAnsi="Times New Roman" w:cs="Times New Roman"/>
          <w:b/>
          <w:sz w:val="20"/>
          <w:szCs w:val="20"/>
        </w:rPr>
        <w:t xml:space="preserve"> wszystkich samochodów CZĘŚCI 1:</w:t>
      </w:r>
    </w:p>
    <w:p w:rsidR="00BF631F" w:rsidRDefault="00BF631F" w:rsidP="00BF631F">
      <w:pPr>
        <w:spacing w:after="40" w:line="276" w:lineRule="auto"/>
        <w:ind w:left="709" w:firstLine="142"/>
        <w:contextualSpacing/>
        <w:jc w:val="both"/>
        <w:rPr>
          <w:rFonts w:ascii="Times New Roman" w:eastAsia="Times New Roman" w:hAnsi="Times New Roman" w:cs="Times New Roman"/>
          <w:b/>
          <w:sz w:val="20"/>
          <w:szCs w:val="20"/>
          <w:lang w:eastAsia="pl-PL"/>
        </w:rPr>
      </w:pPr>
      <w:r w:rsidRPr="00CF48FA">
        <w:rPr>
          <w:rFonts w:ascii="Times New Roman" w:eastAsia="Times New Roman" w:hAnsi="Times New Roman" w:cs="Times New Roman"/>
          <w:bCs/>
          <w:sz w:val="20"/>
          <w:szCs w:val="20"/>
          <w:lang w:eastAsia="pl-PL"/>
        </w:rPr>
        <w:t xml:space="preserve">w terminie </w:t>
      </w:r>
      <w:r w:rsidRPr="00236DFD">
        <w:rPr>
          <w:rFonts w:ascii="Times New Roman" w:eastAsia="Times New Roman" w:hAnsi="Times New Roman" w:cs="Times New Roman"/>
          <w:b/>
          <w:bCs/>
          <w:sz w:val="20"/>
          <w:szCs w:val="20"/>
          <w:lang w:eastAsia="pl-PL"/>
        </w:rPr>
        <w:t xml:space="preserve">z odbiorem </w:t>
      </w:r>
      <w:r>
        <w:rPr>
          <w:rFonts w:ascii="Times New Roman" w:eastAsia="Times New Roman" w:hAnsi="Times New Roman" w:cs="Times New Roman"/>
          <w:b/>
          <w:bCs/>
          <w:sz w:val="20"/>
          <w:szCs w:val="20"/>
          <w:lang w:eastAsia="pl-PL"/>
        </w:rPr>
        <w:t>końcowym</w:t>
      </w:r>
      <w:r>
        <w:rPr>
          <w:rFonts w:ascii="Times New Roman" w:eastAsia="Times New Roman" w:hAnsi="Times New Roman" w:cs="Times New Roman"/>
          <w:bCs/>
          <w:sz w:val="20"/>
          <w:szCs w:val="20"/>
          <w:lang w:eastAsia="pl-PL"/>
        </w:rPr>
        <w:t xml:space="preserve"> </w:t>
      </w:r>
      <w:r w:rsidRPr="00200E3C">
        <w:rPr>
          <w:rFonts w:ascii="Times New Roman" w:eastAsia="Times New Roman" w:hAnsi="Times New Roman" w:cs="Times New Roman"/>
          <w:b/>
          <w:bCs/>
          <w:sz w:val="20"/>
          <w:szCs w:val="20"/>
          <w:lang w:eastAsia="pl-PL"/>
        </w:rPr>
        <w:t xml:space="preserve">do dnia </w:t>
      </w:r>
      <w:del w:id="38" w:author="user" w:date="2018-04-16T15:23:00Z">
        <w:r w:rsidR="00DC0FFA" w:rsidDel="00E5582C">
          <w:rPr>
            <w:rFonts w:ascii="Times New Roman" w:eastAsia="Times New Roman" w:hAnsi="Times New Roman" w:cs="Times New Roman"/>
            <w:b/>
            <w:sz w:val="20"/>
            <w:szCs w:val="20"/>
            <w:lang w:eastAsia="pl-PL"/>
          </w:rPr>
          <w:delText>31</w:delText>
        </w:r>
      </w:del>
      <w:ins w:id="39" w:author="user" w:date="2018-04-16T15:23:00Z">
        <w:r w:rsidR="00E5582C">
          <w:rPr>
            <w:rFonts w:ascii="Times New Roman" w:eastAsia="Times New Roman" w:hAnsi="Times New Roman" w:cs="Times New Roman"/>
            <w:b/>
            <w:sz w:val="20"/>
            <w:szCs w:val="20"/>
            <w:lang w:eastAsia="pl-PL"/>
          </w:rPr>
          <w:t>30</w:t>
        </w:r>
      </w:ins>
      <w:r w:rsidRPr="00200E3C">
        <w:rPr>
          <w:rFonts w:ascii="Times New Roman" w:eastAsia="Times New Roman" w:hAnsi="Times New Roman" w:cs="Times New Roman"/>
          <w:b/>
          <w:sz w:val="20"/>
          <w:szCs w:val="20"/>
          <w:lang w:eastAsia="pl-PL"/>
        </w:rPr>
        <w:t>.</w:t>
      </w:r>
      <w:del w:id="40" w:author="user" w:date="2018-04-16T15:23:00Z">
        <w:r w:rsidDel="00E5582C">
          <w:rPr>
            <w:rFonts w:ascii="Times New Roman" w:eastAsia="Times New Roman" w:hAnsi="Times New Roman" w:cs="Times New Roman"/>
            <w:b/>
            <w:sz w:val="20"/>
            <w:szCs w:val="20"/>
            <w:lang w:eastAsia="pl-PL"/>
          </w:rPr>
          <w:delText>1</w:delText>
        </w:r>
        <w:r w:rsidR="00DC0FFA" w:rsidDel="00E5582C">
          <w:rPr>
            <w:rFonts w:ascii="Times New Roman" w:eastAsia="Times New Roman" w:hAnsi="Times New Roman" w:cs="Times New Roman"/>
            <w:b/>
            <w:sz w:val="20"/>
            <w:szCs w:val="20"/>
            <w:lang w:eastAsia="pl-PL"/>
          </w:rPr>
          <w:delText>0</w:delText>
        </w:r>
      </w:del>
      <w:ins w:id="41" w:author="user" w:date="2018-04-16T15:23:00Z">
        <w:r w:rsidR="00E5582C">
          <w:rPr>
            <w:rFonts w:ascii="Times New Roman" w:eastAsia="Times New Roman" w:hAnsi="Times New Roman" w:cs="Times New Roman"/>
            <w:b/>
            <w:sz w:val="20"/>
            <w:szCs w:val="20"/>
            <w:lang w:eastAsia="pl-PL"/>
          </w:rPr>
          <w:t>11</w:t>
        </w:r>
      </w:ins>
      <w:r w:rsidRPr="00200E3C">
        <w:rPr>
          <w:rFonts w:ascii="Times New Roman" w:eastAsia="Times New Roman" w:hAnsi="Times New Roman" w:cs="Times New Roman"/>
          <w:b/>
          <w:sz w:val="20"/>
          <w:szCs w:val="20"/>
          <w:lang w:eastAsia="pl-PL"/>
        </w:rPr>
        <w:t>.201</w:t>
      </w:r>
      <w:r w:rsidR="00DC0FFA">
        <w:rPr>
          <w:rFonts w:ascii="Times New Roman" w:eastAsia="Times New Roman" w:hAnsi="Times New Roman" w:cs="Times New Roman"/>
          <w:b/>
          <w:sz w:val="20"/>
          <w:szCs w:val="20"/>
          <w:lang w:eastAsia="pl-PL"/>
        </w:rPr>
        <w:t>8</w:t>
      </w:r>
      <w:r w:rsidRPr="00200E3C">
        <w:rPr>
          <w:rFonts w:ascii="Times New Roman" w:eastAsia="Times New Roman" w:hAnsi="Times New Roman" w:cs="Times New Roman"/>
          <w:b/>
          <w:sz w:val="20"/>
          <w:szCs w:val="20"/>
          <w:lang w:eastAsia="pl-PL"/>
        </w:rPr>
        <w:t xml:space="preserve"> r., </w:t>
      </w:r>
    </w:p>
    <w:p w:rsidR="007623C1" w:rsidRPr="00BF631F" w:rsidRDefault="00BF631F" w:rsidP="00BF631F">
      <w:pPr>
        <w:spacing w:after="40" w:line="276" w:lineRule="auto"/>
        <w:ind w:left="709" w:firstLine="142"/>
        <w:contextualSpacing/>
        <w:jc w:val="both"/>
        <w:rPr>
          <w:rFonts w:ascii="Times New Roman" w:eastAsia="Times New Roman" w:hAnsi="Times New Roman" w:cs="Times New Roman"/>
          <w:b/>
          <w:bCs/>
          <w:sz w:val="20"/>
          <w:szCs w:val="20"/>
          <w:lang w:eastAsia="pl-PL"/>
        </w:rPr>
      </w:pPr>
      <w:r w:rsidRPr="00236DFD">
        <w:rPr>
          <w:rFonts w:ascii="Times New Roman" w:eastAsia="Times New Roman" w:hAnsi="Times New Roman" w:cs="Times New Roman"/>
          <w:bCs/>
          <w:sz w:val="20"/>
          <w:szCs w:val="20"/>
          <w:lang w:eastAsia="pl-PL"/>
        </w:rPr>
        <w:t>w tym:</w:t>
      </w:r>
      <w:r>
        <w:rPr>
          <w:rFonts w:ascii="Times New Roman" w:eastAsia="Times New Roman" w:hAnsi="Times New Roman" w:cs="Times New Roman"/>
          <w:b/>
          <w:bCs/>
          <w:sz w:val="20"/>
          <w:szCs w:val="20"/>
          <w:lang w:eastAsia="pl-PL"/>
        </w:rPr>
        <w:t xml:space="preserve"> odbiór wstępny Wykonawca zapewnia do dnia </w:t>
      </w:r>
      <w:del w:id="42" w:author="user" w:date="2018-04-16T15:23:00Z">
        <w:r w:rsidR="00DC0FFA" w:rsidDel="00E5582C">
          <w:rPr>
            <w:rFonts w:ascii="Times New Roman" w:eastAsia="Times New Roman" w:hAnsi="Times New Roman" w:cs="Times New Roman"/>
            <w:b/>
            <w:bCs/>
            <w:sz w:val="20"/>
            <w:szCs w:val="20"/>
            <w:lang w:eastAsia="pl-PL"/>
          </w:rPr>
          <w:delText>30</w:delText>
        </w:r>
      </w:del>
      <w:ins w:id="43" w:author="user" w:date="2018-04-16T15:23:00Z">
        <w:r w:rsidR="00E5582C">
          <w:rPr>
            <w:rFonts w:ascii="Times New Roman" w:eastAsia="Times New Roman" w:hAnsi="Times New Roman" w:cs="Times New Roman"/>
            <w:b/>
            <w:bCs/>
            <w:sz w:val="20"/>
            <w:szCs w:val="20"/>
            <w:lang w:eastAsia="pl-PL"/>
          </w:rPr>
          <w:t>15</w:t>
        </w:r>
      </w:ins>
      <w:r>
        <w:rPr>
          <w:rFonts w:ascii="Times New Roman" w:eastAsia="Times New Roman" w:hAnsi="Times New Roman" w:cs="Times New Roman"/>
          <w:b/>
          <w:bCs/>
          <w:sz w:val="20"/>
          <w:szCs w:val="20"/>
          <w:lang w:eastAsia="pl-PL"/>
        </w:rPr>
        <w:t>.</w:t>
      </w:r>
      <w:del w:id="44" w:author="user" w:date="2018-04-16T15:23:00Z">
        <w:r w:rsidR="00DC0FFA" w:rsidDel="00E5582C">
          <w:rPr>
            <w:rFonts w:ascii="Times New Roman" w:eastAsia="Times New Roman" w:hAnsi="Times New Roman" w:cs="Times New Roman"/>
            <w:b/>
            <w:bCs/>
            <w:sz w:val="20"/>
            <w:szCs w:val="20"/>
            <w:lang w:eastAsia="pl-PL"/>
          </w:rPr>
          <w:delText>09</w:delText>
        </w:r>
      </w:del>
      <w:ins w:id="45" w:author="user" w:date="2018-04-16T15:23:00Z">
        <w:r w:rsidR="00E5582C">
          <w:rPr>
            <w:rFonts w:ascii="Times New Roman" w:eastAsia="Times New Roman" w:hAnsi="Times New Roman" w:cs="Times New Roman"/>
            <w:b/>
            <w:bCs/>
            <w:sz w:val="20"/>
            <w:szCs w:val="20"/>
            <w:lang w:eastAsia="pl-PL"/>
          </w:rPr>
          <w:t>11</w:t>
        </w:r>
      </w:ins>
      <w:r>
        <w:rPr>
          <w:rFonts w:ascii="Times New Roman" w:eastAsia="Times New Roman" w:hAnsi="Times New Roman" w:cs="Times New Roman"/>
          <w:b/>
          <w:bCs/>
          <w:sz w:val="20"/>
          <w:szCs w:val="20"/>
          <w:lang w:eastAsia="pl-PL"/>
        </w:rPr>
        <w:t>.201</w:t>
      </w:r>
      <w:r w:rsidR="00DC0FFA">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w:t>
      </w:r>
    </w:p>
    <w:p w:rsidR="00BF631F" w:rsidRPr="007623C1" w:rsidRDefault="00BF631F" w:rsidP="007623C1">
      <w:pPr>
        <w:tabs>
          <w:tab w:val="left" w:pos="851"/>
        </w:tabs>
        <w:spacing w:after="0" w:line="240" w:lineRule="auto"/>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r w:rsidRPr="007623C1">
        <w:rPr>
          <w:rFonts w:ascii="Times New Roman" w:hAnsi="Times New Roman" w:cs="Times New Roman"/>
          <w:b/>
          <w:sz w:val="20"/>
          <w:szCs w:val="20"/>
        </w:rPr>
        <w:t>5.5.</w:t>
      </w:r>
      <w:r w:rsidRPr="007623C1">
        <w:rPr>
          <w:rFonts w:ascii="Times New Roman" w:hAnsi="Times New Roman" w:cs="Times New Roman"/>
          <w:b/>
          <w:sz w:val="20"/>
          <w:szCs w:val="20"/>
        </w:rPr>
        <w:tab/>
      </w:r>
      <w:r w:rsidRPr="007623C1">
        <w:rPr>
          <w:rFonts w:ascii="Times New Roman" w:hAnsi="Times New Roman" w:cs="Times New Roman"/>
          <w:sz w:val="20"/>
          <w:szCs w:val="20"/>
        </w:rPr>
        <w:t xml:space="preserve">Każdy dostarczony samochód powinien posiadać wszystkie dokumenty niezbędne do dokonania rejestracji oraz dokumenty dopuszczające pojazd do ruchu. Razem z pojazdem należy dostarczyć </w:t>
      </w:r>
      <w:r w:rsidRPr="007623C1">
        <w:rPr>
          <w:rFonts w:ascii="Times New Roman" w:hAnsi="Times New Roman" w:cs="Times New Roman"/>
          <w:sz w:val="20"/>
          <w:szCs w:val="20"/>
        </w:rPr>
        <w:lastRenderedPageBreak/>
        <w:t>wszystkie wymagane dokumenty w języku polskim oraz dwa komplety oryginalnych kluczyków i pozostałe zamawiane akcesoria.</w:t>
      </w:r>
    </w:p>
    <w:p w:rsidR="007623C1" w:rsidRPr="007623C1" w:rsidRDefault="007623C1" w:rsidP="007623C1">
      <w:pPr>
        <w:tabs>
          <w:tab w:val="left" w:pos="851"/>
        </w:tabs>
        <w:spacing w:after="0" w:line="240" w:lineRule="auto"/>
        <w:ind w:left="851" w:hanging="851"/>
        <w:jc w:val="both"/>
        <w:rPr>
          <w:rFonts w:ascii="Times New Roman" w:hAnsi="Times New Roman" w:cs="Times New Roman"/>
          <w:b/>
          <w:sz w:val="20"/>
          <w:szCs w:val="20"/>
        </w:rPr>
      </w:pPr>
    </w:p>
    <w:p w:rsidR="007623C1" w:rsidRPr="007623C1" w:rsidRDefault="007623C1" w:rsidP="007623C1">
      <w:pPr>
        <w:tabs>
          <w:tab w:val="left" w:pos="851"/>
        </w:tabs>
        <w:spacing w:after="0" w:line="240" w:lineRule="auto"/>
        <w:rPr>
          <w:rFonts w:ascii="Times New Roman" w:hAnsi="Times New Roman" w:cs="Times New Roman"/>
          <w:sz w:val="20"/>
          <w:szCs w:val="20"/>
        </w:rPr>
      </w:pPr>
      <w:r w:rsidRPr="007623C1">
        <w:rPr>
          <w:rFonts w:ascii="Times New Roman" w:hAnsi="Times New Roman" w:cs="Times New Roman"/>
          <w:b/>
          <w:sz w:val="20"/>
          <w:szCs w:val="20"/>
        </w:rPr>
        <w:t>5.6.</w:t>
      </w:r>
      <w:r w:rsidRPr="007623C1">
        <w:rPr>
          <w:rFonts w:ascii="Times New Roman" w:hAnsi="Times New Roman" w:cs="Times New Roman"/>
          <w:sz w:val="20"/>
          <w:szCs w:val="20"/>
        </w:rPr>
        <w:tab/>
        <w:t>Gwarancja jakości:</w:t>
      </w:r>
    </w:p>
    <w:p w:rsidR="007623C1" w:rsidRPr="007623C1" w:rsidRDefault="007623C1" w:rsidP="007623C1">
      <w:pPr>
        <w:tabs>
          <w:tab w:val="left" w:pos="851"/>
        </w:tabs>
        <w:spacing w:after="0" w:line="240" w:lineRule="auto"/>
        <w:ind w:left="851"/>
        <w:jc w:val="both"/>
        <w:rPr>
          <w:rFonts w:ascii="Times New Roman" w:hAnsi="Times New Roman" w:cs="Times New Roman"/>
          <w:b/>
          <w:sz w:val="20"/>
          <w:szCs w:val="20"/>
        </w:rPr>
      </w:pPr>
      <w:r w:rsidRPr="007623C1">
        <w:rPr>
          <w:rFonts w:ascii="Times New Roman" w:hAnsi="Times New Roman" w:cs="Times New Roman"/>
          <w:b/>
          <w:sz w:val="20"/>
          <w:szCs w:val="20"/>
        </w:rPr>
        <w:t xml:space="preserve">gwarancja jakości mechaniczna, rozumiana jest jako gwarancja na elementy, systemy, zespoły i podzespoły mechaniczne, elektryczne, elektroniczne, </w:t>
      </w:r>
      <w:r w:rsidRPr="007623C1">
        <w:rPr>
          <w:rFonts w:ascii="Times New Roman" w:hAnsi="Times New Roman" w:cs="Times New Roman"/>
          <w:b/>
          <w:color w:val="FF0000"/>
          <w:sz w:val="20"/>
          <w:szCs w:val="20"/>
        </w:rPr>
        <w:t xml:space="preserve">bez limitu kilometrów. </w:t>
      </w:r>
    </w:p>
    <w:p w:rsidR="007623C1" w:rsidRPr="007623C1" w:rsidRDefault="007623C1" w:rsidP="007623C1">
      <w:pPr>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Naprawy bieżące podczas okresu gwarancyjnego to wszelkie naprawy wynikające z wadliwie działających podzespołów (części), lub nie działających w ogóle, przy normalnej eksploatacji, nie powstałe z winy użytkowników. Ewentualne koszty wymienianych podzespołów (części) ponosi gwarant.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Wykonawca CZĘŚCI 1 deklaruje, że udzieli Zamawiającemu pisemnej gwarancji jakości na zadeklarowane okresy:</w:t>
      </w:r>
    </w:p>
    <w:p w:rsidR="00A82453" w:rsidRPr="00A82453" w:rsidRDefault="00A82453" w:rsidP="004C5247">
      <w:pPr>
        <w:pStyle w:val="Akapitzlist"/>
        <w:numPr>
          <w:ilvl w:val="0"/>
          <w:numId w:val="24"/>
        </w:numPr>
        <w:spacing w:after="0"/>
        <w:ind w:left="1135" w:hanging="284"/>
        <w:rPr>
          <w:rFonts w:ascii="Times New Roman" w:hAnsi="Times New Roman" w:cs="Times New Roman"/>
          <w:sz w:val="20"/>
          <w:szCs w:val="20"/>
        </w:rPr>
      </w:pPr>
      <w:r w:rsidRPr="00A82453">
        <w:rPr>
          <w:rFonts w:ascii="Times New Roman" w:hAnsi="Times New Roman" w:cs="Times New Roman"/>
          <w:sz w:val="20"/>
          <w:szCs w:val="20"/>
        </w:rPr>
        <w:t>na gwarancję jakości mechanicznej</w:t>
      </w:r>
    </w:p>
    <w:p w:rsidR="007623C1" w:rsidRPr="007623C1" w:rsidRDefault="007623C1" w:rsidP="004C5247">
      <w:pPr>
        <w:numPr>
          <w:ilvl w:val="0"/>
          <w:numId w:val="24"/>
        </w:numPr>
        <w:tabs>
          <w:tab w:val="left" w:pos="851"/>
        </w:tabs>
        <w:spacing w:after="0" w:line="240" w:lineRule="auto"/>
        <w:ind w:left="1135" w:hanging="284"/>
        <w:contextualSpacing/>
        <w:jc w:val="both"/>
        <w:rPr>
          <w:rFonts w:ascii="Times New Roman" w:hAnsi="Times New Roman" w:cs="Times New Roman"/>
          <w:sz w:val="20"/>
          <w:szCs w:val="20"/>
        </w:rPr>
      </w:pPr>
      <w:r w:rsidRPr="007623C1">
        <w:rPr>
          <w:rFonts w:ascii="Times New Roman" w:hAnsi="Times New Roman" w:cs="Times New Roman"/>
          <w:sz w:val="20"/>
          <w:szCs w:val="20"/>
        </w:rPr>
        <w:t>na powłokę lakierniczą</w:t>
      </w:r>
    </w:p>
    <w:p w:rsidR="007623C1" w:rsidRPr="007623C1" w:rsidRDefault="007623C1" w:rsidP="004C5247">
      <w:pPr>
        <w:numPr>
          <w:ilvl w:val="0"/>
          <w:numId w:val="24"/>
        </w:numPr>
        <w:tabs>
          <w:tab w:val="left" w:pos="851"/>
        </w:tabs>
        <w:spacing w:after="0" w:line="240" w:lineRule="auto"/>
        <w:ind w:left="1135" w:hanging="284"/>
        <w:contextualSpacing/>
        <w:jc w:val="both"/>
        <w:rPr>
          <w:rFonts w:ascii="Times New Roman" w:hAnsi="Times New Roman" w:cs="Times New Roman"/>
          <w:sz w:val="20"/>
          <w:szCs w:val="20"/>
        </w:rPr>
      </w:pPr>
      <w:r w:rsidRPr="007623C1">
        <w:rPr>
          <w:rFonts w:ascii="Times New Roman" w:hAnsi="Times New Roman" w:cs="Times New Roman"/>
          <w:sz w:val="20"/>
          <w:szCs w:val="20"/>
        </w:rPr>
        <w:t>na perforację blach nadwozia</w:t>
      </w:r>
    </w:p>
    <w:p w:rsidR="007623C1" w:rsidRPr="007623C1" w:rsidRDefault="007623C1" w:rsidP="007623C1">
      <w:pPr>
        <w:tabs>
          <w:tab w:val="left" w:pos="851"/>
        </w:tabs>
        <w:spacing w:after="0" w:line="240" w:lineRule="auto"/>
        <w:ind w:left="851"/>
        <w:rPr>
          <w:rFonts w:ascii="Times New Roman" w:hAnsi="Times New Roman" w:cs="Times New Roman"/>
          <w:b/>
          <w:sz w:val="20"/>
          <w:szCs w:val="20"/>
        </w:rPr>
      </w:pPr>
      <w:r w:rsidRPr="007623C1">
        <w:rPr>
          <w:rFonts w:ascii="Times New Roman" w:hAnsi="Times New Roman" w:cs="Times New Roman"/>
          <w:b/>
          <w:sz w:val="20"/>
          <w:szCs w:val="20"/>
        </w:rPr>
        <w:t>Okres gwarancji liczony jest od daty podpisania przez Zamawiającego i Wykonawcę protokołu odbioru</w:t>
      </w:r>
      <w:r w:rsidR="000060B0">
        <w:rPr>
          <w:rFonts w:ascii="Times New Roman" w:hAnsi="Times New Roman" w:cs="Times New Roman"/>
          <w:b/>
          <w:sz w:val="20"/>
          <w:szCs w:val="20"/>
        </w:rPr>
        <w:t xml:space="preserve"> bez zastrzeżeń</w:t>
      </w:r>
      <w:r w:rsidRPr="007623C1">
        <w:rPr>
          <w:rFonts w:ascii="Times New Roman" w:hAnsi="Times New Roman" w:cs="Times New Roman"/>
          <w:b/>
          <w:sz w:val="20"/>
          <w:szCs w:val="20"/>
        </w:rPr>
        <w:t xml:space="preserve">. </w:t>
      </w:r>
    </w:p>
    <w:p w:rsidR="007623C1" w:rsidRDefault="007623C1" w:rsidP="007623C1">
      <w:pPr>
        <w:tabs>
          <w:tab w:val="left" w:pos="851"/>
        </w:tabs>
        <w:spacing w:after="0" w:line="240" w:lineRule="auto"/>
        <w:ind w:left="851"/>
        <w:rPr>
          <w:rFonts w:ascii="Times New Roman" w:hAnsi="Times New Roman" w:cs="Times New Roman"/>
          <w:b/>
          <w:sz w:val="20"/>
          <w:szCs w:val="20"/>
        </w:rPr>
      </w:pPr>
      <w:r w:rsidRPr="007623C1">
        <w:rPr>
          <w:rFonts w:ascii="Times New Roman" w:hAnsi="Times New Roman" w:cs="Times New Roman"/>
          <w:b/>
          <w:sz w:val="20"/>
          <w:szCs w:val="20"/>
        </w:rPr>
        <w:t>Za okres gwarancji przyjmuje się liczbę pełnych miesięcy.</w:t>
      </w:r>
    </w:p>
    <w:p w:rsidR="004A5092" w:rsidRDefault="004A5092" w:rsidP="001965F5">
      <w:pPr>
        <w:tabs>
          <w:tab w:val="left" w:pos="851"/>
        </w:tabs>
        <w:spacing w:after="0" w:line="240" w:lineRule="auto"/>
        <w:ind w:left="851" w:hanging="851"/>
        <w:rPr>
          <w:rFonts w:ascii="Times New Roman" w:hAnsi="Times New Roman" w:cs="Times New Roman"/>
          <w:b/>
          <w:sz w:val="20"/>
          <w:szCs w:val="20"/>
        </w:rPr>
      </w:pPr>
    </w:p>
    <w:p w:rsidR="004A5092" w:rsidRDefault="004A5092" w:rsidP="001965F5">
      <w:pPr>
        <w:tabs>
          <w:tab w:val="left" w:pos="851"/>
        </w:tabs>
        <w:spacing w:after="0" w:line="240" w:lineRule="auto"/>
        <w:ind w:left="851" w:hanging="851"/>
        <w:rPr>
          <w:rFonts w:ascii="Times New Roman" w:hAnsi="Times New Roman" w:cs="Times New Roman"/>
          <w:b/>
          <w:sz w:val="20"/>
          <w:szCs w:val="20"/>
        </w:rPr>
      </w:pPr>
      <w:r>
        <w:rPr>
          <w:rFonts w:ascii="Times New Roman" w:hAnsi="Times New Roman" w:cs="Times New Roman"/>
          <w:b/>
          <w:sz w:val="20"/>
          <w:szCs w:val="20"/>
        </w:rPr>
        <w:t>5.7.</w:t>
      </w:r>
      <w:r>
        <w:rPr>
          <w:rFonts w:ascii="Times New Roman" w:hAnsi="Times New Roman" w:cs="Times New Roman"/>
          <w:b/>
          <w:sz w:val="20"/>
          <w:szCs w:val="20"/>
        </w:rPr>
        <w:tab/>
        <w:t xml:space="preserve">Przewiduje się </w:t>
      </w:r>
      <w:r w:rsidR="00CE00E8">
        <w:rPr>
          <w:rFonts w:ascii="Times New Roman" w:hAnsi="Times New Roman" w:cs="Times New Roman"/>
          <w:b/>
          <w:sz w:val="20"/>
          <w:szCs w:val="20"/>
        </w:rPr>
        <w:t xml:space="preserve">średni </w:t>
      </w:r>
      <w:r>
        <w:rPr>
          <w:rFonts w:ascii="Times New Roman" w:hAnsi="Times New Roman" w:cs="Times New Roman"/>
          <w:b/>
          <w:sz w:val="20"/>
          <w:szCs w:val="20"/>
        </w:rPr>
        <w:t xml:space="preserve">roczny przebieg </w:t>
      </w:r>
      <w:r w:rsidR="003173D4">
        <w:rPr>
          <w:rFonts w:ascii="Times New Roman" w:hAnsi="Times New Roman" w:cs="Times New Roman"/>
          <w:b/>
          <w:sz w:val="20"/>
          <w:szCs w:val="20"/>
        </w:rPr>
        <w:t xml:space="preserve">samochodu </w:t>
      </w:r>
      <w:r>
        <w:rPr>
          <w:rFonts w:ascii="Times New Roman" w:hAnsi="Times New Roman" w:cs="Times New Roman"/>
          <w:b/>
          <w:sz w:val="20"/>
          <w:szCs w:val="20"/>
        </w:rPr>
        <w:t>około 20 000 - 30 000 km</w:t>
      </w:r>
    </w:p>
    <w:p w:rsidR="007623C1" w:rsidRPr="007623C1" w:rsidRDefault="007623C1" w:rsidP="007623C1">
      <w:pPr>
        <w:tabs>
          <w:tab w:val="left" w:pos="851"/>
        </w:tabs>
        <w:spacing w:after="0" w:line="240" w:lineRule="auto"/>
        <w:rPr>
          <w:rFonts w:ascii="Times New Roman" w:hAnsi="Times New Roman" w:cs="Times New Roman"/>
          <w:b/>
          <w:sz w:val="20"/>
          <w:szCs w:val="20"/>
        </w:rPr>
      </w:pPr>
    </w:p>
    <w:p w:rsidR="007623C1" w:rsidRPr="007623C1" w:rsidRDefault="007623C1" w:rsidP="007623C1">
      <w:pPr>
        <w:tabs>
          <w:tab w:val="left" w:pos="851"/>
        </w:tabs>
        <w:spacing w:after="0" w:line="240" w:lineRule="auto"/>
        <w:rPr>
          <w:rFonts w:ascii="Times New Roman" w:hAnsi="Times New Roman" w:cs="Times New Roman"/>
          <w:b/>
          <w:sz w:val="20"/>
          <w:szCs w:val="20"/>
        </w:rPr>
      </w:pPr>
    </w:p>
    <w:p w:rsidR="007623C1" w:rsidRPr="007623C1" w:rsidRDefault="007623C1" w:rsidP="007623C1">
      <w:pPr>
        <w:spacing w:after="0" w:line="240" w:lineRule="auto"/>
        <w:rPr>
          <w:rFonts w:ascii="Times New Roman" w:hAnsi="Times New Roman" w:cs="Times New Roman"/>
          <w:b/>
          <w:sz w:val="20"/>
          <w:szCs w:val="20"/>
        </w:rPr>
      </w:pPr>
    </w:p>
    <w:tbl>
      <w:tblPr>
        <w:tblW w:w="102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CellMar>
          <w:left w:w="70" w:type="dxa"/>
          <w:right w:w="70" w:type="dxa"/>
        </w:tblCellMar>
        <w:tblLook w:val="0000" w:firstRow="0" w:lastRow="0" w:firstColumn="0" w:lastColumn="0" w:noHBand="0" w:noVBand="0"/>
      </w:tblPr>
      <w:tblGrid>
        <w:gridCol w:w="10252"/>
      </w:tblGrid>
      <w:tr w:rsidR="007623C1" w:rsidRPr="007623C1" w:rsidTr="0005087D">
        <w:trPr>
          <w:trHeight w:val="585"/>
        </w:trPr>
        <w:tc>
          <w:tcPr>
            <w:tcW w:w="10252" w:type="dxa"/>
            <w:shd w:val="clear" w:color="auto" w:fill="EDEDED" w:themeFill="accent3" w:themeFillTint="33"/>
          </w:tcPr>
          <w:p w:rsidR="007623C1" w:rsidRPr="007623C1" w:rsidRDefault="007623C1" w:rsidP="007623C1">
            <w:pPr>
              <w:tabs>
                <w:tab w:val="left" w:pos="851"/>
              </w:tabs>
              <w:spacing w:after="0" w:line="240" w:lineRule="auto"/>
              <w:ind w:left="903" w:hanging="851"/>
              <w:jc w:val="both"/>
              <w:rPr>
                <w:rFonts w:ascii="Times New Roman" w:hAnsi="Times New Roman" w:cs="Times New Roman"/>
                <w:sz w:val="20"/>
                <w:szCs w:val="20"/>
              </w:rPr>
            </w:pPr>
          </w:p>
          <w:p w:rsidR="007623C1" w:rsidRPr="007623C1" w:rsidRDefault="0073798C" w:rsidP="00715DFF">
            <w:pPr>
              <w:tabs>
                <w:tab w:val="left" w:pos="1069"/>
              </w:tabs>
              <w:spacing w:after="0" w:line="240" w:lineRule="auto"/>
              <w:ind w:firstLine="289"/>
              <w:rPr>
                <w:rFonts w:ascii="Times New Roman" w:hAnsi="Times New Roman" w:cs="Times New Roman"/>
                <w:b/>
                <w:sz w:val="20"/>
                <w:szCs w:val="20"/>
              </w:rPr>
            </w:pPr>
            <w:r>
              <w:rPr>
                <w:rFonts w:ascii="Times New Roman" w:hAnsi="Times New Roman" w:cs="Times New Roman"/>
                <w:b/>
                <w:sz w:val="20"/>
                <w:szCs w:val="20"/>
              </w:rPr>
              <w:t>6</w:t>
            </w:r>
            <w:r w:rsidR="007623C1" w:rsidRPr="007623C1">
              <w:rPr>
                <w:rFonts w:ascii="Times New Roman" w:hAnsi="Times New Roman" w:cs="Times New Roman"/>
                <w:b/>
                <w:sz w:val="20"/>
                <w:szCs w:val="20"/>
              </w:rPr>
              <w:t>.</w:t>
            </w:r>
            <w:r w:rsidR="007623C1" w:rsidRPr="007623C1">
              <w:rPr>
                <w:rFonts w:ascii="Times New Roman" w:hAnsi="Times New Roman" w:cs="Times New Roman"/>
                <w:b/>
                <w:sz w:val="20"/>
                <w:szCs w:val="20"/>
              </w:rPr>
              <w:tab/>
              <w:t>CZĘŚĆ 2: nowy samochód o nadwoziu typu BUS 6-cio osobowy – 1 sztuka</w:t>
            </w:r>
          </w:p>
          <w:p w:rsidR="007623C1" w:rsidRPr="007623C1" w:rsidRDefault="007623C1" w:rsidP="007623C1">
            <w:pPr>
              <w:tabs>
                <w:tab w:val="left" w:pos="851"/>
              </w:tabs>
              <w:spacing w:after="0" w:line="240" w:lineRule="auto"/>
              <w:ind w:left="903"/>
              <w:jc w:val="both"/>
              <w:rPr>
                <w:rFonts w:ascii="Times New Roman" w:hAnsi="Times New Roman" w:cs="Times New Roman"/>
                <w:sz w:val="20"/>
                <w:szCs w:val="20"/>
              </w:rPr>
            </w:pPr>
          </w:p>
        </w:tc>
      </w:tr>
    </w:tbl>
    <w:p w:rsidR="007623C1" w:rsidRPr="007623C1" w:rsidRDefault="007623C1" w:rsidP="007623C1">
      <w:pPr>
        <w:spacing w:after="0" w:line="240" w:lineRule="auto"/>
        <w:rPr>
          <w:rFonts w:ascii="Times New Roman" w:hAnsi="Times New Roman" w:cs="Times New Roman"/>
          <w:b/>
          <w:sz w:val="20"/>
          <w:szCs w:val="20"/>
        </w:rPr>
      </w:pP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Wykonawca zobowiązany jest do dostarczenia samochodu z homologacją na samochód osobowy.</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eastAsia="Times New Roman" w:hAnsi="Times New Roman" w:cs="Times New Roman"/>
          <w:sz w:val="20"/>
          <w:szCs w:val="20"/>
          <w:lang w:eastAsia="pl-PL"/>
        </w:rPr>
        <w:t>Samochód osobowy wielozadaniowy wykorzystywany będzie do bieżącej obsługi transportowej i zaopatrzenia instytucji kultury, oraz do celów komunikacyjnych dla pracowników.</w:t>
      </w:r>
    </w:p>
    <w:p w:rsidR="007623C1" w:rsidRPr="007623C1" w:rsidRDefault="007623C1" w:rsidP="007623C1">
      <w:pPr>
        <w:tabs>
          <w:tab w:val="left" w:pos="851"/>
        </w:tabs>
        <w:spacing w:after="0" w:line="240" w:lineRule="auto"/>
        <w:rPr>
          <w:rFonts w:ascii="Times New Roman" w:hAnsi="Times New Roman" w:cs="Times New Roman"/>
          <w:b/>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bCs/>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w:t>
      </w:r>
      <w:r w:rsidR="007623C1" w:rsidRPr="007623C1">
        <w:rPr>
          <w:rFonts w:ascii="Times New Roman" w:hAnsi="Times New Roman" w:cs="Times New Roman"/>
          <w:bCs/>
          <w:sz w:val="20"/>
          <w:szCs w:val="20"/>
        </w:rPr>
        <w:tab/>
        <w:t>Zamawiający przewiduje w ramach Części 2 zamówienia możliwość skorzystania z prawa opcji, zgodnie z art. 34 ust. 5 ustawy Pzp.</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bCs/>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.1.1</w:t>
      </w:r>
      <w:r w:rsidR="007623C1" w:rsidRPr="007623C1">
        <w:rPr>
          <w:rFonts w:ascii="Times New Roman" w:hAnsi="Times New Roman" w:cs="Times New Roman"/>
          <w:bCs/>
          <w:sz w:val="20"/>
          <w:szCs w:val="20"/>
        </w:rPr>
        <w:tab/>
        <w:t xml:space="preserve">Prawo opcji dotyczy opcjonalnego, dodatkowego, funkcjonalnego wyposażenia samochodu. Szczegółowe informacje dotyczące zamówienia w ramach prawa opcji zostały opisane w Załączniku </w:t>
      </w:r>
      <w:r w:rsidR="000A5B91">
        <w:rPr>
          <w:rFonts w:ascii="Times New Roman" w:hAnsi="Times New Roman" w:cs="Times New Roman"/>
          <w:bCs/>
          <w:sz w:val="20"/>
          <w:szCs w:val="20"/>
        </w:rPr>
        <w:t>1B</w:t>
      </w:r>
      <w:r w:rsidR="007623C1" w:rsidRPr="007623C1">
        <w:rPr>
          <w:rFonts w:ascii="Times New Roman" w:hAnsi="Times New Roman" w:cs="Times New Roman"/>
          <w:bCs/>
          <w:sz w:val="20"/>
          <w:szCs w:val="20"/>
        </w:rPr>
        <w:t xml:space="preserve"> do SIWZ, w zakresach:</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PRAWO OPCJI I</w:t>
      </w:r>
      <w:r w:rsidRPr="007623C1">
        <w:rPr>
          <w:rFonts w:ascii="Times New Roman" w:hAnsi="Times New Roman" w:cs="Times New Roman"/>
          <w:bCs/>
          <w:sz w:val="20"/>
          <w:szCs w:val="20"/>
        </w:rPr>
        <w:t xml:space="preserve"> CZĘŚCI 2</w:t>
      </w:r>
      <w:r w:rsidRPr="007623C1">
        <w:rPr>
          <w:rFonts w:ascii="Times New Roman" w:hAnsi="Times New Roman" w:cs="Times New Roman"/>
          <w:sz w:val="20"/>
          <w:szCs w:val="20"/>
        </w:rPr>
        <w: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PRAWO OPCJI II</w:t>
      </w:r>
      <w:r w:rsidRPr="007623C1">
        <w:rPr>
          <w:rFonts w:ascii="Times New Roman" w:hAnsi="Times New Roman" w:cs="Times New Roman"/>
          <w:bCs/>
          <w:sz w:val="20"/>
          <w:szCs w:val="20"/>
        </w:rPr>
        <w:t xml:space="preserve"> CZĘŚCI 2</w:t>
      </w:r>
      <w:r w:rsidR="007B004B">
        <w:rPr>
          <w:rFonts w:ascii="Times New Roman" w:hAnsi="Times New Roman" w:cs="Times New Roman"/>
          <w:sz w:val="20"/>
          <w:szCs w:val="20"/>
        </w:rPr>
        <w: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.1.2.</w:t>
      </w:r>
      <w:r w:rsidR="007623C1" w:rsidRPr="007623C1">
        <w:rPr>
          <w:rFonts w:ascii="Times New Roman" w:hAnsi="Times New Roman" w:cs="Times New Roman"/>
          <w:bCs/>
          <w:sz w:val="20"/>
          <w:szCs w:val="20"/>
        </w:rPr>
        <w:tab/>
      </w:r>
      <w:r w:rsidR="007623C1" w:rsidRPr="007623C1">
        <w:rPr>
          <w:rFonts w:ascii="Times New Roman" w:hAnsi="Times New Roman" w:cs="Times New Roman"/>
          <w:sz w:val="20"/>
          <w:szCs w:val="20"/>
        </w:rPr>
        <w:t xml:space="preserve">Skorzystanie z prawa opcji w całości, lub wybranego zakresu zamówienia objętego prawem opcji jest indywidualnym prawem Instytucji i będzie uzależnione od ceny zaoferowanego pojazdu w zamówieniu podstawowym, cen poszczególnych zakresów opcji oraz możliwości finansowych Instytucji. </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.1.3.</w:t>
      </w:r>
      <w:r w:rsidR="007623C1" w:rsidRPr="007623C1">
        <w:rPr>
          <w:rFonts w:ascii="Times New Roman" w:hAnsi="Times New Roman" w:cs="Times New Roman"/>
          <w:bCs/>
          <w:sz w:val="20"/>
          <w:szCs w:val="20"/>
        </w:rPr>
        <w:tab/>
      </w:r>
      <w:r w:rsidR="007623C1" w:rsidRPr="007623C1">
        <w:rPr>
          <w:rFonts w:ascii="Times New Roman" w:hAnsi="Times New Roman" w:cs="Times New Roman"/>
          <w:sz w:val="20"/>
          <w:szCs w:val="20"/>
        </w:rPr>
        <w:t>Instytucj</w:t>
      </w:r>
      <w:r w:rsidR="0062639B">
        <w:rPr>
          <w:rFonts w:ascii="Times New Roman" w:hAnsi="Times New Roman" w:cs="Times New Roman"/>
          <w:sz w:val="20"/>
          <w:szCs w:val="20"/>
        </w:rPr>
        <w:t>a</w:t>
      </w:r>
      <w:r w:rsidR="007623C1" w:rsidRPr="007623C1">
        <w:rPr>
          <w:rFonts w:ascii="Times New Roman" w:hAnsi="Times New Roman" w:cs="Times New Roman"/>
          <w:sz w:val="20"/>
          <w:szCs w:val="20"/>
        </w:rPr>
        <w:t xml:space="preserve"> podejmie decyzję czy realizuje zamówienie oferowanego samochodu wyłącznie w zakresie zamówienia podstawowego, czy ewentualnie korzysta z prawa opcji, a jeżeli korzysta, to w jakim zakresie.</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Instytucj</w:t>
      </w:r>
      <w:r w:rsidR="0062639B">
        <w:rPr>
          <w:rFonts w:ascii="Times New Roman" w:hAnsi="Times New Roman" w:cs="Times New Roman"/>
          <w:sz w:val="20"/>
          <w:szCs w:val="20"/>
        </w:rPr>
        <w:t>a</w:t>
      </w:r>
      <w:r w:rsidRPr="007623C1">
        <w:rPr>
          <w:rFonts w:ascii="Times New Roman" w:hAnsi="Times New Roman" w:cs="Times New Roman"/>
          <w:sz w:val="20"/>
          <w:szCs w:val="20"/>
        </w:rPr>
        <w:t xml:space="preserve"> indywidualnie określ</w:t>
      </w:r>
      <w:r w:rsidR="0062639B">
        <w:rPr>
          <w:rFonts w:ascii="Times New Roman" w:hAnsi="Times New Roman" w:cs="Times New Roman"/>
          <w:sz w:val="20"/>
          <w:szCs w:val="20"/>
        </w:rPr>
        <w:t>i</w:t>
      </w:r>
      <w:r w:rsidRPr="007623C1">
        <w:rPr>
          <w:rFonts w:ascii="Times New Roman" w:hAnsi="Times New Roman" w:cs="Times New Roman"/>
          <w:sz w:val="20"/>
          <w:szCs w:val="20"/>
        </w:rPr>
        <w:t xml:space="preserve"> zakresy zamówienia dotyczące opcji w podpisywan</w:t>
      </w:r>
      <w:r w:rsidR="0062639B">
        <w:rPr>
          <w:rFonts w:ascii="Times New Roman" w:hAnsi="Times New Roman" w:cs="Times New Roman"/>
          <w:sz w:val="20"/>
          <w:szCs w:val="20"/>
        </w:rPr>
        <w:t>ej</w:t>
      </w:r>
      <w:r w:rsidRPr="007623C1">
        <w:rPr>
          <w:rFonts w:ascii="Times New Roman" w:hAnsi="Times New Roman" w:cs="Times New Roman"/>
          <w:sz w:val="20"/>
          <w:szCs w:val="20"/>
        </w:rPr>
        <w:t xml:space="preserve"> umow</w:t>
      </w:r>
      <w:r w:rsidR="0062639B">
        <w:rPr>
          <w:rFonts w:ascii="Times New Roman" w:hAnsi="Times New Roman" w:cs="Times New Roman"/>
          <w:sz w:val="20"/>
          <w:szCs w:val="20"/>
        </w:rPr>
        <w:t>ie</w:t>
      </w:r>
      <w:r w:rsidRPr="007623C1">
        <w:rPr>
          <w:rFonts w:ascii="Times New Roman" w:hAnsi="Times New Roman" w:cs="Times New Roman"/>
          <w:sz w:val="20"/>
          <w:szCs w:val="20"/>
        </w:rPr>
        <w: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bCs/>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.1.3.</w:t>
      </w:r>
      <w:r w:rsidR="007623C1" w:rsidRPr="007623C1">
        <w:rPr>
          <w:rFonts w:ascii="Times New Roman" w:hAnsi="Times New Roman" w:cs="Times New Roman"/>
          <w:bCs/>
          <w:sz w:val="20"/>
          <w:szCs w:val="20"/>
        </w:rPr>
        <w:tab/>
        <w:t xml:space="preserve">Prawo opcji jest uprawnieniem Zamawiającego, z którego może, ale nie musi skorzystać w ramach realizacji zamówienia. W przypadku nie skorzystania przez Zamawiającego z prawa opcji Wykonawcy nie przysługują żadne roszczenia z tego tytułu. Warunkiem uruchomienia prawa opcji jest oświadczenie woli Zamawiającego o żądaniu wykonania zamówienia zakwalifikowanego przez Zamawiającego jako prawo opcji. </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bCs/>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.1.4.</w:t>
      </w:r>
      <w:r w:rsidR="007623C1" w:rsidRPr="007623C1">
        <w:rPr>
          <w:rFonts w:ascii="Times New Roman" w:hAnsi="Times New Roman" w:cs="Times New Roman"/>
          <w:bCs/>
          <w:sz w:val="20"/>
          <w:szCs w:val="20"/>
        </w:rPr>
        <w:tab/>
        <w:t xml:space="preserve">Zasady dotyczące realizacji i rozliczenia przedmiotu zamówienia objętego prawem opcji będą takie same, jak te, które obowiązują przy realizacji podstawowego przedmiotu zamówienia. </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sz w:val="20"/>
          <w:szCs w:val="20"/>
        </w:rPr>
      </w:pPr>
      <w:r>
        <w:rPr>
          <w:rFonts w:ascii="Times New Roman" w:hAnsi="Times New Roman" w:cs="Times New Roman"/>
          <w:b/>
          <w:bCs/>
          <w:sz w:val="20"/>
          <w:szCs w:val="20"/>
        </w:rPr>
        <w:lastRenderedPageBreak/>
        <w:t>6</w:t>
      </w:r>
      <w:r w:rsidR="007623C1" w:rsidRPr="007623C1">
        <w:rPr>
          <w:rFonts w:ascii="Times New Roman" w:hAnsi="Times New Roman" w:cs="Times New Roman"/>
          <w:b/>
          <w:bCs/>
          <w:sz w:val="20"/>
          <w:szCs w:val="20"/>
        </w:rPr>
        <w:t>.1.5.</w:t>
      </w:r>
      <w:r w:rsidR="007623C1" w:rsidRPr="007623C1">
        <w:rPr>
          <w:rFonts w:ascii="Times New Roman" w:hAnsi="Times New Roman" w:cs="Times New Roman"/>
          <w:bCs/>
          <w:sz w:val="20"/>
          <w:szCs w:val="20"/>
        </w:rPr>
        <w:tab/>
      </w:r>
      <w:r w:rsidR="007623C1" w:rsidRPr="007623C1">
        <w:rPr>
          <w:rFonts w:ascii="Times New Roman" w:hAnsi="Times New Roman" w:cs="Times New Roman"/>
          <w:sz w:val="20"/>
          <w:szCs w:val="20"/>
        </w:rPr>
        <w:t>Wykonawca zapewnia możliwość zrealizowania prawa opcji w oferowanym samochodzie, w zakresach wskazanych przez Zamawiającego.</w:t>
      </w:r>
    </w:p>
    <w:p w:rsidR="007623C1" w:rsidRPr="007623C1" w:rsidRDefault="007623C1" w:rsidP="007623C1">
      <w:pPr>
        <w:tabs>
          <w:tab w:val="left" w:pos="851"/>
        </w:tabs>
        <w:spacing w:after="0" w:line="240" w:lineRule="auto"/>
        <w:ind w:left="851" w:hanging="851"/>
        <w:jc w:val="both"/>
        <w:rPr>
          <w:rFonts w:ascii="Times New Roman" w:hAnsi="Times New Roman" w:cs="Times New Roman"/>
          <w:bCs/>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b/>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.1.6.</w:t>
      </w:r>
      <w:r w:rsidR="007623C1" w:rsidRPr="007623C1">
        <w:rPr>
          <w:rFonts w:ascii="Times New Roman" w:hAnsi="Times New Roman" w:cs="Times New Roman"/>
          <w:b/>
          <w:bCs/>
          <w:sz w:val="20"/>
          <w:szCs w:val="20"/>
        </w:rPr>
        <w:tab/>
      </w:r>
      <w:r w:rsidR="007623C1" w:rsidRPr="007623C1">
        <w:rPr>
          <w:rFonts w:ascii="Times New Roman" w:hAnsi="Times New Roman" w:cs="Times New Roman"/>
          <w:bCs/>
          <w:sz w:val="20"/>
          <w:szCs w:val="20"/>
        </w:rPr>
        <w:t>Zamawiający gwarantuje realizację zamówienia podstawowego.</w:t>
      </w:r>
    </w:p>
    <w:p w:rsidR="007623C1" w:rsidRPr="007623C1" w:rsidRDefault="007623C1" w:rsidP="007623C1">
      <w:pPr>
        <w:tabs>
          <w:tab w:val="left" w:pos="851"/>
        </w:tabs>
        <w:spacing w:after="0" w:line="240" w:lineRule="auto"/>
        <w:rPr>
          <w:rFonts w:ascii="Times New Roman" w:hAnsi="Times New Roman" w:cs="Times New Roman"/>
          <w:b/>
          <w:sz w:val="20"/>
          <w:szCs w:val="20"/>
        </w:rPr>
      </w:pPr>
    </w:p>
    <w:p w:rsidR="007623C1" w:rsidRPr="007623C1" w:rsidRDefault="0073798C" w:rsidP="007623C1">
      <w:pPr>
        <w:spacing w:after="0" w:line="240" w:lineRule="auto"/>
        <w:ind w:left="851" w:hanging="851"/>
        <w:rPr>
          <w:rFonts w:ascii="Times New Roman" w:hAnsi="Times New Roman" w:cs="Times New Roman"/>
          <w:sz w:val="20"/>
          <w:szCs w:val="20"/>
        </w:rPr>
      </w:pPr>
      <w:r>
        <w:rPr>
          <w:rFonts w:ascii="Times New Roman" w:hAnsi="Times New Roman" w:cs="Times New Roman"/>
          <w:b/>
          <w:sz w:val="20"/>
          <w:szCs w:val="20"/>
        </w:rPr>
        <w:t>6</w:t>
      </w:r>
      <w:r w:rsidR="007623C1" w:rsidRPr="007623C1">
        <w:rPr>
          <w:rFonts w:ascii="Times New Roman" w:hAnsi="Times New Roman" w:cs="Times New Roman"/>
          <w:b/>
          <w:sz w:val="20"/>
          <w:szCs w:val="20"/>
        </w:rPr>
        <w:t>.2.</w:t>
      </w:r>
      <w:r w:rsidR="007623C1" w:rsidRPr="007623C1">
        <w:rPr>
          <w:rFonts w:ascii="Times New Roman" w:hAnsi="Times New Roman" w:cs="Times New Roman"/>
          <w:sz w:val="20"/>
          <w:szCs w:val="20"/>
        </w:rPr>
        <w:tab/>
        <w:t>Odbiorcami samochodów CZĘŚCI 2 zamówienia będzie Instytucja:</w:t>
      </w:r>
    </w:p>
    <w:p w:rsidR="007623C1" w:rsidRPr="007623C1" w:rsidRDefault="007623C1" w:rsidP="00BB542E">
      <w:pPr>
        <w:tabs>
          <w:tab w:val="left" w:pos="567"/>
        </w:tabs>
        <w:spacing w:after="0" w:line="240" w:lineRule="auto"/>
        <w:ind w:left="851" w:firstLine="283"/>
        <w:contextualSpacing/>
        <w:rPr>
          <w:rFonts w:ascii="Times New Roman" w:hAnsi="Times New Roman" w:cs="Times New Roman"/>
          <w:sz w:val="20"/>
          <w:szCs w:val="20"/>
          <w:u w:val="single"/>
        </w:rPr>
      </w:pPr>
      <w:r w:rsidRPr="007623C1">
        <w:rPr>
          <w:rFonts w:ascii="Times New Roman" w:hAnsi="Times New Roman" w:cs="Times New Roman"/>
          <w:sz w:val="20"/>
          <w:szCs w:val="20"/>
          <w:u w:val="single"/>
        </w:rPr>
        <w:t>Muzeum Niepodległości w Warszawie – 1 szt.</w:t>
      </w:r>
    </w:p>
    <w:p w:rsidR="007623C1" w:rsidRPr="007623C1" w:rsidRDefault="007623C1" w:rsidP="00BB542E">
      <w:pPr>
        <w:tabs>
          <w:tab w:val="left" w:pos="567"/>
        </w:tabs>
        <w:spacing w:after="0" w:line="240" w:lineRule="auto"/>
        <w:ind w:left="851" w:firstLine="283"/>
        <w:contextualSpacing/>
        <w:rPr>
          <w:rFonts w:ascii="Times New Roman" w:hAnsi="Times New Roman" w:cs="Times New Roman"/>
          <w:sz w:val="20"/>
          <w:szCs w:val="20"/>
        </w:rPr>
      </w:pPr>
      <w:r w:rsidRPr="007623C1">
        <w:rPr>
          <w:rFonts w:ascii="Times New Roman" w:hAnsi="Times New Roman" w:cs="Times New Roman"/>
          <w:sz w:val="20"/>
          <w:szCs w:val="20"/>
        </w:rPr>
        <w:t>al. Solidarności 62</w:t>
      </w:r>
    </w:p>
    <w:p w:rsidR="007623C1" w:rsidRPr="007623C1" w:rsidRDefault="007623C1" w:rsidP="00BB542E">
      <w:pPr>
        <w:tabs>
          <w:tab w:val="left" w:pos="567"/>
        </w:tabs>
        <w:spacing w:after="0" w:line="240" w:lineRule="auto"/>
        <w:ind w:left="851" w:firstLine="283"/>
        <w:contextualSpacing/>
        <w:rPr>
          <w:rFonts w:ascii="Times New Roman" w:hAnsi="Times New Roman" w:cs="Times New Roman"/>
          <w:sz w:val="20"/>
          <w:szCs w:val="20"/>
        </w:rPr>
      </w:pPr>
      <w:r w:rsidRPr="007623C1">
        <w:rPr>
          <w:rFonts w:ascii="Times New Roman" w:hAnsi="Times New Roman" w:cs="Times New Roman"/>
          <w:sz w:val="20"/>
          <w:szCs w:val="20"/>
        </w:rPr>
        <w:t>00-240 Warszawa</w:t>
      </w:r>
    </w:p>
    <w:p w:rsidR="007623C1" w:rsidRPr="007623C1" w:rsidRDefault="007623C1" w:rsidP="007623C1">
      <w:pPr>
        <w:tabs>
          <w:tab w:val="left" w:pos="567"/>
        </w:tabs>
        <w:spacing w:after="0" w:line="240" w:lineRule="auto"/>
        <w:ind w:left="851"/>
        <w:contextualSpacing/>
        <w:rPr>
          <w:rFonts w:ascii="Times New Roman" w:hAnsi="Times New Roman" w:cs="Times New Roman"/>
          <w:sz w:val="20"/>
          <w:szCs w:val="20"/>
          <w:u w:val="single"/>
        </w:rPr>
      </w:pPr>
    </w:p>
    <w:p w:rsidR="007623C1" w:rsidRPr="007623C1" w:rsidRDefault="0073798C" w:rsidP="007623C1">
      <w:pPr>
        <w:tabs>
          <w:tab w:val="left" w:pos="851"/>
        </w:tabs>
        <w:overflowPunct w:val="0"/>
        <w:autoSpaceDE w:val="0"/>
        <w:autoSpaceDN w:val="0"/>
        <w:adjustRightInd w:val="0"/>
        <w:spacing w:after="0" w:line="240" w:lineRule="auto"/>
        <w:ind w:left="851" w:hanging="851"/>
        <w:jc w:val="both"/>
        <w:textAlignment w:val="baseline"/>
        <w:rPr>
          <w:rFonts w:ascii="Times New Roman" w:hAnsi="Times New Roman" w:cs="Times New Roman"/>
          <w:sz w:val="20"/>
          <w:szCs w:val="20"/>
        </w:rPr>
      </w:pPr>
      <w:r>
        <w:rPr>
          <w:rFonts w:ascii="Times New Roman" w:hAnsi="Times New Roman" w:cs="Times New Roman"/>
          <w:b/>
          <w:sz w:val="20"/>
          <w:szCs w:val="20"/>
        </w:rPr>
        <w:t>6</w:t>
      </w:r>
      <w:r w:rsidR="007623C1" w:rsidRPr="007623C1">
        <w:rPr>
          <w:rFonts w:ascii="Times New Roman" w:hAnsi="Times New Roman" w:cs="Times New Roman"/>
          <w:b/>
          <w:sz w:val="20"/>
          <w:szCs w:val="20"/>
        </w:rPr>
        <w:t>.3.</w:t>
      </w:r>
      <w:r w:rsidR="007623C1" w:rsidRPr="007623C1">
        <w:rPr>
          <w:rFonts w:ascii="Times New Roman" w:hAnsi="Times New Roman" w:cs="Times New Roman"/>
          <w:sz w:val="20"/>
          <w:szCs w:val="20"/>
        </w:rPr>
        <w:tab/>
        <w:t xml:space="preserve">Samochód będący przedmiotem zamówienia CZĘŚCI 2, na oponach </w:t>
      </w:r>
      <w:r w:rsidR="00EE3F6D">
        <w:rPr>
          <w:rFonts w:ascii="Times New Roman" w:hAnsi="Times New Roman" w:cs="Times New Roman"/>
          <w:sz w:val="20"/>
          <w:szCs w:val="20"/>
        </w:rPr>
        <w:t xml:space="preserve">letnich lub </w:t>
      </w:r>
      <w:r w:rsidR="00EE3F6D" w:rsidRPr="007623C1">
        <w:rPr>
          <w:rFonts w:ascii="Times New Roman" w:hAnsi="Times New Roman" w:cs="Times New Roman"/>
          <w:sz w:val="20"/>
          <w:szCs w:val="20"/>
        </w:rPr>
        <w:t>zimowych</w:t>
      </w:r>
      <w:r w:rsidR="00EE3F6D">
        <w:rPr>
          <w:rFonts w:ascii="Times New Roman" w:hAnsi="Times New Roman" w:cs="Times New Roman"/>
          <w:sz w:val="20"/>
          <w:szCs w:val="20"/>
        </w:rPr>
        <w:t xml:space="preserve"> (w zależności od warunków atmosferycznych)</w:t>
      </w:r>
      <w:r w:rsidR="007623C1" w:rsidRPr="007623C1">
        <w:rPr>
          <w:rFonts w:ascii="Times New Roman" w:hAnsi="Times New Roman" w:cs="Times New Roman"/>
          <w:sz w:val="20"/>
          <w:szCs w:val="20"/>
        </w:rPr>
        <w:t>, odebrany zostanie przez Instytucję z punktu (salonu) odpowiednio uzgodnionego dla Instytucji. Wykonawca zapewnia, że punkt odbioru samochodu znajdować się będzie w odległości maksimum 150 km od siedziby Instytucji:</w:t>
      </w:r>
    </w:p>
    <w:p w:rsidR="007623C1" w:rsidRPr="007623C1" w:rsidRDefault="007623C1" w:rsidP="0047469F">
      <w:pPr>
        <w:tabs>
          <w:tab w:val="left" w:pos="567"/>
        </w:tabs>
        <w:spacing w:after="0" w:line="240" w:lineRule="auto"/>
        <w:ind w:left="851" w:firstLine="283"/>
        <w:contextualSpacing/>
        <w:rPr>
          <w:rFonts w:ascii="Times New Roman" w:hAnsi="Times New Roman" w:cs="Times New Roman"/>
          <w:sz w:val="20"/>
          <w:szCs w:val="20"/>
          <w:u w:val="single"/>
        </w:rPr>
      </w:pPr>
      <w:r w:rsidRPr="00262329">
        <w:rPr>
          <w:rFonts w:ascii="Times New Roman" w:hAnsi="Times New Roman" w:cs="Times New Roman"/>
          <w:sz w:val="20"/>
          <w:szCs w:val="20"/>
        </w:rPr>
        <w:t>Muzeum Niepodległości</w:t>
      </w:r>
      <w:r w:rsidR="0047469F" w:rsidRPr="00262329">
        <w:rPr>
          <w:rFonts w:ascii="Times New Roman" w:hAnsi="Times New Roman" w:cs="Times New Roman"/>
          <w:sz w:val="20"/>
          <w:szCs w:val="20"/>
        </w:rPr>
        <w:t>,</w:t>
      </w:r>
      <w:r w:rsidR="0047469F" w:rsidRPr="00766834">
        <w:rPr>
          <w:rFonts w:ascii="Times New Roman" w:hAnsi="Times New Roman" w:cs="Times New Roman"/>
          <w:sz w:val="20"/>
          <w:szCs w:val="20"/>
        </w:rPr>
        <w:t xml:space="preserve"> </w:t>
      </w:r>
      <w:r w:rsidR="0047469F" w:rsidRPr="007623C1">
        <w:rPr>
          <w:rFonts w:ascii="Times New Roman" w:hAnsi="Times New Roman" w:cs="Times New Roman"/>
          <w:sz w:val="20"/>
          <w:szCs w:val="20"/>
        </w:rPr>
        <w:t>al. Solidarności 62</w:t>
      </w:r>
      <w:r w:rsidR="0047469F">
        <w:rPr>
          <w:rFonts w:ascii="Times New Roman" w:hAnsi="Times New Roman" w:cs="Times New Roman"/>
          <w:sz w:val="20"/>
          <w:szCs w:val="20"/>
        </w:rPr>
        <w:t xml:space="preserve">, </w:t>
      </w:r>
      <w:r w:rsidR="0047469F" w:rsidRPr="007623C1">
        <w:rPr>
          <w:rFonts w:ascii="Times New Roman" w:hAnsi="Times New Roman" w:cs="Times New Roman"/>
          <w:sz w:val="20"/>
          <w:szCs w:val="20"/>
        </w:rPr>
        <w:t>00-240 Warszawa</w:t>
      </w:r>
    </w:p>
    <w:p w:rsidR="007623C1" w:rsidRPr="007623C1" w:rsidRDefault="007623C1" w:rsidP="007623C1">
      <w:pPr>
        <w:tabs>
          <w:tab w:val="left" w:pos="284"/>
          <w:tab w:val="left" w:pos="851"/>
        </w:tabs>
        <w:spacing w:after="0" w:line="240" w:lineRule="auto"/>
        <w:ind w:firstLine="851"/>
        <w:jc w:val="both"/>
        <w:rPr>
          <w:rFonts w:ascii="Times New Roman" w:hAnsi="Times New Roman" w:cs="Times New Roman"/>
          <w:sz w:val="20"/>
          <w:szCs w:val="20"/>
          <w:u w:val="single"/>
        </w:rPr>
      </w:pPr>
    </w:p>
    <w:p w:rsidR="007623C1" w:rsidRPr="007623C1" w:rsidRDefault="0073798C" w:rsidP="007623C1">
      <w:pPr>
        <w:tabs>
          <w:tab w:val="left" w:pos="851"/>
        </w:tabs>
        <w:spacing w:after="0" w:line="240" w:lineRule="auto"/>
        <w:rPr>
          <w:rFonts w:ascii="Times New Roman" w:hAnsi="Times New Roman" w:cs="Times New Roman"/>
          <w:b/>
          <w:sz w:val="20"/>
          <w:szCs w:val="20"/>
        </w:rPr>
      </w:pPr>
      <w:r>
        <w:rPr>
          <w:rFonts w:ascii="Times New Roman" w:hAnsi="Times New Roman" w:cs="Times New Roman"/>
          <w:b/>
          <w:sz w:val="20"/>
          <w:szCs w:val="20"/>
        </w:rPr>
        <w:t>6</w:t>
      </w:r>
      <w:r w:rsidR="007623C1" w:rsidRPr="007623C1">
        <w:rPr>
          <w:rFonts w:ascii="Times New Roman" w:hAnsi="Times New Roman" w:cs="Times New Roman"/>
          <w:b/>
          <w:sz w:val="20"/>
          <w:szCs w:val="20"/>
        </w:rPr>
        <w:t>.4.</w:t>
      </w:r>
      <w:r w:rsidR="007623C1" w:rsidRPr="007623C1">
        <w:rPr>
          <w:rFonts w:ascii="Times New Roman" w:hAnsi="Times New Roman" w:cs="Times New Roman"/>
          <w:b/>
          <w:sz w:val="20"/>
          <w:szCs w:val="20"/>
        </w:rPr>
        <w:tab/>
        <w:t>Odbiór samochodu CZĘŚCI 2</w:t>
      </w:r>
      <w:r w:rsidR="009B726A">
        <w:rPr>
          <w:rFonts w:ascii="Times New Roman" w:hAnsi="Times New Roman" w:cs="Times New Roman"/>
          <w:b/>
          <w:sz w:val="20"/>
          <w:szCs w:val="20"/>
        </w:rPr>
        <w:t>:</w:t>
      </w:r>
    </w:p>
    <w:p w:rsidR="009B726A" w:rsidRDefault="009B726A" w:rsidP="009B726A">
      <w:pPr>
        <w:spacing w:after="40" w:line="276" w:lineRule="auto"/>
        <w:ind w:left="709" w:firstLine="142"/>
        <w:contextualSpacing/>
        <w:jc w:val="both"/>
        <w:rPr>
          <w:rFonts w:ascii="Times New Roman" w:eastAsia="Times New Roman" w:hAnsi="Times New Roman" w:cs="Times New Roman"/>
          <w:b/>
          <w:sz w:val="20"/>
          <w:szCs w:val="20"/>
          <w:lang w:eastAsia="pl-PL"/>
        </w:rPr>
      </w:pPr>
      <w:r w:rsidRPr="00CF48FA">
        <w:rPr>
          <w:rFonts w:ascii="Times New Roman" w:eastAsia="Times New Roman" w:hAnsi="Times New Roman" w:cs="Times New Roman"/>
          <w:bCs/>
          <w:sz w:val="20"/>
          <w:szCs w:val="20"/>
          <w:lang w:eastAsia="pl-PL"/>
        </w:rPr>
        <w:t xml:space="preserve">w terminie </w:t>
      </w:r>
      <w:r w:rsidRPr="00236DFD">
        <w:rPr>
          <w:rFonts w:ascii="Times New Roman" w:eastAsia="Times New Roman" w:hAnsi="Times New Roman" w:cs="Times New Roman"/>
          <w:b/>
          <w:bCs/>
          <w:sz w:val="20"/>
          <w:szCs w:val="20"/>
          <w:lang w:eastAsia="pl-PL"/>
        </w:rPr>
        <w:t xml:space="preserve">z odbiorem </w:t>
      </w:r>
      <w:r>
        <w:rPr>
          <w:rFonts w:ascii="Times New Roman" w:eastAsia="Times New Roman" w:hAnsi="Times New Roman" w:cs="Times New Roman"/>
          <w:b/>
          <w:bCs/>
          <w:sz w:val="20"/>
          <w:szCs w:val="20"/>
          <w:lang w:eastAsia="pl-PL"/>
        </w:rPr>
        <w:t>końcowym</w:t>
      </w:r>
      <w:r>
        <w:rPr>
          <w:rFonts w:ascii="Times New Roman" w:eastAsia="Times New Roman" w:hAnsi="Times New Roman" w:cs="Times New Roman"/>
          <w:bCs/>
          <w:sz w:val="20"/>
          <w:szCs w:val="20"/>
          <w:lang w:eastAsia="pl-PL"/>
        </w:rPr>
        <w:t xml:space="preserve"> </w:t>
      </w:r>
      <w:r w:rsidRPr="00200E3C">
        <w:rPr>
          <w:rFonts w:ascii="Times New Roman" w:eastAsia="Times New Roman" w:hAnsi="Times New Roman" w:cs="Times New Roman"/>
          <w:b/>
          <w:bCs/>
          <w:sz w:val="20"/>
          <w:szCs w:val="20"/>
          <w:lang w:eastAsia="pl-PL"/>
        </w:rPr>
        <w:t xml:space="preserve">do dnia </w:t>
      </w:r>
      <w:del w:id="46" w:author="user" w:date="2018-04-16T15:32:00Z">
        <w:r w:rsidR="00005DE5" w:rsidDel="009766A4">
          <w:rPr>
            <w:rFonts w:ascii="Times New Roman" w:eastAsia="Times New Roman" w:hAnsi="Times New Roman" w:cs="Times New Roman"/>
            <w:b/>
            <w:sz w:val="20"/>
            <w:szCs w:val="20"/>
            <w:lang w:eastAsia="pl-PL"/>
          </w:rPr>
          <w:delText>31</w:delText>
        </w:r>
      </w:del>
      <w:ins w:id="47" w:author="user" w:date="2018-04-16T15:32:00Z">
        <w:r w:rsidR="009766A4">
          <w:rPr>
            <w:rFonts w:ascii="Times New Roman" w:eastAsia="Times New Roman" w:hAnsi="Times New Roman" w:cs="Times New Roman"/>
            <w:b/>
            <w:sz w:val="20"/>
            <w:szCs w:val="20"/>
            <w:lang w:eastAsia="pl-PL"/>
          </w:rPr>
          <w:t>30</w:t>
        </w:r>
      </w:ins>
      <w:r w:rsidRPr="00200E3C">
        <w:rPr>
          <w:rFonts w:ascii="Times New Roman" w:eastAsia="Times New Roman" w:hAnsi="Times New Roman" w:cs="Times New Roman"/>
          <w:b/>
          <w:sz w:val="20"/>
          <w:szCs w:val="20"/>
          <w:lang w:eastAsia="pl-PL"/>
        </w:rPr>
        <w:t>.</w:t>
      </w:r>
      <w:del w:id="48" w:author="user" w:date="2018-04-16T15:32:00Z">
        <w:r w:rsidDel="009766A4">
          <w:rPr>
            <w:rFonts w:ascii="Times New Roman" w:eastAsia="Times New Roman" w:hAnsi="Times New Roman" w:cs="Times New Roman"/>
            <w:b/>
            <w:sz w:val="20"/>
            <w:szCs w:val="20"/>
            <w:lang w:eastAsia="pl-PL"/>
          </w:rPr>
          <w:delText>1</w:delText>
        </w:r>
        <w:r w:rsidR="00005DE5" w:rsidDel="009766A4">
          <w:rPr>
            <w:rFonts w:ascii="Times New Roman" w:eastAsia="Times New Roman" w:hAnsi="Times New Roman" w:cs="Times New Roman"/>
            <w:b/>
            <w:sz w:val="20"/>
            <w:szCs w:val="20"/>
            <w:lang w:eastAsia="pl-PL"/>
          </w:rPr>
          <w:delText>0</w:delText>
        </w:r>
      </w:del>
      <w:ins w:id="49" w:author="user" w:date="2018-04-16T15:32:00Z">
        <w:r w:rsidR="009766A4">
          <w:rPr>
            <w:rFonts w:ascii="Times New Roman" w:eastAsia="Times New Roman" w:hAnsi="Times New Roman" w:cs="Times New Roman"/>
            <w:b/>
            <w:sz w:val="20"/>
            <w:szCs w:val="20"/>
            <w:lang w:eastAsia="pl-PL"/>
          </w:rPr>
          <w:t>11</w:t>
        </w:r>
      </w:ins>
      <w:r w:rsidRPr="00200E3C">
        <w:rPr>
          <w:rFonts w:ascii="Times New Roman" w:eastAsia="Times New Roman" w:hAnsi="Times New Roman" w:cs="Times New Roman"/>
          <w:b/>
          <w:sz w:val="20"/>
          <w:szCs w:val="20"/>
          <w:lang w:eastAsia="pl-PL"/>
        </w:rPr>
        <w:t>.201</w:t>
      </w:r>
      <w:r w:rsidR="00005DE5">
        <w:rPr>
          <w:rFonts w:ascii="Times New Roman" w:eastAsia="Times New Roman" w:hAnsi="Times New Roman" w:cs="Times New Roman"/>
          <w:b/>
          <w:sz w:val="20"/>
          <w:szCs w:val="20"/>
          <w:lang w:eastAsia="pl-PL"/>
        </w:rPr>
        <w:t>8</w:t>
      </w:r>
      <w:r w:rsidRPr="00200E3C">
        <w:rPr>
          <w:rFonts w:ascii="Times New Roman" w:eastAsia="Times New Roman" w:hAnsi="Times New Roman" w:cs="Times New Roman"/>
          <w:b/>
          <w:sz w:val="20"/>
          <w:szCs w:val="20"/>
          <w:lang w:eastAsia="pl-PL"/>
        </w:rPr>
        <w:t xml:space="preserve"> r., </w:t>
      </w:r>
    </w:p>
    <w:p w:rsidR="009B726A" w:rsidRPr="00200E3C" w:rsidRDefault="009B726A" w:rsidP="009B726A">
      <w:pPr>
        <w:spacing w:after="40" w:line="276" w:lineRule="auto"/>
        <w:ind w:left="709" w:firstLine="142"/>
        <w:contextualSpacing/>
        <w:jc w:val="both"/>
        <w:rPr>
          <w:rFonts w:ascii="Times New Roman" w:eastAsia="Times New Roman" w:hAnsi="Times New Roman" w:cs="Times New Roman"/>
          <w:b/>
          <w:bCs/>
          <w:sz w:val="20"/>
          <w:szCs w:val="20"/>
          <w:lang w:eastAsia="pl-PL"/>
        </w:rPr>
      </w:pPr>
      <w:r w:rsidRPr="00236DFD">
        <w:rPr>
          <w:rFonts w:ascii="Times New Roman" w:eastAsia="Times New Roman" w:hAnsi="Times New Roman" w:cs="Times New Roman"/>
          <w:bCs/>
          <w:sz w:val="20"/>
          <w:szCs w:val="20"/>
          <w:lang w:eastAsia="pl-PL"/>
        </w:rPr>
        <w:t>w tym:</w:t>
      </w:r>
      <w:r>
        <w:rPr>
          <w:rFonts w:ascii="Times New Roman" w:eastAsia="Times New Roman" w:hAnsi="Times New Roman" w:cs="Times New Roman"/>
          <w:b/>
          <w:bCs/>
          <w:sz w:val="20"/>
          <w:szCs w:val="20"/>
          <w:lang w:eastAsia="pl-PL"/>
        </w:rPr>
        <w:t xml:space="preserve"> odbiór wstępny Wykonawca zapewnia do dnia </w:t>
      </w:r>
      <w:del w:id="50" w:author="user" w:date="2018-04-16T15:32:00Z">
        <w:r w:rsidR="00005DE5" w:rsidDel="009766A4">
          <w:rPr>
            <w:rFonts w:ascii="Times New Roman" w:eastAsia="Times New Roman" w:hAnsi="Times New Roman" w:cs="Times New Roman"/>
            <w:b/>
            <w:bCs/>
            <w:sz w:val="20"/>
            <w:szCs w:val="20"/>
            <w:lang w:eastAsia="pl-PL"/>
          </w:rPr>
          <w:delText>30</w:delText>
        </w:r>
      </w:del>
      <w:ins w:id="51" w:author="user" w:date="2018-04-16T15:32:00Z">
        <w:r w:rsidR="009766A4">
          <w:rPr>
            <w:rFonts w:ascii="Times New Roman" w:eastAsia="Times New Roman" w:hAnsi="Times New Roman" w:cs="Times New Roman"/>
            <w:b/>
            <w:bCs/>
            <w:sz w:val="20"/>
            <w:szCs w:val="20"/>
            <w:lang w:eastAsia="pl-PL"/>
          </w:rPr>
          <w:t>15</w:t>
        </w:r>
      </w:ins>
      <w:r>
        <w:rPr>
          <w:rFonts w:ascii="Times New Roman" w:eastAsia="Times New Roman" w:hAnsi="Times New Roman" w:cs="Times New Roman"/>
          <w:b/>
          <w:bCs/>
          <w:sz w:val="20"/>
          <w:szCs w:val="20"/>
          <w:lang w:eastAsia="pl-PL"/>
        </w:rPr>
        <w:t>.</w:t>
      </w:r>
      <w:del w:id="52" w:author="user" w:date="2018-04-16T15:32:00Z">
        <w:r w:rsidR="00005DE5" w:rsidDel="009766A4">
          <w:rPr>
            <w:rFonts w:ascii="Times New Roman" w:eastAsia="Times New Roman" w:hAnsi="Times New Roman" w:cs="Times New Roman"/>
            <w:b/>
            <w:bCs/>
            <w:sz w:val="20"/>
            <w:szCs w:val="20"/>
            <w:lang w:eastAsia="pl-PL"/>
          </w:rPr>
          <w:delText>09</w:delText>
        </w:r>
      </w:del>
      <w:ins w:id="53" w:author="user" w:date="2018-04-16T15:32:00Z">
        <w:r w:rsidR="009766A4">
          <w:rPr>
            <w:rFonts w:ascii="Times New Roman" w:eastAsia="Times New Roman" w:hAnsi="Times New Roman" w:cs="Times New Roman"/>
            <w:b/>
            <w:bCs/>
            <w:sz w:val="20"/>
            <w:szCs w:val="20"/>
            <w:lang w:eastAsia="pl-PL"/>
          </w:rPr>
          <w:t>11</w:t>
        </w:r>
      </w:ins>
      <w:r>
        <w:rPr>
          <w:rFonts w:ascii="Times New Roman" w:eastAsia="Times New Roman" w:hAnsi="Times New Roman" w:cs="Times New Roman"/>
          <w:b/>
          <w:bCs/>
          <w:sz w:val="20"/>
          <w:szCs w:val="20"/>
          <w:lang w:eastAsia="pl-PL"/>
        </w:rPr>
        <w:t>.201</w:t>
      </w:r>
      <w:r w:rsidR="00005DE5">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w:t>
      </w:r>
    </w:p>
    <w:p w:rsidR="009B726A" w:rsidRPr="007623C1" w:rsidRDefault="009B726A" w:rsidP="007623C1">
      <w:pPr>
        <w:tabs>
          <w:tab w:val="left" w:pos="851"/>
        </w:tabs>
        <w:spacing w:after="0" w:line="240" w:lineRule="auto"/>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sz w:val="20"/>
          <w:szCs w:val="20"/>
        </w:rPr>
      </w:pPr>
      <w:r>
        <w:rPr>
          <w:rFonts w:ascii="Times New Roman" w:hAnsi="Times New Roman" w:cs="Times New Roman"/>
          <w:b/>
          <w:sz w:val="20"/>
          <w:szCs w:val="20"/>
        </w:rPr>
        <w:t>6</w:t>
      </w:r>
      <w:r w:rsidR="007623C1" w:rsidRPr="007623C1">
        <w:rPr>
          <w:rFonts w:ascii="Times New Roman" w:hAnsi="Times New Roman" w:cs="Times New Roman"/>
          <w:b/>
          <w:sz w:val="20"/>
          <w:szCs w:val="20"/>
        </w:rPr>
        <w:t>.5.</w:t>
      </w:r>
      <w:r w:rsidR="007623C1" w:rsidRPr="007623C1">
        <w:rPr>
          <w:rFonts w:ascii="Times New Roman" w:hAnsi="Times New Roman" w:cs="Times New Roman"/>
          <w:b/>
          <w:sz w:val="20"/>
          <w:szCs w:val="20"/>
        </w:rPr>
        <w:tab/>
      </w:r>
      <w:r w:rsidR="007623C1" w:rsidRPr="007623C1">
        <w:rPr>
          <w:rFonts w:ascii="Times New Roman" w:hAnsi="Times New Roman" w:cs="Times New Roman"/>
          <w:sz w:val="20"/>
          <w:szCs w:val="20"/>
        </w:rPr>
        <w:t>Dostarczony samochód powinien posiadać wszystkie dokumenty niezbędne do dokonania rejestracji oraz dokumenty dopuszczające pojazd do ruchu. Razem z pojazdem należy dostarczyć wszystkie wymagane dokumenty w języku polskim oraz dwa komplety oryginalnych kluczyków i pozostałe zamawiane akcesoria.</w:t>
      </w:r>
    </w:p>
    <w:p w:rsidR="007623C1" w:rsidRPr="007623C1" w:rsidRDefault="007623C1" w:rsidP="007623C1">
      <w:pPr>
        <w:tabs>
          <w:tab w:val="left" w:pos="851"/>
        </w:tabs>
        <w:spacing w:after="0" w:line="240" w:lineRule="auto"/>
        <w:ind w:left="851" w:hanging="851"/>
        <w:jc w:val="both"/>
        <w:rPr>
          <w:rFonts w:ascii="Times New Roman" w:hAnsi="Times New Roman" w:cs="Times New Roman"/>
          <w:b/>
          <w:sz w:val="20"/>
          <w:szCs w:val="20"/>
        </w:rPr>
      </w:pPr>
    </w:p>
    <w:p w:rsidR="007623C1" w:rsidRPr="007623C1" w:rsidRDefault="0073798C" w:rsidP="007623C1">
      <w:pPr>
        <w:tabs>
          <w:tab w:val="left" w:pos="851"/>
        </w:tabs>
        <w:spacing w:after="0" w:line="240" w:lineRule="auto"/>
        <w:rPr>
          <w:rFonts w:ascii="Times New Roman" w:hAnsi="Times New Roman" w:cs="Times New Roman"/>
          <w:sz w:val="20"/>
          <w:szCs w:val="20"/>
        </w:rPr>
      </w:pPr>
      <w:r>
        <w:rPr>
          <w:rFonts w:ascii="Times New Roman" w:hAnsi="Times New Roman" w:cs="Times New Roman"/>
          <w:b/>
          <w:sz w:val="20"/>
          <w:szCs w:val="20"/>
        </w:rPr>
        <w:t>6</w:t>
      </w:r>
      <w:r w:rsidR="007623C1" w:rsidRPr="007623C1">
        <w:rPr>
          <w:rFonts w:ascii="Times New Roman" w:hAnsi="Times New Roman" w:cs="Times New Roman"/>
          <w:b/>
          <w:sz w:val="20"/>
          <w:szCs w:val="20"/>
        </w:rPr>
        <w:t>.6.</w:t>
      </w:r>
      <w:r w:rsidR="007623C1" w:rsidRPr="007623C1">
        <w:rPr>
          <w:rFonts w:ascii="Times New Roman" w:hAnsi="Times New Roman" w:cs="Times New Roman"/>
          <w:sz w:val="20"/>
          <w:szCs w:val="20"/>
        </w:rPr>
        <w:tab/>
        <w:t>Gwarancja jakości:</w:t>
      </w:r>
    </w:p>
    <w:p w:rsidR="007623C1" w:rsidRPr="007623C1" w:rsidRDefault="007623C1" w:rsidP="007623C1">
      <w:pPr>
        <w:tabs>
          <w:tab w:val="left" w:pos="851"/>
        </w:tabs>
        <w:spacing w:after="0" w:line="240" w:lineRule="auto"/>
        <w:ind w:left="851"/>
        <w:jc w:val="both"/>
        <w:rPr>
          <w:rFonts w:ascii="Times New Roman" w:hAnsi="Times New Roman" w:cs="Times New Roman"/>
          <w:b/>
          <w:sz w:val="20"/>
          <w:szCs w:val="20"/>
        </w:rPr>
      </w:pPr>
      <w:r w:rsidRPr="007623C1">
        <w:rPr>
          <w:rFonts w:ascii="Times New Roman" w:hAnsi="Times New Roman" w:cs="Times New Roman"/>
          <w:b/>
          <w:sz w:val="20"/>
          <w:szCs w:val="20"/>
        </w:rPr>
        <w:t xml:space="preserve">Gwarancja jakości mechaniczna, rozumiana jest jako gwarancja na elementy, systemy, zespoły i podzespoły mechaniczne, elektryczne, elektroniczne, </w:t>
      </w:r>
      <w:r w:rsidRPr="007623C1">
        <w:rPr>
          <w:rFonts w:ascii="Times New Roman" w:hAnsi="Times New Roman" w:cs="Times New Roman"/>
          <w:b/>
          <w:color w:val="FF0000"/>
          <w:sz w:val="20"/>
          <w:szCs w:val="20"/>
        </w:rPr>
        <w:t xml:space="preserve">bez limitu kilometrów. </w:t>
      </w:r>
    </w:p>
    <w:p w:rsidR="007623C1" w:rsidRPr="007623C1" w:rsidRDefault="007623C1" w:rsidP="007623C1">
      <w:pPr>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Naprawy bieżące podczas okresu gwarancyjnego to wszelkie naprawy wynikające z wadliwie działających podzespołów (części), lub nie działających w ogóle, przy normalnej eksploatacji, nie powstałe z winy użytkowników. Ewentualne koszty wymienianych podzespołów (części) ponosi gwarant.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Wykonawca CZĘŚCI 2 deklaruje, że udzieli Zamawiającemu pisemnej gwarancji jakości na zadeklarowane okresy:</w:t>
      </w:r>
    </w:p>
    <w:p w:rsidR="00A82453" w:rsidRPr="007623C1" w:rsidRDefault="00A82453" w:rsidP="004C5247">
      <w:pPr>
        <w:numPr>
          <w:ilvl w:val="0"/>
          <w:numId w:val="29"/>
        </w:numPr>
        <w:tabs>
          <w:tab w:val="left" w:pos="851"/>
          <w:tab w:val="right" w:pos="1134"/>
          <w:tab w:val="right" w:pos="1276"/>
        </w:tabs>
        <w:spacing w:after="0" w:line="240" w:lineRule="auto"/>
        <w:ind w:hanging="786"/>
        <w:contextualSpacing/>
        <w:jc w:val="both"/>
        <w:rPr>
          <w:rFonts w:ascii="Times New Roman" w:hAnsi="Times New Roman" w:cs="Times New Roman"/>
          <w:sz w:val="20"/>
          <w:szCs w:val="20"/>
        </w:rPr>
      </w:pPr>
      <w:r>
        <w:rPr>
          <w:rFonts w:ascii="Times New Roman" w:hAnsi="Times New Roman" w:cs="Times New Roman"/>
          <w:sz w:val="20"/>
          <w:szCs w:val="20"/>
        </w:rPr>
        <w:t>na gwarancję jakości mechanicznej</w:t>
      </w:r>
    </w:p>
    <w:p w:rsidR="007623C1" w:rsidRPr="007623C1" w:rsidRDefault="007623C1" w:rsidP="004C5247">
      <w:pPr>
        <w:numPr>
          <w:ilvl w:val="0"/>
          <w:numId w:val="29"/>
        </w:numPr>
        <w:tabs>
          <w:tab w:val="left" w:pos="851"/>
          <w:tab w:val="left" w:pos="1134"/>
        </w:tabs>
        <w:spacing w:after="0" w:line="240" w:lineRule="auto"/>
        <w:ind w:left="851" w:firstLine="0"/>
        <w:contextualSpacing/>
        <w:jc w:val="both"/>
        <w:rPr>
          <w:rFonts w:ascii="Times New Roman" w:hAnsi="Times New Roman" w:cs="Times New Roman"/>
          <w:sz w:val="20"/>
          <w:szCs w:val="20"/>
        </w:rPr>
      </w:pPr>
      <w:r w:rsidRPr="007623C1">
        <w:rPr>
          <w:rFonts w:ascii="Times New Roman" w:hAnsi="Times New Roman" w:cs="Times New Roman"/>
          <w:sz w:val="20"/>
          <w:szCs w:val="20"/>
        </w:rPr>
        <w:t>na powłokę lakierniczą</w:t>
      </w:r>
    </w:p>
    <w:p w:rsidR="007623C1" w:rsidRPr="007623C1" w:rsidRDefault="007623C1" w:rsidP="004C5247">
      <w:pPr>
        <w:numPr>
          <w:ilvl w:val="0"/>
          <w:numId w:val="29"/>
        </w:numPr>
        <w:tabs>
          <w:tab w:val="left" w:pos="851"/>
        </w:tabs>
        <w:spacing w:after="0" w:line="240" w:lineRule="auto"/>
        <w:ind w:left="1134" w:hanging="283"/>
        <w:contextualSpacing/>
        <w:jc w:val="both"/>
        <w:rPr>
          <w:rFonts w:ascii="Times New Roman" w:hAnsi="Times New Roman" w:cs="Times New Roman"/>
          <w:sz w:val="20"/>
          <w:szCs w:val="20"/>
        </w:rPr>
      </w:pPr>
      <w:r w:rsidRPr="007623C1">
        <w:rPr>
          <w:rFonts w:ascii="Times New Roman" w:hAnsi="Times New Roman" w:cs="Times New Roman"/>
          <w:sz w:val="20"/>
          <w:szCs w:val="20"/>
        </w:rPr>
        <w:t>na perforację blach nadwozia</w:t>
      </w:r>
    </w:p>
    <w:p w:rsidR="007623C1" w:rsidRPr="007623C1" w:rsidRDefault="007623C1" w:rsidP="007623C1">
      <w:pPr>
        <w:tabs>
          <w:tab w:val="left" w:pos="851"/>
        </w:tabs>
        <w:spacing w:after="0" w:line="240" w:lineRule="auto"/>
        <w:ind w:left="851"/>
        <w:rPr>
          <w:rFonts w:ascii="Times New Roman" w:hAnsi="Times New Roman" w:cs="Times New Roman"/>
          <w:b/>
          <w:sz w:val="20"/>
          <w:szCs w:val="20"/>
        </w:rPr>
      </w:pPr>
      <w:r w:rsidRPr="007623C1">
        <w:rPr>
          <w:rFonts w:ascii="Times New Roman" w:hAnsi="Times New Roman" w:cs="Times New Roman"/>
          <w:b/>
          <w:sz w:val="20"/>
          <w:szCs w:val="20"/>
        </w:rPr>
        <w:t>Okres gwarancji liczony jest od daty podpisania przez Zamawiającego i Wykonawcę protokołu odbioru</w:t>
      </w:r>
      <w:r w:rsidR="000060B0">
        <w:rPr>
          <w:rFonts w:ascii="Times New Roman" w:hAnsi="Times New Roman" w:cs="Times New Roman"/>
          <w:b/>
          <w:sz w:val="20"/>
          <w:szCs w:val="20"/>
        </w:rPr>
        <w:t xml:space="preserve"> bez zastrzeżeń</w:t>
      </w:r>
      <w:r w:rsidRPr="007623C1">
        <w:rPr>
          <w:rFonts w:ascii="Times New Roman" w:hAnsi="Times New Roman" w:cs="Times New Roman"/>
          <w:b/>
          <w:sz w:val="20"/>
          <w:szCs w:val="20"/>
        </w:rPr>
        <w:t xml:space="preserve">. </w:t>
      </w:r>
    </w:p>
    <w:p w:rsidR="007623C1" w:rsidRPr="007623C1" w:rsidRDefault="007623C1" w:rsidP="007623C1">
      <w:pPr>
        <w:tabs>
          <w:tab w:val="left" w:pos="851"/>
        </w:tabs>
        <w:spacing w:after="0" w:line="240" w:lineRule="auto"/>
        <w:ind w:left="851"/>
        <w:rPr>
          <w:rFonts w:ascii="Times New Roman" w:hAnsi="Times New Roman" w:cs="Times New Roman"/>
          <w:b/>
          <w:sz w:val="20"/>
          <w:szCs w:val="20"/>
        </w:rPr>
      </w:pPr>
      <w:r w:rsidRPr="007623C1">
        <w:rPr>
          <w:rFonts w:ascii="Times New Roman" w:hAnsi="Times New Roman" w:cs="Times New Roman"/>
          <w:b/>
          <w:sz w:val="20"/>
          <w:szCs w:val="20"/>
        </w:rPr>
        <w:t>Za okres gwarancji przyjmuje się liczbę pełnych miesięcy.</w:t>
      </w:r>
    </w:p>
    <w:p w:rsidR="007623C1" w:rsidRDefault="007623C1" w:rsidP="007623C1">
      <w:pPr>
        <w:tabs>
          <w:tab w:val="left" w:pos="851"/>
        </w:tabs>
        <w:spacing w:after="0" w:line="240" w:lineRule="auto"/>
        <w:rPr>
          <w:rFonts w:ascii="Times New Roman" w:hAnsi="Times New Roman" w:cs="Times New Roman"/>
          <w:b/>
          <w:sz w:val="20"/>
          <w:szCs w:val="20"/>
        </w:rPr>
      </w:pPr>
    </w:p>
    <w:p w:rsidR="003173D4" w:rsidRDefault="0073798C" w:rsidP="003173D4">
      <w:pPr>
        <w:tabs>
          <w:tab w:val="left" w:pos="851"/>
        </w:tabs>
        <w:spacing w:after="0" w:line="240" w:lineRule="auto"/>
        <w:ind w:left="851" w:hanging="851"/>
        <w:rPr>
          <w:rFonts w:ascii="Times New Roman" w:hAnsi="Times New Roman" w:cs="Times New Roman"/>
          <w:b/>
          <w:sz w:val="20"/>
          <w:szCs w:val="20"/>
        </w:rPr>
      </w:pPr>
      <w:r>
        <w:rPr>
          <w:rFonts w:ascii="Times New Roman" w:hAnsi="Times New Roman" w:cs="Times New Roman"/>
          <w:b/>
          <w:sz w:val="20"/>
          <w:szCs w:val="20"/>
        </w:rPr>
        <w:t>6</w:t>
      </w:r>
      <w:r w:rsidR="003173D4">
        <w:rPr>
          <w:rFonts w:ascii="Times New Roman" w:hAnsi="Times New Roman" w:cs="Times New Roman"/>
          <w:b/>
          <w:sz w:val="20"/>
          <w:szCs w:val="20"/>
        </w:rPr>
        <w:t>.7.</w:t>
      </w:r>
      <w:r w:rsidR="003173D4">
        <w:rPr>
          <w:rFonts w:ascii="Times New Roman" w:hAnsi="Times New Roman" w:cs="Times New Roman"/>
          <w:b/>
          <w:sz w:val="20"/>
          <w:szCs w:val="20"/>
        </w:rPr>
        <w:tab/>
        <w:t xml:space="preserve">Przewiduje się </w:t>
      </w:r>
      <w:r w:rsidR="00CE00E8">
        <w:rPr>
          <w:rFonts w:ascii="Times New Roman" w:hAnsi="Times New Roman" w:cs="Times New Roman"/>
          <w:b/>
          <w:sz w:val="20"/>
          <w:szCs w:val="20"/>
        </w:rPr>
        <w:t xml:space="preserve">średni </w:t>
      </w:r>
      <w:r w:rsidR="003173D4">
        <w:rPr>
          <w:rFonts w:ascii="Times New Roman" w:hAnsi="Times New Roman" w:cs="Times New Roman"/>
          <w:b/>
          <w:sz w:val="20"/>
          <w:szCs w:val="20"/>
        </w:rPr>
        <w:t>roczny przebieg samochodu około 20 000 - 30 000 km</w:t>
      </w:r>
    </w:p>
    <w:p w:rsidR="00DE21ED" w:rsidRPr="007623C1" w:rsidRDefault="00DE21ED" w:rsidP="007623C1">
      <w:pPr>
        <w:tabs>
          <w:tab w:val="left" w:pos="851"/>
        </w:tabs>
        <w:spacing w:after="0" w:line="240" w:lineRule="auto"/>
        <w:rPr>
          <w:rFonts w:ascii="Times New Roman" w:hAnsi="Times New Roman" w:cs="Times New Roman"/>
          <w:b/>
          <w:sz w:val="20"/>
          <w:szCs w:val="20"/>
        </w:rPr>
      </w:pPr>
    </w:p>
    <w:p w:rsidR="007623C1" w:rsidRPr="007623C1" w:rsidRDefault="007623C1" w:rsidP="007623C1">
      <w:pPr>
        <w:spacing w:after="0" w:line="240" w:lineRule="auto"/>
        <w:ind w:left="851" w:hanging="851"/>
        <w:contextualSpacing/>
        <w:rPr>
          <w:rFonts w:ascii="Times New Roman" w:hAnsi="Times New Roman" w:cs="Times New Roman"/>
          <w:b/>
          <w:sz w:val="20"/>
          <w:szCs w:val="20"/>
        </w:rPr>
      </w:pPr>
    </w:p>
    <w:p w:rsidR="007623C1" w:rsidRPr="007623C1" w:rsidRDefault="0073798C" w:rsidP="00CF5191">
      <w:pPr>
        <w:tabs>
          <w:tab w:val="left" w:pos="851"/>
        </w:tabs>
        <w:autoSpaceDE w:val="0"/>
        <w:autoSpaceDN w:val="0"/>
        <w:adjustRightInd w:val="0"/>
        <w:spacing w:after="0" w:line="480" w:lineRule="auto"/>
        <w:jc w:val="both"/>
        <w:rPr>
          <w:rFonts w:ascii="Times New Roman" w:eastAsia="Times New Roman" w:hAnsi="Times New Roman" w:cs="Times New Roman"/>
          <w:sz w:val="20"/>
          <w:szCs w:val="20"/>
          <w:lang w:eastAsia="pl-PL"/>
        </w:rPr>
      </w:pPr>
      <w:r>
        <w:rPr>
          <w:rFonts w:ascii="Times New Roman" w:hAnsi="Times New Roman" w:cs="Times New Roman"/>
          <w:b/>
          <w:sz w:val="20"/>
          <w:szCs w:val="20"/>
        </w:rPr>
        <w:t>7</w:t>
      </w:r>
      <w:r w:rsidR="007623C1" w:rsidRPr="007623C1">
        <w:rPr>
          <w:rFonts w:ascii="Times New Roman" w:hAnsi="Times New Roman" w:cs="Times New Roman"/>
          <w:b/>
          <w:sz w:val="20"/>
          <w:szCs w:val="20"/>
        </w:rPr>
        <w:t>.</w:t>
      </w:r>
      <w:r w:rsidR="007623C1" w:rsidRPr="007623C1">
        <w:rPr>
          <w:rFonts w:ascii="Times New Roman" w:hAnsi="Times New Roman" w:cs="Times New Roman"/>
          <w:b/>
          <w:sz w:val="20"/>
          <w:szCs w:val="20"/>
        </w:rPr>
        <w:tab/>
      </w:r>
      <w:r w:rsidR="007623C1" w:rsidRPr="007623C1">
        <w:rPr>
          <w:rFonts w:ascii="Times New Roman" w:eastAsia="Times New Roman" w:hAnsi="Times New Roman" w:cs="Times New Roman"/>
          <w:sz w:val="20"/>
          <w:szCs w:val="20"/>
          <w:lang w:eastAsia="pl-PL"/>
        </w:rPr>
        <w:t xml:space="preserve">Szczegółowy opis przedmiotu zamówienia określa: </w:t>
      </w:r>
    </w:p>
    <w:p w:rsidR="007623C1" w:rsidRPr="007623C1" w:rsidRDefault="007623C1" w:rsidP="00CF5191">
      <w:pPr>
        <w:autoSpaceDE w:val="0"/>
        <w:autoSpaceDN w:val="0"/>
        <w:adjustRightInd w:val="0"/>
        <w:spacing w:after="0" w:line="480" w:lineRule="auto"/>
        <w:ind w:left="851"/>
        <w:jc w:val="both"/>
        <w:rPr>
          <w:rFonts w:ascii="Times New Roman" w:eastAsia="Times New Roman" w:hAnsi="Times New Roman" w:cs="Times New Roman"/>
          <w:sz w:val="20"/>
          <w:szCs w:val="20"/>
          <w:lang w:eastAsia="pl-PL"/>
        </w:rPr>
      </w:pPr>
      <w:r w:rsidRPr="007623C1">
        <w:rPr>
          <w:rFonts w:ascii="Times New Roman" w:eastAsia="Times New Roman" w:hAnsi="Times New Roman" w:cs="Times New Roman"/>
          <w:sz w:val="20"/>
          <w:szCs w:val="20"/>
          <w:lang w:eastAsia="pl-PL"/>
        </w:rPr>
        <w:t>ROZDZIAŁ II SIWZ</w:t>
      </w:r>
      <w:r w:rsidRPr="007623C1">
        <w:rPr>
          <w:rFonts w:ascii="Times New Roman" w:eastAsia="Times New Roman" w:hAnsi="Times New Roman" w:cs="Times New Roman"/>
          <w:b/>
          <w:sz w:val="20"/>
          <w:szCs w:val="20"/>
          <w:lang w:eastAsia="pl-PL"/>
        </w:rPr>
        <w:t xml:space="preserve"> – </w:t>
      </w:r>
      <w:r w:rsidRPr="007623C1">
        <w:rPr>
          <w:rFonts w:ascii="Times New Roman" w:eastAsia="Times New Roman" w:hAnsi="Times New Roman" w:cs="Times New Roman"/>
          <w:sz w:val="20"/>
          <w:szCs w:val="20"/>
          <w:lang w:eastAsia="pl-PL"/>
        </w:rPr>
        <w:t xml:space="preserve">Opis Przedmiotu Zamówienia, </w:t>
      </w:r>
    </w:p>
    <w:p w:rsidR="007623C1" w:rsidRPr="007623C1" w:rsidRDefault="007623C1" w:rsidP="00CF5191">
      <w:pPr>
        <w:autoSpaceDE w:val="0"/>
        <w:autoSpaceDN w:val="0"/>
        <w:adjustRightInd w:val="0"/>
        <w:spacing w:after="0" w:line="480" w:lineRule="auto"/>
        <w:ind w:left="851"/>
        <w:jc w:val="both"/>
        <w:rPr>
          <w:rFonts w:ascii="Times New Roman" w:eastAsia="Times New Roman" w:hAnsi="Times New Roman" w:cs="Times New Roman"/>
          <w:sz w:val="20"/>
          <w:szCs w:val="20"/>
          <w:lang w:eastAsia="pl-PL"/>
        </w:rPr>
      </w:pPr>
      <w:r w:rsidRPr="007623C1">
        <w:rPr>
          <w:rFonts w:ascii="Times New Roman" w:eastAsia="Times New Roman" w:hAnsi="Times New Roman" w:cs="Times New Roman"/>
          <w:sz w:val="20"/>
          <w:szCs w:val="20"/>
          <w:lang w:eastAsia="pl-PL"/>
        </w:rPr>
        <w:t>ROZDZIAŁ III SIWZ – Projekt Umowy.</w:t>
      </w:r>
    </w:p>
    <w:p w:rsidR="00DF4206" w:rsidRPr="007623C1" w:rsidRDefault="00DF4206" w:rsidP="00CF5191">
      <w:pPr>
        <w:autoSpaceDE w:val="0"/>
        <w:autoSpaceDN w:val="0"/>
        <w:adjustRightInd w:val="0"/>
        <w:spacing w:after="0" w:line="480" w:lineRule="auto"/>
        <w:ind w:left="851"/>
        <w:jc w:val="both"/>
        <w:rPr>
          <w:rFonts w:ascii="Times New Roman" w:eastAsia="Times New Roman" w:hAnsi="Times New Roman" w:cs="Times New Roman"/>
          <w:sz w:val="20"/>
          <w:szCs w:val="20"/>
          <w:lang w:eastAsia="pl-PL"/>
        </w:rPr>
      </w:pPr>
      <w:r w:rsidRPr="007623C1">
        <w:rPr>
          <w:rFonts w:ascii="Times New Roman" w:hAnsi="Times New Roman" w:cs="Times New Roman"/>
          <w:i/>
          <w:sz w:val="20"/>
          <w:szCs w:val="20"/>
        </w:rPr>
        <w:t>SPECYFIKACJA TECHNICZNA</w:t>
      </w:r>
      <w:r w:rsidRPr="007623C1">
        <w:rPr>
          <w:rFonts w:ascii="Times New Roman" w:hAnsi="Times New Roman" w:cs="Times New Roman"/>
          <w:sz w:val="20"/>
          <w:szCs w:val="20"/>
        </w:rPr>
        <w:t xml:space="preserve"> – </w:t>
      </w:r>
      <w:r w:rsidR="0073798C">
        <w:rPr>
          <w:rFonts w:ascii="Times New Roman" w:eastAsia="Times New Roman" w:hAnsi="Times New Roman" w:cs="Times New Roman"/>
          <w:sz w:val="20"/>
          <w:szCs w:val="20"/>
          <w:lang w:eastAsia="pl-PL"/>
        </w:rPr>
        <w:t>Z</w:t>
      </w:r>
      <w:r w:rsidRPr="007623C1">
        <w:rPr>
          <w:rFonts w:ascii="Times New Roman" w:eastAsia="Times New Roman" w:hAnsi="Times New Roman" w:cs="Times New Roman"/>
          <w:sz w:val="20"/>
          <w:szCs w:val="20"/>
          <w:lang w:eastAsia="pl-PL"/>
        </w:rPr>
        <w:t>ałącznik nr 1A,</w:t>
      </w:r>
      <w:r w:rsidR="0073798C">
        <w:rPr>
          <w:rFonts w:ascii="Times New Roman" w:eastAsia="Times New Roman" w:hAnsi="Times New Roman" w:cs="Times New Roman"/>
          <w:sz w:val="20"/>
          <w:szCs w:val="20"/>
          <w:lang w:eastAsia="pl-PL"/>
        </w:rPr>
        <w:t xml:space="preserve"> Załącznik 1B</w:t>
      </w:r>
    </w:p>
    <w:p w:rsidR="008942C0" w:rsidDel="00904A88" w:rsidRDefault="008942C0">
      <w:pPr>
        <w:rPr>
          <w:del w:id="54" w:author="I" w:date="2018-04-17T01:45:00Z"/>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26102B" w:rsidRPr="0026102B" w:rsidDel="00904A88" w:rsidRDefault="0026102B">
      <w:pPr>
        <w:rPr>
          <w:del w:id="55" w:author="I" w:date="2018-04-17T01:47:00Z"/>
          <w:rFonts w:ascii="Times New Roman" w:eastAsia="Times New Roman" w:hAnsi="Times New Roman" w:cs="Times New Roman"/>
          <w:sz w:val="24"/>
          <w:szCs w:val="24"/>
          <w:lang w:eastAsia="pl-PL"/>
        </w:rPr>
        <w:pPrChange w:id="56" w:author="I" w:date="2018-04-17T01:45:00Z">
          <w:pPr>
            <w:tabs>
              <w:tab w:val="num" w:pos="567"/>
            </w:tabs>
            <w:autoSpaceDE w:val="0"/>
            <w:autoSpaceDN w:val="0"/>
            <w:adjustRightInd w:val="0"/>
            <w:spacing w:after="0" w:line="240" w:lineRule="auto"/>
          </w:pPr>
        </w:pPrChange>
      </w:pPr>
    </w:p>
    <w:p w:rsidR="0026102B" w:rsidRPr="0026102B" w:rsidRDefault="0026102B" w:rsidP="0026102B">
      <w:pPr>
        <w:tabs>
          <w:tab w:val="num" w:pos="567"/>
        </w:tabs>
        <w:autoSpaceDE w:val="0"/>
        <w:autoSpaceDN w:val="0"/>
        <w:adjustRightInd w:val="0"/>
        <w:spacing w:after="0" w:line="240" w:lineRule="auto"/>
        <w:rPr>
          <w:rFonts w:ascii="Times New Roman" w:eastAsia="Times New Roman" w:hAnsi="Times New Roman" w:cs="Times New Roman"/>
          <w:sz w:val="24"/>
          <w:szCs w:val="24"/>
          <w:lang w:eastAsia="pl-PL"/>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781"/>
      </w:tblGrid>
      <w:tr w:rsidR="0026102B" w:rsidRPr="0026102B" w:rsidTr="005B26A2">
        <w:trPr>
          <w:trHeight w:val="567"/>
        </w:trPr>
        <w:tc>
          <w:tcPr>
            <w:tcW w:w="9781" w:type="dxa"/>
            <w:shd w:val="clear" w:color="auto" w:fill="F2F2F2"/>
            <w:vAlign w:val="center"/>
          </w:tcPr>
          <w:p w:rsidR="0026102B" w:rsidRPr="0026102B" w:rsidRDefault="00092A4B" w:rsidP="0026102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ROZDZIAŁ</w:t>
            </w:r>
            <w:r w:rsidR="0026102B" w:rsidRPr="0026102B">
              <w:rPr>
                <w:rFonts w:ascii="Times New Roman" w:eastAsia="Times New Roman" w:hAnsi="Times New Roman" w:cs="Times New Roman"/>
                <w:b/>
                <w:sz w:val="20"/>
                <w:szCs w:val="20"/>
                <w:lang w:eastAsia="pl-PL"/>
              </w:rPr>
              <w:t xml:space="preserve"> III Projekt Umowy</w:t>
            </w:r>
          </w:p>
        </w:tc>
      </w:tr>
    </w:tbl>
    <w:p w:rsidR="0026102B" w:rsidRPr="0026102B" w:rsidDel="00904A88" w:rsidRDefault="0026102B" w:rsidP="0026102B">
      <w:pPr>
        <w:tabs>
          <w:tab w:val="num" w:pos="567"/>
        </w:tabs>
        <w:spacing w:after="0" w:line="276" w:lineRule="auto"/>
        <w:rPr>
          <w:del w:id="57" w:author="I" w:date="2018-04-17T01:47:00Z"/>
          <w:rFonts w:ascii="Times New Roman" w:eastAsia="Times New Roman" w:hAnsi="Times New Roman" w:cs="Times New Roman"/>
          <w:sz w:val="20"/>
          <w:szCs w:val="20"/>
          <w:lang w:eastAsia="pl-PL"/>
        </w:rPr>
      </w:pPr>
    </w:p>
    <w:p w:rsidR="0026102B" w:rsidRPr="00AB61DE" w:rsidRDefault="0026102B" w:rsidP="00AB61DE">
      <w:pPr>
        <w:spacing w:after="0" w:line="276" w:lineRule="auto"/>
        <w:rPr>
          <w:rFonts w:ascii="Times New Roman" w:eastAsia="Times New Roman" w:hAnsi="Times New Roman" w:cs="Times New Roman"/>
          <w:b/>
          <w:sz w:val="20"/>
          <w:szCs w:val="20"/>
          <w:lang w:eastAsia="pl-PL"/>
        </w:rPr>
      </w:pPr>
    </w:p>
    <w:p w:rsidR="0026102B" w:rsidRPr="00AB61DE" w:rsidRDefault="0026102B" w:rsidP="00AB61DE">
      <w:pPr>
        <w:spacing w:after="0" w:line="276" w:lineRule="auto"/>
        <w:jc w:val="center"/>
        <w:rPr>
          <w:rFonts w:ascii="Times New Roman" w:eastAsia="Times New Roman" w:hAnsi="Times New Roman" w:cs="Times New Roman"/>
          <w:b/>
          <w:bCs/>
          <w:sz w:val="20"/>
          <w:szCs w:val="20"/>
          <w:u w:val="double"/>
          <w:lang w:eastAsia="pl-PL"/>
        </w:rPr>
      </w:pPr>
      <w:r w:rsidRPr="00AB61DE">
        <w:rPr>
          <w:rFonts w:ascii="Times New Roman" w:eastAsia="Times New Roman" w:hAnsi="Times New Roman" w:cs="Times New Roman"/>
          <w:b/>
          <w:bCs/>
          <w:sz w:val="20"/>
          <w:szCs w:val="20"/>
          <w:u w:val="double"/>
          <w:lang w:eastAsia="pl-PL"/>
        </w:rPr>
        <w:t xml:space="preserve">UMOWA  NR  </w:t>
      </w:r>
      <w:r w:rsidR="00EF569A" w:rsidRPr="00AB61DE">
        <w:rPr>
          <w:rFonts w:ascii="Times New Roman" w:eastAsia="Times New Roman" w:hAnsi="Times New Roman" w:cs="Times New Roman"/>
          <w:b/>
          <w:bCs/>
          <w:sz w:val="20"/>
          <w:szCs w:val="20"/>
          <w:u w:val="double"/>
          <w:lang w:eastAsia="pl-PL"/>
        </w:rPr>
        <w:t>………</w:t>
      </w:r>
      <w:r w:rsidRPr="00AB61DE">
        <w:rPr>
          <w:rFonts w:ascii="Times New Roman" w:eastAsia="Times New Roman" w:hAnsi="Times New Roman" w:cs="Times New Roman"/>
          <w:b/>
          <w:bCs/>
          <w:sz w:val="20"/>
          <w:szCs w:val="20"/>
          <w:u w:val="double"/>
          <w:lang w:eastAsia="pl-PL"/>
        </w:rPr>
        <w:t>-……………..</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w dniu ……………… r. w </w:t>
      </w:r>
      <w:r w:rsidR="00432B85" w:rsidRPr="00AB61DE">
        <w:rPr>
          <w:rFonts w:ascii="Times New Roman" w:eastAsia="Times New Roman" w:hAnsi="Times New Roman" w:cs="Times New Roman"/>
          <w:sz w:val="20"/>
          <w:szCs w:val="20"/>
          <w:lang w:eastAsia="pl-PL"/>
        </w:rPr>
        <w:t>…………….</w:t>
      </w:r>
      <w:r w:rsidRPr="00AB61DE">
        <w:rPr>
          <w:rFonts w:ascii="Times New Roman" w:eastAsia="Times New Roman" w:hAnsi="Times New Roman" w:cs="Times New Roman"/>
          <w:sz w:val="20"/>
          <w:szCs w:val="20"/>
          <w:lang w:eastAsia="pl-PL"/>
        </w:rPr>
        <w:t xml:space="preserve">, pomiędzy </w:t>
      </w:r>
    </w:p>
    <w:p w:rsidR="00EF569A" w:rsidRPr="00AB61DE" w:rsidRDefault="00EF569A"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w:t>
      </w:r>
    </w:p>
    <w:p w:rsidR="00EF569A" w:rsidRPr="00AB61DE" w:rsidRDefault="00EF569A"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z siedzibą: .......................................................................................................................................,</w:t>
      </w:r>
    </w:p>
    <w:p w:rsidR="00EF569A" w:rsidRPr="00AB61DE" w:rsidRDefault="00EF569A"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NIP……………………….</w:t>
      </w:r>
      <w:r w:rsidRPr="00AB61DE">
        <w:rPr>
          <w:rFonts w:ascii="Times New Roman" w:eastAsia="Times New Roman" w:hAnsi="Times New Roman" w:cs="Times New Roman"/>
          <w:sz w:val="20"/>
          <w:szCs w:val="20"/>
          <w:lang w:eastAsia="pl-PL"/>
        </w:rPr>
        <w:tab/>
      </w:r>
      <w:r w:rsidRPr="00AB61DE">
        <w:rPr>
          <w:rFonts w:ascii="Times New Roman" w:eastAsia="Times New Roman" w:hAnsi="Times New Roman" w:cs="Times New Roman"/>
          <w:sz w:val="20"/>
          <w:szCs w:val="20"/>
          <w:lang w:eastAsia="pl-PL"/>
        </w:rPr>
        <w:tab/>
      </w:r>
      <w:r w:rsidRPr="00AB61DE">
        <w:rPr>
          <w:rFonts w:ascii="Times New Roman" w:eastAsia="Times New Roman" w:hAnsi="Times New Roman" w:cs="Times New Roman"/>
          <w:sz w:val="20"/>
          <w:szCs w:val="20"/>
          <w:lang w:eastAsia="pl-PL"/>
        </w:rPr>
        <w:tab/>
        <w:t>REGON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zwanym dalej w treści Umowy </w:t>
      </w:r>
      <w:r w:rsidRPr="00AB61DE">
        <w:rPr>
          <w:rFonts w:ascii="Times New Roman" w:eastAsia="Times New Roman" w:hAnsi="Times New Roman" w:cs="Times New Roman"/>
          <w:b/>
          <w:sz w:val="20"/>
          <w:szCs w:val="20"/>
          <w:lang w:eastAsia="pl-PL"/>
        </w:rPr>
        <w:t>„</w:t>
      </w:r>
      <w:r w:rsidR="00317C6B">
        <w:rPr>
          <w:rFonts w:ascii="Times New Roman" w:eastAsia="Times New Roman" w:hAnsi="Times New Roman" w:cs="Times New Roman"/>
          <w:b/>
          <w:sz w:val="20"/>
          <w:szCs w:val="20"/>
          <w:lang w:eastAsia="pl-PL"/>
        </w:rPr>
        <w:t>Instytucją</w:t>
      </w:r>
      <w:r w:rsidRPr="00AB61DE">
        <w:rPr>
          <w:rFonts w:ascii="Times New Roman" w:eastAsia="Times New Roman" w:hAnsi="Times New Roman" w:cs="Times New Roman"/>
          <w:b/>
          <w:sz w:val="20"/>
          <w:szCs w:val="20"/>
          <w:lang w:eastAsia="pl-PL"/>
        </w:rPr>
        <w:t>”</w:t>
      </w:r>
      <w:r w:rsidRPr="00AB61DE">
        <w:rPr>
          <w:rFonts w:ascii="Times New Roman" w:eastAsia="Times New Roman" w:hAnsi="Times New Roman" w:cs="Times New Roman"/>
          <w:sz w:val="20"/>
          <w:szCs w:val="20"/>
          <w:lang w:eastAsia="pl-PL"/>
        </w:rPr>
        <w:t xml:space="preserve"> reprezentowan</w:t>
      </w:r>
      <w:r w:rsidR="00E369D6" w:rsidRPr="00AB61DE">
        <w:rPr>
          <w:rFonts w:ascii="Times New Roman" w:eastAsia="Times New Roman" w:hAnsi="Times New Roman" w:cs="Times New Roman"/>
          <w:sz w:val="20"/>
          <w:szCs w:val="20"/>
          <w:lang w:eastAsia="pl-PL"/>
        </w:rPr>
        <w:t>ą</w:t>
      </w:r>
      <w:r w:rsidRPr="00AB61DE">
        <w:rPr>
          <w:rFonts w:ascii="Times New Roman" w:eastAsia="Times New Roman" w:hAnsi="Times New Roman" w:cs="Times New Roman"/>
          <w:sz w:val="20"/>
          <w:szCs w:val="20"/>
          <w:lang w:eastAsia="pl-PL"/>
        </w:rPr>
        <w:t xml:space="preserve"> przez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1.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2. …………………………. -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  jednej  </w:t>
      </w:r>
      <w:r w:rsidR="009D134E">
        <w:rPr>
          <w:rFonts w:ascii="Times New Roman" w:eastAsia="Times New Roman" w:hAnsi="Times New Roman" w:cs="Times New Roman"/>
          <w:sz w:val="20"/>
          <w:szCs w:val="20"/>
          <w:lang w:eastAsia="pl-PL"/>
        </w:rPr>
        <w:t>S</w:t>
      </w:r>
      <w:r w:rsidRPr="00AB61DE">
        <w:rPr>
          <w:rFonts w:ascii="Times New Roman" w:eastAsia="Times New Roman" w:hAnsi="Times New Roman" w:cs="Times New Roman"/>
          <w:sz w:val="20"/>
          <w:szCs w:val="20"/>
          <w:lang w:eastAsia="pl-PL"/>
        </w:rPr>
        <w:t xml:space="preserve">trony, a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z siedzibą: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NIP……………………….</w:t>
      </w:r>
      <w:r w:rsidRPr="00AB61DE">
        <w:rPr>
          <w:rFonts w:ascii="Times New Roman" w:eastAsia="Times New Roman" w:hAnsi="Times New Roman" w:cs="Times New Roman"/>
          <w:sz w:val="20"/>
          <w:szCs w:val="20"/>
          <w:lang w:eastAsia="pl-PL"/>
        </w:rPr>
        <w:tab/>
      </w:r>
      <w:r w:rsidRPr="00AB61DE">
        <w:rPr>
          <w:rFonts w:ascii="Times New Roman" w:eastAsia="Times New Roman" w:hAnsi="Times New Roman" w:cs="Times New Roman"/>
          <w:sz w:val="20"/>
          <w:szCs w:val="20"/>
          <w:lang w:eastAsia="pl-PL"/>
        </w:rPr>
        <w:tab/>
      </w:r>
      <w:r w:rsidRPr="00AB61DE">
        <w:rPr>
          <w:rFonts w:ascii="Times New Roman" w:eastAsia="Times New Roman" w:hAnsi="Times New Roman" w:cs="Times New Roman"/>
          <w:sz w:val="20"/>
          <w:szCs w:val="20"/>
          <w:lang w:eastAsia="pl-PL"/>
        </w:rPr>
        <w:tab/>
        <w:t>REGON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zwanym dalej w treści Umowy </w:t>
      </w:r>
      <w:r w:rsidRPr="00AB61DE">
        <w:rPr>
          <w:rFonts w:ascii="Times New Roman" w:eastAsia="Times New Roman" w:hAnsi="Times New Roman" w:cs="Times New Roman"/>
          <w:b/>
          <w:sz w:val="20"/>
          <w:szCs w:val="20"/>
          <w:lang w:eastAsia="pl-PL"/>
        </w:rPr>
        <w:t>„Wykonawcą”</w:t>
      </w:r>
      <w:r w:rsidRPr="00AB61DE">
        <w:rPr>
          <w:rFonts w:ascii="Times New Roman" w:eastAsia="Times New Roman" w:hAnsi="Times New Roman" w:cs="Times New Roman"/>
          <w:sz w:val="20"/>
          <w:szCs w:val="20"/>
          <w:lang w:eastAsia="pl-PL"/>
        </w:rPr>
        <w:t xml:space="preserve"> reprezentowanym przez:</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1.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2. …………………………. -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 drugiej </w:t>
      </w:r>
      <w:r w:rsidR="009D134E">
        <w:rPr>
          <w:rFonts w:ascii="Times New Roman" w:eastAsia="Times New Roman" w:hAnsi="Times New Roman" w:cs="Times New Roman"/>
          <w:sz w:val="20"/>
          <w:szCs w:val="20"/>
          <w:lang w:eastAsia="pl-PL"/>
        </w:rPr>
        <w:t>S</w:t>
      </w:r>
      <w:r w:rsidRPr="00AB61DE">
        <w:rPr>
          <w:rFonts w:ascii="Times New Roman" w:eastAsia="Times New Roman" w:hAnsi="Times New Roman" w:cs="Times New Roman"/>
          <w:sz w:val="20"/>
          <w:szCs w:val="20"/>
          <w:lang w:eastAsia="pl-PL"/>
        </w:rPr>
        <w:t>trony - została zawarta Umowa następującej  treści:</w:t>
      </w:r>
    </w:p>
    <w:p w:rsidR="0026102B" w:rsidRPr="00AB61DE" w:rsidRDefault="0026102B" w:rsidP="00AB61DE">
      <w:pPr>
        <w:spacing w:after="0" w:line="276" w:lineRule="auto"/>
        <w:jc w:val="center"/>
        <w:rPr>
          <w:rFonts w:ascii="Times New Roman" w:eastAsia="Times New Roman" w:hAnsi="Times New Roman" w:cs="Times New Roman"/>
          <w:b/>
          <w:i/>
          <w:sz w:val="20"/>
          <w:szCs w:val="20"/>
          <w:lang w:eastAsia="pl-PL"/>
        </w:rPr>
      </w:pPr>
    </w:p>
    <w:p w:rsidR="0026102B" w:rsidRPr="00AB61DE" w:rsidRDefault="0026102B" w:rsidP="00AB61DE">
      <w:pPr>
        <w:spacing w:after="0" w:line="276" w:lineRule="auto"/>
        <w:jc w:val="both"/>
        <w:rPr>
          <w:rFonts w:ascii="Times New Roman" w:eastAsia="Times New Roman" w:hAnsi="Times New Roman" w:cs="Times New Roman"/>
          <w:color w:val="385623"/>
          <w:sz w:val="20"/>
          <w:szCs w:val="20"/>
          <w:lang w:eastAsia="pl-PL"/>
        </w:rPr>
      </w:pPr>
      <w:r w:rsidRPr="00AB61DE">
        <w:rPr>
          <w:rFonts w:ascii="Times New Roman" w:eastAsia="Times New Roman" w:hAnsi="Times New Roman" w:cs="Times New Roman"/>
          <w:sz w:val="20"/>
          <w:szCs w:val="20"/>
          <w:lang w:eastAsia="pl-PL"/>
        </w:rPr>
        <w:t>Wykonawca został wyłoniony w post</w:t>
      </w:r>
      <w:r w:rsidRPr="00AB61DE">
        <w:rPr>
          <w:rFonts w:ascii="Times New Roman" w:eastAsia="TimesNewRoman" w:hAnsi="Times New Roman" w:cs="Times New Roman"/>
          <w:sz w:val="20"/>
          <w:szCs w:val="20"/>
          <w:lang w:eastAsia="pl-PL"/>
        </w:rPr>
        <w:t>ę</w:t>
      </w:r>
      <w:r w:rsidRPr="00AB61DE">
        <w:rPr>
          <w:rFonts w:ascii="Times New Roman" w:eastAsia="Times New Roman" w:hAnsi="Times New Roman" w:cs="Times New Roman"/>
          <w:sz w:val="20"/>
          <w:szCs w:val="20"/>
          <w:lang w:eastAsia="pl-PL"/>
        </w:rPr>
        <w:t xml:space="preserve">powaniu o udzielenie zamówienia publicznego prowadzonym w trybie przetargu nieograniczonego, na podstawie </w:t>
      </w:r>
      <w:r w:rsidRPr="00AB61DE">
        <w:rPr>
          <w:rFonts w:ascii="Times New Roman" w:eastAsia="Times New Roman" w:hAnsi="Times New Roman" w:cs="Times New Roman"/>
          <w:iCs/>
          <w:sz w:val="20"/>
          <w:szCs w:val="20"/>
          <w:lang w:eastAsia="pl-PL"/>
        </w:rPr>
        <w:t>art. 39</w:t>
      </w:r>
      <w:r w:rsidR="000140D5" w:rsidRPr="00AB61DE">
        <w:rPr>
          <w:rFonts w:ascii="Times New Roman" w:eastAsia="Times New Roman" w:hAnsi="Times New Roman" w:cs="Times New Roman"/>
          <w:iCs/>
          <w:sz w:val="20"/>
          <w:szCs w:val="20"/>
          <w:lang w:eastAsia="pl-PL"/>
        </w:rPr>
        <w:t xml:space="preserve"> w związku z art.</w:t>
      </w:r>
      <w:r w:rsidR="00BC24E4" w:rsidRPr="00AB61DE">
        <w:rPr>
          <w:rFonts w:ascii="Times New Roman" w:eastAsia="Times New Roman" w:hAnsi="Times New Roman" w:cs="Times New Roman"/>
          <w:iCs/>
          <w:sz w:val="20"/>
          <w:szCs w:val="20"/>
          <w:lang w:eastAsia="pl-PL"/>
        </w:rPr>
        <w:t xml:space="preserve"> 10</w:t>
      </w:r>
      <w:r w:rsidRPr="00AB61DE">
        <w:rPr>
          <w:rFonts w:ascii="Times New Roman" w:eastAsia="Times New Roman" w:hAnsi="Times New Roman" w:cs="Times New Roman"/>
          <w:iCs/>
          <w:sz w:val="20"/>
          <w:szCs w:val="20"/>
          <w:lang w:eastAsia="pl-PL"/>
        </w:rPr>
        <w:t xml:space="preserve"> ustawy z dnia 29 stycznia 2004 r. Prawo zamówie</w:t>
      </w:r>
      <w:r w:rsidRPr="00AB61DE">
        <w:rPr>
          <w:rFonts w:ascii="Times New Roman" w:eastAsia="TimesNewRoman" w:hAnsi="Times New Roman" w:cs="Times New Roman"/>
          <w:sz w:val="20"/>
          <w:szCs w:val="20"/>
          <w:lang w:eastAsia="pl-PL"/>
        </w:rPr>
        <w:t xml:space="preserve">ń </w:t>
      </w:r>
      <w:r w:rsidRPr="00AB61DE">
        <w:rPr>
          <w:rFonts w:ascii="Times New Roman" w:eastAsia="Times New Roman" w:hAnsi="Times New Roman" w:cs="Times New Roman"/>
          <w:iCs/>
          <w:sz w:val="20"/>
          <w:szCs w:val="20"/>
          <w:lang w:eastAsia="pl-PL"/>
        </w:rPr>
        <w:t xml:space="preserve">publicznych </w:t>
      </w:r>
      <w:r w:rsidR="00ED205C" w:rsidRPr="00AB61DE">
        <w:rPr>
          <w:rFonts w:ascii="Times New Roman" w:eastAsia="Times New Roman" w:hAnsi="Times New Roman" w:cs="Times New Roman"/>
          <w:bCs/>
          <w:sz w:val="20"/>
          <w:szCs w:val="20"/>
          <w:lang w:eastAsia="pl-PL"/>
        </w:rPr>
        <w:t>(Dz. U. z 2017 r. poz. 15</w:t>
      </w:r>
      <w:r w:rsidR="000375C2" w:rsidRPr="00AB61DE">
        <w:rPr>
          <w:rFonts w:ascii="Times New Roman" w:eastAsia="Times New Roman" w:hAnsi="Times New Roman" w:cs="Times New Roman"/>
          <w:bCs/>
          <w:sz w:val="20"/>
          <w:szCs w:val="20"/>
          <w:lang w:eastAsia="pl-PL"/>
        </w:rPr>
        <w:t>79</w:t>
      </w:r>
      <w:r w:rsidR="00423DB3">
        <w:rPr>
          <w:rFonts w:ascii="Times New Roman" w:eastAsia="Times New Roman" w:hAnsi="Times New Roman" w:cs="Times New Roman"/>
          <w:bCs/>
          <w:sz w:val="20"/>
          <w:szCs w:val="20"/>
          <w:lang w:eastAsia="pl-PL"/>
        </w:rPr>
        <w:t xml:space="preserve"> </w:t>
      </w:r>
      <w:r w:rsidR="00262329">
        <w:rPr>
          <w:rFonts w:ascii="Times New Roman" w:eastAsia="Times New Roman" w:hAnsi="Times New Roman" w:cs="Times New Roman"/>
          <w:bCs/>
          <w:sz w:val="20"/>
          <w:szCs w:val="20"/>
          <w:lang w:eastAsia="pl-PL"/>
        </w:rPr>
        <w:t>ze</w:t>
      </w:r>
      <w:r w:rsidR="000060B0">
        <w:rPr>
          <w:rFonts w:ascii="Times New Roman" w:eastAsia="Times New Roman" w:hAnsi="Times New Roman" w:cs="Times New Roman"/>
          <w:bCs/>
          <w:sz w:val="20"/>
          <w:szCs w:val="20"/>
          <w:lang w:eastAsia="pl-PL"/>
        </w:rPr>
        <w:t xml:space="preserve"> zm.</w:t>
      </w:r>
      <w:r w:rsidR="00ED205C" w:rsidRPr="00AB61DE">
        <w:rPr>
          <w:rFonts w:ascii="Times New Roman" w:eastAsia="Times New Roman" w:hAnsi="Times New Roman" w:cs="Times New Roman"/>
          <w:bCs/>
          <w:sz w:val="20"/>
          <w:szCs w:val="20"/>
          <w:lang w:eastAsia="pl-PL"/>
        </w:rPr>
        <w:t>) dalej ustawa Pzp.</w:t>
      </w:r>
    </w:p>
    <w:p w:rsidR="00E035F0" w:rsidRPr="00AB61DE" w:rsidRDefault="00E035F0" w:rsidP="00AB61DE">
      <w:pPr>
        <w:autoSpaceDE w:val="0"/>
        <w:autoSpaceDN w:val="0"/>
        <w:adjustRightInd w:val="0"/>
        <w:spacing w:after="0" w:line="276" w:lineRule="auto"/>
        <w:rPr>
          <w:rFonts w:ascii="Times New Roman" w:hAnsi="Times New Roman" w:cs="Times New Roman"/>
          <w:color w:val="000000"/>
          <w:sz w:val="20"/>
          <w:szCs w:val="20"/>
        </w:rPr>
      </w:pPr>
    </w:p>
    <w:p w:rsidR="00BF3746" w:rsidRPr="00AB61DE" w:rsidRDefault="009B59C6" w:rsidP="00AB61DE">
      <w:pPr>
        <w:autoSpaceDE w:val="0"/>
        <w:autoSpaceDN w:val="0"/>
        <w:adjustRightInd w:val="0"/>
        <w:spacing w:after="0" w:line="276" w:lineRule="auto"/>
        <w:jc w:val="center"/>
        <w:rPr>
          <w:rFonts w:ascii="Times New Roman" w:hAnsi="Times New Roman" w:cs="Times New Roman"/>
          <w:b/>
          <w:bCs/>
          <w:color w:val="000000"/>
          <w:sz w:val="20"/>
          <w:szCs w:val="20"/>
        </w:rPr>
      </w:pPr>
      <w:r w:rsidRPr="00AB61DE">
        <w:rPr>
          <w:rFonts w:ascii="Times New Roman" w:hAnsi="Times New Roman" w:cs="Times New Roman"/>
          <w:b/>
          <w:bCs/>
          <w:color w:val="000000"/>
          <w:sz w:val="20"/>
          <w:szCs w:val="20"/>
        </w:rPr>
        <w:t>§ 1</w:t>
      </w:r>
    </w:p>
    <w:p w:rsidR="00E035F0" w:rsidRDefault="00151A88" w:rsidP="00AB61DE">
      <w:pPr>
        <w:autoSpaceDE w:val="0"/>
        <w:autoSpaceDN w:val="0"/>
        <w:adjustRightInd w:val="0"/>
        <w:spacing w:after="0" w:line="276" w:lineRule="auto"/>
        <w:jc w:val="center"/>
        <w:rPr>
          <w:rFonts w:ascii="Times New Roman" w:hAnsi="Times New Roman" w:cs="Times New Roman"/>
          <w:b/>
          <w:bCs/>
          <w:color w:val="000000"/>
          <w:sz w:val="20"/>
          <w:szCs w:val="20"/>
        </w:rPr>
      </w:pPr>
      <w:r w:rsidRPr="00AB61DE">
        <w:rPr>
          <w:rFonts w:ascii="Times New Roman" w:hAnsi="Times New Roman" w:cs="Times New Roman"/>
          <w:b/>
          <w:bCs/>
          <w:color w:val="000000"/>
          <w:sz w:val="20"/>
          <w:szCs w:val="20"/>
        </w:rPr>
        <w:t>PRZEDMIOT UMOWY</w:t>
      </w:r>
    </w:p>
    <w:p w:rsidR="00E035F0" w:rsidRPr="00AB61DE" w:rsidRDefault="00E035F0" w:rsidP="004C5247">
      <w:pPr>
        <w:pStyle w:val="Akapitzlist"/>
        <w:numPr>
          <w:ilvl w:val="0"/>
          <w:numId w:val="27"/>
        </w:numPr>
        <w:autoSpaceDE w:val="0"/>
        <w:autoSpaceDN w:val="0"/>
        <w:adjustRightInd w:val="0"/>
        <w:spacing w:after="0" w:line="276" w:lineRule="auto"/>
        <w:ind w:left="426" w:hanging="426"/>
        <w:jc w:val="both"/>
        <w:rPr>
          <w:rFonts w:ascii="Times New Roman" w:hAnsi="Times New Roman" w:cs="Times New Roman"/>
          <w:color w:val="000000"/>
          <w:sz w:val="20"/>
          <w:szCs w:val="20"/>
        </w:rPr>
      </w:pPr>
      <w:r w:rsidRPr="00AB61DE">
        <w:rPr>
          <w:rFonts w:ascii="Times New Roman" w:hAnsi="Times New Roman" w:cs="Times New Roman"/>
          <w:color w:val="000000"/>
          <w:sz w:val="20"/>
          <w:szCs w:val="20"/>
        </w:rPr>
        <w:t xml:space="preserve">Przedmiotem Umowy jest zakup </w:t>
      </w:r>
      <w:r w:rsidR="00405DF1" w:rsidRPr="00AB61DE">
        <w:rPr>
          <w:rFonts w:ascii="Times New Roman" w:hAnsi="Times New Roman" w:cs="Times New Roman"/>
          <w:color w:val="000000"/>
          <w:sz w:val="20"/>
          <w:szCs w:val="20"/>
        </w:rPr>
        <w:t xml:space="preserve">przez </w:t>
      </w:r>
      <w:r w:rsidR="00E618BE">
        <w:rPr>
          <w:rFonts w:ascii="Times New Roman" w:eastAsia="Times New Roman" w:hAnsi="Times New Roman" w:cs="Times New Roman"/>
          <w:sz w:val="20"/>
          <w:szCs w:val="20"/>
          <w:lang w:eastAsia="pl-PL"/>
        </w:rPr>
        <w:t>Instytucję</w:t>
      </w:r>
      <w:r w:rsidR="00405DF1" w:rsidRPr="00AB61DE">
        <w:rPr>
          <w:rFonts w:ascii="Times New Roman" w:hAnsi="Times New Roman" w:cs="Times New Roman"/>
          <w:color w:val="000000"/>
          <w:sz w:val="20"/>
          <w:szCs w:val="20"/>
        </w:rPr>
        <w:t xml:space="preserve"> </w:t>
      </w:r>
      <w:r w:rsidRPr="00AB61DE">
        <w:rPr>
          <w:rFonts w:ascii="Times New Roman" w:hAnsi="Times New Roman" w:cs="Times New Roman"/>
          <w:color w:val="000000"/>
          <w:sz w:val="20"/>
          <w:szCs w:val="20"/>
        </w:rPr>
        <w:t>i</w:t>
      </w:r>
      <w:r w:rsidR="00405DF1" w:rsidRPr="00AB61DE">
        <w:rPr>
          <w:rFonts w:ascii="Times New Roman" w:hAnsi="Times New Roman" w:cs="Times New Roman"/>
          <w:color w:val="000000"/>
          <w:sz w:val="20"/>
          <w:szCs w:val="20"/>
        </w:rPr>
        <w:t xml:space="preserve"> sprzedaż oraz</w:t>
      </w:r>
      <w:r w:rsidRPr="00AB61DE">
        <w:rPr>
          <w:rFonts w:ascii="Times New Roman" w:hAnsi="Times New Roman" w:cs="Times New Roman"/>
          <w:color w:val="000000"/>
          <w:sz w:val="20"/>
          <w:szCs w:val="20"/>
        </w:rPr>
        <w:t xml:space="preserve"> dostawa</w:t>
      </w:r>
      <w:r w:rsidR="00405DF1" w:rsidRPr="00AB61DE">
        <w:rPr>
          <w:rFonts w:ascii="Times New Roman" w:hAnsi="Times New Roman" w:cs="Times New Roman"/>
          <w:color w:val="000000"/>
          <w:sz w:val="20"/>
          <w:szCs w:val="20"/>
        </w:rPr>
        <w:t xml:space="preserve"> przez Wykonawcę</w:t>
      </w:r>
      <w:r w:rsidRPr="00AB61DE">
        <w:rPr>
          <w:rFonts w:ascii="Times New Roman" w:hAnsi="Times New Roman" w:cs="Times New Roman"/>
          <w:color w:val="000000"/>
          <w:sz w:val="20"/>
          <w:szCs w:val="20"/>
        </w:rPr>
        <w:t xml:space="preserve"> fabrycznie nowego, </w:t>
      </w:r>
      <w:r w:rsidR="002D2A84" w:rsidRPr="00AB61DE">
        <w:rPr>
          <w:rFonts w:ascii="Times New Roman" w:hAnsi="Times New Roman" w:cs="Times New Roman"/>
          <w:color w:val="000000"/>
          <w:sz w:val="20"/>
          <w:szCs w:val="20"/>
        </w:rPr>
        <w:t>bez oznak używania</w:t>
      </w:r>
      <w:r w:rsidRPr="00AB61DE">
        <w:rPr>
          <w:rFonts w:ascii="Times New Roman" w:hAnsi="Times New Roman" w:cs="Times New Roman"/>
          <w:color w:val="000000"/>
          <w:sz w:val="20"/>
          <w:szCs w:val="20"/>
        </w:rPr>
        <w:t xml:space="preserve"> samochodu</w:t>
      </w:r>
      <w:r w:rsidR="00405DF1" w:rsidRPr="00AB61DE">
        <w:rPr>
          <w:rFonts w:ascii="Times New Roman" w:hAnsi="Times New Roman" w:cs="Times New Roman"/>
          <w:color w:val="000000"/>
          <w:sz w:val="20"/>
          <w:szCs w:val="20"/>
        </w:rPr>
        <w:t xml:space="preserve"> osobowego</w:t>
      </w:r>
      <w:r w:rsidR="00C20049" w:rsidRPr="00AB61DE">
        <w:rPr>
          <w:rFonts w:ascii="Times New Roman" w:hAnsi="Times New Roman" w:cs="Times New Roman"/>
          <w:color w:val="000000"/>
          <w:sz w:val="20"/>
          <w:szCs w:val="20"/>
        </w:rPr>
        <w:t xml:space="preserve">, </w:t>
      </w:r>
    </w:p>
    <w:p w:rsidR="00E035F0" w:rsidRPr="00AB61DE" w:rsidRDefault="00E035F0" w:rsidP="00AB61DE">
      <w:pPr>
        <w:spacing w:after="0" w:line="276" w:lineRule="auto"/>
        <w:ind w:left="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Marka pojazdu</w:t>
      </w:r>
      <w:r w:rsidR="00D81FC0" w:rsidRPr="00AB61DE">
        <w:rPr>
          <w:rFonts w:ascii="Times New Roman" w:eastAsia="Times New Roman" w:hAnsi="Times New Roman" w:cs="Times New Roman"/>
          <w:sz w:val="20"/>
          <w:szCs w:val="20"/>
          <w:lang w:eastAsia="pl-PL"/>
        </w:rPr>
        <w:t>:</w:t>
      </w:r>
    </w:p>
    <w:p w:rsidR="00E035F0" w:rsidRPr="00AB61DE" w:rsidRDefault="00E035F0" w:rsidP="00AB61DE">
      <w:pPr>
        <w:spacing w:after="0" w:line="276" w:lineRule="auto"/>
        <w:ind w:left="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Typ pojazdu:</w:t>
      </w:r>
    </w:p>
    <w:p w:rsidR="00E035F0" w:rsidRPr="00AB61DE" w:rsidRDefault="00E035F0" w:rsidP="00AB61DE">
      <w:pPr>
        <w:spacing w:after="0" w:line="276" w:lineRule="auto"/>
        <w:ind w:left="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 wariant / wersja, </w:t>
      </w:r>
    </w:p>
    <w:p w:rsidR="00E035F0" w:rsidRPr="00AB61DE" w:rsidRDefault="00D81FC0" w:rsidP="00AB61DE">
      <w:pPr>
        <w:spacing w:after="0" w:line="276" w:lineRule="auto"/>
        <w:ind w:left="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w:t>
      </w:r>
      <w:r w:rsidR="00E035F0" w:rsidRPr="00AB61DE">
        <w:rPr>
          <w:rFonts w:ascii="Times New Roman" w:eastAsia="Times New Roman" w:hAnsi="Times New Roman" w:cs="Times New Roman"/>
          <w:sz w:val="20"/>
          <w:szCs w:val="20"/>
          <w:lang w:eastAsia="pl-PL"/>
        </w:rPr>
        <w:t>jeżeli występuje</w:t>
      </w:r>
      <w:r w:rsidRPr="00AB61DE">
        <w:rPr>
          <w:rFonts w:ascii="Times New Roman" w:eastAsia="Times New Roman" w:hAnsi="Times New Roman" w:cs="Times New Roman"/>
          <w:sz w:val="20"/>
          <w:szCs w:val="20"/>
          <w:lang w:eastAsia="pl-PL"/>
        </w:rPr>
        <w:t>)</w:t>
      </w:r>
    </w:p>
    <w:p w:rsidR="00CB449C" w:rsidRPr="00AB61DE" w:rsidRDefault="00E035F0" w:rsidP="00AB61DE">
      <w:pPr>
        <w:spacing w:after="0" w:line="276" w:lineRule="auto"/>
        <w:ind w:left="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Model pojazdu</w:t>
      </w:r>
      <w:r w:rsidR="00D81FC0" w:rsidRPr="00AB61DE">
        <w:rPr>
          <w:rFonts w:ascii="Times New Roman" w:eastAsia="Times New Roman" w:hAnsi="Times New Roman" w:cs="Times New Roman"/>
          <w:sz w:val="20"/>
          <w:szCs w:val="20"/>
          <w:lang w:eastAsia="pl-PL"/>
        </w:rPr>
        <w:t>:</w:t>
      </w:r>
    </w:p>
    <w:p w:rsidR="00E618BE" w:rsidRDefault="004D2A94" w:rsidP="00AB61DE">
      <w:pPr>
        <w:spacing w:after="0" w:line="276" w:lineRule="auto"/>
        <w:ind w:left="426"/>
        <w:jc w:val="both"/>
        <w:rPr>
          <w:rFonts w:ascii="Times New Roman" w:hAnsi="Times New Roman" w:cs="Times New Roman"/>
          <w:color w:val="000000"/>
          <w:sz w:val="20"/>
          <w:szCs w:val="20"/>
        </w:rPr>
      </w:pPr>
      <w:r w:rsidRPr="00AB61DE">
        <w:rPr>
          <w:rFonts w:ascii="Times New Roman" w:eastAsia="Times New Roman" w:hAnsi="Times New Roman" w:cs="Times New Roman"/>
          <w:sz w:val="20"/>
          <w:szCs w:val="20"/>
          <w:lang w:eastAsia="pl-PL"/>
        </w:rPr>
        <w:t>Kolor pojazdu:</w:t>
      </w:r>
      <w:r w:rsidR="00E618BE" w:rsidRPr="00E618BE">
        <w:rPr>
          <w:rFonts w:ascii="Times New Roman" w:hAnsi="Times New Roman" w:cs="Times New Roman"/>
          <w:color w:val="000000"/>
          <w:sz w:val="20"/>
          <w:szCs w:val="20"/>
        </w:rPr>
        <w:t xml:space="preserve"> </w:t>
      </w:r>
    </w:p>
    <w:p w:rsidR="004D2A94" w:rsidRPr="00AB61DE" w:rsidRDefault="00E618BE" w:rsidP="00AB61DE">
      <w:pPr>
        <w:spacing w:after="0" w:line="276" w:lineRule="auto"/>
        <w:ind w:left="426"/>
        <w:jc w:val="both"/>
        <w:rPr>
          <w:rFonts w:ascii="Times New Roman" w:eastAsia="Times New Roman" w:hAnsi="Times New Roman" w:cs="Times New Roman"/>
          <w:sz w:val="20"/>
          <w:szCs w:val="20"/>
          <w:lang w:eastAsia="pl-PL"/>
        </w:rPr>
      </w:pPr>
      <w:r w:rsidRPr="00AB61DE">
        <w:rPr>
          <w:rFonts w:ascii="Times New Roman" w:hAnsi="Times New Roman" w:cs="Times New Roman"/>
          <w:color w:val="000000"/>
          <w:sz w:val="20"/>
          <w:szCs w:val="20"/>
        </w:rPr>
        <w:t>wyprodukowanego w roku 201</w:t>
      </w:r>
      <w:r w:rsidR="00672F76">
        <w:rPr>
          <w:rFonts w:ascii="Times New Roman" w:hAnsi="Times New Roman" w:cs="Times New Roman"/>
          <w:color w:val="000000"/>
          <w:sz w:val="20"/>
          <w:szCs w:val="20"/>
        </w:rPr>
        <w:t>8</w:t>
      </w:r>
      <w:r w:rsidR="00CA2A69">
        <w:rPr>
          <w:rFonts w:ascii="Times New Roman" w:hAnsi="Times New Roman" w:cs="Times New Roman"/>
          <w:color w:val="000000"/>
          <w:sz w:val="20"/>
          <w:szCs w:val="20"/>
        </w:rPr>
        <w:t>.</w:t>
      </w:r>
    </w:p>
    <w:p w:rsidR="00CB449C" w:rsidRPr="006C1E2F" w:rsidRDefault="006745EF" w:rsidP="004C5247">
      <w:pPr>
        <w:pStyle w:val="Akapitzlist"/>
        <w:numPr>
          <w:ilvl w:val="0"/>
          <w:numId w:val="27"/>
        </w:numPr>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hAnsi="Times New Roman" w:cs="Times New Roman"/>
          <w:color w:val="000000"/>
          <w:sz w:val="20"/>
          <w:szCs w:val="20"/>
        </w:rPr>
        <w:t xml:space="preserve">Wykonawca </w:t>
      </w:r>
      <w:r w:rsidR="00A27B50" w:rsidRPr="00AB61DE">
        <w:rPr>
          <w:rFonts w:ascii="Times New Roman" w:hAnsi="Times New Roman" w:cs="Times New Roman"/>
          <w:color w:val="000000"/>
          <w:sz w:val="20"/>
          <w:szCs w:val="20"/>
        </w:rPr>
        <w:t xml:space="preserve">zobowiązuje się </w:t>
      </w:r>
      <w:r w:rsidR="00404ADB">
        <w:rPr>
          <w:rFonts w:ascii="Times New Roman" w:hAnsi="Times New Roman" w:cs="Times New Roman"/>
          <w:color w:val="000000"/>
          <w:sz w:val="20"/>
          <w:szCs w:val="20"/>
        </w:rPr>
        <w:t xml:space="preserve">sprzedać oraz </w:t>
      </w:r>
      <w:r w:rsidR="00A27B50" w:rsidRPr="00AB61DE">
        <w:rPr>
          <w:rFonts w:ascii="Times New Roman" w:hAnsi="Times New Roman" w:cs="Times New Roman"/>
          <w:color w:val="000000"/>
          <w:sz w:val="20"/>
          <w:szCs w:val="20"/>
        </w:rPr>
        <w:t>dostarczyć</w:t>
      </w:r>
      <w:r w:rsidR="00404ADB">
        <w:rPr>
          <w:rFonts w:ascii="Times New Roman" w:hAnsi="Times New Roman" w:cs="Times New Roman"/>
          <w:color w:val="000000"/>
          <w:sz w:val="20"/>
          <w:szCs w:val="20"/>
        </w:rPr>
        <w:t xml:space="preserve"> do ustalonego i zaakceptowanego przez Instytucję punktu odbioru</w:t>
      </w:r>
      <w:r w:rsidRPr="00AB61DE">
        <w:rPr>
          <w:rFonts w:ascii="Times New Roman" w:hAnsi="Times New Roman" w:cs="Times New Roman"/>
          <w:color w:val="000000"/>
          <w:sz w:val="20"/>
          <w:szCs w:val="20"/>
        </w:rPr>
        <w:t xml:space="preserve"> samochód </w:t>
      </w:r>
      <w:r w:rsidR="00A27B50" w:rsidRPr="00AB61DE">
        <w:rPr>
          <w:rFonts w:ascii="Times New Roman" w:hAnsi="Times New Roman" w:cs="Times New Roman"/>
          <w:color w:val="000000"/>
          <w:sz w:val="20"/>
          <w:szCs w:val="20"/>
        </w:rPr>
        <w:t xml:space="preserve">z wyposażeniem oraz </w:t>
      </w:r>
      <w:r w:rsidRPr="00AB61DE">
        <w:rPr>
          <w:rFonts w:ascii="Times New Roman" w:hAnsi="Times New Roman" w:cs="Times New Roman"/>
          <w:color w:val="000000"/>
          <w:sz w:val="20"/>
          <w:szCs w:val="20"/>
        </w:rPr>
        <w:t>o parametrach technicznych, konstrukcyjnych i funkcjonalnych zgodnym ze Specyfikacją Istotnych Warunków Zamówienia</w:t>
      </w:r>
      <w:r w:rsidR="008C6952" w:rsidRPr="00AB61DE">
        <w:rPr>
          <w:rFonts w:ascii="Times New Roman" w:hAnsi="Times New Roman" w:cs="Times New Roman"/>
          <w:color w:val="000000"/>
          <w:sz w:val="20"/>
          <w:szCs w:val="20"/>
        </w:rPr>
        <w:t xml:space="preserve"> w tym </w:t>
      </w:r>
      <w:r w:rsidRPr="00AB61DE">
        <w:rPr>
          <w:rFonts w:ascii="Times New Roman" w:hAnsi="Times New Roman" w:cs="Times New Roman"/>
          <w:color w:val="000000"/>
          <w:sz w:val="20"/>
          <w:szCs w:val="20"/>
        </w:rPr>
        <w:t>Opisem Przedmiotu Zamówienia</w:t>
      </w:r>
      <w:r w:rsidR="00C22720" w:rsidRPr="00AB61DE">
        <w:rPr>
          <w:rFonts w:ascii="Times New Roman" w:hAnsi="Times New Roman" w:cs="Times New Roman"/>
          <w:color w:val="000000"/>
          <w:sz w:val="20"/>
          <w:szCs w:val="20"/>
        </w:rPr>
        <w:t xml:space="preserve"> oraz złożoną ofertą z dnia</w:t>
      </w:r>
      <w:r w:rsidR="00A27B50" w:rsidRPr="00AB61DE">
        <w:rPr>
          <w:rFonts w:ascii="Times New Roman" w:hAnsi="Times New Roman" w:cs="Times New Roman"/>
          <w:color w:val="000000"/>
          <w:sz w:val="20"/>
          <w:szCs w:val="20"/>
        </w:rPr>
        <w:t xml:space="preserve"> ….</w:t>
      </w:r>
      <w:r w:rsidR="00C22720" w:rsidRPr="00AB61DE">
        <w:rPr>
          <w:rFonts w:ascii="Times New Roman" w:hAnsi="Times New Roman" w:cs="Times New Roman"/>
          <w:color w:val="000000"/>
          <w:sz w:val="20"/>
          <w:szCs w:val="20"/>
        </w:rPr>
        <w:t xml:space="preserve"> Wymienione dokumenty </w:t>
      </w:r>
      <w:r w:rsidRPr="00AB61DE">
        <w:rPr>
          <w:rFonts w:ascii="Times New Roman" w:hAnsi="Times New Roman" w:cs="Times New Roman"/>
          <w:color w:val="000000"/>
          <w:sz w:val="20"/>
          <w:szCs w:val="20"/>
        </w:rPr>
        <w:t>stanowią integralną część Umowy.</w:t>
      </w:r>
    </w:p>
    <w:p w:rsidR="008A1A41" w:rsidRPr="00EE3F6D" w:rsidRDefault="006C1E2F" w:rsidP="004C5247">
      <w:pPr>
        <w:pStyle w:val="Akapitzlist"/>
        <w:numPr>
          <w:ilvl w:val="0"/>
          <w:numId w:val="27"/>
        </w:numPr>
        <w:spacing w:after="0" w:line="276" w:lineRule="auto"/>
        <w:ind w:left="426" w:hanging="426"/>
        <w:jc w:val="both"/>
        <w:rPr>
          <w:rFonts w:ascii="Times New Roman" w:eastAsia="Times New Roman" w:hAnsi="Times New Roman" w:cs="Times New Roman"/>
          <w:color w:val="1F3864" w:themeColor="accent5" w:themeShade="80"/>
          <w:sz w:val="20"/>
          <w:szCs w:val="20"/>
          <w:lang w:eastAsia="pl-PL"/>
        </w:rPr>
      </w:pPr>
      <w:r w:rsidRPr="00EE3F6D">
        <w:rPr>
          <w:rFonts w:ascii="Times New Roman" w:eastAsia="Times New Roman" w:hAnsi="Times New Roman" w:cs="Times New Roman"/>
          <w:color w:val="1F3864" w:themeColor="accent5" w:themeShade="80"/>
          <w:sz w:val="20"/>
          <w:szCs w:val="20"/>
          <w:lang w:eastAsia="pl-PL"/>
        </w:rPr>
        <w:t xml:space="preserve">Instytucja oświadcza, że </w:t>
      </w:r>
    </w:p>
    <w:p w:rsidR="00056B9B" w:rsidRPr="00EE3F6D" w:rsidRDefault="008A1A41" w:rsidP="008A1A41">
      <w:pPr>
        <w:pStyle w:val="Akapitzlist"/>
        <w:spacing w:after="0" w:line="276" w:lineRule="auto"/>
        <w:ind w:left="426"/>
        <w:jc w:val="both"/>
        <w:rPr>
          <w:rFonts w:ascii="Times New Roman" w:hAnsi="Times New Roman" w:cs="Times New Roman"/>
          <w:color w:val="1F3864" w:themeColor="accent5" w:themeShade="80"/>
          <w:sz w:val="20"/>
          <w:szCs w:val="20"/>
        </w:rPr>
      </w:pPr>
      <w:r w:rsidRPr="00EE3F6D">
        <w:rPr>
          <w:rFonts w:ascii="Times New Roman" w:eastAsia="Times New Roman" w:hAnsi="Times New Roman" w:cs="Times New Roman"/>
          <w:color w:val="1F3864" w:themeColor="accent5" w:themeShade="80"/>
          <w:sz w:val="20"/>
          <w:szCs w:val="20"/>
          <w:lang w:eastAsia="pl-PL"/>
        </w:rPr>
        <w:t xml:space="preserve">/ </w:t>
      </w:r>
      <w:r w:rsidR="006C1E2F" w:rsidRPr="00EE3F6D">
        <w:rPr>
          <w:rFonts w:ascii="Times New Roman" w:eastAsia="Times New Roman" w:hAnsi="Times New Roman" w:cs="Times New Roman"/>
          <w:color w:val="1F3864" w:themeColor="accent5" w:themeShade="80"/>
          <w:sz w:val="20"/>
          <w:szCs w:val="20"/>
          <w:lang w:eastAsia="pl-PL"/>
        </w:rPr>
        <w:t xml:space="preserve">nie korzysta </w:t>
      </w:r>
      <w:r w:rsidR="00056B9B" w:rsidRPr="00EE3F6D">
        <w:rPr>
          <w:rFonts w:ascii="Times New Roman" w:eastAsia="Times New Roman" w:hAnsi="Times New Roman" w:cs="Times New Roman"/>
          <w:color w:val="1F3864" w:themeColor="accent5" w:themeShade="80"/>
          <w:sz w:val="20"/>
          <w:szCs w:val="20"/>
          <w:lang w:eastAsia="pl-PL"/>
        </w:rPr>
        <w:t>z prawa o</w:t>
      </w:r>
      <w:r w:rsidR="00E80282" w:rsidRPr="00EE3F6D">
        <w:rPr>
          <w:rFonts w:ascii="Times New Roman" w:eastAsia="Times New Roman" w:hAnsi="Times New Roman" w:cs="Times New Roman"/>
          <w:color w:val="1F3864" w:themeColor="accent5" w:themeShade="80"/>
          <w:sz w:val="20"/>
          <w:szCs w:val="20"/>
          <w:lang w:eastAsia="pl-PL"/>
        </w:rPr>
        <w:t>pcji na warunkach określonych w</w:t>
      </w:r>
      <w:r w:rsidR="00056B9B" w:rsidRPr="00EE3F6D">
        <w:rPr>
          <w:rFonts w:ascii="Times New Roman" w:eastAsia="Times New Roman" w:hAnsi="Times New Roman" w:cs="Times New Roman"/>
          <w:color w:val="1F3864" w:themeColor="accent5" w:themeShade="80"/>
          <w:sz w:val="20"/>
          <w:szCs w:val="20"/>
          <w:lang w:eastAsia="pl-PL"/>
        </w:rPr>
        <w:t xml:space="preserve"> </w:t>
      </w:r>
      <w:r w:rsidR="00056B9B" w:rsidRPr="00EE3F6D">
        <w:rPr>
          <w:rFonts w:ascii="Times New Roman" w:hAnsi="Times New Roman" w:cs="Times New Roman"/>
          <w:color w:val="1F3864" w:themeColor="accent5" w:themeShade="80"/>
          <w:sz w:val="20"/>
          <w:szCs w:val="20"/>
        </w:rPr>
        <w:t xml:space="preserve">Specyfikacji Istotnych Warunków Zamówienia w tym </w:t>
      </w:r>
      <w:r w:rsidR="002D51AC" w:rsidRPr="00EE3F6D">
        <w:rPr>
          <w:rFonts w:ascii="Times New Roman" w:hAnsi="Times New Roman" w:cs="Times New Roman"/>
          <w:color w:val="1F3864" w:themeColor="accent5" w:themeShade="80"/>
          <w:sz w:val="20"/>
          <w:szCs w:val="20"/>
        </w:rPr>
        <w:t xml:space="preserve">w </w:t>
      </w:r>
      <w:r w:rsidR="00056B9B" w:rsidRPr="00EE3F6D">
        <w:rPr>
          <w:rFonts w:ascii="Times New Roman" w:hAnsi="Times New Roman" w:cs="Times New Roman"/>
          <w:color w:val="1F3864" w:themeColor="accent5" w:themeShade="80"/>
          <w:sz w:val="20"/>
          <w:szCs w:val="20"/>
        </w:rPr>
        <w:t>Opisie Przedmiotu Zamówienia i realizuje zamówienie w zakresie podstawowym.</w:t>
      </w:r>
    </w:p>
    <w:p w:rsidR="008A1A41" w:rsidRPr="00EE3F6D" w:rsidRDefault="008A1A41" w:rsidP="008A1A41">
      <w:pPr>
        <w:pStyle w:val="Akapitzlist"/>
        <w:spacing w:after="0" w:line="276" w:lineRule="auto"/>
        <w:ind w:left="426"/>
        <w:jc w:val="both"/>
        <w:rPr>
          <w:rFonts w:ascii="Times New Roman" w:eastAsia="Times New Roman" w:hAnsi="Times New Roman" w:cs="Times New Roman"/>
          <w:b/>
          <w:color w:val="1F3864" w:themeColor="accent5" w:themeShade="80"/>
          <w:sz w:val="20"/>
          <w:szCs w:val="20"/>
          <w:lang w:eastAsia="pl-PL"/>
        </w:rPr>
      </w:pPr>
      <w:r w:rsidRPr="00EE3F6D">
        <w:rPr>
          <w:rFonts w:ascii="Times New Roman" w:hAnsi="Times New Roman" w:cs="Times New Roman"/>
          <w:b/>
          <w:color w:val="1F3864" w:themeColor="accent5" w:themeShade="80"/>
          <w:sz w:val="20"/>
          <w:szCs w:val="20"/>
        </w:rPr>
        <w:t>lub</w:t>
      </w:r>
    </w:p>
    <w:p w:rsidR="006C1E2F" w:rsidRPr="00EE3F6D" w:rsidRDefault="006C1E2F" w:rsidP="00056B9B">
      <w:pPr>
        <w:pStyle w:val="Akapitzlist"/>
        <w:spacing w:after="0" w:line="276" w:lineRule="auto"/>
        <w:ind w:left="426"/>
        <w:jc w:val="both"/>
        <w:rPr>
          <w:rFonts w:ascii="Times New Roman" w:eastAsia="Times New Roman" w:hAnsi="Times New Roman" w:cs="Times New Roman"/>
          <w:color w:val="1F3864" w:themeColor="accent5" w:themeShade="80"/>
          <w:sz w:val="20"/>
          <w:szCs w:val="20"/>
          <w:lang w:eastAsia="pl-PL"/>
        </w:rPr>
      </w:pPr>
      <w:r w:rsidRPr="00EE3F6D">
        <w:rPr>
          <w:rFonts w:ascii="Times New Roman" w:eastAsia="Times New Roman" w:hAnsi="Times New Roman" w:cs="Times New Roman"/>
          <w:color w:val="1F3864" w:themeColor="accent5" w:themeShade="80"/>
          <w:sz w:val="20"/>
          <w:szCs w:val="20"/>
          <w:lang w:eastAsia="pl-PL"/>
        </w:rPr>
        <w:t xml:space="preserve">/ korzysta z prawa opcji na warunkach określonych w </w:t>
      </w:r>
      <w:r w:rsidRPr="00EE3F6D">
        <w:rPr>
          <w:rFonts w:ascii="Times New Roman" w:hAnsi="Times New Roman" w:cs="Times New Roman"/>
          <w:color w:val="1F3864" w:themeColor="accent5" w:themeShade="80"/>
          <w:sz w:val="20"/>
          <w:szCs w:val="20"/>
        </w:rPr>
        <w:t xml:space="preserve">Specyfikacji Istotnych Warunków Zamówienia w tym </w:t>
      </w:r>
      <w:r w:rsidR="002D51AC" w:rsidRPr="00EE3F6D">
        <w:rPr>
          <w:rFonts w:ascii="Times New Roman" w:hAnsi="Times New Roman" w:cs="Times New Roman"/>
          <w:color w:val="1F3864" w:themeColor="accent5" w:themeShade="80"/>
          <w:sz w:val="20"/>
          <w:szCs w:val="20"/>
        </w:rPr>
        <w:t xml:space="preserve">w </w:t>
      </w:r>
      <w:r w:rsidRPr="00EE3F6D">
        <w:rPr>
          <w:rFonts w:ascii="Times New Roman" w:hAnsi="Times New Roman" w:cs="Times New Roman"/>
          <w:color w:val="1F3864" w:themeColor="accent5" w:themeShade="80"/>
          <w:sz w:val="20"/>
          <w:szCs w:val="20"/>
        </w:rPr>
        <w:t xml:space="preserve">Opisie Przedmiotu Zamówienia </w:t>
      </w:r>
      <w:r w:rsidR="002D51AC" w:rsidRPr="00EE3F6D">
        <w:rPr>
          <w:rFonts w:ascii="Times New Roman" w:hAnsi="Times New Roman" w:cs="Times New Roman"/>
          <w:color w:val="1F3864" w:themeColor="accent5" w:themeShade="80"/>
          <w:sz w:val="20"/>
          <w:szCs w:val="20"/>
        </w:rPr>
        <w:t xml:space="preserve">i realizuje zamówienie w zakresie podstawowym oraz </w:t>
      </w:r>
      <w:r w:rsidRPr="00EE3F6D">
        <w:rPr>
          <w:rFonts w:ascii="Times New Roman" w:hAnsi="Times New Roman" w:cs="Times New Roman"/>
          <w:color w:val="1F3864" w:themeColor="accent5" w:themeShade="80"/>
          <w:sz w:val="20"/>
          <w:szCs w:val="20"/>
        </w:rPr>
        <w:t>ur</w:t>
      </w:r>
      <w:r w:rsidR="00F65F75" w:rsidRPr="00EE3F6D">
        <w:rPr>
          <w:rFonts w:ascii="Times New Roman" w:hAnsi="Times New Roman" w:cs="Times New Roman"/>
          <w:color w:val="1F3864" w:themeColor="accent5" w:themeShade="80"/>
          <w:sz w:val="20"/>
          <w:szCs w:val="20"/>
        </w:rPr>
        <w:t>uchamia prawo opcji w zakresie: …………………………………………………….., a Wykonawca zobowiązuje się do realizacji zakresu opcji określonego powyżej zgodnie ze złożoną ofertą z dnia ….</w:t>
      </w:r>
    </w:p>
    <w:p w:rsidR="00AD48BA" w:rsidRPr="00AB61DE" w:rsidRDefault="00AD48BA" w:rsidP="004C5247">
      <w:pPr>
        <w:pStyle w:val="Akapitzlist"/>
        <w:numPr>
          <w:ilvl w:val="0"/>
          <w:numId w:val="27"/>
        </w:numPr>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hAnsi="Times New Roman" w:cs="Times New Roman"/>
          <w:color w:val="000000"/>
          <w:sz w:val="20"/>
          <w:szCs w:val="20"/>
        </w:rPr>
        <w:lastRenderedPageBreak/>
        <w:t>Wykonawca oświadcza, ż</w:t>
      </w:r>
      <w:r w:rsidR="00F65F75">
        <w:rPr>
          <w:rFonts w:ascii="Times New Roman" w:hAnsi="Times New Roman" w:cs="Times New Roman"/>
          <w:color w:val="000000"/>
          <w:sz w:val="20"/>
          <w:szCs w:val="20"/>
        </w:rPr>
        <w:t xml:space="preserve">e samochód posiada homologację </w:t>
      </w:r>
      <w:r w:rsidR="00976B7F">
        <w:rPr>
          <w:rFonts w:ascii="Times New Roman" w:hAnsi="Times New Roman" w:cs="Times New Roman"/>
          <w:color w:val="000000"/>
          <w:sz w:val="20"/>
          <w:szCs w:val="20"/>
        </w:rPr>
        <w:t>d</w:t>
      </w:r>
      <w:r w:rsidRPr="00AB61DE">
        <w:rPr>
          <w:rFonts w:ascii="Times New Roman" w:hAnsi="Times New Roman" w:cs="Times New Roman"/>
          <w:color w:val="000000"/>
          <w:sz w:val="20"/>
          <w:szCs w:val="20"/>
        </w:rPr>
        <w:t>opuszczającą pojazd do ruchu</w:t>
      </w:r>
      <w:r w:rsidR="009B59C6" w:rsidRPr="00AB61DE">
        <w:rPr>
          <w:rFonts w:ascii="Times New Roman" w:hAnsi="Times New Roman" w:cs="Times New Roman"/>
          <w:color w:val="000000"/>
          <w:sz w:val="20"/>
          <w:szCs w:val="20"/>
        </w:rPr>
        <w:t xml:space="preserve"> drogowego oraz wszelkie wymagane przez przepisy prawa pozwolenia, atesty i certyfikaty niezbędne do korzystania z niego przez </w:t>
      </w:r>
      <w:r w:rsidR="00317C6B">
        <w:rPr>
          <w:rFonts w:ascii="Times New Roman" w:hAnsi="Times New Roman" w:cs="Times New Roman"/>
          <w:color w:val="000000"/>
          <w:sz w:val="20"/>
          <w:szCs w:val="20"/>
        </w:rPr>
        <w:t xml:space="preserve">Instytucję </w:t>
      </w:r>
      <w:r w:rsidR="009B59C6" w:rsidRPr="00AB61DE">
        <w:rPr>
          <w:rFonts w:ascii="Times New Roman" w:hAnsi="Times New Roman" w:cs="Times New Roman"/>
          <w:color w:val="000000"/>
          <w:sz w:val="20"/>
          <w:szCs w:val="20"/>
        </w:rPr>
        <w:t xml:space="preserve"> oraz osoby trzecie.</w:t>
      </w:r>
    </w:p>
    <w:p w:rsidR="006745EF" w:rsidRPr="00AB61DE" w:rsidRDefault="006745EF" w:rsidP="004C5247">
      <w:pPr>
        <w:pStyle w:val="Akapitzlist"/>
        <w:numPr>
          <w:ilvl w:val="0"/>
          <w:numId w:val="27"/>
        </w:numPr>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hAnsi="Times New Roman" w:cs="Times New Roman"/>
          <w:color w:val="000000"/>
          <w:sz w:val="20"/>
          <w:szCs w:val="20"/>
        </w:rPr>
        <w:t xml:space="preserve">Wykonawca gwarantuje, że dostarczony w ramach Umowy samochód będzie w pełni sprawny i </w:t>
      </w:r>
      <w:r w:rsidR="004D3B8A">
        <w:rPr>
          <w:rFonts w:ascii="Times New Roman" w:hAnsi="Times New Roman" w:cs="Times New Roman"/>
          <w:color w:val="000000"/>
          <w:sz w:val="20"/>
          <w:szCs w:val="20"/>
        </w:rPr>
        <w:t>u</w:t>
      </w:r>
      <w:r w:rsidR="00686F74" w:rsidRPr="00AB61DE">
        <w:rPr>
          <w:rFonts w:ascii="Times New Roman" w:hAnsi="Times New Roman" w:cs="Times New Roman"/>
          <w:color w:val="000000"/>
          <w:sz w:val="20"/>
          <w:szCs w:val="20"/>
        </w:rPr>
        <w:t>możliwiający</w:t>
      </w:r>
      <w:r w:rsidRPr="00AB61DE">
        <w:rPr>
          <w:rFonts w:ascii="Times New Roman" w:hAnsi="Times New Roman" w:cs="Times New Roman"/>
          <w:color w:val="000000"/>
          <w:sz w:val="20"/>
          <w:szCs w:val="20"/>
        </w:rPr>
        <w:t xml:space="preserve"> jego uży</w:t>
      </w:r>
      <w:r w:rsidR="00405DF1" w:rsidRPr="00AB61DE">
        <w:rPr>
          <w:rFonts w:ascii="Times New Roman" w:hAnsi="Times New Roman" w:cs="Times New Roman"/>
          <w:color w:val="000000"/>
          <w:sz w:val="20"/>
          <w:szCs w:val="20"/>
        </w:rPr>
        <w:t xml:space="preserve">wanie </w:t>
      </w:r>
      <w:r w:rsidRPr="00AB61DE">
        <w:rPr>
          <w:rFonts w:ascii="Times New Roman" w:hAnsi="Times New Roman" w:cs="Times New Roman"/>
          <w:color w:val="000000"/>
          <w:sz w:val="20"/>
          <w:szCs w:val="20"/>
        </w:rPr>
        <w:t>zgodnie z przeznaczeniem</w:t>
      </w:r>
      <w:r w:rsidR="00686F74" w:rsidRPr="00AB61DE">
        <w:rPr>
          <w:rFonts w:ascii="Times New Roman" w:hAnsi="Times New Roman" w:cs="Times New Roman"/>
          <w:color w:val="000000"/>
          <w:sz w:val="20"/>
          <w:szCs w:val="20"/>
        </w:rPr>
        <w:t>.</w:t>
      </w:r>
    </w:p>
    <w:p w:rsidR="009C27C6" w:rsidRPr="00AB61DE" w:rsidRDefault="006745EF" w:rsidP="004C5247">
      <w:pPr>
        <w:pStyle w:val="Akapitzlist"/>
        <w:numPr>
          <w:ilvl w:val="0"/>
          <w:numId w:val="27"/>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hAnsi="Times New Roman" w:cs="Times New Roman"/>
          <w:color w:val="000000"/>
          <w:sz w:val="20"/>
          <w:szCs w:val="20"/>
        </w:rPr>
        <w:t xml:space="preserve">Wykonawca oświadcza, że </w:t>
      </w:r>
      <w:r w:rsidR="00405DF1" w:rsidRPr="00AB61DE">
        <w:rPr>
          <w:rFonts w:ascii="Times New Roman" w:hAnsi="Times New Roman" w:cs="Times New Roman"/>
          <w:color w:val="000000"/>
          <w:sz w:val="20"/>
          <w:szCs w:val="20"/>
        </w:rPr>
        <w:t>przedmiot</w:t>
      </w:r>
      <w:r w:rsidR="00686F74" w:rsidRPr="00AB61DE">
        <w:rPr>
          <w:rFonts w:ascii="Times New Roman" w:hAnsi="Times New Roman" w:cs="Times New Roman"/>
          <w:color w:val="000000"/>
          <w:sz w:val="20"/>
          <w:szCs w:val="20"/>
        </w:rPr>
        <w:t xml:space="preserve"> Umowy jest wolny od wad fizycznych i prawnych oraz roszczeń osób trzecich.</w:t>
      </w:r>
    </w:p>
    <w:p w:rsidR="009C27C6" w:rsidRPr="00AB61DE" w:rsidRDefault="009C27C6" w:rsidP="00AB61DE">
      <w:pPr>
        <w:spacing w:after="0" w:line="276" w:lineRule="auto"/>
        <w:rPr>
          <w:rFonts w:ascii="Times New Roman" w:eastAsia="Times New Roman" w:hAnsi="Times New Roman" w:cs="Times New Roman"/>
          <w:sz w:val="20"/>
          <w:szCs w:val="20"/>
          <w:lang w:eastAsia="pl-PL"/>
        </w:rPr>
      </w:pPr>
    </w:p>
    <w:p w:rsidR="00BF3746" w:rsidRPr="00AB61DE" w:rsidRDefault="00151A88" w:rsidP="00AB61DE">
      <w:pPr>
        <w:spacing w:after="0" w:line="276" w:lineRule="auto"/>
        <w:jc w:val="center"/>
        <w:rPr>
          <w:rFonts w:ascii="Times New Roman" w:hAnsi="Times New Roman" w:cs="Times New Roman"/>
          <w:b/>
          <w:bCs/>
          <w:color w:val="000000"/>
          <w:sz w:val="20"/>
          <w:szCs w:val="20"/>
        </w:rPr>
      </w:pPr>
      <w:r w:rsidRPr="00AB61DE">
        <w:rPr>
          <w:rFonts w:ascii="Times New Roman" w:hAnsi="Times New Roman" w:cs="Times New Roman"/>
          <w:b/>
          <w:bCs/>
          <w:color w:val="000000"/>
          <w:sz w:val="20"/>
          <w:szCs w:val="20"/>
        </w:rPr>
        <w:t xml:space="preserve">§ </w:t>
      </w:r>
      <w:r w:rsidR="00723015" w:rsidRPr="00AB61DE">
        <w:rPr>
          <w:rFonts w:ascii="Times New Roman" w:hAnsi="Times New Roman" w:cs="Times New Roman"/>
          <w:b/>
          <w:bCs/>
          <w:color w:val="000000"/>
          <w:sz w:val="20"/>
          <w:szCs w:val="20"/>
        </w:rPr>
        <w:t xml:space="preserve">2 </w:t>
      </w:r>
    </w:p>
    <w:p w:rsidR="00686F74" w:rsidRDefault="00151A88" w:rsidP="00AB61DE">
      <w:pPr>
        <w:spacing w:after="0" w:line="276" w:lineRule="auto"/>
        <w:jc w:val="center"/>
        <w:rPr>
          <w:rFonts w:ascii="Times New Roman" w:hAnsi="Times New Roman" w:cs="Times New Roman"/>
          <w:b/>
          <w:bCs/>
          <w:color w:val="000000"/>
          <w:sz w:val="20"/>
          <w:szCs w:val="20"/>
        </w:rPr>
      </w:pPr>
      <w:r w:rsidRPr="00AB61DE">
        <w:rPr>
          <w:rFonts w:ascii="Times New Roman" w:hAnsi="Times New Roman" w:cs="Times New Roman"/>
          <w:b/>
          <w:bCs/>
          <w:color w:val="000000"/>
          <w:sz w:val="20"/>
          <w:szCs w:val="20"/>
        </w:rPr>
        <w:t>TERMIN REALIZACJI</w:t>
      </w:r>
    </w:p>
    <w:p w:rsidR="002A7095" w:rsidRDefault="00151A88" w:rsidP="004C5247">
      <w:pPr>
        <w:pStyle w:val="Akapitzlist"/>
        <w:numPr>
          <w:ilvl w:val="0"/>
          <w:numId w:val="30"/>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Wykonawca zobowiązuje się </w:t>
      </w:r>
      <w:r w:rsidR="002A7095">
        <w:rPr>
          <w:rFonts w:ascii="Times New Roman" w:eastAsia="Times New Roman" w:hAnsi="Times New Roman" w:cs="Times New Roman"/>
          <w:sz w:val="20"/>
          <w:szCs w:val="20"/>
          <w:lang w:eastAsia="pl-PL"/>
        </w:rPr>
        <w:t xml:space="preserve">przystąpić </w:t>
      </w:r>
      <w:r w:rsidRPr="00AB61DE">
        <w:rPr>
          <w:rFonts w:ascii="Times New Roman" w:eastAsia="Times New Roman" w:hAnsi="Times New Roman" w:cs="Times New Roman"/>
          <w:sz w:val="20"/>
          <w:szCs w:val="20"/>
          <w:lang w:eastAsia="pl-PL"/>
        </w:rPr>
        <w:t>do</w:t>
      </w:r>
      <w:r w:rsidR="007716F2">
        <w:rPr>
          <w:rFonts w:ascii="Times New Roman" w:eastAsia="Times New Roman" w:hAnsi="Times New Roman" w:cs="Times New Roman"/>
          <w:sz w:val="20"/>
          <w:szCs w:val="20"/>
          <w:lang w:eastAsia="pl-PL"/>
        </w:rPr>
        <w:t xml:space="preserve"> realizacji Umowy od dnia jej </w:t>
      </w:r>
      <w:r w:rsidR="006314B0">
        <w:rPr>
          <w:rFonts w:ascii="Times New Roman" w:eastAsia="Times New Roman" w:hAnsi="Times New Roman" w:cs="Times New Roman"/>
          <w:sz w:val="20"/>
          <w:szCs w:val="20"/>
          <w:lang w:eastAsia="pl-PL"/>
        </w:rPr>
        <w:t>zawarcia</w:t>
      </w:r>
      <w:r w:rsidR="002A7095">
        <w:rPr>
          <w:rFonts w:ascii="Times New Roman" w:eastAsia="Times New Roman" w:hAnsi="Times New Roman" w:cs="Times New Roman"/>
          <w:sz w:val="20"/>
          <w:szCs w:val="20"/>
          <w:lang w:eastAsia="pl-PL"/>
        </w:rPr>
        <w:t>.</w:t>
      </w:r>
    </w:p>
    <w:p w:rsidR="002A7095" w:rsidRPr="004A6618" w:rsidRDefault="004A6618" w:rsidP="004C5247">
      <w:pPr>
        <w:pStyle w:val="Akapitzlist"/>
        <w:numPr>
          <w:ilvl w:val="0"/>
          <w:numId w:val="30"/>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w:t>
      </w:r>
      <w:r w:rsidRPr="00200E3C">
        <w:rPr>
          <w:rFonts w:ascii="Times New Roman" w:eastAsia="Times New Roman" w:hAnsi="Times New Roman" w:cs="Times New Roman"/>
          <w:bCs/>
          <w:sz w:val="20"/>
          <w:szCs w:val="20"/>
          <w:lang w:eastAsia="pl-PL"/>
        </w:rPr>
        <w:t>zobowiązuje się do wykonania zamówienia</w:t>
      </w:r>
      <w:r>
        <w:rPr>
          <w:rFonts w:ascii="Times New Roman" w:eastAsia="Times New Roman" w:hAnsi="Times New Roman" w:cs="Times New Roman"/>
          <w:bCs/>
          <w:sz w:val="20"/>
          <w:szCs w:val="20"/>
          <w:lang w:eastAsia="pl-PL"/>
        </w:rPr>
        <w:t xml:space="preserve">: </w:t>
      </w:r>
      <w:r w:rsidRPr="00236DFD">
        <w:rPr>
          <w:rFonts w:ascii="Times New Roman" w:eastAsia="Times New Roman" w:hAnsi="Times New Roman" w:cs="Times New Roman"/>
          <w:b/>
          <w:bCs/>
          <w:sz w:val="20"/>
          <w:szCs w:val="20"/>
          <w:lang w:eastAsia="pl-PL"/>
        </w:rPr>
        <w:t xml:space="preserve">z odbiorem </w:t>
      </w:r>
      <w:r>
        <w:rPr>
          <w:rFonts w:ascii="Times New Roman" w:eastAsia="Times New Roman" w:hAnsi="Times New Roman" w:cs="Times New Roman"/>
          <w:b/>
          <w:bCs/>
          <w:sz w:val="20"/>
          <w:szCs w:val="20"/>
          <w:lang w:eastAsia="pl-PL"/>
        </w:rPr>
        <w:t>końcowym</w:t>
      </w:r>
      <w:r>
        <w:rPr>
          <w:rFonts w:ascii="Times New Roman" w:eastAsia="Times New Roman" w:hAnsi="Times New Roman" w:cs="Times New Roman"/>
          <w:bCs/>
          <w:sz w:val="20"/>
          <w:szCs w:val="20"/>
          <w:lang w:eastAsia="pl-PL"/>
        </w:rPr>
        <w:t xml:space="preserve"> </w:t>
      </w:r>
      <w:r w:rsidRPr="00200E3C">
        <w:rPr>
          <w:rFonts w:ascii="Times New Roman" w:eastAsia="Times New Roman" w:hAnsi="Times New Roman" w:cs="Times New Roman"/>
          <w:b/>
          <w:bCs/>
          <w:sz w:val="20"/>
          <w:szCs w:val="20"/>
          <w:lang w:eastAsia="pl-PL"/>
        </w:rPr>
        <w:t xml:space="preserve">do dnia </w:t>
      </w:r>
      <w:del w:id="58" w:author="user" w:date="2018-04-16T15:24:00Z">
        <w:r w:rsidR="00657724" w:rsidDel="00F37507">
          <w:rPr>
            <w:rFonts w:ascii="Times New Roman" w:eastAsia="Times New Roman" w:hAnsi="Times New Roman" w:cs="Times New Roman"/>
            <w:b/>
            <w:sz w:val="20"/>
            <w:szCs w:val="20"/>
            <w:lang w:eastAsia="pl-PL"/>
          </w:rPr>
          <w:delText>31</w:delText>
        </w:r>
      </w:del>
      <w:ins w:id="59" w:author="user" w:date="2018-04-16T15:24:00Z">
        <w:r w:rsidR="00F37507">
          <w:rPr>
            <w:rFonts w:ascii="Times New Roman" w:eastAsia="Times New Roman" w:hAnsi="Times New Roman" w:cs="Times New Roman"/>
            <w:b/>
            <w:sz w:val="20"/>
            <w:szCs w:val="20"/>
            <w:lang w:eastAsia="pl-PL"/>
          </w:rPr>
          <w:t>30</w:t>
        </w:r>
      </w:ins>
      <w:r w:rsidRPr="00200E3C">
        <w:rPr>
          <w:rFonts w:ascii="Times New Roman" w:eastAsia="Times New Roman" w:hAnsi="Times New Roman" w:cs="Times New Roman"/>
          <w:b/>
          <w:sz w:val="20"/>
          <w:szCs w:val="20"/>
          <w:lang w:eastAsia="pl-PL"/>
        </w:rPr>
        <w:t>.</w:t>
      </w:r>
      <w:del w:id="60" w:author="user" w:date="2018-04-16T15:24:00Z">
        <w:r w:rsidDel="00F37507">
          <w:rPr>
            <w:rFonts w:ascii="Times New Roman" w:eastAsia="Times New Roman" w:hAnsi="Times New Roman" w:cs="Times New Roman"/>
            <w:b/>
            <w:sz w:val="20"/>
            <w:szCs w:val="20"/>
            <w:lang w:eastAsia="pl-PL"/>
          </w:rPr>
          <w:delText>1</w:delText>
        </w:r>
        <w:r w:rsidR="00657724" w:rsidDel="00F37507">
          <w:rPr>
            <w:rFonts w:ascii="Times New Roman" w:eastAsia="Times New Roman" w:hAnsi="Times New Roman" w:cs="Times New Roman"/>
            <w:b/>
            <w:sz w:val="20"/>
            <w:szCs w:val="20"/>
            <w:lang w:eastAsia="pl-PL"/>
          </w:rPr>
          <w:delText>0</w:delText>
        </w:r>
      </w:del>
      <w:ins w:id="61" w:author="user" w:date="2018-04-16T15:24:00Z">
        <w:r w:rsidR="00F37507">
          <w:rPr>
            <w:rFonts w:ascii="Times New Roman" w:eastAsia="Times New Roman" w:hAnsi="Times New Roman" w:cs="Times New Roman"/>
            <w:b/>
            <w:sz w:val="20"/>
            <w:szCs w:val="20"/>
            <w:lang w:eastAsia="pl-PL"/>
          </w:rPr>
          <w:t>11</w:t>
        </w:r>
      </w:ins>
      <w:r w:rsidRPr="00200E3C">
        <w:rPr>
          <w:rFonts w:ascii="Times New Roman" w:eastAsia="Times New Roman" w:hAnsi="Times New Roman" w:cs="Times New Roman"/>
          <w:b/>
          <w:sz w:val="20"/>
          <w:szCs w:val="20"/>
          <w:lang w:eastAsia="pl-PL"/>
        </w:rPr>
        <w:t>.201</w:t>
      </w:r>
      <w:r w:rsidR="00657724">
        <w:rPr>
          <w:rFonts w:ascii="Times New Roman" w:eastAsia="Times New Roman" w:hAnsi="Times New Roman" w:cs="Times New Roman"/>
          <w:b/>
          <w:sz w:val="20"/>
          <w:szCs w:val="20"/>
          <w:lang w:eastAsia="pl-PL"/>
        </w:rPr>
        <w:t>8</w:t>
      </w:r>
      <w:r w:rsidRPr="00200E3C">
        <w:rPr>
          <w:rFonts w:ascii="Times New Roman" w:eastAsia="Times New Roman" w:hAnsi="Times New Roman" w:cs="Times New Roman"/>
          <w:b/>
          <w:sz w:val="20"/>
          <w:szCs w:val="20"/>
          <w:lang w:eastAsia="pl-PL"/>
        </w:rPr>
        <w:t xml:space="preserve"> r., </w:t>
      </w:r>
      <w:r w:rsidRPr="00236DFD">
        <w:rPr>
          <w:rFonts w:ascii="Times New Roman" w:eastAsia="Times New Roman" w:hAnsi="Times New Roman" w:cs="Times New Roman"/>
          <w:bCs/>
          <w:sz w:val="20"/>
          <w:szCs w:val="20"/>
          <w:lang w:eastAsia="pl-PL"/>
        </w:rPr>
        <w:t>w tym:</w:t>
      </w:r>
      <w:r>
        <w:rPr>
          <w:rFonts w:ascii="Times New Roman" w:eastAsia="Times New Roman" w:hAnsi="Times New Roman" w:cs="Times New Roman"/>
          <w:b/>
          <w:bCs/>
          <w:sz w:val="20"/>
          <w:szCs w:val="20"/>
          <w:lang w:eastAsia="pl-PL"/>
        </w:rPr>
        <w:t xml:space="preserve"> odbiór wstępny </w:t>
      </w:r>
      <w:r w:rsidR="009D134E">
        <w:rPr>
          <w:rFonts w:ascii="Times New Roman" w:eastAsia="Times New Roman" w:hAnsi="Times New Roman" w:cs="Times New Roman"/>
          <w:b/>
          <w:bCs/>
          <w:sz w:val="20"/>
          <w:szCs w:val="20"/>
          <w:lang w:eastAsia="pl-PL"/>
        </w:rPr>
        <w:t xml:space="preserve">Wykonawca </w:t>
      </w:r>
      <w:r>
        <w:rPr>
          <w:rFonts w:ascii="Times New Roman" w:eastAsia="Times New Roman" w:hAnsi="Times New Roman" w:cs="Times New Roman"/>
          <w:b/>
          <w:bCs/>
          <w:sz w:val="20"/>
          <w:szCs w:val="20"/>
          <w:lang w:eastAsia="pl-PL"/>
        </w:rPr>
        <w:t xml:space="preserve">zapewnia do dnia </w:t>
      </w:r>
      <w:del w:id="62" w:author="user" w:date="2018-04-16T15:24:00Z">
        <w:r w:rsidR="00657724" w:rsidDel="00F37507">
          <w:rPr>
            <w:rFonts w:ascii="Times New Roman" w:eastAsia="Times New Roman" w:hAnsi="Times New Roman" w:cs="Times New Roman"/>
            <w:b/>
            <w:bCs/>
            <w:sz w:val="20"/>
            <w:szCs w:val="20"/>
            <w:lang w:eastAsia="pl-PL"/>
          </w:rPr>
          <w:delText>30</w:delText>
        </w:r>
      </w:del>
      <w:ins w:id="63" w:author="user" w:date="2018-04-16T15:24:00Z">
        <w:r w:rsidR="00F37507">
          <w:rPr>
            <w:rFonts w:ascii="Times New Roman" w:eastAsia="Times New Roman" w:hAnsi="Times New Roman" w:cs="Times New Roman"/>
            <w:b/>
            <w:bCs/>
            <w:sz w:val="20"/>
            <w:szCs w:val="20"/>
            <w:lang w:eastAsia="pl-PL"/>
          </w:rPr>
          <w:t>15</w:t>
        </w:r>
      </w:ins>
      <w:r>
        <w:rPr>
          <w:rFonts w:ascii="Times New Roman" w:eastAsia="Times New Roman" w:hAnsi="Times New Roman" w:cs="Times New Roman"/>
          <w:b/>
          <w:bCs/>
          <w:sz w:val="20"/>
          <w:szCs w:val="20"/>
          <w:lang w:eastAsia="pl-PL"/>
        </w:rPr>
        <w:t>.</w:t>
      </w:r>
      <w:del w:id="64" w:author="user" w:date="2018-04-16T15:24:00Z">
        <w:r w:rsidR="00657724" w:rsidDel="00F37507">
          <w:rPr>
            <w:rFonts w:ascii="Times New Roman" w:eastAsia="Times New Roman" w:hAnsi="Times New Roman" w:cs="Times New Roman"/>
            <w:b/>
            <w:bCs/>
            <w:sz w:val="20"/>
            <w:szCs w:val="20"/>
            <w:lang w:eastAsia="pl-PL"/>
          </w:rPr>
          <w:delText>09</w:delText>
        </w:r>
      </w:del>
      <w:ins w:id="65" w:author="user" w:date="2018-04-16T15:24:00Z">
        <w:r w:rsidR="00F37507">
          <w:rPr>
            <w:rFonts w:ascii="Times New Roman" w:eastAsia="Times New Roman" w:hAnsi="Times New Roman" w:cs="Times New Roman"/>
            <w:b/>
            <w:bCs/>
            <w:sz w:val="20"/>
            <w:szCs w:val="20"/>
            <w:lang w:eastAsia="pl-PL"/>
          </w:rPr>
          <w:t>11</w:t>
        </w:r>
      </w:ins>
      <w:r>
        <w:rPr>
          <w:rFonts w:ascii="Times New Roman" w:eastAsia="Times New Roman" w:hAnsi="Times New Roman" w:cs="Times New Roman"/>
          <w:b/>
          <w:bCs/>
          <w:sz w:val="20"/>
          <w:szCs w:val="20"/>
          <w:lang w:eastAsia="pl-PL"/>
        </w:rPr>
        <w:t>.201</w:t>
      </w:r>
      <w:r w:rsidR="00657724">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w:t>
      </w:r>
    </w:p>
    <w:p w:rsidR="002A7095" w:rsidRPr="004A6618" w:rsidRDefault="004A6618" w:rsidP="004C5247">
      <w:pPr>
        <w:pStyle w:val="Akapitzlist"/>
        <w:numPr>
          <w:ilvl w:val="0"/>
          <w:numId w:val="30"/>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gwarantuje </w:t>
      </w:r>
      <w:r w:rsidRPr="002A7095">
        <w:rPr>
          <w:rFonts w:ascii="Times New Roman" w:eastAsia="Times New Roman" w:hAnsi="Times New Roman" w:cs="Times New Roman"/>
          <w:sz w:val="20"/>
          <w:szCs w:val="20"/>
          <w:lang w:eastAsia="pl-PL"/>
        </w:rPr>
        <w:t>dostarczeni</w:t>
      </w:r>
      <w:r w:rsidR="009D134E">
        <w:rPr>
          <w:rFonts w:ascii="Times New Roman" w:eastAsia="Times New Roman" w:hAnsi="Times New Roman" w:cs="Times New Roman"/>
          <w:sz w:val="20"/>
          <w:szCs w:val="20"/>
          <w:lang w:eastAsia="pl-PL"/>
        </w:rPr>
        <w:t>e</w:t>
      </w:r>
      <w:r w:rsidRPr="002A7095">
        <w:rPr>
          <w:rFonts w:ascii="Times New Roman" w:eastAsia="Times New Roman" w:hAnsi="Times New Roman" w:cs="Times New Roman"/>
          <w:sz w:val="20"/>
          <w:szCs w:val="20"/>
          <w:lang w:eastAsia="pl-PL"/>
        </w:rPr>
        <w:t xml:space="preserve"> kompletnego samochodu </w:t>
      </w:r>
      <w:r w:rsidR="00003076" w:rsidRPr="00AB61DE">
        <w:rPr>
          <w:rFonts w:ascii="Times New Roman" w:hAnsi="Times New Roman" w:cs="Times New Roman"/>
          <w:sz w:val="20"/>
          <w:szCs w:val="20"/>
        </w:rPr>
        <w:t xml:space="preserve">wraz z kompletem </w:t>
      </w:r>
      <w:r w:rsidR="00003076">
        <w:rPr>
          <w:rFonts w:ascii="Times New Roman" w:hAnsi="Times New Roman" w:cs="Times New Roman"/>
          <w:sz w:val="20"/>
          <w:szCs w:val="20"/>
        </w:rPr>
        <w:t>kół /</w:t>
      </w:r>
      <w:r w:rsidR="00003076" w:rsidRPr="00AB61DE">
        <w:rPr>
          <w:rFonts w:ascii="Times New Roman" w:hAnsi="Times New Roman" w:cs="Times New Roman"/>
          <w:sz w:val="20"/>
          <w:szCs w:val="20"/>
        </w:rPr>
        <w:t>opon</w:t>
      </w:r>
      <w:r w:rsidR="00003076">
        <w:rPr>
          <w:rFonts w:ascii="Times New Roman" w:hAnsi="Times New Roman" w:cs="Times New Roman"/>
          <w:sz w:val="20"/>
          <w:szCs w:val="20"/>
        </w:rPr>
        <w:t xml:space="preserve"> letnich</w:t>
      </w:r>
      <w:r w:rsidR="00003076" w:rsidRPr="00AB61DE">
        <w:rPr>
          <w:rFonts w:ascii="Times New Roman" w:hAnsi="Times New Roman" w:cs="Times New Roman"/>
          <w:sz w:val="20"/>
          <w:szCs w:val="20"/>
        </w:rPr>
        <w:t xml:space="preserve"> i dokumentacj</w:t>
      </w:r>
      <w:r w:rsidR="00003076" w:rsidRPr="00AB61DE">
        <w:rPr>
          <w:rFonts w:ascii="Times New Roman" w:eastAsia="TimesNewRoman" w:hAnsi="Times New Roman" w:cs="Times New Roman"/>
          <w:sz w:val="20"/>
          <w:szCs w:val="20"/>
        </w:rPr>
        <w:t>ą</w:t>
      </w:r>
      <w:r w:rsidR="00003076" w:rsidRPr="002A7095">
        <w:rPr>
          <w:rFonts w:ascii="Times New Roman" w:eastAsia="Times New Roman" w:hAnsi="Times New Roman" w:cs="Times New Roman"/>
          <w:b/>
          <w:sz w:val="20"/>
          <w:szCs w:val="20"/>
          <w:lang w:eastAsia="pl-PL"/>
        </w:rPr>
        <w:t xml:space="preserve"> </w:t>
      </w:r>
      <w:r w:rsidRPr="002A7095">
        <w:rPr>
          <w:rFonts w:ascii="Times New Roman" w:eastAsia="Times New Roman" w:hAnsi="Times New Roman" w:cs="Times New Roman"/>
          <w:b/>
          <w:sz w:val="20"/>
          <w:szCs w:val="20"/>
          <w:lang w:eastAsia="pl-PL"/>
        </w:rPr>
        <w:t xml:space="preserve">do dnia </w:t>
      </w:r>
      <w:del w:id="66" w:author="user" w:date="2018-04-16T15:33:00Z">
        <w:r w:rsidR="00574CE5" w:rsidDel="009766A4">
          <w:rPr>
            <w:rFonts w:ascii="Times New Roman" w:eastAsia="Times New Roman" w:hAnsi="Times New Roman" w:cs="Times New Roman"/>
            <w:b/>
            <w:sz w:val="20"/>
            <w:szCs w:val="20"/>
            <w:lang w:eastAsia="pl-PL"/>
          </w:rPr>
          <w:delText>30</w:delText>
        </w:r>
      </w:del>
      <w:ins w:id="67" w:author="user" w:date="2018-04-16T15:33:00Z">
        <w:r w:rsidR="009766A4">
          <w:rPr>
            <w:rFonts w:ascii="Times New Roman" w:eastAsia="Times New Roman" w:hAnsi="Times New Roman" w:cs="Times New Roman"/>
            <w:b/>
            <w:sz w:val="20"/>
            <w:szCs w:val="20"/>
            <w:lang w:eastAsia="pl-PL"/>
          </w:rPr>
          <w:t>15</w:t>
        </w:r>
      </w:ins>
      <w:r w:rsidRPr="002A7095">
        <w:rPr>
          <w:rFonts w:ascii="Times New Roman" w:eastAsia="Times New Roman" w:hAnsi="Times New Roman" w:cs="Times New Roman"/>
          <w:b/>
          <w:sz w:val="20"/>
          <w:szCs w:val="20"/>
          <w:lang w:eastAsia="pl-PL"/>
        </w:rPr>
        <w:t>.</w:t>
      </w:r>
      <w:del w:id="68" w:author="user" w:date="2018-04-16T15:33:00Z">
        <w:r w:rsidR="00574CE5" w:rsidDel="009766A4">
          <w:rPr>
            <w:rFonts w:ascii="Times New Roman" w:eastAsia="Times New Roman" w:hAnsi="Times New Roman" w:cs="Times New Roman"/>
            <w:b/>
            <w:sz w:val="20"/>
            <w:szCs w:val="20"/>
            <w:lang w:eastAsia="pl-PL"/>
          </w:rPr>
          <w:delText>09</w:delText>
        </w:r>
      </w:del>
      <w:ins w:id="69" w:author="user" w:date="2018-04-16T15:33:00Z">
        <w:r w:rsidR="009766A4">
          <w:rPr>
            <w:rFonts w:ascii="Times New Roman" w:eastAsia="Times New Roman" w:hAnsi="Times New Roman" w:cs="Times New Roman"/>
            <w:b/>
            <w:sz w:val="20"/>
            <w:szCs w:val="20"/>
            <w:lang w:eastAsia="pl-PL"/>
          </w:rPr>
          <w:t>11</w:t>
        </w:r>
      </w:ins>
      <w:r w:rsidRPr="002A7095">
        <w:rPr>
          <w:rFonts w:ascii="Times New Roman" w:eastAsia="Times New Roman" w:hAnsi="Times New Roman" w:cs="Times New Roman"/>
          <w:b/>
          <w:sz w:val="20"/>
          <w:szCs w:val="20"/>
          <w:lang w:eastAsia="pl-PL"/>
        </w:rPr>
        <w:t>.201</w:t>
      </w:r>
      <w:r w:rsidR="00574CE5">
        <w:rPr>
          <w:rFonts w:ascii="Times New Roman" w:eastAsia="Times New Roman" w:hAnsi="Times New Roman" w:cs="Times New Roman"/>
          <w:b/>
          <w:sz w:val="20"/>
          <w:szCs w:val="20"/>
          <w:lang w:eastAsia="pl-PL"/>
        </w:rPr>
        <w:t>8</w:t>
      </w:r>
      <w:r w:rsidRPr="002A7095">
        <w:rPr>
          <w:rFonts w:ascii="Times New Roman" w:eastAsia="Times New Roman" w:hAnsi="Times New Roman" w:cs="Times New Roman"/>
          <w:b/>
          <w:sz w:val="20"/>
          <w:szCs w:val="20"/>
          <w:lang w:eastAsia="pl-PL"/>
        </w:rPr>
        <w:t xml:space="preserve"> r.</w:t>
      </w:r>
      <w:r>
        <w:rPr>
          <w:rFonts w:ascii="Times New Roman" w:eastAsia="Times New Roman" w:hAnsi="Times New Roman" w:cs="Times New Roman"/>
          <w:b/>
          <w:sz w:val="20"/>
          <w:szCs w:val="20"/>
          <w:lang w:eastAsia="pl-PL"/>
        </w:rPr>
        <w:t>,</w:t>
      </w:r>
      <w:r w:rsidRPr="004A6618">
        <w:rPr>
          <w:rFonts w:ascii="Times New Roman" w:hAnsi="Times New Roman" w:cs="Times New Roman"/>
          <w:sz w:val="20"/>
          <w:szCs w:val="20"/>
        </w:rPr>
        <w:t xml:space="preserve"> </w:t>
      </w:r>
      <w:r w:rsidRPr="00AB61DE">
        <w:rPr>
          <w:rFonts w:ascii="Times New Roman" w:hAnsi="Times New Roman" w:cs="Times New Roman"/>
          <w:sz w:val="20"/>
          <w:szCs w:val="20"/>
        </w:rPr>
        <w:t xml:space="preserve">w którym </w:t>
      </w:r>
      <w:r>
        <w:rPr>
          <w:rFonts w:ascii="Times New Roman" w:hAnsi="Times New Roman" w:cs="Times New Roman"/>
          <w:sz w:val="20"/>
          <w:szCs w:val="20"/>
        </w:rPr>
        <w:t>Instytucja</w:t>
      </w:r>
      <w:r w:rsidRPr="00AB61DE">
        <w:rPr>
          <w:rFonts w:ascii="Times New Roman" w:hAnsi="Times New Roman" w:cs="Times New Roman"/>
          <w:sz w:val="20"/>
          <w:szCs w:val="20"/>
        </w:rPr>
        <w:t xml:space="preserve"> </w:t>
      </w:r>
      <w:r>
        <w:rPr>
          <w:rFonts w:ascii="Times New Roman" w:hAnsi="Times New Roman" w:cs="Times New Roman"/>
          <w:sz w:val="20"/>
          <w:szCs w:val="20"/>
        </w:rPr>
        <w:t>dokona odbioru wstępnego</w:t>
      </w:r>
      <w:r w:rsidRPr="00AB61DE">
        <w:rPr>
          <w:rFonts w:ascii="Times New Roman" w:hAnsi="Times New Roman" w:cs="Times New Roman"/>
          <w:sz w:val="20"/>
          <w:szCs w:val="20"/>
        </w:rPr>
        <w:t xml:space="preserve"> samoch</w:t>
      </w:r>
      <w:r>
        <w:rPr>
          <w:rFonts w:ascii="Times New Roman" w:hAnsi="Times New Roman" w:cs="Times New Roman"/>
          <w:sz w:val="20"/>
          <w:szCs w:val="20"/>
        </w:rPr>
        <w:t>o</w:t>
      </w:r>
      <w:r w:rsidRPr="00AB61DE">
        <w:rPr>
          <w:rFonts w:ascii="Times New Roman" w:hAnsi="Times New Roman" w:cs="Times New Roman"/>
          <w:sz w:val="20"/>
          <w:szCs w:val="20"/>
        </w:rPr>
        <w:t>d</w:t>
      </w:r>
      <w:r>
        <w:rPr>
          <w:rFonts w:ascii="Times New Roman" w:hAnsi="Times New Roman" w:cs="Times New Roman"/>
          <w:sz w:val="20"/>
          <w:szCs w:val="20"/>
        </w:rPr>
        <w:t>u</w:t>
      </w:r>
      <w:r w:rsidRPr="00AB61DE">
        <w:rPr>
          <w:rFonts w:ascii="Times New Roman" w:hAnsi="Times New Roman" w:cs="Times New Roman"/>
          <w:sz w:val="20"/>
          <w:szCs w:val="20"/>
        </w:rPr>
        <w:t>.</w:t>
      </w:r>
    </w:p>
    <w:p w:rsidR="00CF597F" w:rsidRPr="00AB61DE" w:rsidRDefault="007240E2" w:rsidP="004C5247">
      <w:pPr>
        <w:pStyle w:val="Akapitzlist"/>
        <w:numPr>
          <w:ilvl w:val="0"/>
          <w:numId w:val="30"/>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hAnsi="Times New Roman" w:cs="Times New Roman"/>
          <w:sz w:val="20"/>
          <w:szCs w:val="20"/>
        </w:rPr>
        <w:t>Za dzie</w:t>
      </w:r>
      <w:r w:rsidRPr="00AB61DE">
        <w:rPr>
          <w:rFonts w:ascii="Times New Roman" w:eastAsia="TimesNewRoman" w:hAnsi="Times New Roman" w:cs="Times New Roman"/>
          <w:sz w:val="20"/>
          <w:szCs w:val="20"/>
        </w:rPr>
        <w:t xml:space="preserve">ń </w:t>
      </w:r>
      <w:r w:rsidRPr="00AB61DE">
        <w:rPr>
          <w:rFonts w:ascii="Times New Roman" w:hAnsi="Times New Roman" w:cs="Times New Roman"/>
          <w:sz w:val="20"/>
          <w:szCs w:val="20"/>
        </w:rPr>
        <w:t>realizacji przedmiotu umowy uznany b</w:t>
      </w:r>
      <w:r w:rsidRPr="00AB61DE">
        <w:rPr>
          <w:rFonts w:ascii="Times New Roman" w:eastAsia="TimesNewRoman" w:hAnsi="Times New Roman" w:cs="Times New Roman"/>
          <w:sz w:val="20"/>
          <w:szCs w:val="20"/>
        </w:rPr>
        <w:t>ę</w:t>
      </w:r>
      <w:r w:rsidRPr="00AB61DE">
        <w:rPr>
          <w:rFonts w:ascii="Times New Roman" w:hAnsi="Times New Roman" w:cs="Times New Roman"/>
          <w:sz w:val="20"/>
          <w:szCs w:val="20"/>
        </w:rPr>
        <w:t>dzie dzie</w:t>
      </w:r>
      <w:r w:rsidRPr="00AB61DE">
        <w:rPr>
          <w:rFonts w:ascii="Times New Roman" w:eastAsia="TimesNewRoman" w:hAnsi="Times New Roman" w:cs="Times New Roman"/>
          <w:sz w:val="20"/>
          <w:szCs w:val="20"/>
        </w:rPr>
        <w:t>ń</w:t>
      </w:r>
      <w:r w:rsidR="004A6618">
        <w:rPr>
          <w:rFonts w:ascii="Times New Roman" w:eastAsia="TimesNewRoman" w:hAnsi="Times New Roman" w:cs="Times New Roman"/>
          <w:sz w:val="20"/>
          <w:szCs w:val="20"/>
        </w:rPr>
        <w:t xml:space="preserve"> odbioru końcowego</w:t>
      </w:r>
      <w:r w:rsidR="006314B0">
        <w:rPr>
          <w:rFonts w:ascii="Times New Roman" w:eastAsia="TimesNewRoman" w:hAnsi="Times New Roman" w:cs="Times New Roman"/>
          <w:sz w:val="20"/>
          <w:szCs w:val="20"/>
        </w:rPr>
        <w:t xml:space="preserve"> bez zastrzeżeń</w:t>
      </w:r>
      <w:r w:rsidR="004A6618">
        <w:rPr>
          <w:rFonts w:ascii="Times New Roman" w:hAnsi="Times New Roman" w:cs="Times New Roman"/>
          <w:sz w:val="20"/>
          <w:szCs w:val="20"/>
        </w:rPr>
        <w:t>.</w:t>
      </w:r>
    </w:p>
    <w:p w:rsidR="00151A88" w:rsidRPr="00AB61DE" w:rsidRDefault="00151A88" w:rsidP="00AB61DE">
      <w:pPr>
        <w:spacing w:after="0" w:line="276" w:lineRule="auto"/>
        <w:rPr>
          <w:rFonts w:ascii="Times New Roman" w:eastAsia="Times New Roman" w:hAnsi="Times New Roman" w:cs="Times New Roman"/>
          <w:sz w:val="20"/>
          <w:szCs w:val="20"/>
          <w:lang w:eastAsia="pl-PL"/>
        </w:rPr>
      </w:pPr>
    </w:p>
    <w:p w:rsidR="00EF64DF" w:rsidRPr="00AB61DE" w:rsidRDefault="00EF64DF" w:rsidP="00AB61DE">
      <w:pPr>
        <w:spacing w:after="0" w:line="276" w:lineRule="auto"/>
        <w:jc w:val="center"/>
        <w:rPr>
          <w:rFonts w:ascii="Times New Roman" w:eastAsia="Times New Roman" w:hAnsi="Times New Roman" w:cs="Times New Roman"/>
          <w:sz w:val="20"/>
          <w:szCs w:val="20"/>
          <w:lang w:eastAsia="pl-PL"/>
        </w:rPr>
      </w:pPr>
      <w:r w:rsidRPr="00AB61DE">
        <w:rPr>
          <w:rFonts w:ascii="Times New Roman" w:hAnsi="Times New Roman" w:cs="Times New Roman"/>
          <w:b/>
          <w:bCs/>
          <w:color w:val="000000"/>
          <w:sz w:val="20"/>
          <w:szCs w:val="20"/>
        </w:rPr>
        <w:t>§</w:t>
      </w:r>
      <w:r w:rsidR="00723015" w:rsidRPr="00AB61DE">
        <w:rPr>
          <w:rFonts w:ascii="Times New Roman" w:hAnsi="Times New Roman" w:cs="Times New Roman"/>
          <w:b/>
          <w:bCs/>
          <w:color w:val="000000"/>
          <w:sz w:val="20"/>
          <w:szCs w:val="20"/>
        </w:rPr>
        <w:t xml:space="preserve"> 3</w:t>
      </w:r>
    </w:p>
    <w:p w:rsidR="00151A88" w:rsidRPr="00AB61DE" w:rsidRDefault="008D6311" w:rsidP="00AB61DE">
      <w:pPr>
        <w:spacing w:after="0" w:line="276" w:lineRule="auto"/>
        <w:jc w:val="center"/>
        <w:rPr>
          <w:rFonts w:ascii="Times New Roman" w:eastAsia="Times New Roman" w:hAnsi="Times New Roman" w:cs="Times New Roman"/>
          <w:sz w:val="20"/>
          <w:szCs w:val="20"/>
          <w:lang w:eastAsia="pl-PL"/>
        </w:rPr>
      </w:pPr>
      <w:r w:rsidRPr="00AB61DE">
        <w:rPr>
          <w:rFonts w:ascii="Times New Roman" w:hAnsi="Times New Roman" w:cs="Times New Roman"/>
          <w:b/>
          <w:bCs/>
          <w:sz w:val="20"/>
          <w:szCs w:val="20"/>
        </w:rPr>
        <w:t>WYNAGRODZENIE</w:t>
      </w:r>
    </w:p>
    <w:p w:rsidR="001E413A" w:rsidRDefault="001E413A" w:rsidP="004C5247">
      <w:pPr>
        <w:pStyle w:val="Akapitzlist"/>
        <w:numPr>
          <w:ilvl w:val="0"/>
          <w:numId w:val="31"/>
        </w:numPr>
        <w:tabs>
          <w:tab w:val="left" w:pos="426"/>
        </w:tabs>
        <w:spacing w:line="276" w:lineRule="auto"/>
        <w:ind w:left="426" w:hanging="426"/>
        <w:jc w:val="both"/>
        <w:rPr>
          <w:rFonts w:ascii="Times New Roman" w:eastAsia="Times New Roman" w:hAnsi="Times New Roman" w:cs="Times New Roman"/>
          <w:sz w:val="20"/>
          <w:szCs w:val="20"/>
          <w:lang w:eastAsia="pl-PL"/>
        </w:rPr>
      </w:pPr>
      <w:r w:rsidRPr="001E413A">
        <w:rPr>
          <w:rFonts w:ascii="Times New Roman" w:eastAsia="Times New Roman" w:hAnsi="Times New Roman" w:cs="Times New Roman"/>
          <w:sz w:val="20"/>
          <w:szCs w:val="20"/>
          <w:lang w:eastAsia="pl-PL"/>
        </w:rPr>
        <w:t>Wynagrodzenie Wykonawcy za wykonanie przedmiotu umowy ustala si</w:t>
      </w:r>
      <w:r w:rsidRPr="001E413A">
        <w:rPr>
          <w:rFonts w:ascii="Times New Roman" w:eastAsia="Times New Roman" w:hAnsi="Times New Roman" w:cs="Times New Roman" w:hint="eastAsia"/>
          <w:sz w:val="20"/>
          <w:szCs w:val="20"/>
          <w:lang w:eastAsia="pl-PL"/>
        </w:rPr>
        <w:t>ę</w:t>
      </w:r>
      <w:r w:rsidRPr="001E413A">
        <w:rPr>
          <w:rFonts w:ascii="Times New Roman" w:eastAsia="Times New Roman" w:hAnsi="Times New Roman" w:cs="Times New Roman"/>
          <w:sz w:val="20"/>
          <w:szCs w:val="20"/>
          <w:lang w:eastAsia="pl-PL"/>
        </w:rPr>
        <w:t xml:space="preserve"> na kwot</w:t>
      </w:r>
      <w:r w:rsidRPr="001E413A">
        <w:rPr>
          <w:rFonts w:ascii="Times New Roman" w:eastAsia="Times New Roman" w:hAnsi="Times New Roman" w:cs="Times New Roman" w:hint="eastAsia"/>
          <w:sz w:val="20"/>
          <w:szCs w:val="20"/>
          <w:lang w:eastAsia="pl-PL"/>
        </w:rPr>
        <w:t>ę</w:t>
      </w:r>
      <w:r w:rsidR="002D6BBE">
        <w:rPr>
          <w:rFonts w:ascii="Times New Roman" w:eastAsia="Times New Roman" w:hAnsi="Times New Roman" w:cs="Times New Roman"/>
          <w:sz w:val="20"/>
          <w:szCs w:val="20"/>
          <w:lang w:eastAsia="pl-PL"/>
        </w:rPr>
        <w:t>:</w:t>
      </w:r>
    </w:p>
    <w:p w:rsidR="001E413A" w:rsidRPr="00AB61DE" w:rsidRDefault="001E413A" w:rsidP="001E413A">
      <w:pPr>
        <w:pStyle w:val="Akapitzlist"/>
        <w:tabs>
          <w:tab w:val="left" w:pos="426"/>
        </w:tabs>
        <w:spacing w:after="0" w:line="276" w:lineRule="auto"/>
        <w:ind w:left="426"/>
        <w:jc w:val="both"/>
        <w:rPr>
          <w:rFonts w:ascii="Times New Roman" w:eastAsia="Times New Roman" w:hAnsi="Times New Roman" w:cs="Times New Roman"/>
          <w:sz w:val="20"/>
          <w:szCs w:val="20"/>
          <w:lang w:eastAsia="pl-PL"/>
        </w:rPr>
      </w:pPr>
      <w:r w:rsidRPr="001E413A">
        <w:rPr>
          <w:rFonts w:ascii="Times New Roman" w:eastAsia="Times New Roman" w:hAnsi="Times New Roman" w:cs="Times New Roman"/>
          <w:sz w:val="20"/>
          <w:szCs w:val="20"/>
          <w:lang w:eastAsia="pl-PL"/>
        </w:rPr>
        <w:t>netto</w:t>
      </w:r>
      <w:r>
        <w:rPr>
          <w:rFonts w:ascii="Times New Roman" w:eastAsia="Times New Roman" w:hAnsi="Times New Roman" w:cs="Times New Roman"/>
          <w:sz w:val="20"/>
          <w:szCs w:val="20"/>
          <w:lang w:eastAsia="pl-PL"/>
        </w:rPr>
        <w:t xml:space="preserve"> </w:t>
      </w:r>
      <w:r w:rsidRPr="001E413A">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zł</w:t>
      </w:r>
      <w:r w:rsidRPr="001E413A">
        <w:rPr>
          <w:rFonts w:ascii="Times New Roman" w:eastAsia="Times New Roman" w:hAnsi="Times New Roman" w:cs="Times New Roman"/>
          <w:sz w:val="20"/>
          <w:szCs w:val="20"/>
          <w:lang w:eastAsia="pl-PL"/>
        </w:rPr>
        <w:t xml:space="preserve"> </w:t>
      </w:r>
      <w:r w:rsidRPr="001E413A">
        <w:rPr>
          <w:rFonts w:ascii="Times New Roman" w:eastAsia="Times New Roman" w:hAnsi="Times New Roman" w:cs="Times New Roman"/>
          <w:i/>
          <w:iCs/>
          <w:sz w:val="20"/>
          <w:szCs w:val="20"/>
          <w:lang w:eastAsia="pl-PL"/>
        </w:rPr>
        <w:t>(słownie: .………….… ………………………………………… zł).</w:t>
      </w:r>
    </w:p>
    <w:p w:rsidR="001E413A" w:rsidRDefault="001E413A" w:rsidP="001E413A">
      <w:pPr>
        <w:pStyle w:val="Akapitzlist"/>
        <w:tabs>
          <w:tab w:val="left" w:pos="426"/>
        </w:tabs>
        <w:spacing w:line="276" w:lineRule="auto"/>
        <w:ind w:left="426"/>
        <w:jc w:val="both"/>
        <w:rPr>
          <w:rFonts w:ascii="Times New Roman" w:eastAsia="Times New Roman" w:hAnsi="Times New Roman" w:cs="Times New Roman"/>
          <w:sz w:val="20"/>
          <w:szCs w:val="20"/>
          <w:lang w:eastAsia="pl-PL"/>
        </w:rPr>
      </w:pPr>
    </w:p>
    <w:p w:rsidR="001E413A" w:rsidRPr="00AB61DE" w:rsidRDefault="001E413A" w:rsidP="001E413A">
      <w:pPr>
        <w:pStyle w:val="Akapitzlist"/>
        <w:tabs>
          <w:tab w:val="left" w:pos="426"/>
        </w:tabs>
        <w:spacing w:after="0" w:line="276" w:lineRule="auto"/>
        <w:ind w:left="426"/>
        <w:jc w:val="both"/>
        <w:rPr>
          <w:rFonts w:ascii="Times New Roman" w:eastAsia="Times New Roman" w:hAnsi="Times New Roman" w:cs="Times New Roman"/>
          <w:sz w:val="20"/>
          <w:szCs w:val="20"/>
          <w:lang w:eastAsia="pl-PL"/>
        </w:rPr>
      </w:pPr>
      <w:r w:rsidRPr="001E413A">
        <w:rPr>
          <w:rFonts w:ascii="Times New Roman" w:eastAsia="Times New Roman" w:hAnsi="Times New Roman" w:cs="Times New Roman"/>
          <w:sz w:val="20"/>
          <w:szCs w:val="20"/>
          <w:lang w:eastAsia="pl-PL"/>
        </w:rPr>
        <w:t>plus ….% podatku VAT</w:t>
      </w:r>
      <w:r>
        <w:rPr>
          <w:rFonts w:ascii="Times New Roman" w:eastAsia="Times New Roman" w:hAnsi="Times New Roman" w:cs="Times New Roman"/>
          <w:sz w:val="20"/>
          <w:szCs w:val="20"/>
          <w:lang w:eastAsia="pl-PL"/>
        </w:rPr>
        <w:t xml:space="preserve"> w wysokości …………….</w:t>
      </w:r>
      <w:r w:rsidRPr="001E413A">
        <w:rPr>
          <w:rFonts w:ascii="Times New Roman" w:eastAsia="Times New Roman" w:hAnsi="Times New Roman" w:cs="Times New Roman"/>
          <w:sz w:val="20"/>
          <w:szCs w:val="20"/>
          <w:lang w:eastAsia="pl-PL"/>
        </w:rPr>
        <w:t>,</w:t>
      </w:r>
      <w:r w:rsidRPr="001E413A">
        <w:rPr>
          <w:rFonts w:ascii="Times New Roman" w:eastAsia="Times New Roman" w:hAnsi="Times New Roman" w:cs="Times New Roman"/>
          <w:i/>
          <w:iCs/>
          <w:sz w:val="20"/>
          <w:szCs w:val="20"/>
          <w:lang w:eastAsia="pl-PL"/>
        </w:rPr>
        <w:t xml:space="preserve"> (</w:t>
      </w:r>
      <w:r>
        <w:rPr>
          <w:rFonts w:ascii="Times New Roman" w:eastAsia="Times New Roman" w:hAnsi="Times New Roman" w:cs="Times New Roman"/>
          <w:i/>
          <w:iCs/>
          <w:sz w:val="20"/>
          <w:szCs w:val="20"/>
          <w:lang w:eastAsia="pl-PL"/>
        </w:rPr>
        <w:t>słownie: .………….… …………………………</w:t>
      </w:r>
      <w:r w:rsidRPr="001E413A">
        <w:rPr>
          <w:rFonts w:ascii="Times New Roman" w:eastAsia="Times New Roman" w:hAnsi="Times New Roman" w:cs="Times New Roman"/>
          <w:i/>
          <w:iCs/>
          <w:sz w:val="20"/>
          <w:szCs w:val="20"/>
          <w:lang w:eastAsia="pl-PL"/>
        </w:rPr>
        <w:t>… zł).</w:t>
      </w:r>
    </w:p>
    <w:p w:rsidR="001E413A" w:rsidRPr="001E413A" w:rsidRDefault="001E413A" w:rsidP="001E413A">
      <w:pPr>
        <w:pStyle w:val="Akapitzlist"/>
        <w:tabs>
          <w:tab w:val="left" w:pos="426"/>
        </w:tabs>
        <w:spacing w:line="276" w:lineRule="auto"/>
        <w:ind w:left="426"/>
        <w:jc w:val="both"/>
        <w:rPr>
          <w:rFonts w:ascii="Times New Roman" w:eastAsia="Times New Roman" w:hAnsi="Times New Roman" w:cs="Times New Roman"/>
          <w:sz w:val="20"/>
          <w:szCs w:val="20"/>
          <w:lang w:eastAsia="pl-PL"/>
        </w:rPr>
      </w:pPr>
      <w:r w:rsidRPr="001E413A">
        <w:rPr>
          <w:rFonts w:ascii="Times New Roman" w:eastAsia="Times New Roman" w:hAnsi="Times New Roman" w:cs="Times New Roman"/>
          <w:sz w:val="20"/>
          <w:szCs w:val="20"/>
          <w:lang w:eastAsia="pl-PL"/>
        </w:rPr>
        <w:t>co stanowi ł</w:t>
      </w:r>
      <w:r w:rsidRPr="001E413A">
        <w:rPr>
          <w:rFonts w:ascii="Times New Roman" w:eastAsia="Times New Roman" w:hAnsi="Times New Roman" w:cs="Times New Roman" w:hint="eastAsia"/>
          <w:sz w:val="20"/>
          <w:szCs w:val="20"/>
          <w:lang w:eastAsia="pl-PL"/>
        </w:rPr>
        <w:t>ą</w:t>
      </w:r>
      <w:r w:rsidRPr="001E413A">
        <w:rPr>
          <w:rFonts w:ascii="Times New Roman" w:eastAsia="Times New Roman" w:hAnsi="Times New Roman" w:cs="Times New Roman"/>
          <w:sz w:val="20"/>
          <w:szCs w:val="20"/>
          <w:lang w:eastAsia="pl-PL"/>
        </w:rPr>
        <w:t>czn</w:t>
      </w:r>
      <w:r w:rsidRPr="001E413A">
        <w:rPr>
          <w:rFonts w:ascii="Times New Roman" w:eastAsia="Times New Roman" w:hAnsi="Times New Roman" w:cs="Times New Roman" w:hint="eastAsia"/>
          <w:sz w:val="20"/>
          <w:szCs w:val="20"/>
          <w:lang w:eastAsia="pl-PL"/>
        </w:rPr>
        <w:t>ą</w:t>
      </w:r>
      <w:r w:rsidRPr="001E413A">
        <w:rPr>
          <w:rFonts w:ascii="Times New Roman" w:eastAsia="Times New Roman" w:hAnsi="Times New Roman" w:cs="Times New Roman"/>
          <w:sz w:val="20"/>
          <w:szCs w:val="20"/>
          <w:lang w:eastAsia="pl-PL"/>
        </w:rPr>
        <w:t xml:space="preserve"> kwot</w:t>
      </w:r>
      <w:r w:rsidRPr="001E413A">
        <w:rPr>
          <w:rFonts w:ascii="Times New Roman" w:eastAsia="Times New Roman" w:hAnsi="Times New Roman" w:cs="Times New Roman" w:hint="eastAsia"/>
          <w:sz w:val="20"/>
          <w:szCs w:val="20"/>
          <w:lang w:eastAsia="pl-PL"/>
        </w:rPr>
        <w:t>ę</w:t>
      </w:r>
      <w:r w:rsidRPr="001E413A">
        <w:rPr>
          <w:rFonts w:ascii="Times New Roman" w:eastAsia="Times New Roman" w:hAnsi="Times New Roman" w:cs="Times New Roman"/>
          <w:sz w:val="20"/>
          <w:szCs w:val="20"/>
          <w:lang w:eastAsia="pl-PL"/>
        </w:rPr>
        <w:t xml:space="preserve"> wynagrodzenia</w:t>
      </w:r>
      <w:r>
        <w:rPr>
          <w:rFonts w:ascii="Times New Roman" w:eastAsia="Times New Roman" w:hAnsi="Times New Roman" w:cs="Times New Roman"/>
          <w:sz w:val="20"/>
          <w:szCs w:val="20"/>
          <w:lang w:eastAsia="pl-PL"/>
        </w:rPr>
        <w:t xml:space="preserve"> </w:t>
      </w:r>
    </w:p>
    <w:p w:rsidR="00050024" w:rsidRDefault="001E413A" w:rsidP="001E413A">
      <w:pPr>
        <w:pStyle w:val="Akapitzlist"/>
        <w:tabs>
          <w:tab w:val="left" w:pos="426"/>
        </w:tabs>
        <w:spacing w:after="0" w:line="276" w:lineRule="auto"/>
        <w:ind w:left="426"/>
        <w:jc w:val="both"/>
        <w:rPr>
          <w:rFonts w:ascii="Times New Roman" w:eastAsia="Times New Roman" w:hAnsi="Times New Roman" w:cs="Times New Roman"/>
          <w:i/>
          <w:iCs/>
          <w:sz w:val="20"/>
          <w:szCs w:val="20"/>
          <w:lang w:eastAsia="pl-PL"/>
        </w:rPr>
      </w:pPr>
      <w:r w:rsidRPr="001E413A">
        <w:rPr>
          <w:rFonts w:ascii="Times New Roman" w:eastAsia="Times New Roman" w:hAnsi="Times New Roman" w:cs="Times New Roman"/>
          <w:sz w:val="20"/>
          <w:szCs w:val="20"/>
          <w:lang w:eastAsia="pl-PL"/>
        </w:rPr>
        <w:t xml:space="preserve">brutto ……………………. PLN </w:t>
      </w:r>
      <w:r w:rsidRPr="001E413A">
        <w:rPr>
          <w:rFonts w:ascii="Times New Roman" w:eastAsia="Times New Roman" w:hAnsi="Times New Roman" w:cs="Times New Roman"/>
          <w:i/>
          <w:iCs/>
          <w:sz w:val="20"/>
          <w:szCs w:val="20"/>
          <w:lang w:eastAsia="pl-PL"/>
        </w:rPr>
        <w:t>(słownie: .………….… ………………………………………… zł).</w:t>
      </w:r>
    </w:p>
    <w:p w:rsidR="00604F11" w:rsidRPr="00ED082F" w:rsidRDefault="001E413A" w:rsidP="004C5247">
      <w:pPr>
        <w:pStyle w:val="Akapitzlist"/>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sz w:val="20"/>
          <w:szCs w:val="20"/>
          <w:lang w:eastAsia="pl-PL"/>
        </w:rPr>
      </w:pPr>
      <w:r w:rsidRPr="00ED082F">
        <w:rPr>
          <w:rFonts w:ascii="Times New Roman" w:hAnsi="Times New Roman" w:cs="Times New Roman"/>
          <w:sz w:val="20"/>
          <w:szCs w:val="20"/>
        </w:rPr>
        <w:t>Wynagrodzenie wymienione w ust. l obejmuje wszelkie koszty</w:t>
      </w:r>
      <w:r w:rsidR="006314B0">
        <w:rPr>
          <w:rFonts w:ascii="Times New Roman" w:hAnsi="Times New Roman" w:cs="Times New Roman"/>
          <w:sz w:val="20"/>
          <w:szCs w:val="20"/>
        </w:rPr>
        <w:t>,</w:t>
      </w:r>
      <w:r w:rsidRPr="00ED082F">
        <w:rPr>
          <w:rFonts w:ascii="Times New Roman" w:hAnsi="Times New Roman" w:cs="Times New Roman"/>
          <w:sz w:val="20"/>
          <w:szCs w:val="20"/>
        </w:rPr>
        <w:t xml:space="preserve"> jakie poniesie Wykonawca z tytułu nale</w:t>
      </w:r>
      <w:r w:rsidRPr="00ED082F">
        <w:rPr>
          <w:rFonts w:ascii="TimesNewRoman" w:eastAsia="TimesNewRoman" w:hAnsi="Times New Roman" w:cs="TimesNewRoman"/>
          <w:sz w:val="20"/>
          <w:szCs w:val="20"/>
        </w:rPr>
        <w:t>ż</w:t>
      </w:r>
      <w:r w:rsidRPr="00ED082F">
        <w:rPr>
          <w:rFonts w:ascii="Times New Roman" w:hAnsi="Times New Roman" w:cs="Times New Roman"/>
          <w:sz w:val="20"/>
          <w:szCs w:val="20"/>
        </w:rPr>
        <w:t>ytej i zgodnej z niniejsz</w:t>
      </w:r>
      <w:r w:rsidRPr="00ED082F">
        <w:rPr>
          <w:rFonts w:ascii="TimesNewRoman" w:eastAsia="TimesNewRoman" w:hAnsi="Times New Roman" w:cs="TimesNewRoman" w:hint="eastAsia"/>
          <w:sz w:val="20"/>
          <w:szCs w:val="20"/>
        </w:rPr>
        <w:t>ą</w:t>
      </w:r>
      <w:r w:rsidRPr="00ED082F">
        <w:rPr>
          <w:rFonts w:ascii="TimesNewRoman" w:eastAsia="TimesNewRoman" w:hAnsi="Times New Roman" w:cs="TimesNewRoman"/>
          <w:sz w:val="20"/>
          <w:szCs w:val="20"/>
        </w:rPr>
        <w:t xml:space="preserve"> </w:t>
      </w:r>
      <w:r w:rsidRPr="00ED082F">
        <w:rPr>
          <w:rFonts w:ascii="Times New Roman" w:hAnsi="Times New Roman" w:cs="Times New Roman"/>
          <w:sz w:val="20"/>
          <w:szCs w:val="20"/>
        </w:rPr>
        <w:t>Umow</w:t>
      </w:r>
      <w:r w:rsidRPr="00ED082F">
        <w:rPr>
          <w:rFonts w:ascii="TimesNewRoman" w:eastAsia="TimesNewRoman" w:hAnsi="Times New Roman" w:cs="TimesNewRoman" w:hint="eastAsia"/>
          <w:sz w:val="20"/>
          <w:szCs w:val="20"/>
        </w:rPr>
        <w:t>ą</w:t>
      </w:r>
      <w:r w:rsidRPr="00ED082F">
        <w:rPr>
          <w:rFonts w:ascii="TimesNewRoman" w:eastAsia="TimesNewRoman" w:hAnsi="Times New Roman" w:cs="TimesNewRoman"/>
          <w:sz w:val="20"/>
          <w:szCs w:val="20"/>
        </w:rPr>
        <w:t xml:space="preserve"> </w:t>
      </w:r>
      <w:r w:rsidRPr="00ED082F">
        <w:rPr>
          <w:rFonts w:ascii="Times New Roman" w:hAnsi="Times New Roman" w:cs="Times New Roman"/>
          <w:sz w:val="20"/>
          <w:szCs w:val="20"/>
        </w:rPr>
        <w:t>oraz obowi</w:t>
      </w:r>
      <w:r w:rsidRPr="00ED082F">
        <w:rPr>
          <w:rFonts w:ascii="TimesNewRoman" w:eastAsia="TimesNewRoman" w:hAnsi="Times New Roman" w:cs="TimesNewRoman" w:hint="eastAsia"/>
          <w:sz w:val="20"/>
          <w:szCs w:val="20"/>
        </w:rPr>
        <w:t>ą</w:t>
      </w:r>
      <w:r w:rsidRPr="00ED082F">
        <w:rPr>
          <w:rFonts w:ascii="Times New Roman" w:hAnsi="Times New Roman" w:cs="Times New Roman"/>
          <w:sz w:val="20"/>
          <w:szCs w:val="20"/>
        </w:rPr>
        <w:t>zuj</w:t>
      </w:r>
      <w:r w:rsidRPr="00ED082F">
        <w:rPr>
          <w:rFonts w:ascii="TimesNewRoman" w:eastAsia="TimesNewRoman" w:hAnsi="Times New Roman" w:cs="TimesNewRoman" w:hint="eastAsia"/>
          <w:sz w:val="20"/>
          <w:szCs w:val="20"/>
        </w:rPr>
        <w:t>ą</w:t>
      </w:r>
      <w:r w:rsidRPr="00ED082F">
        <w:rPr>
          <w:rFonts w:ascii="Times New Roman" w:hAnsi="Times New Roman" w:cs="Times New Roman"/>
          <w:sz w:val="20"/>
          <w:szCs w:val="20"/>
        </w:rPr>
        <w:t>cymi przepisami realizacji przedmiotu umowy, w tym w szczególno</w:t>
      </w:r>
      <w:r w:rsidRPr="00ED082F">
        <w:rPr>
          <w:rFonts w:ascii="TimesNewRoman" w:eastAsia="TimesNewRoman" w:hAnsi="Times New Roman" w:cs="TimesNewRoman" w:hint="eastAsia"/>
          <w:sz w:val="20"/>
          <w:szCs w:val="20"/>
        </w:rPr>
        <w:t>ś</w:t>
      </w:r>
      <w:r w:rsidRPr="00ED082F">
        <w:rPr>
          <w:rFonts w:ascii="Times New Roman" w:hAnsi="Times New Roman" w:cs="Times New Roman"/>
          <w:sz w:val="20"/>
          <w:szCs w:val="20"/>
        </w:rPr>
        <w:t>ci cen</w:t>
      </w:r>
      <w:r w:rsidRPr="00ED082F">
        <w:rPr>
          <w:rFonts w:ascii="TimesNewRoman" w:eastAsia="TimesNewRoman" w:hAnsi="Times New Roman" w:cs="TimesNewRoman" w:hint="eastAsia"/>
          <w:sz w:val="20"/>
          <w:szCs w:val="20"/>
        </w:rPr>
        <w:t>ę</w:t>
      </w:r>
      <w:r w:rsidRPr="00ED082F">
        <w:rPr>
          <w:rFonts w:ascii="TimesNewRoman" w:eastAsia="TimesNewRoman" w:hAnsi="Times New Roman" w:cs="TimesNewRoman"/>
          <w:sz w:val="20"/>
          <w:szCs w:val="20"/>
        </w:rPr>
        <w:t xml:space="preserve"> </w:t>
      </w:r>
      <w:r w:rsidRPr="00ED082F">
        <w:rPr>
          <w:rFonts w:ascii="Times New Roman" w:hAnsi="Times New Roman" w:cs="Times New Roman"/>
          <w:sz w:val="20"/>
          <w:szCs w:val="20"/>
        </w:rPr>
        <w:t>przedmiotu umowy, cła, koszty transportu,</w:t>
      </w:r>
      <w:r w:rsidR="00777F65" w:rsidRPr="00ED082F">
        <w:rPr>
          <w:rFonts w:ascii="Times New Roman" w:hAnsi="Times New Roman" w:cs="Times New Roman"/>
          <w:sz w:val="20"/>
          <w:szCs w:val="20"/>
        </w:rPr>
        <w:t xml:space="preserve"> udzielonej gwarancji</w:t>
      </w:r>
      <w:r w:rsidRPr="00ED082F">
        <w:rPr>
          <w:rFonts w:ascii="Times New Roman" w:hAnsi="Times New Roman" w:cs="Times New Roman"/>
          <w:sz w:val="20"/>
          <w:szCs w:val="20"/>
        </w:rPr>
        <w:t>, rozładunku, koszty wyposa</w:t>
      </w:r>
      <w:r w:rsidRPr="00ED082F">
        <w:rPr>
          <w:rFonts w:ascii="TimesNewRoman" w:eastAsia="TimesNewRoman" w:hAnsi="Times New Roman" w:cs="TimesNewRoman"/>
          <w:sz w:val="20"/>
          <w:szCs w:val="20"/>
        </w:rPr>
        <w:t>ż</w:t>
      </w:r>
      <w:r w:rsidRPr="00ED082F">
        <w:rPr>
          <w:rFonts w:ascii="Times New Roman" w:hAnsi="Times New Roman" w:cs="Times New Roman"/>
          <w:sz w:val="20"/>
          <w:szCs w:val="20"/>
        </w:rPr>
        <w:t>enia dodatkowego wraz z kompletem opon letnich</w:t>
      </w:r>
      <w:r w:rsidR="00ED082F">
        <w:rPr>
          <w:rFonts w:ascii="Times New Roman" w:eastAsia="Times New Roman" w:hAnsi="Times New Roman" w:cs="Times New Roman"/>
          <w:sz w:val="20"/>
          <w:szCs w:val="20"/>
          <w:lang w:eastAsia="pl-PL"/>
        </w:rPr>
        <w:t>.</w:t>
      </w:r>
    </w:p>
    <w:p w:rsidR="00AE586B" w:rsidRDefault="00AE586B" w:rsidP="00604F11">
      <w:pPr>
        <w:autoSpaceDE w:val="0"/>
        <w:autoSpaceDN w:val="0"/>
        <w:adjustRightInd w:val="0"/>
        <w:spacing w:after="0" w:line="276" w:lineRule="auto"/>
        <w:jc w:val="center"/>
        <w:rPr>
          <w:rFonts w:ascii="Times New Roman" w:hAnsi="Times New Roman" w:cs="Times New Roman"/>
          <w:b/>
          <w:bCs/>
          <w:color w:val="000000"/>
          <w:sz w:val="20"/>
          <w:szCs w:val="20"/>
        </w:rPr>
      </w:pPr>
    </w:p>
    <w:p w:rsidR="00604F11" w:rsidRDefault="00604F11" w:rsidP="00604F11">
      <w:pPr>
        <w:autoSpaceDE w:val="0"/>
        <w:autoSpaceDN w:val="0"/>
        <w:adjustRightInd w:val="0"/>
        <w:spacing w:after="0" w:line="276" w:lineRule="auto"/>
        <w:jc w:val="center"/>
        <w:rPr>
          <w:rFonts w:ascii="Times New Roman" w:eastAsia="Times New Roman" w:hAnsi="Times New Roman" w:cs="Times New Roman"/>
          <w:sz w:val="20"/>
          <w:szCs w:val="20"/>
          <w:lang w:eastAsia="pl-PL"/>
        </w:rPr>
      </w:pPr>
      <w:r w:rsidRPr="00AB61DE">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4</w:t>
      </w:r>
    </w:p>
    <w:p w:rsidR="00604F11" w:rsidRDefault="00604F11" w:rsidP="00604F11">
      <w:pPr>
        <w:autoSpaceDE w:val="0"/>
        <w:autoSpaceDN w:val="0"/>
        <w:adjustRightInd w:val="0"/>
        <w:spacing w:after="0" w:line="276" w:lineRule="auto"/>
        <w:jc w:val="center"/>
        <w:rPr>
          <w:rFonts w:ascii="Times New Roman" w:eastAsia="Times New Roman" w:hAnsi="Times New Roman" w:cs="Times New Roman"/>
          <w:sz w:val="20"/>
          <w:szCs w:val="20"/>
          <w:lang w:eastAsia="pl-PL"/>
        </w:rPr>
      </w:pPr>
      <w:r w:rsidRPr="00604F11">
        <w:rPr>
          <w:rFonts w:ascii="Times New Roman" w:eastAsia="Times New Roman" w:hAnsi="Times New Roman" w:cs="Times New Roman"/>
          <w:b/>
          <w:bCs/>
          <w:sz w:val="20"/>
          <w:szCs w:val="20"/>
          <w:lang w:eastAsia="pl-PL"/>
        </w:rPr>
        <w:t>WARUNKI PŁATNO</w:t>
      </w:r>
      <w:r w:rsidRPr="00604F11">
        <w:rPr>
          <w:rFonts w:ascii="Times New Roman" w:eastAsia="Times New Roman" w:hAnsi="Times New Roman" w:cs="Times New Roman" w:hint="eastAsia"/>
          <w:b/>
          <w:bCs/>
          <w:sz w:val="20"/>
          <w:szCs w:val="20"/>
          <w:lang w:eastAsia="pl-PL"/>
        </w:rPr>
        <w:t>Ś</w:t>
      </w:r>
      <w:r w:rsidRPr="00604F11">
        <w:rPr>
          <w:rFonts w:ascii="Times New Roman" w:eastAsia="Times New Roman" w:hAnsi="Times New Roman" w:cs="Times New Roman"/>
          <w:b/>
          <w:bCs/>
          <w:sz w:val="20"/>
          <w:szCs w:val="20"/>
          <w:lang w:eastAsia="pl-PL"/>
        </w:rPr>
        <w:t>CI</w:t>
      </w:r>
    </w:p>
    <w:p w:rsidR="00417DF8" w:rsidRPr="00AB61DE" w:rsidRDefault="00B138ED"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z</w:t>
      </w:r>
      <w:r w:rsidR="00417DF8" w:rsidRPr="00777F65">
        <w:rPr>
          <w:rFonts w:ascii="Times New Roman" w:eastAsia="Times New Roman" w:hAnsi="Times New Roman" w:cs="Times New Roman"/>
          <w:sz w:val="20"/>
          <w:szCs w:val="20"/>
          <w:lang w:eastAsia="pl-PL"/>
        </w:rPr>
        <w:t xml:space="preserve">a przedmiot umowy </w:t>
      </w:r>
      <w:r w:rsidR="002B3636">
        <w:rPr>
          <w:rFonts w:ascii="Times New Roman" w:eastAsia="Times New Roman" w:hAnsi="Times New Roman" w:cs="Times New Roman"/>
          <w:sz w:val="20"/>
          <w:szCs w:val="20"/>
          <w:lang w:eastAsia="pl-PL"/>
        </w:rPr>
        <w:t>Instytucja</w:t>
      </w:r>
      <w:r w:rsidR="00417DF8" w:rsidRPr="00777F65">
        <w:rPr>
          <w:rFonts w:ascii="Times New Roman" w:eastAsia="Times New Roman" w:hAnsi="Times New Roman" w:cs="Times New Roman"/>
          <w:sz w:val="20"/>
          <w:szCs w:val="20"/>
          <w:lang w:eastAsia="pl-PL"/>
        </w:rPr>
        <w:t xml:space="preserve"> zapłaci przelewem, w terminie do 30 dni od dnia </w:t>
      </w:r>
      <w:r w:rsidR="00E13D3C">
        <w:rPr>
          <w:rFonts w:ascii="Times New Roman" w:eastAsia="Times New Roman" w:hAnsi="Times New Roman" w:cs="Times New Roman"/>
          <w:sz w:val="20"/>
          <w:szCs w:val="20"/>
          <w:lang w:eastAsia="pl-PL"/>
        </w:rPr>
        <w:t>podpisania protokołu końcowego</w:t>
      </w:r>
      <w:r w:rsidR="006314B0">
        <w:rPr>
          <w:rFonts w:ascii="Times New Roman" w:eastAsia="Times New Roman" w:hAnsi="Times New Roman" w:cs="Times New Roman"/>
          <w:sz w:val="20"/>
          <w:szCs w:val="20"/>
          <w:lang w:eastAsia="pl-PL"/>
        </w:rPr>
        <w:t xml:space="preserve"> bez </w:t>
      </w:r>
      <w:r w:rsidR="003E4492">
        <w:rPr>
          <w:rFonts w:ascii="Times New Roman" w:eastAsia="Times New Roman" w:hAnsi="Times New Roman" w:cs="Times New Roman"/>
          <w:sz w:val="20"/>
          <w:szCs w:val="20"/>
          <w:lang w:eastAsia="pl-PL"/>
        </w:rPr>
        <w:t>zastrzeżeń</w:t>
      </w:r>
      <w:r w:rsidR="00417DF8" w:rsidRPr="00777F65">
        <w:rPr>
          <w:rFonts w:ascii="Times New Roman" w:eastAsia="Times New Roman" w:hAnsi="Times New Roman" w:cs="Times New Roman"/>
          <w:sz w:val="20"/>
          <w:szCs w:val="20"/>
          <w:lang w:eastAsia="pl-PL"/>
        </w:rPr>
        <w:t>.</w:t>
      </w:r>
    </w:p>
    <w:p w:rsidR="00417DF8" w:rsidRPr="00AB61DE" w:rsidRDefault="00417DF8"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Podstawą do wystawienia faktury będzie podpisane protokół odbioru</w:t>
      </w:r>
      <w:r w:rsidR="00E13D3C">
        <w:rPr>
          <w:rFonts w:ascii="Times New Roman" w:eastAsia="Times New Roman" w:hAnsi="Times New Roman" w:cs="Times New Roman"/>
          <w:sz w:val="20"/>
          <w:szCs w:val="20"/>
          <w:lang w:eastAsia="pl-PL"/>
        </w:rPr>
        <w:t xml:space="preserve"> wstępnego</w:t>
      </w:r>
      <w:r w:rsidRPr="00AB61DE">
        <w:rPr>
          <w:rFonts w:ascii="Times New Roman" w:eastAsia="Times New Roman" w:hAnsi="Times New Roman" w:cs="Times New Roman"/>
          <w:sz w:val="20"/>
          <w:szCs w:val="20"/>
          <w:lang w:eastAsia="pl-PL"/>
        </w:rPr>
        <w:t xml:space="preserve">, przez osoby upoważnione ze strony Wykonawcy oraz </w:t>
      </w:r>
      <w:r w:rsidR="002B3636">
        <w:rPr>
          <w:rFonts w:ascii="Times New Roman" w:eastAsia="Times New Roman" w:hAnsi="Times New Roman" w:cs="Times New Roman"/>
          <w:sz w:val="20"/>
          <w:szCs w:val="20"/>
          <w:lang w:eastAsia="pl-PL"/>
        </w:rPr>
        <w:t>Instytucji</w:t>
      </w:r>
      <w:r w:rsidRPr="00AB61DE">
        <w:rPr>
          <w:rFonts w:ascii="Times New Roman" w:eastAsia="Times New Roman" w:hAnsi="Times New Roman" w:cs="Times New Roman"/>
          <w:sz w:val="20"/>
          <w:szCs w:val="20"/>
          <w:lang w:eastAsia="pl-PL"/>
        </w:rPr>
        <w:t>.</w:t>
      </w:r>
    </w:p>
    <w:p w:rsidR="00417DF8" w:rsidRPr="00AB61DE" w:rsidRDefault="00417DF8"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Na fakturze Wykonawca umieści numer niniejszej umowy.</w:t>
      </w:r>
    </w:p>
    <w:p w:rsidR="00417DF8" w:rsidRPr="00AB61DE" w:rsidRDefault="00417DF8"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Za dzień zapłaty uważa się datę wydania dyspozycji z rachunku bankowego </w:t>
      </w:r>
      <w:r w:rsidR="002B3636">
        <w:rPr>
          <w:rFonts w:ascii="Times New Roman" w:eastAsia="Times New Roman" w:hAnsi="Times New Roman" w:cs="Times New Roman"/>
          <w:sz w:val="20"/>
          <w:szCs w:val="20"/>
          <w:lang w:eastAsia="pl-PL"/>
        </w:rPr>
        <w:t>Instytucji</w:t>
      </w:r>
      <w:r w:rsidRPr="00AB61DE">
        <w:rPr>
          <w:rFonts w:ascii="Times New Roman" w:eastAsia="Times New Roman" w:hAnsi="Times New Roman" w:cs="Times New Roman"/>
          <w:sz w:val="20"/>
          <w:szCs w:val="20"/>
          <w:lang w:eastAsia="pl-PL"/>
        </w:rPr>
        <w:t xml:space="preserve"> na rzecz Wykonawcy.</w:t>
      </w:r>
    </w:p>
    <w:p w:rsidR="00417DF8" w:rsidRPr="00AB61DE" w:rsidRDefault="00417DF8"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Wynagrodzenie Wykonawcy będzie przekazane na jego rachunek bankowy wskazany w wystawionej fakturze.</w:t>
      </w:r>
    </w:p>
    <w:p w:rsidR="00417DF8" w:rsidRPr="00AB61DE" w:rsidRDefault="00417DF8"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Za niedotrzymanie terminu płatności faktury Wykonawca może naliczyć odsetki w ustawowej wysokości.</w:t>
      </w:r>
    </w:p>
    <w:p w:rsidR="00417DF8" w:rsidRPr="00D729CA" w:rsidRDefault="002B3636"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Instytucja</w:t>
      </w:r>
      <w:r w:rsidR="00417DF8" w:rsidRPr="00AB61DE">
        <w:rPr>
          <w:rFonts w:ascii="Times New Roman" w:eastAsia="Times New Roman" w:hAnsi="Times New Roman" w:cs="Times New Roman"/>
          <w:sz w:val="20"/>
          <w:szCs w:val="20"/>
          <w:lang w:eastAsia="pl-PL"/>
        </w:rPr>
        <w:t xml:space="preserve"> nie wyraża zgody na cesję wierzytelności wynikającą z realizacji niniejszej umowy oraz na dokonanie jakiejkolwiek czynności prawnej skutkującej zmianą wierzyciel</w:t>
      </w:r>
      <w:r w:rsidR="008E7D1B" w:rsidRPr="00AB61DE">
        <w:rPr>
          <w:rFonts w:ascii="Times New Roman" w:eastAsia="Times New Roman" w:hAnsi="Times New Roman" w:cs="Times New Roman"/>
          <w:sz w:val="20"/>
          <w:szCs w:val="20"/>
          <w:lang w:eastAsia="pl-PL"/>
        </w:rPr>
        <w:t xml:space="preserve">a lub obrotem wierzytelnościami </w:t>
      </w:r>
      <w:r w:rsidR="008E7D1B" w:rsidRPr="00D729CA">
        <w:rPr>
          <w:rFonts w:ascii="Times New Roman" w:eastAsia="Times New Roman" w:hAnsi="Times New Roman" w:cs="Times New Roman"/>
          <w:sz w:val="20"/>
          <w:szCs w:val="20"/>
          <w:lang w:eastAsia="pl-PL"/>
        </w:rPr>
        <w:t>bez pisemnej zgody.</w:t>
      </w:r>
    </w:p>
    <w:p w:rsidR="00904A88" w:rsidRPr="00AB61DE" w:rsidRDefault="00904A88" w:rsidP="00AB61DE">
      <w:pPr>
        <w:tabs>
          <w:tab w:val="left" w:pos="426"/>
        </w:tabs>
        <w:spacing w:after="0" w:line="276" w:lineRule="auto"/>
        <w:ind w:left="426" w:hanging="426"/>
        <w:jc w:val="both"/>
        <w:rPr>
          <w:rFonts w:ascii="Times New Roman" w:eastAsia="Times New Roman" w:hAnsi="Times New Roman" w:cs="Times New Roman"/>
          <w:sz w:val="20"/>
          <w:szCs w:val="20"/>
          <w:lang w:eastAsia="pl-PL"/>
        </w:rPr>
      </w:pPr>
    </w:p>
    <w:p w:rsidR="00F94702" w:rsidRPr="00D729CA" w:rsidRDefault="00F52973" w:rsidP="00AB61DE">
      <w:pPr>
        <w:spacing w:after="0" w:line="276" w:lineRule="auto"/>
        <w:jc w:val="center"/>
        <w:rPr>
          <w:rFonts w:ascii="Times New Roman" w:eastAsia="Times New Roman" w:hAnsi="Times New Roman" w:cs="Times New Roman"/>
          <w:b/>
          <w:bCs/>
          <w:sz w:val="20"/>
          <w:szCs w:val="20"/>
          <w:lang w:eastAsia="pl-PL"/>
        </w:rPr>
      </w:pPr>
      <w:r w:rsidRPr="00D729CA">
        <w:rPr>
          <w:rFonts w:ascii="Times New Roman" w:eastAsia="Times New Roman" w:hAnsi="Times New Roman" w:cs="Times New Roman"/>
          <w:b/>
          <w:bCs/>
          <w:sz w:val="20"/>
          <w:szCs w:val="20"/>
          <w:lang w:eastAsia="pl-PL"/>
        </w:rPr>
        <w:t xml:space="preserve">§ </w:t>
      </w:r>
      <w:r w:rsidR="000130E2" w:rsidRPr="00D729CA">
        <w:rPr>
          <w:rFonts w:ascii="Times New Roman" w:eastAsia="Times New Roman" w:hAnsi="Times New Roman" w:cs="Times New Roman"/>
          <w:b/>
          <w:bCs/>
          <w:sz w:val="20"/>
          <w:szCs w:val="20"/>
          <w:lang w:eastAsia="pl-PL"/>
        </w:rPr>
        <w:t>5</w:t>
      </w:r>
    </w:p>
    <w:p w:rsidR="00F94702" w:rsidRPr="00AB61DE" w:rsidRDefault="00F94702" w:rsidP="00AB61DE">
      <w:pPr>
        <w:spacing w:after="0" w:line="276" w:lineRule="auto"/>
        <w:jc w:val="center"/>
        <w:rPr>
          <w:rFonts w:ascii="Times New Roman" w:eastAsia="Times New Roman" w:hAnsi="Times New Roman" w:cs="Times New Roman"/>
          <w:b/>
          <w:bCs/>
          <w:sz w:val="20"/>
          <w:szCs w:val="20"/>
          <w:lang w:eastAsia="pl-PL"/>
        </w:rPr>
      </w:pPr>
      <w:r w:rsidRPr="00AB61DE">
        <w:rPr>
          <w:rFonts w:ascii="Times New Roman" w:eastAsia="Times New Roman" w:hAnsi="Times New Roman" w:cs="Times New Roman"/>
          <w:b/>
          <w:bCs/>
          <w:sz w:val="20"/>
          <w:szCs w:val="20"/>
          <w:lang w:eastAsia="pl-PL"/>
        </w:rPr>
        <w:t>WARUNKI DOSTAWY</w:t>
      </w:r>
      <w:r w:rsidR="00D071FB" w:rsidRPr="00AB61DE">
        <w:rPr>
          <w:rFonts w:ascii="Times New Roman" w:eastAsia="Times New Roman" w:hAnsi="Times New Roman" w:cs="Times New Roman"/>
          <w:b/>
          <w:bCs/>
          <w:sz w:val="20"/>
          <w:szCs w:val="20"/>
          <w:lang w:eastAsia="pl-PL"/>
        </w:rPr>
        <w:t xml:space="preserve"> I ODBIORU</w:t>
      </w:r>
    </w:p>
    <w:p w:rsidR="00E369D6" w:rsidRPr="00AB61DE" w:rsidRDefault="00E369D6"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Wykonawca </w:t>
      </w:r>
      <w:r w:rsidRPr="00C12039">
        <w:rPr>
          <w:rFonts w:ascii="Times New Roman" w:eastAsia="Times New Roman" w:hAnsi="Times New Roman" w:cs="Times New Roman"/>
          <w:sz w:val="20"/>
          <w:szCs w:val="20"/>
          <w:lang w:eastAsia="pl-PL"/>
        </w:rPr>
        <w:t xml:space="preserve">zapewni </w:t>
      </w:r>
      <w:r w:rsidR="00C12039" w:rsidRPr="00C12039">
        <w:rPr>
          <w:rFonts w:ascii="Times New Roman" w:eastAsia="Times New Roman" w:hAnsi="Times New Roman" w:cs="Times New Roman"/>
          <w:sz w:val="20"/>
          <w:szCs w:val="20"/>
          <w:lang w:eastAsia="pl-PL"/>
        </w:rPr>
        <w:t xml:space="preserve">dostarczenie i możliwość odbioru </w:t>
      </w:r>
      <w:r w:rsidRPr="00C12039">
        <w:rPr>
          <w:rFonts w:ascii="Times New Roman" w:eastAsia="Times New Roman" w:hAnsi="Times New Roman" w:cs="Times New Roman"/>
          <w:sz w:val="20"/>
          <w:szCs w:val="20"/>
          <w:lang w:eastAsia="pl-PL"/>
        </w:rPr>
        <w:t xml:space="preserve">samochodu </w:t>
      </w:r>
      <w:r w:rsidRPr="00AB61DE">
        <w:rPr>
          <w:rFonts w:ascii="Times New Roman" w:eastAsia="Times New Roman" w:hAnsi="Times New Roman" w:cs="Times New Roman"/>
          <w:sz w:val="20"/>
          <w:szCs w:val="20"/>
          <w:lang w:eastAsia="pl-PL"/>
        </w:rPr>
        <w:t xml:space="preserve">w punkcie wyznaczonym przez Wykonawcę i zaakceptowanym przez </w:t>
      </w:r>
      <w:r w:rsidR="005773D3">
        <w:rPr>
          <w:rFonts w:ascii="Times New Roman" w:eastAsia="Times New Roman" w:hAnsi="Times New Roman" w:cs="Times New Roman"/>
          <w:sz w:val="20"/>
          <w:szCs w:val="20"/>
          <w:lang w:eastAsia="pl-PL"/>
        </w:rPr>
        <w:t>Instytucję</w:t>
      </w:r>
      <w:r w:rsidR="00D071FB" w:rsidRPr="00AB61DE">
        <w:rPr>
          <w:rFonts w:ascii="Times New Roman" w:eastAsia="Times New Roman" w:hAnsi="Times New Roman" w:cs="Times New Roman"/>
          <w:sz w:val="20"/>
          <w:szCs w:val="20"/>
          <w:lang w:eastAsia="pl-PL"/>
        </w:rPr>
        <w:t>.</w:t>
      </w:r>
    </w:p>
    <w:p w:rsidR="00390489" w:rsidRPr="00AB61DE" w:rsidRDefault="00390489"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Po podpisaniu niniejszej umowy </w:t>
      </w:r>
      <w:r w:rsidR="005F0DD6" w:rsidRPr="00AB61DE">
        <w:rPr>
          <w:rFonts w:ascii="Times New Roman" w:eastAsia="Times New Roman" w:hAnsi="Times New Roman" w:cs="Times New Roman"/>
          <w:sz w:val="20"/>
          <w:szCs w:val="20"/>
          <w:lang w:eastAsia="pl-PL"/>
        </w:rPr>
        <w:t>S</w:t>
      </w:r>
      <w:r w:rsidRPr="00AB61DE">
        <w:rPr>
          <w:rFonts w:ascii="Times New Roman" w:eastAsia="Times New Roman" w:hAnsi="Times New Roman" w:cs="Times New Roman"/>
          <w:sz w:val="20"/>
          <w:szCs w:val="20"/>
          <w:lang w:eastAsia="pl-PL"/>
        </w:rPr>
        <w:t xml:space="preserve">trony </w:t>
      </w:r>
      <w:r w:rsidR="005F0DD6" w:rsidRPr="00AB61DE">
        <w:rPr>
          <w:rFonts w:ascii="Times New Roman" w:eastAsia="Times New Roman" w:hAnsi="Times New Roman" w:cs="Times New Roman"/>
          <w:sz w:val="20"/>
          <w:szCs w:val="20"/>
          <w:lang w:eastAsia="pl-PL"/>
        </w:rPr>
        <w:t xml:space="preserve">wyznaczają </w:t>
      </w:r>
      <w:r w:rsidRPr="00AB61DE">
        <w:rPr>
          <w:rFonts w:ascii="Times New Roman" w:eastAsia="Times New Roman" w:hAnsi="Times New Roman" w:cs="Times New Roman"/>
          <w:sz w:val="20"/>
          <w:szCs w:val="20"/>
          <w:lang w:eastAsia="pl-PL"/>
        </w:rPr>
        <w:t>osob</w:t>
      </w:r>
      <w:r w:rsidR="005F0DD6" w:rsidRPr="00AB61DE">
        <w:rPr>
          <w:rFonts w:ascii="Times New Roman" w:eastAsia="Times New Roman" w:hAnsi="Times New Roman" w:cs="Times New Roman"/>
          <w:sz w:val="20"/>
          <w:szCs w:val="20"/>
          <w:lang w:eastAsia="pl-PL"/>
        </w:rPr>
        <w:t>y</w:t>
      </w:r>
      <w:r w:rsidRPr="00AB61DE">
        <w:rPr>
          <w:rFonts w:ascii="Times New Roman" w:eastAsia="Times New Roman" w:hAnsi="Times New Roman" w:cs="Times New Roman"/>
          <w:sz w:val="20"/>
          <w:szCs w:val="20"/>
          <w:lang w:eastAsia="pl-PL"/>
        </w:rPr>
        <w:t xml:space="preserve"> </w:t>
      </w:r>
      <w:r w:rsidR="005F0DD6" w:rsidRPr="00AB61DE">
        <w:rPr>
          <w:rFonts w:ascii="Times New Roman" w:eastAsia="Times New Roman" w:hAnsi="Times New Roman" w:cs="Times New Roman"/>
          <w:sz w:val="20"/>
          <w:szCs w:val="20"/>
          <w:lang w:eastAsia="pl-PL"/>
        </w:rPr>
        <w:t>uprawnione</w:t>
      </w:r>
      <w:r w:rsidRPr="00AB61DE">
        <w:rPr>
          <w:rFonts w:ascii="Times New Roman" w:eastAsia="Times New Roman" w:hAnsi="Times New Roman" w:cs="Times New Roman"/>
          <w:sz w:val="20"/>
          <w:szCs w:val="20"/>
          <w:lang w:eastAsia="pl-PL"/>
        </w:rPr>
        <w:t xml:space="preserve"> do kontaktów w sprawach dotyczących </w:t>
      </w:r>
      <w:r w:rsidR="005F0DD6" w:rsidRPr="00AB61DE">
        <w:rPr>
          <w:rFonts w:ascii="Times New Roman" w:hAnsi="Times New Roman" w:cs="Times New Roman"/>
          <w:sz w:val="20"/>
          <w:szCs w:val="20"/>
        </w:rPr>
        <w:t>realizacji umowy,</w:t>
      </w:r>
      <w:r w:rsidR="005F0DD6" w:rsidRPr="00AB61DE">
        <w:rPr>
          <w:rFonts w:ascii="Times New Roman" w:eastAsia="Times New Roman" w:hAnsi="Times New Roman" w:cs="Times New Roman"/>
          <w:sz w:val="20"/>
          <w:szCs w:val="20"/>
          <w:lang w:eastAsia="pl-PL"/>
        </w:rPr>
        <w:t xml:space="preserve"> w tym </w:t>
      </w:r>
      <w:r w:rsidRPr="00AB61DE">
        <w:rPr>
          <w:rFonts w:ascii="Times New Roman" w:eastAsia="Times New Roman" w:hAnsi="Times New Roman" w:cs="Times New Roman"/>
          <w:sz w:val="20"/>
          <w:szCs w:val="20"/>
          <w:lang w:eastAsia="pl-PL"/>
        </w:rPr>
        <w:t>odbioru</w:t>
      </w:r>
      <w:r w:rsidR="00617F24" w:rsidRPr="00617F24">
        <w:rPr>
          <w:rFonts w:ascii="Times New Roman" w:eastAsia="Times New Roman" w:hAnsi="Times New Roman" w:cs="Times New Roman"/>
          <w:sz w:val="20"/>
          <w:szCs w:val="20"/>
          <w:lang w:eastAsia="pl-PL"/>
        </w:rPr>
        <w:t xml:space="preserve"> </w:t>
      </w:r>
      <w:r w:rsidR="00617F24" w:rsidRPr="00AB61DE">
        <w:rPr>
          <w:rFonts w:ascii="Times New Roman" w:eastAsia="Times New Roman" w:hAnsi="Times New Roman" w:cs="Times New Roman"/>
          <w:sz w:val="20"/>
          <w:szCs w:val="20"/>
          <w:lang w:eastAsia="pl-PL"/>
        </w:rPr>
        <w:t>i dostawy</w:t>
      </w:r>
      <w:r w:rsidRPr="00AB61DE">
        <w:rPr>
          <w:rFonts w:ascii="Times New Roman" w:eastAsia="Times New Roman" w:hAnsi="Times New Roman" w:cs="Times New Roman"/>
          <w:sz w:val="20"/>
          <w:szCs w:val="20"/>
          <w:lang w:eastAsia="pl-PL"/>
        </w:rPr>
        <w:t xml:space="preserve">: </w:t>
      </w:r>
    </w:p>
    <w:p w:rsidR="005F0DD6" w:rsidRPr="00AB61DE" w:rsidRDefault="005F0DD6" w:rsidP="004C5247">
      <w:pPr>
        <w:pStyle w:val="Akapitzlist"/>
        <w:numPr>
          <w:ilvl w:val="0"/>
          <w:numId w:val="34"/>
        </w:num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ze strony </w:t>
      </w:r>
      <w:r w:rsidR="005773D3">
        <w:rPr>
          <w:rFonts w:ascii="Times New Roman" w:eastAsia="Times New Roman" w:hAnsi="Times New Roman" w:cs="Times New Roman"/>
          <w:sz w:val="20"/>
          <w:szCs w:val="20"/>
          <w:lang w:eastAsia="pl-PL"/>
        </w:rPr>
        <w:t>Instytucji</w:t>
      </w:r>
      <w:r w:rsidRPr="00AB61DE">
        <w:rPr>
          <w:rFonts w:ascii="Times New Roman" w:eastAsia="Times New Roman" w:hAnsi="Times New Roman" w:cs="Times New Roman"/>
          <w:sz w:val="20"/>
          <w:szCs w:val="20"/>
          <w:lang w:eastAsia="pl-PL"/>
        </w:rPr>
        <w:t xml:space="preserve">: </w:t>
      </w:r>
      <w:r w:rsidR="004139E9">
        <w:rPr>
          <w:rFonts w:ascii="Times New Roman" w:eastAsia="Times New Roman" w:hAnsi="Times New Roman" w:cs="Times New Roman"/>
          <w:sz w:val="20"/>
          <w:szCs w:val="20"/>
          <w:lang w:eastAsia="pl-PL"/>
        </w:rPr>
        <w:t>…………………………………………</w:t>
      </w:r>
      <w:r w:rsidRPr="00AB61DE">
        <w:rPr>
          <w:rFonts w:ascii="Times New Roman" w:eastAsia="Times New Roman" w:hAnsi="Times New Roman" w:cs="Times New Roman"/>
          <w:sz w:val="20"/>
          <w:szCs w:val="20"/>
          <w:lang w:eastAsia="pl-PL"/>
        </w:rPr>
        <w:t xml:space="preserve">, </w:t>
      </w:r>
    </w:p>
    <w:p w:rsidR="005F0DD6" w:rsidRPr="00AB61DE" w:rsidRDefault="005F0DD6" w:rsidP="00BC5FD2">
      <w:pPr>
        <w:pStyle w:val="Akapitzlist"/>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lastRenderedPageBreak/>
        <w:t xml:space="preserve">tel. </w:t>
      </w:r>
      <w:r w:rsidR="004139E9">
        <w:rPr>
          <w:rFonts w:ascii="Times New Roman" w:eastAsia="Times New Roman" w:hAnsi="Times New Roman" w:cs="Times New Roman"/>
          <w:sz w:val="20"/>
          <w:szCs w:val="20"/>
          <w:lang w:eastAsia="pl-PL"/>
        </w:rPr>
        <w:t>………………………………</w:t>
      </w:r>
      <w:r w:rsidRPr="00AB61DE">
        <w:rPr>
          <w:rFonts w:ascii="Times New Roman" w:eastAsia="Times New Roman" w:hAnsi="Times New Roman" w:cs="Times New Roman"/>
          <w:sz w:val="20"/>
          <w:szCs w:val="20"/>
          <w:lang w:eastAsia="pl-PL"/>
        </w:rPr>
        <w:t xml:space="preserve">, e-mail: </w:t>
      </w:r>
      <w:r w:rsidR="004139E9">
        <w:rPr>
          <w:rFonts w:ascii="Times New Roman" w:eastAsia="Times New Roman" w:hAnsi="Times New Roman" w:cs="Times New Roman"/>
          <w:sz w:val="20"/>
          <w:szCs w:val="20"/>
          <w:lang w:eastAsia="pl-PL"/>
        </w:rPr>
        <w:t>………………………………..</w:t>
      </w:r>
      <w:r w:rsidRPr="00AB61DE">
        <w:rPr>
          <w:rFonts w:ascii="Times New Roman" w:eastAsia="Times New Roman" w:hAnsi="Times New Roman" w:cs="Times New Roman"/>
          <w:sz w:val="20"/>
          <w:szCs w:val="20"/>
          <w:lang w:eastAsia="pl-PL"/>
        </w:rPr>
        <w:t>.</w:t>
      </w:r>
    </w:p>
    <w:p w:rsidR="005F0DD6" w:rsidRPr="00AB61DE" w:rsidRDefault="005F0DD6" w:rsidP="004C5247">
      <w:pPr>
        <w:pStyle w:val="Akapitzlist"/>
        <w:numPr>
          <w:ilvl w:val="0"/>
          <w:numId w:val="34"/>
        </w:num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ze strony Wykonawcy: </w:t>
      </w:r>
      <w:r w:rsidR="004139E9">
        <w:rPr>
          <w:rFonts w:ascii="Times New Roman" w:eastAsia="Times New Roman" w:hAnsi="Times New Roman" w:cs="Times New Roman"/>
          <w:sz w:val="20"/>
          <w:szCs w:val="20"/>
          <w:lang w:eastAsia="pl-PL"/>
        </w:rPr>
        <w:t>…………………………………………</w:t>
      </w:r>
      <w:r w:rsidR="004139E9" w:rsidRPr="00AB61DE">
        <w:rPr>
          <w:rFonts w:ascii="Times New Roman" w:eastAsia="Times New Roman" w:hAnsi="Times New Roman" w:cs="Times New Roman"/>
          <w:sz w:val="20"/>
          <w:szCs w:val="20"/>
          <w:lang w:eastAsia="pl-PL"/>
        </w:rPr>
        <w:t>,</w:t>
      </w:r>
    </w:p>
    <w:p w:rsidR="004139E9" w:rsidRPr="00AB61DE" w:rsidRDefault="004139E9" w:rsidP="004139E9">
      <w:pPr>
        <w:pStyle w:val="Akapitzlist"/>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tel. </w:t>
      </w:r>
      <w:r>
        <w:rPr>
          <w:rFonts w:ascii="Times New Roman" w:eastAsia="Times New Roman" w:hAnsi="Times New Roman" w:cs="Times New Roman"/>
          <w:sz w:val="20"/>
          <w:szCs w:val="20"/>
          <w:lang w:eastAsia="pl-PL"/>
        </w:rPr>
        <w:t>………………………………</w:t>
      </w:r>
      <w:r w:rsidRPr="00AB61DE">
        <w:rPr>
          <w:rFonts w:ascii="Times New Roman" w:eastAsia="Times New Roman" w:hAnsi="Times New Roman" w:cs="Times New Roman"/>
          <w:sz w:val="20"/>
          <w:szCs w:val="20"/>
          <w:lang w:eastAsia="pl-PL"/>
        </w:rPr>
        <w:t xml:space="preserve">, e-mail: </w:t>
      </w:r>
      <w:r>
        <w:rPr>
          <w:rFonts w:ascii="Times New Roman" w:eastAsia="Times New Roman" w:hAnsi="Times New Roman" w:cs="Times New Roman"/>
          <w:sz w:val="20"/>
          <w:szCs w:val="20"/>
          <w:lang w:eastAsia="pl-PL"/>
        </w:rPr>
        <w:t>………………………………..</w:t>
      </w:r>
      <w:r w:rsidRPr="00AB61DE">
        <w:rPr>
          <w:rFonts w:ascii="Times New Roman" w:eastAsia="Times New Roman" w:hAnsi="Times New Roman" w:cs="Times New Roman"/>
          <w:sz w:val="20"/>
          <w:szCs w:val="20"/>
          <w:lang w:eastAsia="pl-PL"/>
        </w:rPr>
        <w:t>.</w:t>
      </w:r>
    </w:p>
    <w:p w:rsidR="00E94809" w:rsidRPr="0091018D" w:rsidRDefault="005F0DD6"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hAnsi="Times New Roman" w:cs="Times New Roman"/>
          <w:sz w:val="20"/>
          <w:szCs w:val="20"/>
        </w:rPr>
        <w:t>Zmiana osoby odpowiedzialnej za nadzór nad realizacją umowy, odbywać się będzie poprzez zgłoszenie. Zmiana nie wymaga formy aneksu i nie stanowi zmiany treści niniejszej umowy.</w:t>
      </w:r>
    </w:p>
    <w:p w:rsidR="0091018D" w:rsidRDefault="0091018D"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91018D">
        <w:rPr>
          <w:rFonts w:ascii="Times New Roman" w:eastAsia="Times New Roman" w:hAnsi="Times New Roman" w:cs="Times New Roman"/>
          <w:sz w:val="20"/>
          <w:szCs w:val="20"/>
          <w:lang w:eastAsia="pl-PL"/>
        </w:rPr>
        <w:t xml:space="preserve">W terminie nie krótszym niż 5 dni roboczych przed datą </w:t>
      </w:r>
      <w:r w:rsidR="00CC7F92">
        <w:rPr>
          <w:rFonts w:ascii="Times New Roman" w:eastAsia="Times New Roman" w:hAnsi="Times New Roman" w:cs="Times New Roman"/>
          <w:sz w:val="20"/>
          <w:szCs w:val="20"/>
          <w:lang w:eastAsia="pl-PL"/>
        </w:rPr>
        <w:t>odbioru wstępnego</w:t>
      </w:r>
      <w:r w:rsidR="006A4F84">
        <w:rPr>
          <w:rFonts w:ascii="Times New Roman" w:eastAsia="Times New Roman" w:hAnsi="Times New Roman" w:cs="Times New Roman"/>
          <w:sz w:val="20"/>
          <w:szCs w:val="20"/>
          <w:lang w:eastAsia="pl-PL"/>
        </w:rPr>
        <w:t xml:space="preserve">, </w:t>
      </w:r>
      <w:r w:rsidRPr="0091018D">
        <w:rPr>
          <w:rFonts w:ascii="Times New Roman" w:eastAsia="Times New Roman" w:hAnsi="Times New Roman" w:cs="Times New Roman"/>
          <w:sz w:val="20"/>
          <w:szCs w:val="20"/>
          <w:lang w:eastAsia="pl-PL"/>
        </w:rPr>
        <w:t xml:space="preserve">Wykonawca poinformuje </w:t>
      </w:r>
      <w:r>
        <w:rPr>
          <w:rFonts w:ascii="Times New Roman" w:eastAsia="Times New Roman" w:hAnsi="Times New Roman" w:cs="Times New Roman"/>
          <w:sz w:val="20"/>
          <w:szCs w:val="20"/>
          <w:lang w:eastAsia="pl-PL"/>
        </w:rPr>
        <w:t>Instytucję</w:t>
      </w:r>
      <w:r w:rsidRPr="0091018D">
        <w:rPr>
          <w:rFonts w:ascii="Times New Roman" w:eastAsia="Times New Roman" w:hAnsi="Times New Roman" w:cs="Times New Roman"/>
          <w:sz w:val="20"/>
          <w:szCs w:val="20"/>
          <w:lang w:eastAsia="pl-PL"/>
        </w:rPr>
        <w:t xml:space="preserve"> o możliwości dokonania </w:t>
      </w:r>
      <w:r w:rsidRPr="006A4F84">
        <w:rPr>
          <w:rFonts w:ascii="Times New Roman" w:eastAsia="Times New Roman" w:hAnsi="Times New Roman" w:cs="Times New Roman"/>
          <w:b/>
          <w:sz w:val="20"/>
          <w:szCs w:val="20"/>
          <w:lang w:eastAsia="pl-PL"/>
        </w:rPr>
        <w:t>odbioru wstępnego</w:t>
      </w:r>
      <w:r w:rsidRPr="0091018D">
        <w:rPr>
          <w:rFonts w:ascii="Times New Roman" w:eastAsia="Times New Roman" w:hAnsi="Times New Roman" w:cs="Times New Roman"/>
          <w:sz w:val="20"/>
          <w:szCs w:val="20"/>
          <w:lang w:eastAsia="pl-PL"/>
        </w:rPr>
        <w:t xml:space="preserve"> samochodu oraz odbioru kompletu dokumentów, niezbędnych do rejestracji samochodu we właściwym organie komunikacji oraz do ubezpieczenia samochodu. </w:t>
      </w:r>
      <w:r>
        <w:rPr>
          <w:rFonts w:ascii="Times New Roman" w:eastAsia="Times New Roman" w:hAnsi="Times New Roman" w:cs="Times New Roman"/>
          <w:sz w:val="20"/>
          <w:szCs w:val="20"/>
          <w:lang w:eastAsia="pl-PL"/>
        </w:rPr>
        <w:t>O</w:t>
      </w:r>
      <w:r w:rsidRPr="0091018D">
        <w:rPr>
          <w:rFonts w:ascii="Times New Roman" w:eastAsia="Times New Roman" w:hAnsi="Times New Roman" w:cs="Times New Roman"/>
          <w:sz w:val="20"/>
          <w:szCs w:val="20"/>
          <w:lang w:eastAsia="pl-PL"/>
        </w:rPr>
        <w:t>dbi</w:t>
      </w:r>
      <w:r w:rsidR="0033485F">
        <w:rPr>
          <w:rFonts w:ascii="Times New Roman" w:eastAsia="Times New Roman" w:hAnsi="Times New Roman" w:cs="Times New Roman"/>
          <w:sz w:val="20"/>
          <w:szCs w:val="20"/>
          <w:lang w:eastAsia="pl-PL"/>
        </w:rPr>
        <w:t>ór</w:t>
      </w:r>
      <w:r w:rsidRPr="0091018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w:t>
      </w:r>
      <w:r w:rsidRPr="0091018D">
        <w:rPr>
          <w:rFonts w:ascii="Times New Roman" w:eastAsia="Times New Roman" w:hAnsi="Times New Roman" w:cs="Times New Roman"/>
          <w:sz w:val="20"/>
          <w:szCs w:val="20"/>
          <w:lang w:eastAsia="pl-PL"/>
        </w:rPr>
        <w:t xml:space="preserve">stępny samochodu oraz kompletu dokumentów zostanie potwierdzony </w:t>
      </w:r>
      <w:r w:rsidRPr="0091018D">
        <w:rPr>
          <w:rFonts w:ascii="Times New Roman" w:eastAsia="Times New Roman" w:hAnsi="Times New Roman" w:cs="Times New Roman"/>
          <w:b/>
          <w:sz w:val="20"/>
          <w:szCs w:val="20"/>
          <w:lang w:eastAsia="pl-PL"/>
        </w:rPr>
        <w:t>pisemnym protokołem odbioru wstępnego</w:t>
      </w:r>
      <w:r w:rsidRPr="0091018D">
        <w:rPr>
          <w:rFonts w:ascii="Times New Roman" w:eastAsia="Times New Roman" w:hAnsi="Times New Roman" w:cs="Times New Roman"/>
          <w:sz w:val="20"/>
          <w:szCs w:val="20"/>
          <w:lang w:eastAsia="pl-PL"/>
        </w:rPr>
        <w:t xml:space="preserve">, zaakceptowanym przez upoważnionego przedstawiciela </w:t>
      </w:r>
      <w:r>
        <w:rPr>
          <w:rFonts w:ascii="Times New Roman" w:eastAsia="Times New Roman" w:hAnsi="Times New Roman" w:cs="Times New Roman"/>
          <w:sz w:val="20"/>
          <w:szCs w:val="20"/>
          <w:lang w:eastAsia="pl-PL"/>
        </w:rPr>
        <w:t>Instytucji</w:t>
      </w:r>
      <w:r w:rsidRPr="0091018D">
        <w:rPr>
          <w:rFonts w:ascii="Times New Roman" w:eastAsia="Times New Roman" w:hAnsi="Times New Roman" w:cs="Times New Roman"/>
          <w:sz w:val="20"/>
          <w:szCs w:val="20"/>
          <w:lang w:eastAsia="pl-PL"/>
        </w:rPr>
        <w:t xml:space="preserve"> i upoważnionego przedstawiciela Wykonawcy.</w:t>
      </w:r>
      <w:r w:rsidR="006314B0">
        <w:rPr>
          <w:rFonts w:ascii="Times New Roman" w:eastAsia="Times New Roman" w:hAnsi="Times New Roman" w:cs="Times New Roman"/>
          <w:sz w:val="20"/>
          <w:szCs w:val="20"/>
          <w:lang w:eastAsia="pl-PL"/>
        </w:rPr>
        <w:t xml:space="preserve"> </w:t>
      </w:r>
    </w:p>
    <w:p w:rsidR="00942846" w:rsidRDefault="00942846"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podpisaniu protokołu wstępnego Wykonawca wystawi fakturę, na podstawie której Instytucja dokona rejestracji pojazdu.</w:t>
      </w:r>
    </w:p>
    <w:p w:rsidR="00EF32A7" w:rsidRDefault="00EF32A7" w:rsidP="004C5247">
      <w:pPr>
        <w:pStyle w:val="Akapitzlist"/>
        <w:numPr>
          <w:ilvl w:val="0"/>
          <w:numId w:val="32"/>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 xml:space="preserve">Wykonawca zobowiązany jest do </w:t>
      </w:r>
      <w:r>
        <w:rPr>
          <w:rFonts w:ascii="Times New Roman" w:eastAsia="Times New Roman" w:hAnsi="Times New Roman" w:cs="Times New Roman"/>
          <w:sz w:val="20"/>
          <w:szCs w:val="20"/>
          <w:lang w:eastAsia="pl-PL"/>
        </w:rPr>
        <w:t>okazania</w:t>
      </w:r>
      <w:r w:rsidRPr="00757EE8">
        <w:rPr>
          <w:rFonts w:ascii="Times New Roman" w:eastAsia="Times New Roman" w:hAnsi="Times New Roman" w:cs="Times New Roman"/>
          <w:sz w:val="20"/>
          <w:szCs w:val="20"/>
          <w:lang w:eastAsia="pl-PL"/>
        </w:rPr>
        <w:t xml:space="preserve"> w dniu </w:t>
      </w:r>
      <w:r>
        <w:rPr>
          <w:rFonts w:ascii="Times New Roman" w:eastAsia="Times New Roman" w:hAnsi="Times New Roman" w:cs="Times New Roman"/>
          <w:sz w:val="20"/>
          <w:szCs w:val="20"/>
          <w:lang w:eastAsia="pl-PL"/>
        </w:rPr>
        <w:t>odbioru wstępnego</w:t>
      </w:r>
      <w:r w:rsidRPr="00757EE8">
        <w:rPr>
          <w:rFonts w:ascii="Times New Roman" w:eastAsia="Times New Roman" w:hAnsi="Times New Roman" w:cs="Times New Roman"/>
          <w:sz w:val="20"/>
          <w:szCs w:val="20"/>
          <w:lang w:eastAsia="pl-PL"/>
        </w:rPr>
        <w:t xml:space="preserve"> samochodu kompletnej dokumentacji sporządzonej w języku polskim, zawierającej w szczególności:</w:t>
      </w:r>
    </w:p>
    <w:p w:rsidR="00EF32A7" w:rsidRPr="00757EE8" w:rsidRDefault="00EF32A7" w:rsidP="004C5247">
      <w:pPr>
        <w:pStyle w:val="Akapitzlist"/>
        <w:numPr>
          <w:ilvl w:val="0"/>
          <w:numId w:val="50"/>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kartę pojazdu ( dopu</w:t>
      </w:r>
      <w:r>
        <w:rPr>
          <w:rFonts w:ascii="Times New Roman" w:eastAsia="Times New Roman" w:hAnsi="Times New Roman" w:cs="Times New Roman"/>
          <w:sz w:val="20"/>
          <w:szCs w:val="20"/>
          <w:lang w:eastAsia="pl-PL"/>
        </w:rPr>
        <w:t>szcza się kopie karty pojazdu),</w:t>
      </w:r>
    </w:p>
    <w:p w:rsidR="00EF32A7" w:rsidRPr="00757EE8" w:rsidRDefault="00EF32A7" w:rsidP="004C5247">
      <w:pPr>
        <w:pStyle w:val="Akapitzlist"/>
        <w:numPr>
          <w:ilvl w:val="0"/>
          <w:numId w:val="50"/>
        </w:numPr>
        <w:tabs>
          <w:tab w:val="left" w:pos="426"/>
        </w:tabs>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kartę gwarancyjną pojazdu,</w:t>
      </w:r>
    </w:p>
    <w:p w:rsidR="00EF32A7" w:rsidRPr="00757EE8" w:rsidRDefault="00EF32A7" w:rsidP="004C5247">
      <w:pPr>
        <w:pStyle w:val="Akapitzlist"/>
        <w:numPr>
          <w:ilvl w:val="0"/>
          <w:numId w:val="50"/>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instrukcję obsługi pojazdu i wyposażenia (</w:t>
      </w:r>
      <w:r w:rsidRPr="00757EE8">
        <w:rPr>
          <w:rFonts w:ascii="Times New Roman" w:eastAsia="Times New Roman" w:hAnsi="Times New Roman" w:cs="Times New Roman"/>
          <w:i/>
          <w:iCs/>
          <w:sz w:val="20"/>
          <w:szCs w:val="20"/>
          <w:lang w:eastAsia="pl-PL"/>
        </w:rPr>
        <w:t>w języku polskim)</w:t>
      </w:r>
      <w:r>
        <w:rPr>
          <w:rFonts w:ascii="Times New Roman" w:eastAsia="Times New Roman" w:hAnsi="Times New Roman" w:cs="Times New Roman"/>
          <w:sz w:val="20"/>
          <w:szCs w:val="20"/>
          <w:lang w:eastAsia="pl-PL"/>
        </w:rPr>
        <w:t>,</w:t>
      </w:r>
    </w:p>
    <w:p w:rsidR="00EF32A7" w:rsidRDefault="00EF32A7" w:rsidP="004C5247">
      <w:pPr>
        <w:pStyle w:val="Akapitzlist"/>
        <w:numPr>
          <w:ilvl w:val="0"/>
          <w:numId w:val="50"/>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wyciąg</w:t>
      </w:r>
      <w:r>
        <w:rPr>
          <w:rFonts w:ascii="Times New Roman" w:eastAsia="Times New Roman" w:hAnsi="Times New Roman" w:cs="Times New Roman"/>
          <w:sz w:val="20"/>
          <w:szCs w:val="20"/>
          <w:lang w:eastAsia="pl-PL"/>
        </w:rPr>
        <w:t xml:space="preserve"> / wypis</w:t>
      </w:r>
      <w:r w:rsidRPr="00757EE8">
        <w:rPr>
          <w:rFonts w:ascii="Times New Roman" w:eastAsia="Times New Roman" w:hAnsi="Times New Roman" w:cs="Times New Roman"/>
          <w:sz w:val="20"/>
          <w:szCs w:val="20"/>
          <w:lang w:eastAsia="pl-PL"/>
        </w:rPr>
        <w:t xml:space="preserve"> ze świadectwa homologacji pojazdu</w:t>
      </w:r>
      <w:r w:rsidR="0075095D">
        <w:rPr>
          <w:rFonts w:ascii="Times New Roman" w:eastAsia="Times New Roman" w:hAnsi="Times New Roman" w:cs="Times New Roman"/>
          <w:sz w:val="20"/>
          <w:szCs w:val="20"/>
          <w:lang w:eastAsia="pl-PL"/>
        </w:rPr>
        <w:t>, sporządzony w języku polskim,</w:t>
      </w:r>
    </w:p>
    <w:p w:rsidR="0075095D" w:rsidRPr="009C74E7" w:rsidRDefault="0075095D" w:rsidP="004C5247">
      <w:pPr>
        <w:pStyle w:val="Akapitzlist"/>
        <w:numPr>
          <w:ilvl w:val="0"/>
          <w:numId w:val="50"/>
        </w:numPr>
        <w:tabs>
          <w:tab w:val="left" w:pos="426"/>
        </w:tabs>
        <w:spacing w:after="0" w:line="276" w:lineRule="auto"/>
        <w:jc w:val="both"/>
        <w:rPr>
          <w:rFonts w:ascii="Times New Roman" w:eastAsia="Times New Roman" w:hAnsi="Times New Roman" w:cs="Times New Roman"/>
          <w:sz w:val="20"/>
          <w:szCs w:val="20"/>
          <w:lang w:eastAsia="pl-PL"/>
        </w:rPr>
      </w:pPr>
      <w:r w:rsidRPr="009C74E7">
        <w:rPr>
          <w:rFonts w:ascii="Times New Roman" w:eastAsia="Times New Roman" w:hAnsi="Times New Roman" w:cs="Times New Roman"/>
          <w:sz w:val="20"/>
          <w:szCs w:val="20"/>
          <w:lang w:eastAsia="pl-PL"/>
        </w:rPr>
        <w:t>książkę serwisową.</w:t>
      </w:r>
    </w:p>
    <w:p w:rsidR="0033485F" w:rsidRDefault="00EF32A7"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 xml:space="preserve">dokumenty potwierdzające spełnienie normy </w:t>
      </w:r>
      <w:r>
        <w:rPr>
          <w:rFonts w:ascii="Times New Roman" w:eastAsia="Times New Roman" w:hAnsi="Times New Roman" w:cs="Times New Roman"/>
          <w:sz w:val="20"/>
          <w:szCs w:val="20"/>
          <w:lang w:eastAsia="pl-PL"/>
        </w:rPr>
        <w:t>emisji spalin Euro …</w:t>
      </w:r>
    </w:p>
    <w:p w:rsidR="0091018D" w:rsidRDefault="0091018D"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6A4F84">
        <w:rPr>
          <w:rFonts w:ascii="Times New Roman" w:eastAsia="Times New Roman" w:hAnsi="Times New Roman" w:cs="Times New Roman"/>
          <w:b/>
          <w:sz w:val="20"/>
          <w:szCs w:val="20"/>
          <w:lang w:eastAsia="pl-PL"/>
        </w:rPr>
        <w:t>Końcowe wydanie samochodu</w:t>
      </w:r>
      <w:r w:rsidRPr="0091018D">
        <w:rPr>
          <w:rFonts w:ascii="Times New Roman" w:eastAsia="Times New Roman" w:hAnsi="Times New Roman" w:cs="Times New Roman"/>
          <w:sz w:val="20"/>
          <w:szCs w:val="20"/>
          <w:lang w:eastAsia="pl-PL"/>
        </w:rPr>
        <w:t xml:space="preserve"> (po jego rejestracji i ubezpieczeniu przez </w:t>
      </w:r>
      <w:r>
        <w:rPr>
          <w:rFonts w:ascii="Times New Roman" w:eastAsia="Times New Roman" w:hAnsi="Times New Roman" w:cs="Times New Roman"/>
          <w:sz w:val="20"/>
          <w:szCs w:val="20"/>
          <w:lang w:eastAsia="pl-PL"/>
        </w:rPr>
        <w:t>Instytucję</w:t>
      </w:r>
      <w:r w:rsidRPr="0091018D">
        <w:rPr>
          <w:rFonts w:ascii="Times New Roman" w:eastAsia="Times New Roman" w:hAnsi="Times New Roman" w:cs="Times New Roman"/>
          <w:sz w:val="20"/>
          <w:szCs w:val="20"/>
          <w:lang w:eastAsia="pl-PL"/>
        </w:rPr>
        <w:t xml:space="preserve">) potwierdzone będzie </w:t>
      </w:r>
      <w:r w:rsidRPr="0091018D">
        <w:rPr>
          <w:rFonts w:ascii="Times New Roman" w:eastAsia="Times New Roman" w:hAnsi="Times New Roman" w:cs="Times New Roman"/>
          <w:b/>
          <w:sz w:val="20"/>
          <w:szCs w:val="20"/>
          <w:lang w:eastAsia="pl-PL"/>
        </w:rPr>
        <w:t>pisemnym protokołem odbioru końcowego</w:t>
      </w:r>
      <w:r w:rsidRPr="0091018D">
        <w:rPr>
          <w:rFonts w:ascii="Times New Roman" w:eastAsia="Times New Roman" w:hAnsi="Times New Roman" w:cs="Times New Roman"/>
          <w:sz w:val="20"/>
          <w:szCs w:val="20"/>
          <w:lang w:eastAsia="pl-PL"/>
        </w:rPr>
        <w:t xml:space="preserve">, zaakceptowanym przez upoważnionego przedstawiciela </w:t>
      </w:r>
      <w:r>
        <w:rPr>
          <w:rFonts w:ascii="Times New Roman" w:eastAsia="Times New Roman" w:hAnsi="Times New Roman" w:cs="Times New Roman"/>
          <w:sz w:val="20"/>
          <w:szCs w:val="20"/>
          <w:lang w:eastAsia="pl-PL"/>
        </w:rPr>
        <w:t>Instytucji</w:t>
      </w:r>
      <w:r w:rsidRPr="0091018D">
        <w:rPr>
          <w:rFonts w:ascii="Times New Roman" w:eastAsia="Times New Roman" w:hAnsi="Times New Roman" w:cs="Times New Roman"/>
          <w:sz w:val="20"/>
          <w:szCs w:val="20"/>
          <w:lang w:eastAsia="pl-PL"/>
        </w:rPr>
        <w:t xml:space="preserve"> i upoważnionego przedstawiciela Wykonawcy.</w:t>
      </w:r>
    </w:p>
    <w:p w:rsidR="006A4F84" w:rsidRDefault="006A4F84"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91018D">
        <w:rPr>
          <w:rFonts w:ascii="Times New Roman" w:eastAsia="Times New Roman" w:hAnsi="Times New Roman" w:cs="Times New Roman"/>
          <w:sz w:val="20"/>
          <w:szCs w:val="20"/>
          <w:lang w:eastAsia="pl-PL"/>
        </w:rPr>
        <w:t xml:space="preserve">Odbiór dokumentów oraz odbiór samochodu będzie realizowany w dni robocze, w godzinach </w:t>
      </w:r>
      <w:r>
        <w:rPr>
          <w:rFonts w:ascii="Times New Roman" w:eastAsia="Times New Roman" w:hAnsi="Times New Roman" w:cs="Times New Roman"/>
          <w:b/>
          <w:bCs/>
          <w:sz w:val="20"/>
          <w:szCs w:val="20"/>
          <w:lang w:val="de-DE" w:eastAsia="pl-PL"/>
        </w:rPr>
        <w:t>9</w:t>
      </w:r>
      <w:r w:rsidRPr="00156241">
        <w:rPr>
          <w:rFonts w:ascii="Times New Roman" w:eastAsia="Times New Roman" w:hAnsi="Times New Roman" w:cs="Times New Roman"/>
          <w:b/>
          <w:bCs/>
          <w:sz w:val="20"/>
          <w:szCs w:val="20"/>
          <w:vertAlign w:val="superscript"/>
          <w:lang w:val="de-DE" w:eastAsia="pl-PL"/>
        </w:rPr>
        <w:t xml:space="preserve">00 </w:t>
      </w:r>
      <w:r w:rsidRPr="00156241">
        <w:rPr>
          <w:rFonts w:ascii="Times New Roman" w:eastAsia="Times New Roman" w:hAnsi="Times New Roman" w:cs="Times New Roman"/>
          <w:b/>
          <w:bCs/>
          <w:sz w:val="20"/>
          <w:szCs w:val="20"/>
          <w:lang w:val="de-DE" w:eastAsia="pl-PL"/>
        </w:rPr>
        <w:t>do 1</w:t>
      </w:r>
      <w:r>
        <w:rPr>
          <w:rFonts w:ascii="Times New Roman" w:eastAsia="Times New Roman" w:hAnsi="Times New Roman" w:cs="Times New Roman"/>
          <w:b/>
          <w:bCs/>
          <w:sz w:val="20"/>
          <w:szCs w:val="20"/>
          <w:lang w:val="de-DE" w:eastAsia="pl-PL"/>
        </w:rPr>
        <w:t>4</w:t>
      </w:r>
      <w:r w:rsidRPr="00156241">
        <w:rPr>
          <w:rFonts w:ascii="Times New Roman" w:eastAsia="Times New Roman" w:hAnsi="Times New Roman" w:cs="Times New Roman"/>
          <w:b/>
          <w:bCs/>
          <w:sz w:val="20"/>
          <w:szCs w:val="20"/>
          <w:vertAlign w:val="superscript"/>
          <w:lang w:val="de-DE" w:eastAsia="pl-PL"/>
        </w:rPr>
        <w:t>00</w:t>
      </w:r>
      <w:r w:rsidRPr="0091018D">
        <w:rPr>
          <w:rFonts w:ascii="Times New Roman" w:eastAsia="Times New Roman" w:hAnsi="Times New Roman" w:cs="Times New Roman"/>
          <w:sz w:val="20"/>
          <w:szCs w:val="20"/>
          <w:lang w:eastAsia="pl-PL"/>
        </w:rPr>
        <w:t>. Przez dni robocze należy rozumieć dni od poniedziałku do piątku z wyłączeniem dni ustawowo wolnych od pracy w Rzeczypospolitej Polskiej, określonych w ustawie z dnia 18 stycznia 1951 r. o dniach wolnych od pracy (Dz. U. z 2015 r., poz. 90 ze zm.).</w:t>
      </w:r>
    </w:p>
    <w:p w:rsidR="0033485F" w:rsidRPr="0033485F" w:rsidRDefault="000D31ED"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33485F">
        <w:rPr>
          <w:rFonts w:ascii="Times New Roman" w:eastAsia="Times New Roman" w:hAnsi="Times New Roman" w:cs="Times New Roman"/>
          <w:sz w:val="20"/>
          <w:szCs w:val="20"/>
          <w:lang w:eastAsia="pl-PL"/>
        </w:rPr>
        <w:t>Wykonawca w chwili końcowego wydania samochodu przekaże</w:t>
      </w:r>
      <w:r w:rsidR="0033485F" w:rsidRPr="0033485F">
        <w:rPr>
          <w:rFonts w:ascii="Times New Roman" w:eastAsia="Times New Roman" w:hAnsi="Times New Roman" w:cs="Times New Roman"/>
          <w:sz w:val="20"/>
          <w:szCs w:val="20"/>
          <w:lang w:eastAsia="pl-PL"/>
        </w:rPr>
        <w:t xml:space="preserve"> kompletn</w:t>
      </w:r>
      <w:r w:rsidR="0033485F">
        <w:rPr>
          <w:rFonts w:ascii="Times New Roman" w:eastAsia="Times New Roman" w:hAnsi="Times New Roman" w:cs="Times New Roman"/>
          <w:sz w:val="20"/>
          <w:szCs w:val="20"/>
          <w:lang w:eastAsia="pl-PL"/>
        </w:rPr>
        <w:t>ą</w:t>
      </w:r>
      <w:r w:rsidR="0033485F" w:rsidRPr="0033485F">
        <w:rPr>
          <w:rFonts w:ascii="Times New Roman" w:eastAsia="Times New Roman" w:hAnsi="Times New Roman" w:cs="Times New Roman"/>
          <w:sz w:val="20"/>
          <w:szCs w:val="20"/>
          <w:lang w:eastAsia="pl-PL"/>
        </w:rPr>
        <w:t xml:space="preserve"> dokumentac</w:t>
      </w:r>
      <w:r w:rsidR="0033485F">
        <w:rPr>
          <w:rFonts w:ascii="Times New Roman" w:eastAsia="Times New Roman" w:hAnsi="Times New Roman" w:cs="Times New Roman"/>
          <w:sz w:val="20"/>
          <w:szCs w:val="20"/>
          <w:lang w:eastAsia="pl-PL"/>
        </w:rPr>
        <w:t>ję</w:t>
      </w:r>
      <w:r w:rsidR="0033485F" w:rsidRPr="0033485F">
        <w:rPr>
          <w:rFonts w:ascii="Times New Roman" w:eastAsia="Times New Roman" w:hAnsi="Times New Roman" w:cs="Times New Roman"/>
          <w:sz w:val="20"/>
          <w:szCs w:val="20"/>
          <w:lang w:eastAsia="pl-PL"/>
        </w:rPr>
        <w:t xml:space="preserve"> sporządzon</w:t>
      </w:r>
      <w:r w:rsidR="0033485F">
        <w:rPr>
          <w:rFonts w:ascii="Times New Roman" w:eastAsia="Times New Roman" w:hAnsi="Times New Roman" w:cs="Times New Roman"/>
          <w:sz w:val="20"/>
          <w:szCs w:val="20"/>
          <w:lang w:eastAsia="pl-PL"/>
        </w:rPr>
        <w:t>ą</w:t>
      </w:r>
      <w:r w:rsidR="0033485F" w:rsidRPr="0033485F">
        <w:rPr>
          <w:rFonts w:ascii="Times New Roman" w:eastAsia="Times New Roman" w:hAnsi="Times New Roman" w:cs="Times New Roman"/>
          <w:sz w:val="20"/>
          <w:szCs w:val="20"/>
          <w:lang w:eastAsia="pl-PL"/>
        </w:rPr>
        <w:t xml:space="preserve"> w języku polskim, w szczególności:</w:t>
      </w:r>
    </w:p>
    <w:p w:rsidR="0033485F" w:rsidRPr="00757EE8" w:rsidRDefault="0033485F" w:rsidP="0075095D">
      <w:pPr>
        <w:pStyle w:val="Akapitzlist"/>
        <w:numPr>
          <w:ilvl w:val="0"/>
          <w:numId w:val="75"/>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kartę pojazdu ( dopu</w:t>
      </w:r>
      <w:r>
        <w:rPr>
          <w:rFonts w:ascii="Times New Roman" w:eastAsia="Times New Roman" w:hAnsi="Times New Roman" w:cs="Times New Roman"/>
          <w:sz w:val="20"/>
          <w:szCs w:val="20"/>
          <w:lang w:eastAsia="pl-PL"/>
        </w:rPr>
        <w:t>szcza się kopie karty pojazdu),</w:t>
      </w:r>
    </w:p>
    <w:p w:rsidR="0033485F" w:rsidRPr="00757EE8" w:rsidRDefault="0033485F" w:rsidP="0075095D">
      <w:pPr>
        <w:pStyle w:val="Akapitzlist"/>
        <w:numPr>
          <w:ilvl w:val="0"/>
          <w:numId w:val="75"/>
        </w:numPr>
        <w:tabs>
          <w:tab w:val="left" w:pos="426"/>
        </w:tabs>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kartę gwarancyjną pojazdu,</w:t>
      </w:r>
    </w:p>
    <w:p w:rsidR="0033485F" w:rsidRPr="00757EE8" w:rsidRDefault="0033485F" w:rsidP="0075095D">
      <w:pPr>
        <w:pStyle w:val="Akapitzlist"/>
        <w:numPr>
          <w:ilvl w:val="0"/>
          <w:numId w:val="75"/>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instrukcję obsługi pojazdu i wyposażenia (</w:t>
      </w:r>
      <w:r w:rsidRPr="00757EE8">
        <w:rPr>
          <w:rFonts w:ascii="Times New Roman" w:eastAsia="Times New Roman" w:hAnsi="Times New Roman" w:cs="Times New Roman"/>
          <w:i/>
          <w:iCs/>
          <w:sz w:val="20"/>
          <w:szCs w:val="20"/>
          <w:lang w:eastAsia="pl-PL"/>
        </w:rPr>
        <w:t>w języku polskim)</w:t>
      </w:r>
      <w:r>
        <w:rPr>
          <w:rFonts w:ascii="Times New Roman" w:eastAsia="Times New Roman" w:hAnsi="Times New Roman" w:cs="Times New Roman"/>
          <w:sz w:val="20"/>
          <w:szCs w:val="20"/>
          <w:lang w:eastAsia="pl-PL"/>
        </w:rPr>
        <w:t>,</w:t>
      </w:r>
    </w:p>
    <w:p w:rsidR="0033485F" w:rsidRDefault="0033485F" w:rsidP="0075095D">
      <w:pPr>
        <w:pStyle w:val="Akapitzlist"/>
        <w:numPr>
          <w:ilvl w:val="0"/>
          <w:numId w:val="75"/>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wyciąg</w:t>
      </w:r>
      <w:r>
        <w:rPr>
          <w:rFonts w:ascii="Times New Roman" w:eastAsia="Times New Roman" w:hAnsi="Times New Roman" w:cs="Times New Roman"/>
          <w:sz w:val="20"/>
          <w:szCs w:val="20"/>
          <w:lang w:eastAsia="pl-PL"/>
        </w:rPr>
        <w:t xml:space="preserve"> / wypis</w:t>
      </w:r>
      <w:r w:rsidRPr="00757EE8">
        <w:rPr>
          <w:rFonts w:ascii="Times New Roman" w:eastAsia="Times New Roman" w:hAnsi="Times New Roman" w:cs="Times New Roman"/>
          <w:sz w:val="20"/>
          <w:szCs w:val="20"/>
          <w:lang w:eastAsia="pl-PL"/>
        </w:rPr>
        <w:t xml:space="preserve"> ze świadectwa homologacji pojazdu</w:t>
      </w:r>
      <w:r>
        <w:rPr>
          <w:rFonts w:ascii="Times New Roman" w:eastAsia="Times New Roman" w:hAnsi="Times New Roman" w:cs="Times New Roman"/>
          <w:sz w:val="20"/>
          <w:szCs w:val="20"/>
          <w:lang w:eastAsia="pl-PL"/>
        </w:rPr>
        <w:t>, sporządzony w języku polskim,</w:t>
      </w:r>
    </w:p>
    <w:p w:rsidR="0075095D" w:rsidRPr="009C74E7" w:rsidRDefault="0075095D" w:rsidP="0075095D">
      <w:pPr>
        <w:pStyle w:val="Akapitzlist"/>
        <w:numPr>
          <w:ilvl w:val="0"/>
          <w:numId w:val="75"/>
        </w:numPr>
        <w:tabs>
          <w:tab w:val="left" w:pos="426"/>
        </w:tabs>
        <w:spacing w:after="0" w:line="276" w:lineRule="auto"/>
        <w:jc w:val="both"/>
        <w:rPr>
          <w:rFonts w:ascii="Times New Roman" w:eastAsia="Times New Roman" w:hAnsi="Times New Roman" w:cs="Times New Roman"/>
          <w:sz w:val="20"/>
          <w:szCs w:val="20"/>
          <w:lang w:eastAsia="pl-PL"/>
        </w:rPr>
      </w:pPr>
      <w:r w:rsidRPr="009C74E7">
        <w:rPr>
          <w:rFonts w:ascii="Times New Roman" w:eastAsia="Times New Roman" w:hAnsi="Times New Roman" w:cs="Times New Roman"/>
          <w:sz w:val="20"/>
          <w:szCs w:val="20"/>
          <w:lang w:eastAsia="pl-PL"/>
        </w:rPr>
        <w:t>książkę serwisową,</w:t>
      </w:r>
    </w:p>
    <w:p w:rsidR="0033485F" w:rsidRPr="00757EE8" w:rsidRDefault="0033485F" w:rsidP="0075095D">
      <w:pPr>
        <w:pStyle w:val="Akapitzlist"/>
        <w:numPr>
          <w:ilvl w:val="0"/>
          <w:numId w:val="75"/>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 xml:space="preserve">dokumenty potwierdzające spełnienie normy </w:t>
      </w:r>
      <w:r>
        <w:rPr>
          <w:rFonts w:ascii="Times New Roman" w:eastAsia="Times New Roman" w:hAnsi="Times New Roman" w:cs="Times New Roman"/>
          <w:sz w:val="20"/>
          <w:szCs w:val="20"/>
          <w:lang w:eastAsia="pl-PL"/>
        </w:rPr>
        <w:t>emisji spalin Euro …</w:t>
      </w:r>
    </w:p>
    <w:p w:rsidR="000D31ED" w:rsidRPr="000D31ED" w:rsidRDefault="000D31ED" w:rsidP="004C5247">
      <w:pPr>
        <w:pStyle w:val="Default"/>
        <w:numPr>
          <w:ilvl w:val="0"/>
          <w:numId w:val="32"/>
        </w:numPr>
        <w:ind w:left="426" w:hanging="426"/>
        <w:jc w:val="both"/>
        <w:rPr>
          <w:rFonts w:ascii="Times New Roman" w:hAnsi="Times New Roman" w:cs="Times New Roman"/>
          <w:sz w:val="20"/>
          <w:szCs w:val="20"/>
        </w:rPr>
      </w:pPr>
      <w:r w:rsidRPr="000D31ED">
        <w:rPr>
          <w:rFonts w:ascii="Times New Roman" w:hAnsi="Times New Roman" w:cs="Times New Roman"/>
          <w:sz w:val="20"/>
          <w:szCs w:val="20"/>
        </w:rPr>
        <w:t xml:space="preserve">Wykonawca zobowiązuje się do właściwego zabezpieczenia przedmiotu umowy do czasu </w:t>
      </w:r>
      <w:r>
        <w:rPr>
          <w:rFonts w:ascii="Times New Roman" w:hAnsi="Times New Roman" w:cs="Times New Roman"/>
          <w:sz w:val="20"/>
          <w:szCs w:val="20"/>
        </w:rPr>
        <w:t>końcowego</w:t>
      </w:r>
      <w:r w:rsidRPr="000D31ED">
        <w:rPr>
          <w:rFonts w:ascii="Times New Roman" w:hAnsi="Times New Roman" w:cs="Times New Roman"/>
          <w:sz w:val="20"/>
          <w:szCs w:val="20"/>
        </w:rPr>
        <w:t xml:space="preserve"> odbioru samochod</w:t>
      </w:r>
      <w:r>
        <w:rPr>
          <w:rFonts w:ascii="Times New Roman" w:hAnsi="Times New Roman" w:cs="Times New Roman"/>
          <w:sz w:val="20"/>
          <w:szCs w:val="20"/>
        </w:rPr>
        <w:t>u</w:t>
      </w:r>
      <w:r w:rsidRPr="000D31ED">
        <w:rPr>
          <w:rFonts w:ascii="Times New Roman" w:hAnsi="Times New Roman" w:cs="Times New Roman"/>
          <w:sz w:val="20"/>
          <w:szCs w:val="20"/>
        </w:rPr>
        <w:t xml:space="preserve"> przez </w:t>
      </w:r>
      <w:r>
        <w:rPr>
          <w:rFonts w:ascii="Times New Roman" w:hAnsi="Times New Roman" w:cs="Times New Roman"/>
          <w:sz w:val="20"/>
          <w:szCs w:val="20"/>
        </w:rPr>
        <w:t>Instytucję</w:t>
      </w:r>
      <w:r w:rsidRPr="000D31ED">
        <w:rPr>
          <w:rFonts w:ascii="Times New Roman" w:hAnsi="Times New Roman" w:cs="Times New Roman"/>
          <w:sz w:val="20"/>
          <w:szCs w:val="20"/>
        </w:rPr>
        <w:t xml:space="preserve">. Odpowiedzialność Wykonawcy za ewentualne szkody, trwa do momentu </w:t>
      </w:r>
      <w:r>
        <w:rPr>
          <w:rFonts w:ascii="Times New Roman" w:hAnsi="Times New Roman" w:cs="Times New Roman"/>
          <w:sz w:val="20"/>
          <w:szCs w:val="20"/>
        </w:rPr>
        <w:t>końcowego</w:t>
      </w:r>
      <w:r w:rsidRPr="000D31ED">
        <w:rPr>
          <w:rFonts w:ascii="Times New Roman" w:hAnsi="Times New Roman" w:cs="Times New Roman"/>
          <w:sz w:val="20"/>
          <w:szCs w:val="20"/>
        </w:rPr>
        <w:t xml:space="preserve"> odbioru </w:t>
      </w:r>
      <w:r>
        <w:rPr>
          <w:rFonts w:ascii="Times New Roman" w:hAnsi="Times New Roman" w:cs="Times New Roman"/>
          <w:sz w:val="20"/>
          <w:szCs w:val="20"/>
        </w:rPr>
        <w:t xml:space="preserve">samochodu </w:t>
      </w:r>
      <w:r w:rsidRPr="000D31ED">
        <w:rPr>
          <w:rFonts w:ascii="Times New Roman" w:hAnsi="Times New Roman" w:cs="Times New Roman"/>
          <w:sz w:val="20"/>
          <w:szCs w:val="20"/>
        </w:rPr>
        <w:t xml:space="preserve">przez </w:t>
      </w:r>
      <w:r>
        <w:rPr>
          <w:rFonts w:ascii="Times New Roman" w:hAnsi="Times New Roman" w:cs="Times New Roman"/>
          <w:sz w:val="20"/>
          <w:szCs w:val="20"/>
        </w:rPr>
        <w:t>Instytucję</w:t>
      </w:r>
      <w:r w:rsidRPr="000D31ED">
        <w:rPr>
          <w:rFonts w:ascii="Times New Roman" w:hAnsi="Times New Roman" w:cs="Times New Roman"/>
          <w:sz w:val="20"/>
          <w:szCs w:val="20"/>
        </w:rPr>
        <w:t xml:space="preserve">. </w:t>
      </w:r>
    </w:p>
    <w:p w:rsidR="003A1F26" w:rsidRPr="00EE3F6D" w:rsidRDefault="00927B6D" w:rsidP="004C5247">
      <w:pPr>
        <w:pStyle w:val="Akapitzlist"/>
        <w:numPr>
          <w:ilvl w:val="0"/>
          <w:numId w:val="32"/>
        </w:numPr>
        <w:spacing w:after="0" w:line="276" w:lineRule="auto"/>
        <w:ind w:left="426" w:hanging="426"/>
        <w:jc w:val="both"/>
        <w:rPr>
          <w:rFonts w:ascii="Times New Roman" w:eastAsia="Times New Roman" w:hAnsi="Times New Roman" w:cs="Times New Roman"/>
          <w:color w:val="1F3864" w:themeColor="accent5" w:themeShade="80"/>
          <w:sz w:val="20"/>
          <w:szCs w:val="20"/>
          <w:lang w:eastAsia="pl-PL"/>
        </w:rPr>
      </w:pPr>
      <w:r w:rsidRPr="00EE3F6D">
        <w:rPr>
          <w:rFonts w:ascii="Times New Roman" w:eastAsia="Times New Roman" w:hAnsi="Times New Roman" w:cs="Times New Roman"/>
          <w:color w:val="1F3864" w:themeColor="accent5" w:themeShade="80"/>
          <w:sz w:val="20"/>
          <w:szCs w:val="20"/>
          <w:lang w:eastAsia="pl-PL"/>
        </w:rPr>
        <w:t xml:space="preserve">Prawo własności do samochodu przechodzi na Instytucję po podpisaniu przez upoważnionych przedstawicieli Stron dokumentu odbioru </w:t>
      </w:r>
      <w:r w:rsidR="008545F5" w:rsidRPr="00EE3F6D">
        <w:rPr>
          <w:rFonts w:ascii="Times New Roman" w:eastAsia="Times New Roman" w:hAnsi="Times New Roman" w:cs="Times New Roman"/>
          <w:color w:val="1F3864" w:themeColor="accent5" w:themeShade="80"/>
          <w:sz w:val="20"/>
          <w:szCs w:val="20"/>
          <w:lang w:eastAsia="pl-PL"/>
        </w:rPr>
        <w:t xml:space="preserve">wstępnego </w:t>
      </w:r>
      <w:r w:rsidRPr="00EE3F6D">
        <w:rPr>
          <w:rFonts w:ascii="Times New Roman" w:eastAsia="Times New Roman" w:hAnsi="Times New Roman" w:cs="Times New Roman"/>
          <w:color w:val="1F3864" w:themeColor="accent5" w:themeShade="80"/>
          <w:sz w:val="20"/>
          <w:szCs w:val="20"/>
          <w:lang w:eastAsia="pl-PL"/>
        </w:rPr>
        <w:t>samochodu</w:t>
      </w:r>
      <w:ins w:id="70" w:author="I" w:date="2018-04-17T00:10:00Z">
        <w:r w:rsidR="00B00216">
          <w:rPr>
            <w:rFonts w:ascii="Times New Roman" w:eastAsia="Times New Roman" w:hAnsi="Times New Roman" w:cs="Times New Roman"/>
            <w:color w:val="1F3864" w:themeColor="accent5" w:themeShade="80"/>
            <w:sz w:val="20"/>
            <w:szCs w:val="20"/>
            <w:lang w:eastAsia="pl-PL"/>
          </w:rPr>
          <w:t xml:space="preserve"> i </w:t>
        </w:r>
      </w:ins>
      <w:ins w:id="71" w:author="I" w:date="2018-04-17T01:52:00Z">
        <w:r w:rsidR="005B7D6B">
          <w:rPr>
            <w:rFonts w:ascii="Times New Roman" w:eastAsia="Times New Roman" w:hAnsi="Times New Roman" w:cs="Times New Roman"/>
            <w:color w:val="1F3864" w:themeColor="accent5" w:themeShade="80"/>
            <w:sz w:val="20"/>
            <w:szCs w:val="20"/>
            <w:lang w:eastAsia="pl-PL"/>
          </w:rPr>
          <w:t xml:space="preserve">odbiorze przez Instytucję </w:t>
        </w:r>
      </w:ins>
      <w:ins w:id="72" w:author="I" w:date="2018-04-17T00:10:00Z">
        <w:r w:rsidR="00B00216">
          <w:rPr>
            <w:rFonts w:ascii="Times New Roman" w:eastAsia="Times New Roman" w:hAnsi="Times New Roman" w:cs="Times New Roman"/>
            <w:color w:val="1F3864" w:themeColor="accent5" w:themeShade="80"/>
            <w:sz w:val="20"/>
            <w:szCs w:val="20"/>
            <w:lang w:eastAsia="pl-PL"/>
          </w:rPr>
          <w:t>wystawi</w:t>
        </w:r>
      </w:ins>
      <w:ins w:id="73" w:author="I" w:date="2018-04-17T01:52:00Z">
        <w:r w:rsidR="005B7D6B">
          <w:rPr>
            <w:rFonts w:ascii="Times New Roman" w:eastAsia="Times New Roman" w:hAnsi="Times New Roman" w:cs="Times New Roman"/>
            <w:color w:val="1F3864" w:themeColor="accent5" w:themeShade="80"/>
            <w:sz w:val="20"/>
            <w:szCs w:val="20"/>
            <w:lang w:eastAsia="pl-PL"/>
          </w:rPr>
          <w:t>onej przez Wykonawcę</w:t>
        </w:r>
      </w:ins>
      <w:ins w:id="74" w:author="I" w:date="2018-04-17T00:10:00Z">
        <w:r w:rsidR="00B00216">
          <w:rPr>
            <w:rFonts w:ascii="Times New Roman" w:eastAsia="Times New Roman" w:hAnsi="Times New Roman" w:cs="Times New Roman"/>
            <w:color w:val="1F3864" w:themeColor="accent5" w:themeShade="80"/>
            <w:sz w:val="20"/>
            <w:szCs w:val="20"/>
            <w:lang w:eastAsia="pl-PL"/>
          </w:rPr>
          <w:t xml:space="preserve"> faktury</w:t>
        </w:r>
      </w:ins>
      <w:r w:rsidR="003A1F26" w:rsidRPr="00EE3F6D">
        <w:rPr>
          <w:rFonts w:ascii="Times New Roman" w:eastAsia="Times New Roman" w:hAnsi="Times New Roman" w:cs="Times New Roman"/>
          <w:color w:val="1F3864" w:themeColor="accent5" w:themeShade="80"/>
          <w:sz w:val="20"/>
          <w:szCs w:val="20"/>
          <w:lang w:eastAsia="pl-PL"/>
        </w:rPr>
        <w:t>.</w:t>
      </w:r>
    </w:p>
    <w:p w:rsidR="00927B6D" w:rsidRPr="00EE3F6D" w:rsidRDefault="002A2FEF"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EE3F6D">
        <w:rPr>
          <w:rFonts w:ascii="Times New Roman" w:eastAsia="Times New Roman" w:hAnsi="Times New Roman" w:cs="Times New Roman"/>
          <w:sz w:val="20"/>
          <w:szCs w:val="20"/>
          <w:lang w:eastAsia="pl-PL"/>
        </w:rPr>
        <w:t>Przed podpisaniem protokołu odbioru wstępnego i końcowego, osoba pełniąca nadzór nad umową po stronie Instytucji, ma prawo skontrolować dostawę pod względem jej zgodności z umową oraz ewentualnych usterek lub wad. Sprawdzenie dostarczonych samochodów może polegać na sprawdzeniu wszystkich lub losowo wybranych elementów.</w:t>
      </w:r>
    </w:p>
    <w:p w:rsidR="002A2FEF" w:rsidRPr="00EE3F6D" w:rsidRDefault="00832CC3"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EE3F6D">
        <w:rPr>
          <w:rFonts w:ascii="Times New Roman" w:eastAsia="Times New Roman" w:hAnsi="Times New Roman" w:cs="Times New Roman"/>
          <w:sz w:val="20"/>
          <w:szCs w:val="20"/>
          <w:lang w:eastAsia="pl-PL"/>
        </w:rPr>
        <w:t>Jeżeli Instytucja odmówi odbioru samochodu z powodu wad (samochód posiadający wadę zmniejszającą jego wartość lub użyteczność, jest w stanie niekompletnym, nie posiada użyteczności zgodnych z przeznaczeniem) lub niezgodności z umową (samochód nie odpowiada opisowi podanemu w załączniku nr 1A</w:t>
      </w:r>
      <w:r w:rsidR="00274B11">
        <w:rPr>
          <w:rFonts w:ascii="Times New Roman" w:eastAsia="Times New Roman" w:hAnsi="Times New Roman" w:cs="Times New Roman"/>
          <w:sz w:val="20"/>
          <w:szCs w:val="20"/>
          <w:lang w:eastAsia="pl-PL"/>
        </w:rPr>
        <w:t>/1B</w:t>
      </w:r>
      <w:r w:rsidRPr="00EE3F6D">
        <w:rPr>
          <w:rFonts w:ascii="Times New Roman" w:eastAsia="Times New Roman" w:hAnsi="Times New Roman" w:cs="Times New Roman"/>
          <w:sz w:val="20"/>
          <w:szCs w:val="20"/>
          <w:lang w:eastAsia="pl-PL"/>
        </w:rPr>
        <w:t>, brakuje dokumentów i akcesoriów), nie sporządza się protokołu odbioru, a przedstawiciele Instytucji przekażą Wykonawcy podpisane przez siebie oświadczenie ze wskazaniem zastrzeżeń, co do odbieranego samochodu.</w:t>
      </w:r>
    </w:p>
    <w:p w:rsidR="007D77CC" w:rsidRPr="00EE3F6D" w:rsidRDefault="00D53F9D"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EE3F6D">
        <w:rPr>
          <w:rFonts w:ascii="Times New Roman" w:eastAsia="Times New Roman" w:hAnsi="Times New Roman" w:cs="Times New Roman"/>
          <w:sz w:val="20"/>
          <w:szCs w:val="20"/>
          <w:lang w:eastAsia="pl-PL"/>
        </w:rPr>
        <w:lastRenderedPageBreak/>
        <w:t>Jeżeli sytuacja, o której mowa w ust. 14 wystąpi pierwszy raz, Instytucja naliczy karę umowną, o której mowa w § 7 ust. 1 pkt 2 i ustali z Wykonawcą nowy termin odbioru samochodów</w:t>
      </w:r>
      <w:r w:rsidR="00F86C91" w:rsidRPr="00EE3F6D">
        <w:rPr>
          <w:rFonts w:ascii="Times New Roman" w:eastAsia="Times New Roman" w:hAnsi="Times New Roman" w:cs="Times New Roman"/>
          <w:sz w:val="20"/>
          <w:szCs w:val="20"/>
          <w:lang w:eastAsia="pl-PL"/>
        </w:rPr>
        <w:t xml:space="preserve">, jednak nie dłuższy niż </w:t>
      </w:r>
      <w:del w:id="75" w:author="I" w:date="2018-04-17T00:13:00Z">
        <w:r w:rsidR="00F86C91" w:rsidRPr="00EE3F6D" w:rsidDel="00344DE8">
          <w:rPr>
            <w:rFonts w:ascii="Times New Roman" w:eastAsia="Times New Roman" w:hAnsi="Times New Roman" w:cs="Times New Roman"/>
            <w:sz w:val="20"/>
            <w:szCs w:val="20"/>
            <w:lang w:eastAsia="pl-PL"/>
          </w:rPr>
          <w:delText xml:space="preserve">10 </w:delText>
        </w:r>
      </w:del>
      <w:ins w:id="76" w:author="I" w:date="2018-04-17T00:13:00Z">
        <w:r w:rsidR="00344DE8" w:rsidRPr="00EE3F6D">
          <w:rPr>
            <w:rFonts w:ascii="Times New Roman" w:eastAsia="Times New Roman" w:hAnsi="Times New Roman" w:cs="Times New Roman"/>
            <w:sz w:val="20"/>
            <w:szCs w:val="20"/>
            <w:lang w:eastAsia="pl-PL"/>
          </w:rPr>
          <w:t>1</w:t>
        </w:r>
        <w:r w:rsidR="00344DE8">
          <w:rPr>
            <w:rFonts w:ascii="Times New Roman" w:eastAsia="Times New Roman" w:hAnsi="Times New Roman" w:cs="Times New Roman"/>
            <w:sz w:val="20"/>
            <w:szCs w:val="20"/>
            <w:lang w:eastAsia="pl-PL"/>
          </w:rPr>
          <w:t>4</w:t>
        </w:r>
        <w:r w:rsidR="00344DE8" w:rsidRPr="00EE3F6D">
          <w:rPr>
            <w:rFonts w:ascii="Times New Roman" w:eastAsia="Times New Roman" w:hAnsi="Times New Roman" w:cs="Times New Roman"/>
            <w:sz w:val="20"/>
            <w:szCs w:val="20"/>
            <w:lang w:eastAsia="pl-PL"/>
          </w:rPr>
          <w:t xml:space="preserve"> </w:t>
        </w:r>
      </w:ins>
      <w:r w:rsidR="00F86C91" w:rsidRPr="00EE3F6D">
        <w:rPr>
          <w:rFonts w:ascii="Times New Roman" w:eastAsia="Times New Roman" w:hAnsi="Times New Roman" w:cs="Times New Roman"/>
          <w:sz w:val="20"/>
          <w:szCs w:val="20"/>
          <w:lang w:eastAsia="pl-PL"/>
        </w:rPr>
        <w:t>dni roboczych</w:t>
      </w:r>
      <w:r w:rsidRPr="00EE3F6D">
        <w:rPr>
          <w:rFonts w:ascii="Times New Roman" w:eastAsia="Times New Roman" w:hAnsi="Times New Roman" w:cs="Times New Roman"/>
          <w:sz w:val="20"/>
          <w:szCs w:val="20"/>
          <w:lang w:eastAsia="pl-PL"/>
        </w:rPr>
        <w:t>. W przypadku upłynięcia terminu realizacji umowy, Wykonawca zapłaci także karę umowną, o której mowa w § 7 ust. 1 pkt 1.</w:t>
      </w:r>
    </w:p>
    <w:p w:rsidR="00D53F9D" w:rsidRPr="00EE3F6D" w:rsidRDefault="00D53F9D"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927B6D">
        <w:rPr>
          <w:rFonts w:ascii="Times New Roman" w:eastAsia="Times New Roman" w:hAnsi="Times New Roman" w:cs="Times New Roman"/>
          <w:sz w:val="20"/>
          <w:szCs w:val="20"/>
          <w:lang w:eastAsia="pl-PL"/>
        </w:rPr>
        <w:t>Jeżeli sytuacja, o której mowa w ust. 1</w:t>
      </w:r>
      <w:r>
        <w:rPr>
          <w:rFonts w:ascii="Times New Roman" w:eastAsia="Times New Roman" w:hAnsi="Times New Roman" w:cs="Times New Roman"/>
          <w:sz w:val="20"/>
          <w:szCs w:val="20"/>
          <w:lang w:eastAsia="pl-PL"/>
        </w:rPr>
        <w:t>4</w:t>
      </w:r>
      <w:r w:rsidRPr="00927B6D">
        <w:rPr>
          <w:rFonts w:ascii="Times New Roman" w:eastAsia="Times New Roman" w:hAnsi="Times New Roman" w:cs="Times New Roman"/>
          <w:sz w:val="20"/>
          <w:szCs w:val="20"/>
          <w:lang w:eastAsia="pl-PL"/>
        </w:rPr>
        <w:t xml:space="preserve"> wystąpi po raz drugi, Jednostka odstąpi od umowy (w terminie 10 </w:t>
      </w:r>
      <w:r w:rsidRPr="00EE3F6D">
        <w:rPr>
          <w:rFonts w:ascii="Times New Roman" w:eastAsia="Times New Roman" w:hAnsi="Times New Roman" w:cs="Times New Roman"/>
          <w:sz w:val="20"/>
          <w:szCs w:val="20"/>
          <w:lang w:eastAsia="pl-PL"/>
        </w:rPr>
        <w:t>dni kalendarzowych, złoży pisemne oświadczenie o odstąpieniu od umowy) z przyczyn leżących po stronie Wykonawcy i naliczy Wykonawcy karę umowną, o której mowa w § 7 ust. 1 pkt 6.</w:t>
      </w:r>
    </w:p>
    <w:p w:rsidR="00D53F9D" w:rsidRPr="00EE3F6D" w:rsidRDefault="00D53F9D"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EE3F6D">
        <w:rPr>
          <w:rFonts w:ascii="Times New Roman" w:eastAsia="Times New Roman" w:hAnsi="Times New Roman" w:cs="Times New Roman"/>
          <w:sz w:val="20"/>
          <w:szCs w:val="20"/>
          <w:lang w:eastAsia="pl-PL"/>
        </w:rPr>
        <w:t xml:space="preserve">Niebezpieczeństwo przypadkowej utraty lub uszkodzenia </w:t>
      </w:r>
      <w:del w:id="77" w:author="I" w:date="2018-04-17T00:15:00Z">
        <w:r w:rsidRPr="00EE3F6D" w:rsidDel="00344DE8">
          <w:rPr>
            <w:rFonts w:ascii="Times New Roman" w:eastAsia="Times New Roman" w:hAnsi="Times New Roman" w:cs="Times New Roman"/>
            <w:sz w:val="20"/>
            <w:szCs w:val="20"/>
            <w:lang w:eastAsia="pl-PL"/>
          </w:rPr>
          <w:delText xml:space="preserve">samochodów </w:delText>
        </w:r>
      </w:del>
      <w:ins w:id="78" w:author="I" w:date="2018-04-17T00:15:00Z">
        <w:r w:rsidR="00344DE8" w:rsidRPr="00EE3F6D">
          <w:rPr>
            <w:rFonts w:ascii="Times New Roman" w:eastAsia="Times New Roman" w:hAnsi="Times New Roman" w:cs="Times New Roman"/>
            <w:sz w:val="20"/>
            <w:szCs w:val="20"/>
            <w:lang w:eastAsia="pl-PL"/>
          </w:rPr>
          <w:t>samochod</w:t>
        </w:r>
        <w:r w:rsidR="00344DE8">
          <w:rPr>
            <w:rFonts w:ascii="Times New Roman" w:eastAsia="Times New Roman" w:hAnsi="Times New Roman" w:cs="Times New Roman"/>
            <w:sz w:val="20"/>
            <w:szCs w:val="20"/>
            <w:lang w:eastAsia="pl-PL"/>
          </w:rPr>
          <w:t>u</w:t>
        </w:r>
        <w:r w:rsidR="00344DE8" w:rsidRPr="00EE3F6D">
          <w:rPr>
            <w:rFonts w:ascii="Times New Roman" w:eastAsia="Times New Roman" w:hAnsi="Times New Roman" w:cs="Times New Roman"/>
            <w:sz w:val="20"/>
            <w:szCs w:val="20"/>
            <w:lang w:eastAsia="pl-PL"/>
          </w:rPr>
          <w:t xml:space="preserve"> </w:t>
        </w:r>
      </w:ins>
      <w:del w:id="79" w:author="I" w:date="2018-04-17T00:15:00Z">
        <w:r w:rsidRPr="00EE3F6D" w:rsidDel="00344DE8">
          <w:rPr>
            <w:rFonts w:ascii="Times New Roman" w:eastAsia="Times New Roman" w:hAnsi="Times New Roman" w:cs="Times New Roman"/>
            <w:sz w:val="20"/>
            <w:szCs w:val="20"/>
            <w:lang w:eastAsia="pl-PL"/>
          </w:rPr>
          <w:delText xml:space="preserve">przechodzą </w:delText>
        </w:r>
      </w:del>
      <w:ins w:id="80" w:author="I" w:date="2018-04-17T00:15:00Z">
        <w:r w:rsidR="00344DE8" w:rsidRPr="00EE3F6D">
          <w:rPr>
            <w:rFonts w:ascii="Times New Roman" w:eastAsia="Times New Roman" w:hAnsi="Times New Roman" w:cs="Times New Roman"/>
            <w:sz w:val="20"/>
            <w:szCs w:val="20"/>
            <w:lang w:eastAsia="pl-PL"/>
          </w:rPr>
          <w:t>przechodz</w:t>
        </w:r>
        <w:r w:rsidR="00344DE8">
          <w:rPr>
            <w:rFonts w:ascii="Times New Roman" w:eastAsia="Times New Roman" w:hAnsi="Times New Roman" w:cs="Times New Roman"/>
            <w:sz w:val="20"/>
            <w:szCs w:val="20"/>
            <w:lang w:eastAsia="pl-PL"/>
          </w:rPr>
          <w:t>i</w:t>
        </w:r>
        <w:r w:rsidR="00344DE8" w:rsidRPr="00EE3F6D">
          <w:rPr>
            <w:rFonts w:ascii="Times New Roman" w:eastAsia="Times New Roman" w:hAnsi="Times New Roman" w:cs="Times New Roman"/>
            <w:sz w:val="20"/>
            <w:szCs w:val="20"/>
            <w:lang w:eastAsia="pl-PL"/>
          </w:rPr>
          <w:t xml:space="preserve"> </w:t>
        </w:r>
      </w:ins>
      <w:r w:rsidRPr="00EE3F6D">
        <w:rPr>
          <w:rFonts w:ascii="Times New Roman" w:eastAsia="Times New Roman" w:hAnsi="Times New Roman" w:cs="Times New Roman"/>
          <w:sz w:val="20"/>
          <w:szCs w:val="20"/>
          <w:lang w:eastAsia="pl-PL"/>
        </w:rPr>
        <w:t>na Instytucję z chwilą podpisania protokołu odbioru końcowego.</w:t>
      </w:r>
    </w:p>
    <w:p w:rsidR="00C83F93" w:rsidRPr="00EE3F6D" w:rsidRDefault="00C83F93"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EE3F6D">
        <w:rPr>
          <w:rFonts w:ascii="Times New Roman" w:eastAsia="Times New Roman" w:hAnsi="Times New Roman" w:cs="Times New Roman"/>
          <w:sz w:val="20"/>
          <w:szCs w:val="20"/>
          <w:lang w:eastAsia="pl-PL"/>
        </w:rPr>
        <w:t>Wykonawca, do momentu podpisania protokołu odbioru końcowego, będzie posiadał umowę ubezpieczenia samochodu od ryzyka utraty lub uszkodzenia.</w:t>
      </w:r>
    </w:p>
    <w:p w:rsidR="00927B6D" w:rsidRDefault="00927B6D" w:rsidP="000D31ED">
      <w:pPr>
        <w:spacing w:after="0" w:line="276" w:lineRule="auto"/>
        <w:jc w:val="both"/>
        <w:rPr>
          <w:rFonts w:ascii="Times New Roman" w:eastAsia="Times New Roman" w:hAnsi="Times New Roman" w:cs="Times New Roman"/>
          <w:sz w:val="20"/>
          <w:szCs w:val="20"/>
          <w:lang w:eastAsia="pl-PL"/>
        </w:rPr>
      </w:pPr>
    </w:p>
    <w:p w:rsidR="00BC24E4" w:rsidRPr="00AB61DE" w:rsidRDefault="00BC24E4" w:rsidP="00AB61DE">
      <w:pPr>
        <w:spacing w:after="0" w:line="276" w:lineRule="auto"/>
        <w:jc w:val="center"/>
        <w:rPr>
          <w:rFonts w:ascii="Times New Roman" w:eastAsia="Times New Roman" w:hAnsi="Times New Roman" w:cs="Times New Roman"/>
          <w:sz w:val="20"/>
          <w:szCs w:val="20"/>
          <w:lang w:eastAsia="pl-PL"/>
        </w:rPr>
      </w:pPr>
      <w:r w:rsidRPr="00AB61DE">
        <w:rPr>
          <w:rFonts w:ascii="Times New Roman" w:hAnsi="Times New Roman" w:cs="Times New Roman"/>
          <w:b/>
          <w:bCs/>
          <w:color w:val="000000"/>
          <w:sz w:val="20"/>
          <w:szCs w:val="20"/>
        </w:rPr>
        <w:t>§</w:t>
      </w:r>
      <w:r w:rsidR="00F52973">
        <w:rPr>
          <w:rFonts w:ascii="Times New Roman" w:hAnsi="Times New Roman" w:cs="Times New Roman"/>
          <w:b/>
          <w:bCs/>
          <w:color w:val="000000"/>
          <w:sz w:val="20"/>
          <w:szCs w:val="20"/>
        </w:rPr>
        <w:t xml:space="preserve"> </w:t>
      </w:r>
      <w:r w:rsidR="000130E2">
        <w:rPr>
          <w:rFonts w:ascii="Times New Roman" w:hAnsi="Times New Roman" w:cs="Times New Roman"/>
          <w:b/>
          <w:bCs/>
          <w:color w:val="000000"/>
          <w:sz w:val="20"/>
          <w:szCs w:val="20"/>
        </w:rPr>
        <w:t>6</w:t>
      </w:r>
    </w:p>
    <w:p w:rsidR="009C18D0" w:rsidRPr="009C18D0" w:rsidRDefault="009C18D0" w:rsidP="009C18D0">
      <w:pPr>
        <w:spacing w:after="0" w:line="276" w:lineRule="auto"/>
        <w:jc w:val="center"/>
        <w:rPr>
          <w:rFonts w:ascii="Times New Roman" w:eastAsia="Times New Roman" w:hAnsi="Times New Roman" w:cs="Times New Roman"/>
          <w:b/>
          <w:sz w:val="20"/>
          <w:szCs w:val="20"/>
          <w:lang w:eastAsia="pl-PL"/>
        </w:rPr>
      </w:pPr>
      <w:r w:rsidRPr="009C18D0">
        <w:rPr>
          <w:rFonts w:ascii="Times New Roman" w:eastAsia="Times New Roman" w:hAnsi="Times New Roman" w:cs="Times New Roman"/>
          <w:b/>
          <w:sz w:val="20"/>
          <w:szCs w:val="20"/>
          <w:lang w:eastAsia="pl-PL"/>
        </w:rPr>
        <w:t>PODWYKONAWSTWO</w:t>
      </w:r>
    </w:p>
    <w:p w:rsidR="009C18D0" w:rsidRPr="00AB61DE" w:rsidRDefault="009C18D0" w:rsidP="009C18D0">
      <w:pPr>
        <w:spacing w:after="0" w:line="276" w:lineRule="auto"/>
        <w:ind w:firstLine="426"/>
        <w:rPr>
          <w:rFonts w:ascii="Times New Roman" w:eastAsia="Times New Roman" w:hAnsi="Times New Roman" w:cs="Times New Roman"/>
          <w:sz w:val="20"/>
          <w:szCs w:val="20"/>
          <w:lang w:eastAsia="pl-PL"/>
        </w:rPr>
      </w:pPr>
      <w:r w:rsidRPr="0046603A">
        <w:rPr>
          <w:rFonts w:ascii="Times New Roman" w:hAnsi="Times New Roman" w:cs="Times New Roman"/>
          <w:bCs/>
          <w:color w:val="000000"/>
          <w:sz w:val="20"/>
          <w:szCs w:val="20"/>
        </w:rPr>
        <w:t>Wykonawca oświadcza, że przedmiot umowy zostanie wykonany</w:t>
      </w:r>
      <w:r>
        <w:rPr>
          <w:rFonts w:ascii="Times New Roman" w:hAnsi="Times New Roman" w:cs="Times New Roman"/>
          <w:bCs/>
          <w:color w:val="000000"/>
          <w:sz w:val="20"/>
          <w:szCs w:val="20"/>
        </w:rPr>
        <w:t xml:space="preserve"> osobiście </w:t>
      </w:r>
      <w:r w:rsidRPr="0046603A">
        <w:rPr>
          <w:rFonts w:ascii="Times New Roman" w:hAnsi="Times New Roman" w:cs="Times New Roman"/>
          <w:bCs/>
          <w:color w:val="000000"/>
          <w:sz w:val="20"/>
          <w:szCs w:val="20"/>
        </w:rPr>
        <w:t>przez</w:t>
      </w:r>
      <w:r>
        <w:rPr>
          <w:rFonts w:ascii="Times New Roman" w:hAnsi="Times New Roman" w:cs="Times New Roman"/>
          <w:bCs/>
          <w:color w:val="000000"/>
          <w:sz w:val="20"/>
          <w:szCs w:val="20"/>
        </w:rPr>
        <w:t xml:space="preserve"> Wykonawcę.</w:t>
      </w:r>
    </w:p>
    <w:p w:rsidR="00003076" w:rsidRPr="00003076" w:rsidRDefault="00003076" w:rsidP="004C5247">
      <w:pPr>
        <w:pStyle w:val="Akapitzlist"/>
        <w:numPr>
          <w:ilvl w:val="0"/>
          <w:numId w:val="40"/>
        </w:numPr>
        <w:spacing w:after="0" w:line="276" w:lineRule="auto"/>
        <w:ind w:left="426" w:hanging="426"/>
        <w:rPr>
          <w:rFonts w:ascii="Times New Roman" w:hAnsi="Times New Roman" w:cs="Times New Roman"/>
          <w:b/>
          <w:bCs/>
          <w:color w:val="000000"/>
          <w:sz w:val="20"/>
          <w:szCs w:val="20"/>
        </w:rPr>
      </w:pPr>
      <w:r w:rsidRPr="00003076">
        <w:rPr>
          <w:rFonts w:ascii="Times New Roman" w:hAnsi="Times New Roman" w:cs="Times New Roman"/>
          <w:b/>
          <w:bCs/>
          <w:color w:val="000000"/>
          <w:sz w:val="20"/>
          <w:szCs w:val="20"/>
        </w:rPr>
        <w:t>lub</w:t>
      </w:r>
    </w:p>
    <w:p w:rsidR="009C18D0" w:rsidRPr="0046603A" w:rsidRDefault="009C18D0" w:rsidP="00003076">
      <w:pPr>
        <w:pStyle w:val="Akapitzlist"/>
        <w:spacing w:after="0" w:line="276" w:lineRule="auto"/>
        <w:ind w:left="426"/>
        <w:rPr>
          <w:rFonts w:ascii="Times New Roman" w:hAnsi="Times New Roman" w:cs="Times New Roman"/>
          <w:bCs/>
          <w:color w:val="000000"/>
          <w:sz w:val="20"/>
          <w:szCs w:val="20"/>
        </w:rPr>
      </w:pPr>
      <w:r w:rsidRPr="0046603A">
        <w:rPr>
          <w:rFonts w:ascii="Times New Roman" w:hAnsi="Times New Roman" w:cs="Times New Roman"/>
          <w:bCs/>
          <w:color w:val="000000"/>
          <w:sz w:val="20"/>
          <w:szCs w:val="20"/>
        </w:rPr>
        <w:t>Wykonawca oświadcza, że przedmiot umowy zostanie wykonany</w:t>
      </w:r>
      <w:r>
        <w:rPr>
          <w:rFonts w:ascii="Times New Roman" w:hAnsi="Times New Roman" w:cs="Times New Roman"/>
          <w:bCs/>
          <w:color w:val="000000"/>
          <w:sz w:val="20"/>
          <w:szCs w:val="20"/>
        </w:rPr>
        <w:t xml:space="preserve"> </w:t>
      </w:r>
      <w:r w:rsidRPr="0046603A">
        <w:rPr>
          <w:rFonts w:ascii="Times New Roman" w:hAnsi="Times New Roman" w:cs="Times New Roman"/>
          <w:bCs/>
          <w:color w:val="000000"/>
          <w:sz w:val="20"/>
          <w:szCs w:val="20"/>
        </w:rPr>
        <w:t xml:space="preserve">przez: </w:t>
      </w:r>
    </w:p>
    <w:p w:rsidR="009C18D0" w:rsidRDefault="009C18D0" w:rsidP="004C5247">
      <w:pPr>
        <w:pStyle w:val="Akapitzlist"/>
        <w:numPr>
          <w:ilvl w:val="0"/>
          <w:numId w:val="41"/>
        </w:numPr>
        <w:spacing w:after="0" w:line="276" w:lineRule="auto"/>
        <w:rPr>
          <w:rFonts w:ascii="Times New Roman" w:hAnsi="Times New Roman" w:cs="Times New Roman"/>
          <w:bCs/>
          <w:color w:val="000000"/>
          <w:sz w:val="20"/>
          <w:szCs w:val="20"/>
        </w:rPr>
      </w:pPr>
      <w:r w:rsidRPr="0046603A">
        <w:rPr>
          <w:rFonts w:ascii="Times New Roman" w:hAnsi="Times New Roman" w:cs="Times New Roman"/>
          <w:bCs/>
          <w:color w:val="000000"/>
          <w:sz w:val="20"/>
          <w:szCs w:val="20"/>
        </w:rPr>
        <w:t xml:space="preserve">niżej wymienionych Podwykonawców: </w:t>
      </w:r>
    </w:p>
    <w:p w:rsidR="009C18D0" w:rsidRPr="0046603A" w:rsidRDefault="009C18D0" w:rsidP="009C18D0">
      <w:pPr>
        <w:spacing w:after="0" w:line="276" w:lineRule="auto"/>
        <w:ind w:firstLine="709"/>
        <w:rPr>
          <w:rFonts w:ascii="Times New Roman" w:hAnsi="Times New Roman" w:cs="Times New Roman"/>
          <w:bCs/>
          <w:color w:val="000000"/>
          <w:sz w:val="20"/>
          <w:szCs w:val="20"/>
        </w:rPr>
      </w:pPr>
      <w:r>
        <w:rPr>
          <w:rFonts w:ascii="Times New Roman" w:hAnsi="Times New Roman" w:cs="Times New Roman"/>
          <w:bCs/>
          <w:color w:val="000000"/>
          <w:sz w:val="20"/>
          <w:szCs w:val="20"/>
        </w:rPr>
        <w:t>……………………………………………………………………………….</w:t>
      </w:r>
    </w:p>
    <w:p w:rsidR="009C18D0" w:rsidRPr="0046603A" w:rsidRDefault="009C18D0" w:rsidP="004C5247">
      <w:pPr>
        <w:pStyle w:val="Akapitzlist"/>
        <w:numPr>
          <w:ilvl w:val="0"/>
          <w:numId w:val="41"/>
        </w:numPr>
        <w:spacing w:after="0" w:line="276" w:lineRule="auto"/>
        <w:rPr>
          <w:rFonts w:ascii="Times New Roman" w:hAnsi="Times New Roman" w:cs="Times New Roman"/>
          <w:bCs/>
          <w:color w:val="000000"/>
          <w:sz w:val="20"/>
          <w:szCs w:val="20"/>
        </w:rPr>
      </w:pPr>
      <w:r w:rsidRPr="0046603A">
        <w:rPr>
          <w:rFonts w:ascii="Times New Roman" w:hAnsi="Times New Roman" w:cs="Times New Roman"/>
          <w:bCs/>
          <w:color w:val="000000"/>
          <w:sz w:val="20"/>
          <w:szCs w:val="20"/>
        </w:rPr>
        <w:t xml:space="preserve">Wykonawcę osobiście w zakresie pozostałej części przedmiotu umowy. </w:t>
      </w:r>
    </w:p>
    <w:p w:rsidR="009C18D0" w:rsidRDefault="009C18D0" w:rsidP="004C5247">
      <w:pPr>
        <w:pStyle w:val="Akapitzlist"/>
        <w:numPr>
          <w:ilvl w:val="0"/>
          <w:numId w:val="42"/>
        </w:numPr>
        <w:spacing w:after="0" w:line="276" w:lineRule="auto"/>
        <w:ind w:left="426" w:hanging="426"/>
        <w:jc w:val="both"/>
        <w:rPr>
          <w:rFonts w:ascii="Times New Roman" w:hAnsi="Times New Roman" w:cs="Times New Roman"/>
          <w:bCs/>
          <w:color w:val="000000"/>
          <w:sz w:val="20"/>
          <w:szCs w:val="20"/>
        </w:rPr>
      </w:pPr>
      <w:r w:rsidRPr="0046603A">
        <w:rPr>
          <w:rFonts w:ascii="Times New Roman" w:hAnsi="Times New Roman" w:cs="Times New Roman"/>
          <w:bCs/>
          <w:color w:val="000000"/>
          <w:sz w:val="20"/>
          <w:szCs w:val="20"/>
        </w:rPr>
        <w:t xml:space="preserve">Powierzenie Podwykonawcom zadań określonych </w:t>
      </w:r>
      <w:r>
        <w:rPr>
          <w:rFonts w:ascii="Times New Roman" w:hAnsi="Times New Roman" w:cs="Times New Roman"/>
          <w:bCs/>
          <w:color w:val="000000"/>
          <w:sz w:val="20"/>
          <w:szCs w:val="20"/>
        </w:rPr>
        <w:t>powyżej</w:t>
      </w:r>
      <w:r w:rsidRPr="0046603A">
        <w:rPr>
          <w:rFonts w:ascii="Times New Roman" w:hAnsi="Times New Roman" w:cs="Times New Roman"/>
          <w:bCs/>
          <w:color w:val="000000"/>
          <w:sz w:val="20"/>
          <w:szCs w:val="20"/>
        </w:rPr>
        <w:t xml:space="preserve"> nie zmienia treści zobowiązań Wykonawcy wobec </w:t>
      </w:r>
      <w:r>
        <w:rPr>
          <w:rFonts w:ascii="Times New Roman" w:hAnsi="Times New Roman" w:cs="Times New Roman"/>
          <w:bCs/>
          <w:color w:val="000000"/>
          <w:sz w:val="20"/>
          <w:szCs w:val="20"/>
        </w:rPr>
        <w:t>Instytucji</w:t>
      </w:r>
      <w:r w:rsidRPr="0046603A">
        <w:rPr>
          <w:rFonts w:ascii="Times New Roman" w:hAnsi="Times New Roman" w:cs="Times New Roman"/>
          <w:bCs/>
          <w:color w:val="000000"/>
          <w:sz w:val="20"/>
          <w:szCs w:val="20"/>
        </w:rPr>
        <w:t xml:space="preserve"> za wykonanie tej części zamówienia. </w:t>
      </w:r>
    </w:p>
    <w:p w:rsidR="009C18D0" w:rsidRPr="0046603A" w:rsidRDefault="009C18D0" w:rsidP="004C5247">
      <w:pPr>
        <w:pStyle w:val="Akapitzlist"/>
        <w:numPr>
          <w:ilvl w:val="0"/>
          <w:numId w:val="42"/>
        </w:numPr>
        <w:spacing w:after="0" w:line="276" w:lineRule="auto"/>
        <w:ind w:left="426" w:hanging="426"/>
        <w:jc w:val="both"/>
        <w:rPr>
          <w:rFonts w:ascii="Times New Roman" w:hAnsi="Times New Roman" w:cs="Times New Roman"/>
          <w:bCs/>
          <w:color w:val="000000"/>
          <w:sz w:val="20"/>
          <w:szCs w:val="20"/>
        </w:rPr>
      </w:pPr>
      <w:r w:rsidRPr="0046603A">
        <w:rPr>
          <w:rFonts w:ascii="Times New Roman" w:hAnsi="Times New Roman" w:cs="Times New Roman"/>
          <w:bCs/>
          <w:color w:val="000000"/>
          <w:sz w:val="20"/>
          <w:szCs w:val="20"/>
        </w:rPr>
        <w:t xml:space="preserve">Wykonawca jest odpowiedzialny za działania, zaniechania, uchybienia i zaniedbania każdego Podwykonawcy i jego pracowników tak, jakby to były działania, zaniechania, uchybienia lub zaniedbania jego </w:t>
      </w:r>
      <w:r>
        <w:rPr>
          <w:rFonts w:ascii="Times New Roman" w:hAnsi="Times New Roman" w:cs="Times New Roman"/>
          <w:bCs/>
          <w:color w:val="000000"/>
          <w:sz w:val="20"/>
          <w:szCs w:val="20"/>
        </w:rPr>
        <w:t xml:space="preserve">własne lub jego </w:t>
      </w:r>
      <w:r w:rsidRPr="0046603A">
        <w:rPr>
          <w:rFonts w:ascii="Times New Roman" w:hAnsi="Times New Roman" w:cs="Times New Roman"/>
          <w:bCs/>
          <w:color w:val="000000"/>
          <w:sz w:val="20"/>
          <w:szCs w:val="20"/>
        </w:rPr>
        <w:t xml:space="preserve">pracowników. </w:t>
      </w:r>
    </w:p>
    <w:p w:rsidR="009C18D0" w:rsidRDefault="009C18D0" w:rsidP="009C18D0">
      <w:pPr>
        <w:spacing w:after="0" w:line="276" w:lineRule="auto"/>
        <w:rPr>
          <w:rFonts w:ascii="Times New Roman" w:eastAsia="Times New Roman" w:hAnsi="Times New Roman" w:cs="Times New Roman"/>
          <w:b/>
          <w:bCs/>
          <w:sz w:val="20"/>
          <w:szCs w:val="20"/>
          <w:lang w:eastAsia="pl-PL"/>
        </w:rPr>
      </w:pPr>
    </w:p>
    <w:p w:rsidR="009C18D0" w:rsidRPr="00AB61DE" w:rsidRDefault="009C18D0" w:rsidP="009C18D0">
      <w:pPr>
        <w:spacing w:after="0" w:line="276" w:lineRule="auto"/>
        <w:jc w:val="center"/>
        <w:rPr>
          <w:rFonts w:ascii="Times New Roman" w:eastAsia="Times New Roman" w:hAnsi="Times New Roman" w:cs="Times New Roman"/>
          <w:sz w:val="20"/>
          <w:szCs w:val="20"/>
          <w:lang w:eastAsia="pl-PL"/>
        </w:rPr>
      </w:pPr>
      <w:r w:rsidRPr="00AB61DE">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r w:rsidR="000130E2">
        <w:rPr>
          <w:rFonts w:ascii="Times New Roman" w:hAnsi="Times New Roman" w:cs="Times New Roman"/>
          <w:b/>
          <w:bCs/>
          <w:color w:val="000000"/>
          <w:sz w:val="20"/>
          <w:szCs w:val="20"/>
        </w:rPr>
        <w:t>7</w:t>
      </w:r>
    </w:p>
    <w:p w:rsidR="0037519F" w:rsidRDefault="0037519F" w:rsidP="0037519F">
      <w:pPr>
        <w:spacing w:after="0" w:line="276" w:lineRule="auto"/>
        <w:jc w:val="center"/>
        <w:rPr>
          <w:rFonts w:ascii="Times New Roman" w:eastAsia="Times New Roman" w:hAnsi="Times New Roman" w:cs="Times New Roman"/>
          <w:b/>
          <w:bCs/>
          <w:sz w:val="20"/>
          <w:szCs w:val="20"/>
          <w:lang w:eastAsia="pl-PL"/>
        </w:rPr>
      </w:pPr>
      <w:r w:rsidRPr="0037519F">
        <w:rPr>
          <w:rFonts w:ascii="Times New Roman" w:eastAsia="Times New Roman" w:hAnsi="Times New Roman" w:cs="Times New Roman"/>
          <w:b/>
          <w:bCs/>
          <w:sz w:val="20"/>
          <w:szCs w:val="20"/>
          <w:lang w:eastAsia="pl-PL"/>
        </w:rPr>
        <w:t>KARY UMOWNE</w:t>
      </w:r>
    </w:p>
    <w:p w:rsidR="0037519F" w:rsidRPr="0037519F" w:rsidRDefault="00595D5F" w:rsidP="004C5247">
      <w:pPr>
        <w:pStyle w:val="Akapitzlist"/>
        <w:numPr>
          <w:ilvl w:val="0"/>
          <w:numId w:val="33"/>
        </w:numPr>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Instytucja</w:t>
      </w:r>
      <w:r w:rsidR="0037519F" w:rsidRPr="0037519F">
        <w:rPr>
          <w:rFonts w:ascii="Times New Roman" w:eastAsia="Times New Roman" w:hAnsi="Times New Roman" w:cs="Times New Roman"/>
          <w:sz w:val="20"/>
          <w:szCs w:val="20"/>
          <w:lang w:eastAsia="pl-PL"/>
        </w:rPr>
        <w:t xml:space="preserve"> naliczy Wykonawcy kary </w:t>
      </w:r>
      <w:r w:rsidR="0037519F" w:rsidRPr="007F30E1">
        <w:rPr>
          <w:rFonts w:ascii="Times New Roman" w:eastAsia="Times New Roman" w:hAnsi="Times New Roman" w:cs="Times New Roman"/>
          <w:sz w:val="20"/>
          <w:szCs w:val="20"/>
          <w:lang w:eastAsia="pl-PL"/>
        </w:rPr>
        <w:t xml:space="preserve">umowne, </w:t>
      </w:r>
      <w:r w:rsidR="007F30E1" w:rsidRPr="007F30E1">
        <w:rPr>
          <w:rFonts w:ascii="Times New Roman" w:hAnsi="Times New Roman" w:cs="Times New Roman"/>
          <w:sz w:val="20"/>
          <w:szCs w:val="20"/>
        </w:rPr>
        <w:t>za niewykonanie lub nienale</w:t>
      </w:r>
      <w:r w:rsidR="007F30E1" w:rsidRPr="007F30E1">
        <w:rPr>
          <w:rFonts w:ascii="TimesNewRoman" w:eastAsia="TimesNewRoman" w:hAnsi="Times New Roman" w:cs="TimesNewRoman"/>
          <w:sz w:val="20"/>
          <w:szCs w:val="20"/>
        </w:rPr>
        <w:t>ż</w:t>
      </w:r>
      <w:r w:rsidR="007F30E1" w:rsidRPr="007F30E1">
        <w:rPr>
          <w:rFonts w:ascii="Times New Roman" w:hAnsi="Times New Roman" w:cs="Times New Roman"/>
          <w:sz w:val="20"/>
          <w:szCs w:val="20"/>
        </w:rPr>
        <w:t>yte wykonanie umowy</w:t>
      </w:r>
      <w:r w:rsidR="007F30E1">
        <w:rPr>
          <w:rFonts w:ascii="Times New Roman" w:hAnsi="Times New Roman" w:cs="Times New Roman"/>
          <w:sz w:val="20"/>
          <w:szCs w:val="20"/>
        </w:rPr>
        <w:t>,</w:t>
      </w:r>
      <w:r w:rsidR="007F30E1" w:rsidRPr="007F30E1">
        <w:rPr>
          <w:rFonts w:ascii="Times New Roman" w:hAnsi="Times New Roman" w:cs="Times New Roman"/>
          <w:sz w:val="20"/>
          <w:szCs w:val="20"/>
        </w:rPr>
        <w:t xml:space="preserve"> </w:t>
      </w:r>
      <w:r w:rsidR="0037519F" w:rsidRPr="007F30E1">
        <w:rPr>
          <w:rFonts w:ascii="Times New Roman" w:eastAsia="Times New Roman" w:hAnsi="Times New Roman" w:cs="Times New Roman"/>
          <w:sz w:val="20"/>
          <w:szCs w:val="20"/>
          <w:lang w:eastAsia="pl-PL"/>
        </w:rPr>
        <w:t xml:space="preserve">płatne po wystawieniu noty obciążeniowej przez </w:t>
      </w:r>
      <w:r>
        <w:rPr>
          <w:rFonts w:ascii="Times New Roman" w:eastAsia="Times New Roman" w:hAnsi="Times New Roman" w:cs="Times New Roman"/>
          <w:sz w:val="20"/>
          <w:szCs w:val="20"/>
          <w:lang w:eastAsia="pl-PL"/>
        </w:rPr>
        <w:t>Instytucję</w:t>
      </w:r>
      <w:r w:rsidR="0037519F" w:rsidRPr="007F30E1">
        <w:rPr>
          <w:rFonts w:ascii="Times New Roman" w:eastAsia="Times New Roman" w:hAnsi="Times New Roman" w:cs="Times New Roman"/>
          <w:sz w:val="20"/>
          <w:szCs w:val="20"/>
          <w:lang w:eastAsia="pl-PL"/>
        </w:rPr>
        <w:t xml:space="preserve"> w następujących przypadkach</w:t>
      </w:r>
      <w:r w:rsidR="0037519F" w:rsidRPr="0037519F">
        <w:rPr>
          <w:rFonts w:ascii="Times New Roman" w:eastAsia="Times New Roman" w:hAnsi="Times New Roman" w:cs="Times New Roman"/>
          <w:sz w:val="20"/>
          <w:szCs w:val="20"/>
          <w:lang w:eastAsia="pl-PL"/>
        </w:rPr>
        <w:t xml:space="preserve">: </w:t>
      </w:r>
    </w:p>
    <w:p w:rsidR="0037519F" w:rsidRDefault="0037519F" w:rsidP="004C5247">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sidRPr="007657EA">
        <w:rPr>
          <w:rFonts w:ascii="Times New Roman" w:eastAsia="Times New Roman" w:hAnsi="Times New Roman" w:cs="Times New Roman"/>
          <w:sz w:val="20"/>
          <w:szCs w:val="20"/>
          <w:lang w:eastAsia="pl-PL"/>
        </w:rPr>
        <w:t>za opóźnienie w terminie dostawy, względem terminu określ</w:t>
      </w:r>
      <w:r w:rsidR="00EE3F6D">
        <w:rPr>
          <w:rFonts w:ascii="Times New Roman" w:eastAsia="Times New Roman" w:hAnsi="Times New Roman" w:cs="Times New Roman"/>
          <w:sz w:val="20"/>
          <w:szCs w:val="20"/>
          <w:lang w:eastAsia="pl-PL"/>
        </w:rPr>
        <w:t>onego w Umowie – w wysokości 0,1</w:t>
      </w:r>
      <w:r w:rsidRPr="007657EA">
        <w:rPr>
          <w:rFonts w:ascii="Times New Roman" w:eastAsia="Times New Roman" w:hAnsi="Times New Roman" w:cs="Times New Roman"/>
          <w:sz w:val="20"/>
          <w:szCs w:val="20"/>
          <w:lang w:eastAsia="pl-PL"/>
        </w:rPr>
        <w:t xml:space="preserve">% wartości przedmiotu umowy brutto, za każdy </w:t>
      </w:r>
      <w:r w:rsidR="006314B0">
        <w:rPr>
          <w:rFonts w:ascii="Times New Roman" w:eastAsia="Times New Roman" w:hAnsi="Times New Roman" w:cs="Times New Roman"/>
          <w:sz w:val="20"/>
          <w:szCs w:val="20"/>
          <w:lang w:eastAsia="pl-PL"/>
        </w:rPr>
        <w:t xml:space="preserve">rozpoczęty </w:t>
      </w:r>
      <w:r w:rsidRPr="007657EA">
        <w:rPr>
          <w:rFonts w:ascii="Times New Roman" w:eastAsia="Times New Roman" w:hAnsi="Times New Roman" w:cs="Times New Roman"/>
          <w:sz w:val="20"/>
          <w:szCs w:val="20"/>
          <w:lang w:eastAsia="pl-PL"/>
        </w:rPr>
        <w:t xml:space="preserve">dzień roboczy pozostawania w opóźnieniu, </w:t>
      </w:r>
    </w:p>
    <w:p w:rsidR="007D77CC" w:rsidRPr="007F3D5C" w:rsidRDefault="007D77CC" w:rsidP="004C5247">
      <w:pPr>
        <w:pStyle w:val="Default"/>
        <w:numPr>
          <w:ilvl w:val="0"/>
          <w:numId w:val="35"/>
        </w:numPr>
        <w:jc w:val="both"/>
        <w:rPr>
          <w:rFonts w:ascii="Times New Roman" w:hAnsi="Times New Roman" w:cs="Times New Roman"/>
          <w:sz w:val="20"/>
          <w:szCs w:val="20"/>
        </w:rPr>
      </w:pPr>
      <w:r w:rsidRPr="007D77CC">
        <w:rPr>
          <w:rFonts w:ascii="Times New Roman" w:hAnsi="Times New Roman" w:cs="Times New Roman"/>
          <w:sz w:val="20"/>
          <w:szCs w:val="20"/>
        </w:rPr>
        <w:t>za pierwszą dostawę samochod</w:t>
      </w:r>
      <w:r w:rsidR="005244FC">
        <w:rPr>
          <w:rFonts w:ascii="Times New Roman" w:hAnsi="Times New Roman" w:cs="Times New Roman"/>
          <w:sz w:val="20"/>
          <w:szCs w:val="20"/>
        </w:rPr>
        <w:t>u</w:t>
      </w:r>
      <w:r w:rsidRPr="007D77CC">
        <w:rPr>
          <w:rFonts w:ascii="Times New Roman" w:hAnsi="Times New Roman" w:cs="Times New Roman"/>
          <w:sz w:val="20"/>
          <w:szCs w:val="20"/>
        </w:rPr>
        <w:t xml:space="preserve"> niezgodn</w:t>
      </w:r>
      <w:r w:rsidR="005244FC">
        <w:rPr>
          <w:rFonts w:ascii="Times New Roman" w:hAnsi="Times New Roman" w:cs="Times New Roman"/>
          <w:sz w:val="20"/>
          <w:szCs w:val="20"/>
        </w:rPr>
        <w:t>ego</w:t>
      </w:r>
      <w:r w:rsidRPr="007D77CC">
        <w:rPr>
          <w:rFonts w:ascii="Times New Roman" w:hAnsi="Times New Roman" w:cs="Times New Roman"/>
          <w:sz w:val="20"/>
          <w:szCs w:val="20"/>
        </w:rPr>
        <w:t xml:space="preserve"> z umową lub z wadami - w wysokości </w:t>
      </w:r>
      <w:r w:rsidR="00EE3F6D">
        <w:rPr>
          <w:rFonts w:ascii="Times New Roman" w:hAnsi="Times New Roman" w:cs="Times New Roman"/>
          <w:sz w:val="20"/>
          <w:szCs w:val="20"/>
        </w:rPr>
        <w:t>1</w:t>
      </w:r>
      <w:r w:rsidRPr="007D77CC">
        <w:rPr>
          <w:rFonts w:ascii="Times New Roman" w:hAnsi="Times New Roman" w:cs="Times New Roman"/>
          <w:sz w:val="20"/>
          <w:szCs w:val="20"/>
        </w:rPr>
        <w:t>% wynagrod</w:t>
      </w:r>
      <w:r w:rsidR="007F3D5C">
        <w:rPr>
          <w:rFonts w:ascii="Times New Roman" w:hAnsi="Times New Roman" w:cs="Times New Roman"/>
          <w:sz w:val="20"/>
          <w:szCs w:val="20"/>
        </w:rPr>
        <w:t>zenia umownego brutto.</w:t>
      </w:r>
    </w:p>
    <w:p w:rsidR="009F356A" w:rsidRPr="009F356A" w:rsidRDefault="0037519F" w:rsidP="004C5247">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sidRPr="007D77CC">
        <w:rPr>
          <w:rFonts w:ascii="Times New Roman" w:eastAsia="Times New Roman" w:hAnsi="Times New Roman" w:cs="Times New Roman"/>
          <w:sz w:val="20"/>
          <w:szCs w:val="20"/>
          <w:lang w:eastAsia="pl-PL"/>
        </w:rPr>
        <w:t>z tytułu opóźnienia</w:t>
      </w:r>
      <w:r w:rsidR="00050024" w:rsidRPr="007D77CC">
        <w:rPr>
          <w:rFonts w:ascii="Times New Roman" w:eastAsia="Times New Roman" w:hAnsi="Times New Roman" w:cs="Times New Roman"/>
          <w:sz w:val="20"/>
          <w:szCs w:val="20"/>
          <w:lang w:eastAsia="pl-PL"/>
        </w:rPr>
        <w:t xml:space="preserve"> </w:t>
      </w:r>
      <w:r w:rsidRPr="007D77CC">
        <w:rPr>
          <w:rFonts w:ascii="Times New Roman" w:eastAsia="Times New Roman" w:hAnsi="Times New Roman" w:cs="Times New Roman"/>
          <w:sz w:val="20"/>
          <w:szCs w:val="20"/>
          <w:lang w:eastAsia="pl-PL"/>
        </w:rPr>
        <w:t>Wykonawcy, w stosunku co do każdego z terminów określonych w Warunkach Gwarancji</w:t>
      </w:r>
      <w:r w:rsidR="00F4799B" w:rsidRPr="007D77CC">
        <w:rPr>
          <w:rFonts w:ascii="Times New Roman" w:eastAsia="Times New Roman" w:hAnsi="Times New Roman" w:cs="Times New Roman"/>
          <w:sz w:val="20"/>
          <w:szCs w:val="20"/>
          <w:lang w:eastAsia="pl-PL"/>
        </w:rPr>
        <w:t>,</w:t>
      </w:r>
      <w:r w:rsidRPr="007D77CC">
        <w:rPr>
          <w:rFonts w:ascii="Times New Roman" w:eastAsia="Times New Roman" w:hAnsi="Times New Roman" w:cs="Times New Roman"/>
          <w:sz w:val="20"/>
          <w:szCs w:val="20"/>
          <w:lang w:eastAsia="pl-PL"/>
        </w:rPr>
        <w:t xml:space="preserve"> </w:t>
      </w:r>
      <w:r w:rsidR="00890575" w:rsidRPr="007D77CC">
        <w:rPr>
          <w:rFonts w:ascii="Times New Roman" w:eastAsia="Times New Roman" w:hAnsi="Times New Roman" w:cs="Times New Roman"/>
          <w:sz w:val="20"/>
          <w:szCs w:val="20"/>
          <w:lang w:eastAsia="pl-PL"/>
        </w:rPr>
        <w:t>Instytucja</w:t>
      </w:r>
      <w:r w:rsidRPr="007D77CC">
        <w:rPr>
          <w:rFonts w:ascii="Times New Roman" w:eastAsia="Times New Roman" w:hAnsi="Times New Roman" w:cs="Times New Roman"/>
          <w:sz w:val="20"/>
          <w:szCs w:val="20"/>
          <w:lang w:eastAsia="pl-PL"/>
        </w:rPr>
        <w:t xml:space="preserve"> naliczy kary umowne w wysokości 100 zł za każdy</w:t>
      </w:r>
      <w:r w:rsidRPr="007657EA">
        <w:rPr>
          <w:rFonts w:ascii="Times New Roman" w:eastAsia="Times New Roman" w:hAnsi="Times New Roman" w:cs="Times New Roman"/>
          <w:sz w:val="20"/>
          <w:szCs w:val="20"/>
          <w:lang w:eastAsia="pl-PL"/>
        </w:rPr>
        <w:t xml:space="preserve"> </w:t>
      </w:r>
      <w:r w:rsidR="006314B0">
        <w:rPr>
          <w:rFonts w:ascii="Times New Roman" w:eastAsia="Times New Roman" w:hAnsi="Times New Roman" w:cs="Times New Roman"/>
          <w:sz w:val="20"/>
          <w:szCs w:val="20"/>
          <w:lang w:eastAsia="pl-PL"/>
        </w:rPr>
        <w:t xml:space="preserve">rozpoczęty </w:t>
      </w:r>
      <w:r w:rsidRPr="007657EA">
        <w:rPr>
          <w:rFonts w:ascii="Times New Roman" w:eastAsia="Times New Roman" w:hAnsi="Times New Roman" w:cs="Times New Roman"/>
          <w:sz w:val="20"/>
          <w:szCs w:val="20"/>
          <w:lang w:eastAsia="pl-PL"/>
        </w:rPr>
        <w:t xml:space="preserve">dzień pozostawania w </w:t>
      </w:r>
      <w:r w:rsidRPr="009F356A">
        <w:rPr>
          <w:rFonts w:ascii="Times New Roman" w:eastAsia="Times New Roman" w:hAnsi="Times New Roman" w:cs="Times New Roman"/>
          <w:sz w:val="20"/>
          <w:szCs w:val="20"/>
          <w:lang w:eastAsia="pl-PL"/>
        </w:rPr>
        <w:t xml:space="preserve">opóźnieniu, </w:t>
      </w:r>
    </w:p>
    <w:p w:rsidR="009F356A" w:rsidRPr="009F356A" w:rsidRDefault="009F356A" w:rsidP="004C5247">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sidRPr="007D77CC">
        <w:rPr>
          <w:rFonts w:ascii="Times New Roman" w:eastAsia="Times New Roman" w:hAnsi="Times New Roman" w:cs="Times New Roman"/>
          <w:sz w:val="20"/>
          <w:szCs w:val="20"/>
          <w:lang w:eastAsia="pl-PL"/>
        </w:rPr>
        <w:t>z tytułu opóźnienia Wykonawcy</w:t>
      </w:r>
      <w:r w:rsidRPr="009F356A">
        <w:rPr>
          <w:rFonts w:ascii="Times New Roman" w:hAnsi="Times New Roman" w:cs="Times New Roman"/>
          <w:sz w:val="20"/>
          <w:szCs w:val="20"/>
        </w:rPr>
        <w:t xml:space="preserve"> w udostępnieniu na czas naprawy </w:t>
      </w:r>
      <w:r>
        <w:rPr>
          <w:rFonts w:ascii="Times New Roman" w:hAnsi="Times New Roman" w:cs="Times New Roman"/>
          <w:sz w:val="20"/>
          <w:szCs w:val="20"/>
        </w:rPr>
        <w:t>gwarancyjnej</w:t>
      </w:r>
      <w:r w:rsidRPr="009F356A">
        <w:rPr>
          <w:rFonts w:ascii="Times New Roman" w:hAnsi="Times New Roman" w:cs="Times New Roman"/>
          <w:sz w:val="20"/>
          <w:szCs w:val="20"/>
        </w:rPr>
        <w:t xml:space="preserve"> samochodu zastępczego </w:t>
      </w:r>
      <w:r w:rsidRPr="007D77CC">
        <w:rPr>
          <w:rFonts w:ascii="Times New Roman" w:eastAsia="Times New Roman" w:hAnsi="Times New Roman" w:cs="Times New Roman"/>
          <w:sz w:val="20"/>
          <w:szCs w:val="20"/>
          <w:lang w:eastAsia="pl-PL"/>
        </w:rPr>
        <w:t>Instytucja naliczy kary umowne w wysokości 100 zł za każdy</w:t>
      </w:r>
      <w:r w:rsidRPr="007657EA">
        <w:rPr>
          <w:rFonts w:ascii="Times New Roman" w:eastAsia="Times New Roman" w:hAnsi="Times New Roman" w:cs="Times New Roman"/>
          <w:sz w:val="20"/>
          <w:szCs w:val="20"/>
          <w:lang w:eastAsia="pl-PL"/>
        </w:rPr>
        <w:t xml:space="preserve"> </w:t>
      </w:r>
      <w:r w:rsidR="006314B0">
        <w:rPr>
          <w:rFonts w:ascii="Times New Roman" w:eastAsia="Times New Roman" w:hAnsi="Times New Roman" w:cs="Times New Roman"/>
          <w:sz w:val="20"/>
          <w:szCs w:val="20"/>
          <w:lang w:eastAsia="pl-PL"/>
        </w:rPr>
        <w:t xml:space="preserve">rozpoczęty </w:t>
      </w:r>
      <w:r w:rsidRPr="007657EA">
        <w:rPr>
          <w:rFonts w:ascii="Times New Roman" w:eastAsia="Times New Roman" w:hAnsi="Times New Roman" w:cs="Times New Roman"/>
          <w:sz w:val="20"/>
          <w:szCs w:val="20"/>
          <w:lang w:eastAsia="pl-PL"/>
        </w:rPr>
        <w:t xml:space="preserve">dzień pozostawania w </w:t>
      </w:r>
      <w:r w:rsidRPr="009F356A">
        <w:rPr>
          <w:rFonts w:ascii="Times New Roman" w:eastAsia="Times New Roman" w:hAnsi="Times New Roman" w:cs="Times New Roman"/>
          <w:sz w:val="20"/>
          <w:szCs w:val="20"/>
          <w:lang w:eastAsia="pl-PL"/>
        </w:rPr>
        <w:t xml:space="preserve">opóźnieniu, </w:t>
      </w:r>
    </w:p>
    <w:p w:rsidR="0037519F" w:rsidRPr="0019363D" w:rsidRDefault="0037519F" w:rsidP="004C5247">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sidRPr="0019363D">
        <w:rPr>
          <w:rFonts w:ascii="Times New Roman" w:eastAsia="Times New Roman" w:hAnsi="Times New Roman" w:cs="Times New Roman"/>
          <w:sz w:val="20"/>
          <w:szCs w:val="20"/>
          <w:lang w:eastAsia="pl-PL"/>
        </w:rPr>
        <w:t xml:space="preserve">z tytułu </w:t>
      </w:r>
      <w:r w:rsidR="00F4799B" w:rsidRPr="0019363D">
        <w:rPr>
          <w:rFonts w:ascii="Times New Roman" w:eastAsia="Times New Roman" w:hAnsi="Times New Roman" w:cs="Times New Roman"/>
          <w:sz w:val="20"/>
          <w:szCs w:val="20"/>
          <w:lang w:eastAsia="pl-PL"/>
        </w:rPr>
        <w:t>niewykonania Umowy przez Wykonawcę</w:t>
      </w:r>
      <w:r w:rsidRPr="0019363D">
        <w:rPr>
          <w:rFonts w:ascii="Times New Roman" w:eastAsia="Times New Roman" w:hAnsi="Times New Roman" w:cs="Times New Roman"/>
          <w:sz w:val="20"/>
          <w:szCs w:val="20"/>
          <w:lang w:eastAsia="pl-PL"/>
        </w:rPr>
        <w:t>, w wysokości 10% wa</w:t>
      </w:r>
      <w:r w:rsidR="007F30E1" w:rsidRPr="0019363D">
        <w:rPr>
          <w:rFonts w:ascii="Times New Roman" w:eastAsia="Times New Roman" w:hAnsi="Times New Roman" w:cs="Times New Roman"/>
          <w:sz w:val="20"/>
          <w:szCs w:val="20"/>
          <w:lang w:eastAsia="pl-PL"/>
        </w:rPr>
        <w:t>rtości przedmiotu umowy brutto,</w:t>
      </w:r>
    </w:p>
    <w:p w:rsidR="00BE1FFF" w:rsidRPr="0019363D" w:rsidRDefault="00BE1FFF" w:rsidP="004C5247">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sidRPr="0019363D">
        <w:rPr>
          <w:rFonts w:ascii="Times New Roman" w:eastAsia="Times New Roman" w:hAnsi="Times New Roman" w:cs="Times New Roman"/>
          <w:sz w:val="20"/>
          <w:szCs w:val="20"/>
          <w:lang w:eastAsia="pl-PL"/>
        </w:rPr>
        <w:t xml:space="preserve">w przypadku odstąpienia od umowy przez którąkolwiek ze </w:t>
      </w:r>
      <w:r w:rsidR="00D52BE7" w:rsidRPr="0019363D">
        <w:rPr>
          <w:rFonts w:ascii="Times New Roman" w:eastAsia="Times New Roman" w:hAnsi="Times New Roman" w:cs="Times New Roman"/>
          <w:sz w:val="20"/>
          <w:szCs w:val="20"/>
          <w:lang w:eastAsia="pl-PL"/>
        </w:rPr>
        <w:t>S</w:t>
      </w:r>
      <w:r w:rsidRPr="0019363D">
        <w:rPr>
          <w:rFonts w:ascii="Times New Roman" w:eastAsia="Times New Roman" w:hAnsi="Times New Roman" w:cs="Times New Roman"/>
          <w:sz w:val="20"/>
          <w:szCs w:val="20"/>
          <w:lang w:eastAsia="pl-PL"/>
        </w:rPr>
        <w:t>tron, z przyczyn leżących po stronie Wykonawcy w wysokości 10% w</w:t>
      </w:r>
      <w:r w:rsidR="00C12039" w:rsidRPr="0019363D">
        <w:rPr>
          <w:rFonts w:ascii="Times New Roman" w:eastAsia="Times New Roman" w:hAnsi="Times New Roman" w:cs="Times New Roman"/>
          <w:sz w:val="20"/>
          <w:szCs w:val="20"/>
          <w:lang w:eastAsia="pl-PL"/>
        </w:rPr>
        <w:t>artości przedmiotu umowy brutto.</w:t>
      </w:r>
    </w:p>
    <w:p w:rsidR="006C1E2F" w:rsidRPr="006C1E2F" w:rsidRDefault="006C1E2F" w:rsidP="004C5247">
      <w:pPr>
        <w:pStyle w:val="Akapitzlist"/>
        <w:numPr>
          <w:ilvl w:val="0"/>
          <w:numId w:val="39"/>
        </w:numPr>
        <w:spacing w:after="0" w:line="276" w:lineRule="auto"/>
        <w:ind w:left="426" w:hanging="426"/>
        <w:jc w:val="both"/>
        <w:rPr>
          <w:rFonts w:ascii="Times New Roman" w:eastAsia="Times New Roman" w:hAnsi="Times New Roman" w:cs="Times New Roman"/>
          <w:sz w:val="20"/>
          <w:szCs w:val="20"/>
          <w:lang w:eastAsia="pl-PL"/>
        </w:rPr>
      </w:pPr>
      <w:r w:rsidRPr="006C1E2F">
        <w:rPr>
          <w:rFonts w:ascii="Times New Roman" w:eastAsia="Times New Roman" w:hAnsi="Times New Roman" w:cs="Times New Roman"/>
          <w:sz w:val="20"/>
          <w:szCs w:val="20"/>
          <w:lang w:eastAsia="pl-PL"/>
        </w:rPr>
        <w:t>Podstaw</w:t>
      </w:r>
      <w:r w:rsidRPr="006C1E2F">
        <w:rPr>
          <w:rFonts w:ascii="Times New Roman" w:eastAsia="Times New Roman" w:hAnsi="Times New Roman" w:cs="Times New Roman" w:hint="eastAsia"/>
          <w:sz w:val="20"/>
          <w:szCs w:val="20"/>
          <w:lang w:eastAsia="pl-PL"/>
        </w:rPr>
        <w:t>ą</w:t>
      </w:r>
      <w:r w:rsidRPr="006C1E2F">
        <w:rPr>
          <w:rFonts w:ascii="Times New Roman" w:eastAsia="Times New Roman" w:hAnsi="Times New Roman" w:cs="Times New Roman"/>
          <w:sz w:val="20"/>
          <w:szCs w:val="20"/>
          <w:lang w:eastAsia="pl-PL"/>
        </w:rPr>
        <w:t xml:space="preserve"> naliczania kar umownych jest warto</w:t>
      </w:r>
      <w:r w:rsidRPr="006C1E2F">
        <w:rPr>
          <w:rFonts w:ascii="Times New Roman" w:eastAsia="Times New Roman" w:hAnsi="Times New Roman" w:cs="Times New Roman" w:hint="eastAsia"/>
          <w:sz w:val="20"/>
          <w:szCs w:val="20"/>
          <w:lang w:eastAsia="pl-PL"/>
        </w:rPr>
        <w:t>ść</w:t>
      </w:r>
      <w:r w:rsidRPr="006C1E2F">
        <w:rPr>
          <w:rFonts w:ascii="Times New Roman" w:eastAsia="Times New Roman" w:hAnsi="Times New Roman" w:cs="Times New Roman"/>
          <w:sz w:val="20"/>
          <w:szCs w:val="20"/>
          <w:lang w:eastAsia="pl-PL"/>
        </w:rPr>
        <w:t xml:space="preserve"> brutto wynagrodzenia o którym mowa w § 3 ust. 1.</w:t>
      </w:r>
    </w:p>
    <w:p w:rsidR="00317C6B" w:rsidRPr="0019363D" w:rsidRDefault="00317C6B" w:rsidP="004C5247">
      <w:pPr>
        <w:pStyle w:val="Akapitzlist"/>
        <w:numPr>
          <w:ilvl w:val="0"/>
          <w:numId w:val="39"/>
        </w:numPr>
        <w:spacing w:after="0" w:line="276" w:lineRule="auto"/>
        <w:ind w:left="426" w:hanging="426"/>
        <w:jc w:val="both"/>
        <w:rPr>
          <w:rFonts w:ascii="Times New Roman" w:eastAsia="Times New Roman" w:hAnsi="Times New Roman" w:cs="Times New Roman"/>
          <w:sz w:val="20"/>
          <w:szCs w:val="20"/>
          <w:lang w:eastAsia="pl-PL"/>
        </w:rPr>
      </w:pPr>
      <w:r w:rsidRPr="00317C6B">
        <w:rPr>
          <w:rFonts w:ascii="Times New Roman" w:eastAsia="Times New Roman" w:hAnsi="Times New Roman" w:cs="Times New Roman"/>
          <w:sz w:val="20"/>
          <w:szCs w:val="20"/>
          <w:lang w:eastAsia="pl-PL"/>
        </w:rPr>
        <w:t xml:space="preserve">Strony zastrzegają sobie prawo dochodzenia odszkodowania przewyższającego wysokość zastrzeżonych kar umownych, na zasadach ogólnych określonych w </w:t>
      </w:r>
      <w:r w:rsidRPr="0019363D">
        <w:rPr>
          <w:rFonts w:ascii="Times New Roman" w:eastAsia="Times New Roman" w:hAnsi="Times New Roman" w:cs="Times New Roman"/>
          <w:sz w:val="20"/>
          <w:szCs w:val="20"/>
          <w:lang w:eastAsia="pl-PL"/>
        </w:rPr>
        <w:t>Kodeksie cywilnym.</w:t>
      </w:r>
    </w:p>
    <w:p w:rsidR="00DA0AFC" w:rsidRPr="00DA0AFC" w:rsidRDefault="00DA0AFC" w:rsidP="00DA0AFC">
      <w:pPr>
        <w:spacing w:after="0" w:line="276" w:lineRule="auto"/>
        <w:jc w:val="both"/>
        <w:rPr>
          <w:rFonts w:ascii="Times New Roman" w:eastAsia="Times New Roman" w:hAnsi="Times New Roman" w:cs="Times New Roman"/>
          <w:sz w:val="20"/>
          <w:szCs w:val="20"/>
          <w:lang w:eastAsia="pl-PL"/>
        </w:rPr>
      </w:pPr>
    </w:p>
    <w:p w:rsidR="00BC5FD2" w:rsidRDefault="00BC5FD2" w:rsidP="00BC5FD2">
      <w:pPr>
        <w:spacing w:after="0" w:line="276" w:lineRule="auto"/>
        <w:jc w:val="center"/>
        <w:rPr>
          <w:rFonts w:ascii="Times New Roman" w:eastAsia="Times New Roman" w:hAnsi="Times New Roman" w:cs="Times New Roman"/>
          <w:b/>
          <w:bCs/>
          <w:sz w:val="20"/>
          <w:szCs w:val="20"/>
          <w:lang w:eastAsia="pl-PL"/>
        </w:rPr>
      </w:pPr>
      <w:r w:rsidRPr="00BC5FD2">
        <w:rPr>
          <w:rFonts w:ascii="Times New Roman" w:eastAsia="Times New Roman" w:hAnsi="Times New Roman" w:cs="Times New Roman"/>
          <w:b/>
          <w:bCs/>
          <w:sz w:val="20"/>
          <w:szCs w:val="20"/>
          <w:lang w:eastAsia="pl-PL"/>
        </w:rPr>
        <w:t xml:space="preserve">§ </w:t>
      </w:r>
      <w:r w:rsidR="000130E2">
        <w:rPr>
          <w:rFonts w:ascii="Times New Roman" w:eastAsia="Times New Roman" w:hAnsi="Times New Roman" w:cs="Times New Roman"/>
          <w:b/>
          <w:bCs/>
          <w:sz w:val="20"/>
          <w:szCs w:val="20"/>
          <w:lang w:eastAsia="pl-PL"/>
        </w:rPr>
        <w:t>8</w:t>
      </w:r>
    </w:p>
    <w:p w:rsidR="00BC5FD2" w:rsidRPr="00BC5FD2" w:rsidRDefault="00BC5FD2" w:rsidP="00BC5FD2">
      <w:pPr>
        <w:spacing w:after="0" w:line="276" w:lineRule="auto"/>
        <w:jc w:val="center"/>
        <w:rPr>
          <w:rFonts w:ascii="Times New Roman" w:eastAsia="Times New Roman" w:hAnsi="Times New Roman" w:cs="Times New Roman"/>
          <w:sz w:val="20"/>
          <w:szCs w:val="20"/>
          <w:lang w:eastAsia="pl-PL"/>
        </w:rPr>
      </w:pPr>
      <w:r w:rsidRPr="00BC5FD2">
        <w:rPr>
          <w:rFonts w:ascii="Times New Roman" w:eastAsia="Times New Roman" w:hAnsi="Times New Roman" w:cs="Times New Roman"/>
          <w:b/>
          <w:bCs/>
          <w:sz w:val="20"/>
          <w:szCs w:val="20"/>
          <w:lang w:eastAsia="pl-PL"/>
        </w:rPr>
        <w:t>ODSTĄPIENIE OD UMOWY</w:t>
      </w:r>
    </w:p>
    <w:p w:rsidR="00BC5FD2" w:rsidRDefault="004D081C" w:rsidP="004C5247">
      <w:pPr>
        <w:pStyle w:val="Akapitzlist"/>
        <w:numPr>
          <w:ilvl w:val="1"/>
          <w:numId w:val="37"/>
        </w:numPr>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Instytucja</w:t>
      </w:r>
      <w:r w:rsidR="00BC5FD2" w:rsidRPr="00BC5FD2">
        <w:rPr>
          <w:rFonts w:ascii="Times New Roman" w:eastAsia="Times New Roman" w:hAnsi="Times New Roman" w:cs="Times New Roman"/>
          <w:sz w:val="20"/>
          <w:szCs w:val="20"/>
          <w:lang w:eastAsia="pl-PL"/>
        </w:rPr>
        <w:t xml:space="preserve"> może odstąpić od umowy w przypadku wystąpienia okoliczności, o których mowa w art. 145 ust. 1 ustawy Pzp. </w:t>
      </w:r>
    </w:p>
    <w:p w:rsidR="00BC5FD2" w:rsidRPr="009E2A03" w:rsidRDefault="004D081C" w:rsidP="004C5247">
      <w:pPr>
        <w:pStyle w:val="Akapitzlist"/>
        <w:numPr>
          <w:ilvl w:val="1"/>
          <w:numId w:val="37"/>
        </w:numPr>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Instytucja</w:t>
      </w:r>
      <w:r w:rsidR="009E2A03" w:rsidRPr="00BC5FD2">
        <w:rPr>
          <w:rFonts w:ascii="Times New Roman" w:eastAsia="Times New Roman" w:hAnsi="Times New Roman" w:cs="Times New Roman"/>
          <w:sz w:val="20"/>
          <w:szCs w:val="20"/>
          <w:lang w:eastAsia="pl-PL"/>
        </w:rPr>
        <w:t xml:space="preserve"> może także odstąpić od umowy, </w:t>
      </w:r>
      <w:r w:rsidR="00C96232">
        <w:rPr>
          <w:rFonts w:ascii="Times New Roman" w:eastAsia="Times New Roman" w:hAnsi="Times New Roman" w:cs="Times New Roman"/>
          <w:sz w:val="20"/>
          <w:szCs w:val="20"/>
          <w:lang w:eastAsia="pl-PL"/>
        </w:rPr>
        <w:t xml:space="preserve">w przypadku </w:t>
      </w:r>
      <w:r w:rsidR="009E2A03" w:rsidRPr="00BC5FD2">
        <w:rPr>
          <w:rFonts w:ascii="Times New Roman" w:eastAsia="Times New Roman" w:hAnsi="Times New Roman" w:cs="Times New Roman"/>
          <w:sz w:val="20"/>
          <w:szCs w:val="20"/>
          <w:lang w:eastAsia="pl-PL"/>
        </w:rPr>
        <w:t>gdy:</w:t>
      </w:r>
    </w:p>
    <w:p w:rsidR="00BC5FD2" w:rsidRPr="00BC5FD2" w:rsidRDefault="00BC5FD2" w:rsidP="004C5247">
      <w:pPr>
        <w:pStyle w:val="Akapitzlist"/>
        <w:numPr>
          <w:ilvl w:val="1"/>
          <w:numId w:val="36"/>
        </w:numPr>
        <w:spacing w:after="0" w:line="276" w:lineRule="auto"/>
        <w:ind w:left="709" w:hanging="283"/>
        <w:jc w:val="both"/>
        <w:rPr>
          <w:rFonts w:ascii="Times New Roman" w:eastAsia="Times New Roman" w:hAnsi="Times New Roman" w:cs="Times New Roman"/>
          <w:sz w:val="20"/>
          <w:szCs w:val="20"/>
          <w:lang w:eastAsia="pl-PL"/>
        </w:rPr>
      </w:pPr>
      <w:r w:rsidRPr="00BC5FD2">
        <w:rPr>
          <w:rFonts w:ascii="Times New Roman" w:eastAsia="Times New Roman" w:hAnsi="Times New Roman" w:cs="Times New Roman"/>
          <w:sz w:val="20"/>
          <w:szCs w:val="20"/>
          <w:lang w:eastAsia="pl-PL"/>
        </w:rPr>
        <w:lastRenderedPageBreak/>
        <w:t xml:space="preserve">opóźnienie w rozpoczęciu wykonania przedmiotu umowy w terminie </w:t>
      </w:r>
      <w:r w:rsidR="009E2A03">
        <w:rPr>
          <w:rFonts w:ascii="Times New Roman" w:eastAsia="Times New Roman" w:hAnsi="Times New Roman" w:cs="Times New Roman"/>
          <w:sz w:val="20"/>
          <w:szCs w:val="20"/>
          <w:lang w:eastAsia="pl-PL"/>
        </w:rPr>
        <w:t xml:space="preserve">umownym </w:t>
      </w:r>
      <w:r w:rsidRPr="00BC5FD2">
        <w:rPr>
          <w:rFonts w:ascii="Times New Roman" w:eastAsia="Times New Roman" w:hAnsi="Times New Roman" w:cs="Times New Roman"/>
          <w:sz w:val="20"/>
          <w:szCs w:val="20"/>
          <w:lang w:eastAsia="pl-PL"/>
        </w:rPr>
        <w:t xml:space="preserve"> przekracza 10 dni; </w:t>
      </w:r>
    </w:p>
    <w:p w:rsidR="00BC5FD2" w:rsidRPr="00BC5FD2" w:rsidRDefault="00BC5FD2" w:rsidP="004C5247">
      <w:pPr>
        <w:pStyle w:val="Akapitzlist"/>
        <w:numPr>
          <w:ilvl w:val="1"/>
          <w:numId w:val="36"/>
        </w:numPr>
        <w:spacing w:after="0" w:line="276" w:lineRule="auto"/>
        <w:ind w:left="709" w:hanging="283"/>
        <w:jc w:val="both"/>
        <w:rPr>
          <w:rFonts w:ascii="Times New Roman" w:eastAsia="Times New Roman" w:hAnsi="Times New Roman" w:cs="Times New Roman"/>
          <w:sz w:val="20"/>
          <w:szCs w:val="20"/>
          <w:lang w:eastAsia="pl-PL"/>
        </w:rPr>
      </w:pPr>
      <w:r w:rsidRPr="00BC5FD2">
        <w:rPr>
          <w:rFonts w:ascii="Times New Roman" w:eastAsia="Times New Roman" w:hAnsi="Times New Roman" w:cs="Times New Roman"/>
          <w:sz w:val="20"/>
          <w:szCs w:val="20"/>
          <w:lang w:eastAsia="pl-PL"/>
        </w:rPr>
        <w:t>Wykonawca dwukrotnie dostarczył</w:t>
      </w:r>
      <w:r w:rsidR="001165D7">
        <w:rPr>
          <w:rFonts w:ascii="Times New Roman" w:eastAsia="Times New Roman" w:hAnsi="Times New Roman" w:cs="Times New Roman"/>
          <w:sz w:val="20"/>
          <w:szCs w:val="20"/>
          <w:lang w:eastAsia="pl-PL"/>
        </w:rPr>
        <w:t xml:space="preserve"> przedmiot zamówienia z wadami,</w:t>
      </w:r>
    </w:p>
    <w:p w:rsidR="00BC5FD2" w:rsidRPr="00BC5FD2" w:rsidRDefault="00BC5FD2" w:rsidP="004C5247">
      <w:pPr>
        <w:pStyle w:val="Akapitzlist"/>
        <w:numPr>
          <w:ilvl w:val="1"/>
          <w:numId w:val="36"/>
        </w:numPr>
        <w:spacing w:after="0" w:line="276" w:lineRule="auto"/>
        <w:ind w:left="709" w:hanging="283"/>
        <w:jc w:val="both"/>
        <w:rPr>
          <w:rFonts w:ascii="Times New Roman" w:eastAsia="Times New Roman" w:hAnsi="Times New Roman" w:cs="Times New Roman"/>
          <w:sz w:val="20"/>
          <w:szCs w:val="20"/>
          <w:lang w:eastAsia="pl-PL"/>
        </w:rPr>
      </w:pPr>
      <w:r w:rsidRPr="00BC5FD2">
        <w:rPr>
          <w:rFonts w:ascii="Times New Roman" w:eastAsia="Times New Roman" w:hAnsi="Times New Roman" w:cs="Times New Roman"/>
          <w:sz w:val="20"/>
          <w:szCs w:val="20"/>
          <w:lang w:eastAsia="pl-PL"/>
        </w:rPr>
        <w:t>Wykonawca dwukrotnie dostarczył przedmio</w:t>
      </w:r>
      <w:r w:rsidR="001165D7">
        <w:rPr>
          <w:rFonts w:ascii="Times New Roman" w:eastAsia="Times New Roman" w:hAnsi="Times New Roman" w:cs="Times New Roman"/>
          <w:sz w:val="20"/>
          <w:szCs w:val="20"/>
          <w:lang w:eastAsia="pl-PL"/>
        </w:rPr>
        <w:t>t zamówienia niezgodny z umową,</w:t>
      </w:r>
    </w:p>
    <w:p w:rsidR="00BC5FD2" w:rsidRDefault="00BC5FD2" w:rsidP="004C5247">
      <w:pPr>
        <w:pStyle w:val="Akapitzlist"/>
        <w:numPr>
          <w:ilvl w:val="1"/>
          <w:numId w:val="36"/>
        </w:numPr>
        <w:spacing w:after="0" w:line="276" w:lineRule="auto"/>
        <w:ind w:left="709" w:hanging="283"/>
        <w:jc w:val="both"/>
        <w:rPr>
          <w:rFonts w:ascii="Times New Roman" w:eastAsia="Times New Roman" w:hAnsi="Times New Roman" w:cs="Times New Roman"/>
          <w:sz w:val="20"/>
          <w:szCs w:val="20"/>
          <w:lang w:eastAsia="pl-PL"/>
        </w:rPr>
      </w:pPr>
      <w:r w:rsidRPr="00BC5FD2">
        <w:rPr>
          <w:rFonts w:ascii="Times New Roman" w:eastAsia="Times New Roman" w:hAnsi="Times New Roman" w:cs="Times New Roman"/>
          <w:sz w:val="20"/>
          <w:szCs w:val="20"/>
          <w:lang w:eastAsia="pl-PL"/>
        </w:rPr>
        <w:t xml:space="preserve">Wykonawca przekroczył </w:t>
      </w:r>
      <w:r w:rsidR="004D081C">
        <w:rPr>
          <w:rFonts w:ascii="Times New Roman" w:eastAsia="Times New Roman" w:hAnsi="Times New Roman" w:cs="Times New Roman"/>
          <w:sz w:val="20"/>
          <w:szCs w:val="20"/>
          <w:lang w:eastAsia="pl-PL"/>
        </w:rPr>
        <w:t xml:space="preserve">umowny </w:t>
      </w:r>
      <w:r w:rsidRPr="00BC5FD2">
        <w:rPr>
          <w:rFonts w:ascii="Times New Roman" w:eastAsia="Times New Roman" w:hAnsi="Times New Roman" w:cs="Times New Roman"/>
          <w:sz w:val="20"/>
          <w:szCs w:val="20"/>
          <w:lang w:eastAsia="pl-PL"/>
        </w:rPr>
        <w:t>termin realizacji</w:t>
      </w:r>
      <w:r w:rsidR="00C96232">
        <w:rPr>
          <w:rFonts w:ascii="Times New Roman" w:eastAsia="Times New Roman" w:hAnsi="Times New Roman" w:cs="Times New Roman"/>
          <w:sz w:val="20"/>
          <w:szCs w:val="20"/>
          <w:lang w:eastAsia="pl-PL"/>
        </w:rPr>
        <w:t xml:space="preserve"> powyżej 21 dni kalendarzowych,</w:t>
      </w:r>
    </w:p>
    <w:p w:rsidR="00C96232" w:rsidRDefault="00C96232" w:rsidP="004C5247">
      <w:pPr>
        <w:pStyle w:val="Akapitzlist"/>
        <w:numPr>
          <w:ilvl w:val="0"/>
          <w:numId w:val="38"/>
        </w:numPr>
        <w:spacing w:after="0" w:line="276" w:lineRule="auto"/>
        <w:ind w:hanging="29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nastąpi</w:t>
      </w:r>
      <w:r w:rsidRPr="00C96232">
        <w:rPr>
          <w:rFonts w:ascii="Times New Roman" w:eastAsia="Times New Roman" w:hAnsi="Times New Roman" w:cs="Times New Roman"/>
          <w:sz w:val="20"/>
          <w:szCs w:val="20"/>
          <w:lang w:eastAsia="pl-PL"/>
        </w:rPr>
        <w:t xml:space="preserve"> likwidacj</w:t>
      </w:r>
      <w:r>
        <w:rPr>
          <w:rFonts w:ascii="Times New Roman" w:eastAsia="Times New Roman" w:hAnsi="Times New Roman" w:cs="Times New Roman"/>
          <w:sz w:val="20"/>
          <w:szCs w:val="20"/>
          <w:lang w:eastAsia="pl-PL"/>
        </w:rPr>
        <w:t>a</w:t>
      </w:r>
      <w:r w:rsidR="00BC20AB">
        <w:rPr>
          <w:rFonts w:ascii="Times New Roman" w:eastAsia="Times New Roman" w:hAnsi="Times New Roman" w:cs="Times New Roman"/>
          <w:sz w:val="20"/>
          <w:szCs w:val="20"/>
          <w:lang w:eastAsia="pl-PL"/>
        </w:rPr>
        <w:t xml:space="preserve"> </w:t>
      </w:r>
      <w:r w:rsidRPr="00C96232">
        <w:rPr>
          <w:rFonts w:ascii="Times New Roman" w:eastAsia="Times New Roman" w:hAnsi="Times New Roman" w:cs="Times New Roman"/>
          <w:sz w:val="20"/>
          <w:szCs w:val="20"/>
          <w:lang w:eastAsia="pl-PL"/>
        </w:rPr>
        <w:t>lub rozwi</w:t>
      </w:r>
      <w:r w:rsidRPr="00C96232">
        <w:rPr>
          <w:rFonts w:ascii="Times New Roman" w:eastAsia="Times New Roman" w:hAnsi="Times New Roman" w:cs="Times New Roman" w:hint="eastAsia"/>
          <w:sz w:val="20"/>
          <w:szCs w:val="20"/>
          <w:lang w:eastAsia="pl-PL"/>
        </w:rPr>
        <w:t>ą</w:t>
      </w:r>
      <w:r w:rsidRPr="00C96232">
        <w:rPr>
          <w:rFonts w:ascii="Times New Roman" w:eastAsia="Times New Roman" w:hAnsi="Times New Roman" w:cs="Times New Roman"/>
          <w:sz w:val="20"/>
          <w:szCs w:val="20"/>
          <w:lang w:eastAsia="pl-PL"/>
        </w:rPr>
        <w:t>zani</w:t>
      </w:r>
      <w:r w:rsidR="00464A50">
        <w:rPr>
          <w:rFonts w:ascii="Times New Roman" w:eastAsia="Times New Roman" w:hAnsi="Times New Roman" w:cs="Times New Roman"/>
          <w:sz w:val="20"/>
          <w:szCs w:val="20"/>
          <w:lang w:eastAsia="pl-PL"/>
        </w:rPr>
        <w:t>e</w:t>
      </w:r>
      <w:r w:rsidRPr="00C96232">
        <w:rPr>
          <w:rFonts w:ascii="Times New Roman" w:eastAsia="Times New Roman" w:hAnsi="Times New Roman" w:cs="Times New Roman"/>
          <w:sz w:val="20"/>
          <w:szCs w:val="20"/>
          <w:lang w:eastAsia="pl-PL"/>
        </w:rPr>
        <w:t xml:space="preserve"> przedsi</w:t>
      </w:r>
      <w:r w:rsidRPr="00C96232">
        <w:rPr>
          <w:rFonts w:ascii="Times New Roman" w:eastAsia="Times New Roman" w:hAnsi="Times New Roman" w:cs="Times New Roman" w:hint="eastAsia"/>
          <w:sz w:val="20"/>
          <w:szCs w:val="20"/>
          <w:lang w:eastAsia="pl-PL"/>
        </w:rPr>
        <w:t>ę</w:t>
      </w:r>
      <w:r w:rsidRPr="00C96232">
        <w:rPr>
          <w:rFonts w:ascii="Times New Roman" w:eastAsia="Times New Roman" w:hAnsi="Times New Roman" w:cs="Times New Roman"/>
          <w:sz w:val="20"/>
          <w:szCs w:val="20"/>
          <w:lang w:eastAsia="pl-PL"/>
        </w:rPr>
        <w:t>biorstwa Wykonawcy lub nakaz przez organ publiczny zaj</w:t>
      </w:r>
      <w:r w:rsidRPr="00C96232">
        <w:rPr>
          <w:rFonts w:ascii="Times New Roman" w:eastAsia="Times New Roman" w:hAnsi="Times New Roman" w:cs="Times New Roman" w:hint="eastAsia"/>
          <w:sz w:val="20"/>
          <w:szCs w:val="20"/>
          <w:lang w:eastAsia="pl-PL"/>
        </w:rPr>
        <w:t>ę</w:t>
      </w:r>
      <w:r w:rsidRPr="00C96232">
        <w:rPr>
          <w:rFonts w:ascii="Times New Roman" w:eastAsia="Times New Roman" w:hAnsi="Times New Roman" w:cs="Times New Roman"/>
          <w:sz w:val="20"/>
          <w:szCs w:val="20"/>
          <w:lang w:eastAsia="pl-PL"/>
        </w:rPr>
        <w:t>cia maj</w:t>
      </w:r>
      <w:r w:rsidRPr="00C96232">
        <w:rPr>
          <w:rFonts w:ascii="Times New Roman" w:eastAsia="Times New Roman" w:hAnsi="Times New Roman" w:cs="Times New Roman" w:hint="eastAsia"/>
          <w:sz w:val="20"/>
          <w:szCs w:val="20"/>
          <w:lang w:eastAsia="pl-PL"/>
        </w:rPr>
        <w:t>ą</w:t>
      </w:r>
      <w:r w:rsidRPr="00C96232">
        <w:rPr>
          <w:rFonts w:ascii="Times New Roman" w:eastAsia="Times New Roman" w:hAnsi="Times New Roman" w:cs="Times New Roman"/>
          <w:sz w:val="20"/>
          <w:szCs w:val="20"/>
          <w:lang w:eastAsia="pl-PL"/>
        </w:rPr>
        <w:t>tku Wykonawcy</w:t>
      </w:r>
      <w:r w:rsidR="00B90874">
        <w:rPr>
          <w:rFonts w:ascii="Times New Roman" w:eastAsia="Times New Roman" w:hAnsi="Times New Roman" w:cs="Times New Roman"/>
          <w:sz w:val="20"/>
          <w:szCs w:val="20"/>
          <w:lang w:eastAsia="pl-PL"/>
        </w:rPr>
        <w:t>,</w:t>
      </w:r>
    </w:p>
    <w:p w:rsidR="00C96232" w:rsidRDefault="00C96232" w:rsidP="004C5247">
      <w:pPr>
        <w:pStyle w:val="Akapitzlist"/>
        <w:numPr>
          <w:ilvl w:val="0"/>
          <w:numId w:val="38"/>
        </w:numPr>
        <w:spacing w:after="0" w:line="276" w:lineRule="auto"/>
        <w:ind w:hanging="294"/>
        <w:jc w:val="both"/>
        <w:rPr>
          <w:rFonts w:ascii="Times New Roman" w:eastAsia="Times New Roman" w:hAnsi="Times New Roman" w:cs="Times New Roman"/>
          <w:sz w:val="20"/>
          <w:szCs w:val="20"/>
          <w:lang w:eastAsia="pl-PL"/>
        </w:rPr>
      </w:pPr>
      <w:r w:rsidRPr="00C96232">
        <w:rPr>
          <w:rFonts w:ascii="Times New Roman" w:eastAsia="Times New Roman" w:hAnsi="Times New Roman" w:cs="Times New Roman"/>
          <w:sz w:val="20"/>
          <w:szCs w:val="20"/>
          <w:lang w:eastAsia="pl-PL"/>
        </w:rPr>
        <w:t xml:space="preserve">Wykonawca powierzy wykonanie przedmiotu zamówienia osobie trzeciej bez </w:t>
      </w:r>
      <w:r w:rsidR="00BC20AB">
        <w:rPr>
          <w:rFonts w:ascii="Times New Roman" w:eastAsia="Times New Roman" w:hAnsi="Times New Roman" w:cs="Times New Roman"/>
          <w:sz w:val="20"/>
          <w:szCs w:val="20"/>
          <w:lang w:eastAsia="pl-PL"/>
        </w:rPr>
        <w:t xml:space="preserve">uprzedniej </w:t>
      </w:r>
      <w:r w:rsidRPr="00C96232">
        <w:rPr>
          <w:rFonts w:ascii="Times New Roman" w:eastAsia="Times New Roman" w:hAnsi="Times New Roman" w:cs="Times New Roman"/>
          <w:sz w:val="20"/>
          <w:szCs w:val="20"/>
          <w:lang w:eastAsia="pl-PL"/>
        </w:rPr>
        <w:t xml:space="preserve">zgody </w:t>
      </w:r>
      <w:r>
        <w:rPr>
          <w:rFonts w:ascii="Times New Roman" w:eastAsia="Times New Roman" w:hAnsi="Times New Roman" w:cs="Times New Roman"/>
          <w:sz w:val="20"/>
          <w:szCs w:val="20"/>
          <w:lang w:eastAsia="pl-PL"/>
        </w:rPr>
        <w:t>Instytucji</w:t>
      </w:r>
      <w:r w:rsidR="001165D7">
        <w:rPr>
          <w:rFonts w:ascii="Times New Roman" w:eastAsia="Times New Roman" w:hAnsi="Times New Roman" w:cs="Times New Roman"/>
          <w:sz w:val="20"/>
          <w:szCs w:val="20"/>
          <w:lang w:eastAsia="pl-PL"/>
        </w:rPr>
        <w:t>,</w:t>
      </w:r>
    </w:p>
    <w:p w:rsidR="001165D7" w:rsidRPr="001165D7" w:rsidRDefault="001165D7" w:rsidP="004C5247">
      <w:pPr>
        <w:pStyle w:val="Akapitzlist"/>
        <w:numPr>
          <w:ilvl w:val="0"/>
          <w:numId w:val="38"/>
        </w:numPr>
        <w:spacing w:after="0" w:line="276" w:lineRule="auto"/>
        <w:ind w:hanging="294"/>
        <w:jc w:val="both"/>
        <w:rPr>
          <w:rFonts w:ascii="Times New Roman" w:eastAsia="Times New Roman" w:hAnsi="Times New Roman" w:cs="Times New Roman"/>
          <w:sz w:val="20"/>
          <w:szCs w:val="20"/>
          <w:lang w:eastAsia="pl-PL"/>
        </w:rPr>
      </w:pPr>
      <w:r>
        <w:rPr>
          <w:rFonts w:ascii="Times New Roman" w:hAnsi="Times New Roman" w:cs="Times New Roman"/>
          <w:sz w:val="20"/>
          <w:szCs w:val="20"/>
        </w:rPr>
        <w:t>stwierdzone</w:t>
      </w:r>
      <w:r w:rsidRPr="001165D7">
        <w:rPr>
          <w:rFonts w:ascii="Times New Roman" w:hAnsi="Times New Roman" w:cs="Times New Roman"/>
          <w:sz w:val="20"/>
          <w:szCs w:val="20"/>
        </w:rPr>
        <w:t xml:space="preserve"> zostaną istotne wady przedmiotu umowy nie nadaj</w:t>
      </w:r>
      <w:r w:rsidRPr="001165D7">
        <w:rPr>
          <w:rFonts w:ascii="TimesNewRoman" w:eastAsia="TimesNewRoman" w:hAnsi="Times New Roman" w:cs="TimesNewRoman" w:hint="eastAsia"/>
          <w:sz w:val="20"/>
          <w:szCs w:val="20"/>
        </w:rPr>
        <w:t>ą</w:t>
      </w:r>
      <w:r w:rsidRPr="001165D7">
        <w:rPr>
          <w:rFonts w:ascii="Times New Roman" w:hAnsi="Times New Roman" w:cs="Times New Roman"/>
          <w:sz w:val="20"/>
          <w:szCs w:val="20"/>
        </w:rPr>
        <w:t>cych si</w:t>
      </w:r>
      <w:r w:rsidRPr="001165D7">
        <w:rPr>
          <w:rFonts w:ascii="TimesNewRoman" w:eastAsia="TimesNewRoman" w:hAnsi="Times New Roman" w:cs="TimesNewRoman" w:hint="eastAsia"/>
          <w:sz w:val="20"/>
          <w:szCs w:val="20"/>
        </w:rPr>
        <w:t>ę</w:t>
      </w:r>
      <w:r w:rsidRPr="001165D7">
        <w:rPr>
          <w:rFonts w:ascii="TimesNewRoman" w:eastAsia="TimesNewRoman" w:hAnsi="Times New Roman" w:cs="TimesNewRoman"/>
          <w:sz w:val="20"/>
          <w:szCs w:val="20"/>
        </w:rPr>
        <w:t xml:space="preserve"> </w:t>
      </w:r>
      <w:r w:rsidRPr="001165D7">
        <w:rPr>
          <w:rFonts w:ascii="Times New Roman" w:hAnsi="Times New Roman" w:cs="Times New Roman"/>
          <w:sz w:val="20"/>
          <w:szCs w:val="20"/>
        </w:rPr>
        <w:t>do usuni</w:t>
      </w:r>
      <w:r w:rsidRPr="001165D7">
        <w:rPr>
          <w:rFonts w:ascii="TimesNewRoman" w:eastAsia="TimesNewRoman" w:hAnsi="Times New Roman" w:cs="TimesNewRoman" w:hint="eastAsia"/>
          <w:sz w:val="20"/>
          <w:szCs w:val="20"/>
        </w:rPr>
        <w:t>ę</w:t>
      </w:r>
      <w:r>
        <w:rPr>
          <w:rFonts w:ascii="Times New Roman" w:hAnsi="Times New Roman" w:cs="Times New Roman"/>
          <w:sz w:val="20"/>
          <w:szCs w:val="20"/>
        </w:rPr>
        <w:t>cia,</w:t>
      </w:r>
    </w:p>
    <w:p w:rsidR="001165D7" w:rsidRPr="001165D7" w:rsidRDefault="001165D7" w:rsidP="004C5247">
      <w:pPr>
        <w:pStyle w:val="Akapitzlist"/>
        <w:numPr>
          <w:ilvl w:val="0"/>
          <w:numId w:val="38"/>
        </w:numPr>
        <w:autoSpaceDE w:val="0"/>
        <w:autoSpaceDN w:val="0"/>
        <w:adjustRightInd w:val="0"/>
        <w:spacing w:after="0" w:line="276" w:lineRule="auto"/>
        <w:ind w:hanging="294"/>
        <w:rPr>
          <w:rFonts w:ascii="Times New Roman" w:hAnsi="Times New Roman" w:cs="Times New Roman"/>
          <w:sz w:val="20"/>
          <w:szCs w:val="20"/>
        </w:rPr>
      </w:pPr>
      <w:r w:rsidRPr="001165D7">
        <w:rPr>
          <w:rFonts w:ascii="Times New Roman" w:hAnsi="Times New Roman" w:cs="Times New Roman"/>
          <w:sz w:val="20"/>
          <w:szCs w:val="20"/>
        </w:rPr>
        <w:t>Wykonawc</w:t>
      </w:r>
      <w:r w:rsidRPr="001165D7">
        <w:rPr>
          <w:rFonts w:ascii="Times New Roman" w:eastAsia="TimesNewRoman" w:hAnsi="Times New Roman" w:cs="Times New Roman"/>
          <w:sz w:val="20"/>
          <w:szCs w:val="20"/>
        </w:rPr>
        <w:t xml:space="preserve">a </w:t>
      </w:r>
      <w:r w:rsidRPr="001165D7">
        <w:rPr>
          <w:rFonts w:ascii="Times New Roman" w:hAnsi="Times New Roman" w:cs="Times New Roman"/>
          <w:sz w:val="20"/>
          <w:szCs w:val="20"/>
        </w:rPr>
        <w:t>nie usuni</w:t>
      </w:r>
      <w:r w:rsidRPr="001165D7">
        <w:rPr>
          <w:rFonts w:ascii="Times New Roman" w:eastAsia="TimesNewRoman" w:hAnsi="Times New Roman" w:cs="Times New Roman"/>
          <w:sz w:val="20"/>
          <w:szCs w:val="20"/>
        </w:rPr>
        <w:t xml:space="preserve">e </w:t>
      </w:r>
      <w:r w:rsidRPr="001165D7">
        <w:rPr>
          <w:rFonts w:ascii="Times New Roman" w:hAnsi="Times New Roman" w:cs="Times New Roman"/>
          <w:sz w:val="20"/>
          <w:szCs w:val="20"/>
        </w:rPr>
        <w:t>istotnych wad przedmiotu umowy nadaj</w:t>
      </w:r>
      <w:r w:rsidRPr="001165D7">
        <w:rPr>
          <w:rFonts w:ascii="Times New Roman" w:eastAsia="TimesNewRoman" w:hAnsi="Times New Roman" w:cs="Times New Roman"/>
          <w:sz w:val="20"/>
          <w:szCs w:val="20"/>
        </w:rPr>
        <w:t>ą</w:t>
      </w:r>
      <w:r w:rsidRPr="001165D7">
        <w:rPr>
          <w:rFonts w:ascii="Times New Roman" w:hAnsi="Times New Roman" w:cs="Times New Roman"/>
          <w:sz w:val="20"/>
          <w:szCs w:val="20"/>
        </w:rPr>
        <w:t>cych si</w:t>
      </w:r>
      <w:r w:rsidRPr="001165D7">
        <w:rPr>
          <w:rFonts w:ascii="Times New Roman" w:eastAsia="TimesNewRoman" w:hAnsi="Times New Roman" w:cs="Times New Roman"/>
          <w:sz w:val="20"/>
          <w:szCs w:val="20"/>
        </w:rPr>
        <w:t xml:space="preserve">ę </w:t>
      </w:r>
      <w:r w:rsidRPr="001165D7">
        <w:rPr>
          <w:rFonts w:ascii="Times New Roman" w:hAnsi="Times New Roman" w:cs="Times New Roman"/>
          <w:sz w:val="20"/>
          <w:szCs w:val="20"/>
        </w:rPr>
        <w:t>do usuni</w:t>
      </w:r>
      <w:r w:rsidRPr="001165D7">
        <w:rPr>
          <w:rFonts w:ascii="Times New Roman" w:eastAsia="TimesNewRoman" w:hAnsi="Times New Roman" w:cs="Times New Roman"/>
          <w:sz w:val="20"/>
          <w:szCs w:val="20"/>
        </w:rPr>
        <w:t>ę</w:t>
      </w:r>
      <w:r w:rsidRPr="001165D7">
        <w:rPr>
          <w:rFonts w:ascii="Times New Roman" w:hAnsi="Times New Roman" w:cs="Times New Roman"/>
          <w:sz w:val="20"/>
          <w:szCs w:val="20"/>
        </w:rPr>
        <w:t>cia;</w:t>
      </w:r>
    </w:p>
    <w:p w:rsidR="001165D7" w:rsidRPr="0019363D" w:rsidRDefault="001165D7" w:rsidP="004C5247">
      <w:pPr>
        <w:pStyle w:val="Akapitzlist"/>
        <w:numPr>
          <w:ilvl w:val="0"/>
          <w:numId w:val="38"/>
        </w:numPr>
        <w:spacing w:after="0" w:line="276" w:lineRule="auto"/>
        <w:ind w:hanging="294"/>
        <w:jc w:val="both"/>
        <w:rPr>
          <w:rFonts w:ascii="Times New Roman" w:eastAsia="Times New Roman" w:hAnsi="Times New Roman" w:cs="Times New Roman"/>
          <w:sz w:val="20"/>
          <w:szCs w:val="20"/>
          <w:lang w:eastAsia="pl-PL"/>
        </w:rPr>
      </w:pPr>
      <w:r w:rsidRPr="0019363D">
        <w:rPr>
          <w:rFonts w:ascii="Times New Roman" w:hAnsi="Times New Roman" w:cs="Times New Roman"/>
          <w:sz w:val="20"/>
          <w:szCs w:val="20"/>
        </w:rPr>
        <w:t xml:space="preserve">Instytucja stwierdzi, </w:t>
      </w:r>
      <w:r w:rsidRPr="0019363D">
        <w:rPr>
          <w:rFonts w:ascii="Times New Roman" w:eastAsia="TimesNewRoman" w:hAnsi="Times New Roman" w:cs="Times New Roman"/>
          <w:sz w:val="20"/>
          <w:szCs w:val="20"/>
        </w:rPr>
        <w:t>ż</w:t>
      </w:r>
      <w:r w:rsidRPr="0019363D">
        <w:rPr>
          <w:rFonts w:ascii="Times New Roman" w:hAnsi="Times New Roman" w:cs="Times New Roman"/>
          <w:sz w:val="20"/>
          <w:szCs w:val="20"/>
        </w:rPr>
        <w:t>e realizacja przedmiotu umowy w terminie okre</w:t>
      </w:r>
      <w:r w:rsidRPr="0019363D">
        <w:rPr>
          <w:rFonts w:ascii="TimesNewRoman" w:eastAsia="TimesNewRoman" w:hAnsi="Times New Roman" w:cs="TimesNewRoman" w:hint="eastAsia"/>
          <w:sz w:val="20"/>
          <w:szCs w:val="20"/>
        </w:rPr>
        <w:t>ś</w:t>
      </w:r>
      <w:r w:rsidRPr="0019363D">
        <w:rPr>
          <w:rFonts w:ascii="Times New Roman" w:hAnsi="Times New Roman" w:cs="Times New Roman"/>
          <w:sz w:val="20"/>
          <w:szCs w:val="20"/>
        </w:rPr>
        <w:t>lonym w §</w:t>
      </w:r>
      <w:r w:rsidR="001303D3" w:rsidRPr="0019363D">
        <w:rPr>
          <w:rFonts w:ascii="Times New Roman" w:hAnsi="Times New Roman" w:cs="Times New Roman"/>
          <w:sz w:val="20"/>
          <w:szCs w:val="20"/>
        </w:rPr>
        <w:t xml:space="preserve"> </w:t>
      </w:r>
      <w:r w:rsidRPr="0019363D">
        <w:rPr>
          <w:rFonts w:ascii="Times New Roman" w:hAnsi="Times New Roman" w:cs="Times New Roman"/>
          <w:sz w:val="20"/>
          <w:szCs w:val="20"/>
        </w:rPr>
        <w:t>2 jest zagro</w:t>
      </w:r>
      <w:r w:rsidRPr="0019363D">
        <w:rPr>
          <w:rFonts w:ascii="TimesNewRoman" w:eastAsia="TimesNewRoman" w:hAnsi="Times New Roman" w:cs="TimesNewRoman" w:hint="eastAsia"/>
          <w:sz w:val="20"/>
          <w:szCs w:val="20"/>
        </w:rPr>
        <w:t>ż</w:t>
      </w:r>
      <w:r w:rsidRPr="0019363D">
        <w:rPr>
          <w:rFonts w:ascii="Times New Roman" w:hAnsi="Times New Roman" w:cs="Times New Roman"/>
          <w:sz w:val="20"/>
          <w:szCs w:val="20"/>
        </w:rPr>
        <w:t>ona b</w:t>
      </w:r>
      <w:r w:rsidRPr="0019363D">
        <w:rPr>
          <w:rFonts w:ascii="TimesNewRoman" w:eastAsia="TimesNewRoman" w:hAnsi="Times New Roman" w:cs="TimesNewRoman" w:hint="eastAsia"/>
          <w:sz w:val="20"/>
          <w:szCs w:val="20"/>
        </w:rPr>
        <w:t>ą</w:t>
      </w:r>
      <w:r w:rsidRPr="0019363D">
        <w:rPr>
          <w:rFonts w:ascii="Times New Roman" w:hAnsi="Times New Roman" w:cs="Times New Roman"/>
          <w:sz w:val="20"/>
          <w:szCs w:val="20"/>
        </w:rPr>
        <w:t>d</w:t>
      </w:r>
      <w:r w:rsidRPr="0019363D">
        <w:rPr>
          <w:rFonts w:ascii="TimesNewRoman" w:eastAsia="TimesNewRoman" w:hAnsi="Times New Roman" w:cs="TimesNewRoman" w:hint="eastAsia"/>
          <w:sz w:val="20"/>
          <w:szCs w:val="20"/>
        </w:rPr>
        <w:t>ź</w:t>
      </w:r>
      <w:r w:rsidRPr="0019363D">
        <w:rPr>
          <w:rFonts w:ascii="TimesNewRoman" w:eastAsia="TimesNewRoman" w:hAnsi="Times New Roman" w:cs="TimesNewRoman"/>
          <w:sz w:val="20"/>
          <w:szCs w:val="20"/>
        </w:rPr>
        <w:t xml:space="preserve"> </w:t>
      </w:r>
      <w:r w:rsidRPr="0019363D">
        <w:rPr>
          <w:rFonts w:ascii="Times New Roman" w:hAnsi="Times New Roman" w:cs="Times New Roman"/>
          <w:sz w:val="20"/>
          <w:szCs w:val="20"/>
        </w:rPr>
        <w:t>niemo</w:t>
      </w:r>
      <w:r w:rsidRPr="0019363D">
        <w:rPr>
          <w:rFonts w:ascii="TimesNewRoman" w:eastAsia="TimesNewRoman" w:hAnsi="Times New Roman" w:cs="TimesNewRoman" w:hint="eastAsia"/>
          <w:sz w:val="20"/>
          <w:szCs w:val="20"/>
        </w:rPr>
        <w:t>ż</w:t>
      </w:r>
      <w:r w:rsidRPr="0019363D">
        <w:rPr>
          <w:rFonts w:ascii="Times New Roman" w:hAnsi="Times New Roman" w:cs="Times New Roman"/>
          <w:sz w:val="20"/>
          <w:szCs w:val="20"/>
        </w:rPr>
        <w:t>liwa.</w:t>
      </w:r>
    </w:p>
    <w:p w:rsidR="00BC5FD2" w:rsidRDefault="009E2A03" w:rsidP="004C5247">
      <w:pPr>
        <w:pStyle w:val="Akapitzlist"/>
        <w:numPr>
          <w:ilvl w:val="1"/>
          <w:numId w:val="37"/>
        </w:numPr>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Instytucja</w:t>
      </w:r>
      <w:r w:rsidR="00BC5FD2" w:rsidRPr="009E2A03">
        <w:rPr>
          <w:rFonts w:ascii="Times New Roman" w:eastAsia="Times New Roman" w:hAnsi="Times New Roman" w:cs="Times New Roman"/>
          <w:sz w:val="20"/>
          <w:szCs w:val="20"/>
          <w:lang w:eastAsia="pl-PL"/>
        </w:rPr>
        <w:t xml:space="preserve"> ma prawo odstąpić od umowy w trybie natychmiastowym, gdy Wykonawca mimo otrzymania pisemnego wezwania i wyznaczenia przez </w:t>
      </w:r>
      <w:r>
        <w:rPr>
          <w:rFonts w:ascii="Times New Roman" w:eastAsia="Times New Roman" w:hAnsi="Times New Roman" w:cs="Times New Roman"/>
          <w:sz w:val="20"/>
          <w:szCs w:val="20"/>
          <w:lang w:eastAsia="pl-PL"/>
        </w:rPr>
        <w:t>Instytucję</w:t>
      </w:r>
      <w:r w:rsidR="00BC5FD2" w:rsidRPr="009E2A03">
        <w:rPr>
          <w:rFonts w:ascii="Times New Roman" w:eastAsia="Times New Roman" w:hAnsi="Times New Roman" w:cs="Times New Roman"/>
          <w:sz w:val="20"/>
          <w:szCs w:val="20"/>
          <w:lang w:eastAsia="pl-PL"/>
        </w:rPr>
        <w:t xml:space="preserve"> terminu do prawidłowego wykonania przedmiotu umowy dalej nienależycie wykonuje zobowiązania wynikające z umowy. </w:t>
      </w:r>
    </w:p>
    <w:p w:rsidR="00DA0AFC" w:rsidRPr="009E2A03" w:rsidRDefault="00DA0AFC" w:rsidP="004C5247">
      <w:pPr>
        <w:pStyle w:val="Akapitzlist"/>
        <w:numPr>
          <w:ilvl w:val="1"/>
          <w:numId w:val="37"/>
        </w:numPr>
        <w:spacing w:after="0" w:line="276" w:lineRule="auto"/>
        <w:ind w:left="426" w:hanging="426"/>
        <w:jc w:val="both"/>
        <w:rPr>
          <w:rFonts w:ascii="Times New Roman" w:eastAsia="Times New Roman" w:hAnsi="Times New Roman" w:cs="Times New Roman"/>
          <w:sz w:val="20"/>
          <w:szCs w:val="20"/>
          <w:lang w:eastAsia="pl-PL"/>
        </w:rPr>
      </w:pPr>
      <w:r w:rsidRPr="00BC5FD2">
        <w:rPr>
          <w:rFonts w:ascii="Times New Roman" w:eastAsia="Times New Roman" w:hAnsi="Times New Roman" w:cs="Times New Roman"/>
          <w:sz w:val="20"/>
          <w:szCs w:val="20"/>
          <w:lang w:eastAsia="pl-PL"/>
        </w:rPr>
        <w:t xml:space="preserve">Odstąpienie od umowy wymaga pisemnego oświadczenia z podaniem uzasadnienia </w:t>
      </w:r>
      <w:r w:rsidR="00684407">
        <w:rPr>
          <w:rFonts w:ascii="Times New Roman" w:eastAsia="Times New Roman" w:hAnsi="Times New Roman" w:cs="Times New Roman"/>
          <w:sz w:val="20"/>
          <w:szCs w:val="20"/>
          <w:lang w:eastAsia="pl-PL"/>
        </w:rPr>
        <w:t>złożonego w</w:t>
      </w:r>
      <w:r w:rsidRPr="00BC5FD2">
        <w:rPr>
          <w:rFonts w:ascii="Times New Roman" w:eastAsia="Times New Roman" w:hAnsi="Times New Roman" w:cs="Times New Roman"/>
          <w:sz w:val="20"/>
          <w:szCs w:val="20"/>
          <w:lang w:eastAsia="pl-PL"/>
        </w:rPr>
        <w:t xml:space="preserve"> terminie do 30 dni od wystąpienia okoliczności lub powzięcia informacji o wystąpieniu okoliczności, o których mowa w ust.1-3.</w:t>
      </w:r>
    </w:p>
    <w:p w:rsidR="00B90874" w:rsidRDefault="00B90874" w:rsidP="000F20BE">
      <w:pPr>
        <w:spacing w:after="0" w:line="276" w:lineRule="auto"/>
        <w:rPr>
          <w:rFonts w:ascii="Times New Roman" w:eastAsia="Times New Roman" w:hAnsi="Times New Roman" w:cs="Times New Roman"/>
          <w:sz w:val="20"/>
          <w:szCs w:val="20"/>
          <w:lang w:eastAsia="pl-PL"/>
        </w:rPr>
      </w:pPr>
    </w:p>
    <w:p w:rsidR="0046603A" w:rsidRPr="00AB61DE" w:rsidRDefault="0046603A" w:rsidP="003071EA">
      <w:pPr>
        <w:spacing w:after="0" w:line="276" w:lineRule="auto"/>
        <w:jc w:val="center"/>
        <w:rPr>
          <w:rFonts w:ascii="Times New Roman" w:hAnsi="Times New Roman" w:cs="Times New Roman"/>
          <w:b/>
          <w:bCs/>
          <w:color w:val="000000"/>
          <w:sz w:val="20"/>
          <w:szCs w:val="20"/>
        </w:rPr>
      </w:pPr>
      <w:r w:rsidRPr="00AB61DE">
        <w:rPr>
          <w:rFonts w:ascii="Times New Roman" w:hAnsi="Times New Roman" w:cs="Times New Roman"/>
          <w:b/>
          <w:bCs/>
          <w:color w:val="000000"/>
          <w:sz w:val="20"/>
          <w:szCs w:val="20"/>
        </w:rPr>
        <w:t>§</w:t>
      </w:r>
      <w:r w:rsidR="009C18D0">
        <w:rPr>
          <w:rFonts w:ascii="Times New Roman" w:hAnsi="Times New Roman" w:cs="Times New Roman"/>
          <w:b/>
          <w:bCs/>
          <w:color w:val="000000"/>
          <w:sz w:val="20"/>
          <w:szCs w:val="20"/>
        </w:rPr>
        <w:t xml:space="preserve"> </w:t>
      </w:r>
      <w:r w:rsidR="000130E2">
        <w:rPr>
          <w:rFonts w:ascii="Times New Roman" w:hAnsi="Times New Roman" w:cs="Times New Roman"/>
          <w:b/>
          <w:bCs/>
          <w:color w:val="000000"/>
          <w:sz w:val="20"/>
          <w:szCs w:val="20"/>
        </w:rPr>
        <w:t>9</w:t>
      </w:r>
    </w:p>
    <w:p w:rsidR="003071EA" w:rsidRDefault="003071EA" w:rsidP="003071EA">
      <w:pPr>
        <w:spacing w:after="0" w:line="276" w:lineRule="auto"/>
        <w:jc w:val="center"/>
        <w:rPr>
          <w:rFonts w:ascii="Times New Roman" w:hAnsi="Times New Roman" w:cs="Times New Roman"/>
          <w:b/>
          <w:bCs/>
          <w:color w:val="000000"/>
          <w:sz w:val="20"/>
          <w:szCs w:val="20"/>
        </w:rPr>
      </w:pPr>
      <w:r w:rsidRPr="003071EA">
        <w:rPr>
          <w:rFonts w:ascii="Times New Roman" w:hAnsi="Times New Roman" w:cs="Times New Roman"/>
          <w:b/>
          <w:bCs/>
          <w:color w:val="000000"/>
          <w:sz w:val="20"/>
          <w:szCs w:val="20"/>
        </w:rPr>
        <w:t>GWARANCJA</w:t>
      </w:r>
    </w:p>
    <w:p w:rsidR="00680014" w:rsidRDefault="00680014" w:rsidP="00423DB3">
      <w:pPr>
        <w:pStyle w:val="Akapitzlist"/>
        <w:numPr>
          <w:ilvl w:val="1"/>
          <w:numId w:val="34"/>
        </w:numPr>
        <w:tabs>
          <w:tab w:val="left" w:pos="426"/>
        </w:tabs>
        <w:spacing w:after="0" w:line="276" w:lineRule="auto"/>
        <w:ind w:left="426" w:hanging="426"/>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W ramach niniejszej Umowy Gwarantem udzielającym Instytucji gwarancji</w:t>
      </w:r>
      <w:r w:rsidR="00423DB3">
        <w:rPr>
          <w:rFonts w:ascii="Times New Roman" w:hAnsi="Times New Roman" w:cs="Times New Roman"/>
          <w:bCs/>
          <w:color w:val="000000"/>
          <w:sz w:val="20"/>
          <w:szCs w:val="20"/>
        </w:rPr>
        <w:t>, o której mowa w niniejszym paragrafie</w:t>
      </w:r>
      <w:r>
        <w:rPr>
          <w:rFonts w:ascii="Times New Roman" w:hAnsi="Times New Roman" w:cs="Times New Roman"/>
          <w:bCs/>
          <w:color w:val="000000"/>
          <w:sz w:val="20"/>
          <w:szCs w:val="20"/>
        </w:rPr>
        <w:t xml:space="preserve"> jest Wykonawca.</w:t>
      </w:r>
    </w:p>
    <w:p w:rsidR="00680014" w:rsidRDefault="00680014" w:rsidP="00680014">
      <w:pPr>
        <w:pStyle w:val="Akapitzlist"/>
        <w:numPr>
          <w:ilvl w:val="1"/>
          <w:numId w:val="34"/>
        </w:numPr>
        <w:tabs>
          <w:tab w:val="left" w:pos="426"/>
        </w:tabs>
        <w:spacing w:after="0" w:line="276" w:lineRule="auto"/>
        <w:ind w:left="426" w:hanging="426"/>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Postanowienia niemniejszego paragrafu strony traktują jako oświadczenie gwarancyjne, o którym mowa w art. 577 Kodeksu cywilnego.</w:t>
      </w:r>
    </w:p>
    <w:p w:rsidR="003071EA" w:rsidRPr="00DB6A24" w:rsidRDefault="003071EA" w:rsidP="00DB6A24">
      <w:pPr>
        <w:pStyle w:val="Akapitzlist"/>
        <w:numPr>
          <w:ilvl w:val="1"/>
          <w:numId w:val="34"/>
        </w:numPr>
        <w:tabs>
          <w:tab w:val="left" w:pos="426"/>
        </w:tabs>
        <w:spacing w:after="0" w:line="276" w:lineRule="auto"/>
        <w:ind w:hanging="1440"/>
        <w:jc w:val="both"/>
        <w:rPr>
          <w:rFonts w:ascii="Times New Roman" w:hAnsi="Times New Roman" w:cs="Times New Roman"/>
          <w:bCs/>
          <w:color w:val="000000"/>
          <w:sz w:val="20"/>
          <w:szCs w:val="20"/>
        </w:rPr>
      </w:pPr>
      <w:r w:rsidRPr="00DB6A24">
        <w:rPr>
          <w:rFonts w:ascii="Times New Roman" w:hAnsi="Times New Roman" w:cs="Times New Roman"/>
          <w:bCs/>
          <w:color w:val="000000"/>
          <w:sz w:val="20"/>
          <w:szCs w:val="20"/>
        </w:rPr>
        <w:t xml:space="preserve">Na przedmiot umowy Wykonawca udziela gwarancji jakości zgodnie z ofertą: </w:t>
      </w:r>
    </w:p>
    <w:p w:rsidR="003071EA" w:rsidRPr="003071EA" w:rsidRDefault="003071EA" w:rsidP="004C5247">
      <w:pPr>
        <w:pStyle w:val="Akapitzlist"/>
        <w:numPr>
          <w:ilvl w:val="0"/>
          <w:numId w:val="44"/>
        </w:numPr>
        <w:spacing w:after="0" w:line="276" w:lineRule="auto"/>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 xml:space="preserve">mechanicznej na okres ……….. </w:t>
      </w:r>
      <w:r w:rsidR="008A133C">
        <w:rPr>
          <w:rFonts w:ascii="Times New Roman" w:hAnsi="Times New Roman" w:cs="Times New Roman"/>
          <w:bCs/>
          <w:color w:val="000000"/>
          <w:sz w:val="20"/>
          <w:szCs w:val="20"/>
        </w:rPr>
        <w:t>miesięcy, bez limitu kilometrów</w:t>
      </w:r>
      <w:r w:rsidRPr="003071EA">
        <w:rPr>
          <w:rFonts w:ascii="Times New Roman" w:hAnsi="Times New Roman" w:cs="Times New Roman"/>
          <w:bCs/>
          <w:color w:val="000000"/>
          <w:sz w:val="20"/>
          <w:szCs w:val="20"/>
        </w:rPr>
        <w:t>, licząc od daty podpisania protokołu odbioru</w:t>
      </w:r>
      <w:r w:rsidR="00BC20AB">
        <w:rPr>
          <w:rFonts w:ascii="Times New Roman" w:hAnsi="Times New Roman" w:cs="Times New Roman"/>
          <w:bCs/>
          <w:color w:val="000000"/>
          <w:sz w:val="20"/>
          <w:szCs w:val="20"/>
        </w:rPr>
        <w:t xml:space="preserve"> bez zastrzeżeń</w:t>
      </w:r>
      <w:r w:rsidRPr="003071EA">
        <w:rPr>
          <w:rFonts w:ascii="Times New Roman" w:hAnsi="Times New Roman" w:cs="Times New Roman"/>
          <w:bCs/>
          <w:color w:val="000000"/>
          <w:sz w:val="20"/>
          <w:szCs w:val="20"/>
        </w:rPr>
        <w:t xml:space="preserve">, </w:t>
      </w:r>
    </w:p>
    <w:p w:rsidR="003071EA" w:rsidRPr="003071EA" w:rsidRDefault="003071EA" w:rsidP="004C5247">
      <w:pPr>
        <w:pStyle w:val="Akapitzlist"/>
        <w:numPr>
          <w:ilvl w:val="0"/>
          <w:numId w:val="44"/>
        </w:numPr>
        <w:spacing w:after="0" w:line="276" w:lineRule="auto"/>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na powłokę lakierniczą na okres ……….. miesięcy, bez limitu kilometrów, licząc od daty podpisania protokołu odbioru</w:t>
      </w:r>
      <w:r w:rsidR="00BC20AB">
        <w:rPr>
          <w:rFonts w:ascii="Times New Roman" w:hAnsi="Times New Roman" w:cs="Times New Roman"/>
          <w:bCs/>
          <w:color w:val="000000"/>
          <w:sz w:val="20"/>
          <w:szCs w:val="20"/>
        </w:rPr>
        <w:t xml:space="preserve"> bez zastrzeżeń</w:t>
      </w:r>
      <w:r w:rsidRPr="003071EA">
        <w:rPr>
          <w:rFonts w:ascii="Times New Roman" w:hAnsi="Times New Roman" w:cs="Times New Roman"/>
          <w:bCs/>
          <w:color w:val="000000"/>
          <w:sz w:val="20"/>
          <w:szCs w:val="20"/>
        </w:rPr>
        <w:t xml:space="preserve">, </w:t>
      </w:r>
    </w:p>
    <w:p w:rsidR="003071EA" w:rsidRPr="003071EA" w:rsidRDefault="003071EA" w:rsidP="004C5247">
      <w:pPr>
        <w:pStyle w:val="Akapitzlist"/>
        <w:numPr>
          <w:ilvl w:val="0"/>
          <w:numId w:val="44"/>
        </w:numPr>
        <w:spacing w:after="0" w:line="276" w:lineRule="auto"/>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na perforację nadwozia na okres ……….. miesięcy bez limitu kilometrów, licząc od daty podpisania protokołu odbioru</w:t>
      </w:r>
      <w:r w:rsidR="00BC20AB">
        <w:rPr>
          <w:rFonts w:ascii="Times New Roman" w:hAnsi="Times New Roman" w:cs="Times New Roman"/>
          <w:bCs/>
          <w:color w:val="000000"/>
          <w:sz w:val="20"/>
          <w:szCs w:val="20"/>
        </w:rPr>
        <w:t xml:space="preserve"> bez zastrzeżeń</w:t>
      </w:r>
      <w:r w:rsidRPr="003071EA">
        <w:rPr>
          <w:rFonts w:ascii="Times New Roman" w:hAnsi="Times New Roman" w:cs="Times New Roman"/>
          <w:bCs/>
          <w:color w:val="000000"/>
          <w:sz w:val="20"/>
          <w:szCs w:val="20"/>
        </w:rPr>
        <w:t xml:space="preserve">. </w:t>
      </w:r>
    </w:p>
    <w:p w:rsidR="003071EA" w:rsidRPr="003071EA" w:rsidRDefault="003071EA"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Na przedmiot umowy Wykonawca udziela rękojmi na okres 2 lat od daty podpisania protokołu odbioru</w:t>
      </w:r>
      <w:r w:rsidR="00BC20AB">
        <w:rPr>
          <w:rFonts w:ascii="Times New Roman" w:hAnsi="Times New Roman" w:cs="Times New Roman"/>
          <w:bCs/>
          <w:color w:val="000000"/>
          <w:sz w:val="20"/>
          <w:szCs w:val="20"/>
        </w:rPr>
        <w:t xml:space="preserve"> bez zastrzeżeń</w:t>
      </w:r>
      <w:r w:rsidRPr="003071EA">
        <w:rPr>
          <w:rFonts w:ascii="Times New Roman" w:hAnsi="Times New Roman" w:cs="Times New Roman"/>
          <w:bCs/>
          <w:color w:val="000000"/>
          <w:sz w:val="20"/>
          <w:szCs w:val="20"/>
        </w:rPr>
        <w:t xml:space="preserve">. </w:t>
      </w:r>
    </w:p>
    <w:p w:rsidR="003071EA" w:rsidRDefault="003071EA"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Bieg terminu gwarancji i rękojmi rozpoczyna się z dniem podpisania</w:t>
      </w:r>
      <w:r w:rsidR="00BC20AB">
        <w:rPr>
          <w:rFonts w:ascii="Times New Roman" w:hAnsi="Times New Roman" w:cs="Times New Roman"/>
          <w:bCs/>
          <w:color w:val="000000"/>
          <w:sz w:val="20"/>
          <w:szCs w:val="20"/>
        </w:rPr>
        <w:t xml:space="preserve"> bez zastrzeżeń</w:t>
      </w:r>
      <w:r w:rsidRPr="003071EA">
        <w:rPr>
          <w:rFonts w:ascii="Times New Roman" w:hAnsi="Times New Roman" w:cs="Times New Roman"/>
          <w:bCs/>
          <w:color w:val="000000"/>
          <w:sz w:val="20"/>
          <w:szCs w:val="20"/>
        </w:rPr>
        <w:t xml:space="preserve"> protokołu odbioru</w:t>
      </w:r>
      <w:r w:rsidR="0019363D">
        <w:rPr>
          <w:rFonts w:ascii="Times New Roman" w:hAnsi="Times New Roman" w:cs="Times New Roman"/>
          <w:bCs/>
          <w:color w:val="000000"/>
          <w:sz w:val="20"/>
          <w:szCs w:val="20"/>
        </w:rPr>
        <w:t xml:space="preserve"> końcowego</w:t>
      </w:r>
      <w:r w:rsidRPr="003071EA">
        <w:rPr>
          <w:rFonts w:ascii="Times New Roman" w:hAnsi="Times New Roman" w:cs="Times New Roman"/>
          <w:bCs/>
          <w:color w:val="000000"/>
          <w:sz w:val="20"/>
          <w:szCs w:val="20"/>
        </w:rPr>
        <w:t xml:space="preserve"> przez osoby upoważnione ze strony Wykonawcy oraz</w:t>
      </w:r>
      <w:r w:rsidR="00680014">
        <w:rPr>
          <w:rFonts w:ascii="Times New Roman" w:hAnsi="Times New Roman" w:cs="Times New Roman"/>
          <w:bCs/>
          <w:color w:val="000000"/>
          <w:sz w:val="20"/>
          <w:szCs w:val="20"/>
        </w:rPr>
        <w:t xml:space="preserve"> Instytucji</w:t>
      </w:r>
      <w:r w:rsidRPr="003071EA">
        <w:rPr>
          <w:rFonts w:ascii="Times New Roman" w:hAnsi="Times New Roman" w:cs="Times New Roman"/>
          <w:bCs/>
          <w:color w:val="000000"/>
          <w:sz w:val="20"/>
          <w:szCs w:val="20"/>
        </w:rPr>
        <w:t>.</w:t>
      </w:r>
    </w:p>
    <w:p w:rsidR="00CA50BA" w:rsidRPr="00CA50BA" w:rsidRDefault="00CA50BA"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CA50BA">
        <w:rPr>
          <w:rFonts w:ascii="Times New Roman" w:hAnsi="Times New Roman" w:cs="Times New Roman"/>
          <w:color w:val="000000"/>
          <w:sz w:val="20"/>
          <w:szCs w:val="20"/>
        </w:rPr>
        <w:t xml:space="preserve">W przypadku, gdy zapisy gwarancji zawarte w karcie gwarancyjnej samochodu będą mniej korzystne niż zapisy zawarte w Umowie, zastosowanie będą miały zapisy niniejszej Umowy, przy czym </w:t>
      </w:r>
      <w:r w:rsidR="00232525">
        <w:rPr>
          <w:rFonts w:ascii="Times New Roman" w:hAnsi="Times New Roman" w:cs="Times New Roman"/>
          <w:color w:val="000000"/>
          <w:sz w:val="20"/>
          <w:szCs w:val="20"/>
        </w:rPr>
        <w:t xml:space="preserve">karta gwarancyjna jako </w:t>
      </w:r>
      <w:r w:rsidRPr="00CA50BA">
        <w:rPr>
          <w:rFonts w:ascii="Times New Roman" w:hAnsi="Times New Roman" w:cs="Times New Roman"/>
          <w:color w:val="000000"/>
          <w:sz w:val="20"/>
          <w:szCs w:val="20"/>
        </w:rPr>
        <w:t>oświadczenie gwarancyjne musi spełniać wymogi art.</w:t>
      </w:r>
      <w:r w:rsidR="00607A2F">
        <w:rPr>
          <w:rFonts w:ascii="Times New Roman" w:hAnsi="Times New Roman" w:cs="Times New Roman"/>
          <w:color w:val="000000"/>
          <w:sz w:val="20"/>
          <w:szCs w:val="20"/>
        </w:rPr>
        <w:t xml:space="preserve"> </w:t>
      </w:r>
      <w:r w:rsidRPr="00CA50BA">
        <w:rPr>
          <w:rFonts w:ascii="Times New Roman" w:hAnsi="Times New Roman" w:cs="Times New Roman"/>
          <w:color w:val="000000"/>
          <w:sz w:val="20"/>
          <w:szCs w:val="20"/>
        </w:rPr>
        <w:t xml:space="preserve">577 </w:t>
      </w:r>
      <w:r w:rsidR="00232525">
        <w:rPr>
          <w:rFonts w:ascii="Times New Roman" w:hAnsi="Times New Roman" w:cs="Times New Roman"/>
          <w:color w:val="000000"/>
          <w:sz w:val="20"/>
          <w:szCs w:val="20"/>
        </w:rPr>
        <w:t>Kodeksu cywilnego</w:t>
      </w:r>
      <w:ins w:id="81" w:author="user" w:date="2018-04-16T15:35:00Z">
        <w:r w:rsidR="009766A4">
          <w:rPr>
            <w:rFonts w:ascii="Times New Roman" w:hAnsi="Times New Roman" w:cs="Times New Roman"/>
            <w:color w:val="000000"/>
            <w:sz w:val="20"/>
            <w:szCs w:val="20"/>
          </w:rPr>
          <w:t>.</w:t>
        </w:r>
      </w:ins>
    </w:p>
    <w:p w:rsidR="003071EA" w:rsidRDefault="003071EA"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 xml:space="preserve">Wykonawca jest odpowiedzialny względem </w:t>
      </w:r>
      <w:r>
        <w:rPr>
          <w:rFonts w:ascii="Times New Roman" w:hAnsi="Times New Roman" w:cs="Times New Roman"/>
          <w:bCs/>
          <w:color w:val="000000"/>
          <w:sz w:val="20"/>
          <w:szCs w:val="20"/>
        </w:rPr>
        <w:t xml:space="preserve">Instytucji </w:t>
      </w:r>
      <w:r w:rsidRPr="003071EA">
        <w:rPr>
          <w:rFonts w:ascii="Times New Roman" w:hAnsi="Times New Roman" w:cs="Times New Roman"/>
          <w:bCs/>
          <w:color w:val="000000"/>
          <w:sz w:val="20"/>
          <w:szCs w:val="20"/>
        </w:rPr>
        <w:t>za wszelkie wady fizyczne i prawne dostarczonych samochodów, w szczególności jakąkolwiek niezgodność z warunkami niniejszej umowy.</w:t>
      </w:r>
    </w:p>
    <w:p w:rsidR="003071EA" w:rsidRDefault="003071EA"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Wykonawca zapewnia dostępność </w:t>
      </w:r>
      <w:r w:rsidR="004D39D6">
        <w:rPr>
          <w:rFonts w:ascii="Times New Roman" w:hAnsi="Times New Roman" w:cs="Times New Roman"/>
          <w:bCs/>
          <w:color w:val="000000"/>
          <w:sz w:val="20"/>
          <w:szCs w:val="20"/>
        </w:rPr>
        <w:t>autoryzowanego</w:t>
      </w:r>
      <w:r w:rsidRPr="003071EA">
        <w:rPr>
          <w:rFonts w:ascii="Times New Roman" w:hAnsi="Times New Roman" w:cs="Times New Roman"/>
          <w:bCs/>
          <w:color w:val="000000"/>
          <w:sz w:val="20"/>
          <w:szCs w:val="20"/>
        </w:rPr>
        <w:t xml:space="preserve"> serwis</w:t>
      </w:r>
      <w:r w:rsidR="004D39D6">
        <w:rPr>
          <w:rFonts w:ascii="Times New Roman" w:hAnsi="Times New Roman" w:cs="Times New Roman"/>
          <w:bCs/>
          <w:color w:val="000000"/>
          <w:sz w:val="20"/>
          <w:szCs w:val="20"/>
        </w:rPr>
        <w:t>u</w:t>
      </w:r>
      <w:r w:rsidRPr="003071EA">
        <w:rPr>
          <w:rFonts w:ascii="Times New Roman" w:hAnsi="Times New Roman" w:cs="Times New Roman"/>
          <w:bCs/>
          <w:color w:val="000000"/>
          <w:sz w:val="20"/>
          <w:szCs w:val="20"/>
        </w:rPr>
        <w:t xml:space="preserve"> producenta samochodów</w:t>
      </w:r>
      <w:r w:rsidR="004D39D6">
        <w:rPr>
          <w:rFonts w:ascii="Times New Roman" w:hAnsi="Times New Roman" w:cs="Times New Roman"/>
          <w:bCs/>
          <w:color w:val="000000"/>
          <w:sz w:val="20"/>
          <w:szCs w:val="20"/>
        </w:rPr>
        <w:t xml:space="preserve"> zgodnie z ofertą.</w:t>
      </w:r>
    </w:p>
    <w:p w:rsidR="004D39D6" w:rsidRDefault="004D39D6"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Wykonawca pokrywa koszty wszelkich napraw i wymiany części w okresie gwarancji.</w:t>
      </w:r>
    </w:p>
    <w:p w:rsidR="004D39D6" w:rsidRPr="00680014" w:rsidRDefault="00354ADE"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sz w:val="20"/>
          <w:szCs w:val="20"/>
        </w:rPr>
      </w:pPr>
      <w:r w:rsidRPr="00354ADE">
        <w:rPr>
          <w:rFonts w:ascii="Times New Roman" w:hAnsi="Times New Roman" w:cs="Times New Roman"/>
          <w:bCs/>
          <w:color w:val="000000"/>
          <w:sz w:val="20"/>
          <w:szCs w:val="20"/>
        </w:rPr>
        <w:t xml:space="preserve">W przypadku zgłoszenia przez Instytucję awarii lub usterki samochodu, Wykonawca przystąpi do jej usunięcia w terminie </w:t>
      </w:r>
      <w:del w:id="82" w:author="I" w:date="2018-04-17T00:51:00Z">
        <w:r w:rsidRPr="00354ADE" w:rsidDel="007A7C2C">
          <w:rPr>
            <w:rFonts w:ascii="Times New Roman" w:hAnsi="Times New Roman" w:cs="Times New Roman"/>
            <w:bCs/>
            <w:color w:val="000000"/>
            <w:sz w:val="20"/>
            <w:szCs w:val="20"/>
          </w:rPr>
          <w:delText>nie dłuższym niż trzy dni robocze od dnia zgłoszenia reklamacji</w:delText>
        </w:r>
      </w:del>
      <w:ins w:id="83" w:author="I" w:date="2018-04-17T00:51:00Z">
        <w:r w:rsidR="007A7C2C">
          <w:rPr>
            <w:rFonts w:ascii="Times New Roman" w:hAnsi="Times New Roman" w:cs="Times New Roman"/>
            <w:bCs/>
            <w:color w:val="000000"/>
            <w:sz w:val="20"/>
            <w:szCs w:val="20"/>
          </w:rPr>
          <w:t>ustalony</w:t>
        </w:r>
      </w:ins>
      <w:ins w:id="84" w:author="I" w:date="2018-04-17T00:52:00Z">
        <w:r w:rsidR="007A7C2C">
          <w:rPr>
            <w:rFonts w:ascii="Times New Roman" w:hAnsi="Times New Roman" w:cs="Times New Roman"/>
            <w:bCs/>
            <w:color w:val="000000"/>
            <w:sz w:val="20"/>
            <w:szCs w:val="20"/>
          </w:rPr>
          <w:t xml:space="preserve">m </w:t>
        </w:r>
      </w:ins>
      <w:ins w:id="85" w:author="I" w:date="2018-04-17T00:53:00Z">
        <w:r w:rsidR="007A7C2C">
          <w:rPr>
            <w:rFonts w:ascii="Times New Roman" w:hAnsi="Times New Roman" w:cs="Times New Roman"/>
            <w:bCs/>
            <w:color w:val="000000"/>
            <w:sz w:val="20"/>
            <w:szCs w:val="20"/>
          </w:rPr>
          <w:t>z Instytucją</w:t>
        </w:r>
      </w:ins>
      <w:r w:rsidRPr="00354ADE">
        <w:rPr>
          <w:rFonts w:ascii="Times New Roman" w:hAnsi="Times New Roman" w:cs="Times New Roman"/>
          <w:bCs/>
          <w:color w:val="000000"/>
          <w:sz w:val="20"/>
          <w:szCs w:val="20"/>
        </w:rPr>
        <w:t xml:space="preserve"> (przyjmowanie zgłoszeń w dni robocze w godzinach 8.00 — 16.00 telefonicznie, faksem, e-mail). Wykonawca dokona naprawy i wymiany części w Autoryzowanej Stacji Obsługi producenta samochodu</w:t>
      </w:r>
      <w:ins w:id="86" w:author="I" w:date="2018-04-17T01:14:00Z">
        <w:r w:rsidR="00B1498E">
          <w:rPr>
            <w:rFonts w:ascii="Times New Roman" w:hAnsi="Times New Roman" w:cs="Times New Roman"/>
            <w:bCs/>
            <w:color w:val="000000"/>
            <w:sz w:val="20"/>
            <w:szCs w:val="20"/>
          </w:rPr>
          <w:t>.</w:t>
        </w:r>
      </w:ins>
      <w:del w:id="87" w:author="I" w:date="2018-04-17T01:14:00Z">
        <w:r w:rsidRPr="00354ADE" w:rsidDel="00B1498E">
          <w:rPr>
            <w:rFonts w:ascii="Times New Roman" w:hAnsi="Times New Roman" w:cs="Times New Roman"/>
            <w:bCs/>
            <w:color w:val="000000"/>
            <w:sz w:val="20"/>
            <w:szCs w:val="20"/>
          </w:rPr>
          <w:delText>, w terminie nieprzekraczającym 14 dni kalendarzowych liczonych od dnia zgłoszenia reklamacji</w:delText>
        </w:r>
      </w:del>
      <w:r w:rsidRPr="00354ADE">
        <w:rPr>
          <w:rFonts w:ascii="Times New Roman" w:hAnsi="Times New Roman" w:cs="Times New Roman"/>
          <w:bCs/>
          <w:color w:val="000000"/>
          <w:sz w:val="20"/>
          <w:szCs w:val="20"/>
        </w:rPr>
        <w:t xml:space="preserve">. W przypadku nie przystąpienia do naprawy lub wymiany części w </w:t>
      </w:r>
      <w:ins w:id="88" w:author="I" w:date="2018-04-17T01:14:00Z">
        <w:r w:rsidR="00B1498E">
          <w:rPr>
            <w:rFonts w:ascii="Times New Roman" w:hAnsi="Times New Roman" w:cs="Times New Roman"/>
            <w:bCs/>
            <w:color w:val="000000"/>
            <w:sz w:val="20"/>
            <w:szCs w:val="20"/>
          </w:rPr>
          <w:t xml:space="preserve">ustalonym </w:t>
        </w:r>
      </w:ins>
      <w:r w:rsidRPr="00354ADE">
        <w:rPr>
          <w:rFonts w:ascii="Times New Roman" w:hAnsi="Times New Roman" w:cs="Times New Roman"/>
          <w:bCs/>
          <w:color w:val="000000"/>
          <w:sz w:val="20"/>
          <w:szCs w:val="20"/>
        </w:rPr>
        <w:t>terminie</w:t>
      </w:r>
      <w:del w:id="89" w:author="I" w:date="2018-04-17T01:15:00Z">
        <w:r w:rsidRPr="00354ADE" w:rsidDel="00B1498E">
          <w:rPr>
            <w:rFonts w:ascii="Times New Roman" w:hAnsi="Times New Roman" w:cs="Times New Roman"/>
            <w:bCs/>
            <w:color w:val="000000"/>
            <w:sz w:val="20"/>
            <w:szCs w:val="20"/>
          </w:rPr>
          <w:delText xml:space="preserve"> 14 dni kalendarzowych</w:delText>
        </w:r>
      </w:del>
      <w:r w:rsidRPr="00354ADE">
        <w:rPr>
          <w:rFonts w:ascii="Times New Roman" w:hAnsi="Times New Roman" w:cs="Times New Roman"/>
          <w:bCs/>
          <w:color w:val="000000"/>
          <w:sz w:val="20"/>
          <w:szCs w:val="20"/>
        </w:rPr>
        <w:t xml:space="preserve">, Jednostka ma prawo dokonać naprawy i wymiany części na koszt i ryzyko Wykonawcy. Jednostce przysługuje również prawo do naliczenia kary </w:t>
      </w:r>
      <w:r w:rsidRPr="00354ADE">
        <w:rPr>
          <w:rFonts w:ascii="Times New Roman" w:hAnsi="Times New Roman" w:cs="Times New Roman"/>
          <w:bCs/>
          <w:sz w:val="20"/>
          <w:szCs w:val="20"/>
        </w:rPr>
        <w:t>umownej, o której mowa w § 7, za opóźnienia w realizacji naprawy usterki i wymiany części.</w:t>
      </w:r>
    </w:p>
    <w:p w:rsidR="007517D9" w:rsidRPr="006F7A6E" w:rsidDel="007A7C2C" w:rsidRDefault="00354ADE" w:rsidP="004C5247">
      <w:pPr>
        <w:pStyle w:val="Akapitzlist"/>
        <w:numPr>
          <w:ilvl w:val="0"/>
          <w:numId w:val="45"/>
        </w:numPr>
        <w:tabs>
          <w:tab w:val="left" w:pos="426"/>
        </w:tabs>
        <w:spacing w:after="0" w:line="276" w:lineRule="auto"/>
        <w:ind w:left="426" w:hanging="426"/>
        <w:jc w:val="both"/>
        <w:rPr>
          <w:del w:id="90" w:author="I" w:date="2018-04-17T00:58:00Z"/>
          <w:rFonts w:ascii="Times New Roman" w:hAnsi="Times New Roman" w:cs="Times New Roman"/>
          <w:bCs/>
          <w:color w:val="000000"/>
          <w:sz w:val="20"/>
          <w:szCs w:val="20"/>
        </w:rPr>
      </w:pPr>
      <w:del w:id="91" w:author="I" w:date="2018-04-17T00:58:00Z">
        <w:r w:rsidRPr="00354ADE" w:rsidDel="007A7C2C">
          <w:rPr>
            <w:rFonts w:ascii="Times New Roman" w:hAnsi="Times New Roman" w:cs="Times New Roman"/>
            <w:color w:val="000000"/>
            <w:sz w:val="20"/>
            <w:szCs w:val="20"/>
          </w:rPr>
          <w:delText xml:space="preserve">Maksymalny czas oczekiwania na części zamienne nie będzie dłuższy niż 2 tygodnie liczone od dnia </w:delText>
        </w:r>
        <w:r w:rsidR="000B065A" w:rsidRPr="006F7A6E" w:rsidDel="007A7C2C">
          <w:rPr>
            <w:rFonts w:ascii="Times New Roman" w:hAnsi="Times New Roman" w:cs="Times New Roman"/>
            <w:sz w:val="20"/>
            <w:szCs w:val="20"/>
          </w:rPr>
          <w:delText>zgłoszenia</w:delText>
        </w:r>
        <w:r w:rsidR="007517D9" w:rsidRPr="006F7A6E" w:rsidDel="007A7C2C">
          <w:rPr>
            <w:rFonts w:ascii="Times New Roman" w:hAnsi="Times New Roman" w:cs="Times New Roman"/>
            <w:sz w:val="20"/>
            <w:szCs w:val="20"/>
          </w:rPr>
          <w:delText xml:space="preserve"> uszkodzenia</w:delText>
        </w:r>
        <w:r w:rsidR="007517D9" w:rsidRPr="006F7A6E" w:rsidDel="007A7C2C">
          <w:rPr>
            <w:rFonts w:ascii="Times New Roman" w:hAnsi="Times New Roman" w:cs="Times New Roman"/>
            <w:color w:val="000000"/>
            <w:sz w:val="20"/>
            <w:szCs w:val="20"/>
          </w:rPr>
          <w:delText>, wady.</w:delText>
        </w:r>
      </w:del>
    </w:p>
    <w:p w:rsidR="00AB663A" w:rsidRPr="00B925A9" w:rsidRDefault="004D39D6"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680014">
        <w:rPr>
          <w:rFonts w:ascii="Times New Roman" w:hAnsi="Times New Roman" w:cs="Times New Roman"/>
          <w:bCs/>
          <w:color w:val="000000"/>
          <w:sz w:val="20"/>
          <w:szCs w:val="20"/>
        </w:rPr>
        <w:t>W razie, gdy naprawa samochodu potrwa dłużej niż 14 dni kalendarzowych, okres gwarancji będzie wydłużony</w:t>
      </w:r>
      <w:r w:rsidRPr="00F74083">
        <w:rPr>
          <w:rFonts w:ascii="Times New Roman" w:hAnsi="Times New Roman" w:cs="Times New Roman"/>
          <w:bCs/>
          <w:color w:val="000000"/>
          <w:sz w:val="20"/>
          <w:szCs w:val="20"/>
        </w:rPr>
        <w:t xml:space="preserve"> o czas trwania naprawy.</w:t>
      </w:r>
    </w:p>
    <w:p w:rsidR="00AB663A" w:rsidRPr="00680014" w:rsidRDefault="00AB663A" w:rsidP="004C5247">
      <w:pPr>
        <w:pStyle w:val="Akapitzlist"/>
        <w:numPr>
          <w:ilvl w:val="0"/>
          <w:numId w:val="45"/>
        </w:numPr>
        <w:autoSpaceDE w:val="0"/>
        <w:autoSpaceDN w:val="0"/>
        <w:adjustRightInd w:val="0"/>
        <w:spacing w:after="0" w:line="276" w:lineRule="auto"/>
        <w:ind w:left="426" w:hanging="426"/>
        <w:jc w:val="both"/>
        <w:rPr>
          <w:rFonts w:ascii="Times New Roman" w:hAnsi="Times New Roman" w:cs="Times New Roman"/>
          <w:color w:val="000000"/>
          <w:sz w:val="20"/>
          <w:szCs w:val="20"/>
        </w:rPr>
      </w:pPr>
      <w:moveFromRangeStart w:id="92" w:author="I" w:date="2018-04-17T01:16:00Z" w:name="move511691111"/>
      <w:moveFrom w:id="93" w:author="I" w:date="2018-04-17T01:16:00Z">
        <w:r w:rsidRPr="00B925A9" w:rsidDel="00B1498E">
          <w:rPr>
            <w:rFonts w:ascii="Times New Roman" w:hAnsi="Times New Roman" w:cs="Times New Roman"/>
            <w:color w:val="000000"/>
            <w:sz w:val="20"/>
            <w:szCs w:val="20"/>
          </w:rPr>
          <w:lastRenderedPageBreak/>
          <w:t>Instytucja dopuszcza możliwość wydłużenia terminu usu</w:t>
        </w:r>
        <w:r w:rsidRPr="00B9793E" w:rsidDel="00B1498E">
          <w:rPr>
            <w:rFonts w:ascii="Times New Roman" w:hAnsi="Times New Roman" w:cs="Times New Roman"/>
            <w:color w:val="000000"/>
            <w:sz w:val="20"/>
            <w:szCs w:val="20"/>
          </w:rPr>
          <w:t xml:space="preserve">nięcia wad na pisemny wniosek (dopuszczalna droga emailem) Wykonawcy zawierający informacje o przyczynie oraz </w:t>
        </w:r>
        <w:r w:rsidRPr="007C34E3" w:rsidDel="00B1498E">
          <w:rPr>
            <w:rFonts w:ascii="Times New Roman" w:hAnsi="Times New Roman" w:cs="Times New Roman"/>
            <w:color w:val="000000"/>
            <w:sz w:val="20"/>
            <w:szCs w:val="20"/>
          </w:rPr>
          <w:t>o ewentualnym</w:t>
        </w:r>
        <w:r w:rsidRPr="009C74E7" w:rsidDel="00B1498E">
          <w:rPr>
            <w:rFonts w:ascii="Times New Roman" w:hAnsi="Times New Roman" w:cs="Times New Roman"/>
            <w:color w:val="000000"/>
            <w:sz w:val="20"/>
            <w:szCs w:val="20"/>
          </w:rPr>
          <w:t xml:space="preserve"> terminie</w:t>
        </w:r>
        <w:r w:rsidRPr="006F7A6E" w:rsidDel="00B1498E">
          <w:rPr>
            <w:rFonts w:ascii="Times New Roman" w:hAnsi="Times New Roman" w:cs="Times New Roman"/>
            <w:color w:val="000000"/>
            <w:sz w:val="20"/>
            <w:szCs w:val="20"/>
          </w:rPr>
          <w:t xml:space="preserve"> naprawy. </w:t>
        </w:r>
      </w:moveFrom>
      <w:moveFromRangeEnd w:id="92"/>
      <w:r w:rsidR="00354ADE" w:rsidRPr="00354ADE">
        <w:rPr>
          <w:rFonts w:ascii="Times New Roman" w:hAnsi="Times New Roman" w:cs="Times New Roman"/>
          <w:color w:val="000000"/>
          <w:sz w:val="20"/>
          <w:szCs w:val="20"/>
        </w:rPr>
        <w:t>Całkowity termin usunięcia wad nie może przekroczyć 21 dni roboczych, licząc od złożenia przez Instytucję reklamacji gwarancyjnej.</w:t>
      </w:r>
      <w:ins w:id="94" w:author="I" w:date="2018-04-17T01:16:00Z">
        <w:r w:rsidR="00B1498E" w:rsidRPr="00B1498E">
          <w:rPr>
            <w:rFonts w:ascii="Times New Roman" w:hAnsi="Times New Roman" w:cs="Times New Roman"/>
            <w:color w:val="000000"/>
            <w:sz w:val="20"/>
            <w:szCs w:val="20"/>
          </w:rPr>
          <w:t xml:space="preserve"> </w:t>
        </w:r>
      </w:ins>
      <w:moveToRangeStart w:id="95" w:author="I" w:date="2018-04-17T01:16:00Z" w:name="move511691111"/>
      <w:moveTo w:id="96" w:author="I" w:date="2018-04-17T01:16:00Z">
        <w:r w:rsidR="00B1498E" w:rsidRPr="00B925A9">
          <w:rPr>
            <w:rFonts w:ascii="Times New Roman" w:hAnsi="Times New Roman" w:cs="Times New Roman"/>
            <w:color w:val="000000"/>
            <w:sz w:val="20"/>
            <w:szCs w:val="20"/>
          </w:rPr>
          <w:t>Instytucja dopuszcza możliwość wydłużenia terminu usu</w:t>
        </w:r>
        <w:r w:rsidR="00B1498E" w:rsidRPr="00B9793E">
          <w:rPr>
            <w:rFonts w:ascii="Times New Roman" w:hAnsi="Times New Roman" w:cs="Times New Roman"/>
            <w:color w:val="000000"/>
            <w:sz w:val="20"/>
            <w:szCs w:val="20"/>
          </w:rPr>
          <w:t xml:space="preserve">nięcia wad na pisemny wniosek (dopuszczalna droga emailem) Wykonawcy zawierający informacje o przyczynie oraz </w:t>
        </w:r>
        <w:r w:rsidR="00B1498E" w:rsidRPr="007C34E3">
          <w:rPr>
            <w:rFonts w:ascii="Times New Roman" w:hAnsi="Times New Roman" w:cs="Times New Roman"/>
            <w:color w:val="000000"/>
            <w:sz w:val="20"/>
            <w:szCs w:val="20"/>
          </w:rPr>
          <w:t>o ewentualnym</w:t>
        </w:r>
        <w:r w:rsidR="00B1498E" w:rsidRPr="009C74E7">
          <w:rPr>
            <w:rFonts w:ascii="Times New Roman" w:hAnsi="Times New Roman" w:cs="Times New Roman"/>
            <w:color w:val="000000"/>
            <w:sz w:val="20"/>
            <w:szCs w:val="20"/>
          </w:rPr>
          <w:t xml:space="preserve"> terminie</w:t>
        </w:r>
        <w:r w:rsidR="00B1498E" w:rsidRPr="006F7A6E">
          <w:rPr>
            <w:rFonts w:ascii="Times New Roman" w:hAnsi="Times New Roman" w:cs="Times New Roman"/>
            <w:color w:val="000000"/>
            <w:sz w:val="20"/>
            <w:szCs w:val="20"/>
          </w:rPr>
          <w:t xml:space="preserve"> naprawy.</w:t>
        </w:r>
      </w:moveTo>
      <w:moveToRangeEnd w:id="95"/>
    </w:p>
    <w:p w:rsidR="001D0820" w:rsidRPr="00680014" w:rsidRDefault="00354ADE" w:rsidP="004C5247">
      <w:pPr>
        <w:pStyle w:val="Akapitzlist"/>
        <w:numPr>
          <w:ilvl w:val="0"/>
          <w:numId w:val="45"/>
        </w:numPr>
        <w:spacing w:after="0" w:line="276" w:lineRule="auto"/>
        <w:ind w:left="426" w:hanging="426"/>
        <w:jc w:val="both"/>
        <w:rPr>
          <w:rFonts w:ascii="Times New Roman" w:hAnsi="Times New Roman" w:cs="Times New Roman"/>
          <w:bCs/>
          <w:color w:val="000000"/>
          <w:sz w:val="20"/>
          <w:szCs w:val="20"/>
        </w:rPr>
      </w:pPr>
      <w:r w:rsidRPr="00354ADE">
        <w:rPr>
          <w:rFonts w:ascii="Times New Roman" w:hAnsi="Times New Roman" w:cs="Times New Roman"/>
          <w:bCs/>
          <w:color w:val="000000"/>
          <w:sz w:val="20"/>
          <w:szCs w:val="20"/>
        </w:rPr>
        <w:t xml:space="preserve">Wykonawca zobowiązuje się po każdej naprawie sporządzić protokół naprawy i przekazać go Instytucji. Protokół musi zawierać, co najmniej określenie wykonanych czynności, uszkodzonych elementów, precyzyjne określenie wymienionych elementów. </w:t>
      </w:r>
    </w:p>
    <w:p w:rsidR="001D0820" w:rsidRDefault="001D0820" w:rsidP="004C5247">
      <w:pPr>
        <w:pStyle w:val="Akapitzlist"/>
        <w:numPr>
          <w:ilvl w:val="0"/>
          <w:numId w:val="45"/>
        </w:numPr>
        <w:autoSpaceDE w:val="0"/>
        <w:autoSpaceDN w:val="0"/>
        <w:adjustRightInd w:val="0"/>
        <w:spacing w:after="0" w:line="276" w:lineRule="auto"/>
        <w:ind w:left="426" w:hanging="426"/>
        <w:jc w:val="both"/>
        <w:rPr>
          <w:rFonts w:ascii="Times New Roman" w:hAnsi="Times New Roman" w:cs="Times New Roman"/>
          <w:color w:val="000000"/>
          <w:sz w:val="20"/>
          <w:szCs w:val="20"/>
        </w:rPr>
      </w:pPr>
      <w:r w:rsidRPr="001D0820">
        <w:rPr>
          <w:rFonts w:ascii="Times New Roman" w:hAnsi="Times New Roman" w:cs="Times New Roman"/>
          <w:color w:val="000000"/>
          <w:sz w:val="20"/>
          <w:szCs w:val="20"/>
        </w:rPr>
        <w:t xml:space="preserve">W sprawach spornych wynikłych przy stwierdzaniu możliwości skorzystania z gwarancji, </w:t>
      </w:r>
      <w:r>
        <w:rPr>
          <w:rFonts w:ascii="Times New Roman" w:hAnsi="Times New Roman" w:cs="Times New Roman"/>
          <w:color w:val="000000"/>
          <w:sz w:val="20"/>
          <w:szCs w:val="20"/>
        </w:rPr>
        <w:t>Instytucja</w:t>
      </w:r>
      <w:r w:rsidRPr="001D0820">
        <w:rPr>
          <w:rFonts w:ascii="Times New Roman" w:hAnsi="Times New Roman" w:cs="Times New Roman"/>
          <w:color w:val="000000"/>
          <w:sz w:val="20"/>
          <w:szCs w:val="20"/>
        </w:rPr>
        <w:t xml:space="preserve"> zastrzega sobie prawo do powołania biegłego, który na podstawie ekspertyzy wskaże przyczynę uszkodzenia. Wynik ekspertyzy wraz z uzasadnieniem będzie wiążący dla Stron. </w:t>
      </w:r>
    </w:p>
    <w:p w:rsidR="001D0820" w:rsidRPr="001D0820" w:rsidRDefault="001D0820" w:rsidP="004C5247">
      <w:pPr>
        <w:pStyle w:val="Akapitzlist"/>
        <w:numPr>
          <w:ilvl w:val="0"/>
          <w:numId w:val="45"/>
        </w:numPr>
        <w:autoSpaceDE w:val="0"/>
        <w:autoSpaceDN w:val="0"/>
        <w:adjustRightInd w:val="0"/>
        <w:spacing w:after="0" w:line="276" w:lineRule="auto"/>
        <w:ind w:left="426" w:hanging="426"/>
        <w:jc w:val="both"/>
        <w:rPr>
          <w:rFonts w:ascii="Times New Roman" w:hAnsi="Times New Roman" w:cs="Times New Roman"/>
          <w:color w:val="000000"/>
          <w:sz w:val="20"/>
          <w:szCs w:val="20"/>
        </w:rPr>
      </w:pPr>
      <w:r w:rsidRPr="001D0820">
        <w:rPr>
          <w:rFonts w:ascii="Times New Roman" w:hAnsi="Times New Roman" w:cs="Times New Roman"/>
          <w:bCs/>
          <w:color w:val="000000"/>
          <w:sz w:val="20"/>
          <w:szCs w:val="20"/>
        </w:rPr>
        <w:t xml:space="preserve">W przypadku, gdy z ekspertyzy, o której mowa </w:t>
      </w:r>
      <w:r>
        <w:rPr>
          <w:rFonts w:ascii="Times New Roman" w:hAnsi="Times New Roman" w:cs="Times New Roman"/>
          <w:bCs/>
          <w:color w:val="000000"/>
          <w:sz w:val="20"/>
          <w:szCs w:val="20"/>
        </w:rPr>
        <w:t>powyżej</w:t>
      </w:r>
      <w:r w:rsidRPr="001D0820">
        <w:rPr>
          <w:rFonts w:ascii="Times New Roman" w:hAnsi="Times New Roman" w:cs="Times New Roman"/>
          <w:bCs/>
          <w:color w:val="000000"/>
          <w:sz w:val="20"/>
          <w:szCs w:val="20"/>
        </w:rPr>
        <w:t xml:space="preserve">, wynikać będzie, że </w:t>
      </w:r>
      <w:r>
        <w:rPr>
          <w:rFonts w:ascii="Times New Roman" w:hAnsi="Times New Roman" w:cs="Times New Roman"/>
          <w:bCs/>
          <w:color w:val="000000"/>
          <w:sz w:val="20"/>
          <w:szCs w:val="20"/>
        </w:rPr>
        <w:t>Instytucja</w:t>
      </w:r>
      <w:r w:rsidRPr="001D0820">
        <w:rPr>
          <w:rFonts w:ascii="Times New Roman" w:hAnsi="Times New Roman" w:cs="Times New Roman"/>
          <w:bCs/>
          <w:color w:val="000000"/>
          <w:sz w:val="20"/>
          <w:szCs w:val="20"/>
        </w:rPr>
        <w:t xml:space="preserve"> jest uprawnion</w:t>
      </w:r>
      <w:r>
        <w:rPr>
          <w:rFonts w:ascii="Times New Roman" w:hAnsi="Times New Roman" w:cs="Times New Roman"/>
          <w:bCs/>
          <w:color w:val="000000"/>
          <w:sz w:val="20"/>
          <w:szCs w:val="20"/>
        </w:rPr>
        <w:t>a</w:t>
      </w:r>
      <w:r w:rsidRPr="001D0820">
        <w:rPr>
          <w:rFonts w:ascii="Times New Roman" w:hAnsi="Times New Roman" w:cs="Times New Roman"/>
          <w:bCs/>
          <w:color w:val="000000"/>
          <w:sz w:val="20"/>
          <w:szCs w:val="20"/>
        </w:rPr>
        <w:t xml:space="preserve"> do skorzystania z gwarancji, kosztami ekspertyzy zostanie obciążony Wykonawca. W przypadku, gdy z ekspertyzy wynikać będzie, że uszkodzenia nie są objęte gwarancją, kosztami ekspertyzy zostanie obciążon</w:t>
      </w:r>
      <w:r>
        <w:rPr>
          <w:rFonts w:ascii="Times New Roman" w:hAnsi="Times New Roman" w:cs="Times New Roman"/>
          <w:bCs/>
          <w:color w:val="000000"/>
          <w:sz w:val="20"/>
          <w:szCs w:val="20"/>
        </w:rPr>
        <w:t>a</w:t>
      </w:r>
      <w:r w:rsidRPr="001D0820">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Instytucja</w:t>
      </w:r>
      <w:r w:rsidRPr="001D0820">
        <w:rPr>
          <w:rFonts w:ascii="Times New Roman" w:hAnsi="Times New Roman" w:cs="Times New Roman"/>
          <w:bCs/>
          <w:color w:val="000000"/>
          <w:sz w:val="20"/>
          <w:szCs w:val="20"/>
        </w:rPr>
        <w:t>.</w:t>
      </w:r>
    </w:p>
    <w:p w:rsidR="004D39D6" w:rsidRPr="004D39D6" w:rsidRDefault="004D39D6" w:rsidP="004C5247">
      <w:pPr>
        <w:pStyle w:val="Akapitzlist"/>
        <w:numPr>
          <w:ilvl w:val="0"/>
          <w:numId w:val="45"/>
        </w:numPr>
        <w:spacing w:after="0" w:line="276" w:lineRule="auto"/>
        <w:ind w:left="426" w:hanging="426"/>
        <w:jc w:val="both"/>
        <w:rPr>
          <w:rFonts w:ascii="Times New Roman" w:hAnsi="Times New Roman" w:cs="Times New Roman"/>
          <w:bCs/>
          <w:color w:val="000000"/>
          <w:sz w:val="20"/>
          <w:szCs w:val="20"/>
        </w:rPr>
      </w:pPr>
      <w:r w:rsidRPr="004D39D6">
        <w:rPr>
          <w:rFonts w:ascii="Times New Roman" w:hAnsi="Times New Roman" w:cs="Times New Roman"/>
          <w:bCs/>
          <w:color w:val="000000"/>
          <w:sz w:val="20"/>
          <w:szCs w:val="20"/>
        </w:rPr>
        <w:t xml:space="preserve">Wszystkie części wymienione w ramach naprawy gwarancyjnej, objęte będą 24 miesięcznym okresem gwarancyjnym. </w:t>
      </w:r>
    </w:p>
    <w:p w:rsidR="004D39D6" w:rsidRDefault="004D39D6"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 xml:space="preserve">W dniu przekazania samochodu do Autoryzowanej Stacji Obsługi, </w:t>
      </w:r>
      <w:r>
        <w:rPr>
          <w:rFonts w:ascii="Times New Roman" w:hAnsi="Times New Roman" w:cs="Times New Roman"/>
          <w:bCs/>
          <w:color w:val="000000"/>
          <w:sz w:val="20"/>
          <w:szCs w:val="20"/>
        </w:rPr>
        <w:t>na czas naprawy gwarancyjnej</w:t>
      </w:r>
      <w:r w:rsidRPr="003071EA">
        <w:rPr>
          <w:rFonts w:ascii="Times New Roman" w:hAnsi="Times New Roman" w:cs="Times New Roman"/>
          <w:bCs/>
          <w:color w:val="000000"/>
          <w:sz w:val="20"/>
          <w:szCs w:val="20"/>
        </w:rPr>
        <w:t xml:space="preserve"> Wykonawca udostępni </w:t>
      </w:r>
      <w:r>
        <w:rPr>
          <w:rFonts w:ascii="Times New Roman" w:hAnsi="Times New Roman" w:cs="Times New Roman"/>
          <w:bCs/>
          <w:color w:val="000000"/>
          <w:sz w:val="20"/>
          <w:szCs w:val="20"/>
        </w:rPr>
        <w:t>Instytucji</w:t>
      </w:r>
      <w:r w:rsidRPr="003071EA">
        <w:rPr>
          <w:rFonts w:ascii="Times New Roman" w:hAnsi="Times New Roman" w:cs="Times New Roman"/>
          <w:bCs/>
          <w:color w:val="000000"/>
          <w:sz w:val="20"/>
          <w:szCs w:val="20"/>
        </w:rPr>
        <w:t xml:space="preserve"> samochód za</w:t>
      </w:r>
      <w:r>
        <w:rPr>
          <w:rFonts w:ascii="Times New Roman" w:hAnsi="Times New Roman" w:cs="Times New Roman"/>
          <w:bCs/>
          <w:color w:val="000000"/>
          <w:sz w:val="20"/>
          <w:szCs w:val="20"/>
        </w:rPr>
        <w:t xml:space="preserve">stępczy </w:t>
      </w:r>
      <w:r w:rsidR="00F74083">
        <w:rPr>
          <w:rFonts w:ascii="Times New Roman" w:hAnsi="Times New Roman" w:cs="Times New Roman"/>
          <w:bCs/>
          <w:color w:val="000000"/>
          <w:sz w:val="20"/>
          <w:szCs w:val="20"/>
        </w:rPr>
        <w:t xml:space="preserve">podobnej </w:t>
      </w:r>
      <w:r w:rsidR="00354ADE" w:rsidRPr="00354ADE">
        <w:rPr>
          <w:rFonts w:ascii="Times New Roman" w:hAnsi="Times New Roman" w:cs="Times New Roman"/>
          <w:bCs/>
          <w:color w:val="000000"/>
          <w:sz w:val="20"/>
          <w:szCs w:val="20"/>
        </w:rPr>
        <w:t>klasy</w:t>
      </w:r>
      <w:r w:rsidRPr="00F74083">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Pr="003071EA">
        <w:rPr>
          <w:rFonts w:ascii="Times New Roman" w:hAnsi="Times New Roman" w:cs="Times New Roman"/>
          <w:bCs/>
          <w:color w:val="000000"/>
          <w:sz w:val="20"/>
          <w:szCs w:val="20"/>
        </w:rPr>
        <w:t xml:space="preserve">W razie niedostarczenia przez Wykonawcę samochodu zastępczego, </w:t>
      </w:r>
      <w:r w:rsidR="00855B25">
        <w:rPr>
          <w:rFonts w:ascii="Times New Roman" w:hAnsi="Times New Roman" w:cs="Times New Roman"/>
          <w:bCs/>
          <w:color w:val="000000"/>
          <w:sz w:val="20"/>
          <w:szCs w:val="20"/>
        </w:rPr>
        <w:t xml:space="preserve">Instytucja </w:t>
      </w:r>
      <w:r w:rsidRPr="003071EA">
        <w:rPr>
          <w:rFonts w:ascii="Times New Roman" w:hAnsi="Times New Roman" w:cs="Times New Roman"/>
          <w:bCs/>
          <w:color w:val="000000"/>
          <w:sz w:val="20"/>
          <w:szCs w:val="20"/>
        </w:rPr>
        <w:t xml:space="preserve">ma prawo do wynajęcia samochodu, a kosztem wynajęcia samochodu oraz jego transportu do </w:t>
      </w:r>
      <w:r w:rsidR="00364D7A">
        <w:rPr>
          <w:rFonts w:ascii="Times New Roman" w:hAnsi="Times New Roman" w:cs="Times New Roman"/>
          <w:bCs/>
          <w:color w:val="000000"/>
          <w:sz w:val="20"/>
          <w:szCs w:val="20"/>
        </w:rPr>
        <w:t>miejsca używania</w:t>
      </w:r>
      <w:r w:rsidRPr="003071EA">
        <w:rPr>
          <w:rFonts w:ascii="Times New Roman" w:hAnsi="Times New Roman" w:cs="Times New Roman"/>
          <w:bCs/>
          <w:color w:val="000000"/>
          <w:sz w:val="20"/>
          <w:szCs w:val="20"/>
        </w:rPr>
        <w:t xml:space="preserve">, </w:t>
      </w:r>
      <w:r w:rsidR="00487262">
        <w:rPr>
          <w:rFonts w:ascii="Times New Roman" w:hAnsi="Times New Roman" w:cs="Times New Roman"/>
          <w:bCs/>
          <w:color w:val="000000"/>
          <w:sz w:val="20"/>
          <w:szCs w:val="20"/>
        </w:rPr>
        <w:t>Instytucja</w:t>
      </w:r>
      <w:r w:rsidRPr="003071EA">
        <w:rPr>
          <w:rFonts w:ascii="Times New Roman" w:hAnsi="Times New Roman" w:cs="Times New Roman"/>
          <w:bCs/>
          <w:color w:val="000000"/>
          <w:sz w:val="20"/>
          <w:szCs w:val="20"/>
        </w:rPr>
        <w:t xml:space="preserve"> obciąży Wykonawcę. Jednostce przysługuje również prawo do naliczenia kary umownej, o której mowa w §</w:t>
      </w:r>
      <w:r w:rsidR="0013726E">
        <w:rPr>
          <w:rFonts w:ascii="Times New Roman" w:hAnsi="Times New Roman" w:cs="Times New Roman"/>
          <w:bCs/>
          <w:color w:val="000000"/>
          <w:sz w:val="20"/>
          <w:szCs w:val="20"/>
        </w:rPr>
        <w:t xml:space="preserve"> 7.</w:t>
      </w:r>
    </w:p>
    <w:p w:rsidR="00487262" w:rsidRPr="003071EA" w:rsidRDefault="00487262"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 xml:space="preserve">Gwarancja nie będzie ograniczać praw </w:t>
      </w:r>
      <w:r>
        <w:rPr>
          <w:rFonts w:ascii="Times New Roman" w:hAnsi="Times New Roman" w:cs="Times New Roman"/>
          <w:bCs/>
          <w:color w:val="000000"/>
          <w:sz w:val="20"/>
          <w:szCs w:val="20"/>
        </w:rPr>
        <w:t>Instytucji</w:t>
      </w:r>
      <w:r w:rsidRPr="003071EA">
        <w:rPr>
          <w:rFonts w:ascii="Times New Roman" w:hAnsi="Times New Roman" w:cs="Times New Roman"/>
          <w:bCs/>
          <w:color w:val="000000"/>
          <w:sz w:val="20"/>
          <w:szCs w:val="20"/>
        </w:rPr>
        <w:t xml:space="preserve"> do dysponowania zakupionym samochodem, w razie sprzedaży lub innej formy przekazania samochodu gwarancja przechodzi na nowego</w:t>
      </w:r>
      <w:r>
        <w:rPr>
          <w:rFonts w:ascii="Times New Roman" w:hAnsi="Times New Roman" w:cs="Times New Roman"/>
          <w:bCs/>
          <w:color w:val="000000"/>
          <w:sz w:val="20"/>
          <w:szCs w:val="20"/>
        </w:rPr>
        <w:t xml:space="preserve"> właściciela / użytkownika.</w:t>
      </w:r>
    </w:p>
    <w:p w:rsidR="003071EA" w:rsidRPr="003071EA" w:rsidRDefault="003071EA" w:rsidP="004D39D6">
      <w:pPr>
        <w:spacing w:after="0" w:line="276" w:lineRule="auto"/>
        <w:jc w:val="both"/>
        <w:rPr>
          <w:rFonts w:ascii="Times New Roman" w:hAnsi="Times New Roman" w:cs="Times New Roman"/>
          <w:bCs/>
          <w:color w:val="000000"/>
          <w:sz w:val="20"/>
          <w:szCs w:val="20"/>
        </w:rPr>
      </w:pPr>
    </w:p>
    <w:p w:rsidR="00151A88" w:rsidRPr="00AB61DE" w:rsidRDefault="00151A88" w:rsidP="00F54D14">
      <w:pPr>
        <w:spacing w:after="0" w:line="276" w:lineRule="auto"/>
        <w:jc w:val="center"/>
        <w:rPr>
          <w:rFonts w:ascii="Times New Roman" w:hAnsi="Times New Roman" w:cs="Times New Roman"/>
          <w:b/>
          <w:bCs/>
          <w:color w:val="000000"/>
          <w:sz w:val="20"/>
          <w:szCs w:val="20"/>
        </w:rPr>
      </w:pPr>
      <w:r w:rsidRPr="00AB61DE">
        <w:rPr>
          <w:rFonts w:ascii="Times New Roman" w:hAnsi="Times New Roman" w:cs="Times New Roman"/>
          <w:b/>
          <w:bCs/>
          <w:color w:val="000000"/>
          <w:sz w:val="20"/>
          <w:szCs w:val="20"/>
        </w:rPr>
        <w:t>§</w:t>
      </w:r>
      <w:r w:rsidR="009C18D0">
        <w:rPr>
          <w:rFonts w:ascii="Times New Roman" w:hAnsi="Times New Roman" w:cs="Times New Roman"/>
          <w:b/>
          <w:bCs/>
          <w:color w:val="000000"/>
          <w:sz w:val="20"/>
          <w:szCs w:val="20"/>
        </w:rPr>
        <w:t xml:space="preserve"> </w:t>
      </w:r>
      <w:r w:rsidR="000130E2">
        <w:rPr>
          <w:rFonts w:ascii="Times New Roman" w:hAnsi="Times New Roman" w:cs="Times New Roman"/>
          <w:b/>
          <w:bCs/>
          <w:color w:val="000000"/>
          <w:sz w:val="20"/>
          <w:szCs w:val="20"/>
        </w:rPr>
        <w:t>10</w:t>
      </w:r>
    </w:p>
    <w:p w:rsidR="00F54D14" w:rsidRDefault="00F54D14" w:rsidP="00F54D14">
      <w:pPr>
        <w:spacing w:after="0" w:line="276" w:lineRule="auto"/>
        <w:jc w:val="center"/>
        <w:rPr>
          <w:rFonts w:ascii="Times New Roman" w:hAnsi="Times New Roman" w:cs="Times New Roman"/>
          <w:b/>
          <w:bCs/>
          <w:color w:val="000000"/>
          <w:sz w:val="20"/>
          <w:szCs w:val="20"/>
        </w:rPr>
      </w:pPr>
      <w:r w:rsidRPr="00F54D14">
        <w:rPr>
          <w:rFonts w:ascii="Times New Roman" w:hAnsi="Times New Roman" w:cs="Times New Roman"/>
          <w:b/>
          <w:bCs/>
          <w:color w:val="000000"/>
          <w:sz w:val="20"/>
          <w:szCs w:val="20"/>
        </w:rPr>
        <w:t xml:space="preserve">KLAUZULA POUFNOŚCI </w:t>
      </w:r>
    </w:p>
    <w:p w:rsidR="00F54D14" w:rsidRPr="0062764C" w:rsidRDefault="00F54D14" w:rsidP="004C5247">
      <w:pPr>
        <w:pStyle w:val="Akapitzlist"/>
        <w:numPr>
          <w:ilvl w:val="0"/>
          <w:numId w:val="46"/>
        </w:numPr>
        <w:spacing w:after="0" w:line="276" w:lineRule="auto"/>
        <w:ind w:left="426" w:hanging="426"/>
        <w:jc w:val="both"/>
        <w:rPr>
          <w:rFonts w:ascii="Times New Roman" w:hAnsi="Times New Roman" w:cs="Times New Roman"/>
          <w:bCs/>
          <w:color w:val="000000"/>
          <w:sz w:val="20"/>
          <w:szCs w:val="20"/>
        </w:rPr>
      </w:pPr>
      <w:r w:rsidRPr="0062764C">
        <w:rPr>
          <w:rFonts w:ascii="Times New Roman" w:hAnsi="Times New Roman" w:cs="Times New Roman"/>
          <w:bCs/>
          <w:color w:val="000000"/>
          <w:sz w:val="20"/>
          <w:szCs w:val="20"/>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w:t>
      </w:r>
      <w:r w:rsidR="0062764C">
        <w:rPr>
          <w:rFonts w:ascii="Times New Roman" w:hAnsi="Times New Roman" w:cs="Times New Roman"/>
          <w:bCs/>
          <w:color w:val="000000"/>
          <w:sz w:val="20"/>
          <w:szCs w:val="20"/>
        </w:rPr>
        <w:t>Instytucji</w:t>
      </w:r>
      <w:r w:rsidRPr="0062764C">
        <w:rPr>
          <w:rFonts w:ascii="Times New Roman" w:hAnsi="Times New Roman" w:cs="Times New Roman"/>
          <w:bCs/>
          <w:color w:val="000000"/>
          <w:sz w:val="20"/>
          <w:szCs w:val="20"/>
        </w:rPr>
        <w:t xml:space="preserve">. </w:t>
      </w:r>
    </w:p>
    <w:p w:rsidR="00F54D14" w:rsidRPr="0062764C" w:rsidRDefault="00F54D14" w:rsidP="004C5247">
      <w:pPr>
        <w:pStyle w:val="Akapitzlist"/>
        <w:numPr>
          <w:ilvl w:val="0"/>
          <w:numId w:val="46"/>
        </w:numPr>
        <w:spacing w:after="0" w:line="276" w:lineRule="auto"/>
        <w:ind w:left="426" w:hanging="426"/>
        <w:jc w:val="both"/>
        <w:rPr>
          <w:rFonts w:ascii="Times New Roman" w:hAnsi="Times New Roman" w:cs="Times New Roman"/>
          <w:bCs/>
          <w:color w:val="000000"/>
          <w:sz w:val="20"/>
          <w:szCs w:val="20"/>
        </w:rPr>
      </w:pPr>
      <w:r w:rsidRPr="0062764C">
        <w:rPr>
          <w:rFonts w:ascii="Times New Roman" w:hAnsi="Times New Roman" w:cs="Times New Roman"/>
          <w:bCs/>
          <w:color w:val="000000"/>
          <w:sz w:val="20"/>
          <w:szCs w:val="20"/>
        </w:rPr>
        <w:t xml:space="preserve">W razie wątpliwości, czy określona informacja stanowi tajemnicę Wykonawca zobowiązany jest zwrócić się w formie pisemnej do </w:t>
      </w:r>
      <w:r w:rsidR="0062764C">
        <w:rPr>
          <w:rFonts w:ascii="Times New Roman" w:hAnsi="Times New Roman" w:cs="Times New Roman"/>
          <w:bCs/>
          <w:color w:val="000000"/>
          <w:sz w:val="20"/>
          <w:szCs w:val="20"/>
        </w:rPr>
        <w:t>Instytucji</w:t>
      </w:r>
      <w:r w:rsidRPr="0062764C">
        <w:rPr>
          <w:rFonts w:ascii="Times New Roman" w:hAnsi="Times New Roman" w:cs="Times New Roman"/>
          <w:bCs/>
          <w:color w:val="000000"/>
          <w:sz w:val="20"/>
          <w:szCs w:val="20"/>
        </w:rPr>
        <w:t xml:space="preserve"> o wyjaśnienie takiej wątpliwości. </w:t>
      </w:r>
    </w:p>
    <w:p w:rsidR="00F54D14" w:rsidRPr="0062764C" w:rsidRDefault="00F54D14" w:rsidP="004C5247">
      <w:pPr>
        <w:pStyle w:val="Akapitzlist"/>
        <w:numPr>
          <w:ilvl w:val="0"/>
          <w:numId w:val="46"/>
        </w:numPr>
        <w:spacing w:after="0" w:line="276" w:lineRule="auto"/>
        <w:ind w:left="426" w:hanging="426"/>
        <w:jc w:val="both"/>
        <w:rPr>
          <w:rFonts w:ascii="Times New Roman" w:hAnsi="Times New Roman" w:cs="Times New Roman"/>
          <w:bCs/>
          <w:color w:val="000000"/>
          <w:sz w:val="20"/>
          <w:szCs w:val="20"/>
        </w:rPr>
      </w:pPr>
      <w:r w:rsidRPr="0062764C">
        <w:rPr>
          <w:rFonts w:ascii="Times New Roman" w:hAnsi="Times New Roman" w:cs="Times New Roman"/>
          <w:bCs/>
          <w:color w:val="000000"/>
          <w:sz w:val="20"/>
          <w:szCs w:val="20"/>
        </w:rPr>
        <w:t xml:space="preserve">Wykonawca zobowiązuje się do wykorzystania uzyskanych, powyższych informacji jedynie w celu wykonania przedmiotu umowy. </w:t>
      </w:r>
    </w:p>
    <w:p w:rsidR="00F54D14" w:rsidRPr="0062764C" w:rsidRDefault="00F54D14" w:rsidP="004C5247">
      <w:pPr>
        <w:pStyle w:val="Akapitzlist"/>
        <w:numPr>
          <w:ilvl w:val="0"/>
          <w:numId w:val="46"/>
        </w:numPr>
        <w:spacing w:after="0" w:line="276" w:lineRule="auto"/>
        <w:ind w:left="426" w:hanging="426"/>
        <w:jc w:val="both"/>
        <w:rPr>
          <w:rFonts w:ascii="Times New Roman" w:hAnsi="Times New Roman" w:cs="Times New Roman"/>
          <w:bCs/>
          <w:color w:val="000000"/>
          <w:sz w:val="20"/>
          <w:szCs w:val="20"/>
        </w:rPr>
      </w:pPr>
      <w:r w:rsidRPr="0062764C">
        <w:rPr>
          <w:rFonts w:ascii="Times New Roman" w:hAnsi="Times New Roman" w:cs="Times New Roman"/>
          <w:bCs/>
          <w:color w:val="000000"/>
          <w:sz w:val="20"/>
          <w:szCs w:val="20"/>
        </w:rPr>
        <w:t xml:space="preserve">Wykonawca zobowiązuje się ujawnić powyższe informacje tylko tym pracownikom Wykonawcy i Podwykonawcom, wobec których ujawnienie takie będzie uzasadnione zakresem, w którym wykonują przedmiot umowy. </w:t>
      </w:r>
    </w:p>
    <w:p w:rsidR="00F54D14" w:rsidRDefault="00F54D14" w:rsidP="004C5247">
      <w:pPr>
        <w:pStyle w:val="Akapitzlist"/>
        <w:numPr>
          <w:ilvl w:val="0"/>
          <w:numId w:val="46"/>
        </w:numPr>
        <w:spacing w:after="0" w:line="276" w:lineRule="auto"/>
        <w:ind w:left="426" w:hanging="426"/>
        <w:jc w:val="both"/>
        <w:rPr>
          <w:ins w:id="97" w:author="user" w:date="2018-04-16T13:12:00Z"/>
          <w:rFonts w:ascii="Times New Roman" w:hAnsi="Times New Roman" w:cs="Times New Roman"/>
          <w:bCs/>
          <w:color w:val="000000"/>
          <w:sz w:val="20"/>
          <w:szCs w:val="20"/>
        </w:rPr>
      </w:pPr>
      <w:r w:rsidRPr="0062764C">
        <w:rPr>
          <w:rFonts w:ascii="Times New Roman" w:hAnsi="Times New Roman" w:cs="Times New Roman"/>
          <w:bCs/>
          <w:color w:val="000000"/>
          <w:sz w:val="20"/>
          <w:szCs w:val="20"/>
        </w:rPr>
        <w:t xml:space="preserve">Powyższe przepisy nie będą miały zastosowania wobec informacji powszechnie znanych lub opublikowanych oraz w przypadku żądania ich ujawnienia przez uprawniony organ. </w:t>
      </w:r>
    </w:p>
    <w:p w:rsidR="000F36B7" w:rsidRPr="000F36B7" w:rsidRDefault="000F36B7" w:rsidP="000F36B7">
      <w:pPr>
        <w:spacing w:after="0" w:line="240" w:lineRule="auto"/>
        <w:ind w:left="426" w:hanging="426"/>
        <w:jc w:val="both"/>
        <w:rPr>
          <w:ins w:id="98" w:author="user" w:date="2018-04-16T13:13:00Z"/>
          <w:rFonts w:ascii="Times New Roman" w:eastAsia="Calibri" w:hAnsi="Times New Roman" w:cs="Times New Roman"/>
          <w:sz w:val="20"/>
          <w:szCs w:val="20"/>
        </w:rPr>
      </w:pPr>
      <w:ins w:id="99" w:author="user" w:date="2018-04-16T13:13:00Z">
        <w:r w:rsidRPr="000F36B7">
          <w:rPr>
            <w:rFonts w:ascii="Times New Roman" w:eastAsia="Calibri" w:hAnsi="Times New Roman" w:cs="Times New Roman"/>
            <w:sz w:val="20"/>
            <w:szCs w:val="20"/>
          </w:rPr>
          <w:t>6.</w:t>
        </w:r>
      </w:ins>
      <w:ins w:id="100" w:author="user" w:date="2018-04-16T13:14:00Z">
        <w:r w:rsidRPr="000F36B7">
          <w:rPr>
            <w:rFonts w:ascii="Times New Roman" w:eastAsia="Calibri" w:hAnsi="Times New Roman" w:cs="Times New Roman"/>
            <w:sz w:val="20"/>
            <w:szCs w:val="20"/>
          </w:rPr>
          <w:tab/>
        </w:r>
      </w:ins>
      <w:ins w:id="101" w:author="user" w:date="2018-04-16T13:13:00Z">
        <w:r w:rsidRPr="000F36B7">
          <w:rPr>
            <w:rFonts w:ascii="Times New Roman" w:eastAsia="Calibri" w:hAnsi="Times New Roman" w:cs="Times New Roman"/>
            <w:sz w:val="20"/>
            <w:szCs w:val="20"/>
          </w:rPr>
          <w:t>Zgodnie z art. 13 ust. 1 i ust. 2 ogólnego rozporządzenia o ochronie danych osobowych z dnia 27 kwietnia 2016 r. Zamawiający informuje a Wykonawca przyjmuje do wiadomości, iż: </w:t>
        </w:r>
      </w:ins>
    </w:p>
    <w:p w:rsidR="00435FCE" w:rsidRDefault="000F36B7" w:rsidP="000F36B7">
      <w:pPr>
        <w:spacing w:after="0" w:line="240" w:lineRule="auto"/>
        <w:ind w:left="709" w:hanging="283"/>
        <w:jc w:val="both"/>
        <w:rPr>
          <w:ins w:id="102" w:author="user" w:date="2018-04-16T13:17:00Z"/>
          <w:rFonts w:ascii="Times New Roman" w:eastAsia="Calibri" w:hAnsi="Times New Roman" w:cs="Times New Roman"/>
          <w:sz w:val="20"/>
          <w:szCs w:val="20"/>
        </w:rPr>
      </w:pPr>
      <w:ins w:id="103" w:author="user" w:date="2018-04-16T13:13:00Z">
        <w:r w:rsidRPr="000F36B7">
          <w:rPr>
            <w:rFonts w:ascii="Times New Roman" w:eastAsia="Calibri" w:hAnsi="Times New Roman" w:cs="Times New Roman"/>
            <w:sz w:val="20"/>
            <w:szCs w:val="20"/>
          </w:rPr>
          <w:t>1)</w:t>
        </w:r>
      </w:ins>
      <w:ins w:id="104" w:author="user" w:date="2018-04-16T13:14:00Z">
        <w:r w:rsidRPr="000F36B7">
          <w:rPr>
            <w:rFonts w:ascii="Times New Roman" w:eastAsia="Calibri" w:hAnsi="Times New Roman" w:cs="Times New Roman"/>
            <w:sz w:val="20"/>
            <w:szCs w:val="20"/>
          </w:rPr>
          <w:tab/>
        </w:r>
      </w:ins>
      <w:ins w:id="105" w:author="user" w:date="2018-04-16T13:13:00Z">
        <w:r w:rsidRPr="000F36B7">
          <w:rPr>
            <w:rFonts w:ascii="Times New Roman" w:eastAsia="Calibri" w:hAnsi="Times New Roman" w:cs="Times New Roman"/>
            <w:sz w:val="20"/>
            <w:szCs w:val="20"/>
          </w:rPr>
          <w:t xml:space="preserve">administratorem danych osobowych Wykonawcy podanych w związku z realizacją niniejszej </w:t>
        </w:r>
      </w:ins>
      <w:ins w:id="106" w:author="user" w:date="2018-04-16T13:17:00Z">
        <w:r w:rsidR="00435FCE">
          <w:rPr>
            <w:rFonts w:ascii="Times New Roman" w:eastAsia="Calibri" w:hAnsi="Times New Roman" w:cs="Times New Roman"/>
            <w:sz w:val="20"/>
            <w:szCs w:val="20"/>
          </w:rPr>
          <w:t>U</w:t>
        </w:r>
      </w:ins>
      <w:ins w:id="107" w:author="user" w:date="2018-04-16T13:13:00Z">
        <w:r w:rsidR="00435FCE">
          <w:rPr>
            <w:rFonts w:ascii="Times New Roman" w:eastAsia="Calibri" w:hAnsi="Times New Roman" w:cs="Times New Roman"/>
            <w:sz w:val="20"/>
            <w:szCs w:val="20"/>
          </w:rPr>
          <w:t xml:space="preserve">mowy </w:t>
        </w:r>
        <w:r w:rsidRPr="000F36B7">
          <w:rPr>
            <w:rFonts w:ascii="Times New Roman" w:eastAsia="Calibri" w:hAnsi="Times New Roman" w:cs="Times New Roman"/>
            <w:sz w:val="20"/>
            <w:szCs w:val="20"/>
          </w:rPr>
          <w:t xml:space="preserve">jest </w:t>
        </w:r>
      </w:ins>
      <w:ins w:id="108" w:author="user" w:date="2018-04-16T13:16:00Z">
        <w:r>
          <w:rPr>
            <w:rFonts w:ascii="Times New Roman" w:eastAsia="Times New Roman" w:hAnsi="Times New Roman" w:cs="Times New Roman"/>
            <w:sz w:val="20"/>
            <w:szCs w:val="20"/>
            <w:lang w:eastAsia="pl-PL"/>
          </w:rPr>
          <w:t>Instytucja …………………………….</w:t>
        </w:r>
      </w:ins>
      <w:ins w:id="109" w:author="user" w:date="2018-04-16T13:13:00Z">
        <w:r w:rsidRPr="000F36B7">
          <w:rPr>
            <w:rFonts w:ascii="Times New Roman" w:eastAsia="Times New Roman" w:hAnsi="Times New Roman" w:cs="Times New Roman"/>
            <w:sz w:val="20"/>
            <w:szCs w:val="20"/>
            <w:lang w:eastAsia="pl-PL"/>
          </w:rPr>
          <w:t xml:space="preserve">, </w:t>
        </w:r>
        <w:r w:rsidRPr="000F36B7">
          <w:rPr>
            <w:rFonts w:ascii="Times New Roman" w:eastAsia="Calibri" w:hAnsi="Times New Roman" w:cs="Times New Roman"/>
            <w:sz w:val="20"/>
            <w:szCs w:val="20"/>
          </w:rPr>
          <w:t xml:space="preserve"> z siedzibą </w:t>
        </w:r>
      </w:ins>
      <w:ins w:id="110" w:author="user" w:date="2018-04-16T13:16:00Z">
        <w:r>
          <w:rPr>
            <w:rFonts w:ascii="Times New Roman" w:eastAsia="Times New Roman" w:hAnsi="Times New Roman" w:cs="Times New Roman"/>
            <w:sz w:val="20"/>
            <w:szCs w:val="20"/>
            <w:lang w:eastAsia="pl-PL"/>
          </w:rPr>
          <w:t>……………………………</w:t>
        </w:r>
      </w:ins>
      <w:ins w:id="111" w:author="user" w:date="2018-04-16T13:13:00Z">
        <w:r w:rsidRPr="000F36B7">
          <w:rPr>
            <w:rFonts w:ascii="Times New Roman" w:eastAsia="Calibri" w:hAnsi="Times New Roman" w:cs="Times New Roman"/>
            <w:sz w:val="20"/>
            <w:szCs w:val="20"/>
          </w:rPr>
          <w:t xml:space="preserve">; </w:t>
        </w:r>
      </w:ins>
    </w:p>
    <w:p w:rsidR="000F36B7" w:rsidRPr="000F36B7" w:rsidRDefault="000F36B7" w:rsidP="000F36B7">
      <w:pPr>
        <w:spacing w:after="0" w:line="240" w:lineRule="auto"/>
        <w:ind w:left="709" w:hanging="283"/>
        <w:jc w:val="both"/>
        <w:rPr>
          <w:ins w:id="112" w:author="user" w:date="2018-04-16T13:13:00Z"/>
          <w:rFonts w:ascii="Times New Roman" w:eastAsia="Calibri" w:hAnsi="Times New Roman" w:cs="Times New Roman"/>
          <w:sz w:val="20"/>
          <w:szCs w:val="20"/>
        </w:rPr>
      </w:pPr>
      <w:ins w:id="113" w:author="user" w:date="2018-04-16T13:13:00Z">
        <w:r w:rsidRPr="000F36B7">
          <w:rPr>
            <w:rFonts w:ascii="Times New Roman" w:eastAsia="Calibri" w:hAnsi="Times New Roman" w:cs="Times New Roman"/>
            <w:sz w:val="20"/>
            <w:szCs w:val="20"/>
          </w:rPr>
          <w:t>2)</w:t>
        </w:r>
      </w:ins>
      <w:ins w:id="114" w:author="user" w:date="2018-04-16T13:14:00Z">
        <w:r w:rsidRPr="000F36B7">
          <w:rPr>
            <w:rFonts w:ascii="Times New Roman" w:eastAsia="Calibri" w:hAnsi="Times New Roman" w:cs="Times New Roman"/>
            <w:sz w:val="20"/>
            <w:szCs w:val="20"/>
          </w:rPr>
          <w:tab/>
        </w:r>
      </w:ins>
      <w:ins w:id="115" w:author="user" w:date="2018-04-16T13:13:00Z">
        <w:r w:rsidRPr="000F36B7">
          <w:rPr>
            <w:rFonts w:ascii="Times New Roman" w:eastAsia="Calibri" w:hAnsi="Times New Roman" w:cs="Times New Roman"/>
            <w:sz w:val="20"/>
            <w:szCs w:val="20"/>
          </w:rPr>
          <w:t xml:space="preserve">Dane osobowe Wykonawcy przetwarzane będą w celu realizacji niniejszej </w:t>
        </w:r>
      </w:ins>
      <w:ins w:id="116" w:author="user" w:date="2018-04-16T13:18:00Z">
        <w:r w:rsidR="005140C8">
          <w:rPr>
            <w:rFonts w:ascii="Times New Roman" w:eastAsia="Calibri" w:hAnsi="Times New Roman" w:cs="Times New Roman"/>
            <w:sz w:val="20"/>
            <w:szCs w:val="20"/>
          </w:rPr>
          <w:t>U</w:t>
        </w:r>
      </w:ins>
      <w:ins w:id="117" w:author="user" w:date="2018-04-16T13:13:00Z">
        <w:r w:rsidRPr="000F36B7">
          <w:rPr>
            <w:rFonts w:ascii="Times New Roman" w:eastAsia="Calibri" w:hAnsi="Times New Roman" w:cs="Times New Roman"/>
            <w:sz w:val="20"/>
            <w:szCs w:val="20"/>
          </w:rPr>
          <w:t xml:space="preserve">mowy, na podstawie dobrowolnej zgody wyrażonej przez Wykonawcę poprzez podpisanie niniejszej </w:t>
        </w:r>
      </w:ins>
      <w:ins w:id="118" w:author="user" w:date="2018-04-16T13:17:00Z">
        <w:r w:rsidR="00435FCE">
          <w:rPr>
            <w:rFonts w:ascii="Times New Roman" w:eastAsia="Calibri" w:hAnsi="Times New Roman" w:cs="Times New Roman"/>
            <w:sz w:val="20"/>
            <w:szCs w:val="20"/>
          </w:rPr>
          <w:t>U</w:t>
        </w:r>
      </w:ins>
      <w:ins w:id="119" w:author="user" w:date="2018-04-16T13:13:00Z">
        <w:r w:rsidRPr="000F36B7">
          <w:rPr>
            <w:rFonts w:ascii="Times New Roman" w:eastAsia="Calibri" w:hAnsi="Times New Roman" w:cs="Times New Roman"/>
            <w:sz w:val="20"/>
            <w:szCs w:val="20"/>
          </w:rPr>
          <w:t>mowy.  </w:t>
        </w:r>
      </w:ins>
    </w:p>
    <w:p w:rsidR="000F36B7" w:rsidRPr="000F36B7" w:rsidRDefault="000F36B7" w:rsidP="000F36B7">
      <w:pPr>
        <w:spacing w:after="0" w:line="240" w:lineRule="auto"/>
        <w:ind w:left="709" w:hanging="283"/>
        <w:jc w:val="both"/>
        <w:rPr>
          <w:ins w:id="120" w:author="user" w:date="2018-04-16T13:13:00Z"/>
          <w:rFonts w:ascii="Times New Roman" w:eastAsia="Calibri" w:hAnsi="Times New Roman" w:cs="Times New Roman"/>
          <w:sz w:val="20"/>
          <w:szCs w:val="20"/>
        </w:rPr>
      </w:pPr>
      <w:ins w:id="121" w:author="user" w:date="2018-04-16T13:13:00Z">
        <w:r w:rsidRPr="000F36B7">
          <w:rPr>
            <w:rFonts w:ascii="Times New Roman" w:eastAsia="Calibri" w:hAnsi="Times New Roman" w:cs="Times New Roman"/>
            <w:sz w:val="20"/>
            <w:szCs w:val="20"/>
          </w:rPr>
          <w:t>3)</w:t>
        </w:r>
      </w:ins>
      <w:ins w:id="122" w:author="user" w:date="2018-04-16T13:14:00Z">
        <w:r w:rsidRPr="000F36B7">
          <w:rPr>
            <w:rFonts w:ascii="Times New Roman" w:eastAsia="Calibri" w:hAnsi="Times New Roman" w:cs="Times New Roman"/>
            <w:sz w:val="20"/>
            <w:szCs w:val="20"/>
          </w:rPr>
          <w:tab/>
        </w:r>
      </w:ins>
      <w:ins w:id="123" w:author="user" w:date="2018-04-16T13:13:00Z">
        <w:r w:rsidRPr="000F36B7">
          <w:rPr>
            <w:rFonts w:ascii="Times New Roman" w:eastAsia="Calibri" w:hAnsi="Times New Roman" w:cs="Times New Roman"/>
            <w:sz w:val="20"/>
            <w:szCs w:val="20"/>
          </w:rPr>
          <w:t>Dane osobowe Wykonawcy nie będą przekazywane odbiorcom ani nie będą przekazywane do państwa trzeciego/organizacji międzynarodowej;  </w:t>
        </w:r>
      </w:ins>
    </w:p>
    <w:p w:rsidR="000F36B7" w:rsidRPr="000F36B7" w:rsidRDefault="000F36B7" w:rsidP="000F36B7">
      <w:pPr>
        <w:spacing w:after="0" w:line="240" w:lineRule="auto"/>
        <w:ind w:left="709" w:hanging="283"/>
        <w:jc w:val="both"/>
        <w:rPr>
          <w:ins w:id="124" w:author="user" w:date="2018-04-16T13:13:00Z"/>
          <w:rFonts w:ascii="Times New Roman" w:eastAsia="Calibri" w:hAnsi="Times New Roman" w:cs="Times New Roman"/>
          <w:sz w:val="20"/>
          <w:szCs w:val="20"/>
        </w:rPr>
      </w:pPr>
      <w:ins w:id="125" w:author="user" w:date="2018-04-16T13:13:00Z">
        <w:r w:rsidRPr="000F36B7">
          <w:rPr>
            <w:rFonts w:ascii="Times New Roman" w:eastAsia="Calibri" w:hAnsi="Times New Roman" w:cs="Times New Roman"/>
            <w:sz w:val="20"/>
            <w:szCs w:val="20"/>
          </w:rPr>
          <w:t>4)</w:t>
        </w:r>
      </w:ins>
      <w:ins w:id="126" w:author="user" w:date="2018-04-16T13:14:00Z">
        <w:r w:rsidRPr="000F36B7">
          <w:rPr>
            <w:rFonts w:ascii="Times New Roman" w:eastAsia="Calibri" w:hAnsi="Times New Roman" w:cs="Times New Roman"/>
            <w:sz w:val="20"/>
            <w:szCs w:val="20"/>
          </w:rPr>
          <w:tab/>
        </w:r>
      </w:ins>
      <w:ins w:id="127" w:author="user" w:date="2018-04-16T13:13:00Z">
        <w:r w:rsidRPr="000F36B7">
          <w:rPr>
            <w:rFonts w:ascii="Times New Roman" w:eastAsia="Calibri" w:hAnsi="Times New Roman" w:cs="Times New Roman"/>
            <w:sz w:val="20"/>
            <w:szCs w:val="20"/>
          </w:rPr>
          <w:t xml:space="preserve">Dane osobowe Wykonawcy będą przechowywane przez okres 6 lat od dnia podpisania bezusterkowego protokołu odbioru </w:t>
        </w:r>
      </w:ins>
      <w:ins w:id="128" w:author="user" w:date="2018-04-16T13:21:00Z">
        <w:r w:rsidR="009820EF">
          <w:rPr>
            <w:rFonts w:ascii="Times New Roman" w:eastAsia="Calibri" w:hAnsi="Times New Roman" w:cs="Times New Roman"/>
            <w:sz w:val="20"/>
            <w:szCs w:val="20"/>
          </w:rPr>
          <w:t>końcowego</w:t>
        </w:r>
      </w:ins>
      <w:ins w:id="129" w:author="user" w:date="2018-04-16T13:13:00Z">
        <w:r w:rsidR="009820EF">
          <w:rPr>
            <w:rFonts w:ascii="Times New Roman" w:eastAsia="Calibri" w:hAnsi="Times New Roman" w:cs="Times New Roman"/>
            <w:sz w:val="20"/>
            <w:szCs w:val="20"/>
          </w:rPr>
          <w:t>, chyba że okres gwarancji</w:t>
        </w:r>
        <w:r w:rsidRPr="000F36B7">
          <w:rPr>
            <w:rFonts w:ascii="Times New Roman" w:eastAsia="Calibri" w:hAnsi="Times New Roman" w:cs="Times New Roman"/>
            <w:sz w:val="20"/>
            <w:szCs w:val="20"/>
          </w:rPr>
          <w:t xml:space="preserve"> i rękojmi udzielonej przez Wykonawcę na przedmiot niniejszej umowy jest dłuższy, wtedy do końca terminu gwarancji i rękojmi. </w:t>
        </w:r>
      </w:ins>
    </w:p>
    <w:p w:rsidR="000F36B7" w:rsidRPr="000F36B7" w:rsidRDefault="000F36B7" w:rsidP="000F36B7">
      <w:pPr>
        <w:spacing w:after="0" w:line="240" w:lineRule="auto"/>
        <w:ind w:left="709" w:hanging="283"/>
        <w:jc w:val="both"/>
        <w:rPr>
          <w:ins w:id="130" w:author="user" w:date="2018-04-16T13:13:00Z"/>
          <w:rFonts w:ascii="Times New Roman" w:eastAsia="Calibri" w:hAnsi="Times New Roman" w:cs="Times New Roman"/>
          <w:sz w:val="20"/>
          <w:szCs w:val="20"/>
        </w:rPr>
      </w:pPr>
      <w:ins w:id="131" w:author="user" w:date="2018-04-16T13:13:00Z">
        <w:r w:rsidRPr="000F36B7">
          <w:rPr>
            <w:rFonts w:ascii="Times New Roman" w:eastAsia="Calibri" w:hAnsi="Times New Roman" w:cs="Times New Roman"/>
            <w:sz w:val="20"/>
            <w:szCs w:val="20"/>
          </w:rPr>
          <w:t>5)</w:t>
        </w:r>
      </w:ins>
      <w:ins w:id="132" w:author="user" w:date="2018-04-16T13:14:00Z">
        <w:r w:rsidRPr="000F36B7">
          <w:rPr>
            <w:rFonts w:ascii="Times New Roman" w:eastAsia="Calibri" w:hAnsi="Times New Roman" w:cs="Times New Roman"/>
            <w:sz w:val="20"/>
            <w:szCs w:val="20"/>
          </w:rPr>
          <w:tab/>
        </w:r>
      </w:ins>
      <w:ins w:id="133" w:author="user" w:date="2018-04-16T13:13:00Z">
        <w:r w:rsidRPr="000F36B7">
          <w:rPr>
            <w:rFonts w:ascii="Times New Roman" w:eastAsia="Calibri" w:hAnsi="Times New Roman" w:cs="Times New Roman"/>
            <w:sz w:val="20"/>
            <w:szCs w:val="20"/>
          </w:rPr>
          <w:t>Wykonawca posiada prawo dostępu do treści swoich danych oraz prawo ich sprostowania, usunięcia, ograniczenia przetwarzania, prawo do przenoszenia danych, prawo wniesienia sprzeciwu, prawo do cofnięcia zgody w dowolnym momencie bez wpływu na zgodność z prawem przetwarzania;  </w:t>
        </w:r>
      </w:ins>
    </w:p>
    <w:p w:rsidR="000F36B7" w:rsidRPr="000F36B7" w:rsidRDefault="000F36B7" w:rsidP="000F36B7">
      <w:pPr>
        <w:spacing w:after="0" w:line="276" w:lineRule="auto"/>
        <w:ind w:left="709" w:hanging="283"/>
        <w:jc w:val="both"/>
        <w:rPr>
          <w:rFonts w:ascii="Times New Roman" w:hAnsi="Times New Roman" w:cs="Times New Roman"/>
          <w:bCs/>
          <w:color w:val="000000"/>
          <w:sz w:val="20"/>
          <w:szCs w:val="20"/>
        </w:rPr>
      </w:pPr>
      <w:ins w:id="134" w:author="user" w:date="2018-04-16T13:13:00Z">
        <w:r w:rsidRPr="000F36B7">
          <w:rPr>
            <w:rFonts w:ascii="Times New Roman" w:eastAsia="Calibri" w:hAnsi="Times New Roman" w:cs="Times New Roman"/>
            <w:sz w:val="20"/>
            <w:szCs w:val="20"/>
          </w:rPr>
          <w:lastRenderedPageBreak/>
          <w:t>6)</w:t>
        </w:r>
      </w:ins>
      <w:ins w:id="135" w:author="user" w:date="2018-04-16T13:14:00Z">
        <w:r w:rsidRPr="000F36B7">
          <w:rPr>
            <w:rFonts w:ascii="Times New Roman" w:eastAsia="Calibri" w:hAnsi="Times New Roman" w:cs="Times New Roman"/>
            <w:sz w:val="20"/>
            <w:szCs w:val="20"/>
          </w:rPr>
          <w:tab/>
        </w:r>
      </w:ins>
      <w:ins w:id="136" w:author="user" w:date="2018-04-16T13:13:00Z">
        <w:r w:rsidRPr="000F36B7">
          <w:rPr>
            <w:rFonts w:ascii="Times New Roman" w:eastAsia="Calibri" w:hAnsi="Times New Roman" w:cs="Times New Roman"/>
            <w:sz w:val="20"/>
            <w:szCs w:val="20"/>
          </w:rPr>
          <w:t>Wykonawca ma prawo wniesienia skargi do organu nadzorczego GIODO/ Prezesa Urzędu Ochrony Danych Osobowych gdy uzna, iż przetwarzanie danych osobowych Wykonawcy narusza przepisy ogólnego rozporządzenia o ochronie danych osobowych z dnia 27 kwietnia 2016 r.</w:t>
        </w:r>
      </w:ins>
    </w:p>
    <w:p w:rsidR="00151A88" w:rsidRPr="009820EF" w:rsidRDefault="00151A88" w:rsidP="000F36B7">
      <w:pPr>
        <w:spacing w:after="0" w:line="276" w:lineRule="auto"/>
        <w:ind w:left="426" w:hanging="426"/>
        <w:jc w:val="both"/>
        <w:rPr>
          <w:rFonts w:ascii="Times New Roman" w:hAnsi="Times New Roman" w:cs="Times New Roman"/>
          <w:bCs/>
          <w:color w:val="000000"/>
          <w:sz w:val="20"/>
          <w:szCs w:val="20"/>
        </w:rPr>
      </w:pPr>
    </w:p>
    <w:p w:rsidR="00151A88" w:rsidRPr="0062764C" w:rsidRDefault="00151A88" w:rsidP="00445EF9">
      <w:pPr>
        <w:spacing w:after="0" w:line="276" w:lineRule="auto"/>
        <w:jc w:val="center"/>
        <w:rPr>
          <w:rFonts w:ascii="Times New Roman" w:hAnsi="Times New Roman" w:cs="Times New Roman"/>
          <w:b/>
          <w:bCs/>
          <w:color w:val="000000"/>
          <w:sz w:val="20"/>
          <w:szCs w:val="20"/>
        </w:rPr>
      </w:pPr>
      <w:r w:rsidRPr="0062764C">
        <w:rPr>
          <w:rFonts w:ascii="Times New Roman" w:hAnsi="Times New Roman" w:cs="Times New Roman"/>
          <w:b/>
          <w:bCs/>
          <w:color w:val="000000"/>
          <w:sz w:val="20"/>
          <w:szCs w:val="20"/>
        </w:rPr>
        <w:t>§</w:t>
      </w:r>
      <w:r w:rsidR="009C18D0">
        <w:rPr>
          <w:rFonts w:ascii="Times New Roman" w:hAnsi="Times New Roman" w:cs="Times New Roman"/>
          <w:b/>
          <w:bCs/>
          <w:color w:val="000000"/>
          <w:sz w:val="20"/>
          <w:szCs w:val="20"/>
        </w:rPr>
        <w:t xml:space="preserve"> 1</w:t>
      </w:r>
      <w:r w:rsidR="000130E2">
        <w:rPr>
          <w:rFonts w:ascii="Times New Roman" w:hAnsi="Times New Roman" w:cs="Times New Roman"/>
          <w:b/>
          <w:bCs/>
          <w:color w:val="000000"/>
          <w:sz w:val="20"/>
          <w:szCs w:val="20"/>
        </w:rPr>
        <w:t>1</w:t>
      </w:r>
    </w:p>
    <w:p w:rsidR="0062764C" w:rsidRDefault="0062764C" w:rsidP="00445EF9">
      <w:pPr>
        <w:pStyle w:val="Default"/>
        <w:spacing w:line="276" w:lineRule="auto"/>
        <w:jc w:val="center"/>
        <w:rPr>
          <w:rFonts w:ascii="Times New Roman" w:hAnsi="Times New Roman" w:cs="Times New Roman"/>
          <w:b/>
          <w:bCs/>
          <w:sz w:val="20"/>
          <w:szCs w:val="20"/>
        </w:rPr>
      </w:pPr>
      <w:r w:rsidRPr="0062764C">
        <w:rPr>
          <w:rFonts w:ascii="Times New Roman" w:hAnsi="Times New Roman" w:cs="Times New Roman"/>
          <w:b/>
          <w:bCs/>
          <w:sz w:val="20"/>
          <w:szCs w:val="20"/>
        </w:rPr>
        <w:t>ZMIANY UMOWY</w:t>
      </w:r>
    </w:p>
    <w:p w:rsidR="0062764C" w:rsidRPr="0062764C" w:rsidRDefault="0062764C" w:rsidP="00445EF9">
      <w:pPr>
        <w:pStyle w:val="Default"/>
        <w:numPr>
          <w:ilvl w:val="0"/>
          <w:numId w:val="48"/>
        </w:numPr>
        <w:spacing w:line="276" w:lineRule="auto"/>
        <w:jc w:val="both"/>
        <w:rPr>
          <w:rFonts w:ascii="Times New Roman" w:hAnsi="Times New Roman" w:cs="Times New Roman"/>
          <w:b/>
          <w:bCs/>
          <w:sz w:val="20"/>
          <w:szCs w:val="20"/>
        </w:rPr>
      </w:pPr>
      <w:r w:rsidRPr="0062764C">
        <w:rPr>
          <w:rFonts w:ascii="Times New Roman" w:hAnsi="Times New Roman" w:cs="Times New Roman"/>
          <w:sz w:val="20"/>
          <w:szCs w:val="20"/>
        </w:rPr>
        <w:t>Wszelkie zmiany umowy wymagają formy pisemnej (aneksu) pod rygorem nieważności</w:t>
      </w:r>
      <w:r>
        <w:rPr>
          <w:rFonts w:ascii="Times New Roman" w:hAnsi="Times New Roman" w:cs="Times New Roman"/>
          <w:sz w:val="20"/>
          <w:szCs w:val="20"/>
        </w:rPr>
        <w:t>.</w:t>
      </w:r>
    </w:p>
    <w:p w:rsidR="0062764C" w:rsidRPr="0062764C" w:rsidRDefault="0062764C" w:rsidP="00445EF9">
      <w:pPr>
        <w:pStyle w:val="Default"/>
        <w:numPr>
          <w:ilvl w:val="0"/>
          <w:numId w:val="48"/>
        </w:numPr>
        <w:spacing w:line="276" w:lineRule="auto"/>
        <w:jc w:val="both"/>
        <w:rPr>
          <w:rFonts w:ascii="Times New Roman" w:hAnsi="Times New Roman" w:cs="Times New Roman"/>
          <w:b/>
          <w:bCs/>
          <w:sz w:val="20"/>
          <w:szCs w:val="20"/>
        </w:rPr>
      </w:pPr>
      <w:r w:rsidRPr="0062764C">
        <w:rPr>
          <w:rFonts w:ascii="Times New Roman" w:hAnsi="Times New Roman" w:cs="Times New Roman"/>
          <w:sz w:val="20"/>
          <w:szCs w:val="20"/>
        </w:rPr>
        <w:t>Dopuszcza się następujące zmiany umowy:</w:t>
      </w:r>
    </w:p>
    <w:p w:rsidR="0062764C" w:rsidRPr="0062764C" w:rsidRDefault="0062764C" w:rsidP="00445EF9">
      <w:pPr>
        <w:pStyle w:val="Default"/>
        <w:numPr>
          <w:ilvl w:val="1"/>
          <w:numId w:val="49"/>
        </w:numPr>
        <w:spacing w:line="276" w:lineRule="auto"/>
        <w:ind w:left="993" w:hanging="284"/>
        <w:jc w:val="both"/>
        <w:rPr>
          <w:rFonts w:ascii="Times New Roman" w:hAnsi="Times New Roman" w:cs="Times New Roman"/>
          <w:sz w:val="20"/>
          <w:szCs w:val="20"/>
        </w:rPr>
      </w:pPr>
      <w:r w:rsidRPr="0062764C">
        <w:rPr>
          <w:rFonts w:ascii="Times New Roman" w:hAnsi="Times New Roman" w:cs="Times New Roman"/>
          <w:sz w:val="20"/>
          <w:szCs w:val="20"/>
        </w:rPr>
        <w:t xml:space="preserve">istotne, w przypadku: </w:t>
      </w:r>
    </w:p>
    <w:p w:rsidR="0062764C" w:rsidRDefault="0062764C" w:rsidP="00445EF9">
      <w:pPr>
        <w:pStyle w:val="Default"/>
        <w:numPr>
          <w:ilvl w:val="2"/>
          <w:numId w:val="47"/>
        </w:numPr>
        <w:spacing w:line="276" w:lineRule="auto"/>
        <w:ind w:left="993" w:hanging="284"/>
        <w:jc w:val="both"/>
        <w:rPr>
          <w:rFonts w:ascii="Times New Roman" w:hAnsi="Times New Roman" w:cs="Times New Roman"/>
          <w:sz w:val="20"/>
          <w:szCs w:val="20"/>
        </w:rPr>
      </w:pPr>
      <w:r w:rsidRPr="0062764C">
        <w:rPr>
          <w:rFonts w:ascii="Times New Roman" w:hAnsi="Times New Roman" w:cs="Times New Roman"/>
          <w:sz w:val="20"/>
          <w:szCs w:val="20"/>
        </w:rPr>
        <w:t xml:space="preserve">konieczności dostarczenia innego samochodu (bez zmiany ceny), niż dostępny w momencie składania przez Wykonawcę oferty </w:t>
      </w:r>
      <w:r w:rsidR="00A84309" w:rsidRPr="0062764C">
        <w:rPr>
          <w:rFonts w:ascii="Times New Roman" w:hAnsi="Times New Roman" w:cs="Times New Roman"/>
          <w:sz w:val="20"/>
          <w:szCs w:val="20"/>
        </w:rPr>
        <w:t>w postępowaniu o udzielenie zamówienia publicznego</w:t>
      </w:r>
      <w:r w:rsidRPr="0062764C">
        <w:rPr>
          <w:rFonts w:ascii="Times New Roman" w:hAnsi="Times New Roman" w:cs="Times New Roman"/>
          <w:sz w:val="20"/>
          <w:szCs w:val="20"/>
        </w:rPr>
        <w:t xml:space="preserve">, spowodowanej zakończeniem produkcji lub wycofaniem go z produkcji lub obrotu na terytorium Rzeczypospolitej Polskiej, posiadającego parametry nie gorsze od zaproponowanych przez Wykonawcę w ofercie złożonej w postępowaniu o udzielenie zamówienia publicznego, </w:t>
      </w:r>
    </w:p>
    <w:p w:rsidR="0062764C" w:rsidRPr="0062764C" w:rsidRDefault="0062764C" w:rsidP="00445EF9">
      <w:pPr>
        <w:pStyle w:val="Default"/>
        <w:numPr>
          <w:ilvl w:val="2"/>
          <w:numId w:val="47"/>
        </w:numPr>
        <w:spacing w:line="276" w:lineRule="auto"/>
        <w:ind w:left="993" w:hanging="284"/>
        <w:jc w:val="both"/>
        <w:rPr>
          <w:rFonts w:ascii="Times New Roman" w:hAnsi="Times New Roman" w:cs="Times New Roman"/>
          <w:sz w:val="20"/>
          <w:szCs w:val="20"/>
        </w:rPr>
      </w:pPr>
      <w:r w:rsidRPr="0062764C">
        <w:rPr>
          <w:rFonts w:ascii="Times New Roman" w:hAnsi="Times New Roman" w:cs="Times New Roman"/>
          <w:sz w:val="20"/>
          <w:szCs w:val="20"/>
        </w:rPr>
        <w:t xml:space="preserve">gdy nastąpiła zmiana przepisów prawa powszechnie obowiązującego, która ma wpływ na termin, sposób lub zakres realizacji przedmiotu umowy, </w:t>
      </w:r>
    </w:p>
    <w:p w:rsidR="0062764C" w:rsidRPr="0062764C" w:rsidRDefault="0062764C" w:rsidP="00445EF9">
      <w:pPr>
        <w:pStyle w:val="Default"/>
        <w:numPr>
          <w:ilvl w:val="2"/>
          <w:numId w:val="47"/>
        </w:numPr>
        <w:spacing w:line="276" w:lineRule="auto"/>
        <w:ind w:left="993" w:hanging="284"/>
        <w:jc w:val="both"/>
        <w:rPr>
          <w:rFonts w:ascii="Times New Roman" w:hAnsi="Times New Roman" w:cs="Times New Roman"/>
          <w:sz w:val="20"/>
          <w:szCs w:val="20"/>
        </w:rPr>
      </w:pPr>
      <w:r w:rsidRPr="0062764C">
        <w:rPr>
          <w:rFonts w:ascii="Times New Roman" w:hAnsi="Times New Roman" w:cs="Times New Roman"/>
          <w:sz w:val="20"/>
          <w:szCs w:val="20"/>
        </w:rPr>
        <w:t xml:space="preserve">urzędowej zmiany wysokości stawki podatku VAT poprzez wprowadzenie nowej stawki VAT dla towarów, których ta zmiana będzie dotyczyć i zmiany wynagrodzenia brutto wynikającej ze zmiany stawki podatku. </w:t>
      </w:r>
    </w:p>
    <w:p w:rsidR="0062764C" w:rsidRPr="0062764C" w:rsidRDefault="0062764C" w:rsidP="00445EF9">
      <w:pPr>
        <w:pStyle w:val="Default"/>
        <w:numPr>
          <w:ilvl w:val="1"/>
          <w:numId w:val="49"/>
        </w:numPr>
        <w:spacing w:line="276" w:lineRule="auto"/>
        <w:ind w:left="993" w:hanging="284"/>
        <w:jc w:val="both"/>
        <w:rPr>
          <w:rFonts w:ascii="Times New Roman" w:hAnsi="Times New Roman" w:cs="Times New Roman"/>
          <w:sz w:val="20"/>
          <w:szCs w:val="20"/>
        </w:rPr>
      </w:pPr>
      <w:r w:rsidRPr="0062764C">
        <w:rPr>
          <w:rFonts w:ascii="Times New Roman" w:hAnsi="Times New Roman" w:cs="Times New Roman"/>
          <w:sz w:val="20"/>
          <w:szCs w:val="20"/>
        </w:rPr>
        <w:t>nieistotne, a w szczególności zmiany na</w:t>
      </w:r>
      <w:r w:rsidR="00FC73CF">
        <w:rPr>
          <w:rFonts w:ascii="Times New Roman" w:hAnsi="Times New Roman" w:cs="Times New Roman"/>
          <w:sz w:val="20"/>
          <w:szCs w:val="20"/>
        </w:rPr>
        <w:t>zwy, adresu, statusu Wykonawcy.</w:t>
      </w:r>
      <w:r w:rsidRPr="0062764C">
        <w:rPr>
          <w:rFonts w:ascii="Times New Roman" w:hAnsi="Times New Roman" w:cs="Times New Roman"/>
          <w:sz w:val="20"/>
          <w:szCs w:val="20"/>
        </w:rPr>
        <w:t xml:space="preserve"> </w:t>
      </w:r>
    </w:p>
    <w:p w:rsidR="0062764C" w:rsidRDefault="0062764C" w:rsidP="00445EF9">
      <w:pPr>
        <w:pStyle w:val="Default"/>
        <w:numPr>
          <w:ilvl w:val="0"/>
          <w:numId w:val="48"/>
        </w:numPr>
        <w:spacing w:line="276" w:lineRule="auto"/>
        <w:jc w:val="both"/>
        <w:rPr>
          <w:rFonts w:ascii="Times New Roman" w:hAnsi="Times New Roman" w:cs="Times New Roman"/>
          <w:sz w:val="20"/>
          <w:szCs w:val="20"/>
        </w:rPr>
      </w:pPr>
      <w:r w:rsidRPr="0062764C">
        <w:rPr>
          <w:rFonts w:ascii="Times New Roman" w:hAnsi="Times New Roman" w:cs="Times New Roman"/>
          <w:sz w:val="20"/>
          <w:szCs w:val="20"/>
        </w:rPr>
        <w:t xml:space="preserve">Warunkiem dokonania zmian, o których mowa w ust. 2 jest złożenie wniosku, przez stronę inicjującą zmianę, zawierającego: opis propozycji zmian, uzasadnienie zmian. </w:t>
      </w:r>
    </w:p>
    <w:p w:rsidR="00626D17" w:rsidRPr="0062764C" w:rsidRDefault="00626D17" w:rsidP="00445EF9">
      <w:pPr>
        <w:pStyle w:val="Default"/>
        <w:spacing w:line="276" w:lineRule="auto"/>
        <w:ind w:left="720"/>
        <w:jc w:val="both"/>
        <w:rPr>
          <w:rFonts w:ascii="Times New Roman" w:hAnsi="Times New Roman" w:cs="Times New Roman"/>
          <w:sz w:val="20"/>
          <w:szCs w:val="20"/>
        </w:rPr>
      </w:pPr>
    </w:p>
    <w:p w:rsidR="009C18D0" w:rsidRPr="009C18D0" w:rsidRDefault="009C18D0" w:rsidP="00445EF9">
      <w:pPr>
        <w:pStyle w:val="Akapitzlist"/>
        <w:spacing w:after="0" w:line="276" w:lineRule="auto"/>
        <w:jc w:val="center"/>
        <w:rPr>
          <w:rFonts w:ascii="Times New Roman" w:hAnsi="Times New Roman" w:cs="Times New Roman"/>
          <w:b/>
          <w:bCs/>
          <w:color w:val="000000"/>
          <w:sz w:val="20"/>
          <w:szCs w:val="20"/>
        </w:rPr>
      </w:pPr>
      <w:r w:rsidRPr="009C18D0">
        <w:rPr>
          <w:rFonts w:ascii="Times New Roman" w:hAnsi="Times New Roman" w:cs="Times New Roman"/>
          <w:b/>
          <w:bCs/>
          <w:color w:val="000000"/>
          <w:sz w:val="20"/>
          <w:szCs w:val="20"/>
        </w:rPr>
        <w:t>§ 1</w:t>
      </w:r>
      <w:r w:rsidR="000130E2">
        <w:rPr>
          <w:rFonts w:ascii="Times New Roman" w:hAnsi="Times New Roman" w:cs="Times New Roman"/>
          <w:b/>
          <w:bCs/>
          <w:color w:val="000000"/>
          <w:sz w:val="20"/>
          <w:szCs w:val="20"/>
        </w:rPr>
        <w:t>2</w:t>
      </w:r>
    </w:p>
    <w:p w:rsidR="009C18D0" w:rsidRDefault="009C18D0" w:rsidP="00445EF9">
      <w:pPr>
        <w:pStyle w:val="Akapitzlist"/>
        <w:autoSpaceDE w:val="0"/>
        <w:autoSpaceDN w:val="0"/>
        <w:adjustRightInd w:val="0"/>
        <w:spacing w:after="0"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POSTANOWIENIA </w:t>
      </w:r>
      <w:r w:rsidRPr="009C18D0">
        <w:rPr>
          <w:rFonts w:ascii="Times New Roman" w:hAnsi="Times New Roman" w:cs="Times New Roman"/>
          <w:b/>
          <w:bCs/>
          <w:color w:val="000000"/>
          <w:sz w:val="20"/>
          <w:szCs w:val="20"/>
        </w:rPr>
        <w:t>KOŃCOWE</w:t>
      </w:r>
    </w:p>
    <w:p w:rsidR="009C18D0" w:rsidRPr="009C18D0" w:rsidRDefault="009C18D0" w:rsidP="00445EF9">
      <w:pPr>
        <w:pStyle w:val="Akapitzlist"/>
        <w:numPr>
          <w:ilvl w:val="0"/>
          <w:numId w:val="52"/>
        </w:numPr>
        <w:autoSpaceDE w:val="0"/>
        <w:autoSpaceDN w:val="0"/>
        <w:adjustRightInd w:val="0"/>
        <w:spacing w:after="140" w:line="276" w:lineRule="auto"/>
        <w:jc w:val="both"/>
        <w:rPr>
          <w:rFonts w:ascii="Times New Roman" w:hAnsi="Times New Roman" w:cs="Times New Roman"/>
          <w:color w:val="000000"/>
          <w:sz w:val="20"/>
          <w:szCs w:val="20"/>
        </w:rPr>
      </w:pPr>
      <w:r w:rsidRPr="009C18D0">
        <w:rPr>
          <w:rFonts w:ascii="Times New Roman" w:hAnsi="Times New Roman" w:cs="Times New Roman"/>
          <w:color w:val="000000"/>
          <w:sz w:val="20"/>
          <w:szCs w:val="20"/>
        </w:rPr>
        <w:t xml:space="preserve">Wszelkie zmiany postanowień zawartej umowy mogą nastąpić za zgodą obu Stron wyrażoną na piśmie w formie aneksu do umowy pod rygorem nieważności takiej zmiany. </w:t>
      </w:r>
    </w:p>
    <w:p w:rsidR="009C18D0" w:rsidRPr="009C18D0" w:rsidRDefault="009C18D0" w:rsidP="00445EF9">
      <w:pPr>
        <w:pStyle w:val="Akapitzlist"/>
        <w:numPr>
          <w:ilvl w:val="0"/>
          <w:numId w:val="52"/>
        </w:numPr>
        <w:autoSpaceDE w:val="0"/>
        <w:autoSpaceDN w:val="0"/>
        <w:adjustRightInd w:val="0"/>
        <w:spacing w:after="140" w:line="276" w:lineRule="auto"/>
        <w:jc w:val="both"/>
        <w:rPr>
          <w:rFonts w:ascii="Times New Roman" w:hAnsi="Times New Roman" w:cs="Times New Roman"/>
          <w:color w:val="000000"/>
          <w:sz w:val="20"/>
          <w:szCs w:val="20"/>
        </w:rPr>
      </w:pPr>
      <w:r w:rsidRPr="009C18D0">
        <w:rPr>
          <w:rFonts w:ascii="Times New Roman" w:hAnsi="Times New Roman" w:cs="Times New Roman"/>
          <w:color w:val="000000"/>
          <w:sz w:val="20"/>
          <w:szCs w:val="20"/>
        </w:rPr>
        <w:t xml:space="preserve">W sprawach nie uregulowanych niniejszą umową będą miały zastosowanie przepisy </w:t>
      </w:r>
      <w:r>
        <w:rPr>
          <w:rFonts w:ascii="Times New Roman" w:hAnsi="Times New Roman" w:cs="Times New Roman"/>
          <w:color w:val="000000"/>
          <w:sz w:val="20"/>
          <w:szCs w:val="20"/>
        </w:rPr>
        <w:t>ustawy P</w:t>
      </w:r>
      <w:r w:rsidRPr="009C18D0">
        <w:rPr>
          <w:rFonts w:ascii="Times New Roman" w:hAnsi="Times New Roman" w:cs="Times New Roman"/>
          <w:color w:val="000000"/>
          <w:sz w:val="20"/>
          <w:szCs w:val="20"/>
        </w:rPr>
        <w:t>z</w:t>
      </w:r>
      <w:r>
        <w:rPr>
          <w:rFonts w:ascii="Times New Roman" w:hAnsi="Times New Roman" w:cs="Times New Roman"/>
          <w:color w:val="000000"/>
          <w:sz w:val="20"/>
          <w:szCs w:val="20"/>
        </w:rPr>
        <w:t>p</w:t>
      </w:r>
      <w:r w:rsidRPr="009C18D0">
        <w:rPr>
          <w:rFonts w:ascii="Times New Roman" w:hAnsi="Times New Roman" w:cs="Times New Roman"/>
          <w:color w:val="000000"/>
          <w:sz w:val="20"/>
          <w:szCs w:val="20"/>
        </w:rPr>
        <w:t xml:space="preserve"> oraz Kodeksu Cywilnego. </w:t>
      </w:r>
    </w:p>
    <w:p w:rsidR="009C18D0" w:rsidRPr="009C18D0" w:rsidRDefault="009C18D0" w:rsidP="00445EF9">
      <w:pPr>
        <w:pStyle w:val="Akapitzlist"/>
        <w:numPr>
          <w:ilvl w:val="0"/>
          <w:numId w:val="52"/>
        </w:numPr>
        <w:autoSpaceDE w:val="0"/>
        <w:autoSpaceDN w:val="0"/>
        <w:adjustRightInd w:val="0"/>
        <w:spacing w:after="140" w:line="276" w:lineRule="auto"/>
        <w:jc w:val="both"/>
        <w:rPr>
          <w:rFonts w:ascii="Times New Roman" w:hAnsi="Times New Roman" w:cs="Times New Roman"/>
          <w:color w:val="000000"/>
          <w:sz w:val="20"/>
          <w:szCs w:val="20"/>
        </w:rPr>
      </w:pPr>
      <w:r w:rsidRPr="009C18D0">
        <w:rPr>
          <w:rFonts w:ascii="Times New Roman" w:hAnsi="Times New Roman" w:cs="Times New Roman"/>
          <w:color w:val="000000"/>
          <w:sz w:val="20"/>
          <w:szCs w:val="20"/>
        </w:rPr>
        <w:t xml:space="preserve">Wszelkie spory mogące wyniknąć pomiędzy Stronami przy realizowaniu przedmiotu umowy lub z nią związane w przypadku braku możliwości ich polubownego załatwienia, będą rozpatrywane przez Sąd właściwy dla siedziby </w:t>
      </w:r>
      <w:r>
        <w:rPr>
          <w:rFonts w:ascii="Times New Roman" w:hAnsi="Times New Roman" w:cs="Times New Roman"/>
          <w:color w:val="000000"/>
          <w:sz w:val="20"/>
          <w:szCs w:val="20"/>
        </w:rPr>
        <w:t>Instytucji</w:t>
      </w:r>
      <w:r w:rsidRPr="009C18D0">
        <w:rPr>
          <w:rFonts w:ascii="Times New Roman" w:hAnsi="Times New Roman" w:cs="Times New Roman"/>
          <w:color w:val="000000"/>
          <w:sz w:val="20"/>
          <w:szCs w:val="20"/>
        </w:rPr>
        <w:t xml:space="preserve">. </w:t>
      </w:r>
    </w:p>
    <w:p w:rsidR="009C18D0" w:rsidRPr="009C18D0" w:rsidRDefault="009C18D0" w:rsidP="00445EF9">
      <w:pPr>
        <w:pStyle w:val="Akapitzlist"/>
        <w:numPr>
          <w:ilvl w:val="0"/>
          <w:numId w:val="52"/>
        </w:numPr>
        <w:autoSpaceDE w:val="0"/>
        <w:autoSpaceDN w:val="0"/>
        <w:adjustRightInd w:val="0"/>
        <w:spacing w:after="0" w:line="276" w:lineRule="auto"/>
        <w:jc w:val="both"/>
        <w:rPr>
          <w:rFonts w:ascii="Times New Roman" w:hAnsi="Times New Roman" w:cs="Times New Roman"/>
          <w:color w:val="000000"/>
          <w:sz w:val="20"/>
          <w:szCs w:val="20"/>
        </w:rPr>
      </w:pPr>
      <w:r w:rsidRPr="009C18D0">
        <w:rPr>
          <w:rFonts w:ascii="Times New Roman" w:hAnsi="Times New Roman" w:cs="Times New Roman"/>
          <w:color w:val="000000"/>
          <w:sz w:val="20"/>
          <w:szCs w:val="20"/>
        </w:rPr>
        <w:t xml:space="preserve">Umowę sporządzono w 4 jednobrzmiących egzemplarzach, z których </w:t>
      </w:r>
      <w:r>
        <w:rPr>
          <w:rFonts w:ascii="Times New Roman" w:hAnsi="Times New Roman" w:cs="Times New Roman"/>
          <w:color w:val="000000"/>
          <w:sz w:val="20"/>
          <w:szCs w:val="20"/>
        </w:rPr>
        <w:t>dwa</w:t>
      </w:r>
      <w:r w:rsidRPr="009C18D0">
        <w:rPr>
          <w:rFonts w:ascii="Times New Roman" w:hAnsi="Times New Roman" w:cs="Times New Roman"/>
          <w:color w:val="000000"/>
          <w:sz w:val="20"/>
          <w:szCs w:val="20"/>
        </w:rPr>
        <w:t xml:space="preserve"> otrzymuje </w:t>
      </w:r>
      <w:r>
        <w:rPr>
          <w:rFonts w:ascii="Times New Roman" w:hAnsi="Times New Roman" w:cs="Times New Roman"/>
          <w:color w:val="000000"/>
          <w:sz w:val="20"/>
          <w:szCs w:val="20"/>
        </w:rPr>
        <w:t>Instytucja i dwa</w:t>
      </w:r>
      <w:r w:rsidRPr="009C18D0">
        <w:rPr>
          <w:rFonts w:ascii="Times New Roman" w:hAnsi="Times New Roman" w:cs="Times New Roman"/>
          <w:color w:val="000000"/>
          <w:sz w:val="20"/>
          <w:szCs w:val="20"/>
        </w:rPr>
        <w:t xml:space="preserve"> Wykonawca. </w:t>
      </w:r>
    </w:p>
    <w:p w:rsidR="009C18D0" w:rsidRDefault="009C18D0" w:rsidP="00445EF9">
      <w:pPr>
        <w:pStyle w:val="Akapitzlist"/>
        <w:autoSpaceDE w:val="0"/>
        <w:autoSpaceDN w:val="0"/>
        <w:adjustRightInd w:val="0"/>
        <w:spacing w:after="0" w:line="276" w:lineRule="auto"/>
        <w:jc w:val="both"/>
        <w:rPr>
          <w:rFonts w:ascii="Times New Roman" w:hAnsi="Times New Roman" w:cs="Times New Roman"/>
          <w:color w:val="000000"/>
          <w:sz w:val="20"/>
          <w:szCs w:val="20"/>
        </w:rPr>
      </w:pPr>
    </w:p>
    <w:p w:rsidR="009C18D0" w:rsidRPr="009C18D0" w:rsidRDefault="009C18D0" w:rsidP="00445EF9">
      <w:pPr>
        <w:pStyle w:val="Akapitzlist"/>
        <w:autoSpaceDE w:val="0"/>
        <w:autoSpaceDN w:val="0"/>
        <w:adjustRightInd w:val="0"/>
        <w:spacing w:after="0" w:line="276" w:lineRule="auto"/>
        <w:jc w:val="both"/>
        <w:rPr>
          <w:rFonts w:ascii="Times New Roman" w:hAnsi="Times New Roman" w:cs="Times New Roman"/>
          <w:color w:val="000000"/>
          <w:sz w:val="20"/>
          <w:szCs w:val="20"/>
        </w:rPr>
      </w:pPr>
    </w:p>
    <w:p w:rsidR="0062764C" w:rsidRPr="009C18D0" w:rsidRDefault="009C18D0" w:rsidP="00445EF9">
      <w:pPr>
        <w:pStyle w:val="Akapitzlist"/>
        <w:spacing w:after="0" w:line="276"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INSTYTUCJA</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Pr="009C18D0">
        <w:rPr>
          <w:rFonts w:ascii="Times New Roman" w:hAnsi="Times New Roman" w:cs="Times New Roman"/>
          <w:b/>
          <w:bCs/>
          <w:color w:val="000000"/>
          <w:sz w:val="20"/>
          <w:szCs w:val="20"/>
        </w:rPr>
        <w:t>WYKONAWCA</w:t>
      </w:r>
    </w:p>
    <w:p w:rsidR="0062764C" w:rsidRPr="009C18D0" w:rsidRDefault="0062764C" w:rsidP="00445EF9">
      <w:pPr>
        <w:spacing w:after="0" w:line="276" w:lineRule="auto"/>
        <w:jc w:val="both"/>
        <w:rPr>
          <w:rFonts w:ascii="Times New Roman" w:hAnsi="Times New Roman" w:cs="Times New Roman"/>
          <w:b/>
          <w:bCs/>
          <w:color w:val="000000"/>
          <w:sz w:val="20"/>
          <w:szCs w:val="20"/>
        </w:rPr>
      </w:pPr>
    </w:p>
    <w:p w:rsidR="0062764C" w:rsidRDefault="0062764C" w:rsidP="00445EF9">
      <w:pPr>
        <w:spacing w:after="0" w:line="276" w:lineRule="auto"/>
        <w:rPr>
          <w:rFonts w:ascii="Times New Roman" w:hAnsi="Times New Roman" w:cs="Times New Roman"/>
          <w:b/>
          <w:bCs/>
          <w:color w:val="000000"/>
          <w:sz w:val="20"/>
          <w:szCs w:val="20"/>
        </w:rPr>
      </w:pPr>
    </w:p>
    <w:p w:rsidR="0062764C" w:rsidDel="00904A88" w:rsidRDefault="0062764C" w:rsidP="00445EF9">
      <w:pPr>
        <w:spacing w:after="0" w:line="276" w:lineRule="auto"/>
        <w:rPr>
          <w:del w:id="137" w:author="I" w:date="2018-04-17T01:45:00Z"/>
          <w:rFonts w:ascii="Times New Roman" w:hAnsi="Times New Roman" w:cs="Times New Roman"/>
          <w:b/>
          <w:bCs/>
          <w:color w:val="000000"/>
          <w:sz w:val="20"/>
          <w:szCs w:val="20"/>
        </w:rPr>
      </w:pPr>
    </w:p>
    <w:p w:rsidR="00374D85" w:rsidDel="00904A88" w:rsidRDefault="00374D85" w:rsidP="00445EF9">
      <w:pPr>
        <w:spacing w:after="0" w:line="276" w:lineRule="auto"/>
        <w:rPr>
          <w:del w:id="138" w:author="I" w:date="2018-04-17T01:45:00Z"/>
          <w:rFonts w:ascii="Times New Roman" w:hAnsi="Times New Roman" w:cs="Times New Roman"/>
          <w:b/>
          <w:bCs/>
          <w:color w:val="000000"/>
          <w:sz w:val="20"/>
          <w:szCs w:val="20"/>
        </w:rPr>
      </w:pPr>
    </w:p>
    <w:p w:rsidR="00374D85" w:rsidDel="00904A88" w:rsidRDefault="00374D85" w:rsidP="00445EF9">
      <w:pPr>
        <w:spacing w:after="0" w:line="276" w:lineRule="auto"/>
        <w:rPr>
          <w:del w:id="139" w:author="I" w:date="2018-04-17T01:45:00Z"/>
          <w:rFonts w:ascii="Times New Roman" w:hAnsi="Times New Roman" w:cs="Times New Roman"/>
          <w:b/>
          <w:bCs/>
          <w:color w:val="000000"/>
          <w:sz w:val="20"/>
          <w:szCs w:val="20"/>
        </w:rPr>
      </w:pPr>
    </w:p>
    <w:p w:rsidR="00374D85" w:rsidRDefault="00374D85" w:rsidP="00AB61DE">
      <w:pPr>
        <w:spacing w:after="0" w:line="276" w:lineRule="auto"/>
        <w:rPr>
          <w:rFonts w:ascii="Times New Roman" w:hAnsi="Times New Roman" w:cs="Times New Roman"/>
          <w:b/>
          <w:bCs/>
          <w:color w:val="000000"/>
          <w:sz w:val="20"/>
          <w:szCs w:val="20"/>
        </w:rPr>
      </w:pPr>
    </w:p>
    <w:p w:rsidR="00374D85" w:rsidRDefault="00374D85" w:rsidP="00AB61DE">
      <w:pPr>
        <w:spacing w:after="0" w:line="276" w:lineRule="auto"/>
        <w:rPr>
          <w:ins w:id="140" w:author="I" w:date="2018-04-17T01:48:00Z"/>
          <w:rFonts w:ascii="Times New Roman" w:hAnsi="Times New Roman" w:cs="Times New Roman"/>
          <w:b/>
          <w:bCs/>
          <w:color w:val="000000"/>
          <w:sz w:val="20"/>
          <w:szCs w:val="20"/>
        </w:rPr>
      </w:pPr>
    </w:p>
    <w:p w:rsidR="00904A88" w:rsidRDefault="00904A88" w:rsidP="00AB61DE">
      <w:pPr>
        <w:spacing w:after="0" w:line="276" w:lineRule="auto"/>
        <w:rPr>
          <w:ins w:id="141" w:author="I" w:date="2018-04-17T01:48:00Z"/>
          <w:rFonts w:ascii="Times New Roman" w:hAnsi="Times New Roman" w:cs="Times New Roman"/>
          <w:b/>
          <w:bCs/>
          <w:color w:val="000000"/>
          <w:sz w:val="20"/>
          <w:szCs w:val="20"/>
        </w:rPr>
      </w:pPr>
    </w:p>
    <w:p w:rsidR="00904A88" w:rsidRDefault="00904A88" w:rsidP="00AB61DE">
      <w:pPr>
        <w:spacing w:after="0" w:line="276" w:lineRule="auto"/>
        <w:rPr>
          <w:rFonts w:ascii="Times New Roman" w:hAnsi="Times New Roman" w:cs="Times New Roman"/>
          <w:b/>
          <w:bCs/>
          <w:color w:val="000000"/>
          <w:sz w:val="20"/>
          <w:szCs w:val="20"/>
        </w:rPr>
      </w:pPr>
    </w:p>
    <w:p w:rsidR="009C27C6" w:rsidRPr="00646B18" w:rsidRDefault="009C27C6" w:rsidP="009C27C6">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81"/>
      </w:tblGrid>
      <w:tr w:rsidR="009C27C6" w:rsidRPr="00646B18" w:rsidTr="002F6358">
        <w:tc>
          <w:tcPr>
            <w:tcW w:w="9781" w:type="dxa"/>
            <w:shd w:val="clear" w:color="auto" w:fill="FFF2CC"/>
          </w:tcPr>
          <w:p w:rsidR="009C27C6" w:rsidRPr="00646B18" w:rsidRDefault="009C27C6" w:rsidP="009B59C6">
            <w:pPr>
              <w:tabs>
                <w:tab w:val="left" w:pos="726"/>
              </w:tabs>
              <w:autoSpaceDE w:val="0"/>
              <w:autoSpaceDN w:val="0"/>
              <w:adjustRightInd w:val="0"/>
              <w:spacing w:after="0" w:line="240" w:lineRule="auto"/>
              <w:rPr>
                <w:rFonts w:ascii="Times New Roman" w:eastAsia="Times New Roman" w:hAnsi="Times New Roman" w:cs="Times New Roman"/>
                <w:sz w:val="24"/>
                <w:szCs w:val="24"/>
                <w:lang w:eastAsia="pl-PL"/>
              </w:rPr>
            </w:pPr>
          </w:p>
        </w:tc>
      </w:tr>
    </w:tbl>
    <w:p w:rsidR="009C27C6" w:rsidRPr="00646B18" w:rsidRDefault="009C27C6" w:rsidP="009C27C6">
      <w:pPr>
        <w:tabs>
          <w:tab w:val="num" w:pos="567"/>
        </w:tabs>
        <w:autoSpaceDE w:val="0"/>
        <w:autoSpaceDN w:val="0"/>
        <w:adjustRightInd w:val="0"/>
        <w:spacing w:after="0" w:line="240" w:lineRule="auto"/>
        <w:rPr>
          <w:rFonts w:ascii="Times New Roman" w:eastAsia="Times New Roman" w:hAnsi="Times New Roman" w:cs="Times New Roman"/>
          <w:sz w:val="24"/>
          <w:szCs w:val="24"/>
          <w:lang w:eastAsia="pl-P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81"/>
      </w:tblGrid>
      <w:tr w:rsidR="009C27C6" w:rsidRPr="00646B18" w:rsidTr="002F6358">
        <w:tc>
          <w:tcPr>
            <w:tcW w:w="9781" w:type="dxa"/>
            <w:shd w:val="clear" w:color="auto" w:fill="F2F2F2"/>
          </w:tcPr>
          <w:p w:rsidR="009C27C6" w:rsidRPr="00646B18" w:rsidRDefault="009C27C6" w:rsidP="009B59C6">
            <w:pPr>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pl-PL"/>
              </w:rPr>
            </w:pPr>
          </w:p>
        </w:tc>
      </w:tr>
    </w:tbl>
    <w:p w:rsidR="009C27C6" w:rsidRPr="00646B18" w:rsidRDefault="009C27C6" w:rsidP="009C27C6">
      <w:pPr>
        <w:tabs>
          <w:tab w:val="num" w:pos="567"/>
        </w:tabs>
        <w:autoSpaceDE w:val="0"/>
        <w:autoSpaceDN w:val="0"/>
        <w:adjustRightInd w:val="0"/>
        <w:spacing w:after="0" w:line="240" w:lineRule="auto"/>
        <w:rPr>
          <w:rFonts w:ascii="Times New Roman" w:eastAsia="Times New Roman" w:hAnsi="Times New Roman" w:cs="Times New Roman"/>
          <w:sz w:val="24"/>
          <w:szCs w:val="24"/>
          <w:lang w:eastAsia="pl-P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81"/>
      </w:tblGrid>
      <w:tr w:rsidR="009C27C6" w:rsidRPr="00646B18" w:rsidTr="002F6358">
        <w:tc>
          <w:tcPr>
            <w:tcW w:w="9781" w:type="dxa"/>
            <w:shd w:val="clear" w:color="auto" w:fill="FFF2CC"/>
          </w:tcPr>
          <w:p w:rsidR="009C27C6" w:rsidRPr="00646B18" w:rsidRDefault="009C27C6" w:rsidP="009B59C6">
            <w:p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tc>
      </w:tr>
    </w:tbl>
    <w:p w:rsidR="00B239F2" w:rsidRDefault="00B239F2" w:rsidP="00B239F2">
      <w:pPr>
        <w:tabs>
          <w:tab w:val="left" w:pos="1080"/>
        </w:tabs>
        <w:spacing w:after="0" w:line="240" w:lineRule="auto"/>
        <w:rPr>
          <w:rFonts w:ascii="Times New Roman" w:eastAsia="Times New Roman" w:hAnsi="Times New Roman" w:cs="Times New Roman"/>
          <w:sz w:val="20"/>
          <w:szCs w:val="20"/>
          <w:lang w:eastAsia="pl-PL"/>
        </w:rPr>
      </w:pPr>
    </w:p>
    <w:p w:rsidR="00374D85" w:rsidRDefault="00374D85" w:rsidP="00B239F2">
      <w:pPr>
        <w:tabs>
          <w:tab w:val="left" w:pos="1080"/>
        </w:tabs>
        <w:spacing w:after="0" w:line="240" w:lineRule="auto"/>
        <w:rPr>
          <w:rFonts w:ascii="Times New Roman" w:eastAsia="Times New Roman" w:hAnsi="Times New Roman" w:cs="Times New Roman"/>
          <w:sz w:val="20"/>
          <w:szCs w:val="20"/>
          <w:lang w:eastAsia="pl-PL"/>
        </w:rPr>
      </w:pPr>
    </w:p>
    <w:p w:rsidR="00374D85" w:rsidRDefault="00374D85" w:rsidP="00B239F2">
      <w:pPr>
        <w:tabs>
          <w:tab w:val="left" w:pos="1080"/>
        </w:tabs>
        <w:spacing w:after="0" w:line="240" w:lineRule="auto"/>
        <w:rPr>
          <w:rFonts w:ascii="Times New Roman" w:eastAsia="Times New Roman" w:hAnsi="Times New Roman" w:cs="Times New Roman"/>
          <w:sz w:val="20"/>
          <w:szCs w:val="20"/>
          <w:lang w:eastAsia="pl-PL"/>
        </w:rPr>
      </w:pPr>
    </w:p>
    <w:p w:rsidR="00374D85" w:rsidRDefault="00374D85" w:rsidP="00B239F2">
      <w:pPr>
        <w:tabs>
          <w:tab w:val="left" w:pos="1080"/>
        </w:tabs>
        <w:spacing w:after="0" w:line="240" w:lineRule="auto"/>
        <w:rPr>
          <w:rFonts w:ascii="Times New Roman" w:eastAsia="Times New Roman" w:hAnsi="Times New Roman" w:cs="Times New Roman"/>
          <w:sz w:val="20"/>
          <w:szCs w:val="20"/>
          <w:lang w:eastAsia="pl-PL"/>
        </w:rPr>
      </w:pPr>
    </w:p>
    <w:p w:rsidR="00374D85" w:rsidRDefault="00374D85" w:rsidP="00B239F2">
      <w:pPr>
        <w:tabs>
          <w:tab w:val="left" w:pos="1080"/>
        </w:tabs>
        <w:spacing w:after="0" w:line="240" w:lineRule="auto"/>
        <w:rPr>
          <w:rFonts w:ascii="Times New Roman" w:eastAsia="Times New Roman" w:hAnsi="Times New Roman" w:cs="Times New Roman"/>
          <w:sz w:val="20"/>
          <w:szCs w:val="20"/>
          <w:lang w:eastAsia="pl-PL"/>
        </w:rPr>
      </w:pPr>
    </w:p>
    <w:p w:rsidR="00374D85" w:rsidRDefault="00374D85" w:rsidP="00B239F2">
      <w:pPr>
        <w:tabs>
          <w:tab w:val="left" w:pos="1080"/>
        </w:tabs>
        <w:spacing w:after="0" w:line="240" w:lineRule="auto"/>
        <w:rPr>
          <w:rFonts w:ascii="Times New Roman" w:eastAsia="Times New Roman" w:hAnsi="Times New Roman" w:cs="Times New Roman"/>
          <w:sz w:val="20"/>
          <w:szCs w:val="20"/>
          <w:lang w:eastAsia="pl-PL"/>
        </w:rPr>
      </w:pPr>
    </w:p>
    <w:p w:rsidR="00374D85" w:rsidRPr="00B239F2" w:rsidRDefault="00374D85" w:rsidP="00B239F2">
      <w:pPr>
        <w:tabs>
          <w:tab w:val="left" w:pos="1080"/>
        </w:tabs>
        <w:spacing w:after="0" w:line="240" w:lineRule="auto"/>
        <w:rPr>
          <w:rFonts w:ascii="Times New Roman" w:eastAsia="Times New Roman" w:hAnsi="Times New Roman" w:cs="Times New Roman"/>
          <w:sz w:val="20"/>
          <w:szCs w:val="20"/>
          <w:lang w:eastAsia="pl-PL"/>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781"/>
      </w:tblGrid>
      <w:tr w:rsidR="00B239F2" w:rsidRPr="00B239F2" w:rsidTr="002F6358">
        <w:tc>
          <w:tcPr>
            <w:tcW w:w="9781" w:type="dxa"/>
            <w:shd w:val="clear" w:color="auto" w:fill="F2F2F2"/>
          </w:tcPr>
          <w:p w:rsidR="00B239F2" w:rsidRPr="00B239F2" w:rsidRDefault="00B239F2" w:rsidP="00B239F2">
            <w:pPr>
              <w:spacing w:after="0" w:line="240" w:lineRule="auto"/>
              <w:jc w:val="center"/>
              <w:rPr>
                <w:rFonts w:ascii="Times New Roman" w:eastAsia="Times New Roman" w:hAnsi="Times New Roman" w:cs="Times New Roman"/>
                <w:b/>
                <w:sz w:val="20"/>
                <w:szCs w:val="20"/>
                <w:lang w:eastAsia="pl-PL"/>
              </w:rPr>
            </w:pPr>
          </w:p>
          <w:p w:rsidR="00B239F2" w:rsidRPr="00B239F2" w:rsidRDefault="00B239F2" w:rsidP="00B239F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ROZDZIAŁ</w:t>
            </w:r>
            <w:r w:rsidRPr="00B239F2">
              <w:rPr>
                <w:rFonts w:ascii="Times New Roman" w:eastAsia="Times New Roman" w:hAnsi="Times New Roman" w:cs="Times New Roman"/>
                <w:b/>
                <w:sz w:val="20"/>
                <w:szCs w:val="20"/>
                <w:lang w:eastAsia="pl-PL"/>
              </w:rPr>
              <w:t xml:space="preserve"> IV  Załączniki do SIWZ</w:t>
            </w:r>
          </w:p>
          <w:p w:rsidR="00B239F2" w:rsidRPr="00B239F2" w:rsidRDefault="00B239F2" w:rsidP="00B239F2">
            <w:pPr>
              <w:spacing w:after="0" w:line="240" w:lineRule="auto"/>
              <w:jc w:val="center"/>
              <w:rPr>
                <w:rFonts w:ascii="Times New Roman" w:eastAsia="Times New Roman" w:hAnsi="Times New Roman" w:cs="Times New Roman"/>
                <w:sz w:val="20"/>
                <w:szCs w:val="20"/>
                <w:lang w:eastAsia="pl-PL"/>
              </w:rPr>
            </w:pPr>
          </w:p>
        </w:tc>
      </w:tr>
    </w:tbl>
    <w:p w:rsidR="00B239F2" w:rsidRPr="00B239F2" w:rsidRDefault="00B239F2" w:rsidP="00B239F2">
      <w:pPr>
        <w:tabs>
          <w:tab w:val="left" w:pos="1080"/>
        </w:tabs>
        <w:spacing w:after="0" w:line="240" w:lineRule="auto"/>
        <w:rPr>
          <w:rFonts w:ascii="Times New Roman" w:eastAsia="Times New Roman" w:hAnsi="Times New Roman" w:cs="Times New Roman"/>
          <w:sz w:val="20"/>
          <w:szCs w:val="20"/>
          <w:lang w:eastAsia="pl-PL"/>
        </w:rPr>
      </w:pPr>
    </w:p>
    <w:p w:rsidR="00B239F2" w:rsidRPr="00B239F2" w:rsidRDefault="00B239F2" w:rsidP="00B239F2">
      <w:pPr>
        <w:tabs>
          <w:tab w:val="left" w:pos="1080"/>
        </w:tabs>
        <w:spacing w:after="0" w:line="240" w:lineRule="auto"/>
        <w:rPr>
          <w:rFonts w:ascii="Times New Roman" w:eastAsia="Times New Roman" w:hAnsi="Times New Roman" w:cs="Times New Roman"/>
          <w:sz w:val="20"/>
          <w:szCs w:val="20"/>
          <w:lang w:eastAsia="pl-PL"/>
        </w:rPr>
      </w:pPr>
      <w:r w:rsidRPr="00B239F2">
        <w:rPr>
          <w:rFonts w:ascii="Times New Roman" w:eastAsia="Times New Roman" w:hAnsi="Times New Roman" w:cs="Times New Roman"/>
          <w:sz w:val="20"/>
          <w:szCs w:val="20"/>
          <w:lang w:eastAsia="pl-PL"/>
        </w:rPr>
        <w:br w:type="page"/>
      </w:r>
    </w:p>
    <w:p w:rsidR="00BE0582" w:rsidRPr="00BE0582" w:rsidRDefault="00BE0582" w:rsidP="00BE0582">
      <w:pPr>
        <w:tabs>
          <w:tab w:val="left" w:pos="1080"/>
        </w:tabs>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BE0582" w:rsidRPr="00BE0582" w:rsidTr="00200E3C">
        <w:tc>
          <w:tcPr>
            <w:tcW w:w="6946" w:type="dxa"/>
            <w:shd w:val="clear" w:color="auto" w:fill="F2F2F2"/>
          </w:tcPr>
          <w:p w:rsidR="00BE0582" w:rsidRPr="00BE0582" w:rsidRDefault="00BE0582" w:rsidP="00BE0582">
            <w:pPr>
              <w:spacing w:after="0" w:line="240" w:lineRule="auto"/>
              <w:ind w:right="-108"/>
              <w:rPr>
                <w:rFonts w:ascii="Times New Roman" w:eastAsia="Times New Roman" w:hAnsi="Times New Roman" w:cs="Times New Roman"/>
                <w:b/>
                <w:i/>
                <w:sz w:val="20"/>
                <w:szCs w:val="20"/>
                <w:lang w:eastAsia="pl-PL"/>
              </w:rPr>
            </w:pPr>
            <w:r w:rsidRPr="00BE0582">
              <w:rPr>
                <w:rFonts w:ascii="Times New Roman" w:eastAsia="Times New Roman" w:hAnsi="Times New Roman" w:cs="Times New Roman"/>
                <w:b/>
                <w:i/>
                <w:sz w:val="20"/>
                <w:szCs w:val="20"/>
                <w:lang w:eastAsia="pl-PL"/>
              </w:rPr>
              <w:t xml:space="preserve">wzór FORMULARZA OFERTY </w:t>
            </w:r>
            <w:r w:rsidR="007C2D93" w:rsidRPr="007C2D93">
              <w:rPr>
                <w:rFonts w:ascii="Times New Roman" w:hAnsi="Times New Roman" w:cs="Times New Roman"/>
                <w:b/>
                <w:i/>
                <w:sz w:val="20"/>
                <w:szCs w:val="20"/>
              </w:rPr>
              <w:t>– CZĘŚĆ 1</w:t>
            </w:r>
          </w:p>
        </w:tc>
        <w:tc>
          <w:tcPr>
            <w:tcW w:w="2233" w:type="dxa"/>
            <w:shd w:val="clear" w:color="auto" w:fill="F2F2F2"/>
          </w:tcPr>
          <w:p w:rsidR="00BE0582" w:rsidRPr="00BE0582" w:rsidRDefault="00BE0582" w:rsidP="00BE0582">
            <w:pPr>
              <w:spacing w:after="0" w:line="240" w:lineRule="auto"/>
              <w:jc w:val="right"/>
              <w:rPr>
                <w:rFonts w:ascii="Times New Roman" w:eastAsia="Times New Roman" w:hAnsi="Times New Roman" w:cs="Times New Roman"/>
                <w:b/>
                <w:i/>
                <w:sz w:val="20"/>
                <w:szCs w:val="20"/>
                <w:lang w:eastAsia="pl-PL"/>
              </w:rPr>
            </w:pPr>
            <w:r w:rsidRPr="00BE0582">
              <w:rPr>
                <w:rFonts w:ascii="Times New Roman" w:eastAsia="Times New Roman" w:hAnsi="Times New Roman" w:cs="Times New Roman"/>
                <w:b/>
                <w:i/>
                <w:sz w:val="20"/>
                <w:szCs w:val="20"/>
                <w:lang w:eastAsia="pl-PL"/>
              </w:rPr>
              <w:t xml:space="preserve">Załącznik nr </w:t>
            </w:r>
            <w:r>
              <w:rPr>
                <w:rFonts w:ascii="Times New Roman" w:eastAsia="Times New Roman" w:hAnsi="Times New Roman" w:cs="Times New Roman"/>
                <w:b/>
                <w:i/>
                <w:sz w:val="20"/>
                <w:szCs w:val="20"/>
                <w:lang w:eastAsia="pl-PL"/>
              </w:rPr>
              <w:t>1.</w:t>
            </w:r>
            <w:r w:rsidRPr="00BE0582">
              <w:rPr>
                <w:rFonts w:ascii="Times New Roman" w:eastAsia="Times New Roman" w:hAnsi="Times New Roman" w:cs="Times New Roman"/>
                <w:b/>
                <w:i/>
                <w:sz w:val="20"/>
                <w:szCs w:val="20"/>
                <w:lang w:eastAsia="pl-PL"/>
              </w:rPr>
              <w:t>1</w:t>
            </w:r>
            <w:r>
              <w:rPr>
                <w:rFonts w:ascii="Times New Roman" w:eastAsia="Times New Roman" w:hAnsi="Times New Roman" w:cs="Times New Roman"/>
                <w:b/>
                <w:i/>
                <w:sz w:val="20"/>
                <w:szCs w:val="20"/>
                <w:lang w:eastAsia="pl-PL"/>
              </w:rPr>
              <w:t>.</w:t>
            </w:r>
          </w:p>
        </w:tc>
      </w:tr>
    </w:tbl>
    <w:p w:rsidR="00BE0582" w:rsidRPr="00BE0582" w:rsidRDefault="00BE0582" w:rsidP="00BE0582">
      <w:pPr>
        <w:spacing w:after="0" w:line="240" w:lineRule="auto"/>
        <w:rPr>
          <w:rFonts w:ascii="Times New Roman" w:eastAsia="Times New Roman" w:hAnsi="Times New Roman" w:cs="Times New Roman"/>
          <w:sz w:val="24"/>
          <w:szCs w:val="24"/>
          <w:lang w:eastAsia="pl-PL"/>
        </w:rPr>
      </w:pPr>
    </w:p>
    <w:p w:rsidR="005B783B" w:rsidRPr="00D50FEC" w:rsidRDefault="005B783B" w:rsidP="005B783B">
      <w:pPr>
        <w:spacing w:after="0" w:line="240" w:lineRule="auto"/>
        <w:rPr>
          <w:rFonts w:ascii="Times New Roman" w:eastAsia="Times New Roman" w:hAnsi="Times New Roman" w:cs="Times New Roman"/>
          <w:sz w:val="24"/>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5B783B" w:rsidRPr="00D50FEC" w:rsidTr="000130E2">
        <w:trPr>
          <w:trHeight w:val="1785"/>
        </w:trPr>
        <w:tc>
          <w:tcPr>
            <w:tcW w:w="9214" w:type="dxa"/>
            <w:tcBorders>
              <w:bottom w:val="single" w:sz="4" w:space="0" w:color="auto"/>
            </w:tcBorders>
            <w:shd w:val="clear" w:color="auto" w:fill="auto"/>
            <w:vAlign w:val="center"/>
          </w:tcPr>
          <w:p w:rsidR="005B783B" w:rsidRPr="00D50FEC" w:rsidRDefault="005B783B" w:rsidP="00200E3C">
            <w:pPr>
              <w:spacing w:after="0" w:line="240" w:lineRule="auto"/>
              <w:ind w:left="5957"/>
              <w:jc w:val="center"/>
              <w:rPr>
                <w:rFonts w:ascii="Times New Roman" w:eastAsia="Times New Roman" w:hAnsi="Times New Roman" w:cs="Times New Roman"/>
                <w:b/>
                <w:bCs/>
                <w:i/>
                <w:sz w:val="20"/>
                <w:szCs w:val="20"/>
                <w:lang w:eastAsia="pl-PL"/>
              </w:rPr>
            </w:pPr>
            <w:r w:rsidRPr="00D50FEC">
              <w:rPr>
                <w:rFonts w:ascii="Times New Roman" w:eastAsia="Times New Roman" w:hAnsi="Times New Roman" w:cs="Times New Roman"/>
                <w:b/>
                <w:bCs/>
                <w:i/>
                <w:sz w:val="20"/>
                <w:szCs w:val="20"/>
                <w:lang w:eastAsia="pl-PL"/>
              </w:rPr>
              <w:t>ZAMAWIAJĄCY</w:t>
            </w:r>
          </w:p>
          <w:p w:rsidR="005B783B" w:rsidRPr="00D50FEC" w:rsidRDefault="005B783B" w:rsidP="00200E3C">
            <w:pPr>
              <w:spacing w:after="0" w:line="240" w:lineRule="auto"/>
              <w:ind w:left="5957"/>
              <w:jc w:val="center"/>
              <w:rPr>
                <w:rFonts w:ascii="Times New Roman" w:eastAsia="Times New Roman" w:hAnsi="Times New Roman" w:cs="Times New Roman"/>
                <w:b/>
                <w:bCs/>
                <w:i/>
                <w:sz w:val="20"/>
                <w:szCs w:val="20"/>
                <w:lang w:eastAsia="pl-PL"/>
              </w:rPr>
            </w:pPr>
            <w:r w:rsidRPr="00D50FEC">
              <w:rPr>
                <w:rFonts w:ascii="Times New Roman" w:eastAsia="Times New Roman" w:hAnsi="Times New Roman" w:cs="Times New Roman"/>
                <w:b/>
                <w:bCs/>
                <w:i/>
                <w:sz w:val="20"/>
                <w:szCs w:val="20"/>
                <w:lang w:eastAsia="pl-PL"/>
              </w:rPr>
              <w:t xml:space="preserve">Muzeum Kultury Kurpiowskiej </w:t>
            </w:r>
            <w:r w:rsidRPr="00D50FEC">
              <w:rPr>
                <w:rFonts w:ascii="Times New Roman" w:eastAsia="Times New Roman" w:hAnsi="Times New Roman" w:cs="Times New Roman"/>
                <w:b/>
                <w:bCs/>
                <w:i/>
                <w:sz w:val="20"/>
                <w:szCs w:val="20"/>
                <w:lang w:eastAsia="pl-PL"/>
              </w:rPr>
              <w:br/>
              <w:t xml:space="preserve">plac gen. J. Bema 8, </w:t>
            </w:r>
            <w:r w:rsidRPr="00D50FEC">
              <w:rPr>
                <w:rFonts w:ascii="Times New Roman" w:eastAsia="Times New Roman" w:hAnsi="Times New Roman" w:cs="Times New Roman"/>
                <w:b/>
                <w:bCs/>
                <w:i/>
                <w:sz w:val="20"/>
                <w:szCs w:val="20"/>
                <w:lang w:eastAsia="pl-PL"/>
              </w:rPr>
              <w:br/>
              <w:t>07-410 Ostrołęka</w:t>
            </w:r>
          </w:p>
          <w:p w:rsidR="005B783B" w:rsidRPr="00D50FEC" w:rsidRDefault="005B783B" w:rsidP="00200E3C">
            <w:pPr>
              <w:spacing w:after="0" w:line="240" w:lineRule="auto"/>
              <w:jc w:val="center"/>
              <w:rPr>
                <w:rFonts w:ascii="Times New Roman" w:eastAsia="Calibri" w:hAnsi="Times New Roman" w:cs="Times New Roman"/>
                <w:b/>
                <w:sz w:val="20"/>
                <w:szCs w:val="20"/>
              </w:rPr>
            </w:pPr>
            <w:r w:rsidRPr="00D50FEC">
              <w:rPr>
                <w:rFonts w:ascii="Times New Roman" w:eastAsia="Calibri" w:hAnsi="Times New Roman" w:cs="Times New Roman"/>
                <w:b/>
                <w:sz w:val="20"/>
                <w:szCs w:val="20"/>
              </w:rPr>
              <w:t>FORMULARZ OFERTY</w:t>
            </w:r>
          </w:p>
          <w:p w:rsidR="005B783B" w:rsidRPr="00D50FEC" w:rsidRDefault="005B783B" w:rsidP="00200E3C">
            <w:pPr>
              <w:spacing w:after="0" w:line="240" w:lineRule="auto"/>
              <w:ind w:left="-108"/>
              <w:jc w:val="center"/>
              <w:rPr>
                <w:rFonts w:ascii="Times New Roman" w:eastAsia="Times New Roman" w:hAnsi="Times New Roman" w:cs="Times New Roman"/>
                <w:b/>
                <w:color w:val="000000"/>
                <w:sz w:val="20"/>
                <w:szCs w:val="20"/>
                <w:lang w:eastAsia="pl-PL"/>
              </w:rPr>
            </w:pPr>
            <w:r w:rsidRPr="00D50FEC">
              <w:rPr>
                <w:rFonts w:ascii="Times New Roman" w:eastAsia="Times New Roman" w:hAnsi="Times New Roman" w:cs="Times New Roman"/>
                <w:sz w:val="20"/>
                <w:szCs w:val="20"/>
                <w:lang w:eastAsia="pl-PL"/>
              </w:rPr>
              <w:t xml:space="preserve">w postępowaniu o udzielenie zamówienia publicznego </w:t>
            </w:r>
            <w:r w:rsidRPr="00D50FEC">
              <w:rPr>
                <w:rFonts w:ascii="Times New Roman" w:eastAsia="Times New Roman" w:hAnsi="Times New Roman" w:cs="Times New Roman"/>
                <w:sz w:val="20"/>
                <w:szCs w:val="20"/>
                <w:lang w:eastAsia="pl-PL"/>
              </w:rPr>
              <w:br/>
              <w:t xml:space="preserve">w przetargu nieograniczonym </w:t>
            </w:r>
            <w:r w:rsidRPr="00D50FEC">
              <w:rPr>
                <w:rFonts w:ascii="Times New Roman" w:eastAsia="Times New Roman" w:hAnsi="Times New Roman" w:cs="Times New Roman"/>
                <w:color w:val="000000"/>
                <w:sz w:val="20"/>
                <w:szCs w:val="20"/>
                <w:lang w:eastAsia="pl-PL"/>
              </w:rPr>
              <w:t>na:</w:t>
            </w:r>
          </w:p>
          <w:p w:rsidR="005B783B" w:rsidRPr="004520EA" w:rsidRDefault="005B783B" w:rsidP="00200E3C">
            <w:pPr>
              <w:spacing w:after="0" w:line="240" w:lineRule="auto"/>
              <w:ind w:left="-108"/>
              <w:jc w:val="center"/>
              <w:rPr>
                <w:rFonts w:ascii="Times New Roman" w:hAnsi="Times New Roman" w:cs="Times New Roman"/>
                <w:b/>
                <w:sz w:val="20"/>
                <w:szCs w:val="20"/>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tc>
      </w:tr>
      <w:tr w:rsidR="000130E2" w:rsidRPr="00D50FEC" w:rsidTr="000130E2">
        <w:trPr>
          <w:trHeight w:val="448"/>
        </w:trPr>
        <w:tc>
          <w:tcPr>
            <w:tcW w:w="9214" w:type="dxa"/>
            <w:tcBorders>
              <w:bottom w:val="single" w:sz="4" w:space="0" w:color="auto"/>
            </w:tcBorders>
            <w:shd w:val="clear" w:color="auto" w:fill="FFD966" w:themeFill="accent4" w:themeFillTint="99"/>
            <w:vAlign w:val="center"/>
          </w:tcPr>
          <w:p w:rsidR="000130E2" w:rsidRPr="00D50FEC" w:rsidRDefault="000130E2" w:rsidP="00DF7556">
            <w:pPr>
              <w:jc w:val="center"/>
              <w:rPr>
                <w:rFonts w:ascii="Times New Roman" w:eastAsia="Times New Roman" w:hAnsi="Times New Roman" w:cs="Times New Roman"/>
                <w:b/>
                <w:bCs/>
                <w:i/>
                <w:sz w:val="20"/>
                <w:szCs w:val="20"/>
                <w:lang w:eastAsia="pl-PL"/>
              </w:rPr>
            </w:pPr>
            <w:r w:rsidRPr="004520EA">
              <w:rPr>
                <w:rFonts w:ascii="Times New Roman" w:hAnsi="Times New Roman" w:cs="Times New Roman"/>
                <w:b/>
                <w:sz w:val="20"/>
                <w:szCs w:val="20"/>
              </w:rPr>
              <w:t xml:space="preserve">CZĘŚĆ 1: nowy samochód o nadwoziu typu BUS 9-cio osobowy – </w:t>
            </w:r>
            <w:r w:rsidR="00DF7556">
              <w:rPr>
                <w:rFonts w:ascii="Times New Roman" w:hAnsi="Times New Roman" w:cs="Times New Roman"/>
                <w:b/>
                <w:sz w:val="20"/>
                <w:szCs w:val="20"/>
              </w:rPr>
              <w:t>6 sztuk</w:t>
            </w: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6F4470">
            <w:pPr>
              <w:tabs>
                <w:tab w:val="left" w:pos="488"/>
              </w:tabs>
              <w:spacing w:after="0" w:line="276" w:lineRule="auto"/>
              <w:ind w:left="3402" w:hanging="3402"/>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 / WYKONAWCY</w:t>
            </w:r>
          </w:p>
        </w:tc>
      </w:tr>
      <w:tr w:rsidR="00200E3C" w:rsidRPr="00200E3C" w:rsidTr="00200E3C">
        <w:trPr>
          <w:trHeight w:val="838"/>
        </w:trPr>
        <w:tc>
          <w:tcPr>
            <w:tcW w:w="3402" w:type="dxa"/>
          </w:tcPr>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zarejestrowana nazwa (lidera / pełnomocnika w przypadku oferty wspólnej)</w:t>
            </w:r>
          </w:p>
          <w:p w:rsidR="00200E3C" w:rsidRPr="00200E3C" w:rsidRDefault="00200E3C" w:rsidP="00200E3C">
            <w:pPr>
              <w:spacing w:after="0" w:line="276"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76" w:lineRule="auto"/>
              <w:rPr>
                <w:rFonts w:ascii="Times New Roman" w:eastAsia="Times New Roman" w:hAnsi="Times New Roman" w:cs="Times New Roman"/>
                <w:sz w:val="20"/>
                <w:szCs w:val="20"/>
              </w:rPr>
            </w:pPr>
          </w:p>
          <w:p w:rsidR="00200E3C" w:rsidRPr="00200E3C" w:rsidRDefault="00200E3C" w:rsidP="00200E3C">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zarejestrowany adres (lidera / pełnomocnika w przypadku oferty wspólnej)</w:t>
            </w:r>
          </w:p>
          <w:p w:rsidR="00200E3C" w:rsidRPr="00200E3C" w:rsidRDefault="00200E3C" w:rsidP="00200E3C">
            <w:pPr>
              <w:spacing w:after="0" w:line="276"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p>
        </w:tc>
      </w:tr>
      <w:tr w:rsidR="00200E3C" w:rsidRPr="00200E3C" w:rsidTr="00200E3C">
        <w:trPr>
          <w:trHeight w:val="740"/>
        </w:trPr>
        <w:tc>
          <w:tcPr>
            <w:tcW w:w="3402" w:type="dxa"/>
            <w:tcBorders>
              <w:bottom w:val="single" w:sz="4" w:space="0" w:color="auto"/>
            </w:tcBorders>
          </w:tcPr>
          <w:p w:rsidR="00200E3C" w:rsidRPr="00BE637D" w:rsidRDefault="00354ADE" w:rsidP="00200E3C">
            <w:pPr>
              <w:spacing w:after="0" w:line="276" w:lineRule="auto"/>
              <w:rPr>
                <w:rFonts w:ascii="Times New Roman" w:eastAsia="Times New Roman" w:hAnsi="Times New Roman" w:cs="Times New Roman"/>
                <w:b/>
                <w:sz w:val="20"/>
                <w:szCs w:val="20"/>
                <w:lang w:val="en-US"/>
              </w:rPr>
            </w:pPr>
            <w:r w:rsidRPr="00354ADE">
              <w:rPr>
                <w:rFonts w:ascii="Times New Roman" w:eastAsia="Times New Roman" w:hAnsi="Times New Roman" w:cs="Times New Roman"/>
                <w:b/>
                <w:sz w:val="20"/>
                <w:szCs w:val="20"/>
                <w:lang w:val="en-US"/>
              </w:rPr>
              <w:t>NIP: / PESEL:</w:t>
            </w:r>
          </w:p>
          <w:p w:rsidR="00200E3C" w:rsidRPr="00BE637D" w:rsidRDefault="00354ADE" w:rsidP="00200E3C">
            <w:pPr>
              <w:spacing w:after="0" w:line="276" w:lineRule="auto"/>
              <w:rPr>
                <w:rFonts w:ascii="Times New Roman" w:eastAsia="Times New Roman" w:hAnsi="Times New Roman" w:cs="Times New Roman"/>
                <w:b/>
                <w:sz w:val="20"/>
                <w:szCs w:val="20"/>
                <w:lang w:val="en-US"/>
              </w:rPr>
            </w:pPr>
            <w:r w:rsidRPr="00354ADE">
              <w:rPr>
                <w:rFonts w:ascii="Times New Roman" w:eastAsia="Times New Roman" w:hAnsi="Times New Roman" w:cs="Times New Roman"/>
                <w:b/>
                <w:sz w:val="20"/>
                <w:szCs w:val="20"/>
                <w:lang w:val="en-US"/>
              </w:rPr>
              <w:t>REGON:</w:t>
            </w:r>
          </w:p>
          <w:p w:rsidR="00200E3C" w:rsidRPr="00BE637D" w:rsidRDefault="00354ADE" w:rsidP="00200E3C">
            <w:pPr>
              <w:spacing w:after="0" w:line="276" w:lineRule="auto"/>
              <w:rPr>
                <w:rFonts w:ascii="Times New Roman" w:eastAsia="Times New Roman" w:hAnsi="Times New Roman" w:cs="Times New Roman"/>
                <w:b/>
                <w:sz w:val="20"/>
                <w:szCs w:val="20"/>
                <w:lang w:val="en-US"/>
              </w:rPr>
            </w:pPr>
            <w:r w:rsidRPr="00354ADE">
              <w:rPr>
                <w:rFonts w:ascii="Times New Roman" w:eastAsia="Times New Roman" w:hAnsi="Times New Roman" w:cs="Times New Roman"/>
                <w:b/>
                <w:sz w:val="20"/>
                <w:szCs w:val="20"/>
                <w:lang w:val="en-US"/>
              </w:rPr>
              <w:t>KRS: / CEIDG:</w:t>
            </w: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200E3C" w:rsidRPr="00200E3C" w:rsidTr="00200E3C">
        <w:trPr>
          <w:trHeight w:val="740"/>
        </w:trPr>
        <w:tc>
          <w:tcPr>
            <w:tcW w:w="3402" w:type="dxa"/>
            <w:tcBorders>
              <w:bottom w:val="single" w:sz="4" w:space="0" w:color="auto"/>
            </w:tcBorders>
          </w:tcPr>
          <w:p w:rsidR="00200E3C" w:rsidRPr="00200E3C" w:rsidRDefault="00200E3C" w:rsidP="00200E3C">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Imię i nazwisko osoby uprawnionej do składania oświadczeń woli i wiedzy</w:t>
            </w:r>
            <w:r w:rsidRPr="00200E3C">
              <w:rPr>
                <w:rFonts w:ascii="Times New Roman" w:eastAsia="Times New Roman" w:hAnsi="Times New Roman" w:cs="Times New Roman"/>
                <w:b/>
                <w:color w:val="000000"/>
                <w:sz w:val="20"/>
                <w:szCs w:val="20"/>
                <w:lang w:eastAsia="pl-PL"/>
              </w:rPr>
              <w:t xml:space="preserve"> </w:t>
            </w:r>
            <w:r w:rsidRPr="00200E3C">
              <w:rPr>
                <w:rFonts w:ascii="Times New Roman" w:eastAsia="Times New Roman" w:hAnsi="Times New Roman" w:cs="Times New Roman"/>
                <w:b/>
                <w:sz w:val="20"/>
                <w:szCs w:val="20"/>
                <w:lang w:eastAsia="pl-PL"/>
              </w:rPr>
              <w:t>w imieniu Wykonawcy (ów)</w:t>
            </w:r>
            <w:r w:rsidRPr="00200E3C">
              <w:rPr>
                <w:rFonts w:ascii="Times New Roman" w:eastAsia="Times New Roman" w:hAnsi="Times New Roman" w:cs="Times New Roman"/>
                <w:b/>
                <w:color w:val="000000"/>
                <w:sz w:val="20"/>
                <w:szCs w:val="20"/>
                <w:lang w:eastAsia="pl-PL"/>
              </w:rPr>
              <w:t xml:space="preserve"> </w:t>
            </w:r>
            <w:r w:rsidRPr="00200E3C">
              <w:rPr>
                <w:rFonts w:ascii="Times New Roman" w:eastAsia="Times New Roman" w:hAnsi="Times New Roman" w:cs="Times New Roman"/>
                <w:b/>
                <w:sz w:val="20"/>
                <w:szCs w:val="20"/>
                <w:lang w:eastAsia="pl-PL"/>
              </w:rPr>
              <w:t>i podpisania niniejszej oferty:</w:t>
            </w:r>
          </w:p>
          <w:p w:rsidR="00200E3C" w:rsidRPr="00200E3C" w:rsidRDefault="00200E3C" w:rsidP="00200E3C">
            <w:pPr>
              <w:autoSpaceDE w:val="0"/>
              <w:autoSpaceDN w:val="0"/>
              <w:adjustRightInd w:val="0"/>
              <w:spacing w:after="0" w:line="276" w:lineRule="auto"/>
              <w:rPr>
                <w:rFonts w:ascii="Times New Roman" w:eastAsia="Times New Roman" w:hAnsi="Times New Roman" w:cs="Times New Roman"/>
                <w:b/>
                <w:sz w:val="20"/>
                <w:szCs w:val="20"/>
                <w:lang w:eastAsia="pl-PL"/>
              </w:rPr>
            </w:pP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200E3C" w:rsidRPr="00200E3C" w:rsidTr="00200E3C">
        <w:trPr>
          <w:trHeight w:val="552"/>
        </w:trPr>
        <w:tc>
          <w:tcPr>
            <w:tcW w:w="3402" w:type="dxa"/>
            <w:tcBorders>
              <w:bottom w:val="single" w:sz="4" w:space="0" w:color="auto"/>
            </w:tcBorders>
          </w:tcPr>
          <w:p w:rsidR="00200E3C" w:rsidRPr="00200E3C" w:rsidRDefault="00200E3C" w:rsidP="00200E3C">
            <w:pPr>
              <w:spacing w:after="0" w:line="276" w:lineRule="auto"/>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 jest przedsiębiorcą:</w:t>
            </w:r>
          </w:p>
          <w:p w:rsidR="00200E3C" w:rsidRPr="00200E3C" w:rsidRDefault="00200E3C" w:rsidP="00200E3C">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(właściwe zaznaczyć)</w:t>
            </w:r>
          </w:p>
        </w:tc>
        <w:tc>
          <w:tcPr>
            <w:tcW w:w="5812" w:type="dxa"/>
          </w:tcPr>
          <w:p w:rsidR="00200E3C" w:rsidRPr="00200E3C" w:rsidRDefault="00200E3C" w:rsidP="00200E3C">
            <w:pPr>
              <w:tabs>
                <w:tab w:val="left" w:pos="1026"/>
                <w:tab w:val="left" w:pos="2019"/>
              </w:tabs>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sym w:font="Wingdings" w:char="F06F"/>
            </w:r>
            <w:r w:rsidRPr="00200E3C">
              <w:rPr>
                <w:rFonts w:ascii="Times New Roman" w:eastAsia="Times New Roman" w:hAnsi="Times New Roman" w:cs="Times New Roman"/>
                <w:bCs/>
                <w:sz w:val="20"/>
                <w:szCs w:val="20"/>
                <w:lang w:eastAsia="pl-PL"/>
              </w:rPr>
              <w:t xml:space="preserve"> mikro</w:t>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sym w:font="Wingdings" w:char="F06F"/>
            </w:r>
            <w:r w:rsidRPr="00200E3C">
              <w:rPr>
                <w:rFonts w:ascii="Times New Roman" w:eastAsia="Times New Roman" w:hAnsi="Times New Roman" w:cs="Times New Roman"/>
                <w:bCs/>
                <w:sz w:val="20"/>
                <w:szCs w:val="20"/>
                <w:lang w:eastAsia="pl-PL"/>
              </w:rPr>
              <w:t xml:space="preserve"> małym</w:t>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sym w:font="Wingdings" w:char="F06F"/>
            </w:r>
            <w:r w:rsidRPr="00200E3C">
              <w:rPr>
                <w:rFonts w:ascii="Times New Roman" w:eastAsia="Times New Roman" w:hAnsi="Times New Roman" w:cs="Times New Roman"/>
                <w:bCs/>
                <w:sz w:val="20"/>
                <w:szCs w:val="20"/>
                <w:lang w:eastAsia="pl-PL"/>
              </w:rPr>
              <w:t xml:space="preserve"> średnim</w:t>
            </w:r>
          </w:p>
        </w:tc>
      </w:tr>
      <w:tr w:rsidR="00200E3C" w:rsidRPr="00200E3C" w:rsidTr="00200E3C">
        <w:trPr>
          <w:trHeight w:val="924"/>
        </w:trPr>
        <w:tc>
          <w:tcPr>
            <w:tcW w:w="3402" w:type="dxa"/>
            <w:shd w:val="clear" w:color="auto" w:fill="F2F2F2"/>
          </w:tcPr>
          <w:p w:rsidR="00200E3C" w:rsidRPr="00200E3C" w:rsidRDefault="00200E3C" w:rsidP="00200E3C">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Adresat/adres korespondencyjny:</w:t>
            </w:r>
          </w:p>
          <w:p w:rsidR="00200E3C" w:rsidRPr="00200E3C" w:rsidRDefault="00200E3C" w:rsidP="00200E3C">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color w:val="000000"/>
                <w:sz w:val="20"/>
                <w:szCs w:val="20"/>
                <w:lang w:eastAsia="pl-PL"/>
              </w:rPr>
              <w:t>do korespondencji związanej z niniejszym postępowaniem</w:t>
            </w: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200E3C" w:rsidRPr="00200E3C" w:rsidTr="00200E3C">
        <w:trPr>
          <w:trHeight w:val="671"/>
        </w:trPr>
        <w:tc>
          <w:tcPr>
            <w:tcW w:w="3402" w:type="dxa"/>
            <w:shd w:val="clear" w:color="auto" w:fill="F2F2F2"/>
          </w:tcPr>
          <w:p w:rsidR="00200E3C" w:rsidRPr="00200E3C" w:rsidRDefault="00200E3C" w:rsidP="00200E3C">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Imię i nazwisko osoby do kontaktów: </w:t>
            </w: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p>
        </w:tc>
      </w:tr>
      <w:tr w:rsidR="00200E3C" w:rsidRPr="00200E3C" w:rsidTr="00200E3C">
        <w:trPr>
          <w:trHeight w:val="487"/>
        </w:trPr>
        <w:tc>
          <w:tcPr>
            <w:tcW w:w="3402" w:type="dxa"/>
            <w:shd w:val="clear" w:color="auto" w:fill="F2F2F2"/>
          </w:tcPr>
          <w:p w:rsidR="00200E3C" w:rsidRPr="00200E3C" w:rsidRDefault="00200E3C" w:rsidP="00200E3C">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Telefon:  /  Faks:</w:t>
            </w: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200E3C" w:rsidRPr="00200E3C" w:rsidTr="00200E3C">
        <w:trPr>
          <w:trHeight w:val="523"/>
        </w:trPr>
        <w:tc>
          <w:tcPr>
            <w:tcW w:w="3402" w:type="dxa"/>
            <w:shd w:val="clear" w:color="auto" w:fill="F2F2F2"/>
          </w:tcPr>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e-mail:</w:t>
            </w:r>
            <w:r w:rsidRPr="00200E3C">
              <w:rPr>
                <w:rFonts w:ascii="Times New Roman" w:eastAsia="Times New Roman" w:hAnsi="Times New Roman" w:cs="Times New Roman"/>
                <w:sz w:val="20"/>
                <w:szCs w:val="20"/>
                <w:lang w:eastAsia="pl-PL"/>
              </w:rPr>
              <w:t xml:space="preserve"> </w:t>
            </w: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200E3C" w:rsidRPr="00200E3C" w:rsidTr="00200E3C">
        <w:trPr>
          <w:trHeight w:val="984"/>
        </w:trPr>
        <w:tc>
          <w:tcPr>
            <w:tcW w:w="3402" w:type="dxa"/>
          </w:tcPr>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zarejestrowana nazwa ( pozostałych Wykonawców z grupy w przypadku oferty wspólnej)</w:t>
            </w:r>
          </w:p>
          <w:p w:rsidR="00200E3C" w:rsidRPr="00200E3C" w:rsidRDefault="00200E3C" w:rsidP="00200E3C">
            <w:pPr>
              <w:spacing w:after="0" w:line="276"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76" w:lineRule="auto"/>
              <w:rPr>
                <w:rFonts w:ascii="Times New Roman" w:eastAsia="Times New Roman" w:hAnsi="Times New Roman" w:cs="Times New Roman"/>
                <w:sz w:val="20"/>
                <w:szCs w:val="20"/>
              </w:rPr>
            </w:pPr>
          </w:p>
          <w:p w:rsidR="00200E3C" w:rsidRPr="00200E3C" w:rsidRDefault="00200E3C" w:rsidP="00200E3C">
            <w:pPr>
              <w:spacing w:after="0" w:line="276" w:lineRule="auto"/>
              <w:rPr>
                <w:rFonts w:ascii="Times New Roman" w:eastAsia="Times New Roman" w:hAnsi="Times New Roman" w:cs="Times New Roman"/>
                <w:bCs/>
                <w:color w:val="7030A0"/>
                <w:sz w:val="20"/>
                <w:szCs w:val="20"/>
                <w:lang w:eastAsia="pl-PL"/>
              </w:rPr>
            </w:pPr>
            <w:r w:rsidRPr="00200E3C">
              <w:rPr>
                <w:rFonts w:ascii="Times New Roman" w:eastAsia="Times New Roman" w:hAnsi="Times New Roman" w:cs="Times New Roman"/>
                <w:sz w:val="20"/>
                <w:szCs w:val="20"/>
              </w:rPr>
              <w:t>…..</w:t>
            </w: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870"/>
        <w:gridCol w:w="2985"/>
        <w:gridCol w:w="2553"/>
        <w:gridCol w:w="2806"/>
      </w:tblGrid>
      <w:tr w:rsidR="00200E3C" w:rsidRPr="00200E3C" w:rsidTr="00200E3C">
        <w:trPr>
          <w:trHeight w:val="251"/>
        </w:trPr>
        <w:tc>
          <w:tcPr>
            <w:tcW w:w="9214" w:type="dxa"/>
            <w:gridSpan w:val="4"/>
            <w:shd w:val="clear" w:color="auto" w:fill="F2F2F2"/>
          </w:tcPr>
          <w:p w:rsidR="00200E3C" w:rsidRPr="00200E3C" w:rsidRDefault="00741794" w:rsidP="00311FBF">
            <w:pPr>
              <w:tabs>
                <w:tab w:val="left" w:pos="488"/>
              </w:tabs>
              <w:spacing w:after="0" w:line="276" w:lineRule="auto"/>
              <w:ind w:left="3240" w:hanging="3240"/>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w:t>
            </w:r>
            <w:r w:rsidR="00FD391B">
              <w:rPr>
                <w:rFonts w:ascii="Times New Roman" w:eastAsia="Times New Roman" w:hAnsi="Times New Roman" w:cs="Times New Roman"/>
                <w:b/>
                <w:sz w:val="20"/>
                <w:szCs w:val="20"/>
                <w:lang w:eastAsia="pl-PL"/>
              </w:rPr>
              <w:tab/>
            </w:r>
            <w:r w:rsidR="00200E3C" w:rsidRPr="00200E3C">
              <w:rPr>
                <w:rFonts w:ascii="Times New Roman" w:eastAsia="Times New Roman" w:hAnsi="Times New Roman" w:cs="Times New Roman"/>
                <w:b/>
                <w:sz w:val="20"/>
                <w:szCs w:val="20"/>
                <w:lang w:eastAsia="pl-PL"/>
              </w:rPr>
              <w:t>CENA OFERTY</w:t>
            </w:r>
            <w:r w:rsidR="00200E3C">
              <w:rPr>
                <w:rFonts w:ascii="Times New Roman" w:eastAsia="Times New Roman" w:hAnsi="Times New Roman" w:cs="Times New Roman"/>
                <w:b/>
                <w:sz w:val="20"/>
                <w:szCs w:val="20"/>
                <w:lang w:eastAsia="pl-PL"/>
              </w:rPr>
              <w:t xml:space="preserve"> CZĘŚĆ 1</w:t>
            </w:r>
            <w:r w:rsidR="00200E3C" w:rsidRPr="00200E3C">
              <w:rPr>
                <w:rFonts w:ascii="Times New Roman" w:eastAsia="Times New Roman" w:hAnsi="Times New Roman" w:cs="Times New Roman"/>
                <w:b/>
                <w:sz w:val="20"/>
                <w:szCs w:val="20"/>
                <w:lang w:eastAsia="pl-PL"/>
              </w:rPr>
              <w:t xml:space="preserve"> - KRYTERIUM NR </w:t>
            </w:r>
            <w:r w:rsidR="00311FBF">
              <w:rPr>
                <w:rFonts w:ascii="Times New Roman" w:eastAsia="Times New Roman" w:hAnsi="Times New Roman" w:cs="Times New Roman"/>
                <w:b/>
                <w:sz w:val="20"/>
                <w:szCs w:val="20"/>
                <w:lang w:eastAsia="pl-PL"/>
              </w:rPr>
              <w:t>I</w:t>
            </w:r>
            <w:r w:rsidR="006F4470">
              <w:rPr>
                <w:rFonts w:ascii="Times New Roman" w:eastAsia="Times New Roman" w:hAnsi="Times New Roman" w:cs="Times New Roman"/>
                <w:b/>
                <w:sz w:val="20"/>
                <w:szCs w:val="20"/>
                <w:lang w:eastAsia="pl-PL"/>
              </w:rPr>
              <w:t xml:space="preserve"> - C</w:t>
            </w:r>
          </w:p>
        </w:tc>
      </w:tr>
      <w:tr w:rsidR="00200E3C" w:rsidRPr="00200E3C" w:rsidTr="00200E3C">
        <w:tblPrEx>
          <w:shd w:val="clear" w:color="auto" w:fill="auto"/>
        </w:tblPrEx>
        <w:trPr>
          <w:trHeight w:val="485"/>
        </w:trPr>
        <w:tc>
          <w:tcPr>
            <w:tcW w:w="9214" w:type="dxa"/>
            <w:gridSpan w:val="4"/>
            <w:shd w:val="clear" w:color="auto" w:fill="auto"/>
          </w:tcPr>
          <w:p w:rsidR="00200E3C" w:rsidRPr="00200E3C" w:rsidRDefault="00200E3C" w:rsidP="00200E3C">
            <w:pPr>
              <w:spacing w:after="0" w:line="276" w:lineRule="auto"/>
              <w:jc w:val="both"/>
              <w:rPr>
                <w:rFonts w:ascii="Times New Roman" w:eastAsia="Times New Roman" w:hAnsi="Times New Roman" w:cs="Times New Roman"/>
                <w:b/>
                <w:bCs/>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bCs/>
                <w:sz w:val="20"/>
                <w:szCs w:val="20"/>
                <w:lang w:eastAsia="pl-PL"/>
              </w:rPr>
              <w:t xml:space="preserve">Zobowiązujemy </w:t>
            </w:r>
            <w:r w:rsidRPr="00200E3C">
              <w:rPr>
                <w:rFonts w:ascii="Times New Roman" w:eastAsia="Times New Roman" w:hAnsi="Times New Roman" w:cs="Times New Roman"/>
                <w:b/>
                <w:sz w:val="20"/>
                <w:szCs w:val="20"/>
                <w:lang w:eastAsia="pl-PL"/>
              </w:rPr>
              <w:t xml:space="preserve">się do wykonania zamówienia </w:t>
            </w:r>
            <w:r>
              <w:rPr>
                <w:rFonts w:ascii="Times New Roman" w:eastAsia="Times New Roman" w:hAnsi="Times New Roman" w:cs="Times New Roman"/>
                <w:b/>
                <w:sz w:val="20"/>
                <w:szCs w:val="20"/>
                <w:lang w:eastAsia="pl-PL"/>
              </w:rPr>
              <w:t xml:space="preserve">w CZĘŚCI 1, </w:t>
            </w:r>
            <w:r w:rsidRPr="00200E3C">
              <w:rPr>
                <w:rFonts w:ascii="Times New Roman" w:eastAsia="Times New Roman" w:hAnsi="Times New Roman" w:cs="Times New Roman"/>
                <w:b/>
                <w:sz w:val="20"/>
                <w:szCs w:val="20"/>
                <w:lang w:eastAsia="pl-PL"/>
              </w:rPr>
              <w:t xml:space="preserve">w zakresie objętym Specyfikacją Istotnych Warunków Zamówienia, za </w:t>
            </w:r>
            <w:r w:rsidRPr="00200E3C">
              <w:rPr>
                <w:rFonts w:ascii="Times New Roman" w:eastAsia="Times New Roman" w:hAnsi="Times New Roman" w:cs="Times New Roman"/>
                <w:b/>
                <w:sz w:val="20"/>
                <w:szCs w:val="20"/>
                <w:u w:val="single"/>
                <w:lang w:eastAsia="pl-PL"/>
              </w:rPr>
              <w:t xml:space="preserve">ŁĄCZNĄ </w:t>
            </w:r>
            <w:r w:rsidRPr="00200E3C">
              <w:rPr>
                <w:rFonts w:ascii="Times New Roman" w:eastAsia="Times New Roman" w:hAnsi="Times New Roman" w:cs="Times New Roman"/>
                <w:b/>
                <w:bCs/>
                <w:sz w:val="20"/>
                <w:szCs w:val="20"/>
                <w:u w:val="single"/>
                <w:lang w:eastAsia="pl-PL"/>
              </w:rPr>
              <w:t>CENĘ OFERTOWĄ BRUTTO (łącznie cena netto z podatkiem VAT)</w:t>
            </w:r>
            <w:r w:rsidRPr="00200E3C">
              <w:rPr>
                <w:rFonts w:ascii="Times New Roman" w:eastAsia="Times New Roman" w:hAnsi="Times New Roman" w:cs="Times New Roman"/>
                <w:b/>
                <w:sz w:val="20"/>
                <w:szCs w:val="20"/>
                <w:lang w:eastAsia="pl-PL"/>
              </w:rPr>
              <w:t xml:space="preserve">: </w:t>
            </w:r>
          </w:p>
          <w:p w:rsidR="00200E3C" w:rsidRPr="00200E3C" w:rsidRDefault="00200E3C" w:rsidP="00200E3C">
            <w:pPr>
              <w:spacing w:after="0" w:line="276" w:lineRule="auto"/>
              <w:rPr>
                <w:rFonts w:ascii="Times New Roman" w:eastAsia="Times New Roman" w:hAnsi="Times New Roman" w:cs="Times New Roman"/>
                <w:b/>
                <w:sz w:val="20"/>
                <w:szCs w:val="20"/>
                <w:lang w:eastAsia="pl-PL"/>
              </w:rPr>
            </w:pPr>
          </w:p>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PLN</w:t>
            </w:r>
          </w:p>
          <w:p w:rsidR="00200E3C" w:rsidRPr="00200E3C" w:rsidRDefault="00200E3C" w:rsidP="00200E3C">
            <w:pPr>
              <w:spacing w:after="0" w:line="276" w:lineRule="auto"/>
              <w:rPr>
                <w:rFonts w:ascii="Times New Roman" w:eastAsia="Times New Roman" w:hAnsi="Times New Roman" w:cs="Times New Roman"/>
                <w:b/>
                <w:sz w:val="20"/>
                <w:szCs w:val="20"/>
                <w:lang w:eastAsia="pl-PL"/>
              </w:rPr>
            </w:pPr>
          </w:p>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(słownie: ......................................................................................................................................... </w:t>
            </w:r>
          </w:p>
          <w:p w:rsidR="00200E3C" w:rsidRPr="00200E3C" w:rsidRDefault="00200E3C" w:rsidP="00200E3C">
            <w:pPr>
              <w:spacing w:after="0" w:line="276" w:lineRule="auto"/>
              <w:rPr>
                <w:rFonts w:ascii="Times New Roman" w:eastAsia="Times New Roman" w:hAnsi="Times New Roman" w:cs="Times New Roman"/>
                <w:b/>
                <w:sz w:val="20"/>
                <w:szCs w:val="20"/>
                <w:lang w:eastAsia="pl-PL"/>
              </w:rPr>
            </w:pPr>
          </w:p>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PLN)</w:t>
            </w: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w:t>
            </w:r>
            <w:r w:rsidRPr="00200E3C">
              <w:rPr>
                <w:rFonts w:ascii="Times New Roman" w:eastAsia="Times New Roman" w:hAnsi="Times New Roman" w:cs="Times New Roman"/>
                <w:b/>
                <w:sz w:val="20"/>
                <w:szCs w:val="20"/>
                <w:lang w:eastAsia="pl-PL"/>
              </w:rPr>
              <w:t>ŁĄCZNA CENA OFERTOWA BRUTTO</w:t>
            </w:r>
            <w:r w:rsidRPr="00200E3C">
              <w:rPr>
                <w:rFonts w:ascii="Times New Roman" w:eastAsia="Times New Roman" w:hAnsi="Times New Roman" w:cs="Times New Roman"/>
                <w:sz w:val="20"/>
                <w:szCs w:val="20"/>
                <w:lang w:eastAsia="pl-PL"/>
              </w:rPr>
              <w:t xml:space="preserve"> obejmuje pełen zakres przedmiotu zamówienia i uwzględnia wszystkie koszty jakie poniesie Wykonawca w celu realizacji zamówienia w tym podatek VAT w stawce obowiązującej na dzień składania oferty łącznie z kosztami </w:t>
            </w:r>
            <w:r>
              <w:rPr>
                <w:rFonts w:ascii="Times New Roman" w:eastAsia="Times New Roman" w:hAnsi="Times New Roman" w:cs="Times New Roman"/>
                <w:sz w:val="20"/>
                <w:szCs w:val="20"/>
                <w:lang w:eastAsia="pl-PL"/>
              </w:rPr>
              <w:t>dostawy</w:t>
            </w:r>
            <w:r w:rsidRPr="00200E3C">
              <w:rPr>
                <w:rFonts w:ascii="Times New Roman" w:eastAsia="Times New Roman" w:hAnsi="Times New Roman" w:cs="Times New Roman"/>
                <w:sz w:val="20"/>
                <w:szCs w:val="20"/>
                <w:lang w:eastAsia="pl-PL"/>
              </w:rPr>
              <w:t xml:space="preserve"> i obowiązkó</w:t>
            </w:r>
            <w:r>
              <w:rPr>
                <w:rFonts w:ascii="Times New Roman" w:eastAsia="Times New Roman" w:hAnsi="Times New Roman" w:cs="Times New Roman"/>
                <w:sz w:val="20"/>
                <w:szCs w:val="20"/>
                <w:lang w:eastAsia="pl-PL"/>
              </w:rPr>
              <w:t>w w okresie gwarancji i rękojmi</w:t>
            </w:r>
            <w:r w:rsidRPr="00200E3C">
              <w:rPr>
                <w:rFonts w:ascii="Times New Roman" w:eastAsia="Times New Roman" w:hAnsi="Times New Roman" w:cs="Times New Roman"/>
                <w:sz w:val="20"/>
                <w:szCs w:val="20"/>
                <w:lang w:eastAsia="pl-PL"/>
              </w:rPr>
              <w:t>.</w:t>
            </w:r>
          </w:p>
          <w:p w:rsidR="00200E3C" w:rsidRPr="003E15B4" w:rsidRDefault="00057764" w:rsidP="003E15B4">
            <w:pPr>
              <w:tabs>
                <w:tab w:val="num" w:pos="34"/>
              </w:tabs>
              <w:autoSpaceDE w:val="0"/>
              <w:autoSpaceDN w:val="0"/>
              <w:adjustRightInd w:val="0"/>
              <w:spacing w:after="0" w:line="276" w:lineRule="auto"/>
              <w:jc w:val="both"/>
              <w:rPr>
                <w:rFonts w:ascii="Times New Roman" w:eastAsia="HelveticaNeueLTPl-Light" w:hAnsi="Times New Roman" w:cs="Times New Roman"/>
                <w:sz w:val="20"/>
                <w:szCs w:val="20"/>
              </w:rPr>
            </w:pPr>
            <w:r w:rsidRPr="009C7841">
              <w:rPr>
                <w:rFonts w:ascii="Times New Roman" w:eastAsia="HelveticaNeueLTPl-Light" w:hAnsi="Times New Roman" w:cs="Times New Roman"/>
                <w:b/>
                <w:color w:val="2E74B5" w:themeColor="accent1" w:themeShade="BF"/>
                <w:sz w:val="20"/>
                <w:szCs w:val="20"/>
              </w:rPr>
              <w:t>W cenie oferty należy uwzględnić koszt zamówienia podstawowego</w:t>
            </w:r>
            <w:r w:rsidRPr="00E66EF6">
              <w:rPr>
                <w:rFonts w:ascii="Times New Roman" w:eastAsia="HelveticaNeueLTPl-Light" w:hAnsi="Times New Roman" w:cs="Times New Roman"/>
                <w:sz w:val="20"/>
                <w:szCs w:val="20"/>
              </w:rPr>
              <w:t xml:space="preserve"> </w:t>
            </w:r>
            <w:r w:rsidRPr="009C7841">
              <w:rPr>
                <w:rFonts w:ascii="Times New Roman" w:eastAsia="HelveticaNeueLTPl-Light" w:hAnsi="Times New Roman" w:cs="Times New Roman"/>
                <w:b/>
                <w:color w:val="2E74B5" w:themeColor="accent1" w:themeShade="BF"/>
                <w:sz w:val="20"/>
                <w:szCs w:val="20"/>
              </w:rPr>
              <w:t>oraz koszt zamówienia objętego prawem opcji</w:t>
            </w:r>
            <w:r w:rsidRPr="00E66EF6">
              <w:rPr>
                <w:rFonts w:ascii="Times New Roman" w:eastAsia="HelveticaNeueLTPl-Light" w:hAnsi="Times New Roman" w:cs="Times New Roman"/>
                <w:sz w:val="20"/>
                <w:szCs w:val="20"/>
              </w:rPr>
              <w:t xml:space="preserve"> (koszt </w:t>
            </w:r>
            <w:r>
              <w:rPr>
                <w:rFonts w:ascii="Times New Roman" w:eastAsia="HelveticaNeueLTPl-Light" w:hAnsi="Times New Roman" w:cs="Times New Roman"/>
                <w:sz w:val="20"/>
                <w:szCs w:val="20"/>
              </w:rPr>
              <w:t>wszystkich przewidywanych opcji</w:t>
            </w:r>
            <w:r w:rsidRPr="00E66EF6">
              <w:rPr>
                <w:rFonts w:ascii="Times New Roman" w:eastAsia="HelveticaNeueLTPl-Light" w:hAnsi="Times New Roman" w:cs="Times New Roman"/>
                <w:sz w:val="20"/>
                <w:szCs w:val="20"/>
              </w:rPr>
              <w:t>).</w:t>
            </w:r>
          </w:p>
        </w:tc>
      </w:tr>
      <w:tr w:rsidR="00200E3C" w:rsidRPr="00200E3C" w:rsidTr="00200E3C">
        <w:trPr>
          <w:trHeight w:val="251"/>
        </w:trPr>
        <w:tc>
          <w:tcPr>
            <w:tcW w:w="9214" w:type="dxa"/>
            <w:gridSpan w:val="4"/>
            <w:shd w:val="clear" w:color="auto" w:fill="F2F2F2"/>
          </w:tcPr>
          <w:p w:rsidR="00200E3C" w:rsidRPr="00200E3C" w:rsidRDefault="00741794" w:rsidP="00311FBF">
            <w:pPr>
              <w:tabs>
                <w:tab w:val="left" w:pos="488"/>
              </w:tabs>
              <w:spacing w:after="0" w:line="276" w:lineRule="auto"/>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IA</w:t>
            </w:r>
            <w:r w:rsidR="00200E3C" w:rsidRPr="00200E3C">
              <w:rPr>
                <w:rFonts w:ascii="Times New Roman" w:eastAsia="Times New Roman" w:hAnsi="Times New Roman" w:cs="Times New Roman"/>
                <w:b/>
                <w:sz w:val="20"/>
                <w:szCs w:val="20"/>
                <w:lang w:eastAsia="pl-PL"/>
              </w:rPr>
              <w:tab/>
              <w:t>FORMULARZ CENOWY</w:t>
            </w:r>
          </w:p>
        </w:tc>
      </w:tr>
      <w:tr w:rsidR="00200E3C" w:rsidRPr="00200E3C" w:rsidTr="00200E3C">
        <w:tblPrEx>
          <w:shd w:val="clear" w:color="auto" w:fill="auto"/>
        </w:tblPrEx>
        <w:trPr>
          <w:trHeight w:val="504"/>
        </w:trPr>
        <w:tc>
          <w:tcPr>
            <w:tcW w:w="9214" w:type="dxa"/>
            <w:gridSpan w:val="4"/>
            <w:shd w:val="clear" w:color="auto" w:fill="auto"/>
          </w:tcPr>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sz w:val="20"/>
                <w:szCs w:val="20"/>
                <w:lang w:eastAsia="pl-PL"/>
              </w:rPr>
              <w:t xml:space="preserve">Oświadczamy, że na ŁĄCZNĄ CENĘ OFERTOWĄ BRUTTO składają się </w:t>
            </w:r>
            <w:r w:rsidRPr="00200E3C">
              <w:rPr>
                <w:rFonts w:ascii="Times New Roman" w:eastAsia="Times New Roman" w:hAnsi="Times New Roman" w:cs="Times New Roman"/>
                <w:b/>
                <w:sz w:val="20"/>
                <w:szCs w:val="20"/>
                <w:lang w:eastAsia="pl-PL"/>
              </w:rPr>
              <w:t>WYSZCZEGÓLNIONE PONIŻEJ ELEMENTY CENY</w:t>
            </w: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tc>
      </w:tr>
      <w:tr w:rsidR="00200E3C" w:rsidRPr="00200E3C" w:rsidTr="00200E3C">
        <w:tblPrEx>
          <w:shd w:val="clear" w:color="auto" w:fill="auto"/>
        </w:tblPrEx>
        <w:trPr>
          <w:trHeight w:val="454"/>
        </w:trPr>
        <w:tc>
          <w:tcPr>
            <w:tcW w:w="9214" w:type="dxa"/>
            <w:gridSpan w:val="4"/>
            <w:shd w:val="clear" w:color="auto" w:fill="auto"/>
          </w:tcPr>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b/>
                <w:sz w:val="20"/>
                <w:szCs w:val="20"/>
                <w:lang w:eastAsia="pl-PL"/>
              </w:rPr>
              <w:t>CENA OFERTY / ELEMENTY CENY</w:t>
            </w:r>
          </w:p>
        </w:tc>
      </w:tr>
      <w:tr w:rsidR="00452BAF" w:rsidRPr="00200E3C" w:rsidTr="00452BAF">
        <w:tblPrEx>
          <w:shd w:val="clear" w:color="auto" w:fill="auto"/>
        </w:tblPrEx>
        <w:trPr>
          <w:trHeight w:val="454"/>
        </w:trPr>
        <w:tc>
          <w:tcPr>
            <w:tcW w:w="870" w:type="dxa"/>
            <w:shd w:val="clear" w:color="auto" w:fill="auto"/>
          </w:tcPr>
          <w:p w:rsidR="00452BAF" w:rsidRPr="00200E3C" w:rsidRDefault="00452BAF" w:rsidP="00200E3C">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Lp.</w:t>
            </w:r>
          </w:p>
        </w:tc>
        <w:tc>
          <w:tcPr>
            <w:tcW w:w="2985" w:type="dxa"/>
            <w:shd w:val="clear" w:color="auto" w:fill="auto"/>
          </w:tcPr>
          <w:p w:rsidR="00452BAF" w:rsidRPr="00200E3C" w:rsidRDefault="00452BAF" w:rsidP="00200E3C">
            <w:pPr>
              <w:spacing w:after="0" w:line="276"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ZAKRES </w:t>
            </w:r>
            <w:r w:rsidRPr="00200E3C">
              <w:rPr>
                <w:rFonts w:ascii="Times New Roman" w:eastAsia="Times New Roman" w:hAnsi="Times New Roman" w:cs="Times New Roman"/>
                <w:b/>
                <w:bCs/>
                <w:sz w:val="20"/>
                <w:szCs w:val="20"/>
                <w:lang w:eastAsia="pl-PL"/>
              </w:rPr>
              <w:t>ZAMÓWIENIA</w:t>
            </w:r>
          </w:p>
        </w:tc>
        <w:tc>
          <w:tcPr>
            <w:tcW w:w="2553" w:type="dxa"/>
            <w:shd w:val="clear" w:color="auto" w:fill="auto"/>
          </w:tcPr>
          <w:p w:rsidR="00452BAF" w:rsidRDefault="00452BAF" w:rsidP="00FD391B">
            <w:pPr>
              <w:spacing w:after="0" w:line="276" w:lineRule="auto"/>
              <w:jc w:val="right"/>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CENA BRUTTO W PLN</w:t>
            </w:r>
            <w:r>
              <w:rPr>
                <w:rFonts w:ascii="Times New Roman" w:eastAsia="Times New Roman" w:hAnsi="Times New Roman" w:cs="Times New Roman"/>
                <w:b/>
                <w:bCs/>
                <w:sz w:val="20"/>
                <w:szCs w:val="20"/>
                <w:lang w:eastAsia="pl-PL"/>
              </w:rPr>
              <w:t xml:space="preserve"> </w:t>
            </w:r>
          </w:p>
          <w:p w:rsidR="00452BAF" w:rsidRPr="00200E3C" w:rsidRDefault="00452BAF" w:rsidP="00FD391B">
            <w:pPr>
              <w:spacing w:after="0" w:line="27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 szt.</w:t>
            </w:r>
          </w:p>
        </w:tc>
        <w:tc>
          <w:tcPr>
            <w:tcW w:w="2806" w:type="dxa"/>
            <w:shd w:val="clear" w:color="auto" w:fill="auto"/>
          </w:tcPr>
          <w:p w:rsidR="00452BAF" w:rsidRDefault="00452BAF" w:rsidP="00200E3C">
            <w:pPr>
              <w:spacing w:after="0" w:line="276" w:lineRule="auto"/>
              <w:jc w:val="right"/>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CENA BRUTTO W PLN</w:t>
            </w:r>
            <w:r>
              <w:rPr>
                <w:rFonts w:ascii="Times New Roman" w:eastAsia="Times New Roman" w:hAnsi="Times New Roman" w:cs="Times New Roman"/>
                <w:b/>
                <w:bCs/>
                <w:sz w:val="20"/>
                <w:szCs w:val="20"/>
                <w:lang w:eastAsia="pl-PL"/>
              </w:rPr>
              <w:t xml:space="preserve"> </w:t>
            </w:r>
          </w:p>
          <w:p w:rsidR="00452BAF" w:rsidRPr="00200E3C" w:rsidRDefault="0077134C" w:rsidP="00200E3C">
            <w:pPr>
              <w:spacing w:after="0" w:line="27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w:t>
            </w:r>
            <w:r w:rsidR="00452BAF">
              <w:rPr>
                <w:rFonts w:ascii="Times New Roman" w:eastAsia="Times New Roman" w:hAnsi="Times New Roman" w:cs="Times New Roman"/>
                <w:b/>
                <w:bCs/>
                <w:sz w:val="20"/>
                <w:szCs w:val="20"/>
                <w:lang w:eastAsia="pl-PL"/>
              </w:rPr>
              <w:t xml:space="preserve"> szt.</w:t>
            </w:r>
          </w:p>
        </w:tc>
      </w:tr>
      <w:tr w:rsidR="00452BAF" w:rsidRPr="00200E3C" w:rsidTr="00452BAF">
        <w:tblPrEx>
          <w:shd w:val="clear" w:color="auto" w:fill="auto"/>
        </w:tblPrEx>
        <w:trPr>
          <w:trHeight w:val="454"/>
        </w:trPr>
        <w:tc>
          <w:tcPr>
            <w:tcW w:w="870" w:type="dxa"/>
            <w:shd w:val="clear" w:color="auto" w:fill="auto"/>
          </w:tcPr>
          <w:p w:rsidR="00452BAF" w:rsidRPr="00200E3C" w:rsidRDefault="00452BAF" w:rsidP="00200E3C">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1</w:t>
            </w:r>
          </w:p>
        </w:tc>
        <w:tc>
          <w:tcPr>
            <w:tcW w:w="2985" w:type="dxa"/>
            <w:shd w:val="clear" w:color="auto" w:fill="auto"/>
          </w:tcPr>
          <w:p w:rsidR="00452BAF" w:rsidRPr="00200E3C" w:rsidRDefault="00452BAF" w:rsidP="00FD391B">
            <w:pPr>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ZAMÓWIENIE W ZAKRESIE PODSTAWOWYM</w:t>
            </w:r>
          </w:p>
        </w:tc>
        <w:tc>
          <w:tcPr>
            <w:tcW w:w="2553" w:type="dxa"/>
            <w:shd w:val="clear" w:color="auto" w:fill="auto"/>
          </w:tcPr>
          <w:p w:rsidR="00452BAF" w:rsidRDefault="00452BAF" w:rsidP="00FD391B">
            <w:pPr>
              <w:jc w:val="right"/>
              <w:rPr>
                <w:rFonts w:ascii="Times New Roman" w:eastAsia="Times New Roman" w:hAnsi="Times New Roman" w:cs="Times New Roman"/>
                <w:b/>
                <w:bCs/>
                <w:sz w:val="20"/>
                <w:szCs w:val="20"/>
                <w:lang w:eastAsia="pl-PL"/>
              </w:rPr>
            </w:pPr>
          </w:p>
          <w:p w:rsidR="00452BAF" w:rsidRPr="00200E3C" w:rsidRDefault="00452BAF" w:rsidP="00FD391B">
            <w:pPr>
              <w:spacing w:after="0" w:line="276" w:lineRule="auto"/>
              <w:jc w:val="right"/>
              <w:rPr>
                <w:rFonts w:ascii="Times New Roman" w:eastAsia="Times New Roman" w:hAnsi="Times New Roman" w:cs="Times New Roman"/>
                <w:b/>
                <w:bCs/>
                <w:sz w:val="20"/>
                <w:szCs w:val="20"/>
                <w:lang w:eastAsia="pl-PL"/>
              </w:rPr>
            </w:pPr>
          </w:p>
        </w:tc>
        <w:tc>
          <w:tcPr>
            <w:tcW w:w="2806" w:type="dxa"/>
            <w:shd w:val="clear" w:color="auto" w:fill="auto"/>
          </w:tcPr>
          <w:p w:rsidR="00452BAF" w:rsidRPr="00200E3C" w:rsidRDefault="00452BAF" w:rsidP="00200E3C">
            <w:pPr>
              <w:spacing w:after="0" w:line="276" w:lineRule="auto"/>
              <w:jc w:val="right"/>
              <w:rPr>
                <w:rFonts w:ascii="Times New Roman" w:eastAsia="Times New Roman" w:hAnsi="Times New Roman" w:cs="Times New Roman"/>
                <w:b/>
                <w:bCs/>
                <w:sz w:val="20"/>
                <w:szCs w:val="20"/>
                <w:lang w:eastAsia="pl-PL"/>
              </w:rPr>
            </w:pPr>
          </w:p>
        </w:tc>
      </w:tr>
      <w:tr w:rsidR="00452BAF" w:rsidRPr="00200E3C" w:rsidTr="00452BAF">
        <w:tblPrEx>
          <w:shd w:val="clear" w:color="auto" w:fill="auto"/>
        </w:tblPrEx>
        <w:trPr>
          <w:trHeight w:val="454"/>
        </w:trPr>
        <w:tc>
          <w:tcPr>
            <w:tcW w:w="870" w:type="dxa"/>
            <w:shd w:val="clear" w:color="auto" w:fill="auto"/>
          </w:tcPr>
          <w:p w:rsidR="00452BAF" w:rsidRPr="00200E3C" w:rsidRDefault="00452BAF" w:rsidP="00200E3C">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2</w:t>
            </w:r>
          </w:p>
        </w:tc>
        <w:tc>
          <w:tcPr>
            <w:tcW w:w="2985" w:type="dxa"/>
            <w:shd w:val="clear" w:color="auto" w:fill="auto"/>
          </w:tcPr>
          <w:p w:rsidR="00452BAF" w:rsidRDefault="00452BAF" w:rsidP="00FD391B">
            <w:pPr>
              <w:spacing w:after="0" w:line="276" w:lineRule="auto"/>
              <w:rPr>
                <w:rFonts w:ascii="Times New Roman" w:hAnsi="Times New Roman" w:cs="Times New Roman"/>
                <w:sz w:val="20"/>
                <w:szCs w:val="20"/>
              </w:rPr>
            </w:pPr>
            <w:r w:rsidRPr="008942C0">
              <w:rPr>
                <w:rFonts w:ascii="Times New Roman" w:hAnsi="Times New Roman" w:cs="Times New Roman"/>
                <w:sz w:val="20"/>
                <w:szCs w:val="20"/>
              </w:rPr>
              <w:t>PRAWO OPCJI I CZĘŚCI 1</w:t>
            </w:r>
          </w:p>
          <w:p w:rsidR="00827F47" w:rsidRPr="00200E3C" w:rsidRDefault="00827F47" w:rsidP="00FD391B">
            <w:pPr>
              <w:spacing w:after="0" w:line="276" w:lineRule="auto"/>
              <w:rPr>
                <w:rFonts w:ascii="Times New Roman" w:eastAsia="Times New Roman" w:hAnsi="Times New Roman" w:cs="Times New Roman"/>
                <w:b/>
                <w:bCs/>
                <w:sz w:val="20"/>
                <w:szCs w:val="20"/>
                <w:lang w:eastAsia="pl-PL"/>
              </w:rPr>
            </w:pPr>
            <w:r w:rsidRPr="008942C0">
              <w:rPr>
                <w:rFonts w:ascii="Times New Roman" w:hAnsi="Times New Roman" w:cs="Times New Roman"/>
                <w:sz w:val="20"/>
                <w:szCs w:val="20"/>
              </w:rPr>
              <w:t xml:space="preserve">Ogrzewanie postojowe </w:t>
            </w:r>
            <w:r w:rsidR="00257F39">
              <w:rPr>
                <w:rFonts w:ascii="Times New Roman" w:hAnsi="Times New Roman" w:cs="Times New Roman"/>
                <w:sz w:val="20"/>
                <w:szCs w:val="20"/>
              </w:rPr>
              <w:t xml:space="preserve">- </w:t>
            </w:r>
            <w:r w:rsidRPr="008942C0">
              <w:rPr>
                <w:rFonts w:ascii="Times New Roman" w:hAnsi="Times New Roman" w:cs="Times New Roman"/>
                <w:sz w:val="20"/>
                <w:szCs w:val="20"/>
              </w:rPr>
              <w:t>nagrzewnica spalinowa</w:t>
            </w:r>
          </w:p>
        </w:tc>
        <w:tc>
          <w:tcPr>
            <w:tcW w:w="2553" w:type="dxa"/>
            <w:shd w:val="clear" w:color="auto" w:fill="auto"/>
          </w:tcPr>
          <w:p w:rsidR="00452BAF" w:rsidRPr="00200E3C" w:rsidRDefault="00452BAF" w:rsidP="00FD391B">
            <w:pPr>
              <w:spacing w:after="0" w:line="276" w:lineRule="auto"/>
              <w:jc w:val="right"/>
              <w:rPr>
                <w:rFonts w:ascii="Times New Roman" w:eastAsia="Times New Roman" w:hAnsi="Times New Roman" w:cs="Times New Roman"/>
                <w:b/>
                <w:bCs/>
                <w:sz w:val="20"/>
                <w:szCs w:val="20"/>
                <w:lang w:eastAsia="pl-PL"/>
              </w:rPr>
            </w:pPr>
          </w:p>
        </w:tc>
        <w:tc>
          <w:tcPr>
            <w:tcW w:w="2806" w:type="dxa"/>
            <w:shd w:val="clear" w:color="auto" w:fill="auto"/>
          </w:tcPr>
          <w:p w:rsidR="00452BAF" w:rsidRPr="00200E3C" w:rsidRDefault="00452BAF" w:rsidP="00200E3C">
            <w:pPr>
              <w:spacing w:after="0" w:line="276" w:lineRule="auto"/>
              <w:jc w:val="right"/>
              <w:rPr>
                <w:rFonts w:ascii="Times New Roman" w:eastAsia="Times New Roman" w:hAnsi="Times New Roman" w:cs="Times New Roman"/>
                <w:b/>
                <w:bCs/>
                <w:sz w:val="20"/>
                <w:szCs w:val="20"/>
                <w:lang w:eastAsia="pl-PL"/>
              </w:rPr>
            </w:pPr>
          </w:p>
        </w:tc>
      </w:tr>
      <w:tr w:rsidR="00452BAF" w:rsidRPr="00200E3C" w:rsidTr="00452BAF">
        <w:tblPrEx>
          <w:shd w:val="clear" w:color="auto" w:fill="auto"/>
        </w:tblPrEx>
        <w:trPr>
          <w:trHeight w:val="454"/>
        </w:trPr>
        <w:tc>
          <w:tcPr>
            <w:tcW w:w="870" w:type="dxa"/>
            <w:shd w:val="clear" w:color="auto" w:fill="auto"/>
          </w:tcPr>
          <w:p w:rsidR="00452BAF" w:rsidRPr="00200E3C" w:rsidRDefault="00452BAF" w:rsidP="00200E3C">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3</w:t>
            </w:r>
          </w:p>
        </w:tc>
        <w:tc>
          <w:tcPr>
            <w:tcW w:w="2985" w:type="dxa"/>
            <w:shd w:val="clear" w:color="auto" w:fill="auto"/>
          </w:tcPr>
          <w:p w:rsidR="00452BAF" w:rsidRDefault="00452BAF" w:rsidP="00FD391B">
            <w:pPr>
              <w:spacing w:after="0" w:line="276" w:lineRule="auto"/>
              <w:rPr>
                <w:rFonts w:ascii="Times New Roman" w:hAnsi="Times New Roman" w:cs="Times New Roman"/>
                <w:sz w:val="20"/>
                <w:szCs w:val="20"/>
              </w:rPr>
            </w:pPr>
            <w:r w:rsidRPr="008942C0">
              <w:rPr>
                <w:rFonts w:ascii="Times New Roman" w:hAnsi="Times New Roman" w:cs="Times New Roman"/>
                <w:sz w:val="20"/>
                <w:szCs w:val="20"/>
              </w:rPr>
              <w:t>PRAWO OPCJI II CZĘŚCI 1</w:t>
            </w:r>
          </w:p>
          <w:p w:rsidR="00827F47" w:rsidRPr="00200E3C" w:rsidRDefault="00827F47" w:rsidP="00FD391B">
            <w:pPr>
              <w:spacing w:after="0" w:line="276" w:lineRule="auto"/>
              <w:rPr>
                <w:rFonts w:ascii="Times New Roman" w:eastAsia="Times New Roman" w:hAnsi="Times New Roman" w:cs="Times New Roman"/>
                <w:b/>
                <w:bCs/>
                <w:sz w:val="20"/>
                <w:szCs w:val="20"/>
                <w:lang w:eastAsia="pl-PL"/>
              </w:rPr>
            </w:pPr>
            <w:r w:rsidRPr="008942C0">
              <w:rPr>
                <w:rFonts w:ascii="Times New Roman" w:hAnsi="Times New Roman" w:cs="Times New Roman"/>
                <w:sz w:val="20"/>
                <w:szCs w:val="20"/>
              </w:rPr>
              <w:t>Hak holowniczy do podpięcia przyczepki</w:t>
            </w:r>
            <w:r w:rsidR="00257F39">
              <w:rPr>
                <w:rFonts w:ascii="Times New Roman" w:hAnsi="Times New Roman" w:cs="Times New Roman"/>
                <w:sz w:val="20"/>
                <w:szCs w:val="20"/>
              </w:rPr>
              <w:t xml:space="preserve"> -</w:t>
            </w:r>
            <w:r w:rsidRPr="008942C0">
              <w:rPr>
                <w:rFonts w:ascii="Times New Roman" w:hAnsi="Times New Roman" w:cs="Times New Roman"/>
                <w:sz w:val="20"/>
                <w:szCs w:val="20"/>
              </w:rPr>
              <w:t xml:space="preserve"> fabryczny, zalecany przez producenta</w:t>
            </w:r>
          </w:p>
        </w:tc>
        <w:tc>
          <w:tcPr>
            <w:tcW w:w="2553" w:type="dxa"/>
            <w:shd w:val="clear" w:color="auto" w:fill="auto"/>
          </w:tcPr>
          <w:p w:rsidR="00452BAF" w:rsidRPr="00200E3C" w:rsidRDefault="00452BAF" w:rsidP="00FD391B">
            <w:pPr>
              <w:spacing w:after="0" w:line="276" w:lineRule="auto"/>
              <w:jc w:val="right"/>
              <w:rPr>
                <w:rFonts w:ascii="Times New Roman" w:eastAsia="Times New Roman" w:hAnsi="Times New Roman" w:cs="Times New Roman"/>
                <w:b/>
                <w:bCs/>
                <w:sz w:val="20"/>
                <w:szCs w:val="20"/>
                <w:lang w:eastAsia="pl-PL"/>
              </w:rPr>
            </w:pPr>
          </w:p>
        </w:tc>
        <w:tc>
          <w:tcPr>
            <w:tcW w:w="2806" w:type="dxa"/>
            <w:shd w:val="clear" w:color="auto" w:fill="auto"/>
          </w:tcPr>
          <w:p w:rsidR="00452BAF" w:rsidRPr="00200E3C" w:rsidRDefault="00452BAF" w:rsidP="00200E3C">
            <w:pPr>
              <w:spacing w:after="0" w:line="276" w:lineRule="auto"/>
              <w:jc w:val="right"/>
              <w:rPr>
                <w:rFonts w:ascii="Times New Roman" w:eastAsia="Times New Roman" w:hAnsi="Times New Roman" w:cs="Times New Roman"/>
                <w:b/>
                <w:bCs/>
                <w:sz w:val="20"/>
                <w:szCs w:val="20"/>
                <w:lang w:eastAsia="pl-PL"/>
              </w:rPr>
            </w:pPr>
          </w:p>
        </w:tc>
      </w:tr>
      <w:tr w:rsidR="00452BAF" w:rsidRPr="00200E3C" w:rsidTr="00452BAF">
        <w:tblPrEx>
          <w:shd w:val="clear" w:color="auto" w:fill="auto"/>
        </w:tblPrEx>
        <w:trPr>
          <w:trHeight w:val="454"/>
        </w:trPr>
        <w:tc>
          <w:tcPr>
            <w:tcW w:w="870" w:type="dxa"/>
            <w:shd w:val="clear" w:color="auto" w:fill="auto"/>
          </w:tcPr>
          <w:p w:rsidR="00452BAF" w:rsidRPr="00200E3C" w:rsidRDefault="00452BAF" w:rsidP="00200E3C">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4</w:t>
            </w:r>
          </w:p>
        </w:tc>
        <w:tc>
          <w:tcPr>
            <w:tcW w:w="2985" w:type="dxa"/>
            <w:shd w:val="clear" w:color="auto" w:fill="auto"/>
          </w:tcPr>
          <w:p w:rsidR="00452BAF" w:rsidRDefault="00452BAF" w:rsidP="00FD391B">
            <w:pPr>
              <w:spacing w:after="0" w:line="276" w:lineRule="auto"/>
              <w:rPr>
                <w:rFonts w:ascii="Times New Roman" w:hAnsi="Times New Roman" w:cs="Times New Roman"/>
                <w:sz w:val="20"/>
                <w:szCs w:val="20"/>
              </w:rPr>
            </w:pPr>
            <w:r w:rsidRPr="008942C0">
              <w:rPr>
                <w:rFonts w:ascii="Times New Roman" w:hAnsi="Times New Roman" w:cs="Times New Roman"/>
                <w:sz w:val="20"/>
                <w:szCs w:val="20"/>
              </w:rPr>
              <w:t>PRAWO OPCJI III CZĘŚCI 1</w:t>
            </w:r>
          </w:p>
          <w:p w:rsidR="00827F47" w:rsidRPr="00200E3C" w:rsidRDefault="00827F47" w:rsidP="00827F47">
            <w:pPr>
              <w:rPr>
                <w:rFonts w:ascii="Times New Roman" w:eastAsia="Times New Roman" w:hAnsi="Times New Roman" w:cs="Times New Roman"/>
                <w:b/>
                <w:bCs/>
                <w:sz w:val="20"/>
                <w:szCs w:val="20"/>
                <w:lang w:eastAsia="pl-PL"/>
              </w:rPr>
            </w:pPr>
            <w:r w:rsidRPr="008942C0">
              <w:rPr>
                <w:rFonts w:ascii="Times New Roman" w:hAnsi="Times New Roman" w:cs="Times New Roman"/>
                <w:sz w:val="20"/>
                <w:szCs w:val="20"/>
              </w:rPr>
              <w:t xml:space="preserve">Nawigacja </w:t>
            </w:r>
            <w:r w:rsidR="00257F39">
              <w:rPr>
                <w:rFonts w:ascii="Times New Roman" w:hAnsi="Times New Roman" w:cs="Times New Roman"/>
                <w:sz w:val="20"/>
                <w:szCs w:val="20"/>
              </w:rPr>
              <w:t xml:space="preserve">- </w:t>
            </w:r>
            <w:r w:rsidRPr="008942C0">
              <w:rPr>
                <w:rFonts w:ascii="Times New Roman" w:hAnsi="Times New Roman" w:cs="Times New Roman"/>
                <w:sz w:val="20"/>
                <w:szCs w:val="20"/>
              </w:rPr>
              <w:t>fabryczna, producenta samochodu</w:t>
            </w:r>
            <w:r>
              <w:rPr>
                <w:rFonts w:ascii="Times New Roman" w:hAnsi="Times New Roman" w:cs="Times New Roman"/>
                <w:sz w:val="20"/>
                <w:szCs w:val="20"/>
              </w:rPr>
              <w:t xml:space="preserve"> </w:t>
            </w:r>
            <w:r w:rsidRPr="008942C0">
              <w:rPr>
                <w:rFonts w:ascii="Times New Roman" w:hAnsi="Times New Roman" w:cs="Times New Roman"/>
                <w:sz w:val="20"/>
                <w:szCs w:val="16"/>
              </w:rPr>
              <w:t>z mapą Polski w języku polskim</w:t>
            </w:r>
          </w:p>
        </w:tc>
        <w:tc>
          <w:tcPr>
            <w:tcW w:w="2553" w:type="dxa"/>
            <w:shd w:val="clear" w:color="auto" w:fill="auto"/>
          </w:tcPr>
          <w:p w:rsidR="00452BAF" w:rsidRPr="00200E3C" w:rsidRDefault="00452BAF" w:rsidP="00FD391B">
            <w:pPr>
              <w:spacing w:after="0" w:line="276" w:lineRule="auto"/>
              <w:jc w:val="right"/>
              <w:rPr>
                <w:rFonts w:ascii="Times New Roman" w:eastAsia="Times New Roman" w:hAnsi="Times New Roman" w:cs="Times New Roman"/>
                <w:b/>
                <w:bCs/>
                <w:sz w:val="20"/>
                <w:szCs w:val="20"/>
                <w:lang w:eastAsia="pl-PL"/>
              </w:rPr>
            </w:pPr>
          </w:p>
        </w:tc>
        <w:tc>
          <w:tcPr>
            <w:tcW w:w="2806" w:type="dxa"/>
            <w:shd w:val="clear" w:color="auto" w:fill="auto"/>
          </w:tcPr>
          <w:p w:rsidR="00452BAF" w:rsidRPr="00200E3C" w:rsidRDefault="00452BAF" w:rsidP="00200E3C">
            <w:pPr>
              <w:spacing w:after="0" w:line="276" w:lineRule="auto"/>
              <w:jc w:val="right"/>
              <w:rPr>
                <w:rFonts w:ascii="Times New Roman" w:eastAsia="Times New Roman" w:hAnsi="Times New Roman" w:cs="Times New Roman"/>
                <w:b/>
                <w:bCs/>
                <w:sz w:val="20"/>
                <w:szCs w:val="20"/>
                <w:lang w:eastAsia="pl-PL"/>
              </w:rPr>
            </w:pPr>
          </w:p>
        </w:tc>
      </w:tr>
      <w:tr w:rsidR="00452BAF" w:rsidRPr="00200E3C" w:rsidTr="00452BAF">
        <w:tblPrEx>
          <w:shd w:val="clear" w:color="auto" w:fill="auto"/>
        </w:tblPrEx>
        <w:trPr>
          <w:trHeight w:val="454"/>
        </w:trPr>
        <w:tc>
          <w:tcPr>
            <w:tcW w:w="3855" w:type="dxa"/>
            <w:gridSpan w:val="2"/>
            <w:shd w:val="clear" w:color="auto" w:fill="auto"/>
          </w:tcPr>
          <w:p w:rsidR="00452BAF" w:rsidRPr="00200E3C" w:rsidRDefault="00452BAF" w:rsidP="00200E3C">
            <w:pPr>
              <w:spacing w:after="0" w:line="276" w:lineRule="auto"/>
              <w:jc w:val="right"/>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ŁĄCZNIE CENA BRUTTO</w:t>
            </w:r>
          </w:p>
        </w:tc>
        <w:tc>
          <w:tcPr>
            <w:tcW w:w="2553" w:type="dxa"/>
            <w:shd w:val="clear" w:color="auto" w:fill="auto"/>
          </w:tcPr>
          <w:p w:rsidR="00452BAF" w:rsidRDefault="00452BAF" w:rsidP="006F4470">
            <w:pPr>
              <w:spacing w:after="0" w:line="276" w:lineRule="auto"/>
              <w:jc w:val="right"/>
              <w:rPr>
                <w:rFonts w:ascii="Times New Roman" w:eastAsia="Times New Roman" w:hAnsi="Times New Roman" w:cs="Times New Roman"/>
                <w:b/>
                <w:bCs/>
                <w:sz w:val="20"/>
                <w:szCs w:val="20"/>
                <w:lang w:eastAsia="pl-PL"/>
              </w:rPr>
            </w:pPr>
          </w:p>
          <w:p w:rsidR="00C74527" w:rsidRPr="00200E3C" w:rsidRDefault="00C74527" w:rsidP="006F4470">
            <w:pPr>
              <w:spacing w:after="0" w:line="276" w:lineRule="auto"/>
              <w:jc w:val="right"/>
              <w:rPr>
                <w:rFonts w:ascii="Times New Roman" w:eastAsia="Times New Roman" w:hAnsi="Times New Roman" w:cs="Times New Roman"/>
                <w:b/>
                <w:bCs/>
                <w:sz w:val="20"/>
                <w:szCs w:val="20"/>
                <w:lang w:eastAsia="pl-PL"/>
              </w:rPr>
            </w:pPr>
          </w:p>
        </w:tc>
        <w:tc>
          <w:tcPr>
            <w:tcW w:w="2806" w:type="dxa"/>
            <w:shd w:val="clear" w:color="auto" w:fill="auto"/>
          </w:tcPr>
          <w:p w:rsidR="00452BAF" w:rsidRPr="00200E3C" w:rsidRDefault="00452BAF" w:rsidP="006F4470">
            <w:pPr>
              <w:spacing w:after="0" w:line="276" w:lineRule="auto"/>
              <w:jc w:val="right"/>
              <w:rPr>
                <w:rFonts w:ascii="Times New Roman" w:eastAsia="Times New Roman" w:hAnsi="Times New Roman" w:cs="Times New Roman"/>
                <w:sz w:val="20"/>
                <w:szCs w:val="20"/>
                <w:lang w:eastAsia="pl-PL"/>
              </w:rPr>
            </w:pPr>
          </w:p>
        </w:tc>
      </w:tr>
    </w:tbl>
    <w:p w:rsidR="00827F47" w:rsidRPr="00200E3C" w:rsidRDefault="00827F47"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1"/>
        </w:trPr>
        <w:tc>
          <w:tcPr>
            <w:tcW w:w="9214" w:type="dxa"/>
            <w:shd w:val="clear" w:color="auto" w:fill="F2F2F2"/>
          </w:tcPr>
          <w:p w:rsidR="00200E3C" w:rsidRPr="00200E3C" w:rsidRDefault="00375C57" w:rsidP="00311FBF">
            <w:pPr>
              <w:tabs>
                <w:tab w:val="left" w:pos="488"/>
              </w:tabs>
              <w:spacing w:after="0" w:line="276" w:lineRule="auto"/>
              <w:ind w:left="3240" w:hanging="3240"/>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II</w:t>
            </w:r>
            <w:r w:rsidR="00311FBF">
              <w:rPr>
                <w:rFonts w:ascii="Times New Roman" w:eastAsia="Times New Roman" w:hAnsi="Times New Roman" w:cs="Times New Roman"/>
                <w:b/>
                <w:sz w:val="20"/>
                <w:szCs w:val="20"/>
                <w:lang w:eastAsia="pl-PL"/>
              </w:rPr>
              <w:tab/>
            </w:r>
            <w:r w:rsidR="00200E3C" w:rsidRPr="00200E3C">
              <w:rPr>
                <w:rFonts w:ascii="Times New Roman" w:eastAsia="Times New Roman" w:hAnsi="Times New Roman" w:cs="Times New Roman"/>
                <w:b/>
                <w:sz w:val="20"/>
                <w:szCs w:val="20"/>
                <w:lang w:eastAsia="pl-PL"/>
              </w:rPr>
              <w:t xml:space="preserve">OKRES GWARANCJI JAKOŚCI </w:t>
            </w:r>
            <w:r w:rsidR="006F4470">
              <w:rPr>
                <w:rFonts w:ascii="Times New Roman" w:eastAsia="Times New Roman" w:hAnsi="Times New Roman" w:cs="Times New Roman"/>
                <w:b/>
                <w:sz w:val="20"/>
                <w:szCs w:val="20"/>
                <w:lang w:eastAsia="pl-PL"/>
              </w:rPr>
              <w:t>MECHANICZNEJ</w:t>
            </w:r>
            <w:r w:rsidR="00311FBF">
              <w:rPr>
                <w:rFonts w:ascii="Times New Roman" w:eastAsia="Times New Roman" w:hAnsi="Times New Roman" w:cs="Times New Roman"/>
                <w:b/>
                <w:sz w:val="20"/>
                <w:szCs w:val="20"/>
                <w:lang w:eastAsia="pl-PL"/>
              </w:rPr>
              <w:t xml:space="preserve"> </w:t>
            </w:r>
            <w:r w:rsidR="00200E3C" w:rsidRPr="00200E3C">
              <w:rPr>
                <w:rFonts w:ascii="Times New Roman" w:eastAsia="Times New Roman" w:hAnsi="Times New Roman" w:cs="Times New Roman"/>
                <w:b/>
                <w:sz w:val="20"/>
                <w:szCs w:val="20"/>
                <w:lang w:eastAsia="pl-PL"/>
              </w:rPr>
              <w:t>-</w:t>
            </w:r>
            <w:r w:rsidR="00200E3C" w:rsidRPr="00200E3C">
              <w:rPr>
                <w:rFonts w:ascii="Times New Roman" w:eastAsia="Calibri" w:hAnsi="Times New Roman" w:cs="Times New Roman"/>
                <w:b/>
                <w:sz w:val="20"/>
                <w:szCs w:val="20"/>
                <w:lang w:eastAsia="pl-PL"/>
              </w:rPr>
              <w:t xml:space="preserve"> </w:t>
            </w:r>
            <w:r w:rsidR="006F4470">
              <w:rPr>
                <w:rFonts w:ascii="Times New Roman" w:eastAsia="Times New Roman" w:hAnsi="Times New Roman" w:cs="Times New Roman"/>
                <w:b/>
                <w:sz w:val="20"/>
                <w:szCs w:val="20"/>
                <w:lang w:eastAsia="pl-PL"/>
              </w:rPr>
              <w:t xml:space="preserve">KRYTERIUM NR </w:t>
            </w:r>
            <w:r w:rsidR="00311FBF">
              <w:rPr>
                <w:rFonts w:ascii="Times New Roman" w:eastAsia="Times New Roman" w:hAnsi="Times New Roman" w:cs="Times New Roman"/>
                <w:b/>
                <w:sz w:val="20"/>
                <w:szCs w:val="20"/>
                <w:lang w:eastAsia="pl-PL"/>
              </w:rPr>
              <w:t>II</w:t>
            </w:r>
            <w:r w:rsidR="006F4470">
              <w:rPr>
                <w:rFonts w:ascii="Times New Roman" w:eastAsia="Times New Roman" w:hAnsi="Times New Roman" w:cs="Times New Roman"/>
                <w:b/>
                <w:sz w:val="20"/>
                <w:szCs w:val="20"/>
                <w:lang w:eastAsia="pl-PL"/>
              </w:rPr>
              <w:t xml:space="preserve"> - G</w:t>
            </w:r>
          </w:p>
        </w:tc>
      </w:tr>
      <w:tr w:rsidR="00200E3C" w:rsidRPr="00200E3C" w:rsidTr="00200E3C">
        <w:trPr>
          <w:trHeight w:val="251"/>
        </w:trPr>
        <w:tc>
          <w:tcPr>
            <w:tcW w:w="9214" w:type="dxa"/>
            <w:shd w:val="clear" w:color="auto" w:fill="auto"/>
          </w:tcPr>
          <w:p w:rsidR="00200E3C" w:rsidRDefault="00200E3C" w:rsidP="00200E3C">
            <w:pPr>
              <w:spacing w:after="0" w:line="360"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Oświadczamy, że udzielamy gwarancji jakości </w:t>
            </w:r>
            <w:r w:rsidR="002355F9">
              <w:rPr>
                <w:rFonts w:ascii="Times New Roman" w:eastAsia="Times New Roman" w:hAnsi="Times New Roman" w:cs="Times New Roman"/>
                <w:b/>
                <w:sz w:val="20"/>
                <w:szCs w:val="20"/>
                <w:lang w:eastAsia="pl-PL"/>
              </w:rPr>
              <w:t xml:space="preserve">mechanicznej </w:t>
            </w:r>
            <w:r w:rsidRPr="00200E3C">
              <w:rPr>
                <w:rFonts w:ascii="Times New Roman" w:eastAsia="Times New Roman" w:hAnsi="Times New Roman" w:cs="Times New Roman"/>
                <w:b/>
                <w:sz w:val="20"/>
                <w:szCs w:val="20"/>
                <w:lang w:eastAsia="pl-PL"/>
              </w:rPr>
              <w:t xml:space="preserve">na </w:t>
            </w:r>
            <w:r w:rsidR="000160BA">
              <w:rPr>
                <w:rFonts w:ascii="Times New Roman" w:eastAsia="Times New Roman" w:hAnsi="Times New Roman" w:cs="Times New Roman"/>
                <w:b/>
                <w:sz w:val="20"/>
                <w:szCs w:val="20"/>
                <w:lang w:eastAsia="pl-PL"/>
              </w:rPr>
              <w:t>dostarczony</w:t>
            </w:r>
            <w:r w:rsidRPr="00200E3C">
              <w:rPr>
                <w:rFonts w:ascii="Times New Roman" w:eastAsia="Times New Roman" w:hAnsi="Times New Roman" w:cs="Times New Roman"/>
                <w:b/>
                <w:sz w:val="20"/>
                <w:szCs w:val="20"/>
                <w:lang w:eastAsia="pl-PL"/>
              </w:rPr>
              <w:t xml:space="preserve"> przedmiotem zamówienia na okres: ..................................................... </w:t>
            </w:r>
            <w:r w:rsidR="0077134C" w:rsidRPr="00200E3C">
              <w:rPr>
                <w:rFonts w:ascii="Times New Roman" w:eastAsia="Times New Roman" w:hAnsi="Times New Roman" w:cs="Times New Roman"/>
                <w:b/>
                <w:sz w:val="20"/>
                <w:szCs w:val="20"/>
                <w:lang w:eastAsia="pl-PL"/>
              </w:rPr>
              <w:t>miesięcy/miesiące</w:t>
            </w:r>
          </w:p>
          <w:p w:rsidR="0077134C" w:rsidRPr="00200E3C" w:rsidRDefault="0077134C" w:rsidP="0077134C">
            <w:pPr>
              <w:spacing w:after="0" w:line="360"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(słownie: ................................................................................................................................. miesięcy/miesiące).</w:t>
            </w:r>
          </w:p>
          <w:p w:rsidR="00200E3C" w:rsidRPr="00E27D5A" w:rsidRDefault="00200E3C" w:rsidP="0077134C">
            <w:pPr>
              <w:spacing w:after="0" w:line="360"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(wymagane minimum </w:t>
            </w:r>
            <w:r w:rsidR="006F4470">
              <w:rPr>
                <w:rFonts w:ascii="Times New Roman" w:eastAsia="Times New Roman" w:hAnsi="Times New Roman" w:cs="Times New Roman"/>
                <w:b/>
                <w:sz w:val="20"/>
                <w:szCs w:val="20"/>
                <w:lang w:eastAsia="pl-PL"/>
              </w:rPr>
              <w:t>24</w:t>
            </w:r>
            <w:r w:rsidRPr="00200E3C">
              <w:rPr>
                <w:rFonts w:ascii="Times New Roman" w:eastAsia="Times New Roman" w:hAnsi="Times New Roman" w:cs="Times New Roman"/>
                <w:b/>
                <w:sz w:val="20"/>
                <w:szCs w:val="20"/>
                <w:lang w:eastAsia="pl-PL"/>
              </w:rPr>
              <w:t xml:space="preserve"> miesi</w:t>
            </w:r>
            <w:r w:rsidR="006F4470">
              <w:rPr>
                <w:rFonts w:ascii="Times New Roman" w:eastAsia="Times New Roman" w:hAnsi="Times New Roman" w:cs="Times New Roman"/>
                <w:b/>
                <w:sz w:val="20"/>
                <w:szCs w:val="20"/>
                <w:lang w:eastAsia="pl-PL"/>
              </w:rPr>
              <w:t>ące</w:t>
            </w:r>
            <w:r w:rsidRPr="00200E3C">
              <w:rPr>
                <w:rFonts w:ascii="Times New Roman" w:eastAsia="Times New Roman" w:hAnsi="Times New Roman" w:cs="Times New Roman"/>
                <w:b/>
                <w:sz w:val="20"/>
                <w:szCs w:val="20"/>
                <w:lang w:eastAsia="pl-PL"/>
              </w:rPr>
              <w:t xml:space="preserve">, punktowane maksimum </w:t>
            </w:r>
            <w:r w:rsidR="006F4470">
              <w:rPr>
                <w:rFonts w:ascii="Times New Roman" w:eastAsia="Times New Roman" w:hAnsi="Times New Roman" w:cs="Times New Roman"/>
                <w:b/>
                <w:sz w:val="20"/>
                <w:szCs w:val="20"/>
                <w:lang w:eastAsia="pl-PL"/>
              </w:rPr>
              <w:t>60 miesięcy</w:t>
            </w:r>
            <w:r w:rsidR="00E27D5A">
              <w:rPr>
                <w:rFonts w:ascii="Times New Roman" w:eastAsia="Times New Roman" w:hAnsi="Times New Roman" w:cs="Times New Roman"/>
                <w:b/>
                <w:sz w:val="20"/>
                <w:szCs w:val="20"/>
                <w:lang w:eastAsia="pl-PL"/>
              </w:rPr>
              <w:t>),</w:t>
            </w: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1"/>
        </w:trPr>
        <w:tc>
          <w:tcPr>
            <w:tcW w:w="9214" w:type="dxa"/>
            <w:shd w:val="clear" w:color="auto" w:fill="F2F2F2"/>
          </w:tcPr>
          <w:p w:rsidR="00200E3C" w:rsidRPr="00200E3C" w:rsidRDefault="00375C57" w:rsidP="00375C57">
            <w:pPr>
              <w:tabs>
                <w:tab w:val="left" w:pos="311"/>
              </w:tabs>
              <w:spacing w:after="0" w:line="276" w:lineRule="auto"/>
              <w:ind w:left="459" w:hanging="459"/>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III</w:t>
            </w:r>
            <w:r w:rsidR="00200E3C" w:rsidRPr="00200E3C">
              <w:rPr>
                <w:rFonts w:ascii="Times New Roman" w:eastAsia="Times New Roman" w:hAnsi="Times New Roman" w:cs="Times New Roman"/>
                <w:b/>
                <w:sz w:val="20"/>
                <w:szCs w:val="20"/>
                <w:lang w:eastAsia="pl-PL"/>
              </w:rPr>
              <w:tab/>
            </w:r>
            <w:r w:rsidRPr="003F2A90">
              <w:rPr>
                <w:rFonts w:ascii="Times New Roman" w:eastAsia="Calibri" w:hAnsi="Times New Roman" w:cs="Times New Roman"/>
                <w:b/>
                <w:sz w:val="20"/>
                <w:szCs w:val="20"/>
                <w:lang w:eastAsia="pl-PL"/>
              </w:rPr>
              <w:t xml:space="preserve">EMISJA SPALIN </w:t>
            </w:r>
            <w:r w:rsidR="00200E3C" w:rsidRPr="00200E3C">
              <w:rPr>
                <w:rFonts w:ascii="Times New Roman" w:eastAsia="Times New Roman" w:hAnsi="Times New Roman" w:cs="Times New Roman"/>
                <w:b/>
                <w:sz w:val="20"/>
                <w:szCs w:val="20"/>
                <w:lang w:eastAsia="pl-PL"/>
              </w:rPr>
              <w:t xml:space="preserve">- KRYTERIUM NR </w:t>
            </w:r>
            <w:r>
              <w:rPr>
                <w:rFonts w:ascii="Times New Roman" w:eastAsia="Times New Roman" w:hAnsi="Times New Roman" w:cs="Times New Roman"/>
                <w:b/>
                <w:sz w:val="20"/>
                <w:szCs w:val="20"/>
                <w:lang w:eastAsia="pl-PL"/>
              </w:rPr>
              <w:t>III</w:t>
            </w:r>
            <w:r w:rsidR="008547BE">
              <w:rPr>
                <w:rFonts w:ascii="Times New Roman" w:eastAsia="Times New Roman" w:hAnsi="Times New Roman" w:cs="Times New Roman"/>
                <w:b/>
                <w:sz w:val="20"/>
                <w:szCs w:val="20"/>
                <w:lang w:eastAsia="pl-PL"/>
              </w:rPr>
              <w:t xml:space="preserve"> - E</w:t>
            </w:r>
          </w:p>
        </w:tc>
      </w:tr>
      <w:tr w:rsidR="00200E3C" w:rsidRPr="00200E3C" w:rsidTr="00200E3C">
        <w:trPr>
          <w:trHeight w:val="302"/>
        </w:trPr>
        <w:tc>
          <w:tcPr>
            <w:tcW w:w="9214" w:type="dxa"/>
            <w:shd w:val="clear" w:color="auto" w:fill="auto"/>
          </w:tcPr>
          <w:p w:rsidR="00736129" w:rsidRPr="00200E3C" w:rsidRDefault="00200E3C" w:rsidP="00736129">
            <w:pPr>
              <w:spacing w:after="0" w:line="276"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w:t>
            </w:r>
            <w:r w:rsidR="00736129">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sz w:val="20"/>
                <w:szCs w:val="20"/>
                <w:lang w:eastAsia="pl-PL"/>
              </w:rPr>
              <w:t xml:space="preserve"> że do </w:t>
            </w:r>
            <w:r w:rsidR="00736129" w:rsidRPr="00736129">
              <w:rPr>
                <w:rFonts w:ascii="Times New Roman" w:eastAsia="Times New Roman" w:hAnsi="Times New Roman" w:cs="Times New Roman"/>
                <w:sz w:val="20"/>
                <w:szCs w:val="20"/>
                <w:lang w:eastAsia="pl-PL"/>
              </w:rPr>
              <w:t xml:space="preserve">norma emisji spalin zgodnie europejskim standardem </w:t>
            </w:r>
            <w:r w:rsidR="00736129">
              <w:rPr>
                <w:rFonts w:ascii="Times New Roman" w:eastAsia="Times New Roman" w:hAnsi="Times New Roman" w:cs="Times New Roman"/>
                <w:sz w:val="20"/>
                <w:szCs w:val="20"/>
                <w:lang w:eastAsia="pl-PL"/>
              </w:rPr>
              <w:t>w oferowanych samochodach jest</w:t>
            </w:r>
            <w:r w:rsidR="00736129" w:rsidRPr="00736129">
              <w:rPr>
                <w:rFonts w:ascii="Times New Roman" w:eastAsia="Times New Roman" w:hAnsi="Times New Roman" w:cs="Times New Roman"/>
                <w:sz w:val="20"/>
                <w:szCs w:val="20"/>
                <w:lang w:eastAsia="pl-PL"/>
              </w:rPr>
              <w:t xml:space="preserve"> na poziomie Euro </w:t>
            </w:r>
            <w:r w:rsidR="00736129">
              <w:rPr>
                <w:rFonts w:ascii="Times New Roman" w:eastAsia="Times New Roman" w:hAnsi="Times New Roman" w:cs="Times New Roman"/>
                <w:sz w:val="20"/>
                <w:szCs w:val="20"/>
                <w:lang w:eastAsia="pl-PL"/>
              </w:rPr>
              <w:t>……………</w:t>
            </w:r>
            <w:r w:rsidR="00736129" w:rsidRPr="00736129">
              <w:rPr>
                <w:rFonts w:ascii="Times New Roman" w:eastAsia="Times New Roman" w:hAnsi="Times New Roman" w:cs="Times New Roman"/>
                <w:sz w:val="20"/>
                <w:szCs w:val="20"/>
                <w:lang w:eastAsia="pl-PL"/>
              </w:rPr>
              <w:t>.</w:t>
            </w:r>
            <w:r w:rsidR="00736129">
              <w:rPr>
                <w:rFonts w:ascii="Times New Roman" w:eastAsia="Times New Roman" w:hAnsi="Times New Roman" w:cs="Times New Roman"/>
                <w:sz w:val="20"/>
                <w:szCs w:val="20"/>
                <w:lang w:eastAsia="pl-PL"/>
              </w:rPr>
              <w:t xml:space="preserve"> (słownie: ………………………)</w:t>
            </w:r>
          </w:p>
          <w:p w:rsidR="00200E3C" w:rsidRPr="00200E3C" w:rsidRDefault="00200E3C" w:rsidP="00200E3C">
            <w:pPr>
              <w:spacing w:after="0" w:line="276" w:lineRule="auto"/>
              <w:ind w:left="34" w:hanging="34"/>
              <w:contextualSpacing/>
              <w:jc w:val="both"/>
              <w:rPr>
                <w:rFonts w:ascii="Times New Roman" w:eastAsia="Times New Roman" w:hAnsi="Times New Roman" w:cs="Times New Roman"/>
                <w:sz w:val="20"/>
                <w:szCs w:val="20"/>
                <w:lang w:eastAsia="pl-PL"/>
              </w:rPr>
            </w:pPr>
          </w:p>
        </w:tc>
      </w:tr>
      <w:tr w:rsidR="00200E3C" w:rsidRPr="00200E3C" w:rsidTr="00200E3C">
        <w:trPr>
          <w:trHeight w:val="302"/>
        </w:trPr>
        <w:tc>
          <w:tcPr>
            <w:tcW w:w="9214" w:type="dxa"/>
            <w:shd w:val="clear" w:color="auto" w:fill="F2F2F2"/>
          </w:tcPr>
          <w:p w:rsidR="00200E3C" w:rsidRPr="00200E3C" w:rsidRDefault="00736129" w:rsidP="00736129">
            <w:pPr>
              <w:tabs>
                <w:tab w:val="left" w:pos="488"/>
              </w:tabs>
              <w:spacing w:after="40" w:line="276" w:lineRule="auto"/>
              <w:ind w:left="488" w:hanging="488"/>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IV</w:t>
            </w:r>
            <w:r w:rsidR="00200E3C" w:rsidRPr="00200E3C">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FUNKCJONALNOŚĆ</w:t>
            </w:r>
            <w:r w:rsidR="00200E3C" w:rsidRPr="00200E3C">
              <w:rPr>
                <w:rFonts w:ascii="Times New Roman" w:eastAsia="Times New Roman" w:hAnsi="Times New Roman" w:cs="Times New Roman"/>
                <w:b/>
                <w:sz w:val="20"/>
                <w:szCs w:val="20"/>
                <w:lang w:eastAsia="pl-PL"/>
              </w:rPr>
              <w:t xml:space="preserve"> - KRYTERIUM NR </w:t>
            </w:r>
            <w:r>
              <w:rPr>
                <w:rFonts w:ascii="Times New Roman" w:eastAsia="Times New Roman" w:hAnsi="Times New Roman" w:cs="Times New Roman"/>
                <w:b/>
                <w:sz w:val="20"/>
                <w:szCs w:val="20"/>
                <w:lang w:eastAsia="pl-PL"/>
              </w:rPr>
              <w:t>IV</w:t>
            </w:r>
            <w:r w:rsidR="008547BE">
              <w:rPr>
                <w:rFonts w:ascii="Times New Roman" w:eastAsia="Times New Roman" w:hAnsi="Times New Roman" w:cs="Times New Roman"/>
                <w:b/>
                <w:sz w:val="20"/>
                <w:szCs w:val="20"/>
                <w:lang w:eastAsia="pl-PL"/>
              </w:rPr>
              <w:t xml:space="preserve"> - F</w:t>
            </w:r>
          </w:p>
        </w:tc>
      </w:tr>
      <w:tr w:rsidR="00200E3C" w:rsidRPr="00200E3C" w:rsidTr="00200E3C">
        <w:trPr>
          <w:trHeight w:val="302"/>
        </w:trPr>
        <w:tc>
          <w:tcPr>
            <w:tcW w:w="9214" w:type="dxa"/>
            <w:shd w:val="clear" w:color="auto" w:fill="auto"/>
          </w:tcPr>
          <w:p w:rsidR="00200E3C" w:rsidRPr="00200E3C" w:rsidRDefault="00200E3C" w:rsidP="00CE64AF">
            <w:pPr>
              <w:autoSpaceDE w:val="0"/>
              <w:autoSpaceDN w:val="0"/>
              <w:adjustRightInd w:val="0"/>
              <w:spacing w:after="0" w:line="276"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sz w:val="20"/>
                <w:szCs w:val="20"/>
                <w:lang w:eastAsia="pl-PL"/>
              </w:rPr>
              <w:t xml:space="preserve">Oświadczamy. że </w:t>
            </w:r>
            <w:r w:rsidR="00CE64AF">
              <w:rPr>
                <w:rFonts w:ascii="Times New Roman" w:eastAsia="Times New Roman" w:hAnsi="Times New Roman" w:cs="Times New Roman"/>
                <w:sz w:val="20"/>
                <w:szCs w:val="20"/>
                <w:lang w:eastAsia="pl-PL"/>
              </w:rPr>
              <w:t>w oferowanych samochodach gwarantujemy</w:t>
            </w:r>
            <w:r w:rsidR="00517E88">
              <w:rPr>
                <w:rFonts w:ascii="Times New Roman" w:eastAsia="Times New Roman" w:hAnsi="Times New Roman" w:cs="Times New Roman"/>
                <w:sz w:val="20"/>
                <w:szCs w:val="20"/>
                <w:lang w:eastAsia="pl-PL"/>
              </w:rPr>
              <w:t xml:space="preserve"> funkcjonalność</w:t>
            </w:r>
            <w:r w:rsidR="00CE64AF">
              <w:rPr>
                <w:rFonts w:ascii="Times New Roman" w:eastAsia="Times New Roman" w:hAnsi="Times New Roman" w:cs="Times New Roman"/>
                <w:sz w:val="20"/>
                <w:szCs w:val="20"/>
                <w:lang w:eastAsia="pl-PL"/>
              </w:rPr>
              <w:t>:</w:t>
            </w:r>
          </w:p>
        </w:tc>
      </w:tr>
    </w:tbl>
    <w:tbl>
      <w:tblPr>
        <w:tblStyle w:val="Tabela-Siatka2"/>
        <w:tblW w:w="9214" w:type="dxa"/>
        <w:tblInd w:w="137" w:type="dxa"/>
        <w:tblLayout w:type="fixed"/>
        <w:tblLook w:val="04A0" w:firstRow="1" w:lastRow="0" w:firstColumn="1" w:lastColumn="0" w:noHBand="0" w:noVBand="1"/>
      </w:tblPr>
      <w:tblGrid>
        <w:gridCol w:w="709"/>
        <w:gridCol w:w="6993"/>
        <w:gridCol w:w="1512"/>
      </w:tblGrid>
      <w:tr w:rsidR="00311412" w:rsidRPr="00E57461" w:rsidTr="00CE64AF">
        <w:trPr>
          <w:trHeight w:val="454"/>
        </w:trPr>
        <w:tc>
          <w:tcPr>
            <w:tcW w:w="7702" w:type="dxa"/>
            <w:gridSpan w:val="2"/>
            <w:shd w:val="clear" w:color="auto" w:fill="EDEDED" w:themeFill="accent3" w:themeFillTint="33"/>
            <w:vAlign w:val="center"/>
          </w:tcPr>
          <w:p w:rsidR="00311412" w:rsidRPr="00632759" w:rsidRDefault="00311412" w:rsidP="00AB245B">
            <w:pPr>
              <w:pStyle w:val="Akapitzlist"/>
              <w:ind w:left="0"/>
              <w:rPr>
                <w:rFonts w:ascii="Times New Roman" w:hAnsi="Times New Roman" w:cs="Times New Roman"/>
                <w:b/>
                <w:sz w:val="20"/>
                <w:szCs w:val="20"/>
              </w:rPr>
            </w:pPr>
            <w:r w:rsidRPr="00632759">
              <w:rPr>
                <w:rFonts w:ascii="Times New Roman" w:hAnsi="Times New Roman" w:cs="Times New Roman"/>
                <w:b/>
                <w:sz w:val="20"/>
                <w:szCs w:val="20"/>
              </w:rPr>
              <w:t>Funkcjonalność</w:t>
            </w:r>
            <w:r w:rsidR="008547BE">
              <w:rPr>
                <w:rFonts w:ascii="Times New Roman" w:hAnsi="Times New Roman" w:cs="Times New Roman"/>
                <w:b/>
                <w:sz w:val="20"/>
                <w:szCs w:val="20"/>
              </w:rPr>
              <w:t xml:space="preserve"> </w:t>
            </w:r>
            <w:r w:rsidR="008547BE">
              <w:rPr>
                <w:rFonts w:ascii="Times New Roman" w:eastAsia="Times New Roman" w:hAnsi="Times New Roman" w:cs="Times New Roman"/>
                <w:b/>
                <w:sz w:val="20"/>
                <w:szCs w:val="20"/>
                <w:lang w:eastAsia="pl-PL"/>
              </w:rPr>
              <w:t>CZĘŚĆ 1</w:t>
            </w:r>
          </w:p>
        </w:tc>
        <w:tc>
          <w:tcPr>
            <w:tcW w:w="1512" w:type="dxa"/>
            <w:shd w:val="clear" w:color="auto" w:fill="EDEDED" w:themeFill="accent3" w:themeFillTint="33"/>
            <w:vAlign w:val="center"/>
          </w:tcPr>
          <w:p w:rsidR="00311412" w:rsidRDefault="00311412" w:rsidP="00AB245B">
            <w:pPr>
              <w:rPr>
                <w:rFonts w:ascii="Times New Roman" w:hAnsi="Times New Roman" w:cs="Times New Roman"/>
                <w:b/>
                <w:sz w:val="20"/>
                <w:szCs w:val="20"/>
              </w:rPr>
            </w:pPr>
            <w:r>
              <w:rPr>
                <w:rFonts w:ascii="Times New Roman" w:hAnsi="Times New Roman" w:cs="Times New Roman"/>
                <w:b/>
                <w:sz w:val="20"/>
                <w:szCs w:val="20"/>
              </w:rPr>
              <w:t>Deklaracja Wykonawcy</w:t>
            </w:r>
          </w:p>
          <w:p w:rsidR="00311412" w:rsidRPr="00632759" w:rsidRDefault="00311412" w:rsidP="00AB245B">
            <w:pPr>
              <w:rPr>
                <w:rFonts w:ascii="Times New Roman" w:hAnsi="Times New Roman" w:cs="Times New Roman"/>
                <w:b/>
                <w:sz w:val="20"/>
                <w:szCs w:val="20"/>
              </w:rPr>
            </w:pPr>
            <w:r>
              <w:rPr>
                <w:rFonts w:ascii="Times New Roman" w:hAnsi="Times New Roman" w:cs="Times New Roman"/>
                <w:b/>
                <w:sz w:val="20"/>
                <w:szCs w:val="20"/>
              </w:rPr>
              <w:t>TAK / NIE</w:t>
            </w:r>
          </w:p>
        </w:tc>
      </w:tr>
      <w:tr w:rsidR="008320B5" w:rsidRPr="00E57461" w:rsidTr="00CE64AF">
        <w:trPr>
          <w:trHeight w:val="454"/>
        </w:trPr>
        <w:tc>
          <w:tcPr>
            <w:tcW w:w="709" w:type="dxa"/>
            <w:vAlign w:val="center"/>
          </w:tcPr>
          <w:p w:rsidR="008320B5" w:rsidRPr="000B40E6" w:rsidRDefault="008320B5" w:rsidP="004C5247">
            <w:pPr>
              <w:pStyle w:val="Akapitzlist"/>
              <w:numPr>
                <w:ilvl w:val="0"/>
                <w:numId w:val="63"/>
              </w:numPr>
              <w:tabs>
                <w:tab w:val="left" w:pos="440"/>
              </w:tabs>
              <w:ind w:left="357" w:hanging="357"/>
              <w:rPr>
                <w:rFonts w:ascii="Times New Roman" w:hAnsi="Times New Roman" w:cs="Times New Roman"/>
                <w:sz w:val="20"/>
                <w:szCs w:val="20"/>
              </w:rPr>
            </w:pPr>
          </w:p>
        </w:tc>
        <w:tc>
          <w:tcPr>
            <w:tcW w:w="6993" w:type="dxa"/>
            <w:vAlign w:val="center"/>
          </w:tcPr>
          <w:p w:rsidR="008320B5" w:rsidRPr="00373ED4" w:rsidRDefault="008320B5" w:rsidP="005D567E">
            <w:pPr>
              <w:rPr>
                <w:rFonts w:ascii="Times New Roman" w:hAnsi="Times New Roman" w:cs="Times New Roman"/>
                <w:sz w:val="20"/>
                <w:szCs w:val="20"/>
              </w:rPr>
            </w:pPr>
            <w:r w:rsidRPr="00373ED4">
              <w:rPr>
                <w:rFonts w:ascii="Times New Roman" w:hAnsi="Times New Roman" w:cs="Times New Roman"/>
                <w:sz w:val="20"/>
                <w:szCs w:val="20"/>
              </w:rPr>
              <w:t>Moc silnika 145 KM i więcej</w:t>
            </w:r>
          </w:p>
        </w:tc>
        <w:tc>
          <w:tcPr>
            <w:tcW w:w="1512" w:type="dxa"/>
            <w:vAlign w:val="center"/>
          </w:tcPr>
          <w:p w:rsidR="008320B5" w:rsidRPr="00D66958" w:rsidRDefault="008320B5" w:rsidP="00ED49DD">
            <w:pPr>
              <w:rPr>
                <w:rFonts w:ascii="Times New Roman" w:hAnsi="Times New Roman" w:cs="Times New Roman"/>
                <w:sz w:val="20"/>
                <w:szCs w:val="20"/>
              </w:rPr>
            </w:pPr>
          </w:p>
        </w:tc>
      </w:tr>
      <w:tr w:rsidR="004642A5" w:rsidRPr="00E57461" w:rsidTr="00CE64AF">
        <w:trPr>
          <w:trHeight w:val="454"/>
        </w:trPr>
        <w:tc>
          <w:tcPr>
            <w:tcW w:w="709" w:type="dxa"/>
            <w:vAlign w:val="center"/>
          </w:tcPr>
          <w:p w:rsidR="004642A5" w:rsidRPr="000B40E6" w:rsidRDefault="004642A5" w:rsidP="004C5247">
            <w:pPr>
              <w:pStyle w:val="Akapitzlist"/>
              <w:numPr>
                <w:ilvl w:val="0"/>
                <w:numId w:val="63"/>
              </w:numPr>
              <w:tabs>
                <w:tab w:val="left" w:pos="440"/>
              </w:tabs>
              <w:ind w:left="357" w:hanging="357"/>
              <w:rPr>
                <w:rFonts w:ascii="Times New Roman" w:hAnsi="Times New Roman" w:cs="Times New Roman"/>
                <w:sz w:val="20"/>
                <w:szCs w:val="20"/>
              </w:rPr>
            </w:pPr>
          </w:p>
        </w:tc>
        <w:tc>
          <w:tcPr>
            <w:tcW w:w="6993" w:type="dxa"/>
            <w:vAlign w:val="center"/>
          </w:tcPr>
          <w:p w:rsidR="004642A5" w:rsidRPr="000B40E6" w:rsidRDefault="004642A5" w:rsidP="005D567E">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 xml:space="preserve">rząd siedzeń, </w:t>
            </w:r>
            <w:r w:rsidRPr="002C4AFE">
              <w:rPr>
                <w:rFonts w:ascii="Times New Roman" w:hAnsi="Times New Roman" w:cs="Times New Roman"/>
                <w:sz w:val="20"/>
                <w:szCs w:val="20"/>
              </w:rPr>
              <w:t>układ 1</w:t>
            </w:r>
            <w:r>
              <w:rPr>
                <w:rFonts w:ascii="Times New Roman" w:hAnsi="Times New Roman" w:cs="Times New Roman"/>
                <w:sz w:val="20"/>
                <w:szCs w:val="20"/>
              </w:rPr>
              <w:t>/3</w:t>
            </w:r>
            <w:r w:rsidRPr="002C4AFE">
              <w:rPr>
                <w:rFonts w:ascii="Times New Roman" w:hAnsi="Times New Roman" w:cs="Times New Roman"/>
                <w:sz w:val="20"/>
                <w:szCs w:val="20"/>
              </w:rPr>
              <w:t xml:space="preserve"> + 2</w:t>
            </w:r>
            <w:r>
              <w:rPr>
                <w:rFonts w:ascii="Times New Roman" w:hAnsi="Times New Roman" w:cs="Times New Roman"/>
                <w:sz w:val="20"/>
                <w:szCs w:val="20"/>
              </w:rPr>
              <w:t>/3, d</w:t>
            </w:r>
            <w:r w:rsidRPr="000B40E6">
              <w:rPr>
                <w:rFonts w:ascii="Times New Roman" w:hAnsi="Times New Roman" w:cs="Times New Roman"/>
                <w:sz w:val="20"/>
                <w:szCs w:val="20"/>
              </w:rPr>
              <w:t xml:space="preserve">emontaż foteli </w:t>
            </w:r>
            <w:r>
              <w:rPr>
                <w:rFonts w:ascii="Times New Roman" w:hAnsi="Times New Roman" w:cs="Times New Roman"/>
                <w:sz w:val="20"/>
                <w:szCs w:val="20"/>
              </w:rPr>
              <w:t xml:space="preserve">z możliwością </w:t>
            </w:r>
            <w:r w:rsidRPr="002C4AFE">
              <w:rPr>
                <w:rFonts w:ascii="Times New Roman" w:hAnsi="Times New Roman" w:cs="Times New Roman"/>
                <w:sz w:val="20"/>
                <w:szCs w:val="20"/>
              </w:rPr>
              <w:t>uzyskania dowolnej konfiguracji układu foteli, tj. 1 lub 2 lub 3 miejscowej w rzędzie</w:t>
            </w:r>
          </w:p>
        </w:tc>
        <w:tc>
          <w:tcPr>
            <w:tcW w:w="1512" w:type="dxa"/>
            <w:vAlign w:val="center"/>
          </w:tcPr>
          <w:p w:rsidR="004642A5" w:rsidRPr="00D66958" w:rsidRDefault="004642A5" w:rsidP="00ED49DD">
            <w:pPr>
              <w:rPr>
                <w:rFonts w:ascii="Times New Roman" w:hAnsi="Times New Roman" w:cs="Times New Roman"/>
                <w:sz w:val="20"/>
                <w:szCs w:val="20"/>
              </w:rPr>
            </w:pPr>
          </w:p>
        </w:tc>
      </w:tr>
      <w:tr w:rsidR="004642A5" w:rsidRPr="00E57461" w:rsidTr="00CE64AF">
        <w:trPr>
          <w:trHeight w:val="454"/>
        </w:trPr>
        <w:tc>
          <w:tcPr>
            <w:tcW w:w="709" w:type="dxa"/>
            <w:vAlign w:val="center"/>
          </w:tcPr>
          <w:p w:rsidR="004642A5" w:rsidRPr="000B40E6" w:rsidRDefault="004642A5"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4642A5" w:rsidRPr="000B40E6" w:rsidRDefault="004642A5" w:rsidP="005D567E">
            <w:pPr>
              <w:rPr>
                <w:rFonts w:ascii="Times New Roman" w:hAnsi="Times New Roman" w:cs="Times New Roman"/>
                <w:sz w:val="20"/>
                <w:szCs w:val="20"/>
              </w:rPr>
            </w:pPr>
            <w:r w:rsidRPr="000B40E6">
              <w:rPr>
                <w:rFonts w:ascii="Times New Roman" w:hAnsi="Times New Roman" w:cs="Times New Roman"/>
                <w:sz w:val="20"/>
                <w:szCs w:val="20"/>
              </w:rPr>
              <w:t>III rząd</w:t>
            </w:r>
            <w:r>
              <w:rPr>
                <w:rFonts w:ascii="Times New Roman" w:hAnsi="Times New Roman" w:cs="Times New Roman"/>
                <w:sz w:val="20"/>
                <w:szCs w:val="20"/>
              </w:rPr>
              <w:t xml:space="preserve"> siedzeń, </w:t>
            </w:r>
            <w:r w:rsidRPr="002C4AFE">
              <w:rPr>
                <w:rFonts w:ascii="Times New Roman" w:hAnsi="Times New Roman" w:cs="Times New Roman"/>
                <w:sz w:val="20"/>
                <w:szCs w:val="20"/>
              </w:rPr>
              <w:t>układ 1</w:t>
            </w:r>
            <w:r>
              <w:rPr>
                <w:rFonts w:ascii="Times New Roman" w:hAnsi="Times New Roman" w:cs="Times New Roman"/>
                <w:sz w:val="20"/>
                <w:szCs w:val="20"/>
              </w:rPr>
              <w:t>/3</w:t>
            </w:r>
            <w:r w:rsidRPr="002C4AFE">
              <w:rPr>
                <w:rFonts w:ascii="Times New Roman" w:hAnsi="Times New Roman" w:cs="Times New Roman"/>
                <w:sz w:val="20"/>
                <w:szCs w:val="20"/>
              </w:rPr>
              <w:t xml:space="preserve"> + 2</w:t>
            </w:r>
            <w:r>
              <w:rPr>
                <w:rFonts w:ascii="Times New Roman" w:hAnsi="Times New Roman" w:cs="Times New Roman"/>
                <w:sz w:val="20"/>
                <w:szCs w:val="20"/>
              </w:rPr>
              <w:t>/3, d</w:t>
            </w:r>
            <w:r w:rsidRPr="000B40E6">
              <w:rPr>
                <w:rFonts w:ascii="Times New Roman" w:hAnsi="Times New Roman" w:cs="Times New Roman"/>
                <w:sz w:val="20"/>
                <w:szCs w:val="20"/>
              </w:rPr>
              <w:t xml:space="preserve">emontaż foteli </w:t>
            </w:r>
            <w:r>
              <w:rPr>
                <w:rFonts w:ascii="Times New Roman" w:hAnsi="Times New Roman" w:cs="Times New Roman"/>
                <w:sz w:val="20"/>
                <w:szCs w:val="20"/>
              </w:rPr>
              <w:t xml:space="preserve">z możliwością </w:t>
            </w:r>
            <w:r w:rsidRPr="002C4AFE">
              <w:rPr>
                <w:rFonts w:ascii="Times New Roman" w:hAnsi="Times New Roman" w:cs="Times New Roman"/>
                <w:sz w:val="20"/>
                <w:szCs w:val="20"/>
              </w:rPr>
              <w:t>uzyskania dowolnej konfiguracji układu foteli, tj. 1 lub 2 lub 3 miejscowej w rzędzie</w:t>
            </w:r>
          </w:p>
        </w:tc>
        <w:tc>
          <w:tcPr>
            <w:tcW w:w="1512" w:type="dxa"/>
            <w:vAlign w:val="center"/>
          </w:tcPr>
          <w:p w:rsidR="004642A5" w:rsidRDefault="004642A5" w:rsidP="00ED49DD">
            <w:pPr>
              <w:rPr>
                <w:rFonts w:ascii="Times New Roman" w:hAnsi="Times New Roman" w:cs="Times New Roman"/>
                <w:sz w:val="20"/>
                <w:szCs w:val="20"/>
              </w:rPr>
            </w:pPr>
          </w:p>
        </w:tc>
      </w:tr>
      <w:tr w:rsidR="004642A5" w:rsidRPr="00E57461" w:rsidTr="00CE64AF">
        <w:trPr>
          <w:trHeight w:val="454"/>
        </w:trPr>
        <w:tc>
          <w:tcPr>
            <w:tcW w:w="709" w:type="dxa"/>
            <w:vAlign w:val="center"/>
          </w:tcPr>
          <w:p w:rsidR="004642A5" w:rsidRPr="000B40E6" w:rsidRDefault="004642A5"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4642A5" w:rsidRDefault="004642A5" w:rsidP="005D567E">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rząd siedzeń</w:t>
            </w:r>
          </w:p>
          <w:p w:rsidR="004642A5" w:rsidRPr="000B40E6" w:rsidRDefault="004642A5" w:rsidP="005D567E">
            <w:pPr>
              <w:rPr>
                <w:rFonts w:ascii="Times New Roman" w:hAnsi="Times New Roman" w:cs="Times New Roman"/>
                <w:sz w:val="20"/>
                <w:szCs w:val="20"/>
              </w:rPr>
            </w:pPr>
            <w:r>
              <w:rPr>
                <w:rFonts w:ascii="Times New Roman" w:hAnsi="Times New Roman" w:cs="Times New Roman"/>
                <w:sz w:val="20"/>
                <w:szCs w:val="20"/>
              </w:rPr>
              <w:t>oparcia całkowicie pochylane (składane)</w:t>
            </w:r>
          </w:p>
        </w:tc>
        <w:tc>
          <w:tcPr>
            <w:tcW w:w="1512" w:type="dxa"/>
            <w:vAlign w:val="center"/>
          </w:tcPr>
          <w:p w:rsidR="004642A5" w:rsidRPr="00D66958" w:rsidRDefault="004642A5" w:rsidP="00ED49DD">
            <w:pPr>
              <w:rPr>
                <w:rFonts w:ascii="Times New Roman" w:hAnsi="Times New Roman" w:cs="Times New Roman"/>
                <w:sz w:val="20"/>
                <w:szCs w:val="20"/>
              </w:rPr>
            </w:pPr>
          </w:p>
        </w:tc>
      </w:tr>
      <w:tr w:rsidR="004642A5" w:rsidRPr="00E57461" w:rsidTr="00CE64AF">
        <w:trPr>
          <w:trHeight w:val="454"/>
        </w:trPr>
        <w:tc>
          <w:tcPr>
            <w:tcW w:w="709" w:type="dxa"/>
            <w:vAlign w:val="center"/>
          </w:tcPr>
          <w:p w:rsidR="004642A5" w:rsidRPr="000B40E6" w:rsidRDefault="004642A5"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4642A5" w:rsidRDefault="004642A5" w:rsidP="005D567E">
            <w:pPr>
              <w:rPr>
                <w:rFonts w:ascii="Times New Roman" w:hAnsi="Times New Roman" w:cs="Times New Roman"/>
                <w:sz w:val="20"/>
                <w:szCs w:val="20"/>
              </w:rPr>
            </w:pPr>
            <w:r w:rsidRPr="000B40E6">
              <w:rPr>
                <w:rFonts w:ascii="Times New Roman" w:hAnsi="Times New Roman" w:cs="Times New Roman"/>
                <w:sz w:val="20"/>
                <w:szCs w:val="20"/>
              </w:rPr>
              <w:t>III rząd</w:t>
            </w:r>
            <w:r>
              <w:rPr>
                <w:rFonts w:ascii="Times New Roman" w:hAnsi="Times New Roman" w:cs="Times New Roman"/>
                <w:sz w:val="20"/>
                <w:szCs w:val="20"/>
              </w:rPr>
              <w:t xml:space="preserve"> siedzeń</w:t>
            </w:r>
          </w:p>
          <w:p w:rsidR="004642A5" w:rsidRPr="000B40E6" w:rsidRDefault="004642A5" w:rsidP="005D567E">
            <w:pPr>
              <w:rPr>
                <w:rFonts w:ascii="Times New Roman" w:hAnsi="Times New Roman" w:cs="Times New Roman"/>
                <w:sz w:val="20"/>
                <w:szCs w:val="20"/>
              </w:rPr>
            </w:pPr>
            <w:r>
              <w:rPr>
                <w:rFonts w:ascii="Times New Roman" w:hAnsi="Times New Roman" w:cs="Times New Roman"/>
                <w:sz w:val="20"/>
                <w:szCs w:val="20"/>
              </w:rPr>
              <w:t>oparcia całkowicie pochylane (składane)</w:t>
            </w:r>
          </w:p>
        </w:tc>
        <w:tc>
          <w:tcPr>
            <w:tcW w:w="1512" w:type="dxa"/>
            <w:vAlign w:val="center"/>
          </w:tcPr>
          <w:p w:rsidR="004642A5" w:rsidRDefault="004642A5" w:rsidP="00ED49DD">
            <w:pPr>
              <w:rPr>
                <w:rFonts w:ascii="Times New Roman" w:hAnsi="Times New Roman" w:cs="Times New Roman"/>
                <w:sz w:val="20"/>
                <w:szCs w:val="20"/>
              </w:rPr>
            </w:pPr>
          </w:p>
        </w:tc>
      </w:tr>
      <w:tr w:rsidR="004642A5" w:rsidRPr="00E57461" w:rsidTr="00CE64AF">
        <w:trPr>
          <w:trHeight w:val="454"/>
        </w:trPr>
        <w:tc>
          <w:tcPr>
            <w:tcW w:w="709" w:type="dxa"/>
            <w:vAlign w:val="center"/>
          </w:tcPr>
          <w:p w:rsidR="004642A5" w:rsidRPr="000B40E6" w:rsidRDefault="004642A5"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4642A5" w:rsidRPr="000B40E6" w:rsidRDefault="004642A5" w:rsidP="005D567E">
            <w:pPr>
              <w:rPr>
                <w:rFonts w:ascii="Times New Roman" w:hAnsi="Times New Roman" w:cs="Times New Roman"/>
                <w:sz w:val="20"/>
                <w:szCs w:val="20"/>
              </w:rPr>
            </w:pPr>
            <w:r>
              <w:rPr>
                <w:rFonts w:ascii="Times New Roman" w:hAnsi="Times New Roman" w:cs="Times New Roman"/>
                <w:sz w:val="20"/>
                <w:szCs w:val="20"/>
              </w:rPr>
              <w:t>Kamera cofania</w:t>
            </w:r>
          </w:p>
        </w:tc>
        <w:tc>
          <w:tcPr>
            <w:tcW w:w="1512" w:type="dxa"/>
            <w:vAlign w:val="center"/>
          </w:tcPr>
          <w:p w:rsidR="004642A5" w:rsidRDefault="004642A5" w:rsidP="00ED49DD">
            <w:pPr>
              <w:rPr>
                <w:rFonts w:ascii="Times New Roman" w:hAnsi="Times New Roman" w:cs="Times New Roman"/>
                <w:sz w:val="20"/>
                <w:szCs w:val="20"/>
              </w:rPr>
            </w:pPr>
          </w:p>
        </w:tc>
      </w:tr>
      <w:tr w:rsidR="0077517B" w:rsidRPr="00E57461" w:rsidTr="00CE64AF">
        <w:trPr>
          <w:trHeight w:val="454"/>
        </w:trPr>
        <w:tc>
          <w:tcPr>
            <w:tcW w:w="709" w:type="dxa"/>
            <w:vAlign w:val="center"/>
          </w:tcPr>
          <w:p w:rsidR="0077517B" w:rsidRPr="000B40E6" w:rsidRDefault="0077517B"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77517B" w:rsidRDefault="0077517B" w:rsidP="005D567E">
            <w:pPr>
              <w:rPr>
                <w:rFonts w:ascii="Times New Roman" w:hAnsi="Times New Roman" w:cs="Times New Roman"/>
                <w:sz w:val="20"/>
                <w:szCs w:val="20"/>
              </w:rPr>
            </w:pPr>
            <w:ins w:id="142" w:author="I" w:date="2018-04-17T01:27:00Z">
              <w:r>
                <w:rPr>
                  <w:rFonts w:ascii="Times New Roman" w:hAnsi="Times New Roman" w:cs="Times New Roman"/>
                  <w:sz w:val="20"/>
                  <w:szCs w:val="20"/>
                </w:rPr>
                <w:t>Klimatyzacja - minimum podwójny układ. tj. odrębne sterowanie temperatury na przód i odrębne na tył</w:t>
              </w:r>
            </w:ins>
            <w:del w:id="143" w:author="I" w:date="2018-04-17T01:27:00Z">
              <w:r w:rsidDel="00C6087F">
                <w:rPr>
                  <w:rFonts w:ascii="Times New Roman" w:hAnsi="Times New Roman" w:cs="Times New Roman"/>
                  <w:sz w:val="20"/>
                  <w:szCs w:val="20"/>
                </w:rPr>
                <w:delText>Automatyczna klimatyzacja 3-strefowa</w:delText>
              </w:r>
            </w:del>
          </w:p>
        </w:tc>
        <w:tc>
          <w:tcPr>
            <w:tcW w:w="1512" w:type="dxa"/>
            <w:vAlign w:val="center"/>
          </w:tcPr>
          <w:p w:rsidR="0077517B" w:rsidRDefault="0077517B" w:rsidP="00ED49DD">
            <w:pPr>
              <w:rPr>
                <w:rFonts w:ascii="Times New Roman" w:hAnsi="Times New Roman" w:cs="Times New Roman"/>
                <w:sz w:val="20"/>
                <w:szCs w:val="20"/>
              </w:rPr>
            </w:pPr>
          </w:p>
        </w:tc>
      </w:tr>
      <w:tr w:rsidR="0077517B" w:rsidRPr="00E57461" w:rsidTr="00CE64AF">
        <w:trPr>
          <w:trHeight w:val="454"/>
        </w:trPr>
        <w:tc>
          <w:tcPr>
            <w:tcW w:w="709" w:type="dxa"/>
            <w:vAlign w:val="center"/>
          </w:tcPr>
          <w:p w:rsidR="0077517B" w:rsidRPr="000B40E6" w:rsidRDefault="0077517B"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77517B" w:rsidRPr="000B40E6" w:rsidRDefault="0077517B" w:rsidP="005D567E">
            <w:pPr>
              <w:rPr>
                <w:rFonts w:ascii="Times New Roman" w:hAnsi="Times New Roman" w:cs="Times New Roman"/>
                <w:sz w:val="20"/>
                <w:szCs w:val="20"/>
              </w:rPr>
            </w:pPr>
            <w:r w:rsidRPr="00AB4B26">
              <w:rPr>
                <w:rFonts w:ascii="Times New Roman" w:hAnsi="Times New Roman" w:cs="Times New Roman"/>
                <w:sz w:val="20"/>
                <w:szCs w:val="20"/>
              </w:rPr>
              <w:t>System</w:t>
            </w:r>
            <w:r>
              <w:rPr>
                <w:rFonts w:ascii="Times New Roman" w:hAnsi="Times New Roman" w:cs="Times New Roman"/>
                <w:sz w:val="20"/>
                <w:szCs w:val="20"/>
              </w:rPr>
              <w:t xml:space="preserve"> wspomagający ruszanie pod górę</w:t>
            </w:r>
          </w:p>
        </w:tc>
        <w:tc>
          <w:tcPr>
            <w:tcW w:w="1512" w:type="dxa"/>
            <w:vAlign w:val="center"/>
          </w:tcPr>
          <w:p w:rsidR="0077517B" w:rsidRDefault="0077517B" w:rsidP="00ED49DD">
            <w:pPr>
              <w:rPr>
                <w:rFonts w:ascii="Times New Roman" w:hAnsi="Times New Roman" w:cs="Times New Roman"/>
                <w:sz w:val="20"/>
                <w:szCs w:val="20"/>
              </w:rPr>
            </w:pPr>
          </w:p>
        </w:tc>
      </w:tr>
      <w:tr w:rsidR="0077517B" w:rsidRPr="00E57461" w:rsidTr="00CE64AF">
        <w:trPr>
          <w:trHeight w:val="454"/>
        </w:trPr>
        <w:tc>
          <w:tcPr>
            <w:tcW w:w="709" w:type="dxa"/>
            <w:vAlign w:val="center"/>
          </w:tcPr>
          <w:p w:rsidR="0077517B" w:rsidRPr="000B40E6" w:rsidRDefault="0077517B"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77517B" w:rsidRPr="000B40E6" w:rsidRDefault="0077517B" w:rsidP="005D567E">
            <w:pPr>
              <w:rPr>
                <w:rFonts w:ascii="Times New Roman" w:hAnsi="Times New Roman" w:cs="Times New Roman"/>
                <w:sz w:val="20"/>
                <w:szCs w:val="20"/>
              </w:rPr>
            </w:pPr>
            <w:ins w:id="144" w:author="I" w:date="2018-04-17T01:27:00Z">
              <w:r>
                <w:rPr>
                  <w:rFonts w:ascii="Times New Roman" w:hAnsi="Times New Roman" w:cs="Times New Roman"/>
                  <w:sz w:val="20"/>
                  <w:szCs w:val="20"/>
                </w:rPr>
                <w:t>Przyciemnienie szyb II i III rzędu oraz przyciemnienie szyby tylnej klapy</w:t>
              </w:r>
            </w:ins>
            <w:del w:id="145" w:author="I" w:date="2018-04-17T01:27:00Z">
              <w:r w:rsidRPr="004B0F82" w:rsidDel="00C6087F">
                <w:rPr>
                  <w:rFonts w:ascii="Times New Roman" w:hAnsi="Times New Roman" w:cs="Times New Roman"/>
                  <w:sz w:val="20"/>
                  <w:szCs w:val="20"/>
                </w:rPr>
                <w:delText>System Start/Stop, wyłączający silnik po zatrzymaniu</w:delText>
              </w:r>
            </w:del>
          </w:p>
        </w:tc>
        <w:tc>
          <w:tcPr>
            <w:tcW w:w="1512" w:type="dxa"/>
            <w:vAlign w:val="center"/>
          </w:tcPr>
          <w:p w:rsidR="0077517B" w:rsidRDefault="0077517B" w:rsidP="00ED49DD">
            <w:pPr>
              <w:rPr>
                <w:rFonts w:ascii="Times New Roman" w:hAnsi="Times New Roman" w:cs="Times New Roman"/>
                <w:sz w:val="20"/>
                <w:szCs w:val="20"/>
              </w:rPr>
            </w:pPr>
          </w:p>
        </w:tc>
      </w:tr>
      <w:tr w:rsidR="0077517B" w:rsidRPr="00E57461" w:rsidTr="00CE64AF">
        <w:trPr>
          <w:trHeight w:val="454"/>
        </w:trPr>
        <w:tc>
          <w:tcPr>
            <w:tcW w:w="709" w:type="dxa"/>
            <w:vAlign w:val="center"/>
          </w:tcPr>
          <w:p w:rsidR="0077517B" w:rsidRPr="000B40E6" w:rsidRDefault="0077517B"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77517B" w:rsidRPr="000B40E6" w:rsidRDefault="0077517B" w:rsidP="005D567E">
            <w:pPr>
              <w:rPr>
                <w:rFonts w:ascii="Times New Roman" w:hAnsi="Times New Roman" w:cs="Times New Roman"/>
                <w:sz w:val="20"/>
                <w:szCs w:val="20"/>
              </w:rPr>
            </w:pPr>
            <w:ins w:id="146" w:author="I" w:date="2018-04-17T01:27:00Z">
              <w:r>
                <w:rPr>
                  <w:rFonts w:ascii="Times New Roman" w:hAnsi="Times New Roman" w:cs="Times New Roman"/>
                  <w:sz w:val="20"/>
                  <w:szCs w:val="20"/>
                </w:rPr>
                <w:t>S</w:t>
              </w:r>
              <w:r w:rsidRPr="00AB0DE1">
                <w:rPr>
                  <w:rFonts w:ascii="Times New Roman" w:hAnsi="Times New Roman" w:cs="Times New Roman"/>
                  <w:sz w:val="20"/>
                  <w:szCs w:val="20"/>
                </w:rPr>
                <w:t>zyba</w:t>
              </w:r>
              <w:r>
                <w:rPr>
                  <w:rFonts w:ascii="Times New Roman" w:hAnsi="Times New Roman" w:cs="Times New Roman"/>
                  <w:sz w:val="20"/>
                  <w:szCs w:val="20"/>
                </w:rPr>
                <w:t xml:space="preserve"> przednia</w:t>
              </w:r>
              <w:r w:rsidRPr="00AB0DE1">
                <w:rPr>
                  <w:rFonts w:ascii="Times New Roman" w:hAnsi="Times New Roman" w:cs="Times New Roman"/>
                  <w:sz w:val="20"/>
                  <w:szCs w:val="20"/>
                </w:rPr>
                <w:t xml:space="preserve"> z rozwiązaniem wspomagającym rozmarzanie oszronienia lub lodu, np. podgrzewana elektrycznie lub podgrzewanie wycieraczek przedniej szyby lub ogrzewane dysze spryskiwaczy przedniej szyby</w:t>
              </w:r>
            </w:ins>
            <w:del w:id="147" w:author="I" w:date="2018-04-17T01:27:00Z">
              <w:r w:rsidDel="00C6087F">
                <w:rPr>
                  <w:rFonts w:ascii="Times New Roman" w:hAnsi="Times New Roman" w:cs="Times New Roman"/>
                  <w:sz w:val="20"/>
                  <w:szCs w:val="20"/>
                </w:rPr>
                <w:delText xml:space="preserve">Czujnik deszczu </w:delText>
              </w:r>
              <w:r w:rsidRPr="00202CBB" w:rsidDel="00C6087F">
                <w:rPr>
                  <w:rFonts w:ascii="Times New Roman" w:hAnsi="Times New Roman" w:cs="Times New Roman"/>
                  <w:sz w:val="20"/>
                  <w:szCs w:val="20"/>
                </w:rPr>
                <w:delText>sterujący pracą wycieraczek</w:delText>
              </w:r>
            </w:del>
          </w:p>
        </w:tc>
        <w:tc>
          <w:tcPr>
            <w:tcW w:w="1512" w:type="dxa"/>
            <w:vAlign w:val="center"/>
          </w:tcPr>
          <w:p w:rsidR="0077517B" w:rsidRDefault="0077517B" w:rsidP="00ED49DD">
            <w:pPr>
              <w:rPr>
                <w:rFonts w:ascii="Times New Roman" w:hAnsi="Times New Roman" w:cs="Times New Roman"/>
                <w:sz w:val="20"/>
                <w:szCs w:val="20"/>
              </w:rPr>
            </w:pPr>
          </w:p>
        </w:tc>
      </w:tr>
    </w:tbl>
    <w:p w:rsidR="00200E3C" w:rsidRPr="00200E3C" w:rsidRDefault="00200E3C" w:rsidP="00236DFD">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2"/>
        </w:trPr>
        <w:tc>
          <w:tcPr>
            <w:tcW w:w="9214" w:type="dxa"/>
            <w:shd w:val="clear" w:color="auto" w:fill="F2F2F2"/>
          </w:tcPr>
          <w:p w:rsidR="00200E3C" w:rsidRPr="00200E3C" w:rsidRDefault="00236DFD" w:rsidP="00236DFD">
            <w:pPr>
              <w:tabs>
                <w:tab w:val="left" w:pos="499"/>
              </w:tabs>
              <w:spacing w:after="40" w:line="276" w:lineRule="auto"/>
              <w:ind w:left="488" w:hanging="45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w:t>
            </w:r>
            <w:r w:rsidR="00200E3C" w:rsidRPr="00200E3C">
              <w:rPr>
                <w:rFonts w:ascii="Times New Roman" w:eastAsia="Times New Roman" w:hAnsi="Times New Roman" w:cs="Times New Roman"/>
                <w:b/>
                <w:sz w:val="20"/>
                <w:szCs w:val="20"/>
                <w:lang w:eastAsia="pl-PL"/>
              </w:rPr>
              <w:tab/>
              <w:t>TERMIN WYKONANIA ZAMÓWIENIA</w:t>
            </w:r>
          </w:p>
        </w:tc>
      </w:tr>
      <w:tr w:rsidR="00200E3C" w:rsidRPr="00200E3C" w:rsidTr="00200E3C">
        <w:trPr>
          <w:trHeight w:val="870"/>
        </w:trPr>
        <w:tc>
          <w:tcPr>
            <w:tcW w:w="9214" w:type="dxa"/>
            <w:shd w:val="clear" w:color="auto" w:fill="auto"/>
            <w:vAlign w:val="center"/>
          </w:tcPr>
          <w:p w:rsidR="00200E3C" w:rsidRPr="00200E3C" w:rsidRDefault="00200E3C" w:rsidP="00200E3C">
            <w:pPr>
              <w:spacing w:after="40" w:line="276" w:lineRule="auto"/>
              <w:ind w:left="34"/>
              <w:contextualSpacing/>
              <w:jc w:val="both"/>
              <w:rPr>
                <w:rFonts w:ascii="Times New Roman" w:eastAsia="Times New Roman" w:hAnsi="Times New Roman" w:cs="Times New Roman"/>
                <w:bCs/>
                <w:sz w:val="20"/>
                <w:szCs w:val="20"/>
                <w:lang w:eastAsia="pl-PL"/>
              </w:rPr>
            </w:pPr>
          </w:p>
          <w:p w:rsidR="00236DFD" w:rsidRDefault="00200E3C" w:rsidP="00200E3C">
            <w:pPr>
              <w:spacing w:after="40" w:line="276" w:lineRule="auto"/>
              <w:ind w:left="34"/>
              <w:contextualSpacing/>
              <w:jc w:val="both"/>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Oświadczamy, że zobowiązujemy się do wykonania zamówienia</w:t>
            </w:r>
            <w:r w:rsidR="00236DFD">
              <w:rPr>
                <w:rFonts w:ascii="Times New Roman" w:eastAsia="Times New Roman" w:hAnsi="Times New Roman" w:cs="Times New Roman"/>
                <w:bCs/>
                <w:sz w:val="20"/>
                <w:szCs w:val="20"/>
                <w:lang w:eastAsia="pl-PL"/>
              </w:rPr>
              <w:t>:</w:t>
            </w:r>
          </w:p>
          <w:p w:rsidR="00236DFD" w:rsidRDefault="00236DFD" w:rsidP="00200E3C">
            <w:pPr>
              <w:spacing w:after="40" w:line="276" w:lineRule="auto"/>
              <w:ind w:left="34"/>
              <w:contextualSpacing/>
              <w:jc w:val="both"/>
              <w:rPr>
                <w:rFonts w:ascii="Times New Roman" w:eastAsia="Times New Roman" w:hAnsi="Times New Roman" w:cs="Times New Roman"/>
                <w:b/>
                <w:sz w:val="20"/>
                <w:szCs w:val="20"/>
                <w:lang w:eastAsia="pl-PL"/>
              </w:rPr>
            </w:pPr>
            <w:r w:rsidRPr="00236DFD">
              <w:rPr>
                <w:rFonts w:ascii="Times New Roman" w:eastAsia="Times New Roman" w:hAnsi="Times New Roman" w:cs="Times New Roman"/>
                <w:b/>
                <w:bCs/>
                <w:sz w:val="20"/>
                <w:szCs w:val="20"/>
                <w:lang w:eastAsia="pl-PL"/>
              </w:rPr>
              <w:t xml:space="preserve">z odbiorem </w:t>
            </w:r>
            <w:r w:rsidR="005D249A">
              <w:rPr>
                <w:rFonts w:ascii="Times New Roman" w:eastAsia="Times New Roman" w:hAnsi="Times New Roman" w:cs="Times New Roman"/>
                <w:b/>
                <w:bCs/>
                <w:sz w:val="20"/>
                <w:szCs w:val="20"/>
                <w:lang w:eastAsia="pl-PL"/>
              </w:rPr>
              <w:t>końcowym</w:t>
            </w:r>
            <w:r>
              <w:rPr>
                <w:rFonts w:ascii="Times New Roman" w:eastAsia="Times New Roman" w:hAnsi="Times New Roman" w:cs="Times New Roman"/>
                <w:bCs/>
                <w:sz w:val="20"/>
                <w:szCs w:val="20"/>
                <w:lang w:eastAsia="pl-PL"/>
              </w:rPr>
              <w:t xml:space="preserve"> </w:t>
            </w:r>
            <w:r w:rsidR="00200E3C" w:rsidRPr="00200E3C">
              <w:rPr>
                <w:rFonts w:ascii="Times New Roman" w:eastAsia="Times New Roman" w:hAnsi="Times New Roman" w:cs="Times New Roman"/>
                <w:b/>
                <w:bCs/>
                <w:sz w:val="20"/>
                <w:szCs w:val="20"/>
                <w:lang w:eastAsia="pl-PL"/>
              </w:rPr>
              <w:t xml:space="preserve">do dnia </w:t>
            </w:r>
            <w:del w:id="148" w:author="user" w:date="2018-04-16T15:25:00Z">
              <w:r w:rsidR="003D6C16" w:rsidDel="00F37507">
                <w:rPr>
                  <w:rFonts w:ascii="Times New Roman" w:eastAsia="Times New Roman" w:hAnsi="Times New Roman" w:cs="Times New Roman"/>
                  <w:b/>
                  <w:sz w:val="20"/>
                  <w:szCs w:val="20"/>
                  <w:lang w:eastAsia="pl-PL"/>
                </w:rPr>
                <w:delText>31</w:delText>
              </w:r>
            </w:del>
            <w:ins w:id="149" w:author="user" w:date="2018-04-16T15:25:00Z">
              <w:r w:rsidR="00F37507">
                <w:rPr>
                  <w:rFonts w:ascii="Times New Roman" w:eastAsia="Times New Roman" w:hAnsi="Times New Roman" w:cs="Times New Roman"/>
                  <w:b/>
                  <w:sz w:val="20"/>
                  <w:szCs w:val="20"/>
                  <w:lang w:eastAsia="pl-PL"/>
                </w:rPr>
                <w:t>30</w:t>
              </w:r>
            </w:ins>
            <w:r w:rsidR="003D6C16">
              <w:rPr>
                <w:rFonts w:ascii="Times New Roman" w:eastAsia="Times New Roman" w:hAnsi="Times New Roman" w:cs="Times New Roman"/>
                <w:b/>
                <w:sz w:val="20"/>
                <w:szCs w:val="20"/>
                <w:lang w:eastAsia="pl-PL"/>
              </w:rPr>
              <w:t>.</w:t>
            </w:r>
            <w:del w:id="150" w:author="user" w:date="2018-04-16T15:25:00Z">
              <w:r w:rsidDel="00F37507">
                <w:rPr>
                  <w:rFonts w:ascii="Times New Roman" w:eastAsia="Times New Roman" w:hAnsi="Times New Roman" w:cs="Times New Roman"/>
                  <w:b/>
                  <w:sz w:val="20"/>
                  <w:szCs w:val="20"/>
                  <w:lang w:eastAsia="pl-PL"/>
                </w:rPr>
                <w:delText>1</w:delText>
              </w:r>
              <w:r w:rsidR="003D6C16" w:rsidDel="00F37507">
                <w:rPr>
                  <w:rFonts w:ascii="Times New Roman" w:eastAsia="Times New Roman" w:hAnsi="Times New Roman" w:cs="Times New Roman"/>
                  <w:b/>
                  <w:sz w:val="20"/>
                  <w:szCs w:val="20"/>
                  <w:lang w:eastAsia="pl-PL"/>
                </w:rPr>
                <w:delText>0</w:delText>
              </w:r>
            </w:del>
            <w:ins w:id="151" w:author="user" w:date="2018-04-16T15:25:00Z">
              <w:r w:rsidR="00F37507">
                <w:rPr>
                  <w:rFonts w:ascii="Times New Roman" w:eastAsia="Times New Roman" w:hAnsi="Times New Roman" w:cs="Times New Roman"/>
                  <w:b/>
                  <w:sz w:val="20"/>
                  <w:szCs w:val="20"/>
                  <w:lang w:eastAsia="pl-PL"/>
                </w:rPr>
                <w:t>11</w:t>
              </w:r>
            </w:ins>
            <w:r w:rsidR="00200E3C" w:rsidRPr="00200E3C">
              <w:rPr>
                <w:rFonts w:ascii="Times New Roman" w:eastAsia="Times New Roman" w:hAnsi="Times New Roman" w:cs="Times New Roman"/>
                <w:b/>
                <w:sz w:val="20"/>
                <w:szCs w:val="20"/>
                <w:lang w:eastAsia="pl-PL"/>
              </w:rPr>
              <w:t>.201</w:t>
            </w:r>
            <w:r w:rsidR="003D6C16">
              <w:rPr>
                <w:rFonts w:ascii="Times New Roman" w:eastAsia="Times New Roman" w:hAnsi="Times New Roman" w:cs="Times New Roman"/>
                <w:b/>
                <w:sz w:val="20"/>
                <w:szCs w:val="20"/>
                <w:lang w:eastAsia="pl-PL"/>
              </w:rPr>
              <w:t>8</w:t>
            </w:r>
            <w:r w:rsidR="00200E3C" w:rsidRPr="00200E3C">
              <w:rPr>
                <w:rFonts w:ascii="Times New Roman" w:eastAsia="Times New Roman" w:hAnsi="Times New Roman" w:cs="Times New Roman"/>
                <w:b/>
                <w:sz w:val="20"/>
                <w:szCs w:val="20"/>
                <w:lang w:eastAsia="pl-PL"/>
              </w:rPr>
              <w:t xml:space="preserve"> r., </w:t>
            </w:r>
          </w:p>
          <w:p w:rsidR="00200E3C" w:rsidRPr="00200E3C" w:rsidRDefault="00236DFD" w:rsidP="00200E3C">
            <w:pPr>
              <w:spacing w:after="40" w:line="276" w:lineRule="auto"/>
              <w:ind w:left="34"/>
              <w:contextualSpacing/>
              <w:jc w:val="both"/>
              <w:rPr>
                <w:rFonts w:ascii="Times New Roman" w:eastAsia="Times New Roman" w:hAnsi="Times New Roman" w:cs="Times New Roman"/>
                <w:b/>
                <w:bCs/>
                <w:sz w:val="20"/>
                <w:szCs w:val="20"/>
                <w:lang w:eastAsia="pl-PL"/>
              </w:rPr>
            </w:pPr>
            <w:r w:rsidRPr="00236DFD">
              <w:rPr>
                <w:rFonts w:ascii="Times New Roman" w:eastAsia="Times New Roman" w:hAnsi="Times New Roman" w:cs="Times New Roman"/>
                <w:bCs/>
                <w:sz w:val="20"/>
                <w:szCs w:val="20"/>
                <w:lang w:eastAsia="pl-PL"/>
              </w:rPr>
              <w:t>w tym:</w:t>
            </w:r>
            <w:r>
              <w:rPr>
                <w:rFonts w:ascii="Times New Roman" w:eastAsia="Times New Roman" w:hAnsi="Times New Roman" w:cs="Times New Roman"/>
                <w:b/>
                <w:bCs/>
                <w:sz w:val="20"/>
                <w:szCs w:val="20"/>
                <w:lang w:eastAsia="pl-PL"/>
              </w:rPr>
              <w:t xml:space="preserve"> odbiór wstępny zapewniamy do dnia </w:t>
            </w:r>
            <w:del w:id="152" w:author="user" w:date="2018-04-16T15:25:00Z">
              <w:r w:rsidR="003D6C16" w:rsidDel="00F37507">
                <w:rPr>
                  <w:rFonts w:ascii="Times New Roman" w:eastAsia="Times New Roman" w:hAnsi="Times New Roman" w:cs="Times New Roman"/>
                  <w:b/>
                  <w:bCs/>
                  <w:sz w:val="20"/>
                  <w:szCs w:val="20"/>
                  <w:lang w:eastAsia="pl-PL"/>
                </w:rPr>
                <w:delText>30</w:delText>
              </w:r>
            </w:del>
            <w:ins w:id="153" w:author="user" w:date="2018-04-16T15:25:00Z">
              <w:r w:rsidR="00F37507">
                <w:rPr>
                  <w:rFonts w:ascii="Times New Roman" w:eastAsia="Times New Roman" w:hAnsi="Times New Roman" w:cs="Times New Roman"/>
                  <w:b/>
                  <w:bCs/>
                  <w:sz w:val="20"/>
                  <w:szCs w:val="20"/>
                  <w:lang w:eastAsia="pl-PL"/>
                </w:rPr>
                <w:t>15</w:t>
              </w:r>
            </w:ins>
            <w:r>
              <w:rPr>
                <w:rFonts w:ascii="Times New Roman" w:eastAsia="Times New Roman" w:hAnsi="Times New Roman" w:cs="Times New Roman"/>
                <w:b/>
                <w:bCs/>
                <w:sz w:val="20"/>
                <w:szCs w:val="20"/>
                <w:lang w:eastAsia="pl-PL"/>
              </w:rPr>
              <w:t>.</w:t>
            </w:r>
            <w:del w:id="154" w:author="user" w:date="2018-04-16T15:25:00Z">
              <w:r w:rsidR="003D6C16" w:rsidDel="00F37507">
                <w:rPr>
                  <w:rFonts w:ascii="Times New Roman" w:eastAsia="Times New Roman" w:hAnsi="Times New Roman" w:cs="Times New Roman"/>
                  <w:b/>
                  <w:bCs/>
                  <w:sz w:val="20"/>
                  <w:szCs w:val="20"/>
                  <w:lang w:eastAsia="pl-PL"/>
                </w:rPr>
                <w:delText>09</w:delText>
              </w:r>
            </w:del>
            <w:ins w:id="155" w:author="user" w:date="2018-04-16T15:25:00Z">
              <w:r w:rsidR="00F37507">
                <w:rPr>
                  <w:rFonts w:ascii="Times New Roman" w:eastAsia="Times New Roman" w:hAnsi="Times New Roman" w:cs="Times New Roman"/>
                  <w:b/>
                  <w:bCs/>
                  <w:sz w:val="20"/>
                  <w:szCs w:val="20"/>
                  <w:lang w:eastAsia="pl-PL"/>
                </w:rPr>
                <w:t>11</w:t>
              </w:r>
            </w:ins>
            <w:r>
              <w:rPr>
                <w:rFonts w:ascii="Times New Roman" w:eastAsia="Times New Roman" w:hAnsi="Times New Roman" w:cs="Times New Roman"/>
                <w:b/>
                <w:bCs/>
                <w:sz w:val="20"/>
                <w:szCs w:val="20"/>
                <w:lang w:eastAsia="pl-PL"/>
              </w:rPr>
              <w:t>.201</w:t>
            </w:r>
            <w:r w:rsidR="003D6C16">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w:t>
            </w:r>
          </w:p>
          <w:p w:rsidR="00200E3C" w:rsidRPr="00200E3C" w:rsidRDefault="00200E3C" w:rsidP="00200E3C">
            <w:pPr>
              <w:spacing w:after="40" w:line="276" w:lineRule="auto"/>
              <w:ind w:left="34"/>
              <w:contextualSpacing/>
              <w:jc w:val="both"/>
              <w:rPr>
                <w:rFonts w:ascii="Times New Roman" w:eastAsia="Times New Roman" w:hAnsi="Times New Roman" w:cs="Times New Roman"/>
                <w:b/>
                <w:bCs/>
                <w:sz w:val="20"/>
                <w:szCs w:val="20"/>
                <w:lang w:eastAsia="pl-PL"/>
              </w:rPr>
            </w:pP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2"/>
        </w:trPr>
        <w:tc>
          <w:tcPr>
            <w:tcW w:w="9214" w:type="dxa"/>
            <w:shd w:val="clear" w:color="auto" w:fill="F2F2F2"/>
          </w:tcPr>
          <w:p w:rsidR="00200E3C" w:rsidRPr="00200E3C" w:rsidRDefault="00236DFD" w:rsidP="00236DFD">
            <w:pPr>
              <w:spacing w:after="40" w:line="276" w:lineRule="auto"/>
              <w:ind w:left="488" w:hanging="45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VI</w:t>
            </w:r>
            <w:r w:rsidR="00200E3C" w:rsidRPr="00200E3C">
              <w:rPr>
                <w:rFonts w:ascii="Times New Roman" w:eastAsia="Times New Roman" w:hAnsi="Times New Roman" w:cs="Times New Roman"/>
                <w:b/>
                <w:sz w:val="20"/>
                <w:szCs w:val="20"/>
                <w:lang w:eastAsia="pl-PL"/>
              </w:rPr>
              <w:t>.</w:t>
            </w:r>
            <w:r w:rsidR="00200E3C" w:rsidRPr="00200E3C">
              <w:rPr>
                <w:rFonts w:ascii="Times New Roman" w:eastAsia="Times New Roman" w:hAnsi="Times New Roman" w:cs="Times New Roman"/>
                <w:b/>
                <w:sz w:val="20"/>
                <w:szCs w:val="20"/>
                <w:lang w:eastAsia="pl-PL"/>
              </w:rPr>
              <w:tab/>
              <w:t>WARUNKI PŁATNOŚCI</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contextualSpacing/>
              <w:jc w:val="both"/>
              <w:rPr>
                <w:rFonts w:ascii="Times New Roman" w:eastAsia="Times New Roman" w:hAnsi="Times New Roman" w:cs="Times New Roman"/>
                <w:sz w:val="20"/>
                <w:szCs w:val="20"/>
                <w:lang w:eastAsia="pl-PL"/>
              </w:rPr>
            </w:pPr>
          </w:p>
          <w:p w:rsidR="00200E3C" w:rsidRPr="00200E3C" w:rsidRDefault="00200E3C" w:rsidP="00200E3C">
            <w:pPr>
              <w:spacing w:after="40" w:line="276" w:lineRule="auto"/>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akceptujemy warunki płatności określone przez Zamawiającego w SIWZ, w tym termin płatności faktur </w:t>
            </w:r>
            <w:r w:rsidRPr="00200E3C">
              <w:rPr>
                <w:rFonts w:ascii="Times New Roman" w:eastAsia="Times New Roman" w:hAnsi="Times New Roman" w:cs="Times New Roman"/>
                <w:b/>
                <w:sz w:val="20"/>
                <w:szCs w:val="20"/>
                <w:lang w:eastAsia="pl-PL"/>
              </w:rPr>
              <w:t>do 30 dni</w:t>
            </w:r>
            <w:r w:rsidRPr="00200E3C">
              <w:rPr>
                <w:rFonts w:ascii="Times New Roman" w:eastAsia="Times New Roman" w:hAnsi="Times New Roman" w:cs="Times New Roman"/>
                <w:sz w:val="20"/>
                <w:szCs w:val="20"/>
                <w:lang w:eastAsia="pl-PL"/>
              </w:rPr>
              <w:t xml:space="preserve"> od daty doręczenia prawidłowo wystawionej faktury.</w:t>
            </w:r>
          </w:p>
          <w:p w:rsidR="00200E3C" w:rsidRPr="00200E3C" w:rsidRDefault="00200E3C" w:rsidP="00200E3C">
            <w:pPr>
              <w:spacing w:after="40" w:line="276" w:lineRule="auto"/>
              <w:contextualSpacing/>
              <w:jc w:val="both"/>
              <w:rPr>
                <w:rFonts w:ascii="Times New Roman" w:eastAsia="Times New Roman" w:hAnsi="Times New Roman" w:cs="Times New Roman"/>
                <w:sz w:val="20"/>
                <w:szCs w:val="20"/>
                <w:lang w:eastAsia="pl-PL"/>
              </w:rPr>
            </w:pP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E70919">
        <w:trPr>
          <w:trHeight w:val="302"/>
        </w:trPr>
        <w:tc>
          <w:tcPr>
            <w:tcW w:w="9214" w:type="dxa"/>
            <w:tcBorders>
              <w:bottom w:val="single" w:sz="4" w:space="0" w:color="auto"/>
            </w:tcBorders>
            <w:shd w:val="clear" w:color="auto" w:fill="F2F2F2"/>
          </w:tcPr>
          <w:p w:rsidR="00200E3C" w:rsidRPr="00200E3C" w:rsidRDefault="00236DFD" w:rsidP="00A8381B">
            <w:pPr>
              <w:tabs>
                <w:tab w:val="left" w:pos="294"/>
                <w:tab w:val="left" w:pos="484"/>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VII</w:t>
            </w:r>
            <w:r w:rsidR="00200E3C" w:rsidRPr="00200E3C">
              <w:rPr>
                <w:rFonts w:ascii="Times New Roman" w:eastAsia="Times New Roman" w:hAnsi="Times New Roman" w:cs="Times New Roman"/>
                <w:b/>
                <w:sz w:val="20"/>
                <w:szCs w:val="20"/>
                <w:lang w:eastAsia="pl-PL"/>
              </w:rPr>
              <w:tab/>
              <w:t>OŚWIADCZENIA</w:t>
            </w:r>
          </w:p>
        </w:tc>
      </w:tr>
      <w:tr w:rsidR="00E70919" w:rsidRPr="00200E3C" w:rsidTr="00E70919">
        <w:trPr>
          <w:trHeight w:val="302"/>
        </w:trPr>
        <w:tc>
          <w:tcPr>
            <w:tcW w:w="9214" w:type="dxa"/>
            <w:shd w:val="clear" w:color="auto" w:fill="auto"/>
          </w:tcPr>
          <w:p w:rsidR="00E70919" w:rsidRPr="00200E3C"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zdobyliśmy wszelkie niezbędne informacje do przygotowania i złożenia niniejszej oferty.</w:t>
            </w:r>
          </w:p>
          <w:p w:rsidR="00E70919" w:rsidRPr="00200E3C"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zapoznaliśmy się ze Specyfikacją Istotnych Warunków Zamówienia akceptujemy ją w całości i nie wnosimy do niej żadnych zastrzeżeń oraz gwarantujemy wykonanie całości niniejszego zamówienia zgodnie z treścią SIWZ, wyjaśnień do SIWZ oraz jej zmian (w przypadku wprowadzenia ich przez Zamawiającego).</w:t>
            </w:r>
          </w:p>
          <w:p w:rsidR="00E70919" w:rsidRPr="00200E3C"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jest nam znany, sprawdzony i przyjęty zakres </w:t>
            </w:r>
            <w:r>
              <w:rPr>
                <w:rFonts w:ascii="Times New Roman" w:eastAsia="Times New Roman" w:hAnsi="Times New Roman" w:cs="Times New Roman"/>
                <w:sz w:val="20"/>
                <w:szCs w:val="20"/>
                <w:lang w:eastAsia="pl-PL"/>
              </w:rPr>
              <w:t>zamówienia</w:t>
            </w:r>
            <w:r w:rsidRPr="00200E3C">
              <w:rPr>
                <w:rFonts w:ascii="Times New Roman" w:eastAsia="Times New Roman" w:hAnsi="Times New Roman" w:cs="Times New Roman"/>
                <w:sz w:val="20"/>
                <w:szCs w:val="20"/>
                <w:lang w:eastAsia="pl-PL"/>
              </w:rPr>
              <w:t>.</w:t>
            </w:r>
          </w:p>
          <w:p w:rsidR="00E70919"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zapoznaliśmy się z postanowieniami zawartymi w projekcie Umowy przedstawionymi w Rozdziale III SIWZ i akceptujemy je bez zastrzeżeń.</w:t>
            </w:r>
          </w:p>
          <w:p w:rsidR="00E70919" w:rsidRPr="00200E3C"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zobowiązujemy się, w przypadku wyboru naszej oferty, do zawarcia Umowy zgodnej z </w:t>
            </w:r>
            <w:r w:rsidRPr="00200E3C">
              <w:rPr>
                <w:rFonts w:ascii="Times New Roman" w:eastAsia="Times New Roman" w:hAnsi="Times New Roman" w:cs="Times New Roman"/>
                <w:sz w:val="20"/>
                <w:szCs w:val="20"/>
                <w:lang w:eastAsia="pl-PL"/>
              </w:rPr>
              <w:lastRenderedPageBreak/>
              <w:t>niniejszą ofertą, na warunkach określonych w Specyfikacji Istotnych Warunków Zamówienia, w miejscu i terminie wyznaczonym przez Zamawiającego.</w:t>
            </w:r>
          </w:p>
          <w:p w:rsidR="00E70919"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jesteśmy związani ofertą przez okres 30 dni, który rozpoczyna się wraz z upływem terminu składania ofert. </w:t>
            </w:r>
          </w:p>
          <w:p w:rsidR="00E70919" w:rsidRPr="00200E3C"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i/>
                <w:sz w:val="20"/>
                <w:szCs w:val="20"/>
                <w:u w:val="single"/>
                <w:lang w:eastAsia="pl-PL"/>
              </w:rPr>
            </w:pPr>
            <w:r w:rsidRPr="00200E3C">
              <w:rPr>
                <w:rFonts w:ascii="Times New Roman" w:eastAsia="Times New Roman" w:hAnsi="Times New Roman" w:cs="Times New Roman"/>
                <w:sz w:val="20"/>
                <w:szCs w:val="20"/>
                <w:lang w:eastAsia="pl-PL"/>
              </w:rPr>
              <w:t>Oświadczamy, że nie uczestniczymy jako Wykonawca(y) w jakiejkolwiek innej ofercie złożonej w celu udzielenia niniejszego zamówienia.</w:t>
            </w:r>
          </w:p>
          <w:p w:rsidR="00E70919" w:rsidRDefault="00E70919" w:rsidP="00A8381B">
            <w:pPr>
              <w:tabs>
                <w:tab w:val="left" w:pos="294"/>
                <w:tab w:val="left" w:pos="484"/>
              </w:tabs>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EA22E4">
        <w:trPr>
          <w:trHeight w:val="1275"/>
        </w:trPr>
        <w:tc>
          <w:tcPr>
            <w:tcW w:w="9214" w:type="dxa"/>
            <w:shd w:val="clear" w:color="auto" w:fill="auto"/>
          </w:tcPr>
          <w:p w:rsidR="00200E3C" w:rsidRPr="00200E3C" w:rsidRDefault="00200E3C" w:rsidP="004C5247">
            <w:pPr>
              <w:numPr>
                <w:ilvl w:val="0"/>
                <w:numId w:val="55"/>
              </w:numPr>
              <w:tabs>
                <w:tab w:val="left" w:pos="294"/>
              </w:tabs>
              <w:spacing w:after="0" w:line="276" w:lineRule="auto"/>
              <w:ind w:left="34" w:firstLine="0"/>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lastRenderedPageBreak/>
              <w:t>Oświadczamy, że składamy niniejszą ofertę *</w:t>
            </w:r>
            <w:r w:rsidRPr="00200E3C">
              <w:rPr>
                <w:rFonts w:ascii="Times New Roman" w:eastAsia="Times New Roman" w:hAnsi="Times New Roman" w:cs="Times New Roman"/>
                <w:iCs/>
                <w:sz w:val="20"/>
                <w:szCs w:val="20"/>
                <w:lang w:eastAsia="pl-PL"/>
              </w:rPr>
              <w:t xml:space="preserve">we własnym imieniu </w:t>
            </w:r>
            <w:r w:rsidRPr="00200E3C">
              <w:rPr>
                <w:rFonts w:ascii="Times New Roman" w:eastAsia="Times New Roman" w:hAnsi="Times New Roman" w:cs="Times New Roman"/>
                <w:i/>
                <w:iCs/>
                <w:sz w:val="20"/>
                <w:szCs w:val="20"/>
                <w:lang w:eastAsia="pl-PL"/>
              </w:rPr>
              <w:t xml:space="preserve">/ </w:t>
            </w:r>
            <w:r w:rsidRPr="00200E3C">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i/>
                <w:iCs/>
                <w:sz w:val="20"/>
                <w:szCs w:val="20"/>
                <w:lang w:eastAsia="pl-PL"/>
              </w:rPr>
              <w:t>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p>
          <w:p w:rsidR="00200E3C" w:rsidRPr="00200E3C" w:rsidRDefault="00200E3C" w:rsidP="00200E3C">
            <w:pPr>
              <w:widowControl w:val="0"/>
              <w:tabs>
                <w:tab w:val="left" w:pos="709"/>
              </w:tabs>
              <w:autoSpaceDE w:val="0"/>
              <w:autoSpaceDN w:val="0"/>
              <w:adjustRightInd w:val="0"/>
              <w:spacing w:after="0" w:line="276" w:lineRule="auto"/>
              <w:ind w:left="360" w:right="43" w:hanging="326"/>
              <w:rPr>
                <w:rFonts w:ascii="Times New Roman" w:eastAsia="Times New Roman" w:hAnsi="Times New Roman" w:cs="Times New Roman"/>
                <w:sz w:val="20"/>
                <w:szCs w:val="20"/>
                <w:lang w:eastAsia="pl-PL"/>
              </w:rPr>
            </w:pPr>
          </w:p>
        </w:tc>
      </w:tr>
      <w:tr w:rsidR="00200E3C" w:rsidRPr="00200E3C" w:rsidTr="00200E3C">
        <w:trPr>
          <w:trHeight w:val="3532"/>
        </w:trPr>
        <w:tc>
          <w:tcPr>
            <w:tcW w:w="9214" w:type="dxa"/>
            <w:shd w:val="clear" w:color="auto" w:fill="auto"/>
          </w:tcPr>
          <w:p w:rsidR="00200E3C" w:rsidRPr="00200E3C" w:rsidRDefault="00200E3C" w:rsidP="00200E3C">
            <w:pPr>
              <w:widowControl w:val="0"/>
              <w:tabs>
                <w:tab w:val="left" w:pos="360"/>
              </w:tabs>
              <w:autoSpaceDE w:val="0"/>
              <w:autoSpaceDN w:val="0"/>
              <w:adjustRightInd w:val="0"/>
              <w:spacing w:after="0" w:line="276" w:lineRule="auto"/>
              <w:ind w:left="34" w:right="43"/>
              <w:jc w:val="both"/>
              <w:rPr>
                <w:rFonts w:ascii="Times New Roman" w:eastAsia="Times New Roman" w:hAnsi="Times New Roman" w:cs="Times New Roman"/>
                <w:sz w:val="20"/>
                <w:szCs w:val="20"/>
                <w:lang w:eastAsia="pl-PL"/>
              </w:rPr>
            </w:pPr>
          </w:p>
          <w:p w:rsidR="00200E3C" w:rsidRPr="00200E3C" w:rsidRDefault="00200E3C" w:rsidP="004C5247">
            <w:pPr>
              <w:widowControl w:val="0"/>
              <w:numPr>
                <w:ilvl w:val="0"/>
                <w:numId w:val="55"/>
              </w:numPr>
              <w:tabs>
                <w:tab w:val="left" w:pos="360"/>
              </w:tabs>
              <w:autoSpaceDE w:val="0"/>
              <w:autoSpaceDN w:val="0"/>
              <w:adjustRightInd w:val="0"/>
              <w:spacing w:after="0" w:line="276" w:lineRule="auto"/>
              <w:ind w:left="34" w:right="43" w:firstLine="0"/>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na podstawie art. 8 ust. 3 ustawy Pzp, *żadne z informacji zawartych w ofercie nie stanowią tajemnicy przedsiębiorstwa w rozumieniu przepisów o zwalczaniu nieuczciwej konkurencji </w:t>
            </w:r>
            <w:r w:rsidRPr="00200E3C">
              <w:rPr>
                <w:rFonts w:ascii="Times New Roman" w:eastAsia="Times New Roman" w:hAnsi="Times New Roman" w:cs="Times New Roman"/>
                <w:i/>
                <w:sz w:val="20"/>
                <w:szCs w:val="20"/>
                <w:lang w:eastAsia="pl-PL"/>
              </w:rPr>
              <w:t xml:space="preserve">/ </w:t>
            </w:r>
            <w:r w:rsidRPr="00200E3C">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i/>
                <w:sz w:val="20"/>
                <w:szCs w:val="20"/>
                <w:lang w:eastAsia="pl-PL"/>
              </w:rPr>
              <w:t>wskazane poniżej informacje zawarte w ofercie stanowią tajemnicę przedsiębiorstwa w rozumieniu przepisów o zwalczaniu nieuczciwej konkurencji i w związku z niniejszym nie mogą być one udostępnione, w szczególności innym uczestnikom postępowania</w:t>
            </w: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spacing w:after="0" w:line="276" w:lineRule="auto"/>
              <w:ind w:left="360" w:right="46" w:hanging="323"/>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widowControl w:val="0"/>
              <w:tabs>
                <w:tab w:val="left" w:pos="709"/>
              </w:tabs>
              <w:autoSpaceDE w:val="0"/>
              <w:autoSpaceDN w:val="0"/>
              <w:adjustRightInd w:val="0"/>
              <w:spacing w:after="0" w:line="276" w:lineRule="auto"/>
              <w:ind w:left="360" w:right="43" w:hanging="323"/>
              <w:rPr>
                <w:rFonts w:ascii="Times New Roman" w:eastAsia="Times New Roman" w:hAnsi="Times New Roman" w:cs="Times New Roman"/>
                <w:b/>
                <w:bCs/>
                <w:i/>
                <w:sz w:val="20"/>
                <w:szCs w:val="20"/>
                <w:lang w:eastAsia="pl-PL"/>
              </w:rPr>
            </w:pPr>
          </w:p>
          <w:p w:rsidR="00200E3C" w:rsidRPr="00200E3C" w:rsidRDefault="00200E3C" w:rsidP="00200E3C">
            <w:pPr>
              <w:widowControl w:val="0"/>
              <w:tabs>
                <w:tab w:val="left" w:pos="709"/>
              </w:tabs>
              <w:autoSpaceDE w:val="0"/>
              <w:autoSpaceDN w:val="0"/>
              <w:adjustRightInd w:val="0"/>
              <w:spacing w:after="0" w:line="276" w:lineRule="auto"/>
              <w:ind w:left="360" w:right="43" w:hanging="323"/>
              <w:rPr>
                <w:rFonts w:ascii="Times New Roman" w:eastAsia="Times New Roman" w:hAnsi="Times New Roman" w:cs="Times New Roman"/>
                <w:bCs/>
                <w:i/>
                <w:sz w:val="20"/>
                <w:szCs w:val="20"/>
                <w:lang w:eastAsia="pl-PL"/>
              </w:rPr>
            </w:pPr>
            <w:r w:rsidRPr="00200E3C">
              <w:rPr>
                <w:rFonts w:ascii="Times New Roman" w:eastAsia="Times New Roman" w:hAnsi="Times New Roman" w:cs="Times New Roman"/>
                <w:b/>
                <w:bCs/>
                <w:i/>
                <w:sz w:val="20"/>
                <w:szCs w:val="20"/>
                <w:lang w:eastAsia="pl-PL"/>
              </w:rPr>
              <w:t>Uzasadnienie</w:t>
            </w:r>
            <w:r w:rsidRPr="00200E3C">
              <w:rPr>
                <w:rFonts w:ascii="Times New Roman" w:eastAsia="Times New Roman" w:hAnsi="Times New Roman" w:cs="Times New Roman"/>
                <w:bCs/>
                <w:i/>
                <w:sz w:val="20"/>
                <w:szCs w:val="20"/>
                <w:lang w:eastAsia="pl-PL"/>
              </w:rPr>
              <w:t xml:space="preserve"> (należy wykazać, ze zastrzeżone informacje stanowią tajemnicę przedsiębiorstwa): </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spacing w:after="0" w:line="276" w:lineRule="auto"/>
              <w:ind w:left="360" w:right="46" w:hanging="323"/>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bCs/>
                <w:i/>
                <w:sz w:val="20"/>
                <w:szCs w:val="20"/>
                <w:lang w:eastAsia="pl-PL"/>
              </w:rPr>
              <w:t>Uzasadnienie można złożyć na osobnym podpisanym dokumencie.</w:t>
            </w:r>
          </w:p>
          <w:p w:rsidR="00200E3C" w:rsidRPr="00200E3C" w:rsidRDefault="00200E3C" w:rsidP="00200E3C">
            <w:pPr>
              <w:widowControl w:val="0"/>
              <w:tabs>
                <w:tab w:val="left" w:pos="709"/>
              </w:tabs>
              <w:autoSpaceDE w:val="0"/>
              <w:autoSpaceDN w:val="0"/>
              <w:adjustRightInd w:val="0"/>
              <w:spacing w:after="0" w:line="276" w:lineRule="auto"/>
              <w:ind w:right="43"/>
              <w:rPr>
                <w:rFonts w:ascii="Times New Roman" w:eastAsia="Times New Roman" w:hAnsi="Times New Roman" w:cs="Times New Roman"/>
                <w:sz w:val="20"/>
                <w:szCs w:val="20"/>
                <w:lang w:eastAsia="pl-PL"/>
              </w:rPr>
            </w:pPr>
          </w:p>
        </w:tc>
      </w:tr>
      <w:tr w:rsidR="00200E3C" w:rsidRPr="00200E3C" w:rsidTr="00200E3C">
        <w:trPr>
          <w:trHeight w:val="2243"/>
        </w:trPr>
        <w:tc>
          <w:tcPr>
            <w:tcW w:w="9214" w:type="dxa"/>
            <w:shd w:val="clear" w:color="auto" w:fill="auto"/>
          </w:tcPr>
          <w:p w:rsidR="00200E3C" w:rsidRPr="00200E3C" w:rsidRDefault="00200E3C" w:rsidP="00200E3C">
            <w:pPr>
              <w:tabs>
                <w:tab w:val="left" w:pos="294"/>
                <w:tab w:val="left" w:pos="459"/>
              </w:tabs>
              <w:spacing w:after="0" w:line="276" w:lineRule="auto"/>
              <w:ind w:left="34"/>
              <w:contextualSpacing/>
              <w:jc w:val="both"/>
              <w:rPr>
                <w:rFonts w:ascii="Times New Roman" w:eastAsia="Times New Roman" w:hAnsi="Times New Roman" w:cs="Times New Roman"/>
                <w:sz w:val="20"/>
                <w:szCs w:val="20"/>
                <w:lang w:eastAsia="pl-PL"/>
              </w:rPr>
            </w:pPr>
          </w:p>
          <w:p w:rsidR="00200E3C" w:rsidRPr="00200E3C" w:rsidRDefault="00200E3C" w:rsidP="004C5247">
            <w:pPr>
              <w:numPr>
                <w:ilvl w:val="0"/>
                <w:numId w:val="56"/>
              </w:numPr>
              <w:tabs>
                <w:tab w:val="left" w:pos="294"/>
                <w:tab w:val="left" w:pos="459"/>
              </w:tabs>
              <w:spacing w:after="0" w:line="276" w:lineRule="auto"/>
              <w:ind w:left="34" w:firstLine="0"/>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Składając niniejszą ofertę, zgodnie z art. 91 ust. 3a ustawy Pzp informujemy, że wybór oferty </w:t>
            </w:r>
            <w:r w:rsidRPr="00200E3C">
              <w:rPr>
                <w:rFonts w:ascii="Times New Roman" w:eastAsia="Times New Roman" w:hAnsi="Times New Roman" w:cs="Times New Roman"/>
                <w:sz w:val="20"/>
                <w:szCs w:val="20"/>
                <w:lang w:eastAsia="pl-PL"/>
              </w:rPr>
              <w:br/>
              <w:t>*</w:t>
            </w:r>
            <w:r w:rsidRPr="00200E3C">
              <w:rPr>
                <w:rFonts w:ascii="Times New Roman" w:eastAsia="Times New Roman" w:hAnsi="Times New Roman" w:cs="Times New Roman"/>
                <w:bCs/>
                <w:sz w:val="20"/>
                <w:szCs w:val="20"/>
                <w:lang w:eastAsia="pl-PL"/>
              </w:rPr>
              <w:t xml:space="preserve">nie będzie </w:t>
            </w:r>
            <w:r w:rsidRPr="00200E3C">
              <w:rPr>
                <w:rFonts w:ascii="Times New Roman" w:eastAsia="Times New Roman" w:hAnsi="Times New Roman" w:cs="Times New Roman"/>
                <w:sz w:val="20"/>
                <w:szCs w:val="20"/>
                <w:lang w:eastAsia="pl-PL"/>
              </w:rPr>
              <w:t>prowadzić do powstania obowiązku podatkowego po stronie Zamawiającego, zgodnie z przepisami o podatku od towarów i usług, który miałby obowiązek rozliczyć / *</w:t>
            </w:r>
            <w:r w:rsidRPr="00200E3C">
              <w:rPr>
                <w:rFonts w:ascii="Times New Roman" w:eastAsia="Times New Roman" w:hAnsi="Times New Roman" w:cs="Times New Roman"/>
                <w:bCs/>
                <w:i/>
                <w:sz w:val="20"/>
                <w:szCs w:val="20"/>
                <w:lang w:eastAsia="pl-PL"/>
              </w:rPr>
              <w:t xml:space="preserve">będzie </w:t>
            </w:r>
            <w:r w:rsidRPr="00200E3C">
              <w:rPr>
                <w:rFonts w:ascii="Times New Roman" w:eastAsia="Times New Roman" w:hAnsi="Times New Roman" w:cs="Times New Roman"/>
                <w:i/>
                <w:sz w:val="20"/>
                <w:szCs w:val="20"/>
                <w:lang w:eastAsia="pl-PL"/>
              </w:rPr>
              <w:t xml:space="preserve">prowadzić do powstania obowiązku podatkowego po stronie Zamawiającego, zgodnie z przepisami o podatku od towarów i usług, który miałby obowiązek rozliczyć – w następującym zakresie: </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tabs>
                <w:tab w:val="left" w:pos="294"/>
              </w:tabs>
              <w:spacing w:after="40" w:line="276" w:lineRule="auto"/>
              <w:ind w:left="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i/>
                <w:sz w:val="20"/>
                <w:szCs w:val="20"/>
                <w:u w:val="single"/>
                <w:lang w:eastAsia="pl-PL"/>
              </w:rPr>
              <w:t xml:space="preserve">* - niewłaściwe skreślić - </w:t>
            </w:r>
            <w:r w:rsidRPr="00200E3C">
              <w:rPr>
                <w:rFonts w:ascii="Times New Roman" w:eastAsia="Times New Roman" w:hAnsi="Times New Roman" w:cs="Times New Roman"/>
                <w:sz w:val="20"/>
                <w:szCs w:val="20"/>
                <w:lang w:eastAsia="pl-PL"/>
              </w:rPr>
              <w:t>dot. 8), 9), 10)</w:t>
            </w:r>
          </w:p>
          <w:p w:rsidR="00200E3C" w:rsidRPr="00200E3C" w:rsidRDefault="00200E3C" w:rsidP="00200E3C">
            <w:pPr>
              <w:widowControl w:val="0"/>
              <w:tabs>
                <w:tab w:val="left" w:pos="709"/>
              </w:tabs>
              <w:autoSpaceDE w:val="0"/>
              <w:autoSpaceDN w:val="0"/>
              <w:adjustRightInd w:val="0"/>
              <w:spacing w:after="0" w:line="276" w:lineRule="auto"/>
              <w:ind w:left="360" w:right="43" w:hanging="326"/>
              <w:rPr>
                <w:rFonts w:ascii="Times New Roman" w:eastAsia="Times New Roman" w:hAnsi="Times New Roman" w:cs="Times New Roman"/>
                <w:sz w:val="20"/>
                <w:szCs w:val="20"/>
                <w:lang w:eastAsia="pl-PL"/>
              </w:rPr>
            </w:pP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2"/>
        </w:trPr>
        <w:tc>
          <w:tcPr>
            <w:tcW w:w="9214" w:type="dxa"/>
            <w:shd w:val="clear" w:color="auto" w:fill="F2F2F2"/>
          </w:tcPr>
          <w:p w:rsidR="00200E3C" w:rsidRPr="00A8381B" w:rsidRDefault="00200E3C" w:rsidP="004C5247">
            <w:pPr>
              <w:pStyle w:val="Akapitzlist"/>
              <w:numPr>
                <w:ilvl w:val="2"/>
                <w:numId w:val="49"/>
              </w:numPr>
              <w:tabs>
                <w:tab w:val="left" w:pos="318"/>
                <w:tab w:val="left" w:pos="589"/>
              </w:tabs>
              <w:spacing w:after="40" w:line="276" w:lineRule="auto"/>
              <w:ind w:hanging="2700"/>
              <w:jc w:val="both"/>
              <w:rPr>
                <w:rFonts w:ascii="Times New Roman" w:eastAsia="Times New Roman" w:hAnsi="Times New Roman" w:cs="Times New Roman"/>
                <w:b/>
                <w:sz w:val="20"/>
                <w:szCs w:val="20"/>
                <w:lang w:eastAsia="pl-PL"/>
              </w:rPr>
            </w:pPr>
            <w:r w:rsidRPr="00A8381B">
              <w:rPr>
                <w:rFonts w:ascii="Times New Roman" w:eastAsia="Times New Roman" w:hAnsi="Times New Roman" w:cs="Times New Roman"/>
                <w:b/>
                <w:sz w:val="20"/>
                <w:szCs w:val="20"/>
                <w:lang w:eastAsia="pl-PL"/>
              </w:rPr>
              <w:t>WADIUM</w:t>
            </w:r>
          </w:p>
        </w:tc>
      </w:tr>
      <w:tr w:rsidR="00200E3C" w:rsidRPr="00200E3C" w:rsidTr="00200E3C">
        <w:trPr>
          <w:trHeight w:val="302"/>
        </w:trPr>
        <w:tc>
          <w:tcPr>
            <w:tcW w:w="9214" w:type="dxa"/>
            <w:shd w:val="clear" w:color="auto" w:fill="auto"/>
          </w:tcPr>
          <w:p w:rsidR="00200E3C" w:rsidRPr="00200E3C" w:rsidRDefault="00200E3C" w:rsidP="00200E3C">
            <w:pPr>
              <w:tabs>
                <w:tab w:val="left" w:pos="318"/>
              </w:tabs>
              <w:spacing w:after="40" w:line="276" w:lineRule="auto"/>
              <w:ind w:left="34"/>
              <w:contextualSpacing/>
              <w:rPr>
                <w:rFonts w:ascii="Times New Roman" w:eastAsia="Times New Roman" w:hAnsi="Times New Roman" w:cs="Times New Roman"/>
                <w:sz w:val="20"/>
                <w:szCs w:val="20"/>
                <w:lang w:eastAsia="pl-PL"/>
              </w:rPr>
            </w:pPr>
          </w:p>
          <w:p w:rsidR="00200E3C" w:rsidRPr="00200E3C" w:rsidRDefault="00200E3C" w:rsidP="004C5247">
            <w:pPr>
              <w:numPr>
                <w:ilvl w:val="0"/>
                <w:numId w:val="53"/>
              </w:numPr>
              <w:tabs>
                <w:tab w:val="left" w:pos="318"/>
              </w:tabs>
              <w:spacing w:after="40" w:line="276" w:lineRule="auto"/>
              <w:ind w:left="34" w:hanging="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informujemy, że wadium w wysokości </w:t>
            </w:r>
            <w:r w:rsidR="00EA22E4">
              <w:rPr>
                <w:rFonts w:ascii="Times New Roman" w:eastAsia="Times New Roman" w:hAnsi="Times New Roman" w:cs="Times New Roman"/>
                <w:b/>
                <w:sz w:val="20"/>
                <w:szCs w:val="20"/>
                <w:lang w:eastAsia="pl-PL"/>
              </w:rPr>
              <w:t xml:space="preserve">……………..….. </w:t>
            </w:r>
            <w:r w:rsidRPr="00200E3C">
              <w:rPr>
                <w:rFonts w:ascii="Times New Roman" w:eastAsia="Times New Roman" w:hAnsi="Times New Roman" w:cs="Times New Roman"/>
                <w:b/>
                <w:sz w:val="20"/>
                <w:szCs w:val="20"/>
                <w:lang w:eastAsia="pl-PL"/>
              </w:rPr>
              <w:t>PLN</w:t>
            </w:r>
            <w:r w:rsidRPr="00200E3C">
              <w:rPr>
                <w:rFonts w:ascii="Times New Roman" w:eastAsia="Times New Roman" w:hAnsi="Times New Roman" w:cs="Times New Roman"/>
                <w:sz w:val="20"/>
                <w:szCs w:val="20"/>
                <w:lang w:eastAsia="pl-PL"/>
              </w:rPr>
              <w:t xml:space="preserve">, </w:t>
            </w:r>
          </w:p>
          <w:p w:rsidR="00200E3C" w:rsidRPr="00200E3C" w:rsidRDefault="00200E3C" w:rsidP="00200E3C">
            <w:pPr>
              <w:tabs>
                <w:tab w:val="left" w:pos="210"/>
                <w:tab w:val="left" w:pos="318"/>
              </w:tabs>
              <w:spacing w:after="40" w:line="276" w:lineRule="auto"/>
              <w:ind w:left="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(słownie: </w:t>
            </w:r>
            <w:r w:rsidR="00E32F2B">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sz w:val="20"/>
                <w:szCs w:val="20"/>
                <w:lang w:eastAsia="pl-PL"/>
              </w:rPr>
              <w:t xml:space="preserve">),  zostało wniesione w dniu ……………………………..….., </w:t>
            </w:r>
          </w:p>
          <w:p w:rsidR="00200E3C" w:rsidRPr="00200E3C" w:rsidRDefault="00200E3C" w:rsidP="00200E3C">
            <w:pPr>
              <w:tabs>
                <w:tab w:val="left" w:pos="210"/>
                <w:tab w:val="left" w:pos="318"/>
              </w:tabs>
              <w:spacing w:after="40" w:line="276" w:lineRule="auto"/>
              <w:ind w:left="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 formie: …..……..................................................................................................................,</w:t>
            </w:r>
          </w:p>
          <w:p w:rsidR="00200E3C" w:rsidRPr="00200E3C" w:rsidRDefault="00200E3C" w:rsidP="004C5247">
            <w:pPr>
              <w:numPr>
                <w:ilvl w:val="0"/>
                <w:numId w:val="54"/>
              </w:numPr>
              <w:tabs>
                <w:tab w:val="left" w:pos="318"/>
              </w:tabs>
              <w:spacing w:after="40" w:line="276" w:lineRule="auto"/>
              <w:ind w:left="34" w:firstLine="0"/>
              <w:contextualSpacing/>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sz w:val="20"/>
                <w:szCs w:val="20"/>
                <w:lang w:eastAsia="pl-PL"/>
              </w:rPr>
              <w:t xml:space="preserve">prosimy o zwrot wadium (wniesionego w pieniądzu), na zasadach określonych w art. 46 ustawy Pzp, na następujący rachunek: </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4C5247">
            <w:pPr>
              <w:numPr>
                <w:ilvl w:val="0"/>
                <w:numId w:val="54"/>
              </w:numPr>
              <w:tabs>
                <w:tab w:val="left" w:pos="318"/>
              </w:tabs>
              <w:spacing w:after="40" w:line="276" w:lineRule="auto"/>
              <w:ind w:left="34" w:firstLine="0"/>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wadium wniesione w formie ………………………………………………………………, </w:t>
            </w:r>
            <w:r w:rsidRPr="00200E3C">
              <w:rPr>
                <w:rFonts w:ascii="Times New Roman" w:eastAsia="Times New Roman" w:hAnsi="Times New Roman" w:cs="Times New Roman"/>
                <w:sz w:val="20"/>
                <w:szCs w:val="20"/>
                <w:lang w:eastAsia="pl-PL"/>
              </w:rPr>
              <w:br/>
            </w:r>
            <w:r w:rsidRPr="00200E3C">
              <w:rPr>
                <w:rFonts w:ascii="Times New Roman" w:eastAsia="Times New Roman" w:hAnsi="Times New Roman" w:cs="Times New Roman"/>
                <w:i/>
                <w:sz w:val="20"/>
                <w:szCs w:val="20"/>
                <w:lang w:eastAsia="pl-PL"/>
              </w:rPr>
              <w:t>(inna niż pieniężna)</w:t>
            </w:r>
            <w:r w:rsidRPr="00200E3C">
              <w:rPr>
                <w:rFonts w:ascii="Times New Roman" w:eastAsia="Times New Roman" w:hAnsi="Times New Roman" w:cs="Times New Roman"/>
                <w:sz w:val="20"/>
                <w:szCs w:val="20"/>
                <w:lang w:eastAsia="pl-PL"/>
              </w:rPr>
              <w:t xml:space="preserve"> należy zwrócić na adres: </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tabs>
                <w:tab w:val="left" w:pos="318"/>
              </w:tabs>
              <w:spacing w:after="40" w:line="276" w:lineRule="auto"/>
              <w:ind w:left="34"/>
              <w:contextualSpacing/>
              <w:rPr>
                <w:rFonts w:ascii="Times New Roman" w:eastAsia="Times New Roman" w:hAnsi="Times New Roman" w:cs="Times New Roman"/>
                <w:b/>
                <w:sz w:val="20"/>
                <w:szCs w:val="20"/>
                <w:lang w:eastAsia="pl-PL"/>
              </w:rPr>
            </w:pPr>
          </w:p>
        </w:tc>
      </w:tr>
    </w:tbl>
    <w:p w:rsidR="00200E3C" w:rsidRDefault="00200E3C" w:rsidP="00200E3C">
      <w:pPr>
        <w:spacing w:after="0" w:line="276" w:lineRule="auto"/>
        <w:rPr>
          <w:rFonts w:ascii="Times New Roman" w:eastAsia="Times New Roman" w:hAnsi="Times New Roman" w:cs="Times New Roman"/>
          <w:sz w:val="20"/>
          <w:szCs w:val="20"/>
          <w:lang w:eastAsia="pl-PL"/>
        </w:rPr>
      </w:pPr>
    </w:p>
    <w:p w:rsidR="00E27D5A" w:rsidRDefault="00E27D5A" w:rsidP="00200E3C">
      <w:pPr>
        <w:spacing w:after="0" w:line="276" w:lineRule="auto"/>
        <w:rPr>
          <w:rFonts w:ascii="Times New Roman" w:eastAsia="Times New Roman" w:hAnsi="Times New Roman" w:cs="Times New Roman"/>
          <w:sz w:val="20"/>
          <w:szCs w:val="20"/>
          <w:lang w:eastAsia="pl-PL"/>
        </w:rPr>
      </w:pPr>
    </w:p>
    <w:p w:rsidR="00E27D5A" w:rsidRDefault="00E27D5A" w:rsidP="00200E3C">
      <w:pPr>
        <w:spacing w:after="0" w:line="276" w:lineRule="auto"/>
        <w:rPr>
          <w:rFonts w:ascii="Times New Roman" w:eastAsia="Times New Roman" w:hAnsi="Times New Roman" w:cs="Times New Roman"/>
          <w:sz w:val="20"/>
          <w:szCs w:val="20"/>
          <w:lang w:eastAsia="pl-PL"/>
        </w:rPr>
      </w:pPr>
    </w:p>
    <w:p w:rsidR="00E27D5A" w:rsidRPr="00200E3C" w:rsidRDefault="00E27D5A"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2"/>
        </w:trPr>
        <w:tc>
          <w:tcPr>
            <w:tcW w:w="9214" w:type="dxa"/>
            <w:shd w:val="clear" w:color="auto" w:fill="F2F2F2"/>
          </w:tcPr>
          <w:p w:rsidR="00200E3C" w:rsidRPr="00200E3C" w:rsidRDefault="00A8381B" w:rsidP="00A8381B">
            <w:pPr>
              <w:spacing w:after="40" w:line="276" w:lineRule="auto"/>
              <w:ind w:left="488" w:hanging="496"/>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IX.</w:t>
            </w:r>
            <w:r w:rsidR="00200E3C" w:rsidRPr="00200E3C">
              <w:rPr>
                <w:rFonts w:ascii="Times New Roman" w:eastAsia="Times New Roman" w:hAnsi="Times New Roman" w:cs="Times New Roman"/>
                <w:b/>
                <w:sz w:val="20"/>
                <w:szCs w:val="20"/>
                <w:lang w:eastAsia="pl-PL"/>
              </w:rPr>
              <w:tab/>
              <w:t>ZOBOWIĄZANIA W PRZYPADKU WYBORU OFERTY</w:t>
            </w:r>
          </w:p>
        </w:tc>
      </w:tr>
      <w:tr w:rsidR="00200E3C" w:rsidRPr="00200E3C" w:rsidTr="00200E3C">
        <w:trPr>
          <w:trHeight w:val="302"/>
        </w:trPr>
        <w:tc>
          <w:tcPr>
            <w:tcW w:w="9214" w:type="dxa"/>
            <w:shd w:val="clear" w:color="auto" w:fill="auto"/>
          </w:tcPr>
          <w:p w:rsidR="00200E3C" w:rsidRPr="00200E3C" w:rsidRDefault="00200E3C" w:rsidP="00200E3C">
            <w:pPr>
              <w:tabs>
                <w:tab w:val="left" w:pos="277"/>
              </w:tabs>
              <w:spacing w:after="40" w:line="276" w:lineRule="auto"/>
              <w:ind w:left="34"/>
              <w:contextualSpacing/>
              <w:jc w:val="both"/>
              <w:rPr>
                <w:rFonts w:ascii="Times New Roman" w:eastAsia="Times New Roman" w:hAnsi="Times New Roman" w:cs="Times New Roman"/>
                <w:sz w:val="20"/>
                <w:szCs w:val="20"/>
                <w:lang w:eastAsia="pl-PL"/>
              </w:rPr>
            </w:pPr>
          </w:p>
          <w:p w:rsidR="00200E3C" w:rsidRPr="00200E3C" w:rsidRDefault="00AA1C4C" w:rsidP="00AA1C4C">
            <w:pPr>
              <w:tabs>
                <w:tab w:val="left" w:pos="277"/>
              </w:tabs>
              <w:spacing w:after="40" w:line="276" w:lineRule="auto"/>
              <w:ind w:left="34"/>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t>
            </w:r>
            <w:r w:rsidR="00200E3C" w:rsidRPr="00200E3C">
              <w:rPr>
                <w:rFonts w:ascii="Times New Roman" w:eastAsia="Times New Roman" w:hAnsi="Times New Roman" w:cs="Times New Roman"/>
                <w:sz w:val="20"/>
                <w:szCs w:val="20"/>
                <w:lang w:eastAsia="pl-PL"/>
              </w:rPr>
              <w:t xml:space="preserve">obowiązujemy się do zawarcia Umowy w miejscu i terminie </w:t>
            </w:r>
            <w:r>
              <w:rPr>
                <w:rFonts w:ascii="Times New Roman" w:eastAsia="Times New Roman" w:hAnsi="Times New Roman" w:cs="Times New Roman"/>
                <w:sz w:val="20"/>
                <w:szCs w:val="20"/>
                <w:lang w:eastAsia="pl-PL"/>
              </w:rPr>
              <w:t>wyznaczonym przez Zamawiającego.</w:t>
            </w:r>
          </w:p>
          <w:p w:rsidR="00200E3C" w:rsidRPr="00200E3C" w:rsidRDefault="00200E3C" w:rsidP="00EA22E4">
            <w:pPr>
              <w:tabs>
                <w:tab w:val="left" w:pos="277"/>
              </w:tabs>
              <w:spacing w:after="40" w:line="276" w:lineRule="auto"/>
              <w:contextualSpacing/>
              <w:jc w:val="both"/>
              <w:rPr>
                <w:rFonts w:ascii="Times New Roman" w:eastAsia="Times New Roman" w:hAnsi="Times New Roman" w:cs="Times New Roman"/>
                <w:b/>
                <w:sz w:val="20"/>
                <w:szCs w:val="20"/>
                <w:lang w:eastAsia="pl-PL"/>
              </w:rPr>
            </w:pPr>
          </w:p>
        </w:tc>
      </w:tr>
    </w:tbl>
    <w:p w:rsidR="00200E3C" w:rsidRDefault="00200E3C" w:rsidP="00200E3C">
      <w:pPr>
        <w:spacing w:after="0" w:line="276" w:lineRule="auto"/>
        <w:rPr>
          <w:rFonts w:ascii="Times New Roman" w:eastAsia="Times New Roman" w:hAnsi="Times New Roman" w:cs="Times New Roman"/>
          <w:sz w:val="20"/>
          <w:szCs w:val="20"/>
          <w:lang w:eastAsia="pl-PL"/>
        </w:rPr>
      </w:pPr>
    </w:p>
    <w:p w:rsidR="00E27D5A" w:rsidRPr="00200E3C" w:rsidRDefault="00E27D5A"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693"/>
        <w:gridCol w:w="2268"/>
      </w:tblGrid>
      <w:tr w:rsidR="00200E3C" w:rsidRPr="00200E3C" w:rsidTr="00200E3C">
        <w:trPr>
          <w:trHeight w:val="302"/>
        </w:trPr>
        <w:tc>
          <w:tcPr>
            <w:tcW w:w="9214" w:type="dxa"/>
            <w:gridSpan w:val="4"/>
            <w:shd w:val="clear" w:color="auto" w:fill="F2F2F2"/>
          </w:tcPr>
          <w:p w:rsidR="00200E3C" w:rsidRPr="00200E3C" w:rsidRDefault="00A8381B" w:rsidP="00A8381B">
            <w:pPr>
              <w:tabs>
                <w:tab w:val="left" w:pos="488"/>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w:t>
            </w:r>
            <w:r w:rsidR="00200E3C" w:rsidRPr="00200E3C">
              <w:rPr>
                <w:rFonts w:ascii="Times New Roman" w:eastAsia="Times New Roman" w:hAnsi="Times New Roman" w:cs="Times New Roman"/>
                <w:b/>
                <w:sz w:val="20"/>
                <w:szCs w:val="20"/>
                <w:lang w:eastAsia="pl-PL"/>
              </w:rPr>
              <w:t>.</w:t>
            </w:r>
            <w:r w:rsidR="00200E3C" w:rsidRPr="00200E3C">
              <w:rPr>
                <w:rFonts w:ascii="Times New Roman" w:eastAsia="Times New Roman" w:hAnsi="Times New Roman" w:cs="Times New Roman"/>
                <w:b/>
                <w:sz w:val="20"/>
                <w:szCs w:val="20"/>
                <w:lang w:eastAsia="pl-PL"/>
              </w:rPr>
              <w:tab/>
              <w:t>PODWYKONAWSTWO</w:t>
            </w:r>
          </w:p>
        </w:tc>
      </w:tr>
      <w:tr w:rsidR="00200E3C" w:rsidRPr="00200E3C" w:rsidTr="00200E3C">
        <w:trPr>
          <w:trHeight w:val="855"/>
        </w:trPr>
        <w:tc>
          <w:tcPr>
            <w:tcW w:w="9214" w:type="dxa"/>
            <w:gridSpan w:val="4"/>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sz w:val="20"/>
                <w:szCs w:val="20"/>
                <w:lang w:eastAsia="pl-PL"/>
              </w:rPr>
            </w:pPr>
          </w:p>
          <w:p w:rsidR="00200E3C" w:rsidRPr="00200E3C" w:rsidRDefault="00200E3C" w:rsidP="00200E3C">
            <w:pPr>
              <w:spacing w:after="40" w:line="276"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przedmiot zamówienia *zamierzamy wykonać sami bez udziału Podwykonawców / *</w:t>
            </w:r>
            <w:r w:rsidRPr="00200E3C">
              <w:rPr>
                <w:rFonts w:ascii="Times New Roman" w:eastAsia="Times New Roman" w:hAnsi="Times New Roman" w:cs="Times New Roman"/>
                <w:i/>
                <w:sz w:val="20"/>
                <w:szCs w:val="20"/>
                <w:lang w:eastAsia="pl-PL"/>
              </w:rPr>
              <w:t>zamierzamy poniżej wymienione części</w:t>
            </w:r>
            <w:r w:rsidRPr="00200E3C">
              <w:rPr>
                <w:rFonts w:ascii="Times New Roman" w:eastAsia="Times New Roman" w:hAnsi="Times New Roman" w:cs="Times New Roman"/>
                <w:sz w:val="20"/>
                <w:szCs w:val="20"/>
                <w:lang w:eastAsia="pl-PL"/>
              </w:rPr>
              <w:t xml:space="preserve"> </w:t>
            </w:r>
            <w:r w:rsidRPr="00200E3C">
              <w:rPr>
                <w:rFonts w:ascii="Times New Roman" w:eastAsia="Times New Roman" w:hAnsi="Times New Roman" w:cs="Times New Roman"/>
                <w:i/>
                <w:sz w:val="20"/>
                <w:szCs w:val="20"/>
                <w:lang w:eastAsia="pl-PL"/>
              </w:rPr>
              <w:t>zamówienia powierzyć Podwykonawcom:</w:t>
            </w:r>
          </w:p>
          <w:p w:rsidR="00200E3C" w:rsidRPr="00200E3C" w:rsidRDefault="00200E3C" w:rsidP="00200E3C">
            <w:pPr>
              <w:widowControl w:val="0"/>
              <w:tabs>
                <w:tab w:val="left" w:pos="709"/>
              </w:tabs>
              <w:autoSpaceDE w:val="0"/>
              <w:autoSpaceDN w:val="0"/>
              <w:adjustRightInd w:val="0"/>
              <w:spacing w:after="0" w:line="276" w:lineRule="auto"/>
              <w:ind w:left="360" w:right="43" w:hanging="326"/>
              <w:rPr>
                <w:rFonts w:ascii="Times New Roman" w:eastAsia="Times New Roman" w:hAnsi="Times New Roman" w:cs="Times New Roman"/>
                <w:i/>
                <w:sz w:val="20"/>
                <w:szCs w:val="20"/>
                <w:u w:val="single"/>
                <w:lang w:eastAsia="pl-PL"/>
              </w:rPr>
            </w:pPr>
            <w:r w:rsidRPr="00200E3C">
              <w:rPr>
                <w:rFonts w:ascii="Times New Roman" w:eastAsia="Times New Roman" w:hAnsi="Times New Roman" w:cs="Times New Roman"/>
                <w:i/>
                <w:sz w:val="20"/>
                <w:szCs w:val="20"/>
                <w:u w:val="single"/>
                <w:lang w:eastAsia="pl-PL"/>
              </w:rPr>
              <w:t xml:space="preserve">* - niewłaściwe skreślić </w:t>
            </w:r>
          </w:p>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02"/>
        </w:trPr>
        <w:tc>
          <w:tcPr>
            <w:tcW w:w="9214" w:type="dxa"/>
            <w:gridSpan w:val="4"/>
            <w:shd w:val="clear" w:color="auto" w:fill="F2F2F2"/>
          </w:tcPr>
          <w:p w:rsidR="00200E3C" w:rsidRPr="00200E3C" w:rsidRDefault="00200E3C" w:rsidP="00200E3C">
            <w:pPr>
              <w:tabs>
                <w:tab w:val="left" w:pos="277"/>
              </w:tabs>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51"/>
        </w:trPr>
        <w:tc>
          <w:tcPr>
            <w:tcW w:w="567" w:type="dxa"/>
            <w:shd w:val="clear" w:color="auto" w:fill="auto"/>
          </w:tcPr>
          <w:p w:rsidR="00200E3C" w:rsidRPr="00200E3C" w:rsidRDefault="00200E3C" w:rsidP="00200E3C">
            <w:pPr>
              <w:spacing w:after="40" w:line="240"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Lp.</w:t>
            </w:r>
          </w:p>
        </w:tc>
        <w:tc>
          <w:tcPr>
            <w:tcW w:w="3686" w:type="dxa"/>
            <w:shd w:val="clear" w:color="auto" w:fill="auto"/>
          </w:tcPr>
          <w:p w:rsidR="00200E3C" w:rsidRPr="00200E3C" w:rsidRDefault="00200E3C" w:rsidP="00200E3C">
            <w:pPr>
              <w:spacing w:after="40" w:line="240"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bCs/>
                <w:sz w:val="20"/>
                <w:szCs w:val="20"/>
                <w:lang w:eastAsia="pl-PL"/>
              </w:rPr>
              <w:t xml:space="preserve">Część zamówienia, </w:t>
            </w:r>
            <w:r w:rsidRPr="00200E3C">
              <w:rPr>
                <w:rFonts w:ascii="Times New Roman" w:eastAsia="Times New Roman" w:hAnsi="Times New Roman" w:cs="Times New Roman"/>
                <w:b/>
                <w:sz w:val="20"/>
                <w:szCs w:val="20"/>
                <w:lang w:eastAsia="pl-PL"/>
              </w:rPr>
              <w:t>która ma być powierzona Podwykonawcom</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tc>
        <w:tc>
          <w:tcPr>
            <w:tcW w:w="2693" w:type="dxa"/>
            <w:shd w:val="clear" w:color="auto" w:fill="auto"/>
          </w:tcPr>
          <w:p w:rsidR="00200E3C" w:rsidRPr="00200E3C" w:rsidRDefault="00200E3C" w:rsidP="00200E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bCs/>
                <w:color w:val="000000"/>
                <w:sz w:val="20"/>
                <w:szCs w:val="20"/>
                <w:lang w:eastAsia="pl-PL"/>
              </w:rPr>
              <w:t>Nazwa i adres / firma Podwykonawcy o ile jest znana na etapie składania ofert</w:t>
            </w:r>
          </w:p>
        </w:tc>
        <w:tc>
          <w:tcPr>
            <w:tcW w:w="2268" w:type="dxa"/>
            <w:shd w:val="clear" w:color="auto" w:fill="auto"/>
          </w:tcPr>
          <w:p w:rsidR="00200E3C" w:rsidRPr="00200E3C" w:rsidRDefault="00200E3C" w:rsidP="00200E3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200E3C">
              <w:rPr>
                <w:rFonts w:ascii="Times New Roman" w:eastAsia="Times New Roman" w:hAnsi="Times New Roman" w:cs="Times New Roman"/>
                <w:b/>
                <w:bCs/>
                <w:color w:val="000000"/>
                <w:sz w:val="20"/>
                <w:szCs w:val="20"/>
                <w:lang w:eastAsia="pl-PL"/>
              </w:rPr>
              <w:t xml:space="preserve">Wartość brutto (PLN) </w:t>
            </w:r>
          </w:p>
          <w:p w:rsidR="00200E3C" w:rsidRPr="00200E3C" w:rsidRDefault="00200E3C" w:rsidP="00200E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bCs/>
                <w:color w:val="000000"/>
                <w:sz w:val="20"/>
                <w:szCs w:val="20"/>
                <w:lang w:eastAsia="pl-PL"/>
              </w:rPr>
              <w:t xml:space="preserve">lub procentowy udział podwykonawstwa </w:t>
            </w:r>
          </w:p>
          <w:p w:rsidR="00200E3C" w:rsidRPr="00200E3C" w:rsidRDefault="00200E3C" w:rsidP="00200E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r>
      <w:tr w:rsidR="00200E3C" w:rsidRPr="00200E3C" w:rsidTr="00200E3C">
        <w:trPr>
          <w:trHeight w:val="397"/>
        </w:trPr>
        <w:tc>
          <w:tcPr>
            <w:tcW w:w="567"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1.</w:t>
            </w:r>
          </w:p>
        </w:tc>
        <w:tc>
          <w:tcPr>
            <w:tcW w:w="3686"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693"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268"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97"/>
        </w:trPr>
        <w:tc>
          <w:tcPr>
            <w:tcW w:w="567"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2.</w:t>
            </w:r>
          </w:p>
        </w:tc>
        <w:tc>
          <w:tcPr>
            <w:tcW w:w="3686"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693"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268"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97"/>
        </w:trPr>
        <w:tc>
          <w:tcPr>
            <w:tcW w:w="567"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3.</w:t>
            </w:r>
          </w:p>
        </w:tc>
        <w:tc>
          <w:tcPr>
            <w:tcW w:w="3686"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693"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268"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97"/>
        </w:trPr>
        <w:tc>
          <w:tcPr>
            <w:tcW w:w="6946" w:type="dxa"/>
            <w:gridSpan w:val="3"/>
            <w:shd w:val="clear" w:color="auto" w:fill="auto"/>
          </w:tcPr>
          <w:p w:rsidR="00200E3C" w:rsidRPr="00200E3C" w:rsidRDefault="00200E3C" w:rsidP="00200E3C">
            <w:pPr>
              <w:spacing w:after="40" w:line="276" w:lineRule="auto"/>
              <w:contextualSpacing/>
              <w:jc w:val="right"/>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RAZEM</w:t>
            </w:r>
          </w:p>
        </w:tc>
        <w:tc>
          <w:tcPr>
            <w:tcW w:w="2268" w:type="dxa"/>
            <w:shd w:val="clear" w:color="auto" w:fill="auto"/>
          </w:tcPr>
          <w:p w:rsidR="00200E3C" w:rsidRPr="00200E3C" w:rsidRDefault="00200E3C" w:rsidP="00200E3C">
            <w:pPr>
              <w:spacing w:after="40" w:line="276" w:lineRule="auto"/>
              <w:contextualSpacing/>
              <w:jc w:val="both"/>
              <w:rPr>
                <w:rFonts w:ascii="Times New Roman" w:eastAsia="Times New Roman" w:hAnsi="Times New Roman" w:cs="Times New Roman"/>
                <w:b/>
                <w:sz w:val="20"/>
                <w:szCs w:val="20"/>
                <w:lang w:eastAsia="pl-PL"/>
              </w:rPr>
            </w:pP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4961"/>
      </w:tblGrid>
      <w:tr w:rsidR="00200E3C" w:rsidRPr="00200E3C" w:rsidTr="00200E3C">
        <w:trPr>
          <w:trHeight w:val="302"/>
        </w:trPr>
        <w:tc>
          <w:tcPr>
            <w:tcW w:w="9214" w:type="dxa"/>
            <w:gridSpan w:val="3"/>
            <w:shd w:val="clear" w:color="auto" w:fill="F2F2F2"/>
          </w:tcPr>
          <w:p w:rsidR="00200E3C" w:rsidRPr="00200E3C" w:rsidRDefault="00A8381B" w:rsidP="00A8381B">
            <w:pPr>
              <w:tabs>
                <w:tab w:val="left" w:pos="488"/>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w:t>
            </w:r>
            <w:r w:rsidR="00200E3C" w:rsidRPr="00200E3C">
              <w:rPr>
                <w:rFonts w:ascii="Times New Roman" w:eastAsia="Times New Roman" w:hAnsi="Times New Roman" w:cs="Times New Roman"/>
                <w:b/>
                <w:sz w:val="20"/>
                <w:szCs w:val="20"/>
                <w:lang w:eastAsia="pl-PL"/>
              </w:rPr>
              <w:t>.</w:t>
            </w:r>
            <w:r w:rsidR="00200E3C" w:rsidRPr="00200E3C">
              <w:rPr>
                <w:rFonts w:ascii="Times New Roman" w:eastAsia="Times New Roman" w:hAnsi="Times New Roman" w:cs="Times New Roman"/>
                <w:b/>
                <w:sz w:val="20"/>
                <w:szCs w:val="20"/>
                <w:lang w:eastAsia="pl-PL"/>
              </w:rPr>
              <w:tab/>
              <w:t>DOSTĘPNOŚĆ DOKUMENTÓW W BEZPŁATNYCH BAZACH DANYCH</w:t>
            </w:r>
          </w:p>
        </w:tc>
      </w:tr>
      <w:tr w:rsidR="00200E3C" w:rsidRPr="00200E3C" w:rsidTr="00200E3C">
        <w:trPr>
          <w:trHeight w:val="689"/>
        </w:trPr>
        <w:tc>
          <w:tcPr>
            <w:tcW w:w="9214" w:type="dxa"/>
            <w:gridSpan w:val="3"/>
            <w:shd w:val="clear" w:color="auto" w:fill="auto"/>
          </w:tcPr>
          <w:p w:rsidR="00200E3C" w:rsidRPr="00200E3C" w:rsidRDefault="00200E3C" w:rsidP="00200E3C">
            <w:pPr>
              <w:spacing w:after="40" w:line="276" w:lineRule="auto"/>
              <w:ind w:left="34"/>
              <w:contextualSpacing/>
              <w:jc w:val="both"/>
              <w:rPr>
                <w:rFonts w:ascii="Times New Roman" w:eastAsia="Times New Roman" w:hAnsi="Times New Roman" w:cs="Times New Roman"/>
                <w:b/>
                <w:sz w:val="20"/>
                <w:szCs w:val="20"/>
                <w:lang w:eastAsia="pl-PL"/>
              </w:rPr>
            </w:pPr>
          </w:p>
          <w:p w:rsidR="00200E3C" w:rsidRPr="00200E3C" w:rsidRDefault="00200E3C" w:rsidP="00200E3C">
            <w:pPr>
              <w:spacing w:after="40" w:line="276" w:lineRule="auto"/>
              <w:ind w:left="34"/>
              <w:contextualSpacing/>
              <w:jc w:val="both"/>
              <w:rPr>
                <w:rFonts w:ascii="Times New Roman" w:eastAsia="Times New Roman" w:hAnsi="Times New Roman" w:cs="Times New Roman"/>
                <w:sz w:val="18"/>
                <w:szCs w:val="20"/>
                <w:u w:val="single"/>
                <w:lang w:eastAsia="pl-PL"/>
              </w:rPr>
            </w:pPr>
            <w:r w:rsidRPr="00200E3C">
              <w:rPr>
                <w:rFonts w:ascii="Times New Roman" w:eastAsia="Times New Roman" w:hAnsi="Times New Roman" w:cs="Times New Roman"/>
                <w:b/>
                <w:sz w:val="20"/>
                <w:szCs w:val="20"/>
                <w:lang w:eastAsia="pl-PL"/>
              </w:rPr>
              <w:t>Informujemy, że wskazane poniżej dokumenty lub oświadczenia dostępne są</w:t>
            </w:r>
            <w:r w:rsidRPr="00200E3C">
              <w:rPr>
                <w:rFonts w:ascii="Times New Roman" w:eastAsia="Times New Roman" w:hAnsi="Times New Roman" w:cs="Times New Roman"/>
                <w:bCs/>
                <w:sz w:val="20"/>
                <w:szCs w:val="20"/>
                <w:lang w:eastAsia="pl-PL"/>
              </w:rPr>
              <w:t xml:space="preserve"> </w:t>
            </w:r>
            <w:r w:rsidRPr="00200E3C">
              <w:rPr>
                <w:rFonts w:ascii="Times New Roman" w:eastAsia="Times New Roman" w:hAnsi="Times New Roman" w:cs="Times New Roman"/>
                <w:b/>
                <w:bCs/>
                <w:sz w:val="20"/>
                <w:szCs w:val="20"/>
                <w:lang w:eastAsia="pl-PL"/>
              </w:rPr>
              <w:t>w formie elektronicznej pod określonymi adresami internetowymi ogólnodostępnych i bezpłatnych baz danych</w:t>
            </w:r>
            <w:r w:rsidRPr="00200E3C">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sz w:val="20"/>
                <w:szCs w:val="20"/>
                <w:lang w:eastAsia="pl-PL"/>
              </w:rPr>
              <w:t xml:space="preserve"> </w:t>
            </w:r>
            <w:r w:rsidRPr="00200E3C">
              <w:rPr>
                <w:rFonts w:ascii="Times New Roman" w:eastAsia="Times New Roman" w:hAnsi="Times New Roman" w:cs="Times New Roman"/>
                <w:bCs/>
                <w:sz w:val="18"/>
                <w:szCs w:val="20"/>
                <w:u w:val="single"/>
                <w:lang w:eastAsia="pl-PL"/>
              </w:rPr>
              <w:t>(wypełnić jeśli dotyczy</w:t>
            </w:r>
            <w:r w:rsidRPr="00200E3C">
              <w:rPr>
                <w:rFonts w:ascii="Times New Roman" w:eastAsia="Times New Roman" w:hAnsi="Times New Roman" w:cs="Times New Roman"/>
                <w:sz w:val="18"/>
                <w:szCs w:val="20"/>
                <w:u w:val="single"/>
                <w:lang w:eastAsia="pl-PL"/>
              </w:rPr>
              <w:t>)</w:t>
            </w:r>
          </w:p>
          <w:p w:rsidR="00200E3C" w:rsidRPr="00200E3C" w:rsidRDefault="00200E3C" w:rsidP="00200E3C">
            <w:pPr>
              <w:spacing w:after="40" w:line="276" w:lineRule="auto"/>
              <w:ind w:left="34"/>
              <w:contextualSpacing/>
              <w:jc w:val="both"/>
              <w:rPr>
                <w:rFonts w:ascii="Times New Roman" w:eastAsia="Times New Roman" w:hAnsi="Times New Roman" w:cs="Times New Roman"/>
                <w:b/>
                <w:sz w:val="20"/>
                <w:szCs w:val="20"/>
                <w:lang w:eastAsia="pl-PL"/>
              </w:rPr>
            </w:pPr>
          </w:p>
        </w:tc>
      </w:tr>
      <w:tr w:rsidR="00200E3C" w:rsidRPr="00200E3C" w:rsidTr="00200E3C">
        <w:trPr>
          <w:trHeight w:val="351"/>
        </w:trPr>
        <w:tc>
          <w:tcPr>
            <w:tcW w:w="567" w:type="dxa"/>
            <w:shd w:val="clear" w:color="auto" w:fill="auto"/>
          </w:tcPr>
          <w:p w:rsidR="00200E3C" w:rsidRPr="00200E3C" w:rsidRDefault="00200E3C" w:rsidP="00200E3C">
            <w:pPr>
              <w:spacing w:after="40" w:line="240"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Lp.</w:t>
            </w:r>
          </w:p>
        </w:tc>
        <w:tc>
          <w:tcPr>
            <w:tcW w:w="3686" w:type="dxa"/>
            <w:shd w:val="clear" w:color="auto" w:fill="auto"/>
          </w:tcPr>
          <w:p w:rsidR="00200E3C" w:rsidRPr="00200E3C" w:rsidRDefault="00200E3C" w:rsidP="00200E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color w:val="000000"/>
                <w:sz w:val="20"/>
                <w:szCs w:val="20"/>
                <w:lang w:eastAsia="pl-PL"/>
              </w:rPr>
              <w:t>Nazwa dokumentu lub oświadczenia</w:t>
            </w:r>
          </w:p>
        </w:tc>
        <w:tc>
          <w:tcPr>
            <w:tcW w:w="4961" w:type="dxa"/>
            <w:shd w:val="clear" w:color="auto" w:fill="auto"/>
          </w:tcPr>
          <w:p w:rsidR="00200E3C" w:rsidRPr="00200E3C" w:rsidRDefault="00200E3C" w:rsidP="00200E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color w:val="000000"/>
                <w:sz w:val="20"/>
                <w:szCs w:val="20"/>
                <w:lang w:eastAsia="pl-PL"/>
              </w:rPr>
              <w:t xml:space="preserve">Adres internetowy bazy danych, </w:t>
            </w:r>
            <w:r w:rsidRPr="00200E3C">
              <w:rPr>
                <w:rFonts w:ascii="Times New Roman" w:eastAsia="Times New Roman" w:hAnsi="Times New Roman" w:cs="Times New Roman"/>
                <w:b/>
                <w:color w:val="000000"/>
                <w:sz w:val="20"/>
                <w:szCs w:val="20"/>
                <w:lang w:eastAsia="pl-PL"/>
              </w:rPr>
              <w:br/>
              <w:t>gdzie dostępny jest dokument lub oświadczenie</w:t>
            </w:r>
          </w:p>
        </w:tc>
      </w:tr>
      <w:tr w:rsidR="00200E3C" w:rsidRPr="00200E3C" w:rsidTr="00200E3C">
        <w:trPr>
          <w:trHeight w:val="397"/>
        </w:trPr>
        <w:tc>
          <w:tcPr>
            <w:tcW w:w="567"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1.</w:t>
            </w:r>
          </w:p>
        </w:tc>
        <w:tc>
          <w:tcPr>
            <w:tcW w:w="3686"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4961"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97"/>
        </w:trPr>
        <w:tc>
          <w:tcPr>
            <w:tcW w:w="567"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2.</w:t>
            </w:r>
          </w:p>
        </w:tc>
        <w:tc>
          <w:tcPr>
            <w:tcW w:w="3686"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4961"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p w:rsidR="00200E3C" w:rsidRPr="00200E3C" w:rsidRDefault="00200E3C" w:rsidP="00200E3C">
      <w:pPr>
        <w:spacing w:after="0" w:line="276" w:lineRule="auto"/>
        <w:rPr>
          <w:rFonts w:ascii="Times New Roman" w:eastAsia="Times New Roman" w:hAnsi="Times New Roman" w:cs="Times New Roman"/>
          <w:sz w:val="20"/>
          <w:szCs w:val="20"/>
          <w:lang w:eastAsia="pl-PL"/>
        </w:rPr>
      </w:pPr>
    </w:p>
    <w:p w:rsidR="00200E3C" w:rsidRPr="00200E3C" w:rsidRDefault="00200E3C" w:rsidP="00200E3C">
      <w:pPr>
        <w:spacing w:after="0" w:line="276" w:lineRule="auto"/>
        <w:rPr>
          <w:rFonts w:ascii="Times New Roman" w:eastAsia="Times New Roman" w:hAnsi="Times New Roman" w:cs="Times New Roman"/>
          <w:sz w:val="20"/>
          <w:szCs w:val="20"/>
          <w:lang w:eastAsia="pl-PL"/>
        </w:rPr>
      </w:pPr>
    </w:p>
    <w:p w:rsidR="00200E3C" w:rsidRPr="00200E3C" w:rsidRDefault="00200E3C" w:rsidP="00200E3C">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2"/>
        </w:trPr>
        <w:tc>
          <w:tcPr>
            <w:tcW w:w="9214" w:type="dxa"/>
            <w:shd w:val="clear" w:color="auto" w:fill="F2F2F2"/>
          </w:tcPr>
          <w:p w:rsidR="00200E3C" w:rsidRPr="00200E3C" w:rsidRDefault="00A8381B" w:rsidP="00A8381B">
            <w:pPr>
              <w:tabs>
                <w:tab w:val="left" w:pos="294"/>
                <w:tab w:val="left" w:pos="559"/>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XII</w:t>
            </w:r>
            <w:r w:rsidR="00200E3C" w:rsidRPr="00200E3C">
              <w:rPr>
                <w:rFonts w:ascii="Times New Roman" w:eastAsia="Times New Roman" w:hAnsi="Times New Roman" w:cs="Times New Roman"/>
                <w:b/>
                <w:sz w:val="20"/>
                <w:szCs w:val="20"/>
                <w:lang w:eastAsia="pl-PL"/>
              </w:rPr>
              <w:t>.</w:t>
            </w:r>
            <w:r w:rsidR="00200E3C" w:rsidRPr="00200E3C">
              <w:rPr>
                <w:rFonts w:ascii="Times New Roman" w:eastAsia="Times New Roman" w:hAnsi="Times New Roman" w:cs="Times New Roman"/>
                <w:b/>
                <w:sz w:val="20"/>
                <w:szCs w:val="20"/>
                <w:lang w:eastAsia="pl-PL"/>
              </w:rPr>
              <w:tab/>
              <w:t>ZAŁĄCZNIKI DO NINIEJSZEJ OFERTY</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1.</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2.</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3.</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4.</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5.</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6.</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7.</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Oferta została złożona na kolejno ponumerowanych stronach od nr ............. do nr ............. .</w:t>
            </w: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200E3C" w:rsidRPr="00200E3C" w:rsidTr="00200E3C">
        <w:trPr>
          <w:trHeight w:val="302"/>
        </w:trPr>
        <w:tc>
          <w:tcPr>
            <w:tcW w:w="9214" w:type="dxa"/>
            <w:gridSpan w:val="2"/>
            <w:tcBorders>
              <w:bottom w:val="single" w:sz="4" w:space="0" w:color="auto"/>
            </w:tcBorders>
            <w:shd w:val="clear" w:color="auto" w:fill="F2F2F2"/>
          </w:tcPr>
          <w:p w:rsidR="00200E3C" w:rsidRPr="00200E3C" w:rsidRDefault="00A8381B" w:rsidP="00A8381B">
            <w:pPr>
              <w:tabs>
                <w:tab w:val="left" w:pos="344"/>
                <w:tab w:val="left" w:pos="544"/>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XIII</w:t>
            </w:r>
            <w:r w:rsidR="00200E3C" w:rsidRPr="00200E3C">
              <w:rPr>
                <w:rFonts w:ascii="Times New Roman" w:eastAsia="Times New Roman" w:hAnsi="Times New Roman" w:cs="Times New Roman"/>
                <w:b/>
                <w:sz w:val="20"/>
                <w:szCs w:val="20"/>
                <w:lang w:eastAsia="pl-PL"/>
              </w:rPr>
              <w:t>.</w:t>
            </w:r>
            <w:r w:rsidR="00200E3C" w:rsidRPr="00200E3C">
              <w:rPr>
                <w:rFonts w:ascii="Times New Roman" w:eastAsia="Times New Roman" w:hAnsi="Times New Roman" w:cs="Times New Roman"/>
                <w:b/>
                <w:sz w:val="20"/>
                <w:szCs w:val="20"/>
                <w:lang w:eastAsia="pl-PL"/>
              </w:rPr>
              <w:tab/>
              <w:t>PODPISY</w:t>
            </w:r>
          </w:p>
        </w:tc>
      </w:tr>
      <w:tr w:rsidR="00200E3C" w:rsidRPr="00200E3C" w:rsidTr="00200E3C">
        <w:trPr>
          <w:trHeight w:val="302"/>
        </w:trPr>
        <w:tc>
          <w:tcPr>
            <w:tcW w:w="9214" w:type="dxa"/>
            <w:gridSpan w:val="2"/>
            <w:shd w:val="clear" w:color="auto" w:fill="FFFFFF"/>
          </w:tcPr>
          <w:p w:rsidR="00200E3C" w:rsidRPr="00200E3C" w:rsidRDefault="00200E3C" w:rsidP="00200E3C">
            <w:pPr>
              <w:spacing w:after="0" w:line="276" w:lineRule="auto"/>
              <w:jc w:val="both"/>
              <w:rPr>
                <w:rFonts w:ascii="Times New Roman" w:eastAsia="Times New Roman" w:hAnsi="Times New Roman" w:cs="Times New Roman"/>
                <w:b/>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Pod groźbą odpowiedzialności karnej oświadczamy, iż wszystkie złożone oświadczenia i załączone do oferty dokumenty opisują stan faktyczny i prawny, aktualny na dzień składania ofert (art. 297 kk) oraz zostały przedstawione z pełną świadomością konsekwencji wprowadzenia Zamawiającego w błąd przy przedstawianiu informacji.</w:t>
            </w:r>
          </w:p>
          <w:p w:rsidR="00200E3C" w:rsidRPr="00200E3C" w:rsidRDefault="00200E3C" w:rsidP="00200E3C">
            <w:pPr>
              <w:tabs>
                <w:tab w:val="left" w:pos="344"/>
              </w:tabs>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02"/>
        </w:trPr>
        <w:tc>
          <w:tcPr>
            <w:tcW w:w="4395" w:type="dxa"/>
            <w:shd w:val="clear" w:color="auto" w:fill="auto"/>
          </w:tcPr>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Miejscowość: …………………..…..………., </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dnia: ……………………..…………..……….</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ind w:left="4255" w:hanging="2"/>
              <w:rPr>
                <w:rFonts w:ascii="Times New Roman" w:eastAsia="Times New Roman" w:hAnsi="Times New Roman" w:cs="Times New Roman"/>
                <w:sz w:val="20"/>
                <w:szCs w:val="20"/>
                <w:lang w:eastAsia="pl-PL"/>
              </w:rPr>
            </w:pPr>
          </w:p>
          <w:p w:rsidR="00200E3C" w:rsidRPr="00200E3C" w:rsidRDefault="00200E3C" w:rsidP="00200E3C">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jc w:val="center"/>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(pieczęć)</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ind w:left="33"/>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ind w:left="817" w:hanging="666"/>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(podpis osoby uprawnionej do składania oświadczeń</w:t>
            </w:r>
          </w:p>
          <w:p w:rsidR="00200E3C" w:rsidRPr="00200E3C" w:rsidRDefault="00200E3C" w:rsidP="00200E3C">
            <w:pPr>
              <w:spacing w:after="0" w:line="240" w:lineRule="auto"/>
              <w:ind w:left="967"/>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woli w imieniu Wykonawcy)</w:t>
            </w:r>
          </w:p>
        </w:tc>
      </w:tr>
      <w:tr w:rsidR="00200E3C" w:rsidRPr="00200E3C" w:rsidTr="00200E3C">
        <w:trPr>
          <w:trHeight w:val="302"/>
        </w:trPr>
        <w:tc>
          <w:tcPr>
            <w:tcW w:w="4395" w:type="dxa"/>
            <w:shd w:val="clear" w:color="auto" w:fill="auto"/>
          </w:tcPr>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Miejscowość: …………………..…..………., </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dnia: ……………………..…………..……….</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ind w:left="4255" w:hanging="2"/>
              <w:rPr>
                <w:rFonts w:ascii="Times New Roman" w:eastAsia="Times New Roman" w:hAnsi="Times New Roman" w:cs="Times New Roman"/>
                <w:sz w:val="20"/>
                <w:szCs w:val="20"/>
                <w:lang w:eastAsia="pl-PL"/>
              </w:rPr>
            </w:pPr>
          </w:p>
          <w:p w:rsidR="00200E3C" w:rsidRPr="00200E3C" w:rsidRDefault="00200E3C" w:rsidP="00200E3C">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jc w:val="center"/>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(pieczęć)</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ind w:left="33"/>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ind w:left="817" w:hanging="666"/>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(podpis osoby uprawnionej do składania oświadczeń</w:t>
            </w:r>
          </w:p>
          <w:p w:rsidR="00200E3C" w:rsidRPr="00200E3C" w:rsidRDefault="00200E3C" w:rsidP="00200E3C">
            <w:pPr>
              <w:spacing w:after="0" w:line="240" w:lineRule="auto"/>
              <w:ind w:left="967"/>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woli w imieniu Wykonawcy)</w:t>
            </w:r>
          </w:p>
        </w:tc>
      </w:tr>
    </w:tbl>
    <w:p w:rsidR="00200E3C" w:rsidRPr="00200E3C" w:rsidRDefault="00200E3C" w:rsidP="00200E3C">
      <w:pPr>
        <w:tabs>
          <w:tab w:val="left" w:pos="4678"/>
        </w:tabs>
        <w:spacing w:after="40" w:line="276" w:lineRule="auto"/>
        <w:rPr>
          <w:rFonts w:ascii="Times New Roman" w:eastAsia="Calibri" w:hAnsi="Times New Roman" w:cs="Times New Roman"/>
          <w:sz w:val="20"/>
          <w:szCs w:val="20"/>
        </w:rPr>
      </w:pPr>
    </w:p>
    <w:p w:rsidR="00200E3C" w:rsidRDefault="00200E3C" w:rsidP="00200E3C">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864027" w:rsidRPr="00BE0582" w:rsidRDefault="00864027" w:rsidP="00864027">
      <w:pPr>
        <w:tabs>
          <w:tab w:val="left" w:pos="1080"/>
        </w:tabs>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864027" w:rsidRPr="00BE0582" w:rsidTr="00AB245B">
        <w:tc>
          <w:tcPr>
            <w:tcW w:w="6946" w:type="dxa"/>
            <w:shd w:val="clear" w:color="auto" w:fill="F2F2F2"/>
          </w:tcPr>
          <w:p w:rsidR="00864027" w:rsidRPr="00BE0582" w:rsidRDefault="00864027" w:rsidP="007C2D93">
            <w:pPr>
              <w:spacing w:after="0" w:line="240" w:lineRule="auto"/>
              <w:ind w:right="-108"/>
              <w:rPr>
                <w:rFonts w:ascii="Times New Roman" w:eastAsia="Times New Roman" w:hAnsi="Times New Roman" w:cs="Times New Roman"/>
                <w:b/>
                <w:i/>
                <w:sz w:val="20"/>
                <w:szCs w:val="20"/>
                <w:lang w:eastAsia="pl-PL"/>
              </w:rPr>
            </w:pPr>
            <w:r w:rsidRPr="00BE0582">
              <w:rPr>
                <w:rFonts w:ascii="Times New Roman" w:eastAsia="Times New Roman" w:hAnsi="Times New Roman" w:cs="Times New Roman"/>
                <w:b/>
                <w:i/>
                <w:sz w:val="20"/>
                <w:szCs w:val="20"/>
                <w:lang w:eastAsia="pl-PL"/>
              </w:rPr>
              <w:t xml:space="preserve">wzór FORMULARZA </w:t>
            </w:r>
            <w:r w:rsidRPr="007C2D93">
              <w:rPr>
                <w:rFonts w:ascii="Times New Roman" w:eastAsia="Times New Roman" w:hAnsi="Times New Roman" w:cs="Times New Roman"/>
                <w:b/>
                <w:i/>
                <w:sz w:val="20"/>
                <w:szCs w:val="20"/>
                <w:lang w:eastAsia="pl-PL"/>
              </w:rPr>
              <w:t xml:space="preserve">OFERTY </w:t>
            </w:r>
            <w:r w:rsidR="007C2D93" w:rsidRPr="007C2D93">
              <w:rPr>
                <w:rFonts w:ascii="Times New Roman" w:hAnsi="Times New Roman" w:cs="Times New Roman"/>
                <w:b/>
                <w:i/>
                <w:sz w:val="20"/>
                <w:szCs w:val="20"/>
              </w:rPr>
              <w:t>– CZĘŚĆ 2</w:t>
            </w:r>
          </w:p>
        </w:tc>
        <w:tc>
          <w:tcPr>
            <w:tcW w:w="2233" w:type="dxa"/>
            <w:shd w:val="clear" w:color="auto" w:fill="F2F2F2"/>
          </w:tcPr>
          <w:p w:rsidR="00864027" w:rsidRPr="00BE0582" w:rsidRDefault="00864027" w:rsidP="00864027">
            <w:pPr>
              <w:spacing w:after="0" w:line="240" w:lineRule="auto"/>
              <w:jc w:val="right"/>
              <w:rPr>
                <w:rFonts w:ascii="Times New Roman" w:eastAsia="Times New Roman" w:hAnsi="Times New Roman" w:cs="Times New Roman"/>
                <w:b/>
                <w:i/>
                <w:sz w:val="20"/>
                <w:szCs w:val="20"/>
                <w:lang w:eastAsia="pl-PL"/>
              </w:rPr>
            </w:pPr>
            <w:r w:rsidRPr="00BE0582">
              <w:rPr>
                <w:rFonts w:ascii="Times New Roman" w:eastAsia="Times New Roman" w:hAnsi="Times New Roman" w:cs="Times New Roman"/>
                <w:b/>
                <w:i/>
                <w:sz w:val="20"/>
                <w:szCs w:val="20"/>
                <w:lang w:eastAsia="pl-PL"/>
              </w:rPr>
              <w:t xml:space="preserve">Załącznik nr </w:t>
            </w:r>
            <w:r>
              <w:rPr>
                <w:rFonts w:ascii="Times New Roman" w:eastAsia="Times New Roman" w:hAnsi="Times New Roman" w:cs="Times New Roman"/>
                <w:b/>
                <w:i/>
                <w:sz w:val="20"/>
                <w:szCs w:val="20"/>
                <w:lang w:eastAsia="pl-PL"/>
              </w:rPr>
              <w:t>1.2.</w:t>
            </w:r>
          </w:p>
        </w:tc>
      </w:tr>
    </w:tbl>
    <w:p w:rsidR="00864027" w:rsidRPr="00BE0582" w:rsidRDefault="00864027" w:rsidP="00864027">
      <w:pPr>
        <w:spacing w:after="0" w:line="240" w:lineRule="auto"/>
        <w:rPr>
          <w:rFonts w:ascii="Times New Roman" w:eastAsia="Times New Roman" w:hAnsi="Times New Roman" w:cs="Times New Roman"/>
          <w:sz w:val="24"/>
          <w:szCs w:val="24"/>
          <w:lang w:eastAsia="pl-PL"/>
        </w:rPr>
      </w:pPr>
    </w:p>
    <w:p w:rsidR="00864027" w:rsidRPr="00D50FEC" w:rsidRDefault="00864027" w:rsidP="00864027">
      <w:pPr>
        <w:spacing w:after="0" w:line="240" w:lineRule="auto"/>
        <w:rPr>
          <w:rFonts w:ascii="Times New Roman" w:eastAsia="Times New Roman" w:hAnsi="Times New Roman" w:cs="Times New Roman"/>
          <w:sz w:val="24"/>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D50FEC" w:rsidTr="00BE1042">
        <w:trPr>
          <w:trHeight w:val="1785"/>
        </w:trPr>
        <w:tc>
          <w:tcPr>
            <w:tcW w:w="9214" w:type="dxa"/>
            <w:tcBorders>
              <w:bottom w:val="single" w:sz="4" w:space="0" w:color="auto"/>
            </w:tcBorders>
            <w:shd w:val="clear" w:color="auto" w:fill="auto"/>
            <w:vAlign w:val="center"/>
          </w:tcPr>
          <w:p w:rsidR="00864027" w:rsidRPr="00D50FEC" w:rsidRDefault="00864027" w:rsidP="00AB245B">
            <w:pPr>
              <w:spacing w:after="0" w:line="240" w:lineRule="auto"/>
              <w:ind w:left="5957"/>
              <w:jc w:val="center"/>
              <w:rPr>
                <w:rFonts w:ascii="Times New Roman" w:eastAsia="Times New Roman" w:hAnsi="Times New Roman" w:cs="Times New Roman"/>
                <w:b/>
                <w:bCs/>
                <w:i/>
                <w:sz w:val="20"/>
                <w:szCs w:val="20"/>
                <w:lang w:eastAsia="pl-PL"/>
              </w:rPr>
            </w:pPr>
            <w:r w:rsidRPr="00D50FEC">
              <w:rPr>
                <w:rFonts w:ascii="Times New Roman" w:eastAsia="Times New Roman" w:hAnsi="Times New Roman" w:cs="Times New Roman"/>
                <w:b/>
                <w:bCs/>
                <w:i/>
                <w:sz w:val="20"/>
                <w:szCs w:val="20"/>
                <w:lang w:eastAsia="pl-PL"/>
              </w:rPr>
              <w:t>ZAMAWIAJĄCY</w:t>
            </w:r>
          </w:p>
          <w:p w:rsidR="00864027" w:rsidRPr="00D50FEC" w:rsidRDefault="00864027" w:rsidP="00AB245B">
            <w:pPr>
              <w:spacing w:after="0" w:line="240" w:lineRule="auto"/>
              <w:ind w:left="5957"/>
              <w:jc w:val="center"/>
              <w:rPr>
                <w:rFonts w:ascii="Times New Roman" w:eastAsia="Times New Roman" w:hAnsi="Times New Roman" w:cs="Times New Roman"/>
                <w:b/>
                <w:bCs/>
                <w:i/>
                <w:sz w:val="20"/>
                <w:szCs w:val="20"/>
                <w:lang w:eastAsia="pl-PL"/>
              </w:rPr>
            </w:pPr>
            <w:r w:rsidRPr="00D50FEC">
              <w:rPr>
                <w:rFonts w:ascii="Times New Roman" w:eastAsia="Times New Roman" w:hAnsi="Times New Roman" w:cs="Times New Roman"/>
                <w:b/>
                <w:bCs/>
                <w:i/>
                <w:sz w:val="20"/>
                <w:szCs w:val="20"/>
                <w:lang w:eastAsia="pl-PL"/>
              </w:rPr>
              <w:t xml:space="preserve">Muzeum Kultury Kurpiowskiej </w:t>
            </w:r>
            <w:r w:rsidRPr="00D50FEC">
              <w:rPr>
                <w:rFonts w:ascii="Times New Roman" w:eastAsia="Times New Roman" w:hAnsi="Times New Roman" w:cs="Times New Roman"/>
                <w:b/>
                <w:bCs/>
                <w:i/>
                <w:sz w:val="20"/>
                <w:szCs w:val="20"/>
                <w:lang w:eastAsia="pl-PL"/>
              </w:rPr>
              <w:br/>
              <w:t xml:space="preserve">plac gen. J. Bema 8, </w:t>
            </w:r>
            <w:r w:rsidRPr="00D50FEC">
              <w:rPr>
                <w:rFonts w:ascii="Times New Roman" w:eastAsia="Times New Roman" w:hAnsi="Times New Roman" w:cs="Times New Roman"/>
                <w:b/>
                <w:bCs/>
                <w:i/>
                <w:sz w:val="20"/>
                <w:szCs w:val="20"/>
                <w:lang w:eastAsia="pl-PL"/>
              </w:rPr>
              <w:br/>
              <w:t>07-410 Ostrołęka</w:t>
            </w:r>
          </w:p>
          <w:p w:rsidR="00864027" w:rsidRPr="00D50FEC" w:rsidRDefault="00864027" w:rsidP="00AB245B">
            <w:pPr>
              <w:spacing w:after="0" w:line="240" w:lineRule="auto"/>
              <w:jc w:val="center"/>
              <w:rPr>
                <w:rFonts w:ascii="Times New Roman" w:eastAsia="Calibri" w:hAnsi="Times New Roman" w:cs="Times New Roman"/>
                <w:b/>
                <w:sz w:val="20"/>
                <w:szCs w:val="20"/>
              </w:rPr>
            </w:pPr>
            <w:r w:rsidRPr="00D50FEC">
              <w:rPr>
                <w:rFonts w:ascii="Times New Roman" w:eastAsia="Calibri" w:hAnsi="Times New Roman" w:cs="Times New Roman"/>
                <w:b/>
                <w:sz w:val="20"/>
                <w:szCs w:val="20"/>
              </w:rPr>
              <w:t>FORMULARZ OFERTY</w:t>
            </w:r>
          </w:p>
          <w:p w:rsidR="00864027" w:rsidRPr="00D50FEC" w:rsidRDefault="00864027" w:rsidP="00AB245B">
            <w:pPr>
              <w:spacing w:after="0" w:line="240" w:lineRule="auto"/>
              <w:ind w:left="-108"/>
              <w:jc w:val="center"/>
              <w:rPr>
                <w:rFonts w:ascii="Times New Roman" w:eastAsia="Times New Roman" w:hAnsi="Times New Roman" w:cs="Times New Roman"/>
                <w:b/>
                <w:color w:val="000000"/>
                <w:sz w:val="20"/>
                <w:szCs w:val="20"/>
                <w:lang w:eastAsia="pl-PL"/>
              </w:rPr>
            </w:pPr>
            <w:r w:rsidRPr="00D50FEC">
              <w:rPr>
                <w:rFonts w:ascii="Times New Roman" w:eastAsia="Times New Roman" w:hAnsi="Times New Roman" w:cs="Times New Roman"/>
                <w:sz w:val="20"/>
                <w:szCs w:val="20"/>
                <w:lang w:eastAsia="pl-PL"/>
              </w:rPr>
              <w:t xml:space="preserve">w postępowaniu o udzielenie zamówienia publicznego </w:t>
            </w:r>
            <w:r w:rsidRPr="00D50FEC">
              <w:rPr>
                <w:rFonts w:ascii="Times New Roman" w:eastAsia="Times New Roman" w:hAnsi="Times New Roman" w:cs="Times New Roman"/>
                <w:sz w:val="20"/>
                <w:szCs w:val="20"/>
                <w:lang w:eastAsia="pl-PL"/>
              </w:rPr>
              <w:br/>
              <w:t xml:space="preserve">w przetargu nieograniczonym </w:t>
            </w:r>
            <w:r w:rsidRPr="00D50FEC">
              <w:rPr>
                <w:rFonts w:ascii="Times New Roman" w:eastAsia="Times New Roman" w:hAnsi="Times New Roman" w:cs="Times New Roman"/>
                <w:color w:val="000000"/>
                <w:sz w:val="20"/>
                <w:szCs w:val="20"/>
                <w:lang w:eastAsia="pl-PL"/>
              </w:rPr>
              <w:t>na:</w:t>
            </w:r>
          </w:p>
          <w:p w:rsidR="00864027" w:rsidRPr="004520EA" w:rsidRDefault="00864027" w:rsidP="00AB245B">
            <w:pPr>
              <w:spacing w:after="0" w:line="240" w:lineRule="auto"/>
              <w:ind w:left="-108"/>
              <w:jc w:val="center"/>
              <w:rPr>
                <w:rFonts w:ascii="Times New Roman" w:hAnsi="Times New Roman" w:cs="Times New Roman"/>
                <w:b/>
                <w:sz w:val="20"/>
                <w:szCs w:val="20"/>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tc>
      </w:tr>
      <w:tr w:rsidR="00864027" w:rsidRPr="00D50FEC" w:rsidTr="00AB245B">
        <w:trPr>
          <w:trHeight w:val="448"/>
        </w:trPr>
        <w:tc>
          <w:tcPr>
            <w:tcW w:w="9214" w:type="dxa"/>
            <w:tcBorders>
              <w:bottom w:val="single" w:sz="4" w:space="0" w:color="auto"/>
            </w:tcBorders>
            <w:shd w:val="clear" w:color="auto" w:fill="FFD966" w:themeFill="accent4" w:themeFillTint="99"/>
            <w:vAlign w:val="center"/>
          </w:tcPr>
          <w:p w:rsidR="00864027" w:rsidRPr="00D50FEC" w:rsidRDefault="00864027" w:rsidP="00AB245B">
            <w:pPr>
              <w:jc w:val="center"/>
              <w:rPr>
                <w:rFonts w:ascii="Times New Roman" w:eastAsia="Times New Roman" w:hAnsi="Times New Roman" w:cs="Times New Roman"/>
                <w:b/>
                <w:bCs/>
                <w:i/>
                <w:sz w:val="20"/>
                <w:szCs w:val="20"/>
                <w:lang w:eastAsia="pl-PL"/>
              </w:rPr>
            </w:pPr>
            <w:r w:rsidRPr="008942C0">
              <w:rPr>
                <w:rFonts w:ascii="Times New Roman" w:hAnsi="Times New Roman" w:cs="Times New Roman"/>
                <w:b/>
                <w:sz w:val="20"/>
                <w:szCs w:val="20"/>
              </w:rPr>
              <w:t>CZĘŚĆ 2: nowy samochód o nadwoziu typu BUS 6-cio osobowy – 1 sztuka</w:t>
            </w: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864027" w:rsidRPr="00200E3C" w:rsidTr="00AB245B">
        <w:trPr>
          <w:trHeight w:val="281"/>
        </w:trPr>
        <w:tc>
          <w:tcPr>
            <w:tcW w:w="9214" w:type="dxa"/>
            <w:gridSpan w:val="2"/>
            <w:shd w:val="clear" w:color="auto" w:fill="F2F2F2"/>
          </w:tcPr>
          <w:p w:rsidR="00864027" w:rsidRPr="00200E3C" w:rsidRDefault="00864027" w:rsidP="00AB245B">
            <w:pPr>
              <w:tabs>
                <w:tab w:val="left" w:pos="488"/>
              </w:tabs>
              <w:spacing w:after="0" w:line="276" w:lineRule="auto"/>
              <w:ind w:left="3402" w:hanging="3402"/>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 / WYKONAWCY</w:t>
            </w:r>
          </w:p>
        </w:tc>
      </w:tr>
      <w:tr w:rsidR="00864027" w:rsidRPr="00200E3C" w:rsidTr="00AB245B">
        <w:trPr>
          <w:trHeight w:val="838"/>
        </w:trPr>
        <w:tc>
          <w:tcPr>
            <w:tcW w:w="3402" w:type="dxa"/>
          </w:tcPr>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864027" w:rsidRPr="00200E3C" w:rsidRDefault="00864027" w:rsidP="00AB245B">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zarejestrowana nazwa (lidera / pełnomocnika w przypadku oferty wspólnej)</w:t>
            </w:r>
          </w:p>
          <w:p w:rsidR="00864027" w:rsidRPr="00200E3C" w:rsidRDefault="00864027" w:rsidP="00AB245B">
            <w:pPr>
              <w:spacing w:after="0" w:line="276" w:lineRule="auto"/>
              <w:rPr>
                <w:rFonts w:ascii="Times New Roman" w:eastAsia="Times New Roman" w:hAnsi="Times New Roman" w:cs="Times New Roman"/>
                <w:b/>
                <w:sz w:val="20"/>
                <w:szCs w:val="20"/>
              </w:rPr>
            </w:pPr>
          </w:p>
        </w:tc>
        <w:tc>
          <w:tcPr>
            <w:tcW w:w="5812" w:type="dxa"/>
          </w:tcPr>
          <w:p w:rsidR="00864027" w:rsidRPr="00200E3C" w:rsidRDefault="00864027" w:rsidP="00AB245B">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864027" w:rsidRPr="00200E3C" w:rsidRDefault="00864027" w:rsidP="00AB245B">
            <w:pPr>
              <w:spacing w:after="0" w:line="276" w:lineRule="auto"/>
              <w:rPr>
                <w:rFonts w:ascii="Times New Roman" w:eastAsia="Times New Roman" w:hAnsi="Times New Roman" w:cs="Times New Roman"/>
                <w:sz w:val="20"/>
                <w:szCs w:val="20"/>
              </w:rPr>
            </w:pPr>
          </w:p>
          <w:p w:rsidR="00864027" w:rsidRPr="00200E3C" w:rsidRDefault="00864027" w:rsidP="00AB245B">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864027" w:rsidRPr="00200E3C" w:rsidTr="00AB245B">
        <w:trPr>
          <w:trHeight w:val="798"/>
        </w:trPr>
        <w:tc>
          <w:tcPr>
            <w:tcW w:w="3402" w:type="dxa"/>
          </w:tcPr>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864027" w:rsidRPr="00200E3C" w:rsidRDefault="00864027" w:rsidP="00AB245B">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zarejestrowany adres (lidera / pełnomocnika w przypadku oferty wspólnej)</w:t>
            </w:r>
          </w:p>
          <w:p w:rsidR="00864027" w:rsidRPr="00200E3C" w:rsidRDefault="00864027" w:rsidP="00AB245B">
            <w:pPr>
              <w:spacing w:after="0" w:line="276" w:lineRule="auto"/>
              <w:rPr>
                <w:rFonts w:ascii="Times New Roman" w:eastAsia="Times New Roman" w:hAnsi="Times New Roman" w:cs="Times New Roman"/>
                <w:b/>
                <w:sz w:val="20"/>
                <w:szCs w:val="20"/>
              </w:rPr>
            </w:pP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p>
        </w:tc>
      </w:tr>
      <w:tr w:rsidR="00864027" w:rsidRPr="00200E3C" w:rsidTr="00AB245B">
        <w:trPr>
          <w:trHeight w:val="740"/>
        </w:trPr>
        <w:tc>
          <w:tcPr>
            <w:tcW w:w="3402" w:type="dxa"/>
            <w:tcBorders>
              <w:bottom w:val="single" w:sz="4" w:space="0" w:color="auto"/>
            </w:tcBorders>
          </w:tcPr>
          <w:p w:rsidR="00864027" w:rsidRPr="00BE637D" w:rsidRDefault="00354ADE" w:rsidP="00AB245B">
            <w:pPr>
              <w:spacing w:after="0" w:line="276" w:lineRule="auto"/>
              <w:rPr>
                <w:rFonts w:ascii="Times New Roman" w:eastAsia="Times New Roman" w:hAnsi="Times New Roman" w:cs="Times New Roman"/>
                <w:b/>
                <w:sz w:val="20"/>
                <w:szCs w:val="20"/>
                <w:lang w:val="en-US"/>
              </w:rPr>
            </w:pPr>
            <w:r w:rsidRPr="00354ADE">
              <w:rPr>
                <w:rFonts w:ascii="Times New Roman" w:eastAsia="Times New Roman" w:hAnsi="Times New Roman" w:cs="Times New Roman"/>
                <w:b/>
                <w:sz w:val="20"/>
                <w:szCs w:val="20"/>
                <w:lang w:val="en-US"/>
              </w:rPr>
              <w:t>NIP: / PESEL:</w:t>
            </w:r>
          </w:p>
          <w:p w:rsidR="00864027" w:rsidRPr="00BE637D" w:rsidRDefault="00354ADE" w:rsidP="00AB245B">
            <w:pPr>
              <w:spacing w:after="0" w:line="276" w:lineRule="auto"/>
              <w:rPr>
                <w:rFonts w:ascii="Times New Roman" w:eastAsia="Times New Roman" w:hAnsi="Times New Roman" w:cs="Times New Roman"/>
                <w:b/>
                <w:sz w:val="20"/>
                <w:szCs w:val="20"/>
                <w:lang w:val="en-US"/>
              </w:rPr>
            </w:pPr>
            <w:r w:rsidRPr="00354ADE">
              <w:rPr>
                <w:rFonts w:ascii="Times New Roman" w:eastAsia="Times New Roman" w:hAnsi="Times New Roman" w:cs="Times New Roman"/>
                <w:b/>
                <w:sz w:val="20"/>
                <w:szCs w:val="20"/>
                <w:lang w:val="en-US"/>
              </w:rPr>
              <w:t>REGON:</w:t>
            </w:r>
          </w:p>
          <w:p w:rsidR="00864027" w:rsidRPr="00BE637D" w:rsidRDefault="00354ADE" w:rsidP="00AB245B">
            <w:pPr>
              <w:spacing w:after="0" w:line="276" w:lineRule="auto"/>
              <w:rPr>
                <w:rFonts w:ascii="Times New Roman" w:eastAsia="Times New Roman" w:hAnsi="Times New Roman" w:cs="Times New Roman"/>
                <w:b/>
                <w:sz w:val="20"/>
                <w:szCs w:val="20"/>
                <w:lang w:val="en-US"/>
              </w:rPr>
            </w:pPr>
            <w:r w:rsidRPr="00354ADE">
              <w:rPr>
                <w:rFonts w:ascii="Times New Roman" w:eastAsia="Times New Roman" w:hAnsi="Times New Roman" w:cs="Times New Roman"/>
                <w:b/>
                <w:sz w:val="20"/>
                <w:szCs w:val="20"/>
                <w:lang w:val="en-US"/>
              </w:rPr>
              <w:t>KRS: / CEIDG:</w:t>
            </w: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864027" w:rsidRPr="00200E3C" w:rsidTr="00AB245B">
        <w:trPr>
          <w:trHeight w:val="740"/>
        </w:trPr>
        <w:tc>
          <w:tcPr>
            <w:tcW w:w="3402" w:type="dxa"/>
            <w:tcBorders>
              <w:bottom w:val="single" w:sz="4" w:space="0" w:color="auto"/>
            </w:tcBorders>
          </w:tcPr>
          <w:p w:rsidR="00864027" w:rsidRPr="00200E3C" w:rsidRDefault="00864027" w:rsidP="00AB245B">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Imię i nazwisko osoby uprawnionej do składania oświadczeń woli i wiedzy</w:t>
            </w:r>
            <w:r w:rsidRPr="00200E3C">
              <w:rPr>
                <w:rFonts w:ascii="Times New Roman" w:eastAsia="Times New Roman" w:hAnsi="Times New Roman" w:cs="Times New Roman"/>
                <w:b/>
                <w:color w:val="000000"/>
                <w:sz w:val="20"/>
                <w:szCs w:val="20"/>
                <w:lang w:eastAsia="pl-PL"/>
              </w:rPr>
              <w:t xml:space="preserve"> </w:t>
            </w:r>
            <w:r w:rsidRPr="00200E3C">
              <w:rPr>
                <w:rFonts w:ascii="Times New Roman" w:eastAsia="Times New Roman" w:hAnsi="Times New Roman" w:cs="Times New Roman"/>
                <w:b/>
                <w:sz w:val="20"/>
                <w:szCs w:val="20"/>
                <w:lang w:eastAsia="pl-PL"/>
              </w:rPr>
              <w:t>w imieniu Wykonawcy (ów)</w:t>
            </w:r>
            <w:r w:rsidRPr="00200E3C">
              <w:rPr>
                <w:rFonts w:ascii="Times New Roman" w:eastAsia="Times New Roman" w:hAnsi="Times New Roman" w:cs="Times New Roman"/>
                <w:b/>
                <w:color w:val="000000"/>
                <w:sz w:val="20"/>
                <w:szCs w:val="20"/>
                <w:lang w:eastAsia="pl-PL"/>
              </w:rPr>
              <w:t xml:space="preserve"> </w:t>
            </w:r>
            <w:r w:rsidRPr="00200E3C">
              <w:rPr>
                <w:rFonts w:ascii="Times New Roman" w:eastAsia="Times New Roman" w:hAnsi="Times New Roman" w:cs="Times New Roman"/>
                <w:b/>
                <w:sz w:val="20"/>
                <w:szCs w:val="20"/>
                <w:lang w:eastAsia="pl-PL"/>
              </w:rPr>
              <w:t>i podpisania niniejszej oferty:</w:t>
            </w:r>
          </w:p>
          <w:p w:rsidR="00864027" w:rsidRPr="00200E3C" w:rsidRDefault="00864027" w:rsidP="00AB245B">
            <w:pPr>
              <w:autoSpaceDE w:val="0"/>
              <w:autoSpaceDN w:val="0"/>
              <w:adjustRightInd w:val="0"/>
              <w:spacing w:after="0" w:line="276" w:lineRule="auto"/>
              <w:rPr>
                <w:rFonts w:ascii="Times New Roman" w:eastAsia="Times New Roman" w:hAnsi="Times New Roman" w:cs="Times New Roman"/>
                <w:b/>
                <w:sz w:val="20"/>
                <w:szCs w:val="20"/>
                <w:lang w:eastAsia="pl-PL"/>
              </w:rPr>
            </w:pP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864027" w:rsidRPr="00200E3C" w:rsidTr="00AB245B">
        <w:trPr>
          <w:trHeight w:val="552"/>
        </w:trPr>
        <w:tc>
          <w:tcPr>
            <w:tcW w:w="3402" w:type="dxa"/>
            <w:tcBorders>
              <w:bottom w:val="single" w:sz="4" w:space="0" w:color="auto"/>
            </w:tcBorders>
          </w:tcPr>
          <w:p w:rsidR="00864027" w:rsidRPr="00200E3C" w:rsidRDefault="00864027" w:rsidP="00AB245B">
            <w:pPr>
              <w:spacing w:after="0" w:line="276" w:lineRule="auto"/>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 jest przedsiębiorcą:</w:t>
            </w:r>
          </w:p>
          <w:p w:rsidR="00864027" w:rsidRPr="00200E3C" w:rsidRDefault="00864027" w:rsidP="00AB245B">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(właściwe zaznaczyć)</w:t>
            </w:r>
          </w:p>
        </w:tc>
        <w:tc>
          <w:tcPr>
            <w:tcW w:w="5812" w:type="dxa"/>
          </w:tcPr>
          <w:p w:rsidR="00864027" w:rsidRPr="00200E3C" w:rsidRDefault="00864027" w:rsidP="00AB245B">
            <w:pPr>
              <w:tabs>
                <w:tab w:val="left" w:pos="1026"/>
                <w:tab w:val="left" w:pos="2019"/>
              </w:tabs>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sym w:font="Wingdings" w:char="F06F"/>
            </w:r>
            <w:r w:rsidRPr="00200E3C">
              <w:rPr>
                <w:rFonts w:ascii="Times New Roman" w:eastAsia="Times New Roman" w:hAnsi="Times New Roman" w:cs="Times New Roman"/>
                <w:bCs/>
                <w:sz w:val="20"/>
                <w:szCs w:val="20"/>
                <w:lang w:eastAsia="pl-PL"/>
              </w:rPr>
              <w:t xml:space="preserve"> mikro</w:t>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sym w:font="Wingdings" w:char="F06F"/>
            </w:r>
            <w:r w:rsidRPr="00200E3C">
              <w:rPr>
                <w:rFonts w:ascii="Times New Roman" w:eastAsia="Times New Roman" w:hAnsi="Times New Roman" w:cs="Times New Roman"/>
                <w:bCs/>
                <w:sz w:val="20"/>
                <w:szCs w:val="20"/>
                <w:lang w:eastAsia="pl-PL"/>
              </w:rPr>
              <w:t xml:space="preserve"> małym</w:t>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sym w:font="Wingdings" w:char="F06F"/>
            </w:r>
            <w:r w:rsidRPr="00200E3C">
              <w:rPr>
                <w:rFonts w:ascii="Times New Roman" w:eastAsia="Times New Roman" w:hAnsi="Times New Roman" w:cs="Times New Roman"/>
                <w:bCs/>
                <w:sz w:val="20"/>
                <w:szCs w:val="20"/>
                <w:lang w:eastAsia="pl-PL"/>
              </w:rPr>
              <w:t xml:space="preserve"> średnim</w:t>
            </w:r>
          </w:p>
        </w:tc>
      </w:tr>
      <w:tr w:rsidR="00864027" w:rsidRPr="00200E3C" w:rsidTr="00AB245B">
        <w:trPr>
          <w:trHeight w:val="924"/>
        </w:trPr>
        <w:tc>
          <w:tcPr>
            <w:tcW w:w="3402" w:type="dxa"/>
            <w:shd w:val="clear" w:color="auto" w:fill="F2F2F2"/>
          </w:tcPr>
          <w:p w:rsidR="00864027" w:rsidRPr="00200E3C" w:rsidRDefault="00864027" w:rsidP="00AB245B">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Adresat/adres korespondencyjny:</w:t>
            </w:r>
          </w:p>
          <w:p w:rsidR="00864027" w:rsidRPr="00200E3C" w:rsidRDefault="00864027" w:rsidP="00AB245B">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color w:val="000000"/>
                <w:sz w:val="20"/>
                <w:szCs w:val="20"/>
                <w:lang w:eastAsia="pl-PL"/>
              </w:rPr>
              <w:t>do korespondencji związanej z niniejszym postępowaniem</w:t>
            </w: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864027" w:rsidRPr="00200E3C" w:rsidTr="00AB245B">
        <w:trPr>
          <w:trHeight w:val="671"/>
        </w:trPr>
        <w:tc>
          <w:tcPr>
            <w:tcW w:w="3402" w:type="dxa"/>
            <w:shd w:val="clear" w:color="auto" w:fill="F2F2F2"/>
          </w:tcPr>
          <w:p w:rsidR="00864027" w:rsidRPr="00200E3C" w:rsidRDefault="00864027" w:rsidP="00AB245B">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Imię i nazwisko osoby do kontaktów: </w:t>
            </w: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p>
        </w:tc>
      </w:tr>
      <w:tr w:rsidR="00864027" w:rsidRPr="00200E3C" w:rsidTr="00AB245B">
        <w:trPr>
          <w:trHeight w:val="487"/>
        </w:trPr>
        <w:tc>
          <w:tcPr>
            <w:tcW w:w="3402" w:type="dxa"/>
            <w:shd w:val="clear" w:color="auto" w:fill="F2F2F2"/>
          </w:tcPr>
          <w:p w:rsidR="00864027" w:rsidRPr="00200E3C" w:rsidRDefault="00864027" w:rsidP="00AB245B">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Telefon:  /  Faks:</w:t>
            </w: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864027" w:rsidRPr="00200E3C" w:rsidTr="00AB245B">
        <w:trPr>
          <w:trHeight w:val="523"/>
        </w:trPr>
        <w:tc>
          <w:tcPr>
            <w:tcW w:w="3402" w:type="dxa"/>
            <w:shd w:val="clear" w:color="auto" w:fill="F2F2F2"/>
          </w:tcPr>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e-mail:</w:t>
            </w:r>
            <w:r w:rsidRPr="00200E3C">
              <w:rPr>
                <w:rFonts w:ascii="Times New Roman" w:eastAsia="Times New Roman" w:hAnsi="Times New Roman" w:cs="Times New Roman"/>
                <w:sz w:val="20"/>
                <w:szCs w:val="20"/>
                <w:lang w:eastAsia="pl-PL"/>
              </w:rPr>
              <w:t xml:space="preserve"> </w:t>
            </w: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864027" w:rsidRPr="00200E3C" w:rsidTr="00AB245B">
        <w:trPr>
          <w:trHeight w:val="984"/>
        </w:trPr>
        <w:tc>
          <w:tcPr>
            <w:tcW w:w="3402" w:type="dxa"/>
          </w:tcPr>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864027" w:rsidRPr="00200E3C" w:rsidRDefault="00864027" w:rsidP="00AB245B">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zarejestrowana nazwa ( pozostałych Wykonawców z grupy w przypadku oferty wspólnej)</w:t>
            </w:r>
          </w:p>
          <w:p w:rsidR="00864027" w:rsidRPr="00200E3C" w:rsidRDefault="00864027" w:rsidP="00AB245B">
            <w:pPr>
              <w:spacing w:after="0" w:line="276" w:lineRule="auto"/>
              <w:rPr>
                <w:rFonts w:ascii="Times New Roman" w:eastAsia="Times New Roman" w:hAnsi="Times New Roman" w:cs="Times New Roman"/>
                <w:b/>
                <w:sz w:val="20"/>
                <w:szCs w:val="20"/>
              </w:rPr>
            </w:pPr>
          </w:p>
        </w:tc>
        <w:tc>
          <w:tcPr>
            <w:tcW w:w="5812" w:type="dxa"/>
          </w:tcPr>
          <w:p w:rsidR="00864027" w:rsidRPr="00200E3C" w:rsidRDefault="00864027" w:rsidP="00AB245B">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864027" w:rsidRPr="00200E3C" w:rsidRDefault="00864027" w:rsidP="00AB245B">
            <w:pPr>
              <w:spacing w:after="0" w:line="276" w:lineRule="auto"/>
              <w:rPr>
                <w:rFonts w:ascii="Times New Roman" w:eastAsia="Times New Roman" w:hAnsi="Times New Roman" w:cs="Times New Roman"/>
                <w:sz w:val="20"/>
                <w:szCs w:val="20"/>
              </w:rPr>
            </w:pPr>
          </w:p>
          <w:p w:rsidR="00864027" w:rsidRPr="00200E3C" w:rsidRDefault="00864027" w:rsidP="00AB245B">
            <w:pPr>
              <w:spacing w:after="0" w:line="276" w:lineRule="auto"/>
              <w:rPr>
                <w:rFonts w:ascii="Times New Roman" w:eastAsia="Times New Roman" w:hAnsi="Times New Roman" w:cs="Times New Roman"/>
                <w:bCs/>
                <w:color w:val="7030A0"/>
                <w:sz w:val="20"/>
                <w:szCs w:val="20"/>
                <w:lang w:eastAsia="pl-PL"/>
              </w:rPr>
            </w:pPr>
            <w:r w:rsidRPr="00200E3C">
              <w:rPr>
                <w:rFonts w:ascii="Times New Roman" w:eastAsia="Times New Roman" w:hAnsi="Times New Roman" w:cs="Times New Roman"/>
                <w:sz w:val="20"/>
                <w:szCs w:val="20"/>
              </w:rPr>
              <w:t>…..</w:t>
            </w: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870"/>
        <w:gridCol w:w="2985"/>
        <w:gridCol w:w="5359"/>
      </w:tblGrid>
      <w:tr w:rsidR="00864027" w:rsidRPr="00200E3C" w:rsidTr="00AB245B">
        <w:trPr>
          <w:trHeight w:val="251"/>
        </w:trPr>
        <w:tc>
          <w:tcPr>
            <w:tcW w:w="9214" w:type="dxa"/>
            <w:gridSpan w:val="3"/>
            <w:shd w:val="clear" w:color="auto" w:fill="F2F2F2"/>
          </w:tcPr>
          <w:p w:rsidR="00864027" w:rsidRPr="00200E3C" w:rsidRDefault="00864027" w:rsidP="002E296D">
            <w:pPr>
              <w:tabs>
                <w:tab w:val="left" w:pos="488"/>
              </w:tabs>
              <w:spacing w:after="0" w:line="276" w:lineRule="auto"/>
              <w:ind w:left="3240" w:hanging="3240"/>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w:t>
            </w:r>
            <w:r w:rsidR="00D811A1">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Pr="00200E3C">
              <w:rPr>
                <w:rFonts w:ascii="Times New Roman" w:eastAsia="Times New Roman" w:hAnsi="Times New Roman" w:cs="Times New Roman"/>
                <w:b/>
                <w:sz w:val="20"/>
                <w:szCs w:val="20"/>
                <w:lang w:eastAsia="pl-PL"/>
              </w:rPr>
              <w:t>CENA OFERTY</w:t>
            </w:r>
            <w:r>
              <w:rPr>
                <w:rFonts w:ascii="Times New Roman" w:eastAsia="Times New Roman" w:hAnsi="Times New Roman" w:cs="Times New Roman"/>
                <w:b/>
                <w:sz w:val="20"/>
                <w:szCs w:val="20"/>
                <w:lang w:eastAsia="pl-PL"/>
              </w:rPr>
              <w:t xml:space="preserve"> CZĘŚĆ </w:t>
            </w:r>
            <w:r w:rsidR="002E296D">
              <w:rPr>
                <w:rFonts w:ascii="Times New Roman" w:eastAsia="Times New Roman" w:hAnsi="Times New Roman" w:cs="Times New Roman"/>
                <w:b/>
                <w:sz w:val="20"/>
                <w:szCs w:val="20"/>
                <w:lang w:eastAsia="pl-PL"/>
              </w:rPr>
              <w:t>2</w:t>
            </w:r>
            <w:r w:rsidRPr="00200E3C">
              <w:rPr>
                <w:rFonts w:ascii="Times New Roman" w:eastAsia="Times New Roman" w:hAnsi="Times New Roman" w:cs="Times New Roman"/>
                <w:b/>
                <w:sz w:val="20"/>
                <w:szCs w:val="20"/>
                <w:lang w:eastAsia="pl-PL"/>
              </w:rPr>
              <w:t xml:space="preserve"> - KRYTERIUM NR </w:t>
            </w:r>
            <w:r>
              <w:rPr>
                <w:rFonts w:ascii="Times New Roman" w:eastAsia="Times New Roman" w:hAnsi="Times New Roman" w:cs="Times New Roman"/>
                <w:b/>
                <w:sz w:val="20"/>
                <w:szCs w:val="20"/>
                <w:lang w:eastAsia="pl-PL"/>
              </w:rPr>
              <w:t>I - C</w:t>
            </w:r>
          </w:p>
        </w:tc>
      </w:tr>
      <w:tr w:rsidR="00864027" w:rsidRPr="00200E3C" w:rsidTr="00AB245B">
        <w:tblPrEx>
          <w:shd w:val="clear" w:color="auto" w:fill="auto"/>
        </w:tblPrEx>
        <w:trPr>
          <w:trHeight w:val="485"/>
        </w:trPr>
        <w:tc>
          <w:tcPr>
            <w:tcW w:w="9214" w:type="dxa"/>
            <w:gridSpan w:val="3"/>
            <w:shd w:val="clear" w:color="auto" w:fill="auto"/>
          </w:tcPr>
          <w:p w:rsidR="00864027" w:rsidRPr="00200E3C" w:rsidRDefault="00864027" w:rsidP="00AB245B">
            <w:pPr>
              <w:spacing w:after="0" w:line="276" w:lineRule="auto"/>
              <w:jc w:val="both"/>
              <w:rPr>
                <w:rFonts w:ascii="Times New Roman" w:eastAsia="Times New Roman" w:hAnsi="Times New Roman" w:cs="Times New Roman"/>
                <w:b/>
                <w:bCs/>
                <w:sz w:val="20"/>
                <w:szCs w:val="20"/>
                <w:lang w:eastAsia="pl-PL"/>
              </w:rPr>
            </w:pPr>
          </w:p>
          <w:p w:rsidR="00864027" w:rsidRPr="00200E3C" w:rsidRDefault="00864027" w:rsidP="00AB245B">
            <w:pPr>
              <w:spacing w:after="0" w:line="276"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bCs/>
                <w:sz w:val="20"/>
                <w:szCs w:val="20"/>
                <w:lang w:eastAsia="pl-PL"/>
              </w:rPr>
              <w:t xml:space="preserve">Zobowiązujemy </w:t>
            </w:r>
            <w:r w:rsidRPr="00200E3C">
              <w:rPr>
                <w:rFonts w:ascii="Times New Roman" w:eastAsia="Times New Roman" w:hAnsi="Times New Roman" w:cs="Times New Roman"/>
                <w:b/>
                <w:sz w:val="20"/>
                <w:szCs w:val="20"/>
                <w:lang w:eastAsia="pl-PL"/>
              </w:rPr>
              <w:t xml:space="preserve">się do wykonania zamówienia </w:t>
            </w:r>
            <w:r>
              <w:rPr>
                <w:rFonts w:ascii="Times New Roman" w:eastAsia="Times New Roman" w:hAnsi="Times New Roman" w:cs="Times New Roman"/>
                <w:b/>
                <w:sz w:val="20"/>
                <w:szCs w:val="20"/>
                <w:lang w:eastAsia="pl-PL"/>
              </w:rPr>
              <w:t xml:space="preserve">w CZĘŚCI 2, </w:t>
            </w:r>
            <w:r w:rsidRPr="00200E3C">
              <w:rPr>
                <w:rFonts w:ascii="Times New Roman" w:eastAsia="Times New Roman" w:hAnsi="Times New Roman" w:cs="Times New Roman"/>
                <w:b/>
                <w:sz w:val="20"/>
                <w:szCs w:val="20"/>
                <w:lang w:eastAsia="pl-PL"/>
              </w:rPr>
              <w:t xml:space="preserve">w zakresie objętym Specyfikacją Istotnych Warunków Zamówienia, za </w:t>
            </w:r>
            <w:r w:rsidRPr="00200E3C">
              <w:rPr>
                <w:rFonts w:ascii="Times New Roman" w:eastAsia="Times New Roman" w:hAnsi="Times New Roman" w:cs="Times New Roman"/>
                <w:b/>
                <w:sz w:val="20"/>
                <w:szCs w:val="20"/>
                <w:u w:val="single"/>
                <w:lang w:eastAsia="pl-PL"/>
              </w:rPr>
              <w:t xml:space="preserve">ŁĄCZNĄ </w:t>
            </w:r>
            <w:r w:rsidRPr="00200E3C">
              <w:rPr>
                <w:rFonts w:ascii="Times New Roman" w:eastAsia="Times New Roman" w:hAnsi="Times New Roman" w:cs="Times New Roman"/>
                <w:b/>
                <w:bCs/>
                <w:sz w:val="20"/>
                <w:szCs w:val="20"/>
                <w:u w:val="single"/>
                <w:lang w:eastAsia="pl-PL"/>
              </w:rPr>
              <w:t>CENĘ OFERTOWĄ BRUTTO (łącznie cena netto z podatkiem VAT)</w:t>
            </w:r>
            <w:r w:rsidRPr="00200E3C">
              <w:rPr>
                <w:rFonts w:ascii="Times New Roman" w:eastAsia="Times New Roman" w:hAnsi="Times New Roman" w:cs="Times New Roman"/>
                <w:b/>
                <w:sz w:val="20"/>
                <w:szCs w:val="20"/>
                <w:lang w:eastAsia="pl-PL"/>
              </w:rPr>
              <w:t xml:space="preserve">: </w:t>
            </w:r>
          </w:p>
          <w:p w:rsidR="00864027" w:rsidRPr="00200E3C" w:rsidRDefault="00864027" w:rsidP="00AB245B">
            <w:pPr>
              <w:spacing w:after="0" w:line="276" w:lineRule="auto"/>
              <w:rPr>
                <w:rFonts w:ascii="Times New Roman" w:eastAsia="Times New Roman" w:hAnsi="Times New Roman" w:cs="Times New Roman"/>
                <w:b/>
                <w:sz w:val="20"/>
                <w:szCs w:val="20"/>
                <w:lang w:eastAsia="pl-PL"/>
              </w:rPr>
            </w:pPr>
          </w:p>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PLN</w:t>
            </w:r>
          </w:p>
          <w:p w:rsidR="00864027" w:rsidRPr="00200E3C" w:rsidRDefault="00864027" w:rsidP="00AB245B">
            <w:pPr>
              <w:spacing w:after="0" w:line="276" w:lineRule="auto"/>
              <w:rPr>
                <w:rFonts w:ascii="Times New Roman" w:eastAsia="Times New Roman" w:hAnsi="Times New Roman" w:cs="Times New Roman"/>
                <w:b/>
                <w:sz w:val="20"/>
                <w:szCs w:val="20"/>
                <w:lang w:eastAsia="pl-PL"/>
              </w:rPr>
            </w:pPr>
          </w:p>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(słownie: ......................................................................................................................................... </w:t>
            </w:r>
          </w:p>
          <w:p w:rsidR="00864027" w:rsidRPr="00200E3C" w:rsidRDefault="00864027" w:rsidP="00AB245B">
            <w:pPr>
              <w:spacing w:after="0" w:line="276" w:lineRule="auto"/>
              <w:rPr>
                <w:rFonts w:ascii="Times New Roman" w:eastAsia="Times New Roman" w:hAnsi="Times New Roman" w:cs="Times New Roman"/>
                <w:b/>
                <w:sz w:val="20"/>
                <w:szCs w:val="20"/>
                <w:lang w:eastAsia="pl-PL"/>
              </w:rPr>
            </w:pPr>
          </w:p>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PLN)</w:t>
            </w:r>
          </w:p>
          <w:p w:rsidR="00864027" w:rsidRPr="00200E3C" w:rsidRDefault="00864027" w:rsidP="00AB245B">
            <w:pPr>
              <w:spacing w:after="0" w:line="276" w:lineRule="auto"/>
              <w:jc w:val="both"/>
              <w:rPr>
                <w:rFonts w:ascii="Times New Roman" w:eastAsia="Times New Roman" w:hAnsi="Times New Roman" w:cs="Times New Roman"/>
                <w:sz w:val="20"/>
                <w:szCs w:val="20"/>
                <w:lang w:eastAsia="pl-PL"/>
              </w:rPr>
            </w:pPr>
          </w:p>
          <w:p w:rsidR="00864027" w:rsidRDefault="00864027" w:rsidP="00AB245B">
            <w:p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w:t>
            </w:r>
            <w:r w:rsidRPr="00200E3C">
              <w:rPr>
                <w:rFonts w:ascii="Times New Roman" w:eastAsia="Times New Roman" w:hAnsi="Times New Roman" w:cs="Times New Roman"/>
                <w:b/>
                <w:sz w:val="20"/>
                <w:szCs w:val="20"/>
                <w:lang w:eastAsia="pl-PL"/>
              </w:rPr>
              <w:t>ŁĄCZNA CENA OFERTOWA BRUTTO</w:t>
            </w:r>
            <w:r w:rsidRPr="00200E3C">
              <w:rPr>
                <w:rFonts w:ascii="Times New Roman" w:eastAsia="Times New Roman" w:hAnsi="Times New Roman" w:cs="Times New Roman"/>
                <w:sz w:val="20"/>
                <w:szCs w:val="20"/>
                <w:lang w:eastAsia="pl-PL"/>
              </w:rPr>
              <w:t xml:space="preserve"> obejmuje pełen zakres przedmiotu zamówienia i uwzględnia wszystkie koszty jakie poniesie Wykonawca w celu realizacji zamówienia w tym podatek VAT w stawce obowiązującej na dzień składania oferty łącznie z kosztami </w:t>
            </w:r>
            <w:r>
              <w:rPr>
                <w:rFonts w:ascii="Times New Roman" w:eastAsia="Times New Roman" w:hAnsi="Times New Roman" w:cs="Times New Roman"/>
                <w:sz w:val="20"/>
                <w:szCs w:val="20"/>
                <w:lang w:eastAsia="pl-PL"/>
              </w:rPr>
              <w:t>dostawy</w:t>
            </w:r>
            <w:r w:rsidRPr="00200E3C">
              <w:rPr>
                <w:rFonts w:ascii="Times New Roman" w:eastAsia="Times New Roman" w:hAnsi="Times New Roman" w:cs="Times New Roman"/>
                <w:sz w:val="20"/>
                <w:szCs w:val="20"/>
                <w:lang w:eastAsia="pl-PL"/>
              </w:rPr>
              <w:t xml:space="preserve"> i obowiązkó</w:t>
            </w:r>
            <w:r>
              <w:rPr>
                <w:rFonts w:ascii="Times New Roman" w:eastAsia="Times New Roman" w:hAnsi="Times New Roman" w:cs="Times New Roman"/>
                <w:sz w:val="20"/>
                <w:szCs w:val="20"/>
                <w:lang w:eastAsia="pl-PL"/>
              </w:rPr>
              <w:t>w w okresie gwarancji i rękojmi</w:t>
            </w:r>
            <w:r w:rsidR="003E15B4">
              <w:rPr>
                <w:rFonts w:ascii="Times New Roman" w:eastAsia="Times New Roman" w:hAnsi="Times New Roman" w:cs="Times New Roman"/>
                <w:sz w:val="20"/>
                <w:szCs w:val="20"/>
                <w:lang w:eastAsia="pl-PL"/>
              </w:rPr>
              <w:t>.</w:t>
            </w:r>
          </w:p>
          <w:p w:rsidR="00864027" w:rsidRPr="003E15B4" w:rsidRDefault="003E15B4" w:rsidP="003E15B4">
            <w:pPr>
              <w:tabs>
                <w:tab w:val="num" w:pos="34"/>
              </w:tabs>
              <w:autoSpaceDE w:val="0"/>
              <w:autoSpaceDN w:val="0"/>
              <w:adjustRightInd w:val="0"/>
              <w:spacing w:after="0" w:line="276" w:lineRule="auto"/>
              <w:jc w:val="both"/>
              <w:rPr>
                <w:rFonts w:ascii="Times New Roman" w:eastAsia="HelveticaNeueLTPl-Light" w:hAnsi="Times New Roman" w:cs="Times New Roman"/>
                <w:sz w:val="20"/>
                <w:szCs w:val="20"/>
              </w:rPr>
            </w:pPr>
            <w:r w:rsidRPr="009C7841">
              <w:rPr>
                <w:rFonts w:ascii="Times New Roman" w:eastAsia="HelveticaNeueLTPl-Light" w:hAnsi="Times New Roman" w:cs="Times New Roman"/>
                <w:b/>
                <w:color w:val="2E74B5" w:themeColor="accent1" w:themeShade="BF"/>
                <w:sz w:val="20"/>
                <w:szCs w:val="20"/>
              </w:rPr>
              <w:t>W cenie oferty należy uwzględnić koszt zamówienia podstawowego</w:t>
            </w:r>
            <w:r w:rsidRPr="00E66EF6">
              <w:rPr>
                <w:rFonts w:ascii="Times New Roman" w:eastAsia="HelveticaNeueLTPl-Light" w:hAnsi="Times New Roman" w:cs="Times New Roman"/>
                <w:sz w:val="20"/>
                <w:szCs w:val="20"/>
              </w:rPr>
              <w:t xml:space="preserve"> </w:t>
            </w:r>
            <w:r w:rsidRPr="009C7841">
              <w:rPr>
                <w:rFonts w:ascii="Times New Roman" w:eastAsia="HelveticaNeueLTPl-Light" w:hAnsi="Times New Roman" w:cs="Times New Roman"/>
                <w:b/>
                <w:color w:val="2E74B5" w:themeColor="accent1" w:themeShade="BF"/>
                <w:sz w:val="20"/>
                <w:szCs w:val="20"/>
              </w:rPr>
              <w:t>oraz koszt zamówienia objętego prawem opcji</w:t>
            </w:r>
            <w:r w:rsidRPr="00E66EF6">
              <w:rPr>
                <w:rFonts w:ascii="Times New Roman" w:eastAsia="HelveticaNeueLTPl-Light" w:hAnsi="Times New Roman" w:cs="Times New Roman"/>
                <w:sz w:val="20"/>
                <w:szCs w:val="20"/>
              </w:rPr>
              <w:t xml:space="preserve"> (koszt </w:t>
            </w:r>
            <w:r>
              <w:rPr>
                <w:rFonts w:ascii="Times New Roman" w:eastAsia="HelveticaNeueLTPl-Light" w:hAnsi="Times New Roman" w:cs="Times New Roman"/>
                <w:sz w:val="20"/>
                <w:szCs w:val="20"/>
              </w:rPr>
              <w:t>wszystkich przewidywanych opcji</w:t>
            </w:r>
            <w:r w:rsidRPr="00E66EF6">
              <w:rPr>
                <w:rFonts w:ascii="Times New Roman" w:eastAsia="HelveticaNeueLTPl-Light" w:hAnsi="Times New Roman" w:cs="Times New Roman"/>
                <w:sz w:val="20"/>
                <w:szCs w:val="20"/>
              </w:rPr>
              <w:t>).</w:t>
            </w:r>
          </w:p>
        </w:tc>
      </w:tr>
      <w:tr w:rsidR="00864027" w:rsidRPr="00200E3C" w:rsidTr="00AB245B">
        <w:trPr>
          <w:trHeight w:val="251"/>
        </w:trPr>
        <w:tc>
          <w:tcPr>
            <w:tcW w:w="9214" w:type="dxa"/>
            <w:gridSpan w:val="3"/>
            <w:shd w:val="clear" w:color="auto" w:fill="F2F2F2"/>
          </w:tcPr>
          <w:p w:rsidR="00864027" w:rsidRPr="00200E3C" w:rsidRDefault="00864027" w:rsidP="00AB245B">
            <w:pPr>
              <w:tabs>
                <w:tab w:val="left" w:pos="488"/>
              </w:tabs>
              <w:spacing w:after="0" w:line="276" w:lineRule="auto"/>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IA</w:t>
            </w:r>
            <w:r w:rsidR="00D811A1">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b/>
                <w:sz w:val="20"/>
                <w:szCs w:val="20"/>
                <w:lang w:eastAsia="pl-PL"/>
              </w:rPr>
              <w:tab/>
              <w:t>FORMULARZ CENOWY</w:t>
            </w:r>
          </w:p>
        </w:tc>
      </w:tr>
      <w:tr w:rsidR="00864027" w:rsidRPr="00200E3C" w:rsidTr="00AB245B">
        <w:tblPrEx>
          <w:shd w:val="clear" w:color="auto" w:fill="auto"/>
        </w:tblPrEx>
        <w:trPr>
          <w:trHeight w:val="504"/>
        </w:trPr>
        <w:tc>
          <w:tcPr>
            <w:tcW w:w="9214" w:type="dxa"/>
            <w:gridSpan w:val="3"/>
            <w:shd w:val="clear" w:color="auto" w:fill="auto"/>
          </w:tcPr>
          <w:p w:rsidR="00864027" w:rsidRPr="00200E3C" w:rsidRDefault="00864027" w:rsidP="00AB245B">
            <w:pPr>
              <w:spacing w:after="0" w:line="276" w:lineRule="auto"/>
              <w:jc w:val="both"/>
              <w:rPr>
                <w:rFonts w:ascii="Times New Roman" w:eastAsia="Times New Roman" w:hAnsi="Times New Roman" w:cs="Times New Roman"/>
                <w:sz w:val="20"/>
                <w:szCs w:val="20"/>
                <w:lang w:eastAsia="pl-PL"/>
              </w:rPr>
            </w:pPr>
          </w:p>
          <w:p w:rsidR="00864027" w:rsidRPr="00200E3C" w:rsidRDefault="00864027" w:rsidP="00AB245B">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sz w:val="20"/>
                <w:szCs w:val="20"/>
                <w:lang w:eastAsia="pl-PL"/>
              </w:rPr>
              <w:t xml:space="preserve">Oświadczamy, że na ŁĄCZNĄ CENĘ OFERTOWĄ BRUTTO składają się </w:t>
            </w:r>
            <w:r w:rsidRPr="00200E3C">
              <w:rPr>
                <w:rFonts w:ascii="Times New Roman" w:eastAsia="Times New Roman" w:hAnsi="Times New Roman" w:cs="Times New Roman"/>
                <w:b/>
                <w:sz w:val="20"/>
                <w:szCs w:val="20"/>
                <w:lang w:eastAsia="pl-PL"/>
              </w:rPr>
              <w:t>WYSZCZEGÓLNIONE PONIŻEJ ELEMENTY CENY</w:t>
            </w:r>
            <w:r w:rsidRPr="00200E3C">
              <w:rPr>
                <w:rFonts w:ascii="Times New Roman" w:eastAsia="Times New Roman" w:hAnsi="Times New Roman" w:cs="Times New Roman"/>
                <w:sz w:val="20"/>
                <w:szCs w:val="20"/>
                <w:lang w:eastAsia="pl-PL"/>
              </w:rPr>
              <w:t>.</w:t>
            </w:r>
          </w:p>
          <w:p w:rsidR="00864027" w:rsidRPr="00200E3C" w:rsidRDefault="00864027" w:rsidP="00AB245B">
            <w:pPr>
              <w:spacing w:after="0" w:line="276" w:lineRule="auto"/>
              <w:jc w:val="both"/>
              <w:rPr>
                <w:rFonts w:ascii="Times New Roman" w:eastAsia="Times New Roman" w:hAnsi="Times New Roman" w:cs="Times New Roman"/>
                <w:sz w:val="20"/>
                <w:szCs w:val="20"/>
                <w:lang w:eastAsia="pl-PL"/>
              </w:rPr>
            </w:pPr>
          </w:p>
        </w:tc>
      </w:tr>
      <w:tr w:rsidR="00864027" w:rsidRPr="00200E3C" w:rsidTr="00AB245B">
        <w:tblPrEx>
          <w:shd w:val="clear" w:color="auto" w:fill="auto"/>
        </w:tblPrEx>
        <w:trPr>
          <w:trHeight w:val="454"/>
        </w:trPr>
        <w:tc>
          <w:tcPr>
            <w:tcW w:w="9214" w:type="dxa"/>
            <w:gridSpan w:val="3"/>
            <w:shd w:val="clear" w:color="auto" w:fill="auto"/>
          </w:tcPr>
          <w:p w:rsidR="00864027" w:rsidRPr="00200E3C" w:rsidRDefault="00864027" w:rsidP="00AB245B">
            <w:p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b/>
                <w:sz w:val="20"/>
                <w:szCs w:val="20"/>
                <w:lang w:eastAsia="pl-PL"/>
              </w:rPr>
              <w:t>CENA OFERTY / ELEMENTY CENY</w:t>
            </w:r>
          </w:p>
        </w:tc>
      </w:tr>
      <w:tr w:rsidR="009700CB" w:rsidRPr="00200E3C" w:rsidTr="00AB245B">
        <w:tblPrEx>
          <w:shd w:val="clear" w:color="auto" w:fill="auto"/>
        </w:tblPrEx>
        <w:trPr>
          <w:trHeight w:val="454"/>
        </w:trPr>
        <w:tc>
          <w:tcPr>
            <w:tcW w:w="870" w:type="dxa"/>
            <w:shd w:val="clear" w:color="auto" w:fill="auto"/>
          </w:tcPr>
          <w:p w:rsidR="009700CB" w:rsidRPr="00200E3C" w:rsidRDefault="009700CB" w:rsidP="00AB245B">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Lp.</w:t>
            </w:r>
          </w:p>
        </w:tc>
        <w:tc>
          <w:tcPr>
            <w:tcW w:w="2985" w:type="dxa"/>
            <w:shd w:val="clear" w:color="auto" w:fill="auto"/>
          </w:tcPr>
          <w:p w:rsidR="009700CB" w:rsidRPr="00200E3C" w:rsidRDefault="009700CB" w:rsidP="00AB245B">
            <w:pPr>
              <w:spacing w:after="0" w:line="276"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ZAKRES </w:t>
            </w:r>
            <w:r w:rsidRPr="00200E3C">
              <w:rPr>
                <w:rFonts w:ascii="Times New Roman" w:eastAsia="Times New Roman" w:hAnsi="Times New Roman" w:cs="Times New Roman"/>
                <w:b/>
                <w:bCs/>
                <w:sz w:val="20"/>
                <w:szCs w:val="20"/>
                <w:lang w:eastAsia="pl-PL"/>
              </w:rPr>
              <w:t>ZAMÓWIENIA</w:t>
            </w:r>
          </w:p>
        </w:tc>
        <w:tc>
          <w:tcPr>
            <w:tcW w:w="5359" w:type="dxa"/>
            <w:shd w:val="clear" w:color="auto" w:fill="auto"/>
          </w:tcPr>
          <w:p w:rsidR="009700CB" w:rsidRPr="00200E3C" w:rsidRDefault="009700CB" w:rsidP="00AB245B">
            <w:pPr>
              <w:spacing w:after="0" w:line="276" w:lineRule="auto"/>
              <w:jc w:val="right"/>
              <w:rPr>
                <w:rFonts w:ascii="Times New Roman" w:eastAsia="Times New Roman" w:hAnsi="Times New Roman" w:cs="Times New Roman"/>
                <w:b/>
                <w:bCs/>
                <w:sz w:val="20"/>
                <w:szCs w:val="20"/>
                <w:lang w:eastAsia="pl-PL"/>
              </w:rPr>
            </w:pPr>
          </w:p>
          <w:p w:rsidR="009700CB" w:rsidRDefault="009700CB" w:rsidP="00AB245B">
            <w:pPr>
              <w:spacing w:after="0" w:line="276" w:lineRule="auto"/>
              <w:jc w:val="right"/>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CENA BRUTTO W PLN</w:t>
            </w:r>
          </w:p>
          <w:p w:rsidR="00A8381B" w:rsidRPr="00200E3C" w:rsidRDefault="00A8381B" w:rsidP="00AB245B">
            <w:pPr>
              <w:spacing w:after="0" w:line="27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 szt.</w:t>
            </w:r>
          </w:p>
        </w:tc>
      </w:tr>
      <w:tr w:rsidR="009700CB" w:rsidRPr="00200E3C" w:rsidTr="00AB245B">
        <w:tblPrEx>
          <w:shd w:val="clear" w:color="auto" w:fill="auto"/>
        </w:tblPrEx>
        <w:trPr>
          <w:trHeight w:val="454"/>
        </w:trPr>
        <w:tc>
          <w:tcPr>
            <w:tcW w:w="870" w:type="dxa"/>
            <w:shd w:val="clear" w:color="auto" w:fill="auto"/>
          </w:tcPr>
          <w:p w:rsidR="009700CB" w:rsidRPr="00200E3C" w:rsidRDefault="009700CB" w:rsidP="00AB245B">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1</w:t>
            </w:r>
          </w:p>
        </w:tc>
        <w:tc>
          <w:tcPr>
            <w:tcW w:w="2985" w:type="dxa"/>
            <w:shd w:val="clear" w:color="auto" w:fill="auto"/>
          </w:tcPr>
          <w:p w:rsidR="009700CB" w:rsidRPr="00200E3C" w:rsidRDefault="009700CB" w:rsidP="00AB245B">
            <w:pPr>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ZAMÓWIENIE W ZAKRESIE PODSTAWOWYM</w:t>
            </w:r>
          </w:p>
        </w:tc>
        <w:tc>
          <w:tcPr>
            <w:tcW w:w="5359" w:type="dxa"/>
            <w:shd w:val="clear" w:color="auto" w:fill="auto"/>
          </w:tcPr>
          <w:p w:rsidR="009700CB" w:rsidRDefault="009700CB" w:rsidP="00AB245B">
            <w:pPr>
              <w:jc w:val="right"/>
              <w:rPr>
                <w:rFonts w:ascii="Times New Roman" w:eastAsia="Times New Roman" w:hAnsi="Times New Roman" w:cs="Times New Roman"/>
                <w:b/>
                <w:bCs/>
                <w:sz w:val="20"/>
                <w:szCs w:val="20"/>
                <w:lang w:eastAsia="pl-PL"/>
              </w:rPr>
            </w:pPr>
          </w:p>
          <w:p w:rsidR="009700CB" w:rsidRPr="00200E3C" w:rsidRDefault="009700CB" w:rsidP="00AB245B">
            <w:pPr>
              <w:spacing w:after="0" w:line="276" w:lineRule="auto"/>
              <w:jc w:val="right"/>
              <w:rPr>
                <w:rFonts w:ascii="Times New Roman" w:eastAsia="Times New Roman" w:hAnsi="Times New Roman" w:cs="Times New Roman"/>
                <w:b/>
                <w:bCs/>
                <w:sz w:val="20"/>
                <w:szCs w:val="20"/>
                <w:lang w:eastAsia="pl-PL"/>
              </w:rPr>
            </w:pPr>
          </w:p>
        </w:tc>
      </w:tr>
      <w:tr w:rsidR="009700CB" w:rsidRPr="00200E3C" w:rsidTr="00AB245B">
        <w:tblPrEx>
          <w:shd w:val="clear" w:color="auto" w:fill="auto"/>
        </w:tblPrEx>
        <w:trPr>
          <w:trHeight w:val="454"/>
        </w:trPr>
        <w:tc>
          <w:tcPr>
            <w:tcW w:w="870" w:type="dxa"/>
            <w:shd w:val="clear" w:color="auto" w:fill="auto"/>
          </w:tcPr>
          <w:p w:rsidR="009700CB" w:rsidRPr="00200E3C" w:rsidRDefault="009700CB" w:rsidP="00AB245B">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2</w:t>
            </w:r>
          </w:p>
        </w:tc>
        <w:tc>
          <w:tcPr>
            <w:tcW w:w="2985" w:type="dxa"/>
            <w:shd w:val="clear" w:color="auto" w:fill="auto"/>
          </w:tcPr>
          <w:p w:rsidR="009700CB" w:rsidRDefault="00F94891" w:rsidP="00AB245B">
            <w:pPr>
              <w:spacing w:after="0" w:line="276" w:lineRule="auto"/>
              <w:rPr>
                <w:rFonts w:ascii="Times New Roman" w:hAnsi="Times New Roman" w:cs="Times New Roman"/>
                <w:sz w:val="20"/>
                <w:szCs w:val="20"/>
              </w:rPr>
            </w:pPr>
            <w:r>
              <w:rPr>
                <w:rFonts w:ascii="Times New Roman" w:hAnsi="Times New Roman" w:cs="Times New Roman"/>
                <w:sz w:val="20"/>
                <w:szCs w:val="20"/>
              </w:rPr>
              <w:t>PRAWO OPCJI I CZĘŚCI 2</w:t>
            </w:r>
          </w:p>
          <w:p w:rsidR="00582B28" w:rsidRPr="00200E3C" w:rsidRDefault="00582B28" w:rsidP="00AB245B">
            <w:pPr>
              <w:spacing w:after="0" w:line="276" w:lineRule="auto"/>
              <w:rPr>
                <w:rFonts w:ascii="Times New Roman" w:eastAsia="Times New Roman" w:hAnsi="Times New Roman" w:cs="Times New Roman"/>
                <w:b/>
                <w:bCs/>
                <w:sz w:val="20"/>
                <w:szCs w:val="20"/>
                <w:lang w:eastAsia="pl-PL"/>
              </w:rPr>
            </w:pPr>
            <w:r w:rsidRPr="008942C0">
              <w:rPr>
                <w:rFonts w:ascii="Times New Roman" w:hAnsi="Times New Roman" w:cs="Times New Roman"/>
                <w:sz w:val="20"/>
                <w:szCs w:val="20"/>
              </w:rPr>
              <w:t>Hak holowniczy do podpięcia przyczepki</w:t>
            </w:r>
            <w:r>
              <w:rPr>
                <w:rFonts w:ascii="Times New Roman" w:hAnsi="Times New Roman" w:cs="Times New Roman"/>
                <w:sz w:val="20"/>
                <w:szCs w:val="20"/>
              </w:rPr>
              <w:t xml:space="preserve"> - </w:t>
            </w:r>
            <w:r w:rsidRPr="008942C0">
              <w:rPr>
                <w:rFonts w:ascii="Times New Roman" w:hAnsi="Times New Roman" w:cs="Times New Roman"/>
                <w:sz w:val="20"/>
                <w:szCs w:val="20"/>
              </w:rPr>
              <w:t>fabryczny, zalecany przez producenta</w:t>
            </w:r>
          </w:p>
        </w:tc>
        <w:tc>
          <w:tcPr>
            <w:tcW w:w="5359" w:type="dxa"/>
            <w:shd w:val="clear" w:color="auto" w:fill="auto"/>
          </w:tcPr>
          <w:p w:rsidR="009700CB" w:rsidRPr="00200E3C" w:rsidRDefault="009700CB" w:rsidP="00AB245B">
            <w:pPr>
              <w:spacing w:after="0" w:line="276" w:lineRule="auto"/>
              <w:jc w:val="right"/>
              <w:rPr>
                <w:rFonts w:ascii="Times New Roman" w:eastAsia="Times New Roman" w:hAnsi="Times New Roman" w:cs="Times New Roman"/>
                <w:b/>
                <w:bCs/>
                <w:sz w:val="20"/>
                <w:szCs w:val="20"/>
                <w:lang w:eastAsia="pl-PL"/>
              </w:rPr>
            </w:pPr>
          </w:p>
        </w:tc>
      </w:tr>
      <w:tr w:rsidR="009700CB" w:rsidRPr="00200E3C" w:rsidTr="00AB245B">
        <w:tblPrEx>
          <w:shd w:val="clear" w:color="auto" w:fill="auto"/>
        </w:tblPrEx>
        <w:trPr>
          <w:trHeight w:val="454"/>
        </w:trPr>
        <w:tc>
          <w:tcPr>
            <w:tcW w:w="870" w:type="dxa"/>
            <w:shd w:val="clear" w:color="auto" w:fill="auto"/>
          </w:tcPr>
          <w:p w:rsidR="009700CB" w:rsidRPr="00200E3C" w:rsidRDefault="009700CB" w:rsidP="00AB245B">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3</w:t>
            </w:r>
          </w:p>
        </w:tc>
        <w:tc>
          <w:tcPr>
            <w:tcW w:w="2985" w:type="dxa"/>
            <w:shd w:val="clear" w:color="auto" w:fill="auto"/>
          </w:tcPr>
          <w:p w:rsidR="009700CB" w:rsidRDefault="00F94891" w:rsidP="00AB245B">
            <w:pPr>
              <w:spacing w:after="0" w:line="276" w:lineRule="auto"/>
              <w:rPr>
                <w:rFonts w:ascii="Times New Roman" w:hAnsi="Times New Roman" w:cs="Times New Roman"/>
                <w:sz w:val="20"/>
                <w:szCs w:val="20"/>
              </w:rPr>
            </w:pPr>
            <w:r>
              <w:rPr>
                <w:rFonts w:ascii="Times New Roman" w:hAnsi="Times New Roman" w:cs="Times New Roman"/>
                <w:sz w:val="20"/>
                <w:szCs w:val="20"/>
              </w:rPr>
              <w:t>PRAWO OPCJI II CZĘŚCI 2</w:t>
            </w:r>
          </w:p>
          <w:p w:rsidR="00582B28" w:rsidRPr="00200E3C" w:rsidRDefault="00582B28" w:rsidP="00582B28">
            <w:pPr>
              <w:rPr>
                <w:rFonts w:ascii="Times New Roman" w:eastAsia="Times New Roman" w:hAnsi="Times New Roman" w:cs="Times New Roman"/>
                <w:b/>
                <w:bCs/>
                <w:sz w:val="20"/>
                <w:szCs w:val="20"/>
                <w:lang w:eastAsia="pl-PL"/>
              </w:rPr>
            </w:pPr>
            <w:r w:rsidRPr="008942C0">
              <w:rPr>
                <w:rFonts w:ascii="Times New Roman" w:hAnsi="Times New Roman" w:cs="Times New Roman"/>
                <w:sz w:val="20"/>
                <w:szCs w:val="20"/>
              </w:rPr>
              <w:t>Nawigacja</w:t>
            </w:r>
            <w:r>
              <w:rPr>
                <w:rFonts w:ascii="Times New Roman" w:hAnsi="Times New Roman" w:cs="Times New Roman"/>
                <w:sz w:val="20"/>
                <w:szCs w:val="20"/>
              </w:rPr>
              <w:t xml:space="preserve"> - </w:t>
            </w:r>
            <w:r w:rsidRPr="008942C0">
              <w:rPr>
                <w:rFonts w:ascii="Times New Roman" w:hAnsi="Times New Roman" w:cs="Times New Roman"/>
                <w:sz w:val="20"/>
                <w:szCs w:val="20"/>
              </w:rPr>
              <w:t>fabryczna, producenta samochodu</w:t>
            </w:r>
            <w:r>
              <w:rPr>
                <w:rFonts w:ascii="Times New Roman" w:hAnsi="Times New Roman" w:cs="Times New Roman"/>
                <w:sz w:val="20"/>
                <w:szCs w:val="20"/>
              </w:rPr>
              <w:t xml:space="preserve"> </w:t>
            </w:r>
            <w:r w:rsidRPr="008942C0">
              <w:rPr>
                <w:rFonts w:ascii="Times New Roman" w:hAnsi="Times New Roman" w:cs="Times New Roman"/>
                <w:sz w:val="20"/>
                <w:szCs w:val="16"/>
              </w:rPr>
              <w:t>z mapą Polski w języku polskim</w:t>
            </w:r>
          </w:p>
        </w:tc>
        <w:tc>
          <w:tcPr>
            <w:tcW w:w="5359" w:type="dxa"/>
            <w:shd w:val="clear" w:color="auto" w:fill="auto"/>
          </w:tcPr>
          <w:p w:rsidR="009700CB" w:rsidRPr="00200E3C" w:rsidRDefault="009700CB" w:rsidP="00AB245B">
            <w:pPr>
              <w:spacing w:after="0" w:line="276" w:lineRule="auto"/>
              <w:jc w:val="right"/>
              <w:rPr>
                <w:rFonts w:ascii="Times New Roman" w:eastAsia="Times New Roman" w:hAnsi="Times New Roman" w:cs="Times New Roman"/>
                <w:b/>
                <w:bCs/>
                <w:sz w:val="20"/>
                <w:szCs w:val="20"/>
                <w:lang w:eastAsia="pl-PL"/>
              </w:rPr>
            </w:pPr>
          </w:p>
        </w:tc>
      </w:tr>
      <w:tr w:rsidR="009700CB" w:rsidRPr="00200E3C" w:rsidTr="00AB245B">
        <w:tblPrEx>
          <w:shd w:val="clear" w:color="auto" w:fill="auto"/>
        </w:tblPrEx>
        <w:trPr>
          <w:trHeight w:val="454"/>
        </w:trPr>
        <w:tc>
          <w:tcPr>
            <w:tcW w:w="3855" w:type="dxa"/>
            <w:gridSpan w:val="2"/>
            <w:shd w:val="clear" w:color="auto" w:fill="auto"/>
          </w:tcPr>
          <w:p w:rsidR="009700CB" w:rsidRPr="00200E3C" w:rsidRDefault="009700CB" w:rsidP="00AB245B">
            <w:pPr>
              <w:spacing w:after="0" w:line="276" w:lineRule="auto"/>
              <w:jc w:val="right"/>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ŁĄCZNIE CENA BRUTTO</w:t>
            </w:r>
          </w:p>
        </w:tc>
        <w:tc>
          <w:tcPr>
            <w:tcW w:w="5359" w:type="dxa"/>
            <w:shd w:val="clear" w:color="auto" w:fill="auto"/>
          </w:tcPr>
          <w:p w:rsidR="009700CB" w:rsidRDefault="009700CB" w:rsidP="00AB245B">
            <w:pPr>
              <w:spacing w:after="0" w:line="276" w:lineRule="auto"/>
              <w:jc w:val="right"/>
              <w:rPr>
                <w:rFonts w:ascii="Times New Roman" w:eastAsia="Times New Roman" w:hAnsi="Times New Roman" w:cs="Times New Roman"/>
                <w:sz w:val="20"/>
                <w:szCs w:val="20"/>
                <w:lang w:eastAsia="pl-PL"/>
              </w:rPr>
            </w:pPr>
          </w:p>
          <w:p w:rsidR="00FB09C5" w:rsidRPr="00200E3C" w:rsidRDefault="00FB09C5" w:rsidP="00AB245B">
            <w:pPr>
              <w:spacing w:after="0" w:line="276" w:lineRule="auto"/>
              <w:jc w:val="right"/>
              <w:rPr>
                <w:rFonts w:ascii="Times New Roman" w:eastAsia="Times New Roman" w:hAnsi="Times New Roman" w:cs="Times New Roman"/>
                <w:sz w:val="20"/>
                <w:szCs w:val="20"/>
                <w:lang w:eastAsia="pl-PL"/>
              </w:rPr>
            </w:pPr>
          </w:p>
        </w:tc>
      </w:tr>
    </w:tbl>
    <w:p w:rsidR="00582B28" w:rsidRPr="00200E3C" w:rsidRDefault="00582B28"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1"/>
        </w:trPr>
        <w:tc>
          <w:tcPr>
            <w:tcW w:w="9214" w:type="dxa"/>
            <w:shd w:val="clear" w:color="auto" w:fill="F2F2F2"/>
          </w:tcPr>
          <w:p w:rsidR="00864027" w:rsidRPr="00200E3C" w:rsidRDefault="00864027" w:rsidP="00AB245B">
            <w:pPr>
              <w:tabs>
                <w:tab w:val="left" w:pos="488"/>
              </w:tabs>
              <w:spacing w:after="0" w:line="276" w:lineRule="auto"/>
              <w:ind w:left="3240" w:hanging="3240"/>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II</w:t>
            </w:r>
            <w:r w:rsidR="00D811A1">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Pr="00200E3C">
              <w:rPr>
                <w:rFonts w:ascii="Times New Roman" w:eastAsia="Times New Roman" w:hAnsi="Times New Roman" w:cs="Times New Roman"/>
                <w:b/>
                <w:sz w:val="20"/>
                <w:szCs w:val="20"/>
                <w:lang w:eastAsia="pl-PL"/>
              </w:rPr>
              <w:t xml:space="preserve">OKRES GWARANCJI JAKOŚCI </w:t>
            </w:r>
            <w:r>
              <w:rPr>
                <w:rFonts w:ascii="Times New Roman" w:eastAsia="Times New Roman" w:hAnsi="Times New Roman" w:cs="Times New Roman"/>
                <w:b/>
                <w:sz w:val="20"/>
                <w:szCs w:val="20"/>
                <w:lang w:eastAsia="pl-PL"/>
              </w:rPr>
              <w:t xml:space="preserve">MECHANICZNEJ </w:t>
            </w:r>
            <w:r w:rsidRPr="00200E3C">
              <w:rPr>
                <w:rFonts w:ascii="Times New Roman" w:eastAsia="Times New Roman" w:hAnsi="Times New Roman" w:cs="Times New Roman"/>
                <w:b/>
                <w:sz w:val="20"/>
                <w:szCs w:val="20"/>
                <w:lang w:eastAsia="pl-PL"/>
              </w:rPr>
              <w:t>-</w:t>
            </w:r>
            <w:r w:rsidRPr="00200E3C">
              <w:rPr>
                <w:rFonts w:ascii="Times New Roman" w:eastAsia="Calibri" w:hAnsi="Times New Roman" w:cs="Times New Roman"/>
                <w:b/>
                <w:sz w:val="20"/>
                <w:szCs w:val="20"/>
                <w:lang w:eastAsia="pl-PL"/>
              </w:rPr>
              <w:t xml:space="preserve"> </w:t>
            </w:r>
            <w:r>
              <w:rPr>
                <w:rFonts w:ascii="Times New Roman" w:eastAsia="Times New Roman" w:hAnsi="Times New Roman" w:cs="Times New Roman"/>
                <w:b/>
                <w:sz w:val="20"/>
                <w:szCs w:val="20"/>
                <w:lang w:eastAsia="pl-PL"/>
              </w:rPr>
              <w:t>KRYTERIUM NR II - G</w:t>
            </w:r>
          </w:p>
        </w:tc>
      </w:tr>
      <w:tr w:rsidR="00864027" w:rsidRPr="00200E3C" w:rsidTr="00AB245B">
        <w:trPr>
          <w:trHeight w:val="251"/>
        </w:trPr>
        <w:tc>
          <w:tcPr>
            <w:tcW w:w="9214" w:type="dxa"/>
            <w:shd w:val="clear" w:color="auto" w:fill="auto"/>
          </w:tcPr>
          <w:p w:rsidR="00582B28" w:rsidRDefault="00582B28" w:rsidP="00582B28">
            <w:pPr>
              <w:spacing w:after="0" w:line="360"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Oświadczamy, że udzielamy gwarancji jakości </w:t>
            </w:r>
            <w:r>
              <w:rPr>
                <w:rFonts w:ascii="Times New Roman" w:eastAsia="Times New Roman" w:hAnsi="Times New Roman" w:cs="Times New Roman"/>
                <w:b/>
                <w:sz w:val="20"/>
                <w:szCs w:val="20"/>
                <w:lang w:eastAsia="pl-PL"/>
              </w:rPr>
              <w:t xml:space="preserve">mechanicznej </w:t>
            </w:r>
            <w:r w:rsidRPr="00200E3C">
              <w:rPr>
                <w:rFonts w:ascii="Times New Roman" w:eastAsia="Times New Roman" w:hAnsi="Times New Roman" w:cs="Times New Roman"/>
                <w:b/>
                <w:sz w:val="20"/>
                <w:szCs w:val="20"/>
                <w:lang w:eastAsia="pl-PL"/>
              </w:rPr>
              <w:t xml:space="preserve">na </w:t>
            </w:r>
            <w:r>
              <w:rPr>
                <w:rFonts w:ascii="Times New Roman" w:eastAsia="Times New Roman" w:hAnsi="Times New Roman" w:cs="Times New Roman"/>
                <w:b/>
                <w:sz w:val="20"/>
                <w:szCs w:val="20"/>
                <w:lang w:eastAsia="pl-PL"/>
              </w:rPr>
              <w:t>dostarczony</w:t>
            </w:r>
            <w:r w:rsidRPr="00200E3C">
              <w:rPr>
                <w:rFonts w:ascii="Times New Roman" w:eastAsia="Times New Roman" w:hAnsi="Times New Roman" w:cs="Times New Roman"/>
                <w:b/>
                <w:sz w:val="20"/>
                <w:szCs w:val="20"/>
                <w:lang w:eastAsia="pl-PL"/>
              </w:rPr>
              <w:t xml:space="preserve"> przedmiotem zamówienia na okres: ..................................................... miesięcy/miesiące</w:t>
            </w:r>
          </w:p>
          <w:p w:rsidR="00582B28" w:rsidRPr="00200E3C" w:rsidRDefault="00582B28" w:rsidP="00582B28">
            <w:pPr>
              <w:spacing w:after="0" w:line="360"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(słownie: ................................................................................................................................. miesięcy/miesiące).</w:t>
            </w:r>
          </w:p>
          <w:p w:rsidR="00864027" w:rsidRPr="00200E3C" w:rsidRDefault="00582B28" w:rsidP="00582B28">
            <w:pPr>
              <w:spacing w:after="0" w:line="360"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(wymagane minimum </w:t>
            </w:r>
            <w:r>
              <w:rPr>
                <w:rFonts w:ascii="Times New Roman" w:eastAsia="Times New Roman" w:hAnsi="Times New Roman" w:cs="Times New Roman"/>
                <w:b/>
                <w:sz w:val="20"/>
                <w:szCs w:val="20"/>
                <w:lang w:eastAsia="pl-PL"/>
              </w:rPr>
              <w:t>24</w:t>
            </w:r>
            <w:r w:rsidRPr="00200E3C">
              <w:rPr>
                <w:rFonts w:ascii="Times New Roman" w:eastAsia="Times New Roman" w:hAnsi="Times New Roman" w:cs="Times New Roman"/>
                <w:b/>
                <w:sz w:val="20"/>
                <w:szCs w:val="20"/>
                <w:lang w:eastAsia="pl-PL"/>
              </w:rPr>
              <w:t xml:space="preserve"> miesi</w:t>
            </w:r>
            <w:r>
              <w:rPr>
                <w:rFonts w:ascii="Times New Roman" w:eastAsia="Times New Roman" w:hAnsi="Times New Roman" w:cs="Times New Roman"/>
                <w:b/>
                <w:sz w:val="20"/>
                <w:szCs w:val="20"/>
                <w:lang w:eastAsia="pl-PL"/>
              </w:rPr>
              <w:t>ące</w:t>
            </w:r>
            <w:r w:rsidRPr="00200E3C">
              <w:rPr>
                <w:rFonts w:ascii="Times New Roman" w:eastAsia="Times New Roman" w:hAnsi="Times New Roman" w:cs="Times New Roman"/>
                <w:b/>
                <w:sz w:val="20"/>
                <w:szCs w:val="20"/>
                <w:lang w:eastAsia="pl-PL"/>
              </w:rPr>
              <w:t xml:space="preserve">, punktowane maksimum </w:t>
            </w:r>
            <w:r>
              <w:rPr>
                <w:rFonts w:ascii="Times New Roman" w:eastAsia="Times New Roman" w:hAnsi="Times New Roman" w:cs="Times New Roman"/>
                <w:b/>
                <w:sz w:val="20"/>
                <w:szCs w:val="20"/>
                <w:lang w:eastAsia="pl-PL"/>
              </w:rPr>
              <w:t>60 miesięcy),</w:t>
            </w:r>
            <w:r w:rsidR="00864027" w:rsidRPr="00200E3C">
              <w:rPr>
                <w:rFonts w:ascii="Times New Roman" w:eastAsia="Times New Roman" w:hAnsi="Times New Roman" w:cs="Times New Roman"/>
                <w:b/>
                <w:sz w:val="20"/>
                <w:szCs w:val="20"/>
                <w:lang w:eastAsia="pl-PL"/>
              </w:rPr>
              <w:t>).</w:t>
            </w:r>
          </w:p>
          <w:p w:rsidR="00864027" w:rsidRPr="00200E3C" w:rsidRDefault="00864027" w:rsidP="00AB245B">
            <w:pPr>
              <w:spacing w:after="0" w:line="276" w:lineRule="auto"/>
              <w:jc w:val="both"/>
              <w:rPr>
                <w:rFonts w:ascii="Times New Roman" w:eastAsia="Times New Roman" w:hAnsi="Times New Roman" w:cs="Times New Roman"/>
                <w:color w:val="7030A0"/>
                <w:sz w:val="20"/>
                <w:szCs w:val="20"/>
                <w:lang w:eastAsia="pl-PL"/>
              </w:rPr>
            </w:pPr>
          </w:p>
        </w:tc>
      </w:tr>
    </w:tbl>
    <w:p w:rsidR="00864027" w:rsidRDefault="00864027" w:rsidP="00864027">
      <w:pPr>
        <w:spacing w:after="0" w:line="276" w:lineRule="auto"/>
        <w:rPr>
          <w:rFonts w:ascii="Times New Roman" w:eastAsia="Times New Roman" w:hAnsi="Times New Roman" w:cs="Times New Roman"/>
          <w:sz w:val="20"/>
          <w:szCs w:val="20"/>
          <w:lang w:eastAsia="pl-PL"/>
        </w:rPr>
      </w:pPr>
    </w:p>
    <w:p w:rsidR="00582B28" w:rsidRPr="00200E3C" w:rsidRDefault="00582B28"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1"/>
        </w:trPr>
        <w:tc>
          <w:tcPr>
            <w:tcW w:w="9214" w:type="dxa"/>
            <w:shd w:val="clear" w:color="auto" w:fill="F2F2F2"/>
          </w:tcPr>
          <w:p w:rsidR="00864027" w:rsidRPr="00200E3C" w:rsidRDefault="00864027" w:rsidP="00BC3A31">
            <w:pPr>
              <w:tabs>
                <w:tab w:val="left" w:pos="488"/>
              </w:tabs>
              <w:spacing w:after="0" w:line="276" w:lineRule="auto"/>
              <w:ind w:left="459" w:hanging="459"/>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III</w:t>
            </w:r>
            <w:r w:rsidR="00D811A1">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b/>
                <w:sz w:val="20"/>
                <w:szCs w:val="20"/>
                <w:lang w:eastAsia="pl-PL"/>
              </w:rPr>
              <w:tab/>
            </w:r>
            <w:r w:rsidRPr="003F2A90">
              <w:rPr>
                <w:rFonts w:ascii="Times New Roman" w:eastAsia="Calibri" w:hAnsi="Times New Roman" w:cs="Times New Roman"/>
                <w:b/>
                <w:sz w:val="20"/>
                <w:szCs w:val="20"/>
                <w:lang w:eastAsia="pl-PL"/>
              </w:rPr>
              <w:t xml:space="preserve">EMISJA SPALIN </w:t>
            </w:r>
            <w:r w:rsidRPr="00200E3C">
              <w:rPr>
                <w:rFonts w:ascii="Times New Roman" w:eastAsia="Times New Roman" w:hAnsi="Times New Roman" w:cs="Times New Roman"/>
                <w:b/>
                <w:sz w:val="20"/>
                <w:szCs w:val="20"/>
                <w:lang w:eastAsia="pl-PL"/>
              </w:rPr>
              <w:t xml:space="preserve">- KRYTERIUM NR </w:t>
            </w:r>
            <w:r>
              <w:rPr>
                <w:rFonts w:ascii="Times New Roman" w:eastAsia="Times New Roman" w:hAnsi="Times New Roman" w:cs="Times New Roman"/>
                <w:b/>
                <w:sz w:val="20"/>
                <w:szCs w:val="20"/>
                <w:lang w:eastAsia="pl-PL"/>
              </w:rPr>
              <w:t>III</w:t>
            </w:r>
            <w:r w:rsidR="00830F2B">
              <w:rPr>
                <w:rFonts w:ascii="Times New Roman" w:eastAsia="Times New Roman" w:hAnsi="Times New Roman" w:cs="Times New Roman"/>
                <w:b/>
                <w:sz w:val="20"/>
                <w:szCs w:val="20"/>
                <w:lang w:eastAsia="pl-PL"/>
              </w:rPr>
              <w:t xml:space="preserve"> - E</w:t>
            </w:r>
          </w:p>
        </w:tc>
      </w:tr>
      <w:tr w:rsidR="00864027" w:rsidRPr="00200E3C" w:rsidTr="00AB245B">
        <w:trPr>
          <w:trHeight w:val="302"/>
        </w:trPr>
        <w:tc>
          <w:tcPr>
            <w:tcW w:w="9214" w:type="dxa"/>
            <w:shd w:val="clear" w:color="auto" w:fill="auto"/>
          </w:tcPr>
          <w:p w:rsidR="00864027" w:rsidRPr="00200E3C" w:rsidRDefault="00864027" w:rsidP="00AB245B">
            <w:pPr>
              <w:spacing w:after="0" w:line="276"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w:t>
            </w:r>
            <w:r>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sz w:val="20"/>
                <w:szCs w:val="20"/>
                <w:lang w:eastAsia="pl-PL"/>
              </w:rPr>
              <w:t xml:space="preserve"> że do </w:t>
            </w:r>
            <w:r w:rsidRPr="00736129">
              <w:rPr>
                <w:rFonts w:ascii="Times New Roman" w:eastAsia="Times New Roman" w:hAnsi="Times New Roman" w:cs="Times New Roman"/>
                <w:sz w:val="20"/>
                <w:szCs w:val="20"/>
                <w:lang w:eastAsia="pl-PL"/>
              </w:rPr>
              <w:t xml:space="preserve">norma emisji spalin zgodnie europejskim standardem </w:t>
            </w:r>
            <w:r>
              <w:rPr>
                <w:rFonts w:ascii="Times New Roman" w:eastAsia="Times New Roman" w:hAnsi="Times New Roman" w:cs="Times New Roman"/>
                <w:sz w:val="20"/>
                <w:szCs w:val="20"/>
                <w:lang w:eastAsia="pl-PL"/>
              </w:rPr>
              <w:t>w oferowanych samochodach jest</w:t>
            </w:r>
            <w:r w:rsidRPr="00736129">
              <w:rPr>
                <w:rFonts w:ascii="Times New Roman" w:eastAsia="Times New Roman" w:hAnsi="Times New Roman" w:cs="Times New Roman"/>
                <w:sz w:val="20"/>
                <w:szCs w:val="20"/>
                <w:lang w:eastAsia="pl-PL"/>
              </w:rPr>
              <w:t xml:space="preserve"> na poziomie Euro </w:t>
            </w:r>
            <w:r>
              <w:rPr>
                <w:rFonts w:ascii="Times New Roman" w:eastAsia="Times New Roman" w:hAnsi="Times New Roman" w:cs="Times New Roman"/>
                <w:sz w:val="20"/>
                <w:szCs w:val="20"/>
                <w:lang w:eastAsia="pl-PL"/>
              </w:rPr>
              <w:t>……………</w:t>
            </w:r>
            <w:r w:rsidRPr="00736129">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(słownie: ………………………)</w:t>
            </w:r>
          </w:p>
          <w:p w:rsidR="00864027" w:rsidRPr="00200E3C" w:rsidRDefault="00864027" w:rsidP="00AB245B">
            <w:pPr>
              <w:spacing w:after="0" w:line="276" w:lineRule="auto"/>
              <w:ind w:left="34" w:hanging="34"/>
              <w:contextualSpacing/>
              <w:jc w:val="both"/>
              <w:rPr>
                <w:rFonts w:ascii="Times New Roman" w:eastAsia="Times New Roman" w:hAnsi="Times New Roman" w:cs="Times New Roman"/>
                <w:sz w:val="20"/>
                <w:szCs w:val="20"/>
                <w:lang w:eastAsia="pl-PL"/>
              </w:rPr>
            </w:pPr>
          </w:p>
        </w:tc>
      </w:tr>
    </w:tbl>
    <w:p w:rsidR="009700CB" w:rsidRPr="00200E3C" w:rsidRDefault="009700CB" w:rsidP="009700CB">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2"/>
        </w:trPr>
        <w:tc>
          <w:tcPr>
            <w:tcW w:w="9214" w:type="dxa"/>
            <w:shd w:val="clear" w:color="auto" w:fill="F2F2F2"/>
          </w:tcPr>
          <w:p w:rsidR="00864027" w:rsidRPr="00200E3C" w:rsidRDefault="00864027" w:rsidP="00AB245B">
            <w:pPr>
              <w:tabs>
                <w:tab w:val="left" w:pos="488"/>
              </w:tabs>
              <w:spacing w:after="40" w:line="276" w:lineRule="auto"/>
              <w:ind w:left="488" w:hanging="488"/>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IV</w:t>
            </w:r>
            <w:r w:rsidR="00D811A1">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FUNKCJONALNOŚĆ</w:t>
            </w:r>
            <w:r w:rsidRPr="00200E3C">
              <w:rPr>
                <w:rFonts w:ascii="Times New Roman" w:eastAsia="Times New Roman" w:hAnsi="Times New Roman" w:cs="Times New Roman"/>
                <w:b/>
                <w:sz w:val="20"/>
                <w:szCs w:val="20"/>
                <w:lang w:eastAsia="pl-PL"/>
              </w:rPr>
              <w:t xml:space="preserve"> - KRYTERIUM NR </w:t>
            </w:r>
            <w:r>
              <w:rPr>
                <w:rFonts w:ascii="Times New Roman" w:eastAsia="Times New Roman" w:hAnsi="Times New Roman" w:cs="Times New Roman"/>
                <w:b/>
                <w:sz w:val="20"/>
                <w:szCs w:val="20"/>
                <w:lang w:eastAsia="pl-PL"/>
              </w:rPr>
              <w:t>IV</w:t>
            </w:r>
            <w:r w:rsidR="00830F2B">
              <w:rPr>
                <w:rFonts w:ascii="Times New Roman" w:eastAsia="Times New Roman" w:hAnsi="Times New Roman" w:cs="Times New Roman"/>
                <w:b/>
                <w:sz w:val="20"/>
                <w:szCs w:val="20"/>
                <w:lang w:eastAsia="pl-PL"/>
              </w:rPr>
              <w:t xml:space="preserve"> - F</w:t>
            </w:r>
          </w:p>
        </w:tc>
      </w:tr>
      <w:tr w:rsidR="00864027" w:rsidRPr="00200E3C" w:rsidTr="00AB245B">
        <w:trPr>
          <w:trHeight w:val="302"/>
        </w:trPr>
        <w:tc>
          <w:tcPr>
            <w:tcW w:w="9214" w:type="dxa"/>
            <w:shd w:val="clear" w:color="auto" w:fill="auto"/>
          </w:tcPr>
          <w:p w:rsidR="00864027" w:rsidRPr="00200E3C" w:rsidRDefault="00864027" w:rsidP="00AB245B">
            <w:pPr>
              <w:autoSpaceDE w:val="0"/>
              <w:autoSpaceDN w:val="0"/>
              <w:adjustRightInd w:val="0"/>
              <w:spacing w:after="0" w:line="276"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sz w:val="20"/>
                <w:szCs w:val="20"/>
                <w:lang w:eastAsia="pl-PL"/>
              </w:rPr>
              <w:t xml:space="preserve">Oświadczamy. że </w:t>
            </w:r>
            <w:r>
              <w:rPr>
                <w:rFonts w:ascii="Times New Roman" w:eastAsia="Times New Roman" w:hAnsi="Times New Roman" w:cs="Times New Roman"/>
                <w:sz w:val="20"/>
                <w:szCs w:val="20"/>
                <w:lang w:eastAsia="pl-PL"/>
              </w:rPr>
              <w:t>w oferowanych samochodach gwarantujemy funkcjonalność:</w:t>
            </w:r>
          </w:p>
        </w:tc>
      </w:tr>
    </w:tbl>
    <w:tbl>
      <w:tblPr>
        <w:tblStyle w:val="Tabela-Siatka2"/>
        <w:tblW w:w="9214" w:type="dxa"/>
        <w:tblInd w:w="137" w:type="dxa"/>
        <w:tblLayout w:type="fixed"/>
        <w:tblLook w:val="04A0" w:firstRow="1" w:lastRow="0" w:firstColumn="1" w:lastColumn="0" w:noHBand="0" w:noVBand="1"/>
      </w:tblPr>
      <w:tblGrid>
        <w:gridCol w:w="709"/>
        <w:gridCol w:w="6993"/>
        <w:gridCol w:w="1512"/>
      </w:tblGrid>
      <w:tr w:rsidR="00864027" w:rsidRPr="00E57461" w:rsidTr="00AB245B">
        <w:trPr>
          <w:trHeight w:val="454"/>
        </w:trPr>
        <w:tc>
          <w:tcPr>
            <w:tcW w:w="7702" w:type="dxa"/>
            <w:gridSpan w:val="2"/>
            <w:shd w:val="clear" w:color="auto" w:fill="EDEDED" w:themeFill="accent3" w:themeFillTint="33"/>
            <w:vAlign w:val="center"/>
          </w:tcPr>
          <w:p w:rsidR="00864027" w:rsidRPr="00632759" w:rsidRDefault="00864027" w:rsidP="008547BE">
            <w:pPr>
              <w:pStyle w:val="Akapitzlist"/>
              <w:ind w:left="0"/>
              <w:rPr>
                <w:rFonts w:ascii="Times New Roman" w:hAnsi="Times New Roman" w:cs="Times New Roman"/>
                <w:b/>
                <w:sz w:val="20"/>
                <w:szCs w:val="20"/>
              </w:rPr>
            </w:pPr>
            <w:r w:rsidRPr="00632759">
              <w:rPr>
                <w:rFonts w:ascii="Times New Roman" w:hAnsi="Times New Roman" w:cs="Times New Roman"/>
                <w:b/>
                <w:sz w:val="20"/>
                <w:szCs w:val="20"/>
              </w:rPr>
              <w:t>Funkcjonalność</w:t>
            </w:r>
            <w:r w:rsidR="008547BE">
              <w:rPr>
                <w:rFonts w:ascii="Times New Roman" w:hAnsi="Times New Roman" w:cs="Times New Roman"/>
                <w:b/>
                <w:sz w:val="20"/>
                <w:szCs w:val="20"/>
              </w:rPr>
              <w:t xml:space="preserve"> </w:t>
            </w:r>
            <w:r w:rsidR="008547BE">
              <w:rPr>
                <w:rFonts w:ascii="Times New Roman" w:eastAsia="Times New Roman" w:hAnsi="Times New Roman" w:cs="Times New Roman"/>
                <w:b/>
                <w:sz w:val="20"/>
                <w:szCs w:val="20"/>
                <w:lang w:eastAsia="pl-PL"/>
              </w:rPr>
              <w:t>CZĘŚĆ 2</w:t>
            </w:r>
          </w:p>
        </w:tc>
        <w:tc>
          <w:tcPr>
            <w:tcW w:w="1512" w:type="dxa"/>
            <w:shd w:val="clear" w:color="auto" w:fill="EDEDED" w:themeFill="accent3" w:themeFillTint="33"/>
            <w:vAlign w:val="center"/>
          </w:tcPr>
          <w:p w:rsidR="00864027" w:rsidRDefault="00864027" w:rsidP="00AB245B">
            <w:pPr>
              <w:rPr>
                <w:rFonts w:ascii="Times New Roman" w:hAnsi="Times New Roman" w:cs="Times New Roman"/>
                <w:b/>
                <w:sz w:val="20"/>
                <w:szCs w:val="20"/>
              </w:rPr>
            </w:pPr>
            <w:r>
              <w:rPr>
                <w:rFonts w:ascii="Times New Roman" w:hAnsi="Times New Roman" w:cs="Times New Roman"/>
                <w:b/>
                <w:sz w:val="20"/>
                <w:szCs w:val="20"/>
              </w:rPr>
              <w:t>Deklaracja Wykonawcy</w:t>
            </w:r>
          </w:p>
          <w:p w:rsidR="00864027" w:rsidRPr="00632759" w:rsidRDefault="00864027" w:rsidP="00AB245B">
            <w:pPr>
              <w:rPr>
                <w:rFonts w:ascii="Times New Roman" w:hAnsi="Times New Roman" w:cs="Times New Roman"/>
                <w:b/>
                <w:sz w:val="20"/>
                <w:szCs w:val="20"/>
              </w:rPr>
            </w:pPr>
            <w:r>
              <w:rPr>
                <w:rFonts w:ascii="Times New Roman" w:hAnsi="Times New Roman" w:cs="Times New Roman"/>
                <w:b/>
                <w:sz w:val="20"/>
                <w:szCs w:val="20"/>
              </w:rPr>
              <w:t>TAK / NIE</w:t>
            </w: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tabs>
                <w:tab w:val="left" w:pos="440"/>
              </w:tabs>
              <w:ind w:left="357" w:hanging="357"/>
              <w:rPr>
                <w:rFonts w:ascii="Times New Roman" w:hAnsi="Times New Roman" w:cs="Times New Roman"/>
                <w:sz w:val="20"/>
                <w:szCs w:val="20"/>
              </w:rPr>
            </w:pPr>
          </w:p>
        </w:tc>
        <w:tc>
          <w:tcPr>
            <w:tcW w:w="6993" w:type="dxa"/>
            <w:vAlign w:val="center"/>
          </w:tcPr>
          <w:p w:rsidR="00864027" w:rsidRPr="000B40E6" w:rsidRDefault="00864027" w:rsidP="00AB245B">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 xml:space="preserve">rząd siedzeń, </w:t>
            </w:r>
            <w:r w:rsidRPr="002C4AFE">
              <w:rPr>
                <w:rFonts w:ascii="Times New Roman" w:hAnsi="Times New Roman" w:cs="Times New Roman"/>
                <w:sz w:val="20"/>
                <w:szCs w:val="20"/>
              </w:rPr>
              <w:t>układ 1</w:t>
            </w:r>
            <w:r>
              <w:rPr>
                <w:rFonts w:ascii="Times New Roman" w:hAnsi="Times New Roman" w:cs="Times New Roman"/>
                <w:sz w:val="20"/>
                <w:szCs w:val="20"/>
              </w:rPr>
              <w:t>/3</w:t>
            </w:r>
            <w:r w:rsidRPr="002C4AFE">
              <w:rPr>
                <w:rFonts w:ascii="Times New Roman" w:hAnsi="Times New Roman" w:cs="Times New Roman"/>
                <w:sz w:val="20"/>
                <w:szCs w:val="20"/>
              </w:rPr>
              <w:t xml:space="preserve"> + 2</w:t>
            </w:r>
            <w:r>
              <w:rPr>
                <w:rFonts w:ascii="Times New Roman" w:hAnsi="Times New Roman" w:cs="Times New Roman"/>
                <w:sz w:val="20"/>
                <w:szCs w:val="20"/>
              </w:rPr>
              <w:t>/3, d</w:t>
            </w:r>
            <w:r w:rsidRPr="000B40E6">
              <w:rPr>
                <w:rFonts w:ascii="Times New Roman" w:hAnsi="Times New Roman" w:cs="Times New Roman"/>
                <w:sz w:val="20"/>
                <w:szCs w:val="20"/>
              </w:rPr>
              <w:t xml:space="preserve">emontaż foteli </w:t>
            </w:r>
            <w:r>
              <w:rPr>
                <w:rFonts w:ascii="Times New Roman" w:hAnsi="Times New Roman" w:cs="Times New Roman"/>
                <w:sz w:val="20"/>
                <w:szCs w:val="20"/>
              </w:rPr>
              <w:t xml:space="preserve">z możliwością </w:t>
            </w:r>
            <w:r w:rsidRPr="002C4AFE">
              <w:rPr>
                <w:rFonts w:ascii="Times New Roman" w:hAnsi="Times New Roman" w:cs="Times New Roman"/>
                <w:sz w:val="20"/>
                <w:szCs w:val="20"/>
              </w:rPr>
              <w:t>uzyskania dowolnej konfiguracji układu foteli, tj. 1 lub 2 lub 3 miejscowej w rzędzie</w:t>
            </w:r>
          </w:p>
        </w:tc>
        <w:tc>
          <w:tcPr>
            <w:tcW w:w="1512" w:type="dxa"/>
            <w:vAlign w:val="center"/>
          </w:tcPr>
          <w:p w:rsidR="00864027" w:rsidRPr="00D66958"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Default="00864027" w:rsidP="00AB245B">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rząd siedzeń</w:t>
            </w:r>
          </w:p>
          <w:p w:rsidR="00864027" w:rsidRPr="000B40E6" w:rsidRDefault="00864027" w:rsidP="00AB245B">
            <w:pPr>
              <w:rPr>
                <w:rFonts w:ascii="Times New Roman" w:hAnsi="Times New Roman" w:cs="Times New Roman"/>
                <w:sz w:val="20"/>
                <w:szCs w:val="20"/>
              </w:rPr>
            </w:pPr>
            <w:r>
              <w:rPr>
                <w:rFonts w:ascii="Times New Roman" w:hAnsi="Times New Roman" w:cs="Times New Roman"/>
                <w:sz w:val="20"/>
                <w:szCs w:val="20"/>
              </w:rPr>
              <w:t>oparcia całkowicie pochylane (składane)</w:t>
            </w:r>
          </w:p>
        </w:tc>
        <w:tc>
          <w:tcPr>
            <w:tcW w:w="1512" w:type="dxa"/>
            <w:vAlign w:val="center"/>
          </w:tcPr>
          <w:p w:rsidR="00864027"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B5153D" w:rsidRDefault="00864027" w:rsidP="00AB245B">
            <w:pPr>
              <w:rPr>
                <w:rFonts w:ascii="Times New Roman" w:hAnsi="Times New Roman" w:cs="Times New Roman"/>
                <w:color w:val="385623" w:themeColor="accent6" w:themeShade="80"/>
                <w:sz w:val="20"/>
                <w:szCs w:val="20"/>
              </w:rPr>
            </w:pPr>
            <w:r w:rsidRPr="00AF3B6E">
              <w:rPr>
                <w:rFonts w:ascii="Times New Roman" w:hAnsi="Times New Roman" w:cs="Times New Roman"/>
                <w:sz w:val="20"/>
                <w:szCs w:val="20"/>
              </w:rPr>
              <w:t>Felgi ze stopów lekkich</w:t>
            </w:r>
          </w:p>
        </w:tc>
        <w:tc>
          <w:tcPr>
            <w:tcW w:w="1512" w:type="dxa"/>
            <w:vAlign w:val="center"/>
          </w:tcPr>
          <w:p w:rsidR="00864027" w:rsidRPr="00D66958"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296E27" w:rsidRDefault="00864027" w:rsidP="00AB245B">
            <w:pPr>
              <w:rPr>
                <w:rFonts w:ascii="Times New Roman" w:hAnsi="Times New Roman" w:cs="Times New Roman"/>
                <w:color w:val="385623" w:themeColor="accent6" w:themeShade="80"/>
                <w:sz w:val="20"/>
                <w:szCs w:val="20"/>
              </w:rPr>
            </w:pPr>
            <w:r w:rsidRPr="00BC413D">
              <w:rPr>
                <w:rFonts w:ascii="Times New Roman" w:hAnsi="Times New Roman" w:cs="Times New Roman"/>
                <w:sz w:val="20"/>
                <w:szCs w:val="20"/>
              </w:rPr>
              <w:t xml:space="preserve">Tempomat </w:t>
            </w:r>
          </w:p>
        </w:tc>
        <w:tc>
          <w:tcPr>
            <w:tcW w:w="1512" w:type="dxa"/>
            <w:vAlign w:val="center"/>
          </w:tcPr>
          <w:p w:rsidR="00864027"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0B40E6" w:rsidRDefault="00864027" w:rsidP="00AB245B">
            <w:pPr>
              <w:rPr>
                <w:rFonts w:ascii="Times New Roman" w:hAnsi="Times New Roman" w:cs="Times New Roman"/>
                <w:sz w:val="20"/>
                <w:szCs w:val="20"/>
              </w:rPr>
            </w:pPr>
            <w:r>
              <w:rPr>
                <w:rFonts w:ascii="Times New Roman" w:hAnsi="Times New Roman" w:cs="Times New Roman"/>
                <w:sz w:val="20"/>
                <w:szCs w:val="20"/>
              </w:rPr>
              <w:t>Kamera cofania</w:t>
            </w:r>
          </w:p>
        </w:tc>
        <w:tc>
          <w:tcPr>
            <w:tcW w:w="1512" w:type="dxa"/>
            <w:vAlign w:val="center"/>
          </w:tcPr>
          <w:p w:rsidR="00864027"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0B40E6" w:rsidRDefault="00864027" w:rsidP="00AB245B">
            <w:pPr>
              <w:rPr>
                <w:rFonts w:ascii="Times New Roman" w:hAnsi="Times New Roman" w:cs="Times New Roman"/>
                <w:sz w:val="20"/>
                <w:szCs w:val="20"/>
              </w:rPr>
            </w:pPr>
            <w:r w:rsidRPr="00AB4B26">
              <w:rPr>
                <w:rFonts w:ascii="Times New Roman" w:hAnsi="Times New Roman" w:cs="Times New Roman"/>
                <w:sz w:val="20"/>
                <w:szCs w:val="20"/>
              </w:rPr>
              <w:t>System</w:t>
            </w:r>
            <w:r>
              <w:rPr>
                <w:rFonts w:ascii="Times New Roman" w:hAnsi="Times New Roman" w:cs="Times New Roman"/>
                <w:sz w:val="20"/>
                <w:szCs w:val="20"/>
              </w:rPr>
              <w:t xml:space="preserve"> wspomagający ruszanie pod górę</w:t>
            </w:r>
          </w:p>
        </w:tc>
        <w:tc>
          <w:tcPr>
            <w:tcW w:w="1512" w:type="dxa"/>
            <w:vAlign w:val="center"/>
          </w:tcPr>
          <w:p w:rsidR="00864027"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0B40E6" w:rsidRDefault="00864027" w:rsidP="00AB245B">
            <w:pPr>
              <w:rPr>
                <w:rFonts w:ascii="Times New Roman" w:hAnsi="Times New Roman" w:cs="Times New Roman"/>
                <w:sz w:val="20"/>
                <w:szCs w:val="20"/>
              </w:rPr>
            </w:pPr>
            <w:r w:rsidRPr="004B0F82">
              <w:rPr>
                <w:rFonts w:ascii="Times New Roman" w:hAnsi="Times New Roman" w:cs="Times New Roman"/>
                <w:sz w:val="20"/>
                <w:szCs w:val="20"/>
              </w:rPr>
              <w:t>System Start/Stop, wyłączający silnik po zatrzymaniu</w:t>
            </w:r>
          </w:p>
        </w:tc>
        <w:tc>
          <w:tcPr>
            <w:tcW w:w="1512" w:type="dxa"/>
            <w:vAlign w:val="center"/>
          </w:tcPr>
          <w:p w:rsidR="00864027"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0B40E6" w:rsidRDefault="00FE4A29" w:rsidP="00AB245B">
            <w:pPr>
              <w:rPr>
                <w:rFonts w:ascii="Times New Roman" w:hAnsi="Times New Roman" w:cs="Times New Roman"/>
                <w:sz w:val="20"/>
                <w:szCs w:val="20"/>
              </w:rPr>
            </w:pPr>
            <w:r>
              <w:rPr>
                <w:rFonts w:ascii="Times New Roman" w:hAnsi="Times New Roman" w:cs="Times New Roman"/>
                <w:sz w:val="20"/>
                <w:szCs w:val="20"/>
              </w:rPr>
              <w:t xml:space="preserve">Czujnik deszczu </w:t>
            </w:r>
            <w:r w:rsidR="00864027" w:rsidRPr="00202CBB">
              <w:rPr>
                <w:rFonts w:ascii="Times New Roman" w:hAnsi="Times New Roman" w:cs="Times New Roman"/>
                <w:sz w:val="20"/>
                <w:szCs w:val="20"/>
              </w:rPr>
              <w:t>sterujący pracą wycieraczek</w:t>
            </w:r>
          </w:p>
        </w:tc>
        <w:tc>
          <w:tcPr>
            <w:tcW w:w="1512" w:type="dxa"/>
            <w:vAlign w:val="center"/>
          </w:tcPr>
          <w:p w:rsidR="00864027"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0B40E6" w:rsidRDefault="00FE4A29" w:rsidP="00AB245B">
            <w:pPr>
              <w:rPr>
                <w:rFonts w:ascii="Times New Roman" w:hAnsi="Times New Roman" w:cs="Times New Roman"/>
                <w:sz w:val="20"/>
                <w:szCs w:val="20"/>
              </w:rPr>
            </w:pPr>
            <w:r>
              <w:rPr>
                <w:rFonts w:ascii="Times New Roman" w:hAnsi="Times New Roman" w:cs="Times New Roman"/>
                <w:sz w:val="20"/>
                <w:szCs w:val="20"/>
              </w:rPr>
              <w:t>Elektrycznie składane lusterka</w:t>
            </w:r>
          </w:p>
        </w:tc>
        <w:tc>
          <w:tcPr>
            <w:tcW w:w="1512" w:type="dxa"/>
            <w:vAlign w:val="center"/>
          </w:tcPr>
          <w:p w:rsidR="00864027" w:rsidRDefault="00864027" w:rsidP="00AB245B">
            <w:pPr>
              <w:rPr>
                <w:rFonts w:ascii="Times New Roman" w:hAnsi="Times New Roman" w:cs="Times New Roman"/>
                <w:sz w:val="20"/>
                <w:szCs w:val="20"/>
              </w:rPr>
            </w:pP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2"/>
        </w:trPr>
        <w:tc>
          <w:tcPr>
            <w:tcW w:w="9214" w:type="dxa"/>
            <w:shd w:val="clear" w:color="auto" w:fill="F2F2F2"/>
          </w:tcPr>
          <w:p w:rsidR="00864027" w:rsidRPr="00200E3C" w:rsidRDefault="00864027" w:rsidP="00AB245B">
            <w:pPr>
              <w:tabs>
                <w:tab w:val="left" w:pos="499"/>
              </w:tabs>
              <w:spacing w:after="40" w:line="276" w:lineRule="auto"/>
              <w:ind w:left="488" w:hanging="45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w:t>
            </w:r>
            <w:r w:rsidR="00D811A1">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b/>
                <w:sz w:val="20"/>
                <w:szCs w:val="20"/>
                <w:lang w:eastAsia="pl-PL"/>
              </w:rPr>
              <w:tab/>
              <w:t>TERMIN WYKONANIA ZAMÓWIENIA</w:t>
            </w:r>
          </w:p>
        </w:tc>
      </w:tr>
      <w:tr w:rsidR="00864027" w:rsidRPr="00200E3C" w:rsidTr="00AB245B">
        <w:trPr>
          <w:trHeight w:val="870"/>
        </w:trPr>
        <w:tc>
          <w:tcPr>
            <w:tcW w:w="9214" w:type="dxa"/>
            <w:shd w:val="clear" w:color="auto" w:fill="auto"/>
            <w:vAlign w:val="center"/>
          </w:tcPr>
          <w:p w:rsidR="00864027" w:rsidRPr="00200E3C" w:rsidRDefault="00864027" w:rsidP="00AB245B">
            <w:pPr>
              <w:spacing w:after="40" w:line="276" w:lineRule="auto"/>
              <w:ind w:left="34"/>
              <w:contextualSpacing/>
              <w:jc w:val="both"/>
              <w:rPr>
                <w:rFonts w:ascii="Times New Roman" w:eastAsia="Times New Roman" w:hAnsi="Times New Roman" w:cs="Times New Roman"/>
                <w:bCs/>
                <w:sz w:val="20"/>
                <w:szCs w:val="20"/>
                <w:lang w:eastAsia="pl-PL"/>
              </w:rPr>
            </w:pPr>
          </w:p>
          <w:p w:rsidR="00864027" w:rsidRDefault="00864027" w:rsidP="00AB245B">
            <w:pPr>
              <w:spacing w:after="40" w:line="276" w:lineRule="auto"/>
              <w:ind w:left="34"/>
              <w:contextualSpacing/>
              <w:jc w:val="both"/>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Oświadczamy, że zobowiązujemy się do wykonania zamówienia</w:t>
            </w:r>
            <w:r>
              <w:rPr>
                <w:rFonts w:ascii="Times New Roman" w:eastAsia="Times New Roman" w:hAnsi="Times New Roman" w:cs="Times New Roman"/>
                <w:bCs/>
                <w:sz w:val="20"/>
                <w:szCs w:val="20"/>
                <w:lang w:eastAsia="pl-PL"/>
              </w:rPr>
              <w:t>:</w:t>
            </w:r>
          </w:p>
          <w:p w:rsidR="00864027" w:rsidRDefault="00864027" w:rsidP="00AB245B">
            <w:pPr>
              <w:spacing w:after="40" w:line="276" w:lineRule="auto"/>
              <w:ind w:left="34"/>
              <w:contextualSpacing/>
              <w:jc w:val="both"/>
              <w:rPr>
                <w:rFonts w:ascii="Times New Roman" w:eastAsia="Times New Roman" w:hAnsi="Times New Roman" w:cs="Times New Roman"/>
                <w:b/>
                <w:sz w:val="20"/>
                <w:szCs w:val="20"/>
                <w:lang w:eastAsia="pl-PL"/>
              </w:rPr>
            </w:pPr>
            <w:r w:rsidRPr="00236DFD">
              <w:rPr>
                <w:rFonts w:ascii="Times New Roman" w:eastAsia="Times New Roman" w:hAnsi="Times New Roman" w:cs="Times New Roman"/>
                <w:b/>
                <w:bCs/>
                <w:sz w:val="20"/>
                <w:szCs w:val="20"/>
                <w:lang w:eastAsia="pl-PL"/>
              </w:rPr>
              <w:t xml:space="preserve">z odbiorem </w:t>
            </w:r>
            <w:r w:rsidR="001D4BD8">
              <w:rPr>
                <w:rFonts w:ascii="Times New Roman" w:eastAsia="Times New Roman" w:hAnsi="Times New Roman" w:cs="Times New Roman"/>
                <w:b/>
                <w:bCs/>
                <w:sz w:val="20"/>
                <w:szCs w:val="20"/>
                <w:lang w:eastAsia="pl-PL"/>
              </w:rPr>
              <w:t>końcowym</w:t>
            </w:r>
            <w:r>
              <w:rPr>
                <w:rFonts w:ascii="Times New Roman" w:eastAsia="Times New Roman" w:hAnsi="Times New Roman" w:cs="Times New Roman"/>
                <w:bCs/>
                <w:sz w:val="20"/>
                <w:szCs w:val="20"/>
                <w:lang w:eastAsia="pl-PL"/>
              </w:rPr>
              <w:t xml:space="preserve"> </w:t>
            </w:r>
            <w:r w:rsidRPr="00200E3C">
              <w:rPr>
                <w:rFonts w:ascii="Times New Roman" w:eastAsia="Times New Roman" w:hAnsi="Times New Roman" w:cs="Times New Roman"/>
                <w:b/>
                <w:bCs/>
                <w:sz w:val="20"/>
                <w:szCs w:val="20"/>
                <w:lang w:eastAsia="pl-PL"/>
              </w:rPr>
              <w:t xml:space="preserve">do dnia </w:t>
            </w:r>
            <w:del w:id="156" w:author="user" w:date="2018-04-16T15:26:00Z">
              <w:r w:rsidR="00582B28" w:rsidDel="00F37507">
                <w:rPr>
                  <w:rFonts w:ascii="Times New Roman" w:eastAsia="Times New Roman" w:hAnsi="Times New Roman" w:cs="Times New Roman"/>
                  <w:b/>
                  <w:sz w:val="20"/>
                  <w:szCs w:val="20"/>
                  <w:lang w:eastAsia="pl-PL"/>
                </w:rPr>
                <w:delText>31</w:delText>
              </w:r>
            </w:del>
            <w:ins w:id="157" w:author="user" w:date="2018-04-16T15:26:00Z">
              <w:r w:rsidR="00F37507">
                <w:rPr>
                  <w:rFonts w:ascii="Times New Roman" w:eastAsia="Times New Roman" w:hAnsi="Times New Roman" w:cs="Times New Roman"/>
                  <w:b/>
                  <w:sz w:val="20"/>
                  <w:szCs w:val="20"/>
                  <w:lang w:eastAsia="pl-PL"/>
                </w:rPr>
                <w:t>30</w:t>
              </w:r>
            </w:ins>
            <w:r w:rsidRPr="00200E3C">
              <w:rPr>
                <w:rFonts w:ascii="Times New Roman" w:eastAsia="Times New Roman" w:hAnsi="Times New Roman" w:cs="Times New Roman"/>
                <w:b/>
                <w:sz w:val="20"/>
                <w:szCs w:val="20"/>
                <w:lang w:eastAsia="pl-PL"/>
              </w:rPr>
              <w:t>.</w:t>
            </w:r>
            <w:del w:id="158" w:author="user" w:date="2018-04-16T15:26:00Z">
              <w:r w:rsidDel="00F37507">
                <w:rPr>
                  <w:rFonts w:ascii="Times New Roman" w:eastAsia="Times New Roman" w:hAnsi="Times New Roman" w:cs="Times New Roman"/>
                  <w:b/>
                  <w:sz w:val="20"/>
                  <w:szCs w:val="20"/>
                  <w:lang w:eastAsia="pl-PL"/>
                </w:rPr>
                <w:delText>1</w:delText>
              </w:r>
              <w:r w:rsidR="00582B28" w:rsidDel="00F37507">
                <w:rPr>
                  <w:rFonts w:ascii="Times New Roman" w:eastAsia="Times New Roman" w:hAnsi="Times New Roman" w:cs="Times New Roman"/>
                  <w:b/>
                  <w:sz w:val="20"/>
                  <w:szCs w:val="20"/>
                  <w:lang w:eastAsia="pl-PL"/>
                </w:rPr>
                <w:delText>0</w:delText>
              </w:r>
            </w:del>
            <w:ins w:id="159" w:author="user" w:date="2018-04-16T15:26:00Z">
              <w:r w:rsidR="00F37507">
                <w:rPr>
                  <w:rFonts w:ascii="Times New Roman" w:eastAsia="Times New Roman" w:hAnsi="Times New Roman" w:cs="Times New Roman"/>
                  <w:b/>
                  <w:sz w:val="20"/>
                  <w:szCs w:val="20"/>
                  <w:lang w:eastAsia="pl-PL"/>
                </w:rPr>
                <w:t>11</w:t>
              </w:r>
            </w:ins>
            <w:r w:rsidRPr="00200E3C">
              <w:rPr>
                <w:rFonts w:ascii="Times New Roman" w:eastAsia="Times New Roman" w:hAnsi="Times New Roman" w:cs="Times New Roman"/>
                <w:b/>
                <w:sz w:val="20"/>
                <w:szCs w:val="20"/>
                <w:lang w:eastAsia="pl-PL"/>
              </w:rPr>
              <w:t>.201</w:t>
            </w:r>
            <w:r w:rsidR="00582B28">
              <w:rPr>
                <w:rFonts w:ascii="Times New Roman" w:eastAsia="Times New Roman" w:hAnsi="Times New Roman" w:cs="Times New Roman"/>
                <w:b/>
                <w:sz w:val="20"/>
                <w:szCs w:val="20"/>
                <w:lang w:eastAsia="pl-PL"/>
              </w:rPr>
              <w:t>8</w:t>
            </w:r>
            <w:r w:rsidRPr="00200E3C">
              <w:rPr>
                <w:rFonts w:ascii="Times New Roman" w:eastAsia="Times New Roman" w:hAnsi="Times New Roman" w:cs="Times New Roman"/>
                <w:b/>
                <w:sz w:val="20"/>
                <w:szCs w:val="20"/>
                <w:lang w:eastAsia="pl-PL"/>
              </w:rPr>
              <w:t xml:space="preserve"> r., </w:t>
            </w:r>
          </w:p>
          <w:p w:rsidR="00864027" w:rsidRPr="00200E3C" w:rsidRDefault="00864027" w:rsidP="00AB245B">
            <w:pPr>
              <w:spacing w:after="40" w:line="276" w:lineRule="auto"/>
              <w:ind w:left="34"/>
              <w:contextualSpacing/>
              <w:jc w:val="both"/>
              <w:rPr>
                <w:rFonts w:ascii="Times New Roman" w:eastAsia="Times New Roman" w:hAnsi="Times New Roman" w:cs="Times New Roman"/>
                <w:b/>
                <w:bCs/>
                <w:sz w:val="20"/>
                <w:szCs w:val="20"/>
                <w:lang w:eastAsia="pl-PL"/>
              </w:rPr>
            </w:pPr>
            <w:r w:rsidRPr="00236DFD">
              <w:rPr>
                <w:rFonts w:ascii="Times New Roman" w:eastAsia="Times New Roman" w:hAnsi="Times New Roman" w:cs="Times New Roman"/>
                <w:bCs/>
                <w:sz w:val="20"/>
                <w:szCs w:val="20"/>
                <w:lang w:eastAsia="pl-PL"/>
              </w:rPr>
              <w:t>w tym:</w:t>
            </w:r>
            <w:r>
              <w:rPr>
                <w:rFonts w:ascii="Times New Roman" w:eastAsia="Times New Roman" w:hAnsi="Times New Roman" w:cs="Times New Roman"/>
                <w:b/>
                <w:bCs/>
                <w:sz w:val="20"/>
                <w:szCs w:val="20"/>
                <w:lang w:eastAsia="pl-PL"/>
              </w:rPr>
              <w:t xml:space="preserve"> odbiór wstępny zapewniamy do dnia </w:t>
            </w:r>
            <w:del w:id="160" w:author="user" w:date="2018-04-16T15:26:00Z">
              <w:r w:rsidR="00582B28" w:rsidDel="00F37507">
                <w:rPr>
                  <w:rFonts w:ascii="Times New Roman" w:eastAsia="Times New Roman" w:hAnsi="Times New Roman" w:cs="Times New Roman"/>
                  <w:b/>
                  <w:bCs/>
                  <w:sz w:val="20"/>
                  <w:szCs w:val="20"/>
                  <w:lang w:eastAsia="pl-PL"/>
                </w:rPr>
                <w:delText>30</w:delText>
              </w:r>
            </w:del>
            <w:ins w:id="161" w:author="user" w:date="2018-04-16T15:26:00Z">
              <w:r w:rsidR="00F37507">
                <w:rPr>
                  <w:rFonts w:ascii="Times New Roman" w:eastAsia="Times New Roman" w:hAnsi="Times New Roman" w:cs="Times New Roman"/>
                  <w:b/>
                  <w:bCs/>
                  <w:sz w:val="20"/>
                  <w:szCs w:val="20"/>
                  <w:lang w:eastAsia="pl-PL"/>
                </w:rPr>
                <w:t>15</w:t>
              </w:r>
            </w:ins>
            <w:r>
              <w:rPr>
                <w:rFonts w:ascii="Times New Roman" w:eastAsia="Times New Roman" w:hAnsi="Times New Roman" w:cs="Times New Roman"/>
                <w:b/>
                <w:bCs/>
                <w:sz w:val="20"/>
                <w:szCs w:val="20"/>
                <w:lang w:eastAsia="pl-PL"/>
              </w:rPr>
              <w:t>.</w:t>
            </w:r>
            <w:del w:id="162" w:author="user" w:date="2018-04-16T15:26:00Z">
              <w:r w:rsidR="00582B28" w:rsidDel="00F37507">
                <w:rPr>
                  <w:rFonts w:ascii="Times New Roman" w:eastAsia="Times New Roman" w:hAnsi="Times New Roman" w:cs="Times New Roman"/>
                  <w:b/>
                  <w:bCs/>
                  <w:sz w:val="20"/>
                  <w:szCs w:val="20"/>
                  <w:lang w:eastAsia="pl-PL"/>
                </w:rPr>
                <w:delText>09</w:delText>
              </w:r>
            </w:del>
            <w:ins w:id="163" w:author="user" w:date="2018-04-16T15:26:00Z">
              <w:r w:rsidR="00F37507">
                <w:rPr>
                  <w:rFonts w:ascii="Times New Roman" w:eastAsia="Times New Roman" w:hAnsi="Times New Roman" w:cs="Times New Roman"/>
                  <w:b/>
                  <w:bCs/>
                  <w:sz w:val="20"/>
                  <w:szCs w:val="20"/>
                  <w:lang w:eastAsia="pl-PL"/>
                </w:rPr>
                <w:t>11</w:t>
              </w:r>
            </w:ins>
            <w:r>
              <w:rPr>
                <w:rFonts w:ascii="Times New Roman" w:eastAsia="Times New Roman" w:hAnsi="Times New Roman" w:cs="Times New Roman"/>
                <w:b/>
                <w:bCs/>
                <w:sz w:val="20"/>
                <w:szCs w:val="20"/>
                <w:lang w:eastAsia="pl-PL"/>
              </w:rPr>
              <w:t>.201</w:t>
            </w:r>
            <w:r w:rsidR="00582B28">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w:t>
            </w:r>
          </w:p>
          <w:p w:rsidR="00864027" w:rsidRPr="00200E3C" w:rsidRDefault="00864027" w:rsidP="00AB245B">
            <w:pPr>
              <w:spacing w:after="40" w:line="276" w:lineRule="auto"/>
              <w:ind w:left="34"/>
              <w:contextualSpacing/>
              <w:jc w:val="both"/>
              <w:rPr>
                <w:rFonts w:ascii="Times New Roman" w:eastAsia="Times New Roman" w:hAnsi="Times New Roman" w:cs="Times New Roman"/>
                <w:b/>
                <w:bCs/>
                <w:sz w:val="20"/>
                <w:szCs w:val="20"/>
                <w:lang w:eastAsia="pl-PL"/>
              </w:rPr>
            </w:pP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2"/>
        </w:trPr>
        <w:tc>
          <w:tcPr>
            <w:tcW w:w="9214" w:type="dxa"/>
            <w:shd w:val="clear" w:color="auto" w:fill="F2F2F2"/>
          </w:tcPr>
          <w:p w:rsidR="00864027" w:rsidRPr="00200E3C" w:rsidRDefault="00864027" w:rsidP="00AB245B">
            <w:pPr>
              <w:spacing w:after="40" w:line="276" w:lineRule="auto"/>
              <w:ind w:left="488" w:hanging="45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VI</w:t>
            </w:r>
            <w:r w:rsidRPr="00200E3C">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b/>
                <w:sz w:val="20"/>
                <w:szCs w:val="20"/>
                <w:lang w:eastAsia="pl-PL"/>
              </w:rPr>
              <w:tab/>
              <w:t>WARUNKI PŁATNOŚCI</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contextualSpacing/>
              <w:jc w:val="both"/>
              <w:rPr>
                <w:rFonts w:ascii="Times New Roman" w:eastAsia="Times New Roman" w:hAnsi="Times New Roman" w:cs="Times New Roman"/>
                <w:sz w:val="20"/>
                <w:szCs w:val="20"/>
                <w:lang w:eastAsia="pl-PL"/>
              </w:rPr>
            </w:pPr>
          </w:p>
          <w:p w:rsidR="00864027" w:rsidRPr="00200E3C" w:rsidRDefault="00864027" w:rsidP="00AB245B">
            <w:pPr>
              <w:spacing w:after="40" w:line="276" w:lineRule="auto"/>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akceptujemy warunki płatności określone przez Zamawiającego w SIWZ, w tym termin płatności faktur </w:t>
            </w:r>
            <w:r w:rsidRPr="00200E3C">
              <w:rPr>
                <w:rFonts w:ascii="Times New Roman" w:eastAsia="Times New Roman" w:hAnsi="Times New Roman" w:cs="Times New Roman"/>
                <w:b/>
                <w:sz w:val="20"/>
                <w:szCs w:val="20"/>
                <w:lang w:eastAsia="pl-PL"/>
              </w:rPr>
              <w:t>do 30 dni</w:t>
            </w:r>
            <w:r w:rsidRPr="00200E3C">
              <w:rPr>
                <w:rFonts w:ascii="Times New Roman" w:eastAsia="Times New Roman" w:hAnsi="Times New Roman" w:cs="Times New Roman"/>
                <w:sz w:val="20"/>
                <w:szCs w:val="20"/>
                <w:lang w:eastAsia="pl-PL"/>
              </w:rPr>
              <w:t xml:space="preserve"> od daty doręczenia prawidłowo wystawionej faktury.</w:t>
            </w:r>
          </w:p>
          <w:p w:rsidR="00864027" w:rsidRPr="00200E3C" w:rsidRDefault="00864027" w:rsidP="00AB245B">
            <w:pPr>
              <w:spacing w:after="40" w:line="276" w:lineRule="auto"/>
              <w:contextualSpacing/>
              <w:jc w:val="both"/>
              <w:rPr>
                <w:rFonts w:ascii="Times New Roman" w:eastAsia="Times New Roman" w:hAnsi="Times New Roman" w:cs="Times New Roman"/>
                <w:sz w:val="20"/>
                <w:szCs w:val="20"/>
                <w:lang w:eastAsia="pl-PL"/>
              </w:rPr>
            </w:pPr>
          </w:p>
        </w:tc>
      </w:tr>
    </w:tbl>
    <w:p w:rsidR="008272C7" w:rsidRPr="00200E3C" w:rsidRDefault="008272C7" w:rsidP="008272C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272C7" w:rsidRPr="00200E3C" w:rsidTr="005D567E">
        <w:trPr>
          <w:trHeight w:val="302"/>
        </w:trPr>
        <w:tc>
          <w:tcPr>
            <w:tcW w:w="9214" w:type="dxa"/>
            <w:tcBorders>
              <w:bottom w:val="single" w:sz="4" w:space="0" w:color="auto"/>
            </w:tcBorders>
            <w:shd w:val="clear" w:color="auto" w:fill="F2F2F2"/>
          </w:tcPr>
          <w:p w:rsidR="008272C7" w:rsidRPr="00200E3C" w:rsidRDefault="008272C7" w:rsidP="005D567E">
            <w:pPr>
              <w:tabs>
                <w:tab w:val="left" w:pos="294"/>
                <w:tab w:val="left" w:pos="484"/>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VII</w:t>
            </w:r>
            <w:r w:rsidRPr="00200E3C">
              <w:rPr>
                <w:rFonts w:ascii="Times New Roman" w:eastAsia="Times New Roman" w:hAnsi="Times New Roman" w:cs="Times New Roman"/>
                <w:b/>
                <w:sz w:val="20"/>
                <w:szCs w:val="20"/>
                <w:lang w:eastAsia="pl-PL"/>
              </w:rPr>
              <w:tab/>
              <w:t>OŚWIADCZENIA</w:t>
            </w:r>
          </w:p>
        </w:tc>
      </w:tr>
      <w:tr w:rsidR="008272C7" w:rsidRPr="00200E3C" w:rsidTr="005D567E">
        <w:trPr>
          <w:trHeight w:val="302"/>
        </w:trPr>
        <w:tc>
          <w:tcPr>
            <w:tcW w:w="9214" w:type="dxa"/>
            <w:shd w:val="clear" w:color="auto" w:fill="auto"/>
          </w:tcPr>
          <w:p w:rsidR="008272C7" w:rsidRPr="00200E3C"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zdobyliśmy wszelkie niezbędne informacje do przygotowania i złożenia niniejszej oferty.</w:t>
            </w:r>
          </w:p>
          <w:p w:rsidR="008272C7" w:rsidRPr="00200E3C"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zapoznaliśmy się ze Specyfikacją Istotnych Warunków Zamówienia akceptujemy ją w całości i nie wnosimy do niej żadnych zastrzeżeń oraz gwarantujemy wykonanie całości niniejszego zamówienia zgodnie z treścią SIWZ, wyjaśnień do SIWZ oraz jej zmian (w przypadku wprowadzenia ich przez Zamawiającego).</w:t>
            </w:r>
          </w:p>
          <w:p w:rsidR="008272C7" w:rsidRPr="00200E3C"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jest nam znany, sprawdzony i przyjęty zakres </w:t>
            </w:r>
            <w:r>
              <w:rPr>
                <w:rFonts w:ascii="Times New Roman" w:eastAsia="Times New Roman" w:hAnsi="Times New Roman" w:cs="Times New Roman"/>
                <w:sz w:val="20"/>
                <w:szCs w:val="20"/>
                <w:lang w:eastAsia="pl-PL"/>
              </w:rPr>
              <w:t>zamówienia</w:t>
            </w:r>
            <w:r w:rsidRPr="00200E3C">
              <w:rPr>
                <w:rFonts w:ascii="Times New Roman" w:eastAsia="Times New Roman" w:hAnsi="Times New Roman" w:cs="Times New Roman"/>
                <w:sz w:val="20"/>
                <w:szCs w:val="20"/>
                <w:lang w:eastAsia="pl-PL"/>
              </w:rPr>
              <w:t>.</w:t>
            </w:r>
          </w:p>
          <w:p w:rsidR="008272C7"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zapoznaliśmy się z postanowieniami zawartymi w projekcie Umowy przedstawionymi w Rozdziale III SIWZ i akceptujemy je bez zastrzeżeń.</w:t>
            </w:r>
          </w:p>
          <w:p w:rsidR="008272C7" w:rsidRPr="00200E3C"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zobowiązujemy się, w przypadku wyboru naszej oferty, do zawarcia Umowy zgodnej z niniejszą ofertą, na warunkach określonych w Specyfikacji Istotnych Warunków Zamówienia, w miejscu i terminie wyznaczonym przez Zamawiającego.</w:t>
            </w:r>
          </w:p>
          <w:p w:rsidR="008272C7"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lastRenderedPageBreak/>
              <w:t xml:space="preserve">Oświadczamy, że jesteśmy związani ofertą przez okres 30 dni, który rozpoczyna się wraz z upływem terminu składania ofert. </w:t>
            </w:r>
          </w:p>
          <w:p w:rsidR="008272C7" w:rsidRPr="00200E3C"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i/>
                <w:sz w:val="20"/>
                <w:szCs w:val="20"/>
                <w:u w:val="single"/>
                <w:lang w:eastAsia="pl-PL"/>
              </w:rPr>
            </w:pPr>
            <w:r w:rsidRPr="00200E3C">
              <w:rPr>
                <w:rFonts w:ascii="Times New Roman" w:eastAsia="Times New Roman" w:hAnsi="Times New Roman" w:cs="Times New Roman"/>
                <w:sz w:val="20"/>
                <w:szCs w:val="20"/>
                <w:lang w:eastAsia="pl-PL"/>
              </w:rPr>
              <w:t>Oświadczamy, że nie uczestniczymy jako Wykonawca(y) w jakiejkolwiek innej ofercie złożonej w celu udzielenia niniejszego zamówienia.</w:t>
            </w:r>
          </w:p>
          <w:p w:rsidR="008272C7" w:rsidRDefault="008272C7" w:rsidP="005D567E">
            <w:pPr>
              <w:tabs>
                <w:tab w:val="left" w:pos="294"/>
                <w:tab w:val="left" w:pos="484"/>
              </w:tabs>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272C7" w:rsidRPr="00200E3C" w:rsidTr="005D567E">
        <w:trPr>
          <w:trHeight w:val="1275"/>
        </w:trPr>
        <w:tc>
          <w:tcPr>
            <w:tcW w:w="9214" w:type="dxa"/>
            <w:shd w:val="clear" w:color="auto" w:fill="auto"/>
          </w:tcPr>
          <w:p w:rsidR="008272C7" w:rsidRPr="00200E3C" w:rsidRDefault="008272C7" w:rsidP="004C5247">
            <w:pPr>
              <w:numPr>
                <w:ilvl w:val="0"/>
                <w:numId w:val="66"/>
              </w:numPr>
              <w:tabs>
                <w:tab w:val="left" w:pos="294"/>
              </w:tabs>
              <w:spacing w:after="0" w:line="276" w:lineRule="auto"/>
              <w:ind w:left="34" w:firstLine="0"/>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lastRenderedPageBreak/>
              <w:t>Oświadczamy, że składamy niniejszą ofertę *</w:t>
            </w:r>
            <w:r w:rsidRPr="00200E3C">
              <w:rPr>
                <w:rFonts w:ascii="Times New Roman" w:eastAsia="Times New Roman" w:hAnsi="Times New Roman" w:cs="Times New Roman"/>
                <w:iCs/>
                <w:sz w:val="20"/>
                <w:szCs w:val="20"/>
                <w:lang w:eastAsia="pl-PL"/>
              </w:rPr>
              <w:t xml:space="preserve">we własnym imieniu </w:t>
            </w:r>
            <w:r w:rsidRPr="00200E3C">
              <w:rPr>
                <w:rFonts w:ascii="Times New Roman" w:eastAsia="Times New Roman" w:hAnsi="Times New Roman" w:cs="Times New Roman"/>
                <w:i/>
                <w:iCs/>
                <w:sz w:val="20"/>
                <w:szCs w:val="20"/>
                <w:lang w:eastAsia="pl-PL"/>
              </w:rPr>
              <w:t xml:space="preserve">/ </w:t>
            </w:r>
            <w:r w:rsidRPr="00200E3C">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i/>
                <w:iCs/>
                <w:sz w:val="20"/>
                <w:szCs w:val="20"/>
                <w:lang w:eastAsia="pl-PL"/>
              </w:rPr>
              <w:t>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p>
          <w:p w:rsidR="008272C7" w:rsidRPr="00200E3C" w:rsidRDefault="008272C7" w:rsidP="005D567E">
            <w:pPr>
              <w:widowControl w:val="0"/>
              <w:tabs>
                <w:tab w:val="left" w:pos="709"/>
              </w:tabs>
              <w:autoSpaceDE w:val="0"/>
              <w:autoSpaceDN w:val="0"/>
              <w:adjustRightInd w:val="0"/>
              <w:spacing w:after="0" w:line="276" w:lineRule="auto"/>
              <w:ind w:left="360" w:right="43" w:hanging="326"/>
              <w:rPr>
                <w:rFonts w:ascii="Times New Roman" w:eastAsia="Times New Roman" w:hAnsi="Times New Roman" w:cs="Times New Roman"/>
                <w:sz w:val="20"/>
                <w:szCs w:val="20"/>
                <w:lang w:eastAsia="pl-PL"/>
              </w:rPr>
            </w:pPr>
          </w:p>
        </w:tc>
      </w:tr>
      <w:tr w:rsidR="008272C7" w:rsidRPr="00200E3C" w:rsidTr="005D567E">
        <w:trPr>
          <w:trHeight w:val="3532"/>
        </w:trPr>
        <w:tc>
          <w:tcPr>
            <w:tcW w:w="9214" w:type="dxa"/>
            <w:shd w:val="clear" w:color="auto" w:fill="auto"/>
          </w:tcPr>
          <w:p w:rsidR="008272C7" w:rsidRPr="00200E3C" w:rsidRDefault="008272C7" w:rsidP="005D567E">
            <w:pPr>
              <w:widowControl w:val="0"/>
              <w:tabs>
                <w:tab w:val="left" w:pos="360"/>
              </w:tabs>
              <w:autoSpaceDE w:val="0"/>
              <w:autoSpaceDN w:val="0"/>
              <w:adjustRightInd w:val="0"/>
              <w:spacing w:after="0" w:line="276" w:lineRule="auto"/>
              <w:ind w:left="34" w:right="43"/>
              <w:jc w:val="both"/>
              <w:rPr>
                <w:rFonts w:ascii="Times New Roman" w:eastAsia="Times New Roman" w:hAnsi="Times New Roman" w:cs="Times New Roman"/>
                <w:sz w:val="20"/>
                <w:szCs w:val="20"/>
                <w:lang w:eastAsia="pl-PL"/>
              </w:rPr>
            </w:pPr>
          </w:p>
          <w:p w:rsidR="008272C7" w:rsidRPr="00200E3C" w:rsidRDefault="008272C7" w:rsidP="004C5247">
            <w:pPr>
              <w:widowControl w:val="0"/>
              <w:numPr>
                <w:ilvl w:val="0"/>
                <w:numId w:val="66"/>
              </w:numPr>
              <w:tabs>
                <w:tab w:val="left" w:pos="360"/>
              </w:tabs>
              <w:autoSpaceDE w:val="0"/>
              <w:autoSpaceDN w:val="0"/>
              <w:adjustRightInd w:val="0"/>
              <w:spacing w:after="0" w:line="276" w:lineRule="auto"/>
              <w:ind w:left="34" w:right="43" w:firstLine="0"/>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na podstawie art. 8 ust. 3 ustawy Pzp, *żadne z informacji zawartych w ofercie nie stanowią tajemnicy przedsiębiorstwa w rozumieniu przepisów o zwalczaniu nieuczciwej konkurencji </w:t>
            </w:r>
            <w:r w:rsidRPr="00200E3C">
              <w:rPr>
                <w:rFonts w:ascii="Times New Roman" w:eastAsia="Times New Roman" w:hAnsi="Times New Roman" w:cs="Times New Roman"/>
                <w:i/>
                <w:sz w:val="20"/>
                <w:szCs w:val="20"/>
                <w:lang w:eastAsia="pl-PL"/>
              </w:rPr>
              <w:t xml:space="preserve">/ </w:t>
            </w:r>
            <w:r w:rsidRPr="00200E3C">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i/>
                <w:sz w:val="20"/>
                <w:szCs w:val="20"/>
                <w:lang w:eastAsia="pl-PL"/>
              </w:rPr>
              <w:t>wskazane poniżej informacje zawarte w ofercie stanowią tajemnicę przedsiębiorstwa w rozumieniu przepisów o zwalczaniu nieuczciwej konkurencji i w związku z niniejszym nie mogą być one udostępnione, w szczególności innym uczestnikom postępowania</w:t>
            </w:r>
            <w:r w:rsidRPr="00200E3C">
              <w:rPr>
                <w:rFonts w:ascii="Times New Roman" w:eastAsia="Times New Roman" w:hAnsi="Times New Roman" w:cs="Times New Roman"/>
                <w:sz w:val="20"/>
                <w:szCs w:val="20"/>
                <w:lang w:eastAsia="pl-PL"/>
              </w:rPr>
              <w:t>.</w:t>
            </w:r>
          </w:p>
          <w:p w:rsidR="008272C7" w:rsidRPr="00200E3C" w:rsidRDefault="008272C7" w:rsidP="005D567E">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272C7" w:rsidRPr="00200E3C" w:rsidRDefault="008272C7" w:rsidP="005D567E">
            <w:pPr>
              <w:spacing w:after="0" w:line="276" w:lineRule="auto"/>
              <w:ind w:left="360" w:right="46" w:hanging="323"/>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272C7" w:rsidRPr="00200E3C" w:rsidRDefault="008272C7" w:rsidP="005D567E">
            <w:pPr>
              <w:widowControl w:val="0"/>
              <w:tabs>
                <w:tab w:val="left" w:pos="709"/>
              </w:tabs>
              <w:autoSpaceDE w:val="0"/>
              <w:autoSpaceDN w:val="0"/>
              <w:adjustRightInd w:val="0"/>
              <w:spacing w:after="0" w:line="276" w:lineRule="auto"/>
              <w:ind w:left="360" w:right="43" w:hanging="323"/>
              <w:rPr>
                <w:rFonts w:ascii="Times New Roman" w:eastAsia="Times New Roman" w:hAnsi="Times New Roman" w:cs="Times New Roman"/>
                <w:b/>
                <w:bCs/>
                <w:i/>
                <w:sz w:val="20"/>
                <w:szCs w:val="20"/>
                <w:lang w:eastAsia="pl-PL"/>
              </w:rPr>
            </w:pPr>
          </w:p>
          <w:p w:rsidR="008272C7" w:rsidRPr="00200E3C" w:rsidRDefault="008272C7" w:rsidP="005D567E">
            <w:pPr>
              <w:widowControl w:val="0"/>
              <w:tabs>
                <w:tab w:val="left" w:pos="709"/>
              </w:tabs>
              <w:autoSpaceDE w:val="0"/>
              <w:autoSpaceDN w:val="0"/>
              <w:adjustRightInd w:val="0"/>
              <w:spacing w:after="0" w:line="276" w:lineRule="auto"/>
              <w:ind w:left="360" w:right="43" w:hanging="323"/>
              <w:rPr>
                <w:rFonts w:ascii="Times New Roman" w:eastAsia="Times New Roman" w:hAnsi="Times New Roman" w:cs="Times New Roman"/>
                <w:bCs/>
                <w:i/>
                <w:sz w:val="20"/>
                <w:szCs w:val="20"/>
                <w:lang w:eastAsia="pl-PL"/>
              </w:rPr>
            </w:pPr>
            <w:r w:rsidRPr="00200E3C">
              <w:rPr>
                <w:rFonts w:ascii="Times New Roman" w:eastAsia="Times New Roman" w:hAnsi="Times New Roman" w:cs="Times New Roman"/>
                <w:b/>
                <w:bCs/>
                <w:i/>
                <w:sz w:val="20"/>
                <w:szCs w:val="20"/>
                <w:lang w:eastAsia="pl-PL"/>
              </w:rPr>
              <w:t>Uzasadnienie</w:t>
            </w:r>
            <w:r w:rsidRPr="00200E3C">
              <w:rPr>
                <w:rFonts w:ascii="Times New Roman" w:eastAsia="Times New Roman" w:hAnsi="Times New Roman" w:cs="Times New Roman"/>
                <w:bCs/>
                <w:i/>
                <w:sz w:val="20"/>
                <w:szCs w:val="20"/>
                <w:lang w:eastAsia="pl-PL"/>
              </w:rPr>
              <w:t xml:space="preserve"> (należy wykazać, ze zastrzeżone informacje stanowią tajemnicę przedsiębiorstwa): </w:t>
            </w:r>
          </w:p>
          <w:p w:rsidR="008272C7" w:rsidRPr="00200E3C" w:rsidRDefault="008272C7" w:rsidP="005D567E">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272C7" w:rsidRPr="00200E3C" w:rsidRDefault="008272C7" w:rsidP="005D567E">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272C7" w:rsidRPr="00200E3C" w:rsidRDefault="008272C7" w:rsidP="005D567E">
            <w:pPr>
              <w:spacing w:after="0" w:line="276" w:lineRule="auto"/>
              <w:ind w:left="360" w:right="46" w:hanging="323"/>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bCs/>
                <w:i/>
                <w:sz w:val="20"/>
                <w:szCs w:val="20"/>
                <w:lang w:eastAsia="pl-PL"/>
              </w:rPr>
              <w:t>Uzasadnienie można złożyć na osobnym podpisanym dokumencie.</w:t>
            </w:r>
          </w:p>
          <w:p w:rsidR="008272C7" w:rsidRPr="00200E3C" w:rsidRDefault="008272C7" w:rsidP="005D567E">
            <w:pPr>
              <w:widowControl w:val="0"/>
              <w:tabs>
                <w:tab w:val="left" w:pos="709"/>
              </w:tabs>
              <w:autoSpaceDE w:val="0"/>
              <w:autoSpaceDN w:val="0"/>
              <w:adjustRightInd w:val="0"/>
              <w:spacing w:after="0" w:line="276" w:lineRule="auto"/>
              <w:ind w:right="43"/>
              <w:rPr>
                <w:rFonts w:ascii="Times New Roman" w:eastAsia="Times New Roman" w:hAnsi="Times New Roman" w:cs="Times New Roman"/>
                <w:sz w:val="20"/>
                <w:szCs w:val="20"/>
                <w:lang w:eastAsia="pl-PL"/>
              </w:rPr>
            </w:pPr>
          </w:p>
        </w:tc>
      </w:tr>
      <w:tr w:rsidR="008272C7" w:rsidRPr="00200E3C" w:rsidTr="005D567E">
        <w:trPr>
          <w:trHeight w:val="2243"/>
        </w:trPr>
        <w:tc>
          <w:tcPr>
            <w:tcW w:w="9214" w:type="dxa"/>
            <w:shd w:val="clear" w:color="auto" w:fill="auto"/>
          </w:tcPr>
          <w:p w:rsidR="008272C7" w:rsidRPr="00200E3C" w:rsidRDefault="008272C7" w:rsidP="005D567E">
            <w:pPr>
              <w:tabs>
                <w:tab w:val="left" w:pos="294"/>
                <w:tab w:val="left" w:pos="459"/>
              </w:tabs>
              <w:spacing w:after="0" w:line="276" w:lineRule="auto"/>
              <w:ind w:left="34"/>
              <w:contextualSpacing/>
              <w:jc w:val="both"/>
              <w:rPr>
                <w:rFonts w:ascii="Times New Roman" w:eastAsia="Times New Roman" w:hAnsi="Times New Roman" w:cs="Times New Roman"/>
                <w:sz w:val="20"/>
                <w:szCs w:val="20"/>
                <w:lang w:eastAsia="pl-PL"/>
              </w:rPr>
            </w:pPr>
          </w:p>
          <w:p w:rsidR="008272C7" w:rsidRPr="00200E3C" w:rsidRDefault="008272C7" w:rsidP="004C5247">
            <w:pPr>
              <w:numPr>
                <w:ilvl w:val="0"/>
                <w:numId w:val="67"/>
              </w:numPr>
              <w:tabs>
                <w:tab w:val="left" w:pos="294"/>
                <w:tab w:val="left" w:pos="459"/>
              </w:tabs>
              <w:spacing w:after="0" w:line="276" w:lineRule="auto"/>
              <w:ind w:left="34" w:firstLine="0"/>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Składając niniejszą ofertę, zgodnie z art. 91 ust. 3a ustawy Pzp informujemy, że wybór oferty </w:t>
            </w:r>
            <w:r w:rsidRPr="00200E3C">
              <w:rPr>
                <w:rFonts w:ascii="Times New Roman" w:eastAsia="Times New Roman" w:hAnsi="Times New Roman" w:cs="Times New Roman"/>
                <w:sz w:val="20"/>
                <w:szCs w:val="20"/>
                <w:lang w:eastAsia="pl-PL"/>
              </w:rPr>
              <w:br/>
              <w:t>*</w:t>
            </w:r>
            <w:r w:rsidRPr="00200E3C">
              <w:rPr>
                <w:rFonts w:ascii="Times New Roman" w:eastAsia="Times New Roman" w:hAnsi="Times New Roman" w:cs="Times New Roman"/>
                <w:bCs/>
                <w:sz w:val="20"/>
                <w:szCs w:val="20"/>
                <w:lang w:eastAsia="pl-PL"/>
              </w:rPr>
              <w:t xml:space="preserve">nie będzie </w:t>
            </w:r>
            <w:r w:rsidRPr="00200E3C">
              <w:rPr>
                <w:rFonts w:ascii="Times New Roman" w:eastAsia="Times New Roman" w:hAnsi="Times New Roman" w:cs="Times New Roman"/>
                <w:sz w:val="20"/>
                <w:szCs w:val="20"/>
                <w:lang w:eastAsia="pl-PL"/>
              </w:rPr>
              <w:t>prowadzić do powstania obowiązku podatkowego po stronie Zamawiającego, zgodnie z przepisami o podatku od towarów i usług, który miałby obowiązek rozliczyć / *</w:t>
            </w:r>
            <w:r w:rsidRPr="00200E3C">
              <w:rPr>
                <w:rFonts w:ascii="Times New Roman" w:eastAsia="Times New Roman" w:hAnsi="Times New Roman" w:cs="Times New Roman"/>
                <w:bCs/>
                <w:i/>
                <w:sz w:val="20"/>
                <w:szCs w:val="20"/>
                <w:lang w:eastAsia="pl-PL"/>
              </w:rPr>
              <w:t xml:space="preserve">będzie </w:t>
            </w:r>
            <w:r w:rsidRPr="00200E3C">
              <w:rPr>
                <w:rFonts w:ascii="Times New Roman" w:eastAsia="Times New Roman" w:hAnsi="Times New Roman" w:cs="Times New Roman"/>
                <w:i/>
                <w:sz w:val="20"/>
                <w:szCs w:val="20"/>
                <w:lang w:eastAsia="pl-PL"/>
              </w:rPr>
              <w:t xml:space="preserve">prowadzić do powstania obowiązku podatkowego po stronie Zamawiającego, zgodnie z przepisami o podatku od towarów i usług, który miałby obowiązek rozliczyć – w następującym zakresie: </w:t>
            </w:r>
          </w:p>
          <w:p w:rsidR="008272C7" w:rsidRPr="00200E3C" w:rsidRDefault="008272C7" w:rsidP="005D567E">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272C7" w:rsidRPr="00200E3C" w:rsidRDefault="008272C7" w:rsidP="005D567E">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272C7" w:rsidRPr="00200E3C" w:rsidRDefault="008272C7" w:rsidP="005D567E">
            <w:pPr>
              <w:tabs>
                <w:tab w:val="left" w:pos="294"/>
              </w:tabs>
              <w:spacing w:after="40" w:line="276" w:lineRule="auto"/>
              <w:ind w:left="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i/>
                <w:sz w:val="20"/>
                <w:szCs w:val="20"/>
                <w:u w:val="single"/>
                <w:lang w:eastAsia="pl-PL"/>
              </w:rPr>
              <w:t xml:space="preserve">* - niewłaściwe skreślić - </w:t>
            </w:r>
            <w:r w:rsidRPr="00200E3C">
              <w:rPr>
                <w:rFonts w:ascii="Times New Roman" w:eastAsia="Times New Roman" w:hAnsi="Times New Roman" w:cs="Times New Roman"/>
                <w:sz w:val="20"/>
                <w:szCs w:val="20"/>
                <w:lang w:eastAsia="pl-PL"/>
              </w:rPr>
              <w:t>dot. 8), 9), 10)</w:t>
            </w:r>
          </w:p>
          <w:p w:rsidR="008272C7" w:rsidRPr="00200E3C" w:rsidRDefault="008272C7" w:rsidP="005D567E">
            <w:pPr>
              <w:widowControl w:val="0"/>
              <w:tabs>
                <w:tab w:val="left" w:pos="709"/>
              </w:tabs>
              <w:autoSpaceDE w:val="0"/>
              <w:autoSpaceDN w:val="0"/>
              <w:adjustRightInd w:val="0"/>
              <w:spacing w:after="0" w:line="276" w:lineRule="auto"/>
              <w:ind w:left="360" w:right="43" w:hanging="326"/>
              <w:rPr>
                <w:rFonts w:ascii="Times New Roman" w:eastAsia="Times New Roman" w:hAnsi="Times New Roman" w:cs="Times New Roman"/>
                <w:sz w:val="20"/>
                <w:szCs w:val="20"/>
                <w:lang w:eastAsia="pl-PL"/>
              </w:rPr>
            </w:pP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2"/>
        </w:trPr>
        <w:tc>
          <w:tcPr>
            <w:tcW w:w="9214" w:type="dxa"/>
            <w:shd w:val="clear" w:color="auto" w:fill="F2F2F2"/>
          </w:tcPr>
          <w:p w:rsidR="00864027" w:rsidRPr="00200E3C" w:rsidRDefault="00D811A1" w:rsidP="00D811A1">
            <w:pPr>
              <w:tabs>
                <w:tab w:val="left" w:pos="488"/>
              </w:tabs>
              <w:spacing w:after="40" w:line="276" w:lineRule="auto"/>
              <w:ind w:left="488" w:hanging="488"/>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VIII.</w:t>
            </w:r>
            <w:r>
              <w:rPr>
                <w:rFonts w:ascii="Times New Roman" w:eastAsia="Times New Roman" w:hAnsi="Times New Roman" w:cs="Times New Roman"/>
                <w:b/>
                <w:sz w:val="20"/>
                <w:szCs w:val="20"/>
                <w:lang w:eastAsia="pl-PL"/>
              </w:rPr>
              <w:tab/>
            </w:r>
            <w:r w:rsidR="00864027" w:rsidRPr="00200E3C">
              <w:rPr>
                <w:rFonts w:ascii="Times New Roman" w:eastAsia="Times New Roman" w:hAnsi="Times New Roman" w:cs="Times New Roman"/>
                <w:b/>
                <w:sz w:val="20"/>
                <w:szCs w:val="20"/>
                <w:lang w:eastAsia="pl-PL"/>
              </w:rPr>
              <w:t>WADIUM</w:t>
            </w:r>
          </w:p>
        </w:tc>
      </w:tr>
      <w:tr w:rsidR="00864027" w:rsidRPr="00200E3C" w:rsidTr="00AB245B">
        <w:trPr>
          <w:trHeight w:val="302"/>
        </w:trPr>
        <w:tc>
          <w:tcPr>
            <w:tcW w:w="9214" w:type="dxa"/>
            <w:shd w:val="clear" w:color="auto" w:fill="auto"/>
          </w:tcPr>
          <w:p w:rsidR="00864027" w:rsidRPr="00200E3C" w:rsidRDefault="00864027" w:rsidP="00AB245B">
            <w:pPr>
              <w:tabs>
                <w:tab w:val="left" w:pos="318"/>
              </w:tabs>
              <w:spacing w:after="40" w:line="276" w:lineRule="auto"/>
              <w:ind w:left="34"/>
              <w:contextualSpacing/>
              <w:rPr>
                <w:rFonts w:ascii="Times New Roman" w:eastAsia="Times New Roman" w:hAnsi="Times New Roman" w:cs="Times New Roman"/>
                <w:sz w:val="20"/>
                <w:szCs w:val="20"/>
                <w:lang w:eastAsia="pl-PL"/>
              </w:rPr>
            </w:pPr>
          </w:p>
          <w:p w:rsidR="00864027" w:rsidRPr="00200E3C" w:rsidRDefault="00864027" w:rsidP="004C5247">
            <w:pPr>
              <w:numPr>
                <w:ilvl w:val="0"/>
                <w:numId w:val="68"/>
              </w:numPr>
              <w:tabs>
                <w:tab w:val="left" w:pos="318"/>
              </w:tabs>
              <w:spacing w:after="40" w:line="276" w:lineRule="auto"/>
              <w:ind w:left="34" w:hanging="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informujemy, że wadium w wysokości </w:t>
            </w:r>
            <w:r>
              <w:rPr>
                <w:rFonts w:ascii="Times New Roman" w:eastAsia="Times New Roman" w:hAnsi="Times New Roman" w:cs="Times New Roman"/>
                <w:b/>
                <w:sz w:val="20"/>
                <w:szCs w:val="20"/>
                <w:lang w:eastAsia="pl-PL"/>
              </w:rPr>
              <w:t xml:space="preserve">……………..….. </w:t>
            </w:r>
            <w:r w:rsidRPr="00200E3C">
              <w:rPr>
                <w:rFonts w:ascii="Times New Roman" w:eastAsia="Times New Roman" w:hAnsi="Times New Roman" w:cs="Times New Roman"/>
                <w:b/>
                <w:sz w:val="20"/>
                <w:szCs w:val="20"/>
                <w:lang w:eastAsia="pl-PL"/>
              </w:rPr>
              <w:t>PLN</w:t>
            </w:r>
            <w:r w:rsidRPr="00200E3C">
              <w:rPr>
                <w:rFonts w:ascii="Times New Roman" w:eastAsia="Times New Roman" w:hAnsi="Times New Roman" w:cs="Times New Roman"/>
                <w:sz w:val="20"/>
                <w:szCs w:val="20"/>
                <w:lang w:eastAsia="pl-PL"/>
              </w:rPr>
              <w:t xml:space="preserve">, </w:t>
            </w:r>
          </w:p>
          <w:p w:rsidR="00864027" w:rsidRPr="00200E3C" w:rsidRDefault="00864027" w:rsidP="00AB245B">
            <w:pPr>
              <w:tabs>
                <w:tab w:val="left" w:pos="210"/>
                <w:tab w:val="left" w:pos="318"/>
              </w:tabs>
              <w:spacing w:after="40" w:line="276" w:lineRule="auto"/>
              <w:ind w:left="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(słownie: </w:t>
            </w:r>
            <w:r w:rsidR="00E32F2B">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sz w:val="20"/>
                <w:szCs w:val="20"/>
                <w:lang w:eastAsia="pl-PL"/>
              </w:rPr>
              <w:t xml:space="preserve">),  zostało wniesione w dniu ……………………………..….., </w:t>
            </w:r>
          </w:p>
          <w:p w:rsidR="00864027" w:rsidRPr="00200E3C" w:rsidRDefault="00864027" w:rsidP="00AB245B">
            <w:pPr>
              <w:tabs>
                <w:tab w:val="left" w:pos="210"/>
                <w:tab w:val="left" w:pos="318"/>
              </w:tabs>
              <w:spacing w:after="40" w:line="276" w:lineRule="auto"/>
              <w:ind w:left="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 formie: …..……..................................................................................................................,</w:t>
            </w:r>
          </w:p>
          <w:p w:rsidR="00864027" w:rsidRPr="00200E3C" w:rsidRDefault="00864027" w:rsidP="004C5247">
            <w:pPr>
              <w:numPr>
                <w:ilvl w:val="0"/>
                <w:numId w:val="69"/>
              </w:numPr>
              <w:tabs>
                <w:tab w:val="left" w:pos="318"/>
              </w:tabs>
              <w:spacing w:after="40" w:line="276" w:lineRule="auto"/>
              <w:ind w:left="34" w:firstLine="0"/>
              <w:contextualSpacing/>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sz w:val="20"/>
                <w:szCs w:val="20"/>
                <w:lang w:eastAsia="pl-PL"/>
              </w:rPr>
              <w:t xml:space="preserve">prosimy o zwrot wadium (wniesionego w pieniądzu), na zasadach określonych w art. 46 ustawy Pzp, na następujący rachunek: </w:t>
            </w:r>
          </w:p>
          <w:p w:rsidR="00864027" w:rsidRPr="00200E3C" w:rsidRDefault="00864027" w:rsidP="00AB245B">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64027" w:rsidRPr="00200E3C" w:rsidRDefault="00864027" w:rsidP="00AB245B">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64027" w:rsidRPr="00200E3C" w:rsidRDefault="00864027" w:rsidP="004C5247">
            <w:pPr>
              <w:numPr>
                <w:ilvl w:val="0"/>
                <w:numId w:val="69"/>
              </w:numPr>
              <w:tabs>
                <w:tab w:val="left" w:pos="318"/>
              </w:tabs>
              <w:spacing w:after="40" w:line="276" w:lineRule="auto"/>
              <w:ind w:left="34" w:firstLine="0"/>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wadium wniesione w formie ………………………………………………………………, </w:t>
            </w:r>
            <w:r w:rsidRPr="00200E3C">
              <w:rPr>
                <w:rFonts w:ascii="Times New Roman" w:eastAsia="Times New Roman" w:hAnsi="Times New Roman" w:cs="Times New Roman"/>
                <w:sz w:val="20"/>
                <w:szCs w:val="20"/>
                <w:lang w:eastAsia="pl-PL"/>
              </w:rPr>
              <w:br/>
            </w:r>
            <w:r w:rsidRPr="00200E3C">
              <w:rPr>
                <w:rFonts w:ascii="Times New Roman" w:eastAsia="Times New Roman" w:hAnsi="Times New Roman" w:cs="Times New Roman"/>
                <w:i/>
                <w:sz w:val="20"/>
                <w:szCs w:val="20"/>
                <w:lang w:eastAsia="pl-PL"/>
              </w:rPr>
              <w:t>(inna niż pieniężna)</w:t>
            </w:r>
            <w:r w:rsidRPr="00200E3C">
              <w:rPr>
                <w:rFonts w:ascii="Times New Roman" w:eastAsia="Times New Roman" w:hAnsi="Times New Roman" w:cs="Times New Roman"/>
                <w:sz w:val="20"/>
                <w:szCs w:val="20"/>
                <w:lang w:eastAsia="pl-PL"/>
              </w:rPr>
              <w:t xml:space="preserve"> należy zwrócić na adres: </w:t>
            </w:r>
          </w:p>
          <w:p w:rsidR="00864027" w:rsidRPr="00200E3C" w:rsidRDefault="00864027" w:rsidP="00AB245B">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64027" w:rsidRPr="00200E3C" w:rsidRDefault="00864027" w:rsidP="00AB245B">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64027" w:rsidRPr="00200E3C" w:rsidRDefault="00864027" w:rsidP="00AB245B">
            <w:pPr>
              <w:tabs>
                <w:tab w:val="left" w:pos="318"/>
              </w:tabs>
              <w:spacing w:after="40" w:line="276" w:lineRule="auto"/>
              <w:ind w:left="34"/>
              <w:contextualSpacing/>
              <w:rPr>
                <w:rFonts w:ascii="Times New Roman" w:eastAsia="Times New Roman" w:hAnsi="Times New Roman" w:cs="Times New Roman"/>
                <w:b/>
                <w:sz w:val="20"/>
                <w:szCs w:val="20"/>
                <w:lang w:eastAsia="pl-PL"/>
              </w:rPr>
            </w:pPr>
          </w:p>
        </w:tc>
      </w:tr>
    </w:tbl>
    <w:p w:rsidR="00864027" w:rsidRDefault="00864027" w:rsidP="00864027">
      <w:pPr>
        <w:spacing w:after="0" w:line="276" w:lineRule="auto"/>
        <w:rPr>
          <w:rFonts w:ascii="Times New Roman" w:eastAsia="Times New Roman" w:hAnsi="Times New Roman" w:cs="Times New Roman"/>
          <w:sz w:val="20"/>
          <w:szCs w:val="20"/>
          <w:lang w:eastAsia="pl-PL"/>
        </w:rPr>
      </w:pPr>
    </w:p>
    <w:p w:rsidR="00D8249C" w:rsidRDefault="00D8249C" w:rsidP="00864027">
      <w:pPr>
        <w:spacing w:after="0" w:line="276" w:lineRule="auto"/>
        <w:rPr>
          <w:rFonts w:ascii="Times New Roman" w:eastAsia="Times New Roman" w:hAnsi="Times New Roman" w:cs="Times New Roman"/>
          <w:sz w:val="20"/>
          <w:szCs w:val="20"/>
          <w:lang w:eastAsia="pl-PL"/>
        </w:rPr>
      </w:pPr>
    </w:p>
    <w:p w:rsidR="00D8249C" w:rsidRDefault="00D8249C" w:rsidP="00864027">
      <w:pPr>
        <w:spacing w:after="0" w:line="276" w:lineRule="auto"/>
        <w:rPr>
          <w:rFonts w:ascii="Times New Roman" w:eastAsia="Times New Roman" w:hAnsi="Times New Roman" w:cs="Times New Roman"/>
          <w:sz w:val="20"/>
          <w:szCs w:val="20"/>
          <w:lang w:eastAsia="pl-PL"/>
        </w:rPr>
      </w:pPr>
    </w:p>
    <w:p w:rsidR="00D8249C" w:rsidRPr="00200E3C" w:rsidRDefault="00D8249C"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2"/>
        </w:trPr>
        <w:tc>
          <w:tcPr>
            <w:tcW w:w="9214" w:type="dxa"/>
            <w:shd w:val="clear" w:color="auto" w:fill="F2F2F2"/>
          </w:tcPr>
          <w:p w:rsidR="00864027" w:rsidRPr="00200E3C" w:rsidRDefault="00D811A1" w:rsidP="00D811A1">
            <w:pPr>
              <w:spacing w:after="40" w:line="276" w:lineRule="auto"/>
              <w:ind w:left="488" w:hanging="496"/>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IX.</w:t>
            </w:r>
            <w:r w:rsidR="00864027" w:rsidRPr="00200E3C">
              <w:rPr>
                <w:rFonts w:ascii="Times New Roman" w:eastAsia="Times New Roman" w:hAnsi="Times New Roman" w:cs="Times New Roman"/>
                <w:b/>
                <w:sz w:val="20"/>
                <w:szCs w:val="20"/>
                <w:lang w:eastAsia="pl-PL"/>
              </w:rPr>
              <w:tab/>
              <w:t>ZOBOWIĄZANIA W PRZYPADKU WYBORU OFERTY</w:t>
            </w:r>
          </w:p>
        </w:tc>
      </w:tr>
      <w:tr w:rsidR="00864027" w:rsidRPr="00200E3C" w:rsidTr="00AB245B">
        <w:trPr>
          <w:trHeight w:val="302"/>
        </w:trPr>
        <w:tc>
          <w:tcPr>
            <w:tcW w:w="9214" w:type="dxa"/>
            <w:shd w:val="clear" w:color="auto" w:fill="auto"/>
          </w:tcPr>
          <w:p w:rsidR="00864027" w:rsidRPr="00200E3C" w:rsidRDefault="00864027" w:rsidP="00AB245B">
            <w:pPr>
              <w:tabs>
                <w:tab w:val="left" w:pos="277"/>
              </w:tabs>
              <w:spacing w:after="40" w:line="276" w:lineRule="auto"/>
              <w:ind w:left="34"/>
              <w:contextualSpacing/>
              <w:jc w:val="both"/>
              <w:rPr>
                <w:rFonts w:ascii="Times New Roman" w:eastAsia="Times New Roman" w:hAnsi="Times New Roman" w:cs="Times New Roman"/>
                <w:sz w:val="20"/>
                <w:szCs w:val="20"/>
                <w:lang w:eastAsia="pl-PL"/>
              </w:rPr>
            </w:pPr>
          </w:p>
          <w:p w:rsidR="00864027" w:rsidRPr="00200E3C" w:rsidRDefault="00272959" w:rsidP="00272959">
            <w:pPr>
              <w:tabs>
                <w:tab w:val="left" w:pos="277"/>
              </w:tabs>
              <w:spacing w:after="40" w:line="276" w:lineRule="auto"/>
              <w:ind w:left="34"/>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t>
            </w:r>
            <w:r w:rsidR="00864027" w:rsidRPr="00200E3C">
              <w:rPr>
                <w:rFonts w:ascii="Times New Roman" w:eastAsia="Times New Roman" w:hAnsi="Times New Roman" w:cs="Times New Roman"/>
                <w:sz w:val="20"/>
                <w:szCs w:val="20"/>
                <w:lang w:eastAsia="pl-PL"/>
              </w:rPr>
              <w:t xml:space="preserve">obowiązujemy się do zawarcia Umowy w miejscu i terminie </w:t>
            </w:r>
            <w:r>
              <w:rPr>
                <w:rFonts w:ascii="Times New Roman" w:eastAsia="Times New Roman" w:hAnsi="Times New Roman" w:cs="Times New Roman"/>
                <w:sz w:val="20"/>
                <w:szCs w:val="20"/>
                <w:lang w:eastAsia="pl-PL"/>
              </w:rPr>
              <w:t>wyznaczonym przez Zamawiającego.</w:t>
            </w:r>
          </w:p>
          <w:p w:rsidR="00864027" w:rsidRPr="00200E3C" w:rsidRDefault="00864027" w:rsidP="00AB245B">
            <w:pPr>
              <w:tabs>
                <w:tab w:val="left" w:pos="277"/>
              </w:tabs>
              <w:spacing w:after="40" w:line="276" w:lineRule="auto"/>
              <w:contextualSpacing/>
              <w:jc w:val="both"/>
              <w:rPr>
                <w:rFonts w:ascii="Times New Roman" w:eastAsia="Times New Roman" w:hAnsi="Times New Roman" w:cs="Times New Roman"/>
                <w:b/>
                <w:sz w:val="20"/>
                <w:szCs w:val="20"/>
                <w:lang w:eastAsia="pl-PL"/>
              </w:rPr>
            </w:pP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p w:rsidR="00381748" w:rsidRPr="00200E3C" w:rsidRDefault="00381748"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693"/>
        <w:gridCol w:w="2268"/>
      </w:tblGrid>
      <w:tr w:rsidR="00864027" w:rsidRPr="00200E3C" w:rsidTr="00AB245B">
        <w:trPr>
          <w:trHeight w:val="302"/>
        </w:trPr>
        <w:tc>
          <w:tcPr>
            <w:tcW w:w="9214" w:type="dxa"/>
            <w:gridSpan w:val="4"/>
            <w:shd w:val="clear" w:color="auto" w:fill="F2F2F2"/>
          </w:tcPr>
          <w:p w:rsidR="00864027" w:rsidRPr="00200E3C" w:rsidRDefault="00D811A1" w:rsidP="00D811A1">
            <w:pPr>
              <w:tabs>
                <w:tab w:val="left" w:pos="488"/>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w:t>
            </w:r>
            <w:r w:rsidR="00864027" w:rsidRPr="00200E3C">
              <w:rPr>
                <w:rFonts w:ascii="Times New Roman" w:eastAsia="Times New Roman" w:hAnsi="Times New Roman" w:cs="Times New Roman"/>
                <w:b/>
                <w:sz w:val="20"/>
                <w:szCs w:val="20"/>
                <w:lang w:eastAsia="pl-PL"/>
              </w:rPr>
              <w:t>.</w:t>
            </w:r>
            <w:r w:rsidR="00864027" w:rsidRPr="00200E3C">
              <w:rPr>
                <w:rFonts w:ascii="Times New Roman" w:eastAsia="Times New Roman" w:hAnsi="Times New Roman" w:cs="Times New Roman"/>
                <w:b/>
                <w:sz w:val="20"/>
                <w:szCs w:val="20"/>
                <w:lang w:eastAsia="pl-PL"/>
              </w:rPr>
              <w:tab/>
              <w:t>PODWYKONAWSTWO</w:t>
            </w:r>
          </w:p>
        </w:tc>
      </w:tr>
      <w:tr w:rsidR="00864027" w:rsidRPr="00200E3C" w:rsidTr="00AB245B">
        <w:trPr>
          <w:trHeight w:val="855"/>
        </w:trPr>
        <w:tc>
          <w:tcPr>
            <w:tcW w:w="9214" w:type="dxa"/>
            <w:gridSpan w:val="4"/>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sz w:val="20"/>
                <w:szCs w:val="20"/>
                <w:lang w:eastAsia="pl-PL"/>
              </w:rPr>
            </w:pPr>
          </w:p>
          <w:p w:rsidR="00864027" w:rsidRPr="00200E3C" w:rsidRDefault="00864027" w:rsidP="00AB245B">
            <w:pPr>
              <w:spacing w:after="40" w:line="276"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przedmiot zamówienia *zamierzamy wykonać sami bez udziału Podwykonawców / *</w:t>
            </w:r>
            <w:r w:rsidRPr="00200E3C">
              <w:rPr>
                <w:rFonts w:ascii="Times New Roman" w:eastAsia="Times New Roman" w:hAnsi="Times New Roman" w:cs="Times New Roman"/>
                <w:i/>
                <w:sz w:val="20"/>
                <w:szCs w:val="20"/>
                <w:lang w:eastAsia="pl-PL"/>
              </w:rPr>
              <w:t>zamierzamy poniżej wymienione części</w:t>
            </w:r>
            <w:r w:rsidRPr="00200E3C">
              <w:rPr>
                <w:rFonts w:ascii="Times New Roman" w:eastAsia="Times New Roman" w:hAnsi="Times New Roman" w:cs="Times New Roman"/>
                <w:sz w:val="20"/>
                <w:szCs w:val="20"/>
                <w:lang w:eastAsia="pl-PL"/>
              </w:rPr>
              <w:t xml:space="preserve"> </w:t>
            </w:r>
            <w:r w:rsidRPr="00200E3C">
              <w:rPr>
                <w:rFonts w:ascii="Times New Roman" w:eastAsia="Times New Roman" w:hAnsi="Times New Roman" w:cs="Times New Roman"/>
                <w:i/>
                <w:sz w:val="20"/>
                <w:szCs w:val="20"/>
                <w:lang w:eastAsia="pl-PL"/>
              </w:rPr>
              <w:t>zamówienia powierzyć Podwykonawcom:</w:t>
            </w:r>
          </w:p>
          <w:p w:rsidR="00864027" w:rsidRPr="00200E3C" w:rsidRDefault="00864027" w:rsidP="00AB245B">
            <w:pPr>
              <w:widowControl w:val="0"/>
              <w:tabs>
                <w:tab w:val="left" w:pos="709"/>
              </w:tabs>
              <w:autoSpaceDE w:val="0"/>
              <w:autoSpaceDN w:val="0"/>
              <w:adjustRightInd w:val="0"/>
              <w:spacing w:after="0" w:line="276" w:lineRule="auto"/>
              <w:ind w:left="360" w:right="43" w:hanging="326"/>
              <w:rPr>
                <w:rFonts w:ascii="Times New Roman" w:eastAsia="Times New Roman" w:hAnsi="Times New Roman" w:cs="Times New Roman"/>
                <w:i/>
                <w:sz w:val="20"/>
                <w:szCs w:val="20"/>
                <w:u w:val="single"/>
                <w:lang w:eastAsia="pl-PL"/>
              </w:rPr>
            </w:pPr>
            <w:r w:rsidRPr="00200E3C">
              <w:rPr>
                <w:rFonts w:ascii="Times New Roman" w:eastAsia="Times New Roman" w:hAnsi="Times New Roman" w:cs="Times New Roman"/>
                <w:i/>
                <w:sz w:val="20"/>
                <w:szCs w:val="20"/>
                <w:u w:val="single"/>
                <w:lang w:eastAsia="pl-PL"/>
              </w:rPr>
              <w:t xml:space="preserve">* - niewłaściwe skreślić </w:t>
            </w:r>
          </w:p>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02"/>
        </w:trPr>
        <w:tc>
          <w:tcPr>
            <w:tcW w:w="9214" w:type="dxa"/>
            <w:gridSpan w:val="4"/>
            <w:shd w:val="clear" w:color="auto" w:fill="F2F2F2"/>
          </w:tcPr>
          <w:p w:rsidR="00864027" w:rsidRPr="00200E3C" w:rsidRDefault="00864027" w:rsidP="00AB245B">
            <w:pPr>
              <w:tabs>
                <w:tab w:val="left" w:pos="277"/>
              </w:tabs>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51"/>
        </w:trPr>
        <w:tc>
          <w:tcPr>
            <w:tcW w:w="567" w:type="dxa"/>
            <w:shd w:val="clear" w:color="auto" w:fill="auto"/>
          </w:tcPr>
          <w:p w:rsidR="00864027" w:rsidRPr="00200E3C" w:rsidRDefault="00864027" w:rsidP="00AB245B">
            <w:pPr>
              <w:spacing w:after="40" w:line="240"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Lp.</w:t>
            </w:r>
          </w:p>
        </w:tc>
        <w:tc>
          <w:tcPr>
            <w:tcW w:w="3686" w:type="dxa"/>
            <w:shd w:val="clear" w:color="auto" w:fill="auto"/>
          </w:tcPr>
          <w:p w:rsidR="00864027" w:rsidRPr="00200E3C" w:rsidRDefault="00864027" w:rsidP="00AB245B">
            <w:pPr>
              <w:spacing w:after="40" w:line="240"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bCs/>
                <w:sz w:val="20"/>
                <w:szCs w:val="20"/>
                <w:lang w:eastAsia="pl-PL"/>
              </w:rPr>
              <w:t xml:space="preserve">Część zamówienia, </w:t>
            </w:r>
            <w:r w:rsidRPr="00200E3C">
              <w:rPr>
                <w:rFonts w:ascii="Times New Roman" w:eastAsia="Times New Roman" w:hAnsi="Times New Roman" w:cs="Times New Roman"/>
                <w:b/>
                <w:sz w:val="20"/>
                <w:szCs w:val="20"/>
                <w:lang w:eastAsia="pl-PL"/>
              </w:rPr>
              <w:t>która ma być powierzona Podwykonawcom</w:t>
            </w: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tc>
        <w:tc>
          <w:tcPr>
            <w:tcW w:w="2693" w:type="dxa"/>
            <w:shd w:val="clear" w:color="auto" w:fill="auto"/>
          </w:tcPr>
          <w:p w:rsidR="00864027" w:rsidRPr="00200E3C" w:rsidRDefault="00864027" w:rsidP="00AB245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bCs/>
                <w:color w:val="000000"/>
                <w:sz w:val="20"/>
                <w:szCs w:val="20"/>
                <w:lang w:eastAsia="pl-PL"/>
              </w:rPr>
              <w:t>Nazwa i adres / firma Podwykonawcy o ile jest znana na etapie składania ofert</w:t>
            </w:r>
          </w:p>
        </w:tc>
        <w:tc>
          <w:tcPr>
            <w:tcW w:w="2268" w:type="dxa"/>
            <w:shd w:val="clear" w:color="auto" w:fill="auto"/>
          </w:tcPr>
          <w:p w:rsidR="00864027" w:rsidRPr="00200E3C" w:rsidRDefault="00864027" w:rsidP="00AB245B">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200E3C">
              <w:rPr>
                <w:rFonts w:ascii="Times New Roman" w:eastAsia="Times New Roman" w:hAnsi="Times New Roman" w:cs="Times New Roman"/>
                <w:b/>
                <w:bCs/>
                <w:color w:val="000000"/>
                <w:sz w:val="20"/>
                <w:szCs w:val="20"/>
                <w:lang w:eastAsia="pl-PL"/>
              </w:rPr>
              <w:t xml:space="preserve">Wartość brutto (PLN) </w:t>
            </w:r>
          </w:p>
          <w:p w:rsidR="00864027" w:rsidRPr="00200E3C" w:rsidRDefault="00864027" w:rsidP="00AB245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bCs/>
                <w:color w:val="000000"/>
                <w:sz w:val="20"/>
                <w:szCs w:val="20"/>
                <w:lang w:eastAsia="pl-PL"/>
              </w:rPr>
              <w:t xml:space="preserve">lub procentowy udział podwykonawstwa </w:t>
            </w:r>
          </w:p>
          <w:p w:rsidR="00864027" w:rsidRPr="00200E3C" w:rsidRDefault="00864027" w:rsidP="00AB245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r>
      <w:tr w:rsidR="00864027" w:rsidRPr="00200E3C" w:rsidTr="00AB245B">
        <w:trPr>
          <w:trHeight w:val="397"/>
        </w:trPr>
        <w:tc>
          <w:tcPr>
            <w:tcW w:w="567"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1.</w:t>
            </w:r>
          </w:p>
        </w:tc>
        <w:tc>
          <w:tcPr>
            <w:tcW w:w="3686"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693"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268"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97"/>
        </w:trPr>
        <w:tc>
          <w:tcPr>
            <w:tcW w:w="567"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2.</w:t>
            </w:r>
          </w:p>
        </w:tc>
        <w:tc>
          <w:tcPr>
            <w:tcW w:w="3686"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693"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268"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97"/>
        </w:trPr>
        <w:tc>
          <w:tcPr>
            <w:tcW w:w="567"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3.</w:t>
            </w:r>
          </w:p>
        </w:tc>
        <w:tc>
          <w:tcPr>
            <w:tcW w:w="3686"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693"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268"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97"/>
        </w:trPr>
        <w:tc>
          <w:tcPr>
            <w:tcW w:w="6946" w:type="dxa"/>
            <w:gridSpan w:val="3"/>
            <w:shd w:val="clear" w:color="auto" w:fill="auto"/>
          </w:tcPr>
          <w:p w:rsidR="00864027" w:rsidRPr="00200E3C" w:rsidRDefault="00864027" w:rsidP="00AB245B">
            <w:pPr>
              <w:spacing w:after="40" w:line="276" w:lineRule="auto"/>
              <w:contextualSpacing/>
              <w:jc w:val="right"/>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RAZEM</w:t>
            </w:r>
          </w:p>
        </w:tc>
        <w:tc>
          <w:tcPr>
            <w:tcW w:w="2268" w:type="dxa"/>
            <w:shd w:val="clear" w:color="auto" w:fill="auto"/>
          </w:tcPr>
          <w:p w:rsidR="00864027" w:rsidRPr="00200E3C" w:rsidRDefault="00864027" w:rsidP="00AB245B">
            <w:pPr>
              <w:spacing w:after="40" w:line="276" w:lineRule="auto"/>
              <w:contextualSpacing/>
              <w:jc w:val="both"/>
              <w:rPr>
                <w:rFonts w:ascii="Times New Roman" w:eastAsia="Times New Roman" w:hAnsi="Times New Roman" w:cs="Times New Roman"/>
                <w:b/>
                <w:sz w:val="20"/>
                <w:szCs w:val="20"/>
                <w:lang w:eastAsia="pl-PL"/>
              </w:rPr>
            </w:pP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4961"/>
      </w:tblGrid>
      <w:tr w:rsidR="00864027" w:rsidRPr="00200E3C" w:rsidTr="00AB245B">
        <w:trPr>
          <w:trHeight w:val="302"/>
        </w:trPr>
        <w:tc>
          <w:tcPr>
            <w:tcW w:w="9214" w:type="dxa"/>
            <w:gridSpan w:val="3"/>
            <w:shd w:val="clear" w:color="auto" w:fill="F2F2F2"/>
          </w:tcPr>
          <w:p w:rsidR="00864027" w:rsidRPr="00200E3C" w:rsidRDefault="00D811A1" w:rsidP="00AB245B">
            <w:pPr>
              <w:tabs>
                <w:tab w:val="left" w:pos="277"/>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w:t>
            </w:r>
            <w:r w:rsidR="00864027" w:rsidRPr="00200E3C">
              <w:rPr>
                <w:rFonts w:ascii="Times New Roman" w:eastAsia="Times New Roman" w:hAnsi="Times New Roman" w:cs="Times New Roman"/>
                <w:b/>
                <w:sz w:val="20"/>
                <w:szCs w:val="20"/>
                <w:lang w:eastAsia="pl-PL"/>
              </w:rPr>
              <w:t>.</w:t>
            </w:r>
            <w:r w:rsidR="00864027" w:rsidRPr="00200E3C">
              <w:rPr>
                <w:rFonts w:ascii="Times New Roman" w:eastAsia="Times New Roman" w:hAnsi="Times New Roman" w:cs="Times New Roman"/>
                <w:b/>
                <w:sz w:val="20"/>
                <w:szCs w:val="20"/>
                <w:lang w:eastAsia="pl-PL"/>
              </w:rPr>
              <w:tab/>
              <w:t>DOSTĘPNOŚĆ DOKUMENTÓW W BEZPŁATNYCH BAZACH DANYCH</w:t>
            </w:r>
          </w:p>
        </w:tc>
      </w:tr>
      <w:tr w:rsidR="00864027" w:rsidRPr="00200E3C" w:rsidTr="00AB245B">
        <w:trPr>
          <w:trHeight w:val="689"/>
        </w:trPr>
        <w:tc>
          <w:tcPr>
            <w:tcW w:w="9214" w:type="dxa"/>
            <w:gridSpan w:val="3"/>
            <w:shd w:val="clear" w:color="auto" w:fill="auto"/>
          </w:tcPr>
          <w:p w:rsidR="00864027" w:rsidRPr="00200E3C" w:rsidRDefault="00864027" w:rsidP="00AB245B">
            <w:pPr>
              <w:spacing w:after="40" w:line="276" w:lineRule="auto"/>
              <w:ind w:left="34"/>
              <w:contextualSpacing/>
              <w:jc w:val="both"/>
              <w:rPr>
                <w:rFonts w:ascii="Times New Roman" w:eastAsia="Times New Roman" w:hAnsi="Times New Roman" w:cs="Times New Roman"/>
                <w:b/>
                <w:sz w:val="20"/>
                <w:szCs w:val="20"/>
                <w:lang w:eastAsia="pl-PL"/>
              </w:rPr>
            </w:pPr>
          </w:p>
          <w:p w:rsidR="00864027" w:rsidRPr="00200E3C" w:rsidRDefault="00864027" w:rsidP="00AB245B">
            <w:pPr>
              <w:spacing w:after="40" w:line="276" w:lineRule="auto"/>
              <w:ind w:left="34"/>
              <w:contextualSpacing/>
              <w:jc w:val="both"/>
              <w:rPr>
                <w:rFonts w:ascii="Times New Roman" w:eastAsia="Times New Roman" w:hAnsi="Times New Roman" w:cs="Times New Roman"/>
                <w:sz w:val="18"/>
                <w:szCs w:val="20"/>
                <w:u w:val="single"/>
                <w:lang w:eastAsia="pl-PL"/>
              </w:rPr>
            </w:pPr>
            <w:r w:rsidRPr="00200E3C">
              <w:rPr>
                <w:rFonts w:ascii="Times New Roman" w:eastAsia="Times New Roman" w:hAnsi="Times New Roman" w:cs="Times New Roman"/>
                <w:b/>
                <w:sz w:val="20"/>
                <w:szCs w:val="20"/>
                <w:lang w:eastAsia="pl-PL"/>
              </w:rPr>
              <w:t>Informujemy, że wskazane poniżej dokumenty lub oświadczenia dostępne są</w:t>
            </w:r>
            <w:r w:rsidRPr="00200E3C">
              <w:rPr>
                <w:rFonts w:ascii="Times New Roman" w:eastAsia="Times New Roman" w:hAnsi="Times New Roman" w:cs="Times New Roman"/>
                <w:bCs/>
                <w:sz w:val="20"/>
                <w:szCs w:val="20"/>
                <w:lang w:eastAsia="pl-PL"/>
              </w:rPr>
              <w:t xml:space="preserve"> </w:t>
            </w:r>
            <w:r w:rsidRPr="00200E3C">
              <w:rPr>
                <w:rFonts w:ascii="Times New Roman" w:eastAsia="Times New Roman" w:hAnsi="Times New Roman" w:cs="Times New Roman"/>
                <w:b/>
                <w:bCs/>
                <w:sz w:val="20"/>
                <w:szCs w:val="20"/>
                <w:lang w:eastAsia="pl-PL"/>
              </w:rPr>
              <w:t>w formie elektronicznej pod określonymi adresami internetowymi ogólnodostępnych i bezpłatnych baz danych</w:t>
            </w:r>
            <w:r w:rsidRPr="00200E3C">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sz w:val="20"/>
                <w:szCs w:val="20"/>
                <w:lang w:eastAsia="pl-PL"/>
              </w:rPr>
              <w:t xml:space="preserve"> </w:t>
            </w:r>
            <w:r w:rsidRPr="00200E3C">
              <w:rPr>
                <w:rFonts w:ascii="Times New Roman" w:eastAsia="Times New Roman" w:hAnsi="Times New Roman" w:cs="Times New Roman"/>
                <w:bCs/>
                <w:sz w:val="18"/>
                <w:szCs w:val="20"/>
                <w:u w:val="single"/>
                <w:lang w:eastAsia="pl-PL"/>
              </w:rPr>
              <w:t>(wypełnić jeśli dotyczy</w:t>
            </w:r>
            <w:r w:rsidRPr="00200E3C">
              <w:rPr>
                <w:rFonts w:ascii="Times New Roman" w:eastAsia="Times New Roman" w:hAnsi="Times New Roman" w:cs="Times New Roman"/>
                <w:sz w:val="18"/>
                <w:szCs w:val="20"/>
                <w:u w:val="single"/>
                <w:lang w:eastAsia="pl-PL"/>
              </w:rPr>
              <w:t>)</w:t>
            </w:r>
          </w:p>
          <w:p w:rsidR="00864027" w:rsidRPr="00200E3C" w:rsidRDefault="00864027" w:rsidP="00AB245B">
            <w:pPr>
              <w:spacing w:after="40" w:line="276" w:lineRule="auto"/>
              <w:ind w:left="34"/>
              <w:contextualSpacing/>
              <w:jc w:val="both"/>
              <w:rPr>
                <w:rFonts w:ascii="Times New Roman" w:eastAsia="Times New Roman" w:hAnsi="Times New Roman" w:cs="Times New Roman"/>
                <w:b/>
                <w:sz w:val="20"/>
                <w:szCs w:val="20"/>
                <w:lang w:eastAsia="pl-PL"/>
              </w:rPr>
            </w:pPr>
          </w:p>
        </w:tc>
      </w:tr>
      <w:tr w:rsidR="00864027" w:rsidRPr="00200E3C" w:rsidTr="00AB245B">
        <w:trPr>
          <w:trHeight w:val="351"/>
        </w:trPr>
        <w:tc>
          <w:tcPr>
            <w:tcW w:w="567" w:type="dxa"/>
            <w:shd w:val="clear" w:color="auto" w:fill="auto"/>
          </w:tcPr>
          <w:p w:rsidR="00864027" w:rsidRPr="00200E3C" w:rsidRDefault="00864027" w:rsidP="00AB245B">
            <w:pPr>
              <w:spacing w:after="40" w:line="240"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Lp.</w:t>
            </w:r>
          </w:p>
        </w:tc>
        <w:tc>
          <w:tcPr>
            <w:tcW w:w="3686" w:type="dxa"/>
            <w:shd w:val="clear" w:color="auto" w:fill="auto"/>
          </w:tcPr>
          <w:p w:rsidR="00864027" w:rsidRPr="00200E3C" w:rsidRDefault="00864027" w:rsidP="00AB245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color w:val="000000"/>
                <w:sz w:val="20"/>
                <w:szCs w:val="20"/>
                <w:lang w:eastAsia="pl-PL"/>
              </w:rPr>
              <w:t>Nazwa dokumentu lub oświadczenia</w:t>
            </w:r>
          </w:p>
        </w:tc>
        <w:tc>
          <w:tcPr>
            <w:tcW w:w="4961" w:type="dxa"/>
            <w:shd w:val="clear" w:color="auto" w:fill="auto"/>
          </w:tcPr>
          <w:p w:rsidR="00864027" w:rsidRPr="00200E3C" w:rsidRDefault="00864027" w:rsidP="00AB245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color w:val="000000"/>
                <w:sz w:val="20"/>
                <w:szCs w:val="20"/>
                <w:lang w:eastAsia="pl-PL"/>
              </w:rPr>
              <w:t xml:space="preserve">Adres internetowy bazy danych, </w:t>
            </w:r>
            <w:r w:rsidRPr="00200E3C">
              <w:rPr>
                <w:rFonts w:ascii="Times New Roman" w:eastAsia="Times New Roman" w:hAnsi="Times New Roman" w:cs="Times New Roman"/>
                <w:b/>
                <w:color w:val="000000"/>
                <w:sz w:val="20"/>
                <w:szCs w:val="20"/>
                <w:lang w:eastAsia="pl-PL"/>
              </w:rPr>
              <w:br/>
              <w:t>gdzie dostępny jest dokument lub oświadczenie</w:t>
            </w:r>
          </w:p>
        </w:tc>
      </w:tr>
      <w:tr w:rsidR="00864027" w:rsidRPr="00200E3C" w:rsidTr="00AB245B">
        <w:trPr>
          <w:trHeight w:val="397"/>
        </w:trPr>
        <w:tc>
          <w:tcPr>
            <w:tcW w:w="567"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1.</w:t>
            </w:r>
          </w:p>
        </w:tc>
        <w:tc>
          <w:tcPr>
            <w:tcW w:w="3686"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4961"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97"/>
        </w:trPr>
        <w:tc>
          <w:tcPr>
            <w:tcW w:w="567"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2.</w:t>
            </w:r>
          </w:p>
        </w:tc>
        <w:tc>
          <w:tcPr>
            <w:tcW w:w="3686"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4961"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p w:rsidR="00864027" w:rsidRPr="00200E3C" w:rsidRDefault="00864027" w:rsidP="00864027">
      <w:pPr>
        <w:spacing w:after="0" w:line="276" w:lineRule="auto"/>
        <w:rPr>
          <w:rFonts w:ascii="Times New Roman" w:eastAsia="Times New Roman" w:hAnsi="Times New Roman" w:cs="Times New Roman"/>
          <w:sz w:val="20"/>
          <w:szCs w:val="20"/>
          <w:lang w:eastAsia="pl-PL"/>
        </w:rPr>
      </w:pPr>
    </w:p>
    <w:p w:rsidR="00864027" w:rsidRPr="00200E3C" w:rsidRDefault="00864027" w:rsidP="00864027">
      <w:pPr>
        <w:spacing w:after="0" w:line="276" w:lineRule="auto"/>
        <w:rPr>
          <w:rFonts w:ascii="Times New Roman" w:eastAsia="Times New Roman" w:hAnsi="Times New Roman" w:cs="Times New Roman"/>
          <w:sz w:val="20"/>
          <w:szCs w:val="20"/>
          <w:lang w:eastAsia="pl-PL"/>
        </w:rPr>
      </w:pPr>
    </w:p>
    <w:p w:rsidR="00864027" w:rsidRPr="00200E3C" w:rsidRDefault="00864027" w:rsidP="00864027">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2"/>
        </w:trPr>
        <w:tc>
          <w:tcPr>
            <w:tcW w:w="9214" w:type="dxa"/>
            <w:shd w:val="clear" w:color="auto" w:fill="F2F2F2"/>
          </w:tcPr>
          <w:p w:rsidR="00864027" w:rsidRPr="00200E3C" w:rsidRDefault="00D811A1" w:rsidP="00D811A1">
            <w:pPr>
              <w:tabs>
                <w:tab w:val="left" w:pos="294"/>
                <w:tab w:val="left" w:pos="469"/>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XII</w:t>
            </w:r>
            <w:r w:rsidR="00864027" w:rsidRPr="00200E3C">
              <w:rPr>
                <w:rFonts w:ascii="Times New Roman" w:eastAsia="Times New Roman" w:hAnsi="Times New Roman" w:cs="Times New Roman"/>
                <w:b/>
                <w:sz w:val="20"/>
                <w:szCs w:val="20"/>
                <w:lang w:eastAsia="pl-PL"/>
              </w:rPr>
              <w:t>.</w:t>
            </w:r>
            <w:r w:rsidR="00864027" w:rsidRPr="00200E3C">
              <w:rPr>
                <w:rFonts w:ascii="Times New Roman" w:eastAsia="Times New Roman" w:hAnsi="Times New Roman" w:cs="Times New Roman"/>
                <w:b/>
                <w:sz w:val="20"/>
                <w:szCs w:val="20"/>
                <w:lang w:eastAsia="pl-PL"/>
              </w:rPr>
              <w:tab/>
              <w:t>ZAŁĄCZNIKI DO NINIEJSZEJ OFERTY</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1.</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2.</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3.</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4.</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5.</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6.</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7.</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Oferta została złożona na kolejno ponumerowanych stronach od nr ............. do nr ............. .</w:t>
            </w: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864027" w:rsidRPr="00200E3C" w:rsidTr="00AB245B">
        <w:trPr>
          <w:trHeight w:val="302"/>
        </w:trPr>
        <w:tc>
          <w:tcPr>
            <w:tcW w:w="9214" w:type="dxa"/>
            <w:gridSpan w:val="2"/>
            <w:tcBorders>
              <w:bottom w:val="single" w:sz="4" w:space="0" w:color="auto"/>
            </w:tcBorders>
            <w:shd w:val="clear" w:color="auto" w:fill="F2F2F2"/>
          </w:tcPr>
          <w:p w:rsidR="00864027" w:rsidRPr="00200E3C" w:rsidRDefault="00D811A1" w:rsidP="00D811A1">
            <w:pPr>
              <w:tabs>
                <w:tab w:val="left" w:pos="488"/>
                <w:tab w:val="left" w:pos="514"/>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XIII</w:t>
            </w:r>
            <w:r w:rsidR="00864027" w:rsidRPr="00200E3C">
              <w:rPr>
                <w:rFonts w:ascii="Times New Roman" w:eastAsia="Times New Roman" w:hAnsi="Times New Roman" w:cs="Times New Roman"/>
                <w:b/>
                <w:sz w:val="20"/>
                <w:szCs w:val="20"/>
                <w:lang w:eastAsia="pl-PL"/>
              </w:rPr>
              <w:t>.</w:t>
            </w:r>
            <w:r w:rsidR="00864027" w:rsidRPr="00200E3C">
              <w:rPr>
                <w:rFonts w:ascii="Times New Roman" w:eastAsia="Times New Roman" w:hAnsi="Times New Roman" w:cs="Times New Roman"/>
                <w:b/>
                <w:sz w:val="20"/>
                <w:szCs w:val="20"/>
                <w:lang w:eastAsia="pl-PL"/>
              </w:rPr>
              <w:tab/>
              <w:t>PODPISY</w:t>
            </w:r>
          </w:p>
        </w:tc>
      </w:tr>
      <w:tr w:rsidR="00864027" w:rsidRPr="00200E3C" w:rsidTr="00AB245B">
        <w:trPr>
          <w:trHeight w:val="302"/>
        </w:trPr>
        <w:tc>
          <w:tcPr>
            <w:tcW w:w="9214" w:type="dxa"/>
            <w:gridSpan w:val="2"/>
            <w:shd w:val="clear" w:color="auto" w:fill="FFFFFF"/>
          </w:tcPr>
          <w:p w:rsidR="00864027" w:rsidRPr="00200E3C" w:rsidRDefault="00864027" w:rsidP="00AB245B">
            <w:pPr>
              <w:spacing w:after="0" w:line="276" w:lineRule="auto"/>
              <w:jc w:val="both"/>
              <w:rPr>
                <w:rFonts w:ascii="Times New Roman" w:eastAsia="Times New Roman" w:hAnsi="Times New Roman" w:cs="Times New Roman"/>
                <w:b/>
                <w:sz w:val="20"/>
                <w:szCs w:val="20"/>
                <w:lang w:eastAsia="pl-PL"/>
              </w:rPr>
            </w:pPr>
          </w:p>
          <w:p w:rsidR="00864027" w:rsidRPr="00200E3C" w:rsidRDefault="00864027" w:rsidP="00AB245B">
            <w:pPr>
              <w:spacing w:after="0" w:line="276"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Pod groźbą odpowiedzialności karnej oświadczamy, iż wszystkie złożone oświadczenia i załączone do oferty dokumenty opisują stan faktyczny i prawny, aktualny na dzień składania ofert (art. 297 kk) oraz zostały przedstawione z pełną świadomością konsekwencji wprowadzenia Zamawiającego w błąd przy przedstawianiu informacji.</w:t>
            </w:r>
          </w:p>
          <w:p w:rsidR="00864027" w:rsidRPr="00200E3C" w:rsidRDefault="00864027" w:rsidP="00AB245B">
            <w:pPr>
              <w:tabs>
                <w:tab w:val="left" w:pos="344"/>
              </w:tabs>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02"/>
        </w:trPr>
        <w:tc>
          <w:tcPr>
            <w:tcW w:w="4395" w:type="dxa"/>
            <w:shd w:val="clear" w:color="auto" w:fill="auto"/>
          </w:tcPr>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Miejscowość: …………………..…..………., </w:t>
            </w: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dnia: ……………………..…………..……….</w:t>
            </w: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ind w:left="4255" w:hanging="2"/>
              <w:rPr>
                <w:rFonts w:ascii="Times New Roman" w:eastAsia="Times New Roman" w:hAnsi="Times New Roman" w:cs="Times New Roman"/>
                <w:sz w:val="20"/>
                <w:szCs w:val="20"/>
                <w:lang w:eastAsia="pl-PL"/>
              </w:rPr>
            </w:pPr>
          </w:p>
          <w:p w:rsidR="00864027" w:rsidRPr="00200E3C" w:rsidRDefault="00864027" w:rsidP="00AB245B">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864027" w:rsidRPr="00200E3C" w:rsidRDefault="00864027" w:rsidP="00AB245B">
            <w:pPr>
              <w:spacing w:after="0" w:line="240" w:lineRule="auto"/>
              <w:jc w:val="center"/>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(pieczęć)</w:t>
            </w: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ind w:left="33"/>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864027" w:rsidRPr="00200E3C" w:rsidRDefault="00864027" w:rsidP="00AB245B">
            <w:pPr>
              <w:spacing w:after="0" w:line="240" w:lineRule="auto"/>
              <w:ind w:left="817" w:hanging="666"/>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(podpis osoby uprawnionej do składania oświadczeń</w:t>
            </w:r>
          </w:p>
          <w:p w:rsidR="00864027" w:rsidRPr="00200E3C" w:rsidRDefault="00864027" w:rsidP="00AB245B">
            <w:pPr>
              <w:spacing w:after="0" w:line="240" w:lineRule="auto"/>
              <w:ind w:left="967"/>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woli w imieniu Wykonawcy)</w:t>
            </w:r>
          </w:p>
        </w:tc>
      </w:tr>
      <w:tr w:rsidR="00864027" w:rsidRPr="00200E3C" w:rsidTr="00AB245B">
        <w:trPr>
          <w:trHeight w:val="302"/>
        </w:trPr>
        <w:tc>
          <w:tcPr>
            <w:tcW w:w="4395" w:type="dxa"/>
            <w:shd w:val="clear" w:color="auto" w:fill="auto"/>
          </w:tcPr>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Miejscowość: …………………..…..………., </w:t>
            </w: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dnia: ……………………..…………..……….</w:t>
            </w: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ind w:left="4255" w:hanging="2"/>
              <w:rPr>
                <w:rFonts w:ascii="Times New Roman" w:eastAsia="Times New Roman" w:hAnsi="Times New Roman" w:cs="Times New Roman"/>
                <w:sz w:val="20"/>
                <w:szCs w:val="20"/>
                <w:lang w:eastAsia="pl-PL"/>
              </w:rPr>
            </w:pPr>
          </w:p>
          <w:p w:rsidR="00864027" w:rsidRPr="00200E3C" w:rsidRDefault="00864027" w:rsidP="00AB245B">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864027" w:rsidRPr="00200E3C" w:rsidRDefault="00864027" w:rsidP="00AB245B">
            <w:pPr>
              <w:spacing w:after="0" w:line="240" w:lineRule="auto"/>
              <w:jc w:val="center"/>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(pieczęć)</w:t>
            </w: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ind w:left="33"/>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864027" w:rsidRPr="00200E3C" w:rsidRDefault="00864027" w:rsidP="00AB245B">
            <w:pPr>
              <w:spacing w:after="0" w:line="240" w:lineRule="auto"/>
              <w:ind w:left="817" w:hanging="666"/>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(podpis osoby uprawnionej do składania oświadczeń</w:t>
            </w:r>
          </w:p>
          <w:p w:rsidR="00864027" w:rsidRPr="00200E3C" w:rsidRDefault="00864027" w:rsidP="00AB245B">
            <w:pPr>
              <w:spacing w:after="0" w:line="240" w:lineRule="auto"/>
              <w:ind w:left="967"/>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woli w imieniu Wykonawcy)</w:t>
            </w:r>
          </w:p>
        </w:tc>
      </w:tr>
    </w:tbl>
    <w:p w:rsidR="00864027" w:rsidRPr="00200E3C" w:rsidRDefault="00864027" w:rsidP="00864027">
      <w:pPr>
        <w:tabs>
          <w:tab w:val="left" w:pos="4678"/>
        </w:tabs>
        <w:spacing w:after="40" w:line="276" w:lineRule="auto"/>
        <w:rPr>
          <w:rFonts w:ascii="Times New Roman" w:eastAsia="Calibri" w:hAnsi="Times New Roman" w:cs="Times New Roman"/>
          <w:sz w:val="20"/>
          <w:szCs w:val="20"/>
        </w:rPr>
      </w:pPr>
    </w:p>
    <w:p w:rsidR="00864027" w:rsidRDefault="00864027" w:rsidP="00864027">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5D567E" w:rsidRPr="008942C0" w:rsidRDefault="005D567E" w:rsidP="005D567E">
      <w:pPr>
        <w:tabs>
          <w:tab w:val="left" w:pos="1080"/>
        </w:tabs>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5D567E" w:rsidRPr="008942C0" w:rsidTr="005D567E">
        <w:tc>
          <w:tcPr>
            <w:tcW w:w="6946" w:type="dxa"/>
            <w:shd w:val="clear" w:color="auto" w:fill="F2F2F2"/>
          </w:tcPr>
          <w:p w:rsidR="005D567E" w:rsidRPr="008942C0" w:rsidRDefault="005D567E" w:rsidP="005D567E">
            <w:pPr>
              <w:spacing w:after="0" w:line="240" w:lineRule="auto"/>
              <w:ind w:right="-108"/>
              <w:rPr>
                <w:rFonts w:ascii="Times New Roman" w:eastAsia="Times New Roman" w:hAnsi="Times New Roman" w:cs="Times New Roman"/>
                <w:b/>
                <w:i/>
                <w:sz w:val="20"/>
                <w:szCs w:val="20"/>
                <w:lang w:eastAsia="pl-PL"/>
              </w:rPr>
            </w:pPr>
            <w:r w:rsidRPr="008942C0">
              <w:rPr>
                <w:rFonts w:ascii="Times New Roman" w:eastAsia="Times New Roman" w:hAnsi="Times New Roman" w:cs="Times New Roman"/>
                <w:b/>
                <w:i/>
                <w:sz w:val="20"/>
                <w:szCs w:val="20"/>
                <w:lang w:eastAsia="pl-PL"/>
              </w:rPr>
              <w:t xml:space="preserve">wzór – SPECYFIKACJA TECHNICZNA </w:t>
            </w:r>
            <w:r w:rsidR="00274B11">
              <w:rPr>
                <w:rFonts w:ascii="Times New Roman" w:eastAsia="Times New Roman" w:hAnsi="Times New Roman" w:cs="Times New Roman"/>
                <w:b/>
                <w:i/>
                <w:sz w:val="20"/>
                <w:szCs w:val="20"/>
                <w:lang w:eastAsia="pl-PL"/>
              </w:rPr>
              <w:t>– CZĘŚĆ 1</w:t>
            </w:r>
          </w:p>
        </w:tc>
        <w:tc>
          <w:tcPr>
            <w:tcW w:w="2233" w:type="dxa"/>
            <w:shd w:val="clear" w:color="auto" w:fill="F2F2F2"/>
          </w:tcPr>
          <w:p w:rsidR="005D567E" w:rsidRPr="008942C0" w:rsidRDefault="005D567E" w:rsidP="005D567E">
            <w:pPr>
              <w:spacing w:after="0" w:line="240" w:lineRule="auto"/>
              <w:jc w:val="right"/>
              <w:rPr>
                <w:rFonts w:ascii="Times New Roman" w:eastAsia="Times New Roman" w:hAnsi="Times New Roman" w:cs="Times New Roman"/>
                <w:b/>
                <w:i/>
                <w:sz w:val="20"/>
                <w:szCs w:val="20"/>
                <w:lang w:eastAsia="pl-PL"/>
              </w:rPr>
            </w:pPr>
            <w:r w:rsidRPr="008942C0">
              <w:rPr>
                <w:rFonts w:ascii="Times New Roman" w:eastAsia="Times New Roman" w:hAnsi="Times New Roman" w:cs="Times New Roman"/>
                <w:b/>
                <w:i/>
                <w:sz w:val="20"/>
                <w:szCs w:val="20"/>
                <w:lang w:eastAsia="pl-PL"/>
              </w:rPr>
              <w:t>Załącznik nr 1A</w:t>
            </w:r>
          </w:p>
        </w:tc>
      </w:tr>
    </w:tbl>
    <w:p w:rsidR="005D567E" w:rsidRPr="008942C0" w:rsidRDefault="005D567E" w:rsidP="005D567E">
      <w:pPr>
        <w:spacing w:after="0" w:line="240" w:lineRule="auto"/>
        <w:rPr>
          <w:rFonts w:ascii="Times New Roman" w:eastAsia="Times New Roman" w:hAnsi="Times New Roman" w:cs="Times New Roman"/>
          <w:sz w:val="24"/>
          <w:szCs w:val="24"/>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5D567E" w:rsidRPr="008942C0" w:rsidTr="005D567E">
        <w:trPr>
          <w:trHeight w:val="281"/>
        </w:trPr>
        <w:tc>
          <w:tcPr>
            <w:tcW w:w="9214" w:type="dxa"/>
            <w:gridSpan w:val="2"/>
            <w:shd w:val="clear" w:color="auto" w:fill="F2F2F2"/>
          </w:tcPr>
          <w:p w:rsidR="005D567E" w:rsidRPr="008942C0" w:rsidRDefault="005D567E" w:rsidP="005D567E">
            <w:pPr>
              <w:tabs>
                <w:tab w:val="left" w:pos="318"/>
              </w:tabs>
              <w:spacing w:after="0" w:line="240" w:lineRule="auto"/>
              <w:rPr>
                <w:rFonts w:ascii="Times New Roman" w:eastAsia="Times New Roman" w:hAnsi="Times New Roman" w:cs="Times New Roman"/>
                <w:b/>
                <w:sz w:val="20"/>
                <w:szCs w:val="20"/>
              </w:rPr>
            </w:pPr>
            <w:r w:rsidRPr="008942C0">
              <w:rPr>
                <w:rFonts w:ascii="Times New Roman" w:eastAsia="Times New Roman" w:hAnsi="Times New Roman" w:cs="Times New Roman"/>
                <w:b/>
                <w:sz w:val="20"/>
                <w:szCs w:val="20"/>
              </w:rPr>
              <w:t>WYKONAWCA</w:t>
            </w:r>
          </w:p>
        </w:tc>
      </w:tr>
      <w:tr w:rsidR="005D567E" w:rsidRPr="008942C0" w:rsidTr="005D567E">
        <w:trPr>
          <w:trHeight w:val="838"/>
        </w:trPr>
        <w:tc>
          <w:tcPr>
            <w:tcW w:w="3402" w:type="dxa"/>
          </w:tcPr>
          <w:p w:rsidR="005D567E" w:rsidRPr="008942C0" w:rsidRDefault="005D567E" w:rsidP="005D567E">
            <w:pPr>
              <w:spacing w:after="0" w:line="240" w:lineRule="auto"/>
              <w:rPr>
                <w:rFonts w:ascii="Times New Roman" w:eastAsia="Times New Roman" w:hAnsi="Times New Roman" w:cs="Times New Roman"/>
                <w:b/>
                <w:sz w:val="20"/>
                <w:szCs w:val="20"/>
                <w:lang w:eastAsia="pl-PL"/>
              </w:rPr>
            </w:pPr>
            <w:r w:rsidRPr="008942C0">
              <w:rPr>
                <w:rFonts w:ascii="Times New Roman" w:eastAsia="Times New Roman" w:hAnsi="Times New Roman" w:cs="Times New Roman"/>
                <w:b/>
                <w:sz w:val="20"/>
                <w:szCs w:val="20"/>
                <w:lang w:eastAsia="pl-PL"/>
              </w:rPr>
              <w:t>Pełna nazwa / firma Wykonawcy:</w:t>
            </w: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(zarejestrowana nazwa lidera / pełnomocnika w przypadku oferty wspólnej)</w:t>
            </w:r>
          </w:p>
          <w:p w:rsidR="005D567E" w:rsidRPr="008942C0" w:rsidRDefault="005D567E" w:rsidP="005D567E">
            <w:pPr>
              <w:spacing w:after="0" w:line="240" w:lineRule="auto"/>
              <w:rPr>
                <w:rFonts w:ascii="Times New Roman" w:eastAsia="Times New Roman" w:hAnsi="Times New Roman" w:cs="Times New Roman"/>
                <w:b/>
                <w:sz w:val="20"/>
                <w:szCs w:val="20"/>
              </w:rPr>
            </w:pPr>
          </w:p>
        </w:tc>
        <w:tc>
          <w:tcPr>
            <w:tcW w:w="5812" w:type="dxa"/>
          </w:tcPr>
          <w:p w:rsidR="005D567E" w:rsidRPr="008942C0" w:rsidRDefault="005D567E" w:rsidP="005D567E">
            <w:pPr>
              <w:spacing w:after="0" w:line="240" w:lineRule="auto"/>
              <w:rPr>
                <w:rFonts w:ascii="Times New Roman" w:eastAsia="Times New Roman" w:hAnsi="Times New Roman" w:cs="Times New Roman"/>
                <w:sz w:val="20"/>
                <w:szCs w:val="20"/>
              </w:rPr>
            </w:pPr>
            <w:r w:rsidRPr="008942C0">
              <w:rPr>
                <w:rFonts w:ascii="Times New Roman" w:eastAsia="Times New Roman" w:hAnsi="Times New Roman" w:cs="Times New Roman"/>
                <w:sz w:val="20"/>
                <w:szCs w:val="20"/>
              </w:rPr>
              <w:t>…..</w:t>
            </w:r>
          </w:p>
          <w:p w:rsidR="005D567E" w:rsidRPr="008942C0" w:rsidRDefault="005D567E" w:rsidP="005D567E">
            <w:pPr>
              <w:spacing w:after="0" w:line="240" w:lineRule="auto"/>
              <w:rPr>
                <w:rFonts w:ascii="Times New Roman" w:eastAsia="Times New Roman" w:hAnsi="Times New Roman" w:cs="Times New Roman"/>
                <w:sz w:val="20"/>
                <w:szCs w:val="20"/>
              </w:rPr>
            </w:pPr>
          </w:p>
          <w:p w:rsidR="005D567E" w:rsidRPr="008942C0" w:rsidRDefault="005D567E" w:rsidP="005D567E">
            <w:pPr>
              <w:spacing w:after="0" w:line="240" w:lineRule="auto"/>
              <w:rPr>
                <w:rFonts w:ascii="Times New Roman" w:eastAsia="Times New Roman" w:hAnsi="Times New Roman" w:cs="Times New Roman"/>
                <w:sz w:val="20"/>
                <w:szCs w:val="20"/>
              </w:rPr>
            </w:pPr>
            <w:r w:rsidRPr="008942C0">
              <w:rPr>
                <w:rFonts w:ascii="Times New Roman" w:eastAsia="Times New Roman" w:hAnsi="Times New Roman" w:cs="Times New Roman"/>
                <w:sz w:val="20"/>
                <w:szCs w:val="20"/>
              </w:rPr>
              <w:t>…..</w:t>
            </w:r>
          </w:p>
        </w:tc>
      </w:tr>
      <w:tr w:rsidR="005D567E" w:rsidRPr="008942C0" w:rsidTr="005D567E">
        <w:trPr>
          <w:trHeight w:val="798"/>
        </w:trPr>
        <w:tc>
          <w:tcPr>
            <w:tcW w:w="3402" w:type="dxa"/>
          </w:tcPr>
          <w:p w:rsidR="005D567E" w:rsidRPr="008942C0" w:rsidRDefault="005D567E" w:rsidP="005D567E">
            <w:pPr>
              <w:spacing w:after="0" w:line="240" w:lineRule="auto"/>
              <w:rPr>
                <w:rFonts w:ascii="Times New Roman" w:eastAsia="Times New Roman" w:hAnsi="Times New Roman" w:cs="Times New Roman"/>
                <w:b/>
                <w:sz w:val="20"/>
                <w:szCs w:val="20"/>
                <w:lang w:eastAsia="pl-PL"/>
              </w:rPr>
            </w:pPr>
            <w:r w:rsidRPr="008942C0">
              <w:rPr>
                <w:rFonts w:ascii="Times New Roman" w:eastAsia="Times New Roman" w:hAnsi="Times New Roman" w:cs="Times New Roman"/>
                <w:b/>
                <w:sz w:val="20"/>
                <w:szCs w:val="20"/>
                <w:lang w:eastAsia="pl-PL"/>
              </w:rPr>
              <w:t>Adres siedziby Wykonawcy:</w:t>
            </w:r>
          </w:p>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b/>
                <w:sz w:val="20"/>
                <w:szCs w:val="20"/>
              </w:rPr>
            </w:pPr>
          </w:p>
        </w:tc>
        <w:tc>
          <w:tcPr>
            <w:tcW w:w="5812" w:type="dxa"/>
          </w:tcPr>
          <w:p w:rsidR="005D567E" w:rsidRPr="008942C0" w:rsidRDefault="005D567E" w:rsidP="005D567E">
            <w:pPr>
              <w:spacing w:after="0" w:line="240" w:lineRule="auto"/>
              <w:rPr>
                <w:rFonts w:ascii="Times New Roman" w:eastAsia="Times New Roman" w:hAnsi="Times New Roman" w:cs="Times New Roman"/>
                <w:bCs/>
                <w:sz w:val="20"/>
                <w:szCs w:val="20"/>
                <w:lang w:eastAsia="pl-PL"/>
              </w:rPr>
            </w:pPr>
            <w:r w:rsidRPr="008942C0">
              <w:rPr>
                <w:rFonts w:ascii="Times New Roman" w:eastAsia="Times New Roman" w:hAnsi="Times New Roman" w:cs="Times New Roman"/>
                <w:bCs/>
                <w:sz w:val="20"/>
                <w:szCs w:val="20"/>
                <w:lang w:eastAsia="pl-PL"/>
              </w:rPr>
              <w:t>…..</w:t>
            </w:r>
          </w:p>
          <w:p w:rsidR="005D567E" w:rsidRPr="008942C0" w:rsidRDefault="005D567E" w:rsidP="005D567E">
            <w:pPr>
              <w:spacing w:after="0" w:line="240" w:lineRule="auto"/>
              <w:rPr>
                <w:rFonts w:ascii="Times New Roman" w:eastAsia="Times New Roman" w:hAnsi="Times New Roman" w:cs="Times New Roman"/>
                <w:bCs/>
                <w:sz w:val="20"/>
                <w:szCs w:val="20"/>
                <w:lang w:eastAsia="pl-PL"/>
              </w:rPr>
            </w:pPr>
          </w:p>
          <w:p w:rsidR="005D567E" w:rsidRPr="008942C0" w:rsidRDefault="005D567E" w:rsidP="005D567E">
            <w:pPr>
              <w:spacing w:after="0" w:line="240" w:lineRule="auto"/>
              <w:rPr>
                <w:rFonts w:ascii="Times New Roman" w:eastAsia="Times New Roman" w:hAnsi="Times New Roman" w:cs="Times New Roman"/>
                <w:bCs/>
                <w:sz w:val="20"/>
                <w:szCs w:val="20"/>
                <w:lang w:eastAsia="pl-PL"/>
              </w:rPr>
            </w:pPr>
            <w:r w:rsidRPr="008942C0">
              <w:rPr>
                <w:rFonts w:ascii="Times New Roman" w:eastAsia="Times New Roman" w:hAnsi="Times New Roman" w:cs="Times New Roman"/>
                <w:bCs/>
                <w:sz w:val="20"/>
                <w:szCs w:val="20"/>
                <w:lang w:eastAsia="pl-PL"/>
              </w:rPr>
              <w:t>…..</w:t>
            </w:r>
          </w:p>
          <w:p w:rsidR="005D567E" w:rsidRPr="008942C0" w:rsidRDefault="005D567E" w:rsidP="005D567E">
            <w:pPr>
              <w:spacing w:after="0" w:line="240" w:lineRule="auto"/>
              <w:rPr>
                <w:rFonts w:ascii="Times New Roman" w:eastAsia="Times New Roman" w:hAnsi="Times New Roman" w:cs="Times New Roman"/>
                <w:bCs/>
                <w:sz w:val="20"/>
                <w:szCs w:val="20"/>
                <w:lang w:eastAsia="pl-PL"/>
              </w:rPr>
            </w:pPr>
          </w:p>
        </w:tc>
      </w:tr>
    </w:tbl>
    <w:p w:rsidR="005D567E" w:rsidRPr="008942C0" w:rsidRDefault="005D567E" w:rsidP="005D567E">
      <w:pPr>
        <w:tabs>
          <w:tab w:val="left" w:pos="4678"/>
        </w:tabs>
        <w:spacing w:after="40" w:line="240" w:lineRule="auto"/>
        <w:rPr>
          <w:rFonts w:ascii="Times New Roman" w:eastAsia="Calibri" w:hAnsi="Times New Roman" w:cs="Times New Roman"/>
          <w:sz w:val="20"/>
          <w:szCs w:val="20"/>
        </w:rPr>
      </w:pPr>
    </w:p>
    <w:p w:rsidR="005D567E" w:rsidRPr="008942C0" w:rsidRDefault="005D567E" w:rsidP="005D567E">
      <w:pPr>
        <w:spacing w:after="0" w:line="240" w:lineRule="auto"/>
        <w:jc w:val="both"/>
        <w:rPr>
          <w:rFonts w:ascii="Times New Roman" w:hAnsi="Times New Roman" w:cs="Times New Roman"/>
          <w:sz w:val="20"/>
          <w:szCs w:val="20"/>
        </w:rPr>
      </w:pPr>
    </w:p>
    <w:tbl>
      <w:tblPr>
        <w:tblStyle w:val="Tabela-Siatka"/>
        <w:tblW w:w="9322" w:type="dxa"/>
        <w:tblLayout w:type="fixed"/>
        <w:tblLook w:val="04A0" w:firstRow="1" w:lastRow="0" w:firstColumn="1" w:lastColumn="0" w:noHBand="0" w:noVBand="1"/>
      </w:tblPr>
      <w:tblGrid>
        <w:gridCol w:w="704"/>
        <w:gridCol w:w="1929"/>
        <w:gridCol w:w="3220"/>
        <w:gridCol w:w="3469"/>
      </w:tblGrid>
      <w:tr w:rsidR="005D567E" w:rsidRPr="008942C0" w:rsidTr="005D567E">
        <w:trPr>
          <w:trHeight w:val="595"/>
        </w:trPr>
        <w:tc>
          <w:tcPr>
            <w:tcW w:w="9322" w:type="dxa"/>
            <w:gridSpan w:val="4"/>
            <w:shd w:val="clear" w:color="auto" w:fill="FFD966" w:themeFill="accent4" w:themeFillTint="99"/>
            <w:vAlign w:val="center"/>
          </w:tcPr>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OFERTA WYKONAWCY</w:t>
            </w:r>
          </w:p>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 xml:space="preserve">CZĘŚĆ 1: nowy samochód o nadwoziu typu BUS 9-cio osobowy – </w:t>
            </w:r>
            <w:r w:rsidR="00465425">
              <w:rPr>
                <w:rFonts w:ascii="Times New Roman" w:hAnsi="Times New Roman" w:cs="Times New Roman"/>
                <w:b/>
                <w:sz w:val="20"/>
                <w:szCs w:val="20"/>
              </w:rPr>
              <w:t>6 sztuk</w:t>
            </w:r>
          </w:p>
          <w:p w:rsidR="005D567E" w:rsidRPr="008942C0" w:rsidRDefault="005D567E" w:rsidP="005D567E">
            <w:pPr>
              <w:jc w:val="center"/>
              <w:rPr>
                <w:rFonts w:ascii="Times New Roman" w:hAnsi="Times New Roman" w:cs="Times New Roman"/>
                <w:sz w:val="20"/>
                <w:szCs w:val="20"/>
              </w:rPr>
            </w:pPr>
          </w:p>
        </w:tc>
      </w:tr>
      <w:tr w:rsidR="005D567E" w:rsidRPr="008942C0" w:rsidTr="005D567E">
        <w:trPr>
          <w:trHeight w:val="163"/>
        </w:trPr>
        <w:tc>
          <w:tcPr>
            <w:tcW w:w="9322" w:type="dxa"/>
            <w:gridSpan w:val="4"/>
            <w:tcBorders>
              <w:bottom w:val="single" w:sz="4" w:space="0" w:color="auto"/>
            </w:tcBorders>
            <w:vAlign w:val="center"/>
          </w:tcPr>
          <w:p w:rsidR="005D567E" w:rsidRPr="008942C0" w:rsidRDefault="005D567E" w:rsidP="005D567E">
            <w:pPr>
              <w:autoSpaceDE w:val="0"/>
              <w:autoSpaceDN w:val="0"/>
              <w:adjustRightInd w:val="0"/>
              <w:jc w:val="both"/>
              <w:rPr>
                <w:rFonts w:ascii="Arial" w:hAnsi="Arial" w:cs="Arial"/>
                <w:color w:val="000000"/>
                <w:sz w:val="20"/>
                <w:szCs w:val="20"/>
              </w:rPr>
            </w:pPr>
            <w:r w:rsidRPr="008942C0">
              <w:rPr>
                <w:rFonts w:ascii="Times New Roman" w:hAnsi="Times New Roman" w:cs="Times New Roman"/>
                <w:color w:val="000000"/>
                <w:sz w:val="20"/>
                <w:szCs w:val="20"/>
                <w:shd w:val="clear" w:color="auto" w:fill="FFFFFF"/>
              </w:rPr>
              <w:t xml:space="preserve">Wykonawca oferuje samochód </w:t>
            </w:r>
            <w:r w:rsidRPr="008942C0">
              <w:rPr>
                <w:rFonts w:ascii="Times New Roman" w:hAnsi="Times New Roman" w:cs="Times New Roman"/>
                <w:color w:val="000000"/>
                <w:sz w:val="20"/>
                <w:szCs w:val="20"/>
              </w:rPr>
              <w:t>fabrycznie nowy,</w:t>
            </w:r>
            <w:r w:rsidRPr="008942C0">
              <w:rPr>
                <w:rFonts w:ascii="Times New Roman" w:hAnsi="Times New Roman" w:cs="Times New Roman"/>
                <w:color w:val="000000"/>
                <w:sz w:val="20"/>
                <w:szCs w:val="20"/>
                <w:shd w:val="clear" w:color="auto" w:fill="FFFFFF"/>
              </w:rPr>
              <w:t xml:space="preserve"> </w:t>
            </w:r>
            <w:r w:rsidRPr="008942C0">
              <w:rPr>
                <w:rFonts w:ascii="Times New Roman" w:hAnsi="Times New Roman" w:cs="Times New Roman"/>
                <w:color w:val="000000"/>
                <w:sz w:val="20"/>
                <w:szCs w:val="20"/>
              </w:rPr>
              <w:t>dopuszczony do ruchu drogowego zgodnie z obowiązującym w Polsce prawem oraz wymaganym prawem wspólnotowym Unii Europejskiej,</w:t>
            </w:r>
            <w:r w:rsidRPr="008942C0">
              <w:rPr>
                <w:rFonts w:ascii="Times New Roman" w:hAnsi="Times New Roman" w:cs="Times New Roman"/>
                <w:color w:val="000000"/>
                <w:sz w:val="20"/>
                <w:szCs w:val="20"/>
                <w:shd w:val="clear" w:color="auto" w:fill="FFFFFF"/>
              </w:rPr>
              <w:t xml:space="preserve"> kompletny, wolny od wad konstrukcyjnych, materiałowych i wykonawczych, zgodnie z niżej przedstawionymi wymaganiami. </w:t>
            </w:r>
          </w:p>
        </w:tc>
      </w:tr>
      <w:tr w:rsidR="005D567E" w:rsidRPr="008942C0" w:rsidTr="005D567E">
        <w:trPr>
          <w:trHeight w:val="595"/>
        </w:trPr>
        <w:tc>
          <w:tcPr>
            <w:tcW w:w="9322" w:type="dxa"/>
            <w:gridSpan w:val="4"/>
            <w:shd w:val="clear" w:color="auto" w:fill="D9E2F3" w:themeFill="accent5" w:themeFillTint="33"/>
            <w:vAlign w:val="center"/>
          </w:tcPr>
          <w:p w:rsidR="005D567E" w:rsidRPr="008942C0" w:rsidRDefault="005D567E" w:rsidP="005D567E">
            <w:pPr>
              <w:autoSpaceDE w:val="0"/>
              <w:autoSpaceDN w:val="0"/>
              <w:adjustRightInd w:val="0"/>
              <w:jc w:val="center"/>
              <w:rPr>
                <w:rFonts w:ascii="Times New Roman" w:hAnsi="Times New Roman" w:cs="Times New Roman"/>
                <w:color w:val="000000"/>
                <w:sz w:val="20"/>
                <w:szCs w:val="20"/>
              </w:rPr>
            </w:pPr>
            <w:r w:rsidRPr="008942C0">
              <w:rPr>
                <w:rFonts w:ascii="Times New Roman" w:hAnsi="Times New Roman" w:cs="Times New Roman"/>
                <w:b/>
                <w:bCs/>
                <w:color w:val="000000"/>
                <w:sz w:val="20"/>
                <w:szCs w:val="20"/>
              </w:rPr>
              <w:t>OFEROWANY SAMOCHÓD</w:t>
            </w:r>
          </w:p>
          <w:p w:rsidR="005D567E" w:rsidRPr="008942C0" w:rsidRDefault="005D567E" w:rsidP="005D567E">
            <w:pPr>
              <w:autoSpaceDE w:val="0"/>
              <w:autoSpaceDN w:val="0"/>
              <w:adjustRightInd w:val="0"/>
              <w:rPr>
                <w:rFonts w:ascii="Times New Roman" w:hAnsi="Times New Roman" w:cs="Times New Roman"/>
                <w:b/>
                <w:bCs/>
                <w:color w:val="000000"/>
                <w:sz w:val="20"/>
                <w:szCs w:val="20"/>
              </w:rPr>
            </w:pPr>
          </w:p>
        </w:tc>
      </w:tr>
      <w:tr w:rsidR="005D567E" w:rsidRPr="008942C0" w:rsidTr="005D567E">
        <w:trPr>
          <w:trHeight w:val="595"/>
        </w:trPr>
        <w:tc>
          <w:tcPr>
            <w:tcW w:w="2633" w:type="dxa"/>
            <w:gridSpan w:val="2"/>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Producent samochodu</w:t>
            </w:r>
          </w:p>
        </w:tc>
        <w:tc>
          <w:tcPr>
            <w:tcW w:w="6689" w:type="dxa"/>
            <w:gridSpan w:val="2"/>
          </w:tcPr>
          <w:p w:rsidR="005D567E" w:rsidRPr="008942C0" w:rsidRDefault="005D567E" w:rsidP="005D567E">
            <w:pPr>
              <w:rPr>
                <w:rFonts w:ascii="Times New Roman" w:hAnsi="Times New Roman" w:cs="Times New Roman"/>
                <w:sz w:val="20"/>
                <w:szCs w:val="20"/>
              </w:rPr>
            </w:pPr>
          </w:p>
        </w:tc>
      </w:tr>
      <w:tr w:rsidR="005D567E" w:rsidRPr="008942C0" w:rsidTr="005D567E">
        <w:trPr>
          <w:trHeight w:val="595"/>
        </w:trPr>
        <w:tc>
          <w:tcPr>
            <w:tcW w:w="2633" w:type="dxa"/>
            <w:gridSpan w:val="2"/>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Marka pojazdu</w:t>
            </w:r>
          </w:p>
        </w:tc>
        <w:tc>
          <w:tcPr>
            <w:tcW w:w="6689" w:type="dxa"/>
            <w:gridSpan w:val="2"/>
          </w:tcPr>
          <w:p w:rsidR="005D567E" w:rsidRPr="008942C0" w:rsidRDefault="005D567E" w:rsidP="005D567E">
            <w:pPr>
              <w:rPr>
                <w:rFonts w:ascii="Times New Roman" w:hAnsi="Times New Roman" w:cs="Times New Roman"/>
                <w:sz w:val="20"/>
                <w:szCs w:val="20"/>
              </w:rPr>
            </w:pPr>
          </w:p>
        </w:tc>
      </w:tr>
      <w:tr w:rsidR="005D567E" w:rsidRPr="008942C0" w:rsidTr="005D567E">
        <w:trPr>
          <w:trHeight w:val="595"/>
        </w:trPr>
        <w:tc>
          <w:tcPr>
            <w:tcW w:w="2633" w:type="dxa"/>
            <w:gridSpan w:val="2"/>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Typ pojazdu:</w:t>
            </w:r>
            <w:r w:rsidRPr="008942C0">
              <w:rPr>
                <w:rFonts w:ascii="Times New Roman" w:hAnsi="Times New Roman" w:cs="Times New Roman"/>
                <w:sz w:val="20"/>
                <w:szCs w:val="20"/>
              </w:rPr>
              <w:br/>
              <w:t xml:space="preserve">– wariant / wersja,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jeżeli występuje</w:t>
            </w:r>
          </w:p>
        </w:tc>
        <w:tc>
          <w:tcPr>
            <w:tcW w:w="6689" w:type="dxa"/>
            <w:gridSpan w:val="2"/>
          </w:tcPr>
          <w:p w:rsidR="005D567E" w:rsidRPr="008942C0" w:rsidRDefault="005D567E" w:rsidP="005D567E">
            <w:pPr>
              <w:rPr>
                <w:rFonts w:ascii="Times New Roman" w:hAnsi="Times New Roman" w:cs="Times New Roman"/>
                <w:sz w:val="20"/>
                <w:szCs w:val="20"/>
              </w:rPr>
            </w:pPr>
          </w:p>
        </w:tc>
      </w:tr>
      <w:tr w:rsidR="005D567E" w:rsidRPr="008942C0" w:rsidTr="005D567E">
        <w:trPr>
          <w:trHeight w:val="595"/>
        </w:trPr>
        <w:tc>
          <w:tcPr>
            <w:tcW w:w="2633" w:type="dxa"/>
            <w:gridSpan w:val="2"/>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Model pojazdu</w:t>
            </w:r>
          </w:p>
        </w:tc>
        <w:tc>
          <w:tcPr>
            <w:tcW w:w="6689" w:type="dxa"/>
            <w:gridSpan w:val="2"/>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rPr>
          <w:trHeight w:val="280"/>
        </w:trPr>
        <w:tc>
          <w:tcPr>
            <w:tcW w:w="704" w:type="dxa"/>
            <w:tcBorders>
              <w:bottom w:val="single" w:sz="4" w:space="0" w:color="auto"/>
            </w:tcBorders>
            <w:shd w:val="clear" w:color="auto" w:fill="D9E2F3" w:themeFill="accent5" w:themeFillTint="33"/>
            <w:vAlign w:val="bottom"/>
          </w:tcPr>
          <w:p w:rsidR="005D567E" w:rsidRPr="008942C0" w:rsidRDefault="005D567E" w:rsidP="005D567E">
            <w:pPr>
              <w:contextualSpacing/>
              <w:jc w:val="center"/>
              <w:rPr>
                <w:rFonts w:ascii="Times New Roman" w:hAnsi="Times New Roman" w:cs="Times New Roman"/>
                <w:b/>
                <w:sz w:val="20"/>
                <w:szCs w:val="20"/>
              </w:rPr>
            </w:pPr>
          </w:p>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1.</w:t>
            </w:r>
          </w:p>
        </w:tc>
        <w:tc>
          <w:tcPr>
            <w:tcW w:w="1929" w:type="dxa"/>
            <w:tcBorders>
              <w:bottom w:val="single" w:sz="4" w:space="0" w:color="auto"/>
            </w:tcBorders>
            <w:shd w:val="clear" w:color="auto" w:fill="D9E2F3" w:themeFill="accent5" w:themeFillTint="33"/>
            <w:vAlign w:val="bottom"/>
          </w:tcPr>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2.</w:t>
            </w:r>
          </w:p>
        </w:tc>
        <w:tc>
          <w:tcPr>
            <w:tcW w:w="3220" w:type="dxa"/>
            <w:tcBorders>
              <w:bottom w:val="single" w:sz="4" w:space="0" w:color="auto"/>
            </w:tcBorders>
            <w:shd w:val="clear" w:color="auto" w:fill="D9E2F3" w:themeFill="accent5" w:themeFillTint="33"/>
            <w:vAlign w:val="bottom"/>
          </w:tcPr>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3.</w:t>
            </w:r>
          </w:p>
        </w:tc>
        <w:tc>
          <w:tcPr>
            <w:tcW w:w="3469" w:type="dxa"/>
            <w:tcBorders>
              <w:bottom w:val="single" w:sz="4" w:space="0" w:color="auto"/>
            </w:tcBorders>
            <w:shd w:val="clear" w:color="auto" w:fill="D9E2F3" w:themeFill="accent5" w:themeFillTint="33"/>
            <w:vAlign w:val="bottom"/>
          </w:tcPr>
          <w:p w:rsidR="005D567E" w:rsidRPr="008942C0" w:rsidRDefault="005D567E" w:rsidP="005D567E">
            <w:pPr>
              <w:jc w:val="center"/>
              <w:rPr>
                <w:rFonts w:ascii="Times New Roman" w:hAnsi="Times New Roman" w:cs="Times New Roman"/>
                <w:b/>
                <w:color w:val="FF0000"/>
                <w:sz w:val="20"/>
                <w:szCs w:val="20"/>
              </w:rPr>
            </w:pPr>
            <w:r w:rsidRPr="008942C0">
              <w:rPr>
                <w:rFonts w:ascii="Times New Roman" w:hAnsi="Times New Roman" w:cs="Times New Roman"/>
                <w:b/>
                <w:color w:val="FF0000"/>
                <w:sz w:val="20"/>
                <w:szCs w:val="20"/>
              </w:rPr>
              <w:t>4.</w:t>
            </w:r>
          </w:p>
        </w:tc>
      </w:tr>
      <w:tr w:rsidR="005D567E" w:rsidRPr="008942C0" w:rsidTr="005D567E">
        <w:trPr>
          <w:trHeight w:val="595"/>
        </w:trPr>
        <w:tc>
          <w:tcPr>
            <w:tcW w:w="704" w:type="dxa"/>
            <w:tcBorders>
              <w:bottom w:val="single" w:sz="4" w:space="0" w:color="auto"/>
            </w:tcBorders>
            <w:shd w:val="clear" w:color="auto" w:fill="D9E2F3" w:themeFill="accent5" w:themeFillTint="33"/>
          </w:tcPr>
          <w:p w:rsidR="005D567E" w:rsidRPr="008942C0" w:rsidRDefault="005D567E" w:rsidP="005D567E">
            <w:pPr>
              <w:contextualSpacing/>
              <w:rPr>
                <w:rFonts w:ascii="Times New Roman" w:hAnsi="Times New Roman" w:cs="Times New Roman"/>
                <w:sz w:val="20"/>
                <w:szCs w:val="20"/>
              </w:rPr>
            </w:pPr>
          </w:p>
          <w:p w:rsidR="005D567E" w:rsidRPr="008942C0" w:rsidRDefault="005D567E" w:rsidP="005D567E">
            <w:pPr>
              <w:rPr>
                <w:rFonts w:ascii="Times New Roman" w:hAnsi="Times New Roman" w:cs="Times New Roman"/>
              </w:rPr>
            </w:pPr>
            <w:r w:rsidRPr="008942C0">
              <w:rPr>
                <w:rFonts w:ascii="Times New Roman" w:hAnsi="Times New Roman" w:cs="Times New Roman"/>
              </w:rPr>
              <w:t>lp.</w:t>
            </w:r>
          </w:p>
        </w:tc>
        <w:tc>
          <w:tcPr>
            <w:tcW w:w="1929" w:type="dxa"/>
            <w:tcBorders>
              <w:bottom w:val="single" w:sz="4" w:space="0" w:color="auto"/>
            </w:tcBorders>
            <w:shd w:val="clear" w:color="auto" w:fill="D9E2F3" w:themeFill="accent5" w:themeFillTint="33"/>
          </w:tcPr>
          <w:p w:rsidR="005D567E" w:rsidRPr="008942C0" w:rsidRDefault="00F73A8A" w:rsidP="005D567E">
            <w:pPr>
              <w:rPr>
                <w:rFonts w:ascii="Times New Roman" w:hAnsi="Times New Roman" w:cs="Times New Roman"/>
                <w:sz w:val="20"/>
                <w:szCs w:val="20"/>
              </w:rPr>
            </w:pPr>
            <w:r>
              <w:rPr>
                <w:rFonts w:ascii="Times New Roman" w:hAnsi="Times New Roman" w:cs="Times New Roman"/>
                <w:sz w:val="20"/>
                <w:szCs w:val="20"/>
              </w:rPr>
              <w:t>Dane techniczne</w:t>
            </w:r>
          </w:p>
        </w:tc>
        <w:tc>
          <w:tcPr>
            <w:tcW w:w="3220" w:type="dxa"/>
            <w:tcBorders>
              <w:bottom w:val="single" w:sz="4" w:space="0" w:color="auto"/>
            </w:tcBorders>
            <w:shd w:val="clear" w:color="auto" w:fill="D9E2F3" w:themeFill="accent5" w:themeFillTint="33"/>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Opis wymagań stawianych przez Zamawiającego (dopuszczalne parametry techniczne)</w:t>
            </w:r>
          </w:p>
        </w:tc>
        <w:tc>
          <w:tcPr>
            <w:tcW w:w="3469" w:type="dxa"/>
            <w:tcBorders>
              <w:bottom w:val="single" w:sz="4" w:space="0" w:color="auto"/>
            </w:tcBorders>
            <w:shd w:val="clear" w:color="auto" w:fill="D9E2F3" w:themeFill="accent5" w:themeFillTint="33"/>
          </w:tcPr>
          <w:p w:rsidR="005D567E" w:rsidRPr="008942C0" w:rsidRDefault="005D567E"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 xml:space="preserve">Czy wyposażenie jest zgodne z wymaganiami </w:t>
            </w:r>
          </w:p>
          <w:p w:rsidR="005D567E" w:rsidRPr="008942C0" w:rsidRDefault="005D567E"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TAK / NIE</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Opis deklarowanych elementów, parametrów i wyposażenia samochodu (równe lub lepsze od dopuszczalnych przez Zamawiającego)</w:t>
            </w:r>
          </w:p>
          <w:p w:rsidR="005D567E" w:rsidRPr="008942C0" w:rsidRDefault="005D567E" w:rsidP="005D567E">
            <w:pPr>
              <w:rPr>
                <w:rFonts w:ascii="Times New Roman" w:hAnsi="Times New Roman" w:cs="Times New Roman"/>
                <w:color w:val="FF0000"/>
                <w:sz w:val="20"/>
                <w:szCs w:val="20"/>
              </w:rPr>
            </w:pPr>
          </w:p>
        </w:tc>
      </w:tr>
      <w:tr w:rsidR="005D567E" w:rsidRPr="008942C0" w:rsidTr="005D567E">
        <w:trPr>
          <w:trHeight w:val="63"/>
        </w:trPr>
        <w:tc>
          <w:tcPr>
            <w:tcW w:w="9322" w:type="dxa"/>
            <w:gridSpan w:val="4"/>
            <w:tcBorders>
              <w:bottom w:val="single" w:sz="4" w:space="0" w:color="auto"/>
            </w:tcBorders>
            <w:shd w:val="clear" w:color="auto" w:fill="EDEDED" w:themeFill="accent3" w:themeFillTint="33"/>
          </w:tcPr>
          <w:p w:rsidR="005D567E" w:rsidRPr="008942C0" w:rsidRDefault="005D567E" w:rsidP="005D567E">
            <w:pPr>
              <w:jc w:val="center"/>
              <w:rPr>
                <w:rFonts w:ascii="Times New Roman" w:hAnsi="Times New Roman" w:cs="Times New Roman"/>
                <w:sz w:val="20"/>
                <w:szCs w:val="20"/>
              </w:rPr>
            </w:pPr>
          </w:p>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ZAMÓWIENIE PODSTAWOWE CZĘŚCI 1</w:t>
            </w:r>
          </w:p>
          <w:p w:rsidR="005D567E" w:rsidRPr="008942C0" w:rsidRDefault="005D567E" w:rsidP="005D567E">
            <w:pPr>
              <w:jc w:val="center"/>
              <w:rPr>
                <w:rFonts w:ascii="Times New Roman" w:hAnsi="Times New Roman" w:cs="Times New Roman"/>
                <w:sz w:val="20"/>
                <w:szCs w:val="20"/>
              </w:rPr>
            </w:pPr>
          </w:p>
        </w:tc>
      </w:tr>
      <w:tr w:rsidR="005D567E" w:rsidRPr="008942C0" w:rsidTr="005D567E">
        <w:tc>
          <w:tcPr>
            <w:tcW w:w="9322" w:type="dxa"/>
            <w:gridSpan w:val="4"/>
            <w:shd w:val="clear" w:color="auto" w:fill="D9E2F3" w:themeFill="accent5" w:themeFillTint="33"/>
          </w:tcPr>
          <w:p w:rsidR="005D567E" w:rsidRPr="008942C0" w:rsidRDefault="005D567E" w:rsidP="005D567E">
            <w:pPr>
              <w:tabs>
                <w:tab w:val="left" w:pos="3233"/>
                <w:tab w:val="left" w:pos="3488"/>
              </w:tabs>
              <w:jc w:val="center"/>
              <w:rPr>
                <w:rFonts w:ascii="Times New Roman" w:hAnsi="Times New Roman" w:cs="Times New Roman"/>
                <w:sz w:val="20"/>
                <w:szCs w:val="20"/>
              </w:rPr>
            </w:pPr>
            <w:r w:rsidRPr="008942C0">
              <w:rPr>
                <w:rFonts w:ascii="Times New Roman" w:hAnsi="Times New Roman" w:cs="Times New Roman"/>
                <w:sz w:val="20"/>
                <w:szCs w:val="20"/>
              </w:rPr>
              <w:t>DANE OGÓLNE</w:t>
            </w:r>
          </w:p>
        </w:tc>
      </w:tr>
      <w:tr w:rsidR="005D567E" w:rsidRPr="008942C0" w:rsidTr="005D567E">
        <w:tc>
          <w:tcPr>
            <w:tcW w:w="704" w:type="dxa"/>
          </w:tcPr>
          <w:p w:rsidR="005D567E" w:rsidRPr="008942C0" w:rsidRDefault="005D567E" w:rsidP="004C5247">
            <w:pPr>
              <w:numPr>
                <w:ilvl w:val="0"/>
                <w:numId w:val="65"/>
              </w:numPr>
              <w:ind w:left="357" w:hanging="357"/>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Rok produkcji </w:t>
            </w:r>
          </w:p>
        </w:tc>
        <w:tc>
          <w:tcPr>
            <w:tcW w:w="3220" w:type="dxa"/>
          </w:tcPr>
          <w:p w:rsidR="005D567E" w:rsidRPr="008C0773" w:rsidRDefault="005D567E" w:rsidP="005D567E">
            <w:pPr>
              <w:rPr>
                <w:rFonts w:ascii="Times New Roman" w:hAnsi="Times New Roman" w:cs="Times New Roman"/>
                <w:sz w:val="20"/>
                <w:szCs w:val="20"/>
              </w:rPr>
            </w:pPr>
            <w:r w:rsidRPr="008C0773">
              <w:rPr>
                <w:rFonts w:ascii="Times New Roman" w:hAnsi="Times New Roman" w:cs="Times New Roman"/>
                <w:sz w:val="20"/>
                <w:szCs w:val="20"/>
              </w:rPr>
              <w:t>nie wcześniej jak w 201</w:t>
            </w:r>
            <w:r w:rsidR="00AF057A" w:rsidRPr="008C0773">
              <w:rPr>
                <w:rFonts w:ascii="Times New Roman" w:hAnsi="Times New Roman" w:cs="Times New Roman"/>
                <w:sz w:val="20"/>
                <w:szCs w:val="20"/>
              </w:rPr>
              <w:t>8</w:t>
            </w:r>
            <w:r w:rsidRPr="008C0773">
              <w:rPr>
                <w:rFonts w:ascii="Times New Roman" w:hAnsi="Times New Roman" w:cs="Times New Roman"/>
                <w:sz w:val="20"/>
                <w:szCs w:val="20"/>
              </w:rPr>
              <w:t xml:space="preserve"> r.</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35"/>
        </w:trPr>
        <w:tc>
          <w:tcPr>
            <w:tcW w:w="704" w:type="dxa"/>
            <w:vMerge w:val="restart"/>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Rodzaj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wielozadaniowy samochód osobowy, typu BUS,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369"/>
        </w:trPr>
        <w:tc>
          <w:tcPr>
            <w:tcW w:w="704" w:type="dxa"/>
            <w:vMerge/>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4-drzwiowy</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Kategoria prawa jazdy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B</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368"/>
        </w:trPr>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Ilość miejsc</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9 osób (1 kierowca + 8 pasażerów)</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Kolor nadwozia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ze standardowej palety kolorów (nie biały i nie czarny) - wybór na etapie podpisywania umowy</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Dopuszczalna masa całkowita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3500 kg</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Długość całkowita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5400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Wysokość zewnętrzna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2020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Szerokość zewnętrzna pojazdu bez lusterek</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2000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582"/>
        </w:trPr>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Przestrzeń ładunkowa </w:t>
            </w:r>
          </w:p>
        </w:tc>
        <w:tc>
          <w:tcPr>
            <w:tcW w:w="3220" w:type="dxa"/>
          </w:tcPr>
          <w:p w:rsidR="005D567E" w:rsidRPr="008942C0" w:rsidRDefault="005D567E" w:rsidP="005D567E">
            <w:pPr>
              <w:rPr>
                <w:rFonts w:ascii="Times New Roman" w:hAnsi="Times New Roman" w:cs="Times New Roman"/>
                <w:color w:val="2F5496" w:themeColor="accent5" w:themeShade="BF"/>
                <w:sz w:val="20"/>
                <w:szCs w:val="20"/>
              </w:rPr>
            </w:pPr>
            <w:r w:rsidRPr="008942C0">
              <w:rPr>
                <w:rFonts w:ascii="Times New Roman" w:hAnsi="Times New Roman" w:cs="Times New Roman"/>
                <w:sz w:val="20"/>
                <w:szCs w:val="20"/>
              </w:rPr>
              <w:t>długość za III rzędem siedzeń min. 900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578"/>
        </w:trPr>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034530" w:rsidP="005D567E">
            <w:pPr>
              <w:rPr>
                <w:rFonts w:ascii="Times New Roman" w:hAnsi="Times New Roman" w:cs="Times New Roman"/>
                <w:sz w:val="20"/>
                <w:szCs w:val="20"/>
              </w:rPr>
            </w:pPr>
            <w:r>
              <w:rPr>
                <w:rFonts w:ascii="Times New Roman" w:hAnsi="Times New Roman" w:cs="Times New Roman"/>
                <w:sz w:val="20"/>
                <w:szCs w:val="20"/>
              </w:rPr>
              <w:t>M</w:t>
            </w:r>
            <w:r w:rsidRPr="00034530">
              <w:rPr>
                <w:rFonts w:ascii="Times New Roman" w:hAnsi="Times New Roman" w:cs="Times New Roman"/>
                <w:sz w:val="20"/>
                <w:szCs w:val="20"/>
              </w:rPr>
              <w:t>ożliwość zainstalowania haka do ciągnięcia przyczepy</w:t>
            </w:r>
          </w:p>
        </w:tc>
        <w:tc>
          <w:tcPr>
            <w:tcW w:w="3220" w:type="dxa"/>
          </w:tcPr>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SILNIK</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Rodzaj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disel, wysokoprężny turbodoładowany</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Pojemność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 1900 cm3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Moc silnika</w:t>
            </w:r>
          </w:p>
        </w:tc>
        <w:tc>
          <w:tcPr>
            <w:tcW w:w="3220" w:type="dxa"/>
          </w:tcPr>
          <w:p w:rsidR="005D567E" w:rsidRPr="00373ED4" w:rsidRDefault="005D567E" w:rsidP="005D567E">
            <w:pPr>
              <w:rPr>
                <w:rFonts w:ascii="Times New Roman" w:hAnsi="Times New Roman" w:cs="Times New Roman"/>
                <w:sz w:val="20"/>
                <w:szCs w:val="20"/>
              </w:rPr>
            </w:pPr>
            <w:r w:rsidRPr="00373ED4">
              <w:rPr>
                <w:rFonts w:ascii="Times New Roman" w:hAnsi="Times New Roman" w:cs="Times New Roman"/>
                <w:sz w:val="20"/>
                <w:szCs w:val="20"/>
              </w:rPr>
              <w:t>min. 1</w:t>
            </w:r>
            <w:r w:rsidR="004936CC" w:rsidRPr="00373ED4">
              <w:rPr>
                <w:rFonts w:ascii="Times New Roman" w:hAnsi="Times New Roman" w:cs="Times New Roman"/>
                <w:sz w:val="20"/>
                <w:szCs w:val="20"/>
              </w:rPr>
              <w:t>30</w:t>
            </w:r>
            <w:r w:rsidR="003756D8" w:rsidRPr="00373ED4">
              <w:rPr>
                <w:rFonts w:ascii="Times New Roman" w:hAnsi="Times New Roman" w:cs="Times New Roman"/>
                <w:sz w:val="20"/>
                <w:szCs w:val="20"/>
              </w:rPr>
              <w:t xml:space="preserve"> KM</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Norma emisji spalin</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Euro 6</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color w:val="2F5496" w:themeColor="accent5" w:themeShade="BF"/>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Poziom emisji CO2 (g/km)</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175g/km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Katalogowe zużycie paliwa w cyklu mieszanym</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10,00 litrów/100 km</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UKŁAD NAPĘDOWY I ZAWIESZENIA</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Skrzynia biegów</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manualna</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Ilość biegów</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6 (5 + 1 wsteczny)</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Napęd</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 przednią oś</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Hamulce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tarczowe przednie i tylne</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55"/>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Układ kierowniczy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wspomaganie układu kierowniczego</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10"/>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blokada kierownicy</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Kolumna kierownicy</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regulacja w minimum dwóch płaszczyznach</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NADWOZIE / PODWOZIE</w:t>
            </w:r>
          </w:p>
        </w:tc>
      </w:tr>
      <w:tr w:rsidR="005D567E" w:rsidRPr="008942C0" w:rsidTr="005D567E">
        <w:trPr>
          <w:trHeight w:val="735"/>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Typ nadwozia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jednobryłowy, bez stałej przegrody pomiędzy „szoferką”, a tylną częścią pojazdu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05"/>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 tylnej części przeszklony</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Drzwi boczne przednie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skrzydłowe</w:t>
            </w:r>
          </w:p>
        </w:tc>
        <w:tc>
          <w:tcPr>
            <w:tcW w:w="3469" w:type="dxa"/>
          </w:tcPr>
          <w:p w:rsidR="005D567E" w:rsidRPr="008942C0" w:rsidRDefault="005D567E" w:rsidP="005D567E">
            <w:pPr>
              <w:rPr>
                <w:rFonts w:ascii="Times New Roman" w:hAnsi="Times New Roman" w:cs="Times New Roman"/>
                <w:sz w:val="20"/>
                <w:szCs w:val="20"/>
              </w:rPr>
            </w:pPr>
          </w:p>
        </w:tc>
      </w:tr>
      <w:tr w:rsidR="00BC5660" w:rsidRPr="008942C0" w:rsidTr="00BC5660">
        <w:trPr>
          <w:trHeight w:val="301"/>
        </w:trPr>
        <w:tc>
          <w:tcPr>
            <w:tcW w:w="704" w:type="dxa"/>
            <w:vMerge w:val="restart"/>
          </w:tcPr>
          <w:p w:rsidR="00BC5660" w:rsidRPr="008942C0" w:rsidRDefault="00BC5660"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BC5660" w:rsidRPr="008942C0" w:rsidRDefault="00BC5660" w:rsidP="005D567E">
            <w:pPr>
              <w:rPr>
                <w:rFonts w:ascii="Times New Roman" w:hAnsi="Times New Roman" w:cs="Times New Roman"/>
                <w:sz w:val="20"/>
                <w:szCs w:val="20"/>
              </w:rPr>
            </w:pPr>
            <w:r w:rsidRPr="008942C0">
              <w:rPr>
                <w:rFonts w:ascii="Times New Roman" w:hAnsi="Times New Roman" w:cs="Times New Roman"/>
                <w:sz w:val="20"/>
                <w:szCs w:val="20"/>
              </w:rPr>
              <w:t>Drzwi boczne tylne, pasażerskie</w:t>
            </w:r>
          </w:p>
        </w:tc>
        <w:tc>
          <w:tcPr>
            <w:tcW w:w="3220" w:type="dxa"/>
          </w:tcPr>
          <w:p w:rsidR="00BC5660" w:rsidRDefault="00BC5660" w:rsidP="005D567E">
            <w:pPr>
              <w:rPr>
                <w:ins w:id="164" w:author="user" w:date="2018-04-12T15:45:00Z"/>
                <w:rFonts w:ascii="Times New Roman" w:hAnsi="Times New Roman" w:cs="Times New Roman"/>
                <w:sz w:val="20"/>
                <w:szCs w:val="20"/>
              </w:rPr>
            </w:pPr>
            <w:r w:rsidRPr="008942C0">
              <w:rPr>
                <w:rFonts w:ascii="Times New Roman" w:hAnsi="Times New Roman" w:cs="Times New Roman"/>
                <w:sz w:val="20"/>
                <w:szCs w:val="20"/>
              </w:rPr>
              <w:t>przesuwane</w:t>
            </w:r>
            <w:ins w:id="165" w:author="user" w:date="2018-04-12T15:45:00Z">
              <w:r>
                <w:rPr>
                  <w:rFonts w:ascii="Times New Roman" w:hAnsi="Times New Roman" w:cs="Times New Roman"/>
                  <w:sz w:val="20"/>
                  <w:szCs w:val="20"/>
                </w:rPr>
                <w:t>,</w:t>
              </w:r>
            </w:ins>
            <w:r w:rsidRPr="008942C0">
              <w:rPr>
                <w:rFonts w:ascii="Times New Roman" w:hAnsi="Times New Roman" w:cs="Times New Roman"/>
                <w:sz w:val="20"/>
                <w:szCs w:val="20"/>
              </w:rPr>
              <w:t xml:space="preserve"> </w:t>
            </w:r>
            <w:ins w:id="166" w:author="user" w:date="2018-04-12T15:45:00Z">
              <w:r w:rsidRPr="008942C0">
                <w:rPr>
                  <w:rFonts w:ascii="Times New Roman" w:hAnsi="Times New Roman" w:cs="Times New Roman"/>
                  <w:sz w:val="20"/>
                  <w:szCs w:val="20"/>
                </w:rPr>
                <w:t>przeszklone</w:t>
              </w:r>
              <w:r>
                <w:rPr>
                  <w:rFonts w:ascii="Times New Roman" w:hAnsi="Times New Roman" w:cs="Times New Roman"/>
                  <w:sz w:val="20"/>
                  <w:szCs w:val="20"/>
                </w:rPr>
                <w:t>,</w:t>
              </w:r>
            </w:ins>
          </w:p>
          <w:p w:rsidR="00BC5660" w:rsidRPr="008942C0" w:rsidRDefault="00BC5660" w:rsidP="00B12135">
            <w:pPr>
              <w:rPr>
                <w:rFonts w:ascii="Times New Roman" w:hAnsi="Times New Roman" w:cs="Times New Roman"/>
                <w:sz w:val="20"/>
                <w:szCs w:val="20"/>
              </w:rPr>
            </w:pPr>
            <w:del w:id="167" w:author="user" w:date="2018-04-12T15:59:00Z">
              <w:r w:rsidRPr="008942C0" w:rsidDel="00BC5660">
                <w:rPr>
                  <w:rFonts w:ascii="Times New Roman" w:hAnsi="Times New Roman" w:cs="Times New Roman"/>
                  <w:sz w:val="20"/>
                  <w:szCs w:val="20"/>
                </w:rPr>
                <w:delText xml:space="preserve">po stronie prawej </w:delText>
              </w:r>
            </w:del>
          </w:p>
        </w:tc>
        <w:tc>
          <w:tcPr>
            <w:tcW w:w="3469" w:type="dxa"/>
          </w:tcPr>
          <w:p w:rsidR="00BC5660" w:rsidRPr="008942C0" w:rsidRDefault="00BC5660" w:rsidP="005D567E">
            <w:pPr>
              <w:rPr>
                <w:rFonts w:ascii="Times New Roman" w:hAnsi="Times New Roman" w:cs="Times New Roman"/>
                <w:sz w:val="20"/>
                <w:szCs w:val="20"/>
              </w:rPr>
            </w:pPr>
          </w:p>
        </w:tc>
      </w:tr>
      <w:tr w:rsidR="00BC5660" w:rsidRPr="008942C0" w:rsidTr="005D567E">
        <w:trPr>
          <w:trHeight w:val="158"/>
        </w:trPr>
        <w:tc>
          <w:tcPr>
            <w:tcW w:w="704" w:type="dxa"/>
            <w:vMerge/>
          </w:tcPr>
          <w:p w:rsidR="00BC5660" w:rsidRPr="008942C0" w:rsidRDefault="00BC5660" w:rsidP="004C5247">
            <w:pPr>
              <w:numPr>
                <w:ilvl w:val="0"/>
                <w:numId w:val="65"/>
              </w:numPr>
              <w:ind w:left="0" w:firstLine="0"/>
              <w:contextualSpacing/>
              <w:rPr>
                <w:rFonts w:ascii="Times New Roman" w:hAnsi="Times New Roman" w:cs="Times New Roman"/>
                <w:sz w:val="20"/>
                <w:szCs w:val="20"/>
              </w:rPr>
            </w:pPr>
          </w:p>
        </w:tc>
        <w:tc>
          <w:tcPr>
            <w:tcW w:w="1929" w:type="dxa"/>
            <w:vMerge/>
          </w:tcPr>
          <w:p w:rsidR="00BC5660" w:rsidRPr="008942C0" w:rsidRDefault="00BC5660" w:rsidP="005D567E">
            <w:pPr>
              <w:rPr>
                <w:rFonts w:ascii="Times New Roman" w:hAnsi="Times New Roman" w:cs="Times New Roman"/>
                <w:sz w:val="20"/>
                <w:szCs w:val="20"/>
              </w:rPr>
            </w:pPr>
          </w:p>
        </w:tc>
        <w:tc>
          <w:tcPr>
            <w:tcW w:w="3220" w:type="dxa"/>
          </w:tcPr>
          <w:p w:rsidR="00BC5660" w:rsidRPr="008942C0" w:rsidRDefault="00BC5660" w:rsidP="00B12135">
            <w:pPr>
              <w:rPr>
                <w:rFonts w:ascii="Times New Roman" w:hAnsi="Times New Roman" w:cs="Times New Roman"/>
                <w:sz w:val="20"/>
                <w:szCs w:val="20"/>
              </w:rPr>
            </w:pPr>
            <w:ins w:id="168" w:author="user" w:date="2018-04-12T15:59:00Z">
              <w:r>
                <w:rPr>
                  <w:rFonts w:ascii="Times New Roman" w:hAnsi="Times New Roman" w:cs="Times New Roman"/>
                  <w:sz w:val="20"/>
                  <w:szCs w:val="20"/>
                </w:rPr>
                <w:t xml:space="preserve">drzwi </w:t>
              </w:r>
            </w:ins>
            <w:ins w:id="169" w:author="user" w:date="2018-04-12T16:00:00Z">
              <w:r>
                <w:rPr>
                  <w:rFonts w:ascii="Times New Roman" w:hAnsi="Times New Roman" w:cs="Times New Roman"/>
                  <w:sz w:val="20"/>
                  <w:szCs w:val="20"/>
                </w:rPr>
                <w:t xml:space="preserve">boczne tylne </w:t>
              </w:r>
            </w:ins>
            <w:ins w:id="170" w:author="user" w:date="2018-04-12T15:59:00Z">
              <w:r>
                <w:rPr>
                  <w:rFonts w:ascii="Times New Roman" w:hAnsi="Times New Roman" w:cs="Times New Roman"/>
                  <w:sz w:val="20"/>
                  <w:szCs w:val="20"/>
                </w:rPr>
                <w:t xml:space="preserve">min. </w:t>
              </w:r>
              <w:r w:rsidRPr="008942C0">
                <w:rPr>
                  <w:rFonts w:ascii="Times New Roman" w:hAnsi="Times New Roman" w:cs="Times New Roman"/>
                  <w:sz w:val="20"/>
                  <w:szCs w:val="20"/>
                </w:rPr>
                <w:t xml:space="preserve">po stronie prawej </w:t>
              </w:r>
            </w:ins>
            <w:del w:id="171" w:author="user" w:date="2018-04-12T15:45:00Z">
              <w:r w:rsidRPr="008942C0" w:rsidDel="00B12135">
                <w:rPr>
                  <w:rFonts w:ascii="Times New Roman" w:hAnsi="Times New Roman" w:cs="Times New Roman"/>
                  <w:sz w:val="20"/>
                  <w:szCs w:val="20"/>
                </w:rPr>
                <w:delText xml:space="preserve">przeszklone </w:delText>
              </w:r>
            </w:del>
          </w:p>
        </w:tc>
        <w:tc>
          <w:tcPr>
            <w:tcW w:w="3469" w:type="dxa"/>
          </w:tcPr>
          <w:p w:rsidR="00BC5660" w:rsidRPr="008942C0" w:rsidRDefault="00BC5660" w:rsidP="005D567E">
            <w:pPr>
              <w:rPr>
                <w:rFonts w:ascii="Times New Roman" w:hAnsi="Times New Roman" w:cs="Times New Roman"/>
                <w:color w:val="FF0000"/>
                <w:sz w:val="20"/>
                <w:szCs w:val="20"/>
              </w:rPr>
            </w:pPr>
            <w:ins w:id="172" w:author="user" w:date="2018-04-12T15:59:00Z">
              <w:r w:rsidRPr="008942C0">
                <w:rPr>
                  <w:rFonts w:ascii="Times New Roman" w:hAnsi="Times New Roman" w:cs="Times New Roman"/>
                  <w:color w:val="FF0000"/>
                  <w:sz w:val="20"/>
                  <w:szCs w:val="20"/>
                </w:rPr>
                <w:t>*</w:t>
              </w:r>
            </w:ins>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Drzwi tylne bagażowe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uchylane do góry - typu klapa,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przeszklone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Podłoga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 wykładziną antypoślizgową w przestrzeni pasażerskiej</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Podwozie</w:t>
            </w:r>
          </w:p>
        </w:tc>
        <w:tc>
          <w:tcPr>
            <w:tcW w:w="3220" w:type="dxa"/>
            <w:tcBorders>
              <w:bottom w:val="single" w:sz="4" w:space="0" w:color="auto"/>
            </w:tcBorders>
          </w:tcPr>
          <w:p w:rsidR="005D567E" w:rsidRDefault="005D567E" w:rsidP="005D567E">
            <w:pPr>
              <w:rPr>
                <w:ins w:id="173" w:author="user" w:date="2018-04-12T16:02:00Z"/>
                <w:rFonts w:ascii="Times New Roman" w:hAnsi="Times New Roman" w:cs="Times New Roman"/>
                <w:sz w:val="20"/>
                <w:szCs w:val="20"/>
              </w:rPr>
            </w:pPr>
            <w:r w:rsidRPr="008942C0">
              <w:rPr>
                <w:rFonts w:ascii="Times New Roman" w:hAnsi="Times New Roman" w:cs="Times New Roman"/>
                <w:sz w:val="20"/>
                <w:szCs w:val="20"/>
              </w:rPr>
              <w:t>zawieszenie niezależne kół przednich i tylnych</w:t>
            </w:r>
            <w:ins w:id="174" w:author="user" w:date="2018-04-16T09:55:00Z">
              <w:r w:rsidR="00927565">
                <w:rPr>
                  <w:rFonts w:ascii="Times New Roman" w:hAnsi="Times New Roman" w:cs="Times New Roman"/>
                  <w:sz w:val="20"/>
                  <w:szCs w:val="20"/>
                </w:rPr>
                <w:t>,</w:t>
              </w:r>
            </w:ins>
          </w:p>
          <w:p w:rsidR="005A12BB" w:rsidRPr="008942C0" w:rsidRDefault="00927565" w:rsidP="00927565">
            <w:pPr>
              <w:rPr>
                <w:rFonts w:ascii="Times New Roman" w:hAnsi="Times New Roman" w:cs="Times New Roman"/>
                <w:sz w:val="20"/>
                <w:szCs w:val="20"/>
              </w:rPr>
            </w:pPr>
            <w:ins w:id="175" w:author="user" w:date="2018-04-16T09:55:00Z">
              <w:r>
                <w:rPr>
                  <w:rFonts w:ascii="Times New Roman" w:hAnsi="Times New Roman" w:cs="Times New Roman"/>
                  <w:sz w:val="20"/>
                  <w:szCs w:val="20"/>
                </w:rPr>
                <w:t>d</w:t>
              </w:r>
            </w:ins>
            <w:ins w:id="176" w:author="user" w:date="2018-04-12T15:48:00Z">
              <w:r w:rsidR="005A12BB" w:rsidRPr="00362965">
                <w:rPr>
                  <w:rFonts w:ascii="Times New Roman" w:hAnsi="Times New Roman" w:cs="Times New Roman"/>
                  <w:sz w:val="20"/>
                  <w:szCs w:val="20"/>
                </w:rPr>
                <w:t>opuszcza</w:t>
              </w:r>
              <w:r w:rsidR="005A12BB">
                <w:rPr>
                  <w:rFonts w:ascii="Times New Roman" w:hAnsi="Times New Roman" w:cs="Times New Roman"/>
                  <w:sz w:val="20"/>
                  <w:szCs w:val="20"/>
                </w:rPr>
                <w:t xml:space="preserve"> się</w:t>
              </w:r>
              <w:r w:rsidR="005A12BB" w:rsidRPr="00362965">
                <w:rPr>
                  <w:rFonts w:ascii="Times New Roman" w:hAnsi="Times New Roman" w:cs="Times New Roman"/>
                  <w:sz w:val="20"/>
                  <w:szCs w:val="20"/>
                </w:rPr>
                <w:t xml:space="preserve"> zawieszenie przednie: niezależne kolumny MacPhersona, regulowane sprężyny, stabilizator i amortyzatory gazow</w:t>
              </w:r>
              <w:r>
                <w:rPr>
                  <w:rFonts w:ascii="Times New Roman" w:hAnsi="Times New Roman" w:cs="Times New Roman"/>
                  <w:sz w:val="20"/>
                  <w:szCs w:val="20"/>
                </w:rPr>
                <w:t>e,</w:t>
              </w:r>
              <w:r w:rsidR="005A12BB" w:rsidRPr="00362965">
                <w:rPr>
                  <w:rFonts w:ascii="Times New Roman" w:hAnsi="Times New Roman" w:cs="Times New Roman"/>
                  <w:sz w:val="20"/>
                  <w:szCs w:val="20"/>
                </w:rPr>
                <w:t xml:space="preserve"> </w:t>
              </w:r>
            </w:ins>
            <w:ins w:id="177" w:author="user" w:date="2018-04-16T09:55:00Z">
              <w:r>
                <w:rPr>
                  <w:rFonts w:ascii="Times New Roman" w:hAnsi="Times New Roman" w:cs="Times New Roman"/>
                  <w:sz w:val="20"/>
                  <w:szCs w:val="20"/>
                </w:rPr>
                <w:t>t</w:t>
              </w:r>
            </w:ins>
            <w:ins w:id="178" w:author="user" w:date="2018-04-12T15:48:00Z">
              <w:r w:rsidR="005A12BB" w:rsidRPr="00362965">
                <w:rPr>
                  <w:rFonts w:ascii="Times New Roman" w:hAnsi="Times New Roman" w:cs="Times New Roman"/>
                  <w:sz w:val="20"/>
                  <w:szCs w:val="20"/>
                </w:rPr>
                <w:t>ył, resory piórowe i amortyzatory gazowe</w:t>
              </w:r>
            </w:ins>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tcBorders>
              <w:bottom w:val="single" w:sz="4" w:space="0" w:color="auto"/>
            </w:tcBorders>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BEZPIECZEŃSTWO</w:t>
            </w:r>
          </w:p>
        </w:tc>
      </w:tr>
      <w:tr w:rsidR="005D567E" w:rsidRPr="008942C0" w:rsidTr="005D567E">
        <w:trPr>
          <w:trHeight w:val="448"/>
        </w:trPr>
        <w:tc>
          <w:tcPr>
            <w:tcW w:w="704" w:type="dxa"/>
            <w:vMerge w:val="restart"/>
          </w:tcPr>
          <w:p w:rsidR="005D567E" w:rsidRPr="008942C0" w:rsidRDefault="005D567E" w:rsidP="004C5247">
            <w:pPr>
              <w:numPr>
                <w:ilvl w:val="0"/>
                <w:numId w:val="65"/>
              </w:numPr>
              <w:tabs>
                <w:tab w:val="left" w:pos="29"/>
              </w:tabs>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Poduszki powietrzne</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czołowe poduszki powietrzne dla kierowcy i pasażera</w:t>
            </w:r>
          </w:p>
        </w:tc>
        <w:tc>
          <w:tcPr>
            <w:tcW w:w="3469" w:type="dxa"/>
            <w:vMerge w:val="restart"/>
          </w:tcPr>
          <w:p w:rsidR="005D567E" w:rsidRPr="008942C0" w:rsidRDefault="005D567E" w:rsidP="005D567E">
            <w:pPr>
              <w:rPr>
                <w:rFonts w:ascii="Times New Roman" w:eastAsia="Times New Roman" w:hAnsi="Times New Roman" w:cs="Times New Roman"/>
                <w:sz w:val="20"/>
                <w:szCs w:val="20"/>
              </w:rPr>
            </w:pPr>
          </w:p>
        </w:tc>
      </w:tr>
      <w:tr w:rsidR="005D567E" w:rsidRPr="008942C0" w:rsidTr="005D567E">
        <w:trPr>
          <w:trHeight w:val="461"/>
        </w:trPr>
        <w:tc>
          <w:tcPr>
            <w:tcW w:w="704" w:type="dxa"/>
            <w:vMerge/>
            <w:tcBorders>
              <w:bottom w:val="single" w:sz="4" w:space="0" w:color="auto"/>
            </w:tcBorders>
          </w:tcPr>
          <w:p w:rsidR="005D567E" w:rsidRPr="008942C0" w:rsidRDefault="005D567E" w:rsidP="004C5247">
            <w:pPr>
              <w:numPr>
                <w:ilvl w:val="0"/>
                <w:numId w:val="65"/>
              </w:numPr>
              <w:ind w:left="928"/>
              <w:contextualSpacing/>
              <w:rPr>
                <w:rFonts w:ascii="Times New Roman" w:hAnsi="Times New Roman" w:cs="Times New Roman"/>
                <w:sz w:val="20"/>
                <w:szCs w:val="20"/>
              </w:rPr>
            </w:pPr>
          </w:p>
        </w:tc>
        <w:tc>
          <w:tcPr>
            <w:tcW w:w="1929" w:type="dxa"/>
            <w:vMerge/>
            <w:tcBorders>
              <w:bottom w:val="single" w:sz="4" w:space="0" w:color="auto"/>
            </w:tcBorders>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boczne poduszki powietrzne dla kierowcy i pasażera</w:t>
            </w:r>
          </w:p>
        </w:tc>
        <w:tc>
          <w:tcPr>
            <w:tcW w:w="3469" w:type="dxa"/>
            <w:vMerge/>
            <w:tcBorders>
              <w:bottom w:val="single" w:sz="4" w:space="0" w:color="auto"/>
            </w:tcBorders>
          </w:tcPr>
          <w:p w:rsidR="005D567E" w:rsidRPr="008942C0" w:rsidRDefault="005D567E" w:rsidP="005D567E">
            <w:pPr>
              <w:rPr>
                <w:rFonts w:ascii="Times New Roman" w:eastAsia="Times New Roman" w:hAnsi="Times New Roman" w:cs="Times New Roman"/>
                <w:sz w:val="20"/>
                <w:szCs w:val="20"/>
              </w:rPr>
            </w:pPr>
          </w:p>
        </w:tc>
      </w:tr>
      <w:tr w:rsidR="005D567E" w:rsidRPr="008942C0" w:rsidTr="005D567E">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Pasy bezpieczeństwa</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3-punktowe wszystkich siedzeń z napinaczami</w:t>
            </w:r>
          </w:p>
        </w:tc>
        <w:tc>
          <w:tcPr>
            <w:tcW w:w="3469" w:type="dxa"/>
            <w:tcBorders>
              <w:bottom w:val="single" w:sz="4" w:space="0" w:color="auto"/>
            </w:tcBorders>
          </w:tcPr>
          <w:p w:rsidR="005D567E" w:rsidRPr="008942C0" w:rsidRDefault="005D567E" w:rsidP="005D567E">
            <w:pPr>
              <w:rPr>
                <w:rFonts w:ascii="Times New Roman" w:eastAsia="Times New Roman" w:hAnsi="Times New Roman" w:cs="Times New Roman"/>
                <w:sz w:val="20"/>
                <w:szCs w:val="20"/>
              </w:rPr>
            </w:pPr>
          </w:p>
        </w:tc>
      </w:tr>
      <w:tr w:rsidR="005D567E" w:rsidRPr="008942C0" w:rsidTr="005D567E">
        <w:tc>
          <w:tcPr>
            <w:tcW w:w="704" w:type="dxa"/>
            <w:vMerge/>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Borders>
              <w:bottom w:val="single" w:sz="4" w:space="0" w:color="auto"/>
            </w:tcBorders>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czujnik kontroli zapięcia pasów bezpieczeństwa min. w I rzędzie (optyczny lub akustyczny) </w:t>
            </w:r>
          </w:p>
        </w:tc>
        <w:tc>
          <w:tcPr>
            <w:tcW w:w="3469" w:type="dxa"/>
            <w:tcBorders>
              <w:bottom w:val="single" w:sz="4" w:space="0" w:color="auto"/>
            </w:tcBorders>
          </w:tcPr>
          <w:p w:rsidR="005D567E" w:rsidRPr="008942C0" w:rsidRDefault="005D567E" w:rsidP="005D567E">
            <w:pPr>
              <w:rPr>
                <w:rFonts w:ascii="Times New Roman" w:eastAsia="Times New Roman" w:hAnsi="Times New Roman" w:cs="Times New Roman"/>
                <w:sz w:val="20"/>
                <w:szCs w:val="20"/>
              </w:rPr>
            </w:pPr>
            <w:r w:rsidRPr="008942C0">
              <w:rPr>
                <w:rFonts w:ascii="Times New Roman" w:eastAsia="Times New Roman" w:hAnsi="Times New Roman" w:cs="Times New Roman"/>
                <w:color w:val="FF0000"/>
                <w:sz w:val="20"/>
                <w:szCs w:val="20"/>
              </w:rPr>
              <w:t>*</w:t>
            </w:r>
          </w:p>
        </w:tc>
      </w:tr>
      <w:tr w:rsidR="005D567E" w:rsidRPr="008942C0" w:rsidTr="005D567E">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Pr>
                <w:rFonts w:ascii="Times New Roman" w:hAnsi="Times New Roman" w:cs="Times New Roman"/>
                <w:sz w:val="20"/>
                <w:szCs w:val="20"/>
              </w:rPr>
              <w:t>System wspomagający bezpieczeństwo jazdy</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zapobiegający blokowaniu kół podczas hamowania</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vMerge/>
          </w:tcPr>
          <w:p w:rsidR="005D567E" w:rsidRPr="008942C0" w:rsidRDefault="005D567E" w:rsidP="004C5247">
            <w:pPr>
              <w:numPr>
                <w:ilvl w:val="0"/>
                <w:numId w:val="65"/>
              </w:numPr>
              <w:ind w:left="928"/>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stabilizujący tor jazdy samochodu podczas pokonywania zakrętu </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vMerge/>
            <w:tcBorders>
              <w:bottom w:val="single" w:sz="4" w:space="0" w:color="auto"/>
            </w:tcBorders>
          </w:tcPr>
          <w:p w:rsidR="005D567E" w:rsidRPr="008942C0" w:rsidRDefault="005D567E" w:rsidP="004C5247">
            <w:pPr>
              <w:numPr>
                <w:ilvl w:val="0"/>
                <w:numId w:val="65"/>
              </w:numPr>
              <w:ind w:left="928"/>
              <w:contextualSpacing/>
              <w:rPr>
                <w:rFonts w:ascii="Times New Roman" w:hAnsi="Times New Roman" w:cs="Times New Roman"/>
                <w:sz w:val="20"/>
                <w:szCs w:val="20"/>
              </w:rPr>
            </w:pPr>
          </w:p>
        </w:tc>
        <w:tc>
          <w:tcPr>
            <w:tcW w:w="1929" w:type="dxa"/>
            <w:vMerge/>
            <w:tcBorders>
              <w:bottom w:val="single" w:sz="4" w:space="0" w:color="auto"/>
            </w:tcBorders>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052E">
              <w:rPr>
                <w:rFonts w:ascii="Times New Roman" w:hAnsi="Times New Roman" w:cs="Times New Roman"/>
                <w:sz w:val="20"/>
                <w:szCs w:val="20"/>
              </w:rPr>
              <w:t xml:space="preserve">kontroli </w:t>
            </w:r>
            <w:r w:rsidRPr="008942C0">
              <w:rPr>
                <w:rFonts w:ascii="Times New Roman" w:hAnsi="Times New Roman" w:cs="Times New Roman"/>
                <w:sz w:val="20"/>
                <w:szCs w:val="20"/>
              </w:rPr>
              <w:t>nadmiernego poślizgu kół pojazdu podczas ruszania i przyspieszania (ASR)</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ZAKRES WYPOSAŻENIA</w:t>
            </w:r>
          </w:p>
        </w:tc>
      </w:tr>
      <w:tr w:rsidR="005D567E" w:rsidRPr="008942C0" w:rsidTr="005D567E">
        <w:trPr>
          <w:trHeight w:val="578"/>
        </w:trPr>
        <w:tc>
          <w:tcPr>
            <w:tcW w:w="704" w:type="dxa"/>
            <w:vMerge w:val="restart"/>
          </w:tcPr>
          <w:p w:rsidR="005D567E" w:rsidRPr="008942C0" w:rsidRDefault="005D567E" w:rsidP="004C5247">
            <w:pPr>
              <w:numPr>
                <w:ilvl w:val="0"/>
                <w:numId w:val="65"/>
              </w:numPr>
              <w:tabs>
                <w:tab w:val="left" w:pos="0"/>
              </w:tabs>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I rząd siedzeń, strefa kierowcy</w:t>
            </w:r>
          </w:p>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3 siedzenia, układ 1/3 + 2/3, </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z zagłówkami,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900"/>
        </w:trPr>
        <w:tc>
          <w:tcPr>
            <w:tcW w:w="704" w:type="dxa"/>
            <w:vMerge/>
          </w:tcPr>
          <w:p w:rsidR="005D567E" w:rsidRPr="008942C0" w:rsidRDefault="005D567E" w:rsidP="004C5247">
            <w:pPr>
              <w:numPr>
                <w:ilvl w:val="0"/>
                <w:numId w:val="65"/>
              </w:numPr>
              <w:ind w:left="928"/>
              <w:contextualSpacing/>
              <w:rPr>
                <w:rFonts w:ascii="Times New Roman" w:hAnsi="Times New Roman" w:cs="Times New Roman"/>
                <w:sz w:val="20"/>
                <w:szCs w:val="20"/>
              </w:rPr>
            </w:pPr>
          </w:p>
        </w:tc>
        <w:tc>
          <w:tcPr>
            <w:tcW w:w="1929" w:type="dxa"/>
            <w:vMerge/>
          </w:tcPr>
          <w:p w:rsidR="005D567E" w:rsidRPr="008942C0" w:rsidRDefault="005D567E" w:rsidP="005D567E">
            <w:pPr>
              <w:contextualSpacing/>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fotel kierowcy z regulacją: </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odchylenia,</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wysokości,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odległości od kierownicy, </w:t>
            </w:r>
          </w:p>
          <w:p w:rsidR="005D567E" w:rsidRPr="008942C0" w:rsidDel="00ED2FCC" w:rsidRDefault="005D567E" w:rsidP="005D567E">
            <w:pPr>
              <w:rPr>
                <w:del w:id="179" w:author="user" w:date="2018-04-12T16:04:00Z"/>
                <w:rFonts w:ascii="Times New Roman" w:hAnsi="Times New Roman" w:cs="Times New Roman"/>
                <w:sz w:val="20"/>
                <w:szCs w:val="20"/>
              </w:rPr>
            </w:pPr>
            <w:del w:id="180" w:author="user" w:date="2018-04-12T16:04:00Z">
              <w:r w:rsidRPr="008942C0" w:rsidDel="00ED2FCC">
                <w:rPr>
                  <w:rFonts w:ascii="Times New Roman" w:hAnsi="Times New Roman" w:cs="Times New Roman"/>
                  <w:sz w:val="20"/>
                  <w:szCs w:val="20"/>
                </w:rPr>
                <w:delText>podparcia odcinka lędźwiowego,</w:delText>
              </w:r>
            </w:del>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 podłokietnikami</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II i III rząd siedzeń</w:t>
            </w:r>
          </w:p>
        </w:tc>
        <w:tc>
          <w:tcPr>
            <w:tcW w:w="3220" w:type="dxa"/>
          </w:tcPr>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3 siedzenia (miejsca), </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w ustawieniu do kierunku jazdy,</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z zagłówkami, </w:t>
            </w:r>
          </w:p>
          <w:p w:rsidR="005D567E"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fotele / kanapa w przestrzeni pasażerskiej (II i III rząd) z możliwością szybkiego demontażu, wyjmowane</w:t>
            </w:r>
            <w:r w:rsidR="00C74527">
              <w:rPr>
                <w:rFonts w:ascii="Times New Roman" w:hAnsi="Times New Roman" w:cs="Times New Roman"/>
                <w:sz w:val="20"/>
                <w:szCs w:val="20"/>
              </w:rPr>
              <w:t>,</w:t>
            </w:r>
          </w:p>
          <w:p w:rsidR="00C74527" w:rsidRPr="00373ED4" w:rsidRDefault="00C74527" w:rsidP="005D567E">
            <w:pPr>
              <w:contextualSpacing/>
              <w:rPr>
                <w:rFonts w:ascii="Times New Roman" w:hAnsi="Times New Roman" w:cs="Times New Roman"/>
                <w:sz w:val="20"/>
                <w:szCs w:val="20"/>
              </w:rPr>
            </w:pPr>
            <w:r w:rsidRPr="00373ED4">
              <w:rPr>
                <w:rFonts w:ascii="Times New Roman" w:hAnsi="Times New Roman" w:cs="Times New Roman"/>
                <w:sz w:val="20"/>
                <w:szCs w:val="20"/>
              </w:rPr>
              <w:t>po wymontowaniu dwóch tylnych rzędów foteli musi pozostać płaska powierzchnia z dopuszczalnymi mocowaniami foteli lub ich prowadnicami</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Szyba przednia</w:t>
            </w:r>
          </w:p>
        </w:tc>
        <w:tc>
          <w:tcPr>
            <w:tcW w:w="3220" w:type="dxa"/>
          </w:tcPr>
          <w:p w:rsidR="000A2930" w:rsidRDefault="005D567E" w:rsidP="00AB0DE1">
            <w:pPr>
              <w:rPr>
                <w:ins w:id="181" w:author="user" w:date="2018-04-12T16:11:00Z"/>
                <w:rFonts w:ascii="Times New Roman" w:hAnsi="Times New Roman" w:cs="Times New Roman"/>
                <w:sz w:val="20"/>
                <w:szCs w:val="20"/>
              </w:rPr>
            </w:pPr>
            <w:r w:rsidRPr="00373ED4">
              <w:rPr>
                <w:rFonts w:ascii="Times New Roman" w:hAnsi="Times New Roman" w:cs="Times New Roman"/>
                <w:sz w:val="20"/>
                <w:szCs w:val="20"/>
              </w:rPr>
              <w:t>wycieraczki</w:t>
            </w:r>
            <w:r w:rsidR="008043A7" w:rsidRPr="00373ED4">
              <w:rPr>
                <w:rFonts w:ascii="Times New Roman" w:hAnsi="Times New Roman" w:cs="Times New Roman"/>
                <w:sz w:val="20"/>
                <w:szCs w:val="20"/>
              </w:rPr>
              <w:t xml:space="preserve"> przedniej szyby</w:t>
            </w:r>
          </w:p>
          <w:p w:rsidR="005D567E" w:rsidRPr="00373ED4" w:rsidDel="000A2930" w:rsidRDefault="005D567E" w:rsidP="005D567E">
            <w:pPr>
              <w:rPr>
                <w:del w:id="182" w:author="user" w:date="2018-04-12T16:11:00Z"/>
                <w:rFonts w:ascii="Times New Roman" w:hAnsi="Times New Roman" w:cs="Times New Roman"/>
                <w:sz w:val="20"/>
                <w:szCs w:val="20"/>
              </w:rPr>
            </w:pPr>
            <w:del w:id="183" w:author="user" w:date="2018-04-12T16:11:00Z">
              <w:r w:rsidRPr="00373ED4" w:rsidDel="000A2930">
                <w:rPr>
                  <w:rFonts w:ascii="Times New Roman" w:hAnsi="Times New Roman" w:cs="Times New Roman"/>
                  <w:sz w:val="20"/>
                  <w:szCs w:val="20"/>
                </w:rPr>
                <w:delText xml:space="preserve">, </w:delText>
              </w:r>
            </w:del>
          </w:p>
          <w:p w:rsidR="00E36B92" w:rsidRPr="00373ED4" w:rsidDel="000A2930" w:rsidRDefault="00E36B92" w:rsidP="005D567E">
            <w:pPr>
              <w:rPr>
                <w:del w:id="184" w:author="user" w:date="2018-04-12T16:11:00Z"/>
                <w:rFonts w:ascii="Times New Roman" w:hAnsi="Times New Roman" w:cs="Times New Roman"/>
                <w:sz w:val="20"/>
                <w:szCs w:val="20"/>
              </w:rPr>
            </w:pPr>
          </w:p>
          <w:p w:rsidR="005D567E" w:rsidRPr="00373ED4" w:rsidDel="00AB0DE1" w:rsidRDefault="008043A7" w:rsidP="005D567E">
            <w:pPr>
              <w:rPr>
                <w:del w:id="185" w:author="user" w:date="2018-04-12T15:51:00Z"/>
                <w:rFonts w:ascii="Times New Roman" w:hAnsi="Times New Roman" w:cs="Times New Roman"/>
                <w:sz w:val="20"/>
                <w:szCs w:val="20"/>
              </w:rPr>
            </w:pPr>
            <w:del w:id="186" w:author="user" w:date="2018-04-12T15:51:00Z">
              <w:r w:rsidRPr="00373ED4" w:rsidDel="00AB0DE1">
                <w:rPr>
                  <w:rFonts w:ascii="Times New Roman" w:hAnsi="Times New Roman" w:cs="Times New Roman"/>
                  <w:sz w:val="20"/>
                  <w:szCs w:val="20"/>
                </w:rPr>
                <w:delText xml:space="preserve">szyba </w:delText>
              </w:r>
              <w:r w:rsidR="00AB17F8" w:rsidRPr="00373ED4" w:rsidDel="00AB0DE1">
                <w:rPr>
                  <w:rFonts w:ascii="Times New Roman" w:hAnsi="Times New Roman" w:cs="Times New Roman"/>
                  <w:sz w:val="20"/>
                  <w:szCs w:val="20"/>
                </w:rPr>
                <w:delText xml:space="preserve">z rozwiązaniem wspomagającym rozmarzanie oszronienia lub lodu, np. </w:delText>
              </w:r>
              <w:r w:rsidR="005D567E" w:rsidRPr="00373ED4" w:rsidDel="00AB0DE1">
                <w:rPr>
                  <w:rFonts w:ascii="Times New Roman" w:hAnsi="Times New Roman" w:cs="Times New Roman"/>
                  <w:sz w:val="20"/>
                  <w:szCs w:val="20"/>
                </w:rPr>
                <w:delText>podgrzewana</w:delText>
              </w:r>
              <w:r w:rsidR="00E36B92" w:rsidRPr="00373ED4" w:rsidDel="00AB0DE1">
                <w:rPr>
                  <w:rFonts w:ascii="Times New Roman" w:hAnsi="Times New Roman" w:cs="Times New Roman"/>
                  <w:sz w:val="20"/>
                  <w:szCs w:val="20"/>
                </w:rPr>
                <w:delText xml:space="preserve"> elektrycznie</w:delText>
              </w:r>
              <w:r w:rsidR="005D567E" w:rsidRPr="00373ED4" w:rsidDel="00AB0DE1">
                <w:rPr>
                  <w:rFonts w:ascii="Times New Roman" w:hAnsi="Times New Roman" w:cs="Times New Roman"/>
                  <w:sz w:val="20"/>
                  <w:szCs w:val="20"/>
                </w:rPr>
                <w:delText xml:space="preserve"> lub podgrzewanie wycieraczek przedniej szyby</w:delText>
              </w:r>
              <w:r w:rsidR="00E36B92" w:rsidRPr="00373ED4" w:rsidDel="00AB0DE1">
                <w:rPr>
                  <w:rFonts w:ascii="Times New Roman" w:hAnsi="Times New Roman" w:cs="Times New Roman"/>
                  <w:sz w:val="20"/>
                  <w:szCs w:val="20"/>
                </w:rPr>
                <w:delText xml:space="preserve"> lub ogrzewane dysze spryskiwaczy przedniej szyby</w:delText>
              </w:r>
            </w:del>
          </w:p>
          <w:p w:rsidR="00E36B92" w:rsidRPr="00373ED4" w:rsidRDefault="00E36B92" w:rsidP="00AB0DE1">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del w:id="187" w:author="user" w:date="2018-04-12T16:11:00Z">
              <w:r w:rsidRPr="008942C0" w:rsidDel="000A2930">
                <w:rPr>
                  <w:rFonts w:ascii="Times New Roman" w:hAnsi="Times New Roman" w:cs="Times New Roman"/>
                  <w:color w:val="FF0000"/>
                  <w:sz w:val="20"/>
                  <w:szCs w:val="20"/>
                </w:rPr>
                <w:delText>*</w:delText>
              </w:r>
            </w:del>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Szyby boczne przednich drzwi skrzydłowych</w:t>
            </w:r>
          </w:p>
        </w:tc>
        <w:tc>
          <w:tcPr>
            <w:tcW w:w="3220" w:type="dxa"/>
          </w:tcPr>
          <w:p w:rsidR="005D567E" w:rsidRPr="00373ED4" w:rsidRDefault="005D567E" w:rsidP="005D567E">
            <w:pPr>
              <w:rPr>
                <w:rFonts w:ascii="Times New Roman" w:hAnsi="Times New Roman" w:cs="Times New Roman"/>
                <w:sz w:val="20"/>
                <w:szCs w:val="20"/>
              </w:rPr>
            </w:pPr>
            <w:r w:rsidRPr="00373ED4">
              <w:rPr>
                <w:rFonts w:ascii="Times New Roman" w:hAnsi="Times New Roman" w:cs="Times New Roman"/>
                <w:sz w:val="20"/>
                <w:szCs w:val="20"/>
              </w:rPr>
              <w:t>sterowane (otwierane) elektrycznie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Szyby boczne II i III rzędu, drzwi przesuwnych i części ładunkowej</w:t>
            </w:r>
          </w:p>
        </w:tc>
        <w:tc>
          <w:tcPr>
            <w:tcW w:w="3220" w:type="dxa"/>
          </w:tcPr>
          <w:p w:rsidR="005D567E" w:rsidRPr="008942C0" w:rsidDel="00031E87" w:rsidRDefault="005D567E" w:rsidP="005D567E">
            <w:pPr>
              <w:rPr>
                <w:del w:id="188" w:author="user" w:date="2018-04-12T16:05:00Z"/>
                <w:rFonts w:ascii="Times New Roman" w:hAnsi="Times New Roman" w:cs="Times New Roman"/>
                <w:sz w:val="20"/>
                <w:szCs w:val="20"/>
                <w:shd w:val="clear" w:color="auto" w:fill="FFFFFF"/>
              </w:rPr>
            </w:pPr>
            <w:del w:id="189" w:author="user" w:date="2018-04-12T16:05:00Z">
              <w:r w:rsidRPr="008942C0" w:rsidDel="00031E87">
                <w:rPr>
                  <w:rFonts w:ascii="Times New Roman" w:hAnsi="Times New Roman" w:cs="Times New Roman"/>
                  <w:sz w:val="20"/>
                  <w:szCs w:val="20"/>
                </w:rPr>
                <w:delText xml:space="preserve">przyciemnienie, </w:delText>
              </w:r>
            </w:del>
          </w:p>
          <w:p w:rsidR="005D567E" w:rsidRDefault="005D567E" w:rsidP="005D567E">
            <w:pPr>
              <w:rPr>
                <w:ins w:id="190" w:author="user" w:date="2018-04-12T15:49:00Z"/>
                <w:rFonts w:ascii="Times New Roman" w:hAnsi="Times New Roman" w:cs="Times New Roman"/>
                <w:sz w:val="20"/>
                <w:szCs w:val="20"/>
                <w:shd w:val="clear" w:color="auto" w:fill="FFFFFF"/>
              </w:rPr>
            </w:pPr>
            <w:r w:rsidRPr="008942C0">
              <w:rPr>
                <w:rFonts w:ascii="Times New Roman" w:hAnsi="Times New Roman" w:cs="Times New Roman"/>
                <w:sz w:val="20"/>
                <w:szCs w:val="20"/>
                <w:shd w:val="clear" w:color="auto" w:fill="FFFFFF"/>
              </w:rPr>
              <w:t>z częścią przesuwaną lub uchylaną po obu stronach</w:t>
            </w:r>
            <w:ins w:id="191" w:author="user" w:date="2018-04-12T15:49:00Z">
              <w:r w:rsidR="005A12BB">
                <w:rPr>
                  <w:rFonts w:ascii="Times New Roman" w:hAnsi="Times New Roman" w:cs="Times New Roman"/>
                  <w:sz w:val="20"/>
                  <w:szCs w:val="20"/>
                  <w:shd w:val="clear" w:color="auto" w:fill="FFFFFF"/>
                </w:rPr>
                <w:t>,</w:t>
              </w:r>
            </w:ins>
          </w:p>
          <w:p w:rsidR="005A12BB" w:rsidRPr="008942C0" w:rsidRDefault="005A12BB" w:rsidP="005A12BB">
            <w:pPr>
              <w:rPr>
                <w:rFonts w:ascii="Times New Roman" w:hAnsi="Times New Roman" w:cs="Times New Roman"/>
                <w:sz w:val="20"/>
                <w:szCs w:val="20"/>
              </w:rPr>
            </w:pPr>
            <w:ins w:id="192" w:author="user" w:date="2018-04-12T15:49:00Z">
              <w:r w:rsidRPr="00362965">
                <w:rPr>
                  <w:rFonts w:ascii="Times New Roman" w:hAnsi="Times New Roman" w:cs="Times New Roman"/>
                  <w:sz w:val="20"/>
                  <w:szCs w:val="20"/>
                </w:rPr>
                <w:t>dopuszcza</w:t>
              </w:r>
              <w:r>
                <w:rPr>
                  <w:rFonts w:ascii="Times New Roman" w:hAnsi="Times New Roman" w:cs="Times New Roman"/>
                  <w:sz w:val="20"/>
                  <w:szCs w:val="20"/>
                </w:rPr>
                <w:t xml:space="preserve"> się</w:t>
              </w:r>
              <w:r w:rsidRPr="00362965">
                <w:rPr>
                  <w:rFonts w:ascii="Times New Roman" w:hAnsi="Times New Roman" w:cs="Times New Roman"/>
                  <w:sz w:val="20"/>
                  <w:szCs w:val="20"/>
                </w:rPr>
                <w:t xml:space="preserve"> część przesuwną lub uchylną </w:t>
              </w:r>
            </w:ins>
            <w:ins w:id="193" w:author="user" w:date="2018-04-12T16:12:00Z">
              <w:r w:rsidR="000A2930">
                <w:rPr>
                  <w:rFonts w:ascii="Times New Roman" w:hAnsi="Times New Roman" w:cs="Times New Roman"/>
                  <w:sz w:val="20"/>
                  <w:szCs w:val="20"/>
                </w:rPr>
                <w:t xml:space="preserve">szyb </w:t>
              </w:r>
            </w:ins>
            <w:ins w:id="194" w:author="user" w:date="2018-04-12T15:49:00Z">
              <w:r w:rsidRPr="00362965">
                <w:rPr>
                  <w:rFonts w:ascii="Times New Roman" w:hAnsi="Times New Roman" w:cs="Times New Roman"/>
                  <w:sz w:val="20"/>
                  <w:szCs w:val="20"/>
                </w:rPr>
                <w:t>po obu stronach tylko w II rzędzie</w:t>
              </w:r>
            </w:ins>
            <w:ins w:id="195" w:author="user" w:date="2018-04-12T15:50:00Z">
              <w:r>
                <w:rPr>
                  <w:rFonts w:ascii="Times New Roman" w:hAnsi="Times New Roman" w:cs="Times New Roman"/>
                  <w:sz w:val="20"/>
                  <w:szCs w:val="20"/>
                </w:rPr>
                <w:t xml:space="preserve"> lub tylko w III rzędzie</w:t>
              </w:r>
            </w:ins>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Szyba tylna (tylnej </w:t>
            </w:r>
            <w:r w:rsidRPr="008942C0">
              <w:rPr>
                <w:rFonts w:ascii="Times New Roman" w:hAnsi="Times New Roman" w:cs="Times New Roman"/>
                <w:sz w:val="20"/>
                <w:szCs w:val="20"/>
              </w:rPr>
              <w:lastRenderedPageBreak/>
              <w:t>klapy)</w:t>
            </w:r>
          </w:p>
        </w:tc>
        <w:tc>
          <w:tcPr>
            <w:tcW w:w="3220" w:type="dxa"/>
          </w:tcPr>
          <w:p w:rsidR="005D567E" w:rsidRPr="008942C0" w:rsidDel="004C7928" w:rsidRDefault="005D567E" w:rsidP="005D567E">
            <w:pPr>
              <w:rPr>
                <w:del w:id="196" w:author="user" w:date="2018-04-12T16:12:00Z"/>
                <w:rFonts w:ascii="Times New Roman" w:hAnsi="Times New Roman" w:cs="Times New Roman"/>
                <w:sz w:val="20"/>
                <w:szCs w:val="20"/>
              </w:rPr>
            </w:pPr>
            <w:del w:id="197" w:author="user" w:date="2018-04-12T16:12:00Z">
              <w:r w:rsidRPr="008942C0" w:rsidDel="004C7928">
                <w:rPr>
                  <w:rFonts w:ascii="Times New Roman" w:hAnsi="Times New Roman" w:cs="Times New Roman"/>
                  <w:sz w:val="20"/>
                  <w:szCs w:val="20"/>
                </w:rPr>
                <w:lastRenderedPageBreak/>
                <w:delText>przyciemnienie,</w:delText>
              </w:r>
            </w:del>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wycieraczka, </w:t>
            </w:r>
          </w:p>
          <w:p w:rsidR="005D567E" w:rsidRPr="008942C0" w:rsidRDefault="00097EE8" w:rsidP="005D567E">
            <w:pPr>
              <w:rPr>
                <w:rFonts w:ascii="Times New Roman" w:hAnsi="Times New Roman" w:cs="Times New Roman"/>
                <w:sz w:val="20"/>
                <w:szCs w:val="20"/>
              </w:rPr>
            </w:pPr>
            <w:ins w:id="198" w:author="user" w:date="2018-04-16T10:15:00Z">
              <w:r>
                <w:rPr>
                  <w:rFonts w:ascii="Times New Roman" w:hAnsi="Times New Roman" w:cs="Times New Roman"/>
                  <w:sz w:val="20"/>
                  <w:szCs w:val="20"/>
                </w:rPr>
                <w:lastRenderedPageBreak/>
                <w:t xml:space="preserve">szyba </w:t>
              </w:r>
            </w:ins>
            <w:r w:rsidR="005D567E" w:rsidRPr="008942C0">
              <w:rPr>
                <w:rFonts w:ascii="Times New Roman" w:hAnsi="Times New Roman" w:cs="Times New Roman"/>
                <w:sz w:val="20"/>
                <w:szCs w:val="20"/>
              </w:rPr>
              <w:t>podgrzewana</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Światła przeciwmgielne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halogeny przednie i tylne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Światła do jazdy dziennej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reflektory automatycznie włączane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Światło stop</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jedno dodatkowe, tj. trzecie światło stop</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435"/>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Lusterka boczne zewnętrzne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elektrycznie sterowane,</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elektrycznie podgrzewane,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40"/>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CA4D06" w:rsidRDefault="005D567E" w:rsidP="005D567E">
            <w:pPr>
              <w:rPr>
                <w:ins w:id="199" w:author="user" w:date="2018-04-12T16:19:00Z"/>
                <w:rFonts w:ascii="Times New Roman" w:hAnsi="Times New Roman" w:cs="Times New Roman"/>
                <w:sz w:val="20"/>
                <w:szCs w:val="20"/>
              </w:rPr>
            </w:pPr>
            <w:r w:rsidRPr="008942C0">
              <w:rPr>
                <w:rFonts w:ascii="Times New Roman" w:hAnsi="Times New Roman" w:cs="Times New Roman"/>
                <w:sz w:val="20"/>
                <w:szCs w:val="20"/>
              </w:rPr>
              <w:t xml:space="preserve">lusterko kierowcy </w:t>
            </w:r>
            <w:ins w:id="200" w:author="user" w:date="2018-04-13T15:55:00Z">
              <w:r w:rsidR="00810AE3">
                <w:rPr>
                  <w:rFonts w:ascii="Times New Roman" w:hAnsi="Times New Roman" w:cs="Times New Roman"/>
                  <w:sz w:val="20"/>
                  <w:szCs w:val="20"/>
                </w:rPr>
                <w:t>pozwalające na monitorowanie</w:t>
              </w:r>
            </w:ins>
            <w:ins w:id="201" w:author="user" w:date="2018-04-12T16:19:00Z">
              <w:r w:rsidR="00CA4D06">
                <w:rPr>
                  <w:rFonts w:ascii="Times New Roman" w:hAnsi="Times New Roman" w:cs="Times New Roman"/>
                  <w:sz w:val="20"/>
                  <w:szCs w:val="20"/>
                </w:rPr>
                <w:t xml:space="preserve"> martwe</w:t>
              </w:r>
            </w:ins>
            <w:ins w:id="202" w:author="user" w:date="2018-04-13T15:56:00Z">
              <w:r w:rsidR="00810AE3">
                <w:rPr>
                  <w:rFonts w:ascii="Times New Roman" w:hAnsi="Times New Roman" w:cs="Times New Roman"/>
                  <w:sz w:val="20"/>
                  <w:szCs w:val="20"/>
                </w:rPr>
                <w:t>go</w:t>
              </w:r>
            </w:ins>
            <w:ins w:id="203" w:author="user" w:date="2018-04-12T16:19:00Z">
              <w:r w:rsidR="00CA4D06">
                <w:rPr>
                  <w:rFonts w:ascii="Times New Roman" w:hAnsi="Times New Roman" w:cs="Times New Roman"/>
                  <w:sz w:val="20"/>
                  <w:szCs w:val="20"/>
                </w:rPr>
                <w:t xml:space="preserve"> pole, tj. </w:t>
              </w:r>
            </w:ins>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asferyczne</w:t>
            </w:r>
            <w:ins w:id="204" w:author="user" w:date="2018-04-12T16:20:00Z">
              <w:r w:rsidR="00CA4D06">
                <w:rPr>
                  <w:rFonts w:ascii="Times New Roman" w:hAnsi="Times New Roman" w:cs="Times New Roman"/>
                  <w:sz w:val="20"/>
                  <w:szCs w:val="20"/>
                </w:rPr>
                <w:t xml:space="preserve"> lub z</w:t>
              </w:r>
            </w:ins>
            <w:ins w:id="205" w:author="user" w:date="2018-04-16T08:59:00Z">
              <w:r w:rsidR="006A331E">
                <w:rPr>
                  <w:rFonts w:ascii="Times New Roman" w:hAnsi="Times New Roman" w:cs="Times New Roman"/>
                  <w:sz w:val="20"/>
                  <w:szCs w:val="20"/>
                </w:rPr>
                <w:t xml:space="preserve"> poszerzonym polem widzenia lub </w:t>
              </w:r>
            </w:ins>
            <w:ins w:id="206" w:author="user" w:date="2018-04-16T09:01:00Z">
              <w:r w:rsidR="006A331E">
                <w:rPr>
                  <w:rFonts w:ascii="Times New Roman" w:hAnsi="Times New Roman" w:cs="Times New Roman"/>
                  <w:sz w:val="20"/>
                  <w:szCs w:val="20"/>
                </w:rPr>
                <w:t>inny system</w:t>
              </w:r>
            </w:ins>
            <w:ins w:id="207" w:author="user" w:date="2018-04-16T09:02:00Z">
              <w:r w:rsidR="006A331E">
                <w:rPr>
                  <w:rFonts w:ascii="Times New Roman" w:hAnsi="Times New Roman" w:cs="Times New Roman"/>
                  <w:sz w:val="20"/>
                  <w:szCs w:val="20"/>
                </w:rPr>
                <w:t xml:space="preserve"> monitorowania</w:t>
              </w:r>
            </w:ins>
            <w:ins w:id="208" w:author="user" w:date="2018-04-16T09:01:00Z">
              <w:r w:rsidR="006A331E">
                <w:rPr>
                  <w:rFonts w:ascii="Times New Roman" w:hAnsi="Times New Roman" w:cs="Times New Roman"/>
                  <w:sz w:val="20"/>
                  <w:szCs w:val="20"/>
                </w:rPr>
                <w:t xml:space="preserve"> martwego pola ostrzegający kierowcę</w:t>
              </w:r>
            </w:ins>
            <w:ins w:id="209" w:author="user" w:date="2018-04-16T09:04:00Z">
              <w:r w:rsidR="006B5D04">
                <w:rPr>
                  <w:rFonts w:ascii="Times New Roman" w:hAnsi="Times New Roman" w:cs="Times New Roman"/>
                  <w:sz w:val="20"/>
                  <w:szCs w:val="20"/>
                </w:rPr>
                <w:t>, sensory</w:t>
              </w:r>
            </w:ins>
            <w:ins w:id="210" w:author="user" w:date="2018-04-16T09:08:00Z">
              <w:r w:rsidR="006B5D04">
                <w:rPr>
                  <w:rFonts w:ascii="Times New Roman" w:hAnsi="Times New Roman" w:cs="Times New Roman"/>
                  <w:sz w:val="20"/>
                  <w:szCs w:val="20"/>
                </w:rPr>
                <w:t xml:space="preserve"> </w:t>
              </w:r>
            </w:ins>
            <w:ins w:id="211" w:author="user" w:date="2018-04-16T09:10:00Z">
              <w:r w:rsidR="00BE39AD">
                <w:rPr>
                  <w:rFonts w:ascii="Times New Roman" w:hAnsi="Times New Roman" w:cs="Times New Roman"/>
                  <w:sz w:val="20"/>
                  <w:szCs w:val="20"/>
                </w:rPr>
                <w:t>świetlne</w:t>
              </w:r>
            </w:ins>
            <w:ins w:id="212" w:author="user" w:date="2018-04-16T09:08:00Z">
              <w:r w:rsidR="006B5D04">
                <w:rPr>
                  <w:rFonts w:ascii="Times New Roman" w:hAnsi="Times New Roman" w:cs="Times New Roman"/>
                  <w:sz w:val="20"/>
                  <w:szCs w:val="20"/>
                </w:rPr>
                <w:t xml:space="preserve"> lub akustyczne</w:t>
              </w:r>
            </w:ins>
            <w:del w:id="213" w:author="user" w:date="2018-04-12T16:20:00Z">
              <w:r w:rsidRPr="008942C0" w:rsidDel="00CA4D06">
                <w:rPr>
                  <w:rFonts w:ascii="Times New Roman" w:hAnsi="Times New Roman" w:cs="Times New Roman"/>
                  <w:sz w:val="20"/>
                  <w:szCs w:val="20"/>
                </w:rPr>
                <w:delText>,</w:delText>
              </w:r>
            </w:del>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17459" w:rsidP="005D567E">
            <w:pPr>
              <w:rPr>
                <w:rFonts w:ascii="Times New Roman" w:hAnsi="Times New Roman" w:cs="Times New Roman"/>
                <w:sz w:val="20"/>
                <w:szCs w:val="20"/>
              </w:rPr>
            </w:pPr>
            <w:ins w:id="214" w:author="user" w:date="2018-04-13T11:42:00Z">
              <w:r w:rsidRPr="008942C0">
                <w:rPr>
                  <w:rFonts w:ascii="Times New Roman" w:hAnsi="Times New Roman" w:cs="Times New Roman"/>
                  <w:color w:val="FF0000"/>
                  <w:sz w:val="20"/>
                  <w:szCs w:val="20"/>
                </w:rPr>
                <w:t>*</w:t>
              </w:r>
            </w:ins>
          </w:p>
        </w:tc>
      </w:tr>
      <w:tr w:rsidR="005D567E" w:rsidRPr="008942C0" w:rsidTr="005D567E">
        <w:trPr>
          <w:trHeight w:val="587"/>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6B5D04" w:rsidRDefault="005D567E" w:rsidP="006B5D04">
            <w:pPr>
              <w:rPr>
                <w:ins w:id="215" w:author="user" w:date="2018-04-16T09:10:00Z"/>
                <w:rFonts w:ascii="Times New Roman" w:hAnsi="Times New Roman" w:cs="Times New Roman"/>
                <w:sz w:val="20"/>
                <w:szCs w:val="20"/>
              </w:rPr>
            </w:pPr>
            <w:r w:rsidRPr="008942C0">
              <w:rPr>
                <w:rFonts w:ascii="Times New Roman" w:hAnsi="Times New Roman" w:cs="Times New Roman"/>
                <w:sz w:val="20"/>
                <w:szCs w:val="20"/>
              </w:rPr>
              <w:t xml:space="preserve">lusterko pasażera </w:t>
            </w:r>
            <w:ins w:id="216" w:author="user" w:date="2018-04-16T09:10:00Z">
              <w:r w:rsidR="006B5D04">
                <w:rPr>
                  <w:rFonts w:ascii="Times New Roman" w:hAnsi="Times New Roman" w:cs="Times New Roman"/>
                  <w:sz w:val="20"/>
                  <w:szCs w:val="20"/>
                </w:rPr>
                <w:t xml:space="preserve">pozwalające na monitorowanie martwego pole, tj. </w:t>
              </w:r>
            </w:ins>
          </w:p>
          <w:p w:rsidR="005D567E" w:rsidRPr="008942C0" w:rsidRDefault="006B5D04" w:rsidP="006B5D04">
            <w:pPr>
              <w:rPr>
                <w:rFonts w:ascii="Times New Roman" w:hAnsi="Times New Roman" w:cs="Times New Roman"/>
                <w:sz w:val="20"/>
                <w:szCs w:val="20"/>
              </w:rPr>
            </w:pPr>
            <w:ins w:id="217" w:author="user" w:date="2018-04-16T09:10:00Z">
              <w:r w:rsidRPr="008942C0">
                <w:rPr>
                  <w:rFonts w:ascii="Times New Roman" w:hAnsi="Times New Roman" w:cs="Times New Roman"/>
                  <w:sz w:val="20"/>
                  <w:szCs w:val="20"/>
                </w:rPr>
                <w:t>asferyczne</w:t>
              </w:r>
              <w:r>
                <w:rPr>
                  <w:rFonts w:ascii="Times New Roman" w:hAnsi="Times New Roman" w:cs="Times New Roman"/>
                  <w:sz w:val="20"/>
                  <w:szCs w:val="20"/>
                </w:rPr>
                <w:t xml:space="preserve"> lub z poszerzonym polem widzenia lub inny system monitorowania martwego pola ostrzegający kierowcę, sensory </w:t>
              </w:r>
              <w:r w:rsidR="00BE39AD">
                <w:rPr>
                  <w:rFonts w:ascii="Times New Roman" w:hAnsi="Times New Roman" w:cs="Times New Roman"/>
                  <w:sz w:val="20"/>
                  <w:szCs w:val="20"/>
                </w:rPr>
                <w:t>świetlne</w:t>
              </w:r>
              <w:r>
                <w:rPr>
                  <w:rFonts w:ascii="Times New Roman" w:hAnsi="Times New Roman" w:cs="Times New Roman"/>
                  <w:sz w:val="20"/>
                  <w:szCs w:val="20"/>
                </w:rPr>
                <w:t xml:space="preserve"> lub akustyczne</w:t>
              </w:r>
              <w:r w:rsidRPr="008942C0" w:rsidDel="006B5D04">
                <w:rPr>
                  <w:rFonts w:ascii="Times New Roman" w:hAnsi="Times New Roman" w:cs="Times New Roman"/>
                  <w:sz w:val="20"/>
                  <w:szCs w:val="20"/>
                </w:rPr>
                <w:t xml:space="preserve"> </w:t>
              </w:r>
            </w:ins>
            <w:del w:id="218" w:author="user" w:date="2018-04-16T09:10:00Z">
              <w:r w:rsidR="005D567E" w:rsidRPr="008942C0" w:rsidDel="006B5D04">
                <w:rPr>
                  <w:rFonts w:ascii="Times New Roman" w:hAnsi="Times New Roman" w:cs="Times New Roman"/>
                  <w:sz w:val="20"/>
                  <w:szCs w:val="20"/>
                </w:rPr>
                <w:delText>o poszerzonym polu widzenia</w:delText>
              </w:r>
            </w:del>
          </w:p>
        </w:tc>
        <w:tc>
          <w:tcPr>
            <w:tcW w:w="3469" w:type="dxa"/>
          </w:tcPr>
          <w:p w:rsidR="005D567E" w:rsidRPr="008942C0" w:rsidRDefault="0064698A" w:rsidP="005D567E">
            <w:pPr>
              <w:rPr>
                <w:rFonts w:ascii="Times New Roman" w:hAnsi="Times New Roman" w:cs="Times New Roman"/>
                <w:sz w:val="20"/>
                <w:szCs w:val="20"/>
              </w:rPr>
            </w:pPr>
            <w:ins w:id="219" w:author="user" w:date="2018-04-17T09:21:00Z">
              <w:r w:rsidRPr="008942C0">
                <w:rPr>
                  <w:rFonts w:ascii="Times New Roman" w:hAnsi="Times New Roman" w:cs="Times New Roman"/>
                  <w:color w:val="FF0000"/>
                  <w:sz w:val="20"/>
                  <w:szCs w:val="20"/>
                </w:rPr>
                <w:t>*</w:t>
              </w:r>
            </w:ins>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Lusterko wew. wsteczne</w:t>
            </w:r>
          </w:p>
        </w:tc>
        <w:tc>
          <w:tcPr>
            <w:tcW w:w="3220" w:type="dxa"/>
          </w:tcPr>
          <w:p w:rsidR="00BE39AD" w:rsidRPr="00061ED6" w:rsidRDefault="009A5170" w:rsidP="00BE39AD">
            <w:pPr>
              <w:rPr>
                <w:ins w:id="220" w:author="user" w:date="2018-04-16T09:13:00Z"/>
                <w:rFonts w:ascii="Times New Roman" w:hAnsi="Times New Roman" w:cs="Times New Roman"/>
                <w:sz w:val="20"/>
                <w:szCs w:val="20"/>
              </w:rPr>
            </w:pPr>
            <w:ins w:id="221" w:author="I" w:date="2018-04-16T23:04:00Z">
              <w:r w:rsidRPr="00061ED6">
                <w:rPr>
                  <w:rFonts w:ascii="Times New Roman" w:hAnsi="Times New Roman" w:cs="Times New Roman"/>
                  <w:sz w:val="20"/>
                  <w:szCs w:val="20"/>
                  <w:rPrChange w:id="222" w:author="I" w:date="2018-04-17T01:33:00Z">
                    <w:rPr/>
                  </w:rPrChange>
                </w:rPr>
                <w:t>co najmniej klasyczne, pryzmatyczne, z manualnym przestawianiem w pozycję „dzień” lub „noc”</w:t>
              </w:r>
            </w:ins>
            <w:del w:id="223" w:author="I" w:date="2018-04-16T23:03:00Z">
              <w:r w:rsidR="005D567E" w:rsidRPr="00061ED6" w:rsidDel="009A5170">
                <w:rPr>
                  <w:rFonts w:ascii="Times New Roman" w:hAnsi="Times New Roman" w:cs="Times New Roman"/>
                  <w:sz w:val="20"/>
                  <w:szCs w:val="20"/>
                </w:rPr>
                <w:delText>z ochroną przed oślepieniem</w:delText>
              </w:r>
            </w:del>
            <w:ins w:id="224" w:author="user" w:date="2018-04-16T09:13:00Z">
              <w:del w:id="225" w:author="I" w:date="2018-04-16T22:50:00Z">
                <w:r w:rsidR="00BE39AD" w:rsidRPr="00061ED6" w:rsidDel="00EB5ADE">
                  <w:rPr>
                    <w:rFonts w:ascii="Times New Roman" w:hAnsi="Times New Roman" w:cs="Times New Roman"/>
                    <w:sz w:val="20"/>
                    <w:szCs w:val="20"/>
                  </w:rPr>
                  <w:delText>, z funkcją automatycznego ściemniania</w:delText>
                </w:r>
              </w:del>
              <w:del w:id="226" w:author="I" w:date="2018-04-16T23:03:00Z">
                <w:r w:rsidR="00BE39AD" w:rsidRPr="00061ED6" w:rsidDel="009A5170">
                  <w:rPr>
                    <w:rFonts w:ascii="Times New Roman" w:hAnsi="Times New Roman" w:cs="Times New Roman"/>
                    <w:sz w:val="20"/>
                    <w:szCs w:val="20"/>
                  </w:rPr>
                  <w:delText xml:space="preserve"> </w:delText>
                </w:r>
              </w:del>
            </w:ins>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9A5170" w:rsidP="005D567E">
            <w:pPr>
              <w:rPr>
                <w:rFonts w:ascii="Times New Roman" w:hAnsi="Times New Roman" w:cs="Times New Roman"/>
                <w:sz w:val="20"/>
                <w:szCs w:val="20"/>
              </w:rPr>
            </w:pPr>
            <w:ins w:id="227" w:author="I" w:date="2018-04-16T23:04:00Z">
              <w:r w:rsidRPr="008942C0">
                <w:rPr>
                  <w:rFonts w:ascii="Times New Roman" w:hAnsi="Times New Roman" w:cs="Times New Roman"/>
                  <w:color w:val="FF0000"/>
                  <w:sz w:val="20"/>
                  <w:szCs w:val="20"/>
                </w:rPr>
                <w:t>*</w:t>
              </w:r>
            </w:ins>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Koła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16” lub 17”</w:t>
            </w:r>
            <w:r>
              <w:rPr>
                <w:rFonts w:ascii="Times New Roman" w:hAnsi="Times New Roman" w:cs="Times New Roman"/>
                <w:sz w:val="20"/>
                <w:szCs w:val="20"/>
              </w:rPr>
              <w:t xml:space="preserve"> na felgach</w:t>
            </w:r>
            <w:r w:rsidRPr="008942C0">
              <w:rPr>
                <w:rFonts w:ascii="Times New Roman" w:hAnsi="Times New Roman" w:cs="Times New Roman"/>
                <w:sz w:val="20"/>
                <w:szCs w:val="20"/>
              </w:rPr>
              <w:t xml:space="preserve"> </w:t>
            </w:r>
            <w:r>
              <w:rPr>
                <w:rFonts w:ascii="Times New Roman" w:hAnsi="Times New Roman" w:cs="Times New Roman"/>
                <w:sz w:val="20"/>
                <w:szCs w:val="20"/>
              </w:rPr>
              <w:t>stalowych</w:t>
            </w:r>
            <w:r w:rsidR="00E220B7">
              <w:rPr>
                <w:rFonts w:ascii="Times New Roman" w:hAnsi="Times New Roman" w:cs="Times New Roman"/>
                <w:sz w:val="20"/>
                <w:szCs w:val="20"/>
              </w:rPr>
              <w:t xml:space="preserve"> lub aluminiowych</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Opony zimowe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komplet opon zimowych, zgodne z zaleceniami przez producenta pojazdu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Opony letnie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komplet opon letnich, zgodne z zaleceniami przez producenta pojazdu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Klimatyzacja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 </w:t>
            </w:r>
            <w:r w:rsidR="00B008A9">
              <w:rPr>
                <w:rFonts w:ascii="Times New Roman" w:hAnsi="Times New Roman" w:cs="Times New Roman"/>
                <w:sz w:val="20"/>
                <w:szCs w:val="20"/>
              </w:rPr>
              <w:t>manualna</w:t>
            </w:r>
            <w:ins w:id="228" w:author="user" w:date="2018-04-16T10:04:00Z">
              <w:r w:rsidR="00B008A9">
                <w:rPr>
                  <w:rFonts w:ascii="Times New Roman" w:hAnsi="Times New Roman" w:cs="Times New Roman"/>
                  <w:sz w:val="20"/>
                  <w:szCs w:val="20"/>
                </w:rPr>
                <w:t>, ze sterowaniem min.</w:t>
              </w:r>
            </w:ins>
            <w:r w:rsidRPr="008942C0">
              <w:rPr>
                <w:rFonts w:ascii="Times New Roman" w:hAnsi="Times New Roman" w:cs="Times New Roman"/>
                <w:sz w:val="20"/>
                <w:szCs w:val="20"/>
              </w:rPr>
              <w:t xml:space="preserve"> </w:t>
            </w:r>
            <w:del w:id="229" w:author="user" w:date="2018-04-16T10:04:00Z">
              <w:r w:rsidRPr="008942C0" w:rsidDel="00B008A9">
                <w:rPr>
                  <w:rFonts w:ascii="Times New Roman" w:hAnsi="Times New Roman" w:cs="Times New Roman"/>
                  <w:sz w:val="20"/>
                  <w:szCs w:val="20"/>
                </w:rPr>
                <w:delText xml:space="preserve">przód </w:delText>
              </w:r>
            </w:del>
            <w:ins w:id="230" w:author="user" w:date="2018-04-16T10:04:00Z">
              <w:r w:rsidR="00B008A9">
                <w:rPr>
                  <w:rFonts w:ascii="Times New Roman" w:hAnsi="Times New Roman" w:cs="Times New Roman"/>
                  <w:sz w:val="20"/>
                  <w:szCs w:val="20"/>
                </w:rPr>
                <w:t>w strefie kierowcy, z nawiewem na</w:t>
              </w:r>
            </w:ins>
            <w:del w:id="231" w:author="user" w:date="2018-04-16T10:05:00Z">
              <w:r w:rsidRPr="008942C0" w:rsidDel="00B008A9">
                <w:rPr>
                  <w:rFonts w:ascii="Times New Roman" w:hAnsi="Times New Roman" w:cs="Times New Roman"/>
                  <w:sz w:val="20"/>
                  <w:szCs w:val="20"/>
                </w:rPr>
                <w:delText>i</w:delText>
              </w:r>
            </w:del>
            <w:r w:rsidRPr="008942C0">
              <w:rPr>
                <w:rFonts w:ascii="Times New Roman" w:hAnsi="Times New Roman" w:cs="Times New Roman"/>
                <w:sz w:val="20"/>
                <w:szCs w:val="20"/>
              </w:rPr>
              <w:t xml:space="preserve"> tył</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318"/>
        </w:trPr>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Ogrzewanie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ogrzewany przód i tył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Czujnik parkowania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przód i tył</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System mocowania ładunku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przestrzeń ładunkowa wyposażona w uchwyty (klamry) przypodłogowe do mocowania ładunku, min. 4 pary mocowań</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Kontrola nie zamkniętych drzwi</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czujnik – sygnalizacja optyczna lub akustyczna</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45"/>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Centralny zamek</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zdalnie sterowany</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660"/>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elektroniczne zabezpieczenie przed niepowołanym uruchomieniem pojazdu (immobiliser)</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65"/>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alarm sterowany z oryginalnego kluczyka</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35"/>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dwa komplety kluczyków</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Komputer pokładowy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wyposażony min. w funkcję wskazania:</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temperatury zewnętrznej,</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spalania chwilowego i średniego,</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ilości przebytych kilometrów,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średnia prędkość kilometrów</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Tempomat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Radio</w:t>
            </w:r>
          </w:p>
        </w:tc>
        <w:tc>
          <w:tcPr>
            <w:tcW w:w="3220" w:type="dxa"/>
          </w:tcPr>
          <w:p w:rsidR="005D567E" w:rsidRPr="008942C0" w:rsidRDefault="005D567E" w:rsidP="006002B4">
            <w:pPr>
              <w:rPr>
                <w:rFonts w:ascii="Times New Roman" w:hAnsi="Times New Roman" w:cs="Times New Roman"/>
                <w:sz w:val="20"/>
                <w:szCs w:val="20"/>
              </w:rPr>
            </w:pPr>
            <w:r w:rsidRPr="008942C0">
              <w:rPr>
                <w:rFonts w:ascii="Times New Roman" w:hAnsi="Times New Roman" w:cs="Times New Roman"/>
                <w:sz w:val="20"/>
                <w:szCs w:val="20"/>
              </w:rPr>
              <w:t>Radioodtwarzacz fabryczny (</w:t>
            </w:r>
            <w:del w:id="232" w:author="user" w:date="2018-04-16T09:37:00Z">
              <w:r w:rsidRPr="008942C0" w:rsidDel="006002B4">
                <w:rPr>
                  <w:rFonts w:ascii="Times New Roman" w:hAnsi="Times New Roman" w:cs="Times New Roman"/>
                  <w:sz w:val="20"/>
                  <w:szCs w:val="20"/>
                </w:rPr>
                <w:delText xml:space="preserve">CD, </w:delText>
              </w:r>
            </w:del>
            <w:r w:rsidRPr="008942C0">
              <w:rPr>
                <w:rFonts w:ascii="Times New Roman" w:hAnsi="Times New Roman" w:cs="Times New Roman"/>
                <w:sz w:val="20"/>
                <w:szCs w:val="20"/>
              </w:rPr>
              <w:t>MP3), technologia bezprzewodowej komunikacji krótkiego zasięgu, złącze USB, przygotowane pod parowanie z telefonem komórkowym,  min. 4 głośniki, antena radiowa</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Koło zapasowe</w:t>
            </w:r>
          </w:p>
        </w:tc>
        <w:tc>
          <w:tcPr>
            <w:tcW w:w="3220" w:type="dxa"/>
          </w:tcPr>
          <w:p w:rsidR="005D567E" w:rsidRDefault="005D567E" w:rsidP="005D567E">
            <w:pPr>
              <w:rPr>
                <w:ins w:id="233" w:author="user" w:date="2018-04-16T09:38:00Z"/>
                <w:rFonts w:ascii="Times New Roman" w:hAnsi="Times New Roman" w:cs="Times New Roman"/>
                <w:sz w:val="20"/>
                <w:szCs w:val="20"/>
              </w:rPr>
            </w:pPr>
            <w:r w:rsidRPr="008942C0">
              <w:rPr>
                <w:rFonts w:ascii="Times New Roman" w:hAnsi="Times New Roman" w:cs="Times New Roman"/>
                <w:sz w:val="20"/>
                <w:szCs w:val="20"/>
              </w:rPr>
              <w:t>pełnowymiarowe z koszem</w:t>
            </w:r>
            <w:ins w:id="234" w:author="user" w:date="2018-04-16T09:38:00Z">
              <w:r w:rsidR="006002B4">
                <w:rPr>
                  <w:rFonts w:ascii="Times New Roman" w:hAnsi="Times New Roman" w:cs="Times New Roman"/>
                  <w:sz w:val="20"/>
                  <w:szCs w:val="20"/>
                </w:rPr>
                <w:t>,</w:t>
              </w:r>
            </w:ins>
          </w:p>
          <w:p w:rsidR="006002B4" w:rsidRPr="008942C0" w:rsidRDefault="006002B4" w:rsidP="005D567E">
            <w:pPr>
              <w:rPr>
                <w:rFonts w:ascii="Times New Roman" w:hAnsi="Times New Roman" w:cs="Times New Roman"/>
                <w:sz w:val="20"/>
                <w:szCs w:val="20"/>
              </w:rPr>
            </w:pPr>
            <w:ins w:id="235" w:author="user" w:date="2018-04-16T09:38:00Z">
              <w:r w:rsidRPr="00A222E3">
                <w:rPr>
                  <w:rFonts w:ascii="Times New Roman" w:hAnsi="Times New Roman" w:cs="Times New Roman"/>
                  <w:sz w:val="20"/>
                  <w:szCs w:val="20"/>
                </w:rPr>
                <w:t xml:space="preserve">dopuszcza inne mocowanie zewnętrzne niż kosz </w:t>
              </w:r>
              <w:r>
                <w:rPr>
                  <w:rFonts w:ascii="Times New Roman" w:hAnsi="Times New Roman" w:cs="Times New Roman"/>
                  <w:sz w:val="20"/>
                  <w:szCs w:val="20"/>
                </w:rPr>
                <w:t>z uwzględnieniem, że rozwiązanie to nie może ograniczać przestrzeni ładunkowej pojazdu</w:t>
              </w:r>
            </w:ins>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6002B4" w:rsidP="005D567E">
            <w:pPr>
              <w:rPr>
                <w:rFonts w:ascii="Times New Roman" w:hAnsi="Times New Roman" w:cs="Times New Roman"/>
                <w:sz w:val="20"/>
                <w:szCs w:val="20"/>
              </w:rPr>
            </w:pPr>
            <w:ins w:id="236" w:author="user" w:date="2018-04-16T09:38:00Z">
              <w:r w:rsidRPr="008942C0">
                <w:rPr>
                  <w:rFonts w:ascii="Times New Roman" w:hAnsi="Times New Roman" w:cs="Times New Roman"/>
                  <w:color w:val="FF0000"/>
                  <w:sz w:val="20"/>
                  <w:szCs w:val="20"/>
                </w:rPr>
                <w:t>*</w:t>
              </w:r>
            </w:ins>
          </w:p>
        </w:tc>
      </w:tr>
      <w:tr w:rsidR="005D567E" w:rsidRPr="008942C0" w:rsidTr="005D567E">
        <w:trPr>
          <w:trHeight w:val="645"/>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Tapicerka / podsufitka / obicie ścian</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tapicerka wewnętrzna foteli materiałowa, </w:t>
            </w:r>
            <w:r w:rsidRPr="008942C0">
              <w:rPr>
                <w:rFonts w:ascii="Times New Roman" w:hAnsi="Times New Roman" w:cs="Times New Roman"/>
                <w:sz w:val="20"/>
                <w:szCs w:val="20"/>
                <w:shd w:val="clear" w:color="auto" w:fill="FFFFFF"/>
              </w:rPr>
              <w:t>preferowany ciemny kolor</w:t>
            </w:r>
            <w:r w:rsidRPr="008942C0">
              <w:rPr>
                <w:rFonts w:ascii="Times New Roman" w:hAnsi="Times New Roman" w:cs="Times New Roman"/>
                <w:sz w:val="20"/>
                <w:szCs w:val="20"/>
              </w:rPr>
              <w:t xml:space="preserve"> (kolor do uzgodnienia),</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60"/>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pełna podsufitka</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520"/>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6002B4" w:rsidRDefault="005D567E" w:rsidP="005D567E">
            <w:pPr>
              <w:rPr>
                <w:ins w:id="237" w:author="user" w:date="2018-04-16T09:39:00Z"/>
                <w:rFonts w:ascii="Times New Roman" w:hAnsi="Times New Roman" w:cs="Times New Roman"/>
                <w:sz w:val="20"/>
                <w:szCs w:val="20"/>
              </w:rPr>
            </w:pPr>
            <w:r w:rsidRPr="008942C0">
              <w:rPr>
                <w:rFonts w:ascii="Times New Roman" w:hAnsi="Times New Roman" w:cs="Times New Roman"/>
                <w:sz w:val="20"/>
                <w:szCs w:val="20"/>
              </w:rPr>
              <w:t>obicie ścian od wewnątrz min. PCV</w:t>
            </w:r>
            <w:ins w:id="238" w:author="user" w:date="2018-04-16T09:39:00Z">
              <w:r w:rsidR="006002B4">
                <w:rPr>
                  <w:rFonts w:ascii="Times New Roman" w:hAnsi="Times New Roman" w:cs="Times New Roman"/>
                  <w:sz w:val="20"/>
                  <w:szCs w:val="20"/>
                </w:rPr>
                <w:t>,</w:t>
              </w:r>
            </w:ins>
          </w:p>
          <w:p w:rsidR="005D567E" w:rsidRPr="008942C0" w:rsidRDefault="006002B4" w:rsidP="005D567E">
            <w:pPr>
              <w:rPr>
                <w:rFonts w:ascii="Times New Roman" w:hAnsi="Times New Roman" w:cs="Times New Roman"/>
                <w:color w:val="00B050"/>
                <w:sz w:val="20"/>
                <w:szCs w:val="20"/>
              </w:rPr>
            </w:pPr>
            <w:ins w:id="239" w:author="user" w:date="2018-04-16T09:39:00Z">
              <w:r>
                <w:rPr>
                  <w:rFonts w:ascii="Times New Roman" w:hAnsi="Times New Roman" w:cs="Times New Roman"/>
                  <w:sz w:val="20"/>
                  <w:szCs w:val="20"/>
                </w:rPr>
                <w:t>obicie ścian wewnętrznych łącznie ze słupkami (kolor do uzgodnienia)</w:t>
              </w:r>
            </w:ins>
            <w:r w:rsidR="005D567E" w:rsidRPr="008942C0">
              <w:rPr>
                <w:rFonts w:ascii="Times New Roman" w:hAnsi="Times New Roman" w:cs="Times New Roman"/>
                <w:sz w:val="20"/>
                <w:szCs w:val="20"/>
              </w:rPr>
              <w:t xml:space="preserve">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Dywaniki podłogowe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komplet dywaników podłogowych, gumowych, dla wszystkich trzech rzędów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40"/>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Gniazdo zasilania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przód w przestrzeni kierowcy, 12 V</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10"/>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 drugie w przestrzeni pasażerskiej, 12 V</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25"/>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Lampka sufitowa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minimum jedna z przodu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225"/>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oraz w każdym rzędzie w części pasażerskiej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Apteczka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wg normy DIN 13164,</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mocowanie apteczki w miejscu łatwo dostępnym w części pasażerskiej</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Gaśnica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gaśnica samochodowa zamontowana w miejscu łatwo dostępnym</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Trójkąt ostrzegawczy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Klucz do kół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Podnośnik</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Kamizelka ostrzegawcza  </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2 szt.</w:t>
            </w:r>
          </w:p>
          <w:p w:rsidR="005D567E" w:rsidRPr="008942C0" w:rsidRDefault="005D567E" w:rsidP="005D567E">
            <w:pPr>
              <w:rPr>
                <w:rFonts w:ascii="Times New Roman" w:hAnsi="Times New Roman" w:cs="Times New Roman"/>
                <w:sz w:val="20"/>
                <w:szCs w:val="20"/>
              </w:rPr>
            </w:pP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GWARANCJA JAKOŚCI / SERWIS</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eastAsia="Calibri" w:hAnsi="Times New Roman" w:cs="Times New Roman"/>
                <w:sz w:val="20"/>
                <w:szCs w:val="20"/>
              </w:rPr>
            </w:pPr>
            <w:r w:rsidRPr="008942C0">
              <w:rPr>
                <w:rFonts w:ascii="Times New Roman" w:eastAsia="Calibri" w:hAnsi="Times New Roman" w:cs="Times New Roman"/>
                <w:sz w:val="20"/>
                <w:szCs w:val="20"/>
              </w:rPr>
              <w:t>Okres gwarancji mechanicznej</w:t>
            </w:r>
          </w:p>
        </w:tc>
        <w:tc>
          <w:tcPr>
            <w:tcW w:w="3220" w:type="dxa"/>
          </w:tcPr>
          <w:p w:rsidR="005D567E" w:rsidRPr="008942C0" w:rsidRDefault="005D567E" w:rsidP="005D567E">
            <w:pPr>
              <w:rPr>
                <w:rFonts w:ascii="Times New Roman" w:eastAsia="Times New Roman" w:hAnsi="Times New Roman" w:cs="Times New Roman"/>
                <w:sz w:val="20"/>
                <w:szCs w:val="20"/>
              </w:rPr>
            </w:pPr>
            <w:r w:rsidRPr="008942C0">
              <w:rPr>
                <w:rFonts w:ascii="Times New Roman" w:eastAsia="Times New Roman" w:hAnsi="Times New Roman" w:cs="Times New Roman"/>
                <w:sz w:val="20"/>
                <w:szCs w:val="20"/>
              </w:rPr>
              <w:t xml:space="preserve">min. 24 miesiące </w:t>
            </w:r>
            <w:r w:rsidRPr="008942C0">
              <w:rPr>
                <w:rFonts w:ascii="Times New Roman" w:eastAsia="Times New Roman" w:hAnsi="Times New Roman" w:cs="Times New Roman"/>
                <w:color w:val="FF0000"/>
                <w:sz w:val="20"/>
                <w:szCs w:val="20"/>
              </w:rPr>
              <w:t xml:space="preserve">bez limitu kilometrów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eastAsia="Calibri" w:hAnsi="Times New Roman" w:cs="Times New Roman"/>
                <w:sz w:val="20"/>
                <w:szCs w:val="20"/>
              </w:rPr>
            </w:pPr>
            <w:r w:rsidRPr="008942C0">
              <w:rPr>
                <w:rFonts w:ascii="Times New Roman" w:eastAsia="Calibri" w:hAnsi="Times New Roman" w:cs="Times New Roman"/>
                <w:sz w:val="20"/>
                <w:szCs w:val="20"/>
              </w:rPr>
              <w:t xml:space="preserve">Okres gwarancji na </w:t>
            </w:r>
            <w:r w:rsidRPr="008942C0">
              <w:rPr>
                <w:rFonts w:ascii="Times New Roman" w:eastAsia="Calibri" w:hAnsi="Times New Roman" w:cs="Times New Roman"/>
                <w:sz w:val="20"/>
                <w:szCs w:val="20"/>
              </w:rPr>
              <w:lastRenderedPageBreak/>
              <w:t>powłokę lakierniczą</w:t>
            </w:r>
          </w:p>
        </w:tc>
        <w:tc>
          <w:tcPr>
            <w:tcW w:w="3220" w:type="dxa"/>
          </w:tcPr>
          <w:p w:rsidR="005D567E" w:rsidRPr="008942C0" w:rsidRDefault="005D567E" w:rsidP="005D567E">
            <w:pPr>
              <w:rPr>
                <w:rFonts w:ascii="Times New Roman" w:eastAsia="Times New Roman" w:hAnsi="Times New Roman" w:cs="Times New Roman"/>
                <w:color w:val="FF0000"/>
                <w:sz w:val="20"/>
                <w:szCs w:val="20"/>
              </w:rPr>
            </w:pPr>
            <w:r w:rsidRPr="008942C0">
              <w:rPr>
                <w:rFonts w:ascii="Times New Roman" w:eastAsia="Times New Roman" w:hAnsi="Times New Roman" w:cs="Times New Roman"/>
                <w:sz w:val="20"/>
                <w:szCs w:val="20"/>
              </w:rPr>
              <w:lastRenderedPageBreak/>
              <w:t>min. 24 miesiące</w:t>
            </w:r>
            <w:r>
              <w:rPr>
                <w:rFonts w:ascii="Times New Roman" w:eastAsia="Times New Roman" w:hAnsi="Times New Roman" w:cs="Times New Roman"/>
                <w:sz w:val="20"/>
                <w:szCs w:val="20"/>
              </w:rPr>
              <w:t xml:space="preserve"> </w:t>
            </w:r>
            <w:r w:rsidRPr="008942C0">
              <w:rPr>
                <w:rFonts w:ascii="Times New Roman" w:eastAsia="Times New Roman" w:hAnsi="Times New Roman" w:cs="Times New Roman"/>
                <w:color w:val="FF0000"/>
                <w:sz w:val="20"/>
                <w:szCs w:val="20"/>
              </w:rPr>
              <w:t xml:space="preserve">bez limitu </w:t>
            </w:r>
            <w:r w:rsidRPr="008942C0">
              <w:rPr>
                <w:rFonts w:ascii="Times New Roman" w:eastAsia="Times New Roman" w:hAnsi="Times New Roman" w:cs="Times New Roman"/>
                <w:color w:val="FF0000"/>
                <w:sz w:val="20"/>
                <w:szCs w:val="20"/>
              </w:rPr>
              <w:lastRenderedPageBreak/>
              <w:t xml:space="preserve">kilometrów </w:t>
            </w:r>
          </w:p>
          <w:p w:rsidR="005D567E" w:rsidRPr="008942C0" w:rsidRDefault="005D567E" w:rsidP="005D567E">
            <w:pPr>
              <w:rPr>
                <w:rFonts w:ascii="Times New Roman" w:eastAsia="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lastRenderedPageBreak/>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eastAsia="Calibri" w:hAnsi="Times New Roman" w:cs="Times New Roman"/>
                <w:sz w:val="20"/>
                <w:szCs w:val="20"/>
              </w:rPr>
            </w:pPr>
            <w:r w:rsidRPr="008942C0">
              <w:rPr>
                <w:rFonts w:ascii="Times New Roman" w:hAnsi="Times New Roman" w:cs="Times New Roman"/>
                <w:sz w:val="20"/>
                <w:szCs w:val="20"/>
              </w:rPr>
              <w:t xml:space="preserve">Okres gwarancji na perforację blach nadwozia. </w:t>
            </w:r>
          </w:p>
        </w:tc>
        <w:tc>
          <w:tcPr>
            <w:tcW w:w="3220" w:type="dxa"/>
          </w:tcPr>
          <w:p w:rsidR="005D567E" w:rsidRPr="008942C0" w:rsidRDefault="005D567E" w:rsidP="005D567E">
            <w:pPr>
              <w:rPr>
                <w:rFonts w:ascii="Times New Roman" w:eastAsia="Times New Roman" w:hAnsi="Times New Roman" w:cs="Times New Roman"/>
                <w:color w:val="FF0000"/>
                <w:sz w:val="20"/>
                <w:szCs w:val="20"/>
              </w:rPr>
            </w:pPr>
            <w:r w:rsidRPr="008942C0">
              <w:rPr>
                <w:rFonts w:ascii="Times New Roman" w:eastAsia="Times New Roman" w:hAnsi="Times New Roman" w:cs="Times New Roman"/>
                <w:sz w:val="20"/>
                <w:szCs w:val="20"/>
              </w:rPr>
              <w:t>min. 120 miesięcy</w:t>
            </w:r>
            <w:r w:rsidRPr="008942C0">
              <w:rPr>
                <w:rFonts w:ascii="Times New Roman" w:eastAsia="Times New Roman" w:hAnsi="Times New Roman" w:cs="Times New Roman"/>
                <w:color w:val="FF0000"/>
                <w:sz w:val="20"/>
                <w:szCs w:val="20"/>
              </w:rPr>
              <w:t xml:space="preserve"> bez limitu kilometrów </w:t>
            </w:r>
          </w:p>
          <w:p w:rsidR="005D567E" w:rsidRPr="008942C0" w:rsidRDefault="005D567E" w:rsidP="005D567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D043CF" w:rsidRPr="008942C0" w:rsidTr="005D567E">
        <w:trPr>
          <w:trHeight w:val="3252"/>
        </w:trPr>
        <w:tc>
          <w:tcPr>
            <w:tcW w:w="704" w:type="dxa"/>
            <w:vMerge w:val="restart"/>
          </w:tcPr>
          <w:p w:rsidR="00D043CF" w:rsidRPr="008942C0" w:rsidRDefault="00D043CF"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D043CF" w:rsidRPr="008942C0" w:rsidRDefault="00D043CF" w:rsidP="005D567E">
            <w:pPr>
              <w:jc w:val="both"/>
              <w:rPr>
                <w:rFonts w:ascii="Times New Roman" w:eastAsia="Calibri" w:hAnsi="Times New Roman" w:cs="Times New Roman"/>
                <w:sz w:val="20"/>
                <w:szCs w:val="20"/>
              </w:rPr>
            </w:pPr>
            <w:r w:rsidRPr="008942C0">
              <w:rPr>
                <w:rFonts w:ascii="Times New Roman" w:eastAsia="Calibri" w:hAnsi="Times New Roman" w:cs="Times New Roman"/>
                <w:sz w:val="20"/>
                <w:szCs w:val="20"/>
              </w:rPr>
              <w:t>Serwis</w:t>
            </w:r>
          </w:p>
        </w:tc>
        <w:tc>
          <w:tcPr>
            <w:tcW w:w="3220" w:type="dxa"/>
            <w:tcBorders>
              <w:bottom w:val="single" w:sz="4" w:space="0" w:color="auto"/>
            </w:tcBorders>
          </w:tcPr>
          <w:p w:rsidR="00D043CF" w:rsidRPr="008942C0" w:rsidRDefault="00D043CF"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sidRPr="008942C0">
              <w:rPr>
                <w:rFonts w:ascii="Times New Roman" w:eastAsia="Calibri" w:hAnsi="Times New Roman" w:cs="Times New Roman"/>
                <w:sz w:val="20"/>
                <w:szCs w:val="20"/>
                <w:lang w:eastAsia="ar-SA"/>
              </w:rPr>
              <w:t>Wykonawca zapewnia możliwość dokonywania napraw gwarancyjnych i przeglądów w autoryzowanych stacjach obsługi oferowanej marki pojazdu,</w:t>
            </w:r>
          </w:p>
          <w:p w:rsidR="00D043CF" w:rsidRPr="008942C0" w:rsidRDefault="00D043CF"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sidRPr="008942C0">
              <w:rPr>
                <w:rFonts w:ascii="Times New Roman" w:eastAsia="Calibri" w:hAnsi="Times New Roman" w:cs="Times New Roman"/>
                <w:sz w:val="20"/>
                <w:szCs w:val="20"/>
                <w:lang w:eastAsia="ar-SA"/>
              </w:rPr>
              <w:t xml:space="preserve">Wykonawca gwarantuje </w:t>
            </w:r>
            <w:r w:rsidR="00B67BD7">
              <w:rPr>
                <w:rFonts w:ascii="Times New Roman" w:eastAsia="Calibri" w:hAnsi="Times New Roman" w:cs="Times New Roman"/>
                <w:sz w:val="20"/>
                <w:szCs w:val="20"/>
                <w:lang w:eastAsia="ar-SA"/>
              </w:rPr>
              <w:t xml:space="preserve">każdej Instytucji </w:t>
            </w:r>
            <w:r w:rsidRPr="008942C0">
              <w:rPr>
                <w:rFonts w:ascii="Times New Roman" w:eastAsia="Calibri" w:hAnsi="Times New Roman" w:cs="Times New Roman"/>
                <w:sz w:val="20"/>
                <w:szCs w:val="20"/>
                <w:lang w:eastAsia="ar-SA"/>
              </w:rPr>
              <w:t>co najmniej jeden autoryzowany przez producenta samochodu</w:t>
            </w:r>
            <w:r w:rsidR="00E03DC9">
              <w:rPr>
                <w:rFonts w:ascii="Times New Roman" w:eastAsia="Calibri" w:hAnsi="Times New Roman" w:cs="Times New Roman"/>
                <w:sz w:val="20"/>
                <w:szCs w:val="20"/>
                <w:lang w:eastAsia="ar-SA"/>
              </w:rPr>
              <w:t>,</w:t>
            </w:r>
            <w:r w:rsidRPr="008942C0">
              <w:rPr>
                <w:rFonts w:ascii="Times New Roman" w:eastAsia="Calibri" w:hAnsi="Times New Roman" w:cs="Times New Roman"/>
                <w:sz w:val="20"/>
                <w:szCs w:val="20"/>
                <w:lang w:eastAsia="ar-SA"/>
              </w:rPr>
              <w:t xml:space="preserve"> warsztat naprawczy</w:t>
            </w:r>
            <w:r w:rsidR="00B67BD7">
              <w:rPr>
                <w:rFonts w:ascii="Times New Roman" w:eastAsia="Calibri" w:hAnsi="Times New Roman" w:cs="Times New Roman"/>
                <w:sz w:val="20"/>
                <w:szCs w:val="20"/>
                <w:lang w:eastAsia="ar-SA"/>
              </w:rPr>
              <w:t>,</w:t>
            </w:r>
            <w:r w:rsidRPr="008942C0">
              <w:rPr>
                <w:rFonts w:ascii="Times New Roman" w:eastAsia="Calibri" w:hAnsi="Times New Roman" w:cs="Times New Roman"/>
                <w:sz w:val="20"/>
                <w:szCs w:val="20"/>
                <w:lang w:eastAsia="ar-SA"/>
              </w:rPr>
              <w:t xml:space="preserve"> </w:t>
            </w:r>
          </w:p>
          <w:p w:rsidR="00D043CF" w:rsidRPr="008942C0" w:rsidRDefault="00D043CF"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sidRPr="008942C0">
              <w:rPr>
                <w:rFonts w:ascii="Times New Roman" w:eastAsia="Calibri" w:hAnsi="Times New Roman" w:cs="Times New Roman"/>
                <w:sz w:val="20"/>
                <w:szCs w:val="20"/>
                <w:lang w:eastAsia="ar-SA"/>
              </w:rPr>
              <w:t>w odległości maks. 150 km od</w:t>
            </w:r>
          </w:p>
          <w:p w:rsidR="008C0773" w:rsidRDefault="00B67BD7"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siedziby poszczególnych Instytucji</w:t>
            </w:r>
          </w:p>
          <w:p w:rsidR="008C0773" w:rsidRDefault="008C0773" w:rsidP="005D567E">
            <w:pPr>
              <w:overflowPunct w:val="0"/>
              <w:autoSpaceDE w:val="0"/>
              <w:autoSpaceDN w:val="0"/>
              <w:adjustRightInd w:val="0"/>
              <w:textAlignment w:val="baseline"/>
              <w:rPr>
                <w:rFonts w:ascii="Times New Roman" w:eastAsia="Calibri" w:hAnsi="Times New Roman" w:cs="Times New Roman"/>
                <w:sz w:val="20"/>
                <w:szCs w:val="20"/>
                <w:lang w:eastAsia="ar-SA"/>
              </w:rPr>
            </w:pPr>
          </w:p>
          <w:p w:rsidR="008C0773" w:rsidRPr="008C0773" w:rsidRDefault="008C0773" w:rsidP="005D567E">
            <w:pPr>
              <w:overflowPunct w:val="0"/>
              <w:autoSpaceDE w:val="0"/>
              <w:autoSpaceDN w:val="0"/>
              <w:adjustRightInd w:val="0"/>
              <w:textAlignment w:val="baseline"/>
              <w:rPr>
                <w:rFonts w:ascii="Times New Roman" w:hAnsi="Times New Roman" w:cs="Times New Roman"/>
                <w:sz w:val="20"/>
                <w:szCs w:val="20"/>
              </w:rPr>
            </w:pPr>
          </w:p>
        </w:tc>
        <w:tc>
          <w:tcPr>
            <w:tcW w:w="3469" w:type="dxa"/>
            <w:tcBorders>
              <w:bottom w:val="single" w:sz="4" w:space="0" w:color="auto"/>
            </w:tcBorders>
          </w:tcPr>
          <w:p w:rsidR="00D043CF" w:rsidRPr="008942C0" w:rsidRDefault="00D043CF" w:rsidP="005D567E">
            <w:pPr>
              <w:rPr>
                <w:rFonts w:ascii="Times New Roman" w:hAnsi="Times New Roman" w:cs="Times New Roman"/>
                <w:sz w:val="20"/>
                <w:szCs w:val="20"/>
              </w:rPr>
            </w:pPr>
          </w:p>
        </w:tc>
      </w:tr>
      <w:tr w:rsidR="00D043CF" w:rsidRPr="008942C0" w:rsidTr="005D567E">
        <w:trPr>
          <w:trHeight w:val="243"/>
        </w:trPr>
        <w:tc>
          <w:tcPr>
            <w:tcW w:w="704" w:type="dxa"/>
            <w:vMerge/>
          </w:tcPr>
          <w:p w:rsidR="00D043CF" w:rsidRPr="008942C0" w:rsidRDefault="00D043CF" w:rsidP="004C5247">
            <w:pPr>
              <w:numPr>
                <w:ilvl w:val="0"/>
                <w:numId w:val="65"/>
              </w:numPr>
              <w:ind w:left="0" w:firstLine="0"/>
              <w:contextualSpacing/>
              <w:rPr>
                <w:rFonts w:ascii="Times New Roman" w:hAnsi="Times New Roman" w:cs="Times New Roman"/>
                <w:sz w:val="20"/>
                <w:szCs w:val="20"/>
              </w:rPr>
            </w:pPr>
          </w:p>
        </w:tc>
        <w:tc>
          <w:tcPr>
            <w:tcW w:w="1929" w:type="dxa"/>
            <w:vMerge/>
          </w:tcPr>
          <w:p w:rsidR="00D043CF" w:rsidRPr="008942C0" w:rsidRDefault="00D043CF" w:rsidP="005D567E">
            <w:pPr>
              <w:jc w:val="both"/>
              <w:rPr>
                <w:rFonts w:ascii="Times New Roman" w:eastAsia="Calibri" w:hAnsi="Times New Roman" w:cs="Times New Roman"/>
                <w:sz w:val="20"/>
                <w:szCs w:val="20"/>
              </w:rPr>
            </w:pPr>
          </w:p>
        </w:tc>
        <w:tc>
          <w:tcPr>
            <w:tcW w:w="6689" w:type="dxa"/>
            <w:gridSpan w:val="2"/>
            <w:shd w:val="clear" w:color="auto" w:fill="D9E2F3" w:themeFill="accent5" w:themeFillTint="33"/>
          </w:tcPr>
          <w:p w:rsidR="00D043CF" w:rsidRPr="008942C0" w:rsidRDefault="00D043CF" w:rsidP="005D567E">
            <w:pPr>
              <w:jc w:val="center"/>
              <w:rPr>
                <w:rFonts w:ascii="Times New Roman" w:hAnsi="Times New Roman" w:cs="Times New Roman"/>
                <w:sz w:val="20"/>
                <w:szCs w:val="20"/>
              </w:rPr>
            </w:pPr>
            <w:r w:rsidRPr="008942C0">
              <w:rPr>
                <w:rFonts w:ascii="Times New Roman" w:hAnsi="Times New Roman" w:cs="Times New Roman"/>
                <w:sz w:val="20"/>
                <w:szCs w:val="20"/>
              </w:rPr>
              <w:t>AUTORYZOWANE PUNKTY SERWISU I NAPRAWY</w:t>
            </w:r>
          </w:p>
        </w:tc>
      </w:tr>
      <w:tr w:rsidR="00D043CF" w:rsidRPr="008942C0" w:rsidTr="005D567E">
        <w:trPr>
          <w:trHeight w:val="470"/>
        </w:trPr>
        <w:tc>
          <w:tcPr>
            <w:tcW w:w="704" w:type="dxa"/>
            <w:vMerge/>
          </w:tcPr>
          <w:p w:rsidR="00D043CF" w:rsidRPr="008942C0" w:rsidRDefault="00D043CF" w:rsidP="004C5247">
            <w:pPr>
              <w:numPr>
                <w:ilvl w:val="0"/>
                <w:numId w:val="65"/>
              </w:numPr>
              <w:ind w:left="0" w:firstLine="0"/>
              <w:contextualSpacing/>
              <w:rPr>
                <w:rFonts w:ascii="Times New Roman" w:hAnsi="Times New Roman" w:cs="Times New Roman"/>
                <w:sz w:val="20"/>
                <w:szCs w:val="20"/>
              </w:rPr>
            </w:pPr>
          </w:p>
        </w:tc>
        <w:tc>
          <w:tcPr>
            <w:tcW w:w="1929" w:type="dxa"/>
            <w:vMerge/>
          </w:tcPr>
          <w:p w:rsidR="00D043CF" w:rsidRPr="008942C0" w:rsidRDefault="00D043CF" w:rsidP="005D567E">
            <w:pPr>
              <w:jc w:val="both"/>
              <w:rPr>
                <w:rFonts w:ascii="Times New Roman" w:eastAsia="Calibri" w:hAnsi="Times New Roman" w:cs="Times New Roman"/>
                <w:sz w:val="20"/>
                <w:szCs w:val="20"/>
              </w:rPr>
            </w:pPr>
          </w:p>
        </w:tc>
        <w:tc>
          <w:tcPr>
            <w:tcW w:w="3220" w:type="dxa"/>
          </w:tcPr>
          <w:p w:rsidR="00504789" w:rsidRDefault="00F07998" w:rsidP="00B67BD7">
            <w:pPr>
              <w:tabs>
                <w:tab w:val="left" w:pos="61"/>
                <w:tab w:val="left" w:pos="284"/>
              </w:tabs>
              <w:rPr>
                <w:rFonts w:ascii="Times New Roman" w:hAnsi="Times New Roman" w:cs="Times New Roman"/>
                <w:sz w:val="20"/>
                <w:szCs w:val="20"/>
              </w:rPr>
            </w:pPr>
            <w:r w:rsidRPr="007623C1">
              <w:rPr>
                <w:rFonts w:ascii="Times New Roman" w:hAnsi="Times New Roman" w:cs="Times New Roman"/>
                <w:sz w:val="20"/>
                <w:szCs w:val="20"/>
              </w:rPr>
              <w:t>Muzeum Kultury Kurpi</w:t>
            </w:r>
            <w:r>
              <w:rPr>
                <w:rFonts w:ascii="Times New Roman" w:hAnsi="Times New Roman" w:cs="Times New Roman"/>
                <w:sz w:val="20"/>
                <w:szCs w:val="20"/>
              </w:rPr>
              <w:t>owskiej w Ostrołęce,</w:t>
            </w:r>
          </w:p>
          <w:p w:rsidR="00504789" w:rsidRDefault="00F07998" w:rsidP="00B67BD7">
            <w:pPr>
              <w:tabs>
                <w:tab w:val="left" w:pos="61"/>
                <w:tab w:val="left" w:pos="284"/>
              </w:tabs>
              <w:rPr>
                <w:rFonts w:ascii="Times New Roman" w:hAnsi="Times New Roman" w:cs="Times New Roman"/>
                <w:sz w:val="20"/>
                <w:szCs w:val="20"/>
              </w:rPr>
            </w:pPr>
            <w:r w:rsidRPr="00F65DE1">
              <w:rPr>
                <w:rFonts w:ascii="Times New Roman" w:hAnsi="Times New Roman" w:cs="Times New Roman"/>
                <w:sz w:val="20"/>
                <w:szCs w:val="20"/>
              </w:rPr>
              <w:t>pl. gen. Józefa Bema 8</w:t>
            </w:r>
            <w:r>
              <w:rPr>
                <w:rFonts w:ascii="Times New Roman" w:hAnsi="Times New Roman" w:cs="Times New Roman"/>
                <w:sz w:val="20"/>
                <w:szCs w:val="20"/>
              </w:rPr>
              <w:t xml:space="preserve">, </w:t>
            </w:r>
          </w:p>
          <w:p w:rsidR="00D043CF" w:rsidRPr="00504789" w:rsidRDefault="00F07998" w:rsidP="00B67BD7">
            <w:pPr>
              <w:tabs>
                <w:tab w:val="left" w:pos="61"/>
                <w:tab w:val="left" w:pos="284"/>
              </w:tabs>
              <w:rPr>
                <w:rFonts w:ascii="Times New Roman" w:hAnsi="Times New Roman" w:cs="Times New Roman"/>
                <w:sz w:val="20"/>
                <w:szCs w:val="20"/>
              </w:rPr>
            </w:pPr>
            <w:r w:rsidRPr="00F65DE1">
              <w:rPr>
                <w:rFonts w:ascii="Times New Roman" w:hAnsi="Times New Roman" w:cs="Times New Roman"/>
                <w:sz w:val="20"/>
                <w:szCs w:val="20"/>
              </w:rPr>
              <w:t>07-410 Ostrołęka</w:t>
            </w:r>
          </w:p>
        </w:tc>
        <w:tc>
          <w:tcPr>
            <w:tcW w:w="3469" w:type="dxa"/>
          </w:tcPr>
          <w:p w:rsidR="00D043CF" w:rsidRPr="008942C0" w:rsidRDefault="00D043CF"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D043CF" w:rsidRPr="008942C0" w:rsidTr="005D567E">
        <w:trPr>
          <w:trHeight w:val="470"/>
        </w:trPr>
        <w:tc>
          <w:tcPr>
            <w:tcW w:w="704" w:type="dxa"/>
            <w:vMerge/>
          </w:tcPr>
          <w:p w:rsidR="00D043CF" w:rsidRPr="008942C0" w:rsidRDefault="00D043CF" w:rsidP="004C5247">
            <w:pPr>
              <w:numPr>
                <w:ilvl w:val="0"/>
                <w:numId w:val="65"/>
              </w:numPr>
              <w:ind w:left="0" w:firstLine="0"/>
              <w:contextualSpacing/>
              <w:rPr>
                <w:rFonts w:ascii="Times New Roman" w:hAnsi="Times New Roman" w:cs="Times New Roman"/>
                <w:sz w:val="20"/>
                <w:szCs w:val="20"/>
              </w:rPr>
            </w:pPr>
          </w:p>
        </w:tc>
        <w:tc>
          <w:tcPr>
            <w:tcW w:w="1929" w:type="dxa"/>
            <w:vMerge/>
          </w:tcPr>
          <w:p w:rsidR="00D043CF" w:rsidRPr="008942C0" w:rsidRDefault="00D043CF" w:rsidP="005D567E">
            <w:pPr>
              <w:jc w:val="both"/>
              <w:rPr>
                <w:rFonts w:ascii="Times New Roman" w:eastAsia="Calibri" w:hAnsi="Times New Roman" w:cs="Times New Roman"/>
                <w:sz w:val="20"/>
                <w:szCs w:val="20"/>
              </w:rPr>
            </w:pPr>
          </w:p>
        </w:tc>
        <w:tc>
          <w:tcPr>
            <w:tcW w:w="3220" w:type="dxa"/>
          </w:tcPr>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7623C1">
              <w:rPr>
                <w:rFonts w:ascii="Times New Roman" w:hAnsi="Times New Roman" w:cs="Times New Roman"/>
                <w:sz w:val="20"/>
                <w:szCs w:val="20"/>
              </w:rPr>
              <w:t>Muzeum Mazowieckie w Płocku</w:t>
            </w:r>
            <w:r>
              <w:rPr>
                <w:rFonts w:ascii="Times New Roman" w:hAnsi="Times New Roman" w:cs="Times New Roman"/>
                <w:sz w:val="20"/>
                <w:szCs w:val="20"/>
              </w:rPr>
              <w:t xml:space="preserve">, </w:t>
            </w:r>
          </w:p>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F65DE1">
              <w:rPr>
                <w:rFonts w:ascii="Times New Roman" w:hAnsi="Times New Roman" w:cs="Times New Roman"/>
                <w:sz w:val="20"/>
                <w:szCs w:val="20"/>
              </w:rPr>
              <w:t>ul. Tumska 8</w:t>
            </w:r>
            <w:r>
              <w:rPr>
                <w:rFonts w:ascii="Times New Roman" w:hAnsi="Times New Roman" w:cs="Times New Roman"/>
                <w:sz w:val="20"/>
                <w:szCs w:val="20"/>
              </w:rPr>
              <w:t>,</w:t>
            </w:r>
            <w:r w:rsidRPr="00F65DE1">
              <w:rPr>
                <w:rFonts w:ascii="Times New Roman" w:hAnsi="Times New Roman" w:cs="Times New Roman"/>
                <w:sz w:val="20"/>
                <w:szCs w:val="20"/>
              </w:rPr>
              <w:t xml:space="preserve"> </w:t>
            </w:r>
          </w:p>
          <w:p w:rsidR="00B67BD7" w:rsidRPr="008942C0" w:rsidRDefault="00F07998" w:rsidP="00D043CF">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r w:rsidRPr="00F65DE1">
              <w:rPr>
                <w:rFonts w:ascii="Times New Roman" w:hAnsi="Times New Roman" w:cs="Times New Roman"/>
                <w:sz w:val="20"/>
                <w:szCs w:val="20"/>
              </w:rPr>
              <w:t>09-402 Płock</w:t>
            </w:r>
          </w:p>
          <w:p w:rsidR="00D043CF" w:rsidRPr="008942C0" w:rsidRDefault="00D043CF" w:rsidP="00D043CF">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p>
        </w:tc>
        <w:tc>
          <w:tcPr>
            <w:tcW w:w="3469" w:type="dxa"/>
          </w:tcPr>
          <w:p w:rsidR="00D043CF" w:rsidRPr="008942C0" w:rsidRDefault="00D043CF"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D043CF" w:rsidRPr="008942C0" w:rsidTr="005D567E">
        <w:trPr>
          <w:trHeight w:val="470"/>
        </w:trPr>
        <w:tc>
          <w:tcPr>
            <w:tcW w:w="704" w:type="dxa"/>
            <w:vMerge/>
          </w:tcPr>
          <w:p w:rsidR="00D043CF" w:rsidRPr="008942C0" w:rsidRDefault="00D043CF" w:rsidP="004C5247">
            <w:pPr>
              <w:numPr>
                <w:ilvl w:val="0"/>
                <w:numId w:val="65"/>
              </w:numPr>
              <w:ind w:left="0" w:firstLine="0"/>
              <w:contextualSpacing/>
              <w:rPr>
                <w:rFonts w:ascii="Times New Roman" w:hAnsi="Times New Roman" w:cs="Times New Roman"/>
                <w:sz w:val="20"/>
                <w:szCs w:val="20"/>
              </w:rPr>
            </w:pPr>
          </w:p>
        </w:tc>
        <w:tc>
          <w:tcPr>
            <w:tcW w:w="1929" w:type="dxa"/>
            <w:vMerge/>
          </w:tcPr>
          <w:p w:rsidR="00D043CF" w:rsidRPr="008942C0" w:rsidRDefault="00D043CF" w:rsidP="005D567E">
            <w:pPr>
              <w:jc w:val="both"/>
              <w:rPr>
                <w:rFonts w:ascii="Times New Roman" w:eastAsia="Calibri" w:hAnsi="Times New Roman" w:cs="Times New Roman"/>
                <w:sz w:val="20"/>
                <w:szCs w:val="20"/>
              </w:rPr>
            </w:pPr>
          </w:p>
        </w:tc>
        <w:tc>
          <w:tcPr>
            <w:tcW w:w="3220" w:type="dxa"/>
          </w:tcPr>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7623C1">
              <w:rPr>
                <w:rFonts w:ascii="Times New Roman" w:hAnsi="Times New Roman" w:cs="Times New Roman"/>
                <w:sz w:val="20"/>
                <w:szCs w:val="20"/>
              </w:rPr>
              <w:t>Muzeum Jacka Malczewskiego w Radomiu</w:t>
            </w:r>
            <w:r>
              <w:rPr>
                <w:rFonts w:ascii="Times New Roman" w:hAnsi="Times New Roman" w:cs="Times New Roman"/>
                <w:sz w:val="20"/>
                <w:szCs w:val="20"/>
              </w:rPr>
              <w:t>,</w:t>
            </w:r>
          </w:p>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Pr="00F65DE1">
              <w:rPr>
                <w:rFonts w:ascii="Times New Roman" w:hAnsi="Times New Roman" w:cs="Times New Roman"/>
                <w:sz w:val="20"/>
                <w:szCs w:val="20"/>
              </w:rPr>
              <w:t>ul. Rynek 11</w:t>
            </w:r>
            <w:r>
              <w:rPr>
                <w:rFonts w:ascii="Times New Roman" w:hAnsi="Times New Roman" w:cs="Times New Roman"/>
                <w:sz w:val="20"/>
                <w:szCs w:val="20"/>
              </w:rPr>
              <w:t xml:space="preserve">, </w:t>
            </w:r>
          </w:p>
          <w:p w:rsidR="00D043CF" w:rsidRPr="008942C0" w:rsidRDefault="00F07998" w:rsidP="00D043CF">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r w:rsidRPr="00F65DE1">
              <w:rPr>
                <w:rFonts w:ascii="Times New Roman" w:hAnsi="Times New Roman" w:cs="Times New Roman"/>
                <w:sz w:val="20"/>
                <w:szCs w:val="20"/>
              </w:rPr>
              <w:t>26-600 Radom</w:t>
            </w:r>
          </w:p>
        </w:tc>
        <w:tc>
          <w:tcPr>
            <w:tcW w:w="3469" w:type="dxa"/>
          </w:tcPr>
          <w:p w:rsidR="00D043CF" w:rsidRPr="008942C0" w:rsidRDefault="00D043CF"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D043CF" w:rsidRPr="008942C0" w:rsidTr="00E36B92">
        <w:trPr>
          <w:trHeight w:val="470"/>
        </w:trPr>
        <w:tc>
          <w:tcPr>
            <w:tcW w:w="704" w:type="dxa"/>
            <w:vMerge/>
          </w:tcPr>
          <w:p w:rsidR="00D043CF" w:rsidRPr="008942C0" w:rsidRDefault="00D043CF" w:rsidP="004C5247">
            <w:pPr>
              <w:numPr>
                <w:ilvl w:val="0"/>
                <w:numId w:val="65"/>
              </w:numPr>
              <w:ind w:left="0" w:firstLine="0"/>
              <w:contextualSpacing/>
              <w:rPr>
                <w:rFonts w:ascii="Times New Roman" w:hAnsi="Times New Roman" w:cs="Times New Roman"/>
                <w:sz w:val="20"/>
                <w:szCs w:val="20"/>
              </w:rPr>
            </w:pPr>
          </w:p>
        </w:tc>
        <w:tc>
          <w:tcPr>
            <w:tcW w:w="1929" w:type="dxa"/>
            <w:vMerge/>
          </w:tcPr>
          <w:p w:rsidR="00D043CF" w:rsidRPr="008942C0" w:rsidRDefault="00D043CF" w:rsidP="005D567E">
            <w:pPr>
              <w:jc w:val="both"/>
              <w:rPr>
                <w:rFonts w:ascii="Times New Roman" w:eastAsia="Calibri" w:hAnsi="Times New Roman" w:cs="Times New Roman"/>
                <w:sz w:val="20"/>
                <w:szCs w:val="20"/>
              </w:rPr>
            </w:pPr>
          </w:p>
        </w:tc>
        <w:tc>
          <w:tcPr>
            <w:tcW w:w="3220" w:type="dxa"/>
            <w:tcBorders>
              <w:bottom w:val="single" w:sz="4" w:space="0" w:color="auto"/>
            </w:tcBorders>
          </w:tcPr>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F65DE1">
              <w:rPr>
                <w:rFonts w:ascii="Times New Roman" w:hAnsi="Times New Roman" w:cs="Times New Roman"/>
                <w:sz w:val="20"/>
                <w:szCs w:val="20"/>
              </w:rPr>
              <w:t xml:space="preserve">Warszawska Opera Kameralna, </w:t>
            </w:r>
          </w:p>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F65DE1">
              <w:rPr>
                <w:rFonts w:ascii="Times New Roman" w:hAnsi="Times New Roman" w:cs="Times New Roman"/>
                <w:sz w:val="20"/>
                <w:szCs w:val="20"/>
              </w:rPr>
              <w:t xml:space="preserve">ul. Obrońców 31, </w:t>
            </w:r>
          </w:p>
          <w:p w:rsidR="00D043CF" w:rsidRPr="008942C0" w:rsidRDefault="00F07998" w:rsidP="00D043CF">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r w:rsidRPr="00F65DE1">
              <w:rPr>
                <w:rFonts w:ascii="Times New Roman" w:hAnsi="Times New Roman" w:cs="Times New Roman"/>
                <w:sz w:val="20"/>
                <w:szCs w:val="20"/>
              </w:rPr>
              <w:t>03-933 Warszawa</w:t>
            </w:r>
          </w:p>
          <w:p w:rsidR="00D043CF" w:rsidRPr="008942C0" w:rsidRDefault="00D043CF" w:rsidP="00D043CF">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p>
        </w:tc>
        <w:tc>
          <w:tcPr>
            <w:tcW w:w="3469" w:type="dxa"/>
            <w:tcBorders>
              <w:bottom w:val="single" w:sz="4" w:space="0" w:color="auto"/>
            </w:tcBorders>
          </w:tcPr>
          <w:p w:rsidR="00D043CF" w:rsidRPr="008942C0" w:rsidRDefault="00D043CF"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D043CF" w:rsidRPr="008942C0" w:rsidTr="00E36B92">
        <w:trPr>
          <w:trHeight w:val="470"/>
        </w:trPr>
        <w:tc>
          <w:tcPr>
            <w:tcW w:w="704" w:type="dxa"/>
            <w:vMerge/>
          </w:tcPr>
          <w:p w:rsidR="00D043CF" w:rsidRPr="008942C0" w:rsidRDefault="00D043CF" w:rsidP="00D043CF">
            <w:pPr>
              <w:contextualSpacing/>
              <w:rPr>
                <w:rFonts w:ascii="Times New Roman" w:hAnsi="Times New Roman" w:cs="Times New Roman"/>
                <w:sz w:val="20"/>
                <w:szCs w:val="20"/>
              </w:rPr>
            </w:pPr>
          </w:p>
        </w:tc>
        <w:tc>
          <w:tcPr>
            <w:tcW w:w="1929" w:type="dxa"/>
            <w:vMerge/>
          </w:tcPr>
          <w:p w:rsidR="00D043CF" w:rsidRPr="008942C0" w:rsidRDefault="00D043CF" w:rsidP="005D567E">
            <w:pPr>
              <w:jc w:val="both"/>
              <w:rPr>
                <w:rFonts w:ascii="Times New Roman" w:eastAsia="Calibri" w:hAnsi="Times New Roman" w:cs="Times New Roman"/>
                <w:sz w:val="20"/>
                <w:szCs w:val="20"/>
              </w:rPr>
            </w:pPr>
          </w:p>
        </w:tc>
        <w:tc>
          <w:tcPr>
            <w:tcW w:w="3220" w:type="dxa"/>
            <w:tcBorders>
              <w:bottom w:val="single" w:sz="4" w:space="0" w:color="auto"/>
            </w:tcBorders>
          </w:tcPr>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F07998">
              <w:rPr>
                <w:rFonts w:ascii="Times New Roman" w:hAnsi="Times New Roman" w:cs="Times New Roman"/>
                <w:sz w:val="20"/>
                <w:szCs w:val="20"/>
              </w:rPr>
              <w:t xml:space="preserve">Muzeum Zbrojownia na Zamku w Liwie, </w:t>
            </w:r>
          </w:p>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F07998">
              <w:rPr>
                <w:rFonts w:ascii="Times New Roman" w:hAnsi="Times New Roman" w:cs="Times New Roman"/>
                <w:sz w:val="20"/>
                <w:szCs w:val="20"/>
              </w:rPr>
              <w:t xml:space="preserve">Liw, ul. Stefana Batorego 2, </w:t>
            </w:r>
          </w:p>
          <w:p w:rsidR="00D043CF" w:rsidRPr="008942C0" w:rsidRDefault="00F07998" w:rsidP="00D043CF">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r w:rsidRPr="00F07998">
              <w:rPr>
                <w:rFonts w:ascii="Times New Roman" w:hAnsi="Times New Roman" w:cs="Times New Roman"/>
                <w:sz w:val="20"/>
                <w:szCs w:val="20"/>
              </w:rPr>
              <w:t>07-100 Węgrów</w:t>
            </w:r>
          </w:p>
        </w:tc>
        <w:tc>
          <w:tcPr>
            <w:tcW w:w="3469" w:type="dxa"/>
            <w:tcBorders>
              <w:bottom w:val="single" w:sz="4" w:space="0" w:color="auto"/>
            </w:tcBorders>
          </w:tcPr>
          <w:p w:rsidR="00D043CF" w:rsidRPr="008942C0" w:rsidRDefault="00E976C2"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w:t>
            </w:r>
          </w:p>
        </w:tc>
      </w:tr>
      <w:tr w:rsidR="00D043CF" w:rsidRPr="008942C0" w:rsidTr="005D567E">
        <w:trPr>
          <w:trHeight w:val="470"/>
        </w:trPr>
        <w:tc>
          <w:tcPr>
            <w:tcW w:w="704" w:type="dxa"/>
            <w:vMerge/>
            <w:tcBorders>
              <w:bottom w:val="single" w:sz="4" w:space="0" w:color="auto"/>
            </w:tcBorders>
          </w:tcPr>
          <w:p w:rsidR="00D043CF" w:rsidRPr="008942C0" w:rsidRDefault="00D043CF" w:rsidP="00D043CF">
            <w:pPr>
              <w:contextualSpacing/>
              <w:rPr>
                <w:rFonts w:ascii="Times New Roman" w:hAnsi="Times New Roman" w:cs="Times New Roman"/>
                <w:sz w:val="20"/>
                <w:szCs w:val="20"/>
              </w:rPr>
            </w:pPr>
          </w:p>
        </w:tc>
        <w:tc>
          <w:tcPr>
            <w:tcW w:w="1929" w:type="dxa"/>
            <w:vMerge/>
            <w:tcBorders>
              <w:bottom w:val="single" w:sz="4" w:space="0" w:color="auto"/>
            </w:tcBorders>
          </w:tcPr>
          <w:p w:rsidR="00D043CF" w:rsidRPr="008942C0" w:rsidRDefault="00D043CF" w:rsidP="005D567E">
            <w:pPr>
              <w:jc w:val="both"/>
              <w:rPr>
                <w:rFonts w:ascii="Times New Roman" w:eastAsia="Calibri" w:hAnsi="Times New Roman" w:cs="Times New Roman"/>
                <w:sz w:val="20"/>
                <w:szCs w:val="20"/>
              </w:rPr>
            </w:pPr>
          </w:p>
        </w:tc>
        <w:tc>
          <w:tcPr>
            <w:tcW w:w="3220" w:type="dxa"/>
            <w:tcBorders>
              <w:bottom w:val="single" w:sz="4" w:space="0" w:color="auto"/>
            </w:tcBorders>
          </w:tcPr>
          <w:p w:rsidR="00504789" w:rsidRDefault="00F07998" w:rsidP="005D567E">
            <w:pPr>
              <w:suppressAutoHyphens/>
              <w:overflowPunct w:val="0"/>
              <w:autoSpaceDE w:val="0"/>
              <w:autoSpaceDN w:val="0"/>
              <w:adjustRightInd w:val="0"/>
              <w:textAlignment w:val="baseline"/>
              <w:rPr>
                <w:rFonts w:ascii="Times New Roman" w:hAnsi="Times New Roman" w:cs="Times New Roman"/>
                <w:sz w:val="20"/>
                <w:szCs w:val="20"/>
              </w:rPr>
            </w:pPr>
            <w:r w:rsidRPr="00F65DE1">
              <w:rPr>
                <w:rFonts w:ascii="Times New Roman" w:hAnsi="Times New Roman" w:cs="Times New Roman"/>
                <w:sz w:val="20"/>
                <w:szCs w:val="20"/>
              </w:rPr>
              <w:t xml:space="preserve">Muzeum Szlachty Mazowieckiej w Ciechanowie, </w:t>
            </w:r>
          </w:p>
          <w:p w:rsidR="00504789" w:rsidRDefault="00F07998" w:rsidP="005D567E">
            <w:pPr>
              <w:suppressAutoHyphens/>
              <w:overflowPunct w:val="0"/>
              <w:autoSpaceDE w:val="0"/>
              <w:autoSpaceDN w:val="0"/>
              <w:adjustRightInd w:val="0"/>
              <w:textAlignment w:val="baseline"/>
              <w:rPr>
                <w:rFonts w:ascii="Times New Roman" w:hAnsi="Times New Roman" w:cs="Times New Roman"/>
                <w:sz w:val="20"/>
                <w:szCs w:val="20"/>
              </w:rPr>
            </w:pPr>
            <w:r w:rsidRPr="00F65DE1">
              <w:rPr>
                <w:rFonts w:ascii="Times New Roman" w:hAnsi="Times New Roman" w:cs="Times New Roman"/>
                <w:sz w:val="20"/>
                <w:szCs w:val="20"/>
              </w:rPr>
              <w:t xml:space="preserve">Warszawska 61A, </w:t>
            </w:r>
          </w:p>
          <w:p w:rsidR="00D043CF" w:rsidRPr="008942C0" w:rsidRDefault="00F07998" w:rsidP="005D567E">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r w:rsidRPr="00F65DE1">
              <w:rPr>
                <w:rFonts w:ascii="Times New Roman" w:hAnsi="Times New Roman" w:cs="Times New Roman"/>
                <w:sz w:val="20"/>
                <w:szCs w:val="20"/>
              </w:rPr>
              <w:t>06-400 Ciechanów</w:t>
            </w:r>
          </w:p>
        </w:tc>
        <w:tc>
          <w:tcPr>
            <w:tcW w:w="3469" w:type="dxa"/>
            <w:tcBorders>
              <w:bottom w:val="single" w:sz="4" w:space="0" w:color="auto"/>
            </w:tcBorders>
          </w:tcPr>
          <w:p w:rsidR="00D043CF" w:rsidRPr="008942C0" w:rsidRDefault="00E976C2"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DOKUMENTACJA (w języku polskim)</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Świadectwo homologacji – samochód osobowy (wypis / wyciąg) </w:t>
            </w:r>
            <w:r w:rsidRPr="008942C0">
              <w:t xml:space="preserve">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Karta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Wykaz autoryzowanych stacji obsługi (ASO) na terenie Polski i Unii Europejskiej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Książka serwisowa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Karta gwarancyjna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dostarczyć z pojazdem do punktu </w:t>
            </w:r>
            <w:r w:rsidRPr="008942C0">
              <w:rPr>
                <w:rFonts w:ascii="Times New Roman" w:hAnsi="Times New Roman" w:cs="Times New Roman"/>
                <w:sz w:val="20"/>
                <w:szCs w:val="20"/>
              </w:rPr>
              <w:lastRenderedPageBreak/>
              <w:t>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Instrukcja obsługi</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EDEDED" w:themeFill="accent3" w:themeFillTint="33"/>
          </w:tcPr>
          <w:p w:rsidR="005D567E" w:rsidRPr="008942C0" w:rsidRDefault="005D567E" w:rsidP="005D567E">
            <w:pPr>
              <w:jc w:val="center"/>
              <w:rPr>
                <w:rFonts w:ascii="Times New Roman" w:hAnsi="Times New Roman" w:cs="Times New Roman"/>
                <w:sz w:val="20"/>
                <w:szCs w:val="20"/>
              </w:rPr>
            </w:pPr>
          </w:p>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ZAMÓWIENIE OBJĘTE PRAWEM OPCJI CZĘŚCI 1</w:t>
            </w:r>
          </w:p>
          <w:p w:rsidR="005D567E" w:rsidRPr="008942C0" w:rsidRDefault="005D567E" w:rsidP="005D567E">
            <w:pPr>
              <w:jc w:val="center"/>
              <w:rPr>
                <w:rFonts w:ascii="Times New Roman" w:hAnsi="Times New Roman" w:cs="Times New Roman"/>
                <w:sz w:val="20"/>
                <w:szCs w:val="20"/>
              </w:rPr>
            </w:pPr>
          </w:p>
        </w:tc>
      </w:tr>
      <w:tr w:rsidR="005D567E" w:rsidRPr="008942C0" w:rsidTr="005D567E">
        <w:tc>
          <w:tcPr>
            <w:tcW w:w="9322" w:type="dxa"/>
            <w:gridSpan w:val="4"/>
            <w:shd w:val="clear" w:color="auto" w:fill="FFF2CC" w:themeFill="accent4"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PRAWO OPCJI I CZĘŚCI 1</w:t>
            </w: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Ogrzewanie postojowe</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nagrzewnica spalinowa</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FFF2CC" w:themeFill="accent4"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PRAWO OPCJI II CZĘŚCI 1</w:t>
            </w: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Hak holowniczy do podpięcia przyczepki </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fabryczny, zalecany przez producenta</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FFF2CC" w:themeFill="accent4"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PRAWO OPCJI III CZĘŚCI 1</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Nawigacja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fabryczna, producenta samochodu</w:t>
            </w:r>
          </w:p>
          <w:p w:rsidR="005D567E" w:rsidRPr="008942C0" w:rsidRDefault="005D567E" w:rsidP="005D567E">
            <w:pPr>
              <w:autoSpaceDE w:val="0"/>
              <w:autoSpaceDN w:val="0"/>
              <w:adjustRightInd w:val="0"/>
              <w:rPr>
                <w:rFonts w:ascii="Times New Roman" w:hAnsi="Times New Roman" w:cs="Times New Roman"/>
                <w:sz w:val="20"/>
                <w:szCs w:val="16"/>
              </w:rPr>
            </w:pPr>
            <w:r w:rsidRPr="008942C0">
              <w:rPr>
                <w:rFonts w:ascii="Times New Roman" w:hAnsi="Times New Roman" w:cs="Times New Roman"/>
                <w:sz w:val="20"/>
                <w:szCs w:val="16"/>
              </w:rPr>
              <w:t xml:space="preserve">z mapą Polski w języku polskim </w:t>
            </w:r>
          </w:p>
        </w:tc>
        <w:tc>
          <w:tcPr>
            <w:tcW w:w="3469" w:type="dxa"/>
          </w:tcPr>
          <w:p w:rsidR="005D567E" w:rsidRPr="008942C0" w:rsidRDefault="005D567E" w:rsidP="005D567E">
            <w:pPr>
              <w:rPr>
                <w:rFonts w:ascii="Times New Roman" w:hAnsi="Times New Roman" w:cs="Times New Roman"/>
                <w:sz w:val="20"/>
                <w:szCs w:val="20"/>
              </w:rPr>
            </w:pPr>
          </w:p>
        </w:tc>
      </w:tr>
    </w:tbl>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jc w:val="both"/>
        <w:rPr>
          <w:rFonts w:ascii="Times New Roman" w:eastAsia="Calibri" w:hAnsi="Times New Roman" w:cs="Times New Roman"/>
          <w:sz w:val="20"/>
          <w:szCs w:val="20"/>
        </w:rPr>
      </w:pPr>
      <w:r w:rsidRPr="008942C0">
        <w:rPr>
          <w:rFonts w:ascii="Times New Roman" w:eastAsia="Calibri" w:hAnsi="Times New Roman" w:cs="Times New Roman"/>
          <w:sz w:val="20"/>
          <w:szCs w:val="20"/>
        </w:rPr>
        <w:t xml:space="preserve">W celu potwierdzenia, że oferowany samochód jest </w:t>
      </w:r>
      <w:r w:rsidRPr="008942C0">
        <w:rPr>
          <w:rFonts w:ascii="Times New Roman" w:hAnsi="Times New Roman" w:cs="Times New Roman"/>
          <w:sz w:val="20"/>
          <w:szCs w:val="20"/>
        </w:rPr>
        <w:t>zgodny z wymogami Zamawiającego</w:t>
      </w:r>
      <w:r w:rsidRPr="008942C0">
        <w:rPr>
          <w:rFonts w:ascii="Times New Roman" w:eastAsia="Calibri" w:hAnsi="Times New Roman" w:cs="Times New Roman"/>
          <w:sz w:val="20"/>
          <w:szCs w:val="20"/>
        </w:rPr>
        <w:t xml:space="preserve">, </w:t>
      </w:r>
      <w:r w:rsidRPr="008942C0">
        <w:rPr>
          <w:rFonts w:ascii="Times New Roman" w:eastAsia="Calibri" w:hAnsi="Times New Roman" w:cs="Times New Roman"/>
          <w:b/>
          <w:sz w:val="20"/>
          <w:szCs w:val="20"/>
        </w:rPr>
        <w:t xml:space="preserve">Wykonawca zobowiązany jest uzupełnić powyższą tabelę podając markę, typ, model pojazdu oraz wpisując </w:t>
      </w:r>
      <w:r w:rsidRPr="008942C0">
        <w:rPr>
          <w:rFonts w:ascii="Times New Roman" w:eastAsia="Calibri" w:hAnsi="Times New Roman" w:cs="Times New Roman"/>
          <w:b/>
          <w:color w:val="FF0000"/>
          <w:sz w:val="20"/>
          <w:szCs w:val="20"/>
        </w:rPr>
        <w:t>w każdej rubryce TAK</w:t>
      </w:r>
      <w:r w:rsidRPr="008942C0">
        <w:rPr>
          <w:rFonts w:ascii="Times New Roman" w:eastAsia="Calibri" w:hAnsi="Times New Roman" w:cs="Times New Roman"/>
          <w:b/>
          <w:sz w:val="20"/>
          <w:szCs w:val="20"/>
        </w:rPr>
        <w:t xml:space="preserve"> jako potwierdzenie spełniania wymagań</w:t>
      </w:r>
      <w:r w:rsidRPr="008942C0">
        <w:rPr>
          <w:rFonts w:ascii="Times New Roman" w:eastAsia="Calibri" w:hAnsi="Times New Roman" w:cs="Times New Roman"/>
          <w:sz w:val="20"/>
          <w:szCs w:val="20"/>
        </w:rPr>
        <w:t xml:space="preserve">, dodatkowo opisując dany parametr i wyposażenie (jeśli to możliwe podając nazwy własne, marki systemów i wyposażenia). </w:t>
      </w:r>
    </w:p>
    <w:p w:rsidR="005D567E" w:rsidRPr="008942C0" w:rsidRDefault="005D567E" w:rsidP="005D567E">
      <w:pPr>
        <w:spacing w:after="0" w:line="240" w:lineRule="auto"/>
        <w:jc w:val="both"/>
        <w:rPr>
          <w:rFonts w:ascii="Times New Roman" w:eastAsia="Calibri" w:hAnsi="Times New Roman" w:cs="Times New Roman"/>
          <w:b/>
          <w:color w:val="FF0000"/>
          <w:sz w:val="20"/>
          <w:szCs w:val="20"/>
        </w:rPr>
      </w:pPr>
      <w:r w:rsidRPr="008942C0">
        <w:rPr>
          <w:rFonts w:ascii="Times New Roman" w:hAnsi="Times New Roman" w:cs="Times New Roman"/>
          <w:color w:val="FF0000"/>
          <w:sz w:val="20"/>
          <w:szCs w:val="20"/>
        </w:rPr>
        <w:t>*</w:t>
      </w:r>
      <w:r w:rsidRPr="008942C0">
        <w:rPr>
          <w:rFonts w:ascii="Times New Roman" w:eastAsia="Calibri" w:hAnsi="Times New Roman" w:cs="Times New Roman"/>
          <w:sz w:val="20"/>
          <w:szCs w:val="20"/>
        </w:rPr>
        <w:t xml:space="preserve"> </w:t>
      </w:r>
      <w:r w:rsidRPr="008942C0">
        <w:rPr>
          <w:rFonts w:ascii="Times New Roman" w:eastAsia="Calibri" w:hAnsi="Times New Roman" w:cs="Times New Roman"/>
          <w:b/>
          <w:color w:val="FF0000"/>
          <w:sz w:val="20"/>
          <w:szCs w:val="20"/>
        </w:rPr>
        <w:t>tam, gdzie Zamawiający określił wymagania przez wskazanie jego minimum lub maksimum, należy skonkretyzować dane, tj. należy wpisać dane cyfrowe / symbole / informacje dotyczące oferowanego samochodu.</w:t>
      </w:r>
    </w:p>
    <w:p w:rsidR="005D567E" w:rsidRPr="008942C0" w:rsidRDefault="005D567E" w:rsidP="005D567E">
      <w:pPr>
        <w:spacing w:after="0" w:line="240" w:lineRule="auto"/>
        <w:jc w:val="both"/>
        <w:rPr>
          <w:rFonts w:ascii="Times New Roman" w:eastAsia="Calibri" w:hAnsi="Times New Roman" w:cs="Times New Roman"/>
          <w:b/>
          <w:color w:val="FF0000"/>
          <w:sz w:val="20"/>
          <w:szCs w:val="20"/>
        </w:rPr>
      </w:pPr>
      <w:r w:rsidRPr="008942C0">
        <w:rPr>
          <w:rFonts w:ascii="Times New Roman" w:hAnsi="Times New Roman" w:cs="Times New Roman"/>
          <w:color w:val="FF0000"/>
          <w:sz w:val="20"/>
          <w:szCs w:val="20"/>
        </w:rPr>
        <w:t xml:space="preserve">** </w:t>
      </w:r>
      <w:r w:rsidRPr="008942C0">
        <w:rPr>
          <w:rFonts w:ascii="Times New Roman" w:hAnsi="Times New Roman" w:cs="Times New Roman"/>
          <w:sz w:val="20"/>
          <w:szCs w:val="20"/>
        </w:rPr>
        <w:t xml:space="preserve">należy podać firmy i adresy oraz odległości autoryzowanych punktów naprawczych w stosunku do </w:t>
      </w:r>
      <w:r w:rsidR="00766834">
        <w:rPr>
          <w:rFonts w:ascii="Times New Roman" w:hAnsi="Times New Roman" w:cs="Times New Roman"/>
          <w:sz w:val="20"/>
          <w:szCs w:val="20"/>
        </w:rPr>
        <w:t xml:space="preserve">siedziby </w:t>
      </w:r>
      <w:r w:rsidRPr="008942C0">
        <w:rPr>
          <w:rFonts w:ascii="Times New Roman" w:hAnsi="Times New Roman" w:cs="Times New Roman"/>
          <w:sz w:val="20"/>
          <w:szCs w:val="20"/>
        </w:rPr>
        <w:t>poszczególnych</w:t>
      </w:r>
      <w:r w:rsidR="00766834">
        <w:rPr>
          <w:rFonts w:ascii="Times New Roman" w:hAnsi="Times New Roman" w:cs="Times New Roman"/>
          <w:sz w:val="20"/>
          <w:szCs w:val="20"/>
        </w:rPr>
        <w:t xml:space="preserve"> Instytucji</w:t>
      </w:r>
    </w:p>
    <w:p w:rsidR="005D567E" w:rsidRPr="008942C0" w:rsidRDefault="005D567E" w:rsidP="005D567E">
      <w:pPr>
        <w:spacing w:after="0" w:line="240" w:lineRule="auto"/>
        <w:jc w:val="both"/>
        <w:rPr>
          <w:rFonts w:ascii="Times New Roman" w:eastAsia="Calibri" w:hAnsi="Times New Roman" w:cs="Times New Roman"/>
          <w:sz w:val="20"/>
          <w:szCs w:val="20"/>
        </w:rPr>
      </w:pPr>
      <w:bookmarkStart w:id="240" w:name="_GoBack"/>
      <w:bookmarkEnd w:id="240"/>
    </w:p>
    <w:p w:rsidR="005D567E" w:rsidRPr="008942C0" w:rsidRDefault="0000151C" w:rsidP="005D567E">
      <w:pPr>
        <w:spacing w:after="0" w:line="240" w:lineRule="auto"/>
        <w:jc w:val="both"/>
        <w:rPr>
          <w:rFonts w:ascii="Times New Roman" w:eastAsia="Calibri" w:hAnsi="Times New Roman" w:cs="Times New Roman"/>
          <w:sz w:val="20"/>
          <w:szCs w:val="20"/>
        </w:rPr>
      </w:pPr>
      <w:ins w:id="241" w:author="user" w:date="2018-04-17T12:14:00Z">
        <w:r w:rsidRPr="003B4B2C">
          <w:rPr>
            <w:rFonts w:ascii="Times New Roman" w:eastAsia="Calibri" w:hAnsi="Times New Roman" w:cs="Times New Roman"/>
            <w:b/>
            <w:color w:val="1F4E79" w:themeColor="accent1" w:themeShade="80"/>
            <w:sz w:val="20"/>
            <w:szCs w:val="20"/>
          </w:rPr>
          <w:t>Przy wypełnianiu SPECYFIKACJI TECHNICZNEJ zaleca się zachowanie numeracji poszczególnych pozycji nadanej przez Zamawiającego.</w:t>
        </w:r>
      </w:ins>
    </w:p>
    <w:p w:rsidR="005D567E" w:rsidRPr="008942C0" w:rsidRDefault="005D567E" w:rsidP="005D567E">
      <w:pPr>
        <w:spacing w:after="0" w:line="240" w:lineRule="auto"/>
        <w:jc w:val="both"/>
        <w:rPr>
          <w:rFonts w:ascii="Times New Roman" w:eastAsia="Calibri" w:hAnsi="Times New Roman" w:cs="Times New Roman"/>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F379B7" w:rsidRPr="008942C0" w:rsidTr="001965F5">
        <w:trPr>
          <w:trHeight w:val="819"/>
        </w:trPr>
        <w:tc>
          <w:tcPr>
            <w:tcW w:w="9214" w:type="dxa"/>
            <w:gridSpan w:val="2"/>
            <w:shd w:val="clear" w:color="auto" w:fill="auto"/>
          </w:tcPr>
          <w:p w:rsidR="00F65338" w:rsidRDefault="00F379B7" w:rsidP="001965F5">
            <w:pPr>
              <w:spacing w:after="0" w:line="240" w:lineRule="auto"/>
              <w:jc w:val="both"/>
              <w:rPr>
                <w:rFonts w:ascii="Times New Roman" w:eastAsia="Times New Roman" w:hAnsi="Times New Roman" w:cs="Times New Roman"/>
                <w:b/>
                <w:sz w:val="20"/>
                <w:szCs w:val="20"/>
                <w:lang w:eastAsia="pl-PL"/>
              </w:rPr>
            </w:pPr>
            <w:r w:rsidRPr="00F379B7">
              <w:rPr>
                <w:rFonts w:ascii="Times New Roman" w:eastAsia="Times New Roman" w:hAnsi="Times New Roman" w:cs="Times New Roman"/>
                <w:sz w:val="20"/>
                <w:szCs w:val="20"/>
                <w:lang w:eastAsia="pl-PL"/>
              </w:rPr>
              <w:t xml:space="preserve">Oświadczam, że wszystkie informacje podane w powyższej tabeli są aktualne i zgodne z prawdą oraz zostały przedstawione z pełną świadomością konsekwencji wprowadzenia </w:t>
            </w:r>
            <w:r>
              <w:rPr>
                <w:rFonts w:ascii="Times New Roman" w:eastAsia="Times New Roman" w:hAnsi="Times New Roman" w:cs="Times New Roman"/>
                <w:sz w:val="20"/>
                <w:szCs w:val="20"/>
                <w:lang w:eastAsia="pl-PL"/>
              </w:rPr>
              <w:t>Z</w:t>
            </w:r>
            <w:r w:rsidRPr="00F379B7">
              <w:rPr>
                <w:rFonts w:ascii="Times New Roman" w:eastAsia="Times New Roman" w:hAnsi="Times New Roman" w:cs="Times New Roman"/>
                <w:sz w:val="20"/>
                <w:szCs w:val="20"/>
                <w:lang w:eastAsia="pl-PL"/>
              </w:rPr>
              <w:t>amawiającego w błąd przy przedstawianiu informacji.</w:t>
            </w:r>
          </w:p>
        </w:tc>
      </w:tr>
      <w:tr w:rsidR="005D567E" w:rsidRPr="008942C0" w:rsidTr="005D567E">
        <w:trPr>
          <w:trHeight w:val="2313"/>
        </w:trPr>
        <w:tc>
          <w:tcPr>
            <w:tcW w:w="4395" w:type="dxa"/>
            <w:shd w:val="clear" w:color="auto" w:fill="auto"/>
          </w:tcPr>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 xml:space="preserve">Miejscowość: …………………..…..………., </w:t>
            </w: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dnia: ……………………..…………..……….</w:t>
            </w: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w:t>
            </w:r>
          </w:p>
          <w:p w:rsidR="005D567E" w:rsidRPr="008942C0" w:rsidRDefault="005D567E" w:rsidP="005D567E">
            <w:pPr>
              <w:spacing w:after="0" w:line="240" w:lineRule="auto"/>
              <w:jc w:val="center"/>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(pieczęć)</w:t>
            </w:r>
          </w:p>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w:t>
            </w: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(podpis osoby uprawnionej do składania oświadczeń</w:t>
            </w: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woli w imieniu Wykonawcy)</w:t>
            </w:r>
          </w:p>
        </w:tc>
      </w:tr>
    </w:tbl>
    <w:p w:rsidR="005D567E" w:rsidRPr="008942C0" w:rsidRDefault="005D567E" w:rsidP="005D567E">
      <w:pPr>
        <w:spacing w:after="0" w:line="240" w:lineRule="auto"/>
        <w:jc w:val="both"/>
        <w:rPr>
          <w:rFonts w:ascii="Times New Roman" w:hAnsi="Times New Roman" w:cs="Times New Roman"/>
          <w:sz w:val="20"/>
          <w:szCs w:val="20"/>
        </w:rPr>
      </w:pPr>
    </w:p>
    <w:p w:rsidR="005D567E" w:rsidRPr="008942C0" w:rsidRDefault="005D567E" w:rsidP="005D567E">
      <w:pPr>
        <w:spacing w:after="0" w:line="240" w:lineRule="auto"/>
        <w:rPr>
          <w:rFonts w:ascii="Times New Roman" w:hAnsi="Times New Roman" w:cs="Times New Roman"/>
          <w:sz w:val="20"/>
          <w:szCs w:val="20"/>
        </w:rPr>
      </w:pPr>
      <w:r w:rsidRPr="008942C0">
        <w:rPr>
          <w:rFonts w:ascii="Times New Roman" w:hAnsi="Times New Roman" w:cs="Times New Roman"/>
          <w:sz w:val="20"/>
          <w:szCs w:val="20"/>
        </w:rPr>
        <w:br w:type="page"/>
      </w:r>
    </w:p>
    <w:p w:rsidR="009F23C8" w:rsidRPr="008942C0" w:rsidRDefault="009F23C8" w:rsidP="009F23C8">
      <w:pPr>
        <w:tabs>
          <w:tab w:val="left" w:pos="1080"/>
        </w:tabs>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9F23C8" w:rsidRPr="008942C0" w:rsidTr="00F008CC">
        <w:tc>
          <w:tcPr>
            <w:tcW w:w="6946" w:type="dxa"/>
            <w:shd w:val="clear" w:color="auto" w:fill="F2F2F2"/>
          </w:tcPr>
          <w:p w:rsidR="009F23C8" w:rsidRPr="008942C0" w:rsidRDefault="009F23C8" w:rsidP="00F008CC">
            <w:pPr>
              <w:spacing w:after="0" w:line="240" w:lineRule="auto"/>
              <w:ind w:right="-108"/>
              <w:rPr>
                <w:rFonts w:ascii="Times New Roman" w:eastAsia="Times New Roman" w:hAnsi="Times New Roman" w:cs="Times New Roman"/>
                <w:b/>
                <w:i/>
                <w:sz w:val="20"/>
                <w:szCs w:val="20"/>
                <w:lang w:eastAsia="pl-PL"/>
              </w:rPr>
            </w:pPr>
            <w:r w:rsidRPr="008942C0">
              <w:rPr>
                <w:rFonts w:ascii="Times New Roman" w:eastAsia="Times New Roman" w:hAnsi="Times New Roman" w:cs="Times New Roman"/>
                <w:b/>
                <w:i/>
                <w:sz w:val="20"/>
                <w:szCs w:val="20"/>
                <w:lang w:eastAsia="pl-PL"/>
              </w:rPr>
              <w:t xml:space="preserve">wzór – SPECYFIKACJA TECHNICZNA </w:t>
            </w:r>
            <w:r w:rsidR="00183644">
              <w:rPr>
                <w:rFonts w:ascii="Times New Roman" w:eastAsia="Times New Roman" w:hAnsi="Times New Roman" w:cs="Times New Roman"/>
                <w:b/>
                <w:i/>
                <w:sz w:val="20"/>
                <w:szCs w:val="20"/>
                <w:lang w:eastAsia="pl-PL"/>
              </w:rPr>
              <w:t>– CZĘŚĆ 2</w:t>
            </w:r>
          </w:p>
        </w:tc>
        <w:tc>
          <w:tcPr>
            <w:tcW w:w="2233" w:type="dxa"/>
            <w:shd w:val="clear" w:color="auto" w:fill="F2F2F2"/>
          </w:tcPr>
          <w:p w:rsidR="009F23C8" w:rsidRPr="008942C0" w:rsidRDefault="009F23C8" w:rsidP="009F23C8">
            <w:pPr>
              <w:spacing w:after="0" w:line="240" w:lineRule="auto"/>
              <w:jc w:val="right"/>
              <w:rPr>
                <w:rFonts w:ascii="Times New Roman" w:eastAsia="Times New Roman" w:hAnsi="Times New Roman" w:cs="Times New Roman"/>
                <w:b/>
                <w:i/>
                <w:sz w:val="20"/>
                <w:szCs w:val="20"/>
                <w:lang w:eastAsia="pl-PL"/>
              </w:rPr>
            </w:pPr>
            <w:r w:rsidRPr="008942C0">
              <w:rPr>
                <w:rFonts w:ascii="Times New Roman" w:eastAsia="Times New Roman" w:hAnsi="Times New Roman" w:cs="Times New Roman"/>
                <w:b/>
                <w:i/>
                <w:sz w:val="20"/>
                <w:szCs w:val="20"/>
                <w:lang w:eastAsia="pl-PL"/>
              </w:rPr>
              <w:t>Załącznik nr 1</w:t>
            </w:r>
            <w:r>
              <w:rPr>
                <w:rFonts w:ascii="Times New Roman" w:eastAsia="Times New Roman" w:hAnsi="Times New Roman" w:cs="Times New Roman"/>
                <w:b/>
                <w:i/>
                <w:sz w:val="20"/>
                <w:szCs w:val="20"/>
                <w:lang w:eastAsia="pl-PL"/>
              </w:rPr>
              <w:t>B</w:t>
            </w:r>
          </w:p>
        </w:tc>
      </w:tr>
    </w:tbl>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5D567E" w:rsidRPr="008942C0" w:rsidTr="005D567E">
        <w:trPr>
          <w:trHeight w:val="281"/>
        </w:trPr>
        <w:tc>
          <w:tcPr>
            <w:tcW w:w="9214" w:type="dxa"/>
            <w:gridSpan w:val="2"/>
            <w:shd w:val="clear" w:color="auto" w:fill="F2F2F2"/>
          </w:tcPr>
          <w:p w:rsidR="005D567E" w:rsidRPr="008942C0" w:rsidRDefault="005D567E" w:rsidP="005D567E">
            <w:pPr>
              <w:tabs>
                <w:tab w:val="left" w:pos="318"/>
              </w:tabs>
              <w:spacing w:after="0" w:line="240" w:lineRule="auto"/>
              <w:rPr>
                <w:rFonts w:ascii="Times New Roman" w:eastAsia="Times New Roman" w:hAnsi="Times New Roman" w:cs="Times New Roman"/>
                <w:b/>
                <w:sz w:val="20"/>
                <w:szCs w:val="20"/>
              </w:rPr>
            </w:pPr>
            <w:r w:rsidRPr="008942C0">
              <w:rPr>
                <w:rFonts w:ascii="Times New Roman" w:eastAsia="Times New Roman" w:hAnsi="Times New Roman" w:cs="Times New Roman"/>
                <w:b/>
                <w:sz w:val="20"/>
                <w:szCs w:val="20"/>
              </w:rPr>
              <w:t>WYKONAWCA</w:t>
            </w:r>
          </w:p>
        </w:tc>
      </w:tr>
      <w:tr w:rsidR="005D567E" w:rsidRPr="008942C0" w:rsidTr="005D567E">
        <w:trPr>
          <w:trHeight w:val="838"/>
        </w:trPr>
        <w:tc>
          <w:tcPr>
            <w:tcW w:w="3402" w:type="dxa"/>
          </w:tcPr>
          <w:p w:rsidR="005D567E" w:rsidRPr="008942C0" w:rsidRDefault="005D567E" w:rsidP="005D567E">
            <w:pPr>
              <w:spacing w:after="0" w:line="240" w:lineRule="auto"/>
              <w:rPr>
                <w:rFonts w:ascii="Times New Roman" w:eastAsia="Times New Roman" w:hAnsi="Times New Roman" w:cs="Times New Roman"/>
                <w:b/>
                <w:sz w:val="20"/>
                <w:szCs w:val="20"/>
                <w:lang w:eastAsia="pl-PL"/>
              </w:rPr>
            </w:pPr>
            <w:r w:rsidRPr="008942C0">
              <w:rPr>
                <w:rFonts w:ascii="Times New Roman" w:eastAsia="Times New Roman" w:hAnsi="Times New Roman" w:cs="Times New Roman"/>
                <w:b/>
                <w:sz w:val="20"/>
                <w:szCs w:val="20"/>
                <w:lang w:eastAsia="pl-PL"/>
              </w:rPr>
              <w:t>Pełna nazwa / firma Wykonawcy:</w:t>
            </w: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(zarejestrowana nazwa lidera / pełnomocnika w przypadku oferty wspólnej)</w:t>
            </w:r>
          </w:p>
          <w:p w:rsidR="005D567E" w:rsidRPr="008942C0" w:rsidRDefault="005D567E" w:rsidP="005D567E">
            <w:pPr>
              <w:spacing w:after="0" w:line="240" w:lineRule="auto"/>
              <w:rPr>
                <w:rFonts w:ascii="Times New Roman" w:eastAsia="Times New Roman" w:hAnsi="Times New Roman" w:cs="Times New Roman"/>
                <w:b/>
                <w:sz w:val="20"/>
                <w:szCs w:val="20"/>
              </w:rPr>
            </w:pPr>
          </w:p>
        </w:tc>
        <w:tc>
          <w:tcPr>
            <w:tcW w:w="5812" w:type="dxa"/>
          </w:tcPr>
          <w:p w:rsidR="005D567E" w:rsidRPr="008942C0" w:rsidRDefault="005D567E" w:rsidP="005D567E">
            <w:pPr>
              <w:spacing w:after="0" w:line="240" w:lineRule="auto"/>
              <w:rPr>
                <w:rFonts w:ascii="Times New Roman" w:eastAsia="Times New Roman" w:hAnsi="Times New Roman" w:cs="Times New Roman"/>
                <w:sz w:val="20"/>
                <w:szCs w:val="20"/>
              </w:rPr>
            </w:pPr>
            <w:r w:rsidRPr="008942C0">
              <w:rPr>
                <w:rFonts w:ascii="Times New Roman" w:eastAsia="Times New Roman" w:hAnsi="Times New Roman" w:cs="Times New Roman"/>
                <w:sz w:val="20"/>
                <w:szCs w:val="20"/>
              </w:rPr>
              <w:t>…..</w:t>
            </w:r>
          </w:p>
          <w:p w:rsidR="005D567E" w:rsidRPr="008942C0" w:rsidRDefault="005D567E" w:rsidP="005D567E">
            <w:pPr>
              <w:spacing w:after="0" w:line="240" w:lineRule="auto"/>
              <w:rPr>
                <w:rFonts w:ascii="Times New Roman" w:eastAsia="Times New Roman" w:hAnsi="Times New Roman" w:cs="Times New Roman"/>
                <w:sz w:val="20"/>
                <w:szCs w:val="20"/>
              </w:rPr>
            </w:pPr>
          </w:p>
          <w:p w:rsidR="005D567E" w:rsidRPr="008942C0" w:rsidRDefault="005D567E" w:rsidP="005D567E">
            <w:pPr>
              <w:spacing w:after="0" w:line="240" w:lineRule="auto"/>
              <w:rPr>
                <w:rFonts w:ascii="Times New Roman" w:eastAsia="Times New Roman" w:hAnsi="Times New Roman" w:cs="Times New Roman"/>
                <w:sz w:val="20"/>
                <w:szCs w:val="20"/>
              </w:rPr>
            </w:pPr>
            <w:r w:rsidRPr="008942C0">
              <w:rPr>
                <w:rFonts w:ascii="Times New Roman" w:eastAsia="Times New Roman" w:hAnsi="Times New Roman" w:cs="Times New Roman"/>
                <w:sz w:val="20"/>
                <w:szCs w:val="20"/>
              </w:rPr>
              <w:t>…..</w:t>
            </w:r>
          </w:p>
        </w:tc>
      </w:tr>
      <w:tr w:rsidR="005D567E" w:rsidRPr="008942C0" w:rsidTr="005D567E">
        <w:trPr>
          <w:trHeight w:val="798"/>
        </w:trPr>
        <w:tc>
          <w:tcPr>
            <w:tcW w:w="3402" w:type="dxa"/>
          </w:tcPr>
          <w:p w:rsidR="005D567E" w:rsidRPr="008942C0" w:rsidRDefault="005D567E" w:rsidP="005D567E">
            <w:pPr>
              <w:spacing w:after="0" w:line="240" w:lineRule="auto"/>
              <w:rPr>
                <w:rFonts w:ascii="Times New Roman" w:eastAsia="Times New Roman" w:hAnsi="Times New Roman" w:cs="Times New Roman"/>
                <w:b/>
                <w:sz w:val="20"/>
                <w:szCs w:val="20"/>
                <w:lang w:eastAsia="pl-PL"/>
              </w:rPr>
            </w:pPr>
            <w:r w:rsidRPr="008942C0">
              <w:rPr>
                <w:rFonts w:ascii="Times New Roman" w:eastAsia="Times New Roman" w:hAnsi="Times New Roman" w:cs="Times New Roman"/>
                <w:b/>
                <w:sz w:val="20"/>
                <w:szCs w:val="20"/>
                <w:lang w:eastAsia="pl-PL"/>
              </w:rPr>
              <w:t>Adres siedziby Wykonawcy:</w:t>
            </w:r>
          </w:p>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b/>
                <w:sz w:val="20"/>
                <w:szCs w:val="20"/>
              </w:rPr>
            </w:pPr>
          </w:p>
        </w:tc>
        <w:tc>
          <w:tcPr>
            <w:tcW w:w="5812" w:type="dxa"/>
          </w:tcPr>
          <w:p w:rsidR="005D567E" w:rsidRPr="008942C0" w:rsidRDefault="005D567E" w:rsidP="005D567E">
            <w:pPr>
              <w:spacing w:after="0" w:line="240" w:lineRule="auto"/>
              <w:rPr>
                <w:rFonts w:ascii="Times New Roman" w:eastAsia="Times New Roman" w:hAnsi="Times New Roman" w:cs="Times New Roman"/>
                <w:bCs/>
                <w:sz w:val="20"/>
                <w:szCs w:val="20"/>
                <w:lang w:eastAsia="pl-PL"/>
              </w:rPr>
            </w:pPr>
            <w:r w:rsidRPr="008942C0">
              <w:rPr>
                <w:rFonts w:ascii="Times New Roman" w:eastAsia="Times New Roman" w:hAnsi="Times New Roman" w:cs="Times New Roman"/>
                <w:bCs/>
                <w:sz w:val="20"/>
                <w:szCs w:val="20"/>
                <w:lang w:eastAsia="pl-PL"/>
              </w:rPr>
              <w:t>…..</w:t>
            </w:r>
          </w:p>
          <w:p w:rsidR="005D567E" w:rsidRPr="008942C0" w:rsidRDefault="005D567E" w:rsidP="005D567E">
            <w:pPr>
              <w:spacing w:after="0" w:line="240" w:lineRule="auto"/>
              <w:rPr>
                <w:rFonts w:ascii="Times New Roman" w:eastAsia="Times New Roman" w:hAnsi="Times New Roman" w:cs="Times New Roman"/>
                <w:bCs/>
                <w:sz w:val="20"/>
                <w:szCs w:val="20"/>
                <w:lang w:eastAsia="pl-PL"/>
              </w:rPr>
            </w:pPr>
          </w:p>
          <w:p w:rsidR="005D567E" w:rsidRPr="008942C0" w:rsidRDefault="005D567E" w:rsidP="005D567E">
            <w:pPr>
              <w:spacing w:after="0" w:line="240" w:lineRule="auto"/>
              <w:rPr>
                <w:rFonts w:ascii="Times New Roman" w:eastAsia="Times New Roman" w:hAnsi="Times New Roman" w:cs="Times New Roman"/>
                <w:bCs/>
                <w:sz w:val="20"/>
                <w:szCs w:val="20"/>
                <w:lang w:eastAsia="pl-PL"/>
              </w:rPr>
            </w:pPr>
            <w:r w:rsidRPr="008942C0">
              <w:rPr>
                <w:rFonts w:ascii="Times New Roman" w:eastAsia="Times New Roman" w:hAnsi="Times New Roman" w:cs="Times New Roman"/>
                <w:bCs/>
                <w:sz w:val="20"/>
                <w:szCs w:val="20"/>
                <w:lang w:eastAsia="pl-PL"/>
              </w:rPr>
              <w:t>…..</w:t>
            </w:r>
          </w:p>
          <w:p w:rsidR="005D567E" w:rsidRPr="008942C0" w:rsidRDefault="005D567E" w:rsidP="005D567E">
            <w:pPr>
              <w:spacing w:after="0" w:line="240" w:lineRule="auto"/>
              <w:rPr>
                <w:rFonts w:ascii="Times New Roman" w:eastAsia="Times New Roman" w:hAnsi="Times New Roman" w:cs="Times New Roman"/>
                <w:bCs/>
                <w:sz w:val="20"/>
                <w:szCs w:val="20"/>
                <w:lang w:eastAsia="pl-PL"/>
              </w:rPr>
            </w:pPr>
          </w:p>
        </w:tc>
      </w:tr>
    </w:tbl>
    <w:p w:rsidR="005D567E" w:rsidRPr="008942C0" w:rsidRDefault="005D567E" w:rsidP="005D567E">
      <w:pPr>
        <w:tabs>
          <w:tab w:val="left" w:pos="4678"/>
        </w:tabs>
        <w:spacing w:after="40" w:line="240" w:lineRule="auto"/>
        <w:rPr>
          <w:rFonts w:ascii="Times New Roman" w:eastAsia="Calibri" w:hAnsi="Times New Roman" w:cs="Times New Roman"/>
          <w:sz w:val="20"/>
          <w:szCs w:val="20"/>
        </w:rPr>
      </w:pPr>
    </w:p>
    <w:p w:rsidR="005D567E" w:rsidRPr="008942C0" w:rsidRDefault="005D567E" w:rsidP="005D567E">
      <w:pPr>
        <w:spacing w:after="0" w:line="240" w:lineRule="auto"/>
        <w:jc w:val="both"/>
        <w:rPr>
          <w:rFonts w:ascii="Times New Roman" w:hAnsi="Times New Roman" w:cs="Times New Roman"/>
          <w:sz w:val="20"/>
          <w:szCs w:val="20"/>
        </w:rPr>
      </w:pPr>
    </w:p>
    <w:tbl>
      <w:tblPr>
        <w:tblStyle w:val="Tabela-Siatka"/>
        <w:tblW w:w="9322" w:type="dxa"/>
        <w:tblLayout w:type="fixed"/>
        <w:tblLook w:val="04A0" w:firstRow="1" w:lastRow="0" w:firstColumn="1" w:lastColumn="0" w:noHBand="0" w:noVBand="1"/>
      </w:tblPr>
      <w:tblGrid>
        <w:gridCol w:w="704"/>
        <w:gridCol w:w="1929"/>
        <w:gridCol w:w="3220"/>
        <w:gridCol w:w="3469"/>
      </w:tblGrid>
      <w:tr w:rsidR="005D567E" w:rsidRPr="008942C0" w:rsidTr="005D567E">
        <w:trPr>
          <w:trHeight w:val="595"/>
        </w:trPr>
        <w:tc>
          <w:tcPr>
            <w:tcW w:w="9322" w:type="dxa"/>
            <w:gridSpan w:val="4"/>
            <w:shd w:val="clear" w:color="auto" w:fill="FFD966" w:themeFill="accent4" w:themeFillTint="99"/>
            <w:vAlign w:val="center"/>
          </w:tcPr>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OFERTA WYKONAWCY</w:t>
            </w:r>
          </w:p>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CZĘŚĆ 2: nowy samochód o nadwoziu typu BUS 6-cio osobowy – 1 sztuka</w:t>
            </w:r>
          </w:p>
          <w:p w:rsidR="005D567E" w:rsidRPr="008942C0" w:rsidRDefault="005D567E" w:rsidP="005D567E">
            <w:pPr>
              <w:jc w:val="center"/>
              <w:rPr>
                <w:rFonts w:ascii="Times New Roman" w:hAnsi="Times New Roman" w:cs="Times New Roman"/>
                <w:sz w:val="20"/>
                <w:szCs w:val="20"/>
              </w:rPr>
            </w:pPr>
          </w:p>
        </w:tc>
      </w:tr>
      <w:tr w:rsidR="005D567E" w:rsidRPr="008942C0" w:rsidTr="005D567E">
        <w:trPr>
          <w:trHeight w:val="163"/>
        </w:trPr>
        <w:tc>
          <w:tcPr>
            <w:tcW w:w="9322" w:type="dxa"/>
            <w:gridSpan w:val="4"/>
            <w:tcBorders>
              <w:bottom w:val="single" w:sz="4" w:space="0" w:color="auto"/>
            </w:tcBorders>
            <w:vAlign w:val="center"/>
          </w:tcPr>
          <w:p w:rsidR="005D567E" w:rsidRPr="008942C0" w:rsidRDefault="005D567E" w:rsidP="005D567E">
            <w:pPr>
              <w:autoSpaceDE w:val="0"/>
              <w:autoSpaceDN w:val="0"/>
              <w:adjustRightInd w:val="0"/>
              <w:jc w:val="both"/>
              <w:rPr>
                <w:rFonts w:ascii="Arial" w:hAnsi="Arial" w:cs="Arial"/>
                <w:color w:val="000000"/>
                <w:sz w:val="20"/>
                <w:szCs w:val="20"/>
              </w:rPr>
            </w:pPr>
            <w:r w:rsidRPr="008942C0">
              <w:rPr>
                <w:rFonts w:ascii="Times New Roman" w:hAnsi="Times New Roman" w:cs="Times New Roman"/>
                <w:color w:val="000000"/>
                <w:sz w:val="20"/>
                <w:szCs w:val="20"/>
                <w:shd w:val="clear" w:color="auto" w:fill="FFFFFF"/>
              </w:rPr>
              <w:t xml:space="preserve">Wykonawca oferuje samochód </w:t>
            </w:r>
            <w:r w:rsidRPr="008942C0">
              <w:rPr>
                <w:rFonts w:ascii="Times New Roman" w:hAnsi="Times New Roman" w:cs="Times New Roman"/>
                <w:color w:val="000000"/>
                <w:sz w:val="20"/>
                <w:szCs w:val="20"/>
              </w:rPr>
              <w:t>fabrycznie nowy,</w:t>
            </w:r>
            <w:r w:rsidRPr="008942C0">
              <w:rPr>
                <w:rFonts w:ascii="Times New Roman" w:hAnsi="Times New Roman" w:cs="Times New Roman"/>
                <w:color w:val="000000"/>
                <w:sz w:val="20"/>
                <w:szCs w:val="20"/>
                <w:shd w:val="clear" w:color="auto" w:fill="FFFFFF"/>
              </w:rPr>
              <w:t xml:space="preserve"> </w:t>
            </w:r>
            <w:r w:rsidRPr="008942C0">
              <w:rPr>
                <w:rFonts w:ascii="Times New Roman" w:hAnsi="Times New Roman" w:cs="Times New Roman"/>
                <w:color w:val="000000"/>
                <w:sz w:val="20"/>
                <w:szCs w:val="20"/>
              </w:rPr>
              <w:t>dopuszczony do ruchu drogowego zgodnie z obowiązującym w Polsce prawem oraz wymaganym prawem wspólnotowym Unii Europejskiej,</w:t>
            </w:r>
            <w:r w:rsidRPr="008942C0">
              <w:rPr>
                <w:rFonts w:ascii="Times New Roman" w:hAnsi="Times New Roman" w:cs="Times New Roman"/>
                <w:color w:val="000000"/>
                <w:sz w:val="20"/>
                <w:szCs w:val="20"/>
                <w:shd w:val="clear" w:color="auto" w:fill="FFFFFF"/>
              </w:rPr>
              <w:t xml:space="preserve"> kompletny, wolny od wad konstrukcyjnych, materiałowych i wykonawczych, zgodnie z niżej przedstawionymi wymaganiami. </w:t>
            </w:r>
          </w:p>
        </w:tc>
      </w:tr>
      <w:tr w:rsidR="005D567E" w:rsidRPr="008942C0" w:rsidTr="005D567E">
        <w:trPr>
          <w:trHeight w:val="595"/>
        </w:trPr>
        <w:tc>
          <w:tcPr>
            <w:tcW w:w="9322" w:type="dxa"/>
            <w:gridSpan w:val="4"/>
            <w:shd w:val="clear" w:color="auto" w:fill="D9E2F3" w:themeFill="accent5" w:themeFillTint="33"/>
            <w:vAlign w:val="center"/>
          </w:tcPr>
          <w:p w:rsidR="005D567E" w:rsidRPr="008942C0" w:rsidRDefault="005D567E" w:rsidP="005D567E">
            <w:pPr>
              <w:autoSpaceDE w:val="0"/>
              <w:autoSpaceDN w:val="0"/>
              <w:adjustRightInd w:val="0"/>
              <w:jc w:val="center"/>
              <w:rPr>
                <w:rFonts w:ascii="Times New Roman" w:hAnsi="Times New Roman" w:cs="Times New Roman"/>
                <w:color w:val="000000"/>
                <w:sz w:val="20"/>
                <w:szCs w:val="20"/>
              </w:rPr>
            </w:pPr>
            <w:r w:rsidRPr="008942C0">
              <w:rPr>
                <w:rFonts w:ascii="Times New Roman" w:hAnsi="Times New Roman" w:cs="Times New Roman"/>
                <w:b/>
                <w:bCs/>
                <w:color w:val="000000"/>
                <w:sz w:val="20"/>
                <w:szCs w:val="20"/>
              </w:rPr>
              <w:t>OFEROWANY SAMOCHÓD</w:t>
            </w:r>
          </w:p>
          <w:p w:rsidR="005D567E" w:rsidRPr="008942C0" w:rsidRDefault="005D567E" w:rsidP="005D567E">
            <w:pPr>
              <w:autoSpaceDE w:val="0"/>
              <w:autoSpaceDN w:val="0"/>
              <w:adjustRightInd w:val="0"/>
              <w:rPr>
                <w:rFonts w:ascii="Times New Roman" w:hAnsi="Times New Roman" w:cs="Times New Roman"/>
                <w:b/>
                <w:bCs/>
                <w:color w:val="000000"/>
                <w:sz w:val="20"/>
                <w:szCs w:val="20"/>
              </w:rPr>
            </w:pPr>
          </w:p>
        </w:tc>
      </w:tr>
      <w:tr w:rsidR="005D567E" w:rsidRPr="008942C0" w:rsidTr="005D567E">
        <w:trPr>
          <w:trHeight w:val="595"/>
        </w:trPr>
        <w:tc>
          <w:tcPr>
            <w:tcW w:w="2633" w:type="dxa"/>
            <w:gridSpan w:val="2"/>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Producent samochodu</w:t>
            </w:r>
          </w:p>
        </w:tc>
        <w:tc>
          <w:tcPr>
            <w:tcW w:w="6689" w:type="dxa"/>
            <w:gridSpan w:val="2"/>
          </w:tcPr>
          <w:p w:rsidR="005D567E" w:rsidRPr="008942C0" w:rsidRDefault="005D567E" w:rsidP="005D567E">
            <w:pPr>
              <w:rPr>
                <w:rFonts w:ascii="Times New Roman" w:hAnsi="Times New Roman" w:cs="Times New Roman"/>
                <w:sz w:val="20"/>
                <w:szCs w:val="20"/>
              </w:rPr>
            </w:pPr>
          </w:p>
        </w:tc>
      </w:tr>
      <w:tr w:rsidR="005D567E" w:rsidRPr="008942C0" w:rsidTr="005D567E">
        <w:trPr>
          <w:trHeight w:val="595"/>
        </w:trPr>
        <w:tc>
          <w:tcPr>
            <w:tcW w:w="2633" w:type="dxa"/>
            <w:gridSpan w:val="2"/>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Marka pojazdu</w:t>
            </w:r>
          </w:p>
        </w:tc>
        <w:tc>
          <w:tcPr>
            <w:tcW w:w="6689" w:type="dxa"/>
            <w:gridSpan w:val="2"/>
          </w:tcPr>
          <w:p w:rsidR="005D567E" w:rsidRPr="008942C0" w:rsidRDefault="005D567E" w:rsidP="005D567E">
            <w:pPr>
              <w:rPr>
                <w:rFonts w:ascii="Times New Roman" w:hAnsi="Times New Roman" w:cs="Times New Roman"/>
                <w:sz w:val="20"/>
                <w:szCs w:val="20"/>
              </w:rPr>
            </w:pPr>
          </w:p>
        </w:tc>
      </w:tr>
      <w:tr w:rsidR="005D567E" w:rsidRPr="008942C0" w:rsidTr="005D567E">
        <w:trPr>
          <w:trHeight w:val="595"/>
        </w:trPr>
        <w:tc>
          <w:tcPr>
            <w:tcW w:w="2633" w:type="dxa"/>
            <w:gridSpan w:val="2"/>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Typ pojazdu:</w:t>
            </w:r>
            <w:r w:rsidRPr="008942C0">
              <w:rPr>
                <w:rFonts w:ascii="Times New Roman" w:hAnsi="Times New Roman" w:cs="Times New Roman"/>
                <w:sz w:val="20"/>
                <w:szCs w:val="20"/>
              </w:rPr>
              <w:br/>
              <w:t xml:space="preserve">– wariant / wersja,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jeżeli występuje</w:t>
            </w:r>
          </w:p>
        </w:tc>
        <w:tc>
          <w:tcPr>
            <w:tcW w:w="6689" w:type="dxa"/>
            <w:gridSpan w:val="2"/>
          </w:tcPr>
          <w:p w:rsidR="005D567E" w:rsidRPr="008942C0" w:rsidRDefault="005D567E" w:rsidP="005D567E">
            <w:pPr>
              <w:rPr>
                <w:rFonts w:ascii="Times New Roman" w:hAnsi="Times New Roman" w:cs="Times New Roman"/>
                <w:sz w:val="20"/>
                <w:szCs w:val="20"/>
              </w:rPr>
            </w:pPr>
          </w:p>
        </w:tc>
      </w:tr>
      <w:tr w:rsidR="005D567E" w:rsidRPr="008942C0" w:rsidTr="005D567E">
        <w:trPr>
          <w:trHeight w:val="595"/>
        </w:trPr>
        <w:tc>
          <w:tcPr>
            <w:tcW w:w="2633" w:type="dxa"/>
            <w:gridSpan w:val="2"/>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Model pojazdu</w:t>
            </w:r>
          </w:p>
        </w:tc>
        <w:tc>
          <w:tcPr>
            <w:tcW w:w="6689" w:type="dxa"/>
            <w:gridSpan w:val="2"/>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rPr>
          <w:trHeight w:val="280"/>
        </w:trPr>
        <w:tc>
          <w:tcPr>
            <w:tcW w:w="704" w:type="dxa"/>
            <w:tcBorders>
              <w:bottom w:val="single" w:sz="4" w:space="0" w:color="auto"/>
            </w:tcBorders>
            <w:shd w:val="clear" w:color="auto" w:fill="D9E2F3" w:themeFill="accent5" w:themeFillTint="33"/>
            <w:vAlign w:val="bottom"/>
          </w:tcPr>
          <w:p w:rsidR="005D567E" w:rsidRPr="008942C0" w:rsidRDefault="005D567E" w:rsidP="005D567E">
            <w:pPr>
              <w:contextualSpacing/>
              <w:jc w:val="center"/>
              <w:rPr>
                <w:rFonts w:ascii="Times New Roman" w:hAnsi="Times New Roman" w:cs="Times New Roman"/>
                <w:b/>
                <w:sz w:val="20"/>
                <w:szCs w:val="20"/>
              </w:rPr>
            </w:pPr>
          </w:p>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1.</w:t>
            </w:r>
          </w:p>
        </w:tc>
        <w:tc>
          <w:tcPr>
            <w:tcW w:w="1929" w:type="dxa"/>
            <w:tcBorders>
              <w:bottom w:val="single" w:sz="4" w:space="0" w:color="auto"/>
            </w:tcBorders>
            <w:shd w:val="clear" w:color="auto" w:fill="D9E2F3" w:themeFill="accent5" w:themeFillTint="33"/>
            <w:vAlign w:val="bottom"/>
          </w:tcPr>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2.</w:t>
            </w:r>
          </w:p>
        </w:tc>
        <w:tc>
          <w:tcPr>
            <w:tcW w:w="3220" w:type="dxa"/>
            <w:tcBorders>
              <w:bottom w:val="single" w:sz="4" w:space="0" w:color="auto"/>
            </w:tcBorders>
            <w:shd w:val="clear" w:color="auto" w:fill="D9E2F3" w:themeFill="accent5" w:themeFillTint="33"/>
            <w:vAlign w:val="bottom"/>
          </w:tcPr>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3.</w:t>
            </w:r>
          </w:p>
        </w:tc>
        <w:tc>
          <w:tcPr>
            <w:tcW w:w="3469" w:type="dxa"/>
            <w:tcBorders>
              <w:bottom w:val="single" w:sz="4" w:space="0" w:color="auto"/>
            </w:tcBorders>
            <w:shd w:val="clear" w:color="auto" w:fill="D9E2F3" w:themeFill="accent5" w:themeFillTint="33"/>
            <w:vAlign w:val="bottom"/>
          </w:tcPr>
          <w:p w:rsidR="005D567E" w:rsidRPr="008942C0" w:rsidRDefault="005D567E" w:rsidP="005D567E">
            <w:pPr>
              <w:jc w:val="center"/>
              <w:rPr>
                <w:rFonts w:ascii="Times New Roman" w:hAnsi="Times New Roman" w:cs="Times New Roman"/>
                <w:b/>
                <w:color w:val="FF0000"/>
                <w:sz w:val="20"/>
                <w:szCs w:val="20"/>
              </w:rPr>
            </w:pPr>
            <w:r w:rsidRPr="008942C0">
              <w:rPr>
                <w:rFonts w:ascii="Times New Roman" w:hAnsi="Times New Roman" w:cs="Times New Roman"/>
                <w:b/>
                <w:color w:val="FF0000"/>
                <w:sz w:val="20"/>
                <w:szCs w:val="20"/>
              </w:rPr>
              <w:t>4.</w:t>
            </w:r>
          </w:p>
        </w:tc>
      </w:tr>
      <w:tr w:rsidR="005D567E" w:rsidRPr="008942C0" w:rsidTr="005D567E">
        <w:trPr>
          <w:trHeight w:val="595"/>
        </w:trPr>
        <w:tc>
          <w:tcPr>
            <w:tcW w:w="704" w:type="dxa"/>
            <w:tcBorders>
              <w:bottom w:val="single" w:sz="4" w:space="0" w:color="auto"/>
            </w:tcBorders>
            <w:shd w:val="clear" w:color="auto" w:fill="D9E2F3" w:themeFill="accent5" w:themeFillTint="33"/>
          </w:tcPr>
          <w:p w:rsidR="005D567E" w:rsidRPr="008942C0" w:rsidRDefault="005D567E" w:rsidP="005D567E">
            <w:pPr>
              <w:contextualSpacing/>
              <w:rPr>
                <w:rFonts w:ascii="Times New Roman" w:hAnsi="Times New Roman" w:cs="Times New Roman"/>
                <w:sz w:val="20"/>
                <w:szCs w:val="20"/>
              </w:rPr>
            </w:pPr>
          </w:p>
          <w:p w:rsidR="005D567E" w:rsidRPr="008942C0" w:rsidRDefault="005D567E" w:rsidP="005D567E">
            <w:pPr>
              <w:rPr>
                <w:rFonts w:ascii="Times New Roman" w:hAnsi="Times New Roman" w:cs="Times New Roman"/>
              </w:rPr>
            </w:pPr>
            <w:r w:rsidRPr="008942C0">
              <w:rPr>
                <w:rFonts w:ascii="Times New Roman" w:hAnsi="Times New Roman" w:cs="Times New Roman"/>
              </w:rPr>
              <w:t>lp.</w:t>
            </w:r>
          </w:p>
        </w:tc>
        <w:tc>
          <w:tcPr>
            <w:tcW w:w="1929" w:type="dxa"/>
            <w:tcBorders>
              <w:bottom w:val="single" w:sz="4" w:space="0" w:color="auto"/>
            </w:tcBorders>
            <w:shd w:val="clear" w:color="auto" w:fill="D9E2F3" w:themeFill="accent5" w:themeFillTint="33"/>
          </w:tcPr>
          <w:p w:rsidR="005D567E" w:rsidRPr="008942C0" w:rsidRDefault="00F73A8A" w:rsidP="005D567E">
            <w:pPr>
              <w:rPr>
                <w:rFonts w:ascii="Times New Roman" w:hAnsi="Times New Roman" w:cs="Times New Roman"/>
                <w:sz w:val="20"/>
                <w:szCs w:val="20"/>
              </w:rPr>
            </w:pPr>
            <w:r>
              <w:rPr>
                <w:rFonts w:ascii="Times New Roman" w:hAnsi="Times New Roman" w:cs="Times New Roman"/>
                <w:sz w:val="20"/>
                <w:szCs w:val="20"/>
              </w:rPr>
              <w:t>Dane techniczne</w:t>
            </w:r>
          </w:p>
        </w:tc>
        <w:tc>
          <w:tcPr>
            <w:tcW w:w="3220" w:type="dxa"/>
            <w:tcBorders>
              <w:bottom w:val="single" w:sz="4" w:space="0" w:color="auto"/>
            </w:tcBorders>
            <w:shd w:val="clear" w:color="auto" w:fill="D9E2F3" w:themeFill="accent5" w:themeFillTint="33"/>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Opis wymagań stawianych przez Zamawiającego (dopuszczalne parametry techniczne)</w:t>
            </w:r>
          </w:p>
        </w:tc>
        <w:tc>
          <w:tcPr>
            <w:tcW w:w="3469" w:type="dxa"/>
            <w:tcBorders>
              <w:bottom w:val="single" w:sz="4" w:space="0" w:color="auto"/>
            </w:tcBorders>
            <w:shd w:val="clear" w:color="auto" w:fill="D9E2F3" w:themeFill="accent5" w:themeFillTint="33"/>
          </w:tcPr>
          <w:p w:rsidR="005D567E" w:rsidRPr="008942C0" w:rsidRDefault="005D567E"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 xml:space="preserve">Czy wyposażenie jest zgodne z wymaganiami </w:t>
            </w:r>
          </w:p>
          <w:p w:rsidR="005D567E" w:rsidRPr="008942C0" w:rsidRDefault="005D567E"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TAK / NIE</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Opis deklarowanych elementów, parametrów i wyposażenia samochodu (równe lub lepsze od dopuszczalnych przez Zamawiającego)</w:t>
            </w:r>
          </w:p>
          <w:p w:rsidR="005D567E" w:rsidRPr="008942C0" w:rsidRDefault="005D567E" w:rsidP="005D567E">
            <w:pPr>
              <w:rPr>
                <w:rFonts w:ascii="Times New Roman" w:hAnsi="Times New Roman" w:cs="Times New Roman"/>
                <w:color w:val="FF0000"/>
                <w:sz w:val="20"/>
                <w:szCs w:val="20"/>
              </w:rPr>
            </w:pPr>
          </w:p>
        </w:tc>
      </w:tr>
      <w:tr w:rsidR="005D567E" w:rsidRPr="008942C0" w:rsidTr="005D567E">
        <w:trPr>
          <w:trHeight w:val="63"/>
        </w:trPr>
        <w:tc>
          <w:tcPr>
            <w:tcW w:w="9322" w:type="dxa"/>
            <w:gridSpan w:val="4"/>
            <w:tcBorders>
              <w:bottom w:val="single" w:sz="4" w:space="0" w:color="auto"/>
            </w:tcBorders>
            <w:shd w:val="clear" w:color="auto" w:fill="EDEDED" w:themeFill="accent3" w:themeFillTint="33"/>
          </w:tcPr>
          <w:p w:rsidR="005D567E" w:rsidRPr="008942C0" w:rsidRDefault="005D567E" w:rsidP="005D567E">
            <w:pPr>
              <w:jc w:val="center"/>
              <w:rPr>
                <w:rFonts w:ascii="Times New Roman" w:hAnsi="Times New Roman" w:cs="Times New Roman"/>
                <w:sz w:val="20"/>
                <w:szCs w:val="20"/>
              </w:rPr>
            </w:pPr>
          </w:p>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ZAMÓWIENIE PODSTAWOWE CZĘŚCI 2</w:t>
            </w:r>
          </w:p>
          <w:p w:rsidR="005D567E" w:rsidRPr="008942C0" w:rsidRDefault="005D567E" w:rsidP="005D567E">
            <w:pPr>
              <w:jc w:val="center"/>
              <w:rPr>
                <w:rFonts w:ascii="Times New Roman" w:hAnsi="Times New Roman" w:cs="Times New Roman"/>
                <w:sz w:val="20"/>
                <w:szCs w:val="20"/>
              </w:rPr>
            </w:pPr>
          </w:p>
        </w:tc>
      </w:tr>
      <w:tr w:rsidR="005D567E" w:rsidRPr="008942C0" w:rsidTr="005D567E">
        <w:tc>
          <w:tcPr>
            <w:tcW w:w="9322" w:type="dxa"/>
            <w:gridSpan w:val="4"/>
            <w:shd w:val="clear" w:color="auto" w:fill="D9E2F3" w:themeFill="accent5" w:themeFillTint="33"/>
          </w:tcPr>
          <w:p w:rsidR="005D567E" w:rsidRPr="008942C0" w:rsidRDefault="005D567E" w:rsidP="005D567E">
            <w:pPr>
              <w:tabs>
                <w:tab w:val="left" w:pos="3233"/>
                <w:tab w:val="left" w:pos="3488"/>
              </w:tabs>
              <w:jc w:val="center"/>
              <w:rPr>
                <w:rFonts w:ascii="Times New Roman" w:hAnsi="Times New Roman" w:cs="Times New Roman"/>
                <w:sz w:val="20"/>
                <w:szCs w:val="20"/>
              </w:rPr>
            </w:pPr>
            <w:r w:rsidRPr="008942C0">
              <w:rPr>
                <w:rFonts w:ascii="Times New Roman" w:hAnsi="Times New Roman" w:cs="Times New Roman"/>
                <w:sz w:val="20"/>
                <w:szCs w:val="20"/>
              </w:rPr>
              <w:t>DANE OGÓLNE</w:t>
            </w:r>
          </w:p>
        </w:tc>
      </w:tr>
      <w:tr w:rsidR="005D567E" w:rsidRPr="008942C0" w:rsidTr="005D567E">
        <w:tc>
          <w:tcPr>
            <w:tcW w:w="704" w:type="dxa"/>
          </w:tcPr>
          <w:p w:rsidR="005D567E" w:rsidRPr="008942C0" w:rsidRDefault="005D567E" w:rsidP="004C5247">
            <w:pPr>
              <w:numPr>
                <w:ilvl w:val="0"/>
                <w:numId w:val="25"/>
              </w:numPr>
              <w:contextualSpacing/>
              <w:rPr>
                <w:rFonts w:ascii="Times New Roman" w:hAnsi="Times New Roman" w:cs="Times New Roman"/>
                <w:sz w:val="20"/>
                <w:szCs w:val="20"/>
              </w:rPr>
            </w:pPr>
          </w:p>
          <w:p w:rsidR="005D567E" w:rsidRPr="008942C0" w:rsidRDefault="005D567E" w:rsidP="004C5247">
            <w:pPr>
              <w:numPr>
                <w:ilvl w:val="0"/>
                <w:numId w:val="26"/>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Rok produkcji</w:t>
            </w:r>
          </w:p>
        </w:tc>
        <w:tc>
          <w:tcPr>
            <w:tcW w:w="3220" w:type="dxa"/>
          </w:tcPr>
          <w:p w:rsidR="005D567E" w:rsidRPr="008C0773" w:rsidRDefault="005D567E" w:rsidP="005D567E">
            <w:pPr>
              <w:rPr>
                <w:rFonts w:ascii="Times New Roman" w:hAnsi="Times New Roman" w:cs="Times New Roman"/>
                <w:sz w:val="20"/>
                <w:szCs w:val="20"/>
              </w:rPr>
            </w:pPr>
            <w:r w:rsidRPr="008C0773">
              <w:rPr>
                <w:rFonts w:ascii="Times New Roman" w:hAnsi="Times New Roman" w:cs="Times New Roman"/>
                <w:sz w:val="20"/>
                <w:szCs w:val="20"/>
              </w:rPr>
              <w:t>nie wcześniej jak w 201</w:t>
            </w:r>
            <w:r w:rsidR="00AF057A" w:rsidRPr="008C0773">
              <w:rPr>
                <w:rFonts w:ascii="Times New Roman" w:hAnsi="Times New Roman" w:cs="Times New Roman"/>
                <w:sz w:val="20"/>
                <w:szCs w:val="20"/>
              </w:rPr>
              <w:t>8</w:t>
            </w:r>
            <w:r w:rsidRPr="008C0773">
              <w:rPr>
                <w:rFonts w:ascii="Times New Roman" w:hAnsi="Times New Roman" w:cs="Times New Roman"/>
                <w:sz w:val="20"/>
                <w:szCs w:val="20"/>
              </w:rPr>
              <w:t xml:space="preserve"> r.</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35"/>
        </w:trPr>
        <w:tc>
          <w:tcPr>
            <w:tcW w:w="704" w:type="dxa"/>
            <w:vMerge w:val="restart"/>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Rodzaj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wielozadaniowy samochód osobowy, typu BUS,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369"/>
        </w:trPr>
        <w:tc>
          <w:tcPr>
            <w:tcW w:w="704" w:type="dxa"/>
            <w:vMerge/>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4-drzwiowy</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Kategoria prawa jazdy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B</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368"/>
        </w:trPr>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Ilość miejsc</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6 osób (1 kierowca + 5 pasażerów)</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Kolor nadwozia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ze standardowej palety kolorów (nie biały i nie czarny) - wybór na etapie podpisywania umowy</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Dopuszczalna masa całkowita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3500 kg</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Długość całkowita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5400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Wysokość zewnętrzna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2020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Szerokość zewnętrzna pojazdu bez lusterek</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2000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705"/>
        </w:trPr>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AF3B6E" w:rsidRDefault="005D567E" w:rsidP="005D567E">
            <w:pPr>
              <w:rPr>
                <w:rFonts w:ascii="Times New Roman" w:hAnsi="Times New Roman" w:cs="Times New Roman"/>
                <w:sz w:val="20"/>
                <w:szCs w:val="20"/>
              </w:rPr>
            </w:pPr>
            <w:r w:rsidRPr="00AF3B6E">
              <w:rPr>
                <w:rFonts w:ascii="Times New Roman" w:hAnsi="Times New Roman" w:cs="Times New Roman"/>
                <w:sz w:val="20"/>
                <w:szCs w:val="20"/>
              </w:rPr>
              <w:t xml:space="preserve">Przestrzeń ładunkowa </w:t>
            </w:r>
          </w:p>
        </w:tc>
        <w:tc>
          <w:tcPr>
            <w:tcW w:w="3220" w:type="dxa"/>
          </w:tcPr>
          <w:p w:rsidR="005D567E" w:rsidRPr="00AF3B6E" w:rsidRDefault="005D567E" w:rsidP="005D567E">
            <w:pPr>
              <w:rPr>
                <w:rFonts w:ascii="Times New Roman" w:hAnsi="Times New Roman" w:cs="Times New Roman"/>
                <w:sz w:val="20"/>
                <w:szCs w:val="20"/>
              </w:rPr>
            </w:pPr>
            <w:r w:rsidRPr="00AF3B6E">
              <w:rPr>
                <w:rFonts w:ascii="Times New Roman" w:hAnsi="Times New Roman" w:cs="Times New Roman"/>
                <w:sz w:val="20"/>
                <w:szCs w:val="20"/>
              </w:rPr>
              <w:t>długość za II rzędem siedzeń min. 900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705"/>
        </w:trPr>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1E47C8" w:rsidP="005D567E">
            <w:pPr>
              <w:rPr>
                <w:rFonts w:ascii="Times New Roman" w:hAnsi="Times New Roman" w:cs="Times New Roman"/>
                <w:sz w:val="20"/>
                <w:szCs w:val="20"/>
              </w:rPr>
            </w:pPr>
            <w:r>
              <w:rPr>
                <w:rFonts w:ascii="Times New Roman" w:hAnsi="Times New Roman" w:cs="Times New Roman"/>
                <w:sz w:val="20"/>
                <w:szCs w:val="20"/>
              </w:rPr>
              <w:t>M</w:t>
            </w:r>
            <w:r w:rsidR="00034530" w:rsidRPr="00034530">
              <w:rPr>
                <w:rFonts w:ascii="Times New Roman" w:hAnsi="Times New Roman" w:cs="Times New Roman"/>
                <w:sz w:val="20"/>
                <w:szCs w:val="20"/>
              </w:rPr>
              <w:t>ożliwość zainstalowania haka do ciągnięcia przyczepy</w:t>
            </w:r>
            <w:r w:rsidR="005D567E" w:rsidRPr="008942C0">
              <w:rPr>
                <w:rFonts w:ascii="Times New Roman" w:hAnsi="Times New Roman" w:cs="Times New Roman"/>
                <w:sz w:val="20"/>
                <w:szCs w:val="20"/>
              </w:rPr>
              <w:t xml:space="preserve"> </w:t>
            </w:r>
          </w:p>
        </w:tc>
        <w:tc>
          <w:tcPr>
            <w:tcW w:w="3220" w:type="dxa"/>
          </w:tcPr>
          <w:p w:rsidR="005D567E" w:rsidRPr="008942C0" w:rsidRDefault="005D567E" w:rsidP="005D567E">
            <w:pPr>
              <w:rPr>
                <w:rFonts w:ascii="Times New Roman" w:hAnsi="Times New Roman" w:cs="Times New Roman"/>
                <w:color w:val="00B050"/>
                <w:sz w:val="20"/>
                <w:szCs w:val="20"/>
              </w:rPr>
            </w:pPr>
          </w:p>
        </w:tc>
        <w:tc>
          <w:tcPr>
            <w:tcW w:w="3469" w:type="dxa"/>
          </w:tcPr>
          <w:p w:rsidR="005D567E" w:rsidRPr="008942C0" w:rsidRDefault="005D567E"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SILNIK</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Rodzaj</w:t>
            </w:r>
          </w:p>
        </w:tc>
        <w:tc>
          <w:tcPr>
            <w:tcW w:w="3220" w:type="dxa"/>
          </w:tcPr>
          <w:p w:rsidR="00061ED6" w:rsidRDefault="005D567E" w:rsidP="003B2AE2">
            <w:pPr>
              <w:rPr>
                <w:ins w:id="242" w:author="I" w:date="2018-04-17T01:34:00Z"/>
                <w:rFonts w:ascii="Times New Roman" w:hAnsi="Times New Roman" w:cs="Times New Roman"/>
                <w:sz w:val="20"/>
                <w:szCs w:val="20"/>
              </w:rPr>
            </w:pPr>
            <w:r w:rsidRPr="008942C0">
              <w:rPr>
                <w:rFonts w:ascii="Times New Roman" w:hAnsi="Times New Roman" w:cs="Times New Roman"/>
                <w:sz w:val="20"/>
                <w:szCs w:val="20"/>
              </w:rPr>
              <w:t>disel, wysokoprężny turbodoładowany</w:t>
            </w:r>
            <w:ins w:id="243" w:author="user" w:date="2018-04-16T10:48:00Z">
              <w:r w:rsidR="003E0BA3">
                <w:rPr>
                  <w:rFonts w:ascii="Times New Roman" w:hAnsi="Times New Roman" w:cs="Times New Roman"/>
                  <w:sz w:val="20"/>
                  <w:szCs w:val="20"/>
                </w:rPr>
                <w:t xml:space="preserve"> </w:t>
              </w:r>
            </w:ins>
          </w:p>
          <w:p w:rsidR="005D567E" w:rsidRPr="008942C0" w:rsidRDefault="003E0BA3" w:rsidP="003B2AE2">
            <w:pPr>
              <w:rPr>
                <w:rFonts w:ascii="Times New Roman" w:hAnsi="Times New Roman" w:cs="Times New Roman"/>
                <w:sz w:val="20"/>
                <w:szCs w:val="20"/>
              </w:rPr>
            </w:pPr>
            <w:ins w:id="244" w:author="user" w:date="2018-04-16T10:48:00Z">
              <w:r>
                <w:rPr>
                  <w:rFonts w:ascii="Times New Roman" w:hAnsi="Times New Roman" w:cs="Times New Roman"/>
                  <w:sz w:val="20"/>
                  <w:szCs w:val="20"/>
                </w:rPr>
                <w:t xml:space="preserve">lub </w:t>
              </w:r>
            </w:ins>
            <w:ins w:id="245" w:author="user" w:date="2018-04-16T13:46:00Z">
              <w:r w:rsidR="003B2AE2">
                <w:rPr>
                  <w:rFonts w:ascii="Times New Roman" w:hAnsi="Times New Roman" w:cs="Times New Roman"/>
                  <w:sz w:val="20"/>
                  <w:szCs w:val="20"/>
                </w:rPr>
                <w:t xml:space="preserve">silnik </w:t>
              </w:r>
            </w:ins>
            <w:ins w:id="246" w:author="user" w:date="2018-04-16T10:48:00Z">
              <w:r>
                <w:rPr>
                  <w:rFonts w:ascii="Times New Roman" w:hAnsi="Times New Roman" w:cs="Times New Roman"/>
                  <w:sz w:val="20"/>
                  <w:szCs w:val="20"/>
                </w:rPr>
                <w:t>benzyn</w:t>
              </w:r>
              <w:r w:rsidR="00755663">
                <w:rPr>
                  <w:rFonts w:ascii="Times New Roman" w:hAnsi="Times New Roman" w:cs="Times New Roman"/>
                  <w:sz w:val="20"/>
                  <w:szCs w:val="20"/>
                </w:rPr>
                <w:t xml:space="preserve">owy </w:t>
              </w:r>
            </w:ins>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Pojemność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 </w:t>
            </w:r>
            <w:r w:rsidR="001E47C8" w:rsidRPr="008942C0">
              <w:rPr>
                <w:rFonts w:ascii="Times New Roman" w:hAnsi="Times New Roman" w:cs="Times New Roman"/>
                <w:sz w:val="20"/>
                <w:szCs w:val="20"/>
              </w:rPr>
              <w:t>1</w:t>
            </w:r>
            <w:r w:rsidR="001E47C8">
              <w:rPr>
                <w:rFonts w:ascii="Times New Roman" w:hAnsi="Times New Roman" w:cs="Times New Roman"/>
                <w:sz w:val="20"/>
                <w:szCs w:val="20"/>
              </w:rPr>
              <w:t>5</w:t>
            </w:r>
            <w:r w:rsidR="001E47C8" w:rsidRPr="008942C0">
              <w:rPr>
                <w:rFonts w:ascii="Times New Roman" w:hAnsi="Times New Roman" w:cs="Times New Roman"/>
                <w:sz w:val="20"/>
                <w:szCs w:val="20"/>
              </w:rPr>
              <w:t xml:space="preserve">00 </w:t>
            </w:r>
            <w:r w:rsidRPr="008942C0">
              <w:rPr>
                <w:rFonts w:ascii="Times New Roman" w:hAnsi="Times New Roman" w:cs="Times New Roman"/>
                <w:sz w:val="20"/>
                <w:szCs w:val="20"/>
              </w:rPr>
              <w:t xml:space="preserve">cm3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Moc silnika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 125 KM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342"/>
        </w:trPr>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Norma emisji spalin</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Euro 6</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color w:val="2F5496" w:themeColor="accent5" w:themeShade="BF"/>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Poziom emisji CO2 (g/km)</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175g/km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Katalogowe zużycie paliwa w cyklu mieszanym</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10,00 litrów/100 km</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UKŁAD NAPĘDOWY I ZAWIESZENIA</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Skrzynia biegów</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manualna</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Ilość biegów</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6 (5 + 1 wsteczny)</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Napęd</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 przednią oś</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Hamulce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tarczowe przednie i tylne</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55"/>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Układ kierowniczy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wspomaganie układu kierowniczego</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10"/>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blokada kierownicy</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Kolumna kierownicy</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regulacja w minimum dwóch płaszczyznach</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NADWOZIE / PODWOZIE</w:t>
            </w:r>
          </w:p>
        </w:tc>
      </w:tr>
      <w:tr w:rsidR="005D567E" w:rsidRPr="008942C0" w:rsidTr="005D567E">
        <w:trPr>
          <w:trHeight w:val="735"/>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Typ nadwozia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jednobryłowy, bez stałej przegrody pomiędzy „szoferką”, a tylną częścią pojazdu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05"/>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Ściany boczne w części tylnej, za II rzędem siedzeń, nieprzeszklone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Drzwi boczne przednie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skrzydłowe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Drzwi boczne tylne, pasażerskie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przesuwane po stronie prawej</w:t>
            </w:r>
            <w:r w:rsidRPr="008942C0">
              <w:rPr>
                <w:rFonts w:ascii="Times New Roman" w:hAnsi="Times New Roman" w:cs="Times New Roman"/>
                <w:color w:val="00B0F0"/>
                <w:sz w:val="20"/>
                <w:szCs w:val="20"/>
              </w:rPr>
              <w:t xml:space="preserve"> </w:t>
            </w:r>
            <w:r w:rsidRPr="008942C0">
              <w:rPr>
                <w:rFonts w:ascii="Times New Roman" w:hAnsi="Times New Roman" w:cs="Times New Roman"/>
                <w:sz w:val="20"/>
                <w:szCs w:val="20"/>
              </w:rPr>
              <w:t xml:space="preserve">przeszklone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Drzwi tylne bagażowe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otwierane skrzydłowo, prawa i lewa strona,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przeszklone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Podłoga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 wykładziną antypoślizgową w przestrzeni pasażerskiej</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Podwozie</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zawieszenie niezależne kół przednich i tylnych</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tcBorders>
              <w:bottom w:val="single" w:sz="4" w:space="0" w:color="auto"/>
            </w:tcBorders>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BEZPIECZEŃSTWO</w:t>
            </w:r>
          </w:p>
        </w:tc>
      </w:tr>
      <w:tr w:rsidR="005D567E" w:rsidRPr="008942C0" w:rsidTr="005D567E">
        <w:trPr>
          <w:trHeight w:val="448"/>
        </w:trPr>
        <w:tc>
          <w:tcPr>
            <w:tcW w:w="704" w:type="dxa"/>
            <w:vMerge w:val="restart"/>
          </w:tcPr>
          <w:p w:rsidR="005D567E" w:rsidRPr="008942C0" w:rsidRDefault="005D567E" w:rsidP="004C5247">
            <w:pPr>
              <w:numPr>
                <w:ilvl w:val="0"/>
                <w:numId w:val="25"/>
              </w:numPr>
              <w:tabs>
                <w:tab w:val="left" w:pos="29"/>
              </w:tabs>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Poduszki powietrzne</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czołowe poduszki powietrzne dla kierowcy i pasażera</w:t>
            </w:r>
          </w:p>
        </w:tc>
        <w:tc>
          <w:tcPr>
            <w:tcW w:w="3469" w:type="dxa"/>
            <w:vMerge w:val="restart"/>
          </w:tcPr>
          <w:p w:rsidR="005D567E" w:rsidRPr="008942C0" w:rsidRDefault="005D567E" w:rsidP="005D567E">
            <w:pPr>
              <w:rPr>
                <w:rFonts w:ascii="Times New Roman" w:eastAsia="Times New Roman" w:hAnsi="Times New Roman" w:cs="Times New Roman"/>
                <w:sz w:val="20"/>
                <w:szCs w:val="20"/>
              </w:rPr>
            </w:pPr>
          </w:p>
        </w:tc>
      </w:tr>
      <w:tr w:rsidR="005D567E" w:rsidRPr="008942C0" w:rsidTr="005D567E">
        <w:trPr>
          <w:trHeight w:val="461"/>
        </w:trPr>
        <w:tc>
          <w:tcPr>
            <w:tcW w:w="704" w:type="dxa"/>
            <w:vMerge/>
            <w:tcBorders>
              <w:bottom w:val="single" w:sz="4" w:space="0" w:color="auto"/>
            </w:tcBorders>
          </w:tcPr>
          <w:p w:rsidR="005D567E" w:rsidRPr="008942C0" w:rsidRDefault="005D567E" w:rsidP="004C5247">
            <w:pPr>
              <w:numPr>
                <w:ilvl w:val="0"/>
                <w:numId w:val="25"/>
              </w:numPr>
              <w:ind w:left="786"/>
              <w:contextualSpacing/>
              <w:rPr>
                <w:rFonts w:ascii="Times New Roman" w:hAnsi="Times New Roman" w:cs="Times New Roman"/>
                <w:sz w:val="20"/>
                <w:szCs w:val="20"/>
              </w:rPr>
            </w:pPr>
          </w:p>
        </w:tc>
        <w:tc>
          <w:tcPr>
            <w:tcW w:w="1929" w:type="dxa"/>
            <w:vMerge/>
            <w:tcBorders>
              <w:bottom w:val="single" w:sz="4" w:space="0" w:color="auto"/>
            </w:tcBorders>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boczne poduszki powietrzne dla kierowcy i pasażera</w:t>
            </w:r>
          </w:p>
        </w:tc>
        <w:tc>
          <w:tcPr>
            <w:tcW w:w="3469" w:type="dxa"/>
            <w:vMerge/>
            <w:tcBorders>
              <w:bottom w:val="single" w:sz="4" w:space="0" w:color="auto"/>
            </w:tcBorders>
          </w:tcPr>
          <w:p w:rsidR="005D567E" w:rsidRPr="008942C0" w:rsidRDefault="005D567E" w:rsidP="005D567E">
            <w:pPr>
              <w:rPr>
                <w:rFonts w:ascii="Times New Roman" w:eastAsia="Times New Roman" w:hAnsi="Times New Roman" w:cs="Times New Roman"/>
                <w:sz w:val="20"/>
                <w:szCs w:val="20"/>
              </w:rPr>
            </w:pPr>
          </w:p>
        </w:tc>
      </w:tr>
      <w:tr w:rsidR="005D567E" w:rsidRPr="008942C0" w:rsidTr="005D567E">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Pasy bezpieczeństwa</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3-punktowe wszystkich siedzeń z napinaczami</w:t>
            </w:r>
          </w:p>
        </w:tc>
        <w:tc>
          <w:tcPr>
            <w:tcW w:w="3469" w:type="dxa"/>
            <w:tcBorders>
              <w:bottom w:val="single" w:sz="4" w:space="0" w:color="auto"/>
            </w:tcBorders>
          </w:tcPr>
          <w:p w:rsidR="005D567E" w:rsidRPr="008942C0" w:rsidRDefault="005D567E" w:rsidP="005D567E">
            <w:pPr>
              <w:rPr>
                <w:rFonts w:ascii="Times New Roman" w:eastAsia="Times New Roman" w:hAnsi="Times New Roman" w:cs="Times New Roman"/>
                <w:sz w:val="20"/>
                <w:szCs w:val="20"/>
              </w:rPr>
            </w:pPr>
          </w:p>
        </w:tc>
      </w:tr>
      <w:tr w:rsidR="005D567E" w:rsidRPr="008942C0" w:rsidTr="005D567E">
        <w:tc>
          <w:tcPr>
            <w:tcW w:w="704" w:type="dxa"/>
            <w:vMerge/>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Borders>
              <w:bottom w:val="single" w:sz="4" w:space="0" w:color="auto"/>
            </w:tcBorders>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czujnik kontroli zapięcia pasów bezpieczeństwa min. w I rzędzie (optyczny lub akustyczny) </w:t>
            </w:r>
          </w:p>
        </w:tc>
        <w:tc>
          <w:tcPr>
            <w:tcW w:w="3469" w:type="dxa"/>
            <w:tcBorders>
              <w:bottom w:val="single" w:sz="4" w:space="0" w:color="auto"/>
            </w:tcBorders>
          </w:tcPr>
          <w:p w:rsidR="005D567E" w:rsidRPr="008942C0" w:rsidRDefault="005D567E" w:rsidP="005D567E">
            <w:pPr>
              <w:rPr>
                <w:rFonts w:ascii="Times New Roman" w:eastAsia="Times New Roman" w:hAnsi="Times New Roman" w:cs="Times New Roman"/>
                <w:sz w:val="20"/>
                <w:szCs w:val="20"/>
              </w:rPr>
            </w:pPr>
            <w:r w:rsidRPr="008942C0">
              <w:rPr>
                <w:rFonts w:ascii="Times New Roman" w:eastAsia="Times New Roman" w:hAnsi="Times New Roman" w:cs="Times New Roman"/>
                <w:color w:val="FF0000"/>
                <w:sz w:val="20"/>
                <w:szCs w:val="20"/>
              </w:rPr>
              <w:t>*</w:t>
            </w:r>
          </w:p>
        </w:tc>
      </w:tr>
      <w:tr w:rsidR="005D567E" w:rsidRPr="008942C0" w:rsidTr="005D567E">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Pr>
                <w:rFonts w:ascii="Times New Roman" w:hAnsi="Times New Roman" w:cs="Times New Roman"/>
                <w:sz w:val="20"/>
                <w:szCs w:val="20"/>
              </w:rPr>
              <w:t>System wspomagający bezpieczeństwo jazdy</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zapobiegający blokowaniu kół podczas hamowania</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vMerge/>
          </w:tcPr>
          <w:p w:rsidR="005D567E" w:rsidRPr="008942C0" w:rsidRDefault="005D567E" w:rsidP="004C5247">
            <w:pPr>
              <w:numPr>
                <w:ilvl w:val="0"/>
                <w:numId w:val="25"/>
              </w:numPr>
              <w:ind w:left="786"/>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stabilizujący tor jazdy samochodu podczas pokonywania zakrętu </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vMerge/>
            <w:tcBorders>
              <w:bottom w:val="single" w:sz="4" w:space="0" w:color="auto"/>
            </w:tcBorders>
          </w:tcPr>
          <w:p w:rsidR="005D567E" w:rsidRPr="008942C0" w:rsidRDefault="005D567E" w:rsidP="004C5247">
            <w:pPr>
              <w:numPr>
                <w:ilvl w:val="0"/>
                <w:numId w:val="25"/>
              </w:numPr>
              <w:ind w:left="786"/>
              <w:contextualSpacing/>
              <w:rPr>
                <w:rFonts w:ascii="Times New Roman" w:hAnsi="Times New Roman" w:cs="Times New Roman"/>
                <w:sz w:val="20"/>
                <w:szCs w:val="20"/>
              </w:rPr>
            </w:pPr>
          </w:p>
        </w:tc>
        <w:tc>
          <w:tcPr>
            <w:tcW w:w="1929" w:type="dxa"/>
            <w:vMerge/>
            <w:tcBorders>
              <w:bottom w:val="single" w:sz="4" w:space="0" w:color="auto"/>
            </w:tcBorders>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052E">
              <w:rPr>
                <w:rFonts w:ascii="Times New Roman" w:hAnsi="Times New Roman" w:cs="Times New Roman"/>
                <w:sz w:val="20"/>
                <w:szCs w:val="20"/>
              </w:rPr>
              <w:t xml:space="preserve">kontroli </w:t>
            </w:r>
            <w:r w:rsidRPr="008942C0">
              <w:rPr>
                <w:rFonts w:ascii="Times New Roman" w:hAnsi="Times New Roman" w:cs="Times New Roman"/>
                <w:sz w:val="20"/>
                <w:szCs w:val="20"/>
              </w:rPr>
              <w:t>nadmiernego poślizgu kół pojazdu podczas ruszania i przyspieszania (ASR)</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ZAKRES WYPOSAŻENIA</w:t>
            </w:r>
          </w:p>
        </w:tc>
      </w:tr>
      <w:tr w:rsidR="005D567E" w:rsidRPr="008942C0" w:rsidTr="005D567E">
        <w:trPr>
          <w:trHeight w:val="578"/>
        </w:trPr>
        <w:tc>
          <w:tcPr>
            <w:tcW w:w="704" w:type="dxa"/>
            <w:vMerge w:val="restart"/>
          </w:tcPr>
          <w:p w:rsidR="005D567E" w:rsidRPr="008942C0" w:rsidRDefault="005D567E" w:rsidP="004C5247">
            <w:pPr>
              <w:numPr>
                <w:ilvl w:val="0"/>
                <w:numId w:val="25"/>
              </w:numPr>
              <w:tabs>
                <w:tab w:val="left" w:pos="0"/>
              </w:tabs>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I rząd siedzeń, strefa kierowcy</w:t>
            </w:r>
          </w:p>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3 siedzenia, układ 1/3 + 2/3, </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z zagłówkami,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900"/>
        </w:trPr>
        <w:tc>
          <w:tcPr>
            <w:tcW w:w="704" w:type="dxa"/>
            <w:vMerge/>
          </w:tcPr>
          <w:p w:rsidR="005D567E" w:rsidRPr="008942C0" w:rsidRDefault="005D567E" w:rsidP="004C5247">
            <w:pPr>
              <w:numPr>
                <w:ilvl w:val="0"/>
                <w:numId w:val="25"/>
              </w:numPr>
              <w:ind w:left="786"/>
              <w:contextualSpacing/>
              <w:rPr>
                <w:rFonts w:ascii="Times New Roman" w:hAnsi="Times New Roman" w:cs="Times New Roman"/>
                <w:sz w:val="20"/>
                <w:szCs w:val="20"/>
              </w:rPr>
            </w:pPr>
          </w:p>
        </w:tc>
        <w:tc>
          <w:tcPr>
            <w:tcW w:w="1929" w:type="dxa"/>
            <w:vMerge/>
          </w:tcPr>
          <w:p w:rsidR="005D567E" w:rsidRPr="008942C0" w:rsidRDefault="005D567E" w:rsidP="005D567E">
            <w:pPr>
              <w:contextualSpacing/>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fotel kierowcy z regulacją: </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odchylenia,</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wysokości,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odległości od kierownicy, </w:t>
            </w:r>
          </w:p>
          <w:p w:rsidR="005D567E" w:rsidRPr="008942C0" w:rsidDel="00097EE8" w:rsidRDefault="005D567E" w:rsidP="005D567E">
            <w:pPr>
              <w:rPr>
                <w:del w:id="247" w:author="user" w:date="2018-04-16T10:10:00Z"/>
                <w:rFonts w:ascii="Times New Roman" w:hAnsi="Times New Roman" w:cs="Times New Roman"/>
                <w:sz w:val="20"/>
                <w:szCs w:val="20"/>
              </w:rPr>
            </w:pPr>
            <w:del w:id="248" w:author="user" w:date="2018-04-16T10:10:00Z">
              <w:r w:rsidRPr="008942C0" w:rsidDel="00097EE8">
                <w:rPr>
                  <w:rFonts w:ascii="Times New Roman" w:hAnsi="Times New Roman" w:cs="Times New Roman"/>
                  <w:sz w:val="20"/>
                  <w:szCs w:val="20"/>
                </w:rPr>
                <w:delText>podparcia odcinka lędźwiowego,</w:delText>
              </w:r>
            </w:del>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 podłokietnikami</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II rząd siedzeń</w:t>
            </w:r>
          </w:p>
          <w:p w:rsidR="005D567E" w:rsidRPr="008942C0" w:rsidRDefault="005D567E" w:rsidP="005D567E">
            <w:pPr>
              <w:jc w:val="right"/>
              <w:rPr>
                <w:rFonts w:ascii="Times New Roman" w:hAnsi="Times New Roman" w:cs="Times New Roman"/>
                <w:sz w:val="20"/>
                <w:szCs w:val="20"/>
              </w:rPr>
            </w:pPr>
          </w:p>
        </w:tc>
        <w:tc>
          <w:tcPr>
            <w:tcW w:w="3220" w:type="dxa"/>
          </w:tcPr>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3 siedzenia (miejsca), </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w ustawieniu do kierunku jazdy,</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z zagłówkami, </w:t>
            </w:r>
          </w:p>
          <w:p w:rsidR="005D567E"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z możliwością szybkiego demontażu, wyjmowane</w:t>
            </w:r>
          </w:p>
          <w:p w:rsidR="008B7E80" w:rsidRPr="008C23AC" w:rsidRDefault="008B7E80" w:rsidP="005D567E">
            <w:pPr>
              <w:contextualSpacing/>
              <w:rPr>
                <w:rFonts w:ascii="Times New Roman" w:hAnsi="Times New Roman" w:cs="Times New Roman"/>
                <w:sz w:val="20"/>
                <w:szCs w:val="20"/>
              </w:rPr>
            </w:pPr>
            <w:r w:rsidRPr="008C23AC">
              <w:rPr>
                <w:rFonts w:ascii="Times New Roman" w:hAnsi="Times New Roman" w:cs="Times New Roman"/>
                <w:sz w:val="20"/>
                <w:szCs w:val="20"/>
              </w:rPr>
              <w:t>po wymontowaniu tylnego rzędu foteli musi pozostać płaska powierzchnia z dopuszczalnymi mocowaniami foteli lub ich prowadnicami</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Szyba przednia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wycieraczki</w:t>
            </w:r>
            <w:r w:rsidR="00AB17F8">
              <w:rPr>
                <w:rFonts w:ascii="Times New Roman" w:hAnsi="Times New Roman" w:cs="Times New Roman"/>
                <w:sz w:val="20"/>
                <w:szCs w:val="20"/>
              </w:rPr>
              <w:t xml:space="preserve"> przedniej szyby</w:t>
            </w:r>
            <w:r w:rsidRPr="008942C0">
              <w:rPr>
                <w:rFonts w:ascii="Times New Roman" w:hAnsi="Times New Roman" w:cs="Times New Roman"/>
                <w:sz w:val="20"/>
                <w:szCs w:val="20"/>
              </w:rPr>
              <w:t xml:space="preserve">, </w:t>
            </w:r>
          </w:p>
          <w:p w:rsidR="00AB17F8" w:rsidRDefault="00AB17F8" w:rsidP="005D567E">
            <w:pPr>
              <w:rPr>
                <w:rFonts w:ascii="Times New Roman" w:hAnsi="Times New Roman" w:cs="Times New Roman"/>
                <w:sz w:val="20"/>
                <w:szCs w:val="20"/>
              </w:rPr>
            </w:pPr>
          </w:p>
          <w:p w:rsidR="005D567E" w:rsidRPr="008C23AC" w:rsidRDefault="00AB17F8" w:rsidP="001D13CA">
            <w:pPr>
              <w:rPr>
                <w:rFonts w:ascii="Times New Roman" w:hAnsi="Times New Roman" w:cs="Times New Roman"/>
                <w:sz w:val="20"/>
                <w:szCs w:val="20"/>
              </w:rPr>
            </w:pPr>
            <w:del w:id="249" w:author="user" w:date="2018-04-16T10:12:00Z">
              <w:r w:rsidRPr="008C23AC" w:rsidDel="00097EE8">
                <w:rPr>
                  <w:rFonts w:ascii="Times New Roman" w:hAnsi="Times New Roman" w:cs="Times New Roman"/>
                  <w:sz w:val="20"/>
                  <w:szCs w:val="20"/>
                </w:rPr>
                <w:delText>szyba z rozwiązaniem wspomagającym rozmarzanie oszronienia lub lodu, np. podgrzewana elektrycznie lub podgrzewanie wycieraczek przedniej szyby lub ogrzewane dysze spryskiwaczy przedniej szyby</w:delText>
              </w:r>
            </w:del>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Szyby boczne przednich drzwi skrzydłowych</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sterowane (otwierane) elektrycznie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Szyby boczne na wysokości II rzędu</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i drzwi przesuwnych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przyciemnienie,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shd w:val="clear" w:color="auto" w:fill="FFFFFF"/>
              </w:rPr>
              <w:t>z częścią przesuwaną lub uchylaną po obu stronach</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Szyby drzwi tylnych</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przyciemnienie,</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wycieraczki, </w:t>
            </w:r>
          </w:p>
          <w:p w:rsidR="005D567E" w:rsidRPr="008942C0" w:rsidRDefault="00097EE8" w:rsidP="005D567E">
            <w:pPr>
              <w:rPr>
                <w:rFonts w:ascii="Times New Roman" w:hAnsi="Times New Roman" w:cs="Times New Roman"/>
                <w:sz w:val="20"/>
                <w:szCs w:val="20"/>
              </w:rPr>
            </w:pPr>
            <w:ins w:id="250" w:author="user" w:date="2018-04-16T10:13:00Z">
              <w:r>
                <w:rPr>
                  <w:rFonts w:ascii="Times New Roman" w:hAnsi="Times New Roman" w:cs="Times New Roman"/>
                  <w:sz w:val="20"/>
                  <w:szCs w:val="20"/>
                </w:rPr>
                <w:t xml:space="preserve">szyby </w:t>
              </w:r>
            </w:ins>
            <w:r w:rsidR="005D567E" w:rsidRPr="008942C0">
              <w:rPr>
                <w:rFonts w:ascii="Times New Roman" w:hAnsi="Times New Roman" w:cs="Times New Roman"/>
                <w:sz w:val="20"/>
                <w:szCs w:val="20"/>
              </w:rPr>
              <w:t>podgrzewane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Światła przeciwmgielne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halogeny przednie i tylne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Światła do jazdy dziennej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reflektory automatycznie włączane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Światło stop</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 jedno dodatkowe, tj. trzecie </w:t>
            </w:r>
            <w:r w:rsidRPr="008942C0">
              <w:rPr>
                <w:rFonts w:ascii="Times New Roman" w:hAnsi="Times New Roman" w:cs="Times New Roman"/>
                <w:sz w:val="20"/>
                <w:szCs w:val="20"/>
              </w:rPr>
              <w:lastRenderedPageBreak/>
              <w:t>światło stop</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lastRenderedPageBreak/>
              <w:t>*</w:t>
            </w:r>
          </w:p>
        </w:tc>
      </w:tr>
      <w:tr w:rsidR="00515579" w:rsidRPr="008942C0" w:rsidTr="005D567E">
        <w:trPr>
          <w:trHeight w:val="435"/>
        </w:trPr>
        <w:tc>
          <w:tcPr>
            <w:tcW w:w="704" w:type="dxa"/>
            <w:vMerge w:val="restart"/>
          </w:tcPr>
          <w:p w:rsidR="00515579" w:rsidRPr="008942C0" w:rsidRDefault="00515579" w:rsidP="00515579">
            <w:pPr>
              <w:numPr>
                <w:ilvl w:val="0"/>
                <w:numId w:val="25"/>
              </w:numPr>
              <w:ind w:left="0" w:firstLine="0"/>
              <w:contextualSpacing/>
              <w:rPr>
                <w:rFonts w:ascii="Times New Roman" w:hAnsi="Times New Roman" w:cs="Times New Roman"/>
                <w:sz w:val="20"/>
                <w:szCs w:val="20"/>
              </w:rPr>
            </w:pPr>
          </w:p>
        </w:tc>
        <w:tc>
          <w:tcPr>
            <w:tcW w:w="1929" w:type="dxa"/>
            <w:vMerge w:val="restart"/>
          </w:tcPr>
          <w:p w:rsidR="00515579" w:rsidRPr="008942C0" w:rsidRDefault="00515579" w:rsidP="00515579">
            <w:pPr>
              <w:rPr>
                <w:rFonts w:ascii="Times New Roman" w:hAnsi="Times New Roman" w:cs="Times New Roman"/>
                <w:sz w:val="20"/>
                <w:szCs w:val="20"/>
              </w:rPr>
            </w:pPr>
            <w:r w:rsidRPr="008942C0">
              <w:rPr>
                <w:rFonts w:ascii="Times New Roman" w:hAnsi="Times New Roman" w:cs="Times New Roman"/>
                <w:sz w:val="20"/>
                <w:szCs w:val="20"/>
              </w:rPr>
              <w:t>Lusterka boczne zewnętrzne</w:t>
            </w:r>
          </w:p>
        </w:tc>
        <w:tc>
          <w:tcPr>
            <w:tcW w:w="3220" w:type="dxa"/>
          </w:tcPr>
          <w:p w:rsidR="00515579" w:rsidRPr="008942C0" w:rsidRDefault="00515579" w:rsidP="00515579">
            <w:pPr>
              <w:rPr>
                <w:rFonts w:ascii="Times New Roman" w:hAnsi="Times New Roman" w:cs="Times New Roman"/>
                <w:sz w:val="20"/>
                <w:szCs w:val="20"/>
              </w:rPr>
            </w:pPr>
            <w:r w:rsidRPr="008942C0">
              <w:rPr>
                <w:rFonts w:ascii="Times New Roman" w:hAnsi="Times New Roman" w:cs="Times New Roman"/>
                <w:sz w:val="20"/>
                <w:szCs w:val="20"/>
              </w:rPr>
              <w:t>elektrycznie sterowane,</w:t>
            </w:r>
          </w:p>
          <w:p w:rsidR="00515579" w:rsidRPr="008942C0" w:rsidRDefault="00515579" w:rsidP="00515579">
            <w:pPr>
              <w:rPr>
                <w:rFonts w:ascii="Times New Roman" w:hAnsi="Times New Roman" w:cs="Times New Roman"/>
                <w:sz w:val="20"/>
                <w:szCs w:val="20"/>
              </w:rPr>
            </w:pPr>
            <w:r w:rsidRPr="008942C0">
              <w:rPr>
                <w:rFonts w:ascii="Times New Roman" w:hAnsi="Times New Roman" w:cs="Times New Roman"/>
                <w:sz w:val="20"/>
                <w:szCs w:val="20"/>
              </w:rPr>
              <w:t>elektrycznie podgrzewane,</w:t>
            </w:r>
          </w:p>
        </w:tc>
        <w:tc>
          <w:tcPr>
            <w:tcW w:w="3469" w:type="dxa"/>
          </w:tcPr>
          <w:p w:rsidR="00515579" w:rsidRPr="008942C0" w:rsidRDefault="00515579" w:rsidP="00515579">
            <w:pPr>
              <w:rPr>
                <w:rFonts w:ascii="Times New Roman" w:hAnsi="Times New Roman" w:cs="Times New Roman"/>
                <w:sz w:val="20"/>
                <w:szCs w:val="20"/>
              </w:rPr>
            </w:pPr>
          </w:p>
        </w:tc>
      </w:tr>
      <w:tr w:rsidR="00515579" w:rsidRPr="008942C0" w:rsidTr="005D567E">
        <w:trPr>
          <w:trHeight w:val="240"/>
        </w:trPr>
        <w:tc>
          <w:tcPr>
            <w:tcW w:w="704" w:type="dxa"/>
            <w:vMerge/>
          </w:tcPr>
          <w:p w:rsidR="00515579" w:rsidRPr="008942C0" w:rsidRDefault="00515579" w:rsidP="00515579">
            <w:pPr>
              <w:numPr>
                <w:ilvl w:val="0"/>
                <w:numId w:val="25"/>
              </w:numPr>
              <w:ind w:left="0" w:firstLine="0"/>
              <w:contextualSpacing/>
              <w:rPr>
                <w:rFonts w:ascii="Times New Roman" w:hAnsi="Times New Roman" w:cs="Times New Roman"/>
                <w:sz w:val="20"/>
                <w:szCs w:val="20"/>
              </w:rPr>
            </w:pPr>
          </w:p>
        </w:tc>
        <w:tc>
          <w:tcPr>
            <w:tcW w:w="1929" w:type="dxa"/>
            <w:vMerge/>
          </w:tcPr>
          <w:p w:rsidR="00515579" w:rsidRPr="008942C0" w:rsidRDefault="00515579" w:rsidP="00515579">
            <w:pPr>
              <w:rPr>
                <w:rFonts w:ascii="Times New Roman" w:hAnsi="Times New Roman" w:cs="Times New Roman"/>
                <w:sz w:val="20"/>
                <w:szCs w:val="20"/>
              </w:rPr>
            </w:pPr>
          </w:p>
        </w:tc>
        <w:tc>
          <w:tcPr>
            <w:tcW w:w="3220" w:type="dxa"/>
          </w:tcPr>
          <w:p w:rsidR="00515579" w:rsidRDefault="00515579" w:rsidP="00515579">
            <w:pPr>
              <w:rPr>
                <w:ins w:id="251" w:author="user" w:date="2018-04-16T09:48:00Z"/>
                <w:rFonts w:ascii="Times New Roman" w:hAnsi="Times New Roman" w:cs="Times New Roman"/>
                <w:sz w:val="20"/>
                <w:szCs w:val="20"/>
              </w:rPr>
            </w:pPr>
            <w:ins w:id="252" w:author="user" w:date="2018-04-16T09:48:00Z">
              <w:r w:rsidRPr="008942C0">
                <w:rPr>
                  <w:rFonts w:ascii="Times New Roman" w:hAnsi="Times New Roman" w:cs="Times New Roman"/>
                  <w:sz w:val="20"/>
                  <w:szCs w:val="20"/>
                </w:rPr>
                <w:t xml:space="preserve">lusterko kierowcy </w:t>
              </w:r>
              <w:r>
                <w:rPr>
                  <w:rFonts w:ascii="Times New Roman" w:hAnsi="Times New Roman" w:cs="Times New Roman"/>
                  <w:sz w:val="20"/>
                  <w:szCs w:val="20"/>
                </w:rPr>
                <w:t xml:space="preserve">pozwalające na monitorowanie martwego pole, tj. </w:t>
              </w:r>
            </w:ins>
          </w:p>
          <w:p w:rsidR="00515579" w:rsidRPr="008942C0" w:rsidRDefault="00515579" w:rsidP="00515579">
            <w:pPr>
              <w:rPr>
                <w:ins w:id="253" w:author="user" w:date="2018-04-16T09:48:00Z"/>
                <w:rFonts w:ascii="Times New Roman" w:hAnsi="Times New Roman" w:cs="Times New Roman"/>
                <w:sz w:val="20"/>
                <w:szCs w:val="20"/>
              </w:rPr>
            </w:pPr>
            <w:ins w:id="254" w:author="user" w:date="2018-04-16T09:48:00Z">
              <w:r w:rsidRPr="008942C0">
                <w:rPr>
                  <w:rFonts w:ascii="Times New Roman" w:hAnsi="Times New Roman" w:cs="Times New Roman"/>
                  <w:sz w:val="20"/>
                  <w:szCs w:val="20"/>
                </w:rPr>
                <w:t>asferyczne</w:t>
              </w:r>
              <w:r>
                <w:rPr>
                  <w:rFonts w:ascii="Times New Roman" w:hAnsi="Times New Roman" w:cs="Times New Roman"/>
                  <w:sz w:val="20"/>
                  <w:szCs w:val="20"/>
                </w:rPr>
                <w:t xml:space="preserve"> lub z poszerzonym polem widzenia lub inny system monitorowania martwego pola ostrzegający kierowcę, sensory świetlne lub akustyczne</w:t>
              </w:r>
            </w:ins>
          </w:p>
          <w:p w:rsidR="00515579" w:rsidRPr="008942C0" w:rsidDel="002210CB" w:rsidRDefault="00515579" w:rsidP="00515579">
            <w:pPr>
              <w:rPr>
                <w:del w:id="255" w:author="user" w:date="2018-04-16T09:48:00Z"/>
                <w:rFonts w:ascii="Times New Roman" w:hAnsi="Times New Roman" w:cs="Times New Roman"/>
                <w:sz w:val="20"/>
                <w:szCs w:val="20"/>
              </w:rPr>
            </w:pPr>
            <w:del w:id="256" w:author="user" w:date="2018-04-16T09:48:00Z">
              <w:r w:rsidRPr="008942C0" w:rsidDel="002210CB">
                <w:rPr>
                  <w:rFonts w:ascii="Times New Roman" w:hAnsi="Times New Roman" w:cs="Times New Roman"/>
                  <w:sz w:val="20"/>
                  <w:szCs w:val="20"/>
                </w:rPr>
                <w:delText>lusterko kierowcy asferyczne,</w:delText>
              </w:r>
            </w:del>
          </w:p>
          <w:p w:rsidR="00515579" w:rsidRPr="008942C0" w:rsidRDefault="00515579" w:rsidP="00515579">
            <w:pPr>
              <w:rPr>
                <w:rFonts w:ascii="Times New Roman" w:hAnsi="Times New Roman" w:cs="Times New Roman"/>
                <w:sz w:val="20"/>
                <w:szCs w:val="20"/>
              </w:rPr>
            </w:pPr>
          </w:p>
        </w:tc>
        <w:tc>
          <w:tcPr>
            <w:tcW w:w="3469" w:type="dxa"/>
          </w:tcPr>
          <w:p w:rsidR="00515579" w:rsidRPr="008942C0" w:rsidRDefault="0064698A" w:rsidP="00515579">
            <w:pPr>
              <w:rPr>
                <w:rFonts w:ascii="Times New Roman" w:hAnsi="Times New Roman" w:cs="Times New Roman"/>
                <w:sz w:val="20"/>
                <w:szCs w:val="20"/>
              </w:rPr>
            </w:pPr>
            <w:ins w:id="257" w:author="user" w:date="2018-04-17T09:22:00Z">
              <w:r w:rsidRPr="008942C0">
                <w:rPr>
                  <w:rFonts w:ascii="Times New Roman" w:hAnsi="Times New Roman" w:cs="Times New Roman"/>
                  <w:color w:val="FF0000"/>
                  <w:sz w:val="20"/>
                  <w:szCs w:val="20"/>
                </w:rPr>
                <w:t>*</w:t>
              </w:r>
            </w:ins>
          </w:p>
        </w:tc>
      </w:tr>
      <w:tr w:rsidR="00515579" w:rsidRPr="008942C0" w:rsidTr="005D567E">
        <w:trPr>
          <w:trHeight w:val="587"/>
        </w:trPr>
        <w:tc>
          <w:tcPr>
            <w:tcW w:w="704" w:type="dxa"/>
            <w:vMerge/>
          </w:tcPr>
          <w:p w:rsidR="00515579" w:rsidRPr="008942C0" w:rsidRDefault="00515579" w:rsidP="00515579">
            <w:pPr>
              <w:numPr>
                <w:ilvl w:val="0"/>
                <w:numId w:val="25"/>
              </w:numPr>
              <w:ind w:left="0" w:firstLine="0"/>
              <w:contextualSpacing/>
              <w:rPr>
                <w:rFonts w:ascii="Times New Roman" w:hAnsi="Times New Roman" w:cs="Times New Roman"/>
                <w:sz w:val="20"/>
                <w:szCs w:val="20"/>
              </w:rPr>
            </w:pPr>
          </w:p>
        </w:tc>
        <w:tc>
          <w:tcPr>
            <w:tcW w:w="1929" w:type="dxa"/>
            <w:vMerge/>
          </w:tcPr>
          <w:p w:rsidR="00515579" w:rsidRPr="008942C0" w:rsidRDefault="00515579" w:rsidP="00515579">
            <w:pPr>
              <w:rPr>
                <w:rFonts w:ascii="Times New Roman" w:hAnsi="Times New Roman" w:cs="Times New Roman"/>
                <w:sz w:val="20"/>
                <w:szCs w:val="20"/>
              </w:rPr>
            </w:pPr>
          </w:p>
        </w:tc>
        <w:tc>
          <w:tcPr>
            <w:tcW w:w="3220" w:type="dxa"/>
          </w:tcPr>
          <w:p w:rsidR="00515579" w:rsidRDefault="00515579" w:rsidP="00515579">
            <w:pPr>
              <w:rPr>
                <w:ins w:id="258" w:author="user" w:date="2018-04-16T09:48:00Z"/>
                <w:rFonts w:ascii="Times New Roman" w:hAnsi="Times New Roman" w:cs="Times New Roman"/>
                <w:sz w:val="20"/>
                <w:szCs w:val="20"/>
              </w:rPr>
            </w:pPr>
            <w:ins w:id="259" w:author="user" w:date="2018-04-16T09:48:00Z">
              <w:r w:rsidRPr="008942C0">
                <w:rPr>
                  <w:rFonts w:ascii="Times New Roman" w:hAnsi="Times New Roman" w:cs="Times New Roman"/>
                  <w:sz w:val="20"/>
                  <w:szCs w:val="20"/>
                </w:rPr>
                <w:t xml:space="preserve">lusterko pasażera </w:t>
              </w:r>
              <w:r>
                <w:rPr>
                  <w:rFonts w:ascii="Times New Roman" w:hAnsi="Times New Roman" w:cs="Times New Roman"/>
                  <w:sz w:val="20"/>
                  <w:szCs w:val="20"/>
                </w:rPr>
                <w:t xml:space="preserve">pozwalające na monitorowanie martwego pole, tj. </w:t>
              </w:r>
            </w:ins>
          </w:p>
          <w:p w:rsidR="00515579" w:rsidRPr="008942C0" w:rsidRDefault="00515579" w:rsidP="00515579">
            <w:pPr>
              <w:rPr>
                <w:rFonts w:ascii="Times New Roman" w:hAnsi="Times New Roman" w:cs="Times New Roman"/>
                <w:sz w:val="20"/>
                <w:szCs w:val="20"/>
              </w:rPr>
            </w:pPr>
            <w:ins w:id="260" w:author="user" w:date="2018-04-16T09:48:00Z">
              <w:r w:rsidRPr="008942C0">
                <w:rPr>
                  <w:rFonts w:ascii="Times New Roman" w:hAnsi="Times New Roman" w:cs="Times New Roman"/>
                  <w:sz w:val="20"/>
                  <w:szCs w:val="20"/>
                </w:rPr>
                <w:t>asferyczne</w:t>
              </w:r>
              <w:r>
                <w:rPr>
                  <w:rFonts w:ascii="Times New Roman" w:hAnsi="Times New Roman" w:cs="Times New Roman"/>
                  <w:sz w:val="20"/>
                  <w:szCs w:val="20"/>
                </w:rPr>
                <w:t xml:space="preserve"> lub z poszerzonym polem widzenia lub inny system monitorowania martwego pola ostrzegający kierowcę, sensory świetlne lub akustyczne</w:t>
              </w:r>
              <w:r w:rsidRPr="008942C0" w:rsidDel="006B5D04">
                <w:rPr>
                  <w:rFonts w:ascii="Times New Roman" w:hAnsi="Times New Roman" w:cs="Times New Roman"/>
                  <w:sz w:val="20"/>
                  <w:szCs w:val="20"/>
                </w:rPr>
                <w:t xml:space="preserve"> </w:t>
              </w:r>
            </w:ins>
            <w:del w:id="261" w:author="user" w:date="2018-04-16T09:48:00Z">
              <w:r w:rsidRPr="008942C0" w:rsidDel="002210CB">
                <w:rPr>
                  <w:rFonts w:ascii="Times New Roman" w:hAnsi="Times New Roman" w:cs="Times New Roman"/>
                  <w:sz w:val="20"/>
                  <w:szCs w:val="20"/>
                </w:rPr>
                <w:delText>lusterko pasażera o poszerzonym polu widzenia</w:delText>
              </w:r>
            </w:del>
          </w:p>
        </w:tc>
        <w:tc>
          <w:tcPr>
            <w:tcW w:w="3469" w:type="dxa"/>
          </w:tcPr>
          <w:p w:rsidR="00515579" w:rsidRPr="008942C0" w:rsidRDefault="0064698A" w:rsidP="00515579">
            <w:pPr>
              <w:rPr>
                <w:rFonts w:ascii="Times New Roman" w:hAnsi="Times New Roman" w:cs="Times New Roman"/>
                <w:sz w:val="20"/>
                <w:szCs w:val="20"/>
              </w:rPr>
            </w:pPr>
            <w:ins w:id="262" w:author="user" w:date="2018-04-17T09:22:00Z">
              <w:r w:rsidRPr="008942C0">
                <w:rPr>
                  <w:rFonts w:ascii="Times New Roman" w:hAnsi="Times New Roman" w:cs="Times New Roman"/>
                  <w:color w:val="FF0000"/>
                  <w:sz w:val="20"/>
                  <w:szCs w:val="20"/>
                </w:rPr>
                <w:t>*</w:t>
              </w:r>
            </w:ins>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Lusterko wew. wsteczne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 ochroną przed oślepieniem</w:t>
            </w:r>
            <w:ins w:id="263" w:author="user" w:date="2018-04-16T09:49:00Z">
              <w:r w:rsidR="00515579">
                <w:rPr>
                  <w:rFonts w:ascii="Times New Roman" w:hAnsi="Times New Roman" w:cs="Times New Roman"/>
                  <w:sz w:val="20"/>
                  <w:szCs w:val="20"/>
                </w:rPr>
                <w:t>, z</w:t>
              </w:r>
              <w:r w:rsidR="00515579" w:rsidRPr="00480A80">
                <w:rPr>
                  <w:rFonts w:ascii="Times New Roman" w:hAnsi="Times New Roman" w:cs="Times New Roman"/>
                  <w:sz w:val="20"/>
                  <w:szCs w:val="20"/>
                </w:rPr>
                <w:t xml:space="preserve"> funkcją automatycznego ściemniania</w:t>
              </w:r>
            </w:ins>
          </w:p>
        </w:tc>
        <w:tc>
          <w:tcPr>
            <w:tcW w:w="3469" w:type="dxa"/>
          </w:tcPr>
          <w:p w:rsidR="005D567E" w:rsidRPr="008942C0" w:rsidRDefault="005D567E" w:rsidP="005D567E">
            <w:pPr>
              <w:rPr>
                <w:rFonts w:ascii="Times New Roman" w:hAnsi="Times New Roman" w:cs="Times New Roman"/>
                <w:color w:val="FF0000"/>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Koła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16” lub 17”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Opony zimowe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komplet opon zimowych, zgodne z zaleceniami przez producenta pojazdu</w:t>
            </w:r>
            <w:r>
              <w:rPr>
                <w:rFonts w:ascii="Times New Roman" w:hAnsi="Times New Roman" w:cs="Times New Roman"/>
                <w:sz w:val="20"/>
                <w:szCs w:val="20"/>
              </w:rPr>
              <w:t>,</w:t>
            </w:r>
            <w:r w:rsidRPr="008942C0">
              <w:rPr>
                <w:rFonts w:ascii="Times New Roman" w:hAnsi="Times New Roman" w:cs="Times New Roman"/>
                <w:sz w:val="20"/>
                <w:szCs w:val="20"/>
              </w:rPr>
              <w:t xml:space="preserve"> na felgach stalowych</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Opony letnie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komplet opon letnich, zgodne z zaleceniami przez producenta pojazdu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Klimatyzacja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manualna</w:t>
            </w:r>
            <w:del w:id="264" w:author="user" w:date="2018-04-16T10:57:00Z">
              <w:r w:rsidRPr="008942C0" w:rsidDel="00372454">
                <w:rPr>
                  <w:rFonts w:ascii="Times New Roman" w:hAnsi="Times New Roman" w:cs="Times New Roman"/>
                  <w:sz w:val="20"/>
                  <w:szCs w:val="20"/>
                </w:rPr>
                <w:delText xml:space="preserve"> </w:delText>
              </w:r>
            </w:del>
            <w:ins w:id="265" w:author="user" w:date="2018-04-16T10:07:00Z">
              <w:r w:rsidR="0099596B">
                <w:rPr>
                  <w:rFonts w:ascii="Times New Roman" w:hAnsi="Times New Roman" w:cs="Times New Roman"/>
                  <w:sz w:val="20"/>
                  <w:szCs w:val="20"/>
                </w:rPr>
                <w:t>, ze sterowaniem min.</w:t>
              </w:r>
              <w:r w:rsidR="0099596B" w:rsidRPr="008942C0">
                <w:rPr>
                  <w:rFonts w:ascii="Times New Roman" w:hAnsi="Times New Roman" w:cs="Times New Roman"/>
                  <w:sz w:val="20"/>
                  <w:szCs w:val="20"/>
                </w:rPr>
                <w:t xml:space="preserve"> </w:t>
              </w:r>
              <w:r w:rsidR="0099596B">
                <w:rPr>
                  <w:rFonts w:ascii="Times New Roman" w:hAnsi="Times New Roman" w:cs="Times New Roman"/>
                  <w:sz w:val="20"/>
                  <w:szCs w:val="20"/>
                </w:rPr>
                <w:t>w strefie kierowcy, z nawiewem na</w:t>
              </w:r>
              <w:r w:rsidR="0099596B" w:rsidRPr="008942C0">
                <w:rPr>
                  <w:rFonts w:ascii="Times New Roman" w:hAnsi="Times New Roman" w:cs="Times New Roman"/>
                  <w:sz w:val="20"/>
                  <w:szCs w:val="20"/>
                </w:rPr>
                <w:t xml:space="preserve"> </w:t>
              </w:r>
            </w:ins>
            <w:del w:id="266" w:author="user" w:date="2018-04-16T10:07:00Z">
              <w:r w:rsidRPr="008942C0" w:rsidDel="0099596B">
                <w:rPr>
                  <w:rFonts w:ascii="Times New Roman" w:hAnsi="Times New Roman" w:cs="Times New Roman"/>
                  <w:sz w:val="20"/>
                  <w:szCs w:val="20"/>
                </w:rPr>
                <w:delText xml:space="preserve">przód i </w:delText>
              </w:r>
            </w:del>
            <w:r w:rsidRPr="008942C0">
              <w:rPr>
                <w:rFonts w:ascii="Times New Roman" w:hAnsi="Times New Roman" w:cs="Times New Roman"/>
                <w:sz w:val="20"/>
                <w:szCs w:val="20"/>
              </w:rPr>
              <w:t>tył</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318"/>
        </w:trPr>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Ogrzewanie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ogrzewany przód i tył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Czujnik parkowania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przód i tył</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System mocowania ładunku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przestrzeń ładunkowa wyposażona w uchwyty (klamry) przypodłogowe do mocowania ładunku, min</w:t>
            </w:r>
            <w:r w:rsidRPr="00AD7AF1">
              <w:rPr>
                <w:rFonts w:ascii="Times New Roman" w:hAnsi="Times New Roman" w:cs="Times New Roman"/>
                <w:sz w:val="20"/>
                <w:szCs w:val="20"/>
              </w:rPr>
              <w:t>. 4 pary mocowań</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Kontrola nie zamkniętych drzwi</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czujnik – sygnalizacja optyczna lub akustyczna</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245"/>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Centralny zamek</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zdalnie sterowany</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660"/>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elektroniczne zabezpieczenie przed niepowołanym uruchomieniem pojazdu (immobiliser)</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65"/>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alarm sterowany z oryginalnego kluczyka</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35"/>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dwa komplety kluczyków</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Komputer pokładowy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wyposażony min. w funkcję wskazania:</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temperatury zewnętrznej,</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spalania chwilowego i średniego,</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ilości przebytych kilometrów,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średnia prędkość kilometrów</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Radio</w:t>
            </w:r>
          </w:p>
        </w:tc>
        <w:tc>
          <w:tcPr>
            <w:tcW w:w="3220" w:type="dxa"/>
          </w:tcPr>
          <w:p w:rsidR="005D567E" w:rsidRPr="008942C0" w:rsidRDefault="005D567E" w:rsidP="00097EE8">
            <w:pPr>
              <w:rPr>
                <w:rFonts w:ascii="Times New Roman" w:hAnsi="Times New Roman" w:cs="Times New Roman"/>
                <w:sz w:val="20"/>
                <w:szCs w:val="20"/>
              </w:rPr>
            </w:pPr>
            <w:r w:rsidRPr="008942C0">
              <w:rPr>
                <w:rFonts w:ascii="Times New Roman" w:hAnsi="Times New Roman" w:cs="Times New Roman"/>
                <w:sz w:val="20"/>
                <w:szCs w:val="20"/>
              </w:rPr>
              <w:t>Radioodtwarzacz fabryczny (</w:t>
            </w:r>
            <w:del w:id="267" w:author="user" w:date="2018-04-16T10:14:00Z">
              <w:r w:rsidRPr="008942C0" w:rsidDel="00097EE8">
                <w:rPr>
                  <w:rFonts w:ascii="Times New Roman" w:hAnsi="Times New Roman" w:cs="Times New Roman"/>
                  <w:sz w:val="20"/>
                  <w:szCs w:val="20"/>
                </w:rPr>
                <w:delText xml:space="preserve">CD, </w:delText>
              </w:r>
            </w:del>
            <w:r w:rsidRPr="008942C0">
              <w:rPr>
                <w:rFonts w:ascii="Times New Roman" w:hAnsi="Times New Roman" w:cs="Times New Roman"/>
                <w:sz w:val="20"/>
                <w:szCs w:val="20"/>
              </w:rPr>
              <w:t xml:space="preserve">MP3), technologia bezprzewodowej komunikacji krótkiego zasięgu, </w:t>
            </w:r>
            <w:r w:rsidRPr="008942C0">
              <w:rPr>
                <w:rFonts w:ascii="Times New Roman" w:hAnsi="Times New Roman" w:cs="Times New Roman"/>
                <w:sz w:val="20"/>
                <w:szCs w:val="20"/>
              </w:rPr>
              <w:lastRenderedPageBreak/>
              <w:t>złącze USB, przygotowane pod parowanie z telefonem komórkowym,  min. 4 głośniki, antena radiowa</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lastRenderedPageBreak/>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Koło zapasowe</w:t>
            </w:r>
          </w:p>
        </w:tc>
        <w:tc>
          <w:tcPr>
            <w:tcW w:w="3220" w:type="dxa"/>
          </w:tcPr>
          <w:p w:rsidR="00C341F8" w:rsidRPr="00C341F8" w:rsidRDefault="005D567E" w:rsidP="00C341F8">
            <w:pPr>
              <w:rPr>
                <w:ins w:id="268" w:author="user" w:date="2018-04-16T09:51:00Z"/>
                <w:rFonts w:ascii="Times New Roman" w:hAnsi="Times New Roman" w:cs="Times New Roman"/>
                <w:sz w:val="20"/>
                <w:szCs w:val="20"/>
              </w:rPr>
            </w:pPr>
            <w:r w:rsidRPr="008942C0">
              <w:rPr>
                <w:rFonts w:ascii="Times New Roman" w:hAnsi="Times New Roman" w:cs="Times New Roman"/>
                <w:sz w:val="20"/>
                <w:szCs w:val="20"/>
              </w:rPr>
              <w:t>pełnowymiarowe</w:t>
            </w:r>
            <w:ins w:id="269" w:author="user" w:date="2018-04-16T09:51:00Z">
              <w:r w:rsidR="00C341F8" w:rsidRPr="00C341F8">
                <w:rPr>
                  <w:rFonts w:ascii="Times New Roman" w:hAnsi="Times New Roman" w:cs="Times New Roman"/>
                  <w:sz w:val="20"/>
                  <w:szCs w:val="20"/>
                </w:rPr>
                <w:t>,</w:t>
              </w:r>
            </w:ins>
          </w:p>
          <w:p w:rsidR="005D567E" w:rsidRPr="008942C0" w:rsidRDefault="00C341F8" w:rsidP="00C341F8">
            <w:pPr>
              <w:rPr>
                <w:rFonts w:ascii="Times New Roman" w:hAnsi="Times New Roman" w:cs="Times New Roman"/>
                <w:sz w:val="20"/>
                <w:szCs w:val="20"/>
              </w:rPr>
            </w:pPr>
            <w:ins w:id="270" w:author="user" w:date="2018-04-16T09:51:00Z">
              <w:r w:rsidRPr="00C341F8">
                <w:rPr>
                  <w:rFonts w:ascii="Times New Roman" w:hAnsi="Times New Roman" w:cs="Times New Roman"/>
                  <w:sz w:val="20"/>
                  <w:szCs w:val="20"/>
                </w:rPr>
                <w:t>dopuszcza inne mocowanie zewnętrzne niż kosz z uwzględnieniem, że rozwiązanie to nie może ograniczać przestrzeni ładunkowej pojazdu</w:t>
              </w:r>
            </w:ins>
            <w:r w:rsidR="005D567E" w:rsidRPr="008942C0">
              <w:rPr>
                <w:rFonts w:ascii="Times New Roman" w:hAnsi="Times New Roman" w:cs="Times New Roman"/>
                <w:sz w:val="20"/>
                <w:szCs w:val="20"/>
              </w:rPr>
              <w:t xml:space="preserve">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C341F8" w:rsidP="005D567E">
            <w:pPr>
              <w:rPr>
                <w:rFonts w:ascii="Times New Roman" w:hAnsi="Times New Roman" w:cs="Times New Roman"/>
                <w:sz w:val="20"/>
                <w:szCs w:val="20"/>
              </w:rPr>
            </w:pPr>
            <w:ins w:id="271" w:author="user" w:date="2018-04-16T09:51:00Z">
              <w:r w:rsidRPr="008942C0">
                <w:rPr>
                  <w:rFonts w:ascii="Times New Roman" w:hAnsi="Times New Roman" w:cs="Times New Roman"/>
                  <w:color w:val="FF0000"/>
                  <w:sz w:val="20"/>
                  <w:szCs w:val="20"/>
                </w:rPr>
                <w:t>*</w:t>
              </w:r>
            </w:ins>
          </w:p>
        </w:tc>
      </w:tr>
      <w:tr w:rsidR="005D567E" w:rsidRPr="008942C0" w:rsidTr="005D567E">
        <w:trPr>
          <w:trHeight w:val="645"/>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Tapicerka / podsufitka / obicie ścian</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tapicerka wewnętrzna foteli materiałowa, </w:t>
            </w:r>
            <w:r w:rsidRPr="008942C0">
              <w:rPr>
                <w:rFonts w:ascii="Times New Roman" w:hAnsi="Times New Roman" w:cs="Times New Roman"/>
                <w:sz w:val="20"/>
                <w:szCs w:val="20"/>
                <w:shd w:val="clear" w:color="auto" w:fill="FFFFFF"/>
              </w:rPr>
              <w:t>preferowany ciemny kolor</w:t>
            </w:r>
            <w:r w:rsidRPr="008942C0">
              <w:rPr>
                <w:rFonts w:ascii="Times New Roman" w:hAnsi="Times New Roman" w:cs="Times New Roman"/>
                <w:sz w:val="20"/>
                <w:szCs w:val="20"/>
              </w:rPr>
              <w:t xml:space="preserve"> (kolor do uzgodnienia),</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60"/>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pełna podsufitka</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520"/>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C341F8" w:rsidRDefault="005D567E" w:rsidP="00C341F8">
            <w:pPr>
              <w:rPr>
                <w:ins w:id="272" w:author="user" w:date="2018-04-16T09:53:00Z"/>
                <w:rFonts w:ascii="Times New Roman" w:hAnsi="Times New Roman" w:cs="Times New Roman"/>
                <w:sz w:val="20"/>
                <w:szCs w:val="20"/>
              </w:rPr>
            </w:pPr>
            <w:r w:rsidRPr="008942C0">
              <w:rPr>
                <w:rFonts w:ascii="Times New Roman" w:hAnsi="Times New Roman" w:cs="Times New Roman"/>
                <w:sz w:val="20"/>
                <w:szCs w:val="20"/>
              </w:rPr>
              <w:t>obicie ścian od wewnątrz min. PCV</w:t>
            </w:r>
            <w:ins w:id="273" w:author="user" w:date="2018-04-16T09:53:00Z">
              <w:r w:rsidR="00C341F8">
                <w:rPr>
                  <w:rFonts w:ascii="Times New Roman" w:hAnsi="Times New Roman" w:cs="Times New Roman"/>
                  <w:sz w:val="20"/>
                  <w:szCs w:val="20"/>
                </w:rPr>
                <w:t>,</w:t>
              </w:r>
            </w:ins>
          </w:p>
          <w:p w:rsidR="005D567E" w:rsidRPr="008942C0" w:rsidRDefault="00C341F8" w:rsidP="00C341F8">
            <w:pPr>
              <w:rPr>
                <w:rFonts w:ascii="Times New Roman" w:hAnsi="Times New Roman" w:cs="Times New Roman"/>
                <w:sz w:val="20"/>
                <w:szCs w:val="20"/>
              </w:rPr>
            </w:pPr>
            <w:ins w:id="274" w:author="user" w:date="2018-04-16T09:53:00Z">
              <w:r>
                <w:rPr>
                  <w:rFonts w:ascii="Times New Roman" w:hAnsi="Times New Roman" w:cs="Times New Roman"/>
                  <w:sz w:val="20"/>
                  <w:szCs w:val="20"/>
                </w:rPr>
                <w:t>obicie ścian wewnętrznych łącznie ze słupkami (kolor do uzgodnienia)</w:t>
              </w:r>
            </w:ins>
            <w:r w:rsidR="005D567E" w:rsidRPr="008942C0">
              <w:rPr>
                <w:rFonts w:ascii="Times New Roman" w:hAnsi="Times New Roman" w:cs="Times New Roman"/>
                <w:sz w:val="20"/>
                <w:szCs w:val="20"/>
              </w:rPr>
              <w:t xml:space="preserve">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Dywaniki podłogowe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komplet dywaników podłogowych, gumowych, dla wszystkich dwóch rzędów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40"/>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Gniazdo zasilania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przód w przestrzeni kierowcy, 12 V</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10"/>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 drugie w przestrzeni pasażerskiej, 12 V</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25"/>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Lampka sufitowa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minimum jedna z przodu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225"/>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oraz w części pasażerskiej</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Apteczka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wg normy DIN 13164,</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mocowanie apteczki w miejscu łatwo dostępnym w części pasażerskiej</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Gaśnica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gaśnica samochodowa zamontowana w miejscu łatwo dostępnym</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Trójkąt ostrzegawczy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Klucz do kół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Podnośnik</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Kamizelka ostrzegawcza  </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2 szt.</w:t>
            </w:r>
          </w:p>
          <w:p w:rsidR="005D567E" w:rsidRPr="008942C0" w:rsidRDefault="005D567E" w:rsidP="005D567E">
            <w:pPr>
              <w:rPr>
                <w:rFonts w:ascii="Times New Roman" w:hAnsi="Times New Roman" w:cs="Times New Roman"/>
                <w:sz w:val="20"/>
                <w:szCs w:val="20"/>
              </w:rPr>
            </w:pP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GWARANCJA JAKOŚCI / SERWIS</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eastAsia="Calibri" w:hAnsi="Times New Roman" w:cs="Times New Roman"/>
                <w:sz w:val="20"/>
                <w:szCs w:val="20"/>
              </w:rPr>
            </w:pPr>
            <w:r w:rsidRPr="008942C0">
              <w:rPr>
                <w:rFonts w:ascii="Times New Roman" w:eastAsia="Calibri" w:hAnsi="Times New Roman" w:cs="Times New Roman"/>
                <w:sz w:val="20"/>
                <w:szCs w:val="20"/>
              </w:rPr>
              <w:t>Okres gwarancji mechanicznej</w:t>
            </w:r>
          </w:p>
        </w:tc>
        <w:tc>
          <w:tcPr>
            <w:tcW w:w="3220" w:type="dxa"/>
          </w:tcPr>
          <w:p w:rsidR="005D567E" w:rsidRPr="001E5692" w:rsidRDefault="005D567E" w:rsidP="005D567E">
            <w:pPr>
              <w:rPr>
                <w:rFonts w:ascii="Times New Roman" w:eastAsia="Times New Roman" w:hAnsi="Times New Roman" w:cs="Times New Roman"/>
                <w:color w:val="FF0000"/>
                <w:sz w:val="20"/>
                <w:szCs w:val="20"/>
              </w:rPr>
            </w:pPr>
            <w:r w:rsidRPr="008942C0">
              <w:rPr>
                <w:rFonts w:ascii="Times New Roman" w:eastAsia="Times New Roman" w:hAnsi="Times New Roman" w:cs="Times New Roman"/>
                <w:sz w:val="20"/>
                <w:szCs w:val="20"/>
              </w:rPr>
              <w:t xml:space="preserve">min. 24 miesiące </w:t>
            </w:r>
            <w:r>
              <w:rPr>
                <w:rFonts w:ascii="Times New Roman" w:eastAsia="Times New Roman" w:hAnsi="Times New Roman" w:cs="Times New Roman"/>
                <w:color w:val="FF0000"/>
                <w:sz w:val="20"/>
                <w:szCs w:val="20"/>
              </w:rPr>
              <w:t xml:space="preserve">bez limitu kilometrów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eastAsia="Calibri" w:hAnsi="Times New Roman" w:cs="Times New Roman"/>
                <w:sz w:val="20"/>
                <w:szCs w:val="20"/>
              </w:rPr>
            </w:pPr>
            <w:r w:rsidRPr="008942C0">
              <w:rPr>
                <w:rFonts w:ascii="Times New Roman" w:eastAsia="Calibri" w:hAnsi="Times New Roman" w:cs="Times New Roman"/>
                <w:sz w:val="20"/>
                <w:szCs w:val="20"/>
              </w:rPr>
              <w:t>Okres gwarancji na powłokę lakierniczą</w:t>
            </w:r>
          </w:p>
        </w:tc>
        <w:tc>
          <w:tcPr>
            <w:tcW w:w="3220" w:type="dxa"/>
          </w:tcPr>
          <w:p w:rsidR="005D567E" w:rsidRPr="001E5692" w:rsidRDefault="005D567E" w:rsidP="005D567E">
            <w:pPr>
              <w:rPr>
                <w:rFonts w:ascii="Times New Roman" w:eastAsia="Times New Roman" w:hAnsi="Times New Roman" w:cs="Times New Roman"/>
                <w:color w:val="FF0000"/>
                <w:sz w:val="20"/>
                <w:szCs w:val="20"/>
              </w:rPr>
            </w:pPr>
            <w:r w:rsidRPr="008942C0">
              <w:rPr>
                <w:rFonts w:ascii="Times New Roman" w:eastAsia="Times New Roman" w:hAnsi="Times New Roman" w:cs="Times New Roman"/>
                <w:sz w:val="20"/>
                <w:szCs w:val="20"/>
              </w:rPr>
              <w:t>min. 24 miesięcy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bez limitu kilometrów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eastAsia="Calibri" w:hAnsi="Times New Roman" w:cs="Times New Roman"/>
                <w:sz w:val="20"/>
                <w:szCs w:val="20"/>
              </w:rPr>
            </w:pPr>
            <w:r w:rsidRPr="008942C0">
              <w:rPr>
                <w:rFonts w:ascii="Times New Roman" w:hAnsi="Times New Roman" w:cs="Times New Roman"/>
                <w:sz w:val="20"/>
                <w:szCs w:val="20"/>
              </w:rPr>
              <w:t xml:space="preserve">Okres gwarancji na perforację blach nadwozia. </w:t>
            </w:r>
          </w:p>
        </w:tc>
        <w:tc>
          <w:tcPr>
            <w:tcW w:w="3220" w:type="dxa"/>
          </w:tcPr>
          <w:p w:rsidR="005D567E" w:rsidRPr="001E5692" w:rsidRDefault="005D567E" w:rsidP="005D567E">
            <w:pPr>
              <w:rPr>
                <w:rFonts w:ascii="Times New Roman" w:eastAsia="Times New Roman" w:hAnsi="Times New Roman" w:cs="Times New Roman"/>
                <w:color w:val="FF0000"/>
                <w:sz w:val="20"/>
                <w:szCs w:val="20"/>
              </w:rPr>
            </w:pPr>
            <w:r w:rsidRPr="008942C0">
              <w:rPr>
                <w:rFonts w:ascii="Times New Roman" w:eastAsia="Times New Roman" w:hAnsi="Times New Roman" w:cs="Times New Roman"/>
                <w:sz w:val="20"/>
                <w:szCs w:val="20"/>
              </w:rPr>
              <w:t>min. 120 miesięcy</w:t>
            </w:r>
            <w:r w:rsidRPr="008942C0">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 xml:space="preserve">bez limitu kilometrów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2558"/>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jc w:val="both"/>
              <w:rPr>
                <w:rFonts w:ascii="Times New Roman" w:eastAsia="Calibri" w:hAnsi="Times New Roman" w:cs="Times New Roman"/>
                <w:sz w:val="20"/>
                <w:szCs w:val="20"/>
              </w:rPr>
            </w:pPr>
            <w:r w:rsidRPr="008942C0">
              <w:rPr>
                <w:rFonts w:ascii="Times New Roman" w:eastAsia="Calibri" w:hAnsi="Times New Roman" w:cs="Times New Roman"/>
                <w:sz w:val="20"/>
                <w:szCs w:val="20"/>
              </w:rPr>
              <w:t>Serwis</w:t>
            </w:r>
          </w:p>
        </w:tc>
        <w:tc>
          <w:tcPr>
            <w:tcW w:w="3220" w:type="dxa"/>
            <w:tcBorders>
              <w:bottom w:val="single" w:sz="4" w:space="0" w:color="auto"/>
            </w:tcBorders>
          </w:tcPr>
          <w:p w:rsidR="005D567E" w:rsidRPr="008942C0" w:rsidRDefault="005D567E"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sidRPr="008942C0">
              <w:rPr>
                <w:rFonts w:ascii="Times New Roman" w:eastAsia="Calibri" w:hAnsi="Times New Roman" w:cs="Times New Roman"/>
                <w:sz w:val="20"/>
                <w:szCs w:val="20"/>
                <w:lang w:eastAsia="ar-SA"/>
              </w:rPr>
              <w:t>Wykonawca zapewnia możliwość dokonywania napraw gwarancyjnych i przeglądów w autoryzowanych stacjach obsługi oferowanej marki pojazdu,</w:t>
            </w:r>
          </w:p>
          <w:p w:rsidR="005D567E" w:rsidRPr="008942C0" w:rsidRDefault="005D567E"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sidRPr="008942C0">
              <w:rPr>
                <w:rFonts w:ascii="Times New Roman" w:eastAsia="Calibri" w:hAnsi="Times New Roman" w:cs="Times New Roman"/>
                <w:sz w:val="20"/>
                <w:szCs w:val="20"/>
                <w:lang w:eastAsia="ar-SA"/>
              </w:rPr>
              <w:t xml:space="preserve">Wykonawca gwarantuje </w:t>
            </w:r>
            <w:r w:rsidR="00B72E40">
              <w:rPr>
                <w:rFonts w:ascii="Times New Roman" w:eastAsia="Calibri" w:hAnsi="Times New Roman" w:cs="Times New Roman"/>
                <w:sz w:val="20"/>
                <w:szCs w:val="20"/>
                <w:lang w:eastAsia="ar-SA"/>
              </w:rPr>
              <w:t xml:space="preserve">Instytucji </w:t>
            </w:r>
            <w:r w:rsidRPr="008942C0">
              <w:rPr>
                <w:rFonts w:ascii="Times New Roman" w:eastAsia="Calibri" w:hAnsi="Times New Roman" w:cs="Times New Roman"/>
                <w:sz w:val="20"/>
                <w:szCs w:val="20"/>
                <w:lang w:eastAsia="ar-SA"/>
              </w:rPr>
              <w:t>co najmniej jeden autoryzowany przez producenta samochodu warsztat naprawczy</w:t>
            </w:r>
            <w:r w:rsidR="00766834">
              <w:rPr>
                <w:rFonts w:ascii="Times New Roman" w:eastAsia="Calibri" w:hAnsi="Times New Roman" w:cs="Times New Roman"/>
                <w:sz w:val="20"/>
                <w:szCs w:val="20"/>
                <w:lang w:eastAsia="ar-SA"/>
              </w:rPr>
              <w:t>,</w:t>
            </w:r>
            <w:r w:rsidRPr="008942C0">
              <w:rPr>
                <w:rFonts w:ascii="Times New Roman" w:eastAsia="Calibri" w:hAnsi="Times New Roman" w:cs="Times New Roman"/>
                <w:sz w:val="20"/>
                <w:szCs w:val="20"/>
                <w:lang w:eastAsia="ar-SA"/>
              </w:rPr>
              <w:t xml:space="preserve"> </w:t>
            </w:r>
          </w:p>
          <w:p w:rsidR="005D567E" w:rsidRDefault="005D567E"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sidRPr="008942C0">
              <w:rPr>
                <w:rFonts w:ascii="Times New Roman" w:eastAsia="Calibri" w:hAnsi="Times New Roman" w:cs="Times New Roman"/>
                <w:sz w:val="20"/>
                <w:szCs w:val="20"/>
                <w:lang w:eastAsia="ar-SA"/>
              </w:rPr>
              <w:t>w odległości maks. 150 km od</w:t>
            </w:r>
            <w:r w:rsidR="00766834">
              <w:rPr>
                <w:rFonts w:ascii="Times New Roman" w:eastAsia="Calibri" w:hAnsi="Times New Roman" w:cs="Times New Roman"/>
                <w:sz w:val="20"/>
                <w:szCs w:val="20"/>
                <w:lang w:eastAsia="ar-SA"/>
              </w:rPr>
              <w:t xml:space="preserve"> siedziby Instytucji</w:t>
            </w:r>
          </w:p>
          <w:p w:rsidR="006A5B14" w:rsidRPr="008942C0" w:rsidRDefault="006A5B14" w:rsidP="005D567E">
            <w:pPr>
              <w:overflowPunct w:val="0"/>
              <w:autoSpaceDE w:val="0"/>
              <w:autoSpaceDN w:val="0"/>
              <w:adjustRightInd w:val="0"/>
              <w:textAlignment w:val="baseline"/>
              <w:rPr>
                <w:rFonts w:ascii="Times New Roman" w:eastAsia="Calibri" w:hAnsi="Times New Roman" w:cs="Times New Roman"/>
                <w:sz w:val="20"/>
                <w:szCs w:val="20"/>
                <w:lang w:eastAsia="ar-SA"/>
              </w:rPr>
            </w:pP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rPr>
          <w:trHeight w:val="243"/>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jc w:val="both"/>
              <w:rPr>
                <w:rFonts w:ascii="Times New Roman" w:eastAsia="Calibri" w:hAnsi="Times New Roman" w:cs="Times New Roman"/>
                <w:sz w:val="20"/>
                <w:szCs w:val="20"/>
              </w:rPr>
            </w:pPr>
          </w:p>
        </w:tc>
        <w:tc>
          <w:tcPr>
            <w:tcW w:w="6689" w:type="dxa"/>
            <w:gridSpan w:val="2"/>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AUTORYZOWANE PUNKTY SERWISU I NAPRAWY</w:t>
            </w:r>
          </w:p>
        </w:tc>
      </w:tr>
      <w:tr w:rsidR="005D567E" w:rsidRPr="008942C0" w:rsidTr="005D567E">
        <w:trPr>
          <w:trHeight w:val="470"/>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jc w:val="both"/>
              <w:rPr>
                <w:rFonts w:ascii="Times New Roman" w:eastAsia="Calibri" w:hAnsi="Times New Roman" w:cs="Times New Roman"/>
                <w:sz w:val="20"/>
                <w:szCs w:val="20"/>
              </w:rPr>
            </w:pPr>
          </w:p>
        </w:tc>
        <w:tc>
          <w:tcPr>
            <w:tcW w:w="3220" w:type="dxa"/>
          </w:tcPr>
          <w:p w:rsidR="006A5B14" w:rsidRDefault="00766834" w:rsidP="005D567E">
            <w:pPr>
              <w:suppressAutoHyphens/>
              <w:overflowPunct w:val="0"/>
              <w:autoSpaceDE w:val="0"/>
              <w:autoSpaceDN w:val="0"/>
              <w:adjustRightInd w:val="0"/>
              <w:textAlignment w:val="baseline"/>
              <w:rPr>
                <w:rFonts w:ascii="Times New Roman" w:hAnsi="Times New Roman" w:cs="Times New Roman"/>
                <w:sz w:val="20"/>
                <w:szCs w:val="20"/>
              </w:rPr>
            </w:pPr>
            <w:r w:rsidRPr="00262329">
              <w:rPr>
                <w:rFonts w:ascii="Times New Roman" w:hAnsi="Times New Roman" w:cs="Times New Roman"/>
                <w:sz w:val="20"/>
                <w:szCs w:val="20"/>
              </w:rPr>
              <w:t>Muzeum Niepodległości,</w:t>
            </w:r>
            <w:r w:rsidRPr="00766834">
              <w:rPr>
                <w:rFonts w:ascii="Times New Roman" w:hAnsi="Times New Roman" w:cs="Times New Roman"/>
                <w:sz w:val="20"/>
                <w:szCs w:val="20"/>
              </w:rPr>
              <w:t xml:space="preserve"> </w:t>
            </w:r>
          </w:p>
          <w:p w:rsidR="006A5B14" w:rsidRDefault="00766834" w:rsidP="005D567E">
            <w:pPr>
              <w:suppressAutoHyphens/>
              <w:overflowPunct w:val="0"/>
              <w:autoSpaceDE w:val="0"/>
              <w:autoSpaceDN w:val="0"/>
              <w:adjustRightInd w:val="0"/>
              <w:textAlignment w:val="baseline"/>
              <w:rPr>
                <w:rFonts w:ascii="Times New Roman" w:hAnsi="Times New Roman" w:cs="Times New Roman"/>
                <w:sz w:val="20"/>
                <w:szCs w:val="20"/>
              </w:rPr>
            </w:pPr>
            <w:r w:rsidRPr="007623C1">
              <w:rPr>
                <w:rFonts w:ascii="Times New Roman" w:hAnsi="Times New Roman" w:cs="Times New Roman"/>
                <w:sz w:val="20"/>
                <w:szCs w:val="20"/>
              </w:rPr>
              <w:t>al. Solidarności 62</w:t>
            </w:r>
            <w:r>
              <w:rPr>
                <w:rFonts w:ascii="Times New Roman" w:hAnsi="Times New Roman" w:cs="Times New Roman"/>
                <w:sz w:val="20"/>
                <w:szCs w:val="20"/>
              </w:rPr>
              <w:t xml:space="preserve">, </w:t>
            </w:r>
          </w:p>
          <w:p w:rsidR="005D567E" w:rsidRDefault="00766834" w:rsidP="005D567E">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r w:rsidRPr="007623C1">
              <w:rPr>
                <w:rFonts w:ascii="Times New Roman" w:hAnsi="Times New Roman" w:cs="Times New Roman"/>
                <w:sz w:val="20"/>
                <w:szCs w:val="20"/>
              </w:rPr>
              <w:t>00-240 Warszawa</w:t>
            </w:r>
            <w:r w:rsidRPr="008942C0" w:rsidDel="00766834">
              <w:rPr>
                <w:rFonts w:ascii="Times New Roman" w:eastAsia="Calibri" w:hAnsi="Times New Roman" w:cs="Times New Roman"/>
                <w:sz w:val="20"/>
                <w:szCs w:val="20"/>
                <w:lang w:eastAsia="ar-SA"/>
              </w:rPr>
              <w:t xml:space="preserve"> </w:t>
            </w:r>
          </w:p>
          <w:p w:rsidR="006A5B14" w:rsidRPr="008942C0" w:rsidRDefault="006A5B14" w:rsidP="005D567E">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DOKUMENTACJA (w języku polskim)</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Świadectwo homologacji – samochód osobowy (wypis / wyciąg)</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Karta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Wykaz autoryzowanych stacji obsługi na terenie Polski i Unii Europejskiej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Książka serwisowa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Karta gwarancyjna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Instrukcja obsługi</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tcBorders>
              <w:bottom w:val="single" w:sz="4" w:space="0" w:color="auto"/>
            </w:tcBorders>
            <w:shd w:val="clear" w:color="auto" w:fill="EDEDED" w:themeFill="accent3" w:themeFillTint="33"/>
          </w:tcPr>
          <w:p w:rsidR="005D567E" w:rsidRPr="008942C0" w:rsidRDefault="005D567E" w:rsidP="005D567E">
            <w:pPr>
              <w:jc w:val="center"/>
              <w:rPr>
                <w:rFonts w:ascii="Times New Roman" w:hAnsi="Times New Roman" w:cs="Times New Roman"/>
                <w:sz w:val="20"/>
                <w:szCs w:val="20"/>
              </w:rPr>
            </w:pPr>
          </w:p>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ZAMÓWIENIE OBIĘTE PRAWEM OPCJI CZĘŚCI 2</w:t>
            </w:r>
          </w:p>
          <w:p w:rsidR="005D567E" w:rsidRPr="008942C0" w:rsidRDefault="005D567E" w:rsidP="005D567E">
            <w:pPr>
              <w:jc w:val="center"/>
              <w:rPr>
                <w:rFonts w:ascii="Times New Roman" w:hAnsi="Times New Roman" w:cs="Times New Roman"/>
                <w:sz w:val="20"/>
                <w:szCs w:val="20"/>
              </w:rPr>
            </w:pPr>
          </w:p>
        </w:tc>
      </w:tr>
      <w:tr w:rsidR="005D567E" w:rsidRPr="008942C0" w:rsidTr="005D567E">
        <w:tc>
          <w:tcPr>
            <w:tcW w:w="9322" w:type="dxa"/>
            <w:gridSpan w:val="4"/>
            <w:shd w:val="clear" w:color="auto" w:fill="FFF2CC" w:themeFill="accent4"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PRAWO OPCJI I CZĘŚCI 2</w:t>
            </w: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Hak holowniczy do podpięcia przyczepki </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fabryczny, zalecany przez producenta</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FFF2CC" w:themeFill="accent4"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PRAWO OPCJI II CZĘŚCI 2</w:t>
            </w: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Nawigacja</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fabryczna, producenta samochodu</w:t>
            </w:r>
          </w:p>
          <w:p w:rsidR="005D567E" w:rsidRPr="008942C0" w:rsidRDefault="005D567E" w:rsidP="005D567E">
            <w:pPr>
              <w:autoSpaceDE w:val="0"/>
              <w:autoSpaceDN w:val="0"/>
              <w:adjustRightInd w:val="0"/>
              <w:rPr>
                <w:rFonts w:ascii="Times New Roman" w:hAnsi="Times New Roman" w:cs="Times New Roman"/>
                <w:sz w:val="20"/>
                <w:szCs w:val="16"/>
              </w:rPr>
            </w:pPr>
            <w:r w:rsidRPr="008942C0">
              <w:rPr>
                <w:rFonts w:ascii="Times New Roman" w:hAnsi="Times New Roman" w:cs="Times New Roman"/>
                <w:sz w:val="20"/>
                <w:szCs w:val="16"/>
              </w:rPr>
              <w:t xml:space="preserve">z mapą Polski w języku polskim </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bl>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jc w:val="both"/>
        <w:rPr>
          <w:rFonts w:ascii="Times New Roman" w:eastAsia="Calibri" w:hAnsi="Times New Roman" w:cs="Times New Roman"/>
          <w:sz w:val="20"/>
          <w:szCs w:val="20"/>
        </w:rPr>
      </w:pPr>
      <w:r w:rsidRPr="008942C0">
        <w:rPr>
          <w:rFonts w:ascii="Times New Roman" w:eastAsia="Calibri" w:hAnsi="Times New Roman" w:cs="Times New Roman"/>
          <w:sz w:val="20"/>
          <w:szCs w:val="20"/>
        </w:rPr>
        <w:t xml:space="preserve">W celu potwierdzenia, że oferowany samochód jest </w:t>
      </w:r>
      <w:r w:rsidRPr="008942C0">
        <w:rPr>
          <w:rFonts w:ascii="Times New Roman" w:hAnsi="Times New Roman" w:cs="Times New Roman"/>
          <w:sz w:val="20"/>
          <w:szCs w:val="20"/>
        </w:rPr>
        <w:t>zgodny z wymogami Zamawiającego</w:t>
      </w:r>
      <w:r w:rsidRPr="008942C0">
        <w:rPr>
          <w:rFonts w:ascii="Times New Roman" w:eastAsia="Calibri" w:hAnsi="Times New Roman" w:cs="Times New Roman"/>
          <w:sz w:val="20"/>
          <w:szCs w:val="20"/>
        </w:rPr>
        <w:t xml:space="preserve">, </w:t>
      </w:r>
      <w:r w:rsidRPr="008942C0">
        <w:rPr>
          <w:rFonts w:ascii="Times New Roman" w:eastAsia="Calibri" w:hAnsi="Times New Roman" w:cs="Times New Roman"/>
          <w:b/>
          <w:sz w:val="20"/>
          <w:szCs w:val="20"/>
        </w:rPr>
        <w:t xml:space="preserve">Wykonawca zobowiązany jest uzupełnić powyższą tabelę podając markę, typ, model pojazdu oraz wpisując </w:t>
      </w:r>
      <w:r w:rsidRPr="008942C0">
        <w:rPr>
          <w:rFonts w:ascii="Times New Roman" w:eastAsia="Calibri" w:hAnsi="Times New Roman" w:cs="Times New Roman"/>
          <w:b/>
          <w:color w:val="FF0000"/>
          <w:sz w:val="20"/>
          <w:szCs w:val="20"/>
        </w:rPr>
        <w:t>w każdej rubryce TAK</w:t>
      </w:r>
      <w:r w:rsidRPr="008942C0">
        <w:rPr>
          <w:rFonts w:ascii="Times New Roman" w:eastAsia="Calibri" w:hAnsi="Times New Roman" w:cs="Times New Roman"/>
          <w:b/>
          <w:sz w:val="20"/>
          <w:szCs w:val="20"/>
        </w:rPr>
        <w:t xml:space="preserve"> jako potwierdzenie spełniania wymagań</w:t>
      </w:r>
      <w:r w:rsidRPr="008942C0">
        <w:rPr>
          <w:rFonts w:ascii="Times New Roman" w:eastAsia="Calibri" w:hAnsi="Times New Roman" w:cs="Times New Roman"/>
          <w:sz w:val="20"/>
          <w:szCs w:val="20"/>
        </w:rPr>
        <w:t xml:space="preserve">, dodatkowo opisując dany parametr i wyposażenie (jeśli to możliwe podając nazwy własne, marki systemów i wyposażenia). </w:t>
      </w:r>
    </w:p>
    <w:p w:rsidR="005D567E" w:rsidRPr="008942C0" w:rsidRDefault="005D567E" w:rsidP="005D567E">
      <w:pPr>
        <w:spacing w:after="0" w:line="240" w:lineRule="auto"/>
        <w:jc w:val="both"/>
        <w:rPr>
          <w:rFonts w:ascii="Times New Roman" w:eastAsia="Calibri" w:hAnsi="Times New Roman" w:cs="Times New Roman"/>
          <w:b/>
          <w:color w:val="FF0000"/>
          <w:sz w:val="20"/>
          <w:szCs w:val="20"/>
        </w:rPr>
      </w:pPr>
      <w:r w:rsidRPr="008942C0">
        <w:rPr>
          <w:rFonts w:ascii="Times New Roman" w:hAnsi="Times New Roman" w:cs="Times New Roman"/>
          <w:color w:val="FF0000"/>
          <w:sz w:val="20"/>
          <w:szCs w:val="20"/>
        </w:rPr>
        <w:t>*</w:t>
      </w:r>
      <w:r w:rsidRPr="008942C0">
        <w:rPr>
          <w:rFonts w:ascii="Times New Roman" w:eastAsia="Calibri" w:hAnsi="Times New Roman" w:cs="Times New Roman"/>
          <w:sz w:val="20"/>
          <w:szCs w:val="20"/>
        </w:rPr>
        <w:t xml:space="preserve"> </w:t>
      </w:r>
      <w:r w:rsidRPr="008942C0">
        <w:rPr>
          <w:rFonts w:ascii="Times New Roman" w:eastAsia="Calibri" w:hAnsi="Times New Roman" w:cs="Times New Roman"/>
          <w:b/>
          <w:color w:val="FF0000"/>
          <w:sz w:val="20"/>
          <w:szCs w:val="20"/>
        </w:rPr>
        <w:t>tam, gdzie Zamawiający określił wymagania przez wskazanie jego minimum lub maksimum, należy skonkretyzować dane, tj. należy wpisać dane cyfrowe / symbole / informacje dotyczące oferowanego samochodu.</w:t>
      </w:r>
    </w:p>
    <w:p w:rsidR="005D567E" w:rsidRPr="008942C0" w:rsidRDefault="005D567E" w:rsidP="005D567E">
      <w:pPr>
        <w:spacing w:after="0" w:line="240" w:lineRule="auto"/>
        <w:jc w:val="both"/>
        <w:rPr>
          <w:rFonts w:ascii="Times New Roman" w:eastAsia="Calibri" w:hAnsi="Times New Roman" w:cs="Times New Roman"/>
          <w:b/>
          <w:color w:val="FF0000"/>
          <w:sz w:val="20"/>
          <w:szCs w:val="20"/>
        </w:rPr>
      </w:pPr>
      <w:r w:rsidRPr="008942C0">
        <w:rPr>
          <w:rFonts w:ascii="Times New Roman" w:hAnsi="Times New Roman" w:cs="Times New Roman"/>
          <w:color w:val="FF0000"/>
          <w:sz w:val="20"/>
          <w:szCs w:val="20"/>
        </w:rPr>
        <w:t xml:space="preserve">** </w:t>
      </w:r>
      <w:r w:rsidRPr="008942C0">
        <w:rPr>
          <w:rFonts w:ascii="Times New Roman" w:hAnsi="Times New Roman" w:cs="Times New Roman"/>
          <w:sz w:val="20"/>
          <w:szCs w:val="20"/>
        </w:rPr>
        <w:t xml:space="preserve">należy podać firmy i adresy oraz odległości autoryzowanych punktów naprawczych w stosunku do </w:t>
      </w:r>
      <w:r w:rsidR="00B72E40">
        <w:rPr>
          <w:rFonts w:ascii="Times New Roman" w:hAnsi="Times New Roman" w:cs="Times New Roman"/>
          <w:sz w:val="20"/>
          <w:szCs w:val="20"/>
        </w:rPr>
        <w:t>siedziby Instytucji</w:t>
      </w:r>
      <w:r w:rsidRPr="008942C0">
        <w:rPr>
          <w:rFonts w:ascii="Times New Roman" w:hAnsi="Times New Roman" w:cs="Times New Roman"/>
          <w:sz w:val="20"/>
          <w:szCs w:val="20"/>
        </w:rPr>
        <w:t>.</w:t>
      </w:r>
    </w:p>
    <w:p w:rsidR="005D567E" w:rsidRPr="008942C0" w:rsidRDefault="005D567E" w:rsidP="005D567E">
      <w:pPr>
        <w:spacing w:after="0" w:line="240" w:lineRule="auto"/>
        <w:jc w:val="both"/>
        <w:rPr>
          <w:rFonts w:ascii="Times New Roman" w:eastAsia="Calibri" w:hAnsi="Times New Roman" w:cs="Times New Roman"/>
          <w:sz w:val="20"/>
          <w:szCs w:val="20"/>
        </w:rPr>
      </w:pPr>
    </w:p>
    <w:p w:rsidR="005D567E" w:rsidRDefault="0000151C" w:rsidP="005D567E">
      <w:pPr>
        <w:spacing w:after="0" w:line="240" w:lineRule="auto"/>
        <w:jc w:val="both"/>
        <w:rPr>
          <w:rFonts w:ascii="Times New Roman" w:eastAsia="Calibri" w:hAnsi="Times New Roman" w:cs="Times New Roman"/>
          <w:sz w:val="20"/>
          <w:szCs w:val="20"/>
        </w:rPr>
      </w:pPr>
      <w:ins w:id="275" w:author="user" w:date="2018-04-17T12:14:00Z">
        <w:r w:rsidRPr="003B4B2C">
          <w:rPr>
            <w:rFonts w:ascii="Times New Roman" w:eastAsia="Calibri" w:hAnsi="Times New Roman" w:cs="Times New Roman"/>
            <w:b/>
            <w:color w:val="1F4E79" w:themeColor="accent1" w:themeShade="80"/>
            <w:sz w:val="20"/>
            <w:szCs w:val="20"/>
          </w:rPr>
          <w:t>Przy wypełnianiu SPECYFIKACJI TECHNICZNEJ zaleca się zachowanie numeracji poszczególnych pozycji nadanej przez Zamawiającego.</w:t>
        </w:r>
      </w:ins>
    </w:p>
    <w:p w:rsidR="00F379B7" w:rsidRPr="008942C0" w:rsidRDefault="00F379B7" w:rsidP="005D567E">
      <w:pPr>
        <w:spacing w:after="0" w:line="240" w:lineRule="auto"/>
        <w:jc w:val="both"/>
        <w:rPr>
          <w:rFonts w:ascii="Times New Roman" w:eastAsia="Calibri" w:hAnsi="Times New Roman" w:cs="Times New Roman"/>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F379B7" w:rsidRPr="008942C0" w:rsidTr="006E61C0">
        <w:trPr>
          <w:trHeight w:val="819"/>
        </w:trPr>
        <w:tc>
          <w:tcPr>
            <w:tcW w:w="9214" w:type="dxa"/>
            <w:gridSpan w:val="2"/>
            <w:shd w:val="clear" w:color="auto" w:fill="auto"/>
          </w:tcPr>
          <w:p w:rsidR="00F379B7" w:rsidRPr="008942C0" w:rsidRDefault="00F379B7" w:rsidP="006E61C0">
            <w:pPr>
              <w:spacing w:after="0" w:line="240" w:lineRule="auto"/>
              <w:jc w:val="both"/>
              <w:rPr>
                <w:rFonts w:ascii="Times New Roman" w:eastAsia="Times New Roman" w:hAnsi="Times New Roman" w:cs="Times New Roman"/>
                <w:b/>
                <w:sz w:val="20"/>
                <w:szCs w:val="20"/>
                <w:lang w:eastAsia="pl-PL"/>
              </w:rPr>
            </w:pPr>
            <w:r w:rsidRPr="00F379B7">
              <w:rPr>
                <w:rFonts w:ascii="Times New Roman" w:eastAsia="Times New Roman" w:hAnsi="Times New Roman" w:cs="Times New Roman"/>
                <w:sz w:val="20"/>
                <w:szCs w:val="20"/>
                <w:lang w:eastAsia="pl-PL"/>
              </w:rPr>
              <w:lastRenderedPageBreak/>
              <w:t xml:space="preserve">Oświadczam, że wszystkie informacje podane w powyższej tabeli są aktualne i zgodne z prawdą oraz zostały przedstawione z pełną świadomością konsekwencji wprowadzenia </w:t>
            </w:r>
            <w:r>
              <w:rPr>
                <w:rFonts w:ascii="Times New Roman" w:eastAsia="Times New Roman" w:hAnsi="Times New Roman" w:cs="Times New Roman"/>
                <w:sz w:val="20"/>
                <w:szCs w:val="20"/>
                <w:lang w:eastAsia="pl-PL"/>
              </w:rPr>
              <w:t>Z</w:t>
            </w:r>
            <w:r w:rsidRPr="00F379B7">
              <w:rPr>
                <w:rFonts w:ascii="Times New Roman" w:eastAsia="Times New Roman" w:hAnsi="Times New Roman" w:cs="Times New Roman"/>
                <w:sz w:val="20"/>
                <w:szCs w:val="20"/>
                <w:lang w:eastAsia="pl-PL"/>
              </w:rPr>
              <w:t>amawiającego w błąd przy przedstawianiu informacji.</w:t>
            </w:r>
          </w:p>
        </w:tc>
      </w:tr>
      <w:tr w:rsidR="00F379B7" w:rsidRPr="008942C0" w:rsidTr="006E61C0">
        <w:trPr>
          <w:trHeight w:val="2313"/>
        </w:trPr>
        <w:tc>
          <w:tcPr>
            <w:tcW w:w="4395" w:type="dxa"/>
            <w:shd w:val="clear" w:color="auto" w:fill="auto"/>
          </w:tcPr>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 xml:space="preserve">Miejscowość: …………………..…..………., </w:t>
            </w:r>
          </w:p>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dnia: ……………………..…………..……….</w:t>
            </w:r>
          </w:p>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F379B7" w:rsidRPr="008942C0" w:rsidRDefault="00F379B7" w:rsidP="006E61C0">
            <w:pPr>
              <w:spacing w:after="0" w:line="240" w:lineRule="auto"/>
              <w:rPr>
                <w:rFonts w:ascii="Times New Roman" w:eastAsia="Times New Roman" w:hAnsi="Times New Roman" w:cs="Times New Roman"/>
                <w:b/>
                <w:sz w:val="20"/>
                <w:szCs w:val="20"/>
                <w:lang w:eastAsia="pl-PL"/>
              </w:rPr>
            </w:pPr>
          </w:p>
          <w:p w:rsidR="00F379B7" w:rsidRPr="008942C0" w:rsidRDefault="00F379B7" w:rsidP="006E61C0">
            <w:pPr>
              <w:spacing w:after="0" w:line="240" w:lineRule="auto"/>
              <w:rPr>
                <w:rFonts w:ascii="Times New Roman" w:eastAsia="Times New Roman" w:hAnsi="Times New Roman" w:cs="Times New Roman"/>
                <w:b/>
                <w:sz w:val="20"/>
                <w:szCs w:val="20"/>
                <w:lang w:eastAsia="pl-PL"/>
              </w:rPr>
            </w:pPr>
          </w:p>
          <w:p w:rsidR="00F379B7" w:rsidRPr="008942C0" w:rsidRDefault="00F379B7" w:rsidP="006E61C0">
            <w:pPr>
              <w:spacing w:after="0" w:line="240" w:lineRule="auto"/>
              <w:rPr>
                <w:rFonts w:ascii="Times New Roman" w:eastAsia="Times New Roman" w:hAnsi="Times New Roman" w:cs="Times New Roman"/>
                <w:b/>
                <w:sz w:val="20"/>
                <w:szCs w:val="20"/>
                <w:lang w:eastAsia="pl-PL"/>
              </w:rPr>
            </w:pPr>
          </w:p>
          <w:p w:rsidR="00F379B7" w:rsidRPr="008942C0" w:rsidRDefault="00F379B7" w:rsidP="006E61C0">
            <w:pPr>
              <w:spacing w:after="0" w:line="240" w:lineRule="auto"/>
              <w:rPr>
                <w:rFonts w:ascii="Times New Roman" w:eastAsia="Times New Roman" w:hAnsi="Times New Roman" w:cs="Times New Roman"/>
                <w:b/>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w:t>
            </w:r>
          </w:p>
          <w:p w:rsidR="00F379B7" w:rsidRPr="008942C0" w:rsidRDefault="00F379B7" w:rsidP="006E61C0">
            <w:pPr>
              <w:spacing w:after="0" w:line="240" w:lineRule="auto"/>
              <w:jc w:val="center"/>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(pieczęć)</w:t>
            </w:r>
          </w:p>
          <w:p w:rsidR="00F379B7" w:rsidRPr="008942C0" w:rsidRDefault="00F379B7" w:rsidP="006E61C0">
            <w:pPr>
              <w:spacing w:after="0" w:line="240" w:lineRule="auto"/>
              <w:rPr>
                <w:rFonts w:ascii="Times New Roman" w:eastAsia="Times New Roman" w:hAnsi="Times New Roman" w:cs="Times New Roman"/>
                <w:b/>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w:t>
            </w:r>
          </w:p>
          <w:p w:rsidR="00F379B7" w:rsidRPr="008942C0" w:rsidRDefault="00F379B7" w:rsidP="006E61C0">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(podpis osoby uprawnionej do składania oświadczeń</w:t>
            </w:r>
          </w:p>
          <w:p w:rsidR="00F379B7" w:rsidRPr="008942C0" w:rsidRDefault="00F379B7" w:rsidP="006E61C0">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woli w imieniu Wykonawcy)</w:t>
            </w:r>
          </w:p>
        </w:tc>
      </w:tr>
    </w:tbl>
    <w:p w:rsidR="005D567E" w:rsidRPr="008942C0" w:rsidRDefault="005D567E" w:rsidP="005D567E">
      <w:pPr>
        <w:spacing w:after="0" w:line="240" w:lineRule="auto"/>
        <w:rPr>
          <w:rFonts w:ascii="Times New Roman" w:hAnsi="Times New Roman" w:cs="Times New Roman"/>
          <w:sz w:val="20"/>
          <w:szCs w:val="20"/>
        </w:rPr>
      </w:pPr>
    </w:p>
    <w:p w:rsidR="005D567E" w:rsidRPr="008A4B5E"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200E3C" w:rsidRPr="00200E3C" w:rsidTr="001965F5">
        <w:trPr>
          <w:trHeight w:val="283"/>
        </w:trPr>
        <w:tc>
          <w:tcPr>
            <w:tcW w:w="6946" w:type="dxa"/>
            <w:shd w:val="clear" w:color="auto" w:fill="F2F2F2"/>
          </w:tcPr>
          <w:p w:rsidR="00200E3C" w:rsidRPr="00200E3C" w:rsidRDefault="005D567E" w:rsidP="008F29EA">
            <w:pPr>
              <w:spacing w:after="0" w:line="240" w:lineRule="auto"/>
              <w:ind w:right="-108"/>
              <w:rPr>
                <w:rFonts w:ascii="Times New Roman" w:eastAsia="Times New Roman" w:hAnsi="Times New Roman" w:cs="Times New Roman"/>
                <w:b/>
                <w:i/>
                <w:sz w:val="20"/>
                <w:szCs w:val="20"/>
                <w:lang w:eastAsia="pl-PL"/>
              </w:rPr>
            </w:pPr>
            <w:r>
              <w:rPr>
                <w:rFonts w:ascii="Times New Roman" w:hAnsi="Times New Roman" w:cs="Times New Roman"/>
                <w:sz w:val="20"/>
                <w:szCs w:val="20"/>
              </w:rPr>
              <w:lastRenderedPageBreak/>
              <w:br w:type="page"/>
            </w:r>
            <w:r w:rsidR="00200E3C" w:rsidRPr="00200E3C">
              <w:rPr>
                <w:rFonts w:ascii="Times New Roman" w:eastAsia="Times New Roman" w:hAnsi="Times New Roman" w:cs="Times New Roman"/>
                <w:b/>
                <w:i/>
                <w:sz w:val="20"/>
                <w:szCs w:val="20"/>
                <w:lang w:eastAsia="pl-PL"/>
              </w:rPr>
              <w:t xml:space="preserve">wzór oświadczenia o braku podstaw do wykluczenia z postępowania </w:t>
            </w:r>
          </w:p>
        </w:tc>
        <w:tc>
          <w:tcPr>
            <w:tcW w:w="2233" w:type="dxa"/>
            <w:shd w:val="clear" w:color="auto" w:fill="F2F2F2"/>
          </w:tcPr>
          <w:p w:rsidR="00200E3C" w:rsidRPr="00200E3C" w:rsidRDefault="00200E3C" w:rsidP="00200E3C">
            <w:pPr>
              <w:spacing w:after="0" w:line="240" w:lineRule="auto"/>
              <w:jc w:val="right"/>
              <w:rPr>
                <w:rFonts w:ascii="Times New Roman" w:eastAsia="Times New Roman" w:hAnsi="Times New Roman" w:cs="Times New Roman"/>
                <w:b/>
                <w:i/>
                <w:sz w:val="20"/>
                <w:szCs w:val="20"/>
                <w:lang w:eastAsia="pl-PL"/>
              </w:rPr>
            </w:pPr>
            <w:r w:rsidRPr="00200E3C">
              <w:rPr>
                <w:rFonts w:ascii="Times New Roman" w:eastAsia="Times New Roman" w:hAnsi="Times New Roman" w:cs="Times New Roman"/>
                <w:b/>
                <w:i/>
                <w:sz w:val="20"/>
                <w:szCs w:val="20"/>
                <w:lang w:eastAsia="pl-PL"/>
              </w:rPr>
              <w:t>Załącznik nr 2</w:t>
            </w: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1452"/>
        </w:trPr>
        <w:tc>
          <w:tcPr>
            <w:tcW w:w="9214" w:type="dxa"/>
            <w:tcBorders>
              <w:bottom w:val="single" w:sz="4" w:space="0" w:color="auto"/>
            </w:tcBorders>
            <w:shd w:val="clear" w:color="auto" w:fill="auto"/>
            <w:vAlign w:val="center"/>
          </w:tcPr>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ZAMAWIAJĄCY</w:t>
            </w: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 xml:space="preserve">Muzeum Kultury Kurpiowskiej </w:t>
            </w:r>
            <w:r w:rsidRPr="00200E3C">
              <w:rPr>
                <w:rFonts w:ascii="Times New Roman" w:eastAsia="Times New Roman" w:hAnsi="Times New Roman" w:cs="Times New Roman"/>
                <w:b/>
                <w:bCs/>
                <w:i/>
                <w:sz w:val="20"/>
                <w:szCs w:val="20"/>
                <w:lang w:eastAsia="pl-PL"/>
              </w:rPr>
              <w:br/>
              <w:t xml:space="preserve">plac gen. J. Bema 8, </w:t>
            </w:r>
            <w:r w:rsidRPr="00200E3C">
              <w:rPr>
                <w:rFonts w:ascii="Times New Roman" w:eastAsia="Times New Roman" w:hAnsi="Times New Roman" w:cs="Times New Roman"/>
                <w:b/>
                <w:bCs/>
                <w:i/>
                <w:sz w:val="20"/>
                <w:szCs w:val="20"/>
                <w:lang w:eastAsia="pl-PL"/>
              </w:rPr>
              <w:br/>
              <w:t>07-410 Ostrołęka</w:t>
            </w:r>
          </w:p>
          <w:p w:rsidR="00200E3C" w:rsidRPr="00200E3C" w:rsidRDefault="00200E3C" w:rsidP="00200E3C">
            <w:pPr>
              <w:spacing w:after="40" w:line="240" w:lineRule="auto"/>
              <w:jc w:val="center"/>
              <w:rPr>
                <w:rFonts w:ascii="Times New Roman" w:eastAsia="Calibri" w:hAnsi="Times New Roman" w:cs="Times New Roman"/>
                <w:b/>
                <w:sz w:val="20"/>
                <w:szCs w:val="20"/>
              </w:rPr>
            </w:pPr>
            <w:r w:rsidRPr="00200E3C">
              <w:rPr>
                <w:rFonts w:ascii="Times New Roman" w:eastAsia="Calibri" w:hAnsi="Times New Roman" w:cs="Times New Roman"/>
                <w:b/>
                <w:sz w:val="20"/>
                <w:szCs w:val="20"/>
              </w:rPr>
              <w:t>OŚWIADCZENIE WYKONAWCY</w:t>
            </w:r>
          </w:p>
          <w:p w:rsidR="00200E3C" w:rsidRPr="00200E3C" w:rsidRDefault="00200E3C" w:rsidP="00200E3C">
            <w:pPr>
              <w:spacing w:after="40" w:line="240" w:lineRule="auto"/>
              <w:jc w:val="center"/>
              <w:rPr>
                <w:rFonts w:ascii="Times New Roman" w:eastAsia="Calibri" w:hAnsi="Times New Roman" w:cs="Times New Roman"/>
                <w:sz w:val="20"/>
                <w:szCs w:val="20"/>
              </w:rPr>
            </w:pPr>
            <w:r w:rsidRPr="00200E3C">
              <w:rPr>
                <w:rFonts w:ascii="Times New Roman" w:eastAsia="Calibri" w:hAnsi="Times New Roman" w:cs="Times New Roman"/>
                <w:sz w:val="20"/>
                <w:szCs w:val="20"/>
              </w:rPr>
              <w:t>składane na podstawie art. 25a ust. 1 ustawy Pzp</w:t>
            </w:r>
          </w:p>
          <w:p w:rsidR="00200E3C" w:rsidRPr="00200E3C" w:rsidRDefault="00200E3C" w:rsidP="00200E3C">
            <w:pPr>
              <w:spacing w:after="40" w:line="240" w:lineRule="auto"/>
              <w:jc w:val="center"/>
              <w:rPr>
                <w:rFonts w:ascii="Times New Roman" w:eastAsia="Calibri" w:hAnsi="Times New Roman" w:cs="Times New Roman"/>
                <w:b/>
                <w:sz w:val="20"/>
                <w:szCs w:val="20"/>
                <w:u w:val="single"/>
              </w:rPr>
            </w:pPr>
            <w:r w:rsidRPr="00200E3C">
              <w:rPr>
                <w:rFonts w:ascii="Times New Roman" w:eastAsia="Calibri" w:hAnsi="Times New Roman" w:cs="Times New Roman"/>
                <w:b/>
                <w:sz w:val="20"/>
                <w:szCs w:val="20"/>
                <w:u w:val="single"/>
              </w:rPr>
              <w:t>O BRAKU PODSTAW DO WYKLUCZENIA Z POSTĘPOWANIA</w:t>
            </w:r>
          </w:p>
          <w:p w:rsidR="00200E3C" w:rsidRPr="00200E3C" w:rsidRDefault="00200E3C" w:rsidP="00200E3C">
            <w:pPr>
              <w:spacing w:after="0" w:line="240" w:lineRule="auto"/>
              <w:ind w:left="-108"/>
              <w:jc w:val="center"/>
              <w:rPr>
                <w:rFonts w:ascii="Times New Roman" w:eastAsia="Times New Roman" w:hAnsi="Times New Roman" w:cs="Times New Roman"/>
                <w:b/>
                <w:color w:val="000000"/>
                <w:sz w:val="20"/>
                <w:szCs w:val="20"/>
                <w:lang w:eastAsia="pl-PL"/>
              </w:rPr>
            </w:pPr>
            <w:r w:rsidRPr="00200E3C">
              <w:rPr>
                <w:rFonts w:ascii="Times New Roman" w:eastAsia="Times New Roman" w:hAnsi="Times New Roman" w:cs="Times New Roman"/>
                <w:sz w:val="20"/>
                <w:szCs w:val="20"/>
                <w:lang w:eastAsia="pl-PL"/>
              </w:rPr>
              <w:t xml:space="preserve">w postępowaniu o udzielenie zamówienia publicznego w przetargu nieograniczonym </w:t>
            </w:r>
            <w:r w:rsidRPr="00200E3C">
              <w:rPr>
                <w:rFonts w:ascii="Times New Roman" w:eastAsia="Times New Roman" w:hAnsi="Times New Roman" w:cs="Times New Roman"/>
                <w:color w:val="000000"/>
                <w:sz w:val="20"/>
                <w:szCs w:val="20"/>
                <w:lang w:eastAsia="pl-PL"/>
              </w:rPr>
              <w:t>na:</w:t>
            </w:r>
          </w:p>
          <w:p w:rsidR="00200E3C" w:rsidRPr="00200E3C" w:rsidRDefault="00332B66" w:rsidP="00200E3C">
            <w:pPr>
              <w:spacing w:after="0" w:line="240" w:lineRule="auto"/>
              <w:ind w:left="-108"/>
              <w:jc w:val="center"/>
              <w:rPr>
                <w:rFonts w:ascii="Times New Roman" w:eastAsia="Times New Roman" w:hAnsi="Times New Roman" w:cs="Times New Roman"/>
                <w:b/>
                <w:bCs/>
                <w:sz w:val="20"/>
                <w:szCs w:val="20"/>
                <w:lang w:eastAsia="pl-PL"/>
              </w:rPr>
            </w:pPr>
            <w:r w:rsidRPr="00744E5B">
              <w:rPr>
                <w:rFonts w:ascii="Times New Roman" w:eastAsia="Times New Roman" w:hAnsi="Times New Roman" w:cs="Times New Roman"/>
                <w:b/>
                <w:bCs/>
                <w:i/>
                <w:sz w:val="20"/>
                <w:szCs w:val="20"/>
                <w:lang w:eastAsia="pl-PL"/>
              </w:rPr>
              <w:t>Zakup samochodów dla instytucji kultury Samorządu Województwa Mazowieckiego</w:t>
            </w:r>
            <w:r w:rsidRPr="00200E3C">
              <w:rPr>
                <w:rFonts w:ascii="Times New Roman" w:eastAsia="Times New Roman" w:hAnsi="Times New Roman" w:cs="Times New Roman"/>
                <w:b/>
                <w:bCs/>
                <w:i/>
                <w:sz w:val="20"/>
                <w:szCs w:val="20"/>
                <w:lang w:eastAsia="pl-PL"/>
              </w:rPr>
              <w:t xml:space="preserve"> </w:t>
            </w:r>
          </w:p>
          <w:p w:rsidR="00200E3C" w:rsidRPr="00200E3C" w:rsidRDefault="00200E3C" w:rsidP="00200E3C">
            <w:pPr>
              <w:spacing w:after="0" w:line="240" w:lineRule="auto"/>
              <w:ind w:left="5957" w:hanging="6065"/>
              <w:jc w:val="center"/>
              <w:rPr>
                <w:rFonts w:ascii="Times New Roman" w:eastAsia="Times New Roman" w:hAnsi="Times New Roman" w:cs="Times New Roman"/>
                <w:b/>
                <w:bCs/>
                <w:sz w:val="20"/>
                <w:szCs w:val="20"/>
                <w:lang w:eastAsia="pl-PL"/>
              </w:rPr>
            </w:pP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w:t>
            </w:r>
          </w:p>
        </w:tc>
      </w:tr>
      <w:tr w:rsidR="00200E3C" w:rsidRPr="00200E3C" w:rsidTr="00200E3C">
        <w:trPr>
          <w:trHeight w:val="83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(zarejestrowana nazwa lidera / pełnomocnika w przypadku oferty wspólnej)</w:t>
            </w: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tabs>
          <w:tab w:val="left" w:pos="4678"/>
        </w:tabs>
        <w:spacing w:after="40" w:line="240" w:lineRule="auto"/>
        <w:rPr>
          <w:rFonts w:ascii="Times New Roman" w:eastAsia="Calibri" w:hAnsi="Times New Roman" w:cs="Times New Roman"/>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200E3C" w:rsidRPr="00200E3C" w:rsidTr="00200E3C">
        <w:trPr>
          <w:trHeight w:val="302"/>
        </w:trPr>
        <w:tc>
          <w:tcPr>
            <w:tcW w:w="9214" w:type="dxa"/>
            <w:gridSpan w:val="2"/>
            <w:shd w:val="clear" w:color="auto" w:fill="F2F2F2"/>
          </w:tcPr>
          <w:p w:rsidR="00200E3C" w:rsidRPr="00200E3C" w:rsidRDefault="00200E3C" w:rsidP="00200E3C">
            <w:pPr>
              <w:spacing w:after="40" w:line="240" w:lineRule="auto"/>
              <w:ind w:left="318" w:hanging="326"/>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OŚWIADCZENIE DOTYCZĄCE WYKONAWCY</w:t>
            </w:r>
          </w:p>
        </w:tc>
      </w:tr>
      <w:tr w:rsidR="00200E3C" w:rsidRPr="00200E3C" w:rsidTr="00200E3C">
        <w:trPr>
          <w:trHeight w:val="302"/>
        </w:trPr>
        <w:tc>
          <w:tcPr>
            <w:tcW w:w="9214" w:type="dxa"/>
            <w:gridSpan w:val="2"/>
            <w:shd w:val="clear" w:color="auto" w:fill="auto"/>
          </w:tcPr>
          <w:p w:rsidR="00200E3C" w:rsidRPr="00200E3C" w:rsidRDefault="00200E3C" w:rsidP="00200E3C">
            <w:pPr>
              <w:tabs>
                <w:tab w:val="left" w:pos="277"/>
              </w:tabs>
              <w:spacing w:after="0" w:line="240" w:lineRule="auto"/>
              <w:contextualSpacing/>
              <w:jc w:val="both"/>
              <w:rPr>
                <w:rFonts w:ascii="Times New Roman" w:eastAsia="HelveticaNeueLTPl-Light" w:hAnsi="Times New Roman" w:cs="Times New Roman"/>
                <w:sz w:val="20"/>
                <w:szCs w:val="20"/>
                <w:lang w:eastAsia="pl-PL"/>
              </w:rPr>
            </w:pPr>
          </w:p>
          <w:p w:rsidR="00200E3C" w:rsidRPr="00200E3C" w:rsidRDefault="00200E3C" w:rsidP="004C5247">
            <w:pPr>
              <w:numPr>
                <w:ilvl w:val="0"/>
                <w:numId w:val="60"/>
              </w:numPr>
              <w:tabs>
                <w:tab w:val="left" w:pos="277"/>
              </w:tabs>
              <w:spacing w:after="0" w:line="240" w:lineRule="auto"/>
              <w:ind w:left="318" w:hanging="318"/>
              <w:contextualSpacing/>
              <w:jc w:val="both"/>
              <w:rPr>
                <w:rFonts w:ascii="Times New Roman" w:eastAsia="HelveticaNeueLTPl-Light" w:hAnsi="Times New Roman" w:cs="Times New Roman"/>
                <w:sz w:val="20"/>
                <w:szCs w:val="20"/>
                <w:lang w:eastAsia="pl-PL"/>
              </w:rPr>
            </w:pPr>
            <w:r w:rsidRPr="00200E3C">
              <w:rPr>
                <w:rFonts w:ascii="Times New Roman" w:eastAsia="HelveticaNeueLTPl-Light" w:hAnsi="Times New Roman" w:cs="Times New Roman"/>
                <w:sz w:val="20"/>
                <w:szCs w:val="20"/>
                <w:lang w:eastAsia="pl-PL"/>
              </w:rPr>
              <w:t>Oświadczam, że nie podlegam wykluczeniu z postępowania na podstawie art. 24 ust 1 pkt 12-23 ustawy Pzp.</w:t>
            </w:r>
          </w:p>
          <w:p w:rsidR="00200E3C" w:rsidRPr="00200E3C" w:rsidRDefault="00200E3C" w:rsidP="004C5247">
            <w:pPr>
              <w:numPr>
                <w:ilvl w:val="0"/>
                <w:numId w:val="60"/>
              </w:numPr>
              <w:tabs>
                <w:tab w:val="left" w:pos="277"/>
              </w:tabs>
              <w:spacing w:after="0" w:line="240" w:lineRule="auto"/>
              <w:ind w:left="0" w:firstLine="0"/>
              <w:contextualSpacing/>
              <w:jc w:val="both"/>
              <w:rPr>
                <w:rFonts w:ascii="Times New Roman" w:eastAsia="HelveticaNeueLTPl-Light" w:hAnsi="Times New Roman" w:cs="Times New Roman"/>
                <w:sz w:val="20"/>
                <w:szCs w:val="20"/>
                <w:lang w:eastAsia="pl-PL"/>
              </w:rPr>
            </w:pPr>
            <w:r w:rsidRPr="00200E3C">
              <w:rPr>
                <w:rFonts w:ascii="Times New Roman" w:eastAsia="HelveticaNeueLTPl-Light" w:hAnsi="Times New Roman" w:cs="Times New Roman"/>
                <w:sz w:val="20"/>
                <w:szCs w:val="20"/>
                <w:lang w:eastAsia="pl-PL"/>
              </w:rPr>
              <w:t>Oświadczam, że nie podlegam wykluczeniu z postępowania na podstawie art. 24 ust. 5 pkt. 1 ustawy Pzp.</w:t>
            </w:r>
          </w:p>
          <w:p w:rsidR="00200E3C" w:rsidRPr="00200E3C" w:rsidRDefault="00200E3C" w:rsidP="00200E3C">
            <w:pPr>
              <w:tabs>
                <w:tab w:val="left" w:pos="4678"/>
              </w:tabs>
              <w:spacing w:after="40" w:line="240" w:lineRule="auto"/>
              <w:jc w:val="both"/>
              <w:rPr>
                <w:rFonts w:ascii="Times New Roman" w:eastAsia="Calibri" w:hAnsi="Times New Roman" w:cs="Times New Roman"/>
                <w:sz w:val="20"/>
                <w:szCs w:val="20"/>
              </w:rPr>
            </w:pPr>
          </w:p>
        </w:tc>
      </w:tr>
      <w:tr w:rsidR="00200E3C" w:rsidRPr="00200E3C" w:rsidTr="001965F5">
        <w:trPr>
          <w:trHeight w:val="302"/>
        </w:trPr>
        <w:tc>
          <w:tcPr>
            <w:tcW w:w="9214" w:type="dxa"/>
            <w:gridSpan w:val="2"/>
            <w:tcBorders>
              <w:bottom w:val="single" w:sz="4" w:space="0" w:color="auto"/>
            </w:tcBorders>
            <w:shd w:val="clear" w:color="auto" w:fill="auto"/>
          </w:tcPr>
          <w:p w:rsidR="00200E3C" w:rsidRPr="00200E3C" w:rsidRDefault="00200E3C" w:rsidP="00200E3C">
            <w:pPr>
              <w:tabs>
                <w:tab w:val="left" w:pos="277"/>
              </w:tabs>
              <w:spacing w:after="0" w:line="360" w:lineRule="auto"/>
              <w:contextualSpacing/>
              <w:jc w:val="both"/>
              <w:rPr>
                <w:rFonts w:ascii="Times New Roman" w:eastAsia="HelveticaNeueLTPl-Light" w:hAnsi="Times New Roman" w:cs="Times New Roman"/>
                <w:sz w:val="20"/>
                <w:szCs w:val="20"/>
                <w:lang w:eastAsia="pl-PL"/>
              </w:rPr>
            </w:pPr>
          </w:p>
          <w:p w:rsidR="00200E3C" w:rsidRPr="00200E3C" w:rsidRDefault="00200E3C" w:rsidP="00200E3C">
            <w:pPr>
              <w:tabs>
                <w:tab w:val="left" w:pos="277"/>
              </w:tabs>
              <w:spacing w:after="0" w:line="240" w:lineRule="auto"/>
              <w:ind w:left="34"/>
              <w:contextualSpacing/>
              <w:jc w:val="both"/>
              <w:rPr>
                <w:rFonts w:ascii="Times New Roman" w:eastAsia="HelveticaNeueLTPl-Light" w:hAnsi="Times New Roman" w:cs="Times New Roman"/>
                <w:sz w:val="20"/>
                <w:szCs w:val="20"/>
                <w:lang w:eastAsia="pl-PL"/>
              </w:rPr>
            </w:pPr>
            <w:r w:rsidRPr="00200E3C">
              <w:rPr>
                <w:rFonts w:ascii="Times New Roman" w:eastAsia="HelveticaNeueLTPl-Light" w:hAnsi="Times New Roman" w:cs="Times New Roman"/>
                <w:sz w:val="20"/>
                <w:szCs w:val="20"/>
                <w:lang w:eastAsia="pl-PL"/>
              </w:rPr>
              <w:t xml:space="preserve">Oświadczam, że zachodzą w stosunku do mnie podstawy wykluczenia z postępowania na podstawie art. …………. ustawy Pzp </w:t>
            </w:r>
            <w:r w:rsidRPr="00200E3C">
              <w:rPr>
                <w:rFonts w:ascii="Times New Roman" w:eastAsia="HelveticaNeueLTPl-Light" w:hAnsi="Times New Roman" w:cs="Times New Roman"/>
                <w:i/>
                <w:sz w:val="20"/>
                <w:szCs w:val="20"/>
                <w:lang w:eastAsia="pl-PL"/>
              </w:rPr>
              <w:t>(podać mającą zastosowanie podstawę wykluczenia spośród wymienionych w art. 24 ust. 1 pkt 13-14, 16-20 lub art. 24 ust. 5 ustawy Pzp).</w:t>
            </w:r>
            <w:r w:rsidRPr="00200E3C">
              <w:rPr>
                <w:rFonts w:ascii="Times New Roman" w:eastAsia="HelveticaNeueLTPl-Light" w:hAnsi="Times New Roman" w:cs="Times New Roman"/>
                <w:sz w:val="20"/>
                <w:szCs w:val="20"/>
                <w:lang w:eastAsia="pl-PL"/>
              </w:rPr>
              <w:t xml:space="preserve"> Jednocześnie oświadczam, że w związku z ww. okolicznością, na podstawie art. 24 ust. 8 ustawy Pzp podjąłem następujące środki naprawcze:</w:t>
            </w:r>
          </w:p>
          <w:p w:rsidR="00200E3C" w:rsidRPr="00200E3C" w:rsidRDefault="00200E3C" w:rsidP="00200E3C">
            <w:pPr>
              <w:tabs>
                <w:tab w:val="left" w:pos="277"/>
              </w:tabs>
              <w:spacing w:after="0" w:line="240" w:lineRule="auto"/>
              <w:ind w:left="34"/>
              <w:contextualSpacing/>
              <w:jc w:val="both"/>
              <w:rPr>
                <w:rFonts w:ascii="Times New Roman" w:eastAsia="HelveticaNeueLTPl-Light" w:hAnsi="Times New Roman" w:cs="Times New Roman"/>
                <w:sz w:val="20"/>
                <w:szCs w:val="20"/>
                <w:lang w:eastAsia="pl-PL"/>
              </w:rPr>
            </w:pPr>
            <w:r w:rsidRPr="00200E3C">
              <w:rPr>
                <w:rFonts w:ascii="Times New Roman" w:eastAsia="HelveticaNeueLTPl-Light" w:hAnsi="Times New Roman" w:cs="Times New Roman"/>
                <w:sz w:val="20"/>
                <w:szCs w:val="20"/>
                <w:lang w:eastAsia="pl-PL"/>
              </w:rPr>
              <w:t>………………………………………………………………………………………………………..…</w:t>
            </w:r>
          </w:p>
          <w:p w:rsidR="00200E3C" w:rsidRPr="00200E3C" w:rsidRDefault="00200E3C" w:rsidP="00200E3C">
            <w:pPr>
              <w:tabs>
                <w:tab w:val="left" w:pos="277"/>
              </w:tabs>
              <w:spacing w:after="0" w:line="240" w:lineRule="auto"/>
              <w:ind w:left="34"/>
              <w:contextualSpacing/>
              <w:jc w:val="both"/>
              <w:rPr>
                <w:rFonts w:ascii="Times New Roman" w:eastAsia="HelveticaNeueLTPl-Light" w:hAnsi="Times New Roman" w:cs="Times New Roman"/>
                <w:sz w:val="20"/>
                <w:szCs w:val="20"/>
                <w:lang w:eastAsia="pl-PL"/>
              </w:rPr>
            </w:pPr>
            <w:r w:rsidRPr="00200E3C">
              <w:rPr>
                <w:rFonts w:ascii="Times New Roman" w:eastAsia="HelveticaNeueLTPl-Light" w:hAnsi="Times New Roman" w:cs="Times New Roman"/>
                <w:sz w:val="20"/>
                <w:szCs w:val="20"/>
                <w:lang w:eastAsia="pl-PL"/>
              </w:rPr>
              <w:t>…………………………………………………………………………………………..………………</w:t>
            </w:r>
          </w:p>
          <w:p w:rsidR="00200E3C" w:rsidRPr="00200E3C" w:rsidRDefault="00200E3C" w:rsidP="00200E3C">
            <w:pPr>
              <w:tabs>
                <w:tab w:val="left" w:pos="277"/>
              </w:tabs>
              <w:spacing w:after="0" w:line="360" w:lineRule="auto"/>
              <w:contextualSpacing/>
              <w:jc w:val="both"/>
              <w:rPr>
                <w:rFonts w:ascii="Times New Roman" w:eastAsia="HelveticaNeueLTPl-Light" w:hAnsi="Times New Roman" w:cs="Times New Roman"/>
                <w:sz w:val="20"/>
                <w:szCs w:val="20"/>
                <w:lang w:eastAsia="pl-PL"/>
              </w:rPr>
            </w:pPr>
          </w:p>
        </w:tc>
      </w:tr>
      <w:tr w:rsidR="006219F9" w:rsidRPr="00200E3C" w:rsidTr="001965F5">
        <w:trPr>
          <w:trHeight w:val="302"/>
        </w:trPr>
        <w:tc>
          <w:tcPr>
            <w:tcW w:w="9214" w:type="dxa"/>
            <w:gridSpan w:val="2"/>
            <w:shd w:val="clear" w:color="auto" w:fill="F2F2F2" w:themeFill="background1" w:themeFillShade="F2"/>
          </w:tcPr>
          <w:p w:rsidR="006219F9" w:rsidRPr="00200E3C" w:rsidRDefault="006219F9" w:rsidP="006219F9">
            <w:pPr>
              <w:tabs>
                <w:tab w:val="left" w:pos="277"/>
              </w:tabs>
              <w:spacing w:after="0" w:line="360" w:lineRule="auto"/>
              <w:contextualSpacing/>
              <w:jc w:val="both"/>
              <w:rPr>
                <w:rFonts w:ascii="Times New Roman" w:eastAsia="HelveticaNeueLTPl-Light" w:hAnsi="Times New Roman" w:cs="Times New Roman"/>
                <w:sz w:val="20"/>
                <w:szCs w:val="20"/>
                <w:lang w:eastAsia="pl-PL"/>
              </w:rPr>
            </w:pPr>
            <w:r w:rsidRPr="00200E3C">
              <w:rPr>
                <w:rFonts w:ascii="Times New Roman" w:eastAsia="Times New Roman" w:hAnsi="Times New Roman" w:cs="Times New Roman"/>
                <w:b/>
                <w:sz w:val="20"/>
                <w:szCs w:val="20"/>
                <w:lang w:eastAsia="pl-PL"/>
              </w:rPr>
              <w:t>OŚWIADCZENIE DOTYCZĄCE PODANYCH INFORMACJI</w:t>
            </w:r>
          </w:p>
        </w:tc>
      </w:tr>
      <w:tr w:rsidR="006219F9" w:rsidRPr="00200E3C" w:rsidTr="00200E3C">
        <w:trPr>
          <w:trHeight w:val="302"/>
        </w:trPr>
        <w:tc>
          <w:tcPr>
            <w:tcW w:w="9214" w:type="dxa"/>
            <w:gridSpan w:val="2"/>
            <w:shd w:val="clear" w:color="auto" w:fill="auto"/>
          </w:tcPr>
          <w:p w:rsidR="006219F9" w:rsidRPr="00200E3C" w:rsidRDefault="006219F9" w:rsidP="006219F9">
            <w:pPr>
              <w:tabs>
                <w:tab w:val="left" w:pos="277"/>
              </w:tabs>
              <w:spacing w:after="0" w:line="360" w:lineRule="auto"/>
              <w:contextualSpacing/>
              <w:jc w:val="both"/>
              <w:rPr>
                <w:rFonts w:ascii="Times New Roman" w:eastAsia="HelveticaNeueLTPl-Light"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 że wszystkie informacje podane w powyższych oświadczeniach są aktualne i zgodne </w:t>
            </w:r>
            <w:r w:rsidRPr="00200E3C">
              <w:rPr>
                <w:rFonts w:ascii="Times New Roman" w:eastAsia="Times New Roman" w:hAnsi="Times New Roman" w:cs="Times New Roman"/>
                <w:sz w:val="20"/>
                <w:szCs w:val="20"/>
                <w:lang w:eastAsia="pl-PL"/>
              </w:rPr>
              <w:br/>
              <w:t>z prawdą oraz zostały przedstawione z pełną świadomością konsekwencji wprowadzenia zamawiającego w błąd przy przedstawianiu informacji.</w:t>
            </w:r>
          </w:p>
        </w:tc>
      </w:tr>
      <w:tr w:rsidR="006219F9" w:rsidRPr="00200E3C" w:rsidTr="00200E3C">
        <w:trPr>
          <w:trHeight w:val="2313"/>
        </w:trPr>
        <w:tc>
          <w:tcPr>
            <w:tcW w:w="4395" w:type="dxa"/>
            <w:shd w:val="clear" w:color="auto" w:fill="auto"/>
          </w:tcPr>
          <w:p w:rsidR="006219F9" w:rsidRPr="00200E3C" w:rsidRDefault="006219F9" w:rsidP="006219F9">
            <w:pPr>
              <w:spacing w:after="0" w:line="240" w:lineRule="auto"/>
              <w:rPr>
                <w:rFonts w:ascii="Times New Roman" w:eastAsia="Times New Roman" w:hAnsi="Times New Roman" w:cs="Times New Roman"/>
                <w:sz w:val="20"/>
                <w:szCs w:val="20"/>
                <w:lang w:eastAsia="pl-PL"/>
              </w:rPr>
            </w:pPr>
          </w:p>
          <w:p w:rsidR="006219F9" w:rsidRPr="00200E3C" w:rsidRDefault="006219F9" w:rsidP="006219F9">
            <w:pPr>
              <w:spacing w:after="0" w:line="240" w:lineRule="auto"/>
              <w:rPr>
                <w:rFonts w:ascii="Times New Roman" w:eastAsia="Times New Roman" w:hAnsi="Times New Roman" w:cs="Times New Roman"/>
                <w:sz w:val="20"/>
                <w:szCs w:val="20"/>
                <w:lang w:eastAsia="pl-PL"/>
              </w:rPr>
            </w:pPr>
          </w:p>
          <w:p w:rsidR="006219F9" w:rsidRPr="00200E3C" w:rsidRDefault="006219F9" w:rsidP="006219F9">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Miejscowość: …………………..…..………., </w:t>
            </w:r>
          </w:p>
          <w:p w:rsidR="006219F9" w:rsidRPr="00200E3C" w:rsidRDefault="006219F9" w:rsidP="006219F9">
            <w:pPr>
              <w:spacing w:after="0" w:line="240" w:lineRule="auto"/>
              <w:rPr>
                <w:rFonts w:ascii="Times New Roman" w:eastAsia="Times New Roman" w:hAnsi="Times New Roman" w:cs="Times New Roman"/>
                <w:sz w:val="20"/>
                <w:szCs w:val="20"/>
                <w:lang w:eastAsia="pl-PL"/>
              </w:rPr>
            </w:pPr>
          </w:p>
          <w:p w:rsidR="006219F9" w:rsidRPr="00200E3C" w:rsidRDefault="006219F9" w:rsidP="006219F9">
            <w:pPr>
              <w:spacing w:after="0" w:line="240" w:lineRule="auto"/>
              <w:rPr>
                <w:rFonts w:ascii="Times New Roman" w:eastAsia="Times New Roman" w:hAnsi="Times New Roman" w:cs="Times New Roman"/>
                <w:sz w:val="20"/>
                <w:szCs w:val="20"/>
                <w:lang w:eastAsia="pl-PL"/>
              </w:rPr>
            </w:pPr>
          </w:p>
          <w:p w:rsidR="006219F9" w:rsidRPr="00200E3C" w:rsidRDefault="006219F9" w:rsidP="006219F9">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dnia: ……………………..…………..……….</w:t>
            </w:r>
          </w:p>
          <w:p w:rsidR="006219F9" w:rsidRPr="00200E3C" w:rsidRDefault="006219F9" w:rsidP="006219F9">
            <w:pPr>
              <w:spacing w:after="0" w:line="240" w:lineRule="auto"/>
              <w:rPr>
                <w:rFonts w:ascii="Times New Roman" w:eastAsia="Times New Roman" w:hAnsi="Times New Roman" w:cs="Times New Roman"/>
                <w:sz w:val="20"/>
                <w:szCs w:val="20"/>
                <w:lang w:eastAsia="pl-PL"/>
              </w:rPr>
            </w:pPr>
          </w:p>
          <w:p w:rsidR="006219F9" w:rsidRPr="00200E3C" w:rsidRDefault="006219F9" w:rsidP="006219F9">
            <w:pPr>
              <w:spacing w:after="0" w:line="240" w:lineRule="auto"/>
              <w:rPr>
                <w:rFonts w:ascii="Times New Roman" w:eastAsia="Times New Roman" w:hAnsi="Times New Roman" w:cs="Times New Roman"/>
                <w:sz w:val="20"/>
                <w:szCs w:val="20"/>
                <w:lang w:eastAsia="pl-PL"/>
              </w:rPr>
            </w:pPr>
          </w:p>
          <w:p w:rsidR="006219F9" w:rsidRPr="00200E3C" w:rsidRDefault="006219F9" w:rsidP="006219F9">
            <w:pPr>
              <w:spacing w:after="0" w:line="240" w:lineRule="auto"/>
              <w:ind w:left="4255" w:hanging="2"/>
              <w:rPr>
                <w:rFonts w:ascii="Times New Roman" w:eastAsia="Times New Roman" w:hAnsi="Times New Roman" w:cs="Times New Roman"/>
                <w:sz w:val="20"/>
                <w:szCs w:val="20"/>
                <w:lang w:eastAsia="pl-PL"/>
              </w:rPr>
            </w:pPr>
          </w:p>
          <w:p w:rsidR="006219F9" w:rsidRPr="00200E3C" w:rsidRDefault="006219F9" w:rsidP="006219F9">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6219F9" w:rsidRPr="00200E3C" w:rsidRDefault="006219F9" w:rsidP="006219F9">
            <w:pPr>
              <w:spacing w:after="0" w:line="240" w:lineRule="auto"/>
              <w:rPr>
                <w:rFonts w:ascii="Times New Roman" w:eastAsia="Times New Roman" w:hAnsi="Times New Roman" w:cs="Times New Roman"/>
                <w:b/>
                <w:sz w:val="20"/>
                <w:szCs w:val="20"/>
                <w:lang w:eastAsia="pl-PL"/>
              </w:rPr>
            </w:pPr>
          </w:p>
          <w:p w:rsidR="006219F9" w:rsidRPr="00200E3C" w:rsidRDefault="006219F9" w:rsidP="006219F9">
            <w:pPr>
              <w:spacing w:after="0" w:line="240" w:lineRule="auto"/>
              <w:rPr>
                <w:rFonts w:ascii="Times New Roman" w:eastAsia="Times New Roman" w:hAnsi="Times New Roman" w:cs="Times New Roman"/>
                <w:b/>
                <w:sz w:val="20"/>
                <w:szCs w:val="20"/>
                <w:lang w:eastAsia="pl-PL"/>
              </w:rPr>
            </w:pPr>
          </w:p>
          <w:p w:rsidR="006219F9" w:rsidRPr="00200E3C" w:rsidRDefault="006219F9" w:rsidP="006219F9">
            <w:pPr>
              <w:spacing w:after="0" w:line="240" w:lineRule="auto"/>
              <w:rPr>
                <w:rFonts w:ascii="Times New Roman" w:eastAsia="Times New Roman" w:hAnsi="Times New Roman" w:cs="Times New Roman"/>
                <w:b/>
                <w:sz w:val="20"/>
                <w:szCs w:val="20"/>
                <w:lang w:eastAsia="pl-PL"/>
              </w:rPr>
            </w:pPr>
          </w:p>
          <w:p w:rsidR="006219F9" w:rsidRPr="00200E3C" w:rsidRDefault="006219F9" w:rsidP="006219F9">
            <w:pPr>
              <w:spacing w:after="0" w:line="240" w:lineRule="auto"/>
              <w:rPr>
                <w:rFonts w:ascii="Times New Roman" w:eastAsia="Times New Roman" w:hAnsi="Times New Roman" w:cs="Times New Roman"/>
                <w:b/>
                <w:sz w:val="20"/>
                <w:szCs w:val="20"/>
                <w:lang w:eastAsia="pl-PL"/>
              </w:rPr>
            </w:pPr>
          </w:p>
          <w:p w:rsidR="006219F9" w:rsidRPr="00200E3C" w:rsidRDefault="006219F9" w:rsidP="006219F9">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6219F9" w:rsidRPr="00200E3C" w:rsidRDefault="006219F9" w:rsidP="006219F9">
            <w:pPr>
              <w:spacing w:after="0" w:line="240" w:lineRule="auto"/>
              <w:jc w:val="center"/>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(pieczęć)</w:t>
            </w:r>
          </w:p>
          <w:p w:rsidR="006219F9" w:rsidRPr="00200E3C" w:rsidRDefault="006219F9" w:rsidP="006219F9">
            <w:pPr>
              <w:spacing w:after="0" w:line="240" w:lineRule="auto"/>
              <w:rPr>
                <w:rFonts w:ascii="Times New Roman" w:eastAsia="Times New Roman" w:hAnsi="Times New Roman" w:cs="Times New Roman"/>
                <w:b/>
                <w:sz w:val="20"/>
                <w:szCs w:val="20"/>
                <w:lang w:eastAsia="pl-PL"/>
              </w:rPr>
            </w:pPr>
          </w:p>
          <w:p w:rsidR="006219F9" w:rsidRPr="00200E3C" w:rsidRDefault="006219F9" w:rsidP="006219F9">
            <w:pPr>
              <w:spacing w:after="0" w:line="240" w:lineRule="auto"/>
              <w:ind w:left="33"/>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6219F9" w:rsidRPr="00200E3C" w:rsidRDefault="006219F9" w:rsidP="006219F9">
            <w:pPr>
              <w:spacing w:after="0" w:line="240" w:lineRule="auto"/>
              <w:ind w:left="817" w:hanging="666"/>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(podpis osoby uprawnionej do składania oświadczeń</w:t>
            </w:r>
          </w:p>
          <w:p w:rsidR="006219F9" w:rsidRPr="00200E3C" w:rsidRDefault="006219F9" w:rsidP="006219F9">
            <w:pPr>
              <w:spacing w:after="0" w:line="240" w:lineRule="auto"/>
              <w:ind w:left="967"/>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woli w imieniu Wykonawcy)</w:t>
            </w:r>
          </w:p>
        </w:tc>
      </w:tr>
    </w:tbl>
    <w:p w:rsidR="00200E3C" w:rsidRPr="00200E3C" w:rsidRDefault="00200E3C" w:rsidP="00200E3C">
      <w:pPr>
        <w:tabs>
          <w:tab w:val="left" w:pos="4678"/>
        </w:tabs>
        <w:spacing w:after="0" w:line="240" w:lineRule="auto"/>
        <w:rPr>
          <w:rFonts w:ascii="Times New Roman" w:eastAsia="Calibri" w:hAnsi="Times New Roman" w:cs="Times New Roman"/>
          <w:sz w:val="20"/>
          <w:szCs w:val="20"/>
        </w:rPr>
      </w:pPr>
    </w:p>
    <w:p w:rsidR="00200E3C" w:rsidRPr="00200E3C" w:rsidRDefault="00200E3C" w:rsidP="00200E3C">
      <w:pPr>
        <w:tabs>
          <w:tab w:val="left" w:pos="4678"/>
        </w:tabs>
        <w:spacing w:after="0" w:line="240" w:lineRule="auto"/>
        <w:rPr>
          <w:rFonts w:ascii="Times New Roman" w:eastAsia="Calibri" w:hAnsi="Times New Roman" w:cs="Times New Roman"/>
          <w:color w:val="FF0000"/>
          <w:sz w:val="18"/>
          <w:szCs w:val="20"/>
        </w:rPr>
      </w:pPr>
      <w:r w:rsidRPr="00200E3C">
        <w:rPr>
          <w:rFonts w:ascii="Times New Roman" w:eastAsia="Calibri" w:hAnsi="Times New Roman" w:cs="Times New Roman"/>
          <w:color w:val="FF0000"/>
          <w:sz w:val="18"/>
          <w:szCs w:val="20"/>
        </w:rPr>
        <w:t>Uwaga: Oświadczenie składa każdy Wykonawca razem z ofertą.</w:t>
      </w:r>
    </w:p>
    <w:p w:rsidR="008F29EA" w:rsidRDefault="008F29EA" w:rsidP="00200E3C">
      <w:pPr>
        <w:tabs>
          <w:tab w:val="left" w:pos="4678"/>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200E3C" w:rsidRPr="00200E3C" w:rsidTr="00200E3C">
        <w:tc>
          <w:tcPr>
            <w:tcW w:w="6946" w:type="dxa"/>
            <w:shd w:val="clear" w:color="auto" w:fill="F2F2F2"/>
          </w:tcPr>
          <w:p w:rsidR="00200E3C" w:rsidRPr="00200E3C" w:rsidRDefault="00200E3C" w:rsidP="00200E3C">
            <w:pPr>
              <w:spacing w:after="0" w:line="240" w:lineRule="auto"/>
              <w:ind w:right="-108"/>
              <w:rPr>
                <w:rFonts w:ascii="Times New Roman" w:eastAsia="Times New Roman" w:hAnsi="Times New Roman" w:cs="Times New Roman"/>
                <w:b/>
                <w:bCs/>
                <w:i/>
                <w:sz w:val="20"/>
                <w:szCs w:val="20"/>
                <w:lang w:eastAsia="pl-PL"/>
              </w:rPr>
            </w:pPr>
            <w:r w:rsidRPr="00200E3C">
              <w:rPr>
                <w:rFonts w:ascii="TimesNewRomanPS-BoldItalicMT" w:eastAsia="Times New Roman" w:hAnsi="TimesNewRomanPS-BoldItalicMT" w:cs="TimesNewRomanPS-BoldItalicMT"/>
                <w:b/>
                <w:bCs/>
                <w:i/>
                <w:iCs/>
                <w:sz w:val="20"/>
                <w:szCs w:val="20"/>
                <w:lang w:eastAsia="pl-PL"/>
              </w:rPr>
              <w:lastRenderedPageBreak/>
              <w:t>wzór oświadczenia dotyczącego grupy kapitałowej</w:t>
            </w:r>
          </w:p>
        </w:tc>
        <w:tc>
          <w:tcPr>
            <w:tcW w:w="2233" w:type="dxa"/>
            <w:shd w:val="clear" w:color="auto" w:fill="F2F2F2"/>
          </w:tcPr>
          <w:p w:rsidR="00200E3C" w:rsidRPr="00200E3C" w:rsidRDefault="00200E3C" w:rsidP="003764AF">
            <w:pPr>
              <w:spacing w:after="0" w:line="240" w:lineRule="auto"/>
              <w:jc w:val="right"/>
              <w:rPr>
                <w:rFonts w:ascii="Times New Roman" w:eastAsia="Times New Roman" w:hAnsi="Times New Roman" w:cs="Times New Roman"/>
                <w:b/>
                <w:i/>
                <w:sz w:val="20"/>
                <w:szCs w:val="20"/>
                <w:lang w:eastAsia="pl-PL"/>
              </w:rPr>
            </w:pPr>
            <w:r w:rsidRPr="00200E3C">
              <w:rPr>
                <w:rFonts w:ascii="Times New Roman" w:eastAsia="Times New Roman" w:hAnsi="Times New Roman" w:cs="Times New Roman"/>
                <w:b/>
                <w:i/>
                <w:sz w:val="20"/>
                <w:szCs w:val="20"/>
                <w:lang w:eastAsia="pl-PL"/>
              </w:rPr>
              <w:t xml:space="preserve">Załącznik nr </w:t>
            </w:r>
            <w:r w:rsidR="003764AF">
              <w:rPr>
                <w:rFonts w:ascii="Times New Roman" w:eastAsia="Times New Roman" w:hAnsi="Times New Roman" w:cs="Times New Roman"/>
                <w:b/>
                <w:i/>
                <w:sz w:val="20"/>
                <w:szCs w:val="20"/>
                <w:lang w:eastAsia="pl-PL"/>
              </w:rPr>
              <w:t>3</w:t>
            </w: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1452"/>
        </w:trPr>
        <w:tc>
          <w:tcPr>
            <w:tcW w:w="9214" w:type="dxa"/>
            <w:tcBorders>
              <w:bottom w:val="single" w:sz="4" w:space="0" w:color="auto"/>
            </w:tcBorders>
            <w:shd w:val="clear" w:color="auto" w:fill="auto"/>
            <w:vAlign w:val="center"/>
          </w:tcPr>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ZAMAWIAJĄCY</w:t>
            </w: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 xml:space="preserve">Muzeum Kultury Kurpiowskiej </w:t>
            </w:r>
            <w:r w:rsidRPr="00200E3C">
              <w:rPr>
                <w:rFonts w:ascii="Times New Roman" w:eastAsia="Times New Roman" w:hAnsi="Times New Roman" w:cs="Times New Roman"/>
                <w:b/>
                <w:bCs/>
                <w:i/>
                <w:sz w:val="20"/>
                <w:szCs w:val="20"/>
                <w:lang w:eastAsia="pl-PL"/>
              </w:rPr>
              <w:br/>
              <w:t xml:space="preserve">plac gen. J. Bema 8, </w:t>
            </w:r>
            <w:r w:rsidRPr="00200E3C">
              <w:rPr>
                <w:rFonts w:ascii="Times New Roman" w:eastAsia="Times New Roman" w:hAnsi="Times New Roman" w:cs="Times New Roman"/>
                <w:b/>
                <w:bCs/>
                <w:i/>
                <w:sz w:val="20"/>
                <w:szCs w:val="20"/>
                <w:lang w:eastAsia="pl-PL"/>
              </w:rPr>
              <w:br/>
              <w:t>07-410 Ostrołęka</w:t>
            </w:r>
          </w:p>
          <w:p w:rsidR="00200E3C" w:rsidRPr="00200E3C" w:rsidRDefault="00200E3C" w:rsidP="00200E3C">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OŚWIADCZENIE WYKONAWCY</w:t>
            </w:r>
          </w:p>
          <w:p w:rsidR="00200E3C" w:rsidRPr="00200E3C" w:rsidRDefault="00200E3C" w:rsidP="00200E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200E3C">
              <w:rPr>
                <w:rFonts w:ascii="Times New Roman" w:eastAsia="Times New Roman" w:hAnsi="Times New Roman" w:cs="Times New Roman"/>
                <w:b/>
                <w:bCs/>
                <w:color w:val="000000"/>
                <w:sz w:val="20"/>
                <w:szCs w:val="20"/>
                <w:lang w:eastAsia="pl-PL"/>
              </w:rPr>
              <w:t xml:space="preserve">O PRZYNALEŻNOŚCI ALBO BRAKU PRZYNALEŻNOŚCI </w:t>
            </w:r>
          </w:p>
          <w:p w:rsidR="00200E3C" w:rsidRPr="00200E3C" w:rsidRDefault="00200E3C" w:rsidP="00200E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200E3C">
              <w:rPr>
                <w:rFonts w:ascii="Times New Roman" w:eastAsia="Times New Roman" w:hAnsi="Times New Roman" w:cs="Times New Roman"/>
                <w:b/>
                <w:bCs/>
                <w:color w:val="000000"/>
                <w:sz w:val="20"/>
                <w:szCs w:val="20"/>
                <w:lang w:eastAsia="pl-PL"/>
              </w:rPr>
              <w:t>DO TEJ SAMEJ GRUPY KAPITAŁOWEJ</w:t>
            </w:r>
          </w:p>
          <w:p w:rsidR="00200E3C" w:rsidRPr="00200E3C" w:rsidRDefault="00200E3C" w:rsidP="00200E3C">
            <w:pPr>
              <w:spacing w:after="0" w:line="240" w:lineRule="auto"/>
              <w:ind w:left="-108"/>
              <w:jc w:val="center"/>
              <w:rPr>
                <w:rFonts w:ascii="Times New Roman" w:eastAsia="Times New Roman" w:hAnsi="Times New Roman" w:cs="Times New Roman"/>
                <w:b/>
                <w:color w:val="000000"/>
                <w:sz w:val="20"/>
                <w:szCs w:val="20"/>
                <w:lang w:eastAsia="pl-PL"/>
              </w:rPr>
            </w:pPr>
            <w:r w:rsidRPr="00200E3C">
              <w:rPr>
                <w:rFonts w:ascii="Times New Roman" w:eastAsia="Times New Roman" w:hAnsi="Times New Roman" w:cs="Times New Roman"/>
                <w:sz w:val="20"/>
                <w:szCs w:val="20"/>
                <w:lang w:eastAsia="pl-PL"/>
              </w:rPr>
              <w:t xml:space="preserve">w postępowaniu o udzielenie zamówienia publicznego </w:t>
            </w:r>
            <w:r w:rsidRPr="00200E3C">
              <w:rPr>
                <w:rFonts w:ascii="Times New Roman" w:eastAsia="Times New Roman" w:hAnsi="Times New Roman" w:cs="Times New Roman"/>
                <w:sz w:val="20"/>
                <w:szCs w:val="20"/>
                <w:lang w:eastAsia="pl-PL"/>
              </w:rPr>
              <w:br/>
              <w:t xml:space="preserve">w przetargu nieograniczonym </w:t>
            </w:r>
            <w:r w:rsidRPr="00200E3C">
              <w:rPr>
                <w:rFonts w:ascii="Times New Roman" w:eastAsia="Times New Roman" w:hAnsi="Times New Roman" w:cs="Times New Roman"/>
                <w:color w:val="000000"/>
                <w:sz w:val="20"/>
                <w:szCs w:val="20"/>
                <w:lang w:eastAsia="pl-PL"/>
              </w:rPr>
              <w:t>na:</w:t>
            </w:r>
          </w:p>
          <w:p w:rsidR="00200E3C" w:rsidRPr="00200E3C" w:rsidRDefault="00332B66" w:rsidP="00200E3C">
            <w:pPr>
              <w:spacing w:after="0" w:line="240" w:lineRule="auto"/>
              <w:ind w:left="-108"/>
              <w:jc w:val="center"/>
              <w:rPr>
                <w:rFonts w:ascii="Times New Roman" w:eastAsia="Times New Roman" w:hAnsi="Times New Roman" w:cs="Times New Roman"/>
                <w:b/>
                <w:bCs/>
                <w:sz w:val="20"/>
                <w:szCs w:val="20"/>
                <w:lang w:eastAsia="pl-PL"/>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p w:rsidR="00200E3C" w:rsidRPr="00200E3C" w:rsidRDefault="00200E3C" w:rsidP="00200E3C">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tc>
      </w:tr>
    </w:tbl>
    <w:p w:rsidR="00200E3C" w:rsidRPr="00200E3C" w:rsidRDefault="00200E3C" w:rsidP="00200E3C">
      <w:pPr>
        <w:autoSpaceDE w:val="0"/>
        <w:autoSpaceDN w:val="0"/>
        <w:adjustRightInd w:val="0"/>
        <w:spacing w:after="0" w:line="240" w:lineRule="auto"/>
        <w:jc w:val="both"/>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w:t>
            </w:r>
          </w:p>
        </w:tc>
      </w:tr>
      <w:tr w:rsidR="00200E3C" w:rsidRPr="00200E3C" w:rsidTr="00200E3C">
        <w:trPr>
          <w:trHeight w:val="83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(lidera / pełnomocnika w przypadku oferty wspólnej)</w:t>
            </w: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 oświadczamy, że </w:t>
      </w:r>
      <w:r w:rsidRPr="00200E3C">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b/>
          <w:bCs/>
          <w:sz w:val="20"/>
          <w:szCs w:val="20"/>
          <w:lang w:eastAsia="pl-PL"/>
        </w:rPr>
        <w:t xml:space="preserve">należymy </w:t>
      </w:r>
      <w:r w:rsidRPr="00200E3C">
        <w:rPr>
          <w:rFonts w:ascii="Times New Roman" w:eastAsia="Times New Roman" w:hAnsi="Times New Roman" w:cs="Times New Roman"/>
          <w:b/>
          <w:bCs/>
          <w:i/>
          <w:sz w:val="20"/>
          <w:szCs w:val="20"/>
          <w:lang w:eastAsia="pl-PL"/>
        </w:rPr>
        <w:t>/</w:t>
      </w:r>
      <w:r w:rsidRPr="00200E3C">
        <w:rPr>
          <w:rFonts w:ascii="Times New Roman" w:eastAsia="Times New Roman" w:hAnsi="Times New Roman" w:cs="Times New Roman"/>
          <w:b/>
          <w:bCs/>
          <w:sz w:val="20"/>
          <w:szCs w:val="20"/>
          <w:lang w:eastAsia="pl-PL"/>
        </w:rPr>
        <w:t xml:space="preserve"> *nie należymy </w:t>
      </w:r>
      <w:r w:rsidRPr="00200E3C">
        <w:rPr>
          <w:rFonts w:ascii="Times New Roman" w:eastAsia="Times New Roman" w:hAnsi="Times New Roman" w:cs="Times New Roman"/>
          <w:sz w:val="20"/>
          <w:szCs w:val="20"/>
          <w:lang w:eastAsia="pl-PL"/>
        </w:rPr>
        <w:t xml:space="preserve">do grupy kapitałowej, o której mowa w art. 24 ust. 1 pkt 23 ustawy Pzp, tj. w rozumieniu ustawy o ochronie konkurencji i konsumentów, z innymi Wykonawcami, którzy złożyli odrębne oferty w niniejszym postępowaniu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ind w:left="20"/>
        <w:jc w:val="both"/>
        <w:rPr>
          <w:rFonts w:ascii="Arial" w:eastAsia="Times New Roman" w:hAnsi="Arial" w:cs="Arial"/>
          <w:sz w:val="20"/>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483"/>
        <w:gridCol w:w="4164"/>
      </w:tblGrid>
      <w:tr w:rsidR="00200E3C" w:rsidRPr="00200E3C" w:rsidTr="00200E3C">
        <w:tc>
          <w:tcPr>
            <w:tcW w:w="567" w:type="dxa"/>
            <w:shd w:val="clear" w:color="auto" w:fill="auto"/>
          </w:tcPr>
          <w:p w:rsidR="00200E3C" w:rsidRPr="00200E3C" w:rsidRDefault="00200E3C" w:rsidP="00200E3C">
            <w:pPr>
              <w:spacing w:after="0" w:line="240" w:lineRule="auto"/>
              <w:jc w:val="center"/>
              <w:rPr>
                <w:rFonts w:ascii="Times New Roman" w:eastAsia="Times New Roman" w:hAnsi="Times New Roman" w:cs="Times New Roman"/>
                <w:b/>
                <w:spacing w:val="4"/>
                <w:sz w:val="20"/>
                <w:szCs w:val="20"/>
                <w:lang w:eastAsia="pl-PL"/>
              </w:rPr>
            </w:pPr>
            <w:r w:rsidRPr="00200E3C">
              <w:rPr>
                <w:rFonts w:ascii="Times New Roman" w:eastAsia="Times New Roman" w:hAnsi="Times New Roman" w:cs="Times New Roman"/>
                <w:b/>
                <w:spacing w:val="4"/>
                <w:sz w:val="20"/>
                <w:szCs w:val="20"/>
                <w:lang w:eastAsia="pl-PL"/>
              </w:rPr>
              <w:t>Lp.</w:t>
            </w:r>
          </w:p>
        </w:tc>
        <w:tc>
          <w:tcPr>
            <w:tcW w:w="4483" w:type="dxa"/>
            <w:shd w:val="clear" w:color="auto" w:fill="auto"/>
          </w:tcPr>
          <w:p w:rsidR="00200E3C" w:rsidRPr="00200E3C" w:rsidRDefault="00200E3C" w:rsidP="00200E3C">
            <w:pPr>
              <w:spacing w:after="0" w:line="240" w:lineRule="auto"/>
              <w:jc w:val="center"/>
              <w:rPr>
                <w:rFonts w:ascii="Times New Roman" w:eastAsia="Times New Roman" w:hAnsi="Times New Roman" w:cs="Times New Roman"/>
                <w:b/>
                <w:spacing w:val="4"/>
                <w:sz w:val="20"/>
                <w:szCs w:val="20"/>
                <w:lang w:eastAsia="pl-PL"/>
              </w:rPr>
            </w:pPr>
            <w:r w:rsidRPr="00200E3C">
              <w:rPr>
                <w:rFonts w:ascii="Times New Roman" w:eastAsia="Times New Roman" w:hAnsi="Times New Roman" w:cs="Times New Roman"/>
                <w:b/>
                <w:spacing w:val="4"/>
                <w:sz w:val="20"/>
                <w:szCs w:val="20"/>
                <w:lang w:eastAsia="pl-PL"/>
              </w:rPr>
              <w:t>Nazwa (firma)</w:t>
            </w:r>
          </w:p>
        </w:tc>
        <w:tc>
          <w:tcPr>
            <w:tcW w:w="4164" w:type="dxa"/>
            <w:shd w:val="clear" w:color="auto" w:fill="auto"/>
          </w:tcPr>
          <w:p w:rsidR="00200E3C" w:rsidRPr="00200E3C" w:rsidRDefault="00200E3C" w:rsidP="00200E3C">
            <w:pPr>
              <w:spacing w:after="0" w:line="240" w:lineRule="auto"/>
              <w:jc w:val="center"/>
              <w:rPr>
                <w:rFonts w:ascii="Times New Roman" w:eastAsia="Times New Roman" w:hAnsi="Times New Roman" w:cs="Times New Roman"/>
                <w:b/>
                <w:spacing w:val="4"/>
                <w:sz w:val="20"/>
                <w:szCs w:val="20"/>
                <w:lang w:eastAsia="pl-PL"/>
              </w:rPr>
            </w:pPr>
            <w:r w:rsidRPr="00200E3C">
              <w:rPr>
                <w:rFonts w:ascii="Times New Roman" w:eastAsia="Times New Roman" w:hAnsi="Times New Roman" w:cs="Times New Roman"/>
                <w:b/>
                <w:spacing w:val="4"/>
                <w:sz w:val="20"/>
                <w:szCs w:val="20"/>
                <w:lang w:eastAsia="pl-PL"/>
              </w:rPr>
              <w:t>Adres siedziby</w:t>
            </w:r>
          </w:p>
        </w:tc>
      </w:tr>
      <w:tr w:rsidR="00200E3C" w:rsidRPr="00200E3C" w:rsidTr="00200E3C">
        <w:tc>
          <w:tcPr>
            <w:tcW w:w="567"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r w:rsidRPr="00200E3C">
              <w:rPr>
                <w:rFonts w:ascii="Times New Roman" w:eastAsia="Times New Roman" w:hAnsi="Times New Roman" w:cs="Times New Roman"/>
                <w:spacing w:val="4"/>
                <w:sz w:val="20"/>
                <w:szCs w:val="20"/>
                <w:lang w:eastAsia="pl-PL"/>
              </w:rPr>
              <w:t>1</w:t>
            </w:r>
          </w:p>
        </w:tc>
        <w:tc>
          <w:tcPr>
            <w:tcW w:w="4483"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p>
        </w:tc>
        <w:tc>
          <w:tcPr>
            <w:tcW w:w="4164"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p>
        </w:tc>
      </w:tr>
      <w:tr w:rsidR="00200E3C" w:rsidRPr="00200E3C" w:rsidTr="00200E3C">
        <w:tc>
          <w:tcPr>
            <w:tcW w:w="567"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r w:rsidRPr="00200E3C">
              <w:rPr>
                <w:rFonts w:ascii="Times New Roman" w:eastAsia="Times New Roman" w:hAnsi="Times New Roman" w:cs="Times New Roman"/>
                <w:spacing w:val="4"/>
                <w:sz w:val="20"/>
                <w:szCs w:val="20"/>
                <w:lang w:eastAsia="pl-PL"/>
              </w:rPr>
              <w:t>2</w:t>
            </w:r>
          </w:p>
        </w:tc>
        <w:tc>
          <w:tcPr>
            <w:tcW w:w="4483"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p>
        </w:tc>
        <w:tc>
          <w:tcPr>
            <w:tcW w:w="4164"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p>
        </w:tc>
      </w:tr>
      <w:tr w:rsidR="00200E3C" w:rsidRPr="00200E3C" w:rsidTr="00200E3C">
        <w:tc>
          <w:tcPr>
            <w:tcW w:w="567"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r w:rsidRPr="00200E3C">
              <w:rPr>
                <w:rFonts w:ascii="Times New Roman" w:eastAsia="Times New Roman" w:hAnsi="Times New Roman" w:cs="Times New Roman"/>
                <w:spacing w:val="4"/>
                <w:sz w:val="20"/>
                <w:szCs w:val="20"/>
                <w:lang w:eastAsia="pl-PL"/>
              </w:rPr>
              <w:t>3</w:t>
            </w:r>
          </w:p>
        </w:tc>
        <w:tc>
          <w:tcPr>
            <w:tcW w:w="4483"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p>
        </w:tc>
        <w:tc>
          <w:tcPr>
            <w:tcW w:w="4164"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color w:val="FF0000"/>
          <w:sz w:val="18"/>
          <w:szCs w:val="18"/>
          <w:lang w:eastAsia="pl-PL"/>
        </w:rPr>
      </w:pPr>
      <w:r w:rsidRPr="00200E3C">
        <w:rPr>
          <w:rFonts w:ascii="Times New Roman" w:eastAsia="Times New Roman" w:hAnsi="Times New Roman" w:cs="Times New Roman"/>
          <w:color w:val="FF0000"/>
          <w:sz w:val="18"/>
          <w:szCs w:val="18"/>
          <w:lang w:eastAsia="pl-PL"/>
        </w:rPr>
        <w:t xml:space="preserve">Uwaga: Oświadczenie składa każdy Wykonawca </w:t>
      </w:r>
      <w:r w:rsidRPr="00200E3C">
        <w:rPr>
          <w:rFonts w:ascii="Times New Roman" w:eastAsia="Times New Roman" w:hAnsi="Times New Roman" w:cs="Times New Roman"/>
          <w:color w:val="FF0000"/>
          <w:sz w:val="18"/>
          <w:szCs w:val="18"/>
          <w:u w:val="single"/>
          <w:lang w:eastAsia="pl-PL"/>
        </w:rPr>
        <w:t xml:space="preserve">w terminie 3 dni </w:t>
      </w:r>
      <w:r w:rsidRPr="00200E3C">
        <w:rPr>
          <w:rFonts w:ascii="Times New Roman" w:eastAsia="Times New Roman" w:hAnsi="Times New Roman" w:cs="Times New Roman"/>
          <w:color w:val="FF0000"/>
          <w:sz w:val="18"/>
          <w:szCs w:val="18"/>
          <w:lang w:eastAsia="pl-PL"/>
        </w:rPr>
        <w:t>od dnia zamieszczenia na stronie internetowej informacji, o której mowa w art. 86 ust. 5 ustawy Pzp</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200E3C" w:rsidRPr="00200E3C" w:rsidTr="00200E3C">
        <w:trPr>
          <w:trHeight w:val="302"/>
        </w:trPr>
        <w:tc>
          <w:tcPr>
            <w:tcW w:w="9214" w:type="dxa"/>
            <w:gridSpan w:val="2"/>
            <w:tcBorders>
              <w:bottom w:val="single" w:sz="4" w:space="0" w:color="auto"/>
            </w:tcBorders>
            <w:shd w:val="clear" w:color="auto" w:fill="F2F2F2"/>
          </w:tcPr>
          <w:p w:rsidR="00200E3C" w:rsidRPr="00200E3C" w:rsidRDefault="00200E3C" w:rsidP="00200E3C">
            <w:pPr>
              <w:tabs>
                <w:tab w:val="left" w:pos="277"/>
              </w:tabs>
              <w:spacing w:after="40" w:line="240" w:lineRule="auto"/>
              <w:ind w:left="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b/>
                <w:sz w:val="20"/>
                <w:szCs w:val="20"/>
                <w:lang w:eastAsia="pl-PL"/>
              </w:rPr>
              <w:t>OŚWIADCZENIE DOTYCZĄCE PODANYCH INFORMACJI</w:t>
            </w:r>
          </w:p>
        </w:tc>
      </w:tr>
      <w:tr w:rsidR="00200E3C" w:rsidRPr="00200E3C" w:rsidTr="00200E3C">
        <w:trPr>
          <w:trHeight w:val="302"/>
        </w:trPr>
        <w:tc>
          <w:tcPr>
            <w:tcW w:w="9214" w:type="dxa"/>
            <w:gridSpan w:val="2"/>
            <w:shd w:val="clear" w:color="auto" w:fill="FFFFFF"/>
          </w:tcPr>
          <w:p w:rsidR="00200E3C" w:rsidRPr="00200E3C" w:rsidRDefault="00200E3C" w:rsidP="00200E3C">
            <w:pPr>
              <w:tabs>
                <w:tab w:val="left" w:pos="277"/>
              </w:tabs>
              <w:spacing w:after="40" w:line="240" w:lineRule="auto"/>
              <w:ind w:left="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 że wszystkie informacje podane w powyższych oświadczeniach są aktualne i zgodne </w:t>
            </w:r>
            <w:r w:rsidRPr="00200E3C">
              <w:rPr>
                <w:rFonts w:ascii="Times New Roman" w:eastAsia="Times New Roman" w:hAnsi="Times New Roman" w:cs="Times New Roman"/>
                <w:sz w:val="20"/>
                <w:szCs w:val="20"/>
                <w:lang w:eastAsia="pl-PL"/>
              </w:rPr>
              <w:br/>
              <w:t>z prawdą oraz zostały przedstawione z pełną świadomością konsekwencji wprowadzenia Zamawiającego w błąd przy przedstawianiu informacji.</w:t>
            </w:r>
          </w:p>
        </w:tc>
      </w:tr>
      <w:tr w:rsidR="00200E3C" w:rsidRPr="00200E3C" w:rsidTr="00200E3C">
        <w:trPr>
          <w:trHeight w:val="302"/>
        </w:trPr>
        <w:tc>
          <w:tcPr>
            <w:tcW w:w="4395" w:type="dxa"/>
            <w:shd w:val="clear" w:color="auto" w:fill="auto"/>
          </w:tcPr>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Miejscowość: …………………..…..………., </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dnia: ……………………..…………..……….</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ind w:left="4255" w:hanging="2"/>
              <w:rPr>
                <w:rFonts w:ascii="Times New Roman" w:eastAsia="Times New Roman" w:hAnsi="Times New Roman" w:cs="Times New Roman"/>
                <w:sz w:val="20"/>
                <w:szCs w:val="20"/>
                <w:lang w:eastAsia="pl-PL"/>
              </w:rPr>
            </w:pPr>
          </w:p>
          <w:p w:rsidR="00200E3C" w:rsidRPr="00200E3C" w:rsidRDefault="00200E3C" w:rsidP="00200E3C">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jc w:val="center"/>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(pieczęć)</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ind w:left="33"/>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ind w:left="817" w:hanging="666"/>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(podpis osoby uprawnionej do składania oświadczeń</w:t>
            </w:r>
          </w:p>
          <w:p w:rsidR="00200E3C" w:rsidRPr="00200E3C" w:rsidRDefault="00200E3C" w:rsidP="00200E3C">
            <w:pPr>
              <w:spacing w:after="0" w:line="240" w:lineRule="auto"/>
              <w:ind w:left="967"/>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woli w imieniu Wykonawcy)</w:t>
            </w: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sz w:val="20"/>
          <w:szCs w:val="20"/>
          <w:lang w:eastAsia="pl-PL"/>
        </w:rPr>
        <w:t xml:space="preserve"> - nieodpowiednie skreślić</w:t>
      </w:r>
    </w:p>
    <w:p w:rsidR="00200E3C" w:rsidRDefault="00200E3C" w:rsidP="00200E3C">
      <w:pPr>
        <w:tabs>
          <w:tab w:val="left" w:pos="4678"/>
        </w:tabs>
        <w:spacing w:after="0" w:line="240" w:lineRule="auto"/>
        <w:rPr>
          <w:rFonts w:ascii="Times New Roman" w:eastAsia="Calibri" w:hAnsi="Times New Roman" w:cs="Times New Roman"/>
          <w:sz w:val="20"/>
          <w:szCs w:val="20"/>
        </w:rPr>
      </w:pPr>
      <w:r w:rsidRPr="00200E3C">
        <w:rPr>
          <w:rFonts w:ascii="Times New Roman" w:eastAsia="Calibri" w:hAnsi="Times New Roman" w:cs="Times New Roman"/>
          <w:sz w:val="20"/>
          <w:szCs w:val="20"/>
        </w:rPr>
        <w:br w:type="page"/>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200E3C" w:rsidRPr="00200E3C" w:rsidTr="00200E3C">
        <w:tc>
          <w:tcPr>
            <w:tcW w:w="6946" w:type="dxa"/>
            <w:shd w:val="clear" w:color="auto" w:fill="F2F2F2"/>
          </w:tcPr>
          <w:p w:rsidR="00200E3C" w:rsidRPr="00200E3C" w:rsidRDefault="00200E3C" w:rsidP="00200E3C">
            <w:pPr>
              <w:tabs>
                <w:tab w:val="left" w:pos="0"/>
              </w:tabs>
              <w:suppressAutoHyphens/>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bCs/>
                <w:i/>
                <w:iCs/>
                <w:sz w:val="20"/>
                <w:szCs w:val="20"/>
                <w:lang w:eastAsia="pl-PL"/>
              </w:rPr>
              <w:t xml:space="preserve">wzór </w:t>
            </w:r>
            <w:r w:rsidRPr="00200E3C">
              <w:rPr>
                <w:rFonts w:ascii="Times New Roman" w:eastAsia="Times New Roman" w:hAnsi="Times New Roman" w:cs="Times New Roman"/>
                <w:b/>
                <w:i/>
                <w:sz w:val="20"/>
                <w:szCs w:val="20"/>
                <w:lang w:eastAsia="pl-PL"/>
              </w:rPr>
              <w:t>pełnomocnictwa wykonawców wspólnie ubiegających się o zamówienie</w:t>
            </w:r>
          </w:p>
        </w:tc>
        <w:tc>
          <w:tcPr>
            <w:tcW w:w="2233" w:type="dxa"/>
            <w:shd w:val="clear" w:color="auto" w:fill="F2F2F2"/>
          </w:tcPr>
          <w:p w:rsidR="00200E3C" w:rsidRPr="00200E3C" w:rsidRDefault="00200E3C" w:rsidP="003764AF">
            <w:pPr>
              <w:spacing w:after="0" w:line="240" w:lineRule="auto"/>
              <w:jc w:val="right"/>
              <w:rPr>
                <w:rFonts w:ascii="Times New Roman" w:eastAsia="Times New Roman" w:hAnsi="Times New Roman" w:cs="Times New Roman"/>
                <w:b/>
                <w:i/>
                <w:sz w:val="20"/>
                <w:szCs w:val="20"/>
                <w:lang w:eastAsia="pl-PL"/>
              </w:rPr>
            </w:pPr>
            <w:r w:rsidRPr="00200E3C">
              <w:rPr>
                <w:rFonts w:ascii="Times New Roman" w:eastAsia="Times New Roman" w:hAnsi="Times New Roman" w:cs="Times New Roman"/>
                <w:b/>
                <w:i/>
                <w:sz w:val="20"/>
                <w:szCs w:val="20"/>
                <w:lang w:eastAsia="pl-PL"/>
              </w:rPr>
              <w:t xml:space="preserve">Załącznik nr </w:t>
            </w:r>
            <w:r w:rsidR="003764AF">
              <w:rPr>
                <w:rFonts w:ascii="Times New Roman" w:eastAsia="Times New Roman" w:hAnsi="Times New Roman" w:cs="Times New Roman"/>
                <w:b/>
                <w:i/>
                <w:sz w:val="20"/>
                <w:szCs w:val="20"/>
                <w:lang w:eastAsia="pl-PL"/>
              </w:rPr>
              <w:t>4</w:t>
            </w:r>
          </w:p>
        </w:tc>
      </w:tr>
    </w:tbl>
    <w:p w:rsidR="00200E3C" w:rsidRPr="00200E3C" w:rsidRDefault="00200E3C" w:rsidP="00200E3C">
      <w:pPr>
        <w:tabs>
          <w:tab w:val="left" w:pos="2847"/>
        </w:tabs>
        <w:spacing w:after="0" w:line="240" w:lineRule="auto"/>
        <w:rPr>
          <w:rFonts w:ascii="Times New Roman" w:eastAsia="Times New Roman" w:hAnsi="Times New Roman" w:cs="Times New Roman"/>
          <w:sz w:val="18"/>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1452"/>
        </w:trPr>
        <w:tc>
          <w:tcPr>
            <w:tcW w:w="9214" w:type="dxa"/>
            <w:tcBorders>
              <w:bottom w:val="single" w:sz="4" w:space="0" w:color="auto"/>
            </w:tcBorders>
            <w:shd w:val="clear" w:color="auto" w:fill="auto"/>
            <w:vAlign w:val="center"/>
          </w:tcPr>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ZAMAWIAJĄCY</w:t>
            </w: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 xml:space="preserve">Muzeum Kultury Kurpiowskiej </w:t>
            </w:r>
            <w:r w:rsidRPr="00200E3C">
              <w:rPr>
                <w:rFonts w:ascii="Times New Roman" w:eastAsia="Times New Roman" w:hAnsi="Times New Roman" w:cs="Times New Roman"/>
                <w:b/>
                <w:bCs/>
                <w:i/>
                <w:sz w:val="20"/>
                <w:szCs w:val="20"/>
                <w:lang w:eastAsia="pl-PL"/>
              </w:rPr>
              <w:br/>
              <w:t xml:space="preserve">plac gen. J. Bema 8, </w:t>
            </w:r>
            <w:r w:rsidRPr="00200E3C">
              <w:rPr>
                <w:rFonts w:ascii="Times New Roman" w:eastAsia="Times New Roman" w:hAnsi="Times New Roman" w:cs="Times New Roman"/>
                <w:b/>
                <w:bCs/>
                <w:i/>
                <w:sz w:val="20"/>
                <w:szCs w:val="20"/>
                <w:lang w:eastAsia="pl-PL"/>
              </w:rPr>
              <w:br/>
              <w:t>07-410 Ostrołęka</w:t>
            </w:r>
          </w:p>
          <w:p w:rsidR="00200E3C" w:rsidRPr="00200E3C" w:rsidRDefault="00200E3C" w:rsidP="00200E3C">
            <w:pPr>
              <w:spacing w:after="0" w:line="240" w:lineRule="auto"/>
              <w:jc w:val="center"/>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PEŁNOMOCNICTWO WYKONAWCÓW WSPÓLNIE UBIEGAJĄCYCH SIĘ </w:t>
            </w:r>
            <w:r w:rsidRPr="00200E3C">
              <w:rPr>
                <w:rFonts w:ascii="Times New Roman" w:eastAsia="Times New Roman" w:hAnsi="Times New Roman" w:cs="Times New Roman"/>
                <w:b/>
                <w:sz w:val="20"/>
                <w:szCs w:val="20"/>
                <w:lang w:eastAsia="pl-PL"/>
              </w:rPr>
              <w:br/>
              <w:t>O UDZIELENIE ZAMÓWIENIA</w:t>
            </w:r>
          </w:p>
          <w:p w:rsidR="00200E3C" w:rsidRPr="00200E3C" w:rsidRDefault="00200E3C" w:rsidP="00200E3C">
            <w:pPr>
              <w:spacing w:after="0" w:line="240" w:lineRule="auto"/>
              <w:ind w:left="-108"/>
              <w:jc w:val="center"/>
              <w:rPr>
                <w:rFonts w:ascii="Times New Roman" w:eastAsia="Times New Roman" w:hAnsi="Times New Roman" w:cs="Times New Roman"/>
                <w:b/>
                <w:color w:val="000000"/>
                <w:sz w:val="20"/>
                <w:szCs w:val="20"/>
                <w:lang w:eastAsia="pl-PL"/>
              </w:rPr>
            </w:pPr>
            <w:r w:rsidRPr="00200E3C">
              <w:rPr>
                <w:rFonts w:ascii="Times New Roman" w:eastAsia="Times New Roman" w:hAnsi="Times New Roman" w:cs="Times New Roman"/>
                <w:sz w:val="20"/>
                <w:szCs w:val="20"/>
                <w:lang w:eastAsia="pl-PL"/>
              </w:rPr>
              <w:t xml:space="preserve">w postępowaniu o udzielenie zamówienia publicznego </w:t>
            </w:r>
            <w:r w:rsidRPr="00200E3C">
              <w:rPr>
                <w:rFonts w:ascii="Times New Roman" w:eastAsia="Times New Roman" w:hAnsi="Times New Roman" w:cs="Times New Roman"/>
                <w:sz w:val="20"/>
                <w:szCs w:val="20"/>
                <w:lang w:eastAsia="pl-PL"/>
              </w:rPr>
              <w:br/>
              <w:t xml:space="preserve">w przetargu nieograniczonym </w:t>
            </w:r>
            <w:r w:rsidRPr="00200E3C">
              <w:rPr>
                <w:rFonts w:ascii="Times New Roman" w:eastAsia="Times New Roman" w:hAnsi="Times New Roman" w:cs="Times New Roman"/>
                <w:color w:val="000000"/>
                <w:sz w:val="20"/>
                <w:szCs w:val="20"/>
                <w:lang w:eastAsia="pl-PL"/>
              </w:rPr>
              <w:t>na:</w:t>
            </w:r>
          </w:p>
          <w:p w:rsidR="00454019" w:rsidRPr="00200E3C" w:rsidRDefault="00454019" w:rsidP="00454019">
            <w:pPr>
              <w:spacing w:after="0" w:line="240" w:lineRule="auto"/>
              <w:ind w:left="-108"/>
              <w:jc w:val="center"/>
              <w:rPr>
                <w:rFonts w:ascii="Times New Roman" w:eastAsia="Times New Roman" w:hAnsi="Times New Roman" w:cs="Times New Roman"/>
                <w:b/>
                <w:bCs/>
                <w:sz w:val="20"/>
                <w:szCs w:val="20"/>
                <w:lang w:eastAsia="pl-PL"/>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p w:rsidR="00200E3C" w:rsidRPr="00200E3C" w:rsidRDefault="00200E3C" w:rsidP="00200E3C">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Składając ofertę we wskazanym powyżej postępowaniu o udzielenie zamówienia publicznego,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Ja/my niżej podpisany/ani</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reprezentujący Wykonawców: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w:t>
            </w:r>
          </w:p>
        </w:tc>
      </w:tr>
      <w:tr w:rsidR="00200E3C" w:rsidRPr="00200E3C" w:rsidTr="00200E3C">
        <w:trPr>
          <w:trHeight w:val="83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(lidera / pełnomocnika w przypadku oferty wspólnej)</w:t>
            </w: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autoSpaceDE w:val="0"/>
        <w:autoSpaceDN w:val="0"/>
        <w:adjustRightInd w:val="0"/>
        <w:spacing w:after="0" w:line="240" w:lineRule="auto"/>
        <w:jc w:val="both"/>
        <w:rPr>
          <w:rFonts w:ascii="Times New Roman" w:eastAsia="Times New Roman" w:hAnsi="Times New Roman" w:cs="Times New Roman"/>
          <w:sz w:val="18"/>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w:t>
            </w:r>
          </w:p>
        </w:tc>
      </w:tr>
      <w:tr w:rsidR="00200E3C" w:rsidRPr="00200E3C" w:rsidTr="00200E3C">
        <w:trPr>
          <w:trHeight w:val="838"/>
        </w:trPr>
        <w:tc>
          <w:tcPr>
            <w:tcW w:w="3402" w:type="dxa"/>
          </w:tcPr>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76" w:lineRule="auto"/>
              <w:rPr>
                <w:rFonts w:ascii="Times New Roman" w:eastAsia="Times New Roman" w:hAnsi="Times New Roman" w:cs="Times New Roman"/>
                <w:b/>
                <w:sz w:val="20"/>
                <w:szCs w:val="20"/>
              </w:rPr>
            </w:pPr>
            <w:r w:rsidRPr="00200E3C">
              <w:rPr>
                <w:rFonts w:ascii="Times New Roman" w:eastAsia="Times New Roman" w:hAnsi="Times New Roman" w:cs="Times New Roman"/>
                <w:sz w:val="20"/>
                <w:szCs w:val="20"/>
                <w:lang w:eastAsia="pl-PL"/>
              </w:rPr>
              <w:t xml:space="preserve">zarejestrowana nazwa (pozostałych Wykonawców z grupy) </w:t>
            </w: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ubiegających się wspólnie o udzielenie wskazanego powyżej zamówienia publicznego i wyrażających niniejszym zgodę na wspólne poniesienie związanej z tym solidarnej odpowiedzialności na podstawie art. 141 ustawy Pzp ustanawiamy: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w:t>
            </w:r>
          </w:p>
        </w:tc>
      </w:tr>
      <w:tr w:rsidR="00200E3C" w:rsidRPr="00200E3C" w:rsidTr="00200E3C">
        <w:trPr>
          <w:trHeight w:val="83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(lidera / pełnomocnika w przypadku oferty wspólnej)</w:t>
            </w: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Pełnomocnikiem w rozumieniu art. 23 ust. 2 ustawy Pzp i udzielamy pełnomocnictwa do reprezentowania wszystkich Wykonawców, jak również każdego z nich z osobna, w powyższym postępowaniu o udzielenie zamówienia.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Niniejsze pełnomocnictwo obejmuje w szczególności umocowanie do: </w:t>
      </w:r>
    </w:p>
    <w:p w:rsidR="00200E3C" w:rsidRPr="00200E3C" w:rsidRDefault="00200E3C" w:rsidP="004C5247">
      <w:pPr>
        <w:numPr>
          <w:ilvl w:val="0"/>
          <w:numId w:val="62"/>
        </w:numPr>
        <w:spacing w:after="0" w:line="240" w:lineRule="auto"/>
        <w:ind w:left="426" w:hanging="426"/>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dokonywania wszelkich czynności w postępowaniu o udzielenie zamówienia, a w szczególności do: </w:t>
      </w:r>
    </w:p>
    <w:p w:rsidR="00200E3C" w:rsidRPr="00200E3C" w:rsidRDefault="00200E3C" w:rsidP="004C5247">
      <w:pPr>
        <w:numPr>
          <w:ilvl w:val="0"/>
          <w:numId w:val="61"/>
        </w:num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*podpisania i złożenia w imieniu Wykonawcy oferty wraz z załącznikami, </w:t>
      </w:r>
    </w:p>
    <w:p w:rsidR="00200E3C" w:rsidRPr="00200E3C" w:rsidRDefault="00200E3C" w:rsidP="004C5247">
      <w:pPr>
        <w:numPr>
          <w:ilvl w:val="0"/>
          <w:numId w:val="61"/>
        </w:numPr>
        <w:spacing w:after="0" w:line="240" w:lineRule="auto"/>
        <w:ind w:left="709" w:hanging="349"/>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*składania w toku postępowania wszelkich oświadczeń i dokonywania czynności przewidzianych przepisami prawa oraz składania innych oświadczeń w związku z tym postępowaniem, </w:t>
      </w:r>
    </w:p>
    <w:p w:rsidR="00200E3C" w:rsidRPr="00200E3C" w:rsidRDefault="00200E3C" w:rsidP="004C5247">
      <w:pPr>
        <w:numPr>
          <w:ilvl w:val="0"/>
          <w:numId w:val="61"/>
        </w:num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*składania wyjaśnień dotyczących treści ofert oraz innych dokumentów składanych w postępowaniu, </w:t>
      </w:r>
    </w:p>
    <w:p w:rsidR="00200E3C" w:rsidRPr="00200E3C" w:rsidRDefault="00200E3C" w:rsidP="004C5247">
      <w:pPr>
        <w:numPr>
          <w:ilvl w:val="0"/>
          <w:numId w:val="61"/>
        </w:num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lastRenderedPageBreak/>
        <w:t xml:space="preserve">*prowadzenia korespondencji w toczącym się postępowaniu, </w:t>
      </w:r>
    </w:p>
    <w:p w:rsidR="00200E3C" w:rsidRPr="00200E3C" w:rsidRDefault="00200E3C" w:rsidP="004C5247">
      <w:pPr>
        <w:numPr>
          <w:ilvl w:val="0"/>
          <w:numId w:val="61"/>
        </w:num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*................................................................................................................................................................................................*(określić zakres udzielonych ewentualnych dodatkowych uprawnień). </w:t>
      </w:r>
    </w:p>
    <w:p w:rsidR="00200E3C" w:rsidRPr="00200E3C" w:rsidRDefault="00200E3C" w:rsidP="00200E3C">
      <w:pPr>
        <w:spacing w:after="0" w:line="240" w:lineRule="auto"/>
        <w:ind w:left="720"/>
        <w:jc w:val="both"/>
        <w:rPr>
          <w:rFonts w:ascii="Times New Roman" w:eastAsia="Times New Roman" w:hAnsi="Times New Roman" w:cs="Times New Roman"/>
          <w:sz w:val="20"/>
          <w:szCs w:val="20"/>
          <w:lang w:eastAsia="pl-PL"/>
        </w:rPr>
      </w:pPr>
    </w:p>
    <w:p w:rsidR="00200E3C" w:rsidRPr="00200E3C" w:rsidRDefault="00200E3C" w:rsidP="004C5247">
      <w:pPr>
        <w:numPr>
          <w:ilvl w:val="0"/>
          <w:numId w:val="62"/>
        </w:numPr>
        <w:spacing w:after="0" w:line="240" w:lineRule="auto"/>
        <w:ind w:left="426" w:hanging="426"/>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*zawarcia umowy na realizację zamówienia publicznego.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b/>
          <w:color w:val="000000"/>
          <w:sz w:val="20"/>
          <w:szCs w:val="20"/>
          <w:lang w:eastAsia="pl-PL"/>
        </w:rPr>
      </w:pPr>
      <w:r w:rsidRPr="00200E3C">
        <w:rPr>
          <w:rFonts w:ascii="Times New Roman" w:eastAsia="Times New Roman" w:hAnsi="Times New Roman" w:cs="Times New Roman"/>
          <w:sz w:val="20"/>
          <w:szCs w:val="20"/>
          <w:lang w:eastAsia="pl-PL"/>
        </w:rPr>
        <w:t xml:space="preserve">Niniejsze pełnomocnictwo *uprawnia / *nie uprawnia do udzielenia dalszych pełnomocnictw w postępowaniu o udzielenie zamówienia publicznego w przetargu nieograniczonym </w:t>
      </w:r>
      <w:r w:rsidRPr="00200E3C">
        <w:rPr>
          <w:rFonts w:ascii="Times New Roman" w:eastAsia="Times New Roman" w:hAnsi="Times New Roman" w:cs="Times New Roman"/>
          <w:color w:val="000000"/>
          <w:sz w:val="20"/>
          <w:szCs w:val="20"/>
          <w:lang w:eastAsia="pl-PL"/>
        </w:rPr>
        <w:t>na:</w:t>
      </w:r>
    </w:p>
    <w:p w:rsidR="00454019" w:rsidRPr="00200E3C" w:rsidRDefault="00454019" w:rsidP="00454019">
      <w:pPr>
        <w:spacing w:after="0" w:line="240" w:lineRule="auto"/>
        <w:ind w:left="-108"/>
        <w:jc w:val="center"/>
        <w:rPr>
          <w:rFonts w:ascii="Times New Roman" w:eastAsia="Times New Roman" w:hAnsi="Times New Roman" w:cs="Times New Roman"/>
          <w:b/>
          <w:bCs/>
          <w:sz w:val="20"/>
          <w:szCs w:val="20"/>
          <w:lang w:eastAsia="pl-PL"/>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Nazwa firmy, Imię i nazwisko osoby upoważnionej do udzielenia pełnomocnictwa:</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 </w:t>
      </w: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Data, Podpis osoby upoważnionej do udzielenia pełnomocnictwa:</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*niepotrzebne skreślić lub pominąć</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Uwaga: 1 Pełnomocnictwo musi być podpisane przez wszystkich Wykonawców ubiegających się wspólnie o udzielenie zamówienia, w tym Wykonawcę – pełnomocnika. Podpisy muszą być złożone przez osoby upoważnione do składania oświadczeń woli w imieniu Wykonawców.</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200E3C" w:rsidRPr="00200E3C" w:rsidTr="00200E3C">
        <w:tc>
          <w:tcPr>
            <w:tcW w:w="6946" w:type="dxa"/>
            <w:shd w:val="clear" w:color="auto" w:fill="F2F2F2"/>
          </w:tcPr>
          <w:p w:rsidR="00200E3C" w:rsidRPr="00200E3C" w:rsidRDefault="00200E3C" w:rsidP="00200E3C">
            <w:pPr>
              <w:tabs>
                <w:tab w:val="left" w:pos="0"/>
              </w:tabs>
              <w:suppressAutoHyphens/>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bCs/>
                <w:i/>
                <w:iCs/>
                <w:sz w:val="20"/>
                <w:szCs w:val="20"/>
                <w:lang w:eastAsia="pl-PL"/>
              </w:rPr>
              <w:t xml:space="preserve">wzór </w:t>
            </w:r>
            <w:r w:rsidRPr="00200E3C">
              <w:rPr>
                <w:rFonts w:ascii="Times New Roman" w:eastAsia="Times New Roman" w:hAnsi="Times New Roman" w:cs="Times New Roman"/>
                <w:b/>
                <w:i/>
                <w:sz w:val="20"/>
                <w:szCs w:val="20"/>
                <w:lang w:eastAsia="pl-PL"/>
              </w:rPr>
              <w:t>pełnomocnictwa do złożenia oferty</w:t>
            </w:r>
          </w:p>
        </w:tc>
        <w:tc>
          <w:tcPr>
            <w:tcW w:w="2233" w:type="dxa"/>
            <w:shd w:val="clear" w:color="auto" w:fill="F2F2F2"/>
          </w:tcPr>
          <w:p w:rsidR="00200E3C" w:rsidRPr="00200E3C" w:rsidRDefault="00200E3C" w:rsidP="003764AF">
            <w:pPr>
              <w:spacing w:after="0" w:line="240" w:lineRule="auto"/>
              <w:jc w:val="right"/>
              <w:rPr>
                <w:rFonts w:ascii="Times New Roman" w:eastAsia="Times New Roman" w:hAnsi="Times New Roman" w:cs="Times New Roman"/>
                <w:b/>
                <w:i/>
                <w:sz w:val="20"/>
                <w:szCs w:val="20"/>
                <w:lang w:eastAsia="pl-PL"/>
              </w:rPr>
            </w:pPr>
            <w:r w:rsidRPr="00200E3C">
              <w:rPr>
                <w:rFonts w:ascii="Times New Roman" w:eastAsia="Times New Roman" w:hAnsi="Times New Roman" w:cs="Times New Roman"/>
                <w:b/>
                <w:i/>
                <w:sz w:val="20"/>
                <w:szCs w:val="20"/>
                <w:lang w:eastAsia="pl-PL"/>
              </w:rPr>
              <w:t xml:space="preserve">Załącznik nr </w:t>
            </w:r>
            <w:r w:rsidR="003764AF">
              <w:rPr>
                <w:rFonts w:ascii="Times New Roman" w:eastAsia="Times New Roman" w:hAnsi="Times New Roman" w:cs="Times New Roman"/>
                <w:b/>
                <w:i/>
                <w:sz w:val="20"/>
                <w:szCs w:val="20"/>
                <w:lang w:eastAsia="pl-PL"/>
              </w:rPr>
              <w:t>5</w:t>
            </w:r>
          </w:p>
        </w:tc>
      </w:tr>
    </w:tbl>
    <w:p w:rsidR="00200E3C" w:rsidRPr="00200E3C" w:rsidRDefault="00200E3C" w:rsidP="00200E3C">
      <w:pPr>
        <w:tabs>
          <w:tab w:val="left" w:pos="2847"/>
        </w:tabs>
        <w:spacing w:after="0" w:line="240" w:lineRule="auto"/>
        <w:rPr>
          <w:rFonts w:ascii="Times New Roman" w:eastAsia="Times New Roman" w:hAnsi="Times New Roman" w:cs="Times New Roman"/>
          <w:sz w:val="18"/>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1452"/>
        </w:trPr>
        <w:tc>
          <w:tcPr>
            <w:tcW w:w="9214" w:type="dxa"/>
            <w:tcBorders>
              <w:bottom w:val="single" w:sz="4" w:space="0" w:color="auto"/>
            </w:tcBorders>
            <w:shd w:val="clear" w:color="auto" w:fill="auto"/>
            <w:vAlign w:val="center"/>
          </w:tcPr>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ZAMAWIAJĄCY</w:t>
            </w: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 xml:space="preserve">Muzeum Kultury Kurpiowskiej </w:t>
            </w:r>
            <w:r w:rsidRPr="00200E3C">
              <w:rPr>
                <w:rFonts w:ascii="Times New Roman" w:eastAsia="Times New Roman" w:hAnsi="Times New Roman" w:cs="Times New Roman"/>
                <w:b/>
                <w:bCs/>
                <w:i/>
                <w:sz w:val="20"/>
                <w:szCs w:val="20"/>
                <w:lang w:eastAsia="pl-PL"/>
              </w:rPr>
              <w:br/>
              <w:t xml:space="preserve">plac gen. J. Bema 8, </w:t>
            </w:r>
            <w:r w:rsidRPr="00200E3C">
              <w:rPr>
                <w:rFonts w:ascii="Times New Roman" w:eastAsia="Times New Roman" w:hAnsi="Times New Roman" w:cs="Times New Roman"/>
                <w:b/>
                <w:bCs/>
                <w:i/>
                <w:sz w:val="20"/>
                <w:szCs w:val="20"/>
                <w:lang w:eastAsia="pl-PL"/>
              </w:rPr>
              <w:br/>
              <w:t>07-410 Ostrołęka</w:t>
            </w:r>
          </w:p>
          <w:p w:rsidR="00200E3C" w:rsidRPr="00200E3C" w:rsidRDefault="00200E3C" w:rsidP="00200E3C">
            <w:pPr>
              <w:spacing w:after="0" w:line="240" w:lineRule="auto"/>
              <w:jc w:val="center"/>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PEŁNOMOCNICTWO DO ZŁOŻENIA OFERTY</w:t>
            </w:r>
          </w:p>
          <w:p w:rsidR="00200E3C" w:rsidRPr="00200E3C" w:rsidRDefault="00200E3C" w:rsidP="00200E3C">
            <w:pPr>
              <w:spacing w:after="0" w:line="240" w:lineRule="auto"/>
              <w:ind w:left="-108"/>
              <w:jc w:val="center"/>
              <w:rPr>
                <w:rFonts w:ascii="Times New Roman" w:eastAsia="Times New Roman" w:hAnsi="Times New Roman" w:cs="Times New Roman"/>
                <w:b/>
                <w:color w:val="000000"/>
                <w:sz w:val="20"/>
                <w:szCs w:val="20"/>
                <w:lang w:eastAsia="pl-PL"/>
              </w:rPr>
            </w:pPr>
            <w:r w:rsidRPr="00200E3C">
              <w:rPr>
                <w:rFonts w:ascii="Times New Roman" w:eastAsia="Times New Roman" w:hAnsi="Times New Roman" w:cs="Times New Roman"/>
                <w:sz w:val="20"/>
                <w:szCs w:val="20"/>
                <w:lang w:eastAsia="pl-PL"/>
              </w:rPr>
              <w:t xml:space="preserve">w postępowaniu o udzielenie zamówienia publicznego </w:t>
            </w:r>
            <w:r w:rsidRPr="00200E3C">
              <w:rPr>
                <w:rFonts w:ascii="Times New Roman" w:eastAsia="Times New Roman" w:hAnsi="Times New Roman" w:cs="Times New Roman"/>
                <w:sz w:val="20"/>
                <w:szCs w:val="20"/>
                <w:lang w:eastAsia="pl-PL"/>
              </w:rPr>
              <w:br/>
              <w:t xml:space="preserve">w przetargu nieograniczonym </w:t>
            </w:r>
            <w:r w:rsidRPr="00200E3C">
              <w:rPr>
                <w:rFonts w:ascii="Times New Roman" w:eastAsia="Times New Roman" w:hAnsi="Times New Roman" w:cs="Times New Roman"/>
                <w:color w:val="000000"/>
                <w:sz w:val="20"/>
                <w:szCs w:val="20"/>
                <w:lang w:eastAsia="pl-PL"/>
              </w:rPr>
              <w:t>na:</w:t>
            </w:r>
          </w:p>
          <w:p w:rsidR="00454019" w:rsidRPr="00200E3C" w:rsidRDefault="00454019" w:rsidP="00454019">
            <w:pPr>
              <w:spacing w:after="0" w:line="240" w:lineRule="auto"/>
              <w:ind w:left="-108"/>
              <w:jc w:val="center"/>
              <w:rPr>
                <w:rFonts w:ascii="Times New Roman" w:eastAsia="Times New Roman" w:hAnsi="Times New Roman" w:cs="Times New Roman"/>
                <w:b/>
                <w:bCs/>
                <w:sz w:val="20"/>
                <w:szCs w:val="20"/>
                <w:lang w:eastAsia="pl-PL"/>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p w:rsidR="00200E3C" w:rsidRPr="00200E3C" w:rsidRDefault="00200E3C" w:rsidP="00200E3C">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Ja/my niżej podpisany/ani</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reprezentujący Wykonawcę: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w:t>
            </w:r>
          </w:p>
        </w:tc>
      </w:tr>
      <w:tr w:rsidR="00200E3C" w:rsidRPr="00200E3C" w:rsidTr="00200E3C">
        <w:trPr>
          <w:trHeight w:val="83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udzielamy pełnomocnictwa osobie:</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PEŁNOMOCNIK</w:t>
            </w:r>
          </w:p>
        </w:tc>
      </w:tr>
      <w:tr w:rsidR="00200E3C" w:rsidRPr="00200E3C" w:rsidTr="00200E3C">
        <w:trPr>
          <w:trHeight w:val="83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Imię i nazwisko:</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b/>
                <w:sz w:val="20"/>
                <w:szCs w:val="20"/>
                <w:lang w:eastAsia="pl-PL"/>
              </w:rPr>
              <w:t>Pesel:</w:t>
            </w: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Pełnomocnika:</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do reprezentowania Wykonawcy w powyższym postępowaniu o udzielenie zamówienia. </w:t>
      </w: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Niniejsze pełnomocnictwo obejmuje w szczególności umocowanie do: </w:t>
      </w:r>
    </w:p>
    <w:p w:rsidR="00200E3C" w:rsidRPr="00200E3C" w:rsidRDefault="00200E3C" w:rsidP="004C5247">
      <w:pPr>
        <w:numPr>
          <w:ilvl w:val="0"/>
          <w:numId w:val="62"/>
        </w:numPr>
        <w:spacing w:after="0" w:line="276" w:lineRule="auto"/>
        <w:ind w:left="426" w:hanging="426"/>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dokonywania wszelkich czynności w postępowaniu o udzielenie zamówienia, a w szczególności do: </w:t>
      </w:r>
    </w:p>
    <w:p w:rsidR="00200E3C" w:rsidRPr="00200E3C" w:rsidRDefault="00200E3C" w:rsidP="004C5247">
      <w:pPr>
        <w:numPr>
          <w:ilvl w:val="0"/>
          <w:numId w:val="61"/>
        </w:num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*podpisania i złożenia w imieniu Wykonawcy oferty wraz z załącznikami, </w:t>
      </w:r>
    </w:p>
    <w:p w:rsidR="00200E3C" w:rsidRPr="00200E3C" w:rsidRDefault="00200E3C" w:rsidP="004C5247">
      <w:pPr>
        <w:numPr>
          <w:ilvl w:val="0"/>
          <w:numId w:val="61"/>
        </w:numPr>
        <w:spacing w:after="0" w:line="276" w:lineRule="auto"/>
        <w:ind w:left="709" w:hanging="349"/>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*składania w toku postępowania wszelkich oświadczeń i dokonywania czynności przewidzianych przepisami prawa oraz składania innych oświadczeń w związku z tym postępowaniem, </w:t>
      </w:r>
    </w:p>
    <w:p w:rsidR="00200E3C" w:rsidRPr="00200E3C" w:rsidRDefault="00200E3C" w:rsidP="004C5247">
      <w:pPr>
        <w:numPr>
          <w:ilvl w:val="0"/>
          <w:numId w:val="61"/>
        </w:num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*składania wyjaśnień dotyczących treści ofert oraz innych dokumentów składanych w postępowaniu, </w:t>
      </w:r>
    </w:p>
    <w:p w:rsidR="00200E3C" w:rsidRPr="00200E3C" w:rsidRDefault="00200E3C" w:rsidP="004C5247">
      <w:pPr>
        <w:numPr>
          <w:ilvl w:val="0"/>
          <w:numId w:val="61"/>
        </w:num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*prowadzenia korespondencji w toczącym się postępowaniu, </w:t>
      </w:r>
    </w:p>
    <w:p w:rsidR="00200E3C" w:rsidRPr="00200E3C" w:rsidRDefault="00200E3C" w:rsidP="004C5247">
      <w:pPr>
        <w:numPr>
          <w:ilvl w:val="0"/>
          <w:numId w:val="61"/>
        </w:num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kreślić zakres udzielonych ewentualnych dodatkowych uprawnień). </w:t>
      </w:r>
    </w:p>
    <w:p w:rsidR="00200E3C" w:rsidRPr="00200E3C" w:rsidRDefault="00200E3C" w:rsidP="00200E3C">
      <w:pPr>
        <w:spacing w:after="0" w:line="276" w:lineRule="auto"/>
        <w:ind w:left="720"/>
        <w:jc w:val="both"/>
        <w:rPr>
          <w:rFonts w:ascii="Times New Roman" w:eastAsia="Times New Roman" w:hAnsi="Times New Roman" w:cs="Times New Roman"/>
          <w:sz w:val="20"/>
          <w:szCs w:val="20"/>
          <w:lang w:eastAsia="pl-PL"/>
        </w:rPr>
      </w:pPr>
    </w:p>
    <w:p w:rsidR="00200E3C" w:rsidRPr="00200E3C" w:rsidRDefault="00200E3C" w:rsidP="004C5247">
      <w:pPr>
        <w:numPr>
          <w:ilvl w:val="0"/>
          <w:numId w:val="62"/>
        </w:numPr>
        <w:spacing w:after="0" w:line="276" w:lineRule="auto"/>
        <w:ind w:left="426" w:hanging="426"/>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*zawarcia umowy na realizację zamówienia publicznego. </w:t>
      </w: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b/>
          <w:color w:val="000000"/>
          <w:sz w:val="20"/>
          <w:szCs w:val="20"/>
          <w:lang w:eastAsia="pl-PL"/>
        </w:rPr>
      </w:pPr>
      <w:r w:rsidRPr="00200E3C">
        <w:rPr>
          <w:rFonts w:ascii="Times New Roman" w:eastAsia="Times New Roman" w:hAnsi="Times New Roman" w:cs="Times New Roman"/>
          <w:sz w:val="20"/>
          <w:szCs w:val="20"/>
          <w:lang w:eastAsia="pl-PL"/>
        </w:rPr>
        <w:t xml:space="preserve">Niniejsze pełnomocnictwo *uprawnia / *nie uprawnia do udzielenia dalszych pełnomocnictw w postępowaniu o udzielenie zamówienia publicznego w przetargu nieograniczonym </w:t>
      </w:r>
      <w:r w:rsidRPr="00200E3C">
        <w:rPr>
          <w:rFonts w:ascii="Times New Roman" w:eastAsia="Times New Roman" w:hAnsi="Times New Roman" w:cs="Times New Roman"/>
          <w:color w:val="000000"/>
          <w:sz w:val="20"/>
          <w:szCs w:val="20"/>
          <w:lang w:eastAsia="pl-PL"/>
        </w:rPr>
        <w:t>na:</w:t>
      </w:r>
    </w:p>
    <w:p w:rsidR="00454019" w:rsidRPr="00200E3C" w:rsidRDefault="00454019" w:rsidP="00454019">
      <w:pPr>
        <w:spacing w:after="0" w:line="240" w:lineRule="auto"/>
        <w:ind w:left="-108"/>
        <w:jc w:val="center"/>
        <w:rPr>
          <w:rFonts w:ascii="Times New Roman" w:eastAsia="Times New Roman" w:hAnsi="Times New Roman" w:cs="Times New Roman"/>
          <w:b/>
          <w:bCs/>
          <w:sz w:val="20"/>
          <w:szCs w:val="20"/>
          <w:lang w:eastAsia="pl-PL"/>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Nazwa firmy, Imię i nazwisko osoby upoważnionej do udzielenia pełnomocnictwa:</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 </w:t>
      </w: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Data, Podpis osoby upoważnionej do udzielenia pełnomocnictwa:</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*niepotrzebne skreślić lub pominąć</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CF48FA" w:rsidRDefault="00CF48FA" w:rsidP="00200E3C">
      <w:pPr>
        <w:spacing w:after="0" w:line="276" w:lineRule="auto"/>
      </w:pPr>
    </w:p>
    <w:sectPr w:rsidR="00CF48FA" w:rsidSect="0012722F">
      <w:headerReference w:type="default" r:id="rId21"/>
      <w:footerReference w:type="default" r:id="rId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B7" w:rsidRDefault="00E33BB7" w:rsidP="00260568">
      <w:pPr>
        <w:spacing w:after="0" w:line="240" w:lineRule="auto"/>
      </w:pPr>
      <w:r>
        <w:separator/>
      </w:r>
    </w:p>
  </w:endnote>
  <w:endnote w:type="continuationSeparator" w:id="0">
    <w:p w:rsidR="00E33BB7" w:rsidRDefault="00E33BB7" w:rsidP="0026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NeueLTPl-Light">
    <w:altName w:val="Arial Unicode MS"/>
    <w:charset w:val="80"/>
    <w:family w:val="swiss"/>
    <w:pitch w:val="default"/>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NewRoman">
    <w:altName w:val="Arial Unicode MS"/>
    <w:charset w:val="80"/>
    <w:family w:val="auto"/>
    <w:pitch w:val="default"/>
  </w:font>
  <w:font w:name="TimesNewRomanPS-BoldMT">
    <w:altName w:val="Times New Roman"/>
    <w:charset w:val="00"/>
    <w:family w:val="roman"/>
    <w:pitch w:val="default"/>
  </w:font>
  <w:font w:name="TimesNewRomanPSMT">
    <w:altName w:val="Times New Roman"/>
    <w:charset w:val="00"/>
    <w:family w:val="roman"/>
    <w:pitch w:val="default"/>
    <w:sig w:usb0="00000005" w:usb1="00000000" w:usb2="00000000" w:usb3="00000000" w:csb0="00000002" w:csb1="00000000"/>
  </w:font>
  <w:font w:name="TimesNewRomanPS-BoldItalic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56956"/>
      <w:docPartObj>
        <w:docPartGallery w:val="Page Numbers (Bottom of Page)"/>
        <w:docPartUnique/>
      </w:docPartObj>
    </w:sdtPr>
    <w:sdtEndPr/>
    <w:sdtContent>
      <w:p w:rsidR="00E84A73" w:rsidRDefault="007109F1">
        <w:pPr>
          <w:pStyle w:val="Stopka"/>
          <w:jc w:val="right"/>
        </w:pPr>
        <w:r>
          <w:fldChar w:fldCharType="begin"/>
        </w:r>
        <w:r>
          <w:instrText xml:space="preserve"> PAGE   \* MERGEFORMAT </w:instrText>
        </w:r>
        <w:r>
          <w:fldChar w:fldCharType="separate"/>
        </w:r>
        <w:r w:rsidR="0000151C">
          <w:rPr>
            <w:noProof/>
          </w:rPr>
          <w:t>64</w:t>
        </w:r>
        <w:r>
          <w:rPr>
            <w:noProof/>
          </w:rPr>
          <w:fldChar w:fldCharType="end"/>
        </w:r>
      </w:p>
    </w:sdtContent>
  </w:sdt>
  <w:p w:rsidR="00E84A73" w:rsidRPr="002A02F9" w:rsidRDefault="00E84A73" w:rsidP="002A02F9">
    <w:pPr>
      <w:autoSpaceDE w:val="0"/>
      <w:autoSpaceDN w:val="0"/>
      <w:adjustRightInd w:val="0"/>
      <w:spacing w:after="0" w:line="276" w:lineRule="auto"/>
      <w:jc w:val="center"/>
      <w:rPr>
        <w:rFonts w:ascii="Times New Roman" w:eastAsia="Times New Roman" w:hAnsi="Times New Roman" w:cs="Times New Roman"/>
        <w:bCs/>
        <w:i/>
        <w:sz w:val="28"/>
        <w:szCs w:val="24"/>
        <w:lang w:eastAsia="pl-PL"/>
      </w:rPr>
    </w:pPr>
    <w:r w:rsidRPr="002A02F9">
      <w:rPr>
        <w:rFonts w:ascii="Times New Roman" w:eastAsia="Times New Roman" w:hAnsi="Times New Roman" w:cs="Times New Roman"/>
        <w:bCs/>
        <w:i/>
        <w:sz w:val="20"/>
        <w:szCs w:val="24"/>
        <w:lang w:eastAsia="pl-PL"/>
      </w:rPr>
      <w:t>Zakup samochodów dla instytucji kultury Samorządu Województwa Mazowieckiego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B7" w:rsidRDefault="00E33BB7" w:rsidP="00260568">
      <w:pPr>
        <w:spacing w:after="0" w:line="240" w:lineRule="auto"/>
      </w:pPr>
      <w:r>
        <w:separator/>
      </w:r>
    </w:p>
  </w:footnote>
  <w:footnote w:type="continuationSeparator" w:id="0">
    <w:p w:rsidR="00E33BB7" w:rsidRDefault="00E33BB7" w:rsidP="00260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73" w:rsidRPr="008C23AC" w:rsidRDefault="00E84A73" w:rsidP="00260568">
    <w:pPr>
      <w:pStyle w:val="Nagwek"/>
      <w:tabs>
        <w:tab w:val="clear" w:pos="4536"/>
        <w:tab w:val="clear" w:pos="9072"/>
        <w:tab w:val="left" w:pos="3135"/>
      </w:tabs>
      <w:rPr>
        <w:rFonts w:ascii="Times New Roman" w:hAnsi="Times New Roman" w:cs="Times New Roman"/>
        <w:i/>
        <w:sz w:val="20"/>
      </w:rPr>
    </w:pPr>
    <w:r w:rsidRPr="008C23AC">
      <w:rPr>
        <w:rFonts w:ascii="Times New Roman" w:hAnsi="Times New Roman" w:cs="Times New Roman"/>
        <w:i/>
        <w:sz w:val="20"/>
      </w:rPr>
      <w:t xml:space="preserve">Znak sprawy: </w:t>
    </w:r>
    <w:r w:rsidRPr="008C23AC">
      <w:rPr>
        <w:rFonts w:ascii="Times New Roman" w:eastAsia="Times New Roman" w:hAnsi="Times New Roman" w:cs="Times New Roman"/>
        <w:i/>
        <w:sz w:val="20"/>
        <w:szCs w:val="20"/>
        <w:lang w:eastAsia="pl-PL"/>
      </w:rPr>
      <w:t>Ag.27.2.</w:t>
    </w:r>
    <w:r>
      <w:rPr>
        <w:rFonts w:ascii="Times New Roman" w:eastAsia="Times New Roman" w:hAnsi="Times New Roman" w:cs="Times New Roman"/>
        <w:i/>
        <w:sz w:val="20"/>
        <w:szCs w:val="20"/>
        <w:lang w:eastAsia="pl-PL"/>
      </w:rPr>
      <w:t>3</w:t>
    </w:r>
    <w:r w:rsidRPr="008C23AC">
      <w:rPr>
        <w:rFonts w:ascii="Times New Roman" w:eastAsia="Times New Roman" w:hAnsi="Times New Roman" w:cs="Times New Roman"/>
        <w:i/>
        <w:sz w:val="20"/>
        <w:szCs w:val="20"/>
        <w:lang w:eastAsia="pl-PL"/>
      </w:rPr>
      <w:t>.2018</w:t>
    </w:r>
  </w:p>
  <w:p w:rsidR="00E84A73" w:rsidRDefault="00E84A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4C7E11F6"/>
    <w:name w:val="WW8Num21"/>
    <w:lvl w:ilvl="0">
      <w:start w:val="1"/>
      <w:numFmt w:val="decimal"/>
      <w:lvlText w:val="%1."/>
      <w:lvlJc w:val="left"/>
      <w:pPr>
        <w:tabs>
          <w:tab w:val="num" w:pos="1866"/>
        </w:tabs>
        <w:ind w:left="1866" w:hanging="360"/>
      </w:pPr>
      <w:rPr>
        <w:rFonts w:hint="default"/>
        <w:b/>
      </w:rPr>
    </w:lvl>
    <w:lvl w:ilvl="1">
      <w:start w:val="1"/>
      <w:numFmt w:val="decimal"/>
      <w:lvlText w:val="%1.%2"/>
      <w:lvlJc w:val="left"/>
      <w:pPr>
        <w:tabs>
          <w:tab w:val="num" w:pos="2406"/>
        </w:tabs>
        <w:ind w:left="2406" w:hanging="360"/>
      </w:pPr>
      <w:rPr>
        <w:rFonts w:hint="default"/>
      </w:rPr>
    </w:lvl>
    <w:lvl w:ilvl="2">
      <w:start w:val="1"/>
      <w:numFmt w:val="decimal"/>
      <w:lvlText w:val="%1.%2.%3"/>
      <w:lvlJc w:val="left"/>
      <w:pPr>
        <w:tabs>
          <w:tab w:val="num" w:pos="3306"/>
        </w:tabs>
        <w:ind w:left="3306" w:hanging="720"/>
      </w:pPr>
      <w:rPr>
        <w:rFonts w:hint="default"/>
      </w:rPr>
    </w:lvl>
    <w:lvl w:ilvl="3">
      <w:start w:val="1"/>
      <w:numFmt w:val="decimal"/>
      <w:lvlText w:val="%1.%2.%3.%4"/>
      <w:lvlJc w:val="left"/>
      <w:pPr>
        <w:tabs>
          <w:tab w:val="num" w:pos="3846"/>
        </w:tabs>
        <w:ind w:left="3846" w:hanging="720"/>
      </w:pPr>
      <w:rPr>
        <w:rFonts w:hint="default"/>
      </w:rPr>
    </w:lvl>
    <w:lvl w:ilvl="4">
      <w:start w:val="1"/>
      <w:numFmt w:val="decimal"/>
      <w:lvlText w:val="%1.%2.%3.%4.%5"/>
      <w:lvlJc w:val="left"/>
      <w:pPr>
        <w:tabs>
          <w:tab w:val="num" w:pos="4386"/>
        </w:tabs>
        <w:ind w:left="4386" w:hanging="720"/>
      </w:pPr>
      <w:rPr>
        <w:rFonts w:hint="default"/>
      </w:rPr>
    </w:lvl>
    <w:lvl w:ilvl="5">
      <w:start w:val="1"/>
      <w:numFmt w:val="decimal"/>
      <w:lvlText w:val="%1.%2.%3.%4.%5.%6"/>
      <w:lvlJc w:val="left"/>
      <w:pPr>
        <w:tabs>
          <w:tab w:val="num" w:pos="5286"/>
        </w:tabs>
        <w:ind w:left="5286" w:hanging="1080"/>
      </w:pPr>
      <w:rPr>
        <w:rFonts w:hint="default"/>
      </w:rPr>
    </w:lvl>
    <w:lvl w:ilvl="6">
      <w:start w:val="1"/>
      <w:numFmt w:val="decimal"/>
      <w:lvlText w:val="%1.%2.%3.%4.%5.%6.%7"/>
      <w:lvlJc w:val="left"/>
      <w:pPr>
        <w:tabs>
          <w:tab w:val="num" w:pos="5826"/>
        </w:tabs>
        <w:ind w:left="5826" w:hanging="1080"/>
      </w:pPr>
      <w:rPr>
        <w:rFonts w:hint="default"/>
      </w:rPr>
    </w:lvl>
    <w:lvl w:ilvl="7">
      <w:start w:val="1"/>
      <w:numFmt w:val="decimal"/>
      <w:lvlText w:val="%1.%2.%3.%4.%5.%6.%7.%8"/>
      <w:lvlJc w:val="left"/>
      <w:pPr>
        <w:tabs>
          <w:tab w:val="num" w:pos="6726"/>
        </w:tabs>
        <w:ind w:left="6726" w:hanging="1440"/>
      </w:pPr>
      <w:rPr>
        <w:rFonts w:hint="default"/>
      </w:rPr>
    </w:lvl>
    <w:lvl w:ilvl="8">
      <w:start w:val="1"/>
      <w:numFmt w:val="decimal"/>
      <w:lvlText w:val="%1.%2.%3.%4.%5.%6.%7.%8.%9"/>
      <w:lvlJc w:val="left"/>
      <w:pPr>
        <w:tabs>
          <w:tab w:val="num" w:pos="7266"/>
        </w:tabs>
        <w:ind w:left="7266" w:hanging="1440"/>
      </w:pPr>
      <w:rPr>
        <w:rFonts w:hint="default"/>
      </w:rPr>
    </w:lvl>
  </w:abstractNum>
  <w:abstractNum w:abstractNumId="2"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3"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4" w15:restartNumberingAfterBreak="0">
    <w:nsid w:val="00000028"/>
    <w:multiLevelType w:val="multilevel"/>
    <w:tmpl w:val="403CBF1E"/>
    <w:name w:val="WW8Num40"/>
    <w:lvl w:ilvl="0">
      <w:start w:val="1"/>
      <w:numFmt w:val="decimal"/>
      <w:lvlText w:val="%1."/>
      <w:lvlJc w:val="left"/>
      <w:pPr>
        <w:tabs>
          <w:tab w:val="num" w:pos="720"/>
        </w:tabs>
        <w:ind w:left="0" w:firstLine="0"/>
      </w:pPr>
      <w:rPr>
        <w:rFonts w:ascii="Arial" w:hAnsi="Arial" w:cs="Symbol"/>
        <w:sz w:val="18"/>
        <w:szCs w:val="18"/>
      </w:rPr>
    </w:lvl>
    <w:lvl w:ilvl="1">
      <w:start w:val="1"/>
      <w:numFmt w:val="decimal"/>
      <w:lvlText w:val="%2)"/>
      <w:lvlJc w:val="left"/>
      <w:pPr>
        <w:tabs>
          <w:tab w:val="num" w:pos="1080"/>
        </w:tabs>
        <w:ind w:left="0" w:firstLine="0"/>
      </w:pPr>
      <w:rPr>
        <w:sz w:val="24"/>
        <w:szCs w:val="18"/>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5" w15:restartNumberingAfterBreak="0">
    <w:nsid w:val="0000002D"/>
    <w:multiLevelType w:val="singleLevel"/>
    <w:tmpl w:val="A300CFC2"/>
    <w:name w:val="WW8Num52"/>
    <w:lvl w:ilvl="0">
      <w:start w:val="1"/>
      <w:numFmt w:val="decimal"/>
      <w:lvlText w:val="%1."/>
      <w:lvlJc w:val="left"/>
      <w:pPr>
        <w:tabs>
          <w:tab w:val="num" w:pos="0"/>
        </w:tabs>
        <w:ind w:left="360" w:hanging="360"/>
      </w:pPr>
      <w:rPr>
        <w:b w:val="0"/>
        <w:sz w:val="20"/>
        <w:szCs w:val="20"/>
      </w:rPr>
    </w:lvl>
  </w:abstractNum>
  <w:abstractNum w:abstractNumId="6" w15:restartNumberingAfterBreak="0">
    <w:nsid w:val="03CB22FD"/>
    <w:multiLevelType w:val="hybridMultilevel"/>
    <w:tmpl w:val="E86AEC4C"/>
    <w:lvl w:ilvl="0" w:tplc="1B9EE64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C1677"/>
    <w:multiLevelType w:val="hybridMultilevel"/>
    <w:tmpl w:val="EC9E0F20"/>
    <w:lvl w:ilvl="0" w:tplc="1D302E7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B2C2F"/>
    <w:multiLevelType w:val="hybridMultilevel"/>
    <w:tmpl w:val="7EB460D8"/>
    <w:lvl w:ilvl="0" w:tplc="84FC1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0A4700"/>
    <w:multiLevelType w:val="hybridMultilevel"/>
    <w:tmpl w:val="AB0EC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B961A8"/>
    <w:multiLevelType w:val="hybridMultilevel"/>
    <w:tmpl w:val="494EC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941AA"/>
    <w:multiLevelType w:val="multilevel"/>
    <w:tmpl w:val="E19C9C42"/>
    <w:name w:val="WW8Num212"/>
    <w:lvl w:ilvl="0">
      <w:start w:val="1"/>
      <w:numFmt w:val="decimal"/>
      <w:lvlText w:val="%1"/>
      <w:lvlJc w:val="left"/>
      <w:pPr>
        <w:tabs>
          <w:tab w:val="num" w:pos="1866"/>
        </w:tabs>
        <w:ind w:left="1866" w:hanging="360"/>
      </w:pPr>
      <w:rPr>
        <w:rFonts w:hint="default"/>
      </w:rPr>
    </w:lvl>
    <w:lvl w:ilvl="1">
      <w:start w:val="1"/>
      <w:numFmt w:val="decimal"/>
      <w:lvlText w:val="%1.%2"/>
      <w:lvlJc w:val="left"/>
      <w:pPr>
        <w:tabs>
          <w:tab w:val="num" w:pos="2406"/>
        </w:tabs>
        <w:ind w:left="2406" w:hanging="360"/>
      </w:pPr>
      <w:rPr>
        <w:rFonts w:hint="default"/>
      </w:rPr>
    </w:lvl>
    <w:lvl w:ilvl="2">
      <w:start w:val="1"/>
      <w:numFmt w:val="decimal"/>
      <w:lvlText w:val="%1.%2.%3"/>
      <w:lvlJc w:val="left"/>
      <w:pPr>
        <w:tabs>
          <w:tab w:val="num" w:pos="3306"/>
        </w:tabs>
        <w:ind w:left="3306" w:hanging="720"/>
      </w:pPr>
      <w:rPr>
        <w:rFonts w:hint="default"/>
      </w:rPr>
    </w:lvl>
    <w:lvl w:ilvl="3">
      <w:start w:val="1"/>
      <w:numFmt w:val="decimal"/>
      <w:lvlText w:val="%1.%2.%3.%4"/>
      <w:lvlJc w:val="left"/>
      <w:pPr>
        <w:tabs>
          <w:tab w:val="num" w:pos="3846"/>
        </w:tabs>
        <w:ind w:left="3846" w:hanging="720"/>
      </w:pPr>
      <w:rPr>
        <w:rFonts w:hint="default"/>
      </w:rPr>
    </w:lvl>
    <w:lvl w:ilvl="4">
      <w:start w:val="1"/>
      <w:numFmt w:val="decimal"/>
      <w:lvlText w:val="%1.%2.%3.%4.%5"/>
      <w:lvlJc w:val="left"/>
      <w:pPr>
        <w:tabs>
          <w:tab w:val="num" w:pos="4386"/>
        </w:tabs>
        <w:ind w:left="4386" w:hanging="720"/>
      </w:pPr>
      <w:rPr>
        <w:rFonts w:hint="default"/>
      </w:rPr>
    </w:lvl>
    <w:lvl w:ilvl="5">
      <w:start w:val="1"/>
      <w:numFmt w:val="decimal"/>
      <w:lvlText w:val="%1.%2.%3.%4.%5.%6"/>
      <w:lvlJc w:val="left"/>
      <w:pPr>
        <w:tabs>
          <w:tab w:val="num" w:pos="5286"/>
        </w:tabs>
        <w:ind w:left="5286" w:hanging="1080"/>
      </w:pPr>
      <w:rPr>
        <w:rFonts w:hint="default"/>
      </w:rPr>
    </w:lvl>
    <w:lvl w:ilvl="6">
      <w:start w:val="1"/>
      <w:numFmt w:val="decimal"/>
      <w:lvlText w:val="%1.%2.%3.%4.%5.%6.%7"/>
      <w:lvlJc w:val="left"/>
      <w:pPr>
        <w:tabs>
          <w:tab w:val="num" w:pos="5826"/>
        </w:tabs>
        <w:ind w:left="5826" w:hanging="1080"/>
      </w:pPr>
      <w:rPr>
        <w:rFonts w:hint="default"/>
      </w:rPr>
    </w:lvl>
    <w:lvl w:ilvl="7">
      <w:start w:val="1"/>
      <w:numFmt w:val="decimal"/>
      <w:lvlText w:val="%1.%2.%3.%4.%5.%6.%7.%8"/>
      <w:lvlJc w:val="left"/>
      <w:pPr>
        <w:tabs>
          <w:tab w:val="num" w:pos="6726"/>
        </w:tabs>
        <w:ind w:left="6726" w:hanging="1440"/>
      </w:pPr>
      <w:rPr>
        <w:rFonts w:hint="default"/>
      </w:rPr>
    </w:lvl>
    <w:lvl w:ilvl="8">
      <w:start w:val="1"/>
      <w:numFmt w:val="decimal"/>
      <w:lvlText w:val="%1.%2.%3.%4.%5.%6.%7.%8.%9"/>
      <w:lvlJc w:val="left"/>
      <w:pPr>
        <w:tabs>
          <w:tab w:val="num" w:pos="7266"/>
        </w:tabs>
        <w:ind w:left="7266" w:hanging="1440"/>
      </w:pPr>
      <w:rPr>
        <w:rFonts w:hint="default"/>
      </w:rPr>
    </w:lvl>
  </w:abstractNum>
  <w:abstractNum w:abstractNumId="13" w15:restartNumberingAfterBreak="0">
    <w:nsid w:val="0A546EA8"/>
    <w:multiLevelType w:val="hybridMultilevel"/>
    <w:tmpl w:val="05027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BC05AC"/>
    <w:multiLevelType w:val="hybridMultilevel"/>
    <w:tmpl w:val="98187210"/>
    <w:lvl w:ilvl="0" w:tplc="E94A80A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5D7101"/>
    <w:multiLevelType w:val="hybridMultilevel"/>
    <w:tmpl w:val="48F65B1C"/>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0D801DCF"/>
    <w:multiLevelType w:val="hybridMultilevel"/>
    <w:tmpl w:val="9B1AD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F40D67"/>
    <w:multiLevelType w:val="multilevel"/>
    <w:tmpl w:val="9DFE80EE"/>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E185DF6"/>
    <w:multiLevelType w:val="hybridMultilevel"/>
    <w:tmpl w:val="D38E8D88"/>
    <w:lvl w:ilvl="0" w:tplc="270E91E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6D5349"/>
    <w:multiLevelType w:val="hybridMultilevel"/>
    <w:tmpl w:val="CC489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C87819"/>
    <w:multiLevelType w:val="hybridMultilevel"/>
    <w:tmpl w:val="2C6E07BC"/>
    <w:lvl w:ilvl="0" w:tplc="C8BC616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D27DF"/>
    <w:multiLevelType w:val="hybridMultilevel"/>
    <w:tmpl w:val="FED4C33C"/>
    <w:lvl w:ilvl="0" w:tplc="593257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B904D7"/>
    <w:multiLevelType w:val="multilevel"/>
    <w:tmpl w:val="2D42C0FE"/>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b/>
        <w:i w:val="0"/>
        <w:color w:val="auto"/>
        <w:sz w:val="20"/>
        <w:szCs w:val="2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23" w15:restartNumberingAfterBreak="0">
    <w:nsid w:val="13A01954"/>
    <w:multiLevelType w:val="hybridMultilevel"/>
    <w:tmpl w:val="CE2AABE6"/>
    <w:lvl w:ilvl="0" w:tplc="9E94458E">
      <w:start w:val="1"/>
      <w:numFmt w:val="decimal"/>
      <w:lvlText w:val="%1."/>
      <w:lvlJc w:val="left"/>
      <w:pPr>
        <w:ind w:left="1632" w:hanging="12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0D427E"/>
    <w:multiLevelType w:val="hybridMultilevel"/>
    <w:tmpl w:val="F22C4A9C"/>
    <w:lvl w:ilvl="0" w:tplc="64848F9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31865A5A">
      <w:start w:val="8"/>
      <w:numFmt w:val="upperRoman"/>
      <w:lvlText w:val="%3."/>
      <w:lvlJc w:val="left"/>
      <w:pPr>
        <w:ind w:left="2700" w:hanging="720"/>
      </w:pPr>
      <w:rPr>
        <w:rFonts w:hint="default"/>
      </w:rPr>
    </w:lvl>
    <w:lvl w:ilvl="3" w:tplc="90302E00">
      <w:start w:val="8"/>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DF72F6"/>
    <w:multiLevelType w:val="hybridMultilevel"/>
    <w:tmpl w:val="E7183EC6"/>
    <w:lvl w:ilvl="0" w:tplc="4806786A">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2D328C"/>
    <w:multiLevelType w:val="hybridMultilevel"/>
    <w:tmpl w:val="333296AE"/>
    <w:lvl w:ilvl="0" w:tplc="2C5E5900">
      <w:start w:val="2"/>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F97C4B"/>
    <w:multiLevelType w:val="multilevel"/>
    <w:tmpl w:val="3E8E23C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41622A2"/>
    <w:multiLevelType w:val="hybridMultilevel"/>
    <w:tmpl w:val="2C44B470"/>
    <w:lvl w:ilvl="0" w:tplc="D26E43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AC1EBA"/>
    <w:multiLevelType w:val="hybridMultilevel"/>
    <w:tmpl w:val="FFC01886"/>
    <w:lvl w:ilvl="0" w:tplc="B0D2D89A">
      <w:start w:val="1"/>
      <w:numFmt w:val="lowerLetter"/>
      <w:lvlText w:val="%1)"/>
      <w:lvlJc w:val="left"/>
      <w:pPr>
        <w:ind w:left="1629" w:hanging="360"/>
      </w:pPr>
      <w:rPr>
        <w:rFonts w:cs="Times New Roman" w:hint="default"/>
      </w:rPr>
    </w:lvl>
    <w:lvl w:ilvl="1" w:tplc="04150003" w:tentative="1">
      <w:start w:val="1"/>
      <w:numFmt w:val="bullet"/>
      <w:lvlText w:val="o"/>
      <w:lvlJc w:val="left"/>
      <w:pPr>
        <w:ind w:left="2349" w:hanging="360"/>
      </w:pPr>
      <w:rPr>
        <w:rFonts w:ascii="Courier New" w:hAnsi="Courier New" w:cs="Courier New" w:hint="default"/>
      </w:rPr>
    </w:lvl>
    <w:lvl w:ilvl="2" w:tplc="04150005" w:tentative="1">
      <w:start w:val="1"/>
      <w:numFmt w:val="bullet"/>
      <w:lvlText w:val=""/>
      <w:lvlJc w:val="left"/>
      <w:pPr>
        <w:ind w:left="3069" w:hanging="360"/>
      </w:pPr>
      <w:rPr>
        <w:rFonts w:ascii="Wingdings" w:hAnsi="Wingdings" w:hint="default"/>
      </w:rPr>
    </w:lvl>
    <w:lvl w:ilvl="3" w:tplc="04150001" w:tentative="1">
      <w:start w:val="1"/>
      <w:numFmt w:val="bullet"/>
      <w:lvlText w:val=""/>
      <w:lvlJc w:val="left"/>
      <w:pPr>
        <w:ind w:left="3789" w:hanging="360"/>
      </w:pPr>
      <w:rPr>
        <w:rFonts w:ascii="Symbol" w:hAnsi="Symbol" w:hint="default"/>
      </w:rPr>
    </w:lvl>
    <w:lvl w:ilvl="4" w:tplc="04150003" w:tentative="1">
      <w:start w:val="1"/>
      <w:numFmt w:val="bullet"/>
      <w:lvlText w:val="o"/>
      <w:lvlJc w:val="left"/>
      <w:pPr>
        <w:ind w:left="4509" w:hanging="360"/>
      </w:pPr>
      <w:rPr>
        <w:rFonts w:ascii="Courier New" w:hAnsi="Courier New" w:cs="Courier New" w:hint="default"/>
      </w:rPr>
    </w:lvl>
    <w:lvl w:ilvl="5" w:tplc="04150005" w:tentative="1">
      <w:start w:val="1"/>
      <w:numFmt w:val="bullet"/>
      <w:lvlText w:val=""/>
      <w:lvlJc w:val="left"/>
      <w:pPr>
        <w:ind w:left="5229" w:hanging="360"/>
      </w:pPr>
      <w:rPr>
        <w:rFonts w:ascii="Wingdings" w:hAnsi="Wingdings" w:hint="default"/>
      </w:rPr>
    </w:lvl>
    <w:lvl w:ilvl="6" w:tplc="04150001" w:tentative="1">
      <w:start w:val="1"/>
      <w:numFmt w:val="bullet"/>
      <w:lvlText w:val=""/>
      <w:lvlJc w:val="left"/>
      <w:pPr>
        <w:ind w:left="5949" w:hanging="360"/>
      </w:pPr>
      <w:rPr>
        <w:rFonts w:ascii="Symbol" w:hAnsi="Symbol" w:hint="default"/>
      </w:rPr>
    </w:lvl>
    <w:lvl w:ilvl="7" w:tplc="04150003" w:tentative="1">
      <w:start w:val="1"/>
      <w:numFmt w:val="bullet"/>
      <w:lvlText w:val="o"/>
      <w:lvlJc w:val="left"/>
      <w:pPr>
        <w:ind w:left="6669" w:hanging="360"/>
      </w:pPr>
      <w:rPr>
        <w:rFonts w:ascii="Courier New" w:hAnsi="Courier New" w:cs="Courier New" w:hint="default"/>
      </w:rPr>
    </w:lvl>
    <w:lvl w:ilvl="8" w:tplc="04150005" w:tentative="1">
      <w:start w:val="1"/>
      <w:numFmt w:val="bullet"/>
      <w:lvlText w:val=""/>
      <w:lvlJc w:val="left"/>
      <w:pPr>
        <w:ind w:left="7389" w:hanging="360"/>
      </w:pPr>
      <w:rPr>
        <w:rFonts w:ascii="Wingdings" w:hAnsi="Wingdings" w:hint="default"/>
      </w:rPr>
    </w:lvl>
  </w:abstractNum>
  <w:abstractNum w:abstractNumId="30" w15:restartNumberingAfterBreak="0">
    <w:nsid w:val="255020C5"/>
    <w:multiLevelType w:val="hybridMultilevel"/>
    <w:tmpl w:val="C9788BDC"/>
    <w:lvl w:ilvl="0" w:tplc="4EE8B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2477F9"/>
    <w:multiLevelType w:val="hybridMultilevel"/>
    <w:tmpl w:val="06BA8CAA"/>
    <w:lvl w:ilvl="0" w:tplc="D4123F28">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862620"/>
    <w:multiLevelType w:val="hybridMultilevel"/>
    <w:tmpl w:val="096E06DC"/>
    <w:lvl w:ilvl="0" w:tplc="04150011">
      <w:start w:val="1"/>
      <w:numFmt w:val="decimal"/>
      <w:lvlText w:val="%1)"/>
      <w:lvlJc w:val="left"/>
      <w:pPr>
        <w:ind w:left="720" w:hanging="360"/>
      </w:pPr>
    </w:lvl>
    <w:lvl w:ilvl="1" w:tplc="3BDE25FC">
      <w:start w:val="1"/>
      <w:numFmt w:val="decimal"/>
      <w:lvlText w:val="%2."/>
      <w:lvlJc w:val="left"/>
      <w:pPr>
        <w:ind w:left="1440" w:hanging="360"/>
      </w:pPr>
      <w:rPr>
        <w:rFonts w:hint="default"/>
      </w:rPr>
    </w:lvl>
    <w:lvl w:ilvl="2" w:tplc="675485F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9E551F"/>
    <w:multiLevelType w:val="hybridMultilevel"/>
    <w:tmpl w:val="06BA8CAA"/>
    <w:lvl w:ilvl="0" w:tplc="D4123F28">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20F54"/>
    <w:multiLevelType w:val="hybridMultilevel"/>
    <w:tmpl w:val="A29CB1BA"/>
    <w:lvl w:ilvl="0" w:tplc="D11CB9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102832"/>
    <w:multiLevelType w:val="hybridMultilevel"/>
    <w:tmpl w:val="A1BAD8BE"/>
    <w:lvl w:ilvl="0" w:tplc="86BE9E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066CAD"/>
    <w:multiLevelType w:val="hybridMultilevel"/>
    <w:tmpl w:val="E1CE49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FB21C2"/>
    <w:multiLevelType w:val="hybridMultilevel"/>
    <w:tmpl w:val="045EDAA0"/>
    <w:lvl w:ilvl="0" w:tplc="3F80A0A2">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384C02"/>
    <w:multiLevelType w:val="hybridMultilevel"/>
    <w:tmpl w:val="5130F42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33527BDE"/>
    <w:multiLevelType w:val="hybridMultilevel"/>
    <w:tmpl w:val="C798A11E"/>
    <w:lvl w:ilvl="0" w:tplc="04150011">
      <w:start w:val="1"/>
      <w:numFmt w:val="decimal"/>
      <w:lvlText w:val="%1)"/>
      <w:lvlJc w:val="left"/>
      <w:pPr>
        <w:ind w:left="752" w:hanging="360"/>
      </w:pPr>
      <w:rPr>
        <w:color w:val="auto"/>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41" w15:restartNumberingAfterBreak="0">
    <w:nsid w:val="34457A44"/>
    <w:multiLevelType w:val="hybridMultilevel"/>
    <w:tmpl w:val="995A78FA"/>
    <w:lvl w:ilvl="0" w:tplc="A92C822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Framecontents"/>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4F43261"/>
    <w:multiLevelType w:val="hybridMultilevel"/>
    <w:tmpl w:val="C75CC258"/>
    <w:lvl w:ilvl="0" w:tplc="6032D6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2D06DE"/>
    <w:multiLevelType w:val="hybridMultilevel"/>
    <w:tmpl w:val="5BB6E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D171F5"/>
    <w:multiLevelType w:val="hybridMultilevel"/>
    <w:tmpl w:val="E440258E"/>
    <w:lvl w:ilvl="0" w:tplc="05167E8C">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5C0AE2"/>
    <w:multiLevelType w:val="hybridMultilevel"/>
    <w:tmpl w:val="5B2030A4"/>
    <w:lvl w:ilvl="0" w:tplc="349A5BE2">
      <w:start w:val="1"/>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6A04C1"/>
    <w:multiLevelType w:val="hybridMultilevel"/>
    <w:tmpl w:val="99C227AE"/>
    <w:lvl w:ilvl="0" w:tplc="A6989B3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6D0610"/>
    <w:multiLevelType w:val="hybridMultilevel"/>
    <w:tmpl w:val="CE04F21C"/>
    <w:lvl w:ilvl="0" w:tplc="E350F2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0E14E6"/>
    <w:multiLevelType w:val="hybridMultilevel"/>
    <w:tmpl w:val="929CF132"/>
    <w:name w:val="WW8Num412"/>
    <w:lvl w:ilvl="0" w:tplc="9594C3CC">
      <w:start w:val="6"/>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701DB9"/>
    <w:multiLevelType w:val="hybridMultilevel"/>
    <w:tmpl w:val="C798A11E"/>
    <w:lvl w:ilvl="0" w:tplc="04150011">
      <w:start w:val="1"/>
      <w:numFmt w:val="decimal"/>
      <w:lvlText w:val="%1)"/>
      <w:lvlJc w:val="left"/>
      <w:pPr>
        <w:ind w:left="752" w:hanging="360"/>
      </w:pPr>
      <w:rPr>
        <w:color w:val="auto"/>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51" w15:restartNumberingAfterBreak="0">
    <w:nsid w:val="435F68F8"/>
    <w:multiLevelType w:val="hybridMultilevel"/>
    <w:tmpl w:val="586A52C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A71072"/>
    <w:multiLevelType w:val="hybridMultilevel"/>
    <w:tmpl w:val="8494CC4C"/>
    <w:lvl w:ilvl="0" w:tplc="14C8A9A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FF0CB5"/>
    <w:multiLevelType w:val="hybridMultilevel"/>
    <w:tmpl w:val="8FF678CA"/>
    <w:lvl w:ilvl="0" w:tplc="3E3270CA">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492A4D"/>
    <w:multiLevelType w:val="hybridMultilevel"/>
    <w:tmpl w:val="A426C304"/>
    <w:lvl w:ilvl="0" w:tplc="1D9A2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0E0A98"/>
    <w:multiLevelType w:val="hybridMultilevel"/>
    <w:tmpl w:val="291C7F62"/>
    <w:lvl w:ilvl="0" w:tplc="1D9A25EE">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540AA0"/>
    <w:multiLevelType w:val="hybridMultilevel"/>
    <w:tmpl w:val="B2DE9264"/>
    <w:lvl w:ilvl="0" w:tplc="E844FF9C">
      <w:start w:val="5"/>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53B9B"/>
    <w:multiLevelType w:val="hybridMultilevel"/>
    <w:tmpl w:val="D9623F66"/>
    <w:lvl w:ilvl="0" w:tplc="6610D130">
      <w:start w:val="6"/>
      <w:numFmt w:val="decimal"/>
      <w:lvlText w:val="%1)"/>
      <w:lvlJc w:val="left"/>
      <w:pPr>
        <w:ind w:left="75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50708E"/>
    <w:multiLevelType w:val="hybridMultilevel"/>
    <w:tmpl w:val="A628D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A44192"/>
    <w:multiLevelType w:val="hybridMultilevel"/>
    <w:tmpl w:val="940ADE62"/>
    <w:lvl w:ilvl="0" w:tplc="0415000F">
      <w:start w:val="1"/>
      <w:numFmt w:val="decimal"/>
      <w:lvlText w:val="%1."/>
      <w:lvlJc w:val="left"/>
      <w:pPr>
        <w:ind w:left="720" w:hanging="360"/>
      </w:pPr>
      <w:rPr>
        <w:rFonts w:hint="default"/>
      </w:rPr>
    </w:lvl>
    <w:lvl w:ilvl="1" w:tplc="0862D2C8">
      <w:start w:val="1"/>
      <w:numFmt w:val="bullet"/>
      <w:lvlText w:val=""/>
      <w:lvlJc w:val="left"/>
      <w:pPr>
        <w:tabs>
          <w:tab w:val="num" w:pos="1077"/>
        </w:tabs>
        <w:ind w:left="1004" w:firstLine="76"/>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DFD1CE2"/>
    <w:multiLevelType w:val="hybridMultilevel"/>
    <w:tmpl w:val="7FCADE58"/>
    <w:lvl w:ilvl="0" w:tplc="04150011">
      <w:start w:val="1"/>
      <w:numFmt w:val="decimal"/>
      <w:lvlText w:val="%1)"/>
      <w:lvlJc w:val="left"/>
      <w:pPr>
        <w:ind w:left="47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706079"/>
    <w:multiLevelType w:val="hybridMultilevel"/>
    <w:tmpl w:val="7F706194"/>
    <w:lvl w:ilvl="0" w:tplc="5C5ED58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ED0D03"/>
    <w:multiLevelType w:val="multilevel"/>
    <w:tmpl w:val="CEB4547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3" w15:restartNumberingAfterBreak="0">
    <w:nsid w:val="557F3E40"/>
    <w:multiLevelType w:val="hybridMultilevel"/>
    <w:tmpl w:val="C798A11E"/>
    <w:lvl w:ilvl="0" w:tplc="04150011">
      <w:start w:val="1"/>
      <w:numFmt w:val="decimal"/>
      <w:lvlText w:val="%1)"/>
      <w:lvlJc w:val="left"/>
      <w:pPr>
        <w:ind w:left="752" w:hanging="360"/>
      </w:pPr>
      <w:rPr>
        <w:color w:val="auto"/>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64" w15:restartNumberingAfterBreak="0">
    <w:nsid w:val="585D23F1"/>
    <w:multiLevelType w:val="hybridMultilevel"/>
    <w:tmpl w:val="3ECA46B4"/>
    <w:lvl w:ilvl="0" w:tplc="7110EBE8">
      <w:start w:val="1"/>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F31635"/>
    <w:multiLevelType w:val="hybridMultilevel"/>
    <w:tmpl w:val="3474D21E"/>
    <w:lvl w:ilvl="0" w:tplc="4A9E2706">
      <w:start w:val="12"/>
      <w:numFmt w:val="decimal"/>
      <w:lvlText w:val="%1)"/>
      <w:lvlJc w:val="left"/>
      <w:pPr>
        <w:ind w:left="927" w:hanging="360"/>
      </w:pPr>
      <w:rPr>
        <w:rFonts w:ascii="Times New Roman" w:hAnsi="Times New Roman"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pStyle w:val="numerowanie"/>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CC76B3"/>
    <w:multiLevelType w:val="hybridMultilevel"/>
    <w:tmpl w:val="04EAD8B6"/>
    <w:lvl w:ilvl="0" w:tplc="42D085BE">
      <w:start w:val="1"/>
      <w:numFmt w:val="decimal"/>
      <w:lvlText w:val="%1."/>
      <w:lvlJc w:val="left"/>
      <w:pPr>
        <w:ind w:left="1038" w:hanging="360"/>
      </w:pPr>
      <w:rPr>
        <w:rFonts w:hint="default"/>
        <w:b w:val="0"/>
        <w:color w:val="auto"/>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7" w15:restartNumberingAfterBreak="0">
    <w:nsid w:val="65B34E13"/>
    <w:multiLevelType w:val="hybridMultilevel"/>
    <w:tmpl w:val="25601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D903CF"/>
    <w:multiLevelType w:val="hybridMultilevel"/>
    <w:tmpl w:val="2BA25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5B6BB1"/>
    <w:multiLevelType w:val="hybridMultilevel"/>
    <w:tmpl w:val="5B2C0C14"/>
    <w:lvl w:ilvl="0" w:tplc="D8A24FCC">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E0C0E"/>
    <w:multiLevelType w:val="hybridMultilevel"/>
    <w:tmpl w:val="5C6AAC0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B1A0E0D"/>
    <w:multiLevelType w:val="hybridMultilevel"/>
    <w:tmpl w:val="00CCCF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937B4D"/>
    <w:multiLevelType w:val="multilevel"/>
    <w:tmpl w:val="25F69A66"/>
    <w:lvl w:ilvl="0">
      <w:start w:val="18"/>
      <w:numFmt w:val="decimal"/>
      <w:lvlText w:val="%1."/>
      <w:lvlJc w:val="left"/>
      <w:pPr>
        <w:ind w:left="720" w:hanging="360"/>
      </w:pPr>
      <w:rPr>
        <w:rFonts w:hint="default"/>
      </w:rPr>
    </w:lvl>
    <w:lvl w:ilvl="1">
      <w:start w:val="19"/>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215" w:hanging="85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3" w15:restartNumberingAfterBreak="0">
    <w:nsid w:val="722D735B"/>
    <w:multiLevelType w:val="hybridMultilevel"/>
    <w:tmpl w:val="05B0769C"/>
    <w:lvl w:ilvl="0" w:tplc="04150011">
      <w:start w:val="1"/>
      <w:numFmt w:val="decimal"/>
      <w:lvlText w:val="%1)"/>
      <w:lvlJc w:val="left"/>
      <w:pPr>
        <w:ind w:left="752" w:hanging="360"/>
      </w:pPr>
      <w:rPr>
        <w:color w:val="auto"/>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74" w15:restartNumberingAfterBreak="0">
    <w:nsid w:val="726F69D2"/>
    <w:multiLevelType w:val="hybridMultilevel"/>
    <w:tmpl w:val="25601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ED7012"/>
    <w:multiLevelType w:val="multilevel"/>
    <w:tmpl w:val="480C57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4F227E1"/>
    <w:multiLevelType w:val="hybridMultilevel"/>
    <w:tmpl w:val="C798A11E"/>
    <w:lvl w:ilvl="0" w:tplc="04150011">
      <w:start w:val="1"/>
      <w:numFmt w:val="decimal"/>
      <w:lvlText w:val="%1)"/>
      <w:lvlJc w:val="left"/>
      <w:pPr>
        <w:ind w:left="752" w:hanging="360"/>
      </w:pPr>
      <w:rPr>
        <w:color w:val="auto"/>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77" w15:restartNumberingAfterBreak="0">
    <w:nsid w:val="7693322B"/>
    <w:multiLevelType w:val="hybridMultilevel"/>
    <w:tmpl w:val="B4BAD118"/>
    <w:lvl w:ilvl="0" w:tplc="BE9628FE">
      <w:start w:val="7"/>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11518F"/>
    <w:multiLevelType w:val="hybridMultilevel"/>
    <w:tmpl w:val="5E5C766E"/>
    <w:lvl w:ilvl="0" w:tplc="740C732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A90436"/>
    <w:multiLevelType w:val="hybridMultilevel"/>
    <w:tmpl w:val="A426C304"/>
    <w:lvl w:ilvl="0" w:tplc="1D9A2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E74CA1"/>
    <w:multiLevelType w:val="hybridMultilevel"/>
    <w:tmpl w:val="08B0C1D4"/>
    <w:lvl w:ilvl="0" w:tplc="83386A60">
      <w:start w:val="2"/>
      <w:numFmt w:val="upperRoman"/>
      <w:lvlText w:val="%1."/>
      <w:lvlJc w:val="left"/>
      <w:pPr>
        <w:ind w:left="1080" w:hanging="720"/>
      </w:pPr>
      <w:rPr>
        <w:rFonts w:hint="default"/>
        <w:b/>
        <w:color w:val="40315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446973"/>
    <w:multiLevelType w:val="hybridMultilevel"/>
    <w:tmpl w:val="691CC9E6"/>
    <w:lvl w:ilvl="0" w:tplc="1EFADFA0">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4FE4D7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1F238C"/>
    <w:multiLevelType w:val="hybridMultilevel"/>
    <w:tmpl w:val="E7183EC6"/>
    <w:lvl w:ilvl="0" w:tplc="4806786A">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2"/>
  </w:num>
  <w:num w:numId="3">
    <w:abstractNumId w:val="75"/>
  </w:num>
  <w:num w:numId="4">
    <w:abstractNumId w:val="16"/>
  </w:num>
  <w:num w:numId="5">
    <w:abstractNumId w:val="65"/>
  </w:num>
  <w:num w:numId="6">
    <w:abstractNumId w:val="13"/>
  </w:num>
  <w:num w:numId="7">
    <w:abstractNumId w:val="29"/>
  </w:num>
  <w:num w:numId="8">
    <w:abstractNumId w:val="81"/>
  </w:num>
  <w:num w:numId="9">
    <w:abstractNumId w:val="6"/>
  </w:num>
  <w:num w:numId="10">
    <w:abstractNumId w:val="80"/>
  </w:num>
  <w:num w:numId="11">
    <w:abstractNumId w:val="66"/>
  </w:num>
  <w:num w:numId="12">
    <w:abstractNumId w:val="21"/>
  </w:num>
  <w:num w:numId="13">
    <w:abstractNumId w:val="39"/>
  </w:num>
  <w:num w:numId="14">
    <w:abstractNumId w:val="70"/>
  </w:num>
  <w:num w:numId="15">
    <w:abstractNumId w:val="67"/>
  </w:num>
  <w:num w:numId="16">
    <w:abstractNumId w:val="76"/>
  </w:num>
  <w:num w:numId="17">
    <w:abstractNumId w:val="73"/>
  </w:num>
  <w:num w:numId="18">
    <w:abstractNumId w:val="59"/>
  </w:num>
  <w:num w:numId="19">
    <w:abstractNumId w:val="74"/>
  </w:num>
  <w:num w:numId="20">
    <w:abstractNumId w:val="82"/>
  </w:num>
  <w:num w:numId="21">
    <w:abstractNumId w:val="25"/>
  </w:num>
  <w:num w:numId="22">
    <w:abstractNumId w:val="23"/>
  </w:num>
  <w:num w:numId="23">
    <w:abstractNumId w:val="72"/>
  </w:num>
  <w:num w:numId="24">
    <w:abstractNumId w:val="15"/>
  </w:num>
  <w:num w:numId="25">
    <w:abstractNumId w:val="45"/>
  </w:num>
  <w:num w:numId="26">
    <w:abstractNumId w:val="10"/>
  </w:num>
  <w:num w:numId="27">
    <w:abstractNumId w:val="44"/>
  </w:num>
  <w:num w:numId="28">
    <w:abstractNumId w:val="64"/>
  </w:num>
  <w:num w:numId="29">
    <w:abstractNumId w:val="69"/>
  </w:num>
  <w:num w:numId="30">
    <w:abstractNumId w:val="62"/>
  </w:num>
  <w:num w:numId="31">
    <w:abstractNumId w:val="68"/>
  </w:num>
  <w:num w:numId="32">
    <w:abstractNumId w:val="28"/>
  </w:num>
  <w:num w:numId="33">
    <w:abstractNumId w:val="34"/>
  </w:num>
  <w:num w:numId="34">
    <w:abstractNumId w:val="32"/>
  </w:num>
  <w:num w:numId="35">
    <w:abstractNumId w:val="19"/>
  </w:num>
  <w:num w:numId="36">
    <w:abstractNumId w:val="38"/>
  </w:num>
  <w:num w:numId="37">
    <w:abstractNumId w:val="71"/>
  </w:num>
  <w:num w:numId="38">
    <w:abstractNumId w:val="55"/>
  </w:num>
  <w:num w:numId="39">
    <w:abstractNumId w:val="18"/>
  </w:num>
  <w:num w:numId="40">
    <w:abstractNumId w:val="47"/>
  </w:num>
  <w:num w:numId="41">
    <w:abstractNumId w:val="58"/>
  </w:num>
  <w:num w:numId="42">
    <w:abstractNumId w:val="14"/>
  </w:num>
  <w:num w:numId="43">
    <w:abstractNumId w:val="51"/>
  </w:num>
  <w:num w:numId="44">
    <w:abstractNumId w:val="11"/>
  </w:num>
  <w:num w:numId="45">
    <w:abstractNumId w:val="26"/>
  </w:num>
  <w:num w:numId="46">
    <w:abstractNumId w:val="78"/>
  </w:num>
  <w:num w:numId="47">
    <w:abstractNumId w:val="53"/>
  </w:num>
  <w:num w:numId="48">
    <w:abstractNumId w:val="48"/>
  </w:num>
  <w:num w:numId="49">
    <w:abstractNumId w:val="24"/>
  </w:num>
  <w:num w:numId="50">
    <w:abstractNumId w:val="54"/>
  </w:num>
  <w:num w:numId="51">
    <w:abstractNumId w:val="30"/>
  </w:num>
  <w:num w:numId="52">
    <w:abstractNumId w:val="36"/>
  </w:num>
  <w:num w:numId="53">
    <w:abstractNumId w:val="35"/>
  </w:num>
  <w:num w:numId="54">
    <w:abstractNumId w:val="61"/>
  </w:num>
  <w:num w:numId="55">
    <w:abstractNumId w:val="52"/>
  </w:num>
  <w:num w:numId="56">
    <w:abstractNumId w:val="43"/>
  </w:num>
  <w:num w:numId="57">
    <w:abstractNumId w:val="42"/>
  </w:num>
  <w:num w:numId="58">
    <w:abstractNumId w:val="17"/>
  </w:num>
  <w:num w:numId="59">
    <w:abstractNumId w:val="27"/>
  </w:num>
  <w:num w:numId="60">
    <w:abstractNumId w:val="7"/>
  </w:num>
  <w:num w:numId="61">
    <w:abstractNumId w:val="37"/>
  </w:num>
  <w:num w:numId="62">
    <w:abstractNumId w:val="9"/>
  </w:num>
  <w:num w:numId="63">
    <w:abstractNumId w:val="50"/>
  </w:num>
  <w:num w:numId="64">
    <w:abstractNumId w:val="63"/>
  </w:num>
  <w:num w:numId="65">
    <w:abstractNumId w:val="40"/>
  </w:num>
  <w:num w:numId="66">
    <w:abstractNumId w:val="41"/>
  </w:num>
  <w:num w:numId="67">
    <w:abstractNumId w:val="8"/>
  </w:num>
  <w:num w:numId="68">
    <w:abstractNumId w:val="46"/>
  </w:num>
  <w:num w:numId="69">
    <w:abstractNumId w:val="20"/>
  </w:num>
  <w:num w:numId="70">
    <w:abstractNumId w:val="31"/>
  </w:num>
  <w:num w:numId="71">
    <w:abstractNumId w:val="56"/>
  </w:num>
  <w:num w:numId="72">
    <w:abstractNumId w:val="57"/>
  </w:num>
  <w:num w:numId="73">
    <w:abstractNumId w:val="77"/>
  </w:num>
  <w:num w:numId="74">
    <w:abstractNumId w:val="33"/>
  </w:num>
  <w:num w:numId="75">
    <w:abstractNumId w:val="79"/>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533B"/>
    <w:rsid w:val="00000660"/>
    <w:rsid w:val="0000151C"/>
    <w:rsid w:val="00002C4C"/>
    <w:rsid w:val="00003076"/>
    <w:rsid w:val="00003772"/>
    <w:rsid w:val="000040BE"/>
    <w:rsid w:val="00005DE5"/>
    <w:rsid w:val="000060B0"/>
    <w:rsid w:val="0000792B"/>
    <w:rsid w:val="00007B0A"/>
    <w:rsid w:val="00010A2D"/>
    <w:rsid w:val="00010CB7"/>
    <w:rsid w:val="00012B01"/>
    <w:rsid w:val="000130E2"/>
    <w:rsid w:val="000140D5"/>
    <w:rsid w:val="00014250"/>
    <w:rsid w:val="000160BA"/>
    <w:rsid w:val="00025AA8"/>
    <w:rsid w:val="00031A63"/>
    <w:rsid w:val="00031D29"/>
    <w:rsid w:val="00031E87"/>
    <w:rsid w:val="00032C19"/>
    <w:rsid w:val="00032D5F"/>
    <w:rsid w:val="00034530"/>
    <w:rsid w:val="0003464A"/>
    <w:rsid w:val="000362A2"/>
    <w:rsid w:val="000375C2"/>
    <w:rsid w:val="00040BA6"/>
    <w:rsid w:val="00050024"/>
    <w:rsid w:val="0005087D"/>
    <w:rsid w:val="00051995"/>
    <w:rsid w:val="00054EB8"/>
    <w:rsid w:val="00055050"/>
    <w:rsid w:val="00056B9B"/>
    <w:rsid w:val="00056D42"/>
    <w:rsid w:val="000571A6"/>
    <w:rsid w:val="00057764"/>
    <w:rsid w:val="00060AE5"/>
    <w:rsid w:val="00061C24"/>
    <w:rsid w:val="00061ED6"/>
    <w:rsid w:val="00070F04"/>
    <w:rsid w:val="00072496"/>
    <w:rsid w:val="00072E41"/>
    <w:rsid w:val="000734C1"/>
    <w:rsid w:val="00073957"/>
    <w:rsid w:val="0007652B"/>
    <w:rsid w:val="00077064"/>
    <w:rsid w:val="0007742C"/>
    <w:rsid w:val="00084F5C"/>
    <w:rsid w:val="00087AC1"/>
    <w:rsid w:val="0009003D"/>
    <w:rsid w:val="00090CBD"/>
    <w:rsid w:val="00092A4B"/>
    <w:rsid w:val="00095716"/>
    <w:rsid w:val="00095F06"/>
    <w:rsid w:val="000960B2"/>
    <w:rsid w:val="00097EE8"/>
    <w:rsid w:val="000A2930"/>
    <w:rsid w:val="000A3145"/>
    <w:rsid w:val="000A35F7"/>
    <w:rsid w:val="000A56D6"/>
    <w:rsid w:val="000A5B91"/>
    <w:rsid w:val="000A5E42"/>
    <w:rsid w:val="000A6F3B"/>
    <w:rsid w:val="000B065A"/>
    <w:rsid w:val="000C10F2"/>
    <w:rsid w:val="000D186B"/>
    <w:rsid w:val="000D1932"/>
    <w:rsid w:val="000D2058"/>
    <w:rsid w:val="000D31ED"/>
    <w:rsid w:val="000D3E1A"/>
    <w:rsid w:val="000D47E3"/>
    <w:rsid w:val="000D59A0"/>
    <w:rsid w:val="000D59AC"/>
    <w:rsid w:val="000D6CC8"/>
    <w:rsid w:val="000E1380"/>
    <w:rsid w:val="000E618B"/>
    <w:rsid w:val="000F20BE"/>
    <w:rsid w:val="000F2872"/>
    <w:rsid w:val="000F294E"/>
    <w:rsid w:val="000F36B7"/>
    <w:rsid w:val="000F4DF3"/>
    <w:rsid w:val="000F6CE1"/>
    <w:rsid w:val="0010001C"/>
    <w:rsid w:val="00100A76"/>
    <w:rsid w:val="0010264A"/>
    <w:rsid w:val="001036C9"/>
    <w:rsid w:val="00103900"/>
    <w:rsid w:val="00111CC2"/>
    <w:rsid w:val="0011413E"/>
    <w:rsid w:val="00115843"/>
    <w:rsid w:val="001165D7"/>
    <w:rsid w:val="0011706D"/>
    <w:rsid w:val="00117BB2"/>
    <w:rsid w:val="00117E37"/>
    <w:rsid w:val="0012722F"/>
    <w:rsid w:val="0012791E"/>
    <w:rsid w:val="001303D3"/>
    <w:rsid w:val="00133410"/>
    <w:rsid w:val="00133CEE"/>
    <w:rsid w:val="0013423D"/>
    <w:rsid w:val="00134CE1"/>
    <w:rsid w:val="00136C51"/>
    <w:rsid w:val="0013726E"/>
    <w:rsid w:val="00140AC1"/>
    <w:rsid w:val="00140DA3"/>
    <w:rsid w:val="00150B32"/>
    <w:rsid w:val="0015158C"/>
    <w:rsid w:val="00151A88"/>
    <w:rsid w:val="00152B71"/>
    <w:rsid w:val="00154B8B"/>
    <w:rsid w:val="00156241"/>
    <w:rsid w:val="001570FC"/>
    <w:rsid w:val="0016164B"/>
    <w:rsid w:val="00161AE0"/>
    <w:rsid w:val="001623B9"/>
    <w:rsid w:val="00165824"/>
    <w:rsid w:val="00166C9B"/>
    <w:rsid w:val="00170A29"/>
    <w:rsid w:val="00171292"/>
    <w:rsid w:val="00174BD1"/>
    <w:rsid w:val="00177E38"/>
    <w:rsid w:val="00183644"/>
    <w:rsid w:val="00184569"/>
    <w:rsid w:val="00184F9D"/>
    <w:rsid w:val="00186D6D"/>
    <w:rsid w:val="0019105D"/>
    <w:rsid w:val="00191EDD"/>
    <w:rsid w:val="0019363D"/>
    <w:rsid w:val="00194A11"/>
    <w:rsid w:val="001965F5"/>
    <w:rsid w:val="00197AC8"/>
    <w:rsid w:val="001A0340"/>
    <w:rsid w:val="001A0901"/>
    <w:rsid w:val="001A2FE9"/>
    <w:rsid w:val="001A3BE3"/>
    <w:rsid w:val="001A747F"/>
    <w:rsid w:val="001A7BC6"/>
    <w:rsid w:val="001B4BE1"/>
    <w:rsid w:val="001C08E1"/>
    <w:rsid w:val="001C2397"/>
    <w:rsid w:val="001C2A94"/>
    <w:rsid w:val="001C2C3F"/>
    <w:rsid w:val="001C3746"/>
    <w:rsid w:val="001C3A50"/>
    <w:rsid w:val="001C6021"/>
    <w:rsid w:val="001C76C2"/>
    <w:rsid w:val="001D0820"/>
    <w:rsid w:val="001D13CA"/>
    <w:rsid w:val="001D49E5"/>
    <w:rsid w:val="001D4BD8"/>
    <w:rsid w:val="001D4DA8"/>
    <w:rsid w:val="001D703E"/>
    <w:rsid w:val="001D713B"/>
    <w:rsid w:val="001E196B"/>
    <w:rsid w:val="001E2439"/>
    <w:rsid w:val="001E413A"/>
    <w:rsid w:val="001E47C8"/>
    <w:rsid w:val="001E5692"/>
    <w:rsid w:val="001E5AA7"/>
    <w:rsid w:val="001E636A"/>
    <w:rsid w:val="001F5334"/>
    <w:rsid w:val="001F60E1"/>
    <w:rsid w:val="001F7818"/>
    <w:rsid w:val="00200281"/>
    <w:rsid w:val="0020030A"/>
    <w:rsid w:val="00200AFE"/>
    <w:rsid w:val="00200E3C"/>
    <w:rsid w:val="00201300"/>
    <w:rsid w:val="00202CBB"/>
    <w:rsid w:val="0020711F"/>
    <w:rsid w:val="00214049"/>
    <w:rsid w:val="00214AA0"/>
    <w:rsid w:val="00222D4F"/>
    <w:rsid w:val="00223395"/>
    <w:rsid w:val="00231BD3"/>
    <w:rsid w:val="00232525"/>
    <w:rsid w:val="00232EF1"/>
    <w:rsid w:val="00233696"/>
    <w:rsid w:val="00233AE6"/>
    <w:rsid w:val="002341EE"/>
    <w:rsid w:val="00234414"/>
    <w:rsid w:val="00234596"/>
    <w:rsid w:val="002355F9"/>
    <w:rsid w:val="00236DFD"/>
    <w:rsid w:val="00242B4E"/>
    <w:rsid w:val="00243ACC"/>
    <w:rsid w:val="00244843"/>
    <w:rsid w:val="00245270"/>
    <w:rsid w:val="00247A44"/>
    <w:rsid w:val="00253CD1"/>
    <w:rsid w:val="0025530F"/>
    <w:rsid w:val="002555CE"/>
    <w:rsid w:val="00256A55"/>
    <w:rsid w:val="00256DB4"/>
    <w:rsid w:val="00257B5E"/>
    <w:rsid w:val="00257F39"/>
    <w:rsid w:val="00260568"/>
    <w:rsid w:val="0026102B"/>
    <w:rsid w:val="00262329"/>
    <w:rsid w:val="002624D2"/>
    <w:rsid w:val="0026287A"/>
    <w:rsid w:val="00265004"/>
    <w:rsid w:val="00265F06"/>
    <w:rsid w:val="00272959"/>
    <w:rsid w:val="00274644"/>
    <w:rsid w:val="00274B11"/>
    <w:rsid w:val="00274DE7"/>
    <w:rsid w:val="00275649"/>
    <w:rsid w:val="00277DC8"/>
    <w:rsid w:val="002831FF"/>
    <w:rsid w:val="00284DA5"/>
    <w:rsid w:val="002864C2"/>
    <w:rsid w:val="00286FC4"/>
    <w:rsid w:val="002935A5"/>
    <w:rsid w:val="002960ED"/>
    <w:rsid w:val="00296E27"/>
    <w:rsid w:val="0029764E"/>
    <w:rsid w:val="002A02F9"/>
    <w:rsid w:val="002A11F9"/>
    <w:rsid w:val="002A22D2"/>
    <w:rsid w:val="002A2FEF"/>
    <w:rsid w:val="002A361E"/>
    <w:rsid w:val="002A5F91"/>
    <w:rsid w:val="002A5FD4"/>
    <w:rsid w:val="002A7095"/>
    <w:rsid w:val="002B17A5"/>
    <w:rsid w:val="002B1947"/>
    <w:rsid w:val="002B2BEB"/>
    <w:rsid w:val="002B3636"/>
    <w:rsid w:val="002B42AC"/>
    <w:rsid w:val="002B72E2"/>
    <w:rsid w:val="002C035E"/>
    <w:rsid w:val="002C0BA8"/>
    <w:rsid w:val="002C6A40"/>
    <w:rsid w:val="002D2A84"/>
    <w:rsid w:val="002D51AC"/>
    <w:rsid w:val="002D587C"/>
    <w:rsid w:val="002D6BBE"/>
    <w:rsid w:val="002E054D"/>
    <w:rsid w:val="002E1405"/>
    <w:rsid w:val="002E18AE"/>
    <w:rsid w:val="002E1F59"/>
    <w:rsid w:val="002E2859"/>
    <w:rsid w:val="002E296D"/>
    <w:rsid w:val="002E5075"/>
    <w:rsid w:val="002E6ADB"/>
    <w:rsid w:val="002F0524"/>
    <w:rsid w:val="002F10E3"/>
    <w:rsid w:val="002F60DD"/>
    <w:rsid w:val="002F6358"/>
    <w:rsid w:val="00302E9A"/>
    <w:rsid w:val="00305E5A"/>
    <w:rsid w:val="003068F9"/>
    <w:rsid w:val="003071EA"/>
    <w:rsid w:val="00311412"/>
    <w:rsid w:val="00311FA1"/>
    <w:rsid w:val="00311FBF"/>
    <w:rsid w:val="003136A1"/>
    <w:rsid w:val="00314A83"/>
    <w:rsid w:val="00316678"/>
    <w:rsid w:val="003173D4"/>
    <w:rsid w:val="00317C6B"/>
    <w:rsid w:val="0032252C"/>
    <w:rsid w:val="003239BF"/>
    <w:rsid w:val="00325BB0"/>
    <w:rsid w:val="00330725"/>
    <w:rsid w:val="00332B66"/>
    <w:rsid w:val="0033485F"/>
    <w:rsid w:val="00336384"/>
    <w:rsid w:val="00337B37"/>
    <w:rsid w:val="00340B07"/>
    <w:rsid w:val="00344DE8"/>
    <w:rsid w:val="00353C22"/>
    <w:rsid w:val="00354ADE"/>
    <w:rsid w:val="003555DA"/>
    <w:rsid w:val="003570E3"/>
    <w:rsid w:val="00357D81"/>
    <w:rsid w:val="003627B2"/>
    <w:rsid w:val="00363334"/>
    <w:rsid w:val="00364D7A"/>
    <w:rsid w:val="00365523"/>
    <w:rsid w:val="00372454"/>
    <w:rsid w:val="00373C8A"/>
    <w:rsid w:val="00373ED4"/>
    <w:rsid w:val="00374D85"/>
    <w:rsid w:val="0037519F"/>
    <w:rsid w:val="003756D8"/>
    <w:rsid w:val="003758F3"/>
    <w:rsid w:val="00375C57"/>
    <w:rsid w:val="003764AF"/>
    <w:rsid w:val="0037666C"/>
    <w:rsid w:val="00380058"/>
    <w:rsid w:val="00380F0F"/>
    <w:rsid w:val="00381748"/>
    <w:rsid w:val="00381988"/>
    <w:rsid w:val="0038572C"/>
    <w:rsid w:val="003876C9"/>
    <w:rsid w:val="00390489"/>
    <w:rsid w:val="00391F5F"/>
    <w:rsid w:val="003942AD"/>
    <w:rsid w:val="003A1F26"/>
    <w:rsid w:val="003A3201"/>
    <w:rsid w:val="003A3D76"/>
    <w:rsid w:val="003A3DAF"/>
    <w:rsid w:val="003B1E55"/>
    <w:rsid w:val="003B2AE2"/>
    <w:rsid w:val="003B76D4"/>
    <w:rsid w:val="003C0A65"/>
    <w:rsid w:val="003C17EE"/>
    <w:rsid w:val="003C24BC"/>
    <w:rsid w:val="003C69CA"/>
    <w:rsid w:val="003C6CE0"/>
    <w:rsid w:val="003C7742"/>
    <w:rsid w:val="003D1653"/>
    <w:rsid w:val="003D169B"/>
    <w:rsid w:val="003D2607"/>
    <w:rsid w:val="003D62A4"/>
    <w:rsid w:val="003D6C16"/>
    <w:rsid w:val="003E0BA3"/>
    <w:rsid w:val="003E15B4"/>
    <w:rsid w:val="003E1978"/>
    <w:rsid w:val="003E427D"/>
    <w:rsid w:val="003E4492"/>
    <w:rsid w:val="003E50EE"/>
    <w:rsid w:val="003E60DC"/>
    <w:rsid w:val="003E6ED5"/>
    <w:rsid w:val="003E74BD"/>
    <w:rsid w:val="003F1D89"/>
    <w:rsid w:val="003F2A90"/>
    <w:rsid w:val="003F41E0"/>
    <w:rsid w:val="003F6FC4"/>
    <w:rsid w:val="00404ADB"/>
    <w:rsid w:val="00405A4B"/>
    <w:rsid w:val="00405DF1"/>
    <w:rsid w:val="00406747"/>
    <w:rsid w:val="0040769B"/>
    <w:rsid w:val="004122C1"/>
    <w:rsid w:val="004137FF"/>
    <w:rsid w:val="004139E9"/>
    <w:rsid w:val="00416A8E"/>
    <w:rsid w:val="00417DF8"/>
    <w:rsid w:val="00420CEE"/>
    <w:rsid w:val="00422850"/>
    <w:rsid w:val="00422958"/>
    <w:rsid w:val="00423374"/>
    <w:rsid w:val="00423DB3"/>
    <w:rsid w:val="00432876"/>
    <w:rsid w:val="00432B85"/>
    <w:rsid w:val="004333A8"/>
    <w:rsid w:val="00434750"/>
    <w:rsid w:val="00434A1F"/>
    <w:rsid w:val="00434B3A"/>
    <w:rsid w:val="00435D65"/>
    <w:rsid w:val="00435FCE"/>
    <w:rsid w:val="004360D7"/>
    <w:rsid w:val="004372E8"/>
    <w:rsid w:val="004374D4"/>
    <w:rsid w:val="0043753A"/>
    <w:rsid w:val="00437765"/>
    <w:rsid w:val="00437C3D"/>
    <w:rsid w:val="0044166E"/>
    <w:rsid w:val="00442873"/>
    <w:rsid w:val="004443D5"/>
    <w:rsid w:val="00445EF9"/>
    <w:rsid w:val="00446227"/>
    <w:rsid w:val="0045097C"/>
    <w:rsid w:val="004517FB"/>
    <w:rsid w:val="00451A95"/>
    <w:rsid w:val="004520EA"/>
    <w:rsid w:val="00452BAF"/>
    <w:rsid w:val="00454019"/>
    <w:rsid w:val="004602C9"/>
    <w:rsid w:val="004615CE"/>
    <w:rsid w:val="0046295C"/>
    <w:rsid w:val="00463239"/>
    <w:rsid w:val="004642A5"/>
    <w:rsid w:val="00464A50"/>
    <w:rsid w:val="00465425"/>
    <w:rsid w:val="0046603A"/>
    <w:rsid w:val="00466488"/>
    <w:rsid w:val="004679D5"/>
    <w:rsid w:val="004700EC"/>
    <w:rsid w:val="00470ABB"/>
    <w:rsid w:val="004739AC"/>
    <w:rsid w:val="0047469F"/>
    <w:rsid w:val="00476EED"/>
    <w:rsid w:val="00480611"/>
    <w:rsid w:val="0048562C"/>
    <w:rsid w:val="004857F5"/>
    <w:rsid w:val="00486443"/>
    <w:rsid w:val="00487262"/>
    <w:rsid w:val="004877B2"/>
    <w:rsid w:val="00491639"/>
    <w:rsid w:val="004936CC"/>
    <w:rsid w:val="004941BC"/>
    <w:rsid w:val="00495249"/>
    <w:rsid w:val="004A1CE2"/>
    <w:rsid w:val="004A20B0"/>
    <w:rsid w:val="004A2A35"/>
    <w:rsid w:val="004A358D"/>
    <w:rsid w:val="004A3C6D"/>
    <w:rsid w:val="004A5092"/>
    <w:rsid w:val="004A6618"/>
    <w:rsid w:val="004A7E07"/>
    <w:rsid w:val="004B0F82"/>
    <w:rsid w:val="004B12F7"/>
    <w:rsid w:val="004B3063"/>
    <w:rsid w:val="004B6117"/>
    <w:rsid w:val="004C1F87"/>
    <w:rsid w:val="004C5247"/>
    <w:rsid w:val="004C7928"/>
    <w:rsid w:val="004D081C"/>
    <w:rsid w:val="004D2A94"/>
    <w:rsid w:val="004D3420"/>
    <w:rsid w:val="004D39D6"/>
    <w:rsid w:val="004D3B8A"/>
    <w:rsid w:val="004D3FB4"/>
    <w:rsid w:val="004D64ED"/>
    <w:rsid w:val="004D69C4"/>
    <w:rsid w:val="004D7171"/>
    <w:rsid w:val="004D7BCB"/>
    <w:rsid w:val="004E0603"/>
    <w:rsid w:val="004E0D4A"/>
    <w:rsid w:val="004E1034"/>
    <w:rsid w:val="004E2A1D"/>
    <w:rsid w:val="004E4EA4"/>
    <w:rsid w:val="004E5393"/>
    <w:rsid w:val="004E5710"/>
    <w:rsid w:val="004E57A3"/>
    <w:rsid w:val="004E5FC3"/>
    <w:rsid w:val="004F0D4F"/>
    <w:rsid w:val="004F0F8B"/>
    <w:rsid w:val="004F50F4"/>
    <w:rsid w:val="004F52B7"/>
    <w:rsid w:val="004F5D0B"/>
    <w:rsid w:val="004F6D2F"/>
    <w:rsid w:val="00501559"/>
    <w:rsid w:val="00502C17"/>
    <w:rsid w:val="00502EFF"/>
    <w:rsid w:val="00503C33"/>
    <w:rsid w:val="00504789"/>
    <w:rsid w:val="00505262"/>
    <w:rsid w:val="005061F6"/>
    <w:rsid w:val="005072B7"/>
    <w:rsid w:val="00507DE0"/>
    <w:rsid w:val="005103A4"/>
    <w:rsid w:val="0051073A"/>
    <w:rsid w:val="005140C8"/>
    <w:rsid w:val="00515579"/>
    <w:rsid w:val="00516C83"/>
    <w:rsid w:val="00517459"/>
    <w:rsid w:val="005176F6"/>
    <w:rsid w:val="00517E88"/>
    <w:rsid w:val="0052218E"/>
    <w:rsid w:val="005244FC"/>
    <w:rsid w:val="00526345"/>
    <w:rsid w:val="00530D94"/>
    <w:rsid w:val="00531BBE"/>
    <w:rsid w:val="00533ACC"/>
    <w:rsid w:val="00534150"/>
    <w:rsid w:val="0053485E"/>
    <w:rsid w:val="005352A5"/>
    <w:rsid w:val="00540BF1"/>
    <w:rsid w:val="00545EF6"/>
    <w:rsid w:val="005475F3"/>
    <w:rsid w:val="00551FCA"/>
    <w:rsid w:val="0055533B"/>
    <w:rsid w:val="0055638F"/>
    <w:rsid w:val="00562902"/>
    <w:rsid w:val="00563AB6"/>
    <w:rsid w:val="005706EB"/>
    <w:rsid w:val="00574CE5"/>
    <w:rsid w:val="0057556F"/>
    <w:rsid w:val="005760F4"/>
    <w:rsid w:val="005773D3"/>
    <w:rsid w:val="00577682"/>
    <w:rsid w:val="005802FB"/>
    <w:rsid w:val="00582B28"/>
    <w:rsid w:val="00586FCE"/>
    <w:rsid w:val="005874EF"/>
    <w:rsid w:val="0059208E"/>
    <w:rsid w:val="0059423E"/>
    <w:rsid w:val="0059497B"/>
    <w:rsid w:val="00595D5F"/>
    <w:rsid w:val="005A0F55"/>
    <w:rsid w:val="005A12BB"/>
    <w:rsid w:val="005A3508"/>
    <w:rsid w:val="005A6A3A"/>
    <w:rsid w:val="005B26A2"/>
    <w:rsid w:val="005B3AF4"/>
    <w:rsid w:val="005B412D"/>
    <w:rsid w:val="005B5274"/>
    <w:rsid w:val="005B539B"/>
    <w:rsid w:val="005B5630"/>
    <w:rsid w:val="005B7755"/>
    <w:rsid w:val="005B783B"/>
    <w:rsid w:val="005B7D6B"/>
    <w:rsid w:val="005D0C1A"/>
    <w:rsid w:val="005D249A"/>
    <w:rsid w:val="005D39DC"/>
    <w:rsid w:val="005D567E"/>
    <w:rsid w:val="005D7B96"/>
    <w:rsid w:val="005E0A7A"/>
    <w:rsid w:val="005E175C"/>
    <w:rsid w:val="005E23CC"/>
    <w:rsid w:val="005E366A"/>
    <w:rsid w:val="005E3EE0"/>
    <w:rsid w:val="005E6278"/>
    <w:rsid w:val="005F0DD6"/>
    <w:rsid w:val="005F6B13"/>
    <w:rsid w:val="006002B4"/>
    <w:rsid w:val="0060135C"/>
    <w:rsid w:val="00602B24"/>
    <w:rsid w:val="00602CC0"/>
    <w:rsid w:val="0060347C"/>
    <w:rsid w:val="006034A3"/>
    <w:rsid w:val="00604116"/>
    <w:rsid w:val="00604F11"/>
    <w:rsid w:val="00607A2F"/>
    <w:rsid w:val="006105BA"/>
    <w:rsid w:val="00612DD4"/>
    <w:rsid w:val="00615CD3"/>
    <w:rsid w:val="006171B7"/>
    <w:rsid w:val="00617564"/>
    <w:rsid w:val="00617623"/>
    <w:rsid w:val="00617F24"/>
    <w:rsid w:val="006219F9"/>
    <w:rsid w:val="00621C2A"/>
    <w:rsid w:val="00622282"/>
    <w:rsid w:val="006226A7"/>
    <w:rsid w:val="00624F26"/>
    <w:rsid w:val="0062639B"/>
    <w:rsid w:val="00626D17"/>
    <w:rsid w:val="0062764C"/>
    <w:rsid w:val="00627A40"/>
    <w:rsid w:val="00627FB3"/>
    <w:rsid w:val="00630F34"/>
    <w:rsid w:val="006314B0"/>
    <w:rsid w:val="00632759"/>
    <w:rsid w:val="00634ECF"/>
    <w:rsid w:val="0063521F"/>
    <w:rsid w:val="00636CE2"/>
    <w:rsid w:val="00640589"/>
    <w:rsid w:val="00643522"/>
    <w:rsid w:val="00644BE9"/>
    <w:rsid w:val="0064599F"/>
    <w:rsid w:val="0064698A"/>
    <w:rsid w:val="00646B18"/>
    <w:rsid w:val="00651058"/>
    <w:rsid w:val="006564E3"/>
    <w:rsid w:val="00656B70"/>
    <w:rsid w:val="00657724"/>
    <w:rsid w:val="0066034B"/>
    <w:rsid w:val="006626C9"/>
    <w:rsid w:val="00664085"/>
    <w:rsid w:val="0066585A"/>
    <w:rsid w:val="00665B50"/>
    <w:rsid w:val="00672F76"/>
    <w:rsid w:val="006733BF"/>
    <w:rsid w:val="00673D52"/>
    <w:rsid w:val="006745EF"/>
    <w:rsid w:val="006754BC"/>
    <w:rsid w:val="0067720E"/>
    <w:rsid w:val="00680014"/>
    <w:rsid w:val="00681639"/>
    <w:rsid w:val="00682704"/>
    <w:rsid w:val="00684407"/>
    <w:rsid w:val="00685045"/>
    <w:rsid w:val="00686F74"/>
    <w:rsid w:val="00690AC7"/>
    <w:rsid w:val="006933FD"/>
    <w:rsid w:val="00693B52"/>
    <w:rsid w:val="00695106"/>
    <w:rsid w:val="00696F07"/>
    <w:rsid w:val="00697EEA"/>
    <w:rsid w:val="006A0853"/>
    <w:rsid w:val="006A08C0"/>
    <w:rsid w:val="006A0C40"/>
    <w:rsid w:val="006A21C6"/>
    <w:rsid w:val="006A26D7"/>
    <w:rsid w:val="006A331E"/>
    <w:rsid w:val="006A3DA7"/>
    <w:rsid w:val="006A4F84"/>
    <w:rsid w:val="006A5B14"/>
    <w:rsid w:val="006B3138"/>
    <w:rsid w:val="006B5403"/>
    <w:rsid w:val="006B5D04"/>
    <w:rsid w:val="006C044A"/>
    <w:rsid w:val="006C1E2F"/>
    <w:rsid w:val="006C3111"/>
    <w:rsid w:val="006C3AEE"/>
    <w:rsid w:val="006C5EA5"/>
    <w:rsid w:val="006D061A"/>
    <w:rsid w:val="006D107D"/>
    <w:rsid w:val="006D15CC"/>
    <w:rsid w:val="006D6DB0"/>
    <w:rsid w:val="006E01E8"/>
    <w:rsid w:val="006E4507"/>
    <w:rsid w:val="006E61C0"/>
    <w:rsid w:val="006E6838"/>
    <w:rsid w:val="006E6E44"/>
    <w:rsid w:val="006F29DC"/>
    <w:rsid w:val="006F436A"/>
    <w:rsid w:val="006F4470"/>
    <w:rsid w:val="006F7A6E"/>
    <w:rsid w:val="00701A18"/>
    <w:rsid w:val="00701A5B"/>
    <w:rsid w:val="00704C4D"/>
    <w:rsid w:val="00705DF6"/>
    <w:rsid w:val="0070683A"/>
    <w:rsid w:val="00707602"/>
    <w:rsid w:val="00707EB9"/>
    <w:rsid w:val="007106E6"/>
    <w:rsid w:val="007109F1"/>
    <w:rsid w:val="00712621"/>
    <w:rsid w:val="00714C7C"/>
    <w:rsid w:val="00715DFF"/>
    <w:rsid w:val="00715FAD"/>
    <w:rsid w:val="00723015"/>
    <w:rsid w:val="00723201"/>
    <w:rsid w:val="007240E2"/>
    <w:rsid w:val="00724E73"/>
    <w:rsid w:val="00726848"/>
    <w:rsid w:val="007348D1"/>
    <w:rsid w:val="00736129"/>
    <w:rsid w:val="0073798C"/>
    <w:rsid w:val="00737F7A"/>
    <w:rsid w:val="00741794"/>
    <w:rsid w:val="0074207B"/>
    <w:rsid w:val="00742EF4"/>
    <w:rsid w:val="00744E5B"/>
    <w:rsid w:val="00750576"/>
    <w:rsid w:val="0075095D"/>
    <w:rsid w:val="007517D9"/>
    <w:rsid w:val="007517E7"/>
    <w:rsid w:val="00753586"/>
    <w:rsid w:val="0075463A"/>
    <w:rsid w:val="0075512B"/>
    <w:rsid w:val="00755663"/>
    <w:rsid w:val="00757EE8"/>
    <w:rsid w:val="007623C1"/>
    <w:rsid w:val="00763209"/>
    <w:rsid w:val="00763E84"/>
    <w:rsid w:val="007647CC"/>
    <w:rsid w:val="007650B9"/>
    <w:rsid w:val="007657EA"/>
    <w:rsid w:val="00766834"/>
    <w:rsid w:val="0077134C"/>
    <w:rsid w:val="007716F2"/>
    <w:rsid w:val="00771E4B"/>
    <w:rsid w:val="0077517B"/>
    <w:rsid w:val="00776270"/>
    <w:rsid w:val="00776F24"/>
    <w:rsid w:val="00777013"/>
    <w:rsid w:val="00777F65"/>
    <w:rsid w:val="007830A3"/>
    <w:rsid w:val="00787775"/>
    <w:rsid w:val="007878CB"/>
    <w:rsid w:val="00790BED"/>
    <w:rsid w:val="007914CD"/>
    <w:rsid w:val="00792484"/>
    <w:rsid w:val="00792E44"/>
    <w:rsid w:val="007968D4"/>
    <w:rsid w:val="007A2777"/>
    <w:rsid w:val="007A3BC3"/>
    <w:rsid w:val="007A63E4"/>
    <w:rsid w:val="007A77D0"/>
    <w:rsid w:val="007A7C2C"/>
    <w:rsid w:val="007B004B"/>
    <w:rsid w:val="007B08BE"/>
    <w:rsid w:val="007B2A7C"/>
    <w:rsid w:val="007B3FF5"/>
    <w:rsid w:val="007B790A"/>
    <w:rsid w:val="007C2D93"/>
    <w:rsid w:val="007C34E3"/>
    <w:rsid w:val="007C3504"/>
    <w:rsid w:val="007C4832"/>
    <w:rsid w:val="007D04C5"/>
    <w:rsid w:val="007D1593"/>
    <w:rsid w:val="007D49A1"/>
    <w:rsid w:val="007D77CC"/>
    <w:rsid w:val="007E0C3D"/>
    <w:rsid w:val="007E1809"/>
    <w:rsid w:val="007E1D4F"/>
    <w:rsid w:val="007E5DE3"/>
    <w:rsid w:val="007F010C"/>
    <w:rsid w:val="007F2306"/>
    <w:rsid w:val="007F30E1"/>
    <w:rsid w:val="007F39CB"/>
    <w:rsid w:val="007F3D5C"/>
    <w:rsid w:val="007F53FA"/>
    <w:rsid w:val="007F6215"/>
    <w:rsid w:val="00801D19"/>
    <w:rsid w:val="008043A7"/>
    <w:rsid w:val="008062F8"/>
    <w:rsid w:val="00806C63"/>
    <w:rsid w:val="00810A8F"/>
    <w:rsid w:val="00810AE3"/>
    <w:rsid w:val="00812056"/>
    <w:rsid w:val="00816BFE"/>
    <w:rsid w:val="00816E2E"/>
    <w:rsid w:val="00817A39"/>
    <w:rsid w:val="0082263F"/>
    <w:rsid w:val="00823A6E"/>
    <w:rsid w:val="00823FFD"/>
    <w:rsid w:val="00825CFA"/>
    <w:rsid w:val="008272C7"/>
    <w:rsid w:val="00827F47"/>
    <w:rsid w:val="00830B6E"/>
    <w:rsid w:val="00830F2B"/>
    <w:rsid w:val="008320B5"/>
    <w:rsid w:val="00832CC3"/>
    <w:rsid w:val="0083307A"/>
    <w:rsid w:val="00836935"/>
    <w:rsid w:val="00837201"/>
    <w:rsid w:val="00840710"/>
    <w:rsid w:val="00842706"/>
    <w:rsid w:val="00844495"/>
    <w:rsid w:val="00845F27"/>
    <w:rsid w:val="00847DC4"/>
    <w:rsid w:val="00850322"/>
    <w:rsid w:val="00852EE9"/>
    <w:rsid w:val="00853C97"/>
    <w:rsid w:val="008545F5"/>
    <w:rsid w:val="008547BE"/>
    <w:rsid w:val="00855B25"/>
    <w:rsid w:val="0085650F"/>
    <w:rsid w:val="00862942"/>
    <w:rsid w:val="00863187"/>
    <w:rsid w:val="00864027"/>
    <w:rsid w:val="00865152"/>
    <w:rsid w:val="008651DE"/>
    <w:rsid w:val="00873D8C"/>
    <w:rsid w:val="008754FA"/>
    <w:rsid w:val="008759E7"/>
    <w:rsid w:val="00875DF9"/>
    <w:rsid w:val="00880A63"/>
    <w:rsid w:val="0088661A"/>
    <w:rsid w:val="008900EE"/>
    <w:rsid w:val="0089052E"/>
    <w:rsid w:val="00890575"/>
    <w:rsid w:val="00890B76"/>
    <w:rsid w:val="00890FDE"/>
    <w:rsid w:val="0089258D"/>
    <w:rsid w:val="008931C9"/>
    <w:rsid w:val="008942C0"/>
    <w:rsid w:val="0089645C"/>
    <w:rsid w:val="008A0E64"/>
    <w:rsid w:val="008A133C"/>
    <w:rsid w:val="008A1A41"/>
    <w:rsid w:val="008A1E36"/>
    <w:rsid w:val="008A29E0"/>
    <w:rsid w:val="008A4B5E"/>
    <w:rsid w:val="008A6EAB"/>
    <w:rsid w:val="008A7661"/>
    <w:rsid w:val="008B022A"/>
    <w:rsid w:val="008B20C5"/>
    <w:rsid w:val="008B210B"/>
    <w:rsid w:val="008B210F"/>
    <w:rsid w:val="008B5FC7"/>
    <w:rsid w:val="008B60A2"/>
    <w:rsid w:val="008B798C"/>
    <w:rsid w:val="008B7E80"/>
    <w:rsid w:val="008C0070"/>
    <w:rsid w:val="008C0773"/>
    <w:rsid w:val="008C23AC"/>
    <w:rsid w:val="008C3049"/>
    <w:rsid w:val="008C353F"/>
    <w:rsid w:val="008C3968"/>
    <w:rsid w:val="008C48E9"/>
    <w:rsid w:val="008C6952"/>
    <w:rsid w:val="008C7FCF"/>
    <w:rsid w:val="008D2441"/>
    <w:rsid w:val="008D3091"/>
    <w:rsid w:val="008D468A"/>
    <w:rsid w:val="008D5251"/>
    <w:rsid w:val="008D6311"/>
    <w:rsid w:val="008E098C"/>
    <w:rsid w:val="008E1CED"/>
    <w:rsid w:val="008E7D1B"/>
    <w:rsid w:val="008F2030"/>
    <w:rsid w:val="008F29EA"/>
    <w:rsid w:val="008F41B8"/>
    <w:rsid w:val="008F6FF5"/>
    <w:rsid w:val="008F76FC"/>
    <w:rsid w:val="009005D2"/>
    <w:rsid w:val="00900650"/>
    <w:rsid w:val="00904A88"/>
    <w:rsid w:val="009060CB"/>
    <w:rsid w:val="0090646B"/>
    <w:rsid w:val="00906634"/>
    <w:rsid w:val="0091018D"/>
    <w:rsid w:val="009105F0"/>
    <w:rsid w:val="00912E9E"/>
    <w:rsid w:val="009133FD"/>
    <w:rsid w:val="0091353D"/>
    <w:rsid w:val="00913FAA"/>
    <w:rsid w:val="009160BE"/>
    <w:rsid w:val="00917BE5"/>
    <w:rsid w:val="00917E32"/>
    <w:rsid w:val="00923578"/>
    <w:rsid w:val="00924070"/>
    <w:rsid w:val="00926985"/>
    <w:rsid w:val="0092718D"/>
    <w:rsid w:val="00927565"/>
    <w:rsid w:val="00927B6D"/>
    <w:rsid w:val="00933B9F"/>
    <w:rsid w:val="00940975"/>
    <w:rsid w:val="00942846"/>
    <w:rsid w:val="0094497A"/>
    <w:rsid w:val="009470BC"/>
    <w:rsid w:val="009472CB"/>
    <w:rsid w:val="009549F2"/>
    <w:rsid w:val="00957B9D"/>
    <w:rsid w:val="00961A4E"/>
    <w:rsid w:val="00962E3B"/>
    <w:rsid w:val="00963F1B"/>
    <w:rsid w:val="0096623A"/>
    <w:rsid w:val="00967217"/>
    <w:rsid w:val="009700CB"/>
    <w:rsid w:val="00976291"/>
    <w:rsid w:val="009766A4"/>
    <w:rsid w:val="00976B56"/>
    <w:rsid w:val="00976B7F"/>
    <w:rsid w:val="00981F8C"/>
    <w:rsid w:val="009820EF"/>
    <w:rsid w:val="00982342"/>
    <w:rsid w:val="009825B7"/>
    <w:rsid w:val="0098298E"/>
    <w:rsid w:val="00982D9E"/>
    <w:rsid w:val="00983E93"/>
    <w:rsid w:val="00985193"/>
    <w:rsid w:val="00990726"/>
    <w:rsid w:val="00990B14"/>
    <w:rsid w:val="0099596B"/>
    <w:rsid w:val="0099621D"/>
    <w:rsid w:val="009A000D"/>
    <w:rsid w:val="009A5170"/>
    <w:rsid w:val="009A6313"/>
    <w:rsid w:val="009A6EA9"/>
    <w:rsid w:val="009B2D4F"/>
    <w:rsid w:val="009B4941"/>
    <w:rsid w:val="009B5759"/>
    <w:rsid w:val="009B59B1"/>
    <w:rsid w:val="009B59C6"/>
    <w:rsid w:val="009B5FDF"/>
    <w:rsid w:val="009B726A"/>
    <w:rsid w:val="009C0854"/>
    <w:rsid w:val="009C18D0"/>
    <w:rsid w:val="009C27C6"/>
    <w:rsid w:val="009C46F6"/>
    <w:rsid w:val="009C4C69"/>
    <w:rsid w:val="009C540A"/>
    <w:rsid w:val="009C5516"/>
    <w:rsid w:val="009C70E8"/>
    <w:rsid w:val="009C74E7"/>
    <w:rsid w:val="009C7841"/>
    <w:rsid w:val="009C7BA8"/>
    <w:rsid w:val="009D134E"/>
    <w:rsid w:val="009D1A27"/>
    <w:rsid w:val="009D2B77"/>
    <w:rsid w:val="009D35C5"/>
    <w:rsid w:val="009D4080"/>
    <w:rsid w:val="009D6703"/>
    <w:rsid w:val="009D7025"/>
    <w:rsid w:val="009E064E"/>
    <w:rsid w:val="009E2A03"/>
    <w:rsid w:val="009E5CB4"/>
    <w:rsid w:val="009E6DD9"/>
    <w:rsid w:val="009E7DEE"/>
    <w:rsid w:val="009F0F7B"/>
    <w:rsid w:val="009F23C8"/>
    <w:rsid w:val="009F356A"/>
    <w:rsid w:val="009F3710"/>
    <w:rsid w:val="009F3ECC"/>
    <w:rsid w:val="009F6FEF"/>
    <w:rsid w:val="00A004C4"/>
    <w:rsid w:val="00A00DD2"/>
    <w:rsid w:val="00A014A4"/>
    <w:rsid w:val="00A016A6"/>
    <w:rsid w:val="00A021B7"/>
    <w:rsid w:val="00A02359"/>
    <w:rsid w:val="00A02B5F"/>
    <w:rsid w:val="00A03BC3"/>
    <w:rsid w:val="00A03C13"/>
    <w:rsid w:val="00A05220"/>
    <w:rsid w:val="00A05EE1"/>
    <w:rsid w:val="00A062E6"/>
    <w:rsid w:val="00A1371C"/>
    <w:rsid w:val="00A1489B"/>
    <w:rsid w:val="00A15271"/>
    <w:rsid w:val="00A15886"/>
    <w:rsid w:val="00A15DF5"/>
    <w:rsid w:val="00A16AA0"/>
    <w:rsid w:val="00A16E26"/>
    <w:rsid w:val="00A21B36"/>
    <w:rsid w:val="00A22FA9"/>
    <w:rsid w:val="00A26A0F"/>
    <w:rsid w:val="00A27B50"/>
    <w:rsid w:val="00A35CCE"/>
    <w:rsid w:val="00A35E0B"/>
    <w:rsid w:val="00A3693F"/>
    <w:rsid w:val="00A43467"/>
    <w:rsid w:val="00A44301"/>
    <w:rsid w:val="00A445C4"/>
    <w:rsid w:val="00A453F4"/>
    <w:rsid w:val="00A478B1"/>
    <w:rsid w:val="00A51633"/>
    <w:rsid w:val="00A539DE"/>
    <w:rsid w:val="00A56B43"/>
    <w:rsid w:val="00A611CD"/>
    <w:rsid w:val="00A62998"/>
    <w:rsid w:val="00A6333B"/>
    <w:rsid w:val="00A65036"/>
    <w:rsid w:val="00A7092B"/>
    <w:rsid w:val="00A7103D"/>
    <w:rsid w:val="00A7131B"/>
    <w:rsid w:val="00A76F23"/>
    <w:rsid w:val="00A809B0"/>
    <w:rsid w:val="00A813EF"/>
    <w:rsid w:val="00A82453"/>
    <w:rsid w:val="00A83704"/>
    <w:rsid w:val="00A8381B"/>
    <w:rsid w:val="00A84309"/>
    <w:rsid w:val="00A877E7"/>
    <w:rsid w:val="00A914E1"/>
    <w:rsid w:val="00A92E8C"/>
    <w:rsid w:val="00A9346B"/>
    <w:rsid w:val="00A9490D"/>
    <w:rsid w:val="00A96AF8"/>
    <w:rsid w:val="00A97B6F"/>
    <w:rsid w:val="00AA1C4C"/>
    <w:rsid w:val="00AA1CBF"/>
    <w:rsid w:val="00AA275F"/>
    <w:rsid w:val="00AA497F"/>
    <w:rsid w:val="00AA4B87"/>
    <w:rsid w:val="00AA6365"/>
    <w:rsid w:val="00AA6A42"/>
    <w:rsid w:val="00AB0CDD"/>
    <w:rsid w:val="00AB0DE1"/>
    <w:rsid w:val="00AB17F8"/>
    <w:rsid w:val="00AB2388"/>
    <w:rsid w:val="00AB245B"/>
    <w:rsid w:val="00AB3E23"/>
    <w:rsid w:val="00AB4504"/>
    <w:rsid w:val="00AB4B26"/>
    <w:rsid w:val="00AB61DE"/>
    <w:rsid w:val="00AB663A"/>
    <w:rsid w:val="00AC2477"/>
    <w:rsid w:val="00AC752E"/>
    <w:rsid w:val="00AD2AC4"/>
    <w:rsid w:val="00AD48BA"/>
    <w:rsid w:val="00AD7AD0"/>
    <w:rsid w:val="00AD7AF1"/>
    <w:rsid w:val="00AD7E37"/>
    <w:rsid w:val="00AE0BAD"/>
    <w:rsid w:val="00AE17DF"/>
    <w:rsid w:val="00AE1A97"/>
    <w:rsid w:val="00AE242A"/>
    <w:rsid w:val="00AE2620"/>
    <w:rsid w:val="00AE4CF8"/>
    <w:rsid w:val="00AE586B"/>
    <w:rsid w:val="00AE7E0C"/>
    <w:rsid w:val="00AF057A"/>
    <w:rsid w:val="00AF187B"/>
    <w:rsid w:val="00AF2B34"/>
    <w:rsid w:val="00AF3B38"/>
    <w:rsid w:val="00AF3B6E"/>
    <w:rsid w:val="00AF3D17"/>
    <w:rsid w:val="00AF430D"/>
    <w:rsid w:val="00AF6E97"/>
    <w:rsid w:val="00AF76EC"/>
    <w:rsid w:val="00AF7F19"/>
    <w:rsid w:val="00B00216"/>
    <w:rsid w:val="00B008A9"/>
    <w:rsid w:val="00B00B21"/>
    <w:rsid w:val="00B07C2A"/>
    <w:rsid w:val="00B12135"/>
    <w:rsid w:val="00B138ED"/>
    <w:rsid w:val="00B144B3"/>
    <w:rsid w:val="00B1498E"/>
    <w:rsid w:val="00B16A4F"/>
    <w:rsid w:val="00B17205"/>
    <w:rsid w:val="00B21C19"/>
    <w:rsid w:val="00B22A68"/>
    <w:rsid w:val="00B239F2"/>
    <w:rsid w:val="00B24421"/>
    <w:rsid w:val="00B25F38"/>
    <w:rsid w:val="00B26B5E"/>
    <w:rsid w:val="00B272A1"/>
    <w:rsid w:val="00B32405"/>
    <w:rsid w:val="00B33814"/>
    <w:rsid w:val="00B33E0D"/>
    <w:rsid w:val="00B36A84"/>
    <w:rsid w:val="00B36BBE"/>
    <w:rsid w:val="00B40AD2"/>
    <w:rsid w:val="00B40D84"/>
    <w:rsid w:val="00B4214D"/>
    <w:rsid w:val="00B42E61"/>
    <w:rsid w:val="00B430B8"/>
    <w:rsid w:val="00B44C60"/>
    <w:rsid w:val="00B46055"/>
    <w:rsid w:val="00B46FBF"/>
    <w:rsid w:val="00B4733F"/>
    <w:rsid w:val="00B5153D"/>
    <w:rsid w:val="00B51897"/>
    <w:rsid w:val="00B521DE"/>
    <w:rsid w:val="00B540E5"/>
    <w:rsid w:val="00B54543"/>
    <w:rsid w:val="00B578C9"/>
    <w:rsid w:val="00B65A61"/>
    <w:rsid w:val="00B65FAA"/>
    <w:rsid w:val="00B67BD7"/>
    <w:rsid w:val="00B708B3"/>
    <w:rsid w:val="00B72336"/>
    <w:rsid w:val="00B72E40"/>
    <w:rsid w:val="00B73B99"/>
    <w:rsid w:val="00B77D69"/>
    <w:rsid w:val="00B80731"/>
    <w:rsid w:val="00B8096B"/>
    <w:rsid w:val="00B8196B"/>
    <w:rsid w:val="00B82F4F"/>
    <w:rsid w:val="00B85AB3"/>
    <w:rsid w:val="00B87AEF"/>
    <w:rsid w:val="00B90874"/>
    <w:rsid w:val="00B91AEC"/>
    <w:rsid w:val="00B925A9"/>
    <w:rsid w:val="00B925B1"/>
    <w:rsid w:val="00B92A01"/>
    <w:rsid w:val="00B94028"/>
    <w:rsid w:val="00B9793E"/>
    <w:rsid w:val="00BA09FF"/>
    <w:rsid w:val="00BA148A"/>
    <w:rsid w:val="00BA1CAB"/>
    <w:rsid w:val="00BA2230"/>
    <w:rsid w:val="00BB542E"/>
    <w:rsid w:val="00BB60BB"/>
    <w:rsid w:val="00BB650D"/>
    <w:rsid w:val="00BC20AB"/>
    <w:rsid w:val="00BC24E4"/>
    <w:rsid w:val="00BC2741"/>
    <w:rsid w:val="00BC2DC1"/>
    <w:rsid w:val="00BC3A31"/>
    <w:rsid w:val="00BC413D"/>
    <w:rsid w:val="00BC492A"/>
    <w:rsid w:val="00BC5660"/>
    <w:rsid w:val="00BC5FD2"/>
    <w:rsid w:val="00BC7765"/>
    <w:rsid w:val="00BD4B00"/>
    <w:rsid w:val="00BD4F4B"/>
    <w:rsid w:val="00BD53E9"/>
    <w:rsid w:val="00BE0582"/>
    <w:rsid w:val="00BE1042"/>
    <w:rsid w:val="00BE1FFF"/>
    <w:rsid w:val="00BE39AD"/>
    <w:rsid w:val="00BE437D"/>
    <w:rsid w:val="00BE637D"/>
    <w:rsid w:val="00BE6A4C"/>
    <w:rsid w:val="00BE7FF0"/>
    <w:rsid w:val="00BF136F"/>
    <w:rsid w:val="00BF14E7"/>
    <w:rsid w:val="00BF257B"/>
    <w:rsid w:val="00BF32D5"/>
    <w:rsid w:val="00BF3741"/>
    <w:rsid w:val="00BF3746"/>
    <w:rsid w:val="00BF3E1E"/>
    <w:rsid w:val="00BF404D"/>
    <w:rsid w:val="00BF5A51"/>
    <w:rsid w:val="00BF631F"/>
    <w:rsid w:val="00BF73F5"/>
    <w:rsid w:val="00C008DF"/>
    <w:rsid w:val="00C01F0F"/>
    <w:rsid w:val="00C0586D"/>
    <w:rsid w:val="00C10FE5"/>
    <w:rsid w:val="00C12039"/>
    <w:rsid w:val="00C1393C"/>
    <w:rsid w:val="00C165D2"/>
    <w:rsid w:val="00C20049"/>
    <w:rsid w:val="00C22720"/>
    <w:rsid w:val="00C2771B"/>
    <w:rsid w:val="00C341F8"/>
    <w:rsid w:val="00C345EE"/>
    <w:rsid w:val="00C373C5"/>
    <w:rsid w:val="00C4259F"/>
    <w:rsid w:val="00C43BC8"/>
    <w:rsid w:val="00C451FE"/>
    <w:rsid w:val="00C46BC1"/>
    <w:rsid w:val="00C478A3"/>
    <w:rsid w:val="00C50037"/>
    <w:rsid w:val="00C507E7"/>
    <w:rsid w:val="00C50ABD"/>
    <w:rsid w:val="00C52B63"/>
    <w:rsid w:val="00C53CAC"/>
    <w:rsid w:val="00C644C3"/>
    <w:rsid w:val="00C654A8"/>
    <w:rsid w:val="00C67312"/>
    <w:rsid w:val="00C67B86"/>
    <w:rsid w:val="00C70AF9"/>
    <w:rsid w:val="00C727B7"/>
    <w:rsid w:val="00C73E7D"/>
    <w:rsid w:val="00C74527"/>
    <w:rsid w:val="00C75F71"/>
    <w:rsid w:val="00C80BA2"/>
    <w:rsid w:val="00C82FF1"/>
    <w:rsid w:val="00C83976"/>
    <w:rsid w:val="00C83F93"/>
    <w:rsid w:val="00C843A8"/>
    <w:rsid w:val="00C90D67"/>
    <w:rsid w:val="00C91BA7"/>
    <w:rsid w:val="00C96193"/>
    <w:rsid w:val="00C96232"/>
    <w:rsid w:val="00C965BE"/>
    <w:rsid w:val="00C96CED"/>
    <w:rsid w:val="00C973E6"/>
    <w:rsid w:val="00C97F27"/>
    <w:rsid w:val="00CA00D1"/>
    <w:rsid w:val="00CA2A69"/>
    <w:rsid w:val="00CA4257"/>
    <w:rsid w:val="00CA46EB"/>
    <w:rsid w:val="00CA4BA2"/>
    <w:rsid w:val="00CA4D06"/>
    <w:rsid w:val="00CA50BA"/>
    <w:rsid w:val="00CA7BA7"/>
    <w:rsid w:val="00CB00E2"/>
    <w:rsid w:val="00CB0BC3"/>
    <w:rsid w:val="00CB10C5"/>
    <w:rsid w:val="00CB3C1F"/>
    <w:rsid w:val="00CB449C"/>
    <w:rsid w:val="00CB597A"/>
    <w:rsid w:val="00CB5B55"/>
    <w:rsid w:val="00CB5C3B"/>
    <w:rsid w:val="00CB7393"/>
    <w:rsid w:val="00CC01BC"/>
    <w:rsid w:val="00CC4A65"/>
    <w:rsid w:val="00CC7F92"/>
    <w:rsid w:val="00CD2A1C"/>
    <w:rsid w:val="00CD3444"/>
    <w:rsid w:val="00CD3C0A"/>
    <w:rsid w:val="00CE00E8"/>
    <w:rsid w:val="00CE151C"/>
    <w:rsid w:val="00CE2B39"/>
    <w:rsid w:val="00CE3C14"/>
    <w:rsid w:val="00CE4179"/>
    <w:rsid w:val="00CE45B0"/>
    <w:rsid w:val="00CE4AC3"/>
    <w:rsid w:val="00CE64AF"/>
    <w:rsid w:val="00CE7B46"/>
    <w:rsid w:val="00CF3C35"/>
    <w:rsid w:val="00CF48FA"/>
    <w:rsid w:val="00CF5191"/>
    <w:rsid w:val="00CF597F"/>
    <w:rsid w:val="00CF79B2"/>
    <w:rsid w:val="00CF7BF6"/>
    <w:rsid w:val="00D01DFA"/>
    <w:rsid w:val="00D043CF"/>
    <w:rsid w:val="00D05A40"/>
    <w:rsid w:val="00D071FB"/>
    <w:rsid w:val="00D1086D"/>
    <w:rsid w:val="00D142C0"/>
    <w:rsid w:val="00D16BF8"/>
    <w:rsid w:val="00D175BA"/>
    <w:rsid w:val="00D2461D"/>
    <w:rsid w:val="00D319B0"/>
    <w:rsid w:val="00D32177"/>
    <w:rsid w:val="00D35DA1"/>
    <w:rsid w:val="00D401A1"/>
    <w:rsid w:val="00D437E1"/>
    <w:rsid w:val="00D4451D"/>
    <w:rsid w:val="00D46A15"/>
    <w:rsid w:val="00D46D86"/>
    <w:rsid w:val="00D474B0"/>
    <w:rsid w:val="00D47671"/>
    <w:rsid w:val="00D50275"/>
    <w:rsid w:val="00D50FEC"/>
    <w:rsid w:val="00D52BE7"/>
    <w:rsid w:val="00D52BF9"/>
    <w:rsid w:val="00D53F9D"/>
    <w:rsid w:val="00D55E38"/>
    <w:rsid w:val="00D5672E"/>
    <w:rsid w:val="00D57A92"/>
    <w:rsid w:val="00D6054B"/>
    <w:rsid w:val="00D611CC"/>
    <w:rsid w:val="00D64682"/>
    <w:rsid w:val="00D66958"/>
    <w:rsid w:val="00D672A9"/>
    <w:rsid w:val="00D67746"/>
    <w:rsid w:val="00D70243"/>
    <w:rsid w:val="00D713C6"/>
    <w:rsid w:val="00D729CA"/>
    <w:rsid w:val="00D73590"/>
    <w:rsid w:val="00D740B3"/>
    <w:rsid w:val="00D77B4C"/>
    <w:rsid w:val="00D80C3B"/>
    <w:rsid w:val="00D811A1"/>
    <w:rsid w:val="00D81E08"/>
    <w:rsid w:val="00D81FC0"/>
    <w:rsid w:val="00D8249C"/>
    <w:rsid w:val="00D85E19"/>
    <w:rsid w:val="00D87F3A"/>
    <w:rsid w:val="00D90246"/>
    <w:rsid w:val="00D904C9"/>
    <w:rsid w:val="00D90C5D"/>
    <w:rsid w:val="00D9534B"/>
    <w:rsid w:val="00D96E46"/>
    <w:rsid w:val="00DA0AFC"/>
    <w:rsid w:val="00DA2DDE"/>
    <w:rsid w:val="00DA5729"/>
    <w:rsid w:val="00DA7E5F"/>
    <w:rsid w:val="00DB35B8"/>
    <w:rsid w:val="00DB4D77"/>
    <w:rsid w:val="00DB5F99"/>
    <w:rsid w:val="00DB6A24"/>
    <w:rsid w:val="00DB795E"/>
    <w:rsid w:val="00DC0FFA"/>
    <w:rsid w:val="00DC3E92"/>
    <w:rsid w:val="00DC532C"/>
    <w:rsid w:val="00DC5843"/>
    <w:rsid w:val="00DD6259"/>
    <w:rsid w:val="00DE05A8"/>
    <w:rsid w:val="00DE1B8D"/>
    <w:rsid w:val="00DE1EA9"/>
    <w:rsid w:val="00DE1F8F"/>
    <w:rsid w:val="00DE21ED"/>
    <w:rsid w:val="00DE5F28"/>
    <w:rsid w:val="00DF2089"/>
    <w:rsid w:val="00DF4206"/>
    <w:rsid w:val="00DF706D"/>
    <w:rsid w:val="00DF7556"/>
    <w:rsid w:val="00E035F0"/>
    <w:rsid w:val="00E03DC9"/>
    <w:rsid w:val="00E06FBA"/>
    <w:rsid w:val="00E12DE0"/>
    <w:rsid w:val="00E135DC"/>
    <w:rsid w:val="00E13D3C"/>
    <w:rsid w:val="00E144AD"/>
    <w:rsid w:val="00E1573B"/>
    <w:rsid w:val="00E1661D"/>
    <w:rsid w:val="00E16A82"/>
    <w:rsid w:val="00E220B7"/>
    <w:rsid w:val="00E24249"/>
    <w:rsid w:val="00E24F8D"/>
    <w:rsid w:val="00E25AF3"/>
    <w:rsid w:val="00E27D5A"/>
    <w:rsid w:val="00E301A0"/>
    <w:rsid w:val="00E31E92"/>
    <w:rsid w:val="00E326FD"/>
    <w:rsid w:val="00E32F2B"/>
    <w:rsid w:val="00E33704"/>
    <w:rsid w:val="00E33BB7"/>
    <w:rsid w:val="00E34CB0"/>
    <w:rsid w:val="00E34FC0"/>
    <w:rsid w:val="00E35898"/>
    <w:rsid w:val="00E3649F"/>
    <w:rsid w:val="00E369D6"/>
    <w:rsid w:val="00E36B92"/>
    <w:rsid w:val="00E36E90"/>
    <w:rsid w:val="00E37991"/>
    <w:rsid w:val="00E40039"/>
    <w:rsid w:val="00E4337E"/>
    <w:rsid w:val="00E457E5"/>
    <w:rsid w:val="00E45A68"/>
    <w:rsid w:val="00E50CC6"/>
    <w:rsid w:val="00E5397F"/>
    <w:rsid w:val="00E5582C"/>
    <w:rsid w:val="00E5636A"/>
    <w:rsid w:val="00E57294"/>
    <w:rsid w:val="00E618BE"/>
    <w:rsid w:val="00E63967"/>
    <w:rsid w:val="00E642C0"/>
    <w:rsid w:val="00E64858"/>
    <w:rsid w:val="00E65305"/>
    <w:rsid w:val="00E66EF6"/>
    <w:rsid w:val="00E70919"/>
    <w:rsid w:val="00E70D06"/>
    <w:rsid w:val="00E7266F"/>
    <w:rsid w:val="00E72980"/>
    <w:rsid w:val="00E72CE0"/>
    <w:rsid w:val="00E74575"/>
    <w:rsid w:val="00E77138"/>
    <w:rsid w:val="00E80282"/>
    <w:rsid w:val="00E84A73"/>
    <w:rsid w:val="00E87571"/>
    <w:rsid w:val="00E90034"/>
    <w:rsid w:val="00E90FD2"/>
    <w:rsid w:val="00E93DC2"/>
    <w:rsid w:val="00E94809"/>
    <w:rsid w:val="00E976C2"/>
    <w:rsid w:val="00E976EC"/>
    <w:rsid w:val="00EA22E4"/>
    <w:rsid w:val="00EA62FB"/>
    <w:rsid w:val="00EB0DDD"/>
    <w:rsid w:val="00EB21A0"/>
    <w:rsid w:val="00EB3918"/>
    <w:rsid w:val="00EB4708"/>
    <w:rsid w:val="00EB5ADE"/>
    <w:rsid w:val="00EC130F"/>
    <w:rsid w:val="00EC4190"/>
    <w:rsid w:val="00EC4E57"/>
    <w:rsid w:val="00EC75A7"/>
    <w:rsid w:val="00EC7B7B"/>
    <w:rsid w:val="00ED082F"/>
    <w:rsid w:val="00ED08E5"/>
    <w:rsid w:val="00ED205C"/>
    <w:rsid w:val="00ED241D"/>
    <w:rsid w:val="00ED2FCC"/>
    <w:rsid w:val="00ED39EB"/>
    <w:rsid w:val="00ED49DD"/>
    <w:rsid w:val="00EE313C"/>
    <w:rsid w:val="00EE3F6D"/>
    <w:rsid w:val="00EE4379"/>
    <w:rsid w:val="00EE54F0"/>
    <w:rsid w:val="00EE5634"/>
    <w:rsid w:val="00EE66CD"/>
    <w:rsid w:val="00EF0129"/>
    <w:rsid w:val="00EF167C"/>
    <w:rsid w:val="00EF230A"/>
    <w:rsid w:val="00EF32A7"/>
    <w:rsid w:val="00EF5472"/>
    <w:rsid w:val="00EF569A"/>
    <w:rsid w:val="00EF59BE"/>
    <w:rsid w:val="00EF64DF"/>
    <w:rsid w:val="00EF6DE3"/>
    <w:rsid w:val="00F008CC"/>
    <w:rsid w:val="00F040D8"/>
    <w:rsid w:val="00F07813"/>
    <w:rsid w:val="00F07998"/>
    <w:rsid w:val="00F11375"/>
    <w:rsid w:val="00F13BA8"/>
    <w:rsid w:val="00F15316"/>
    <w:rsid w:val="00F15FE8"/>
    <w:rsid w:val="00F1631E"/>
    <w:rsid w:val="00F165BC"/>
    <w:rsid w:val="00F16E0A"/>
    <w:rsid w:val="00F17AF2"/>
    <w:rsid w:val="00F20BE2"/>
    <w:rsid w:val="00F20D57"/>
    <w:rsid w:val="00F24DA7"/>
    <w:rsid w:val="00F3081E"/>
    <w:rsid w:val="00F33819"/>
    <w:rsid w:val="00F34A6E"/>
    <w:rsid w:val="00F37507"/>
    <w:rsid w:val="00F37580"/>
    <w:rsid w:val="00F379B7"/>
    <w:rsid w:val="00F37F1D"/>
    <w:rsid w:val="00F40B99"/>
    <w:rsid w:val="00F42EEC"/>
    <w:rsid w:val="00F442C6"/>
    <w:rsid w:val="00F4751B"/>
    <w:rsid w:val="00F4799B"/>
    <w:rsid w:val="00F52816"/>
    <w:rsid w:val="00F52973"/>
    <w:rsid w:val="00F54AB8"/>
    <w:rsid w:val="00F54D14"/>
    <w:rsid w:val="00F55DC0"/>
    <w:rsid w:val="00F56F9F"/>
    <w:rsid w:val="00F65338"/>
    <w:rsid w:val="00F65709"/>
    <w:rsid w:val="00F658A4"/>
    <w:rsid w:val="00F65DE1"/>
    <w:rsid w:val="00F65F75"/>
    <w:rsid w:val="00F66619"/>
    <w:rsid w:val="00F70985"/>
    <w:rsid w:val="00F73A8A"/>
    <w:rsid w:val="00F74083"/>
    <w:rsid w:val="00F77A49"/>
    <w:rsid w:val="00F85260"/>
    <w:rsid w:val="00F85362"/>
    <w:rsid w:val="00F854A5"/>
    <w:rsid w:val="00F86C91"/>
    <w:rsid w:val="00F87FFD"/>
    <w:rsid w:val="00F90054"/>
    <w:rsid w:val="00F9066B"/>
    <w:rsid w:val="00F910E2"/>
    <w:rsid w:val="00F917A9"/>
    <w:rsid w:val="00F91AAA"/>
    <w:rsid w:val="00F932D4"/>
    <w:rsid w:val="00F94702"/>
    <w:rsid w:val="00F94891"/>
    <w:rsid w:val="00F9499D"/>
    <w:rsid w:val="00F94A1F"/>
    <w:rsid w:val="00F95942"/>
    <w:rsid w:val="00FA15C1"/>
    <w:rsid w:val="00FA1F63"/>
    <w:rsid w:val="00FA23AD"/>
    <w:rsid w:val="00FB0611"/>
    <w:rsid w:val="00FB09C5"/>
    <w:rsid w:val="00FB1611"/>
    <w:rsid w:val="00FB43A6"/>
    <w:rsid w:val="00FB4A50"/>
    <w:rsid w:val="00FB7635"/>
    <w:rsid w:val="00FC482D"/>
    <w:rsid w:val="00FC61A0"/>
    <w:rsid w:val="00FC6AFE"/>
    <w:rsid w:val="00FC73CF"/>
    <w:rsid w:val="00FC7FAE"/>
    <w:rsid w:val="00FD0410"/>
    <w:rsid w:val="00FD391B"/>
    <w:rsid w:val="00FD3EE1"/>
    <w:rsid w:val="00FE19B0"/>
    <w:rsid w:val="00FE3465"/>
    <w:rsid w:val="00FE4246"/>
    <w:rsid w:val="00FE4A29"/>
    <w:rsid w:val="00FE56B1"/>
    <w:rsid w:val="00FE5B9B"/>
    <w:rsid w:val="00FE78A4"/>
    <w:rsid w:val="00FF15AF"/>
    <w:rsid w:val="00FF1D95"/>
    <w:rsid w:val="00FF27DF"/>
    <w:rsid w:val="00FF7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92717-8AB5-49AB-9047-65D37D3C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0AC7"/>
  </w:style>
  <w:style w:type="paragraph" w:styleId="Nagwek1">
    <w:name w:val="heading 1"/>
    <w:basedOn w:val="Normalny"/>
    <w:next w:val="Normalny"/>
    <w:link w:val="Nagwek1Znak"/>
    <w:uiPriority w:val="9"/>
    <w:qFormat/>
    <w:rsid w:val="00200E3C"/>
    <w:pPr>
      <w:keepNext/>
      <w:spacing w:after="0" w:line="360" w:lineRule="auto"/>
      <w:ind w:firstLine="708"/>
      <w:jc w:val="both"/>
      <w:outlineLvl w:val="0"/>
    </w:pPr>
    <w:rPr>
      <w:rFonts w:ascii="Times New Roman" w:eastAsia="HelveticaNeueLTPl-Light" w:hAnsi="Times New Roman" w:cs="Times New Roman"/>
      <w:b/>
      <w:bCs/>
      <w:sz w:val="24"/>
      <w:szCs w:val="24"/>
      <w:u w:val="single"/>
      <w:lang w:eastAsia="pl-PL"/>
    </w:rPr>
  </w:style>
  <w:style w:type="paragraph" w:styleId="Nagwek2">
    <w:name w:val="heading 2"/>
    <w:basedOn w:val="Normalny"/>
    <w:next w:val="Normalny"/>
    <w:link w:val="Nagwek2Znak"/>
    <w:qFormat/>
    <w:rsid w:val="00200E3C"/>
    <w:pPr>
      <w:keepNext/>
      <w:spacing w:before="240" w:after="60" w:line="240" w:lineRule="auto"/>
      <w:ind w:firstLine="708"/>
      <w:jc w:val="both"/>
      <w:outlineLvl w:val="1"/>
    </w:pPr>
    <w:rPr>
      <w:rFonts w:ascii="Arial" w:eastAsia="HelveticaNeueLTPl-Light" w:hAnsi="Arial" w:cs="Arial"/>
      <w:b/>
      <w:bCs/>
      <w:i/>
      <w:iCs/>
      <w:sz w:val="28"/>
      <w:szCs w:val="28"/>
      <w:lang w:eastAsia="pl-PL"/>
    </w:rPr>
  </w:style>
  <w:style w:type="paragraph" w:styleId="Nagwek3">
    <w:name w:val="heading 3"/>
    <w:basedOn w:val="Normalny"/>
    <w:next w:val="Normalny"/>
    <w:link w:val="Nagwek3Znak"/>
    <w:unhideWhenUsed/>
    <w:qFormat/>
    <w:rsid w:val="00FE4246"/>
    <w:pPr>
      <w:keepNext/>
      <w:keepLines/>
      <w:spacing w:before="200" w:after="0"/>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nhideWhenUsed/>
    <w:qFormat/>
    <w:rsid w:val="00200E3C"/>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68"/>
    <w:pPr>
      <w:tabs>
        <w:tab w:val="center" w:pos="4536"/>
        <w:tab w:val="right" w:pos="9072"/>
      </w:tabs>
      <w:spacing w:after="0" w:line="240" w:lineRule="auto"/>
    </w:pPr>
  </w:style>
  <w:style w:type="character" w:customStyle="1" w:styleId="NagwekZnak">
    <w:name w:val="Nagłówek Znak"/>
    <w:basedOn w:val="Domylnaczcionkaakapitu"/>
    <w:link w:val="Nagwek"/>
    <w:rsid w:val="00260568"/>
  </w:style>
  <w:style w:type="paragraph" w:styleId="Stopka">
    <w:name w:val="footer"/>
    <w:basedOn w:val="Normalny"/>
    <w:link w:val="StopkaZnak"/>
    <w:uiPriority w:val="99"/>
    <w:unhideWhenUsed/>
    <w:rsid w:val="002605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568"/>
  </w:style>
  <w:style w:type="paragraph" w:styleId="Akapitzlist">
    <w:name w:val="List Paragraph"/>
    <w:basedOn w:val="Normalny"/>
    <w:link w:val="AkapitzlistZnak"/>
    <w:uiPriority w:val="34"/>
    <w:qFormat/>
    <w:rsid w:val="00AF3D17"/>
    <w:pPr>
      <w:ind w:left="720"/>
      <w:contextualSpacing/>
    </w:pPr>
  </w:style>
  <w:style w:type="paragraph" w:styleId="Tekstdymka">
    <w:name w:val="Balloon Text"/>
    <w:basedOn w:val="Normalny"/>
    <w:link w:val="TekstdymkaZnak"/>
    <w:uiPriority w:val="99"/>
    <w:semiHidden/>
    <w:unhideWhenUsed/>
    <w:rsid w:val="00822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263F"/>
    <w:rPr>
      <w:rFonts w:ascii="Tahoma" w:hAnsi="Tahoma" w:cs="Tahoma"/>
      <w:sz w:val="16"/>
      <w:szCs w:val="16"/>
    </w:rPr>
  </w:style>
  <w:style w:type="character" w:customStyle="1" w:styleId="Nagwek3Znak">
    <w:name w:val="Nagłówek 3 Znak"/>
    <w:basedOn w:val="Domylnaczcionkaakapitu"/>
    <w:link w:val="Nagwek3"/>
    <w:rsid w:val="00FE4246"/>
    <w:rPr>
      <w:rFonts w:asciiTheme="majorHAnsi" w:eastAsiaTheme="majorEastAsia" w:hAnsiTheme="majorHAnsi" w:cstheme="majorBidi"/>
      <w:b/>
      <w:bCs/>
      <w:color w:val="5B9BD5" w:themeColor="accent1"/>
    </w:rPr>
  </w:style>
  <w:style w:type="paragraph" w:customStyle="1" w:styleId="Default">
    <w:name w:val="Default"/>
    <w:rsid w:val="00BA2230"/>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C035E"/>
    <w:rPr>
      <w:color w:val="0563C1" w:themeColor="hyperlink"/>
      <w:u w:val="single"/>
    </w:rPr>
  </w:style>
  <w:style w:type="table" w:styleId="Tabela-Siatka">
    <w:name w:val="Table Grid"/>
    <w:basedOn w:val="Standardowy"/>
    <w:uiPriority w:val="39"/>
    <w:rsid w:val="003A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52B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2BF9"/>
    <w:rPr>
      <w:sz w:val="20"/>
      <w:szCs w:val="20"/>
    </w:rPr>
  </w:style>
  <w:style w:type="character" w:styleId="Odwoanieprzypisukocowego">
    <w:name w:val="endnote reference"/>
    <w:basedOn w:val="Domylnaczcionkaakapitu"/>
    <w:uiPriority w:val="99"/>
    <w:semiHidden/>
    <w:unhideWhenUsed/>
    <w:rsid w:val="00D52BF9"/>
    <w:rPr>
      <w:vertAlign w:val="superscript"/>
    </w:rPr>
  </w:style>
  <w:style w:type="paragraph" w:styleId="Bezodstpw">
    <w:name w:val="No Spacing"/>
    <w:qFormat/>
    <w:rsid w:val="004D64ED"/>
    <w:pPr>
      <w:spacing w:after="0" w:line="240" w:lineRule="auto"/>
    </w:pPr>
  </w:style>
  <w:style w:type="paragraph" w:styleId="Tekstpodstawowy">
    <w:name w:val="Body Text"/>
    <w:basedOn w:val="Normalny"/>
    <w:link w:val="TekstpodstawowyZnak"/>
    <w:uiPriority w:val="99"/>
    <w:rsid w:val="009825B7"/>
    <w:pPr>
      <w:spacing w:after="0" w:line="360" w:lineRule="auto"/>
      <w:ind w:firstLine="708"/>
      <w:jc w:val="both"/>
    </w:pPr>
    <w:rPr>
      <w:rFonts w:ascii="Times New Roman" w:eastAsia="HelveticaNeueLTPl-Light" w:hAnsi="Times New Roman" w:cs="Times New Roman"/>
      <w:b/>
      <w:sz w:val="24"/>
      <w:szCs w:val="32"/>
    </w:rPr>
  </w:style>
  <w:style w:type="character" w:customStyle="1" w:styleId="TekstpodstawowyZnak">
    <w:name w:val="Tekst podstawowy Znak"/>
    <w:basedOn w:val="Domylnaczcionkaakapitu"/>
    <w:link w:val="Tekstpodstawowy"/>
    <w:uiPriority w:val="99"/>
    <w:rsid w:val="009825B7"/>
    <w:rPr>
      <w:rFonts w:ascii="Times New Roman" w:eastAsia="HelveticaNeueLTPl-Light" w:hAnsi="Times New Roman" w:cs="Times New Roman"/>
      <w:b/>
      <w:sz w:val="24"/>
      <w:szCs w:val="32"/>
    </w:rPr>
  </w:style>
  <w:style w:type="paragraph" w:styleId="Tekstpodstawowywcity2">
    <w:name w:val="Body Text Indent 2"/>
    <w:basedOn w:val="Normalny"/>
    <w:link w:val="Tekstpodstawowywcity2Znak"/>
    <w:unhideWhenUsed/>
    <w:rsid w:val="008942C0"/>
    <w:pPr>
      <w:spacing w:after="120" w:line="480" w:lineRule="auto"/>
      <w:ind w:left="283"/>
    </w:pPr>
  </w:style>
  <w:style w:type="character" w:customStyle="1" w:styleId="Tekstpodstawowywcity2Znak">
    <w:name w:val="Tekst podstawowy wcięty 2 Znak"/>
    <w:basedOn w:val="Domylnaczcionkaakapitu"/>
    <w:link w:val="Tekstpodstawowywcity2"/>
    <w:rsid w:val="008942C0"/>
  </w:style>
  <w:style w:type="numbering" w:customStyle="1" w:styleId="Bezlisty1">
    <w:name w:val="Bez listy1"/>
    <w:next w:val="Bezlisty"/>
    <w:uiPriority w:val="99"/>
    <w:semiHidden/>
    <w:unhideWhenUsed/>
    <w:rsid w:val="008942C0"/>
  </w:style>
  <w:style w:type="paragraph" w:customStyle="1" w:styleId="Akapitzlist1">
    <w:name w:val="Akapit z listą1"/>
    <w:basedOn w:val="Normalny"/>
    <w:uiPriority w:val="99"/>
    <w:rsid w:val="008942C0"/>
    <w:pPr>
      <w:spacing w:after="200" w:line="276" w:lineRule="auto"/>
      <w:ind w:left="720"/>
    </w:pPr>
    <w:rPr>
      <w:rFonts w:ascii="Calibri" w:eastAsia="Times New Roman" w:hAnsi="Calibri" w:cs="Calibri"/>
    </w:rPr>
  </w:style>
  <w:style w:type="character" w:customStyle="1" w:styleId="Nagwek1Znak">
    <w:name w:val="Nagłówek 1 Znak"/>
    <w:basedOn w:val="Domylnaczcionkaakapitu"/>
    <w:link w:val="Nagwek1"/>
    <w:uiPriority w:val="9"/>
    <w:rsid w:val="00200E3C"/>
    <w:rPr>
      <w:rFonts w:ascii="Times New Roman" w:eastAsia="HelveticaNeueLTPl-Light" w:hAnsi="Times New Roman" w:cs="Times New Roman"/>
      <w:b/>
      <w:bCs/>
      <w:sz w:val="24"/>
      <w:szCs w:val="24"/>
      <w:u w:val="single"/>
      <w:lang w:eastAsia="pl-PL"/>
    </w:rPr>
  </w:style>
  <w:style w:type="character" w:customStyle="1" w:styleId="Nagwek2Znak">
    <w:name w:val="Nagłówek 2 Znak"/>
    <w:basedOn w:val="Domylnaczcionkaakapitu"/>
    <w:link w:val="Nagwek2"/>
    <w:rsid w:val="00200E3C"/>
    <w:rPr>
      <w:rFonts w:ascii="Arial" w:eastAsia="HelveticaNeueLTPl-Light" w:hAnsi="Arial" w:cs="Arial"/>
      <w:b/>
      <w:bCs/>
      <w:i/>
      <w:iCs/>
      <w:sz w:val="28"/>
      <w:szCs w:val="28"/>
      <w:lang w:eastAsia="pl-PL"/>
    </w:rPr>
  </w:style>
  <w:style w:type="character" w:customStyle="1" w:styleId="Nagwek8Znak">
    <w:name w:val="Nagłówek 8 Znak"/>
    <w:basedOn w:val="Domylnaczcionkaakapitu"/>
    <w:link w:val="Nagwek8"/>
    <w:rsid w:val="00200E3C"/>
    <w:rPr>
      <w:rFonts w:ascii="Calibri" w:eastAsia="Times New Roman" w:hAnsi="Calibri" w:cs="Times New Roman"/>
      <w:i/>
      <w:iCs/>
      <w:sz w:val="24"/>
      <w:szCs w:val="24"/>
    </w:rPr>
  </w:style>
  <w:style w:type="numbering" w:customStyle="1" w:styleId="Bezlisty2">
    <w:name w:val="Bez listy2"/>
    <w:next w:val="Bezlisty"/>
    <w:uiPriority w:val="99"/>
    <w:semiHidden/>
    <w:rsid w:val="00200E3C"/>
  </w:style>
  <w:style w:type="paragraph" w:styleId="Tekstpodstawowy3">
    <w:name w:val="Body Text 3"/>
    <w:basedOn w:val="Normalny"/>
    <w:link w:val="Tekstpodstawowy3Znak"/>
    <w:rsid w:val="00200E3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00E3C"/>
    <w:rPr>
      <w:rFonts w:ascii="Times New Roman" w:eastAsia="Times New Roman" w:hAnsi="Times New Roman" w:cs="Times New Roman"/>
      <w:sz w:val="16"/>
      <w:szCs w:val="16"/>
      <w:lang w:eastAsia="pl-PL"/>
    </w:rPr>
  </w:style>
  <w:style w:type="paragraph" w:styleId="Podtytu">
    <w:name w:val="Subtitle"/>
    <w:basedOn w:val="Normalny"/>
    <w:link w:val="PodtytuZnak"/>
    <w:qFormat/>
    <w:rsid w:val="00200E3C"/>
    <w:pPr>
      <w:spacing w:after="0" w:line="240" w:lineRule="auto"/>
    </w:pPr>
    <w:rPr>
      <w:rFonts w:ascii="Times New Roman" w:eastAsia="Times New Roman" w:hAnsi="Times New Roman" w:cs="Times New Roman"/>
      <w:b/>
      <w:bCs/>
      <w:sz w:val="24"/>
      <w:szCs w:val="24"/>
    </w:rPr>
  </w:style>
  <w:style w:type="character" w:customStyle="1" w:styleId="PodtytuZnak">
    <w:name w:val="Podtytuł Znak"/>
    <w:basedOn w:val="Domylnaczcionkaakapitu"/>
    <w:link w:val="Podtytu"/>
    <w:rsid w:val="00200E3C"/>
    <w:rPr>
      <w:rFonts w:ascii="Times New Roman" w:eastAsia="Times New Roman" w:hAnsi="Times New Roman" w:cs="Times New Roman"/>
      <w:b/>
      <w:bCs/>
      <w:sz w:val="24"/>
      <w:szCs w:val="24"/>
    </w:rPr>
  </w:style>
  <w:style w:type="paragraph" w:styleId="Tekstpodstawowy2">
    <w:name w:val="Body Text 2"/>
    <w:basedOn w:val="Normalny"/>
    <w:link w:val="Tekstpodstawowy2Znak"/>
    <w:rsid w:val="00200E3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00E3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00E3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00E3C"/>
    <w:rPr>
      <w:rFonts w:ascii="Times New Roman" w:eastAsia="Times New Roman" w:hAnsi="Times New Roman" w:cs="Times New Roman"/>
      <w:sz w:val="24"/>
      <w:szCs w:val="24"/>
      <w:lang w:eastAsia="pl-PL"/>
    </w:rPr>
  </w:style>
  <w:style w:type="paragraph" w:styleId="Tekstblokowy">
    <w:name w:val="Block Text"/>
    <w:basedOn w:val="Normalny"/>
    <w:rsid w:val="00200E3C"/>
    <w:pPr>
      <w:spacing w:after="0" w:line="240" w:lineRule="auto"/>
      <w:ind w:left="567" w:right="510" w:hanging="567"/>
      <w:jc w:val="both"/>
    </w:pPr>
    <w:rPr>
      <w:rFonts w:ascii="Times New Roman" w:eastAsia="HelveticaNeueLTPl-Light" w:hAnsi="Times New Roman" w:cs="Times New Roman"/>
      <w:b/>
      <w:color w:val="000000"/>
      <w:sz w:val="20"/>
      <w:szCs w:val="20"/>
      <w:lang w:eastAsia="pl-PL"/>
    </w:rPr>
  </w:style>
  <w:style w:type="paragraph" w:customStyle="1" w:styleId="WW-Tekstpodstawowywcity2">
    <w:name w:val="WW-Tekst podstawowy wcięty 2"/>
    <w:basedOn w:val="Normalny"/>
    <w:rsid w:val="00200E3C"/>
    <w:pPr>
      <w:suppressAutoHyphens/>
      <w:spacing w:after="0" w:line="360" w:lineRule="auto"/>
      <w:ind w:firstLine="708"/>
      <w:jc w:val="both"/>
    </w:pPr>
    <w:rPr>
      <w:rFonts w:ascii="Times New Roman" w:eastAsia="HelveticaNeueLTPl-Light" w:hAnsi="Times New Roman" w:cs="Times New Roman"/>
      <w:bCs/>
      <w:sz w:val="24"/>
      <w:szCs w:val="20"/>
      <w:u w:val="single"/>
      <w:lang w:eastAsia="ar-SA"/>
    </w:rPr>
  </w:style>
  <w:style w:type="paragraph" w:styleId="NormalnyWeb">
    <w:name w:val="Normal (Web)"/>
    <w:basedOn w:val="Normalny"/>
    <w:link w:val="NormalnyWebZnak"/>
    <w:rsid w:val="00200E3C"/>
    <w:pPr>
      <w:spacing w:before="100" w:beforeAutospacing="1" w:after="100" w:afterAutospacing="1" w:line="240" w:lineRule="auto"/>
      <w:ind w:firstLine="708"/>
      <w:jc w:val="both"/>
    </w:pPr>
    <w:rPr>
      <w:rFonts w:ascii="Times New Roman" w:eastAsia="HelveticaNeueLTPl-Light" w:hAnsi="Times New Roman" w:cs="Times New Roman"/>
      <w:color w:val="000000"/>
      <w:sz w:val="24"/>
      <w:szCs w:val="24"/>
    </w:rPr>
  </w:style>
  <w:style w:type="character" w:customStyle="1" w:styleId="NormalnyWebZnak">
    <w:name w:val="Normalny (Web) Znak"/>
    <w:link w:val="NormalnyWeb"/>
    <w:locked/>
    <w:rsid w:val="00200E3C"/>
    <w:rPr>
      <w:rFonts w:ascii="Times New Roman" w:eastAsia="HelveticaNeueLTPl-Light" w:hAnsi="Times New Roman" w:cs="Times New Roman"/>
      <w:color w:val="000000"/>
      <w:sz w:val="24"/>
      <w:szCs w:val="24"/>
    </w:rPr>
  </w:style>
  <w:style w:type="paragraph" w:styleId="Tekstpodstawowywcity3">
    <w:name w:val="Body Text Indent 3"/>
    <w:basedOn w:val="Normalny"/>
    <w:link w:val="Tekstpodstawowywcity3Znak"/>
    <w:rsid w:val="00200E3C"/>
    <w:pPr>
      <w:spacing w:after="120" w:line="240" w:lineRule="auto"/>
      <w:ind w:left="283" w:firstLine="708"/>
      <w:jc w:val="both"/>
    </w:pPr>
    <w:rPr>
      <w:rFonts w:ascii="Times New Roman" w:eastAsia="HelveticaNeueLTPl-Light"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00E3C"/>
    <w:rPr>
      <w:rFonts w:ascii="Times New Roman" w:eastAsia="HelveticaNeueLTPl-Light" w:hAnsi="Times New Roman" w:cs="Times New Roman"/>
      <w:sz w:val="16"/>
      <w:szCs w:val="16"/>
      <w:lang w:eastAsia="pl-PL"/>
    </w:rPr>
  </w:style>
  <w:style w:type="paragraph" w:customStyle="1" w:styleId="Projekt">
    <w:name w:val="Projekt"/>
    <w:basedOn w:val="Normalny"/>
    <w:rsid w:val="00200E3C"/>
    <w:pPr>
      <w:spacing w:after="0" w:line="360" w:lineRule="auto"/>
      <w:ind w:firstLine="708"/>
      <w:jc w:val="both"/>
    </w:pPr>
    <w:rPr>
      <w:rFonts w:ascii="Arial" w:eastAsia="HelveticaNeueLTPl-Light" w:hAnsi="Arial" w:cs="Times New Roman"/>
      <w:kern w:val="24"/>
      <w:sz w:val="24"/>
      <w:szCs w:val="20"/>
      <w:lang w:eastAsia="pl-PL"/>
    </w:rPr>
  </w:style>
  <w:style w:type="paragraph" w:styleId="Zwykytekst">
    <w:name w:val="Plain Text"/>
    <w:basedOn w:val="Normalny"/>
    <w:link w:val="ZwykytekstZnak"/>
    <w:rsid w:val="00200E3C"/>
    <w:pPr>
      <w:spacing w:after="0" w:line="240" w:lineRule="auto"/>
      <w:ind w:firstLine="708"/>
      <w:jc w:val="both"/>
    </w:pPr>
    <w:rPr>
      <w:rFonts w:ascii="Courier New" w:eastAsia="HelveticaNeueLTPl-Light" w:hAnsi="Courier New" w:cs="Courier New"/>
      <w:sz w:val="20"/>
      <w:szCs w:val="20"/>
      <w:lang w:eastAsia="pl-PL"/>
    </w:rPr>
  </w:style>
  <w:style w:type="character" w:customStyle="1" w:styleId="ZwykytekstZnak">
    <w:name w:val="Zwykły tekst Znak"/>
    <w:basedOn w:val="Domylnaczcionkaakapitu"/>
    <w:link w:val="Zwykytekst"/>
    <w:rsid w:val="00200E3C"/>
    <w:rPr>
      <w:rFonts w:ascii="Courier New" w:eastAsia="HelveticaNeueLTPl-Light" w:hAnsi="Courier New" w:cs="Courier New"/>
      <w:sz w:val="20"/>
      <w:szCs w:val="20"/>
      <w:lang w:eastAsia="pl-PL"/>
    </w:rPr>
  </w:style>
  <w:style w:type="paragraph" w:customStyle="1" w:styleId="font5">
    <w:name w:val="font5"/>
    <w:basedOn w:val="Normalny"/>
    <w:rsid w:val="00200E3C"/>
    <w:pPr>
      <w:suppressAutoHyphens/>
      <w:spacing w:before="100" w:after="100" w:line="240" w:lineRule="auto"/>
      <w:ind w:firstLine="708"/>
      <w:jc w:val="both"/>
    </w:pPr>
    <w:rPr>
      <w:rFonts w:ascii="Arial Narrow" w:eastAsia="HelveticaNeueLTPl-Light" w:hAnsi="Arial Narrow" w:cs="Times New Roman"/>
      <w:sz w:val="24"/>
      <w:szCs w:val="24"/>
      <w:lang w:eastAsia="ar-SA"/>
    </w:rPr>
  </w:style>
  <w:style w:type="paragraph" w:customStyle="1" w:styleId="Tekstpodstawowy21">
    <w:name w:val="Tekst podstawowy 21"/>
    <w:basedOn w:val="Normalny"/>
    <w:rsid w:val="00200E3C"/>
    <w:pPr>
      <w:suppressAutoHyphens/>
      <w:spacing w:after="0" w:line="240" w:lineRule="auto"/>
      <w:ind w:firstLine="708"/>
      <w:jc w:val="both"/>
    </w:pPr>
    <w:rPr>
      <w:rFonts w:ascii="Times New Roman" w:eastAsia="HelveticaNeueLTPl-Light" w:hAnsi="Times New Roman" w:cs="Times New Roman"/>
      <w:sz w:val="24"/>
      <w:szCs w:val="24"/>
      <w:lang w:eastAsia="ar-SA"/>
    </w:rPr>
  </w:style>
  <w:style w:type="paragraph" w:customStyle="1" w:styleId="FR1">
    <w:name w:val="FR1"/>
    <w:rsid w:val="00200E3C"/>
    <w:pPr>
      <w:widowControl w:val="0"/>
      <w:suppressAutoHyphens/>
      <w:autoSpaceDE w:val="0"/>
      <w:spacing w:after="0" w:line="240" w:lineRule="auto"/>
      <w:jc w:val="center"/>
    </w:pPr>
    <w:rPr>
      <w:rFonts w:ascii="Arial" w:eastAsia="Arial" w:hAnsi="Arial" w:cs="Arial"/>
      <w:b/>
      <w:bCs/>
      <w:sz w:val="20"/>
      <w:szCs w:val="20"/>
      <w:lang w:eastAsia="ar-SA"/>
    </w:rPr>
  </w:style>
  <w:style w:type="paragraph" w:customStyle="1" w:styleId="Styl1">
    <w:name w:val="Styl1"/>
    <w:basedOn w:val="Normalny"/>
    <w:rsid w:val="00200E3C"/>
    <w:pPr>
      <w:widowControl w:val="0"/>
      <w:spacing w:before="240" w:after="0" w:line="240" w:lineRule="auto"/>
      <w:jc w:val="both"/>
    </w:pPr>
    <w:rPr>
      <w:rFonts w:ascii="Arial" w:eastAsia="Times New Roman" w:hAnsi="Arial" w:cs="Times New Roman"/>
      <w:sz w:val="24"/>
      <w:szCs w:val="20"/>
      <w:lang w:eastAsia="pl-PL"/>
    </w:rPr>
  </w:style>
  <w:style w:type="paragraph" w:styleId="Spistreci4">
    <w:name w:val="toc 4"/>
    <w:basedOn w:val="Normalny"/>
    <w:next w:val="Normalny"/>
    <w:autoRedefine/>
    <w:semiHidden/>
    <w:rsid w:val="00200E3C"/>
    <w:pPr>
      <w:spacing w:after="0" w:line="240" w:lineRule="auto"/>
      <w:ind w:left="720"/>
    </w:pPr>
    <w:rPr>
      <w:rFonts w:ascii="Times New Roman" w:eastAsia="Times New Roman" w:hAnsi="Times New Roman" w:cs="Times New Roman"/>
      <w:sz w:val="24"/>
      <w:szCs w:val="24"/>
      <w:lang w:eastAsia="pl-PL"/>
    </w:rPr>
  </w:style>
  <w:style w:type="paragraph" w:customStyle="1" w:styleId="z1">
    <w:name w:val="z1"/>
    <w:rsid w:val="00200E3C"/>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8"/>
      <w:lang w:eastAsia="pl-PL"/>
    </w:rPr>
  </w:style>
  <w:style w:type="paragraph" w:styleId="Tytu">
    <w:name w:val="Title"/>
    <w:basedOn w:val="Normalny"/>
    <w:link w:val="TytuZnak"/>
    <w:qFormat/>
    <w:rsid w:val="00200E3C"/>
    <w:pPr>
      <w:spacing w:after="0" w:line="240" w:lineRule="auto"/>
      <w:jc w:val="center"/>
    </w:pPr>
    <w:rPr>
      <w:rFonts w:ascii="Times New Roman" w:eastAsia="Times New Roman" w:hAnsi="Times New Roman" w:cs="Times New Roman"/>
      <w:b/>
      <w:bCs/>
      <w:sz w:val="32"/>
      <w:szCs w:val="24"/>
      <w:u w:val="double"/>
      <w:lang w:eastAsia="pl-PL"/>
    </w:rPr>
  </w:style>
  <w:style w:type="character" w:customStyle="1" w:styleId="TytuZnak">
    <w:name w:val="Tytuł Znak"/>
    <w:basedOn w:val="Domylnaczcionkaakapitu"/>
    <w:link w:val="Tytu"/>
    <w:rsid w:val="00200E3C"/>
    <w:rPr>
      <w:rFonts w:ascii="Times New Roman" w:eastAsia="Times New Roman" w:hAnsi="Times New Roman" w:cs="Times New Roman"/>
      <w:b/>
      <w:bCs/>
      <w:sz w:val="32"/>
      <w:szCs w:val="24"/>
      <w:u w:val="double"/>
      <w:lang w:eastAsia="pl-PL"/>
    </w:rPr>
  </w:style>
  <w:style w:type="paragraph" w:customStyle="1" w:styleId="Tekstpodstawowy31">
    <w:name w:val="Tekst podstawowy 31"/>
    <w:basedOn w:val="Normalny"/>
    <w:rsid w:val="00200E3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28"/>
      <w:sz w:val="24"/>
      <w:szCs w:val="20"/>
      <w:lang w:eastAsia="pl-PL"/>
    </w:rPr>
  </w:style>
  <w:style w:type="character" w:customStyle="1" w:styleId="googqs-tidbit-0">
    <w:name w:val="goog_qs-tidbit-0"/>
    <w:basedOn w:val="Domylnaczcionkaakapitu"/>
    <w:rsid w:val="00200E3C"/>
  </w:style>
  <w:style w:type="character" w:styleId="Pogrubienie">
    <w:name w:val="Strong"/>
    <w:uiPriority w:val="22"/>
    <w:qFormat/>
    <w:rsid w:val="00200E3C"/>
    <w:rPr>
      <w:b/>
      <w:bCs/>
    </w:rPr>
  </w:style>
  <w:style w:type="character" w:customStyle="1" w:styleId="ZnakZnak">
    <w:name w:val="Znak Znak"/>
    <w:rsid w:val="00200E3C"/>
    <w:rPr>
      <w:sz w:val="24"/>
      <w:szCs w:val="24"/>
    </w:rPr>
  </w:style>
  <w:style w:type="paragraph" w:customStyle="1" w:styleId="Znak">
    <w:name w:val="Znak"/>
    <w:basedOn w:val="Normalny"/>
    <w:rsid w:val="00200E3C"/>
    <w:pPr>
      <w:spacing w:after="0" w:line="240" w:lineRule="auto"/>
    </w:pPr>
    <w:rPr>
      <w:rFonts w:ascii="Times New Roman" w:eastAsia="Times New Roman" w:hAnsi="Times New Roman" w:cs="Times New Roman"/>
      <w:sz w:val="24"/>
      <w:szCs w:val="24"/>
      <w:lang w:eastAsia="pl-PL"/>
    </w:rPr>
  </w:style>
  <w:style w:type="paragraph" w:customStyle="1" w:styleId="FR2">
    <w:name w:val="FR2"/>
    <w:rsid w:val="00200E3C"/>
    <w:pPr>
      <w:widowControl w:val="0"/>
      <w:autoSpaceDE w:val="0"/>
      <w:autoSpaceDN w:val="0"/>
      <w:adjustRightInd w:val="0"/>
      <w:spacing w:after="0" w:line="300" w:lineRule="auto"/>
      <w:ind w:right="200"/>
      <w:jc w:val="right"/>
    </w:pPr>
    <w:rPr>
      <w:rFonts w:ascii="Arial" w:eastAsia="Times New Roman" w:hAnsi="Arial" w:cs="Arial"/>
      <w:sz w:val="24"/>
      <w:szCs w:val="24"/>
      <w:lang w:eastAsia="pl-PL"/>
    </w:rPr>
  </w:style>
  <w:style w:type="paragraph" w:customStyle="1" w:styleId="ZnakZnakChar">
    <w:name w:val="Znak Znak Char"/>
    <w:basedOn w:val="Normalny"/>
    <w:rsid w:val="00200E3C"/>
    <w:pPr>
      <w:spacing w:line="240" w:lineRule="exact"/>
    </w:pPr>
    <w:rPr>
      <w:rFonts w:ascii="Verdana" w:eastAsia="Times New Roman" w:hAnsi="Verdana" w:cs="Times New Roman"/>
      <w:sz w:val="20"/>
      <w:szCs w:val="20"/>
      <w:lang w:val="en-US"/>
    </w:rPr>
  </w:style>
  <w:style w:type="paragraph" w:customStyle="1" w:styleId="normaltableau">
    <w:name w:val="normal_tableau"/>
    <w:basedOn w:val="Normalny"/>
    <w:rsid w:val="00200E3C"/>
    <w:pPr>
      <w:spacing w:before="120" w:after="120" w:line="240" w:lineRule="auto"/>
      <w:jc w:val="both"/>
    </w:pPr>
    <w:rPr>
      <w:rFonts w:ascii="Optima" w:eastAsia="Times New Roman" w:hAnsi="Optima" w:cs="Times New Roman"/>
      <w:lang w:val="en-GB" w:eastAsia="pl-PL"/>
    </w:rPr>
  </w:style>
  <w:style w:type="character" w:customStyle="1" w:styleId="googqs-tidbit-1">
    <w:name w:val="goog_qs-tidbit-1"/>
    <w:basedOn w:val="Domylnaczcionkaakapitu"/>
    <w:rsid w:val="00200E3C"/>
  </w:style>
  <w:style w:type="character" w:customStyle="1" w:styleId="googqs-tidbit-2">
    <w:name w:val="goog_qs-tidbit-2"/>
    <w:basedOn w:val="Domylnaczcionkaakapitu"/>
    <w:rsid w:val="00200E3C"/>
  </w:style>
  <w:style w:type="paragraph" w:customStyle="1" w:styleId="psywz">
    <w:name w:val="p_sywz"/>
    <w:basedOn w:val="Normalny"/>
    <w:rsid w:val="00200E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200E3C"/>
    <w:rPr>
      <w:sz w:val="16"/>
      <w:szCs w:val="16"/>
    </w:rPr>
  </w:style>
  <w:style w:type="paragraph" w:styleId="Tekstkomentarza">
    <w:name w:val="annotation text"/>
    <w:basedOn w:val="Normalny"/>
    <w:link w:val="TekstkomentarzaZnak"/>
    <w:uiPriority w:val="99"/>
    <w:rsid w:val="00200E3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00E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00E3C"/>
    <w:rPr>
      <w:b/>
      <w:bCs/>
    </w:rPr>
  </w:style>
  <w:style w:type="character" w:customStyle="1" w:styleId="TematkomentarzaZnak">
    <w:name w:val="Temat komentarza Znak"/>
    <w:basedOn w:val="TekstkomentarzaZnak"/>
    <w:link w:val="Tematkomentarza"/>
    <w:uiPriority w:val="99"/>
    <w:semiHidden/>
    <w:rsid w:val="00200E3C"/>
    <w:rPr>
      <w:rFonts w:ascii="Times New Roman" w:eastAsia="Times New Roman" w:hAnsi="Times New Roman" w:cs="Times New Roman"/>
      <w:b/>
      <w:bCs/>
      <w:sz w:val="20"/>
      <w:szCs w:val="20"/>
      <w:lang w:eastAsia="pl-PL"/>
    </w:rPr>
  </w:style>
  <w:style w:type="character" w:customStyle="1" w:styleId="text2">
    <w:name w:val="text2"/>
    <w:basedOn w:val="Domylnaczcionkaakapitu"/>
    <w:rsid w:val="00200E3C"/>
  </w:style>
  <w:style w:type="paragraph" w:customStyle="1" w:styleId="p0">
    <w:name w:val="p0"/>
    <w:basedOn w:val="Normalny"/>
    <w:rsid w:val="00200E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200E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amecontents">
    <w:name w:val="Frame contents"/>
    <w:basedOn w:val="Tekstpodstawowy"/>
    <w:rsid w:val="00200E3C"/>
    <w:pPr>
      <w:widowControl w:val="0"/>
      <w:numPr>
        <w:ilvl w:val="2"/>
        <w:numId w:val="57"/>
      </w:numPr>
      <w:suppressAutoHyphens/>
      <w:spacing w:line="319" w:lineRule="auto"/>
      <w:ind w:left="0" w:firstLine="0"/>
    </w:pPr>
    <w:rPr>
      <w:rFonts w:ascii="Arial" w:eastAsia="Times New Roman" w:hAnsi="Arial"/>
      <w:b w:val="0"/>
      <w:szCs w:val="20"/>
    </w:rPr>
  </w:style>
  <w:style w:type="table" w:customStyle="1" w:styleId="Tabela-Siatka1">
    <w:name w:val="Tabela - Siatka1"/>
    <w:basedOn w:val="Standardowy"/>
    <w:next w:val="Tabela-Siatka"/>
    <w:rsid w:val="00200E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200E3C"/>
    <w:pPr>
      <w:spacing w:after="0" w:line="240" w:lineRule="auto"/>
      <w:jc w:val="both"/>
    </w:pPr>
    <w:rPr>
      <w:rFonts w:ascii="Times New Roman" w:eastAsia="Times New Roman" w:hAnsi="Times New Roman" w:cs="Times New Roman"/>
      <w:sz w:val="24"/>
    </w:rPr>
  </w:style>
  <w:style w:type="paragraph" w:customStyle="1" w:styleId="numerowanie">
    <w:name w:val="numerowanie"/>
    <w:basedOn w:val="Normalny"/>
    <w:autoRedefine/>
    <w:rsid w:val="00200E3C"/>
    <w:pPr>
      <w:numPr>
        <w:ilvl w:val="2"/>
        <w:numId w:val="5"/>
      </w:numPr>
      <w:tabs>
        <w:tab w:val="left" w:pos="851"/>
      </w:tabs>
      <w:spacing w:before="120" w:after="120" w:line="360" w:lineRule="auto"/>
      <w:jc w:val="both"/>
    </w:pPr>
    <w:rPr>
      <w:rFonts w:ascii="Times New Roman" w:eastAsia="Times New Roman" w:hAnsi="Times New Roman" w:cs="Times New Roman"/>
      <w:sz w:val="24"/>
      <w:szCs w:val="24"/>
      <w:lang w:eastAsia="pl-PL"/>
    </w:rPr>
  </w:style>
  <w:style w:type="paragraph" w:customStyle="1" w:styleId="tekstost">
    <w:name w:val="tekst ost"/>
    <w:basedOn w:val="Normalny"/>
    <w:rsid w:val="00200E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200E3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200E3C"/>
    <w:rPr>
      <w:rFonts w:ascii="Calibri" w:eastAsia="Calibri" w:hAnsi="Calibri" w:cs="Times New Roman"/>
      <w:sz w:val="20"/>
      <w:szCs w:val="20"/>
    </w:rPr>
  </w:style>
  <w:style w:type="character" w:styleId="Odwoanieprzypisudolnego">
    <w:name w:val="footnote reference"/>
    <w:uiPriority w:val="99"/>
    <w:unhideWhenUsed/>
    <w:rsid w:val="00200E3C"/>
    <w:rPr>
      <w:vertAlign w:val="superscript"/>
    </w:rPr>
  </w:style>
  <w:style w:type="paragraph" w:styleId="Mapadokumentu">
    <w:name w:val="Document Map"/>
    <w:basedOn w:val="Normalny"/>
    <w:link w:val="MapadokumentuZnak"/>
    <w:uiPriority w:val="99"/>
    <w:unhideWhenUsed/>
    <w:rsid w:val="00200E3C"/>
    <w:pPr>
      <w:spacing w:after="0" w:line="240" w:lineRule="auto"/>
    </w:pPr>
    <w:rPr>
      <w:rFonts w:ascii="Segoe UI" w:eastAsia="Calibri" w:hAnsi="Segoe UI" w:cs="Times New Roman"/>
      <w:sz w:val="16"/>
      <w:szCs w:val="16"/>
    </w:rPr>
  </w:style>
  <w:style w:type="character" w:customStyle="1" w:styleId="MapadokumentuZnak">
    <w:name w:val="Mapa dokumentu Znak"/>
    <w:basedOn w:val="Domylnaczcionkaakapitu"/>
    <w:link w:val="Mapadokumentu"/>
    <w:uiPriority w:val="99"/>
    <w:rsid w:val="00200E3C"/>
    <w:rPr>
      <w:rFonts w:ascii="Segoe UI" w:eastAsia="Calibri" w:hAnsi="Segoe UI" w:cs="Times New Roman"/>
      <w:sz w:val="16"/>
      <w:szCs w:val="16"/>
    </w:rPr>
  </w:style>
  <w:style w:type="character" w:customStyle="1" w:styleId="PlandokumentuZnak">
    <w:name w:val="Plan dokumentu Znak"/>
    <w:uiPriority w:val="99"/>
    <w:semiHidden/>
    <w:rsid w:val="00200E3C"/>
    <w:rPr>
      <w:rFonts w:ascii="Tahoma" w:hAnsi="Tahoma" w:cs="Tahoma"/>
      <w:sz w:val="16"/>
      <w:szCs w:val="16"/>
    </w:rPr>
  </w:style>
  <w:style w:type="paragraph" w:styleId="Spistreci1">
    <w:name w:val="toc 1"/>
    <w:basedOn w:val="Normalny"/>
    <w:next w:val="Normalny"/>
    <w:autoRedefine/>
    <w:uiPriority w:val="39"/>
    <w:unhideWhenUsed/>
    <w:qFormat/>
    <w:rsid w:val="00200E3C"/>
    <w:pPr>
      <w:spacing w:after="100" w:line="276" w:lineRule="auto"/>
    </w:pPr>
    <w:rPr>
      <w:rFonts w:ascii="Calibri" w:eastAsia="Times New Roman" w:hAnsi="Calibri" w:cs="Times New Roman"/>
    </w:rPr>
  </w:style>
  <w:style w:type="paragraph" w:customStyle="1" w:styleId="WW-NormalnyWeb">
    <w:name w:val="WW-Normalny (Web)"/>
    <w:basedOn w:val="Normalny"/>
    <w:rsid w:val="00200E3C"/>
    <w:pPr>
      <w:suppressAutoHyphens/>
      <w:spacing w:before="100" w:after="119" w:line="240" w:lineRule="auto"/>
    </w:pPr>
    <w:rPr>
      <w:rFonts w:ascii="Arial Unicode MS" w:eastAsia="Arial Unicode MS" w:hAnsi="Arial Unicode MS" w:cs="Times New Roman"/>
      <w:sz w:val="24"/>
      <w:szCs w:val="20"/>
      <w:lang w:eastAsia="pl-PL"/>
    </w:rPr>
  </w:style>
  <w:style w:type="character" w:customStyle="1" w:styleId="apple-converted-space">
    <w:name w:val="apple-converted-space"/>
    <w:rsid w:val="00200E3C"/>
  </w:style>
  <w:style w:type="paragraph" w:customStyle="1" w:styleId="Standard">
    <w:name w:val="Standard"/>
    <w:rsid w:val="00200E3C"/>
    <w:pPr>
      <w:suppressAutoHyphens/>
      <w:autoSpaceDN w:val="0"/>
      <w:spacing w:before="100" w:beforeAutospacing="1" w:after="0" w:afterAutospacing="1" w:line="240" w:lineRule="auto"/>
      <w:ind w:firstLine="360"/>
      <w:jc w:val="both"/>
      <w:textAlignment w:val="baseline"/>
    </w:pPr>
    <w:rPr>
      <w:rFonts w:ascii="Calibri" w:eastAsia="SimSun" w:hAnsi="Calibri" w:cs="F"/>
      <w:kern w:val="3"/>
      <w:lang w:val="en-US" w:bidi="en-US"/>
    </w:rPr>
  </w:style>
  <w:style w:type="paragraph" w:customStyle="1" w:styleId="Sowowa">
    <w:name w:val="Sowowa"/>
    <w:basedOn w:val="Standard"/>
    <w:uiPriority w:val="99"/>
    <w:rsid w:val="00200E3C"/>
    <w:pPr>
      <w:spacing w:line="360" w:lineRule="auto"/>
    </w:pPr>
    <w:rPr>
      <w:rFonts w:ascii="Times New Roman" w:hAnsi="Times New Roman" w:cs="Times New Roman"/>
      <w:sz w:val="24"/>
    </w:rPr>
  </w:style>
  <w:style w:type="numbering" w:customStyle="1" w:styleId="WWNum30">
    <w:name w:val="WWNum30"/>
    <w:basedOn w:val="Bezlisty"/>
    <w:rsid w:val="00200E3C"/>
    <w:pPr>
      <w:numPr>
        <w:numId w:val="58"/>
      </w:numPr>
    </w:pPr>
  </w:style>
  <w:style w:type="paragraph" w:customStyle="1" w:styleId="Textbody">
    <w:name w:val="Text body"/>
    <w:basedOn w:val="Standard"/>
    <w:rsid w:val="00200E3C"/>
    <w:rPr>
      <w:rFonts w:ascii="Times New Roman" w:hAnsi="Times New Roman" w:cs="Times New Roman"/>
      <w:sz w:val="24"/>
    </w:rPr>
  </w:style>
  <w:style w:type="numbering" w:customStyle="1" w:styleId="WWNum4">
    <w:name w:val="WWNum4"/>
    <w:basedOn w:val="Bezlisty"/>
    <w:rsid w:val="00200E3C"/>
    <w:pPr>
      <w:numPr>
        <w:numId w:val="59"/>
      </w:numPr>
    </w:pPr>
  </w:style>
  <w:style w:type="table" w:customStyle="1" w:styleId="Tabela-Siatka11">
    <w:name w:val="Tabela - Siatka11"/>
    <w:basedOn w:val="Standardowy"/>
    <w:next w:val="Tabela-Siatka"/>
    <w:uiPriority w:val="59"/>
    <w:rsid w:val="0020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am">
    <w:name w:val="Adam"/>
    <w:basedOn w:val="Normalny"/>
    <w:rsid w:val="00200E3C"/>
    <w:pPr>
      <w:suppressAutoHyphens/>
      <w:spacing w:after="0" w:line="240" w:lineRule="auto"/>
    </w:pPr>
    <w:rPr>
      <w:rFonts w:ascii="Arial" w:eastAsia="Arial" w:hAnsi="Arial" w:cs="Arial"/>
      <w:b/>
      <w:sz w:val="20"/>
      <w:szCs w:val="20"/>
      <w:lang w:eastAsia="ar-SA"/>
    </w:rPr>
  </w:style>
  <w:style w:type="character" w:customStyle="1" w:styleId="TekstpodstawowyZnak1">
    <w:name w:val="Tekst podstawowy Znak1"/>
    <w:rsid w:val="00200E3C"/>
    <w:rPr>
      <w:b/>
      <w:sz w:val="28"/>
      <w:lang w:val="pl-PL" w:eastAsia="pl-PL" w:bidi="ar-SA"/>
    </w:rPr>
  </w:style>
  <w:style w:type="table" w:customStyle="1" w:styleId="Tabela6">
    <w:name w:val="Tabela6"/>
    <w:hidden/>
    <w:rsid w:val="00200E3C"/>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character" w:customStyle="1" w:styleId="AkapitzlistZnak">
    <w:name w:val="Akapit z listą Znak"/>
    <w:link w:val="Akapitzlist"/>
    <w:uiPriority w:val="34"/>
    <w:locked/>
    <w:rsid w:val="00200E3C"/>
  </w:style>
  <w:style w:type="paragraph" w:customStyle="1" w:styleId="Akapitzlist2">
    <w:name w:val="Akapit z listą2"/>
    <w:basedOn w:val="Normalny"/>
    <w:semiHidden/>
    <w:qFormat/>
    <w:rsid w:val="00200E3C"/>
    <w:pPr>
      <w:spacing w:after="200" w:line="276" w:lineRule="auto"/>
      <w:ind w:left="720"/>
      <w:contextualSpacing/>
    </w:pPr>
    <w:rPr>
      <w:rFonts w:ascii="Calibri" w:eastAsia="Calibri" w:hAnsi="Calibri" w:cs="Times New Roman"/>
    </w:rPr>
  </w:style>
  <w:style w:type="character" w:customStyle="1" w:styleId="Tekstpodstawowywcity2Znak1">
    <w:name w:val="Tekst podstawowy wcięty 2 Znak1"/>
    <w:locked/>
    <w:rsid w:val="00200E3C"/>
    <w:rPr>
      <w:sz w:val="24"/>
      <w:szCs w:val="24"/>
      <w:lang w:val="pl-PL" w:eastAsia="pl-PL" w:bidi="ar-SA"/>
    </w:rPr>
  </w:style>
  <w:style w:type="table" w:customStyle="1" w:styleId="Tabela-Siatka2">
    <w:name w:val="Tabela - Siatka2"/>
    <w:basedOn w:val="Standardowy"/>
    <w:next w:val="Tabela-Siatka"/>
    <w:uiPriority w:val="39"/>
    <w:rsid w:val="0031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31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8508">
      <w:bodyDiv w:val="1"/>
      <w:marLeft w:val="0"/>
      <w:marRight w:val="0"/>
      <w:marTop w:val="0"/>
      <w:marBottom w:val="0"/>
      <w:divBdr>
        <w:top w:val="none" w:sz="0" w:space="0" w:color="auto"/>
        <w:left w:val="none" w:sz="0" w:space="0" w:color="auto"/>
        <w:bottom w:val="none" w:sz="0" w:space="0" w:color="auto"/>
        <w:right w:val="none" w:sz="0" w:space="0" w:color="auto"/>
      </w:divBdr>
    </w:div>
    <w:div w:id="532963899">
      <w:bodyDiv w:val="1"/>
      <w:marLeft w:val="0"/>
      <w:marRight w:val="0"/>
      <w:marTop w:val="0"/>
      <w:marBottom w:val="0"/>
      <w:divBdr>
        <w:top w:val="none" w:sz="0" w:space="0" w:color="auto"/>
        <w:left w:val="none" w:sz="0" w:space="0" w:color="auto"/>
        <w:bottom w:val="none" w:sz="0" w:space="0" w:color="auto"/>
        <w:right w:val="none" w:sz="0" w:space="0" w:color="auto"/>
      </w:divBdr>
    </w:div>
    <w:div w:id="19109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uro@muzeum.ostroleka.pl" TargetMode="External"/><Relationship Id="rId18" Type="http://schemas.openxmlformats.org/officeDocument/2006/relationships/hyperlink" Target="http://www.bip.muzeum.ostrolek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p.muzum.ostroleka.pl" TargetMode="External"/><Relationship Id="rId17" Type="http://schemas.openxmlformats.org/officeDocument/2006/relationships/hyperlink" Target="http://www.bip.muzeum.ostrolek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uro@muzeum.ostroleka.pl" TargetMode="External"/><Relationship Id="rId20" Type="http://schemas.openxmlformats.org/officeDocument/2006/relationships/hyperlink" Target="http://www.bip.muzeum.ostrolek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plock.e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admin2@muzeum-ostroleka.art.pl" TargetMode="External"/><Relationship Id="rId23" Type="http://schemas.openxmlformats.org/officeDocument/2006/relationships/fontTable" Target="fontTable.xml"/><Relationship Id="rId10" Type="http://schemas.openxmlformats.org/officeDocument/2006/relationships/hyperlink" Target="http://www.bip.muzeum.ostroleka.pl" TargetMode="External"/><Relationship Id="rId19" Type="http://schemas.openxmlformats.org/officeDocument/2006/relationships/hyperlink" Target="http://www.bip.muzeum.ostroleka.pl" TargetMode="External"/><Relationship Id="rId4" Type="http://schemas.openxmlformats.org/officeDocument/2006/relationships/settings" Target="settings.xml"/><Relationship Id="rId9" Type="http://schemas.openxmlformats.org/officeDocument/2006/relationships/hyperlink" Target="mailto:biuro@muzeum.ostroleka.pl" TargetMode="External"/><Relationship Id="rId14" Type="http://schemas.openxmlformats.org/officeDocument/2006/relationships/hyperlink" Target="mailto:admin2@muzeum-ostroleka.art.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8DE69-C38C-4942-A303-338BBAFD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73</Pages>
  <Words>22541</Words>
  <Characters>135248</Characters>
  <Application>Microsoft Office Word</Application>
  <DocSecurity>0</DocSecurity>
  <Lines>1127</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2018-04-16T07:44:00Z</cp:lastPrinted>
  <dcterms:created xsi:type="dcterms:W3CDTF">2018-04-16T08:47:00Z</dcterms:created>
  <dcterms:modified xsi:type="dcterms:W3CDTF">2018-04-17T10:14:00Z</dcterms:modified>
</cp:coreProperties>
</file>