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CE" w:rsidRPr="00E2339A" w:rsidRDefault="001B6CCE"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1B6CCE" w:rsidRDefault="001B6CCE" w:rsidP="00A45E26">
                  <w:pPr>
                    <w:spacing w:after="0" w:line="240" w:lineRule="auto"/>
                    <w:jc w:val="center"/>
                    <w:rPr>
                      <w:sz w:val="16"/>
                    </w:rPr>
                  </w:pPr>
                </w:p>
                <w:p w:rsidR="001B6CCE" w:rsidRDefault="001B6CCE" w:rsidP="00A45E26">
                  <w:pPr>
                    <w:spacing w:after="0" w:line="240" w:lineRule="auto"/>
                    <w:jc w:val="center"/>
                    <w:rPr>
                      <w:rFonts w:ascii="Times New Roman" w:hAnsi="Times New Roman"/>
                      <w:sz w:val="16"/>
                    </w:rPr>
                  </w:pPr>
                </w:p>
                <w:p w:rsidR="001B6CCE" w:rsidRDefault="001B6CCE" w:rsidP="00A45E26">
                  <w:pPr>
                    <w:spacing w:after="0" w:line="240" w:lineRule="auto"/>
                    <w:jc w:val="center"/>
                    <w:rPr>
                      <w:rFonts w:ascii="Times New Roman" w:hAnsi="Times New Roman"/>
                      <w:sz w:val="16"/>
                    </w:rPr>
                  </w:pPr>
                </w:p>
                <w:p w:rsidR="001B6CCE" w:rsidRPr="00A45E26" w:rsidRDefault="001B6CCE"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1B6CCE" w:rsidRDefault="001B6CCE" w:rsidP="00E80482">
                  <w:pPr>
                    <w:rPr>
                      <w:sz w:val="16"/>
                    </w:rPr>
                  </w:pPr>
                </w:p>
                <w:p w:rsidR="001B6CCE" w:rsidRDefault="001B6CCE" w:rsidP="00E80482">
                  <w:pPr>
                    <w:jc w:val="center"/>
                    <w:rPr>
                      <w:sz w:val="16"/>
                    </w:rPr>
                  </w:pPr>
                </w:p>
                <w:p w:rsidR="001B6CCE" w:rsidRDefault="001B6CCE" w:rsidP="00E80482">
                  <w:pPr>
                    <w:jc w:val="center"/>
                    <w:rPr>
                      <w:sz w:val="16"/>
                    </w:rPr>
                  </w:pPr>
                  <w:r>
                    <w:rPr>
                      <w:sz w:val="16"/>
                    </w:rPr>
                    <w:t>pieczęć Wykonawcy</w:t>
                  </w:r>
                </w:p>
              </w:txbxContent>
            </v:textbox>
          </v:roundrect>
        </w:pict>
      </w:r>
      <w:r>
        <w:rPr>
          <w:rFonts w:ascii="Times New Roman" w:hAnsi="Times New Roman"/>
          <w:b/>
          <w:bCs/>
          <w:sz w:val="24"/>
          <w:szCs w:val="24"/>
          <w:lang w:eastAsia="pl-PL"/>
        </w:rPr>
        <w:t>Załącznik nr 1</w:t>
      </w:r>
    </w:p>
    <w:p w:rsidR="001B6CCE" w:rsidRDefault="001B6CCE" w:rsidP="00A45E26">
      <w:pPr>
        <w:spacing w:after="0" w:line="240" w:lineRule="auto"/>
        <w:ind w:left="6372" w:firstLine="1188"/>
        <w:rPr>
          <w:rFonts w:ascii="Times New Roman" w:hAnsi="Times New Roman"/>
          <w:b/>
          <w:bCs/>
          <w:sz w:val="24"/>
          <w:szCs w:val="24"/>
          <w:lang w:eastAsia="pl-PL"/>
        </w:rPr>
      </w:pPr>
      <w:r w:rsidRPr="00CA1132">
        <w:rPr>
          <w:rFonts w:ascii="Times New Roman" w:hAnsi="Times New Roman"/>
          <w:b/>
          <w:bCs/>
          <w:sz w:val="24"/>
          <w:szCs w:val="24"/>
          <w:lang w:eastAsia="pl-PL"/>
        </w:rPr>
        <w:t>do SIWZ</w:t>
      </w:r>
    </w:p>
    <w:p w:rsidR="001B6CCE" w:rsidRPr="00CA1132" w:rsidRDefault="001B6CCE" w:rsidP="00A45E26">
      <w:pPr>
        <w:numPr>
          <w:ins w:id="0" w:author="B.S." w:date="2020-12-16T14:07:00Z"/>
        </w:numPr>
        <w:spacing w:after="0" w:line="240" w:lineRule="auto"/>
        <w:ind w:left="6372" w:firstLine="1188"/>
        <w:rPr>
          <w:rFonts w:ascii="Times New Roman" w:hAnsi="Times New Roman"/>
          <w:b/>
          <w:bCs/>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(imię i nazwisko osoby upoważnionej do reprezentowania firmy)</w:t>
      </w: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(telefon/ fax wykonawcy/ e-mail)</w:t>
      </w: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NIP......................................................, REGON................................</w:t>
      </w:r>
    </w:p>
    <w:p w:rsidR="001B6CCE" w:rsidRPr="00CA1132" w:rsidRDefault="001B6CCE" w:rsidP="00141D55">
      <w:pPr>
        <w:spacing w:after="0" w:line="240" w:lineRule="auto"/>
        <w:rPr>
          <w:rFonts w:ascii="Times New Roman" w:hAnsi="Times New Roman"/>
          <w:b/>
          <w:bCs/>
          <w:sz w:val="24"/>
          <w:szCs w:val="24"/>
          <w:lang w:eastAsia="pl-PL"/>
        </w:rPr>
      </w:pPr>
    </w:p>
    <w:p w:rsidR="001B6CCE" w:rsidRPr="00CA1132" w:rsidRDefault="001B6CCE" w:rsidP="00141D55">
      <w:pPr>
        <w:spacing w:after="0" w:line="240" w:lineRule="auto"/>
        <w:rPr>
          <w:rFonts w:ascii="Times New Roman" w:hAnsi="Times New Roman"/>
          <w:b/>
          <w:bCs/>
          <w:sz w:val="24"/>
          <w:szCs w:val="24"/>
          <w:lang w:eastAsia="pl-PL"/>
        </w:rPr>
      </w:pPr>
    </w:p>
    <w:p w:rsidR="001B6CCE" w:rsidRPr="00CA1132" w:rsidRDefault="001B6CCE" w:rsidP="00141D55">
      <w:pPr>
        <w:spacing w:after="0" w:line="240" w:lineRule="auto"/>
        <w:rPr>
          <w:rFonts w:ascii="Times New Roman" w:hAnsi="Times New Roman"/>
          <w:b/>
          <w:bCs/>
          <w:sz w:val="24"/>
          <w:szCs w:val="24"/>
          <w:lang w:eastAsia="pl-PL"/>
        </w:rPr>
      </w:pPr>
    </w:p>
    <w:p w:rsidR="001B6CCE" w:rsidRDefault="001B6CCE" w:rsidP="00F831F1">
      <w:pPr>
        <w:spacing w:after="0" w:line="240" w:lineRule="auto"/>
        <w:jc w:val="center"/>
        <w:rPr>
          <w:rFonts w:ascii="Times New Roman" w:hAnsi="Times New Roman"/>
          <w:b/>
          <w:sz w:val="24"/>
          <w:szCs w:val="24"/>
          <w:lang w:eastAsia="pl-PL"/>
        </w:rPr>
      </w:pPr>
      <w:r w:rsidRPr="00CA1132">
        <w:rPr>
          <w:rFonts w:ascii="Times New Roman" w:hAnsi="Times New Roman"/>
          <w:b/>
          <w:bCs/>
          <w:sz w:val="24"/>
          <w:szCs w:val="24"/>
          <w:lang w:eastAsia="pl-PL"/>
        </w:rPr>
        <w:t>FORMULARZ OFERTOWY</w:t>
      </w:r>
    </w:p>
    <w:p w:rsidR="001B6CCE" w:rsidRPr="00CA1132" w:rsidRDefault="001B6CCE" w:rsidP="008E3861">
      <w:pPr>
        <w:spacing w:after="0" w:line="240" w:lineRule="auto"/>
        <w:jc w:val="both"/>
        <w:rPr>
          <w:rFonts w:ascii="Times New Roman" w:hAnsi="Times New Roman"/>
          <w:b/>
          <w:sz w:val="24"/>
          <w:szCs w:val="24"/>
          <w:lang w:eastAsia="pl-PL"/>
        </w:rPr>
      </w:pPr>
    </w:p>
    <w:p w:rsidR="001B6CCE" w:rsidRPr="00CD131F" w:rsidRDefault="001B6CCE" w:rsidP="0009699A">
      <w:pPr>
        <w:spacing w:after="0" w:line="240" w:lineRule="auto"/>
        <w:jc w:val="both"/>
        <w:rPr>
          <w:rFonts w:ascii="Times New Roman" w:hAnsi="Times New Roman"/>
          <w:b/>
          <w:sz w:val="24"/>
          <w:szCs w:val="24"/>
        </w:rPr>
      </w:pPr>
      <w:r w:rsidRPr="00CA1132">
        <w:rPr>
          <w:rFonts w:ascii="Times New Roman" w:hAnsi="Times New Roman"/>
          <w:sz w:val="24"/>
          <w:szCs w:val="24"/>
          <w:lang w:eastAsia="pl-PL"/>
        </w:rPr>
        <w:t>Składając ofertę w postępowaniu o udzielenie zamówienia publicznego</w:t>
      </w:r>
      <w:r w:rsidRPr="00CA1132">
        <w:rPr>
          <w:rFonts w:ascii="Times New Roman" w:hAnsi="Times New Roman"/>
          <w:b/>
          <w:sz w:val="24"/>
          <w:szCs w:val="24"/>
          <w:lang w:eastAsia="pl-PL"/>
        </w:rPr>
        <w:t xml:space="preserve"> na</w:t>
      </w:r>
      <w:r w:rsidRPr="00CD131F">
        <w:rPr>
          <w:rFonts w:ascii="Times New Roman" w:hAnsi="Times New Roman"/>
          <w:b/>
          <w:sz w:val="24"/>
          <w:szCs w:val="24"/>
          <w:lang w:eastAsia="pl-PL"/>
        </w:rPr>
        <w:t xml:space="preserve">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do </w:t>
      </w:r>
      <w:r>
        <w:rPr>
          <w:rFonts w:ascii="Times New Roman" w:hAnsi="Times New Roman"/>
          <w:b/>
          <w:sz w:val="24"/>
          <w:szCs w:val="24"/>
        </w:rPr>
        <w:t xml:space="preserve">międzynarodowej </w:t>
      </w:r>
      <w:r w:rsidRPr="00E9653B">
        <w:rPr>
          <w:rFonts w:ascii="Times New Roman" w:hAnsi="Times New Roman"/>
          <w:b/>
          <w:sz w:val="24"/>
          <w:szCs w:val="24"/>
        </w:rPr>
        <w:t xml:space="preserve">kontroli jakości </w:t>
      </w:r>
      <w:r>
        <w:rPr>
          <w:rFonts w:ascii="Times New Roman" w:hAnsi="Times New Roman"/>
          <w:b/>
          <w:sz w:val="24"/>
          <w:szCs w:val="24"/>
        </w:rPr>
        <w:t>badań w hematologii</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22/ZP/20</w:t>
      </w:r>
      <w:r w:rsidRPr="00CD131F">
        <w:rPr>
          <w:rFonts w:ascii="Times New Roman" w:hAnsi="Times New Roman"/>
          <w:b/>
          <w:sz w:val="24"/>
          <w:szCs w:val="24"/>
          <w:lang w:eastAsia="pl-PL"/>
        </w:rPr>
        <w:t>:</w:t>
      </w:r>
    </w:p>
    <w:p w:rsidR="001B6CCE"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Ja (imię i nazwisko) ............................................................................................................... reprezentując </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Wykonawcę (nazwa i adres) .........................................................................................................................</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rPr>
      </w:pPr>
      <w:r w:rsidRPr="00CA1132">
        <w:rPr>
          <w:rFonts w:ascii="Times New Roman" w:hAnsi="Times New Roman"/>
          <w:sz w:val="24"/>
          <w:szCs w:val="24"/>
        </w:rPr>
        <w:t>w imieniu reprezentowanego przeze mnie Wykonawcy oświadczam, że Wykonawca:</w:t>
      </w:r>
    </w:p>
    <w:p w:rsidR="001B6CCE" w:rsidRPr="00CA1132" w:rsidRDefault="001B6CCE" w:rsidP="008E3861">
      <w:pPr>
        <w:spacing w:after="0" w:line="240" w:lineRule="auto"/>
        <w:jc w:val="both"/>
        <w:rPr>
          <w:rFonts w:ascii="Times New Roman" w:hAnsi="Times New Roman"/>
          <w:sz w:val="24"/>
          <w:szCs w:val="24"/>
        </w:rPr>
      </w:pPr>
    </w:p>
    <w:p w:rsidR="001B6CCE" w:rsidRPr="00CA1132" w:rsidRDefault="001B6CCE" w:rsidP="00F63D33">
      <w:pPr>
        <w:numPr>
          <w:ilvl w:val="0"/>
          <w:numId w:val="9"/>
          <w:numberingChange w:id="1" w:author="B.S." w:date="2020-12-16T08:09:00Z" w:original="%1:1:0:."/>
        </w:numPr>
        <w:spacing w:after="0" w:line="240" w:lineRule="auto"/>
        <w:jc w:val="both"/>
        <w:rPr>
          <w:rFonts w:ascii="Times New Roman" w:hAnsi="Times New Roman"/>
          <w:sz w:val="16"/>
          <w:szCs w:val="16"/>
          <w:lang w:eastAsia="pl-PL"/>
        </w:rPr>
      </w:pPr>
      <w:r w:rsidRPr="00CA1132">
        <w:rPr>
          <w:rFonts w:ascii="Times New Roman" w:hAnsi="Times New Roman"/>
          <w:sz w:val="24"/>
          <w:szCs w:val="24"/>
          <w:lang w:eastAsia="pl-PL"/>
        </w:rPr>
        <w:t xml:space="preserve">Oferuje wykonanie przedmiotu zamówienia określonego w SIWZ za cenę </w:t>
      </w:r>
      <w:r w:rsidRPr="00CA1132">
        <w:rPr>
          <w:rFonts w:ascii="Times New Roman" w:hAnsi="Times New Roman"/>
          <w:b/>
          <w:sz w:val="16"/>
          <w:szCs w:val="16"/>
          <w:lang w:eastAsia="pl-PL"/>
        </w:rPr>
        <w:t>*(</w:t>
      </w:r>
      <w:r w:rsidRPr="00CA1132">
        <w:rPr>
          <w:rFonts w:ascii="Times New Roman" w:hAnsi="Times New Roman"/>
          <w:sz w:val="16"/>
          <w:szCs w:val="16"/>
          <w:lang w:eastAsia="pl-PL"/>
        </w:rPr>
        <w:t>niepotrzebne pozycje skreślić):</w:t>
      </w:r>
    </w:p>
    <w:p w:rsidR="001B6CCE" w:rsidRPr="00CA1132" w:rsidRDefault="001B6CCE" w:rsidP="0065440C">
      <w:pPr>
        <w:spacing w:after="0" w:line="240" w:lineRule="auto"/>
        <w:rPr>
          <w:rFonts w:ascii="Times New Roman" w:hAnsi="Times New Roman"/>
          <w:b/>
          <w:sz w:val="24"/>
          <w:szCs w:val="24"/>
        </w:rPr>
      </w:pPr>
    </w:p>
    <w:p w:rsidR="001B6CCE" w:rsidRDefault="001B6CCE" w:rsidP="0009699A">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Część nr 1 – odczynniki laboratoryjne</w:t>
      </w:r>
      <w:r>
        <w:rPr>
          <w:rFonts w:ascii="Times New Roman" w:hAnsi="Times New Roman"/>
          <w:b/>
          <w:sz w:val="24"/>
          <w:szCs w:val="24"/>
        </w:rPr>
        <w:t xml:space="preserve"> do hematologii</w:t>
      </w:r>
      <w:r w:rsidRPr="00CD131F">
        <w:rPr>
          <w:rFonts w:ascii="Times New Roman" w:hAnsi="Times New Roman"/>
          <w:b/>
          <w:sz w:val="24"/>
          <w:szCs w:val="24"/>
        </w:rPr>
        <w:t xml:space="preserve"> z dzierżawą analizatora</w:t>
      </w:r>
    </w:p>
    <w:p w:rsidR="001B6CCE" w:rsidRPr="007B02A5" w:rsidRDefault="001B6CCE" w:rsidP="00F032D2">
      <w:pPr>
        <w:spacing w:after="0" w:line="240" w:lineRule="auto"/>
        <w:ind w:firstLine="360"/>
        <w:outlineLvl w:val="0"/>
        <w:rPr>
          <w:rFonts w:ascii="Times New Roman" w:hAnsi="Times New Roman"/>
          <w:b/>
          <w:sz w:val="24"/>
          <w:szCs w:val="24"/>
          <w:lang w:eastAsia="pl-PL"/>
        </w:rPr>
      </w:pPr>
    </w:p>
    <w:p w:rsidR="001B6CCE" w:rsidRDefault="001B6CCE" w:rsidP="00F032D2">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1B6CCE" w:rsidRPr="00CD131F" w:rsidRDefault="001B6CCE" w:rsidP="00F032D2">
      <w:pPr>
        <w:spacing w:after="0" w:line="240" w:lineRule="auto"/>
        <w:rPr>
          <w:rFonts w:ascii="Times New Roman" w:hAnsi="Times New Roman"/>
          <w:sz w:val="24"/>
          <w:szCs w:val="24"/>
          <w:lang w:eastAsia="pl-PL"/>
        </w:rPr>
      </w:pPr>
    </w:p>
    <w:p w:rsidR="001B6CCE" w:rsidRPr="00CD131F" w:rsidRDefault="001B6CCE"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1B6CCE" w:rsidRPr="00CD131F" w:rsidRDefault="001B6CCE" w:rsidP="00F032D2">
      <w:pPr>
        <w:spacing w:after="0" w:line="240" w:lineRule="auto"/>
        <w:rPr>
          <w:rFonts w:ascii="Times New Roman" w:hAnsi="Times New Roman"/>
          <w:sz w:val="24"/>
          <w:szCs w:val="24"/>
        </w:rPr>
      </w:pPr>
    </w:p>
    <w:p w:rsidR="001B6CCE" w:rsidRPr="00CD131F" w:rsidRDefault="001B6CCE" w:rsidP="00F032D2">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1B6CCE" w:rsidRPr="00CD131F" w:rsidRDefault="001B6CCE" w:rsidP="00F032D2">
      <w:pPr>
        <w:spacing w:after="0" w:line="240" w:lineRule="auto"/>
        <w:rPr>
          <w:rFonts w:ascii="Times New Roman" w:hAnsi="Times New Roman"/>
          <w:sz w:val="24"/>
          <w:szCs w:val="24"/>
          <w:lang w:eastAsia="pl-PL"/>
        </w:rPr>
      </w:pPr>
    </w:p>
    <w:p w:rsidR="001B6CCE" w:rsidRDefault="001B6CCE" w:rsidP="00F032D2">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1B6CCE" w:rsidRPr="00CD131F" w:rsidRDefault="001B6CCE" w:rsidP="00F032D2">
      <w:pPr>
        <w:tabs>
          <w:tab w:val="left" w:pos="10080"/>
          <w:tab w:val="left" w:pos="10260"/>
        </w:tabs>
        <w:spacing w:after="0" w:line="240" w:lineRule="auto"/>
        <w:rPr>
          <w:rFonts w:ascii="Times New Roman" w:hAnsi="Times New Roman"/>
          <w:sz w:val="24"/>
          <w:szCs w:val="24"/>
          <w:lang w:eastAsia="pl-PL"/>
        </w:rPr>
      </w:pPr>
    </w:p>
    <w:p w:rsidR="001B6CCE" w:rsidRPr="00CD131F" w:rsidRDefault="001B6CCE"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1B6CCE" w:rsidRDefault="001B6CCE" w:rsidP="00F032D2">
      <w:pPr>
        <w:spacing w:after="0" w:line="240" w:lineRule="auto"/>
        <w:jc w:val="both"/>
        <w:rPr>
          <w:rFonts w:ascii="Times New Roman" w:hAnsi="Times New Roman"/>
          <w:sz w:val="24"/>
          <w:szCs w:val="24"/>
          <w:lang w:eastAsia="pl-PL"/>
        </w:rPr>
      </w:pPr>
    </w:p>
    <w:p w:rsidR="001B6CCE" w:rsidRDefault="001B6CCE" w:rsidP="00F032D2">
      <w:pPr>
        <w:spacing w:after="0" w:line="240" w:lineRule="auto"/>
        <w:jc w:val="both"/>
        <w:rPr>
          <w:rFonts w:ascii="Times New Roman" w:hAnsi="Times New Roman"/>
          <w:sz w:val="24"/>
          <w:szCs w:val="24"/>
          <w:lang w:eastAsia="pl-PL"/>
        </w:rPr>
      </w:pPr>
    </w:p>
    <w:p w:rsidR="001B6CCE" w:rsidRPr="00CD131F" w:rsidRDefault="001B6CCE" w:rsidP="0009699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 xml:space="preserve">być dłuższy niż </w:t>
      </w:r>
      <w:r w:rsidRPr="00A319C7">
        <w:rPr>
          <w:rFonts w:ascii="Times New Roman" w:hAnsi="Times New Roman"/>
          <w:b/>
          <w:sz w:val="24"/>
          <w:szCs w:val="24"/>
          <w:lang w:eastAsia="pl-PL"/>
        </w:rPr>
        <w:t>5 dni roboczych</w:t>
      </w:r>
      <w:r w:rsidRPr="00CD131F">
        <w:rPr>
          <w:rFonts w:ascii="Times New Roman" w:hAnsi="Times New Roman"/>
          <w:sz w:val="24"/>
          <w:szCs w:val="24"/>
          <w:lang w:eastAsia="pl-PL"/>
        </w:rPr>
        <w:t xml:space="preserve"> od daty złożenia zamówienia i nie może być krótszy </w:t>
      </w:r>
      <w:r w:rsidRPr="00A319C7">
        <w:rPr>
          <w:rFonts w:ascii="Times New Roman" w:hAnsi="Times New Roman"/>
          <w:b/>
          <w:sz w:val="24"/>
          <w:szCs w:val="24"/>
          <w:lang w:eastAsia="pl-PL"/>
        </w:rPr>
        <w:t>niż 1 dzień roboczy</w:t>
      </w:r>
      <w:r w:rsidRPr="00CD131F">
        <w:rPr>
          <w:rFonts w:ascii="Times New Roman" w:hAnsi="Times New Roman"/>
          <w:sz w:val="24"/>
          <w:szCs w:val="24"/>
          <w:lang w:eastAsia="pl-PL"/>
        </w:rPr>
        <w:t>).</w:t>
      </w:r>
    </w:p>
    <w:p w:rsidR="001B6CCE" w:rsidRDefault="001B6CCE" w:rsidP="00F032D2">
      <w:pPr>
        <w:spacing w:after="0" w:line="240" w:lineRule="auto"/>
        <w:ind w:firstLine="360"/>
        <w:outlineLvl w:val="0"/>
        <w:rPr>
          <w:rFonts w:ascii="Times New Roman" w:hAnsi="Times New Roman"/>
          <w:sz w:val="24"/>
          <w:szCs w:val="24"/>
          <w:lang w:eastAsia="pl-PL"/>
        </w:rPr>
      </w:pPr>
    </w:p>
    <w:p w:rsidR="001B6CCE" w:rsidRDefault="001B6CCE">
      <w:pPr>
        <w:spacing w:after="0" w:line="240" w:lineRule="auto"/>
        <w:rPr>
          <w:rFonts w:ascii="Times New Roman" w:hAnsi="Times New Roman"/>
          <w:sz w:val="24"/>
          <w:szCs w:val="24"/>
          <w:lang w:eastAsia="pl-PL"/>
        </w:rPr>
      </w:pPr>
    </w:p>
    <w:p w:rsidR="001B6CCE" w:rsidRPr="008E3861" w:rsidRDefault="001B6CCE" w:rsidP="004F1B5E">
      <w:pPr>
        <w:spacing w:after="0" w:line="240" w:lineRule="auto"/>
        <w:outlineLvl w:val="0"/>
        <w:rPr>
          <w:rFonts w:ascii="Times New Roman" w:hAnsi="Times New Roman"/>
          <w:b/>
          <w:lang w:eastAsia="pl-PL"/>
        </w:rPr>
      </w:pPr>
    </w:p>
    <w:p w:rsidR="001B6CCE" w:rsidRDefault="001B6CCE" w:rsidP="0009699A">
      <w:pPr>
        <w:spacing w:after="0" w:line="240" w:lineRule="auto"/>
        <w:ind w:firstLine="360"/>
        <w:jc w:val="both"/>
        <w:rPr>
          <w:rFonts w:ascii="Times New Roman" w:hAnsi="Times New Roman"/>
          <w:b/>
          <w:sz w:val="24"/>
          <w:szCs w:val="24"/>
        </w:rPr>
      </w:pPr>
    </w:p>
    <w:p w:rsidR="001B6CCE" w:rsidRDefault="001B6CCE" w:rsidP="0009699A">
      <w:pPr>
        <w:spacing w:after="0" w:line="240" w:lineRule="auto"/>
        <w:ind w:firstLine="360"/>
        <w:jc w:val="both"/>
        <w:rPr>
          <w:rFonts w:ascii="Times New Roman" w:hAnsi="Times New Roman"/>
          <w:b/>
          <w:sz w:val="24"/>
          <w:szCs w:val="24"/>
        </w:rPr>
      </w:pPr>
    </w:p>
    <w:p w:rsidR="001B6CCE" w:rsidRPr="00CD131F" w:rsidRDefault="001B6CCE" w:rsidP="0009699A">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 xml:space="preserve">Część nr 2 – </w:t>
      </w:r>
      <w:r>
        <w:rPr>
          <w:rFonts w:ascii="Times New Roman" w:hAnsi="Times New Roman"/>
          <w:b/>
          <w:sz w:val="24"/>
          <w:szCs w:val="24"/>
        </w:rPr>
        <w:t>próbki do międzynarodowej kontroli jakości badań w hematologii</w:t>
      </w:r>
      <w:r w:rsidRPr="00E9653B">
        <w:rPr>
          <w:rFonts w:ascii="Times New Roman" w:hAnsi="Times New Roman"/>
          <w:b/>
          <w:sz w:val="24"/>
          <w:szCs w:val="24"/>
        </w:rPr>
        <w:t xml:space="preserve"> </w:t>
      </w:r>
    </w:p>
    <w:p w:rsidR="001B6CCE" w:rsidRDefault="001B6CCE" w:rsidP="00F032D2">
      <w:pPr>
        <w:spacing w:after="0" w:line="240" w:lineRule="auto"/>
        <w:ind w:left="360" w:hanging="360"/>
        <w:jc w:val="both"/>
        <w:rPr>
          <w:rFonts w:ascii="Times New Roman" w:hAnsi="Times New Roman"/>
          <w:b/>
          <w:sz w:val="24"/>
          <w:szCs w:val="24"/>
          <w:lang w:eastAsia="pl-PL"/>
        </w:rPr>
      </w:pPr>
    </w:p>
    <w:p w:rsidR="001B6CCE" w:rsidRDefault="001B6CCE" w:rsidP="00F032D2">
      <w:pPr>
        <w:spacing w:after="0" w:line="240" w:lineRule="auto"/>
        <w:ind w:left="360" w:hanging="360"/>
        <w:jc w:val="both"/>
        <w:rPr>
          <w:rFonts w:ascii="Times New Roman" w:hAnsi="Times New Roman"/>
          <w:sz w:val="24"/>
          <w:szCs w:val="24"/>
          <w:lang w:eastAsia="pl-PL"/>
        </w:rPr>
      </w:pPr>
      <w:r w:rsidRPr="00CD131F">
        <w:rPr>
          <w:rFonts w:ascii="Times New Roman" w:hAnsi="Times New Roman"/>
          <w:sz w:val="24"/>
          <w:szCs w:val="24"/>
          <w:lang w:eastAsia="pl-PL"/>
        </w:rPr>
        <w:t>Wartość netto: ..............................................................................................</w:t>
      </w:r>
      <w:r>
        <w:rPr>
          <w:rFonts w:ascii="Times New Roman" w:hAnsi="Times New Roman"/>
          <w:sz w:val="24"/>
          <w:szCs w:val="24"/>
          <w:lang w:eastAsia="pl-PL"/>
        </w:rPr>
        <w:t>......</w:t>
      </w:r>
      <w:r w:rsidRPr="00CD131F">
        <w:rPr>
          <w:rFonts w:ascii="Times New Roman" w:hAnsi="Times New Roman"/>
          <w:sz w:val="24"/>
          <w:szCs w:val="24"/>
          <w:lang w:eastAsia="pl-PL"/>
        </w:rPr>
        <w:t>.................</w:t>
      </w:r>
      <w:r>
        <w:rPr>
          <w:rFonts w:ascii="Times New Roman" w:hAnsi="Times New Roman"/>
          <w:sz w:val="24"/>
          <w:szCs w:val="24"/>
          <w:lang w:eastAsia="pl-PL"/>
        </w:rPr>
        <w:t>..........................</w:t>
      </w:r>
    </w:p>
    <w:p w:rsidR="001B6CCE" w:rsidRPr="00CD131F" w:rsidRDefault="001B6CCE" w:rsidP="00F032D2">
      <w:pPr>
        <w:spacing w:after="0" w:line="240" w:lineRule="auto"/>
        <w:rPr>
          <w:rFonts w:ascii="Times New Roman" w:hAnsi="Times New Roman"/>
          <w:sz w:val="24"/>
          <w:szCs w:val="24"/>
          <w:lang w:eastAsia="pl-PL"/>
        </w:rPr>
      </w:pPr>
    </w:p>
    <w:p w:rsidR="001B6CCE" w:rsidRPr="00CD131F" w:rsidRDefault="001B6CCE"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1B6CCE" w:rsidRPr="00CD131F" w:rsidRDefault="001B6CCE" w:rsidP="00F032D2">
      <w:pPr>
        <w:spacing w:after="0" w:line="240" w:lineRule="auto"/>
        <w:rPr>
          <w:rFonts w:ascii="Times New Roman" w:hAnsi="Times New Roman"/>
          <w:sz w:val="24"/>
          <w:szCs w:val="24"/>
        </w:rPr>
      </w:pPr>
    </w:p>
    <w:p w:rsidR="001B6CCE" w:rsidRPr="00CD131F" w:rsidRDefault="001B6CCE" w:rsidP="00F032D2">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1B6CCE" w:rsidRPr="00CD131F" w:rsidRDefault="001B6CCE" w:rsidP="00F032D2">
      <w:pPr>
        <w:spacing w:after="0" w:line="240" w:lineRule="auto"/>
        <w:rPr>
          <w:rFonts w:ascii="Times New Roman" w:hAnsi="Times New Roman"/>
          <w:sz w:val="24"/>
          <w:szCs w:val="24"/>
          <w:lang w:eastAsia="pl-PL"/>
        </w:rPr>
      </w:pPr>
    </w:p>
    <w:p w:rsidR="001B6CCE" w:rsidRDefault="001B6CCE" w:rsidP="00F032D2">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1B6CCE" w:rsidRPr="00CD131F" w:rsidRDefault="001B6CCE" w:rsidP="00F032D2">
      <w:pPr>
        <w:tabs>
          <w:tab w:val="left" w:pos="10080"/>
          <w:tab w:val="left" w:pos="10260"/>
        </w:tabs>
        <w:spacing w:after="0" w:line="240" w:lineRule="auto"/>
        <w:rPr>
          <w:rFonts w:ascii="Times New Roman" w:hAnsi="Times New Roman"/>
          <w:sz w:val="24"/>
          <w:szCs w:val="24"/>
          <w:lang w:eastAsia="pl-PL"/>
        </w:rPr>
      </w:pPr>
    </w:p>
    <w:p w:rsidR="001B6CCE" w:rsidRPr="00CD131F" w:rsidRDefault="001B6CCE"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1B6CCE" w:rsidRDefault="001B6CCE" w:rsidP="00F032D2">
      <w:pPr>
        <w:spacing w:after="0" w:line="240" w:lineRule="auto"/>
        <w:jc w:val="both"/>
        <w:rPr>
          <w:rFonts w:ascii="Times New Roman" w:hAnsi="Times New Roman"/>
          <w:sz w:val="24"/>
          <w:szCs w:val="24"/>
          <w:lang w:eastAsia="pl-PL"/>
        </w:rPr>
      </w:pPr>
    </w:p>
    <w:p w:rsidR="001B6CCE" w:rsidRPr="00CD131F" w:rsidRDefault="001B6CCE" w:rsidP="0009699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 xml:space="preserve">być dłuższy niż </w:t>
      </w:r>
      <w:r w:rsidRPr="00A319C7">
        <w:rPr>
          <w:rFonts w:ascii="Times New Roman" w:hAnsi="Times New Roman"/>
          <w:b/>
          <w:sz w:val="24"/>
          <w:szCs w:val="24"/>
          <w:lang w:eastAsia="pl-PL"/>
        </w:rPr>
        <w:t>5 dni roboczych</w:t>
      </w:r>
      <w:r w:rsidRPr="00CD131F">
        <w:rPr>
          <w:rFonts w:ascii="Times New Roman" w:hAnsi="Times New Roman"/>
          <w:sz w:val="24"/>
          <w:szCs w:val="24"/>
          <w:lang w:eastAsia="pl-PL"/>
        </w:rPr>
        <w:t xml:space="preserve"> od daty złożenia zamówienia i nie może być krótszy </w:t>
      </w:r>
      <w:r w:rsidRPr="00A319C7">
        <w:rPr>
          <w:rFonts w:ascii="Times New Roman" w:hAnsi="Times New Roman"/>
          <w:b/>
          <w:sz w:val="24"/>
          <w:szCs w:val="24"/>
          <w:lang w:eastAsia="pl-PL"/>
        </w:rPr>
        <w:t>niż 1 dzień roboczy</w:t>
      </w:r>
      <w:r w:rsidRPr="00CD131F">
        <w:rPr>
          <w:rFonts w:ascii="Times New Roman" w:hAnsi="Times New Roman"/>
          <w:sz w:val="24"/>
          <w:szCs w:val="24"/>
          <w:lang w:eastAsia="pl-PL"/>
        </w:rPr>
        <w:t>).</w:t>
      </w:r>
    </w:p>
    <w:p w:rsidR="001B6CCE" w:rsidRDefault="001B6CCE" w:rsidP="00F50D84">
      <w:pPr>
        <w:spacing w:after="0" w:line="240" w:lineRule="auto"/>
        <w:ind w:firstLine="720"/>
        <w:jc w:val="both"/>
        <w:rPr>
          <w:rFonts w:ascii="Times New Roman" w:hAnsi="Times New Roman"/>
          <w:b/>
          <w:sz w:val="24"/>
          <w:szCs w:val="24"/>
        </w:rPr>
      </w:pPr>
    </w:p>
    <w:p w:rsidR="001B6CCE" w:rsidRPr="00E74A97" w:rsidRDefault="001B6CCE" w:rsidP="00F50D84">
      <w:pPr>
        <w:spacing w:after="0" w:line="240" w:lineRule="auto"/>
        <w:ind w:firstLine="720"/>
        <w:jc w:val="both"/>
        <w:rPr>
          <w:rFonts w:ascii="Times New Roman" w:hAnsi="Times New Roman"/>
          <w:b/>
          <w:sz w:val="24"/>
          <w:szCs w:val="24"/>
        </w:rPr>
      </w:pPr>
    </w:p>
    <w:p w:rsidR="001B6CCE" w:rsidRPr="00E74A97" w:rsidRDefault="001B6CCE" w:rsidP="001245CF">
      <w:pPr>
        <w:numPr>
          <w:ilvl w:val="0"/>
          <w:numId w:val="9"/>
          <w:numberingChange w:id="2" w:author="B.S." w:date="2020-12-16T08:09:00Z" w:original="%1:2:0:."/>
        </w:numPr>
        <w:tabs>
          <w:tab w:val="clear" w:pos="360"/>
          <w:tab w:val="num" w:pos="180"/>
        </w:tabs>
        <w:spacing w:after="0" w:line="240" w:lineRule="auto"/>
        <w:ind w:left="180"/>
        <w:jc w:val="both"/>
        <w:rPr>
          <w:rFonts w:ascii="Times New Roman" w:hAnsi="Times New Roman"/>
          <w:i/>
          <w:sz w:val="24"/>
          <w:szCs w:val="24"/>
          <w:lang w:eastAsia="pl-PL"/>
        </w:rPr>
      </w:pPr>
      <w:r w:rsidRPr="00E74A97">
        <w:rPr>
          <w:rFonts w:ascii="Times New Roman" w:hAnsi="Times New Roman"/>
          <w:sz w:val="24"/>
          <w:szCs w:val="24"/>
        </w:rPr>
        <w:t xml:space="preserve">Zobowiązuje się do sukcesywnej realizacji przedmiotu zamówienia w okresie </w:t>
      </w:r>
      <w:r>
        <w:rPr>
          <w:rFonts w:ascii="Times New Roman" w:hAnsi="Times New Roman"/>
          <w:b/>
          <w:sz w:val="24"/>
          <w:szCs w:val="24"/>
        </w:rPr>
        <w:t xml:space="preserve">24 </w:t>
      </w:r>
      <w:r w:rsidRPr="00E74A97">
        <w:rPr>
          <w:rFonts w:ascii="Times New Roman" w:hAnsi="Times New Roman"/>
          <w:b/>
          <w:sz w:val="24"/>
          <w:szCs w:val="24"/>
        </w:rPr>
        <w:t xml:space="preserve">miesięcy </w:t>
      </w:r>
      <w:r w:rsidRPr="00E74A97">
        <w:rPr>
          <w:rFonts w:ascii="Times New Roman" w:hAnsi="Times New Roman"/>
          <w:sz w:val="24"/>
          <w:szCs w:val="24"/>
        </w:rPr>
        <w:t>od dnia zawarcia umowy.</w:t>
      </w:r>
    </w:p>
    <w:p w:rsidR="001B6CCE" w:rsidRPr="00E1231D" w:rsidRDefault="001B6CCE" w:rsidP="0009699A">
      <w:pPr>
        <w:pStyle w:val="CommentText"/>
        <w:numPr>
          <w:ilvl w:val="0"/>
          <w:numId w:val="9"/>
          <w:numberingChange w:id="3" w:author="B.S." w:date="2020-12-16T08:09:00Z" w:original="%1:3:0:."/>
        </w:numPr>
        <w:tabs>
          <w:tab w:val="clear" w:pos="360"/>
        </w:tabs>
        <w:ind w:left="180"/>
        <w:jc w:val="both"/>
        <w:rPr>
          <w:i/>
        </w:rPr>
      </w:pPr>
      <w:r w:rsidRPr="00CD131F">
        <w:t>Oświadcza, że termin ważności dostarczonych odczynników nie będzie krótszy niż</w:t>
      </w:r>
      <w:r>
        <w:t xml:space="preserve"> 4</w:t>
      </w:r>
      <w:r w:rsidRPr="00CD131F">
        <w:t xml:space="preserve"> miesi</w:t>
      </w:r>
      <w:r>
        <w:t>ące</w:t>
      </w:r>
      <w:r w:rsidRPr="00CD131F">
        <w:t xml:space="preserve"> od dnia dostawy częściowej dla odczynników</w:t>
      </w:r>
      <w:r>
        <w:t xml:space="preserve">, </w:t>
      </w:r>
    </w:p>
    <w:p w:rsidR="001B6CCE" w:rsidRPr="00E1231D" w:rsidRDefault="001B6CCE" w:rsidP="0009699A">
      <w:pPr>
        <w:pStyle w:val="CommentText"/>
        <w:numPr>
          <w:ilvl w:val="0"/>
          <w:numId w:val="9"/>
          <w:numberingChange w:id="4" w:author="B.S." w:date="2020-12-16T08:09:00Z" w:original="%1:4:0:."/>
        </w:numPr>
        <w:tabs>
          <w:tab w:val="clear" w:pos="360"/>
        </w:tabs>
        <w:ind w:left="180"/>
        <w:jc w:val="both"/>
        <w:rPr>
          <w:i/>
        </w:rPr>
      </w:pPr>
      <w:r>
        <w:t>Oświadcza, że termin ważności krwi kontrolnej nie będzie krótszy niż 2 miesiące wg harmonogramu dostaw materiału kontrolnego.</w:t>
      </w:r>
    </w:p>
    <w:p w:rsidR="001B6CCE" w:rsidRPr="00933C51" w:rsidRDefault="001B6CCE" w:rsidP="0009699A">
      <w:pPr>
        <w:pStyle w:val="CommentText"/>
        <w:numPr>
          <w:ilvl w:val="0"/>
          <w:numId w:val="9"/>
          <w:numberingChange w:id="5" w:author="B.S." w:date="2020-12-16T08:09:00Z" w:original="%1:5:0:."/>
        </w:numPr>
        <w:tabs>
          <w:tab w:val="clear" w:pos="360"/>
        </w:tabs>
        <w:ind w:left="180"/>
        <w:jc w:val="both"/>
        <w:rPr>
          <w:i/>
        </w:rPr>
      </w:pPr>
      <w:r>
        <w:t>Oświadcza, że termin ważności próbek do międzynarodowej kontroli jakości badań w hematologii nie będzie krótszy niż 1 miesiąc wg harmonogramu dostaw próbek.</w:t>
      </w:r>
    </w:p>
    <w:p w:rsidR="001B6CCE" w:rsidRPr="00CA1132" w:rsidRDefault="001B6CCE" w:rsidP="001245CF">
      <w:pPr>
        <w:numPr>
          <w:ilvl w:val="0"/>
          <w:numId w:val="9"/>
          <w:numberingChange w:id="6" w:author="B.S." w:date="2020-12-16T08:09:00Z" w:original="%1:6: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sz w:val="24"/>
          <w:szCs w:val="24"/>
        </w:rPr>
        <w:t>Oferuje przedmiot zamówienia spełniający wszystkie wymogi opisane przez Zamawiającego w SIWZ.</w:t>
      </w:r>
    </w:p>
    <w:p w:rsidR="001B6CCE" w:rsidRPr="00CA1132" w:rsidRDefault="001B6CCE" w:rsidP="00AE1F4A">
      <w:pPr>
        <w:numPr>
          <w:ilvl w:val="0"/>
          <w:numId w:val="9"/>
          <w:numberingChange w:id="7" w:author="B.S." w:date="2020-12-16T08:09:00Z" w:original="%1:7: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Uważa się za związanego niniejszą ofertą na czas wskazany w SIWZ.</w:t>
      </w:r>
    </w:p>
    <w:p w:rsidR="001B6CCE" w:rsidRPr="00CA1132" w:rsidRDefault="001B6CCE" w:rsidP="00AE1F4A">
      <w:pPr>
        <w:pStyle w:val="CommentText"/>
        <w:numPr>
          <w:ilvl w:val="0"/>
          <w:numId w:val="9"/>
          <w:numberingChange w:id="8" w:author="B.S." w:date="2020-12-16T08:09:00Z" w:original="%1:8:0:."/>
        </w:numPr>
        <w:tabs>
          <w:tab w:val="clear" w:pos="360"/>
        </w:tabs>
        <w:ind w:left="180"/>
        <w:jc w:val="both"/>
      </w:pPr>
      <w:r w:rsidRPr="00CA1132">
        <w:t>Zapoznał się z warunkami postępowania oraz wzorem umowy i akceptuje warunki postępowania oraz warunki opisane we wzorze umowy.</w:t>
      </w:r>
    </w:p>
    <w:p w:rsidR="001B6CCE" w:rsidRPr="00CA1132" w:rsidRDefault="001B6CCE" w:rsidP="00AE1F4A">
      <w:pPr>
        <w:numPr>
          <w:ilvl w:val="0"/>
          <w:numId w:val="9"/>
          <w:numberingChange w:id="9" w:author="B.S." w:date="2020-12-16T08:09:00Z" w:original="%1:9: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Oświadcza, że w przypadku wyboru oferty zobowiązuje się do podpisania umowy bez wnoszenia zastrzeżeń, w miejscu i terminie wskazanym przez Zamawiającego.</w:t>
      </w:r>
    </w:p>
    <w:p w:rsidR="001B6CCE" w:rsidRPr="00CA1132" w:rsidRDefault="001B6CCE" w:rsidP="00AE1F4A">
      <w:pPr>
        <w:numPr>
          <w:ilvl w:val="0"/>
          <w:numId w:val="9"/>
          <w:numberingChange w:id="10" w:author="B.S." w:date="2020-12-16T08:09:00Z" w:original="%1:10: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b/>
          <w:sz w:val="24"/>
          <w:szCs w:val="24"/>
          <w:lang w:eastAsia="pl-PL"/>
        </w:rPr>
        <w:t>Oświadcza, że zamówienie wykona w całości samodzielnie/ następujące części zamówienia powierzy podwykonawcom</w:t>
      </w:r>
      <w:r w:rsidRPr="00CA1132">
        <w:rPr>
          <w:rFonts w:ascii="Times New Roman" w:hAnsi="Times New Roman"/>
          <w:sz w:val="24"/>
          <w:szCs w:val="24"/>
          <w:lang w:eastAsia="pl-PL"/>
        </w:rPr>
        <w:t xml:space="preserve"> *</w:t>
      </w:r>
      <w:r w:rsidRPr="00CA1132">
        <w:rPr>
          <w:rFonts w:ascii="Times New Roman" w:hAnsi="Times New Roman"/>
          <w:sz w:val="18"/>
          <w:szCs w:val="18"/>
          <w:lang w:eastAsia="pl-PL"/>
        </w:rPr>
        <w:t>(niepotrzebne skreślić, a wymagane pola uzupełnić jeśli dotyczy):</w:t>
      </w:r>
    </w:p>
    <w:p w:rsidR="001B6CCE" w:rsidRPr="00CA1132" w:rsidRDefault="001B6CCE"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1B6CCE" w:rsidRPr="00CA1132" w:rsidTr="00274B69">
        <w:trPr>
          <w:trHeight w:val="323"/>
        </w:trPr>
        <w:tc>
          <w:tcPr>
            <w:tcW w:w="1823" w:type="pct"/>
          </w:tcPr>
          <w:p w:rsidR="001B6CCE" w:rsidRPr="00CA1132" w:rsidRDefault="001B6CCE"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Część przedmiotu zamówienia powierzana do wykonania podwykonawcy</w:t>
            </w:r>
          </w:p>
        </w:tc>
        <w:tc>
          <w:tcPr>
            <w:tcW w:w="1357" w:type="pct"/>
          </w:tcPr>
          <w:p w:rsidR="001B6CCE" w:rsidRPr="00CA1132" w:rsidRDefault="001B6CCE"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Nazwa podwykonawcy</w:t>
            </w:r>
          </w:p>
        </w:tc>
        <w:tc>
          <w:tcPr>
            <w:tcW w:w="1820" w:type="pct"/>
          </w:tcPr>
          <w:p w:rsidR="001B6CCE" w:rsidRPr="00CA1132" w:rsidRDefault="001B6CCE" w:rsidP="00070922">
            <w:pPr>
              <w:spacing w:after="0" w:line="240" w:lineRule="auto"/>
              <w:jc w:val="center"/>
              <w:rPr>
                <w:rFonts w:ascii="Times New Roman" w:hAnsi="Times New Roman"/>
                <w:sz w:val="20"/>
                <w:szCs w:val="20"/>
              </w:rPr>
            </w:pPr>
            <w:r w:rsidRPr="00CA1132">
              <w:rPr>
                <w:rFonts w:ascii="Times New Roman" w:hAnsi="Times New Roman"/>
                <w:sz w:val="20"/>
                <w:szCs w:val="20"/>
              </w:rPr>
              <w:t>Określenie części zamówienia</w:t>
            </w:r>
          </w:p>
          <w:p w:rsidR="001B6CCE" w:rsidRPr="00CA1132" w:rsidRDefault="001B6CCE" w:rsidP="00070922">
            <w:pPr>
              <w:spacing w:after="0" w:line="240" w:lineRule="auto"/>
              <w:jc w:val="center"/>
              <w:rPr>
                <w:rFonts w:ascii="Times New Roman" w:hAnsi="Times New Roman"/>
                <w:sz w:val="20"/>
                <w:szCs w:val="20"/>
              </w:rPr>
            </w:pPr>
            <w:r w:rsidRPr="00CA1132">
              <w:rPr>
                <w:rFonts w:ascii="Times New Roman" w:hAnsi="Times New Roman"/>
                <w:sz w:val="20"/>
                <w:szCs w:val="20"/>
              </w:rPr>
              <w:t>powierzanej do wykonania podwykonawcom (% lub w zł)</w:t>
            </w:r>
          </w:p>
        </w:tc>
      </w:tr>
      <w:tr w:rsidR="001B6CCE" w:rsidRPr="00CA1132" w:rsidTr="00274B69">
        <w:trPr>
          <w:trHeight w:val="323"/>
        </w:trPr>
        <w:tc>
          <w:tcPr>
            <w:tcW w:w="1823" w:type="pct"/>
          </w:tcPr>
          <w:p w:rsidR="001B6CCE" w:rsidRPr="00CA1132" w:rsidRDefault="001B6CCE" w:rsidP="00A45E26">
            <w:pPr>
              <w:tabs>
                <w:tab w:val="left" w:pos="426"/>
              </w:tabs>
              <w:spacing w:after="0" w:line="240" w:lineRule="auto"/>
              <w:jc w:val="center"/>
              <w:rPr>
                <w:rFonts w:ascii="Times New Roman" w:hAnsi="Times New Roman"/>
                <w:sz w:val="20"/>
                <w:szCs w:val="20"/>
              </w:rPr>
            </w:pPr>
          </w:p>
        </w:tc>
        <w:tc>
          <w:tcPr>
            <w:tcW w:w="1357" w:type="pct"/>
          </w:tcPr>
          <w:p w:rsidR="001B6CCE" w:rsidRPr="00CA1132" w:rsidRDefault="001B6CCE" w:rsidP="00A45E26">
            <w:pPr>
              <w:tabs>
                <w:tab w:val="left" w:pos="426"/>
              </w:tabs>
              <w:spacing w:after="0" w:line="240" w:lineRule="auto"/>
              <w:jc w:val="center"/>
              <w:rPr>
                <w:rFonts w:ascii="Times New Roman" w:hAnsi="Times New Roman"/>
                <w:sz w:val="20"/>
                <w:szCs w:val="20"/>
              </w:rPr>
            </w:pPr>
          </w:p>
        </w:tc>
        <w:tc>
          <w:tcPr>
            <w:tcW w:w="1820" w:type="pct"/>
          </w:tcPr>
          <w:p w:rsidR="001B6CCE" w:rsidRPr="00CA1132" w:rsidRDefault="001B6CCE" w:rsidP="00A45E26">
            <w:pPr>
              <w:spacing w:after="0" w:line="240" w:lineRule="auto"/>
              <w:rPr>
                <w:rFonts w:ascii="Times New Roman" w:hAnsi="Times New Roman"/>
                <w:sz w:val="20"/>
                <w:szCs w:val="20"/>
              </w:rPr>
            </w:pPr>
          </w:p>
          <w:p w:rsidR="001B6CCE" w:rsidRPr="00CA1132" w:rsidRDefault="001B6CCE" w:rsidP="00A45E26">
            <w:pPr>
              <w:spacing w:after="0" w:line="240" w:lineRule="auto"/>
              <w:rPr>
                <w:rFonts w:ascii="Times New Roman" w:hAnsi="Times New Roman"/>
                <w:sz w:val="20"/>
                <w:szCs w:val="20"/>
              </w:rPr>
            </w:pPr>
          </w:p>
          <w:p w:rsidR="001B6CCE" w:rsidRPr="00CA1132" w:rsidRDefault="001B6CCE" w:rsidP="00A45E26">
            <w:pPr>
              <w:spacing w:after="0" w:line="240" w:lineRule="auto"/>
              <w:rPr>
                <w:rFonts w:ascii="Times New Roman" w:hAnsi="Times New Roman"/>
                <w:sz w:val="20"/>
                <w:szCs w:val="20"/>
              </w:rPr>
            </w:pPr>
          </w:p>
        </w:tc>
      </w:tr>
    </w:tbl>
    <w:p w:rsidR="001B6CCE" w:rsidRPr="00CA1132" w:rsidRDefault="001B6CCE" w:rsidP="001D3EFE">
      <w:pPr>
        <w:spacing w:after="0" w:line="240" w:lineRule="auto"/>
        <w:jc w:val="both"/>
        <w:rPr>
          <w:rFonts w:ascii="Times New Roman" w:hAnsi="Times New Roman"/>
          <w:sz w:val="24"/>
          <w:szCs w:val="24"/>
          <w:lang w:eastAsia="pl-PL"/>
        </w:rPr>
      </w:pPr>
    </w:p>
    <w:p w:rsidR="001B6CCE" w:rsidRPr="00CA1132" w:rsidRDefault="001B6CCE" w:rsidP="001D3EFE">
      <w:pPr>
        <w:numPr>
          <w:ilvl w:val="0"/>
          <w:numId w:val="9"/>
          <w:numberingChange w:id="11" w:author="B.S." w:date="2020-12-16T08:09:00Z" w:original="%1:11:0:."/>
        </w:num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A1132">
        <w:rPr>
          <w:rFonts w:ascii="Times New Roman" w:hAnsi="Times New Roman"/>
          <w:sz w:val="24"/>
          <w:szCs w:val="24"/>
          <w:lang w:eastAsia="pl-PL"/>
        </w:rPr>
        <w:br/>
        <w:t>i bezpłatnych baz danych:</w:t>
      </w:r>
    </w:p>
    <w:p w:rsidR="001B6CCE" w:rsidRPr="00CA1132" w:rsidRDefault="001B6CCE"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1B6CCE" w:rsidRPr="00CA1132" w:rsidTr="000A22F4">
        <w:tc>
          <w:tcPr>
            <w:tcW w:w="5025" w:type="dxa"/>
          </w:tcPr>
          <w:p w:rsidR="001B6CCE" w:rsidRPr="00CA1132" w:rsidRDefault="001B6CCE"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Nazwa oświadczenia lub dokumentu </w:t>
            </w:r>
            <w:r w:rsidRPr="00CA1132">
              <w:rPr>
                <w:rFonts w:ascii="Times New Roman" w:hAnsi="Times New Roman"/>
                <w:sz w:val="20"/>
                <w:szCs w:val="20"/>
                <w:lang w:eastAsia="pl-PL"/>
              </w:rPr>
              <w:br/>
              <w:t>(lub odpowiednie odesłanie do dokumentu wymaganego w SIWZ np. Rozdz. IX ust. 7 SIWZ):</w:t>
            </w:r>
          </w:p>
        </w:tc>
        <w:tc>
          <w:tcPr>
            <w:tcW w:w="4470" w:type="dxa"/>
          </w:tcPr>
          <w:p w:rsidR="001B6CCE" w:rsidRPr="00CA1132" w:rsidRDefault="001B6CCE"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Adres strony internetowej ogólnodostępnej </w:t>
            </w:r>
            <w:r w:rsidRPr="00CA1132">
              <w:rPr>
                <w:rFonts w:ascii="Times New Roman" w:hAnsi="Times New Roman"/>
                <w:sz w:val="20"/>
                <w:szCs w:val="20"/>
                <w:lang w:eastAsia="pl-PL"/>
              </w:rPr>
              <w:br/>
              <w:t>i bezpłatnej bazy danych</w:t>
            </w:r>
          </w:p>
        </w:tc>
      </w:tr>
      <w:tr w:rsidR="001B6CCE" w:rsidRPr="00CA1132" w:rsidTr="000A22F4">
        <w:trPr>
          <w:trHeight w:val="742"/>
        </w:trPr>
        <w:tc>
          <w:tcPr>
            <w:tcW w:w="5025" w:type="dxa"/>
          </w:tcPr>
          <w:p w:rsidR="001B6CCE" w:rsidRPr="00CA1132" w:rsidRDefault="001B6CCE" w:rsidP="008E3861">
            <w:pPr>
              <w:tabs>
                <w:tab w:val="left" w:pos="270"/>
              </w:tabs>
              <w:spacing w:after="0" w:line="240" w:lineRule="auto"/>
              <w:jc w:val="both"/>
              <w:rPr>
                <w:rFonts w:ascii="Times New Roman" w:hAnsi="Times New Roman"/>
                <w:sz w:val="24"/>
                <w:szCs w:val="24"/>
                <w:lang w:eastAsia="pl-PL"/>
              </w:rPr>
            </w:pPr>
          </w:p>
        </w:tc>
        <w:tc>
          <w:tcPr>
            <w:tcW w:w="4470" w:type="dxa"/>
          </w:tcPr>
          <w:p w:rsidR="001B6CCE" w:rsidRPr="00CA1132" w:rsidRDefault="001B6CCE" w:rsidP="008E3861">
            <w:pPr>
              <w:tabs>
                <w:tab w:val="left" w:pos="270"/>
              </w:tabs>
              <w:spacing w:after="0" w:line="240" w:lineRule="auto"/>
              <w:jc w:val="both"/>
              <w:rPr>
                <w:rFonts w:ascii="Times New Roman" w:hAnsi="Times New Roman"/>
                <w:sz w:val="24"/>
                <w:szCs w:val="24"/>
                <w:lang w:eastAsia="pl-PL"/>
              </w:rPr>
            </w:pPr>
          </w:p>
        </w:tc>
      </w:tr>
    </w:tbl>
    <w:p w:rsidR="001B6CCE" w:rsidRDefault="001B6CCE" w:rsidP="001D3EFE">
      <w:pPr>
        <w:widowControl w:val="0"/>
        <w:suppressAutoHyphens/>
        <w:spacing w:after="0" w:line="240" w:lineRule="auto"/>
        <w:contextualSpacing/>
        <w:jc w:val="both"/>
        <w:rPr>
          <w:rFonts w:ascii="Times New Roman" w:hAnsi="Times New Roman"/>
          <w:sz w:val="24"/>
          <w:szCs w:val="24"/>
        </w:rPr>
      </w:pPr>
    </w:p>
    <w:p w:rsidR="001B6CCE" w:rsidRDefault="001B6CCE" w:rsidP="001D3EFE">
      <w:pPr>
        <w:widowControl w:val="0"/>
        <w:suppressAutoHyphens/>
        <w:spacing w:after="0" w:line="240" w:lineRule="auto"/>
        <w:contextualSpacing/>
        <w:jc w:val="both"/>
        <w:rPr>
          <w:rFonts w:ascii="Times New Roman" w:hAnsi="Times New Roman"/>
          <w:sz w:val="24"/>
          <w:szCs w:val="24"/>
        </w:rPr>
      </w:pPr>
    </w:p>
    <w:p w:rsidR="001B6CCE" w:rsidRDefault="001B6CCE" w:rsidP="001D3EFE">
      <w:pPr>
        <w:widowControl w:val="0"/>
        <w:suppressAutoHyphens/>
        <w:spacing w:after="0" w:line="240" w:lineRule="auto"/>
        <w:contextualSpacing/>
        <w:jc w:val="both"/>
        <w:rPr>
          <w:rFonts w:ascii="Times New Roman" w:hAnsi="Times New Roman"/>
          <w:sz w:val="24"/>
          <w:szCs w:val="24"/>
        </w:rPr>
      </w:pPr>
    </w:p>
    <w:p w:rsidR="001B6CCE" w:rsidRDefault="001B6CCE" w:rsidP="004F1B5E">
      <w:pPr>
        <w:widowControl w:val="0"/>
        <w:numPr>
          <w:ilvl w:val="0"/>
          <w:numId w:val="38"/>
          <w:numberingChange w:id="12" w:author="B.S." w:date="2020-12-16T14:09:00Z" w:original="%1:12:0:."/>
        </w:numPr>
        <w:suppressAutoHyphens/>
        <w:spacing w:after="0" w:line="240" w:lineRule="auto"/>
        <w:contextualSpacing/>
        <w:jc w:val="both"/>
        <w:rPr>
          <w:rFonts w:ascii="Times New Roman" w:hAnsi="Times New Roman"/>
          <w:sz w:val="24"/>
          <w:szCs w:val="24"/>
        </w:rPr>
      </w:pPr>
      <w:r w:rsidRPr="00CA1132">
        <w:rPr>
          <w:rFonts w:ascii="Times New Roman" w:hAnsi="Times New Roman"/>
          <w:sz w:val="24"/>
          <w:szCs w:val="24"/>
        </w:rPr>
        <w:t>Informacje dotyczące Wykonawcy:</w:t>
      </w:r>
    </w:p>
    <w:p w:rsidR="001B6CCE" w:rsidRDefault="001B6CCE" w:rsidP="004F1B5E">
      <w:pPr>
        <w:widowControl w:val="0"/>
        <w:suppressAutoHyphens/>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8"/>
        <w:gridCol w:w="3012"/>
      </w:tblGrid>
      <w:tr w:rsidR="001B6CCE" w:rsidRPr="00CA1132" w:rsidTr="005026F8">
        <w:tc>
          <w:tcPr>
            <w:tcW w:w="6408" w:type="dxa"/>
          </w:tcPr>
          <w:p w:rsidR="001B6CCE" w:rsidRPr="00CA1132" w:rsidRDefault="001B6CCE"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Informacje ogólne</w:t>
            </w:r>
            <w:r w:rsidRPr="00CA1132">
              <w:rPr>
                <w:rFonts w:ascii="Times New Roman" w:hAnsi="Times New Roman"/>
                <w:b/>
                <w:sz w:val="20"/>
                <w:szCs w:val="20"/>
                <w:vertAlign w:val="superscript"/>
                <w:lang w:eastAsia="en-GB"/>
              </w:rPr>
              <w:footnoteReference w:id="1"/>
            </w:r>
            <w:r w:rsidRPr="00CA1132">
              <w:rPr>
                <w:rFonts w:ascii="Times New Roman" w:hAnsi="Times New Roman"/>
                <w:b/>
                <w:sz w:val="20"/>
                <w:szCs w:val="20"/>
                <w:lang w:eastAsia="en-GB"/>
              </w:rPr>
              <w:t>:</w:t>
            </w:r>
          </w:p>
        </w:tc>
        <w:tc>
          <w:tcPr>
            <w:tcW w:w="3012" w:type="dxa"/>
          </w:tcPr>
          <w:p w:rsidR="001B6CCE" w:rsidRPr="00CA1132" w:rsidRDefault="001B6CCE"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Odpowiedź</w:t>
            </w:r>
            <w:r w:rsidRPr="00CA1132">
              <w:rPr>
                <w:rFonts w:ascii="Times New Roman" w:hAnsi="Times New Roman"/>
                <w:b/>
                <w:sz w:val="20"/>
                <w:szCs w:val="20"/>
                <w:vertAlign w:val="superscript"/>
                <w:lang w:eastAsia="en-GB"/>
              </w:rPr>
              <w:footnoteReference w:id="2"/>
            </w:r>
            <w:r w:rsidRPr="00CA1132">
              <w:rPr>
                <w:rFonts w:ascii="Times New Roman" w:hAnsi="Times New Roman"/>
                <w:b/>
                <w:sz w:val="20"/>
                <w:szCs w:val="20"/>
                <w:lang w:eastAsia="en-GB"/>
              </w:rPr>
              <w:t>:</w:t>
            </w:r>
          </w:p>
        </w:tc>
      </w:tr>
      <w:tr w:rsidR="001B6CCE" w:rsidRPr="00CA1132" w:rsidTr="005026F8">
        <w:tc>
          <w:tcPr>
            <w:tcW w:w="6408" w:type="dxa"/>
          </w:tcPr>
          <w:p w:rsidR="001B6CCE" w:rsidRPr="00CA1132" w:rsidRDefault="001B6CCE"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małym przedsiębiorstwem?</w:t>
            </w:r>
          </w:p>
        </w:tc>
        <w:tc>
          <w:tcPr>
            <w:tcW w:w="3012" w:type="dxa"/>
          </w:tcPr>
          <w:p w:rsidR="001B6CCE" w:rsidRPr="00CA1132" w:rsidRDefault="001B6CCE"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r w:rsidR="001B6CCE" w:rsidRPr="00CA1132" w:rsidTr="005026F8">
        <w:tc>
          <w:tcPr>
            <w:tcW w:w="6408" w:type="dxa"/>
          </w:tcPr>
          <w:p w:rsidR="001B6CCE" w:rsidRPr="00CA1132" w:rsidRDefault="001B6CCE"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średnim przedsiębiorstwem ?</w:t>
            </w:r>
          </w:p>
        </w:tc>
        <w:tc>
          <w:tcPr>
            <w:tcW w:w="3012" w:type="dxa"/>
          </w:tcPr>
          <w:p w:rsidR="001B6CCE" w:rsidRPr="00CA1132" w:rsidRDefault="001B6CCE"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bl>
    <w:p w:rsidR="001B6CCE" w:rsidRPr="00CA1132" w:rsidRDefault="001B6CCE" w:rsidP="001D3EFE">
      <w:pPr>
        <w:spacing w:after="0" w:line="240" w:lineRule="auto"/>
        <w:contextualSpacing/>
        <w:jc w:val="both"/>
        <w:rPr>
          <w:rFonts w:ascii="Times New Roman" w:hAnsi="Times New Roman"/>
          <w:sz w:val="24"/>
          <w:szCs w:val="24"/>
        </w:rPr>
      </w:pPr>
    </w:p>
    <w:p w:rsidR="001B6CCE" w:rsidRPr="00CA1132" w:rsidRDefault="001B6CCE" w:rsidP="00FF2E53">
      <w:pPr>
        <w:numPr>
          <w:ilvl w:val="0"/>
          <w:numId w:val="38"/>
          <w:numberingChange w:id="13" w:author="B.S." w:date="2020-12-16T14:09:00Z" w:original="%1:13: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Oświadczam, że wypełniłem obowiązki informacyjne przewidziane w art. 13 lub 14 RODO </w:t>
      </w:r>
      <w:r w:rsidRPr="00CA1132">
        <w:rPr>
          <w:rStyle w:val="FootnoteReference"/>
          <w:rFonts w:ascii="Times New Roman" w:hAnsi="Times New Roman"/>
          <w:sz w:val="24"/>
          <w:szCs w:val="24"/>
        </w:rPr>
        <w:footnoteReference w:id="3"/>
      </w:r>
      <w:r w:rsidRPr="00CA1132">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A1132">
        <w:rPr>
          <w:rStyle w:val="FootnoteReference"/>
          <w:rFonts w:ascii="Times New Roman" w:hAnsi="Times New Roman"/>
          <w:sz w:val="24"/>
          <w:szCs w:val="24"/>
        </w:rPr>
        <w:footnoteReference w:id="4"/>
      </w:r>
    </w:p>
    <w:p w:rsidR="001B6CCE" w:rsidRPr="00CA1132" w:rsidRDefault="001B6CCE" w:rsidP="007F2B0D">
      <w:pPr>
        <w:numPr>
          <w:ilvl w:val="0"/>
          <w:numId w:val="38"/>
          <w:numberingChange w:id="14" w:author="B.S." w:date="2020-12-16T14:09:00Z" w:original="%1:14: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Ofertę niniejszą składa na ………. kolejno ponumerowanych stronach. </w:t>
      </w:r>
    </w:p>
    <w:p w:rsidR="001B6CCE" w:rsidRDefault="001B6CCE" w:rsidP="00AE1F4A">
      <w:pPr>
        <w:numPr>
          <w:ilvl w:val="0"/>
          <w:numId w:val="38"/>
          <w:numberingChange w:id="15" w:author="B.S." w:date="2020-12-16T14:09:00Z" w:original="%1:15: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W przypadku wyboru naszej oferty, osobami uprawnionymi do reprezentowania Wykonawcy przy podpisaniu umowy będą:</w:t>
      </w:r>
    </w:p>
    <w:p w:rsidR="001B6CCE" w:rsidRPr="00CA1132" w:rsidRDefault="001B6CCE" w:rsidP="00671EE1">
      <w:pPr>
        <w:spacing w:after="0" w:line="240" w:lineRule="auto"/>
        <w:contextualSpacing/>
        <w:jc w:val="both"/>
        <w:rPr>
          <w:rFonts w:ascii="Times New Roman" w:hAnsi="Times New Roman"/>
          <w:sz w:val="24"/>
          <w:szCs w:val="24"/>
        </w:rPr>
      </w:pPr>
    </w:p>
    <w:p w:rsidR="001B6CCE" w:rsidRDefault="001B6CCE" w:rsidP="00AE1F4A">
      <w:pPr>
        <w:pStyle w:val="St4-punkt"/>
        <w:numPr>
          <w:ilvl w:val="1"/>
          <w:numId w:val="21"/>
          <w:numberingChange w:id="16" w:author="B.S." w:date="2020-12-16T08:09:00Z" w:original="%2:1:4:)"/>
        </w:numPr>
        <w:tabs>
          <w:tab w:val="left" w:pos="357"/>
        </w:tabs>
        <w:spacing w:after="120"/>
        <w:ind w:left="425" w:firstLine="1"/>
      </w:pPr>
      <w:r w:rsidRPr="00CA1132">
        <w:t>(imię i nazwisko) ......................................................... (zajmowane stanowisko)...........................</w:t>
      </w:r>
    </w:p>
    <w:p w:rsidR="001B6CCE" w:rsidRDefault="001B6CCE" w:rsidP="00F831F1">
      <w:pPr>
        <w:pStyle w:val="St4-punkt"/>
        <w:spacing w:after="120"/>
        <w:ind w:left="425" w:firstLine="0"/>
      </w:pPr>
    </w:p>
    <w:p w:rsidR="001B6CCE" w:rsidRPr="00CA1132" w:rsidRDefault="001B6CCE" w:rsidP="00AE1F4A">
      <w:pPr>
        <w:pStyle w:val="St4-punkt"/>
        <w:numPr>
          <w:ilvl w:val="1"/>
          <w:numId w:val="21"/>
          <w:numberingChange w:id="17" w:author="B.S." w:date="2020-12-16T08:09:00Z" w:original="%2:2:4:)"/>
        </w:numPr>
        <w:tabs>
          <w:tab w:val="left" w:pos="357"/>
        </w:tabs>
        <w:spacing w:after="120"/>
        <w:ind w:left="425" w:firstLine="1"/>
      </w:pPr>
      <w:r w:rsidRPr="00CA1132">
        <w:t>(imię i nazwisko)........................................................... (zajmowane stanowisko)...........................</w:t>
      </w:r>
    </w:p>
    <w:p w:rsidR="001B6CCE" w:rsidRPr="00CA1132" w:rsidRDefault="001B6CCE" w:rsidP="00AE1F4A">
      <w:pPr>
        <w:numPr>
          <w:ilvl w:val="0"/>
          <w:numId w:val="38"/>
          <w:numberingChange w:id="18" w:author="B.S." w:date="2020-12-16T14:09:00Z" w:original="%1:16: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Oświadcza, że informacje i dokumenty wymienione w ……………………………….………, zawarte na stronach od …… do …… stanowią tajemnicę przedsiębiorstwa w rozumieniu art. 11 ustawy</w:t>
      </w:r>
      <w:r>
        <w:rPr>
          <w:rFonts w:ascii="Times New Roman" w:hAnsi="Times New Roman"/>
          <w:sz w:val="24"/>
          <w:szCs w:val="24"/>
        </w:rPr>
        <w:t xml:space="preserve"> </w:t>
      </w:r>
      <w:r w:rsidRPr="00CA1132">
        <w:rPr>
          <w:rFonts w:ascii="Times New Roman" w:hAnsi="Times New Roman"/>
          <w:sz w:val="24"/>
          <w:szCs w:val="24"/>
        </w:rPr>
        <w:t>z dnia 16 kwietnia 2003r. o zwalczaniu nieuczciwej konkurencji i zastrzega, że nie mogą być udostępnione.**</w:t>
      </w:r>
    </w:p>
    <w:p w:rsidR="001B6CCE" w:rsidRPr="00CA1132" w:rsidRDefault="001B6CCE" w:rsidP="008E3861">
      <w:pPr>
        <w:tabs>
          <w:tab w:val="num" w:pos="426"/>
        </w:tabs>
        <w:spacing w:after="0" w:line="240" w:lineRule="auto"/>
        <w:ind w:left="360"/>
        <w:contextualSpacing/>
        <w:jc w:val="both"/>
        <w:rPr>
          <w:rFonts w:ascii="Times New Roman" w:hAnsi="Times New Roman"/>
          <w:i/>
          <w:sz w:val="20"/>
          <w:szCs w:val="20"/>
        </w:rPr>
      </w:pPr>
      <w:r w:rsidRPr="00CA1132">
        <w:rPr>
          <w:rFonts w:ascii="Times New Roman" w:hAnsi="Times New Roman"/>
          <w:i/>
          <w:sz w:val="20"/>
          <w:szCs w:val="20"/>
        </w:rPr>
        <w:t xml:space="preserve">** Jeżeli Wykonawca zastrzeże informacje w Ofercie jako tajemnicę przedsiębiorstwa w rozumieniu przepisów ustawy </w:t>
      </w:r>
      <w:r w:rsidRPr="00CA1132">
        <w:rPr>
          <w:rFonts w:ascii="Times New Roman" w:hAnsi="Times New Roman"/>
          <w:i/>
          <w:sz w:val="20"/>
          <w:szCs w:val="20"/>
        </w:rPr>
        <w:br/>
        <w:t>o zwalczaniu nieuczciwej konkurencji musi wykazać, że zastrzeżone informacje stanowią tajemnicę przedsiębiorstwa.</w:t>
      </w:r>
    </w:p>
    <w:p w:rsidR="001B6CCE" w:rsidRDefault="001B6CCE" w:rsidP="008E3861">
      <w:pPr>
        <w:spacing w:after="0" w:line="240" w:lineRule="auto"/>
        <w:contextualSpacing/>
        <w:jc w:val="both"/>
        <w:rPr>
          <w:rFonts w:ascii="Times New Roman" w:hAnsi="Times New Roman"/>
          <w:sz w:val="24"/>
          <w:szCs w:val="24"/>
        </w:rPr>
      </w:pPr>
    </w:p>
    <w:p w:rsidR="001B6CCE" w:rsidRDefault="001B6CCE" w:rsidP="008E3861">
      <w:pPr>
        <w:spacing w:after="0" w:line="240" w:lineRule="auto"/>
        <w:contextualSpacing/>
        <w:jc w:val="both"/>
        <w:rPr>
          <w:rFonts w:ascii="Times New Roman" w:hAnsi="Times New Roman"/>
          <w:sz w:val="24"/>
          <w:szCs w:val="24"/>
        </w:rPr>
      </w:pPr>
    </w:p>
    <w:p w:rsidR="001B6CCE" w:rsidRPr="00CA1132" w:rsidRDefault="001B6CCE" w:rsidP="008E3861">
      <w:pPr>
        <w:spacing w:after="0" w:line="240" w:lineRule="auto"/>
        <w:contextualSpacing/>
        <w:jc w:val="both"/>
        <w:rPr>
          <w:rFonts w:ascii="Times New Roman" w:hAnsi="Times New Roman"/>
          <w:sz w:val="24"/>
          <w:szCs w:val="24"/>
        </w:rPr>
      </w:pP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Załącznikami do niniejszego formularza stanowiącymi integralną część oferty są:</w:t>
      </w:r>
    </w:p>
    <w:p w:rsidR="001B6CCE" w:rsidRPr="00CA1132" w:rsidRDefault="001B6CCE" w:rsidP="008E3861">
      <w:pPr>
        <w:spacing w:after="0" w:line="240" w:lineRule="auto"/>
        <w:rPr>
          <w:rFonts w:ascii="Times New Roman" w:hAnsi="Times New Roman"/>
          <w:sz w:val="24"/>
          <w:szCs w:val="24"/>
          <w:lang w:eastAsia="pl-PL"/>
        </w:rPr>
      </w:pPr>
    </w:p>
    <w:p w:rsidR="001B6CCE" w:rsidRPr="00CA1132" w:rsidRDefault="001B6CCE" w:rsidP="00F12E3A">
      <w:pPr>
        <w:numPr>
          <w:ilvl w:val="0"/>
          <w:numId w:val="8"/>
          <w:numberingChange w:id="19" w:author="B.S." w:date="2020-12-16T08:09:00Z" w:original="%1:1:0:."/>
        </w:numPr>
        <w:tabs>
          <w:tab w:val="right" w:leader="dot" w:pos="990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ab/>
      </w:r>
    </w:p>
    <w:p w:rsidR="001B6CCE" w:rsidRPr="00CA1132" w:rsidRDefault="001B6CCE" w:rsidP="004D7112">
      <w:pPr>
        <w:numPr>
          <w:ilvl w:val="0"/>
          <w:numId w:val="8"/>
          <w:numberingChange w:id="20" w:author="B.S." w:date="2020-12-16T08:09:00Z" w:original="%1:2:0:."/>
        </w:numPr>
        <w:tabs>
          <w:tab w:val="right" w:leader="dot" w:pos="9900"/>
        </w:tabs>
        <w:spacing w:after="0" w:line="240" w:lineRule="auto"/>
        <w:ind w:left="714" w:hanging="357"/>
        <w:rPr>
          <w:rFonts w:ascii="Times New Roman" w:hAnsi="Times New Roman"/>
          <w:sz w:val="24"/>
          <w:szCs w:val="24"/>
          <w:lang w:eastAsia="pl-PL"/>
        </w:rPr>
      </w:pPr>
      <w:r w:rsidRPr="00CA1132">
        <w:rPr>
          <w:rFonts w:ascii="Times New Roman" w:hAnsi="Times New Roman"/>
          <w:sz w:val="24"/>
          <w:szCs w:val="24"/>
          <w:lang w:eastAsia="pl-PL"/>
        </w:rPr>
        <w:tab/>
      </w:r>
    </w:p>
    <w:p w:rsidR="001B6CCE" w:rsidRPr="00CA1132" w:rsidRDefault="001B6CCE" w:rsidP="008E3861">
      <w:pPr>
        <w:spacing w:after="0" w:line="240" w:lineRule="auto"/>
        <w:ind w:left="1080"/>
        <w:jc w:val="right"/>
        <w:rPr>
          <w:rFonts w:ascii="Times New Roman" w:hAnsi="Times New Roman"/>
          <w:sz w:val="20"/>
          <w:szCs w:val="20"/>
          <w:lang w:eastAsia="pl-PL"/>
        </w:rPr>
      </w:pPr>
      <w:r w:rsidRPr="00CA1132">
        <w:rPr>
          <w:rFonts w:ascii="Times New Roman" w:hAnsi="Times New Roman"/>
          <w:sz w:val="20"/>
          <w:szCs w:val="20"/>
          <w:lang w:eastAsia="pl-PL"/>
        </w:rPr>
        <w:t>(…)</w:t>
      </w:r>
    </w:p>
    <w:p w:rsidR="001B6CCE" w:rsidRDefault="001B6CCE" w:rsidP="008E3861">
      <w:pPr>
        <w:spacing w:after="0" w:line="240" w:lineRule="auto"/>
        <w:ind w:left="1080"/>
        <w:jc w:val="right"/>
        <w:rPr>
          <w:rFonts w:ascii="Times New Roman" w:hAnsi="Times New Roman"/>
          <w:sz w:val="20"/>
          <w:szCs w:val="20"/>
          <w:lang w:eastAsia="pl-PL"/>
        </w:rPr>
      </w:pPr>
    </w:p>
    <w:p w:rsidR="001B6CCE" w:rsidRDefault="001B6CCE" w:rsidP="008E3861">
      <w:pPr>
        <w:spacing w:after="0" w:line="240" w:lineRule="auto"/>
        <w:ind w:left="1080"/>
        <w:jc w:val="right"/>
        <w:rPr>
          <w:rFonts w:ascii="Times New Roman" w:hAnsi="Times New Roman"/>
          <w:sz w:val="20"/>
          <w:szCs w:val="20"/>
          <w:lang w:eastAsia="pl-PL"/>
        </w:rPr>
      </w:pPr>
    </w:p>
    <w:p w:rsidR="001B6CCE" w:rsidRDefault="001B6CCE" w:rsidP="008E3861">
      <w:pPr>
        <w:spacing w:after="0" w:line="240" w:lineRule="auto"/>
        <w:ind w:left="1080"/>
        <w:jc w:val="right"/>
        <w:rPr>
          <w:rFonts w:ascii="Times New Roman" w:hAnsi="Times New Roman"/>
          <w:sz w:val="20"/>
          <w:szCs w:val="20"/>
          <w:lang w:eastAsia="pl-PL"/>
        </w:rPr>
      </w:pPr>
    </w:p>
    <w:p w:rsidR="001B6CCE" w:rsidRDefault="001B6CCE" w:rsidP="008E3861">
      <w:pPr>
        <w:spacing w:after="0" w:line="240" w:lineRule="auto"/>
        <w:ind w:left="1080"/>
        <w:jc w:val="right"/>
        <w:rPr>
          <w:rFonts w:ascii="Times New Roman" w:hAnsi="Times New Roman"/>
          <w:sz w:val="20"/>
          <w:szCs w:val="20"/>
          <w:lang w:eastAsia="pl-PL"/>
        </w:rPr>
      </w:pPr>
    </w:p>
    <w:p w:rsidR="001B6CCE" w:rsidRPr="00CA1132" w:rsidRDefault="001B6CCE" w:rsidP="008E3861">
      <w:pPr>
        <w:spacing w:after="0" w:line="240" w:lineRule="auto"/>
        <w:ind w:left="1080"/>
        <w:jc w:val="right"/>
        <w:rPr>
          <w:rFonts w:ascii="Times New Roman" w:hAnsi="Times New Roman"/>
          <w:sz w:val="20"/>
          <w:szCs w:val="20"/>
          <w:lang w:eastAsia="pl-PL"/>
        </w:rPr>
      </w:pPr>
    </w:p>
    <w:p w:rsidR="001B6CCE" w:rsidRPr="00CA1132" w:rsidRDefault="001B6CCE" w:rsidP="008E3861">
      <w:pPr>
        <w:spacing w:after="0" w:line="240" w:lineRule="auto"/>
        <w:ind w:left="1080"/>
        <w:jc w:val="right"/>
        <w:rPr>
          <w:rFonts w:ascii="Times New Roman" w:hAnsi="Times New Roman"/>
          <w:lang w:eastAsia="pl-PL"/>
        </w:rPr>
      </w:pPr>
      <w:r w:rsidRPr="00CA1132">
        <w:rPr>
          <w:rFonts w:ascii="Times New Roman" w:hAnsi="Times New Roman"/>
          <w:lang w:eastAsia="pl-PL"/>
        </w:rPr>
        <w:t>___________________, dnia _______________</w:t>
      </w:r>
    </w:p>
    <w:p w:rsidR="001B6CCE" w:rsidRDefault="001B6CCE" w:rsidP="008E3861">
      <w:pPr>
        <w:spacing w:after="0" w:line="240" w:lineRule="auto"/>
        <w:jc w:val="right"/>
        <w:rPr>
          <w:rFonts w:ascii="Times New Roman" w:hAnsi="Times New Roman"/>
          <w:lang w:eastAsia="pl-PL"/>
        </w:rPr>
      </w:pPr>
    </w:p>
    <w:p w:rsidR="001B6CCE" w:rsidRDefault="001B6CCE" w:rsidP="008E3861">
      <w:pPr>
        <w:spacing w:after="0" w:line="240" w:lineRule="auto"/>
        <w:jc w:val="right"/>
        <w:rPr>
          <w:rFonts w:ascii="Times New Roman" w:hAnsi="Times New Roman"/>
          <w:lang w:eastAsia="pl-PL"/>
        </w:rPr>
      </w:pPr>
    </w:p>
    <w:p w:rsidR="001B6CCE" w:rsidRPr="00CA1132" w:rsidRDefault="001B6CCE" w:rsidP="008E3861">
      <w:pPr>
        <w:spacing w:after="0" w:line="240" w:lineRule="auto"/>
        <w:jc w:val="right"/>
        <w:rPr>
          <w:rFonts w:ascii="Times New Roman" w:hAnsi="Times New Roman"/>
          <w:lang w:eastAsia="pl-PL"/>
        </w:rPr>
      </w:pPr>
    </w:p>
    <w:p w:rsidR="001B6CCE" w:rsidRPr="00CA1132" w:rsidRDefault="001B6CCE"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w:t>
      </w:r>
    </w:p>
    <w:p w:rsidR="001B6CCE" w:rsidRPr="00CA1132" w:rsidRDefault="001B6CCE"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1B6CCE" w:rsidRPr="00CA1132" w:rsidRDefault="001B6CCE" w:rsidP="007B415E">
      <w:pPr>
        <w:spacing w:after="0" w:line="240" w:lineRule="auto"/>
        <w:rPr>
          <w:rFonts w:ascii="Times New Roman" w:hAnsi="Times New Roman"/>
          <w:b/>
          <w:sz w:val="24"/>
          <w:szCs w:val="24"/>
          <w:lang w:eastAsia="pl-PL"/>
        </w:rPr>
      </w:pPr>
    </w:p>
    <w:p w:rsidR="001B6CCE" w:rsidRPr="00CA1132" w:rsidRDefault="001B6CCE" w:rsidP="005936DA">
      <w:pPr>
        <w:spacing w:after="0" w:line="240" w:lineRule="auto"/>
        <w:rPr>
          <w:rFonts w:ascii="Times New Roman" w:hAnsi="Times New Roman"/>
          <w:b/>
          <w:sz w:val="24"/>
          <w:szCs w:val="24"/>
          <w:lang w:eastAsia="pl-PL"/>
        </w:rPr>
      </w:pPr>
    </w:p>
    <w:p w:rsidR="001B6CCE" w:rsidRPr="00CA1132" w:rsidRDefault="001B6CCE" w:rsidP="005936DA">
      <w:pPr>
        <w:spacing w:after="0" w:line="240" w:lineRule="auto"/>
        <w:ind w:left="-720"/>
        <w:jc w:val="right"/>
        <w:rPr>
          <w:rFonts w:ascii="Times New Roman" w:hAnsi="Times New Roman"/>
          <w:b/>
          <w:sz w:val="24"/>
          <w:szCs w:val="24"/>
          <w:lang w:eastAsia="pl-PL"/>
        </w:rPr>
        <w:sectPr w:rsidR="001B6CCE" w:rsidRPr="00CA1132"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1B6CCE" w:rsidRPr="00CA1132" w:rsidRDefault="001B6CCE"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 xml:space="preserve">załącznik nr 2 </w:t>
      </w:r>
    </w:p>
    <w:p w:rsidR="001B6CCE" w:rsidRPr="00CA1132" w:rsidRDefault="001B6CCE"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1B6CCE" w:rsidRPr="00CA1132" w:rsidRDefault="001B6CCE" w:rsidP="00585152">
      <w:pPr>
        <w:pStyle w:val="BodyTextIndent2"/>
        <w:ind w:left="0"/>
        <w:jc w:val="center"/>
        <w:rPr>
          <w:b/>
        </w:rPr>
      </w:pPr>
    </w:p>
    <w:p w:rsidR="001B6CCE" w:rsidRDefault="001B6CCE" w:rsidP="009C1125">
      <w:pPr>
        <w:pStyle w:val="BodyTextIndent2"/>
        <w:ind w:left="0"/>
        <w:jc w:val="center"/>
        <w:rPr>
          <w:b/>
        </w:rPr>
      </w:pPr>
      <w:r w:rsidRPr="00CD131F">
        <w:rPr>
          <w:b/>
        </w:rPr>
        <w:t>FORMULARZ CENOWY</w:t>
      </w:r>
    </w:p>
    <w:p w:rsidR="001B6CCE" w:rsidRDefault="001B6CCE" w:rsidP="009C1125">
      <w:pPr>
        <w:pStyle w:val="BodyTextIndent2"/>
        <w:ind w:left="0"/>
        <w:jc w:val="center"/>
      </w:pPr>
    </w:p>
    <w:p w:rsidR="001B6CCE" w:rsidRPr="00CD131F" w:rsidRDefault="001B6CCE" w:rsidP="009C1125">
      <w:pPr>
        <w:spacing w:after="0" w:line="240" w:lineRule="auto"/>
        <w:rPr>
          <w:rFonts w:ascii="Times New Roman" w:hAnsi="Times New Roman"/>
          <w:b/>
          <w:bCs/>
        </w:rPr>
      </w:pPr>
    </w:p>
    <w:p w:rsidR="001B6CCE" w:rsidRDefault="001B6CCE" w:rsidP="006B0BBE">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Część nr 1 – odczynniki laboratoryjne</w:t>
      </w:r>
      <w:r>
        <w:rPr>
          <w:rFonts w:ascii="Times New Roman" w:hAnsi="Times New Roman"/>
          <w:b/>
          <w:sz w:val="24"/>
          <w:szCs w:val="24"/>
        </w:rPr>
        <w:t xml:space="preserve"> do hematologii</w:t>
      </w:r>
      <w:r w:rsidRPr="00CD131F">
        <w:rPr>
          <w:rFonts w:ascii="Times New Roman" w:hAnsi="Times New Roman"/>
          <w:b/>
          <w:sz w:val="24"/>
          <w:szCs w:val="24"/>
        </w:rPr>
        <w:t xml:space="preserve"> z dzierżawą analizatora</w:t>
      </w:r>
    </w:p>
    <w:p w:rsidR="001B6CCE" w:rsidRPr="00CD131F" w:rsidRDefault="001B6CCE" w:rsidP="006B0BBE">
      <w:pPr>
        <w:spacing w:after="0" w:line="240" w:lineRule="auto"/>
        <w:rPr>
          <w:rFonts w:ascii="Times New Roman" w:hAnsi="Times New Roman"/>
          <w:b/>
          <w:bCs/>
          <w:sz w:val="24"/>
          <w:szCs w:val="24"/>
        </w:rPr>
      </w:pPr>
    </w:p>
    <w:p w:rsidR="001B6CCE" w:rsidRPr="00E1231D" w:rsidRDefault="001B6CCE" w:rsidP="006B0BBE">
      <w:pPr>
        <w:spacing w:after="0" w:line="240" w:lineRule="auto"/>
        <w:ind w:left="1800" w:right="-468" w:hanging="2520"/>
        <w:jc w:val="center"/>
        <w:rPr>
          <w:rFonts w:ascii="Times New Roman" w:hAnsi="Times New Roman"/>
          <w:b/>
          <w:bCs/>
          <w:sz w:val="20"/>
          <w:szCs w:val="20"/>
        </w:rPr>
      </w:pPr>
    </w:p>
    <w:p w:rsidR="001B6CCE" w:rsidRPr="00E1231D" w:rsidRDefault="001B6CCE" w:rsidP="006B0BBE">
      <w:pPr>
        <w:spacing w:after="0" w:line="240" w:lineRule="auto"/>
        <w:jc w:val="center"/>
        <w:rPr>
          <w:rFonts w:ascii="Times New Roman" w:hAnsi="Times New Roman"/>
          <w:b/>
          <w:sz w:val="24"/>
          <w:szCs w:val="24"/>
          <w:u w:val="single"/>
        </w:rPr>
      </w:pPr>
      <w:r w:rsidRPr="00E1231D">
        <w:rPr>
          <w:rFonts w:ascii="Times New Roman" w:hAnsi="Times New Roman"/>
          <w:b/>
          <w:sz w:val="24"/>
          <w:szCs w:val="24"/>
          <w:u w:val="single"/>
        </w:rPr>
        <w:t>ZAMAWIAJĄCY PLANUJE 40</w:t>
      </w:r>
      <w:r>
        <w:rPr>
          <w:rFonts w:ascii="Times New Roman" w:hAnsi="Times New Roman"/>
          <w:b/>
          <w:sz w:val="24"/>
          <w:szCs w:val="24"/>
          <w:u w:val="single"/>
        </w:rPr>
        <w:t> </w:t>
      </w:r>
      <w:r w:rsidRPr="00E1231D">
        <w:rPr>
          <w:rFonts w:ascii="Times New Roman" w:hAnsi="Times New Roman"/>
          <w:b/>
          <w:sz w:val="24"/>
          <w:szCs w:val="24"/>
          <w:u w:val="single"/>
        </w:rPr>
        <w:t>000 BADAŃ W OKRESIE 24 MIESIĘCY</w:t>
      </w:r>
    </w:p>
    <w:p w:rsidR="001B6CCE" w:rsidRPr="00E1231D" w:rsidRDefault="001B6CCE" w:rsidP="006B0BBE">
      <w:pPr>
        <w:spacing w:after="0" w:line="240" w:lineRule="auto"/>
        <w:jc w:val="center"/>
        <w:rPr>
          <w:rFonts w:ascii="Times New Roman" w:hAnsi="Times New Roman"/>
          <w:b/>
          <w:sz w:val="20"/>
          <w:szCs w:val="20"/>
          <w:u w:val="single"/>
        </w:rPr>
      </w:pPr>
    </w:p>
    <w:tbl>
      <w:tblPr>
        <w:tblW w:w="516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50"/>
        <w:gridCol w:w="2947"/>
        <w:gridCol w:w="1703"/>
        <w:gridCol w:w="2105"/>
        <w:gridCol w:w="1979"/>
        <w:gridCol w:w="1541"/>
        <w:gridCol w:w="1334"/>
        <w:gridCol w:w="1509"/>
        <w:gridCol w:w="2124"/>
      </w:tblGrid>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Lp</w:t>
            </w:r>
            <w:r>
              <w:rPr>
                <w:rFonts w:ascii="Times New Roman" w:hAnsi="Times New Roman"/>
                <w:sz w:val="20"/>
                <w:szCs w:val="20"/>
              </w:rPr>
              <w:t>.</w:t>
            </w: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Opis odczynnika</w:t>
            </w: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Liczba oznaczeń</w:t>
            </w: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Ilość opakowań</w:t>
            </w:r>
          </w:p>
          <w:p w:rsidR="001B6CCE" w:rsidRPr="00E1231D" w:rsidRDefault="001B6CCE" w:rsidP="006B0BBE">
            <w:pPr>
              <w:spacing w:after="0" w:line="240" w:lineRule="auto"/>
              <w:jc w:val="center"/>
              <w:rPr>
                <w:rFonts w:ascii="Times New Roman" w:hAnsi="Times New Roman"/>
                <w:sz w:val="20"/>
                <w:szCs w:val="20"/>
              </w:rPr>
            </w:pPr>
            <w:r w:rsidRPr="00E1231D">
              <w:rPr>
                <w:rFonts w:ascii="Times New Roman" w:hAnsi="Times New Roman"/>
                <w:sz w:val="20"/>
                <w:szCs w:val="20"/>
              </w:rPr>
              <w:t>(24 miesiące)</w:t>
            </w: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Cena jednostkowa netto</w:t>
            </w: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Wartość netto</w:t>
            </w: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Pr>
                <w:rFonts w:ascii="Times New Roman" w:hAnsi="Times New Roman"/>
                <w:sz w:val="20"/>
                <w:szCs w:val="20"/>
              </w:rPr>
              <w:t xml:space="preserve">Stawka </w:t>
            </w:r>
            <w:r w:rsidRPr="00E1231D">
              <w:rPr>
                <w:rFonts w:ascii="Times New Roman" w:hAnsi="Times New Roman"/>
                <w:sz w:val="20"/>
                <w:szCs w:val="20"/>
              </w:rPr>
              <w:t>%</w:t>
            </w:r>
          </w:p>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VAT</w:t>
            </w: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Wartość brutto</w:t>
            </w: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 xml:space="preserve">Nazwa </w:t>
            </w:r>
          </w:p>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oferowanego</w:t>
            </w:r>
          </w:p>
          <w:p w:rsidR="001B6CCE" w:rsidRPr="00E1231D" w:rsidRDefault="001B6CCE" w:rsidP="006B0BBE">
            <w:pPr>
              <w:snapToGrid w:val="0"/>
              <w:spacing w:after="0" w:line="240" w:lineRule="auto"/>
              <w:jc w:val="center"/>
              <w:rPr>
                <w:rFonts w:ascii="Times New Roman" w:hAnsi="Times New Roman"/>
                <w:sz w:val="20"/>
                <w:szCs w:val="20"/>
              </w:rPr>
            </w:pPr>
            <w:r w:rsidRPr="00E1231D">
              <w:rPr>
                <w:rFonts w:ascii="Times New Roman" w:hAnsi="Times New Roman"/>
                <w:sz w:val="20"/>
                <w:szCs w:val="20"/>
              </w:rPr>
              <w:t>odczynnika</w:t>
            </w:r>
          </w:p>
        </w:tc>
      </w:tr>
      <w:tr w:rsidR="001B6CCE" w:rsidRPr="00D5233A" w:rsidTr="006B0BBE">
        <w:tc>
          <w:tcPr>
            <w:tcW w:w="5000" w:type="pct"/>
            <w:gridSpan w:val="9"/>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center"/>
              <w:rPr>
                <w:rFonts w:ascii="Times New Roman" w:hAnsi="Times New Roman"/>
                <w:b/>
                <w:sz w:val="20"/>
                <w:szCs w:val="20"/>
              </w:rPr>
            </w:pPr>
          </w:p>
          <w:p w:rsidR="001B6CCE" w:rsidRPr="00E1231D" w:rsidRDefault="001B6CCE" w:rsidP="006B0BBE">
            <w:pPr>
              <w:snapToGrid w:val="0"/>
              <w:spacing w:after="0" w:line="240" w:lineRule="auto"/>
              <w:rPr>
                <w:rFonts w:ascii="Times New Roman" w:hAnsi="Times New Roman"/>
                <w:b/>
                <w:sz w:val="24"/>
                <w:szCs w:val="24"/>
              </w:rPr>
            </w:pPr>
            <w:r w:rsidRPr="00E1231D">
              <w:rPr>
                <w:rFonts w:ascii="Times New Roman" w:hAnsi="Times New Roman"/>
                <w:b/>
                <w:sz w:val="24"/>
                <w:szCs w:val="24"/>
              </w:rPr>
              <w:t xml:space="preserve">I. ODCZYNNIKI </w:t>
            </w:r>
          </w:p>
          <w:p w:rsidR="001B6CCE" w:rsidRPr="00E1231D" w:rsidRDefault="001B6CCE" w:rsidP="006B0BBE">
            <w:pPr>
              <w:snapToGrid w:val="0"/>
              <w:spacing w:after="0" w:line="240" w:lineRule="auto"/>
              <w:jc w:val="center"/>
              <w:rPr>
                <w:rFonts w:ascii="Times New Roman" w:hAnsi="Times New Roman"/>
                <w:b/>
                <w:sz w:val="20"/>
                <w:szCs w:val="20"/>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lang w:val="en-US"/>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lang w:val="en-US"/>
              </w:rPr>
            </w:pPr>
          </w:p>
        </w:tc>
      </w:tr>
      <w:tr w:rsidR="001B6CCE" w:rsidRPr="0053660B" w:rsidTr="006B0BBE">
        <w:tc>
          <w:tcPr>
            <w:tcW w:w="293"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sz w:val="20"/>
                <w:szCs w:val="20"/>
                <w:lang w:val="en-US"/>
              </w:rPr>
            </w:pPr>
          </w:p>
        </w:tc>
      </w:tr>
      <w:tr w:rsidR="001B6CCE" w:rsidRPr="00D5233A" w:rsidTr="006B0BBE">
        <w:tc>
          <w:tcPr>
            <w:tcW w:w="2990" w:type="pct"/>
            <w:gridSpan w:val="5"/>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b/>
                <w:sz w:val="20"/>
                <w:szCs w:val="20"/>
              </w:rPr>
            </w:pPr>
          </w:p>
          <w:p w:rsidR="001B6CCE" w:rsidRPr="00E1231D" w:rsidRDefault="001B6CCE" w:rsidP="006B0BBE">
            <w:pPr>
              <w:snapToGrid w:val="0"/>
              <w:spacing w:after="0" w:line="240" w:lineRule="auto"/>
              <w:jc w:val="center"/>
              <w:rPr>
                <w:rFonts w:ascii="Times New Roman" w:hAnsi="Times New Roman"/>
                <w:b/>
                <w:sz w:val="20"/>
                <w:szCs w:val="20"/>
              </w:rPr>
            </w:pPr>
            <w:r w:rsidRPr="00E1231D">
              <w:rPr>
                <w:rFonts w:ascii="Times New Roman" w:hAnsi="Times New Roman"/>
                <w:b/>
                <w:sz w:val="20"/>
                <w:szCs w:val="20"/>
              </w:rPr>
              <w:t>RAZEM</w:t>
            </w:r>
          </w:p>
          <w:p w:rsidR="001B6CCE" w:rsidRPr="00E1231D" w:rsidRDefault="001B6CCE" w:rsidP="006B0BBE">
            <w:pPr>
              <w:snapToGrid w:val="0"/>
              <w:spacing w:after="0" w:line="240" w:lineRule="auto"/>
              <w:rPr>
                <w:rFonts w:ascii="Times New Roman" w:hAnsi="Times New Roman"/>
                <w:b/>
                <w:sz w:val="20"/>
                <w:szCs w:val="20"/>
              </w:rPr>
            </w:pPr>
          </w:p>
        </w:tc>
        <w:tc>
          <w:tcPr>
            <w:tcW w:w="47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b/>
                <w:sz w:val="20"/>
                <w:szCs w:val="20"/>
              </w:rPr>
            </w:pPr>
          </w:p>
        </w:tc>
        <w:tc>
          <w:tcPr>
            <w:tcW w:w="412"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b/>
                <w:sz w:val="20"/>
                <w:szCs w:val="20"/>
              </w:rPr>
            </w:pPr>
          </w:p>
        </w:tc>
        <w:tc>
          <w:tcPr>
            <w:tcW w:w="466"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jc w:val="right"/>
              <w:rPr>
                <w:rFonts w:ascii="Times New Roman" w:hAnsi="Times New Roman"/>
                <w:b/>
                <w:sz w:val="20"/>
                <w:szCs w:val="20"/>
              </w:rPr>
            </w:pPr>
          </w:p>
        </w:tc>
        <w:tc>
          <w:tcPr>
            <w:tcW w:w="655" w:type="pct"/>
            <w:tcBorders>
              <w:top w:val="single" w:sz="4" w:space="0" w:color="auto"/>
              <w:left w:val="single" w:sz="4" w:space="0" w:color="auto"/>
              <w:bottom w:val="single" w:sz="4" w:space="0" w:color="auto"/>
              <w:right w:val="single" w:sz="4" w:space="0" w:color="auto"/>
            </w:tcBorders>
          </w:tcPr>
          <w:p w:rsidR="001B6CCE" w:rsidRPr="00E1231D" w:rsidRDefault="001B6CCE" w:rsidP="006B0BBE">
            <w:pPr>
              <w:snapToGrid w:val="0"/>
              <w:spacing w:after="0" w:line="240" w:lineRule="auto"/>
              <w:rPr>
                <w:rFonts w:ascii="Times New Roman" w:hAnsi="Times New Roman"/>
                <w:b/>
                <w:sz w:val="20"/>
                <w:szCs w:val="20"/>
                <w:lang w:val="en-US"/>
              </w:rPr>
            </w:pPr>
          </w:p>
        </w:tc>
      </w:tr>
    </w:tbl>
    <w:p w:rsidR="001B6CCE" w:rsidRPr="008803FA" w:rsidRDefault="001B6CCE" w:rsidP="006B0BBE">
      <w:pPr>
        <w:spacing w:after="0" w:line="240" w:lineRule="auto"/>
        <w:rPr>
          <w:rFonts w:ascii="Times New Roman" w:hAnsi="Times New Roman"/>
          <w:b/>
          <w:bCs/>
          <w:sz w:val="24"/>
          <w:szCs w:val="24"/>
        </w:rPr>
      </w:pPr>
    </w:p>
    <w:p w:rsidR="001B6CCE" w:rsidRDefault="001B6CCE" w:rsidP="006B0BBE">
      <w:pPr>
        <w:spacing w:after="0" w:line="240" w:lineRule="auto"/>
        <w:jc w:val="both"/>
        <w:rPr>
          <w:rFonts w:ascii="Times New Roman" w:hAnsi="Times New Roman"/>
          <w:b/>
          <w:sz w:val="24"/>
          <w:szCs w:val="24"/>
        </w:rPr>
      </w:pPr>
      <w:r>
        <w:rPr>
          <w:rFonts w:ascii="Times New Roman" w:hAnsi="Times New Roman"/>
          <w:b/>
          <w:sz w:val="24"/>
          <w:szCs w:val="24"/>
        </w:rPr>
        <w:t>II. DZIERŻAWA ANALIZATORA</w:t>
      </w:r>
    </w:p>
    <w:p w:rsidR="001B6CCE" w:rsidRPr="008803FA" w:rsidRDefault="001B6CCE" w:rsidP="006B0BBE">
      <w:pPr>
        <w:spacing w:after="0" w:line="240" w:lineRule="auto"/>
        <w:jc w:val="both"/>
        <w:rPr>
          <w:rFonts w:ascii="Times New Roman" w:hAnsi="Times New Roman"/>
          <w:b/>
          <w:sz w:val="24"/>
          <w:szCs w:val="24"/>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898"/>
        <w:gridCol w:w="2727"/>
        <w:gridCol w:w="1441"/>
        <w:gridCol w:w="1946"/>
        <w:gridCol w:w="1946"/>
        <w:gridCol w:w="1682"/>
        <w:gridCol w:w="1180"/>
        <w:gridCol w:w="1544"/>
      </w:tblGrid>
      <w:tr w:rsidR="001B6CCE" w:rsidRPr="008803FA" w:rsidTr="006B0BBE">
        <w:trPr>
          <w:trHeight w:val="240"/>
        </w:trPr>
        <w:tc>
          <w:tcPr>
            <w:tcW w:w="223" w:type="pct"/>
          </w:tcPr>
          <w:p w:rsidR="001B6CCE" w:rsidRPr="008803FA" w:rsidRDefault="001B6CCE" w:rsidP="006B0BBE">
            <w:pPr>
              <w:spacing w:after="0" w:line="240" w:lineRule="auto"/>
              <w:jc w:val="center"/>
              <w:rPr>
                <w:rFonts w:ascii="Times New Roman" w:hAnsi="Times New Roman"/>
                <w:sz w:val="24"/>
                <w:szCs w:val="20"/>
                <w:lang w:eastAsia="pl-PL"/>
              </w:rPr>
            </w:pPr>
            <w:r>
              <w:rPr>
                <w:rFonts w:ascii="Times New Roman" w:hAnsi="Times New Roman"/>
                <w:sz w:val="20"/>
                <w:szCs w:val="20"/>
                <w:lang w:eastAsia="pl-PL"/>
              </w:rPr>
              <w:t>Lp.</w:t>
            </w:r>
          </w:p>
        </w:tc>
        <w:tc>
          <w:tcPr>
            <w:tcW w:w="901"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Nazwa </w:t>
            </w:r>
          </w:p>
        </w:tc>
        <w:tc>
          <w:tcPr>
            <w:tcW w:w="848"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Nazwa handlowa aparatu</w:t>
            </w:r>
          </w:p>
        </w:tc>
        <w:tc>
          <w:tcPr>
            <w:tcW w:w="448"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Rok</w:t>
            </w:r>
          </w:p>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produkcji</w:t>
            </w:r>
          </w:p>
        </w:tc>
        <w:tc>
          <w:tcPr>
            <w:tcW w:w="605"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 netto</w:t>
            </w:r>
          </w:p>
        </w:tc>
        <w:tc>
          <w:tcPr>
            <w:tcW w:w="605"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w:t>
            </w:r>
          </w:p>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brutto</w:t>
            </w:r>
          </w:p>
        </w:tc>
        <w:tc>
          <w:tcPr>
            <w:tcW w:w="523"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netto za 24 miesiące</w:t>
            </w:r>
          </w:p>
        </w:tc>
        <w:tc>
          <w:tcPr>
            <w:tcW w:w="367"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Stawka %</w:t>
            </w:r>
          </w:p>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VAT</w:t>
            </w:r>
          </w:p>
          <w:p w:rsidR="001B6CCE" w:rsidRPr="008803FA" w:rsidRDefault="001B6CCE" w:rsidP="006B0BBE">
            <w:pPr>
              <w:spacing w:after="0" w:line="240" w:lineRule="auto"/>
              <w:jc w:val="center"/>
              <w:rPr>
                <w:rFonts w:ascii="Times New Roman" w:hAnsi="Times New Roman"/>
                <w:sz w:val="20"/>
                <w:szCs w:val="20"/>
                <w:lang w:eastAsia="pl-PL"/>
              </w:rPr>
            </w:pPr>
          </w:p>
        </w:tc>
        <w:tc>
          <w:tcPr>
            <w:tcW w:w="480" w:type="pct"/>
          </w:tcPr>
          <w:p w:rsidR="001B6CCE" w:rsidRPr="008803FA" w:rsidRDefault="001B6CCE" w:rsidP="006B0BB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brutto za 24 miesiące</w:t>
            </w:r>
          </w:p>
        </w:tc>
      </w:tr>
      <w:tr w:rsidR="001B6CCE" w:rsidRPr="008803FA" w:rsidTr="006B0BBE">
        <w:trPr>
          <w:trHeight w:val="240"/>
        </w:trPr>
        <w:tc>
          <w:tcPr>
            <w:tcW w:w="223" w:type="pct"/>
          </w:tcPr>
          <w:p w:rsidR="001B6CCE" w:rsidRPr="00E1231D" w:rsidRDefault="001B6CCE" w:rsidP="006B0BBE">
            <w:pPr>
              <w:spacing w:after="0" w:line="240" w:lineRule="auto"/>
              <w:jc w:val="center"/>
              <w:rPr>
                <w:rFonts w:ascii="Times New Roman" w:hAnsi="Times New Roman"/>
                <w:sz w:val="24"/>
                <w:szCs w:val="24"/>
                <w:lang w:eastAsia="pl-PL"/>
              </w:rPr>
            </w:pPr>
            <w:r w:rsidRPr="00E1231D">
              <w:rPr>
                <w:rFonts w:ascii="Times New Roman" w:hAnsi="Times New Roman"/>
                <w:sz w:val="24"/>
                <w:szCs w:val="24"/>
                <w:lang w:eastAsia="pl-PL"/>
              </w:rPr>
              <w:t>1</w:t>
            </w:r>
          </w:p>
        </w:tc>
        <w:tc>
          <w:tcPr>
            <w:tcW w:w="901" w:type="pct"/>
          </w:tcPr>
          <w:p w:rsidR="001B6CCE" w:rsidRPr="00E1231D" w:rsidRDefault="001B6CCE" w:rsidP="006B0BBE">
            <w:pPr>
              <w:spacing w:after="0" w:line="240" w:lineRule="auto"/>
              <w:rPr>
                <w:rFonts w:ascii="Times New Roman" w:hAnsi="Times New Roman"/>
                <w:sz w:val="24"/>
                <w:szCs w:val="24"/>
                <w:lang w:eastAsia="pl-PL"/>
              </w:rPr>
            </w:pPr>
            <w:r w:rsidRPr="00E1231D">
              <w:rPr>
                <w:rFonts w:ascii="Times New Roman" w:hAnsi="Times New Roman"/>
                <w:sz w:val="24"/>
                <w:szCs w:val="24"/>
                <w:lang w:eastAsia="pl-PL"/>
              </w:rPr>
              <w:t>Dzierżawa analizatora hematologicznego</w:t>
            </w:r>
          </w:p>
        </w:tc>
        <w:tc>
          <w:tcPr>
            <w:tcW w:w="848" w:type="pct"/>
          </w:tcPr>
          <w:p w:rsidR="001B6CCE" w:rsidRPr="00E1231D" w:rsidRDefault="001B6CCE" w:rsidP="006B0BBE">
            <w:pPr>
              <w:spacing w:after="0" w:line="240" w:lineRule="auto"/>
              <w:jc w:val="center"/>
              <w:rPr>
                <w:rFonts w:ascii="Times New Roman" w:hAnsi="Times New Roman"/>
                <w:sz w:val="24"/>
                <w:szCs w:val="24"/>
                <w:lang w:eastAsia="pl-PL"/>
              </w:rPr>
            </w:pPr>
          </w:p>
        </w:tc>
        <w:tc>
          <w:tcPr>
            <w:tcW w:w="448" w:type="pct"/>
          </w:tcPr>
          <w:p w:rsidR="001B6CCE" w:rsidRPr="00E1231D" w:rsidRDefault="001B6CCE" w:rsidP="006B0BBE">
            <w:pPr>
              <w:spacing w:after="0" w:line="240" w:lineRule="auto"/>
              <w:jc w:val="center"/>
              <w:rPr>
                <w:rFonts w:ascii="Times New Roman" w:hAnsi="Times New Roman"/>
                <w:sz w:val="24"/>
                <w:szCs w:val="24"/>
                <w:lang w:eastAsia="pl-PL"/>
              </w:rPr>
            </w:pPr>
          </w:p>
        </w:tc>
        <w:tc>
          <w:tcPr>
            <w:tcW w:w="605" w:type="pct"/>
          </w:tcPr>
          <w:p w:rsidR="001B6CCE" w:rsidRPr="00E1231D" w:rsidRDefault="001B6CCE" w:rsidP="006B0BBE">
            <w:pPr>
              <w:spacing w:after="0" w:line="240" w:lineRule="auto"/>
              <w:jc w:val="center"/>
              <w:rPr>
                <w:rFonts w:ascii="Times New Roman" w:hAnsi="Times New Roman"/>
                <w:sz w:val="24"/>
                <w:szCs w:val="24"/>
                <w:lang w:eastAsia="pl-PL"/>
              </w:rPr>
            </w:pPr>
          </w:p>
        </w:tc>
        <w:tc>
          <w:tcPr>
            <w:tcW w:w="605" w:type="pct"/>
          </w:tcPr>
          <w:p w:rsidR="001B6CCE" w:rsidRPr="00E1231D" w:rsidRDefault="001B6CCE" w:rsidP="006B0BBE">
            <w:pPr>
              <w:spacing w:after="0" w:line="240" w:lineRule="auto"/>
              <w:jc w:val="center"/>
              <w:rPr>
                <w:rFonts w:ascii="Times New Roman" w:hAnsi="Times New Roman"/>
                <w:sz w:val="24"/>
                <w:szCs w:val="24"/>
                <w:lang w:eastAsia="pl-PL"/>
              </w:rPr>
            </w:pPr>
          </w:p>
        </w:tc>
        <w:tc>
          <w:tcPr>
            <w:tcW w:w="523" w:type="pct"/>
          </w:tcPr>
          <w:p w:rsidR="001B6CCE" w:rsidRPr="00E1231D" w:rsidRDefault="001B6CCE" w:rsidP="006B0BBE">
            <w:pPr>
              <w:spacing w:after="0" w:line="240" w:lineRule="auto"/>
              <w:jc w:val="center"/>
              <w:rPr>
                <w:rFonts w:ascii="Times New Roman" w:hAnsi="Times New Roman"/>
                <w:sz w:val="24"/>
                <w:szCs w:val="24"/>
                <w:lang w:eastAsia="pl-PL"/>
              </w:rPr>
            </w:pPr>
          </w:p>
        </w:tc>
        <w:tc>
          <w:tcPr>
            <w:tcW w:w="367" w:type="pct"/>
          </w:tcPr>
          <w:p w:rsidR="001B6CCE" w:rsidRPr="00E1231D" w:rsidRDefault="001B6CCE" w:rsidP="006B0BBE">
            <w:pPr>
              <w:spacing w:after="0" w:line="240" w:lineRule="auto"/>
              <w:jc w:val="center"/>
              <w:rPr>
                <w:rFonts w:ascii="Times New Roman" w:hAnsi="Times New Roman"/>
                <w:sz w:val="24"/>
                <w:szCs w:val="24"/>
                <w:lang w:eastAsia="pl-PL"/>
              </w:rPr>
            </w:pPr>
          </w:p>
        </w:tc>
        <w:tc>
          <w:tcPr>
            <w:tcW w:w="480" w:type="pct"/>
          </w:tcPr>
          <w:p w:rsidR="001B6CCE" w:rsidRPr="00E1231D" w:rsidRDefault="001B6CCE" w:rsidP="006B0BBE">
            <w:pPr>
              <w:spacing w:after="0" w:line="240" w:lineRule="auto"/>
              <w:jc w:val="center"/>
              <w:rPr>
                <w:rFonts w:ascii="Times New Roman" w:hAnsi="Times New Roman"/>
                <w:sz w:val="24"/>
                <w:szCs w:val="24"/>
                <w:lang w:eastAsia="pl-PL"/>
              </w:rPr>
            </w:pPr>
          </w:p>
        </w:tc>
      </w:tr>
    </w:tbl>
    <w:p w:rsidR="001B6CCE" w:rsidRPr="00E1231D" w:rsidRDefault="001B6CCE" w:rsidP="006B0BBE">
      <w:pPr>
        <w:spacing w:after="0" w:line="240" w:lineRule="auto"/>
        <w:rPr>
          <w:rFonts w:ascii="Times New Roman" w:hAnsi="Times New Roman"/>
          <w:sz w:val="24"/>
          <w:szCs w:val="24"/>
        </w:rPr>
      </w:pPr>
    </w:p>
    <w:p w:rsidR="001B6CCE" w:rsidRPr="00E1231D" w:rsidRDefault="001B6CCE" w:rsidP="006B0BBE">
      <w:pPr>
        <w:spacing w:after="0" w:line="240" w:lineRule="auto"/>
        <w:rPr>
          <w:rFonts w:ascii="Times New Roman" w:hAnsi="Times New Roman"/>
          <w:sz w:val="24"/>
          <w:szCs w:val="24"/>
        </w:rPr>
      </w:pPr>
    </w:p>
    <w:p w:rsidR="001B6CCE" w:rsidRPr="00E1231D" w:rsidRDefault="001B6CCE" w:rsidP="006B0BBE">
      <w:pPr>
        <w:spacing w:after="0" w:line="240" w:lineRule="auto"/>
        <w:jc w:val="both"/>
        <w:rPr>
          <w:rFonts w:ascii="Times New Roman" w:hAnsi="Times New Roman"/>
          <w:b/>
          <w:bCs/>
          <w:sz w:val="24"/>
          <w:szCs w:val="24"/>
        </w:rPr>
      </w:pPr>
      <w:r w:rsidRPr="00E1231D">
        <w:rPr>
          <w:rFonts w:ascii="Times New Roman" w:hAnsi="Times New Roman"/>
          <w:b/>
          <w:bCs/>
          <w:sz w:val="24"/>
          <w:szCs w:val="24"/>
        </w:rPr>
        <w:t>Wymagania w zakresie dzierżawy analizatora:</w:t>
      </w:r>
    </w:p>
    <w:p w:rsidR="001B6CCE" w:rsidRDefault="001B6CCE" w:rsidP="006B0BBE">
      <w:pPr>
        <w:numPr>
          <w:ilvl w:val="0"/>
          <w:numId w:val="91"/>
          <w:numberingChange w:id="21" w:author="B.S." w:date="2020-12-16T08:09:00Z" w:original="%1:1:0:."/>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sz w:val="24"/>
          <w:szCs w:val="24"/>
        </w:rPr>
        <w:t>Wykonawca zapewni bezpłatny serwis analizatora w celu dokonywania kalibracji aparatu.</w:t>
      </w:r>
    </w:p>
    <w:p w:rsidR="001B6CCE" w:rsidRDefault="001B6CCE" w:rsidP="006B0BBE">
      <w:pPr>
        <w:numPr>
          <w:ilvl w:val="0"/>
          <w:numId w:val="91"/>
          <w:numberingChange w:id="22" w:author="B.S." w:date="2020-12-16T08:09:00Z" w:original="%1:2:0:."/>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sz w:val="24"/>
          <w:szCs w:val="24"/>
        </w:rPr>
        <w:t>W przypadku awarii analizatora wynikającej ze stosow</w:t>
      </w:r>
      <w:r>
        <w:rPr>
          <w:rFonts w:ascii="Times New Roman" w:hAnsi="Times New Roman"/>
          <w:sz w:val="24"/>
          <w:szCs w:val="24"/>
        </w:rPr>
        <w:t>ania odczynników złej jakości, W</w:t>
      </w:r>
      <w:r w:rsidRPr="00E1231D">
        <w:rPr>
          <w:rFonts w:ascii="Times New Roman" w:hAnsi="Times New Roman"/>
          <w:sz w:val="24"/>
          <w:szCs w:val="24"/>
        </w:rPr>
        <w:t xml:space="preserve">ykonawca zobowiązany będzie do pokrycia kosztów serwisu i wymienionych oryginalnych części. </w:t>
      </w:r>
    </w:p>
    <w:p w:rsidR="001B6CCE" w:rsidRDefault="001B6CCE" w:rsidP="006B0BBE">
      <w:pPr>
        <w:numPr>
          <w:ilvl w:val="0"/>
          <w:numId w:val="91"/>
          <w:numberingChange w:id="23" w:author="B.S." w:date="2020-12-16T08:09:00Z" w:original="%1:3:0:."/>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sz w:val="24"/>
          <w:szCs w:val="24"/>
        </w:rPr>
        <w:t>Niedopuszczalna jest zmiana aplikacji fabrycznych analizatora w celu stosowania oferowanych przez wykonawcę odczynników.</w:t>
      </w:r>
    </w:p>
    <w:p w:rsidR="001B6CCE" w:rsidRPr="00E1231D" w:rsidRDefault="001B6CCE" w:rsidP="006B0BBE">
      <w:pPr>
        <w:numPr>
          <w:ilvl w:val="0"/>
          <w:numId w:val="91"/>
          <w:numberingChange w:id="24" w:author="B.S." w:date="2020-12-16T08:09:00Z" w:original="%1:4:0:."/>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color w:val="000000"/>
          <w:sz w:val="24"/>
          <w:szCs w:val="24"/>
        </w:rPr>
        <w:t>Wykonawca dostarczy oryginalne odczynniki do analizatora hematologicznego.</w:t>
      </w:r>
    </w:p>
    <w:p w:rsidR="001B6CCE" w:rsidRDefault="001B6CCE" w:rsidP="00333D89">
      <w:pPr>
        <w:tabs>
          <w:tab w:val="num" w:pos="360"/>
        </w:tabs>
        <w:jc w:val="both"/>
        <w:rPr>
          <w:rFonts w:ascii="Times New Roman" w:hAnsi="Times New Roman"/>
          <w:sz w:val="24"/>
          <w:szCs w:val="24"/>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0"/>
        <w:gridCol w:w="6840"/>
      </w:tblGrid>
      <w:tr w:rsidR="001B6CCE" w:rsidRPr="00D5233A" w:rsidTr="00C97697">
        <w:trPr>
          <w:trHeight w:val="682"/>
        </w:trPr>
        <w:tc>
          <w:tcPr>
            <w:tcW w:w="720" w:type="dxa"/>
          </w:tcPr>
          <w:p w:rsidR="001B6CCE" w:rsidRPr="00E1231D" w:rsidRDefault="001B6CCE" w:rsidP="006B0BBE">
            <w:pPr>
              <w:snapToGrid w:val="0"/>
              <w:jc w:val="center"/>
              <w:rPr>
                <w:rFonts w:ascii="Times New Roman" w:hAnsi="Times New Roman"/>
                <w:b/>
                <w:bCs/>
                <w:sz w:val="20"/>
                <w:szCs w:val="20"/>
              </w:rPr>
            </w:pPr>
            <w:r w:rsidRPr="00E1231D">
              <w:rPr>
                <w:rFonts w:ascii="Times New Roman" w:hAnsi="Times New Roman"/>
                <w:b/>
                <w:bCs/>
                <w:sz w:val="20"/>
                <w:szCs w:val="20"/>
              </w:rPr>
              <w:t>Lp.</w:t>
            </w:r>
          </w:p>
        </w:tc>
        <w:tc>
          <w:tcPr>
            <w:tcW w:w="7200" w:type="dxa"/>
          </w:tcPr>
          <w:p w:rsidR="001B6CCE" w:rsidRPr="00E1231D" w:rsidRDefault="001B6CCE" w:rsidP="006B0BBE">
            <w:pPr>
              <w:snapToGrid w:val="0"/>
              <w:jc w:val="center"/>
              <w:rPr>
                <w:rFonts w:ascii="Times New Roman" w:hAnsi="Times New Roman"/>
                <w:b/>
                <w:bCs/>
                <w:sz w:val="20"/>
                <w:szCs w:val="20"/>
              </w:rPr>
            </w:pPr>
            <w:r w:rsidRPr="00E1231D">
              <w:rPr>
                <w:rFonts w:ascii="Times New Roman" w:hAnsi="Times New Roman"/>
                <w:b/>
                <w:bCs/>
                <w:sz w:val="20"/>
                <w:szCs w:val="20"/>
              </w:rPr>
              <w:t>Parametry wymagane (minimalne)</w:t>
            </w:r>
          </w:p>
        </w:tc>
        <w:tc>
          <w:tcPr>
            <w:tcW w:w="6840" w:type="dxa"/>
          </w:tcPr>
          <w:p w:rsidR="001B6CCE" w:rsidRPr="00E1231D" w:rsidRDefault="001B6CCE" w:rsidP="006B0BBE">
            <w:pPr>
              <w:snapToGrid w:val="0"/>
              <w:jc w:val="center"/>
              <w:rPr>
                <w:rFonts w:ascii="Times New Roman" w:hAnsi="Times New Roman"/>
                <w:b/>
                <w:bCs/>
                <w:sz w:val="20"/>
                <w:szCs w:val="20"/>
              </w:rPr>
            </w:pPr>
            <w:r w:rsidRPr="00E1231D">
              <w:rPr>
                <w:rFonts w:ascii="Times New Roman" w:hAnsi="Times New Roman"/>
                <w:b/>
                <w:bCs/>
                <w:sz w:val="20"/>
                <w:szCs w:val="20"/>
              </w:rPr>
              <w:t xml:space="preserve">Potwierdzenie spełniania parametru wymaganego (TAK/NIE) </w:t>
            </w:r>
            <w:r>
              <w:rPr>
                <w:rFonts w:ascii="Times New Roman" w:hAnsi="Times New Roman"/>
                <w:b/>
                <w:bCs/>
                <w:sz w:val="20"/>
                <w:szCs w:val="20"/>
              </w:rPr>
              <w:br/>
            </w:r>
            <w:r w:rsidRPr="00E1231D">
              <w:rPr>
                <w:rFonts w:ascii="Times New Roman" w:hAnsi="Times New Roman"/>
                <w:b/>
                <w:bCs/>
                <w:sz w:val="20"/>
                <w:szCs w:val="20"/>
              </w:rPr>
              <w:t>lub parametr oferowany</w:t>
            </w: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Analizator hematologiczny</w:t>
            </w:r>
            <w:r>
              <w:rPr>
                <w:rFonts w:ascii="Times New Roman" w:hAnsi="Times New Roman"/>
                <w:sz w:val="24"/>
                <w:szCs w:val="24"/>
              </w:rPr>
              <w:t xml:space="preserve"> nie starszy niż 2018r. </w:t>
            </w:r>
            <w:r w:rsidRPr="00E1231D">
              <w:rPr>
                <w:rFonts w:ascii="Times New Roman" w:hAnsi="Times New Roman"/>
                <w:sz w:val="24"/>
                <w:szCs w:val="24"/>
              </w:rPr>
              <w:t>min 24 parametrowy z możliwością oznaczeń płynó</w:t>
            </w:r>
            <w:r>
              <w:rPr>
                <w:rFonts w:ascii="Times New Roman" w:hAnsi="Times New Roman"/>
                <w:sz w:val="24"/>
                <w:szCs w:val="24"/>
              </w:rPr>
              <w:t>w z jam ciała</w:t>
            </w:r>
            <w:r w:rsidRPr="00E1231D">
              <w:rPr>
                <w:rFonts w:ascii="Times New Roman" w:hAnsi="Times New Roman"/>
                <w:sz w:val="24"/>
                <w:szCs w:val="24"/>
              </w:rPr>
              <w:t>.</w:t>
            </w:r>
          </w:p>
        </w:tc>
        <w:tc>
          <w:tcPr>
            <w:tcW w:w="6840" w:type="dxa"/>
          </w:tcPr>
          <w:p w:rsidR="001B6CCE" w:rsidRPr="00E1231D" w:rsidRDefault="001B6CCE" w:rsidP="006B0BBE">
            <w:pPr>
              <w:snapToGrid w:val="0"/>
              <w:jc w:val="center"/>
              <w:rPr>
                <w:rFonts w:ascii="Times New Roman" w:hAnsi="Times New Roman"/>
                <w:sz w:val="24"/>
                <w:szCs w:val="24"/>
              </w:rPr>
            </w:pPr>
          </w:p>
        </w:tc>
      </w:tr>
      <w:tr w:rsidR="001B6CCE" w:rsidRPr="00D5233A" w:rsidTr="00C97697">
        <w:trPr>
          <w:trHeight w:val="41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2</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Rozdział leukocytów na minimum 5 populacji wyrażony w wartościach bezwzględnych oraz procentach.</w:t>
            </w:r>
            <w:r>
              <w:rPr>
                <w:rFonts w:ascii="Times New Roman" w:hAnsi="Times New Roman"/>
                <w:sz w:val="24"/>
                <w:szCs w:val="24"/>
              </w:rPr>
              <w:tab/>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3</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Różnicowanie WBC dokonywane w oparciu o fluorescencyjną cytometrię przepływową z zastosowaniem lasera półprzewodnikowego.</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4</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Różnicowanie WBC bez użycia cytochemicznych metod do wybarwiania</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5</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Objętość próbki aspirowanej mx. 25µl dla każdego trybu pracy: CBC oraz CBC+5DIFF</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6</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Możliwość oznaczania tzw „dużych płytek”</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7</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Możliwość oceny niedojrzałych granulocytów jako odrębnej populacji wyrażonej w procentach oraz w wartościach bezwzględnych.</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8</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Niezależny kanał do oznaczania hemoglobiny minimalizujący interferencję( metoda w 100% bezcyjankowa)</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8D49FC">
            <w:pPr>
              <w:snapToGrid w:val="0"/>
              <w:spacing w:after="0" w:line="240" w:lineRule="auto"/>
              <w:jc w:val="center"/>
              <w:rPr>
                <w:rFonts w:ascii="Times New Roman" w:hAnsi="Times New Roman"/>
                <w:sz w:val="24"/>
                <w:szCs w:val="24"/>
              </w:rPr>
            </w:pP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Zakres liniowości (</w:t>
            </w:r>
            <w:r w:rsidRPr="00E1231D">
              <w:rPr>
                <w:rFonts w:ascii="Times New Roman" w:hAnsi="Times New Roman"/>
                <w:bCs/>
                <w:sz w:val="24"/>
                <w:szCs w:val="24"/>
              </w:rPr>
              <w:t>bez rozcieńczania próbki)</w:t>
            </w:r>
            <w:r w:rsidRPr="00E1231D">
              <w:rPr>
                <w:rFonts w:ascii="Times New Roman" w:hAnsi="Times New Roman"/>
                <w:sz w:val="24"/>
                <w:szCs w:val="24"/>
              </w:rPr>
              <w:t>: WBC min. do 400 x 10³/µl, PLT min 4000 x 10³/µ,l RBC min 8x 10</w:t>
            </w:r>
            <w:r w:rsidRPr="00E1231D">
              <w:rPr>
                <w:rFonts w:ascii="Times New Roman" w:hAnsi="Times New Roman"/>
                <w:sz w:val="24"/>
                <w:szCs w:val="24"/>
                <w:vertAlign w:val="superscript"/>
              </w:rPr>
              <w:t>6</w:t>
            </w:r>
            <w:r w:rsidRPr="00E1231D">
              <w:rPr>
                <w:rFonts w:ascii="Times New Roman" w:hAnsi="Times New Roman"/>
                <w:sz w:val="24"/>
                <w:szCs w:val="24"/>
              </w:rPr>
              <w:t xml:space="preserve"> /µl, HGB min 25 g/dl</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255"/>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10</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Wydajność min. 60 oznaczeń w trybie CBC+5 DIFF</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333"/>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11</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Analizator posiada automatyczny, zintegrowany podajnik.</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12</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Dowolność trybu oznaczania dla każdej próbki (CBC lub 5 DIFF).</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13</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Analizator z zainstalowanym wewnętrznym oraz zewnętrznym czytnikiem kodów kreskowych.</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14</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Graficzna prezentacja wyników pomiaru dostępna na min. 1 scattergramie oraz min. 3 histogramach</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15</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Flagowanie wyników patologicznych z komunikatami opisującymi typowe patologie oraz informacje o stopniu zaawansowania patologii</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16</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Wykonawca dostarczy oryginalne odczynniki, krew kontrolną do codzi</w:t>
            </w:r>
            <w:r>
              <w:rPr>
                <w:rFonts w:ascii="Times New Roman" w:hAnsi="Times New Roman"/>
                <w:sz w:val="24"/>
                <w:szCs w:val="24"/>
              </w:rPr>
              <w:t>ennej kontroli na 3 poziomach (</w:t>
            </w:r>
            <w:r w:rsidRPr="00E1231D">
              <w:rPr>
                <w:rFonts w:ascii="Times New Roman" w:hAnsi="Times New Roman"/>
                <w:sz w:val="24"/>
                <w:szCs w:val="24"/>
              </w:rPr>
              <w:t>L,</w:t>
            </w:r>
            <w:r>
              <w:rPr>
                <w:rFonts w:ascii="Times New Roman" w:hAnsi="Times New Roman"/>
                <w:sz w:val="24"/>
                <w:szCs w:val="24"/>
              </w:rPr>
              <w:t xml:space="preserve"> </w:t>
            </w:r>
            <w:r w:rsidRPr="00E1231D">
              <w:rPr>
                <w:rFonts w:ascii="Times New Roman" w:hAnsi="Times New Roman"/>
                <w:sz w:val="24"/>
                <w:szCs w:val="24"/>
              </w:rPr>
              <w:t>N,</w:t>
            </w:r>
            <w:r>
              <w:rPr>
                <w:rFonts w:ascii="Times New Roman" w:hAnsi="Times New Roman"/>
                <w:sz w:val="24"/>
                <w:szCs w:val="24"/>
              </w:rPr>
              <w:t xml:space="preserve"> </w:t>
            </w:r>
            <w:r w:rsidRPr="00E1231D">
              <w:rPr>
                <w:rFonts w:ascii="Times New Roman" w:hAnsi="Times New Roman"/>
                <w:sz w:val="24"/>
                <w:szCs w:val="24"/>
              </w:rPr>
              <w:t>H) dla 24 parametrów.</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17</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Możliwość dodatkowego zaprogramowania własnych zakresów referencyjnych</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rPr>
          <w:trHeight w:val="552"/>
        </w:trPr>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18</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Pamięć min. 10.000 ostatnich oznaczeń wraz z prezentacją graficzną i danymi pacjenta</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19</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Zautomatyzowane czynności konserwacyjne- codzienne czyszczenie aparatu musi być procedurą nie wymagającą otwierania aparatu (jedynie podstawienie odczynnika myjącego pod sondę aspiracyjną). System zabezpieczania przed mikroskrzepami.</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20</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Analizator wyposażony w</w:t>
            </w:r>
            <w:r>
              <w:rPr>
                <w:rFonts w:ascii="Times New Roman" w:hAnsi="Times New Roman"/>
                <w:sz w:val="24"/>
                <w:szCs w:val="24"/>
              </w:rPr>
              <w:t xml:space="preserve">  </w:t>
            </w:r>
            <w:r w:rsidRPr="00E1231D">
              <w:rPr>
                <w:rFonts w:ascii="Times New Roman" w:hAnsi="Times New Roman"/>
                <w:sz w:val="24"/>
                <w:szCs w:val="24"/>
              </w:rPr>
              <w:t>wbudowany komputer sterujący analizatorem, z kolorowym monitorem, zewnętrzną drukark</w:t>
            </w:r>
            <w:r>
              <w:rPr>
                <w:rFonts w:ascii="Times New Roman" w:hAnsi="Times New Roman"/>
                <w:sz w:val="24"/>
                <w:szCs w:val="24"/>
              </w:rPr>
              <w:t>ę oraz system bazodanowy (</w:t>
            </w:r>
            <w:r w:rsidRPr="00E1231D">
              <w:rPr>
                <w:rFonts w:ascii="Times New Roman" w:hAnsi="Times New Roman"/>
                <w:sz w:val="24"/>
                <w:szCs w:val="24"/>
              </w:rPr>
              <w:t>łącznie z systemem kontroli jakości)</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21</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 xml:space="preserve">Analizator wyposażony w system podtrzymania napięcia UPS zabezpieczający jego pracę. </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22</w:t>
            </w:r>
          </w:p>
        </w:tc>
        <w:tc>
          <w:tcPr>
            <w:tcW w:w="7200" w:type="dxa"/>
          </w:tcPr>
          <w:p w:rsidR="001B6CCE" w:rsidRPr="00E1231D" w:rsidRDefault="001B6CCE" w:rsidP="006B0BBE">
            <w:pPr>
              <w:snapToGrid w:val="0"/>
              <w:spacing w:after="0" w:line="240" w:lineRule="auto"/>
              <w:rPr>
                <w:rFonts w:ascii="Times New Roman" w:hAnsi="Times New Roman"/>
                <w:sz w:val="24"/>
                <w:szCs w:val="24"/>
              </w:rPr>
            </w:pPr>
            <w:r w:rsidRPr="00E1231D">
              <w:rPr>
                <w:rFonts w:ascii="Times New Roman" w:hAnsi="Times New Roman"/>
                <w:sz w:val="24"/>
                <w:szCs w:val="24"/>
              </w:rPr>
              <w:t>Dostawa oraz instalacja analizatora odbędzie się na koszt wykonawcy. Wykonawca bezpłatnie przeszkoli personel Laboratorium w zakresie obsługi analizatora oraz interpretacji wyników. Wykonawca podłączy analizator do systemu na własny koszt.</w:t>
            </w:r>
          </w:p>
        </w:tc>
        <w:tc>
          <w:tcPr>
            <w:tcW w:w="6840" w:type="dxa"/>
          </w:tcPr>
          <w:p w:rsidR="001B6CCE" w:rsidRPr="00E1231D" w:rsidRDefault="001B6CCE" w:rsidP="006B0BBE">
            <w:pPr>
              <w:snapToGrid w:val="0"/>
              <w:rPr>
                <w:rFonts w:ascii="Times New Roman" w:hAnsi="Times New Roman"/>
                <w:sz w:val="24"/>
                <w:szCs w:val="24"/>
              </w:rPr>
            </w:pPr>
          </w:p>
        </w:tc>
      </w:tr>
      <w:tr w:rsidR="001B6CCE" w:rsidRPr="00D5233A" w:rsidTr="00C97697">
        <w:tc>
          <w:tcPr>
            <w:tcW w:w="720" w:type="dxa"/>
          </w:tcPr>
          <w:p w:rsidR="001B6CCE" w:rsidRPr="00E1231D" w:rsidRDefault="001B6CCE" w:rsidP="006B0BBE">
            <w:pPr>
              <w:snapToGrid w:val="0"/>
              <w:spacing w:after="0" w:line="240" w:lineRule="auto"/>
              <w:jc w:val="center"/>
              <w:rPr>
                <w:rFonts w:ascii="Times New Roman" w:hAnsi="Times New Roman"/>
                <w:sz w:val="24"/>
                <w:szCs w:val="24"/>
              </w:rPr>
            </w:pPr>
            <w:r w:rsidRPr="00E1231D">
              <w:rPr>
                <w:rFonts w:ascii="Times New Roman" w:hAnsi="Times New Roman"/>
                <w:sz w:val="24"/>
                <w:szCs w:val="24"/>
              </w:rPr>
              <w:t>23</w:t>
            </w:r>
          </w:p>
        </w:tc>
        <w:tc>
          <w:tcPr>
            <w:tcW w:w="7200" w:type="dxa"/>
          </w:tcPr>
          <w:p w:rsidR="001B6CCE" w:rsidRPr="000A241D" w:rsidRDefault="001B6CCE" w:rsidP="006B0BBE">
            <w:pPr>
              <w:snapToGrid w:val="0"/>
              <w:spacing w:after="0" w:line="240" w:lineRule="auto"/>
              <w:rPr>
                <w:rFonts w:ascii="Times New Roman" w:hAnsi="Times New Roman"/>
                <w:b/>
                <w:color w:val="0000FF"/>
                <w:sz w:val="24"/>
                <w:szCs w:val="24"/>
              </w:rPr>
            </w:pPr>
            <w:r w:rsidRPr="00E1231D">
              <w:rPr>
                <w:rFonts w:ascii="Times New Roman" w:hAnsi="Times New Roman"/>
                <w:sz w:val="24"/>
                <w:szCs w:val="24"/>
              </w:rPr>
              <w:t>Gwarancja pełna przez okres trwania umowy. Przeglądy serwisowe odbędą się na koszt Wykonawcy.</w:t>
            </w:r>
          </w:p>
        </w:tc>
        <w:tc>
          <w:tcPr>
            <w:tcW w:w="6840" w:type="dxa"/>
          </w:tcPr>
          <w:p w:rsidR="001B6CCE" w:rsidRPr="00E1231D" w:rsidRDefault="001B6CCE" w:rsidP="006B0BBE">
            <w:pPr>
              <w:snapToGrid w:val="0"/>
              <w:rPr>
                <w:rFonts w:ascii="Times New Roman" w:hAnsi="Times New Roman"/>
                <w:sz w:val="24"/>
                <w:szCs w:val="24"/>
              </w:rPr>
            </w:pPr>
          </w:p>
        </w:tc>
      </w:tr>
    </w:tbl>
    <w:p w:rsidR="001B6CCE" w:rsidRDefault="001B6CCE" w:rsidP="006B0BBE">
      <w:pPr>
        <w:spacing w:after="0" w:line="240" w:lineRule="auto"/>
        <w:rPr>
          <w:rFonts w:ascii="Times New Roman" w:hAnsi="Times New Roman"/>
          <w:b/>
          <w:sz w:val="24"/>
          <w:szCs w:val="24"/>
        </w:rPr>
      </w:pPr>
    </w:p>
    <w:p w:rsidR="001B6CCE" w:rsidRDefault="001B6CCE" w:rsidP="006B0BBE">
      <w:pPr>
        <w:spacing w:after="0" w:line="240" w:lineRule="auto"/>
        <w:rPr>
          <w:rFonts w:ascii="Times New Roman" w:hAnsi="Times New Roman"/>
          <w:b/>
          <w:sz w:val="24"/>
          <w:szCs w:val="24"/>
        </w:rPr>
      </w:pPr>
    </w:p>
    <w:p w:rsidR="001B6CCE" w:rsidRDefault="001B6CCE" w:rsidP="006B0BBE">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RAZEM odczynniki + dzierżawa analizatora (</w:t>
      </w:r>
      <w:r w:rsidRPr="00CD131F">
        <w:rPr>
          <w:rFonts w:ascii="Times New Roman" w:hAnsi="Times New Roman"/>
          <w:b/>
          <w:bCs/>
          <w:sz w:val="24"/>
          <w:szCs w:val="24"/>
        </w:rPr>
        <w:t>I + II</w:t>
      </w:r>
      <w:r w:rsidRPr="00CD131F">
        <w:rPr>
          <w:rFonts w:ascii="Times New Roman" w:hAnsi="Times New Roman"/>
          <w:b/>
          <w:sz w:val="24"/>
          <w:szCs w:val="24"/>
        </w:rPr>
        <w:t>):</w:t>
      </w:r>
    </w:p>
    <w:p w:rsidR="001B6CCE" w:rsidRPr="00CD131F" w:rsidRDefault="001B6CCE" w:rsidP="006B0BBE">
      <w:pPr>
        <w:tabs>
          <w:tab w:val="left" w:pos="-180"/>
          <w:tab w:val="center" w:pos="4536"/>
          <w:tab w:val="right" w:pos="9072"/>
        </w:tabs>
        <w:spacing w:after="0" w:line="240" w:lineRule="auto"/>
        <w:rPr>
          <w:rFonts w:ascii="Times New Roman" w:hAnsi="Times New Roman"/>
          <w:b/>
          <w:sz w:val="24"/>
          <w:szCs w:val="24"/>
        </w:rPr>
      </w:pPr>
    </w:p>
    <w:p w:rsidR="001B6CCE" w:rsidRDefault="001B6CCE" w:rsidP="006B0BBE">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netto:</w:t>
      </w:r>
      <w:r w:rsidRPr="00CD131F">
        <w:rPr>
          <w:rFonts w:ascii="Times New Roman" w:hAnsi="Times New Roman"/>
          <w:sz w:val="24"/>
          <w:szCs w:val="24"/>
        </w:rPr>
        <w:t>……………………………</w:t>
      </w:r>
      <w:r w:rsidRPr="00CD131F">
        <w:rPr>
          <w:rFonts w:ascii="Times New Roman" w:hAnsi="Times New Roman"/>
          <w:b/>
          <w:sz w:val="24"/>
          <w:szCs w:val="24"/>
        </w:rPr>
        <w:t xml:space="preserve">zł </w:t>
      </w:r>
    </w:p>
    <w:p w:rsidR="001B6CCE" w:rsidRPr="00CD131F" w:rsidRDefault="001B6CCE" w:rsidP="006B0BBE">
      <w:pPr>
        <w:tabs>
          <w:tab w:val="left" w:pos="-180"/>
          <w:tab w:val="center" w:pos="4536"/>
          <w:tab w:val="right" w:pos="9072"/>
        </w:tabs>
        <w:spacing w:after="0" w:line="240" w:lineRule="auto"/>
        <w:rPr>
          <w:rFonts w:ascii="Times New Roman" w:hAnsi="Times New Roman"/>
          <w:b/>
          <w:sz w:val="24"/>
          <w:szCs w:val="24"/>
        </w:rPr>
      </w:pPr>
    </w:p>
    <w:p w:rsidR="001B6CCE" w:rsidRPr="00CD131F" w:rsidRDefault="001B6CCE" w:rsidP="006B0BBE">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brutto:</w:t>
      </w:r>
      <w:r w:rsidRPr="00CD131F">
        <w:rPr>
          <w:rFonts w:ascii="Times New Roman" w:hAnsi="Times New Roman"/>
          <w:sz w:val="24"/>
          <w:szCs w:val="24"/>
        </w:rPr>
        <w:t>…………………………</w:t>
      </w:r>
      <w:r w:rsidRPr="00CD131F">
        <w:rPr>
          <w:rFonts w:ascii="Times New Roman" w:hAnsi="Times New Roman"/>
          <w:b/>
          <w:sz w:val="24"/>
          <w:szCs w:val="24"/>
        </w:rPr>
        <w:t>zł</w:t>
      </w:r>
    </w:p>
    <w:p w:rsidR="001B6CCE" w:rsidRDefault="001B6CCE" w:rsidP="006B0BBE">
      <w:pPr>
        <w:spacing w:after="0" w:line="240" w:lineRule="auto"/>
        <w:rPr>
          <w:rFonts w:ascii="Times New Roman" w:hAnsi="Times New Roman"/>
        </w:rPr>
      </w:pPr>
    </w:p>
    <w:p w:rsidR="001B6CCE" w:rsidRDefault="001B6CCE" w:rsidP="006B0BBE">
      <w:pPr>
        <w:spacing w:after="0" w:line="240" w:lineRule="auto"/>
        <w:rPr>
          <w:rFonts w:ascii="Times New Roman" w:hAnsi="Times New Roman"/>
        </w:rPr>
      </w:pPr>
    </w:p>
    <w:p w:rsidR="001B6CCE" w:rsidRDefault="001B6CCE" w:rsidP="006B0BBE">
      <w:pPr>
        <w:spacing w:after="0" w:line="240" w:lineRule="auto"/>
        <w:rPr>
          <w:rFonts w:ascii="Times New Roman" w:hAnsi="Times New Roman"/>
        </w:rPr>
      </w:pPr>
    </w:p>
    <w:p w:rsidR="001B6CCE" w:rsidRDefault="001B6CCE" w:rsidP="006B0BBE">
      <w:pPr>
        <w:spacing w:after="0" w:line="240" w:lineRule="auto"/>
        <w:jc w:val="both"/>
        <w:rPr>
          <w:rFonts w:ascii="Times New Roman" w:hAnsi="Times New Roman"/>
          <w:b/>
          <w:sz w:val="24"/>
          <w:szCs w:val="24"/>
        </w:rPr>
      </w:pPr>
    </w:p>
    <w:p w:rsidR="001B6CCE" w:rsidRDefault="001B6CCE" w:rsidP="006B0BBE">
      <w:pPr>
        <w:spacing w:after="0" w:line="240" w:lineRule="auto"/>
        <w:jc w:val="both"/>
        <w:rPr>
          <w:rFonts w:ascii="Times New Roman" w:hAnsi="Times New Roman"/>
          <w:b/>
          <w:sz w:val="24"/>
          <w:szCs w:val="24"/>
        </w:rPr>
      </w:pPr>
      <w:r w:rsidRPr="00CD131F">
        <w:rPr>
          <w:rFonts w:ascii="Times New Roman" w:hAnsi="Times New Roman"/>
          <w:b/>
          <w:sz w:val="24"/>
          <w:szCs w:val="24"/>
        </w:rPr>
        <w:t xml:space="preserve">Część nr 2 – </w:t>
      </w:r>
      <w:r>
        <w:rPr>
          <w:rFonts w:ascii="Times New Roman" w:hAnsi="Times New Roman"/>
          <w:b/>
          <w:sz w:val="24"/>
          <w:szCs w:val="24"/>
        </w:rPr>
        <w:t>próbki do międzynarodowej kontroli jakości badań w hematologii</w:t>
      </w:r>
    </w:p>
    <w:p w:rsidR="001B6CCE" w:rsidRPr="00E1231D" w:rsidRDefault="001B6CCE" w:rsidP="006B0BBE">
      <w:pPr>
        <w:pStyle w:val="PlainText"/>
        <w:spacing w:line="240" w:lineRule="auto"/>
        <w:ind w:left="360"/>
        <w:jc w:val="center"/>
        <w:rPr>
          <w:b/>
          <w:color w:val="000000"/>
        </w:rPr>
      </w:pPr>
    </w:p>
    <w:tbl>
      <w:tblPr>
        <w:tblW w:w="0" w:type="auto"/>
        <w:tblLook w:val="00A0"/>
      </w:tblPr>
      <w:tblGrid>
        <w:gridCol w:w="617"/>
        <w:gridCol w:w="6763"/>
        <w:gridCol w:w="1528"/>
        <w:gridCol w:w="1172"/>
        <w:gridCol w:w="1489"/>
        <w:gridCol w:w="3698"/>
      </w:tblGrid>
      <w:tr w:rsidR="001B6CCE" w:rsidRPr="00DF62EB" w:rsidTr="00476805">
        <w:trPr>
          <w:trHeight w:val="882"/>
        </w:trPr>
        <w:tc>
          <w:tcPr>
            <w:tcW w:w="617"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jc w:val="center"/>
              <w:rPr>
                <w:rFonts w:ascii="Times New Roman" w:hAnsi="Times New Roman"/>
                <w:color w:val="000000"/>
                <w:lang w:val="en-US"/>
              </w:rPr>
            </w:pPr>
            <w:r w:rsidRPr="00333D89">
              <w:rPr>
                <w:rFonts w:ascii="Times New Roman" w:hAnsi="Times New Roman"/>
                <w:color w:val="000000"/>
                <w:lang w:val="en-US"/>
              </w:rPr>
              <w:t>Lp.</w:t>
            </w:r>
          </w:p>
        </w:tc>
        <w:tc>
          <w:tcPr>
            <w:tcW w:w="6763"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jc w:val="center"/>
              <w:rPr>
                <w:rFonts w:ascii="Times New Roman" w:hAnsi="Times New Roman"/>
                <w:color w:val="000000"/>
                <w:lang w:val="en-US"/>
              </w:rPr>
            </w:pPr>
            <w:r w:rsidRPr="00333D89">
              <w:rPr>
                <w:rFonts w:ascii="Times New Roman" w:hAnsi="Times New Roman"/>
                <w:color w:val="000000"/>
                <w:lang w:val="en-US"/>
              </w:rPr>
              <w:t>Opis</w:t>
            </w:r>
          </w:p>
        </w:tc>
        <w:tc>
          <w:tcPr>
            <w:tcW w:w="1528"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jc w:val="center"/>
              <w:rPr>
                <w:rFonts w:ascii="Times New Roman" w:hAnsi="Times New Roman"/>
                <w:color w:val="000000"/>
                <w:lang w:val="en-US"/>
              </w:rPr>
            </w:pPr>
            <w:r w:rsidRPr="00333D89">
              <w:rPr>
                <w:rFonts w:ascii="Times New Roman" w:hAnsi="Times New Roman"/>
              </w:rPr>
              <w:t>Wartość netto</w:t>
            </w:r>
          </w:p>
        </w:tc>
        <w:tc>
          <w:tcPr>
            <w:tcW w:w="1172" w:type="dxa"/>
            <w:tcBorders>
              <w:top w:val="single" w:sz="4" w:space="0" w:color="auto"/>
              <w:left w:val="single" w:sz="4" w:space="0" w:color="auto"/>
              <w:bottom w:val="single" w:sz="4" w:space="0" w:color="auto"/>
              <w:right w:val="single" w:sz="4" w:space="0" w:color="auto"/>
            </w:tcBorders>
          </w:tcPr>
          <w:p w:rsidR="001B6CCE" w:rsidRPr="00990F47" w:rsidRDefault="001B6CCE" w:rsidP="006B0BBE">
            <w:pPr>
              <w:snapToGrid w:val="0"/>
              <w:spacing w:after="0" w:line="240" w:lineRule="auto"/>
              <w:jc w:val="center"/>
              <w:rPr>
                <w:rFonts w:ascii="Times New Roman" w:hAnsi="Times New Roman"/>
                <w:sz w:val="20"/>
                <w:szCs w:val="20"/>
              </w:rPr>
            </w:pPr>
            <w:r>
              <w:rPr>
                <w:rFonts w:ascii="Times New Roman" w:hAnsi="Times New Roman"/>
                <w:sz w:val="20"/>
                <w:szCs w:val="20"/>
              </w:rPr>
              <w:t>Stawka %</w:t>
            </w:r>
          </w:p>
          <w:p w:rsidR="001B6CCE" w:rsidRPr="00333D89" w:rsidRDefault="001B6CCE" w:rsidP="006B0BBE">
            <w:pPr>
              <w:pStyle w:val="PlainText"/>
              <w:spacing w:line="240" w:lineRule="auto"/>
              <w:jc w:val="center"/>
              <w:rPr>
                <w:rFonts w:ascii="Times New Roman" w:hAnsi="Times New Roman"/>
                <w:color w:val="000000"/>
                <w:lang w:val="en-US"/>
              </w:rPr>
            </w:pPr>
            <w:r w:rsidRPr="00333D89">
              <w:rPr>
                <w:rFonts w:ascii="Times New Roman" w:hAnsi="Times New Roman"/>
              </w:rPr>
              <w:t>VAT</w:t>
            </w:r>
          </w:p>
        </w:tc>
        <w:tc>
          <w:tcPr>
            <w:tcW w:w="1489"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jc w:val="center"/>
              <w:rPr>
                <w:rFonts w:ascii="Times New Roman" w:hAnsi="Times New Roman"/>
              </w:rPr>
            </w:pPr>
            <w:r w:rsidRPr="00333D89">
              <w:rPr>
                <w:rFonts w:ascii="Times New Roman" w:hAnsi="Times New Roman"/>
              </w:rPr>
              <w:t>Wartość brutto</w:t>
            </w:r>
          </w:p>
        </w:tc>
        <w:tc>
          <w:tcPr>
            <w:tcW w:w="3698"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jc w:val="center"/>
              <w:rPr>
                <w:rFonts w:ascii="Times New Roman" w:hAnsi="Times New Roman"/>
                <w:color w:val="000000"/>
                <w:lang w:val="en-US"/>
              </w:rPr>
            </w:pPr>
            <w:r w:rsidRPr="00333D89">
              <w:rPr>
                <w:rFonts w:ascii="Times New Roman" w:hAnsi="Times New Roman"/>
                <w:color w:val="000000"/>
                <w:lang w:val="en-US"/>
              </w:rPr>
              <w:t>Opis</w:t>
            </w:r>
          </w:p>
        </w:tc>
      </w:tr>
      <w:tr w:rsidR="001B6CCE" w:rsidRPr="00CD3064" w:rsidTr="00476805">
        <w:tc>
          <w:tcPr>
            <w:tcW w:w="617"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lang w:val="en-US"/>
              </w:rPr>
            </w:pPr>
            <w:r w:rsidRPr="00333D89">
              <w:rPr>
                <w:rFonts w:ascii="Times New Roman" w:hAnsi="Times New Roman"/>
                <w:color w:val="000000"/>
                <w:sz w:val="24"/>
                <w:szCs w:val="24"/>
                <w:lang w:val="en-US"/>
              </w:rPr>
              <w:t>1</w:t>
            </w:r>
          </w:p>
        </w:tc>
        <w:tc>
          <w:tcPr>
            <w:tcW w:w="6763"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b/>
                <w:color w:val="000000"/>
                <w:sz w:val="24"/>
                <w:szCs w:val="24"/>
              </w:rPr>
            </w:pPr>
            <w:r w:rsidRPr="00333D89">
              <w:rPr>
                <w:rFonts w:ascii="Times New Roman" w:hAnsi="Times New Roman"/>
                <w:b/>
                <w:sz w:val="24"/>
                <w:szCs w:val="24"/>
              </w:rPr>
              <w:t>Próbki do międzynarodowej</w:t>
            </w:r>
            <w:r>
              <w:rPr>
                <w:rFonts w:ascii="Times New Roman" w:hAnsi="Times New Roman"/>
                <w:b/>
                <w:sz w:val="24"/>
                <w:szCs w:val="24"/>
              </w:rPr>
              <w:t xml:space="preserve"> </w:t>
            </w:r>
            <w:r w:rsidRPr="00333D89">
              <w:rPr>
                <w:rFonts w:ascii="Times New Roman" w:hAnsi="Times New Roman"/>
                <w:b/>
                <w:sz w:val="24"/>
                <w:szCs w:val="24"/>
              </w:rPr>
              <w:t xml:space="preserve">kontroli jakości badań w hematologii </w:t>
            </w:r>
            <w:r w:rsidRPr="00333D89">
              <w:rPr>
                <w:rFonts w:ascii="Times New Roman" w:hAnsi="Times New Roman"/>
                <w:b/>
                <w:color w:val="000000"/>
                <w:sz w:val="24"/>
                <w:szCs w:val="24"/>
              </w:rPr>
              <w:t>na 24 miesiące.</w:t>
            </w:r>
          </w:p>
          <w:p w:rsidR="001B6CCE" w:rsidRPr="00333D89" w:rsidRDefault="001B6CCE" w:rsidP="006B0BBE">
            <w:pPr>
              <w:pStyle w:val="PlainText"/>
              <w:spacing w:line="240" w:lineRule="auto"/>
              <w:rPr>
                <w:rFonts w:ascii="Times New Roman" w:hAnsi="Times New Roman"/>
                <w:color w:val="000000"/>
                <w:sz w:val="24"/>
                <w:szCs w:val="24"/>
              </w:rPr>
            </w:pPr>
            <w:r w:rsidRPr="00333D89">
              <w:rPr>
                <w:rFonts w:ascii="Times New Roman" w:hAnsi="Times New Roman"/>
                <w:color w:val="000000"/>
                <w:sz w:val="24"/>
                <w:szCs w:val="24"/>
              </w:rPr>
              <w:t>Każdy program trwa 12 miesięcy (do oznaczenia 1 próbka w miesiącu). Cztery dostawy po 3 próbki w roku. Materiał kontrolny zawierający ludzkie erytrocyty. W każdej próbce możliwość oznaczenia 11 podstawowych parametrów hematologicznych (hematokryt, hemoglobina, MCH, MCHC, MCV, MPV, płytki krwi, erytrocyty, RDW, RDW-SD, białe krwinki). Materiał kontrolny w probówkach hematologicznych, gotowy do użycia. Wprowadzanie wyników on-line. Każdy cykl zakończony certyfikatem</w:t>
            </w:r>
          </w:p>
        </w:tc>
        <w:tc>
          <w:tcPr>
            <w:tcW w:w="1528"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rPr>
            </w:pPr>
          </w:p>
        </w:tc>
        <w:tc>
          <w:tcPr>
            <w:tcW w:w="1172"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rPr>
            </w:pPr>
          </w:p>
        </w:tc>
      </w:tr>
      <w:tr w:rsidR="001B6CCE" w:rsidRPr="00262576" w:rsidTr="00476805">
        <w:tc>
          <w:tcPr>
            <w:tcW w:w="7380" w:type="dxa"/>
            <w:gridSpan w:val="2"/>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b/>
                <w:color w:val="000000"/>
                <w:sz w:val="24"/>
                <w:szCs w:val="24"/>
                <w:lang w:val="en-US"/>
              </w:rPr>
            </w:pPr>
            <w:r w:rsidRPr="00333D89">
              <w:rPr>
                <w:rFonts w:ascii="Times New Roman" w:hAnsi="Times New Roman"/>
                <w:b/>
                <w:color w:val="000000"/>
                <w:sz w:val="24"/>
                <w:szCs w:val="24"/>
                <w:lang w:val="en-US"/>
              </w:rPr>
              <w:t>Razem</w:t>
            </w:r>
          </w:p>
          <w:p w:rsidR="001B6CCE" w:rsidRPr="00333D89" w:rsidRDefault="001B6CCE" w:rsidP="006B0BBE">
            <w:pPr>
              <w:pStyle w:val="PlainText"/>
              <w:spacing w:line="240" w:lineRule="auto"/>
              <w:rPr>
                <w:rFonts w:ascii="Times New Roman" w:hAnsi="Times New Roman"/>
                <w:color w:val="000000"/>
                <w:sz w:val="24"/>
                <w:szCs w:val="24"/>
                <w:lang w:val="en-US"/>
              </w:rPr>
            </w:pPr>
          </w:p>
        </w:tc>
        <w:tc>
          <w:tcPr>
            <w:tcW w:w="1528"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lang w:val="en-US"/>
              </w:rPr>
            </w:pPr>
          </w:p>
        </w:tc>
        <w:tc>
          <w:tcPr>
            <w:tcW w:w="1172"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lang w:val="en-US"/>
              </w:rPr>
            </w:pPr>
          </w:p>
        </w:tc>
        <w:tc>
          <w:tcPr>
            <w:tcW w:w="1489"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lang w:val="en-US"/>
              </w:rPr>
            </w:pPr>
          </w:p>
        </w:tc>
        <w:tc>
          <w:tcPr>
            <w:tcW w:w="3698" w:type="dxa"/>
            <w:tcBorders>
              <w:top w:val="single" w:sz="4" w:space="0" w:color="auto"/>
              <w:left w:val="single" w:sz="4" w:space="0" w:color="auto"/>
              <w:bottom w:val="single" w:sz="4" w:space="0" w:color="auto"/>
              <w:right w:val="single" w:sz="4" w:space="0" w:color="auto"/>
            </w:tcBorders>
          </w:tcPr>
          <w:p w:rsidR="001B6CCE" w:rsidRPr="00333D89" w:rsidRDefault="001B6CCE" w:rsidP="006B0BBE">
            <w:pPr>
              <w:pStyle w:val="PlainText"/>
              <w:spacing w:line="240" w:lineRule="auto"/>
              <w:rPr>
                <w:rFonts w:ascii="Times New Roman" w:hAnsi="Times New Roman"/>
                <w:color w:val="000000"/>
                <w:sz w:val="24"/>
                <w:szCs w:val="24"/>
                <w:lang w:val="en-US"/>
              </w:rPr>
            </w:pPr>
          </w:p>
        </w:tc>
      </w:tr>
    </w:tbl>
    <w:p w:rsidR="001B6CCE" w:rsidRDefault="001B6CCE" w:rsidP="006B0BBE">
      <w:pPr>
        <w:pStyle w:val="PlainText"/>
        <w:spacing w:line="240" w:lineRule="auto"/>
        <w:ind w:left="360"/>
        <w:rPr>
          <w:b/>
          <w:color w:val="000000"/>
          <w:lang w:val="en-US"/>
        </w:rPr>
      </w:pPr>
    </w:p>
    <w:p w:rsidR="001B6CCE" w:rsidRDefault="001B6CCE" w:rsidP="009C1125">
      <w:pPr>
        <w:spacing w:after="0" w:line="240" w:lineRule="auto"/>
        <w:rPr>
          <w:rFonts w:ascii="Times New Roman" w:hAnsi="Times New Roman"/>
          <w:b/>
          <w:bCs/>
        </w:rPr>
      </w:pPr>
    </w:p>
    <w:p w:rsidR="001B6CCE" w:rsidRDefault="001B6CCE" w:rsidP="009C1125">
      <w:pPr>
        <w:spacing w:after="0" w:line="240" w:lineRule="auto"/>
        <w:rPr>
          <w:rFonts w:ascii="Times New Roman" w:hAnsi="Times New Roman"/>
          <w:b/>
          <w:bCs/>
        </w:rPr>
      </w:pPr>
    </w:p>
    <w:p w:rsidR="001B6CCE" w:rsidRPr="00CD131F" w:rsidRDefault="001B6CCE" w:rsidP="009C1125">
      <w:pPr>
        <w:spacing w:after="0" w:line="240" w:lineRule="auto"/>
        <w:rPr>
          <w:rFonts w:ascii="Times New Roman" w:hAnsi="Times New Roman"/>
          <w:b/>
          <w:bCs/>
        </w:rPr>
      </w:pPr>
    </w:p>
    <w:p w:rsidR="001B6CCE" w:rsidRPr="00CD131F" w:rsidRDefault="001B6CCE" w:rsidP="009C1125">
      <w:pPr>
        <w:spacing w:after="0" w:line="240" w:lineRule="auto"/>
        <w:jc w:val="both"/>
        <w:rPr>
          <w:rFonts w:ascii="Times New Roman" w:hAnsi="Times New Roman"/>
          <w:b/>
        </w:rPr>
      </w:pPr>
    </w:p>
    <w:p w:rsidR="001B6CCE" w:rsidRPr="00CD131F" w:rsidRDefault="001B6CCE" w:rsidP="009C1125">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1B6CCE" w:rsidRPr="00CD131F" w:rsidRDefault="001B6CCE" w:rsidP="009C1125">
      <w:pPr>
        <w:spacing w:after="0" w:line="240" w:lineRule="auto"/>
        <w:ind w:left="1080"/>
        <w:jc w:val="right"/>
        <w:rPr>
          <w:rFonts w:ascii="Times New Roman" w:hAnsi="Times New Roman"/>
          <w:lang w:eastAsia="pl-PL"/>
        </w:rPr>
      </w:pPr>
    </w:p>
    <w:p w:rsidR="001B6CCE" w:rsidRPr="00CD131F" w:rsidRDefault="001B6CCE" w:rsidP="009C1125">
      <w:pPr>
        <w:spacing w:after="0" w:line="240" w:lineRule="auto"/>
        <w:jc w:val="right"/>
        <w:rPr>
          <w:rFonts w:ascii="Times New Roman" w:hAnsi="Times New Roman"/>
          <w:lang w:eastAsia="pl-PL"/>
        </w:rPr>
      </w:pPr>
    </w:p>
    <w:p w:rsidR="001B6CCE" w:rsidRPr="00CD131F" w:rsidRDefault="001B6CCE" w:rsidP="009C1125">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1B6CCE" w:rsidRPr="00CD131F" w:rsidRDefault="001B6CCE" w:rsidP="009C1125">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1B6CCE" w:rsidRPr="00CD131F" w:rsidRDefault="001B6CCE" w:rsidP="009C1125">
      <w:pPr>
        <w:spacing w:after="0" w:line="240" w:lineRule="auto"/>
        <w:rPr>
          <w:rFonts w:ascii="Times New Roman" w:hAnsi="Times New Roman"/>
          <w:sz w:val="16"/>
          <w:szCs w:val="16"/>
          <w:lang w:eastAsia="pl-PL"/>
        </w:rPr>
      </w:pPr>
    </w:p>
    <w:p w:rsidR="001B6CCE" w:rsidRDefault="001B6CCE" w:rsidP="00EF438C">
      <w:pPr>
        <w:spacing w:after="0" w:line="240" w:lineRule="auto"/>
        <w:jc w:val="right"/>
        <w:rPr>
          <w:rFonts w:ascii="Times New Roman" w:hAnsi="Times New Roman"/>
          <w:sz w:val="24"/>
          <w:szCs w:val="24"/>
          <w:lang w:eastAsia="pl-PL"/>
        </w:rPr>
      </w:pPr>
    </w:p>
    <w:p w:rsidR="001B6CCE" w:rsidRDefault="001B6CCE" w:rsidP="007F73B1">
      <w:pPr>
        <w:outlineLvl w:val="0"/>
        <w:rPr>
          <w:rFonts w:ascii="Times New Roman" w:hAnsi="Times New Roman"/>
          <w:b/>
          <w:sz w:val="28"/>
        </w:rPr>
      </w:pPr>
    </w:p>
    <w:p w:rsidR="001B6CCE" w:rsidRPr="00CA1132" w:rsidRDefault="001B6CCE" w:rsidP="00585152">
      <w:pPr>
        <w:spacing w:after="0" w:line="240" w:lineRule="auto"/>
        <w:rPr>
          <w:rFonts w:ascii="Times New Roman" w:hAnsi="Times New Roman"/>
          <w:sz w:val="16"/>
          <w:szCs w:val="16"/>
          <w:lang w:eastAsia="pl-PL"/>
        </w:rPr>
      </w:pPr>
    </w:p>
    <w:p w:rsidR="001B6CCE" w:rsidRPr="00CA1132" w:rsidRDefault="001B6CCE" w:rsidP="00585152">
      <w:pPr>
        <w:spacing w:after="0" w:line="240" w:lineRule="auto"/>
        <w:jc w:val="center"/>
        <w:rPr>
          <w:rFonts w:ascii="Times New Roman" w:hAnsi="Times New Roman"/>
          <w:sz w:val="24"/>
          <w:szCs w:val="24"/>
          <w:lang w:eastAsia="pl-PL"/>
        </w:rPr>
        <w:sectPr w:rsidR="001B6CCE" w:rsidRPr="00CA1132" w:rsidSect="000744A3">
          <w:footerReference w:type="first" r:id="rId10"/>
          <w:pgSz w:w="16838" w:h="11906" w:orient="landscape"/>
          <w:pgMar w:top="907" w:right="851" w:bottom="907" w:left="540" w:header="709" w:footer="709" w:gutter="0"/>
          <w:cols w:space="708"/>
          <w:titlePg/>
          <w:docGrid w:linePitch="360"/>
        </w:sectPr>
      </w:pPr>
    </w:p>
    <w:p w:rsidR="001B6CCE" w:rsidRPr="00CA1132" w:rsidRDefault="001B6CCE" w:rsidP="008E3861">
      <w:pPr>
        <w:spacing w:after="0" w:line="240" w:lineRule="auto"/>
        <w:jc w:val="right"/>
        <w:rPr>
          <w:rFonts w:ascii="Times New Roman" w:hAnsi="Times New Roman"/>
          <w:b/>
          <w:sz w:val="24"/>
          <w:szCs w:val="24"/>
          <w:lang w:eastAsia="pl-PL"/>
        </w:rPr>
      </w:pPr>
    </w:p>
    <w:p w:rsidR="001B6CCE" w:rsidRPr="00CA1132" w:rsidRDefault="001B6CCE" w:rsidP="007B415E">
      <w:pPr>
        <w:spacing w:after="0" w:line="240" w:lineRule="auto"/>
        <w:rPr>
          <w:rFonts w:ascii="Times New Roman" w:hAnsi="Times New Roman"/>
          <w:b/>
          <w:sz w:val="24"/>
          <w:szCs w:val="24"/>
          <w:lang w:eastAsia="pl-PL"/>
        </w:rPr>
      </w:pPr>
    </w:p>
    <w:p w:rsidR="001B6CCE" w:rsidRPr="00CA1132" w:rsidRDefault="001B6CCE" w:rsidP="008E3861">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3</w:t>
      </w:r>
      <w:r w:rsidRPr="00CA1132">
        <w:rPr>
          <w:rFonts w:ascii="Times New Roman" w:hAnsi="Times New Roman"/>
          <w:b/>
          <w:sz w:val="24"/>
          <w:szCs w:val="24"/>
          <w:lang w:eastAsia="pl-PL"/>
        </w:rPr>
        <w:br/>
        <w:t>do SIWZ</w:t>
      </w:r>
    </w:p>
    <w:p w:rsidR="001B6CCE" w:rsidRPr="00CA1132" w:rsidRDefault="001B6CCE"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Wykonawca:</w:t>
      </w:r>
    </w:p>
    <w:p w:rsidR="001B6CCE" w:rsidRPr="00CA1132" w:rsidRDefault="001B6CCE"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6CCE" w:rsidRPr="00CA1132" w:rsidRDefault="001B6CCE"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1B6CCE" w:rsidRPr="00CA1132" w:rsidRDefault="001B6CCE" w:rsidP="008E3861">
      <w:pPr>
        <w:spacing w:after="0" w:line="240" w:lineRule="auto"/>
        <w:ind w:right="4572"/>
        <w:rPr>
          <w:rFonts w:ascii="Times New Roman" w:hAnsi="Times New Roman"/>
          <w:i/>
          <w:sz w:val="16"/>
          <w:szCs w:val="16"/>
          <w:lang w:eastAsia="pl-PL"/>
        </w:rPr>
      </w:pPr>
    </w:p>
    <w:p w:rsidR="001B6CCE" w:rsidRPr="00CA1132" w:rsidRDefault="001B6CCE"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1B6CCE" w:rsidRPr="00CA1132" w:rsidRDefault="001B6CCE"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6CCE" w:rsidRPr="00CA1132" w:rsidRDefault="001B6CCE" w:rsidP="008E3861">
      <w:pPr>
        <w:spacing w:after="0" w:line="240" w:lineRule="auto"/>
        <w:ind w:right="4572"/>
        <w:rPr>
          <w:rFonts w:ascii="Times New Roman" w:hAnsi="Times New Roman"/>
          <w:sz w:val="21"/>
          <w:szCs w:val="21"/>
          <w:lang w:eastAsia="pl-PL"/>
        </w:rPr>
      </w:pPr>
    </w:p>
    <w:p w:rsidR="001B6CCE" w:rsidRPr="00CA1132" w:rsidRDefault="001B6CCE"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6CCE" w:rsidRPr="00CA1132" w:rsidRDefault="001B6CCE" w:rsidP="008E3861">
      <w:pPr>
        <w:tabs>
          <w:tab w:val="left" w:pos="3780"/>
        </w:tabs>
        <w:spacing w:after="0" w:line="240" w:lineRule="auto"/>
        <w:ind w:right="5292"/>
        <w:rPr>
          <w:rFonts w:ascii="Times New Roman" w:hAnsi="Times New Roman"/>
          <w:i/>
          <w:sz w:val="16"/>
          <w:szCs w:val="16"/>
          <w:lang w:eastAsia="pl-PL"/>
        </w:rPr>
      </w:pPr>
      <w:r w:rsidRPr="00CA1132">
        <w:rPr>
          <w:rFonts w:ascii="Times New Roman" w:hAnsi="Times New Roman"/>
          <w:i/>
          <w:sz w:val="16"/>
          <w:szCs w:val="16"/>
          <w:lang w:eastAsia="pl-PL"/>
        </w:rPr>
        <w:t>(imię, nazwisko, stanowisko/podstawa do reprezentacji)</w:t>
      </w:r>
    </w:p>
    <w:p w:rsidR="001B6CCE" w:rsidRPr="00CA1132" w:rsidRDefault="001B6CCE" w:rsidP="008E3861">
      <w:pPr>
        <w:spacing w:after="0" w:line="240" w:lineRule="auto"/>
        <w:rPr>
          <w:rFonts w:ascii="Times New Roman" w:hAnsi="Times New Roman"/>
          <w:sz w:val="21"/>
          <w:szCs w:val="21"/>
          <w:lang w:eastAsia="pl-PL"/>
        </w:rPr>
      </w:pPr>
    </w:p>
    <w:p w:rsidR="001B6CCE" w:rsidRPr="00CA1132" w:rsidRDefault="001B6CCE" w:rsidP="008E3861">
      <w:pPr>
        <w:spacing w:after="0" w:line="240" w:lineRule="auto"/>
        <w:rPr>
          <w:rFonts w:ascii="Times New Roman" w:hAnsi="Times New Roman"/>
          <w:sz w:val="21"/>
          <w:szCs w:val="21"/>
          <w:lang w:eastAsia="pl-PL"/>
        </w:rPr>
      </w:pPr>
    </w:p>
    <w:p w:rsidR="001B6CCE" w:rsidRPr="00CA1132" w:rsidRDefault="001B6CCE"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Oświadczenie wykonawcy </w:t>
      </w:r>
    </w:p>
    <w:p w:rsidR="001B6CCE" w:rsidRPr="00CA1132" w:rsidRDefault="001B6CCE" w:rsidP="008E3861">
      <w:pPr>
        <w:spacing w:after="0" w:line="240" w:lineRule="auto"/>
        <w:jc w:val="center"/>
        <w:rPr>
          <w:rFonts w:ascii="Times New Roman" w:hAnsi="Times New Roman"/>
          <w:b/>
          <w:sz w:val="24"/>
          <w:szCs w:val="24"/>
          <w:u w:val="single"/>
          <w:lang w:eastAsia="pl-PL"/>
        </w:rPr>
      </w:pPr>
    </w:p>
    <w:p w:rsidR="001B6CCE" w:rsidRPr="00CA1132" w:rsidRDefault="001B6CCE"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składane na podstawie art. 25a ust. 1 ustawy z dnia 29 stycznia 2004r. </w:t>
      </w:r>
    </w:p>
    <w:p w:rsidR="001B6CCE" w:rsidRPr="00CA1132" w:rsidRDefault="001B6CCE"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Prawo zamówień publicznych (dalej jako: ustawa Pzp), </w:t>
      </w:r>
    </w:p>
    <w:p w:rsidR="001B6CCE" w:rsidRPr="00CA1132" w:rsidRDefault="001B6CCE"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DOTYCZĄCE PRZESŁANEK WYKLUCZENIA Z POSTĘPOWANIA </w:t>
      </w:r>
      <w:r w:rsidRPr="00CA1132">
        <w:rPr>
          <w:rFonts w:ascii="Times New Roman" w:hAnsi="Times New Roman"/>
          <w:b/>
          <w:sz w:val="24"/>
          <w:szCs w:val="24"/>
          <w:u w:val="single"/>
          <w:lang w:eastAsia="pl-PL"/>
        </w:rPr>
        <w:br/>
      </w:r>
    </w:p>
    <w:p w:rsidR="001B6CCE" w:rsidRPr="00CA1132" w:rsidRDefault="001B6CCE" w:rsidP="008E3861">
      <w:pPr>
        <w:spacing w:after="0" w:line="240" w:lineRule="auto"/>
        <w:jc w:val="center"/>
        <w:rPr>
          <w:rFonts w:ascii="Times New Roman" w:hAnsi="Times New Roman"/>
          <w:b/>
          <w:sz w:val="24"/>
          <w:szCs w:val="24"/>
          <w:u w:val="single"/>
          <w:lang w:eastAsia="pl-PL"/>
        </w:rPr>
      </w:pPr>
    </w:p>
    <w:p w:rsidR="001B6CCE" w:rsidRPr="00CA1132" w:rsidRDefault="001B6CCE" w:rsidP="00D23179">
      <w:pPr>
        <w:spacing w:after="0" w:line="240" w:lineRule="auto"/>
        <w:jc w:val="both"/>
        <w:rPr>
          <w:rFonts w:ascii="Times New Roman" w:hAnsi="Times New Roman"/>
          <w:b/>
          <w:sz w:val="24"/>
          <w:szCs w:val="24"/>
        </w:rPr>
      </w:pPr>
      <w:r w:rsidRPr="00CA1132">
        <w:rPr>
          <w:rFonts w:ascii="Times New Roman" w:hAnsi="Times New Roman"/>
          <w:sz w:val="24"/>
          <w:szCs w:val="24"/>
          <w:lang w:eastAsia="pl-PL"/>
        </w:rPr>
        <w:t xml:space="preserve">Na potrzeby postępowania o udzielenie zamówienia publicznego </w:t>
      </w:r>
      <w:r w:rsidRPr="00CA1132">
        <w:rPr>
          <w:rFonts w:ascii="Times New Roman" w:hAnsi="Times New Roman"/>
          <w:b/>
          <w:sz w:val="24"/>
          <w:szCs w:val="24"/>
          <w:lang w:eastAsia="pl-PL"/>
        </w:rPr>
        <w:t xml:space="preserve">na </w:t>
      </w:r>
      <w:r>
        <w:rPr>
          <w:rFonts w:ascii="Times New Roman" w:hAnsi="Times New Roman"/>
          <w:b/>
          <w:sz w:val="24"/>
          <w:szCs w:val="24"/>
          <w:lang w:eastAsia="pl-PL"/>
        </w:rPr>
        <w:t>dostawę</w:t>
      </w:r>
      <w:r>
        <w:rPr>
          <w:rFonts w:ascii="Times New Roman" w:hAnsi="Times New Roman"/>
          <w:b/>
          <w:sz w:val="24"/>
          <w:szCs w:val="24"/>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do </w:t>
      </w:r>
      <w:r>
        <w:rPr>
          <w:rFonts w:ascii="Times New Roman" w:hAnsi="Times New Roman"/>
          <w:b/>
          <w:sz w:val="24"/>
          <w:szCs w:val="24"/>
        </w:rPr>
        <w:t xml:space="preserve">międzynarodowej </w:t>
      </w:r>
      <w:r w:rsidRPr="00E9653B">
        <w:rPr>
          <w:rFonts w:ascii="Times New Roman" w:hAnsi="Times New Roman"/>
          <w:b/>
          <w:sz w:val="24"/>
          <w:szCs w:val="24"/>
        </w:rPr>
        <w:t xml:space="preserve">kontroli jakości </w:t>
      </w:r>
      <w:r>
        <w:rPr>
          <w:rFonts w:ascii="Times New Roman" w:hAnsi="Times New Roman"/>
          <w:b/>
          <w:sz w:val="24"/>
          <w:szCs w:val="24"/>
        </w:rPr>
        <w:t xml:space="preserve">badań w hematologii </w:t>
      </w:r>
      <w:r w:rsidRPr="00CA1132">
        <w:rPr>
          <w:rFonts w:ascii="Times New Roman" w:hAnsi="Times New Roman"/>
          <w:b/>
          <w:sz w:val="24"/>
          <w:szCs w:val="24"/>
          <w:lang w:eastAsia="pl-PL"/>
        </w:rPr>
        <w:t xml:space="preserve">nr sprawy: </w:t>
      </w:r>
      <w:r>
        <w:rPr>
          <w:rFonts w:ascii="Times New Roman" w:hAnsi="Times New Roman"/>
          <w:b/>
          <w:sz w:val="24"/>
          <w:szCs w:val="24"/>
          <w:lang w:eastAsia="pl-PL"/>
        </w:rPr>
        <w:t>22</w:t>
      </w:r>
      <w:r w:rsidRPr="00CA1132">
        <w:rPr>
          <w:rFonts w:ascii="Times New Roman" w:hAnsi="Times New Roman"/>
          <w:b/>
          <w:sz w:val="24"/>
          <w:szCs w:val="24"/>
          <w:lang w:eastAsia="pl-PL"/>
        </w:rPr>
        <w:t xml:space="preserve">/ZP/20, </w:t>
      </w:r>
      <w:r w:rsidRPr="00CA1132">
        <w:rPr>
          <w:rFonts w:ascii="Times New Roman" w:hAnsi="Times New Roman"/>
          <w:sz w:val="24"/>
          <w:szCs w:val="24"/>
          <w:lang w:eastAsia="pl-PL"/>
        </w:rPr>
        <w:t>prowadzonego przez Wojskowy Instytut Medycyny Lotniczej, ul. Krasińskiego 54/56, 01-755 Warszawa</w:t>
      </w:r>
      <w:r w:rsidRPr="00CA1132">
        <w:rPr>
          <w:rFonts w:ascii="Times New Roman" w:hAnsi="Times New Roman"/>
          <w:i/>
          <w:sz w:val="24"/>
          <w:szCs w:val="24"/>
          <w:lang w:eastAsia="pl-PL"/>
        </w:rPr>
        <w:t xml:space="preserve"> </w:t>
      </w:r>
      <w:r w:rsidRPr="00CA1132">
        <w:rPr>
          <w:rFonts w:ascii="Times New Roman" w:hAnsi="Times New Roman"/>
          <w:sz w:val="24"/>
          <w:szCs w:val="24"/>
          <w:lang w:eastAsia="pl-PL"/>
        </w:rPr>
        <w:t>oświadczam, co następuje:</w:t>
      </w: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rPr>
          <w:rFonts w:ascii="Times New Roman" w:hAnsi="Times New Roman"/>
          <w:b/>
          <w:sz w:val="21"/>
          <w:szCs w:val="21"/>
          <w:lang w:eastAsia="pl-PL"/>
        </w:rPr>
      </w:pPr>
      <w:r w:rsidRPr="00CA1132">
        <w:rPr>
          <w:rFonts w:ascii="Times New Roman" w:hAnsi="Times New Roman"/>
          <w:b/>
          <w:sz w:val="24"/>
          <w:szCs w:val="24"/>
          <w:lang w:eastAsia="pl-PL"/>
        </w:rPr>
        <w:t>OŚWIADCZENIA DOTYCZĄCE WYKONAWCY:</w:t>
      </w:r>
    </w:p>
    <w:p w:rsidR="001B6CCE" w:rsidRPr="00CA1132" w:rsidRDefault="001B6CCE" w:rsidP="008E3861">
      <w:pPr>
        <w:spacing w:after="0" w:line="240" w:lineRule="auto"/>
        <w:ind w:left="360" w:hanging="360"/>
        <w:contextualSpacing/>
        <w:jc w:val="both"/>
        <w:rPr>
          <w:rFonts w:ascii="Times New Roman" w:hAnsi="Times New Roman"/>
          <w:sz w:val="24"/>
          <w:szCs w:val="24"/>
        </w:rPr>
      </w:pPr>
    </w:p>
    <w:p w:rsidR="001B6CCE" w:rsidRPr="00CA1132" w:rsidRDefault="001B6CCE" w:rsidP="00AE1F4A">
      <w:pPr>
        <w:numPr>
          <w:ilvl w:val="0"/>
          <w:numId w:val="19"/>
          <w:numberingChange w:id="25" w:author="B.S." w:date="2020-12-16T08:09:00Z" w:original="%1:1:0:)"/>
        </w:numPr>
        <w:spacing w:after="0" w:line="240" w:lineRule="auto"/>
        <w:ind w:left="360"/>
        <w:contextualSpacing/>
        <w:jc w:val="both"/>
        <w:rPr>
          <w:rFonts w:ascii="Times New Roman" w:hAnsi="Times New Roman"/>
          <w:sz w:val="24"/>
          <w:szCs w:val="24"/>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1 pkt 12-22 ustawy Pzp.</w:t>
      </w:r>
    </w:p>
    <w:p w:rsidR="001B6CCE" w:rsidRPr="00CA1132" w:rsidRDefault="001B6CCE" w:rsidP="00AE1F4A">
      <w:pPr>
        <w:numPr>
          <w:ilvl w:val="0"/>
          <w:numId w:val="19"/>
          <w:numberingChange w:id="26" w:author="B.S." w:date="2020-12-16T08:09:00Z" w:original="%1:2:0:)"/>
        </w:numPr>
        <w:spacing w:after="0" w:line="240" w:lineRule="auto"/>
        <w:ind w:left="360"/>
        <w:contextualSpacing/>
        <w:jc w:val="both"/>
        <w:rPr>
          <w:rFonts w:ascii="Times New Roman" w:hAnsi="Times New Roman"/>
          <w:sz w:val="20"/>
          <w:szCs w:val="20"/>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5 ust. 1 ustawy Pzp.</w:t>
      </w:r>
    </w:p>
    <w:p w:rsidR="001B6CCE" w:rsidRPr="00CA1132" w:rsidRDefault="001B6CCE" w:rsidP="008E3861">
      <w:pPr>
        <w:spacing w:after="0" w:line="240" w:lineRule="auto"/>
        <w:jc w:val="both"/>
        <w:rPr>
          <w:rFonts w:ascii="Times New Roman" w:hAnsi="Times New Roman"/>
          <w:i/>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6CCE" w:rsidRPr="00CA1132" w:rsidRDefault="001B6CCE"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6CCE" w:rsidRPr="00CA1132" w:rsidRDefault="001B6CCE" w:rsidP="008E3861">
      <w:pPr>
        <w:spacing w:after="0" w:line="240" w:lineRule="auto"/>
        <w:ind w:left="5664" w:firstLine="708"/>
        <w:jc w:val="both"/>
        <w:rPr>
          <w:rFonts w:ascii="Times New Roman" w:hAnsi="Times New Roman"/>
          <w:i/>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zachodzą w stosunku do mnie podstawy wykluczenia z postępowania na podstawie art. …………. ustawy Pzp </w:t>
      </w:r>
      <w:r w:rsidRPr="00CA1132">
        <w:rPr>
          <w:rFonts w:ascii="Times New Roman" w:hAnsi="Times New Roman"/>
          <w:i/>
          <w:sz w:val="24"/>
          <w:szCs w:val="24"/>
          <w:lang w:eastAsia="pl-PL"/>
        </w:rPr>
        <w:t>(podać mającą zastosowanie podstawę wykluczenia spośród wymienionych w art. 24 ust. 1 pkt 13-14, 16-20 lub art. 24 ust. 5 ustawy Pzp).</w:t>
      </w:r>
      <w:r w:rsidRPr="00CA1132">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6CCE" w:rsidRPr="00CA1132" w:rsidRDefault="001B6CCE"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6CCE" w:rsidRPr="00CA1132" w:rsidRDefault="001B6CCE" w:rsidP="008E3861">
      <w:pPr>
        <w:spacing w:after="0" w:line="240" w:lineRule="auto"/>
        <w:ind w:left="5664" w:firstLine="708"/>
        <w:jc w:val="both"/>
        <w:rPr>
          <w:rFonts w:ascii="Times New Roman" w:hAnsi="Times New Roman"/>
          <w:i/>
          <w:sz w:val="24"/>
          <w:szCs w:val="24"/>
          <w:lang w:eastAsia="pl-PL"/>
        </w:rPr>
      </w:pPr>
    </w:p>
    <w:p w:rsidR="001B6CCE" w:rsidRPr="00CA1132" w:rsidRDefault="001B6CCE" w:rsidP="008E3861">
      <w:pPr>
        <w:spacing w:after="0" w:line="240" w:lineRule="auto"/>
        <w:jc w:val="both"/>
        <w:rPr>
          <w:rFonts w:ascii="Times New Roman" w:hAnsi="Times New Roman"/>
          <w:i/>
          <w:sz w:val="20"/>
          <w:szCs w:val="20"/>
          <w:lang w:eastAsia="pl-PL"/>
        </w:rPr>
      </w:pPr>
    </w:p>
    <w:p w:rsidR="001B6CCE" w:rsidRPr="00CA1132" w:rsidRDefault="001B6CCE" w:rsidP="008E3861">
      <w:pPr>
        <w:spacing w:after="0" w:line="240" w:lineRule="auto"/>
        <w:jc w:val="both"/>
        <w:rPr>
          <w:rFonts w:ascii="Times New Roman" w:hAnsi="Times New Roman"/>
          <w:i/>
          <w:sz w:val="20"/>
          <w:szCs w:val="20"/>
          <w:lang w:eastAsia="pl-PL"/>
        </w:rPr>
      </w:pPr>
    </w:p>
    <w:p w:rsidR="001B6CCE" w:rsidRPr="00CA1132" w:rsidRDefault="001B6CCE" w:rsidP="008E3861">
      <w:pPr>
        <w:spacing w:after="0" w:line="240" w:lineRule="auto"/>
        <w:jc w:val="both"/>
        <w:rPr>
          <w:rFonts w:ascii="Times New Roman" w:hAnsi="Times New Roman"/>
          <w:i/>
          <w:sz w:val="20"/>
          <w:szCs w:val="20"/>
          <w:lang w:eastAsia="pl-PL"/>
        </w:rPr>
      </w:pPr>
    </w:p>
    <w:p w:rsidR="001B6CCE" w:rsidRPr="00CA1132" w:rsidRDefault="001B6CCE" w:rsidP="008E3861">
      <w:pPr>
        <w:spacing w:after="0" w:line="240" w:lineRule="auto"/>
        <w:jc w:val="both"/>
        <w:rPr>
          <w:rFonts w:ascii="Times New Roman" w:hAnsi="Times New Roman"/>
          <w:b/>
          <w:sz w:val="24"/>
          <w:szCs w:val="24"/>
          <w:lang w:eastAsia="pl-PL"/>
        </w:rPr>
      </w:pPr>
      <w:r w:rsidRPr="00CA1132">
        <w:rPr>
          <w:rFonts w:ascii="Times New Roman" w:hAnsi="Times New Roman"/>
          <w:b/>
          <w:sz w:val="24"/>
          <w:szCs w:val="24"/>
          <w:lang w:eastAsia="pl-PL"/>
        </w:rPr>
        <w:t>OŚWIADCZENIE DOTYCZĄCE PODWYKONAWCY NIEBĘDĄCEGO PODMIOTEM, NA KTÓREGO ZASOBY POWOŁUJE SIĘ WYKONAWCA:</w:t>
      </w:r>
    </w:p>
    <w:p w:rsidR="001B6CCE" w:rsidRPr="00CA1132" w:rsidRDefault="001B6CCE" w:rsidP="008E3861">
      <w:pPr>
        <w:spacing w:after="0" w:line="240" w:lineRule="auto"/>
        <w:jc w:val="both"/>
        <w:rPr>
          <w:rFonts w:ascii="Times New Roman" w:hAnsi="Times New Roman"/>
          <w:b/>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 stosunku do następującego/ych podmiotu/tów, będącego/ych podwykonawcą/ami: ……………………………………………………………………..….…… </w:t>
      </w:r>
      <w:r w:rsidRPr="00CA1132">
        <w:rPr>
          <w:rFonts w:ascii="Times New Roman" w:hAnsi="Times New Roman"/>
          <w:i/>
          <w:sz w:val="24"/>
          <w:szCs w:val="24"/>
          <w:lang w:eastAsia="pl-PL"/>
        </w:rPr>
        <w:t>(podać pełną nazwę/firmę, adres, a także w zależności od podmiotu: NIP/PESEL, KRS/CEiDG)</w:t>
      </w:r>
      <w:r w:rsidRPr="00CA1132">
        <w:rPr>
          <w:rFonts w:ascii="Times New Roman" w:hAnsi="Times New Roman"/>
          <w:sz w:val="24"/>
          <w:szCs w:val="24"/>
          <w:lang w:eastAsia="pl-PL"/>
        </w:rPr>
        <w:t>, nie zachodzą podstawy wykluczenia z postępowania o udzielenie zamówienia.</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6CCE" w:rsidRPr="00CA1132" w:rsidRDefault="001B6CCE"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6CCE" w:rsidRPr="00CA1132" w:rsidRDefault="001B6CCE" w:rsidP="008E3861">
      <w:pPr>
        <w:spacing w:after="0" w:line="240" w:lineRule="auto"/>
        <w:jc w:val="both"/>
        <w:rPr>
          <w:rFonts w:ascii="Times New Roman" w:hAnsi="Times New Roman"/>
          <w:b/>
          <w:sz w:val="24"/>
          <w:szCs w:val="24"/>
          <w:lang w:eastAsia="pl-PL"/>
        </w:rPr>
      </w:pPr>
    </w:p>
    <w:p w:rsidR="001B6CCE" w:rsidRPr="00CA1132" w:rsidRDefault="001B6CCE" w:rsidP="008E3861">
      <w:pPr>
        <w:spacing w:after="0" w:line="240" w:lineRule="auto"/>
        <w:jc w:val="both"/>
        <w:rPr>
          <w:rFonts w:ascii="Times New Roman" w:hAnsi="Times New Roman"/>
          <w:i/>
          <w:sz w:val="24"/>
          <w:szCs w:val="24"/>
          <w:lang w:eastAsia="pl-PL"/>
        </w:rPr>
      </w:pPr>
      <w:r w:rsidRPr="00CA1132">
        <w:rPr>
          <w:rFonts w:ascii="Times New Roman" w:hAnsi="Times New Roman"/>
          <w:b/>
          <w:sz w:val="24"/>
          <w:szCs w:val="24"/>
          <w:lang w:eastAsia="pl-PL"/>
        </w:rPr>
        <w:t>OŚWIADCZENIE DOTYCZĄCE PODANYCH INFORMACJI:</w:t>
      </w:r>
    </w:p>
    <w:p w:rsidR="001B6CCE" w:rsidRPr="00CA1132" w:rsidRDefault="001B6CCE" w:rsidP="008E3861">
      <w:pPr>
        <w:spacing w:after="0" w:line="240" w:lineRule="auto"/>
        <w:jc w:val="both"/>
        <w:rPr>
          <w:rFonts w:ascii="Times New Roman" w:hAnsi="Times New Roman"/>
          <w:b/>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wszystkie informacje podane w powyższych oświadczeniach są aktualne </w:t>
      </w:r>
      <w:r w:rsidRPr="00CA1132">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6CCE" w:rsidRPr="00CA1132" w:rsidRDefault="001B6CCE" w:rsidP="008E3861">
      <w:pPr>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6CCE" w:rsidRPr="00CA1132" w:rsidRDefault="001B6CCE" w:rsidP="00337F9A">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p>
    <w:p w:rsidR="001B6CCE" w:rsidRPr="00CA1132" w:rsidRDefault="001B6CCE" w:rsidP="008E3861">
      <w:pPr>
        <w:spacing w:after="0" w:line="240" w:lineRule="auto"/>
        <w:jc w:val="right"/>
        <w:rPr>
          <w:rFonts w:ascii="Times New Roman" w:hAnsi="Times New Roman"/>
          <w:b/>
          <w:sz w:val="21"/>
          <w:szCs w:val="21"/>
          <w:lang w:eastAsia="pl-PL"/>
        </w:rPr>
      </w:pPr>
      <w:r w:rsidRPr="00CA1132">
        <w:rPr>
          <w:rFonts w:ascii="Times New Roman" w:hAnsi="Times New Roman"/>
          <w:b/>
          <w:sz w:val="21"/>
          <w:szCs w:val="21"/>
          <w:lang w:eastAsia="pl-PL"/>
        </w:rPr>
        <w:t xml:space="preserve">Załącznik nr 4 </w:t>
      </w:r>
      <w:r w:rsidRPr="00CA1132">
        <w:rPr>
          <w:rFonts w:ascii="Times New Roman" w:hAnsi="Times New Roman"/>
          <w:b/>
          <w:sz w:val="21"/>
          <w:szCs w:val="21"/>
          <w:lang w:eastAsia="pl-PL"/>
        </w:rPr>
        <w:br/>
        <w:t>do SIWZ</w:t>
      </w:r>
    </w:p>
    <w:p w:rsidR="001B6CCE" w:rsidRPr="00CA1132" w:rsidRDefault="001B6CCE" w:rsidP="004B560F">
      <w:pPr>
        <w:spacing w:after="0" w:line="240" w:lineRule="auto"/>
        <w:rPr>
          <w:rFonts w:ascii="Times New Roman" w:hAnsi="Times New Roman"/>
          <w:b/>
          <w:sz w:val="24"/>
          <w:szCs w:val="24"/>
          <w:lang w:eastAsia="pl-PL"/>
        </w:rPr>
      </w:pPr>
    </w:p>
    <w:p w:rsidR="001B6CCE" w:rsidRPr="00CA1132" w:rsidRDefault="001B6CCE" w:rsidP="008E3861">
      <w:pPr>
        <w:spacing w:after="0" w:line="240" w:lineRule="auto"/>
        <w:jc w:val="right"/>
        <w:rPr>
          <w:rFonts w:ascii="Times New Roman" w:hAnsi="Times New Roman"/>
          <w:b/>
          <w:sz w:val="24"/>
          <w:szCs w:val="24"/>
          <w:lang w:eastAsia="pl-PL"/>
        </w:rPr>
      </w:pPr>
    </w:p>
    <w:p w:rsidR="001B6CCE" w:rsidRPr="00CA1132" w:rsidRDefault="001B6CCE" w:rsidP="008E3861">
      <w:pPr>
        <w:spacing w:after="0" w:line="240" w:lineRule="auto"/>
        <w:rPr>
          <w:rFonts w:ascii="Times New Roman" w:hAnsi="Times New Roman"/>
          <w:b/>
          <w:sz w:val="21"/>
          <w:szCs w:val="21"/>
          <w:lang w:eastAsia="pl-PL"/>
        </w:rPr>
      </w:pPr>
      <w:r w:rsidRPr="00CA1132">
        <w:rPr>
          <w:rFonts w:ascii="Times New Roman" w:hAnsi="Times New Roman"/>
          <w:b/>
          <w:sz w:val="21"/>
          <w:szCs w:val="21"/>
          <w:lang w:eastAsia="pl-PL"/>
        </w:rPr>
        <w:t>Wykonawca:</w:t>
      </w:r>
    </w:p>
    <w:p w:rsidR="001B6CCE" w:rsidRPr="00CA1132" w:rsidRDefault="001B6CCE"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6CCE" w:rsidRPr="00CA1132" w:rsidRDefault="001B6CCE"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1B6CCE" w:rsidRPr="00CA1132" w:rsidRDefault="001B6CCE"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1B6CCE" w:rsidRPr="00CA1132" w:rsidRDefault="001B6CCE"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6CCE" w:rsidRPr="00CA1132" w:rsidRDefault="001B6CCE" w:rsidP="008E3861">
      <w:pPr>
        <w:spacing w:after="0" w:line="240" w:lineRule="auto"/>
        <w:ind w:right="4572"/>
        <w:rPr>
          <w:rFonts w:ascii="Times New Roman" w:hAnsi="Times New Roman"/>
          <w:sz w:val="21"/>
          <w:szCs w:val="21"/>
          <w:lang w:eastAsia="pl-PL"/>
        </w:rPr>
      </w:pPr>
    </w:p>
    <w:p w:rsidR="001B6CCE" w:rsidRPr="00CA1132" w:rsidRDefault="001B6CCE"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6CCE" w:rsidRPr="00CA1132" w:rsidRDefault="001B6CCE" w:rsidP="008E3861">
      <w:pPr>
        <w:tabs>
          <w:tab w:val="left" w:pos="3780"/>
        </w:tabs>
        <w:spacing w:after="0" w:line="240" w:lineRule="auto"/>
        <w:ind w:right="5292"/>
        <w:rPr>
          <w:rFonts w:ascii="Times New Roman" w:hAnsi="Times New Roman"/>
          <w:b/>
          <w:sz w:val="24"/>
          <w:szCs w:val="24"/>
          <w:u w:val="single"/>
          <w:lang w:eastAsia="pl-PL"/>
        </w:rPr>
      </w:pPr>
      <w:r w:rsidRPr="00CA1132">
        <w:rPr>
          <w:rFonts w:ascii="Times New Roman" w:hAnsi="Times New Roman"/>
          <w:i/>
          <w:sz w:val="16"/>
          <w:szCs w:val="16"/>
          <w:lang w:eastAsia="pl-PL"/>
        </w:rPr>
        <w:t>(imię, nazwisko, stanowisko/podstawa do reprezentacji)</w:t>
      </w:r>
    </w:p>
    <w:p w:rsidR="001B6CCE" w:rsidRPr="00CA1132" w:rsidRDefault="001B6CCE" w:rsidP="008E3861">
      <w:pPr>
        <w:spacing w:after="0" w:line="240" w:lineRule="auto"/>
        <w:contextualSpacing/>
        <w:rPr>
          <w:rFonts w:ascii="Times New Roman" w:hAnsi="Times New Roman"/>
          <w:i/>
          <w:sz w:val="24"/>
          <w:szCs w:val="24"/>
          <w:lang w:eastAsia="pl-PL"/>
        </w:rPr>
      </w:pPr>
    </w:p>
    <w:p w:rsidR="001B6CCE" w:rsidRPr="00CA1132" w:rsidRDefault="001B6CCE" w:rsidP="008E3861">
      <w:pPr>
        <w:autoSpaceDE w:val="0"/>
        <w:autoSpaceDN w:val="0"/>
        <w:adjustRightInd w:val="0"/>
        <w:spacing w:after="0" w:line="240" w:lineRule="auto"/>
        <w:jc w:val="both"/>
        <w:rPr>
          <w:rFonts w:ascii="Times New Roman" w:hAnsi="Times New Roman"/>
          <w:b/>
          <w:bCs/>
          <w:sz w:val="24"/>
          <w:szCs w:val="24"/>
          <w:lang w:eastAsia="pl-PL"/>
        </w:rPr>
      </w:pPr>
    </w:p>
    <w:p w:rsidR="001B6CCE" w:rsidRPr="00CA1132" w:rsidRDefault="001B6CCE" w:rsidP="008E3861">
      <w:pPr>
        <w:autoSpaceDE w:val="0"/>
        <w:autoSpaceDN w:val="0"/>
        <w:adjustRightInd w:val="0"/>
        <w:spacing w:after="0" w:line="240" w:lineRule="auto"/>
        <w:jc w:val="both"/>
        <w:rPr>
          <w:rFonts w:ascii="Times New Roman" w:hAnsi="Times New Roman"/>
          <w:b/>
          <w:bCs/>
          <w:sz w:val="24"/>
          <w:szCs w:val="24"/>
          <w:lang w:eastAsia="pl-PL"/>
        </w:rPr>
      </w:pPr>
    </w:p>
    <w:p w:rsidR="001B6CCE" w:rsidRPr="00CA1132" w:rsidRDefault="001B6CCE"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OŚWIADCZENIE WYKONAWCY</w:t>
      </w:r>
    </w:p>
    <w:p w:rsidR="001B6CCE" w:rsidRPr="00CA1132" w:rsidRDefault="001B6CCE" w:rsidP="008E3861">
      <w:pPr>
        <w:spacing w:after="0" w:line="276" w:lineRule="auto"/>
        <w:jc w:val="center"/>
        <w:rPr>
          <w:rFonts w:ascii="Times New Roman" w:hAnsi="Times New Roman"/>
          <w:b/>
          <w:sz w:val="24"/>
          <w:szCs w:val="24"/>
          <w:lang w:eastAsia="pl-PL"/>
        </w:rPr>
      </w:pPr>
    </w:p>
    <w:p w:rsidR="001B6CCE" w:rsidRPr="00CA1132" w:rsidRDefault="001B6CCE" w:rsidP="008E3861">
      <w:pPr>
        <w:spacing w:after="0" w:line="276" w:lineRule="auto"/>
        <w:jc w:val="center"/>
        <w:rPr>
          <w:rFonts w:ascii="Times New Roman" w:hAnsi="Times New Roman"/>
          <w:sz w:val="24"/>
          <w:szCs w:val="24"/>
          <w:lang w:eastAsia="pl-PL"/>
        </w:rPr>
      </w:pPr>
      <w:r w:rsidRPr="00CA1132">
        <w:rPr>
          <w:rFonts w:ascii="Times New Roman" w:hAnsi="Times New Roman"/>
          <w:sz w:val="24"/>
          <w:szCs w:val="24"/>
          <w:lang w:eastAsia="pl-PL"/>
        </w:rPr>
        <w:t>na podstawie art. 24 ust. 11 ustawy z dnia 29 stycznia 2004 r. Prawo zamówień publicznych (dalej uPzp)</w:t>
      </w:r>
    </w:p>
    <w:p w:rsidR="001B6CCE" w:rsidRPr="00CA1132" w:rsidRDefault="001B6CCE" w:rsidP="008E3861">
      <w:pPr>
        <w:spacing w:after="0" w:line="276" w:lineRule="auto"/>
        <w:jc w:val="center"/>
        <w:rPr>
          <w:rFonts w:ascii="Times New Roman" w:hAnsi="Times New Roman"/>
          <w:sz w:val="24"/>
          <w:szCs w:val="24"/>
          <w:lang w:eastAsia="pl-PL"/>
        </w:rPr>
      </w:pPr>
    </w:p>
    <w:p w:rsidR="001B6CCE" w:rsidRPr="00CA1132" w:rsidRDefault="001B6CCE"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DOTYCZĄCE PRZYNALEŻNOŚCI DO GRUPY KAPITAŁOWEJ</w:t>
      </w:r>
    </w:p>
    <w:p w:rsidR="001B6CCE" w:rsidRPr="00CA1132" w:rsidRDefault="001B6CCE" w:rsidP="008E3861">
      <w:pPr>
        <w:spacing w:after="0" w:line="240" w:lineRule="auto"/>
        <w:jc w:val="both"/>
        <w:rPr>
          <w:rFonts w:ascii="Times New Roman" w:hAnsi="Times New Roman"/>
          <w:b/>
          <w:sz w:val="24"/>
          <w:szCs w:val="24"/>
          <w:lang w:eastAsia="pl-PL"/>
        </w:rPr>
      </w:pPr>
    </w:p>
    <w:p w:rsidR="001B6CCE" w:rsidRPr="00CA1132" w:rsidRDefault="001B6CCE" w:rsidP="008E43AC">
      <w:pPr>
        <w:spacing w:after="0" w:line="240" w:lineRule="auto"/>
        <w:jc w:val="both"/>
        <w:rPr>
          <w:rFonts w:ascii="Times New Roman" w:hAnsi="Times New Roman"/>
          <w:sz w:val="24"/>
          <w:szCs w:val="24"/>
          <w:lang w:eastAsia="pl-PL"/>
        </w:rPr>
      </w:pPr>
      <w:r w:rsidRPr="00CA1132">
        <w:rPr>
          <w:rFonts w:ascii="Times New Roman" w:hAnsi="Times New Roman"/>
          <w:sz w:val="24"/>
          <w:szCs w:val="24"/>
        </w:rPr>
        <w:t>U</w:t>
      </w:r>
      <w:r w:rsidRPr="00CA1132">
        <w:rPr>
          <w:rFonts w:ascii="Times New Roman" w:hAnsi="Times New Roman"/>
          <w:bCs/>
          <w:sz w:val="24"/>
          <w:szCs w:val="24"/>
          <w:lang w:eastAsia="pl-PL"/>
        </w:rPr>
        <w:t xml:space="preserve">czestnicząc w </w:t>
      </w:r>
      <w:r w:rsidRPr="00CA1132">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do </w:t>
      </w:r>
      <w:r>
        <w:rPr>
          <w:rFonts w:ascii="Times New Roman" w:hAnsi="Times New Roman"/>
          <w:b/>
          <w:sz w:val="24"/>
          <w:szCs w:val="24"/>
        </w:rPr>
        <w:t xml:space="preserve">międzynarodowej </w:t>
      </w:r>
      <w:r w:rsidRPr="00E9653B">
        <w:rPr>
          <w:rFonts w:ascii="Times New Roman" w:hAnsi="Times New Roman"/>
          <w:b/>
          <w:sz w:val="24"/>
          <w:szCs w:val="24"/>
        </w:rPr>
        <w:t xml:space="preserve">kontroli jakości </w:t>
      </w:r>
      <w:r>
        <w:rPr>
          <w:rFonts w:ascii="Times New Roman" w:hAnsi="Times New Roman"/>
          <w:b/>
          <w:sz w:val="24"/>
          <w:szCs w:val="24"/>
        </w:rPr>
        <w:t xml:space="preserve">badań w hematologii </w:t>
      </w:r>
      <w:r w:rsidRPr="00CA1132">
        <w:rPr>
          <w:rFonts w:ascii="Times New Roman" w:hAnsi="Times New Roman"/>
          <w:b/>
          <w:sz w:val="24"/>
          <w:szCs w:val="24"/>
          <w:lang w:eastAsia="pl-PL"/>
        </w:rPr>
        <w:t xml:space="preserve">nr sprawy: </w:t>
      </w:r>
      <w:r>
        <w:rPr>
          <w:rFonts w:ascii="Times New Roman" w:hAnsi="Times New Roman"/>
          <w:b/>
          <w:sz w:val="24"/>
          <w:szCs w:val="24"/>
          <w:lang w:eastAsia="pl-PL"/>
        </w:rPr>
        <w:t>22</w:t>
      </w:r>
      <w:r w:rsidRPr="00CA1132">
        <w:rPr>
          <w:rFonts w:ascii="Times New Roman" w:hAnsi="Times New Roman"/>
          <w:b/>
          <w:sz w:val="24"/>
          <w:szCs w:val="24"/>
          <w:lang w:eastAsia="pl-PL"/>
        </w:rPr>
        <w:t xml:space="preserve">/ZP/20, </w:t>
      </w:r>
      <w:r w:rsidRPr="00CA1132">
        <w:rPr>
          <w:rFonts w:ascii="Times New Roman" w:hAnsi="Times New Roman"/>
          <w:sz w:val="24"/>
          <w:szCs w:val="24"/>
          <w:lang w:eastAsia="pl-PL"/>
        </w:rPr>
        <w:t>oświadczam, że:</w:t>
      </w:r>
    </w:p>
    <w:p w:rsidR="001B6CCE" w:rsidRPr="00CA1132" w:rsidRDefault="001B6CCE" w:rsidP="004A7F55">
      <w:pPr>
        <w:spacing w:after="0" w:line="360" w:lineRule="auto"/>
        <w:jc w:val="both"/>
        <w:rPr>
          <w:rFonts w:ascii="Times New Roman" w:hAnsi="Times New Roman"/>
          <w:b/>
          <w:sz w:val="24"/>
          <w:szCs w:val="24"/>
        </w:rPr>
      </w:pPr>
    </w:p>
    <w:p w:rsidR="001B6CCE" w:rsidRPr="00CA1132" w:rsidRDefault="001B6CCE" w:rsidP="00AE1F4A">
      <w:pPr>
        <w:numPr>
          <w:ilvl w:val="3"/>
          <w:numId w:val="25"/>
          <w:numberingChange w:id="27" w:author="B.S." w:date="2020-12-16T08:09: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bCs/>
          <w:sz w:val="24"/>
          <w:szCs w:val="24"/>
          <w:lang w:eastAsia="pl-PL"/>
        </w:rPr>
        <w:t xml:space="preserve">nie należę *) </w:t>
      </w:r>
      <w:r w:rsidRPr="00CA1132">
        <w:rPr>
          <w:rFonts w:ascii="Times New Roman" w:hAnsi="Times New Roman"/>
          <w:sz w:val="24"/>
          <w:szCs w:val="24"/>
          <w:lang w:eastAsia="pl-PL"/>
        </w:rPr>
        <w:t xml:space="preserve">do grupy kapitałowej, </w:t>
      </w:r>
      <w:r w:rsidRPr="00CA1132">
        <w:rPr>
          <w:rFonts w:ascii="Times New Roman" w:hAnsi="Times New Roman"/>
          <w:bCs/>
          <w:sz w:val="24"/>
          <w:szCs w:val="24"/>
          <w:lang w:eastAsia="pl-PL"/>
        </w:rPr>
        <w:t>o której mowa w art. 24 ust. 1 pkt 23 uPzp wraz z innymi uczestnikami postępowania</w:t>
      </w:r>
    </w:p>
    <w:p w:rsidR="001B6CCE" w:rsidRPr="00CA1132" w:rsidRDefault="001B6CCE" w:rsidP="00AE1F4A">
      <w:pPr>
        <w:numPr>
          <w:ilvl w:val="3"/>
          <w:numId w:val="25"/>
          <w:numberingChange w:id="28" w:author="B.S." w:date="2020-12-16T08:09: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sz w:val="24"/>
          <w:szCs w:val="24"/>
          <w:lang w:eastAsia="pl-PL"/>
        </w:rPr>
        <w:t xml:space="preserve">należę*) </w:t>
      </w:r>
      <w:r w:rsidRPr="00CA1132">
        <w:rPr>
          <w:rFonts w:ascii="Times New Roman" w:hAnsi="Times New Roman"/>
          <w:sz w:val="24"/>
          <w:szCs w:val="24"/>
          <w:lang w:eastAsia="pl-PL"/>
        </w:rPr>
        <w:t>do grupy kapitałowej, o której mowa w art. 24 ust. 1 pkt 23 uPzp wraz z następującymi uczestnikami postępowania: ………………………………………..……………………………</w:t>
      </w:r>
    </w:p>
    <w:p w:rsidR="001B6CCE" w:rsidRPr="00CA1132" w:rsidRDefault="001B6CCE"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A1132">
        <w:rPr>
          <w:rFonts w:ascii="Times New Roman" w:hAnsi="Times New Roman"/>
          <w:sz w:val="24"/>
          <w:szCs w:val="24"/>
          <w:lang w:eastAsia="pl-PL"/>
        </w:rPr>
        <w:t>………………………………………………………………………………………………….…</w:t>
      </w:r>
    </w:p>
    <w:p w:rsidR="001B6CCE" w:rsidRPr="00CA1132" w:rsidRDefault="001B6CCE" w:rsidP="008E3861">
      <w:pPr>
        <w:autoSpaceDE w:val="0"/>
        <w:autoSpaceDN w:val="0"/>
        <w:adjustRightInd w:val="0"/>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sidRPr="00CA1132">
        <w:rPr>
          <w:rFonts w:ascii="Times New Roman" w:hAnsi="Times New Roman"/>
          <w:sz w:val="24"/>
          <w:szCs w:val="24"/>
          <w:lang w:eastAsia="pl-PL"/>
        </w:rPr>
        <w:br/>
        <w:t xml:space="preserve">w rozumieniu ustawy z dnia 16 lutego 2007 r. o ochronie konkurencji i </w:t>
      </w:r>
      <w:r w:rsidRPr="00AC5E42">
        <w:rPr>
          <w:rFonts w:ascii="Times New Roman" w:hAnsi="Times New Roman"/>
          <w:sz w:val="24"/>
          <w:szCs w:val="24"/>
          <w:lang w:eastAsia="pl-PL"/>
        </w:rPr>
        <w:t>konsumentów (</w:t>
      </w:r>
      <w:r w:rsidRPr="00D31198">
        <w:rPr>
          <w:rFonts w:ascii="Times New Roman" w:hAnsi="Times New Roman"/>
          <w:sz w:val="24"/>
          <w:szCs w:val="24"/>
          <w:lang w:eastAsia="pl-PL"/>
        </w:rPr>
        <w:t>t.</w:t>
      </w:r>
      <w:r>
        <w:rPr>
          <w:rFonts w:ascii="Times New Roman" w:hAnsi="Times New Roman"/>
          <w:sz w:val="24"/>
          <w:szCs w:val="24"/>
          <w:lang w:eastAsia="pl-PL"/>
        </w:rPr>
        <w:t xml:space="preserve"> </w:t>
      </w:r>
      <w:r w:rsidRPr="00D31198">
        <w:rPr>
          <w:rFonts w:ascii="Times New Roman" w:hAnsi="Times New Roman"/>
          <w:sz w:val="24"/>
          <w:szCs w:val="24"/>
          <w:lang w:eastAsia="pl-PL"/>
        </w:rPr>
        <w:t xml:space="preserve">j </w:t>
      </w:r>
      <w:r w:rsidRPr="00AC5E42">
        <w:rPr>
          <w:rFonts w:ascii="Times New Roman" w:hAnsi="Times New Roman"/>
          <w:sz w:val="24"/>
          <w:szCs w:val="24"/>
          <w:lang w:eastAsia="pl-PL"/>
        </w:rPr>
        <w:t xml:space="preserve">Dz. U. </w:t>
      </w:r>
      <w:r w:rsidRPr="00D31198">
        <w:rPr>
          <w:rFonts w:ascii="Times New Roman" w:hAnsi="Times New Roman"/>
          <w:sz w:val="24"/>
          <w:szCs w:val="24"/>
          <w:lang w:eastAsia="pl-PL"/>
        </w:rPr>
        <w:t>z 2020</w:t>
      </w:r>
      <w:r w:rsidRPr="00AC5E42">
        <w:rPr>
          <w:rFonts w:ascii="Times New Roman" w:hAnsi="Times New Roman"/>
          <w:sz w:val="24"/>
          <w:szCs w:val="24"/>
          <w:lang w:eastAsia="pl-PL"/>
        </w:rPr>
        <w:t xml:space="preserve">r., poz. </w:t>
      </w:r>
      <w:r>
        <w:rPr>
          <w:rFonts w:ascii="Times New Roman" w:hAnsi="Times New Roman"/>
          <w:sz w:val="24"/>
          <w:szCs w:val="24"/>
          <w:lang w:eastAsia="pl-PL"/>
        </w:rPr>
        <w:t>1076</w:t>
      </w:r>
      <w:r w:rsidRPr="00AC5E42">
        <w:rPr>
          <w:rFonts w:ascii="Times New Roman" w:hAnsi="Times New Roman"/>
          <w:sz w:val="24"/>
          <w:szCs w:val="24"/>
          <w:lang w:eastAsia="pl-PL"/>
        </w:rPr>
        <w:t>, z późn. zm.)</w:t>
      </w:r>
      <w:r>
        <w:rPr>
          <w:rFonts w:ascii="Times New Roman" w:hAnsi="Times New Roman"/>
          <w:sz w:val="24"/>
          <w:szCs w:val="24"/>
          <w:lang w:eastAsia="pl-PL"/>
        </w:rPr>
        <w:t>,</w:t>
      </w:r>
      <w:r w:rsidRPr="00CA1132">
        <w:rPr>
          <w:rFonts w:ascii="Times New Roman" w:hAnsi="Times New Roman"/>
          <w:sz w:val="24"/>
          <w:szCs w:val="24"/>
          <w:lang w:eastAsia="pl-PL"/>
        </w:rPr>
        <w:t xml:space="preserve"> chyba że zostanie wykazane, że istniejące między podmiotami powiązania w ramach grupy kapitałowej nie prowadzą do zachwiania uczciwej konkurencji pomiędzy Wykonawcami</w:t>
      </w:r>
      <w:r>
        <w:rPr>
          <w:rFonts w:ascii="Times New Roman" w:hAnsi="Times New Roman"/>
          <w:sz w:val="24"/>
          <w:szCs w:val="24"/>
          <w:lang w:eastAsia="pl-PL"/>
        </w:rPr>
        <w:t>.</w:t>
      </w:r>
    </w:p>
    <w:p w:rsidR="001B6CCE" w:rsidRPr="00CA1132" w:rsidRDefault="001B6CCE" w:rsidP="008E3861">
      <w:pPr>
        <w:autoSpaceDE w:val="0"/>
        <w:autoSpaceDN w:val="0"/>
        <w:adjustRightInd w:val="0"/>
        <w:spacing w:after="0" w:line="240" w:lineRule="auto"/>
        <w:jc w:val="both"/>
        <w:rPr>
          <w:rFonts w:ascii="Times New Roman" w:hAnsi="Times New Roman"/>
          <w:sz w:val="24"/>
          <w:szCs w:val="24"/>
          <w:lang w:eastAsia="pl-PL"/>
        </w:rPr>
      </w:pPr>
    </w:p>
    <w:p w:rsidR="001B6CCE" w:rsidRPr="00CA1132" w:rsidRDefault="001B6CCE" w:rsidP="008E3861">
      <w:pPr>
        <w:spacing w:after="0" w:line="240" w:lineRule="auto"/>
        <w:ind w:left="1080"/>
        <w:jc w:val="right"/>
        <w:rPr>
          <w:rFonts w:ascii="Times New Roman" w:hAnsi="Times New Roman"/>
          <w:sz w:val="24"/>
          <w:szCs w:val="24"/>
          <w:lang w:eastAsia="pl-PL"/>
        </w:rPr>
      </w:pPr>
      <w:r w:rsidRPr="00CA1132">
        <w:rPr>
          <w:rFonts w:ascii="Times New Roman" w:hAnsi="Times New Roman"/>
          <w:sz w:val="24"/>
          <w:szCs w:val="24"/>
          <w:lang w:eastAsia="pl-PL"/>
        </w:rPr>
        <w:t>_______________________, dnia _________________</w:t>
      </w:r>
    </w:p>
    <w:p w:rsidR="001B6CCE" w:rsidRDefault="001B6CCE" w:rsidP="008E3861">
      <w:pPr>
        <w:spacing w:after="0" w:line="240" w:lineRule="auto"/>
        <w:jc w:val="right"/>
        <w:rPr>
          <w:rFonts w:ascii="Times New Roman" w:hAnsi="Times New Roman"/>
          <w:sz w:val="24"/>
          <w:szCs w:val="24"/>
          <w:lang w:eastAsia="pl-PL"/>
        </w:rPr>
      </w:pPr>
    </w:p>
    <w:p w:rsidR="001B6CCE" w:rsidRPr="00CA1132" w:rsidRDefault="001B6CCE" w:rsidP="008E3861">
      <w:pPr>
        <w:spacing w:after="0" w:line="240" w:lineRule="auto"/>
        <w:jc w:val="right"/>
        <w:rPr>
          <w:rFonts w:ascii="Times New Roman" w:hAnsi="Times New Roman"/>
          <w:sz w:val="24"/>
          <w:szCs w:val="24"/>
          <w:lang w:eastAsia="pl-PL"/>
        </w:rPr>
      </w:pPr>
    </w:p>
    <w:p w:rsidR="001B6CCE" w:rsidRPr="00CA1132" w:rsidRDefault="001B6CCE"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_____________________________________________</w:t>
      </w:r>
    </w:p>
    <w:p w:rsidR="001B6CCE" w:rsidRPr="00CA1132" w:rsidRDefault="001B6CCE"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1B6CCE" w:rsidRPr="00CA1132" w:rsidRDefault="001B6CCE" w:rsidP="008E3861">
      <w:pPr>
        <w:spacing w:after="0" w:line="240" w:lineRule="auto"/>
        <w:jc w:val="right"/>
        <w:rPr>
          <w:rFonts w:ascii="Times New Roman" w:hAnsi="Times New Roman"/>
          <w:sz w:val="16"/>
          <w:szCs w:val="16"/>
          <w:lang w:eastAsia="pl-PL"/>
        </w:rPr>
      </w:pPr>
    </w:p>
    <w:p w:rsidR="001B6CCE" w:rsidRPr="00CA1132" w:rsidRDefault="001B6CCE" w:rsidP="008E3861">
      <w:pPr>
        <w:spacing w:after="0" w:line="240" w:lineRule="auto"/>
        <w:jc w:val="right"/>
        <w:rPr>
          <w:rFonts w:ascii="Times New Roman" w:hAnsi="Times New Roman"/>
          <w:sz w:val="16"/>
          <w:szCs w:val="16"/>
          <w:lang w:eastAsia="pl-PL"/>
        </w:rPr>
      </w:pPr>
    </w:p>
    <w:p w:rsidR="001B6CCE" w:rsidRPr="00CA1132" w:rsidRDefault="001B6CCE" w:rsidP="008E3861">
      <w:pPr>
        <w:spacing w:after="0" w:line="240" w:lineRule="auto"/>
        <w:jc w:val="right"/>
        <w:rPr>
          <w:rFonts w:ascii="Times New Roman" w:hAnsi="Times New Roman"/>
          <w:sz w:val="16"/>
          <w:szCs w:val="16"/>
          <w:lang w:eastAsia="pl-PL"/>
        </w:rPr>
      </w:pPr>
    </w:p>
    <w:p w:rsidR="001B6CCE" w:rsidRPr="00CA1132" w:rsidRDefault="001B6CCE" w:rsidP="008E3861">
      <w:pPr>
        <w:spacing w:after="0" w:line="240" w:lineRule="auto"/>
        <w:jc w:val="right"/>
        <w:rPr>
          <w:rFonts w:ascii="Times New Roman" w:hAnsi="Times New Roman"/>
          <w:sz w:val="16"/>
          <w:szCs w:val="16"/>
          <w:lang w:eastAsia="pl-PL"/>
        </w:rPr>
      </w:pPr>
    </w:p>
    <w:p w:rsidR="001B6CCE" w:rsidRPr="00CA1132" w:rsidRDefault="001B6CCE" w:rsidP="008E3861">
      <w:pPr>
        <w:spacing w:after="0" w:line="240" w:lineRule="auto"/>
        <w:jc w:val="right"/>
        <w:rPr>
          <w:rFonts w:ascii="Times New Roman" w:hAnsi="Times New Roman"/>
          <w:sz w:val="16"/>
          <w:szCs w:val="16"/>
          <w:lang w:eastAsia="pl-PL"/>
        </w:rPr>
      </w:pPr>
    </w:p>
    <w:p w:rsidR="001B6CCE" w:rsidRPr="00F831F1" w:rsidRDefault="001B6CCE" w:rsidP="008E3861">
      <w:pPr>
        <w:spacing w:after="0" w:line="240" w:lineRule="auto"/>
        <w:rPr>
          <w:rFonts w:ascii="Times New Roman" w:hAnsi="Times New Roman"/>
          <w:b/>
          <w:i/>
          <w:caps/>
          <w:spacing w:val="8"/>
          <w:sz w:val="24"/>
          <w:szCs w:val="24"/>
          <w:lang w:eastAsia="pl-PL"/>
        </w:rPr>
      </w:pPr>
      <w:r w:rsidRPr="00F831F1">
        <w:rPr>
          <w:rFonts w:ascii="Times New Roman" w:hAnsi="Times New Roman"/>
          <w:b/>
          <w:i/>
          <w:caps/>
          <w:spacing w:val="8"/>
          <w:sz w:val="24"/>
          <w:szCs w:val="24"/>
          <w:lang w:eastAsia="pl-PL"/>
        </w:rPr>
        <w:t xml:space="preserve">*) </w:t>
      </w:r>
      <w:r w:rsidRPr="00F831F1">
        <w:rPr>
          <w:rFonts w:ascii="Times New Roman" w:hAnsi="Times New Roman"/>
          <w:i/>
          <w:spacing w:val="8"/>
          <w:sz w:val="20"/>
          <w:szCs w:val="20"/>
          <w:lang w:eastAsia="pl-PL"/>
        </w:rPr>
        <w:t>niepotrzebne skreślić</w:t>
      </w:r>
    </w:p>
    <w:p w:rsidR="001B6CCE" w:rsidRPr="00CA1132" w:rsidRDefault="001B6CCE" w:rsidP="002D71DA">
      <w:pPr>
        <w:spacing w:after="0" w:line="240" w:lineRule="auto"/>
        <w:rPr>
          <w:rFonts w:ascii="Times New Roman" w:hAnsi="Times New Roman"/>
          <w:b/>
          <w:sz w:val="24"/>
          <w:szCs w:val="24"/>
          <w:lang w:eastAsia="pl-PL"/>
        </w:rPr>
      </w:pPr>
    </w:p>
    <w:p w:rsidR="001B6CCE" w:rsidRPr="00CA1132" w:rsidRDefault="001B6CCE" w:rsidP="005C44AB">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5</w:t>
      </w:r>
    </w:p>
    <w:p w:rsidR="001B6CCE" w:rsidRPr="00CA1132" w:rsidRDefault="001B6CCE" w:rsidP="005C44AB">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1B6CCE" w:rsidRDefault="001B6CCE" w:rsidP="005C44AB">
      <w:pPr>
        <w:spacing w:after="0" w:line="240" w:lineRule="auto"/>
        <w:jc w:val="center"/>
        <w:rPr>
          <w:rFonts w:ascii="Times New Roman" w:hAnsi="Times New Roman"/>
          <w:b/>
          <w:i/>
          <w:sz w:val="24"/>
          <w:szCs w:val="24"/>
        </w:rPr>
      </w:pPr>
    </w:p>
    <w:p w:rsidR="001B6CCE" w:rsidRDefault="001B6CCE" w:rsidP="005C44AB">
      <w:pPr>
        <w:spacing w:after="0" w:line="240" w:lineRule="auto"/>
        <w:jc w:val="center"/>
        <w:rPr>
          <w:rFonts w:ascii="Times New Roman" w:hAnsi="Times New Roman"/>
          <w:b/>
          <w:i/>
          <w:sz w:val="24"/>
          <w:szCs w:val="24"/>
        </w:rPr>
      </w:pPr>
      <w:r w:rsidRPr="00CA1132">
        <w:rPr>
          <w:rFonts w:ascii="Times New Roman" w:hAnsi="Times New Roman"/>
          <w:b/>
          <w:i/>
          <w:sz w:val="24"/>
          <w:szCs w:val="24"/>
        </w:rPr>
        <w:t>Wzór</w:t>
      </w: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i/>
          <w:sz w:val="24"/>
          <w:szCs w:val="24"/>
        </w:rPr>
        <w:t xml:space="preserve"> </w:t>
      </w:r>
    </w:p>
    <w:p w:rsidR="001B6CCE" w:rsidRPr="00CA1132" w:rsidRDefault="001B6CCE" w:rsidP="005C44AB">
      <w:pPr>
        <w:pStyle w:val="Title"/>
      </w:pPr>
      <w:r w:rsidRPr="00CA1132">
        <w:t>UMOWA NR ……………………</w:t>
      </w:r>
    </w:p>
    <w:p w:rsidR="001B6CCE" w:rsidRPr="00CA1132" w:rsidRDefault="001B6CCE" w:rsidP="005C44AB">
      <w:pPr>
        <w:pStyle w:val="Title"/>
        <w:jc w:val="left"/>
      </w:pPr>
    </w:p>
    <w:p w:rsidR="001B6CCE" w:rsidRPr="00CA1132" w:rsidRDefault="001B6CCE" w:rsidP="005C44AB">
      <w:pPr>
        <w:pStyle w:val="BodyText"/>
        <w:ind w:right="72"/>
        <w:jc w:val="both"/>
        <w:rPr>
          <w:b w:val="0"/>
        </w:rPr>
      </w:pPr>
      <w:r w:rsidRPr="00CA1132">
        <w:rPr>
          <w:b w:val="0"/>
        </w:rPr>
        <w:t>zawarta w dniu ………….. w Warszawie, pomiędzy:</w:t>
      </w:r>
    </w:p>
    <w:p w:rsidR="001B6CCE" w:rsidRPr="00CA1132" w:rsidRDefault="001B6CCE" w:rsidP="005C44AB">
      <w:pPr>
        <w:pStyle w:val="BodyText"/>
        <w:ind w:right="72"/>
        <w:jc w:val="both"/>
        <w:rPr>
          <w:b w:val="0"/>
        </w:rPr>
      </w:pPr>
      <w:r w:rsidRPr="00CA1132">
        <w:t>Wojskowym Instytutem Medycyny Lotniczej</w:t>
      </w:r>
      <w:r w:rsidRPr="00CA1132">
        <w:rPr>
          <w:b w:val="0"/>
        </w:rPr>
        <w:t xml:space="preserve"> mającym swoją siedzibę w Warszawie </w:t>
      </w:r>
      <w:r w:rsidRPr="00CA1132">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CA1132">
        <w:rPr>
          <w:b w:val="0"/>
        </w:rPr>
        <w:br/>
        <w:t>oraz REGON 010132188, zwanym dalej „Zamawiającym”,</w:t>
      </w:r>
    </w:p>
    <w:p w:rsidR="001B6CCE" w:rsidRPr="00CA1132" w:rsidRDefault="001B6CCE" w:rsidP="005C44AB">
      <w:pPr>
        <w:rPr>
          <w:rFonts w:ascii="Times New Roman" w:hAnsi="Times New Roman"/>
          <w:b/>
          <w:sz w:val="24"/>
          <w:szCs w:val="24"/>
        </w:rPr>
      </w:pPr>
      <w:r w:rsidRPr="00CA1132">
        <w:rPr>
          <w:rFonts w:ascii="Times New Roman" w:hAnsi="Times New Roman"/>
          <w:sz w:val="24"/>
          <w:szCs w:val="24"/>
        </w:rPr>
        <w:t xml:space="preserve">reprezentowanym przez: </w:t>
      </w:r>
      <w:r w:rsidRPr="00CA1132">
        <w:rPr>
          <w:rFonts w:ascii="Times New Roman" w:hAnsi="Times New Roman"/>
          <w:b/>
          <w:sz w:val="24"/>
          <w:szCs w:val="24"/>
        </w:rPr>
        <w:t>płk dr n. med. Alicja TROCHIMIUK – Dyrektor</w:t>
      </w:r>
    </w:p>
    <w:p w:rsidR="001B6CCE" w:rsidRPr="00CA1132" w:rsidRDefault="001B6CCE" w:rsidP="005C44AB">
      <w:pPr>
        <w:spacing w:after="0" w:line="240" w:lineRule="auto"/>
        <w:ind w:right="72"/>
        <w:jc w:val="both"/>
        <w:rPr>
          <w:rFonts w:ascii="Times New Roman" w:hAnsi="Times New Roman"/>
          <w:sz w:val="24"/>
          <w:szCs w:val="24"/>
        </w:rPr>
      </w:pPr>
    </w:p>
    <w:p w:rsidR="001B6CCE" w:rsidRPr="00CA1132" w:rsidRDefault="001B6CCE" w:rsidP="005C44AB">
      <w:pPr>
        <w:spacing w:after="0" w:line="240" w:lineRule="auto"/>
        <w:ind w:left="348" w:right="72" w:hanging="348"/>
        <w:jc w:val="both"/>
        <w:rPr>
          <w:rFonts w:ascii="Times New Roman" w:hAnsi="Times New Roman"/>
          <w:sz w:val="24"/>
          <w:szCs w:val="24"/>
        </w:rPr>
      </w:pPr>
      <w:r w:rsidRPr="00CA1132">
        <w:rPr>
          <w:rFonts w:ascii="Times New Roman" w:hAnsi="Times New Roman"/>
          <w:sz w:val="24"/>
          <w:szCs w:val="24"/>
        </w:rPr>
        <w:t>a:</w:t>
      </w:r>
    </w:p>
    <w:p w:rsidR="001B6CCE" w:rsidRPr="00CA1132" w:rsidRDefault="001B6CCE" w:rsidP="005C44AB">
      <w:pPr>
        <w:spacing w:after="0" w:line="240" w:lineRule="auto"/>
        <w:ind w:right="72"/>
        <w:jc w:val="both"/>
        <w:rPr>
          <w:rFonts w:ascii="Times New Roman" w:hAnsi="Times New Roman"/>
          <w:sz w:val="24"/>
          <w:szCs w:val="24"/>
        </w:rPr>
      </w:pPr>
      <w:r w:rsidRPr="00CA1132">
        <w:rPr>
          <w:rFonts w:ascii="Times New Roman" w:hAnsi="Times New Roman"/>
          <w:sz w:val="24"/>
          <w:szCs w:val="24"/>
        </w:rPr>
        <w:t>……………………………….</w:t>
      </w:r>
    </w:p>
    <w:p w:rsidR="001B6CCE" w:rsidRPr="00CA1132" w:rsidRDefault="001B6CCE" w:rsidP="005C44AB">
      <w:pPr>
        <w:spacing w:after="0" w:line="240" w:lineRule="auto"/>
        <w:rPr>
          <w:rFonts w:ascii="Times New Roman" w:hAnsi="Times New Roman"/>
          <w:sz w:val="24"/>
          <w:szCs w:val="24"/>
        </w:rPr>
      </w:pPr>
      <w:r w:rsidRPr="00CA1132">
        <w:rPr>
          <w:rFonts w:ascii="Times New Roman" w:hAnsi="Times New Roman"/>
          <w:sz w:val="24"/>
          <w:szCs w:val="24"/>
        </w:rPr>
        <w:t>zwanym dalej „Wykonawcą”,</w:t>
      </w:r>
    </w:p>
    <w:p w:rsidR="001B6CCE" w:rsidRPr="00CA1132" w:rsidRDefault="001B6CCE" w:rsidP="005C44AB">
      <w:pPr>
        <w:spacing w:after="0" w:line="240" w:lineRule="auto"/>
        <w:ind w:right="72"/>
        <w:jc w:val="both"/>
        <w:rPr>
          <w:rFonts w:ascii="Times New Roman" w:hAnsi="Times New Roman"/>
          <w:sz w:val="24"/>
          <w:szCs w:val="24"/>
        </w:rPr>
      </w:pPr>
      <w:r w:rsidRPr="00CA1132">
        <w:rPr>
          <w:rFonts w:ascii="Times New Roman" w:hAnsi="Times New Roman"/>
          <w:sz w:val="24"/>
          <w:szCs w:val="24"/>
        </w:rPr>
        <w:t>reprezentowanym przez: ……………………,</w:t>
      </w:r>
    </w:p>
    <w:p w:rsidR="001B6CCE" w:rsidRPr="00CA1132" w:rsidRDefault="001B6CCE" w:rsidP="005C44AB">
      <w:pPr>
        <w:spacing w:after="0" w:line="240" w:lineRule="auto"/>
        <w:ind w:right="72"/>
        <w:jc w:val="both"/>
        <w:rPr>
          <w:rFonts w:ascii="Times New Roman" w:hAnsi="Times New Roman"/>
          <w:sz w:val="24"/>
          <w:szCs w:val="24"/>
        </w:rPr>
      </w:pPr>
    </w:p>
    <w:p w:rsidR="001B6CCE" w:rsidRPr="00CA1132" w:rsidRDefault="001B6CCE" w:rsidP="005C44AB">
      <w:pPr>
        <w:spacing w:after="0" w:line="240" w:lineRule="auto"/>
        <w:jc w:val="both"/>
        <w:rPr>
          <w:rFonts w:ascii="Times New Roman" w:hAnsi="Times New Roman"/>
          <w:sz w:val="24"/>
          <w:szCs w:val="24"/>
        </w:rPr>
      </w:pPr>
      <w:r w:rsidRPr="00CA1132">
        <w:rPr>
          <w:rFonts w:ascii="Times New Roman" w:hAnsi="Times New Roman"/>
          <w:sz w:val="24"/>
          <w:szCs w:val="24"/>
        </w:rPr>
        <w:t>łącznie zwane dalej Stronami,</w:t>
      </w:r>
    </w:p>
    <w:p w:rsidR="001B6CCE" w:rsidRPr="00CA1132" w:rsidRDefault="001B6CCE" w:rsidP="005C44AB">
      <w:pPr>
        <w:spacing w:after="0" w:line="240" w:lineRule="auto"/>
        <w:jc w:val="both"/>
        <w:rPr>
          <w:rFonts w:ascii="Times New Roman" w:hAnsi="Times New Roman"/>
          <w:sz w:val="24"/>
          <w:szCs w:val="24"/>
        </w:rPr>
      </w:pPr>
    </w:p>
    <w:p w:rsidR="001B6CCE" w:rsidRPr="00CA1132" w:rsidRDefault="001B6CCE" w:rsidP="005C44AB">
      <w:pPr>
        <w:tabs>
          <w:tab w:val="left" w:pos="1980"/>
        </w:tabs>
        <w:spacing w:after="0" w:line="240" w:lineRule="auto"/>
        <w:jc w:val="both"/>
        <w:rPr>
          <w:rFonts w:ascii="Times New Roman" w:hAnsi="Times New Roman"/>
          <w:sz w:val="24"/>
          <w:szCs w:val="24"/>
        </w:rPr>
      </w:pPr>
      <w:r w:rsidRPr="00CA1132">
        <w:rPr>
          <w:rFonts w:ascii="Times New Roman" w:hAnsi="Times New Roman"/>
          <w:sz w:val="24"/>
          <w:szCs w:val="24"/>
        </w:rPr>
        <w:t xml:space="preserve">W wyniku przeprowadzenia, na podstawie ustawy z dnia 29 stycznia 2004r. Prawo zamówień publicznych (tj. </w:t>
      </w:r>
      <w:r w:rsidRPr="00AC5E42">
        <w:rPr>
          <w:rFonts w:ascii="Times New Roman" w:hAnsi="Times New Roman"/>
          <w:sz w:val="24"/>
          <w:szCs w:val="24"/>
        </w:rPr>
        <w:t xml:space="preserve">Dz. U. z </w:t>
      </w:r>
      <w:r w:rsidRPr="00AC5E42">
        <w:rPr>
          <w:rFonts w:ascii="Times New Roman" w:hAnsi="Times New Roman"/>
          <w:sz w:val="24"/>
          <w:szCs w:val="24"/>
          <w:lang w:eastAsia="pl-PL"/>
        </w:rPr>
        <w:t>2019 r., poz. 1843</w:t>
      </w:r>
      <w:r>
        <w:rPr>
          <w:rFonts w:ascii="Times New Roman" w:hAnsi="Times New Roman"/>
          <w:sz w:val="24"/>
          <w:szCs w:val="24"/>
          <w:lang w:eastAsia="pl-PL"/>
        </w:rPr>
        <w:t>,</w:t>
      </w:r>
      <w:r w:rsidRPr="00AC5E42">
        <w:rPr>
          <w:rFonts w:ascii="Times New Roman" w:hAnsi="Times New Roman"/>
          <w:sz w:val="24"/>
          <w:szCs w:val="24"/>
          <w:lang w:eastAsia="pl-PL"/>
        </w:rPr>
        <w:t xml:space="preserve"> ze</w:t>
      </w:r>
      <w:r w:rsidRPr="00CA1132">
        <w:rPr>
          <w:rFonts w:ascii="Times New Roman" w:hAnsi="Times New Roman"/>
          <w:sz w:val="24"/>
          <w:szCs w:val="24"/>
          <w:lang w:eastAsia="pl-PL"/>
        </w:rPr>
        <w:t xml:space="preserve"> zm.</w:t>
      </w:r>
      <w:r w:rsidRPr="00CA1132">
        <w:rPr>
          <w:rFonts w:ascii="Times New Roman" w:hAnsi="Times New Roman"/>
          <w:sz w:val="24"/>
          <w:szCs w:val="24"/>
        </w:rPr>
        <w:t>), nazywanej dalej: „ustawą”</w:t>
      </w:r>
      <w:r>
        <w:rPr>
          <w:rFonts w:ascii="Times New Roman" w:hAnsi="Times New Roman"/>
          <w:sz w:val="24"/>
          <w:szCs w:val="24"/>
        </w:rPr>
        <w:t xml:space="preserve"> lub „uPzp”</w:t>
      </w:r>
      <w:r w:rsidRPr="00CA1132">
        <w:rPr>
          <w:rFonts w:ascii="Times New Roman" w:hAnsi="Times New Roman"/>
          <w:sz w:val="24"/>
          <w:szCs w:val="24"/>
        </w:rPr>
        <w:t xml:space="preserve">, w trybie przetargu nieograniczonego postępowania o udzielenie zamówienia publicznego </w:t>
      </w:r>
      <w:r>
        <w:rPr>
          <w:rFonts w:ascii="Times New Roman" w:hAnsi="Times New Roman"/>
          <w:sz w:val="24"/>
          <w:szCs w:val="24"/>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do </w:t>
      </w:r>
      <w:r>
        <w:rPr>
          <w:rFonts w:ascii="Times New Roman" w:hAnsi="Times New Roman"/>
          <w:b/>
          <w:sz w:val="24"/>
          <w:szCs w:val="24"/>
        </w:rPr>
        <w:t xml:space="preserve">międzynarodowej </w:t>
      </w:r>
      <w:r w:rsidRPr="00E9653B">
        <w:rPr>
          <w:rFonts w:ascii="Times New Roman" w:hAnsi="Times New Roman"/>
          <w:b/>
          <w:sz w:val="24"/>
          <w:szCs w:val="24"/>
        </w:rPr>
        <w:t xml:space="preserve">kontroli jakości </w:t>
      </w:r>
      <w:r>
        <w:rPr>
          <w:rFonts w:ascii="Times New Roman" w:hAnsi="Times New Roman"/>
          <w:b/>
          <w:sz w:val="24"/>
          <w:szCs w:val="24"/>
        </w:rPr>
        <w:t xml:space="preserve">badań w hematologii, </w:t>
      </w:r>
      <w:r w:rsidRPr="00CA1132">
        <w:rPr>
          <w:rFonts w:ascii="Times New Roman" w:hAnsi="Times New Roman"/>
          <w:b/>
          <w:sz w:val="24"/>
          <w:szCs w:val="24"/>
          <w:lang w:eastAsia="pl-PL"/>
        </w:rPr>
        <w:t xml:space="preserve">nr sprawy: </w:t>
      </w:r>
      <w:r>
        <w:rPr>
          <w:rFonts w:ascii="Times New Roman" w:hAnsi="Times New Roman"/>
          <w:b/>
          <w:sz w:val="24"/>
          <w:szCs w:val="24"/>
          <w:lang w:eastAsia="pl-PL"/>
        </w:rPr>
        <w:t>22</w:t>
      </w:r>
      <w:r w:rsidRPr="00CA1132">
        <w:rPr>
          <w:rFonts w:ascii="Times New Roman" w:hAnsi="Times New Roman"/>
          <w:b/>
          <w:sz w:val="24"/>
          <w:szCs w:val="24"/>
          <w:lang w:eastAsia="pl-PL"/>
        </w:rPr>
        <w:t>/ZP/20</w:t>
      </w:r>
      <w:r w:rsidRPr="00CA1132">
        <w:rPr>
          <w:rFonts w:ascii="Times New Roman" w:hAnsi="Times New Roman"/>
          <w:b/>
          <w:sz w:val="24"/>
          <w:szCs w:val="24"/>
        </w:rPr>
        <w:t>,</w:t>
      </w:r>
      <w:r w:rsidRPr="00CA1132">
        <w:rPr>
          <w:rFonts w:ascii="Times New Roman" w:hAnsi="Times New Roman"/>
          <w:sz w:val="24"/>
          <w:szCs w:val="24"/>
        </w:rPr>
        <w:t xml:space="preserve"> została zawarta umowa o następującej treści:</w:t>
      </w:r>
    </w:p>
    <w:p w:rsidR="001B6CCE" w:rsidRPr="00CA1132" w:rsidRDefault="001B6CCE" w:rsidP="005C44AB">
      <w:pPr>
        <w:spacing w:after="0" w:line="240" w:lineRule="auto"/>
        <w:jc w:val="both"/>
        <w:rPr>
          <w:rFonts w:ascii="Times New Roman" w:hAnsi="Times New Roman"/>
          <w:b/>
          <w:sz w:val="24"/>
          <w:szCs w:val="24"/>
        </w:rPr>
      </w:pPr>
    </w:p>
    <w:p w:rsidR="001B6CCE" w:rsidRPr="00CA1132" w:rsidRDefault="001B6CCE" w:rsidP="005C44AB">
      <w:pPr>
        <w:spacing w:after="0" w:line="240" w:lineRule="auto"/>
        <w:jc w:val="both"/>
        <w:rPr>
          <w:rFonts w:ascii="Times New Roman" w:hAnsi="Times New Roman"/>
          <w:i/>
          <w:sz w:val="24"/>
          <w:szCs w:val="24"/>
        </w:rPr>
      </w:pPr>
      <w:r w:rsidRPr="00CA1132">
        <w:rPr>
          <w:rFonts w:ascii="Times New Roman" w:hAnsi="Times New Roman"/>
          <w:i/>
          <w:sz w:val="24"/>
          <w:szCs w:val="24"/>
        </w:rPr>
        <w:t xml:space="preserve">Zapisy umowy do uzupełnienia/modyfikacji przed zawarciem umowy, w zależności od tego, której </w:t>
      </w:r>
      <w:r w:rsidRPr="00CA1132">
        <w:rPr>
          <w:rFonts w:ascii="Times New Roman" w:hAnsi="Times New Roman"/>
          <w:i/>
          <w:sz w:val="24"/>
          <w:szCs w:val="24"/>
        </w:rPr>
        <w:br/>
        <w:t>(-ych) części będzie dotyczyć umowa.</w:t>
      </w:r>
    </w:p>
    <w:p w:rsidR="001B6CCE" w:rsidRPr="00CA1132" w:rsidRDefault="001B6CCE" w:rsidP="005C44AB">
      <w:pPr>
        <w:spacing w:after="0" w:line="240" w:lineRule="auto"/>
        <w:rPr>
          <w:rFonts w:ascii="Times New Roman" w:hAnsi="Times New Roman"/>
          <w:b/>
          <w:bCs/>
          <w:sz w:val="24"/>
          <w:szCs w:val="24"/>
        </w:rPr>
      </w:pPr>
    </w:p>
    <w:p w:rsidR="001B6CCE" w:rsidRPr="00CA1132" w:rsidRDefault="001B6CCE" w:rsidP="005C44AB">
      <w:pPr>
        <w:spacing w:after="0" w:line="240" w:lineRule="auto"/>
        <w:jc w:val="center"/>
        <w:rPr>
          <w:rFonts w:ascii="Times New Roman" w:hAnsi="Times New Roman"/>
          <w:b/>
          <w:bCs/>
          <w:sz w:val="24"/>
          <w:szCs w:val="24"/>
        </w:rPr>
      </w:pPr>
      <w:r w:rsidRPr="00CA1132">
        <w:rPr>
          <w:rFonts w:ascii="Times New Roman" w:hAnsi="Times New Roman"/>
          <w:b/>
          <w:bCs/>
          <w:sz w:val="24"/>
          <w:szCs w:val="24"/>
        </w:rPr>
        <w:t>§ 1</w:t>
      </w:r>
    </w:p>
    <w:p w:rsidR="001B6CCE" w:rsidRDefault="001B6CCE" w:rsidP="00AF1617">
      <w:pPr>
        <w:spacing w:after="0" w:line="240" w:lineRule="auto"/>
        <w:jc w:val="center"/>
        <w:rPr>
          <w:rFonts w:ascii="Times New Roman" w:hAnsi="Times New Roman"/>
          <w:b/>
          <w:sz w:val="24"/>
          <w:szCs w:val="24"/>
        </w:rPr>
      </w:pPr>
      <w:r w:rsidRPr="00CA1132">
        <w:rPr>
          <w:rFonts w:ascii="Times New Roman" w:hAnsi="Times New Roman"/>
          <w:b/>
          <w:sz w:val="24"/>
          <w:szCs w:val="24"/>
        </w:rPr>
        <w:t>PRZEDMIOT UMOWY</w:t>
      </w:r>
    </w:p>
    <w:p w:rsidR="001B6CCE" w:rsidRPr="00CA1132" w:rsidRDefault="001B6CCE" w:rsidP="005C44AB">
      <w:pPr>
        <w:numPr>
          <w:ilvl w:val="6"/>
          <w:numId w:val="38"/>
          <w:numberingChange w:id="29" w:author="B.S." w:date="2020-12-16T08:09:00Z" w:original="%7:1: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Niniejsza umowa zostaje zawarta w wyniku rozstrzygnięcia przetargu nieograniczonego na </w:t>
      </w:r>
      <w:r w:rsidRPr="00CA1132">
        <w:rPr>
          <w:rFonts w:ascii="Times New Roman" w:hAnsi="Times New Roman"/>
          <w:b/>
          <w:sz w:val="24"/>
          <w:szCs w:val="24"/>
          <w:lang w:eastAsia="pl-PL"/>
        </w:rPr>
        <w:t xml:space="preserve">dostawę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do </w:t>
      </w:r>
      <w:r>
        <w:rPr>
          <w:rFonts w:ascii="Times New Roman" w:hAnsi="Times New Roman"/>
          <w:b/>
          <w:sz w:val="24"/>
          <w:szCs w:val="24"/>
        </w:rPr>
        <w:t xml:space="preserve">międzynarodowej </w:t>
      </w:r>
      <w:r w:rsidRPr="00E9653B">
        <w:rPr>
          <w:rFonts w:ascii="Times New Roman" w:hAnsi="Times New Roman"/>
          <w:b/>
          <w:sz w:val="24"/>
          <w:szCs w:val="24"/>
        </w:rPr>
        <w:t xml:space="preserve">kontroli jakości </w:t>
      </w:r>
      <w:r>
        <w:rPr>
          <w:rFonts w:ascii="Times New Roman" w:hAnsi="Times New Roman"/>
          <w:b/>
          <w:sz w:val="24"/>
          <w:szCs w:val="24"/>
        </w:rPr>
        <w:t xml:space="preserve">badań w hematologii, </w:t>
      </w:r>
      <w:r w:rsidRPr="00CA1132">
        <w:rPr>
          <w:rFonts w:ascii="Times New Roman" w:hAnsi="Times New Roman"/>
          <w:b/>
          <w:sz w:val="24"/>
          <w:szCs w:val="24"/>
          <w:lang w:eastAsia="pl-PL"/>
        </w:rPr>
        <w:t xml:space="preserve">nr sprawy: </w:t>
      </w:r>
      <w:r>
        <w:rPr>
          <w:rFonts w:ascii="Times New Roman" w:hAnsi="Times New Roman"/>
          <w:b/>
          <w:sz w:val="24"/>
          <w:szCs w:val="24"/>
          <w:lang w:eastAsia="pl-PL"/>
        </w:rPr>
        <w:t>22</w:t>
      </w:r>
      <w:r w:rsidRPr="00CA1132">
        <w:rPr>
          <w:rFonts w:ascii="Times New Roman" w:hAnsi="Times New Roman"/>
          <w:b/>
          <w:sz w:val="24"/>
          <w:szCs w:val="24"/>
          <w:lang w:eastAsia="pl-PL"/>
        </w:rPr>
        <w:t>/ZP/20</w:t>
      </w:r>
      <w:r>
        <w:rPr>
          <w:rFonts w:ascii="Times New Roman" w:hAnsi="Times New Roman"/>
          <w:b/>
          <w:sz w:val="24"/>
          <w:szCs w:val="24"/>
          <w:lang w:eastAsia="pl-PL"/>
        </w:rPr>
        <w:t>.</w:t>
      </w:r>
    </w:p>
    <w:p w:rsidR="001B6CCE" w:rsidRPr="00B7343D" w:rsidRDefault="001B6CCE" w:rsidP="002728D1">
      <w:pPr>
        <w:numPr>
          <w:ilvl w:val="6"/>
          <w:numId w:val="38"/>
          <w:numberingChange w:id="30" w:author="B.S." w:date="2020-12-16T08:09:00Z" w:original="%7:2:0:."/>
        </w:numPr>
        <w:tabs>
          <w:tab w:val="num" w:pos="5040"/>
        </w:tabs>
        <w:spacing w:after="0" w:line="240" w:lineRule="auto"/>
        <w:jc w:val="both"/>
        <w:rPr>
          <w:rFonts w:ascii="Times New Roman" w:hAnsi="Times New Roman"/>
          <w:b/>
          <w:sz w:val="24"/>
          <w:szCs w:val="24"/>
          <w:lang w:eastAsia="pl-PL"/>
        </w:rPr>
      </w:pPr>
      <w:r w:rsidRPr="00847034">
        <w:rPr>
          <w:rFonts w:ascii="Times New Roman" w:hAnsi="Times New Roman"/>
          <w:color w:val="000000"/>
          <w:sz w:val="24"/>
          <w:szCs w:val="24"/>
        </w:rPr>
        <w:t xml:space="preserve">Przedmiotem umowy jest sukcesywna </w:t>
      </w:r>
      <w:r>
        <w:rPr>
          <w:rFonts w:ascii="Times New Roman" w:hAnsi="Times New Roman"/>
          <w:b/>
          <w:sz w:val="24"/>
          <w:szCs w:val="24"/>
          <w:lang w:eastAsia="pl-PL"/>
        </w:rPr>
        <w:t xml:space="preserve">- </w:t>
      </w:r>
      <w:r w:rsidRPr="00037785">
        <w:rPr>
          <w:rFonts w:ascii="Times New Roman" w:hAnsi="Times New Roman"/>
          <w:sz w:val="24"/>
          <w:szCs w:val="24"/>
          <w:lang w:eastAsia="pl-PL"/>
        </w:rPr>
        <w:t>w okresie trwania umowy</w:t>
      </w:r>
      <w:r>
        <w:rPr>
          <w:rFonts w:ascii="Times New Roman" w:hAnsi="Times New Roman"/>
          <w:b/>
          <w:sz w:val="24"/>
          <w:szCs w:val="24"/>
          <w:lang w:eastAsia="pl-PL"/>
        </w:rPr>
        <w:t xml:space="preserve"> - </w:t>
      </w:r>
      <w:r w:rsidRPr="003264B1">
        <w:rPr>
          <w:rFonts w:ascii="Times New Roman" w:hAnsi="Times New Roman"/>
          <w:i/>
          <w:color w:val="000000"/>
          <w:sz w:val="24"/>
          <w:szCs w:val="24"/>
        </w:rPr>
        <w:t>dostawa/dostawa wraz z dzierżawą</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5"/>
      </w:r>
      <w:r>
        <w:rPr>
          <w:rFonts w:ascii="Times New Roman" w:hAnsi="Times New Roman"/>
          <w:i/>
          <w:color w:val="000000"/>
          <w:sz w:val="24"/>
          <w:szCs w:val="24"/>
        </w:rPr>
        <w:t xml:space="preserve"> </w:t>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1B6CCE" w:rsidRDefault="001B6CCE">
      <w:pPr>
        <w:numPr>
          <w:ilvl w:val="6"/>
          <w:numId w:val="38"/>
          <w:numberingChange w:id="31" w:author="B.S." w:date="2020-12-16T08:09:00Z" w:original="%7:3:0:."/>
        </w:numPr>
        <w:tabs>
          <w:tab w:val="num" w:pos="5040"/>
        </w:tabs>
        <w:spacing w:after="0" w:line="240" w:lineRule="auto"/>
        <w:jc w:val="both"/>
        <w:rPr>
          <w:rFonts w:ascii="Times New Roman" w:hAnsi="Times New Roman"/>
          <w:b/>
          <w:sz w:val="24"/>
          <w:szCs w:val="24"/>
          <w:lang w:eastAsia="pl-PL"/>
        </w:rPr>
      </w:pPr>
      <w:r w:rsidRPr="00CA1132">
        <w:rPr>
          <w:rFonts w:ascii="Times New Roman" w:hAnsi="Times New Roman"/>
          <w:sz w:val="24"/>
          <w:szCs w:val="24"/>
          <w:lang w:eastAsia="pl-PL"/>
        </w:rPr>
        <w:t xml:space="preserve">Wykonawca oświadcza, że oferowany przedmiot umowy spełnia wymogi ustawy z dnia 20 maja 2010 r. o wyrobach medycznych </w:t>
      </w:r>
      <w:r w:rsidRPr="00AC5E42">
        <w:rPr>
          <w:rFonts w:ascii="Times New Roman" w:hAnsi="Times New Roman"/>
          <w:sz w:val="24"/>
          <w:szCs w:val="24"/>
          <w:lang w:eastAsia="pl-PL"/>
        </w:rPr>
        <w:t>(</w:t>
      </w:r>
      <w:r>
        <w:rPr>
          <w:rFonts w:ascii="Times New Roman" w:hAnsi="Times New Roman"/>
          <w:sz w:val="24"/>
          <w:szCs w:val="24"/>
          <w:lang w:eastAsia="pl-PL"/>
        </w:rPr>
        <w:t xml:space="preserve">t.j. </w:t>
      </w:r>
      <w:r w:rsidRPr="00AC5E42">
        <w:rPr>
          <w:rFonts w:ascii="Times New Roman" w:hAnsi="Times New Roman"/>
          <w:sz w:val="24"/>
          <w:szCs w:val="24"/>
          <w:lang w:eastAsia="pl-PL"/>
        </w:rPr>
        <w:t xml:space="preserve">Dz. U. </w:t>
      </w:r>
      <w:r>
        <w:rPr>
          <w:rFonts w:ascii="Times New Roman" w:hAnsi="Times New Roman"/>
          <w:sz w:val="24"/>
          <w:szCs w:val="24"/>
          <w:lang w:eastAsia="pl-PL"/>
        </w:rPr>
        <w:t xml:space="preserve">2020 </w:t>
      </w:r>
      <w:r w:rsidRPr="00AC5E42">
        <w:rPr>
          <w:rFonts w:ascii="Times New Roman" w:hAnsi="Times New Roman"/>
          <w:sz w:val="24"/>
          <w:szCs w:val="24"/>
          <w:lang w:eastAsia="pl-PL"/>
        </w:rPr>
        <w:t>r., poz.</w:t>
      </w:r>
      <w:r>
        <w:rPr>
          <w:rFonts w:ascii="Times New Roman" w:hAnsi="Times New Roman"/>
          <w:sz w:val="24"/>
          <w:szCs w:val="24"/>
          <w:lang w:eastAsia="pl-PL"/>
        </w:rPr>
        <w:t xml:space="preserve"> 186, </w:t>
      </w:r>
      <w:r w:rsidRPr="00AC5E42">
        <w:rPr>
          <w:rFonts w:ascii="Times New Roman" w:hAnsi="Times New Roman"/>
          <w:sz w:val="24"/>
          <w:szCs w:val="24"/>
          <w:lang w:eastAsia="pl-PL"/>
        </w:rPr>
        <w:t>z późn. zm.).</w:t>
      </w:r>
    </w:p>
    <w:p w:rsidR="001B6CCE" w:rsidRPr="00CA1132" w:rsidRDefault="001B6CCE" w:rsidP="005C44AB">
      <w:pPr>
        <w:numPr>
          <w:ilvl w:val="6"/>
          <w:numId w:val="38"/>
          <w:numberingChange w:id="32" w:author="B.S." w:date="2020-12-16T08:09:00Z" w:original="%7:4:0:."/>
        </w:numPr>
        <w:spacing w:after="0" w:line="240" w:lineRule="auto"/>
        <w:jc w:val="both"/>
        <w:rPr>
          <w:rFonts w:ascii="Times New Roman" w:hAnsi="Times New Roman"/>
          <w:b/>
          <w:sz w:val="24"/>
          <w:szCs w:val="24"/>
          <w:lang w:eastAsia="pl-PL"/>
        </w:rPr>
      </w:pPr>
      <w:r w:rsidRPr="000D4FE0">
        <w:rPr>
          <w:rFonts w:ascii="Times New Roman" w:hAnsi="Times New Roman"/>
          <w:sz w:val="24"/>
          <w:szCs w:val="24"/>
          <w:lang w:eastAsia="pl-PL"/>
        </w:rPr>
        <w:t>Przedmiot umowy</w:t>
      </w:r>
      <w:r w:rsidRPr="00CA1132">
        <w:rPr>
          <w:rFonts w:ascii="Times New Roman" w:hAnsi="Times New Roman"/>
          <w:sz w:val="24"/>
          <w:szCs w:val="24"/>
          <w:lang w:eastAsia="pl-PL"/>
        </w:rPr>
        <w:t xml:space="preserve"> musi być zakupiony w oficjalnym kanale sprzedaży.</w:t>
      </w:r>
    </w:p>
    <w:p w:rsidR="001B6CCE" w:rsidRPr="00CA1132" w:rsidRDefault="001B6CCE" w:rsidP="005C44AB">
      <w:pPr>
        <w:numPr>
          <w:ilvl w:val="6"/>
          <w:numId w:val="38"/>
          <w:numberingChange w:id="33" w:author="B.S." w:date="2020-12-16T08:09:00Z" w:original="%7:5: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 Przedmiot umowy jest objęty rękojmią na zasadach określonych w Kodeksie cywilnym dla umowy sprzedaży.</w:t>
      </w:r>
    </w:p>
    <w:p w:rsidR="001B6CCE" w:rsidRPr="00CA1132" w:rsidRDefault="001B6CCE" w:rsidP="005C44AB">
      <w:pPr>
        <w:numPr>
          <w:ilvl w:val="6"/>
          <w:numId w:val="38"/>
          <w:numberingChange w:id="34" w:author="B.S." w:date="2020-12-16T08:09:00Z" w:original="%7:6: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 xml:space="preserve">Wykonawca potwierdza, że przedmiot umowy w dniu składania ofert nie był przeznaczony przez producenta do wycofania z produkcji lub sprzedaży. Wymaganie to musi być spełnione również </w:t>
      </w:r>
      <w:r w:rsidRPr="00CA1132">
        <w:rPr>
          <w:rFonts w:ascii="Times New Roman" w:hAnsi="Times New Roman"/>
          <w:sz w:val="24"/>
          <w:szCs w:val="24"/>
        </w:rPr>
        <w:br/>
        <w:t>w dniu realizacji danej dostawy częściowej.</w:t>
      </w:r>
    </w:p>
    <w:p w:rsidR="001B6CCE" w:rsidRPr="00CA1132" w:rsidRDefault="001B6CCE" w:rsidP="005C44AB">
      <w:pPr>
        <w:numPr>
          <w:ilvl w:val="6"/>
          <w:numId w:val="38"/>
          <w:numberingChange w:id="35" w:author="B.S." w:date="2020-12-16T08:09:00Z" w:original="%7:7: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Umowa zostanie zrealizowana zgodnie z obowiązującymi przepisami prawa oraz na ustalonych nią warunkach i zgodnie z ofertą Wykonawcy.</w:t>
      </w:r>
    </w:p>
    <w:p w:rsidR="001B6CCE" w:rsidRPr="00CA1132" w:rsidRDefault="001B6CCE" w:rsidP="005C44AB">
      <w:pPr>
        <w:numPr>
          <w:ilvl w:val="6"/>
          <w:numId w:val="38"/>
          <w:numberingChange w:id="36" w:author="B.S." w:date="2020-12-16T08:09:00Z" w:original="%7:8: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oświadcza, że posiada wszelkie kwalifikacje, uprawnienia, zezwolenia i doświadczenie i środki materialne oraz urządzenia niezbędne do wykonania umowy oraz zobowiązuje się wykonać umowę z zachowaniem należytej staranności.</w:t>
      </w:r>
    </w:p>
    <w:p w:rsidR="001B6CCE" w:rsidRPr="00CA1132" w:rsidRDefault="001B6CCE" w:rsidP="005C44AB">
      <w:pPr>
        <w:numPr>
          <w:ilvl w:val="6"/>
          <w:numId w:val="38"/>
          <w:numberingChange w:id="37" w:author="B.S." w:date="2020-12-16T08:09:00Z" w:original="%7:9: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Umowa obowiązuje przez okres </w:t>
      </w:r>
      <w:r>
        <w:rPr>
          <w:rFonts w:ascii="Times New Roman" w:hAnsi="Times New Roman"/>
          <w:b/>
          <w:bCs/>
          <w:sz w:val="24"/>
          <w:szCs w:val="24"/>
        </w:rPr>
        <w:t>24</w:t>
      </w:r>
      <w:r w:rsidRPr="00CA1132">
        <w:rPr>
          <w:rFonts w:ascii="Times New Roman" w:hAnsi="Times New Roman"/>
          <w:b/>
          <w:bCs/>
          <w:sz w:val="24"/>
          <w:szCs w:val="24"/>
        </w:rPr>
        <w:t xml:space="preserve"> miesięcy </w:t>
      </w:r>
      <w:r w:rsidRPr="00CA1132">
        <w:rPr>
          <w:rFonts w:ascii="Times New Roman" w:hAnsi="Times New Roman"/>
          <w:bCs/>
          <w:sz w:val="24"/>
          <w:szCs w:val="24"/>
        </w:rPr>
        <w:t>od dnia zawarcia umowy, tj. od dnia ...… do dnia …... .</w:t>
      </w:r>
    </w:p>
    <w:p w:rsidR="001B6CCE" w:rsidRPr="00CA1132" w:rsidRDefault="001B6CCE" w:rsidP="005C44AB">
      <w:pPr>
        <w:numPr>
          <w:ilvl w:val="6"/>
          <w:numId w:val="38"/>
          <w:numberingChange w:id="38" w:author="B.S." w:date="2020-12-16T08:09:00Z" w:original="%7:10:0:."/>
        </w:numPr>
        <w:tabs>
          <w:tab w:val="num" w:pos="5400"/>
        </w:tabs>
        <w:spacing w:after="0" w:line="240" w:lineRule="auto"/>
        <w:jc w:val="both"/>
        <w:rPr>
          <w:rFonts w:ascii="Times New Roman" w:hAnsi="Times New Roman"/>
          <w:sz w:val="24"/>
          <w:szCs w:val="24"/>
        </w:rPr>
      </w:pPr>
      <w:r w:rsidRPr="00CA1132">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1951r. o dniach wolnych od pracy (</w:t>
      </w:r>
      <w:r>
        <w:rPr>
          <w:rFonts w:ascii="Times New Roman" w:hAnsi="Times New Roman"/>
          <w:sz w:val="24"/>
          <w:szCs w:val="24"/>
        </w:rPr>
        <w:t xml:space="preserve">t.j. </w:t>
      </w:r>
      <w:r w:rsidRPr="00CA1132">
        <w:rPr>
          <w:rFonts w:ascii="Times New Roman" w:hAnsi="Times New Roman"/>
          <w:sz w:val="24"/>
          <w:szCs w:val="24"/>
        </w:rPr>
        <w:t>Dz. U. z 2</w:t>
      </w:r>
      <w:r>
        <w:rPr>
          <w:rFonts w:ascii="Times New Roman" w:hAnsi="Times New Roman"/>
          <w:sz w:val="24"/>
          <w:szCs w:val="24"/>
        </w:rPr>
        <w:t>020</w:t>
      </w:r>
      <w:r w:rsidRPr="00CA1132">
        <w:rPr>
          <w:rFonts w:ascii="Times New Roman" w:hAnsi="Times New Roman"/>
          <w:sz w:val="24"/>
          <w:szCs w:val="24"/>
        </w:rPr>
        <w:t xml:space="preserve">, poz. </w:t>
      </w:r>
      <w:r>
        <w:rPr>
          <w:rFonts w:ascii="Times New Roman" w:hAnsi="Times New Roman"/>
          <w:sz w:val="24"/>
          <w:szCs w:val="24"/>
        </w:rPr>
        <w:t>1920</w:t>
      </w:r>
      <w:r w:rsidRPr="00CA1132">
        <w:rPr>
          <w:rFonts w:ascii="Times New Roman" w:hAnsi="Times New Roman"/>
          <w:sz w:val="24"/>
          <w:szCs w:val="24"/>
        </w:rPr>
        <w:t>).</w:t>
      </w:r>
    </w:p>
    <w:p w:rsidR="001B6CCE" w:rsidRDefault="001B6CCE" w:rsidP="0023632E">
      <w:pPr>
        <w:spacing w:after="0" w:line="240" w:lineRule="auto"/>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2</w:t>
      </w:r>
    </w:p>
    <w:p w:rsidR="001B6CCE" w:rsidRDefault="001B6CCE" w:rsidP="00AF1617">
      <w:pPr>
        <w:spacing w:after="0" w:line="240" w:lineRule="auto"/>
        <w:jc w:val="center"/>
        <w:rPr>
          <w:rFonts w:ascii="Times New Roman" w:hAnsi="Times New Roman"/>
          <w:b/>
          <w:sz w:val="24"/>
          <w:szCs w:val="24"/>
        </w:rPr>
      </w:pPr>
      <w:r w:rsidRPr="00CA1132">
        <w:rPr>
          <w:rFonts w:ascii="Times New Roman" w:hAnsi="Times New Roman"/>
          <w:b/>
          <w:sz w:val="24"/>
          <w:szCs w:val="24"/>
        </w:rPr>
        <w:t xml:space="preserve">TERMIN I WARUNKI WYKONANIA </w:t>
      </w:r>
    </w:p>
    <w:p w:rsidR="001B6CCE" w:rsidRDefault="001B6CCE" w:rsidP="005D3002">
      <w:pPr>
        <w:numPr>
          <w:ilvl w:val="0"/>
          <w:numId w:val="63"/>
          <w:numberingChange w:id="39" w:author="B.S." w:date="2020-12-16T08:09:00Z" w:original="%1:1: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 xml:space="preserve">Wykonawca będzie realizował dostawy sukcesywnie przez okres </w:t>
      </w:r>
      <w:r>
        <w:rPr>
          <w:rFonts w:ascii="Times New Roman" w:hAnsi="Times New Roman"/>
          <w:b/>
          <w:sz w:val="24"/>
          <w:szCs w:val="24"/>
        </w:rPr>
        <w:t>24</w:t>
      </w:r>
      <w:r w:rsidRPr="00037785">
        <w:rPr>
          <w:rFonts w:ascii="Times New Roman" w:hAnsi="Times New Roman"/>
          <w:b/>
          <w:sz w:val="24"/>
          <w:szCs w:val="24"/>
        </w:rPr>
        <w:t xml:space="preserve"> miesięcy</w:t>
      </w:r>
      <w:r w:rsidRPr="00037785">
        <w:rPr>
          <w:rFonts w:ascii="Times New Roman" w:hAnsi="Times New Roman"/>
          <w:sz w:val="24"/>
          <w:szCs w:val="24"/>
        </w:rPr>
        <w:t xml:space="preserve"> obowiązywania umowy określony w § 1 ust. 9, na podstawie każdorazowych zamówień - </w:t>
      </w:r>
      <w:r w:rsidRPr="00037785">
        <w:rPr>
          <w:rFonts w:ascii="Times New Roman" w:hAnsi="Times New Roman"/>
          <w:i/>
          <w:sz w:val="24"/>
          <w:szCs w:val="24"/>
        </w:rPr>
        <w:t>sukcesywnych</w:t>
      </w:r>
      <w:r w:rsidRPr="00037785">
        <w:rPr>
          <w:rFonts w:ascii="Times New Roman" w:hAnsi="Times New Roman"/>
          <w:sz w:val="24"/>
          <w:szCs w:val="24"/>
        </w:rPr>
        <w:t xml:space="preserve"> - złożonych przez Zamawiającego za pomocą poczty elektronicznej na adres: </w:t>
      </w:r>
      <w:r>
        <w:fldChar w:fldCharType="begin"/>
      </w:r>
      <w:r>
        <w:instrText>HYPERLINK "mailto:polska.zamowienia@roche.com"</w:instrText>
      </w:r>
      <w:r>
        <w:fldChar w:fldCharType="separate"/>
      </w:r>
      <w:r w:rsidRPr="00037785">
        <w:rPr>
          <w:rStyle w:val="Hyperlink"/>
          <w:rFonts w:ascii="Times New Roman" w:hAnsi="Times New Roman"/>
          <w:sz w:val="24"/>
          <w:szCs w:val="24"/>
        </w:rPr>
        <w:t>……………</w:t>
      </w:r>
      <w:r>
        <w:fldChar w:fldCharType="end"/>
      </w:r>
      <w:r w:rsidRPr="00037785">
        <w:rPr>
          <w:rFonts w:ascii="Times New Roman" w:hAnsi="Times New Roman"/>
          <w:sz w:val="24"/>
          <w:szCs w:val="24"/>
        </w:rPr>
        <w:t xml:space="preserve"> lub faksem na nr ……………….. w terminie </w:t>
      </w:r>
      <w:r w:rsidRPr="00037785">
        <w:rPr>
          <w:rFonts w:ascii="Times New Roman" w:hAnsi="Times New Roman"/>
          <w:b/>
          <w:sz w:val="24"/>
          <w:szCs w:val="24"/>
        </w:rPr>
        <w:t xml:space="preserve">do </w:t>
      </w:r>
      <w:r w:rsidRPr="00813D4A">
        <w:rPr>
          <w:rFonts w:ascii="Times New Roman" w:hAnsi="Times New Roman"/>
          <w:b/>
          <w:sz w:val="24"/>
          <w:szCs w:val="24"/>
        </w:rPr>
        <w:t>…. dni</w:t>
      </w:r>
      <w:r w:rsidRPr="00813D4A">
        <w:rPr>
          <w:rStyle w:val="FootnoteReference"/>
          <w:rFonts w:ascii="Times New Roman" w:hAnsi="Times New Roman"/>
          <w:b/>
          <w:sz w:val="24"/>
          <w:szCs w:val="24"/>
        </w:rPr>
        <w:footnoteReference w:id="6"/>
      </w:r>
      <w:r w:rsidRPr="00037785">
        <w:rPr>
          <w:rFonts w:ascii="Times New Roman" w:hAnsi="Times New Roman"/>
          <w:sz w:val="24"/>
          <w:szCs w:val="24"/>
        </w:rPr>
        <w:t xml:space="preserve"> </w:t>
      </w:r>
      <w:r w:rsidRPr="00037785">
        <w:rPr>
          <w:rFonts w:ascii="Times New Roman" w:hAnsi="Times New Roman"/>
          <w:b/>
          <w:sz w:val="24"/>
          <w:szCs w:val="24"/>
        </w:rPr>
        <w:t>roboczych</w:t>
      </w:r>
      <w:r w:rsidRPr="00037785">
        <w:rPr>
          <w:rFonts w:ascii="Times New Roman" w:hAnsi="Times New Roman"/>
          <w:sz w:val="24"/>
          <w:szCs w:val="24"/>
        </w:rPr>
        <w:t xml:space="preserve"> od dnia otrzymania zamówienia</w:t>
      </w:r>
      <w:r w:rsidRPr="00037785">
        <w:rPr>
          <w:rFonts w:ascii="Times New Roman" w:hAnsi="Times New Roman"/>
          <w:i/>
          <w:sz w:val="24"/>
          <w:szCs w:val="24"/>
        </w:rPr>
        <w:t>.</w:t>
      </w:r>
    </w:p>
    <w:p w:rsidR="001B6CCE" w:rsidRDefault="001B6CCE" w:rsidP="00333D89">
      <w:pPr>
        <w:numPr>
          <w:ilvl w:val="0"/>
          <w:numId w:val="63"/>
          <w:numberingChange w:id="40" w:author="B.S." w:date="2020-12-16T08:09:00Z" w:original="%1:2:0:."/>
        </w:numPr>
        <w:tabs>
          <w:tab w:val="clear" w:pos="720"/>
          <w:tab w:val="num" w:pos="36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Dostarczone odczynniki laboratoryjne będą posiadać minimum </w:t>
      </w:r>
      <w:r w:rsidRPr="00847034">
        <w:rPr>
          <w:rFonts w:ascii="Times New Roman" w:hAnsi="Times New Roman"/>
          <w:b/>
          <w:sz w:val="24"/>
          <w:szCs w:val="24"/>
        </w:rPr>
        <w:t>4</w:t>
      </w:r>
      <w:r w:rsidRPr="00847034">
        <w:rPr>
          <w:rFonts w:ascii="Times New Roman" w:hAnsi="Times New Roman"/>
          <w:sz w:val="24"/>
          <w:szCs w:val="24"/>
        </w:rPr>
        <w:t xml:space="preserve"> miesięczny termin ważności liczony od </w:t>
      </w:r>
      <w:r w:rsidRPr="00847034">
        <w:rPr>
          <w:rFonts w:ascii="Times New Roman" w:hAnsi="Times New Roman"/>
          <w:sz w:val="24"/>
          <w:szCs w:val="24"/>
          <w:lang w:eastAsia="pl-PL"/>
        </w:rPr>
        <w:t>dnia dostawy danego odczynnika Zamawiającemu</w:t>
      </w:r>
      <w:r w:rsidRPr="00847034">
        <w:rPr>
          <w:rStyle w:val="CommentReference"/>
          <w:rFonts w:ascii="Times New Roman" w:hAnsi="Times New Roman"/>
          <w:sz w:val="24"/>
          <w:szCs w:val="24"/>
          <w:lang w:eastAsia="pl-PL"/>
        </w:rPr>
        <w:t xml:space="preserve">, natomiast krew kontrolna będzie posiadać minimum </w:t>
      </w:r>
      <w:r w:rsidRPr="00847034">
        <w:rPr>
          <w:rStyle w:val="CommentReference"/>
          <w:rFonts w:ascii="Times New Roman" w:hAnsi="Times New Roman"/>
          <w:b/>
          <w:sz w:val="24"/>
          <w:szCs w:val="24"/>
          <w:lang w:eastAsia="pl-PL"/>
        </w:rPr>
        <w:t>2</w:t>
      </w:r>
      <w:r w:rsidRPr="00847034">
        <w:rPr>
          <w:rStyle w:val="CommentReference"/>
          <w:rFonts w:ascii="Times New Roman" w:hAnsi="Times New Roman"/>
          <w:sz w:val="24"/>
          <w:szCs w:val="24"/>
          <w:lang w:eastAsia="pl-PL"/>
        </w:rPr>
        <w:t xml:space="preserve"> miesięczny termin ważności wg. harmonogramu dostaw materiału kontrolnego</w:t>
      </w:r>
      <w:r w:rsidRPr="00847034">
        <w:rPr>
          <w:rFonts w:ascii="Times New Roman" w:hAnsi="Times New Roman"/>
          <w:sz w:val="24"/>
          <w:szCs w:val="24"/>
        </w:rPr>
        <w:t xml:space="preserve">, który zostanie dostarczony Zamawiającemu przez Wykonawcę przy pierwszej dostawie – </w:t>
      </w:r>
      <w:r w:rsidRPr="00847034">
        <w:rPr>
          <w:rFonts w:ascii="Times New Roman" w:hAnsi="Times New Roman"/>
          <w:i/>
          <w:sz w:val="24"/>
          <w:szCs w:val="24"/>
        </w:rPr>
        <w:t>dotyczy części nr 1</w:t>
      </w:r>
      <w:r w:rsidRPr="00847034">
        <w:rPr>
          <w:rStyle w:val="FootnoteReference"/>
          <w:rFonts w:ascii="Times New Roman" w:hAnsi="Times New Roman"/>
          <w:i/>
          <w:sz w:val="24"/>
          <w:szCs w:val="24"/>
        </w:rPr>
        <w:footnoteReference w:id="7"/>
      </w:r>
      <w:r w:rsidRPr="00847034">
        <w:rPr>
          <w:rFonts w:ascii="Times New Roman" w:hAnsi="Times New Roman"/>
          <w:i/>
          <w:sz w:val="24"/>
          <w:szCs w:val="24"/>
        </w:rPr>
        <w:t>.</w:t>
      </w:r>
    </w:p>
    <w:p w:rsidR="001B6CCE" w:rsidRPr="00D122C0" w:rsidRDefault="001B6CCE" w:rsidP="0092644A">
      <w:pPr>
        <w:spacing w:after="0" w:line="240" w:lineRule="auto"/>
        <w:ind w:left="360" w:right="-108"/>
        <w:jc w:val="both"/>
        <w:rPr>
          <w:rFonts w:ascii="Times New Roman" w:hAnsi="Times New Roman"/>
          <w:b/>
          <w:i/>
          <w:sz w:val="24"/>
          <w:szCs w:val="24"/>
        </w:rPr>
      </w:pPr>
      <w:r w:rsidRPr="00847034">
        <w:rPr>
          <w:rFonts w:ascii="Times New Roman" w:hAnsi="Times New Roman"/>
          <w:sz w:val="24"/>
          <w:szCs w:val="24"/>
        </w:rPr>
        <w:t xml:space="preserve">Dostarczone próbki do międzynarodowej kontroli jakości badań w hematologii będą posiadać minimum </w:t>
      </w:r>
      <w:r w:rsidRPr="00847034">
        <w:rPr>
          <w:rFonts w:ascii="Times New Roman" w:hAnsi="Times New Roman"/>
          <w:b/>
          <w:sz w:val="24"/>
          <w:szCs w:val="24"/>
        </w:rPr>
        <w:t>1</w:t>
      </w:r>
      <w:r w:rsidRPr="00847034">
        <w:rPr>
          <w:rFonts w:ascii="Times New Roman" w:hAnsi="Times New Roman"/>
          <w:sz w:val="24"/>
          <w:szCs w:val="24"/>
        </w:rPr>
        <w:t xml:space="preserve"> miesięczny termin ważności wg harmonogramu dostaw próbek, który zostanie dostarczony Zamawiającemu przez Wykonawcę przy pierwszej dostawie – </w:t>
      </w:r>
      <w:r w:rsidRPr="00847034">
        <w:rPr>
          <w:rFonts w:ascii="Times New Roman" w:hAnsi="Times New Roman"/>
          <w:i/>
          <w:sz w:val="24"/>
          <w:szCs w:val="24"/>
        </w:rPr>
        <w:t>dotyczy części nr</w:t>
      </w:r>
      <w:r w:rsidRPr="00847034">
        <w:rPr>
          <w:rFonts w:ascii="Times New Roman" w:hAnsi="Times New Roman"/>
          <w:sz w:val="24"/>
          <w:szCs w:val="24"/>
        </w:rPr>
        <w:t xml:space="preserve"> 2</w:t>
      </w:r>
      <w:r w:rsidRPr="00847034">
        <w:rPr>
          <w:rStyle w:val="FootnoteReference"/>
          <w:rFonts w:ascii="Times New Roman" w:hAnsi="Times New Roman"/>
          <w:sz w:val="24"/>
          <w:szCs w:val="24"/>
        </w:rPr>
        <w:footnoteReference w:id="8"/>
      </w:r>
      <w:r w:rsidRPr="00847034">
        <w:rPr>
          <w:rFonts w:ascii="Times New Roman" w:hAnsi="Times New Roman"/>
          <w:sz w:val="24"/>
          <w:szCs w:val="24"/>
        </w:rPr>
        <w:t>.</w:t>
      </w:r>
    </w:p>
    <w:p w:rsidR="001B6CCE" w:rsidRDefault="001B6CCE" w:rsidP="00D122C0">
      <w:pPr>
        <w:numPr>
          <w:ilvl w:val="0"/>
          <w:numId w:val="63"/>
          <w:numberingChange w:id="41" w:author="B.S." w:date="2020-12-16T08:09:00Z" w:original="%1:3: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Na opakowaniach handlowych musi znajdować się znak CE.</w:t>
      </w:r>
    </w:p>
    <w:p w:rsidR="001B6CCE" w:rsidRPr="0023632E" w:rsidRDefault="001B6CCE" w:rsidP="005D3002">
      <w:pPr>
        <w:numPr>
          <w:ilvl w:val="0"/>
          <w:numId w:val="63"/>
          <w:numberingChange w:id="42" w:author="B.S." w:date="2020-12-16T08:09:00Z" w:original="%1:4: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 xml:space="preserve">Każdorazowe zamówienie Wykonawca dostarczy do siedziby Zamawiającego bezpośrednio do magazynu medycznego Działu Materiałowego Zamawiającego (wejście 1B, pok. nr 12) w dni robocze od godz. 8.00 do godz. 14.00. Osobami odpowiedzialnymi za </w:t>
      </w:r>
      <w:r>
        <w:rPr>
          <w:rFonts w:ascii="Times New Roman" w:hAnsi="Times New Roman"/>
          <w:sz w:val="24"/>
          <w:szCs w:val="24"/>
        </w:rPr>
        <w:t>każdorazowy</w:t>
      </w:r>
      <w:r w:rsidRPr="00037785">
        <w:rPr>
          <w:rFonts w:ascii="Times New Roman" w:hAnsi="Times New Roman"/>
          <w:sz w:val="24"/>
          <w:szCs w:val="24"/>
        </w:rPr>
        <w:t xml:space="preserve"> odbiór </w:t>
      </w:r>
      <w:r>
        <w:rPr>
          <w:rFonts w:ascii="Times New Roman" w:hAnsi="Times New Roman"/>
          <w:sz w:val="24"/>
          <w:szCs w:val="24"/>
        </w:rPr>
        <w:t>przedmiotu umowy</w:t>
      </w:r>
      <w:r w:rsidRPr="00037785">
        <w:rPr>
          <w:rFonts w:ascii="Times New Roman" w:hAnsi="Times New Roman"/>
          <w:sz w:val="24"/>
          <w:szCs w:val="24"/>
        </w:rPr>
        <w:t xml:space="preserve"> są pracownicy magazynu medycznego Działu Materiałowego Pionu Administracyjnego Zamawiającego, tel. 261</w:t>
      </w:r>
      <w:r>
        <w:rPr>
          <w:rFonts w:ascii="Times New Roman" w:hAnsi="Times New Roman"/>
          <w:sz w:val="24"/>
          <w:szCs w:val="24"/>
        </w:rPr>
        <w:t> </w:t>
      </w:r>
      <w:r w:rsidRPr="00037785">
        <w:rPr>
          <w:rFonts w:ascii="Times New Roman" w:hAnsi="Times New Roman"/>
          <w:sz w:val="24"/>
          <w:szCs w:val="24"/>
        </w:rPr>
        <w:t>852 964. Rozładunek dostawy zapewnia Wykonawca.</w:t>
      </w:r>
    </w:p>
    <w:p w:rsidR="001B6CCE" w:rsidRPr="0023632E" w:rsidRDefault="001B6CCE" w:rsidP="005D3002">
      <w:pPr>
        <w:numPr>
          <w:ilvl w:val="0"/>
          <w:numId w:val="63"/>
          <w:numberingChange w:id="43" w:author="B.S." w:date="2020-12-16T08:09:00Z" w:original="%1:5: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Zamawiający dokona każdorazowo odbioru ilościowego i jakościowego </w:t>
      </w:r>
      <w:r>
        <w:rPr>
          <w:rFonts w:ascii="Times New Roman" w:hAnsi="Times New Roman"/>
          <w:sz w:val="24"/>
          <w:szCs w:val="24"/>
        </w:rPr>
        <w:t xml:space="preserve">dostawy </w:t>
      </w:r>
      <w:r w:rsidRPr="00CA1132">
        <w:rPr>
          <w:rFonts w:ascii="Times New Roman" w:hAnsi="Times New Roman"/>
          <w:sz w:val="24"/>
          <w:szCs w:val="24"/>
        </w:rPr>
        <w:t>w siedzibie Zamawiającego</w:t>
      </w:r>
      <w:r>
        <w:rPr>
          <w:rFonts w:ascii="Times New Roman" w:hAnsi="Times New Roman"/>
          <w:sz w:val="24"/>
          <w:szCs w:val="24"/>
        </w:rPr>
        <w:t>,</w:t>
      </w:r>
      <w:r w:rsidRPr="00CA1132">
        <w:rPr>
          <w:rFonts w:ascii="Times New Roman" w:hAnsi="Times New Roman"/>
          <w:sz w:val="24"/>
          <w:szCs w:val="24"/>
        </w:rPr>
        <w:t xml:space="preserve"> w miejscu określonym w </w:t>
      </w:r>
      <w:r w:rsidRPr="00037785">
        <w:rPr>
          <w:rFonts w:ascii="Times New Roman" w:hAnsi="Times New Roman"/>
          <w:sz w:val="24"/>
          <w:szCs w:val="24"/>
        </w:rPr>
        <w:t>ust</w:t>
      </w:r>
      <w:r>
        <w:rPr>
          <w:rFonts w:ascii="Times New Roman" w:hAnsi="Times New Roman"/>
          <w:sz w:val="24"/>
          <w:szCs w:val="24"/>
        </w:rPr>
        <w:t xml:space="preserve">. </w:t>
      </w:r>
      <w:r w:rsidRPr="00333D89">
        <w:rPr>
          <w:rFonts w:ascii="Times New Roman" w:hAnsi="Times New Roman"/>
          <w:sz w:val="24"/>
          <w:szCs w:val="24"/>
        </w:rPr>
        <w:t>4,</w:t>
      </w:r>
      <w:r w:rsidRPr="00CA1132">
        <w:rPr>
          <w:rFonts w:ascii="Times New Roman" w:hAnsi="Times New Roman"/>
          <w:sz w:val="24"/>
          <w:szCs w:val="24"/>
        </w:rPr>
        <w:t xml:space="preserve"> w dniu dostawy. Z odbioru ilościowego i jakościowego sporządza się protokół odbioru</w:t>
      </w:r>
      <w:r w:rsidRPr="00CA1132">
        <w:rPr>
          <w:rStyle w:val="CommentReference"/>
          <w:rFonts w:ascii="Times New Roman" w:hAnsi="Times New Roman"/>
          <w:sz w:val="24"/>
          <w:szCs w:val="24"/>
          <w:lang w:eastAsia="pl-PL"/>
        </w:rPr>
        <w:t>.</w:t>
      </w:r>
      <w:r w:rsidRPr="00CA1132">
        <w:rPr>
          <w:rFonts w:ascii="Times New Roman" w:hAnsi="Times New Roman"/>
          <w:sz w:val="24"/>
          <w:szCs w:val="24"/>
        </w:rPr>
        <w:t xml:space="preserve"> W przypadku stwierdzenia przy odbiorze braków jakościowych lub niezgodności dostarczonego przedmiotu zamówienia z zamówieniem</w:t>
      </w:r>
      <w:r>
        <w:rPr>
          <w:rFonts w:ascii="Times New Roman" w:hAnsi="Times New Roman"/>
          <w:sz w:val="24"/>
          <w:szCs w:val="24"/>
        </w:rPr>
        <w:t>,</w:t>
      </w:r>
      <w:r w:rsidRPr="00CA1132">
        <w:rPr>
          <w:rFonts w:ascii="Times New Roman" w:hAnsi="Times New Roman"/>
          <w:sz w:val="24"/>
          <w:szCs w:val="24"/>
        </w:rPr>
        <w:t xml:space="preserve"> Wykonawca wymieni przedmiot umowy na w pełni zgodny ze złożonym zamówieniem i dostarczy ponownie do siedziby Zamawiającego w ciągu </w:t>
      </w:r>
      <w:r>
        <w:rPr>
          <w:rFonts w:ascii="Times New Roman" w:hAnsi="Times New Roman"/>
          <w:sz w:val="24"/>
          <w:szCs w:val="24"/>
        </w:rPr>
        <w:t>5</w:t>
      </w:r>
      <w:r w:rsidRPr="00CA1132">
        <w:rPr>
          <w:rFonts w:ascii="Times New Roman" w:hAnsi="Times New Roman"/>
          <w:sz w:val="24"/>
          <w:szCs w:val="24"/>
        </w:rPr>
        <w:t xml:space="preserve"> dni roboczych od dnia dokonania odbioru przedmiotu zamówienia</w:t>
      </w:r>
      <w:r>
        <w:rPr>
          <w:rFonts w:ascii="Times New Roman" w:hAnsi="Times New Roman"/>
          <w:sz w:val="24"/>
          <w:szCs w:val="24"/>
        </w:rPr>
        <w:t>,</w:t>
      </w:r>
      <w:r w:rsidRPr="00CA1132">
        <w:rPr>
          <w:rFonts w:ascii="Times New Roman" w:hAnsi="Times New Roman"/>
          <w:sz w:val="24"/>
          <w:szCs w:val="24"/>
        </w:rPr>
        <w:t xml:space="preserve">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r>
        <w:rPr>
          <w:rFonts w:ascii="Times New Roman" w:hAnsi="Times New Roman"/>
          <w:sz w:val="24"/>
          <w:szCs w:val="24"/>
        </w:rPr>
        <w:t xml:space="preserve">; </w:t>
      </w:r>
      <w:r w:rsidRPr="00CA1132">
        <w:rPr>
          <w:rFonts w:ascii="Times New Roman" w:hAnsi="Times New Roman"/>
          <w:sz w:val="24"/>
          <w:szCs w:val="24"/>
        </w:rPr>
        <w:t>odstąpienie może nastąpić w terminie 30 dni od powzięcia przez Zamawiającego informacji o wystąpieniu przyczyny uzasadniającej odstąpienie.</w:t>
      </w:r>
    </w:p>
    <w:p w:rsidR="001B6CCE" w:rsidRPr="0023632E" w:rsidRDefault="001B6CCE" w:rsidP="005D3002">
      <w:pPr>
        <w:numPr>
          <w:ilvl w:val="0"/>
          <w:numId w:val="63"/>
          <w:numberingChange w:id="44" w:author="B.S." w:date="2020-12-16T08:09:00Z" w:original="%1:6: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Protokół Odbioru, podpisany bez uwag przez Zamawiającego, stanowi podstawę do wystawienia faktury. Za datę odbioru zamówienia sukcesywnego, uważa się datę podpisania Protokołu Odbioru bez uwag przez osobę upoważnioną przez Zamawiającego. W przypadku, w którym po dokonaniu odbioru zamówienia stwierdzonego Protokołem Odbioru, Zamawiający w terminie ważności asortymentu stanowiącego przedmiot tego zamówienia stwierdzi wadę/wady tego asortymentu, wówczas Zamawiający zgłosi tę okoliczność Wykonawcę na adres email:………… lub faks: ……….., a Wykonawca wymieni asortyment objęty zgłoszeniem na wolny od wad i w pełni zgodny ze złożonym zamówieniem i dostarczy ponownie do siedziby Zamawiającego w ciągu </w:t>
      </w:r>
      <w:r>
        <w:rPr>
          <w:rFonts w:ascii="Times New Roman" w:hAnsi="Times New Roman"/>
          <w:sz w:val="24"/>
          <w:szCs w:val="24"/>
        </w:rPr>
        <w:t>5</w:t>
      </w:r>
      <w:r w:rsidRPr="00CA1132">
        <w:rPr>
          <w:rFonts w:ascii="Times New Roman" w:hAnsi="Times New Roman"/>
          <w:sz w:val="24"/>
          <w:szCs w:val="24"/>
        </w:rPr>
        <w:t xml:space="preserve"> dni roboczych od dnia zgłoszenia. Do procedury odbioru asortymentu objętego zgłoszeniem zastosowanie ma procedura określona </w:t>
      </w:r>
      <w:r>
        <w:rPr>
          <w:rFonts w:ascii="Times New Roman" w:hAnsi="Times New Roman"/>
          <w:sz w:val="24"/>
          <w:szCs w:val="24"/>
        </w:rPr>
        <w:t>w ust. 4 i 5.</w:t>
      </w:r>
      <w:r w:rsidRPr="00CA1132">
        <w:rPr>
          <w:rFonts w:ascii="Times New Roman" w:hAnsi="Times New Roman"/>
          <w:sz w:val="24"/>
          <w:szCs w:val="24"/>
        </w:rPr>
        <w:t xml:space="preserve"> </w:t>
      </w:r>
    </w:p>
    <w:p w:rsidR="001B6CCE" w:rsidRPr="001D3D37" w:rsidRDefault="001B6CCE" w:rsidP="005D3002">
      <w:pPr>
        <w:numPr>
          <w:ilvl w:val="0"/>
          <w:numId w:val="63"/>
          <w:numberingChange w:id="45" w:author="B.S." w:date="2020-12-16T08:09:00Z" w:original="%1:7: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Zamawiający, bez jakichkolwiek roszczeń finansowych ze strony Wykonawcy z tym związanych, może odmówić przyjęcia dostawy w całości lub w części, jeżeli data ważności dostarczonego przedmiotu zamówienia będzie </w:t>
      </w:r>
      <w:r>
        <w:rPr>
          <w:rFonts w:ascii="Times New Roman" w:hAnsi="Times New Roman"/>
          <w:sz w:val="24"/>
          <w:szCs w:val="24"/>
        </w:rPr>
        <w:t xml:space="preserve">krótsza </w:t>
      </w:r>
      <w:r w:rsidRPr="00CA1132">
        <w:rPr>
          <w:rFonts w:ascii="Times New Roman" w:hAnsi="Times New Roman"/>
          <w:sz w:val="24"/>
          <w:szCs w:val="24"/>
        </w:rPr>
        <w:t xml:space="preserve">niż terminy wskazane w ust. </w:t>
      </w:r>
      <w:r>
        <w:rPr>
          <w:rFonts w:ascii="Times New Roman" w:hAnsi="Times New Roman"/>
          <w:sz w:val="24"/>
          <w:szCs w:val="24"/>
        </w:rPr>
        <w:t>2</w:t>
      </w:r>
      <w:r w:rsidRPr="00CA1132">
        <w:rPr>
          <w:rFonts w:ascii="Times New Roman" w:hAnsi="Times New Roman"/>
          <w:sz w:val="24"/>
          <w:szCs w:val="24"/>
        </w:rPr>
        <w:t>.</w:t>
      </w:r>
      <w:r>
        <w:rPr>
          <w:rFonts w:ascii="Times New Roman" w:hAnsi="Times New Roman"/>
          <w:sz w:val="24"/>
          <w:szCs w:val="24"/>
        </w:rPr>
        <w:t xml:space="preserve"> </w:t>
      </w:r>
    </w:p>
    <w:p w:rsidR="001B6CCE" w:rsidRPr="001D3D37" w:rsidRDefault="001B6CCE" w:rsidP="001D3D37">
      <w:pPr>
        <w:numPr>
          <w:ilvl w:val="0"/>
          <w:numId w:val="63"/>
          <w:numberingChange w:id="46" w:author="B.S." w:date="2020-12-16T08:09:00Z" w:original="%1:8:0:."/>
        </w:numPr>
        <w:tabs>
          <w:tab w:val="clear" w:pos="720"/>
        </w:tabs>
        <w:spacing w:after="0" w:line="240" w:lineRule="auto"/>
        <w:ind w:left="360" w:right="-108"/>
        <w:rPr>
          <w:rFonts w:ascii="Times New Roman" w:hAnsi="Times New Roman"/>
          <w:b/>
          <w:i/>
          <w:sz w:val="24"/>
          <w:szCs w:val="24"/>
        </w:rPr>
      </w:pPr>
      <w:r w:rsidRPr="001D3D37">
        <w:rPr>
          <w:rFonts w:ascii="Times New Roman" w:hAnsi="Times New Roman"/>
          <w:bCs/>
          <w:spacing w:val="-2"/>
          <w:sz w:val="24"/>
          <w:szCs w:val="24"/>
        </w:rPr>
        <w:t xml:space="preserve">W przypadku niezrealizowania zamówienia sukcesywnego w terminie, o którym mowa w ust. 1, lub w </w:t>
      </w:r>
      <w:r>
        <w:rPr>
          <w:rFonts w:ascii="Times New Roman" w:hAnsi="Times New Roman"/>
          <w:bCs/>
          <w:spacing w:val="-2"/>
          <w:sz w:val="24"/>
          <w:szCs w:val="24"/>
        </w:rPr>
        <w:t>dodatkowym terminie określonym w ust. 5</w:t>
      </w:r>
      <w:r w:rsidRPr="001D3D37">
        <w:rPr>
          <w:rFonts w:ascii="Times New Roman" w:hAnsi="Times New Roman"/>
          <w:bCs/>
          <w:spacing w:val="-2"/>
          <w:sz w:val="24"/>
          <w:szCs w:val="24"/>
        </w:rPr>
        <w:t xml:space="preserve">, Zamawiający może </w:t>
      </w:r>
      <w:r>
        <w:rPr>
          <w:rFonts w:ascii="Times New Roman" w:hAnsi="Times New Roman"/>
          <w:bCs/>
          <w:spacing w:val="-2"/>
          <w:sz w:val="24"/>
          <w:szCs w:val="24"/>
        </w:rPr>
        <w:t xml:space="preserve">- </w:t>
      </w:r>
      <w:r w:rsidRPr="001D3D37">
        <w:rPr>
          <w:rFonts w:ascii="Times New Roman" w:hAnsi="Times New Roman"/>
          <w:bCs/>
          <w:spacing w:val="-2"/>
          <w:sz w:val="24"/>
          <w:szCs w:val="24"/>
        </w:rPr>
        <w:t>bez potrzeby uzyskiwania zg</w:t>
      </w:r>
      <w:r>
        <w:rPr>
          <w:rFonts w:ascii="Times New Roman" w:hAnsi="Times New Roman"/>
          <w:bCs/>
          <w:spacing w:val="-2"/>
          <w:sz w:val="24"/>
          <w:szCs w:val="24"/>
        </w:rPr>
        <w:t>o</w:t>
      </w:r>
      <w:r w:rsidRPr="001D3D37">
        <w:rPr>
          <w:rFonts w:ascii="Times New Roman" w:hAnsi="Times New Roman"/>
          <w:bCs/>
          <w:spacing w:val="-2"/>
          <w:sz w:val="24"/>
          <w:szCs w:val="24"/>
        </w:rPr>
        <w:t>dy</w:t>
      </w:r>
      <w:r>
        <w:rPr>
          <w:rFonts w:ascii="Times New Roman" w:hAnsi="Times New Roman"/>
          <w:bCs/>
          <w:spacing w:val="-2"/>
          <w:sz w:val="24"/>
          <w:szCs w:val="24"/>
        </w:rPr>
        <w:t xml:space="preserve"> </w:t>
      </w:r>
      <w:r w:rsidRPr="001D3D37">
        <w:rPr>
          <w:rFonts w:ascii="Times New Roman" w:hAnsi="Times New Roman"/>
          <w:bCs/>
          <w:spacing w:val="-2"/>
          <w:sz w:val="24"/>
          <w:szCs w:val="24"/>
        </w:rPr>
        <w:t>sądu</w:t>
      </w:r>
      <w:r>
        <w:rPr>
          <w:rFonts w:ascii="Times New Roman" w:hAnsi="Times New Roman"/>
          <w:bCs/>
          <w:spacing w:val="-2"/>
          <w:sz w:val="24"/>
          <w:szCs w:val="24"/>
        </w:rPr>
        <w:t xml:space="preserve"> – zamówić asortyment objęty niezrealizowanym przez Wykonawcę zamówieniem sukcesywnym u innego dostawcy na koszt i ryzyko Wykonawcy; </w:t>
      </w:r>
      <w:r w:rsidRPr="001D3D37">
        <w:rPr>
          <w:rFonts w:ascii="Times New Roman" w:hAnsi="Times New Roman"/>
          <w:bCs/>
          <w:spacing w:val="-2"/>
          <w:sz w:val="24"/>
          <w:szCs w:val="24"/>
        </w:rPr>
        <w:t xml:space="preserve">Wykonawca pokryje wszelkie koszty (transport, koszty administracyjne, różnice w cenie itp.) związane z </w:t>
      </w:r>
      <w:r>
        <w:rPr>
          <w:rFonts w:ascii="Times New Roman" w:hAnsi="Times New Roman"/>
          <w:bCs/>
          <w:spacing w:val="-2"/>
          <w:sz w:val="24"/>
          <w:szCs w:val="24"/>
        </w:rPr>
        <w:t xml:space="preserve">takim </w:t>
      </w:r>
      <w:r w:rsidRPr="001D3D37">
        <w:rPr>
          <w:rFonts w:ascii="Times New Roman" w:hAnsi="Times New Roman"/>
          <w:bCs/>
          <w:spacing w:val="-2"/>
          <w:sz w:val="24"/>
          <w:szCs w:val="24"/>
        </w:rPr>
        <w:t>zakupem.</w:t>
      </w:r>
    </w:p>
    <w:p w:rsidR="001B6CCE" w:rsidRPr="00854EC8" w:rsidRDefault="001B6CCE" w:rsidP="005D3002">
      <w:pPr>
        <w:numPr>
          <w:ilvl w:val="0"/>
          <w:numId w:val="63"/>
          <w:numberingChange w:id="47" w:author="B.S." w:date="2020-12-16T08:09:00Z" w:original="%1:9:0:."/>
        </w:numPr>
        <w:tabs>
          <w:tab w:val="clear" w:pos="720"/>
        </w:tabs>
        <w:spacing w:after="0" w:line="240" w:lineRule="auto"/>
        <w:ind w:left="360" w:right="-108"/>
        <w:jc w:val="both"/>
        <w:rPr>
          <w:rFonts w:ascii="Times New Roman" w:hAnsi="Times New Roman"/>
          <w:b/>
          <w:i/>
          <w:sz w:val="24"/>
          <w:szCs w:val="24"/>
        </w:rPr>
      </w:pPr>
      <w:r w:rsidRPr="00854EC8">
        <w:rPr>
          <w:rFonts w:ascii="Times New Roman" w:hAnsi="Times New Roman"/>
          <w:bCs/>
          <w:spacing w:val="-2"/>
          <w:sz w:val="24"/>
          <w:szCs w:val="24"/>
        </w:rPr>
        <w:t>Wykonawca zapewnia</w:t>
      </w:r>
      <w:r w:rsidRPr="00854EC8">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54EC8">
        <w:rPr>
          <w:rFonts w:ascii="Times New Roman" w:hAnsi="Times New Roman"/>
          <w:sz w:val="24"/>
          <w:szCs w:val="24"/>
        </w:rPr>
        <w:br/>
        <w:t>z zaleceniami producenta. Do przedmiotu umowy będą dołączone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1B6CCE" w:rsidRPr="0023632E" w:rsidRDefault="001B6CCE" w:rsidP="005D3002">
      <w:pPr>
        <w:numPr>
          <w:ilvl w:val="0"/>
          <w:numId w:val="63"/>
          <w:numberingChange w:id="48" w:author="B.S." w:date="2020-12-16T08:09:00Z" w:original="%1:10: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Wykonawca otrzyma wynagrodzenie za faktycznie wykonane dostawy. Zamawiający w zależności od potrzeb zastrzega sobie prawo do nie wykorzystania umowy w pełnym zakresie, a Wykonawcy nie przysługuje uprawnienie do żądania wynagrodzenia lub odszkodowania za niezrealizowany zakres, z tym że niezrealizowana część przedmiotu umowy nie będzie większa niż 20% </w:t>
      </w:r>
      <w:r>
        <w:rPr>
          <w:rFonts w:ascii="Times New Roman" w:hAnsi="Times New Roman"/>
          <w:sz w:val="24"/>
          <w:szCs w:val="24"/>
        </w:rPr>
        <w:t xml:space="preserve">wartości brutto </w:t>
      </w:r>
      <w:r w:rsidRPr="00CA1132">
        <w:rPr>
          <w:rFonts w:ascii="Times New Roman" w:hAnsi="Times New Roman"/>
          <w:sz w:val="24"/>
          <w:szCs w:val="24"/>
        </w:rPr>
        <w:t xml:space="preserve">w stosunku do </w:t>
      </w:r>
      <w:r w:rsidRPr="00DA7B96">
        <w:rPr>
          <w:rFonts w:ascii="Times New Roman" w:hAnsi="Times New Roman"/>
          <w:sz w:val="24"/>
          <w:szCs w:val="24"/>
        </w:rPr>
        <w:t>wartości brutto</w:t>
      </w:r>
      <w:r>
        <w:rPr>
          <w:rFonts w:ascii="Times New Roman" w:hAnsi="Times New Roman"/>
          <w:sz w:val="24"/>
          <w:szCs w:val="24"/>
        </w:rPr>
        <w:t xml:space="preserve"> </w:t>
      </w:r>
      <w:r w:rsidRPr="00CA1132">
        <w:rPr>
          <w:rFonts w:ascii="Times New Roman" w:hAnsi="Times New Roman"/>
          <w:sz w:val="24"/>
          <w:szCs w:val="24"/>
        </w:rPr>
        <w:t>całkowitego przedmiotu zamówienia</w:t>
      </w:r>
      <w:r>
        <w:rPr>
          <w:rFonts w:ascii="Times New Roman" w:hAnsi="Times New Roman"/>
          <w:sz w:val="24"/>
          <w:szCs w:val="24"/>
        </w:rPr>
        <w:t>, właściwego</w:t>
      </w:r>
      <w:r w:rsidRPr="00CA1132">
        <w:rPr>
          <w:rFonts w:ascii="Times New Roman" w:hAnsi="Times New Roman"/>
          <w:sz w:val="24"/>
          <w:szCs w:val="24"/>
        </w:rPr>
        <w:t xml:space="preserve"> dla danej części</w:t>
      </w:r>
      <w:r>
        <w:rPr>
          <w:rFonts w:ascii="Times New Roman" w:hAnsi="Times New Roman"/>
          <w:sz w:val="24"/>
          <w:szCs w:val="24"/>
        </w:rPr>
        <w:t xml:space="preserve"> zamówienia </w:t>
      </w:r>
      <w:r w:rsidRPr="00CA1132">
        <w:rPr>
          <w:rFonts w:ascii="Times New Roman" w:hAnsi="Times New Roman"/>
          <w:sz w:val="24"/>
          <w:szCs w:val="24"/>
        </w:rPr>
        <w:t>określonego w formularzu cenowym.</w:t>
      </w:r>
    </w:p>
    <w:p w:rsidR="001B6CCE" w:rsidRPr="0023632E" w:rsidRDefault="001B6CCE" w:rsidP="005D3002">
      <w:pPr>
        <w:numPr>
          <w:ilvl w:val="0"/>
          <w:numId w:val="63"/>
          <w:numberingChange w:id="49" w:author="B.S." w:date="2020-12-16T08:09:00Z" w:original="%1:11: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lang w:eastAsia="ar-SA"/>
        </w:rPr>
        <w:t xml:space="preserve">Na Wykonawcy ciąży </w:t>
      </w:r>
      <w:r>
        <w:rPr>
          <w:rFonts w:ascii="Times New Roman" w:hAnsi="Times New Roman"/>
          <w:sz w:val="24"/>
          <w:szCs w:val="24"/>
          <w:lang w:eastAsia="ar-SA"/>
        </w:rPr>
        <w:t xml:space="preserve">przy każdorazowej dostawie sukcesywnej </w:t>
      </w:r>
      <w:r w:rsidRPr="00CA1132">
        <w:rPr>
          <w:rFonts w:ascii="Times New Roman" w:hAnsi="Times New Roman"/>
          <w:sz w:val="24"/>
          <w:szCs w:val="24"/>
          <w:lang w:eastAsia="ar-SA"/>
        </w:rPr>
        <w:t xml:space="preserve">ryzyko odpowiedzialności z tytułu uszkodzenia lub utraty </w:t>
      </w:r>
      <w:r>
        <w:rPr>
          <w:rFonts w:ascii="Times New Roman" w:hAnsi="Times New Roman"/>
          <w:sz w:val="24"/>
          <w:szCs w:val="24"/>
          <w:lang w:eastAsia="ar-SA"/>
        </w:rPr>
        <w:t>towaru</w:t>
      </w:r>
      <w:r w:rsidRPr="00CA1132">
        <w:rPr>
          <w:rFonts w:ascii="Times New Roman" w:hAnsi="Times New Roman"/>
          <w:sz w:val="24"/>
          <w:szCs w:val="24"/>
          <w:lang w:eastAsia="ar-SA"/>
        </w:rPr>
        <w:t xml:space="preserve"> aż do chwili przyjęcia </w:t>
      </w:r>
      <w:r>
        <w:rPr>
          <w:rFonts w:ascii="Times New Roman" w:hAnsi="Times New Roman"/>
          <w:sz w:val="24"/>
          <w:szCs w:val="24"/>
          <w:lang w:eastAsia="ar-SA"/>
        </w:rPr>
        <w:t xml:space="preserve">towaru </w:t>
      </w:r>
      <w:r w:rsidRPr="00CA1132">
        <w:rPr>
          <w:rFonts w:ascii="Times New Roman" w:hAnsi="Times New Roman"/>
          <w:sz w:val="24"/>
          <w:szCs w:val="24"/>
          <w:lang w:eastAsia="ar-SA"/>
        </w:rPr>
        <w:t>przez uprawnionego przedstawiciela Zamawiającego na zasadach określonych umową.</w:t>
      </w:r>
    </w:p>
    <w:p w:rsidR="001B6CCE" w:rsidRPr="0023632E" w:rsidRDefault="001B6CCE" w:rsidP="005D3002">
      <w:pPr>
        <w:numPr>
          <w:ilvl w:val="0"/>
          <w:numId w:val="63"/>
          <w:numberingChange w:id="50" w:author="B.S." w:date="2020-12-16T08:09:00Z" w:original="%1:12: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1B6CCE" w:rsidRDefault="001B6CCE" w:rsidP="003F70D8">
      <w:pPr>
        <w:tabs>
          <w:tab w:val="num" w:pos="360"/>
        </w:tabs>
        <w:spacing w:before="40" w:after="40" w:line="240" w:lineRule="auto"/>
        <w:ind w:left="360"/>
        <w:jc w:val="both"/>
        <w:rPr>
          <w:rFonts w:ascii="Times New Roman" w:hAnsi="Times New Roman"/>
          <w:b/>
          <w:i/>
          <w:sz w:val="24"/>
          <w:szCs w:val="24"/>
        </w:rPr>
      </w:pPr>
    </w:p>
    <w:p w:rsidR="001B6CCE" w:rsidRPr="00612F72" w:rsidRDefault="001B6CCE" w:rsidP="003F70D8">
      <w:pPr>
        <w:tabs>
          <w:tab w:val="num" w:pos="360"/>
        </w:tabs>
        <w:spacing w:before="40" w:after="40" w:line="240" w:lineRule="auto"/>
        <w:ind w:left="360"/>
        <w:jc w:val="both"/>
        <w:rPr>
          <w:rFonts w:ascii="Times New Roman" w:hAnsi="Times New Roman"/>
          <w:b/>
          <w:sz w:val="24"/>
          <w:szCs w:val="24"/>
        </w:rPr>
      </w:pPr>
      <w:r w:rsidRPr="00847034">
        <w:rPr>
          <w:rFonts w:ascii="Times New Roman" w:hAnsi="Times New Roman"/>
          <w:b/>
          <w:i/>
          <w:sz w:val="24"/>
          <w:szCs w:val="24"/>
        </w:rPr>
        <w:t>Dodatkowo w</w:t>
      </w:r>
      <w:r>
        <w:rPr>
          <w:rFonts w:ascii="Times New Roman" w:hAnsi="Times New Roman"/>
          <w:b/>
          <w:i/>
          <w:sz w:val="24"/>
          <w:szCs w:val="24"/>
        </w:rPr>
        <w:t xml:space="preserve"> zakresie dot. części nr 1 (</w:t>
      </w:r>
      <w:r w:rsidRPr="00847034">
        <w:rPr>
          <w:rFonts w:ascii="Times New Roman" w:hAnsi="Times New Roman"/>
          <w:b/>
          <w:i/>
          <w:sz w:val="24"/>
          <w:szCs w:val="24"/>
        </w:rPr>
        <w:t>w pr</w:t>
      </w:r>
      <w:r>
        <w:rPr>
          <w:rFonts w:ascii="Times New Roman" w:hAnsi="Times New Roman"/>
          <w:b/>
          <w:i/>
          <w:sz w:val="24"/>
          <w:szCs w:val="24"/>
        </w:rPr>
        <w:t xml:space="preserve">zypadku złożenia tylko na części 2 </w:t>
      </w:r>
      <w:r w:rsidRPr="00847034">
        <w:rPr>
          <w:rFonts w:ascii="Times New Roman" w:hAnsi="Times New Roman"/>
          <w:b/>
          <w:i/>
          <w:sz w:val="24"/>
          <w:szCs w:val="24"/>
        </w:rPr>
        <w:t>zapisy do wykreślenia</w:t>
      </w:r>
      <w:r w:rsidRPr="00847034">
        <w:rPr>
          <w:rStyle w:val="FootnoteReference"/>
          <w:rFonts w:ascii="Times New Roman" w:hAnsi="Times New Roman"/>
          <w:b/>
          <w:sz w:val="24"/>
          <w:szCs w:val="24"/>
        </w:rPr>
        <w:footnoteReference w:id="9"/>
      </w:r>
      <w:r>
        <w:rPr>
          <w:rFonts w:ascii="Times New Roman" w:hAnsi="Times New Roman"/>
          <w:b/>
          <w:i/>
          <w:sz w:val="24"/>
          <w:szCs w:val="24"/>
        </w:rPr>
        <w:t>)</w:t>
      </w:r>
    </w:p>
    <w:p w:rsidR="001B6CCE" w:rsidRDefault="001B6CCE" w:rsidP="00D122C0">
      <w:pPr>
        <w:numPr>
          <w:ilvl w:val="0"/>
          <w:numId w:val="63"/>
          <w:numberingChange w:id="51" w:author="B.S." w:date="2020-12-16T08:09:00Z" w:original="%1:13: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W terminie nie dłuższym </w:t>
      </w:r>
      <w:r>
        <w:rPr>
          <w:rFonts w:ascii="Times New Roman" w:hAnsi="Times New Roman"/>
          <w:sz w:val="24"/>
          <w:szCs w:val="24"/>
        </w:rPr>
        <w:t xml:space="preserve">niż </w:t>
      </w:r>
      <w:r w:rsidRPr="00333D89">
        <w:rPr>
          <w:rFonts w:ascii="Times New Roman" w:hAnsi="Times New Roman"/>
          <w:sz w:val="24"/>
          <w:szCs w:val="24"/>
        </w:rPr>
        <w:t>21</w:t>
      </w:r>
      <w:r>
        <w:rPr>
          <w:rFonts w:ascii="Times New Roman" w:hAnsi="Times New Roman"/>
          <w:sz w:val="24"/>
          <w:szCs w:val="24"/>
        </w:rPr>
        <w:t xml:space="preserve"> dni</w:t>
      </w:r>
      <w:r w:rsidRPr="00847034">
        <w:rPr>
          <w:rFonts w:ascii="Times New Roman" w:hAnsi="Times New Roman"/>
          <w:sz w:val="24"/>
          <w:szCs w:val="24"/>
        </w:rPr>
        <w:t xml:space="preserve"> roboczych od dnia zawarcia umowy Wykonawca przekaże Zamawiającemu </w:t>
      </w:r>
      <w:r>
        <w:rPr>
          <w:rFonts w:ascii="Times New Roman" w:hAnsi="Times New Roman"/>
          <w:sz w:val="24"/>
          <w:szCs w:val="24"/>
        </w:rPr>
        <w:t xml:space="preserve">w posiadanie </w:t>
      </w:r>
      <w:r w:rsidRPr="00847034">
        <w:rPr>
          <w:rFonts w:ascii="Times New Roman" w:hAnsi="Times New Roman"/>
          <w:sz w:val="24"/>
          <w:szCs w:val="24"/>
        </w:rPr>
        <w:t xml:space="preserve">do </w:t>
      </w:r>
      <w:r>
        <w:rPr>
          <w:rFonts w:ascii="Times New Roman" w:hAnsi="Times New Roman"/>
          <w:sz w:val="24"/>
          <w:szCs w:val="24"/>
        </w:rPr>
        <w:t>dzierżawy analizator, sprawny technicznie i zdatny do użytku zgodnie z jego przeznaczeniem w okresie trwania umowy,</w:t>
      </w:r>
      <w:r w:rsidRPr="00847034">
        <w:rPr>
          <w:rFonts w:ascii="Times New Roman" w:hAnsi="Times New Roman"/>
          <w:sz w:val="24"/>
          <w:szCs w:val="24"/>
        </w:rPr>
        <w:t xml:space="preserve"> oznaczony znakiem CE wraz z instrukcją obsługi w </w:t>
      </w:r>
      <w:r>
        <w:rPr>
          <w:rFonts w:ascii="Times New Roman" w:hAnsi="Times New Roman"/>
          <w:sz w:val="24"/>
          <w:szCs w:val="24"/>
        </w:rPr>
        <w:t>języku polskim oraz dowodem urządzenia.</w:t>
      </w:r>
    </w:p>
    <w:p w:rsidR="001B6CCE" w:rsidRDefault="001B6CCE" w:rsidP="003E4B2A">
      <w:pPr>
        <w:numPr>
          <w:ilvl w:val="0"/>
          <w:numId w:val="63"/>
          <w:numberingChange w:id="52" w:author="B.S." w:date="2020-12-16T08:09:00Z" w:original="%1:14: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Przekazanie </w:t>
      </w:r>
      <w:r>
        <w:rPr>
          <w:rFonts w:ascii="Times New Roman" w:hAnsi="Times New Roman"/>
          <w:sz w:val="24"/>
          <w:szCs w:val="24"/>
        </w:rPr>
        <w:t>dzierżawionego analizatora nastąpi</w:t>
      </w:r>
      <w:r>
        <w:rPr>
          <w:rFonts w:ascii="Times New Roman" w:hAnsi="Times New Roman"/>
          <w:i/>
          <w:sz w:val="24"/>
          <w:szCs w:val="24"/>
        </w:rPr>
        <w:t xml:space="preserve"> </w:t>
      </w:r>
      <w:r w:rsidRPr="00847034">
        <w:rPr>
          <w:rFonts w:ascii="Times New Roman" w:hAnsi="Times New Roman"/>
          <w:sz w:val="24"/>
          <w:szCs w:val="24"/>
        </w:rPr>
        <w:t>na podstawie protokołu stanu technicznego</w:t>
      </w:r>
      <w:r>
        <w:rPr>
          <w:rFonts w:ascii="Times New Roman" w:hAnsi="Times New Roman"/>
          <w:sz w:val="24"/>
          <w:szCs w:val="24"/>
        </w:rPr>
        <w:t>,</w:t>
      </w:r>
      <w:r w:rsidRPr="00847034">
        <w:rPr>
          <w:rFonts w:ascii="Times New Roman" w:hAnsi="Times New Roman"/>
          <w:sz w:val="24"/>
          <w:szCs w:val="24"/>
        </w:rPr>
        <w:t xml:space="preserve"> zatwierdzonego przez Kierownika Działu Materiałowego Zamawiającego</w:t>
      </w:r>
      <w:r>
        <w:rPr>
          <w:rFonts w:ascii="Times New Roman" w:hAnsi="Times New Roman"/>
          <w:sz w:val="24"/>
          <w:szCs w:val="24"/>
        </w:rPr>
        <w:t xml:space="preserve"> lub inną osobę upoważnioną.</w:t>
      </w:r>
    </w:p>
    <w:p w:rsidR="001B6CCE" w:rsidRPr="00F21F78" w:rsidRDefault="001B6CCE" w:rsidP="003E4B2A">
      <w:pPr>
        <w:numPr>
          <w:ilvl w:val="0"/>
          <w:numId w:val="63"/>
          <w:numberingChange w:id="53" w:author="B.S." w:date="2020-12-16T08:09:00Z" w:original="%1:15: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Wykonawca w ramach umowy dokona instalacji i uruchomienia analizatora i przeszkoli w siedzibie Zamawiającego wyznaczony personel laboratorium (7 osób) w zakresie obsługi oraz interpretacji wyników analizatora w terminie nie dłuższym niż 16 dni od dnia </w:t>
      </w:r>
      <w:r>
        <w:rPr>
          <w:rFonts w:ascii="Times New Roman" w:hAnsi="Times New Roman"/>
          <w:sz w:val="24"/>
          <w:szCs w:val="24"/>
        </w:rPr>
        <w:t>wydania</w:t>
      </w:r>
      <w:r w:rsidRPr="00847034">
        <w:rPr>
          <w:rFonts w:ascii="Times New Roman" w:hAnsi="Times New Roman"/>
          <w:sz w:val="24"/>
          <w:szCs w:val="24"/>
        </w:rPr>
        <w:t xml:space="preserve"> analizatora</w:t>
      </w:r>
      <w:r>
        <w:rPr>
          <w:rFonts w:ascii="Times New Roman" w:hAnsi="Times New Roman"/>
          <w:sz w:val="24"/>
          <w:szCs w:val="24"/>
        </w:rPr>
        <w:t xml:space="preserve"> Zamawiającemu</w:t>
      </w:r>
      <w:r w:rsidRPr="00847034">
        <w:rPr>
          <w:rFonts w:ascii="Times New Roman" w:hAnsi="Times New Roman"/>
          <w:i/>
          <w:sz w:val="24"/>
          <w:szCs w:val="24"/>
        </w:rPr>
        <w:t>.</w:t>
      </w:r>
    </w:p>
    <w:p w:rsidR="001B6CCE" w:rsidRDefault="001B6CCE" w:rsidP="003E4B2A">
      <w:pPr>
        <w:numPr>
          <w:ilvl w:val="0"/>
          <w:numId w:val="63"/>
          <w:numberingChange w:id="54" w:author="B.S." w:date="2020-12-16T08:09:00Z" w:original="%1:16: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Wykonawca w ramach umowy podłącz</w:t>
      </w:r>
      <w:r>
        <w:rPr>
          <w:rFonts w:ascii="Times New Roman" w:hAnsi="Times New Roman"/>
          <w:sz w:val="24"/>
          <w:szCs w:val="24"/>
        </w:rPr>
        <w:t>y</w:t>
      </w:r>
      <w:r w:rsidRPr="00847034">
        <w:rPr>
          <w:rFonts w:ascii="Times New Roman" w:hAnsi="Times New Roman"/>
          <w:sz w:val="24"/>
          <w:szCs w:val="24"/>
        </w:rPr>
        <w:t xml:space="preserve"> analizator do posiadanego przez Zamawiającego laboratorium systemu informatycznego (LIS)</w:t>
      </w:r>
      <w:r>
        <w:rPr>
          <w:rFonts w:ascii="Times New Roman" w:hAnsi="Times New Roman"/>
          <w:sz w:val="24"/>
          <w:szCs w:val="24"/>
        </w:rPr>
        <w:t>, w terminie określonym w ust.15</w:t>
      </w:r>
      <w:r w:rsidRPr="00C11234">
        <w:rPr>
          <w:rFonts w:ascii="Times New Roman" w:hAnsi="Times New Roman"/>
          <w:sz w:val="24"/>
          <w:szCs w:val="24"/>
        </w:rPr>
        <w:t>.</w:t>
      </w:r>
    </w:p>
    <w:p w:rsidR="001B6CCE" w:rsidRPr="00F21F78" w:rsidRDefault="001B6CCE" w:rsidP="003E4B2A">
      <w:pPr>
        <w:numPr>
          <w:ilvl w:val="0"/>
          <w:numId w:val="63"/>
          <w:numberingChange w:id="55" w:author="B.S." w:date="2020-12-16T08:09:00Z" w:original="%1:17: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C11234">
        <w:rPr>
          <w:rFonts w:ascii="Times New Roman" w:hAnsi="Times New Roman"/>
          <w:sz w:val="24"/>
          <w:szCs w:val="24"/>
        </w:rPr>
        <w:t xml:space="preserve">W okresie dzierżawy wszelkie naprawy, przeglądy techniczne (okresowe) zgodnie </w:t>
      </w:r>
      <w:r>
        <w:rPr>
          <w:rFonts w:ascii="Times New Roman" w:hAnsi="Times New Roman"/>
          <w:sz w:val="24"/>
          <w:szCs w:val="24"/>
        </w:rPr>
        <w:br/>
      </w:r>
      <w:r w:rsidRPr="00C11234">
        <w:rPr>
          <w:rFonts w:ascii="Times New Roman" w:hAnsi="Times New Roman"/>
          <w:sz w:val="24"/>
          <w:szCs w:val="24"/>
        </w:rPr>
        <w:t xml:space="preserve">z wymogami producenta, konserwacje oraz utrzymanie w sprawności technicznej </w:t>
      </w:r>
      <w:r w:rsidRPr="00D122C0">
        <w:rPr>
          <w:rFonts w:ascii="Times New Roman" w:hAnsi="Times New Roman"/>
          <w:sz w:val="24"/>
          <w:szCs w:val="24"/>
        </w:rPr>
        <w:t xml:space="preserve">analizatora </w:t>
      </w:r>
      <w:r w:rsidRPr="00C11234">
        <w:rPr>
          <w:rFonts w:ascii="Times New Roman" w:hAnsi="Times New Roman"/>
          <w:sz w:val="24"/>
          <w:szCs w:val="24"/>
        </w:rPr>
        <w:t xml:space="preserve">wykonuje Wykonawca w </w:t>
      </w:r>
      <w:r>
        <w:rPr>
          <w:rFonts w:ascii="Times New Roman" w:hAnsi="Times New Roman"/>
          <w:sz w:val="24"/>
          <w:szCs w:val="24"/>
        </w:rPr>
        <w:t>ramach wynagrodzenia określonego w § 5 ust. 3 pkt 5</w:t>
      </w:r>
      <w:r w:rsidRPr="00C11234">
        <w:rPr>
          <w:rFonts w:ascii="Times New Roman" w:hAnsi="Times New Roman"/>
          <w:sz w:val="24"/>
          <w:szCs w:val="24"/>
        </w:rPr>
        <w:t>, własnym</w:t>
      </w:r>
      <w:r>
        <w:rPr>
          <w:rFonts w:ascii="Times New Roman" w:hAnsi="Times New Roman"/>
          <w:sz w:val="24"/>
          <w:szCs w:val="24"/>
        </w:rPr>
        <w:t xml:space="preserve"> kosztem i staraniem</w:t>
      </w:r>
      <w:r w:rsidRPr="00C11234">
        <w:rPr>
          <w:rFonts w:ascii="Times New Roman" w:hAnsi="Times New Roman"/>
          <w:sz w:val="24"/>
          <w:szCs w:val="24"/>
        </w:rPr>
        <w:t>. Wykonawca zapewnia w ramach wynagrodzenia dokonywanie każdorazowej kalibracji analizatora, jeśli jest wymagana</w:t>
      </w:r>
      <w:r w:rsidRPr="00C11234">
        <w:rPr>
          <w:rFonts w:ascii="Times New Roman" w:hAnsi="Times New Roman"/>
          <w:i/>
          <w:sz w:val="24"/>
          <w:szCs w:val="24"/>
        </w:rPr>
        <w:t>.</w:t>
      </w:r>
    </w:p>
    <w:p w:rsidR="001B6CCE" w:rsidRPr="00F21F78" w:rsidRDefault="001B6CCE" w:rsidP="003E4B2A">
      <w:pPr>
        <w:numPr>
          <w:ilvl w:val="0"/>
          <w:numId w:val="63"/>
          <w:numberingChange w:id="56" w:author="B.S." w:date="2020-12-16T08:09:00Z" w:original="%1:18: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W przypadku awarii </w:t>
      </w:r>
      <w:r w:rsidRPr="00D122C0">
        <w:rPr>
          <w:rFonts w:ascii="Times New Roman" w:hAnsi="Times New Roman"/>
          <w:sz w:val="24"/>
          <w:szCs w:val="24"/>
        </w:rPr>
        <w:t>analizatora</w:t>
      </w:r>
      <w:r>
        <w:rPr>
          <w:rFonts w:ascii="Times New Roman" w:hAnsi="Times New Roman"/>
          <w:i/>
          <w:sz w:val="24"/>
          <w:szCs w:val="24"/>
        </w:rPr>
        <w:t xml:space="preserve"> </w:t>
      </w:r>
      <w:r>
        <w:rPr>
          <w:rFonts w:ascii="Times New Roman" w:hAnsi="Times New Roman"/>
          <w:sz w:val="24"/>
          <w:szCs w:val="24"/>
        </w:rPr>
        <w:t>Wykonawca zobowiązany będzie do pokrycia kosztów zarówno serwisu, jak i wymienionych oryginalnych</w:t>
      </w:r>
      <w:r w:rsidRPr="00847034">
        <w:rPr>
          <w:rFonts w:ascii="Times New Roman" w:hAnsi="Times New Roman"/>
          <w:sz w:val="24"/>
          <w:szCs w:val="24"/>
        </w:rPr>
        <w:t xml:space="preserve"> części</w:t>
      </w:r>
      <w:r w:rsidRPr="00847034">
        <w:rPr>
          <w:rFonts w:ascii="Times New Roman" w:hAnsi="Times New Roman"/>
          <w:i/>
          <w:sz w:val="24"/>
          <w:szCs w:val="24"/>
        </w:rPr>
        <w:t>.</w:t>
      </w:r>
    </w:p>
    <w:p w:rsidR="001B6CCE" w:rsidRPr="00F21F78" w:rsidRDefault="001B6CCE" w:rsidP="003E4B2A">
      <w:pPr>
        <w:numPr>
          <w:ilvl w:val="0"/>
          <w:numId w:val="63"/>
          <w:numberingChange w:id="57" w:author="B.S." w:date="2020-12-16T08:09:00Z" w:original="%1:19: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Zgłoszenia awarii</w:t>
      </w:r>
      <w:r w:rsidRPr="00847034">
        <w:rPr>
          <w:rFonts w:ascii="Times New Roman" w:hAnsi="Times New Roman"/>
          <w:sz w:val="24"/>
          <w:szCs w:val="24"/>
        </w:rPr>
        <w:t xml:space="preserve"> </w:t>
      </w:r>
      <w:r w:rsidRPr="00D122C0">
        <w:rPr>
          <w:rFonts w:ascii="Times New Roman" w:hAnsi="Times New Roman"/>
          <w:sz w:val="24"/>
          <w:szCs w:val="24"/>
        </w:rPr>
        <w:t xml:space="preserve">analizatora </w:t>
      </w:r>
      <w:r>
        <w:rPr>
          <w:rFonts w:ascii="Times New Roman" w:hAnsi="Times New Roman"/>
          <w:sz w:val="24"/>
          <w:szCs w:val="24"/>
        </w:rPr>
        <w:t>będą przyjmowane</w:t>
      </w:r>
      <w:r w:rsidRPr="00847034">
        <w:rPr>
          <w:rFonts w:ascii="Times New Roman" w:hAnsi="Times New Roman"/>
          <w:sz w:val="24"/>
          <w:szCs w:val="24"/>
        </w:rPr>
        <w:t xml:space="preserve"> 24h/dobę, 365 dni w roku. Zgłoszenia dokonywane będą prze</w:t>
      </w:r>
      <w:r>
        <w:rPr>
          <w:rFonts w:ascii="Times New Roman" w:hAnsi="Times New Roman"/>
          <w:sz w:val="24"/>
          <w:szCs w:val="24"/>
        </w:rPr>
        <w:t>z</w:t>
      </w:r>
      <w:r w:rsidRPr="00847034">
        <w:rPr>
          <w:rFonts w:ascii="Times New Roman" w:hAnsi="Times New Roman"/>
          <w:sz w:val="24"/>
          <w:szCs w:val="24"/>
        </w:rPr>
        <w:t xml:space="preserve"> Zamawiającego na adres e-mail: </w:t>
      </w:r>
      <w:r>
        <w:rPr>
          <w:rFonts w:ascii="Times New Roman" w:hAnsi="Times New Roman"/>
          <w:sz w:val="24"/>
          <w:szCs w:val="24"/>
        </w:rPr>
        <w:t>……………..</w:t>
      </w:r>
      <w:r w:rsidRPr="00847034">
        <w:rPr>
          <w:rFonts w:ascii="Times New Roman" w:hAnsi="Times New Roman"/>
          <w:sz w:val="24"/>
          <w:szCs w:val="24"/>
        </w:rPr>
        <w:t xml:space="preserve"> lub fax. ………</w:t>
      </w:r>
      <w:r>
        <w:rPr>
          <w:rFonts w:ascii="Times New Roman" w:hAnsi="Times New Roman"/>
          <w:sz w:val="24"/>
          <w:szCs w:val="24"/>
        </w:rPr>
        <w:t>…………</w:t>
      </w:r>
      <w:r w:rsidRPr="00847034">
        <w:rPr>
          <w:rFonts w:ascii="Times New Roman" w:hAnsi="Times New Roman"/>
          <w:sz w:val="24"/>
          <w:szCs w:val="24"/>
        </w:rPr>
        <w:t>.</w:t>
      </w:r>
    </w:p>
    <w:p w:rsidR="001B6CCE" w:rsidRDefault="001B6CCE" w:rsidP="003E4B2A">
      <w:pPr>
        <w:numPr>
          <w:ilvl w:val="0"/>
          <w:numId w:val="63"/>
          <w:numberingChange w:id="58" w:author="B.S." w:date="2020-12-16T08:09:00Z" w:original="%1:20: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Maksymalny c</w:t>
      </w:r>
      <w:r>
        <w:rPr>
          <w:rFonts w:ascii="Times New Roman" w:hAnsi="Times New Roman"/>
          <w:sz w:val="24"/>
          <w:szCs w:val="24"/>
        </w:rPr>
        <w:t>zas usunięcia awarii</w:t>
      </w:r>
      <w:r w:rsidRPr="00847034">
        <w:rPr>
          <w:rFonts w:ascii="Times New Roman" w:hAnsi="Times New Roman"/>
          <w:sz w:val="24"/>
          <w:szCs w:val="24"/>
        </w:rPr>
        <w:t xml:space="preserve"> </w:t>
      </w:r>
      <w:r w:rsidRPr="00D122C0">
        <w:rPr>
          <w:rFonts w:ascii="Times New Roman" w:hAnsi="Times New Roman"/>
          <w:sz w:val="24"/>
          <w:szCs w:val="24"/>
        </w:rPr>
        <w:t>analizatora</w:t>
      </w:r>
      <w:r>
        <w:rPr>
          <w:rFonts w:ascii="Times New Roman" w:hAnsi="Times New Roman"/>
          <w:i/>
          <w:sz w:val="24"/>
          <w:szCs w:val="24"/>
        </w:rPr>
        <w:t xml:space="preserve"> </w:t>
      </w:r>
      <w:r w:rsidRPr="00847034">
        <w:rPr>
          <w:rFonts w:ascii="Times New Roman" w:hAnsi="Times New Roman"/>
          <w:sz w:val="24"/>
          <w:szCs w:val="24"/>
        </w:rPr>
        <w:t xml:space="preserve">wynosi </w:t>
      </w:r>
      <w:r>
        <w:rPr>
          <w:rFonts w:ascii="Times New Roman" w:hAnsi="Times New Roman"/>
          <w:sz w:val="24"/>
          <w:szCs w:val="24"/>
        </w:rPr>
        <w:t xml:space="preserve">3 </w:t>
      </w:r>
      <w:r w:rsidRPr="00847034">
        <w:rPr>
          <w:rFonts w:ascii="Times New Roman" w:hAnsi="Times New Roman"/>
          <w:sz w:val="24"/>
          <w:szCs w:val="24"/>
        </w:rPr>
        <w:t xml:space="preserve">dni robocze od dnia zgłoszenia. </w:t>
      </w:r>
      <w:r>
        <w:rPr>
          <w:rFonts w:ascii="Times New Roman" w:hAnsi="Times New Roman"/>
          <w:sz w:val="24"/>
          <w:szCs w:val="24"/>
        </w:rPr>
        <w:br/>
      </w:r>
      <w:r w:rsidRPr="00847034">
        <w:rPr>
          <w:rFonts w:ascii="Times New Roman" w:hAnsi="Times New Roman"/>
          <w:sz w:val="24"/>
          <w:szCs w:val="24"/>
        </w:rPr>
        <w:t xml:space="preserve">W przypadku </w:t>
      </w:r>
      <w:r>
        <w:rPr>
          <w:rFonts w:ascii="Times New Roman" w:hAnsi="Times New Roman"/>
          <w:sz w:val="24"/>
          <w:szCs w:val="24"/>
        </w:rPr>
        <w:t>gdy</w:t>
      </w:r>
      <w:r w:rsidRPr="00847034">
        <w:rPr>
          <w:rFonts w:ascii="Times New Roman" w:hAnsi="Times New Roman"/>
          <w:sz w:val="24"/>
          <w:szCs w:val="24"/>
        </w:rPr>
        <w:t xml:space="preserve"> czas usunięcia awarii miałby przekroczyć </w:t>
      </w:r>
      <w:r>
        <w:rPr>
          <w:rFonts w:ascii="Times New Roman" w:hAnsi="Times New Roman"/>
          <w:sz w:val="24"/>
          <w:szCs w:val="24"/>
        </w:rPr>
        <w:t xml:space="preserve">3 </w:t>
      </w:r>
      <w:r w:rsidRPr="00847034">
        <w:rPr>
          <w:rFonts w:ascii="Times New Roman" w:hAnsi="Times New Roman"/>
          <w:sz w:val="24"/>
          <w:szCs w:val="24"/>
        </w:rPr>
        <w:t>dni robocze od dnia zgłoszenia</w:t>
      </w:r>
      <w:r>
        <w:rPr>
          <w:rFonts w:ascii="Times New Roman" w:hAnsi="Times New Roman"/>
          <w:sz w:val="24"/>
          <w:szCs w:val="24"/>
        </w:rPr>
        <w:t>,</w:t>
      </w:r>
      <w:r w:rsidRPr="00847034">
        <w:rPr>
          <w:rFonts w:ascii="Times New Roman" w:hAnsi="Times New Roman"/>
          <w:sz w:val="24"/>
          <w:szCs w:val="24"/>
        </w:rPr>
        <w:t xml:space="preserve"> Wykonawca w </w:t>
      </w:r>
      <w:r>
        <w:rPr>
          <w:rFonts w:ascii="Times New Roman" w:hAnsi="Times New Roman"/>
          <w:sz w:val="24"/>
          <w:szCs w:val="24"/>
        </w:rPr>
        <w:t>terminie 3</w:t>
      </w:r>
      <w:r w:rsidRPr="00847034">
        <w:rPr>
          <w:rFonts w:ascii="Times New Roman" w:hAnsi="Times New Roman"/>
          <w:sz w:val="24"/>
          <w:szCs w:val="24"/>
        </w:rPr>
        <w:t xml:space="preserve"> dni roboczych od dnia zgłoszenia awarii</w:t>
      </w:r>
      <w:r>
        <w:rPr>
          <w:rFonts w:ascii="Times New Roman" w:hAnsi="Times New Roman"/>
          <w:sz w:val="24"/>
          <w:szCs w:val="24"/>
        </w:rPr>
        <w:t>, dostarczy Zamawiającemu</w:t>
      </w:r>
      <w:r w:rsidRPr="00847034">
        <w:rPr>
          <w:rFonts w:ascii="Times New Roman" w:hAnsi="Times New Roman"/>
          <w:sz w:val="24"/>
          <w:szCs w:val="24"/>
        </w:rPr>
        <w:t xml:space="preserve"> </w:t>
      </w:r>
      <w:r w:rsidRPr="002B5912">
        <w:rPr>
          <w:rFonts w:ascii="Times New Roman" w:hAnsi="Times New Roman"/>
          <w:sz w:val="24"/>
          <w:szCs w:val="24"/>
        </w:rPr>
        <w:t>analizator</w:t>
      </w:r>
      <w:r w:rsidRPr="000F5F15">
        <w:rPr>
          <w:rFonts w:ascii="Times New Roman" w:hAnsi="Times New Roman"/>
          <w:i/>
          <w:sz w:val="24"/>
          <w:szCs w:val="24"/>
        </w:rPr>
        <w:t xml:space="preserve"> </w:t>
      </w:r>
      <w:r w:rsidRPr="000F5F15">
        <w:rPr>
          <w:rFonts w:ascii="Times New Roman" w:hAnsi="Times New Roman"/>
          <w:sz w:val="24"/>
          <w:szCs w:val="24"/>
        </w:rPr>
        <w:t>zastępcz</w:t>
      </w:r>
      <w:r>
        <w:rPr>
          <w:rFonts w:ascii="Times New Roman" w:hAnsi="Times New Roman"/>
          <w:sz w:val="24"/>
          <w:szCs w:val="24"/>
        </w:rPr>
        <w:t>y</w:t>
      </w:r>
      <w:r w:rsidRPr="000F5F15">
        <w:rPr>
          <w:rFonts w:ascii="Times New Roman" w:hAnsi="Times New Roman"/>
          <w:sz w:val="24"/>
          <w:szCs w:val="24"/>
        </w:rPr>
        <w:t xml:space="preserve"> równorzędnej klasy, spełniając</w:t>
      </w:r>
      <w:r>
        <w:rPr>
          <w:rFonts w:ascii="Times New Roman" w:hAnsi="Times New Roman"/>
          <w:sz w:val="24"/>
          <w:szCs w:val="24"/>
        </w:rPr>
        <w:t>e</w:t>
      </w:r>
      <w:r w:rsidRPr="000F5F15">
        <w:rPr>
          <w:rFonts w:ascii="Times New Roman" w:hAnsi="Times New Roman"/>
          <w:sz w:val="24"/>
          <w:szCs w:val="24"/>
        </w:rPr>
        <w:t xml:space="preserve"> wymagania Zamawiającego w zakresie przedmiotu umowy, o niegorszych parametrach od zaoferowanego w postępowaniu o udzieleniu zamówienia</w:t>
      </w:r>
      <w:r>
        <w:rPr>
          <w:rFonts w:ascii="Times New Roman" w:hAnsi="Times New Roman"/>
          <w:sz w:val="24"/>
          <w:szCs w:val="24"/>
        </w:rPr>
        <w:t>, pod rygorem żądania zapłaty kary umownej</w:t>
      </w:r>
      <w:r w:rsidRPr="000F5F15">
        <w:rPr>
          <w:rFonts w:ascii="Times New Roman" w:hAnsi="Times New Roman"/>
          <w:sz w:val="24"/>
          <w:szCs w:val="24"/>
        </w:rPr>
        <w:t xml:space="preserve">. </w:t>
      </w:r>
      <w:r>
        <w:rPr>
          <w:rFonts w:ascii="Times New Roman" w:hAnsi="Times New Roman"/>
          <w:sz w:val="24"/>
          <w:szCs w:val="24"/>
        </w:rPr>
        <w:t xml:space="preserve">W przypadku gdy w terminie 30 dni od daty zgłoszenia awarii analizator nie zostanie naprawiony, Wykonawca jest zobowiązany, poczynająca od 31 dnia dostarczyć Zamawiającemu inny analizator w miejsce zepsutego, </w:t>
      </w:r>
      <w:r w:rsidRPr="00753EE3">
        <w:rPr>
          <w:rFonts w:ascii="Times New Roman" w:hAnsi="Times New Roman"/>
          <w:sz w:val="24"/>
          <w:szCs w:val="24"/>
        </w:rPr>
        <w:t>równorzędnej klasy</w:t>
      </w:r>
      <w:r>
        <w:rPr>
          <w:rFonts w:ascii="Times New Roman" w:hAnsi="Times New Roman"/>
          <w:sz w:val="24"/>
          <w:szCs w:val="24"/>
        </w:rPr>
        <w:t xml:space="preserve">, </w:t>
      </w:r>
      <w:r w:rsidRPr="00753EE3">
        <w:rPr>
          <w:rFonts w:ascii="Times New Roman" w:hAnsi="Times New Roman"/>
          <w:sz w:val="24"/>
          <w:szCs w:val="24"/>
        </w:rPr>
        <w:t xml:space="preserve">o nie gorszych parametrach od zaoferowanego w postępowaniu o udzieleniu zamówienia </w:t>
      </w:r>
      <w:r>
        <w:rPr>
          <w:rFonts w:ascii="Times New Roman" w:hAnsi="Times New Roman"/>
          <w:sz w:val="24"/>
          <w:szCs w:val="24"/>
        </w:rPr>
        <w:t xml:space="preserve">i </w:t>
      </w:r>
      <w:r w:rsidRPr="000F5F15">
        <w:rPr>
          <w:rFonts w:ascii="Times New Roman" w:hAnsi="Times New Roman"/>
          <w:sz w:val="24"/>
          <w:szCs w:val="24"/>
        </w:rPr>
        <w:t>spełniając</w:t>
      </w:r>
      <w:r>
        <w:rPr>
          <w:rFonts w:ascii="Times New Roman" w:hAnsi="Times New Roman"/>
          <w:sz w:val="24"/>
          <w:szCs w:val="24"/>
        </w:rPr>
        <w:t>y</w:t>
      </w:r>
      <w:r w:rsidRPr="000F5F15">
        <w:rPr>
          <w:rFonts w:ascii="Times New Roman" w:hAnsi="Times New Roman"/>
          <w:sz w:val="24"/>
          <w:szCs w:val="24"/>
        </w:rPr>
        <w:t xml:space="preserve"> </w:t>
      </w:r>
      <w:r>
        <w:rPr>
          <w:rFonts w:ascii="Times New Roman" w:hAnsi="Times New Roman"/>
          <w:sz w:val="24"/>
          <w:szCs w:val="24"/>
        </w:rPr>
        <w:t xml:space="preserve">wszystkie </w:t>
      </w:r>
      <w:r w:rsidRPr="000F5F15">
        <w:rPr>
          <w:rFonts w:ascii="Times New Roman" w:hAnsi="Times New Roman"/>
          <w:sz w:val="24"/>
          <w:szCs w:val="24"/>
        </w:rPr>
        <w:t xml:space="preserve">wymagania Zamawiającego </w:t>
      </w:r>
      <w:r>
        <w:rPr>
          <w:rFonts w:ascii="Times New Roman" w:hAnsi="Times New Roman"/>
          <w:sz w:val="24"/>
          <w:szCs w:val="24"/>
        </w:rPr>
        <w:t xml:space="preserve">postawione w postępowaniu o udzielenie zamówienia, pod rygorem żądania zapłaty kary umownej. </w:t>
      </w:r>
    </w:p>
    <w:p w:rsidR="001B6CCE" w:rsidRPr="00753EE3" w:rsidRDefault="001B6CCE" w:rsidP="003E4B2A">
      <w:pPr>
        <w:numPr>
          <w:ilvl w:val="0"/>
          <w:numId w:val="63"/>
          <w:numberingChange w:id="59" w:author="B.S." w:date="2020-12-16T08:09:00Z" w:original="%1:21: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sidRPr="00753EE3">
        <w:rPr>
          <w:rFonts w:ascii="Times New Roman" w:hAnsi="Times New Roman"/>
          <w:sz w:val="24"/>
          <w:szCs w:val="24"/>
        </w:rPr>
        <w:t xml:space="preserve">W przypadku, gdy liczba napraw tego samego elementu/podzespołu i tego samego rodzaju </w:t>
      </w:r>
      <w:r>
        <w:rPr>
          <w:rFonts w:ascii="Times New Roman" w:hAnsi="Times New Roman"/>
          <w:sz w:val="24"/>
          <w:szCs w:val="24"/>
        </w:rPr>
        <w:t xml:space="preserve">uszkodzenia </w:t>
      </w:r>
      <w:r w:rsidRPr="00753EE3">
        <w:rPr>
          <w:rFonts w:ascii="Times New Roman" w:hAnsi="Times New Roman"/>
          <w:sz w:val="24"/>
          <w:szCs w:val="24"/>
        </w:rPr>
        <w:t xml:space="preserve">przekroczy 3, Wykonawca </w:t>
      </w:r>
      <w:r>
        <w:rPr>
          <w:rFonts w:ascii="Times New Roman" w:hAnsi="Times New Roman"/>
          <w:sz w:val="24"/>
          <w:szCs w:val="24"/>
        </w:rPr>
        <w:t xml:space="preserve">jest zobowiązany </w:t>
      </w:r>
      <w:r w:rsidRPr="00753EE3">
        <w:rPr>
          <w:rFonts w:ascii="Times New Roman" w:hAnsi="Times New Roman"/>
          <w:sz w:val="24"/>
          <w:szCs w:val="24"/>
        </w:rPr>
        <w:t>wymieni</w:t>
      </w:r>
      <w:r>
        <w:rPr>
          <w:rFonts w:ascii="Times New Roman" w:hAnsi="Times New Roman"/>
          <w:sz w:val="24"/>
          <w:szCs w:val="24"/>
        </w:rPr>
        <w:t>ć</w:t>
      </w:r>
      <w:r w:rsidRPr="00753EE3">
        <w:rPr>
          <w:rFonts w:ascii="Times New Roman" w:hAnsi="Times New Roman"/>
          <w:sz w:val="24"/>
          <w:szCs w:val="24"/>
        </w:rPr>
        <w:t xml:space="preserve"> </w:t>
      </w:r>
      <w:r w:rsidRPr="002B5912">
        <w:rPr>
          <w:rFonts w:ascii="Times New Roman" w:hAnsi="Times New Roman"/>
          <w:sz w:val="24"/>
          <w:szCs w:val="24"/>
        </w:rPr>
        <w:t>analizator</w:t>
      </w:r>
      <w:r w:rsidRPr="00753EE3">
        <w:rPr>
          <w:rFonts w:ascii="Times New Roman" w:hAnsi="Times New Roman"/>
          <w:sz w:val="24"/>
          <w:szCs w:val="24"/>
        </w:rPr>
        <w:t xml:space="preserve"> </w:t>
      </w:r>
      <w:r>
        <w:rPr>
          <w:rFonts w:ascii="Times New Roman" w:hAnsi="Times New Roman"/>
          <w:sz w:val="24"/>
          <w:szCs w:val="24"/>
        </w:rPr>
        <w:t xml:space="preserve">na niewadliwy, </w:t>
      </w:r>
      <w:r w:rsidRPr="00753EE3">
        <w:rPr>
          <w:rFonts w:ascii="Times New Roman" w:hAnsi="Times New Roman"/>
          <w:sz w:val="24"/>
          <w:szCs w:val="24"/>
        </w:rPr>
        <w:t xml:space="preserve">równorzędnej klasy, spełniający wymagania Zamawiającego w zakresie przedmiotu umowy, o nie gorszych parametrach od zaoferowanego w postępowaniu o udzieleniu zamówienia </w:t>
      </w:r>
      <w:r>
        <w:rPr>
          <w:rFonts w:ascii="Times New Roman" w:hAnsi="Times New Roman"/>
          <w:sz w:val="24"/>
          <w:szCs w:val="24"/>
        </w:rPr>
        <w:t xml:space="preserve">- </w:t>
      </w:r>
      <w:r w:rsidRPr="00753EE3">
        <w:rPr>
          <w:rFonts w:ascii="Times New Roman" w:hAnsi="Times New Roman"/>
          <w:sz w:val="24"/>
          <w:szCs w:val="24"/>
        </w:rPr>
        <w:t xml:space="preserve">w terminie 30 dni od dnia wykonania </w:t>
      </w:r>
      <w:r>
        <w:rPr>
          <w:rFonts w:ascii="Times New Roman" w:hAnsi="Times New Roman"/>
          <w:sz w:val="24"/>
          <w:szCs w:val="24"/>
        </w:rPr>
        <w:t>trzeciej</w:t>
      </w:r>
      <w:r w:rsidRPr="00753EE3">
        <w:rPr>
          <w:rFonts w:ascii="Times New Roman" w:hAnsi="Times New Roman"/>
          <w:sz w:val="24"/>
          <w:szCs w:val="24"/>
        </w:rPr>
        <w:t xml:space="preserve"> napraw</w:t>
      </w:r>
      <w:r>
        <w:rPr>
          <w:rFonts w:ascii="Times New Roman" w:hAnsi="Times New Roman"/>
          <w:sz w:val="24"/>
          <w:szCs w:val="24"/>
        </w:rPr>
        <w:t>y</w:t>
      </w:r>
      <w:r w:rsidRPr="00753EE3">
        <w:rPr>
          <w:rFonts w:ascii="Times New Roman" w:hAnsi="Times New Roman"/>
          <w:sz w:val="24"/>
          <w:szCs w:val="24"/>
        </w:rPr>
        <w:t>.</w:t>
      </w:r>
    </w:p>
    <w:p w:rsidR="001B6CCE" w:rsidRPr="006959E0" w:rsidRDefault="001B6CCE" w:rsidP="003E4B2A">
      <w:pPr>
        <w:numPr>
          <w:ilvl w:val="0"/>
          <w:numId w:val="63"/>
          <w:numberingChange w:id="60" w:author="B.S." w:date="2020-12-16T08:09:00Z" w:original="%1:22: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sidRPr="00253020">
        <w:rPr>
          <w:rFonts w:ascii="Times New Roman" w:hAnsi="Times New Roman"/>
          <w:sz w:val="24"/>
          <w:szCs w:val="24"/>
        </w:rPr>
        <w:t xml:space="preserve">Przekazanie </w:t>
      </w:r>
      <w:r w:rsidRPr="002B5912">
        <w:rPr>
          <w:rFonts w:ascii="Times New Roman" w:hAnsi="Times New Roman"/>
          <w:sz w:val="24"/>
          <w:szCs w:val="24"/>
        </w:rPr>
        <w:t>analizatora</w:t>
      </w:r>
      <w:r w:rsidRPr="00253020">
        <w:rPr>
          <w:rFonts w:ascii="Times New Roman" w:hAnsi="Times New Roman"/>
          <w:sz w:val="24"/>
          <w:szCs w:val="24"/>
        </w:rPr>
        <w:t xml:space="preserve"> zastępczego, o którym mowa w ust. 2</w:t>
      </w:r>
      <w:r>
        <w:rPr>
          <w:rFonts w:ascii="Times New Roman" w:hAnsi="Times New Roman"/>
          <w:sz w:val="24"/>
          <w:szCs w:val="24"/>
        </w:rPr>
        <w:t>0</w:t>
      </w:r>
      <w:r w:rsidRPr="00253020">
        <w:rPr>
          <w:rFonts w:ascii="Times New Roman" w:hAnsi="Times New Roman"/>
          <w:sz w:val="24"/>
          <w:szCs w:val="24"/>
        </w:rPr>
        <w:t xml:space="preserve"> lub </w:t>
      </w:r>
      <w:r w:rsidRPr="002B5912">
        <w:rPr>
          <w:rFonts w:ascii="Times New Roman" w:hAnsi="Times New Roman"/>
          <w:sz w:val="24"/>
          <w:szCs w:val="24"/>
        </w:rPr>
        <w:t>analizatora</w:t>
      </w:r>
      <w:r w:rsidRPr="00253020">
        <w:rPr>
          <w:rFonts w:ascii="Times New Roman" w:hAnsi="Times New Roman"/>
          <w:i/>
          <w:sz w:val="24"/>
          <w:szCs w:val="24"/>
        </w:rPr>
        <w:t xml:space="preserve"> </w:t>
      </w:r>
      <w:r w:rsidRPr="00253020">
        <w:rPr>
          <w:rFonts w:ascii="Times New Roman" w:hAnsi="Times New Roman"/>
          <w:sz w:val="24"/>
          <w:szCs w:val="24"/>
        </w:rPr>
        <w:t xml:space="preserve">wymienionego, o którym mowa w ust. </w:t>
      </w:r>
      <w:r>
        <w:rPr>
          <w:rFonts w:ascii="Times New Roman" w:hAnsi="Times New Roman"/>
          <w:sz w:val="24"/>
          <w:szCs w:val="24"/>
        </w:rPr>
        <w:t xml:space="preserve">20 i </w:t>
      </w:r>
      <w:r w:rsidRPr="00253020">
        <w:rPr>
          <w:rFonts w:ascii="Times New Roman" w:hAnsi="Times New Roman"/>
          <w:sz w:val="24"/>
          <w:szCs w:val="24"/>
        </w:rPr>
        <w:t>2</w:t>
      </w:r>
      <w:r>
        <w:rPr>
          <w:rFonts w:ascii="Times New Roman" w:hAnsi="Times New Roman"/>
          <w:sz w:val="24"/>
          <w:szCs w:val="24"/>
        </w:rPr>
        <w:t>1</w:t>
      </w:r>
      <w:r w:rsidRPr="00253020">
        <w:rPr>
          <w:rFonts w:ascii="Times New Roman" w:hAnsi="Times New Roman"/>
          <w:sz w:val="24"/>
          <w:szCs w:val="24"/>
        </w:rPr>
        <w:t xml:space="preserve"> odbędzie</w:t>
      </w:r>
      <w:r w:rsidRPr="00753EE3">
        <w:rPr>
          <w:rFonts w:ascii="Times New Roman" w:hAnsi="Times New Roman"/>
          <w:sz w:val="24"/>
          <w:szCs w:val="24"/>
        </w:rPr>
        <w:t xml:space="preserve"> s</w:t>
      </w:r>
      <w:r w:rsidRPr="006959E0">
        <w:rPr>
          <w:rFonts w:ascii="Times New Roman" w:hAnsi="Times New Roman"/>
          <w:sz w:val="24"/>
          <w:szCs w:val="24"/>
        </w:rPr>
        <w:t xml:space="preserve">ię </w:t>
      </w:r>
      <w:r>
        <w:rPr>
          <w:rFonts w:ascii="Times New Roman" w:hAnsi="Times New Roman"/>
          <w:sz w:val="24"/>
          <w:szCs w:val="24"/>
        </w:rPr>
        <w:t>na zasadach określonych w ust. 14 -16</w:t>
      </w:r>
      <w:r w:rsidRPr="006959E0">
        <w:rPr>
          <w:rFonts w:ascii="Times New Roman" w:hAnsi="Times New Roman"/>
          <w:sz w:val="24"/>
          <w:szCs w:val="24"/>
        </w:rPr>
        <w:t>.</w:t>
      </w:r>
    </w:p>
    <w:p w:rsidR="001B6CCE" w:rsidRPr="00CA1132" w:rsidRDefault="001B6CCE" w:rsidP="005C44AB">
      <w:pPr>
        <w:tabs>
          <w:tab w:val="num" w:pos="360"/>
        </w:tabs>
        <w:spacing w:before="40" w:after="40" w:line="240" w:lineRule="auto"/>
        <w:ind w:left="360"/>
        <w:jc w:val="both"/>
        <w:rPr>
          <w:rFonts w:ascii="Times New Roman" w:hAnsi="Times New Roman"/>
          <w:b/>
          <w:i/>
          <w:sz w:val="24"/>
          <w:szCs w:val="24"/>
        </w:rPr>
      </w:pPr>
    </w:p>
    <w:p w:rsidR="001B6CCE" w:rsidRPr="003B76EF" w:rsidRDefault="001B6CCE" w:rsidP="005C44AB">
      <w:pPr>
        <w:spacing w:after="0" w:line="240" w:lineRule="auto"/>
        <w:jc w:val="center"/>
        <w:rPr>
          <w:rFonts w:ascii="Times New Roman" w:hAnsi="Times New Roman"/>
          <w:b/>
          <w:sz w:val="24"/>
          <w:szCs w:val="24"/>
        </w:rPr>
      </w:pPr>
      <w:r w:rsidRPr="003B76EF">
        <w:rPr>
          <w:rFonts w:ascii="Times New Roman" w:hAnsi="Times New Roman"/>
          <w:b/>
          <w:sz w:val="24"/>
          <w:szCs w:val="24"/>
        </w:rPr>
        <w:t>§ 3</w:t>
      </w:r>
    </w:p>
    <w:p w:rsidR="001B6CCE" w:rsidRPr="00CA1132" w:rsidRDefault="001B6CCE" w:rsidP="00AF1617">
      <w:pPr>
        <w:spacing w:after="0" w:line="240" w:lineRule="auto"/>
        <w:jc w:val="center"/>
        <w:rPr>
          <w:rFonts w:ascii="Times New Roman" w:hAnsi="Times New Roman"/>
          <w:b/>
          <w:sz w:val="24"/>
          <w:szCs w:val="24"/>
        </w:rPr>
      </w:pPr>
      <w:r w:rsidRPr="003B76EF">
        <w:rPr>
          <w:rFonts w:ascii="Times New Roman" w:hAnsi="Times New Roman"/>
          <w:b/>
          <w:sz w:val="24"/>
          <w:szCs w:val="24"/>
        </w:rPr>
        <w:t>ZOBOWIĄZANIA WYKONAWCY</w:t>
      </w:r>
    </w:p>
    <w:p w:rsidR="001B6CCE" w:rsidRDefault="001B6CCE" w:rsidP="00854337">
      <w:pPr>
        <w:numPr>
          <w:ilvl w:val="6"/>
          <w:numId w:val="27"/>
          <w:numberingChange w:id="61" w:author="B.S." w:date="2020-12-16T08:09: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 zamówienia.</w:t>
      </w:r>
    </w:p>
    <w:p w:rsidR="001B6CCE" w:rsidRDefault="001B6CCE" w:rsidP="00854337">
      <w:pPr>
        <w:numPr>
          <w:ilvl w:val="6"/>
          <w:numId w:val="27"/>
          <w:numberingChange w:id="62" w:author="B.S." w:date="2020-12-16T08:09: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1B6CCE" w:rsidRDefault="001B6CCE" w:rsidP="00854337">
      <w:pPr>
        <w:pStyle w:val="NoSpacing"/>
        <w:numPr>
          <w:ilvl w:val="2"/>
          <w:numId w:val="52"/>
          <w:numberingChange w:id="63" w:author="B.S." w:date="2020-12-16T08:09: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1B6CCE" w:rsidRDefault="001B6CCE" w:rsidP="00854337">
      <w:pPr>
        <w:pStyle w:val="NoSpacing"/>
        <w:numPr>
          <w:ilvl w:val="2"/>
          <w:numId w:val="52"/>
          <w:numberingChange w:id="64" w:author="B.S." w:date="2020-12-16T08:09: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 przy czym w</w:t>
      </w:r>
      <w:r w:rsidRPr="00F53264">
        <w:rPr>
          <w:rFonts w:ascii="Times New Roman" w:hAnsi="Times New Roman"/>
          <w:sz w:val="24"/>
          <w:szCs w:val="24"/>
        </w:rPr>
        <w:t>skazówki nie mogą być sprzeczne z umową, mogą jednak doprecyzowywać jej postanowienia;</w:t>
      </w:r>
    </w:p>
    <w:p w:rsidR="001B6CCE" w:rsidRDefault="001B6CCE" w:rsidP="00854337">
      <w:pPr>
        <w:pStyle w:val="NoSpacing"/>
        <w:numPr>
          <w:ilvl w:val="2"/>
          <w:numId w:val="52"/>
          <w:numberingChange w:id="65" w:author="B.S." w:date="2020-12-16T08:09: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w:t>
      </w:r>
      <w:r>
        <w:rPr>
          <w:rFonts w:ascii="Times New Roman" w:hAnsi="Times New Roman"/>
          <w:sz w:val="24"/>
          <w:szCs w:val="24"/>
        </w:rPr>
        <w:t xml:space="preserve">mających wpływ na </w:t>
      </w:r>
      <w:r w:rsidRPr="00F53264">
        <w:rPr>
          <w:rFonts w:ascii="Times New Roman" w:hAnsi="Times New Roman"/>
          <w:sz w:val="24"/>
          <w:szCs w:val="24"/>
        </w:rPr>
        <w:t>wykon</w:t>
      </w:r>
      <w:r>
        <w:rPr>
          <w:rFonts w:ascii="Times New Roman" w:hAnsi="Times New Roman"/>
          <w:sz w:val="24"/>
          <w:szCs w:val="24"/>
        </w:rPr>
        <w:t>anie</w:t>
      </w:r>
      <w:r w:rsidRPr="00F53264">
        <w:rPr>
          <w:rFonts w:ascii="Times New Roman" w:hAnsi="Times New Roman"/>
          <w:sz w:val="24"/>
          <w:szCs w:val="24"/>
        </w:rPr>
        <w:t xml:space="preserve"> </w:t>
      </w:r>
      <w:r>
        <w:rPr>
          <w:rFonts w:ascii="Times New Roman" w:hAnsi="Times New Roman"/>
          <w:sz w:val="24"/>
          <w:szCs w:val="24"/>
        </w:rPr>
        <w:t>umowy</w:t>
      </w:r>
      <w:r w:rsidRPr="00F53264">
        <w:rPr>
          <w:rFonts w:ascii="Times New Roman" w:hAnsi="Times New Roman"/>
          <w:sz w:val="24"/>
          <w:szCs w:val="24"/>
        </w:rPr>
        <w:t>, w szczególności o zamiarze zaprzestani</w:t>
      </w:r>
      <w:r>
        <w:rPr>
          <w:rFonts w:ascii="Times New Roman" w:hAnsi="Times New Roman"/>
          <w:sz w:val="24"/>
          <w:szCs w:val="24"/>
        </w:rPr>
        <w:t>a</w:t>
      </w:r>
      <w:r w:rsidRPr="00F53264">
        <w:rPr>
          <w:rFonts w:ascii="Times New Roman" w:hAnsi="Times New Roman"/>
          <w:sz w:val="24"/>
          <w:szCs w:val="24"/>
        </w:rPr>
        <w:t xml:space="preserv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1B6CCE" w:rsidRDefault="001B6CCE" w:rsidP="00854337">
      <w:pPr>
        <w:pStyle w:val="NoSpacing"/>
        <w:numPr>
          <w:ilvl w:val="2"/>
          <w:numId w:val="52"/>
          <w:numberingChange w:id="66" w:author="B.S." w:date="2020-12-16T08:09: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1B6CCE" w:rsidRDefault="001B6CCE" w:rsidP="00333D89">
      <w:pPr>
        <w:spacing w:after="0" w:line="240" w:lineRule="auto"/>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4</w:t>
      </w:r>
    </w:p>
    <w:p w:rsidR="001B6CCE" w:rsidRPr="00CA1132" w:rsidRDefault="001B6CCE" w:rsidP="00AF1617">
      <w:pPr>
        <w:spacing w:after="0" w:line="240" w:lineRule="auto"/>
        <w:jc w:val="center"/>
        <w:rPr>
          <w:rFonts w:ascii="Times New Roman" w:hAnsi="Times New Roman"/>
          <w:b/>
          <w:sz w:val="24"/>
          <w:szCs w:val="24"/>
        </w:rPr>
      </w:pPr>
      <w:r w:rsidRPr="00CA1132">
        <w:rPr>
          <w:rFonts w:ascii="Times New Roman" w:hAnsi="Times New Roman"/>
          <w:b/>
          <w:sz w:val="24"/>
          <w:szCs w:val="24"/>
        </w:rPr>
        <w:t>ZOBOWIĄZANIA ZAMAWIAJĄCEGO</w:t>
      </w:r>
    </w:p>
    <w:p w:rsidR="001B6CCE" w:rsidRPr="00F53264" w:rsidRDefault="001B6CCE" w:rsidP="00701EE6">
      <w:pPr>
        <w:pStyle w:val="BodyText"/>
        <w:numPr>
          <w:ilvl w:val="0"/>
          <w:numId w:val="93"/>
          <w:numberingChange w:id="67" w:author="B.S." w:date="2020-12-16T08:09:00Z" w:original="%1:1:0:."/>
        </w:numPr>
        <w:jc w:val="both"/>
        <w:rPr>
          <w:b w:val="0"/>
        </w:rPr>
      </w:pPr>
      <w:r w:rsidRPr="00F53264">
        <w:rPr>
          <w:b w:val="0"/>
        </w:rPr>
        <w:t>Zamawiający przekaże Wykonawcy wszystkie informacje lub dokumenty będące w jego posiadaniu, niezbędne do prawidłowej realizacji umowy.</w:t>
      </w:r>
    </w:p>
    <w:p w:rsidR="001B6CCE" w:rsidRPr="00D06864" w:rsidRDefault="001B6CCE" w:rsidP="00701EE6">
      <w:pPr>
        <w:pStyle w:val="BodyText"/>
        <w:numPr>
          <w:ilvl w:val="0"/>
          <w:numId w:val="93"/>
          <w:numberingChange w:id="68" w:author="B.S." w:date="2020-12-16T08:09:00Z" w:original="%1:2:0:."/>
        </w:numPr>
        <w:jc w:val="both"/>
        <w:rPr>
          <w:b w:val="0"/>
        </w:rPr>
      </w:pPr>
      <w:r w:rsidRPr="00F53264">
        <w:rPr>
          <w:b w:val="0"/>
        </w:rPr>
        <w:t>Zamawiający w miarę możliwości i potrzeb będzie współpracował z Wykonawcą w celu prawidłowej realizacji umowy.</w:t>
      </w:r>
    </w:p>
    <w:p w:rsidR="001B6CCE" w:rsidRDefault="001B6CCE" w:rsidP="005C44AB">
      <w:pPr>
        <w:spacing w:after="0" w:line="240" w:lineRule="auto"/>
        <w:jc w:val="center"/>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5</w:t>
      </w:r>
    </w:p>
    <w:p w:rsidR="001B6CCE" w:rsidRDefault="001B6CCE" w:rsidP="00AF1617">
      <w:pPr>
        <w:spacing w:after="0" w:line="240" w:lineRule="auto"/>
        <w:jc w:val="center"/>
        <w:rPr>
          <w:rFonts w:ascii="Times New Roman" w:hAnsi="Times New Roman"/>
          <w:b/>
          <w:sz w:val="24"/>
          <w:szCs w:val="24"/>
        </w:rPr>
      </w:pPr>
      <w:r w:rsidRPr="00CA1132">
        <w:rPr>
          <w:rFonts w:ascii="Times New Roman" w:hAnsi="Times New Roman"/>
          <w:b/>
          <w:sz w:val="24"/>
          <w:szCs w:val="24"/>
        </w:rPr>
        <w:t>WYNAGRODZENIE I WARUNKI PŁATNOŚCI</w:t>
      </w:r>
    </w:p>
    <w:p w:rsidR="001B6CCE" w:rsidRDefault="001B6CCE" w:rsidP="009D57A0">
      <w:pPr>
        <w:numPr>
          <w:ilvl w:val="0"/>
          <w:numId w:val="60"/>
          <w:numberingChange w:id="69" w:author="B.S." w:date="2020-12-16T08:09:00Z" w:original="%1:1:0:."/>
        </w:numPr>
        <w:tabs>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Za wykonanie przedmiotu umowy</w:t>
      </w:r>
      <w:r>
        <w:rPr>
          <w:rFonts w:ascii="Times New Roman" w:hAnsi="Times New Roman"/>
          <w:sz w:val="24"/>
          <w:szCs w:val="24"/>
        </w:rPr>
        <w:t>,</w:t>
      </w:r>
      <w:r w:rsidRPr="00847034">
        <w:rPr>
          <w:rFonts w:ascii="Times New Roman" w:hAnsi="Times New Roman"/>
          <w:sz w:val="24"/>
          <w:szCs w:val="24"/>
        </w:rPr>
        <w:t xml:space="preserve"> o którym mowa w § 1</w:t>
      </w:r>
      <w:r>
        <w:rPr>
          <w:rFonts w:ascii="Times New Roman" w:hAnsi="Times New Roman"/>
          <w:sz w:val="24"/>
          <w:szCs w:val="24"/>
        </w:rPr>
        <w:t>,</w:t>
      </w:r>
      <w:r w:rsidRPr="00847034">
        <w:rPr>
          <w:rFonts w:ascii="Times New Roman" w:hAnsi="Times New Roman"/>
          <w:sz w:val="24"/>
          <w:szCs w:val="24"/>
        </w:rPr>
        <w:t xml:space="preserve"> Wy</w:t>
      </w:r>
      <w:r>
        <w:rPr>
          <w:rFonts w:ascii="Times New Roman" w:hAnsi="Times New Roman"/>
          <w:sz w:val="24"/>
          <w:szCs w:val="24"/>
        </w:rPr>
        <w:t xml:space="preserve">konawca otrzyma wynagrodzenie </w:t>
      </w:r>
      <w:r w:rsidRPr="00847034">
        <w:rPr>
          <w:rFonts w:ascii="Times New Roman" w:hAnsi="Times New Roman"/>
          <w:sz w:val="24"/>
          <w:szCs w:val="24"/>
        </w:rPr>
        <w:t>wg cen określonych w złożonej ofercie cenowej.</w:t>
      </w:r>
    </w:p>
    <w:p w:rsidR="001B6CCE" w:rsidRDefault="001B6CCE" w:rsidP="009D57A0">
      <w:pPr>
        <w:numPr>
          <w:ilvl w:val="0"/>
          <w:numId w:val="60"/>
          <w:numberingChange w:id="70" w:author="B.S." w:date="2020-12-16T08:09:00Z" w:original="%1:2: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r w:rsidRPr="007B7401">
        <w:rPr>
          <w:rFonts w:ascii="Times New Roman" w:hAnsi="Times New Roman"/>
          <w:sz w:val="24"/>
          <w:szCs w:val="24"/>
        </w:rPr>
        <w:t xml:space="preserve">). </w:t>
      </w:r>
    </w:p>
    <w:p w:rsidR="001B6CCE" w:rsidRDefault="001B6CCE" w:rsidP="009D57A0">
      <w:pPr>
        <w:numPr>
          <w:ilvl w:val="0"/>
          <w:numId w:val="60"/>
          <w:numberingChange w:id="71" w:author="B.S." w:date="2020-12-16T08:09:00Z" w:original="%1:3: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Wartość brutto umowy wynosi: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p>
    <w:p w:rsidR="001B6CCE" w:rsidRDefault="001B6CCE" w:rsidP="009D57A0">
      <w:pPr>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 tym </w:t>
      </w:r>
      <w:r>
        <w:rPr>
          <w:rFonts w:ascii="Times New Roman" w:hAnsi="Times New Roman"/>
          <w:i/>
          <w:sz w:val="24"/>
          <w:szCs w:val="24"/>
        </w:rPr>
        <w:t>(dotyczy części nr1</w:t>
      </w:r>
      <w:r w:rsidRPr="007B7401">
        <w:rPr>
          <w:rFonts w:ascii="Times New Roman" w:hAnsi="Times New Roman"/>
          <w:i/>
          <w:sz w:val="24"/>
          <w:szCs w:val="24"/>
        </w:rPr>
        <w:t>):</w:t>
      </w:r>
    </w:p>
    <w:p w:rsidR="001B6CCE" w:rsidRDefault="001B6CCE"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1) Wartość netto odczynników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r w:rsidRPr="007B7401">
        <w:rPr>
          <w:rFonts w:ascii="Times New Roman" w:hAnsi="Times New Roman"/>
          <w:sz w:val="24"/>
          <w:szCs w:val="24"/>
        </w:rPr>
        <w:t>).</w:t>
      </w:r>
    </w:p>
    <w:p w:rsidR="001B6CCE" w:rsidRDefault="001B6CCE"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2) Wartość brutto odczynników wynosi: </w:t>
      </w:r>
      <w:r>
        <w:rPr>
          <w:rFonts w:ascii="Times New Roman" w:hAnsi="Times New Roman"/>
          <w:sz w:val="24"/>
          <w:szCs w:val="24"/>
        </w:rPr>
        <w:t>……………….</w:t>
      </w:r>
      <w:r w:rsidRPr="007B7401">
        <w:rPr>
          <w:rFonts w:ascii="Times New Roman" w:hAnsi="Times New Roman"/>
          <w:sz w:val="24"/>
          <w:szCs w:val="24"/>
        </w:rPr>
        <w:t xml:space="preserve">zł (słownie: </w:t>
      </w:r>
      <w:r>
        <w:rPr>
          <w:rFonts w:ascii="Times New Roman" w:hAnsi="Times New Roman"/>
          <w:sz w:val="24"/>
          <w:szCs w:val="24"/>
        </w:rPr>
        <w:t>………………</w:t>
      </w:r>
      <w:r w:rsidRPr="007B7401">
        <w:rPr>
          <w:rFonts w:ascii="Times New Roman" w:hAnsi="Times New Roman"/>
          <w:sz w:val="24"/>
          <w:szCs w:val="24"/>
        </w:rPr>
        <w:t>).</w:t>
      </w:r>
    </w:p>
    <w:p w:rsidR="001B6CCE" w:rsidRDefault="001B6CCE"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3) Dwudziestoczteromiesięczna wartość netto dzierżawy </w:t>
      </w:r>
      <w:r w:rsidRPr="00D122C0">
        <w:rPr>
          <w:rFonts w:ascii="Times New Roman" w:hAnsi="Times New Roman"/>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zł</w:t>
      </w:r>
      <w:r>
        <w:rPr>
          <w:rFonts w:ascii="Times New Roman" w:hAnsi="Times New Roman"/>
          <w:sz w:val="24"/>
          <w:szCs w:val="24"/>
        </w:rPr>
        <w:t xml:space="preserve"> </w:t>
      </w:r>
      <w:r w:rsidRPr="007B7401">
        <w:rPr>
          <w:rFonts w:ascii="Times New Roman" w:hAnsi="Times New Roman"/>
          <w:sz w:val="24"/>
          <w:szCs w:val="24"/>
        </w:rPr>
        <w:t>(słownie:</w:t>
      </w:r>
      <w:r>
        <w:rPr>
          <w:rFonts w:ascii="Times New Roman" w:hAnsi="Times New Roman"/>
          <w:sz w:val="24"/>
          <w:szCs w:val="24"/>
        </w:rPr>
        <w:t>…………………..</w:t>
      </w:r>
      <w:r w:rsidRPr="007B7401">
        <w:rPr>
          <w:rFonts w:ascii="Times New Roman" w:hAnsi="Times New Roman"/>
          <w:sz w:val="24"/>
          <w:szCs w:val="24"/>
        </w:rPr>
        <w:t>).</w:t>
      </w:r>
    </w:p>
    <w:p w:rsidR="001B6CCE" w:rsidRDefault="001B6CCE"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4) Dwudziestoczteromiesięczna wartość brutto dzierżawy </w:t>
      </w:r>
      <w:r w:rsidRPr="00D122C0">
        <w:rPr>
          <w:rFonts w:ascii="Times New Roman" w:hAnsi="Times New Roman"/>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w:t>
      </w:r>
      <w:r>
        <w:rPr>
          <w:rFonts w:ascii="Times New Roman" w:hAnsi="Times New Roman"/>
          <w:sz w:val="24"/>
          <w:szCs w:val="24"/>
        </w:rPr>
        <w:t>z</w:t>
      </w:r>
      <w:r w:rsidRPr="007B7401">
        <w:rPr>
          <w:rFonts w:ascii="Times New Roman" w:hAnsi="Times New Roman"/>
          <w:sz w:val="24"/>
          <w:szCs w:val="24"/>
        </w:rPr>
        <w:t>ł</w:t>
      </w:r>
      <w:r>
        <w:rPr>
          <w:rFonts w:ascii="Times New Roman" w:hAnsi="Times New Roman"/>
          <w:sz w:val="24"/>
          <w:szCs w:val="24"/>
        </w:rPr>
        <w:t xml:space="preserve"> </w:t>
      </w:r>
      <w:r w:rsidRPr="007B7401">
        <w:rPr>
          <w:rFonts w:ascii="Times New Roman" w:hAnsi="Times New Roman"/>
          <w:sz w:val="24"/>
          <w:szCs w:val="24"/>
        </w:rPr>
        <w:t xml:space="preserve">(słownie: </w:t>
      </w:r>
      <w:r>
        <w:rPr>
          <w:rFonts w:ascii="Times New Roman" w:hAnsi="Times New Roman"/>
          <w:sz w:val="24"/>
          <w:szCs w:val="24"/>
        </w:rPr>
        <w:t>……………………zł</w:t>
      </w:r>
      <w:r w:rsidRPr="007B7401">
        <w:rPr>
          <w:rFonts w:ascii="Times New Roman" w:hAnsi="Times New Roman"/>
          <w:sz w:val="24"/>
          <w:szCs w:val="24"/>
        </w:rPr>
        <w:t>).</w:t>
      </w:r>
    </w:p>
    <w:p w:rsidR="001B6CCE" w:rsidRDefault="001B6CCE"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5) Miesięczna opłata brutto za dzierżawę </w:t>
      </w:r>
      <w:r w:rsidRPr="00D122C0">
        <w:rPr>
          <w:rFonts w:ascii="Times New Roman" w:hAnsi="Times New Roman"/>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p>
    <w:p w:rsidR="001B6CCE" w:rsidRPr="00847034" w:rsidRDefault="001B6CCE" w:rsidP="009D57A0">
      <w:pPr>
        <w:autoSpaceDE w:val="0"/>
        <w:autoSpaceDN w:val="0"/>
        <w:adjustRightInd w:val="0"/>
        <w:spacing w:before="40" w:after="40" w:line="240" w:lineRule="auto"/>
        <w:ind w:left="360"/>
        <w:jc w:val="both"/>
        <w:rPr>
          <w:rFonts w:ascii="Times New Roman" w:hAnsi="Times New Roman"/>
          <w:i/>
          <w:sz w:val="20"/>
          <w:szCs w:val="20"/>
        </w:rPr>
      </w:pPr>
      <w:r w:rsidRPr="00847034">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1B6CCE" w:rsidRDefault="001B6CCE" w:rsidP="009D57A0">
      <w:pPr>
        <w:autoSpaceDE w:val="0"/>
        <w:autoSpaceDN w:val="0"/>
        <w:adjustRightInd w:val="0"/>
        <w:spacing w:after="0" w:line="240" w:lineRule="auto"/>
        <w:ind w:left="720" w:right="-108" w:hanging="360"/>
        <w:jc w:val="both"/>
        <w:rPr>
          <w:rFonts w:ascii="Times New Roman" w:hAnsi="Times New Roman"/>
          <w:sz w:val="24"/>
          <w:szCs w:val="24"/>
        </w:rPr>
      </w:pPr>
    </w:p>
    <w:p w:rsidR="001B6CCE" w:rsidRDefault="001B6CCE" w:rsidP="009D57A0">
      <w:pPr>
        <w:numPr>
          <w:ilvl w:val="0"/>
          <w:numId w:val="61"/>
          <w:numberingChange w:id="72" w:author="B.S." w:date="2020-12-16T08:09:00Z" w:original="%1:4: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Rozliczenia finansowe z realizacji przedmiotu umowy nastąpi: </w:t>
      </w:r>
    </w:p>
    <w:p w:rsidR="001B6CCE" w:rsidRDefault="001B6CCE" w:rsidP="009D57A0">
      <w:pPr>
        <w:numPr>
          <w:ilvl w:val="1"/>
          <w:numId w:val="68"/>
          <w:numberingChange w:id="73" w:author="B.S." w:date="2020-12-16T08:09:00Z" w:original="%2:1:0:)"/>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w zakresie dotyczącym dostarczenia </w:t>
      </w:r>
      <w:r>
        <w:rPr>
          <w:rFonts w:ascii="Times New Roman" w:hAnsi="Times New Roman"/>
          <w:i/>
          <w:sz w:val="24"/>
          <w:szCs w:val="24"/>
        </w:rPr>
        <w:t>odczynników</w:t>
      </w:r>
      <w:r w:rsidRPr="00847034">
        <w:rPr>
          <w:rFonts w:ascii="Times New Roman" w:hAnsi="Times New Roman"/>
          <w:sz w:val="24"/>
          <w:szCs w:val="24"/>
        </w:rPr>
        <w:t xml:space="preserve"> za faktyczne dostarczone</w:t>
      </w:r>
      <w:r w:rsidRPr="00847034">
        <w:rPr>
          <w:rFonts w:ascii="Times New Roman" w:hAnsi="Times New Roman"/>
          <w:i/>
          <w:sz w:val="24"/>
          <w:szCs w:val="24"/>
        </w:rPr>
        <w:t xml:space="preserve"> </w:t>
      </w:r>
      <w:r w:rsidRPr="00847034">
        <w:rPr>
          <w:rFonts w:ascii="Times New Roman" w:hAnsi="Times New Roman"/>
          <w:sz w:val="24"/>
          <w:szCs w:val="24"/>
        </w:rPr>
        <w:t xml:space="preserve">w ramach zamówienia sukcesywnego, o którym mowa w § 2 ust. 1, </w:t>
      </w:r>
      <w:r>
        <w:rPr>
          <w:rFonts w:ascii="Times New Roman" w:hAnsi="Times New Roman"/>
          <w:i/>
          <w:sz w:val="24"/>
          <w:szCs w:val="24"/>
        </w:rPr>
        <w:t>odczynniki</w:t>
      </w:r>
      <w:r w:rsidRPr="00847034">
        <w:rPr>
          <w:rFonts w:ascii="Times New Roman" w:hAnsi="Times New Roman"/>
          <w:sz w:val="24"/>
          <w:szCs w:val="24"/>
        </w:rPr>
        <w:t xml:space="preserve">, po podpisaniu przez Zamawiającego </w:t>
      </w:r>
      <w:r>
        <w:rPr>
          <w:rFonts w:ascii="Times New Roman" w:hAnsi="Times New Roman"/>
          <w:sz w:val="24"/>
          <w:szCs w:val="24"/>
        </w:rPr>
        <w:t>protokołu o</w:t>
      </w:r>
      <w:r w:rsidRPr="00847034">
        <w:rPr>
          <w:rFonts w:ascii="Times New Roman" w:hAnsi="Times New Roman"/>
          <w:sz w:val="24"/>
          <w:szCs w:val="24"/>
        </w:rPr>
        <w:t>db</w:t>
      </w:r>
      <w:r>
        <w:rPr>
          <w:rFonts w:ascii="Times New Roman" w:hAnsi="Times New Roman"/>
          <w:sz w:val="24"/>
          <w:szCs w:val="24"/>
        </w:rPr>
        <w:t>ioru, o którym mowa w § 2 ust. 7</w:t>
      </w:r>
      <w:r w:rsidRPr="00847034">
        <w:rPr>
          <w:rFonts w:ascii="Times New Roman" w:hAnsi="Times New Roman"/>
          <w:sz w:val="24"/>
          <w:szCs w:val="24"/>
        </w:rPr>
        <w:t xml:space="preserve"> dotyczącego zrealizowanego zamówienia</w:t>
      </w:r>
      <w:r w:rsidRPr="00847034">
        <w:rPr>
          <w:rFonts w:ascii="Times New Roman" w:hAnsi="Times New Roman"/>
          <w:b/>
          <w:sz w:val="24"/>
          <w:szCs w:val="24"/>
        </w:rPr>
        <w:t xml:space="preserve"> </w:t>
      </w:r>
      <w:r w:rsidRPr="00847034">
        <w:rPr>
          <w:rFonts w:ascii="Times New Roman" w:hAnsi="Times New Roman"/>
          <w:sz w:val="24"/>
          <w:szCs w:val="24"/>
        </w:rPr>
        <w:t>na podstawie prawidłowo wystawionej faktury. Podstawą do wystawienia faktury jest podpisany pr</w:t>
      </w:r>
      <w:r>
        <w:rPr>
          <w:rFonts w:ascii="Times New Roman" w:hAnsi="Times New Roman"/>
          <w:sz w:val="24"/>
          <w:szCs w:val="24"/>
        </w:rPr>
        <w:t>zez Zamawiającego protokół o</w:t>
      </w:r>
      <w:r w:rsidRPr="00847034">
        <w:rPr>
          <w:rFonts w:ascii="Times New Roman" w:hAnsi="Times New Roman"/>
          <w:sz w:val="24"/>
          <w:szCs w:val="24"/>
        </w:rPr>
        <w:t>dbioru dostawy bez uwag;</w:t>
      </w:r>
    </w:p>
    <w:p w:rsidR="001B6CCE" w:rsidRDefault="001B6CCE" w:rsidP="009D57A0">
      <w:pPr>
        <w:numPr>
          <w:ilvl w:val="1"/>
          <w:numId w:val="68"/>
          <w:numberingChange w:id="74" w:author="B.S." w:date="2020-12-16T08:09:00Z" w:original="%2:2:0:)"/>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i/>
          <w:sz w:val="24"/>
          <w:szCs w:val="24"/>
        </w:rPr>
        <w:t>w zakresie dotyczącym dzierżawy analizatora</w:t>
      </w:r>
      <w:r w:rsidRPr="004C109C">
        <w:rPr>
          <w:rFonts w:ascii="Times New Roman" w:hAnsi="Times New Roman"/>
          <w:i/>
          <w:sz w:val="24"/>
          <w:szCs w:val="24"/>
        </w:rPr>
        <w:t xml:space="preserve"> </w:t>
      </w:r>
      <w:r w:rsidRPr="00847034">
        <w:rPr>
          <w:rFonts w:ascii="Times New Roman" w:hAnsi="Times New Roman"/>
          <w:i/>
          <w:sz w:val="24"/>
          <w:szCs w:val="24"/>
        </w:rPr>
        <w:t>w miesięcznych (kalendarzowych) okresach rozliczeniowych na podstawie prawidłowo wystawionych faktur. Podstawą wystawienia pierwszej faktury jest podpisany protokołu stanu techniczn</w:t>
      </w:r>
      <w:r>
        <w:rPr>
          <w:rFonts w:ascii="Times New Roman" w:hAnsi="Times New Roman"/>
          <w:i/>
          <w:sz w:val="24"/>
          <w:szCs w:val="24"/>
        </w:rPr>
        <w:t>ego, o którym mowa w § 2 ust. 15</w:t>
      </w:r>
      <w:r w:rsidRPr="00847034">
        <w:rPr>
          <w:rFonts w:ascii="Times New Roman" w:hAnsi="Times New Roman"/>
          <w:i/>
          <w:sz w:val="24"/>
          <w:szCs w:val="24"/>
        </w:rPr>
        <w:t xml:space="preserve">. Każdorazowa faktura zostanie wystawiona i dostarczona Zamawiającemu </w:t>
      </w:r>
      <w:r>
        <w:rPr>
          <w:rFonts w:ascii="Times New Roman" w:hAnsi="Times New Roman"/>
          <w:i/>
          <w:sz w:val="24"/>
          <w:szCs w:val="24"/>
        </w:rPr>
        <w:t xml:space="preserve">do </w:t>
      </w:r>
      <w:r w:rsidRPr="000A241D">
        <w:rPr>
          <w:rFonts w:ascii="Times New Roman" w:hAnsi="Times New Roman"/>
          <w:i/>
          <w:sz w:val="24"/>
          <w:szCs w:val="24"/>
        </w:rPr>
        <w:t>20.</w:t>
      </w:r>
      <w:r w:rsidRPr="00847034">
        <w:rPr>
          <w:rFonts w:ascii="Times New Roman" w:hAnsi="Times New Roman"/>
          <w:i/>
          <w:sz w:val="24"/>
          <w:szCs w:val="24"/>
        </w:rPr>
        <w:t xml:space="preserve"> dnia miesiąca przypadającego bezpośrednio po każdorazowym upływie miesiąca dzierżawy analizatora (w przypadku ostatniego miesiąca dzierżawy analizatora lub wcześniejszego rozwiązania umowy faktura za ostatni miesiąc dzierżawy analizatora zostanie wystawiona i dostarczona Zamawiającemu 20 dni od odpowiednio upływu terminu obowiązywania umowy, wygaśnięcia umowy)</w:t>
      </w:r>
      <w:r w:rsidRPr="00847034">
        <w:rPr>
          <w:rFonts w:ascii="Times New Roman" w:hAnsi="Times New Roman"/>
          <w:sz w:val="24"/>
          <w:szCs w:val="24"/>
        </w:rPr>
        <w:t xml:space="preserve">; </w:t>
      </w:r>
    </w:p>
    <w:p w:rsidR="001B6CCE" w:rsidRDefault="001B6CCE" w:rsidP="009D57A0">
      <w:pPr>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Faktura zostanie opłacona </w:t>
      </w:r>
      <w:r w:rsidRPr="00847034">
        <w:rPr>
          <w:rFonts w:ascii="Times New Roman" w:hAnsi="Times New Roman"/>
          <w:b/>
          <w:sz w:val="24"/>
          <w:szCs w:val="24"/>
        </w:rPr>
        <w:t xml:space="preserve">w </w:t>
      </w:r>
      <w:r>
        <w:rPr>
          <w:rFonts w:ascii="Times New Roman" w:hAnsi="Times New Roman"/>
          <w:b/>
          <w:sz w:val="24"/>
          <w:szCs w:val="24"/>
        </w:rPr>
        <w:t>terminie</w:t>
      </w:r>
      <w:r w:rsidRPr="00847034">
        <w:rPr>
          <w:rFonts w:ascii="Times New Roman" w:hAnsi="Times New Roman"/>
          <w:b/>
          <w:sz w:val="24"/>
          <w:szCs w:val="24"/>
        </w:rPr>
        <w:t xml:space="preserve"> </w:t>
      </w:r>
      <w:r>
        <w:rPr>
          <w:rFonts w:ascii="Times New Roman" w:hAnsi="Times New Roman"/>
          <w:b/>
          <w:sz w:val="24"/>
          <w:szCs w:val="24"/>
        </w:rPr>
        <w:t>30</w:t>
      </w:r>
      <w:r w:rsidRPr="00847034">
        <w:rPr>
          <w:rFonts w:ascii="Times New Roman" w:hAnsi="Times New Roman"/>
          <w:b/>
          <w:sz w:val="24"/>
          <w:szCs w:val="24"/>
        </w:rPr>
        <w:t xml:space="preserve"> dni</w:t>
      </w:r>
      <w:r w:rsidRPr="00847034">
        <w:rPr>
          <w:rFonts w:ascii="Times New Roman" w:hAnsi="Times New Roman"/>
          <w:sz w:val="24"/>
          <w:szCs w:val="24"/>
        </w:rPr>
        <w:t xml:space="preserve"> od daty otrzymania jej przez Zamawiającego.</w:t>
      </w:r>
    </w:p>
    <w:p w:rsidR="001B6CCE" w:rsidRPr="00F21F78" w:rsidRDefault="001B6CCE" w:rsidP="009D57A0">
      <w:pPr>
        <w:numPr>
          <w:ilvl w:val="0"/>
          <w:numId w:val="61"/>
          <w:numberingChange w:id="75" w:author="B.S." w:date="2020-12-16T08:09:00Z" w:original="%1:5: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Wynagrodzenie Wykonawcy obejmuje wszystkie koszty realizacji przedmiotu umowy</w:t>
      </w:r>
      <w:r>
        <w:rPr>
          <w:rFonts w:ascii="Times New Roman" w:hAnsi="Times New Roman"/>
          <w:sz w:val="24"/>
          <w:szCs w:val="24"/>
        </w:rPr>
        <w:t>,</w:t>
      </w:r>
      <w:r w:rsidRPr="00847034">
        <w:rPr>
          <w:rFonts w:ascii="Times New Roman" w:hAnsi="Times New Roman"/>
          <w:sz w:val="24"/>
          <w:szCs w:val="24"/>
        </w:rPr>
        <w:t xml:space="preserve"> </w:t>
      </w:r>
      <w:r w:rsidRPr="00847034">
        <w:rPr>
          <w:rFonts w:ascii="Times New Roman" w:hAnsi="Times New Roman"/>
          <w:sz w:val="24"/>
          <w:szCs w:val="24"/>
        </w:rPr>
        <w:br/>
        <w:t xml:space="preserve">z uwzględnieniem wszystkich opłat i podatków, w tym również koszty transportu i rozładowania, </w:t>
      </w:r>
      <w:r w:rsidRPr="00847034">
        <w:rPr>
          <w:rFonts w:ascii="Times New Roman" w:hAnsi="Times New Roman"/>
          <w:i/>
          <w:sz w:val="24"/>
          <w:szCs w:val="24"/>
        </w:rPr>
        <w:t>a także instalacji, uruchomienia analizatora, szkoleń personelu laboratorium w zakr</w:t>
      </w:r>
      <w:r>
        <w:rPr>
          <w:rFonts w:ascii="Times New Roman" w:hAnsi="Times New Roman"/>
          <w:i/>
          <w:sz w:val="24"/>
          <w:szCs w:val="24"/>
        </w:rPr>
        <w:t xml:space="preserve">esie obsługi </w:t>
      </w:r>
      <w:r w:rsidRPr="00847034">
        <w:rPr>
          <w:rFonts w:ascii="Times New Roman" w:hAnsi="Times New Roman"/>
          <w:i/>
          <w:sz w:val="24"/>
          <w:szCs w:val="24"/>
        </w:rPr>
        <w:t>i interpretacji wyników oraz przeglądów okresowych.</w:t>
      </w:r>
    </w:p>
    <w:p w:rsidR="001B6CCE" w:rsidRDefault="001B6CCE" w:rsidP="00AF0C98">
      <w:pPr>
        <w:numPr>
          <w:ilvl w:val="0"/>
          <w:numId w:val="61"/>
          <w:numberingChange w:id="76" w:author="B.S." w:date="2020-12-16T08:09:00Z" w:original="%1:6:0:."/>
        </w:numPr>
        <w:tabs>
          <w:tab w:val="clear" w:pos="90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(t.j. Dz.U. z 2020, poz. 1666). </w:t>
      </w:r>
      <w:r w:rsidRPr="00FD2254">
        <w:rPr>
          <w:rFonts w:ascii="Times New Roman" w:hAnsi="Times New Roman"/>
          <w:sz w:val="24"/>
          <w:szCs w:val="24"/>
          <w:lang w:eastAsia="ar-SA"/>
        </w:rPr>
        <w:t>Jed</w:t>
      </w:r>
      <w:r>
        <w:rPr>
          <w:rFonts w:ascii="Times New Roman" w:hAnsi="Times New Roman"/>
          <w:sz w:val="24"/>
          <w:szCs w:val="24"/>
          <w:lang w:eastAsia="ar-SA"/>
        </w:rPr>
        <w:t>n</w:t>
      </w:r>
      <w:r w:rsidRPr="00FD2254">
        <w:rPr>
          <w:rFonts w:ascii="Times New Roman" w:hAnsi="Times New Roman"/>
          <w:sz w:val="24"/>
          <w:szCs w:val="24"/>
          <w:lang w:eastAsia="ar-SA"/>
        </w:rPr>
        <w:t xml:space="preserve">ocześnie </w:t>
      </w:r>
      <w:r>
        <w:rPr>
          <w:rFonts w:ascii="Times New Roman" w:hAnsi="Times New Roman"/>
          <w:sz w:val="24"/>
          <w:szCs w:val="24"/>
          <w:lang w:eastAsia="ar-SA"/>
        </w:rPr>
        <w:t>Z</w:t>
      </w:r>
      <w:r w:rsidRPr="00FD2254">
        <w:rPr>
          <w:rFonts w:ascii="Times New Roman" w:hAnsi="Times New Roman"/>
          <w:sz w:val="24"/>
          <w:szCs w:val="24"/>
          <w:lang w:eastAsia="ar-SA"/>
        </w:rPr>
        <w:t>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1B6CCE" w:rsidRDefault="001B6CCE" w:rsidP="009D57A0">
      <w:pPr>
        <w:numPr>
          <w:ilvl w:val="0"/>
          <w:numId w:val="61"/>
          <w:numberingChange w:id="77" w:author="B.S." w:date="2020-12-16T08:09:00Z" w:original="%1:7:0:."/>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Pr>
          <w:rFonts w:ascii="Times New Roman" w:hAnsi="Times New Roman"/>
          <w:sz w:val="24"/>
          <w:szCs w:val="24"/>
        </w:rPr>
        <w:t>Faktura zostanie wystawiona na:</w:t>
      </w:r>
    </w:p>
    <w:p w:rsidR="001B6CCE" w:rsidRPr="0080722E" w:rsidRDefault="001B6CCE" w:rsidP="009D57A0">
      <w:pPr>
        <w:tabs>
          <w:tab w:val="num" w:pos="900"/>
        </w:tabs>
        <w:autoSpaceDE w:val="0"/>
        <w:autoSpaceDN w:val="0"/>
        <w:adjustRightInd w:val="0"/>
        <w:spacing w:after="0" w:line="240" w:lineRule="auto"/>
        <w:ind w:left="360" w:right="-108"/>
        <w:rPr>
          <w:rFonts w:ascii="Times New Roman" w:hAnsi="Times New Roman"/>
          <w:b/>
          <w:sz w:val="24"/>
          <w:szCs w:val="24"/>
        </w:rPr>
      </w:pPr>
      <w:r w:rsidRPr="0080722E">
        <w:rPr>
          <w:rFonts w:ascii="Times New Roman" w:hAnsi="Times New Roman"/>
          <w:b/>
          <w:sz w:val="24"/>
          <w:szCs w:val="24"/>
        </w:rPr>
        <w:t>Wojskowy Instytut Medycyny Lotniczej</w:t>
      </w:r>
    </w:p>
    <w:p w:rsidR="001B6CCE" w:rsidRPr="00DA6894" w:rsidRDefault="001B6CCE" w:rsidP="009D57A0">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ul. Krasińskiego 54/56</w:t>
      </w:r>
    </w:p>
    <w:p w:rsidR="001B6CCE" w:rsidRDefault="001B6CCE" w:rsidP="009D57A0">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01-755 Warszawa</w:t>
      </w:r>
    </w:p>
    <w:p w:rsidR="001B6CCE" w:rsidRPr="00DA6894" w:rsidRDefault="001B6CCE" w:rsidP="009D57A0">
      <w:pPr>
        <w:tabs>
          <w:tab w:val="num" w:pos="900"/>
        </w:tabs>
        <w:autoSpaceDE w:val="0"/>
        <w:autoSpaceDN w:val="0"/>
        <w:adjustRightInd w:val="0"/>
        <w:spacing w:after="0" w:line="240" w:lineRule="auto"/>
        <w:ind w:left="360" w:right="-108"/>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1B6CCE" w:rsidRDefault="001B6CCE" w:rsidP="00AF1617">
      <w:pPr>
        <w:suppressAutoHyphens/>
        <w:spacing w:after="0" w:line="240" w:lineRule="auto"/>
        <w:rPr>
          <w:rFonts w:ascii="Times New Roman" w:hAnsi="Times New Roman"/>
          <w:b/>
          <w:sz w:val="24"/>
          <w:szCs w:val="24"/>
        </w:rPr>
      </w:pPr>
    </w:p>
    <w:p w:rsidR="001B6CCE" w:rsidRPr="00CA1132" w:rsidRDefault="001B6CCE"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 6</w:t>
      </w:r>
    </w:p>
    <w:p w:rsidR="001B6CCE" w:rsidRPr="00CA1132" w:rsidRDefault="001B6CCE" w:rsidP="00AF1617">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PODWYKONAWSTWO</w:t>
      </w:r>
    </w:p>
    <w:p w:rsidR="001B6CCE" w:rsidRDefault="001B6CCE" w:rsidP="005D3002">
      <w:pPr>
        <w:numPr>
          <w:ilvl w:val="0"/>
          <w:numId w:val="53"/>
          <w:numberingChange w:id="78" w:author="B.S." w:date="2020-12-16T08:09:00Z" w:original="%1:1: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może powierzyć wykonanie </w:t>
      </w:r>
      <w:r>
        <w:rPr>
          <w:rFonts w:ascii="Times New Roman" w:hAnsi="Times New Roman"/>
          <w:sz w:val="24"/>
          <w:szCs w:val="24"/>
        </w:rPr>
        <w:t xml:space="preserve">niektórych czynności </w:t>
      </w:r>
      <w:r w:rsidRPr="00CA1132">
        <w:rPr>
          <w:rFonts w:ascii="Times New Roman" w:hAnsi="Times New Roman"/>
          <w:sz w:val="24"/>
          <w:szCs w:val="24"/>
        </w:rPr>
        <w:t xml:space="preserve">w ramach umowy podwykonawcy, w zakresie określonym w Ofercie oraz </w:t>
      </w:r>
      <w:r>
        <w:rPr>
          <w:rFonts w:ascii="Times New Roman" w:hAnsi="Times New Roman"/>
          <w:sz w:val="24"/>
          <w:szCs w:val="24"/>
        </w:rPr>
        <w:t xml:space="preserve">podmiotom tam </w:t>
      </w:r>
      <w:r w:rsidRPr="00CA1132">
        <w:rPr>
          <w:rFonts w:ascii="Times New Roman" w:hAnsi="Times New Roman"/>
          <w:sz w:val="24"/>
          <w:szCs w:val="24"/>
        </w:rPr>
        <w:t>określonym.</w:t>
      </w:r>
    </w:p>
    <w:p w:rsidR="001B6CCE" w:rsidRDefault="001B6CCE" w:rsidP="005D3002">
      <w:pPr>
        <w:numPr>
          <w:ilvl w:val="0"/>
          <w:numId w:val="53"/>
          <w:numberingChange w:id="79" w:author="B.S." w:date="2020-12-16T08:09:00Z" w:original="%1:2: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nie może rozszerzyć podwykonawstwa poza zakres wskazany w Ofercie </w:t>
      </w:r>
      <w:r>
        <w:rPr>
          <w:rFonts w:ascii="Times New Roman" w:hAnsi="Times New Roman"/>
          <w:sz w:val="24"/>
          <w:szCs w:val="24"/>
        </w:rPr>
        <w:t xml:space="preserve">ani  </w:t>
      </w:r>
      <w:r w:rsidRPr="00CA1132">
        <w:rPr>
          <w:rFonts w:ascii="Times New Roman" w:hAnsi="Times New Roman"/>
          <w:sz w:val="24"/>
          <w:szCs w:val="24"/>
        </w:rPr>
        <w:t xml:space="preserve">rozszerzyć podwykonawstwa o </w:t>
      </w:r>
      <w:r>
        <w:rPr>
          <w:rFonts w:ascii="Times New Roman" w:hAnsi="Times New Roman"/>
          <w:sz w:val="24"/>
          <w:szCs w:val="24"/>
        </w:rPr>
        <w:t>podmioty</w:t>
      </w:r>
      <w:r w:rsidRPr="00CA1132">
        <w:rPr>
          <w:rFonts w:ascii="Times New Roman" w:hAnsi="Times New Roman"/>
          <w:sz w:val="24"/>
          <w:szCs w:val="24"/>
        </w:rPr>
        <w:t xml:space="preserve"> inne niż wskazane w Ofercie, bez </w:t>
      </w:r>
      <w:r>
        <w:rPr>
          <w:rFonts w:ascii="Times New Roman" w:hAnsi="Times New Roman"/>
          <w:sz w:val="24"/>
          <w:szCs w:val="24"/>
        </w:rPr>
        <w:t xml:space="preserve">uprzedniej </w:t>
      </w:r>
      <w:r w:rsidRPr="00CA1132">
        <w:rPr>
          <w:rFonts w:ascii="Times New Roman" w:hAnsi="Times New Roman"/>
          <w:sz w:val="24"/>
          <w:szCs w:val="24"/>
        </w:rPr>
        <w:t>pisemnej zgody Zamawiającego</w:t>
      </w:r>
      <w:r>
        <w:rPr>
          <w:rFonts w:ascii="Times New Roman" w:hAnsi="Times New Roman"/>
          <w:sz w:val="24"/>
          <w:szCs w:val="24"/>
        </w:rPr>
        <w:t>,</w:t>
      </w:r>
      <w:r w:rsidRPr="00CA1132">
        <w:rPr>
          <w:rFonts w:ascii="Times New Roman" w:hAnsi="Times New Roman"/>
          <w:sz w:val="24"/>
          <w:szCs w:val="24"/>
        </w:rPr>
        <w:t xml:space="preserve"> pod rygorem nieważności.</w:t>
      </w:r>
    </w:p>
    <w:p w:rsidR="001B6CCE" w:rsidRDefault="001B6CCE" w:rsidP="005D3002">
      <w:pPr>
        <w:numPr>
          <w:ilvl w:val="0"/>
          <w:numId w:val="53"/>
          <w:numberingChange w:id="80" w:author="B.S." w:date="2020-12-16T08:09:00Z" w:original="%1:3: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Za działania lub zaniechania podwykonawców Wykonawca ponosi odpowiedzialność na zasadzie ryzyka</w:t>
      </w:r>
      <w:r>
        <w:rPr>
          <w:rFonts w:ascii="Times New Roman" w:hAnsi="Times New Roman"/>
          <w:sz w:val="24"/>
          <w:szCs w:val="24"/>
        </w:rPr>
        <w:t>, jak za działania i zaniechania własne</w:t>
      </w:r>
      <w:r w:rsidRPr="00CA1132">
        <w:rPr>
          <w:rFonts w:ascii="Times New Roman" w:hAnsi="Times New Roman"/>
          <w:sz w:val="24"/>
          <w:szCs w:val="24"/>
        </w:rPr>
        <w:t>.</w:t>
      </w:r>
    </w:p>
    <w:p w:rsidR="001B6CCE" w:rsidRDefault="001B6CCE" w:rsidP="005D3002">
      <w:pPr>
        <w:numPr>
          <w:ilvl w:val="0"/>
          <w:numId w:val="53"/>
          <w:numberingChange w:id="81" w:author="B.S." w:date="2020-12-16T08:09:00Z" w:original="%1:4: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 razie naruszenia przez Wykonawcę postanowień ust. 1-2, Zamawiający może w terminie obowiązywania umowy </w:t>
      </w:r>
      <w:r>
        <w:rPr>
          <w:rFonts w:ascii="Times New Roman" w:hAnsi="Times New Roman"/>
          <w:sz w:val="24"/>
          <w:szCs w:val="24"/>
        </w:rPr>
        <w:t>(</w:t>
      </w:r>
      <w:r w:rsidRPr="00CA1132">
        <w:rPr>
          <w:rFonts w:ascii="Times New Roman" w:hAnsi="Times New Roman"/>
          <w:sz w:val="24"/>
          <w:szCs w:val="24"/>
        </w:rPr>
        <w:t>wskazanym w § 1 ust</w:t>
      </w:r>
      <w:r>
        <w:rPr>
          <w:rFonts w:ascii="Times New Roman" w:hAnsi="Times New Roman"/>
          <w:sz w:val="24"/>
          <w:szCs w:val="24"/>
        </w:rPr>
        <w:t>.</w:t>
      </w:r>
      <w:r w:rsidRPr="00CA1132">
        <w:rPr>
          <w:rFonts w:ascii="Times New Roman" w:hAnsi="Times New Roman"/>
          <w:sz w:val="24"/>
          <w:szCs w:val="24"/>
        </w:rPr>
        <w:t xml:space="preserve"> </w:t>
      </w:r>
      <w:r>
        <w:rPr>
          <w:rFonts w:ascii="Times New Roman" w:hAnsi="Times New Roman"/>
          <w:sz w:val="24"/>
          <w:szCs w:val="24"/>
        </w:rPr>
        <w:t>9)</w:t>
      </w:r>
      <w:r w:rsidRPr="00CA1132">
        <w:rPr>
          <w:rFonts w:ascii="Times New Roman" w:hAnsi="Times New Roman"/>
          <w:sz w:val="24"/>
          <w:szCs w:val="24"/>
        </w:rPr>
        <w:t xml:space="preserve"> odstąpić od umowy ze skutkiem natychmiastowym na </w:t>
      </w:r>
      <w:r>
        <w:rPr>
          <w:rFonts w:ascii="Times New Roman" w:hAnsi="Times New Roman"/>
          <w:sz w:val="24"/>
          <w:szCs w:val="24"/>
        </w:rPr>
        <w:t xml:space="preserve">podstawie </w:t>
      </w:r>
      <w:r w:rsidRPr="00AF0C98">
        <w:rPr>
          <w:rFonts w:ascii="Times New Roman" w:hAnsi="Times New Roman"/>
          <w:sz w:val="24"/>
          <w:szCs w:val="24"/>
        </w:rPr>
        <w:t>§ 8 ust. 7 pkt. 1,</w:t>
      </w:r>
      <w:r>
        <w:rPr>
          <w:rFonts w:ascii="Times New Roman" w:hAnsi="Times New Roman"/>
          <w:sz w:val="24"/>
          <w:szCs w:val="24"/>
        </w:rPr>
        <w:t xml:space="preserve"> niezależnie</w:t>
      </w:r>
      <w:r w:rsidRPr="00CA1132">
        <w:rPr>
          <w:rFonts w:ascii="Times New Roman" w:hAnsi="Times New Roman"/>
          <w:sz w:val="24"/>
          <w:szCs w:val="24"/>
        </w:rPr>
        <w:t xml:space="preserve"> od prawa odmowy wypłaty wynagrodzenia za usługi świadczone przez podwykonawców w innym zakresie niż wskazany w Ofercie lub przez inn</w:t>
      </w:r>
      <w:r>
        <w:rPr>
          <w:rFonts w:ascii="Times New Roman" w:hAnsi="Times New Roman"/>
          <w:sz w:val="24"/>
          <w:szCs w:val="24"/>
        </w:rPr>
        <w:t xml:space="preserve">ych </w:t>
      </w:r>
      <w:r w:rsidRPr="00CA1132">
        <w:rPr>
          <w:rFonts w:ascii="Times New Roman" w:hAnsi="Times New Roman"/>
          <w:sz w:val="24"/>
          <w:szCs w:val="24"/>
        </w:rPr>
        <w:t>podwykonawców niż wskazan</w:t>
      </w:r>
      <w:r>
        <w:rPr>
          <w:rFonts w:ascii="Times New Roman" w:hAnsi="Times New Roman"/>
          <w:sz w:val="24"/>
          <w:szCs w:val="24"/>
        </w:rPr>
        <w:t>i</w:t>
      </w:r>
      <w:r w:rsidRPr="00CA1132">
        <w:rPr>
          <w:rFonts w:ascii="Times New Roman" w:hAnsi="Times New Roman"/>
          <w:sz w:val="24"/>
          <w:szCs w:val="24"/>
        </w:rPr>
        <w:t xml:space="preserve"> w Ofercie.</w:t>
      </w:r>
    </w:p>
    <w:p w:rsidR="001B6CCE" w:rsidRDefault="001B6CCE" w:rsidP="005D3002">
      <w:pPr>
        <w:numPr>
          <w:ilvl w:val="0"/>
          <w:numId w:val="53"/>
          <w:numberingChange w:id="82" w:author="B.S." w:date="2020-12-16T08:09:00Z" w:original="%1:5: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CA1132">
        <w:rPr>
          <w:rFonts w:ascii="Times New Roman" w:hAnsi="Times New Roman"/>
          <w:sz w:val="24"/>
          <w:szCs w:val="24"/>
        </w:rPr>
        <w:br/>
        <w:t xml:space="preserve">w art. 25a ust. 1 ustawy Pzp, lub oświadczenia lub dokumenty potwierdzające brak podstaw wykluczenia wobec tego podwykonawcy. </w:t>
      </w:r>
      <w:r>
        <w:rPr>
          <w:rFonts w:ascii="Times New Roman" w:hAnsi="Times New Roman"/>
          <w:sz w:val="24"/>
          <w:szCs w:val="24"/>
        </w:rPr>
        <w:t>Postanowienia powyższe</w:t>
      </w:r>
      <w:r w:rsidRPr="00CA1132">
        <w:rPr>
          <w:rFonts w:ascii="Times New Roman" w:hAnsi="Times New Roman"/>
          <w:sz w:val="24"/>
          <w:szCs w:val="24"/>
        </w:rPr>
        <w:t xml:space="preserve"> stosuje się także wobec dalszych podwykonawców.</w:t>
      </w:r>
    </w:p>
    <w:p w:rsidR="001B6CCE" w:rsidRDefault="001B6CCE" w:rsidP="005D3002">
      <w:pPr>
        <w:numPr>
          <w:ilvl w:val="0"/>
          <w:numId w:val="53"/>
          <w:numberingChange w:id="83" w:author="B.S." w:date="2020-12-16T08:09:00Z" w:original="%1:6: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Jeżeli Zamawiający stwierdzi, że wobec danego podwykonawcy zachodzą podstawy wykluczenia, Wykonawca obowiązany jest zastąpić tego podwykonawcę lub zrezygnować z powierzenia podwykonawcy wykonania części zamówienia.</w:t>
      </w:r>
    </w:p>
    <w:p w:rsidR="001B6CCE" w:rsidRDefault="001B6CCE" w:rsidP="005D3002">
      <w:pPr>
        <w:numPr>
          <w:ilvl w:val="0"/>
          <w:numId w:val="53"/>
          <w:numberingChange w:id="84" w:author="B.S." w:date="2020-12-16T08:09:00Z" w:original="%1:7: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Powierzenie wykonania części zamówienia podwykonawcom nie zwalnia Wykonawcy </w:t>
      </w:r>
      <w:r w:rsidRPr="00CA1132">
        <w:rPr>
          <w:rFonts w:ascii="Times New Roman" w:hAnsi="Times New Roman"/>
          <w:sz w:val="24"/>
          <w:szCs w:val="24"/>
        </w:rPr>
        <w:br/>
        <w:t>z odpowiedzialności za należyte wykonanie tego zamówienia.</w:t>
      </w:r>
    </w:p>
    <w:p w:rsidR="001B6CCE" w:rsidRDefault="001B6CCE" w:rsidP="005C44AB">
      <w:pPr>
        <w:spacing w:after="0" w:line="240" w:lineRule="auto"/>
        <w:rPr>
          <w:rFonts w:ascii="Times New Roman" w:hAnsi="Times New Roman"/>
          <w:b/>
          <w:bCs/>
          <w:sz w:val="24"/>
          <w:szCs w:val="24"/>
        </w:rPr>
      </w:pPr>
    </w:p>
    <w:p w:rsidR="001B6CCE" w:rsidRDefault="001B6CCE" w:rsidP="005C44AB">
      <w:pPr>
        <w:spacing w:after="0" w:line="240" w:lineRule="auto"/>
        <w:jc w:val="center"/>
        <w:rPr>
          <w:rFonts w:ascii="Times New Roman" w:hAnsi="Times New Roman"/>
          <w:b/>
          <w:bCs/>
          <w:sz w:val="24"/>
          <w:szCs w:val="24"/>
        </w:rPr>
      </w:pPr>
      <w:r w:rsidRPr="00CA1132">
        <w:rPr>
          <w:rFonts w:ascii="Times New Roman" w:hAnsi="Times New Roman"/>
          <w:b/>
          <w:bCs/>
          <w:sz w:val="24"/>
          <w:szCs w:val="24"/>
        </w:rPr>
        <w:t>§ 7</w:t>
      </w:r>
    </w:p>
    <w:p w:rsidR="001B6CCE" w:rsidRPr="00CA1132" w:rsidRDefault="001B6CCE" w:rsidP="00AF1617">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PERSONEL WYKONAWCY</w:t>
      </w:r>
    </w:p>
    <w:p w:rsidR="001B6CCE" w:rsidRPr="00CA1132" w:rsidRDefault="001B6CCE" w:rsidP="005C44AB">
      <w:pPr>
        <w:numPr>
          <w:ilvl w:val="3"/>
          <w:numId w:val="39"/>
          <w:numberingChange w:id="85" w:author="B.S." w:date="2020-12-16T08:09:00Z" w:original="%4:1:0:."/>
        </w:numPr>
        <w:tabs>
          <w:tab w:val="clear" w:pos="288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zapewni niezbędny personel oraz narzędzia dla właściwego i terminowego wykonania umowy.</w:t>
      </w:r>
    </w:p>
    <w:p w:rsidR="001B6CCE" w:rsidRPr="00CA1132" w:rsidRDefault="001B6CCE" w:rsidP="005C44AB">
      <w:pPr>
        <w:numPr>
          <w:ilvl w:val="3"/>
          <w:numId w:val="39"/>
          <w:numberingChange w:id="86" w:author="B.S." w:date="2020-12-16T08:09:00Z" w:original="%4:2:0:."/>
        </w:numPr>
        <w:tabs>
          <w:tab w:val="clear" w:pos="2880"/>
          <w:tab w:val="num" w:pos="360"/>
        </w:tabs>
        <w:spacing w:after="0" w:line="240" w:lineRule="auto"/>
        <w:ind w:left="360"/>
        <w:jc w:val="both"/>
        <w:rPr>
          <w:rFonts w:ascii="Times New Roman" w:hAnsi="Times New Roman"/>
          <w:b/>
          <w:sz w:val="24"/>
          <w:szCs w:val="24"/>
        </w:rPr>
      </w:pPr>
      <w:r w:rsidRPr="00CA1132">
        <w:rPr>
          <w:rFonts w:ascii="Times New Roman" w:hAnsi="Times New Roman"/>
          <w:sz w:val="24"/>
          <w:szCs w:val="24"/>
        </w:rPr>
        <w:t xml:space="preserve">Wykonawca ponosi całkowitą odpowiedzialność za nadzór nad personelem, o którym mowa </w:t>
      </w:r>
      <w:r w:rsidRPr="00CA1132">
        <w:rPr>
          <w:rFonts w:ascii="Times New Roman" w:hAnsi="Times New Roman"/>
          <w:sz w:val="24"/>
          <w:szCs w:val="24"/>
        </w:rPr>
        <w:br/>
        <w:t xml:space="preserve">w ust. 1. </w:t>
      </w:r>
    </w:p>
    <w:p w:rsidR="001B6CCE" w:rsidRPr="00CA1132" w:rsidRDefault="001B6CCE" w:rsidP="005C44AB">
      <w:pPr>
        <w:spacing w:after="0" w:line="240" w:lineRule="auto"/>
        <w:jc w:val="center"/>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8</w:t>
      </w:r>
    </w:p>
    <w:p w:rsidR="001B6CCE" w:rsidRPr="00CA1132" w:rsidRDefault="001B6CCE" w:rsidP="00AF1617">
      <w:pPr>
        <w:spacing w:after="0" w:line="240" w:lineRule="auto"/>
        <w:jc w:val="center"/>
        <w:rPr>
          <w:rFonts w:ascii="Times New Roman" w:hAnsi="Times New Roman"/>
          <w:b/>
          <w:sz w:val="24"/>
          <w:szCs w:val="24"/>
        </w:rPr>
      </w:pPr>
      <w:r w:rsidRPr="00CA1132">
        <w:rPr>
          <w:rFonts w:ascii="Times New Roman" w:hAnsi="Times New Roman"/>
          <w:b/>
          <w:sz w:val="24"/>
          <w:szCs w:val="24"/>
        </w:rPr>
        <w:t>KARY UMOWNE I ODSTĄPIENIE OD UMOWY</w:t>
      </w:r>
    </w:p>
    <w:p w:rsidR="001B6CCE" w:rsidRPr="00CA1132" w:rsidRDefault="001B6CCE" w:rsidP="005C44AB">
      <w:pPr>
        <w:numPr>
          <w:ilvl w:val="0"/>
          <w:numId w:val="62"/>
          <w:numberingChange w:id="87" w:author="B.S." w:date="2020-12-16T08:09:00Z" w:original="%1:1:0:."/>
        </w:numPr>
        <w:tabs>
          <w:tab w:val="left" w:pos="426"/>
        </w:tabs>
        <w:suppressAutoHyphens/>
        <w:spacing w:after="0" w:line="240" w:lineRule="auto"/>
        <w:ind w:right="74"/>
        <w:jc w:val="both"/>
        <w:rPr>
          <w:rFonts w:ascii="Times New Roman" w:hAnsi="Times New Roman"/>
          <w:sz w:val="24"/>
          <w:szCs w:val="24"/>
        </w:rPr>
      </w:pPr>
      <w:r w:rsidRPr="00CA1132">
        <w:rPr>
          <w:rFonts w:ascii="Times New Roman" w:hAnsi="Times New Roman"/>
          <w:sz w:val="24"/>
          <w:szCs w:val="24"/>
        </w:rPr>
        <w:t>Strony ustalają odpowiedzialność Wykonawcy za niewykonanie lub nienależyte wykonanie umowy w formie kar umownych w następujących przypadkach i wysokościach:</w:t>
      </w:r>
    </w:p>
    <w:p w:rsidR="001B6CCE" w:rsidRDefault="001B6CCE" w:rsidP="005D3002">
      <w:pPr>
        <w:numPr>
          <w:ilvl w:val="1"/>
          <w:numId w:val="62"/>
          <w:numberingChange w:id="88" w:author="B.S." w:date="2020-12-16T08:09:00Z" w:original="%2:1:0:)"/>
        </w:numPr>
        <w:suppressAutoHyphens/>
        <w:spacing w:after="0" w:line="240" w:lineRule="auto"/>
        <w:ind w:right="74" w:hanging="357"/>
        <w:jc w:val="both"/>
        <w:rPr>
          <w:rFonts w:ascii="Times New Roman" w:hAnsi="Times New Roman"/>
          <w:sz w:val="24"/>
          <w:szCs w:val="24"/>
        </w:rPr>
      </w:pPr>
      <w:r w:rsidRPr="00CA1132">
        <w:rPr>
          <w:rFonts w:ascii="Times New Roman" w:hAnsi="Times New Roman"/>
          <w:sz w:val="24"/>
          <w:szCs w:val="24"/>
        </w:rPr>
        <w:t xml:space="preserve">za </w:t>
      </w:r>
      <w:r>
        <w:rPr>
          <w:rFonts w:ascii="Times New Roman" w:hAnsi="Times New Roman"/>
          <w:sz w:val="24"/>
          <w:szCs w:val="24"/>
        </w:rPr>
        <w:t>zwłokę</w:t>
      </w:r>
      <w:r w:rsidRPr="00CA1132">
        <w:rPr>
          <w:rFonts w:ascii="Times New Roman" w:hAnsi="Times New Roman"/>
          <w:sz w:val="24"/>
          <w:szCs w:val="24"/>
        </w:rPr>
        <w:t xml:space="preserve"> w dostarczeniu przedmiotu każdorazowego zamówienia sukcesywnego, o którym mowa w § 2 ust. 1</w:t>
      </w:r>
      <w:r>
        <w:rPr>
          <w:rFonts w:ascii="Times New Roman" w:hAnsi="Times New Roman"/>
          <w:sz w:val="24"/>
          <w:szCs w:val="24"/>
        </w:rPr>
        <w:t>,</w:t>
      </w:r>
      <w:r w:rsidRPr="00CA1132">
        <w:rPr>
          <w:rFonts w:ascii="Times New Roman" w:hAnsi="Times New Roman"/>
          <w:sz w:val="24"/>
          <w:szCs w:val="24"/>
        </w:rPr>
        <w:t xml:space="preserve"> ponad termin dostawy tego zamówienia</w:t>
      </w:r>
      <w:r>
        <w:rPr>
          <w:rFonts w:ascii="Times New Roman" w:hAnsi="Times New Roman"/>
          <w:sz w:val="24"/>
          <w:szCs w:val="24"/>
        </w:rPr>
        <w:t>,</w:t>
      </w:r>
      <w:r w:rsidRPr="00CA1132">
        <w:rPr>
          <w:rFonts w:ascii="Times New Roman" w:hAnsi="Times New Roman"/>
          <w:sz w:val="24"/>
          <w:szCs w:val="24"/>
        </w:rPr>
        <w:t xml:space="preserve"> określony w § 2 ust. 1</w:t>
      </w:r>
      <w:r>
        <w:rPr>
          <w:rFonts w:ascii="Times New Roman" w:hAnsi="Times New Roman"/>
          <w:sz w:val="24"/>
          <w:szCs w:val="24"/>
        </w:rPr>
        <w:t xml:space="preserve"> -</w:t>
      </w:r>
      <w:r w:rsidRPr="00CA1132">
        <w:rPr>
          <w:rFonts w:ascii="Times New Roman" w:hAnsi="Times New Roman"/>
          <w:sz w:val="24"/>
          <w:szCs w:val="24"/>
        </w:rPr>
        <w:t xml:space="preserve"> w wysokości 0,2% wartości całkowitego </w:t>
      </w:r>
      <w:r w:rsidRPr="00D52CCB">
        <w:rPr>
          <w:rFonts w:ascii="Times New Roman" w:hAnsi="Times New Roman"/>
          <w:sz w:val="24"/>
          <w:szCs w:val="24"/>
        </w:rPr>
        <w:t xml:space="preserve">wynagrodzenia netto tego zamówienia (dotkniętego </w:t>
      </w:r>
      <w:r>
        <w:rPr>
          <w:rFonts w:ascii="Times New Roman" w:hAnsi="Times New Roman"/>
          <w:sz w:val="24"/>
          <w:szCs w:val="24"/>
        </w:rPr>
        <w:t>zwłoką</w:t>
      </w:r>
      <w:r w:rsidRPr="00D52CCB">
        <w:rPr>
          <w:rFonts w:ascii="Times New Roman" w:hAnsi="Times New Roman"/>
          <w:sz w:val="24"/>
          <w:szCs w:val="24"/>
        </w:rPr>
        <w:t xml:space="preserve">) za każdy dzień </w:t>
      </w:r>
      <w:r>
        <w:rPr>
          <w:rFonts w:ascii="Times New Roman" w:hAnsi="Times New Roman"/>
          <w:sz w:val="24"/>
          <w:szCs w:val="24"/>
        </w:rPr>
        <w:t xml:space="preserve">zwłoki, przy czym </w:t>
      </w:r>
      <w:r w:rsidRPr="00D52CCB">
        <w:rPr>
          <w:rFonts w:ascii="Times New Roman" w:hAnsi="Times New Roman"/>
          <w:sz w:val="24"/>
          <w:szCs w:val="24"/>
        </w:rPr>
        <w:t xml:space="preserve">kara umowna naliczana będzie do </w:t>
      </w:r>
      <w:r>
        <w:rPr>
          <w:rFonts w:ascii="Times New Roman" w:hAnsi="Times New Roman"/>
          <w:sz w:val="24"/>
          <w:szCs w:val="24"/>
        </w:rPr>
        <w:t xml:space="preserve">wysokości </w:t>
      </w:r>
      <w:r w:rsidRPr="00D52CCB">
        <w:rPr>
          <w:rFonts w:ascii="Times New Roman" w:hAnsi="Times New Roman"/>
          <w:sz w:val="24"/>
          <w:szCs w:val="24"/>
        </w:rPr>
        <w:t xml:space="preserve">10% całkowitego wynagrodzenia netto zamówienia objętego </w:t>
      </w:r>
      <w:r>
        <w:rPr>
          <w:rFonts w:ascii="Times New Roman" w:hAnsi="Times New Roman"/>
          <w:sz w:val="24"/>
          <w:szCs w:val="24"/>
        </w:rPr>
        <w:t>zwłoką</w:t>
      </w:r>
      <w:r w:rsidRPr="00D52CCB">
        <w:rPr>
          <w:rFonts w:ascii="Times New Roman" w:hAnsi="Times New Roman"/>
          <w:sz w:val="16"/>
          <w:szCs w:val="16"/>
        </w:rPr>
        <w:t>;</w:t>
      </w:r>
    </w:p>
    <w:p w:rsidR="001B6CCE" w:rsidRDefault="001B6CCE" w:rsidP="005D3002">
      <w:pPr>
        <w:numPr>
          <w:ilvl w:val="1"/>
          <w:numId w:val="62"/>
          <w:numberingChange w:id="89" w:author="B.S." w:date="2020-12-16T08:09:00Z" w:original="%2:2:0:)"/>
        </w:numPr>
        <w:suppressAutoHyphens/>
        <w:spacing w:after="0" w:line="240" w:lineRule="auto"/>
        <w:ind w:right="74" w:hanging="357"/>
        <w:jc w:val="both"/>
        <w:rPr>
          <w:rFonts w:ascii="Times New Roman" w:hAnsi="Times New Roman"/>
          <w:sz w:val="24"/>
          <w:szCs w:val="24"/>
        </w:rPr>
      </w:pPr>
      <w:r w:rsidRPr="00813D4A">
        <w:rPr>
          <w:rFonts w:ascii="Times New Roman" w:hAnsi="Times New Roman"/>
          <w:sz w:val="24"/>
          <w:szCs w:val="24"/>
        </w:rPr>
        <w:t xml:space="preserve">za </w:t>
      </w:r>
      <w:r>
        <w:rPr>
          <w:rFonts w:ascii="Times New Roman" w:hAnsi="Times New Roman"/>
          <w:sz w:val="24"/>
          <w:szCs w:val="24"/>
        </w:rPr>
        <w:t>zwłokę</w:t>
      </w:r>
      <w:r w:rsidRPr="00813D4A">
        <w:rPr>
          <w:rFonts w:ascii="Times New Roman" w:hAnsi="Times New Roman"/>
          <w:sz w:val="24"/>
          <w:szCs w:val="24"/>
        </w:rPr>
        <w:t xml:space="preserve"> w</w:t>
      </w:r>
      <w:r w:rsidRPr="00CA1132">
        <w:rPr>
          <w:rFonts w:ascii="Times New Roman" w:hAnsi="Times New Roman"/>
          <w:sz w:val="24"/>
          <w:szCs w:val="24"/>
        </w:rPr>
        <w:t xml:space="preserve"> stosunku do terminów określonych w § 2 ust. </w:t>
      </w:r>
      <w:r>
        <w:rPr>
          <w:rFonts w:ascii="Times New Roman" w:hAnsi="Times New Roman"/>
          <w:sz w:val="24"/>
          <w:szCs w:val="24"/>
        </w:rPr>
        <w:t>5</w:t>
      </w:r>
      <w:r w:rsidRPr="00CA1132">
        <w:rPr>
          <w:rFonts w:ascii="Times New Roman" w:hAnsi="Times New Roman"/>
          <w:sz w:val="24"/>
          <w:szCs w:val="24"/>
        </w:rPr>
        <w:t xml:space="preserve"> lub § 2 ust. </w:t>
      </w:r>
      <w:r>
        <w:rPr>
          <w:rFonts w:ascii="Times New Roman" w:hAnsi="Times New Roman"/>
          <w:sz w:val="24"/>
          <w:szCs w:val="24"/>
        </w:rPr>
        <w:t xml:space="preserve">6 - </w:t>
      </w:r>
      <w:r w:rsidRPr="00CA1132">
        <w:rPr>
          <w:rFonts w:ascii="Times New Roman" w:hAnsi="Times New Roman"/>
          <w:sz w:val="24"/>
          <w:szCs w:val="24"/>
        </w:rPr>
        <w:br/>
        <w:t>w wysokości 0,2% wartości całkowitego wynagrodzenia netto zamówienia, w ramach którego dostarczony został przedmiot umowy dotknięty brakiem ilościowym, jakościowym lub niezgodnością lub wadą za każdy dzień</w:t>
      </w:r>
      <w:r>
        <w:rPr>
          <w:rFonts w:ascii="Times New Roman" w:hAnsi="Times New Roman"/>
          <w:sz w:val="24"/>
          <w:szCs w:val="24"/>
        </w:rPr>
        <w:t xml:space="preserve"> zwłoki, przy czym </w:t>
      </w:r>
      <w:r w:rsidRPr="00CA1132">
        <w:rPr>
          <w:rFonts w:ascii="Times New Roman" w:hAnsi="Times New Roman"/>
          <w:sz w:val="24"/>
          <w:szCs w:val="24"/>
        </w:rPr>
        <w:t>kara umowna naliczana będzie maksymalnie do 10% wynagrodzenia netto</w:t>
      </w:r>
      <w:r>
        <w:rPr>
          <w:rFonts w:ascii="Times New Roman" w:hAnsi="Times New Roman"/>
          <w:sz w:val="24"/>
          <w:szCs w:val="24"/>
        </w:rPr>
        <w:t>,</w:t>
      </w:r>
      <w:r w:rsidRPr="00CA1132">
        <w:rPr>
          <w:rFonts w:ascii="Times New Roman" w:hAnsi="Times New Roman"/>
          <w:sz w:val="24"/>
          <w:szCs w:val="24"/>
        </w:rPr>
        <w:t xml:space="preserve"> w ramach którego został dostarczony przedmiot umowy dotknięty brakiem ilościowym, jakościowym lub niezgodnością lub wadą, itp.;</w:t>
      </w:r>
    </w:p>
    <w:p w:rsidR="001B6CCE" w:rsidRPr="00847034" w:rsidRDefault="001B6CCE" w:rsidP="00E57B64">
      <w:pPr>
        <w:numPr>
          <w:ilvl w:val="1"/>
          <w:numId w:val="62"/>
          <w:numberingChange w:id="90" w:author="B.S." w:date="2020-12-16T08:09:00Z" w:original="%2:3:0:)"/>
        </w:numPr>
        <w:suppressAutoHyphens/>
        <w:spacing w:after="0" w:line="240" w:lineRule="auto"/>
        <w:ind w:right="-108"/>
        <w:jc w:val="both"/>
        <w:rPr>
          <w:rFonts w:ascii="Times New Roman" w:hAnsi="Times New Roman"/>
          <w:sz w:val="24"/>
          <w:szCs w:val="24"/>
        </w:rPr>
      </w:pPr>
      <w:bookmarkStart w:id="91" w:name="_Hlk2227071"/>
      <w:r w:rsidRPr="00847034">
        <w:rPr>
          <w:rFonts w:ascii="Times New Roman" w:hAnsi="Times New Roman"/>
          <w:sz w:val="24"/>
          <w:szCs w:val="24"/>
        </w:rPr>
        <w:t xml:space="preserve">za </w:t>
      </w:r>
      <w:r>
        <w:rPr>
          <w:rFonts w:ascii="Times New Roman" w:hAnsi="Times New Roman"/>
          <w:sz w:val="24"/>
          <w:szCs w:val="24"/>
        </w:rPr>
        <w:t>zwłokę</w:t>
      </w:r>
      <w:r w:rsidRPr="00847034">
        <w:rPr>
          <w:rFonts w:ascii="Times New Roman" w:hAnsi="Times New Roman"/>
          <w:sz w:val="24"/>
          <w:szCs w:val="24"/>
        </w:rPr>
        <w:t xml:space="preserve"> w </w:t>
      </w:r>
      <w:r>
        <w:rPr>
          <w:rFonts w:ascii="Times New Roman" w:hAnsi="Times New Roman"/>
          <w:sz w:val="24"/>
          <w:szCs w:val="24"/>
        </w:rPr>
        <w:t xml:space="preserve">dostarczeniu lub </w:t>
      </w:r>
      <w:r w:rsidRPr="00847034">
        <w:rPr>
          <w:rFonts w:ascii="Times New Roman" w:hAnsi="Times New Roman"/>
          <w:sz w:val="24"/>
          <w:szCs w:val="24"/>
        </w:rPr>
        <w:t xml:space="preserve">instalacji analizatora lub przeszkoleniu personelu </w:t>
      </w:r>
      <w:r>
        <w:rPr>
          <w:rFonts w:ascii="Times New Roman" w:hAnsi="Times New Roman"/>
          <w:sz w:val="24"/>
          <w:szCs w:val="24"/>
        </w:rPr>
        <w:t xml:space="preserve">lub podłączeniu instalatora </w:t>
      </w:r>
      <w:r w:rsidRPr="00847034">
        <w:rPr>
          <w:rFonts w:ascii="Times New Roman" w:hAnsi="Times New Roman"/>
          <w:sz w:val="24"/>
          <w:szCs w:val="24"/>
        </w:rPr>
        <w:t>Zamawiającego pon</w:t>
      </w:r>
      <w:r>
        <w:rPr>
          <w:rFonts w:ascii="Times New Roman" w:hAnsi="Times New Roman"/>
          <w:sz w:val="24"/>
          <w:szCs w:val="24"/>
        </w:rPr>
        <w:t>ad termin określony w § 2 ust. 13 lub § 2 ust. 15 lub § 2 ust. 16 -</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o którym mowa w § 5 </w:t>
      </w:r>
      <w:r>
        <w:rPr>
          <w:rFonts w:ascii="Times New Roman" w:hAnsi="Times New Roman"/>
          <w:sz w:val="24"/>
          <w:szCs w:val="24"/>
        </w:rPr>
        <w:t>ust. 3 pkt 3</w:t>
      </w:r>
      <w:r w:rsidRPr="00847034">
        <w:rPr>
          <w:rFonts w:ascii="Times New Roman" w:hAnsi="Times New Roman"/>
          <w:sz w:val="24"/>
          <w:szCs w:val="24"/>
        </w:rPr>
        <w:t xml:space="preserve">) umowy, za każdy dzień </w:t>
      </w:r>
      <w:r>
        <w:rPr>
          <w:rFonts w:ascii="Times New Roman" w:hAnsi="Times New Roman"/>
          <w:sz w:val="24"/>
          <w:szCs w:val="24"/>
        </w:rPr>
        <w:t>zwłoki</w:t>
      </w:r>
      <w:r w:rsidRPr="00847034">
        <w:rPr>
          <w:rFonts w:ascii="Times New Roman" w:hAnsi="Times New Roman"/>
          <w:sz w:val="24"/>
          <w:szCs w:val="24"/>
        </w:rPr>
        <w:t xml:space="preserve"> (</w:t>
      </w:r>
      <w:r w:rsidRPr="00847034">
        <w:rPr>
          <w:rFonts w:ascii="Times New Roman" w:hAnsi="Times New Roman"/>
          <w:i/>
          <w:sz w:val="24"/>
          <w:szCs w:val="24"/>
        </w:rPr>
        <w:t xml:space="preserve">kara umowna naliczana będzie do 30 dnia </w:t>
      </w:r>
      <w:r>
        <w:rPr>
          <w:rFonts w:ascii="Times New Roman" w:hAnsi="Times New Roman"/>
          <w:i/>
          <w:sz w:val="24"/>
          <w:szCs w:val="24"/>
        </w:rPr>
        <w:t>zwłoki</w:t>
      </w:r>
      <w:r w:rsidRPr="00847034">
        <w:rPr>
          <w:rFonts w:ascii="Times New Roman" w:hAnsi="Times New Roman"/>
          <w:i/>
          <w:sz w:val="24"/>
          <w:szCs w:val="24"/>
        </w:rPr>
        <w:t xml:space="preserve"> w przypadku upływu 30 dnia </w:t>
      </w:r>
      <w:r>
        <w:rPr>
          <w:rFonts w:ascii="Times New Roman" w:hAnsi="Times New Roman"/>
          <w:i/>
          <w:sz w:val="24"/>
          <w:szCs w:val="24"/>
        </w:rPr>
        <w:t>zwłoki</w:t>
      </w:r>
      <w:r w:rsidRPr="00847034">
        <w:rPr>
          <w:rFonts w:ascii="Times New Roman" w:hAnsi="Times New Roman"/>
          <w:i/>
          <w:sz w:val="24"/>
          <w:szCs w:val="24"/>
        </w:rPr>
        <w:t xml:space="preserve"> dostawa uznana będzie za niezrealizowaną, a Wykonawcy naliczona zostanie kara umowna w wysokości 20% całkowitego wynagrodzenia </w:t>
      </w:r>
      <w:r>
        <w:rPr>
          <w:rFonts w:ascii="Times New Roman" w:hAnsi="Times New Roman"/>
          <w:i/>
          <w:sz w:val="24"/>
          <w:szCs w:val="24"/>
        </w:rPr>
        <w:t>netto</w:t>
      </w:r>
      <w:r w:rsidRPr="00847034">
        <w:rPr>
          <w:rFonts w:ascii="Times New Roman" w:hAnsi="Times New Roman"/>
          <w:i/>
          <w:sz w:val="24"/>
          <w:szCs w:val="24"/>
        </w:rPr>
        <w:t xml:space="preserve"> zamówienia 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p>
    <w:p w:rsidR="001B6CCE" w:rsidRDefault="001B6CCE" w:rsidP="00E57B64">
      <w:pPr>
        <w:numPr>
          <w:ilvl w:val="1"/>
          <w:numId w:val="62"/>
          <w:numberingChange w:id="92" w:author="B.S." w:date="2020-12-16T08:09:00Z" w:original="%2:4:0:)"/>
        </w:numPr>
        <w:suppressAutoHyphens/>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za </w:t>
      </w:r>
      <w:r>
        <w:rPr>
          <w:rFonts w:ascii="Times New Roman" w:hAnsi="Times New Roman"/>
          <w:sz w:val="24"/>
          <w:szCs w:val="24"/>
        </w:rPr>
        <w:t>zwłokę</w:t>
      </w:r>
      <w:r w:rsidRPr="00847034">
        <w:rPr>
          <w:rFonts w:ascii="Times New Roman" w:hAnsi="Times New Roman"/>
          <w:sz w:val="24"/>
          <w:szCs w:val="24"/>
        </w:rPr>
        <w:t xml:space="preserve"> w naprawie </w:t>
      </w:r>
      <w:r w:rsidRPr="00AF0C98">
        <w:rPr>
          <w:rFonts w:ascii="Times New Roman" w:hAnsi="Times New Roman"/>
          <w:sz w:val="24"/>
          <w:szCs w:val="24"/>
        </w:rPr>
        <w:t>analizatora</w:t>
      </w:r>
      <w:r w:rsidRPr="00847034">
        <w:rPr>
          <w:rFonts w:ascii="Times New Roman" w:hAnsi="Times New Roman"/>
          <w:sz w:val="24"/>
          <w:szCs w:val="24"/>
        </w:rPr>
        <w:t xml:space="preserve"> </w:t>
      </w:r>
      <w:r>
        <w:rPr>
          <w:rFonts w:ascii="Times New Roman" w:hAnsi="Times New Roman"/>
          <w:sz w:val="24"/>
          <w:szCs w:val="24"/>
        </w:rPr>
        <w:t xml:space="preserve">lub w dostarczeniu analizatora zastępczego lub innego w miejsce zepsutego </w:t>
      </w:r>
      <w:r w:rsidRPr="00847034">
        <w:rPr>
          <w:rFonts w:ascii="Times New Roman" w:hAnsi="Times New Roman"/>
          <w:sz w:val="24"/>
          <w:szCs w:val="24"/>
        </w:rPr>
        <w:t>ponad termin</w:t>
      </w:r>
      <w:r>
        <w:rPr>
          <w:rFonts w:ascii="Times New Roman" w:hAnsi="Times New Roman"/>
          <w:sz w:val="24"/>
          <w:szCs w:val="24"/>
        </w:rPr>
        <w:t>y</w:t>
      </w:r>
      <w:r w:rsidRPr="00847034">
        <w:rPr>
          <w:rFonts w:ascii="Times New Roman" w:hAnsi="Times New Roman"/>
          <w:sz w:val="24"/>
          <w:szCs w:val="24"/>
        </w:rPr>
        <w:t xml:space="preserve"> określon</w:t>
      </w:r>
      <w:r>
        <w:rPr>
          <w:rFonts w:ascii="Times New Roman" w:hAnsi="Times New Roman"/>
          <w:sz w:val="24"/>
          <w:szCs w:val="24"/>
        </w:rPr>
        <w:t>e odpowiednio</w:t>
      </w:r>
      <w:r w:rsidRPr="00847034">
        <w:rPr>
          <w:rFonts w:ascii="Times New Roman" w:hAnsi="Times New Roman"/>
          <w:sz w:val="24"/>
          <w:szCs w:val="24"/>
        </w:rPr>
        <w:t xml:space="preserve"> w § 2 ust. </w:t>
      </w:r>
      <w:r>
        <w:rPr>
          <w:rFonts w:ascii="Times New Roman" w:hAnsi="Times New Roman"/>
          <w:sz w:val="24"/>
          <w:szCs w:val="24"/>
        </w:rPr>
        <w:t>20</w:t>
      </w:r>
      <w:r w:rsidRPr="00847034">
        <w:rPr>
          <w:rFonts w:ascii="Times New Roman" w:hAnsi="Times New Roman"/>
          <w:sz w:val="24"/>
          <w:szCs w:val="24"/>
        </w:rPr>
        <w:t xml:space="preserve"> </w:t>
      </w:r>
      <w:r>
        <w:rPr>
          <w:rFonts w:ascii="Times New Roman" w:hAnsi="Times New Roman"/>
          <w:sz w:val="24"/>
          <w:szCs w:val="24"/>
        </w:rPr>
        <w:t xml:space="preserve">lub ust. 21  - </w:t>
      </w:r>
      <w:r w:rsidRPr="00847034">
        <w:rPr>
          <w:rFonts w:ascii="Times New Roman" w:hAnsi="Times New Roman"/>
          <w:sz w:val="24"/>
          <w:szCs w:val="24"/>
        </w:rPr>
        <w:t xml:space="preserve">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w:t>
      </w:r>
      <w:r>
        <w:rPr>
          <w:rFonts w:ascii="Times New Roman" w:hAnsi="Times New Roman"/>
          <w:sz w:val="24"/>
          <w:szCs w:val="24"/>
        </w:rPr>
        <w:t>o którym mowa w § 5 ust. 3 pkt 3</w:t>
      </w:r>
      <w:r w:rsidRPr="00847034">
        <w:rPr>
          <w:rFonts w:ascii="Times New Roman" w:hAnsi="Times New Roman"/>
          <w:sz w:val="24"/>
          <w:szCs w:val="24"/>
        </w:rPr>
        <w:t xml:space="preserve">) umowy, za każdy rozpoczęty dzień </w:t>
      </w:r>
      <w:r>
        <w:rPr>
          <w:rFonts w:ascii="Times New Roman" w:hAnsi="Times New Roman"/>
          <w:sz w:val="24"/>
          <w:szCs w:val="24"/>
        </w:rPr>
        <w:t>zwłoki</w:t>
      </w:r>
      <w:r w:rsidRPr="00847034">
        <w:rPr>
          <w:rFonts w:ascii="Times New Roman" w:hAnsi="Times New Roman"/>
          <w:sz w:val="24"/>
          <w:szCs w:val="24"/>
        </w:rPr>
        <w:t xml:space="preserve"> (</w:t>
      </w:r>
      <w:r w:rsidRPr="00847034">
        <w:rPr>
          <w:rFonts w:ascii="Times New Roman" w:hAnsi="Times New Roman"/>
          <w:i/>
          <w:sz w:val="24"/>
          <w:szCs w:val="24"/>
        </w:rPr>
        <w:t xml:space="preserve">kara umowna naliczana będzie maksymalnie do 20% wynagrodzenia </w:t>
      </w:r>
      <w:r>
        <w:rPr>
          <w:rFonts w:ascii="Times New Roman" w:hAnsi="Times New Roman"/>
          <w:i/>
          <w:sz w:val="24"/>
          <w:szCs w:val="24"/>
        </w:rPr>
        <w:t xml:space="preserve">netto zamówienia </w:t>
      </w:r>
      <w:r w:rsidRPr="00847034">
        <w:rPr>
          <w:rFonts w:ascii="Times New Roman" w:hAnsi="Times New Roman"/>
          <w:i/>
          <w:sz w:val="24"/>
          <w:szCs w:val="24"/>
        </w:rPr>
        <w:t xml:space="preserve">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bookmarkEnd w:id="91"/>
    </w:p>
    <w:p w:rsidR="001B6CCE" w:rsidRPr="00D122C0" w:rsidRDefault="001B6CCE" w:rsidP="00D122C0">
      <w:pPr>
        <w:numPr>
          <w:ilvl w:val="1"/>
          <w:numId w:val="62"/>
          <w:numberingChange w:id="93" w:author="B.S." w:date="2020-12-16T08:09:00Z" w:original="%2:5:0:)"/>
        </w:numPr>
        <w:suppressAutoHyphens/>
        <w:spacing w:after="0" w:line="240" w:lineRule="auto"/>
        <w:ind w:right="74" w:hanging="357"/>
        <w:jc w:val="both"/>
        <w:rPr>
          <w:rFonts w:ascii="Times New Roman" w:hAnsi="Times New Roman"/>
          <w:sz w:val="24"/>
          <w:szCs w:val="24"/>
        </w:rPr>
      </w:pPr>
      <w:r w:rsidRPr="00CA1132">
        <w:rPr>
          <w:rFonts w:ascii="Times New Roman" w:hAnsi="Times New Roman"/>
          <w:sz w:val="24"/>
          <w:szCs w:val="24"/>
        </w:rPr>
        <w:t>za odstąpienie przez Zamawiającego lub Wykonawcę od umowy z przyczyn, za które ponosi odpowiedzialność Wykonawca - w wysokości 20 % z całkowitego wynagrodzenia netto pozostającego do zapłaty za niezrealizowaną w wyniku odstąpienia (rozwiązania) część umowy</w:t>
      </w:r>
      <w:r w:rsidRPr="00CA1132">
        <w:rPr>
          <w:rFonts w:ascii="Times New Roman" w:hAnsi="Times New Roman"/>
          <w:i/>
          <w:sz w:val="16"/>
          <w:szCs w:val="16"/>
        </w:rPr>
        <w:t>;</w:t>
      </w:r>
    </w:p>
    <w:p w:rsidR="001B6CCE" w:rsidRPr="00CA1132" w:rsidRDefault="001B6CCE" w:rsidP="005C44AB">
      <w:pPr>
        <w:numPr>
          <w:ilvl w:val="1"/>
          <w:numId w:val="62"/>
          <w:numberingChange w:id="94" w:author="B.S." w:date="2020-12-16T08:09:00Z" w:original="%2:6:0:)"/>
        </w:numPr>
        <w:suppressAutoHyphens/>
        <w:spacing w:after="0" w:line="240" w:lineRule="auto"/>
        <w:ind w:right="72"/>
        <w:jc w:val="both"/>
        <w:rPr>
          <w:rFonts w:ascii="Times New Roman" w:hAnsi="Times New Roman"/>
          <w:i/>
          <w:sz w:val="16"/>
          <w:szCs w:val="16"/>
        </w:rPr>
      </w:pPr>
      <w:r w:rsidRPr="00CA1132">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sidRPr="00CA1132">
        <w:rPr>
          <w:rFonts w:ascii="Times New Roman" w:hAnsi="Times New Roman"/>
          <w:sz w:val="24"/>
          <w:szCs w:val="24"/>
        </w:rPr>
        <w:br/>
        <w:t>w wysokości 1000 zł za każdy stwierdzony przypadek.</w:t>
      </w:r>
    </w:p>
    <w:p w:rsidR="001B6CCE" w:rsidRPr="00CA1132" w:rsidRDefault="001B6CCE" w:rsidP="005C44AB">
      <w:pPr>
        <w:numPr>
          <w:ilvl w:val="0"/>
          <w:numId w:val="22"/>
          <w:numberingChange w:id="95" w:author="B.S." w:date="2020-12-16T08:09:00Z" w:original="%1:2:0:."/>
        </w:numPr>
        <w:tabs>
          <w:tab w:val="clear"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 xml:space="preserve">Kary umowne mogą podlegać łączeniu i łącznie będą naliczane maksymalnie do wysokości całkowitego, łącznego wynagrodzenia umownego </w:t>
      </w:r>
      <w:r>
        <w:rPr>
          <w:rFonts w:ascii="Times New Roman" w:hAnsi="Times New Roman"/>
          <w:sz w:val="24"/>
          <w:szCs w:val="24"/>
        </w:rPr>
        <w:t xml:space="preserve">netto, </w:t>
      </w:r>
      <w:r w:rsidRPr="00CA1132">
        <w:rPr>
          <w:rFonts w:ascii="Times New Roman" w:hAnsi="Times New Roman"/>
          <w:sz w:val="24"/>
          <w:szCs w:val="24"/>
        </w:rPr>
        <w:t>określonego w § 5 ust. 2.</w:t>
      </w:r>
    </w:p>
    <w:p w:rsidR="001B6CCE" w:rsidRPr="00CA1132" w:rsidRDefault="001B6CCE" w:rsidP="005C44AB">
      <w:pPr>
        <w:numPr>
          <w:ilvl w:val="0"/>
          <w:numId w:val="22"/>
          <w:numberingChange w:id="96" w:author="B.S." w:date="2020-12-16T08:09: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 xml:space="preserve">Roszczenia z tytułu kar umownych mogą być pokrywane (potrącane) z wynagrodzenia należnego Wykonawcy po upływie terminu, o którym mowa w ust. 4, zgodnie z postanowieniami art. 498 </w:t>
      </w:r>
      <w:r w:rsidRPr="00CA1132">
        <w:rPr>
          <w:rFonts w:ascii="Times New Roman" w:hAnsi="Times New Roman"/>
          <w:sz w:val="24"/>
          <w:szCs w:val="24"/>
        </w:rPr>
        <w:br/>
        <w:t xml:space="preserve">i 499 Kodeksu cywilnego. </w:t>
      </w:r>
    </w:p>
    <w:p w:rsidR="001B6CCE" w:rsidRPr="00CA1132" w:rsidRDefault="001B6CCE" w:rsidP="005C44AB">
      <w:pPr>
        <w:numPr>
          <w:ilvl w:val="0"/>
          <w:numId w:val="22"/>
          <w:numberingChange w:id="97" w:author="B.S." w:date="2020-12-16T08:09:00Z" w:original="%1:4: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Kary będą płatne w terminie 14 dni od dnia doręczenia Wykonawcy wezwania do zapłaty lub noty obciążeniowej, chyba że w wezwaniu lub nocie zakreślono inny termin.</w:t>
      </w:r>
    </w:p>
    <w:p w:rsidR="001B6CCE" w:rsidRPr="00CA1132" w:rsidRDefault="001B6CCE" w:rsidP="005C44AB">
      <w:pPr>
        <w:numPr>
          <w:ilvl w:val="0"/>
          <w:numId w:val="22"/>
          <w:numberingChange w:id="98" w:author="B.S." w:date="2020-12-16T08:09:00Z" w:original="%1:5: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Zapłata kar umownych nastąpi na rachunek bankowy Zamawiającego.</w:t>
      </w:r>
    </w:p>
    <w:p w:rsidR="001B6CCE" w:rsidRPr="00CA1132" w:rsidRDefault="001B6CCE" w:rsidP="005C44AB">
      <w:pPr>
        <w:numPr>
          <w:ilvl w:val="0"/>
          <w:numId w:val="22"/>
          <w:numberingChange w:id="99" w:author="B.S." w:date="2020-12-16T08:09:00Z" w:original="%1:6: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jest uprawniony do dochodzenia odszkodowania uzupełniającego</w:t>
      </w:r>
      <w:r>
        <w:rPr>
          <w:rFonts w:ascii="Times New Roman" w:hAnsi="Times New Roman"/>
          <w:sz w:val="24"/>
          <w:szCs w:val="24"/>
        </w:rPr>
        <w:t>,</w:t>
      </w:r>
      <w:r w:rsidRPr="00CA1132">
        <w:rPr>
          <w:rFonts w:ascii="Times New Roman" w:hAnsi="Times New Roman"/>
          <w:sz w:val="24"/>
          <w:szCs w:val="24"/>
        </w:rPr>
        <w:t xml:space="preserve"> przewyższającego wysokość zastrzeżonych kar umownych</w:t>
      </w:r>
      <w:r>
        <w:rPr>
          <w:rFonts w:ascii="Times New Roman" w:hAnsi="Times New Roman"/>
          <w:sz w:val="24"/>
          <w:szCs w:val="24"/>
        </w:rPr>
        <w:t>,</w:t>
      </w:r>
      <w:r w:rsidRPr="00CA1132">
        <w:rPr>
          <w:rFonts w:ascii="Times New Roman" w:hAnsi="Times New Roman"/>
          <w:sz w:val="24"/>
          <w:szCs w:val="24"/>
        </w:rPr>
        <w:t xml:space="preserve"> na zasadach ogólnych.</w:t>
      </w:r>
    </w:p>
    <w:p w:rsidR="001B6CCE" w:rsidRPr="00CA1132" w:rsidRDefault="001B6CCE" w:rsidP="005C44AB">
      <w:pPr>
        <w:numPr>
          <w:ilvl w:val="0"/>
          <w:numId w:val="22"/>
          <w:numberingChange w:id="100" w:author="B.S." w:date="2020-12-16T08:09:00Z" w:original="%1:7: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może w terminie obowiązywania umowy</w:t>
      </w:r>
      <w:r>
        <w:rPr>
          <w:rFonts w:ascii="Times New Roman" w:hAnsi="Times New Roman"/>
          <w:sz w:val="24"/>
          <w:szCs w:val="24"/>
        </w:rPr>
        <w:t>,</w:t>
      </w:r>
      <w:r w:rsidRPr="00CA1132">
        <w:rPr>
          <w:rFonts w:ascii="Times New Roman" w:hAnsi="Times New Roman"/>
          <w:sz w:val="24"/>
          <w:szCs w:val="24"/>
        </w:rPr>
        <w:t xml:space="preserve"> wskazanym w § 1 ust 9</w:t>
      </w:r>
      <w:r>
        <w:rPr>
          <w:rFonts w:ascii="Times New Roman" w:hAnsi="Times New Roman"/>
          <w:sz w:val="24"/>
          <w:szCs w:val="24"/>
        </w:rPr>
        <w:t xml:space="preserve">, </w:t>
      </w:r>
      <w:r w:rsidRPr="00CA1132">
        <w:rPr>
          <w:rFonts w:ascii="Times New Roman" w:hAnsi="Times New Roman"/>
          <w:sz w:val="24"/>
          <w:szCs w:val="24"/>
        </w:rPr>
        <w:t>odstąpić od niezrealizowanej części umowy</w:t>
      </w:r>
      <w:r>
        <w:rPr>
          <w:rFonts w:ascii="Times New Roman" w:hAnsi="Times New Roman"/>
          <w:sz w:val="24"/>
          <w:szCs w:val="24"/>
        </w:rPr>
        <w:t xml:space="preserve"> -</w:t>
      </w:r>
      <w:r w:rsidRPr="00CA1132">
        <w:rPr>
          <w:rFonts w:ascii="Times New Roman" w:hAnsi="Times New Roman"/>
          <w:sz w:val="24"/>
          <w:szCs w:val="24"/>
        </w:rPr>
        <w:t xml:space="preserve"> w sytuacji, gdy:</w:t>
      </w:r>
    </w:p>
    <w:p w:rsidR="001B6CCE" w:rsidRPr="00CA1132" w:rsidRDefault="001B6CCE" w:rsidP="00711197">
      <w:pPr>
        <w:widowControl w:val="0"/>
        <w:numPr>
          <w:ilvl w:val="0"/>
          <w:numId w:val="23"/>
          <w:numberingChange w:id="101" w:author="B.S." w:date="2020-12-16T08:09:00Z" w:original="%1:1: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Wykonawca wykonuje umowę w sposób sprzeczny z umową i nie zmienia sposobu realizacji umowy</w:t>
      </w:r>
      <w:r>
        <w:rPr>
          <w:rFonts w:ascii="Times New Roman" w:hAnsi="Times New Roman"/>
          <w:bCs/>
          <w:sz w:val="24"/>
          <w:szCs w:val="24"/>
        </w:rPr>
        <w:t xml:space="preserve"> lub nie usunie skutków naruszenia umowy, </w:t>
      </w:r>
      <w:r w:rsidRPr="00CA1132">
        <w:rPr>
          <w:rFonts w:ascii="Times New Roman" w:hAnsi="Times New Roman"/>
          <w:bCs/>
          <w:sz w:val="24"/>
          <w:szCs w:val="24"/>
        </w:rPr>
        <w:t>mimo wezwania go do tego przez Zamawiającego w terminie określonym w wezwaniu</w:t>
      </w:r>
      <w:r>
        <w:rPr>
          <w:rFonts w:ascii="Times New Roman" w:hAnsi="Times New Roman"/>
          <w:bCs/>
          <w:i/>
          <w:sz w:val="24"/>
          <w:szCs w:val="24"/>
        </w:rPr>
        <w:t xml:space="preserve">, </w:t>
      </w:r>
      <w:r w:rsidRPr="00D52CCB">
        <w:rPr>
          <w:rFonts w:ascii="Times New Roman" w:hAnsi="Times New Roman"/>
          <w:bCs/>
          <w:sz w:val="24"/>
          <w:szCs w:val="24"/>
        </w:rPr>
        <w:t>przy czym termin usunięcia naruszeń wyznaczony przez Zamawiającego nie może być krótszy niż 3 dni robocze, chyba że w umowie zastrzeżono inaczej;</w:t>
      </w:r>
      <w:r>
        <w:rPr>
          <w:rFonts w:ascii="Times New Roman" w:hAnsi="Times New Roman"/>
          <w:bCs/>
          <w:i/>
          <w:sz w:val="24"/>
          <w:szCs w:val="24"/>
        </w:rPr>
        <w:t xml:space="preserve"> </w:t>
      </w:r>
      <w:r w:rsidRPr="00CA1132">
        <w:rPr>
          <w:rFonts w:ascii="Times New Roman" w:hAnsi="Times New Roman"/>
          <w:bCs/>
          <w:sz w:val="24"/>
          <w:szCs w:val="24"/>
        </w:rPr>
        <w:t xml:space="preserve">prawo do odstąpienia </w:t>
      </w:r>
      <w:r>
        <w:rPr>
          <w:rFonts w:ascii="Times New Roman" w:hAnsi="Times New Roman"/>
          <w:bCs/>
          <w:sz w:val="24"/>
          <w:szCs w:val="24"/>
        </w:rPr>
        <w:t xml:space="preserve">od umowy </w:t>
      </w:r>
      <w:r w:rsidRPr="00CA1132">
        <w:rPr>
          <w:rFonts w:ascii="Times New Roman" w:hAnsi="Times New Roman"/>
          <w:bCs/>
          <w:sz w:val="24"/>
          <w:szCs w:val="24"/>
        </w:rPr>
        <w:t xml:space="preserve">może zostać </w:t>
      </w:r>
      <w:r>
        <w:rPr>
          <w:rFonts w:ascii="Times New Roman" w:hAnsi="Times New Roman"/>
          <w:bCs/>
          <w:sz w:val="24"/>
          <w:szCs w:val="24"/>
        </w:rPr>
        <w:t xml:space="preserve">wykonane </w:t>
      </w:r>
      <w:r w:rsidRPr="00CA1132">
        <w:rPr>
          <w:rFonts w:ascii="Times New Roman" w:hAnsi="Times New Roman"/>
          <w:bCs/>
          <w:sz w:val="24"/>
          <w:szCs w:val="24"/>
        </w:rPr>
        <w:t xml:space="preserve">w terminie 30 dni od dnia, w którym upłynął </w:t>
      </w:r>
      <w:r>
        <w:rPr>
          <w:rFonts w:ascii="Times New Roman" w:hAnsi="Times New Roman"/>
          <w:bCs/>
          <w:sz w:val="24"/>
          <w:szCs w:val="24"/>
        </w:rPr>
        <w:t xml:space="preserve">bezskutecznie </w:t>
      </w:r>
      <w:r w:rsidRPr="00CA1132">
        <w:rPr>
          <w:rFonts w:ascii="Times New Roman" w:hAnsi="Times New Roman"/>
          <w:bCs/>
          <w:sz w:val="24"/>
          <w:szCs w:val="24"/>
        </w:rPr>
        <w:t>termin określony wezwaniem;</w:t>
      </w:r>
    </w:p>
    <w:p w:rsidR="001B6CCE" w:rsidRPr="00CA1132" w:rsidRDefault="001B6CCE" w:rsidP="005C44AB">
      <w:pPr>
        <w:numPr>
          <w:ilvl w:val="0"/>
          <w:numId w:val="23"/>
          <w:numberingChange w:id="102" w:author="B.S." w:date="2020-12-16T08:09:00Z" w:original="%1:2: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Wykonawca utracił uprawnienia do wykonywania działalności objętej </w:t>
      </w:r>
      <w:r>
        <w:rPr>
          <w:rFonts w:ascii="Times New Roman" w:hAnsi="Times New Roman"/>
          <w:bCs/>
          <w:sz w:val="24"/>
          <w:szCs w:val="24"/>
        </w:rPr>
        <w:t xml:space="preserve">zamówieniem </w:t>
      </w:r>
      <w:r w:rsidRPr="00CA1132">
        <w:rPr>
          <w:rFonts w:ascii="Times New Roman" w:hAnsi="Times New Roman"/>
          <w:bCs/>
          <w:sz w:val="24"/>
          <w:szCs w:val="24"/>
        </w:rPr>
        <w:t>lub dostarczony przez niego przedmiot umowy nie spełnia wymagań określonych właściwymi przepisami prawa</w:t>
      </w:r>
      <w:r>
        <w:rPr>
          <w:rFonts w:ascii="Times New Roman" w:hAnsi="Times New Roman"/>
          <w:bCs/>
          <w:sz w:val="24"/>
          <w:szCs w:val="24"/>
        </w:rPr>
        <w:t xml:space="preserve">, </w:t>
      </w:r>
      <w:r w:rsidRPr="00CA1132">
        <w:rPr>
          <w:rFonts w:ascii="Times New Roman" w:hAnsi="Times New Roman"/>
          <w:bCs/>
          <w:sz w:val="24"/>
          <w:szCs w:val="24"/>
        </w:rPr>
        <w:t>w szczególności ustawy z dnia 20 maja 2010 r. o wyrobach medycznych</w:t>
      </w:r>
      <w:r w:rsidRPr="00CA1132">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w:t>
      </w:r>
      <w:r w:rsidRPr="00AC5E42">
        <w:rPr>
          <w:rFonts w:ascii="Times New Roman" w:hAnsi="Times New Roman"/>
          <w:bCs/>
          <w:sz w:val="24"/>
          <w:szCs w:val="24"/>
        </w:rPr>
        <w:t xml:space="preserve"> r. poz</w:t>
      </w:r>
      <w:r w:rsidRPr="00CA1132">
        <w:rPr>
          <w:rFonts w:ascii="Times New Roman" w:hAnsi="Times New Roman"/>
          <w:bCs/>
          <w:sz w:val="24"/>
          <w:szCs w:val="24"/>
        </w:rPr>
        <w:t>.</w:t>
      </w:r>
      <w:r>
        <w:rPr>
          <w:rFonts w:ascii="Times New Roman" w:hAnsi="Times New Roman"/>
          <w:bCs/>
          <w:sz w:val="24"/>
          <w:szCs w:val="24"/>
        </w:rPr>
        <w:t xml:space="preserve"> 186,</w:t>
      </w:r>
      <w:r w:rsidRPr="00CA1132">
        <w:rPr>
          <w:rFonts w:ascii="Times New Roman" w:hAnsi="Times New Roman"/>
          <w:bCs/>
          <w:sz w:val="24"/>
          <w:szCs w:val="24"/>
        </w:rPr>
        <w:t xml:space="preserve"> z późn. zm.)</w:t>
      </w:r>
      <w:r>
        <w:rPr>
          <w:rFonts w:ascii="Times New Roman" w:hAnsi="Times New Roman"/>
          <w:bCs/>
          <w:sz w:val="24"/>
          <w:szCs w:val="24"/>
        </w:rPr>
        <w:t>,</w:t>
      </w:r>
      <w:r w:rsidRPr="00CA1132">
        <w:rPr>
          <w:rFonts w:ascii="Times New Roman" w:hAnsi="Times New Roman"/>
          <w:bCs/>
          <w:sz w:val="24"/>
          <w:szCs w:val="24"/>
        </w:rPr>
        <w:t xml:space="preserve"> o ile są wymagane</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do 30 dni od dnia, w którym Zamawiający powziął wiadomość o przyczynie uzasadniającej odstąpienie;</w:t>
      </w:r>
    </w:p>
    <w:p w:rsidR="001B6CCE" w:rsidRPr="00CA1132" w:rsidRDefault="001B6CCE" w:rsidP="005C44AB">
      <w:pPr>
        <w:widowControl w:val="0"/>
        <w:numPr>
          <w:ilvl w:val="0"/>
          <w:numId w:val="23"/>
          <w:numberingChange w:id="103" w:author="B.S." w:date="2020-12-16T08:09:00Z" w:original="%1:3: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suma kar umownych, o których mowa w § 8 ust. 1</w:t>
      </w:r>
      <w:r>
        <w:rPr>
          <w:rFonts w:ascii="Times New Roman" w:hAnsi="Times New Roman"/>
          <w:bCs/>
          <w:sz w:val="24"/>
          <w:szCs w:val="24"/>
        </w:rPr>
        <w:t>,</w:t>
      </w:r>
      <w:r w:rsidRPr="00CA1132">
        <w:rPr>
          <w:rFonts w:ascii="Times New Roman" w:hAnsi="Times New Roman"/>
          <w:bCs/>
          <w:sz w:val="24"/>
          <w:szCs w:val="24"/>
        </w:rPr>
        <w:t xml:space="preserve"> osiągnie 20% całkowitego, łącznego</w:t>
      </w:r>
      <w:r>
        <w:rPr>
          <w:rFonts w:ascii="Times New Roman" w:hAnsi="Times New Roman"/>
          <w:bCs/>
          <w:sz w:val="24"/>
          <w:szCs w:val="24"/>
        </w:rPr>
        <w:t xml:space="preserve">  </w:t>
      </w:r>
      <w:r w:rsidRPr="00CA1132">
        <w:rPr>
          <w:rFonts w:ascii="Times New Roman" w:hAnsi="Times New Roman"/>
          <w:bCs/>
          <w:sz w:val="24"/>
          <w:szCs w:val="24"/>
        </w:rPr>
        <w:t>wynagrodzenia umownego netto</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dnia</w:t>
      </w:r>
      <w:r>
        <w:rPr>
          <w:rFonts w:ascii="Times New Roman" w:hAnsi="Times New Roman"/>
          <w:bCs/>
          <w:sz w:val="24"/>
          <w:szCs w:val="24"/>
        </w:rPr>
        <w:t>,</w:t>
      </w:r>
      <w:r w:rsidRPr="00CA1132">
        <w:rPr>
          <w:rFonts w:ascii="Times New Roman" w:hAnsi="Times New Roman"/>
          <w:bCs/>
          <w:sz w:val="24"/>
          <w:szCs w:val="24"/>
        </w:rPr>
        <w:t xml:space="preserve"> w którym kara umowna </w:t>
      </w:r>
      <w:r>
        <w:rPr>
          <w:rFonts w:ascii="Times New Roman" w:hAnsi="Times New Roman"/>
          <w:bCs/>
          <w:sz w:val="24"/>
          <w:szCs w:val="24"/>
        </w:rPr>
        <w:t>osiągnie tę wielkość</w:t>
      </w:r>
      <w:r w:rsidRPr="00CA1132">
        <w:rPr>
          <w:rFonts w:ascii="Times New Roman" w:hAnsi="Times New Roman"/>
          <w:bCs/>
          <w:sz w:val="24"/>
          <w:szCs w:val="24"/>
        </w:rPr>
        <w:t>;</w:t>
      </w:r>
    </w:p>
    <w:p w:rsidR="001B6CCE" w:rsidRPr="00CA1132" w:rsidRDefault="001B6CCE" w:rsidP="00711197">
      <w:pPr>
        <w:widowControl w:val="0"/>
        <w:numPr>
          <w:ilvl w:val="0"/>
          <w:numId w:val="23"/>
          <w:numberingChange w:id="104" w:author="B.S." w:date="2020-12-16T08:09:00Z" w:original="%1:4: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zwłoka  w</w:t>
      </w:r>
      <w:r w:rsidRPr="00CA1132">
        <w:rPr>
          <w:rFonts w:ascii="Times New Roman" w:hAnsi="Times New Roman"/>
          <w:bCs/>
          <w:sz w:val="24"/>
          <w:szCs w:val="24"/>
        </w:rPr>
        <w:t xml:space="preserve"> wykonani</w:t>
      </w:r>
      <w:r>
        <w:rPr>
          <w:rFonts w:ascii="Times New Roman" w:hAnsi="Times New Roman"/>
          <w:bCs/>
          <w:sz w:val="24"/>
          <w:szCs w:val="24"/>
        </w:rPr>
        <w:t>u</w:t>
      </w:r>
      <w:r w:rsidRPr="00CA1132">
        <w:rPr>
          <w:rFonts w:ascii="Times New Roman" w:hAnsi="Times New Roman"/>
          <w:bCs/>
          <w:sz w:val="24"/>
          <w:szCs w:val="24"/>
        </w:rPr>
        <w:t xml:space="preserve"> zamówienia </w:t>
      </w:r>
      <w:r w:rsidRPr="005E5D8A">
        <w:rPr>
          <w:rFonts w:ascii="Times New Roman" w:hAnsi="Times New Roman"/>
          <w:bCs/>
          <w:sz w:val="24"/>
          <w:szCs w:val="24"/>
        </w:rPr>
        <w:t>sukcesywnego</w:t>
      </w:r>
      <w:r w:rsidRPr="00CA1132">
        <w:rPr>
          <w:rFonts w:ascii="Times New Roman" w:hAnsi="Times New Roman"/>
          <w:bCs/>
          <w:sz w:val="24"/>
          <w:szCs w:val="24"/>
        </w:rPr>
        <w:t xml:space="preserve"> przekroczy 7 dni</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upływu 7 dnia </w:t>
      </w:r>
      <w:r>
        <w:rPr>
          <w:rFonts w:ascii="Times New Roman" w:hAnsi="Times New Roman"/>
          <w:bCs/>
          <w:sz w:val="24"/>
          <w:szCs w:val="24"/>
        </w:rPr>
        <w:t>zwłoki</w:t>
      </w:r>
      <w:r w:rsidRPr="00CA1132">
        <w:rPr>
          <w:rFonts w:ascii="Times New Roman" w:hAnsi="Times New Roman"/>
          <w:bCs/>
          <w:sz w:val="24"/>
          <w:szCs w:val="24"/>
        </w:rPr>
        <w:t xml:space="preserve">; </w:t>
      </w:r>
    </w:p>
    <w:p w:rsidR="001B6CCE" w:rsidRPr="00CA1132" w:rsidRDefault="001B6CCE" w:rsidP="00711197">
      <w:pPr>
        <w:widowControl w:val="0"/>
        <w:numPr>
          <w:ilvl w:val="0"/>
          <w:numId w:val="23"/>
          <w:numberingChange w:id="105" w:author="B.S." w:date="2020-12-16T08:09: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zwłoka w wykonaniu</w:t>
      </w:r>
      <w:r w:rsidRPr="00CA1132">
        <w:rPr>
          <w:rFonts w:ascii="Times New Roman" w:hAnsi="Times New Roman"/>
          <w:bCs/>
          <w:sz w:val="24"/>
          <w:szCs w:val="24"/>
        </w:rPr>
        <w:t xml:space="preserve"> jakie</w:t>
      </w:r>
      <w:r>
        <w:rPr>
          <w:rFonts w:ascii="Times New Roman" w:hAnsi="Times New Roman"/>
          <w:bCs/>
          <w:sz w:val="24"/>
          <w:szCs w:val="24"/>
        </w:rPr>
        <w:t xml:space="preserve">gokolwiek zobowiązania wynikającego z umowy </w:t>
      </w:r>
      <w:r w:rsidRPr="00CA1132">
        <w:rPr>
          <w:rFonts w:ascii="Times New Roman" w:hAnsi="Times New Roman"/>
          <w:bCs/>
          <w:sz w:val="24"/>
          <w:szCs w:val="24"/>
        </w:rPr>
        <w:t xml:space="preserve">przekroczy </w:t>
      </w:r>
      <w:r>
        <w:rPr>
          <w:rFonts w:ascii="Times New Roman" w:hAnsi="Times New Roman"/>
          <w:bCs/>
          <w:sz w:val="24"/>
          <w:szCs w:val="24"/>
        </w:rPr>
        <w:t>7 dni i Wykonawca nie wykona tego zobowiązania w dodatkowym terminie wyznaczonym przez Zamawiającego,</w:t>
      </w:r>
      <w:r w:rsidDel="004504B2">
        <w:rPr>
          <w:rFonts w:ascii="Times New Roman" w:hAnsi="Times New Roman"/>
          <w:bCs/>
          <w:sz w:val="24"/>
          <w:szCs w:val="24"/>
        </w:rPr>
        <w:t xml:space="preserve"> </w:t>
      </w:r>
      <w:r>
        <w:rPr>
          <w:rFonts w:ascii="Times New Roman" w:hAnsi="Times New Roman"/>
          <w:bCs/>
          <w:sz w:val="24"/>
          <w:szCs w:val="24"/>
        </w:rPr>
        <w:t xml:space="preserve">, </w:t>
      </w:r>
      <w:r w:rsidRPr="005E5D8A">
        <w:rPr>
          <w:rFonts w:ascii="Times New Roman" w:hAnsi="Times New Roman"/>
          <w:bCs/>
          <w:sz w:val="24"/>
          <w:szCs w:val="24"/>
        </w:rPr>
        <w:t>chyba że w umowie przewidziano krótszy termin, którego uchybienie skutkuje rozwiązaniem umowy</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 xml:space="preserve">wykonane </w:t>
      </w:r>
      <w:r w:rsidRPr="00CA1132">
        <w:rPr>
          <w:rFonts w:ascii="Times New Roman" w:hAnsi="Times New Roman"/>
          <w:bCs/>
          <w:sz w:val="24"/>
          <w:szCs w:val="24"/>
        </w:rPr>
        <w:t xml:space="preserve">w terminie 30 dni od upływu </w:t>
      </w:r>
      <w:r>
        <w:rPr>
          <w:rFonts w:ascii="Times New Roman" w:hAnsi="Times New Roman"/>
          <w:bCs/>
          <w:sz w:val="24"/>
          <w:szCs w:val="24"/>
        </w:rPr>
        <w:t>powyższego okresu opóźnienia</w:t>
      </w:r>
      <w:r w:rsidRPr="00CA1132">
        <w:rPr>
          <w:rFonts w:ascii="Times New Roman" w:hAnsi="Times New Roman"/>
          <w:bCs/>
          <w:sz w:val="24"/>
          <w:szCs w:val="24"/>
        </w:rPr>
        <w:t>;</w:t>
      </w:r>
    </w:p>
    <w:p w:rsidR="001B6CCE" w:rsidRPr="00CA1132" w:rsidRDefault="001B6CCE" w:rsidP="005C44AB">
      <w:pPr>
        <w:pStyle w:val="CommentText"/>
        <w:numPr>
          <w:ilvl w:val="0"/>
          <w:numId w:val="22"/>
          <w:numberingChange w:id="106" w:author="B.S." w:date="2020-12-16T08:09:00Z" w:original="%1:8:0:."/>
        </w:numPr>
        <w:tabs>
          <w:tab w:val="clear" w:pos="720"/>
          <w:tab w:val="num" w:pos="360"/>
          <w:tab w:val="left" w:pos="1980"/>
        </w:tabs>
        <w:ind w:left="360"/>
        <w:jc w:val="both"/>
      </w:pPr>
      <w:r w:rsidRPr="00CA1132">
        <w:t>Częściowe odstąpienie od umowy wywołuje skutki na przyszłość</w:t>
      </w:r>
      <w:r>
        <w:t>; zakres zamówienia, który został zrealizowany przez Wykonawcę zgodnie z umową, podlega rozliczeniu na zasadach wynikających z umowy</w:t>
      </w:r>
      <w:r w:rsidRPr="00CA1132">
        <w:t>. Oświadczenie o odstąpieniu od umowy wymaga formy pisemnej wraz z uzasadnieniem</w:t>
      </w:r>
      <w:r>
        <w:t>, pod rygorem nieważności,</w:t>
      </w:r>
      <w:r w:rsidRPr="00CA1132">
        <w:t xml:space="preserve"> i jest skuteczne od momentu doręczenia na adres wskazany w komparycji umowy. </w:t>
      </w:r>
    </w:p>
    <w:p w:rsidR="001B6CCE" w:rsidRPr="00CA1132" w:rsidRDefault="001B6CCE" w:rsidP="005C44AB">
      <w:pPr>
        <w:pStyle w:val="CommentText"/>
        <w:numPr>
          <w:ilvl w:val="0"/>
          <w:numId w:val="22"/>
          <w:numberingChange w:id="107" w:author="B.S." w:date="2020-12-16T08:09:00Z" w:original="%1:9:0:."/>
        </w:numPr>
        <w:tabs>
          <w:tab w:val="clear" w:pos="720"/>
          <w:tab w:val="num" w:pos="360"/>
          <w:tab w:val="left" w:pos="1980"/>
        </w:tabs>
        <w:ind w:left="360"/>
        <w:jc w:val="both"/>
      </w:pPr>
      <w:r w:rsidRPr="00CA1132">
        <w:t xml:space="preserve">Rozwiązanie umowy </w:t>
      </w:r>
      <w:r>
        <w:t xml:space="preserve">ani odstąpienie od niej </w:t>
      </w:r>
      <w:r w:rsidRPr="00CA1132">
        <w:t>nie zwalnia Wykonawcy od obowiązku zapłaty kar umownych zastrzeżonych w umowie.</w:t>
      </w:r>
    </w:p>
    <w:p w:rsidR="001B6CCE" w:rsidRDefault="001B6CCE" w:rsidP="005C44AB">
      <w:pPr>
        <w:spacing w:after="0" w:line="240" w:lineRule="auto"/>
        <w:jc w:val="center"/>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9</w:t>
      </w:r>
    </w:p>
    <w:p w:rsidR="001B6CCE" w:rsidRPr="00CA1132" w:rsidRDefault="001B6CCE" w:rsidP="00AF1617">
      <w:pPr>
        <w:spacing w:after="0" w:line="240" w:lineRule="auto"/>
        <w:jc w:val="center"/>
        <w:rPr>
          <w:rFonts w:ascii="Times New Roman" w:hAnsi="Times New Roman"/>
          <w:b/>
          <w:bCs/>
          <w:sz w:val="24"/>
          <w:szCs w:val="24"/>
          <w:lang w:eastAsia="pl-PL"/>
        </w:rPr>
      </w:pPr>
      <w:r w:rsidRPr="00CA1132">
        <w:rPr>
          <w:rFonts w:ascii="Times New Roman" w:hAnsi="Times New Roman"/>
          <w:b/>
          <w:sz w:val="24"/>
          <w:szCs w:val="24"/>
        </w:rPr>
        <w:t>ZMIANY UMOWY</w:t>
      </w:r>
    </w:p>
    <w:p w:rsidR="001B6CCE" w:rsidRDefault="001B6CCE" w:rsidP="00A86405">
      <w:pPr>
        <w:pStyle w:val="listaa"/>
        <w:numPr>
          <w:ilvl w:val="6"/>
          <w:numId w:val="56"/>
          <w:numberingChange w:id="108" w:author="B.S." w:date="2020-12-16T08:09:00Z" w:original="%7:1:0:."/>
        </w:numPr>
        <w:tabs>
          <w:tab w:val="clear" w:pos="5040"/>
          <w:tab w:val="num" w:pos="360"/>
        </w:tabs>
        <w:ind w:left="360"/>
        <w:rPr>
          <w:szCs w:val="24"/>
        </w:rPr>
      </w:pPr>
      <w:r w:rsidRPr="00BD252C">
        <w:rPr>
          <w:szCs w:val="24"/>
        </w:rPr>
        <w:t>Zmiany umowy wymagają formy pisemnej</w:t>
      </w:r>
      <w:r>
        <w:rPr>
          <w:szCs w:val="24"/>
        </w:rPr>
        <w:t xml:space="preserve"> pod rygorem nieważności i nie mogą naruszać postanowień art. 144 ustawy Pzp</w:t>
      </w:r>
      <w:r w:rsidRPr="00BD252C">
        <w:rPr>
          <w:szCs w:val="24"/>
        </w:rPr>
        <w:t>.</w:t>
      </w:r>
    </w:p>
    <w:p w:rsidR="001B6CCE" w:rsidRDefault="001B6CCE" w:rsidP="00A86405">
      <w:pPr>
        <w:pStyle w:val="listaa"/>
        <w:numPr>
          <w:ilvl w:val="6"/>
          <w:numId w:val="56"/>
          <w:numberingChange w:id="109" w:author="B.S." w:date="2020-12-16T08:09:00Z" w:original="%7:2:0:."/>
        </w:numPr>
        <w:tabs>
          <w:tab w:val="clear" w:pos="5040"/>
          <w:tab w:val="num" w:pos="360"/>
        </w:tabs>
        <w:ind w:left="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1B6CCE" w:rsidRDefault="001B6CCE" w:rsidP="00A86405">
      <w:pPr>
        <w:pStyle w:val="listaa"/>
        <w:numPr>
          <w:ilvl w:val="6"/>
          <w:numId w:val="56"/>
          <w:numberingChange w:id="110" w:author="B.S." w:date="2020-12-16T08:09:00Z" w:original="%7:3:0:."/>
        </w:numPr>
        <w:tabs>
          <w:tab w:val="clear" w:pos="5040"/>
          <w:tab w:val="num" w:pos="360"/>
        </w:tabs>
        <w:ind w:left="360"/>
        <w:rPr>
          <w:szCs w:val="24"/>
        </w:rPr>
      </w:pPr>
      <w:r w:rsidRPr="00BD252C">
        <w:rPr>
          <w:szCs w:val="24"/>
        </w:rPr>
        <w:t xml:space="preserve">Przewiduje się zmianę terminu </w:t>
      </w:r>
      <w:r>
        <w:rPr>
          <w:szCs w:val="24"/>
        </w:rPr>
        <w:t>obowiązywania umowy</w:t>
      </w:r>
      <w:r w:rsidRPr="00BD252C">
        <w:rPr>
          <w:szCs w:val="24"/>
        </w:rPr>
        <w:t>, jednak nie dłużej niż o 30 dni, w tym zmianę terminów częściowych przewidzianych w umowie:</w:t>
      </w:r>
    </w:p>
    <w:p w:rsidR="001B6CCE" w:rsidRDefault="001B6CCE" w:rsidP="00A86405">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gdy dochowanie terminu jest niemożliwe z uwagi na siłę wyższą, która ma bezpośredni wpływ na terminowość wykonywania zamówienia;</w:t>
      </w:r>
    </w:p>
    <w:p w:rsidR="001B6CCE" w:rsidRPr="0066371A" w:rsidRDefault="001B6CCE" w:rsidP="00A86405">
      <w:pPr>
        <w:spacing w:after="0" w:line="240" w:lineRule="auto"/>
        <w:ind w:left="720" w:hanging="360"/>
        <w:jc w:val="both"/>
        <w:rPr>
          <w:rFonts w:ascii="Times New Roman" w:hAnsi="Times New Roman"/>
          <w:sz w:val="24"/>
          <w:szCs w:val="24"/>
        </w:rPr>
      </w:pPr>
      <w:r w:rsidRPr="0066371A">
        <w:rPr>
          <w:rFonts w:ascii="Times New Roman" w:hAnsi="Times New Roman"/>
          <w:sz w:val="24"/>
          <w:szCs w:val="24"/>
        </w:rPr>
        <w:t>2) w razie wystąpienia okoliczności niezależnych od Stron i których Strony przy zachowaniu należytej staranności nie były w stanie uniknąć lub przewidzieć innych niż siła wyższa.</w:t>
      </w:r>
    </w:p>
    <w:p w:rsidR="001B6CCE" w:rsidRDefault="001B6CCE" w:rsidP="00BD70AD">
      <w:pPr>
        <w:numPr>
          <w:ilvl w:val="0"/>
          <w:numId w:val="67"/>
          <w:numberingChange w:id="111" w:author="B.S." w:date="2020-12-16T08:09:00Z" w:original="%1:4:0:."/>
        </w:numPr>
        <w:autoSpaceDE w:val="0"/>
        <w:autoSpaceDN w:val="0"/>
        <w:adjustRightInd w:val="0"/>
        <w:spacing w:after="0" w:line="240" w:lineRule="auto"/>
        <w:jc w:val="both"/>
        <w:rPr>
          <w:rFonts w:ascii="Times New Roman" w:hAnsi="Times New Roman"/>
          <w:color w:val="000000"/>
          <w:sz w:val="24"/>
          <w:szCs w:val="24"/>
          <w:lang w:eastAsia="pl-PL"/>
        </w:rPr>
      </w:pPr>
      <w:r w:rsidRPr="0066371A">
        <w:rPr>
          <w:rFonts w:ascii="Times New Roman" w:hAnsi="Times New Roman"/>
          <w:sz w:val="24"/>
          <w:szCs w:val="24"/>
        </w:rPr>
        <w:t>Przewiduje się zmianę terminu obowiązywania umowy,</w:t>
      </w:r>
      <w:r w:rsidRPr="0066371A">
        <w:rPr>
          <w:rFonts w:ascii="Times New Roman" w:hAnsi="Times New Roman"/>
          <w:color w:val="000000"/>
          <w:sz w:val="24"/>
          <w:szCs w:val="24"/>
          <w:lang w:eastAsia="pl-PL"/>
        </w:rPr>
        <w:t xml:space="preserve"> gdy </w:t>
      </w:r>
      <w:r>
        <w:rPr>
          <w:rFonts w:ascii="Times New Roman" w:hAnsi="Times New Roman"/>
          <w:color w:val="000000"/>
          <w:sz w:val="24"/>
          <w:szCs w:val="24"/>
          <w:lang w:eastAsia="pl-PL"/>
        </w:rPr>
        <w:t>przedmiot</w:t>
      </w:r>
      <w:r w:rsidRPr="0066371A">
        <w:rPr>
          <w:rFonts w:ascii="Times New Roman" w:hAnsi="Times New Roman"/>
          <w:color w:val="000000"/>
          <w:sz w:val="24"/>
          <w:szCs w:val="24"/>
          <w:lang w:eastAsia="pl-PL"/>
        </w:rPr>
        <w:t xml:space="preserve"> oraz wartość umowy nie zostały wyczerpane (przed jej wygaśnięciem) może ona zostać przedłużona na oznaczony okres, nie dłuższy jednak niż na 3 miesiące.</w:t>
      </w:r>
    </w:p>
    <w:p w:rsidR="001B6CCE" w:rsidRPr="0023632E" w:rsidRDefault="001B6CCE" w:rsidP="000A6A05">
      <w:pPr>
        <w:numPr>
          <w:ilvl w:val="0"/>
          <w:numId w:val="67"/>
          <w:numberingChange w:id="112" w:author="B.S." w:date="2020-12-16T08:09:00Z" w:original="%1:5:0:."/>
        </w:numPr>
        <w:autoSpaceDE w:val="0"/>
        <w:autoSpaceDN w:val="0"/>
        <w:adjustRightInd w:val="0"/>
        <w:spacing w:after="0" w:line="240" w:lineRule="auto"/>
        <w:jc w:val="both"/>
        <w:rPr>
          <w:rFonts w:ascii="Times New Roman" w:hAnsi="Times New Roman"/>
          <w:color w:val="000000"/>
          <w:sz w:val="24"/>
          <w:szCs w:val="24"/>
          <w:lang w:eastAsia="pl-PL"/>
        </w:rPr>
      </w:pPr>
      <w:r w:rsidRPr="0066371A">
        <w:rPr>
          <w:rFonts w:ascii="Times New Roman" w:hAnsi="Times New Roman"/>
          <w:sz w:val="24"/>
          <w:szCs w:val="24"/>
        </w:rPr>
        <w:t>Przewiduje się zmianę zakresu rzeczowego przedmiotu zamówienia, wynagrodzenia:</w:t>
      </w:r>
    </w:p>
    <w:p w:rsidR="001B6CCE" w:rsidRDefault="001B6CCE" w:rsidP="00BD70AD">
      <w:pPr>
        <w:numPr>
          <w:ilvl w:val="1"/>
          <w:numId w:val="64"/>
          <w:numberingChange w:id="113" w:author="B.S." w:date="2020-12-16T08:09:00Z" w:original="%2:1:0:)"/>
        </w:numPr>
        <w:tabs>
          <w:tab w:val="clear" w:pos="1440"/>
          <w:tab w:val="num" w:pos="720"/>
        </w:tabs>
        <w:spacing w:after="0" w:line="240" w:lineRule="auto"/>
        <w:ind w:left="720"/>
        <w:jc w:val="both"/>
        <w:rPr>
          <w:rFonts w:ascii="Times New Roman" w:hAnsi="Times New Roman"/>
          <w:sz w:val="24"/>
          <w:szCs w:val="24"/>
        </w:rPr>
      </w:pPr>
      <w:r w:rsidRPr="0066371A">
        <w:rPr>
          <w:rFonts w:ascii="Times New Roman" w:hAnsi="Times New Roman"/>
          <w:sz w:val="24"/>
          <w:szCs w:val="24"/>
        </w:rPr>
        <w:t>w przypadku wycofania przez Wykonawcę lub producenta produktu objętego przedmiotem umowy i wprowadzenia przez Wykonawcę lub producenta na rynek polski nowego produktu pod</w:t>
      </w:r>
      <w:r w:rsidRPr="00BD252C">
        <w:rPr>
          <w:rFonts w:ascii="Times New Roman" w:hAnsi="Times New Roman"/>
          <w:sz w:val="24"/>
          <w:szCs w:val="24"/>
        </w:rPr>
        <w:t xml:space="preserve"> warunkiem, że nowy produkt odpowiada produktowi </w:t>
      </w:r>
      <w:r>
        <w:rPr>
          <w:rFonts w:ascii="Times New Roman" w:hAnsi="Times New Roman"/>
          <w:sz w:val="24"/>
          <w:szCs w:val="24"/>
        </w:rPr>
        <w:t>wycofanemu oraz może być stosowany 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1B6CCE" w:rsidRDefault="001B6CCE" w:rsidP="000A6A05">
      <w:pPr>
        <w:numPr>
          <w:ilvl w:val="1"/>
          <w:numId w:val="64"/>
          <w:numberingChange w:id="114" w:author="B.S." w:date="2020-12-16T08:09:00Z" w:original="%2:2:0:)"/>
        </w:numPr>
        <w:tabs>
          <w:tab w:val="clear" w:pos="1440"/>
          <w:tab w:val="num" w:pos="720"/>
        </w:tabs>
        <w:spacing w:after="0" w:line="240" w:lineRule="auto"/>
        <w:ind w:left="720"/>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1B6CCE" w:rsidRPr="00FD0F83" w:rsidRDefault="001B6CCE" w:rsidP="000A6A05">
      <w:pPr>
        <w:numPr>
          <w:ilvl w:val="1"/>
          <w:numId w:val="64"/>
          <w:numberingChange w:id="115" w:author="B.S." w:date="2020-12-16T08:09:00Z" w:original="%2:3:0:)"/>
        </w:numPr>
        <w:tabs>
          <w:tab w:val="clear" w:pos="1440"/>
          <w:tab w:val="num" w:pos="720"/>
        </w:tabs>
        <w:spacing w:after="0" w:line="240" w:lineRule="auto"/>
        <w:ind w:left="720"/>
        <w:jc w:val="both"/>
        <w:rPr>
          <w:rFonts w:ascii="Times New Roman" w:hAnsi="Times New Roman"/>
          <w:i/>
          <w:sz w:val="24"/>
          <w:szCs w:val="24"/>
        </w:rPr>
      </w:pPr>
      <w:r w:rsidRPr="00992186">
        <w:rPr>
          <w:rFonts w:ascii="Times New Roman" w:hAnsi="Times New Roman"/>
          <w:sz w:val="24"/>
          <w:szCs w:val="24"/>
        </w:rPr>
        <w:t>zmian ilościowych w poszczególnych pozycjach asortymentowych określonych w formularzu cenowym (</w:t>
      </w:r>
      <w:r>
        <w:rPr>
          <w:rFonts w:ascii="Times New Roman" w:hAnsi="Times New Roman"/>
          <w:sz w:val="24"/>
          <w:szCs w:val="24"/>
        </w:rPr>
        <w:t xml:space="preserve">obejmujących </w:t>
      </w:r>
      <w:r w:rsidRPr="00992186">
        <w:rPr>
          <w:rFonts w:ascii="Times New Roman" w:hAnsi="Times New Roman"/>
          <w:sz w:val="24"/>
          <w:szCs w:val="24"/>
        </w:rPr>
        <w:t xml:space="preserve">nie więcej niż 20% </w:t>
      </w:r>
      <w:r>
        <w:rPr>
          <w:rFonts w:ascii="Times New Roman" w:hAnsi="Times New Roman"/>
          <w:sz w:val="24"/>
          <w:szCs w:val="24"/>
        </w:rPr>
        <w:t xml:space="preserve">wartości brutto </w:t>
      </w:r>
      <w:r w:rsidRPr="00992186">
        <w:rPr>
          <w:rFonts w:ascii="Times New Roman" w:hAnsi="Times New Roman"/>
          <w:sz w:val="24"/>
          <w:szCs w:val="24"/>
        </w:rPr>
        <w:t>w poszczególnych pozycjach), przy czym cena jednostkowa danego asortymentu i całkowita wartość przedmi</w:t>
      </w:r>
      <w:r>
        <w:rPr>
          <w:rFonts w:ascii="Times New Roman" w:hAnsi="Times New Roman"/>
          <w:sz w:val="24"/>
          <w:szCs w:val="24"/>
        </w:rPr>
        <w:t>otu umowy nie mogą ulec</w:t>
      </w:r>
      <w:r w:rsidRPr="006E1E31">
        <w:rPr>
          <w:rFonts w:ascii="Times New Roman" w:hAnsi="Times New Roman"/>
          <w:sz w:val="24"/>
          <w:szCs w:val="24"/>
        </w:rPr>
        <w:t xml:space="preserve"> zmianie</w:t>
      </w:r>
      <w:r>
        <w:rPr>
          <w:rFonts w:ascii="Times New Roman" w:hAnsi="Times New Roman"/>
          <w:sz w:val="24"/>
          <w:szCs w:val="24"/>
        </w:rPr>
        <w:t>.</w:t>
      </w:r>
      <w:r w:rsidRPr="00AA5613">
        <w:rPr>
          <w:rFonts w:ascii="Times New Roman" w:hAnsi="Times New Roman"/>
          <w:i/>
          <w:sz w:val="24"/>
          <w:szCs w:val="24"/>
        </w:rPr>
        <w:t xml:space="preserve"> </w:t>
      </w:r>
    </w:p>
    <w:p w:rsidR="001B6CCE" w:rsidRDefault="001B6CCE" w:rsidP="000A6A05">
      <w:pPr>
        <w:numPr>
          <w:ilvl w:val="0"/>
          <w:numId w:val="67"/>
          <w:numberingChange w:id="116" w:author="B.S." w:date="2020-12-16T08:09:00Z" w:original="%1:6:0:."/>
        </w:numPr>
        <w:spacing w:after="0" w:line="240" w:lineRule="auto"/>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1B6CCE" w:rsidRPr="00645C28" w:rsidRDefault="001B6CCE" w:rsidP="00A86405">
      <w:pPr>
        <w:numPr>
          <w:ilvl w:val="0"/>
          <w:numId w:val="67"/>
          <w:numberingChange w:id="117" w:author="B.S." w:date="2020-12-16T08:09:00Z" w:original="%1:7:0:."/>
        </w:numPr>
        <w:spacing w:after="0" w:line="240" w:lineRule="auto"/>
        <w:contextualSpacing/>
        <w:jc w:val="both"/>
        <w:rPr>
          <w:rFonts w:ascii="Times New Roman" w:hAnsi="Times New Roman"/>
          <w:sz w:val="24"/>
          <w:szCs w:val="24"/>
        </w:rPr>
      </w:pPr>
      <w:r w:rsidRPr="00645C28">
        <w:rPr>
          <w:rFonts w:ascii="Times New Roman" w:hAnsi="Times New Roman"/>
          <w:sz w:val="24"/>
          <w:szCs w:val="24"/>
          <w:lang w:val="pt-PT" w:eastAsia="pl-PL"/>
        </w:rPr>
        <w:t>P</w:t>
      </w:r>
      <w:r w:rsidRPr="00645C28">
        <w:rPr>
          <w:rFonts w:ascii="Times New Roman" w:hAnsi="Times New Roman"/>
          <w:sz w:val="24"/>
          <w:szCs w:val="24"/>
          <w:lang w:eastAsia="pl-PL"/>
        </w:rPr>
        <w:t xml:space="preserve">rzewiduje się możliwość zmiany postanowień umowy w stosunku do treści oferty również w przypadku zmiany: </w:t>
      </w:r>
    </w:p>
    <w:p w:rsidR="001B6CCE" w:rsidRDefault="001B6CCE" w:rsidP="00D122C0">
      <w:pPr>
        <w:numPr>
          <w:ilvl w:val="1"/>
          <w:numId w:val="67"/>
          <w:numberingChange w:id="118" w:author="B.S." w:date="2020-12-16T08:09:00Z" w:original="%2:1:4:)"/>
        </w:numPr>
        <w:tabs>
          <w:tab w:val="left" w:pos="360"/>
          <w:tab w:val="left" w:pos="720"/>
        </w:tabs>
        <w:spacing w:after="0" w:line="240" w:lineRule="auto"/>
        <w:ind w:hanging="1080"/>
        <w:jc w:val="both"/>
        <w:rPr>
          <w:rFonts w:ascii="Times New Roman" w:hAnsi="Times New Roman"/>
          <w:sz w:val="24"/>
          <w:szCs w:val="24"/>
        </w:rPr>
      </w:pPr>
      <w:r w:rsidRPr="00645C28">
        <w:rPr>
          <w:rFonts w:ascii="Times New Roman" w:hAnsi="Times New Roman"/>
          <w:sz w:val="24"/>
          <w:szCs w:val="24"/>
        </w:rPr>
        <w:t>stawki podatku od towarów i usług,</w:t>
      </w:r>
    </w:p>
    <w:p w:rsidR="001B6CCE" w:rsidRDefault="001B6CCE" w:rsidP="00D122C0">
      <w:pPr>
        <w:numPr>
          <w:ilvl w:val="1"/>
          <w:numId w:val="67"/>
          <w:numberingChange w:id="119" w:author="B.S." w:date="2020-12-16T08:09:00Z" w:original="%2:2:4:)"/>
        </w:numPr>
        <w:tabs>
          <w:tab w:val="clear" w:pos="1440"/>
          <w:tab w:val="left" w:pos="720"/>
        </w:tabs>
        <w:spacing w:after="0" w:line="240" w:lineRule="auto"/>
        <w:ind w:left="720"/>
        <w:jc w:val="both"/>
        <w:rPr>
          <w:rFonts w:ascii="Times New Roman" w:hAnsi="Times New Roman"/>
          <w:sz w:val="24"/>
          <w:szCs w:val="24"/>
        </w:rPr>
      </w:pPr>
      <w:r w:rsidRPr="00645C28">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1B6CCE" w:rsidRDefault="001B6CCE" w:rsidP="00D122C0">
      <w:pPr>
        <w:numPr>
          <w:ilvl w:val="1"/>
          <w:numId w:val="67"/>
          <w:numberingChange w:id="120" w:author="B.S." w:date="2020-12-16T08:09:00Z" w:original="%2:3:4:)"/>
        </w:numPr>
        <w:tabs>
          <w:tab w:val="clear" w:pos="1440"/>
          <w:tab w:val="left" w:pos="720"/>
        </w:tabs>
        <w:spacing w:after="0" w:line="240" w:lineRule="auto"/>
        <w:ind w:left="720"/>
        <w:jc w:val="both"/>
        <w:rPr>
          <w:rFonts w:ascii="Times New Roman" w:hAnsi="Times New Roman"/>
          <w:sz w:val="24"/>
          <w:szCs w:val="24"/>
        </w:rPr>
      </w:pPr>
      <w:r w:rsidRPr="00645C28">
        <w:rPr>
          <w:rFonts w:ascii="Times New Roman" w:hAnsi="Times New Roman"/>
          <w:sz w:val="24"/>
          <w:szCs w:val="24"/>
        </w:rPr>
        <w:t>zasad podlegania ubezpieczeniom społecznym lub ubezpieczeniu zdrowotnemu lub wysokości stawki składki na ubezpieczenia społeczne lub zdrowotne,</w:t>
      </w:r>
    </w:p>
    <w:p w:rsidR="001B6CCE" w:rsidRDefault="001B6CCE" w:rsidP="00D122C0">
      <w:pPr>
        <w:numPr>
          <w:ilvl w:val="1"/>
          <w:numId w:val="67"/>
          <w:numberingChange w:id="121" w:author="B.S." w:date="2020-12-16T08:09:00Z" w:original="%2:4:4:)"/>
        </w:numPr>
        <w:tabs>
          <w:tab w:val="clear" w:pos="1440"/>
          <w:tab w:val="left" w:pos="720"/>
        </w:tabs>
        <w:spacing w:after="0" w:line="240" w:lineRule="auto"/>
        <w:ind w:left="720"/>
        <w:jc w:val="both"/>
        <w:rPr>
          <w:rFonts w:ascii="Times New Roman" w:hAnsi="Times New Roman"/>
          <w:sz w:val="24"/>
          <w:szCs w:val="24"/>
        </w:rPr>
      </w:pPr>
      <w:r w:rsidRPr="00645C28">
        <w:rPr>
          <w:rFonts w:ascii="Times New Roman" w:hAnsi="Times New Roman"/>
          <w:sz w:val="24"/>
          <w:szCs w:val="24"/>
        </w:rPr>
        <w:t>zasad gromadzenia i wysokości wpłat do pracowniczych planów kapitałowych, o których mowa w ustawie z dnia 4 października 2018 r. o pracowniczych planach kapitałowych.</w:t>
      </w:r>
    </w:p>
    <w:p w:rsidR="001B6CCE" w:rsidRPr="00645C28" w:rsidRDefault="001B6CCE" w:rsidP="00A86405">
      <w:pPr>
        <w:numPr>
          <w:ilvl w:val="0"/>
          <w:numId w:val="67"/>
          <w:numberingChange w:id="122" w:author="B.S." w:date="2020-12-16T08:09:00Z" w:original="%1:8: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o którym mowa w ust. </w:t>
      </w:r>
      <w:r>
        <w:rPr>
          <w:rFonts w:ascii="Times New Roman" w:hAnsi="Times New Roman"/>
          <w:sz w:val="24"/>
          <w:szCs w:val="24"/>
        </w:rPr>
        <w:t>7</w:t>
      </w:r>
      <w:r w:rsidRPr="00645C28">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1B6CCE" w:rsidRPr="00645C28" w:rsidRDefault="001B6CCE" w:rsidP="00A86405">
      <w:pPr>
        <w:numPr>
          <w:ilvl w:val="0"/>
          <w:numId w:val="67"/>
          <w:numberingChange w:id="123" w:author="B.S." w:date="2020-12-16T08:09:00Z" w:original="%1:9: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o którym mowa w ust. </w:t>
      </w:r>
      <w:r>
        <w:rPr>
          <w:rFonts w:ascii="Times New Roman" w:hAnsi="Times New Roman"/>
          <w:sz w:val="24"/>
          <w:szCs w:val="24"/>
        </w:rPr>
        <w:t>7</w:t>
      </w:r>
      <w:r w:rsidRPr="00645C28">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1B6CCE" w:rsidRDefault="001B6CCE" w:rsidP="00A86405">
      <w:pPr>
        <w:numPr>
          <w:ilvl w:val="0"/>
          <w:numId w:val="67"/>
          <w:numberingChange w:id="124" w:author="B.S." w:date="2020-12-16T08:09:00Z" w:original="%1:10: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o którym mowa w ust. </w:t>
      </w:r>
      <w:r>
        <w:rPr>
          <w:rFonts w:ascii="Times New Roman" w:hAnsi="Times New Roman"/>
          <w:sz w:val="24"/>
          <w:szCs w:val="24"/>
        </w:rPr>
        <w:t>7</w:t>
      </w:r>
      <w:r w:rsidRPr="00645C28">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1B6CCE" w:rsidRDefault="001B6CCE" w:rsidP="00A86405">
      <w:pPr>
        <w:numPr>
          <w:ilvl w:val="0"/>
          <w:numId w:val="67"/>
          <w:numberingChange w:id="125" w:author="B.S." w:date="2020-12-16T08:09:00Z" w:original="%1:11: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zmiany, o której mowa w ust. </w:t>
      </w:r>
      <w:r>
        <w:rPr>
          <w:rFonts w:ascii="Times New Roman" w:hAnsi="Times New Roman"/>
          <w:sz w:val="24"/>
          <w:szCs w:val="24"/>
        </w:rPr>
        <w:t>7</w:t>
      </w:r>
      <w:r w:rsidRPr="00645C28">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w:t>
      </w:r>
      <w:r w:rsidRPr="00CA1132">
        <w:rPr>
          <w:rFonts w:ascii="Times New Roman" w:hAnsi="Times New Roman"/>
          <w:sz w:val="24"/>
          <w:szCs w:val="24"/>
        </w:rPr>
        <w:t>(</w:t>
      </w:r>
      <w:r>
        <w:rPr>
          <w:rFonts w:ascii="Times New Roman" w:hAnsi="Times New Roman"/>
          <w:sz w:val="24"/>
          <w:szCs w:val="24"/>
        </w:rPr>
        <w:t xml:space="preserve">t.j. </w:t>
      </w:r>
      <w:r w:rsidRPr="00CA1132">
        <w:rPr>
          <w:rFonts w:ascii="Times New Roman" w:hAnsi="Times New Roman"/>
          <w:sz w:val="24"/>
          <w:szCs w:val="24"/>
        </w:rPr>
        <w:t>Dz. U. 20</w:t>
      </w:r>
      <w:r>
        <w:rPr>
          <w:rFonts w:ascii="Times New Roman" w:hAnsi="Times New Roman"/>
          <w:sz w:val="24"/>
          <w:szCs w:val="24"/>
        </w:rPr>
        <w:t>20,</w:t>
      </w:r>
      <w:r w:rsidRPr="00CA1132">
        <w:rPr>
          <w:rFonts w:ascii="Times New Roman" w:hAnsi="Times New Roman"/>
          <w:sz w:val="24"/>
          <w:szCs w:val="24"/>
        </w:rPr>
        <w:t xml:space="preserve"> poz. </w:t>
      </w:r>
      <w:r>
        <w:rPr>
          <w:rFonts w:ascii="Times New Roman" w:hAnsi="Times New Roman"/>
          <w:sz w:val="24"/>
          <w:szCs w:val="24"/>
        </w:rPr>
        <w:t>1342, z późn. zm.</w:t>
      </w:r>
      <w:r w:rsidRPr="00CA1132">
        <w:rPr>
          <w:rFonts w:ascii="Times New Roman" w:hAnsi="Times New Roman"/>
          <w:sz w:val="24"/>
          <w:szCs w:val="24"/>
        </w:rPr>
        <w:t>).</w:t>
      </w:r>
      <w:r>
        <w:rPr>
          <w:rFonts w:ascii="Times New Roman" w:hAnsi="Times New Roman"/>
          <w:sz w:val="24"/>
          <w:szCs w:val="24"/>
        </w:rPr>
        <w:t xml:space="preserve"> </w:t>
      </w:r>
      <w:r w:rsidRPr="00645C28">
        <w:rPr>
          <w:rFonts w:ascii="Times New Roman" w:hAnsi="Times New Roman"/>
          <w:sz w:val="24"/>
          <w:szCs w:val="24"/>
        </w:rPr>
        <w:t>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w:t>
      </w:r>
      <w:r>
        <w:rPr>
          <w:rFonts w:ascii="Times New Roman" w:hAnsi="Times New Roman"/>
          <w:sz w:val="24"/>
          <w:szCs w:val="24"/>
        </w:rPr>
        <w:t xml:space="preserve"> </w:t>
      </w:r>
      <w:r w:rsidRPr="0004515B">
        <w:rPr>
          <w:rFonts w:ascii="Times New Roman" w:hAnsi="Times New Roman"/>
          <w:sz w:val="24"/>
          <w:szCs w:val="24"/>
        </w:rPr>
        <w:t xml:space="preserve">i podstawę wyliczenia odpowiedniej zmiany wynagradzania. </w:t>
      </w:r>
    </w:p>
    <w:p w:rsidR="001B6CCE" w:rsidRDefault="001B6CCE" w:rsidP="00A86405">
      <w:pPr>
        <w:numPr>
          <w:ilvl w:val="0"/>
          <w:numId w:val="67"/>
          <w:numberingChange w:id="126" w:author="B.S." w:date="2020-12-16T08:09:00Z" w:original="%1:12:0:."/>
        </w:numPr>
        <w:spacing w:after="0" w:line="240" w:lineRule="auto"/>
        <w:contextualSpacing/>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ust. 5 i ust. 7 </w:t>
      </w:r>
      <w:r w:rsidRPr="0004515B">
        <w:rPr>
          <w:rFonts w:ascii="Times New Roman" w:hAnsi="Times New Roman"/>
          <w:sz w:val="24"/>
          <w:szCs w:val="24"/>
        </w:rPr>
        <w:t>oraz wystąpienie strony powołującej się na warunek z pisemnym wnioskiem o dokonanie zmiany.</w:t>
      </w:r>
    </w:p>
    <w:p w:rsidR="001B6CCE" w:rsidRDefault="001B6CCE" w:rsidP="005C44AB">
      <w:pPr>
        <w:spacing w:after="0" w:line="240" w:lineRule="auto"/>
        <w:jc w:val="center"/>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10</w:t>
      </w:r>
    </w:p>
    <w:p w:rsidR="001B6CCE" w:rsidRPr="00CA1132" w:rsidRDefault="001B6CCE" w:rsidP="00AF1617">
      <w:pPr>
        <w:spacing w:after="0" w:line="240" w:lineRule="auto"/>
        <w:ind w:left="360" w:hanging="360"/>
        <w:jc w:val="center"/>
        <w:rPr>
          <w:rFonts w:ascii="Times New Roman" w:hAnsi="Times New Roman"/>
          <w:sz w:val="24"/>
          <w:szCs w:val="24"/>
        </w:rPr>
      </w:pPr>
      <w:r w:rsidRPr="00CA1132">
        <w:rPr>
          <w:rFonts w:ascii="Times New Roman" w:hAnsi="Times New Roman"/>
          <w:b/>
          <w:sz w:val="24"/>
          <w:szCs w:val="24"/>
        </w:rPr>
        <w:t>KLAUZULA POUFNOŚCI</w:t>
      </w:r>
    </w:p>
    <w:p w:rsidR="001B6CCE" w:rsidRPr="00CA1132" w:rsidRDefault="001B6CCE" w:rsidP="005C44AB">
      <w:pPr>
        <w:pStyle w:val="CommentText"/>
        <w:numPr>
          <w:ilvl w:val="1"/>
          <w:numId w:val="26"/>
          <w:numberingChange w:id="127" w:author="B.S." w:date="2020-12-16T08:09:00Z" w:original="%2:1:0:."/>
        </w:numPr>
        <w:tabs>
          <w:tab w:val="clear" w:pos="1156"/>
          <w:tab w:val="num" w:pos="284"/>
        </w:tabs>
        <w:ind w:left="360"/>
        <w:jc w:val="both"/>
      </w:pPr>
      <w:r w:rsidRPr="00CA1132">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sidRPr="00CA1132">
        <w:br/>
        <w:t>i formę ich przekazania, nazywanych dalej łącznie „Informacjami Poufnymi”.</w:t>
      </w:r>
    </w:p>
    <w:p w:rsidR="001B6CCE" w:rsidRPr="00CA1132" w:rsidRDefault="001B6CCE" w:rsidP="005C44AB">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Obowiązku zachowania poufności, o którym mowa w ust. 1, nie stosuje się do danych i informacji:</w:t>
      </w:r>
    </w:p>
    <w:p w:rsidR="001B6CCE" w:rsidRPr="00CA1132" w:rsidRDefault="001B6CCE" w:rsidP="005C44AB">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1)</w:t>
      </w:r>
      <w:r w:rsidRPr="00CA1132">
        <w:rPr>
          <w:rFonts w:ascii="Times New Roman" w:hAnsi="Times New Roman"/>
          <w:sz w:val="24"/>
          <w:szCs w:val="24"/>
        </w:rPr>
        <w:tab/>
        <w:t>dostępnych publicznie;</w:t>
      </w:r>
    </w:p>
    <w:p w:rsidR="001B6CCE" w:rsidRPr="00CA1132" w:rsidRDefault="001B6CCE" w:rsidP="005C44AB">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 xml:space="preserve">otrzymanych przez Wykonawcę, zgodnie z przepisami prawa powszechnie obowiązującego, </w:t>
      </w:r>
      <w:r w:rsidRPr="00CA1132">
        <w:rPr>
          <w:rFonts w:ascii="Times New Roman" w:hAnsi="Times New Roman"/>
          <w:sz w:val="24"/>
          <w:szCs w:val="24"/>
        </w:rPr>
        <w:br/>
        <w:t>od osoby trzeciej bez obowiązku zachowania poufności;</w:t>
      </w:r>
    </w:p>
    <w:p w:rsidR="001B6CCE" w:rsidRPr="00CA1132" w:rsidRDefault="001B6CCE" w:rsidP="005C44AB">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które w momencie ich przekazania przez Zamawiającego były już znane Wykonawcy bez obowiązku zachowania poufności;</w:t>
      </w:r>
    </w:p>
    <w:p w:rsidR="001B6CCE" w:rsidRPr="00CA1132" w:rsidRDefault="001B6CCE" w:rsidP="005C44AB">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 stosunku do których Wykonawca uzyskał pisemną zgodę Zamawiającego na ich ujawnienie.</w:t>
      </w:r>
    </w:p>
    <w:p w:rsidR="001B6CCE" w:rsidRPr="00CA1132" w:rsidRDefault="001B6CCE" w:rsidP="005C44AB">
      <w:pPr>
        <w:pStyle w:val="ListParagraph"/>
        <w:spacing w:after="0" w:line="240" w:lineRule="auto"/>
        <w:ind w:left="360" w:hanging="360"/>
        <w:contextualSpacing w:val="0"/>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sidRPr="00CA1132">
        <w:rPr>
          <w:rFonts w:ascii="Times New Roman" w:hAnsi="Times New Roman"/>
          <w:sz w:val="24"/>
          <w:szCs w:val="24"/>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1B6CCE" w:rsidRPr="00CA1132" w:rsidRDefault="001B6CCE" w:rsidP="005C44AB">
      <w:pPr>
        <w:pStyle w:val="ListParagraph"/>
        <w:spacing w:after="0" w:line="240" w:lineRule="auto"/>
        <w:ind w:left="426" w:hanging="426"/>
        <w:contextualSpacing w:val="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Wykonawca zobowiązuje się do:</w:t>
      </w:r>
    </w:p>
    <w:p w:rsidR="001B6CCE" w:rsidRPr="00CA1132" w:rsidRDefault="001B6CCE" w:rsidP="005C44AB">
      <w:pPr>
        <w:pStyle w:val="ListParagraph"/>
        <w:numPr>
          <w:ilvl w:val="0"/>
          <w:numId w:val="29"/>
          <w:numberingChange w:id="128" w:author="B.S." w:date="2020-12-16T08:09:00Z" w:original="%1:1:0:)"/>
        </w:numPr>
        <w:spacing w:after="0" w:line="240" w:lineRule="auto"/>
        <w:ind w:left="709" w:hanging="349"/>
        <w:contextualSpacing w:val="0"/>
        <w:jc w:val="both"/>
        <w:rPr>
          <w:rFonts w:ascii="Times New Roman" w:hAnsi="Times New Roman"/>
          <w:sz w:val="24"/>
          <w:szCs w:val="24"/>
        </w:rPr>
      </w:pPr>
      <w:r w:rsidRPr="00CA1132">
        <w:rPr>
          <w:rFonts w:ascii="Times New Roman" w:hAnsi="Times New Roman"/>
          <w:sz w:val="24"/>
          <w:szCs w:val="24"/>
        </w:rPr>
        <w:t>dołożenia właściwych starań w celu zabezpieczenia Informacji Poufnych przed ich utratą, zniekształceniem oraz dostępem nieupoważnionych osób trzecich;</w:t>
      </w:r>
    </w:p>
    <w:p w:rsidR="001B6CCE" w:rsidRPr="00CA1132" w:rsidRDefault="001B6CCE" w:rsidP="005C44AB">
      <w:pPr>
        <w:pStyle w:val="ListParagraph"/>
        <w:numPr>
          <w:ilvl w:val="0"/>
          <w:numId w:val="29"/>
          <w:numberingChange w:id="129" w:author="B.S." w:date="2020-12-16T08:09:00Z" w:original="%1:2:0:)"/>
        </w:numPr>
        <w:spacing w:after="0" w:line="240" w:lineRule="auto"/>
        <w:ind w:left="851" w:hanging="491"/>
        <w:contextualSpacing w:val="0"/>
        <w:jc w:val="both"/>
        <w:rPr>
          <w:rFonts w:ascii="Times New Roman" w:hAnsi="Times New Roman"/>
          <w:sz w:val="24"/>
          <w:szCs w:val="24"/>
        </w:rPr>
      </w:pPr>
      <w:r w:rsidRPr="00CA1132">
        <w:rPr>
          <w:rFonts w:ascii="Times New Roman" w:hAnsi="Times New Roman"/>
          <w:sz w:val="24"/>
          <w:szCs w:val="24"/>
        </w:rPr>
        <w:t>niewykorzystywania Informacji Poufnych w celach innych niż wykonanie umowy.</w:t>
      </w:r>
    </w:p>
    <w:p w:rsidR="001B6CCE" w:rsidRPr="00CA1132" w:rsidRDefault="001B6CCE" w:rsidP="005C44AB">
      <w:pPr>
        <w:pStyle w:val="ListParagraph"/>
        <w:numPr>
          <w:ilvl w:val="0"/>
          <w:numId w:val="45"/>
          <w:numberingChange w:id="130" w:author="B.S." w:date="2020-12-16T08:09:00Z" w:original="%1:5: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sidRPr="00CA1132">
        <w:rPr>
          <w:rFonts w:ascii="Times New Roman" w:hAnsi="Times New Roman"/>
          <w:sz w:val="24"/>
          <w:szCs w:val="24"/>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1B6CCE" w:rsidRPr="00CA1132" w:rsidRDefault="001B6CCE" w:rsidP="005C44AB">
      <w:pPr>
        <w:pStyle w:val="ListParagraph"/>
        <w:numPr>
          <w:ilvl w:val="0"/>
          <w:numId w:val="45"/>
          <w:numberingChange w:id="131" w:author="B.S." w:date="2020-12-16T08:09:00Z" w:original="%1:6: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1B6CCE" w:rsidRPr="00CA1132" w:rsidRDefault="001B6CCE" w:rsidP="005C44AB">
      <w:pPr>
        <w:pStyle w:val="ListParagraph"/>
        <w:numPr>
          <w:ilvl w:val="0"/>
          <w:numId w:val="45"/>
          <w:numberingChange w:id="132" w:author="B.S." w:date="2020-12-16T08:09:00Z" w:original="%1:7: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1B6CCE" w:rsidRPr="00CA1132" w:rsidRDefault="001B6CCE" w:rsidP="005C44AB">
      <w:pPr>
        <w:pStyle w:val="ListParagraph"/>
        <w:numPr>
          <w:ilvl w:val="0"/>
          <w:numId w:val="45"/>
          <w:numberingChange w:id="133" w:author="B.S." w:date="2020-12-16T08:09:00Z" w:original="%1:8: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1B6CCE" w:rsidRDefault="001B6CCE" w:rsidP="00AF1617">
      <w:pPr>
        <w:pStyle w:val="Teksttreci30"/>
        <w:shd w:val="clear" w:color="auto" w:fill="auto"/>
        <w:spacing w:before="0" w:after="0" w:line="240" w:lineRule="auto"/>
        <w:ind w:firstLine="0"/>
        <w:jc w:val="left"/>
        <w:rPr>
          <w:rFonts w:ascii="Times New Roman" w:hAnsi="Times New Roman"/>
          <w:sz w:val="24"/>
          <w:szCs w:val="24"/>
        </w:rPr>
      </w:pPr>
    </w:p>
    <w:p w:rsidR="001B6CCE" w:rsidRPr="000155B1" w:rsidRDefault="001B6CCE" w:rsidP="00033BBE">
      <w:pPr>
        <w:pStyle w:val="Teksttreci30"/>
        <w:shd w:val="clear" w:color="auto" w:fill="auto"/>
        <w:spacing w:before="0" w:after="0" w:line="240" w:lineRule="auto"/>
        <w:ind w:firstLine="0"/>
        <w:rPr>
          <w:rFonts w:ascii="Times New Roman" w:hAnsi="Times New Roman"/>
          <w:sz w:val="24"/>
          <w:szCs w:val="24"/>
        </w:rPr>
      </w:pPr>
      <w:r>
        <w:rPr>
          <w:rFonts w:ascii="Times New Roman" w:hAnsi="Times New Roman"/>
          <w:sz w:val="24"/>
          <w:szCs w:val="24"/>
        </w:rPr>
        <w:t>§ 11</w:t>
      </w:r>
    </w:p>
    <w:p w:rsidR="001B6CCE" w:rsidRPr="000155B1" w:rsidRDefault="001B6CCE" w:rsidP="00033BBE">
      <w:pPr>
        <w:pStyle w:val="Teksttreci30"/>
        <w:shd w:val="clear" w:color="auto" w:fill="auto"/>
        <w:spacing w:before="0" w:after="0" w:line="240" w:lineRule="auto"/>
        <w:ind w:firstLine="0"/>
        <w:rPr>
          <w:rFonts w:ascii="Times New Roman" w:hAnsi="Times New Roman"/>
          <w:sz w:val="24"/>
          <w:szCs w:val="24"/>
        </w:rPr>
      </w:pPr>
      <w:r w:rsidRPr="000155B1">
        <w:rPr>
          <w:rFonts w:ascii="Times New Roman" w:hAnsi="Times New Roman"/>
          <w:sz w:val="24"/>
          <w:szCs w:val="24"/>
        </w:rPr>
        <w:t xml:space="preserve">KLAUZULA COVID -19 </w:t>
      </w:r>
    </w:p>
    <w:p w:rsidR="001B6CCE" w:rsidRPr="000155B1" w:rsidRDefault="001B6CCE" w:rsidP="00AF1617">
      <w:pPr>
        <w:pStyle w:val="Teksttreci30"/>
        <w:shd w:val="clear" w:color="auto" w:fill="auto"/>
        <w:spacing w:before="0" w:after="0" w:line="240" w:lineRule="auto"/>
        <w:ind w:firstLine="0"/>
        <w:rPr>
          <w:rFonts w:ascii="Times New Roman" w:hAnsi="Times New Roman"/>
          <w:b w:val="0"/>
          <w:bCs/>
          <w:sz w:val="24"/>
          <w:szCs w:val="24"/>
        </w:rPr>
      </w:pPr>
      <w:r w:rsidRPr="000155B1">
        <w:rPr>
          <w:rFonts w:ascii="Times New Roman" w:hAnsi="Times New Roman"/>
          <w:sz w:val="24"/>
          <w:szCs w:val="24"/>
        </w:rPr>
        <w:t>Obowiązki informacyjne Stron i możliwości zmiany treści Umowy w związku z przeciwdziałaniem lub wystąpieniem COVID-19</w:t>
      </w:r>
      <w:r w:rsidRPr="000155B1">
        <w:rPr>
          <w:rFonts w:ascii="Times New Roman" w:hAnsi="Times New Roman"/>
          <w:b w:val="0"/>
          <w:sz w:val="24"/>
          <w:szCs w:val="24"/>
        </w:rPr>
        <w:t xml:space="preserve"> </w:t>
      </w:r>
    </w:p>
    <w:p w:rsidR="001B6CCE" w:rsidRDefault="001B6CCE" w:rsidP="002D71DA">
      <w:pPr>
        <w:pStyle w:val="Teksttreci30"/>
        <w:shd w:val="clear" w:color="auto" w:fill="auto"/>
        <w:spacing w:before="0" w:after="0" w:line="240" w:lineRule="auto"/>
        <w:ind w:firstLine="0"/>
      </w:pPr>
      <w:r w:rsidRPr="000155B1">
        <w:rPr>
          <w:rFonts w:ascii="Times New Roman" w:hAnsi="Times New Roman"/>
          <w:b w:val="0"/>
          <w:sz w:val="24"/>
          <w:szCs w:val="24"/>
        </w:rPr>
        <w:t>(na podstawie art. 15r ustawy ws. zapobiegania COVID-19)</w:t>
      </w:r>
    </w:p>
    <w:p w:rsidR="001B6CCE" w:rsidRDefault="001B6CCE" w:rsidP="0093254F">
      <w:pPr>
        <w:pStyle w:val="ListParagraph"/>
        <w:numPr>
          <w:ilvl w:val="0"/>
          <w:numId w:val="87"/>
          <w:numberingChange w:id="134" w:author="B.S." w:date="2020-12-16T08:09:00Z" w:original="%1:1: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Strony niezwłocznie, wzajemnie informują się o wpływie okoliczności związanych z wystąpieniem COVID-19 na należyte wykonanie umowy, o ile taki wpływ wystąpił lub może wystąpić.</w:t>
      </w:r>
    </w:p>
    <w:p w:rsidR="001B6CCE" w:rsidRPr="00033BBE" w:rsidRDefault="001B6CCE" w:rsidP="00C34C84">
      <w:pPr>
        <w:pStyle w:val="ListParagraph"/>
        <w:numPr>
          <w:ilvl w:val="0"/>
          <w:numId w:val="87"/>
          <w:numberingChange w:id="135" w:author="B.S." w:date="2020-12-16T08:09:00Z" w:original="%1:2: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Strony potwierdzają ten wpływ, dołączając do informacji, o której mowa w ust. 1, oświadczenia lub dokumenty, które mogą dotyczyć w szczególności:</w:t>
      </w:r>
    </w:p>
    <w:p w:rsidR="001B6CCE" w:rsidRDefault="001B6CCE"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1)</w:t>
      </w:r>
      <w:r w:rsidRPr="00033BBE">
        <w:rPr>
          <w:rFonts w:ascii="Times New Roman" w:hAnsi="Times New Roman"/>
          <w:sz w:val="24"/>
          <w:szCs w:val="24"/>
        </w:rPr>
        <w:tab/>
        <w:t>nieobecności pracowników lub osób świadczących pracę za wynagrodzeniem na innej podstawie niż stosunek pracy, które uczestniczą lub mogłyby uczestniczyć w realizacji zamówienia;</w:t>
      </w:r>
    </w:p>
    <w:p w:rsidR="001B6CCE" w:rsidRDefault="001B6CCE"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2)</w:t>
      </w:r>
      <w:r w:rsidRPr="00033BBE">
        <w:rPr>
          <w:rFonts w:ascii="Times New Roman" w:hAnsi="Times New Roman"/>
          <w:sz w:val="24"/>
          <w:szCs w:val="24"/>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1B6CCE" w:rsidRDefault="001B6CCE"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3) </w:t>
      </w:r>
      <w:r w:rsidRPr="00033BBE">
        <w:rPr>
          <w:rFonts w:ascii="Times New Roman" w:hAnsi="Times New Roman"/>
          <w:sz w:val="24"/>
          <w:szCs w:val="24"/>
          <w:vertAlign w:val="superscript"/>
        </w:rPr>
        <w:tab/>
      </w:r>
      <w:r w:rsidRPr="00033BBE">
        <w:rPr>
          <w:rFonts w:ascii="Times New Roman" w:hAnsi="Times New Roman"/>
          <w:sz w:val="24"/>
          <w:szCs w:val="24"/>
        </w:rPr>
        <w:t>poleceń lub decyzji wydanych przez wojewodów, ministra właściwego do spraw zdrowia lub Prezesa Rady Ministrów, związanych z przeciwdziałaniem COVID-19, wydanych na podstawie obowiązujących przepisów prawnych;</w:t>
      </w:r>
    </w:p>
    <w:p w:rsidR="001B6CCE" w:rsidRDefault="001B6CCE"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4)</w:t>
      </w:r>
      <w:r w:rsidRPr="00033BBE">
        <w:rPr>
          <w:rFonts w:ascii="Times New Roman" w:hAnsi="Times New Roman"/>
          <w:sz w:val="24"/>
          <w:szCs w:val="24"/>
        </w:rPr>
        <w:tab/>
        <w:t>wstrzymania dostaw produktów, komponentów produktu lub materiałów, trudności w dostępie do sprzętu lub trudności w realizacji usług transportowych;</w:t>
      </w:r>
    </w:p>
    <w:p w:rsidR="001B6CCE" w:rsidRDefault="001B6CCE"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5) </w:t>
      </w:r>
      <w:r w:rsidRPr="00033BBE">
        <w:rPr>
          <w:rFonts w:ascii="Times New Roman" w:hAnsi="Times New Roman"/>
          <w:sz w:val="24"/>
          <w:szCs w:val="24"/>
        </w:rPr>
        <w:tab/>
        <w:t>innych okoliczności, które uniemożliwiają bądź w istotnym stopniu ograniczają możliwość wykonania umowy;</w:t>
      </w:r>
    </w:p>
    <w:p w:rsidR="001B6CCE" w:rsidRDefault="001B6CCE"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6)</w:t>
      </w:r>
      <w:r w:rsidRPr="00033BBE">
        <w:rPr>
          <w:rFonts w:ascii="Times New Roman" w:hAnsi="Times New Roman"/>
          <w:sz w:val="24"/>
          <w:szCs w:val="24"/>
        </w:rPr>
        <w:tab/>
        <w:t>okoliczności, o których mowa w pkt 1-5, w zakresie w jakim dotyczą one podwykonawcy lub dalszego podwykonawcy.</w:t>
      </w:r>
    </w:p>
    <w:p w:rsidR="001B6CCE" w:rsidRDefault="001B6CCE" w:rsidP="0093254F">
      <w:pPr>
        <w:pStyle w:val="ListParagraph"/>
        <w:numPr>
          <w:ilvl w:val="0"/>
          <w:numId w:val="87"/>
          <w:numberingChange w:id="136" w:author="B.S." w:date="2020-12-16T08:09:00Z" w:original="%1:3: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W przypadku wykonawców mających siedzibę lub wykonujących działalność związaną z realizacją umowy poza terytorium Rzeczypospolitej Polskiej, w miejsce dokumentów, o których mowa w ust. 2 pkt 1-5, składa się dokumenty wydane przez odpowiednie instytucje w tych krajach lub oświadczenia tych wykonawców.</w:t>
      </w:r>
    </w:p>
    <w:p w:rsidR="001B6CCE" w:rsidRDefault="001B6CCE" w:rsidP="0093254F">
      <w:pPr>
        <w:pStyle w:val="ListParagraph"/>
        <w:numPr>
          <w:ilvl w:val="0"/>
          <w:numId w:val="87"/>
          <w:numberingChange w:id="137" w:author="B.S." w:date="2020-12-16T08:09:00Z" w:original="%1:4: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 xml:space="preserve">Każda ze Stron może żądać przedstawienia dodatkowych oświadczeń lub dokumentów potwierdzających wpływ okoliczności związanych z wystąpieniem COVID-19 na należyte wykonanie umowy. </w:t>
      </w:r>
    </w:p>
    <w:p w:rsidR="001B6CCE" w:rsidRDefault="001B6CCE" w:rsidP="0093254F">
      <w:pPr>
        <w:pStyle w:val="ListParagraph"/>
        <w:numPr>
          <w:ilvl w:val="0"/>
          <w:numId w:val="87"/>
          <w:numberingChange w:id="138" w:author="B.S." w:date="2020-12-16T08:09:00Z" w:original="%1:5: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Strona, na podstawie otrzymanych oświadczeń lub dokumentów, o których mowa w ust. 2 i 3, w terminie 14 dni od dnia ich otrzymania, przekazuje drugiej Stronie swoje stanowisko, wraz z uzasadnieniem, odnośnie do wpływu okoliczności, o których mowa w ust. 1, na należyte jej wykonanie. Jeżeli Strona otrzymała kolejne oświadczenia lub dokumenty, termin liczony jest od dnia ich otrzymania.</w:t>
      </w:r>
    </w:p>
    <w:p w:rsidR="001B6CCE" w:rsidRDefault="001B6CCE" w:rsidP="0093254F">
      <w:pPr>
        <w:pStyle w:val="ListParagraph"/>
        <w:numPr>
          <w:ilvl w:val="0"/>
          <w:numId w:val="87"/>
          <w:numberingChange w:id="139" w:author="B.S." w:date="2020-12-16T08:09:00Z" w:original="%1:6: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 xml:space="preserve">Zamawiający, po stwierdzeniu, że okoliczności związane z wystąpieniem COVID-19, o których mowa w ust. 1, wpływają na należyte wykonanie umowy, </w:t>
      </w:r>
      <w:r w:rsidRPr="00033BBE">
        <w:rPr>
          <w:rFonts w:ascii="Times New Roman" w:hAnsi="Times New Roman"/>
          <w:sz w:val="24"/>
          <w:szCs w:val="24"/>
        </w:rPr>
        <w:t xml:space="preserve">może w uzgodnieniu z Wykonawcą dokonać zmian </w:t>
      </w:r>
      <w:r w:rsidRPr="00033BBE">
        <w:rPr>
          <w:rFonts w:ascii="Times New Roman" w:hAnsi="Times New Roman"/>
          <w:sz w:val="24"/>
          <w:szCs w:val="24"/>
          <w:lang w:eastAsia="pl-PL"/>
        </w:rPr>
        <w:t>umowy</w:t>
      </w:r>
      <w:r w:rsidRPr="00033BBE">
        <w:rPr>
          <w:rFonts w:ascii="Times New Roman" w:hAnsi="Times New Roman"/>
          <w:sz w:val="24"/>
          <w:szCs w:val="24"/>
        </w:rPr>
        <w:t xml:space="preserve"> bądź poprzez skorzystanie z rozwiązań opisanych w § </w:t>
      </w:r>
      <w:r>
        <w:rPr>
          <w:rFonts w:ascii="Times New Roman" w:hAnsi="Times New Roman"/>
          <w:sz w:val="24"/>
          <w:szCs w:val="24"/>
        </w:rPr>
        <w:t>9</w:t>
      </w:r>
      <w:r w:rsidRPr="00033BBE">
        <w:rPr>
          <w:rFonts w:ascii="Times New Roman" w:hAnsi="Times New Roman"/>
          <w:sz w:val="24"/>
          <w:szCs w:val="24"/>
        </w:rPr>
        <w:t xml:space="preserve"> (Zmiana umowy) bądź poprzez: </w:t>
      </w:r>
    </w:p>
    <w:p w:rsidR="001B6CCE" w:rsidRDefault="001B6CCE" w:rsidP="0093254F">
      <w:pPr>
        <w:shd w:val="clear" w:color="auto" w:fill="FFFFFF"/>
        <w:spacing w:after="0" w:line="240" w:lineRule="auto"/>
        <w:ind w:left="851" w:hanging="425"/>
        <w:rPr>
          <w:rFonts w:ascii="Times New Roman" w:hAnsi="Times New Roman"/>
          <w:sz w:val="24"/>
          <w:szCs w:val="24"/>
        </w:rPr>
      </w:pPr>
      <w:r w:rsidRPr="00033BBE">
        <w:rPr>
          <w:rFonts w:ascii="Times New Roman" w:hAnsi="Times New Roman"/>
          <w:sz w:val="24"/>
          <w:szCs w:val="24"/>
        </w:rPr>
        <w:t>1)</w:t>
      </w:r>
      <w:r w:rsidRPr="00033BBE">
        <w:rPr>
          <w:rFonts w:ascii="Times New Roman" w:hAnsi="Times New Roman"/>
          <w:sz w:val="24"/>
          <w:szCs w:val="24"/>
        </w:rPr>
        <w:tab/>
        <w:t>zmianę terminu wykonania umowy lub jej części, lub czasowe zawieszenie wykonywania umowy lub jej części,</w:t>
      </w:r>
    </w:p>
    <w:p w:rsidR="001B6CCE" w:rsidRDefault="001B6CCE" w:rsidP="0093254F">
      <w:pPr>
        <w:shd w:val="clear" w:color="auto" w:fill="FFFFFF"/>
        <w:spacing w:after="0" w:line="240" w:lineRule="auto"/>
        <w:ind w:left="851" w:hanging="425"/>
        <w:rPr>
          <w:rFonts w:ascii="Times New Roman" w:hAnsi="Times New Roman"/>
          <w:sz w:val="24"/>
          <w:szCs w:val="24"/>
        </w:rPr>
      </w:pPr>
      <w:r w:rsidRPr="00033BBE">
        <w:rPr>
          <w:rFonts w:ascii="Times New Roman" w:hAnsi="Times New Roman"/>
          <w:sz w:val="24"/>
          <w:szCs w:val="24"/>
        </w:rPr>
        <w:t>2)</w:t>
      </w:r>
      <w:r w:rsidRPr="00033BBE">
        <w:rPr>
          <w:rFonts w:ascii="Times New Roman" w:hAnsi="Times New Roman"/>
          <w:sz w:val="24"/>
          <w:szCs w:val="24"/>
        </w:rPr>
        <w:tab/>
        <w:t>zmianę sposobu wykonywania dostaw, usług lub robót budowlanych,</w:t>
      </w:r>
    </w:p>
    <w:p w:rsidR="001B6CCE" w:rsidRDefault="001B6CCE" w:rsidP="0093254F">
      <w:pPr>
        <w:shd w:val="clear" w:color="auto" w:fill="FFFFFF"/>
        <w:spacing w:after="0" w:line="240" w:lineRule="auto"/>
        <w:ind w:left="851" w:hanging="425"/>
        <w:rPr>
          <w:rFonts w:ascii="Times New Roman" w:hAnsi="Times New Roman"/>
          <w:sz w:val="24"/>
          <w:szCs w:val="24"/>
        </w:rPr>
      </w:pPr>
      <w:r w:rsidRPr="00033BBE">
        <w:rPr>
          <w:rFonts w:ascii="Times New Roman" w:hAnsi="Times New Roman"/>
          <w:sz w:val="24"/>
          <w:szCs w:val="24"/>
        </w:rPr>
        <w:t>3) </w:t>
      </w:r>
      <w:r w:rsidRPr="00033BBE">
        <w:rPr>
          <w:rFonts w:ascii="Times New Roman" w:hAnsi="Times New Roman"/>
          <w:sz w:val="24"/>
          <w:szCs w:val="24"/>
        </w:rPr>
        <w:tab/>
        <w:t>zmianę zakresu świadczenia wykonawcy i odpowiadającą jej zmianę wynagrodzenia lub sposobu rozliczenia wynagrodzenia Wykonawcy,</w:t>
      </w:r>
    </w:p>
    <w:p w:rsidR="001B6CCE" w:rsidRDefault="001B6CCE" w:rsidP="0093254F">
      <w:pPr>
        <w:shd w:val="clear" w:color="auto" w:fill="FFFFFF"/>
        <w:spacing w:after="0" w:line="240" w:lineRule="auto"/>
        <w:ind w:left="426"/>
        <w:rPr>
          <w:rFonts w:ascii="Times New Roman" w:hAnsi="Times New Roman"/>
          <w:sz w:val="24"/>
          <w:szCs w:val="24"/>
        </w:rPr>
      </w:pPr>
      <w:r w:rsidRPr="00033BBE">
        <w:rPr>
          <w:rFonts w:ascii="Times New Roman" w:hAnsi="Times New Roman"/>
          <w:sz w:val="24"/>
          <w:szCs w:val="24"/>
        </w:rPr>
        <w:t>- o ile wzrost wynagrodzenia spowodowany każdą kolejną zmianą nie przekroczy 50% pierwotnej wartości umowy, a Wykonawca udokumentuje przyczyny wzrostu wynagrodzenia,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p>
    <w:p w:rsidR="001B6CCE" w:rsidRDefault="001B6CCE" w:rsidP="0093254F">
      <w:pPr>
        <w:pStyle w:val="ListParagraph"/>
        <w:numPr>
          <w:ilvl w:val="0"/>
          <w:numId w:val="87"/>
          <w:numberingChange w:id="140" w:author="B.S." w:date="2020-12-16T08:09:00Z" w:original="%1:7: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W razie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niniejszej umowy, zmienionej zgodnie z ust. 6.</w:t>
      </w:r>
    </w:p>
    <w:p w:rsidR="001B6CCE" w:rsidRDefault="001B6CCE" w:rsidP="0093254F">
      <w:pPr>
        <w:pStyle w:val="ListParagraph"/>
        <w:numPr>
          <w:ilvl w:val="0"/>
          <w:numId w:val="87"/>
          <w:numberingChange w:id="141" w:author="B.S." w:date="2020-12-16T08:09:00Z" w:original="%1:8: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Przepisy ust. 7 stosuje się do umowy zawartej między podwykonawcą a dalszym podwykonawcą.</w:t>
      </w:r>
    </w:p>
    <w:p w:rsidR="001B6CCE" w:rsidRDefault="001B6CCE" w:rsidP="0093254F">
      <w:pPr>
        <w:pStyle w:val="ListParagraph"/>
        <w:numPr>
          <w:ilvl w:val="0"/>
          <w:numId w:val="87"/>
          <w:numberingChange w:id="142" w:author="B.S." w:date="2020-12-16T08:09:00Z" w:original="%1:9: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rPr>
        <w:t>Jeżeli w okresie trwania umowy zostaną wprowadzone nowe przepisy prawa powszechnie obowiązującego, które umożliwiać będą zmianę umowy, Strony mogą w drodze porozumienia dokonać jej zmiany, poprzez wprowadzenie do niej wszystkich bądź tylko wybranych rozwiązań opisanych w takich przepisach.</w:t>
      </w:r>
    </w:p>
    <w:p w:rsidR="001B6CCE" w:rsidRDefault="001B6CCE" w:rsidP="005C44AB">
      <w:pPr>
        <w:widowControl w:val="0"/>
        <w:suppressAutoHyphens/>
        <w:spacing w:after="0" w:line="240" w:lineRule="auto"/>
        <w:ind w:left="680" w:hanging="680"/>
        <w:jc w:val="center"/>
        <w:rPr>
          <w:rFonts w:ascii="Times New Roman" w:hAnsi="Times New Roman"/>
          <w:b/>
          <w:bCs/>
          <w:sz w:val="24"/>
          <w:szCs w:val="24"/>
        </w:rPr>
      </w:pPr>
    </w:p>
    <w:p w:rsidR="001B6CCE" w:rsidRPr="00CA1132" w:rsidRDefault="001B6CCE" w:rsidP="005C44AB">
      <w:pPr>
        <w:widowControl w:val="0"/>
        <w:suppressAutoHyphens/>
        <w:spacing w:after="0" w:line="240" w:lineRule="auto"/>
        <w:ind w:left="680" w:hanging="680"/>
        <w:jc w:val="center"/>
        <w:rPr>
          <w:rFonts w:ascii="Times New Roman" w:hAnsi="Times New Roman"/>
          <w:b/>
          <w:bCs/>
          <w:sz w:val="24"/>
          <w:szCs w:val="24"/>
        </w:rPr>
      </w:pPr>
      <w:r w:rsidRPr="00CA1132">
        <w:rPr>
          <w:rFonts w:ascii="Times New Roman" w:hAnsi="Times New Roman"/>
          <w:b/>
          <w:bCs/>
          <w:sz w:val="24"/>
          <w:szCs w:val="24"/>
        </w:rPr>
        <w:t>§ 1</w:t>
      </w:r>
      <w:r>
        <w:rPr>
          <w:rFonts w:ascii="Times New Roman" w:hAnsi="Times New Roman"/>
          <w:b/>
          <w:bCs/>
          <w:sz w:val="24"/>
          <w:szCs w:val="24"/>
        </w:rPr>
        <w:t>2</w:t>
      </w:r>
    </w:p>
    <w:p w:rsidR="001B6CCE" w:rsidRPr="00CA1132" w:rsidRDefault="001B6CCE" w:rsidP="00AF1617">
      <w:pPr>
        <w:widowControl w:val="0"/>
        <w:suppressAutoHyphens/>
        <w:spacing w:after="0" w:line="240" w:lineRule="auto"/>
        <w:jc w:val="center"/>
        <w:rPr>
          <w:rFonts w:ascii="Times New Roman" w:hAnsi="Times New Roman"/>
          <w:b/>
          <w:bCs/>
          <w:sz w:val="24"/>
          <w:szCs w:val="24"/>
        </w:rPr>
      </w:pPr>
      <w:r w:rsidRPr="00CA1132">
        <w:rPr>
          <w:rFonts w:ascii="Times New Roman" w:hAnsi="Times New Roman"/>
          <w:b/>
          <w:bCs/>
          <w:sz w:val="24"/>
          <w:szCs w:val="24"/>
        </w:rPr>
        <w:t>SIŁA WYŻSZA</w:t>
      </w:r>
    </w:p>
    <w:p w:rsidR="001B6CCE" w:rsidRPr="00C04D17" w:rsidRDefault="001B6CCE" w:rsidP="005C44AB">
      <w:pPr>
        <w:numPr>
          <w:ilvl w:val="0"/>
          <w:numId w:val="30"/>
          <w:numberingChange w:id="143" w:author="B.S." w:date="2020-12-16T08:09:00Z" w:original="%1:1: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Strona Umowy nie ponosi odpowiedzialności względem drugiej Strony za niewykonanie lub nienależyte wykonanie zobowiązań wynikających z Umowy, jeżeli niewykonanie lub nienależyte wykonanie jest skutkiem okoliczności zewnętrznych, na których wystąpienie Strona nie miała żadnego wpływu i których nie mogła uniknąć ani im zapobiec, ani też nie mogła ich wystąpienia przewidzieć w chwili podpisania Umowy, przy zachowaniu należytej staranności (Siła Wyższa). </w:t>
      </w:r>
    </w:p>
    <w:p w:rsidR="001B6CCE" w:rsidRPr="00C04D17" w:rsidRDefault="001B6CCE" w:rsidP="005C44AB">
      <w:pPr>
        <w:numPr>
          <w:ilvl w:val="0"/>
          <w:numId w:val="30"/>
          <w:numberingChange w:id="144" w:author="B.S." w:date="2020-12-16T08:09:00Z" w:original="%1:2: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Przez okoliczności Siły Wyższej, dla potrzeb tej Umowy, rozumie się w szczególności: zamieszki, rozruchy, katastrofy naturalne, stan epidemii (stan zagrożenia epidemicznego), stan wojenny, stan wyjątkowy, stan klęski żywiołowej wojnę, akty normatywne, decyzje administracyjne wydane przez uprawnione organy administracji publicznej, w tym także mające na celu zapobieżenie lub usunięcie (zmniejszenie rozmiaru) skutków wystąpienia </w:t>
      </w:r>
      <w:r>
        <w:rPr>
          <w:rFonts w:ascii="Times New Roman" w:hAnsi="Times New Roman"/>
          <w:sz w:val="24"/>
          <w:szCs w:val="24"/>
        </w:rPr>
        <w:t>S</w:t>
      </w:r>
      <w:r w:rsidRPr="00C04D17">
        <w:rPr>
          <w:rFonts w:ascii="Times New Roman" w:hAnsi="Times New Roman"/>
          <w:sz w:val="24"/>
          <w:szCs w:val="24"/>
        </w:rPr>
        <w:t xml:space="preserve">iły </w:t>
      </w:r>
      <w:r>
        <w:rPr>
          <w:rFonts w:ascii="Times New Roman" w:hAnsi="Times New Roman"/>
          <w:sz w:val="24"/>
          <w:szCs w:val="24"/>
        </w:rPr>
        <w:t>W</w:t>
      </w:r>
      <w:r w:rsidRPr="00C04D17">
        <w:rPr>
          <w:rFonts w:ascii="Times New Roman" w:hAnsi="Times New Roman"/>
          <w:sz w:val="24"/>
          <w:szCs w:val="24"/>
        </w:rPr>
        <w:t xml:space="preserve">yższej. </w:t>
      </w:r>
    </w:p>
    <w:p w:rsidR="001B6CCE" w:rsidRPr="00C04D17" w:rsidRDefault="001B6CCE" w:rsidP="005C44AB">
      <w:pPr>
        <w:numPr>
          <w:ilvl w:val="0"/>
          <w:numId w:val="30"/>
          <w:numberingChange w:id="145" w:author="B.S." w:date="2020-12-16T08:09:00Z" w:original="%1:3: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Strona, która powołuje się na przeszkodę w wykonaniu lub należytym wykonaniu Umowy z powodu Siły Wyższej, jest zobowiązana niezwłocznie, nie później jednak niż w terminie 14 dni od jej wystąpienia, powiadomić drugą Stronę o takich okolicznościach oraz ich przyczynie. Strony niezwłocznie ustalą zakres i sposób realizacji Umowy, w tym odpowiednie przesunięcie terminów, jeśli okażę się to konieczne. Strona zgłaszająca okoliczności Siły Wyższej jest zobowiązana kontynuować wykonywanie zobowiązań wynikających z Umowy w takim stopniu, w jakim jest to możliwe, jest też zobowiązana poszukiwać racjonalnych alternatywnych sposobów zrealizowania zakresu Umowy, jaki nie podlega wpływowi Siły Wyższej. </w:t>
      </w:r>
    </w:p>
    <w:p w:rsidR="001B6CCE" w:rsidRPr="00C04D17" w:rsidRDefault="001B6CCE" w:rsidP="005C44AB">
      <w:pPr>
        <w:numPr>
          <w:ilvl w:val="0"/>
          <w:numId w:val="30"/>
          <w:numberingChange w:id="146" w:author="B.S." w:date="2020-12-16T08:09:00Z" w:original="%1:4: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W przypadku, gdy spowodowane Siłą Wyższą przeszkody w wykonywaniu lub należytym wykonywaniu zobowiązań umownych będą trwać nieprzerwanie przez okres 60 dni lub dłużej, Strony mogą w drodze wzajemnych uzgodnień rozwiązać Umowę bez skutków, które Umowa lub prawo wiąże z odpowiedzialnością za rozwiązanie Umowy z powodu jej niewykonania lub nienależytego wykonania, i bez nakładania na żadną ze Stron dalszych zobowiązań. </w:t>
      </w:r>
    </w:p>
    <w:p w:rsidR="001B6CCE" w:rsidRDefault="001B6CCE" w:rsidP="005C44AB">
      <w:pPr>
        <w:numPr>
          <w:ilvl w:val="0"/>
          <w:numId w:val="30"/>
          <w:numberingChange w:id="147" w:author="B.S." w:date="2020-12-16T08:09:00Z" w:original="%1:5:0:."/>
        </w:numPr>
        <w:autoSpaceDE w:val="0"/>
        <w:autoSpaceDN w:val="0"/>
        <w:adjustRightInd w:val="0"/>
        <w:spacing w:after="0" w:line="240" w:lineRule="auto"/>
        <w:jc w:val="both"/>
      </w:pPr>
      <w:r w:rsidRPr="00C04D17">
        <w:rPr>
          <w:rFonts w:ascii="Times New Roman" w:hAnsi="Times New Roman"/>
          <w:sz w:val="24"/>
          <w:szCs w:val="24"/>
        </w:rPr>
        <w:t>Rozliczeniu podlega jedynie faktycznie i prawidłowo zrealizowana część przedmiotu Umowy; w protokole inwentaryzacyjnym zostanie opisany zakres, w jakim Umowy została zrealizowana</w:t>
      </w:r>
      <w:r w:rsidRPr="00D8419A">
        <w:t>.</w:t>
      </w:r>
    </w:p>
    <w:p w:rsidR="001B6CCE" w:rsidRDefault="001B6CCE" w:rsidP="0023632E">
      <w:pPr>
        <w:spacing w:after="0" w:line="240" w:lineRule="auto"/>
        <w:rPr>
          <w:rFonts w:ascii="Times New Roman" w:hAnsi="Times New Roman"/>
          <w:b/>
          <w:sz w:val="24"/>
          <w:szCs w:val="24"/>
        </w:rPr>
      </w:pPr>
    </w:p>
    <w:p w:rsidR="001B6CCE" w:rsidRPr="00CA1132" w:rsidRDefault="001B6CCE"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1</w:t>
      </w:r>
      <w:r>
        <w:rPr>
          <w:rFonts w:ascii="Times New Roman" w:hAnsi="Times New Roman"/>
          <w:b/>
          <w:sz w:val="24"/>
          <w:szCs w:val="24"/>
        </w:rPr>
        <w:t>3</w:t>
      </w:r>
    </w:p>
    <w:p w:rsidR="001B6CCE" w:rsidRPr="00CA1132" w:rsidRDefault="001B6CCE" w:rsidP="00AF1617">
      <w:pPr>
        <w:spacing w:after="0" w:line="240" w:lineRule="auto"/>
        <w:ind w:right="72"/>
        <w:jc w:val="center"/>
        <w:rPr>
          <w:rFonts w:ascii="Times New Roman" w:hAnsi="Times New Roman"/>
          <w:b/>
          <w:sz w:val="24"/>
          <w:szCs w:val="24"/>
        </w:rPr>
      </w:pPr>
      <w:r w:rsidRPr="00CA1132">
        <w:rPr>
          <w:rFonts w:ascii="Times New Roman" w:hAnsi="Times New Roman"/>
          <w:b/>
          <w:sz w:val="24"/>
          <w:szCs w:val="24"/>
        </w:rPr>
        <w:t>POSTANOWIENIA KOŃCOWE</w:t>
      </w:r>
    </w:p>
    <w:p w:rsidR="001B6CCE" w:rsidRPr="00CA1132" w:rsidRDefault="001B6CCE" w:rsidP="005C44AB">
      <w:pPr>
        <w:pStyle w:val="ListParagraph"/>
        <w:numPr>
          <w:ilvl w:val="6"/>
          <w:numId w:val="30"/>
          <w:numberingChange w:id="148" w:author="B.S." w:date="2020-12-16T08:09:00Z" w:original="%7:1: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Wszelkie zmiany i uzupełnienia umowy wymagają formy pisemnej pod rygorem nieważności. </w:t>
      </w:r>
    </w:p>
    <w:p w:rsidR="001B6CCE" w:rsidRPr="00CA1132" w:rsidRDefault="001B6CCE" w:rsidP="005C44AB">
      <w:pPr>
        <w:pStyle w:val="ListParagraph"/>
        <w:numPr>
          <w:ilvl w:val="6"/>
          <w:numId w:val="30"/>
          <w:numberingChange w:id="149" w:author="B.S." w:date="2020-12-16T08:09:00Z" w:original="%7:2: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Wykonawca nie może realizować zamówienia za pomocą pracowników Zamawiającego. </w:t>
      </w:r>
    </w:p>
    <w:p w:rsidR="001B6CCE" w:rsidRPr="00CA1132" w:rsidRDefault="001B6CCE" w:rsidP="005C44AB">
      <w:pPr>
        <w:pStyle w:val="ListParagraph"/>
        <w:numPr>
          <w:ilvl w:val="6"/>
          <w:numId w:val="30"/>
          <w:numberingChange w:id="150" w:author="B.S." w:date="2020-12-16T08:09: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Wykonawca nie może bez</w:t>
      </w:r>
      <w:r>
        <w:rPr>
          <w:rFonts w:ascii="Times New Roman" w:hAnsi="Times New Roman"/>
          <w:sz w:val="24"/>
          <w:szCs w:val="24"/>
        </w:rPr>
        <w:t xml:space="preserve"> uprzedniej </w:t>
      </w:r>
      <w:r w:rsidRPr="00CA1132">
        <w:rPr>
          <w:rFonts w:ascii="Times New Roman" w:hAnsi="Times New Roman"/>
          <w:sz w:val="24"/>
          <w:szCs w:val="24"/>
        </w:rPr>
        <w:t xml:space="preserve">pisemnej zgody Zamawiającego przenieść praw lub obowiązków wynikających z niniejszej umowy na podmiot trzeci. </w:t>
      </w:r>
    </w:p>
    <w:p w:rsidR="001B6CCE" w:rsidRDefault="001B6CCE" w:rsidP="00DC6C25">
      <w:pPr>
        <w:pStyle w:val="ListParagraph"/>
        <w:numPr>
          <w:ilvl w:val="6"/>
          <w:numId w:val="30"/>
          <w:numberingChange w:id="151" w:author="B.S." w:date="2020-12-16T08:09: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 kwestiach nieuregulowanych niniejszą umową zastosowanie będą miały przepisy Kodeksu </w:t>
      </w:r>
      <w:r>
        <w:rPr>
          <w:rFonts w:ascii="Times New Roman" w:hAnsi="Times New Roman"/>
          <w:sz w:val="24"/>
          <w:szCs w:val="24"/>
        </w:rPr>
        <w:t>c</w:t>
      </w:r>
      <w:r w:rsidRPr="0001584F">
        <w:rPr>
          <w:rFonts w:ascii="Times New Roman" w:hAnsi="Times New Roman"/>
          <w:sz w:val="24"/>
          <w:szCs w:val="24"/>
        </w:rPr>
        <w:t>ywilnego</w:t>
      </w:r>
      <w:r>
        <w:rPr>
          <w:rFonts w:ascii="Times New Roman" w:hAnsi="Times New Roman"/>
          <w:sz w:val="24"/>
          <w:szCs w:val="24"/>
        </w:rPr>
        <w:t>,</w:t>
      </w:r>
      <w:r w:rsidRPr="0001584F">
        <w:rPr>
          <w:rFonts w:ascii="Times New Roman" w:hAnsi="Times New Roman"/>
          <w:sz w:val="24"/>
          <w:szCs w:val="24"/>
        </w:rPr>
        <w:t xml:space="preserve"> ustawy Prawo zamówień publicznych</w:t>
      </w:r>
      <w:r>
        <w:rPr>
          <w:rFonts w:ascii="Times New Roman" w:hAnsi="Times New Roman"/>
          <w:sz w:val="24"/>
          <w:szCs w:val="24"/>
        </w:rPr>
        <w:t xml:space="preserve">  oraz </w:t>
      </w:r>
      <w:r w:rsidRPr="00E51EF8">
        <w:rPr>
          <w:rFonts w:ascii="Times New Roman" w:hAnsi="Times New Roman"/>
          <w:bCs/>
          <w:sz w:val="24"/>
          <w:szCs w:val="24"/>
        </w:rPr>
        <w:t>ustawy o wyrobach medycznych</w:t>
      </w:r>
      <w:r w:rsidRPr="00CA1132">
        <w:rPr>
          <w:rFonts w:ascii="Times New Roman" w:hAnsi="Times New Roman"/>
          <w:sz w:val="24"/>
          <w:szCs w:val="24"/>
          <w:lang w:eastAsia="pl-PL"/>
        </w:rPr>
        <w:t>.</w:t>
      </w:r>
    </w:p>
    <w:p w:rsidR="001B6CCE" w:rsidRPr="00CA1132" w:rsidRDefault="001B6CCE" w:rsidP="005C44AB">
      <w:pPr>
        <w:pStyle w:val="ListParagraph"/>
        <w:numPr>
          <w:ilvl w:val="6"/>
          <w:numId w:val="30"/>
          <w:numberingChange w:id="152" w:author="B.S." w:date="2020-12-16T08:09:00Z" w:original="%7:5: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Sprawy sporne </w:t>
      </w:r>
      <w:r>
        <w:rPr>
          <w:rFonts w:ascii="Times New Roman" w:hAnsi="Times New Roman"/>
          <w:sz w:val="24"/>
          <w:szCs w:val="24"/>
        </w:rPr>
        <w:t xml:space="preserve">powstałe na tle zawarcia i wykonania </w:t>
      </w:r>
      <w:r w:rsidRPr="00CA1132">
        <w:rPr>
          <w:rFonts w:ascii="Times New Roman" w:hAnsi="Times New Roman"/>
          <w:sz w:val="24"/>
          <w:szCs w:val="24"/>
        </w:rPr>
        <w:t>niniejszej umowy</w:t>
      </w:r>
      <w:r>
        <w:rPr>
          <w:rFonts w:ascii="Times New Roman" w:hAnsi="Times New Roman"/>
          <w:sz w:val="24"/>
          <w:szCs w:val="24"/>
        </w:rPr>
        <w:t>,</w:t>
      </w:r>
      <w:r w:rsidRPr="00CA1132">
        <w:rPr>
          <w:rFonts w:ascii="Times New Roman" w:hAnsi="Times New Roman"/>
          <w:sz w:val="24"/>
          <w:szCs w:val="24"/>
        </w:rPr>
        <w:t xml:space="preserve"> w przypadku braku porozumienia</w:t>
      </w:r>
      <w:r>
        <w:rPr>
          <w:rFonts w:ascii="Times New Roman" w:hAnsi="Times New Roman"/>
          <w:sz w:val="24"/>
          <w:szCs w:val="24"/>
        </w:rPr>
        <w:t>,</w:t>
      </w:r>
      <w:r w:rsidRPr="00CA1132">
        <w:rPr>
          <w:rFonts w:ascii="Times New Roman" w:hAnsi="Times New Roman"/>
          <w:sz w:val="24"/>
          <w:szCs w:val="24"/>
        </w:rPr>
        <w:t xml:space="preserve"> rozstrzygać będzie </w:t>
      </w:r>
      <w:r>
        <w:rPr>
          <w:rFonts w:ascii="Times New Roman" w:hAnsi="Times New Roman"/>
          <w:sz w:val="24"/>
          <w:szCs w:val="24"/>
        </w:rPr>
        <w:t>s</w:t>
      </w:r>
      <w:r w:rsidRPr="00CA1132">
        <w:rPr>
          <w:rFonts w:ascii="Times New Roman" w:hAnsi="Times New Roman"/>
          <w:sz w:val="24"/>
          <w:szCs w:val="24"/>
        </w:rPr>
        <w:t xml:space="preserve">ąd właściwy </w:t>
      </w:r>
      <w:r>
        <w:rPr>
          <w:rFonts w:ascii="Times New Roman" w:hAnsi="Times New Roman"/>
          <w:sz w:val="24"/>
          <w:szCs w:val="24"/>
        </w:rPr>
        <w:t xml:space="preserve">miejscowo </w:t>
      </w:r>
      <w:r w:rsidRPr="00CA1132">
        <w:rPr>
          <w:rFonts w:ascii="Times New Roman" w:hAnsi="Times New Roman"/>
          <w:sz w:val="24"/>
          <w:szCs w:val="24"/>
        </w:rPr>
        <w:t>dla Zamawiającego.</w:t>
      </w:r>
    </w:p>
    <w:p w:rsidR="001B6CCE" w:rsidRPr="00CA1132" w:rsidRDefault="001B6CCE" w:rsidP="005C44AB">
      <w:pPr>
        <w:pStyle w:val="ListParagraph"/>
        <w:numPr>
          <w:ilvl w:val="6"/>
          <w:numId w:val="30"/>
          <w:numberingChange w:id="153" w:author="B.S." w:date="2020-12-16T08:09:00Z" w:original="%7:6: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Nieważność któregokolwiek zapisu umowy nie powoduje nieważności całej umowy. </w:t>
      </w:r>
      <w:r>
        <w:rPr>
          <w:rFonts w:ascii="Times New Roman" w:hAnsi="Times New Roman"/>
          <w:sz w:val="24"/>
          <w:szCs w:val="24"/>
        </w:rPr>
        <w:t xml:space="preserve">Postanowienie dotknięte nieważnością, strony niezwłocznie zastąpią postanowieniem, które najbardziej odpowiada celowi i funkcji postanowienia nieważnego. </w:t>
      </w:r>
    </w:p>
    <w:p w:rsidR="001B6CCE" w:rsidRPr="00CA1132" w:rsidRDefault="001B6CCE" w:rsidP="005C44AB">
      <w:pPr>
        <w:pStyle w:val="ListParagraph"/>
        <w:numPr>
          <w:ilvl w:val="6"/>
          <w:numId w:val="30"/>
          <w:numberingChange w:id="154" w:author="B.S." w:date="2020-12-16T08:09:00Z" w:original="%7:7:0:."/>
        </w:numPr>
        <w:tabs>
          <w:tab w:val="clear" w:pos="2520"/>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P</w:t>
      </w:r>
      <w:r w:rsidRPr="00CA1132">
        <w:rPr>
          <w:rFonts w:ascii="Times New Roman" w:hAnsi="Times New Roman"/>
          <w:sz w:val="24"/>
          <w:szCs w:val="24"/>
        </w:rPr>
        <w:t>rzyjmuje się, że adresem do korespondencji jest adres</w:t>
      </w:r>
      <w:r>
        <w:rPr>
          <w:rFonts w:ascii="Times New Roman" w:hAnsi="Times New Roman"/>
          <w:sz w:val="24"/>
          <w:szCs w:val="24"/>
        </w:rPr>
        <w:t xml:space="preserve"> każdej ze stron</w:t>
      </w:r>
      <w:r w:rsidRPr="00CA1132">
        <w:rPr>
          <w:rFonts w:ascii="Times New Roman" w:hAnsi="Times New Roman"/>
          <w:sz w:val="24"/>
          <w:szCs w:val="24"/>
        </w:rPr>
        <w:t xml:space="preserve"> wskazany w komparycji umowy</w:t>
      </w:r>
      <w:r>
        <w:rPr>
          <w:rFonts w:ascii="Times New Roman" w:hAnsi="Times New Roman"/>
          <w:sz w:val="24"/>
          <w:szCs w:val="24"/>
        </w:rPr>
        <w:t>.</w:t>
      </w:r>
      <w:r w:rsidRPr="00CA1132">
        <w:rPr>
          <w:rFonts w:ascii="Times New Roman" w:hAnsi="Times New Roman"/>
          <w:sz w:val="24"/>
          <w:szCs w:val="24"/>
        </w:rPr>
        <w:t xml:space="preserve"> Strony zobowiązane są do natychmiastowego pisemnego poinformowania </w:t>
      </w:r>
      <w:r>
        <w:rPr>
          <w:rFonts w:ascii="Times New Roman" w:hAnsi="Times New Roman"/>
          <w:sz w:val="24"/>
          <w:szCs w:val="24"/>
        </w:rPr>
        <w:t xml:space="preserve">drugiej strony </w:t>
      </w:r>
      <w:r w:rsidRPr="00CA1132">
        <w:rPr>
          <w:rFonts w:ascii="Times New Roman" w:hAnsi="Times New Roman"/>
          <w:sz w:val="24"/>
          <w:szCs w:val="24"/>
        </w:rPr>
        <w:t>o zmianie adresu do korespondencji</w:t>
      </w:r>
      <w:r>
        <w:rPr>
          <w:rFonts w:ascii="Times New Roman" w:hAnsi="Times New Roman"/>
          <w:sz w:val="24"/>
          <w:szCs w:val="24"/>
        </w:rPr>
        <w:t xml:space="preserve">, pod rygorem, że </w:t>
      </w:r>
      <w:r w:rsidRPr="00CA1132">
        <w:rPr>
          <w:rFonts w:ascii="Times New Roman" w:hAnsi="Times New Roman"/>
          <w:sz w:val="24"/>
          <w:szCs w:val="24"/>
        </w:rPr>
        <w:t>pism</w:t>
      </w:r>
      <w:r>
        <w:rPr>
          <w:rFonts w:ascii="Times New Roman" w:hAnsi="Times New Roman"/>
          <w:sz w:val="24"/>
          <w:szCs w:val="24"/>
        </w:rPr>
        <w:t>o</w:t>
      </w:r>
      <w:r w:rsidRPr="00CA1132">
        <w:rPr>
          <w:rFonts w:ascii="Times New Roman" w:hAnsi="Times New Roman"/>
          <w:sz w:val="24"/>
          <w:szCs w:val="24"/>
        </w:rPr>
        <w:t xml:space="preserve"> </w:t>
      </w:r>
      <w:r>
        <w:rPr>
          <w:rFonts w:ascii="Times New Roman" w:hAnsi="Times New Roman"/>
          <w:sz w:val="24"/>
          <w:szCs w:val="24"/>
        </w:rPr>
        <w:t xml:space="preserve">wysłane </w:t>
      </w:r>
      <w:r w:rsidRPr="00CA1132">
        <w:rPr>
          <w:rFonts w:ascii="Times New Roman" w:hAnsi="Times New Roman"/>
          <w:sz w:val="24"/>
          <w:szCs w:val="24"/>
        </w:rPr>
        <w:t>na dotychczasowy adres wywołuje skutek doręczenia z dniem powtórnej awizacji.</w:t>
      </w:r>
    </w:p>
    <w:p w:rsidR="001B6CCE" w:rsidRDefault="001B6CCE" w:rsidP="005C44AB">
      <w:pPr>
        <w:pStyle w:val="ListParagraph"/>
        <w:numPr>
          <w:ilvl w:val="6"/>
          <w:numId w:val="30"/>
          <w:numberingChange w:id="155" w:author="B.S." w:date="2020-12-16T08:09:00Z" w:original="%7:8: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Umowę sporządzono w dwóch jednobrzmiących egzemplarzach</w:t>
      </w:r>
      <w:r>
        <w:rPr>
          <w:rFonts w:ascii="Times New Roman" w:hAnsi="Times New Roman"/>
          <w:sz w:val="24"/>
          <w:szCs w:val="24"/>
        </w:rPr>
        <w:t>, po jednym dla każdej ze stron</w:t>
      </w:r>
      <w:r w:rsidRPr="00CA1132">
        <w:rPr>
          <w:rFonts w:ascii="Times New Roman" w:hAnsi="Times New Roman"/>
          <w:sz w:val="24"/>
          <w:szCs w:val="24"/>
        </w:rPr>
        <w:t>.</w:t>
      </w:r>
    </w:p>
    <w:p w:rsidR="001B6CCE" w:rsidRPr="00333D89" w:rsidRDefault="001B6CCE" w:rsidP="00333D89">
      <w:pPr>
        <w:pStyle w:val="ListParagraph"/>
        <w:numPr>
          <w:ilvl w:val="6"/>
          <w:numId w:val="30"/>
          <w:numberingChange w:id="156" w:author="B.S." w:date="2020-12-16T08:09:00Z" w:original="%7:9:0:."/>
        </w:numPr>
        <w:tabs>
          <w:tab w:val="clear" w:pos="2520"/>
          <w:tab w:val="num" w:pos="360"/>
        </w:tabs>
        <w:spacing w:after="0" w:line="240" w:lineRule="auto"/>
        <w:ind w:left="360" w:right="72"/>
        <w:jc w:val="both"/>
        <w:rPr>
          <w:rFonts w:ascii="Times New Roman" w:hAnsi="Times New Roman"/>
          <w:sz w:val="24"/>
          <w:szCs w:val="24"/>
        </w:rPr>
      </w:pPr>
      <w:r w:rsidRPr="00333D89">
        <w:rPr>
          <w:rFonts w:ascii="Times New Roman" w:hAnsi="Times New Roman"/>
          <w:sz w:val="24"/>
          <w:szCs w:val="24"/>
        </w:rPr>
        <w:t xml:space="preserve">Wraz z zwarciem umowy Strony zawrą umowę w sprawie powierzenia danych osobowych według wzoru przedstawionego przez Zamawiającego. Umowa o powierzenie danych osobowych stanowić będzie załącznik nr 2 do Umowy </w:t>
      </w:r>
      <w:r>
        <w:rPr>
          <w:rFonts w:ascii="Times New Roman" w:hAnsi="Times New Roman"/>
          <w:sz w:val="24"/>
          <w:szCs w:val="24"/>
        </w:rPr>
        <w:t>–</w:t>
      </w:r>
      <w:r w:rsidRPr="00333D89">
        <w:rPr>
          <w:rFonts w:ascii="Times New Roman" w:hAnsi="Times New Roman"/>
          <w:sz w:val="24"/>
          <w:szCs w:val="24"/>
        </w:rPr>
        <w:t xml:space="preserve"> </w:t>
      </w:r>
      <w:r w:rsidRPr="00333D89">
        <w:rPr>
          <w:rFonts w:ascii="Times New Roman" w:hAnsi="Times New Roman"/>
          <w:i/>
          <w:sz w:val="24"/>
          <w:szCs w:val="24"/>
        </w:rPr>
        <w:t>dotyczy części nr 1.</w:t>
      </w:r>
    </w:p>
    <w:p w:rsidR="001B6CCE" w:rsidRPr="00CA1132" w:rsidRDefault="001B6CCE" w:rsidP="005C44AB">
      <w:pPr>
        <w:pStyle w:val="BodyText"/>
        <w:jc w:val="left"/>
        <w:rPr>
          <w:b w:val="0"/>
          <w:i/>
          <w:sz w:val="20"/>
        </w:rPr>
      </w:pPr>
    </w:p>
    <w:p w:rsidR="001B6CCE" w:rsidRPr="00CA1132" w:rsidRDefault="001B6CCE" w:rsidP="005C44AB">
      <w:pPr>
        <w:spacing w:after="0" w:line="240" w:lineRule="auto"/>
        <w:ind w:left="720" w:hanging="360"/>
        <w:jc w:val="both"/>
        <w:rPr>
          <w:rFonts w:ascii="Times New Roman" w:hAnsi="Times New Roman"/>
          <w:i/>
          <w:sz w:val="20"/>
          <w:szCs w:val="20"/>
          <w:u w:val="single"/>
        </w:rPr>
      </w:pPr>
      <w:r w:rsidRPr="00CA1132">
        <w:rPr>
          <w:rFonts w:ascii="Times New Roman" w:hAnsi="Times New Roman"/>
          <w:i/>
          <w:sz w:val="20"/>
          <w:szCs w:val="20"/>
          <w:u w:val="single"/>
        </w:rPr>
        <w:t>Załączniki:</w:t>
      </w:r>
    </w:p>
    <w:p w:rsidR="001B6CCE" w:rsidRPr="00CA1132" w:rsidRDefault="001B6CCE" w:rsidP="005C44AB">
      <w:pPr>
        <w:spacing w:after="0" w:line="240" w:lineRule="auto"/>
        <w:ind w:left="720" w:hanging="360"/>
        <w:jc w:val="both"/>
        <w:rPr>
          <w:rFonts w:ascii="Times New Roman" w:hAnsi="Times New Roman"/>
          <w:i/>
          <w:sz w:val="20"/>
          <w:szCs w:val="20"/>
        </w:rPr>
      </w:pPr>
      <w:r w:rsidRPr="00CA1132">
        <w:rPr>
          <w:rFonts w:ascii="Times New Roman" w:hAnsi="Times New Roman"/>
          <w:i/>
          <w:sz w:val="20"/>
          <w:szCs w:val="20"/>
        </w:rPr>
        <w:t xml:space="preserve">Załącznik nr…… –………………………na …. </w:t>
      </w:r>
      <w:r>
        <w:rPr>
          <w:rFonts w:ascii="Times New Roman" w:hAnsi="Times New Roman"/>
          <w:i/>
          <w:sz w:val="20"/>
          <w:szCs w:val="20"/>
        </w:rPr>
        <w:t>str</w:t>
      </w:r>
      <w:r w:rsidRPr="00CA1132">
        <w:rPr>
          <w:rFonts w:ascii="Times New Roman" w:hAnsi="Times New Roman"/>
          <w:i/>
          <w:sz w:val="20"/>
          <w:szCs w:val="20"/>
        </w:rPr>
        <w:t>.</w:t>
      </w:r>
    </w:p>
    <w:p w:rsidR="001B6CCE" w:rsidRPr="00CA1132" w:rsidRDefault="001B6CCE" w:rsidP="005C44AB">
      <w:pPr>
        <w:spacing w:after="0" w:line="240" w:lineRule="auto"/>
        <w:jc w:val="both"/>
        <w:rPr>
          <w:lang w:eastAsia="pl-PL"/>
        </w:rPr>
      </w:pPr>
    </w:p>
    <w:p w:rsidR="001B6CCE" w:rsidRDefault="001B6CCE" w:rsidP="00AF1617">
      <w:pPr>
        <w:pStyle w:val="Heading2"/>
        <w:ind w:right="72" w:firstLine="360"/>
        <w:jc w:val="both"/>
      </w:pPr>
      <w:r w:rsidRPr="00CA1132">
        <w:rPr>
          <w:u w:val="none"/>
        </w:rPr>
        <w:t>ZAMAWIAJĄCY</w:t>
      </w:r>
      <w:r w:rsidRPr="00CA1132">
        <w:rPr>
          <w:u w:val="none"/>
        </w:rPr>
        <w:tab/>
      </w:r>
      <w:r w:rsidRPr="00CA1132">
        <w:rPr>
          <w:u w:val="none"/>
        </w:rPr>
        <w:tab/>
      </w:r>
      <w:r w:rsidRPr="00CA1132">
        <w:rPr>
          <w:u w:val="none"/>
        </w:rPr>
        <w:tab/>
      </w:r>
      <w:r w:rsidRPr="00CA1132">
        <w:rPr>
          <w:u w:val="none"/>
        </w:rPr>
        <w:tab/>
      </w:r>
      <w:r w:rsidRPr="00CA1132">
        <w:rPr>
          <w:u w:val="none"/>
        </w:rPr>
        <w:tab/>
      </w:r>
      <w:r w:rsidRPr="00CA1132">
        <w:rPr>
          <w:u w:val="none"/>
        </w:rPr>
        <w:tab/>
      </w:r>
      <w:r>
        <w:rPr>
          <w:u w:val="none"/>
        </w:rPr>
        <w:tab/>
      </w:r>
      <w:r w:rsidRPr="00CA1132">
        <w:rPr>
          <w:u w:val="none"/>
        </w:rPr>
        <w:t>WYKONAWCA</w:t>
      </w:r>
    </w:p>
    <w:p w:rsidR="001B6CCE" w:rsidRPr="00CA1132" w:rsidRDefault="001B6CCE" w:rsidP="005C44AB">
      <w:r>
        <w:rPr>
          <w:lang w:eastAsia="pl-PL"/>
        </w:rPr>
        <w:t>……………………………………………………</w:t>
      </w:r>
      <w:r>
        <w:rPr>
          <w:lang w:eastAsia="pl-PL"/>
        </w:rPr>
        <w:tab/>
      </w:r>
      <w:r>
        <w:rPr>
          <w:lang w:eastAsia="pl-PL"/>
        </w:rPr>
        <w:tab/>
      </w:r>
      <w:r>
        <w:rPr>
          <w:lang w:eastAsia="pl-PL"/>
        </w:rPr>
        <w:tab/>
      </w:r>
      <w:r>
        <w:rPr>
          <w:lang w:eastAsia="pl-PL"/>
        </w:rPr>
        <w:tab/>
      </w:r>
      <w:r>
        <w:rPr>
          <w:lang w:eastAsia="pl-PL"/>
        </w:rPr>
        <w:tab/>
        <w:t>…………………………………………………</w:t>
      </w:r>
    </w:p>
    <w:p w:rsidR="001B6CCE" w:rsidRPr="00CA1132" w:rsidRDefault="001B6CCE" w:rsidP="005C44AB">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p w:rsidR="001B6CCE" w:rsidRDefault="001B6CCE" w:rsidP="005538F7">
      <w:pPr>
        <w:spacing w:after="0" w:line="240" w:lineRule="auto"/>
        <w:ind w:right="72"/>
        <w:jc w:val="both"/>
        <w:rPr>
          <w:lang w:eastAsia="pl-PL"/>
        </w:rPr>
      </w:pPr>
    </w:p>
    <w:p w:rsidR="001B6CCE" w:rsidRDefault="001B6CCE" w:rsidP="005538F7">
      <w:pPr>
        <w:spacing w:after="0" w:line="240" w:lineRule="auto"/>
        <w:ind w:right="72"/>
        <w:jc w:val="both"/>
        <w:rPr>
          <w:lang w:eastAsia="pl-PL"/>
        </w:rPr>
      </w:pPr>
    </w:p>
    <w:p w:rsidR="001B6CCE" w:rsidRDefault="001B6CCE" w:rsidP="006E792D">
      <w:pPr>
        <w:spacing w:after="0" w:line="240" w:lineRule="auto"/>
        <w:jc w:val="right"/>
        <w:rPr>
          <w:rFonts w:ascii="Times New Roman" w:hAnsi="Times New Roman"/>
          <w:b/>
          <w:sz w:val="24"/>
          <w:szCs w:val="24"/>
        </w:rPr>
      </w:pPr>
      <w:r>
        <w:rPr>
          <w:rFonts w:ascii="Times New Roman" w:hAnsi="Times New Roman"/>
          <w:b/>
          <w:sz w:val="24"/>
          <w:szCs w:val="24"/>
        </w:rPr>
        <w:t>Załącznik</w:t>
      </w:r>
      <w:r w:rsidRPr="006A24B2">
        <w:rPr>
          <w:rFonts w:ascii="Times New Roman" w:hAnsi="Times New Roman"/>
          <w:b/>
          <w:sz w:val="24"/>
          <w:szCs w:val="24"/>
        </w:rPr>
        <w:t xml:space="preserve"> nr 2 </w:t>
      </w:r>
    </w:p>
    <w:p w:rsidR="001B6CCE" w:rsidRPr="006A24B2" w:rsidRDefault="001B6CCE" w:rsidP="006E792D">
      <w:pPr>
        <w:spacing w:after="0" w:line="240" w:lineRule="auto"/>
        <w:jc w:val="right"/>
        <w:rPr>
          <w:rFonts w:ascii="Times New Roman" w:hAnsi="Times New Roman"/>
          <w:b/>
          <w:sz w:val="24"/>
          <w:szCs w:val="24"/>
        </w:rPr>
      </w:pPr>
      <w:r>
        <w:rPr>
          <w:rFonts w:ascii="Times New Roman" w:hAnsi="Times New Roman"/>
          <w:b/>
          <w:sz w:val="24"/>
          <w:szCs w:val="24"/>
        </w:rPr>
        <w:t>do umowy na 13 ark.</w:t>
      </w:r>
    </w:p>
    <w:p w:rsidR="001B6CCE" w:rsidRDefault="001B6CCE" w:rsidP="006E792D">
      <w:pPr>
        <w:spacing w:after="0" w:line="240" w:lineRule="auto"/>
        <w:jc w:val="center"/>
        <w:rPr>
          <w:rFonts w:ascii="Times New Roman" w:hAnsi="Times New Roman"/>
          <w:b/>
          <w:sz w:val="24"/>
          <w:szCs w:val="24"/>
        </w:rPr>
      </w:pPr>
    </w:p>
    <w:p w:rsidR="001B6CCE" w:rsidRDefault="001B6CCE">
      <w:pPr>
        <w:spacing w:after="0" w:line="240" w:lineRule="auto"/>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rPr>
          <w:rFonts w:ascii="Times New Roman" w:hAnsi="Times New Roman"/>
          <w:sz w:val="24"/>
          <w:szCs w:val="24"/>
        </w:rPr>
      </w:pPr>
      <w:r w:rsidRPr="00BA6579">
        <w:rPr>
          <w:rFonts w:ascii="Times New Roman" w:hAnsi="Times New Roman"/>
          <w:sz w:val="24"/>
          <w:szCs w:val="24"/>
        </w:rPr>
        <w:t xml:space="preserve">zawarta w dniu </w:t>
      </w:r>
      <w:r w:rsidRPr="0065059D">
        <w:rPr>
          <w:rFonts w:ascii="Times New Roman" w:hAnsi="Times New Roman"/>
          <w:sz w:val="24"/>
          <w:szCs w:val="24"/>
        </w:rPr>
        <w:t>…………………r.</w:t>
      </w:r>
      <w:r w:rsidRPr="00BA6579">
        <w:rPr>
          <w:rFonts w:ascii="Times New Roman" w:hAnsi="Times New Roman"/>
          <w:sz w:val="24"/>
          <w:szCs w:val="24"/>
        </w:rPr>
        <w:t xml:space="preserve"> pomiędzy:</w:t>
      </w:r>
    </w:p>
    <w:p w:rsidR="001B6CCE" w:rsidRPr="00CA5D5C" w:rsidRDefault="001B6CCE" w:rsidP="006E792D">
      <w:pPr>
        <w:spacing w:after="0" w:line="240" w:lineRule="auto"/>
        <w:rPr>
          <w:rFonts w:ascii="Times New Roman" w:hAnsi="Times New Roman"/>
          <w:sz w:val="24"/>
          <w:szCs w:val="24"/>
        </w:rPr>
      </w:pPr>
    </w:p>
    <w:p w:rsidR="001B6CCE" w:rsidRPr="00CA5D5C" w:rsidRDefault="001B6CCE" w:rsidP="006E792D">
      <w:pPr>
        <w:pStyle w:val="ListParagraph"/>
        <w:widowControl w:val="0"/>
        <w:adjustRightInd w:val="0"/>
        <w:spacing w:after="0" w:line="240" w:lineRule="auto"/>
        <w:ind w:left="0"/>
        <w:jc w:val="both"/>
        <w:textAlignment w:val="baseline"/>
        <w:rPr>
          <w:rFonts w:ascii="Times New Roman" w:hAnsi="Times New Roman"/>
          <w:sz w:val="24"/>
          <w:szCs w:val="24"/>
        </w:rPr>
      </w:pPr>
      <w:r w:rsidRPr="00CA5D5C">
        <w:rPr>
          <w:rFonts w:ascii="Times New Roman" w:hAnsi="Times New Roman"/>
          <w:b/>
          <w:sz w:val="24"/>
          <w:szCs w:val="24"/>
        </w:rPr>
        <w:t xml:space="preserve">Wojskowym Instytutem Medycyny Lotniczej </w:t>
      </w:r>
      <w:r w:rsidRPr="00CA5D5C">
        <w:rPr>
          <w:rFonts w:ascii="Times New Roman" w:hAnsi="Times New Roman"/>
          <w:sz w:val="24"/>
          <w:szCs w:val="24"/>
        </w:rPr>
        <w:t>z siedzibą w Warszawie (kod pocztowy: 01</w:t>
      </w:r>
      <w:r w:rsidRPr="00CA5D5C">
        <w:rPr>
          <w:rFonts w:ascii="Times New Roman" w:hAnsi="Times New Roman"/>
          <w:sz w:val="24"/>
          <w:szCs w:val="24"/>
        </w:rPr>
        <w:noBreakHyphen/>
        <w:t>755) przy ul. Krasińskiego 54/56, wpisaną do Rejestru Przedsiębiorców Krajowego Rejestru Sądowego, prowadzonego przez Sąd Rejonowy dla m.st. Warszawy w Warszawie, XII Wydział Gospodarczy Krajowego Rejestru Sądowego pod nr KRS 0000180451, NIP: 1180059744, REGON: 010132188 reprezentowanym przez:</w:t>
      </w:r>
      <w:r w:rsidRPr="00CA5D5C">
        <w:rPr>
          <w:rFonts w:ascii="Times New Roman" w:hAnsi="Times New Roman"/>
          <w:b/>
          <w:sz w:val="24"/>
          <w:szCs w:val="24"/>
        </w:rPr>
        <w:t xml:space="preserve"> płk dr n. med. Alicja TROCHIMIUK – Dyrektor</w:t>
      </w:r>
      <w:r w:rsidRPr="00CA5D5C">
        <w:rPr>
          <w:rFonts w:ascii="Times New Roman" w:hAnsi="Times New Roman"/>
          <w:sz w:val="24"/>
          <w:szCs w:val="24"/>
        </w:rPr>
        <w:t xml:space="preserve"> zwanym w dalszej części Umowy „</w:t>
      </w:r>
      <w:r w:rsidRPr="00CA5D5C">
        <w:rPr>
          <w:rFonts w:ascii="Times New Roman" w:hAnsi="Times New Roman"/>
          <w:b/>
          <w:sz w:val="24"/>
          <w:szCs w:val="24"/>
        </w:rPr>
        <w:t>Powierzającym</w:t>
      </w:r>
      <w:r w:rsidRPr="00CA5D5C">
        <w:rPr>
          <w:rFonts w:ascii="Times New Roman" w:hAnsi="Times New Roman"/>
          <w:sz w:val="24"/>
          <w:szCs w:val="24"/>
        </w:rPr>
        <w:t>”.</w:t>
      </w:r>
    </w:p>
    <w:p w:rsidR="001B6CCE" w:rsidRPr="00CA5D5C" w:rsidRDefault="001B6CCE" w:rsidP="006E792D">
      <w:pPr>
        <w:widowControl w:val="0"/>
        <w:adjustRightInd w:val="0"/>
        <w:spacing w:after="0" w:line="240" w:lineRule="auto"/>
        <w:jc w:val="both"/>
        <w:textAlignment w:val="baseline"/>
        <w:rPr>
          <w:rFonts w:ascii="Times New Roman" w:hAnsi="Times New Roman"/>
          <w:sz w:val="24"/>
          <w:szCs w:val="24"/>
        </w:rPr>
      </w:pPr>
    </w:p>
    <w:p w:rsidR="001B6CCE" w:rsidRDefault="001B6CCE" w:rsidP="006E792D">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1B6CCE" w:rsidRDefault="001B6CCE" w:rsidP="006E792D">
      <w:pPr>
        <w:pStyle w:val="ListParagraph"/>
        <w:widowControl w:val="0"/>
        <w:adjustRightInd w:val="0"/>
        <w:spacing w:after="0" w:line="240" w:lineRule="auto"/>
        <w:ind w:left="567"/>
        <w:jc w:val="both"/>
        <w:textAlignment w:val="baseline"/>
        <w:rPr>
          <w:rFonts w:ascii="Times New Roman" w:hAnsi="Times New Roman"/>
          <w:sz w:val="24"/>
          <w:szCs w:val="24"/>
        </w:rPr>
      </w:pPr>
    </w:p>
    <w:p w:rsidR="001B6CCE" w:rsidRPr="0065059D" w:rsidRDefault="001B6CCE" w:rsidP="006E792D">
      <w:pPr>
        <w:widowControl w:val="0"/>
        <w:adjustRightInd w:val="0"/>
        <w:spacing w:after="0" w:line="240" w:lineRule="auto"/>
        <w:jc w:val="both"/>
        <w:textAlignment w:val="baseline"/>
        <w:rPr>
          <w:rFonts w:ascii="Times New Roman" w:hAnsi="Times New Roman"/>
          <w:sz w:val="24"/>
          <w:szCs w:val="24"/>
        </w:rPr>
      </w:pPr>
      <w:r w:rsidRPr="0065059D">
        <w:rPr>
          <w:rFonts w:ascii="Times New Roman" w:hAnsi="Times New Roman"/>
          <w:sz w:val="24"/>
          <w:szCs w:val="24"/>
        </w:rPr>
        <w:t>…………………………………………………………………………………………………</w:t>
      </w:r>
    </w:p>
    <w:p w:rsidR="001B6CCE" w:rsidRPr="0065059D" w:rsidRDefault="001B6CCE" w:rsidP="006E792D">
      <w:pPr>
        <w:spacing w:after="0" w:line="240" w:lineRule="auto"/>
        <w:ind w:right="72"/>
        <w:jc w:val="both"/>
        <w:rPr>
          <w:rFonts w:ascii="Times New Roman" w:hAnsi="Times New Roman"/>
          <w:sz w:val="24"/>
          <w:szCs w:val="24"/>
        </w:rPr>
      </w:pPr>
      <w:r w:rsidRPr="0065059D">
        <w:rPr>
          <w:rFonts w:ascii="Times New Roman" w:hAnsi="Times New Roman"/>
          <w:sz w:val="24"/>
          <w:szCs w:val="24"/>
        </w:rPr>
        <w:t>reprezentowanym przez: ………………………………………………………………………</w:t>
      </w:r>
    </w:p>
    <w:p w:rsidR="001B6CCE" w:rsidRDefault="001B6CCE" w:rsidP="006E792D">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1B6CCE" w:rsidRDefault="001B6CCE" w:rsidP="006E792D">
      <w:pPr>
        <w:spacing w:after="0" w:line="240" w:lineRule="auto"/>
        <w:jc w:val="both"/>
        <w:rPr>
          <w:rFonts w:ascii="Times New Roman" w:hAnsi="Times New Roman"/>
          <w:b/>
          <w:sz w:val="24"/>
          <w:szCs w:val="24"/>
        </w:rPr>
      </w:pPr>
    </w:p>
    <w:p w:rsidR="001B6CCE" w:rsidRDefault="001B6CCE" w:rsidP="006E792D">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r>
        <w:rPr>
          <w:rFonts w:ascii="Times New Roman" w:hAnsi="Times New Roman"/>
          <w:b/>
          <w:sz w:val="24"/>
          <w:szCs w:val="24"/>
        </w:rPr>
        <w:t>§ 1</w:t>
      </w:r>
    </w:p>
    <w:p w:rsidR="001B6CCE" w:rsidRDefault="001B6CCE"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1B6CCE" w:rsidRDefault="001B6CCE" w:rsidP="00D122C0">
      <w:pPr>
        <w:pStyle w:val="ListParagraph"/>
        <w:numPr>
          <w:ilvl w:val="0"/>
          <w:numId w:val="70"/>
          <w:numberingChange w:id="157" w:author="B.S." w:date="2020-12-16T08:09:00Z" w:original="%1:1:0:."/>
        </w:numPr>
        <w:tabs>
          <w:tab w:val="clear" w:pos="720"/>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1B6CCE" w:rsidRDefault="001B6CCE" w:rsidP="00D122C0">
      <w:pPr>
        <w:pStyle w:val="ListParagraph"/>
        <w:numPr>
          <w:ilvl w:val="0"/>
          <w:numId w:val="70"/>
          <w:numberingChange w:id="158" w:author="B.S." w:date="2020-12-16T08:09:00Z" w:original="%1:2:0:."/>
        </w:numPr>
        <w:tabs>
          <w:tab w:val="clear" w:pos="720"/>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 xml:space="preserve">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Pr>
          <w:rFonts w:ascii="Times New Roman" w:hAnsi="Times New Roman"/>
          <w:sz w:val="24"/>
          <w:szCs w:val="24"/>
        </w:rPr>
        <w:t>„Dni Robocze”)</w:t>
      </w:r>
      <w:r w:rsidRPr="00BA6579">
        <w:rPr>
          <w:rFonts w:ascii="Times New Roman" w:hAnsi="Times New Roman"/>
          <w:sz w:val="24"/>
          <w:szCs w:val="24"/>
        </w:rPr>
        <w:t xml:space="preserve"> od daty wysłania wiadomości przez Powierzającego przyjmuje się, że Procesor zaakceptował zmianę zakresu powierzenia.</w:t>
      </w:r>
    </w:p>
    <w:p w:rsidR="001B6CCE" w:rsidRDefault="001B6CCE" w:rsidP="00D122C0">
      <w:pPr>
        <w:pStyle w:val="ListParagraph"/>
        <w:numPr>
          <w:ilvl w:val="0"/>
          <w:numId w:val="70"/>
          <w:numberingChange w:id="159" w:author="B.S." w:date="2020-12-16T08:09:00Z" w:original="%1:3: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1B6CCE" w:rsidRDefault="001B6CCE" w:rsidP="00D122C0">
      <w:pPr>
        <w:pStyle w:val="ListParagraph"/>
        <w:numPr>
          <w:ilvl w:val="0"/>
          <w:numId w:val="70"/>
          <w:numberingChange w:id="160" w:author="B.S." w:date="2020-12-16T08:09:00Z" w:original="%1:4: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1B6CCE" w:rsidRDefault="001B6CCE" w:rsidP="00D122C0">
      <w:pPr>
        <w:pStyle w:val="ListParagraph"/>
        <w:numPr>
          <w:ilvl w:val="0"/>
          <w:numId w:val="70"/>
          <w:numberingChange w:id="161" w:author="B.S." w:date="2020-12-16T08:09:00Z" w:original="%1:5: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Dane osobowe przetwarzane są w celu realizacji Umowy. Procesor zobowiązuje się do </w:t>
      </w:r>
      <w:r w:rsidRPr="00CB6B21">
        <w:rPr>
          <w:rFonts w:ascii="Times New Roman" w:hAnsi="Times New Roman"/>
          <w:sz w:val="24"/>
          <w:szCs w:val="24"/>
        </w:rPr>
        <w:t xml:space="preserve">przetwarzania powierzonych mu danych osobowych w zakresie i celu niezbędnym do realizacji </w:t>
      </w:r>
      <w:r w:rsidRPr="008A7FF0">
        <w:rPr>
          <w:rFonts w:ascii="Times New Roman" w:hAnsi="Times New Roman"/>
          <w:sz w:val="24"/>
          <w:szCs w:val="24"/>
        </w:rPr>
        <w:t>obowiązków wynikających z Umowy.</w:t>
      </w:r>
    </w:p>
    <w:p w:rsidR="001B6CCE" w:rsidRDefault="001B6CCE" w:rsidP="00D122C0">
      <w:pPr>
        <w:pStyle w:val="ListParagraph"/>
        <w:numPr>
          <w:ilvl w:val="0"/>
          <w:numId w:val="70"/>
          <w:numberingChange w:id="162" w:author="B.S." w:date="2020-12-16T08:09:00Z" w:original="%1:6:0:."/>
        </w:numPr>
        <w:tabs>
          <w:tab w:val="clear" w:pos="720"/>
          <w:tab w:val="num" w:pos="540"/>
        </w:tabs>
        <w:spacing w:after="0" w:line="240" w:lineRule="auto"/>
        <w:ind w:left="567" w:hanging="567"/>
        <w:jc w:val="both"/>
        <w:rPr>
          <w:rFonts w:ascii="Times New Roman" w:hAnsi="Times New Roman"/>
          <w:sz w:val="24"/>
          <w:szCs w:val="24"/>
        </w:rPr>
      </w:pPr>
      <w:r w:rsidRPr="008A7FF0">
        <w:rPr>
          <w:rFonts w:ascii="Times New Roman" w:hAnsi="Times New Roman"/>
          <w:sz w:val="24"/>
          <w:szCs w:val="24"/>
        </w:rPr>
        <w:t>W stosunku do danych osobowych podejmowane mogą być następujące kategorie czynności przetwarzania: utrwalanie, przechowywanie, opracowywanie, udostępnianie, przeglądanie oraz usuwanie.</w:t>
      </w:r>
    </w:p>
    <w:p w:rsidR="001B6CCE" w:rsidRDefault="001B6CCE" w:rsidP="00D122C0">
      <w:pPr>
        <w:pStyle w:val="ListParagraph"/>
        <w:numPr>
          <w:ilvl w:val="0"/>
          <w:numId w:val="70"/>
          <w:numberingChange w:id="163" w:author="B.S." w:date="2020-12-16T08:09:00Z" w:original="%1:7: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bookmarkStart w:id="164" w:name="_GoBack"/>
      <w:bookmarkEnd w:id="164"/>
      <w:r w:rsidRPr="00BA6579">
        <w:rPr>
          <w:rFonts w:ascii="Times New Roman" w:hAnsi="Times New Roman"/>
          <w:b/>
          <w:sz w:val="24"/>
          <w:szCs w:val="24"/>
        </w:rPr>
        <w:t>§ 2</w:t>
      </w:r>
    </w:p>
    <w:p w:rsidR="001B6CCE" w:rsidRDefault="001B6CCE" w:rsidP="006E792D">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1B6CCE" w:rsidRDefault="001B6CCE" w:rsidP="00D122C0">
      <w:pPr>
        <w:pStyle w:val="ListParagraph"/>
        <w:numPr>
          <w:ilvl w:val="0"/>
          <w:numId w:val="73"/>
          <w:numberingChange w:id="165" w:author="B.S." w:date="2020-12-16T08:09:00Z" w:original="%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1B6CCE" w:rsidRDefault="001B6CCE" w:rsidP="00D122C0">
      <w:pPr>
        <w:pStyle w:val="ListParagraph"/>
        <w:numPr>
          <w:ilvl w:val="0"/>
          <w:numId w:val="73"/>
          <w:numberingChange w:id="166" w:author="B.S." w:date="2020-12-16T08:09:00Z" w:original="%1:2:0:."/>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1B6CCE" w:rsidRDefault="001B6CCE" w:rsidP="00D122C0">
      <w:pPr>
        <w:pStyle w:val="ListParagraph"/>
        <w:numPr>
          <w:ilvl w:val="0"/>
          <w:numId w:val="73"/>
          <w:numberingChange w:id="167" w:author="B.S." w:date="2020-12-16T08:09:00Z" w:original="%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1B6CCE" w:rsidRDefault="001B6CCE" w:rsidP="00D122C0">
      <w:pPr>
        <w:pStyle w:val="ListParagraph"/>
        <w:numPr>
          <w:ilvl w:val="0"/>
          <w:numId w:val="71"/>
          <w:numberingChange w:id="168" w:author="B.S." w:date="2020-12-16T08:09:00Z" w:original="%1:1: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1B6CCE" w:rsidRDefault="001B6CCE" w:rsidP="00D122C0">
      <w:pPr>
        <w:pStyle w:val="ListParagraph"/>
        <w:numPr>
          <w:ilvl w:val="0"/>
          <w:numId w:val="71"/>
          <w:numberingChange w:id="169" w:author="B.S." w:date="2020-12-16T08:09:00Z" w:original="%1:2: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1B6CCE" w:rsidRDefault="001B6CCE" w:rsidP="00D122C0">
      <w:pPr>
        <w:pStyle w:val="ListParagraph"/>
        <w:numPr>
          <w:ilvl w:val="0"/>
          <w:numId w:val="71"/>
          <w:numberingChange w:id="170" w:author="B.S." w:date="2020-12-16T08:09:00Z" w:original="%1:3: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1B6CCE" w:rsidRDefault="001B6CCE" w:rsidP="00D122C0">
      <w:pPr>
        <w:pStyle w:val="ListParagraph"/>
        <w:numPr>
          <w:ilvl w:val="0"/>
          <w:numId w:val="71"/>
          <w:numberingChange w:id="171" w:author="B.S." w:date="2020-12-16T08:09:00Z" w:original="%1:4: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1B6CCE" w:rsidRDefault="001B6CCE" w:rsidP="00D122C0">
      <w:pPr>
        <w:pStyle w:val="ListParagraph"/>
        <w:numPr>
          <w:ilvl w:val="0"/>
          <w:numId w:val="71"/>
          <w:numberingChange w:id="172" w:author="B.S." w:date="2020-12-16T08:09:00Z" w:original="%1:5: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1B6CCE" w:rsidRDefault="001B6CCE" w:rsidP="00D122C0">
      <w:pPr>
        <w:pStyle w:val="ListParagraph"/>
        <w:numPr>
          <w:ilvl w:val="0"/>
          <w:numId w:val="71"/>
          <w:numberingChange w:id="173" w:author="B.S." w:date="2020-12-16T08:09:00Z" w:original="%1:6: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1B6CCE" w:rsidRDefault="001B6CCE" w:rsidP="00D122C0">
      <w:pPr>
        <w:pStyle w:val="ListParagraph"/>
        <w:numPr>
          <w:ilvl w:val="0"/>
          <w:numId w:val="72"/>
          <w:numberingChange w:id="174" w:author="B.S." w:date="2020-12-16T08:09:00Z" w:original="%1:1: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1B6CCE" w:rsidRDefault="001B6CCE" w:rsidP="00D122C0">
      <w:pPr>
        <w:pStyle w:val="ListParagraph"/>
        <w:numPr>
          <w:ilvl w:val="0"/>
          <w:numId w:val="72"/>
          <w:numberingChange w:id="175" w:author="B.S." w:date="2020-12-16T08:09:00Z" w:original="%1:2: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1B6CCE" w:rsidRDefault="001B6CCE" w:rsidP="00D122C0">
      <w:pPr>
        <w:pStyle w:val="ListParagraph"/>
        <w:numPr>
          <w:ilvl w:val="0"/>
          <w:numId w:val="72"/>
          <w:numberingChange w:id="176" w:author="B.S." w:date="2020-12-16T08:09:00Z" w:original="%1:3: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1B6CCE" w:rsidRDefault="001B6CCE" w:rsidP="00D122C0">
      <w:pPr>
        <w:pStyle w:val="ListParagraph"/>
        <w:numPr>
          <w:ilvl w:val="0"/>
          <w:numId w:val="72"/>
          <w:numberingChange w:id="177" w:author="B.S." w:date="2020-12-16T08:09:00Z" w:original="%1:4: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1B6CCE" w:rsidRDefault="001B6CCE" w:rsidP="00D122C0">
      <w:pPr>
        <w:pStyle w:val="ListParagraph"/>
        <w:numPr>
          <w:ilvl w:val="0"/>
          <w:numId w:val="71"/>
          <w:numberingChange w:id="178" w:author="B.S." w:date="2020-12-16T08:09:00Z" w:original="%1:7: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1B6CCE" w:rsidRDefault="001B6CCE" w:rsidP="00D122C0">
      <w:pPr>
        <w:pStyle w:val="ListParagraph"/>
        <w:numPr>
          <w:ilvl w:val="0"/>
          <w:numId w:val="71"/>
          <w:numberingChange w:id="179" w:author="B.S." w:date="2020-12-16T08:09:00Z" w:original="%1:8: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1B6CCE" w:rsidRDefault="001B6CCE" w:rsidP="00D122C0">
      <w:pPr>
        <w:pStyle w:val="ListParagraph"/>
        <w:numPr>
          <w:ilvl w:val="0"/>
          <w:numId w:val="71"/>
          <w:numberingChange w:id="180" w:author="B.S." w:date="2020-12-16T08:09:00Z" w:original="%1:9: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1B6CCE" w:rsidRDefault="001B6CCE" w:rsidP="00D122C0">
      <w:pPr>
        <w:pStyle w:val="ListParagraph"/>
        <w:numPr>
          <w:ilvl w:val="0"/>
          <w:numId w:val="71"/>
          <w:numberingChange w:id="181" w:author="B.S." w:date="2020-12-16T08:09:00Z" w:original="%1:10: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1B6CCE" w:rsidRDefault="001B6CCE" w:rsidP="00D122C0">
      <w:pPr>
        <w:pStyle w:val="ListParagraph"/>
        <w:numPr>
          <w:ilvl w:val="0"/>
          <w:numId w:val="74"/>
          <w:numberingChange w:id="182" w:author="B.S." w:date="2020-12-16T08:09:00Z" w:original="%1:1:4:)"/>
        </w:numPr>
        <w:autoSpaceDE w:val="0"/>
        <w:autoSpaceDN w:val="0"/>
        <w:adjustRightInd w:val="0"/>
        <w:spacing w:after="0" w:line="240" w:lineRule="auto"/>
        <w:ind w:left="1440"/>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1B6CCE" w:rsidRDefault="001B6CCE" w:rsidP="00D122C0">
      <w:pPr>
        <w:pStyle w:val="ListParagraph"/>
        <w:numPr>
          <w:ilvl w:val="0"/>
          <w:numId w:val="74"/>
          <w:numberingChange w:id="183" w:author="B.S." w:date="2020-12-16T08:09:00Z" w:original="%1:2: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1B6CCE" w:rsidRDefault="001B6CCE" w:rsidP="00D122C0">
      <w:pPr>
        <w:pStyle w:val="ListParagraph"/>
        <w:numPr>
          <w:ilvl w:val="0"/>
          <w:numId w:val="74"/>
          <w:numberingChange w:id="184" w:author="B.S." w:date="2020-12-16T08:09:00Z" w:original="%1:3: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1B6CCE" w:rsidRDefault="001B6CCE" w:rsidP="00D122C0">
      <w:pPr>
        <w:pStyle w:val="ListParagraph"/>
        <w:numPr>
          <w:ilvl w:val="0"/>
          <w:numId w:val="74"/>
          <w:numberingChange w:id="185" w:author="B.S." w:date="2020-12-16T08:09:00Z" w:original="%1:4: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1B6CCE" w:rsidRDefault="001B6CCE" w:rsidP="00D122C0">
      <w:pPr>
        <w:pStyle w:val="ListParagraph"/>
        <w:numPr>
          <w:ilvl w:val="0"/>
          <w:numId w:val="74"/>
          <w:numberingChange w:id="186" w:author="B.S." w:date="2020-12-16T08:09:00Z" w:original="%1:5: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1B6CCE" w:rsidRDefault="001B6CCE" w:rsidP="00D122C0">
      <w:pPr>
        <w:pStyle w:val="ListParagraph"/>
        <w:numPr>
          <w:ilvl w:val="0"/>
          <w:numId w:val="71"/>
          <w:numberingChange w:id="187" w:author="B.S." w:date="2020-12-16T08:09:00Z" w:original="%1:11: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1B6CCE" w:rsidRDefault="001B6CCE" w:rsidP="00D122C0">
      <w:pPr>
        <w:pStyle w:val="ListParagraph"/>
        <w:numPr>
          <w:ilvl w:val="0"/>
          <w:numId w:val="73"/>
          <w:numberingChange w:id="188" w:author="B.S." w:date="2020-12-16T08:09:00Z" w:original="%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1B6CCE" w:rsidRDefault="001B6CCE" w:rsidP="00D122C0">
      <w:pPr>
        <w:pStyle w:val="ListParagraph"/>
        <w:numPr>
          <w:ilvl w:val="0"/>
          <w:numId w:val="73"/>
          <w:numberingChange w:id="189" w:author="B.S." w:date="2020-12-16T08:09:00Z" w:original="%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1B6CCE" w:rsidRDefault="001B6CCE" w:rsidP="00D122C0">
      <w:pPr>
        <w:pStyle w:val="ListParagraph"/>
        <w:numPr>
          <w:ilvl w:val="0"/>
          <w:numId w:val="77"/>
          <w:numberingChange w:id="190" w:author="B.S." w:date="2020-12-16T08:09: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1B6CCE" w:rsidRDefault="001B6CCE" w:rsidP="00D122C0">
      <w:pPr>
        <w:pStyle w:val="ListParagraph"/>
        <w:numPr>
          <w:ilvl w:val="0"/>
          <w:numId w:val="77"/>
          <w:numberingChange w:id="191" w:author="B.S." w:date="2020-12-16T08:09: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1B6CCE" w:rsidRDefault="001B6CCE" w:rsidP="00D122C0">
      <w:pPr>
        <w:pStyle w:val="ListParagraph"/>
        <w:numPr>
          <w:ilvl w:val="0"/>
          <w:numId w:val="77"/>
          <w:numberingChange w:id="192" w:author="B.S." w:date="2020-12-16T08:09: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1B6CCE" w:rsidRDefault="001B6CCE" w:rsidP="00D122C0">
      <w:pPr>
        <w:pStyle w:val="ListParagraph"/>
        <w:numPr>
          <w:ilvl w:val="0"/>
          <w:numId w:val="77"/>
          <w:numberingChange w:id="193" w:author="B.S." w:date="2020-12-16T08:09:00Z" w:original="%1:4:0:)"/>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w:t>
      </w:r>
      <w:r>
        <w:rPr>
          <w:rFonts w:ascii="Times New Roman" w:hAnsi="Times New Roman"/>
          <w:sz w:val="24"/>
          <w:szCs w:val="24"/>
          <w:lang w:eastAsia="ar-SA"/>
        </w:rPr>
        <w:t xml:space="preserve">  </w:t>
      </w:r>
      <w:r w:rsidRPr="00BA6579">
        <w:rPr>
          <w:rFonts w:ascii="Times New Roman" w:hAnsi="Times New Roman"/>
          <w:sz w:val="24"/>
          <w:szCs w:val="24"/>
          <w:lang w:eastAsia="ar-SA"/>
        </w:rPr>
        <w:t>- chyba że do Powierzającego znajduje zastosowanie wyjątek, o którym mowa w art. 30 ust. 5 RODO.</w:t>
      </w:r>
    </w:p>
    <w:p w:rsidR="001B6CCE" w:rsidRDefault="001B6CCE" w:rsidP="00D122C0">
      <w:pPr>
        <w:pStyle w:val="ListParagraph"/>
        <w:numPr>
          <w:ilvl w:val="0"/>
          <w:numId w:val="73"/>
          <w:numberingChange w:id="194" w:author="B.S." w:date="2020-12-16T08:09:00Z" w:original="%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1B6CCE" w:rsidRDefault="001B6CCE" w:rsidP="00D122C0">
      <w:pPr>
        <w:pStyle w:val="ListParagraph"/>
        <w:numPr>
          <w:ilvl w:val="0"/>
          <w:numId w:val="73"/>
          <w:numberingChange w:id="195" w:author="B.S." w:date="2020-12-16T08:09:00Z" w:original="%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1B6CCE" w:rsidRDefault="001B6CCE" w:rsidP="00D122C0">
      <w:pPr>
        <w:pStyle w:val="ListParagraph"/>
        <w:numPr>
          <w:ilvl w:val="0"/>
          <w:numId w:val="78"/>
          <w:numberingChange w:id="196" w:author="B.S." w:date="2020-12-16T08:09: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1B6CCE" w:rsidRDefault="001B6CCE" w:rsidP="00D122C0">
      <w:pPr>
        <w:pStyle w:val="ListParagraph"/>
        <w:numPr>
          <w:ilvl w:val="0"/>
          <w:numId w:val="78"/>
          <w:numberingChange w:id="197" w:author="B.S." w:date="2020-12-16T08:09: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1B6CCE" w:rsidRDefault="001B6CCE" w:rsidP="00D122C0">
      <w:pPr>
        <w:pStyle w:val="ListParagraph"/>
        <w:numPr>
          <w:ilvl w:val="0"/>
          <w:numId w:val="78"/>
          <w:numberingChange w:id="198" w:author="B.S." w:date="2020-12-16T08:09: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1B6CCE" w:rsidRDefault="001B6CCE" w:rsidP="00D122C0">
      <w:pPr>
        <w:pStyle w:val="ListParagraph"/>
        <w:numPr>
          <w:ilvl w:val="0"/>
          <w:numId w:val="78"/>
          <w:numberingChange w:id="199" w:author="B.S." w:date="2020-12-16T08:09:00Z" w:original="%1:4: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1B6CCE" w:rsidRDefault="001B6CCE" w:rsidP="00D122C0">
      <w:pPr>
        <w:pStyle w:val="ListParagraph"/>
        <w:numPr>
          <w:ilvl w:val="0"/>
          <w:numId w:val="73"/>
          <w:numberingChange w:id="200" w:author="B.S." w:date="2020-12-16T08:09:00Z" w:original="%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1B6CCE" w:rsidRDefault="001B6CCE" w:rsidP="00D122C0">
      <w:pPr>
        <w:pStyle w:val="ListParagraph"/>
        <w:numPr>
          <w:ilvl w:val="0"/>
          <w:numId w:val="73"/>
          <w:numberingChange w:id="201" w:author="B.S." w:date="2020-12-16T08:09:00Z" w:original="%1:9: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1B6CCE" w:rsidRDefault="001B6CCE" w:rsidP="00D122C0">
      <w:pPr>
        <w:pStyle w:val="ListParagraph"/>
        <w:numPr>
          <w:ilvl w:val="0"/>
          <w:numId w:val="73"/>
          <w:numberingChange w:id="202" w:author="B.S." w:date="2020-12-16T08:09:00Z" w:original="%1:10: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1B6CCE" w:rsidRDefault="001B6CCE" w:rsidP="00D122C0">
      <w:pPr>
        <w:pStyle w:val="ListParagraph"/>
        <w:numPr>
          <w:ilvl w:val="0"/>
          <w:numId w:val="73"/>
          <w:numberingChange w:id="203" w:author="B.S." w:date="2020-12-16T08:09:00Z" w:original="%1: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1B6CCE" w:rsidRDefault="001B6CCE" w:rsidP="00D122C0">
      <w:pPr>
        <w:pStyle w:val="ListParagraph"/>
        <w:numPr>
          <w:ilvl w:val="0"/>
          <w:numId w:val="73"/>
          <w:numberingChange w:id="204" w:author="B.S." w:date="2020-12-16T08:09:00Z" w:original="%1:12: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1B6CCE" w:rsidRDefault="001B6CCE" w:rsidP="00D122C0">
      <w:pPr>
        <w:pStyle w:val="ListParagraph"/>
        <w:numPr>
          <w:ilvl w:val="0"/>
          <w:numId w:val="73"/>
          <w:numberingChange w:id="205" w:author="B.S." w:date="2020-12-16T08:09:00Z" w:original="%1: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1B6CCE" w:rsidRDefault="001B6CCE" w:rsidP="00D122C0">
      <w:pPr>
        <w:pStyle w:val="ListParagraph"/>
        <w:numPr>
          <w:ilvl w:val="0"/>
          <w:numId w:val="73"/>
          <w:numberingChange w:id="206" w:author="B.S." w:date="2020-12-16T08:09:00Z" w:original="%1: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E1231D">
        <w:rPr>
          <w:rFonts w:ascii="Times New Roman" w:hAnsi="Times New Roman"/>
          <w:sz w:val="24"/>
          <w:szCs w:val="24"/>
          <w:lang w:eastAsia="ar-SA"/>
        </w:rPr>
        <w:t>Podprocesor”)</w:t>
      </w:r>
      <w:r w:rsidRPr="00BA6579">
        <w:rPr>
          <w:rFonts w:ascii="Times New Roman" w:hAnsi="Times New Roman"/>
          <w:sz w:val="24"/>
          <w:szCs w:val="24"/>
          <w:lang w:eastAsia="ar-SA"/>
        </w:rPr>
        <w:t xml:space="preserve">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1B6CCE" w:rsidRDefault="001B6CCE" w:rsidP="00D122C0">
      <w:pPr>
        <w:pStyle w:val="ListParagraph"/>
        <w:numPr>
          <w:ilvl w:val="0"/>
          <w:numId w:val="73"/>
          <w:numberingChange w:id="207" w:author="B.S." w:date="2020-12-16T08:09:00Z" w:original="%1: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1B6CCE" w:rsidRDefault="001B6CCE" w:rsidP="00D122C0">
      <w:pPr>
        <w:pStyle w:val="ListParagraph"/>
        <w:numPr>
          <w:ilvl w:val="0"/>
          <w:numId w:val="73"/>
          <w:numberingChange w:id="208" w:author="B.S." w:date="2020-12-16T08:09:00Z" w:original="%1: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1B6CCE" w:rsidRDefault="001B6CCE" w:rsidP="00D122C0">
      <w:pPr>
        <w:pStyle w:val="ListParagraph"/>
        <w:numPr>
          <w:ilvl w:val="0"/>
          <w:numId w:val="73"/>
          <w:numberingChange w:id="209" w:author="B.S." w:date="2020-12-16T08:09:00Z" w:original="%1: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1B6CCE" w:rsidRDefault="001B6CCE" w:rsidP="00D122C0">
      <w:pPr>
        <w:pStyle w:val="ListParagraph"/>
        <w:numPr>
          <w:ilvl w:val="0"/>
          <w:numId w:val="73"/>
          <w:numberingChange w:id="210" w:author="B.S." w:date="2020-12-16T08:09:00Z" w:original="%1: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1B6CCE" w:rsidRDefault="001B6CCE" w:rsidP="00D122C0">
      <w:pPr>
        <w:pStyle w:val="ListParagraph"/>
        <w:numPr>
          <w:ilvl w:val="0"/>
          <w:numId w:val="76"/>
          <w:numberingChange w:id="211" w:author="B.S." w:date="2020-12-16T08:09:00Z" w:original="%1:1: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1B6CCE" w:rsidRDefault="001B6CCE" w:rsidP="00D122C0">
      <w:pPr>
        <w:pStyle w:val="ListParagraph"/>
        <w:numPr>
          <w:ilvl w:val="0"/>
          <w:numId w:val="76"/>
          <w:numberingChange w:id="212" w:author="B.S." w:date="2020-12-16T08:09:00Z" w:original="%1:2: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1B6CCE" w:rsidRDefault="001B6CCE" w:rsidP="00D122C0">
      <w:pPr>
        <w:pStyle w:val="ListParagraph"/>
        <w:numPr>
          <w:ilvl w:val="0"/>
          <w:numId w:val="76"/>
          <w:numberingChange w:id="213" w:author="B.S." w:date="2020-12-16T08:09:00Z" w:original="%1:3: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1B6CCE" w:rsidRDefault="001B6CCE" w:rsidP="00D122C0">
      <w:pPr>
        <w:pStyle w:val="ListParagraph"/>
        <w:numPr>
          <w:ilvl w:val="0"/>
          <w:numId w:val="76"/>
          <w:numberingChange w:id="214" w:author="B.S." w:date="2020-12-16T08:09:00Z" w:original="%1:4: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W przypadku, gdy Powierzający zapłacił odszkodowanie za całą wyrządzoną szkodę spowodowaną przetwarzaniem, ma prawo żądania od Procesora zwrotu części odszkodowania odpowiadającej części szkody, za którą ponosi on odpowiedzialność zgodnie </w:t>
      </w:r>
      <w:r w:rsidRPr="005D3223">
        <w:rPr>
          <w:rFonts w:ascii="Times New Roman" w:hAnsi="Times New Roman"/>
          <w:sz w:val="24"/>
          <w:szCs w:val="24"/>
        </w:rPr>
        <w:t>z pkt 1) powyżej.</w:t>
      </w:r>
    </w:p>
    <w:p w:rsidR="001B6CCE" w:rsidRDefault="001B6CCE" w:rsidP="00333D89">
      <w:pPr>
        <w:pStyle w:val="ListParagraph"/>
        <w:numPr>
          <w:ilvl w:val="0"/>
          <w:numId w:val="73"/>
          <w:numberingChange w:id="215" w:author="B.S." w:date="2020-12-16T08:09:00Z" w:original="%1:19:0:."/>
        </w:numPr>
        <w:autoSpaceDE w:val="0"/>
        <w:autoSpaceDN w:val="0"/>
        <w:adjustRightInd w:val="0"/>
        <w:spacing w:after="0" w:line="240" w:lineRule="auto"/>
        <w:ind w:left="567" w:hanging="567"/>
        <w:jc w:val="both"/>
        <w:rPr>
          <w:rFonts w:ascii="Times New Roman" w:hAnsi="Times New Roman"/>
          <w:sz w:val="24"/>
          <w:szCs w:val="24"/>
        </w:rPr>
      </w:pPr>
      <w:r w:rsidRPr="005D3223">
        <w:rPr>
          <w:rFonts w:ascii="Times New Roman" w:hAnsi="Times New Roman"/>
          <w:sz w:val="24"/>
          <w:szCs w:val="24"/>
        </w:rPr>
        <w:t xml:space="preserve">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w:t>
      </w:r>
      <w:r w:rsidRPr="005D3223">
        <w:rPr>
          <w:rFonts w:ascii="Times New Roman" w:hAnsi="Times New Roman"/>
          <w:sz w:val="24"/>
          <w:szCs w:val="24"/>
        </w:rPr>
        <w:br/>
        <w:t>o wszelkich kontrolach i inspekcjach dotyczących przetwarzania danych osobowych przez Procesora, w szczególności prowadzonych przez organ nadzoru, a także o wszelkich skargach osób, których dane dotyczą związanych z przetwarzaniem ich danych osobowych, w</w:t>
      </w:r>
      <w:r w:rsidRPr="005D3223">
        <w:rPr>
          <w:rFonts w:ascii="Times New Roman" w:hAnsi="Times New Roman"/>
          <w:iCs/>
          <w:sz w:val="24"/>
          <w:szCs w:val="24"/>
        </w:rPr>
        <w:t>yłącznie w zakresie danych dotyczących realizacji umowy Głównej, których Powierzający jest Administratorem</w:t>
      </w:r>
      <w:r>
        <w:rPr>
          <w:rFonts w:ascii="Times New Roman" w:hAnsi="Times New Roman"/>
          <w:iCs/>
          <w:sz w:val="24"/>
          <w:szCs w:val="24"/>
        </w:rPr>
        <w:t>.</w:t>
      </w:r>
    </w:p>
    <w:p w:rsidR="001B6CCE" w:rsidRDefault="001B6CCE" w:rsidP="00D122C0">
      <w:pPr>
        <w:pStyle w:val="ListParagraph"/>
        <w:numPr>
          <w:ilvl w:val="0"/>
          <w:numId w:val="73"/>
          <w:numberingChange w:id="216" w:author="B.S." w:date="2020-12-16T08:09:00Z" w:original="%1:20:0:."/>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1B6CCE" w:rsidRDefault="001B6CCE" w:rsidP="006E792D">
      <w:pPr>
        <w:spacing w:after="0" w:line="240" w:lineRule="auto"/>
        <w:jc w:val="center"/>
        <w:rPr>
          <w:rFonts w:ascii="Times New Roman" w:hAnsi="Times New Roman"/>
          <w:b/>
          <w:sz w:val="24"/>
          <w:szCs w:val="24"/>
        </w:rPr>
      </w:pPr>
    </w:p>
    <w:p w:rsidR="001B6CCE" w:rsidRDefault="001B6CCE"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1B6CCE" w:rsidRDefault="001B6CCE"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1B6CCE" w:rsidRDefault="001B6CCE" w:rsidP="00D122C0">
      <w:pPr>
        <w:pStyle w:val="ListParagraph"/>
        <w:numPr>
          <w:ilvl w:val="0"/>
          <w:numId w:val="75"/>
          <w:numberingChange w:id="217" w:author="B.S." w:date="2020-12-16T08:09:00Z" w:original="%1:1: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1B6CCE" w:rsidRDefault="001B6CCE" w:rsidP="00D122C0">
      <w:pPr>
        <w:pStyle w:val="ListParagraph"/>
        <w:numPr>
          <w:ilvl w:val="0"/>
          <w:numId w:val="75"/>
          <w:numberingChange w:id="218" w:author="B.S." w:date="2020-12-16T08:09:00Z" w:original="%1:2: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1B6CCE" w:rsidRDefault="001B6CCE" w:rsidP="00D122C0">
      <w:pPr>
        <w:pStyle w:val="ListParagraph"/>
        <w:numPr>
          <w:ilvl w:val="1"/>
          <w:numId w:val="75"/>
          <w:numberingChange w:id="219" w:author="B.S." w:date="2020-12-16T08:09:00Z" w:original="%2:1: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1B6CCE" w:rsidRDefault="001B6CCE" w:rsidP="00D122C0">
      <w:pPr>
        <w:pStyle w:val="ListParagraph"/>
        <w:numPr>
          <w:ilvl w:val="1"/>
          <w:numId w:val="75"/>
          <w:numberingChange w:id="220" w:author="B.S." w:date="2020-12-16T08:09:00Z" w:original="%2:2: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1B6CCE" w:rsidRDefault="001B6CCE" w:rsidP="00D122C0">
      <w:pPr>
        <w:pStyle w:val="ListParagraph"/>
        <w:numPr>
          <w:ilvl w:val="1"/>
          <w:numId w:val="75"/>
          <w:numberingChange w:id="221" w:author="B.S." w:date="2020-12-16T08:09:00Z" w:original="%2:3: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1B6CCE" w:rsidRDefault="001B6CCE" w:rsidP="00D122C0">
      <w:pPr>
        <w:pStyle w:val="ListParagraph"/>
        <w:numPr>
          <w:ilvl w:val="0"/>
          <w:numId w:val="75"/>
          <w:numberingChange w:id="222" w:author="B.S." w:date="2020-12-16T08:09:00Z" w:original="%1:3:0:."/>
        </w:numPr>
        <w:suppressAutoHyphens/>
        <w:spacing w:after="0" w:line="240" w:lineRule="auto"/>
        <w:ind w:left="567" w:hanging="567"/>
        <w:jc w:val="both"/>
        <w:rPr>
          <w:rFonts w:ascii="Times New Roman" w:hAnsi="Times New Roman"/>
          <w:sz w:val="24"/>
          <w:szCs w:val="24"/>
        </w:rPr>
      </w:pPr>
      <w:bookmarkStart w:id="223" w:name="_Ref488124238"/>
      <w:bookmarkStart w:id="224"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223"/>
      <w:bookmarkEnd w:id="224"/>
      <w:r w:rsidRPr="00BA6579">
        <w:rPr>
          <w:rFonts w:ascii="Times New Roman" w:hAnsi="Times New Roman"/>
          <w:sz w:val="24"/>
          <w:szCs w:val="24"/>
        </w:rPr>
        <w:t xml:space="preserve"> </w:t>
      </w:r>
    </w:p>
    <w:p w:rsidR="001B6CCE" w:rsidRDefault="001B6CCE" w:rsidP="00D122C0">
      <w:pPr>
        <w:pStyle w:val="ListParagraph"/>
        <w:numPr>
          <w:ilvl w:val="0"/>
          <w:numId w:val="75"/>
          <w:numberingChange w:id="225" w:author="B.S." w:date="2020-12-16T08:09:00Z" w:original="%1:4: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1B6CCE" w:rsidRDefault="001B6CCE" w:rsidP="00D122C0">
      <w:pPr>
        <w:pStyle w:val="ListParagraph"/>
        <w:numPr>
          <w:ilvl w:val="0"/>
          <w:numId w:val="75"/>
          <w:numberingChange w:id="226" w:author="B.S." w:date="2020-12-16T08:09:00Z" w:original="%1:5: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1B6CCE" w:rsidRDefault="001B6CCE" w:rsidP="00D122C0">
      <w:pPr>
        <w:pStyle w:val="ListParagraph"/>
        <w:numPr>
          <w:ilvl w:val="0"/>
          <w:numId w:val="75"/>
          <w:numberingChange w:id="227" w:author="B.S." w:date="2020-12-16T08:09:00Z" w:original="%1:6: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1B6CCE" w:rsidRDefault="001B6CCE" w:rsidP="006E792D">
      <w:pPr>
        <w:suppressAutoHyphens/>
        <w:spacing w:after="0" w:line="240" w:lineRule="auto"/>
        <w:jc w:val="center"/>
        <w:rPr>
          <w:rFonts w:ascii="Times New Roman" w:hAnsi="Times New Roman"/>
          <w:b/>
          <w:sz w:val="24"/>
          <w:szCs w:val="24"/>
          <w:lang w:eastAsia="ar-SA"/>
        </w:rPr>
      </w:pPr>
    </w:p>
    <w:p w:rsidR="001B6CCE" w:rsidRDefault="001B6CCE"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1B6CCE" w:rsidRDefault="001B6CCE"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 xml:space="preserve">OKREŚLONYCH W ROZDZIALE III RODO </w:t>
      </w:r>
    </w:p>
    <w:p w:rsidR="001B6CCE" w:rsidRDefault="001B6CCE" w:rsidP="00D122C0">
      <w:pPr>
        <w:pStyle w:val="ListParagraph"/>
        <w:numPr>
          <w:ilvl w:val="0"/>
          <w:numId w:val="69"/>
          <w:numberingChange w:id="228" w:author="B.S." w:date="2020-12-16T08:09:00Z" w:original="%1:1: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1B6CCE" w:rsidRDefault="001B6CCE" w:rsidP="00D122C0">
      <w:pPr>
        <w:pStyle w:val="ListParagraph"/>
        <w:numPr>
          <w:ilvl w:val="0"/>
          <w:numId w:val="69"/>
          <w:numberingChange w:id="229" w:author="B.S." w:date="2020-12-16T08:09:00Z" w:original="%1:2: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1B6CCE" w:rsidRDefault="001B6CCE" w:rsidP="00D122C0">
      <w:pPr>
        <w:pStyle w:val="ListParagraph"/>
        <w:numPr>
          <w:ilvl w:val="1"/>
          <w:numId w:val="81"/>
          <w:numberingChange w:id="230" w:author="B.S." w:date="2020-12-16T08:09:00Z" w:original="%2:1: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1B6CCE" w:rsidRDefault="001B6CCE" w:rsidP="00D122C0">
      <w:pPr>
        <w:pStyle w:val="ListParagraph"/>
        <w:numPr>
          <w:ilvl w:val="1"/>
          <w:numId w:val="81"/>
          <w:numberingChange w:id="231" w:author="B.S." w:date="2020-12-16T08:09:00Z" w:original="%2:2: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1B6CCE" w:rsidRDefault="001B6CCE" w:rsidP="00D122C0">
      <w:pPr>
        <w:pStyle w:val="ListParagraph"/>
        <w:numPr>
          <w:ilvl w:val="1"/>
          <w:numId w:val="81"/>
          <w:numberingChange w:id="232" w:author="B.S." w:date="2020-12-16T08:09:00Z" w:original="%2:3: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1B6CCE" w:rsidRDefault="001B6CCE" w:rsidP="00D122C0">
      <w:pPr>
        <w:pStyle w:val="ListParagraph"/>
        <w:numPr>
          <w:ilvl w:val="1"/>
          <w:numId w:val="81"/>
          <w:numberingChange w:id="233" w:author="B.S." w:date="2020-12-16T08:09:00Z" w:original="%2:4: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1B6CCE" w:rsidRDefault="001B6CCE" w:rsidP="00D122C0">
      <w:pPr>
        <w:pStyle w:val="ListParagraph"/>
        <w:numPr>
          <w:ilvl w:val="1"/>
          <w:numId w:val="81"/>
          <w:numberingChange w:id="234" w:author="B.S." w:date="2020-12-16T08:09:00Z" w:original="%2:5: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1B6CCE" w:rsidRDefault="001B6CCE" w:rsidP="00D122C0">
      <w:pPr>
        <w:pStyle w:val="ListParagraph"/>
        <w:numPr>
          <w:ilvl w:val="1"/>
          <w:numId w:val="81"/>
          <w:numberingChange w:id="235" w:author="B.S." w:date="2020-12-16T08:09:00Z" w:original="%2:6: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1B6CCE" w:rsidRDefault="001B6CCE" w:rsidP="00D122C0">
      <w:pPr>
        <w:pStyle w:val="ListParagraph"/>
        <w:numPr>
          <w:ilvl w:val="1"/>
          <w:numId w:val="81"/>
          <w:numberingChange w:id="236" w:author="B.S." w:date="2020-12-16T08:09:00Z" w:original="%2:7: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1B6CCE" w:rsidRDefault="001B6CCE" w:rsidP="00D122C0">
      <w:pPr>
        <w:pStyle w:val="ListParagraph"/>
        <w:numPr>
          <w:ilvl w:val="1"/>
          <w:numId w:val="81"/>
          <w:numberingChange w:id="237" w:author="B.S." w:date="2020-12-16T08:09:00Z" w:original="%2:8: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1B6CCE" w:rsidRDefault="001B6CCE" w:rsidP="00D122C0">
      <w:pPr>
        <w:pStyle w:val="ListParagraph"/>
        <w:numPr>
          <w:ilvl w:val="1"/>
          <w:numId w:val="81"/>
          <w:numberingChange w:id="238" w:author="B.S." w:date="2020-12-16T08:09:00Z" w:original="%2:9: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1B6CCE" w:rsidRDefault="001B6CCE" w:rsidP="00D122C0">
      <w:pPr>
        <w:pStyle w:val="ListParagraph"/>
        <w:numPr>
          <w:ilvl w:val="0"/>
          <w:numId w:val="69"/>
          <w:numberingChange w:id="239" w:author="B.S." w:date="2020-12-16T08:09:00Z" w:original="%1:3: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1B6CCE" w:rsidRDefault="001B6CCE" w:rsidP="00D122C0">
      <w:pPr>
        <w:pStyle w:val="ListParagraph"/>
        <w:numPr>
          <w:ilvl w:val="0"/>
          <w:numId w:val="69"/>
          <w:numberingChange w:id="240" w:author="B.S." w:date="2020-12-16T08:09:00Z" w:original="%1:4: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1B6CCE" w:rsidRDefault="001B6CCE" w:rsidP="00D122C0">
      <w:pPr>
        <w:pStyle w:val="ListParagraph"/>
        <w:numPr>
          <w:ilvl w:val="0"/>
          <w:numId w:val="69"/>
          <w:numberingChange w:id="241" w:author="B.S." w:date="2020-12-16T08:09:00Z" w:original="%1:5: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1B6CCE" w:rsidRDefault="001B6CCE" w:rsidP="00D122C0">
      <w:pPr>
        <w:pStyle w:val="ListParagraph"/>
        <w:numPr>
          <w:ilvl w:val="0"/>
          <w:numId w:val="69"/>
          <w:numberingChange w:id="242" w:author="B.S." w:date="2020-12-16T08:09:00Z" w:original="%1:6: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Jeżeli Procesor nie jest w stanie zrealizować żądania przekazanego mu przez Powierzającego jest on zobowiązany do przygotowania i przekazania Powierzającemu wyjaśnienia opisującego przyczyny dla których zrealizowanie żądania Powierzającego było niemożliwe.</w:t>
      </w:r>
      <w:r>
        <w:rPr>
          <w:rFonts w:ascii="Times New Roman" w:hAnsi="Times New Roman"/>
          <w:sz w:val="24"/>
          <w:szCs w:val="24"/>
          <w:lang w:eastAsia="ar-SA"/>
        </w:rPr>
        <w:t xml:space="preserve">   </w:t>
      </w:r>
    </w:p>
    <w:p w:rsidR="001B6CCE" w:rsidRDefault="001B6CCE" w:rsidP="006E792D">
      <w:pPr>
        <w:suppressAutoHyphens/>
        <w:spacing w:after="0" w:line="240" w:lineRule="auto"/>
        <w:jc w:val="center"/>
        <w:rPr>
          <w:rFonts w:ascii="Times New Roman" w:hAnsi="Times New Roman"/>
          <w:b/>
          <w:sz w:val="24"/>
          <w:szCs w:val="24"/>
          <w:lang w:eastAsia="ar-SA"/>
        </w:rPr>
      </w:pPr>
    </w:p>
    <w:p w:rsidR="001B6CCE" w:rsidRPr="00E1231D" w:rsidRDefault="001B6CCE" w:rsidP="006E792D">
      <w:pPr>
        <w:pStyle w:val="Heading1"/>
        <w:framePr w:hSpace="0" w:wrap="auto" w:vAnchor="margin" w:hAnchor="text" w:yAlign="inline"/>
        <w:ind w:left="360"/>
      </w:pPr>
      <w:r>
        <w:t xml:space="preserve">§ 5 </w:t>
      </w:r>
    </w:p>
    <w:p w:rsidR="001B6CCE" w:rsidRDefault="001B6CCE" w:rsidP="006E792D">
      <w:pPr>
        <w:pStyle w:val="Heading1"/>
        <w:framePr w:hSpace="0" w:wrap="auto" w:vAnchor="margin" w:hAnchor="text" w:yAlign="inline"/>
        <w:ind w:left="360"/>
      </w:pPr>
      <w:r w:rsidRPr="00E1231D">
        <w:t>TRANSFER DANYCH OSOBOWYCH DO PAŃSTW TRZECICH</w:t>
      </w:r>
    </w:p>
    <w:p w:rsidR="001B6CCE" w:rsidRDefault="001B6CCE" w:rsidP="00D122C0">
      <w:pPr>
        <w:pStyle w:val="Heading2"/>
        <w:keepNext w:val="0"/>
        <w:numPr>
          <w:ilvl w:val="0"/>
          <w:numId w:val="83"/>
          <w:numberingChange w:id="243" w:author="B.S." w:date="2020-12-16T08:09:00Z" w:original="%1:1:0:."/>
        </w:numPr>
        <w:tabs>
          <w:tab w:val="clear" w:pos="360"/>
        </w:tabs>
        <w:jc w:val="left"/>
        <w:rPr>
          <w:b w:val="0"/>
          <w:u w:val="none"/>
        </w:rPr>
      </w:pPr>
      <w:r w:rsidRPr="00E1231D">
        <w:rPr>
          <w:b w:val="0"/>
          <w:u w:val="none"/>
        </w:rPr>
        <w:t>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w:t>
      </w:r>
    </w:p>
    <w:p w:rsidR="001B6CCE" w:rsidRDefault="001B6CCE" w:rsidP="00D122C0">
      <w:pPr>
        <w:pStyle w:val="Heading2"/>
        <w:keepNext w:val="0"/>
        <w:numPr>
          <w:ilvl w:val="0"/>
          <w:numId w:val="83"/>
          <w:numberingChange w:id="244" w:author="B.S." w:date="2020-12-16T08:09:00Z" w:original="%1:2:0:."/>
        </w:numPr>
        <w:tabs>
          <w:tab w:val="clear" w:pos="360"/>
        </w:tabs>
        <w:jc w:val="left"/>
        <w:rPr>
          <w:b w:val="0"/>
          <w:u w:val="none"/>
        </w:rPr>
      </w:pPr>
      <w:r w:rsidRPr="00E1231D">
        <w:rPr>
          <w:b w:val="0"/>
          <w:u w:val="none"/>
        </w:rPr>
        <w:t>Jeśli Powierzający udzieli Procesorowi uprzedniej zgody na przekazanie danych osobowych do państwa trzeciego, Procesor może dokonać transferu tych danych osobowych tylko wtedy, gdy:</w:t>
      </w:r>
    </w:p>
    <w:p w:rsidR="001B6CCE" w:rsidRDefault="001B6CCE" w:rsidP="00D122C0">
      <w:pPr>
        <w:pStyle w:val="Heading3"/>
        <w:keepNext w:val="0"/>
        <w:numPr>
          <w:ilvl w:val="2"/>
          <w:numId w:val="82"/>
          <w:numberingChange w:id="245" w:author="B.S." w:date="2020-12-16T08:09:00Z" w:original="%3:1:4:)"/>
        </w:numPr>
        <w:ind w:left="1080" w:hanging="513"/>
        <w:jc w:val="both"/>
        <w:rPr>
          <w:b w:val="0"/>
        </w:rPr>
      </w:pPr>
      <w:r w:rsidRPr="00E1231D">
        <w:rPr>
          <w:b w:val="0"/>
        </w:rPr>
        <w:t>państwo docelowe zapewnia adekwatny poziom ochrony danych osobowych do tego, który obowiązuje w Unii Europejskiej lub</w:t>
      </w:r>
    </w:p>
    <w:p w:rsidR="001B6CCE" w:rsidRDefault="001B6CCE" w:rsidP="00D122C0">
      <w:pPr>
        <w:numPr>
          <w:ilvl w:val="2"/>
          <w:numId w:val="82"/>
          <w:numberingChange w:id="246" w:author="B.S." w:date="2020-12-16T08:09:00Z" w:original="%3:2:4:)"/>
        </w:numPr>
        <w:spacing w:after="0" w:line="240" w:lineRule="auto"/>
        <w:ind w:left="1080" w:hanging="513"/>
        <w:rPr>
          <w:rFonts w:ascii="Times New Roman" w:hAnsi="Times New Roman"/>
          <w:sz w:val="24"/>
          <w:szCs w:val="24"/>
        </w:rPr>
      </w:pPr>
      <w:r>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p>
    <w:p w:rsidR="001B6CCE" w:rsidRDefault="001B6CCE" w:rsidP="006E792D">
      <w:pPr>
        <w:suppressAutoHyphens/>
        <w:spacing w:after="0" w:line="240" w:lineRule="auto"/>
        <w:jc w:val="center"/>
        <w:rPr>
          <w:rFonts w:ascii="Times New Roman" w:hAnsi="Times New Roman"/>
          <w:b/>
          <w:sz w:val="24"/>
          <w:szCs w:val="24"/>
          <w:lang w:eastAsia="ar-SA"/>
        </w:rPr>
      </w:pPr>
    </w:p>
    <w:p w:rsidR="001B6CCE" w:rsidRDefault="001B6CCE"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1B6CCE" w:rsidRDefault="001B6CCE"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1B6CCE" w:rsidRDefault="001B6CCE" w:rsidP="00D122C0">
      <w:pPr>
        <w:pStyle w:val="Heading2"/>
        <w:keepNext w:val="0"/>
        <w:numPr>
          <w:ilvl w:val="0"/>
          <w:numId w:val="85"/>
          <w:numberingChange w:id="247" w:author="B.S." w:date="2020-12-16T08:09:00Z" w:original="%1:1:0:."/>
        </w:numPr>
        <w:ind w:left="357" w:hanging="357"/>
        <w:jc w:val="both"/>
        <w:rPr>
          <w:b w:val="0"/>
          <w:u w:val="none"/>
        </w:rPr>
      </w:pPr>
      <w:r w:rsidRPr="00E1231D">
        <w:rPr>
          <w:b w:val="0"/>
          <w:u w:val="none"/>
        </w:rPr>
        <w:t>Wszelka korespondencja w sprawach związanych z Umową będzie kierowana na adresy Stron wskazane w Załączniku nr 2.</w:t>
      </w:r>
    </w:p>
    <w:p w:rsidR="001B6CCE" w:rsidRDefault="001B6CCE" w:rsidP="00D122C0">
      <w:pPr>
        <w:numPr>
          <w:ilvl w:val="0"/>
          <w:numId w:val="85"/>
          <w:numberingChange w:id="248" w:author="B.S." w:date="2020-12-16T08:09:00Z" w:original="%1:2:0:."/>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1B6CCE" w:rsidRDefault="001B6CCE" w:rsidP="00D122C0">
      <w:pPr>
        <w:numPr>
          <w:ilvl w:val="0"/>
          <w:numId w:val="85"/>
          <w:numberingChange w:id="249" w:author="B.S." w:date="2020-12-16T08:09:00Z" w:original="%1:3:0:."/>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1B6CCE" w:rsidRPr="00857D7B" w:rsidRDefault="001B6CCE" w:rsidP="006E792D">
      <w:pPr>
        <w:suppressAutoHyphens/>
        <w:spacing w:after="0" w:line="240" w:lineRule="auto"/>
        <w:jc w:val="center"/>
        <w:rPr>
          <w:rFonts w:ascii="Times New Roman" w:hAnsi="Times New Roman"/>
          <w:b/>
          <w:sz w:val="24"/>
          <w:szCs w:val="24"/>
          <w:lang w:val="de-DE" w:eastAsia="ar-SA"/>
        </w:rPr>
      </w:pPr>
    </w:p>
    <w:p w:rsidR="001B6CCE" w:rsidRDefault="001B6CCE" w:rsidP="006E792D">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1B6CCE" w:rsidRDefault="001B6CCE"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1B6CCE" w:rsidRDefault="001B6CCE" w:rsidP="006E792D">
      <w:pPr>
        <w:pStyle w:val="ListParagraph"/>
        <w:numPr>
          <w:ilvl w:val="0"/>
          <w:numId w:val="84"/>
          <w:numberingChange w:id="250" w:author="B.S." w:date="2020-12-16T08:09:00Z" w:original="%1:1:0:."/>
        </w:numPr>
        <w:spacing w:after="0" w:line="240" w:lineRule="auto"/>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1B6CCE" w:rsidRDefault="001B6CCE" w:rsidP="006E792D">
      <w:pPr>
        <w:pStyle w:val="ListParagraph"/>
        <w:spacing w:after="0" w:line="240" w:lineRule="auto"/>
        <w:ind w:left="360"/>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1B6CCE" w:rsidRDefault="001B6CCE" w:rsidP="006E792D">
      <w:pPr>
        <w:pStyle w:val="ListParagraph"/>
        <w:numPr>
          <w:ilvl w:val="0"/>
          <w:numId w:val="84"/>
          <w:numberingChange w:id="251" w:author="B.S." w:date="2020-12-16T08:09:00Z" w:original="%1:2:0:."/>
        </w:numPr>
        <w:spacing w:after="0" w:line="240" w:lineRule="auto"/>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1B6CCE" w:rsidRDefault="001B6CCE" w:rsidP="006E792D">
      <w:pPr>
        <w:pStyle w:val="ListParagraph"/>
        <w:numPr>
          <w:ilvl w:val="0"/>
          <w:numId w:val="84"/>
          <w:numberingChange w:id="252" w:author="B.S." w:date="2020-12-16T08:09:00Z" w:original="%1:3:0:."/>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1B6CCE" w:rsidRDefault="001B6CCE" w:rsidP="006E792D">
      <w:pPr>
        <w:pStyle w:val="ListParagraph"/>
        <w:numPr>
          <w:ilvl w:val="0"/>
          <w:numId w:val="84"/>
          <w:numberingChange w:id="253" w:author="B.S." w:date="2020-12-16T08:09:00Z" w:original="%1:4:0:."/>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1B6CCE" w:rsidRDefault="001B6CCE" w:rsidP="006E792D">
      <w:pPr>
        <w:pStyle w:val="ListParagraph"/>
        <w:spacing w:after="0" w:line="240" w:lineRule="auto"/>
        <w:ind w:left="360"/>
        <w:jc w:val="both"/>
        <w:rPr>
          <w:rFonts w:ascii="Times New Roman" w:hAnsi="Times New Roman"/>
          <w:sz w:val="24"/>
          <w:szCs w:val="24"/>
          <w:lang w:eastAsia="ar-SA"/>
        </w:rPr>
      </w:pPr>
    </w:p>
    <w:p w:rsidR="001B6CCE" w:rsidRPr="00857D7B" w:rsidRDefault="001B6CCE" w:rsidP="006E792D">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1B6CCE" w:rsidRDefault="001B6CCE" w:rsidP="006E792D">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1B6CCE" w:rsidRDefault="001B6CCE" w:rsidP="00D122C0">
      <w:pPr>
        <w:pStyle w:val="H2"/>
        <w:numPr>
          <w:ilvl w:val="1"/>
          <w:numId w:val="84"/>
          <w:numberingChange w:id="254" w:author="B.S." w:date="2020-12-16T08:09:00Z" w:original="%2:1:0:."/>
        </w:numPr>
        <w:spacing w:before="0" w:after="0" w:line="240" w:lineRule="auto"/>
        <w:ind w:left="360" w:hanging="36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1B6CCE" w:rsidRDefault="001B6CCE" w:rsidP="00D122C0">
      <w:pPr>
        <w:numPr>
          <w:ilvl w:val="1"/>
          <w:numId w:val="84"/>
          <w:numberingChange w:id="255" w:author="B.S." w:date="2020-12-16T08:09:00Z" w:original="%2:2:0:."/>
        </w:numPr>
        <w:spacing w:after="0" w:line="240" w:lineRule="auto"/>
        <w:ind w:left="360" w:hanging="360"/>
        <w:rPr>
          <w:rFonts w:ascii="Times New Roman" w:hAnsi="Times New Roman"/>
          <w:sz w:val="24"/>
        </w:rPr>
      </w:pPr>
      <w:r w:rsidRPr="00857D7B">
        <w:rPr>
          <w:rFonts w:ascii="Times New Roman" w:hAnsi="Times New Roman"/>
          <w:sz w:val="24"/>
          <w:szCs w:val="24"/>
        </w:rPr>
        <w:t>Niniejsza Umowa wchodzi w życie z dniem jej zawarcia.</w:t>
      </w:r>
    </w:p>
    <w:p w:rsidR="001B6CCE" w:rsidRDefault="001B6CCE" w:rsidP="00D122C0">
      <w:pPr>
        <w:numPr>
          <w:ilvl w:val="1"/>
          <w:numId w:val="84"/>
          <w:numberingChange w:id="256" w:author="B.S." w:date="2020-12-16T08:09:00Z" w:original="%2:3:0:."/>
        </w:numPr>
        <w:spacing w:after="0" w:line="240" w:lineRule="auto"/>
        <w:ind w:left="360" w:hanging="360"/>
        <w:rPr>
          <w:rFonts w:ascii="Times New Roman" w:hAnsi="Times New Roman"/>
          <w:sz w:val="24"/>
        </w:rPr>
      </w:pPr>
      <w:bookmarkStart w:id="257" w:name="_Toc445301067"/>
      <w:bookmarkStart w:id="258" w:name="_Toc445301127"/>
      <w:r w:rsidRPr="00857D7B">
        <w:rPr>
          <w:rFonts w:ascii="Times New Roman" w:hAnsi="Times New Roman"/>
          <w:sz w:val="24"/>
          <w:szCs w:val="24"/>
        </w:rPr>
        <w:t>Wszelkie zmiany niniejszej Umowy wymagają formy pisemnej pod rygorem nieważności.</w:t>
      </w:r>
      <w:bookmarkEnd w:id="257"/>
      <w:bookmarkEnd w:id="258"/>
      <w:r w:rsidRPr="00857D7B">
        <w:rPr>
          <w:rFonts w:ascii="Times New Roman" w:hAnsi="Times New Roman"/>
          <w:sz w:val="24"/>
          <w:szCs w:val="24"/>
        </w:rPr>
        <w:t xml:space="preserve"> </w:t>
      </w:r>
    </w:p>
    <w:p w:rsidR="001B6CCE" w:rsidRDefault="001B6CCE" w:rsidP="00D122C0">
      <w:pPr>
        <w:numPr>
          <w:ilvl w:val="1"/>
          <w:numId w:val="84"/>
          <w:numberingChange w:id="259" w:author="B.S." w:date="2020-12-16T08:09:00Z" w:original="%2:4:0:."/>
        </w:numPr>
        <w:spacing w:after="0" w:line="240" w:lineRule="auto"/>
        <w:ind w:left="360" w:hanging="360"/>
        <w:rPr>
          <w:rFonts w:ascii="Times New Roman" w:hAnsi="Times New Roman"/>
          <w:sz w:val="24"/>
        </w:rPr>
      </w:pPr>
      <w:bookmarkStart w:id="260" w:name="_Toc445301068"/>
      <w:bookmarkStart w:id="261" w:name="_Toc445301128"/>
      <w:r w:rsidRPr="00857D7B">
        <w:rPr>
          <w:rFonts w:ascii="Times New Roman" w:hAnsi="Times New Roman"/>
          <w:sz w:val="24"/>
          <w:szCs w:val="24"/>
        </w:rPr>
        <w:t>Niniejsza Umowa została sporządzona w trzech jednobrzmiących egzemplarzach</w:t>
      </w:r>
      <w:bookmarkEnd w:id="260"/>
      <w:bookmarkEnd w:id="261"/>
      <w:r w:rsidRPr="00857D7B">
        <w:rPr>
          <w:rFonts w:ascii="Times New Roman" w:hAnsi="Times New Roman"/>
          <w:sz w:val="24"/>
          <w:szCs w:val="24"/>
        </w:rPr>
        <w:t>.</w:t>
      </w:r>
    </w:p>
    <w:p w:rsidR="001B6CCE" w:rsidRPr="00BA6579" w:rsidRDefault="001B6CCE" w:rsidP="006E792D">
      <w:pPr>
        <w:spacing w:after="0" w:line="300" w:lineRule="auto"/>
        <w:rPr>
          <w:rFonts w:ascii="Times New Roman" w:hAnsi="Times New Roman"/>
          <w:sz w:val="24"/>
          <w:szCs w:val="24"/>
        </w:rPr>
      </w:pPr>
    </w:p>
    <w:p w:rsidR="001B6CCE" w:rsidRDefault="001B6CCE" w:rsidP="006E792D">
      <w:pPr>
        <w:suppressAutoHyphens/>
        <w:spacing w:after="0" w:line="240" w:lineRule="auto"/>
        <w:jc w:val="center"/>
        <w:rPr>
          <w:rFonts w:ascii="Times New Roman" w:hAnsi="Times New Roman"/>
          <w:b/>
          <w:sz w:val="24"/>
          <w:szCs w:val="24"/>
          <w:lang w:eastAsia="ar-SA"/>
        </w:rPr>
      </w:pPr>
    </w:p>
    <w:p w:rsidR="001B6CCE" w:rsidRPr="00BA6579" w:rsidRDefault="001B6CCE" w:rsidP="006E792D">
      <w:pPr>
        <w:spacing w:after="0" w:line="300" w:lineRule="auto"/>
        <w:rPr>
          <w:rFonts w:ascii="Times New Roman" w:hAnsi="Times New Roman"/>
          <w:sz w:val="24"/>
          <w:szCs w:val="24"/>
        </w:rPr>
      </w:pPr>
    </w:p>
    <w:tbl>
      <w:tblPr>
        <w:tblW w:w="9999" w:type="dxa"/>
        <w:tblLook w:val="00A0"/>
      </w:tblPr>
      <w:tblGrid>
        <w:gridCol w:w="5103"/>
        <w:gridCol w:w="4896"/>
      </w:tblGrid>
      <w:tr w:rsidR="001B6CCE" w:rsidRPr="00E648BE" w:rsidTr="006E792D">
        <w:tc>
          <w:tcPr>
            <w:tcW w:w="5103" w:type="dxa"/>
          </w:tcPr>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1B6CCE" w:rsidRPr="00E648BE" w:rsidTr="006E792D">
        <w:tc>
          <w:tcPr>
            <w:tcW w:w="5103" w:type="dxa"/>
          </w:tcPr>
          <w:p w:rsidR="001B6CCE" w:rsidRPr="00E648BE" w:rsidRDefault="001B6CCE" w:rsidP="006E792D">
            <w:pPr>
              <w:spacing w:after="0" w:line="300" w:lineRule="auto"/>
              <w:jc w:val="center"/>
              <w:rPr>
                <w:rFonts w:ascii="Times New Roman" w:hAnsi="Times New Roman"/>
                <w:b/>
                <w:sz w:val="24"/>
                <w:szCs w:val="24"/>
                <w:lang w:val="en-US"/>
              </w:rPr>
            </w:pPr>
          </w:p>
          <w:p w:rsidR="001B6CCE" w:rsidRPr="00E648BE" w:rsidRDefault="001B6CCE" w:rsidP="006E792D">
            <w:pPr>
              <w:spacing w:after="0" w:line="300" w:lineRule="auto"/>
              <w:jc w:val="center"/>
              <w:rPr>
                <w:rFonts w:ascii="Times New Roman" w:hAnsi="Times New Roman"/>
                <w:b/>
                <w:sz w:val="24"/>
                <w:szCs w:val="24"/>
                <w:lang w:val="en-US"/>
              </w:rPr>
            </w:pPr>
          </w:p>
          <w:p w:rsidR="001B6CCE" w:rsidRPr="00E648BE" w:rsidRDefault="001B6CCE" w:rsidP="006E792D">
            <w:pPr>
              <w:spacing w:after="0" w:line="300" w:lineRule="auto"/>
              <w:jc w:val="center"/>
              <w:rPr>
                <w:rFonts w:ascii="Times New Roman" w:hAnsi="Times New Roman"/>
                <w:b/>
                <w:sz w:val="24"/>
                <w:szCs w:val="24"/>
                <w:lang w:val="en-US"/>
              </w:rPr>
            </w:pPr>
          </w:p>
          <w:p w:rsidR="001B6CCE" w:rsidRPr="00E648BE" w:rsidRDefault="001B6CCE" w:rsidP="006E792D">
            <w:pPr>
              <w:spacing w:after="0" w:line="300" w:lineRule="auto"/>
              <w:jc w:val="center"/>
              <w:rPr>
                <w:rFonts w:ascii="Times New Roman" w:hAnsi="Times New Roman"/>
                <w:b/>
                <w:sz w:val="24"/>
                <w:szCs w:val="24"/>
                <w:lang w:val="en-US"/>
              </w:rPr>
            </w:pPr>
          </w:p>
          <w:p w:rsidR="001B6CCE" w:rsidRPr="00E648BE" w:rsidRDefault="001B6CCE" w:rsidP="006E792D">
            <w:pPr>
              <w:spacing w:after="0" w:line="300" w:lineRule="auto"/>
              <w:jc w:val="center"/>
              <w:rPr>
                <w:rFonts w:ascii="Times New Roman" w:hAnsi="Times New Roman"/>
                <w:b/>
                <w:sz w:val="24"/>
                <w:szCs w:val="24"/>
                <w:lang w:val="en-US"/>
              </w:rPr>
            </w:pPr>
          </w:p>
          <w:p w:rsidR="001B6CCE" w:rsidRPr="00E648BE" w:rsidRDefault="001B6CCE" w:rsidP="006E792D">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1B6CCE" w:rsidRPr="00E648BE" w:rsidRDefault="001B6CCE" w:rsidP="006E792D">
            <w:pPr>
              <w:spacing w:after="0" w:line="300" w:lineRule="auto"/>
              <w:jc w:val="center"/>
              <w:rPr>
                <w:rFonts w:ascii="Times New Roman" w:hAnsi="Times New Roman"/>
                <w:sz w:val="24"/>
                <w:szCs w:val="24"/>
              </w:rPr>
            </w:pPr>
          </w:p>
        </w:tc>
        <w:tc>
          <w:tcPr>
            <w:tcW w:w="4896" w:type="dxa"/>
          </w:tcPr>
          <w:p w:rsidR="001B6CCE" w:rsidRPr="00E648BE" w:rsidRDefault="001B6CCE" w:rsidP="006E792D">
            <w:pPr>
              <w:spacing w:after="0" w:line="300" w:lineRule="auto"/>
              <w:jc w:val="center"/>
              <w:rPr>
                <w:rFonts w:ascii="Times New Roman" w:hAnsi="Times New Roman"/>
                <w:b/>
                <w:sz w:val="24"/>
                <w:szCs w:val="24"/>
              </w:rPr>
            </w:pPr>
          </w:p>
          <w:p w:rsidR="001B6CCE" w:rsidRPr="00E648BE" w:rsidRDefault="001B6CCE" w:rsidP="006E792D">
            <w:pPr>
              <w:spacing w:after="0" w:line="300" w:lineRule="auto"/>
              <w:jc w:val="center"/>
              <w:rPr>
                <w:rFonts w:ascii="Times New Roman" w:hAnsi="Times New Roman"/>
                <w:b/>
                <w:sz w:val="24"/>
                <w:szCs w:val="24"/>
              </w:rPr>
            </w:pPr>
          </w:p>
          <w:p w:rsidR="001B6CCE" w:rsidRPr="00E648BE" w:rsidRDefault="001B6CCE" w:rsidP="006E792D">
            <w:pPr>
              <w:spacing w:after="0" w:line="300" w:lineRule="auto"/>
              <w:jc w:val="center"/>
              <w:rPr>
                <w:rFonts w:ascii="Times New Roman" w:hAnsi="Times New Roman"/>
                <w:b/>
                <w:sz w:val="24"/>
                <w:szCs w:val="24"/>
              </w:rPr>
            </w:pPr>
          </w:p>
          <w:p w:rsidR="001B6CCE" w:rsidRPr="00E648BE" w:rsidRDefault="001B6CCE" w:rsidP="006E792D">
            <w:pPr>
              <w:spacing w:after="0" w:line="300" w:lineRule="auto"/>
              <w:jc w:val="center"/>
              <w:rPr>
                <w:rFonts w:ascii="Times New Roman" w:hAnsi="Times New Roman"/>
                <w:b/>
                <w:sz w:val="24"/>
                <w:szCs w:val="24"/>
              </w:rPr>
            </w:pPr>
          </w:p>
          <w:p w:rsidR="001B6CCE" w:rsidRPr="00E648BE" w:rsidRDefault="001B6CCE" w:rsidP="006E792D">
            <w:pPr>
              <w:spacing w:after="0" w:line="300" w:lineRule="auto"/>
              <w:jc w:val="center"/>
              <w:rPr>
                <w:rFonts w:ascii="Times New Roman" w:hAnsi="Times New Roman"/>
                <w:b/>
                <w:sz w:val="24"/>
                <w:szCs w:val="24"/>
              </w:rPr>
            </w:pPr>
          </w:p>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1B6CCE" w:rsidRPr="00E648BE" w:rsidRDefault="001B6CCE" w:rsidP="006E792D">
            <w:pPr>
              <w:spacing w:after="0" w:line="300" w:lineRule="auto"/>
              <w:jc w:val="center"/>
              <w:rPr>
                <w:rFonts w:ascii="Times New Roman" w:hAnsi="Times New Roman"/>
                <w:sz w:val="24"/>
                <w:szCs w:val="24"/>
              </w:rPr>
            </w:pPr>
          </w:p>
        </w:tc>
      </w:tr>
    </w:tbl>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1B6CCE" w:rsidRPr="00BA6579" w:rsidRDefault="001B6CCE" w:rsidP="006E792D">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1B6CCE" w:rsidRDefault="001B6CCE" w:rsidP="006E792D">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1B6CCE" w:rsidRPr="00BA6579" w:rsidRDefault="001B6CCE" w:rsidP="006E792D">
      <w:pPr>
        <w:spacing w:after="0" w:line="300" w:lineRule="auto"/>
        <w:jc w:val="right"/>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1B6CCE" w:rsidRPr="00BA6579" w:rsidRDefault="001B6CCE" w:rsidP="006E792D">
      <w:pPr>
        <w:spacing w:after="0" w:line="300" w:lineRule="auto"/>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12" w:space="0" w:color="666666"/>
          <w:insideV w:val="single" w:sz="4" w:space="0" w:color="666666"/>
        </w:tblBorders>
        <w:tblLook w:val="00A0"/>
      </w:tblPr>
      <w:tblGrid>
        <w:gridCol w:w="4860"/>
        <w:gridCol w:w="5220"/>
      </w:tblGrid>
      <w:tr w:rsidR="001B6CCE" w:rsidRPr="006B3112" w:rsidTr="006E792D">
        <w:tc>
          <w:tcPr>
            <w:tcW w:w="4860" w:type="dxa"/>
            <w:tcBorders>
              <w:top w:val="single" w:sz="4" w:space="0" w:color="auto"/>
            </w:tcBorders>
          </w:tcPr>
          <w:p w:rsidR="001B6CCE" w:rsidRPr="006B3112" w:rsidRDefault="001B6CCE" w:rsidP="006E792D">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Kategoria osób, których dane dotyczą</w:t>
            </w:r>
          </w:p>
        </w:tc>
        <w:tc>
          <w:tcPr>
            <w:tcW w:w="5220" w:type="dxa"/>
            <w:tcBorders>
              <w:top w:val="single" w:sz="4" w:space="0" w:color="auto"/>
            </w:tcBorders>
          </w:tcPr>
          <w:p w:rsidR="001B6CCE" w:rsidRPr="006B3112" w:rsidRDefault="001B6CCE" w:rsidP="006E792D">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Rodzaj danych osobowych</w:t>
            </w:r>
          </w:p>
        </w:tc>
      </w:tr>
      <w:tr w:rsidR="001B6CCE" w:rsidRPr="006B3112" w:rsidTr="006E792D">
        <w:trPr>
          <w:trHeight w:val="913"/>
        </w:trPr>
        <w:tc>
          <w:tcPr>
            <w:tcW w:w="4860" w:type="dxa"/>
            <w:tcBorders>
              <w:bottom w:val="single" w:sz="4" w:space="0" w:color="auto"/>
            </w:tcBorders>
            <w:shd w:val="clear" w:color="auto" w:fill="CCCCCC"/>
          </w:tcPr>
          <w:p w:rsidR="001B6CCE" w:rsidRPr="006B3112" w:rsidRDefault="001B6CCE" w:rsidP="006E792D">
            <w:pPr>
              <w:spacing w:after="0"/>
              <w:jc w:val="both"/>
              <w:rPr>
                <w:rFonts w:ascii="Times New Roman" w:hAnsi="Times New Roman"/>
                <w:bCs/>
                <w:i/>
                <w:color w:val="000000"/>
                <w:sz w:val="20"/>
                <w:szCs w:val="20"/>
              </w:rPr>
            </w:pPr>
            <w:r w:rsidRPr="006B3112">
              <w:rPr>
                <w:rFonts w:ascii="Times New Roman" w:hAnsi="Times New Roman"/>
                <w:bCs/>
                <w:i/>
                <w:color w:val="000000"/>
                <w:sz w:val="20"/>
                <w:szCs w:val="20"/>
              </w:rPr>
              <w:t>Dane dotyczące pacjentów</w:t>
            </w:r>
          </w:p>
          <w:p w:rsidR="001B6CCE" w:rsidRPr="006B3112" w:rsidRDefault="001B6CCE" w:rsidP="006E792D">
            <w:pPr>
              <w:spacing w:after="0"/>
              <w:jc w:val="both"/>
              <w:rPr>
                <w:rFonts w:ascii="Times New Roman" w:hAnsi="Times New Roman"/>
                <w:bCs/>
                <w:i/>
                <w:color w:val="000000"/>
                <w:sz w:val="20"/>
                <w:szCs w:val="20"/>
              </w:rPr>
            </w:pPr>
            <w:r w:rsidRPr="006B3112">
              <w:rPr>
                <w:rFonts w:ascii="Times New Roman" w:hAnsi="Times New Roman"/>
                <w:i/>
                <w:iCs/>
                <w:sz w:val="20"/>
                <w:szCs w:val="20"/>
                <w:u w:val="single"/>
              </w:rPr>
              <w:t>dane pracowników/ współpracowników Powierzającego.</w:t>
            </w:r>
          </w:p>
          <w:p w:rsidR="001B6CCE" w:rsidRPr="006B3112" w:rsidRDefault="001B6CCE" w:rsidP="006E792D">
            <w:pPr>
              <w:spacing w:after="0"/>
              <w:jc w:val="both"/>
              <w:rPr>
                <w:rFonts w:ascii="Times New Roman" w:hAnsi="Times New Roman"/>
                <w:b/>
                <w:bCs/>
                <w:i/>
                <w:color w:val="000000"/>
                <w:sz w:val="20"/>
                <w:szCs w:val="20"/>
              </w:rPr>
            </w:pPr>
          </w:p>
        </w:tc>
        <w:tc>
          <w:tcPr>
            <w:tcW w:w="5220" w:type="dxa"/>
            <w:tcBorders>
              <w:bottom w:val="single" w:sz="4" w:space="0" w:color="auto"/>
            </w:tcBorders>
            <w:shd w:val="clear" w:color="auto" w:fill="CCCCCC"/>
          </w:tcPr>
          <w:p w:rsidR="001B6CCE" w:rsidRPr="006B3112" w:rsidRDefault="001B6CCE" w:rsidP="006E792D">
            <w:pPr>
              <w:spacing w:after="0"/>
              <w:jc w:val="both"/>
              <w:rPr>
                <w:rFonts w:ascii="Times New Roman" w:hAnsi="Times New Roman"/>
                <w:i/>
                <w:color w:val="000000"/>
                <w:sz w:val="20"/>
                <w:szCs w:val="20"/>
              </w:rPr>
            </w:pPr>
            <w:r w:rsidRPr="006B3112">
              <w:rPr>
                <w:rFonts w:ascii="Times New Roman" w:hAnsi="Times New Roman"/>
                <w:i/>
                <w:color w:val="000000"/>
                <w:sz w:val="20"/>
                <w:szCs w:val="20"/>
              </w:rPr>
              <w:t xml:space="preserve"> Imię i nazw</w:t>
            </w:r>
            <w:r>
              <w:rPr>
                <w:rFonts w:ascii="Times New Roman" w:hAnsi="Times New Roman"/>
                <w:i/>
                <w:color w:val="000000"/>
                <w:sz w:val="20"/>
                <w:szCs w:val="20"/>
              </w:rPr>
              <w:t xml:space="preserve">isko, adres zamieszkania, dane </w:t>
            </w:r>
            <w:r w:rsidRPr="006B3112">
              <w:rPr>
                <w:rFonts w:ascii="Times New Roman" w:hAnsi="Times New Roman"/>
                <w:i/>
                <w:color w:val="000000"/>
                <w:sz w:val="20"/>
                <w:szCs w:val="20"/>
              </w:rPr>
              <w:t>o stanie zdrowia,</w:t>
            </w:r>
          </w:p>
          <w:p w:rsidR="001B6CCE" w:rsidRPr="006B3112" w:rsidRDefault="001B6CCE" w:rsidP="006E792D">
            <w:pPr>
              <w:spacing w:after="0"/>
              <w:rPr>
                <w:rFonts w:ascii="Times New Roman" w:hAnsi="Times New Roman"/>
                <w:i/>
                <w:iCs/>
                <w:sz w:val="20"/>
                <w:szCs w:val="20"/>
              </w:rPr>
            </w:pPr>
            <w:r w:rsidRPr="006B3112">
              <w:rPr>
                <w:rFonts w:ascii="Times New Roman" w:hAnsi="Times New Roman"/>
                <w:i/>
                <w:iCs/>
                <w:sz w:val="20"/>
                <w:szCs w:val="20"/>
                <w:u w:val="single"/>
              </w:rPr>
              <w:t>data urodzenia, nr PESEL, wyniki badań, imię i nazwisko lekarza zlecającego badanie.</w:t>
            </w:r>
          </w:p>
        </w:tc>
      </w:tr>
    </w:tbl>
    <w:p w:rsidR="001B6CCE" w:rsidRDefault="001B6CCE" w:rsidP="006E792D">
      <w:pPr>
        <w:jc w:val="both"/>
        <w:rPr>
          <w:b/>
          <w:color w:val="000000"/>
          <w:shd w:val="clear" w:color="auto" w:fill="FFFFFF"/>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1B6CCE" w:rsidRDefault="001B6CCE" w:rsidP="006E792D">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1B6CCE" w:rsidRDefault="001B6CCE" w:rsidP="006E792D">
      <w:pPr>
        <w:spacing w:after="0" w:line="300" w:lineRule="auto"/>
        <w:jc w:val="right"/>
        <w:rPr>
          <w:rFonts w:ascii="Times New Roman" w:hAnsi="Times New Roman"/>
          <w:b/>
          <w:sz w:val="24"/>
          <w:szCs w:val="24"/>
        </w:rPr>
      </w:pPr>
    </w:p>
    <w:p w:rsidR="001B6CCE" w:rsidRPr="00BA6579" w:rsidRDefault="001B6CCE" w:rsidP="006E792D">
      <w:pPr>
        <w:spacing w:after="0" w:line="300" w:lineRule="auto"/>
        <w:jc w:val="right"/>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1B6CCE" w:rsidRPr="00BA6579" w:rsidRDefault="001B6CCE" w:rsidP="006E792D">
      <w:pPr>
        <w:spacing w:after="0" w:line="300" w:lineRule="auto"/>
        <w:jc w:val="center"/>
        <w:rPr>
          <w:rFonts w:ascii="Times New Roman" w:hAnsi="Times New Roman"/>
          <w:sz w:val="24"/>
          <w:szCs w:val="24"/>
        </w:rPr>
      </w:pPr>
    </w:p>
    <w:p w:rsidR="001B6CCE" w:rsidRDefault="001B6CCE" w:rsidP="00D122C0">
      <w:pPr>
        <w:pStyle w:val="ListParagraph"/>
        <w:numPr>
          <w:ilvl w:val="0"/>
          <w:numId w:val="80"/>
          <w:numberingChange w:id="262" w:author="B.S." w:date="2020-12-16T08:09:00Z" w:original="%1:1: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1B6CCE" w:rsidRPr="00BA6579" w:rsidRDefault="001B6CCE" w:rsidP="006E792D">
      <w:pPr>
        <w:pStyle w:val="ListParagraph"/>
        <w:spacing w:after="0" w:line="300" w:lineRule="auto"/>
        <w:ind w:left="567"/>
        <w:contextualSpacing w:val="0"/>
        <w:jc w:val="both"/>
        <w:rPr>
          <w:rFonts w:ascii="Times New Roman" w:hAnsi="Times New Roman"/>
          <w:sz w:val="24"/>
          <w:szCs w:val="24"/>
        </w:rPr>
      </w:pPr>
    </w:p>
    <w:p w:rsidR="001B6CCE" w:rsidRDefault="001B6CCE" w:rsidP="00D122C0">
      <w:pPr>
        <w:pStyle w:val="ListParagraph"/>
        <w:numPr>
          <w:ilvl w:val="1"/>
          <w:numId w:val="80"/>
          <w:numberingChange w:id="263" w:author="B.S." w:date="2020-12-16T08:09: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 xml:space="preserve">Wojskowy Instytut Medycyny Lotniczej, </w:t>
      </w:r>
      <w:r>
        <w:rPr>
          <w:rFonts w:ascii="Times New Roman" w:hAnsi="Times New Roman"/>
          <w:sz w:val="24"/>
          <w:szCs w:val="24"/>
        </w:rPr>
        <w:br/>
        <w:t>ul. Krasińskiego 54/56, 01-755 Warszawa</w:t>
      </w:r>
      <w:r w:rsidRPr="00BA6579">
        <w:rPr>
          <w:rFonts w:ascii="Times New Roman" w:hAnsi="Times New Roman"/>
          <w:sz w:val="24"/>
          <w:szCs w:val="24"/>
        </w:rPr>
        <w:t xml:space="preserve">, </w:t>
      </w:r>
    </w:p>
    <w:p w:rsidR="001B6CCE" w:rsidRPr="00BA6579" w:rsidRDefault="001B6CCE" w:rsidP="006E792D">
      <w:pPr>
        <w:pStyle w:val="ListParagraph"/>
        <w:spacing w:after="0" w:line="300" w:lineRule="auto"/>
        <w:ind w:left="1134" w:hanging="589"/>
        <w:contextualSpacing w:val="0"/>
        <w:jc w:val="both"/>
        <w:rPr>
          <w:rFonts w:ascii="Times New Roman" w:hAnsi="Times New Roman"/>
          <w:sz w:val="24"/>
          <w:szCs w:val="24"/>
        </w:rPr>
      </w:pPr>
    </w:p>
    <w:p w:rsidR="001B6CCE" w:rsidRDefault="001B6CCE" w:rsidP="00D122C0">
      <w:pPr>
        <w:pStyle w:val="ListParagraph"/>
        <w:numPr>
          <w:ilvl w:val="1"/>
          <w:numId w:val="80"/>
          <w:numberingChange w:id="264" w:author="B.S." w:date="2020-12-16T08:09:00Z" w:original="%2:2:4:)"/>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 xml:space="preserve">…………………………………………………………………. </w:t>
      </w:r>
    </w:p>
    <w:p w:rsidR="001B6CCE" w:rsidRPr="00BA6579" w:rsidRDefault="001B6CCE" w:rsidP="006E792D">
      <w:pPr>
        <w:pStyle w:val="ListParagraph"/>
        <w:spacing w:after="0" w:line="300" w:lineRule="auto"/>
        <w:ind w:left="1134"/>
        <w:contextualSpacing w:val="0"/>
        <w:jc w:val="both"/>
        <w:rPr>
          <w:rFonts w:ascii="Times New Roman" w:hAnsi="Times New Roman"/>
          <w:sz w:val="24"/>
          <w:szCs w:val="24"/>
        </w:rPr>
      </w:pPr>
    </w:p>
    <w:p w:rsidR="001B6CCE" w:rsidRDefault="001B6CCE" w:rsidP="00D122C0">
      <w:pPr>
        <w:pStyle w:val="ListParagraph"/>
        <w:numPr>
          <w:ilvl w:val="0"/>
          <w:numId w:val="80"/>
          <w:numberingChange w:id="265" w:author="B.S." w:date="2020-12-16T08:09:00Z" w:original="%1:2: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1B6CCE" w:rsidRPr="00BA6579" w:rsidRDefault="001B6CCE" w:rsidP="006E792D">
      <w:pPr>
        <w:pStyle w:val="ListParagraph"/>
        <w:spacing w:after="0" w:line="300" w:lineRule="auto"/>
        <w:ind w:left="1134"/>
        <w:contextualSpacing w:val="0"/>
        <w:jc w:val="both"/>
        <w:rPr>
          <w:rFonts w:ascii="Times New Roman" w:hAnsi="Times New Roman"/>
          <w:sz w:val="24"/>
          <w:szCs w:val="24"/>
        </w:rPr>
      </w:pPr>
    </w:p>
    <w:p w:rsidR="001B6CCE" w:rsidRDefault="001B6CCE" w:rsidP="00D122C0">
      <w:pPr>
        <w:pStyle w:val="ListParagraph"/>
        <w:numPr>
          <w:ilvl w:val="1"/>
          <w:numId w:val="80"/>
          <w:numberingChange w:id="266" w:author="B.S." w:date="2020-12-16T08:09: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r>
        <w:rPr>
          <w:rFonts w:ascii="Times New Roman" w:hAnsi="Times New Roman"/>
          <w:sz w:val="24"/>
          <w:szCs w:val="24"/>
        </w:rPr>
        <w:t>………………………………………………………………………………</w:t>
      </w:r>
    </w:p>
    <w:p w:rsidR="001B6CCE" w:rsidRPr="00976689" w:rsidRDefault="001B6CCE" w:rsidP="006E792D">
      <w:pPr>
        <w:spacing w:after="0" w:line="300" w:lineRule="auto"/>
        <w:ind w:left="567"/>
        <w:jc w:val="both"/>
        <w:rPr>
          <w:rFonts w:ascii="Times New Roman" w:hAnsi="Times New Roman"/>
          <w:sz w:val="24"/>
          <w:szCs w:val="24"/>
        </w:rPr>
      </w:pPr>
    </w:p>
    <w:p w:rsidR="001B6CCE" w:rsidRDefault="001B6CCE" w:rsidP="00D122C0">
      <w:pPr>
        <w:pStyle w:val="ListParagraph"/>
        <w:numPr>
          <w:ilvl w:val="1"/>
          <w:numId w:val="80"/>
          <w:numberingChange w:id="267" w:author="B.S." w:date="2020-12-16T08:09:00Z" w:original="%2:2:4:)"/>
        </w:numPr>
        <w:spacing w:after="0" w:line="300" w:lineRule="auto"/>
        <w:ind w:left="1134" w:hanging="567"/>
        <w:contextualSpacing w:val="0"/>
        <w:jc w:val="both"/>
        <w:rPr>
          <w:rFonts w:ascii="Times New Roman" w:hAnsi="Times New Roman"/>
          <w:sz w:val="24"/>
          <w:szCs w:val="24"/>
        </w:rPr>
      </w:pPr>
      <w:r w:rsidRPr="001666E8">
        <w:rPr>
          <w:rFonts w:ascii="Times New Roman" w:hAnsi="Times New Roman"/>
          <w:sz w:val="24"/>
          <w:szCs w:val="24"/>
        </w:rPr>
        <w:t xml:space="preserve">powierzającego w kontaktach z Procesorem w zakresie ustaleń Umowy reprezentować będą następujące osoby: </w:t>
      </w:r>
      <w:r>
        <w:rPr>
          <w:rFonts w:ascii="Times New Roman" w:hAnsi="Times New Roman"/>
          <w:sz w:val="24"/>
          <w:szCs w:val="24"/>
        </w:rPr>
        <w:t>…………………………………………………………………………….</w:t>
      </w:r>
    </w:p>
    <w:p w:rsidR="001B6CCE" w:rsidRDefault="001B6CCE" w:rsidP="006E792D">
      <w:pPr>
        <w:spacing w:after="200" w:line="276" w:lineRule="auto"/>
        <w:rPr>
          <w:rFonts w:ascii="Times New Roman" w:hAnsi="Times New Roman"/>
          <w:b/>
          <w:bCs/>
          <w:sz w:val="24"/>
          <w:szCs w:val="24"/>
        </w:rPr>
      </w:pPr>
    </w:p>
    <w:p w:rsidR="001B6CCE" w:rsidRDefault="001B6CCE" w:rsidP="006E792D">
      <w:pPr>
        <w:spacing w:after="200" w:line="276" w:lineRule="auto"/>
        <w:rPr>
          <w:rFonts w:ascii="Times New Roman" w:hAnsi="Times New Roman"/>
          <w:b/>
          <w:bCs/>
          <w:sz w:val="24"/>
          <w:szCs w:val="24"/>
        </w:rPr>
      </w:pPr>
    </w:p>
    <w:p w:rsidR="001B6CCE" w:rsidRDefault="001B6CCE" w:rsidP="006E792D">
      <w:pPr>
        <w:spacing w:after="200" w:line="276" w:lineRule="auto"/>
        <w:rPr>
          <w:rFonts w:ascii="Times New Roman" w:hAnsi="Times New Roman"/>
          <w:b/>
          <w:bCs/>
          <w:sz w:val="24"/>
          <w:szCs w:val="24"/>
        </w:rPr>
      </w:pPr>
      <w:r>
        <w:rPr>
          <w:rFonts w:ascii="Times New Roman" w:hAnsi="Times New Roman"/>
          <w:b/>
          <w:bCs/>
          <w:sz w:val="24"/>
          <w:szCs w:val="24"/>
        </w:rPr>
        <w:br w:type="page"/>
      </w:r>
    </w:p>
    <w:p w:rsidR="001B6CCE" w:rsidRPr="00BA6579" w:rsidRDefault="001B6CCE" w:rsidP="006E792D">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1B6CCE" w:rsidRPr="00BA6579" w:rsidRDefault="001B6CCE" w:rsidP="006E792D">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1B6CCE" w:rsidRPr="00E648BE" w:rsidTr="006E792D">
        <w:tc>
          <w:tcPr>
            <w:tcW w:w="9684" w:type="dxa"/>
            <w:gridSpan w:val="5"/>
            <w:shd w:val="clear" w:color="auto" w:fill="F2F2F2"/>
            <w:vAlign w:val="center"/>
          </w:tcPr>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1B6CCE" w:rsidRPr="00E648BE" w:rsidTr="006E792D">
        <w:trPr>
          <w:cantSplit/>
          <w:trHeight w:val="2814"/>
        </w:trPr>
        <w:tc>
          <w:tcPr>
            <w:tcW w:w="562" w:type="dxa"/>
            <w:textDirection w:val="btLr"/>
            <w:vAlign w:val="center"/>
          </w:tcPr>
          <w:p w:rsidR="001B6CCE" w:rsidRPr="00E648BE" w:rsidRDefault="001B6CCE" w:rsidP="006E792D">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1B6CCE" w:rsidRPr="00E648BE" w:rsidRDefault="001B6CCE" w:rsidP="006E792D">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1B6CCE" w:rsidRPr="00E648BE" w:rsidRDefault="001B6CCE"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1B6CCE" w:rsidRPr="00E648BE" w:rsidTr="006E792D">
        <w:tc>
          <w:tcPr>
            <w:tcW w:w="562" w:type="dxa"/>
            <w:vMerge w:val="restart"/>
            <w:textDirection w:val="btLr"/>
            <w:vAlign w:val="center"/>
          </w:tcPr>
          <w:p w:rsidR="001B6CCE" w:rsidRPr="00E648BE" w:rsidRDefault="001B6CCE" w:rsidP="006E792D">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1B6CCE" w:rsidRPr="00E648BE" w:rsidTr="006E792D">
        <w:tc>
          <w:tcPr>
            <w:tcW w:w="562" w:type="dxa"/>
            <w:vMerge/>
            <w:textDirection w:val="btLr"/>
            <w:vAlign w:val="center"/>
          </w:tcPr>
          <w:p w:rsidR="001B6CCE" w:rsidRPr="00E648BE" w:rsidRDefault="001B6CCE" w:rsidP="006E792D">
            <w:pPr>
              <w:spacing w:after="0" w:line="300" w:lineRule="auto"/>
              <w:ind w:left="113" w:right="113"/>
              <w:jc w:val="center"/>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c>
          <w:tcPr>
            <w:tcW w:w="562" w:type="dxa"/>
            <w:vMerge/>
            <w:textDirection w:val="btLr"/>
            <w:vAlign w:val="center"/>
          </w:tcPr>
          <w:p w:rsidR="001B6CCE" w:rsidRPr="00E648BE" w:rsidRDefault="001B6CCE" w:rsidP="006E792D">
            <w:pPr>
              <w:spacing w:after="0" w:line="300" w:lineRule="auto"/>
              <w:ind w:left="113" w:right="113"/>
              <w:jc w:val="center"/>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1B6CCE" w:rsidRPr="00E648BE" w:rsidRDefault="001B6CCE" w:rsidP="006E792D">
            <w:pPr>
              <w:spacing w:after="0" w:line="300" w:lineRule="auto"/>
              <w:rPr>
                <w:rFonts w:ascii="Times New Roman" w:hAnsi="Times New Roman"/>
                <w:i/>
              </w:rPr>
            </w:pPr>
            <w:r w:rsidRPr="00E648BE">
              <w:rPr>
                <w:rFonts w:ascii="Times New Roman" w:hAnsi="Times New Roman"/>
                <w:i/>
              </w:rPr>
              <w:t>(w zależności od procesu)</w:t>
            </w: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1B6CCE" w:rsidRPr="00E648BE" w:rsidRDefault="001B6CCE" w:rsidP="006E792D">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9122" w:type="dxa"/>
            <w:gridSpan w:val="4"/>
            <w:shd w:val="clear" w:color="auto" w:fill="F2F2F2"/>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1B6CCE" w:rsidRPr="00E648BE" w:rsidRDefault="001B6CCE"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1B6CCE" w:rsidRPr="00E648BE" w:rsidRDefault="001B6CCE"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9122" w:type="dxa"/>
            <w:gridSpan w:val="4"/>
            <w:shd w:val="clear" w:color="auto" w:fill="F2F2F2"/>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1B6CCE" w:rsidRPr="00E648BE" w:rsidTr="006E792D">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1B6CCE" w:rsidRPr="00E648BE" w:rsidRDefault="001B6CCE"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r w:rsidR="001B6CCE" w:rsidRPr="00E648BE" w:rsidTr="006E792D">
        <w:trPr>
          <w:trHeight w:val="186"/>
        </w:trPr>
        <w:tc>
          <w:tcPr>
            <w:tcW w:w="562" w:type="dxa"/>
            <w:vMerge/>
          </w:tcPr>
          <w:p w:rsidR="001B6CCE" w:rsidRPr="00E648BE" w:rsidRDefault="001B6CCE" w:rsidP="006E792D">
            <w:pPr>
              <w:spacing w:after="0" w:line="300" w:lineRule="auto"/>
              <w:rPr>
                <w:rFonts w:ascii="Times New Roman" w:hAnsi="Times New Roman"/>
                <w:sz w:val="24"/>
                <w:szCs w:val="24"/>
              </w:rPr>
            </w:pPr>
          </w:p>
        </w:tc>
        <w:tc>
          <w:tcPr>
            <w:tcW w:w="567"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1B6CCE" w:rsidRPr="00E648BE" w:rsidRDefault="001B6CCE"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1B6CCE" w:rsidRPr="00E648BE" w:rsidRDefault="001B6CCE" w:rsidP="006E792D">
            <w:pPr>
              <w:spacing w:after="0" w:line="300" w:lineRule="auto"/>
              <w:rPr>
                <w:rFonts w:ascii="Times New Roman" w:hAnsi="Times New Roman"/>
                <w:sz w:val="24"/>
                <w:szCs w:val="24"/>
              </w:rPr>
            </w:pPr>
          </w:p>
        </w:tc>
      </w:tr>
    </w:tbl>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rPr>
          <w:rFonts w:ascii="Times New Roman" w:hAnsi="Times New Roman"/>
          <w:sz w:val="24"/>
          <w:szCs w:val="24"/>
        </w:rPr>
      </w:pPr>
      <w:r w:rsidRPr="00BA6579">
        <w:rPr>
          <w:rFonts w:ascii="Times New Roman" w:hAnsi="Times New Roman"/>
          <w:sz w:val="24"/>
          <w:szCs w:val="24"/>
        </w:rPr>
        <w:t>Oświadczenie:</w:t>
      </w:r>
    </w:p>
    <w:p w:rsidR="001B6CCE" w:rsidRPr="00BA6579" w:rsidRDefault="001B6CCE" w:rsidP="006E792D">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1B6CCE" w:rsidRDefault="001B6CCE" w:rsidP="006E792D">
      <w:pPr>
        <w:spacing w:after="0" w:line="300" w:lineRule="auto"/>
        <w:jc w:val="both"/>
        <w:rPr>
          <w:rFonts w:ascii="Times New Roman" w:hAnsi="Times New Roman"/>
          <w:sz w:val="24"/>
          <w:szCs w:val="24"/>
        </w:rPr>
      </w:pPr>
    </w:p>
    <w:p w:rsidR="001B6CCE" w:rsidRPr="00BA6579" w:rsidRDefault="001B6CCE" w:rsidP="006E792D">
      <w:pPr>
        <w:spacing w:after="0" w:line="300" w:lineRule="auto"/>
        <w:jc w:val="both"/>
        <w:rPr>
          <w:rFonts w:ascii="Times New Roman" w:hAnsi="Times New Roman"/>
          <w:sz w:val="24"/>
          <w:szCs w:val="24"/>
        </w:rPr>
      </w:pPr>
    </w:p>
    <w:tbl>
      <w:tblPr>
        <w:tblW w:w="0" w:type="auto"/>
        <w:tblLook w:val="00A0"/>
      </w:tblPr>
      <w:tblGrid>
        <w:gridCol w:w="4531"/>
        <w:gridCol w:w="4531"/>
      </w:tblGrid>
      <w:tr w:rsidR="001B6CCE" w:rsidRPr="00E648BE" w:rsidTr="006E792D">
        <w:tc>
          <w:tcPr>
            <w:tcW w:w="4531" w:type="dxa"/>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1B6CCE" w:rsidRPr="00E648BE" w:rsidTr="006E792D">
        <w:tc>
          <w:tcPr>
            <w:tcW w:w="4531" w:type="dxa"/>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1B6CCE" w:rsidRPr="00E648BE" w:rsidRDefault="001B6CCE" w:rsidP="006E792D">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1B6CCE" w:rsidRPr="00BA6579" w:rsidRDefault="001B6CCE" w:rsidP="006E792D">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1B6CCE" w:rsidRPr="00BA6579" w:rsidRDefault="001B6CCE" w:rsidP="006E792D">
      <w:pPr>
        <w:spacing w:after="0" w:line="300" w:lineRule="auto"/>
        <w:rPr>
          <w:rFonts w:ascii="Times New Roman" w:hAnsi="Times New Roman"/>
          <w:b/>
          <w:sz w:val="24"/>
          <w:szCs w:val="24"/>
        </w:rPr>
      </w:pPr>
    </w:p>
    <w:p w:rsidR="001B6CCE" w:rsidRPr="00BA6579" w:rsidRDefault="001B6CCE" w:rsidP="006E792D">
      <w:pPr>
        <w:spacing w:after="0" w:line="300" w:lineRule="auto"/>
        <w:rPr>
          <w:rFonts w:ascii="Times New Roman" w:hAnsi="Times New Roman"/>
          <w:b/>
          <w:sz w:val="24"/>
          <w:szCs w:val="24"/>
        </w:rPr>
      </w:pPr>
    </w:p>
    <w:p w:rsidR="001B6CCE" w:rsidRDefault="001B6CCE" w:rsidP="006E792D">
      <w:pPr>
        <w:spacing w:after="200" w:line="276" w:lineRule="auto"/>
        <w:rPr>
          <w:rFonts w:ascii="Times New Roman" w:hAnsi="Times New Roman"/>
          <w:b/>
          <w:bCs/>
          <w:sz w:val="24"/>
          <w:szCs w:val="24"/>
        </w:rPr>
      </w:pPr>
    </w:p>
    <w:p w:rsidR="001B6CCE" w:rsidRDefault="001B6CCE" w:rsidP="006E792D">
      <w:pPr>
        <w:spacing w:after="200" w:line="276" w:lineRule="auto"/>
        <w:rPr>
          <w:rFonts w:ascii="Times New Roman" w:hAnsi="Times New Roman"/>
          <w:b/>
          <w:bCs/>
          <w:sz w:val="24"/>
          <w:szCs w:val="24"/>
        </w:rPr>
      </w:pPr>
    </w:p>
    <w:p w:rsidR="001B6CCE" w:rsidRDefault="001B6CCE" w:rsidP="006E792D">
      <w:pPr>
        <w:spacing w:after="200" w:line="276" w:lineRule="auto"/>
        <w:rPr>
          <w:rFonts w:ascii="Times New Roman" w:hAnsi="Times New Roman"/>
          <w:b/>
          <w:bCs/>
          <w:sz w:val="24"/>
          <w:szCs w:val="24"/>
        </w:rPr>
      </w:pPr>
      <w:r>
        <w:rPr>
          <w:rFonts w:ascii="Times New Roman" w:hAnsi="Times New Roman"/>
          <w:b/>
          <w:bCs/>
          <w:sz w:val="24"/>
          <w:szCs w:val="24"/>
        </w:rPr>
        <w:br w:type="page"/>
      </w:r>
    </w:p>
    <w:p w:rsidR="001B6CCE" w:rsidRDefault="001B6CCE" w:rsidP="006E792D">
      <w:pPr>
        <w:autoSpaceDE w:val="0"/>
        <w:autoSpaceDN w:val="0"/>
        <w:adjustRightInd w:val="0"/>
        <w:spacing w:after="0" w:line="300" w:lineRule="auto"/>
        <w:jc w:val="right"/>
        <w:rPr>
          <w:rFonts w:ascii="Times New Roman" w:hAnsi="Times New Roman"/>
          <w:b/>
          <w:bCs/>
          <w:sz w:val="24"/>
          <w:szCs w:val="24"/>
        </w:rPr>
      </w:pPr>
    </w:p>
    <w:p w:rsidR="001B6CCE" w:rsidRDefault="001B6CCE" w:rsidP="006E792D">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1B6CCE" w:rsidRPr="00BA6579" w:rsidRDefault="001B6CCE" w:rsidP="006E792D">
      <w:pPr>
        <w:autoSpaceDE w:val="0"/>
        <w:autoSpaceDN w:val="0"/>
        <w:adjustRightInd w:val="0"/>
        <w:spacing w:after="0" w:line="300" w:lineRule="auto"/>
        <w:jc w:val="right"/>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spacing w:after="0" w:line="300" w:lineRule="auto"/>
        <w:rPr>
          <w:rFonts w:ascii="Times New Roman" w:hAnsi="Times New Roman"/>
          <w:sz w:val="24"/>
          <w:szCs w:val="24"/>
        </w:rPr>
      </w:pPr>
    </w:p>
    <w:p w:rsidR="001B6CCE" w:rsidRPr="00BA6579" w:rsidRDefault="001B6CCE" w:rsidP="006E792D">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1B6CCE" w:rsidRPr="00BA6579" w:rsidRDefault="001B6CCE" w:rsidP="006E792D">
      <w:pPr>
        <w:spacing w:after="0" w:line="300" w:lineRule="auto"/>
        <w:jc w:val="both"/>
        <w:rPr>
          <w:rFonts w:ascii="Times New Roman" w:hAnsi="Times New Roman"/>
          <w:sz w:val="24"/>
          <w:szCs w:val="24"/>
        </w:rPr>
      </w:pPr>
    </w:p>
    <w:p w:rsidR="001B6CCE" w:rsidRPr="00BA6579" w:rsidRDefault="001B6CCE" w:rsidP="006E792D">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1B6CCE" w:rsidRPr="00BA6579" w:rsidRDefault="001B6CCE" w:rsidP="006E792D">
      <w:pPr>
        <w:spacing w:after="0" w:line="300" w:lineRule="auto"/>
        <w:jc w:val="both"/>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1B6CCE" w:rsidRPr="00BA6579" w:rsidRDefault="001B6CCE" w:rsidP="006E792D">
      <w:pPr>
        <w:spacing w:after="0" w:line="300" w:lineRule="auto"/>
        <w:jc w:val="center"/>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1B6CCE" w:rsidRPr="00BA6579" w:rsidRDefault="001B6CCE" w:rsidP="006E792D">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1B6CCE" w:rsidRPr="00BA6579" w:rsidRDefault="001B6CCE" w:rsidP="006E792D">
      <w:pPr>
        <w:spacing w:after="0" w:line="300" w:lineRule="auto"/>
        <w:jc w:val="center"/>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b/>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1B6CCE" w:rsidRDefault="001B6CCE" w:rsidP="006E792D">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1B6CCE"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bCs/>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1B6CCE" w:rsidRPr="00BA6579" w:rsidRDefault="001B6CCE" w:rsidP="006E792D">
      <w:pPr>
        <w:autoSpaceDE w:val="0"/>
        <w:autoSpaceDN w:val="0"/>
        <w:adjustRightInd w:val="0"/>
        <w:spacing w:after="0" w:line="300" w:lineRule="auto"/>
        <w:jc w:val="center"/>
        <w:rPr>
          <w:rFonts w:ascii="Times New Roman" w:hAnsi="Times New Roman"/>
          <w:b/>
          <w:sz w:val="24"/>
          <w:szCs w:val="24"/>
        </w:rPr>
      </w:pPr>
    </w:p>
    <w:p w:rsidR="001B6CCE" w:rsidRPr="00BA6579" w:rsidRDefault="001B6CCE" w:rsidP="006E792D">
      <w:pPr>
        <w:autoSpaceDE w:val="0"/>
        <w:autoSpaceDN w:val="0"/>
        <w:adjustRightInd w:val="0"/>
        <w:spacing w:after="0" w:line="300" w:lineRule="auto"/>
        <w:jc w:val="center"/>
        <w:rPr>
          <w:rFonts w:ascii="Times New Roman" w:hAnsi="Times New Roman"/>
          <w:b/>
          <w:sz w:val="24"/>
          <w:szCs w:val="24"/>
        </w:rPr>
      </w:pPr>
    </w:p>
    <w:p w:rsidR="001B6CCE" w:rsidRPr="005512D8" w:rsidRDefault="001B6CCE" w:rsidP="006E792D">
      <w:pPr>
        <w:pStyle w:val="ListParagraph"/>
        <w:numPr>
          <w:ilvl w:val="0"/>
          <w:numId w:val="79"/>
          <w:numberingChange w:id="268" w:author="B.S." w:date="2020-12-16T08:09:00Z" w:original="%1:1:0:."/>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BA6579" w:rsidRDefault="001B6CCE" w:rsidP="006E792D">
      <w:pPr>
        <w:spacing w:after="0" w:line="300" w:lineRule="auto"/>
        <w:jc w:val="center"/>
        <w:rPr>
          <w:rFonts w:ascii="Times New Roman" w:hAnsi="Times New Roman"/>
          <w:sz w:val="24"/>
          <w:szCs w:val="24"/>
        </w:rPr>
      </w:pPr>
    </w:p>
    <w:p w:rsidR="001B6CCE" w:rsidRPr="008E77F7" w:rsidRDefault="001B6CCE" w:rsidP="006E792D">
      <w:pPr>
        <w:spacing w:after="0" w:line="240" w:lineRule="auto"/>
        <w:rPr>
          <w:rFonts w:ascii="Times New Roman" w:hAnsi="Times New Roman"/>
          <w:sz w:val="24"/>
          <w:szCs w:val="24"/>
        </w:rPr>
      </w:pPr>
    </w:p>
    <w:p w:rsidR="001B6CCE" w:rsidRDefault="001B6CCE" w:rsidP="006E792D"/>
    <w:p w:rsidR="001B6CCE" w:rsidRDefault="001B6CCE" w:rsidP="006E792D">
      <w:pPr>
        <w:spacing w:after="0" w:line="240" w:lineRule="auto"/>
        <w:ind w:firstLine="360"/>
      </w:pPr>
    </w:p>
    <w:p w:rsidR="001B6CCE" w:rsidRDefault="001B6CCE" w:rsidP="006E792D">
      <w:pPr>
        <w:spacing w:after="0" w:line="240" w:lineRule="auto"/>
        <w:ind w:firstLine="360"/>
        <w:rPr>
          <w:rFonts w:ascii="Times New Roman" w:hAnsi="Times New Roman"/>
          <w:sz w:val="24"/>
          <w:szCs w:val="24"/>
        </w:rPr>
      </w:pPr>
    </w:p>
    <w:p w:rsidR="001B6CCE" w:rsidRDefault="001B6CCE" w:rsidP="006E792D"/>
    <w:p w:rsidR="001B6CCE" w:rsidRPr="00CA1132" w:rsidRDefault="001B6CCE" w:rsidP="005538F7">
      <w:pPr>
        <w:spacing w:after="0" w:line="240" w:lineRule="auto"/>
        <w:ind w:right="72"/>
        <w:jc w:val="both"/>
        <w:rPr>
          <w:lang w:eastAsia="pl-PL"/>
        </w:rPr>
      </w:pPr>
    </w:p>
    <w:sectPr w:rsidR="001B6CCE" w:rsidRPr="00CA1132" w:rsidSect="006711DD">
      <w:footerReference w:type="first" r:id="rId11"/>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CE" w:rsidRDefault="001B6CCE" w:rsidP="008E3861">
      <w:pPr>
        <w:spacing w:after="0" w:line="240" w:lineRule="auto"/>
      </w:pPr>
      <w:r>
        <w:separator/>
      </w:r>
    </w:p>
  </w:endnote>
  <w:endnote w:type="continuationSeparator" w:id="0">
    <w:p w:rsidR="001B6CCE" w:rsidRDefault="001B6CCE"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E" w:rsidRDefault="001B6CCE"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6CCE" w:rsidRDefault="001B6CCE"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E" w:rsidRPr="00914247" w:rsidRDefault="001B6CCE"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5</w:t>
    </w:r>
    <w:r w:rsidRPr="00914247">
      <w:rPr>
        <w:rStyle w:val="PageNumber"/>
        <w:sz w:val="16"/>
        <w:szCs w:val="16"/>
      </w:rPr>
      <w:fldChar w:fldCharType="end"/>
    </w:r>
  </w:p>
  <w:p w:rsidR="001B6CCE" w:rsidRDefault="001B6CCE"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E" w:rsidRDefault="001B6CCE"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E" w:rsidRDefault="001B6CCE"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E" w:rsidRDefault="001B6CCE"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CE" w:rsidRDefault="001B6CCE" w:rsidP="008E3861">
      <w:pPr>
        <w:spacing w:after="0" w:line="240" w:lineRule="auto"/>
      </w:pPr>
      <w:r>
        <w:separator/>
      </w:r>
    </w:p>
  </w:footnote>
  <w:footnote w:type="continuationSeparator" w:id="0">
    <w:p w:rsidR="001B6CCE" w:rsidRDefault="001B6CCE" w:rsidP="008E3861">
      <w:pPr>
        <w:spacing w:after="0" w:line="240" w:lineRule="auto"/>
      </w:pPr>
      <w:r>
        <w:continuationSeparator/>
      </w:r>
    </w:p>
  </w:footnote>
  <w:footnote w:id="1">
    <w:p w:rsidR="001B6CCE" w:rsidRPr="00FF2E53" w:rsidRDefault="001B6CCE"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B6CCE" w:rsidRPr="00FF2E53" w:rsidRDefault="001B6CCE"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1B6CCE" w:rsidRPr="00FF2E53" w:rsidRDefault="001B6CCE"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1B6CCE" w:rsidRDefault="001B6CCE"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1B6CCE" w:rsidRDefault="001B6CCE"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1B6CCE" w:rsidRDefault="001B6CCE"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1B6CCE" w:rsidRPr="0012091E" w:rsidRDefault="001B6CCE"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6CCE" w:rsidRDefault="001B6CCE" w:rsidP="00087063">
      <w:pPr>
        <w:pStyle w:val="NormalWeb"/>
        <w:spacing w:before="0" w:after="0"/>
        <w:ind w:left="142" w:hanging="142"/>
      </w:pPr>
    </w:p>
  </w:footnote>
  <w:footnote w:id="5">
    <w:p w:rsidR="001B6CCE" w:rsidRDefault="001B6CCE" w:rsidP="002728D1">
      <w:pPr>
        <w:pStyle w:val="FootnoteText"/>
      </w:pPr>
      <w:r w:rsidRPr="005175B2">
        <w:rPr>
          <w:rStyle w:val="FootnoteReference"/>
          <w:sz w:val="16"/>
          <w:szCs w:val="16"/>
        </w:rPr>
        <w:footnoteRef/>
      </w:r>
      <w:r w:rsidRPr="005175B2">
        <w:rPr>
          <w:sz w:val="16"/>
          <w:szCs w:val="16"/>
        </w:rPr>
        <w:t xml:space="preserve"> Zapis zostanie wprowadzony odpowiednio do części, której dotyczy.</w:t>
      </w:r>
    </w:p>
  </w:footnote>
  <w:footnote w:id="6">
    <w:p w:rsidR="001B6CCE" w:rsidRDefault="001B6CCE" w:rsidP="005C44AB">
      <w:pPr>
        <w:pStyle w:val="FootnoteText"/>
      </w:pPr>
      <w:r>
        <w:rPr>
          <w:rStyle w:val="FootnoteReference"/>
          <w:szCs w:val="16"/>
        </w:rPr>
        <w:footnoteRef/>
      </w:r>
      <w:r>
        <w:rPr>
          <w:sz w:val="16"/>
          <w:szCs w:val="16"/>
        </w:rPr>
        <w:t xml:space="preserve"> Zgodnie z Ofertą Wykonawcy </w:t>
      </w:r>
    </w:p>
  </w:footnote>
  <w:footnote w:id="7">
    <w:p w:rsidR="001B6CCE" w:rsidRDefault="001B6CCE" w:rsidP="00A44793">
      <w:pPr>
        <w:pStyle w:val="FootnoteText"/>
      </w:pPr>
      <w:r w:rsidRPr="00845259">
        <w:rPr>
          <w:sz w:val="16"/>
          <w:szCs w:val="16"/>
          <w:vertAlign w:val="superscript"/>
        </w:rPr>
        <w:footnoteRef/>
      </w:r>
      <w:r w:rsidRPr="000A241D">
        <w:rPr>
          <w:sz w:val="16"/>
          <w:szCs w:val="16"/>
        </w:rPr>
        <w:t>Zapis zostanie wprowadzony odpowiednio do części, której dotyczy.</w:t>
      </w:r>
    </w:p>
  </w:footnote>
  <w:footnote w:id="8">
    <w:p w:rsidR="001B6CCE" w:rsidRDefault="001B6CCE" w:rsidP="00A44793">
      <w:pPr>
        <w:pStyle w:val="FootnoteText"/>
      </w:pPr>
      <w:r w:rsidRPr="00845259">
        <w:rPr>
          <w:sz w:val="16"/>
          <w:szCs w:val="16"/>
          <w:vertAlign w:val="superscript"/>
        </w:rPr>
        <w:footnoteRef/>
      </w:r>
      <w:r w:rsidRPr="000A241D">
        <w:rPr>
          <w:sz w:val="16"/>
          <w:szCs w:val="16"/>
        </w:rPr>
        <w:t xml:space="preserve"> Zapis zostanie wprowadzony odpowiednio do części, której dotyczy.</w:t>
      </w:r>
    </w:p>
  </w:footnote>
  <w:footnote w:id="9">
    <w:p w:rsidR="001B6CCE" w:rsidRDefault="001B6CCE" w:rsidP="003F70D8">
      <w:pPr>
        <w:pStyle w:val="FootnoteText"/>
      </w:pPr>
      <w:r w:rsidRPr="00DD3042">
        <w:rPr>
          <w:rStyle w:val="FootnoteReference"/>
          <w:sz w:val="16"/>
          <w:szCs w:val="16"/>
        </w:rPr>
        <w:footnoteRef/>
      </w:r>
      <w:r w:rsidRPr="00DD3042">
        <w:rPr>
          <w:sz w:val="16"/>
          <w:szCs w:val="16"/>
        </w:rPr>
        <w:t xml:space="preserve"> Zgodnie 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8">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10">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BA143EA"/>
    <w:multiLevelType w:val="hybridMultilevel"/>
    <w:tmpl w:val="CC82218C"/>
    <w:lvl w:ilvl="0" w:tplc="1FE290E2">
      <w:start w:val="2"/>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87928892">
      <w:start w:val="1"/>
      <w:numFmt w:val="lowerLetter"/>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4F062B1"/>
    <w:multiLevelType w:val="hybridMultilevel"/>
    <w:tmpl w:val="0338D136"/>
    <w:lvl w:ilvl="0" w:tplc="8FE49F4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B262B62"/>
    <w:multiLevelType w:val="hybridMultilevel"/>
    <w:tmpl w:val="26165D14"/>
    <w:lvl w:ilvl="0" w:tplc="B2BE9DE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1DEC29CC"/>
    <w:multiLevelType w:val="hybridMultilevel"/>
    <w:tmpl w:val="61C8D41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9">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0">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1">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286604B2"/>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nsid w:val="2B4A038A"/>
    <w:multiLevelType w:val="multilevel"/>
    <w:tmpl w:val="456CB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2C5C132F"/>
    <w:multiLevelType w:val="hybridMultilevel"/>
    <w:tmpl w:val="A486534E"/>
    <w:lvl w:ilvl="0" w:tplc="BFA6FC1E">
      <w:start w:val="1"/>
      <w:numFmt w:val="lowerLetter"/>
      <w:lvlText w:val="%1)"/>
      <w:lvlJc w:val="left"/>
      <w:pPr>
        <w:tabs>
          <w:tab w:val="num" w:pos="0"/>
        </w:tabs>
        <w:ind w:left="1146" w:hanging="360"/>
      </w:pPr>
      <w:rPr>
        <w:rFonts w:cs="Times New Roman" w:hint="default"/>
      </w:rPr>
    </w:lvl>
    <w:lvl w:ilvl="1" w:tplc="7CEE44B8">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2D05485D"/>
    <w:multiLevelType w:val="multilevel"/>
    <w:tmpl w:val="3702B5E4"/>
    <w:lvl w:ilvl="0">
      <w:start w:val="2"/>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2DC35F84"/>
    <w:multiLevelType w:val="multilevel"/>
    <w:tmpl w:val="456CB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3">
    <w:nsid w:val="31097474"/>
    <w:multiLevelType w:val="multilevel"/>
    <w:tmpl w:val="0415001F"/>
    <w:numStyleLink w:val="Styl2"/>
  </w:abstractNum>
  <w:abstractNum w:abstractNumId="44">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2EE0D90"/>
    <w:multiLevelType w:val="hybridMultilevel"/>
    <w:tmpl w:val="75EA02F4"/>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8">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nsid w:val="3669190A"/>
    <w:multiLevelType w:val="hybridMultilevel"/>
    <w:tmpl w:val="E00EFCCC"/>
    <w:lvl w:ilvl="0" w:tplc="7CEE44B8">
      <w:start w:val="4"/>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7CEE44B8">
      <w:start w:val="5"/>
      <w:numFmt w:val="decimal"/>
      <w:lvlText w:val="%8."/>
      <w:lvlJc w:val="left"/>
      <w:pPr>
        <w:tabs>
          <w:tab w:val="num" w:pos="5760"/>
        </w:tabs>
        <w:ind w:left="5760" w:hanging="360"/>
      </w:pPr>
      <w:rPr>
        <w:rFonts w:cs="Times New Roman" w:hint="default"/>
        <w:b w:val="0"/>
        <w:i w:val="0"/>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3A186897"/>
    <w:multiLevelType w:val="hybridMultilevel"/>
    <w:tmpl w:val="3FC03388"/>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8184B2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4">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nsid w:val="3DB764B0"/>
    <w:multiLevelType w:val="hybridMultilevel"/>
    <w:tmpl w:val="35009C1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3"/>
      <w:numFmt w:val="decimal"/>
      <w:lvlText w:val="%3."/>
      <w:lvlJc w:val="left"/>
      <w:pPr>
        <w:tabs>
          <w:tab w:val="num" w:pos="2340"/>
        </w:tabs>
        <w:ind w:left="2340" w:hanging="360"/>
      </w:pPr>
      <w:rPr>
        <w:rFonts w:cs="Times New Roman" w:hint="default"/>
        <w:b w:val="0"/>
      </w:rPr>
    </w:lvl>
    <w:lvl w:ilvl="3" w:tplc="FFFFFFFF">
      <w:start w:val="1"/>
      <w:numFmt w:val="bullet"/>
      <w:lvlText w:val=""/>
      <w:lvlJc w:val="left"/>
      <w:pPr>
        <w:tabs>
          <w:tab w:val="num" w:pos="2880"/>
        </w:tabs>
        <w:ind w:left="2880" w:hanging="360"/>
      </w:pPr>
      <w:rPr>
        <w:rFonts w:ascii="Symbol" w:hAnsi="Symbol" w:hint="default"/>
      </w:rPr>
    </w:lvl>
    <w:lvl w:ilvl="4" w:tplc="FFFFFFFF">
      <w:start w:val="3"/>
      <w:numFmt w:val="decimal"/>
      <w:lvlText w:val="%5."/>
      <w:lvlJc w:val="left"/>
      <w:pPr>
        <w:tabs>
          <w:tab w:val="num" w:pos="3600"/>
        </w:tabs>
        <w:ind w:left="3600" w:hanging="360"/>
      </w:pPr>
      <w:rPr>
        <w:rFonts w:cs="Times New Roman" w:hint="default"/>
        <w:b w:val="0"/>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167CE78A">
      <w:start w:val="1"/>
      <w:numFmt w:val="decimal"/>
      <w:lvlText w:val="%9)"/>
      <w:lvlJc w:val="left"/>
      <w:pPr>
        <w:tabs>
          <w:tab w:val="num" w:pos="6660"/>
        </w:tabs>
        <w:ind w:left="6660" w:hanging="360"/>
      </w:pPr>
      <w:rPr>
        <w:rFonts w:cs="Times New Roman" w:hint="default"/>
        <w:b/>
      </w:rPr>
    </w:lvl>
  </w:abstractNum>
  <w:abstractNum w:abstractNumId="58">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nsid w:val="41286766"/>
    <w:multiLevelType w:val="hybridMultilevel"/>
    <w:tmpl w:val="BBE0F70E"/>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66E4985A">
      <w:start w:val="10"/>
      <w:numFmt w:val="decimal"/>
      <w:lvlText w:val="%3"/>
      <w:lvlJc w:val="left"/>
      <w:pPr>
        <w:tabs>
          <w:tab w:val="num" w:pos="2340"/>
        </w:tabs>
        <w:ind w:left="2340" w:hanging="360"/>
      </w:pPr>
      <w:rPr>
        <w:rFonts w:cs="Times New Roman" w:hint="default"/>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61">
    <w:nsid w:val="4355532D"/>
    <w:multiLevelType w:val="multilevel"/>
    <w:tmpl w:val="B8AE7A3E"/>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4966129"/>
    <w:multiLevelType w:val="hybridMultilevel"/>
    <w:tmpl w:val="744E4B22"/>
    <w:lvl w:ilvl="0" w:tplc="CE6EF75E">
      <w:start w:val="6"/>
      <w:numFmt w:val="decimal"/>
      <w:lvlText w:val="%1."/>
      <w:lvlJc w:val="left"/>
      <w:pPr>
        <w:tabs>
          <w:tab w:val="num" w:pos="360"/>
        </w:tabs>
        <w:ind w:left="360" w:hanging="360"/>
      </w:pPr>
      <w:rPr>
        <w:rFonts w:cs="Times New Roman" w:hint="default"/>
      </w:rPr>
    </w:lvl>
    <w:lvl w:ilvl="1" w:tplc="1F4ADA96">
      <w:start w:val="1"/>
      <w:numFmt w:val="decimal"/>
      <w:lvlText w:val="%2)"/>
      <w:lvlJc w:val="left"/>
      <w:pPr>
        <w:tabs>
          <w:tab w:val="num" w:pos="1440"/>
        </w:tabs>
        <w:ind w:left="1440" w:hanging="360"/>
      </w:pPr>
      <w:rPr>
        <w:rFonts w:cs="Times New Roman" w:hint="default"/>
        <w:b w:val="0"/>
        <w:i w:val="0"/>
        <w:u w:val="no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5">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nsid w:val="461B3F9F"/>
    <w:multiLevelType w:val="hybridMultilevel"/>
    <w:tmpl w:val="F3A83B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9">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4">
    <w:nsid w:val="51C002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5">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6">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7">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51961C9"/>
    <w:multiLevelType w:val="hybridMultilevel"/>
    <w:tmpl w:val="F6C4764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566F2050"/>
    <w:multiLevelType w:val="multilevel"/>
    <w:tmpl w:val="D9F2B9BA"/>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567B6F0F"/>
    <w:multiLevelType w:val="hybridMultilevel"/>
    <w:tmpl w:val="1DFEDB90"/>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C7849292">
      <w:start w:val="1"/>
      <w:numFmt w:val="decimal"/>
      <w:lvlText w:val="%4."/>
      <w:lvlJc w:val="left"/>
      <w:pPr>
        <w:tabs>
          <w:tab w:val="num" w:pos="900"/>
        </w:tabs>
        <w:ind w:left="900" w:hanging="360"/>
      </w:pPr>
      <w:rPr>
        <w:rFonts w:cs="Times New Roman" w:hint="default"/>
        <w:b w:val="0"/>
        <w:i w:val="0"/>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83">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6">
    <w:nsid w:val="5B0C270A"/>
    <w:multiLevelType w:val="multilevel"/>
    <w:tmpl w:val="87207450"/>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9">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0">
    <w:nsid w:val="61D57A51"/>
    <w:multiLevelType w:val="multilevel"/>
    <w:tmpl w:val="29284588"/>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1">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122656"/>
    <w:multiLevelType w:val="multilevel"/>
    <w:tmpl w:val="5B542F9A"/>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3DD5CC6"/>
    <w:multiLevelType w:val="multilevel"/>
    <w:tmpl w:val="E7122AF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b w:val="0"/>
        <w:i w:val="0"/>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6C292E1F"/>
    <w:multiLevelType w:val="hybridMultilevel"/>
    <w:tmpl w:val="C6C286CE"/>
    <w:lvl w:ilvl="0" w:tplc="F3D49862">
      <w:start w:val="4"/>
      <w:numFmt w:val="decimal"/>
      <w:lvlText w:val="%1."/>
      <w:lvlJc w:val="left"/>
      <w:pPr>
        <w:tabs>
          <w:tab w:val="num" w:pos="360"/>
        </w:tabs>
        <w:ind w:left="360" w:hanging="360"/>
      </w:pPr>
      <w:rPr>
        <w:rFonts w:cs="Times New Roman" w:hint="default"/>
      </w:rPr>
    </w:lvl>
    <w:lvl w:ilvl="1" w:tplc="F3BE577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8">
    <w:nsid w:val="708D1B6D"/>
    <w:multiLevelType w:val="hybridMultilevel"/>
    <w:tmpl w:val="A418A97C"/>
    <w:lvl w:ilvl="0" w:tplc="69A0C024">
      <w:start w:val="1"/>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0">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1">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2">
    <w:nsid w:val="78FB1AD7"/>
    <w:multiLevelType w:val="hybridMultilevel"/>
    <w:tmpl w:val="CF6E5E1A"/>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79224E9A"/>
    <w:multiLevelType w:val="hybridMultilevel"/>
    <w:tmpl w:val="EB049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B1D50F6"/>
    <w:multiLevelType w:val="hybridMultilevel"/>
    <w:tmpl w:val="D662123C"/>
    <w:lvl w:ilvl="0" w:tplc="DD20ACD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0"/>
  </w:num>
  <w:num w:numId="2">
    <w:abstractNumId w:val="54"/>
  </w:num>
  <w:num w:numId="3">
    <w:abstractNumId w:val="53"/>
  </w:num>
  <w:num w:numId="4">
    <w:abstractNumId w:val="46"/>
  </w:num>
  <w:num w:numId="5">
    <w:abstractNumId w:val="57"/>
  </w:num>
  <w:num w:numId="6">
    <w:abstractNumId w:val="52"/>
  </w:num>
  <w:num w:numId="7">
    <w:abstractNumId w:val="56"/>
  </w:num>
  <w:num w:numId="8">
    <w:abstractNumId w:val="103"/>
  </w:num>
  <w:num w:numId="9">
    <w:abstractNumId w:val="16"/>
  </w:num>
  <w:num w:numId="10">
    <w:abstractNumId w:val="55"/>
  </w:num>
  <w:num w:numId="11">
    <w:abstractNumId w:val="11"/>
  </w:num>
  <w:num w:numId="12">
    <w:abstractNumId w:val="94"/>
  </w:num>
  <w:num w:numId="13">
    <w:abstractNumId w:val="17"/>
  </w:num>
  <w:num w:numId="14">
    <w:abstractNumId w:val="39"/>
  </w:num>
  <w:num w:numId="15">
    <w:abstractNumId w:val="23"/>
  </w:num>
  <w:num w:numId="16">
    <w:abstractNumId w:val="68"/>
  </w:num>
  <w:num w:numId="17">
    <w:abstractNumId w:val="29"/>
  </w:num>
  <w:num w:numId="18">
    <w:abstractNumId w:val="40"/>
  </w:num>
  <w:num w:numId="19">
    <w:abstractNumId w:val="27"/>
  </w:num>
  <w:num w:numId="20">
    <w:abstractNumId w:val="75"/>
  </w:num>
  <w:num w:numId="21">
    <w:abstractNumId w:val="71"/>
  </w:num>
  <w:num w:numId="22">
    <w:abstractNumId w:val="93"/>
  </w:num>
  <w:num w:numId="23">
    <w:abstractNumId w:val="60"/>
  </w:num>
  <w:num w:numId="24">
    <w:abstractNumId w:val="85"/>
  </w:num>
  <w:num w:numId="25">
    <w:abstractNumId w:val="72"/>
  </w:num>
  <w:num w:numId="26">
    <w:abstractNumId w:val="87"/>
  </w:num>
  <w:num w:numId="27">
    <w:abstractNumId w:val="89"/>
  </w:num>
  <w:num w:numId="28">
    <w:abstractNumId w:val="77"/>
  </w:num>
  <w:num w:numId="29">
    <w:abstractNumId w:val="62"/>
  </w:num>
  <w:num w:numId="30">
    <w:abstractNumId w:val="73"/>
  </w:num>
  <w:num w:numId="31">
    <w:abstractNumId w:val="14"/>
  </w:num>
  <w:num w:numId="32">
    <w:abstractNumId w:val="78"/>
  </w:num>
  <w:num w:numId="33">
    <w:abstractNumId w:val="51"/>
  </w:num>
  <w:num w:numId="34">
    <w:abstractNumId w:val="13"/>
  </w:num>
  <w:num w:numId="35">
    <w:abstractNumId w:val="28"/>
  </w:num>
  <w:num w:numId="36">
    <w:abstractNumId w:val="76"/>
  </w:num>
  <w:num w:numId="37">
    <w:abstractNumId w:val="69"/>
  </w:num>
  <w:num w:numId="38">
    <w:abstractNumId w:val="86"/>
  </w:num>
  <w:num w:numId="39">
    <w:abstractNumId w:val="31"/>
  </w:num>
  <w:num w:numId="40">
    <w:abstractNumId w:val="64"/>
  </w:num>
  <w:num w:numId="41">
    <w:abstractNumId w:val="20"/>
  </w:num>
  <w:num w:numId="42">
    <w:abstractNumId w:val="96"/>
  </w:num>
  <w:num w:numId="43">
    <w:abstractNumId w:val="88"/>
  </w:num>
  <w:num w:numId="44">
    <w:abstractNumId w:val="100"/>
  </w:num>
  <w:num w:numId="45">
    <w:abstractNumId w:val="15"/>
  </w:num>
  <w:num w:numId="46">
    <w:abstractNumId w:val="101"/>
  </w:num>
  <w:num w:numId="47">
    <w:abstractNumId w:val="42"/>
  </w:num>
  <w:num w:numId="48">
    <w:abstractNumId w:val="50"/>
  </w:num>
  <w:num w:numId="49">
    <w:abstractNumId w:val="19"/>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num>
  <w:num w:numId="52">
    <w:abstractNumId w:val="4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3">
    <w:abstractNumId w:val="12"/>
  </w:num>
  <w:num w:numId="54">
    <w:abstractNumId w:val="90"/>
  </w:num>
  <w:num w:numId="55">
    <w:abstractNumId w:val="82"/>
  </w:num>
  <w:num w:numId="56">
    <w:abstractNumId w:val="49"/>
  </w:num>
  <w:num w:numId="57">
    <w:abstractNumId w:val="97"/>
  </w:num>
  <w:num w:numId="58">
    <w:abstractNumId w:val="26"/>
  </w:num>
  <w:num w:numId="59">
    <w:abstractNumId w:val="61"/>
  </w:num>
  <w:num w:numId="60">
    <w:abstractNumId w:val="83"/>
  </w:num>
  <w:num w:numId="61">
    <w:abstractNumId w:val="45"/>
  </w:num>
  <w:num w:numId="62">
    <w:abstractNumId w:val="65"/>
  </w:num>
  <w:num w:numId="63">
    <w:abstractNumId w:val="18"/>
  </w:num>
  <w:num w:numId="64">
    <w:abstractNumId w:val="63"/>
  </w:num>
  <w:num w:numId="65">
    <w:abstractNumId w:val="21"/>
  </w:num>
  <w:num w:numId="66">
    <w:abstractNumId w:val="38"/>
  </w:num>
  <w:num w:numId="67">
    <w:abstractNumId w:val="95"/>
  </w:num>
  <w:num w:numId="68">
    <w:abstractNumId w:val="35"/>
  </w:num>
  <w:num w:numId="69">
    <w:abstractNumId w:val="32"/>
  </w:num>
  <w:num w:numId="70">
    <w:abstractNumId w:val="79"/>
  </w:num>
  <w:num w:numId="71">
    <w:abstractNumId w:val="66"/>
  </w:num>
  <w:num w:numId="72">
    <w:abstractNumId w:val="47"/>
  </w:num>
  <w:num w:numId="73">
    <w:abstractNumId w:val="67"/>
  </w:num>
  <w:num w:numId="74">
    <w:abstractNumId w:val="99"/>
  </w:num>
  <w:num w:numId="75">
    <w:abstractNumId w:val="25"/>
  </w:num>
  <w:num w:numId="76">
    <w:abstractNumId w:val="36"/>
  </w:num>
  <w:num w:numId="77">
    <w:abstractNumId w:val="48"/>
  </w:num>
  <w:num w:numId="78">
    <w:abstractNumId w:val="59"/>
  </w:num>
  <w:num w:numId="79">
    <w:abstractNumId w:val="10"/>
  </w:num>
  <w:num w:numId="80">
    <w:abstractNumId w:val="104"/>
  </w:num>
  <w:num w:numId="81">
    <w:abstractNumId w:val="33"/>
  </w:num>
  <w:num w:numId="82">
    <w:abstractNumId w:val="80"/>
  </w:num>
  <w:num w:numId="83">
    <w:abstractNumId w:val="30"/>
  </w:num>
  <w:num w:numId="84">
    <w:abstractNumId w:val="44"/>
  </w:num>
  <w:num w:numId="85">
    <w:abstractNumId w:val="58"/>
  </w:num>
  <w:num w:numId="86">
    <w:abstractNumId w:val="74"/>
  </w:num>
  <w:num w:numId="87">
    <w:abstractNumId w:val="105"/>
  </w:num>
  <w:num w:numId="88">
    <w:abstractNumId w:val="41"/>
  </w:num>
  <w:num w:numId="89">
    <w:abstractNumId w:val="37"/>
  </w:num>
  <w:num w:numId="90">
    <w:abstractNumId w:val="92"/>
  </w:num>
  <w:num w:numId="91">
    <w:abstractNumId w:val="24"/>
  </w:num>
  <w:num w:numId="92">
    <w:abstractNumId w:val="102"/>
  </w:num>
  <w:num w:numId="93">
    <w:abstractNumId w:val="34"/>
  </w:num>
  <w:num w:numId="94">
    <w:abstractNumId w:val="98"/>
  </w:num>
  <w:num w:numId="95">
    <w:abstractNumId w:val="8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0728E"/>
    <w:rsid w:val="0001066C"/>
    <w:rsid w:val="00010DB4"/>
    <w:rsid w:val="00011374"/>
    <w:rsid w:val="00012ACC"/>
    <w:rsid w:val="0001348B"/>
    <w:rsid w:val="000137D5"/>
    <w:rsid w:val="00013BF3"/>
    <w:rsid w:val="000147E3"/>
    <w:rsid w:val="00014ABA"/>
    <w:rsid w:val="000155B1"/>
    <w:rsid w:val="0001584F"/>
    <w:rsid w:val="000161AF"/>
    <w:rsid w:val="0001682E"/>
    <w:rsid w:val="00016F5B"/>
    <w:rsid w:val="00016FA2"/>
    <w:rsid w:val="00017990"/>
    <w:rsid w:val="00021221"/>
    <w:rsid w:val="00021880"/>
    <w:rsid w:val="000226DC"/>
    <w:rsid w:val="00023585"/>
    <w:rsid w:val="00023901"/>
    <w:rsid w:val="00023C22"/>
    <w:rsid w:val="000245D3"/>
    <w:rsid w:val="00024AA8"/>
    <w:rsid w:val="000263E1"/>
    <w:rsid w:val="00026584"/>
    <w:rsid w:val="000266D8"/>
    <w:rsid w:val="00026F53"/>
    <w:rsid w:val="00027907"/>
    <w:rsid w:val="000279A5"/>
    <w:rsid w:val="00027BD4"/>
    <w:rsid w:val="00027ED1"/>
    <w:rsid w:val="00030662"/>
    <w:rsid w:val="00030D42"/>
    <w:rsid w:val="0003101C"/>
    <w:rsid w:val="000310F6"/>
    <w:rsid w:val="00031AE6"/>
    <w:rsid w:val="00031DAE"/>
    <w:rsid w:val="00031F6D"/>
    <w:rsid w:val="00033BBE"/>
    <w:rsid w:val="00033CAB"/>
    <w:rsid w:val="000349EF"/>
    <w:rsid w:val="00034DCB"/>
    <w:rsid w:val="0003655C"/>
    <w:rsid w:val="0003660B"/>
    <w:rsid w:val="00037423"/>
    <w:rsid w:val="0003754B"/>
    <w:rsid w:val="00037785"/>
    <w:rsid w:val="00037890"/>
    <w:rsid w:val="0003797C"/>
    <w:rsid w:val="000405FF"/>
    <w:rsid w:val="000408E5"/>
    <w:rsid w:val="00041381"/>
    <w:rsid w:val="000419C2"/>
    <w:rsid w:val="000428F9"/>
    <w:rsid w:val="00042BE5"/>
    <w:rsid w:val="00043105"/>
    <w:rsid w:val="00043883"/>
    <w:rsid w:val="00043E2B"/>
    <w:rsid w:val="00044F48"/>
    <w:rsid w:val="0004515B"/>
    <w:rsid w:val="000454F9"/>
    <w:rsid w:val="000459BA"/>
    <w:rsid w:val="00045A68"/>
    <w:rsid w:val="00045C5C"/>
    <w:rsid w:val="000461BB"/>
    <w:rsid w:val="00047781"/>
    <w:rsid w:val="0005071D"/>
    <w:rsid w:val="0005086B"/>
    <w:rsid w:val="00050A0B"/>
    <w:rsid w:val="00050F17"/>
    <w:rsid w:val="000517BF"/>
    <w:rsid w:val="00051CF3"/>
    <w:rsid w:val="00051DA0"/>
    <w:rsid w:val="00051FA9"/>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44A3"/>
    <w:rsid w:val="00075E50"/>
    <w:rsid w:val="000771E1"/>
    <w:rsid w:val="000777A3"/>
    <w:rsid w:val="00077B3E"/>
    <w:rsid w:val="00077D6D"/>
    <w:rsid w:val="00080391"/>
    <w:rsid w:val="00083436"/>
    <w:rsid w:val="00084A25"/>
    <w:rsid w:val="00085F77"/>
    <w:rsid w:val="000865F4"/>
    <w:rsid w:val="00086DC4"/>
    <w:rsid w:val="00087063"/>
    <w:rsid w:val="0008734C"/>
    <w:rsid w:val="00090B50"/>
    <w:rsid w:val="00090B93"/>
    <w:rsid w:val="00092699"/>
    <w:rsid w:val="000929FB"/>
    <w:rsid w:val="00092C5C"/>
    <w:rsid w:val="00093F5B"/>
    <w:rsid w:val="00094E09"/>
    <w:rsid w:val="00096993"/>
    <w:rsid w:val="0009699A"/>
    <w:rsid w:val="000975E2"/>
    <w:rsid w:val="000A12FA"/>
    <w:rsid w:val="000A22F4"/>
    <w:rsid w:val="000A241D"/>
    <w:rsid w:val="000A298F"/>
    <w:rsid w:val="000A3387"/>
    <w:rsid w:val="000A3F71"/>
    <w:rsid w:val="000A4C0A"/>
    <w:rsid w:val="000A6006"/>
    <w:rsid w:val="000A624D"/>
    <w:rsid w:val="000A6A05"/>
    <w:rsid w:val="000A7066"/>
    <w:rsid w:val="000A7B64"/>
    <w:rsid w:val="000A7F7C"/>
    <w:rsid w:val="000B0E9A"/>
    <w:rsid w:val="000B1427"/>
    <w:rsid w:val="000B2CE9"/>
    <w:rsid w:val="000B398B"/>
    <w:rsid w:val="000B3A1E"/>
    <w:rsid w:val="000B3F31"/>
    <w:rsid w:val="000B4FAB"/>
    <w:rsid w:val="000B5673"/>
    <w:rsid w:val="000B584B"/>
    <w:rsid w:val="000B5969"/>
    <w:rsid w:val="000B5CE7"/>
    <w:rsid w:val="000B620D"/>
    <w:rsid w:val="000B66E3"/>
    <w:rsid w:val="000B6CE0"/>
    <w:rsid w:val="000C041A"/>
    <w:rsid w:val="000C1301"/>
    <w:rsid w:val="000C25D9"/>
    <w:rsid w:val="000C31B0"/>
    <w:rsid w:val="000C34B3"/>
    <w:rsid w:val="000C3DDD"/>
    <w:rsid w:val="000C4334"/>
    <w:rsid w:val="000C4DCE"/>
    <w:rsid w:val="000C5567"/>
    <w:rsid w:val="000C5B05"/>
    <w:rsid w:val="000C785E"/>
    <w:rsid w:val="000C7999"/>
    <w:rsid w:val="000C7B23"/>
    <w:rsid w:val="000D155B"/>
    <w:rsid w:val="000D25B6"/>
    <w:rsid w:val="000D2EAE"/>
    <w:rsid w:val="000D441E"/>
    <w:rsid w:val="000D44E1"/>
    <w:rsid w:val="000D44E5"/>
    <w:rsid w:val="000D4B5F"/>
    <w:rsid w:val="000D4FE0"/>
    <w:rsid w:val="000D5203"/>
    <w:rsid w:val="000D539D"/>
    <w:rsid w:val="000D6B25"/>
    <w:rsid w:val="000D7414"/>
    <w:rsid w:val="000E0266"/>
    <w:rsid w:val="000E069C"/>
    <w:rsid w:val="000E0ACC"/>
    <w:rsid w:val="000E11AB"/>
    <w:rsid w:val="000E1707"/>
    <w:rsid w:val="000E1E0F"/>
    <w:rsid w:val="000E2A7D"/>
    <w:rsid w:val="000E2C7E"/>
    <w:rsid w:val="000E2D9D"/>
    <w:rsid w:val="000E318D"/>
    <w:rsid w:val="000E505C"/>
    <w:rsid w:val="000E530E"/>
    <w:rsid w:val="000E6601"/>
    <w:rsid w:val="000E6DF9"/>
    <w:rsid w:val="000E72B9"/>
    <w:rsid w:val="000E7876"/>
    <w:rsid w:val="000E79DE"/>
    <w:rsid w:val="000F0DEA"/>
    <w:rsid w:val="000F0E4B"/>
    <w:rsid w:val="000F193E"/>
    <w:rsid w:val="000F46CF"/>
    <w:rsid w:val="000F4E91"/>
    <w:rsid w:val="000F5739"/>
    <w:rsid w:val="000F5F15"/>
    <w:rsid w:val="000F604D"/>
    <w:rsid w:val="000F7B91"/>
    <w:rsid w:val="000F7E85"/>
    <w:rsid w:val="001001F1"/>
    <w:rsid w:val="0010062A"/>
    <w:rsid w:val="00101514"/>
    <w:rsid w:val="001018A6"/>
    <w:rsid w:val="00101F39"/>
    <w:rsid w:val="00102845"/>
    <w:rsid w:val="001028BE"/>
    <w:rsid w:val="00104AE0"/>
    <w:rsid w:val="00104BE8"/>
    <w:rsid w:val="00104FA5"/>
    <w:rsid w:val="001050AB"/>
    <w:rsid w:val="0010512F"/>
    <w:rsid w:val="001058D0"/>
    <w:rsid w:val="00105AC1"/>
    <w:rsid w:val="00105CF0"/>
    <w:rsid w:val="00106309"/>
    <w:rsid w:val="001067EA"/>
    <w:rsid w:val="001074A3"/>
    <w:rsid w:val="00107742"/>
    <w:rsid w:val="00107ADD"/>
    <w:rsid w:val="00110047"/>
    <w:rsid w:val="001101E5"/>
    <w:rsid w:val="00110E0F"/>
    <w:rsid w:val="001115B7"/>
    <w:rsid w:val="001115D6"/>
    <w:rsid w:val="00115183"/>
    <w:rsid w:val="001160F3"/>
    <w:rsid w:val="00116986"/>
    <w:rsid w:val="0011736C"/>
    <w:rsid w:val="00117B03"/>
    <w:rsid w:val="0012047D"/>
    <w:rsid w:val="0012070A"/>
    <w:rsid w:val="0012091E"/>
    <w:rsid w:val="00120E8D"/>
    <w:rsid w:val="001220E2"/>
    <w:rsid w:val="00122B4F"/>
    <w:rsid w:val="001235E9"/>
    <w:rsid w:val="00123993"/>
    <w:rsid w:val="0012441B"/>
    <w:rsid w:val="001245CF"/>
    <w:rsid w:val="00124C4F"/>
    <w:rsid w:val="00125C9C"/>
    <w:rsid w:val="001261F1"/>
    <w:rsid w:val="00127D02"/>
    <w:rsid w:val="00130638"/>
    <w:rsid w:val="00131219"/>
    <w:rsid w:val="0013163E"/>
    <w:rsid w:val="00132867"/>
    <w:rsid w:val="0013366C"/>
    <w:rsid w:val="0013416B"/>
    <w:rsid w:val="00134449"/>
    <w:rsid w:val="001351BE"/>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86B"/>
    <w:rsid w:val="00151B3D"/>
    <w:rsid w:val="00152D88"/>
    <w:rsid w:val="001532E1"/>
    <w:rsid w:val="001534F3"/>
    <w:rsid w:val="001536E9"/>
    <w:rsid w:val="00153D54"/>
    <w:rsid w:val="00154889"/>
    <w:rsid w:val="00154942"/>
    <w:rsid w:val="00154ADA"/>
    <w:rsid w:val="00155E17"/>
    <w:rsid w:val="001563EB"/>
    <w:rsid w:val="00156543"/>
    <w:rsid w:val="00156C88"/>
    <w:rsid w:val="00156F4A"/>
    <w:rsid w:val="00157579"/>
    <w:rsid w:val="0016021D"/>
    <w:rsid w:val="00161939"/>
    <w:rsid w:val="001620F0"/>
    <w:rsid w:val="001626D2"/>
    <w:rsid w:val="00162804"/>
    <w:rsid w:val="00162AFA"/>
    <w:rsid w:val="00162B31"/>
    <w:rsid w:val="00165910"/>
    <w:rsid w:val="00165BE9"/>
    <w:rsid w:val="001662EE"/>
    <w:rsid w:val="001666E8"/>
    <w:rsid w:val="00166861"/>
    <w:rsid w:val="00166A6B"/>
    <w:rsid w:val="00167358"/>
    <w:rsid w:val="00170434"/>
    <w:rsid w:val="00170EF9"/>
    <w:rsid w:val="00171573"/>
    <w:rsid w:val="00171B20"/>
    <w:rsid w:val="00171C75"/>
    <w:rsid w:val="0017243B"/>
    <w:rsid w:val="001733B6"/>
    <w:rsid w:val="00173859"/>
    <w:rsid w:val="00174312"/>
    <w:rsid w:val="00174568"/>
    <w:rsid w:val="00175677"/>
    <w:rsid w:val="00180B77"/>
    <w:rsid w:val="00180BF4"/>
    <w:rsid w:val="00182449"/>
    <w:rsid w:val="00182E11"/>
    <w:rsid w:val="0018353A"/>
    <w:rsid w:val="00183949"/>
    <w:rsid w:val="0018421D"/>
    <w:rsid w:val="00184BCC"/>
    <w:rsid w:val="00184C95"/>
    <w:rsid w:val="001865E4"/>
    <w:rsid w:val="001866EB"/>
    <w:rsid w:val="00186F72"/>
    <w:rsid w:val="00186FE2"/>
    <w:rsid w:val="0018756A"/>
    <w:rsid w:val="00190C0E"/>
    <w:rsid w:val="00190C62"/>
    <w:rsid w:val="0019266A"/>
    <w:rsid w:val="00192AAE"/>
    <w:rsid w:val="00193494"/>
    <w:rsid w:val="00193EC0"/>
    <w:rsid w:val="001968DC"/>
    <w:rsid w:val="00196A92"/>
    <w:rsid w:val="00197210"/>
    <w:rsid w:val="001972B7"/>
    <w:rsid w:val="00197CFE"/>
    <w:rsid w:val="001A0F91"/>
    <w:rsid w:val="001A10E6"/>
    <w:rsid w:val="001A2BF2"/>
    <w:rsid w:val="001A322E"/>
    <w:rsid w:val="001A36DF"/>
    <w:rsid w:val="001A3D86"/>
    <w:rsid w:val="001A4152"/>
    <w:rsid w:val="001A4F76"/>
    <w:rsid w:val="001A57B3"/>
    <w:rsid w:val="001A65BE"/>
    <w:rsid w:val="001A671E"/>
    <w:rsid w:val="001A7467"/>
    <w:rsid w:val="001A7880"/>
    <w:rsid w:val="001A7C14"/>
    <w:rsid w:val="001B12A6"/>
    <w:rsid w:val="001B1C6F"/>
    <w:rsid w:val="001B1EE4"/>
    <w:rsid w:val="001B2799"/>
    <w:rsid w:val="001B2A7A"/>
    <w:rsid w:val="001B3737"/>
    <w:rsid w:val="001B4271"/>
    <w:rsid w:val="001B52BC"/>
    <w:rsid w:val="001B5883"/>
    <w:rsid w:val="001B5A2E"/>
    <w:rsid w:val="001B5ADF"/>
    <w:rsid w:val="001B6CCE"/>
    <w:rsid w:val="001B6E36"/>
    <w:rsid w:val="001C0472"/>
    <w:rsid w:val="001C069F"/>
    <w:rsid w:val="001C1B71"/>
    <w:rsid w:val="001C2710"/>
    <w:rsid w:val="001C2CC8"/>
    <w:rsid w:val="001C2DA2"/>
    <w:rsid w:val="001C3A42"/>
    <w:rsid w:val="001C3C4F"/>
    <w:rsid w:val="001C40AD"/>
    <w:rsid w:val="001C49D9"/>
    <w:rsid w:val="001C6AE6"/>
    <w:rsid w:val="001C7101"/>
    <w:rsid w:val="001C7304"/>
    <w:rsid w:val="001D0EF5"/>
    <w:rsid w:val="001D12DE"/>
    <w:rsid w:val="001D135C"/>
    <w:rsid w:val="001D1BD0"/>
    <w:rsid w:val="001D1C3D"/>
    <w:rsid w:val="001D283E"/>
    <w:rsid w:val="001D2B31"/>
    <w:rsid w:val="001D322D"/>
    <w:rsid w:val="001D3D37"/>
    <w:rsid w:val="001D3EFE"/>
    <w:rsid w:val="001D454F"/>
    <w:rsid w:val="001D45DB"/>
    <w:rsid w:val="001D4B8F"/>
    <w:rsid w:val="001D5522"/>
    <w:rsid w:val="001D5C59"/>
    <w:rsid w:val="001D6939"/>
    <w:rsid w:val="001D7A86"/>
    <w:rsid w:val="001D7B6B"/>
    <w:rsid w:val="001E0379"/>
    <w:rsid w:val="001E07F1"/>
    <w:rsid w:val="001E150D"/>
    <w:rsid w:val="001E1EE8"/>
    <w:rsid w:val="001E2B91"/>
    <w:rsid w:val="001E3326"/>
    <w:rsid w:val="001E35FD"/>
    <w:rsid w:val="001E3673"/>
    <w:rsid w:val="001E52C5"/>
    <w:rsid w:val="001E54AE"/>
    <w:rsid w:val="001E5669"/>
    <w:rsid w:val="001E681A"/>
    <w:rsid w:val="001E7379"/>
    <w:rsid w:val="001E7ABD"/>
    <w:rsid w:val="001F0031"/>
    <w:rsid w:val="001F0041"/>
    <w:rsid w:val="001F07DF"/>
    <w:rsid w:val="001F0D0F"/>
    <w:rsid w:val="001F32D9"/>
    <w:rsid w:val="001F46FC"/>
    <w:rsid w:val="001F4817"/>
    <w:rsid w:val="001F53BD"/>
    <w:rsid w:val="001F6058"/>
    <w:rsid w:val="001F6466"/>
    <w:rsid w:val="001F676C"/>
    <w:rsid w:val="001F68C5"/>
    <w:rsid w:val="001F6BCD"/>
    <w:rsid w:val="001F6F62"/>
    <w:rsid w:val="0020093D"/>
    <w:rsid w:val="00200F01"/>
    <w:rsid w:val="00201752"/>
    <w:rsid w:val="00201B7D"/>
    <w:rsid w:val="002021A3"/>
    <w:rsid w:val="00202784"/>
    <w:rsid w:val="002040F1"/>
    <w:rsid w:val="00204979"/>
    <w:rsid w:val="00204AB3"/>
    <w:rsid w:val="00205C2E"/>
    <w:rsid w:val="00205E99"/>
    <w:rsid w:val="00206238"/>
    <w:rsid w:val="00206686"/>
    <w:rsid w:val="002078EA"/>
    <w:rsid w:val="00207ADF"/>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2AB8"/>
    <w:rsid w:val="00224467"/>
    <w:rsid w:val="002247B6"/>
    <w:rsid w:val="002247C0"/>
    <w:rsid w:val="00225F65"/>
    <w:rsid w:val="002261A2"/>
    <w:rsid w:val="002267EE"/>
    <w:rsid w:val="00230289"/>
    <w:rsid w:val="0023028B"/>
    <w:rsid w:val="0023155A"/>
    <w:rsid w:val="00232DA4"/>
    <w:rsid w:val="00233A36"/>
    <w:rsid w:val="00233B40"/>
    <w:rsid w:val="00233B74"/>
    <w:rsid w:val="002341FA"/>
    <w:rsid w:val="002347A2"/>
    <w:rsid w:val="002347E0"/>
    <w:rsid w:val="00234B71"/>
    <w:rsid w:val="0023591D"/>
    <w:rsid w:val="00235F0D"/>
    <w:rsid w:val="00236014"/>
    <w:rsid w:val="0023632E"/>
    <w:rsid w:val="00236D05"/>
    <w:rsid w:val="00236DE6"/>
    <w:rsid w:val="00237CCF"/>
    <w:rsid w:val="00240D5F"/>
    <w:rsid w:val="00241189"/>
    <w:rsid w:val="0024184F"/>
    <w:rsid w:val="00242C7F"/>
    <w:rsid w:val="002430C5"/>
    <w:rsid w:val="00243A12"/>
    <w:rsid w:val="00243E4D"/>
    <w:rsid w:val="0024571B"/>
    <w:rsid w:val="002457AA"/>
    <w:rsid w:val="002457C9"/>
    <w:rsid w:val="002459FB"/>
    <w:rsid w:val="002463B5"/>
    <w:rsid w:val="002467BC"/>
    <w:rsid w:val="0024693D"/>
    <w:rsid w:val="00247414"/>
    <w:rsid w:val="002503F9"/>
    <w:rsid w:val="002506D7"/>
    <w:rsid w:val="002515EB"/>
    <w:rsid w:val="00251EE8"/>
    <w:rsid w:val="0025260A"/>
    <w:rsid w:val="00253020"/>
    <w:rsid w:val="002530BF"/>
    <w:rsid w:val="002535F5"/>
    <w:rsid w:val="00253E24"/>
    <w:rsid w:val="00253EBF"/>
    <w:rsid w:val="002543DA"/>
    <w:rsid w:val="002546D6"/>
    <w:rsid w:val="002547A9"/>
    <w:rsid w:val="0025538A"/>
    <w:rsid w:val="0025564F"/>
    <w:rsid w:val="00257115"/>
    <w:rsid w:val="0025747E"/>
    <w:rsid w:val="002574AA"/>
    <w:rsid w:val="00257BD1"/>
    <w:rsid w:val="00257DA8"/>
    <w:rsid w:val="00260BE4"/>
    <w:rsid w:val="00260BE5"/>
    <w:rsid w:val="00261FA1"/>
    <w:rsid w:val="00262576"/>
    <w:rsid w:val="00262AF9"/>
    <w:rsid w:val="00263077"/>
    <w:rsid w:val="002635D4"/>
    <w:rsid w:val="00265137"/>
    <w:rsid w:val="00266456"/>
    <w:rsid w:val="00267582"/>
    <w:rsid w:val="00267FEF"/>
    <w:rsid w:val="00270BD8"/>
    <w:rsid w:val="00271212"/>
    <w:rsid w:val="002715A0"/>
    <w:rsid w:val="00271671"/>
    <w:rsid w:val="00271C83"/>
    <w:rsid w:val="002728D1"/>
    <w:rsid w:val="00273067"/>
    <w:rsid w:val="002736FE"/>
    <w:rsid w:val="002737AE"/>
    <w:rsid w:val="00273B11"/>
    <w:rsid w:val="00273ECF"/>
    <w:rsid w:val="0027488E"/>
    <w:rsid w:val="00274B69"/>
    <w:rsid w:val="00274EAC"/>
    <w:rsid w:val="00274F90"/>
    <w:rsid w:val="00275408"/>
    <w:rsid w:val="0027548C"/>
    <w:rsid w:val="00276B0E"/>
    <w:rsid w:val="00276CA8"/>
    <w:rsid w:val="002770DD"/>
    <w:rsid w:val="00277598"/>
    <w:rsid w:val="00277729"/>
    <w:rsid w:val="002819D8"/>
    <w:rsid w:val="00282C4B"/>
    <w:rsid w:val="00284027"/>
    <w:rsid w:val="0028427C"/>
    <w:rsid w:val="00285557"/>
    <w:rsid w:val="00285835"/>
    <w:rsid w:val="002915DC"/>
    <w:rsid w:val="00292FF4"/>
    <w:rsid w:val="0029368A"/>
    <w:rsid w:val="00293D91"/>
    <w:rsid w:val="00294225"/>
    <w:rsid w:val="002945D9"/>
    <w:rsid w:val="00294EAB"/>
    <w:rsid w:val="00294F9B"/>
    <w:rsid w:val="0029576A"/>
    <w:rsid w:val="00295B14"/>
    <w:rsid w:val="00296D96"/>
    <w:rsid w:val="002972BF"/>
    <w:rsid w:val="00297A64"/>
    <w:rsid w:val="002A062F"/>
    <w:rsid w:val="002A10EB"/>
    <w:rsid w:val="002A17C6"/>
    <w:rsid w:val="002A2C60"/>
    <w:rsid w:val="002A3833"/>
    <w:rsid w:val="002A4685"/>
    <w:rsid w:val="002A48A5"/>
    <w:rsid w:val="002A4A8B"/>
    <w:rsid w:val="002A5BA3"/>
    <w:rsid w:val="002A5C35"/>
    <w:rsid w:val="002A720B"/>
    <w:rsid w:val="002A73A5"/>
    <w:rsid w:val="002A7739"/>
    <w:rsid w:val="002A77C2"/>
    <w:rsid w:val="002B0063"/>
    <w:rsid w:val="002B2A26"/>
    <w:rsid w:val="002B3A52"/>
    <w:rsid w:val="002B48FA"/>
    <w:rsid w:val="002B5131"/>
    <w:rsid w:val="002B5416"/>
    <w:rsid w:val="002B560C"/>
    <w:rsid w:val="002B5912"/>
    <w:rsid w:val="002B5C69"/>
    <w:rsid w:val="002B785E"/>
    <w:rsid w:val="002C009F"/>
    <w:rsid w:val="002C03D6"/>
    <w:rsid w:val="002C137D"/>
    <w:rsid w:val="002C199D"/>
    <w:rsid w:val="002C1B74"/>
    <w:rsid w:val="002C274E"/>
    <w:rsid w:val="002C28C0"/>
    <w:rsid w:val="002C2974"/>
    <w:rsid w:val="002C2BDB"/>
    <w:rsid w:val="002C3BAC"/>
    <w:rsid w:val="002C4D54"/>
    <w:rsid w:val="002C51DF"/>
    <w:rsid w:val="002C5F2B"/>
    <w:rsid w:val="002C6065"/>
    <w:rsid w:val="002C6709"/>
    <w:rsid w:val="002C68FE"/>
    <w:rsid w:val="002D0AB0"/>
    <w:rsid w:val="002D16B6"/>
    <w:rsid w:val="002D3063"/>
    <w:rsid w:val="002D3F2F"/>
    <w:rsid w:val="002D4817"/>
    <w:rsid w:val="002D4E19"/>
    <w:rsid w:val="002D5140"/>
    <w:rsid w:val="002D54A4"/>
    <w:rsid w:val="002D59EA"/>
    <w:rsid w:val="002D5D34"/>
    <w:rsid w:val="002D6E7C"/>
    <w:rsid w:val="002D6F17"/>
    <w:rsid w:val="002D6F3B"/>
    <w:rsid w:val="002D71DA"/>
    <w:rsid w:val="002E180E"/>
    <w:rsid w:val="002E2471"/>
    <w:rsid w:val="002E378F"/>
    <w:rsid w:val="002E3A82"/>
    <w:rsid w:val="002E417C"/>
    <w:rsid w:val="002E5DFB"/>
    <w:rsid w:val="002E65FD"/>
    <w:rsid w:val="002E6C42"/>
    <w:rsid w:val="002E74B8"/>
    <w:rsid w:val="002E77EA"/>
    <w:rsid w:val="002E7928"/>
    <w:rsid w:val="002F00E7"/>
    <w:rsid w:val="002F0379"/>
    <w:rsid w:val="002F07EA"/>
    <w:rsid w:val="002F1757"/>
    <w:rsid w:val="002F35B6"/>
    <w:rsid w:val="002F4168"/>
    <w:rsid w:val="002F466A"/>
    <w:rsid w:val="002F554D"/>
    <w:rsid w:val="00300645"/>
    <w:rsid w:val="003007A1"/>
    <w:rsid w:val="00300A02"/>
    <w:rsid w:val="00300AB3"/>
    <w:rsid w:val="00300C8E"/>
    <w:rsid w:val="00300D17"/>
    <w:rsid w:val="00300DB7"/>
    <w:rsid w:val="00300E01"/>
    <w:rsid w:val="00303A2A"/>
    <w:rsid w:val="00304380"/>
    <w:rsid w:val="003043EA"/>
    <w:rsid w:val="00304DF8"/>
    <w:rsid w:val="00305C66"/>
    <w:rsid w:val="0030615E"/>
    <w:rsid w:val="00306ABF"/>
    <w:rsid w:val="00307F0B"/>
    <w:rsid w:val="00310064"/>
    <w:rsid w:val="00310819"/>
    <w:rsid w:val="00313DA9"/>
    <w:rsid w:val="00313EF5"/>
    <w:rsid w:val="003140A2"/>
    <w:rsid w:val="003140D5"/>
    <w:rsid w:val="00314F01"/>
    <w:rsid w:val="00316316"/>
    <w:rsid w:val="00316C15"/>
    <w:rsid w:val="00316D2F"/>
    <w:rsid w:val="00320794"/>
    <w:rsid w:val="003219B5"/>
    <w:rsid w:val="00321A9E"/>
    <w:rsid w:val="003221E7"/>
    <w:rsid w:val="003229B4"/>
    <w:rsid w:val="00322DBC"/>
    <w:rsid w:val="0032480B"/>
    <w:rsid w:val="00326330"/>
    <w:rsid w:val="003263D4"/>
    <w:rsid w:val="003264B1"/>
    <w:rsid w:val="0032663D"/>
    <w:rsid w:val="00326834"/>
    <w:rsid w:val="00327A37"/>
    <w:rsid w:val="0033076F"/>
    <w:rsid w:val="0033088C"/>
    <w:rsid w:val="003316DE"/>
    <w:rsid w:val="00332A71"/>
    <w:rsid w:val="00332AE4"/>
    <w:rsid w:val="00333D89"/>
    <w:rsid w:val="00333F0A"/>
    <w:rsid w:val="00335F9D"/>
    <w:rsid w:val="00336FAD"/>
    <w:rsid w:val="00337278"/>
    <w:rsid w:val="00337B34"/>
    <w:rsid w:val="00337C8B"/>
    <w:rsid w:val="00337E1A"/>
    <w:rsid w:val="00337F9A"/>
    <w:rsid w:val="00340156"/>
    <w:rsid w:val="003402D1"/>
    <w:rsid w:val="0034206F"/>
    <w:rsid w:val="0034253E"/>
    <w:rsid w:val="00342D08"/>
    <w:rsid w:val="00344247"/>
    <w:rsid w:val="00345993"/>
    <w:rsid w:val="00345D02"/>
    <w:rsid w:val="00350C3F"/>
    <w:rsid w:val="00350CC8"/>
    <w:rsid w:val="00350E3E"/>
    <w:rsid w:val="0035109B"/>
    <w:rsid w:val="00351947"/>
    <w:rsid w:val="00351B05"/>
    <w:rsid w:val="00351BA3"/>
    <w:rsid w:val="0035246C"/>
    <w:rsid w:val="00353048"/>
    <w:rsid w:val="003531C6"/>
    <w:rsid w:val="00353794"/>
    <w:rsid w:val="00354D8E"/>
    <w:rsid w:val="00354E63"/>
    <w:rsid w:val="00355E90"/>
    <w:rsid w:val="00356C5E"/>
    <w:rsid w:val="003614FB"/>
    <w:rsid w:val="00361880"/>
    <w:rsid w:val="0036197A"/>
    <w:rsid w:val="00361B21"/>
    <w:rsid w:val="00361DCD"/>
    <w:rsid w:val="00362280"/>
    <w:rsid w:val="003628DD"/>
    <w:rsid w:val="00363082"/>
    <w:rsid w:val="00363F2A"/>
    <w:rsid w:val="00364155"/>
    <w:rsid w:val="00364730"/>
    <w:rsid w:val="00364861"/>
    <w:rsid w:val="003648EF"/>
    <w:rsid w:val="00364B8E"/>
    <w:rsid w:val="00366194"/>
    <w:rsid w:val="00366612"/>
    <w:rsid w:val="00367134"/>
    <w:rsid w:val="003679CB"/>
    <w:rsid w:val="00367C97"/>
    <w:rsid w:val="00370C00"/>
    <w:rsid w:val="00370C6E"/>
    <w:rsid w:val="00370E44"/>
    <w:rsid w:val="0037150F"/>
    <w:rsid w:val="003728D0"/>
    <w:rsid w:val="0037398D"/>
    <w:rsid w:val="003745E2"/>
    <w:rsid w:val="0037549C"/>
    <w:rsid w:val="00377B3C"/>
    <w:rsid w:val="00381176"/>
    <w:rsid w:val="00382256"/>
    <w:rsid w:val="00382AA8"/>
    <w:rsid w:val="00383659"/>
    <w:rsid w:val="003836D1"/>
    <w:rsid w:val="003839A4"/>
    <w:rsid w:val="00383C6C"/>
    <w:rsid w:val="00384383"/>
    <w:rsid w:val="00385054"/>
    <w:rsid w:val="00385A14"/>
    <w:rsid w:val="00385DFD"/>
    <w:rsid w:val="00385E96"/>
    <w:rsid w:val="00386A70"/>
    <w:rsid w:val="00387164"/>
    <w:rsid w:val="0038716E"/>
    <w:rsid w:val="00390F2B"/>
    <w:rsid w:val="00390FB5"/>
    <w:rsid w:val="003912B9"/>
    <w:rsid w:val="00393818"/>
    <w:rsid w:val="00393981"/>
    <w:rsid w:val="00393E52"/>
    <w:rsid w:val="00397141"/>
    <w:rsid w:val="003971B5"/>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004"/>
    <w:rsid w:val="003B0357"/>
    <w:rsid w:val="003B04D4"/>
    <w:rsid w:val="003B0F79"/>
    <w:rsid w:val="003B15D6"/>
    <w:rsid w:val="003B1752"/>
    <w:rsid w:val="003B282C"/>
    <w:rsid w:val="003B2B08"/>
    <w:rsid w:val="003B2D38"/>
    <w:rsid w:val="003B3EF8"/>
    <w:rsid w:val="003B3F5F"/>
    <w:rsid w:val="003B427D"/>
    <w:rsid w:val="003B56DE"/>
    <w:rsid w:val="003B5866"/>
    <w:rsid w:val="003B5C0D"/>
    <w:rsid w:val="003B6766"/>
    <w:rsid w:val="003B6DB2"/>
    <w:rsid w:val="003B762D"/>
    <w:rsid w:val="003B76EF"/>
    <w:rsid w:val="003C0754"/>
    <w:rsid w:val="003C1894"/>
    <w:rsid w:val="003C31F3"/>
    <w:rsid w:val="003C32C6"/>
    <w:rsid w:val="003C39AF"/>
    <w:rsid w:val="003C3F9D"/>
    <w:rsid w:val="003C42E0"/>
    <w:rsid w:val="003C5345"/>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49E4"/>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4B2A"/>
    <w:rsid w:val="003E5A53"/>
    <w:rsid w:val="003E6109"/>
    <w:rsid w:val="003E6519"/>
    <w:rsid w:val="003E71D6"/>
    <w:rsid w:val="003F0930"/>
    <w:rsid w:val="003F1255"/>
    <w:rsid w:val="003F1B02"/>
    <w:rsid w:val="003F1DD7"/>
    <w:rsid w:val="003F2616"/>
    <w:rsid w:val="003F2DFF"/>
    <w:rsid w:val="003F472A"/>
    <w:rsid w:val="003F4733"/>
    <w:rsid w:val="003F4B7E"/>
    <w:rsid w:val="003F5065"/>
    <w:rsid w:val="003F53AE"/>
    <w:rsid w:val="003F5947"/>
    <w:rsid w:val="003F5C1F"/>
    <w:rsid w:val="003F5DF2"/>
    <w:rsid w:val="003F6281"/>
    <w:rsid w:val="003F65A9"/>
    <w:rsid w:val="003F6614"/>
    <w:rsid w:val="003F6D2C"/>
    <w:rsid w:val="003F70D8"/>
    <w:rsid w:val="00400430"/>
    <w:rsid w:val="00400758"/>
    <w:rsid w:val="004023F7"/>
    <w:rsid w:val="00402881"/>
    <w:rsid w:val="00402985"/>
    <w:rsid w:val="004030A4"/>
    <w:rsid w:val="0040385A"/>
    <w:rsid w:val="00404701"/>
    <w:rsid w:val="004048B8"/>
    <w:rsid w:val="00405283"/>
    <w:rsid w:val="004054A2"/>
    <w:rsid w:val="004067C9"/>
    <w:rsid w:val="004068CD"/>
    <w:rsid w:val="0040697E"/>
    <w:rsid w:val="004117F7"/>
    <w:rsid w:val="00413710"/>
    <w:rsid w:val="00413C23"/>
    <w:rsid w:val="0041434A"/>
    <w:rsid w:val="00414BBE"/>
    <w:rsid w:val="00414C19"/>
    <w:rsid w:val="0041552A"/>
    <w:rsid w:val="00415D23"/>
    <w:rsid w:val="00415D98"/>
    <w:rsid w:val="00416E4D"/>
    <w:rsid w:val="00416EA8"/>
    <w:rsid w:val="00417DA6"/>
    <w:rsid w:val="00420A3A"/>
    <w:rsid w:val="00420BCB"/>
    <w:rsid w:val="00420DCD"/>
    <w:rsid w:val="00421355"/>
    <w:rsid w:val="00421D74"/>
    <w:rsid w:val="00421E94"/>
    <w:rsid w:val="00422B47"/>
    <w:rsid w:val="0042514C"/>
    <w:rsid w:val="00425534"/>
    <w:rsid w:val="004261AC"/>
    <w:rsid w:val="00426868"/>
    <w:rsid w:val="00426FDE"/>
    <w:rsid w:val="00427E27"/>
    <w:rsid w:val="00430C61"/>
    <w:rsid w:val="00431718"/>
    <w:rsid w:val="0043297A"/>
    <w:rsid w:val="00432D21"/>
    <w:rsid w:val="00433EF1"/>
    <w:rsid w:val="00433F05"/>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4741A"/>
    <w:rsid w:val="00450038"/>
    <w:rsid w:val="0045023B"/>
    <w:rsid w:val="004504B2"/>
    <w:rsid w:val="00450D90"/>
    <w:rsid w:val="00453AC4"/>
    <w:rsid w:val="00453BEB"/>
    <w:rsid w:val="00453F0F"/>
    <w:rsid w:val="004552D6"/>
    <w:rsid w:val="004560FA"/>
    <w:rsid w:val="00456F8A"/>
    <w:rsid w:val="0045783B"/>
    <w:rsid w:val="004578F1"/>
    <w:rsid w:val="00457FDC"/>
    <w:rsid w:val="00460120"/>
    <w:rsid w:val="00460E6A"/>
    <w:rsid w:val="00460F1A"/>
    <w:rsid w:val="004614A4"/>
    <w:rsid w:val="0046294B"/>
    <w:rsid w:val="00462C4A"/>
    <w:rsid w:val="004632E3"/>
    <w:rsid w:val="0046386D"/>
    <w:rsid w:val="00464BA5"/>
    <w:rsid w:val="00464EB8"/>
    <w:rsid w:val="00465AD9"/>
    <w:rsid w:val="00465CAA"/>
    <w:rsid w:val="0046615C"/>
    <w:rsid w:val="004665BA"/>
    <w:rsid w:val="00466AD3"/>
    <w:rsid w:val="0046796B"/>
    <w:rsid w:val="00467A51"/>
    <w:rsid w:val="00467E26"/>
    <w:rsid w:val="00470884"/>
    <w:rsid w:val="0047164F"/>
    <w:rsid w:val="004721D2"/>
    <w:rsid w:val="00472D44"/>
    <w:rsid w:val="0047306C"/>
    <w:rsid w:val="00473F76"/>
    <w:rsid w:val="004742F2"/>
    <w:rsid w:val="00474BF3"/>
    <w:rsid w:val="00476579"/>
    <w:rsid w:val="00476805"/>
    <w:rsid w:val="0047700A"/>
    <w:rsid w:val="004772B6"/>
    <w:rsid w:val="004772F8"/>
    <w:rsid w:val="004776D9"/>
    <w:rsid w:val="004800B6"/>
    <w:rsid w:val="00480390"/>
    <w:rsid w:val="00480695"/>
    <w:rsid w:val="004820AE"/>
    <w:rsid w:val="00482E78"/>
    <w:rsid w:val="004860B5"/>
    <w:rsid w:val="0048611F"/>
    <w:rsid w:val="00486235"/>
    <w:rsid w:val="004864D2"/>
    <w:rsid w:val="004867D7"/>
    <w:rsid w:val="00487537"/>
    <w:rsid w:val="004876A6"/>
    <w:rsid w:val="004876CC"/>
    <w:rsid w:val="00487D90"/>
    <w:rsid w:val="004900CC"/>
    <w:rsid w:val="00490122"/>
    <w:rsid w:val="00490CDC"/>
    <w:rsid w:val="00490E4B"/>
    <w:rsid w:val="0049122F"/>
    <w:rsid w:val="00492B53"/>
    <w:rsid w:val="00493755"/>
    <w:rsid w:val="00493A08"/>
    <w:rsid w:val="00494070"/>
    <w:rsid w:val="004946F7"/>
    <w:rsid w:val="00495471"/>
    <w:rsid w:val="004959EF"/>
    <w:rsid w:val="004A09D1"/>
    <w:rsid w:val="004A2895"/>
    <w:rsid w:val="004A3253"/>
    <w:rsid w:val="004A3813"/>
    <w:rsid w:val="004A4F71"/>
    <w:rsid w:val="004A546D"/>
    <w:rsid w:val="004A55FC"/>
    <w:rsid w:val="004A5C7B"/>
    <w:rsid w:val="004A62A5"/>
    <w:rsid w:val="004A6BF2"/>
    <w:rsid w:val="004A6E83"/>
    <w:rsid w:val="004A7A31"/>
    <w:rsid w:val="004A7F55"/>
    <w:rsid w:val="004B1C18"/>
    <w:rsid w:val="004B213D"/>
    <w:rsid w:val="004B2E0E"/>
    <w:rsid w:val="004B310E"/>
    <w:rsid w:val="004B38FA"/>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3D94"/>
    <w:rsid w:val="004C42A4"/>
    <w:rsid w:val="004C44C8"/>
    <w:rsid w:val="004C52F8"/>
    <w:rsid w:val="004C6E3B"/>
    <w:rsid w:val="004C71A8"/>
    <w:rsid w:val="004C76D2"/>
    <w:rsid w:val="004C7C8F"/>
    <w:rsid w:val="004D0781"/>
    <w:rsid w:val="004D0E9D"/>
    <w:rsid w:val="004D116C"/>
    <w:rsid w:val="004D1250"/>
    <w:rsid w:val="004D1C83"/>
    <w:rsid w:val="004D1F08"/>
    <w:rsid w:val="004D20C6"/>
    <w:rsid w:val="004D21A9"/>
    <w:rsid w:val="004D2CE1"/>
    <w:rsid w:val="004D4052"/>
    <w:rsid w:val="004D44AF"/>
    <w:rsid w:val="004D53A2"/>
    <w:rsid w:val="004D5683"/>
    <w:rsid w:val="004D5C49"/>
    <w:rsid w:val="004D6FF3"/>
    <w:rsid w:val="004D7112"/>
    <w:rsid w:val="004D7B5A"/>
    <w:rsid w:val="004E11BD"/>
    <w:rsid w:val="004E14B0"/>
    <w:rsid w:val="004E1645"/>
    <w:rsid w:val="004E1DD7"/>
    <w:rsid w:val="004E2182"/>
    <w:rsid w:val="004E2A3F"/>
    <w:rsid w:val="004E3589"/>
    <w:rsid w:val="004E46EB"/>
    <w:rsid w:val="004E54A3"/>
    <w:rsid w:val="004E5BC9"/>
    <w:rsid w:val="004E733F"/>
    <w:rsid w:val="004F0521"/>
    <w:rsid w:val="004F1767"/>
    <w:rsid w:val="004F1779"/>
    <w:rsid w:val="004F1B5E"/>
    <w:rsid w:val="004F1ECA"/>
    <w:rsid w:val="004F2D70"/>
    <w:rsid w:val="004F30A0"/>
    <w:rsid w:val="004F38A6"/>
    <w:rsid w:val="004F4032"/>
    <w:rsid w:val="004F4EB5"/>
    <w:rsid w:val="004F54FF"/>
    <w:rsid w:val="004F55AB"/>
    <w:rsid w:val="004F6562"/>
    <w:rsid w:val="004F65C3"/>
    <w:rsid w:val="004F72D4"/>
    <w:rsid w:val="00502559"/>
    <w:rsid w:val="005026F8"/>
    <w:rsid w:val="00502AD7"/>
    <w:rsid w:val="00502BFC"/>
    <w:rsid w:val="0050357B"/>
    <w:rsid w:val="005043A8"/>
    <w:rsid w:val="005048C6"/>
    <w:rsid w:val="00504C8A"/>
    <w:rsid w:val="00505C3E"/>
    <w:rsid w:val="0050608B"/>
    <w:rsid w:val="00506C60"/>
    <w:rsid w:val="005074AB"/>
    <w:rsid w:val="00510AE1"/>
    <w:rsid w:val="00510D6A"/>
    <w:rsid w:val="0051219D"/>
    <w:rsid w:val="00512AE5"/>
    <w:rsid w:val="005143EA"/>
    <w:rsid w:val="0051472C"/>
    <w:rsid w:val="00514852"/>
    <w:rsid w:val="00515701"/>
    <w:rsid w:val="0051590D"/>
    <w:rsid w:val="00515A2D"/>
    <w:rsid w:val="00515BD5"/>
    <w:rsid w:val="00516A36"/>
    <w:rsid w:val="005175B2"/>
    <w:rsid w:val="005176BE"/>
    <w:rsid w:val="00517AF5"/>
    <w:rsid w:val="00520A99"/>
    <w:rsid w:val="0052120A"/>
    <w:rsid w:val="00521522"/>
    <w:rsid w:val="00521963"/>
    <w:rsid w:val="005228F5"/>
    <w:rsid w:val="00522CDD"/>
    <w:rsid w:val="00523074"/>
    <w:rsid w:val="00523328"/>
    <w:rsid w:val="00523F91"/>
    <w:rsid w:val="00524291"/>
    <w:rsid w:val="00524CA3"/>
    <w:rsid w:val="00524FDC"/>
    <w:rsid w:val="00525214"/>
    <w:rsid w:val="005254DC"/>
    <w:rsid w:val="00525AA9"/>
    <w:rsid w:val="00525BCB"/>
    <w:rsid w:val="00526E4C"/>
    <w:rsid w:val="00530069"/>
    <w:rsid w:val="0053038D"/>
    <w:rsid w:val="00530E6A"/>
    <w:rsid w:val="0053167D"/>
    <w:rsid w:val="005317B8"/>
    <w:rsid w:val="0053215C"/>
    <w:rsid w:val="00532A63"/>
    <w:rsid w:val="005332BF"/>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6F4F"/>
    <w:rsid w:val="0054759C"/>
    <w:rsid w:val="0054796B"/>
    <w:rsid w:val="0055022C"/>
    <w:rsid w:val="00550DD7"/>
    <w:rsid w:val="005512D8"/>
    <w:rsid w:val="005529F3"/>
    <w:rsid w:val="005538F7"/>
    <w:rsid w:val="00553E2D"/>
    <w:rsid w:val="005540F9"/>
    <w:rsid w:val="005546B3"/>
    <w:rsid w:val="00554C32"/>
    <w:rsid w:val="00554C50"/>
    <w:rsid w:val="00555460"/>
    <w:rsid w:val="0055565B"/>
    <w:rsid w:val="00555672"/>
    <w:rsid w:val="00555DC0"/>
    <w:rsid w:val="005574AE"/>
    <w:rsid w:val="005574F6"/>
    <w:rsid w:val="005576CA"/>
    <w:rsid w:val="00557DC2"/>
    <w:rsid w:val="00557DF5"/>
    <w:rsid w:val="00560913"/>
    <w:rsid w:val="00560CDB"/>
    <w:rsid w:val="00561789"/>
    <w:rsid w:val="00563098"/>
    <w:rsid w:val="00563C41"/>
    <w:rsid w:val="00563EDA"/>
    <w:rsid w:val="005644AC"/>
    <w:rsid w:val="005649B6"/>
    <w:rsid w:val="005649E5"/>
    <w:rsid w:val="00564F8C"/>
    <w:rsid w:val="00565E5B"/>
    <w:rsid w:val="00567037"/>
    <w:rsid w:val="00570CEE"/>
    <w:rsid w:val="00571359"/>
    <w:rsid w:val="00571EB1"/>
    <w:rsid w:val="00572172"/>
    <w:rsid w:val="005726DD"/>
    <w:rsid w:val="005728EC"/>
    <w:rsid w:val="005730FD"/>
    <w:rsid w:val="00573244"/>
    <w:rsid w:val="00573393"/>
    <w:rsid w:val="00573524"/>
    <w:rsid w:val="00573856"/>
    <w:rsid w:val="00573D0F"/>
    <w:rsid w:val="0057598C"/>
    <w:rsid w:val="00576378"/>
    <w:rsid w:val="00576843"/>
    <w:rsid w:val="00576A51"/>
    <w:rsid w:val="005775A6"/>
    <w:rsid w:val="005803B5"/>
    <w:rsid w:val="0058078A"/>
    <w:rsid w:val="00581BE5"/>
    <w:rsid w:val="00582232"/>
    <w:rsid w:val="00584579"/>
    <w:rsid w:val="00584F6A"/>
    <w:rsid w:val="00585152"/>
    <w:rsid w:val="00587598"/>
    <w:rsid w:val="00587D27"/>
    <w:rsid w:val="0059004F"/>
    <w:rsid w:val="0059056A"/>
    <w:rsid w:val="005919C6"/>
    <w:rsid w:val="00591B8B"/>
    <w:rsid w:val="00593390"/>
    <w:rsid w:val="005936DA"/>
    <w:rsid w:val="00593DAA"/>
    <w:rsid w:val="005943E6"/>
    <w:rsid w:val="00594B34"/>
    <w:rsid w:val="0059525B"/>
    <w:rsid w:val="0059554A"/>
    <w:rsid w:val="00595D60"/>
    <w:rsid w:val="0059738B"/>
    <w:rsid w:val="00597657"/>
    <w:rsid w:val="0059788D"/>
    <w:rsid w:val="00597988"/>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A7DE4"/>
    <w:rsid w:val="005B0987"/>
    <w:rsid w:val="005B0AB9"/>
    <w:rsid w:val="005B0BFC"/>
    <w:rsid w:val="005B132B"/>
    <w:rsid w:val="005B1B04"/>
    <w:rsid w:val="005B1BD4"/>
    <w:rsid w:val="005B1DAC"/>
    <w:rsid w:val="005B289B"/>
    <w:rsid w:val="005B35AB"/>
    <w:rsid w:val="005B3BFA"/>
    <w:rsid w:val="005B5D74"/>
    <w:rsid w:val="005C0619"/>
    <w:rsid w:val="005C0AA5"/>
    <w:rsid w:val="005C113D"/>
    <w:rsid w:val="005C1277"/>
    <w:rsid w:val="005C2879"/>
    <w:rsid w:val="005C2D0B"/>
    <w:rsid w:val="005C302F"/>
    <w:rsid w:val="005C44AB"/>
    <w:rsid w:val="005C48D3"/>
    <w:rsid w:val="005C48DA"/>
    <w:rsid w:val="005C6B93"/>
    <w:rsid w:val="005C7B6E"/>
    <w:rsid w:val="005C7BE0"/>
    <w:rsid w:val="005D183F"/>
    <w:rsid w:val="005D3002"/>
    <w:rsid w:val="005D3223"/>
    <w:rsid w:val="005D32CE"/>
    <w:rsid w:val="005D3336"/>
    <w:rsid w:val="005D39A8"/>
    <w:rsid w:val="005D3DCC"/>
    <w:rsid w:val="005D5F9E"/>
    <w:rsid w:val="005D6320"/>
    <w:rsid w:val="005D67A7"/>
    <w:rsid w:val="005D6C25"/>
    <w:rsid w:val="005D6E91"/>
    <w:rsid w:val="005D7A6D"/>
    <w:rsid w:val="005D7C65"/>
    <w:rsid w:val="005D7D94"/>
    <w:rsid w:val="005D7E89"/>
    <w:rsid w:val="005E024C"/>
    <w:rsid w:val="005E1AD4"/>
    <w:rsid w:val="005E2BA0"/>
    <w:rsid w:val="005E324F"/>
    <w:rsid w:val="005E338E"/>
    <w:rsid w:val="005E4534"/>
    <w:rsid w:val="005E4576"/>
    <w:rsid w:val="005E515C"/>
    <w:rsid w:val="005E5D8A"/>
    <w:rsid w:val="005E618D"/>
    <w:rsid w:val="005E65B8"/>
    <w:rsid w:val="005E7C3C"/>
    <w:rsid w:val="005E7E98"/>
    <w:rsid w:val="005E7EE4"/>
    <w:rsid w:val="005F00FD"/>
    <w:rsid w:val="005F1CD7"/>
    <w:rsid w:val="005F25B2"/>
    <w:rsid w:val="005F2B15"/>
    <w:rsid w:val="005F454A"/>
    <w:rsid w:val="005F6602"/>
    <w:rsid w:val="005F6868"/>
    <w:rsid w:val="005F71D0"/>
    <w:rsid w:val="005F7AB1"/>
    <w:rsid w:val="005F7B05"/>
    <w:rsid w:val="005F7F8D"/>
    <w:rsid w:val="0060034E"/>
    <w:rsid w:val="0060135A"/>
    <w:rsid w:val="00601422"/>
    <w:rsid w:val="00602D5D"/>
    <w:rsid w:val="00602D6B"/>
    <w:rsid w:val="006033A7"/>
    <w:rsid w:val="0060379F"/>
    <w:rsid w:val="00603C3D"/>
    <w:rsid w:val="0060471E"/>
    <w:rsid w:val="0060570B"/>
    <w:rsid w:val="0060764E"/>
    <w:rsid w:val="00607C2C"/>
    <w:rsid w:val="00607C92"/>
    <w:rsid w:val="00610796"/>
    <w:rsid w:val="00611065"/>
    <w:rsid w:val="006121E9"/>
    <w:rsid w:val="00612B49"/>
    <w:rsid w:val="00612F72"/>
    <w:rsid w:val="006138C8"/>
    <w:rsid w:val="00613B4B"/>
    <w:rsid w:val="00613B58"/>
    <w:rsid w:val="00614A5B"/>
    <w:rsid w:val="006155F2"/>
    <w:rsid w:val="00616DE9"/>
    <w:rsid w:val="006171AB"/>
    <w:rsid w:val="0062039B"/>
    <w:rsid w:val="00620457"/>
    <w:rsid w:val="006207B5"/>
    <w:rsid w:val="00620A34"/>
    <w:rsid w:val="00620F2C"/>
    <w:rsid w:val="006214D6"/>
    <w:rsid w:val="00621CBC"/>
    <w:rsid w:val="00622758"/>
    <w:rsid w:val="0062313A"/>
    <w:rsid w:val="006237EB"/>
    <w:rsid w:val="00623C63"/>
    <w:rsid w:val="00623EE5"/>
    <w:rsid w:val="00624C33"/>
    <w:rsid w:val="00624E75"/>
    <w:rsid w:val="0062616D"/>
    <w:rsid w:val="0062653E"/>
    <w:rsid w:val="0062661B"/>
    <w:rsid w:val="0062743F"/>
    <w:rsid w:val="006305F2"/>
    <w:rsid w:val="00631107"/>
    <w:rsid w:val="00631308"/>
    <w:rsid w:val="00632086"/>
    <w:rsid w:val="00634D60"/>
    <w:rsid w:val="00634DAB"/>
    <w:rsid w:val="0063738A"/>
    <w:rsid w:val="00640837"/>
    <w:rsid w:val="00640866"/>
    <w:rsid w:val="006408FF"/>
    <w:rsid w:val="00641365"/>
    <w:rsid w:val="00641BD2"/>
    <w:rsid w:val="00642719"/>
    <w:rsid w:val="00642B5E"/>
    <w:rsid w:val="00642BF3"/>
    <w:rsid w:val="00642D10"/>
    <w:rsid w:val="006430E9"/>
    <w:rsid w:val="0064463F"/>
    <w:rsid w:val="00645C28"/>
    <w:rsid w:val="00646068"/>
    <w:rsid w:val="0064619A"/>
    <w:rsid w:val="00646848"/>
    <w:rsid w:val="00646BF9"/>
    <w:rsid w:val="00646E7F"/>
    <w:rsid w:val="00647755"/>
    <w:rsid w:val="0065059D"/>
    <w:rsid w:val="00650F7E"/>
    <w:rsid w:val="006523CA"/>
    <w:rsid w:val="00652F19"/>
    <w:rsid w:val="0065313F"/>
    <w:rsid w:val="00653E91"/>
    <w:rsid w:val="00653FF0"/>
    <w:rsid w:val="0065440C"/>
    <w:rsid w:val="00654C51"/>
    <w:rsid w:val="0065512A"/>
    <w:rsid w:val="00656501"/>
    <w:rsid w:val="00656CCA"/>
    <w:rsid w:val="00657C37"/>
    <w:rsid w:val="00657E47"/>
    <w:rsid w:val="00660206"/>
    <w:rsid w:val="006602C3"/>
    <w:rsid w:val="006602CD"/>
    <w:rsid w:val="00660321"/>
    <w:rsid w:val="00660FFA"/>
    <w:rsid w:val="00661088"/>
    <w:rsid w:val="006611F8"/>
    <w:rsid w:val="00661BE4"/>
    <w:rsid w:val="00662882"/>
    <w:rsid w:val="0066371A"/>
    <w:rsid w:val="00663917"/>
    <w:rsid w:val="00664557"/>
    <w:rsid w:val="00664A77"/>
    <w:rsid w:val="00665868"/>
    <w:rsid w:val="00665933"/>
    <w:rsid w:val="00665FDB"/>
    <w:rsid w:val="00666BEB"/>
    <w:rsid w:val="00667055"/>
    <w:rsid w:val="006677AB"/>
    <w:rsid w:val="00670958"/>
    <w:rsid w:val="006711DD"/>
    <w:rsid w:val="00671220"/>
    <w:rsid w:val="006718B6"/>
    <w:rsid w:val="00671EE1"/>
    <w:rsid w:val="00671F2D"/>
    <w:rsid w:val="00672C69"/>
    <w:rsid w:val="00673509"/>
    <w:rsid w:val="00673D38"/>
    <w:rsid w:val="0067446C"/>
    <w:rsid w:val="00674835"/>
    <w:rsid w:val="00674AC4"/>
    <w:rsid w:val="006752C8"/>
    <w:rsid w:val="006753DC"/>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8AC"/>
    <w:rsid w:val="00685CB8"/>
    <w:rsid w:val="006869D5"/>
    <w:rsid w:val="00686F37"/>
    <w:rsid w:val="00686FA9"/>
    <w:rsid w:val="00691726"/>
    <w:rsid w:val="006918C5"/>
    <w:rsid w:val="00691EC9"/>
    <w:rsid w:val="00692AEB"/>
    <w:rsid w:val="0069424E"/>
    <w:rsid w:val="0069538A"/>
    <w:rsid w:val="0069569B"/>
    <w:rsid w:val="006959E0"/>
    <w:rsid w:val="006973CC"/>
    <w:rsid w:val="006975E3"/>
    <w:rsid w:val="00697909"/>
    <w:rsid w:val="00697F65"/>
    <w:rsid w:val="006A13E2"/>
    <w:rsid w:val="006A1444"/>
    <w:rsid w:val="006A19C8"/>
    <w:rsid w:val="006A21CB"/>
    <w:rsid w:val="006A24B2"/>
    <w:rsid w:val="006A27B3"/>
    <w:rsid w:val="006A31B3"/>
    <w:rsid w:val="006A3361"/>
    <w:rsid w:val="006A3783"/>
    <w:rsid w:val="006A46FE"/>
    <w:rsid w:val="006A4E1C"/>
    <w:rsid w:val="006A6055"/>
    <w:rsid w:val="006A6155"/>
    <w:rsid w:val="006A66D6"/>
    <w:rsid w:val="006A6A28"/>
    <w:rsid w:val="006A6CCE"/>
    <w:rsid w:val="006A74D6"/>
    <w:rsid w:val="006A776B"/>
    <w:rsid w:val="006B037F"/>
    <w:rsid w:val="006B0BBE"/>
    <w:rsid w:val="006B16C0"/>
    <w:rsid w:val="006B1C7D"/>
    <w:rsid w:val="006B3112"/>
    <w:rsid w:val="006B37D5"/>
    <w:rsid w:val="006B41B0"/>
    <w:rsid w:val="006B45BC"/>
    <w:rsid w:val="006B596A"/>
    <w:rsid w:val="006B7399"/>
    <w:rsid w:val="006C02B2"/>
    <w:rsid w:val="006C03C5"/>
    <w:rsid w:val="006C20E6"/>
    <w:rsid w:val="006C28C1"/>
    <w:rsid w:val="006C2B23"/>
    <w:rsid w:val="006C4257"/>
    <w:rsid w:val="006C44D7"/>
    <w:rsid w:val="006C5892"/>
    <w:rsid w:val="006C5C4A"/>
    <w:rsid w:val="006C677C"/>
    <w:rsid w:val="006C6CB5"/>
    <w:rsid w:val="006C7044"/>
    <w:rsid w:val="006D0B52"/>
    <w:rsid w:val="006D3C43"/>
    <w:rsid w:val="006D429C"/>
    <w:rsid w:val="006D4800"/>
    <w:rsid w:val="006D4AAE"/>
    <w:rsid w:val="006D5950"/>
    <w:rsid w:val="006D65BD"/>
    <w:rsid w:val="006D66FB"/>
    <w:rsid w:val="006D6CE5"/>
    <w:rsid w:val="006D7F51"/>
    <w:rsid w:val="006E0314"/>
    <w:rsid w:val="006E0A0F"/>
    <w:rsid w:val="006E0E9B"/>
    <w:rsid w:val="006E1749"/>
    <w:rsid w:val="006E1E31"/>
    <w:rsid w:val="006E2B0F"/>
    <w:rsid w:val="006E300C"/>
    <w:rsid w:val="006E32E1"/>
    <w:rsid w:val="006E391F"/>
    <w:rsid w:val="006E406D"/>
    <w:rsid w:val="006E40AD"/>
    <w:rsid w:val="006E4784"/>
    <w:rsid w:val="006E47AB"/>
    <w:rsid w:val="006E52C0"/>
    <w:rsid w:val="006E665B"/>
    <w:rsid w:val="006E67F4"/>
    <w:rsid w:val="006E6A84"/>
    <w:rsid w:val="006E7554"/>
    <w:rsid w:val="006E792D"/>
    <w:rsid w:val="006E7AB6"/>
    <w:rsid w:val="006E7C15"/>
    <w:rsid w:val="006E7CB9"/>
    <w:rsid w:val="006F124D"/>
    <w:rsid w:val="006F1300"/>
    <w:rsid w:val="006F1836"/>
    <w:rsid w:val="006F1E3F"/>
    <w:rsid w:val="006F24E6"/>
    <w:rsid w:val="006F343A"/>
    <w:rsid w:val="006F39F1"/>
    <w:rsid w:val="006F3CF9"/>
    <w:rsid w:val="006F57A6"/>
    <w:rsid w:val="006F599A"/>
    <w:rsid w:val="006F5B93"/>
    <w:rsid w:val="006F5D6C"/>
    <w:rsid w:val="006F61DB"/>
    <w:rsid w:val="006F6FB2"/>
    <w:rsid w:val="0070051A"/>
    <w:rsid w:val="00700664"/>
    <w:rsid w:val="0070183A"/>
    <w:rsid w:val="007019C6"/>
    <w:rsid w:val="00701B50"/>
    <w:rsid w:val="00701B90"/>
    <w:rsid w:val="00701EAB"/>
    <w:rsid w:val="00701EE6"/>
    <w:rsid w:val="0070211B"/>
    <w:rsid w:val="00703AA0"/>
    <w:rsid w:val="007044CB"/>
    <w:rsid w:val="00704B3D"/>
    <w:rsid w:val="00704BDB"/>
    <w:rsid w:val="0070513C"/>
    <w:rsid w:val="00705955"/>
    <w:rsid w:val="007064F9"/>
    <w:rsid w:val="00706E56"/>
    <w:rsid w:val="0070755E"/>
    <w:rsid w:val="00710CF0"/>
    <w:rsid w:val="00711197"/>
    <w:rsid w:val="00711486"/>
    <w:rsid w:val="00711A22"/>
    <w:rsid w:val="00713669"/>
    <w:rsid w:val="00713A85"/>
    <w:rsid w:val="00714781"/>
    <w:rsid w:val="0071484A"/>
    <w:rsid w:val="007150FF"/>
    <w:rsid w:val="00715800"/>
    <w:rsid w:val="007202B4"/>
    <w:rsid w:val="007202DF"/>
    <w:rsid w:val="00720F72"/>
    <w:rsid w:val="0072105D"/>
    <w:rsid w:val="00721832"/>
    <w:rsid w:val="00722A9F"/>
    <w:rsid w:val="00723377"/>
    <w:rsid w:val="00724F46"/>
    <w:rsid w:val="0072606E"/>
    <w:rsid w:val="007264B4"/>
    <w:rsid w:val="0072692B"/>
    <w:rsid w:val="007269D9"/>
    <w:rsid w:val="00727FED"/>
    <w:rsid w:val="00730613"/>
    <w:rsid w:val="007318E9"/>
    <w:rsid w:val="00731D95"/>
    <w:rsid w:val="00732602"/>
    <w:rsid w:val="00734A0F"/>
    <w:rsid w:val="00734BB6"/>
    <w:rsid w:val="00734D27"/>
    <w:rsid w:val="00735F9B"/>
    <w:rsid w:val="00736AC7"/>
    <w:rsid w:val="00737968"/>
    <w:rsid w:val="00740756"/>
    <w:rsid w:val="00740F18"/>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4CA8"/>
    <w:rsid w:val="007559F1"/>
    <w:rsid w:val="00755AE7"/>
    <w:rsid w:val="00756970"/>
    <w:rsid w:val="00757122"/>
    <w:rsid w:val="007573DC"/>
    <w:rsid w:val="00760380"/>
    <w:rsid w:val="00760F00"/>
    <w:rsid w:val="0076223F"/>
    <w:rsid w:val="00763B6D"/>
    <w:rsid w:val="00764240"/>
    <w:rsid w:val="007654D5"/>
    <w:rsid w:val="00765587"/>
    <w:rsid w:val="00765691"/>
    <w:rsid w:val="00765DA9"/>
    <w:rsid w:val="007676AD"/>
    <w:rsid w:val="007706A1"/>
    <w:rsid w:val="00770B3D"/>
    <w:rsid w:val="00770BCB"/>
    <w:rsid w:val="007713E3"/>
    <w:rsid w:val="00771F83"/>
    <w:rsid w:val="00772B0F"/>
    <w:rsid w:val="00772C3D"/>
    <w:rsid w:val="007734C6"/>
    <w:rsid w:val="0077375E"/>
    <w:rsid w:val="0077574E"/>
    <w:rsid w:val="00775884"/>
    <w:rsid w:val="00775B78"/>
    <w:rsid w:val="00775BC3"/>
    <w:rsid w:val="00776237"/>
    <w:rsid w:val="00776612"/>
    <w:rsid w:val="00776A17"/>
    <w:rsid w:val="00777158"/>
    <w:rsid w:val="00777657"/>
    <w:rsid w:val="00780D2E"/>
    <w:rsid w:val="00781763"/>
    <w:rsid w:val="00781AB3"/>
    <w:rsid w:val="00781EBF"/>
    <w:rsid w:val="00782887"/>
    <w:rsid w:val="007828B9"/>
    <w:rsid w:val="0078311C"/>
    <w:rsid w:val="0078319E"/>
    <w:rsid w:val="00783FA0"/>
    <w:rsid w:val="00784273"/>
    <w:rsid w:val="007875D9"/>
    <w:rsid w:val="00790B61"/>
    <w:rsid w:val="00790BB1"/>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32DA"/>
    <w:rsid w:val="007A4272"/>
    <w:rsid w:val="007A4FB6"/>
    <w:rsid w:val="007A5618"/>
    <w:rsid w:val="007A5A3D"/>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082"/>
    <w:rsid w:val="007B624B"/>
    <w:rsid w:val="007B6514"/>
    <w:rsid w:val="007B6FA4"/>
    <w:rsid w:val="007B71F8"/>
    <w:rsid w:val="007B7401"/>
    <w:rsid w:val="007B7583"/>
    <w:rsid w:val="007B7A88"/>
    <w:rsid w:val="007B7AFB"/>
    <w:rsid w:val="007C08EC"/>
    <w:rsid w:val="007C0C08"/>
    <w:rsid w:val="007C0E8D"/>
    <w:rsid w:val="007C1053"/>
    <w:rsid w:val="007C18C2"/>
    <w:rsid w:val="007C1AF0"/>
    <w:rsid w:val="007C267F"/>
    <w:rsid w:val="007C3DDA"/>
    <w:rsid w:val="007C415F"/>
    <w:rsid w:val="007C5486"/>
    <w:rsid w:val="007C54C1"/>
    <w:rsid w:val="007D11CB"/>
    <w:rsid w:val="007D1456"/>
    <w:rsid w:val="007D16E4"/>
    <w:rsid w:val="007D1B3F"/>
    <w:rsid w:val="007D1D3C"/>
    <w:rsid w:val="007D2038"/>
    <w:rsid w:val="007D25C8"/>
    <w:rsid w:val="007D3217"/>
    <w:rsid w:val="007D3A45"/>
    <w:rsid w:val="007D3A51"/>
    <w:rsid w:val="007D3FD7"/>
    <w:rsid w:val="007D4364"/>
    <w:rsid w:val="007D5086"/>
    <w:rsid w:val="007D6310"/>
    <w:rsid w:val="007D64C5"/>
    <w:rsid w:val="007D70DC"/>
    <w:rsid w:val="007D7361"/>
    <w:rsid w:val="007D7DD6"/>
    <w:rsid w:val="007E0897"/>
    <w:rsid w:val="007E10BE"/>
    <w:rsid w:val="007E1130"/>
    <w:rsid w:val="007E18BE"/>
    <w:rsid w:val="007E1C14"/>
    <w:rsid w:val="007E2652"/>
    <w:rsid w:val="007E2CC0"/>
    <w:rsid w:val="007E2CCD"/>
    <w:rsid w:val="007E2DF8"/>
    <w:rsid w:val="007E3BCC"/>
    <w:rsid w:val="007E4EBE"/>
    <w:rsid w:val="007E5DBE"/>
    <w:rsid w:val="007E5E0D"/>
    <w:rsid w:val="007E5E1B"/>
    <w:rsid w:val="007E6290"/>
    <w:rsid w:val="007E6371"/>
    <w:rsid w:val="007E79D9"/>
    <w:rsid w:val="007E7CB8"/>
    <w:rsid w:val="007F2184"/>
    <w:rsid w:val="007F2895"/>
    <w:rsid w:val="007F2B0D"/>
    <w:rsid w:val="007F2C3E"/>
    <w:rsid w:val="007F3072"/>
    <w:rsid w:val="007F3C97"/>
    <w:rsid w:val="007F416F"/>
    <w:rsid w:val="007F431F"/>
    <w:rsid w:val="007F477D"/>
    <w:rsid w:val="007F73B1"/>
    <w:rsid w:val="007F7E26"/>
    <w:rsid w:val="00800356"/>
    <w:rsid w:val="00800DB2"/>
    <w:rsid w:val="00800F2F"/>
    <w:rsid w:val="00801DB4"/>
    <w:rsid w:val="00802708"/>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D4A"/>
    <w:rsid w:val="00813E2D"/>
    <w:rsid w:val="00813F4F"/>
    <w:rsid w:val="00814415"/>
    <w:rsid w:val="00814BF2"/>
    <w:rsid w:val="00815727"/>
    <w:rsid w:val="00815AF4"/>
    <w:rsid w:val="00816538"/>
    <w:rsid w:val="0081669C"/>
    <w:rsid w:val="008174BD"/>
    <w:rsid w:val="008174F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3EFF"/>
    <w:rsid w:val="00834C38"/>
    <w:rsid w:val="00835529"/>
    <w:rsid w:val="008376F0"/>
    <w:rsid w:val="0083770F"/>
    <w:rsid w:val="008379BB"/>
    <w:rsid w:val="00841571"/>
    <w:rsid w:val="00841756"/>
    <w:rsid w:val="00841BCF"/>
    <w:rsid w:val="00842E19"/>
    <w:rsid w:val="008438DD"/>
    <w:rsid w:val="00843D0C"/>
    <w:rsid w:val="00843F06"/>
    <w:rsid w:val="0084425E"/>
    <w:rsid w:val="008448F9"/>
    <w:rsid w:val="00844BBC"/>
    <w:rsid w:val="00844D8A"/>
    <w:rsid w:val="00845259"/>
    <w:rsid w:val="00846A16"/>
    <w:rsid w:val="00847034"/>
    <w:rsid w:val="008470FD"/>
    <w:rsid w:val="008476E8"/>
    <w:rsid w:val="00847714"/>
    <w:rsid w:val="00847A22"/>
    <w:rsid w:val="00850B11"/>
    <w:rsid w:val="00850DFD"/>
    <w:rsid w:val="0085279B"/>
    <w:rsid w:val="00854337"/>
    <w:rsid w:val="008544BD"/>
    <w:rsid w:val="008547C4"/>
    <w:rsid w:val="00854B7B"/>
    <w:rsid w:val="00854EC8"/>
    <w:rsid w:val="00855B04"/>
    <w:rsid w:val="00856613"/>
    <w:rsid w:val="008566F8"/>
    <w:rsid w:val="00856B0D"/>
    <w:rsid w:val="00856F1B"/>
    <w:rsid w:val="0085704A"/>
    <w:rsid w:val="008576F5"/>
    <w:rsid w:val="00857D7B"/>
    <w:rsid w:val="008616CE"/>
    <w:rsid w:val="00861B00"/>
    <w:rsid w:val="008621D8"/>
    <w:rsid w:val="0086279E"/>
    <w:rsid w:val="008636F7"/>
    <w:rsid w:val="008641C8"/>
    <w:rsid w:val="0086442B"/>
    <w:rsid w:val="00864D0A"/>
    <w:rsid w:val="00864ECA"/>
    <w:rsid w:val="0086544E"/>
    <w:rsid w:val="008659C4"/>
    <w:rsid w:val="00865C3B"/>
    <w:rsid w:val="00866282"/>
    <w:rsid w:val="00866C9B"/>
    <w:rsid w:val="008673E8"/>
    <w:rsid w:val="00867D15"/>
    <w:rsid w:val="00870C30"/>
    <w:rsid w:val="008719D0"/>
    <w:rsid w:val="00872241"/>
    <w:rsid w:val="00872D5C"/>
    <w:rsid w:val="008730DC"/>
    <w:rsid w:val="00873202"/>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13C"/>
    <w:rsid w:val="008912A4"/>
    <w:rsid w:val="0089146E"/>
    <w:rsid w:val="00891629"/>
    <w:rsid w:val="00891D4E"/>
    <w:rsid w:val="00892494"/>
    <w:rsid w:val="00892541"/>
    <w:rsid w:val="00892571"/>
    <w:rsid w:val="00893C2F"/>
    <w:rsid w:val="0089575B"/>
    <w:rsid w:val="00895E3C"/>
    <w:rsid w:val="008968FC"/>
    <w:rsid w:val="00896DD0"/>
    <w:rsid w:val="008976FE"/>
    <w:rsid w:val="00897BEA"/>
    <w:rsid w:val="008A11DB"/>
    <w:rsid w:val="008A1B4C"/>
    <w:rsid w:val="008A1CF2"/>
    <w:rsid w:val="008A343A"/>
    <w:rsid w:val="008A3BEE"/>
    <w:rsid w:val="008A3F9D"/>
    <w:rsid w:val="008A443A"/>
    <w:rsid w:val="008A4513"/>
    <w:rsid w:val="008A4A7D"/>
    <w:rsid w:val="008A4DF4"/>
    <w:rsid w:val="008A56CD"/>
    <w:rsid w:val="008A59F8"/>
    <w:rsid w:val="008A6603"/>
    <w:rsid w:val="008A6922"/>
    <w:rsid w:val="008A7202"/>
    <w:rsid w:val="008A7FF0"/>
    <w:rsid w:val="008B075F"/>
    <w:rsid w:val="008B07FF"/>
    <w:rsid w:val="008B08C3"/>
    <w:rsid w:val="008B1117"/>
    <w:rsid w:val="008B30C4"/>
    <w:rsid w:val="008B3572"/>
    <w:rsid w:val="008B39CB"/>
    <w:rsid w:val="008B3D05"/>
    <w:rsid w:val="008B5103"/>
    <w:rsid w:val="008B51F4"/>
    <w:rsid w:val="008B5299"/>
    <w:rsid w:val="008B77B0"/>
    <w:rsid w:val="008B7CB1"/>
    <w:rsid w:val="008C0089"/>
    <w:rsid w:val="008C0725"/>
    <w:rsid w:val="008C13CA"/>
    <w:rsid w:val="008C2F05"/>
    <w:rsid w:val="008C321C"/>
    <w:rsid w:val="008C413C"/>
    <w:rsid w:val="008C4380"/>
    <w:rsid w:val="008C4405"/>
    <w:rsid w:val="008C5050"/>
    <w:rsid w:val="008C51A0"/>
    <w:rsid w:val="008C61B9"/>
    <w:rsid w:val="008C7515"/>
    <w:rsid w:val="008D0215"/>
    <w:rsid w:val="008D0764"/>
    <w:rsid w:val="008D0CC8"/>
    <w:rsid w:val="008D1001"/>
    <w:rsid w:val="008D28D1"/>
    <w:rsid w:val="008D2A36"/>
    <w:rsid w:val="008D2C94"/>
    <w:rsid w:val="008D4265"/>
    <w:rsid w:val="008D4761"/>
    <w:rsid w:val="008D49FC"/>
    <w:rsid w:val="008D5544"/>
    <w:rsid w:val="008D5879"/>
    <w:rsid w:val="008D596A"/>
    <w:rsid w:val="008D5AFB"/>
    <w:rsid w:val="008D5CC1"/>
    <w:rsid w:val="008D6BEC"/>
    <w:rsid w:val="008D6DC7"/>
    <w:rsid w:val="008E049C"/>
    <w:rsid w:val="008E1E18"/>
    <w:rsid w:val="008E2241"/>
    <w:rsid w:val="008E27A5"/>
    <w:rsid w:val="008E27DE"/>
    <w:rsid w:val="008E3861"/>
    <w:rsid w:val="008E38F0"/>
    <w:rsid w:val="008E39E0"/>
    <w:rsid w:val="008E43AC"/>
    <w:rsid w:val="008E49AA"/>
    <w:rsid w:val="008E5253"/>
    <w:rsid w:val="008E60F2"/>
    <w:rsid w:val="008E732A"/>
    <w:rsid w:val="008E77F7"/>
    <w:rsid w:val="008E7A94"/>
    <w:rsid w:val="008E7F8B"/>
    <w:rsid w:val="008F0010"/>
    <w:rsid w:val="008F002C"/>
    <w:rsid w:val="008F1165"/>
    <w:rsid w:val="008F1DA9"/>
    <w:rsid w:val="008F206A"/>
    <w:rsid w:val="008F20DC"/>
    <w:rsid w:val="008F2A5F"/>
    <w:rsid w:val="008F3897"/>
    <w:rsid w:val="008F463E"/>
    <w:rsid w:val="008F57CD"/>
    <w:rsid w:val="008F74F1"/>
    <w:rsid w:val="008F7D5F"/>
    <w:rsid w:val="00900132"/>
    <w:rsid w:val="009002B9"/>
    <w:rsid w:val="00900FAA"/>
    <w:rsid w:val="0090125B"/>
    <w:rsid w:val="009034EE"/>
    <w:rsid w:val="009036DA"/>
    <w:rsid w:val="009042E0"/>
    <w:rsid w:val="009051FB"/>
    <w:rsid w:val="0090523C"/>
    <w:rsid w:val="00905372"/>
    <w:rsid w:val="00906595"/>
    <w:rsid w:val="00907236"/>
    <w:rsid w:val="00907863"/>
    <w:rsid w:val="00907CCE"/>
    <w:rsid w:val="00910D9E"/>
    <w:rsid w:val="009120C3"/>
    <w:rsid w:val="009123F5"/>
    <w:rsid w:val="00914247"/>
    <w:rsid w:val="00914CE6"/>
    <w:rsid w:val="00914EC0"/>
    <w:rsid w:val="00915AFB"/>
    <w:rsid w:val="00915B76"/>
    <w:rsid w:val="00916312"/>
    <w:rsid w:val="00916C7A"/>
    <w:rsid w:val="00916D05"/>
    <w:rsid w:val="00916E05"/>
    <w:rsid w:val="00917518"/>
    <w:rsid w:val="009205C6"/>
    <w:rsid w:val="00920A57"/>
    <w:rsid w:val="00920EBB"/>
    <w:rsid w:val="00922929"/>
    <w:rsid w:val="00922EA0"/>
    <w:rsid w:val="009238E8"/>
    <w:rsid w:val="00923A97"/>
    <w:rsid w:val="00923DFE"/>
    <w:rsid w:val="00924452"/>
    <w:rsid w:val="009253A5"/>
    <w:rsid w:val="00925E8A"/>
    <w:rsid w:val="00926098"/>
    <w:rsid w:val="0092644A"/>
    <w:rsid w:val="0092681F"/>
    <w:rsid w:val="00926D8F"/>
    <w:rsid w:val="00931390"/>
    <w:rsid w:val="0093150D"/>
    <w:rsid w:val="00931526"/>
    <w:rsid w:val="009318AD"/>
    <w:rsid w:val="00931E10"/>
    <w:rsid w:val="0093220D"/>
    <w:rsid w:val="00932290"/>
    <w:rsid w:val="0093254E"/>
    <w:rsid w:val="0093254F"/>
    <w:rsid w:val="00933068"/>
    <w:rsid w:val="00933333"/>
    <w:rsid w:val="0093348F"/>
    <w:rsid w:val="00933AEF"/>
    <w:rsid w:val="00933C51"/>
    <w:rsid w:val="0093403D"/>
    <w:rsid w:val="0094000D"/>
    <w:rsid w:val="00940515"/>
    <w:rsid w:val="00941B6A"/>
    <w:rsid w:val="00943793"/>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4C20"/>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889"/>
    <w:rsid w:val="00962D78"/>
    <w:rsid w:val="0096376F"/>
    <w:rsid w:val="0096452C"/>
    <w:rsid w:val="0096512A"/>
    <w:rsid w:val="00965256"/>
    <w:rsid w:val="00966FA4"/>
    <w:rsid w:val="009678E4"/>
    <w:rsid w:val="0096795B"/>
    <w:rsid w:val="009711CF"/>
    <w:rsid w:val="00971EE3"/>
    <w:rsid w:val="00971EF1"/>
    <w:rsid w:val="00972395"/>
    <w:rsid w:val="00972A4C"/>
    <w:rsid w:val="00976050"/>
    <w:rsid w:val="009765DE"/>
    <w:rsid w:val="00976689"/>
    <w:rsid w:val="00976733"/>
    <w:rsid w:val="00976821"/>
    <w:rsid w:val="0097686E"/>
    <w:rsid w:val="009808C9"/>
    <w:rsid w:val="009809FC"/>
    <w:rsid w:val="009815BB"/>
    <w:rsid w:val="0098196B"/>
    <w:rsid w:val="009820A4"/>
    <w:rsid w:val="009824C8"/>
    <w:rsid w:val="00982B0D"/>
    <w:rsid w:val="00984D3C"/>
    <w:rsid w:val="00984F17"/>
    <w:rsid w:val="00986330"/>
    <w:rsid w:val="0098641F"/>
    <w:rsid w:val="00986B53"/>
    <w:rsid w:val="00987BBE"/>
    <w:rsid w:val="00987DA0"/>
    <w:rsid w:val="00990F47"/>
    <w:rsid w:val="00991596"/>
    <w:rsid w:val="00991938"/>
    <w:rsid w:val="00992186"/>
    <w:rsid w:val="0099271A"/>
    <w:rsid w:val="00992765"/>
    <w:rsid w:val="00992A12"/>
    <w:rsid w:val="00992C3D"/>
    <w:rsid w:val="00993195"/>
    <w:rsid w:val="009931EE"/>
    <w:rsid w:val="00993B6F"/>
    <w:rsid w:val="009947BE"/>
    <w:rsid w:val="009959B0"/>
    <w:rsid w:val="0099651C"/>
    <w:rsid w:val="00996790"/>
    <w:rsid w:val="00996D7D"/>
    <w:rsid w:val="009972E6"/>
    <w:rsid w:val="00997D8B"/>
    <w:rsid w:val="009A0182"/>
    <w:rsid w:val="009A0933"/>
    <w:rsid w:val="009A0A9D"/>
    <w:rsid w:val="009A108E"/>
    <w:rsid w:val="009A21CC"/>
    <w:rsid w:val="009A2554"/>
    <w:rsid w:val="009A2FB8"/>
    <w:rsid w:val="009A471B"/>
    <w:rsid w:val="009A4C8F"/>
    <w:rsid w:val="009A4E3B"/>
    <w:rsid w:val="009A549A"/>
    <w:rsid w:val="009A69B2"/>
    <w:rsid w:val="009A729F"/>
    <w:rsid w:val="009B06AF"/>
    <w:rsid w:val="009B085F"/>
    <w:rsid w:val="009B1C51"/>
    <w:rsid w:val="009B39CA"/>
    <w:rsid w:val="009B41CB"/>
    <w:rsid w:val="009B41DD"/>
    <w:rsid w:val="009B4BE1"/>
    <w:rsid w:val="009B55B0"/>
    <w:rsid w:val="009B5675"/>
    <w:rsid w:val="009B5FF5"/>
    <w:rsid w:val="009B65F6"/>
    <w:rsid w:val="009B6C3B"/>
    <w:rsid w:val="009B7277"/>
    <w:rsid w:val="009C01C3"/>
    <w:rsid w:val="009C0391"/>
    <w:rsid w:val="009C0676"/>
    <w:rsid w:val="009C076E"/>
    <w:rsid w:val="009C0F73"/>
    <w:rsid w:val="009C1125"/>
    <w:rsid w:val="009C256E"/>
    <w:rsid w:val="009C3794"/>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D57A0"/>
    <w:rsid w:val="009D5EB0"/>
    <w:rsid w:val="009D6CC4"/>
    <w:rsid w:val="009D755F"/>
    <w:rsid w:val="009E0484"/>
    <w:rsid w:val="009E183E"/>
    <w:rsid w:val="009E1867"/>
    <w:rsid w:val="009E1B1F"/>
    <w:rsid w:val="009E1B51"/>
    <w:rsid w:val="009E291D"/>
    <w:rsid w:val="009E3380"/>
    <w:rsid w:val="009E5E03"/>
    <w:rsid w:val="009E6311"/>
    <w:rsid w:val="009E634C"/>
    <w:rsid w:val="009E66E9"/>
    <w:rsid w:val="009E696B"/>
    <w:rsid w:val="009E7067"/>
    <w:rsid w:val="009E7C44"/>
    <w:rsid w:val="009E7D9D"/>
    <w:rsid w:val="009F0114"/>
    <w:rsid w:val="009F0BE0"/>
    <w:rsid w:val="009F0D13"/>
    <w:rsid w:val="009F1A9A"/>
    <w:rsid w:val="009F27C4"/>
    <w:rsid w:val="009F29A3"/>
    <w:rsid w:val="009F2CE5"/>
    <w:rsid w:val="009F37C0"/>
    <w:rsid w:val="009F413F"/>
    <w:rsid w:val="009F4306"/>
    <w:rsid w:val="009F464E"/>
    <w:rsid w:val="009F4B26"/>
    <w:rsid w:val="009F5339"/>
    <w:rsid w:val="009F5FCE"/>
    <w:rsid w:val="009F63D2"/>
    <w:rsid w:val="009F66DB"/>
    <w:rsid w:val="009F68BF"/>
    <w:rsid w:val="009F761C"/>
    <w:rsid w:val="009F793A"/>
    <w:rsid w:val="00A00078"/>
    <w:rsid w:val="00A0041D"/>
    <w:rsid w:val="00A00CEB"/>
    <w:rsid w:val="00A00CEC"/>
    <w:rsid w:val="00A02195"/>
    <w:rsid w:val="00A0286B"/>
    <w:rsid w:val="00A03587"/>
    <w:rsid w:val="00A03EFF"/>
    <w:rsid w:val="00A0443C"/>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5F62"/>
    <w:rsid w:val="00A16B01"/>
    <w:rsid w:val="00A177D5"/>
    <w:rsid w:val="00A17BF5"/>
    <w:rsid w:val="00A20155"/>
    <w:rsid w:val="00A20389"/>
    <w:rsid w:val="00A20769"/>
    <w:rsid w:val="00A21221"/>
    <w:rsid w:val="00A212F4"/>
    <w:rsid w:val="00A2170B"/>
    <w:rsid w:val="00A21D0E"/>
    <w:rsid w:val="00A21D2F"/>
    <w:rsid w:val="00A220B4"/>
    <w:rsid w:val="00A220C5"/>
    <w:rsid w:val="00A2229C"/>
    <w:rsid w:val="00A222BC"/>
    <w:rsid w:val="00A22937"/>
    <w:rsid w:val="00A2304E"/>
    <w:rsid w:val="00A23B03"/>
    <w:rsid w:val="00A2475E"/>
    <w:rsid w:val="00A24999"/>
    <w:rsid w:val="00A24B75"/>
    <w:rsid w:val="00A255FF"/>
    <w:rsid w:val="00A257EF"/>
    <w:rsid w:val="00A271F1"/>
    <w:rsid w:val="00A272C9"/>
    <w:rsid w:val="00A272F0"/>
    <w:rsid w:val="00A27A62"/>
    <w:rsid w:val="00A301CE"/>
    <w:rsid w:val="00A319C7"/>
    <w:rsid w:val="00A32125"/>
    <w:rsid w:val="00A32A29"/>
    <w:rsid w:val="00A330FA"/>
    <w:rsid w:val="00A339C0"/>
    <w:rsid w:val="00A341D1"/>
    <w:rsid w:val="00A34CCD"/>
    <w:rsid w:val="00A356E7"/>
    <w:rsid w:val="00A3603D"/>
    <w:rsid w:val="00A36E8A"/>
    <w:rsid w:val="00A3774F"/>
    <w:rsid w:val="00A42D12"/>
    <w:rsid w:val="00A43446"/>
    <w:rsid w:val="00A44236"/>
    <w:rsid w:val="00A44793"/>
    <w:rsid w:val="00A44B41"/>
    <w:rsid w:val="00A4538A"/>
    <w:rsid w:val="00A45BF8"/>
    <w:rsid w:val="00A45E26"/>
    <w:rsid w:val="00A46715"/>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33B9"/>
    <w:rsid w:val="00A6482E"/>
    <w:rsid w:val="00A65892"/>
    <w:rsid w:val="00A661D9"/>
    <w:rsid w:val="00A67604"/>
    <w:rsid w:val="00A6797A"/>
    <w:rsid w:val="00A702BD"/>
    <w:rsid w:val="00A70C2E"/>
    <w:rsid w:val="00A70E5F"/>
    <w:rsid w:val="00A70E90"/>
    <w:rsid w:val="00A710CA"/>
    <w:rsid w:val="00A716CD"/>
    <w:rsid w:val="00A71735"/>
    <w:rsid w:val="00A730FC"/>
    <w:rsid w:val="00A73733"/>
    <w:rsid w:val="00A7564D"/>
    <w:rsid w:val="00A75A79"/>
    <w:rsid w:val="00A75E1A"/>
    <w:rsid w:val="00A764BF"/>
    <w:rsid w:val="00A76D9A"/>
    <w:rsid w:val="00A7780E"/>
    <w:rsid w:val="00A77A2D"/>
    <w:rsid w:val="00A819CE"/>
    <w:rsid w:val="00A81A19"/>
    <w:rsid w:val="00A82DB0"/>
    <w:rsid w:val="00A843DD"/>
    <w:rsid w:val="00A847AE"/>
    <w:rsid w:val="00A84A59"/>
    <w:rsid w:val="00A84D8A"/>
    <w:rsid w:val="00A84DDE"/>
    <w:rsid w:val="00A84E56"/>
    <w:rsid w:val="00A859BF"/>
    <w:rsid w:val="00A86405"/>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22CA"/>
    <w:rsid w:val="00AA23B6"/>
    <w:rsid w:val="00AA2E05"/>
    <w:rsid w:val="00AA3442"/>
    <w:rsid w:val="00AA376A"/>
    <w:rsid w:val="00AA3B36"/>
    <w:rsid w:val="00AA3E52"/>
    <w:rsid w:val="00AA4EAE"/>
    <w:rsid w:val="00AA4F40"/>
    <w:rsid w:val="00AA5213"/>
    <w:rsid w:val="00AA5613"/>
    <w:rsid w:val="00AA656A"/>
    <w:rsid w:val="00AA6834"/>
    <w:rsid w:val="00AB0724"/>
    <w:rsid w:val="00AB0ADF"/>
    <w:rsid w:val="00AB72A1"/>
    <w:rsid w:val="00AB7398"/>
    <w:rsid w:val="00AC01BA"/>
    <w:rsid w:val="00AC09B2"/>
    <w:rsid w:val="00AC16A8"/>
    <w:rsid w:val="00AC1CA9"/>
    <w:rsid w:val="00AC2616"/>
    <w:rsid w:val="00AC4771"/>
    <w:rsid w:val="00AC48D6"/>
    <w:rsid w:val="00AC4D42"/>
    <w:rsid w:val="00AC5484"/>
    <w:rsid w:val="00AC5701"/>
    <w:rsid w:val="00AC596F"/>
    <w:rsid w:val="00AC5E42"/>
    <w:rsid w:val="00AC648D"/>
    <w:rsid w:val="00AC6C95"/>
    <w:rsid w:val="00AC7AC9"/>
    <w:rsid w:val="00AD063C"/>
    <w:rsid w:val="00AD0660"/>
    <w:rsid w:val="00AD0C4C"/>
    <w:rsid w:val="00AD13C7"/>
    <w:rsid w:val="00AD3F04"/>
    <w:rsid w:val="00AD5985"/>
    <w:rsid w:val="00AD5BB7"/>
    <w:rsid w:val="00AD5DDB"/>
    <w:rsid w:val="00AD5FB2"/>
    <w:rsid w:val="00AD6578"/>
    <w:rsid w:val="00AD65C7"/>
    <w:rsid w:val="00AD6B3C"/>
    <w:rsid w:val="00AD7548"/>
    <w:rsid w:val="00AD7D7A"/>
    <w:rsid w:val="00AE131C"/>
    <w:rsid w:val="00AE1F4A"/>
    <w:rsid w:val="00AE2415"/>
    <w:rsid w:val="00AE275A"/>
    <w:rsid w:val="00AE2B7E"/>
    <w:rsid w:val="00AE3D14"/>
    <w:rsid w:val="00AE4529"/>
    <w:rsid w:val="00AE5C5A"/>
    <w:rsid w:val="00AE6693"/>
    <w:rsid w:val="00AF0041"/>
    <w:rsid w:val="00AF0C98"/>
    <w:rsid w:val="00AF12A7"/>
    <w:rsid w:val="00AF1617"/>
    <w:rsid w:val="00AF323F"/>
    <w:rsid w:val="00AF3285"/>
    <w:rsid w:val="00AF38DB"/>
    <w:rsid w:val="00AF4126"/>
    <w:rsid w:val="00AF44F0"/>
    <w:rsid w:val="00AF48B3"/>
    <w:rsid w:val="00AF4D18"/>
    <w:rsid w:val="00AF55D8"/>
    <w:rsid w:val="00AF5D75"/>
    <w:rsid w:val="00AF6ED4"/>
    <w:rsid w:val="00AF71A4"/>
    <w:rsid w:val="00AF7AC5"/>
    <w:rsid w:val="00AF7B66"/>
    <w:rsid w:val="00B00D26"/>
    <w:rsid w:val="00B0149B"/>
    <w:rsid w:val="00B01845"/>
    <w:rsid w:val="00B018FA"/>
    <w:rsid w:val="00B01A00"/>
    <w:rsid w:val="00B02334"/>
    <w:rsid w:val="00B02342"/>
    <w:rsid w:val="00B02452"/>
    <w:rsid w:val="00B02B34"/>
    <w:rsid w:val="00B043FB"/>
    <w:rsid w:val="00B0582E"/>
    <w:rsid w:val="00B0646A"/>
    <w:rsid w:val="00B069F0"/>
    <w:rsid w:val="00B06B93"/>
    <w:rsid w:val="00B07629"/>
    <w:rsid w:val="00B079A2"/>
    <w:rsid w:val="00B07B72"/>
    <w:rsid w:val="00B1011B"/>
    <w:rsid w:val="00B113AD"/>
    <w:rsid w:val="00B1161F"/>
    <w:rsid w:val="00B11A72"/>
    <w:rsid w:val="00B11CB2"/>
    <w:rsid w:val="00B1237F"/>
    <w:rsid w:val="00B12EAF"/>
    <w:rsid w:val="00B1341C"/>
    <w:rsid w:val="00B15E75"/>
    <w:rsid w:val="00B16149"/>
    <w:rsid w:val="00B16850"/>
    <w:rsid w:val="00B16F03"/>
    <w:rsid w:val="00B170B5"/>
    <w:rsid w:val="00B17179"/>
    <w:rsid w:val="00B17915"/>
    <w:rsid w:val="00B17CE8"/>
    <w:rsid w:val="00B2043F"/>
    <w:rsid w:val="00B209D5"/>
    <w:rsid w:val="00B20B01"/>
    <w:rsid w:val="00B2124E"/>
    <w:rsid w:val="00B21D72"/>
    <w:rsid w:val="00B2208A"/>
    <w:rsid w:val="00B22554"/>
    <w:rsid w:val="00B226E6"/>
    <w:rsid w:val="00B2294E"/>
    <w:rsid w:val="00B22CD6"/>
    <w:rsid w:val="00B23284"/>
    <w:rsid w:val="00B23D77"/>
    <w:rsid w:val="00B25165"/>
    <w:rsid w:val="00B2555B"/>
    <w:rsid w:val="00B25D0B"/>
    <w:rsid w:val="00B2698E"/>
    <w:rsid w:val="00B26A41"/>
    <w:rsid w:val="00B27987"/>
    <w:rsid w:val="00B27D15"/>
    <w:rsid w:val="00B27DE9"/>
    <w:rsid w:val="00B31233"/>
    <w:rsid w:val="00B33413"/>
    <w:rsid w:val="00B34ABB"/>
    <w:rsid w:val="00B352B7"/>
    <w:rsid w:val="00B352F3"/>
    <w:rsid w:val="00B35BAD"/>
    <w:rsid w:val="00B35DE0"/>
    <w:rsid w:val="00B363AA"/>
    <w:rsid w:val="00B3690A"/>
    <w:rsid w:val="00B3697F"/>
    <w:rsid w:val="00B37014"/>
    <w:rsid w:val="00B37B3B"/>
    <w:rsid w:val="00B37F22"/>
    <w:rsid w:val="00B408B4"/>
    <w:rsid w:val="00B41D0D"/>
    <w:rsid w:val="00B424A1"/>
    <w:rsid w:val="00B4387E"/>
    <w:rsid w:val="00B438C6"/>
    <w:rsid w:val="00B43A9B"/>
    <w:rsid w:val="00B4475D"/>
    <w:rsid w:val="00B448A4"/>
    <w:rsid w:val="00B451C7"/>
    <w:rsid w:val="00B45469"/>
    <w:rsid w:val="00B459BC"/>
    <w:rsid w:val="00B45FE2"/>
    <w:rsid w:val="00B46CCC"/>
    <w:rsid w:val="00B46E1B"/>
    <w:rsid w:val="00B470C7"/>
    <w:rsid w:val="00B472AE"/>
    <w:rsid w:val="00B47383"/>
    <w:rsid w:val="00B47887"/>
    <w:rsid w:val="00B504D4"/>
    <w:rsid w:val="00B50C2E"/>
    <w:rsid w:val="00B50D37"/>
    <w:rsid w:val="00B50DD3"/>
    <w:rsid w:val="00B514FE"/>
    <w:rsid w:val="00B52B19"/>
    <w:rsid w:val="00B53A9C"/>
    <w:rsid w:val="00B54DE8"/>
    <w:rsid w:val="00B54E1A"/>
    <w:rsid w:val="00B551EC"/>
    <w:rsid w:val="00B55375"/>
    <w:rsid w:val="00B553BB"/>
    <w:rsid w:val="00B55FD1"/>
    <w:rsid w:val="00B56684"/>
    <w:rsid w:val="00B567AC"/>
    <w:rsid w:val="00B5712D"/>
    <w:rsid w:val="00B572E3"/>
    <w:rsid w:val="00B5773E"/>
    <w:rsid w:val="00B57A92"/>
    <w:rsid w:val="00B610BE"/>
    <w:rsid w:val="00B61634"/>
    <w:rsid w:val="00B61D6B"/>
    <w:rsid w:val="00B6205F"/>
    <w:rsid w:val="00B62923"/>
    <w:rsid w:val="00B62F96"/>
    <w:rsid w:val="00B62FAA"/>
    <w:rsid w:val="00B62FE4"/>
    <w:rsid w:val="00B632E4"/>
    <w:rsid w:val="00B635BB"/>
    <w:rsid w:val="00B6447E"/>
    <w:rsid w:val="00B652C1"/>
    <w:rsid w:val="00B6677D"/>
    <w:rsid w:val="00B6757F"/>
    <w:rsid w:val="00B67FD7"/>
    <w:rsid w:val="00B70D2E"/>
    <w:rsid w:val="00B7167A"/>
    <w:rsid w:val="00B7174B"/>
    <w:rsid w:val="00B71EE3"/>
    <w:rsid w:val="00B72638"/>
    <w:rsid w:val="00B72765"/>
    <w:rsid w:val="00B729C7"/>
    <w:rsid w:val="00B7343D"/>
    <w:rsid w:val="00B73E43"/>
    <w:rsid w:val="00B74F03"/>
    <w:rsid w:val="00B76ACD"/>
    <w:rsid w:val="00B76CAE"/>
    <w:rsid w:val="00B76D5C"/>
    <w:rsid w:val="00B771EA"/>
    <w:rsid w:val="00B80516"/>
    <w:rsid w:val="00B80BA2"/>
    <w:rsid w:val="00B81982"/>
    <w:rsid w:val="00B81BFA"/>
    <w:rsid w:val="00B81DB1"/>
    <w:rsid w:val="00B820A2"/>
    <w:rsid w:val="00B82598"/>
    <w:rsid w:val="00B827F2"/>
    <w:rsid w:val="00B82898"/>
    <w:rsid w:val="00B83289"/>
    <w:rsid w:val="00B83E04"/>
    <w:rsid w:val="00B84AD3"/>
    <w:rsid w:val="00B85722"/>
    <w:rsid w:val="00B85CF5"/>
    <w:rsid w:val="00B8650D"/>
    <w:rsid w:val="00B866E3"/>
    <w:rsid w:val="00B91A40"/>
    <w:rsid w:val="00B9407E"/>
    <w:rsid w:val="00B9499E"/>
    <w:rsid w:val="00B94E6D"/>
    <w:rsid w:val="00B962D7"/>
    <w:rsid w:val="00B9640D"/>
    <w:rsid w:val="00B96A14"/>
    <w:rsid w:val="00B97189"/>
    <w:rsid w:val="00B97AC9"/>
    <w:rsid w:val="00B97CD4"/>
    <w:rsid w:val="00BA013B"/>
    <w:rsid w:val="00BA0654"/>
    <w:rsid w:val="00BA06F6"/>
    <w:rsid w:val="00BA0880"/>
    <w:rsid w:val="00BA16BD"/>
    <w:rsid w:val="00BA1E69"/>
    <w:rsid w:val="00BA2A7A"/>
    <w:rsid w:val="00BA3825"/>
    <w:rsid w:val="00BA3F7A"/>
    <w:rsid w:val="00BA4FFB"/>
    <w:rsid w:val="00BA6579"/>
    <w:rsid w:val="00BA6B4A"/>
    <w:rsid w:val="00BA7811"/>
    <w:rsid w:val="00BA7A5C"/>
    <w:rsid w:val="00BA7CFB"/>
    <w:rsid w:val="00BA7D6E"/>
    <w:rsid w:val="00BB008E"/>
    <w:rsid w:val="00BB126A"/>
    <w:rsid w:val="00BB24F4"/>
    <w:rsid w:val="00BB2E8C"/>
    <w:rsid w:val="00BB3222"/>
    <w:rsid w:val="00BB3259"/>
    <w:rsid w:val="00BB3FE9"/>
    <w:rsid w:val="00BB4034"/>
    <w:rsid w:val="00BB498A"/>
    <w:rsid w:val="00BB5738"/>
    <w:rsid w:val="00BB57BF"/>
    <w:rsid w:val="00BB5D12"/>
    <w:rsid w:val="00BB64F3"/>
    <w:rsid w:val="00BB6BB9"/>
    <w:rsid w:val="00BC019F"/>
    <w:rsid w:val="00BC1254"/>
    <w:rsid w:val="00BC14E0"/>
    <w:rsid w:val="00BC27EC"/>
    <w:rsid w:val="00BC45F0"/>
    <w:rsid w:val="00BC6B58"/>
    <w:rsid w:val="00BC7B52"/>
    <w:rsid w:val="00BD252C"/>
    <w:rsid w:val="00BD2E4F"/>
    <w:rsid w:val="00BD310D"/>
    <w:rsid w:val="00BD3484"/>
    <w:rsid w:val="00BD469A"/>
    <w:rsid w:val="00BD46BF"/>
    <w:rsid w:val="00BD4C4F"/>
    <w:rsid w:val="00BD5659"/>
    <w:rsid w:val="00BD6628"/>
    <w:rsid w:val="00BD6C7C"/>
    <w:rsid w:val="00BD70AD"/>
    <w:rsid w:val="00BD7476"/>
    <w:rsid w:val="00BE1223"/>
    <w:rsid w:val="00BE1299"/>
    <w:rsid w:val="00BE2273"/>
    <w:rsid w:val="00BE247C"/>
    <w:rsid w:val="00BE24DA"/>
    <w:rsid w:val="00BE2557"/>
    <w:rsid w:val="00BE3D15"/>
    <w:rsid w:val="00BE3EA0"/>
    <w:rsid w:val="00BE4493"/>
    <w:rsid w:val="00BE45DF"/>
    <w:rsid w:val="00BE52CD"/>
    <w:rsid w:val="00BE56B0"/>
    <w:rsid w:val="00BE5FD2"/>
    <w:rsid w:val="00BE66D6"/>
    <w:rsid w:val="00BF0A66"/>
    <w:rsid w:val="00BF0BBD"/>
    <w:rsid w:val="00BF121B"/>
    <w:rsid w:val="00BF1798"/>
    <w:rsid w:val="00BF197D"/>
    <w:rsid w:val="00BF1CC8"/>
    <w:rsid w:val="00BF1EB5"/>
    <w:rsid w:val="00BF243B"/>
    <w:rsid w:val="00BF28CB"/>
    <w:rsid w:val="00BF2944"/>
    <w:rsid w:val="00BF2ABE"/>
    <w:rsid w:val="00BF2DF0"/>
    <w:rsid w:val="00BF3678"/>
    <w:rsid w:val="00BF54DE"/>
    <w:rsid w:val="00BF7153"/>
    <w:rsid w:val="00BF757B"/>
    <w:rsid w:val="00BF7BBD"/>
    <w:rsid w:val="00C00262"/>
    <w:rsid w:val="00C01286"/>
    <w:rsid w:val="00C01429"/>
    <w:rsid w:val="00C018CD"/>
    <w:rsid w:val="00C01E47"/>
    <w:rsid w:val="00C0242C"/>
    <w:rsid w:val="00C02A8E"/>
    <w:rsid w:val="00C02C94"/>
    <w:rsid w:val="00C031B2"/>
    <w:rsid w:val="00C034CF"/>
    <w:rsid w:val="00C03855"/>
    <w:rsid w:val="00C04BDD"/>
    <w:rsid w:val="00C04D17"/>
    <w:rsid w:val="00C04E62"/>
    <w:rsid w:val="00C05336"/>
    <w:rsid w:val="00C061CC"/>
    <w:rsid w:val="00C0637E"/>
    <w:rsid w:val="00C07056"/>
    <w:rsid w:val="00C07402"/>
    <w:rsid w:val="00C077EE"/>
    <w:rsid w:val="00C10F9F"/>
    <w:rsid w:val="00C11234"/>
    <w:rsid w:val="00C11599"/>
    <w:rsid w:val="00C11637"/>
    <w:rsid w:val="00C118DA"/>
    <w:rsid w:val="00C12263"/>
    <w:rsid w:val="00C133E1"/>
    <w:rsid w:val="00C14395"/>
    <w:rsid w:val="00C1653A"/>
    <w:rsid w:val="00C16A86"/>
    <w:rsid w:val="00C17134"/>
    <w:rsid w:val="00C178A4"/>
    <w:rsid w:val="00C17BB3"/>
    <w:rsid w:val="00C17F25"/>
    <w:rsid w:val="00C20617"/>
    <w:rsid w:val="00C208BC"/>
    <w:rsid w:val="00C20B4B"/>
    <w:rsid w:val="00C219B6"/>
    <w:rsid w:val="00C21A6A"/>
    <w:rsid w:val="00C21CFE"/>
    <w:rsid w:val="00C21EA5"/>
    <w:rsid w:val="00C22071"/>
    <w:rsid w:val="00C229ED"/>
    <w:rsid w:val="00C22C68"/>
    <w:rsid w:val="00C23BC0"/>
    <w:rsid w:val="00C23E61"/>
    <w:rsid w:val="00C24CAC"/>
    <w:rsid w:val="00C24F40"/>
    <w:rsid w:val="00C2505E"/>
    <w:rsid w:val="00C25221"/>
    <w:rsid w:val="00C26F20"/>
    <w:rsid w:val="00C27825"/>
    <w:rsid w:val="00C30411"/>
    <w:rsid w:val="00C30D82"/>
    <w:rsid w:val="00C3223F"/>
    <w:rsid w:val="00C32D55"/>
    <w:rsid w:val="00C33E96"/>
    <w:rsid w:val="00C340AA"/>
    <w:rsid w:val="00C343E3"/>
    <w:rsid w:val="00C346A6"/>
    <w:rsid w:val="00C34829"/>
    <w:rsid w:val="00C34AC6"/>
    <w:rsid w:val="00C34C84"/>
    <w:rsid w:val="00C351F2"/>
    <w:rsid w:val="00C3543D"/>
    <w:rsid w:val="00C35923"/>
    <w:rsid w:val="00C36896"/>
    <w:rsid w:val="00C368CC"/>
    <w:rsid w:val="00C403B5"/>
    <w:rsid w:val="00C4059A"/>
    <w:rsid w:val="00C40849"/>
    <w:rsid w:val="00C40CDA"/>
    <w:rsid w:val="00C40E7E"/>
    <w:rsid w:val="00C41FF0"/>
    <w:rsid w:val="00C423F1"/>
    <w:rsid w:val="00C4262E"/>
    <w:rsid w:val="00C42894"/>
    <w:rsid w:val="00C43FDD"/>
    <w:rsid w:val="00C443B4"/>
    <w:rsid w:val="00C45CAE"/>
    <w:rsid w:val="00C463AA"/>
    <w:rsid w:val="00C46708"/>
    <w:rsid w:val="00C46915"/>
    <w:rsid w:val="00C46B66"/>
    <w:rsid w:val="00C5087E"/>
    <w:rsid w:val="00C511AF"/>
    <w:rsid w:val="00C5180F"/>
    <w:rsid w:val="00C52FA2"/>
    <w:rsid w:val="00C5388F"/>
    <w:rsid w:val="00C54333"/>
    <w:rsid w:val="00C563E0"/>
    <w:rsid w:val="00C570CC"/>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643"/>
    <w:rsid w:val="00C64F02"/>
    <w:rsid w:val="00C64FCA"/>
    <w:rsid w:val="00C65FB7"/>
    <w:rsid w:val="00C666A9"/>
    <w:rsid w:val="00C66CFB"/>
    <w:rsid w:val="00C7007F"/>
    <w:rsid w:val="00C70176"/>
    <w:rsid w:val="00C7213E"/>
    <w:rsid w:val="00C72EDF"/>
    <w:rsid w:val="00C7445D"/>
    <w:rsid w:val="00C74A68"/>
    <w:rsid w:val="00C7581A"/>
    <w:rsid w:val="00C76263"/>
    <w:rsid w:val="00C77E69"/>
    <w:rsid w:val="00C80689"/>
    <w:rsid w:val="00C82016"/>
    <w:rsid w:val="00C831A9"/>
    <w:rsid w:val="00C835A6"/>
    <w:rsid w:val="00C83F97"/>
    <w:rsid w:val="00C83FB6"/>
    <w:rsid w:val="00C84E08"/>
    <w:rsid w:val="00C851DF"/>
    <w:rsid w:val="00C8531A"/>
    <w:rsid w:val="00C85488"/>
    <w:rsid w:val="00C862F9"/>
    <w:rsid w:val="00C867B4"/>
    <w:rsid w:val="00C86DB6"/>
    <w:rsid w:val="00C87853"/>
    <w:rsid w:val="00C87B0C"/>
    <w:rsid w:val="00C908B6"/>
    <w:rsid w:val="00C90905"/>
    <w:rsid w:val="00C91FA3"/>
    <w:rsid w:val="00C92E21"/>
    <w:rsid w:val="00C935E6"/>
    <w:rsid w:val="00C93B83"/>
    <w:rsid w:val="00C9444C"/>
    <w:rsid w:val="00C94BE9"/>
    <w:rsid w:val="00C94E03"/>
    <w:rsid w:val="00C9559F"/>
    <w:rsid w:val="00C95994"/>
    <w:rsid w:val="00C96709"/>
    <w:rsid w:val="00C96BDD"/>
    <w:rsid w:val="00C97697"/>
    <w:rsid w:val="00CA0414"/>
    <w:rsid w:val="00CA1132"/>
    <w:rsid w:val="00CA175C"/>
    <w:rsid w:val="00CA17E6"/>
    <w:rsid w:val="00CA2955"/>
    <w:rsid w:val="00CA52CD"/>
    <w:rsid w:val="00CA5D5C"/>
    <w:rsid w:val="00CA6775"/>
    <w:rsid w:val="00CA6A2D"/>
    <w:rsid w:val="00CA7094"/>
    <w:rsid w:val="00CB0F3E"/>
    <w:rsid w:val="00CB20D6"/>
    <w:rsid w:val="00CB21E8"/>
    <w:rsid w:val="00CB2A38"/>
    <w:rsid w:val="00CB3183"/>
    <w:rsid w:val="00CB35B2"/>
    <w:rsid w:val="00CB39BF"/>
    <w:rsid w:val="00CB404F"/>
    <w:rsid w:val="00CB4BCE"/>
    <w:rsid w:val="00CB568B"/>
    <w:rsid w:val="00CB5776"/>
    <w:rsid w:val="00CB6081"/>
    <w:rsid w:val="00CB6B21"/>
    <w:rsid w:val="00CB6C4B"/>
    <w:rsid w:val="00CB72E0"/>
    <w:rsid w:val="00CB7B2E"/>
    <w:rsid w:val="00CB7EEA"/>
    <w:rsid w:val="00CC0863"/>
    <w:rsid w:val="00CC18B6"/>
    <w:rsid w:val="00CC2712"/>
    <w:rsid w:val="00CC2733"/>
    <w:rsid w:val="00CC29A2"/>
    <w:rsid w:val="00CC2D1F"/>
    <w:rsid w:val="00CC2F0F"/>
    <w:rsid w:val="00CC325E"/>
    <w:rsid w:val="00CC38B1"/>
    <w:rsid w:val="00CC425F"/>
    <w:rsid w:val="00CC436C"/>
    <w:rsid w:val="00CC48A6"/>
    <w:rsid w:val="00CC5B0F"/>
    <w:rsid w:val="00CC5B64"/>
    <w:rsid w:val="00CC5B9D"/>
    <w:rsid w:val="00CC5E0A"/>
    <w:rsid w:val="00CC5E7E"/>
    <w:rsid w:val="00CC65B9"/>
    <w:rsid w:val="00CC70AF"/>
    <w:rsid w:val="00CC75BC"/>
    <w:rsid w:val="00CD131F"/>
    <w:rsid w:val="00CD1B50"/>
    <w:rsid w:val="00CD214B"/>
    <w:rsid w:val="00CD26B2"/>
    <w:rsid w:val="00CD3064"/>
    <w:rsid w:val="00CD31A9"/>
    <w:rsid w:val="00CD3CCB"/>
    <w:rsid w:val="00CD4ECE"/>
    <w:rsid w:val="00CD561B"/>
    <w:rsid w:val="00CD5F3B"/>
    <w:rsid w:val="00CD6948"/>
    <w:rsid w:val="00CE0959"/>
    <w:rsid w:val="00CE09BA"/>
    <w:rsid w:val="00CE0DFD"/>
    <w:rsid w:val="00CE0E56"/>
    <w:rsid w:val="00CE1110"/>
    <w:rsid w:val="00CE16D8"/>
    <w:rsid w:val="00CE1DF1"/>
    <w:rsid w:val="00CE2453"/>
    <w:rsid w:val="00CE27CF"/>
    <w:rsid w:val="00CE2EE2"/>
    <w:rsid w:val="00CE315C"/>
    <w:rsid w:val="00CE4B35"/>
    <w:rsid w:val="00CE65AE"/>
    <w:rsid w:val="00CE6B60"/>
    <w:rsid w:val="00CE6DDD"/>
    <w:rsid w:val="00CE79F2"/>
    <w:rsid w:val="00CF0827"/>
    <w:rsid w:val="00CF12F9"/>
    <w:rsid w:val="00CF156F"/>
    <w:rsid w:val="00CF1DF0"/>
    <w:rsid w:val="00CF377E"/>
    <w:rsid w:val="00CF48F8"/>
    <w:rsid w:val="00CF4AF6"/>
    <w:rsid w:val="00CF4BA1"/>
    <w:rsid w:val="00CF5085"/>
    <w:rsid w:val="00CF7D9A"/>
    <w:rsid w:val="00D00027"/>
    <w:rsid w:val="00D002CF"/>
    <w:rsid w:val="00D0148E"/>
    <w:rsid w:val="00D019C4"/>
    <w:rsid w:val="00D03B01"/>
    <w:rsid w:val="00D051C7"/>
    <w:rsid w:val="00D06864"/>
    <w:rsid w:val="00D06EEF"/>
    <w:rsid w:val="00D07A14"/>
    <w:rsid w:val="00D07E3F"/>
    <w:rsid w:val="00D10736"/>
    <w:rsid w:val="00D11010"/>
    <w:rsid w:val="00D11DAD"/>
    <w:rsid w:val="00D122C0"/>
    <w:rsid w:val="00D127C5"/>
    <w:rsid w:val="00D13380"/>
    <w:rsid w:val="00D13DF2"/>
    <w:rsid w:val="00D14B5B"/>
    <w:rsid w:val="00D151F9"/>
    <w:rsid w:val="00D154E7"/>
    <w:rsid w:val="00D173CE"/>
    <w:rsid w:val="00D17707"/>
    <w:rsid w:val="00D20368"/>
    <w:rsid w:val="00D20949"/>
    <w:rsid w:val="00D20A51"/>
    <w:rsid w:val="00D212B4"/>
    <w:rsid w:val="00D217CE"/>
    <w:rsid w:val="00D21FCB"/>
    <w:rsid w:val="00D23012"/>
    <w:rsid w:val="00D23179"/>
    <w:rsid w:val="00D231F7"/>
    <w:rsid w:val="00D238B3"/>
    <w:rsid w:val="00D23E67"/>
    <w:rsid w:val="00D2448E"/>
    <w:rsid w:val="00D24754"/>
    <w:rsid w:val="00D2489D"/>
    <w:rsid w:val="00D24903"/>
    <w:rsid w:val="00D24E1E"/>
    <w:rsid w:val="00D24E2C"/>
    <w:rsid w:val="00D25537"/>
    <w:rsid w:val="00D25AD5"/>
    <w:rsid w:val="00D25B03"/>
    <w:rsid w:val="00D25D0D"/>
    <w:rsid w:val="00D25F8F"/>
    <w:rsid w:val="00D2666A"/>
    <w:rsid w:val="00D269E9"/>
    <w:rsid w:val="00D30638"/>
    <w:rsid w:val="00D30DE8"/>
    <w:rsid w:val="00D3119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5E3A"/>
    <w:rsid w:val="00D46529"/>
    <w:rsid w:val="00D46754"/>
    <w:rsid w:val="00D46928"/>
    <w:rsid w:val="00D473ED"/>
    <w:rsid w:val="00D50364"/>
    <w:rsid w:val="00D5052B"/>
    <w:rsid w:val="00D51D6C"/>
    <w:rsid w:val="00D51EF0"/>
    <w:rsid w:val="00D52019"/>
    <w:rsid w:val="00D5233A"/>
    <w:rsid w:val="00D52CCB"/>
    <w:rsid w:val="00D55D27"/>
    <w:rsid w:val="00D56C24"/>
    <w:rsid w:val="00D577E6"/>
    <w:rsid w:val="00D57867"/>
    <w:rsid w:val="00D57F03"/>
    <w:rsid w:val="00D60231"/>
    <w:rsid w:val="00D60375"/>
    <w:rsid w:val="00D60440"/>
    <w:rsid w:val="00D60B09"/>
    <w:rsid w:val="00D60C6B"/>
    <w:rsid w:val="00D61057"/>
    <w:rsid w:val="00D614DF"/>
    <w:rsid w:val="00D6159B"/>
    <w:rsid w:val="00D61E63"/>
    <w:rsid w:val="00D62712"/>
    <w:rsid w:val="00D6311B"/>
    <w:rsid w:val="00D64083"/>
    <w:rsid w:val="00D64FC7"/>
    <w:rsid w:val="00D652A7"/>
    <w:rsid w:val="00D65976"/>
    <w:rsid w:val="00D65989"/>
    <w:rsid w:val="00D65A2E"/>
    <w:rsid w:val="00D6785D"/>
    <w:rsid w:val="00D679DC"/>
    <w:rsid w:val="00D70EF9"/>
    <w:rsid w:val="00D739C5"/>
    <w:rsid w:val="00D73A74"/>
    <w:rsid w:val="00D74D20"/>
    <w:rsid w:val="00D74E9F"/>
    <w:rsid w:val="00D76597"/>
    <w:rsid w:val="00D76D07"/>
    <w:rsid w:val="00D76EE9"/>
    <w:rsid w:val="00D76F17"/>
    <w:rsid w:val="00D80433"/>
    <w:rsid w:val="00D80D6E"/>
    <w:rsid w:val="00D81152"/>
    <w:rsid w:val="00D825F7"/>
    <w:rsid w:val="00D83C6B"/>
    <w:rsid w:val="00D8419A"/>
    <w:rsid w:val="00D857F8"/>
    <w:rsid w:val="00D85A2D"/>
    <w:rsid w:val="00D865BD"/>
    <w:rsid w:val="00D86642"/>
    <w:rsid w:val="00D86643"/>
    <w:rsid w:val="00D868E1"/>
    <w:rsid w:val="00D8726C"/>
    <w:rsid w:val="00D87629"/>
    <w:rsid w:val="00D90BED"/>
    <w:rsid w:val="00D913C9"/>
    <w:rsid w:val="00D913E2"/>
    <w:rsid w:val="00D92761"/>
    <w:rsid w:val="00D93905"/>
    <w:rsid w:val="00D93ED9"/>
    <w:rsid w:val="00D94F58"/>
    <w:rsid w:val="00D94FFC"/>
    <w:rsid w:val="00D9541E"/>
    <w:rsid w:val="00D959F1"/>
    <w:rsid w:val="00D960DB"/>
    <w:rsid w:val="00D967F7"/>
    <w:rsid w:val="00D96BBC"/>
    <w:rsid w:val="00D97049"/>
    <w:rsid w:val="00D97CD0"/>
    <w:rsid w:val="00DA0E30"/>
    <w:rsid w:val="00DA0F36"/>
    <w:rsid w:val="00DA34E7"/>
    <w:rsid w:val="00DA36D7"/>
    <w:rsid w:val="00DA41A6"/>
    <w:rsid w:val="00DA6894"/>
    <w:rsid w:val="00DA6C84"/>
    <w:rsid w:val="00DA7B96"/>
    <w:rsid w:val="00DB0E51"/>
    <w:rsid w:val="00DB12B1"/>
    <w:rsid w:val="00DB1BEB"/>
    <w:rsid w:val="00DB1F8E"/>
    <w:rsid w:val="00DB332E"/>
    <w:rsid w:val="00DB407B"/>
    <w:rsid w:val="00DB4C72"/>
    <w:rsid w:val="00DB4F68"/>
    <w:rsid w:val="00DB5396"/>
    <w:rsid w:val="00DB61A7"/>
    <w:rsid w:val="00DB62BC"/>
    <w:rsid w:val="00DB631C"/>
    <w:rsid w:val="00DB76BD"/>
    <w:rsid w:val="00DB7781"/>
    <w:rsid w:val="00DB7833"/>
    <w:rsid w:val="00DB7C0C"/>
    <w:rsid w:val="00DB7D87"/>
    <w:rsid w:val="00DC054C"/>
    <w:rsid w:val="00DC2707"/>
    <w:rsid w:val="00DC2710"/>
    <w:rsid w:val="00DC3B56"/>
    <w:rsid w:val="00DC3C5C"/>
    <w:rsid w:val="00DC4223"/>
    <w:rsid w:val="00DC4538"/>
    <w:rsid w:val="00DC61BA"/>
    <w:rsid w:val="00DC6C25"/>
    <w:rsid w:val="00DC7016"/>
    <w:rsid w:val="00DC75F5"/>
    <w:rsid w:val="00DD096F"/>
    <w:rsid w:val="00DD0E58"/>
    <w:rsid w:val="00DD1794"/>
    <w:rsid w:val="00DD196A"/>
    <w:rsid w:val="00DD1C5C"/>
    <w:rsid w:val="00DD1D68"/>
    <w:rsid w:val="00DD2741"/>
    <w:rsid w:val="00DD2B05"/>
    <w:rsid w:val="00DD3042"/>
    <w:rsid w:val="00DD365F"/>
    <w:rsid w:val="00DD5156"/>
    <w:rsid w:val="00DD51C6"/>
    <w:rsid w:val="00DD573A"/>
    <w:rsid w:val="00DD6BE7"/>
    <w:rsid w:val="00DD6CF4"/>
    <w:rsid w:val="00DD7258"/>
    <w:rsid w:val="00DD7C8E"/>
    <w:rsid w:val="00DE00BE"/>
    <w:rsid w:val="00DE0793"/>
    <w:rsid w:val="00DE0DE5"/>
    <w:rsid w:val="00DE2CEF"/>
    <w:rsid w:val="00DE3C3C"/>
    <w:rsid w:val="00DE41B0"/>
    <w:rsid w:val="00DE6612"/>
    <w:rsid w:val="00DE6723"/>
    <w:rsid w:val="00DE6FC0"/>
    <w:rsid w:val="00DE6FF2"/>
    <w:rsid w:val="00DE7963"/>
    <w:rsid w:val="00DF0C84"/>
    <w:rsid w:val="00DF0D56"/>
    <w:rsid w:val="00DF0DBD"/>
    <w:rsid w:val="00DF15C0"/>
    <w:rsid w:val="00DF1F14"/>
    <w:rsid w:val="00DF2AD6"/>
    <w:rsid w:val="00DF30AC"/>
    <w:rsid w:val="00DF4C54"/>
    <w:rsid w:val="00DF4D12"/>
    <w:rsid w:val="00DF53E0"/>
    <w:rsid w:val="00DF56E1"/>
    <w:rsid w:val="00DF595A"/>
    <w:rsid w:val="00DF6003"/>
    <w:rsid w:val="00DF61CA"/>
    <w:rsid w:val="00DF62EB"/>
    <w:rsid w:val="00DF635A"/>
    <w:rsid w:val="00DF6982"/>
    <w:rsid w:val="00DF6DAA"/>
    <w:rsid w:val="00DF6EDD"/>
    <w:rsid w:val="00DF6FFF"/>
    <w:rsid w:val="00DF75B0"/>
    <w:rsid w:val="00E008E9"/>
    <w:rsid w:val="00E016BA"/>
    <w:rsid w:val="00E01A3C"/>
    <w:rsid w:val="00E01C89"/>
    <w:rsid w:val="00E034F6"/>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17FE"/>
    <w:rsid w:val="00E2286C"/>
    <w:rsid w:val="00E2339A"/>
    <w:rsid w:val="00E233F7"/>
    <w:rsid w:val="00E23C6F"/>
    <w:rsid w:val="00E24E05"/>
    <w:rsid w:val="00E25087"/>
    <w:rsid w:val="00E253FC"/>
    <w:rsid w:val="00E2546B"/>
    <w:rsid w:val="00E2594D"/>
    <w:rsid w:val="00E25B1C"/>
    <w:rsid w:val="00E25CB9"/>
    <w:rsid w:val="00E264DF"/>
    <w:rsid w:val="00E26602"/>
    <w:rsid w:val="00E2688A"/>
    <w:rsid w:val="00E26AAD"/>
    <w:rsid w:val="00E26FB9"/>
    <w:rsid w:val="00E30253"/>
    <w:rsid w:val="00E315A8"/>
    <w:rsid w:val="00E32805"/>
    <w:rsid w:val="00E33489"/>
    <w:rsid w:val="00E334E2"/>
    <w:rsid w:val="00E33E32"/>
    <w:rsid w:val="00E3407D"/>
    <w:rsid w:val="00E35068"/>
    <w:rsid w:val="00E354A7"/>
    <w:rsid w:val="00E36139"/>
    <w:rsid w:val="00E361DB"/>
    <w:rsid w:val="00E36D25"/>
    <w:rsid w:val="00E37AD5"/>
    <w:rsid w:val="00E4081C"/>
    <w:rsid w:val="00E40FA9"/>
    <w:rsid w:val="00E419FC"/>
    <w:rsid w:val="00E41D00"/>
    <w:rsid w:val="00E425A6"/>
    <w:rsid w:val="00E430F5"/>
    <w:rsid w:val="00E4375D"/>
    <w:rsid w:val="00E44D77"/>
    <w:rsid w:val="00E45292"/>
    <w:rsid w:val="00E454FB"/>
    <w:rsid w:val="00E45E8E"/>
    <w:rsid w:val="00E47001"/>
    <w:rsid w:val="00E47475"/>
    <w:rsid w:val="00E47723"/>
    <w:rsid w:val="00E47941"/>
    <w:rsid w:val="00E47E63"/>
    <w:rsid w:val="00E5054E"/>
    <w:rsid w:val="00E50832"/>
    <w:rsid w:val="00E50D38"/>
    <w:rsid w:val="00E512B4"/>
    <w:rsid w:val="00E516C2"/>
    <w:rsid w:val="00E517F7"/>
    <w:rsid w:val="00E51EF8"/>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57B64"/>
    <w:rsid w:val="00E6019C"/>
    <w:rsid w:val="00E60EB4"/>
    <w:rsid w:val="00E6151A"/>
    <w:rsid w:val="00E61C2E"/>
    <w:rsid w:val="00E6259D"/>
    <w:rsid w:val="00E62BA1"/>
    <w:rsid w:val="00E62DEA"/>
    <w:rsid w:val="00E6384C"/>
    <w:rsid w:val="00E63EB3"/>
    <w:rsid w:val="00E63FD5"/>
    <w:rsid w:val="00E646BC"/>
    <w:rsid w:val="00E648BE"/>
    <w:rsid w:val="00E64A8C"/>
    <w:rsid w:val="00E64C62"/>
    <w:rsid w:val="00E65BC1"/>
    <w:rsid w:val="00E65DF0"/>
    <w:rsid w:val="00E66B67"/>
    <w:rsid w:val="00E70517"/>
    <w:rsid w:val="00E710C9"/>
    <w:rsid w:val="00E713C5"/>
    <w:rsid w:val="00E720B4"/>
    <w:rsid w:val="00E72454"/>
    <w:rsid w:val="00E72792"/>
    <w:rsid w:val="00E728FA"/>
    <w:rsid w:val="00E72AEC"/>
    <w:rsid w:val="00E72F59"/>
    <w:rsid w:val="00E730AA"/>
    <w:rsid w:val="00E731E3"/>
    <w:rsid w:val="00E7367B"/>
    <w:rsid w:val="00E741CC"/>
    <w:rsid w:val="00E74510"/>
    <w:rsid w:val="00E74A97"/>
    <w:rsid w:val="00E7521A"/>
    <w:rsid w:val="00E754F1"/>
    <w:rsid w:val="00E764E6"/>
    <w:rsid w:val="00E768BA"/>
    <w:rsid w:val="00E76DB6"/>
    <w:rsid w:val="00E77513"/>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6B05"/>
    <w:rsid w:val="00E87306"/>
    <w:rsid w:val="00E903C9"/>
    <w:rsid w:val="00E91983"/>
    <w:rsid w:val="00E91B15"/>
    <w:rsid w:val="00E91B23"/>
    <w:rsid w:val="00E92533"/>
    <w:rsid w:val="00E925D5"/>
    <w:rsid w:val="00E93BC6"/>
    <w:rsid w:val="00E9418A"/>
    <w:rsid w:val="00E949B2"/>
    <w:rsid w:val="00E95739"/>
    <w:rsid w:val="00E962C7"/>
    <w:rsid w:val="00E9653B"/>
    <w:rsid w:val="00E96711"/>
    <w:rsid w:val="00E96E89"/>
    <w:rsid w:val="00E97D0F"/>
    <w:rsid w:val="00EA0A76"/>
    <w:rsid w:val="00EA0EFB"/>
    <w:rsid w:val="00EA10DB"/>
    <w:rsid w:val="00EA1917"/>
    <w:rsid w:val="00EA2D7A"/>
    <w:rsid w:val="00EA2E9A"/>
    <w:rsid w:val="00EA30B7"/>
    <w:rsid w:val="00EA3C9F"/>
    <w:rsid w:val="00EA3E46"/>
    <w:rsid w:val="00EA3EAD"/>
    <w:rsid w:val="00EA5401"/>
    <w:rsid w:val="00EA553D"/>
    <w:rsid w:val="00EA5778"/>
    <w:rsid w:val="00EA59F5"/>
    <w:rsid w:val="00EA619C"/>
    <w:rsid w:val="00EA7426"/>
    <w:rsid w:val="00EB1197"/>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09DF"/>
    <w:rsid w:val="00ED10D4"/>
    <w:rsid w:val="00ED1402"/>
    <w:rsid w:val="00ED14E0"/>
    <w:rsid w:val="00ED15D6"/>
    <w:rsid w:val="00ED168E"/>
    <w:rsid w:val="00ED1CC3"/>
    <w:rsid w:val="00ED206C"/>
    <w:rsid w:val="00ED23DE"/>
    <w:rsid w:val="00ED246E"/>
    <w:rsid w:val="00ED296E"/>
    <w:rsid w:val="00ED2B99"/>
    <w:rsid w:val="00ED2DB2"/>
    <w:rsid w:val="00ED460C"/>
    <w:rsid w:val="00ED4733"/>
    <w:rsid w:val="00ED5478"/>
    <w:rsid w:val="00ED574B"/>
    <w:rsid w:val="00ED5F17"/>
    <w:rsid w:val="00EE100E"/>
    <w:rsid w:val="00EE101A"/>
    <w:rsid w:val="00EE11C4"/>
    <w:rsid w:val="00EE2474"/>
    <w:rsid w:val="00EE2617"/>
    <w:rsid w:val="00EE27E8"/>
    <w:rsid w:val="00EE28BD"/>
    <w:rsid w:val="00EE30C2"/>
    <w:rsid w:val="00EE36A0"/>
    <w:rsid w:val="00EE3DF2"/>
    <w:rsid w:val="00EE4FB7"/>
    <w:rsid w:val="00EE57B1"/>
    <w:rsid w:val="00EE636B"/>
    <w:rsid w:val="00EE6504"/>
    <w:rsid w:val="00EE6523"/>
    <w:rsid w:val="00EE78EA"/>
    <w:rsid w:val="00EF03CC"/>
    <w:rsid w:val="00EF1B55"/>
    <w:rsid w:val="00EF1EDB"/>
    <w:rsid w:val="00EF31E4"/>
    <w:rsid w:val="00EF3668"/>
    <w:rsid w:val="00EF3C95"/>
    <w:rsid w:val="00EF4056"/>
    <w:rsid w:val="00EF438C"/>
    <w:rsid w:val="00EF4DFE"/>
    <w:rsid w:val="00EF5142"/>
    <w:rsid w:val="00EF546E"/>
    <w:rsid w:val="00EF5E3D"/>
    <w:rsid w:val="00EF602E"/>
    <w:rsid w:val="00EF687B"/>
    <w:rsid w:val="00EF6BA3"/>
    <w:rsid w:val="00EF6F1B"/>
    <w:rsid w:val="00F01802"/>
    <w:rsid w:val="00F01C9F"/>
    <w:rsid w:val="00F02195"/>
    <w:rsid w:val="00F027E9"/>
    <w:rsid w:val="00F03290"/>
    <w:rsid w:val="00F032D2"/>
    <w:rsid w:val="00F04B0B"/>
    <w:rsid w:val="00F04C8C"/>
    <w:rsid w:val="00F04E1A"/>
    <w:rsid w:val="00F05B77"/>
    <w:rsid w:val="00F06448"/>
    <w:rsid w:val="00F07642"/>
    <w:rsid w:val="00F077A8"/>
    <w:rsid w:val="00F078D3"/>
    <w:rsid w:val="00F07ADB"/>
    <w:rsid w:val="00F07F7B"/>
    <w:rsid w:val="00F1046F"/>
    <w:rsid w:val="00F10A1B"/>
    <w:rsid w:val="00F10F85"/>
    <w:rsid w:val="00F1114F"/>
    <w:rsid w:val="00F111D8"/>
    <w:rsid w:val="00F112F3"/>
    <w:rsid w:val="00F11686"/>
    <w:rsid w:val="00F12E3A"/>
    <w:rsid w:val="00F136DC"/>
    <w:rsid w:val="00F13F11"/>
    <w:rsid w:val="00F14450"/>
    <w:rsid w:val="00F146B5"/>
    <w:rsid w:val="00F15857"/>
    <w:rsid w:val="00F15952"/>
    <w:rsid w:val="00F200C3"/>
    <w:rsid w:val="00F2085C"/>
    <w:rsid w:val="00F20CC1"/>
    <w:rsid w:val="00F20CF0"/>
    <w:rsid w:val="00F21023"/>
    <w:rsid w:val="00F218E8"/>
    <w:rsid w:val="00F21B08"/>
    <w:rsid w:val="00F21F78"/>
    <w:rsid w:val="00F227D0"/>
    <w:rsid w:val="00F228AF"/>
    <w:rsid w:val="00F2300F"/>
    <w:rsid w:val="00F2341D"/>
    <w:rsid w:val="00F241E1"/>
    <w:rsid w:val="00F24940"/>
    <w:rsid w:val="00F24D45"/>
    <w:rsid w:val="00F26750"/>
    <w:rsid w:val="00F26FA8"/>
    <w:rsid w:val="00F27823"/>
    <w:rsid w:val="00F279E3"/>
    <w:rsid w:val="00F300A1"/>
    <w:rsid w:val="00F301D4"/>
    <w:rsid w:val="00F31714"/>
    <w:rsid w:val="00F31983"/>
    <w:rsid w:val="00F31CF4"/>
    <w:rsid w:val="00F33252"/>
    <w:rsid w:val="00F33640"/>
    <w:rsid w:val="00F3460B"/>
    <w:rsid w:val="00F34CF1"/>
    <w:rsid w:val="00F34E8A"/>
    <w:rsid w:val="00F34F25"/>
    <w:rsid w:val="00F359B6"/>
    <w:rsid w:val="00F35DF8"/>
    <w:rsid w:val="00F35E5C"/>
    <w:rsid w:val="00F367E1"/>
    <w:rsid w:val="00F37BDF"/>
    <w:rsid w:val="00F37E28"/>
    <w:rsid w:val="00F41615"/>
    <w:rsid w:val="00F41699"/>
    <w:rsid w:val="00F41E47"/>
    <w:rsid w:val="00F42243"/>
    <w:rsid w:val="00F425DA"/>
    <w:rsid w:val="00F437D6"/>
    <w:rsid w:val="00F44ED4"/>
    <w:rsid w:val="00F45123"/>
    <w:rsid w:val="00F4521F"/>
    <w:rsid w:val="00F4693F"/>
    <w:rsid w:val="00F46A5C"/>
    <w:rsid w:val="00F47B15"/>
    <w:rsid w:val="00F501A0"/>
    <w:rsid w:val="00F50D84"/>
    <w:rsid w:val="00F5232E"/>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682"/>
    <w:rsid w:val="00F60885"/>
    <w:rsid w:val="00F617E2"/>
    <w:rsid w:val="00F6368C"/>
    <w:rsid w:val="00F63D33"/>
    <w:rsid w:val="00F654BF"/>
    <w:rsid w:val="00F661FD"/>
    <w:rsid w:val="00F66386"/>
    <w:rsid w:val="00F664F9"/>
    <w:rsid w:val="00F66CD2"/>
    <w:rsid w:val="00F677DD"/>
    <w:rsid w:val="00F71868"/>
    <w:rsid w:val="00F718C4"/>
    <w:rsid w:val="00F71966"/>
    <w:rsid w:val="00F72679"/>
    <w:rsid w:val="00F726C4"/>
    <w:rsid w:val="00F73149"/>
    <w:rsid w:val="00F7345D"/>
    <w:rsid w:val="00F73857"/>
    <w:rsid w:val="00F740F7"/>
    <w:rsid w:val="00F743A3"/>
    <w:rsid w:val="00F74935"/>
    <w:rsid w:val="00F75516"/>
    <w:rsid w:val="00F774A6"/>
    <w:rsid w:val="00F80643"/>
    <w:rsid w:val="00F81910"/>
    <w:rsid w:val="00F821D0"/>
    <w:rsid w:val="00F82D32"/>
    <w:rsid w:val="00F82ED9"/>
    <w:rsid w:val="00F8304C"/>
    <w:rsid w:val="00F831E6"/>
    <w:rsid w:val="00F831F1"/>
    <w:rsid w:val="00F83C99"/>
    <w:rsid w:val="00F84221"/>
    <w:rsid w:val="00F84411"/>
    <w:rsid w:val="00F84F5B"/>
    <w:rsid w:val="00F8573E"/>
    <w:rsid w:val="00F85D7A"/>
    <w:rsid w:val="00F87833"/>
    <w:rsid w:val="00F90567"/>
    <w:rsid w:val="00F90C2C"/>
    <w:rsid w:val="00F918EF"/>
    <w:rsid w:val="00F91B4F"/>
    <w:rsid w:val="00F924D5"/>
    <w:rsid w:val="00F92D88"/>
    <w:rsid w:val="00F93C55"/>
    <w:rsid w:val="00F93CFF"/>
    <w:rsid w:val="00F93F08"/>
    <w:rsid w:val="00F94FB5"/>
    <w:rsid w:val="00F960E8"/>
    <w:rsid w:val="00F975BB"/>
    <w:rsid w:val="00FA02D5"/>
    <w:rsid w:val="00FA04A5"/>
    <w:rsid w:val="00FA10CE"/>
    <w:rsid w:val="00FA1779"/>
    <w:rsid w:val="00FA1B80"/>
    <w:rsid w:val="00FA1BC3"/>
    <w:rsid w:val="00FA1FC3"/>
    <w:rsid w:val="00FA2F58"/>
    <w:rsid w:val="00FA3F16"/>
    <w:rsid w:val="00FA4AC3"/>
    <w:rsid w:val="00FA524A"/>
    <w:rsid w:val="00FA5ABE"/>
    <w:rsid w:val="00FA6938"/>
    <w:rsid w:val="00FA7163"/>
    <w:rsid w:val="00FB0856"/>
    <w:rsid w:val="00FB1200"/>
    <w:rsid w:val="00FB1D02"/>
    <w:rsid w:val="00FB297B"/>
    <w:rsid w:val="00FB5510"/>
    <w:rsid w:val="00FB58F3"/>
    <w:rsid w:val="00FB6E21"/>
    <w:rsid w:val="00FB72EF"/>
    <w:rsid w:val="00FB7A08"/>
    <w:rsid w:val="00FB7FB7"/>
    <w:rsid w:val="00FC091C"/>
    <w:rsid w:val="00FC138F"/>
    <w:rsid w:val="00FC1450"/>
    <w:rsid w:val="00FC14A6"/>
    <w:rsid w:val="00FC1B90"/>
    <w:rsid w:val="00FC1E4B"/>
    <w:rsid w:val="00FC35D6"/>
    <w:rsid w:val="00FC398B"/>
    <w:rsid w:val="00FC446B"/>
    <w:rsid w:val="00FC6199"/>
    <w:rsid w:val="00FC6A32"/>
    <w:rsid w:val="00FC6F12"/>
    <w:rsid w:val="00FC6FE9"/>
    <w:rsid w:val="00FC78DB"/>
    <w:rsid w:val="00FC7EDA"/>
    <w:rsid w:val="00FD008F"/>
    <w:rsid w:val="00FD01EF"/>
    <w:rsid w:val="00FD080A"/>
    <w:rsid w:val="00FD0F83"/>
    <w:rsid w:val="00FD1044"/>
    <w:rsid w:val="00FD17AE"/>
    <w:rsid w:val="00FD1E11"/>
    <w:rsid w:val="00FD1E58"/>
    <w:rsid w:val="00FD2254"/>
    <w:rsid w:val="00FD2763"/>
    <w:rsid w:val="00FD3B33"/>
    <w:rsid w:val="00FD3EE6"/>
    <w:rsid w:val="00FD458B"/>
    <w:rsid w:val="00FD47FB"/>
    <w:rsid w:val="00FD4BE1"/>
    <w:rsid w:val="00FD4DCD"/>
    <w:rsid w:val="00FD5D08"/>
    <w:rsid w:val="00FD7375"/>
    <w:rsid w:val="00FE0D8E"/>
    <w:rsid w:val="00FE18B8"/>
    <w:rsid w:val="00FE20FD"/>
    <w:rsid w:val="00FE21C3"/>
    <w:rsid w:val="00FE2482"/>
    <w:rsid w:val="00FE26E6"/>
    <w:rsid w:val="00FE2FE6"/>
    <w:rsid w:val="00FE31CB"/>
    <w:rsid w:val="00FE369F"/>
    <w:rsid w:val="00FE5EE9"/>
    <w:rsid w:val="00FE5FD0"/>
    <w:rsid w:val="00FE64DC"/>
    <w:rsid w:val="00FE72DE"/>
    <w:rsid w:val="00FE742B"/>
    <w:rsid w:val="00FE75D8"/>
    <w:rsid w:val="00FE763D"/>
    <w:rsid w:val="00FF0BAB"/>
    <w:rsid w:val="00FF19B0"/>
    <w:rsid w:val="00FF1EAC"/>
    <w:rsid w:val="00FF2471"/>
    <w:rsid w:val="00FF2D8A"/>
    <w:rsid w:val="00FF2E53"/>
    <w:rsid w:val="00FF352F"/>
    <w:rsid w:val="00FF4316"/>
    <w:rsid w:val="00FF4341"/>
    <w:rsid w:val="00FF474B"/>
    <w:rsid w:val="00FF4818"/>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742"/>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sz w:val="24"/>
      <w:szCs w:val="20"/>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sz w:val="24"/>
      <w:szCs w:val="20"/>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0"/>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sz w:val="24"/>
      <w:szCs w:val="20"/>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sz w:val="24"/>
      <w:szCs w:val="20"/>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0"/>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0"/>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0"/>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sz w:val="24"/>
      <w:szCs w:val="20"/>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sz w:val="24"/>
      <w:szCs w:val="20"/>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sz w:val="24"/>
      <w:szCs w:val="20"/>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sz w:val="20"/>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rFonts w:cs="Times New Roman"/>
      <w:i/>
      <w:szCs w:val="20"/>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4"/>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1"/>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0"/>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0"/>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0"/>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0"/>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0"/>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0"/>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0"/>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paragraph" w:customStyle="1" w:styleId="Tekstwtabeli">
    <w:name w:val="Tekst w tabeli"/>
    <w:basedOn w:val="Normal"/>
    <w:uiPriority w:val="99"/>
    <w:rsid w:val="00C90905"/>
    <w:pPr>
      <w:widowControl w:val="0"/>
      <w:spacing w:before="40" w:after="40" w:line="240" w:lineRule="auto"/>
      <w:ind w:left="57"/>
    </w:pPr>
    <w:rPr>
      <w:rFonts w:ascii="Arial" w:hAnsi="Arial" w:cs="Arial"/>
      <w:color w:val="000000"/>
      <w:lang w:eastAsia="pl-PL"/>
    </w:rPr>
  </w:style>
  <w:style w:type="paragraph" w:customStyle="1" w:styleId="Akapitzlist7">
    <w:name w:val="Akapit z listą7"/>
    <w:basedOn w:val="Normal"/>
    <w:uiPriority w:val="99"/>
    <w:rsid w:val="00C90905"/>
    <w:pPr>
      <w:spacing w:line="256" w:lineRule="auto"/>
      <w:ind w:left="720"/>
      <w:contextualSpacing/>
    </w:pPr>
    <w:rPr>
      <w:rFonts w:eastAsia="Times New Roman"/>
    </w:rPr>
  </w:style>
  <w:style w:type="paragraph" w:customStyle="1" w:styleId="Akapitzlist6">
    <w:name w:val="Akapit z listą6"/>
    <w:basedOn w:val="Normal"/>
    <w:uiPriority w:val="99"/>
    <w:rsid w:val="007F73B1"/>
    <w:pPr>
      <w:suppressAutoHyphens/>
      <w:spacing w:after="200" w:line="276" w:lineRule="auto"/>
      <w:ind w:left="720"/>
    </w:pPr>
    <w:rPr>
      <w:rFonts w:eastAsia="Times New Roman" w:cs="Calibri"/>
      <w:lang w:eastAsia="zh-CN"/>
    </w:rPr>
  </w:style>
  <w:style w:type="character" w:styleId="Emphasis">
    <w:name w:val="Emphasis"/>
    <w:basedOn w:val="DefaultParagraphFont"/>
    <w:uiPriority w:val="99"/>
    <w:qFormat/>
    <w:rsid w:val="00FC091C"/>
    <w:rPr>
      <w:rFonts w:cs="Times New Roman"/>
      <w:i/>
    </w:rPr>
  </w:style>
  <w:style w:type="paragraph" w:customStyle="1" w:styleId="Style70">
    <w:name w:val="Style7"/>
    <w:basedOn w:val="Normal"/>
    <w:uiPriority w:val="99"/>
    <w:rsid w:val="00033BBE"/>
    <w:pPr>
      <w:widowControl w:val="0"/>
      <w:autoSpaceDE w:val="0"/>
      <w:autoSpaceDN w:val="0"/>
      <w:adjustRightInd w:val="0"/>
      <w:spacing w:after="0" w:line="278" w:lineRule="exact"/>
    </w:pPr>
    <w:rPr>
      <w:rFonts w:ascii="Times New Roman" w:hAnsi="Times New Roman"/>
      <w:sz w:val="24"/>
      <w:szCs w:val="24"/>
      <w:lang w:eastAsia="pl-PL"/>
    </w:rPr>
  </w:style>
  <w:style w:type="character" w:customStyle="1" w:styleId="Teksttreci3">
    <w:name w:val="Tekst treści (3)_"/>
    <w:link w:val="Teksttreci30"/>
    <w:uiPriority w:val="99"/>
    <w:locked/>
    <w:rsid w:val="00033BBE"/>
    <w:rPr>
      <w:rFonts w:ascii="Microsoft Sans Serif" w:hAnsi="Microsoft Sans Serif"/>
      <w:b/>
      <w:sz w:val="22"/>
      <w:shd w:val="clear" w:color="auto" w:fill="FFFFFF"/>
    </w:rPr>
  </w:style>
  <w:style w:type="paragraph" w:customStyle="1" w:styleId="Teksttreci30">
    <w:name w:val="Tekst treści (3)"/>
    <w:basedOn w:val="Normal"/>
    <w:link w:val="Teksttreci3"/>
    <w:uiPriority w:val="99"/>
    <w:rsid w:val="00033BBE"/>
    <w:pPr>
      <w:widowControl w:val="0"/>
      <w:shd w:val="clear" w:color="auto" w:fill="FFFFFF"/>
      <w:spacing w:before="360" w:after="120" w:line="240" w:lineRule="atLeast"/>
      <w:ind w:hanging="460"/>
      <w:jc w:val="center"/>
    </w:pPr>
    <w:rPr>
      <w:rFonts w:ascii="Microsoft Sans Serif" w:hAnsi="Microsoft Sans Serif"/>
      <w:b/>
      <w:szCs w:val="20"/>
      <w:shd w:val="clear" w:color="auto" w:fill="FFFFFF"/>
      <w:lang w:eastAsia="pl-PL"/>
    </w:rPr>
  </w:style>
  <w:style w:type="numbering" w:customStyle="1" w:styleId="Lista21">
    <w:name w:val="Lista 21"/>
    <w:rsid w:val="00457D13"/>
    <w:pPr>
      <w:numPr>
        <w:numId w:val="13"/>
      </w:numPr>
    </w:pPr>
  </w:style>
  <w:style w:type="numbering" w:customStyle="1" w:styleId="Styl2">
    <w:name w:val="Styl2"/>
    <w:rsid w:val="00457D13"/>
    <w:pPr>
      <w:numPr>
        <w:numId w:val="28"/>
      </w:numPr>
    </w:pPr>
  </w:style>
  <w:style w:type="numbering" w:customStyle="1" w:styleId="StylPunktowane">
    <w:name w:val="Styl Punktowane"/>
    <w:rsid w:val="00457D13"/>
    <w:pPr>
      <w:numPr>
        <w:numId w:val="12"/>
      </w:numPr>
    </w:pPr>
  </w:style>
</w:styles>
</file>

<file path=word/webSettings.xml><?xml version="1.0" encoding="utf-8"?>
<w:webSettings xmlns:r="http://schemas.openxmlformats.org/officeDocument/2006/relationships" xmlns:w="http://schemas.openxmlformats.org/wordprocessingml/2006/main">
  <w:divs>
    <w:div w:id="58018290">
      <w:marLeft w:val="0"/>
      <w:marRight w:val="0"/>
      <w:marTop w:val="0"/>
      <w:marBottom w:val="0"/>
      <w:divBdr>
        <w:top w:val="none" w:sz="0" w:space="0" w:color="auto"/>
        <w:left w:val="none" w:sz="0" w:space="0" w:color="auto"/>
        <w:bottom w:val="none" w:sz="0" w:space="0" w:color="auto"/>
        <w:right w:val="none" w:sz="0" w:space="0" w:color="auto"/>
      </w:divBdr>
      <w:divsChild>
        <w:div w:id="58018287">
          <w:marLeft w:val="0"/>
          <w:marRight w:val="0"/>
          <w:marTop w:val="0"/>
          <w:marBottom w:val="0"/>
          <w:divBdr>
            <w:top w:val="none" w:sz="0" w:space="0" w:color="auto"/>
            <w:left w:val="none" w:sz="0" w:space="0" w:color="auto"/>
            <w:bottom w:val="none" w:sz="0" w:space="0" w:color="auto"/>
            <w:right w:val="none" w:sz="0" w:space="0" w:color="auto"/>
          </w:divBdr>
        </w:div>
        <w:div w:id="58018288">
          <w:marLeft w:val="0"/>
          <w:marRight w:val="0"/>
          <w:marTop w:val="0"/>
          <w:marBottom w:val="0"/>
          <w:divBdr>
            <w:top w:val="none" w:sz="0" w:space="0" w:color="auto"/>
            <w:left w:val="none" w:sz="0" w:space="0" w:color="auto"/>
            <w:bottom w:val="none" w:sz="0" w:space="0" w:color="auto"/>
            <w:right w:val="none" w:sz="0" w:space="0" w:color="auto"/>
          </w:divBdr>
        </w:div>
        <w:div w:id="58018289">
          <w:marLeft w:val="0"/>
          <w:marRight w:val="0"/>
          <w:marTop w:val="0"/>
          <w:marBottom w:val="0"/>
          <w:divBdr>
            <w:top w:val="none" w:sz="0" w:space="0" w:color="auto"/>
            <w:left w:val="none" w:sz="0" w:space="0" w:color="auto"/>
            <w:bottom w:val="none" w:sz="0" w:space="0" w:color="auto"/>
            <w:right w:val="none" w:sz="0" w:space="0" w:color="auto"/>
          </w:divBdr>
        </w:div>
        <w:div w:id="58018291">
          <w:marLeft w:val="0"/>
          <w:marRight w:val="0"/>
          <w:marTop w:val="0"/>
          <w:marBottom w:val="0"/>
          <w:divBdr>
            <w:top w:val="none" w:sz="0" w:space="0" w:color="auto"/>
            <w:left w:val="none" w:sz="0" w:space="0" w:color="auto"/>
            <w:bottom w:val="none" w:sz="0" w:space="0" w:color="auto"/>
            <w:right w:val="none" w:sz="0" w:space="0" w:color="auto"/>
          </w:divBdr>
        </w:div>
        <w:div w:id="58018292">
          <w:marLeft w:val="0"/>
          <w:marRight w:val="0"/>
          <w:marTop w:val="0"/>
          <w:marBottom w:val="0"/>
          <w:divBdr>
            <w:top w:val="none" w:sz="0" w:space="0" w:color="auto"/>
            <w:left w:val="none" w:sz="0" w:space="0" w:color="auto"/>
            <w:bottom w:val="none" w:sz="0" w:space="0" w:color="auto"/>
            <w:right w:val="none" w:sz="0" w:space="0" w:color="auto"/>
          </w:divBdr>
        </w:div>
        <w:div w:id="58018293">
          <w:marLeft w:val="0"/>
          <w:marRight w:val="0"/>
          <w:marTop w:val="0"/>
          <w:marBottom w:val="0"/>
          <w:divBdr>
            <w:top w:val="none" w:sz="0" w:space="0" w:color="auto"/>
            <w:left w:val="none" w:sz="0" w:space="0" w:color="auto"/>
            <w:bottom w:val="none" w:sz="0" w:space="0" w:color="auto"/>
            <w:right w:val="none" w:sz="0" w:space="0" w:color="auto"/>
          </w:divBdr>
        </w:div>
        <w:div w:id="58018294">
          <w:marLeft w:val="0"/>
          <w:marRight w:val="0"/>
          <w:marTop w:val="0"/>
          <w:marBottom w:val="0"/>
          <w:divBdr>
            <w:top w:val="none" w:sz="0" w:space="0" w:color="auto"/>
            <w:left w:val="none" w:sz="0" w:space="0" w:color="auto"/>
            <w:bottom w:val="none" w:sz="0" w:space="0" w:color="auto"/>
            <w:right w:val="none" w:sz="0" w:space="0" w:color="auto"/>
          </w:divBdr>
        </w:div>
        <w:div w:id="58018295">
          <w:marLeft w:val="0"/>
          <w:marRight w:val="0"/>
          <w:marTop w:val="0"/>
          <w:marBottom w:val="0"/>
          <w:divBdr>
            <w:top w:val="none" w:sz="0" w:space="0" w:color="auto"/>
            <w:left w:val="none" w:sz="0" w:space="0" w:color="auto"/>
            <w:bottom w:val="none" w:sz="0" w:space="0" w:color="auto"/>
            <w:right w:val="none" w:sz="0" w:space="0" w:color="auto"/>
          </w:divBdr>
        </w:div>
        <w:div w:id="58018296">
          <w:marLeft w:val="0"/>
          <w:marRight w:val="0"/>
          <w:marTop w:val="0"/>
          <w:marBottom w:val="0"/>
          <w:divBdr>
            <w:top w:val="none" w:sz="0" w:space="0" w:color="auto"/>
            <w:left w:val="none" w:sz="0" w:space="0" w:color="auto"/>
            <w:bottom w:val="none" w:sz="0" w:space="0" w:color="auto"/>
            <w:right w:val="none" w:sz="0" w:space="0" w:color="auto"/>
          </w:divBdr>
        </w:div>
        <w:div w:id="58018297">
          <w:marLeft w:val="0"/>
          <w:marRight w:val="0"/>
          <w:marTop w:val="0"/>
          <w:marBottom w:val="0"/>
          <w:divBdr>
            <w:top w:val="none" w:sz="0" w:space="0" w:color="auto"/>
            <w:left w:val="none" w:sz="0" w:space="0" w:color="auto"/>
            <w:bottom w:val="none" w:sz="0" w:space="0" w:color="auto"/>
            <w:right w:val="none" w:sz="0" w:space="0" w:color="auto"/>
          </w:divBdr>
        </w:div>
        <w:div w:id="58018298">
          <w:marLeft w:val="0"/>
          <w:marRight w:val="0"/>
          <w:marTop w:val="0"/>
          <w:marBottom w:val="0"/>
          <w:divBdr>
            <w:top w:val="none" w:sz="0" w:space="0" w:color="auto"/>
            <w:left w:val="none" w:sz="0" w:space="0" w:color="auto"/>
            <w:bottom w:val="none" w:sz="0" w:space="0" w:color="auto"/>
            <w:right w:val="none" w:sz="0" w:space="0" w:color="auto"/>
          </w:divBdr>
        </w:div>
        <w:div w:id="58018336">
          <w:marLeft w:val="0"/>
          <w:marRight w:val="0"/>
          <w:marTop w:val="0"/>
          <w:marBottom w:val="0"/>
          <w:divBdr>
            <w:top w:val="none" w:sz="0" w:space="0" w:color="auto"/>
            <w:left w:val="none" w:sz="0" w:space="0" w:color="auto"/>
            <w:bottom w:val="none" w:sz="0" w:space="0" w:color="auto"/>
            <w:right w:val="none" w:sz="0" w:space="0" w:color="auto"/>
          </w:divBdr>
        </w:div>
        <w:div w:id="58018337">
          <w:marLeft w:val="0"/>
          <w:marRight w:val="0"/>
          <w:marTop w:val="0"/>
          <w:marBottom w:val="0"/>
          <w:divBdr>
            <w:top w:val="none" w:sz="0" w:space="0" w:color="auto"/>
            <w:left w:val="none" w:sz="0" w:space="0" w:color="auto"/>
            <w:bottom w:val="none" w:sz="0" w:space="0" w:color="auto"/>
            <w:right w:val="none" w:sz="0" w:space="0" w:color="auto"/>
          </w:divBdr>
        </w:div>
        <w:div w:id="58018338">
          <w:marLeft w:val="0"/>
          <w:marRight w:val="0"/>
          <w:marTop w:val="0"/>
          <w:marBottom w:val="0"/>
          <w:divBdr>
            <w:top w:val="none" w:sz="0" w:space="0" w:color="auto"/>
            <w:left w:val="none" w:sz="0" w:space="0" w:color="auto"/>
            <w:bottom w:val="none" w:sz="0" w:space="0" w:color="auto"/>
            <w:right w:val="none" w:sz="0" w:space="0" w:color="auto"/>
          </w:divBdr>
        </w:div>
        <w:div w:id="58018339">
          <w:marLeft w:val="0"/>
          <w:marRight w:val="0"/>
          <w:marTop w:val="0"/>
          <w:marBottom w:val="0"/>
          <w:divBdr>
            <w:top w:val="none" w:sz="0" w:space="0" w:color="auto"/>
            <w:left w:val="none" w:sz="0" w:space="0" w:color="auto"/>
            <w:bottom w:val="none" w:sz="0" w:space="0" w:color="auto"/>
            <w:right w:val="none" w:sz="0" w:space="0" w:color="auto"/>
          </w:divBdr>
        </w:div>
        <w:div w:id="58018340">
          <w:marLeft w:val="0"/>
          <w:marRight w:val="0"/>
          <w:marTop w:val="0"/>
          <w:marBottom w:val="0"/>
          <w:divBdr>
            <w:top w:val="none" w:sz="0" w:space="0" w:color="auto"/>
            <w:left w:val="none" w:sz="0" w:space="0" w:color="auto"/>
            <w:bottom w:val="none" w:sz="0" w:space="0" w:color="auto"/>
            <w:right w:val="none" w:sz="0" w:space="0" w:color="auto"/>
          </w:divBdr>
        </w:div>
        <w:div w:id="58018341">
          <w:marLeft w:val="0"/>
          <w:marRight w:val="0"/>
          <w:marTop w:val="0"/>
          <w:marBottom w:val="0"/>
          <w:divBdr>
            <w:top w:val="none" w:sz="0" w:space="0" w:color="auto"/>
            <w:left w:val="none" w:sz="0" w:space="0" w:color="auto"/>
            <w:bottom w:val="none" w:sz="0" w:space="0" w:color="auto"/>
            <w:right w:val="none" w:sz="0" w:space="0" w:color="auto"/>
          </w:divBdr>
        </w:div>
        <w:div w:id="58018342">
          <w:marLeft w:val="0"/>
          <w:marRight w:val="0"/>
          <w:marTop w:val="0"/>
          <w:marBottom w:val="0"/>
          <w:divBdr>
            <w:top w:val="none" w:sz="0" w:space="0" w:color="auto"/>
            <w:left w:val="none" w:sz="0" w:space="0" w:color="auto"/>
            <w:bottom w:val="none" w:sz="0" w:space="0" w:color="auto"/>
            <w:right w:val="none" w:sz="0" w:space="0" w:color="auto"/>
          </w:divBdr>
        </w:div>
        <w:div w:id="58018343">
          <w:marLeft w:val="0"/>
          <w:marRight w:val="0"/>
          <w:marTop w:val="0"/>
          <w:marBottom w:val="0"/>
          <w:divBdr>
            <w:top w:val="none" w:sz="0" w:space="0" w:color="auto"/>
            <w:left w:val="none" w:sz="0" w:space="0" w:color="auto"/>
            <w:bottom w:val="none" w:sz="0" w:space="0" w:color="auto"/>
            <w:right w:val="none" w:sz="0" w:space="0" w:color="auto"/>
          </w:divBdr>
        </w:div>
        <w:div w:id="58018344">
          <w:marLeft w:val="0"/>
          <w:marRight w:val="0"/>
          <w:marTop w:val="0"/>
          <w:marBottom w:val="0"/>
          <w:divBdr>
            <w:top w:val="none" w:sz="0" w:space="0" w:color="auto"/>
            <w:left w:val="none" w:sz="0" w:space="0" w:color="auto"/>
            <w:bottom w:val="none" w:sz="0" w:space="0" w:color="auto"/>
            <w:right w:val="none" w:sz="0" w:space="0" w:color="auto"/>
          </w:divBdr>
        </w:div>
        <w:div w:id="58018345">
          <w:marLeft w:val="0"/>
          <w:marRight w:val="0"/>
          <w:marTop w:val="0"/>
          <w:marBottom w:val="0"/>
          <w:divBdr>
            <w:top w:val="none" w:sz="0" w:space="0" w:color="auto"/>
            <w:left w:val="none" w:sz="0" w:space="0" w:color="auto"/>
            <w:bottom w:val="none" w:sz="0" w:space="0" w:color="auto"/>
            <w:right w:val="none" w:sz="0" w:space="0" w:color="auto"/>
          </w:divBdr>
        </w:div>
        <w:div w:id="58018346">
          <w:marLeft w:val="0"/>
          <w:marRight w:val="0"/>
          <w:marTop w:val="0"/>
          <w:marBottom w:val="0"/>
          <w:divBdr>
            <w:top w:val="none" w:sz="0" w:space="0" w:color="auto"/>
            <w:left w:val="none" w:sz="0" w:space="0" w:color="auto"/>
            <w:bottom w:val="none" w:sz="0" w:space="0" w:color="auto"/>
            <w:right w:val="none" w:sz="0" w:space="0" w:color="auto"/>
          </w:divBdr>
        </w:div>
        <w:div w:id="58018347">
          <w:marLeft w:val="0"/>
          <w:marRight w:val="0"/>
          <w:marTop w:val="0"/>
          <w:marBottom w:val="0"/>
          <w:divBdr>
            <w:top w:val="none" w:sz="0" w:space="0" w:color="auto"/>
            <w:left w:val="none" w:sz="0" w:space="0" w:color="auto"/>
            <w:bottom w:val="none" w:sz="0" w:space="0" w:color="auto"/>
            <w:right w:val="none" w:sz="0" w:space="0" w:color="auto"/>
          </w:divBdr>
        </w:div>
        <w:div w:id="58018348">
          <w:marLeft w:val="0"/>
          <w:marRight w:val="0"/>
          <w:marTop w:val="0"/>
          <w:marBottom w:val="0"/>
          <w:divBdr>
            <w:top w:val="none" w:sz="0" w:space="0" w:color="auto"/>
            <w:left w:val="none" w:sz="0" w:space="0" w:color="auto"/>
            <w:bottom w:val="none" w:sz="0" w:space="0" w:color="auto"/>
            <w:right w:val="none" w:sz="0" w:space="0" w:color="auto"/>
          </w:divBdr>
        </w:div>
        <w:div w:id="58018349">
          <w:marLeft w:val="0"/>
          <w:marRight w:val="0"/>
          <w:marTop w:val="0"/>
          <w:marBottom w:val="0"/>
          <w:divBdr>
            <w:top w:val="none" w:sz="0" w:space="0" w:color="auto"/>
            <w:left w:val="none" w:sz="0" w:space="0" w:color="auto"/>
            <w:bottom w:val="none" w:sz="0" w:space="0" w:color="auto"/>
            <w:right w:val="none" w:sz="0" w:space="0" w:color="auto"/>
          </w:divBdr>
        </w:div>
      </w:divsChild>
    </w:div>
    <w:div w:id="58018299">
      <w:marLeft w:val="0"/>
      <w:marRight w:val="0"/>
      <w:marTop w:val="0"/>
      <w:marBottom w:val="0"/>
      <w:divBdr>
        <w:top w:val="none" w:sz="0" w:space="0" w:color="auto"/>
        <w:left w:val="none" w:sz="0" w:space="0" w:color="auto"/>
        <w:bottom w:val="none" w:sz="0" w:space="0" w:color="auto"/>
        <w:right w:val="none" w:sz="0" w:space="0" w:color="auto"/>
      </w:divBdr>
    </w:div>
    <w:div w:id="58018301">
      <w:marLeft w:val="0"/>
      <w:marRight w:val="0"/>
      <w:marTop w:val="0"/>
      <w:marBottom w:val="0"/>
      <w:divBdr>
        <w:top w:val="none" w:sz="0" w:space="0" w:color="auto"/>
        <w:left w:val="none" w:sz="0" w:space="0" w:color="auto"/>
        <w:bottom w:val="none" w:sz="0" w:space="0" w:color="auto"/>
        <w:right w:val="none" w:sz="0" w:space="0" w:color="auto"/>
      </w:divBdr>
    </w:div>
    <w:div w:id="58018302">
      <w:marLeft w:val="0"/>
      <w:marRight w:val="0"/>
      <w:marTop w:val="0"/>
      <w:marBottom w:val="0"/>
      <w:divBdr>
        <w:top w:val="none" w:sz="0" w:space="0" w:color="auto"/>
        <w:left w:val="none" w:sz="0" w:space="0" w:color="auto"/>
        <w:bottom w:val="none" w:sz="0" w:space="0" w:color="auto"/>
        <w:right w:val="none" w:sz="0" w:space="0" w:color="auto"/>
      </w:divBdr>
    </w:div>
    <w:div w:id="58018304">
      <w:marLeft w:val="0"/>
      <w:marRight w:val="0"/>
      <w:marTop w:val="0"/>
      <w:marBottom w:val="0"/>
      <w:divBdr>
        <w:top w:val="none" w:sz="0" w:space="0" w:color="auto"/>
        <w:left w:val="none" w:sz="0" w:space="0" w:color="auto"/>
        <w:bottom w:val="none" w:sz="0" w:space="0" w:color="auto"/>
        <w:right w:val="none" w:sz="0" w:space="0" w:color="auto"/>
      </w:divBdr>
    </w:div>
    <w:div w:id="58018305">
      <w:marLeft w:val="0"/>
      <w:marRight w:val="0"/>
      <w:marTop w:val="0"/>
      <w:marBottom w:val="0"/>
      <w:divBdr>
        <w:top w:val="none" w:sz="0" w:space="0" w:color="auto"/>
        <w:left w:val="none" w:sz="0" w:space="0" w:color="auto"/>
        <w:bottom w:val="none" w:sz="0" w:space="0" w:color="auto"/>
        <w:right w:val="none" w:sz="0" w:space="0" w:color="auto"/>
      </w:divBdr>
    </w:div>
    <w:div w:id="58018306">
      <w:marLeft w:val="0"/>
      <w:marRight w:val="0"/>
      <w:marTop w:val="0"/>
      <w:marBottom w:val="0"/>
      <w:divBdr>
        <w:top w:val="none" w:sz="0" w:space="0" w:color="auto"/>
        <w:left w:val="none" w:sz="0" w:space="0" w:color="auto"/>
        <w:bottom w:val="none" w:sz="0" w:space="0" w:color="auto"/>
        <w:right w:val="none" w:sz="0" w:space="0" w:color="auto"/>
      </w:divBdr>
    </w:div>
    <w:div w:id="58018307">
      <w:marLeft w:val="0"/>
      <w:marRight w:val="0"/>
      <w:marTop w:val="0"/>
      <w:marBottom w:val="0"/>
      <w:divBdr>
        <w:top w:val="none" w:sz="0" w:space="0" w:color="auto"/>
        <w:left w:val="none" w:sz="0" w:space="0" w:color="auto"/>
        <w:bottom w:val="none" w:sz="0" w:space="0" w:color="auto"/>
        <w:right w:val="none" w:sz="0" w:space="0" w:color="auto"/>
      </w:divBdr>
      <w:divsChild>
        <w:div w:id="58018300">
          <w:marLeft w:val="0"/>
          <w:marRight w:val="0"/>
          <w:marTop w:val="0"/>
          <w:marBottom w:val="0"/>
          <w:divBdr>
            <w:top w:val="none" w:sz="0" w:space="0" w:color="auto"/>
            <w:left w:val="none" w:sz="0" w:space="0" w:color="auto"/>
            <w:bottom w:val="none" w:sz="0" w:space="0" w:color="auto"/>
            <w:right w:val="none" w:sz="0" w:space="0" w:color="auto"/>
          </w:divBdr>
        </w:div>
        <w:div w:id="58018303">
          <w:marLeft w:val="0"/>
          <w:marRight w:val="0"/>
          <w:marTop w:val="0"/>
          <w:marBottom w:val="0"/>
          <w:divBdr>
            <w:top w:val="none" w:sz="0" w:space="0" w:color="auto"/>
            <w:left w:val="none" w:sz="0" w:space="0" w:color="auto"/>
            <w:bottom w:val="none" w:sz="0" w:space="0" w:color="auto"/>
            <w:right w:val="none" w:sz="0" w:space="0" w:color="auto"/>
          </w:divBdr>
        </w:div>
        <w:div w:id="58018309">
          <w:marLeft w:val="0"/>
          <w:marRight w:val="0"/>
          <w:marTop w:val="0"/>
          <w:marBottom w:val="0"/>
          <w:divBdr>
            <w:top w:val="none" w:sz="0" w:space="0" w:color="auto"/>
            <w:left w:val="none" w:sz="0" w:space="0" w:color="auto"/>
            <w:bottom w:val="none" w:sz="0" w:space="0" w:color="auto"/>
            <w:right w:val="none" w:sz="0" w:space="0" w:color="auto"/>
          </w:divBdr>
        </w:div>
        <w:div w:id="58018310">
          <w:marLeft w:val="0"/>
          <w:marRight w:val="0"/>
          <w:marTop w:val="0"/>
          <w:marBottom w:val="0"/>
          <w:divBdr>
            <w:top w:val="none" w:sz="0" w:space="0" w:color="auto"/>
            <w:left w:val="none" w:sz="0" w:space="0" w:color="auto"/>
            <w:bottom w:val="none" w:sz="0" w:space="0" w:color="auto"/>
            <w:right w:val="none" w:sz="0" w:space="0" w:color="auto"/>
          </w:divBdr>
        </w:div>
        <w:div w:id="58018329">
          <w:marLeft w:val="0"/>
          <w:marRight w:val="0"/>
          <w:marTop w:val="0"/>
          <w:marBottom w:val="0"/>
          <w:divBdr>
            <w:top w:val="none" w:sz="0" w:space="0" w:color="auto"/>
            <w:left w:val="none" w:sz="0" w:space="0" w:color="auto"/>
            <w:bottom w:val="none" w:sz="0" w:space="0" w:color="auto"/>
            <w:right w:val="none" w:sz="0" w:space="0" w:color="auto"/>
          </w:divBdr>
        </w:div>
        <w:div w:id="58018334">
          <w:marLeft w:val="0"/>
          <w:marRight w:val="0"/>
          <w:marTop w:val="0"/>
          <w:marBottom w:val="0"/>
          <w:divBdr>
            <w:top w:val="none" w:sz="0" w:space="0" w:color="auto"/>
            <w:left w:val="none" w:sz="0" w:space="0" w:color="auto"/>
            <w:bottom w:val="none" w:sz="0" w:space="0" w:color="auto"/>
            <w:right w:val="none" w:sz="0" w:space="0" w:color="auto"/>
          </w:divBdr>
        </w:div>
      </w:divsChild>
    </w:div>
    <w:div w:id="58018311">
      <w:marLeft w:val="0"/>
      <w:marRight w:val="0"/>
      <w:marTop w:val="0"/>
      <w:marBottom w:val="0"/>
      <w:divBdr>
        <w:top w:val="none" w:sz="0" w:space="0" w:color="auto"/>
        <w:left w:val="none" w:sz="0" w:space="0" w:color="auto"/>
        <w:bottom w:val="none" w:sz="0" w:space="0" w:color="auto"/>
        <w:right w:val="none" w:sz="0" w:space="0" w:color="auto"/>
      </w:divBdr>
      <w:divsChild>
        <w:div w:id="58018308">
          <w:marLeft w:val="0"/>
          <w:marRight w:val="0"/>
          <w:marTop w:val="0"/>
          <w:marBottom w:val="0"/>
          <w:divBdr>
            <w:top w:val="none" w:sz="0" w:space="0" w:color="auto"/>
            <w:left w:val="none" w:sz="0" w:space="0" w:color="auto"/>
            <w:bottom w:val="none" w:sz="0" w:space="0" w:color="auto"/>
            <w:right w:val="none" w:sz="0" w:space="0" w:color="auto"/>
          </w:divBdr>
        </w:div>
        <w:div w:id="58018312">
          <w:marLeft w:val="0"/>
          <w:marRight w:val="0"/>
          <w:marTop w:val="0"/>
          <w:marBottom w:val="0"/>
          <w:divBdr>
            <w:top w:val="none" w:sz="0" w:space="0" w:color="auto"/>
            <w:left w:val="none" w:sz="0" w:space="0" w:color="auto"/>
            <w:bottom w:val="none" w:sz="0" w:space="0" w:color="auto"/>
            <w:right w:val="none" w:sz="0" w:space="0" w:color="auto"/>
          </w:divBdr>
        </w:div>
        <w:div w:id="58018318">
          <w:marLeft w:val="0"/>
          <w:marRight w:val="0"/>
          <w:marTop w:val="0"/>
          <w:marBottom w:val="0"/>
          <w:divBdr>
            <w:top w:val="none" w:sz="0" w:space="0" w:color="auto"/>
            <w:left w:val="none" w:sz="0" w:space="0" w:color="auto"/>
            <w:bottom w:val="none" w:sz="0" w:space="0" w:color="auto"/>
            <w:right w:val="none" w:sz="0" w:space="0" w:color="auto"/>
          </w:divBdr>
        </w:div>
        <w:div w:id="58018321">
          <w:marLeft w:val="0"/>
          <w:marRight w:val="0"/>
          <w:marTop w:val="0"/>
          <w:marBottom w:val="0"/>
          <w:divBdr>
            <w:top w:val="none" w:sz="0" w:space="0" w:color="auto"/>
            <w:left w:val="none" w:sz="0" w:space="0" w:color="auto"/>
            <w:bottom w:val="none" w:sz="0" w:space="0" w:color="auto"/>
            <w:right w:val="none" w:sz="0" w:space="0" w:color="auto"/>
          </w:divBdr>
        </w:div>
        <w:div w:id="58018323">
          <w:marLeft w:val="0"/>
          <w:marRight w:val="0"/>
          <w:marTop w:val="0"/>
          <w:marBottom w:val="0"/>
          <w:divBdr>
            <w:top w:val="none" w:sz="0" w:space="0" w:color="auto"/>
            <w:left w:val="none" w:sz="0" w:space="0" w:color="auto"/>
            <w:bottom w:val="none" w:sz="0" w:space="0" w:color="auto"/>
            <w:right w:val="none" w:sz="0" w:space="0" w:color="auto"/>
          </w:divBdr>
        </w:div>
        <w:div w:id="58018325">
          <w:marLeft w:val="0"/>
          <w:marRight w:val="0"/>
          <w:marTop w:val="0"/>
          <w:marBottom w:val="0"/>
          <w:divBdr>
            <w:top w:val="none" w:sz="0" w:space="0" w:color="auto"/>
            <w:left w:val="none" w:sz="0" w:space="0" w:color="auto"/>
            <w:bottom w:val="none" w:sz="0" w:space="0" w:color="auto"/>
            <w:right w:val="none" w:sz="0" w:space="0" w:color="auto"/>
          </w:divBdr>
        </w:div>
        <w:div w:id="58018328">
          <w:marLeft w:val="0"/>
          <w:marRight w:val="0"/>
          <w:marTop w:val="0"/>
          <w:marBottom w:val="0"/>
          <w:divBdr>
            <w:top w:val="none" w:sz="0" w:space="0" w:color="auto"/>
            <w:left w:val="none" w:sz="0" w:space="0" w:color="auto"/>
            <w:bottom w:val="none" w:sz="0" w:space="0" w:color="auto"/>
            <w:right w:val="none" w:sz="0" w:space="0" w:color="auto"/>
          </w:divBdr>
        </w:div>
        <w:div w:id="58018330">
          <w:marLeft w:val="0"/>
          <w:marRight w:val="0"/>
          <w:marTop w:val="0"/>
          <w:marBottom w:val="0"/>
          <w:divBdr>
            <w:top w:val="none" w:sz="0" w:space="0" w:color="auto"/>
            <w:left w:val="none" w:sz="0" w:space="0" w:color="auto"/>
            <w:bottom w:val="none" w:sz="0" w:space="0" w:color="auto"/>
            <w:right w:val="none" w:sz="0" w:space="0" w:color="auto"/>
          </w:divBdr>
        </w:div>
        <w:div w:id="58018331">
          <w:marLeft w:val="0"/>
          <w:marRight w:val="0"/>
          <w:marTop w:val="0"/>
          <w:marBottom w:val="0"/>
          <w:divBdr>
            <w:top w:val="none" w:sz="0" w:space="0" w:color="auto"/>
            <w:left w:val="none" w:sz="0" w:space="0" w:color="auto"/>
            <w:bottom w:val="none" w:sz="0" w:space="0" w:color="auto"/>
            <w:right w:val="none" w:sz="0" w:space="0" w:color="auto"/>
          </w:divBdr>
        </w:div>
        <w:div w:id="58018333">
          <w:marLeft w:val="0"/>
          <w:marRight w:val="0"/>
          <w:marTop w:val="0"/>
          <w:marBottom w:val="0"/>
          <w:divBdr>
            <w:top w:val="none" w:sz="0" w:space="0" w:color="auto"/>
            <w:left w:val="none" w:sz="0" w:space="0" w:color="auto"/>
            <w:bottom w:val="none" w:sz="0" w:space="0" w:color="auto"/>
            <w:right w:val="none" w:sz="0" w:space="0" w:color="auto"/>
          </w:divBdr>
        </w:div>
      </w:divsChild>
    </w:div>
    <w:div w:id="58018313">
      <w:marLeft w:val="0"/>
      <w:marRight w:val="0"/>
      <w:marTop w:val="0"/>
      <w:marBottom w:val="0"/>
      <w:divBdr>
        <w:top w:val="none" w:sz="0" w:space="0" w:color="auto"/>
        <w:left w:val="none" w:sz="0" w:space="0" w:color="auto"/>
        <w:bottom w:val="none" w:sz="0" w:space="0" w:color="auto"/>
        <w:right w:val="none" w:sz="0" w:space="0" w:color="auto"/>
      </w:divBdr>
    </w:div>
    <w:div w:id="58018314">
      <w:marLeft w:val="0"/>
      <w:marRight w:val="0"/>
      <w:marTop w:val="0"/>
      <w:marBottom w:val="0"/>
      <w:divBdr>
        <w:top w:val="none" w:sz="0" w:space="0" w:color="auto"/>
        <w:left w:val="none" w:sz="0" w:space="0" w:color="auto"/>
        <w:bottom w:val="none" w:sz="0" w:space="0" w:color="auto"/>
        <w:right w:val="none" w:sz="0" w:space="0" w:color="auto"/>
      </w:divBdr>
    </w:div>
    <w:div w:id="58018315">
      <w:marLeft w:val="0"/>
      <w:marRight w:val="0"/>
      <w:marTop w:val="0"/>
      <w:marBottom w:val="0"/>
      <w:divBdr>
        <w:top w:val="none" w:sz="0" w:space="0" w:color="auto"/>
        <w:left w:val="none" w:sz="0" w:space="0" w:color="auto"/>
        <w:bottom w:val="none" w:sz="0" w:space="0" w:color="auto"/>
        <w:right w:val="none" w:sz="0" w:space="0" w:color="auto"/>
      </w:divBdr>
    </w:div>
    <w:div w:id="58018316">
      <w:marLeft w:val="0"/>
      <w:marRight w:val="0"/>
      <w:marTop w:val="0"/>
      <w:marBottom w:val="0"/>
      <w:divBdr>
        <w:top w:val="none" w:sz="0" w:space="0" w:color="auto"/>
        <w:left w:val="none" w:sz="0" w:space="0" w:color="auto"/>
        <w:bottom w:val="none" w:sz="0" w:space="0" w:color="auto"/>
        <w:right w:val="none" w:sz="0" w:space="0" w:color="auto"/>
      </w:divBdr>
    </w:div>
    <w:div w:id="58018317">
      <w:marLeft w:val="0"/>
      <w:marRight w:val="0"/>
      <w:marTop w:val="0"/>
      <w:marBottom w:val="0"/>
      <w:divBdr>
        <w:top w:val="none" w:sz="0" w:space="0" w:color="auto"/>
        <w:left w:val="none" w:sz="0" w:space="0" w:color="auto"/>
        <w:bottom w:val="none" w:sz="0" w:space="0" w:color="auto"/>
        <w:right w:val="none" w:sz="0" w:space="0" w:color="auto"/>
      </w:divBdr>
    </w:div>
    <w:div w:id="58018319">
      <w:marLeft w:val="0"/>
      <w:marRight w:val="0"/>
      <w:marTop w:val="0"/>
      <w:marBottom w:val="0"/>
      <w:divBdr>
        <w:top w:val="none" w:sz="0" w:space="0" w:color="auto"/>
        <w:left w:val="none" w:sz="0" w:space="0" w:color="auto"/>
        <w:bottom w:val="none" w:sz="0" w:space="0" w:color="auto"/>
        <w:right w:val="none" w:sz="0" w:space="0" w:color="auto"/>
      </w:divBdr>
    </w:div>
    <w:div w:id="58018320">
      <w:marLeft w:val="0"/>
      <w:marRight w:val="0"/>
      <w:marTop w:val="0"/>
      <w:marBottom w:val="0"/>
      <w:divBdr>
        <w:top w:val="none" w:sz="0" w:space="0" w:color="auto"/>
        <w:left w:val="none" w:sz="0" w:space="0" w:color="auto"/>
        <w:bottom w:val="none" w:sz="0" w:space="0" w:color="auto"/>
        <w:right w:val="none" w:sz="0" w:space="0" w:color="auto"/>
      </w:divBdr>
    </w:div>
    <w:div w:id="58018322">
      <w:marLeft w:val="0"/>
      <w:marRight w:val="0"/>
      <w:marTop w:val="0"/>
      <w:marBottom w:val="0"/>
      <w:divBdr>
        <w:top w:val="none" w:sz="0" w:space="0" w:color="auto"/>
        <w:left w:val="none" w:sz="0" w:space="0" w:color="auto"/>
        <w:bottom w:val="none" w:sz="0" w:space="0" w:color="auto"/>
        <w:right w:val="none" w:sz="0" w:space="0" w:color="auto"/>
      </w:divBdr>
    </w:div>
    <w:div w:id="58018324">
      <w:marLeft w:val="0"/>
      <w:marRight w:val="0"/>
      <w:marTop w:val="0"/>
      <w:marBottom w:val="0"/>
      <w:divBdr>
        <w:top w:val="none" w:sz="0" w:space="0" w:color="auto"/>
        <w:left w:val="none" w:sz="0" w:space="0" w:color="auto"/>
        <w:bottom w:val="none" w:sz="0" w:space="0" w:color="auto"/>
        <w:right w:val="none" w:sz="0" w:space="0" w:color="auto"/>
      </w:divBdr>
    </w:div>
    <w:div w:id="58018326">
      <w:marLeft w:val="0"/>
      <w:marRight w:val="0"/>
      <w:marTop w:val="0"/>
      <w:marBottom w:val="0"/>
      <w:divBdr>
        <w:top w:val="none" w:sz="0" w:space="0" w:color="auto"/>
        <w:left w:val="none" w:sz="0" w:space="0" w:color="auto"/>
        <w:bottom w:val="none" w:sz="0" w:space="0" w:color="auto"/>
        <w:right w:val="none" w:sz="0" w:space="0" w:color="auto"/>
      </w:divBdr>
    </w:div>
    <w:div w:id="58018327">
      <w:marLeft w:val="0"/>
      <w:marRight w:val="0"/>
      <w:marTop w:val="0"/>
      <w:marBottom w:val="0"/>
      <w:divBdr>
        <w:top w:val="none" w:sz="0" w:space="0" w:color="auto"/>
        <w:left w:val="none" w:sz="0" w:space="0" w:color="auto"/>
        <w:bottom w:val="none" w:sz="0" w:space="0" w:color="auto"/>
        <w:right w:val="none" w:sz="0" w:space="0" w:color="auto"/>
      </w:divBdr>
    </w:div>
    <w:div w:id="58018332">
      <w:marLeft w:val="0"/>
      <w:marRight w:val="0"/>
      <w:marTop w:val="0"/>
      <w:marBottom w:val="0"/>
      <w:divBdr>
        <w:top w:val="none" w:sz="0" w:space="0" w:color="auto"/>
        <w:left w:val="none" w:sz="0" w:space="0" w:color="auto"/>
        <w:bottom w:val="none" w:sz="0" w:space="0" w:color="auto"/>
        <w:right w:val="none" w:sz="0" w:space="0" w:color="auto"/>
      </w:divBdr>
    </w:div>
    <w:div w:id="58018335">
      <w:marLeft w:val="0"/>
      <w:marRight w:val="0"/>
      <w:marTop w:val="0"/>
      <w:marBottom w:val="0"/>
      <w:divBdr>
        <w:top w:val="none" w:sz="0" w:space="0" w:color="auto"/>
        <w:left w:val="none" w:sz="0" w:space="0" w:color="auto"/>
        <w:bottom w:val="none" w:sz="0" w:space="0" w:color="auto"/>
        <w:right w:val="none" w:sz="0" w:space="0" w:color="auto"/>
      </w:divBdr>
    </w:div>
    <w:div w:id="58018377">
      <w:marLeft w:val="0"/>
      <w:marRight w:val="0"/>
      <w:marTop w:val="0"/>
      <w:marBottom w:val="0"/>
      <w:divBdr>
        <w:top w:val="none" w:sz="0" w:space="0" w:color="auto"/>
        <w:left w:val="none" w:sz="0" w:space="0" w:color="auto"/>
        <w:bottom w:val="none" w:sz="0" w:space="0" w:color="auto"/>
        <w:right w:val="none" w:sz="0" w:space="0" w:color="auto"/>
      </w:divBdr>
      <w:divsChild>
        <w:div w:id="58018350">
          <w:marLeft w:val="0"/>
          <w:marRight w:val="0"/>
          <w:marTop w:val="0"/>
          <w:marBottom w:val="0"/>
          <w:divBdr>
            <w:top w:val="none" w:sz="0" w:space="0" w:color="auto"/>
            <w:left w:val="none" w:sz="0" w:space="0" w:color="auto"/>
            <w:bottom w:val="none" w:sz="0" w:space="0" w:color="auto"/>
            <w:right w:val="none" w:sz="0" w:space="0" w:color="auto"/>
          </w:divBdr>
        </w:div>
        <w:div w:id="58018351">
          <w:marLeft w:val="0"/>
          <w:marRight w:val="0"/>
          <w:marTop w:val="0"/>
          <w:marBottom w:val="0"/>
          <w:divBdr>
            <w:top w:val="none" w:sz="0" w:space="0" w:color="auto"/>
            <w:left w:val="none" w:sz="0" w:space="0" w:color="auto"/>
            <w:bottom w:val="none" w:sz="0" w:space="0" w:color="auto"/>
            <w:right w:val="none" w:sz="0" w:space="0" w:color="auto"/>
          </w:divBdr>
        </w:div>
        <w:div w:id="58018352">
          <w:marLeft w:val="0"/>
          <w:marRight w:val="0"/>
          <w:marTop w:val="0"/>
          <w:marBottom w:val="0"/>
          <w:divBdr>
            <w:top w:val="none" w:sz="0" w:space="0" w:color="auto"/>
            <w:left w:val="none" w:sz="0" w:space="0" w:color="auto"/>
            <w:bottom w:val="none" w:sz="0" w:space="0" w:color="auto"/>
            <w:right w:val="none" w:sz="0" w:space="0" w:color="auto"/>
          </w:divBdr>
        </w:div>
        <w:div w:id="58018353">
          <w:marLeft w:val="0"/>
          <w:marRight w:val="0"/>
          <w:marTop w:val="0"/>
          <w:marBottom w:val="0"/>
          <w:divBdr>
            <w:top w:val="none" w:sz="0" w:space="0" w:color="auto"/>
            <w:left w:val="none" w:sz="0" w:space="0" w:color="auto"/>
            <w:bottom w:val="none" w:sz="0" w:space="0" w:color="auto"/>
            <w:right w:val="none" w:sz="0" w:space="0" w:color="auto"/>
          </w:divBdr>
        </w:div>
        <w:div w:id="58018354">
          <w:marLeft w:val="0"/>
          <w:marRight w:val="0"/>
          <w:marTop w:val="0"/>
          <w:marBottom w:val="0"/>
          <w:divBdr>
            <w:top w:val="none" w:sz="0" w:space="0" w:color="auto"/>
            <w:left w:val="none" w:sz="0" w:space="0" w:color="auto"/>
            <w:bottom w:val="none" w:sz="0" w:space="0" w:color="auto"/>
            <w:right w:val="none" w:sz="0" w:space="0" w:color="auto"/>
          </w:divBdr>
        </w:div>
        <w:div w:id="58018355">
          <w:marLeft w:val="0"/>
          <w:marRight w:val="0"/>
          <w:marTop w:val="0"/>
          <w:marBottom w:val="0"/>
          <w:divBdr>
            <w:top w:val="none" w:sz="0" w:space="0" w:color="auto"/>
            <w:left w:val="none" w:sz="0" w:space="0" w:color="auto"/>
            <w:bottom w:val="none" w:sz="0" w:space="0" w:color="auto"/>
            <w:right w:val="none" w:sz="0" w:space="0" w:color="auto"/>
          </w:divBdr>
        </w:div>
        <w:div w:id="58018356">
          <w:marLeft w:val="0"/>
          <w:marRight w:val="0"/>
          <w:marTop w:val="0"/>
          <w:marBottom w:val="0"/>
          <w:divBdr>
            <w:top w:val="none" w:sz="0" w:space="0" w:color="auto"/>
            <w:left w:val="none" w:sz="0" w:space="0" w:color="auto"/>
            <w:bottom w:val="none" w:sz="0" w:space="0" w:color="auto"/>
            <w:right w:val="none" w:sz="0" w:space="0" w:color="auto"/>
          </w:divBdr>
        </w:div>
        <w:div w:id="58018357">
          <w:marLeft w:val="0"/>
          <w:marRight w:val="0"/>
          <w:marTop w:val="0"/>
          <w:marBottom w:val="0"/>
          <w:divBdr>
            <w:top w:val="none" w:sz="0" w:space="0" w:color="auto"/>
            <w:left w:val="none" w:sz="0" w:space="0" w:color="auto"/>
            <w:bottom w:val="none" w:sz="0" w:space="0" w:color="auto"/>
            <w:right w:val="none" w:sz="0" w:space="0" w:color="auto"/>
          </w:divBdr>
        </w:div>
        <w:div w:id="58018358">
          <w:marLeft w:val="0"/>
          <w:marRight w:val="0"/>
          <w:marTop w:val="0"/>
          <w:marBottom w:val="0"/>
          <w:divBdr>
            <w:top w:val="none" w:sz="0" w:space="0" w:color="auto"/>
            <w:left w:val="none" w:sz="0" w:space="0" w:color="auto"/>
            <w:bottom w:val="none" w:sz="0" w:space="0" w:color="auto"/>
            <w:right w:val="none" w:sz="0" w:space="0" w:color="auto"/>
          </w:divBdr>
        </w:div>
        <w:div w:id="58018359">
          <w:marLeft w:val="0"/>
          <w:marRight w:val="0"/>
          <w:marTop w:val="0"/>
          <w:marBottom w:val="0"/>
          <w:divBdr>
            <w:top w:val="none" w:sz="0" w:space="0" w:color="auto"/>
            <w:left w:val="none" w:sz="0" w:space="0" w:color="auto"/>
            <w:bottom w:val="none" w:sz="0" w:space="0" w:color="auto"/>
            <w:right w:val="none" w:sz="0" w:space="0" w:color="auto"/>
          </w:divBdr>
        </w:div>
        <w:div w:id="58018360">
          <w:marLeft w:val="0"/>
          <w:marRight w:val="0"/>
          <w:marTop w:val="0"/>
          <w:marBottom w:val="0"/>
          <w:divBdr>
            <w:top w:val="none" w:sz="0" w:space="0" w:color="auto"/>
            <w:left w:val="none" w:sz="0" w:space="0" w:color="auto"/>
            <w:bottom w:val="none" w:sz="0" w:space="0" w:color="auto"/>
            <w:right w:val="none" w:sz="0" w:space="0" w:color="auto"/>
          </w:divBdr>
        </w:div>
        <w:div w:id="58018361">
          <w:marLeft w:val="0"/>
          <w:marRight w:val="0"/>
          <w:marTop w:val="0"/>
          <w:marBottom w:val="0"/>
          <w:divBdr>
            <w:top w:val="none" w:sz="0" w:space="0" w:color="auto"/>
            <w:left w:val="none" w:sz="0" w:space="0" w:color="auto"/>
            <w:bottom w:val="none" w:sz="0" w:space="0" w:color="auto"/>
            <w:right w:val="none" w:sz="0" w:space="0" w:color="auto"/>
          </w:divBdr>
        </w:div>
        <w:div w:id="58018362">
          <w:marLeft w:val="0"/>
          <w:marRight w:val="0"/>
          <w:marTop w:val="0"/>
          <w:marBottom w:val="0"/>
          <w:divBdr>
            <w:top w:val="none" w:sz="0" w:space="0" w:color="auto"/>
            <w:left w:val="none" w:sz="0" w:space="0" w:color="auto"/>
            <w:bottom w:val="none" w:sz="0" w:space="0" w:color="auto"/>
            <w:right w:val="none" w:sz="0" w:space="0" w:color="auto"/>
          </w:divBdr>
        </w:div>
        <w:div w:id="58018363">
          <w:marLeft w:val="0"/>
          <w:marRight w:val="0"/>
          <w:marTop w:val="0"/>
          <w:marBottom w:val="0"/>
          <w:divBdr>
            <w:top w:val="none" w:sz="0" w:space="0" w:color="auto"/>
            <w:left w:val="none" w:sz="0" w:space="0" w:color="auto"/>
            <w:bottom w:val="none" w:sz="0" w:space="0" w:color="auto"/>
            <w:right w:val="none" w:sz="0" w:space="0" w:color="auto"/>
          </w:divBdr>
        </w:div>
        <w:div w:id="58018364">
          <w:marLeft w:val="0"/>
          <w:marRight w:val="0"/>
          <w:marTop w:val="0"/>
          <w:marBottom w:val="0"/>
          <w:divBdr>
            <w:top w:val="none" w:sz="0" w:space="0" w:color="auto"/>
            <w:left w:val="none" w:sz="0" w:space="0" w:color="auto"/>
            <w:bottom w:val="none" w:sz="0" w:space="0" w:color="auto"/>
            <w:right w:val="none" w:sz="0" w:space="0" w:color="auto"/>
          </w:divBdr>
        </w:div>
        <w:div w:id="58018365">
          <w:marLeft w:val="0"/>
          <w:marRight w:val="0"/>
          <w:marTop w:val="0"/>
          <w:marBottom w:val="0"/>
          <w:divBdr>
            <w:top w:val="none" w:sz="0" w:space="0" w:color="auto"/>
            <w:left w:val="none" w:sz="0" w:space="0" w:color="auto"/>
            <w:bottom w:val="none" w:sz="0" w:space="0" w:color="auto"/>
            <w:right w:val="none" w:sz="0" w:space="0" w:color="auto"/>
          </w:divBdr>
        </w:div>
        <w:div w:id="58018366">
          <w:marLeft w:val="0"/>
          <w:marRight w:val="0"/>
          <w:marTop w:val="0"/>
          <w:marBottom w:val="0"/>
          <w:divBdr>
            <w:top w:val="none" w:sz="0" w:space="0" w:color="auto"/>
            <w:left w:val="none" w:sz="0" w:space="0" w:color="auto"/>
            <w:bottom w:val="none" w:sz="0" w:space="0" w:color="auto"/>
            <w:right w:val="none" w:sz="0" w:space="0" w:color="auto"/>
          </w:divBdr>
        </w:div>
        <w:div w:id="58018367">
          <w:marLeft w:val="0"/>
          <w:marRight w:val="0"/>
          <w:marTop w:val="0"/>
          <w:marBottom w:val="0"/>
          <w:divBdr>
            <w:top w:val="none" w:sz="0" w:space="0" w:color="auto"/>
            <w:left w:val="none" w:sz="0" w:space="0" w:color="auto"/>
            <w:bottom w:val="none" w:sz="0" w:space="0" w:color="auto"/>
            <w:right w:val="none" w:sz="0" w:space="0" w:color="auto"/>
          </w:divBdr>
        </w:div>
        <w:div w:id="58018368">
          <w:marLeft w:val="0"/>
          <w:marRight w:val="0"/>
          <w:marTop w:val="0"/>
          <w:marBottom w:val="0"/>
          <w:divBdr>
            <w:top w:val="none" w:sz="0" w:space="0" w:color="auto"/>
            <w:left w:val="none" w:sz="0" w:space="0" w:color="auto"/>
            <w:bottom w:val="none" w:sz="0" w:space="0" w:color="auto"/>
            <w:right w:val="none" w:sz="0" w:space="0" w:color="auto"/>
          </w:divBdr>
        </w:div>
        <w:div w:id="58018369">
          <w:marLeft w:val="0"/>
          <w:marRight w:val="0"/>
          <w:marTop w:val="0"/>
          <w:marBottom w:val="0"/>
          <w:divBdr>
            <w:top w:val="none" w:sz="0" w:space="0" w:color="auto"/>
            <w:left w:val="none" w:sz="0" w:space="0" w:color="auto"/>
            <w:bottom w:val="none" w:sz="0" w:space="0" w:color="auto"/>
            <w:right w:val="none" w:sz="0" w:space="0" w:color="auto"/>
          </w:divBdr>
        </w:div>
        <w:div w:id="58018370">
          <w:marLeft w:val="0"/>
          <w:marRight w:val="0"/>
          <w:marTop w:val="0"/>
          <w:marBottom w:val="0"/>
          <w:divBdr>
            <w:top w:val="none" w:sz="0" w:space="0" w:color="auto"/>
            <w:left w:val="none" w:sz="0" w:space="0" w:color="auto"/>
            <w:bottom w:val="none" w:sz="0" w:space="0" w:color="auto"/>
            <w:right w:val="none" w:sz="0" w:space="0" w:color="auto"/>
          </w:divBdr>
        </w:div>
        <w:div w:id="58018371">
          <w:marLeft w:val="0"/>
          <w:marRight w:val="0"/>
          <w:marTop w:val="0"/>
          <w:marBottom w:val="0"/>
          <w:divBdr>
            <w:top w:val="none" w:sz="0" w:space="0" w:color="auto"/>
            <w:left w:val="none" w:sz="0" w:space="0" w:color="auto"/>
            <w:bottom w:val="none" w:sz="0" w:space="0" w:color="auto"/>
            <w:right w:val="none" w:sz="0" w:space="0" w:color="auto"/>
          </w:divBdr>
        </w:div>
        <w:div w:id="58018372">
          <w:marLeft w:val="0"/>
          <w:marRight w:val="0"/>
          <w:marTop w:val="0"/>
          <w:marBottom w:val="0"/>
          <w:divBdr>
            <w:top w:val="none" w:sz="0" w:space="0" w:color="auto"/>
            <w:left w:val="none" w:sz="0" w:space="0" w:color="auto"/>
            <w:bottom w:val="none" w:sz="0" w:space="0" w:color="auto"/>
            <w:right w:val="none" w:sz="0" w:space="0" w:color="auto"/>
          </w:divBdr>
        </w:div>
        <w:div w:id="58018373">
          <w:marLeft w:val="0"/>
          <w:marRight w:val="0"/>
          <w:marTop w:val="0"/>
          <w:marBottom w:val="0"/>
          <w:divBdr>
            <w:top w:val="none" w:sz="0" w:space="0" w:color="auto"/>
            <w:left w:val="none" w:sz="0" w:space="0" w:color="auto"/>
            <w:bottom w:val="none" w:sz="0" w:space="0" w:color="auto"/>
            <w:right w:val="none" w:sz="0" w:space="0" w:color="auto"/>
          </w:divBdr>
        </w:div>
        <w:div w:id="58018374">
          <w:marLeft w:val="0"/>
          <w:marRight w:val="0"/>
          <w:marTop w:val="0"/>
          <w:marBottom w:val="0"/>
          <w:divBdr>
            <w:top w:val="none" w:sz="0" w:space="0" w:color="auto"/>
            <w:left w:val="none" w:sz="0" w:space="0" w:color="auto"/>
            <w:bottom w:val="none" w:sz="0" w:space="0" w:color="auto"/>
            <w:right w:val="none" w:sz="0" w:space="0" w:color="auto"/>
          </w:divBdr>
        </w:div>
        <w:div w:id="58018375">
          <w:marLeft w:val="0"/>
          <w:marRight w:val="0"/>
          <w:marTop w:val="0"/>
          <w:marBottom w:val="0"/>
          <w:divBdr>
            <w:top w:val="none" w:sz="0" w:space="0" w:color="auto"/>
            <w:left w:val="none" w:sz="0" w:space="0" w:color="auto"/>
            <w:bottom w:val="none" w:sz="0" w:space="0" w:color="auto"/>
            <w:right w:val="none" w:sz="0" w:space="0" w:color="auto"/>
          </w:divBdr>
        </w:div>
        <w:div w:id="58018376">
          <w:marLeft w:val="0"/>
          <w:marRight w:val="0"/>
          <w:marTop w:val="0"/>
          <w:marBottom w:val="0"/>
          <w:divBdr>
            <w:top w:val="none" w:sz="0" w:space="0" w:color="auto"/>
            <w:left w:val="none" w:sz="0" w:space="0" w:color="auto"/>
            <w:bottom w:val="none" w:sz="0" w:space="0" w:color="auto"/>
            <w:right w:val="none" w:sz="0" w:space="0" w:color="auto"/>
          </w:divBdr>
        </w:div>
        <w:div w:id="58018378">
          <w:marLeft w:val="0"/>
          <w:marRight w:val="0"/>
          <w:marTop w:val="0"/>
          <w:marBottom w:val="0"/>
          <w:divBdr>
            <w:top w:val="none" w:sz="0" w:space="0" w:color="auto"/>
            <w:left w:val="none" w:sz="0" w:space="0" w:color="auto"/>
            <w:bottom w:val="none" w:sz="0" w:space="0" w:color="auto"/>
            <w:right w:val="none" w:sz="0" w:space="0" w:color="auto"/>
          </w:divBdr>
        </w:div>
        <w:div w:id="58018379">
          <w:marLeft w:val="0"/>
          <w:marRight w:val="0"/>
          <w:marTop w:val="0"/>
          <w:marBottom w:val="0"/>
          <w:divBdr>
            <w:top w:val="none" w:sz="0" w:space="0" w:color="auto"/>
            <w:left w:val="none" w:sz="0" w:space="0" w:color="auto"/>
            <w:bottom w:val="none" w:sz="0" w:space="0" w:color="auto"/>
            <w:right w:val="none" w:sz="0" w:space="0" w:color="auto"/>
          </w:divBdr>
        </w:div>
        <w:div w:id="58018380">
          <w:marLeft w:val="0"/>
          <w:marRight w:val="0"/>
          <w:marTop w:val="0"/>
          <w:marBottom w:val="0"/>
          <w:divBdr>
            <w:top w:val="none" w:sz="0" w:space="0" w:color="auto"/>
            <w:left w:val="none" w:sz="0" w:space="0" w:color="auto"/>
            <w:bottom w:val="none" w:sz="0" w:space="0" w:color="auto"/>
            <w:right w:val="none" w:sz="0" w:space="0" w:color="auto"/>
          </w:divBdr>
        </w:div>
        <w:div w:id="58018381">
          <w:marLeft w:val="0"/>
          <w:marRight w:val="0"/>
          <w:marTop w:val="0"/>
          <w:marBottom w:val="0"/>
          <w:divBdr>
            <w:top w:val="none" w:sz="0" w:space="0" w:color="auto"/>
            <w:left w:val="none" w:sz="0" w:space="0" w:color="auto"/>
            <w:bottom w:val="none" w:sz="0" w:space="0" w:color="auto"/>
            <w:right w:val="none" w:sz="0" w:space="0" w:color="auto"/>
          </w:divBdr>
        </w:div>
        <w:div w:id="58018382">
          <w:marLeft w:val="0"/>
          <w:marRight w:val="0"/>
          <w:marTop w:val="0"/>
          <w:marBottom w:val="0"/>
          <w:divBdr>
            <w:top w:val="none" w:sz="0" w:space="0" w:color="auto"/>
            <w:left w:val="none" w:sz="0" w:space="0" w:color="auto"/>
            <w:bottom w:val="none" w:sz="0" w:space="0" w:color="auto"/>
            <w:right w:val="none" w:sz="0" w:space="0" w:color="auto"/>
          </w:divBdr>
        </w:div>
        <w:div w:id="58018383">
          <w:marLeft w:val="0"/>
          <w:marRight w:val="0"/>
          <w:marTop w:val="0"/>
          <w:marBottom w:val="0"/>
          <w:divBdr>
            <w:top w:val="none" w:sz="0" w:space="0" w:color="auto"/>
            <w:left w:val="none" w:sz="0" w:space="0" w:color="auto"/>
            <w:bottom w:val="none" w:sz="0" w:space="0" w:color="auto"/>
            <w:right w:val="none" w:sz="0" w:space="0" w:color="auto"/>
          </w:divBdr>
        </w:div>
        <w:div w:id="58018384">
          <w:marLeft w:val="0"/>
          <w:marRight w:val="0"/>
          <w:marTop w:val="0"/>
          <w:marBottom w:val="0"/>
          <w:divBdr>
            <w:top w:val="none" w:sz="0" w:space="0" w:color="auto"/>
            <w:left w:val="none" w:sz="0" w:space="0" w:color="auto"/>
            <w:bottom w:val="none" w:sz="0" w:space="0" w:color="auto"/>
            <w:right w:val="none" w:sz="0" w:space="0" w:color="auto"/>
          </w:divBdr>
        </w:div>
        <w:div w:id="58018385">
          <w:marLeft w:val="0"/>
          <w:marRight w:val="0"/>
          <w:marTop w:val="0"/>
          <w:marBottom w:val="0"/>
          <w:divBdr>
            <w:top w:val="none" w:sz="0" w:space="0" w:color="auto"/>
            <w:left w:val="none" w:sz="0" w:space="0" w:color="auto"/>
            <w:bottom w:val="none" w:sz="0" w:space="0" w:color="auto"/>
            <w:right w:val="none" w:sz="0" w:space="0" w:color="auto"/>
          </w:divBdr>
        </w:div>
        <w:div w:id="58018386">
          <w:marLeft w:val="0"/>
          <w:marRight w:val="0"/>
          <w:marTop w:val="0"/>
          <w:marBottom w:val="0"/>
          <w:divBdr>
            <w:top w:val="none" w:sz="0" w:space="0" w:color="auto"/>
            <w:left w:val="none" w:sz="0" w:space="0" w:color="auto"/>
            <w:bottom w:val="none" w:sz="0" w:space="0" w:color="auto"/>
            <w:right w:val="none" w:sz="0" w:space="0" w:color="auto"/>
          </w:divBdr>
        </w:div>
        <w:div w:id="58018387">
          <w:marLeft w:val="0"/>
          <w:marRight w:val="0"/>
          <w:marTop w:val="0"/>
          <w:marBottom w:val="0"/>
          <w:divBdr>
            <w:top w:val="none" w:sz="0" w:space="0" w:color="auto"/>
            <w:left w:val="none" w:sz="0" w:space="0" w:color="auto"/>
            <w:bottom w:val="none" w:sz="0" w:space="0" w:color="auto"/>
            <w:right w:val="none" w:sz="0" w:space="0" w:color="auto"/>
          </w:divBdr>
        </w:div>
        <w:div w:id="58018388">
          <w:marLeft w:val="0"/>
          <w:marRight w:val="0"/>
          <w:marTop w:val="0"/>
          <w:marBottom w:val="0"/>
          <w:divBdr>
            <w:top w:val="none" w:sz="0" w:space="0" w:color="auto"/>
            <w:left w:val="none" w:sz="0" w:space="0" w:color="auto"/>
            <w:bottom w:val="none" w:sz="0" w:space="0" w:color="auto"/>
            <w:right w:val="none" w:sz="0" w:space="0" w:color="auto"/>
          </w:divBdr>
        </w:div>
        <w:div w:id="58018389">
          <w:marLeft w:val="0"/>
          <w:marRight w:val="0"/>
          <w:marTop w:val="0"/>
          <w:marBottom w:val="0"/>
          <w:divBdr>
            <w:top w:val="none" w:sz="0" w:space="0" w:color="auto"/>
            <w:left w:val="none" w:sz="0" w:space="0" w:color="auto"/>
            <w:bottom w:val="none" w:sz="0" w:space="0" w:color="auto"/>
            <w:right w:val="none" w:sz="0" w:space="0" w:color="auto"/>
          </w:divBdr>
        </w:div>
        <w:div w:id="58018390">
          <w:marLeft w:val="0"/>
          <w:marRight w:val="0"/>
          <w:marTop w:val="0"/>
          <w:marBottom w:val="0"/>
          <w:divBdr>
            <w:top w:val="none" w:sz="0" w:space="0" w:color="auto"/>
            <w:left w:val="none" w:sz="0" w:space="0" w:color="auto"/>
            <w:bottom w:val="none" w:sz="0" w:space="0" w:color="auto"/>
            <w:right w:val="none" w:sz="0" w:space="0" w:color="auto"/>
          </w:divBdr>
        </w:div>
        <w:div w:id="58018391">
          <w:marLeft w:val="0"/>
          <w:marRight w:val="0"/>
          <w:marTop w:val="0"/>
          <w:marBottom w:val="0"/>
          <w:divBdr>
            <w:top w:val="none" w:sz="0" w:space="0" w:color="auto"/>
            <w:left w:val="none" w:sz="0" w:space="0" w:color="auto"/>
            <w:bottom w:val="none" w:sz="0" w:space="0" w:color="auto"/>
            <w:right w:val="none" w:sz="0" w:space="0" w:color="auto"/>
          </w:divBdr>
        </w:div>
        <w:div w:id="58018392">
          <w:marLeft w:val="0"/>
          <w:marRight w:val="0"/>
          <w:marTop w:val="0"/>
          <w:marBottom w:val="0"/>
          <w:divBdr>
            <w:top w:val="none" w:sz="0" w:space="0" w:color="auto"/>
            <w:left w:val="none" w:sz="0" w:space="0" w:color="auto"/>
            <w:bottom w:val="none" w:sz="0" w:space="0" w:color="auto"/>
            <w:right w:val="none" w:sz="0" w:space="0" w:color="auto"/>
          </w:divBdr>
        </w:div>
        <w:div w:id="58018393">
          <w:marLeft w:val="0"/>
          <w:marRight w:val="0"/>
          <w:marTop w:val="0"/>
          <w:marBottom w:val="0"/>
          <w:divBdr>
            <w:top w:val="none" w:sz="0" w:space="0" w:color="auto"/>
            <w:left w:val="none" w:sz="0" w:space="0" w:color="auto"/>
            <w:bottom w:val="none" w:sz="0" w:space="0" w:color="auto"/>
            <w:right w:val="none" w:sz="0" w:space="0" w:color="auto"/>
          </w:divBdr>
        </w:div>
        <w:div w:id="58018394">
          <w:marLeft w:val="0"/>
          <w:marRight w:val="0"/>
          <w:marTop w:val="0"/>
          <w:marBottom w:val="0"/>
          <w:divBdr>
            <w:top w:val="none" w:sz="0" w:space="0" w:color="auto"/>
            <w:left w:val="none" w:sz="0" w:space="0" w:color="auto"/>
            <w:bottom w:val="none" w:sz="0" w:space="0" w:color="auto"/>
            <w:right w:val="none" w:sz="0" w:space="0" w:color="auto"/>
          </w:divBdr>
        </w:div>
        <w:div w:id="58018395">
          <w:marLeft w:val="0"/>
          <w:marRight w:val="0"/>
          <w:marTop w:val="0"/>
          <w:marBottom w:val="0"/>
          <w:divBdr>
            <w:top w:val="none" w:sz="0" w:space="0" w:color="auto"/>
            <w:left w:val="none" w:sz="0" w:space="0" w:color="auto"/>
            <w:bottom w:val="none" w:sz="0" w:space="0" w:color="auto"/>
            <w:right w:val="none" w:sz="0" w:space="0" w:color="auto"/>
          </w:divBdr>
        </w:div>
        <w:div w:id="58018396">
          <w:marLeft w:val="0"/>
          <w:marRight w:val="0"/>
          <w:marTop w:val="0"/>
          <w:marBottom w:val="0"/>
          <w:divBdr>
            <w:top w:val="none" w:sz="0" w:space="0" w:color="auto"/>
            <w:left w:val="none" w:sz="0" w:space="0" w:color="auto"/>
            <w:bottom w:val="none" w:sz="0" w:space="0" w:color="auto"/>
            <w:right w:val="none" w:sz="0" w:space="0" w:color="auto"/>
          </w:divBdr>
        </w:div>
        <w:div w:id="58018397">
          <w:marLeft w:val="0"/>
          <w:marRight w:val="0"/>
          <w:marTop w:val="0"/>
          <w:marBottom w:val="0"/>
          <w:divBdr>
            <w:top w:val="none" w:sz="0" w:space="0" w:color="auto"/>
            <w:left w:val="none" w:sz="0" w:space="0" w:color="auto"/>
            <w:bottom w:val="none" w:sz="0" w:space="0" w:color="auto"/>
            <w:right w:val="none" w:sz="0" w:space="0" w:color="auto"/>
          </w:divBdr>
        </w:div>
        <w:div w:id="58018398">
          <w:marLeft w:val="0"/>
          <w:marRight w:val="0"/>
          <w:marTop w:val="0"/>
          <w:marBottom w:val="0"/>
          <w:divBdr>
            <w:top w:val="none" w:sz="0" w:space="0" w:color="auto"/>
            <w:left w:val="none" w:sz="0" w:space="0" w:color="auto"/>
            <w:bottom w:val="none" w:sz="0" w:space="0" w:color="auto"/>
            <w:right w:val="none" w:sz="0" w:space="0" w:color="auto"/>
          </w:divBdr>
        </w:div>
        <w:div w:id="58018399">
          <w:marLeft w:val="0"/>
          <w:marRight w:val="0"/>
          <w:marTop w:val="0"/>
          <w:marBottom w:val="0"/>
          <w:divBdr>
            <w:top w:val="none" w:sz="0" w:space="0" w:color="auto"/>
            <w:left w:val="none" w:sz="0" w:space="0" w:color="auto"/>
            <w:bottom w:val="none" w:sz="0" w:space="0" w:color="auto"/>
            <w:right w:val="none" w:sz="0" w:space="0" w:color="auto"/>
          </w:divBdr>
        </w:div>
        <w:div w:id="58018400">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58018402">
          <w:marLeft w:val="0"/>
          <w:marRight w:val="0"/>
          <w:marTop w:val="0"/>
          <w:marBottom w:val="0"/>
          <w:divBdr>
            <w:top w:val="none" w:sz="0" w:space="0" w:color="auto"/>
            <w:left w:val="none" w:sz="0" w:space="0" w:color="auto"/>
            <w:bottom w:val="none" w:sz="0" w:space="0" w:color="auto"/>
            <w:right w:val="none" w:sz="0" w:space="0" w:color="auto"/>
          </w:divBdr>
        </w:div>
        <w:div w:id="58018403">
          <w:marLeft w:val="0"/>
          <w:marRight w:val="0"/>
          <w:marTop w:val="0"/>
          <w:marBottom w:val="0"/>
          <w:divBdr>
            <w:top w:val="none" w:sz="0" w:space="0" w:color="auto"/>
            <w:left w:val="none" w:sz="0" w:space="0" w:color="auto"/>
            <w:bottom w:val="none" w:sz="0" w:space="0" w:color="auto"/>
            <w:right w:val="none" w:sz="0" w:space="0" w:color="auto"/>
          </w:divBdr>
        </w:div>
        <w:div w:id="58018404">
          <w:marLeft w:val="0"/>
          <w:marRight w:val="0"/>
          <w:marTop w:val="0"/>
          <w:marBottom w:val="0"/>
          <w:divBdr>
            <w:top w:val="none" w:sz="0" w:space="0" w:color="auto"/>
            <w:left w:val="none" w:sz="0" w:space="0" w:color="auto"/>
            <w:bottom w:val="none" w:sz="0" w:space="0" w:color="auto"/>
            <w:right w:val="none" w:sz="0" w:space="0" w:color="auto"/>
          </w:divBdr>
        </w:div>
        <w:div w:id="58018405">
          <w:marLeft w:val="0"/>
          <w:marRight w:val="0"/>
          <w:marTop w:val="0"/>
          <w:marBottom w:val="0"/>
          <w:divBdr>
            <w:top w:val="none" w:sz="0" w:space="0" w:color="auto"/>
            <w:left w:val="none" w:sz="0" w:space="0" w:color="auto"/>
            <w:bottom w:val="none" w:sz="0" w:space="0" w:color="auto"/>
            <w:right w:val="none" w:sz="0" w:space="0" w:color="auto"/>
          </w:divBdr>
        </w:div>
        <w:div w:id="58018406">
          <w:marLeft w:val="0"/>
          <w:marRight w:val="0"/>
          <w:marTop w:val="0"/>
          <w:marBottom w:val="0"/>
          <w:divBdr>
            <w:top w:val="none" w:sz="0" w:space="0" w:color="auto"/>
            <w:left w:val="none" w:sz="0" w:space="0" w:color="auto"/>
            <w:bottom w:val="none" w:sz="0" w:space="0" w:color="auto"/>
            <w:right w:val="none" w:sz="0" w:space="0" w:color="auto"/>
          </w:divBdr>
        </w:div>
        <w:div w:id="58018407">
          <w:marLeft w:val="0"/>
          <w:marRight w:val="0"/>
          <w:marTop w:val="0"/>
          <w:marBottom w:val="0"/>
          <w:divBdr>
            <w:top w:val="none" w:sz="0" w:space="0" w:color="auto"/>
            <w:left w:val="none" w:sz="0" w:space="0" w:color="auto"/>
            <w:bottom w:val="none" w:sz="0" w:space="0" w:color="auto"/>
            <w:right w:val="none" w:sz="0" w:space="0" w:color="auto"/>
          </w:divBdr>
        </w:div>
        <w:div w:id="58018408">
          <w:marLeft w:val="0"/>
          <w:marRight w:val="0"/>
          <w:marTop w:val="0"/>
          <w:marBottom w:val="0"/>
          <w:divBdr>
            <w:top w:val="none" w:sz="0" w:space="0" w:color="auto"/>
            <w:left w:val="none" w:sz="0" w:space="0" w:color="auto"/>
            <w:bottom w:val="none" w:sz="0" w:space="0" w:color="auto"/>
            <w:right w:val="none" w:sz="0" w:space="0" w:color="auto"/>
          </w:divBdr>
        </w:div>
        <w:div w:id="58018409">
          <w:marLeft w:val="0"/>
          <w:marRight w:val="0"/>
          <w:marTop w:val="0"/>
          <w:marBottom w:val="0"/>
          <w:divBdr>
            <w:top w:val="none" w:sz="0" w:space="0" w:color="auto"/>
            <w:left w:val="none" w:sz="0" w:space="0" w:color="auto"/>
            <w:bottom w:val="none" w:sz="0" w:space="0" w:color="auto"/>
            <w:right w:val="none" w:sz="0" w:space="0" w:color="auto"/>
          </w:divBdr>
        </w:div>
        <w:div w:id="58018410">
          <w:marLeft w:val="0"/>
          <w:marRight w:val="0"/>
          <w:marTop w:val="0"/>
          <w:marBottom w:val="0"/>
          <w:divBdr>
            <w:top w:val="none" w:sz="0" w:space="0" w:color="auto"/>
            <w:left w:val="none" w:sz="0" w:space="0" w:color="auto"/>
            <w:bottom w:val="none" w:sz="0" w:space="0" w:color="auto"/>
            <w:right w:val="none" w:sz="0" w:space="0" w:color="auto"/>
          </w:divBdr>
        </w:div>
        <w:div w:id="58018411">
          <w:marLeft w:val="0"/>
          <w:marRight w:val="0"/>
          <w:marTop w:val="0"/>
          <w:marBottom w:val="0"/>
          <w:divBdr>
            <w:top w:val="none" w:sz="0" w:space="0" w:color="auto"/>
            <w:left w:val="none" w:sz="0" w:space="0" w:color="auto"/>
            <w:bottom w:val="none" w:sz="0" w:space="0" w:color="auto"/>
            <w:right w:val="none" w:sz="0" w:space="0" w:color="auto"/>
          </w:divBdr>
        </w:div>
        <w:div w:id="58018412">
          <w:marLeft w:val="0"/>
          <w:marRight w:val="0"/>
          <w:marTop w:val="0"/>
          <w:marBottom w:val="0"/>
          <w:divBdr>
            <w:top w:val="none" w:sz="0" w:space="0" w:color="auto"/>
            <w:left w:val="none" w:sz="0" w:space="0" w:color="auto"/>
            <w:bottom w:val="none" w:sz="0" w:space="0" w:color="auto"/>
            <w:right w:val="none" w:sz="0" w:space="0" w:color="auto"/>
          </w:divBdr>
        </w:div>
        <w:div w:id="58018413">
          <w:marLeft w:val="0"/>
          <w:marRight w:val="0"/>
          <w:marTop w:val="0"/>
          <w:marBottom w:val="0"/>
          <w:divBdr>
            <w:top w:val="none" w:sz="0" w:space="0" w:color="auto"/>
            <w:left w:val="none" w:sz="0" w:space="0" w:color="auto"/>
            <w:bottom w:val="none" w:sz="0" w:space="0" w:color="auto"/>
            <w:right w:val="none" w:sz="0" w:space="0" w:color="auto"/>
          </w:divBdr>
        </w:div>
        <w:div w:id="58018414">
          <w:marLeft w:val="0"/>
          <w:marRight w:val="0"/>
          <w:marTop w:val="0"/>
          <w:marBottom w:val="0"/>
          <w:divBdr>
            <w:top w:val="none" w:sz="0" w:space="0" w:color="auto"/>
            <w:left w:val="none" w:sz="0" w:space="0" w:color="auto"/>
            <w:bottom w:val="none" w:sz="0" w:space="0" w:color="auto"/>
            <w:right w:val="none" w:sz="0" w:space="0" w:color="auto"/>
          </w:divBdr>
        </w:div>
        <w:div w:id="58018415">
          <w:marLeft w:val="0"/>
          <w:marRight w:val="0"/>
          <w:marTop w:val="0"/>
          <w:marBottom w:val="0"/>
          <w:divBdr>
            <w:top w:val="none" w:sz="0" w:space="0" w:color="auto"/>
            <w:left w:val="none" w:sz="0" w:space="0" w:color="auto"/>
            <w:bottom w:val="none" w:sz="0" w:space="0" w:color="auto"/>
            <w:right w:val="none" w:sz="0" w:space="0" w:color="auto"/>
          </w:divBdr>
        </w:div>
        <w:div w:id="58018416">
          <w:marLeft w:val="0"/>
          <w:marRight w:val="0"/>
          <w:marTop w:val="0"/>
          <w:marBottom w:val="0"/>
          <w:divBdr>
            <w:top w:val="none" w:sz="0" w:space="0" w:color="auto"/>
            <w:left w:val="none" w:sz="0" w:space="0" w:color="auto"/>
            <w:bottom w:val="none" w:sz="0" w:space="0" w:color="auto"/>
            <w:right w:val="none" w:sz="0" w:space="0" w:color="auto"/>
          </w:divBdr>
        </w:div>
        <w:div w:id="58018417">
          <w:marLeft w:val="0"/>
          <w:marRight w:val="0"/>
          <w:marTop w:val="0"/>
          <w:marBottom w:val="0"/>
          <w:divBdr>
            <w:top w:val="none" w:sz="0" w:space="0" w:color="auto"/>
            <w:left w:val="none" w:sz="0" w:space="0" w:color="auto"/>
            <w:bottom w:val="none" w:sz="0" w:space="0" w:color="auto"/>
            <w:right w:val="none" w:sz="0" w:space="0" w:color="auto"/>
          </w:divBdr>
        </w:div>
        <w:div w:id="58018418">
          <w:marLeft w:val="0"/>
          <w:marRight w:val="0"/>
          <w:marTop w:val="0"/>
          <w:marBottom w:val="0"/>
          <w:divBdr>
            <w:top w:val="none" w:sz="0" w:space="0" w:color="auto"/>
            <w:left w:val="none" w:sz="0" w:space="0" w:color="auto"/>
            <w:bottom w:val="none" w:sz="0" w:space="0" w:color="auto"/>
            <w:right w:val="none" w:sz="0" w:space="0" w:color="auto"/>
          </w:divBdr>
        </w:div>
        <w:div w:id="58018419">
          <w:marLeft w:val="0"/>
          <w:marRight w:val="0"/>
          <w:marTop w:val="0"/>
          <w:marBottom w:val="0"/>
          <w:divBdr>
            <w:top w:val="none" w:sz="0" w:space="0" w:color="auto"/>
            <w:left w:val="none" w:sz="0" w:space="0" w:color="auto"/>
            <w:bottom w:val="none" w:sz="0" w:space="0" w:color="auto"/>
            <w:right w:val="none" w:sz="0" w:space="0" w:color="auto"/>
          </w:divBdr>
        </w:div>
        <w:div w:id="58018420">
          <w:marLeft w:val="0"/>
          <w:marRight w:val="0"/>
          <w:marTop w:val="0"/>
          <w:marBottom w:val="0"/>
          <w:divBdr>
            <w:top w:val="none" w:sz="0" w:space="0" w:color="auto"/>
            <w:left w:val="none" w:sz="0" w:space="0" w:color="auto"/>
            <w:bottom w:val="none" w:sz="0" w:space="0" w:color="auto"/>
            <w:right w:val="none" w:sz="0" w:space="0" w:color="auto"/>
          </w:divBdr>
        </w:div>
        <w:div w:id="58018421">
          <w:marLeft w:val="0"/>
          <w:marRight w:val="0"/>
          <w:marTop w:val="0"/>
          <w:marBottom w:val="0"/>
          <w:divBdr>
            <w:top w:val="none" w:sz="0" w:space="0" w:color="auto"/>
            <w:left w:val="none" w:sz="0" w:space="0" w:color="auto"/>
            <w:bottom w:val="none" w:sz="0" w:space="0" w:color="auto"/>
            <w:right w:val="none" w:sz="0" w:space="0" w:color="auto"/>
          </w:divBdr>
        </w:div>
        <w:div w:id="58018422">
          <w:marLeft w:val="0"/>
          <w:marRight w:val="0"/>
          <w:marTop w:val="0"/>
          <w:marBottom w:val="0"/>
          <w:divBdr>
            <w:top w:val="none" w:sz="0" w:space="0" w:color="auto"/>
            <w:left w:val="none" w:sz="0" w:space="0" w:color="auto"/>
            <w:bottom w:val="none" w:sz="0" w:space="0" w:color="auto"/>
            <w:right w:val="none" w:sz="0" w:space="0" w:color="auto"/>
          </w:divBdr>
        </w:div>
        <w:div w:id="58018423">
          <w:marLeft w:val="0"/>
          <w:marRight w:val="0"/>
          <w:marTop w:val="0"/>
          <w:marBottom w:val="0"/>
          <w:divBdr>
            <w:top w:val="none" w:sz="0" w:space="0" w:color="auto"/>
            <w:left w:val="none" w:sz="0" w:space="0" w:color="auto"/>
            <w:bottom w:val="none" w:sz="0" w:space="0" w:color="auto"/>
            <w:right w:val="none" w:sz="0" w:space="0" w:color="auto"/>
          </w:divBdr>
        </w:div>
        <w:div w:id="58018424">
          <w:marLeft w:val="0"/>
          <w:marRight w:val="0"/>
          <w:marTop w:val="0"/>
          <w:marBottom w:val="0"/>
          <w:divBdr>
            <w:top w:val="none" w:sz="0" w:space="0" w:color="auto"/>
            <w:left w:val="none" w:sz="0" w:space="0" w:color="auto"/>
            <w:bottom w:val="none" w:sz="0" w:space="0" w:color="auto"/>
            <w:right w:val="none" w:sz="0" w:space="0" w:color="auto"/>
          </w:divBdr>
        </w:div>
        <w:div w:id="58018425">
          <w:marLeft w:val="0"/>
          <w:marRight w:val="0"/>
          <w:marTop w:val="0"/>
          <w:marBottom w:val="0"/>
          <w:divBdr>
            <w:top w:val="none" w:sz="0" w:space="0" w:color="auto"/>
            <w:left w:val="none" w:sz="0" w:space="0" w:color="auto"/>
            <w:bottom w:val="none" w:sz="0" w:space="0" w:color="auto"/>
            <w:right w:val="none" w:sz="0" w:space="0" w:color="auto"/>
          </w:divBdr>
        </w:div>
        <w:div w:id="58018426">
          <w:marLeft w:val="0"/>
          <w:marRight w:val="0"/>
          <w:marTop w:val="0"/>
          <w:marBottom w:val="0"/>
          <w:divBdr>
            <w:top w:val="none" w:sz="0" w:space="0" w:color="auto"/>
            <w:left w:val="none" w:sz="0" w:space="0" w:color="auto"/>
            <w:bottom w:val="none" w:sz="0" w:space="0" w:color="auto"/>
            <w:right w:val="none" w:sz="0" w:space="0" w:color="auto"/>
          </w:divBdr>
        </w:div>
        <w:div w:id="58018427">
          <w:marLeft w:val="0"/>
          <w:marRight w:val="0"/>
          <w:marTop w:val="0"/>
          <w:marBottom w:val="0"/>
          <w:divBdr>
            <w:top w:val="none" w:sz="0" w:space="0" w:color="auto"/>
            <w:left w:val="none" w:sz="0" w:space="0" w:color="auto"/>
            <w:bottom w:val="none" w:sz="0" w:space="0" w:color="auto"/>
            <w:right w:val="none" w:sz="0" w:space="0" w:color="auto"/>
          </w:divBdr>
        </w:div>
        <w:div w:id="58018428">
          <w:marLeft w:val="0"/>
          <w:marRight w:val="0"/>
          <w:marTop w:val="0"/>
          <w:marBottom w:val="0"/>
          <w:divBdr>
            <w:top w:val="none" w:sz="0" w:space="0" w:color="auto"/>
            <w:left w:val="none" w:sz="0" w:space="0" w:color="auto"/>
            <w:bottom w:val="none" w:sz="0" w:space="0" w:color="auto"/>
            <w:right w:val="none" w:sz="0" w:space="0" w:color="auto"/>
          </w:divBdr>
        </w:div>
        <w:div w:id="58018429">
          <w:marLeft w:val="0"/>
          <w:marRight w:val="0"/>
          <w:marTop w:val="0"/>
          <w:marBottom w:val="0"/>
          <w:divBdr>
            <w:top w:val="none" w:sz="0" w:space="0" w:color="auto"/>
            <w:left w:val="none" w:sz="0" w:space="0" w:color="auto"/>
            <w:bottom w:val="none" w:sz="0" w:space="0" w:color="auto"/>
            <w:right w:val="none" w:sz="0" w:space="0" w:color="auto"/>
          </w:divBdr>
        </w:div>
        <w:div w:id="58018430">
          <w:marLeft w:val="0"/>
          <w:marRight w:val="0"/>
          <w:marTop w:val="0"/>
          <w:marBottom w:val="0"/>
          <w:divBdr>
            <w:top w:val="none" w:sz="0" w:space="0" w:color="auto"/>
            <w:left w:val="none" w:sz="0" w:space="0" w:color="auto"/>
            <w:bottom w:val="none" w:sz="0" w:space="0" w:color="auto"/>
            <w:right w:val="none" w:sz="0" w:space="0" w:color="auto"/>
          </w:divBdr>
        </w:div>
        <w:div w:id="58018431">
          <w:marLeft w:val="0"/>
          <w:marRight w:val="0"/>
          <w:marTop w:val="0"/>
          <w:marBottom w:val="0"/>
          <w:divBdr>
            <w:top w:val="none" w:sz="0" w:space="0" w:color="auto"/>
            <w:left w:val="none" w:sz="0" w:space="0" w:color="auto"/>
            <w:bottom w:val="none" w:sz="0" w:space="0" w:color="auto"/>
            <w:right w:val="none" w:sz="0" w:space="0" w:color="auto"/>
          </w:divBdr>
        </w:div>
        <w:div w:id="58018432">
          <w:marLeft w:val="0"/>
          <w:marRight w:val="0"/>
          <w:marTop w:val="0"/>
          <w:marBottom w:val="0"/>
          <w:divBdr>
            <w:top w:val="none" w:sz="0" w:space="0" w:color="auto"/>
            <w:left w:val="none" w:sz="0" w:space="0" w:color="auto"/>
            <w:bottom w:val="none" w:sz="0" w:space="0" w:color="auto"/>
            <w:right w:val="none" w:sz="0" w:space="0" w:color="auto"/>
          </w:divBdr>
        </w:div>
        <w:div w:id="58018433">
          <w:marLeft w:val="0"/>
          <w:marRight w:val="0"/>
          <w:marTop w:val="0"/>
          <w:marBottom w:val="0"/>
          <w:divBdr>
            <w:top w:val="none" w:sz="0" w:space="0" w:color="auto"/>
            <w:left w:val="none" w:sz="0" w:space="0" w:color="auto"/>
            <w:bottom w:val="none" w:sz="0" w:space="0" w:color="auto"/>
            <w:right w:val="none" w:sz="0" w:space="0" w:color="auto"/>
          </w:divBdr>
        </w:div>
        <w:div w:id="58018434">
          <w:marLeft w:val="0"/>
          <w:marRight w:val="0"/>
          <w:marTop w:val="0"/>
          <w:marBottom w:val="0"/>
          <w:divBdr>
            <w:top w:val="none" w:sz="0" w:space="0" w:color="auto"/>
            <w:left w:val="none" w:sz="0" w:space="0" w:color="auto"/>
            <w:bottom w:val="none" w:sz="0" w:space="0" w:color="auto"/>
            <w:right w:val="none" w:sz="0" w:space="0" w:color="auto"/>
          </w:divBdr>
        </w:div>
        <w:div w:id="58018435">
          <w:marLeft w:val="0"/>
          <w:marRight w:val="0"/>
          <w:marTop w:val="0"/>
          <w:marBottom w:val="0"/>
          <w:divBdr>
            <w:top w:val="none" w:sz="0" w:space="0" w:color="auto"/>
            <w:left w:val="none" w:sz="0" w:space="0" w:color="auto"/>
            <w:bottom w:val="none" w:sz="0" w:space="0" w:color="auto"/>
            <w:right w:val="none" w:sz="0" w:space="0" w:color="auto"/>
          </w:divBdr>
        </w:div>
        <w:div w:id="58018436">
          <w:marLeft w:val="0"/>
          <w:marRight w:val="0"/>
          <w:marTop w:val="0"/>
          <w:marBottom w:val="0"/>
          <w:divBdr>
            <w:top w:val="none" w:sz="0" w:space="0" w:color="auto"/>
            <w:left w:val="none" w:sz="0" w:space="0" w:color="auto"/>
            <w:bottom w:val="none" w:sz="0" w:space="0" w:color="auto"/>
            <w:right w:val="none" w:sz="0" w:space="0" w:color="auto"/>
          </w:divBdr>
        </w:div>
        <w:div w:id="58018437">
          <w:marLeft w:val="0"/>
          <w:marRight w:val="0"/>
          <w:marTop w:val="0"/>
          <w:marBottom w:val="0"/>
          <w:divBdr>
            <w:top w:val="none" w:sz="0" w:space="0" w:color="auto"/>
            <w:left w:val="none" w:sz="0" w:space="0" w:color="auto"/>
            <w:bottom w:val="none" w:sz="0" w:space="0" w:color="auto"/>
            <w:right w:val="none" w:sz="0" w:space="0" w:color="auto"/>
          </w:divBdr>
        </w:div>
        <w:div w:id="58018438">
          <w:marLeft w:val="0"/>
          <w:marRight w:val="0"/>
          <w:marTop w:val="0"/>
          <w:marBottom w:val="0"/>
          <w:divBdr>
            <w:top w:val="none" w:sz="0" w:space="0" w:color="auto"/>
            <w:left w:val="none" w:sz="0" w:space="0" w:color="auto"/>
            <w:bottom w:val="none" w:sz="0" w:space="0" w:color="auto"/>
            <w:right w:val="none" w:sz="0" w:space="0" w:color="auto"/>
          </w:divBdr>
        </w:div>
        <w:div w:id="58018439">
          <w:marLeft w:val="0"/>
          <w:marRight w:val="0"/>
          <w:marTop w:val="0"/>
          <w:marBottom w:val="0"/>
          <w:divBdr>
            <w:top w:val="none" w:sz="0" w:space="0" w:color="auto"/>
            <w:left w:val="none" w:sz="0" w:space="0" w:color="auto"/>
            <w:bottom w:val="none" w:sz="0" w:space="0" w:color="auto"/>
            <w:right w:val="none" w:sz="0" w:space="0" w:color="auto"/>
          </w:divBdr>
        </w:div>
        <w:div w:id="58018440">
          <w:marLeft w:val="0"/>
          <w:marRight w:val="0"/>
          <w:marTop w:val="0"/>
          <w:marBottom w:val="0"/>
          <w:divBdr>
            <w:top w:val="none" w:sz="0" w:space="0" w:color="auto"/>
            <w:left w:val="none" w:sz="0" w:space="0" w:color="auto"/>
            <w:bottom w:val="none" w:sz="0" w:space="0" w:color="auto"/>
            <w:right w:val="none" w:sz="0" w:space="0" w:color="auto"/>
          </w:divBdr>
        </w:div>
        <w:div w:id="58018441">
          <w:marLeft w:val="0"/>
          <w:marRight w:val="0"/>
          <w:marTop w:val="0"/>
          <w:marBottom w:val="0"/>
          <w:divBdr>
            <w:top w:val="none" w:sz="0" w:space="0" w:color="auto"/>
            <w:left w:val="none" w:sz="0" w:space="0" w:color="auto"/>
            <w:bottom w:val="none" w:sz="0" w:space="0" w:color="auto"/>
            <w:right w:val="none" w:sz="0" w:space="0" w:color="auto"/>
          </w:divBdr>
        </w:div>
        <w:div w:id="58018442">
          <w:marLeft w:val="0"/>
          <w:marRight w:val="0"/>
          <w:marTop w:val="0"/>
          <w:marBottom w:val="0"/>
          <w:divBdr>
            <w:top w:val="none" w:sz="0" w:space="0" w:color="auto"/>
            <w:left w:val="none" w:sz="0" w:space="0" w:color="auto"/>
            <w:bottom w:val="none" w:sz="0" w:space="0" w:color="auto"/>
            <w:right w:val="none" w:sz="0" w:space="0" w:color="auto"/>
          </w:divBdr>
        </w:div>
        <w:div w:id="58018443">
          <w:marLeft w:val="0"/>
          <w:marRight w:val="0"/>
          <w:marTop w:val="0"/>
          <w:marBottom w:val="0"/>
          <w:divBdr>
            <w:top w:val="none" w:sz="0" w:space="0" w:color="auto"/>
            <w:left w:val="none" w:sz="0" w:space="0" w:color="auto"/>
            <w:bottom w:val="none" w:sz="0" w:space="0" w:color="auto"/>
            <w:right w:val="none" w:sz="0" w:space="0" w:color="auto"/>
          </w:divBdr>
        </w:div>
        <w:div w:id="58018444">
          <w:marLeft w:val="0"/>
          <w:marRight w:val="0"/>
          <w:marTop w:val="0"/>
          <w:marBottom w:val="0"/>
          <w:divBdr>
            <w:top w:val="none" w:sz="0" w:space="0" w:color="auto"/>
            <w:left w:val="none" w:sz="0" w:space="0" w:color="auto"/>
            <w:bottom w:val="none" w:sz="0" w:space="0" w:color="auto"/>
            <w:right w:val="none" w:sz="0" w:space="0" w:color="auto"/>
          </w:divBdr>
        </w:div>
        <w:div w:id="58018445">
          <w:marLeft w:val="0"/>
          <w:marRight w:val="0"/>
          <w:marTop w:val="0"/>
          <w:marBottom w:val="0"/>
          <w:divBdr>
            <w:top w:val="none" w:sz="0" w:space="0" w:color="auto"/>
            <w:left w:val="none" w:sz="0" w:space="0" w:color="auto"/>
            <w:bottom w:val="none" w:sz="0" w:space="0" w:color="auto"/>
            <w:right w:val="none" w:sz="0" w:space="0" w:color="auto"/>
          </w:divBdr>
        </w:div>
        <w:div w:id="58018446">
          <w:marLeft w:val="0"/>
          <w:marRight w:val="0"/>
          <w:marTop w:val="0"/>
          <w:marBottom w:val="0"/>
          <w:divBdr>
            <w:top w:val="none" w:sz="0" w:space="0" w:color="auto"/>
            <w:left w:val="none" w:sz="0" w:space="0" w:color="auto"/>
            <w:bottom w:val="none" w:sz="0" w:space="0" w:color="auto"/>
            <w:right w:val="none" w:sz="0" w:space="0" w:color="auto"/>
          </w:divBdr>
        </w:div>
        <w:div w:id="58018447">
          <w:marLeft w:val="0"/>
          <w:marRight w:val="0"/>
          <w:marTop w:val="0"/>
          <w:marBottom w:val="0"/>
          <w:divBdr>
            <w:top w:val="none" w:sz="0" w:space="0" w:color="auto"/>
            <w:left w:val="none" w:sz="0" w:space="0" w:color="auto"/>
            <w:bottom w:val="none" w:sz="0" w:space="0" w:color="auto"/>
            <w:right w:val="none" w:sz="0" w:space="0" w:color="auto"/>
          </w:divBdr>
        </w:div>
        <w:div w:id="58018448">
          <w:marLeft w:val="0"/>
          <w:marRight w:val="0"/>
          <w:marTop w:val="0"/>
          <w:marBottom w:val="0"/>
          <w:divBdr>
            <w:top w:val="none" w:sz="0" w:space="0" w:color="auto"/>
            <w:left w:val="none" w:sz="0" w:space="0" w:color="auto"/>
            <w:bottom w:val="none" w:sz="0" w:space="0" w:color="auto"/>
            <w:right w:val="none" w:sz="0" w:space="0" w:color="auto"/>
          </w:divBdr>
        </w:div>
        <w:div w:id="58018449">
          <w:marLeft w:val="0"/>
          <w:marRight w:val="0"/>
          <w:marTop w:val="0"/>
          <w:marBottom w:val="0"/>
          <w:divBdr>
            <w:top w:val="none" w:sz="0" w:space="0" w:color="auto"/>
            <w:left w:val="none" w:sz="0" w:space="0" w:color="auto"/>
            <w:bottom w:val="none" w:sz="0" w:space="0" w:color="auto"/>
            <w:right w:val="none" w:sz="0" w:space="0" w:color="auto"/>
          </w:divBdr>
        </w:div>
        <w:div w:id="58018450">
          <w:marLeft w:val="0"/>
          <w:marRight w:val="0"/>
          <w:marTop w:val="0"/>
          <w:marBottom w:val="0"/>
          <w:divBdr>
            <w:top w:val="none" w:sz="0" w:space="0" w:color="auto"/>
            <w:left w:val="none" w:sz="0" w:space="0" w:color="auto"/>
            <w:bottom w:val="none" w:sz="0" w:space="0" w:color="auto"/>
            <w:right w:val="none" w:sz="0" w:space="0" w:color="auto"/>
          </w:divBdr>
        </w:div>
        <w:div w:id="58018451">
          <w:marLeft w:val="0"/>
          <w:marRight w:val="0"/>
          <w:marTop w:val="0"/>
          <w:marBottom w:val="0"/>
          <w:divBdr>
            <w:top w:val="none" w:sz="0" w:space="0" w:color="auto"/>
            <w:left w:val="none" w:sz="0" w:space="0" w:color="auto"/>
            <w:bottom w:val="none" w:sz="0" w:space="0" w:color="auto"/>
            <w:right w:val="none" w:sz="0" w:space="0" w:color="auto"/>
          </w:divBdr>
        </w:div>
        <w:div w:id="58018452">
          <w:marLeft w:val="0"/>
          <w:marRight w:val="0"/>
          <w:marTop w:val="0"/>
          <w:marBottom w:val="0"/>
          <w:divBdr>
            <w:top w:val="none" w:sz="0" w:space="0" w:color="auto"/>
            <w:left w:val="none" w:sz="0" w:space="0" w:color="auto"/>
            <w:bottom w:val="none" w:sz="0" w:space="0" w:color="auto"/>
            <w:right w:val="none" w:sz="0" w:space="0" w:color="auto"/>
          </w:divBdr>
        </w:div>
        <w:div w:id="58018453">
          <w:marLeft w:val="0"/>
          <w:marRight w:val="0"/>
          <w:marTop w:val="0"/>
          <w:marBottom w:val="0"/>
          <w:divBdr>
            <w:top w:val="none" w:sz="0" w:space="0" w:color="auto"/>
            <w:left w:val="none" w:sz="0" w:space="0" w:color="auto"/>
            <w:bottom w:val="none" w:sz="0" w:space="0" w:color="auto"/>
            <w:right w:val="none" w:sz="0" w:space="0" w:color="auto"/>
          </w:divBdr>
        </w:div>
        <w:div w:id="58018454">
          <w:marLeft w:val="0"/>
          <w:marRight w:val="0"/>
          <w:marTop w:val="0"/>
          <w:marBottom w:val="0"/>
          <w:divBdr>
            <w:top w:val="none" w:sz="0" w:space="0" w:color="auto"/>
            <w:left w:val="none" w:sz="0" w:space="0" w:color="auto"/>
            <w:bottom w:val="none" w:sz="0" w:space="0" w:color="auto"/>
            <w:right w:val="none" w:sz="0" w:space="0" w:color="auto"/>
          </w:divBdr>
        </w:div>
        <w:div w:id="58018455">
          <w:marLeft w:val="0"/>
          <w:marRight w:val="0"/>
          <w:marTop w:val="0"/>
          <w:marBottom w:val="0"/>
          <w:divBdr>
            <w:top w:val="none" w:sz="0" w:space="0" w:color="auto"/>
            <w:left w:val="none" w:sz="0" w:space="0" w:color="auto"/>
            <w:bottom w:val="none" w:sz="0" w:space="0" w:color="auto"/>
            <w:right w:val="none" w:sz="0" w:space="0" w:color="auto"/>
          </w:divBdr>
        </w:div>
        <w:div w:id="58018456">
          <w:marLeft w:val="0"/>
          <w:marRight w:val="0"/>
          <w:marTop w:val="0"/>
          <w:marBottom w:val="0"/>
          <w:divBdr>
            <w:top w:val="none" w:sz="0" w:space="0" w:color="auto"/>
            <w:left w:val="none" w:sz="0" w:space="0" w:color="auto"/>
            <w:bottom w:val="none" w:sz="0" w:space="0" w:color="auto"/>
            <w:right w:val="none" w:sz="0" w:space="0" w:color="auto"/>
          </w:divBdr>
        </w:div>
        <w:div w:id="58018457">
          <w:marLeft w:val="0"/>
          <w:marRight w:val="0"/>
          <w:marTop w:val="0"/>
          <w:marBottom w:val="0"/>
          <w:divBdr>
            <w:top w:val="none" w:sz="0" w:space="0" w:color="auto"/>
            <w:left w:val="none" w:sz="0" w:space="0" w:color="auto"/>
            <w:bottom w:val="none" w:sz="0" w:space="0" w:color="auto"/>
            <w:right w:val="none" w:sz="0" w:space="0" w:color="auto"/>
          </w:divBdr>
        </w:div>
        <w:div w:id="58018458">
          <w:marLeft w:val="0"/>
          <w:marRight w:val="0"/>
          <w:marTop w:val="0"/>
          <w:marBottom w:val="0"/>
          <w:divBdr>
            <w:top w:val="none" w:sz="0" w:space="0" w:color="auto"/>
            <w:left w:val="none" w:sz="0" w:space="0" w:color="auto"/>
            <w:bottom w:val="none" w:sz="0" w:space="0" w:color="auto"/>
            <w:right w:val="none" w:sz="0" w:space="0" w:color="auto"/>
          </w:divBdr>
        </w:div>
        <w:div w:id="58018459">
          <w:marLeft w:val="0"/>
          <w:marRight w:val="0"/>
          <w:marTop w:val="0"/>
          <w:marBottom w:val="0"/>
          <w:divBdr>
            <w:top w:val="none" w:sz="0" w:space="0" w:color="auto"/>
            <w:left w:val="none" w:sz="0" w:space="0" w:color="auto"/>
            <w:bottom w:val="none" w:sz="0" w:space="0" w:color="auto"/>
            <w:right w:val="none" w:sz="0" w:space="0" w:color="auto"/>
          </w:divBdr>
        </w:div>
        <w:div w:id="58018460">
          <w:marLeft w:val="0"/>
          <w:marRight w:val="0"/>
          <w:marTop w:val="0"/>
          <w:marBottom w:val="0"/>
          <w:divBdr>
            <w:top w:val="none" w:sz="0" w:space="0" w:color="auto"/>
            <w:left w:val="none" w:sz="0" w:space="0" w:color="auto"/>
            <w:bottom w:val="none" w:sz="0" w:space="0" w:color="auto"/>
            <w:right w:val="none" w:sz="0" w:space="0" w:color="auto"/>
          </w:divBdr>
        </w:div>
        <w:div w:id="58018461">
          <w:marLeft w:val="0"/>
          <w:marRight w:val="0"/>
          <w:marTop w:val="0"/>
          <w:marBottom w:val="0"/>
          <w:divBdr>
            <w:top w:val="none" w:sz="0" w:space="0" w:color="auto"/>
            <w:left w:val="none" w:sz="0" w:space="0" w:color="auto"/>
            <w:bottom w:val="none" w:sz="0" w:space="0" w:color="auto"/>
            <w:right w:val="none" w:sz="0" w:space="0" w:color="auto"/>
          </w:divBdr>
        </w:div>
        <w:div w:id="58018462">
          <w:marLeft w:val="0"/>
          <w:marRight w:val="0"/>
          <w:marTop w:val="0"/>
          <w:marBottom w:val="0"/>
          <w:divBdr>
            <w:top w:val="none" w:sz="0" w:space="0" w:color="auto"/>
            <w:left w:val="none" w:sz="0" w:space="0" w:color="auto"/>
            <w:bottom w:val="none" w:sz="0" w:space="0" w:color="auto"/>
            <w:right w:val="none" w:sz="0" w:space="0" w:color="auto"/>
          </w:divBdr>
        </w:div>
        <w:div w:id="58018463">
          <w:marLeft w:val="0"/>
          <w:marRight w:val="0"/>
          <w:marTop w:val="0"/>
          <w:marBottom w:val="0"/>
          <w:divBdr>
            <w:top w:val="none" w:sz="0" w:space="0" w:color="auto"/>
            <w:left w:val="none" w:sz="0" w:space="0" w:color="auto"/>
            <w:bottom w:val="none" w:sz="0" w:space="0" w:color="auto"/>
            <w:right w:val="none" w:sz="0" w:space="0" w:color="auto"/>
          </w:divBdr>
        </w:div>
        <w:div w:id="58018464">
          <w:marLeft w:val="0"/>
          <w:marRight w:val="0"/>
          <w:marTop w:val="0"/>
          <w:marBottom w:val="0"/>
          <w:divBdr>
            <w:top w:val="none" w:sz="0" w:space="0" w:color="auto"/>
            <w:left w:val="none" w:sz="0" w:space="0" w:color="auto"/>
            <w:bottom w:val="none" w:sz="0" w:space="0" w:color="auto"/>
            <w:right w:val="none" w:sz="0" w:space="0" w:color="auto"/>
          </w:divBdr>
        </w:div>
        <w:div w:id="58018465">
          <w:marLeft w:val="0"/>
          <w:marRight w:val="0"/>
          <w:marTop w:val="0"/>
          <w:marBottom w:val="0"/>
          <w:divBdr>
            <w:top w:val="none" w:sz="0" w:space="0" w:color="auto"/>
            <w:left w:val="none" w:sz="0" w:space="0" w:color="auto"/>
            <w:bottom w:val="none" w:sz="0" w:space="0" w:color="auto"/>
            <w:right w:val="none" w:sz="0" w:space="0" w:color="auto"/>
          </w:divBdr>
        </w:div>
        <w:div w:id="58018466">
          <w:marLeft w:val="0"/>
          <w:marRight w:val="0"/>
          <w:marTop w:val="0"/>
          <w:marBottom w:val="0"/>
          <w:divBdr>
            <w:top w:val="none" w:sz="0" w:space="0" w:color="auto"/>
            <w:left w:val="none" w:sz="0" w:space="0" w:color="auto"/>
            <w:bottom w:val="none" w:sz="0" w:space="0" w:color="auto"/>
            <w:right w:val="none" w:sz="0" w:space="0" w:color="auto"/>
          </w:divBdr>
        </w:div>
        <w:div w:id="58018467">
          <w:marLeft w:val="0"/>
          <w:marRight w:val="0"/>
          <w:marTop w:val="0"/>
          <w:marBottom w:val="0"/>
          <w:divBdr>
            <w:top w:val="none" w:sz="0" w:space="0" w:color="auto"/>
            <w:left w:val="none" w:sz="0" w:space="0" w:color="auto"/>
            <w:bottom w:val="none" w:sz="0" w:space="0" w:color="auto"/>
            <w:right w:val="none" w:sz="0" w:space="0" w:color="auto"/>
          </w:divBdr>
        </w:div>
        <w:div w:id="58018468">
          <w:marLeft w:val="0"/>
          <w:marRight w:val="0"/>
          <w:marTop w:val="0"/>
          <w:marBottom w:val="0"/>
          <w:divBdr>
            <w:top w:val="none" w:sz="0" w:space="0" w:color="auto"/>
            <w:left w:val="none" w:sz="0" w:space="0" w:color="auto"/>
            <w:bottom w:val="none" w:sz="0" w:space="0" w:color="auto"/>
            <w:right w:val="none" w:sz="0" w:space="0" w:color="auto"/>
          </w:divBdr>
        </w:div>
        <w:div w:id="58018469">
          <w:marLeft w:val="0"/>
          <w:marRight w:val="0"/>
          <w:marTop w:val="0"/>
          <w:marBottom w:val="0"/>
          <w:divBdr>
            <w:top w:val="none" w:sz="0" w:space="0" w:color="auto"/>
            <w:left w:val="none" w:sz="0" w:space="0" w:color="auto"/>
            <w:bottom w:val="none" w:sz="0" w:space="0" w:color="auto"/>
            <w:right w:val="none" w:sz="0" w:space="0" w:color="auto"/>
          </w:divBdr>
        </w:div>
        <w:div w:id="58018470">
          <w:marLeft w:val="0"/>
          <w:marRight w:val="0"/>
          <w:marTop w:val="0"/>
          <w:marBottom w:val="0"/>
          <w:divBdr>
            <w:top w:val="none" w:sz="0" w:space="0" w:color="auto"/>
            <w:left w:val="none" w:sz="0" w:space="0" w:color="auto"/>
            <w:bottom w:val="none" w:sz="0" w:space="0" w:color="auto"/>
            <w:right w:val="none" w:sz="0" w:space="0" w:color="auto"/>
          </w:divBdr>
        </w:div>
        <w:div w:id="58018471">
          <w:marLeft w:val="0"/>
          <w:marRight w:val="0"/>
          <w:marTop w:val="0"/>
          <w:marBottom w:val="0"/>
          <w:divBdr>
            <w:top w:val="none" w:sz="0" w:space="0" w:color="auto"/>
            <w:left w:val="none" w:sz="0" w:space="0" w:color="auto"/>
            <w:bottom w:val="none" w:sz="0" w:space="0" w:color="auto"/>
            <w:right w:val="none" w:sz="0" w:space="0" w:color="auto"/>
          </w:divBdr>
        </w:div>
        <w:div w:id="58018472">
          <w:marLeft w:val="0"/>
          <w:marRight w:val="0"/>
          <w:marTop w:val="0"/>
          <w:marBottom w:val="0"/>
          <w:divBdr>
            <w:top w:val="none" w:sz="0" w:space="0" w:color="auto"/>
            <w:left w:val="none" w:sz="0" w:space="0" w:color="auto"/>
            <w:bottom w:val="none" w:sz="0" w:space="0" w:color="auto"/>
            <w:right w:val="none" w:sz="0" w:space="0" w:color="auto"/>
          </w:divBdr>
        </w:div>
        <w:div w:id="58018473">
          <w:marLeft w:val="0"/>
          <w:marRight w:val="0"/>
          <w:marTop w:val="0"/>
          <w:marBottom w:val="0"/>
          <w:divBdr>
            <w:top w:val="none" w:sz="0" w:space="0" w:color="auto"/>
            <w:left w:val="none" w:sz="0" w:space="0" w:color="auto"/>
            <w:bottom w:val="none" w:sz="0" w:space="0" w:color="auto"/>
            <w:right w:val="none" w:sz="0" w:space="0" w:color="auto"/>
          </w:divBdr>
        </w:div>
        <w:div w:id="58018474">
          <w:marLeft w:val="0"/>
          <w:marRight w:val="0"/>
          <w:marTop w:val="0"/>
          <w:marBottom w:val="0"/>
          <w:divBdr>
            <w:top w:val="none" w:sz="0" w:space="0" w:color="auto"/>
            <w:left w:val="none" w:sz="0" w:space="0" w:color="auto"/>
            <w:bottom w:val="none" w:sz="0" w:space="0" w:color="auto"/>
            <w:right w:val="none" w:sz="0" w:space="0" w:color="auto"/>
          </w:divBdr>
        </w:div>
        <w:div w:id="58018475">
          <w:marLeft w:val="0"/>
          <w:marRight w:val="0"/>
          <w:marTop w:val="0"/>
          <w:marBottom w:val="0"/>
          <w:divBdr>
            <w:top w:val="none" w:sz="0" w:space="0" w:color="auto"/>
            <w:left w:val="none" w:sz="0" w:space="0" w:color="auto"/>
            <w:bottom w:val="none" w:sz="0" w:space="0" w:color="auto"/>
            <w:right w:val="none" w:sz="0" w:space="0" w:color="auto"/>
          </w:divBdr>
        </w:div>
        <w:div w:id="58018476">
          <w:marLeft w:val="0"/>
          <w:marRight w:val="0"/>
          <w:marTop w:val="0"/>
          <w:marBottom w:val="0"/>
          <w:divBdr>
            <w:top w:val="none" w:sz="0" w:space="0" w:color="auto"/>
            <w:left w:val="none" w:sz="0" w:space="0" w:color="auto"/>
            <w:bottom w:val="none" w:sz="0" w:space="0" w:color="auto"/>
            <w:right w:val="none" w:sz="0" w:space="0" w:color="auto"/>
          </w:divBdr>
        </w:div>
        <w:div w:id="58018477">
          <w:marLeft w:val="0"/>
          <w:marRight w:val="0"/>
          <w:marTop w:val="0"/>
          <w:marBottom w:val="0"/>
          <w:divBdr>
            <w:top w:val="none" w:sz="0" w:space="0" w:color="auto"/>
            <w:left w:val="none" w:sz="0" w:space="0" w:color="auto"/>
            <w:bottom w:val="none" w:sz="0" w:space="0" w:color="auto"/>
            <w:right w:val="none" w:sz="0" w:space="0" w:color="auto"/>
          </w:divBdr>
        </w:div>
        <w:div w:id="58018478">
          <w:marLeft w:val="0"/>
          <w:marRight w:val="0"/>
          <w:marTop w:val="0"/>
          <w:marBottom w:val="0"/>
          <w:divBdr>
            <w:top w:val="none" w:sz="0" w:space="0" w:color="auto"/>
            <w:left w:val="none" w:sz="0" w:space="0" w:color="auto"/>
            <w:bottom w:val="none" w:sz="0" w:space="0" w:color="auto"/>
            <w:right w:val="none" w:sz="0" w:space="0" w:color="auto"/>
          </w:divBdr>
        </w:div>
        <w:div w:id="58018479">
          <w:marLeft w:val="0"/>
          <w:marRight w:val="0"/>
          <w:marTop w:val="0"/>
          <w:marBottom w:val="0"/>
          <w:divBdr>
            <w:top w:val="none" w:sz="0" w:space="0" w:color="auto"/>
            <w:left w:val="none" w:sz="0" w:space="0" w:color="auto"/>
            <w:bottom w:val="none" w:sz="0" w:space="0" w:color="auto"/>
            <w:right w:val="none" w:sz="0" w:space="0" w:color="auto"/>
          </w:divBdr>
        </w:div>
        <w:div w:id="58018480">
          <w:marLeft w:val="0"/>
          <w:marRight w:val="0"/>
          <w:marTop w:val="0"/>
          <w:marBottom w:val="0"/>
          <w:divBdr>
            <w:top w:val="none" w:sz="0" w:space="0" w:color="auto"/>
            <w:left w:val="none" w:sz="0" w:space="0" w:color="auto"/>
            <w:bottom w:val="none" w:sz="0" w:space="0" w:color="auto"/>
            <w:right w:val="none" w:sz="0" w:space="0" w:color="auto"/>
          </w:divBdr>
        </w:div>
        <w:div w:id="58018481">
          <w:marLeft w:val="0"/>
          <w:marRight w:val="0"/>
          <w:marTop w:val="0"/>
          <w:marBottom w:val="0"/>
          <w:divBdr>
            <w:top w:val="none" w:sz="0" w:space="0" w:color="auto"/>
            <w:left w:val="none" w:sz="0" w:space="0" w:color="auto"/>
            <w:bottom w:val="none" w:sz="0" w:space="0" w:color="auto"/>
            <w:right w:val="none" w:sz="0" w:space="0" w:color="auto"/>
          </w:divBdr>
        </w:div>
        <w:div w:id="58018482">
          <w:marLeft w:val="0"/>
          <w:marRight w:val="0"/>
          <w:marTop w:val="0"/>
          <w:marBottom w:val="0"/>
          <w:divBdr>
            <w:top w:val="none" w:sz="0" w:space="0" w:color="auto"/>
            <w:left w:val="none" w:sz="0" w:space="0" w:color="auto"/>
            <w:bottom w:val="none" w:sz="0" w:space="0" w:color="auto"/>
            <w:right w:val="none" w:sz="0" w:space="0" w:color="auto"/>
          </w:divBdr>
        </w:div>
        <w:div w:id="58018483">
          <w:marLeft w:val="0"/>
          <w:marRight w:val="0"/>
          <w:marTop w:val="0"/>
          <w:marBottom w:val="0"/>
          <w:divBdr>
            <w:top w:val="none" w:sz="0" w:space="0" w:color="auto"/>
            <w:left w:val="none" w:sz="0" w:space="0" w:color="auto"/>
            <w:bottom w:val="none" w:sz="0" w:space="0" w:color="auto"/>
            <w:right w:val="none" w:sz="0" w:space="0" w:color="auto"/>
          </w:divBdr>
        </w:div>
        <w:div w:id="58018484">
          <w:marLeft w:val="0"/>
          <w:marRight w:val="0"/>
          <w:marTop w:val="0"/>
          <w:marBottom w:val="0"/>
          <w:divBdr>
            <w:top w:val="none" w:sz="0" w:space="0" w:color="auto"/>
            <w:left w:val="none" w:sz="0" w:space="0" w:color="auto"/>
            <w:bottom w:val="none" w:sz="0" w:space="0" w:color="auto"/>
            <w:right w:val="none" w:sz="0" w:space="0" w:color="auto"/>
          </w:divBdr>
        </w:div>
        <w:div w:id="58018485">
          <w:marLeft w:val="0"/>
          <w:marRight w:val="0"/>
          <w:marTop w:val="0"/>
          <w:marBottom w:val="0"/>
          <w:divBdr>
            <w:top w:val="none" w:sz="0" w:space="0" w:color="auto"/>
            <w:left w:val="none" w:sz="0" w:space="0" w:color="auto"/>
            <w:bottom w:val="none" w:sz="0" w:space="0" w:color="auto"/>
            <w:right w:val="none" w:sz="0" w:space="0" w:color="auto"/>
          </w:divBdr>
        </w:div>
        <w:div w:id="58018486">
          <w:marLeft w:val="0"/>
          <w:marRight w:val="0"/>
          <w:marTop w:val="0"/>
          <w:marBottom w:val="0"/>
          <w:divBdr>
            <w:top w:val="none" w:sz="0" w:space="0" w:color="auto"/>
            <w:left w:val="none" w:sz="0" w:space="0" w:color="auto"/>
            <w:bottom w:val="none" w:sz="0" w:space="0" w:color="auto"/>
            <w:right w:val="none" w:sz="0" w:space="0" w:color="auto"/>
          </w:divBdr>
        </w:div>
        <w:div w:id="58018487">
          <w:marLeft w:val="0"/>
          <w:marRight w:val="0"/>
          <w:marTop w:val="0"/>
          <w:marBottom w:val="0"/>
          <w:divBdr>
            <w:top w:val="none" w:sz="0" w:space="0" w:color="auto"/>
            <w:left w:val="none" w:sz="0" w:space="0" w:color="auto"/>
            <w:bottom w:val="none" w:sz="0" w:space="0" w:color="auto"/>
            <w:right w:val="none" w:sz="0" w:space="0" w:color="auto"/>
          </w:divBdr>
        </w:div>
        <w:div w:id="58018488">
          <w:marLeft w:val="0"/>
          <w:marRight w:val="0"/>
          <w:marTop w:val="0"/>
          <w:marBottom w:val="0"/>
          <w:divBdr>
            <w:top w:val="none" w:sz="0" w:space="0" w:color="auto"/>
            <w:left w:val="none" w:sz="0" w:space="0" w:color="auto"/>
            <w:bottom w:val="none" w:sz="0" w:space="0" w:color="auto"/>
            <w:right w:val="none" w:sz="0" w:space="0" w:color="auto"/>
          </w:divBdr>
        </w:div>
        <w:div w:id="58018489">
          <w:marLeft w:val="0"/>
          <w:marRight w:val="0"/>
          <w:marTop w:val="0"/>
          <w:marBottom w:val="0"/>
          <w:divBdr>
            <w:top w:val="none" w:sz="0" w:space="0" w:color="auto"/>
            <w:left w:val="none" w:sz="0" w:space="0" w:color="auto"/>
            <w:bottom w:val="none" w:sz="0" w:space="0" w:color="auto"/>
            <w:right w:val="none" w:sz="0" w:space="0" w:color="auto"/>
          </w:divBdr>
        </w:div>
        <w:div w:id="58018490">
          <w:marLeft w:val="0"/>
          <w:marRight w:val="0"/>
          <w:marTop w:val="0"/>
          <w:marBottom w:val="0"/>
          <w:divBdr>
            <w:top w:val="none" w:sz="0" w:space="0" w:color="auto"/>
            <w:left w:val="none" w:sz="0" w:space="0" w:color="auto"/>
            <w:bottom w:val="none" w:sz="0" w:space="0" w:color="auto"/>
            <w:right w:val="none" w:sz="0" w:space="0" w:color="auto"/>
          </w:divBdr>
        </w:div>
        <w:div w:id="58018491">
          <w:marLeft w:val="0"/>
          <w:marRight w:val="0"/>
          <w:marTop w:val="0"/>
          <w:marBottom w:val="0"/>
          <w:divBdr>
            <w:top w:val="none" w:sz="0" w:space="0" w:color="auto"/>
            <w:left w:val="none" w:sz="0" w:space="0" w:color="auto"/>
            <w:bottom w:val="none" w:sz="0" w:space="0" w:color="auto"/>
            <w:right w:val="none" w:sz="0" w:space="0" w:color="auto"/>
          </w:divBdr>
        </w:div>
        <w:div w:id="58018492">
          <w:marLeft w:val="0"/>
          <w:marRight w:val="0"/>
          <w:marTop w:val="0"/>
          <w:marBottom w:val="0"/>
          <w:divBdr>
            <w:top w:val="none" w:sz="0" w:space="0" w:color="auto"/>
            <w:left w:val="none" w:sz="0" w:space="0" w:color="auto"/>
            <w:bottom w:val="none" w:sz="0" w:space="0" w:color="auto"/>
            <w:right w:val="none" w:sz="0" w:space="0" w:color="auto"/>
          </w:divBdr>
        </w:div>
        <w:div w:id="58018493">
          <w:marLeft w:val="0"/>
          <w:marRight w:val="0"/>
          <w:marTop w:val="0"/>
          <w:marBottom w:val="0"/>
          <w:divBdr>
            <w:top w:val="none" w:sz="0" w:space="0" w:color="auto"/>
            <w:left w:val="none" w:sz="0" w:space="0" w:color="auto"/>
            <w:bottom w:val="none" w:sz="0" w:space="0" w:color="auto"/>
            <w:right w:val="none" w:sz="0" w:space="0" w:color="auto"/>
          </w:divBdr>
        </w:div>
        <w:div w:id="58018494">
          <w:marLeft w:val="0"/>
          <w:marRight w:val="0"/>
          <w:marTop w:val="0"/>
          <w:marBottom w:val="0"/>
          <w:divBdr>
            <w:top w:val="none" w:sz="0" w:space="0" w:color="auto"/>
            <w:left w:val="none" w:sz="0" w:space="0" w:color="auto"/>
            <w:bottom w:val="none" w:sz="0" w:space="0" w:color="auto"/>
            <w:right w:val="none" w:sz="0" w:space="0" w:color="auto"/>
          </w:divBdr>
        </w:div>
        <w:div w:id="58018495">
          <w:marLeft w:val="0"/>
          <w:marRight w:val="0"/>
          <w:marTop w:val="0"/>
          <w:marBottom w:val="0"/>
          <w:divBdr>
            <w:top w:val="none" w:sz="0" w:space="0" w:color="auto"/>
            <w:left w:val="none" w:sz="0" w:space="0" w:color="auto"/>
            <w:bottom w:val="none" w:sz="0" w:space="0" w:color="auto"/>
            <w:right w:val="none" w:sz="0" w:space="0" w:color="auto"/>
          </w:divBdr>
        </w:div>
        <w:div w:id="58018496">
          <w:marLeft w:val="0"/>
          <w:marRight w:val="0"/>
          <w:marTop w:val="0"/>
          <w:marBottom w:val="0"/>
          <w:divBdr>
            <w:top w:val="none" w:sz="0" w:space="0" w:color="auto"/>
            <w:left w:val="none" w:sz="0" w:space="0" w:color="auto"/>
            <w:bottom w:val="none" w:sz="0" w:space="0" w:color="auto"/>
            <w:right w:val="none" w:sz="0" w:space="0" w:color="auto"/>
          </w:divBdr>
        </w:div>
        <w:div w:id="58018497">
          <w:marLeft w:val="0"/>
          <w:marRight w:val="0"/>
          <w:marTop w:val="0"/>
          <w:marBottom w:val="0"/>
          <w:divBdr>
            <w:top w:val="none" w:sz="0" w:space="0" w:color="auto"/>
            <w:left w:val="none" w:sz="0" w:space="0" w:color="auto"/>
            <w:bottom w:val="none" w:sz="0" w:space="0" w:color="auto"/>
            <w:right w:val="none" w:sz="0" w:space="0" w:color="auto"/>
          </w:divBdr>
        </w:div>
        <w:div w:id="58018498">
          <w:marLeft w:val="0"/>
          <w:marRight w:val="0"/>
          <w:marTop w:val="0"/>
          <w:marBottom w:val="0"/>
          <w:divBdr>
            <w:top w:val="none" w:sz="0" w:space="0" w:color="auto"/>
            <w:left w:val="none" w:sz="0" w:space="0" w:color="auto"/>
            <w:bottom w:val="none" w:sz="0" w:space="0" w:color="auto"/>
            <w:right w:val="none" w:sz="0" w:space="0" w:color="auto"/>
          </w:divBdr>
        </w:div>
        <w:div w:id="58018499">
          <w:marLeft w:val="0"/>
          <w:marRight w:val="0"/>
          <w:marTop w:val="0"/>
          <w:marBottom w:val="0"/>
          <w:divBdr>
            <w:top w:val="none" w:sz="0" w:space="0" w:color="auto"/>
            <w:left w:val="none" w:sz="0" w:space="0" w:color="auto"/>
            <w:bottom w:val="none" w:sz="0" w:space="0" w:color="auto"/>
            <w:right w:val="none" w:sz="0" w:space="0" w:color="auto"/>
          </w:divBdr>
        </w:div>
        <w:div w:id="58018500">
          <w:marLeft w:val="0"/>
          <w:marRight w:val="0"/>
          <w:marTop w:val="0"/>
          <w:marBottom w:val="0"/>
          <w:divBdr>
            <w:top w:val="none" w:sz="0" w:space="0" w:color="auto"/>
            <w:left w:val="none" w:sz="0" w:space="0" w:color="auto"/>
            <w:bottom w:val="none" w:sz="0" w:space="0" w:color="auto"/>
            <w:right w:val="none" w:sz="0" w:space="0" w:color="auto"/>
          </w:divBdr>
        </w:div>
        <w:div w:id="58018501">
          <w:marLeft w:val="0"/>
          <w:marRight w:val="0"/>
          <w:marTop w:val="0"/>
          <w:marBottom w:val="0"/>
          <w:divBdr>
            <w:top w:val="none" w:sz="0" w:space="0" w:color="auto"/>
            <w:left w:val="none" w:sz="0" w:space="0" w:color="auto"/>
            <w:bottom w:val="none" w:sz="0" w:space="0" w:color="auto"/>
            <w:right w:val="none" w:sz="0" w:space="0" w:color="auto"/>
          </w:divBdr>
        </w:div>
        <w:div w:id="58018502">
          <w:marLeft w:val="0"/>
          <w:marRight w:val="0"/>
          <w:marTop w:val="0"/>
          <w:marBottom w:val="0"/>
          <w:divBdr>
            <w:top w:val="none" w:sz="0" w:space="0" w:color="auto"/>
            <w:left w:val="none" w:sz="0" w:space="0" w:color="auto"/>
            <w:bottom w:val="none" w:sz="0" w:space="0" w:color="auto"/>
            <w:right w:val="none" w:sz="0" w:space="0" w:color="auto"/>
          </w:divBdr>
        </w:div>
        <w:div w:id="58018503">
          <w:marLeft w:val="0"/>
          <w:marRight w:val="0"/>
          <w:marTop w:val="0"/>
          <w:marBottom w:val="0"/>
          <w:divBdr>
            <w:top w:val="none" w:sz="0" w:space="0" w:color="auto"/>
            <w:left w:val="none" w:sz="0" w:space="0" w:color="auto"/>
            <w:bottom w:val="none" w:sz="0" w:space="0" w:color="auto"/>
            <w:right w:val="none" w:sz="0" w:space="0" w:color="auto"/>
          </w:divBdr>
        </w:div>
        <w:div w:id="58018504">
          <w:marLeft w:val="0"/>
          <w:marRight w:val="0"/>
          <w:marTop w:val="0"/>
          <w:marBottom w:val="0"/>
          <w:divBdr>
            <w:top w:val="none" w:sz="0" w:space="0" w:color="auto"/>
            <w:left w:val="none" w:sz="0" w:space="0" w:color="auto"/>
            <w:bottom w:val="none" w:sz="0" w:space="0" w:color="auto"/>
            <w:right w:val="none" w:sz="0" w:space="0" w:color="auto"/>
          </w:divBdr>
        </w:div>
        <w:div w:id="58018505">
          <w:marLeft w:val="0"/>
          <w:marRight w:val="0"/>
          <w:marTop w:val="0"/>
          <w:marBottom w:val="0"/>
          <w:divBdr>
            <w:top w:val="none" w:sz="0" w:space="0" w:color="auto"/>
            <w:left w:val="none" w:sz="0" w:space="0" w:color="auto"/>
            <w:bottom w:val="none" w:sz="0" w:space="0" w:color="auto"/>
            <w:right w:val="none" w:sz="0" w:space="0" w:color="auto"/>
          </w:divBdr>
        </w:div>
        <w:div w:id="58018506">
          <w:marLeft w:val="0"/>
          <w:marRight w:val="0"/>
          <w:marTop w:val="0"/>
          <w:marBottom w:val="0"/>
          <w:divBdr>
            <w:top w:val="none" w:sz="0" w:space="0" w:color="auto"/>
            <w:left w:val="none" w:sz="0" w:space="0" w:color="auto"/>
            <w:bottom w:val="none" w:sz="0" w:space="0" w:color="auto"/>
            <w:right w:val="none" w:sz="0" w:space="0" w:color="auto"/>
          </w:divBdr>
        </w:div>
        <w:div w:id="58018507">
          <w:marLeft w:val="0"/>
          <w:marRight w:val="0"/>
          <w:marTop w:val="0"/>
          <w:marBottom w:val="0"/>
          <w:divBdr>
            <w:top w:val="none" w:sz="0" w:space="0" w:color="auto"/>
            <w:left w:val="none" w:sz="0" w:space="0" w:color="auto"/>
            <w:bottom w:val="none" w:sz="0" w:space="0" w:color="auto"/>
            <w:right w:val="none" w:sz="0" w:space="0" w:color="auto"/>
          </w:divBdr>
        </w:div>
        <w:div w:id="58018508">
          <w:marLeft w:val="0"/>
          <w:marRight w:val="0"/>
          <w:marTop w:val="0"/>
          <w:marBottom w:val="0"/>
          <w:divBdr>
            <w:top w:val="none" w:sz="0" w:space="0" w:color="auto"/>
            <w:left w:val="none" w:sz="0" w:space="0" w:color="auto"/>
            <w:bottom w:val="none" w:sz="0" w:space="0" w:color="auto"/>
            <w:right w:val="none" w:sz="0" w:space="0" w:color="auto"/>
          </w:divBdr>
        </w:div>
        <w:div w:id="58018509">
          <w:marLeft w:val="0"/>
          <w:marRight w:val="0"/>
          <w:marTop w:val="0"/>
          <w:marBottom w:val="0"/>
          <w:divBdr>
            <w:top w:val="none" w:sz="0" w:space="0" w:color="auto"/>
            <w:left w:val="none" w:sz="0" w:space="0" w:color="auto"/>
            <w:bottom w:val="none" w:sz="0" w:space="0" w:color="auto"/>
            <w:right w:val="none" w:sz="0" w:space="0" w:color="auto"/>
          </w:divBdr>
        </w:div>
        <w:div w:id="58018510">
          <w:marLeft w:val="0"/>
          <w:marRight w:val="0"/>
          <w:marTop w:val="0"/>
          <w:marBottom w:val="0"/>
          <w:divBdr>
            <w:top w:val="none" w:sz="0" w:space="0" w:color="auto"/>
            <w:left w:val="none" w:sz="0" w:space="0" w:color="auto"/>
            <w:bottom w:val="none" w:sz="0" w:space="0" w:color="auto"/>
            <w:right w:val="none" w:sz="0" w:space="0" w:color="auto"/>
          </w:divBdr>
        </w:div>
        <w:div w:id="58018511">
          <w:marLeft w:val="0"/>
          <w:marRight w:val="0"/>
          <w:marTop w:val="0"/>
          <w:marBottom w:val="0"/>
          <w:divBdr>
            <w:top w:val="none" w:sz="0" w:space="0" w:color="auto"/>
            <w:left w:val="none" w:sz="0" w:space="0" w:color="auto"/>
            <w:bottom w:val="none" w:sz="0" w:space="0" w:color="auto"/>
            <w:right w:val="none" w:sz="0" w:space="0" w:color="auto"/>
          </w:divBdr>
        </w:div>
        <w:div w:id="58018512">
          <w:marLeft w:val="0"/>
          <w:marRight w:val="0"/>
          <w:marTop w:val="0"/>
          <w:marBottom w:val="0"/>
          <w:divBdr>
            <w:top w:val="none" w:sz="0" w:space="0" w:color="auto"/>
            <w:left w:val="none" w:sz="0" w:space="0" w:color="auto"/>
            <w:bottom w:val="none" w:sz="0" w:space="0" w:color="auto"/>
            <w:right w:val="none" w:sz="0" w:space="0" w:color="auto"/>
          </w:divBdr>
        </w:div>
        <w:div w:id="58018513">
          <w:marLeft w:val="0"/>
          <w:marRight w:val="0"/>
          <w:marTop w:val="0"/>
          <w:marBottom w:val="0"/>
          <w:divBdr>
            <w:top w:val="none" w:sz="0" w:space="0" w:color="auto"/>
            <w:left w:val="none" w:sz="0" w:space="0" w:color="auto"/>
            <w:bottom w:val="none" w:sz="0" w:space="0" w:color="auto"/>
            <w:right w:val="none" w:sz="0" w:space="0" w:color="auto"/>
          </w:divBdr>
        </w:div>
        <w:div w:id="58018514">
          <w:marLeft w:val="0"/>
          <w:marRight w:val="0"/>
          <w:marTop w:val="0"/>
          <w:marBottom w:val="0"/>
          <w:divBdr>
            <w:top w:val="none" w:sz="0" w:space="0" w:color="auto"/>
            <w:left w:val="none" w:sz="0" w:space="0" w:color="auto"/>
            <w:bottom w:val="none" w:sz="0" w:space="0" w:color="auto"/>
            <w:right w:val="none" w:sz="0" w:space="0" w:color="auto"/>
          </w:divBdr>
        </w:div>
        <w:div w:id="58018515">
          <w:marLeft w:val="0"/>
          <w:marRight w:val="0"/>
          <w:marTop w:val="0"/>
          <w:marBottom w:val="0"/>
          <w:divBdr>
            <w:top w:val="none" w:sz="0" w:space="0" w:color="auto"/>
            <w:left w:val="none" w:sz="0" w:space="0" w:color="auto"/>
            <w:bottom w:val="none" w:sz="0" w:space="0" w:color="auto"/>
            <w:right w:val="none" w:sz="0" w:space="0" w:color="auto"/>
          </w:divBdr>
        </w:div>
        <w:div w:id="58018516">
          <w:marLeft w:val="0"/>
          <w:marRight w:val="0"/>
          <w:marTop w:val="0"/>
          <w:marBottom w:val="0"/>
          <w:divBdr>
            <w:top w:val="none" w:sz="0" w:space="0" w:color="auto"/>
            <w:left w:val="none" w:sz="0" w:space="0" w:color="auto"/>
            <w:bottom w:val="none" w:sz="0" w:space="0" w:color="auto"/>
            <w:right w:val="none" w:sz="0" w:space="0" w:color="auto"/>
          </w:divBdr>
        </w:div>
        <w:div w:id="58018517">
          <w:marLeft w:val="0"/>
          <w:marRight w:val="0"/>
          <w:marTop w:val="0"/>
          <w:marBottom w:val="0"/>
          <w:divBdr>
            <w:top w:val="none" w:sz="0" w:space="0" w:color="auto"/>
            <w:left w:val="none" w:sz="0" w:space="0" w:color="auto"/>
            <w:bottom w:val="none" w:sz="0" w:space="0" w:color="auto"/>
            <w:right w:val="none" w:sz="0" w:space="0" w:color="auto"/>
          </w:divBdr>
        </w:div>
        <w:div w:id="58018518">
          <w:marLeft w:val="0"/>
          <w:marRight w:val="0"/>
          <w:marTop w:val="0"/>
          <w:marBottom w:val="0"/>
          <w:divBdr>
            <w:top w:val="none" w:sz="0" w:space="0" w:color="auto"/>
            <w:left w:val="none" w:sz="0" w:space="0" w:color="auto"/>
            <w:bottom w:val="none" w:sz="0" w:space="0" w:color="auto"/>
            <w:right w:val="none" w:sz="0" w:space="0" w:color="auto"/>
          </w:divBdr>
        </w:div>
        <w:div w:id="58018519">
          <w:marLeft w:val="0"/>
          <w:marRight w:val="0"/>
          <w:marTop w:val="0"/>
          <w:marBottom w:val="0"/>
          <w:divBdr>
            <w:top w:val="none" w:sz="0" w:space="0" w:color="auto"/>
            <w:left w:val="none" w:sz="0" w:space="0" w:color="auto"/>
            <w:bottom w:val="none" w:sz="0" w:space="0" w:color="auto"/>
            <w:right w:val="none" w:sz="0" w:space="0" w:color="auto"/>
          </w:divBdr>
        </w:div>
        <w:div w:id="58018520">
          <w:marLeft w:val="0"/>
          <w:marRight w:val="0"/>
          <w:marTop w:val="0"/>
          <w:marBottom w:val="0"/>
          <w:divBdr>
            <w:top w:val="none" w:sz="0" w:space="0" w:color="auto"/>
            <w:left w:val="none" w:sz="0" w:space="0" w:color="auto"/>
            <w:bottom w:val="none" w:sz="0" w:space="0" w:color="auto"/>
            <w:right w:val="none" w:sz="0" w:space="0" w:color="auto"/>
          </w:divBdr>
        </w:div>
        <w:div w:id="58018521">
          <w:marLeft w:val="0"/>
          <w:marRight w:val="0"/>
          <w:marTop w:val="0"/>
          <w:marBottom w:val="0"/>
          <w:divBdr>
            <w:top w:val="none" w:sz="0" w:space="0" w:color="auto"/>
            <w:left w:val="none" w:sz="0" w:space="0" w:color="auto"/>
            <w:bottom w:val="none" w:sz="0" w:space="0" w:color="auto"/>
            <w:right w:val="none" w:sz="0" w:space="0" w:color="auto"/>
          </w:divBdr>
        </w:div>
        <w:div w:id="58018522">
          <w:marLeft w:val="0"/>
          <w:marRight w:val="0"/>
          <w:marTop w:val="0"/>
          <w:marBottom w:val="0"/>
          <w:divBdr>
            <w:top w:val="none" w:sz="0" w:space="0" w:color="auto"/>
            <w:left w:val="none" w:sz="0" w:space="0" w:color="auto"/>
            <w:bottom w:val="none" w:sz="0" w:space="0" w:color="auto"/>
            <w:right w:val="none" w:sz="0" w:space="0" w:color="auto"/>
          </w:divBdr>
        </w:div>
        <w:div w:id="58018523">
          <w:marLeft w:val="0"/>
          <w:marRight w:val="0"/>
          <w:marTop w:val="0"/>
          <w:marBottom w:val="0"/>
          <w:divBdr>
            <w:top w:val="none" w:sz="0" w:space="0" w:color="auto"/>
            <w:left w:val="none" w:sz="0" w:space="0" w:color="auto"/>
            <w:bottom w:val="none" w:sz="0" w:space="0" w:color="auto"/>
            <w:right w:val="none" w:sz="0" w:space="0" w:color="auto"/>
          </w:divBdr>
        </w:div>
        <w:div w:id="58018524">
          <w:marLeft w:val="0"/>
          <w:marRight w:val="0"/>
          <w:marTop w:val="0"/>
          <w:marBottom w:val="0"/>
          <w:divBdr>
            <w:top w:val="none" w:sz="0" w:space="0" w:color="auto"/>
            <w:left w:val="none" w:sz="0" w:space="0" w:color="auto"/>
            <w:bottom w:val="none" w:sz="0" w:space="0" w:color="auto"/>
            <w:right w:val="none" w:sz="0" w:space="0" w:color="auto"/>
          </w:divBdr>
        </w:div>
        <w:div w:id="58018525">
          <w:marLeft w:val="0"/>
          <w:marRight w:val="0"/>
          <w:marTop w:val="0"/>
          <w:marBottom w:val="0"/>
          <w:divBdr>
            <w:top w:val="none" w:sz="0" w:space="0" w:color="auto"/>
            <w:left w:val="none" w:sz="0" w:space="0" w:color="auto"/>
            <w:bottom w:val="none" w:sz="0" w:space="0" w:color="auto"/>
            <w:right w:val="none" w:sz="0" w:space="0" w:color="auto"/>
          </w:divBdr>
        </w:div>
        <w:div w:id="58018526">
          <w:marLeft w:val="0"/>
          <w:marRight w:val="0"/>
          <w:marTop w:val="0"/>
          <w:marBottom w:val="0"/>
          <w:divBdr>
            <w:top w:val="none" w:sz="0" w:space="0" w:color="auto"/>
            <w:left w:val="none" w:sz="0" w:space="0" w:color="auto"/>
            <w:bottom w:val="none" w:sz="0" w:space="0" w:color="auto"/>
            <w:right w:val="none" w:sz="0" w:space="0" w:color="auto"/>
          </w:divBdr>
        </w:div>
        <w:div w:id="58018527">
          <w:marLeft w:val="0"/>
          <w:marRight w:val="0"/>
          <w:marTop w:val="0"/>
          <w:marBottom w:val="0"/>
          <w:divBdr>
            <w:top w:val="none" w:sz="0" w:space="0" w:color="auto"/>
            <w:left w:val="none" w:sz="0" w:space="0" w:color="auto"/>
            <w:bottom w:val="none" w:sz="0" w:space="0" w:color="auto"/>
            <w:right w:val="none" w:sz="0" w:space="0" w:color="auto"/>
          </w:divBdr>
        </w:div>
        <w:div w:id="58018528">
          <w:marLeft w:val="0"/>
          <w:marRight w:val="0"/>
          <w:marTop w:val="0"/>
          <w:marBottom w:val="0"/>
          <w:divBdr>
            <w:top w:val="none" w:sz="0" w:space="0" w:color="auto"/>
            <w:left w:val="none" w:sz="0" w:space="0" w:color="auto"/>
            <w:bottom w:val="none" w:sz="0" w:space="0" w:color="auto"/>
            <w:right w:val="none" w:sz="0" w:space="0" w:color="auto"/>
          </w:divBdr>
        </w:div>
        <w:div w:id="58018529">
          <w:marLeft w:val="0"/>
          <w:marRight w:val="0"/>
          <w:marTop w:val="0"/>
          <w:marBottom w:val="0"/>
          <w:divBdr>
            <w:top w:val="none" w:sz="0" w:space="0" w:color="auto"/>
            <w:left w:val="none" w:sz="0" w:space="0" w:color="auto"/>
            <w:bottom w:val="none" w:sz="0" w:space="0" w:color="auto"/>
            <w:right w:val="none" w:sz="0" w:space="0" w:color="auto"/>
          </w:divBdr>
        </w:div>
        <w:div w:id="58018530">
          <w:marLeft w:val="0"/>
          <w:marRight w:val="0"/>
          <w:marTop w:val="0"/>
          <w:marBottom w:val="0"/>
          <w:divBdr>
            <w:top w:val="none" w:sz="0" w:space="0" w:color="auto"/>
            <w:left w:val="none" w:sz="0" w:space="0" w:color="auto"/>
            <w:bottom w:val="none" w:sz="0" w:space="0" w:color="auto"/>
            <w:right w:val="none" w:sz="0" w:space="0" w:color="auto"/>
          </w:divBdr>
        </w:div>
        <w:div w:id="58018531">
          <w:marLeft w:val="0"/>
          <w:marRight w:val="0"/>
          <w:marTop w:val="0"/>
          <w:marBottom w:val="0"/>
          <w:divBdr>
            <w:top w:val="none" w:sz="0" w:space="0" w:color="auto"/>
            <w:left w:val="none" w:sz="0" w:space="0" w:color="auto"/>
            <w:bottom w:val="none" w:sz="0" w:space="0" w:color="auto"/>
            <w:right w:val="none" w:sz="0" w:space="0" w:color="auto"/>
          </w:divBdr>
        </w:div>
        <w:div w:id="58018532">
          <w:marLeft w:val="0"/>
          <w:marRight w:val="0"/>
          <w:marTop w:val="0"/>
          <w:marBottom w:val="0"/>
          <w:divBdr>
            <w:top w:val="none" w:sz="0" w:space="0" w:color="auto"/>
            <w:left w:val="none" w:sz="0" w:space="0" w:color="auto"/>
            <w:bottom w:val="none" w:sz="0" w:space="0" w:color="auto"/>
            <w:right w:val="none" w:sz="0" w:space="0" w:color="auto"/>
          </w:divBdr>
        </w:div>
        <w:div w:id="58018533">
          <w:marLeft w:val="0"/>
          <w:marRight w:val="0"/>
          <w:marTop w:val="0"/>
          <w:marBottom w:val="0"/>
          <w:divBdr>
            <w:top w:val="none" w:sz="0" w:space="0" w:color="auto"/>
            <w:left w:val="none" w:sz="0" w:space="0" w:color="auto"/>
            <w:bottom w:val="none" w:sz="0" w:space="0" w:color="auto"/>
            <w:right w:val="none" w:sz="0" w:space="0" w:color="auto"/>
          </w:divBdr>
        </w:div>
        <w:div w:id="58018534">
          <w:marLeft w:val="0"/>
          <w:marRight w:val="0"/>
          <w:marTop w:val="0"/>
          <w:marBottom w:val="0"/>
          <w:divBdr>
            <w:top w:val="none" w:sz="0" w:space="0" w:color="auto"/>
            <w:left w:val="none" w:sz="0" w:space="0" w:color="auto"/>
            <w:bottom w:val="none" w:sz="0" w:space="0" w:color="auto"/>
            <w:right w:val="none" w:sz="0" w:space="0" w:color="auto"/>
          </w:divBdr>
        </w:div>
        <w:div w:id="58018535">
          <w:marLeft w:val="0"/>
          <w:marRight w:val="0"/>
          <w:marTop w:val="0"/>
          <w:marBottom w:val="0"/>
          <w:divBdr>
            <w:top w:val="none" w:sz="0" w:space="0" w:color="auto"/>
            <w:left w:val="none" w:sz="0" w:space="0" w:color="auto"/>
            <w:bottom w:val="none" w:sz="0" w:space="0" w:color="auto"/>
            <w:right w:val="none" w:sz="0" w:space="0" w:color="auto"/>
          </w:divBdr>
        </w:div>
        <w:div w:id="58018536">
          <w:marLeft w:val="0"/>
          <w:marRight w:val="0"/>
          <w:marTop w:val="0"/>
          <w:marBottom w:val="0"/>
          <w:divBdr>
            <w:top w:val="none" w:sz="0" w:space="0" w:color="auto"/>
            <w:left w:val="none" w:sz="0" w:space="0" w:color="auto"/>
            <w:bottom w:val="none" w:sz="0" w:space="0" w:color="auto"/>
            <w:right w:val="none" w:sz="0" w:space="0" w:color="auto"/>
          </w:divBdr>
        </w:div>
        <w:div w:id="58018537">
          <w:marLeft w:val="0"/>
          <w:marRight w:val="0"/>
          <w:marTop w:val="0"/>
          <w:marBottom w:val="0"/>
          <w:divBdr>
            <w:top w:val="none" w:sz="0" w:space="0" w:color="auto"/>
            <w:left w:val="none" w:sz="0" w:space="0" w:color="auto"/>
            <w:bottom w:val="none" w:sz="0" w:space="0" w:color="auto"/>
            <w:right w:val="none" w:sz="0" w:space="0" w:color="auto"/>
          </w:divBdr>
        </w:div>
        <w:div w:id="58018538">
          <w:marLeft w:val="0"/>
          <w:marRight w:val="0"/>
          <w:marTop w:val="0"/>
          <w:marBottom w:val="0"/>
          <w:divBdr>
            <w:top w:val="none" w:sz="0" w:space="0" w:color="auto"/>
            <w:left w:val="none" w:sz="0" w:space="0" w:color="auto"/>
            <w:bottom w:val="none" w:sz="0" w:space="0" w:color="auto"/>
            <w:right w:val="none" w:sz="0" w:space="0" w:color="auto"/>
          </w:divBdr>
        </w:div>
        <w:div w:id="58018539">
          <w:marLeft w:val="0"/>
          <w:marRight w:val="0"/>
          <w:marTop w:val="0"/>
          <w:marBottom w:val="0"/>
          <w:divBdr>
            <w:top w:val="none" w:sz="0" w:space="0" w:color="auto"/>
            <w:left w:val="none" w:sz="0" w:space="0" w:color="auto"/>
            <w:bottom w:val="none" w:sz="0" w:space="0" w:color="auto"/>
            <w:right w:val="none" w:sz="0" w:space="0" w:color="auto"/>
          </w:divBdr>
        </w:div>
        <w:div w:id="58018540">
          <w:marLeft w:val="0"/>
          <w:marRight w:val="0"/>
          <w:marTop w:val="0"/>
          <w:marBottom w:val="0"/>
          <w:divBdr>
            <w:top w:val="none" w:sz="0" w:space="0" w:color="auto"/>
            <w:left w:val="none" w:sz="0" w:space="0" w:color="auto"/>
            <w:bottom w:val="none" w:sz="0" w:space="0" w:color="auto"/>
            <w:right w:val="none" w:sz="0" w:space="0" w:color="auto"/>
          </w:divBdr>
        </w:div>
        <w:div w:id="58018541">
          <w:marLeft w:val="0"/>
          <w:marRight w:val="0"/>
          <w:marTop w:val="0"/>
          <w:marBottom w:val="0"/>
          <w:divBdr>
            <w:top w:val="none" w:sz="0" w:space="0" w:color="auto"/>
            <w:left w:val="none" w:sz="0" w:space="0" w:color="auto"/>
            <w:bottom w:val="none" w:sz="0" w:space="0" w:color="auto"/>
            <w:right w:val="none" w:sz="0" w:space="0" w:color="auto"/>
          </w:divBdr>
        </w:div>
        <w:div w:id="58018542">
          <w:marLeft w:val="0"/>
          <w:marRight w:val="0"/>
          <w:marTop w:val="0"/>
          <w:marBottom w:val="0"/>
          <w:divBdr>
            <w:top w:val="none" w:sz="0" w:space="0" w:color="auto"/>
            <w:left w:val="none" w:sz="0" w:space="0" w:color="auto"/>
            <w:bottom w:val="none" w:sz="0" w:space="0" w:color="auto"/>
            <w:right w:val="none" w:sz="0" w:space="0" w:color="auto"/>
          </w:divBdr>
        </w:div>
        <w:div w:id="58018543">
          <w:marLeft w:val="0"/>
          <w:marRight w:val="0"/>
          <w:marTop w:val="0"/>
          <w:marBottom w:val="0"/>
          <w:divBdr>
            <w:top w:val="none" w:sz="0" w:space="0" w:color="auto"/>
            <w:left w:val="none" w:sz="0" w:space="0" w:color="auto"/>
            <w:bottom w:val="none" w:sz="0" w:space="0" w:color="auto"/>
            <w:right w:val="none" w:sz="0" w:space="0" w:color="auto"/>
          </w:divBdr>
        </w:div>
        <w:div w:id="58018544">
          <w:marLeft w:val="0"/>
          <w:marRight w:val="0"/>
          <w:marTop w:val="0"/>
          <w:marBottom w:val="0"/>
          <w:divBdr>
            <w:top w:val="none" w:sz="0" w:space="0" w:color="auto"/>
            <w:left w:val="none" w:sz="0" w:space="0" w:color="auto"/>
            <w:bottom w:val="none" w:sz="0" w:space="0" w:color="auto"/>
            <w:right w:val="none" w:sz="0" w:space="0" w:color="auto"/>
          </w:divBdr>
        </w:div>
        <w:div w:id="58018545">
          <w:marLeft w:val="0"/>
          <w:marRight w:val="0"/>
          <w:marTop w:val="0"/>
          <w:marBottom w:val="0"/>
          <w:divBdr>
            <w:top w:val="none" w:sz="0" w:space="0" w:color="auto"/>
            <w:left w:val="none" w:sz="0" w:space="0" w:color="auto"/>
            <w:bottom w:val="none" w:sz="0" w:space="0" w:color="auto"/>
            <w:right w:val="none" w:sz="0" w:space="0" w:color="auto"/>
          </w:divBdr>
        </w:div>
        <w:div w:id="58018546">
          <w:marLeft w:val="0"/>
          <w:marRight w:val="0"/>
          <w:marTop w:val="0"/>
          <w:marBottom w:val="0"/>
          <w:divBdr>
            <w:top w:val="none" w:sz="0" w:space="0" w:color="auto"/>
            <w:left w:val="none" w:sz="0" w:space="0" w:color="auto"/>
            <w:bottom w:val="none" w:sz="0" w:space="0" w:color="auto"/>
            <w:right w:val="none" w:sz="0" w:space="0" w:color="auto"/>
          </w:divBdr>
        </w:div>
        <w:div w:id="58018547">
          <w:marLeft w:val="0"/>
          <w:marRight w:val="0"/>
          <w:marTop w:val="0"/>
          <w:marBottom w:val="0"/>
          <w:divBdr>
            <w:top w:val="none" w:sz="0" w:space="0" w:color="auto"/>
            <w:left w:val="none" w:sz="0" w:space="0" w:color="auto"/>
            <w:bottom w:val="none" w:sz="0" w:space="0" w:color="auto"/>
            <w:right w:val="none" w:sz="0" w:space="0" w:color="auto"/>
          </w:divBdr>
        </w:div>
        <w:div w:id="58018548">
          <w:marLeft w:val="0"/>
          <w:marRight w:val="0"/>
          <w:marTop w:val="0"/>
          <w:marBottom w:val="0"/>
          <w:divBdr>
            <w:top w:val="none" w:sz="0" w:space="0" w:color="auto"/>
            <w:left w:val="none" w:sz="0" w:space="0" w:color="auto"/>
            <w:bottom w:val="none" w:sz="0" w:space="0" w:color="auto"/>
            <w:right w:val="none" w:sz="0" w:space="0" w:color="auto"/>
          </w:divBdr>
        </w:div>
        <w:div w:id="58018549">
          <w:marLeft w:val="0"/>
          <w:marRight w:val="0"/>
          <w:marTop w:val="0"/>
          <w:marBottom w:val="0"/>
          <w:divBdr>
            <w:top w:val="none" w:sz="0" w:space="0" w:color="auto"/>
            <w:left w:val="none" w:sz="0" w:space="0" w:color="auto"/>
            <w:bottom w:val="none" w:sz="0" w:space="0" w:color="auto"/>
            <w:right w:val="none" w:sz="0" w:space="0" w:color="auto"/>
          </w:divBdr>
        </w:div>
        <w:div w:id="58018550">
          <w:marLeft w:val="0"/>
          <w:marRight w:val="0"/>
          <w:marTop w:val="0"/>
          <w:marBottom w:val="0"/>
          <w:divBdr>
            <w:top w:val="none" w:sz="0" w:space="0" w:color="auto"/>
            <w:left w:val="none" w:sz="0" w:space="0" w:color="auto"/>
            <w:bottom w:val="none" w:sz="0" w:space="0" w:color="auto"/>
            <w:right w:val="none" w:sz="0" w:space="0" w:color="auto"/>
          </w:divBdr>
        </w:div>
        <w:div w:id="58018551">
          <w:marLeft w:val="0"/>
          <w:marRight w:val="0"/>
          <w:marTop w:val="0"/>
          <w:marBottom w:val="0"/>
          <w:divBdr>
            <w:top w:val="none" w:sz="0" w:space="0" w:color="auto"/>
            <w:left w:val="none" w:sz="0" w:space="0" w:color="auto"/>
            <w:bottom w:val="none" w:sz="0" w:space="0" w:color="auto"/>
            <w:right w:val="none" w:sz="0" w:space="0" w:color="auto"/>
          </w:divBdr>
        </w:div>
        <w:div w:id="58018552">
          <w:marLeft w:val="0"/>
          <w:marRight w:val="0"/>
          <w:marTop w:val="0"/>
          <w:marBottom w:val="0"/>
          <w:divBdr>
            <w:top w:val="none" w:sz="0" w:space="0" w:color="auto"/>
            <w:left w:val="none" w:sz="0" w:space="0" w:color="auto"/>
            <w:bottom w:val="none" w:sz="0" w:space="0" w:color="auto"/>
            <w:right w:val="none" w:sz="0" w:space="0" w:color="auto"/>
          </w:divBdr>
        </w:div>
        <w:div w:id="58018553">
          <w:marLeft w:val="0"/>
          <w:marRight w:val="0"/>
          <w:marTop w:val="0"/>
          <w:marBottom w:val="0"/>
          <w:divBdr>
            <w:top w:val="none" w:sz="0" w:space="0" w:color="auto"/>
            <w:left w:val="none" w:sz="0" w:space="0" w:color="auto"/>
            <w:bottom w:val="none" w:sz="0" w:space="0" w:color="auto"/>
            <w:right w:val="none" w:sz="0" w:space="0" w:color="auto"/>
          </w:divBdr>
        </w:div>
        <w:div w:id="58018554">
          <w:marLeft w:val="0"/>
          <w:marRight w:val="0"/>
          <w:marTop w:val="0"/>
          <w:marBottom w:val="0"/>
          <w:divBdr>
            <w:top w:val="none" w:sz="0" w:space="0" w:color="auto"/>
            <w:left w:val="none" w:sz="0" w:space="0" w:color="auto"/>
            <w:bottom w:val="none" w:sz="0" w:space="0" w:color="auto"/>
            <w:right w:val="none" w:sz="0" w:space="0" w:color="auto"/>
          </w:divBdr>
        </w:div>
        <w:div w:id="58018555">
          <w:marLeft w:val="0"/>
          <w:marRight w:val="0"/>
          <w:marTop w:val="0"/>
          <w:marBottom w:val="0"/>
          <w:divBdr>
            <w:top w:val="none" w:sz="0" w:space="0" w:color="auto"/>
            <w:left w:val="none" w:sz="0" w:space="0" w:color="auto"/>
            <w:bottom w:val="none" w:sz="0" w:space="0" w:color="auto"/>
            <w:right w:val="none" w:sz="0" w:space="0" w:color="auto"/>
          </w:divBdr>
        </w:div>
        <w:div w:id="58018556">
          <w:marLeft w:val="0"/>
          <w:marRight w:val="0"/>
          <w:marTop w:val="0"/>
          <w:marBottom w:val="0"/>
          <w:divBdr>
            <w:top w:val="none" w:sz="0" w:space="0" w:color="auto"/>
            <w:left w:val="none" w:sz="0" w:space="0" w:color="auto"/>
            <w:bottom w:val="none" w:sz="0" w:space="0" w:color="auto"/>
            <w:right w:val="none" w:sz="0" w:space="0" w:color="auto"/>
          </w:divBdr>
        </w:div>
        <w:div w:id="58018557">
          <w:marLeft w:val="0"/>
          <w:marRight w:val="0"/>
          <w:marTop w:val="0"/>
          <w:marBottom w:val="0"/>
          <w:divBdr>
            <w:top w:val="none" w:sz="0" w:space="0" w:color="auto"/>
            <w:left w:val="none" w:sz="0" w:space="0" w:color="auto"/>
            <w:bottom w:val="none" w:sz="0" w:space="0" w:color="auto"/>
            <w:right w:val="none" w:sz="0" w:space="0" w:color="auto"/>
          </w:divBdr>
        </w:div>
        <w:div w:id="58018558">
          <w:marLeft w:val="0"/>
          <w:marRight w:val="0"/>
          <w:marTop w:val="0"/>
          <w:marBottom w:val="0"/>
          <w:divBdr>
            <w:top w:val="none" w:sz="0" w:space="0" w:color="auto"/>
            <w:left w:val="none" w:sz="0" w:space="0" w:color="auto"/>
            <w:bottom w:val="none" w:sz="0" w:space="0" w:color="auto"/>
            <w:right w:val="none" w:sz="0" w:space="0" w:color="auto"/>
          </w:divBdr>
        </w:div>
        <w:div w:id="58018559">
          <w:marLeft w:val="0"/>
          <w:marRight w:val="0"/>
          <w:marTop w:val="0"/>
          <w:marBottom w:val="0"/>
          <w:divBdr>
            <w:top w:val="none" w:sz="0" w:space="0" w:color="auto"/>
            <w:left w:val="none" w:sz="0" w:space="0" w:color="auto"/>
            <w:bottom w:val="none" w:sz="0" w:space="0" w:color="auto"/>
            <w:right w:val="none" w:sz="0" w:space="0" w:color="auto"/>
          </w:divBdr>
        </w:div>
        <w:div w:id="58018560">
          <w:marLeft w:val="0"/>
          <w:marRight w:val="0"/>
          <w:marTop w:val="0"/>
          <w:marBottom w:val="0"/>
          <w:divBdr>
            <w:top w:val="none" w:sz="0" w:space="0" w:color="auto"/>
            <w:left w:val="none" w:sz="0" w:space="0" w:color="auto"/>
            <w:bottom w:val="none" w:sz="0" w:space="0" w:color="auto"/>
            <w:right w:val="none" w:sz="0" w:space="0" w:color="auto"/>
          </w:divBdr>
        </w:div>
        <w:div w:id="58018561">
          <w:marLeft w:val="0"/>
          <w:marRight w:val="0"/>
          <w:marTop w:val="0"/>
          <w:marBottom w:val="0"/>
          <w:divBdr>
            <w:top w:val="none" w:sz="0" w:space="0" w:color="auto"/>
            <w:left w:val="none" w:sz="0" w:space="0" w:color="auto"/>
            <w:bottom w:val="none" w:sz="0" w:space="0" w:color="auto"/>
            <w:right w:val="none" w:sz="0" w:space="0" w:color="auto"/>
          </w:divBdr>
        </w:div>
        <w:div w:id="58018562">
          <w:marLeft w:val="0"/>
          <w:marRight w:val="0"/>
          <w:marTop w:val="0"/>
          <w:marBottom w:val="0"/>
          <w:divBdr>
            <w:top w:val="none" w:sz="0" w:space="0" w:color="auto"/>
            <w:left w:val="none" w:sz="0" w:space="0" w:color="auto"/>
            <w:bottom w:val="none" w:sz="0" w:space="0" w:color="auto"/>
            <w:right w:val="none" w:sz="0" w:space="0" w:color="auto"/>
          </w:divBdr>
        </w:div>
        <w:div w:id="58018563">
          <w:marLeft w:val="0"/>
          <w:marRight w:val="0"/>
          <w:marTop w:val="0"/>
          <w:marBottom w:val="0"/>
          <w:divBdr>
            <w:top w:val="none" w:sz="0" w:space="0" w:color="auto"/>
            <w:left w:val="none" w:sz="0" w:space="0" w:color="auto"/>
            <w:bottom w:val="none" w:sz="0" w:space="0" w:color="auto"/>
            <w:right w:val="none" w:sz="0" w:space="0" w:color="auto"/>
          </w:divBdr>
        </w:div>
        <w:div w:id="58018564">
          <w:marLeft w:val="0"/>
          <w:marRight w:val="0"/>
          <w:marTop w:val="0"/>
          <w:marBottom w:val="0"/>
          <w:divBdr>
            <w:top w:val="none" w:sz="0" w:space="0" w:color="auto"/>
            <w:left w:val="none" w:sz="0" w:space="0" w:color="auto"/>
            <w:bottom w:val="none" w:sz="0" w:space="0" w:color="auto"/>
            <w:right w:val="none" w:sz="0" w:space="0" w:color="auto"/>
          </w:divBdr>
        </w:div>
        <w:div w:id="58018565">
          <w:marLeft w:val="0"/>
          <w:marRight w:val="0"/>
          <w:marTop w:val="0"/>
          <w:marBottom w:val="0"/>
          <w:divBdr>
            <w:top w:val="none" w:sz="0" w:space="0" w:color="auto"/>
            <w:left w:val="none" w:sz="0" w:space="0" w:color="auto"/>
            <w:bottom w:val="none" w:sz="0" w:space="0" w:color="auto"/>
            <w:right w:val="none" w:sz="0" w:space="0" w:color="auto"/>
          </w:divBdr>
        </w:div>
        <w:div w:id="58018566">
          <w:marLeft w:val="0"/>
          <w:marRight w:val="0"/>
          <w:marTop w:val="0"/>
          <w:marBottom w:val="0"/>
          <w:divBdr>
            <w:top w:val="none" w:sz="0" w:space="0" w:color="auto"/>
            <w:left w:val="none" w:sz="0" w:space="0" w:color="auto"/>
            <w:bottom w:val="none" w:sz="0" w:space="0" w:color="auto"/>
            <w:right w:val="none" w:sz="0" w:space="0" w:color="auto"/>
          </w:divBdr>
        </w:div>
        <w:div w:id="58018567">
          <w:marLeft w:val="0"/>
          <w:marRight w:val="0"/>
          <w:marTop w:val="0"/>
          <w:marBottom w:val="0"/>
          <w:divBdr>
            <w:top w:val="none" w:sz="0" w:space="0" w:color="auto"/>
            <w:left w:val="none" w:sz="0" w:space="0" w:color="auto"/>
            <w:bottom w:val="none" w:sz="0" w:space="0" w:color="auto"/>
            <w:right w:val="none" w:sz="0" w:space="0" w:color="auto"/>
          </w:divBdr>
        </w:div>
        <w:div w:id="58018568">
          <w:marLeft w:val="0"/>
          <w:marRight w:val="0"/>
          <w:marTop w:val="0"/>
          <w:marBottom w:val="0"/>
          <w:divBdr>
            <w:top w:val="none" w:sz="0" w:space="0" w:color="auto"/>
            <w:left w:val="none" w:sz="0" w:space="0" w:color="auto"/>
            <w:bottom w:val="none" w:sz="0" w:space="0" w:color="auto"/>
            <w:right w:val="none" w:sz="0" w:space="0" w:color="auto"/>
          </w:divBdr>
        </w:div>
        <w:div w:id="58018569">
          <w:marLeft w:val="0"/>
          <w:marRight w:val="0"/>
          <w:marTop w:val="0"/>
          <w:marBottom w:val="0"/>
          <w:divBdr>
            <w:top w:val="none" w:sz="0" w:space="0" w:color="auto"/>
            <w:left w:val="none" w:sz="0" w:space="0" w:color="auto"/>
            <w:bottom w:val="none" w:sz="0" w:space="0" w:color="auto"/>
            <w:right w:val="none" w:sz="0" w:space="0" w:color="auto"/>
          </w:divBdr>
        </w:div>
        <w:div w:id="58018570">
          <w:marLeft w:val="0"/>
          <w:marRight w:val="0"/>
          <w:marTop w:val="0"/>
          <w:marBottom w:val="0"/>
          <w:divBdr>
            <w:top w:val="none" w:sz="0" w:space="0" w:color="auto"/>
            <w:left w:val="none" w:sz="0" w:space="0" w:color="auto"/>
            <w:bottom w:val="none" w:sz="0" w:space="0" w:color="auto"/>
            <w:right w:val="none" w:sz="0" w:space="0" w:color="auto"/>
          </w:divBdr>
        </w:div>
        <w:div w:id="58018571">
          <w:marLeft w:val="0"/>
          <w:marRight w:val="0"/>
          <w:marTop w:val="0"/>
          <w:marBottom w:val="0"/>
          <w:divBdr>
            <w:top w:val="none" w:sz="0" w:space="0" w:color="auto"/>
            <w:left w:val="none" w:sz="0" w:space="0" w:color="auto"/>
            <w:bottom w:val="none" w:sz="0" w:space="0" w:color="auto"/>
            <w:right w:val="none" w:sz="0" w:space="0" w:color="auto"/>
          </w:divBdr>
        </w:div>
        <w:div w:id="58018572">
          <w:marLeft w:val="0"/>
          <w:marRight w:val="0"/>
          <w:marTop w:val="0"/>
          <w:marBottom w:val="0"/>
          <w:divBdr>
            <w:top w:val="none" w:sz="0" w:space="0" w:color="auto"/>
            <w:left w:val="none" w:sz="0" w:space="0" w:color="auto"/>
            <w:bottom w:val="none" w:sz="0" w:space="0" w:color="auto"/>
            <w:right w:val="none" w:sz="0" w:space="0" w:color="auto"/>
          </w:divBdr>
        </w:div>
        <w:div w:id="58018573">
          <w:marLeft w:val="0"/>
          <w:marRight w:val="0"/>
          <w:marTop w:val="0"/>
          <w:marBottom w:val="0"/>
          <w:divBdr>
            <w:top w:val="none" w:sz="0" w:space="0" w:color="auto"/>
            <w:left w:val="none" w:sz="0" w:space="0" w:color="auto"/>
            <w:bottom w:val="none" w:sz="0" w:space="0" w:color="auto"/>
            <w:right w:val="none" w:sz="0" w:space="0" w:color="auto"/>
          </w:divBdr>
        </w:div>
        <w:div w:id="58018574">
          <w:marLeft w:val="0"/>
          <w:marRight w:val="0"/>
          <w:marTop w:val="0"/>
          <w:marBottom w:val="0"/>
          <w:divBdr>
            <w:top w:val="none" w:sz="0" w:space="0" w:color="auto"/>
            <w:left w:val="none" w:sz="0" w:space="0" w:color="auto"/>
            <w:bottom w:val="none" w:sz="0" w:space="0" w:color="auto"/>
            <w:right w:val="none" w:sz="0" w:space="0" w:color="auto"/>
          </w:divBdr>
        </w:div>
        <w:div w:id="58018575">
          <w:marLeft w:val="0"/>
          <w:marRight w:val="0"/>
          <w:marTop w:val="0"/>
          <w:marBottom w:val="0"/>
          <w:divBdr>
            <w:top w:val="none" w:sz="0" w:space="0" w:color="auto"/>
            <w:left w:val="none" w:sz="0" w:space="0" w:color="auto"/>
            <w:bottom w:val="none" w:sz="0" w:space="0" w:color="auto"/>
            <w:right w:val="none" w:sz="0" w:space="0" w:color="auto"/>
          </w:divBdr>
        </w:div>
        <w:div w:id="58018576">
          <w:marLeft w:val="0"/>
          <w:marRight w:val="0"/>
          <w:marTop w:val="0"/>
          <w:marBottom w:val="0"/>
          <w:divBdr>
            <w:top w:val="none" w:sz="0" w:space="0" w:color="auto"/>
            <w:left w:val="none" w:sz="0" w:space="0" w:color="auto"/>
            <w:bottom w:val="none" w:sz="0" w:space="0" w:color="auto"/>
            <w:right w:val="none" w:sz="0" w:space="0" w:color="auto"/>
          </w:divBdr>
        </w:div>
        <w:div w:id="58018577">
          <w:marLeft w:val="0"/>
          <w:marRight w:val="0"/>
          <w:marTop w:val="0"/>
          <w:marBottom w:val="0"/>
          <w:divBdr>
            <w:top w:val="none" w:sz="0" w:space="0" w:color="auto"/>
            <w:left w:val="none" w:sz="0" w:space="0" w:color="auto"/>
            <w:bottom w:val="none" w:sz="0" w:space="0" w:color="auto"/>
            <w:right w:val="none" w:sz="0" w:space="0" w:color="auto"/>
          </w:divBdr>
        </w:div>
        <w:div w:id="58018578">
          <w:marLeft w:val="0"/>
          <w:marRight w:val="0"/>
          <w:marTop w:val="0"/>
          <w:marBottom w:val="0"/>
          <w:divBdr>
            <w:top w:val="none" w:sz="0" w:space="0" w:color="auto"/>
            <w:left w:val="none" w:sz="0" w:space="0" w:color="auto"/>
            <w:bottom w:val="none" w:sz="0" w:space="0" w:color="auto"/>
            <w:right w:val="none" w:sz="0" w:space="0" w:color="auto"/>
          </w:divBdr>
        </w:div>
        <w:div w:id="58018579">
          <w:marLeft w:val="0"/>
          <w:marRight w:val="0"/>
          <w:marTop w:val="0"/>
          <w:marBottom w:val="0"/>
          <w:divBdr>
            <w:top w:val="none" w:sz="0" w:space="0" w:color="auto"/>
            <w:left w:val="none" w:sz="0" w:space="0" w:color="auto"/>
            <w:bottom w:val="none" w:sz="0" w:space="0" w:color="auto"/>
            <w:right w:val="none" w:sz="0" w:space="0" w:color="auto"/>
          </w:divBdr>
        </w:div>
        <w:div w:id="58018580">
          <w:marLeft w:val="0"/>
          <w:marRight w:val="0"/>
          <w:marTop w:val="0"/>
          <w:marBottom w:val="0"/>
          <w:divBdr>
            <w:top w:val="none" w:sz="0" w:space="0" w:color="auto"/>
            <w:left w:val="none" w:sz="0" w:space="0" w:color="auto"/>
            <w:bottom w:val="none" w:sz="0" w:space="0" w:color="auto"/>
            <w:right w:val="none" w:sz="0" w:space="0" w:color="auto"/>
          </w:divBdr>
        </w:div>
        <w:div w:id="58018581">
          <w:marLeft w:val="0"/>
          <w:marRight w:val="0"/>
          <w:marTop w:val="0"/>
          <w:marBottom w:val="0"/>
          <w:divBdr>
            <w:top w:val="none" w:sz="0" w:space="0" w:color="auto"/>
            <w:left w:val="none" w:sz="0" w:space="0" w:color="auto"/>
            <w:bottom w:val="none" w:sz="0" w:space="0" w:color="auto"/>
            <w:right w:val="none" w:sz="0" w:space="0" w:color="auto"/>
          </w:divBdr>
        </w:div>
        <w:div w:id="58018582">
          <w:marLeft w:val="0"/>
          <w:marRight w:val="0"/>
          <w:marTop w:val="0"/>
          <w:marBottom w:val="0"/>
          <w:divBdr>
            <w:top w:val="none" w:sz="0" w:space="0" w:color="auto"/>
            <w:left w:val="none" w:sz="0" w:space="0" w:color="auto"/>
            <w:bottom w:val="none" w:sz="0" w:space="0" w:color="auto"/>
            <w:right w:val="none" w:sz="0" w:space="0" w:color="auto"/>
          </w:divBdr>
        </w:div>
        <w:div w:id="58018583">
          <w:marLeft w:val="0"/>
          <w:marRight w:val="0"/>
          <w:marTop w:val="0"/>
          <w:marBottom w:val="0"/>
          <w:divBdr>
            <w:top w:val="none" w:sz="0" w:space="0" w:color="auto"/>
            <w:left w:val="none" w:sz="0" w:space="0" w:color="auto"/>
            <w:bottom w:val="none" w:sz="0" w:space="0" w:color="auto"/>
            <w:right w:val="none" w:sz="0" w:space="0" w:color="auto"/>
          </w:divBdr>
        </w:div>
        <w:div w:id="58018584">
          <w:marLeft w:val="0"/>
          <w:marRight w:val="0"/>
          <w:marTop w:val="0"/>
          <w:marBottom w:val="0"/>
          <w:divBdr>
            <w:top w:val="none" w:sz="0" w:space="0" w:color="auto"/>
            <w:left w:val="none" w:sz="0" w:space="0" w:color="auto"/>
            <w:bottom w:val="none" w:sz="0" w:space="0" w:color="auto"/>
            <w:right w:val="none" w:sz="0" w:space="0" w:color="auto"/>
          </w:divBdr>
        </w:div>
        <w:div w:id="58018585">
          <w:marLeft w:val="0"/>
          <w:marRight w:val="0"/>
          <w:marTop w:val="0"/>
          <w:marBottom w:val="0"/>
          <w:divBdr>
            <w:top w:val="none" w:sz="0" w:space="0" w:color="auto"/>
            <w:left w:val="none" w:sz="0" w:space="0" w:color="auto"/>
            <w:bottom w:val="none" w:sz="0" w:space="0" w:color="auto"/>
            <w:right w:val="none" w:sz="0" w:space="0" w:color="auto"/>
          </w:divBdr>
        </w:div>
        <w:div w:id="58018586">
          <w:marLeft w:val="0"/>
          <w:marRight w:val="0"/>
          <w:marTop w:val="0"/>
          <w:marBottom w:val="0"/>
          <w:divBdr>
            <w:top w:val="none" w:sz="0" w:space="0" w:color="auto"/>
            <w:left w:val="none" w:sz="0" w:space="0" w:color="auto"/>
            <w:bottom w:val="none" w:sz="0" w:space="0" w:color="auto"/>
            <w:right w:val="none" w:sz="0" w:space="0" w:color="auto"/>
          </w:divBdr>
        </w:div>
        <w:div w:id="58018587">
          <w:marLeft w:val="0"/>
          <w:marRight w:val="0"/>
          <w:marTop w:val="0"/>
          <w:marBottom w:val="0"/>
          <w:divBdr>
            <w:top w:val="none" w:sz="0" w:space="0" w:color="auto"/>
            <w:left w:val="none" w:sz="0" w:space="0" w:color="auto"/>
            <w:bottom w:val="none" w:sz="0" w:space="0" w:color="auto"/>
            <w:right w:val="none" w:sz="0" w:space="0" w:color="auto"/>
          </w:divBdr>
        </w:div>
        <w:div w:id="58018588">
          <w:marLeft w:val="0"/>
          <w:marRight w:val="0"/>
          <w:marTop w:val="0"/>
          <w:marBottom w:val="0"/>
          <w:divBdr>
            <w:top w:val="none" w:sz="0" w:space="0" w:color="auto"/>
            <w:left w:val="none" w:sz="0" w:space="0" w:color="auto"/>
            <w:bottom w:val="none" w:sz="0" w:space="0" w:color="auto"/>
            <w:right w:val="none" w:sz="0" w:space="0" w:color="auto"/>
          </w:divBdr>
        </w:div>
        <w:div w:id="58018589">
          <w:marLeft w:val="0"/>
          <w:marRight w:val="0"/>
          <w:marTop w:val="0"/>
          <w:marBottom w:val="0"/>
          <w:divBdr>
            <w:top w:val="none" w:sz="0" w:space="0" w:color="auto"/>
            <w:left w:val="none" w:sz="0" w:space="0" w:color="auto"/>
            <w:bottom w:val="none" w:sz="0" w:space="0" w:color="auto"/>
            <w:right w:val="none" w:sz="0" w:space="0" w:color="auto"/>
          </w:divBdr>
        </w:div>
        <w:div w:id="58018590">
          <w:marLeft w:val="0"/>
          <w:marRight w:val="0"/>
          <w:marTop w:val="0"/>
          <w:marBottom w:val="0"/>
          <w:divBdr>
            <w:top w:val="none" w:sz="0" w:space="0" w:color="auto"/>
            <w:left w:val="none" w:sz="0" w:space="0" w:color="auto"/>
            <w:bottom w:val="none" w:sz="0" w:space="0" w:color="auto"/>
            <w:right w:val="none" w:sz="0" w:space="0" w:color="auto"/>
          </w:divBdr>
        </w:div>
        <w:div w:id="58018591">
          <w:marLeft w:val="0"/>
          <w:marRight w:val="0"/>
          <w:marTop w:val="0"/>
          <w:marBottom w:val="0"/>
          <w:divBdr>
            <w:top w:val="none" w:sz="0" w:space="0" w:color="auto"/>
            <w:left w:val="none" w:sz="0" w:space="0" w:color="auto"/>
            <w:bottom w:val="none" w:sz="0" w:space="0" w:color="auto"/>
            <w:right w:val="none" w:sz="0" w:space="0" w:color="auto"/>
          </w:divBdr>
        </w:div>
        <w:div w:id="58018592">
          <w:marLeft w:val="0"/>
          <w:marRight w:val="0"/>
          <w:marTop w:val="0"/>
          <w:marBottom w:val="0"/>
          <w:divBdr>
            <w:top w:val="none" w:sz="0" w:space="0" w:color="auto"/>
            <w:left w:val="none" w:sz="0" w:space="0" w:color="auto"/>
            <w:bottom w:val="none" w:sz="0" w:space="0" w:color="auto"/>
            <w:right w:val="none" w:sz="0" w:space="0" w:color="auto"/>
          </w:divBdr>
        </w:div>
        <w:div w:id="58018593">
          <w:marLeft w:val="0"/>
          <w:marRight w:val="0"/>
          <w:marTop w:val="0"/>
          <w:marBottom w:val="0"/>
          <w:divBdr>
            <w:top w:val="none" w:sz="0" w:space="0" w:color="auto"/>
            <w:left w:val="none" w:sz="0" w:space="0" w:color="auto"/>
            <w:bottom w:val="none" w:sz="0" w:space="0" w:color="auto"/>
            <w:right w:val="none" w:sz="0" w:space="0" w:color="auto"/>
          </w:divBdr>
        </w:div>
        <w:div w:id="58018594">
          <w:marLeft w:val="0"/>
          <w:marRight w:val="0"/>
          <w:marTop w:val="0"/>
          <w:marBottom w:val="0"/>
          <w:divBdr>
            <w:top w:val="none" w:sz="0" w:space="0" w:color="auto"/>
            <w:left w:val="none" w:sz="0" w:space="0" w:color="auto"/>
            <w:bottom w:val="none" w:sz="0" w:space="0" w:color="auto"/>
            <w:right w:val="none" w:sz="0" w:space="0" w:color="auto"/>
          </w:divBdr>
        </w:div>
        <w:div w:id="58018595">
          <w:marLeft w:val="0"/>
          <w:marRight w:val="0"/>
          <w:marTop w:val="0"/>
          <w:marBottom w:val="0"/>
          <w:divBdr>
            <w:top w:val="none" w:sz="0" w:space="0" w:color="auto"/>
            <w:left w:val="none" w:sz="0" w:space="0" w:color="auto"/>
            <w:bottom w:val="none" w:sz="0" w:space="0" w:color="auto"/>
            <w:right w:val="none" w:sz="0" w:space="0" w:color="auto"/>
          </w:divBdr>
        </w:div>
        <w:div w:id="58018596">
          <w:marLeft w:val="0"/>
          <w:marRight w:val="0"/>
          <w:marTop w:val="0"/>
          <w:marBottom w:val="0"/>
          <w:divBdr>
            <w:top w:val="none" w:sz="0" w:space="0" w:color="auto"/>
            <w:left w:val="none" w:sz="0" w:space="0" w:color="auto"/>
            <w:bottom w:val="none" w:sz="0" w:space="0" w:color="auto"/>
            <w:right w:val="none" w:sz="0" w:space="0" w:color="auto"/>
          </w:divBdr>
        </w:div>
        <w:div w:id="58018597">
          <w:marLeft w:val="0"/>
          <w:marRight w:val="0"/>
          <w:marTop w:val="0"/>
          <w:marBottom w:val="0"/>
          <w:divBdr>
            <w:top w:val="none" w:sz="0" w:space="0" w:color="auto"/>
            <w:left w:val="none" w:sz="0" w:space="0" w:color="auto"/>
            <w:bottom w:val="none" w:sz="0" w:space="0" w:color="auto"/>
            <w:right w:val="none" w:sz="0" w:space="0" w:color="auto"/>
          </w:divBdr>
        </w:div>
        <w:div w:id="58018598">
          <w:marLeft w:val="0"/>
          <w:marRight w:val="0"/>
          <w:marTop w:val="0"/>
          <w:marBottom w:val="0"/>
          <w:divBdr>
            <w:top w:val="none" w:sz="0" w:space="0" w:color="auto"/>
            <w:left w:val="none" w:sz="0" w:space="0" w:color="auto"/>
            <w:bottom w:val="none" w:sz="0" w:space="0" w:color="auto"/>
            <w:right w:val="none" w:sz="0" w:space="0" w:color="auto"/>
          </w:divBdr>
        </w:div>
        <w:div w:id="58018599">
          <w:marLeft w:val="0"/>
          <w:marRight w:val="0"/>
          <w:marTop w:val="0"/>
          <w:marBottom w:val="0"/>
          <w:divBdr>
            <w:top w:val="none" w:sz="0" w:space="0" w:color="auto"/>
            <w:left w:val="none" w:sz="0" w:space="0" w:color="auto"/>
            <w:bottom w:val="none" w:sz="0" w:space="0" w:color="auto"/>
            <w:right w:val="none" w:sz="0" w:space="0" w:color="auto"/>
          </w:divBdr>
        </w:div>
        <w:div w:id="58018600">
          <w:marLeft w:val="0"/>
          <w:marRight w:val="0"/>
          <w:marTop w:val="0"/>
          <w:marBottom w:val="0"/>
          <w:divBdr>
            <w:top w:val="none" w:sz="0" w:space="0" w:color="auto"/>
            <w:left w:val="none" w:sz="0" w:space="0" w:color="auto"/>
            <w:bottom w:val="none" w:sz="0" w:space="0" w:color="auto"/>
            <w:right w:val="none" w:sz="0" w:space="0" w:color="auto"/>
          </w:divBdr>
        </w:div>
        <w:div w:id="58018601">
          <w:marLeft w:val="0"/>
          <w:marRight w:val="0"/>
          <w:marTop w:val="0"/>
          <w:marBottom w:val="0"/>
          <w:divBdr>
            <w:top w:val="none" w:sz="0" w:space="0" w:color="auto"/>
            <w:left w:val="none" w:sz="0" w:space="0" w:color="auto"/>
            <w:bottom w:val="none" w:sz="0" w:space="0" w:color="auto"/>
            <w:right w:val="none" w:sz="0" w:space="0" w:color="auto"/>
          </w:divBdr>
        </w:div>
        <w:div w:id="58018602">
          <w:marLeft w:val="0"/>
          <w:marRight w:val="0"/>
          <w:marTop w:val="0"/>
          <w:marBottom w:val="0"/>
          <w:divBdr>
            <w:top w:val="none" w:sz="0" w:space="0" w:color="auto"/>
            <w:left w:val="none" w:sz="0" w:space="0" w:color="auto"/>
            <w:bottom w:val="none" w:sz="0" w:space="0" w:color="auto"/>
            <w:right w:val="none" w:sz="0" w:space="0" w:color="auto"/>
          </w:divBdr>
        </w:div>
        <w:div w:id="58018603">
          <w:marLeft w:val="0"/>
          <w:marRight w:val="0"/>
          <w:marTop w:val="0"/>
          <w:marBottom w:val="0"/>
          <w:divBdr>
            <w:top w:val="none" w:sz="0" w:space="0" w:color="auto"/>
            <w:left w:val="none" w:sz="0" w:space="0" w:color="auto"/>
            <w:bottom w:val="none" w:sz="0" w:space="0" w:color="auto"/>
            <w:right w:val="none" w:sz="0" w:space="0" w:color="auto"/>
          </w:divBdr>
        </w:div>
        <w:div w:id="58018604">
          <w:marLeft w:val="0"/>
          <w:marRight w:val="0"/>
          <w:marTop w:val="0"/>
          <w:marBottom w:val="0"/>
          <w:divBdr>
            <w:top w:val="none" w:sz="0" w:space="0" w:color="auto"/>
            <w:left w:val="none" w:sz="0" w:space="0" w:color="auto"/>
            <w:bottom w:val="none" w:sz="0" w:space="0" w:color="auto"/>
            <w:right w:val="none" w:sz="0" w:space="0" w:color="auto"/>
          </w:divBdr>
        </w:div>
        <w:div w:id="58018605">
          <w:marLeft w:val="0"/>
          <w:marRight w:val="0"/>
          <w:marTop w:val="0"/>
          <w:marBottom w:val="0"/>
          <w:divBdr>
            <w:top w:val="none" w:sz="0" w:space="0" w:color="auto"/>
            <w:left w:val="none" w:sz="0" w:space="0" w:color="auto"/>
            <w:bottom w:val="none" w:sz="0" w:space="0" w:color="auto"/>
            <w:right w:val="none" w:sz="0" w:space="0" w:color="auto"/>
          </w:divBdr>
        </w:div>
      </w:divsChild>
    </w:div>
    <w:div w:id="58018606">
      <w:marLeft w:val="0"/>
      <w:marRight w:val="0"/>
      <w:marTop w:val="0"/>
      <w:marBottom w:val="0"/>
      <w:divBdr>
        <w:top w:val="none" w:sz="0" w:space="0" w:color="auto"/>
        <w:left w:val="none" w:sz="0" w:space="0" w:color="auto"/>
        <w:bottom w:val="none" w:sz="0" w:space="0" w:color="auto"/>
        <w:right w:val="none" w:sz="0" w:space="0" w:color="auto"/>
      </w:divBdr>
      <w:divsChild>
        <w:div w:id="58018607">
          <w:marLeft w:val="0"/>
          <w:marRight w:val="0"/>
          <w:marTop w:val="0"/>
          <w:marBottom w:val="0"/>
          <w:divBdr>
            <w:top w:val="none" w:sz="0" w:space="0" w:color="auto"/>
            <w:left w:val="none" w:sz="0" w:space="0" w:color="auto"/>
            <w:bottom w:val="none" w:sz="0" w:space="0" w:color="auto"/>
            <w:right w:val="none" w:sz="0" w:space="0" w:color="auto"/>
          </w:divBdr>
          <w:divsChild>
            <w:div w:id="58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8608">
      <w:marLeft w:val="0"/>
      <w:marRight w:val="0"/>
      <w:marTop w:val="0"/>
      <w:marBottom w:val="0"/>
      <w:divBdr>
        <w:top w:val="none" w:sz="0" w:space="0" w:color="auto"/>
        <w:left w:val="none" w:sz="0" w:space="0" w:color="auto"/>
        <w:bottom w:val="none" w:sz="0" w:space="0" w:color="auto"/>
        <w:right w:val="none" w:sz="0" w:space="0" w:color="auto"/>
      </w:divBdr>
    </w:div>
    <w:div w:id="58018609">
      <w:marLeft w:val="0"/>
      <w:marRight w:val="0"/>
      <w:marTop w:val="0"/>
      <w:marBottom w:val="0"/>
      <w:divBdr>
        <w:top w:val="none" w:sz="0" w:space="0" w:color="auto"/>
        <w:left w:val="none" w:sz="0" w:space="0" w:color="auto"/>
        <w:bottom w:val="none" w:sz="0" w:space="0" w:color="auto"/>
        <w:right w:val="none" w:sz="0" w:space="0" w:color="auto"/>
      </w:divBdr>
    </w:div>
    <w:div w:id="58018610">
      <w:marLeft w:val="0"/>
      <w:marRight w:val="0"/>
      <w:marTop w:val="0"/>
      <w:marBottom w:val="0"/>
      <w:divBdr>
        <w:top w:val="none" w:sz="0" w:space="0" w:color="auto"/>
        <w:left w:val="none" w:sz="0" w:space="0" w:color="auto"/>
        <w:bottom w:val="none" w:sz="0" w:space="0" w:color="auto"/>
        <w:right w:val="none" w:sz="0" w:space="0" w:color="auto"/>
      </w:divBdr>
    </w:div>
    <w:div w:id="58018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34</Pages>
  <Words>11883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3</cp:revision>
  <cp:lastPrinted>2020-12-16T13:05:00Z</cp:lastPrinted>
  <dcterms:created xsi:type="dcterms:W3CDTF">2020-12-16T13:06:00Z</dcterms:created>
  <dcterms:modified xsi:type="dcterms:W3CDTF">2020-12-16T13:10:00Z</dcterms:modified>
</cp:coreProperties>
</file>