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88" w:rsidRPr="00CD131F" w:rsidRDefault="00CD0D88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roundrect id="AutoShape 6" o:spid="_x0000_s1026" style="position:absolute;left:0;text-align:left;margin-left:0;margin-top:13.2pt;width:135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">
            <v:textbox>
              <w:txbxContent>
                <w:p w:rsidR="00CD0D88" w:rsidRDefault="00CD0D88" w:rsidP="00A45E2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CD0D88" w:rsidRDefault="00CD0D88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CD0D88" w:rsidRDefault="00CD0D88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CD0D88" w:rsidRPr="00A45E26" w:rsidRDefault="00CD0D88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45E26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CD0D88" w:rsidRDefault="00CD0D88" w:rsidP="00E80482">
                  <w:pPr>
                    <w:rPr>
                      <w:sz w:val="16"/>
                    </w:rPr>
                  </w:pPr>
                </w:p>
                <w:p w:rsidR="00CD0D88" w:rsidRDefault="00CD0D88" w:rsidP="00E80482">
                  <w:pPr>
                    <w:jc w:val="center"/>
                    <w:rPr>
                      <w:sz w:val="16"/>
                    </w:rPr>
                  </w:pPr>
                </w:p>
                <w:p w:rsidR="00CD0D88" w:rsidRDefault="00CD0D88" w:rsidP="00E8048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</w:p>
    <w:p w:rsidR="00CD0D88" w:rsidRPr="00CD131F" w:rsidRDefault="00CD0D88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(imię i nazwisko osoby upoważnionej do reprezentowania firmy)</w:t>
      </w: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(telefon/ fax wykonawcy/ e-mail)</w:t>
      </w: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CD0D88" w:rsidRPr="00CD131F" w:rsidRDefault="00CD0D88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D0D88" w:rsidRPr="00CD131F" w:rsidRDefault="00CD0D88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D0D88" w:rsidRPr="00CD131F" w:rsidRDefault="00CD0D88" w:rsidP="00141D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CD0D88" w:rsidRDefault="00CD0D8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1231D">
        <w:rPr>
          <w:rFonts w:ascii="Times New Roman" w:hAnsi="Times New Roman"/>
          <w:sz w:val="24"/>
          <w:szCs w:val="24"/>
          <w:lang w:eastAsia="pl-PL"/>
        </w:rPr>
        <w:t>Składając ofertę w postępowaniu o udzielenie zamówienia publicznego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 preparatów do dezynfekcji</w:t>
      </w:r>
      <w:r w:rsidRPr="00F41E47">
        <w:rPr>
          <w:rFonts w:ascii="Times New Roman" w:hAnsi="Times New Roman"/>
          <w:b/>
          <w:sz w:val="24"/>
          <w:szCs w:val="24"/>
          <w:lang w:eastAsia="pl-PL"/>
        </w:rPr>
        <w:t xml:space="preserve"> myjni endoskopowej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nr sprawy: </w:t>
      </w:r>
      <w:r>
        <w:rPr>
          <w:rFonts w:ascii="Times New Roman" w:hAnsi="Times New Roman"/>
          <w:b/>
          <w:sz w:val="24"/>
          <w:szCs w:val="24"/>
          <w:lang w:eastAsia="pl-PL"/>
        </w:rPr>
        <w:t>18/ZP/20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Ja (imię i nazwisko) ............................................................................................................... reprezentując 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Wykonawcę (nazwa i adres) .........................................................................................................................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 imieniu reprezentowanego przeze mnie Wykonawcy oświadczam, że Wykonawca:</w:t>
      </w:r>
    </w:p>
    <w:p w:rsidR="00CD0D88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D88" w:rsidRPr="00F63D33" w:rsidRDefault="00CD0D88" w:rsidP="00F63D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Oferuje wykonanie przedmiotu zamówienia określonego w SIWZ za cenę </w:t>
      </w:r>
      <w:r w:rsidRPr="00F63D33">
        <w:rPr>
          <w:rFonts w:ascii="Times New Roman" w:hAnsi="Times New Roman"/>
          <w:b/>
          <w:sz w:val="16"/>
          <w:szCs w:val="16"/>
          <w:lang w:eastAsia="pl-PL"/>
        </w:rPr>
        <w:t>*(</w:t>
      </w:r>
      <w:r w:rsidRPr="00F63D33">
        <w:rPr>
          <w:rFonts w:ascii="Times New Roman" w:hAnsi="Times New Roman"/>
          <w:sz w:val="16"/>
          <w:szCs w:val="16"/>
          <w:lang w:eastAsia="pl-PL"/>
        </w:rPr>
        <w:t>niepotrzebne pozycje skreślić):</w:t>
      </w:r>
    </w:p>
    <w:p w:rsidR="00CD0D88" w:rsidRDefault="00CD0D88" w:rsidP="001563E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1563E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CD0D88" w:rsidRPr="00CD131F" w:rsidRDefault="00CD0D88" w:rsidP="001563E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CD0D88" w:rsidRPr="00CD131F" w:rsidRDefault="00CD0D88" w:rsidP="00156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D88" w:rsidRPr="00CD131F" w:rsidRDefault="00CD0D88" w:rsidP="00156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CD0D88" w:rsidRPr="00CD131F" w:rsidRDefault="00CD0D88" w:rsidP="001563E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1563EA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CD0D88" w:rsidRPr="00CD131F" w:rsidRDefault="00CD0D88" w:rsidP="001563EA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CD0D88" w:rsidRDefault="00CD0D88" w:rsidP="001563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Default="00CD0D88" w:rsidP="001563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1563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Oferuje</w:t>
      </w:r>
      <w:r w:rsidRPr="00CD131F">
        <w:rPr>
          <w:rFonts w:ascii="Times New Roman" w:hAnsi="Times New Roman"/>
          <w:b/>
          <w:sz w:val="24"/>
          <w:szCs w:val="24"/>
          <w:lang w:eastAsia="zh-CN"/>
        </w:rPr>
        <w:t xml:space="preserve"> termin dostawy częściowej ……. dni roboczych </w:t>
      </w:r>
      <w:r w:rsidRPr="00CD131F">
        <w:rPr>
          <w:rFonts w:ascii="Times New Roman" w:hAnsi="Times New Roman"/>
          <w:sz w:val="24"/>
          <w:szCs w:val="24"/>
          <w:lang w:eastAsia="zh-CN"/>
        </w:rPr>
        <w:t xml:space="preserve">(przy czym termin ten nie może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być dłuższy niż </w:t>
      </w:r>
      <w:r w:rsidRPr="00A319C7">
        <w:rPr>
          <w:rFonts w:ascii="Times New Roman" w:hAnsi="Times New Roman"/>
          <w:b/>
          <w:sz w:val="24"/>
          <w:szCs w:val="24"/>
          <w:lang w:eastAsia="pl-PL"/>
        </w:rPr>
        <w:t>5 dni roboczych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od daty złożenia zamówienia i nie może być krótszy </w:t>
      </w:r>
      <w:r w:rsidRPr="00A319C7">
        <w:rPr>
          <w:rFonts w:ascii="Times New Roman" w:hAnsi="Times New Roman"/>
          <w:b/>
          <w:sz w:val="24"/>
          <w:szCs w:val="24"/>
          <w:lang w:eastAsia="pl-PL"/>
        </w:rPr>
        <w:t>niż 1 dzień roboczy</w:t>
      </w:r>
      <w:r w:rsidRPr="00CD131F">
        <w:rPr>
          <w:rFonts w:ascii="Times New Roman" w:hAnsi="Times New Roman"/>
          <w:sz w:val="24"/>
          <w:szCs w:val="24"/>
          <w:lang w:eastAsia="pl-PL"/>
        </w:rPr>
        <w:t>).</w:t>
      </w:r>
    </w:p>
    <w:p w:rsidR="00CD0D88" w:rsidRPr="00F41E47" w:rsidRDefault="00CD0D88" w:rsidP="001563EA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1563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8E1DF6" w:rsidRDefault="00CD0D88" w:rsidP="001563EA">
      <w:pPr>
        <w:pStyle w:val="CommentText"/>
        <w:numPr>
          <w:ilvl w:val="0"/>
          <w:numId w:val="10"/>
        </w:numPr>
        <w:tabs>
          <w:tab w:val="clear" w:pos="360"/>
        </w:tabs>
        <w:jc w:val="both"/>
      </w:pPr>
      <w:r w:rsidRPr="00F41E47">
        <w:t xml:space="preserve">Oświadcza, że termin ważności dostarczonych środków nie będzie krótszy niż </w:t>
      </w:r>
      <w:r w:rsidRPr="00E233F7">
        <w:t>12 miesięcy</w:t>
      </w:r>
      <w:r w:rsidRPr="00F41E47">
        <w:t xml:space="preserve"> od dnia </w:t>
      </w:r>
      <w:r>
        <w:t>dostawy częściowej, w której dostarczane są dane środki.</w:t>
      </w:r>
    </w:p>
    <w:p w:rsidR="00CD0D88" w:rsidRPr="00F740F7" w:rsidRDefault="00CD0D88" w:rsidP="004D7112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40F7">
        <w:rPr>
          <w:rFonts w:ascii="Times New Roman" w:hAnsi="Times New Roman"/>
          <w:sz w:val="24"/>
          <w:szCs w:val="24"/>
        </w:rPr>
        <w:t>Oferuje przedmiot zamówienia spełniający wszystkie wymogi opisane przez Zamawiającego w SIWZ.</w:t>
      </w:r>
    </w:p>
    <w:p w:rsidR="00CD0D88" w:rsidRPr="00CD131F" w:rsidRDefault="00CD0D88" w:rsidP="004D7112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Uważa się za związanego niniejszą ofertą na czas wskazany w SIWZ.</w:t>
      </w:r>
    </w:p>
    <w:p w:rsidR="00CD0D88" w:rsidRPr="00CD131F" w:rsidRDefault="00CD0D88" w:rsidP="004D7112">
      <w:pPr>
        <w:pStyle w:val="CommentText"/>
        <w:numPr>
          <w:ilvl w:val="0"/>
          <w:numId w:val="10"/>
        </w:numPr>
        <w:tabs>
          <w:tab w:val="clear" w:pos="360"/>
        </w:tabs>
        <w:jc w:val="both"/>
      </w:pPr>
      <w:r w:rsidRPr="00CD131F">
        <w:t>Zapoznał się z warunkami postępowania oraz wzorem umowy i akceptuje warunki postępowania oraz warunki opisane we wzorze umowy.</w:t>
      </w:r>
    </w:p>
    <w:p w:rsidR="00CD0D88" w:rsidRPr="00CD131F" w:rsidRDefault="00CD0D88" w:rsidP="004D7112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CD0D88" w:rsidRPr="00E1231D" w:rsidRDefault="00CD0D88" w:rsidP="00A319C7">
      <w:pPr>
        <w:numPr>
          <w:ilvl w:val="0"/>
          <w:numId w:val="10"/>
        </w:numPr>
        <w:tabs>
          <w:tab w:val="clear" w:pos="36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Oświadcza, że zamówienie wykona w całości samodzielnie/ następujące części zamówienia powierzy podwykonawcom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*</w:t>
      </w:r>
      <w:r w:rsidRPr="00CD131F">
        <w:rPr>
          <w:rFonts w:ascii="Times New Roman" w:hAnsi="Times New Roman"/>
          <w:sz w:val="18"/>
          <w:szCs w:val="18"/>
          <w:lang w:eastAsia="pl-PL"/>
        </w:rPr>
        <w:t>(niepotrzebne skreślić, a wymagane pola uzupełnić jeśli dotyczy):</w:t>
      </w:r>
    </w:p>
    <w:p w:rsidR="00CD0D88" w:rsidRDefault="00CD0D88" w:rsidP="00E1231D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  <w:gridCol w:w="2716"/>
        <w:gridCol w:w="3643"/>
      </w:tblGrid>
      <w:tr w:rsidR="00CD0D88" w:rsidRPr="00CD131F" w:rsidTr="00274B69">
        <w:trPr>
          <w:trHeight w:val="323"/>
        </w:trPr>
        <w:tc>
          <w:tcPr>
            <w:tcW w:w="1823" w:type="pct"/>
          </w:tcPr>
          <w:p w:rsidR="00CD0D88" w:rsidRPr="00CD131F" w:rsidRDefault="00CD0D88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357" w:type="pct"/>
          </w:tcPr>
          <w:p w:rsidR="00CD0D88" w:rsidRPr="00CD131F" w:rsidRDefault="00CD0D88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  <w:tc>
          <w:tcPr>
            <w:tcW w:w="1820" w:type="pct"/>
          </w:tcPr>
          <w:p w:rsidR="00CD0D88" w:rsidRPr="00CD131F" w:rsidRDefault="00CD0D88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Określenie części zamówienia</w:t>
            </w:r>
          </w:p>
          <w:p w:rsidR="00CD0D88" w:rsidRPr="00CD131F" w:rsidRDefault="00CD0D88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powierzanej do wykonania podwykonawcom (% lub w zł)</w:t>
            </w:r>
          </w:p>
        </w:tc>
      </w:tr>
      <w:tr w:rsidR="00CD0D88" w:rsidRPr="00CD131F" w:rsidTr="00274B69">
        <w:trPr>
          <w:trHeight w:val="323"/>
        </w:trPr>
        <w:tc>
          <w:tcPr>
            <w:tcW w:w="1823" w:type="pct"/>
          </w:tcPr>
          <w:p w:rsidR="00CD0D88" w:rsidRPr="00CD131F" w:rsidRDefault="00CD0D88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CD0D88" w:rsidRPr="00CD131F" w:rsidRDefault="00CD0D88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pct"/>
          </w:tcPr>
          <w:p w:rsidR="00CD0D88" w:rsidRPr="00CD131F" w:rsidRDefault="00CD0D88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0D88" w:rsidRPr="00CD131F" w:rsidRDefault="00CD0D88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0D88" w:rsidRPr="00CD131F" w:rsidRDefault="00CD0D88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0D88" w:rsidRDefault="00CD0D88" w:rsidP="001D3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Default="00CD0D88" w:rsidP="001D3E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Zgodnie z Rozdz. IX ust. 9 SIWZ wskazuje dostępność poniżej wskazanych oświadczeń lub dokumentów w formie elektronicznej pod określonymi adresami internetowymi ogólnodostępnych </w:t>
      </w:r>
      <w:r w:rsidRPr="00CD131F">
        <w:rPr>
          <w:rFonts w:ascii="Times New Roman" w:hAnsi="Times New Roman"/>
          <w:sz w:val="24"/>
          <w:szCs w:val="24"/>
          <w:lang w:eastAsia="pl-PL"/>
        </w:rPr>
        <w:br/>
        <w:t>i bezpłatnych baz danych:</w:t>
      </w:r>
    </w:p>
    <w:p w:rsidR="00CD0D88" w:rsidRPr="00CD131F" w:rsidRDefault="00CD0D88" w:rsidP="00465A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4470"/>
      </w:tblGrid>
      <w:tr w:rsidR="00CD0D88" w:rsidRPr="00CD131F" w:rsidTr="00A319C7">
        <w:tc>
          <w:tcPr>
            <w:tcW w:w="5328" w:type="dxa"/>
          </w:tcPr>
          <w:p w:rsidR="00CD0D88" w:rsidRPr="00CD131F" w:rsidRDefault="00CD0D88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Nazwa oświadczenia lub dokumentu 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(lub odpowiednie odesłanie do dokumentu wymaganego w SIWZ np. Rozdz. IX ust. 7 SIWZ):</w:t>
            </w:r>
          </w:p>
        </w:tc>
        <w:tc>
          <w:tcPr>
            <w:tcW w:w="4470" w:type="dxa"/>
          </w:tcPr>
          <w:p w:rsidR="00CD0D88" w:rsidRPr="00CD131F" w:rsidRDefault="00CD0D88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strony internetowej ogólnodostępnej 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bezpłatnej bazy danych</w:t>
            </w:r>
          </w:p>
        </w:tc>
      </w:tr>
      <w:tr w:rsidR="00CD0D88" w:rsidRPr="00CD131F" w:rsidTr="00A319C7">
        <w:trPr>
          <w:trHeight w:val="742"/>
        </w:trPr>
        <w:tc>
          <w:tcPr>
            <w:tcW w:w="5328" w:type="dxa"/>
          </w:tcPr>
          <w:p w:rsidR="00CD0D88" w:rsidRPr="00CD131F" w:rsidRDefault="00CD0D88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0" w:type="dxa"/>
          </w:tcPr>
          <w:p w:rsidR="00CD0D88" w:rsidRPr="00CD131F" w:rsidRDefault="00CD0D88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D0D88" w:rsidRPr="00CD131F" w:rsidRDefault="00CD0D88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0D88" w:rsidRDefault="00CD0D88" w:rsidP="00766FB9">
      <w:pPr>
        <w:widowControl w:val="0"/>
        <w:numPr>
          <w:ilvl w:val="0"/>
          <w:numId w:val="10"/>
          <w:numberingChange w:id="0" w:author="Unknown" w:date="2020-11-09T08:19:00Z" w:original="%1:9:0:.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Informacje dotyczące Wykonawcy:</w:t>
      </w:r>
    </w:p>
    <w:p w:rsidR="00CD0D88" w:rsidRPr="00CD131F" w:rsidRDefault="00CD0D88" w:rsidP="00A319C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804"/>
      </w:tblGrid>
      <w:tr w:rsidR="00CD0D88" w:rsidRPr="00CD131F" w:rsidTr="00A319C7">
        <w:tc>
          <w:tcPr>
            <w:tcW w:w="6048" w:type="dxa"/>
          </w:tcPr>
          <w:p w:rsidR="00CD0D88" w:rsidRPr="00CD131F" w:rsidRDefault="00CD0D88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</w:t>
            </w:r>
            <w:r w:rsidRPr="00CD131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804" w:type="dxa"/>
          </w:tcPr>
          <w:p w:rsidR="00CD0D88" w:rsidRPr="00CD131F" w:rsidRDefault="00CD0D88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  <w:r w:rsidRPr="00CD131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CD0D88" w:rsidRPr="00CD131F" w:rsidTr="00A319C7">
        <w:tc>
          <w:tcPr>
            <w:tcW w:w="6048" w:type="dxa"/>
          </w:tcPr>
          <w:p w:rsidR="00CD0D88" w:rsidRPr="00CD131F" w:rsidRDefault="00CD0D88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3804" w:type="dxa"/>
          </w:tcPr>
          <w:p w:rsidR="00CD0D88" w:rsidRPr="00CD131F" w:rsidRDefault="00CD0D88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CD0D88" w:rsidRPr="00CD131F" w:rsidTr="00A319C7">
        <w:tc>
          <w:tcPr>
            <w:tcW w:w="6048" w:type="dxa"/>
          </w:tcPr>
          <w:p w:rsidR="00CD0D88" w:rsidRPr="00CD131F" w:rsidRDefault="00CD0D88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3804" w:type="dxa"/>
          </w:tcPr>
          <w:p w:rsidR="00CD0D88" w:rsidRPr="00CD131F" w:rsidRDefault="00CD0D88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CD0D88" w:rsidRPr="00CD131F" w:rsidRDefault="00CD0D88" w:rsidP="001D3E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0D88" w:rsidRPr="00CD131F" w:rsidRDefault="00CD0D88" w:rsidP="00766FB9">
      <w:pPr>
        <w:numPr>
          <w:ilvl w:val="0"/>
          <w:numId w:val="40"/>
          <w:numberingChange w:id="1" w:author="Unknown" w:date="2020-11-09T08:20:00Z" w:original="%1:10:0:.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14 RODO </w:t>
      </w:r>
      <w:r w:rsidRPr="00CD131F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CD131F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CD131F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CD0D88" w:rsidRPr="00CD131F" w:rsidRDefault="00CD0D88" w:rsidP="007F2B0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Ofertę niniejszą składa na ………. kolejno ponumerowanych stronach. </w:t>
      </w:r>
    </w:p>
    <w:p w:rsidR="00CD0D88" w:rsidRDefault="00CD0D88" w:rsidP="000E6DF9">
      <w:pPr>
        <w:numPr>
          <w:ilvl w:val="0"/>
          <w:numId w:val="40"/>
          <w:numberingChange w:id="2" w:author="Unknown" w:date="2020-11-10T10:15:00Z" w:original="%1:12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 przypadku wyboru naszej oferty, osobami uprawnionymi do reprezentowania Wykonawcy przy podpisaniu umowy będą:</w:t>
      </w:r>
    </w:p>
    <w:p w:rsidR="00CD0D88" w:rsidRDefault="00CD0D88" w:rsidP="000E4BD1">
      <w:pPr>
        <w:numPr>
          <w:ins w:id="3" w:author="Unknown" w:date="2020-11-09T08:20:00Z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0D88" w:rsidRDefault="00CD0D88" w:rsidP="00612F72">
      <w:pPr>
        <w:pStyle w:val="St4-punkt"/>
        <w:numPr>
          <w:ilvl w:val="1"/>
          <w:numId w:val="23"/>
        </w:numPr>
        <w:tabs>
          <w:tab w:val="left" w:pos="357"/>
        </w:tabs>
        <w:spacing w:after="120"/>
        <w:ind w:left="425" w:firstLine="1"/>
      </w:pPr>
      <w:r w:rsidRPr="00CD131F">
        <w:t>(imię i nazwisko) ......................................................... (zajmowane stanowisko)...........................</w:t>
      </w:r>
    </w:p>
    <w:p w:rsidR="00CD0D88" w:rsidRDefault="00CD0D88" w:rsidP="00612F72">
      <w:pPr>
        <w:pStyle w:val="St4-punkt"/>
        <w:numPr>
          <w:ilvl w:val="1"/>
          <w:numId w:val="23"/>
        </w:numPr>
        <w:tabs>
          <w:tab w:val="left" w:pos="357"/>
        </w:tabs>
        <w:spacing w:after="120"/>
        <w:ind w:left="425" w:firstLine="1"/>
      </w:pPr>
      <w:r w:rsidRPr="00CD131F">
        <w:t>(imię i nazwisko)........................................................... (zajmowane stanowisko)...........................</w:t>
      </w:r>
    </w:p>
    <w:p w:rsidR="00CD0D88" w:rsidRDefault="00CD0D88" w:rsidP="000E6DF9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Oświadcza, że informacje i dokumenty wymienione w ……………………………….………, zawarte na stronach od …… do …… stanowią tajemnicę przedsiębiorstwa w rozumieniu art. 11 ustawy  z dnia 16 kwietnia 2003r. o zwalczaniu nieuczciwej konkurencji i zastrzega, że nie mogą być udostępnione.**</w:t>
      </w:r>
    </w:p>
    <w:p w:rsidR="00CD0D88" w:rsidRPr="00CD131F" w:rsidRDefault="00CD0D88" w:rsidP="008E3861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CD131F">
        <w:rPr>
          <w:rFonts w:ascii="Times New Roman" w:hAnsi="Times New Roman"/>
          <w:i/>
          <w:sz w:val="20"/>
          <w:szCs w:val="20"/>
        </w:rPr>
        <w:t xml:space="preserve">** Jeżeli Wykonawca zastrzeże informacje w Ofercie jako tajemnicę przedsiębiorstwa w rozumieniu przepisów ustawy </w:t>
      </w:r>
      <w:r w:rsidRPr="00CD131F">
        <w:rPr>
          <w:rFonts w:ascii="Times New Roman" w:hAnsi="Times New Roman"/>
          <w:i/>
          <w:sz w:val="20"/>
          <w:szCs w:val="20"/>
        </w:rPr>
        <w:br/>
        <w:t>o zwalczaniu nieuczciwej konkurencji musi wykazać, że zastrzeżone informacje stanowią tajemnicę przedsiębiorstwa.</w:t>
      </w:r>
    </w:p>
    <w:p w:rsidR="00CD0D88" w:rsidRPr="00CD131F" w:rsidRDefault="00CD0D88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F12E3A">
      <w:pPr>
        <w:numPr>
          <w:ilvl w:val="0"/>
          <w:numId w:val="8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</w:p>
    <w:p w:rsidR="00CD0D88" w:rsidRPr="00CD131F" w:rsidRDefault="00CD0D88" w:rsidP="004D7112">
      <w:pPr>
        <w:numPr>
          <w:ilvl w:val="0"/>
          <w:numId w:val="8"/>
        </w:numPr>
        <w:tabs>
          <w:tab w:val="right" w:leader="dot" w:pos="990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</w:p>
    <w:p w:rsidR="00CD0D88" w:rsidRDefault="00CD0D88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D131F">
        <w:rPr>
          <w:rFonts w:ascii="Times New Roman" w:hAnsi="Times New Roman"/>
          <w:sz w:val="20"/>
          <w:szCs w:val="20"/>
          <w:lang w:eastAsia="pl-PL"/>
        </w:rPr>
        <w:t>(…)</w:t>
      </w:r>
    </w:p>
    <w:p w:rsidR="00CD0D88" w:rsidRDefault="00CD0D88" w:rsidP="000E6DF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D0D88" w:rsidRPr="00CD131F" w:rsidRDefault="00CD0D88" w:rsidP="008E3861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  <w:r w:rsidRPr="00CD131F">
        <w:rPr>
          <w:rFonts w:ascii="Times New Roman" w:hAnsi="Times New Roman"/>
          <w:lang w:eastAsia="pl-PL"/>
        </w:rPr>
        <w:t>___________________, dnia _______________</w:t>
      </w:r>
    </w:p>
    <w:p w:rsidR="00CD0D88" w:rsidRDefault="00CD0D88" w:rsidP="000E6DF9">
      <w:pPr>
        <w:spacing w:after="0" w:line="240" w:lineRule="auto"/>
        <w:rPr>
          <w:rFonts w:ascii="Times New Roman" w:hAnsi="Times New Roman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CD0D88" w:rsidRDefault="00CD0D88" w:rsidP="007B41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5936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5936DA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  <w:sectPr w:rsidR="00CD0D88" w:rsidRPr="00CD131F" w:rsidSect="000D7414">
          <w:footerReference w:type="even" r:id="rId7"/>
          <w:footerReference w:type="default" r:id="rId8"/>
          <w:footerReference w:type="first" r:id="rId9"/>
          <w:pgSz w:w="11906" w:h="16838"/>
          <w:pgMar w:top="851" w:right="907" w:bottom="851" w:left="907" w:header="709" w:footer="709" w:gutter="0"/>
          <w:cols w:space="708"/>
          <w:titlePg/>
          <w:docGrid w:linePitch="360"/>
        </w:sectPr>
      </w:pPr>
    </w:p>
    <w:p w:rsidR="00CD0D88" w:rsidRPr="006711DD" w:rsidRDefault="00CD0D88" w:rsidP="006711DD">
      <w:pPr>
        <w:spacing w:after="0" w:line="240" w:lineRule="auto"/>
        <w:ind w:left="6372" w:firstLine="118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711DD"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:rsidR="00CD0D88" w:rsidRPr="006711DD" w:rsidRDefault="00CD0D88" w:rsidP="006711DD">
      <w:pPr>
        <w:spacing w:after="0" w:line="240" w:lineRule="auto"/>
        <w:ind w:left="6372" w:firstLine="118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711DD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</w:p>
    <w:p w:rsidR="00CD0D88" w:rsidRPr="001067EA" w:rsidRDefault="00CD0D88" w:rsidP="00253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D88" w:rsidRDefault="00CD0D88" w:rsidP="006711DD">
      <w:pPr>
        <w:pStyle w:val="BodyTextIndent2"/>
        <w:ind w:left="0"/>
        <w:jc w:val="center"/>
        <w:rPr>
          <w:b/>
        </w:rPr>
      </w:pPr>
      <w:r w:rsidRPr="0032480B">
        <w:rPr>
          <w:b/>
        </w:rPr>
        <w:t>FORMULARZ CENOWY</w:t>
      </w:r>
    </w:p>
    <w:p w:rsidR="00CD0D88" w:rsidRDefault="00CD0D88" w:rsidP="00C51010">
      <w:pPr>
        <w:pStyle w:val="BodyTextIndent2"/>
        <w:ind w:left="0"/>
        <w:rPr>
          <w:b/>
        </w:rPr>
      </w:pPr>
    </w:p>
    <w:p w:rsidR="00CD0D88" w:rsidRPr="00F41E47" w:rsidRDefault="00CD0D88" w:rsidP="000F44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1260"/>
        <w:gridCol w:w="900"/>
        <w:gridCol w:w="1080"/>
        <w:gridCol w:w="1318"/>
        <w:gridCol w:w="1438"/>
        <w:gridCol w:w="988"/>
        <w:gridCol w:w="1598"/>
        <w:gridCol w:w="1598"/>
      </w:tblGrid>
      <w:tr w:rsidR="00CD0D88" w:rsidRPr="00F41E47" w:rsidTr="000F4461">
        <w:trPr>
          <w:trHeight w:val="1095"/>
        </w:trPr>
        <w:tc>
          <w:tcPr>
            <w:tcW w:w="648" w:type="dxa"/>
            <w:noWrap/>
            <w:vAlign w:val="center"/>
          </w:tcPr>
          <w:p w:rsidR="00CD0D88" w:rsidRPr="00C42894" w:rsidRDefault="00CD0D88" w:rsidP="000F4461">
            <w:pPr>
              <w:pStyle w:val="Standard"/>
              <w:autoSpaceDE w:val="0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C42894">
              <w:rPr>
                <w:rFonts w:cs="Times New Roman"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4860" w:type="dxa"/>
            <w:vAlign w:val="center"/>
          </w:tcPr>
          <w:p w:rsidR="00CD0D88" w:rsidRPr="00C42894" w:rsidRDefault="00CD0D88" w:rsidP="000F4461">
            <w:pPr>
              <w:pStyle w:val="Standard"/>
              <w:autoSpaceDE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42894">
              <w:rPr>
                <w:rFonts w:cs="Times New Roman"/>
                <w:bCs/>
                <w:sz w:val="20"/>
                <w:szCs w:val="20"/>
                <w:lang w:val="pl-PL"/>
              </w:rPr>
              <w:t>Opis przedmiotu</w:t>
            </w:r>
            <w:r w:rsidRPr="00C42894">
              <w:rPr>
                <w:rFonts w:cs="Times New Roman"/>
                <w:bCs/>
                <w:sz w:val="20"/>
                <w:szCs w:val="20"/>
              </w:rPr>
              <w:t xml:space="preserve"> zamówienia</w:t>
            </w:r>
          </w:p>
        </w:tc>
        <w:tc>
          <w:tcPr>
            <w:tcW w:w="1260" w:type="dxa"/>
            <w:vAlign w:val="center"/>
          </w:tcPr>
          <w:p w:rsidR="00CD0D88" w:rsidRPr="00C42894" w:rsidRDefault="00CD0D88" w:rsidP="000F4461">
            <w:pPr>
              <w:pStyle w:val="Standard"/>
              <w:autoSpaceDE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42894">
              <w:rPr>
                <w:rFonts w:cs="Times New Roman"/>
                <w:bCs/>
                <w:sz w:val="20"/>
                <w:szCs w:val="20"/>
              </w:rPr>
              <w:t>Wielkość</w:t>
            </w:r>
            <w:r w:rsidRPr="00C42894">
              <w:rPr>
                <w:rFonts w:cs="Times New Roman"/>
                <w:bCs/>
                <w:sz w:val="20"/>
                <w:szCs w:val="20"/>
                <w:lang w:val="pl-PL"/>
              </w:rPr>
              <w:t xml:space="preserve"> opakowania</w:t>
            </w:r>
          </w:p>
        </w:tc>
        <w:tc>
          <w:tcPr>
            <w:tcW w:w="900" w:type="dxa"/>
            <w:noWrap/>
            <w:vAlign w:val="center"/>
          </w:tcPr>
          <w:p w:rsidR="00CD0D88" w:rsidRPr="00C42894" w:rsidRDefault="00CD0D88" w:rsidP="000F4461">
            <w:pPr>
              <w:pStyle w:val="Standard"/>
              <w:autoSpaceDE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42894">
              <w:rPr>
                <w:rFonts w:cs="Times New Roman"/>
                <w:bCs/>
                <w:sz w:val="20"/>
                <w:szCs w:val="20"/>
              </w:rPr>
              <w:t>J.m.</w:t>
            </w:r>
          </w:p>
        </w:tc>
        <w:tc>
          <w:tcPr>
            <w:tcW w:w="1080" w:type="dxa"/>
            <w:noWrap/>
            <w:vAlign w:val="center"/>
          </w:tcPr>
          <w:p w:rsidR="00CD0D88" w:rsidRPr="00C42894" w:rsidRDefault="00CD0D88" w:rsidP="000F4461">
            <w:pPr>
              <w:pStyle w:val="Standard"/>
              <w:autoSpaceDE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</w:t>
            </w:r>
            <w:r w:rsidRPr="00C42894">
              <w:rPr>
                <w:rFonts w:cs="Times New Roman"/>
                <w:bCs/>
                <w:sz w:val="20"/>
                <w:szCs w:val="20"/>
              </w:rPr>
              <w:t>lość opakowań</w:t>
            </w:r>
          </w:p>
        </w:tc>
        <w:tc>
          <w:tcPr>
            <w:tcW w:w="1318" w:type="dxa"/>
            <w:noWrap/>
            <w:vAlign w:val="center"/>
          </w:tcPr>
          <w:p w:rsidR="00CD0D88" w:rsidRPr="00C42894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894">
              <w:rPr>
                <w:rFonts w:ascii="Times New Roman" w:hAnsi="Times New Roman"/>
                <w:sz w:val="20"/>
                <w:szCs w:val="20"/>
              </w:rPr>
              <w:t>Cena jednostkowa opakowania netto</w:t>
            </w:r>
          </w:p>
        </w:tc>
        <w:tc>
          <w:tcPr>
            <w:tcW w:w="1438" w:type="dxa"/>
            <w:noWrap/>
            <w:vAlign w:val="center"/>
          </w:tcPr>
          <w:p w:rsidR="00CD0D88" w:rsidRPr="00C42894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894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988" w:type="dxa"/>
            <w:noWrap/>
            <w:vAlign w:val="center"/>
          </w:tcPr>
          <w:p w:rsidR="00CD0D88" w:rsidRPr="00C42894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894">
              <w:rPr>
                <w:rFonts w:ascii="Times New Roman" w:hAnsi="Times New Roman"/>
                <w:sz w:val="20"/>
                <w:szCs w:val="20"/>
              </w:rPr>
              <w:t>Stawka VAT %</w:t>
            </w:r>
          </w:p>
        </w:tc>
        <w:tc>
          <w:tcPr>
            <w:tcW w:w="1598" w:type="dxa"/>
            <w:noWrap/>
            <w:vAlign w:val="center"/>
          </w:tcPr>
          <w:p w:rsidR="00CD0D88" w:rsidRPr="00C42894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894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  <w:tc>
          <w:tcPr>
            <w:tcW w:w="1598" w:type="dxa"/>
            <w:vAlign w:val="center"/>
          </w:tcPr>
          <w:p w:rsidR="00CD0D88" w:rsidRPr="00C42894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894">
              <w:rPr>
                <w:rFonts w:ascii="Times New Roman" w:hAnsi="Times New Roman"/>
                <w:sz w:val="20"/>
                <w:szCs w:val="20"/>
              </w:rPr>
              <w:t>Nazwa handlowa/ Producent/ nr katalogowy</w:t>
            </w:r>
          </w:p>
        </w:tc>
      </w:tr>
      <w:tr w:rsidR="00CD0D88" w:rsidRPr="00EC11F2" w:rsidTr="000F4461">
        <w:trPr>
          <w:trHeight w:val="1095"/>
        </w:trPr>
        <w:tc>
          <w:tcPr>
            <w:tcW w:w="648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vAlign w:val="center"/>
          </w:tcPr>
          <w:p w:rsidR="00CD0D88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>Aktywator do preparatu dezynfekcyjnego. Dozowanie : 12 ml/l. Deklaracja zgodności 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0D88" w:rsidRPr="00EC11F2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 xml:space="preserve">Opakowanie zawierające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EC11F2">
                <w:rPr>
                  <w:rFonts w:ascii="Times New Roman" w:hAnsi="Times New Roman"/>
                  <w:sz w:val="20"/>
                  <w:szCs w:val="20"/>
                </w:rPr>
                <w:t>5 l</w:t>
              </w:r>
            </w:smartTag>
            <w:r w:rsidRPr="00EC11F2">
              <w:rPr>
                <w:rFonts w:ascii="Times New Roman" w:hAnsi="Times New Roman"/>
                <w:sz w:val="20"/>
                <w:szCs w:val="20"/>
              </w:rPr>
              <w:t xml:space="preserve"> preparatu. Skład  1-5 % wodorotlenek sodu. Nie gorszy niż ENDO ACT. </w:t>
            </w:r>
          </w:p>
        </w:tc>
        <w:tc>
          <w:tcPr>
            <w:tcW w:w="1260" w:type="dxa"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>5000 ml</w:t>
            </w:r>
          </w:p>
        </w:tc>
        <w:tc>
          <w:tcPr>
            <w:tcW w:w="900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080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18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CD0D88" w:rsidRPr="00EC11F2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D88" w:rsidRPr="00EC11F2" w:rsidTr="000F4461">
        <w:trPr>
          <w:trHeight w:val="1305"/>
        </w:trPr>
        <w:tc>
          <w:tcPr>
            <w:tcW w:w="648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vAlign w:val="center"/>
          </w:tcPr>
          <w:p w:rsidR="00CD0D88" w:rsidRPr="00EC11F2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 xml:space="preserve">Preparat dezynfekcyjny do myjni endoskopowej EDT. Skład 1-5 % kwas nadoctowy, kwas octowy, wodorotlenek wodoru. Spektrum działania  -B, F, Tbc, V. Przeznaczenie dezynfekcja chemiczno-termiczna w myjniach Olympus ETD. Dozowanie: 12 ml/l. Deklaracja zgodności CE. Opakowanie zawierające </w:t>
            </w:r>
            <w:smartTag w:uri="urn:schemas-microsoft-com:office:smarttags" w:element="metricconverter">
              <w:smartTagPr>
                <w:attr w:name="ProductID" w:val="2,8 l"/>
              </w:smartTagPr>
              <w:r w:rsidRPr="00EC11F2">
                <w:rPr>
                  <w:rFonts w:ascii="Times New Roman" w:hAnsi="Times New Roman"/>
                  <w:sz w:val="20"/>
                  <w:szCs w:val="20"/>
                </w:rPr>
                <w:t>2,8 l</w:t>
              </w:r>
            </w:smartTag>
            <w:r w:rsidRPr="00EC11F2">
              <w:rPr>
                <w:rFonts w:ascii="Times New Roman" w:hAnsi="Times New Roman"/>
                <w:sz w:val="20"/>
                <w:szCs w:val="20"/>
              </w:rPr>
              <w:t xml:space="preserve"> preparatu. Nie gorszy niż ENDO DIS</w:t>
            </w:r>
          </w:p>
        </w:tc>
        <w:tc>
          <w:tcPr>
            <w:tcW w:w="1260" w:type="dxa"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>2800 ml</w:t>
            </w:r>
          </w:p>
        </w:tc>
        <w:tc>
          <w:tcPr>
            <w:tcW w:w="900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080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18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CD0D88" w:rsidRPr="00EC11F2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D88" w:rsidRPr="00F41E47" w:rsidTr="000F4461">
        <w:trPr>
          <w:trHeight w:val="1245"/>
        </w:trPr>
        <w:tc>
          <w:tcPr>
            <w:tcW w:w="648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vAlign w:val="center"/>
          </w:tcPr>
          <w:p w:rsidR="00CD0D88" w:rsidRPr="00EC11F2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 xml:space="preserve">Detergentowy preparat myjący do myjni endoskopowej ETD. Skład niejonowe środki powierzchniowo czynne w myjniach Olympus ETD. Dozowanie 6 ml/l. Deklaracja zgodności CE. Opakowanie zawierające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EC11F2">
                <w:rPr>
                  <w:rFonts w:ascii="Times New Roman" w:hAnsi="Times New Roman"/>
                  <w:sz w:val="20"/>
                  <w:szCs w:val="20"/>
                </w:rPr>
                <w:t>5 l</w:t>
              </w:r>
            </w:smartTag>
            <w:r w:rsidRPr="00EC11F2">
              <w:rPr>
                <w:rFonts w:ascii="Times New Roman" w:hAnsi="Times New Roman"/>
                <w:sz w:val="20"/>
                <w:szCs w:val="20"/>
              </w:rPr>
              <w:t xml:space="preserve"> preparatu. Nie gorszy niż ENDO DET.</w:t>
            </w:r>
          </w:p>
        </w:tc>
        <w:tc>
          <w:tcPr>
            <w:tcW w:w="1260" w:type="dxa"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>5000 ml</w:t>
            </w:r>
          </w:p>
        </w:tc>
        <w:tc>
          <w:tcPr>
            <w:tcW w:w="900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1F2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080" w:type="dxa"/>
            <w:noWrap/>
            <w:vAlign w:val="center"/>
          </w:tcPr>
          <w:p w:rsidR="00CD0D88" w:rsidRPr="00EC11F2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18" w:type="dxa"/>
            <w:noWrap/>
            <w:vAlign w:val="center"/>
          </w:tcPr>
          <w:p w:rsidR="00CD0D88" w:rsidRPr="00F41E47" w:rsidRDefault="00CD0D88" w:rsidP="000F4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center"/>
          </w:tcPr>
          <w:p w:rsidR="00CD0D88" w:rsidRPr="00F41E47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CD0D88" w:rsidRPr="00F41E47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CD0D88" w:rsidRPr="00F41E47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CD0D88" w:rsidRPr="00F41E47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D88" w:rsidRPr="00F41E47" w:rsidTr="000F4461">
        <w:trPr>
          <w:trHeight w:val="790"/>
        </w:trPr>
        <w:tc>
          <w:tcPr>
            <w:tcW w:w="10066" w:type="dxa"/>
            <w:gridSpan w:val="6"/>
            <w:noWrap/>
            <w:vAlign w:val="center"/>
          </w:tcPr>
          <w:p w:rsidR="00CD0D88" w:rsidRPr="00F41E47" w:rsidRDefault="00CD0D88" w:rsidP="000F4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0D88" w:rsidRPr="00F41E47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E47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8" w:type="dxa"/>
            <w:noWrap/>
            <w:vAlign w:val="center"/>
          </w:tcPr>
          <w:p w:rsidR="00CD0D88" w:rsidRPr="00F41E47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center"/>
          </w:tcPr>
          <w:p w:rsidR="00CD0D88" w:rsidRPr="00F41E47" w:rsidRDefault="00CD0D88" w:rsidP="000F4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CD0D88" w:rsidRPr="00F41E47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CD0D88" w:rsidRPr="00F41E47" w:rsidRDefault="00CD0D88" w:rsidP="000F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0D88" w:rsidRPr="00CD131F" w:rsidRDefault="00CD0D88" w:rsidP="000F4461">
      <w:pPr>
        <w:spacing w:after="0" w:line="240" w:lineRule="auto"/>
        <w:rPr>
          <w:rFonts w:ascii="Times New Roman" w:hAnsi="Times New Roman"/>
        </w:rPr>
      </w:pPr>
    </w:p>
    <w:p w:rsidR="00CD0D88" w:rsidRDefault="00CD0D88" w:rsidP="00C51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2D0AB0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CD0D88" w:rsidRDefault="00CD0D88" w:rsidP="002D0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2D0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2D0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CD0D88" w:rsidRDefault="00CD0D88" w:rsidP="00C510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  <w:sectPr w:rsidR="00CD0D88" w:rsidSect="008E1DF6">
          <w:footerReference w:type="first" r:id="rId10"/>
          <w:pgSz w:w="16838" w:h="11906" w:orient="landscape"/>
          <w:pgMar w:top="907" w:right="851" w:bottom="907" w:left="851" w:header="709" w:footer="709" w:gutter="0"/>
          <w:cols w:space="708"/>
          <w:docGrid w:linePitch="360"/>
        </w:sect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CD0D88" w:rsidRDefault="00CD0D88" w:rsidP="007B41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br/>
        <w:t>do SIWZ</w:t>
      </w: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Wykonawca:</w:t>
      </w:r>
    </w:p>
    <w:p w:rsidR="00CD0D88" w:rsidRPr="00CD131F" w:rsidRDefault="00CD0D88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……………………………….………………………………………………………………………………………....</w:t>
      </w:r>
    </w:p>
    <w:p w:rsidR="00CD0D88" w:rsidRPr="00CD131F" w:rsidRDefault="00CD0D88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CD0D88" w:rsidRPr="00CD131F" w:rsidRDefault="00CD0D88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</w:p>
    <w:p w:rsidR="00CD0D88" w:rsidRPr="00CD131F" w:rsidRDefault="00CD0D88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D131F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CD0D88" w:rsidRPr="00CD131F" w:rsidRDefault="00CD0D8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</w:t>
      </w:r>
    </w:p>
    <w:p w:rsidR="00CD0D88" w:rsidRPr="00CD131F" w:rsidRDefault="00CD0D8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………………………………………………..…..…</w:t>
      </w:r>
    </w:p>
    <w:p w:rsidR="00CD0D88" w:rsidRPr="00CD131F" w:rsidRDefault="00CD0D88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CD0D88" w:rsidRPr="00CD131F" w:rsidRDefault="00CD0D8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2004r. </w:t>
      </w:r>
    </w:p>
    <w:p w:rsidR="00CD0D88" w:rsidRPr="00CD131F" w:rsidRDefault="00CD0D8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CD0D88" w:rsidRPr="00CD131F" w:rsidRDefault="00CD0D8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DOTYCZĄCE PRZESŁANEK WYKLUCZENIA Z POSTĘPOWANIA </w:t>
      </w: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</w:p>
    <w:p w:rsidR="00CD0D88" w:rsidRPr="00CD131F" w:rsidRDefault="00CD0D88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CD0D88" w:rsidRPr="00CD131F" w:rsidRDefault="00CD0D88" w:rsidP="00D23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b/>
          <w:sz w:val="24"/>
          <w:szCs w:val="24"/>
          <w:lang w:eastAsia="pl-PL"/>
        </w:rPr>
        <w:t>dostawę preparatów do dezynfekcji</w:t>
      </w:r>
      <w:r w:rsidRPr="00F41E47">
        <w:rPr>
          <w:rFonts w:ascii="Times New Roman" w:hAnsi="Times New Roman"/>
          <w:b/>
          <w:sz w:val="24"/>
          <w:szCs w:val="24"/>
          <w:lang w:eastAsia="pl-PL"/>
        </w:rPr>
        <w:t xml:space="preserve"> myjni endoskopowej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nr sprawy: </w:t>
      </w:r>
      <w:r>
        <w:rPr>
          <w:rFonts w:ascii="Times New Roman" w:hAnsi="Times New Roman"/>
          <w:b/>
          <w:sz w:val="24"/>
          <w:szCs w:val="24"/>
          <w:lang w:eastAsia="pl-PL"/>
        </w:rPr>
        <w:t>18/ZP/20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CD131F">
        <w:rPr>
          <w:rFonts w:ascii="Times New Roman" w:hAnsi="Times New Roman"/>
          <w:sz w:val="24"/>
          <w:szCs w:val="24"/>
          <w:lang w:eastAsia="pl-PL"/>
        </w:rPr>
        <w:t>prowadzonego przez Wojskowy Instytut Medycyny Lotniczej, ul. Krasińskiego 54/56, 01-755 Warszawa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CD131F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OŚWIADCZENIA DOTYCZĄCE WYKONAWCY:</w:t>
      </w:r>
    </w:p>
    <w:p w:rsidR="00CD0D88" w:rsidRPr="00CD131F" w:rsidRDefault="00CD0D88" w:rsidP="008E3861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D0D88" w:rsidRDefault="00CD0D88" w:rsidP="00612F72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D131F">
        <w:rPr>
          <w:rFonts w:ascii="Times New Roman" w:hAnsi="Times New Roman"/>
          <w:sz w:val="24"/>
          <w:szCs w:val="24"/>
        </w:rPr>
        <w:br/>
        <w:t>art. 24 ust 1 pkt 12-22 ustawy Pzp.</w:t>
      </w:r>
    </w:p>
    <w:p w:rsidR="00CD0D88" w:rsidRDefault="00CD0D88" w:rsidP="00612F72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D131F">
        <w:rPr>
          <w:rFonts w:ascii="Times New Roman" w:hAnsi="Times New Roman"/>
          <w:sz w:val="24"/>
          <w:szCs w:val="24"/>
        </w:rPr>
        <w:br/>
        <w:t>art. 24 ust. 5 ust. 1 ustawy Pzp.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CD0D88" w:rsidRPr="00CD131F" w:rsidRDefault="00CD0D88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CD0D88" w:rsidRPr="00CD131F" w:rsidRDefault="00CD0D88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…………………...........…………………………………………………………………………………………………………………………………………………………………………………..…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CD0D88" w:rsidRPr="00CD131F" w:rsidRDefault="00CD0D88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CD0D88" w:rsidRPr="00CD131F" w:rsidRDefault="00CD0D88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CD131F">
        <w:rPr>
          <w:rFonts w:ascii="Times New Roman" w:hAnsi="Times New Roman"/>
          <w:sz w:val="24"/>
          <w:szCs w:val="24"/>
          <w:lang w:eastAsia="pl-PL"/>
        </w:rPr>
        <w:t>, nie zachodzą podstawy wykluczenia z postępowania o udzielenie zamówienia.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CD0D88" w:rsidRPr="00CD131F" w:rsidRDefault="00CD0D88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D131F">
        <w:rPr>
          <w:rFonts w:ascii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CD0D88" w:rsidRPr="00CD131F" w:rsidRDefault="00CD0D88" w:rsidP="00337F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CD0D88" w:rsidRPr="0090125B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  <w:r w:rsidRPr="0090125B">
        <w:rPr>
          <w:rFonts w:ascii="Times New Roman" w:hAnsi="Times New Roman"/>
          <w:b/>
          <w:sz w:val="21"/>
          <w:szCs w:val="21"/>
          <w:lang w:eastAsia="pl-PL"/>
        </w:rPr>
        <w:t xml:space="preserve">Załącznik nr 4 </w:t>
      </w:r>
      <w:r w:rsidRPr="0090125B">
        <w:rPr>
          <w:rFonts w:ascii="Times New Roman" w:hAnsi="Times New Roman"/>
          <w:b/>
          <w:sz w:val="21"/>
          <w:szCs w:val="21"/>
          <w:lang w:eastAsia="pl-PL"/>
        </w:rPr>
        <w:br/>
        <w:t>do SIWZ</w:t>
      </w:r>
    </w:p>
    <w:p w:rsidR="00CD0D88" w:rsidRPr="00CD131F" w:rsidRDefault="00CD0D88" w:rsidP="004B56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1"/>
          <w:szCs w:val="21"/>
          <w:lang w:eastAsia="pl-PL"/>
        </w:rPr>
        <w:t>Wykonawca:</w:t>
      </w:r>
    </w:p>
    <w:p w:rsidR="00CD0D88" w:rsidRPr="00CD131F" w:rsidRDefault="00CD0D88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……………………………….……………………………………………………………………………………………………</w:t>
      </w:r>
    </w:p>
    <w:p w:rsidR="00CD0D88" w:rsidRPr="00CD131F" w:rsidRDefault="00CD0D88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CD0D88" w:rsidRPr="00CD131F" w:rsidRDefault="00CD0D88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D131F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CD0D88" w:rsidRPr="00CD131F" w:rsidRDefault="00CD0D8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…………………………….……………………………</w:t>
      </w:r>
    </w:p>
    <w:p w:rsidR="00CD0D88" w:rsidRPr="00CD131F" w:rsidRDefault="00CD0D8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CD0D88" w:rsidRPr="00CD131F" w:rsidRDefault="00CD0D88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………………………………………………..……...…</w:t>
      </w:r>
    </w:p>
    <w:p w:rsidR="00CD0D88" w:rsidRPr="00CD131F" w:rsidRDefault="00CD0D88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CD0D88" w:rsidRPr="00CD131F" w:rsidRDefault="00CD0D88" w:rsidP="008E386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pl-PL"/>
        </w:rPr>
      </w:pPr>
    </w:p>
    <w:p w:rsidR="00CD0D88" w:rsidRPr="00CD131F" w:rsidRDefault="00CD0D88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D0D88" w:rsidRPr="00CD131F" w:rsidRDefault="00CD0D88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WYKONAWCY</w:t>
      </w:r>
    </w:p>
    <w:p w:rsidR="00CD0D88" w:rsidRPr="00CD131F" w:rsidRDefault="00CD0D88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na podstawie art. 24 ust. 11 ustawy z dnia 29 stycznia 2004 r. Prawo zamówień publicznych (dalej uPzp)</w:t>
      </w:r>
    </w:p>
    <w:p w:rsidR="00CD0D88" w:rsidRPr="00CD131F" w:rsidRDefault="00CD0D88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DOTYCZĄCE PRZYNALEŻNOŚCI DO GRUPY KAPITAŁOWEJ</w:t>
      </w:r>
    </w:p>
    <w:p w:rsidR="00CD0D88" w:rsidRPr="00CD131F" w:rsidRDefault="00CD0D88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D0D88" w:rsidRPr="00CD131F" w:rsidRDefault="00CD0D88" w:rsidP="004A7F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</w:rPr>
        <w:t>U</w:t>
      </w:r>
      <w:r w:rsidRPr="00CD131F">
        <w:rPr>
          <w:rFonts w:ascii="Times New Roman" w:hAnsi="Times New Roman"/>
          <w:bCs/>
          <w:sz w:val="24"/>
          <w:szCs w:val="24"/>
          <w:lang w:eastAsia="pl-PL"/>
        </w:rPr>
        <w:t xml:space="preserve">czestnicząc w </w:t>
      </w:r>
      <w:r w:rsidRPr="00CD131F">
        <w:rPr>
          <w:rFonts w:ascii="Times New Roman" w:hAnsi="Times New Roman"/>
          <w:sz w:val="24"/>
          <w:szCs w:val="24"/>
        </w:rPr>
        <w:t xml:space="preserve">postępowaniu o udzielenie zamówienia publicznego 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b/>
          <w:sz w:val="24"/>
          <w:szCs w:val="24"/>
          <w:lang w:eastAsia="pl-PL"/>
        </w:rPr>
        <w:t>dostawę preparatów do dezynfekcji</w:t>
      </w:r>
      <w:r w:rsidRPr="00F41E47">
        <w:rPr>
          <w:rFonts w:ascii="Times New Roman" w:hAnsi="Times New Roman"/>
          <w:b/>
          <w:sz w:val="24"/>
          <w:szCs w:val="24"/>
          <w:lang w:eastAsia="pl-PL"/>
        </w:rPr>
        <w:t xml:space="preserve"> myjni endoskopowej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nr sprawy: </w:t>
      </w:r>
      <w:r>
        <w:rPr>
          <w:rFonts w:ascii="Times New Roman" w:hAnsi="Times New Roman"/>
          <w:b/>
          <w:sz w:val="24"/>
          <w:szCs w:val="24"/>
          <w:lang w:eastAsia="pl-PL"/>
        </w:rPr>
        <w:t>18/ZP/20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CD131F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CD0D88" w:rsidRPr="00CD131F" w:rsidRDefault="00CD0D88" w:rsidP="004A7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0D88" w:rsidRDefault="00CD0D88" w:rsidP="00612F72">
      <w:pPr>
        <w:numPr>
          <w:ilvl w:val="3"/>
          <w:numId w:val="27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*)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do grupy kapitałowej, </w:t>
      </w:r>
      <w:r w:rsidRPr="00CD131F">
        <w:rPr>
          <w:rFonts w:ascii="Times New Roman" w:hAnsi="Times New Roman"/>
          <w:bCs/>
          <w:sz w:val="24"/>
          <w:szCs w:val="24"/>
          <w:lang w:eastAsia="pl-PL"/>
        </w:rPr>
        <w:t>o której mowa w art. 24 ust. 1 pkt 23 uPzp wraz z innymi uczestnikami postępowania</w:t>
      </w:r>
    </w:p>
    <w:p w:rsidR="00CD0D88" w:rsidRDefault="00CD0D88" w:rsidP="00612F72">
      <w:pPr>
        <w:numPr>
          <w:ilvl w:val="3"/>
          <w:numId w:val="27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należę*) </w:t>
      </w:r>
      <w:r w:rsidRPr="00CD131F">
        <w:rPr>
          <w:rFonts w:ascii="Times New Roman" w:hAnsi="Times New Roman"/>
          <w:sz w:val="24"/>
          <w:szCs w:val="24"/>
          <w:lang w:eastAsia="pl-PL"/>
        </w:rPr>
        <w:t>do grupy kapitałowej, o której mowa w art. 24 ust. 1 pkt 23 uPzp wraz z następującymi uczestnikami postępowania: ………………………………………..……………………………</w:t>
      </w:r>
    </w:p>
    <w:p w:rsidR="00CD0D88" w:rsidRPr="00CD131F" w:rsidRDefault="00CD0D88" w:rsidP="00E11BB2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………………………………………………………………………………………………….…</w:t>
      </w:r>
    </w:p>
    <w:p w:rsidR="00CD0D88" w:rsidRPr="00CD131F" w:rsidRDefault="00CD0D88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0C30">
        <w:rPr>
          <w:rFonts w:ascii="Times New Roman" w:hAnsi="Times New Roman"/>
          <w:sz w:val="24"/>
          <w:szCs w:val="24"/>
          <w:lang w:eastAsia="pl-PL"/>
        </w:rPr>
        <w:t xml:space="preserve">Niniejsze oświadczenie składam, pod rygorem wykluczenia z postępowania w przypadku złożenia odrębnych ofert w tym postępowaniu przez Wykonawców należących do tej samej grupy kapitałowej,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70C30">
        <w:rPr>
          <w:rFonts w:ascii="Times New Roman" w:hAnsi="Times New Roman"/>
          <w:sz w:val="24"/>
          <w:szCs w:val="24"/>
          <w:lang w:eastAsia="pl-PL"/>
        </w:rPr>
        <w:t>w rozumieniu ustawy z dnia 16 lutego 2007 r. o ochronie konkurencji i konsumentów (</w:t>
      </w:r>
      <w:r w:rsidRPr="00947266">
        <w:rPr>
          <w:rFonts w:ascii="Times New Roman" w:hAnsi="Times New Roman"/>
          <w:sz w:val="24"/>
          <w:szCs w:val="24"/>
          <w:lang w:eastAsia="pl-PL"/>
        </w:rPr>
        <w:t>Dz. U. z 2019r., poz. 369, z późn. zm.</w:t>
      </w:r>
      <w:r w:rsidRPr="00870C30">
        <w:rPr>
          <w:rFonts w:ascii="Times New Roman" w:hAnsi="Times New Roman"/>
          <w:sz w:val="24"/>
          <w:szCs w:val="24"/>
          <w:lang w:eastAsia="pl-PL"/>
        </w:rPr>
        <w:t xml:space="preserve">) (chyba, że zostanie wykazane, że istniejące między podmiotami powiązania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70C30">
        <w:rPr>
          <w:rFonts w:ascii="Times New Roman" w:hAnsi="Times New Roman"/>
          <w:sz w:val="24"/>
          <w:szCs w:val="24"/>
          <w:lang w:eastAsia="pl-PL"/>
        </w:rPr>
        <w:t>w ramach grupy kapitałowej nie prowadzą do zachwiania uczciwej konkurencji pomiędzy Wykonawcami</w:t>
      </w:r>
    </w:p>
    <w:p w:rsidR="00CD0D88" w:rsidRPr="00CD131F" w:rsidRDefault="00CD0D88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CD0D88" w:rsidRPr="00CD131F" w:rsidRDefault="00CD0D88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CD0D88" w:rsidRPr="00CD131F" w:rsidRDefault="00CD0D88" w:rsidP="008E3861">
      <w:pPr>
        <w:spacing w:after="0" w:line="240" w:lineRule="auto"/>
        <w:rPr>
          <w:rFonts w:ascii="Times New Roman" w:hAnsi="Times New Roman"/>
          <w:b/>
          <w:caps/>
          <w:spacing w:val="8"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caps/>
          <w:spacing w:val="8"/>
          <w:sz w:val="24"/>
          <w:szCs w:val="24"/>
          <w:lang w:eastAsia="pl-PL"/>
        </w:rPr>
        <w:t>*)</w:t>
      </w:r>
      <w:r>
        <w:rPr>
          <w:rFonts w:ascii="Times New Roman" w:hAnsi="Times New Roman"/>
          <w:b/>
          <w:caps/>
          <w:spacing w:val="8"/>
          <w:sz w:val="24"/>
          <w:szCs w:val="24"/>
          <w:lang w:eastAsia="pl-PL"/>
        </w:rPr>
        <w:t xml:space="preserve"> </w:t>
      </w:r>
      <w:r w:rsidRPr="00CD131F">
        <w:rPr>
          <w:rFonts w:ascii="Times New Roman" w:hAnsi="Times New Roman"/>
          <w:spacing w:val="8"/>
          <w:sz w:val="20"/>
          <w:szCs w:val="20"/>
          <w:lang w:eastAsia="pl-PL"/>
        </w:rPr>
        <w:t>niepotrzebne skreślić</w:t>
      </w:r>
    </w:p>
    <w:p w:rsidR="00CD0D88" w:rsidRDefault="00CD0D88" w:rsidP="00CF150A">
      <w:pPr>
        <w:spacing w:after="0" w:line="240" w:lineRule="auto"/>
      </w:pPr>
    </w:p>
    <w:sectPr w:rsidR="00CD0D88" w:rsidSect="000E6DF9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88" w:rsidRDefault="00CD0D88" w:rsidP="008E3861">
      <w:pPr>
        <w:spacing w:after="0" w:line="240" w:lineRule="auto"/>
      </w:pPr>
      <w:r>
        <w:separator/>
      </w:r>
    </w:p>
  </w:endnote>
  <w:endnote w:type="continuationSeparator" w:id="0">
    <w:p w:rsidR="00CD0D88" w:rsidRDefault="00CD0D88" w:rsidP="008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88" w:rsidRDefault="00CD0D88" w:rsidP="00D46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D88" w:rsidRDefault="00CD0D88" w:rsidP="00914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88" w:rsidRPr="00914247" w:rsidRDefault="00CD0D88" w:rsidP="00D4652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914247">
      <w:rPr>
        <w:rStyle w:val="PageNumber"/>
        <w:sz w:val="16"/>
        <w:szCs w:val="16"/>
      </w:rPr>
      <w:fldChar w:fldCharType="begin"/>
    </w:r>
    <w:r w:rsidRPr="00914247">
      <w:rPr>
        <w:rStyle w:val="PageNumber"/>
        <w:sz w:val="16"/>
        <w:szCs w:val="16"/>
      </w:rPr>
      <w:instrText xml:space="preserve">PAGE  </w:instrText>
    </w:r>
    <w:r w:rsidRPr="0091424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7</w:t>
    </w:r>
    <w:r w:rsidRPr="00914247">
      <w:rPr>
        <w:rStyle w:val="PageNumber"/>
        <w:sz w:val="16"/>
        <w:szCs w:val="16"/>
      </w:rPr>
      <w:fldChar w:fldCharType="end"/>
    </w:r>
  </w:p>
  <w:p w:rsidR="00CD0D88" w:rsidRDefault="00CD0D88" w:rsidP="0091424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88" w:rsidRDefault="00CD0D88" w:rsidP="008E3861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88" w:rsidRDefault="00CD0D88" w:rsidP="008E38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88" w:rsidRDefault="00CD0D88" w:rsidP="008E3861">
      <w:pPr>
        <w:spacing w:after="0" w:line="240" w:lineRule="auto"/>
      </w:pPr>
      <w:r>
        <w:separator/>
      </w:r>
    </w:p>
  </w:footnote>
  <w:footnote w:type="continuationSeparator" w:id="0">
    <w:p w:rsidR="00CD0D88" w:rsidRDefault="00CD0D88" w:rsidP="008E3861">
      <w:pPr>
        <w:spacing w:after="0" w:line="240" w:lineRule="auto"/>
      </w:pPr>
      <w:r>
        <w:continuationSeparator/>
      </w:r>
    </w:p>
  </w:footnote>
  <w:footnote w:id="1">
    <w:p w:rsidR="00CD0D88" w:rsidRPr="00FF2E53" w:rsidRDefault="00CD0D88" w:rsidP="008E3861">
      <w:pPr>
        <w:pStyle w:val="FootnoteText"/>
        <w:tabs>
          <w:tab w:val="clear" w:pos="709"/>
        </w:tabs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Por. 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D0D88" w:rsidRPr="00FF2E53" w:rsidRDefault="00CD0D88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Mikroprzedsiębiorstwo: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10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2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CD0D88" w:rsidRPr="00FF2E53" w:rsidRDefault="00CD0D88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Małe 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50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10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CD0D88" w:rsidRDefault="00CD0D88" w:rsidP="008E3861">
      <w:pPr>
        <w:pStyle w:val="FootnoteText"/>
        <w:tabs>
          <w:tab w:val="clear" w:pos="709"/>
        </w:tabs>
      </w:pPr>
      <w:r w:rsidRPr="00FF2E5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FF2E53">
        <w:rPr>
          <w:sz w:val="16"/>
          <w:szCs w:val="16"/>
        </w:rPr>
        <w:t xml:space="preserve"> i które </w:t>
      </w:r>
      <w:r w:rsidRPr="00FF2E53">
        <w:rPr>
          <w:b/>
          <w:sz w:val="16"/>
          <w:szCs w:val="16"/>
        </w:rPr>
        <w:t>zatrudniają mniej niż 250 osób</w:t>
      </w:r>
      <w:r w:rsidRPr="00FF2E53">
        <w:rPr>
          <w:sz w:val="16"/>
          <w:szCs w:val="16"/>
        </w:rPr>
        <w:t xml:space="preserve"> i których </w:t>
      </w:r>
      <w:r w:rsidRPr="00FF2E53">
        <w:rPr>
          <w:b/>
          <w:sz w:val="16"/>
          <w:szCs w:val="16"/>
        </w:rPr>
        <w:t>roczny obrót nie przekracza 50 milionów EUR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i/>
          <w:sz w:val="16"/>
          <w:szCs w:val="16"/>
        </w:rPr>
        <w:t>lub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sz w:val="16"/>
          <w:szCs w:val="16"/>
        </w:rPr>
        <w:t>roczna suma bilansowa nie przekracza 43 milionów EUR</w:t>
      </w:r>
    </w:p>
  </w:footnote>
  <w:footnote w:id="2">
    <w:p w:rsidR="00CD0D88" w:rsidRDefault="00CD0D88" w:rsidP="008E3861">
      <w:pPr>
        <w:pStyle w:val="FootnoteText"/>
        <w:tabs>
          <w:tab w:val="clear" w:pos="709"/>
        </w:tabs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Zaznaczyć właściwe.</w:t>
      </w:r>
    </w:p>
  </w:footnote>
  <w:footnote w:id="3">
    <w:p w:rsidR="00CD0D88" w:rsidRDefault="00CD0D88" w:rsidP="00087063">
      <w:pPr>
        <w:pStyle w:val="FootnoteText"/>
        <w:jc w:val="both"/>
      </w:pPr>
      <w:r w:rsidRPr="0012091E">
        <w:rPr>
          <w:rStyle w:val="FootnoteReference"/>
          <w:sz w:val="16"/>
          <w:szCs w:val="16"/>
        </w:rPr>
        <w:footnoteRef/>
      </w:r>
      <w:r w:rsidRPr="0012091E">
        <w:rPr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12091E"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12091E">
        <w:rPr>
          <w:sz w:val="16"/>
          <w:szCs w:val="16"/>
        </w:rPr>
        <w:br/>
        <w:t xml:space="preserve">o ochronie danych) (Dz. Urz. UE L 119 z 04.05.2016, str. 1). </w:t>
      </w:r>
    </w:p>
  </w:footnote>
  <w:footnote w:id="4">
    <w:p w:rsidR="00CD0D88" w:rsidRPr="0012091E" w:rsidRDefault="00CD0D88" w:rsidP="00087063">
      <w:pPr>
        <w:pStyle w:val="NormalWeb"/>
        <w:spacing w:before="0" w:after="0"/>
        <w:ind w:left="142" w:hanging="142"/>
        <w:rPr>
          <w:rFonts w:ascii="Times New Roman"/>
          <w:sz w:val="16"/>
          <w:szCs w:val="16"/>
        </w:rPr>
      </w:pPr>
      <w:r w:rsidRPr="0012091E">
        <w:rPr>
          <w:rStyle w:val="FootnoteReference"/>
          <w:rFonts w:ascii="Times New Roman"/>
          <w:sz w:val="16"/>
          <w:szCs w:val="16"/>
        </w:rPr>
        <w:footnoteRef/>
      </w:r>
      <w:r w:rsidRPr="0012091E">
        <w:rPr>
          <w:rFonts w:asci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0D88" w:rsidRDefault="00CD0D88" w:rsidP="00087063">
      <w:pPr>
        <w:pStyle w:val="NormalWeb"/>
        <w:spacing w:before="0" w:after="0"/>
        <w:ind w:left="142" w:hanging="14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Times New Roman" w:hAnsi="Times New Roman"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multilevel"/>
    <w:tmpl w:val="FB6E521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9">
    <w:nsid w:val="086F3674"/>
    <w:multiLevelType w:val="hybridMultilevel"/>
    <w:tmpl w:val="66FEA83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9DD0715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A143EA"/>
    <w:multiLevelType w:val="hybridMultilevel"/>
    <w:tmpl w:val="3E5EEC98"/>
    <w:lvl w:ilvl="0" w:tplc="1FE290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685ACE"/>
    <w:multiLevelType w:val="hybridMultilevel"/>
    <w:tmpl w:val="C92C403C"/>
    <w:lvl w:ilvl="0" w:tplc="8F320D7E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2973CB"/>
    <w:multiLevelType w:val="hybridMultilevel"/>
    <w:tmpl w:val="16122B4A"/>
    <w:lvl w:ilvl="0" w:tplc="CB0C1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6D0C72"/>
    <w:multiLevelType w:val="multilevel"/>
    <w:tmpl w:val="A38A9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1309632B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8">
    <w:nsid w:val="17570968"/>
    <w:multiLevelType w:val="hybridMultilevel"/>
    <w:tmpl w:val="9AE84EF8"/>
    <w:lvl w:ilvl="0" w:tplc="DE6C91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5F3AC3"/>
    <w:multiLevelType w:val="hybridMultilevel"/>
    <w:tmpl w:val="05249F3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1CE23B7E"/>
    <w:multiLevelType w:val="multilevel"/>
    <w:tmpl w:val="60621AEE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cs="Times New Roman"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cs="Times New Roman"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cs="Times New Roman"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1DDF34F8"/>
    <w:multiLevelType w:val="multilevel"/>
    <w:tmpl w:val="20828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1FF94B0B"/>
    <w:multiLevelType w:val="hybridMultilevel"/>
    <w:tmpl w:val="76C033D2"/>
    <w:lvl w:ilvl="0" w:tplc="2F7C1A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05D4E1C"/>
    <w:multiLevelType w:val="hybridMultilevel"/>
    <w:tmpl w:val="A886A838"/>
    <w:lvl w:ilvl="0" w:tplc="74C8A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D36BB7"/>
    <w:multiLevelType w:val="multilevel"/>
    <w:tmpl w:val="4260AAFE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3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5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6">
    <w:nsid w:val="22F30827"/>
    <w:multiLevelType w:val="multilevel"/>
    <w:tmpl w:val="840E919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23424F35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8">
    <w:nsid w:val="286604B2"/>
    <w:multiLevelType w:val="multilevel"/>
    <w:tmpl w:val="458A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9">
    <w:nsid w:val="2C5C132F"/>
    <w:multiLevelType w:val="hybridMultilevel"/>
    <w:tmpl w:val="00FE8432"/>
    <w:lvl w:ilvl="0" w:tplc="BFA6FC1E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CF74BAD"/>
    <w:multiLevelType w:val="hybridMultilevel"/>
    <w:tmpl w:val="4768B24C"/>
    <w:lvl w:ilvl="0" w:tplc="7AFE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D206C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D05485D"/>
    <w:multiLevelType w:val="multilevel"/>
    <w:tmpl w:val="2FE0FE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306A0F36"/>
    <w:multiLevelType w:val="hybridMultilevel"/>
    <w:tmpl w:val="963CFA34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C2D6BA">
      <w:start w:val="1"/>
      <w:numFmt w:val="decimal"/>
      <w:lvlText w:val="%2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D2EAF6">
      <w:start w:val="1"/>
      <w:numFmt w:val="decimal"/>
      <w:lvlText w:val="%3)"/>
      <w:lvlJc w:val="left"/>
      <w:pPr>
        <w:ind w:left="16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3">
    <w:nsid w:val="31097474"/>
    <w:multiLevelType w:val="multilevel"/>
    <w:tmpl w:val="0415001F"/>
    <w:numStyleLink w:val="Styl2"/>
  </w:abstractNum>
  <w:abstractNum w:abstractNumId="34">
    <w:nsid w:val="32D24FB0"/>
    <w:multiLevelType w:val="hybridMultilevel"/>
    <w:tmpl w:val="CFA44A3A"/>
    <w:lvl w:ilvl="0" w:tplc="D05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4E14BE1"/>
    <w:multiLevelType w:val="multilevel"/>
    <w:tmpl w:val="840E919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37FF629C"/>
    <w:multiLevelType w:val="hybridMultilevel"/>
    <w:tmpl w:val="E9504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3A186897"/>
    <w:multiLevelType w:val="hybridMultilevel"/>
    <w:tmpl w:val="8F5090D0"/>
    <w:lvl w:ilvl="0" w:tplc="AA2042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B21130C"/>
    <w:multiLevelType w:val="hybridMultilevel"/>
    <w:tmpl w:val="E5F2FF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051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3B3A644D"/>
    <w:multiLevelType w:val="hybridMultilevel"/>
    <w:tmpl w:val="76EA62F6"/>
    <w:lvl w:ilvl="0" w:tplc="33B05DF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BAD2468"/>
    <w:multiLevelType w:val="multilevel"/>
    <w:tmpl w:val="948AF3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3D1873AC"/>
    <w:multiLevelType w:val="hybridMultilevel"/>
    <w:tmpl w:val="583A12FE"/>
    <w:lvl w:ilvl="0" w:tplc="07107224">
      <w:start w:val="1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45CC39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2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E6BA4">
      <w:start w:val="2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DB764B0"/>
    <w:multiLevelType w:val="hybridMultilevel"/>
    <w:tmpl w:val="BA92EAC6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A2169E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F276E51"/>
    <w:multiLevelType w:val="hybridMultilevel"/>
    <w:tmpl w:val="C372986C"/>
    <w:lvl w:ilvl="0" w:tplc="9C10A3A4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1286766"/>
    <w:multiLevelType w:val="hybridMultilevel"/>
    <w:tmpl w:val="AF06E55C"/>
    <w:lvl w:ilvl="0" w:tplc="F408A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108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4A4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42878BF"/>
    <w:multiLevelType w:val="hybridMultilevel"/>
    <w:tmpl w:val="E85A51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BD2CAC"/>
    <w:multiLevelType w:val="multilevel"/>
    <w:tmpl w:val="C9FE9AC4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49">
    <w:nsid w:val="46712D4E"/>
    <w:multiLevelType w:val="multilevel"/>
    <w:tmpl w:val="77986D8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50">
    <w:nsid w:val="471D54E5"/>
    <w:multiLevelType w:val="hybridMultilevel"/>
    <w:tmpl w:val="965AA272"/>
    <w:lvl w:ilvl="0" w:tplc="0A84C0D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716CBD3C">
      <w:start w:val="1"/>
      <w:numFmt w:val="decimal"/>
      <w:lvlText w:val="%2."/>
      <w:lvlJc w:val="left"/>
      <w:pPr>
        <w:tabs>
          <w:tab w:val="num" w:pos="1080"/>
        </w:tabs>
        <w:ind w:left="1477" w:hanging="397"/>
      </w:pPr>
      <w:rPr>
        <w:rFonts w:cs="Times New Roman" w:hint="default"/>
        <w:b w:val="0"/>
        <w:i w:val="0"/>
      </w:rPr>
    </w:lvl>
    <w:lvl w:ilvl="2" w:tplc="0D50F7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752569D"/>
    <w:multiLevelType w:val="hybridMultilevel"/>
    <w:tmpl w:val="A6EC2406"/>
    <w:lvl w:ilvl="0" w:tplc="085E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45208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85077BE"/>
    <w:multiLevelType w:val="multilevel"/>
    <w:tmpl w:val="F7A875A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>
    <w:nsid w:val="487F785D"/>
    <w:multiLevelType w:val="hybridMultilevel"/>
    <w:tmpl w:val="C9DC8154"/>
    <w:lvl w:ilvl="0" w:tplc="FCBA1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46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9F345A8"/>
    <w:multiLevelType w:val="hybridMultilevel"/>
    <w:tmpl w:val="F1169B4C"/>
    <w:lvl w:ilvl="0" w:tplc="BFA6FC1E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DC7192A"/>
    <w:multiLevelType w:val="multilevel"/>
    <w:tmpl w:val="295AE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>
    <w:nsid w:val="4EBB33C5"/>
    <w:multiLevelType w:val="multilevel"/>
    <w:tmpl w:val="D9400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7">
    <w:nsid w:val="51E62C92"/>
    <w:multiLevelType w:val="hybridMultilevel"/>
    <w:tmpl w:val="198085D6"/>
    <w:lvl w:ilvl="0" w:tplc="C43CB2EC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58">
    <w:nsid w:val="524E4A01"/>
    <w:multiLevelType w:val="multilevel"/>
    <w:tmpl w:val="1208416A"/>
    <w:lvl w:ilvl="0">
      <w:start w:val="9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0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 w:hint="default"/>
      </w:rPr>
    </w:lvl>
  </w:abstractNum>
  <w:abstractNum w:abstractNumId="59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536C265A"/>
    <w:multiLevelType w:val="hybridMultilevel"/>
    <w:tmpl w:val="8196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67B6F0F"/>
    <w:multiLevelType w:val="hybridMultilevel"/>
    <w:tmpl w:val="0CFA4306"/>
    <w:lvl w:ilvl="0" w:tplc="D4CAF0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FEC920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AC04C45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4" w:tplc="86BA31E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62">
    <w:nsid w:val="584643CE"/>
    <w:multiLevelType w:val="multilevel"/>
    <w:tmpl w:val="3CC2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86E460F"/>
    <w:multiLevelType w:val="hybridMultilevel"/>
    <w:tmpl w:val="FF38BC96"/>
    <w:name w:val="WW8Num132"/>
    <w:lvl w:ilvl="0" w:tplc="7928711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8C1276D"/>
    <w:multiLevelType w:val="hybridMultilevel"/>
    <w:tmpl w:val="C8723F3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80630AE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5">
    <w:nsid w:val="59776698"/>
    <w:multiLevelType w:val="hybridMultilevel"/>
    <w:tmpl w:val="5B36AE6E"/>
    <w:lvl w:ilvl="0" w:tplc="8CEA92D8">
      <w:start w:val="6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B0C270A"/>
    <w:multiLevelType w:val="multilevel"/>
    <w:tmpl w:val="042693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>
    <w:nsid w:val="5BA17C75"/>
    <w:multiLevelType w:val="hybridMultilevel"/>
    <w:tmpl w:val="28467258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D8C7B3B"/>
    <w:multiLevelType w:val="hybridMultilevel"/>
    <w:tmpl w:val="40044990"/>
    <w:lvl w:ilvl="0" w:tplc="9C10A3A4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F563EFB"/>
    <w:multiLevelType w:val="hybridMultilevel"/>
    <w:tmpl w:val="A9EAF2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60403819"/>
    <w:multiLevelType w:val="multilevel"/>
    <w:tmpl w:val="670E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71">
    <w:nsid w:val="61D57A51"/>
    <w:multiLevelType w:val="multilevel"/>
    <w:tmpl w:val="84AA07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72">
    <w:nsid w:val="61E55C7A"/>
    <w:multiLevelType w:val="hybridMultilevel"/>
    <w:tmpl w:val="E0E6919A"/>
    <w:lvl w:ilvl="0" w:tplc="80606190">
      <w:start w:val="19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3DD5CC6"/>
    <w:multiLevelType w:val="multilevel"/>
    <w:tmpl w:val="5AA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4">
    <w:nsid w:val="667D0C9E"/>
    <w:multiLevelType w:val="multilevel"/>
    <w:tmpl w:val="B164EE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5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B612A10"/>
    <w:multiLevelType w:val="hybridMultilevel"/>
    <w:tmpl w:val="AF5854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7">
    <w:nsid w:val="6D9B1C12"/>
    <w:multiLevelType w:val="hybridMultilevel"/>
    <w:tmpl w:val="E312DF92"/>
    <w:lvl w:ilvl="0" w:tplc="B0789C08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90D60C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6B37A13"/>
    <w:multiLevelType w:val="hybridMultilevel"/>
    <w:tmpl w:val="3E64070E"/>
    <w:lvl w:ilvl="0" w:tplc="FE70C1D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0">
    <w:nsid w:val="79224E9A"/>
    <w:multiLevelType w:val="hybridMultilevel"/>
    <w:tmpl w:val="EB049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B1D50F6"/>
    <w:multiLevelType w:val="hybridMultilevel"/>
    <w:tmpl w:val="D662123C"/>
    <w:lvl w:ilvl="0" w:tplc="DD20AC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E4604D8"/>
    <w:multiLevelType w:val="hybridMultilevel"/>
    <w:tmpl w:val="9D147F12"/>
    <w:lvl w:ilvl="0" w:tplc="93DA884A">
      <w:start w:val="7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41"/>
  </w:num>
  <w:num w:numId="3">
    <w:abstractNumId w:val="39"/>
  </w:num>
  <w:num w:numId="4">
    <w:abstractNumId w:val="34"/>
  </w:num>
  <w:num w:numId="5">
    <w:abstractNumId w:val="44"/>
  </w:num>
  <w:num w:numId="6">
    <w:abstractNumId w:val="38"/>
  </w:num>
  <w:num w:numId="7">
    <w:abstractNumId w:val="43"/>
  </w:num>
  <w:num w:numId="8">
    <w:abstractNumId w:val="80"/>
  </w:num>
  <w:num w:numId="9">
    <w:abstractNumId w:val="61"/>
  </w:num>
  <w:num w:numId="10">
    <w:abstractNumId w:val="15"/>
  </w:num>
  <w:num w:numId="11">
    <w:abstractNumId w:val="42"/>
  </w:num>
  <w:num w:numId="12">
    <w:abstractNumId w:val="9"/>
  </w:num>
  <w:num w:numId="13">
    <w:abstractNumId w:val="71"/>
  </w:num>
  <w:num w:numId="14">
    <w:abstractNumId w:val="75"/>
  </w:num>
  <w:num w:numId="15">
    <w:abstractNumId w:val="17"/>
  </w:num>
  <w:num w:numId="16">
    <w:abstractNumId w:val="30"/>
  </w:num>
  <w:num w:numId="17">
    <w:abstractNumId w:val="21"/>
  </w:num>
  <w:num w:numId="18">
    <w:abstractNumId w:val="49"/>
  </w:num>
  <w:num w:numId="19">
    <w:abstractNumId w:val="25"/>
  </w:num>
  <w:num w:numId="20">
    <w:abstractNumId w:val="31"/>
  </w:num>
  <w:num w:numId="21">
    <w:abstractNumId w:val="23"/>
  </w:num>
  <w:num w:numId="22">
    <w:abstractNumId w:val="57"/>
  </w:num>
  <w:num w:numId="23">
    <w:abstractNumId w:val="52"/>
  </w:num>
  <w:num w:numId="24">
    <w:abstractNumId w:val="73"/>
  </w:num>
  <w:num w:numId="25">
    <w:abstractNumId w:val="46"/>
  </w:num>
  <w:num w:numId="26">
    <w:abstractNumId w:val="64"/>
  </w:num>
  <w:num w:numId="27">
    <w:abstractNumId w:val="53"/>
  </w:num>
  <w:num w:numId="28">
    <w:abstractNumId w:val="67"/>
  </w:num>
  <w:num w:numId="29">
    <w:abstractNumId w:val="70"/>
  </w:num>
  <w:num w:numId="30">
    <w:abstractNumId w:val="59"/>
  </w:num>
  <w:num w:numId="31">
    <w:abstractNumId w:val="47"/>
  </w:num>
  <w:num w:numId="32">
    <w:abstractNumId w:val="56"/>
  </w:num>
  <w:num w:numId="33">
    <w:abstractNumId w:val="12"/>
  </w:num>
  <w:num w:numId="34">
    <w:abstractNumId w:val="60"/>
  </w:num>
  <w:num w:numId="35">
    <w:abstractNumId w:val="37"/>
  </w:num>
  <w:num w:numId="36">
    <w:abstractNumId w:val="11"/>
  </w:num>
  <w:num w:numId="37">
    <w:abstractNumId w:val="24"/>
  </w:num>
  <w:num w:numId="38">
    <w:abstractNumId w:val="58"/>
  </w:num>
  <w:num w:numId="39">
    <w:abstractNumId w:val="50"/>
  </w:num>
  <w:num w:numId="40">
    <w:abstractNumId w:val="66"/>
  </w:num>
  <w:num w:numId="41">
    <w:abstractNumId w:val="48"/>
  </w:num>
  <w:num w:numId="42">
    <w:abstractNumId w:val="19"/>
  </w:num>
  <w:num w:numId="43">
    <w:abstractNumId w:val="77"/>
  </w:num>
  <w:num w:numId="44">
    <w:abstractNumId w:val="69"/>
  </w:num>
  <w:num w:numId="45">
    <w:abstractNumId w:val="78"/>
  </w:num>
  <w:num w:numId="46">
    <w:abstractNumId w:val="13"/>
  </w:num>
  <w:num w:numId="47">
    <w:abstractNumId w:val="79"/>
  </w:num>
  <w:num w:numId="48">
    <w:abstractNumId w:val="32"/>
  </w:num>
  <w:num w:numId="49">
    <w:abstractNumId w:val="36"/>
  </w:num>
  <w:num w:numId="50">
    <w:abstractNumId w:val="18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</w:num>
  <w:num w:numId="53">
    <w:abstractNumId w:val="27"/>
  </w:num>
  <w:num w:numId="54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55">
    <w:abstractNumId w:val="22"/>
  </w:num>
  <w:num w:numId="56">
    <w:abstractNumId w:val="68"/>
  </w:num>
  <w:num w:numId="57">
    <w:abstractNumId w:val="10"/>
  </w:num>
  <w:num w:numId="58">
    <w:abstractNumId w:val="62"/>
  </w:num>
  <w:num w:numId="59">
    <w:abstractNumId w:val="76"/>
  </w:num>
  <w:num w:numId="60">
    <w:abstractNumId w:val="14"/>
  </w:num>
  <w:num w:numId="61">
    <w:abstractNumId w:val="35"/>
  </w:num>
  <w:num w:numId="62">
    <w:abstractNumId w:val="40"/>
  </w:num>
  <w:num w:numId="63">
    <w:abstractNumId w:val="16"/>
  </w:num>
  <w:num w:numId="64">
    <w:abstractNumId w:val="82"/>
  </w:num>
  <w:num w:numId="65">
    <w:abstractNumId w:val="55"/>
  </w:num>
  <w:num w:numId="66">
    <w:abstractNumId w:val="29"/>
  </w:num>
  <w:num w:numId="67">
    <w:abstractNumId w:val="28"/>
  </w:num>
  <w:num w:numId="68">
    <w:abstractNumId w:val="45"/>
  </w:num>
  <w:num w:numId="69">
    <w:abstractNumId w:val="74"/>
  </w:num>
  <w:num w:numId="70">
    <w:abstractNumId w:val="54"/>
  </w:num>
  <w:num w:numId="71">
    <w:abstractNumId w:val="81"/>
  </w:num>
  <w:num w:numId="72">
    <w:abstractNumId w:val="65"/>
  </w:num>
  <w:num w:numId="73">
    <w:abstractNumId w:val="26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11"/>
    <w:rsid w:val="00000876"/>
    <w:rsid w:val="00001942"/>
    <w:rsid w:val="00001AEB"/>
    <w:rsid w:val="00001EA3"/>
    <w:rsid w:val="00003400"/>
    <w:rsid w:val="0000368E"/>
    <w:rsid w:val="00005B37"/>
    <w:rsid w:val="00007106"/>
    <w:rsid w:val="00007274"/>
    <w:rsid w:val="0001066C"/>
    <w:rsid w:val="00010DB4"/>
    <w:rsid w:val="00011374"/>
    <w:rsid w:val="00012ACC"/>
    <w:rsid w:val="0001348B"/>
    <w:rsid w:val="000137D5"/>
    <w:rsid w:val="00013BF3"/>
    <w:rsid w:val="000147E3"/>
    <w:rsid w:val="00014ABA"/>
    <w:rsid w:val="0001584F"/>
    <w:rsid w:val="000161AF"/>
    <w:rsid w:val="00016F5B"/>
    <w:rsid w:val="00016FA2"/>
    <w:rsid w:val="00021880"/>
    <w:rsid w:val="0002243F"/>
    <w:rsid w:val="000226DC"/>
    <w:rsid w:val="00023585"/>
    <w:rsid w:val="00023901"/>
    <w:rsid w:val="00023C22"/>
    <w:rsid w:val="000245D3"/>
    <w:rsid w:val="000263E1"/>
    <w:rsid w:val="00026584"/>
    <w:rsid w:val="00026F53"/>
    <w:rsid w:val="00027907"/>
    <w:rsid w:val="000279A5"/>
    <w:rsid w:val="00027BD4"/>
    <w:rsid w:val="00027ED1"/>
    <w:rsid w:val="00030662"/>
    <w:rsid w:val="00030D42"/>
    <w:rsid w:val="0003101C"/>
    <w:rsid w:val="000310F6"/>
    <w:rsid w:val="00031AE6"/>
    <w:rsid w:val="00031DAE"/>
    <w:rsid w:val="00031F6D"/>
    <w:rsid w:val="00033CAB"/>
    <w:rsid w:val="000349EF"/>
    <w:rsid w:val="00034DCB"/>
    <w:rsid w:val="00036203"/>
    <w:rsid w:val="0003655C"/>
    <w:rsid w:val="0003660B"/>
    <w:rsid w:val="00037423"/>
    <w:rsid w:val="0003754B"/>
    <w:rsid w:val="00037890"/>
    <w:rsid w:val="000405FF"/>
    <w:rsid w:val="00041381"/>
    <w:rsid w:val="000419C2"/>
    <w:rsid w:val="000428F9"/>
    <w:rsid w:val="00043105"/>
    <w:rsid w:val="00043883"/>
    <w:rsid w:val="00043E2B"/>
    <w:rsid w:val="00044F48"/>
    <w:rsid w:val="0004515B"/>
    <w:rsid w:val="000454F9"/>
    <w:rsid w:val="000459BA"/>
    <w:rsid w:val="00045A68"/>
    <w:rsid w:val="00045C5C"/>
    <w:rsid w:val="000461BB"/>
    <w:rsid w:val="00047781"/>
    <w:rsid w:val="0005086B"/>
    <w:rsid w:val="00050F17"/>
    <w:rsid w:val="000517BF"/>
    <w:rsid w:val="00051CF3"/>
    <w:rsid w:val="00051DA0"/>
    <w:rsid w:val="000536A5"/>
    <w:rsid w:val="00054636"/>
    <w:rsid w:val="000556B1"/>
    <w:rsid w:val="000556D4"/>
    <w:rsid w:val="00056A69"/>
    <w:rsid w:val="00056C47"/>
    <w:rsid w:val="00056CC7"/>
    <w:rsid w:val="00060E6D"/>
    <w:rsid w:val="0006101F"/>
    <w:rsid w:val="00061A76"/>
    <w:rsid w:val="00062136"/>
    <w:rsid w:val="000623DF"/>
    <w:rsid w:val="0006272E"/>
    <w:rsid w:val="00062EC7"/>
    <w:rsid w:val="000632F7"/>
    <w:rsid w:val="00065569"/>
    <w:rsid w:val="00066331"/>
    <w:rsid w:val="00066DC9"/>
    <w:rsid w:val="000703B4"/>
    <w:rsid w:val="00070922"/>
    <w:rsid w:val="00071AC7"/>
    <w:rsid w:val="0007205E"/>
    <w:rsid w:val="00072222"/>
    <w:rsid w:val="00072EB8"/>
    <w:rsid w:val="0007318B"/>
    <w:rsid w:val="00075773"/>
    <w:rsid w:val="00075E50"/>
    <w:rsid w:val="000771E1"/>
    <w:rsid w:val="000777A3"/>
    <w:rsid w:val="00077B3E"/>
    <w:rsid w:val="00077D6D"/>
    <w:rsid w:val="00080391"/>
    <w:rsid w:val="000812D9"/>
    <w:rsid w:val="00083436"/>
    <w:rsid w:val="00084A25"/>
    <w:rsid w:val="00085F77"/>
    <w:rsid w:val="000865F4"/>
    <w:rsid w:val="00086DC4"/>
    <w:rsid w:val="00087063"/>
    <w:rsid w:val="000870AF"/>
    <w:rsid w:val="00090B50"/>
    <w:rsid w:val="00090B93"/>
    <w:rsid w:val="00092699"/>
    <w:rsid w:val="00092C5C"/>
    <w:rsid w:val="00093F5B"/>
    <w:rsid w:val="00094E09"/>
    <w:rsid w:val="00096993"/>
    <w:rsid w:val="000975E2"/>
    <w:rsid w:val="000A12FA"/>
    <w:rsid w:val="000A22F4"/>
    <w:rsid w:val="000A241D"/>
    <w:rsid w:val="000A3387"/>
    <w:rsid w:val="000A3F71"/>
    <w:rsid w:val="000A6006"/>
    <w:rsid w:val="000A624D"/>
    <w:rsid w:val="000A7B64"/>
    <w:rsid w:val="000A7F7C"/>
    <w:rsid w:val="000B0A67"/>
    <w:rsid w:val="000B0E9A"/>
    <w:rsid w:val="000B1427"/>
    <w:rsid w:val="000B1C5C"/>
    <w:rsid w:val="000B2CE9"/>
    <w:rsid w:val="000B398B"/>
    <w:rsid w:val="000B3A1E"/>
    <w:rsid w:val="000B3F31"/>
    <w:rsid w:val="000B4FAB"/>
    <w:rsid w:val="000B55A9"/>
    <w:rsid w:val="000B5673"/>
    <w:rsid w:val="000B584B"/>
    <w:rsid w:val="000B5CE7"/>
    <w:rsid w:val="000B620D"/>
    <w:rsid w:val="000C041A"/>
    <w:rsid w:val="000C1301"/>
    <w:rsid w:val="000C31B0"/>
    <w:rsid w:val="000C34B3"/>
    <w:rsid w:val="000C3DDD"/>
    <w:rsid w:val="000C4334"/>
    <w:rsid w:val="000C4DCE"/>
    <w:rsid w:val="000C5567"/>
    <w:rsid w:val="000C5B05"/>
    <w:rsid w:val="000C7999"/>
    <w:rsid w:val="000D25B6"/>
    <w:rsid w:val="000D441E"/>
    <w:rsid w:val="000D44E1"/>
    <w:rsid w:val="000D5203"/>
    <w:rsid w:val="000D6B25"/>
    <w:rsid w:val="000D7414"/>
    <w:rsid w:val="000E0266"/>
    <w:rsid w:val="000E069C"/>
    <w:rsid w:val="000E0ACC"/>
    <w:rsid w:val="000E1707"/>
    <w:rsid w:val="000E1E0F"/>
    <w:rsid w:val="000E2A7D"/>
    <w:rsid w:val="000E2C7E"/>
    <w:rsid w:val="000E2D9D"/>
    <w:rsid w:val="000E318D"/>
    <w:rsid w:val="000E4BD1"/>
    <w:rsid w:val="000E505C"/>
    <w:rsid w:val="000E530E"/>
    <w:rsid w:val="000E6601"/>
    <w:rsid w:val="000E6DF9"/>
    <w:rsid w:val="000E72B9"/>
    <w:rsid w:val="000E7876"/>
    <w:rsid w:val="000F0DEA"/>
    <w:rsid w:val="000F0E4B"/>
    <w:rsid w:val="000F193E"/>
    <w:rsid w:val="000F4461"/>
    <w:rsid w:val="000F46CF"/>
    <w:rsid w:val="000F4E91"/>
    <w:rsid w:val="000F5341"/>
    <w:rsid w:val="000F5739"/>
    <w:rsid w:val="000F5F15"/>
    <w:rsid w:val="000F604D"/>
    <w:rsid w:val="000F7B91"/>
    <w:rsid w:val="001001F1"/>
    <w:rsid w:val="0010062A"/>
    <w:rsid w:val="001011D1"/>
    <w:rsid w:val="00101514"/>
    <w:rsid w:val="001018A6"/>
    <w:rsid w:val="00101F39"/>
    <w:rsid w:val="00102845"/>
    <w:rsid w:val="001028BE"/>
    <w:rsid w:val="00104AE0"/>
    <w:rsid w:val="00104BE8"/>
    <w:rsid w:val="001050AB"/>
    <w:rsid w:val="0010512F"/>
    <w:rsid w:val="001058D0"/>
    <w:rsid w:val="00105AC1"/>
    <w:rsid w:val="00105CF0"/>
    <w:rsid w:val="00106309"/>
    <w:rsid w:val="001067EA"/>
    <w:rsid w:val="001074A3"/>
    <w:rsid w:val="00107ADD"/>
    <w:rsid w:val="00110047"/>
    <w:rsid w:val="001101E5"/>
    <w:rsid w:val="001104B6"/>
    <w:rsid w:val="001115B7"/>
    <w:rsid w:val="001115D6"/>
    <w:rsid w:val="001120EC"/>
    <w:rsid w:val="00112758"/>
    <w:rsid w:val="00112B7A"/>
    <w:rsid w:val="00116986"/>
    <w:rsid w:val="0011736C"/>
    <w:rsid w:val="00117B03"/>
    <w:rsid w:val="0012070A"/>
    <w:rsid w:val="0012091E"/>
    <w:rsid w:val="00120E8D"/>
    <w:rsid w:val="001220E2"/>
    <w:rsid w:val="001235E9"/>
    <w:rsid w:val="0012441B"/>
    <w:rsid w:val="001244AB"/>
    <w:rsid w:val="00124C4F"/>
    <w:rsid w:val="00125C9C"/>
    <w:rsid w:val="00126968"/>
    <w:rsid w:val="00130638"/>
    <w:rsid w:val="00131219"/>
    <w:rsid w:val="0013163E"/>
    <w:rsid w:val="00132867"/>
    <w:rsid w:val="0013366C"/>
    <w:rsid w:val="0013416B"/>
    <w:rsid w:val="001357B6"/>
    <w:rsid w:val="001360C7"/>
    <w:rsid w:val="001363B1"/>
    <w:rsid w:val="0013678C"/>
    <w:rsid w:val="00136B81"/>
    <w:rsid w:val="0013771D"/>
    <w:rsid w:val="00137DC7"/>
    <w:rsid w:val="00137F20"/>
    <w:rsid w:val="00137FC7"/>
    <w:rsid w:val="00140338"/>
    <w:rsid w:val="001406B2"/>
    <w:rsid w:val="00141A22"/>
    <w:rsid w:val="00141D19"/>
    <w:rsid w:val="00141D55"/>
    <w:rsid w:val="00142531"/>
    <w:rsid w:val="0014282B"/>
    <w:rsid w:val="0014330C"/>
    <w:rsid w:val="00143A69"/>
    <w:rsid w:val="00143EEE"/>
    <w:rsid w:val="00144455"/>
    <w:rsid w:val="00144C20"/>
    <w:rsid w:val="00147749"/>
    <w:rsid w:val="00150AD6"/>
    <w:rsid w:val="00150E3A"/>
    <w:rsid w:val="00151137"/>
    <w:rsid w:val="00151B3D"/>
    <w:rsid w:val="00152D88"/>
    <w:rsid w:val="001534F3"/>
    <w:rsid w:val="001536E9"/>
    <w:rsid w:val="00153D54"/>
    <w:rsid w:val="00154889"/>
    <w:rsid w:val="00154942"/>
    <w:rsid w:val="00154ADA"/>
    <w:rsid w:val="00155E17"/>
    <w:rsid w:val="001563EA"/>
    <w:rsid w:val="00156543"/>
    <w:rsid w:val="00156C88"/>
    <w:rsid w:val="00156F4A"/>
    <w:rsid w:val="00157579"/>
    <w:rsid w:val="0016021D"/>
    <w:rsid w:val="00161220"/>
    <w:rsid w:val="001620F0"/>
    <w:rsid w:val="001626D2"/>
    <w:rsid w:val="00162804"/>
    <w:rsid w:val="00162AFA"/>
    <w:rsid w:val="00162B31"/>
    <w:rsid w:val="00165910"/>
    <w:rsid w:val="00165BE9"/>
    <w:rsid w:val="001662EE"/>
    <w:rsid w:val="00166861"/>
    <w:rsid w:val="00166A6B"/>
    <w:rsid w:val="00167D45"/>
    <w:rsid w:val="00170434"/>
    <w:rsid w:val="00171573"/>
    <w:rsid w:val="00171B20"/>
    <w:rsid w:val="0017243B"/>
    <w:rsid w:val="001733B6"/>
    <w:rsid w:val="00173859"/>
    <w:rsid w:val="00174312"/>
    <w:rsid w:val="00174568"/>
    <w:rsid w:val="00175677"/>
    <w:rsid w:val="00180B77"/>
    <w:rsid w:val="00182E11"/>
    <w:rsid w:val="0018353A"/>
    <w:rsid w:val="0018421D"/>
    <w:rsid w:val="00184BCC"/>
    <w:rsid w:val="001866EB"/>
    <w:rsid w:val="00186F72"/>
    <w:rsid w:val="00186FE2"/>
    <w:rsid w:val="0018756A"/>
    <w:rsid w:val="00190C0E"/>
    <w:rsid w:val="0019266A"/>
    <w:rsid w:val="00192AAE"/>
    <w:rsid w:val="00193494"/>
    <w:rsid w:val="00193EC0"/>
    <w:rsid w:val="00196A92"/>
    <w:rsid w:val="00197210"/>
    <w:rsid w:val="001972B7"/>
    <w:rsid w:val="00197CFE"/>
    <w:rsid w:val="001A0F91"/>
    <w:rsid w:val="001A2BF2"/>
    <w:rsid w:val="001A322E"/>
    <w:rsid w:val="001A36DF"/>
    <w:rsid w:val="001A4152"/>
    <w:rsid w:val="001A4F76"/>
    <w:rsid w:val="001A57B3"/>
    <w:rsid w:val="001A65BE"/>
    <w:rsid w:val="001A7467"/>
    <w:rsid w:val="001A746A"/>
    <w:rsid w:val="001B0EA6"/>
    <w:rsid w:val="001B12A6"/>
    <w:rsid w:val="001B1C6F"/>
    <w:rsid w:val="001B1EE4"/>
    <w:rsid w:val="001B2799"/>
    <w:rsid w:val="001B2A7A"/>
    <w:rsid w:val="001B3737"/>
    <w:rsid w:val="001B4271"/>
    <w:rsid w:val="001B52BC"/>
    <w:rsid w:val="001B5883"/>
    <w:rsid w:val="001B5A2E"/>
    <w:rsid w:val="001B5ADF"/>
    <w:rsid w:val="001B6E36"/>
    <w:rsid w:val="001C0472"/>
    <w:rsid w:val="001C069F"/>
    <w:rsid w:val="001C1B71"/>
    <w:rsid w:val="001C1E78"/>
    <w:rsid w:val="001C2710"/>
    <w:rsid w:val="001C2CC8"/>
    <w:rsid w:val="001C2DA2"/>
    <w:rsid w:val="001C3A42"/>
    <w:rsid w:val="001C3C4F"/>
    <w:rsid w:val="001C40AD"/>
    <w:rsid w:val="001C49D9"/>
    <w:rsid w:val="001C69F7"/>
    <w:rsid w:val="001C6AE6"/>
    <w:rsid w:val="001C7304"/>
    <w:rsid w:val="001D0EF5"/>
    <w:rsid w:val="001D12DE"/>
    <w:rsid w:val="001D135C"/>
    <w:rsid w:val="001D1BD0"/>
    <w:rsid w:val="001D1C3D"/>
    <w:rsid w:val="001D283E"/>
    <w:rsid w:val="001D2B31"/>
    <w:rsid w:val="001D322D"/>
    <w:rsid w:val="001D3EFE"/>
    <w:rsid w:val="001D454F"/>
    <w:rsid w:val="001D45DB"/>
    <w:rsid w:val="001D4B8F"/>
    <w:rsid w:val="001D5522"/>
    <w:rsid w:val="001D5C59"/>
    <w:rsid w:val="001D6939"/>
    <w:rsid w:val="001D7A86"/>
    <w:rsid w:val="001E0379"/>
    <w:rsid w:val="001E07F1"/>
    <w:rsid w:val="001E150D"/>
    <w:rsid w:val="001E1EE8"/>
    <w:rsid w:val="001E2B91"/>
    <w:rsid w:val="001E3326"/>
    <w:rsid w:val="001E35FD"/>
    <w:rsid w:val="001E3673"/>
    <w:rsid w:val="001E52C5"/>
    <w:rsid w:val="001E54AE"/>
    <w:rsid w:val="001E5669"/>
    <w:rsid w:val="001E681A"/>
    <w:rsid w:val="001E7ABD"/>
    <w:rsid w:val="001F0031"/>
    <w:rsid w:val="001F0041"/>
    <w:rsid w:val="001F01FB"/>
    <w:rsid w:val="001F07DF"/>
    <w:rsid w:val="001F32D9"/>
    <w:rsid w:val="001F46FC"/>
    <w:rsid w:val="001F4817"/>
    <w:rsid w:val="001F53BD"/>
    <w:rsid w:val="001F6058"/>
    <w:rsid w:val="001F6466"/>
    <w:rsid w:val="001F676C"/>
    <w:rsid w:val="001F68C5"/>
    <w:rsid w:val="001F6BCD"/>
    <w:rsid w:val="001F6F62"/>
    <w:rsid w:val="001F7611"/>
    <w:rsid w:val="0020093D"/>
    <w:rsid w:val="00200F01"/>
    <w:rsid w:val="00201752"/>
    <w:rsid w:val="00201B7D"/>
    <w:rsid w:val="002021A3"/>
    <w:rsid w:val="002040F1"/>
    <w:rsid w:val="00204979"/>
    <w:rsid w:val="00204AB3"/>
    <w:rsid w:val="0020560D"/>
    <w:rsid w:val="00205C2E"/>
    <w:rsid w:val="00206238"/>
    <w:rsid w:val="002069FB"/>
    <w:rsid w:val="002078EA"/>
    <w:rsid w:val="00207ADF"/>
    <w:rsid w:val="00207F28"/>
    <w:rsid w:val="00211E8A"/>
    <w:rsid w:val="002123EF"/>
    <w:rsid w:val="00212582"/>
    <w:rsid w:val="00212AB0"/>
    <w:rsid w:val="00214F2C"/>
    <w:rsid w:val="00215217"/>
    <w:rsid w:val="00215ACC"/>
    <w:rsid w:val="00215E4C"/>
    <w:rsid w:val="00216AB1"/>
    <w:rsid w:val="00216C00"/>
    <w:rsid w:val="00217244"/>
    <w:rsid w:val="0022068B"/>
    <w:rsid w:val="002208F8"/>
    <w:rsid w:val="00220E49"/>
    <w:rsid w:val="002211E4"/>
    <w:rsid w:val="00224467"/>
    <w:rsid w:val="002247B6"/>
    <w:rsid w:val="002247C0"/>
    <w:rsid w:val="00225F65"/>
    <w:rsid w:val="002261A2"/>
    <w:rsid w:val="002267EE"/>
    <w:rsid w:val="00230289"/>
    <w:rsid w:val="0023028B"/>
    <w:rsid w:val="0023155A"/>
    <w:rsid w:val="00232DA4"/>
    <w:rsid w:val="00233A36"/>
    <w:rsid w:val="00233B40"/>
    <w:rsid w:val="00233B74"/>
    <w:rsid w:val="002347A2"/>
    <w:rsid w:val="002347E0"/>
    <w:rsid w:val="00234B71"/>
    <w:rsid w:val="00235EB8"/>
    <w:rsid w:val="00236014"/>
    <w:rsid w:val="00236D05"/>
    <w:rsid w:val="00236DE6"/>
    <w:rsid w:val="00237CCF"/>
    <w:rsid w:val="00241189"/>
    <w:rsid w:val="00242C7F"/>
    <w:rsid w:val="002430C5"/>
    <w:rsid w:val="00243A12"/>
    <w:rsid w:val="00243E4D"/>
    <w:rsid w:val="0024571B"/>
    <w:rsid w:val="002457AA"/>
    <w:rsid w:val="002457C9"/>
    <w:rsid w:val="002459FB"/>
    <w:rsid w:val="002463B5"/>
    <w:rsid w:val="00247414"/>
    <w:rsid w:val="002503F9"/>
    <w:rsid w:val="002515EB"/>
    <w:rsid w:val="00251EE8"/>
    <w:rsid w:val="0025260A"/>
    <w:rsid w:val="00253020"/>
    <w:rsid w:val="002530BF"/>
    <w:rsid w:val="002535F5"/>
    <w:rsid w:val="00253EBF"/>
    <w:rsid w:val="002543DA"/>
    <w:rsid w:val="002546D6"/>
    <w:rsid w:val="0025538A"/>
    <w:rsid w:val="00257115"/>
    <w:rsid w:val="0025747E"/>
    <w:rsid w:val="002574AA"/>
    <w:rsid w:val="00257BD1"/>
    <w:rsid w:val="00257DA8"/>
    <w:rsid w:val="00260BE4"/>
    <w:rsid w:val="00260BE5"/>
    <w:rsid w:val="00261FA1"/>
    <w:rsid w:val="00262576"/>
    <w:rsid w:val="00262AF9"/>
    <w:rsid w:val="00263077"/>
    <w:rsid w:val="00265137"/>
    <w:rsid w:val="00266456"/>
    <w:rsid w:val="00267582"/>
    <w:rsid w:val="00267FEF"/>
    <w:rsid w:val="002715A0"/>
    <w:rsid w:val="00273067"/>
    <w:rsid w:val="002736FE"/>
    <w:rsid w:val="00273B11"/>
    <w:rsid w:val="00273ECF"/>
    <w:rsid w:val="0027488E"/>
    <w:rsid w:val="00274B69"/>
    <w:rsid w:val="00274EAC"/>
    <w:rsid w:val="00274F90"/>
    <w:rsid w:val="002752BE"/>
    <w:rsid w:val="00275408"/>
    <w:rsid w:val="0027548C"/>
    <w:rsid w:val="00276B0E"/>
    <w:rsid w:val="00276CA8"/>
    <w:rsid w:val="002770DD"/>
    <w:rsid w:val="00277598"/>
    <w:rsid w:val="00277729"/>
    <w:rsid w:val="00282C4B"/>
    <w:rsid w:val="00284027"/>
    <w:rsid w:val="0028427C"/>
    <w:rsid w:val="00285557"/>
    <w:rsid w:val="00285835"/>
    <w:rsid w:val="00292FF4"/>
    <w:rsid w:val="0029368A"/>
    <w:rsid w:val="00294F9B"/>
    <w:rsid w:val="00295B14"/>
    <w:rsid w:val="00296D96"/>
    <w:rsid w:val="002972BF"/>
    <w:rsid w:val="002A062F"/>
    <w:rsid w:val="002A10EB"/>
    <w:rsid w:val="002A17C6"/>
    <w:rsid w:val="002A2C60"/>
    <w:rsid w:val="002A3833"/>
    <w:rsid w:val="002A4685"/>
    <w:rsid w:val="002A48A5"/>
    <w:rsid w:val="002A4A8B"/>
    <w:rsid w:val="002A5C35"/>
    <w:rsid w:val="002A720B"/>
    <w:rsid w:val="002A73A5"/>
    <w:rsid w:val="002A7739"/>
    <w:rsid w:val="002A77C2"/>
    <w:rsid w:val="002B0063"/>
    <w:rsid w:val="002B2A26"/>
    <w:rsid w:val="002B3A52"/>
    <w:rsid w:val="002B48FA"/>
    <w:rsid w:val="002B5131"/>
    <w:rsid w:val="002B5416"/>
    <w:rsid w:val="002B785E"/>
    <w:rsid w:val="002C009F"/>
    <w:rsid w:val="002C03D6"/>
    <w:rsid w:val="002C137D"/>
    <w:rsid w:val="002C199D"/>
    <w:rsid w:val="002C274E"/>
    <w:rsid w:val="002C28C0"/>
    <w:rsid w:val="002C2BDB"/>
    <w:rsid w:val="002C3BAC"/>
    <w:rsid w:val="002C4D54"/>
    <w:rsid w:val="002C5F2B"/>
    <w:rsid w:val="002C6065"/>
    <w:rsid w:val="002C6709"/>
    <w:rsid w:val="002C68FE"/>
    <w:rsid w:val="002D0AB0"/>
    <w:rsid w:val="002D16B6"/>
    <w:rsid w:val="002D3063"/>
    <w:rsid w:val="002D3F2F"/>
    <w:rsid w:val="002D4663"/>
    <w:rsid w:val="002D50AE"/>
    <w:rsid w:val="002D5140"/>
    <w:rsid w:val="002D54A4"/>
    <w:rsid w:val="002D59EA"/>
    <w:rsid w:val="002D5D34"/>
    <w:rsid w:val="002D6E7C"/>
    <w:rsid w:val="002D6F17"/>
    <w:rsid w:val="002D6F3B"/>
    <w:rsid w:val="002E180E"/>
    <w:rsid w:val="002E378F"/>
    <w:rsid w:val="002E417C"/>
    <w:rsid w:val="002E55B6"/>
    <w:rsid w:val="002E5DFB"/>
    <w:rsid w:val="002E65FD"/>
    <w:rsid w:val="002E6C42"/>
    <w:rsid w:val="002E74B8"/>
    <w:rsid w:val="002E77EA"/>
    <w:rsid w:val="002E7928"/>
    <w:rsid w:val="002F00E7"/>
    <w:rsid w:val="002F07EA"/>
    <w:rsid w:val="002F1757"/>
    <w:rsid w:val="002F35B6"/>
    <w:rsid w:val="002F4168"/>
    <w:rsid w:val="002F466A"/>
    <w:rsid w:val="002F554D"/>
    <w:rsid w:val="003007A1"/>
    <w:rsid w:val="00300AB3"/>
    <w:rsid w:val="00300C8E"/>
    <w:rsid w:val="00300D17"/>
    <w:rsid w:val="00300DB7"/>
    <w:rsid w:val="00300E01"/>
    <w:rsid w:val="00303A2A"/>
    <w:rsid w:val="003043EA"/>
    <w:rsid w:val="00304DF8"/>
    <w:rsid w:val="00305C66"/>
    <w:rsid w:val="0030615E"/>
    <w:rsid w:val="00306ABF"/>
    <w:rsid w:val="00307F0B"/>
    <w:rsid w:val="00310064"/>
    <w:rsid w:val="00310819"/>
    <w:rsid w:val="00313A5F"/>
    <w:rsid w:val="003140A2"/>
    <w:rsid w:val="003140D5"/>
    <w:rsid w:val="00314F01"/>
    <w:rsid w:val="00316316"/>
    <w:rsid w:val="00316C15"/>
    <w:rsid w:val="00316D2F"/>
    <w:rsid w:val="00320794"/>
    <w:rsid w:val="003219B5"/>
    <w:rsid w:val="003221E7"/>
    <w:rsid w:val="003229B4"/>
    <w:rsid w:val="00322DBC"/>
    <w:rsid w:val="0032480B"/>
    <w:rsid w:val="00326330"/>
    <w:rsid w:val="003263D4"/>
    <w:rsid w:val="003264B1"/>
    <w:rsid w:val="0032663D"/>
    <w:rsid w:val="00326834"/>
    <w:rsid w:val="00327A37"/>
    <w:rsid w:val="0033076F"/>
    <w:rsid w:val="0033088C"/>
    <w:rsid w:val="00331305"/>
    <w:rsid w:val="003316DE"/>
    <w:rsid w:val="00332AE4"/>
    <w:rsid w:val="00333F0A"/>
    <w:rsid w:val="00336FAD"/>
    <w:rsid w:val="00337278"/>
    <w:rsid w:val="003377EA"/>
    <w:rsid w:val="00337B34"/>
    <w:rsid w:val="00337F9A"/>
    <w:rsid w:val="00340156"/>
    <w:rsid w:val="003402D1"/>
    <w:rsid w:val="0034206F"/>
    <w:rsid w:val="0034253E"/>
    <w:rsid w:val="00344247"/>
    <w:rsid w:val="00345993"/>
    <w:rsid w:val="00345D02"/>
    <w:rsid w:val="00350C3F"/>
    <w:rsid w:val="00350CC8"/>
    <w:rsid w:val="0035109B"/>
    <w:rsid w:val="00351B05"/>
    <w:rsid w:val="00351BA3"/>
    <w:rsid w:val="0035246C"/>
    <w:rsid w:val="00353048"/>
    <w:rsid w:val="003531C6"/>
    <w:rsid w:val="00354900"/>
    <w:rsid w:val="00354D8E"/>
    <w:rsid w:val="00354E63"/>
    <w:rsid w:val="00355E90"/>
    <w:rsid w:val="0035668E"/>
    <w:rsid w:val="00356C5E"/>
    <w:rsid w:val="003614FB"/>
    <w:rsid w:val="00361880"/>
    <w:rsid w:val="0036197A"/>
    <w:rsid w:val="00361B21"/>
    <w:rsid w:val="00361DCD"/>
    <w:rsid w:val="003628DD"/>
    <w:rsid w:val="00363082"/>
    <w:rsid w:val="00363F2A"/>
    <w:rsid w:val="00364730"/>
    <w:rsid w:val="00364861"/>
    <w:rsid w:val="003648EF"/>
    <w:rsid w:val="00366194"/>
    <w:rsid w:val="00366612"/>
    <w:rsid w:val="00366A52"/>
    <w:rsid w:val="00367134"/>
    <w:rsid w:val="003679CB"/>
    <w:rsid w:val="00367C97"/>
    <w:rsid w:val="00370C00"/>
    <w:rsid w:val="00370C6E"/>
    <w:rsid w:val="00370E44"/>
    <w:rsid w:val="0037150F"/>
    <w:rsid w:val="003720E1"/>
    <w:rsid w:val="003728D0"/>
    <w:rsid w:val="0037398D"/>
    <w:rsid w:val="0037549C"/>
    <w:rsid w:val="00377B3C"/>
    <w:rsid w:val="0038040C"/>
    <w:rsid w:val="00381176"/>
    <w:rsid w:val="00382256"/>
    <w:rsid w:val="00382AA8"/>
    <w:rsid w:val="00383659"/>
    <w:rsid w:val="003836D1"/>
    <w:rsid w:val="00383C6C"/>
    <w:rsid w:val="00385054"/>
    <w:rsid w:val="00385A14"/>
    <w:rsid w:val="00385DFD"/>
    <w:rsid w:val="00385E96"/>
    <w:rsid w:val="00387164"/>
    <w:rsid w:val="0038716E"/>
    <w:rsid w:val="00390BE1"/>
    <w:rsid w:val="00390F2B"/>
    <w:rsid w:val="003912B9"/>
    <w:rsid w:val="00393818"/>
    <w:rsid w:val="00393981"/>
    <w:rsid w:val="00393E52"/>
    <w:rsid w:val="003945B0"/>
    <w:rsid w:val="00397141"/>
    <w:rsid w:val="00397FCF"/>
    <w:rsid w:val="003A1846"/>
    <w:rsid w:val="003A21C3"/>
    <w:rsid w:val="003A21C6"/>
    <w:rsid w:val="003A253A"/>
    <w:rsid w:val="003A2ABB"/>
    <w:rsid w:val="003A3533"/>
    <w:rsid w:val="003A4AF9"/>
    <w:rsid w:val="003A4FA2"/>
    <w:rsid w:val="003A4FC7"/>
    <w:rsid w:val="003A5733"/>
    <w:rsid w:val="003A5886"/>
    <w:rsid w:val="003A643D"/>
    <w:rsid w:val="003A79B1"/>
    <w:rsid w:val="003A7D0E"/>
    <w:rsid w:val="003B0357"/>
    <w:rsid w:val="003B04D4"/>
    <w:rsid w:val="003B0F79"/>
    <w:rsid w:val="003B15D6"/>
    <w:rsid w:val="003B1752"/>
    <w:rsid w:val="003B282C"/>
    <w:rsid w:val="003B2D38"/>
    <w:rsid w:val="003B3EF8"/>
    <w:rsid w:val="003B3F5F"/>
    <w:rsid w:val="003B427D"/>
    <w:rsid w:val="003B56DE"/>
    <w:rsid w:val="003B5866"/>
    <w:rsid w:val="003B5C0D"/>
    <w:rsid w:val="003B6766"/>
    <w:rsid w:val="003B762D"/>
    <w:rsid w:val="003C0754"/>
    <w:rsid w:val="003C1894"/>
    <w:rsid w:val="003C31F3"/>
    <w:rsid w:val="003C32C6"/>
    <w:rsid w:val="003C39AF"/>
    <w:rsid w:val="003C3F9D"/>
    <w:rsid w:val="003C42E0"/>
    <w:rsid w:val="003C5345"/>
    <w:rsid w:val="003C5822"/>
    <w:rsid w:val="003C64F0"/>
    <w:rsid w:val="003C6CED"/>
    <w:rsid w:val="003C756D"/>
    <w:rsid w:val="003D1363"/>
    <w:rsid w:val="003D15BC"/>
    <w:rsid w:val="003D1879"/>
    <w:rsid w:val="003D1886"/>
    <w:rsid w:val="003D1A0F"/>
    <w:rsid w:val="003D1C55"/>
    <w:rsid w:val="003D2CD5"/>
    <w:rsid w:val="003D2FC7"/>
    <w:rsid w:val="003D3017"/>
    <w:rsid w:val="003D353E"/>
    <w:rsid w:val="003D367A"/>
    <w:rsid w:val="003D4457"/>
    <w:rsid w:val="003D4765"/>
    <w:rsid w:val="003D5157"/>
    <w:rsid w:val="003D6A31"/>
    <w:rsid w:val="003D7180"/>
    <w:rsid w:val="003D739E"/>
    <w:rsid w:val="003D7D44"/>
    <w:rsid w:val="003D7DFA"/>
    <w:rsid w:val="003E0189"/>
    <w:rsid w:val="003E072C"/>
    <w:rsid w:val="003E0C0A"/>
    <w:rsid w:val="003E0E5A"/>
    <w:rsid w:val="003E1087"/>
    <w:rsid w:val="003E168E"/>
    <w:rsid w:val="003E1835"/>
    <w:rsid w:val="003E2BD0"/>
    <w:rsid w:val="003E3D0F"/>
    <w:rsid w:val="003E475B"/>
    <w:rsid w:val="003E491A"/>
    <w:rsid w:val="003E5A53"/>
    <w:rsid w:val="003E6109"/>
    <w:rsid w:val="003E6519"/>
    <w:rsid w:val="003E71D6"/>
    <w:rsid w:val="003F0930"/>
    <w:rsid w:val="003F1B02"/>
    <w:rsid w:val="003F1DD7"/>
    <w:rsid w:val="003F2616"/>
    <w:rsid w:val="003F2DFF"/>
    <w:rsid w:val="003F472A"/>
    <w:rsid w:val="003F4733"/>
    <w:rsid w:val="003F4B7E"/>
    <w:rsid w:val="003F5065"/>
    <w:rsid w:val="003F53AE"/>
    <w:rsid w:val="003F5C1F"/>
    <w:rsid w:val="003F5DF2"/>
    <w:rsid w:val="003F6281"/>
    <w:rsid w:val="003F65A9"/>
    <w:rsid w:val="003F6614"/>
    <w:rsid w:val="003F6D2C"/>
    <w:rsid w:val="00400430"/>
    <w:rsid w:val="00400758"/>
    <w:rsid w:val="004023F7"/>
    <w:rsid w:val="00402881"/>
    <w:rsid w:val="00402985"/>
    <w:rsid w:val="0040385A"/>
    <w:rsid w:val="00404701"/>
    <w:rsid w:val="004048B8"/>
    <w:rsid w:val="00405283"/>
    <w:rsid w:val="004054A2"/>
    <w:rsid w:val="004067C9"/>
    <w:rsid w:val="004068CD"/>
    <w:rsid w:val="0040697E"/>
    <w:rsid w:val="00406CC0"/>
    <w:rsid w:val="004117F7"/>
    <w:rsid w:val="00413C23"/>
    <w:rsid w:val="0041434A"/>
    <w:rsid w:val="00414BBE"/>
    <w:rsid w:val="00415D23"/>
    <w:rsid w:val="00415D98"/>
    <w:rsid w:val="00416E4D"/>
    <w:rsid w:val="00416EA8"/>
    <w:rsid w:val="00417DA6"/>
    <w:rsid w:val="00420BCB"/>
    <w:rsid w:val="00421D74"/>
    <w:rsid w:val="00421E94"/>
    <w:rsid w:val="00422B47"/>
    <w:rsid w:val="0042514C"/>
    <w:rsid w:val="00425534"/>
    <w:rsid w:val="00426868"/>
    <w:rsid w:val="00427483"/>
    <w:rsid w:val="00427E27"/>
    <w:rsid w:val="00430C61"/>
    <w:rsid w:val="0043297A"/>
    <w:rsid w:val="00432D21"/>
    <w:rsid w:val="00433EF1"/>
    <w:rsid w:val="00436047"/>
    <w:rsid w:val="004365F9"/>
    <w:rsid w:val="004366DF"/>
    <w:rsid w:val="004371C9"/>
    <w:rsid w:val="00437C2D"/>
    <w:rsid w:val="00437DB1"/>
    <w:rsid w:val="00437FB5"/>
    <w:rsid w:val="00440026"/>
    <w:rsid w:val="00440532"/>
    <w:rsid w:val="0044146C"/>
    <w:rsid w:val="004414B9"/>
    <w:rsid w:val="00442250"/>
    <w:rsid w:val="004428DE"/>
    <w:rsid w:val="00442D01"/>
    <w:rsid w:val="00442F63"/>
    <w:rsid w:val="00443177"/>
    <w:rsid w:val="00443725"/>
    <w:rsid w:val="004453D1"/>
    <w:rsid w:val="00445409"/>
    <w:rsid w:val="004464D6"/>
    <w:rsid w:val="00446B80"/>
    <w:rsid w:val="00450038"/>
    <w:rsid w:val="0045023B"/>
    <w:rsid w:val="004504B2"/>
    <w:rsid w:val="00453AC4"/>
    <w:rsid w:val="00453BEB"/>
    <w:rsid w:val="00453F0F"/>
    <w:rsid w:val="004552D6"/>
    <w:rsid w:val="004560FA"/>
    <w:rsid w:val="00456F8A"/>
    <w:rsid w:val="0045783B"/>
    <w:rsid w:val="004578F1"/>
    <w:rsid w:val="00457FDC"/>
    <w:rsid w:val="00460120"/>
    <w:rsid w:val="00460E6A"/>
    <w:rsid w:val="00460F1A"/>
    <w:rsid w:val="0046294B"/>
    <w:rsid w:val="00462C4A"/>
    <w:rsid w:val="004632E3"/>
    <w:rsid w:val="0046386D"/>
    <w:rsid w:val="00464BA5"/>
    <w:rsid w:val="00464EB8"/>
    <w:rsid w:val="00465AD9"/>
    <w:rsid w:val="00465CAA"/>
    <w:rsid w:val="0046615C"/>
    <w:rsid w:val="00466AD3"/>
    <w:rsid w:val="0046796B"/>
    <w:rsid w:val="00467A51"/>
    <w:rsid w:val="00467E26"/>
    <w:rsid w:val="00470884"/>
    <w:rsid w:val="0047164F"/>
    <w:rsid w:val="004721D2"/>
    <w:rsid w:val="00472D44"/>
    <w:rsid w:val="0047306C"/>
    <w:rsid w:val="00473F76"/>
    <w:rsid w:val="004742F2"/>
    <w:rsid w:val="00474999"/>
    <w:rsid w:val="00474BF3"/>
    <w:rsid w:val="00476579"/>
    <w:rsid w:val="0047700A"/>
    <w:rsid w:val="004772B6"/>
    <w:rsid w:val="00480695"/>
    <w:rsid w:val="00482E78"/>
    <w:rsid w:val="004860B5"/>
    <w:rsid w:val="00486235"/>
    <w:rsid w:val="004864D2"/>
    <w:rsid w:val="004867D7"/>
    <w:rsid w:val="00487537"/>
    <w:rsid w:val="004876A6"/>
    <w:rsid w:val="004876CC"/>
    <w:rsid w:val="00487D90"/>
    <w:rsid w:val="00490122"/>
    <w:rsid w:val="00490CDC"/>
    <w:rsid w:val="00490E4B"/>
    <w:rsid w:val="00491307"/>
    <w:rsid w:val="00492B53"/>
    <w:rsid w:val="00493755"/>
    <w:rsid w:val="00493A08"/>
    <w:rsid w:val="00494070"/>
    <w:rsid w:val="004946F7"/>
    <w:rsid w:val="00495471"/>
    <w:rsid w:val="004959EF"/>
    <w:rsid w:val="004A09D1"/>
    <w:rsid w:val="004A19F4"/>
    <w:rsid w:val="004A2895"/>
    <w:rsid w:val="004A3253"/>
    <w:rsid w:val="004A3813"/>
    <w:rsid w:val="004A4F71"/>
    <w:rsid w:val="004A546D"/>
    <w:rsid w:val="004A55FC"/>
    <w:rsid w:val="004A62A5"/>
    <w:rsid w:val="004A6BF2"/>
    <w:rsid w:val="004A6E83"/>
    <w:rsid w:val="004A7A31"/>
    <w:rsid w:val="004A7F55"/>
    <w:rsid w:val="004B0BE5"/>
    <w:rsid w:val="004B1C18"/>
    <w:rsid w:val="004B310E"/>
    <w:rsid w:val="004B3C93"/>
    <w:rsid w:val="004B451E"/>
    <w:rsid w:val="004B5179"/>
    <w:rsid w:val="004B5192"/>
    <w:rsid w:val="004B55EB"/>
    <w:rsid w:val="004B560F"/>
    <w:rsid w:val="004B6075"/>
    <w:rsid w:val="004B68AB"/>
    <w:rsid w:val="004B6AC6"/>
    <w:rsid w:val="004C109C"/>
    <w:rsid w:val="004C1779"/>
    <w:rsid w:val="004C210E"/>
    <w:rsid w:val="004C22CD"/>
    <w:rsid w:val="004C2CBA"/>
    <w:rsid w:val="004C3D94"/>
    <w:rsid w:val="004C42A4"/>
    <w:rsid w:val="004C44C8"/>
    <w:rsid w:val="004C52F8"/>
    <w:rsid w:val="004C6BD9"/>
    <w:rsid w:val="004C6E3B"/>
    <w:rsid w:val="004C7C0B"/>
    <w:rsid w:val="004C7C8F"/>
    <w:rsid w:val="004D0781"/>
    <w:rsid w:val="004D0E9D"/>
    <w:rsid w:val="004D116C"/>
    <w:rsid w:val="004D1250"/>
    <w:rsid w:val="004D1C83"/>
    <w:rsid w:val="004D1F08"/>
    <w:rsid w:val="004D21A9"/>
    <w:rsid w:val="004D4052"/>
    <w:rsid w:val="004D44AF"/>
    <w:rsid w:val="004D5683"/>
    <w:rsid w:val="004D5C49"/>
    <w:rsid w:val="004D6FF3"/>
    <w:rsid w:val="004D7112"/>
    <w:rsid w:val="004D7B5A"/>
    <w:rsid w:val="004E11BD"/>
    <w:rsid w:val="004E14B0"/>
    <w:rsid w:val="004E1645"/>
    <w:rsid w:val="004E1DD7"/>
    <w:rsid w:val="004E2182"/>
    <w:rsid w:val="004E3589"/>
    <w:rsid w:val="004E3820"/>
    <w:rsid w:val="004E46EB"/>
    <w:rsid w:val="004E54A3"/>
    <w:rsid w:val="004E5BC9"/>
    <w:rsid w:val="004E733F"/>
    <w:rsid w:val="004F0521"/>
    <w:rsid w:val="004F1767"/>
    <w:rsid w:val="004F1779"/>
    <w:rsid w:val="004F1ECA"/>
    <w:rsid w:val="004F2D70"/>
    <w:rsid w:val="004F30A0"/>
    <w:rsid w:val="004F38A6"/>
    <w:rsid w:val="004F4032"/>
    <w:rsid w:val="004F4EB5"/>
    <w:rsid w:val="004F54FF"/>
    <w:rsid w:val="004F55AB"/>
    <w:rsid w:val="004F6562"/>
    <w:rsid w:val="004F72D4"/>
    <w:rsid w:val="00502559"/>
    <w:rsid w:val="00502AD7"/>
    <w:rsid w:val="00502BFC"/>
    <w:rsid w:val="005043A8"/>
    <w:rsid w:val="00505C3E"/>
    <w:rsid w:val="0050608B"/>
    <w:rsid w:val="00506C60"/>
    <w:rsid w:val="005074AB"/>
    <w:rsid w:val="00510749"/>
    <w:rsid w:val="00510AE1"/>
    <w:rsid w:val="00510D6A"/>
    <w:rsid w:val="0051219D"/>
    <w:rsid w:val="00512AE5"/>
    <w:rsid w:val="00513738"/>
    <w:rsid w:val="005143EA"/>
    <w:rsid w:val="0051472C"/>
    <w:rsid w:val="00514852"/>
    <w:rsid w:val="00515701"/>
    <w:rsid w:val="00515A2D"/>
    <w:rsid w:val="00515BD5"/>
    <w:rsid w:val="00516A36"/>
    <w:rsid w:val="005175B2"/>
    <w:rsid w:val="00517AF5"/>
    <w:rsid w:val="00520A99"/>
    <w:rsid w:val="0052120A"/>
    <w:rsid w:val="00521522"/>
    <w:rsid w:val="005228F5"/>
    <w:rsid w:val="00522CDD"/>
    <w:rsid w:val="00523328"/>
    <w:rsid w:val="00523F91"/>
    <w:rsid w:val="00524291"/>
    <w:rsid w:val="00524CA3"/>
    <w:rsid w:val="00524FDC"/>
    <w:rsid w:val="00525214"/>
    <w:rsid w:val="005254DC"/>
    <w:rsid w:val="005254E2"/>
    <w:rsid w:val="00525AA9"/>
    <w:rsid w:val="00526E4C"/>
    <w:rsid w:val="00530069"/>
    <w:rsid w:val="0053038D"/>
    <w:rsid w:val="0053167D"/>
    <w:rsid w:val="005317B8"/>
    <w:rsid w:val="0053215C"/>
    <w:rsid w:val="00532A63"/>
    <w:rsid w:val="00533641"/>
    <w:rsid w:val="00534A68"/>
    <w:rsid w:val="00535522"/>
    <w:rsid w:val="005364D0"/>
    <w:rsid w:val="0053660B"/>
    <w:rsid w:val="005374C1"/>
    <w:rsid w:val="00537F15"/>
    <w:rsid w:val="005424C4"/>
    <w:rsid w:val="00542A3E"/>
    <w:rsid w:val="00542FC9"/>
    <w:rsid w:val="0054333E"/>
    <w:rsid w:val="0054341C"/>
    <w:rsid w:val="005455C4"/>
    <w:rsid w:val="00545C6E"/>
    <w:rsid w:val="00546073"/>
    <w:rsid w:val="005462B2"/>
    <w:rsid w:val="0054759C"/>
    <w:rsid w:val="0054796B"/>
    <w:rsid w:val="0055022C"/>
    <w:rsid w:val="00550DD7"/>
    <w:rsid w:val="005512D8"/>
    <w:rsid w:val="005529F3"/>
    <w:rsid w:val="00553E2D"/>
    <w:rsid w:val="005540F9"/>
    <w:rsid w:val="00554C32"/>
    <w:rsid w:val="00554C50"/>
    <w:rsid w:val="0055565B"/>
    <w:rsid w:val="00555672"/>
    <w:rsid w:val="00555775"/>
    <w:rsid w:val="005574AE"/>
    <w:rsid w:val="005574F6"/>
    <w:rsid w:val="00557DC2"/>
    <w:rsid w:val="00557DF5"/>
    <w:rsid w:val="00560913"/>
    <w:rsid w:val="00560CDB"/>
    <w:rsid w:val="00561789"/>
    <w:rsid w:val="005644AC"/>
    <w:rsid w:val="005649B6"/>
    <w:rsid w:val="00565E5B"/>
    <w:rsid w:val="00567037"/>
    <w:rsid w:val="00570CEE"/>
    <w:rsid w:val="00571359"/>
    <w:rsid w:val="00571EB1"/>
    <w:rsid w:val="005726DD"/>
    <w:rsid w:val="005728EC"/>
    <w:rsid w:val="005730FD"/>
    <w:rsid w:val="00573244"/>
    <w:rsid w:val="00573393"/>
    <w:rsid w:val="00573524"/>
    <w:rsid w:val="00573D0F"/>
    <w:rsid w:val="0057598C"/>
    <w:rsid w:val="00576378"/>
    <w:rsid w:val="00576A51"/>
    <w:rsid w:val="005775A6"/>
    <w:rsid w:val="005803B5"/>
    <w:rsid w:val="00582232"/>
    <w:rsid w:val="00584579"/>
    <w:rsid w:val="00587598"/>
    <w:rsid w:val="00587D27"/>
    <w:rsid w:val="0059004F"/>
    <w:rsid w:val="00590314"/>
    <w:rsid w:val="0059056A"/>
    <w:rsid w:val="005919C6"/>
    <w:rsid w:val="00591B8B"/>
    <w:rsid w:val="00593390"/>
    <w:rsid w:val="005936DA"/>
    <w:rsid w:val="005943E6"/>
    <w:rsid w:val="00594B34"/>
    <w:rsid w:val="0059525B"/>
    <w:rsid w:val="00595446"/>
    <w:rsid w:val="0059554A"/>
    <w:rsid w:val="00595D60"/>
    <w:rsid w:val="0059738B"/>
    <w:rsid w:val="00597657"/>
    <w:rsid w:val="0059788D"/>
    <w:rsid w:val="00597D5D"/>
    <w:rsid w:val="005A19C5"/>
    <w:rsid w:val="005A230F"/>
    <w:rsid w:val="005A27CA"/>
    <w:rsid w:val="005A2A8F"/>
    <w:rsid w:val="005A3010"/>
    <w:rsid w:val="005A3210"/>
    <w:rsid w:val="005A4D72"/>
    <w:rsid w:val="005A550E"/>
    <w:rsid w:val="005A5974"/>
    <w:rsid w:val="005A5ABD"/>
    <w:rsid w:val="005A673E"/>
    <w:rsid w:val="005A6C7A"/>
    <w:rsid w:val="005A762A"/>
    <w:rsid w:val="005B0987"/>
    <w:rsid w:val="005B0AB9"/>
    <w:rsid w:val="005B0BFC"/>
    <w:rsid w:val="005B132B"/>
    <w:rsid w:val="005B1B04"/>
    <w:rsid w:val="005B1BD4"/>
    <w:rsid w:val="005B1DAC"/>
    <w:rsid w:val="005B289B"/>
    <w:rsid w:val="005B35AB"/>
    <w:rsid w:val="005B3BFA"/>
    <w:rsid w:val="005B713C"/>
    <w:rsid w:val="005C0619"/>
    <w:rsid w:val="005C0AA5"/>
    <w:rsid w:val="005C113D"/>
    <w:rsid w:val="005C1277"/>
    <w:rsid w:val="005C2879"/>
    <w:rsid w:val="005C2D0B"/>
    <w:rsid w:val="005C302F"/>
    <w:rsid w:val="005C48DA"/>
    <w:rsid w:val="005C5225"/>
    <w:rsid w:val="005C61D4"/>
    <w:rsid w:val="005C6B93"/>
    <w:rsid w:val="005C7B6E"/>
    <w:rsid w:val="005C7BE0"/>
    <w:rsid w:val="005D183F"/>
    <w:rsid w:val="005D3223"/>
    <w:rsid w:val="005D32CE"/>
    <w:rsid w:val="005D3336"/>
    <w:rsid w:val="005D39A8"/>
    <w:rsid w:val="005D3DCC"/>
    <w:rsid w:val="005D5F9E"/>
    <w:rsid w:val="005D6320"/>
    <w:rsid w:val="005D6C25"/>
    <w:rsid w:val="005D6E91"/>
    <w:rsid w:val="005D7A6D"/>
    <w:rsid w:val="005D7C65"/>
    <w:rsid w:val="005D7D94"/>
    <w:rsid w:val="005D7E89"/>
    <w:rsid w:val="005E02DA"/>
    <w:rsid w:val="005E165E"/>
    <w:rsid w:val="005E1AD4"/>
    <w:rsid w:val="005E2BA0"/>
    <w:rsid w:val="005E324F"/>
    <w:rsid w:val="005E338E"/>
    <w:rsid w:val="005E4534"/>
    <w:rsid w:val="005E4576"/>
    <w:rsid w:val="005E515C"/>
    <w:rsid w:val="005E5D8A"/>
    <w:rsid w:val="005E65B8"/>
    <w:rsid w:val="005E7C3C"/>
    <w:rsid w:val="005E7E98"/>
    <w:rsid w:val="005E7EE4"/>
    <w:rsid w:val="005F00FD"/>
    <w:rsid w:val="005F1CD7"/>
    <w:rsid w:val="005F25B2"/>
    <w:rsid w:val="005F2B15"/>
    <w:rsid w:val="005F454A"/>
    <w:rsid w:val="005F6602"/>
    <w:rsid w:val="005F6868"/>
    <w:rsid w:val="005F71D0"/>
    <w:rsid w:val="005F7AB1"/>
    <w:rsid w:val="005F7EB0"/>
    <w:rsid w:val="005F7F8D"/>
    <w:rsid w:val="00600080"/>
    <w:rsid w:val="0060034E"/>
    <w:rsid w:val="0060135A"/>
    <w:rsid w:val="00601422"/>
    <w:rsid w:val="00602D5D"/>
    <w:rsid w:val="00602D6B"/>
    <w:rsid w:val="006033A7"/>
    <w:rsid w:val="0060379F"/>
    <w:rsid w:val="00603C3D"/>
    <w:rsid w:val="0060471E"/>
    <w:rsid w:val="0060764E"/>
    <w:rsid w:val="00607C2C"/>
    <w:rsid w:val="00607C92"/>
    <w:rsid w:val="00610649"/>
    <w:rsid w:val="00610796"/>
    <w:rsid w:val="00611065"/>
    <w:rsid w:val="006121E9"/>
    <w:rsid w:val="00612B49"/>
    <w:rsid w:val="00612F72"/>
    <w:rsid w:val="006138C8"/>
    <w:rsid w:val="00613B4B"/>
    <w:rsid w:val="00613B58"/>
    <w:rsid w:val="00614A5B"/>
    <w:rsid w:val="006155F2"/>
    <w:rsid w:val="00616DE9"/>
    <w:rsid w:val="0062039B"/>
    <w:rsid w:val="00620457"/>
    <w:rsid w:val="006207B5"/>
    <w:rsid w:val="00620A34"/>
    <w:rsid w:val="00620F2C"/>
    <w:rsid w:val="006214D6"/>
    <w:rsid w:val="00622758"/>
    <w:rsid w:val="006237EB"/>
    <w:rsid w:val="00623C63"/>
    <w:rsid w:val="00623EE5"/>
    <w:rsid w:val="00624E75"/>
    <w:rsid w:val="0062653E"/>
    <w:rsid w:val="0062743F"/>
    <w:rsid w:val="006305F2"/>
    <w:rsid w:val="00631107"/>
    <w:rsid w:val="00631308"/>
    <w:rsid w:val="00632086"/>
    <w:rsid w:val="00634D60"/>
    <w:rsid w:val="00634DAB"/>
    <w:rsid w:val="0063738A"/>
    <w:rsid w:val="00640837"/>
    <w:rsid w:val="00640866"/>
    <w:rsid w:val="006408FF"/>
    <w:rsid w:val="00641365"/>
    <w:rsid w:val="00642719"/>
    <w:rsid w:val="00642B5E"/>
    <w:rsid w:val="00642BF3"/>
    <w:rsid w:val="00642D10"/>
    <w:rsid w:val="006430E9"/>
    <w:rsid w:val="0064463F"/>
    <w:rsid w:val="00646068"/>
    <w:rsid w:val="0064619A"/>
    <w:rsid w:val="00646848"/>
    <w:rsid w:val="00646BF9"/>
    <w:rsid w:val="00647755"/>
    <w:rsid w:val="00650F7E"/>
    <w:rsid w:val="006523CA"/>
    <w:rsid w:val="00652F19"/>
    <w:rsid w:val="0065313F"/>
    <w:rsid w:val="00653E91"/>
    <w:rsid w:val="0065440C"/>
    <w:rsid w:val="00654C51"/>
    <w:rsid w:val="00656249"/>
    <w:rsid w:val="00656501"/>
    <w:rsid w:val="00656CCA"/>
    <w:rsid w:val="00657C37"/>
    <w:rsid w:val="00657E47"/>
    <w:rsid w:val="00660206"/>
    <w:rsid w:val="006602C3"/>
    <w:rsid w:val="006602CD"/>
    <w:rsid w:val="00660321"/>
    <w:rsid w:val="00660FFA"/>
    <w:rsid w:val="00661088"/>
    <w:rsid w:val="006611F8"/>
    <w:rsid w:val="00661BE4"/>
    <w:rsid w:val="00662882"/>
    <w:rsid w:val="00663917"/>
    <w:rsid w:val="00664557"/>
    <w:rsid w:val="00664A77"/>
    <w:rsid w:val="00665868"/>
    <w:rsid w:val="00665933"/>
    <w:rsid w:val="00665FDB"/>
    <w:rsid w:val="00666BEB"/>
    <w:rsid w:val="00667055"/>
    <w:rsid w:val="00670958"/>
    <w:rsid w:val="00670D16"/>
    <w:rsid w:val="006711DD"/>
    <w:rsid w:val="00671220"/>
    <w:rsid w:val="006718B6"/>
    <w:rsid w:val="00671F2D"/>
    <w:rsid w:val="00672C69"/>
    <w:rsid w:val="00673509"/>
    <w:rsid w:val="00673D38"/>
    <w:rsid w:val="0067446C"/>
    <w:rsid w:val="00674835"/>
    <w:rsid w:val="00674AC4"/>
    <w:rsid w:val="0067549E"/>
    <w:rsid w:val="00675E56"/>
    <w:rsid w:val="006763BE"/>
    <w:rsid w:val="006773A2"/>
    <w:rsid w:val="00677771"/>
    <w:rsid w:val="00677D71"/>
    <w:rsid w:val="0068003A"/>
    <w:rsid w:val="006806B8"/>
    <w:rsid w:val="00681C76"/>
    <w:rsid w:val="0068265A"/>
    <w:rsid w:val="006833DD"/>
    <w:rsid w:val="00683625"/>
    <w:rsid w:val="00683C27"/>
    <w:rsid w:val="00684A19"/>
    <w:rsid w:val="006851B7"/>
    <w:rsid w:val="00685CB8"/>
    <w:rsid w:val="006869D5"/>
    <w:rsid w:val="00686F37"/>
    <w:rsid w:val="00686FA9"/>
    <w:rsid w:val="00691726"/>
    <w:rsid w:val="006918C5"/>
    <w:rsid w:val="00691EC9"/>
    <w:rsid w:val="00692AEB"/>
    <w:rsid w:val="0069569B"/>
    <w:rsid w:val="006959E0"/>
    <w:rsid w:val="00696531"/>
    <w:rsid w:val="006973CC"/>
    <w:rsid w:val="00697909"/>
    <w:rsid w:val="00697F65"/>
    <w:rsid w:val="006A13E2"/>
    <w:rsid w:val="006A1444"/>
    <w:rsid w:val="006A19C8"/>
    <w:rsid w:val="006A21CB"/>
    <w:rsid w:val="006A24B2"/>
    <w:rsid w:val="006A27B3"/>
    <w:rsid w:val="006A3783"/>
    <w:rsid w:val="006A4E1C"/>
    <w:rsid w:val="006A6055"/>
    <w:rsid w:val="006A6155"/>
    <w:rsid w:val="006A66D6"/>
    <w:rsid w:val="006A6A28"/>
    <w:rsid w:val="006A6CCE"/>
    <w:rsid w:val="006A74D6"/>
    <w:rsid w:val="006A776B"/>
    <w:rsid w:val="006A7D12"/>
    <w:rsid w:val="006B16C0"/>
    <w:rsid w:val="006B3112"/>
    <w:rsid w:val="006B41B0"/>
    <w:rsid w:val="006B45BC"/>
    <w:rsid w:val="006B596A"/>
    <w:rsid w:val="006B7399"/>
    <w:rsid w:val="006C02B2"/>
    <w:rsid w:val="006C03C5"/>
    <w:rsid w:val="006C20E6"/>
    <w:rsid w:val="006C28C1"/>
    <w:rsid w:val="006C4257"/>
    <w:rsid w:val="006C44D7"/>
    <w:rsid w:val="006C677C"/>
    <w:rsid w:val="006C6CB5"/>
    <w:rsid w:val="006C7044"/>
    <w:rsid w:val="006D0B52"/>
    <w:rsid w:val="006D3C43"/>
    <w:rsid w:val="006D429C"/>
    <w:rsid w:val="006D4800"/>
    <w:rsid w:val="006D4AAE"/>
    <w:rsid w:val="006D65BD"/>
    <w:rsid w:val="006D66FB"/>
    <w:rsid w:val="006D6CE5"/>
    <w:rsid w:val="006E0314"/>
    <w:rsid w:val="006E0A0F"/>
    <w:rsid w:val="006E0E9B"/>
    <w:rsid w:val="006E1749"/>
    <w:rsid w:val="006E300C"/>
    <w:rsid w:val="006E32E1"/>
    <w:rsid w:val="006E391F"/>
    <w:rsid w:val="006E406D"/>
    <w:rsid w:val="006E40AD"/>
    <w:rsid w:val="006E4784"/>
    <w:rsid w:val="006E47AB"/>
    <w:rsid w:val="006E665B"/>
    <w:rsid w:val="006E67F4"/>
    <w:rsid w:val="006E6A84"/>
    <w:rsid w:val="006E7554"/>
    <w:rsid w:val="006E7AB6"/>
    <w:rsid w:val="006E7C15"/>
    <w:rsid w:val="006E7CB9"/>
    <w:rsid w:val="006F124D"/>
    <w:rsid w:val="006F1E3F"/>
    <w:rsid w:val="006F24E6"/>
    <w:rsid w:val="006F39F1"/>
    <w:rsid w:val="006F3CF9"/>
    <w:rsid w:val="006F57A6"/>
    <w:rsid w:val="006F599A"/>
    <w:rsid w:val="006F5D6C"/>
    <w:rsid w:val="006F61DB"/>
    <w:rsid w:val="006F6FB2"/>
    <w:rsid w:val="0070051A"/>
    <w:rsid w:val="00700664"/>
    <w:rsid w:val="0070183A"/>
    <w:rsid w:val="007019C6"/>
    <w:rsid w:val="00701B50"/>
    <w:rsid w:val="0070211B"/>
    <w:rsid w:val="00703AA0"/>
    <w:rsid w:val="007044CB"/>
    <w:rsid w:val="00704B3D"/>
    <w:rsid w:val="0070513C"/>
    <w:rsid w:val="00705955"/>
    <w:rsid w:val="007064F9"/>
    <w:rsid w:val="00706E56"/>
    <w:rsid w:val="0070755E"/>
    <w:rsid w:val="00711486"/>
    <w:rsid w:val="00711A22"/>
    <w:rsid w:val="00713669"/>
    <w:rsid w:val="00713A85"/>
    <w:rsid w:val="0071484A"/>
    <w:rsid w:val="00715800"/>
    <w:rsid w:val="007202B4"/>
    <w:rsid w:val="007202DF"/>
    <w:rsid w:val="00720F72"/>
    <w:rsid w:val="0072105D"/>
    <w:rsid w:val="00721832"/>
    <w:rsid w:val="00722A9F"/>
    <w:rsid w:val="00723377"/>
    <w:rsid w:val="0072606E"/>
    <w:rsid w:val="007264B4"/>
    <w:rsid w:val="0072692B"/>
    <w:rsid w:val="007269D9"/>
    <w:rsid w:val="00727FED"/>
    <w:rsid w:val="00730613"/>
    <w:rsid w:val="007318E9"/>
    <w:rsid w:val="00732602"/>
    <w:rsid w:val="00734A0F"/>
    <w:rsid w:val="00734BB6"/>
    <w:rsid w:val="00734D27"/>
    <w:rsid w:val="00735F9B"/>
    <w:rsid w:val="00740756"/>
    <w:rsid w:val="00740F18"/>
    <w:rsid w:val="007431D1"/>
    <w:rsid w:val="00744297"/>
    <w:rsid w:val="007449DF"/>
    <w:rsid w:val="007453F3"/>
    <w:rsid w:val="00745BC4"/>
    <w:rsid w:val="00746316"/>
    <w:rsid w:val="00746D79"/>
    <w:rsid w:val="00747579"/>
    <w:rsid w:val="00747879"/>
    <w:rsid w:val="007506AF"/>
    <w:rsid w:val="007511D7"/>
    <w:rsid w:val="0075171C"/>
    <w:rsid w:val="00751ED3"/>
    <w:rsid w:val="00752140"/>
    <w:rsid w:val="00753584"/>
    <w:rsid w:val="00753EE3"/>
    <w:rsid w:val="00754A7A"/>
    <w:rsid w:val="0075568F"/>
    <w:rsid w:val="007559F1"/>
    <w:rsid w:val="00755AE7"/>
    <w:rsid w:val="00756970"/>
    <w:rsid w:val="00757122"/>
    <w:rsid w:val="00760F00"/>
    <w:rsid w:val="0076223F"/>
    <w:rsid w:val="00763B6D"/>
    <w:rsid w:val="00764240"/>
    <w:rsid w:val="007654D5"/>
    <w:rsid w:val="00765587"/>
    <w:rsid w:val="00765691"/>
    <w:rsid w:val="00765DA9"/>
    <w:rsid w:val="00766FB9"/>
    <w:rsid w:val="00770B3D"/>
    <w:rsid w:val="00770BCB"/>
    <w:rsid w:val="007713E3"/>
    <w:rsid w:val="00771F83"/>
    <w:rsid w:val="00772B0F"/>
    <w:rsid w:val="00772C3D"/>
    <w:rsid w:val="0077375E"/>
    <w:rsid w:val="0077574E"/>
    <w:rsid w:val="00775884"/>
    <w:rsid w:val="00775B78"/>
    <w:rsid w:val="00775BC3"/>
    <w:rsid w:val="00776237"/>
    <w:rsid w:val="00776A17"/>
    <w:rsid w:val="00777158"/>
    <w:rsid w:val="00777657"/>
    <w:rsid w:val="00780D2E"/>
    <w:rsid w:val="00781763"/>
    <w:rsid w:val="00781AB3"/>
    <w:rsid w:val="00781EBF"/>
    <w:rsid w:val="00782887"/>
    <w:rsid w:val="007828B9"/>
    <w:rsid w:val="0078319E"/>
    <w:rsid w:val="00783FA0"/>
    <w:rsid w:val="00784273"/>
    <w:rsid w:val="007875D9"/>
    <w:rsid w:val="00790EDD"/>
    <w:rsid w:val="00790F86"/>
    <w:rsid w:val="00791113"/>
    <w:rsid w:val="007918A6"/>
    <w:rsid w:val="00792163"/>
    <w:rsid w:val="00792977"/>
    <w:rsid w:val="007929A4"/>
    <w:rsid w:val="00792C58"/>
    <w:rsid w:val="007939C0"/>
    <w:rsid w:val="0079451A"/>
    <w:rsid w:val="00794607"/>
    <w:rsid w:val="0079543D"/>
    <w:rsid w:val="007960BA"/>
    <w:rsid w:val="007960E2"/>
    <w:rsid w:val="00796533"/>
    <w:rsid w:val="00797A6D"/>
    <w:rsid w:val="007A0DDC"/>
    <w:rsid w:val="007A24A6"/>
    <w:rsid w:val="007A2504"/>
    <w:rsid w:val="007A26F9"/>
    <w:rsid w:val="007A3228"/>
    <w:rsid w:val="007A4272"/>
    <w:rsid w:val="007A4FB6"/>
    <w:rsid w:val="007A5618"/>
    <w:rsid w:val="007A5A3D"/>
    <w:rsid w:val="007A5E95"/>
    <w:rsid w:val="007A671D"/>
    <w:rsid w:val="007A748F"/>
    <w:rsid w:val="007A76B8"/>
    <w:rsid w:val="007B02A5"/>
    <w:rsid w:val="007B0A2A"/>
    <w:rsid w:val="007B0CDC"/>
    <w:rsid w:val="007B1BDF"/>
    <w:rsid w:val="007B295C"/>
    <w:rsid w:val="007B300C"/>
    <w:rsid w:val="007B3E2A"/>
    <w:rsid w:val="007B415E"/>
    <w:rsid w:val="007B4348"/>
    <w:rsid w:val="007B4D55"/>
    <w:rsid w:val="007B4F8D"/>
    <w:rsid w:val="007B5A90"/>
    <w:rsid w:val="007B624B"/>
    <w:rsid w:val="007B64DD"/>
    <w:rsid w:val="007B6514"/>
    <w:rsid w:val="007B6FA4"/>
    <w:rsid w:val="007B71F8"/>
    <w:rsid w:val="007B7401"/>
    <w:rsid w:val="007B7A88"/>
    <w:rsid w:val="007B7AFB"/>
    <w:rsid w:val="007C0C08"/>
    <w:rsid w:val="007C0E8D"/>
    <w:rsid w:val="007C1053"/>
    <w:rsid w:val="007C18C2"/>
    <w:rsid w:val="007C1AF0"/>
    <w:rsid w:val="007C267F"/>
    <w:rsid w:val="007C5486"/>
    <w:rsid w:val="007C54C1"/>
    <w:rsid w:val="007D11CB"/>
    <w:rsid w:val="007D1456"/>
    <w:rsid w:val="007D16E4"/>
    <w:rsid w:val="007D1B3F"/>
    <w:rsid w:val="007D1D3C"/>
    <w:rsid w:val="007D2038"/>
    <w:rsid w:val="007D25C8"/>
    <w:rsid w:val="007D3217"/>
    <w:rsid w:val="007D3A45"/>
    <w:rsid w:val="007D3A51"/>
    <w:rsid w:val="007D3FD7"/>
    <w:rsid w:val="007D4364"/>
    <w:rsid w:val="007D6310"/>
    <w:rsid w:val="007D64C5"/>
    <w:rsid w:val="007D70DC"/>
    <w:rsid w:val="007D7361"/>
    <w:rsid w:val="007D7DD6"/>
    <w:rsid w:val="007E0897"/>
    <w:rsid w:val="007E10BE"/>
    <w:rsid w:val="007E1130"/>
    <w:rsid w:val="007E18BE"/>
    <w:rsid w:val="007E1C14"/>
    <w:rsid w:val="007E2652"/>
    <w:rsid w:val="007E2CC0"/>
    <w:rsid w:val="007E2CCD"/>
    <w:rsid w:val="007E3BCC"/>
    <w:rsid w:val="007E4EBE"/>
    <w:rsid w:val="007E5E1B"/>
    <w:rsid w:val="007E6290"/>
    <w:rsid w:val="007E6371"/>
    <w:rsid w:val="007E7CB8"/>
    <w:rsid w:val="007F1D80"/>
    <w:rsid w:val="007F2184"/>
    <w:rsid w:val="007F2895"/>
    <w:rsid w:val="007F2B0D"/>
    <w:rsid w:val="007F2C3E"/>
    <w:rsid w:val="007F3072"/>
    <w:rsid w:val="007F3C97"/>
    <w:rsid w:val="007F416F"/>
    <w:rsid w:val="007F477D"/>
    <w:rsid w:val="007F7E26"/>
    <w:rsid w:val="00800356"/>
    <w:rsid w:val="00800DB2"/>
    <w:rsid w:val="00800F2F"/>
    <w:rsid w:val="00801DB4"/>
    <w:rsid w:val="00802708"/>
    <w:rsid w:val="00802DEA"/>
    <w:rsid w:val="00802F1A"/>
    <w:rsid w:val="008039B5"/>
    <w:rsid w:val="00803E24"/>
    <w:rsid w:val="00803E94"/>
    <w:rsid w:val="0080403A"/>
    <w:rsid w:val="00804B03"/>
    <w:rsid w:val="0080574B"/>
    <w:rsid w:val="0080613C"/>
    <w:rsid w:val="00806162"/>
    <w:rsid w:val="00806F5B"/>
    <w:rsid w:val="0080722E"/>
    <w:rsid w:val="00807529"/>
    <w:rsid w:val="00807783"/>
    <w:rsid w:val="00810D35"/>
    <w:rsid w:val="00811127"/>
    <w:rsid w:val="0081141D"/>
    <w:rsid w:val="0081151B"/>
    <w:rsid w:val="00812909"/>
    <w:rsid w:val="00812D24"/>
    <w:rsid w:val="00812FAB"/>
    <w:rsid w:val="00813E2D"/>
    <w:rsid w:val="00813F4F"/>
    <w:rsid w:val="00814350"/>
    <w:rsid w:val="00814415"/>
    <w:rsid w:val="00814BF2"/>
    <w:rsid w:val="00815727"/>
    <w:rsid w:val="00815AF4"/>
    <w:rsid w:val="00816538"/>
    <w:rsid w:val="0081669C"/>
    <w:rsid w:val="008217EB"/>
    <w:rsid w:val="00821A0E"/>
    <w:rsid w:val="00822075"/>
    <w:rsid w:val="0082531F"/>
    <w:rsid w:val="0082595A"/>
    <w:rsid w:val="00825F68"/>
    <w:rsid w:val="00826107"/>
    <w:rsid w:val="00826BE4"/>
    <w:rsid w:val="00827391"/>
    <w:rsid w:val="008302C6"/>
    <w:rsid w:val="008303CD"/>
    <w:rsid w:val="0083053A"/>
    <w:rsid w:val="00830702"/>
    <w:rsid w:val="0083073B"/>
    <w:rsid w:val="00830AE5"/>
    <w:rsid w:val="008328FF"/>
    <w:rsid w:val="00833E58"/>
    <w:rsid w:val="00833EFF"/>
    <w:rsid w:val="00834C38"/>
    <w:rsid w:val="00835529"/>
    <w:rsid w:val="008376F0"/>
    <w:rsid w:val="0083770F"/>
    <w:rsid w:val="008379BB"/>
    <w:rsid w:val="00841571"/>
    <w:rsid w:val="00841756"/>
    <w:rsid w:val="00842E19"/>
    <w:rsid w:val="008438DD"/>
    <w:rsid w:val="00843D0C"/>
    <w:rsid w:val="00843F06"/>
    <w:rsid w:val="0084425E"/>
    <w:rsid w:val="008448F9"/>
    <w:rsid w:val="00844BBC"/>
    <w:rsid w:val="00844D8A"/>
    <w:rsid w:val="00845259"/>
    <w:rsid w:val="00846A16"/>
    <w:rsid w:val="00847034"/>
    <w:rsid w:val="008476E8"/>
    <w:rsid w:val="00847A22"/>
    <w:rsid w:val="00850B11"/>
    <w:rsid w:val="00850DFD"/>
    <w:rsid w:val="0085279B"/>
    <w:rsid w:val="00852B44"/>
    <w:rsid w:val="008544BD"/>
    <w:rsid w:val="00854A60"/>
    <w:rsid w:val="00854B7B"/>
    <w:rsid w:val="00855B04"/>
    <w:rsid w:val="00856613"/>
    <w:rsid w:val="00856F1B"/>
    <w:rsid w:val="0085704A"/>
    <w:rsid w:val="008576F5"/>
    <w:rsid w:val="00857D7B"/>
    <w:rsid w:val="008616CE"/>
    <w:rsid w:val="00861B00"/>
    <w:rsid w:val="008621D8"/>
    <w:rsid w:val="0086279E"/>
    <w:rsid w:val="008636F7"/>
    <w:rsid w:val="008641C8"/>
    <w:rsid w:val="00864D0A"/>
    <w:rsid w:val="0086544E"/>
    <w:rsid w:val="008659C4"/>
    <w:rsid w:val="00865C3B"/>
    <w:rsid w:val="00866C9B"/>
    <w:rsid w:val="008673E8"/>
    <w:rsid w:val="00867D15"/>
    <w:rsid w:val="00870C30"/>
    <w:rsid w:val="008719D0"/>
    <w:rsid w:val="00872241"/>
    <w:rsid w:val="00872D5C"/>
    <w:rsid w:val="008730DC"/>
    <w:rsid w:val="00873C58"/>
    <w:rsid w:val="00874031"/>
    <w:rsid w:val="00874212"/>
    <w:rsid w:val="0087496F"/>
    <w:rsid w:val="00874A08"/>
    <w:rsid w:val="00874B7F"/>
    <w:rsid w:val="00874DB0"/>
    <w:rsid w:val="008755BB"/>
    <w:rsid w:val="008768DB"/>
    <w:rsid w:val="00876E1D"/>
    <w:rsid w:val="00876E82"/>
    <w:rsid w:val="00876F7A"/>
    <w:rsid w:val="0088013B"/>
    <w:rsid w:val="008803FA"/>
    <w:rsid w:val="00880829"/>
    <w:rsid w:val="0088190B"/>
    <w:rsid w:val="00882EEF"/>
    <w:rsid w:val="00882F0C"/>
    <w:rsid w:val="008843C9"/>
    <w:rsid w:val="008847B8"/>
    <w:rsid w:val="00884B47"/>
    <w:rsid w:val="00884E3E"/>
    <w:rsid w:val="008864D0"/>
    <w:rsid w:val="00886511"/>
    <w:rsid w:val="0088660B"/>
    <w:rsid w:val="00886642"/>
    <w:rsid w:val="00886988"/>
    <w:rsid w:val="008912A4"/>
    <w:rsid w:val="0089146E"/>
    <w:rsid w:val="00892494"/>
    <w:rsid w:val="00892541"/>
    <w:rsid w:val="0089575B"/>
    <w:rsid w:val="00895E3C"/>
    <w:rsid w:val="008968FC"/>
    <w:rsid w:val="00896DD0"/>
    <w:rsid w:val="008976FE"/>
    <w:rsid w:val="00897BEA"/>
    <w:rsid w:val="008A11DB"/>
    <w:rsid w:val="008A1B4C"/>
    <w:rsid w:val="008A264A"/>
    <w:rsid w:val="008A3BEE"/>
    <w:rsid w:val="008A3F9D"/>
    <w:rsid w:val="008A443A"/>
    <w:rsid w:val="008A4513"/>
    <w:rsid w:val="008A4A7D"/>
    <w:rsid w:val="008A4DF4"/>
    <w:rsid w:val="008A59F8"/>
    <w:rsid w:val="008A6603"/>
    <w:rsid w:val="008A6922"/>
    <w:rsid w:val="008A7202"/>
    <w:rsid w:val="008A7FF0"/>
    <w:rsid w:val="008B075F"/>
    <w:rsid w:val="008B08C3"/>
    <w:rsid w:val="008B1117"/>
    <w:rsid w:val="008B39CB"/>
    <w:rsid w:val="008B3D05"/>
    <w:rsid w:val="008B5103"/>
    <w:rsid w:val="008B51F4"/>
    <w:rsid w:val="008B5299"/>
    <w:rsid w:val="008B77B0"/>
    <w:rsid w:val="008B7CB1"/>
    <w:rsid w:val="008C0089"/>
    <w:rsid w:val="008C0725"/>
    <w:rsid w:val="008C2F05"/>
    <w:rsid w:val="008C321C"/>
    <w:rsid w:val="008C413C"/>
    <w:rsid w:val="008C4380"/>
    <w:rsid w:val="008C4405"/>
    <w:rsid w:val="008C5050"/>
    <w:rsid w:val="008C51A0"/>
    <w:rsid w:val="008D0215"/>
    <w:rsid w:val="008D0764"/>
    <w:rsid w:val="008D0CC8"/>
    <w:rsid w:val="008D1001"/>
    <w:rsid w:val="008D28D1"/>
    <w:rsid w:val="008D2A36"/>
    <w:rsid w:val="008D2C94"/>
    <w:rsid w:val="008D4265"/>
    <w:rsid w:val="008D4761"/>
    <w:rsid w:val="008D5544"/>
    <w:rsid w:val="008D5879"/>
    <w:rsid w:val="008D596A"/>
    <w:rsid w:val="008D5AFB"/>
    <w:rsid w:val="008D5CC1"/>
    <w:rsid w:val="008D6BEC"/>
    <w:rsid w:val="008E049C"/>
    <w:rsid w:val="008E1DF6"/>
    <w:rsid w:val="008E2241"/>
    <w:rsid w:val="008E27A5"/>
    <w:rsid w:val="008E27DE"/>
    <w:rsid w:val="008E3861"/>
    <w:rsid w:val="008E38F0"/>
    <w:rsid w:val="008E39E0"/>
    <w:rsid w:val="008E49AA"/>
    <w:rsid w:val="008E5253"/>
    <w:rsid w:val="008E60F2"/>
    <w:rsid w:val="008E732A"/>
    <w:rsid w:val="008E77F7"/>
    <w:rsid w:val="008E7F8B"/>
    <w:rsid w:val="008F0010"/>
    <w:rsid w:val="008F002C"/>
    <w:rsid w:val="008F1165"/>
    <w:rsid w:val="008F1DA9"/>
    <w:rsid w:val="008F206A"/>
    <w:rsid w:val="008F20DC"/>
    <w:rsid w:val="008F3897"/>
    <w:rsid w:val="008F463E"/>
    <w:rsid w:val="008F57CD"/>
    <w:rsid w:val="008F74F1"/>
    <w:rsid w:val="008F7D5F"/>
    <w:rsid w:val="00900132"/>
    <w:rsid w:val="009002B9"/>
    <w:rsid w:val="00900FAA"/>
    <w:rsid w:val="0090125B"/>
    <w:rsid w:val="009036DA"/>
    <w:rsid w:val="009042E0"/>
    <w:rsid w:val="0090523C"/>
    <w:rsid w:val="00905758"/>
    <w:rsid w:val="00906595"/>
    <w:rsid w:val="00907236"/>
    <w:rsid w:val="00907863"/>
    <w:rsid w:val="00907CCE"/>
    <w:rsid w:val="00910D9E"/>
    <w:rsid w:val="009120C3"/>
    <w:rsid w:val="009123F5"/>
    <w:rsid w:val="00914241"/>
    <w:rsid w:val="00914247"/>
    <w:rsid w:val="00914CD1"/>
    <w:rsid w:val="00914CE6"/>
    <w:rsid w:val="00914EC0"/>
    <w:rsid w:val="00915AFB"/>
    <w:rsid w:val="00915B76"/>
    <w:rsid w:val="00916312"/>
    <w:rsid w:val="00916C7A"/>
    <w:rsid w:val="00916E05"/>
    <w:rsid w:val="00917518"/>
    <w:rsid w:val="009205C6"/>
    <w:rsid w:val="00920EBB"/>
    <w:rsid w:val="00922929"/>
    <w:rsid w:val="00922EA0"/>
    <w:rsid w:val="009238E8"/>
    <w:rsid w:val="00923A97"/>
    <w:rsid w:val="00923DFE"/>
    <w:rsid w:val="00924452"/>
    <w:rsid w:val="009253A5"/>
    <w:rsid w:val="00925E8A"/>
    <w:rsid w:val="00926098"/>
    <w:rsid w:val="0092681F"/>
    <w:rsid w:val="00926D8F"/>
    <w:rsid w:val="00931390"/>
    <w:rsid w:val="0093150D"/>
    <w:rsid w:val="00931526"/>
    <w:rsid w:val="009318AD"/>
    <w:rsid w:val="00932109"/>
    <w:rsid w:val="0093220D"/>
    <w:rsid w:val="00932290"/>
    <w:rsid w:val="0093254E"/>
    <w:rsid w:val="00933068"/>
    <w:rsid w:val="00933333"/>
    <w:rsid w:val="0093348F"/>
    <w:rsid w:val="00933AEF"/>
    <w:rsid w:val="00933C51"/>
    <w:rsid w:val="0093403D"/>
    <w:rsid w:val="0094000D"/>
    <w:rsid w:val="00943793"/>
    <w:rsid w:val="00943906"/>
    <w:rsid w:val="009445FF"/>
    <w:rsid w:val="0094545D"/>
    <w:rsid w:val="0094559E"/>
    <w:rsid w:val="009470D9"/>
    <w:rsid w:val="00947266"/>
    <w:rsid w:val="0094764D"/>
    <w:rsid w:val="00947F87"/>
    <w:rsid w:val="0095095D"/>
    <w:rsid w:val="009519BE"/>
    <w:rsid w:val="00952487"/>
    <w:rsid w:val="00952566"/>
    <w:rsid w:val="0095393A"/>
    <w:rsid w:val="00954073"/>
    <w:rsid w:val="00954BCF"/>
    <w:rsid w:val="009558F5"/>
    <w:rsid w:val="00955ACE"/>
    <w:rsid w:val="0095646C"/>
    <w:rsid w:val="00956721"/>
    <w:rsid w:val="00956C06"/>
    <w:rsid w:val="00957526"/>
    <w:rsid w:val="00957FFE"/>
    <w:rsid w:val="00960079"/>
    <w:rsid w:val="009604B0"/>
    <w:rsid w:val="009607FA"/>
    <w:rsid w:val="00960C94"/>
    <w:rsid w:val="00960D2D"/>
    <w:rsid w:val="009611AA"/>
    <w:rsid w:val="00961A55"/>
    <w:rsid w:val="00961BA7"/>
    <w:rsid w:val="00962889"/>
    <w:rsid w:val="00962D78"/>
    <w:rsid w:val="0096376F"/>
    <w:rsid w:val="0096452C"/>
    <w:rsid w:val="00965256"/>
    <w:rsid w:val="00966B9A"/>
    <w:rsid w:val="00966D12"/>
    <w:rsid w:val="00966FA4"/>
    <w:rsid w:val="009678E4"/>
    <w:rsid w:val="0096795B"/>
    <w:rsid w:val="009711CF"/>
    <w:rsid w:val="00971EE3"/>
    <w:rsid w:val="00971EF1"/>
    <w:rsid w:val="00972A4C"/>
    <w:rsid w:val="00976050"/>
    <w:rsid w:val="009765DE"/>
    <w:rsid w:val="00976689"/>
    <w:rsid w:val="00976733"/>
    <w:rsid w:val="00976821"/>
    <w:rsid w:val="00976CD6"/>
    <w:rsid w:val="009808C9"/>
    <w:rsid w:val="009809FC"/>
    <w:rsid w:val="0098196B"/>
    <w:rsid w:val="009820A4"/>
    <w:rsid w:val="00982B0D"/>
    <w:rsid w:val="00984D3C"/>
    <w:rsid w:val="00984F17"/>
    <w:rsid w:val="009850F0"/>
    <w:rsid w:val="00986330"/>
    <w:rsid w:val="00987BBE"/>
    <w:rsid w:val="00991596"/>
    <w:rsid w:val="00991938"/>
    <w:rsid w:val="00992186"/>
    <w:rsid w:val="0099271A"/>
    <w:rsid w:val="00992765"/>
    <w:rsid w:val="00992A12"/>
    <w:rsid w:val="00993195"/>
    <w:rsid w:val="00993B6F"/>
    <w:rsid w:val="009947BE"/>
    <w:rsid w:val="009959B0"/>
    <w:rsid w:val="0099651C"/>
    <w:rsid w:val="00996790"/>
    <w:rsid w:val="00996D7D"/>
    <w:rsid w:val="00997D8B"/>
    <w:rsid w:val="009A0182"/>
    <w:rsid w:val="009A0933"/>
    <w:rsid w:val="009A0A9D"/>
    <w:rsid w:val="009A108E"/>
    <w:rsid w:val="009A2554"/>
    <w:rsid w:val="009A2FB8"/>
    <w:rsid w:val="009A471B"/>
    <w:rsid w:val="009A4C8F"/>
    <w:rsid w:val="009A4E3B"/>
    <w:rsid w:val="009A549A"/>
    <w:rsid w:val="009A64D5"/>
    <w:rsid w:val="009A69B2"/>
    <w:rsid w:val="009A729F"/>
    <w:rsid w:val="009B085F"/>
    <w:rsid w:val="009B1C51"/>
    <w:rsid w:val="009B39CA"/>
    <w:rsid w:val="009B41DD"/>
    <w:rsid w:val="009B4BE1"/>
    <w:rsid w:val="009B55B0"/>
    <w:rsid w:val="009B5675"/>
    <w:rsid w:val="009B5FF5"/>
    <w:rsid w:val="009B65F6"/>
    <w:rsid w:val="009B6C3B"/>
    <w:rsid w:val="009B7277"/>
    <w:rsid w:val="009C01C3"/>
    <w:rsid w:val="009C0391"/>
    <w:rsid w:val="009C0676"/>
    <w:rsid w:val="009C076E"/>
    <w:rsid w:val="009C0F73"/>
    <w:rsid w:val="009C256E"/>
    <w:rsid w:val="009C4CDD"/>
    <w:rsid w:val="009C4FEA"/>
    <w:rsid w:val="009C5A53"/>
    <w:rsid w:val="009C7529"/>
    <w:rsid w:val="009C7756"/>
    <w:rsid w:val="009C7E39"/>
    <w:rsid w:val="009D09E1"/>
    <w:rsid w:val="009D0C1C"/>
    <w:rsid w:val="009D1A5F"/>
    <w:rsid w:val="009D1E9D"/>
    <w:rsid w:val="009D2070"/>
    <w:rsid w:val="009D2E9E"/>
    <w:rsid w:val="009D2F04"/>
    <w:rsid w:val="009D31E0"/>
    <w:rsid w:val="009D3332"/>
    <w:rsid w:val="009D377E"/>
    <w:rsid w:val="009D3A46"/>
    <w:rsid w:val="009D3E01"/>
    <w:rsid w:val="009D46FD"/>
    <w:rsid w:val="009D4836"/>
    <w:rsid w:val="009D531A"/>
    <w:rsid w:val="009D5504"/>
    <w:rsid w:val="009E0484"/>
    <w:rsid w:val="009E183E"/>
    <w:rsid w:val="009E1867"/>
    <w:rsid w:val="009E1B1F"/>
    <w:rsid w:val="009E1B51"/>
    <w:rsid w:val="009E291D"/>
    <w:rsid w:val="009E3380"/>
    <w:rsid w:val="009E3B25"/>
    <w:rsid w:val="009E7067"/>
    <w:rsid w:val="009E7C44"/>
    <w:rsid w:val="009E7D9D"/>
    <w:rsid w:val="009F0114"/>
    <w:rsid w:val="009F0BE0"/>
    <w:rsid w:val="009F0D13"/>
    <w:rsid w:val="009F27C4"/>
    <w:rsid w:val="009F29A3"/>
    <w:rsid w:val="009F2CE5"/>
    <w:rsid w:val="009F413F"/>
    <w:rsid w:val="009F4306"/>
    <w:rsid w:val="009F464E"/>
    <w:rsid w:val="009F4B26"/>
    <w:rsid w:val="009F4D5D"/>
    <w:rsid w:val="009F5339"/>
    <w:rsid w:val="009F63D2"/>
    <w:rsid w:val="009F66DB"/>
    <w:rsid w:val="009F68BF"/>
    <w:rsid w:val="009F761C"/>
    <w:rsid w:val="009F793A"/>
    <w:rsid w:val="00A0041D"/>
    <w:rsid w:val="00A00CEB"/>
    <w:rsid w:val="00A00CEC"/>
    <w:rsid w:val="00A0286B"/>
    <w:rsid w:val="00A03587"/>
    <w:rsid w:val="00A03EFF"/>
    <w:rsid w:val="00A04530"/>
    <w:rsid w:val="00A046F4"/>
    <w:rsid w:val="00A04B13"/>
    <w:rsid w:val="00A051D2"/>
    <w:rsid w:val="00A0533A"/>
    <w:rsid w:val="00A061FF"/>
    <w:rsid w:val="00A06303"/>
    <w:rsid w:val="00A06550"/>
    <w:rsid w:val="00A0796E"/>
    <w:rsid w:val="00A10936"/>
    <w:rsid w:val="00A10E13"/>
    <w:rsid w:val="00A11335"/>
    <w:rsid w:val="00A11E5D"/>
    <w:rsid w:val="00A121E2"/>
    <w:rsid w:val="00A12443"/>
    <w:rsid w:val="00A12D00"/>
    <w:rsid w:val="00A1357E"/>
    <w:rsid w:val="00A1396A"/>
    <w:rsid w:val="00A139AB"/>
    <w:rsid w:val="00A13E37"/>
    <w:rsid w:val="00A14886"/>
    <w:rsid w:val="00A14B5E"/>
    <w:rsid w:val="00A14E22"/>
    <w:rsid w:val="00A15877"/>
    <w:rsid w:val="00A16B01"/>
    <w:rsid w:val="00A177D5"/>
    <w:rsid w:val="00A17A70"/>
    <w:rsid w:val="00A17BF5"/>
    <w:rsid w:val="00A20155"/>
    <w:rsid w:val="00A20ECE"/>
    <w:rsid w:val="00A21221"/>
    <w:rsid w:val="00A2170B"/>
    <w:rsid w:val="00A21D0E"/>
    <w:rsid w:val="00A21D2F"/>
    <w:rsid w:val="00A220C5"/>
    <w:rsid w:val="00A2229C"/>
    <w:rsid w:val="00A222BC"/>
    <w:rsid w:val="00A22937"/>
    <w:rsid w:val="00A2475E"/>
    <w:rsid w:val="00A24999"/>
    <w:rsid w:val="00A24B75"/>
    <w:rsid w:val="00A257EF"/>
    <w:rsid w:val="00A2588B"/>
    <w:rsid w:val="00A2604F"/>
    <w:rsid w:val="00A271F1"/>
    <w:rsid w:val="00A272C9"/>
    <w:rsid w:val="00A272F0"/>
    <w:rsid w:val="00A27A62"/>
    <w:rsid w:val="00A301CE"/>
    <w:rsid w:val="00A319C7"/>
    <w:rsid w:val="00A32125"/>
    <w:rsid w:val="00A32A29"/>
    <w:rsid w:val="00A330FA"/>
    <w:rsid w:val="00A339C0"/>
    <w:rsid w:val="00A341D1"/>
    <w:rsid w:val="00A34CCD"/>
    <w:rsid w:val="00A356E7"/>
    <w:rsid w:val="00A3603D"/>
    <w:rsid w:val="00A36E8A"/>
    <w:rsid w:val="00A3774F"/>
    <w:rsid w:val="00A37B4C"/>
    <w:rsid w:val="00A42CCD"/>
    <w:rsid w:val="00A42D12"/>
    <w:rsid w:val="00A43446"/>
    <w:rsid w:val="00A44236"/>
    <w:rsid w:val="00A44B41"/>
    <w:rsid w:val="00A4538A"/>
    <w:rsid w:val="00A45BF8"/>
    <w:rsid w:val="00A45E26"/>
    <w:rsid w:val="00A46715"/>
    <w:rsid w:val="00A505EC"/>
    <w:rsid w:val="00A505F2"/>
    <w:rsid w:val="00A51A6D"/>
    <w:rsid w:val="00A51E7D"/>
    <w:rsid w:val="00A5376D"/>
    <w:rsid w:val="00A552B4"/>
    <w:rsid w:val="00A5542D"/>
    <w:rsid w:val="00A5544A"/>
    <w:rsid w:val="00A559C7"/>
    <w:rsid w:val="00A55F14"/>
    <w:rsid w:val="00A57405"/>
    <w:rsid w:val="00A57C59"/>
    <w:rsid w:val="00A6237D"/>
    <w:rsid w:val="00A627C7"/>
    <w:rsid w:val="00A62E09"/>
    <w:rsid w:val="00A62F70"/>
    <w:rsid w:val="00A62F76"/>
    <w:rsid w:val="00A64330"/>
    <w:rsid w:val="00A6482E"/>
    <w:rsid w:val="00A65892"/>
    <w:rsid w:val="00A661D9"/>
    <w:rsid w:val="00A67604"/>
    <w:rsid w:val="00A70C2E"/>
    <w:rsid w:val="00A70E5F"/>
    <w:rsid w:val="00A70E90"/>
    <w:rsid w:val="00A710CA"/>
    <w:rsid w:val="00A71735"/>
    <w:rsid w:val="00A730FC"/>
    <w:rsid w:val="00A73733"/>
    <w:rsid w:val="00A7564D"/>
    <w:rsid w:val="00A75A79"/>
    <w:rsid w:val="00A75E1A"/>
    <w:rsid w:val="00A764BF"/>
    <w:rsid w:val="00A76D9A"/>
    <w:rsid w:val="00A7780E"/>
    <w:rsid w:val="00A77A2D"/>
    <w:rsid w:val="00A819CE"/>
    <w:rsid w:val="00A81A19"/>
    <w:rsid w:val="00A82DB0"/>
    <w:rsid w:val="00A847AE"/>
    <w:rsid w:val="00A84A59"/>
    <w:rsid w:val="00A84D8A"/>
    <w:rsid w:val="00A84DDE"/>
    <w:rsid w:val="00A84E56"/>
    <w:rsid w:val="00A859BF"/>
    <w:rsid w:val="00A86713"/>
    <w:rsid w:val="00A9105D"/>
    <w:rsid w:val="00A91A11"/>
    <w:rsid w:val="00A92EB0"/>
    <w:rsid w:val="00A93D63"/>
    <w:rsid w:val="00A94139"/>
    <w:rsid w:val="00A941E1"/>
    <w:rsid w:val="00A9638E"/>
    <w:rsid w:val="00A96E26"/>
    <w:rsid w:val="00A97EF1"/>
    <w:rsid w:val="00AA0678"/>
    <w:rsid w:val="00AA0BB5"/>
    <w:rsid w:val="00AA1598"/>
    <w:rsid w:val="00AA1BAD"/>
    <w:rsid w:val="00AA23B6"/>
    <w:rsid w:val="00AA2E05"/>
    <w:rsid w:val="00AA3442"/>
    <w:rsid w:val="00AA376A"/>
    <w:rsid w:val="00AA3B36"/>
    <w:rsid w:val="00AA3E52"/>
    <w:rsid w:val="00AA4EAE"/>
    <w:rsid w:val="00AA4F40"/>
    <w:rsid w:val="00AA5213"/>
    <w:rsid w:val="00AA656A"/>
    <w:rsid w:val="00AA6834"/>
    <w:rsid w:val="00AB0724"/>
    <w:rsid w:val="00AB0ADF"/>
    <w:rsid w:val="00AB72A1"/>
    <w:rsid w:val="00AB7398"/>
    <w:rsid w:val="00AC01BA"/>
    <w:rsid w:val="00AC09B2"/>
    <w:rsid w:val="00AC16A8"/>
    <w:rsid w:val="00AC1CA9"/>
    <w:rsid w:val="00AC2616"/>
    <w:rsid w:val="00AC48D6"/>
    <w:rsid w:val="00AC4D42"/>
    <w:rsid w:val="00AC5484"/>
    <w:rsid w:val="00AC5701"/>
    <w:rsid w:val="00AC596F"/>
    <w:rsid w:val="00AC5E42"/>
    <w:rsid w:val="00AC6C95"/>
    <w:rsid w:val="00AC7AC9"/>
    <w:rsid w:val="00AD063C"/>
    <w:rsid w:val="00AD0C4C"/>
    <w:rsid w:val="00AD13C7"/>
    <w:rsid w:val="00AD3F04"/>
    <w:rsid w:val="00AD46A0"/>
    <w:rsid w:val="00AD5985"/>
    <w:rsid w:val="00AD5BB7"/>
    <w:rsid w:val="00AD5DDB"/>
    <w:rsid w:val="00AD5FB2"/>
    <w:rsid w:val="00AD6578"/>
    <w:rsid w:val="00AD6B3C"/>
    <w:rsid w:val="00AD7548"/>
    <w:rsid w:val="00AE131C"/>
    <w:rsid w:val="00AE2415"/>
    <w:rsid w:val="00AE275A"/>
    <w:rsid w:val="00AE2B7E"/>
    <w:rsid w:val="00AE3D14"/>
    <w:rsid w:val="00AE4529"/>
    <w:rsid w:val="00AE5BA8"/>
    <w:rsid w:val="00AE6693"/>
    <w:rsid w:val="00AF0041"/>
    <w:rsid w:val="00AF12A7"/>
    <w:rsid w:val="00AF2662"/>
    <w:rsid w:val="00AF323F"/>
    <w:rsid w:val="00AF3285"/>
    <w:rsid w:val="00AF38DB"/>
    <w:rsid w:val="00AF44F0"/>
    <w:rsid w:val="00AF48B3"/>
    <w:rsid w:val="00AF4D18"/>
    <w:rsid w:val="00AF55D8"/>
    <w:rsid w:val="00AF5D75"/>
    <w:rsid w:val="00AF6ED4"/>
    <w:rsid w:val="00AF71A4"/>
    <w:rsid w:val="00B00D26"/>
    <w:rsid w:val="00B0149B"/>
    <w:rsid w:val="00B01845"/>
    <w:rsid w:val="00B018FA"/>
    <w:rsid w:val="00B02334"/>
    <w:rsid w:val="00B02342"/>
    <w:rsid w:val="00B02452"/>
    <w:rsid w:val="00B02B34"/>
    <w:rsid w:val="00B043FB"/>
    <w:rsid w:val="00B069F0"/>
    <w:rsid w:val="00B069FD"/>
    <w:rsid w:val="00B06B93"/>
    <w:rsid w:val="00B07629"/>
    <w:rsid w:val="00B079A2"/>
    <w:rsid w:val="00B07B72"/>
    <w:rsid w:val="00B1011B"/>
    <w:rsid w:val="00B113AD"/>
    <w:rsid w:val="00B11A72"/>
    <w:rsid w:val="00B11CB2"/>
    <w:rsid w:val="00B1237F"/>
    <w:rsid w:val="00B126B3"/>
    <w:rsid w:val="00B12EAF"/>
    <w:rsid w:val="00B1341C"/>
    <w:rsid w:val="00B14100"/>
    <w:rsid w:val="00B16149"/>
    <w:rsid w:val="00B16850"/>
    <w:rsid w:val="00B16F03"/>
    <w:rsid w:val="00B170B5"/>
    <w:rsid w:val="00B17179"/>
    <w:rsid w:val="00B17915"/>
    <w:rsid w:val="00B17CE8"/>
    <w:rsid w:val="00B2043F"/>
    <w:rsid w:val="00B209D5"/>
    <w:rsid w:val="00B2124E"/>
    <w:rsid w:val="00B21D72"/>
    <w:rsid w:val="00B2208A"/>
    <w:rsid w:val="00B22554"/>
    <w:rsid w:val="00B226E6"/>
    <w:rsid w:val="00B2294E"/>
    <w:rsid w:val="00B22CD6"/>
    <w:rsid w:val="00B23A39"/>
    <w:rsid w:val="00B23D77"/>
    <w:rsid w:val="00B25165"/>
    <w:rsid w:val="00B2555B"/>
    <w:rsid w:val="00B25D0B"/>
    <w:rsid w:val="00B2698E"/>
    <w:rsid w:val="00B26A41"/>
    <w:rsid w:val="00B27987"/>
    <w:rsid w:val="00B27D15"/>
    <w:rsid w:val="00B27DE9"/>
    <w:rsid w:val="00B31233"/>
    <w:rsid w:val="00B34ABB"/>
    <w:rsid w:val="00B352B7"/>
    <w:rsid w:val="00B352F3"/>
    <w:rsid w:val="00B35BAD"/>
    <w:rsid w:val="00B35DE0"/>
    <w:rsid w:val="00B363AA"/>
    <w:rsid w:val="00B3690A"/>
    <w:rsid w:val="00B3697F"/>
    <w:rsid w:val="00B37014"/>
    <w:rsid w:val="00B37B3B"/>
    <w:rsid w:val="00B37F22"/>
    <w:rsid w:val="00B408B4"/>
    <w:rsid w:val="00B41D0D"/>
    <w:rsid w:val="00B438C6"/>
    <w:rsid w:val="00B43A9B"/>
    <w:rsid w:val="00B4475D"/>
    <w:rsid w:val="00B448A4"/>
    <w:rsid w:val="00B451C7"/>
    <w:rsid w:val="00B45469"/>
    <w:rsid w:val="00B45FE2"/>
    <w:rsid w:val="00B46E1B"/>
    <w:rsid w:val="00B470C7"/>
    <w:rsid w:val="00B472AE"/>
    <w:rsid w:val="00B47383"/>
    <w:rsid w:val="00B504D4"/>
    <w:rsid w:val="00B50D37"/>
    <w:rsid w:val="00B50DD3"/>
    <w:rsid w:val="00B52B19"/>
    <w:rsid w:val="00B53A9C"/>
    <w:rsid w:val="00B54E1A"/>
    <w:rsid w:val="00B551EC"/>
    <w:rsid w:val="00B55375"/>
    <w:rsid w:val="00B553BB"/>
    <w:rsid w:val="00B55FD1"/>
    <w:rsid w:val="00B56684"/>
    <w:rsid w:val="00B567AC"/>
    <w:rsid w:val="00B572E3"/>
    <w:rsid w:val="00B57A92"/>
    <w:rsid w:val="00B610BE"/>
    <w:rsid w:val="00B61634"/>
    <w:rsid w:val="00B61D6B"/>
    <w:rsid w:val="00B6205F"/>
    <w:rsid w:val="00B62F96"/>
    <w:rsid w:val="00B62FAA"/>
    <w:rsid w:val="00B632E4"/>
    <w:rsid w:val="00B635BB"/>
    <w:rsid w:val="00B6447E"/>
    <w:rsid w:val="00B652C1"/>
    <w:rsid w:val="00B6677D"/>
    <w:rsid w:val="00B6757F"/>
    <w:rsid w:val="00B67FD7"/>
    <w:rsid w:val="00B70D2E"/>
    <w:rsid w:val="00B7167A"/>
    <w:rsid w:val="00B71EE3"/>
    <w:rsid w:val="00B72638"/>
    <w:rsid w:val="00B72765"/>
    <w:rsid w:val="00B7343D"/>
    <w:rsid w:val="00B73E43"/>
    <w:rsid w:val="00B74BF1"/>
    <w:rsid w:val="00B76ACD"/>
    <w:rsid w:val="00B76CAE"/>
    <w:rsid w:val="00B76D5C"/>
    <w:rsid w:val="00B771EA"/>
    <w:rsid w:val="00B80516"/>
    <w:rsid w:val="00B80BA2"/>
    <w:rsid w:val="00B81982"/>
    <w:rsid w:val="00B81BFA"/>
    <w:rsid w:val="00B81DB1"/>
    <w:rsid w:val="00B820A2"/>
    <w:rsid w:val="00B82598"/>
    <w:rsid w:val="00B827F2"/>
    <w:rsid w:val="00B82898"/>
    <w:rsid w:val="00B83E04"/>
    <w:rsid w:val="00B84AD3"/>
    <w:rsid w:val="00B85722"/>
    <w:rsid w:val="00B85CF5"/>
    <w:rsid w:val="00B8650D"/>
    <w:rsid w:val="00B91A40"/>
    <w:rsid w:val="00B9407E"/>
    <w:rsid w:val="00B9499E"/>
    <w:rsid w:val="00B94E6D"/>
    <w:rsid w:val="00B962D7"/>
    <w:rsid w:val="00B9640D"/>
    <w:rsid w:val="00B97189"/>
    <w:rsid w:val="00B97AC9"/>
    <w:rsid w:val="00B97CD4"/>
    <w:rsid w:val="00B97D7A"/>
    <w:rsid w:val="00BA013B"/>
    <w:rsid w:val="00BA0654"/>
    <w:rsid w:val="00BA06F6"/>
    <w:rsid w:val="00BA0880"/>
    <w:rsid w:val="00BA1E69"/>
    <w:rsid w:val="00BA2A7A"/>
    <w:rsid w:val="00BA3825"/>
    <w:rsid w:val="00BA3F7A"/>
    <w:rsid w:val="00BA4FFB"/>
    <w:rsid w:val="00BA5FD8"/>
    <w:rsid w:val="00BA6579"/>
    <w:rsid w:val="00BA6B4A"/>
    <w:rsid w:val="00BA6ECF"/>
    <w:rsid w:val="00BA7811"/>
    <w:rsid w:val="00BA7A5C"/>
    <w:rsid w:val="00BA7CFB"/>
    <w:rsid w:val="00BA7D6E"/>
    <w:rsid w:val="00BB008E"/>
    <w:rsid w:val="00BB126A"/>
    <w:rsid w:val="00BB22CE"/>
    <w:rsid w:val="00BB24F4"/>
    <w:rsid w:val="00BB2E8C"/>
    <w:rsid w:val="00BB3222"/>
    <w:rsid w:val="00BB3259"/>
    <w:rsid w:val="00BB3FE9"/>
    <w:rsid w:val="00BB4034"/>
    <w:rsid w:val="00BB498A"/>
    <w:rsid w:val="00BB5738"/>
    <w:rsid w:val="00BB57BF"/>
    <w:rsid w:val="00BB5D12"/>
    <w:rsid w:val="00BB64F3"/>
    <w:rsid w:val="00BB6828"/>
    <w:rsid w:val="00BB6BB9"/>
    <w:rsid w:val="00BB7425"/>
    <w:rsid w:val="00BC00A9"/>
    <w:rsid w:val="00BC019F"/>
    <w:rsid w:val="00BC1254"/>
    <w:rsid w:val="00BC14E0"/>
    <w:rsid w:val="00BC27EC"/>
    <w:rsid w:val="00BC6B58"/>
    <w:rsid w:val="00BC7B52"/>
    <w:rsid w:val="00BD1E86"/>
    <w:rsid w:val="00BD252C"/>
    <w:rsid w:val="00BD2E4F"/>
    <w:rsid w:val="00BD310D"/>
    <w:rsid w:val="00BD3484"/>
    <w:rsid w:val="00BD469A"/>
    <w:rsid w:val="00BD46BF"/>
    <w:rsid w:val="00BD4C4F"/>
    <w:rsid w:val="00BD5659"/>
    <w:rsid w:val="00BD6628"/>
    <w:rsid w:val="00BD6C7C"/>
    <w:rsid w:val="00BD7476"/>
    <w:rsid w:val="00BE1299"/>
    <w:rsid w:val="00BE247C"/>
    <w:rsid w:val="00BE24DA"/>
    <w:rsid w:val="00BE2557"/>
    <w:rsid w:val="00BE3D15"/>
    <w:rsid w:val="00BE4493"/>
    <w:rsid w:val="00BE66D6"/>
    <w:rsid w:val="00BF0A66"/>
    <w:rsid w:val="00BF0BBD"/>
    <w:rsid w:val="00BF121B"/>
    <w:rsid w:val="00BF197D"/>
    <w:rsid w:val="00BF243B"/>
    <w:rsid w:val="00BF28CB"/>
    <w:rsid w:val="00BF2944"/>
    <w:rsid w:val="00BF2ABE"/>
    <w:rsid w:val="00BF2DF0"/>
    <w:rsid w:val="00BF3678"/>
    <w:rsid w:val="00BF54DE"/>
    <w:rsid w:val="00BF7153"/>
    <w:rsid w:val="00BF757B"/>
    <w:rsid w:val="00BF7BBD"/>
    <w:rsid w:val="00C00262"/>
    <w:rsid w:val="00C01518"/>
    <w:rsid w:val="00C018CD"/>
    <w:rsid w:val="00C0242C"/>
    <w:rsid w:val="00C02A8E"/>
    <w:rsid w:val="00C02C94"/>
    <w:rsid w:val="00C031B2"/>
    <w:rsid w:val="00C034CF"/>
    <w:rsid w:val="00C03855"/>
    <w:rsid w:val="00C04BDD"/>
    <w:rsid w:val="00C04D17"/>
    <w:rsid w:val="00C04E62"/>
    <w:rsid w:val="00C05336"/>
    <w:rsid w:val="00C05A09"/>
    <w:rsid w:val="00C061CC"/>
    <w:rsid w:val="00C0637E"/>
    <w:rsid w:val="00C07056"/>
    <w:rsid w:val="00C07402"/>
    <w:rsid w:val="00C077EE"/>
    <w:rsid w:val="00C11234"/>
    <w:rsid w:val="00C11599"/>
    <w:rsid w:val="00C11637"/>
    <w:rsid w:val="00C118DA"/>
    <w:rsid w:val="00C133E1"/>
    <w:rsid w:val="00C14395"/>
    <w:rsid w:val="00C155C7"/>
    <w:rsid w:val="00C1653A"/>
    <w:rsid w:val="00C16A86"/>
    <w:rsid w:val="00C178A4"/>
    <w:rsid w:val="00C17BB3"/>
    <w:rsid w:val="00C17F25"/>
    <w:rsid w:val="00C20617"/>
    <w:rsid w:val="00C208BC"/>
    <w:rsid w:val="00C20B4B"/>
    <w:rsid w:val="00C216E7"/>
    <w:rsid w:val="00C219B6"/>
    <w:rsid w:val="00C21A6A"/>
    <w:rsid w:val="00C21CFE"/>
    <w:rsid w:val="00C21EA5"/>
    <w:rsid w:val="00C22C68"/>
    <w:rsid w:val="00C23BC0"/>
    <w:rsid w:val="00C23E61"/>
    <w:rsid w:val="00C24CAC"/>
    <w:rsid w:val="00C2505E"/>
    <w:rsid w:val="00C25221"/>
    <w:rsid w:val="00C26F20"/>
    <w:rsid w:val="00C27825"/>
    <w:rsid w:val="00C30411"/>
    <w:rsid w:val="00C30D82"/>
    <w:rsid w:val="00C3223F"/>
    <w:rsid w:val="00C32D55"/>
    <w:rsid w:val="00C33E96"/>
    <w:rsid w:val="00C340AA"/>
    <w:rsid w:val="00C343E3"/>
    <w:rsid w:val="00C346A6"/>
    <w:rsid w:val="00C34829"/>
    <w:rsid w:val="00C34AC6"/>
    <w:rsid w:val="00C351F2"/>
    <w:rsid w:val="00C3543D"/>
    <w:rsid w:val="00C35923"/>
    <w:rsid w:val="00C36896"/>
    <w:rsid w:val="00C368CC"/>
    <w:rsid w:val="00C36B9D"/>
    <w:rsid w:val="00C4059A"/>
    <w:rsid w:val="00C40849"/>
    <w:rsid w:val="00C40CDA"/>
    <w:rsid w:val="00C41FF0"/>
    <w:rsid w:val="00C423F1"/>
    <w:rsid w:val="00C4262E"/>
    <w:rsid w:val="00C42894"/>
    <w:rsid w:val="00C443B4"/>
    <w:rsid w:val="00C45CAE"/>
    <w:rsid w:val="00C463AA"/>
    <w:rsid w:val="00C46708"/>
    <w:rsid w:val="00C46915"/>
    <w:rsid w:val="00C46B66"/>
    <w:rsid w:val="00C51010"/>
    <w:rsid w:val="00C511AF"/>
    <w:rsid w:val="00C5180F"/>
    <w:rsid w:val="00C52FA2"/>
    <w:rsid w:val="00C54333"/>
    <w:rsid w:val="00C55912"/>
    <w:rsid w:val="00C5776B"/>
    <w:rsid w:val="00C57B3B"/>
    <w:rsid w:val="00C57C41"/>
    <w:rsid w:val="00C57D29"/>
    <w:rsid w:val="00C606FC"/>
    <w:rsid w:val="00C6070B"/>
    <w:rsid w:val="00C60D64"/>
    <w:rsid w:val="00C61300"/>
    <w:rsid w:val="00C614CD"/>
    <w:rsid w:val="00C61F32"/>
    <w:rsid w:val="00C622AD"/>
    <w:rsid w:val="00C63178"/>
    <w:rsid w:val="00C633E8"/>
    <w:rsid w:val="00C6398E"/>
    <w:rsid w:val="00C63A6B"/>
    <w:rsid w:val="00C63BC3"/>
    <w:rsid w:val="00C63C88"/>
    <w:rsid w:val="00C64364"/>
    <w:rsid w:val="00C64F02"/>
    <w:rsid w:val="00C65FB7"/>
    <w:rsid w:val="00C666A9"/>
    <w:rsid w:val="00C66CFB"/>
    <w:rsid w:val="00C676E1"/>
    <w:rsid w:val="00C70176"/>
    <w:rsid w:val="00C7213E"/>
    <w:rsid w:val="00C736A6"/>
    <w:rsid w:val="00C7445D"/>
    <w:rsid w:val="00C74A68"/>
    <w:rsid w:val="00C7581A"/>
    <w:rsid w:val="00C76263"/>
    <w:rsid w:val="00C77E69"/>
    <w:rsid w:val="00C80689"/>
    <w:rsid w:val="00C831A9"/>
    <w:rsid w:val="00C835A6"/>
    <w:rsid w:val="00C83F97"/>
    <w:rsid w:val="00C8531A"/>
    <w:rsid w:val="00C85488"/>
    <w:rsid w:val="00C862F9"/>
    <w:rsid w:val="00C867B4"/>
    <w:rsid w:val="00C86DB6"/>
    <w:rsid w:val="00C87853"/>
    <w:rsid w:val="00C87B0C"/>
    <w:rsid w:val="00C91FA3"/>
    <w:rsid w:val="00C935E6"/>
    <w:rsid w:val="00C93B83"/>
    <w:rsid w:val="00C9444C"/>
    <w:rsid w:val="00C94BE9"/>
    <w:rsid w:val="00C94E03"/>
    <w:rsid w:val="00C9559F"/>
    <w:rsid w:val="00C95994"/>
    <w:rsid w:val="00C96709"/>
    <w:rsid w:val="00C96BDD"/>
    <w:rsid w:val="00CA0414"/>
    <w:rsid w:val="00CA1132"/>
    <w:rsid w:val="00CA175C"/>
    <w:rsid w:val="00CA17E6"/>
    <w:rsid w:val="00CA1B2F"/>
    <w:rsid w:val="00CA2955"/>
    <w:rsid w:val="00CA52CD"/>
    <w:rsid w:val="00CA6775"/>
    <w:rsid w:val="00CA7094"/>
    <w:rsid w:val="00CB0F3E"/>
    <w:rsid w:val="00CB20D6"/>
    <w:rsid w:val="00CB21E8"/>
    <w:rsid w:val="00CB2A38"/>
    <w:rsid w:val="00CB3183"/>
    <w:rsid w:val="00CB35B2"/>
    <w:rsid w:val="00CB39BF"/>
    <w:rsid w:val="00CB404F"/>
    <w:rsid w:val="00CB568B"/>
    <w:rsid w:val="00CB5776"/>
    <w:rsid w:val="00CB6081"/>
    <w:rsid w:val="00CB6B21"/>
    <w:rsid w:val="00CB6C4B"/>
    <w:rsid w:val="00CB7B2E"/>
    <w:rsid w:val="00CB7EEA"/>
    <w:rsid w:val="00CC0863"/>
    <w:rsid w:val="00CC18B6"/>
    <w:rsid w:val="00CC2712"/>
    <w:rsid w:val="00CC2733"/>
    <w:rsid w:val="00CC29A2"/>
    <w:rsid w:val="00CC2D1F"/>
    <w:rsid w:val="00CC2F0F"/>
    <w:rsid w:val="00CC325E"/>
    <w:rsid w:val="00CC38B1"/>
    <w:rsid w:val="00CC425F"/>
    <w:rsid w:val="00CC5B0F"/>
    <w:rsid w:val="00CC5B64"/>
    <w:rsid w:val="00CC5B9D"/>
    <w:rsid w:val="00CC5E0A"/>
    <w:rsid w:val="00CC5E7E"/>
    <w:rsid w:val="00CC65B9"/>
    <w:rsid w:val="00CC75BC"/>
    <w:rsid w:val="00CD0D88"/>
    <w:rsid w:val="00CD131F"/>
    <w:rsid w:val="00CD1B50"/>
    <w:rsid w:val="00CD214B"/>
    <w:rsid w:val="00CD26B2"/>
    <w:rsid w:val="00CD3064"/>
    <w:rsid w:val="00CD3CCB"/>
    <w:rsid w:val="00CD4ECE"/>
    <w:rsid w:val="00CD561B"/>
    <w:rsid w:val="00CD5F3B"/>
    <w:rsid w:val="00CD6948"/>
    <w:rsid w:val="00CE0959"/>
    <w:rsid w:val="00CE09BA"/>
    <w:rsid w:val="00CE0DFD"/>
    <w:rsid w:val="00CE0E56"/>
    <w:rsid w:val="00CE1110"/>
    <w:rsid w:val="00CE16D8"/>
    <w:rsid w:val="00CE1DF1"/>
    <w:rsid w:val="00CE2453"/>
    <w:rsid w:val="00CE2EE2"/>
    <w:rsid w:val="00CE315C"/>
    <w:rsid w:val="00CE4B35"/>
    <w:rsid w:val="00CE65AE"/>
    <w:rsid w:val="00CE6965"/>
    <w:rsid w:val="00CE6DDD"/>
    <w:rsid w:val="00CE79F2"/>
    <w:rsid w:val="00CF0827"/>
    <w:rsid w:val="00CF12F9"/>
    <w:rsid w:val="00CF150A"/>
    <w:rsid w:val="00CF156F"/>
    <w:rsid w:val="00CF1D7A"/>
    <w:rsid w:val="00CF1DF0"/>
    <w:rsid w:val="00CF1E37"/>
    <w:rsid w:val="00CF48F8"/>
    <w:rsid w:val="00CF4AF6"/>
    <w:rsid w:val="00CF7D9A"/>
    <w:rsid w:val="00D00027"/>
    <w:rsid w:val="00D002CF"/>
    <w:rsid w:val="00D0148E"/>
    <w:rsid w:val="00D019C4"/>
    <w:rsid w:val="00D042E2"/>
    <w:rsid w:val="00D051C7"/>
    <w:rsid w:val="00D06864"/>
    <w:rsid w:val="00D06EEF"/>
    <w:rsid w:val="00D07A14"/>
    <w:rsid w:val="00D07E3F"/>
    <w:rsid w:val="00D10736"/>
    <w:rsid w:val="00D11010"/>
    <w:rsid w:val="00D127C5"/>
    <w:rsid w:val="00D13380"/>
    <w:rsid w:val="00D13DF2"/>
    <w:rsid w:val="00D14B5B"/>
    <w:rsid w:val="00D154E7"/>
    <w:rsid w:val="00D173CE"/>
    <w:rsid w:val="00D17707"/>
    <w:rsid w:val="00D20368"/>
    <w:rsid w:val="00D20949"/>
    <w:rsid w:val="00D20A51"/>
    <w:rsid w:val="00D212B4"/>
    <w:rsid w:val="00D217CE"/>
    <w:rsid w:val="00D23012"/>
    <w:rsid w:val="00D23179"/>
    <w:rsid w:val="00D231F7"/>
    <w:rsid w:val="00D238B3"/>
    <w:rsid w:val="00D23E67"/>
    <w:rsid w:val="00D2448E"/>
    <w:rsid w:val="00D24754"/>
    <w:rsid w:val="00D24903"/>
    <w:rsid w:val="00D24E2C"/>
    <w:rsid w:val="00D25537"/>
    <w:rsid w:val="00D25806"/>
    <w:rsid w:val="00D25AD5"/>
    <w:rsid w:val="00D25B03"/>
    <w:rsid w:val="00D25D0D"/>
    <w:rsid w:val="00D25F8F"/>
    <w:rsid w:val="00D2666A"/>
    <w:rsid w:val="00D269E9"/>
    <w:rsid w:val="00D30638"/>
    <w:rsid w:val="00D30DE8"/>
    <w:rsid w:val="00D31311"/>
    <w:rsid w:val="00D3157C"/>
    <w:rsid w:val="00D33730"/>
    <w:rsid w:val="00D341AC"/>
    <w:rsid w:val="00D341B7"/>
    <w:rsid w:val="00D359F1"/>
    <w:rsid w:val="00D36165"/>
    <w:rsid w:val="00D36BAF"/>
    <w:rsid w:val="00D36F6F"/>
    <w:rsid w:val="00D3753F"/>
    <w:rsid w:val="00D4048A"/>
    <w:rsid w:val="00D42CDA"/>
    <w:rsid w:val="00D43420"/>
    <w:rsid w:val="00D439EE"/>
    <w:rsid w:val="00D44623"/>
    <w:rsid w:val="00D44EE0"/>
    <w:rsid w:val="00D454F4"/>
    <w:rsid w:val="00D454FC"/>
    <w:rsid w:val="00D46529"/>
    <w:rsid w:val="00D46754"/>
    <w:rsid w:val="00D46928"/>
    <w:rsid w:val="00D473ED"/>
    <w:rsid w:val="00D50364"/>
    <w:rsid w:val="00D5052B"/>
    <w:rsid w:val="00D51D6C"/>
    <w:rsid w:val="00D51EF0"/>
    <w:rsid w:val="00D52019"/>
    <w:rsid w:val="00D5233A"/>
    <w:rsid w:val="00D52CCB"/>
    <w:rsid w:val="00D55D27"/>
    <w:rsid w:val="00D577E6"/>
    <w:rsid w:val="00D57867"/>
    <w:rsid w:val="00D57F03"/>
    <w:rsid w:val="00D60375"/>
    <w:rsid w:val="00D60440"/>
    <w:rsid w:val="00D60B09"/>
    <w:rsid w:val="00D60B8A"/>
    <w:rsid w:val="00D60C6B"/>
    <w:rsid w:val="00D61057"/>
    <w:rsid w:val="00D614DF"/>
    <w:rsid w:val="00D61DAC"/>
    <w:rsid w:val="00D62712"/>
    <w:rsid w:val="00D6311B"/>
    <w:rsid w:val="00D64083"/>
    <w:rsid w:val="00D652A7"/>
    <w:rsid w:val="00D65976"/>
    <w:rsid w:val="00D65989"/>
    <w:rsid w:val="00D65A2E"/>
    <w:rsid w:val="00D6785D"/>
    <w:rsid w:val="00D70EF9"/>
    <w:rsid w:val="00D739C5"/>
    <w:rsid w:val="00D73A74"/>
    <w:rsid w:val="00D742BE"/>
    <w:rsid w:val="00D74D20"/>
    <w:rsid w:val="00D74E9F"/>
    <w:rsid w:val="00D76597"/>
    <w:rsid w:val="00D76D07"/>
    <w:rsid w:val="00D77C14"/>
    <w:rsid w:val="00D80433"/>
    <w:rsid w:val="00D80D6E"/>
    <w:rsid w:val="00D81152"/>
    <w:rsid w:val="00D825F7"/>
    <w:rsid w:val="00D857F8"/>
    <w:rsid w:val="00D85A2D"/>
    <w:rsid w:val="00D865BD"/>
    <w:rsid w:val="00D86642"/>
    <w:rsid w:val="00D86643"/>
    <w:rsid w:val="00D868E1"/>
    <w:rsid w:val="00D87629"/>
    <w:rsid w:val="00D90BED"/>
    <w:rsid w:val="00D913C9"/>
    <w:rsid w:val="00D913E2"/>
    <w:rsid w:val="00D9268E"/>
    <w:rsid w:val="00D92761"/>
    <w:rsid w:val="00D93905"/>
    <w:rsid w:val="00D93ED9"/>
    <w:rsid w:val="00D94F58"/>
    <w:rsid w:val="00D94FFC"/>
    <w:rsid w:val="00D9541E"/>
    <w:rsid w:val="00D959F1"/>
    <w:rsid w:val="00D960DB"/>
    <w:rsid w:val="00D967F7"/>
    <w:rsid w:val="00D96BBC"/>
    <w:rsid w:val="00D97049"/>
    <w:rsid w:val="00D9724E"/>
    <w:rsid w:val="00D97CD0"/>
    <w:rsid w:val="00DA0E30"/>
    <w:rsid w:val="00DA0F36"/>
    <w:rsid w:val="00DA34E7"/>
    <w:rsid w:val="00DA6894"/>
    <w:rsid w:val="00DA6C84"/>
    <w:rsid w:val="00DB0E51"/>
    <w:rsid w:val="00DB12B1"/>
    <w:rsid w:val="00DB1BEB"/>
    <w:rsid w:val="00DB1F8E"/>
    <w:rsid w:val="00DB332E"/>
    <w:rsid w:val="00DB4C72"/>
    <w:rsid w:val="00DB4F68"/>
    <w:rsid w:val="00DB5396"/>
    <w:rsid w:val="00DB62BC"/>
    <w:rsid w:val="00DB631C"/>
    <w:rsid w:val="00DB76BD"/>
    <w:rsid w:val="00DB7781"/>
    <w:rsid w:val="00DB7833"/>
    <w:rsid w:val="00DB7C0C"/>
    <w:rsid w:val="00DC2707"/>
    <w:rsid w:val="00DC2710"/>
    <w:rsid w:val="00DC3B56"/>
    <w:rsid w:val="00DC4538"/>
    <w:rsid w:val="00DC61BA"/>
    <w:rsid w:val="00DC7016"/>
    <w:rsid w:val="00DC74DE"/>
    <w:rsid w:val="00DC75F5"/>
    <w:rsid w:val="00DD096F"/>
    <w:rsid w:val="00DD0CC5"/>
    <w:rsid w:val="00DD0E58"/>
    <w:rsid w:val="00DD1794"/>
    <w:rsid w:val="00DD196A"/>
    <w:rsid w:val="00DD2741"/>
    <w:rsid w:val="00DD2B05"/>
    <w:rsid w:val="00DD3042"/>
    <w:rsid w:val="00DD365F"/>
    <w:rsid w:val="00DD5156"/>
    <w:rsid w:val="00DD573A"/>
    <w:rsid w:val="00DD6BE7"/>
    <w:rsid w:val="00DD6CF4"/>
    <w:rsid w:val="00DD7258"/>
    <w:rsid w:val="00DD7C8E"/>
    <w:rsid w:val="00DE00BE"/>
    <w:rsid w:val="00DE0793"/>
    <w:rsid w:val="00DE0DE5"/>
    <w:rsid w:val="00DE2CEF"/>
    <w:rsid w:val="00DE41B0"/>
    <w:rsid w:val="00DE6612"/>
    <w:rsid w:val="00DE6723"/>
    <w:rsid w:val="00DE6FF2"/>
    <w:rsid w:val="00DE72F1"/>
    <w:rsid w:val="00DE7963"/>
    <w:rsid w:val="00DF0C84"/>
    <w:rsid w:val="00DF0D56"/>
    <w:rsid w:val="00DF0DBD"/>
    <w:rsid w:val="00DF15C0"/>
    <w:rsid w:val="00DF1F14"/>
    <w:rsid w:val="00DF2AD6"/>
    <w:rsid w:val="00DF30AC"/>
    <w:rsid w:val="00DF3A71"/>
    <w:rsid w:val="00DF4C54"/>
    <w:rsid w:val="00DF4D12"/>
    <w:rsid w:val="00DF595A"/>
    <w:rsid w:val="00DF61CA"/>
    <w:rsid w:val="00DF635A"/>
    <w:rsid w:val="00DF6982"/>
    <w:rsid w:val="00DF6EDD"/>
    <w:rsid w:val="00DF6FFF"/>
    <w:rsid w:val="00DF75B0"/>
    <w:rsid w:val="00E008E9"/>
    <w:rsid w:val="00E016BA"/>
    <w:rsid w:val="00E01C89"/>
    <w:rsid w:val="00E03F8D"/>
    <w:rsid w:val="00E042C5"/>
    <w:rsid w:val="00E05434"/>
    <w:rsid w:val="00E05C27"/>
    <w:rsid w:val="00E073A9"/>
    <w:rsid w:val="00E10B06"/>
    <w:rsid w:val="00E110AF"/>
    <w:rsid w:val="00E1177F"/>
    <w:rsid w:val="00E11BB2"/>
    <w:rsid w:val="00E1231D"/>
    <w:rsid w:val="00E1269A"/>
    <w:rsid w:val="00E1314C"/>
    <w:rsid w:val="00E1338E"/>
    <w:rsid w:val="00E136B2"/>
    <w:rsid w:val="00E140ED"/>
    <w:rsid w:val="00E1550B"/>
    <w:rsid w:val="00E15AFB"/>
    <w:rsid w:val="00E15BFF"/>
    <w:rsid w:val="00E15F4E"/>
    <w:rsid w:val="00E15F93"/>
    <w:rsid w:val="00E16186"/>
    <w:rsid w:val="00E17394"/>
    <w:rsid w:val="00E20278"/>
    <w:rsid w:val="00E2286C"/>
    <w:rsid w:val="00E233F7"/>
    <w:rsid w:val="00E23C6F"/>
    <w:rsid w:val="00E24E05"/>
    <w:rsid w:val="00E25087"/>
    <w:rsid w:val="00E253FC"/>
    <w:rsid w:val="00E2546B"/>
    <w:rsid w:val="00E25B1C"/>
    <w:rsid w:val="00E25CB9"/>
    <w:rsid w:val="00E264DF"/>
    <w:rsid w:val="00E26602"/>
    <w:rsid w:val="00E2688A"/>
    <w:rsid w:val="00E26AAD"/>
    <w:rsid w:val="00E30253"/>
    <w:rsid w:val="00E315A8"/>
    <w:rsid w:val="00E32805"/>
    <w:rsid w:val="00E33489"/>
    <w:rsid w:val="00E334E2"/>
    <w:rsid w:val="00E33E32"/>
    <w:rsid w:val="00E3407D"/>
    <w:rsid w:val="00E35068"/>
    <w:rsid w:val="00E354A7"/>
    <w:rsid w:val="00E36139"/>
    <w:rsid w:val="00E361DB"/>
    <w:rsid w:val="00E37AD5"/>
    <w:rsid w:val="00E4081C"/>
    <w:rsid w:val="00E40FA9"/>
    <w:rsid w:val="00E419FC"/>
    <w:rsid w:val="00E41D00"/>
    <w:rsid w:val="00E425A6"/>
    <w:rsid w:val="00E430F5"/>
    <w:rsid w:val="00E4375D"/>
    <w:rsid w:val="00E44D77"/>
    <w:rsid w:val="00E45292"/>
    <w:rsid w:val="00E454FB"/>
    <w:rsid w:val="00E45E8E"/>
    <w:rsid w:val="00E47475"/>
    <w:rsid w:val="00E47723"/>
    <w:rsid w:val="00E47941"/>
    <w:rsid w:val="00E47E63"/>
    <w:rsid w:val="00E5054E"/>
    <w:rsid w:val="00E50832"/>
    <w:rsid w:val="00E50D38"/>
    <w:rsid w:val="00E512B4"/>
    <w:rsid w:val="00E516C2"/>
    <w:rsid w:val="00E517F7"/>
    <w:rsid w:val="00E51EF8"/>
    <w:rsid w:val="00E5233E"/>
    <w:rsid w:val="00E523A7"/>
    <w:rsid w:val="00E527D1"/>
    <w:rsid w:val="00E52EEA"/>
    <w:rsid w:val="00E532FE"/>
    <w:rsid w:val="00E53C8E"/>
    <w:rsid w:val="00E53FD6"/>
    <w:rsid w:val="00E53FE7"/>
    <w:rsid w:val="00E545DA"/>
    <w:rsid w:val="00E5516D"/>
    <w:rsid w:val="00E552C3"/>
    <w:rsid w:val="00E5549E"/>
    <w:rsid w:val="00E55590"/>
    <w:rsid w:val="00E557F7"/>
    <w:rsid w:val="00E57194"/>
    <w:rsid w:val="00E6019C"/>
    <w:rsid w:val="00E60EB4"/>
    <w:rsid w:val="00E6151A"/>
    <w:rsid w:val="00E61C2E"/>
    <w:rsid w:val="00E6259D"/>
    <w:rsid w:val="00E62BA1"/>
    <w:rsid w:val="00E62DEA"/>
    <w:rsid w:val="00E63EB3"/>
    <w:rsid w:val="00E63FD5"/>
    <w:rsid w:val="00E646BC"/>
    <w:rsid w:val="00E648BE"/>
    <w:rsid w:val="00E64A8C"/>
    <w:rsid w:val="00E64C62"/>
    <w:rsid w:val="00E65BC1"/>
    <w:rsid w:val="00E65DF0"/>
    <w:rsid w:val="00E66B67"/>
    <w:rsid w:val="00E70517"/>
    <w:rsid w:val="00E710C9"/>
    <w:rsid w:val="00E713C5"/>
    <w:rsid w:val="00E72454"/>
    <w:rsid w:val="00E725C0"/>
    <w:rsid w:val="00E72792"/>
    <w:rsid w:val="00E72AEC"/>
    <w:rsid w:val="00E72F59"/>
    <w:rsid w:val="00E741CC"/>
    <w:rsid w:val="00E74510"/>
    <w:rsid w:val="00E74A97"/>
    <w:rsid w:val="00E7521A"/>
    <w:rsid w:val="00E754F1"/>
    <w:rsid w:val="00E764E6"/>
    <w:rsid w:val="00E768BA"/>
    <w:rsid w:val="00E76DB6"/>
    <w:rsid w:val="00E801CC"/>
    <w:rsid w:val="00E80482"/>
    <w:rsid w:val="00E80DF0"/>
    <w:rsid w:val="00E8156F"/>
    <w:rsid w:val="00E841C3"/>
    <w:rsid w:val="00E841CC"/>
    <w:rsid w:val="00E844F3"/>
    <w:rsid w:val="00E84501"/>
    <w:rsid w:val="00E857B3"/>
    <w:rsid w:val="00E85954"/>
    <w:rsid w:val="00E85C7D"/>
    <w:rsid w:val="00E85D10"/>
    <w:rsid w:val="00E867C5"/>
    <w:rsid w:val="00E86A82"/>
    <w:rsid w:val="00E87306"/>
    <w:rsid w:val="00E877AF"/>
    <w:rsid w:val="00E91983"/>
    <w:rsid w:val="00E91B23"/>
    <w:rsid w:val="00E92533"/>
    <w:rsid w:val="00E93BC6"/>
    <w:rsid w:val="00E9418A"/>
    <w:rsid w:val="00E949B2"/>
    <w:rsid w:val="00E95739"/>
    <w:rsid w:val="00E962C7"/>
    <w:rsid w:val="00E9653B"/>
    <w:rsid w:val="00E97D0F"/>
    <w:rsid w:val="00EA0A76"/>
    <w:rsid w:val="00EA0EFB"/>
    <w:rsid w:val="00EA10DB"/>
    <w:rsid w:val="00EA1917"/>
    <w:rsid w:val="00EA2D7A"/>
    <w:rsid w:val="00EA2E9A"/>
    <w:rsid w:val="00EA3E46"/>
    <w:rsid w:val="00EA3EAD"/>
    <w:rsid w:val="00EA5401"/>
    <w:rsid w:val="00EA553D"/>
    <w:rsid w:val="00EA5778"/>
    <w:rsid w:val="00EA59F5"/>
    <w:rsid w:val="00EA619C"/>
    <w:rsid w:val="00EA61C8"/>
    <w:rsid w:val="00EA7426"/>
    <w:rsid w:val="00EB1353"/>
    <w:rsid w:val="00EB13F4"/>
    <w:rsid w:val="00EB2D5D"/>
    <w:rsid w:val="00EB3AF5"/>
    <w:rsid w:val="00EB442E"/>
    <w:rsid w:val="00EB5120"/>
    <w:rsid w:val="00EB599E"/>
    <w:rsid w:val="00EB5CCC"/>
    <w:rsid w:val="00EB6187"/>
    <w:rsid w:val="00EB6507"/>
    <w:rsid w:val="00EB7E0B"/>
    <w:rsid w:val="00EC02FC"/>
    <w:rsid w:val="00EC0F6C"/>
    <w:rsid w:val="00EC11F2"/>
    <w:rsid w:val="00EC1799"/>
    <w:rsid w:val="00EC18D0"/>
    <w:rsid w:val="00EC1B12"/>
    <w:rsid w:val="00EC20A8"/>
    <w:rsid w:val="00EC226A"/>
    <w:rsid w:val="00EC2812"/>
    <w:rsid w:val="00EC2B72"/>
    <w:rsid w:val="00EC2E40"/>
    <w:rsid w:val="00EC2F04"/>
    <w:rsid w:val="00EC3A85"/>
    <w:rsid w:val="00EC3F26"/>
    <w:rsid w:val="00EC5470"/>
    <w:rsid w:val="00EC56F1"/>
    <w:rsid w:val="00EC7EE5"/>
    <w:rsid w:val="00ED05B4"/>
    <w:rsid w:val="00ED1402"/>
    <w:rsid w:val="00ED14E0"/>
    <w:rsid w:val="00ED15D6"/>
    <w:rsid w:val="00ED168E"/>
    <w:rsid w:val="00ED1CC3"/>
    <w:rsid w:val="00ED206C"/>
    <w:rsid w:val="00ED23DE"/>
    <w:rsid w:val="00ED246E"/>
    <w:rsid w:val="00ED296E"/>
    <w:rsid w:val="00ED2DB2"/>
    <w:rsid w:val="00ED460C"/>
    <w:rsid w:val="00ED4733"/>
    <w:rsid w:val="00ED5478"/>
    <w:rsid w:val="00ED574B"/>
    <w:rsid w:val="00EE100E"/>
    <w:rsid w:val="00EE101A"/>
    <w:rsid w:val="00EE2474"/>
    <w:rsid w:val="00EE2617"/>
    <w:rsid w:val="00EE27E8"/>
    <w:rsid w:val="00EE28BD"/>
    <w:rsid w:val="00EE30C2"/>
    <w:rsid w:val="00EE36A0"/>
    <w:rsid w:val="00EE3DF2"/>
    <w:rsid w:val="00EE4FB7"/>
    <w:rsid w:val="00EE636B"/>
    <w:rsid w:val="00EE6504"/>
    <w:rsid w:val="00EE6523"/>
    <w:rsid w:val="00EE78EA"/>
    <w:rsid w:val="00EF03CC"/>
    <w:rsid w:val="00EF1EDB"/>
    <w:rsid w:val="00EF31E4"/>
    <w:rsid w:val="00EF3668"/>
    <w:rsid w:val="00EF3C95"/>
    <w:rsid w:val="00EF4DFE"/>
    <w:rsid w:val="00EF5142"/>
    <w:rsid w:val="00EF546E"/>
    <w:rsid w:val="00EF5E3D"/>
    <w:rsid w:val="00EF602E"/>
    <w:rsid w:val="00EF687B"/>
    <w:rsid w:val="00EF6BA3"/>
    <w:rsid w:val="00F01802"/>
    <w:rsid w:val="00F01C9F"/>
    <w:rsid w:val="00F02195"/>
    <w:rsid w:val="00F03290"/>
    <w:rsid w:val="00F04B0B"/>
    <w:rsid w:val="00F04C8C"/>
    <w:rsid w:val="00F04E1A"/>
    <w:rsid w:val="00F05B77"/>
    <w:rsid w:val="00F06448"/>
    <w:rsid w:val="00F07642"/>
    <w:rsid w:val="00F077A8"/>
    <w:rsid w:val="00F078D3"/>
    <w:rsid w:val="00F07ADB"/>
    <w:rsid w:val="00F103CE"/>
    <w:rsid w:val="00F1046F"/>
    <w:rsid w:val="00F10F85"/>
    <w:rsid w:val="00F1114F"/>
    <w:rsid w:val="00F111D8"/>
    <w:rsid w:val="00F112F3"/>
    <w:rsid w:val="00F12E3A"/>
    <w:rsid w:val="00F136DC"/>
    <w:rsid w:val="00F13F11"/>
    <w:rsid w:val="00F146B5"/>
    <w:rsid w:val="00F15857"/>
    <w:rsid w:val="00F200C3"/>
    <w:rsid w:val="00F2085C"/>
    <w:rsid w:val="00F20CC1"/>
    <w:rsid w:val="00F20CF0"/>
    <w:rsid w:val="00F21023"/>
    <w:rsid w:val="00F218E8"/>
    <w:rsid w:val="00F21B08"/>
    <w:rsid w:val="00F21F78"/>
    <w:rsid w:val="00F227D0"/>
    <w:rsid w:val="00F228AF"/>
    <w:rsid w:val="00F2300F"/>
    <w:rsid w:val="00F24940"/>
    <w:rsid w:val="00F24D45"/>
    <w:rsid w:val="00F26750"/>
    <w:rsid w:val="00F26FA8"/>
    <w:rsid w:val="00F279E3"/>
    <w:rsid w:val="00F300A1"/>
    <w:rsid w:val="00F3019E"/>
    <w:rsid w:val="00F301D4"/>
    <w:rsid w:val="00F31714"/>
    <w:rsid w:val="00F31983"/>
    <w:rsid w:val="00F31CF4"/>
    <w:rsid w:val="00F33252"/>
    <w:rsid w:val="00F33640"/>
    <w:rsid w:val="00F34CF1"/>
    <w:rsid w:val="00F34E8A"/>
    <w:rsid w:val="00F34F25"/>
    <w:rsid w:val="00F359B6"/>
    <w:rsid w:val="00F35DF8"/>
    <w:rsid w:val="00F35E5C"/>
    <w:rsid w:val="00F367E1"/>
    <w:rsid w:val="00F37BDF"/>
    <w:rsid w:val="00F41615"/>
    <w:rsid w:val="00F41699"/>
    <w:rsid w:val="00F41E47"/>
    <w:rsid w:val="00F425DA"/>
    <w:rsid w:val="00F437D6"/>
    <w:rsid w:val="00F440F8"/>
    <w:rsid w:val="00F44ED4"/>
    <w:rsid w:val="00F45123"/>
    <w:rsid w:val="00F4521F"/>
    <w:rsid w:val="00F45464"/>
    <w:rsid w:val="00F4693F"/>
    <w:rsid w:val="00F46A5C"/>
    <w:rsid w:val="00F47B15"/>
    <w:rsid w:val="00F501A0"/>
    <w:rsid w:val="00F5232E"/>
    <w:rsid w:val="00F5292D"/>
    <w:rsid w:val="00F52DC9"/>
    <w:rsid w:val="00F53264"/>
    <w:rsid w:val="00F542C5"/>
    <w:rsid w:val="00F54558"/>
    <w:rsid w:val="00F5469A"/>
    <w:rsid w:val="00F547BD"/>
    <w:rsid w:val="00F54A3D"/>
    <w:rsid w:val="00F55617"/>
    <w:rsid w:val="00F565CC"/>
    <w:rsid w:val="00F56B19"/>
    <w:rsid w:val="00F5737A"/>
    <w:rsid w:val="00F60243"/>
    <w:rsid w:val="00F60516"/>
    <w:rsid w:val="00F60885"/>
    <w:rsid w:val="00F60DBB"/>
    <w:rsid w:val="00F617E2"/>
    <w:rsid w:val="00F6368C"/>
    <w:rsid w:val="00F63D33"/>
    <w:rsid w:val="00F66386"/>
    <w:rsid w:val="00F664F9"/>
    <w:rsid w:val="00F66CD2"/>
    <w:rsid w:val="00F677DD"/>
    <w:rsid w:val="00F70963"/>
    <w:rsid w:val="00F71868"/>
    <w:rsid w:val="00F718C4"/>
    <w:rsid w:val="00F71966"/>
    <w:rsid w:val="00F726C4"/>
    <w:rsid w:val="00F73149"/>
    <w:rsid w:val="00F73857"/>
    <w:rsid w:val="00F740F7"/>
    <w:rsid w:val="00F743A3"/>
    <w:rsid w:val="00F74935"/>
    <w:rsid w:val="00F774A6"/>
    <w:rsid w:val="00F80643"/>
    <w:rsid w:val="00F81910"/>
    <w:rsid w:val="00F821D0"/>
    <w:rsid w:val="00F82D32"/>
    <w:rsid w:val="00F82ED9"/>
    <w:rsid w:val="00F8304C"/>
    <w:rsid w:val="00F831E6"/>
    <w:rsid w:val="00F83C99"/>
    <w:rsid w:val="00F84221"/>
    <w:rsid w:val="00F84411"/>
    <w:rsid w:val="00F84F5B"/>
    <w:rsid w:val="00F8573E"/>
    <w:rsid w:val="00F85D7A"/>
    <w:rsid w:val="00F87833"/>
    <w:rsid w:val="00F90567"/>
    <w:rsid w:val="00F90C2C"/>
    <w:rsid w:val="00F91078"/>
    <w:rsid w:val="00F918EF"/>
    <w:rsid w:val="00F91B4F"/>
    <w:rsid w:val="00F924D5"/>
    <w:rsid w:val="00F92D88"/>
    <w:rsid w:val="00F93CFF"/>
    <w:rsid w:val="00F93F08"/>
    <w:rsid w:val="00F94FB5"/>
    <w:rsid w:val="00F975BB"/>
    <w:rsid w:val="00FA02D5"/>
    <w:rsid w:val="00FA10CE"/>
    <w:rsid w:val="00FA1779"/>
    <w:rsid w:val="00FA1B80"/>
    <w:rsid w:val="00FA1BC3"/>
    <w:rsid w:val="00FA2F58"/>
    <w:rsid w:val="00FA3F16"/>
    <w:rsid w:val="00FA4AC3"/>
    <w:rsid w:val="00FA524A"/>
    <w:rsid w:val="00FA5ABE"/>
    <w:rsid w:val="00FA6938"/>
    <w:rsid w:val="00FA77C4"/>
    <w:rsid w:val="00FB0856"/>
    <w:rsid w:val="00FB1200"/>
    <w:rsid w:val="00FB1D02"/>
    <w:rsid w:val="00FB297B"/>
    <w:rsid w:val="00FB459F"/>
    <w:rsid w:val="00FB5510"/>
    <w:rsid w:val="00FB5825"/>
    <w:rsid w:val="00FB58F3"/>
    <w:rsid w:val="00FB6E21"/>
    <w:rsid w:val="00FB72EF"/>
    <w:rsid w:val="00FB7A08"/>
    <w:rsid w:val="00FB7FB7"/>
    <w:rsid w:val="00FC138F"/>
    <w:rsid w:val="00FC1450"/>
    <w:rsid w:val="00FC14A6"/>
    <w:rsid w:val="00FC1B90"/>
    <w:rsid w:val="00FC1E4B"/>
    <w:rsid w:val="00FC35D6"/>
    <w:rsid w:val="00FC398B"/>
    <w:rsid w:val="00FC446B"/>
    <w:rsid w:val="00FC6199"/>
    <w:rsid w:val="00FC6F12"/>
    <w:rsid w:val="00FC6FE9"/>
    <w:rsid w:val="00FC78DB"/>
    <w:rsid w:val="00FD008F"/>
    <w:rsid w:val="00FD01EF"/>
    <w:rsid w:val="00FD080A"/>
    <w:rsid w:val="00FD17AE"/>
    <w:rsid w:val="00FD1E11"/>
    <w:rsid w:val="00FD1E58"/>
    <w:rsid w:val="00FD2254"/>
    <w:rsid w:val="00FD3B33"/>
    <w:rsid w:val="00FD3EE6"/>
    <w:rsid w:val="00FD458B"/>
    <w:rsid w:val="00FD47FB"/>
    <w:rsid w:val="00FD4BE1"/>
    <w:rsid w:val="00FD5D08"/>
    <w:rsid w:val="00FD7375"/>
    <w:rsid w:val="00FE0D8E"/>
    <w:rsid w:val="00FE20FD"/>
    <w:rsid w:val="00FE21C3"/>
    <w:rsid w:val="00FE2482"/>
    <w:rsid w:val="00FE26E6"/>
    <w:rsid w:val="00FE2F06"/>
    <w:rsid w:val="00FE2FE6"/>
    <w:rsid w:val="00FE31CB"/>
    <w:rsid w:val="00FE369F"/>
    <w:rsid w:val="00FE4546"/>
    <w:rsid w:val="00FE5EE9"/>
    <w:rsid w:val="00FE5FD0"/>
    <w:rsid w:val="00FE64DC"/>
    <w:rsid w:val="00FE66D8"/>
    <w:rsid w:val="00FE72DE"/>
    <w:rsid w:val="00FE75D8"/>
    <w:rsid w:val="00FE763D"/>
    <w:rsid w:val="00FE79AC"/>
    <w:rsid w:val="00FF0BAB"/>
    <w:rsid w:val="00FF145A"/>
    <w:rsid w:val="00FF1EAC"/>
    <w:rsid w:val="00FF2D8A"/>
    <w:rsid w:val="00FF2E53"/>
    <w:rsid w:val="00FF3F70"/>
    <w:rsid w:val="00FF4316"/>
    <w:rsid w:val="00FF4341"/>
    <w:rsid w:val="00FF474B"/>
    <w:rsid w:val="00FF4818"/>
    <w:rsid w:val="00FF494C"/>
    <w:rsid w:val="00FF4984"/>
    <w:rsid w:val="00FF4D5A"/>
    <w:rsid w:val="00FF7468"/>
    <w:rsid w:val="00FF756E"/>
    <w:rsid w:val="00FF7590"/>
    <w:rsid w:val="00FF785E"/>
    <w:rsid w:val="00FF7B1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268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861"/>
    <w:pPr>
      <w:keepNext/>
      <w:framePr w:hSpace="141" w:wrap="around" w:vAnchor="text" w:hAnchor="margin" w:y="1358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86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861"/>
    <w:pPr>
      <w:keepNext/>
      <w:spacing w:after="0" w:line="240" w:lineRule="auto"/>
      <w:jc w:val="right"/>
      <w:outlineLvl w:val="2"/>
    </w:pPr>
    <w:rPr>
      <w:rFonts w:ascii="Times New Roman" w:hAnsi="Times New Roman"/>
      <w:b/>
      <w:sz w:val="24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861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4"/>
    </w:pPr>
    <w:rPr>
      <w:rFonts w:ascii="Times New Roman" w:hAnsi="Times New Roman"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861"/>
    <w:pPr>
      <w:keepNext/>
      <w:spacing w:after="0" w:line="240" w:lineRule="auto"/>
      <w:outlineLvl w:val="6"/>
    </w:pPr>
    <w:rPr>
      <w:rFonts w:ascii="Times New Roman" w:hAnsi="Times New Roman"/>
      <w:b/>
      <w:sz w:val="24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3861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861"/>
    <w:pPr>
      <w:keepNext/>
      <w:spacing w:after="0" w:line="240" w:lineRule="auto"/>
      <w:jc w:val="center"/>
      <w:outlineLvl w:val="8"/>
    </w:pPr>
    <w:rPr>
      <w:rFonts w:ascii="Times New Roman" w:hAnsi="Times New Roman"/>
      <w:sz w:val="24"/>
      <w:szCs w:val="20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861"/>
    <w:rPr>
      <w:rFonts w:ascii="Times New Roman" w:hAnsi="Times New Roman" w:cs="Times New Roman"/>
      <w:b/>
      <w:sz w:val="24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3861"/>
    <w:rPr>
      <w:rFonts w:ascii="Times New Roman" w:hAnsi="Times New Roman" w:cs="Times New Roman"/>
      <w:sz w:val="24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3861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61"/>
    <w:rPr>
      <w:rFonts w:ascii="Tahoma" w:hAnsi="Tahoma" w:cs="Times New Roman"/>
      <w:sz w:val="16"/>
      <w:lang w:eastAsia="pl-PL"/>
    </w:rPr>
  </w:style>
  <w:style w:type="paragraph" w:customStyle="1" w:styleId="ZnakZnak3ZnakZnak">
    <w:name w:val="Znak Znak3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FooterChar1">
    <w:name w:val="Footer Char1"/>
    <w:link w:val="Footer"/>
    <w:uiPriority w:val="99"/>
    <w:locked/>
    <w:rsid w:val="008E3861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8E386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E3861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861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E3861"/>
    <w:pPr>
      <w:spacing w:after="0" w:line="240" w:lineRule="auto"/>
      <w:ind w:left="70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E3861"/>
    <w:pPr>
      <w:spacing w:after="0" w:line="240" w:lineRule="auto"/>
      <w:ind w:firstLine="705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386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310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8E386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8E386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8E386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8E386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8E386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8E386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8E386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8E386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E3861"/>
    <w:pPr>
      <w:spacing w:after="0" w:line="240" w:lineRule="auto"/>
      <w:ind w:left="1276"/>
    </w:pPr>
    <w:rPr>
      <w:rFonts w:ascii="Arial" w:hAnsi="Arial"/>
      <w:spacing w:val="-5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861"/>
    <w:rPr>
      <w:rFonts w:ascii="Arial" w:hAnsi="Arial" w:cs="Times New Roman"/>
      <w:spacing w:val="-5"/>
      <w:sz w:val="20"/>
      <w:lang w:eastAsia="pl-PL"/>
    </w:rPr>
  </w:style>
  <w:style w:type="paragraph" w:styleId="BodyText">
    <w:name w:val="Body Text"/>
    <w:basedOn w:val="Normal"/>
    <w:link w:val="BodyTextChar"/>
    <w:uiPriority w:val="99"/>
    <w:rsid w:val="008E386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861"/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1"/>
    <w:uiPriority w:val="99"/>
    <w:rsid w:val="008E3861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character" w:customStyle="1" w:styleId="CommentTextChar1">
    <w:name w:val="Comment Text Char1"/>
    <w:link w:val="CommentText"/>
    <w:uiPriority w:val="99"/>
    <w:locked/>
    <w:rsid w:val="008E3861"/>
    <w:rPr>
      <w:rFonts w:ascii="Times New Roman" w:hAnsi="Times New Roman"/>
      <w:sz w:val="24"/>
      <w:lang w:eastAsia="pl-PL"/>
    </w:rPr>
  </w:style>
  <w:style w:type="character" w:customStyle="1" w:styleId="ZnakZnak1">
    <w:name w:val="Znak Znak1"/>
    <w:uiPriority w:val="99"/>
    <w:rsid w:val="008E3861"/>
    <w:rPr>
      <w:sz w:val="24"/>
      <w:lang w:val="pl-PL" w:eastAsia="pl-PL"/>
    </w:rPr>
  </w:style>
  <w:style w:type="paragraph" w:styleId="NormalWeb">
    <w:name w:val="Normal (Web)"/>
    <w:basedOn w:val="Normal"/>
    <w:uiPriority w:val="99"/>
    <w:rsid w:val="008E3861"/>
    <w:pPr>
      <w:spacing w:before="100" w:after="100" w:line="240" w:lineRule="auto"/>
      <w:jc w:val="both"/>
    </w:pPr>
    <w:rPr>
      <w:rFonts w:ascii="Arial Unicode MS" w:eastAsia="Times New Roman" w:hAnsi="Times New Roman"/>
      <w:sz w:val="20"/>
      <w:szCs w:val="24"/>
      <w:lang w:eastAsia="pl-PL"/>
    </w:rPr>
  </w:style>
  <w:style w:type="paragraph" w:customStyle="1" w:styleId="ust">
    <w:name w:val="ust"/>
    <w:uiPriority w:val="99"/>
    <w:rsid w:val="008E38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E38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8E386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E3861"/>
    <w:rPr>
      <w:rFonts w:cs="Times New Roman"/>
      <w:b/>
      <w:sz w:val="24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8E3861"/>
    <w:rPr>
      <w:rFonts w:ascii="Times New Roman" w:hAnsi="Times New Roman"/>
      <w:b/>
      <w:sz w:val="24"/>
      <w:lang w:eastAsia="pl-PL"/>
    </w:rPr>
  </w:style>
  <w:style w:type="character" w:customStyle="1" w:styleId="ZnakZnak">
    <w:name w:val="Znak Znak"/>
    <w:uiPriority w:val="99"/>
    <w:locked/>
    <w:rsid w:val="008E3861"/>
    <w:rPr>
      <w:b/>
      <w:sz w:val="24"/>
      <w:lang w:val="pl-PL" w:eastAsia="pl-PL"/>
    </w:rPr>
  </w:style>
  <w:style w:type="paragraph" w:customStyle="1" w:styleId="xl31">
    <w:name w:val="xl31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produktnazwa1">
    <w:name w:val="produkt_nazwa1"/>
    <w:uiPriority w:val="99"/>
    <w:rsid w:val="008E3861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"/>
    <w:link w:val="FootnoteTextChar"/>
    <w:uiPriority w:val="99"/>
    <w:rsid w:val="008E3861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Znak Znak Znak Znak Char,Znak Znak Znak Char,Tekst przypisu dolnego-poligrafia Char,single space Char,FOOTNOTES Char,fn Char,przypis Char,Footnote Znak Znak Zn Char"/>
    <w:basedOn w:val="DefaultParagraphFont"/>
    <w:link w:val="Footnote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"/>
    <w:uiPriority w:val="99"/>
    <w:rsid w:val="008E38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lockText">
    <w:name w:val="Block Text"/>
    <w:basedOn w:val="Normal"/>
    <w:uiPriority w:val="99"/>
    <w:rsid w:val="008E3861"/>
    <w:pPr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8E386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861"/>
    <w:rPr>
      <w:b/>
      <w:sz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8E3861"/>
    <w:rPr>
      <w:rFonts w:cs="Times New Roman"/>
      <w:b/>
      <w:sz w:val="20"/>
    </w:rPr>
  </w:style>
  <w:style w:type="character" w:styleId="Strong">
    <w:name w:val="Strong"/>
    <w:basedOn w:val="DefaultParagraphFont"/>
    <w:uiPriority w:val="99"/>
    <w:qFormat/>
    <w:rsid w:val="008E3861"/>
    <w:rPr>
      <w:rFonts w:cs="Times New Roman"/>
      <w:b/>
    </w:rPr>
  </w:style>
  <w:style w:type="character" w:customStyle="1" w:styleId="FontStyle11">
    <w:name w:val="Font Style11"/>
    <w:uiPriority w:val="99"/>
    <w:rsid w:val="008E3861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BodyText"/>
    <w:uiPriority w:val="99"/>
    <w:rsid w:val="008E3861"/>
    <w:pPr>
      <w:widowControl w:val="0"/>
      <w:suppressLineNumbers/>
      <w:suppressAutoHyphens/>
      <w:spacing w:after="120"/>
      <w:jc w:val="left"/>
    </w:pPr>
    <w:rPr>
      <w:rFonts w:ascii="Arial" w:hAnsi="Arial"/>
      <w:b w:val="0"/>
    </w:rPr>
  </w:style>
  <w:style w:type="paragraph" w:customStyle="1" w:styleId="Zawartotabeli">
    <w:name w:val="Zawartość tabeli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EnvelopeReturn">
    <w:name w:val="envelope return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E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3861"/>
    <w:rPr>
      <w:rFonts w:ascii="Courier New" w:hAnsi="Courier New" w:cs="Times New Roman"/>
      <w:sz w:val="20"/>
      <w:lang w:eastAsia="pl-PL"/>
    </w:rPr>
  </w:style>
  <w:style w:type="character" w:customStyle="1" w:styleId="paraintropara">
    <w:name w:val="para_intropara"/>
    <w:uiPriority w:val="99"/>
    <w:rsid w:val="008E3861"/>
  </w:style>
  <w:style w:type="character" w:customStyle="1" w:styleId="Domylnaczcionkaakapitu1">
    <w:name w:val="Domyślna czcionka akapitu1"/>
    <w:uiPriority w:val="99"/>
    <w:rsid w:val="008E3861"/>
  </w:style>
  <w:style w:type="character" w:styleId="FollowedHyperlink">
    <w:name w:val="FollowedHyperlink"/>
    <w:basedOn w:val="DefaultParagraphFont"/>
    <w:uiPriority w:val="99"/>
    <w:rsid w:val="008E3861"/>
    <w:rPr>
      <w:rFonts w:cs="Times New Roman"/>
      <w:color w:val="8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8E3861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E3861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"/>
    <w:uiPriority w:val="99"/>
    <w:rsid w:val="008E38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"/>
    <w:uiPriority w:val="99"/>
    <w:rsid w:val="008E38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"/>
    <w:uiPriority w:val="99"/>
    <w:rsid w:val="008E386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E3861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E3861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E3861"/>
    <w:pPr>
      <w:jc w:val="center"/>
    </w:pPr>
    <w:rPr>
      <w:rFonts w:cs="Times New Roman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861"/>
    <w:rPr>
      <w:rFonts w:ascii="Arial" w:hAnsi="Arial" w:cs="Times New Roman"/>
      <w:i/>
      <w:sz w:val="28"/>
      <w:lang w:eastAsia="ar-SA" w:bidi="ar-SA"/>
    </w:rPr>
  </w:style>
  <w:style w:type="paragraph" w:customStyle="1" w:styleId="Tekstblokowy1">
    <w:name w:val="Tekst blokowy1"/>
    <w:basedOn w:val="Normal"/>
    <w:uiPriority w:val="99"/>
    <w:rsid w:val="008E3861"/>
    <w:pPr>
      <w:suppressAutoHyphens/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font5">
    <w:name w:val="font5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"/>
    <w:uiPriority w:val="99"/>
    <w:rsid w:val="008E386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"/>
    <w:uiPriority w:val="99"/>
    <w:rsid w:val="008E386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"/>
    <w:uiPriority w:val="99"/>
    <w:rsid w:val="008E3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"/>
    <w:uiPriority w:val="99"/>
    <w:rsid w:val="008E3861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E386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E38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3861"/>
    <w:rPr>
      <w:rFonts w:ascii="Times New Roman" w:hAnsi="Times New Roman" w:cs="Times New Roman"/>
      <w:sz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E3861"/>
    <w:rPr>
      <w:rFonts w:cs="Times New Roman"/>
      <w:vertAlign w:val="superscript"/>
    </w:rPr>
  </w:style>
  <w:style w:type="character" w:customStyle="1" w:styleId="entry-title">
    <w:name w:val="entry-title"/>
    <w:uiPriority w:val="99"/>
    <w:rsid w:val="008E3861"/>
  </w:style>
  <w:style w:type="character" w:customStyle="1" w:styleId="notrans">
    <w:name w:val="notrans"/>
    <w:uiPriority w:val="99"/>
    <w:rsid w:val="008E3861"/>
  </w:style>
  <w:style w:type="character" w:customStyle="1" w:styleId="Absatz-Standardschriftart">
    <w:name w:val="Absatz-Standardschriftart"/>
    <w:uiPriority w:val="99"/>
    <w:rsid w:val="008E3861"/>
  </w:style>
  <w:style w:type="character" w:customStyle="1" w:styleId="WW-Absatz-Standardschriftart">
    <w:name w:val="WW-Absatz-Standardschriftart"/>
    <w:uiPriority w:val="99"/>
    <w:rsid w:val="008E3861"/>
  </w:style>
  <w:style w:type="character" w:customStyle="1" w:styleId="WW-Absatz-Standardschriftart1">
    <w:name w:val="WW-Absatz-Standardschriftart1"/>
    <w:uiPriority w:val="99"/>
    <w:rsid w:val="008E3861"/>
  </w:style>
  <w:style w:type="paragraph" w:styleId="DocumentMap">
    <w:name w:val="Document Map"/>
    <w:basedOn w:val="Normal"/>
    <w:link w:val="DocumentMapChar"/>
    <w:uiPriority w:val="99"/>
    <w:semiHidden/>
    <w:rsid w:val="008E386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861"/>
    <w:rPr>
      <w:rFonts w:ascii="Tahoma" w:hAnsi="Tahoma" w:cs="Times New Roman"/>
      <w:sz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8E3861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E3861"/>
    <w:rPr>
      <w:rFonts w:ascii="Times New Roman" w:hAnsi="Times New Roman"/>
      <w:sz w:val="22"/>
    </w:rPr>
  </w:style>
  <w:style w:type="paragraph" w:customStyle="1" w:styleId="ZnakZnak12">
    <w:name w:val="Znak Znak12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8E38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8E3861"/>
    <w:pPr>
      <w:spacing w:beforeLines="120" w:afterLines="120" w:line="240" w:lineRule="auto"/>
      <w:ind w:left="360"/>
    </w:pPr>
    <w:rPr>
      <w:rFonts w:ascii="Times New Roman" w:eastAsia="Times New Roman" w:hAnsi="Times New Roman"/>
      <w:b/>
      <w:caps/>
      <w:spacing w:val="8"/>
      <w:sz w:val="24"/>
      <w:szCs w:val="24"/>
      <w:lang w:eastAsia="pl-PL"/>
    </w:rPr>
  </w:style>
  <w:style w:type="character" w:customStyle="1" w:styleId="ZnakZnak3">
    <w:name w:val="Znak Znak3"/>
    <w:uiPriority w:val="99"/>
    <w:locked/>
    <w:rsid w:val="008E3861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8E3861"/>
    <w:rPr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8E3861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8E386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aliases w:val="maz_wyliczenie,opis dzialania,K-P_odwolanie,A_wyliczenie,Akapit z listą 1,normalny tekst,Akapit z listą BS,CW_Lista"/>
    <w:basedOn w:val="Normal"/>
    <w:uiPriority w:val="99"/>
    <w:qFormat/>
    <w:rsid w:val="008E3861"/>
    <w:pPr>
      <w:spacing w:after="200" w:line="276" w:lineRule="auto"/>
      <w:ind w:left="720"/>
      <w:contextualSpacing/>
    </w:pPr>
  </w:style>
  <w:style w:type="character" w:customStyle="1" w:styleId="tooltipstertooltipstered">
    <w:name w:val="tooltipster tooltipstered"/>
    <w:uiPriority w:val="99"/>
    <w:rsid w:val="008E3861"/>
  </w:style>
  <w:style w:type="paragraph" w:customStyle="1" w:styleId="Akapitzlist1">
    <w:name w:val="Akapit z listą1"/>
    <w:basedOn w:val="Normal"/>
    <w:link w:val="ListParagraphChar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0"/>
      <w:lang w:eastAsia="pl-PL"/>
    </w:rPr>
  </w:style>
  <w:style w:type="character" w:customStyle="1" w:styleId="ZnakZnak6">
    <w:name w:val="Znak Znak6"/>
    <w:uiPriority w:val="99"/>
    <w:rsid w:val="008E3861"/>
    <w:rPr>
      <w:sz w:val="24"/>
    </w:rPr>
  </w:style>
  <w:style w:type="character" w:customStyle="1" w:styleId="ZnakZnak5">
    <w:name w:val="Znak Znak5"/>
    <w:uiPriority w:val="99"/>
    <w:rsid w:val="008E3861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8E3861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"/>
    <w:uiPriority w:val="99"/>
    <w:rsid w:val="008E3861"/>
    <w:rPr>
      <w:rFonts w:ascii="Calibri" w:hAnsi="Calibri"/>
      <w:sz w:val="22"/>
      <w:lang w:val="pl-PL" w:eastAsia="en-US"/>
    </w:rPr>
  </w:style>
  <w:style w:type="paragraph" w:styleId="Revision">
    <w:name w:val="Revision"/>
    <w:hidden/>
    <w:uiPriority w:val="99"/>
    <w:semiHidden/>
    <w:rsid w:val="008E3861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8E3861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8E3861"/>
    <w:rPr>
      <w:sz w:val="24"/>
    </w:rPr>
  </w:style>
  <w:style w:type="paragraph" w:customStyle="1" w:styleId="Nagwek21">
    <w:name w:val="Nagłówek 2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8E3861"/>
    <w:rPr>
      <w:rFonts w:eastAsia="Times New Roman"/>
      <w:lang w:eastAsia="en-US"/>
    </w:rPr>
  </w:style>
  <w:style w:type="paragraph" w:customStyle="1" w:styleId="Znak">
    <w:name w:val="Znak"/>
    <w:basedOn w:val="Normal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numeracji">
    <w:name w:val="Znaki numeracji"/>
    <w:uiPriority w:val="99"/>
    <w:rsid w:val="008E3861"/>
  </w:style>
  <w:style w:type="character" w:customStyle="1" w:styleId="ListParagraphChar">
    <w:name w:val="List Paragraph Char"/>
    <w:aliases w:val="Preambuła Char,sw tekst Char"/>
    <w:link w:val="Akapitzlist1"/>
    <w:uiPriority w:val="99"/>
    <w:locked/>
    <w:rsid w:val="008E3861"/>
    <w:rPr>
      <w:rFonts w:ascii="Century Gothic" w:hAnsi="Century Gothic"/>
      <w:sz w:val="24"/>
    </w:rPr>
  </w:style>
  <w:style w:type="paragraph" w:customStyle="1" w:styleId="msonormalcxspdrugie">
    <w:name w:val="msonormalcxspdrugi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E38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861"/>
  </w:style>
  <w:style w:type="character" w:customStyle="1" w:styleId="BodyTextChar1">
    <w:name w:val="Body Text Char1"/>
    <w:uiPriority w:val="99"/>
    <w:semiHidden/>
    <w:locked/>
    <w:rsid w:val="008E3861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8E3861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E3861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8E3861"/>
    <w:rPr>
      <w:sz w:val="24"/>
      <w:lang w:val="en-US" w:eastAsia="ar-SA" w:bidi="ar-SA"/>
    </w:rPr>
  </w:style>
  <w:style w:type="character" w:customStyle="1" w:styleId="techopt">
    <w:name w:val="tech_opt"/>
    <w:uiPriority w:val="99"/>
    <w:rsid w:val="008E3861"/>
  </w:style>
  <w:style w:type="character" w:customStyle="1" w:styleId="techval">
    <w:name w:val="tech_val"/>
    <w:uiPriority w:val="99"/>
    <w:rsid w:val="008E3861"/>
  </w:style>
  <w:style w:type="paragraph" w:customStyle="1" w:styleId="textnorm">
    <w:name w:val="text_norm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uiPriority w:val="99"/>
    <w:rsid w:val="008E3861"/>
  </w:style>
  <w:style w:type="paragraph" w:customStyle="1" w:styleId="ListParagraph1">
    <w:name w:val="List Paragraph1"/>
    <w:basedOn w:val="Normal"/>
    <w:uiPriority w:val="99"/>
    <w:rsid w:val="008E3861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style7">
    <w:name w:val="style7"/>
    <w:uiPriority w:val="99"/>
    <w:rsid w:val="008E3861"/>
  </w:style>
  <w:style w:type="character" w:customStyle="1" w:styleId="FontStyle56">
    <w:name w:val="Font Style56"/>
    <w:uiPriority w:val="99"/>
    <w:rsid w:val="008E3861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8E3861"/>
    <w:rPr>
      <w:rFonts w:ascii="Arial" w:hAnsi="Arial"/>
      <w:b/>
      <w:sz w:val="20"/>
    </w:rPr>
  </w:style>
  <w:style w:type="paragraph" w:customStyle="1" w:styleId="Blockquote">
    <w:name w:val="Blockquote"/>
    <w:basedOn w:val="Normal"/>
    <w:uiPriority w:val="99"/>
    <w:rsid w:val="008E3861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text">
    <w:name w:val="text"/>
    <w:uiPriority w:val="99"/>
    <w:rsid w:val="008E3861"/>
  </w:style>
  <w:style w:type="paragraph" w:customStyle="1" w:styleId="CM19">
    <w:name w:val="CM19"/>
    <w:basedOn w:val="Default"/>
    <w:next w:val="Default"/>
    <w:uiPriority w:val="99"/>
    <w:rsid w:val="008E3861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E3861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E386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8E3861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8E3861"/>
    <w:rPr>
      <w:rFonts w:ascii="Times New Roman" w:hAnsi="Times New Roman"/>
      <w:b/>
      <w:sz w:val="22"/>
    </w:rPr>
  </w:style>
  <w:style w:type="paragraph" w:customStyle="1" w:styleId="chtitle">
    <w:name w:val="ch_titl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dkbold">
    <w:name w:val="bdk_bold"/>
    <w:uiPriority w:val="99"/>
    <w:rsid w:val="008E3861"/>
  </w:style>
  <w:style w:type="paragraph" w:customStyle="1" w:styleId="DomylneA">
    <w:name w:val="Domyślne A"/>
    <w:uiPriority w:val="99"/>
    <w:rsid w:val="008E38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Arial Unicode MS" w:cs="Arial Unicode MS"/>
      <w:color w:val="000000"/>
      <w:u w:color="000000"/>
    </w:rPr>
  </w:style>
  <w:style w:type="character" w:customStyle="1" w:styleId="Teksttreci2">
    <w:name w:val="Tekst treści (2)_"/>
    <w:link w:val="Teksttreci20"/>
    <w:uiPriority w:val="99"/>
    <w:locked/>
    <w:rsid w:val="008E3861"/>
    <w:rPr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E3861"/>
    <w:pPr>
      <w:widowControl w:val="0"/>
      <w:shd w:val="clear" w:color="auto" w:fill="FFFFFF"/>
      <w:spacing w:after="0" w:line="250" w:lineRule="exact"/>
      <w:ind w:hanging="300"/>
      <w:jc w:val="both"/>
    </w:pPr>
    <w:rPr>
      <w:sz w:val="21"/>
      <w:szCs w:val="20"/>
      <w:shd w:val="clear" w:color="auto" w:fill="FFFFFF"/>
      <w:lang w:eastAsia="pl-PL"/>
    </w:rPr>
  </w:style>
  <w:style w:type="paragraph" w:styleId="NoSpacing">
    <w:name w:val="No Spacing"/>
    <w:uiPriority w:val="99"/>
    <w:qFormat/>
    <w:rsid w:val="008E3861"/>
    <w:rPr>
      <w:lang w:eastAsia="en-US"/>
    </w:rPr>
  </w:style>
  <w:style w:type="character" w:customStyle="1" w:styleId="ListParagraphChar1">
    <w:name w:val="List Paragraph Char1"/>
    <w:uiPriority w:val="99"/>
    <w:locked/>
    <w:rsid w:val="008E3861"/>
  </w:style>
  <w:style w:type="paragraph" w:customStyle="1" w:styleId="Akapitzlist11">
    <w:name w:val="Akapit z listą11"/>
    <w:aliases w:val="Preambuła"/>
    <w:basedOn w:val="Normal"/>
    <w:uiPriority w:val="99"/>
    <w:rsid w:val="008E386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uiPriority w:val="99"/>
    <w:rsid w:val="008E3861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8E3861"/>
    <w:rPr>
      <w:b/>
      <w:i/>
      <w:spacing w:val="0"/>
    </w:rPr>
  </w:style>
  <w:style w:type="paragraph" w:customStyle="1" w:styleId="Tekstpodstawowy23">
    <w:name w:val="Tekst podstawowy 23"/>
    <w:basedOn w:val="Normal"/>
    <w:uiPriority w:val="99"/>
    <w:rsid w:val="008E386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rsid w:val="00B3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0">
    <w:name w:val="Znak Znak10"/>
    <w:uiPriority w:val="99"/>
    <w:rsid w:val="000310F6"/>
    <w:rPr>
      <w:sz w:val="24"/>
    </w:rPr>
  </w:style>
  <w:style w:type="paragraph" w:customStyle="1" w:styleId="Akapitzlist2">
    <w:name w:val="Akapit z listą2"/>
    <w:basedOn w:val="Normal"/>
    <w:uiPriority w:val="99"/>
    <w:rsid w:val="006408FF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ZnakZnak101">
    <w:name w:val="Znak Znak101"/>
    <w:uiPriority w:val="99"/>
    <w:rsid w:val="0060471E"/>
    <w:rPr>
      <w:sz w:val="24"/>
    </w:rPr>
  </w:style>
  <w:style w:type="character" w:customStyle="1" w:styleId="ZnakZnak8">
    <w:name w:val="Znak Znak8"/>
    <w:uiPriority w:val="99"/>
    <w:rsid w:val="00B83E04"/>
    <w:rPr>
      <w:sz w:val="24"/>
    </w:rPr>
  </w:style>
  <w:style w:type="paragraph" w:customStyle="1" w:styleId="St4-punkt">
    <w:name w:val="St4-punkt"/>
    <w:basedOn w:val="Normal"/>
    <w:uiPriority w:val="99"/>
    <w:rsid w:val="001F53BD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"/>
    <w:uiPriority w:val="99"/>
    <w:rsid w:val="001F53BD"/>
    <w:pPr>
      <w:numPr>
        <w:numId w:val="26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6611F8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87537"/>
    <w:rPr>
      <w:sz w:val="24"/>
    </w:rPr>
  </w:style>
  <w:style w:type="character" w:customStyle="1" w:styleId="ZnakZnak82">
    <w:name w:val="Znak Znak82"/>
    <w:uiPriority w:val="99"/>
    <w:rsid w:val="00F33640"/>
    <w:rPr>
      <w:sz w:val="24"/>
    </w:rPr>
  </w:style>
  <w:style w:type="character" w:customStyle="1" w:styleId="ZnakZnak102">
    <w:name w:val="Znak Znak102"/>
    <w:uiPriority w:val="99"/>
    <w:rsid w:val="002430C5"/>
    <w:rPr>
      <w:sz w:val="24"/>
    </w:rPr>
  </w:style>
  <w:style w:type="paragraph" w:customStyle="1" w:styleId="listaa">
    <w:name w:val="lista a)"/>
    <w:basedOn w:val="Normal"/>
    <w:uiPriority w:val="99"/>
    <w:rsid w:val="00E7521A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83">
    <w:name w:val="Znak Znak83"/>
    <w:uiPriority w:val="99"/>
    <w:rsid w:val="00354D8E"/>
    <w:rPr>
      <w:sz w:val="24"/>
      <w:lang w:val="pl-PL" w:eastAsia="pl-PL"/>
    </w:rPr>
  </w:style>
  <w:style w:type="paragraph" w:customStyle="1" w:styleId="ListParagraph2">
    <w:name w:val="List Paragraph2"/>
    <w:basedOn w:val="Normal"/>
    <w:uiPriority w:val="99"/>
    <w:rsid w:val="00F71868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paragraph" w:customStyle="1" w:styleId="Akapitzlist3">
    <w:name w:val="Akapit z listą3"/>
    <w:aliases w:val="sw tekst,L1,Numerowanie"/>
    <w:basedOn w:val="Normal"/>
    <w:uiPriority w:val="99"/>
    <w:rsid w:val="00F71868"/>
    <w:pPr>
      <w:ind w:left="720"/>
      <w:contextualSpacing/>
    </w:pPr>
    <w:rPr>
      <w:rFonts w:eastAsia="Times New Roman"/>
      <w:lang w:eastAsia="pl-PL"/>
    </w:rPr>
  </w:style>
  <w:style w:type="paragraph" w:customStyle="1" w:styleId="Akapitzlist4">
    <w:name w:val="Akapit z listą4"/>
    <w:basedOn w:val="Normal"/>
    <w:uiPriority w:val="99"/>
    <w:rsid w:val="00F279E3"/>
    <w:pPr>
      <w:ind w:left="720"/>
      <w:contextualSpacing/>
    </w:pPr>
    <w:rPr>
      <w:rFonts w:eastAsia="Times New Roman"/>
    </w:rPr>
  </w:style>
  <w:style w:type="character" w:customStyle="1" w:styleId="PodrozdziaZnak1">
    <w:name w:val="Podrozdział Znak1"/>
    <w:aliases w:val="Footnote Znak1,Podrozdzia3 Znak1,Fußnote Znak1,Znak Znak Znak Znak Znak1,Znak Znak Znak Znak2,Tekst przypisu dolnego-poligrafia Znak1,single space Znak1,FOOTNOTES Znak1,fn Znak1,przypis Znak1,Tekst przypisu dolnego Znak2 Znak Znak"/>
    <w:uiPriority w:val="99"/>
    <w:locked/>
    <w:rsid w:val="002B5416"/>
    <w:rPr>
      <w:lang w:val="pl-PL" w:eastAsia="pl-PL"/>
    </w:rPr>
  </w:style>
  <w:style w:type="character" w:customStyle="1" w:styleId="ZnakZnak14">
    <w:name w:val="Znak Znak14"/>
    <w:uiPriority w:val="99"/>
    <w:locked/>
    <w:rsid w:val="001662EE"/>
    <w:rPr>
      <w:rFonts w:ascii="Times New Roman" w:hAnsi="Times New Roman"/>
      <w:sz w:val="24"/>
    </w:rPr>
  </w:style>
  <w:style w:type="character" w:customStyle="1" w:styleId="ZnakZnak111">
    <w:name w:val="Znak Znak111"/>
    <w:uiPriority w:val="99"/>
    <w:locked/>
    <w:rsid w:val="001662EE"/>
    <w:rPr>
      <w:rFonts w:ascii="Times New Roman" w:hAnsi="Times New Roman"/>
      <w:b/>
      <w:sz w:val="24"/>
      <w:lang w:eastAsia="pl-PL"/>
    </w:rPr>
  </w:style>
  <w:style w:type="character" w:customStyle="1" w:styleId="ZnakZnak61">
    <w:name w:val="Znak Znak61"/>
    <w:uiPriority w:val="99"/>
    <w:locked/>
    <w:rsid w:val="001662EE"/>
    <w:rPr>
      <w:rFonts w:ascii="Times New Roman" w:hAnsi="Times New Roman"/>
      <w:sz w:val="24"/>
      <w:lang w:eastAsia="pl-PL"/>
    </w:rPr>
  </w:style>
  <w:style w:type="character" w:customStyle="1" w:styleId="PodrozdziaZnak2">
    <w:name w:val="Podrozdział Znak2"/>
    <w:aliases w:val="Footnote Znak2,Podrozdzia3 Znak2,Fußnote Znak2,Znak Znak Znak Znak Znak2,Znak Znak Znak Znak3,Tekst przypisu dolnego-poligrafia Znak2,single space Znak2,FOOTNOTES Znak2,fn Znak2,przypis Znak2,Tekst przypisu dolnego Znak2 Znak Znak1"/>
    <w:uiPriority w:val="99"/>
    <w:locked/>
    <w:rsid w:val="00900FAA"/>
    <w:rPr>
      <w:rFonts w:ascii="Times New Roman" w:hAnsi="Times New Roman"/>
      <w:sz w:val="20"/>
      <w:lang w:eastAsia="pl-PL"/>
    </w:rPr>
  </w:style>
  <w:style w:type="character" w:customStyle="1" w:styleId="ZnakZnak9">
    <w:name w:val="Znak Znak9"/>
    <w:uiPriority w:val="99"/>
    <w:rsid w:val="0093254E"/>
    <w:rPr>
      <w:sz w:val="24"/>
    </w:rPr>
  </w:style>
  <w:style w:type="paragraph" w:styleId="PlainText">
    <w:name w:val="Plain Text"/>
    <w:basedOn w:val="Normal"/>
    <w:link w:val="PlainTextChar"/>
    <w:uiPriority w:val="99"/>
    <w:rsid w:val="00AF38DB"/>
    <w:pPr>
      <w:widowControl w:val="0"/>
      <w:suppressAutoHyphens/>
      <w:spacing w:after="0" w:line="10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6F1B"/>
    <w:rPr>
      <w:rFonts w:ascii="Courier New" w:hAnsi="Courier New" w:cs="Times New Roman"/>
      <w:sz w:val="20"/>
      <w:lang w:eastAsia="en-US"/>
    </w:rPr>
  </w:style>
  <w:style w:type="paragraph" w:customStyle="1" w:styleId="H1">
    <w:name w:val="H1"/>
    <w:basedOn w:val="Normal"/>
    <w:next w:val="Normal"/>
    <w:uiPriority w:val="99"/>
    <w:locked/>
    <w:rsid w:val="00422B47"/>
    <w:pPr>
      <w:keepNext/>
      <w:keepLines/>
      <w:numPr>
        <w:numId w:val="51"/>
      </w:numPr>
      <w:suppressAutoHyphens/>
      <w:spacing w:before="120" w:after="120" w:line="288" w:lineRule="auto"/>
      <w:jc w:val="both"/>
      <w:outlineLvl w:val="0"/>
    </w:pPr>
    <w:rPr>
      <w:b/>
      <w:caps/>
      <w:color w:val="000000"/>
      <w:szCs w:val="21"/>
      <w:lang w:eastAsia="pl-PL"/>
    </w:rPr>
  </w:style>
  <w:style w:type="paragraph" w:customStyle="1" w:styleId="H2">
    <w:name w:val="H2"/>
    <w:basedOn w:val="Normal"/>
    <w:next w:val="Normal"/>
    <w:uiPriority w:val="99"/>
    <w:locked/>
    <w:rsid w:val="00422B47"/>
    <w:pPr>
      <w:numPr>
        <w:ilvl w:val="1"/>
        <w:numId w:val="51"/>
      </w:numPr>
      <w:suppressAutoHyphens/>
      <w:spacing w:before="120" w:after="120" w:line="288" w:lineRule="auto"/>
      <w:jc w:val="both"/>
      <w:outlineLvl w:val="1"/>
    </w:pPr>
    <w:rPr>
      <w:color w:val="000000"/>
      <w:szCs w:val="24"/>
      <w:lang w:eastAsia="pl-PL"/>
    </w:rPr>
  </w:style>
  <w:style w:type="paragraph" w:customStyle="1" w:styleId="H3">
    <w:name w:val="H3"/>
    <w:basedOn w:val="Normal"/>
    <w:next w:val="Normal"/>
    <w:uiPriority w:val="99"/>
    <w:locked/>
    <w:rsid w:val="00422B47"/>
    <w:pPr>
      <w:numPr>
        <w:ilvl w:val="2"/>
        <w:numId w:val="51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color w:val="000000"/>
      <w:szCs w:val="24"/>
      <w:lang w:eastAsia="pl-PL"/>
    </w:rPr>
  </w:style>
  <w:style w:type="paragraph" w:customStyle="1" w:styleId="H4">
    <w:name w:val="H4"/>
    <w:basedOn w:val="Normal"/>
    <w:next w:val="Normal"/>
    <w:uiPriority w:val="99"/>
    <w:locked/>
    <w:rsid w:val="00422B47"/>
    <w:pPr>
      <w:numPr>
        <w:ilvl w:val="3"/>
        <w:numId w:val="51"/>
      </w:numPr>
      <w:suppressAutoHyphens/>
      <w:spacing w:before="120" w:after="120" w:line="288" w:lineRule="auto"/>
      <w:jc w:val="both"/>
      <w:outlineLvl w:val="3"/>
    </w:pPr>
    <w:rPr>
      <w:color w:val="000000"/>
      <w:szCs w:val="24"/>
      <w:lang w:eastAsia="pl-PL"/>
    </w:rPr>
  </w:style>
  <w:style w:type="paragraph" w:customStyle="1" w:styleId="H5">
    <w:name w:val="H5"/>
    <w:basedOn w:val="Normal"/>
    <w:uiPriority w:val="99"/>
    <w:rsid w:val="00422B47"/>
    <w:pPr>
      <w:numPr>
        <w:ilvl w:val="4"/>
        <w:numId w:val="51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color w:val="000000"/>
      <w:szCs w:val="24"/>
      <w:lang w:eastAsia="pl-PL"/>
    </w:rPr>
  </w:style>
  <w:style w:type="paragraph" w:customStyle="1" w:styleId="H6">
    <w:name w:val="H6"/>
    <w:basedOn w:val="Normal"/>
    <w:uiPriority w:val="99"/>
    <w:rsid w:val="00422B47"/>
    <w:pPr>
      <w:numPr>
        <w:ilvl w:val="5"/>
        <w:numId w:val="51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color w:val="000000"/>
      <w:szCs w:val="24"/>
      <w:lang w:eastAsia="pl-PL"/>
    </w:rPr>
  </w:style>
  <w:style w:type="paragraph" w:customStyle="1" w:styleId="H7">
    <w:name w:val="H7"/>
    <w:basedOn w:val="Normal"/>
    <w:uiPriority w:val="99"/>
    <w:rsid w:val="00422B47"/>
    <w:pPr>
      <w:numPr>
        <w:ilvl w:val="6"/>
        <w:numId w:val="51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color w:val="000000"/>
      <w:szCs w:val="24"/>
      <w:lang w:eastAsia="pl-PL"/>
    </w:rPr>
  </w:style>
  <w:style w:type="paragraph" w:customStyle="1" w:styleId="Akapitzlist5">
    <w:name w:val="Akapit z listą5"/>
    <w:basedOn w:val="Normal"/>
    <w:uiPriority w:val="99"/>
    <w:rsid w:val="00D25B03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ZnakZnak62">
    <w:name w:val="Znak Znak62"/>
    <w:uiPriority w:val="99"/>
    <w:locked/>
    <w:rsid w:val="00F740F7"/>
    <w:rPr>
      <w:rFonts w:eastAsia="Times New Roman"/>
      <w:sz w:val="24"/>
      <w:lang w:val="pl-PL" w:eastAsia="pl-PL"/>
    </w:rPr>
  </w:style>
  <w:style w:type="paragraph" w:customStyle="1" w:styleId="Style70">
    <w:name w:val="Style7"/>
    <w:basedOn w:val="Normal"/>
    <w:uiPriority w:val="99"/>
    <w:rsid w:val="004E382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4E3820"/>
    <w:rPr>
      <w:rFonts w:ascii="Microsoft Sans Serif" w:hAnsi="Microsoft Sans Serif"/>
      <w:b/>
      <w:sz w:val="22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4E3820"/>
    <w:pPr>
      <w:widowControl w:val="0"/>
      <w:shd w:val="clear" w:color="auto" w:fill="FFFFFF"/>
      <w:spacing w:before="360" w:after="120" w:line="240" w:lineRule="atLeast"/>
      <w:ind w:hanging="460"/>
      <w:jc w:val="center"/>
    </w:pPr>
    <w:rPr>
      <w:rFonts w:ascii="Microsoft Sans Serif" w:hAnsi="Microsoft Sans Serif"/>
      <w:b/>
      <w:szCs w:val="20"/>
      <w:shd w:val="clear" w:color="auto" w:fill="FFFFFF"/>
      <w:lang w:eastAsia="pl-PL"/>
    </w:rPr>
  </w:style>
  <w:style w:type="numbering" w:customStyle="1" w:styleId="Lista21">
    <w:name w:val="Lista 21"/>
    <w:rsid w:val="00B64199"/>
    <w:pPr>
      <w:numPr>
        <w:numId w:val="15"/>
      </w:numPr>
    </w:pPr>
  </w:style>
  <w:style w:type="numbering" w:customStyle="1" w:styleId="Styl2">
    <w:name w:val="Styl2"/>
    <w:rsid w:val="00B64199"/>
    <w:pPr>
      <w:numPr>
        <w:numId w:val="30"/>
      </w:numPr>
    </w:pPr>
  </w:style>
  <w:style w:type="numbering" w:customStyle="1" w:styleId="StylPunktowane">
    <w:name w:val="Styl Punktowane"/>
    <w:rsid w:val="00B64199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1473</Words>
  <Characters>8838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Wojskowy Instytut Medycyny Lotniczej</dc:title>
  <dc:subject/>
  <dc:creator>Lidia Szczęsna</dc:creator>
  <cp:keywords/>
  <dc:description/>
  <cp:lastModifiedBy>B.S.</cp:lastModifiedBy>
  <cp:revision>4</cp:revision>
  <cp:lastPrinted>2020-11-10T13:37:00Z</cp:lastPrinted>
  <dcterms:created xsi:type="dcterms:W3CDTF">2020-11-10T13:38:00Z</dcterms:created>
  <dcterms:modified xsi:type="dcterms:W3CDTF">2020-11-10T13:39:00Z</dcterms:modified>
</cp:coreProperties>
</file>