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71" w:rsidRPr="00CA1132" w:rsidDel="0096363F" w:rsidRDefault="001B7671" w:rsidP="008E3861">
      <w:pPr>
        <w:spacing w:after="0" w:line="240" w:lineRule="auto"/>
        <w:rPr>
          <w:del w:id="0" w:author="mpuszkarska" w:date="2020-10-12T14:20:00Z"/>
          <w:rFonts w:ascii="Times New Roman" w:hAnsi="Times New Roman"/>
          <w:b/>
          <w:sz w:val="24"/>
          <w:szCs w:val="24"/>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210"/>
      </w:tblGrid>
      <w:tr w:rsidR="001B7671" w:rsidRPr="00CA1132" w:rsidDel="0096363F" w:rsidTr="008E3861">
        <w:trPr>
          <w:trHeight w:val="2127"/>
          <w:del w:id="1" w:author="mpuszkarska" w:date="2020-10-12T14:20:00Z"/>
        </w:trPr>
        <w:tc>
          <w:tcPr>
            <w:tcW w:w="8210" w:type="dxa"/>
          </w:tcPr>
          <w:p w:rsidR="001B7671" w:rsidRPr="00CA1132" w:rsidDel="0096363F" w:rsidRDefault="001B7671" w:rsidP="008E3861">
            <w:pPr>
              <w:framePr w:hSpace="141" w:wrap="around" w:vAnchor="page" w:hAnchor="page" w:x="1775" w:y="1041"/>
              <w:spacing w:before="240" w:after="0" w:line="360" w:lineRule="auto"/>
              <w:jc w:val="center"/>
              <w:rPr>
                <w:del w:id="2" w:author="mpuszkarska" w:date="2020-10-12T14:20:00Z"/>
                <w:rFonts w:ascii="Times New Roman" w:hAnsi="Times New Roman"/>
                <w:b/>
                <w:sz w:val="28"/>
                <w:szCs w:val="24"/>
                <w:lang w:eastAsia="pl-PL"/>
              </w:rPr>
            </w:pPr>
            <w:del w:id="3" w:author="mpuszkarska" w:date="2020-10-12T14:20:00Z">
              <w:r w:rsidRPr="00CA1132" w:rsidDel="0096363F">
                <w:rPr>
                  <w:rFonts w:ascii="Times New Roman" w:hAnsi="Times New Roman"/>
                  <w:b/>
                  <w:sz w:val="28"/>
                  <w:szCs w:val="24"/>
                  <w:lang w:eastAsia="pl-PL"/>
                </w:rPr>
                <w:delText>Zamawiający:</w:delText>
              </w:r>
              <w:r w:rsidRPr="00CA1132" w:rsidDel="0096363F">
                <w:rPr>
                  <w:rFonts w:ascii="Times New Roman" w:hAnsi="Times New Roman"/>
                  <w:sz w:val="28"/>
                  <w:szCs w:val="24"/>
                  <w:lang w:eastAsia="pl-PL"/>
                </w:rPr>
                <w:delText xml:space="preserve">  </w:delText>
              </w:r>
              <w:r w:rsidRPr="00CA1132" w:rsidDel="0096363F">
                <w:rPr>
                  <w:rFonts w:ascii="Times New Roman" w:hAnsi="Times New Roman"/>
                  <w:b/>
                  <w:sz w:val="28"/>
                  <w:szCs w:val="24"/>
                  <w:lang w:eastAsia="pl-PL"/>
                </w:rPr>
                <w:delText>Wojskowy Instytut Medycyny Lotniczej</w:delText>
              </w:r>
            </w:del>
          </w:p>
          <w:p w:rsidR="001B7671" w:rsidRPr="00CA1132" w:rsidDel="0096363F" w:rsidRDefault="001B7671" w:rsidP="008E3861">
            <w:pPr>
              <w:framePr w:hSpace="141" w:wrap="around" w:vAnchor="page" w:hAnchor="page" w:x="1775" w:y="1041"/>
              <w:spacing w:after="0" w:line="360" w:lineRule="auto"/>
              <w:jc w:val="center"/>
              <w:rPr>
                <w:del w:id="4" w:author="mpuszkarska" w:date="2020-10-12T14:20:00Z"/>
                <w:rFonts w:ascii="Times New Roman" w:hAnsi="Times New Roman"/>
                <w:b/>
                <w:sz w:val="28"/>
                <w:szCs w:val="24"/>
                <w:lang w:eastAsia="pl-PL"/>
              </w:rPr>
            </w:pPr>
            <w:del w:id="5" w:author="mpuszkarska" w:date="2020-10-12T14:20:00Z">
              <w:r w:rsidRPr="00CA1132" w:rsidDel="0096363F">
                <w:rPr>
                  <w:rFonts w:ascii="Times New Roman" w:hAnsi="Times New Roman"/>
                  <w:b/>
                  <w:sz w:val="28"/>
                  <w:szCs w:val="24"/>
                  <w:lang w:eastAsia="pl-PL"/>
                </w:rPr>
                <w:delText>ul. Krasińskiego 54/56,  01 – 755 Warszawa</w:delText>
              </w:r>
            </w:del>
          </w:p>
          <w:p w:rsidR="001B7671" w:rsidRPr="00CA1132" w:rsidDel="0096363F" w:rsidRDefault="001B7671" w:rsidP="008E3861">
            <w:pPr>
              <w:framePr w:hSpace="141" w:wrap="around" w:vAnchor="page" w:hAnchor="page" w:x="1775" w:y="1041"/>
              <w:spacing w:after="0" w:line="360" w:lineRule="auto"/>
              <w:jc w:val="center"/>
              <w:rPr>
                <w:del w:id="6" w:author="mpuszkarska" w:date="2020-10-12T14:20:00Z"/>
                <w:rFonts w:ascii="Times New Roman" w:hAnsi="Times New Roman"/>
                <w:b/>
                <w:sz w:val="28"/>
                <w:szCs w:val="24"/>
                <w:lang w:eastAsia="pl-PL"/>
              </w:rPr>
            </w:pPr>
            <w:del w:id="7" w:author="mpuszkarska" w:date="2020-10-12T14:20:00Z">
              <w:r w:rsidRPr="00CA1132" w:rsidDel="0096363F">
                <w:rPr>
                  <w:rFonts w:ascii="Times New Roman" w:hAnsi="Times New Roman"/>
                  <w:b/>
                  <w:sz w:val="28"/>
                  <w:szCs w:val="24"/>
                </w:rPr>
                <w:delText>tel. 261 852 309, fax. 261 852 715</w:delText>
              </w:r>
            </w:del>
          </w:p>
          <w:p w:rsidR="001B7671" w:rsidRPr="00CA1132" w:rsidDel="0096363F" w:rsidRDefault="001B7671" w:rsidP="008E3861">
            <w:pPr>
              <w:framePr w:hSpace="141" w:wrap="around" w:vAnchor="page" w:hAnchor="page" w:x="1775" w:y="1041"/>
              <w:spacing w:after="0" w:line="360" w:lineRule="auto"/>
              <w:jc w:val="center"/>
              <w:rPr>
                <w:del w:id="8" w:author="mpuszkarska" w:date="2020-10-12T14:20:00Z"/>
                <w:rFonts w:ascii="Times New Roman" w:hAnsi="Times New Roman"/>
                <w:sz w:val="28"/>
                <w:szCs w:val="24"/>
                <w:lang w:eastAsia="pl-PL"/>
              </w:rPr>
            </w:pPr>
            <w:del w:id="9" w:author="mpuszkarska" w:date="2020-10-12T14:20:00Z">
              <w:r w:rsidRPr="00CA1132" w:rsidDel="0096363F">
                <w:rPr>
                  <w:rFonts w:ascii="Times New Roman" w:hAnsi="Times New Roman"/>
                  <w:b/>
                  <w:sz w:val="28"/>
                  <w:szCs w:val="24"/>
                  <w:lang w:eastAsia="pl-PL"/>
                </w:rPr>
                <w:delText>NIP: 118 – 00 – 59 - 744</w:delText>
              </w:r>
            </w:del>
          </w:p>
        </w:tc>
      </w:tr>
    </w:tbl>
    <w:p w:rsidR="001B7671" w:rsidRPr="00CA1132" w:rsidDel="0096363F" w:rsidRDefault="001B7671" w:rsidP="008E3861">
      <w:pPr>
        <w:spacing w:after="0" w:line="240" w:lineRule="auto"/>
        <w:jc w:val="right"/>
        <w:rPr>
          <w:del w:id="10" w:author="mpuszkarska" w:date="2020-10-12T14:20:00Z"/>
          <w:rFonts w:ascii="Times New Roman" w:hAnsi="Times New Roman"/>
          <w:b/>
          <w:sz w:val="24"/>
          <w:szCs w:val="24"/>
          <w:lang w:eastAsia="pl-PL"/>
        </w:rPr>
      </w:pPr>
    </w:p>
    <w:tbl>
      <w:tblPr>
        <w:tblpPr w:leftFromText="141" w:rightFromText="141" w:vertAnchor="text" w:horzAnchor="margin" w:tblpXSpec="center" w:tblpY="194"/>
        <w:tblW w:w="0" w:type="auto"/>
        <w:tblBorders>
          <w:top w:val="double" w:sz="4" w:space="0" w:color="auto"/>
          <w:left w:val="double" w:sz="4" w:space="0" w:color="auto"/>
          <w:bottom w:val="double" w:sz="4" w:space="0" w:color="auto"/>
          <w:right w:val="double" w:sz="4" w:space="0" w:color="auto"/>
        </w:tblBorders>
        <w:tblLayout w:type="fixed"/>
        <w:tblLook w:val="0000"/>
      </w:tblPr>
      <w:tblGrid>
        <w:gridCol w:w="9987"/>
      </w:tblGrid>
      <w:tr w:rsidR="001B7671" w:rsidRPr="00CA1132" w:rsidDel="0096363F" w:rsidTr="00AE131C">
        <w:trPr>
          <w:trHeight w:val="10217"/>
          <w:del w:id="11" w:author="mpuszkarska" w:date="2020-10-12T14:20:00Z"/>
        </w:trPr>
        <w:tc>
          <w:tcPr>
            <w:tcW w:w="9987" w:type="dxa"/>
            <w:tcBorders>
              <w:top w:val="double" w:sz="4" w:space="0" w:color="auto"/>
              <w:bottom w:val="double" w:sz="4" w:space="0" w:color="auto"/>
            </w:tcBorders>
          </w:tcPr>
          <w:p w:rsidR="001B7671" w:rsidRPr="00CA1132" w:rsidDel="0096363F" w:rsidRDefault="001B7671" w:rsidP="008E3861">
            <w:pPr>
              <w:tabs>
                <w:tab w:val="right" w:pos="9720"/>
              </w:tabs>
              <w:spacing w:after="0" w:line="240" w:lineRule="auto"/>
              <w:rPr>
                <w:del w:id="12" w:author="mpuszkarska" w:date="2020-10-12T14:20:00Z"/>
                <w:rFonts w:ascii="Times New Roman" w:hAnsi="Times New Roman"/>
                <w:sz w:val="28"/>
                <w:szCs w:val="24"/>
                <w:lang w:eastAsia="pl-PL"/>
              </w:rPr>
            </w:pPr>
            <w:del w:id="13" w:author="mpuszkarska" w:date="2020-10-12T14:20:00Z">
              <w:r w:rsidRPr="00CA1132" w:rsidDel="0096363F">
                <w:rPr>
                  <w:rFonts w:ascii="Times New Roman" w:hAnsi="Times New Roman"/>
                  <w:sz w:val="28"/>
                  <w:szCs w:val="24"/>
                  <w:lang w:eastAsia="pl-PL"/>
                </w:rPr>
                <w:delText xml:space="preserve">Numer sprawy: </w:delText>
              </w:r>
              <w:r w:rsidRPr="00CA1132" w:rsidDel="0096363F">
                <w:rPr>
                  <w:rFonts w:ascii="Times New Roman" w:hAnsi="Times New Roman"/>
                  <w:b/>
                  <w:sz w:val="28"/>
                  <w:szCs w:val="24"/>
                  <w:lang w:eastAsia="pl-PL"/>
                </w:rPr>
                <w:delText>1</w:delText>
              </w:r>
              <w:r w:rsidDel="0096363F">
                <w:rPr>
                  <w:rFonts w:ascii="Times New Roman" w:hAnsi="Times New Roman"/>
                  <w:b/>
                  <w:sz w:val="28"/>
                  <w:szCs w:val="24"/>
                  <w:lang w:eastAsia="pl-PL"/>
                </w:rPr>
                <w:delText>7</w:delText>
              </w:r>
              <w:r w:rsidRPr="00CA1132" w:rsidDel="0096363F">
                <w:rPr>
                  <w:rFonts w:ascii="Times New Roman" w:hAnsi="Times New Roman"/>
                  <w:b/>
                  <w:sz w:val="28"/>
                  <w:szCs w:val="24"/>
                  <w:lang w:eastAsia="pl-PL"/>
                </w:rPr>
                <w:delText>/ZP/20</w:delText>
              </w:r>
              <w:r w:rsidRPr="00CA1132" w:rsidDel="0096363F">
                <w:rPr>
                  <w:rFonts w:ascii="Times New Roman" w:hAnsi="Times New Roman"/>
                  <w:b/>
                  <w:sz w:val="28"/>
                  <w:szCs w:val="24"/>
                  <w:lang w:eastAsia="pl-PL"/>
                </w:rPr>
                <w:tab/>
              </w:r>
              <w:r w:rsidRPr="00CA1132" w:rsidDel="0096363F">
                <w:rPr>
                  <w:rFonts w:ascii="Times New Roman" w:hAnsi="Times New Roman"/>
                  <w:sz w:val="28"/>
                  <w:szCs w:val="24"/>
                  <w:lang w:eastAsia="pl-PL"/>
                </w:rPr>
                <w:delText xml:space="preserve">Warszawa </w:delText>
              </w:r>
              <w:r w:rsidDel="0096363F">
                <w:rPr>
                  <w:rFonts w:ascii="Times New Roman" w:hAnsi="Times New Roman"/>
                  <w:sz w:val="28"/>
                  <w:szCs w:val="24"/>
                  <w:lang w:eastAsia="pl-PL"/>
                </w:rPr>
                <w:delText>12</w:delText>
              </w:r>
              <w:r w:rsidRPr="00CA1132" w:rsidDel="0096363F">
                <w:rPr>
                  <w:rFonts w:ascii="Times New Roman" w:hAnsi="Times New Roman"/>
                  <w:sz w:val="28"/>
                  <w:szCs w:val="24"/>
                  <w:lang w:eastAsia="pl-PL"/>
                </w:rPr>
                <w:delText>.</w:delText>
              </w:r>
              <w:r w:rsidDel="0096363F">
                <w:rPr>
                  <w:rFonts w:ascii="Times New Roman" w:hAnsi="Times New Roman"/>
                  <w:sz w:val="28"/>
                  <w:szCs w:val="24"/>
                  <w:lang w:eastAsia="pl-PL"/>
                </w:rPr>
                <w:delText>10</w:delText>
              </w:r>
              <w:r w:rsidRPr="00CA1132" w:rsidDel="0096363F">
                <w:rPr>
                  <w:rFonts w:ascii="Times New Roman" w:hAnsi="Times New Roman"/>
                  <w:sz w:val="28"/>
                  <w:szCs w:val="24"/>
                  <w:lang w:eastAsia="pl-PL"/>
                </w:rPr>
                <w:delText>.2020r.</w:delText>
              </w:r>
            </w:del>
          </w:p>
          <w:p w:rsidR="001B7671" w:rsidRPr="00CA1132" w:rsidDel="0096363F" w:rsidRDefault="001B7671" w:rsidP="00AE131C">
            <w:pPr>
              <w:keepNext/>
              <w:spacing w:after="0" w:line="240" w:lineRule="auto"/>
              <w:jc w:val="center"/>
              <w:outlineLvl w:val="5"/>
              <w:rPr>
                <w:del w:id="14" w:author="mpuszkarska" w:date="2020-10-12T14:20:00Z"/>
                <w:rFonts w:ascii="Times New Roman" w:hAnsi="Times New Roman"/>
                <w:b/>
                <w:sz w:val="36"/>
                <w:szCs w:val="24"/>
                <w:lang w:eastAsia="pl-PL"/>
              </w:rPr>
            </w:pPr>
          </w:p>
          <w:p w:rsidR="001B7671" w:rsidRPr="00CA1132" w:rsidDel="0096363F" w:rsidRDefault="001B7671" w:rsidP="00AE131C">
            <w:pPr>
              <w:keepNext/>
              <w:spacing w:after="0" w:line="240" w:lineRule="auto"/>
              <w:jc w:val="center"/>
              <w:outlineLvl w:val="5"/>
              <w:rPr>
                <w:del w:id="15" w:author="mpuszkarska" w:date="2020-10-12T14:20:00Z"/>
                <w:rFonts w:ascii="Times New Roman" w:hAnsi="Times New Roman"/>
                <w:b/>
                <w:sz w:val="36"/>
                <w:szCs w:val="24"/>
                <w:lang w:eastAsia="pl-PL"/>
              </w:rPr>
            </w:pPr>
          </w:p>
          <w:p w:rsidR="001B7671" w:rsidRPr="00CA1132" w:rsidDel="0096363F" w:rsidRDefault="001B7671" w:rsidP="00AE131C">
            <w:pPr>
              <w:keepNext/>
              <w:spacing w:after="0" w:line="240" w:lineRule="auto"/>
              <w:jc w:val="center"/>
              <w:outlineLvl w:val="5"/>
              <w:rPr>
                <w:del w:id="16" w:author="mpuszkarska" w:date="2020-10-12T14:20:00Z"/>
                <w:rFonts w:ascii="Times New Roman" w:hAnsi="Times New Roman"/>
                <w:b/>
                <w:sz w:val="36"/>
                <w:szCs w:val="24"/>
                <w:lang w:eastAsia="pl-PL"/>
              </w:rPr>
            </w:pPr>
            <w:del w:id="17" w:author="mpuszkarska" w:date="2020-10-12T14:20:00Z">
              <w:r w:rsidRPr="00CA1132" w:rsidDel="0096363F">
                <w:rPr>
                  <w:rFonts w:ascii="Times New Roman" w:hAnsi="Times New Roman"/>
                  <w:b/>
                  <w:sz w:val="36"/>
                  <w:szCs w:val="24"/>
                  <w:lang w:eastAsia="pl-PL"/>
                </w:rPr>
                <w:delText>SPECYFIKACJA ISTOTNYCH</w:delText>
              </w:r>
            </w:del>
          </w:p>
          <w:p w:rsidR="001B7671" w:rsidRPr="00CA1132" w:rsidDel="0096363F" w:rsidRDefault="001B7671" w:rsidP="00AE131C">
            <w:pPr>
              <w:spacing w:after="0" w:line="240" w:lineRule="auto"/>
              <w:jc w:val="center"/>
              <w:rPr>
                <w:del w:id="18" w:author="mpuszkarska" w:date="2020-10-12T14:20:00Z"/>
                <w:rFonts w:ascii="Times New Roman" w:hAnsi="Times New Roman"/>
                <w:b/>
                <w:sz w:val="36"/>
                <w:szCs w:val="24"/>
                <w:lang w:eastAsia="pl-PL"/>
              </w:rPr>
            </w:pPr>
            <w:del w:id="19" w:author="mpuszkarska" w:date="2020-10-12T14:20:00Z">
              <w:r w:rsidRPr="00CA1132" w:rsidDel="0096363F">
                <w:rPr>
                  <w:rFonts w:ascii="Times New Roman" w:hAnsi="Times New Roman"/>
                  <w:b/>
                  <w:sz w:val="36"/>
                  <w:szCs w:val="24"/>
                  <w:lang w:eastAsia="pl-PL"/>
                </w:rPr>
                <w:delText>WARUNKÓW ZAMÓWIENIA</w:delText>
              </w:r>
            </w:del>
          </w:p>
          <w:p w:rsidR="001B7671" w:rsidRPr="00CA1132" w:rsidDel="0096363F" w:rsidRDefault="001B7671" w:rsidP="00AE131C">
            <w:pPr>
              <w:spacing w:after="0" w:line="240" w:lineRule="auto"/>
              <w:jc w:val="center"/>
              <w:rPr>
                <w:del w:id="20" w:author="mpuszkarska" w:date="2020-10-12T14:20:00Z"/>
                <w:rFonts w:ascii="Times New Roman" w:hAnsi="Times New Roman"/>
                <w:b/>
                <w:sz w:val="32"/>
                <w:szCs w:val="32"/>
                <w:lang w:eastAsia="pl-PL"/>
              </w:rPr>
            </w:pPr>
          </w:p>
          <w:p w:rsidR="001B7671" w:rsidDel="0096363F" w:rsidRDefault="001B7671" w:rsidP="00AE131C">
            <w:pPr>
              <w:spacing w:after="0" w:line="240" w:lineRule="auto"/>
              <w:jc w:val="center"/>
              <w:rPr>
                <w:del w:id="21" w:author="mpuszkarska" w:date="2020-10-12T14:20:00Z"/>
                <w:rFonts w:ascii="Times New Roman" w:hAnsi="Times New Roman"/>
                <w:b/>
                <w:sz w:val="32"/>
                <w:szCs w:val="32"/>
                <w:lang w:eastAsia="pl-PL"/>
              </w:rPr>
            </w:pPr>
          </w:p>
          <w:p w:rsidR="001B7671" w:rsidRPr="00CA1132" w:rsidDel="0096363F" w:rsidRDefault="001B7671" w:rsidP="00AE131C">
            <w:pPr>
              <w:spacing w:after="0" w:line="240" w:lineRule="auto"/>
              <w:jc w:val="center"/>
              <w:rPr>
                <w:del w:id="22" w:author="mpuszkarska" w:date="2020-10-12T14:20:00Z"/>
                <w:rFonts w:ascii="Times New Roman" w:hAnsi="Times New Roman"/>
                <w:b/>
                <w:sz w:val="32"/>
                <w:szCs w:val="32"/>
                <w:lang w:eastAsia="pl-PL"/>
              </w:rPr>
            </w:pPr>
          </w:p>
          <w:p w:rsidR="001B7671" w:rsidRPr="0089113C" w:rsidDel="0096363F" w:rsidRDefault="001B7671" w:rsidP="003B2B08">
            <w:pPr>
              <w:spacing w:after="0" w:line="360" w:lineRule="auto"/>
              <w:jc w:val="center"/>
              <w:rPr>
                <w:del w:id="23" w:author="mpuszkarska" w:date="2020-10-12T14:20:00Z"/>
                <w:rFonts w:ascii="Times New Roman" w:hAnsi="Times New Roman"/>
                <w:b/>
                <w:sz w:val="32"/>
                <w:szCs w:val="32"/>
                <w:lang w:eastAsia="pl-PL"/>
              </w:rPr>
            </w:pPr>
            <w:del w:id="24" w:author="mpuszkarska" w:date="2020-10-12T14:20:00Z">
              <w:r w:rsidRPr="00C018CD" w:rsidDel="0096363F">
                <w:rPr>
                  <w:rFonts w:ascii="Times New Roman" w:hAnsi="Times New Roman"/>
                  <w:b/>
                  <w:sz w:val="32"/>
                  <w:szCs w:val="32"/>
                  <w:lang w:eastAsia="pl-PL"/>
                </w:rPr>
                <w:delText xml:space="preserve">Dotyczy: postępowania </w:delText>
              </w:r>
              <w:r w:rsidDel="0096363F">
                <w:rPr>
                  <w:rFonts w:ascii="Times New Roman" w:hAnsi="Times New Roman"/>
                  <w:b/>
                  <w:sz w:val="32"/>
                  <w:szCs w:val="32"/>
                  <w:lang w:eastAsia="pl-PL"/>
                </w:rPr>
                <w:delText>na „</w:delText>
              </w:r>
              <w:r w:rsidDel="0096363F">
                <w:rPr>
                  <w:rFonts w:ascii="Times New Roman" w:hAnsi="Times New Roman"/>
                  <w:b/>
                  <w:sz w:val="32"/>
                  <w:szCs w:val="32"/>
                </w:rPr>
                <w:delText xml:space="preserve">Dostawę </w:delText>
              </w:r>
              <w:r w:rsidRPr="0089113C" w:rsidDel="0096363F">
                <w:rPr>
                  <w:rFonts w:ascii="Times New Roman" w:hAnsi="Times New Roman"/>
                  <w:b/>
                  <w:sz w:val="32"/>
                  <w:szCs w:val="32"/>
                </w:rPr>
                <w:delText>testów do PCR do oznaczania RNA wirusa SARS-CoV-2 w próbkach</w:delText>
              </w:r>
              <w:r w:rsidDel="0096363F">
                <w:rPr>
                  <w:rFonts w:ascii="Times New Roman" w:hAnsi="Times New Roman"/>
                  <w:b/>
                  <w:sz w:val="32"/>
                  <w:szCs w:val="32"/>
                </w:rPr>
                <w:delText>”</w:delText>
              </w:r>
            </w:del>
          </w:p>
          <w:p w:rsidR="001B7671" w:rsidRPr="00C018CD" w:rsidDel="0096363F" w:rsidRDefault="001B7671" w:rsidP="00FD1044">
            <w:pPr>
              <w:spacing w:after="0" w:line="360" w:lineRule="auto"/>
              <w:jc w:val="center"/>
              <w:rPr>
                <w:del w:id="25" w:author="mpuszkarska" w:date="2020-10-12T14:20:00Z"/>
                <w:rFonts w:ascii="Times New Roman" w:hAnsi="Times New Roman"/>
                <w:b/>
                <w:spacing w:val="20"/>
                <w:sz w:val="32"/>
                <w:szCs w:val="32"/>
                <w:lang w:eastAsia="pl-PL"/>
              </w:rPr>
            </w:pPr>
          </w:p>
          <w:p w:rsidR="001B7671" w:rsidRPr="00C018CD" w:rsidDel="0096363F" w:rsidRDefault="001B7671" w:rsidP="00FD1044">
            <w:pPr>
              <w:spacing w:after="0" w:line="360" w:lineRule="auto"/>
              <w:jc w:val="center"/>
              <w:rPr>
                <w:del w:id="26" w:author="mpuszkarska" w:date="2020-10-12T14:20:00Z"/>
                <w:rFonts w:ascii="Times New Roman" w:hAnsi="Times New Roman"/>
                <w:b/>
                <w:sz w:val="32"/>
                <w:szCs w:val="32"/>
                <w:lang w:eastAsia="pl-PL"/>
              </w:rPr>
            </w:pPr>
            <w:del w:id="27" w:author="mpuszkarska" w:date="2020-10-12T14:20:00Z">
              <w:r w:rsidRPr="00C018CD" w:rsidDel="0096363F">
                <w:rPr>
                  <w:rFonts w:ascii="Times New Roman" w:hAnsi="Times New Roman"/>
                  <w:b/>
                  <w:sz w:val="32"/>
                  <w:szCs w:val="32"/>
                  <w:lang w:eastAsia="pl-PL"/>
                </w:rPr>
                <w:delText>prowadzonego w trybie przetargu nieograniczonego</w:delText>
              </w:r>
            </w:del>
          </w:p>
          <w:p w:rsidR="001B7671" w:rsidRPr="00CA1132" w:rsidDel="0096363F" w:rsidRDefault="001B7671" w:rsidP="008E3861">
            <w:pPr>
              <w:spacing w:after="0" w:line="240" w:lineRule="auto"/>
              <w:jc w:val="center"/>
              <w:rPr>
                <w:del w:id="28" w:author="mpuszkarska" w:date="2020-10-12T14:20:00Z"/>
                <w:rFonts w:ascii="Times New Roman" w:hAnsi="Times New Roman"/>
                <w:b/>
                <w:sz w:val="28"/>
                <w:szCs w:val="24"/>
                <w:lang w:eastAsia="pl-PL"/>
              </w:rPr>
            </w:pPr>
          </w:p>
          <w:p w:rsidR="001B7671" w:rsidRPr="00CA1132" w:rsidDel="0096363F" w:rsidRDefault="001B7671" w:rsidP="008E3861">
            <w:pPr>
              <w:spacing w:after="0" w:line="240" w:lineRule="auto"/>
              <w:jc w:val="center"/>
              <w:rPr>
                <w:del w:id="29" w:author="mpuszkarska" w:date="2020-10-12T14:20:00Z"/>
                <w:rFonts w:ascii="Times New Roman" w:hAnsi="Times New Roman"/>
                <w:b/>
                <w:sz w:val="28"/>
                <w:szCs w:val="24"/>
                <w:lang w:eastAsia="pl-PL"/>
              </w:rPr>
            </w:pPr>
          </w:p>
          <w:p w:rsidR="001B7671" w:rsidRPr="00CA1132" w:rsidDel="0096363F" w:rsidRDefault="001B7671" w:rsidP="008E3861">
            <w:pPr>
              <w:spacing w:after="0" w:line="240" w:lineRule="auto"/>
              <w:jc w:val="center"/>
              <w:rPr>
                <w:del w:id="30" w:author="mpuszkarska" w:date="2020-10-12T14:20:00Z"/>
                <w:rFonts w:ascii="Times New Roman" w:hAnsi="Times New Roman"/>
                <w:sz w:val="28"/>
                <w:szCs w:val="24"/>
                <w:lang w:eastAsia="pl-PL"/>
              </w:rPr>
            </w:pPr>
          </w:p>
          <w:p w:rsidR="001B7671" w:rsidRPr="00CA1132" w:rsidDel="0096363F" w:rsidRDefault="001B7671" w:rsidP="008E3861">
            <w:pPr>
              <w:spacing w:after="0" w:line="240" w:lineRule="auto"/>
              <w:jc w:val="center"/>
              <w:rPr>
                <w:del w:id="31" w:author="mpuszkarska" w:date="2020-10-12T14:20:00Z"/>
                <w:rFonts w:ascii="Times New Roman" w:hAnsi="Times New Roman"/>
                <w:sz w:val="28"/>
                <w:szCs w:val="24"/>
                <w:lang w:eastAsia="pl-PL"/>
              </w:rPr>
            </w:pPr>
          </w:p>
          <w:p w:rsidR="001B7671" w:rsidRPr="00CA1132" w:rsidDel="0096363F" w:rsidRDefault="001B7671" w:rsidP="008E3861">
            <w:pPr>
              <w:spacing w:after="0" w:line="240" w:lineRule="auto"/>
              <w:jc w:val="center"/>
              <w:rPr>
                <w:del w:id="32" w:author="mpuszkarska" w:date="2020-10-12T14:20:00Z"/>
                <w:rFonts w:ascii="Times New Roman" w:hAnsi="Times New Roman"/>
                <w:sz w:val="28"/>
                <w:szCs w:val="24"/>
                <w:lang w:eastAsia="pl-PL"/>
              </w:rPr>
            </w:pPr>
          </w:p>
          <w:p w:rsidR="001B7671" w:rsidRPr="00CA1132" w:rsidDel="0096363F" w:rsidRDefault="001B7671" w:rsidP="001406B2">
            <w:pPr>
              <w:tabs>
                <w:tab w:val="center" w:pos="7200"/>
              </w:tabs>
              <w:spacing w:after="0" w:line="360" w:lineRule="auto"/>
              <w:ind w:firstLine="5580"/>
              <w:rPr>
                <w:del w:id="33" w:author="mpuszkarska" w:date="2020-10-12T14:20:00Z"/>
                <w:rFonts w:ascii="Times New Roman" w:hAnsi="Times New Roman"/>
                <w:b/>
                <w:spacing w:val="20"/>
                <w:w w:val="120"/>
                <w:sz w:val="28"/>
                <w:szCs w:val="24"/>
                <w:lang w:eastAsia="pl-PL"/>
              </w:rPr>
            </w:pPr>
            <w:del w:id="34" w:author="mpuszkarska" w:date="2020-10-12T14:20:00Z">
              <w:r w:rsidRPr="00CA1132" w:rsidDel="0096363F">
                <w:rPr>
                  <w:rFonts w:ascii="Times New Roman" w:hAnsi="Times New Roman"/>
                  <w:b/>
                  <w:spacing w:val="20"/>
                  <w:w w:val="120"/>
                  <w:sz w:val="28"/>
                  <w:szCs w:val="24"/>
                  <w:lang w:eastAsia="pl-PL"/>
                </w:rPr>
                <w:delText>ZATWIERDZAM</w:delText>
              </w:r>
            </w:del>
          </w:p>
          <w:p w:rsidR="001B7671" w:rsidRPr="00CA1132" w:rsidDel="0096363F" w:rsidRDefault="001B7671" w:rsidP="00F83C99">
            <w:pPr>
              <w:tabs>
                <w:tab w:val="center" w:pos="7200"/>
              </w:tabs>
              <w:spacing w:after="0" w:line="240" w:lineRule="auto"/>
              <w:rPr>
                <w:del w:id="35" w:author="mpuszkarska" w:date="2020-10-12T14:20:00Z"/>
                <w:rFonts w:ascii="Times New Roman" w:hAnsi="Times New Roman"/>
                <w:spacing w:val="20"/>
                <w:w w:val="120"/>
                <w:lang w:eastAsia="pl-PL"/>
              </w:rPr>
            </w:pPr>
          </w:p>
          <w:p w:rsidR="001B7671" w:rsidRPr="00CA1132" w:rsidDel="0096363F" w:rsidRDefault="001B7671" w:rsidP="00F83C99">
            <w:pPr>
              <w:tabs>
                <w:tab w:val="center" w:pos="7200"/>
              </w:tabs>
              <w:spacing w:after="0" w:line="240" w:lineRule="auto"/>
              <w:rPr>
                <w:del w:id="36" w:author="mpuszkarska" w:date="2020-10-12T14:20:00Z"/>
                <w:rFonts w:ascii="Times New Roman" w:hAnsi="Times New Roman"/>
                <w:spacing w:val="20"/>
                <w:w w:val="120"/>
                <w:lang w:eastAsia="pl-PL"/>
              </w:rPr>
            </w:pPr>
          </w:p>
          <w:p w:rsidR="001B7671" w:rsidRPr="00CA1132" w:rsidDel="0096363F" w:rsidRDefault="001B7671" w:rsidP="00E1231D">
            <w:pPr>
              <w:tabs>
                <w:tab w:val="center" w:pos="7200"/>
              </w:tabs>
              <w:spacing w:after="0" w:line="240" w:lineRule="auto"/>
              <w:ind w:firstLine="5220"/>
              <w:rPr>
                <w:del w:id="37" w:author="mpuszkarska" w:date="2020-10-12T14:20:00Z"/>
                <w:rFonts w:ascii="Times New Roman" w:hAnsi="Times New Roman"/>
                <w:sz w:val="28"/>
                <w:szCs w:val="24"/>
                <w:lang w:eastAsia="pl-PL"/>
              </w:rPr>
            </w:pPr>
            <w:del w:id="38" w:author="mpuszkarska" w:date="2020-10-12T14:20:00Z">
              <w:r w:rsidRPr="00CA1132" w:rsidDel="0096363F">
                <w:rPr>
                  <w:rFonts w:ascii="Times New Roman" w:hAnsi="Times New Roman"/>
                  <w:spacing w:val="20"/>
                  <w:w w:val="120"/>
                  <w:lang w:eastAsia="pl-PL"/>
                </w:rPr>
                <w:delText>…</w:delText>
              </w:r>
              <w:r w:rsidRPr="00CA1132" w:rsidDel="0096363F">
                <w:rPr>
                  <w:rFonts w:ascii="Times New Roman" w:hAnsi="Times New Roman"/>
                  <w:spacing w:val="20"/>
                  <w:w w:val="120"/>
                  <w:sz w:val="28"/>
                  <w:szCs w:val="24"/>
                  <w:lang w:eastAsia="pl-PL"/>
                </w:rPr>
                <w:delText>...................................</w:delText>
              </w:r>
            </w:del>
          </w:p>
        </w:tc>
      </w:tr>
    </w:tbl>
    <w:p w:rsidR="001B7671" w:rsidRPr="00CA1132" w:rsidDel="0096363F" w:rsidRDefault="001B7671" w:rsidP="008E3861">
      <w:pPr>
        <w:spacing w:after="0" w:line="240" w:lineRule="auto"/>
        <w:rPr>
          <w:del w:id="39" w:author="mpuszkarska" w:date="2020-10-12T14:20:00Z"/>
          <w:rFonts w:ascii="Times New Roman" w:hAnsi="Times New Roman"/>
          <w:sz w:val="24"/>
          <w:szCs w:val="24"/>
          <w:lang w:eastAsia="pl-PL"/>
        </w:rPr>
      </w:pPr>
    </w:p>
    <w:p w:rsidR="001B7671" w:rsidRPr="00CA1132" w:rsidDel="0096363F" w:rsidRDefault="001B7671" w:rsidP="008E3861">
      <w:pPr>
        <w:spacing w:after="0" w:line="240" w:lineRule="auto"/>
        <w:rPr>
          <w:del w:id="40" w:author="mpuszkarska" w:date="2020-10-12T14:20:00Z"/>
          <w:rFonts w:ascii="Times New Roman" w:hAnsi="Times New Roman"/>
          <w:sz w:val="24"/>
          <w:szCs w:val="24"/>
          <w:lang w:eastAsia="pl-PL"/>
        </w:rPr>
      </w:pPr>
    </w:p>
    <w:p w:rsidR="001B7671" w:rsidRPr="00CA1132" w:rsidDel="0096363F" w:rsidRDefault="001B7671" w:rsidP="008E3861">
      <w:pPr>
        <w:spacing w:after="0" w:line="240" w:lineRule="auto"/>
        <w:rPr>
          <w:del w:id="41" w:author="mpuszkarska" w:date="2020-10-12T14:20:00Z"/>
          <w:rFonts w:ascii="Times New Roman" w:hAnsi="Times New Roman"/>
          <w:sz w:val="24"/>
          <w:szCs w:val="24"/>
          <w:lang w:eastAsia="pl-PL"/>
        </w:rPr>
      </w:pPr>
    </w:p>
    <w:p w:rsidR="001B7671" w:rsidRPr="00CA1132" w:rsidDel="0096363F" w:rsidRDefault="001B7671" w:rsidP="008E3861">
      <w:pPr>
        <w:spacing w:after="0" w:line="240" w:lineRule="auto"/>
        <w:rPr>
          <w:del w:id="42" w:author="mpuszkarska" w:date="2020-10-12T14:20:00Z"/>
          <w:rFonts w:ascii="Times New Roman" w:hAnsi="Times New Roman"/>
          <w:sz w:val="24"/>
          <w:szCs w:val="24"/>
          <w:lang w:eastAsia="pl-PL"/>
        </w:rPr>
      </w:pPr>
    </w:p>
    <w:p w:rsidR="001B7671" w:rsidRPr="00CA1132" w:rsidDel="0096363F" w:rsidRDefault="001B7671" w:rsidP="008E3861">
      <w:pPr>
        <w:spacing w:after="0" w:line="240" w:lineRule="auto"/>
        <w:rPr>
          <w:del w:id="43" w:author="mpuszkarska" w:date="2020-10-12T14:20:00Z"/>
          <w:rFonts w:ascii="Times New Roman" w:hAnsi="Times New Roman"/>
          <w:sz w:val="24"/>
          <w:szCs w:val="24"/>
          <w:lang w:eastAsia="pl-PL"/>
        </w:rPr>
      </w:pPr>
    </w:p>
    <w:p w:rsidR="001B7671" w:rsidRPr="00CA1132" w:rsidDel="0096363F" w:rsidRDefault="001B7671" w:rsidP="008E3861">
      <w:pPr>
        <w:spacing w:after="0" w:line="240" w:lineRule="auto"/>
        <w:rPr>
          <w:del w:id="44" w:author="mpuszkarska" w:date="2020-10-12T14:20:00Z"/>
          <w:rFonts w:ascii="Times New Roman" w:hAnsi="Times New Roman"/>
          <w:sz w:val="24"/>
          <w:szCs w:val="24"/>
          <w:lang w:eastAsia="pl-PL"/>
        </w:rPr>
      </w:pPr>
    </w:p>
    <w:p w:rsidR="001B7671" w:rsidRPr="00CA1132" w:rsidDel="0096363F" w:rsidRDefault="001B7671" w:rsidP="008719D0">
      <w:pPr>
        <w:keepNext/>
        <w:numPr>
          <w:ilvl w:val="0"/>
          <w:numId w:val="2"/>
          <w:numberingChange w:id="45" w:author="mpuszkarska" w:date="2020-10-12T14:19:00Z" w:original="%1:1:1:."/>
        </w:numPr>
        <w:spacing w:after="0" w:line="240" w:lineRule="auto"/>
        <w:outlineLvl w:val="6"/>
        <w:rPr>
          <w:del w:id="46" w:author="mpuszkarska" w:date="2020-10-12T14:20:00Z"/>
          <w:rFonts w:ascii="Times New Roman" w:hAnsi="Times New Roman"/>
          <w:b/>
          <w:bCs/>
          <w:sz w:val="24"/>
          <w:szCs w:val="24"/>
          <w:lang w:eastAsia="pl-PL"/>
        </w:rPr>
      </w:pPr>
      <w:del w:id="47" w:author="mpuszkarska" w:date="2020-10-12T14:20:00Z">
        <w:r w:rsidRPr="00CA1132" w:rsidDel="0096363F">
          <w:rPr>
            <w:rFonts w:ascii="Times New Roman" w:hAnsi="Times New Roman"/>
            <w:b/>
            <w:bCs/>
            <w:sz w:val="24"/>
            <w:szCs w:val="24"/>
            <w:lang w:eastAsia="pl-PL"/>
          </w:rPr>
          <w:delText>DOKŁADNE DANE ZAMAWIAJĄCEGO</w:delText>
        </w:r>
      </w:del>
    </w:p>
    <w:p w:rsidR="001B7671" w:rsidRPr="00CA1132" w:rsidDel="0096363F" w:rsidRDefault="001B7671" w:rsidP="008719D0">
      <w:pPr>
        <w:keepNext/>
        <w:spacing w:after="0" w:line="240" w:lineRule="auto"/>
        <w:jc w:val="center"/>
        <w:outlineLvl w:val="8"/>
        <w:rPr>
          <w:del w:id="48" w:author="mpuszkarska" w:date="2020-10-12T14:20:00Z"/>
          <w:rFonts w:ascii="Times New Roman" w:hAnsi="Times New Roman"/>
          <w:sz w:val="24"/>
          <w:szCs w:val="24"/>
          <w:lang w:eastAsia="pl-PL"/>
        </w:rPr>
      </w:pPr>
    </w:p>
    <w:p w:rsidR="001B7671" w:rsidRPr="00CA1132" w:rsidDel="0096363F" w:rsidRDefault="001B7671" w:rsidP="008719D0">
      <w:pPr>
        <w:keepNext/>
        <w:spacing w:after="0" w:line="240" w:lineRule="auto"/>
        <w:ind w:firstLine="720"/>
        <w:outlineLvl w:val="8"/>
        <w:rPr>
          <w:del w:id="49" w:author="mpuszkarska" w:date="2020-10-12T14:20:00Z"/>
          <w:rFonts w:ascii="Times New Roman" w:hAnsi="Times New Roman"/>
          <w:b/>
          <w:sz w:val="24"/>
          <w:szCs w:val="24"/>
          <w:u w:val="single"/>
          <w:lang w:eastAsia="pl-PL"/>
        </w:rPr>
      </w:pPr>
      <w:del w:id="50" w:author="mpuszkarska" w:date="2020-10-12T14:20:00Z">
        <w:r w:rsidRPr="00CA1132" w:rsidDel="0096363F">
          <w:rPr>
            <w:rFonts w:ascii="Times New Roman" w:hAnsi="Times New Roman"/>
            <w:b/>
            <w:sz w:val="24"/>
            <w:szCs w:val="24"/>
            <w:u w:val="single"/>
            <w:lang w:eastAsia="pl-PL"/>
          </w:rPr>
          <w:delText>Wojskowy Instytut Medycyny Lotniczej</w:delText>
        </w:r>
      </w:del>
    </w:p>
    <w:p w:rsidR="001B7671" w:rsidRPr="00CA1132" w:rsidDel="0096363F" w:rsidRDefault="001B7671" w:rsidP="008719D0">
      <w:pPr>
        <w:numPr>
          <w:ilvl w:val="1"/>
          <w:numId w:val="1"/>
          <w:numberingChange w:id="51" w:author="mpuszkarska" w:date="2020-10-12T14:19:00Z" w:original="-"/>
        </w:numPr>
        <w:spacing w:after="0" w:line="240" w:lineRule="auto"/>
        <w:jc w:val="both"/>
        <w:rPr>
          <w:del w:id="52" w:author="mpuszkarska" w:date="2020-10-12T14:20:00Z"/>
          <w:rFonts w:ascii="Times New Roman" w:hAnsi="Times New Roman"/>
          <w:b/>
          <w:sz w:val="24"/>
          <w:szCs w:val="24"/>
          <w:lang w:eastAsia="pl-PL"/>
        </w:rPr>
      </w:pPr>
      <w:del w:id="53" w:author="mpuszkarska" w:date="2020-10-12T14:20:00Z">
        <w:r w:rsidRPr="00CA1132" w:rsidDel="0096363F">
          <w:rPr>
            <w:rFonts w:ascii="Times New Roman" w:hAnsi="Times New Roman"/>
            <w:b/>
            <w:sz w:val="24"/>
            <w:szCs w:val="24"/>
            <w:lang w:eastAsia="pl-PL"/>
          </w:rPr>
          <w:delText>adres:</w:delText>
        </w:r>
        <w:r w:rsidRPr="00CA1132" w:rsidDel="0096363F">
          <w:rPr>
            <w:rFonts w:ascii="Times New Roman" w:hAnsi="Times New Roman"/>
            <w:b/>
            <w:sz w:val="24"/>
            <w:szCs w:val="24"/>
            <w:lang w:eastAsia="pl-PL"/>
          </w:rPr>
          <w:tab/>
          <w:delText>01 – 755 Warszawa; ul. Krasińskiego 54/56</w:delText>
        </w:r>
      </w:del>
    </w:p>
    <w:p w:rsidR="001B7671" w:rsidRPr="00CA1132" w:rsidDel="0096363F" w:rsidRDefault="001B7671" w:rsidP="008719D0">
      <w:pPr>
        <w:numPr>
          <w:ilvl w:val="1"/>
          <w:numId w:val="1"/>
          <w:numberingChange w:id="54" w:author="mpuszkarska" w:date="2020-10-12T14:19:00Z" w:original="-"/>
        </w:numPr>
        <w:spacing w:after="0" w:line="240" w:lineRule="auto"/>
        <w:jc w:val="both"/>
        <w:rPr>
          <w:del w:id="55" w:author="mpuszkarska" w:date="2020-10-12T14:20:00Z"/>
          <w:rFonts w:ascii="Times New Roman" w:hAnsi="Times New Roman"/>
          <w:b/>
          <w:sz w:val="24"/>
          <w:szCs w:val="24"/>
          <w:lang w:eastAsia="pl-PL"/>
        </w:rPr>
      </w:pPr>
      <w:del w:id="56" w:author="mpuszkarska" w:date="2020-10-12T14:20:00Z">
        <w:r w:rsidRPr="00CA1132" w:rsidDel="0096363F">
          <w:rPr>
            <w:rFonts w:ascii="Times New Roman" w:hAnsi="Times New Roman"/>
            <w:b/>
            <w:sz w:val="24"/>
            <w:szCs w:val="24"/>
            <w:lang w:eastAsia="pl-PL"/>
          </w:rPr>
          <w:delText>numer NIP:</w:delText>
        </w:r>
        <w:r w:rsidRPr="00CA1132" w:rsidDel="0096363F">
          <w:rPr>
            <w:rFonts w:ascii="Times New Roman" w:hAnsi="Times New Roman"/>
            <w:b/>
            <w:sz w:val="24"/>
            <w:szCs w:val="24"/>
            <w:lang w:eastAsia="pl-PL"/>
          </w:rPr>
          <w:tab/>
          <w:delText>118 – 00 – 59 – 744</w:delText>
        </w:r>
      </w:del>
    </w:p>
    <w:p w:rsidR="001B7671" w:rsidRPr="00CA1132" w:rsidDel="0096363F" w:rsidRDefault="001B7671" w:rsidP="008719D0">
      <w:pPr>
        <w:numPr>
          <w:ilvl w:val="1"/>
          <w:numId w:val="1"/>
          <w:numberingChange w:id="57" w:author="mpuszkarska" w:date="2020-10-12T14:19:00Z" w:original="-"/>
        </w:numPr>
        <w:spacing w:after="0" w:line="240" w:lineRule="auto"/>
        <w:jc w:val="both"/>
        <w:rPr>
          <w:del w:id="58" w:author="mpuszkarska" w:date="2020-10-12T14:20:00Z"/>
          <w:rFonts w:ascii="Times New Roman" w:hAnsi="Times New Roman"/>
          <w:b/>
          <w:sz w:val="24"/>
          <w:szCs w:val="24"/>
          <w:lang w:eastAsia="pl-PL"/>
        </w:rPr>
      </w:pPr>
      <w:del w:id="59" w:author="mpuszkarska" w:date="2020-10-12T14:20:00Z">
        <w:r w:rsidRPr="00CA1132" w:rsidDel="0096363F">
          <w:rPr>
            <w:rFonts w:ascii="Times New Roman" w:hAnsi="Times New Roman"/>
            <w:b/>
            <w:sz w:val="24"/>
            <w:szCs w:val="24"/>
            <w:lang w:eastAsia="pl-PL"/>
          </w:rPr>
          <w:delText>REGON: 010132188</w:delText>
        </w:r>
        <w:r w:rsidRPr="00CA1132" w:rsidDel="0096363F">
          <w:rPr>
            <w:rFonts w:ascii="Times New Roman" w:hAnsi="Times New Roman"/>
            <w:b/>
            <w:sz w:val="24"/>
            <w:szCs w:val="24"/>
            <w:lang w:eastAsia="pl-PL"/>
          </w:rPr>
          <w:tab/>
        </w:r>
      </w:del>
    </w:p>
    <w:p w:rsidR="001B7671" w:rsidRPr="00CA1132" w:rsidDel="0096363F" w:rsidRDefault="001B7671" w:rsidP="008719D0">
      <w:pPr>
        <w:numPr>
          <w:ilvl w:val="1"/>
          <w:numId w:val="1"/>
          <w:numberingChange w:id="60" w:author="mpuszkarska" w:date="2020-10-12T14:19:00Z" w:original="-"/>
        </w:numPr>
        <w:spacing w:after="0" w:line="240" w:lineRule="auto"/>
        <w:rPr>
          <w:del w:id="61" w:author="mpuszkarska" w:date="2020-10-12T14:20:00Z"/>
          <w:rFonts w:ascii="Times New Roman" w:hAnsi="Times New Roman"/>
          <w:b/>
          <w:sz w:val="24"/>
          <w:szCs w:val="24"/>
          <w:lang w:eastAsia="pl-PL"/>
        </w:rPr>
      </w:pPr>
      <w:del w:id="62" w:author="mpuszkarska" w:date="2020-10-12T14:20:00Z">
        <w:r w:rsidRPr="00CA1132" w:rsidDel="0096363F">
          <w:rPr>
            <w:rFonts w:ascii="Times New Roman" w:hAnsi="Times New Roman"/>
            <w:b/>
            <w:sz w:val="24"/>
            <w:szCs w:val="24"/>
            <w:lang w:eastAsia="pl-PL"/>
          </w:rPr>
          <w:delText xml:space="preserve">bank (nazwa, oddział, nr konta): </w:delText>
        </w:r>
        <w:r w:rsidRPr="00CA1132" w:rsidDel="0096363F">
          <w:rPr>
            <w:rFonts w:ascii="Times New Roman" w:hAnsi="Times New Roman"/>
            <w:b/>
            <w:sz w:val="24"/>
            <w:szCs w:val="24"/>
            <w:lang w:eastAsia="pl-PL"/>
          </w:rPr>
          <w:tab/>
          <w:delText>PEKAO S.A.</w:delText>
        </w:r>
      </w:del>
    </w:p>
    <w:p w:rsidR="001B7671" w:rsidRPr="00CA1132" w:rsidDel="0096363F" w:rsidRDefault="001B7671" w:rsidP="008719D0">
      <w:pPr>
        <w:spacing w:after="0" w:line="240" w:lineRule="auto"/>
        <w:ind w:left="1440"/>
        <w:jc w:val="both"/>
        <w:rPr>
          <w:del w:id="63" w:author="mpuszkarska" w:date="2020-10-12T14:20:00Z"/>
          <w:rFonts w:ascii="Times New Roman" w:hAnsi="Times New Roman"/>
          <w:b/>
          <w:sz w:val="24"/>
          <w:szCs w:val="24"/>
          <w:lang w:eastAsia="pl-PL"/>
        </w:rPr>
      </w:pPr>
      <w:del w:id="64" w:author="mpuszkarska" w:date="2020-10-12T14:20:00Z">
        <w:r w:rsidRPr="00CA1132" w:rsidDel="0096363F">
          <w:rPr>
            <w:rFonts w:ascii="Times New Roman" w:hAnsi="Times New Roman"/>
            <w:b/>
            <w:sz w:val="24"/>
            <w:szCs w:val="24"/>
            <w:lang w:eastAsia="pl-PL"/>
          </w:rPr>
          <w:delText xml:space="preserve">nr konta: </w:delText>
        </w:r>
        <w:r w:rsidRPr="00CA1132" w:rsidDel="0096363F">
          <w:rPr>
            <w:rFonts w:ascii="Times New Roman" w:hAnsi="Times New Roman"/>
            <w:b/>
            <w:spacing w:val="20"/>
            <w:sz w:val="24"/>
            <w:szCs w:val="24"/>
            <w:lang w:eastAsia="pl-PL"/>
          </w:rPr>
          <w:delText>35 1240 6247 1111 0000 4976 2110</w:delText>
        </w:r>
      </w:del>
    </w:p>
    <w:p w:rsidR="001B7671" w:rsidRPr="00CA1132" w:rsidDel="0096363F" w:rsidRDefault="001B7671" w:rsidP="008719D0">
      <w:pPr>
        <w:spacing w:after="0" w:line="240" w:lineRule="auto"/>
        <w:ind w:left="1080"/>
        <w:jc w:val="both"/>
        <w:rPr>
          <w:del w:id="65" w:author="mpuszkarska" w:date="2020-10-12T14:20:00Z"/>
          <w:rFonts w:ascii="Times New Roman" w:hAnsi="Times New Roman"/>
          <w:b/>
          <w:sz w:val="24"/>
          <w:szCs w:val="24"/>
          <w:lang w:eastAsia="pl-PL"/>
        </w:rPr>
      </w:pPr>
      <w:del w:id="66" w:author="mpuszkarska" w:date="2020-10-12T14:20:00Z">
        <w:r w:rsidRPr="00CA1132" w:rsidDel="0096363F">
          <w:rPr>
            <w:rFonts w:ascii="Times New Roman" w:hAnsi="Times New Roman"/>
            <w:b/>
            <w:sz w:val="24"/>
            <w:szCs w:val="24"/>
            <w:lang w:eastAsia="pl-PL"/>
          </w:rPr>
          <w:delText>-</w:delText>
        </w:r>
        <w:r w:rsidRPr="00CA1132" w:rsidDel="0096363F">
          <w:rPr>
            <w:rFonts w:ascii="Times New Roman" w:hAnsi="Times New Roman"/>
            <w:b/>
            <w:sz w:val="24"/>
            <w:szCs w:val="24"/>
            <w:lang w:eastAsia="pl-PL"/>
          </w:rPr>
          <w:tab/>
          <w:delText>godziny urzędowania: poniedziałek - piątek 08.00 – 15.00.</w:delText>
        </w:r>
      </w:del>
    </w:p>
    <w:p w:rsidR="001B7671" w:rsidRPr="00CA1132" w:rsidDel="0096363F" w:rsidRDefault="001B7671" w:rsidP="008719D0">
      <w:pPr>
        <w:spacing w:after="0" w:line="240" w:lineRule="auto"/>
        <w:ind w:left="1080"/>
        <w:jc w:val="both"/>
        <w:rPr>
          <w:del w:id="67" w:author="mpuszkarska" w:date="2020-10-12T14:20:00Z"/>
          <w:rFonts w:ascii="Times New Roman" w:hAnsi="Times New Roman"/>
          <w:b/>
          <w:sz w:val="24"/>
          <w:szCs w:val="24"/>
          <w:lang w:eastAsia="pl-PL"/>
        </w:rPr>
      </w:pPr>
      <w:del w:id="68" w:author="mpuszkarska" w:date="2020-10-12T14:20:00Z">
        <w:r w:rsidRPr="00CA1132" w:rsidDel="0096363F">
          <w:rPr>
            <w:rFonts w:ascii="Times New Roman" w:hAnsi="Times New Roman"/>
            <w:b/>
            <w:snapToGrid w:val="0"/>
            <w:sz w:val="24"/>
            <w:szCs w:val="24"/>
            <w:lang w:eastAsia="pl-PL"/>
          </w:rPr>
          <w:delText>-</w:delText>
        </w:r>
        <w:r w:rsidRPr="00CA1132" w:rsidDel="0096363F">
          <w:rPr>
            <w:rFonts w:ascii="Times New Roman" w:hAnsi="Times New Roman"/>
            <w:b/>
            <w:snapToGrid w:val="0"/>
            <w:sz w:val="24"/>
            <w:szCs w:val="24"/>
            <w:lang w:eastAsia="pl-PL"/>
          </w:rPr>
          <w:tab/>
          <w:delText xml:space="preserve">adres strony Zamawiającego: </w:delText>
        </w:r>
        <w:r w:rsidDel="0096363F">
          <w:fldChar w:fldCharType="begin"/>
        </w:r>
        <w:r w:rsidDel="0096363F">
          <w:delInstrText>HYPERLINK "http://www.wiml.waw.pl"</w:delInstrText>
        </w:r>
        <w:r w:rsidDel="0096363F">
          <w:fldChar w:fldCharType="separate"/>
        </w:r>
        <w:r w:rsidRPr="00CA1132" w:rsidDel="0096363F">
          <w:rPr>
            <w:rFonts w:ascii="Times New Roman" w:hAnsi="Times New Roman"/>
            <w:b/>
            <w:snapToGrid w:val="0"/>
            <w:sz w:val="24"/>
            <w:szCs w:val="24"/>
            <w:lang w:eastAsia="pl-PL"/>
          </w:rPr>
          <w:delText>www.wiml.waw.pl</w:delText>
        </w:r>
        <w:r w:rsidDel="0096363F">
          <w:fldChar w:fldCharType="end"/>
        </w:r>
      </w:del>
    </w:p>
    <w:p w:rsidR="001B7671" w:rsidRPr="00CA1132" w:rsidDel="0096363F" w:rsidRDefault="001B7671" w:rsidP="008719D0">
      <w:pPr>
        <w:spacing w:after="0" w:line="240" w:lineRule="auto"/>
        <w:jc w:val="both"/>
        <w:rPr>
          <w:del w:id="69" w:author="mpuszkarska" w:date="2020-10-12T14:20:00Z"/>
          <w:rFonts w:ascii="Times New Roman" w:hAnsi="Times New Roman"/>
          <w:sz w:val="24"/>
          <w:szCs w:val="24"/>
          <w:lang w:eastAsia="pl-PL"/>
        </w:rPr>
      </w:pPr>
    </w:p>
    <w:p w:rsidR="001B7671" w:rsidRPr="00CA1132" w:rsidDel="0096363F" w:rsidRDefault="001B7671" w:rsidP="008719D0">
      <w:pPr>
        <w:keepNext/>
        <w:numPr>
          <w:ilvl w:val="0"/>
          <w:numId w:val="2"/>
          <w:numberingChange w:id="70" w:author="mpuszkarska" w:date="2020-10-12T14:19:00Z" w:original="%1:2:1:."/>
        </w:numPr>
        <w:spacing w:after="0" w:line="240" w:lineRule="auto"/>
        <w:jc w:val="both"/>
        <w:outlineLvl w:val="3"/>
        <w:rPr>
          <w:del w:id="71" w:author="mpuszkarska" w:date="2020-10-12T14:20:00Z"/>
          <w:rFonts w:ascii="Times New Roman" w:hAnsi="Times New Roman"/>
          <w:b/>
          <w:bCs/>
          <w:sz w:val="24"/>
          <w:szCs w:val="24"/>
          <w:lang w:eastAsia="pl-PL"/>
        </w:rPr>
      </w:pPr>
      <w:del w:id="72" w:author="mpuszkarska" w:date="2020-10-12T14:20:00Z">
        <w:r w:rsidRPr="00CA1132" w:rsidDel="0096363F">
          <w:rPr>
            <w:rFonts w:ascii="Times New Roman" w:hAnsi="Times New Roman"/>
            <w:b/>
            <w:bCs/>
            <w:sz w:val="24"/>
            <w:szCs w:val="24"/>
            <w:lang w:eastAsia="pl-PL"/>
          </w:rPr>
          <w:delText>TRYB UDZIELENIA ZAMÓWIENIA</w:delText>
        </w:r>
      </w:del>
    </w:p>
    <w:p w:rsidR="001B7671" w:rsidRPr="00CA1132" w:rsidDel="0096363F" w:rsidRDefault="001B7671" w:rsidP="008719D0">
      <w:pPr>
        <w:spacing w:after="0" w:line="240" w:lineRule="auto"/>
        <w:jc w:val="both"/>
        <w:rPr>
          <w:del w:id="73" w:author="mpuszkarska" w:date="2020-10-12T14:20:00Z"/>
          <w:rFonts w:ascii="Times New Roman" w:hAnsi="Times New Roman"/>
          <w:sz w:val="24"/>
          <w:szCs w:val="24"/>
          <w:lang w:eastAsia="pl-PL"/>
        </w:rPr>
      </w:pPr>
    </w:p>
    <w:p w:rsidR="001B7671" w:rsidRPr="00CA1132" w:rsidDel="0096363F" w:rsidRDefault="001B7671" w:rsidP="00AE1F4A">
      <w:pPr>
        <w:numPr>
          <w:ilvl w:val="0"/>
          <w:numId w:val="15"/>
          <w:numberingChange w:id="74" w:author="mpuszkarska" w:date="2020-10-12T14:19:00Z" w:original="%1:1:0:."/>
        </w:numPr>
        <w:tabs>
          <w:tab w:val="clear" w:pos="1080"/>
          <w:tab w:val="num" w:pos="360"/>
        </w:tabs>
        <w:spacing w:after="0" w:line="240" w:lineRule="auto"/>
        <w:ind w:left="360"/>
        <w:jc w:val="both"/>
        <w:rPr>
          <w:del w:id="75" w:author="mpuszkarska" w:date="2020-10-12T14:20:00Z"/>
          <w:rFonts w:ascii="Times New Roman" w:hAnsi="Times New Roman"/>
          <w:sz w:val="24"/>
          <w:szCs w:val="24"/>
          <w:lang w:eastAsia="pl-PL"/>
        </w:rPr>
      </w:pPr>
      <w:del w:id="76" w:author="mpuszkarska" w:date="2020-10-12T14:20:00Z">
        <w:r w:rsidRPr="00CA1132" w:rsidDel="0096363F">
          <w:rPr>
            <w:rFonts w:ascii="Times New Roman" w:hAnsi="Times New Roman"/>
            <w:sz w:val="24"/>
            <w:szCs w:val="24"/>
            <w:lang w:eastAsia="pl-PL"/>
          </w:rPr>
          <w:delText>Postępowanie prowadzone jest w trybie przetargu nieograniczonego, w oparciu o przepisy ustawy z dnia 29 stycznia 2004 r. Prawo zamówień publicznych (</w:delText>
        </w:r>
        <w:r w:rsidDel="0096363F">
          <w:rPr>
            <w:rFonts w:ascii="Times New Roman" w:hAnsi="Times New Roman"/>
            <w:sz w:val="24"/>
            <w:szCs w:val="24"/>
            <w:lang w:eastAsia="pl-PL"/>
          </w:rPr>
          <w:delText xml:space="preserve">t.j. </w:delText>
        </w:r>
        <w:r w:rsidRPr="008C7515" w:rsidDel="0096363F">
          <w:rPr>
            <w:rFonts w:ascii="Times New Roman" w:hAnsi="Times New Roman"/>
            <w:sz w:val="24"/>
            <w:szCs w:val="24"/>
            <w:lang w:eastAsia="pl-PL"/>
          </w:rPr>
          <w:delText>Dz. U. z 2019r., poz. 1843</w:delText>
        </w:r>
        <w:r w:rsidDel="0096363F">
          <w:rPr>
            <w:rFonts w:ascii="Times New Roman" w:hAnsi="Times New Roman"/>
            <w:sz w:val="24"/>
            <w:szCs w:val="24"/>
            <w:lang w:eastAsia="pl-PL"/>
          </w:rPr>
          <w:delText>,</w:delText>
        </w:r>
        <w:r w:rsidRPr="008C7515" w:rsidDel="0096363F">
          <w:rPr>
            <w:rFonts w:ascii="Times New Roman" w:hAnsi="Times New Roman"/>
            <w:sz w:val="24"/>
            <w:szCs w:val="24"/>
            <w:lang w:eastAsia="pl-PL"/>
          </w:rPr>
          <w:delText xml:space="preserve"> z późn. zm</w:delText>
        </w:r>
        <w:r w:rsidRPr="00CA1132" w:rsidDel="0096363F">
          <w:rPr>
            <w:rFonts w:ascii="Times New Roman" w:hAnsi="Times New Roman"/>
            <w:sz w:val="24"/>
            <w:szCs w:val="24"/>
            <w:lang w:eastAsia="pl-PL"/>
          </w:rPr>
          <w:delText xml:space="preserve">.) dalej jako „ustawa” lub „uPzp”, o szacunkowej wartości przedmiotu zamówienia </w:delText>
        </w:r>
        <w:r w:rsidRPr="00CA1132" w:rsidDel="0096363F">
          <w:rPr>
            <w:rFonts w:ascii="Times New Roman" w:hAnsi="Times New Roman"/>
            <w:sz w:val="24"/>
            <w:szCs w:val="24"/>
            <w:u w:val="single"/>
            <w:lang w:eastAsia="pl-PL"/>
          </w:rPr>
          <w:delText>poniżej 214 000 euro.</w:delText>
        </w:r>
      </w:del>
    </w:p>
    <w:p w:rsidR="001B7671" w:rsidDel="0096363F" w:rsidRDefault="001B7671" w:rsidP="00641BD2">
      <w:pPr>
        <w:numPr>
          <w:ilvl w:val="0"/>
          <w:numId w:val="15"/>
          <w:numberingChange w:id="77" w:author="mpuszkarska" w:date="2020-10-12T14:19:00Z" w:original="%1:2:0:."/>
        </w:numPr>
        <w:tabs>
          <w:tab w:val="clear" w:pos="1080"/>
          <w:tab w:val="num" w:pos="360"/>
        </w:tabs>
        <w:spacing w:after="0" w:line="240" w:lineRule="auto"/>
        <w:ind w:left="360"/>
        <w:jc w:val="both"/>
        <w:rPr>
          <w:del w:id="78" w:author="mpuszkarska" w:date="2020-10-12T14:20:00Z"/>
          <w:rFonts w:ascii="Times New Roman" w:hAnsi="Times New Roman"/>
          <w:sz w:val="24"/>
          <w:szCs w:val="24"/>
          <w:lang w:eastAsia="pl-PL"/>
        </w:rPr>
      </w:pPr>
      <w:del w:id="79" w:author="mpuszkarska" w:date="2020-10-12T14:20:00Z">
        <w:r w:rsidRPr="00CA1132" w:rsidDel="0096363F">
          <w:rPr>
            <w:rFonts w:ascii="Times New Roman" w:hAnsi="Times New Roman"/>
            <w:sz w:val="24"/>
            <w:szCs w:val="24"/>
            <w:lang w:eastAsia="pl-PL"/>
          </w:rPr>
          <w:delText xml:space="preserve">Postępowanie, którego dotyczy niniejszy dokument oznaczone jest numerem: </w:delText>
        </w:r>
        <w:r w:rsidRPr="00CA1132" w:rsidDel="0096363F">
          <w:rPr>
            <w:rFonts w:ascii="Times New Roman" w:hAnsi="Times New Roman"/>
            <w:b/>
            <w:sz w:val="24"/>
            <w:szCs w:val="24"/>
            <w:lang w:eastAsia="pl-PL"/>
          </w:rPr>
          <w:delText>1</w:delText>
        </w:r>
        <w:r w:rsidDel="0096363F">
          <w:rPr>
            <w:rFonts w:ascii="Times New Roman" w:hAnsi="Times New Roman"/>
            <w:b/>
            <w:sz w:val="24"/>
            <w:szCs w:val="24"/>
            <w:lang w:eastAsia="pl-PL"/>
          </w:rPr>
          <w:delText>7</w:delText>
        </w:r>
        <w:r w:rsidRPr="00CA1132" w:rsidDel="0096363F">
          <w:rPr>
            <w:rFonts w:ascii="Times New Roman" w:hAnsi="Times New Roman"/>
            <w:b/>
            <w:sz w:val="24"/>
            <w:szCs w:val="24"/>
            <w:lang w:eastAsia="pl-PL"/>
          </w:rPr>
          <w:delText>/ZP/20.</w:delText>
        </w:r>
      </w:del>
    </w:p>
    <w:p w:rsidR="001B7671" w:rsidRPr="00CA1132" w:rsidDel="0096363F" w:rsidRDefault="001B7671" w:rsidP="00AE1F4A">
      <w:pPr>
        <w:numPr>
          <w:ilvl w:val="0"/>
          <w:numId w:val="15"/>
          <w:numberingChange w:id="80" w:author="mpuszkarska" w:date="2020-10-12T14:19:00Z" w:original="%1:3:0:."/>
        </w:numPr>
        <w:tabs>
          <w:tab w:val="clear" w:pos="1080"/>
          <w:tab w:val="num" w:pos="360"/>
        </w:tabs>
        <w:spacing w:after="0" w:line="240" w:lineRule="auto"/>
        <w:ind w:left="360"/>
        <w:jc w:val="both"/>
        <w:rPr>
          <w:del w:id="81" w:author="mpuszkarska" w:date="2020-10-12T14:20:00Z"/>
          <w:rFonts w:ascii="Times New Roman" w:hAnsi="Times New Roman"/>
          <w:sz w:val="24"/>
          <w:szCs w:val="24"/>
          <w:lang w:eastAsia="pl-PL"/>
        </w:rPr>
      </w:pPr>
      <w:del w:id="82" w:author="mpuszkarska" w:date="2020-10-12T14:20:00Z">
        <w:r w:rsidRPr="00CA1132" w:rsidDel="0096363F">
          <w:rPr>
            <w:rFonts w:ascii="Times New Roman" w:hAnsi="Times New Roman"/>
            <w:sz w:val="24"/>
            <w:szCs w:val="24"/>
            <w:lang w:eastAsia="pl-PL"/>
          </w:rPr>
          <w:delText xml:space="preserve">Wykonawcy </w:delText>
        </w:r>
        <w:r w:rsidRPr="00CA1132" w:rsidDel="0096363F">
          <w:rPr>
            <w:rFonts w:ascii="Times New Roman" w:hAnsi="Times New Roman"/>
            <w:bCs/>
            <w:sz w:val="24"/>
            <w:szCs w:val="24"/>
            <w:lang w:eastAsia="pl-PL"/>
          </w:rPr>
          <w:delText>zobowiązani są do powoływania się na wskazany wyżej numer postępowania we wszystkich dokumentach składanych do Zamawiającego dotyczących niniejszego postępowania.</w:delText>
        </w:r>
      </w:del>
    </w:p>
    <w:p w:rsidR="001B7671" w:rsidRPr="00CA1132" w:rsidDel="0096363F" w:rsidRDefault="001B7671" w:rsidP="00AE1F4A">
      <w:pPr>
        <w:numPr>
          <w:ilvl w:val="0"/>
          <w:numId w:val="15"/>
          <w:numberingChange w:id="83" w:author="mpuszkarska" w:date="2020-10-12T14:19:00Z" w:original="%1:4:0:."/>
        </w:numPr>
        <w:tabs>
          <w:tab w:val="clear" w:pos="1080"/>
          <w:tab w:val="num" w:pos="360"/>
        </w:tabs>
        <w:spacing w:after="0" w:line="240" w:lineRule="auto"/>
        <w:ind w:left="360"/>
        <w:jc w:val="both"/>
        <w:rPr>
          <w:del w:id="84" w:author="mpuszkarska" w:date="2020-10-12T14:20:00Z"/>
          <w:rFonts w:ascii="Times New Roman" w:hAnsi="Times New Roman"/>
          <w:sz w:val="24"/>
          <w:szCs w:val="24"/>
          <w:lang w:eastAsia="pl-PL"/>
        </w:rPr>
      </w:pPr>
      <w:del w:id="85" w:author="mpuszkarska" w:date="2020-10-12T14:20:00Z">
        <w:r w:rsidRPr="00CA1132" w:rsidDel="0096363F">
          <w:rPr>
            <w:rFonts w:ascii="Times New Roman" w:hAnsi="Times New Roman"/>
            <w:sz w:val="24"/>
            <w:szCs w:val="24"/>
            <w:lang w:eastAsia="pl-PL"/>
          </w:rPr>
          <w:delText>W postępowaniu zostanie zastosowana procedura określona w art. 24aa uPzp. Zamawiający najpierw dokona oceny ofert pod kątem kryteriów oceny ofert, a następnie zbada, czy Wykonawca, którego oferta została oceniona jako najkorzystniejsza, nie podlega wykluczeniu oraz spełnia warunki udziału w postępowaniu.</w:delText>
        </w:r>
      </w:del>
    </w:p>
    <w:p w:rsidR="001B7671" w:rsidRPr="00CA1132" w:rsidDel="0096363F" w:rsidRDefault="001B7671" w:rsidP="008719D0">
      <w:pPr>
        <w:spacing w:after="0" w:line="240" w:lineRule="auto"/>
        <w:jc w:val="both"/>
        <w:rPr>
          <w:del w:id="86" w:author="mpuszkarska" w:date="2020-10-12T14:20:00Z"/>
          <w:rFonts w:ascii="Times New Roman" w:hAnsi="Times New Roman"/>
          <w:sz w:val="24"/>
          <w:szCs w:val="24"/>
          <w:lang w:eastAsia="pl-PL"/>
        </w:rPr>
      </w:pPr>
    </w:p>
    <w:p w:rsidR="001B7671" w:rsidRPr="00CA1132" w:rsidDel="0096363F" w:rsidRDefault="001B7671" w:rsidP="008719D0">
      <w:pPr>
        <w:keepNext/>
        <w:numPr>
          <w:ilvl w:val="0"/>
          <w:numId w:val="2"/>
          <w:numberingChange w:id="87" w:author="mpuszkarska" w:date="2020-10-12T14:19:00Z" w:original="%1:3:1:."/>
        </w:numPr>
        <w:spacing w:after="0" w:line="240" w:lineRule="auto"/>
        <w:jc w:val="both"/>
        <w:outlineLvl w:val="3"/>
        <w:rPr>
          <w:del w:id="88" w:author="mpuszkarska" w:date="2020-10-12T14:20:00Z"/>
          <w:rFonts w:ascii="Times New Roman" w:hAnsi="Times New Roman"/>
          <w:b/>
          <w:bCs/>
          <w:sz w:val="24"/>
          <w:szCs w:val="24"/>
          <w:lang w:eastAsia="pl-PL"/>
        </w:rPr>
      </w:pPr>
      <w:del w:id="89" w:author="mpuszkarska" w:date="2020-10-12T14:20:00Z">
        <w:r w:rsidRPr="00CA1132" w:rsidDel="0096363F">
          <w:rPr>
            <w:rFonts w:ascii="Times New Roman" w:hAnsi="Times New Roman"/>
            <w:b/>
            <w:bCs/>
            <w:sz w:val="24"/>
            <w:szCs w:val="24"/>
            <w:lang w:eastAsia="pl-PL"/>
          </w:rPr>
          <w:delText>OPIS PRZEDMIOTU ZAMÓWIENIA</w:delText>
        </w:r>
      </w:del>
    </w:p>
    <w:p w:rsidR="001B7671" w:rsidRPr="00CA1132" w:rsidDel="0096363F" w:rsidRDefault="001B7671" w:rsidP="008719D0">
      <w:pPr>
        <w:spacing w:after="0" w:line="240" w:lineRule="auto"/>
        <w:rPr>
          <w:del w:id="90" w:author="mpuszkarska" w:date="2020-10-12T14:20:00Z"/>
          <w:rFonts w:ascii="Times New Roman" w:hAnsi="Times New Roman"/>
          <w:sz w:val="24"/>
          <w:szCs w:val="24"/>
          <w:lang w:eastAsia="pl-PL"/>
        </w:rPr>
      </w:pPr>
    </w:p>
    <w:p w:rsidR="001B7671" w:rsidDel="0096363F" w:rsidRDefault="001B7671" w:rsidP="005D3002">
      <w:pPr>
        <w:numPr>
          <w:ilvl w:val="0"/>
          <w:numId w:val="54"/>
          <w:numberingChange w:id="91" w:author="mpuszkarska" w:date="2020-10-12T14:19:00Z" w:original="%1:1:0:."/>
        </w:numPr>
        <w:tabs>
          <w:tab w:val="clear" w:pos="644"/>
          <w:tab w:val="num" w:pos="360"/>
        </w:tabs>
        <w:spacing w:after="0" w:line="240" w:lineRule="auto"/>
        <w:ind w:left="357" w:hanging="357"/>
        <w:jc w:val="both"/>
        <w:rPr>
          <w:del w:id="92" w:author="mpuszkarska" w:date="2020-10-12T14:20:00Z"/>
          <w:rFonts w:ascii="Times New Roman" w:hAnsi="Times New Roman"/>
          <w:b/>
          <w:sz w:val="24"/>
          <w:szCs w:val="24"/>
          <w:lang w:eastAsia="pl-PL"/>
        </w:rPr>
      </w:pPr>
      <w:del w:id="93" w:author="mpuszkarska" w:date="2020-10-12T14:20:00Z">
        <w:r w:rsidRPr="00E74A97" w:rsidDel="0096363F">
          <w:rPr>
            <w:rFonts w:ascii="Times New Roman" w:hAnsi="Times New Roman"/>
            <w:sz w:val="24"/>
            <w:szCs w:val="24"/>
            <w:lang w:eastAsia="pl-PL"/>
          </w:rPr>
          <w:delText xml:space="preserve">Przedmiotem zamówienia jest sukcesywna </w:delText>
        </w:r>
        <w:r w:rsidRPr="00E74A97" w:rsidDel="0096363F">
          <w:rPr>
            <w:rFonts w:ascii="Times New Roman" w:hAnsi="Times New Roman"/>
            <w:b/>
            <w:sz w:val="24"/>
            <w:szCs w:val="24"/>
            <w:lang w:eastAsia="pl-PL"/>
          </w:rPr>
          <w:delText>dostawa</w:delText>
        </w:r>
        <w:r w:rsidRPr="00E74A97" w:rsidDel="0096363F">
          <w:rPr>
            <w:rFonts w:ascii="Times New Roman" w:hAnsi="Times New Roman"/>
            <w:b/>
            <w:sz w:val="24"/>
            <w:szCs w:val="24"/>
          </w:rPr>
          <w:delText xml:space="preserve"> </w:delText>
        </w:r>
        <w:r w:rsidRPr="00E96711" w:rsidDel="0096363F">
          <w:rPr>
            <w:rFonts w:ascii="Times New Roman" w:hAnsi="Times New Roman"/>
            <w:b/>
            <w:sz w:val="24"/>
            <w:szCs w:val="24"/>
          </w:rPr>
          <w:delText>testów do PCR do oznaczania RNA wirusa SARS-CoV-2 w próbkach</w:delText>
        </w:r>
        <w:r w:rsidDel="0096363F">
          <w:rPr>
            <w:rFonts w:ascii="Times New Roman" w:hAnsi="Times New Roman"/>
            <w:b/>
            <w:sz w:val="24"/>
            <w:szCs w:val="24"/>
          </w:rPr>
          <w:delText>.</w:delText>
        </w:r>
      </w:del>
    </w:p>
    <w:p w:rsidR="001B7671" w:rsidDel="0096363F" w:rsidRDefault="001B7671" w:rsidP="005D3002">
      <w:pPr>
        <w:numPr>
          <w:ilvl w:val="0"/>
          <w:numId w:val="54"/>
          <w:numberingChange w:id="94" w:author="mpuszkarska" w:date="2020-10-12T14:19:00Z" w:original="%1:2:0:."/>
        </w:numPr>
        <w:tabs>
          <w:tab w:val="clear" w:pos="644"/>
        </w:tabs>
        <w:spacing w:after="0" w:line="240" w:lineRule="auto"/>
        <w:ind w:left="360"/>
        <w:jc w:val="both"/>
        <w:rPr>
          <w:del w:id="95" w:author="mpuszkarska" w:date="2020-10-12T14:20:00Z"/>
          <w:rFonts w:ascii="Times New Roman" w:hAnsi="Times New Roman"/>
          <w:sz w:val="24"/>
          <w:szCs w:val="24"/>
        </w:rPr>
      </w:pPr>
      <w:del w:id="96" w:author="mpuszkarska" w:date="2020-10-12T14:20:00Z">
        <w:r w:rsidRPr="00CA1132" w:rsidDel="0096363F">
          <w:rPr>
            <w:rFonts w:ascii="Times New Roman" w:hAnsi="Times New Roman"/>
            <w:sz w:val="24"/>
            <w:szCs w:val="24"/>
            <w:lang w:eastAsia="pl-PL"/>
          </w:rPr>
          <w:delText>Zamawiający nie dopuszcza możliwości składania ofert częściowych.</w:delText>
        </w:r>
      </w:del>
    </w:p>
    <w:p w:rsidR="001B7671" w:rsidDel="0096363F" w:rsidRDefault="001B7671" w:rsidP="005D3002">
      <w:pPr>
        <w:numPr>
          <w:ilvl w:val="0"/>
          <w:numId w:val="54"/>
          <w:numberingChange w:id="97" w:author="mpuszkarska" w:date="2020-10-12T14:19:00Z" w:original="%1:3:0:."/>
        </w:numPr>
        <w:tabs>
          <w:tab w:val="clear" w:pos="644"/>
        </w:tabs>
        <w:spacing w:after="0" w:line="240" w:lineRule="auto"/>
        <w:ind w:left="360"/>
        <w:jc w:val="both"/>
        <w:rPr>
          <w:del w:id="98" w:author="mpuszkarska" w:date="2020-10-12T14:20:00Z"/>
          <w:rFonts w:ascii="Times New Roman" w:hAnsi="Times New Roman"/>
          <w:sz w:val="24"/>
          <w:szCs w:val="24"/>
          <w:lang w:eastAsia="pl-PL"/>
        </w:rPr>
      </w:pPr>
      <w:del w:id="99" w:author="mpuszkarska" w:date="2020-10-12T14:20:00Z">
        <w:r w:rsidRPr="00CA1132" w:rsidDel="0096363F">
          <w:rPr>
            <w:rFonts w:ascii="Times New Roman" w:hAnsi="Times New Roman"/>
            <w:sz w:val="24"/>
            <w:szCs w:val="24"/>
            <w:lang w:eastAsia="pl-PL"/>
          </w:rPr>
          <w:delText>Szczegółowy opis przedmiotu zamówienia, określony został w formularzu cenowym, stanowiącym załącznik nr 2 do SIWZ.</w:delText>
        </w:r>
      </w:del>
    </w:p>
    <w:p w:rsidR="001B7671" w:rsidDel="0096363F" w:rsidRDefault="001B7671" w:rsidP="005D3002">
      <w:pPr>
        <w:numPr>
          <w:ilvl w:val="0"/>
          <w:numId w:val="54"/>
          <w:numberingChange w:id="100" w:author="mpuszkarska" w:date="2020-10-12T14:19:00Z" w:original="%1:4:0:."/>
        </w:numPr>
        <w:tabs>
          <w:tab w:val="clear" w:pos="644"/>
        </w:tabs>
        <w:spacing w:after="0" w:line="240" w:lineRule="auto"/>
        <w:ind w:left="360"/>
        <w:jc w:val="both"/>
        <w:rPr>
          <w:del w:id="101" w:author="mpuszkarska" w:date="2020-10-12T14:20:00Z"/>
          <w:rFonts w:ascii="Times New Roman" w:hAnsi="Times New Roman"/>
          <w:b/>
          <w:sz w:val="24"/>
          <w:szCs w:val="24"/>
        </w:rPr>
      </w:pPr>
      <w:del w:id="102" w:author="mpuszkarska" w:date="2020-10-12T14:20:00Z">
        <w:r w:rsidDel="0096363F">
          <w:rPr>
            <w:rFonts w:ascii="Times New Roman" w:hAnsi="Times New Roman"/>
            <w:sz w:val="24"/>
            <w:szCs w:val="24"/>
            <w:lang w:eastAsia="pl-PL"/>
          </w:rPr>
          <w:delText>Zamawiający wymaga minimum 6</w:delText>
        </w:r>
        <w:r w:rsidRPr="00CA1132" w:rsidDel="0096363F">
          <w:rPr>
            <w:rFonts w:ascii="Times New Roman" w:hAnsi="Times New Roman"/>
            <w:sz w:val="24"/>
            <w:szCs w:val="24"/>
            <w:lang w:eastAsia="pl-PL"/>
          </w:rPr>
          <w:delText xml:space="preserve"> miesięczn</w:delText>
        </w:r>
        <w:r w:rsidDel="0096363F">
          <w:rPr>
            <w:rFonts w:ascii="Times New Roman" w:hAnsi="Times New Roman"/>
            <w:sz w:val="24"/>
            <w:szCs w:val="24"/>
            <w:lang w:eastAsia="pl-PL"/>
          </w:rPr>
          <w:delText>ego terminu ważności testów,</w:delText>
        </w:r>
        <w:r w:rsidRPr="00CA1132" w:rsidDel="0096363F">
          <w:rPr>
            <w:rFonts w:ascii="Times New Roman" w:hAnsi="Times New Roman"/>
            <w:sz w:val="24"/>
            <w:szCs w:val="24"/>
            <w:lang w:eastAsia="pl-PL"/>
          </w:rPr>
          <w:delText xml:space="preserve"> liczonego od dnia dostawy częściowej.</w:delText>
        </w:r>
      </w:del>
    </w:p>
    <w:p w:rsidR="001B7671" w:rsidDel="0096363F" w:rsidRDefault="001B7671" w:rsidP="005D3002">
      <w:pPr>
        <w:numPr>
          <w:ilvl w:val="0"/>
          <w:numId w:val="54"/>
          <w:numberingChange w:id="103" w:author="mpuszkarska" w:date="2020-10-12T14:19:00Z" w:original="%1:5:0:."/>
        </w:numPr>
        <w:tabs>
          <w:tab w:val="clear" w:pos="644"/>
        </w:tabs>
        <w:spacing w:after="0" w:line="240" w:lineRule="auto"/>
        <w:ind w:left="360"/>
        <w:jc w:val="both"/>
        <w:rPr>
          <w:del w:id="104" w:author="mpuszkarska" w:date="2020-10-12T14:20:00Z"/>
          <w:rFonts w:ascii="Times New Roman" w:hAnsi="Times New Roman"/>
          <w:sz w:val="24"/>
          <w:szCs w:val="24"/>
          <w:lang w:eastAsia="pl-PL"/>
        </w:rPr>
      </w:pPr>
      <w:del w:id="105" w:author="mpuszkarska" w:date="2020-10-12T14:20:00Z">
        <w:r w:rsidDel="0096363F">
          <w:rPr>
            <w:rFonts w:ascii="Times New Roman" w:hAnsi="Times New Roman"/>
            <w:sz w:val="24"/>
            <w:szCs w:val="24"/>
            <w:lang w:eastAsia="pl-PL"/>
          </w:rPr>
          <w:delText>Ofe</w:delText>
        </w:r>
        <w:r w:rsidRPr="00F53264" w:rsidDel="0096363F">
          <w:rPr>
            <w:rFonts w:ascii="Times New Roman" w:hAnsi="Times New Roman"/>
            <w:sz w:val="24"/>
            <w:szCs w:val="24"/>
            <w:lang w:eastAsia="pl-PL"/>
          </w:rPr>
          <w:delText xml:space="preserve">rowany w postępowaniu przedmiot zamówienia musi spełniać wymogi ustawy z dnia 20 maja 2010 r. o wyrobach medycznych </w:delText>
        </w:r>
        <w:r w:rsidRPr="00CA1132" w:rsidDel="0096363F">
          <w:rPr>
            <w:rFonts w:ascii="Times New Roman" w:hAnsi="Times New Roman"/>
            <w:sz w:val="24"/>
            <w:szCs w:val="24"/>
            <w:lang w:eastAsia="pl-PL"/>
          </w:rPr>
          <w:delText>(</w:delText>
        </w:r>
        <w:r w:rsidDel="0096363F">
          <w:rPr>
            <w:rFonts w:ascii="Times New Roman" w:hAnsi="Times New Roman"/>
            <w:sz w:val="24"/>
            <w:szCs w:val="24"/>
            <w:lang w:eastAsia="pl-PL"/>
          </w:rPr>
          <w:delText xml:space="preserve">t.j. </w:delText>
        </w:r>
        <w:r w:rsidRPr="00CA1132" w:rsidDel="0096363F">
          <w:rPr>
            <w:rFonts w:ascii="Times New Roman" w:hAnsi="Times New Roman"/>
            <w:sz w:val="24"/>
            <w:szCs w:val="24"/>
            <w:lang w:eastAsia="pl-PL"/>
          </w:rPr>
          <w:delText xml:space="preserve">Dz. U. </w:delText>
        </w:r>
        <w:r w:rsidDel="0096363F">
          <w:rPr>
            <w:rFonts w:ascii="Times New Roman" w:hAnsi="Times New Roman"/>
            <w:sz w:val="24"/>
            <w:szCs w:val="24"/>
            <w:lang w:eastAsia="pl-PL"/>
          </w:rPr>
          <w:delText>2020</w:delText>
        </w:r>
        <w:r w:rsidRPr="00CA1132" w:rsidDel="0096363F">
          <w:rPr>
            <w:rFonts w:ascii="Times New Roman" w:hAnsi="Times New Roman"/>
            <w:sz w:val="24"/>
            <w:szCs w:val="24"/>
            <w:lang w:eastAsia="pl-PL"/>
          </w:rPr>
          <w:delText xml:space="preserve"> r., poz. </w:delText>
        </w:r>
        <w:r w:rsidDel="0096363F">
          <w:rPr>
            <w:rFonts w:ascii="Times New Roman" w:hAnsi="Times New Roman"/>
            <w:sz w:val="24"/>
            <w:szCs w:val="24"/>
            <w:lang w:eastAsia="pl-PL"/>
          </w:rPr>
          <w:delText xml:space="preserve"> 186, </w:delText>
        </w:r>
        <w:r w:rsidRPr="00CA1132" w:rsidDel="0096363F">
          <w:rPr>
            <w:rFonts w:ascii="Times New Roman" w:hAnsi="Times New Roman"/>
            <w:sz w:val="24"/>
            <w:szCs w:val="24"/>
            <w:lang w:eastAsia="pl-PL"/>
          </w:rPr>
          <w:delText>z późn. zm.).</w:delText>
        </w:r>
      </w:del>
    </w:p>
    <w:p w:rsidR="001B7671" w:rsidDel="0096363F" w:rsidRDefault="001B7671" w:rsidP="005D3002">
      <w:pPr>
        <w:numPr>
          <w:ilvl w:val="0"/>
          <w:numId w:val="54"/>
          <w:numberingChange w:id="106" w:author="mpuszkarska" w:date="2020-10-12T14:19:00Z" w:original="%1:6:0:."/>
        </w:numPr>
        <w:tabs>
          <w:tab w:val="clear" w:pos="644"/>
        </w:tabs>
        <w:spacing w:after="0" w:line="240" w:lineRule="auto"/>
        <w:ind w:left="360"/>
        <w:jc w:val="both"/>
        <w:rPr>
          <w:del w:id="107" w:author="mpuszkarska" w:date="2020-10-12T14:20:00Z"/>
          <w:rFonts w:ascii="Times New Roman" w:hAnsi="Times New Roman"/>
          <w:sz w:val="24"/>
          <w:szCs w:val="24"/>
          <w:lang w:eastAsia="pl-PL"/>
        </w:rPr>
      </w:pPr>
      <w:del w:id="108" w:author="mpuszkarska" w:date="2020-10-12T14:20:00Z">
        <w:r w:rsidRPr="00F26750" w:rsidDel="0096363F">
          <w:rPr>
            <w:rFonts w:ascii="Times New Roman" w:hAnsi="Times New Roman"/>
            <w:sz w:val="24"/>
            <w:szCs w:val="24"/>
            <w:lang w:eastAsia="pl-PL"/>
          </w:rPr>
          <w:delText xml:space="preserve">Przedmiot zamówienia dostarczony w ramach realizacji umowy musi być zakupiony w oficjalnym </w:delText>
        </w:r>
        <w:r w:rsidRPr="00A84A59" w:rsidDel="0096363F">
          <w:rPr>
            <w:rFonts w:ascii="Times New Roman" w:hAnsi="Times New Roman"/>
            <w:sz w:val="24"/>
            <w:szCs w:val="24"/>
            <w:lang w:eastAsia="pl-PL"/>
          </w:rPr>
          <w:delText>kanale sprzedaży.</w:delText>
        </w:r>
      </w:del>
    </w:p>
    <w:p w:rsidR="001B7671" w:rsidDel="0096363F" w:rsidRDefault="001B7671" w:rsidP="005D3002">
      <w:pPr>
        <w:numPr>
          <w:ilvl w:val="0"/>
          <w:numId w:val="54"/>
          <w:numberingChange w:id="109" w:author="mpuszkarska" w:date="2020-10-12T14:19:00Z" w:original="%1:7:0:."/>
        </w:numPr>
        <w:tabs>
          <w:tab w:val="clear" w:pos="644"/>
        </w:tabs>
        <w:spacing w:after="0" w:line="240" w:lineRule="auto"/>
        <w:ind w:left="360"/>
        <w:jc w:val="both"/>
        <w:rPr>
          <w:del w:id="110" w:author="mpuszkarska" w:date="2020-10-12T14:20:00Z"/>
          <w:rFonts w:ascii="Times New Roman" w:hAnsi="Times New Roman"/>
          <w:sz w:val="24"/>
          <w:szCs w:val="24"/>
          <w:lang w:eastAsia="pl-PL"/>
        </w:rPr>
      </w:pPr>
      <w:del w:id="111" w:author="mpuszkarska" w:date="2020-10-12T14:20:00Z">
        <w:r w:rsidRPr="00A84A59" w:rsidDel="0096363F">
          <w:rPr>
            <w:rFonts w:ascii="Times New Roman" w:hAnsi="Times New Roman"/>
            <w:sz w:val="24"/>
            <w:szCs w:val="24"/>
            <w:lang w:eastAsia="pl-PL"/>
          </w:rPr>
          <w:delText>Przedmiot zamówienia dostarczony w ramach niniejszego zamówienia musi być fabrycznie nowy, nieużywany, nieregenerowany. Przez stwierdzenie "fabrycznie nowy" należy rozumieć przedmiot umowy opakowany oryginalnie (opakowanie musi być nienaruszone i posiadać zabezpieczenie zastosowane przez producenta).</w:delText>
        </w:r>
      </w:del>
    </w:p>
    <w:p w:rsidR="001B7671" w:rsidDel="0096363F" w:rsidRDefault="001B7671" w:rsidP="005D3002">
      <w:pPr>
        <w:numPr>
          <w:ilvl w:val="0"/>
          <w:numId w:val="54"/>
          <w:numberingChange w:id="112" w:author="mpuszkarska" w:date="2020-10-12T14:19:00Z" w:original="%1:8:0:."/>
        </w:numPr>
        <w:tabs>
          <w:tab w:val="clear" w:pos="644"/>
        </w:tabs>
        <w:spacing w:after="0" w:line="240" w:lineRule="auto"/>
        <w:ind w:left="360"/>
        <w:jc w:val="both"/>
        <w:rPr>
          <w:del w:id="113" w:author="mpuszkarska" w:date="2020-10-12T14:20:00Z"/>
          <w:rFonts w:ascii="Times New Roman" w:hAnsi="Times New Roman"/>
          <w:sz w:val="24"/>
          <w:szCs w:val="24"/>
          <w:lang w:eastAsia="pl-PL"/>
        </w:rPr>
      </w:pPr>
      <w:del w:id="114" w:author="mpuszkarska" w:date="2020-10-12T14:20:00Z">
        <w:r w:rsidRPr="00F26750" w:rsidDel="0096363F">
          <w:rPr>
            <w:rFonts w:ascii="Times New Roman" w:hAnsi="Times New Roman"/>
            <w:sz w:val="24"/>
            <w:szCs w:val="24"/>
            <w:lang w:eastAsia="pl-PL"/>
          </w:rPr>
          <w:delText>Przedmiot zamówienia musi być wolny od jakichkolwiek wad fizycznych i prawnych oraz roszczeń osób trzecich. Przez "wadę fizyczną" należy rozumieć również jakąkolwiek niezgodność ze szczegółowym opisem przedmiotu zamówienia.</w:delText>
        </w:r>
      </w:del>
    </w:p>
    <w:p w:rsidR="001B7671" w:rsidDel="0096363F" w:rsidRDefault="001B7671" w:rsidP="005D3002">
      <w:pPr>
        <w:numPr>
          <w:ilvl w:val="0"/>
          <w:numId w:val="54"/>
          <w:numberingChange w:id="115" w:author="mpuszkarska" w:date="2020-10-12T14:19:00Z" w:original="%1:9:0:."/>
        </w:numPr>
        <w:tabs>
          <w:tab w:val="clear" w:pos="644"/>
        </w:tabs>
        <w:spacing w:after="0" w:line="240" w:lineRule="auto"/>
        <w:ind w:left="360"/>
        <w:jc w:val="both"/>
        <w:rPr>
          <w:del w:id="116" w:author="mpuszkarska" w:date="2020-10-12T14:20:00Z"/>
          <w:rFonts w:ascii="Times New Roman" w:hAnsi="Times New Roman"/>
          <w:sz w:val="24"/>
          <w:szCs w:val="24"/>
          <w:lang w:eastAsia="pl-PL"/>
        </w:rPr>
      </w:pPr>
      <w:del w:id="117" w:author="mpuszkarska" w:date="2020-10-12T14:20:00Z">
        <w:r w:rsidRPr="00F26750" w:rsidDel="0096363F">
          <w:rPr>
            <w:rFonts w:ascii="Times New Roman" w:hAnsi="Times New Roman"/>
            <w:sz w:val="24"/>
            <w:szCs w:val="24"/>
          </w:rPr>
          <w:delText>We wszystkich przypadkach, w których Zamawiający wskazuje znaki towarowe, patent</w:delText>
        </w:r>
        <w:r w:rsidDel="0096363F">
          <w:rPr>
            <w:rFonts w:ascii="Times New Roman" w:hAnsi="Times New Roman"/>
            <w:sz w:val="24"/>
            <w:szCs w:val="24"/>
          </w:rPr>
          <w:delText xml:space="preserve">, </w:delText>
        </w:r>
        <w:r w:rsidRPr="00F26750" w:rsidDel="0096363F">
          <w:rPr>
            <w:rFonts w:ascii="Times New Roman" w:hAnsi="Times New Roman"/>
            <w:sz w:val="24"/>
            <w:szCs w:val="24"/>
          </w:rPr>
          <w:delText>pochodzenie przedmiotu zamówienia</w:delText>
        </w:r>
        <w:r w:rsidDel="0096363F">
          <w:rPr>
            <w:rFonts w:ascii="Times New Roman" w:hAnsi="Times New Roman"/>
            <w:sz w:val="24"/>
            <w:szCs w:val="24"/>
          </w:rPr>
          <w:delText>, odniesienie do norm, europejskich ocen technicznych,  aprobat, specyfikacji technicznych i systemów referencji technicznych,</w:delText>
        </w:r>
        <w:r w:rsidRPr="00F26750" w:rsidDel="0096363F">
          <w:rPr>
            <w:rFonts w:ascii="Times New Roman" w:hAnsi="Times New Roman"/>
            <w:sz w:val="24"/>
            <w:szCs w:val="24"/>
          </w:rPr>
          <w:delText xml:space="preserve">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delText>
        </w:r>
      </w:del>
    </w:p>
    <w:p w:rsidR="001B7671" w:rsidDel="0096363F" w:rsidRDefault="001B7671" w:rsidP="005D3002">
      <w:pPr>
        <w:numPr>
          <w:ilvl w:val="0"/>
          <w:numId w:val="54"/>
          <w:numberingChange w:id="118" w:author="mpuszkarska" w:date="2020-10-12T14:19:00Z" w:original="%1:10:0:."/>
        </w:numPr>
        <w:tabs>
          <w:tab w:val="clear" w:pos="644"/>
        </w:tabs>
        <w:spacing w:after="0" w:line="240" w:lineRule="auto"/>
        <w:ind w:left="360"/>
        <w:jc w:val="both"/>
        <w:rPr>
          <w:del w:id="119" w:author="mpuszkarska" w:date="2020-10-12T14:20:00Z"/>
          <w:rFonts w:ascii="Times New Roman" w:hAnsi="Times New Roman"/>
          <w:sz w:val="24"/>
          <w:szCs w:val="24"/>
          <w:lang w:eastAsia="pl-PL"/>
        </w:rPr>
      </w:pPr>
      <w:del w:id="120" w:author="mpuszkarska" w:date="2020-10-12T14:20:00Z">
        <w:r w:rsidRPr="00F26750" w:rsidDel="0096363F">
          <w:rPr>
            <w:rFonts w:ascii="Times New Roman" w:hAnsi="Times New Roman"/>
            <w:sz w:val="24"/>
            <w:szCs w:val="24"/>
          </w:rPr>
          <w:delText>Zgodnie z art. 30 ust. 5 ustawy Pzp, Wykonawca, który powołuje się na rozwiązania równoważne opisywanym przez Zamawiającego, jest obowiązany wykazać, że oferowany przez niego przedmiot zamówienia spełnia wymagania określone przez Zamawiającego</w:delText>
        </w:r>
        <w:r w:rsidDel="0096363F">
          <w:rPr>
            <w:rFonts w:ascii="Times New Roman" w:hAnsi="Times New Roman"/>
            <w:sz w:val="24"/>
            <w:szCs w:val="24"/>
          </w:rPr>
          <w:delText>.</w:delText>
        </w:r>
      </w:del>
    </w:p>
    <w:p w:rsidR="001B7671" w:rsidDel="0096363F" w:rsidRDefault="001B7671" w:rsidP="005D3002">
      <w:pPr>
        <w:numPr>
          <w:ilvl w:val="0"/>
          <w:numId w:val="54"/>
          <w:numberingChange w:id="121" w:author="mpuszkarska" w:date="2020-10-12T14:19:00Z" w:original="%1:11:0:."/>
        </w:numPr>
        <w:tabs>
          <w:tab w:val="clear" w:pos="644"/>
        </w:tabs>
        <w:spacing w:after="0" w:line="240" w:lineRule="auto"/>
        <w:ind w:left="360"/>
        <w:jc w:val="both"/>
        <w:rPr>
          <w:del w:id="122" w:author="mpuszkarska" w:date="2020-10-12T14:20:00Z"/>
          <w:rFonts w:ascii="Times New Roman" w:hAnsi="Times New Roman"/>
          <w:sz w:val="24"/>
          <w:szCs w:val="24"/>
          <w:lang w:eastAsia="pl-PL"/>
        </w:rPr>
      </w:pPr>
      <w:del w:id="123" w:author="mpuszkarska" w:date="2020-10-12T14:20:00Z">
        <w:r w:rsidDel="0096363F">
          <w:rPr>
            <w:rFonts w:ascii="Times New Roman" w:hAnsi="Times New Roman"/>
            <w:sz w:val="24"/>
            <w:szCs w:val="24"/>
          </w:rPr>
          <w:delText>Oferowany przedmiot zamówienia, musi być na dzień składania ofert dopuszczony do sprzedaży i produkcji, jak również w dniu składania ofert nie może być przeznaczony przez producenta do wycofania z produkcji lub sprzedaży. Wymaganie to musi być spełnione również w dniu realizacji danej dostawy częściowej po podpisaniu umowy.</w:delText>
        </w:r>
      </w:del>
    </w:p>
    <w:p w:rsidR="001B7671" w:rsidDel="0096363F" w:rsidRDefault="001B7671" w:rsidP="005D3002">
      <w:pPr>
        <w:numPr>
          <w:ilvl w:val="0"/>
          <w:numId w:val="54"/>
          <w:numberingChange w:id="124" w:author="mpuszkarska" w:date="2020-10-12T14:19:00Z" w:original="%1:12:0:."/>
        </w:numPr>
        <w:tabs>
          <w:tab w:val="clear" w:pos="644"/>
        </w:tabs>
        <w:spacing w:after="0" w:line="240" w:lineRule="auto"/>
        <w:ind w:left="360"/>
        <w:jc w:val="both"/>
        <w:rPr>
          <w:del w:id="125" w:author="mpuszkarska" w:date="2020-10-12T14:20:00Z"/>
          <w:rFonts w:ascii="Times New Roman" w:hAnsi="Times New Roman"/>
          <w:sz w:val="24"/>
          <w:szCs w:val="24"/>
          <w:lang w:eastAsia="pl-PL"/>
        </w:rPr>
      </w:pPr>
      <w:del w:id="126" w:author="mpuszkarska" w:date="2020-10-12T14:20:00Z">
        <w:r w:rsidRPr="00F831F1" w:rsidDel="0096363F">
          <w:rPr>
            <w:rFonts w:ascii="Times New Roman" w:hAnsi="Times New Roman"/>
            <w:sz w:val="24"/>
            <w:szCs w:val="24"/>
            <w:lang w:eastAsia="pl-PL"/>
          </w:rPr>
          <w:delText>Przedmiot zamówienia musi być oznaczony znakiem CE.</w:delText>
        </w:r>
      </w:del>
    </w:p>
    <w:p w:rsidR="001B7671" w:rsidDel="0096363F" w:rsidRDefault="001B7671" w:rsidP="005D3002">
      <w:pPr>
        <w:numPr>
          <w:ilvl w:val="0"/>
          <w:numId w:val="54"/>
          <w:numberingChange w:id="127" w:author="mpuszkarska" w:date="2020-10-12T14:19:00Z" w:original="%1:13:0:."/>
        </w:numPr>
        <w:tabs>
          <w:tab w:val="clear" w:pos="644"/>
          <w:tab w:val="num" w:pos="360"/>
        </w:tabs>
        <w:spacing w:after="0" w:line="240" w:lineRule="auto"/>
        <w:ind w:left="360"/>
        <w:jc w:val="both"/>
        <w:rPr>
          <w:del w:id="128" w:author="mpuszkarska" w:date="2020-10-12T14:20:00Z"/>
          <w:b/>
        </w:rPr>
      </w:pPr>
      <w:del w:id="129" w:author="mpuszkarska" w:date="2020-10-12T14:20:00Z">
        <w:r w:rsidRPr="00E74A97" w:rsidDel="0096363F">
          <w:rPr>
            <w:rFonts w:ascii="Times New Roman" w:hAnsi="Times New Roman"/>
            <w:sz w:val="24"/>
            <w:szCs w:val="24"/>
            <w:lang w:eastAsia="pl-PL"/>
          </w:rPr>
          <w:delText xml:space="preserve">Przedmiot zamówienia został sklasyfikowany zgodnie ze Wspólnym Słownikiem Zamówień  Publicznych </w:delText>
        </w:r>
        <w:r w:rsidRPr="00E74A97" w:rsidDel="0096363F">
          <w:rPr>
            <w:rFonts w:ascii="Times New Roman" w:hAnsi="Times New Roman"/>
            <w:sz w:val="24"/>
            <w:szCs w:val="24"/>
          </w:rPr>
          <w:delText>CPV:</w:delText>
        </w:r>
        <w:r w:rsidDel="0096363F">
          <w:rPr>
            <w:rFonts w:ascii="Times New Roman" w:hAnsi="Times New Roman"/>
            <w:b/>
            <w:sz w:val="24"/>
            <w:szCs w:val="24"/>
          </w:rPr>
          <w:delText xml:space="preserve">33696500-0 - </w:delText>
        </w:r>
        <w:r w:rsidRPr="00CA1132" w:rsidDel="0096363F">
          <w:rPr>
            <w:rFonts w:ascii="Times New Roman" w:hAnsi="Times New Roman"/>
            <w:b/>
            <w:i/>
            <w:sz w:val="24"/>
            <w:szCs w:val="24"/>
          </w:rPr>
          <w:delText>odczynniki laboratoryjne</w:delText>
        </w:r>
        <w:r w:rsidRPr="00A20769" w:rsidDel="0096363F">
          <w:rPr>
            <w:rFonts w:ascii="Times New Roman" w:hAnsi="Times New Roman"/>
            <w:b/>
            <w:i/>
            <w:sz w:val="24"/>
            <w:szCs w:val="24"/>
          </w:rPr>
          <w:delText>.</w:delText>
        </w:r>
      </w:del>
    </w:p>
    <w:p w:rsidR="001B7671" w:rsidDel="0096363F" w:rsidRDefault="001B7671" w:rsidP="005D3002">
      <w:pPr>
        <w:numPr>
          <w:ilvl w:val="0"/>
          <w:numId w:val="54"/>
          <w:numberingChange w:id="130" w:author="mpuszkarska" w:date="2020-10-12T14:19:00Z" w:original="%1:14:0:."/>
        </w:numPr>
        <w:tabs>
          <w:tab w:val="clear" w:pos="644"/>
          <w:tab w:val="num" w:pos="360"/>
        </w:tabs>
        <w:spacing w:after="0" w:line="240" w:lineRule="auto"/>
        <w:ind w:left="360"/>
        <w:jc w:val="both"/>
        <w:rPr>
          <w:del w:id="131" w:author="mpuszkarska" w:date="2020-10-12T14:20:00Z"/>
          <w:b/>
        </w:rPr>
      </w:pPr>
      <w:del w:id="132" w:author="mpuszkarska" w:date="2020-10-12T14:20:00Z">
        <w:r w:rsidDel="0096363F">
          <w:rPr>
            <w:rFonts w:ascii="Times New Roman" w:hAnsi="Times New Roman"/>
            <w:sz w:val="24"/>
            <w:szCs w:val="24"/>
          </w:rPr>
          <w:delText>Zamawiający zastrzega sobie prawo, w zależności od potrzeb, do niezrealizowania przedmiotu zamówienia w wymiarze nie większym niż 20% w stosunku do całkowitego przedmiotu zamówienia dla danej części zamówienia określonego w formularzu cenowym</w:delText>
        </w:r>
      </w:del>
    </w:p>
    <w:p w:rsidR="001B7671" w:rsidRPr="00CA1132" w:rsidDel="0096363F" w:rsidRDefault="001B7671" w:rsidP="008719D0">
      <w:pPr>
        <w:spacing w:after="0" w:line="240" w:lineRule="auto"/>
        <w:jc w:val="both"/>
        <w:rPr>
          <w:del w:id="133" w:author="mpuszkarska" w:date="2020-10-12T14:20:00Z"/>
          <w:rFonts w:ascii="Times New Roman" w:hAnsi="Times New Roman"/>
          <w:sz w:val="24"/>
          <w:szCs w:val="24"/>
          <w:lang w:eastAsia="pl-PL"/>
        </w:rPr>
      </w:pPr>
    </w:p>
    <w:p w:rsidR="001B7671" w:rsidRPr="00CA1132" w:rsidDel="0096363F" w:rsidRDefault="001B7671" w:rsidP="008719D0">
      <w:pPr>
        <w:numPr>
          <w:ilvl w:val="0"/>
          <w:numId w:val="2"/>
          <w:numberingChange w:id="134" w:author="mpuszkarska" w:date="2020-10-12T14:19:00Z" w:original="%1:4:1:."/>
        </w:numPr>
        <w:spacing w:after="0" w:line="240" w:lineRule="auto"/>
        <w:jc w:val="both"/>
        <w:rPr>
          <w:del w:id="135" w:author="mpuszkarska" w:date="2020-10-12T14:20:00Z"/>
          <w:rFonts w:ascii="Times New Roman" w:hAnsi="Times New Roman"/>
          <w:b/>
          <w:sz w:val="24"/>
          <w:szCs w:val="24"/>
          <w:lang w:eastAsia="pl-PL"/>
        </w:rPr>
      </w:pPr>
      <w:del w:id="136" w:author="mpuszkarska" w:date="2020-10-12T14:20:00Z">
        <w:r w:rsidRPr="00CA1132" w:rsidDel="0096363F">
          <w:rPr>
            <w:rFonts w:ascii="Times New Roman" w:hAnsi="Times New Roman"/>
            <w:b/>
            <w:sz w:val="24"/>
            <w:szCs w:val="24"/>
            <w:lang w:eastAsia="pl-PL"/>
          </w:rPr>
          <w:delText>INFORMACJE DODATKOWE</w:delText>
        </w:r>
      </w:del>
    </w:p>
    <w:p w:rsidR="001B7671" w:rsidRPr="00CA1132" w:rsidDel="0096363F" w:rsidRDefault="001B7671" w:rsidP="008719D0">
      <w:pPr>
        <w:spacing w:after="0" w:line="240" w:lineRule="auto"/>
        <w:jc w:val="both"/>
        <w:rPr>
          <w:del w:id="137" w:author="mpuszkarska" w:date="2020-10-12T14:20:00Z"/>
          <w:rFonts w:ascii="Times New Roman" w:hAnsi="Times New Roman"/>
          <w:b/>
          <w:sz w:val="24"/>
          <w:szCs w:val="24"/>
          <w:lang w:eastAsia="pl-PL"/>
        </w:rPr>
      </w:pPr>
    </w:p>
    <w:p w:rsidR="001B7671" w:rsidRPr="00CA1132" w:rsidDel="0096363F" w:rsidRDefault="001B7671" w:rsidP="00AE1F4A">
      <w:pPr>
        <w:numPr>
          <w:ilvl w:val="0"/>
          <w:numId w:val="14"/>
          <w:numberingChange w:id="138" w:author="mpuszkarska" w:date="2020-10-12T14:19:00Z" w:original="%1:1:0:."/>
        </w:numPr>
        <w:tabs>
          <w:tab w:val="clear" w:pos="720"/>
          <w:tab w:val="num" w:pos="360"/>
        </w:tabs>
        <w:spacing w:after="0" w:line="240" w:lineRule="auto"/>
        <w:ind w:left="360"/>
        <w:jc w:val="both"/>
        <w:rPr>
          <w:del w:id="139" w:author="mpuszkarska" w:date="2020-10-12T14:20:00Z"/>
          <w:rFonts w:ascii="Times New Roman" w:hAnsi="Times New Roman"/>
          <w:sz w:val="24"/>
          <w:szCs w:val="24"/>
          <w:lang w:eastAsia="pl-PL"/>
        </w:rPr>
      </w:pPr>
      <w:del w:id="140" w:author="mpuszkarska" w:date="2020-10-12T14:20:00Z">
        <w:r w:rsidRPr="00CA1132" w:rsidDel="0096363F">
          <w:rPr>
            <w:rFonts w:ascii="Times New Roman" w:hAnsi="Times New Roman"/>
            <w:sz w:val="24"/>
            <w:szCs w:val="24"/>
            <w:lang w:eastAsia="pl-PL"/>
          </w:rPr>
          <w:delText>Zamawiający nie dopuszcza możliwości złożenia oferty przewidującej odmienny niż określony w SIWZ sposób wykonania zamówienia (składania ofert wariantowych).</w:delText>
        </w:r>
      </w:del>
    </w:p>
    <w:p w:rsidR="001B7671" w:rsidRPr="00CA1132" w:rsidDel="0096363F" w:rsidRDefault="001B7671" w:rsidP="00AE1F4A">
      <w:pPr>
        <w:numPr>
          <w:ilvl w:val="0"/>
          <w:numId w:val="14"/>
          <w:numberingChange w:id="141" w:author="mpuszkarska" w:date="2020-10-12T14:19:00Z" w:original="%1:2:0:."/>
        </w:numPr>
        <w:tabs>
          <w:tab w:val="clear" w:pos="720"/>
          <w:tab w:val="num" w:pos="360"/>
        </w:tabs>
        <w:spacing w:after="0" w:line="240" w:lineRule="auto"/>
        <w:ind w:left="360"/>
        <w:jc w:val="both"/>
        <w:rPr>
          <w:del w:id="142" w:author="mpuszkarska" w:date="2020-10-12T14:20:00Z"/>
          <w:rFonts w:ascii="Times New Roman" w:hAnsi="Times New Roman"/>
          <w:sz w:val="24"/>
          <w:szCs w:val="24"/>
          <w:lang w:eastAsia="pl-PL"/>
        </w:rPr>
      </w:pPr>
      <w:del w:id="143" w:author="mpuszkarska" w:date="2020-10-12T14:20:00Z">
        <w:r w:rsidRPr="00CA1132" w:rsidDel="0096363F">
          <w:rPr>
            <w:rFonts w:ascii="Times New Roman" w:hAnsi="Times New Roman"/>
            <w:sz w:val="24"/>
            <w:szCs w:val="24"/>
            <w:lang w:eastAsia="pl-PL"/>
          </w:rPr>
          <w:delText>Zamawiający nie przewiduje udzielenia zamówień, o których mowa w art. 67 ust. 1 pkt 7 uPzp.</w:delText>
        </w:r>
      </w:del>
    </w:p>
    <w:p w:rsidR="001B7671" w:rsidRPr="00CA1132" w:rsidDel="0096363F" w:rsidRDefault="001B7671" w:rsidP="00AE1F4A">
      <w:pPr>
        <w:numPr>
          <w:ilvl w:val="0"/>
          <w:numId w:val="14"/>
          <w:numberingChange w:id="144" w:author="mpuszkarska" w:date="2020-10-12T14:19:00Z" w:original="%1:3:0:."/>
        </w:numPr>
        <w:tabs>
          <w:tab w:val="num" w:pos="360"/>
        </w:tabs>
        <w:spacing w:after="0" w:line="240" w:lineRule="auto"/>
        <w:ind w:left="360"/>
        <w:jc w:val="both"/>
        <w:rPr>
          <w:del w:id="145" w:author="mpuszkarska" w:date="2020-10-12T14:20:00Z"/>
          <w:rFonts w:ascii="Times New Roman" w:hAnsi="Times New Roman"/>
          <w:sz w:val="24"/>
          <w:szCs w:val="24"/>
          <w:lang w:eastAsia="pl-PL"/>
        </w:rPr>
      </w:pPr>
      <w:del w:id="146" w:author="mpuszkarska" w:date="2020-10-12T14:20:00Z">
        <w:r w:rsidRPr="00CA1132" w:rsidDel="0096363F">
          <w:rPr>
            <w:rFonts w:ascii="Times New Roman" w:hAnsi="Times New Roman"/>
            <w:sz w:val="24"/>
            <w:szCs w:val="24"/>
            <w:lang w:eastAsia="pl-PL"/>
          </w:rPr>
          <w:delText>Zamawiający nie przewiduje aukcji elektronicznej.</w:delText>
        </w:r>
      </w:del>
    </w:p>
    <w:p w:rsidR="001B7671" w:rsidRPr="00CA1132" w:rsidDel="0096363F" w:rsidRDefault="001B7671" w:rsidP="00AE1F4A">
      <w:pPr>
        <w:numPr>
          <w:ilvl w:val="0"/>
          <w:numId w:val="14"/>
          <w:numberingChange w:id="147" w:author="mpuszkarska" w:date="2020-10-12T14:19:00Z" w:original="%1:4:0:."/>
        </w:numPr>
        <w:tabs>
          <w:tab w:val="num" w:pos="360"/>
        </w:tabs>
        <w:spacing w:after="0" w:line="240" w:lineRule="auto"/>
        <w:ind w:left="360"/>
        <w:jc w:val="both"/>
        <w:rPr>
          <w:del w:id="148" w:author="mpuszkarska" w:date="2020-10-12T14:20:00Z"/>
          <w:rFonts w:ascii="Times New Roman" w:hAnsi="Times New Roman"/>
          <w:sz w:val="24"/>
          <w:szCs w:val="24"/>
          <w:lang w:eastAsia="pl-PL"/>
        </w:rPr>
      </w:pPr>
      <w:del w:id="149" w:author="mpuszkarska" w:date="2020-10-12T14:20:00Z">
        <w:r w:rsidRPr="00CA1132" w:rsidDel="0096363F">
          <w:rPr>
            <w:rFonts w:ascii="Times New Roman" w:hAnsi="Times New Roman"/>
            <w:sz w:val="24"/>
            <w:szCs w:val="24"/>
            <w:lang w:eastAsia="pl-PL"/>
          </w:rPr>
          <w:delText>Zamawiający nie przewiduje zwrotu kosztów udziału w postępowaniu, z zastrzeżeniem art. 93 ust. 4 uPzp.</w:delText>
        </w:r>
      </w:del>
    </w:p>
    <w:p w:rsidR="001B7671" w:rsidRPr="00CA1132" w:rsidDel="0096363F" w:rsidRDefault="001B7671" w:rsidP="00AE1F4A">
      <w:pPr>
        <w:numPr>
          <w:ilvl w:val="0"/>
          <w:numId w:val="14"/>
          <w:numberingChange w:id="150" w:author="mpuszkarska" w:date="2020-10-12T14:19:00Z" w:original="%1:5:0:."/>
        </w:numPr>
        <w:tabs>
          <w:tab w:val="num" w:pos="360"/>
        </w:tabs>
        <w:spacing w:after="0" w:line="240" w:lineRule="auto"/>
        <w:ind w:left="360"/>
        <w:jc w:val="both"/>
        <w:rPr>
          <w:del w:id="151" w:author="mpuszkarska" w:date="2020-10-12T14:20:00Z"/>
          <w:rFonts w:ascii="Times New Roman" w:hAnsi="Times New Roman"/>
          <w:sz w:val="24"/>
          <w:szCs w:val="24"/>
          <w:lang w:eastAsia="pl-PL"/>
        </w:rPr>
      </w:pPr>
      <w:del w:id="152" w:author="mpuszkarska" w:date="2020-10-12T14:20:00Z">
        <w:r w:rsidRPr="00CA1132" w:rsidDel="0096363F">
          <w:rPr>
            <w:rFonts w:ascii="Times New Roman" w:hAnsi="Times New Roman"/>
            <w:sz w:val="24"/>
            <w:szCs w:val="24"/>
          </w:rPr>
          <w:delText>Zamawiający nie zastrzega obowiązku osobistego wykonania przez wykonawcę prac związanych z kluczowymi częściami zamówienia na dostawy.</w:delText>
        </w:r>
      </w:del>
    </w:p>
    <w:p w:rsidR="001B7671" w:rsidRPr="00CA1132" w:rsidDel="0096363F" w:rsidRDefault="001B7671" w:rsidP="00AE1F4A">
      <w:pPr>
        <w:numPr>
          <w:ilvl w:val="0"/>
          <w:numId w:val="14"/>
          <w:numberingChange w:id="153" w:author="mpuszkarska" w:date="2020-10-12T14:19:00Z" w:original="%1:6:0:."/>
        </w:numPr>
        <w:tabs>
          <w:tab w:val="num" w:pos="360"/>
        </w:tabs>
        <w:spacing w:after="0" w:line="240" w:lineRule="auto"/>
        <w:ind w:left="360"/>
        <w:jc w:val="both"/>
        <w:rPr>
          <w:del w:id="154" w:author="mpuszkarska" w:date="2020-10-12T14:20:00Z"/>
          <w:rFonts w:ascii="Times New Roman" w:hAnsi="Times New Roman"/>
          <w:sz w:val="24"/>
          <w:szCs w:val="24"/>
          <w:lang w:eastAsia="pl-PL"/>
        </w:rPr>
      </w:pPr>
      <w:del w:id="155" w:author="mpuszkarska" w:date="2020-10-12T14:20:00Z">
        <w:r w:rsidRPr="00CA1132" w:rsidDel="0096363F">
          <w:rPr>
            <w:rFonts w:ascii="Times New Roman" w:hAnsi="Times New Roman"/>
            <w:sz w:val="24"/>
            <w:szCs w:val="24"/>
            <w:lang w:eastAsia="pl-PL"/>
          </w:rPr>
          <w:delText>Zamawiający nie przewiduje zawarcia umowy ramowej.</w:delText>
        </w:r>
      </w:del>
    </w:p>
    <w:p w:rsidR="001B7671" w:rsidRPr="00CA1132" w:rsidDel="0096363F" w:rsidRDefault="001B7671" w:rsidP="00AE1F4A">
      <w:pPr>
        <w:numPr>
          <w:ilvl w:val="0"/>
          <w:numId w:val="14"/>
          <w:numberingChange w:id="156" w:author="mpuszkarska" w:date="2020-10-12T14:19:00Z" w:original="%1:7:0:."/>
        </w:numPr>
        <w:tabs>
          <w:tab w:val="num" w:pos="360"/>
        </w:tabs>
        <w:spacing w:after="0" w:line="240" w:lineRule="auto"/>
        <w:ind w:left="360"/>
        <w:jc w:val="both"/>
        <w:rPr>
          <w:del w:id="157" w:author="mpuszkarska" w:date="2020-10-12T14:20:00Z"/>
          <w:rFonts w:ascii="Times New Roman" w:hAnsi="Times New Roman"/>
          <w:sz w:val="24"/>
          <w:szCs w:val="24"/>
        </w:rPr>
      </w:pPr>
      <w:del w:id="158" w:author="mpuszkarska" w:date="2020-10-12T14:20:00Z">
        <w:r w:rsidRPr="00CA1132" w:rsidDel="0096363F">
          <w:rPr>
            <w:rFonts w:ascii="Times New Roman" w:hAnsi="Times New Roman"/>
            <w:sz w:val="24"/>
            <w:szCs w:val="24"/>
          </w:rPr>
          <w:delText>Zamawiający nie zamierza ustanawiać dynamicznego systemu zakupów.</w:delText>
        </w:r>
      </w:del>
    </w:p>
    <w:p w:rsidR="001B7671" w:rsidRPr="00CA1132" w:rsidDel="0096363F" w:rsidRDefault="001B7671" w:rsidP="008719D0">
      <w:pPr>
        <w:spacing w:after="0" w:line="240" w:lineRule="auto"/>
        <w:jc w:val="both"/>
        <w:rPr>
          <w:del w:id="159" w:author="mpuszkarska" w:date="2020-10-12T14:20:00Z"/>
          <w:rFonts w:ascii="Times New Roman" w:hAnsi="Times New Roman"/>
          <w:sz w:val="24"/>
          <w:szCs w:val="24"/>
          <w:lang w:eastAsia="pl-PL"/>
        </w:rPr>
      </w:pPr>
    </w:p>
    <w:p w:rsidR="001B7671" w:rsidRPr="00CA1132" w:rsidDel="0096363F" w:rsidRDefault="001B7671" w:rsidP="00AE1F4A">
      <w:pPr>
        <w:numPr>
          <w:ilvl w:val="0"/>
          <w:numId w:val="2"/>
          <w:numberingChange w:id="160" w:author="mpuszkarska" w:date="2020-10-12T14:19:00Z" w:original="%1:5:1:."/>
        </w:numPr>
        <w:spacing w:after="0" w:line="240" w:lineRule="auto"/>
        <w:jc w:val="both"/>
        <w:rPr>
          <w:del w:id="161" w:author="mpuszkarska" w:date="2020-10-12T14:20:00Z"/>
          <w:rFonts w:ascii="Times New Roman" w:hAnsi="Times New Roman"/>
          <w:b/>
          <w:sz w:val="24"/>
          <w:szCs w:val="24"/>
          <w:lang w:eastAsia="pl-PL"/>
        </w:rPr>
      </w:pPr>
      <w:del w:id="162" w:author="mpuszkarska" w:date="2020-10-12T14:20:00Z">
        <w:r w:rsidRPr="00CA1132" w:rsidDel="0096363F">
          <w:rPr>
            <w:rFonts w:ascii="Times New Roman" w:hAnsi="Times New Roman"/>
            <w:b/>
            <w:sz w:val="24"/>
            <w:szCs w:val="24"/>
            <w:lang w:eastAsia="pl-PL"/>
          </w:rPr>
          <w:delText>TERMIN WYKONANIA ZAMÓWIENIA</w:delText>
        </w:r>
      </w:del>
    </w:p>
    <w:p w:rsidR="001B7671" w:rsidRPr="00CA1132" w:rsidDel="0096363F" w:rsidRDefault="001B7671" w:rsidP="008719D0">
      <w:pPr>
        <w:tabs>
          <w:tab w:val="num" w:pos="720"/>
        </w:tabs>
        <w:spacing w:after="0" w:line="240" w:lineRule="auto"/>
        <w:jc w:val="both"/>
        <w:rPr>
          <w:del w:id="163" w:author="mpuszkarska" w:date="2020-10-12T14:20:00Z"/>
          <w:rFonts w:ascii="Times New Roman" w:hAnsi="Times New Roman"/>
          <w:b/>
          <w:sz w:val="24"/>
          <w:szCs w:val="24"/>
          <w:lang w:eastAsia="pl-PL"/>
        </w:rPr>
      </w:pPr>
    </w:p>
    <w:p w:rsidR="001B7671" w:rsidDel="0096363F" w:rsidRDefault="001B7671" w:rsidP="005D3002">
      <w:pPr>
        <w:numPr>
          <w:ilvl w:val="6"/>
          <w:numId w:val="54"/>
          <w:numberingChange w:id="164" w:author="mpuszkarska" w:date="2020-10-12T14:19:00Z" w:original="%7:1:0:."/>
        </w:numPr>
        <w:tabs>
          <w:tab w:val="clear" w:pos="4964"/>
        </w:tabs>
        <w:spacing w:after="0" w:line="240" w:lineRule="auto"/>
        <w:ind w:left="426" w:hanging="426"/>
        <w:jc w:val="both"/>
        <w:rPr>
          <w:del w:id="165" w:author="mpuszkarska" w:date="2020-10-12T14:20:00Z"/>
          <w:rFonts w:ascii="Times New Roman" w:hAnsi="Times New Roman"/>
          <w:sz w:val="24"/>
          <w:szCs w:val="24"/>
          <w:lang w:eastAsia="pl-PL"/>
        </w:rPr>
      </w:pPr>
      <w:del w:id="166" w:author="mpuszkarska" w:date="2020-10-12T14:20:00Z">
        <w:r w:rsidRPr="006858AC" w:rsidDel="0096363F">
          <w:rPr>
            <w:rFonts w:ascii="Times New Roman" w:hAnsi="Times New Roman"/>
            <w:sz w:val="24"/>
            <w:szCs w:val="24"/>
            <w:lang w:eastAsia="pl-PL"/>
          </w:rPr>
          <w:delText xml:space="preserve">Wymagany termin realizacji zamówienia: </w:delText>
        </w:r>
        <w:r w:rsidDel="0096363F">
          <w:rPr>
            <w:rFonts w:ascii="Times New Roman" w:hAnsi="Times New Roman"/>
            <w:b/>
            <w:sz w:val="24"/>
            <w:szCs w:val="24"/>
            <w:lang w:eastAsia="pl-PL"/>
          </w:rPr>
          <w:delText>12</w:delText>
        </w:r>
        <w:r w:rsidRPr="006858AC" w:rsidDel="0096363F">
          <w:rPr>
            <w:rFonts w:ascii="Times New Roman" w:hAnsi="Times New Roman"/>
            <w:b/>
            <w:sz w:val="24"/>
            <w:szCs w:val="24"/>
            <w:lang w:eastAsia="pl-PL"/>
          </w:rPr>
          <w:delText xml:space="preserve"> miesi</w:delText>
        </w:r>
        <w:r w:rsidDel="0096363F">
          <w:rPr>
            <w:rFonts w:ascii="Times New Roman" w:hAnsi="Times New Roman"/>
            <w:b/>
            <w:sz w:val="24"/>
            <w:szCs w:val="24"/>
            <w:lang w:eastAsia="pl-PL"/>
          </w:rPr>
          <w:delText>ę</w:delText>
        </w:r>
        <w:r w:rsidRPr="006858AC" w:rsidDel="0096363F">
          <w:rPr>
            <w:rFonts w:ascii="Times New Roman" w:hAnsi="Times New Roman"/>
            <w:b/>
            <w:sz w:val="24"/>
            <w:szCs w:val="24"/>
            <w:lang w:eastAsia="pl-PL"/>
          </w:rPr>
          <w:delText>c</w:delText>
        </w:r>
        <w:r w:rsidDel="0096363F">
          <w:rPr>
            <w:rFonts w:ascii="Times New Roman" w:hAnsi="Times New Roman"/>
            <w:b/>
            <w:sz w:val="24"/>
            <w:szCs w:val="24"/>
            <w:lang w:eastAsia="pl-PL"/>
          </w:rPr>
          <w:delText>y</w:delText>
        </w:r>
        <w:r w:rsidRPr="006858AC" w:rsidDel="0096363F">
          <w:rPr>
            <w:rFonts w:ascii="Times New Roman" w:hAnsi="Times New Roman"/>
            <w:b/>
            <w:sz w:val="24"/>
            <w:szCs w:val="24"/>
            <w:lang w:eastAsia="pl-PL"/>
          </w:rPr>
          <w:delText xml:space="preserve"> od dnia zawarcia umowy</w:delText>
        </w:r>
        <w:r w:rsidRPr="006858AC" w:rsidDel="0096363F">
          <w:rPr>
            <w:rFonts w:ascii="Times New Roman" w:hAnsi="Times New Roman"/>
            <w:i/>
            <w:sz w:val="24"/>
            <w:szCs w:val="24"/>
            <w:lang w:eastAsia="pl-PL"/>
          </w:rPr>
          <w:delText>.</w:delText>
        </w:r>
      </w:del>
    </w:p>
    <w:p w:rsidR="001B7671" w:rsidRPr="00CA1132" w:rsidDel="0096363F" w:rsidRDefault="001B7671" w:rsidP="00621CBC">
      <w:pPr>
        <w:spacing w:after="0" w:line="240" w:lineRule="auto"/>
        <w:jc w:val="both"/>
        <w:rPr>
          <w:del w:id="167" w:author="mpuszkarska" w:date="2020-10-12T14:20:00Z"/>
          <w:rFonts w:ascii="Times New Roman" w:hAnsi="Times New Roman"/>
          <w:sz w:val="24"/>
          <w:szCs w:val="24"/>
          <w:lang w:eastAsia="pl-PL"/>
        </w:rPr>
      </w:pPr>
    </w:p>
    <w:p w:rsidR="001B7671" w:rsidRPr="00CA1132" w:rsidDel="0096363F" w:rsidRDefault="001B7671" w:rsidP="00AE1F4A">
      <w:pPr>
        <w:numPr>
          <w:ilvl w:val="0"/>
          <w:numId w:val="2"/>
          <w:numberingChange w:id="168" w:author="mpuszkarska" w:date="2020-10-12T14:19:00Z" w:original="%1:6:1:."/>
        </w:numPr>
        <w:spacing w:after="0" w:line="240" w:lineRule="auto"/>
        <w:jc w:val="both"/>
        <w:rPr>
          <w:del w:id="169" w:author="mpuszkarska" w:date="2020-10-12T14:20:00Z"/>
          <w:rFonts w:ascii="Times New Roman" w:hAnsi="Times New Roman"/>
          <w:b/>
          <w:snapToGrid w:val="0"/>
          <w:sz w:val="24"/>
          <w:szCs w:val="24"/>
          <w:lang w:eastAsia="pl-PL"/>
        </w:rPr>
      </w:pPr>
      <w:del w:id="170" w:author="mpuszkarska" w:date="2020-10-12T14:20:00Z">
        <w:r w:rsidRPr="00CA1132" w:rsidDel="0096363F">
          <w:rPr>
            <w:rFonts w:ascii="Times New Roman" w:hAnsi="Times New Roman"/>
            <w:b/>
            <w:snapToGrid w:val="0"/>
            <w:sz w:val="24"/>
            <w:szCs w:val="24"/>
            <w:lang w:eastAsia="pl-PL"/>
          </w:rPr>
          <w:delText xml:space="preserve">WARUNKI UDZIAŁU W POSTĘPOWANIU </w:delText>
        </w:r>
      </w:del>
    </w:p>
    <w:p w:rsidR="001B7671" w:rsidRPr="00CA1132" w:rsidDel="0096363F" w:rsidRDefault="001B7671" w:rsidP="008719D0">
      <w:pPr>
        <w:spacing w:after="0" w:line="240" w:lineRule="auto"/>
        <w:ind w:left="180"/>
        <w:jc w:val="both"/>
        <w:rPr>
          <w:del w:id="171" w:author="mpuszkarska" w:date="2020-10-12T14:20:00Z"/>
          <w:rFonts w:ascii="Times New Roman" w:hAnsi="Times New Roman"/>
          <w:sz w:val="24"/>
          <w:szCs w:val="24"/>
          <w:lang w:eastAsia="pl-PL"/>
        </w:rPr>
      </w:pPr>
    </w:p>
    <w:p w:rsidR="001B7671" w:rsidRPr="00CA1132" w:rsidDel="0096363F" w:rsidRDefault="001B7671" w:rsidP="008719D0">
      <w:pPr>
        <w:numPr>
          <w:ilvl w:val="0"/>
          <w:numId w:val="16"/>
          <w:numberingChange w:id="172" w:author="mpuszkarska" w:date="2020-10-12T14:19:00Z" w:original="%1:1:0:."/>
        </w:numPr>
        <w:spacing w:after="0" w:line="240" w:lineRule="auto"/>
        <w:contextualSpacing/>
        <w:jc w:val="both"/>
        <w:rPr>
          <w:del w:id="173" w:author="mpuszkarska" w:date="2020-10-12T14:20:00Z"/>
          <w:rFonts w:ascii="Times New Roman" w:hAnsi="Times New Roman"/>
          <w:sz w:val="24"/>
          <w:szCs w:val="24"/>
        </w:rPr>
      </w:pPr>
      <w:del w:id="174" w:author="mpuszkarska" w:date="2020-10-12T14:20:00Z">
        <w:r w:rsidRPr="00CA1132" w:rsidDel="0096363F">
          <w:rPr>
            <w:rFonts w:ascii="Times New Roman" w:hAnsi="Times New Roman"/>
            <w:sz w:val="24"/>
            <w:szCs w:val="24"/>
          </w:rPr>
          <w:delText>O udzielenie zamówienia mogą się ubiegać wykonawcy, którzy:</w:delText>
        </w:r>
      </w:del>
    </w:p>
    <w:p w:rsidR="001B7671" w:rsidRPr="00CA1132" w:rsidDel="0096363F" w:rsidRDefault="001B7671" w:rsidP="00AE1F4A">
      <w:pPr>
        <w:numPr>
          <w:ilvl w:val="1"/>
          <w:numId w:val="16"/>
          <w:numberingChange w:id="175" w:author="mpuszkarska" w:date="2020-10-12T14:19:00Z" w:original="%1:1:0:.%2:1:0:."/>
        </w:numPr>
        <w:spacing w:after="0" w:line="240" w:lineRule="auto"/>
        <w:ind w:left="900" w:hanging="540"/>
        <w:contextualSpacing/>
        <w:jc w:val="both"/>
        <w:rPr>
          <w:del w:id="176" w:author="mpuszkarska" w:date="2020-10-12T14:20:00Z"/>
          <w:rFonts w:ascii="Times New Roman" w:hAnsi="Times New Roman"/>
          <w:sz w:val="24"/>
          <w:szCs w:val="24"/>
        </w:rPr>
      </w:pPr>
      <w:del w:id="177" w:author="mpuszkarska" w:date="2020-10-12T14:20:00Z">
        <w:r w:rsidRPr="00CA1132" w:rsidDel="0096363F">
          <w:rPr>
            <w:rFonts w:ascii="Times New Roman" w:hAnsi="Times New Roman"/>
            <w:sz w:val="24"/>
            <w:szCs w:val="24"/>
          </w:rPr>
          <w:delText>nie podlegają wykluczeniu na podstawie art. 24 ust. 1 pkt. 12)–23) uPzp oraz art. 24 ust. 5 pkt. 1 uPzp;</w:delText>
        </w:r>
      </w:del>
    </w:p>
    <w:p w:rsidR="001B7671" w:rsidRPr="00CA1132" w:rsidDel="0096363F" w:rsidRDefault="001B7671" w:rsidP="00AE1F4A">
      <w:pPr>
        <w:numPr>
          <w:ilvl w:val="1"/>
          <w:numId w:val="16"/>
          <w:numberingChange w:id="178" w:author="mpuszkarska" w:date="2020-10-12T14:19:00Z" w:original="%1:1:0:.%2:2:0:."/>
        </w:numPr>
        <w:spacing w:after="0" w:line="240" w:lineRule="auto"/>
        <w:ind w:left="900" w:hanging="540"/>
        <w:contextualSpacing/>
        <w:jc w:val="both"/>
        <w:rPr>
          <w:del w:id="179" w:author="mpuszkarska" w:date="2020-10-12T14:20:00Z"/>
          <w:rFonts w:ascii="Times New Roman" w:hAnsi="Times New Roman"/>
          <w:sz w:val="24"/>
          <w:szCs w:val="24"/>
        </w:rPr>
      </w:pPr>
      <w:del w:id="180" w:author="mpuszkarska" w:date="2020-10-12T14:20:00Z">
        <w:r w:rsidRPr="00CA1132" w:rsidDel="0096363F">
          <w:rPr>
            <w:rFonts w:ascii="Times New Roman" w:hAnsi="Times New Roman"/>
            <w:sz w:val="24"/>
            <w:szCs w:val="24"/>
          </w:rPr>
          <w:delText>spełniają warunki udziału w postępowaniu dotyczące:</w:delText>
        </w:r>
      </w:del>
    </w:p>
    <w:p w:rsidR="001B7671" w:rsidRPr="00CA1132" w:rsidDel="0096363F" w:rsidRDefault="001B7671" w:rsidP="00AE1F4A">
      <w:pPr>
        <w:numPr>
          <w:ilvl w:val="1"/>
          <w:numId w:val="14"/>
          <w:numberingChange w:id="181" w:author="mpuszkarska" w:date="2020-10-12T14:19:00Z" w:original="%2:1:4:)"/>
        </w:numPr>
        <w:tabs>
          <w:tab w:val="clear" w:pos="360"/>
          <w:tab w:val="num" w:pos="900"/>
          <w:tab w:val="left" w:pos="1440"/>
        </w:tabs>
        <w:spacing w:after="0" w:line="240" w:lineRule="auto"/>
        <w:ind w:left="1440" w:hanging="540"/>
        <w:jc w:val="both"/>
        <w:rPr>
          <w:del w:id="182" w:author="mpuszkarska" w:date="2020-10-12T14:20:00Z"/>
          <w:rFonts w:ascii="Times New Roman" w:hAnsi="Times New Roman"/>
          <w:b/>
          <w:bCs/>
          <w:sz w:val="24"/>
          <w:szCs w:val="24"/>
        </w:rPr>
      </w:pPr>
      <w:del w:id="183" w:author="mpuszkarska" w:date="2020-10-12T14:20:00Z">
        <w:r w:rsidRPr="00CA1132" w:rsidDel="0096363F">
          <w:rPr>
            <w:rFonts w:ascii="Times New Roman" w:hAnsi="Times New Roman"/>
            <w:b/>
            <w:bCs/>
            <w:sz w:val="24"/>
            <w:szCs w:val="24"/>
          </w:rPr>
          <w:delText xml:space="preserve">kompetencji lub uprawnień do prowadzenia określonej działalności zawodowej, </w:delText>
        </w:r>
        <w:r w:rsidRPr="00CA1132" w:rsidDel="0096363F">
          <w:rPr>
            <w:rFonts w:ascii="Times New Roman" w:hAnsi="Times New Roman"/>
            <w:b/>
            <w:bCs/>
            <w:sz w:val="24"/>
            <w:szCs w:val="24"/>
          </w:rPr>
          <w:br/>
          <w:delText>o ile wynika to z odrębnych przepisów.</w:delText>
        </w:r>
      </w:del>
    </w:p>
    <w:p w:rsidR="001B7671" w:rsidRPr="00CA1132" w:rsidDel="0096363F" w:rsidRDefault="001B7671" w:rsidP="007B71F8">
      <w:pPr>
        <w:tabs>
          <w:tab w:val="num" w:pos="900"/>
          <w:tab w:val="left" w:pos="1440"/>
        </w:tabs>
        <w:spacing w:after="0" w:line="240" w:lineRule="auto"/>
        <w:ind w:left="1440"/>
        <w:jc w:val="both"/>
        <w:rPr>
          <w:del w:id="184" w:author="mpuszkarska" w:date="2020-10-12T14:20:00Z"/>
        </w:rPr>
      </w:pPr>
      <w:del w:id="185" w:author="mpuszkarska" w:date="2020-10-12T14:20:00Z">
        <w:r w:rsidRPr="00CA1132" w:rsidDel="0096363F">
          <w:rPr>
            <w:rFonts w:ascii="Times New Roman" w:hAnsi="Times New Roman"/>
            <w:i/>
            <w:sz w:val="24"/>
            <w:szCs w:val="24"/>
          </w:rPr>
          <w:delText>Zamawiający nie stawia szczególnych wymagań w zakresie spełnienia tego warunku.</w:delText>
        </w:r>
      </w:del>
    </w:p>
    <w:p w:rsidR="001B7671" w:rsidRPr="00CA1132" w:rsidDel="0096363F" w:rsidRDefault="001B7671" w:rsidP="00AE1F4A">
      <w:pPr>
        <w:numPr>
          <w:ilvl w:val="1"/>
          <w:numId w:val="14"/>
          <w:numberingChange w:id="186" w:author="mpuszkarska" w:date="2020-10-12T14:19:00Z" w:original="%2:2:4:)"/>
        </w:numPr>
        <w:tabs>
          <w:tab w:val="clear" w:pos="360"/>
          <w:tab w:val="num" w:pos="900"/>
          <w:tab w:val="left" w:pos="1440"/>
        </w:tabs>
        <w:spacing w:after="0" w:line="240" w:lineRule="auto"/>
        <w:ind w:left="1440" w:hanging="540"/>
        <w:jc w:val="both"/>
        <w:rPr>
          <w:del w:id="187" w:author="mpuszkarska" w:date="2020-10-12T14:20:00Z"/>
          <w:rFonts w:ascii="Times New Roman" w:hAnsi="Times New Roman"/>
          <w:b/>
          <w:sz w:val="24"/>
          <w:szCs w:val="24"/>
        </w:rPr>
      </w:pPr>
      <w:del w:id="188" w:author="mpuszkarska" w:date="2020-10-12T14:20:00Z">
        <w:r w:rsidRPr="00CA1132" w:rsidDel="0096363F">
          <w:rPr>
            <w:rFonts w:ascii="Times New Roman" w:hAnsi="Times New Roman"/>
            <w:b/>
            <w:bCs/>
            <w:sz w:val="24"/>
            <w:szCs w:val="24"/>
          </w:rPr>
          <w:delText>sytuacji ekonomicznej lub finansowej.</w:delText>
        </w:r>
      </w:del>
    </w:p>
    <w:p w:rsidR="001B7671" w:rsidRPr="00CA1132" w:rsidDel="0096363F" w:rsidRDefault="001B7671" w:rsidP="008719D0">
      <w:pPr>
        <w:tabs>
          <w:tab w:val="num" w:pos="900"/>
          <w:tab w:val="left" w:pos="1440"/>
        </w:tabs>
        <w:spacing w:after="0" w:line="240" w:lineRule="auto"/>
        <w:ind w:left="1440"/>
        <w:jc w:val="both"/>
        <w:rPr>
          <w:del w:id="189" w:author="mpuszkarska" w:date="2020-10-12T14:20:00Z"/>
          <w:rFonts w:ascii="Times New Roman" w:hAnsi="Times New Roman"/>
          <w:b/>
          <w:bCs/>
          <w:sz w:val="24"/>
          <w:szCs w:val="24"/>
        </w:rPr>
      </w:pPr>
      <w:del w:id="190" w:author="mpuszkarska" w:date="2020-10-12T14:20:00Z">
        <w:r w:rsidRPr="00CA1132" w:rsidDel="0096363F">
          <w:rPr>
            <w:rFonts w:ascii="Times New Roman" w:hAnsi="Times New Roman"/>
            <w:i/>
            <w:sz w:val="24"/>
            <w:szCs w:val="24"/>
          </w:rPr>
          <w:delText xml:space="preserve">Zamawiający nie stawia szczególnych wymagań w zakresie spełnienia tego warunku. </w:delText>
        </w:r>
      </w:del>
    </w:p>
    <w:p w:rsidR="001B7671" w:rsidRPr="00CA1132" w:rsidDel="0096363F" w:rsidRDefault="001B7671" w:rsidP="00AE1F4A">
      <w:pPr>
        <w:numPr>
          <w:ilvl w:val="1"/>
          <w:numId w:val="14"/>
          <w:numberingChange w:id="191" w:author="mpuszkarska" w:date="2020-10-12T14:19:00Z" w:original="%2:3:4:)"/>
        </w:numPr>
        <w:tabs>
          <w:tab w:val="clear" w:pos="360"/>
          <w:tab w:val="num" w:pos="900"/>
          <w:tab w:val="left" w:pos="1440"/>
        </w:tabs>
        <w:spacing w:after="0" w:line="240" w:lineRule="auto"/>
        <w:ind w:left="1440" w:hanging="540"/>
        <w:jc w:val="both"/>
        <w:rPr>
          <w:del w:id="192" w:author="mpuszkarska" w:date="2020-10-12T14:20:00Z"/>
          <w:rFonts w:ascii="Times New Roman" w:hAnsi="Times New Roman"/>
          <w:b/>
          <w:bCs/>
          <w:sz w:val="24"/>
          <w:szCs w:val="24"/>
        </w:rPr>
      </w:pPr>
      <w:del w:id="193" w:author="mpuszkarska" w:date="2020-10-12T14:20:00Z">
        <w:r w:rsidRPr="00CA1132" w:rsidDel="0096363F">
          <w:rPr>
            <w:rFonts w:ascii="Times New Roman" w:hAnsi="Times New Roman"/>
            <w:b/>
            <w:sz w:val="24"/>
            <w:szCs w:val="24"/>
          </w:rPr>
          <w:delText>zdolności technicznej lub zawodowej.</w:delText>
        </w:r>
      </w:del>
    </w:p>
    <w:p w:rsidR="001B7671" w:rsidRPr="00CA1132" w:rsidDel="0096363F" w:rsidRDefault="001B7671" w:rsidP="008719D0">
      <w:pPr>
        <w:tabs>
          <w:tab w:val="num" w:pos="900"/>
          <w:tab w:val="left" w:pos="1440"/>
        </w:tabs>
        <w:spacing w:after="0" w:line="240" w:lineRule="auto"/>
        <w:ind w:left="1440"/>
        <w:jc w:val="both"/>
        <w:rPr>
          <w:del w:id="194" w:author="mpuszkarska" w:date="2020-10-12T14:20:00Z"/>
          <w:rFonts w:ascii="Times New Roman" w:hAnsi="Times New Roman"/>
          <w:bCs/>
          <w:i/>
          <w:sz w:val="24"/>
          <w:szCs w:val="24"/>
        </w:rPr>
      </w:pPr>
      <w:del w:id="195" w:author="mpuszkarska" w:date="2020-10-12T14:20:00Z">
        <w:r w:rsidRPr="00CA1132" w:rsidDel="0096363F">
          <w:rPr>
            <w:rFonts w:ascii="Times New Roman" w:hAnsi="Times New Roman"/>
            <w:i/>
            <w:sz w:val="24"/>
            <w:szCs w:val="24"/>
          </w:rPr>
          <w:delText>Zamawiający nie stawia szczególnych wymagań w zakresie spełnienia tego warunku.</w:delText>
        </w:r>
      </w:del>
    </w:p>
    <w:p w:rsidR="001B7671" w:rsidDel="0096363F" w:rsidRDefault="001B7671" w:rsidP="008719D0">
      <w:pPr>
        <w:tabs>
          <w:tab w:val="left" w:pos="1440"/>
        </w:tabs>
        <w:spacing w:after="0" w:line="240" w:lineRule="auto"/>
        <w:jc w:val="both"/>
        <w:rPr>
          <w:del w:id="196" w:author="mpuszkarska" w:date="2020-10-12T14:20:00Z"/>
          <w:rFonts w:ascii="Times New Roman" w:hAnsi="Times New Roman"/>
          <w:sz w:val="24"/>
          <w:szCs w:val="24"/>
          <w:lang w:eastAsia="pl-PL"/>
        </w:rPr>
      </w:pPr>
    </w:p>
    <w:p w:rsidR="001B7671" w:rsidRPr="00CA1132" w:rsidDel="0096363F" w:rsidRDefault="001B7671" w:rsidP="008719D0">
      <w:pPr>
        <w:tabs>
          <w:tab w:val="left" w:pos="1440"/>
        </w:tabs>
        <w:spacing w:after="0" w:line="240" w:lineRule="auto"/>
        <w:jc w:val="both"/>
        <w:rPr>
          <w:del w:id="197" w:author="mpuszkarska" w:date="2020-10-12T14:20:00Z"/>
          <w:rFonts w:ascii="Times New Roman" w:hAnsi="Times New Roman"/>
          <w:sz w:val="24"/>
          <w:szCs w:val="24"/>
          <w:lang w:eastAsia="pl-PL"/>
        </w:rPr>
      </w:pPr>
    </w:p>
    <w:p w:rsidR="001B7671" w:rsidRPr="00CA1132" w:rsidDel="0096363F" w:rsidRDefault="001B7671">
      <w:pPr>
        <w:numPr>
          <w:ilvl w:val="0"/>
          <w:numId w:val="2"/>
          <w:numberingChange w:id="198" w:author="mpuszkarska" w:date="2020-10-12T14:19:00Z" w:original="%1:7:1:."/>
        </w:numPr>
        <w:spacing w:after="0" w:line="240" w:lineRule="auto"/>
        <w:jc w:val="both"/>
        <w:rPr>
          <w:del w:id="199" w:author="mpuszkarska" w:date="2020-10-12T14:20:00Z"/>
          <w:rFonts w:ascii="Times New Roman" w:hAnsi="Times New Roman"/>
          <w:b/>
          <w:sz w:val="24"/>
          <w:szCs w:val="24"/>
          <w:lang w:eastAsia="pl-PL"/>
        </w:rPr>
      </w:pPr>
      <w:del w:id="200" w:author="mpuszkarska" w:date="2020-10-12T14:20:00Z">
        <w:r w:rsidRPr="00CA1132" w:rsidDel="0096363F">
          <w:rPr>
            <w:rFonts w:ascii="Times New Roman" w:hAnsi="Times New Roman"/>
            <w:b/>
            <w:bCs/>
            <w:kern w:val="32"/>
            <w:sz w:val="24"/>
            <w:szCs w:val="24"/>
            <w:lang w:eastAsia="pl-PL"/>
          </w:rPr>
          <w:delText>PODSTAWY WYKLUCZENIA Z POSTĘPOWANIA</w:delText>
        </w:r>
      </w:del>
    </w:p>
    <w:p w:rsidR="001B7671" w:rsidRPr="00CA1132" w:rsidDel="0096363F" w:rsidRDefault="001B7671" w:rsidP="008719D0">
      <w:pPr>
        <w:spacing w:after="0" w:line="240" w:lineRule="auto"/>
        <w:jc w:val="both"/>
        <w:rPr>
          <w:del w:id="201" w:author="mpuszkarska" w:date="2020-10-12T14:20:00Z"/>
          <w:rFonts w:ascii="Times New Roman" w:hAnsi="Times New Roman"/>
          <w:b/>
          <w:sz w:val="24"/>
          <w:szCs w:val="24"/>
          <w:lang w:eastAsia="pl-PL"/>
        </w:rPr>
      </w:pPr>
    </w:p>
    <w:p w:rsidR="001B7671" w:rsidRPr="00CA1132" w:rsidDel="0096363F" w:rsidRDefault="001B7671" w:rsidP="008719D0">
      <w:pPr>
        <w:spacing w:after="0" w:line="240" w:lineRule="auto"/>
        <w:contextualSpacing/>
        <w:jc w:val="both"/>
        <w:rPr>
          <w:del w:id="202" w:author="mpuszkarska" w:date="2020-10-12T14:20:00Z"/>
          <w:rFonts w:ascii="Times New Roman" w:hAnsi="Times New Roman"/>
          <w:sz w:val="24"/>
          <w:szCs w:val="24"/>
        </w:rPr>
      </w:pPr>
      <w:del w:id="203" w:author="mpuszkarska" w:date="2020-10-12T14:20:00Z">
        <w:r w:rsidRPr="00CA1132" w:rsidDel="0096363F">
          <w:rPr>
            <w:rFonts w:ascii="Times New Roman" w:hAnsi="Times New Roman"/>
            <w:sz w:val="24"/>
            <w:szCs w:val="24"/>
          </w:rPr>
          <w:delText>1. Z postępowania o udzielenie zamówienia wyklucza się:</w:delText>
        </w:r>
      </w:del>
    </w:p>
    <w:p w:rsidR="001B7671" w:rsidRPr="00CA1132" w:rsidDel="0096363F" w:rsidRDefault="001B7671" w:rsidP="008719D0">
      <w:pPr>
        <w:tabs>
          <w:tab w:val="left" w:pos="540"/>
        </w:tabs>
        <w:spacing w:after="0" w:line="240" w:lineRule="auto"/>
        <w:ind w:left="360"/>
        <w:contextualSpacing/>
        <w:jc w:val="both"/>
        <w:rPr>
          <w:del w:id="204" w:author="mpuszkarska" w:date="2020-10-12T14:20:00Z"/>
          <w:rFonts w:ascii="Times New Roman" w:hAnsi="Times New Roman"/>
          <w:sz w:val="24"/>
          <w:szCs w:val="24"/>
        </w:rPr>
      </w:pPr>
      <w:del w:id="205" w:author="mpuszkarska" w:date="2020-10-12T14:20:00Z">
        <w:r w:rsidRPr="00CA1132" w:rsidDel="0096363F">
          <w:rPr>
            <w:rFonts w:ascii="Times New Roman" w:hAnsi="Times New Roman"/>
            <w:sz w:val="24"/>
            <w:szCs w:val="24"/>
          </w:rPr>
          <w:delText>1) wykonawcę, który nie wykazał braku podstaw wykluczenia;</w:delText>
        </w:r>
      </w:del>
    </w:p>
    <w:p w:rsidR="001B7671" w:rsidRPr="00CA1132" w:rsidDel="0096363F" w:rsidRDefault="001B7671" w:rsidP="008719D0">
      <w:pPr>
        <w:tabs>
          <w:tab w:val="left" w:pos="540"/>
        </w:tabs>
        <w:spacing w:after="0" w:line="240" w:lineRule="auto"/>
        <w:ind w:left="360"/>
        <w:contextualSpacing/>
        <w:jc w:val="both"/>
        <w:rPr>
          <w:del w:id="206" w:author="mpuszkarska" w:date="2020-10-12T14:20:00Z"/>
          <w:rFonts w:ascii="Times New Roman" w:hAnsi="Times New Roman"/>
          <w:sz w:val="24"/>
          <w:szCs w:val="24"/>
        </w:rPr>
      </w:pPr>
      <w:del w:id="207" w:author="mpuszkarska" w:date="2020-10-12T14:20:00Z">
        <w:r w:rsidRPr="00CA1132" w:rsidDel="0096363F">
          <w:rPr>
            <w:rFonts w:ascii="Times New Roman" w:hAnsi="Times New Roman"/>
            <w:sz w:val="24"/>
            <w:szCs w:val="24"/>
          </w:rPr>
          <w:delText>2) wykonawcę będącego osobą fizyczną, którego prawomocnie skazano za przestępstwo:</w:delText>
        </w:r>
      </w:del>
    </w:p>
    <w:p w:rsidR="001B7671" w:rsidRPr="00CA1132" w:rsidDel="0096363F" w:rsidRDefault="001B7671" w:rsidP="00AE1F4A">
      <w:pPr>
        <w:numPr>
          <w:ilvl w:val="0"/>
          <w:numId w:val="32"/>
          <w:numberingChange w:id="208" w:author="mpuszkarska" w:date="2020-10-12T14:19:00Z" w:original="%1:1:4:)"/>
        </w:numPr>
        <w:spacing w:after="0" w:line="240" w:lineRule="auto"/>
        <w:ind w:left="1080"/>
        <w:contextualSpacing/>
        <w:jc w:val="both"/>
        <w:rPr>
          <w:del w:id="209" w:author="mpuszkarska" w:date="2020-10-12T14:20:00Z"/>
          <w:rFonts w:ascii="Times New Roman" w:hAnsi="Times New Roman"/>
          <w:sz w:val="24"/>
          <w:szCs w:val="24"/>
        </w:rPr>
      </w:pPr>
      <w:del w:id="210" w:author="mpuszkarska" w:date="2020-10-12T14:20:00Z">
        <w:r w:rsidRPr="00CA1132" w:rsidDel="0096363F">
          <w:rPr>
            <w:rFonts w:ascii="Times New Roman" w:hAnsi="Times New Roman"/>
            <w:sz w:val="24"/>
            <w:szCs w:val="24"/>
          </w:rPr>
          <w:delText>o którym mowa w art. 165a, art. 181–188, art. 189a, art. 218–221, art. 228–230a, art. 250a, art. 258 lub art. 270–309 ustawy z dnia 6 czerwca 1997 r. – Kodeks karny (</w:delText>
        </w:r>
        <w:r w:rsidDel="0096363F">
          <w:rPr>
            <w:rFonts w:ascii="Times New Roman" w:hAnsi="Times New Roman"/>
            <w:sz w:val="24"/>
            <w:szCs w:val="24"/>
          </w:rPr>
          <w:delText xml:space="preserve">t.j. </w:delText>
        </w:r>
        <w:r w:rsidRPr="00CA1132" w:rsidDel="0096363F">
          <w:rPr>
            <w:rFonts w:ascii="Times New Roman" w:hAnsi="Times New Roman"/>
            <w:sz w:val="24"/>
            <w:szCs w:val="24"/>
          </w:rPr>
          <w:delText>Dz. U. z 2019r. poz. 1950</w:delText>
        </w:r>
        <w:r w:rsidDel="0096363F">
          <w:rPr>
            <w:rFonts w:ascii="Times New Roman" w:hAnsi="Times New Roman"/>
            <w:sz w:val="24"/>
            <w:szCs w:val="24"/>
          </w:rPr>
          <w:delText>, z późn.zm.</w:delText>
        </w:r>
        <w:r w:rsidRPr="00CA1132" w:rsidDel="0096363F">
          <w:rPr>
            <w:rFonts w:ascii="Times New Roman" w:hAnsi="Times New Roman"/>
            <w:sz w:val="24"/>
            <w:szCs w:val="24"/>
          </w:rPr>
          <w:delText>) lub art. 46 lub art. 48 ustawy z dnia 25 czerwca 2010 r. o sporcie (</w:delText>
        </w:r>
        <w:r w:rsidDel="0096363F">
          <w:rPr>
            <w:rFonts w:ascii="Times New Roman" w:hAnsi="Times New Roman"/>
            <w:sz w:val="24"/>
            <w:szCs w:val="24"/>
          </w:rPr>
          <w:delText xml:space="preserve">t.j. </w:delText>
        </w:r>
        <w:r w:rsidRPr="00CA1132" w:rsidDel="0096363F">
          <w:rPr>
            <w:rFonts w:ascii="Times New Roman" w:hAnsi="Times New Roman"/>
            <w:sz w:val="24"/>
            <w:szCs w:val="24"/>
          </w:rPr>
          <w:delText xml:space="preserve">Dz. U. z </w:delText>
        </w:r>
        <w:r w:rsidDel="0096363F">
          <w:rPr>
            <w:rFonts w:ascii="Times New Roman" w:hAnsi="Times New Roman"/>
            <w:sz w:val="24"/>
            <w:szCs w:val="24"/>
          </w:rPr>
          <w:delText xml:space="preserve">2020 </w:delText>
        </w:r>
        <w:r w:rsidRPr="00CA1132" w:rsidDel="0096363F">
          <w:rPr>
            <w:rFonts w:ascii="Times New Roman" w:hAnsi="Times New Roman"/>
            <w:sz w:val="24"/>
            <w:szCs w:val="24"/>
          </w:rPr>
          <w:delText xml:space="preserve">r. poz. </w:delText>
        </w:r>
        <w:r w:rsidDel="0096363F">
          <w:rPr>
            <w:rFonts w:ascii="Times New Roman" w:hAnsi="Times New Roman"/>
            <w:sz w:val="24"/>
            <w:szCs w:val="24"/>
          </w:rPr>
          <w:delText>1133</w:delText>
        </w:r>
        <w:r w:rsidRPr="00CA1132" w:rsidDel="0096363F">
          <w:rPr>
            <w:rFonts w:ascii="Times New Roman" w:hAnsi="Times New Roman"/>
            <w:sz w:val="24"/>
            <w:szCs w:val="24"/>
          </w:rPr>
          <w:delText>),</w:delText>
        </w:r>
      </w:del>
    </w:p>
    <w:p w:rsidR="001B7671" w:rsidRPr="00CA1132" w:rsidDel="0096363F" w:rsidRDefault="001B7671" w:rsidP="00AE1F4A">
      <w:pPr>
        <w:numPr>
          <w:ilvl w:val="0"/>
          <w:numId w:val="32"/>
          <w:numberingChange w:id="211" w:author="mpuszkarska" w:date="2020-10-12T14:19:00Z" w:original="%1:2:4:)"/>
        </w:numPr>
        <w:spacing w:after="0" w:line="240" w:lineRule="auto"/>
        <w:ind w:left="1080"/>
        <w:contextualSpacing/>
        <w:jc w:val="both"/>
        <w:rPr>
          <w:del w:id="212" w:author="mpuszkarska" w:date="2020-10-12T14:20:00Z"/>
          <w:rFonts w:ascii="Times New Roman" w:hAnsi="Times New Roman"/>
          <w:sz w:val="24"/>
          <w:szCs w:val="24"/>
        </w:rPr>
      </w:pPr>
      <w:del w:id="213" w:author="mpuszkarska" w:date="2020-10-12T14:20:00Z">
        <w:r w:rsidRPr="00CA1132" w:rsidDel="0096363F">
          <w:rPr>
            <w:rFonts w:ascii="Times New Roman" w:hAnsi="Times New Roman"/>
            <w:sz w:val="24"/>
            <w:szCs w:val="24"/>
          </w:rPr>
          <w:delText>o charakterze terrorystycznym, o którym mowa w art. 115 § 20 ustawy z dnia 6 czerwca 1997r. – Kodeks karny,</w:delText>
        </w:r>
      </w:del>
    </w:p>
    <w:p w:rsidR="001B7671" w:rsidRPr="00CA1132" w:rsidDel="0096363F" w:rsidRDefault="001B7671" w:rsidP="00AE1F4A">
      <w:pPr>
        <w:numPr>
          <w:ilvl w:val="0"/>
          <w:numId w:val="32"/>
          <w:numberingChange w:id="214" w:author="mpuszkarska" w:date="2020-10-12T14:19:00Z" w:original="%1:3:4:)"/>
        </w:numPr>
        <w:spacing w:after="0" w:line="240" w:lineRule="auto"/>
        <w:ind w:left="1080"/>
        <w:contextualSpacing/>
        <w:jc w:val="both"/>
        <w:rPr>
          <w:del w:id="215" w:author="mpuszkarska" w:date="2020-10-12T14:20:00Z"/>
          <w:rFonts w:ascii="Times New Roman" w:hAnsi="Times New Roman"/>
          <w:sz w:val="24"/>
          <w:szCs w:val="24"/>
        </w:rPr>
      </w:pPr>
      <w:del w:id="216" w:author="mpuszkarska" w:date="2020-10-12T14:20:00Z">
        <w:r w:rsidRPr="00CA1132" w:rsidDel="0096363F">
          <w:rPr>
            <w:rFonts w:ascii="Times New Roman" w:hAnsi="Times New Roman"/>
            <w:sz w:val="24"/>
            <w:szCs w:val="24"/>
          </w:rPr>
          <w:delText>skarbowe,</w:delText>
        </w:r>
      </w:del>
    </w:p>
    <w:p w:rsidR="001B7671" w:rsidRPr="00CA1132" w:rsidDel="0096363F" w:rsidRDefault="001B7671" w:rsidP="00AE1F4A">
      <w:pPr>
        <w:numPr>
          <w:ilvl w:val="0"/>
          <w:numId w:val="32"/>
          <w:numberingChange w:id="217" w:author="mpuszkarska" w:date="2020-10-12T14:19:00Z" w:original="%1:4:4:)"/>
        </w:numPr>
        <w:spacing w:after="0" w:line="240" w:lineRule="auto"/>
        <w:ind w:left="1080"/>
        <w:contextualSpacing/>
        <w:jc w:val="both"/>
        <w:rPr>
          <w:del w:id="218" w:author="mpuszkarska" w:date="2020-10-12T14:20:00Z"/>
          <w:rFonts w:ascii="Times New Roman" w:hAnsi="Times New Roman"/>
          <w:sz w:val="24"/>
          <w:szCs w:val="24"/>
        </w:rPr>
      </w:pPr>
      <w:del w:id="219" w:author="mpuszkarska" w:date="2020-10-12T14:20:00Z">
        <w:r w:rsidRPr="00CA1132" w:rsidDel="0096363F">
          <w:rPr>
            <w:rFonts w:ascii="Times New Roman" w:hAnsi="Times New Roman"/>
            <w:sz w:val="24"/>
            <w:szCs w:val="24"/>
          </w:rPr>
          <w:delText xml:space="preserve">o którym mowa w art. 9 lub art. 10 ustawy z dnia 15 czerwca 2012 r. o skutkach powierzania wykonywania pracy cudzoziemcom przebywającym wbrew przepisom na terytorium Rzeczypospolitej Polskiej (Dz. U. </w:delText>
        </w:r>
        <w:r w:rsidDel="0096363F">
          <w:rPr>
            <w:rFonts w:ascii="Times New Roman" w:hAnsi="Times New Roman"/>
            <w:sz w:val="24"/>
            <w:szCs w:val="24"/>
          </w:rPr>
          <w:delText xml:space="preserve">z 2012, </w:delText>
        </w:r>
        <w:r w:rsidRPr="00CA1132" w:rsidDel="0096363F">
          <w:rPr>
            <w:rFonts w:ascii="Times New Roman" w:hAnsi="Times New Roman"/>
            <w:sz w:val="24"/>
            <w:szCs w:val="24"/>
          </w:rPr>
          <w:delText>poz. 769);</w:delText>
        </w:r>
      </w:del>
    </w:p>
    <w:p w:rsidR="001B7671" w:rsidRPr="00CA1132" w:rsidDel="0096363F" w:rsidRDefault="001B7671" w:rsidP="008719D0">
      <w:pPr>
        <w:numPr>
          <w:ilvl w:val="0"/>
          <w:numId w:val="33"/>
          <w:numberingChange w:id="220" w:author="mpuszkarska" w:date="2020-10-12T14:19:00Z" w:original="%1:3:0:)"/>
        </w:numPr>
        <w:tabs>
          <w:tab w:val="left" w:pos="540"/>
        </w:tabs>
        <w:spacing w:after="0" w:line="240" w:lineRule="auto"/>
        <w:contextualSpacing/>
        <w:jc w:val="both"/>
        <w:rPr>
          <w:del w:id="221" w:author="mpuszkarska" w:date="2020-10-12T14:20:00Z"/>
          <w:rFonts w:ascii="Times New Roman" w:hAnsi="Times New Roman"/>
          <w:sz w:val="24"/>
          <w:szCs w:val="24"/>
        </w:rPr>
      </w:pPr>
      <w:del w:id="222" w:author="mpuszkarska" w:date="2020-10-12T14:20:00Z">
        <w:r w:rsidRPr="00CA1132" w:rsidDel="0096363F">
          <w:rPr>
            <w:rFonts w:ascii="Times New Roman" w:hAnsi="Times New Roman"/>
            <w:sz w:val="24"/>
            <w:szCs w:val="24"/>
          </w:rPr>
          <w:delTex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delText>
        </w:r>
      </w:del>
    </w:p>
    <w:p w:rsidR="001B7671" w:rsidRPr="00CA1132" w:rsidDel="0096363F" w:rsidRDefault="001B7671" w:rsidP="008719D0">
      <w:pPr>
        <w:numPr>
          <w:ilvl w:val="0"/>
          <w:numId w:val="33"/>
          <w:numberingChange w:id="223" w:author="mpuszkarska" w:date="2020-10-12T14:19:00Z" w:original="%1:4:0:)"/>
        </w:numPr>
        <w:tabs>
          <w:tab w:val="left" w:pos="540"/>
        </w:tabs>
        <w:spacing w:after="0" w:line="240" w:lineRule="auto"/>
        <w:contextualSpacing/>
        <w:jc w:val="both"/>
        <w:rPr>
          <w:del w:id="224" w:author="mpuszkarska" w:date="2020-10-12T14:20:00Z"/>
          <w:rFonts w:ascii="Times New Roman" w:hAnsi="Times New Roman"/>
          <w:sz w:val="24"/>
          <w:szCs w:val="24"/>
        </w:rPr>
      </w:pPr>
      <w:del w:id="225" w:author="mpuszkarska" w:date="2020-10-12T14:20:00Z">
        <w:r w:rsidRPr="00CA1132" w:rsidDel="0096363F">
          <w:rPr>
            <w:rFonts w:ascii="Times New Roman" w:hAnsi="Times New Roman"/>
            <w:sz w:val="24"/>
            <w:szCs w:val="24"/>
          </w:rPr>
          <w:delTex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delText>
        </w:r>
      </w:del>
    </w:p>
    <w:p w:rsidR="001B7671" w:rsidRPr="00CA1132" w:rsidDel="0096363F" w:rsidRDefault="001B7671" w:rsidP="00B962D7">
      <w:pPr>
        <w:numPr>
          <w:ilvl w:val="0"/>
          <w:numId w:val="33"/>
          <w:numberingChange w:id="226" w:author="mpuszkarska" w:date="2020-10-12T14:19:00Z" w:original="%1:5:0:)"/>
        </w:numPr>
        <w:tabs>
          <w:tab w:val="left" w:pos="540"/>
        </w:tabs>
        <w:spacing w:after="0" w:line="240" w:lineRule="auto"/>
        <w:contextualSpacing/>
        <w:jc w:val="both"/>
        <w:rPr>
          <w:del w:id="227" w:author="mpuszkarska" w:date="2020-10-12T14:20:00Z"/>
          <w:rFonts w:ascii="Times New Roman" w:hAnsi="Times New Roman"/>
          <w:sz w:val="24"/>
          <w:szCs w:val="24"/>
        </w:rPr>
      </w:pPr>
      <w:del w:id="228" w:author="mpuszkarska" w:date="2020-10-12T14:20:00Z">
        <w:r w:rsidRPr="00CA1132" w:rsidDel="0096363F">
          <w:rPr>
            <w:rFonts w:ascii="Times New Roman" w:hAnsi="Times New Roman"/>
            <w:sz w:val="24"/>
            <w:szCs w:val="24"/>
          </w:rPr>
          <w:delText>wykonawcę, który w wyniku zamierzonego działania lub rażącego niedbalstwa wprowadził zamawiającego w błąd przy przedstawieniu informacji, że nie podlega wykluczeniu, spełnia warunki udziału w postępowaniu, lub obiektywne i niedyskryminacyjne kryteria , zwane dalej „kryteriami selekcji”, lub który zataił te informacje lub nie jest w stanie przedstawić wymaganych dokumentów;</w:delText>
        </w:r>
      </w:del>
    </w:p>
    <w:p w:rsidR="001B7671" w:rsidRPr="00CA1132" w:rsidDel="0096363F" w:rsidRDefault="001B7671" w:rsidP="008719D0">
      <w:pPr>
        <w:numPr>
          <w:ilvl w:val="0"/>
          <w:numId w:val="33"/>
          <w:numberingChange w:id="229" w:author="mpuszkarska" w:date="2020-10-12T14:19:00Z" w:original="%1:6:0:)"/>
        </w:numPr>
        <w:tabs>
          <w:tab w:val="left" w:pos="540"/>
        </w:tabs>
        <w:spacing w:after="0" w:line="240" w:lineRule="auto"/>
        <w:contextualSpacing/>
        <w:jc w:val="both"/>
        <w:rPr>
          <w:del w:id="230" w:author="mpuszkarska" w:date="2020-10-12T14:20:00Z"/>
          <w:rFonts w:ascii="Times New Roman" w:hAnsi="Times New Roman"/>
          <w:sz w:val="24"/>
          <w:szCs w:val="24"/>
        </w:rPr>
      </w:pPr>
      <w:del w:id="231" w:author="mpuszkarska" w:date="2020-10-12T14:20:00Z">
        <w:r w:rsidRPr="00CA1132" w:rsidDel="0096363F">
          <w:rPr>
            <w:rFonts w:ascii="Times New Roman" w:hAnsi="Times New Roman"/>
            <w:sz w:val="24"/>
            <w:szCs w:val="24"/>
          </w:rPr>
          <w:delText>wykonawcę, który w wyniku lekkomyślności lub niedbalstwa przedstawił informacje wprowadzające w błąd zamawiającego, mogące mieć istotny wpływ na decyzje podejmowane przez zamawiającego w postępowaniu o udzielenie zamówienia;</w:delText>
        </w:r>
      </w:del>
    </w:p>
    <w:p w:rsidR="001B7671" w:rsidRPr="00CA1132" w:rsidDel="0096363F" w:rsidRDefault="001B7671" w:rsidP="008719D0">
      <w:pPr>
        <w:numPr>
          <w:ilvl w:val="0"/>
          <w:numId w:val="33"/>
          <w:numberingChange w:id="232" w:author="mpuszkarska" w:date="2020-10-12T14:19:00Z" w:original="%1:7:0:)"/>
        </w:numPr>
        <w:tabs>
          <w:tab w:val="left" w:pos="540"/>
        </w:tabs>
        <w:spacing w:after="0" w:line="240" w:lineRule="auto"/>
        <w:contextualSpacing/>
        <w:jc w:val="both"/>
        <w:rPr>
          <w:del w:id="233" w:author="mpuszkarska" w:date="2020-10-12T14:20:00Z"/>
          <w:rFonts w:ascii="Times New Roman" w:hAnsi="Times New Roman"/>
          <w:sz w:val="24"/>
          <w:szCs w:val="24"/>
        </w:rPr>
      </w:pPr>
      <w:del w:id="234" w:author="mpuszkarska" w:date="2020-10-12T14:20:00Z">
        <w:r w:rsidRPr="00CA1132" w:rsidDel="0096363F">
          <w:rPr>
            <w:rFonts w:ascii="Times New Roman" w:hAnsi="Times New Roman"/>
            <w:sz w:val="24"/>
            <w:szCs w:val="24"/>
          </w:rPr>
          <w:delText>wykonawcę, który bezprawnie wpływał lub próbował wpłynąć na czynności zamawiającego lub pozyskać informacje poufne, mogące dać mu przewagę w postępowaniu o udzielenie zamówienia;</w:delText>
        </w:r>
      </w:del>
    </w:p>
    <w:p w:rsidR="001B7671" w:rsidRPr="00CA1132" w:rsidDel="0096363F" w:rsidRDefault="001B7671" w:rsidP="008719D0">
      <w:pPr>
        <w:numPr>
          <w:ilvl w:val="0"/>
          <w:numId w:val="33"/>
          <w:numberingChange w:id="235" w:author="mpuszkarska" w:date="2020-10-12T14:19:00Z" w:original="%1:8:0:)"/>
        </w:numPr>
        <w:tabs>
          <w:tab w:val="left" w:pos="540"/>
        </w:tabs>
        <w:spacing w:after="0" w:line="240" w:lineRule="auto"/>
        <w:contextualSpacing/>
        <w:jc w:val="both"/>
        <w:rPr>
          <w:del w:id="236" w:author="mpuszkarska" w:date="2020-10-12T14:20:00Z"/>
          <w:rFonts w:ascii="Times New Roman" w:hAnsi="Times New Roman"/>
          <w:sz w:val="24"/>
          <w:szCs w:val="24"/>
        </w:rPr>
      </w:pPr>
      <w:del w:id="237" w:author="mpuszkarska" w:date="2020-10-12T14:20:00Z">
        <w:r w:rsidRPr="00CA1132" w:rsidDel="0096363F">
          <w:rPr>
            <w:rFonts w:ascii="Times New Roman" w:hAnsi="Times New Roman"/>
            <w:sz w:val="24"/>
            <w:szCs w:val="24"/>
          </w:rPr>
          <w:delTex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delText>
        </w:r>
      </w:del>
    </w:p>
    <w:p w:rsidR="001B7671" w:rsidRPr="00CA1132" w:rsidDel="0096363F" w:rsidRDefault="001B7671" w:rsidP="008719D0">
      <w:pPr>
        <w:numPr>
          <w:ilvl w:val="0"/>
          <w:numId w:val="33"/>
          <w:numberingChange w:id="238" w:author="mpuszkarska" w:date="2020-10-12T14:19:00Z" w:original="%1:9:0:)"/>
        </w:numPr>
        <w:tabs>
          <w:tab w:val="left" w:pos="540"/>
        </w:tabs>
        <w:spacing w:after="0" w:line="240" w:lineRule="auto"/>
        <w:contextualSpacing/>
        <w:jc w:val="both"/>
        <w:rPr>
          <w:del w:id="239" w:author="mpuszkarska" w:date="2020-10-12T14:20:00Z"/>
          <w:rFonts w:ascii="Times New Roman" w:hAnsi="Times New Roman"/>
          <w:sz w:val="24"/>
          <w:szCs w:val="24"/>
        </w:rPr>
      </w:pPr>
      <w:del w:id="240" w:author="mpuszkarska" w:date="2020-10-12T14:20:00Z">
        <w:r w:rsidRPr="00CA1132" w:rsidDel="0096363F">
          <w:rPr>
            <w:rFonts w:ascii="Times New Roman" w:hAnsi="Times New Roman"/>
            <w:sz w:val="24"/>
            <w:szCs w:val="24"/>
          </w:rPr>
          <w:delText>wykonawcę, który z innymi wykonawcami zawarł porozumienie mające na celu zakłócenie konkurencji między wykonawcami w postępowaniu o udzielenie zamówienia, co zamawiający jest w stanie wykazać za pomocą stosownych środków dowodowych;</w:delText>
        </w:r>
      </w:del>
    </w:p>
    <w:p w:rsidR="001B7671" w:rsidRPr="00CA1132" w:rsidDel="0096363F" w:rsidRDefault="001B7671" w:rsidP="008719D0">
      <w:pPr>
        <w:numPr>
          <w:ilvl w:val="0"/>
          <w:numId w:val="33"/>
          <w:numberingChange w:id="241" w:author="mpuszkarska" w:date="2020-10-12T14:19:00Z" w:original="%1:10:0:)"/>
        </w:numPr>
        <w:tabs>
          <w:tab w:val="left" w:pos="540"/>
        </w:tabs>
        <w:spacing w:after="0" w:line="240" w:lineRule="auto"/>
        <w:contextualSpacing/>
        <w:jc w:val="both"/>
        <w:rPr>
          <w:del w:id="242" w:author="mpuszkarska" w:date="2020-10-12T14:20:00Z"/>
          <w:rFonts w:ascii="Times New Roman" w:hAnsi="Times New Roman"/>
          <w:sz w:val="24"/>
          <w:szCs w:val="24"/>
        </w:rPr>
      </w:pPr>
      <w:del w:id="243" w:author="mpuszkarska" w:date="2020-10-12T14:20:00Z">
        <w:r w:rsidRPr="00CA1132" w:rsidDel="0096363F">
          <w:rPr>
            <w:rFonts w:ascii="Times New Roman" w:hAnsi="Times New Roman"/>
            <w:sz w:val="24"/>
            <w:szCs w:val="24"/>
          </w:rPr>
          <w:delText xml:space="preserve">wykonawcę będącego podmiotem zbiorowym, wobec którego sąd orzekł zakaz ubiegania się </w:delText>
        </w:r>
        <w:r w:rsidRPr="00CA1132" w:rsidDel="0096363F">
          <w:rPr>
            <w:rFonts w:ascii="Times New Roman" w:hAnsi="Times New Roman"/>
            <w:sz w:val="24"/>
            <w:szCs w:val="24"/>
          </w:rPr>
          <w:br/>
          <w:delText>o zamówienia publiczne na podstawie ustawy z dnia 28 października 2002 r. o odpowiedzialności podmiotów zbiorowych za czyny zabronione pod groźbą kary (</w:delText>
        </w:r>
        <w:r w:rsidDel="0096363F">
          <w:rPr>
            <w:rFonts w:ascii="Times New Roman" w:hAnsi="Times New Roman"/>
            <w:sz w:val="24"/>
            <w:szCs w:val="24"/>
          </w:rPr>
          <w:delText xml:space="preserve">t.j. </w:delText>
        </w:r>
        <w:r w:rsidRPr="00CA1132" w:rsidDel="0096363F">
          <w:rPr>
            <w:rFonts w:ascii="Times New Roman" w:hAnsi="Times New Roman"/>
            <w:sz w:val="24"/>
            <w:szCs w:val="24"/>
          </w:rPr>
          <w:delText xml:space="preserve">Dz. U. z </w:delText>
        </w:r>
        <w:r w:rsidDel="0096363F">
          <w:rPr>
            <w:rFonts w:ascii="Times New Roman" w:hAnsi="Times New Roman"/>
            <w:sz w:val="24"/>
            <w:szCs w:val="24"/>
          </w:rPr>
          <w:delText xml:space="preserve">2020 </w:delText>
        </w:r>
        <w:r w:rsidRPr="00CA1132" w:rsidDel="0096363F">
          <w:rPr>
            <w:rFonts w:ascii="Times New Roman" w:hAnsi="Times New Roman"/>
            <w:sz w:val="24"/>
            <w:szCs w:val="24"/>
          </w:rPr>
          <w:delText>r</w:delText>
        </w:r>
        <w:r w:rsidDel="0096363F">
          <w:rPr>
            <w:rFonts w:ascii="Times New Roman" w:hAnsi="Times New Roman"/>
            <w:sz w:val="24"/>
            <w:szCs w:val="24"/>
          </w:rPr>
          <w:delText>.</w:delText>
        </w:r>
        <w:r w:rsidRPr="00CA1132" w:rsidDel="0096363F">
          <w:rPr>
            <w:rFonts w:ascii="Times New Roman" w:hAnsi="Times New Roman"/>
            <w:sz w:val="24"/>
            <w:szCs w:val="24"/>
          </w:rPr>
          <w:delText xml:space="preserve"> poz. </w:delText>
        </w:r>
        <w:r w:rsidDel="0096363F">
          <w:rPr>
            <w:rFonts w:ascii="Times New Roman" w:hAnsi="Times New Roman"/>
            <w:sz w:val="24"/>
            <w:szCs w:val="24"/>
          </w:rPr>
          <w:delText>358</w:delText>
        </w:r>
        <w:r w:rsidRPr="00CA1132" w:rsidDel="0096363F">
          <w:rPr>
            <w:rFonts w:ascii="Times New Roman" w:hAnsi="Times New Roman"/>
            <w:sz w:val="24"/>
            <w:szCs w:val="24"/>
          </w:rPr>
          <w:delText>);</w:delText>
        </w:r>
      </w:del>
    </w:p>
    <w:p w:rsidR="001B7671" w:rsidRPr="00CA1132" w:rsidDel="0096363F" w:rsidRDefault="001B7671" w:rsidP="008719D0">
      <w:pPr>
        <w:numPr>
          <w:ilvl w:val="0"/>
          <w:numId w:val="33"/>
          <w:numberingChange w:id="244" w:author="mpuszkarska" w:date="2020-10-12T14:19:00Z" w:original="%1:11:0:)"/>
        </w:numPr>
        <w:tabs>
          <w:tab w:val="left" w:pos="540"/>
        </w:tabs>
        <w:spacing w:after="0" w:line="240" w:lineRule="auto"/>
        <w:contextualSpacing/>
        <w:jc w:val="both"/>
        <w:rPr>
          <w:del w:id="245" w:author="mpuszkarska" w:date="2020-10-12T14:20:00Z"/>
          <w:rFonts w:ascii="Times New Roman" w:hAnsi="Times New Roman"/>
          <w:sz w:val="24"/>
          <w:szCs w:val="24"/>
        </w:rPr>
      </w:pPr>
      <w:del w:id="246" w:author="mpuszkarska" w:date="2020-10-12T14:20:00Z">
        <w:r w:rsidRPr="00CA1132" w:rsidDel="0096363F">
          <w:rPr>
            <w:rFonts w:ascii="Times New Roman" w:hAnsi="Times New Roman"/>
            <w:sz w:val="24"/>
            <w:szCs w:val="24"/>
          </w:rPr>
          <w:delText xml:space="preserve">wykonawcę, wobec którego orzeczono tytułem środka zapobiegawczego zakaz ubiegania się </w:delText>
        </w:r>
        <w:r w:rsidRPr="00CA1132" w:rsidDel="0096363F">
          <w:rPr>
            <w:rFonts w:ascii="Times New Roman" w:hAnsi="Times New Roman"/>
            <w:sz w:val="24"/>
            <w:szCs w:val="24"/>
          </w:rPr>
          <w:br/>
          <w:delText>o zamówienia publiczne;</w:delText>
        </w:r>
      </w:del>
    </w:p>
    <w:p w:rsidR="001B7671" w:rsidRPr="00CA1132" w:rsidDel="0096363F" w:rsidRDefault="001B7671" w:rsidP="008719D0">
      <w:pPr>
        <w:numPr>
          <w:ilvl w:val="0"/>
          <w:numId w:val="33"/>
          <w:numberingChange w:id="247" w:author="mpuszkarska" w:date="2020-10-12T14:19:00Z" w:original="%1:12:0:)"/>
        </w:numPr>
        <w:tabs>
          <w:tab w:val="left" w:pos="540"/>
        </w:tabs>
        <w:spacing w:after="0" w:line="240" w:lineRule="auto"/>
        <w:contextualSpacing/>
        <w:jc w:val="both"/>
        <w:rPr>
          <w:del w:id="248" w:author="mpuszkarska" w:date="2020-10-12T14:20:00Z"/>
          <w:rFonts w:ascii="Times New Roman" w:hAnsi="Times New Roman"/>
          <w:sz w:val="24"/>
          <w:szCs w:val="24"/>
        </w:rPr>
      </w:pPr>
      <w:del w:id="249" w:author="mpuszkarska" w:date="2020-10-12T14:20:00Z">
        <w:r w:rsidRPr="00CA1132" w:rsidDel="0096363F">
          <w:rPr>
            <w:rFonts w:ascii="Times New Roman" w:hAnsi="Times New Roman"/>
            <w:sz w:val="24"/>
            <w:szCs w:val="24"/>
          </w:rPr>
          <w:delText>wykonawców, którzy należąc do tej samej grupy kapitałowej, w rozumieniu ustawy z dnia 16 lutego 2007 r. o ochronie konkurencji i konsumentów (</w:delText>
        </w:r>
        <w:r w:rsidDel="0096363F">
          <w:rPr>
            <w:rFonts w:ascii="Times New Roman" w:hAnsi="Times New Roman"/>
            <w:sz w:val="24"/>
            <w:szCs w:val="24"/>
          </w:rPr>
          <w:delText xml:space="preserve">t.j. </w:delText>
        </w:r>
        <w:r w:rsidRPr="00CA1132" w:rsidDel="0096363F">
          <w:rPr>
            <w:rFonts w:ascii="Times New Roman" w:hAnsi="Times New Roman"/>
            <w:sz w:val="24"/>
            <w:szCs w:val="24"/>
          </w:rPr>
          <w:delText xml:space="preserve">Dz. U. z </w:delText>
        </w:r>
        <w:r w:rsidDel="0096363F">
          <w:rPr>
            <w:rFonts w:ascii="Times New Roman" w:hAnsi="Times New Roman"/>
            <w:sz w:val="24"/>
            <w:szCs w:val="24"/>
          </w:rPr>
          <w:delText xml:space="preserve">2020 </w:delText>
        </w:r>
        <w:r w:rsidRPr="00CA1132" w:rsidDel="0096363F">
          <w:rPr>
            <w:rFonts w:ascii="Times New Roman" w:hAnsi="Times New Roman"/>
            <w:sz w:val="24"/>
            <w:szCs w:val="24"/>
          </w:rPr>
          <w:delText xml:space="preserve">r. poz. </w:delText>
        </w:r>
        <w:r w:rsidDel="0096363F">
          <w:rPr>
            <w:rFonts w:ascii="Times New Roman" w:hAnsi="Times New Roman"/>
            <w:sz w:val="24"/>
            <w:szCs w:val="24"/>
          </w:rPr>
          <w:delText xml:space="preserve">1076, </w:delText>
        </w:r>
        <w:r w:rsidRPr="00CA1132" w:rsidDel="0096363F">
          <w:rPr>
            <w:rFonts w:ascii="Times New Roman" w:hAnsi="Times New Roman"/>
            <w:sz w:val="24"/>
            <w:szCs w:val="24"/>
          </w:rPr>
          <w:delText>z późn. zm</w:delText>
        </w:r>
        <w:r w:rsidDel="0096363F">
          <w:rPr>
            <w:rFonts w:ascii="Times New Roman" w:hAnsi="Times New Roman"/>
            <w:sz w:val="24"/>
            <w:szCs w:val="24"/>
          </w:rPr>
          <w:delText>.</w:delText>
        </w:r>
        <w:r w:rsidRPr="00CA1132" w:rsidDel="0096363F">
          <w:rPr>
            <w:rFonts w:ascii="Times New Roman" w:hAnsi="Times New Roman"/>
            <w:sz w:val="24"/>
            <w:szCs w:val="24"/>
          </w:rPr>
          <w:delText>), złożyli odrębne oferty, oferty częściowe, lub wnioski o dopuszczenie do udziału w postępowaniu, chyba że wykażą, że istniejące między nimi powiązania nie prowadzą do zakłócenia konkurencji w postępowaniu o udzielenie zamówienia.</w:delText>
        </w:r>
      </w:del>
    </w:p>
    <w:p w:rsidR="001B7671" w:rsidRPr="00CA1132" w:rsidDel="0096363F" w:rsidRDefault="001B7671" w:rsidP="00AE1F4A">
      <w:pPr>
        <w:numPr>
          <w:ilvl w:val="0"/>
          <w:numId w:val="34"/>
          <w:numberingChange w:id="250" w:author="mpuszkarska" w:date="2020-10-12T14:19:00Z" w:original="%1:2:0:."/>
        </w:numPr>
        <w:tabs>
          <w:tab w:val="clear" w:pos="720"/>
          <w:tab w:val="left" w:pos="360"/>
        </w:tabs>
        <w:spacing w:after="0" w:line="240" w:lineRule="auto"/>
        <w:ind w:left="360"/>
        <w:contextualSpacing/>
        <w:jc w:val="both"/>
        <w:rPr>
          <w:del w:id="251" w:author="mpuszkarska" w:date="2020-10-12T14:20:00Z"/>
          <w:rFonts w:ascii="Times New Roman" w:hAnsi="Times New Roman"/>
          <w:sz w:val="24"/>
          <w:szCs w:val="24"/>
          <w:lang w:eastAsia="pl-PL"/>
        </w:rPr>
      </w:pPr>
      <w:del w:id="252" w:author="mpuszkarska" w:date="2020-10-12T14:20:00Z">
        <w:r w:rsidRPr="00CA1132" w:rsidDel="0096363F">
          <w:rPr>
            <w:rFonts w:ascii="Times New Roman" w:hAnsi="Times New Roman"/>
            <w:sz w:val="24"/>
            <w:szCs w:val="24"/>
          </w:rPr>
          <w:delText>Dodatkowo Zamawiający przewiduje wykluczenie Wykonawcy, w oparciu o przesłankę z art. 24 ust. 5 pkt 1 uPzp,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delText>
        </w:r>
        <w:r w:rsidDel="0096363F">
          <w:rPr>
            <w:rFonts w:ascii="Times New Roman" w:hAnsi="Times New Roman"/>
            <w:sz w:val="24"/>
            <w:szCs w:val="24"/>
          </w:rPr>
          <w:delText xml:space="preserve">t.j. </w:delText>
        </w:r>
        <w:r w:rsidRPr="00CA1132" w:rsidDel="0096363F">
          <w:rPr>
            <w:rFonts w:ascii="Times New Roman" w:hAnsi="Times New Roman"/>
            <w:sz w:val="24"/>
            <w:szCs w:val="24"/>
          </w:rPr>
          <w:delText xml:space="preserve">Dz. U. z </w:delText>
        </w:r>
        <w:r w:rsidDel="0096363F">
          <w:rPr>
            <w:rFonts w:ascii="Times New Roman" w:hAnsi="Times New Roman"/>
            <w:sz w:val="24"/>
            <w:szCs w:val="24"/>
          </w:rPr>
          <w:delText xml:space="preserve">2020 </w:delText>
        </w:r>
        <w:r w:rsidRPr="00CA1132" w:rsidDel="0096363F">
          <w:rPr>
            <w:rFonts w:ascii="Times New Roman" w:hAnsi="Times New Roman"/>
            <w:sz w:val="24"/>
            <w:szCs w:val="24"/>
          </w:rPr>
          <w:delText xml:space="preserve">r. poz. </w:delText>
        </w:r>
        <w:r w:rsidDel="0096363F">
          <w:rPr>
            <w:rFonts w:ascii="Times New Roman" w:hAnsi="Times New Roman"/>
            <w:sz w:val="24"/>
            <w:szCs w:val="24"/>
          </w:rPr>
          <w:delText>814</w:delText>
        </w:r>
        <w:r w:rsidRPr="00CA1132" w:rsidDel="0096363F">
          <w:rPr>
            <w:rFonts w:ascii="Times New Roman" w:hAnsi="Times New Roman"/>
            <w:sz w:val="24"/>
            <w:szCs w:val="24"/>
          </w:rPr>
          <w:delTex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2019r. poz. 498 z późn. zm.).</w:delText>
        </w:r>
      </w:del>
    </w:p>
    <w:p w:rsidR="001B7671" w:rsidRPr="00CA1132" w:rsidDel="0096363F" w:rsidRDefault="001B7671" w:rsidP="00AE1F4A">
      <w:pPr>
        <w:numPr>
          <w:ilvl w:val="0"/>
          <w:numId w:val="34"/>
          <w:numberingChange w:id="253" w:author="mpuszkarska" w:date="2020-10-12T14:19:00Z" w:original="%1:3:0:."/>
        </w:numPr>
        <w:tabs>
          <w:tab w:val="clear" w:pos="720"/>
          <w:tab w:val="left" w:pos="360"/>
        </w:tabs>
        <w:spacing w:after="0" w:line="240" w:lineRule="auto"/>
        <w:ind w:left="360"/>
        <w:contextualSpacing/>
        <w:jc w:val="both"/>
        <w:rPr>
          <w:del w:id="254" w:author="mpuszkarska" w:date="2020-10-12T14:20:00Z"/>
          <w:rFonts w:ascii="Times New Roman" w:hAnsi="Times New Roman"/>
          <w:sz w:val="24"/>
          <w:szCs w:val="24"/>
          <w:lang w:eastAsia="pl-PL"/>
        </w:rPr>
      </w:pPr>
      <w:del w:id="255" w:author="mpuszkarska" w:date="2020-10-12T14:20:00Z">
        <w:r w:rsidRPr="00CA1132" w:rsidDel="0096363F">
          <w:rPr>
            <w:rFonts w:ascii="Times New Roman" w:hAnsi="Times New Roman"/>
            <w:sz w:val="24"/>
            <w:szCs w:val="24"/>
          </w:rPr>
          <w:delText>Zamawiający może wykluczyć Wykonawcę, na każdym etapie postępowania o udzielenie zamówienia publicznego.</w:delText>
        </w:r>
      </w:del>
    </w:p>
    <w:p w:rsidR="001B7671" w:rsidRPr="00CA1132" w:rsidDel="0096363F" w:rsidRDefault="001B7671" w:rsidP="00AE1F4A">
      <w:pPr>
        <w:numPr>
          <w:ilvl w:val="0"/>
          <w:numId w:val="34"/>
          <w:numberingChange w:id="256" w:author="mpuszkarska" w:date="2020-10-12T14:19:00Z" w:original="%1:4:0:."/>
        </w:numPr>
        <w:tabs>
          <w:tab w:val="clear" w:pos="720"/>
          <w:tab w:val="left" w:pos="360"/>
        </w:tabs>
        <w:spacing w:after="0" w:line="240" w:lineRule="auto"/>
        <w:ind w:left="360"/>
        <w:contextualSpacing/>
        <w:jc w:val="both"/>
        <w:rPr>
          <w:del w:id="257" w:author="mpuszkarska" w:date="2020-10-12T14:20:00Z"/>
          <w:rFonts w:ascii="Times New Roman" w:hAnsi="Times New Roman"/>
          <w:sz w:val="24"/>
          <w:szCs w:val="24"/>
          <w:lang w:eastAsia="pl-PL"/>
        </w:rPr>
      </w:pPr>
      <w:del w:id="258" w:author="mpuszkarska" w:date="2020-10-12T14:20:00Z">
        <w:r w:rsidRPr="00CA1132" w:rsidDel="0096363F">
          <w:rPr>
            <w:rFonts w:ascii="Times New Roman" w:hAnsi="Times New Roman"/>
            <w:sz w:val="24"/>
            <w:szCs w:val="24"/>
          </w:rPr>
          <w:delText>Wykonawca, który podlega wykluczeniu na podstawie art. 24 ust. 1 pkt 13) i 14) oraz 16) – 20) lub ust. 5 pkt 1)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delText>
        </w:r>
      </w:del>
    </w:p>
    <w:p w:rsidR="001B7671" w:rsidRPr="00CA1132" w:rsidDel="0096363F" w:rsidRDefault="001B7671" w:rsidP="00AE1F4A">
      <w:pPr>
        <w:numPr>
          <w:ilvl w:val="0"/>
          <w:numId w:val="34"/>
          <w:numberingChange w:id="259" w:author="mpuszkarska" w:date="2020-10-12T14:19:00Z" w:original="%1:5:0:."/>
        </w:numPr>
        <w:tabs>
          <w:tab w:val="clear" w:pos="720"/>
          <w:tab w:val="left" w:pos="360"/>
        </w:tabs>
        <w:spacing w:after="0" w:line="240" w:lineRule="auto"/>
        <w:ind w:left="360"/>
        <w:contextualSpacing/>
        <w:jc w:val="both"/>
        <w:rPr>
          <w:del w:id="260" w:author="mpuszkarska" w:date="2020-10-12T14:20:00Z"/>
          <w:rFonts w:ascii="Times New Roman" w:hAnsi="Times New Roman"/>
          <w:sz w:val="24"/>
          <w:szCs w:val="24"/>
          <w:lang w:eastAsia="pl-PL"/>
        </w:rPr>
      </w:pPr>
      <w:del w:id="261" w:author="mpuszkarska" w:date="2020-10-12T14:20:00Z">
        <w:r w:rsidRPr="00CA1132" w:rsidDel="0096363F">
          <w:rPr>
            <w:rFonts w:ascii="Times New Roman" w:hAnsi="Times New Roman"/>
            <w:sz w:val="24"/>
            <w:szCs w:val="24"/>
          </w:rPr>
          <w:delText>Wykonawca nie podlega wykluczeniu, jeżeli Zamawiający, uwzględniając wagę i szczególne okoliczności czynu Wykonawcy, uzna za wystarczające dowody przedstawione zgodnie z ust. 4) powyżej.</w:delText>
        </w:r>
      </w:del>
    </w:p>
    <w:p w:rsidR="001B7671" w:rsidRPr="00CA1132" w:rsidDel="0096363F" w:rsidRDefault="001B7671" w:rsidP="00AE1F4A">
      <w:pPr>
        <w:numPr>
          <w:ilvl w:val="0"/>
          <w:numId w:val="34"/>
          <w:numberingChange w:id="262" w:author="mpuszkarska" w:date="2020-10-12T14:19:00Z" w:original="%1:6:0:."/>
        </w:numPr>
        <w:tabs>
          <w:tab w:val="clear" w:pos="720"/>
          <w:tab w:val="left" w:pos="360"/>
        </w:tabs>
        <w:spacing w:after="0" w:line="240" w:lineRule="auto"/>
        <w:ind w:left="360"/>
        <w:contextualSpacing/>
        <w:jc w:val="both"/>
        <w:rPr>
          <w:del w:id="263" w:author="mpuszkarska" w:date="2020-10-12T14:20:00Z"/>
          <w:rFonts w:ascii="Times New Roman" w:hAnsi="Times New Roman"/>
          <w:sz w:val="24"/>
          <w:szCs w:val="24"/>
          <w:lang w:eastAsia="pl-PL"/>
        </w:rPr>
      </w:pPr>
      <w:del w:id="264" w:author="mpuszkarska" w:date="2020-10-12T14:20:00Z">
        <w:r w:rsidRPr="00CA1132" w:rsidDel="0096363F">
          <w:rPr>
            <w:rFonts w:ascii="Times New Roman" w:hAnsi="Times New Roman"/>
            <w:sz w:val="24"/>
            <w:szCs w:val="24"/>
          </w:rPr>
          <w:delText>W przypadkach, o których mowa w art. 24 ust. 1 pkt 19) ustawy, przed wykluczeniem Wykonawcy, Zamawiający zapewnia temu Wykonawcy możliwość udowodnienia, że jego udział w przygotowaniu postępowania o udzielenie zamówienia nie zakłóci konkurencji.</w:delText>
        </w:r>
      </w:del>
    </w:p>
    <w:p w:rsidR="001B7671" w:rsidRPr="00CA1132" w:rsidDel="0096363F" w:rsidRDefault="001B7671" w:rsidP="008719D0">
      <w:pPr>
        <w:spacing w:after="0" w:line="240" w:lineRule="auto"/>
        <w:jc w:val="both"/>
        <w:rPr>
          <w:del w:id="265" w:author="mpuszkarska" w:date="2020-10-12T14:20:00Z"/>
          <w:rFonts w:ascii="Times New Roman" w:hAnsi="Times New Roman"/>
          <w:b/>
          <w:sz w:val="24"/>
          <w:szCs w:val="24"/>
          <w:lang w:eastAsia="pl-PL"/>
        </w:rPr>
      </w:pPr>
    </w:p>
    <w:p w:rsidR="001B7671" w:rsidRPr="00CA1132" w:rsidDel="0096363F" w:rsidRDefault="001B7671" w:rsidP="00AE1F4A">
      <w:pPr>
        <w:numPr>
          <w:ilvl w:val="0"/>
          <w:numId w:val="2"/>
          <w:numberingChange w:id="266" w:author="mpuszkarska" w:date="2020-10-12T14:19:00Z" w:original="%1:8:1:."/>
        </w:numPr>
        <w:spacing w:after="0" w:line="240" w:lineRule="auto"/>
        <w:jc w:val="both"/>
        <w:rPr>
          <w:del w:id="267" w:author="mpuszkarska" w:date="2020-10-12T14:20:00Z"/>
          <w:rFonts w:ascii="Times New Roman" w:hAnsi="Times New Roman"/>
          <w:b/>
          <w:sz w:val="24"/>
          <w:szCs w:val="24"/>
          <w:lang w:eastAsia="pl-PL"/>
        </w:rPr>
      </w:pPr>
      <w:del w:id="268" w:author="mpuszkarska" w:date="2020-10-12T14:20:00Z">
        <w:r w:rsidRPr="00CA1132" w:rsidDel="0096363F">
          <w:rPr>
            <w:rFonts w:ascii="Times New Roman" w:hAnsi="Times New Roman"/>
            <w:b/>
            <w:sz w:val="24"/>
            <w:szCs w:val="24"/>
            <w:lang w:eastAsia="pl-PL"/>
          </w:rPr>
          <w:delText>PODWYKONAWCY</w:delText>
        </w:r>
      </w:del>
    </w:p>
    <w:p w:rsidR="001B7671" w:rsidRPr="00CA1132" w:rsidDel="0096363F" w:rsidRDefault="001B7671" w:rsidP="008719D0">
      <w:pPr>
        <w:spacing w:after="0" w:line="240" w:lineRule="auto"/>
        <w:jc w:val="both"/>
        <w:rPr>
          <w:del w:id="269" w:author="mpuszkarska" w:date="2020-10-12T14:20:00Z"/>
          <w:rFonts w:ascii="Times New Roman" w:hAnsi="Times New Roman"/>
          <w:b/>
          <w:sz w:val="24"/>
          <w:szCs w:val="24"/>
          <w:lang w:eastAsia="pl-PL"/>
        </w:rPr>
      </w:pPr>
    </w:p>
    <w:p w:rsidR="001B7671" w:rsidRPr="00CA1132" w:rsidDel="0096363F" w:rsidRDefault="001B7671" w:rsidP="008719D0">
      <w:pPr>
        <w:numPr>
          <w:ilvl w:val="0"/>
          <w:numId w:val="17"/>
          <w:numberingChange w:id="270" w:author="mpuszkarska" w:date="2020-10-12T14:19:00Z" w:original="%1:1:0:."/>
        </w:numPr>
        <w:spacing w:after="0" w:line="240" w:lineRule="auto"/>
        <w:contextualSpacing/>
        <w:jc w:val="both"/>
        <w:rPr>
          <w:del w:id="271" w:author="mpuszkarska" w:date="2020-10-12T14:20:00Z"/>
          <w:rFonts w:ascii="Times New Roman" w:hAnsi="Times New Roman"/>
          <w:sz w:val="24"/>
          <w:szCs w:val="24"/>
        </w:rPr>
      </w:pPr>
      <w:del w:id="272" w:author="mpuszkarska" w:date="2020-10-12T14:20:00Z">
        <w:r w:rsidRPr="00CA1132" w:rsidDel="0096363F">
          <w:rPr>
            <w:rFonts w:ascii="Times New Roman" w:hAnsi="Times New Roman"/>
            <w:sz w:val="24"/>
            <w:szCs w:val="24"/>
          </w:rPr>
          <w:delText>Wykonawca może powierzyć wykonanie części zamówienia podwykonawcy.</w:delText>
        </w:r>
      </w:del>
    </w:p>
    <w:p w:rsidR="001B7671" w:rsidRPr="00CA1132" w:rsidDel="0096363F" w:rsidRDefault="001B7671" w:rsidP="008719D0">
      <w:pPr>
        <w:numPr>
          <w:ilvl w:val="0"/>
          <w:numId w:val="17"/>
          <w:numberingChange w:id="273" w:author="mpuszkarska" w:date="2020-10-12T14:19:00Z" w:original="%1:2:0:."/>
        </w:numPr>
        <w:spacing w:after="0" w:line="240" w:lineRule="auto"/>
        <w:contextualSpacing/>
        <w:jc w:val="both"/>
        <w:rPr>
          <w:del w:id="274" w:author="mpuszkarska" w:date="2020-10-12T14:20:00Z"/>
          <w:rFonts w:ascii="Times New Roman" w:hAnsi="Times New Roman"/>
          <w:sz w:val="24"/>
          <w:szCs w:val="24"/>
        </w:rPr>
      </w:pPr>
      <w:del w:id="275" w:author="mpuszkarska" w:date="2020-10-12T14:20:00Z">
        <w:r w:rsidRPr="00CA1132" w:rsidDel="0096363F">
          <w:rPr>
            <w:rFonts w:ascii="Times New Roman" w:hAnsi="Times New Roman"/>
            <w:sz w:val="24"/>
            <w:szCs w:val="24"/>
          </w:rPr>
          <w:delText>Jeżeli powierzenie podwykonawcy wykonania części zamówienia następuje w trakcie jego realizacji, Wykonawca na żądanie Zamawiającego, przedstawi oświadczenie, o którym mowa w art. 25 a ust. 1 uPzp wobec tego podwykonawcy.</w:delText>
        </w:r>
      </w:del>
    </w:p>
    <w:p w:rsidR="001B7671" w:rsidRPr="00CA1132" w:rsidDel="0096363F" w:rsidRDefault="001B7671" w:rsidP="008719D0">
      <w:pPr>
        <w:numPr>
          <w:ilvl w:val="0"/>
          <w:numId w:val="17"/>
          <w:numberingChange w:id="276" w:author="mpuszkarska" w:date="2020-10-12T14:19:00Z" w:original="%1:3:0:."/>
        </w:numPr>
        <w:spacing w:after="0" w:line="240" w:lineRule="auto"/>
        <w:contextualSpacing/>
        <w:jc w:val="both"/>
        <w:rPr>
          <w:del w:id="277" w:author="mpuszkarska" w:date="2020-10-12T14:20:00Z"/>
          <w:rFonts w:ascii="Times New Roman" w:hAnsi="Times New Roman"/>
          <w:sz w:val="24"/>
          <w:szCs w:val="24"/>
        </w:rPr>
      </w:pPr>
      <w:del w:id="278" w:author="mpuszkarska" w:date="2020-10-12T14:20:00Z">
        <w:r w:rsidRPr="00CA1132" w:rsidDel="0096363F">
          <w:rPr>
            <w:rFonts w:ascii="Times New Roman" w:hAnsi="Times New Roman"/>
            <w:sz w:val="24"/>
            <w:szCs w:val="24"/>
          </w:rPr>
          <w:delText>Jeżeli Zamawiający stwierdzi, że wobec danego podwykonawcy zachodzą podstawy wykluczenia, Wykonawca zobowiązany jest zastąpić tego podwykonawcę lub zrezygnować z powierzenia wykonania części zamówienia podwykonawcy.</w:delText>
        </w:r>
      </w:del>
    </w:p>
    <w:p w:rsidR="001B7671" w:rsidRPr="00CA1132" w:rsidDel="0096363F" w:rsidRDefault="001B7671" w:rsidP="008719D0">
      <w:pPr>
        <w:numPr>
          <w:ilvl w:val="0"/>
          <w:numId w:val="17"/>
          <w:numberingChange w:id="279" w:author="mpuszkarska" w:date="2020-10-12T14:19:00Z" w:original="%1:4:0:."/>
        </w:numPr>
        <w:spacing w:after="0" w:line="240" w:lineRule="auto"/>
        <w:contextualSpacing/>
        <w:jc w:val="both"/>
        <w:rPr>
          <w:del w:id="280" w:author="mpuszkarska" w:date="2020-10-12T14:20:00Z"/>
          <w:rFonts w:ascii="Times New Roman" w:hAnsi="Times New Roman"/>
          <w:sz w:val="24"/>
          <w:szCs w:val="24"/>
        </w:rPr>
      </w:pPr>
      <w:del w:id="281" w:author="mpuszkarska" w:date="2020-10-12T14:20:00Z">
        <w:r w:rsidRPr="00CA1132" w:rsidDel="0096363F">
          <w:rPr>
            <w:rFonts w:ascii="Times New Roman" w:hAnsi="Times New Roman"/>
            <w:sz w:val="24"/>
            <w:szCs w:val="24"/>
          </w:rPr>
          <w:delText>Powierzenie wykonania części zamówienia podwykonawcy nie zwalnia Wykonawcy z odpowiedzialności za należyte wykonanie zamówienia.</w:delText>
        </w:r>
      </w:del>
    </w:p>
    <w:p w:rsidR="001B7671" w:rsidRPr="00CA1132" w:rsidDel="0096363F" w:rsidRDefault="001B7671" w:rsidP="008719D0">
      <w:pPr>
        <w:numPr>
          <w:ilvl w:val="0"/>
          <w:numId w:val="17"/>
          <w:numberingChange w:id="282" w:author="mpuszkarska" w:date="2020-10-12T14:19:00Z" w:original="%1:5:0:."/>
        </w:numPr>
        <w:spacing w:after="0" w:line="240" w:lineRule="auto"/>
        <w:contextualSpacing/>
        <w:jc w:val="both"/>
        <w:rPr>
          <w:del w:id="283" w:author="mpuszkarska" w:date="2020-10-12T14:20:00Z"/>
          <w:rFonts w:ascii="Times New Roman" w:hAnsi="Times New Roman"/>
          <w:sz w:val="24"/>
          <w:szCs w:val="24"/>
        </w:rPr>
      </w:pPr>
      <w:del w:id="284" w:author="mpuszkarska" w:date="2020-10-12T14:20:00Z">
        <w:r w:rsidRPr="00CA1132" w:rsidDel="0096363F">
          <w:rPr>
            <w:rFonts w:ascii="Times New Roman" w:hAnsi="Times New Roman"/>
            <w:sz w:val="24"/>
            <w:szCs w:val="24"/>
          </w:rPr>
          <w:delText>Wykonawca, który zamierza powierzyć wykonanie części zamówienia podwykonawcom, w celu wykazania braku istnienia wobec nich podstaw wykluczenia z udziału w postępowaniu, zamieszcza informację o tych podmiotach w oświadczeniu, o którym mowa w Rozdziale IX ust. 1 SIWZ.</w:delText>
        </w:r>
      </w:del>
    </w:p>
    <w:p w:rsidR="001B7671" w:rsidRPr="00CA1132" w:rsidDel="0096363F" w:rsidRDefault="001B7671" w:rsidP="008719D0">
      <w:pPr>
        <w:numPr>
          <w:ilvl w:val="0"/>
          <w:numId w:val="17"/>
          <w:numberingChange w:id="285" w:author="mpuszkarska" w:date="2020-10-12T14:19:00Z" w:original="%1:6:0:."/>
        </w:numPr>
        <w:spacing w:after="0" w:line="240" w:lineRule="auto"/>
        <w:contextualSpacing/>
        <w:jc w:val="both"/>
        <w:rPr>
          <w:del w:id="286" w:author="mpuszkarska" w:date="2020-10-12T14:20:00Z"/>
          <w:rFonts w:ascii="Times New Roman" w:hAnsi="Times New Roman"/>
          <w:sz w:val="24"/>
          <w:szCs w:val="24"/>
        </w:rPr>
      </w:pPr>
      <w:del w:id="287" w:author="mpuszkarska" w:date="2020-10-12T14:20:00Z">
        <w:r w:rsidRPr="00CA1132" w:rsidDel="0096363F">
          <w:rPr>
            <w:rFonts w:ascii="Times New Roman" w:hAnsi="Times New Roman"/>
            <w:sz w:val="24"/>
            <w:szCs w:val="24"/>
          </w:rPr>
          <w:delText>W przypadku, gdy Wykonawca zamierza realizować przedmiot zamówienia z udziałem podwykonawców Zamawiający żąda wskazania przez Wykonawcę w ofercie części zamówienia, której wykonanie zamierza powierzyć podwykonawcom i podania przez Wykonawcę firm podwykonawców.</w:delText>
        </w:r>
      </w:del>
    </w:p>
    <w:p w:rsidR="001B7671" w:rsidDel="0096363F" w:rsidRDefault="001B7671" w:rsidP="008719D0">
      <w:pPr>
        <w:spacing w:after="0" w:line="240" w:lineRule="auto"/>
        <w:jc w:val="both"/>
        <w:rPr>
          <w:del w:id="288" w:author="mpuszkarska" w:date="2020-10-12T14:20:00Z"/>
          <w:rFonts w:ascii="Times New Roman" w:hAnsi="Times New Roman"/>
          <w:b/>
          <w:sz w:val="24"/>
          <w:szCs w:val="24"/>
          <w:lang w:eastAsia="pl-PL"/>
        </w:rPr>
      </w:pPr>
    </w:p>
    <w:p w:rsidR="001B7671" w:rsidRPr="00CA1132" w:rsidDel="0096363F" w:rsidRDefault="001B7671">
      <w:pPr>
        <w:numPr>
          <w:ilvl w:val="0"/>
          <w:numId w:val="2"/>
          <w:numberingChange w:id="289" w:author="mpuszkarska" w:date="2020-10-12T14:19:00Z" w:original="%1:9:1:."/>
        </w:numPr>
        <w:tabs>
          <w:tab w:val="num" w:pos="2340"/>
        </w:tabs>
        <w:spacing w:after="0" w:line="240" w:lineRule="auto"/>
        <w:jc w:val="both"/>
        <w:rPr>
          <w:del w:id="290" w:author="mpuszkarska" w:date="2020-10-12T14:20:00Z"/>
          <w:rFonts w:ascii="Times New Roman" w:hAnsi="Times New Roman"/>
          <w:b/>
          <w:bCs/>
          <w:kern w:val="32"/>
          <w:sz w:val="24"/>
          <w:szCs w:val="24"/>
          <w:lang w:eastAsia="pl-PL"/>
        </w:rPr>
      </w:pPr>
      <w:del w:id="291" w:author="mpuszkarska" w:date="2020-10-12T14:20:00Z">
        <w:r w:rsidRPr="00CA1132" w:rsidDel="0096363F">
          <w:rPr>
            <w:rFonts w:ascii="Times New Roman" w:hAnsi="Times New Roman"/>
            <w:b/>
            <w:bCs/>
            <w:kern w:val="32"/>
            <w:sz w:val="24"/>
            <w:szCs w:val="24"/>
            <w:lang w:eastAsia="pl-PL"/>
          </w:rPr>
          <w:delText>WYKAZ WYMAGANYCH OŚWIADCZEŃ I DOKUMENTÓW POTWIERDZAJĄCYCH BRAK PODSTAW WYKLUCZENIA</w:delText>
        </w:r>
      </w:del>
    </w:p>
    <w:p w:rsidR="001B7671" w:rsidRPr="00CA1132" w:rsidDel="0096363F" w:rsidRDefault="001B7671" w:rsidP="008719D0">
      <w:pPr>
        <w:spacing w:after="0" w:line="240" w:lineRule="auto"/>
        <w:jc w:val="both"/>
        <w:rPr>
          <w:del w:id="292" w:author="mpuszkarska" w:date="2020-10-12T14:20:00Z"/>
          <w:rFonts w:ascii="Times New Roman" w:hAnsi="Times New Roman"/>
          <w:b/>
          <w:sz w:val="24"/>
          <w:szCs w:val="24"/>
        </w:rPr>
      </w:pPr>
    </w:p>
    <w:p w:rsidR="001B7671" w:rsidRPr="00CA1132" w:rsidDel="0096363F" w:rsidRDefault="001B7671" w:rsidP="00AE1F4A">
      <w:pPr>
        <w:pStyle w:val="Akapitzlist3"/>
        <w:numPr>
          <w:ilvl w:val="0"/>
          <w:numId w:val="40"/>
          <w:numberingChange w:id="293" w:author="mpuszkarska" w:date="2020-10-12T14:19:00Z" w:original="%1:1:0:."/>
        </w:numPr>
        <w:spacing w:after="0" w:line="240" w:lineRule="auto"/>
        <w:ind w:left="360"/>
        <w:jc w:val="both"/>
        <w:rPr>
          <w:del w:id="294" w:author="mpuszkarska" w:date="2020-10-12T14:20:00Z"/>
          <w:rFonts w:ascii="Times New Roman" w:hAnsi="Times New Roman"/>
          <w:sz w:val="24"/>
          <w:szCs w:val="24"/>
        </w:rPr>
      </w:pPr>
      <w:del w:id="295" w:author="mpuszkarska" w:date="2020-10-12T14:20:00Z">
        <w:r w:rsidRPr="00CA1132" w:rsidDel="0096363F">
          <w:rPr>
            <w:rFonts w:ascii="Times New Roman" w:hAnsi="Times New Roman"/>
            <w:b/>
            <w:sz w:val="24"/>
            <w:szCs w:val="24"/>
          </w:rPr>
          <w:delText xml:space="preserve">Wykonawca musi dołączyć aktualne na dzień składania ofert oświadczenie w zakresie wskazanym w SIWZ, tj.: </w:delText>
        </w:r>
        <w:r w:rsidRPr="00CA1132" w:rsidDel="0096363F">
          <w:rPr>
            <w:rFonts w:ascii="Times New Roman" w:hAnsi="Times New Roman"/>
            <w:sz w:val="24"/>
            <w:szCs w:val="24"/>
          </w:rPr>
          <w:delText xml:space="preserve">Oświadczenie o braku podstaw do wykluczenia na podstawie art. 24 ust. 1 pkt 12)-22) i art. 24 ust. 5 pkt 1 uPzp. Wzór oświadczenia stanowi </w:delText>
        </w:r>
        <w:r w:rsidRPr="00CA1132" w:rsidDel="0096363F">
          <w:rPr>
            <w:rFonts w:ascii="Times New Roman" w:hAnsi="Times New Roman"/>
            <w:b/>
            <w:sz w:val="24"/>
            <w:szCs w:val="24"/>
          </w:rPr>
          <w:delText>załącznik nr 3 do SIWZ</w:delText>
        </w:r>
        <w:r w:rsidRPr="00CA1132" w:rsidDel="0096363F">
          <w:rPr>
            <w:rFonts w:ascii="Times New Roman" w:hAnsi="Times New Roman"/>
            <w:sz w:val="24"/>
            <w:szCs w:val="24"/>
          </w:rPr>
          <w:delText>. Forma dokumentu: Oświadczenie, o którym mowa powyżej, musi być złożone w formie oryginału.</w:delText>
        </w:r>
      </w:del>
    </w:p>
    <w:p w:rsidR="001B7671" w:rsidRPr="00CA1132" w:rsidDel="0096363F" w:rsidRDefault="001B7671" w:rsidP="00465CAA">
      <w:pPr>
        <w:numPr>
          <w:ilvl w:val="0"/>
          <w:numId w:val="40"/>
          <w:numberingChange w:id="296" w:author="mpuszkarska" w:date="2020-10-12T14:19:00Z" w:original="%1:2:0:."/>
        </w:numPr>
        <w:spacing w:after="0" w:line="240" w:lineRule="auto"/>
        <w:contextualSpacing/>
        <w:jc w:val="both"/>
        <w:rPr>
          <w:del w:id="297" w:author="mpuszkarska" w:date="2020-10-12T14:20:00Z"/>
          <w:rFonts w:ascii="Times New Roman" w:hAnsi="Times New Roman"/>
          <w:sz w:val="24"/>
          <w:szCs w:val="24"/>
        </w:rPr>
      </w:pPr>
      <w:del w:id="298" w:author="mpuszkarska" w:date="2020-10-12T14:20:00Z">
        <w:r w:rsidRPr="00CA1132" w:rsidDel="0096363F">
          <w:rPr>
            <w:rFonts w:ascii="Times New Roman" w:hAnsi="Times New Roman"/>
            <w:sz w:val="24"/>
            <w:szCs w:val="24"/>
          </w:rPr>
          <w:delText>Informacje zawarte w oświadczeniu, o którym mowa w Rozdz. IX ust. 1 będą stanowić wstępne potwierdzenie, że Wykonawca nie podlega wykluczeniu.</w:delText>
        </w:r>
      </w:del>
    </w:p>
    <w:p w:rsidR="001B7671" w:rsidRPr="00CA1132" w:rsidDel="0096363F" w:rsidRDefault="001B7671" w:rsidP="00465CAA">
      <w:pPr>
        <w:numPr>
          <w:ilvl w:val="0"/>
          <w:numId w:val="40"/>
          <w:numberingChange w:id="299" w:author="mpuszkarska" w:date="2020-10-12T14:19:00Z" w:original="%1:3:0:."/>
        </w:numPr>
        <w:tabs>
          <w:tab w:val="left" w:pos="360"/>
        </w:tabs>
        <w:spacing w:after="0" w:line="240" w:lineRule="auto"/>
        <w:jc w:val="both"/>
        <w:rPr>
          <w:del w:id="300" w:author="mpuszkarska" w:date="2020-10-12T14:20:00Z"/>
          <w:rFonts w:ascii="Times New Roman" w:hAnsi="Times New Roman"/>
          <w:sz w:val="24"/>
          <w:szCs w:val="24"/>
        </w:rPr>
      </w:pPr>
      <w:del w:id="301" w:author="mpuszkarska" w:date="2020-10-12T14:20:00Z">
        <w:r w:rsidRPr="00CA1132" w:rsidDel="0096363F">
          <w:rPr>
            <w:rFonts w:ascii="Times New Roman" w:hAnsi="Times New Roman"/>
            <w:sz w:val="24"/>
            <w:szCs w:val="24"/>
          </w:rPr>
          <w:delText>W przypadku wspólnego ubiegania się o zamówienie przez Wykonawców oświadczenie, o którym mowa w Rozdz. IX ust. 1 składa każdy z Wykonawców wspólnie ubiegających się o zamówienie. Oświadczenie to ma potwierdzać brak podstaw wykluczenia w zakresie, w którym każdy z Wykonawców wykazuje brak podstaw do wykluczenia.</w:delText>
        </w:r>
      </w:del>
    </w:p>
    <w:p w:rsidR="001B7671" w:rsidRPr="00CA1132" w:rsidDel="0096363F" w:rsidRDefault="001B7671" w:rsidP="00465CAA">
      <w:pPr>
        <w:numPr>
          <w:ilvl w:val="0"/>
          <w:numId w:val="40"/>
          <w:numberingChange w:id="302" w:author="mpuszkarska" w:date="2020-10-12T14:19:00Z" w:original="%1:4:0:."/>
        </w:numPr>
        <w:tabs>
          <w:tab w:val="left" w:pos="360"/>
        </w:tabs>
        <w:spacing w:after="0" w:line="240" w:lineRule="auto"/>
        <w:jc w:val="both"/>
        <w:rPr>
          <w:del w:id="303" w:author="mpuszkarska" w:date="2020-10-12T14:20:00Z"/>
          <w:rFonts w:ascii="Times New Roman" w:hAnsi="Times New Roman"/>
          <w:sz w:val="24"/>
          <w:szCs w:val="24"/>
        </w:rPr>
      </w:pPr>
      <w:del w:id="304" w:author="mpuszkarska" w:date="2020-10-12T14:20:00Z">
        <w:r w:rsidRPr="00CA1132" w:rsidDel="0096363F">
          <w:rPr>
            <w:rFonts w:ascii="Times New Roman" w:hAnsi="Times New Roman"/>
            <w:sz w:val="24"/>
            <w:szCs w:val="24"/>
          </w:rPr>
          <w:delTex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delText>
        </w:r>
      </w:del>
    </w:p>
    <w:p w:rsidR="001B7671" w:rsidRPr="00CA1132" w:rsidDel="0096363F" w:rsidRDefault="001B7671" w:rsidP="00465CAA">
      <w:pPr>
        <w:numPr>
          <w:ilvl w:val="0"/>
          <w:numId w:val="40"/>
          <w:numberingChange w:id="305" w:author="mpuszkarska" w:date="2020-10-12T14:19:00Z" w:original="%1:5:0:."/>
        </w:numPr>
        <w:spacing w:after="0" w:line="240" w:lineRule="auto"/>
        <w:jc w:val="both"/>
        <w:rPr>
          <w:del w:id="306" w:author="mpuszkarska" w:date="2020-10-12T14:20:00Z"/>
        </w:rPr>
      </w:pPr>
      <w:del w:id="307" w:author="mpuszkarska" w:date="2020-10-12T14:20:00Z">
        <w:r w:rsidRPr="00CA1132" w:rsidDel="0096363F">
          <w:rPr>
            <w:rFonts w:ascii="Times New Roman" w:hAnsi="Times New Roman"/>
            <w:sz w:val="24"/>
            <w:szCs w:val="24"/>
          </w:rPr>
          <w:delText>Zamawiający żąda od Wykonawcy, który zamierza powierzyć wykonanie części zamówienia podwykonawcom, w celu wykazania braku istnienia wobec nich podstaw wykluczenia z udziału w postępowaniu zamieszcza informację o tych podmiotach w oświadczeniu, o którym mowa w Rozdziale IX ust. 1 SIWZ.</w:delText>
        </w:r>
      </w:del>
    </w:p>
    <w:p w:rsidR="001B7671" w:rsidRPr="00CA1132" w:rsidDel="0096363F" w:rsidRDefault="001B7671" w:rsidP="007E4EBE">
      <w:pPr>
        <w:numPr>
          <w:ilvl w:val="0"/>
          <w:numId w:val="40"/>
          <w:numberingChange w:id="308" w:author="mpuszkarska" w:date="2020-10-12T14:19:00Z" w:original="%1:6:0:."/>
        </w:numPr>
        <w:spacing w:after="0" w:line="240" w:lineRule="auto"/>
        <w:jc w:val="both"/>
        <w:rPr>
          <w:del w:id="309" w:author="mpuszkarska" w:date="2020-10-12T14:20:00Z"/>
          <w:rFonts w:ascii="Times New Roman" w:hAnsi="Times New Roman"/>
          <w:i/>
          <w:sz w:val="24"/>
          <w:szCs w:val="24"/>
        </w:rPr>
      </w:pPr>
      <w:del w:id="310" w:author="mpuszkarska" w:date="2020-10-12T14:20:00Z">
        <w:r w:rsidRPr="00CA1132" w:rsidDel="0096363F">
          <w:rPr>
            <w:rFonts w:ascii="Times New Roman" w:hAnsi="Times New Roman"/>
            <w:sz w:val="24"/>
            <w:szCs w:val="24"/>
          </w:rPr>
          <w:delText xml:space="preserve">W celu wykazania braku podstaw do wykluczenia z postępowania w okolicznościach, o których mowa w art. 24 ust. 1 pkt 23) uPzp </w:delText>
        </w:r>
        <w:r w:rsidRPr="00CA1132" w:rsidDel="0096363F">
          <w:rPr>
            <w:rFonts w:ascii="Times New Roman" w:hAnsi="Times New Roman"/>
            <w:b/>
            <w:sz w:val="24"/>
            <w:szCs w:val="24"/>
          </w:rPr>
          <w:delText>w terminie 3 dni</w:delText>
        </w:r>
        <w:r w:rsidRPr="00CA1132" w:rsidDel="0096363F">
          <w:rPr>
            <w:rFonts w:ascii="Times New Roman" w:hAnsi="Times New Roman"/>
            <w:sz w:val="24"/>
            <w:szCs w:val="24"/>
          </w:rPr>
          <w:delText xml:space="preserve"> od zamieszczenia na stronie internetowej Zamawiającego informacji z otwarcia ofert, </w:delText>
        </w:r>
        <w:r w:rsidRPr="00CA1132" w:rsidDel="0096363F">
          <w:rPr>
            <w:rFonts w:ascii="Times New Roman" w:hAnsi="Times New Roman"/>
            <w:b/>
            <w:sz w:val="24"/>
            <w:szCs w:val="24"/>
          </w:rPr>
          <w:delText>Wykonawcy przekazują Zamawiającemu oświadczenie o przynależności lub braku przynależności do tej samej grupy kapitałowej</w:delText>
        </w:r>
        <w:r w:rsidRPr="00CA1132" w:rsidDel="0096363F">
          <w:rPr>
            <w:rFonts w:ascii="Times New Roman" w:hAnsi="Times New Roman"/>
            <w:sz w:val="24"/>
            <w:szCs w:val="24"/>
          </w:rPr>
          <w:delText>.</w:delText>
        </w:r>
        <w:r w:rsidRPr="00CA1132" w:rsidDel="0096363F">
          <w:rPr>
            <w:rFonts w:ascii="Times New Roman" w:hAnsi="Times New Roman"/>
            <w:b/>
            <w:bCs/>
            <w:sz w:val="24"/>
            <w:szCs w:val="24"/>
          </w:rPr>
          <w:delText xml:space="preserve"> </w:delText>
        </w:r>
        <w:r w:rsidRPr="00CA1132" w:rsidDel="0096363F">
          <w:rPr>
            <w:rFonts w:ascii="Times New Roman" w:hAnsi="Times New Roman"/>
            <w:sz w:val="24"/>
            <w:szCs w:val="24"/>
          </w:rPr>
          <w:delText xml:space="preserve">Wraz ze złożeniem oświadczenia Wykonawca może przedstawić dowody, że powiązania z innym Wykonawcą nie prowadzą do zakłócenia konkurencji w przedmiotowym postępowaniu. </w:delText>
        </w:r>
        <w:r w:rsidRPr="00CA1132" w:rsidDel="0096363F">
          <w:rPr>
            <w:rFonts w:ascii="Times New Roman" w:hAnsi="Times New Roman"/>
            <w:bCs/>
            <w:sz w:val="24"/>
            <w:szCs w:val="24"/>
          </w:rPr>
          <w:delText xml:space="preserve">Wzór oświadczenia stanowi </w:delText>
        </w:r>
        <w:r w:rsidRPr="00CA1132" w:rsidDel="0096363F">
          <w:rPr>
            <w:rFonts w:ascii="Times New Roman" w:hAnsi="Times New Roman"/>
            <w:b/>
            <w:bCs/>
            <w:sz w:val="24"/>
            <w:szCs w:val="24"/>
          </w:rPr>
          <w:delText>załącznik nr 4 do SIWZ. Forma dokumentu: Oświadczenie, o którym mowa powyżej musi być złożone w formie oryginału.</w:delText>
        </w:r>
      </w:del>
    </w:p>
    <w:p w:rsidR="001B7671" w:rsidRPr="00CA1132" w:rsidDel="0096363F" w:rsidRDefault="001B7671" w:rsidP="00F92D88">
      <w:pPr>
        <w:spacing w:after="0" w:line="240" w:lineRule="auto"/>
        <w:ind w:left="397"/>
        <w:jc w:val="both"/>
        <w:rPr>
          <w:del w:id="311" w:author="mpuszkarska" w:date="2020-10-12T14:20:00Z"/>
          <w:rFonts w:ascii="Times New Roman" w:hAnsi="Times New Roman"/>
          <w:i/>
          <w:sz w:val="24"/>
          <w:szCs w:val="24"/>
          <w:u w:val="single"/>
        </w:rPr>
      </w:pPr>
      <w:del w:id="312" w:author="mpuszkarska" w:date="2020-10-12T14:20:00Z">
        <w:r w:rsidRPr="00CA1132" w:rsidDel="0096363F">
          <w:rPr>
            <w:rFonts w:ascii="Times New Roman" w:hAnsi="Times New Roman"/>
            <w:i/>
            <w:sz w:val="24"/>
            <w:szCs w:val="24"/>
            <w:u w:val="single"/>
          </w:rPr>
          <w:delText>Uwaga:</w:delText>
        </w:r>
      </w:del>
    </w:p>
    <w:p w:rsidR="001B7671" w:rsidRPr="00CA1132" w:rsidDel="0096363F" w:rsidRDefault="001B7671" w:rsidP="00F92D88">
      <w:pPr>
        <w:spacing w:after="0" w:line="240" w:lineRule="auto"/>
        <w:ind w:left="397"/>
        <w:jc w:val="both"/>
        <w:rPr>
          <w:del w:id="313" w:author="mpuszkarska" w:date="2020-10-12T14:20:00Z"/>
          <w:rFonts w:ascii="Times New Roman" w:hAnsi="Times New Roman"/>
          <w:i/>
          <w:sz w:val="24"/>
          <w:szCs w:val="24"/>
        </w:rPr>
      </w:pPr>
      <w:del w:id="314" w:author="mpuszkarska" w:date="2020-10-12T14:20:00Z">
        <w:r w:rsidRPr="00CA1132" w:rsidDel="0096363F">
          <w:rPr>
            <w:rFonts w:ascii="Times New Roman" w:hAnsi="Times New Roman"/>
            <w:i/>
            <w:sz w:val="24"/>
            <w:szCs w:val="24"/>
          </w:rPr>
          <w:delText xml:space="preserve">- Niniejszego oświadczenia (wypełnionego załącznika nr 4 do SIWZ) nie należy składać razem </w:delText>
        </w:r>
        <w:r w:rsidRPr="00CA1132" w:rsidDel="0096363F">
          <w:rPr>
            <w:rFonts w:ascii="Times New Roman" w:hAnsi="Times New Roman"/>
            <w:i/>
            <w:sz w:val="24"/>
            <w:szCs w:val="24"/>
          </w:rPr>
          <w:br/>
          <w:delText xml:space="preserve">z ofertą. Aby oświadczenie było skutecznie złożone, należy je złożyć dopiero po otwarciu ofert </w:delText>
        </w:r>
        <w:r w:rsidRPr="00CA1132" w:rsidDel="0096363F">
          <w:rPr>
            <w:rFonts w:ascii="Times New Roman" w:hAnsi="Times New Roman"/>
            <w:i/>
            <w:sz w:val="24"/>
            <w:szCs w:val="24"/>
          </w:rPr>
          <w:br/>
          <w:delText>(art. 24 ust. 11 ustawy Pzp.)</w:delText>
        </w:r>
      </w:del>
    </w:p>
    <w:p w:rsidR="001B7671" w:rsidRPr="00CA1132" w:rsidDel="0096363F" w:rsidRDefault="001B7671" w:rsidP="00DE00BE">
      <w:pPr>
        <w:spacing w:after="0" w:line="240" w:lineRule="auto"/>
        <w:ind w:left="397"/>
        <w:jc w:val="both"/>
        <w:rPr>
          <w:del w:id="315" w:author="mpuszkarska" w:date="2020-10-12T14:20:00Z"/>
          <w:rFonts w:ascii="Times New Roman" w:hAnsi="Times New Roman"/>
          <w:i/>
          <w:sz w:val="24"/>
          <w:szCs w:val="24"/>
        </w:rPr>
      </w:pPr>
      <w:del w:id="316" w:author="mpuszkarska" w:date="2020-10-12T14:20:00Z">
        <w:r w:rsidRPr="00CA1132" w:rsidDel="0096363F">
          <w:rPr>
            <w:rFonts w:ascii="Times New Roman" w:hAnsi="Times New Roman"/>
            <w:i/>
            <w:sz w:val="24"/>
            <w:szCs w:val="24"/>
          </w:rPr>
          <w:delText xml:space="preserve">- W przypadku wspólnego ubiegania się o zamówienie przez Wykonawców oświadczenie </w:delText>
        </w:r>
        <w:r w:rsidRPr="00CA1132" w:rsidDel="0096363F">
          <w:rPr>
            <w:rFonts w:ascii="Times New Roman" w:hAnsi="Times New Roman"/>
            <w:i/>
            <w:sz w:val="24"/>
            <w:szCs w:val="24"/>
          </w:rPr>
          <w:br/>
          <w:delText xml:space="preserve">o przynależności lub braku przynależności do tej samej grupy kapitałowej, składa każdy </w:delText>
        </w:r>
        <w:r w:rsidRPr="00CA1132" w:rsidDel="0096363F">
          <w:rPr>
            <w:rFonts w:ascii="Times New Roman" w:hAnsi="Times New Roman"/>
            <w:i/>
            <w:sz w:val="24"/>
            <w:szCs w:val="24"/>
          </w:rPr>
          <w:br/>
          <w:delText>z Wykonawców.</w:delText>
        </w:r>
      </w:del>
    </w:p>
    <w:p w:rsidR="001B7671" w:rsidRPr="00CA1132" w:rsidDel="0096363F" w:rsidRDefault="001B7671" w:rsidP="00222AB8">
      <w:pPr>
        <w:pStyle w:val="Akapitzlist3"/>
        <w:numPr>
          <w:ilvl w:val="0"/>
          <w:numId w:val="40"/>
          <w:numberingChange w:id="317" w:author="mpuszkarska" w:date="2020-10-12T14:19:00Z" w:original="%1:7:0:."/>
        </w:numPr>
        <w:spacing w:after="0" w:line="240" w:lineRule="auto"/>
        <w:jc w:val="both"/>
        <w:rPr>
          <w:del w:id="318" w:author="mpuszkarska" w:date="2020-10-12T14:20:00Z"/>
        </w:rPr>
      </w:pPr>
      <w:del w:id="319" w:author="mpuszkarska" w:date="2020-10-12T14:20:00Z">
        <w:r w:rsidRPr="00CA1132" w:rsidDel="0096363F">
          <w:rPr>
            <w:rFonts w:ascii="Times New Roman" w:hAnsi="Times New Roman"/>
            <w:sz w:val="24"/>
            <w:szCs w:val="24"/>
          </w:rPr>
          <w:delText xml:space="preserve">Zamawiający przed udzieleniem zamówienia, wezwie Wykonawcę, którego oferta została najwyżej oceniona, do złożenia w terminie </w:delText>
        </w:r>
        <w:r w:rsidRPr="00CA1132" w:rsidDel="0096363F">
          <w:rPr>
            <w:rFonts w:ascii="Times New Roman" w:hAnsi="Times New Roman"/>
            <w:b/>
            <w:sz w:val="24"/>
            <w:szCs w:val="24"/>
          </w:rPr>
          <w:delText>5 dni</w:delText>
        </w:r>
        <w:r w:rsidRPr="00CA1132" w:rsidDel="0096363F">
          <w:rPr>
            <w:rFonts w:ascii="Times New Roman" w:hAnsi="Times New Roman"/>
            <w:sz w:val="24"/>
            <w:szCs w:val="24"/>
          </w:rPr>
          <w:delText xml:space="preserve">, aktualnych na dzień złożenia następujących oświadczeń lub dokumentów: </w:delText>
        </w:r>
      </w:del>
    </w:p>
    <w:p w:rsidR="001B7671" w:rsidRPr="00CA1132" w:rsidDel="0096363F" w:rsidRDefault="001B7671" w:rsidP="00AE1F4A">
      <w:pPr>
        <w:pStyle w:val="Akapitzlist3"/>
        <w:numPr>
          <w:ilvl w:val="8"/>
          <w:numId w:val="5"/>
          <w:numberingChange w:id="320" w:author="mpuszkarska" w:date="2020-10-12T14:19:00Z" w:original="%9:1:0:)"/>
        </w:numPr>
        <w:tabs>
          <w:tab w:val="clear" w:pos="6660"/>
          <w:tab w:val="num" w:pos="900"/>
        </w:tabs>
        <w:spacing w:after="0" w:line="240" w:lineRule="auto"/>
        <w:ind w:hanging="6120"/>
        <w:jc w:val="both"/>
        <w:rPr>
          <w:del w:id="321" w:author="mpuszkarska" w:date="2020-10-12T14:20:00Z"/>
          <w:rFonts w:ascii="Times New Roman" w:hAnsi="Times New Roman"/>
          <w:b/>
          <w:sz w:val="24"/>
          <w:szCs w:val="24"/>
        </w:rPr>
      </w:pPr>
      <w:del w:id="322" w:author="mpuszkarska" w:date="2020-10-12T14:20:00Z">
        <w:r w:rsidRPr="00CA1132" w:rsidDel="0096363F">
          <w:rPr>
            <w:rFonts w:ascii="Times New Roman" w:hAnsi="Times New Roman"/>
            <w:b/>
            <w:sz w:val="24"/>
            <w:szCs w:val="24"/>
          </w:rPr>
          <w:delText>Dokumenty potwierdzające brak podstaw wykluczenia:</w:delText>
        </w:r>
      </w:del>
    </w:p>
    <w:p w:rsidR="001B7671" w:rsidRPr="00CA1132" w:rsidDel="0096363F" w:rsidRDefault="001B7671" w:rsidP="00AE1F4A">
      <w:pPr>
        <w:numPr>
          <w:ilvl w:val="2"/>
          <w:numId w:val="34"/>
          <w:numberingChange w:id="323" w:author="mpuszkarska" w:date="2020-10-12T14:19:00Z" w:original="%3:1:4:)"/>
        </w:numPr>
        <w:tabs>
          <w:tab w:val="clear" w:pos="2340"/>
          <w:tab w:val="num" w:pos="1260"/>
        </w:tabs>
        <w:spacing w:after="0" w:line="240" w:lineRule="auto"/>
        <w:ind w:left="1260"/>
        <w:contextualSpacing/>
        <w:jc w:val="both"/>
        <w:rPr>
          <w:del w:id="324" w:author="mpuszkarska" w:date="2020-10-12T14:20:00Z"/>
          <w:rFonts w:ascii="Times New Roman" w:hAnsi="Times New Roman"/>
          <w:sz w:val="24"/>
          <w:szCs w:val="24"/>
        </w:rPr>
      </w:pPr>
      <w:del w:id="325" w:author="mpuszkarska" w:date="2020-10-12T14:20:00Z">
        <w:r w:rsidRPr="00CA1132" w:rsidDel="0096363F">
          <w:rPr>
            <w:rFonts w:ascii="Times New Roman" w:hAnsi="Times New Roman"/>
            <w:sz w:val="24"/>
            <w:szCs w:val="24"/>
            <w:lang w:eastAsia="pl-PL"/>
          </w:rPr>
          <w:delText xml:space="preserve">Odpis z właściwego rejestru lub z centralnej ewidencji i informacji o działalności gospodarczej, jeżeli odrębne przepisy wymagają wpisu do rejestru lub ewidencji, w celu potwierdzenia braku podstaw wykluczenia na podstawie art. 24 ust. 5 pkt 1 uPzp. </w:delText>
        </w:r>
        <w:r w:rsidDel="0096363F">
          <w:rPr>
            <w:rFonts w:ascii="Times New Roman" w:hAnsi="Times New Roman"/>
            <w:sz w:val="24"/>
            <w:szCs w:val="24"/>
            <w:lang w:eastAsia="pl-PL"/>
          </w:rPr>
          <w:br/>
        </w:r>
        <w:r w:rsidRPr="00F831F1" w:rsidDel="0096363F">
          <w:rPr>
            <w:rFonts w:ascii="Times New Roman" w:hAnsi="Times New Roman"/>
            <w:i/>
            <w:sz w:val="24"/>
            <w:szCs w:val="24"/>
          </w:rPr>
          <w:delText>Forma dokumentu: Dokument, musi być złożony w formie oryginału lub kopii poświadczonej za zgodność z oryginałem przez Wykonawcę.</w:delText>
        </w:r>
      </w:del>
    </w:p>
    <w:p w:rsidR="001B7671" w:rsidRPr="00CA1132" w:rsidDel="0096363F" w:rsidRDefault="001B7671" w:rsidP="000A7F7C">
      <w:pPr>
        <w:numPr>
          <w:ilvl w:val="0"/>
          <w:numId w:val="40"/>
          <w:numberingChange w:id="326" w:author="mpuszkarska" w:date="2020-10-12T14:19:00Z" w:original="%1:8:0:."/>
        </w:numPr>
        <w:tabs>
          <w:tab w:val="left" w:pos="284"/>
        </w:tabs>
        <w:spacing w:after="0" w:line="240" w:lineRule="auto"/>
        <w:jc w:val="both"/>
        <w:rPr>
          <w:del w:id="327" w:author="mpuszkarska" w:date="2020-10-12T14:20:00Z"/>
          <w:rFonts w:ascii="Times New Roman" w:hAnsi="Times New Roman"/>
          <w:sz w:val="24"/>
          <w:szCs w:val="24"/>
          <w:lang w:eastAsia="pl-PL"/>
        </w:rPr>
      </w:pPr>
      <w:del w:id="328" w:author="mpuszkarska" w:date="2020-10-12T14:20:00Z">
        <w:r w:rsidRPr="00CA1132" w:rsidDel="0096363F">
          <w:rPr>
            <w:rFonts w:ascii="Times New Roman" w:hAnsi="Times New Roman"/>
            <w:sz w:val="24"/>
            <w:szCs w:val="24"/>
            <w:lang w:eastAsia="pl-PL"/>
          </w:rPr>
          <w:delText>Dokumenty składane przez podmioty zagraniczne:</w:delText>
        </w:r>
      </w:del>
    </w:p>
    <w:p w:rsidR="001B7671" w:rsidRPr="00CA1132" w:rsidDel="0096363F" w:rsidRDefault="001B7671" w:rsidP="00445409">
      <w:pPr>
        <w:spacing w:after="0" w:line="240" w:lineRule="auto"/>
        <w:ind w:left="709" w:hanging="349"/>
        <w:jc w:val="both"/>
        <w:rPr>
          <w:del w:id="329" w:author="mpuszkarska" w:date="2020-10-12T14:20:00Z"/>
          <w:rFonts w:ascii="Times New Roman" w:hAnsi="Times New Roman"/>
          <w:sz w:val="24"/>
          <w:szCs w:val="24"/>
          <w:lang w:eastAsia="pl-PL"/>
        </w:rPr>
      </w:pPr>
      <w:del w:id="330" w:author="mpuszkarska" w:date="2020-10-12T14:20:00Z">
        <w:r w:rsidRPr="00CA1132" w:rsidDel="0096363F">
          <w:rPr>
            <w:rFonts w:ascii="Times New Roman" w:hAnsi="Times New Roman"/>
            <w:sz w:val="24"/>
            <w:szCs w:val="24"/>
            <w:lang w:eastAsia="pl-PL"/>
          </w:rPr>
          <w:delText xml:space="preserve">1) jeżeli Wykonawca ma siedzibę lub miejsce zamieszkania poza terytorium Rzeczypospolitej Polskiej, zamiast dokumentów, o których mowa w Rozdz. IX ust. 7 </w:delText>
        </w:r>
        <w:r w:rsidDel="0096363F">
          <w:rPr>
            <w:rFonts w:ascii="Times New Roman" w:hAnsi="Times New Roman"/>
            <w:sz w:val="24"/>
            <w:szCs w:val="24"/>
            <w:lang w:eastAsia="pl-PL"/>
          </w:rPr>
          <w:delText xml:space="preserve">ust. 1) lit. a) </w:delText>
        </w:r>
        <w:r w:rsidRPr="00CA1132" w:rsidDel="0096363F">
          <w:rPr>
            <w:rFonts w:ascii="Times New Roman" w:hAnsi="Times New Roman"/>
            <w:sz w:val="24"/>
            <w:szCs w:val="24"/>
            <w:lang w:eastAsia="pl-PL"/>
          </w:rPr>
          <w:delText>SIWZ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delText>
        </w:r>
      </w:del>
    </w:p>
    <w:p w:rsidR="001B7671" w:rsidRPr="00CA1132" w:rsidDel="0096363F" w:rsidRDefault="001B7671" w:rsidP="00445409">
      <w:pPr>
        <w:spacing w:after="0" w:line="240" w:lineRule="auto"/>
        <w:ind w:left="709" w:hanging="349"/>
        <w:jc w:val="both"/>
        <w:rPr>
          <w:del w:id="331" w:author="mpuszkarska" w:date="2020-10-12T14:20:00Z"/>
          <w:rFonts w:ascii="Times New Roman" w:hAnsi="Times New Roman"/>
          <w:sz w:val="24"/>
          <w:szCs w:val="24"/>
          <w:lang w:eastAsia="pl-PL"/>
        </w:rPr>
      </w:pPr>
      <w:del w:id="332" w:author="mpuszkarska" w:date="2020-10-12T14:20:00Z">
        <w:r w:rsidRPr="00CA1132" w:rsidDel="0096363F">
          <w:rPr>
            <w:rFonts w:ascii="Times New Roman" w:hAnsi="Times New Roman"/>
            <w:sz w:val="24"/>
            <w:szCs w:val="24"/>
            <w:lang w:eastAsia="pl-PL"/>
          </w:rPr>
          <w:delText>2) 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delText>
        </w:r>
      </w:del>
    </w:p>
    <w:p w:rsidR="001B7671" w:rsidRPr="00CA1132" w:rsidDel="0096363F" w:rsidRDefault="001B7671" w:rsidP="000A7F7C">
      <w:pPr>
        <w:numPr>
          <w:ilvl w:val="0"/>
          <w:numId w:val="40"/>
          <w:numberingChange w:id="333" w:author="mpuszkarska" w:date="2020-10-12T14:19:00Z" w:original="%1:9:0:."/>
        </w:numPr>
        <w:spacing w:after="0" w:line="240" w:lineRule="auto"/>
        <w:jc w:val="both"/>
        <w:rPr>
          <w:del w:id="334" w:author="mpuszkarska" w:date="2020-10-12T14:20:00Z"/>
          <w:rFonts w:ascii="Times New Roman" w:hAnsi="Times New Roman"/>
          <w:sz w:val="24"/>
          <w:szCs w:val="24"/>
          <w:lang w:eastAsia="pl-PL"/>
        </w:rPr>
      </w:pPr>
      <w:del w:id="335" w:author="mpuszkarska" w:date="2020-10-12T14:20:00Z">
        <w:r w:rsidRPr="00CA1132" w:rsidDel="0096363F">
          <w:rPr>
            <w:rFonts w:ascii="Times New Roman" w:hAnsi="Times New Roman"/>
            <w:bCs/>
            <w:sz w:val="24"/>
            <w:szCs w:val="24"/>
            <w:lang w:eastAsia="pl-PL"/>
          </w:rPr>
          <w:delText xml:space="preserve">Wykonawca nie jest obowiązany do złożenia odpowiednich oświadczeń lub dokumentów, jeżeli Zamawiający może je uzyskać za pomocą bezpłatnych i ogólnodostępnych baz danych. </w:delText>
        </w:r>
        <w:r w:rsidRPr="00CA1132" w:rsidDel="0096363F">
          <w:rPr>
            <w:rFonts w:ascii="Times New Roman" w:hAnsi="Times New Roman"/>
            <w:bCs/>
            <w:sz w:val="24"/>
            <w:szCs w:val="24"/>
            <w:lang w:eastAsia="pl-PL"/>
          </w:rPr>
          <w:br/>
        </w:r>
        <w:r w:rsidRPr="00CA1132" w:rsidDel="0096363F">
          <w:rPr>
            <w:rFonts w:ascii="Times New Roman" w:hAnsi="Times New Roman"/>
            <w:sz w:val="24"/>
            <w:szCs w:val="24"/>
            <w:lang w:eastAsia="pl-PL"/>
          </w:rPr>
          <w:delText xml:space="preserve">W przypadku </w:delText>
        </w:r>
        <w:r w:rsidRPr="00CA1132" w:rsidDel="0096363F">
          <w:rPr>
            <w:rFonts w:ascii="Times New Roman" w:hAnsi="Times New Roman"/>
            <w:b/>
            <w:sz w:val="24"/>
            <w:szCs w:val="24"/>
            <w:lang w:eastAsia="pl-PL"/>
          </w:rPr>
          <w:delText>wskazania przez Wykonawcę dostępności oświadczeń lub dokumentów</w:delText>
        </w:r>
        <w:r w:rsidRPr="00CA1132" w:rsidDel="0096363F">
          <w:rPr>
            <w:rFonts w:ascii="Times New Roman" w:hAnsi="Times New Roman"/>
            <w:sz w:val="24"/>
            <w:szCs w:val="24"/>
            <w:lang w:eastAsia="pl-PL"/>
          </w:rPr>
          <w:delText xml:space="preserve">, o których mowa w Rozdz. IX ust. 7 </w:delText>
        </w:r>
        <w:r w:rsidDel="0096363F">
          <w:rPr>
            <w:rFonts w:ascii="Times New Roman" w:hAnsi="Times New Roman"/>
            <w:sz w:val="24"/>
            <w:szCs w:val="24"/>
            <w:lang w:eastAsia="pl-PL"/>
          </w:rPr>
          <w:delText xml:space="preserve">ust 1) lit. a) </w:delText>
        </w:r>
        <w:r w:rsidRPr="00CA1132" w:rsidDel="0096363F">
          <w:rPr>
            <w:rFonts w:ascii="Times New Roman" w:hAnsi="Times New Roman"/>
            <w:sz w:val="24"/>
            <w:szCs w:val="24"/>
            <w:lang w:eastAsia="pl-PL"/>
          </w:rPr>
          <w:delText xml:space="preserve">SIWZ w formie elektronicznej pod określonym adresem internetowym ogólnodostępnych i bezpłatnych baz danych, Zamawiający pobiera samodzielnie z tych baz </w:delText>
        </w:r>
        <w:r w:rsidRPr="00CA1132" w:rsidDel="0096363F">
          <w:rPr>
            <w:rFonts w:ascii="Times New Roman" w:hAnsi="Times New Roman"/>
            <w:b/>
            <w:sz w:val="24"/>
            <w:szCs w:val="24"/>
            <w:lang w:eastAsia="pl-PL"/>
          </w:rPr>
          <w:delText>wskazane przez Wykonawcę dokumenty lub oświadczenia</w:delText>
        </w:r>
        <w:r w:rsidRPr="00CA1132" w:rsidDel="0096363F">
          <w:rPr>
            <w:rFonts w:ascii="Times New Roman" w:hAnsi="Times New Roman"/>
            <w:sz w:val="24"/>
            <w:szCs w:val="24"/>
            <w:lang w:eastAsia="pl-PL"/>
          </w:rPr>
          <w:delText>. Zamawiający może żądać od Wykonawcy przedstawienia tłumaczenia na język polski wskazanych przez Wykonawcę i pobranych samodzielnie przez Zamawiającego dokumentów.</w:delText>
        </w:r>
      </w:del>
    </w:p>
    <w:p w:rsidR="001B7671" w:rsidRPr="00CA1132" w:rsidDel="0096363F" w:rsidRDefault="001B7671" w:rsidP="000A7F7C">
      <w:pPr>
        <w:numPr>
          <w:ilvl w:val="0"/>
          <w:numId w:val="40"/>
          <w:numberingChange w:id="336" w:author="mpuszkarska" w:date="2020-10-12T14:19:00Z" w:original="%1:10:0:."/>
        </w:numPr>
        <w:spacing w:after="0" w:line="240" w:lineRule="auto"/>
        <w:jc w:val="both"/>
        <w:rPr>
          <w:del w:id="337" w:author="mpuszkarska" w:date="2020-10-12T14:20:00Z"/>
          <w:rFonts w:ascii="Times New Roman" w:hAnsi="Times New Roman"/>
          <w:sz w:val="24"/>
          <w:szCs w:val="24"/>
          <w:lang w:eastAsia="pl-PL"/>
        </w:rPr>
      </w:pPr>
      <w:del w:id="338" w:author="mpuszkarska" w:date="2020-10-12T14:20:00Z">
        <w:r w:rsidRPr="00CA1132" w:rsidDel="0096363F">
          <w:rPr>
            <w:rFonts w:ascii="Times New Roman" w:hAnsi="Times New Roman"/>
            <w:sz w:val="24"/>
            <w:szCs w:val="24"/>
            <w:lang w:eastAsia="pl-PL"/>
          </w:rPr>
          <w:delText>W zakresie nie uregulowanym SIWZ, zastosowanie mają przepisy Rozporządzenia Ministra Rozwoju z dnia 26 lipca 2016 r. w sprawie rodzajów dokumentów, jakich może żądać Zamawiający od Wykonawcy w postępowaniu o udzielenie zamówienia publicznego (Dz. U. z 2016 r., poz. 1126 z poź. zm. – dalej jako „Rozporządzenie”).</w:delText>
        </w:r>
      </w:del>
    </w:p>
    <w:p w:rsidR="001B7671" w:rsidRPr="00CA1132" w:rsidDel="0096363F" w:rsidRDefault="001B7671" w:rsidP="000A7F7C">
      <w:pPr>
        <w:numPr>
          <w:ilvl w:val="0"/>
          <w:numId w:val="40"/>
          <w:numberingChange w:id="339" w:author="mpuszkarska" w:date="2020-10-12T14:19:00Z" w:original="%1:11:0:."/>
        </w:numPr>
        <w:spacing w:after="0" w:line="240" w:lineRule="auto"/>
        <w:jc w:val="both"/>
        <w:rPr>
          <w:del w:id="340" w:author="mpuszkarska" w:date="2020-10-12T14:20:00Z"/>
          <w:rFonts w:ascii="Times New Roman" w:hAnsi="Times New Roman"/>
          <w:sz w:val="24"/>
          <w:szCs w:val="24"/>
          <w:lang w:eastAsia="pl-PL"/>
        </w:rPr>
      </w:pPr>
      <w:del w:id="341" w:author="mpuszkarska" w:date="2020-10-12T14:20:00Z">
        <w:r w:rsidRPr="00CA1132" w:rsidDel="0096363F">
          <w:rPr>
            <w:rFonts w:ascii="Times New Roman" w:hAnsi="Times New Roman"/>
            <w:sz w:val="24"/>
            <w:szCs w:val="24"/>
            <w:lang w:eastAsia="pl-PL"/>
          </w:rPr>
          <w:delText>Oświadczenia, o których mowa w Rozporządzeniu, dotyczące wykonawcy oraz dotyczące podwykonawców, składane są w oryginale.</w:delText>
        </w:r>
      </w:del>
    </w:p>
    <w:p w:rsidR="001B7671" w:rsidRPr="00CA1132" w:rsidDel="0096363F" w:rsidRDefault="001B7671" w:rsidP="000A7F7C">
      <w:pPr>
        <w:numPr>
          <w:ilvl w:val="0"/>
          <w:numId w:val="40"/>
          <w:numberingChange w:id="342" w:author="mpuszkarska" w:date="2020-10-12T14:19:00Z" w:original="%1:12:0:."/>
        </w:numPr>
        <w:spacing w:after="0" w:line="240" w:lineRule="auto"/>
        <w:jc w:val="both"/>
        <w:rPr>
          <w:del w:id="343" w:author="mpuszkarska" w:date="2020-10-12T14:20:00Z"/>
          <w:rFonts w:ascii="Times New Roman" w:hAnsi="Times New Roman"/>
          <w:sz w:val="24"/>
          <w:szCs w:val="24"/>
          <w:lang w:eastAsia="pl-PL"/>
        </w:rPr>
      </w:pPr>
      <w:del w:id="344" w:author="mpuszkarska" w:date="2020-10-12T14:20:00Z">
        <w:r w:rsidRPr="00CA1132" w:rsidDel="0096363F">
          <w:rPr>
            <w:rFonts w:ascii="Times New Roman" w:hAnsi="Times New Roman"/>
            <w:sz w:val="24"/>
            <w:szCs w:val="24"/>
            <w:lang w:eastAsia="pl-PL"/>
          </w:rPr>
          <w:delText>Dokumenty inne niż oświadczenia, o których mowa ust. 9 składane są w oryginale lub kopii poświadczonej za zgodność z oryginałem. Poświadczenia za zgodność z oryginałem dokonuje odpowiednio wykonawca, wykonawcy wspólnie ubiegający się o udzielenie zamówienia publicznego albo podwykonawca, w zakresie dokumentów, które każdego z nich dotyczą. Poświadczenie za zgodność z oryginałem następuje w formie pisemnej.</w:delText>
        </w:r>
      </w:del>
    </w:p>
    <w:p w:rsidR="001B7671" w:rsidRPr="00CA1132" w:rsidDel="0096363F" w:rsidRDefault="001B7671" w:rsidP="000A7F7C">
      <w:pPr>
        <w:numPr>
          <w:ilvl w:val="0"/>
          <w:numId w:val="40"/>
          <w:numberingChange w:id="345" w:author="mpuszkarska" w:date="2020-10-12T14:19:00Z" w:original="%1:13:0:."/>
        </w:numPr>
        <w:spacing w:after="0" w:line="240" w:lineRule="auto"/>
        <w:jc w:val="both"/>
        <w:rPr>
          <w:del w:id="346" w:author="mpuszkarska" w:date="2020-10-12T14:20:00Z"/>
          <w:rFonts w:ascii="Times New Roman" w:hAnsi="Times New Roman"/>
          <w:sz w:val="24"/>
          <w:szCs w:val="24"/>
          <w:lang w:eastAsia="pl-PL"/>
        </w:rPr>
      </w:pPr>
      <w:del w:id="347" w:author="mpuszkarska" w:date="2020-10-12T14:20:00Z">
        <w:r w:rsidRPr="00CA1132" w:rsidDel="0096363F">
          <w:rPr>
            <w:rFonts w:ascii="Times New Roman" w:hAnsi="Times New Roman"/>
            <w:sz w:val="24"/>
            <w:szCs w:val="24"/>
            <w:lang w:eastAsia="pl-PL"/>
          </w:rPr>
          <w:delText xml:space="preserve">W przypadku wskazania przez wykonawcę oświadczeń lub dokumentów, o których mowa w §2, </w:delText>
        </w:r>
        <w:r w:rsidRPr="00CA1132" w:rsidDel="0096363F">
          <w:rPr>
            <w:rFonts w:ascii="Times New Roman" w:hAnsi="Times New Roman"/>
            <w:sz w:val="24"/>
            <w:szCs w:val="24"/>
            <w:lang w:eastAsia="pl-PL"/>
          </w:rPr>
          <w:br/>
          <w:delText>§5 i §7 Rozporządzenia, które znajdują się w posiadaniu Zamawiającego, w szczególności oświadczeń lub dokumentów przechowywanych przez Zamawiającego zgodnie z art. 97 ust. 1 uPzp, Zamawiający w celu potwierdzenia okoliczności, o których mowa w art. 25 ust. 1 pkt 1 i 3 uPzp, korzysta z posiadanych oświadczeń lub dokumentów, o ile są one aktualne.</w:delText>
        </w:r>
      </w:del>
    </w:p>
    <w:p w:rsidR="001B7671" w:rsidRPr="00CA1132" w:rsidDel="0096363F" w:rsidRDefault="001B7671" w:rsidP="000A7F7C">
      <w:pPr>
        <w:numPr>
          <w:ilvl w:val="0"/>
          <w:numId w:val="40"/>
          <w:numberingChange w:id="348" w:author="mpuszkarska" w:date="2020-10-12T14:19:00Z" w:original="%1:14:0:."/>
        </w:numPr>
        <w:spacing w:after="0" w:line="240" w:lineRule="auto"/>
        <w:jc w:val="both"/>
        <w:rPr>
          <w:del w:id="349" w:author="mpuszkarska" w:date="2020-10-12T14:20:00Z"/>
          <w:rFonts w:ascii="Times New Roman" w:hAnsi="Times New Roman"/>
          <w:sz w:val="24"/>
          <w:szCs w:val="24"/>
          <w:lang w:eastAsia="pl-PL"/>
        </w:rPr>
      </w:pPr>
      <w:del w:id="350" w:author="mpuszkarska" w:date="2020-10-12T14:20:00Z">
        <w:r w:rsidRPr="00CA1132" w:rsidDel="0096363F">
          <w:rPr>
            <w:rFonts w:ascii="Times New Roman" w:hAnsi="Times New Roman"/>
            <w:sz w:val="24"/>
            <w:szCs w:val="24"/>
            <w:lang w:eastAsia="pl-PL"/>
          </w:rPr>
          <w:delText>Jeżeli Wykonawca nie złoży oświadczenia, o którym mowa w Rozdz. IX ust. 1 oraz ust. 6 SIWZ, oświadczeń lub dokumentów potwierdzających okoliczności, o których mowa w art. 25 ust. 1 uPzp,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delText>
        </w:r>
      </w:del>
    </w:p>
    <w:p w:rsidR="001B7671" w:rsidRPr="00CA1132" w:rsidDel="0096363F" w:rsidRDefault="001B7671" w:rsidP="000A7F7C">
      <w:pPr>
        <w:numPr>
          <w:ilvl w:val="0"/>
          <w:numId w:val="40"/>
          <w:numberingChange w:id="351" w:author="mpuszkarska" w:date="2020-10-12T14:19:00Z" w:original="%1:15:0:."/>
        </w:numPr>
        <w:spacing w:after="0" w:line="240" w:lineRule="auto"/>
        <w:jc w:val="both"/>
        <w:rPr>
          <w:del w:id="352" w:author="mpuszkarska" w:date="2020-10-12T14:20:00Z"/>
          <w:rFonts w:ascii="Times New Roman" w:hAnsi="Times New Roman"/>
          <w:sz w:val="24"/>
          <w:szCs w:val="24"/>
          <w:lang w:eastAsia="pl-PL"/>
        </w:rPr>
      </w:pPr>
      <w:del w:id="353" w:author="mpuszkarska" w:date="2020-10-12T14:20:00Z">
        <w:r w:rsidRPr="00CA1132" w:rsidDel="0096363F">
          <w:rPr>
            <w:rFonts w:ascii="Times New Roman" w:hAnsi="Times New Roman"/>
            <w:sz w:val="24"/>
            <w:szCs w:val="24"/>
            <w:lang w:eastAsia="pl-PL"/>
          </w:rPr>
          <w:delText>Dokumenty sporządzone w języku obcym są składane wraz z tłumaczeniem na język polski.</w:delText>
        </w:r>
      </w:del>
    </w:p>
    <w:p w:rsidR="001B7671" w:rsidRPr="00CA1132" w:rsidDel="0096363F" w:rsidRDefault="001B7671" w:rsidP="000A7F7C">
      <w:pPr>
        <w:numPr>
          <w:ilvl w:val="0"/>
          <w:numId w:val="40"/>
          <w:numberingChange w:id="354" w:author="mpuszkarska" w:date="2020-10-12T14:19:00Z" w:original="%1:16:0:."/>
        </w:numPr>
        <w:spacing w:after="0" w:line="240" w:lineRule="auto"/>
        <w:jc w:val="both"/>
        <w:rPr>
          <w:del w:id="355" w:author="mpuszkarska" w:date="2020-10-12T14:20:00Z"/>
          <w:rFonts w:ascii="Times New Roman" w:hAnsi="Times New Roman"/>
          <w:sz w:val="24"/>
          <w:szCs w:val="24"/>
          <w:lang w:eastAsia="pl-PL"/>
        </w:rPr>
      </w:pPr>
      <w:del w:id="356" w:author="mpuszkarska" w:date="2020-10-12T14:20:00Z">
        <w:r w:rsidRPr="00CA1132" w:rsidDel="0096363F">
          <w:rPr>
            <w:rFonts w:ascii="Times New Roman" w:hAnsi="Times New Roman"/>
            <w:sz w:val="24"/>
            <w:szCs w:val="24"/>
          </w:rPr>
          <w:delText>Jeżeli Wykonawca nie złoży wymaganych pełnomocnictw albo złoży wadliwe pełnomocnictwa, Zamawiający wezwie go do ich złożenia w terminie przez siebie wskazanym, chyba że mimo ich złożenia oferta Wykonawcy podlegałaby odrzuceniu albo konieczne byłoby unieważnienie postępowania.</w:delText>
        </w:r>
      </w:del>
    </w:p>
    <w:p w:rsidR="001B7671" w:rsidRPr="00CA1132" w:rsidDel="0096363F" w:rsidRDefault="001B7671" w:rsidP="000A7F7C">
      <w:pPr>
        <w:numPr>
          <w:ilvl w:val="0"/>
          <w:numId w:val="40"/>
          <w:numberingChange w:id="357" w:author="mpuszkarska" w:date="2020-10-12T14:19:00Z" w:original="%1:17:0:."/>
        </w:numPr>
        <w:spacing w:after="0" w:line="240" w:lineRule="auto"/>
        <w:jc w:val="both"/>
        <w:rPr>
          <w:del w:id="358" w:author="mpuszkarska" w:date="2020-10-12T14:20:00Z"/>
          <w:rFonts w:ascii="Times New Roman" w:hAnsi="Times New Roman"/>
          <w:sz w:val="24"/>
          <w:szCs w:val="24"/>
          <w:lang w:eastAsia="pl-PL"/>
        </w:rPr>
      </w:pPr>
      <w:del w:id="359" w:author="mpuszkarska" w:date="2020-10-12T14:20:00Z">
        <w:r w:rsidRPr="00CA1132" w:rsidDel="0096363F">
          <w:rPr>
            <w:rFonts w:ascii="Times New Roman" w:hAnsi="Times New Roman"/>
            <w:sz w:val="24"/>
            <w:szCs w:val="24"/>
          </w:rPr>
          <w:delText xml:space="preserve">W przypadku Wykonawców wspólnie ubiegających się o udzielenie zamówienia dokumenty, </w:delText>
        </w:r>
        <w:r w:rsidRPr="00CA1132" w:rsidDel="0096363F">
          <w:rPr>
            <w:rFonts w:ascii="Times New Roman" w:hAnsi="Times New Roman"/>
            <w:sz w:val="24"/>
            <w:szCs w:val="24"/>
          </w:rPr>
          <w:br/>
          <w:delText xml:space="preserve">o których mowa w Rozdz. IX ust. 7 </w:delText>
        </w:r>
        <w:r w:rsidDel="0096363F">
          <w:rPr>
            <w:rFonts w:ascii="Times New Roman" w:hAnsi="Times New Roman"/>
            <w:sz w:val="24"/>
            <w:szCs w:val="24"/>
          </w:rPr>
          <w:delText xml:space="preserve">ust. 1) lit. a) </w:delText>
        </w:r>
        <w:r w:rsidRPr="00CA1132" w:rsidDel="0096363F">
          <w:rPr>
            <w:rFonts w:ascii="Times New Roman" w:hAnsi="Times New Roman"/>
            <w:sz w:val="24"/>
            <w:szCs w:val="24"/>
          </w:rPr>
          <w:delText>składa każdy z nich.</w:delText>
        </w:r>
      </w:del>
    </w:p>
    <w:p w:rsidR="001B7671" w:rsidDel="0096363F" w:rsidRDefault="001B7671" w:rsidP="008719D0">
      <w:pPr>
        <w:spacing w:after="0" w:line="240" w:lineRule="auto"/>
        <w:jc w:val="both"/>
        <w:rPr>
          <w:del w:id="360" w:author="mpuszkarska" w:date="2020-10-12T14:20:00Z"/>
          <w:rFonts w:ascii="Times New Roman" w:hAnsi="Times New Roman"/>
          <w:sz w:val="24"/>
          <w:szCs w:val="24"/>
          <w:lang w:eastAsia="pl-PL"/>
        </w:rPr>
      </w:pPr>
    </w:p>
    <w:p w:rsidR="001B7671" w:rsidRPr="00CA1132" w:rsidDel="0096363F" w:rsidRDefault="001B7671" w:rsidP="008C7515">
      <w:pPr>
        <w:numPr>
          <w:ilvl w:val="0"/>
          <w:numId w:val="2"/>
          <w:numberingChange w:id="361" w:author="mpuszkarska" w:date="2020-10-12T14:19:00Z" w:original="%1:10:1:."/>
        </w:numPr>
        <w:tabs>
          <w:tab w:val="num" w:pos="2340"/>
        </w:tabs>
        <w:spacing w:after="0" w:line="240" w:lineRule="auto"/>
        <w:jc w:val="both"/>
        <w:rPr>
          <w:del w:id="362" w:author="mpuszkarska" w:date="2020-10-12T14:20:00Z"/>
          <w:rFonts w:ascii="Times New Roman" w:hAnsi="Times New Roman"/>
          <w:b/>
          <w:bCs/>
          <w:kern w:val="32"/>
          <w:sz w:val="24"/>
          <w:szCs w:val="24"/>
          <w:lang w:eastAsia="pl-PL"/>
        </w:rPr>
      </w:pPr>
      <w:del w:id="363" w:author="mpuszkarska" w:date="2020-10-12T14:20:00Z">
        <w:r w:rsidRPr="00CA1132" w:rsidDel="0096363F">
          <w:rPr>
            <w:rFonts w:ascii="Times New Roman" w:hAnsi="Times New Roman"/>
            <w:b/>
            <w:bCs/>
            <w:kern w:val="32"/>
            <w:sz w:val="24"/>
            <w:szCs w:val="24"/>
            <w:lang w:eastAsia="pl-PL"/>
          </w:rPr>
          <w:delText xml:space="preserve">INFORMACJA O SPOSOBIE POROZUMIEWANIA SIĘ ZAMAWIAJĄCEGO </w:delText>
        </w:r>
        <w:r w:rsidRPr="00CA1132" w:rsidDel="0096363F">
          <w:rPr>
            <w:rFonts w:ascii="Times New Roman" w:hAnsi="Times New Roman"/>
            <w:b/>
            <w:bCs/>
            <w:kern w:val="32"/>
            <w:sz w:val="24"/>
            <w:szCs w:val="24"/>
            <w:lang w:eastAsia="pl-PL"/>
          </w:rPr>
          <w:br/>
          <w:delText>Z WYKONAWCAMI ORAZ PRZEKAZYWANIA OŚWIADCZEŃ LUB DOKUMENTÓW, A TAKŻE WSKAZANIE OSÓB UPRAWNIONYCH DO POROZUMIEWANIA SIĘ Z WYKONAWCAMI</w:delText>
        </w:r>
      </w:del>
    </w:p>
    <w:p w:rsidR="001B7671" w:rsidRPr="00CA1132" w:rsidDel="0096363F" w:rsidRDefault="001B7671" w:rsidP="008719D0">
      <w:pPr>
        <w:spacing w:after="0" w:line="240" w:lineRule="auto"/>
        <w:ind w:left="360" w:hanging="360"/>
        <w:jc w:val="both"/>
        <w:rPr>
          <w:del w:id="364" w:author="mpuszkarska" w:date="2020-10-12T14:20:00Z"/>
          <w:rFonts w:ascii="Times New Roman" w:hAnsi="Times New Roman"/>
          <w:b/>
          <w:bCs/>
          <w:kern w:val="32"/>
          <w:sz w:val="24"/>
          <w:szCs w:val="24"/>
          <w:lang w:eastAsia="pl-PL"/>
        </w:rPr>
      </w:pPr>
    </w:p>
    <w:p w:rsidR="001B7671" w:rsidRPr="00CA1132" w:rsidDel="0096363F" w:rsidRDefault="001B7671" w:rsidP="008719D0">
      <w:pPr>
        <w:numPr>
          <w:ilvl w:val="0"/>
          <w:numId w:val="35"/>
          <w:numberingChange w:id="365" w:author="mpuszkarska" w:date="2020-10-12T14:19:00Z" w:original="%1:1:0:."/>
        </w:numPr>
        <w:spacing w:after="0" w:line="240" w:lineRule="auto"/>
        <w:jc w:val="both"/>
        <w:rPr>
          <w:del w:id="366" w:author="mpuszkarska" w:date="2020-10-12T14:20:00Z"/>
          <w:rFonts w:ascii="Times New Roman" w:hAnsi="Times New Roman"/>
          <w:sz w:val="24"/>
          <w:szCs w:val="24"/>
          <w:lang w:eastAsia="pl-PL"/>
        </w:rPr>
      </w:pPr>
      <w:del w:id="367" w:author="mpuszkarska" w:date="2020-10-12T14:20:00Z">
        <w:r w:rsidRPr="00CA1132" w:rsidDel="0096363F">
          <w:rPr>
            <w:rFonts w:ascii="Times New Roman" w:hAnsi="Times New Roman"/>
            <w:sz w:val="24"/>
            <w:szCs w:val="24"/>
            <w:lang w:eastAsia="pl-PL"/>
          </w:rPr>
          <w:delText>Wszelkie zawiadomienia, oświadczenia, wnioski oraz informacje Zamawiający oraz Wykonawcy mogą przekazywać pisemnie, faksem lub drogą elektroniczną, za wyjątkiem oferty, umowy oraz oświadczeń i dokumentów wymienionych w rozdziale IX niniejszej SIWZ (również w przypadku ich złożenia w wyniku wezwania, o którym mowa w art. 26 ust. 3 uPzp), dla których Prawodawca przewidział wyłącznie formę pisemną.</w:delText>
        </w:r>
      </w:del>
    </w:p>
    <w:p w:rsidR="001B7671" w:rsidRPr="00CA1132" w:rsidDel="0096363F" w:rsidRDefault="001B7671" w:rsidP="008719D0">
      <w:pPr>
        <w:numPr>
          <w:ilvl w:val="0"/>
          <w:numId w:val="35"/>
          <w:numberingChange w:id="368" w:author="mpuszkarska" w:date="2020-10-12T14:19:00Z" w:original="%1:2:0:."/>
        </w:numPr>
        <w:spacing w:after="0" w:line="240" w:lineRule="auto"/>
        <w:jc w:val="both"/>
        <w:rPr>
          <w:del w:id="369" w:author="mpuszkarska" w:date="2020-10-12T14:20:00Z"/>
          <w:rFonts w:ascii="Times New Roman" w:hAnsi="Times New Roman"/>
          <w:sz w:val="24"/>
          <w:szCs w:val="24"/>
          <w:lang w:eastAsia="pl-PL"/>
        </w:rPr>
      </w:pPr>
      <w:del w:id="370" w:author="mpuszkarska" w:date="2020-10-12T14:20:00Z">
        <w:r w:rsidRPr="00CA1132" w:rsidDel="0096363F">
          <w:rPr>
            <w:rFonts w:ascii="Times New Roman" w:hAnsi="Times New Roman"/>
            <w:sz w:val="24"/>
            <w:szCs w:val="24"/>
            <w:lang w:eastAsia="pl-PL"/>
          </w:rPr>
          <w:delText xml:space="preserve">Wszelką korespondencję kierowaną przez Wykonawców do Zamawiającego należy opisać numerem sprawy: </w:delText>
        </w:r>
        <w:r w:rsidRPr="00CA1132" w:rsidDel="0096363F">
          <w:rPr>
            <w:rFonts w:ascii="Times New Roman" w:hAnsi="Times New Roman"/>
            <w:b/>
            <w:sz w:val="24"/>
            <w:szCs w:val="24"/>
            <w:lang w:eastAsia="pl-PL"/>
          </w:rPr>
          <w:delText>1</w:delText>
        </w:r>
        <w:r w:rsidDel="0096363F">
          <w:rPr>
            <w:rFonts w:ascii="Times New Roman" w:hAnsi="Times New Roman"/>
            <w:b/>
            <w:sz w:val="24"/>
            <w:szCs w:val="24"/>
            <w:lang w:eastAsia="pl-PL"/>
          </w:rPr>
          <w:delText>7</w:delText>
        </w:r>
        <w:r w:rsidRPr="00CA1132" w:rsidDel="0096363F">
          <w:rPr>
            <w:rFonts w:ascii="Times New Roman" w:hAnsi="Times New Roman"/>
            <w:b/>
            <w:sz w:val="24"/>
            <w:szCs w:val="24"/>
            <w:lang w:eastAsia="pl-PL"/>
          </w:rPr>
          <w:delText>/ZP/20.</w:delText>
        </w:r>
      </w:del>
    </w:p>
    <w:p w:rsidR="001B7671" w:rsidRPr="00CA1132" w:rsidDel="0096363F" w:rsidRDefault="001B7671" w:rsidP="008719D0">
      <w:pPr>
        <w:numPr>
          <w:ilvl w:val="0"/>
          <w:numId w:val="35"/>
          <w:numberingChange w:id="371" w:author="mpuszkarska" w:date="2020-10-12T14:19:00Z" w:original="%1:3:0:."/>
        </w:numPr>
        <w:spacing w:after="0" w:line="240" w:lineRule="auto"/>
        <w:jc w:val="both"/>
        <w:rPr>
          <w:del w:id="372" w:author="mpuszkarska" w:date="2020-10-12T14:20:00Z"/>
          <w:rFonts w:ascii="Times New Roman" w:hAnsi="Times New Roman"/>
          <w:b/>
          <w:sz w:val="24"/>
          <w:szCs w:val="24"/>
          <w:lang w:eastAsia="pl-PL"/>
        </w:rPr>
      </w:pPr>
      <w:del w:id="373" w:author="mpuszkarska" w:date="2020-10-12T14:20:00Z">
        <w:r w:rsidRPr="00CA1132" w:rsidDel="0096363F">
          <w:rPr>
            <w:rFonts w:ascii="Times New Roman" w:hAnsi="Times New Roman"/>
            <w:sz w:val="24"/>
            <w:szCs w:val="24"/>
            <w:lang w:eastAsia="pl-PL"/>
          </w:rPr>
          <w:delText xml:space="preserve">Zawiadomienia, oświadczenia, wnioski oraz informacje przekazywane przez Wykonawcę pisemnie winny być składane na adres: </w:delText>
        </w:r>
        <w:r w:rsidRPr="00CA1132" w:rsidDel="0096363F">
          <w:rPr>
            <w:rFonts w:ascii="Times New Roman" w:hAnsi="Times New Roman"/>
            <w:b/>
            <w:sz w:val="24"/>
            <w:szCs w:val="24"/>
            <w:lang w:eastAsia="pl-PL"/>
          </w:rPr>
          <w:delText>Wojskowy Instytut Medycyny Lotniczej, ul. Krasińskiego 54/56, 01 – 755 Warszawa.</w:delText>
        </w:r>
      </w:del>
    </w:p>
    <w:p w:rsidR="001B7671" w:rsidRPr="00CA1132" w:rsidDel="0096363F" w:rsidRDefault="001B7671" w:rsidP="008719D0">
      <w:pPr>
        <w:numPr>
          <w:ilvl w:val="0"/>
          <w:numId w:val="35"/>
          <w:numberingChange w:id="374" w:author="mpuszkarska" w:date="2020-10-12T14:19:00Z" w:original="%1:4:0:."/>
        </w:numPr>
        <w:spacing w:after="0" w:line="240" w:lineRule="auto"/>
        <w:jc w:val="both"/>
        <w:rPr>
          <w:del w:id="375" w:author="mpuszkarska" w:date="2020-10-12T14:20:00Z"/>
          <w:rFonts w:ascii="Times New Roman" w:hAnsi="Times New Roman"/>
          <w:b/>
          <w:sz w:val="24"/>
          <w:szCs w:val="24"/>
          <w:lang w:eastAsia="pl-PL"/>
        </w:rPr>
      </w:pPr>
      <w:del w:id="376" w:author="mpuszkarska" w:date="2020-10-12T14:20:00Z">
        <w:r w:rsidRPr="00CA1132" w:rsidDel="0096363F">
          <w:rPr>
            <w:rFonts w:ascii="Times New Roman" w:hAnsi="Times New Roman"/>
            <w:sz w:val="24"/>
            <w:szCs w:val="24"/>
            <w:lang w:eastAsia="pl-PL"/>
          </w:rPr>
          <w:delText xml:space="preserve">Zawiadomienia, oświadczenia, wnioski oraz informacje przekazywane przez Wykonawcę drogą elektroniczną winny być kierowane na adres: </w:delText>
        </w:r>
        <w:r w:rsidRPr="00CA1132" w:rsidDel="0096363F">
          <w:rPr>
            <w:rFonts w:ascii="Times New Roman" w:hAnsi="Times New Roman"/>
            <w:b/>
            <w:sz w:val="24"/>
            <w:szCs w:val="24"/>
            <w:u w:val="single"/>
            <w:lang w:eastAsia="pl-PL"/>
          </w:rPr>
          <w:delText>przetargi@wiml.waw.pl</w:delText>
        </w:r>
        <w:r w:rsidRPr="00CA1132" w:rsidDel="0096363F">
          <w:rPr>
            <w:rFonts w:ascii="Times New Roman" w:hAnsi="Times New Roman"/>
            <w:b/>
            <w:sz w:val="24"/>
            <w:szCs w:val="24"/>
            <w:lang w:eastAsia="pl-PL"/>
          </w:rPr>
          <w:delText xml:space="preserve">, </w:delText>
        </w:r>
        <w:r w:rsidRPr="00CA1132" w:rsidDel="0096363F">
          <w:rPr>
            <w:rFonts w:ascii="Times New Roman" w:hAnsi="Times New Roman"/>
            <w:sz w:val="24"/>
            <w:szCs w:val="24"/>
            <w:lang w:eastAsia="pl-PL"/>
          </w:rPr>
          <w:delText xml:space="preserve">a faksem na </w:delText>
        </w:r>
        <w:r w:rsidRPr="00CA1132" w:rsidDel="0096363F">
          <w:rPr>
            <w:rFonts w:ascii="Times New Roman" w:hAnsi="Times New Roman"/>
            <w:sz w:val="24"/>
            <w:szCs w:val="24"/>
            <w:lang w:eastAsia="pl-PL"/>
          </w:rPr>
          <w:br/>
          <w:delText>nr </w:delText>
        </w:r>
        <w:r w:rsidRPr="00CA1132" w:rsidDel="0096363F">
          <w:rPr>
            <w:rFonts w:ascii="Times New Roman" w:hAnsi="Times New Roman"/>
            <w:b/>
            <w:sz w:val="24"/>
            <w:szCs w:val="24"/>
            <w:lang w:eastAsia="pl-PL"/>
          </w:rPr>
          <w:delText>261 852 715.</w:delText>
        </w:r>
      </w:del>
    </w:p>
    <w:p w:rsidR="001B7671" w:rsidRPr="00CA1132" w:rsidDel="0096363F" w:rsidRDefault="001B7671" w:rsidP="008719D0">
      <w:pPr>
        <w:numPr>
          <w:ilvl w:val="0"/>
          <w:numId w:val="35"/>
          <w:numberingChange w:id="377" w:author="mpuszkarska" w:date="2020-10-12T14:19:00Z" w:original="%1:5:0:."/>
        </w:numPr>
        <w:spacing w:after="0" w:line="240" w:lineRule="auto"/>
        <w:jc w:val="both"/>
        <w:rPr>
          <w:del w:id="378" w:author="mpuszkarska" w:date="2020-10-12T14:20:00Z"/>
          <w:rFonts w:ascii="Times New Roman" w:hAnsi="Times New Roman"/>
          <w:b/>
          <w:sz w:val="24"/>
          <w:szCs w:val="24"/>
          <w:lang w:eastAsia="pl-PL"/>
        </w:rPr>
      </w:pPr>
      <w:del w:id="379" w:author="mpuszkarska" w:date="2020-10-12T14:20:00Z">
        <w:r w:rsidRPr="00CA1132" w:rsidDel="0096363F">
          <w:rPr>
            <w:rFonts w:ascii="Times New Roman" w:hAnsi="Times New Roman"/>
            <w:sz w:val="24"/>
            <w:szCs w:val="24"/>
            <w:lang w:eastAsia="pl-PL"/>
          </w:rPr>
          <w:delText>Osoby upoważnione do kontaktów z Wykonawcami: mgr Magdalena Puszkarska tel. 261 852 309 poniedziałek – piątek, godz. 8.00 – 15.00.</w:delText>
        </w:r>
      </w:del>
    </w:p>
    <w:p w:rsidR="001B7671" w:rsidRPr="00CA1132" w:rsidDel="0096363F" w:rsidRDefault="001B7671" w:rsidP="008719D0">
      <w:pPr>
        <w:numPr>
          <w:ilvl w:val="0"/>
          <w:numId w:val="35"/>
          <w:numberingChange w:id="380" w:author="mpuszkarska" w:date="2020-10-12T14:19:00Z" w:original="%1:6:0:."/>
        </w:numPr>
        <w:spacing w:after="0" w:line="240" w:lineRule="auto"/>
        <w:jc w:val="both"/>
        <w:rPr>
          <w:del w:id="381" w:author="mpuszkarska" w:date="2020-10-12T14:20:00Z"/>
          <w:rFonts w:ascii="Times New Roman" w:hAnsi="Times New Roman"/>
          <w:b/>
          <w:sz w:val="24"/>
          <w:szCs w:val="24"/>
          <w:lang w:eastAsia="pl-PL"/>
        </w:rPr>
      </w:pPr>
      <w:del w:id="382" w:author="mpuszkarska" w:date="2020-10-12T14:20:00Z">
        <w:r w:rsidRPr="00CA1132" w:rsidDel="0096363F">
          <w:rPr>
            <w:rFonts w:ascii="Times New Roman" w:hAnsi="Times New Roman"/>
            <w:sz w:val="24"/>
            <w:szCs w:val="24"/>
            <w:lang w:eastAsia="pl-PL"/>
          </w:rPr>
          <w:delText>W przypadku przekazania oświadczenia, wniosku lub zawiadomienia za pomocą poczty elektronicznej albo faxu, druga strona na żądanie strony przekazującej, niezwłocznie potwierdza fakt jego otrzymania.</w:delText>
        </w:r>
      </w:del>
    </w:p>
    <w:p w:rsidR="001B7671" w:rsidRPr="00CA1132" w:rsidDel="0096363F" w:rsidRDefault="001B7671" w:rsidP="008719D0">
      <w:pPr>
        <w:numPr>
          <w:ilvl w:val="0"/>
          <w:numId w:val="35"/>
          <w:numberingChange w:id="383" w:author="mpuszkarska" w:date="2020-10-12T14:19:00Z" w:original="%1:7:0:."/>
        </w:numPr>
        <w:spacing w:after="0" w:line="240" w:lineRule="auto"/>
        <w:jc w:val="both"/>
        <w:rPr>
          <w:del w:id="384" w:author="mpuszkarska" w:date="2020-10-12T14:20:00Z"/>
          <w:rFonts w:ascii="Times New Roman" w:hAnsi="Times New Roman"/>
          <w:b/>
          <w:sz w:val="24"/>
          <w:szCs w:val="24"/>
          <w:lang w:eastAsia="pl-PL"/>
        </w:rPr>
      </w:pPr>
      <w:del w:id="385" w:author="mpuszkarska" w:date="2020-10-12T14:20:00Z">
        <w:r w:rsidRPr="00CA1132" w:rsidDel="0096363F">
          <w:rPr>
            <w:rFonts w:ascii="Times New Roman" w:hAnsi="Times New Roman"/>
            <w:sz w:val="24"/>
            <w:szCs w:val="24"/>
            <w:lang w:eastAsia="pl-PL"/>
          </w:rPr>
          <w:delText>Nie udziela się żadnych ustnych i telefonicznych informacji, wyjaśnień czy odpowiedzi na kierowane do Zamawiającego zapytania w sprawach wymagających zachowania pisemności postępowania.</w:delText>
        </w:r>
      </w:del>
    </w:p>
    <w:p w:rsidR="001B7671" w:rsidRPr="00CA1132" w:rsidDel="0096363F" w:rsidRDefault="001B7671" w:rsidP="008719D0">
      <w:pPr>
        <w:numPr>
          <w:ilvl w:val="0"/>
          <w:numId w:val="35"/>
          <w:numberingChange w:id="386" w:author="mpuszkarska" w:date="2020-10-12T14:19:00Z" w:original="%1:8:0:."/>
        </w:numPr>
        <w:spacing w:after="0" w:line="240" w:lineRule="auto"/>
        <w:jc w:val="both"/>
        <w:rPr>
          <w:del w:id="387" w:author="mpuszkarska" w:date="2020-10-12T14:20:00Z"/>
          <w:rFonts w:ascii="Times New Roman" w:hAnsi="Times New Roman"/>
          <w:b/>
          <w:sz w:val="24"/>
          <w:szCs w:val="24"/>
          <w:lang w:eastAsia="pl-PL"/>
        </w:rPr>
      </w:pPr>
      <w:del w:id="388" w:author="mpuszkarska" w:date="2020-10-12T14:20:00Z">
        <w:r w:rsidRPr="00CA1132" w:rsidDel="0096363F">
          <w:rPr>
            <w:rFonts w:ascii="Times New Roman" w:hAnsi="Times New Roman"/>
            <w:sz w:val="24"/>
            <w:szCs w:val="24"/>
            <w:lang w:eastAsia="pl-PL"/>
          </w:rPr>
          <w:delText xml:space="preserve">Treść zapytań wraz z wyjaśnieniami treści SIWZ będzie zamieszczana na stronie internetowej zamawiającego: </w:delText>
        </w:r>
        <w:r w:rsidRPr="00CA1132" w:rsidDel="0096363F">
          <w:fldChar w:fldCharType="begin"/>
        </w:r>
        <w:r w:rsidRPr="00CA1132" w:rsidDel="0096363F">
          <w:delInstrText>HYPERLINK "http://www.wiml.waw.pl"</w:delInstrText>
        </w:r>
        <w:r w:rsidRPr="00CA1132" w:rsidDel="0096363F">
          <w:fldChar w:fldCharType="separate"/>
        </w:r>
        <w:r w:rsidRPr="00CA1132" w:rsidDel="0096363F">
          <w:rPr>
            <w:rFonts w:ascii="Times New Roman" w:hAnsi="Times New Roman"/>
            <w:sz w:val="24"/>
            <w:szCs w:val="24"/>
            <w:u w:val="single"/>
            <w:lang w:eastAsia="pl-PL"/>
          </w:rPr>
          <w:delText>www.wiml.waw.pl</w:delText>
        </w:r>
        <w:r w:rsidRPr="00CA1132" w:rsidDel="0096363F">
          <w:fldChar w:fldCharType="end"/>
        </w:r>
      </w:del>
    </w:p>
    <w:p w:rsidR="001B7671" w:rsidRPr="00CA1132" w:rsidDel="0096363F" w:rsidRDefault="001B7671" w:rsidP="008719D0">
      <w:pPr>
        <w:numPr>
          <w:ilvl w:val="0"/>
          <w:numId w:val="35"/>
          <w:numberingChange w:id="389" w:author="mpuszkarska" w:date="2020-10-12T14:19:00Z" w:original="%1:9:0:."/>
        </w:numPr>
        <w:spacing w:after="0" w:line="240" w:lineRule="auto"/>
        <w:jc w:val="both"/>
        <w:rPr>
          <w:del w:id="390" w:author="mpuszkarska" w:date="2020-10-12T14:20:00Z"/>
          <w:rFonts w:ascii="Times New Roman" w:hAnsi="Times New Roman"/>
          <w:b/>
          <w:sz w:val="24"/>
          <w:szCs w:val="24"/>
          <w:lang w:eastAsia="pl-PL"/>
        </w:rPr>
      </w:pPr>
      <w:del w:id="391" w:author="mpuszkarska" w:date="2020-10-12T14:20:00Z">
        <w:r w:rsidRPr="00CA1132" w:rsidDel="0096363F">
          <w:rPr>
            <w:rFonts w:ascii="Times New Roman" w:hAnsi="Times New Roman"/>
            <w:sz w:val="24"/>
            <w:szCs w:val="24"/>
            <w:lang w:eastAsia="pl-PL"/>
          </w:rPr>
          <w:delText>Zamawiający nie ponosi odpowiedzialności z tytułu:</w:delText>
        </w:r>
      </w:del>
    </w:p>
    <w:p w:rsidR="001B7671" w:rsidRPr="00CA1132" w:rsidDel="0096363F" w:rsidRDefault="001B7671" w:rsidP="00B17915">
      <w:pPr>
        <w:tabs>
          <w:tab w:val="left" w:pos="851"/>
        </w:tabs>
        <w:spacing w:after="0" w:line="240" w:lineRule="auto"/>
        <w:ind w:left="709" w:hanging="283"/>
        <w:jc w:val="both"/>
        <w:rPr>
          <w:del w:id="392" w:author="mpuszkarska" w:date="2020-10-12T14:20:00Z"/>
          <w:rFonts w:ascii="Times New Roman" w:hAnsi="Times New Roman"/>
          <w:sz w:val="24"/>
          <w:szCs w:val="24"/>
          <w:lang w:eastAsia="pl-PL"/>
        </w:rPr>
      </w:pPr>
      <w:del w:id="393" w:author="mpuszkarska" w:date="2020-10-12T14:20:00Z">
        <w:r w:rsidRPr="00CA1132" w:rsidDel="0096363F">
          <w:rPr>
            <w:rFonts w:ascii="Times New Roman" w:hAnsi="Times New Roman"/>
            <w:sz w:val="24"/>
            <w:szCs w:val="24"/>
            <w:lang w:eastAsia="pl-PL"/>
          </w:rPr>
          <w:delText>1) okoliczności wynikających z niewłaściwego zabezpieczenia lub opisania przez Wykonawcę koperty, w której znajduje się składana przez niego oferta lub zmiana oferty;</w:delText>
        </w:r>
      </w:del>
    </w:p>
    <w:p w:rsidR="001B7671" w:rsidRPr="00CA1132" w:rsidDel="0096363F" w:rsidRDefault="001B7671" w:rsidP="00B17915">
      <w:pPr>
        <w:tabs>
          <w:tab w:val="left" w:pos="851"/>
        </w:tabs>
        <w:spacing w:after="0" w:line="240" w:lineRule="auto"/>
        <w:ind w:left="709" w:hanging="283"/>
        <w:jc w:val="both"/>
        <w:rPr>
          <w:del w:id="394" w:author="mpuszkarska" w:date="2020-10-12T14:20:00Z"/>
          <w:rFonts w:ascii="Times New Roman" w:hAnsi="Times New Roman"/>
          <w:sz w:val="24"/>
          <w:szCs w:val="24"/>
          <w:lang w:eastAsia="pl-PL"/>
        </w:rPr>
      </w:pPr>
      <w:del w:id="395" w:author="mpuszkarska" w:date="2020-10-12T14:20:00Z">
        <w:r w:rsidRPr="00CA1132" w:rsidDel="0096363F">
          <w:rPr>
            <w:rFonts w:ascii="Times New Roman" w:hAnsi="Times New Roman"/>
            <w:sz w:val="24"/>
            <w:szCs w:val="24"/>
            <w:lang w:eastAsia="pl-PL"/>
          </w:rPr>
          <w:delText>2) okoliczności wynikających z niewłaściwego zabezpieczenia przez Wykonawcę informacji stanowiących tajemnicę przedsiębiorstwa w rozumieniu przepisów o zwalczaniu nieuczciwej konkurencji;</w:delText>
        </w:r>
      </w:del>
    </w:p>
    <w:p w:rsidR="001B7671" w:rsidRPr="00CA1132" w:rsidDel="0096363F" w:rsidRDefault="001B7671" w:rsidP="00B17915">
      <w:pPr>
        <w:tabs>
          <w:tab w:val="left" w:pos="851"/>
        </w:tabs>
        <w:spacing w:after="0" w:line="240" w:lineRule="auto"/>
        <w:ind w:left="709" w:hanging="283"/>
        <w:jc w:val="both"/>
        <w:rPr>
          <w:del w:id="396" w:author="mpuszkarska" w:date="2020-10-12T14:20:00Z"/>
          <w:rFonts w:ascii="Times New Roman" w:hAnsi="Times New Roman"/>
          <w:sz w:val="24"/>
          <w:szCs w:val="24"/>
          <w:lang w:eastAsia="pl-PL"/>
        </w:rPr>
      </w:pPr>
      <w:del w:id="397" w:author="mpuszkarska" w:date="2020-10-12T14:20:00Z">
        <w:r w:rsidRPr="00CA1132" w:rsidDel="0096363F">
          <w:rPr>
            <w:rFonts w:ascii="Times New Roman" w:hAnsi="Times New Roman"/>
            <w:sz w:val="24"/>
            <w:szCs w:val="24"/>
            <w:lang w:eastAsia="pl-PL"/>
          </w:rPr>
          <w:delText>3) nieotrzymania przez Wykonawcę informacji związanych z prowadzonym postępowaniem w przypadku wskazania przez Wykonawcę w ofercie błędnego adresu, numeru telefonu, faxu, adresu e-mail lub numeru sprawy.</w:delText>
        </w:r>
      </w:del>
    </w:p>
    <w:p w:rsidR="001B7671" w:rsidRPr="00CA1132" w:rsidDel="0096363F" w:rsidRDefault="001B7671" w:rsidP="00AE1F4A">
      <w:pPr>
        <w:numPr>
          <w:ilvl w:val="6"/>
          <w:numId w:val="36"/>
          <w:numberingChange w:id="398" w:author="mpuszkarska" w:date="2020-10-12T14:19:00Z" w:original="%7:10:0:."/>
        </w:numPr>
        <w:tabs>
          <w:tab w:val="clear" w:pos="2064"/>
          <w:tab w:val="num" w:pos="360"/>
        </w:tabs>
        <w:spacing w:after="0" w:line="240" w:lineRule="auto"/>
        <w:ind w:left="360"/>
        <w:jc w:val="both"/>
        <w:rPr>
          <w:del w:id="399" w:author="mpuszkarska" w:date="2020-10-12T14:20:00Z"/>
          <w:rFonts w:ascii="Times New Roman" w:hAnsi="Times New Roman"/>
          <w:sz w:val="24"/>
          <w:szCs w:val="24"/>
          <w:lang w:eastAsia="pl-PL"/>
        </w:rPr>
      </w:pPr>
      <w:del w:id="400" w:author="mpuszkarska" w:date="2020-10-12T14:20:00Z">
        <w:r w:rsidRPr="00CA1132" w:rsidDel="0096363F">
          <w:rPr>
            <w:rFonts w:ascii="Times New Roman" w:hAnsi="Times New Roman"/>
            <w:sz w:val="24"/>
            <w:szCs w:val="24"/>
            <w:lang w:eastAsia="pl-PL"/>
          </w:rPr>
          <w:delTex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delText>
        </w:r>
      </w:del>
    </w:p>
    <w:p w:rsidR="001B7671" w:rsidRPr="00CA1132" w:rsidDel="0096363F" w:rsidRDefault="001B7671" w:rsidP="008719D0">
      <w:pPr>
        <w:spacing w:after="0" w:line="240" w:lineRule="auto"/>
        <w:jc w:val="both"/>
        <w:rPr>
          <w:del w:id="401" w:author="mpuszkarska" w:date="2020-10-12T14:20:00Z"/>
          <w:rFonts w:ascii="Times New Roman" w:hAnsi="Times New Roman"/>
          <w:sz w:val="24"/>
          <w:szCs w:val="24"/>
          <w:lang w:eastAsia="pl-PL"/>
        </w:rPr>
      </w:pPr>
    </w:p>
    <w:p w:rsidR="001B7671" w:rsidRPr="00CA1132" w:rsidDel="0096363F" w:rsidRDefault="001B7671" w:rsidP="00AE1F4A">
      <w:pPr>
        <w:numPr>
          <w:ilvl w:val="0"/>
          <w:numId w:val="10"/>
          <w:numberingChange w:id="402" w:author="mpuszkarska" w:date="2020-10-12T14:19:00Z" w:original="%1:11:1:."/>
        </w:numPr>
        <w:tabs>
          <w:tab w:val="num" w:pos="540"/>
        </w:tabs>
        <w:spacing w:after="0" w:line="240" w:lineRule="auto"/>
        <w:ind w:hanging="5040"/>
        <w:jc w:val="both"/>
        <w:rPr>
          <w:del w:id="403" w:author="mpuszkarska" w:date="2020-10-12T14:20:00Z"/>
          <w:rFonts w:ascii="Times New Roman" w:hAnsi="Times New Roman"/>
          <w:b/>
          <w:sz w:val="24"/>
          <w:szCs w:val="24"/>
          <w:lang w:eastAsia="pl-PL"/>
        </w:rPr>
      </w:pPr>
      <w:del w:id="404" w:author="mpuszkarska" w:date="2020-10-12T14:20:00Z">
        <w:r w:rsidRPr="00CA1132" w:rsidDel="0096363F">
          <w:rPr>
            <w:rFonts w:ascii="Times New Roman" w:hAnsi="Times New Roman"/>
            <w:b/>
            <w:sz w:val="24"/>
            <w:szCs w:val="24"/>
            <w:lang w:eastAsia="pl-PL"/>
          </w:rPr>
          <w:delText>WYMAGANIA DOTYCZĄCE WADIUM</w:delText>
        </w:r>
      </w:del>
    </w:p>
    <w:p w:rsidR="001B7671" w:rsidRPr="00CA1132" w:rsidDel="0096363F" w:rsidRDefault="001B7671" w:rsidP="008719D0">
      <w:pPr>
        <w:spacing w:after="0" w:line="240" w:lineRule="auto"/>
        <w:jc w:val="both"/>
        <w:rPr>
          <w:del w:id="405" w:author="mpuszkarska" w:date="2020-10-12T14:20:00Z"/>
          <w:rFonts w:ascii="Times New Roman" w:hAnsi="Times New Roman"/>
          <w:sz w:val="24"/>
          <w:szCs w:val="24"/>
          <w:lang w:eastAsia="pl-PL"/>
        </w:rPr>
      </w:pPr>
    </w:p>
    <w:p w:rsidR="001B7671" w:rsidDel="0096363F" w:rsidRDefault="001B7671" w:rsidP="00810D35">
      <w:pPr>
        <w:spacing w:after="0" w:line="240" w:lineRule="auto"/>
        <w:jc w:val="both"/>
        <w:rPr>
          <w:del w:id="406" w:author="mpuszkarska" w:date="2020-10-12T14:20:00Z"/>
          <w:rFonts w:ascii="Times New Roman" w:hAnsi="Times New Roman"/>
          <w:sz w:val="24"/>
          <w:szCs w:val="24"/>
          <w:lang w:eastAsia="pl-PL"/>
        </w:rPr>
      </w:pPr>
      <w:del w:id="407" w:author="mpuszkarska" w:date="2020-10-12T14:20:00Z">
        <w:r w:rsidRPr="00CA1132" w:rsidDel="0096363F">
          <w:rPr>
            <w:rFonts w:ascii="Times New Roman" w:hAnsi="Times New Roman"/>
            <w:sz w:val="24"/>
            <w:szCs w:val="24"/>
            <w:lang w:eastAsia="pl-PL"/>
          </w:rPr>
          <w:delText>Zamawiający nie wymaga wniesienia wadium.</w:delText>
        </w:r>
      </w:del>
    </w:p>
    <w:p w:rsidR="001B7671" w:rsidRPr="00CA1132" w:rsidDel="0096363F" w:rsidRDefault="001B7671" w:rsidP="00997D8B">
      <w:pPr>
        <w:spacing w:after="0" w:line="240" w:lineRule="auto"/>
        <w:ind w:left="180" w:firstLine="180"/>
        <w:jc w:val="both"/>
        <w:rPr>
          <w:del w:id="408" w:author="mpuszkarska" w:date="2020-10-12T14:20:00Z"/>
          <w:rFonts w:ascii="Times New Roman" w:hAnsi="Times New Roman"/>
          <w:bCs/>
          <w:sz w:val="24"/>
          <w:szCs w:val="24"/>
          <w:lang w:eastAsia="pl-PL"/>
        </w:rPr>
      </w:pPr>
    </w:p>
    <w:p w:rsidR="001B7671" w:rsidRPr="00CA1132" w:rsidDel="0096363F" w:rsidRDefault="001B7671" w:rsidP="00AE1F4A">
      <w:pPr>
        <w:numPr>
          <w:ilvl w:val="0"/>
          <w:numId w:val="10"/>
          <w:numberingChange w:id="409" w:author="mpuszkarska" w:date="2020-10-12T14:19:00Z" w:original="%1:12:1:."/>
        </w:numPr>
        <w:tabs>
          <w:tab w:val="num" w:pos="540"/>
        </w:tabs>
        <w:spacing w:after="0" w:line="240" w:lineRule="auto"/>
        <w:ind w:hanging="5040"/>
        <w:jc w:val="both"/>
        <w:rPr>
          <w:del w:id="410" w:author="mpuszkarska" w:date="2020-10-12T14:20:00Z"/>
          <w:rFonts w:ascii="Times New Roman" w:hAnsi="Times New Roman"/>
          <w:b/>
          <w:sz w:val="24"/>
          <w:szCs w:val="24"/>
          <w:lang w:eastAsia="pl-PL"/>
        </w:rPr>
      </w:pPr>
      <w:del w:id="411" w:author="mpuszkarska" w:date="2020-10-12T14:20:00Z">
        <w:r w:rsidRPr="00CA1132" w:rsidDel="0096363F">
          <w:rPr>
            <w:rFonts w:ascii="Times New Roman" w:hAnsi="Times New Roman"/>
            <w:b/>
            <w:sz w:val="24"/>
            <w:szCs w:val="24"/>
            <w:lang w:eastAsia="pl-PL"/>
          </w:rPr>
          <w:delText>TERMIN ZWIĄZANIA OFERTĄ</w:delText>
        </w:r>
      </w:del>
    </w:p>
    <w:p w:rsidR="001B7671" w:rsidRPr="00CA1132" w:rsidDel="0096363F" w:rsidRDefault="001B7671" w:rsidP="008719D0">
      <w:pPr>
        <w:spacing w:after="0" w:line="240" w:lineRule="auto"/>
        <w:jc w:val="both"/>
        <w:rPr>
          <w:del w:id="412" w:author="mpuszkarska" w:date="2020-10-12T14:20:00Z"/>
          <w:rFonts w:ascii="Times New Roman" w:hAnsi="Times New Roman"/>
          <w:b/>
          <w:sz w:val="24"/>
          <w:szCs w:val="24"/>
          <w:lang w:eastAsia="pl-PL"/>
        </w:rPr>
      </w:pPr>
    </w:p>
    <w:p w:rsidR="001B7671" w:rsidRPr="00CA1132" w:rsidDel="0096363F" w:rsidRDefault="001B7671" w:rsidP="004D7112">
      <w:pPr>
        <w:numPr>
          <w:ilvl w:val="0"/>
          <w:numId w:val="6"/>
          <w:numberingChange w:id="413" w:author="mpuszkarska" w:date="2020-10-12T14:19:00Z" w:original="%1:1:0:."/>
        </w:numPr>
        <w:tabs>
          <w:tab w:val="clear" w:pos="720"/>
          <w:tab w:val="num" w:pos="360"/>
        </w:tabs>
        <w:spacing w:after="0" w:line="240" w:lineRule="auto"/>
        <w:ind w:left="360"/>
        <w:jc w:val="both"/>
        <w:rPr>
          <w:del w:id="414" w:author="mpuszkarska" w:date="2020-10-12T14:20:00Z"/>
          <w:rFonts w:ascii="Times New Roman" w:hAnsi="Times New Roman"/>
          <w:sz w:val="24"/>
          <w:szCs w:val="24"/>
          <w:lang w:eastAsia="pl-PL"/>
        </w:rPr>
      </w:pPr>
      <w:del w:id="415" w:author="mpuszkarska" w:date="2020-10-12T14:20:00Z">
        <w:r w:rsidRPr="00CA1132" w:rsidDel="0096363F">
          <w:rPr>
            <w:rFonts w:ascii="Times New Roman" w:hAnsi="Times New Roman"/>
            <w:sz w:val="24"/>
            <w:szCs w:val="24"/>
            <w:lang w:eastAsia="pl-PL"/>
          </w:rPr>
          <w:delText xml:space="preserve">Termin związania ofertą wynosi </w:delText>
        </w:r>
        <w:r w:rsidRPr="00CA1132" w:rsidDel="0096363F">
          <w:rPr>
            <w:rFonts w:ascii="Times New Roman" w:hAnsi="Times New Roman"/>
            <w:b/>
            <w:sz w:val="24"/>
            <w:szCs w:val="24"/>
            <w:lang w:eastAsia="pl-PL"/>
          </w:rPr>
          <w:delText xml:space="preserve">30 dni. </w:delText>
        </w:r>
        <w:r w:rsidRPr="00CA1132" w:rsidDel="0096363F">
          <w:rPr>
            <w:rFonts w:ascii="Times New Roman" w:hAnsi="Times New Roman"/>
            <w:sz w:val="24"/>
            <w:szCs w:val="24"/>
            <w:lang w:eastAsia="pl-PL"/>
          </w:rPr>
          <w:delText xml:space="preserve">Bieg terminu związania ofertą rozpoczyna się wraz z upływem terminu składania ofert. </w:delText>
        </w:r>
      </w:del>
    </w:p>
    <w:p w:rsidR="001B7671" w:rsidRPr="00CA1132" w:rsidDel="0096363F" w:rsidRDefault="001B7671" w:rsidP="004D7112">
      <w:pPr>
        <w:numPr>
          <w:ilvl w:val="0"/>
          <w:numId w:val="6"/>
          <w:numberingChange w:id="416" w:author="mpuszkarska" w:date="2020-10-12T14:19:00Z" w:original="%1:2:0:."/>
        </w:numPr>
        <w:tabs>
          <w:tab w:val="clear" w:pos="720"/>
          <w:tab w:val="num" w:pos="360"/>
        </w:tabs>
        <w:spacing w:after="0" w:line="240" w:lineRule="auto"/>
        <w:ind w:left="360"/>
        <w:jc w:val="both"/>
        <w:rPr>
          <w:del w:id="417" w:author="mpuszkarska" w:date="2020-10-12T14:20:00Z"/>
          <w:rFonts w:ascii="Times New Roman" w:hAnsi="Times New Roman"/>
          <w:sz w:val="24"/>
          <w:szCs w:val="24"/>
          <w:lang w:eastAsia="pl-PL"/>
        </w:rPr>
      </w:pPr>
      <w:del w:id="418" w:author="mpuszkarska" w:date="2020-10-12T14:20:00Z">
        <w:r w:rsidRPr="00CA1132" w:rsidDel="0096363F">
          <w:rPr>
            <w:rFonts w:ascii="Times New Roman" w:hAnsi="Times New Roman"/>
            <w:sz w:val="24"/>
            <w:szCs w:val="24"/>
            <w:lang w:eastAsia="pl-PL"/>
          </w:rPr>
          <w:delText>Wykonawca samodzielnie lub na wniosek Zamawiaj</w:delText>
        </w:r>
        <w:r w:rsidRPr="00CA1132" w:rsidDel="0096363F">
          <w:rPr>
            <w:rFonts w:ascii="Times New Roman" w:eastAsia="TTE135BB10t00" w:hAnsi="Times New Roman"/>
            <w:sz w:val="24"/>
            <w:szCs w:val="24"/>
            <w:lang w:eastAsia="pl-PL"/>
          </w:rPr>
          <w:delText>ą</w:delText>
        </w:r>
        <w:r w:rsidRPr="00CA1132" w:rsidDel="0096363F">
          <w:rPr>
            <w:rFonts w:ascii="Times New Roman" w:hAnsi="Times New Roman"/>
            <w:sz w:val="24"/>
            <w:szCs w:val="24"/>
            <w:lang w:eastAsia="pl-PL"/>
          </w:rPr>
          <w:delText>cego mo</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e przedłu</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y</w:delText>
        </w:r>
        <w:r w:rsidRPr="00CA1132" w:rsidDel="0096363F">
          <w:rPr>
            <w:rFonts w:ascii="Times New Roman" w:eastAsia="TTE135BB10t00" w:hAnsi="Times New Roman"/>
            <w:sz w:val="24"/>
            <w:szCs w:val="24"/>
            <w:lang w:eastAsia="pl-PL"/>
          </w:rPr>
          <w:delText xml:space="preserve">ć </w:delText>
        </w:r>
        <w:r w:rsidRPr="00CA1132" w:rsidDel="0096363F">
          <w:rPr>
            <w:rFonts w:ascii="Times New Roman" w:hAnsi="Times New Roman"/>
            <w:sz w:val="24"/>
            <w:szCs w:val="24"/>
            <w:lang w:eastAsia="pl-PL"/>
          </w:rPr>
          <w:delText>termin zwi</w:delText>
        </w:r>
        <w:r w:rsidRPr="00CA1132" w:rsidDel="0096363F">
          <w:rPr>
            <w:rFonts w:ascii="Times New Roman" w:eastAsia="TTE135BB10t00" w:hAnsi="Times New Roman"/>
            <w:sz w:val="24"/>
            <w:szCs w:val="24"/>
            <w:lang w:eastAsia="pl-PL"/>
          </w:rPr>
          <w:delText>ą</w:delText>
        </w:r>
        <w:r w:rsidRPr="00CA1132" w:rsidDel="0096363F">
          <w:rPr>
            <w:rFonts w:ascii="Times New Roman" w:hAnsi="Times New Roman"/>
            <w:sz w:val="24"/>
            <w:szCs w:val="24"/>
            <w:lang w:eastAsia="pl-PL"/>
          </w:rPr>
          <w:delText>zania ofert</w:delText>
        </w:r>
        <w:r w:rsidRPr="00CA1132" w:rsidDel="0096363F">
          <w:rPr>
            <w:rFonts w:ascii="Times New Roman" w:eastAsia="TTE135BB10t00" w:hAnsi="Times New Roman"/>
            <w:sz w:val="24"/>
            <w:szCs w:val="24"/>
            <w:lang w:eastAsia="pl-PL"/>
          </w:rPr>
          <w:delText>ą</w:delText>
        </w:r>
        <w:r w:rsidRPr="00CA1132" w:rsidDel="0096363F">
          <w:rPr>
            <w:rFonts w:ascii="Times New Roman" w:hAnsi="Times New Roman"/>
            <w:sz w:val="24"/>
            <w:szCs w:val="24"/>
            <w:lang w:eastAsia="pl-PL"/>
          </w:rPr>
          <w:delText xml:space="preserve">, z tym </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e Zamawiaj</w:delText>
        </w:r>
        <w:r w:rsidRPr="00CA1132" w:rsidDel="0096363F">
          <w:rPr>
            <w:rFonts w:ascii="Times New Roman" w:eastAsia="TTE135BB10t00" w:hAnsi="Times New Roman"/>
            <w:sz w:val="24"/>
            <w:szCs w:val="24"/>
            <w:lang w:eastAsia="pl-PL"/>
          </w:rPr>
          <w:delText>ą</w:delText>
        </w:r>
        <w:r w:rsidRPr="00CA1132" w:rsidDel="0096363F">
          <w:rPr>
            <w:rFonts w:ascii="Times New Roman" w:hAnsi="Times New Roman"/>
            <w:sz w:val="24"/>
            <w:szCs w:val="24"/>
            <w:lang w:eastAsia="pl-PL"/>
          </w:rPr>
          <w:delText>cy mo</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e tylko raz,</w:delText>
        </w:r>
        <w:r w:rsidRPr="00CA1132" w:rsidDel="0096363F">
          <w:rPr>
            <w:rFonts w:ascii="Times New Roman" w:eastAsia="TTE135BB10t00" w:hAnsi="Times New Roman"/>
            <w:sz w:val="24"/>
            <w:szCs w:val="24"/>
            <w:lang w:eastAsia="pl-PL"/>
          </w:rPr>
          <w:delText xml:space="preserve"> </w:delText>
        </w:r>
        <w:r w:rsidRPr="00CA1132" w:rsidDel="0096363F">
          <w:rPr>
            <w:rFonts w:ascii="Times New Roman" w:hAnsi="Times New Roman"/>
            <w:sz w:val="24"/>
            <w:szCs w:val="24"/>
            <w:lang w:eastAsia="pl-PL"/>
          </w:rPr>
          <w:delText>co najmniej na 3 dni przed upływem terminu zwi</w:delText>
        </w:r>
        <w:r w:rsidRPr="00CA1132" w:rsidDel="0096363F">
          <w:rPr>
            <w:rFonts w:ascii="Times New Roman" w:eastAsia="TTE135BB10t00" w:hAnsi="Times New Roman"/>
            <w:sz w:val="24"/>
            <w:szCs w:val="24"/>
            <w:lang w:eastAsia="pl-PL"/>
          </w:rPr>
          <w:delText>ą</w:delText>
        </w:r>
        <w:r w:rsidRPr="00CA1132" w:rsidDel="0096363F">
          <w:rPr>
            <w:rFonts w:ascii="Times New Roman" w:hAnsi="Times New Roman"/>
            <w:sz w:val="24"/>
            <w:szCs w:val="24"/>
            <w:lang w:eastAsia="pl-PL"/>
          </w:rPr>
          <w:delText>zania ofert</w:delText>
        </w:r>
        <w:r w:rsidRPr="00CA1132" w:rsidDel="0096363F">
          <w:rPr>
            <w:rFonts w:ascii="Times New Roman" w:eastAsia="TTE135BB10t00" w:hAnsi="Times New Roman"/>
            <w:sz w:val="24"/>
            <w:szCs w:val="24"/>
            <w:lang w:eastAsia="pl-PL"/>
          </w:rPr>
          <w:delText>ą</w:delText>
        </w:r>
        <w:r w:rsidRPr="00CA1132" w:rsidDel="0096363F">
          <w:rPr>
            <w:rFonts w:ascii="Times New Roman" w:hAnsi="Times New Roman"/>
            <w:sz w:val="24"/>
            <w:szCs w:val="24"/>
            <w:lang w:eastAsia="pl-PL"/>
          </w:rPr>
          <w:delText>, zwróci</w:delText>
        </w:r>
        <w:r w:rsidRPr="00CA1132" w:rsidDel="0096363F">
          <w:rPr>
            <w:rFonts w:ascii="Times New Roman" w:eastAsia="TTE135BB10t00" w:hAnsi="Times New Roman"/>
            <w:sz w:val="24"/>
            <w:szCs w:val="24"/>
            <w:lang w:eastAsia="pl-PL"/>
          </w:rPr>
          <w:delText xml:space="preserve">ć </w:delText>
        </w:r>
        <w:r w:rsidRPr="00CA1132" w:rsidDel="0096363F">
          <w:rPr>
            <w:rFonts w:ascii="Times New Roman" w:hAnsi="Times New Roman"/>
            <w:sz w:val="24"/>
            <w:szCs w:val="24"/>
            <w:lang w:eastAsia="pl-PL"/>
          </w:rPr>
          <w:delText>si</w:delText>
        </w:r>
        <w:r w:rsidRPr="00CA1132" w:rsidDel="0096363F">
          <w:rPr>
            <w:rFonts w:ascii="Times New Roman" w:eastAsia="TTE135BB10t00" w:hAnsi="Times New Roman"/>
            <w:sz w:val="24"/>
            <w:szCs w:val="24"/>
            <w:lang w:eastAsia="pl-PL"/>
          </w:rPr>
          <w:delText xml:space="preserve">ę </w:delText>
        </w:r>
        <w:r w:rsidRPr="00CA1132" w:rsidDel="0096363F">
          <w:rPr>
            <w:rFonts w:ascii="Times New Roman" w:hAnsi="Times New Roman"/>
            <w:sz w:val="24"/>
            <w:szCs w:val="24"/>
            <w:lang w:eastAsia="pl-PL"/>
          </w:rPr>
          <w:delText>do Wykonawców o wyra</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enie zgody na przedłu</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enie tego terminu o</w:delText>
        </w:r>
        <w:r w:rsidRPr="00CA1132" w:rsidDel="0096363F">
          <w:rPr>
            <w:rFonts w:ascii="Times New Roman" w:eastAsia="TTE135BB10t00" w:hAnsi="Times New Roman"/>
            <w:sz w:val="24"/>
            <w:szCs w:val="24"/>
            <w:lang w:eastAsia="pl-PL"/>
          </w:rPr>
          <w:delText xml:space="preserve"> </w:delText>
        </w:r>
        <w:r w:rsidRPr="00CA1132" w:rsidDel="0096363F">
          <w:rPr>
            <w:rFonts w:ascii="Times New Roman" w:hAnsi="Times New Roman"/>
            <w:sz w:val="24"/>
            <w:szCs w:val="24"/>
            <w:lang w:eastAsia="pl-PL"/>
          </w:rPr>
          <w:delText>oznaczony okres, nie dłu</w:delText>
        </w:r>
        <w:r w:rsidRPr="00CA1132" w:rsidDel="0096363F">
          <w:rPr>
            <w:rFonts w:ascii="Times New Roman" w:eastAsia="TTE135BB10t00" w:hAnsi="Times New Roman"/>
            <w:sz w:val="24"/>
            <w:szCs w:val="24"/>
            <w:lang w:eastAsia="pl-PL"/>
          </w:rPr>
          <w:delText>ż</w:delText>
        </w:r>
        <w:r w:rsidRPr="00CA1132" w:rsidDel="0096363F">
          <w:rPr>
            <w:rFonts w:ascii="Times New Roman" w:hAnsi="Times New Roman"/>
            <w:sz w:val="24"/>
            <w:szCs w:val="24"/>
            <w:lang w:eastAsia="pl-PL"/>
          </w:rPr>
          <w:delText>szy jednak ni</w:delText>
        </w:r>
        <w:r w:rsidRPr="00CA1132" w:rsidDel="0096363F">
          <w:rPr>
            <w:rFonts w:ascii="Times New Roman" w:eastAsia="TTE135BB10t00" w:hAnsi="Times New Roman"/>
            <w:sz w:val="24"/>
            <w:szCs w:val="24"/>
            <w:lang w:eastAsia="pl-PL"/>
          </w:rPr>
          <w:delText xml:space="preserve">ż </w:delText>
        </w:r>
        <w:r w:rsidRPr="00CA1132" w:rsidDel="0096363F">
          <w:rPr>
            <w:rFonts w:ascii="Times New Roman" w:hAnsi="Times New Roman"/>
            <w:sz w:val="24"/>
            <w:szCs w:val="24"/>
            <w:lang w:eastAsia="pl-PL"/>
          </w:rPr>
          <w:delText>60 dni.</w:delText>
        </w:r>
      </w:del>
    </w:p>
    <w:p w:rsidR="001B7671" w:rsidRPr="00CA1132" w:rsidDel="0096363F" w:rsidRDefault="001B7671" w:rsidP="008719D0">
      <w:pPr>
        <w:spacing w:after="0" w:line="240" w:lineRule="auto"/>
        <w:jc w:val="both"/>
        <w:rPr>
          <w:del w:id="419" w:author="mpuszkarska" w:date="2020-10-12T14:20:00Z"/>
          <w:rFonts w:ascii="Times New Roman" w:hAnsi="Times New Roman"/>
          <w:sz w:val="24"/>
          <w:szCs w:val="24"/>
          <w:lang w:eastAsia="pl-PL"/>
        </w:rPr>
      </w:pPr>
    </w:p>
    <w:p w:rsidR="001B7671" w:rsidRPr="00CA1132" w:rsidDel="0096363F" w:rsidRDefault="001B7671" w:rsidP="00AE1F4A">
      <w:pPr>
        <w:numPr>
          <w:ilvl w:val="0"/>
          <w:numId w:val="10"/>
          <w:numberingChange w:id="420" w:author="mpuszkarska" w:date="2020-10-12T14:19:00Z" w:original="%1:13:1:."/>
        </w:numPr>
        <w:tabs>
          <w:tab w:val="num" w:pos="900"/>
        </w:tabs>
        <w:spacing w:after="0" w:line="240" w:lineRule="auto"/>
        <w:ind w:left="720"/>
        <w:jc w:val="both"/>
        <w:rPr>
          <w:del w:id="421" w:author="mpuszkarska" w:date="2020-10-12T14:20:00Z"/>
          <w:rFonts w:ascii="Times New Roman" w:hAnsi="Times New Roman"/>
          <w:b/>
          <w:sz w:val="24"/>
          <w:szCs w:val="24"/>
          <w:lang w:eastAsia="pl-PL"/>
        </w:rPr>
      </w:pPr>
      <w:del w:id="422" w:author="mpuszkarska" w:date="2020-10-12T14:20:00Z">
        <w:r w:rsidRPr="00CA1132" w:rsidDel="0096363F">
          <w:rPr>
            <w:rFonts w:ascii="Times New Roman" w:hAnsi="Times New Roman"/>
            <w:b/>
            <w:sz w:val="24"/>
            <w:szCs w:val="24"/>
            <w:lang w:eastAsia="pl-PL"/>
          </w:rPr>
          <w:delText>OPIS SPOSOBU PRZYGOTOWANIA OFERTY</w:delText>
        </w:r>
      </w:del>
    </w:p>
    <w:p w:rsidR="001B7671" w:rsidRPr="00CA1132" w:rsidDel="0096363F" w:rsidRDefault="001B7671" w:rsidP="008719D0">
      <w:pPr>
        <w:spacing w:after="0" w:line="240" w:lineRule="auto"/>
        <w:jc w:val="both"/>
        <w:rPr>
          <w:del w:id="423" w:author="mpuszkarska" w:date="2020-10-12T14:20:00Z"/>
          <w:rFonts w:ascii="Times New Roman" w:hAnsi="Times New Roman"/>
          <w:b/>
          <w:sz w:val="24"/>
          <w:szCs w:val="24"/>
          <w:lang w:eastAsia="pl-PL"/>
        </w:rPr>
      </w:pPr>
    </w:p>
    <w:p w:rsidR="001B7671" w:rsidRPr="00CA1132" w:rsidDel="0096363F" w:rsidRDefault="001B7671" w:rsidP="008719D0">
      <w:pPr>
        <w:spacing w:after="0" w:line="240" w:lineRule="auto"/>
        <w:ind w:left="3"/>
        <w:jc w:val="both"/>
        <w:rPr>
          <w:del w:id="424" w:author="mpuszkarska" w:date="2020-10-12T14:20:00Z"/>
          <w:rFonts w:ascii="Times New Roman" w:hAnsi="Times New Roman"/>
          <w:sz w:val="24"/>
          <w:szCs w:val="24"/>
          <w:lang w:eastAsia="pl-PL"/>
        </w:rPr>
      </w:pPr>
      <w:del w:id="425" w:author="mpuszkarska" w:date="2020-10-12T14:20:00Z">
        <w:r w:rsidRPr="00CA1132" w:rsidDel="0096363F">
          <w:rPr>
            <w:rFonts w:ascii="Times New Roman" w:hAnsi="Times New Roman"/>
            <w:sz w:val="24"/>
            <w:szCs w:val="24"/>
            <w:lang w:eastAsia="pl-PL"/>
          </w:rPr>
          <w:delText xml:space="preserve">1. Oferta powinna zawierać: </w:delText>
        </w:r>
      </w:del>
    </w:p>
    <w:p w:rsidR="001B7671" w:rsidRPr="00CA1132" w:rsidDel="0096363F" w:rsidRDefault="001B7671" w:rsidP="00AE1F4A">
      <w:pPr>
        <w:numPr>
          <w:ilvl w:val="2"/>
          <w:numId w:val="37"/>
          <w:numberingChange w:id="426" w:author="mpuszkarska" w:date="2020-10-12T14:19:00Z" w:original="%3:1:0:)"/>
        </w:numPr>
        <w:tabs>
          <w:tab w:val="clear" w:pos="2340"/>
          <w:tab w:val="num" w:pos="1080"/>
        </w:tabs>
        <w:spacing w:after="0" w:line="240" w:lineRule="auto"/>
        <w:ind w:left="1080" w:hanging="540"/>
        <w:contextualSpacing/>
        <w:jc w:val="both"/>
        <w:rPr>
          <w:del w:id="427" w:author="mpuszkarska" w:date="2020-10-12T14:20:00Z"/>
          <w:rFonts w:ascii="Times New Roman" w:hAnsi="Times New Roman"/>
          <w:sz w:val="24"/>
          <w:szCs w:val="24"/>
        </w:rPr>
      </w:pPr>
      <w:del w:id="428" w:author="mpuszkarska" w:date="2020-10-12T14:20:00Z">
        <w:r w:rsidRPr="00CA1132" w:rsidDel="0096363F">
          <w:rPr>
            <w:rFonts w:ascii="Times New Roman" w:hAnsi="Times New Roman"/>
            <w:sz w:val="24"/>
            <w:szCs w:val="24"/>
            <w:lang w:eastAsia="pl-PL"/>
          </w:rPr>
          <w:delText xml:space="preserve">formularz ofertowy, którego wzór stanowi załącznik nr 1 do SIWZ (Wykonawca może złożyć ofertę na własnym formularzu, jednak </w:delText>
        </w:r>
        <w:r w:rsidRPr="00CA1132" w:rsidDel="0096363F">
          <w:rPr>
            <w:rFonts w:ascii="Times New Roman" w:hAnsi="Times New Roman"/>
            <w:sz w:val="24"/>
            <w:szCs w:val="24"/>
          </w:rPr>
          <w:delText>złożona oferta musi zawierać wszelkie informacje wymagane w SIWZ i wynikające z zawartości formularza oferty);</w:delText>
        </w:r>
      </w:del>
    </w:p>
    <w:p w:rsidR="001B7671" w:rsidRPr="00CA1132" w:rsidDel="0096363F" w:rsidRDefault="001B7671" w:rsidP="00AE1F4A">
      <w:pPr>
        <w:numPr>
          <w:ilvl w:val="2"/>
          <w:numId w:val="37"/>
          <w:numberingChange w:id="429" w:author="mpuszkarska" w:date="2020-10-12T14:19:00Z" w:original="%3:2:0:)"/>
        </w:numPr>
        <w:tabs>
          <w:tab w:val="clear" w:pos="2340"/>
          <w:tab w:val="num" w:pos="1080"/>
        </w:tabs>
        <w:spacing w:after="0" w:line="240" w:lineRule="auto"/>
        <w:ind w:left="1080" w:hanging="540"/>
        <w:contextualSpacing/>
        <w:jc w:val="both"/>
        <w:rPr>
          <w:del w:id="430" w:author="mpuszkarska" w:date="2020-10-12T14:20:00Z"/>
          <w:rFonts w:ascii="Times New Roman" w:hAnsi="Times New Roman"/>
          <w:sz w:val="24"/>
          <w:szCs w:val="24"/>
        </w:rPr>
      </w:pPr>
      <w:del w:id="431" w:author="mpuszkarska" w:date="2020-10-12T14:20:00Z">
        <w:r w:rsidRPr="00CA1132" w:rsidDel="0096363F">
          <w:rPr>
            <w:rFonts w:ascii="Times New Roman" w:hAnsi="Times New Roman"/>
            <w:sz w:val="24"/>
            <w:szCs w:val="24"/>
            <w:lang w:eastAsia="pl-PL"/>
          </w:rPr>
          <w:delText xml:space="preserve">formularz cenowy, którego wzór stanowi załącznik nr 2 do SIWZ (Wykonawca może złożyć ofertę na własnym formularzu, jednak </w:delText>
        </w:r>
        <w:r w:rsidRPr="00CA1132" w:rsidDel="0096363F">
          <w:rPr>
            <w:rFonts w:ascii="Times New Roman" w:hAnsi="Times New Roman"/>
            <w:sz w:val="24"/>
            <w:szCs w:val="24"/>
          </w:rPr>
          <w:delText>złożona oferta musi zawierać wszelkie informacje wymagane w SIWZ i wynikające z zawartości formularza cenowego);</w:delText>
        </w:r>
      </w:del>
    </w:p>
    <w:p w:rsidR="001B7671" w:rsidRPr="00CA1132" w:rsidDel="0096363F" w:rsidRDefault="001B7671" w:rsidP="00AE1F4A">
      <w:pPr>
        <w:numPr>
          <w:ilvl w:val="2"/>
          <w:numId w:val="37"/>
          <w:numberingChange w:id="432" w:author="mpuszkarska" w:date="2020-10-12T14:19:00Z" w:original="%3:3:0:)"/>
        </w:numPr>
        <w:tabs>
          <w:tab w:val="clear" w:pos="2340"/>
          <w:tab w:val="num" w:pos="1080"/>
        </w:tabs>
        <w:spacing w:after="0" w:line="240" w:lineRule="auto"/>
        <w:ind w:left="1080" w:hanging="540"/>
        <w:contextualSpacing/>
        <w:jc w:val="both"/>
        <w:rPr>
          <w:del w:id="433" w:author="mpuszkarska" w:date="2020-10-12T14:20:00Z"/>
          <w:rFonts w:ascii="Times New Roman" w:hAnsi="Times New Roman"/>
          <w:sz w:val="24"/>
          <w:szCs w:val="24"/>
        </w:rPr>
      </w:pPr>
      <w:del w:id="434" w:author="mpuszkarska" w:date="2020-10-12T14:20:00Z">
        <w:r w:rsidRPr="00CA1132" w:rsidDel="0096363F">
          <w:rPr>
            <w:rFonts w:ascii="Times New Roman" w:hAnsi="Times New Roman"/>
            <w:sz w:val="24"/>
            <w:szCs w:val="24"/>
          </w:rPr>
          <w:delText>pełnomocnictwo do podpisania oferty, o ile umocowanie do dokonania przedmiotowej czynności nie wynika z dokumentów rejestrowych, złożone w formie oryginału lub kopii poświadczonej notarialnie;</w:delText>
        </w:r>
      </w:del>
    </w:p>
    <w:p w:rsidR="001B7671" w:rsidRPr="00CA1132" w:rsidDel="0096363F" w:rsidRDefault="001B7671" w:rsidP="00AE1F4A">
      <w:pPr>
        <w:numPr>
          <w:ilvl w:val="2"/>
          <w:numId w:val="37"/>
          <w:numberingChange w:id="435" w:author="mpuszkarska" w:date="2020-10-12T14:19:00Z" w:original="%3:4:0:)"/>
        </w:numPr>
        <w:tabs>
          <w:tab w:val="clear" w:pos="2340"/>
          <w:tab w:val="num" w:pos="1080"/>
        </w:tabs>
        <w:spacing w:after="0" w:line="240" w:lineRule="auto"/>
        <w:ind w:left="1080" w:hanging="540"/>
        <w:contextualSpacing/>
        <w:jc w:val="both"/>
        <w:rPr>
          <w:del w:id="436" w:author="mpuszkarska" w:date="2020-10-12T14:20:00Z"/>
          <w:rFonts w:ascii="Times New Roman" w:hAnsi="Times New Roman"/>
          <w:sz w:val="24"/>
          <w:szCs w:val="24"/>
        </w:rPr>
      </w:pPr>
      <w:del w:id="437" w:author="mpuszkarska" w:date="2020-10-12T14:20:00Z">
        <w:r w:rsidRPr="00CA1132" w:rsidDel="0096363F">
          <w:rPr>
            <w:rFonts w:ascii="Times New Roman" w:hAnsi="Times New Roman"/>
            <w:sz w:val="24"/>
            <w:szCs w:val="24"/>
            <w:lang w:eastAsia="pl-PL"/>
          </w:rPr>
          <w:delText>oświadczenia, o których mowa w Rozdziale IX ust. 1 SIWZ;</w:delText>
        </w:r>
      </w:del>
    </w:p>
    <w:p w:rsidR="001B7671" w:rsidRPr="00CA1132" w:rsidDel="0096363F" w:rsidRDefault="001B7671" w:rsidP="00AE1F4A">
      <w:pPr>
        <w:numPr>
          <w:ilvl w:val="2"/>
          <w:numId w:val="37"/>
          <w:numberingChange w:id="438" w:author="mpuszkarska" w:date="2020-10-12T14:19:00Z" w:original="%3:5:0:)"/>
        </w:numPr>
        <w:tabs>
          <w:tab w:val="clear" w:pos="2340"/>
          <w:tab w:val="num" w:pos="1080"/>
        </w:tabs>
        <w:spacing w:after="0" w:line="240" w:lineRule="auto"/>
        <w:ind w:left="1080" w:hanging="540"/>
        <w:contextualSpacing/>
        <w:jc w:val="both"/>
        <w:rPr>
          <w:del w:id="439" w:author="mpuszkarska" w:date="2020-10-12T14:20:00Z"/>
          <w:rFonts w:ascii="Times New Roman" w:hAnsi="Times New Roman"/>
          <w:sz w:val="24"/>
          <w:szCs w:val="24"/>
        </w:rPr>
      </w:pPr>
      <w:del w:id="440" w:author="mpuszkarska" w:date="2020-10-12T14:20:00Z">
        <w:r w:rsidRPr="00CA1132" w:rsidDel="0096363F">
          <w:rPr>
            <w:rFonts w:ascii="Times New Roman" w:hAnsi="Times New Roman"/>
            <w:sz w:val="24"/>
            <w:szCs w:val="24"/>
            <w:lang w:eastAsia="pl-PL"/>
          </w:rPr>
          <w:delText>uzasadnienie tajemnicy przedsiębiorstwa (jeżeli dotyczy);</w:delText>
        </w:r>
      </w:del>
    </w:p>
    <w:p w:rsidR="001B7671" w:rsidRPr="00CA1132" w:rsidDel="0096363F" w:rsidRDefault="001B7671" w:rsidP="00AE1F4A">
      <w:pPr>
        <w:numPr>
          <w:ilvl w:val="2"/>
          <w:numId w:val="37"/>
          <w:numberingChange w:id="441" w:author="mpuszkarska" w:date="2020-10-12T14:19:00Z" w:original="%3:6:0:)"/>
        </w:numPr>
        <w:tabs>
          <w:tab w:val="clear" w:pos="2340"/>
          <w:tab w:val="num" w:pos="1080"/>
        </w:tabs>
        <w:spacing w:after="0" w:line="240" w:lineRule="auto"/>
        <w:ind w:left="1080" w:hanging="540"/>
        <w:contextualSpacing/>
        <w:jc w:val="both"/>
        <w:rPr>
          <w:del w:id="442" w:author="mpuszkarska" w:date="2020-10-12T14:20:00Z"/>
          <w:rFonts w:ascii="Times New Roman" w:hAnsi="Times New Roman"/>
          <w:sz w:val="24"/>
          <w:szCs w:val="24"/>
        </w:rPr>
      </w:pPr>
      <w:del w:id="443" w:author="mpuszkarska" w:date="2020-10-12T14:20:00Z">
        <w:r w:rsidRPr="00CA1132" w:rsidDel="0096363F">
          <w:rPr>
            <w:rFonts w:ascii="Times New Roman" w:hAnsi="Times New Roman"/>
            <w:sz w:val="24"/>
            <w:szCs w:val="24"/>
          </w:rPr>
          <w:delText>na potrzeby kryterium oceny ofert, w ofercie (formularzu ofertowym) Wykonawca poda informacje opisane w Rozdziale XVI SIWZ.</w:delText>
        </w:r>
      </w:del>
    </w:p>
    <w:p w:rsidR="001B7671" w:rsidDel="0096363F" w:rsidRDefault="001B7671" w:rsidP="008719D0">
      <w:pPr>
        <w:numPr>
          <w:ilvl w:val="0"/>
          <w:numId w:val="18"/>
          <w:numberingChange w:id="444" w:author="mpuszkarska" w:date="2020-10-12T14:19:00Z" w:original="%1:2:0:."/>
        </w:numPr>
        <w:spacing w:after="0" w:line="240" w:lineRule="auto"/>
        <w:jc w:val="both"/>
        <w:rPr>
          <w:del w:id="445" w:author="mpuszkarska" w:date="2020-10-12T14:20:00Z"/>
          <w:rFonts w:ascii="Times New Roman" w:hAnsi="Times New Roman"/>
          <w:sz w:val="24"/>
          <w:szCs w:val="24"/>
          <w:lang w:eastAsia="pl-PL"/>
        </w:rPr>
      </w:pPr>
      <w:del w:id="446" w:author="mpuszkarska" w:date="2020-10-12T14:20:00Z">
        <w:r w:rsidRPr="00CA1132" w:rsidDel="0096363F">
          <w:rPr>
            <w:rFonts w:ascii="Times New Roman" w:hAnsi="Times New Roman"/>
            <w:sz w:val="24"/>
            <w:szCs w:val="24"/>
            <w:lang w:eastAsia="pl-PL"/>
          </w:rPr>
          <w:delText>Oferta powinna zostać przygotowana zgodnie z wymogami zawartymi w niniejszej SIWZ, w języku polskim i w formie pisemnej. Zamawiający nie dopuszcza możliwości składania ofert w formie elektronicznej.</w:delText>
        </w:r>
      </w:del>
    </w:p>
    <w:p w:rsidR="001B7671" w:rsidDel="0096363F" w:rsidRDefault="001B7671">
      <w:pPr>
        <w:numPr>
          <w:ilvl w:val="0"/>
          <w:numId w:val="18"/>
          <w:numberingChange w:id="447" w:author="mpuszkarska" w:date="2020-10-12T14:19:00Z" w:original="%1:3:0:."/>
        </w:numPr>
        <w:spacing w:after="0" w:line="240" w:lineRule="auto"/>
        <w:jc w:val="both"/>
        <w:rPr>
          <w:del w:id="448" w:author="mpuszkarska" w:date="2020-10-12T14:20:00Z"/>
          <w:rFonts w:ascii="Times New Roman" w:hAnsi="Times New Roman"/>
          <w:sz w:val="24"/>
          <w:szCs w:val="24"/>
          <w:lang w:eastAsia="pl-PL"/>
        </w:rPr>
      </w:pPr>
      <w:del w:id="449" w:author="mpuszkarska" w:date="2020-10-12T14:20:00Z">
        <w:r w:rsidRPr="00AA0678" w:rsidDel="0096363F">
          <w:rPr>
            <w:rFonts w:ascii="Times New Roman" w:hAnsi="Times New Roman"/>
            <w:sz w:val="24"/>
            <w:szCs w:val="24"/>
          </w:rPr>
          <w:delText>Wykonawca może złożyć tylko jedną ofertę</w:delText>
        </w:r>
      </w:del>
    </w:p>
    <w:p w:rsidR="001B7671" w:rsidDel="0096363F" w:rsidRDefault="001B7671">
      <w:pPr>
        <w:numPr>
          <w:ilvl w:val="0"/>
          <w:numId w:val="18"/>
          <w:numberingChange w:id="450" w:author="mpuszkarska" w:date="2020-10-12T14:19:00Z" w:original="%1:4:0:."/>
        </w:numPr>
        <w:spacing w:after="0" w:line="240" w:lineRule="auto"/>
        <w:jc w:val="both"/>
        <w:rPr>
          <w:del w:id="451" w:author="mpuszkarska" w:date="2020-10-12T14:20:00Z"/>
          <w:rFonts w:ascii="Times New Roman" w:hAnsi="Times New Roman"/>
          <w:sz w:val="24"/>
          <w:szCs w:val="24"/>
          <w:lang w:eastAsia="pl-PL"/>
        </w:rPr>
      </w:pPr>
      <w:del w:id="452" w:author="mpuszkarska" w:date="2020-10-12T14:20:00Z">
        <w:r w:rsidRPr="00AA0678" w:rsidDel="0096363F">
          <w:rPr>
            <w:rFonts w:ascii="Times New Roman" w:hAnsi="Times New Roman"/>
            <w:sz w:val="24"/>
            <w:szCs w:val="24"/>
          </w:rPr>
          <w:delText>Wykonawca składa ofertę zgodnie z wymaganiami określonymi w SIWZ. Treść oferty musi odpowiadać treści SIWZ.</w:delText>
        </w:r>
      </w:del>
    </w:p>
    <w:p w:rsidR="001B7671" w:rsidDel="0096363F" w:rsidRDefault="001B7671">
      <w:pPr>
        <w:numPr>
          <w:ilvl w:val="0"/>
          <w:numId w:val="18"/>
          <w:numberingChange w:id="453" w:author="mpuszkarska" w:date="2020-10-12T14:19:00Z" w:original="%1:5:0:."/>
        </w:numPr>
        <w:spacing w:after="0" w:line="240" w:lineRule="auto"/>
        <w:jc w:val="both"/>
        <w:rPr>
          <w:del w:id="454" w:author="mpuszkarska" w:date="2020-10-12T14:20:00Z"/>
          <w:rFonts w:ascii="Times New Roman" w:hAnsi="Times New Roman"/>
          <w:sz w:val="24"/>
          <w:szCs w:val="24"/>
          <w:lang w:eastAsia="pl-PL"/>
        </w:rPr>
      </w:pPr>
      <w:del w:id="455" w:author="mpuszkarska" w:date="2020-10-12T14:20:00Z">
        <w:r w:rsidRPr="00CA1132" w:rsidDel="0096363F">
          <w:rPr>
            <w:rFonts w:ascii="Times New Roman" w:hAnsi="Times New Roman"/>
            <w:sz w:val="24"/>
            <w:szCs w:val="24"/>
            <w:lang w:eastAsia="pl-PL"/>
          </w:rPr>
          <w:delText xml:space="preserve">Jeżeli Wykonawcy wspólnie ubiegają się o udzielenie zamówienia, ustanawiają pełnomocnika </w:delText>
        </w:r>
        <w:r w:rsidRPr="00CA1132" w:rsidDel="0096363F">
          <w:rPr>
            <w:rFonts w:ascii="Times New Roman" w:hAnsi="Times New Roman"/>
            <w:sz w:val="24"/>
            <w:szCs w:val="24"/>
            <w:lang w:eastAsia="pl-PL"/>
          </w:rPr>
          <w:br/>
          <w:delText>do reprezentowania ich w postępowaniu albo do reprezentowania ich w postępowaniu i zawarcia umowy. Stosowne pełnomocnictwo w oryginale lub w postaci kopii poświadczonej notarialnie należy dołączyć do oferty.</w:delText>
        </w:r>
      </w:del>
    </w:p>
    <w:p w:rsidR="001B7671" w:rsidRPr="00CA1132" w:rsidDel="0096363F" w:rsidRDefault="001B7671" w:rsidP="008719D0">
      <w:pPr>
        <w:numPr>
          <w:ilvl w:val="0"/>
          <w:numId w:val="18"/>
          <w:numberingChange w:id="456" w:author="mpuszkarska" w:date="2020-10-12T14:19:00Z" w:original="%1:6:0:."/>
        </w:numPr>
        <w:spacing w:after="0" w:line="240" w:lineRule="auto"/>
        <w:jc w:val="both"/>
        <w:rPr>
          <w:del w:id="457" w:author="mpuszkarska" w:date="2020-10-12T14:20:00Z"/>
          <w:rFonts w:ascii="Times New Roman" w:hAnsi="Times New Roman"/>
          <w:sz w:val="24"/>
          <w:szCs w:val="24"/>
          <w:lang w:eastAsia="pl-PL"/>
        </w:rPr>
      </w:pPr>
      <w:del w:id="458" w:author="mpuszkarska" w:date="2020-10-12T14:20:00Z">
        <w:r w:rsidRPr="00CA1132" w:rsidDel="0096363F">
          <w:rPr>
            <w:rFonts w:ascii="Times New Roman" w:hAnsi="Times New Roman"/>
            <w:sz w:val="24"/>
            <w:szCs w:val="24"/>
            <w:lang w:eastAsia="pl-PL"/>
          </w:rPr>
          <w:delText>Oferta powinna być sporządzona czytelnym pismem. Zaleca się sporządzenie oferty na komputerze lub maszynie do pisania.</w:delText>
        </w:r>
      </w:del>
    </w:p>
    <w:p w:rsidR="001B7671" w:rsidRPr="00CA1132" w:rsidDel="0096363F" w:rsidRDefault="001B7671" w:rsidP="008719D0">
      <w:pPr>
        <w:numPr>
          <w:ilvl w:val="0"/>
          <w:numId w:val="18"/>
          <w:numberingChange w:id="459" w:author="mpuszkarska" w:date="2020-10-12T14:19:00Z" w:original="%1:7:0:."/>
        </w:numPr>
        <w:spacing w:after="0" w:line="240" w:lineRule="auto"/>
        <w:jc w:val="both"/>
        <w:rPr>
          <w:del w:id="460" w:author="mpuszkarska" w:date="2020-10-12T14:20:00Z"/>
          <w:rFonts w:ascii="Times New Roman" w:hAnsi="Times New Roman"/>
          <w:sz w:val="24"/>
          <w:szCs w:val="24"/>
          <w:lang w:eastAsia="pl-PL"/>
        </w:rPr>
      </w:pPr>
      <w:del w:id="461" w:author="mpuszkarska" w:date="2020-10-12T14:20:00Z">
        <w:r w:rsidRPr="00CA1132" w:rsidDel="0096363F">
          <w:rPr>
            <w:rFonts w:ascii="Times New Roman" w:hAnsi="Times New Roman"/>
            <w:sz w:val="24"/>
            <w:szCs w:val="24"/>
            <w:lang w:eastAsia="pl-PL"/>
          </w:rPr>
          <w:delTex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delText>
        </w:r>
      </w:del>
    </w:p>
    <w:p w:rsidR="001B7671" w:rsidRPr="00CA1132" w:rsidDel="0096363F" w:rsidRDefault="001B7671" w:rsidP="008719D0">
      <w:pPr>
        <w:numPr>
          <w:ilvl w:val="0"/>
          <w:numId w:val="18"/>
          <w:numberingChange w:id="462" w:author="mpuszkarska" w:date="2020-10-12T14:19:00Z" w:original="%1:8:0:."/>
        </w:numPr>
        <w:spacing w:after="0" w:line="240" w:lineRule="auto"/>
        <w:jc w:val="both"/>
        <w:rPr>
          <w:del w:id="463" w:author="mpuszkarska" w:date="2020-10-12T14:20:00Z"/>
          <w:rFonts w:ascii="Times New Roman" w:hAnsi="Times New Roman"/>
          <w:sz w:val="24"/>
          <w:szCs w:val="24"/>
          <w:lang w:eastAsia="pl-PL"/>
        </w:rPr>
      </w:pPr>
      <w:del w:id="464" w:author="mpuszkarska" w:date="2020-10-12T14:20:00Z">
        <w:r w:rsidRPr="00CA1132" w:rsidDel="0096363F">
          <w:rPr>
            <w:rFonts w:ascii="Times New Roman" w:hAnsi="Times New Roman"/>
            <w:sz w:val="24"/>
            <w:szCs w:val="24"/>
            <w:lang w:eastAsia="pl-PL"/>
          </w:rPr>
          <w:delText>Strony oferty powinny być ponumerowane i zabezpieczone przed zdekompletowaniem (np. zszyte lub zbindowane).</w:delText>
        </w:r>
      </w:del>
    </w:p>
    <w:p w:rsidR="001B7671" w:rsidRPr="00CA1132" w:rsidDel="0096363F" w:rsidRDefault="001B7671" w:rsidP="008719D0">
      <w:pPr>
        <w:numPr>
          <w:ilvl w:val="0"/>
          <w:numId w:val="18"/>
          <w:numberingChange w:id="465" w:author="mpuszkarska" w:date="2020-10-12T14:19:00Z" w:original="%1:9:0:."/>
        </w:numPr>
        <w:spacing w:after="0" w:line="240" w:lineRule="auto"/>
        <w:jc w:val="both"/>
        <w:rPr>
          <w:del w:id="466" w:author="mpuszkarska" w:date="2020-10-12T14:20:00Z"/>
          <w:rFonts w:ascii="Times New Roman" w:hAnsi="Times New Roman"/>
          <w:sz w:val="24"/>
          <w:szCs w:val="24"/>
          <w:lang w:eastAsia="pl-PL"/>
        </w:rPr>
      </w:pPr>
      <w:del w:id="467" w:author="mpuszkarska" w:date="2020-10-12T14:20:00Z">
        <w:r w:rsidRPr="00CA1132" w:rsidDel="0096363F">
          <w:rPr>
            <w:rFonts w:ascii="Times New Roman" w:hAnsi="Times New Roman"/>
            <w:sz w:val="24"/>
            <w:szCs w:val="24"/>
            <w:lang w:eastAsia="pl-PL"/>
          </w:rPr>
          <w:delText>Oferta musi być umieszczona w zaklejonej kopercie. Koperta musi posiadać następujące oznaczenia:</w:delText>
        </w:r>
      </w:del>
    </w:p>
    <w:p w:rsidR="001B7671" w:rsidDel="0096363F" w:rsidRDefault="001B7671" w:rsidP="00E1231D">
      <w:pPr>
        <w:tabs>
          <w:tab w:val="num" w:pos="900"/>
        </w:tabs>
        <w:spacing w:after="0" w:line="240" w:lineRule="auto"/>
        <w:ind w:left="360"/>
        <w:jc w:val="both"/>
        <w:rPr>
          <w:del w:id="468" w:author="mpuszkarska" w:date="2020-10-12T14:20:00Z"/>
          <w:rFonts w:ascii="Times New Roman" w:hAnsi="Times New Roman"/>
          <w:b/>
          <w:sz w:val="24"/>
          <w:szCs w:val="24"/>
          <w:lang w:eastAsia="pl-PL"/>
        </w:rPr>
      </w:pPr>
    </w:p>
    <w:p w:rsidR="001B7671" w:rsidDel="0096363F" w:rsidRDefault="001B7671" w:rsidP="005D3002">
      <w:pPr>
        <w:pStyle w:val="BodyTextIndent2"/>
        <w:numPr>
          <w:ilvl w:val="0"/>
          <w:numId w:val="57"/>
          <w:numberingChange w:id="469" w:author="mpuszkarska" w:date="2020-10-12T14:19:00Z" w:original=""/>
        </w:numPr>
        <w:tabs>
          <w:tab w:val="clear" w:pos="720"/>
          <w:tab w:val="num" w:pos="360"/>
        </w:tabs>
        <w:rPr>
          <w:del w:id="470" w:author="mpuszkarska" w:date="2020-10-12T14:20:00Z"/>
          <w:b/>
        </w:rPr>
      </w:pPr>
      <w:del w:id="471" w:author="mpuszkarska" w:date="2020-10-12T14:20:00Z">
        <w:r w:rsidRPr="00E74A97" w:rsidDel="0096363F">
          <w:rPr>
            <w:b/>
          </w:rPr>
          <w:delText xml:space="preserve">OFERTA NA </w:delText>
        </w:r>
        <w:r w:rsidRPr="00E74A97" w:rsidDel="0096363F">
          <w:rPr>
            <w:rFonts w:cs="Arial"/>
            <w:b/>
          </w:rPr>
          <w:delText xml:space="preserve">DOSTAWĘ </w:delText>
        </w:r>
        <w:r w:rsidRPr="00E96711" w:rsidDel="0096363F">
          <w:rPr>
            <w:b/>
          </w:rPr>
          <w:delText xml:space="preserve">TESTÓW DO PCR </w:delText>
        </w:r>
        <w:r w:rsidDel="0096363F">
          <w:rPr>
            <w:b/>
          </w:rPr>
          <w:delText>DO OZNACZANIA RNA WIRUSA SARS-Co</w:delText>
        </w:r>
        <w:r w:rsidRPr="00E96711" w:rsidDel="0096363F">
          <w:rPr>
            <w:b/>
          </w:rPr>
          <w:delText>V-2 W PRÓBKACH</w:delText>
        </w:r>
        <w:r w:rsidDel="0096363F">
          <w:rPr>
            <w:b/>
          </w:rPr>
          <w:delText>,</w:delText>
        </w:r>
      </w:del>
    </w:p>
    <w:p w:rsidR="001B7671" w:rsidDel="0096363F" w:rsidRDefault="001B7671" w:rsidP="005D3002">
      <w:pPr>
        <w:numPr>
          <w:ilvl w:val="0"/>
          <w:numId w:val="57"/>
          <w:numberingChange w:id="472" w:author="mpuszkarska" w:date="2020-10-12T14:19:00Z" w:original=""/>
        </w:numPr>
        <w:tabs>
          <w:tab w:val="num" w:pos="360"/>
        </w:tabs>
        <w:spacing w:after="0" w:line="240" w:lineRule="auto"/>
        <w:ind w:left="360" w:firstLine="0"/>
        <w:jc w:val="both"/>
        <w:rPr>
          <w:del w:id="473" w:author="mpuszkarska" w:date="2020-10-12T14:20:00Z"/>
          <w:rFonts w:ascii="Times New Roman" w:hAnsi="Times New Roman"/>
          <w:b/>
          <w:sz w:val="24"/>
          <w:szCs w:val="24"/>
          <w:lang w:eastAsia="pl-PL"/>
        </w:rPr>
      </w:pPr>
      <w:del w:id="474" w:author="mpuszkarska" w:date="2020-10-12T14:20:00Z">
        <w:r w:rsidDel="0096363F">
          <w:rPr>
            <w:rFonts w:ascii="Times New Roman" w:hAnsi="Times New Roman"/>
            <w:b/>
            <w:sz w:val="24"/>
            <w:szCs w:val="24"/>
            <w:lang w:eastAsia="pl-PL"/>
          </w:rPr>
          <w:delText>NR POSTĘPOWANIA: 17/ZP/20</w:delText>
        </w:r>
      </w:del>
    </w:p>
    <w:p w:rsidR="001B7671" w:rsidDel="0096363F" w:rsidRDefault="001B7671" w:rsidP="005D3002">
      <w:pPr>
        <w:numPr>
          <w:ilvl w:val="0"/>
          <w:numId w:val="57"/>
          <w:numberingChange w:id="475" w:author="mpuszkarska" w:date="2020-10-12T14:19:00Z" w:original=""/>
        </w:numPr>
        <w:tabs>
          <w:tab w:val="num" w:pos="360"/>
        </w:tabs>
        <w:spacing w:after="0" w:line="240" w:lineRule="auto"/>
        <w:ind w:left="360" w:firstLine="0"/>
        <w:jc w:val="both"/>
        <w:rPr>
          <w:del w:id="476" w:author="mpuszkarska" w:date="2020-10-12T14:20:00Z"/>
          <w:rFonts w:ascii="Times New Roman" w:hAnsi="Times New Roman"/>
          <w:b/>
          <w:sz w:val="24"/>
          <w:szCs w:val="24"/>
          <w:lang w:eastAsia="pl-PL"/>
        </w:rPr>
      </w:pPr>
      <w:del w:id="477" w:author="mpuszkarska" w:date="2020-10-12T14:20:00Z">
        <w:r w:rsidRPr="00E74A97" w:rsidDel="0096363F">
          <w:rPr>
            <w:rFonts w:ascii="Times New Roman" w:hAnsi="Times New Roman"/>
            <w:b/>
            <w:sz w:val="24"/>
            <w:szCs w:val="24"/>
            <w:lang w:eastAsia="pl-PL"/>
          </w:rPr>
          <w:delText xml:space="preserve">NIE OTWIERAĆ PRZED </w:delText>
        </w:r>
        <w:r w:rsidRPr="00110E0F" w:rsidDel="0096363F">
          <w:rPr>
            <w:rFonts w:ascii="Times New Roman" w:hAnsi="Times New Roman"/>
            <w:b/>
            <w:sz w:val="24"/>
            <w:szCs w:val="24"/>
            <w:lang w:eastAsia="pl-PL"/>
          </w:rPr>
          <w:delText xml:space="preserve">21.10.2020r. </w:delText>
        </w:r>
        <w:r w:rsidRPr="00E74A97" w:rsidDel="0096363F">
          <w:rPr>
            <w:rFonts w:ascii="Times New Roman" w:hAnsi="Times New Roman"/>
            <w:b/>
            <w:sz w:val="24"/>
            <w:szCs w:val="24"/>
            <w:lang w:eastAsia="pl-PL"/>
          </w:rPr>
          <w:delText>godz. 11.00,</w:delText>
        </w:r>
      </w:del>
    </w:p>
    <w:p w:rsidR="001B7671" w:rsidRPr="00E74A97" w:rsidDel="0096363F" w:rsidRDefault="001B7671" w:rsidP="00A255FF">
      <w:pPr>
        <w:numPr>
          <w:ilvl w:val="0"/>
          <w:numId w:val="3"/>
          <w:numberingChange w:id="478" w:author="mpuszkarska" w:date="2020-10-12T14:19:00Z" w:original=""/>
        </w:numPr>
        <w:tabs>
          <w:tab w:val="clear" w:pos="900"/>
          <w:tab w:val="num" w:pos="360"/>
          <w:tab w:val="num" w:pos="720"/>
        </w:tabs>
        <w:spacing w:after="0" w:line="240" w:lineRule="auto"/>
        <w:ind w:left="360" w:firstLine="0"/>
        <w:jc w:val="both"/>
        <w:rPr>
          <w:del w:id="479" w:author="mpuszkarska" w:date="2020-10-12T14:20:00Z"/>
          <w:rFonts w:ascii="Times New Roman" w:hAnsi="Times New Roman"/>
          <w:b/>
          <w:sz w:val="24"/>
          <w:szCs w:val="24"/>
          <w:lang w:eastAsia="pl-PL"/>
        </w:rPr>
      </w:pPr>
      <w:del w:id="480" w:author="mpuszkarska" w:date="2020-10-12T14:20:00Z">
        <w:r w:rsidRPr="00E74A97" w:rsidDel="0096363F">
          <w:rPr>
            <w:rFonts w:ascii="Times New Roman" w:hAnsi="Times New Roman"/>
            <w:b/>
            <w:sz w:val="24"/>
            <w:szCs w:val="24"/>
            <w:lang w:eastAsia="pl-PL"/>
          </w:rPr>
          <w:delText>NAZWA I ADRES WYKONAWCY,</w:delText>
        </w:r>
      </w:del>
    </w:p>
    <w:p w:rsidR="001B7671" w:rsidRPr="00E74A97" w:rsidDel="0096363F" w:rsidRDefault="001B7671" w:rsidP="00A255FF">
      <w:pPr>
        <w:numPr>
          <w:ilvl w:val="0"/>
          <w:numId w:val="3"/>
          <w:numberingChange w:id="481" w:author="mpuszkarska" w:date="2020-10-12T14:19:00Z" w:original=""/>
        </w:numPr>
        <w:tabs>
          <w:tab w:val="clear" w:pos="900"/>
          <w:tab w:val="num" w:pos="360"/>
          <w:tab w:val="num" w:pos="720"/>
        </w:tabs>
        <w:spacing w:after="0" w:line="240" w:lineRule="auto"/>
        <w:ind w:left="360" w:firstLine="0"/>
        <w:jc w:val="both"/>
        <w:rPr>
          <w:del w:id="482" w:author="mpuszkarska" w:date="2020-10-12T14:20:00Z"/>
          <w:rFonts w:ascii="Times New Roman" w:hAnsi="Times New Roman"/>
          <w:b/>
          <w:sz w:val="24"/>
          <w:szCs w:val="24"/>
          <w:lang w:eastAsia="pl-PL"/>
        </w:rPr>
      </w:pPr>
      <w:del w:id="483" w:author="mpuszkarska" w:date="2020-10-12T14:20:00Z">
        <w:r w:rsidRPr="00E74A97" w:rsidDel="0096363F">
          <w:rPr>
            <w:rFonts w:ascii="Times New Roman" w:hAnsi="Times New Roman"/>
            <w:b/>
            <w:sz w:val="24"/>
            <w:szCs w:val="24"/>
            <w:lang w:eastAsia="pl-PL"/>
          </w:rPr>
          <w:delText>NAZWA I ADRES ZAMAWIAJĄCEGO: WIML, ul. Krasińskiego 54/56, 01 – 755 Warszawa – PUNKT EWIDENCYJNY WIML bud. nr 2, pok. nr 37</w:delText>
        </w:r>
      </w:del>
    </w:p>
    <w:p w:rsidR="001B7671" w:rsidDel="0096363F" w:rsidRDefault="001B7671" w:rsidP="00DB407B">
      <w:pPr>
        <w:numPr>
          <w:ilvl w:val="0"/>
          <w:numId w:val="18"/>
          <w:numberingChange w:id="484" w:author="mpuszkarska" w:date="2020-10-12T14:19:00Z" w:original="%1:10:0:."/>
        </w:numPr>
        <w:spacing w:after="0" w:line="240" w:lineRule="auto"/>
        <w:jc w:val="both"/>
        <w:rPr>
          <w:del w:id="485" w:author="mpuszkarska" w:date="2020-10-12T14:20:00Z"/>
          <w:rFonts w:ascii="Times New Roman" w:hAnsi="Times New Roman"/>
          <w:sz w:val="24"/>
          <w:szCs w:val="24"/>
          <w:lang w:eastAsia="pl-PL"/>
        </w:rPr>
      </w:pPr>
      <w:del w:id="486" w:author="mpuszkarska" w:date="2020-10-12T14:20:00Z">
        <w:r w:rsidRPr="00E74A97" w:rsidDel="0096363F">
          <w:rPr>
            <w:rFonts w:ascii="Times New Roman" w:hAnsi="Times New Roman"/>
            <w:sz w:val="24"/>
            <w:szCs w:val="24"/>
          </w:rPr>
          <w:delText>Zamawiający nie przewiduje zwrotu kosztów za przygotowanie ofert, w tym kosztów wykonania i dostarczenia próbek do siedziby Zamawiającego. Koszty próbek należy uwzględnić w cenie oferty.</w:delText>
        </w:r>
      </w:del>
    </w:p>
    <w:p w:rsidR="001B7671" w:rsidRPr="00CA1132" w:rsidDel="0096363F" w:rsidRDefault="001B7671" w:rsidP="00A220B4">
      <w:pPr>
        <w:numPr>
          <w:ilvl w:val="0"/>
          <w:numId w:val="18"/>
          <w:numberingChange w:id="487" w:author="mpuszkarska" w:date="2020-10-12T14:19:00Z" w:original="%1:11:0:."/>
        </w:numPr>
        <w:spacing w:after="0" w:line="240" w:lineRule="auto"/>
        <w:jc w:val="both"/>
        <w:rPr>
          <w:del w:id="488" w:author="mpuszkarska" w:date="2020-10-12T14:20:00Z"/>
          <w:rFonts w:ascii="Times New Roman" w:hAnsi="Times New Roman"/>
          <w:sz w:val="24"/>
          <w:szCs w:val="24"/>
          <w:lang w:eastAsia="pl-PL"/>
        </w:rPr>
      </w:pPr>
      <w:del w:id="489" w:author="mpuszkarska" w:date="2020-10-12T14:20:00Z">
        <w:r w:rsidRPr="00CA1132" w:rsidDel="0096363F">
          <w:rPr>
            <w:rFonts w:ascii="Times New Roman" w:hAnsi="Times New Roman"/>
            <w:sz w:val="24"/>
            <w:szCs w:val="24"/>
          </w:rPr>
          <w:delText>Wykonawca może złożyć tylko jedną ofertę, także w przypadku, gdy bierze udział w postępowaniu wspólnie z innym Wykonawcą (-ami). W przypadku złożenia przez Wykonawcę więcej niż jednej oferty, wszystkie oferty złożone przez tego Wykonawcę samodzielnie bądź wspólnie z innymi Wykonawcami będą odrzucone.</w:delText>
        </w:r>
      </w:del>
    </w:p>
    <w:p w:rsidR="001B7671" w:rsidRPr="00CA1132" w:rsidDel="0096363F" w:rsidRDefault="001B7671" w:rsidP="008719D0">
      <w:pPr>
        <w:numPr>
          <w:ilvl w:val="0"/>
          <w:numId w:val="18"/>
          <w:numberingChange w:id="490" w:author="mpuszkarska" w:date="2020-10-12T14:19:00Z" w:original="%1:12:0:."/>
        </w:numPr>
        <w:spacing w:after="0" w:line="240" w:lineRule="auto"/>
        <w:jc w:val="both"/>
        <w:rPr>
          <w:del w:id="491" w:author="mpuszkarska" w:date="2020-10-12T14:20:00Z"/>
          <w:rFonts w:ascii="Times New Roman" w:hAnsi="Times New Roman"/>
          <w:sz w:val="24"/>
          <w:szCs w:val="24"/>
          <w:lang w:eastAsia="pl-PL"/>
        </w:rPr>
      </w:pPr>
      <w:del w:id="492" w:author="mpuszkarska" w:date="2020-10-12T14:20:00Z">
        <w:r w:rsidRPr="00CA1132" w:rsidDel="0096363F">
          <w:rPr>
            <w:rFonts w:ascii="Times New Roman" w:hAnsi="Times New Roman"/>
            <w:sz w:val="24"/>
            <w:szCs w:val="24"/>
            <w:lang w:eastAsia="pl-PL"/>
          </w:rPr>
          <w:delText xml:space="preserve">Oferta musi być podpisana zgodnie z art. 78 ustawy z dnia 23 kwietnia 1964 r. Kodeks cywilny </w:delText>
        </w:r>
        <w:r w:rsidRPr="00CA1132" w:rsidDel="0096363F">
          <w:rPr>
            <w:rFonts w:ascii="Times New Roman" w:hAnsi="Times New Roman"/>
            <w:sz w:val="24"/>
            <w:szCs w:val="24"/>
            <w:lang w:eastAsia="pl-PL"/>
          </w:rPr>
          <w:br/>
          <w:delText>(Dz. U. z 2019 r. poz. 1145 z</w:delText>
        </w:r>
        <w:r w:rsidDel="0096363F">
          <w:rPr>
            <w:rFonts w:ascii="Times New Roman" w:hAnsi="Times New Roman"/>
            <w:sz w:val="24"/>
            <w:szCs w:val="24"/>
            <w:lang w:eastAsia="pl-PL"/>
          </w:rPr>
          <w:delText xml:space="preserve"> późn</w:delText>
        </w:r>
        <w:r w:rsidRPr="00CA1132" w:rsidDel="0096363F">
          <w:rPr>
            <w:rFonts w:ascii="Times New Roman" w:hAnsi="Times New Roman"/>
            <w:sz w:val="24"/>
            <w:szCs w:val="24"/>
            <w:lang w:eastAsia="pl-PL"/>
          </w:rPr>
          <w:delText xml:space="preserv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delText>
        </w:r>
      </w:del>
    </w:p>
    <w:p w:rsidR="001B7671" w:rsidRPr="00CA1132" w:rsidDel="0096363F" w:rsidRDefault="001B7671" w:rsidP="008719D0">
      <w:pPr>
        <w:numPr>
          <w:ilvl w:val="0"/>
          <w:numId w:val="18"/>
          <w:numberingChange w:id="493" w:author="mpuszkarska" w:date="2020-10-12T14:19:00Z" w:original="%1:13:0:."/>
        </w:numPr>
        <w:spacing w:after="0" w:line="240" w:lineRule="auto"/>
        <w:jc w:val="both"/>
        <w:rPr>
          <w:del w:id="494" w:author="mpuszkarska" w:date="2020-10-12T14:20:00Z"/>
          <w:rFonts w:ascii="Times New Roman" w:hAnsi="Times New Roman"/>
          <w:sz w:val="24"/>
          <w:szCs w:val="24"/>
          <w:lang w:eastAsia="pl-PL"/>
        </w:rPr>
      </w:pPr>
      <w:del w:id="495" w:author="mpuszkarska" w:date="2020-10-12T14:20:00Z">
        <w:r w:rsidRPr="00CA1132" w:rsidDel="0096363F">
          <w:rPr>
            <w:rFonts w:ascii="Times New Roman" w:hAnsi="Times New Roman"/>
            <w:sz w:val="24"/>
            <w:szCs w:val="24"/>
            <w:lang w:eastAsia="pl-PL"/>
          </w:rPr>
          <w:delText>Wszelkie poprawki w treści oferty muszą być parafowane przez osobę podpisującą ofertę.</w:delText>
        </w:r>
      </w:del>
    </w:p>
    <w:p w:rsidR="001B7671" w:rsidRPr="00CA1132" w:rsidDel="0096363F" w:rsidRDefault="001B7671" w:rsidP="00AE1F4A">
      <w:pPr>
        <w:numPr>
          <w:ilvl w:val="0"/>
          <w:numId w:val="18"/>
          <w:numberingChange w:id="496" w:author="mpuszkarska" w:date="2020-10-12T14:19:00Z" w:original="%1:14:0:."/>
        </w:numPr>
        <w:spacing w:after="0" w:line="240" w:lineRule="auto"/>
        <w:ind w:hanging="357"/>
        <w:jc w:val="both"/>
        <w:rPr>
          <w:del w:id="497" w:author="mpuszkarska" w:date="2020-10-12T14:20:00Z"/>
          <w:rFonts w:ascii="Times New Roman" w:hAnsi="Times New Roman"/>
          <w:b/>
          <w:sz w:val="24"/>
          <w:szCs w:val="24"/>
          <w:lang w:eastAsia="pl-PL"/>
        </w:rPr>
      </w:pPr>
      <w:del w:id="498" w:author="mpuszkarska" w:date="2020-10-12T14:20:00Z">
        <w:r w:rsidRPr="00CA1132" w:rsidDel="0096363F">
          <w:rPr>
            <w:rFonts w:ascii="Times New Roman" w:hAnsi="Times New Roman"/>
            <w:sz w:val="24"/>
            <w:szCs w:val="24"/>
            <w:lang w:eastAsia="pl-PL"/>
          </w:rPr>
          <w:delText xml:space="preserve">Wykonawca może wprowadzić zmiany lub wycofać złożoną ofertę przed terminem składania ofert określonym w niniejszej SIWZ. Oświadczenie o wprowadzeniu zmian lub wycofaniu oferty powinno być dostarczone w zamkniętej kopercie zaadresowanej do Zamawiającego opatrzonej napisem: </w:delText>
        </w:r>
        <w:r w:rsidRPr="00CA1132" w:rsidDel="0096363F">
          <w:rPr>
            <w:rFonts w:ascii="Times New Roman" w:hAnsi="Times New Roman"/>
            <w:b/>
            <w:sz w:val="24"/>
            <w:szCs w:val="24"/>
            <w:lang w:eastAsia="pl-PL"/>
          </w:rPr>
          <w:delText>„Dostawa</w:delText>
        </w:r>
        <w:r w:rsidRPr="00E74A97" w:rsidDel="0096363F">
          <w:rPr>
            <w:rFonts w:ascii="Times New Roman" w:hAnsi="Times New Roman"/>
            <w:b/>
            <w:sz w:val="24"/>
            <w:szCs w:val="24"/>
          </w:rPr>
          <w:delText xml:space="preserve"> </w:delText>
        </w:r>
        <w:r w:rsidRPr="00E96711" w:rsidDel="0096363F">
          <w:rPr>
            <w:rFonts w:ascii="Times New Roman" w:hAnsi="Times New Roman"/>
            <w:b/>
            <w:sz w:val="24"/>
            <w:szCs w:val="24"/>
          </w:rPr>
          <w:delText>testów do PCR do oznaczania RNA wirusa SARS-CoV-2 w próbkach</w:delText>
        </w:r>
        <w:r w:rsidRPr="00E74A97" w:rsidDel="0096363F">
          <w:rPr>
            <w:rFonts w:ascii="Times New Roman" w:hAnsi="Times New Roman"/>
            <w:b/>
            <w:sz w:val="24"/>
            <w:szCs w:val="24"/>
          </w:rPr>
          <w:delText xml:space="preserve"> </w:delText>
        </w:r>
        <w:r w:rsidDel="0096363F">
          <w:rPr>
            <w:rFonts w:ascii="Times New Roman" w:hAnsi="Times New Roman"/>
            <w:b/>
            <w:sz w:val="24"/>
            <w:szCs w:val="24"/>
          </w:rPr>
          <w:delText>– 17/ZP/20</w:delText>
        </w:r>
        <w:r w:rsidRPr="00CA1132" w:rsidDel="0096363F">
          <w:rPr>
            <w:rFonts w:ascii="Times New Roman" w:hAnsi="Times New Roman"/>
            <w:b/>
            <w:sz w:val="24"/>
            <w:szCs w:val="24"/>
          </w:rPr>
          <w:delText>”</w:delText>
        </w:r>
        <w:r w:rsidRPr="00CA1132" w:rsidDel="0096363F">
          <w:rPr>
            <w:rFonts w:ascii="Times New Roman" w:hAnsi="Times New Roman"/>
            <w:b/>
            <w:sz w:val="24"/>
            <w:szCs w:val="24"/>
            <w:lang w:eastAsia="pl-PL"/>
          </w:rPr>
          <w:delText xml:space="preserve"> </w:delText>
        </w:r>
        <w:r w:rsidRPr="00CA1132" w:rsidDel="0096363F">
          <w:rPr>
            <w:rFonts w:ascii="Times New Roman" w:hAnsi="Times New Roman"/>
            <w:sz w:val="24"/>
            <w:szCs w:val="24"/>
            <w:lang w:eastAsia="pl-PL"/>
          </w:rPr>
          <w:delText>oraz pełną nazwą i adresem Wykonawcy i oznaczonej dodatkowo napisem odpowiednio „ZMIANA” lub „WYCOFANIE”. Do oświadczenia o zmianie lub wycofaniu oferty wykonawca dołączy stosowne dokumenty, potwierdzające, że oświadczenie o zmianie lub wycofaniu zostało podpisane przez osobę uprawnioną do reprezentowania wykonawcy.</w:delText>
        </w:r>
      </w:del>
    </w:p>
    <w:p w:rsidR="001B7671" w:rsidRPr="00F831F1" w:rsidDel="0096363F" w:rsidRDefault="001B7671" w:rsidP="00F831F1">
      <w:pPr>
        <w:numPr>
          <w:ilvl w:val="0"/>
          <w:numId w:val="18"/>
          <w:numberingChange w:id="499" w:author="mpuszkarska" w:date="2020-10-12T14:19:00Z" w:original="%1:15:0:."/>
        </w:numPr>
        <w:spacing w:after="0" w:line="240" w:lineRule="auto"/>
        <w:ind w:hanging="357"/>
        <w:jc w:val="both"/>
        <w:rPr>
          <w:del w:id="500" w:author="mpuszkarska" w:date="2020-10-12T14:20:00Z"/>
        </w:rPr>
      </w:pPr>
      <w:del w:id="501" w:author="mpuszkarska" w:date="2020-10-12T14:20:00Z">
        <w:r w:rsidDel="0096363F">
          <w:rPr>
            <w:rFonts w:ascii="Times New Roman" w:hAnsi="Times New Roman"/>
            <w:sz w:val="24"/>
            <w:szCs w:val="24"/>
            <w:lang w:eastAsia="pl-PL"/>
          </w:rPr>
          <w:delText>W ofercie Wykonawca poda:</w:delText>
        </w:r>
      </w:del>
    </w:p>
    <w:p w:rsidR="001B7671" w:rsidRPr="002547A9" w:rsidDel="0096363F" w:rsidRDefault="001B7671" w:rsidP="00A15F62">
      <w:pPr>
        <w:numPr>
          <w:ilvl w:val="1"/>
          <w:numId w:val="18"/>
          <w:numberingChange w:id="502" w:author="mpuszkarska" w:date="2020-10-12T14:19:00Z" w:original="%2:1:4:)"/>
        </w:numPr>
        <w:spacing w:after="0" w:line="240" w:lineRule="auto"/>
        <w:jc w:val="both"/>
        <w:rPr>
          <w:del w:id="503" w:author="mpuszkarska" w:date="2020-10-12T14:20:00Z"/>
          <w:rFonts w:ascii="Times New Roman" w:hAnsi="Times New Roman"/>
          <w:sz w:val="24"/>
          <w:szCs w:val="24"/>
          <w:lang w:eastAsia="pl-PL"/>
        </w:rPr>
      </w:pPr>
      <w:del w:id="504" w:author="mpuszkarska" w:date="2020-10-12T14:20:00Z">
        <w:r w:rsidDel="0096363F">
          <w:rPr>
            <w:rFonts w:ascii="Times New Roman" w:hAnsi="Times New Roman"/>
            <w:sz w:val="24"/>
            <w:szCs w:val="24"/>
            <w:lang w:eastAsia="pl-PL"/>
          </w:rPr>
          <w:delText xml:space="preserve">ceny jednostkowe, wartość netto, stawkę podatku VAT oraz wartość brutto za realizację przedmiotu zamówienia obliczoną zgodnie ze wskazówkami zawartymi w formularzu cenowym. </w:delText>
        </w:r>
      </w:del>
    </w:p>
    <w:p w:rsidR="001B7671" w:rsidRPr="00271C83" w:rsidDel="0096363F" w:rsidRDefault="001B7671" w:rsidP="00C01E47">
      <w:pPr>
        <w:numPr>
          <w:ilvl w:val="1"/>
          <w:numId w:val="18"/>
          <w:numberingChange w:id="505" w:author="mpuszkarska" w:date="2020-10-12T14:19:00Z" w:original="%2:2:4:)"/>
        </w:numPr>
        <w:spacing w:after="0" w:line="240" w:lineRule="auto"/>
        <w:jc w:val="both"/>
        <w:rPr>
          <w:del w:id="506" w:author="mpuszkarska" w:date="2020-10-12T14:20:00Z"/>
        </w:rPr>
      </w:pPr>
      <w:del w:id="507" w:author="mpuszkarska" w:date="2020-10-12T14:20:00Z">
        <w:r w:rsidRPr="00FC398B" w:rsidDel="0096363F">
          <w:rPr>
            <w:rFonts w:ascii="Times New Roman" w:hAnsi="Times New Roman"/>
            <w:sz w:val="24"/>
            <w:szCs w:val="24"/>
          </w:rPr>
          <w:delText xml:space="preserve">wyrażony w godzinach termin dostawy </w:delText>
        </w:r>
        <w:r w:rsidDel="0096363F">
          <w:rPr>
            <w:rFonts w:ascii="Times New Roman" w:hAnsi="Times New Roman"/>
            <w:sz w:val="24"/>
            <w:szCs w:val="24"/>
          </w:rPr>
          <w:delText>częściowe</w:delText>
        </w:r>
        <w:r w:rsidRPr="009051FB" w:rsidDel="0096363F">
          <w:rPr>
            <w:rFonts w:ascii="Times New Roman" w:hAnsi="Times New Roman"/>
            <w:sz w:val="24"/>
            <w:szCs w:val="24"/>
            <w:lang w:eastAsia="pl-PL"/>
          </w:rPr>
          <w:delText>j.</w:delText>
        </w:r>
      </w:del>
    </w:p>
    <w:p w:rsidR="001B7671" w:rsidRPr="00CA1132" w:rsidDel="0096363F" w:rsidRDefault="001B7671" w:rsidP="008719D0">
      <w:pPr>
        <w:numPr>
          <w:ilvl w:val="0"/>
          <w:numId w:val="18"/>
          <w:numberingChange w:id="508" w:author="mpuszkarska" w:date="2020-10-12T14:19:00Z" w:original="%1:16:0:."/>
        </w:numPr>
        <w:spacing w:after="0" w:line="240" w:lineRule="auto"/>
        <w:jc w:val="both"/>
        <w:rPr>
          <w:del w:id="509" w:author="mpuszkarska" w:date="2020-10-12T14:20:00Z"/>
          <w:rFonts w:ascii="Times New Roman" w:hAnsi="Times New Roman"/>
          <w:sz w:val="24"/>
          <w:szCs w:val="24"/>
          <w:lang w:eastAsia="pl-PL"/>
        </w:rPr>
      </w:pPr>
      <w:del w:id="510" w:author="mpuszkarska" w:date="2020-10-12T14:20:00Z">
        <w:r w:rsidRPr="00CA1132" w:rsidDel="0096363F">
          <w:rPr>
            <w:rFonts w:ascii="Times New Roman" w:hAnsi="Times New Roman"/>
            <w:sz w:val="24"/>
            <w:szCs w:val="24"/>
            <w:lang w:eastAsia="pl-PL"/>
          </w:rPr>
          <w:delText>Elementy oferty, które Wykonawca zamierza zastrzec jako tajemnicę przedsiębiorstwa w rozumieniu art. 11 ust. 4 ustawy z dnia 16 kwietnia 1993r. o zwalczaniu nieuczciwej konkurencji (</w:delText>
        </w:r>
        <w:r w:rsidDel="0096363F">
          <w:rPr>
            <w:rFonts w:ascii="Times New Roman" w:hAnsi="Times New Roman"/>
            <w:sz w:val="24"/>
            <w:szCs w:val="24"/>
            <w:lang w:eastAsia="pl-PL"/>
          </w:rPr>
          <w:delText xml:space="preserve">t.j. </w:delText>
        </w:r>
        <w:r w:rsidRPr="00CA1132" w:rsidDel="0096363F">
          <w:rPr>
            <w:rFonts w:ascii="Times New Roman" w:hAnsi="Times New Roman"/>
            <w:sz w:val="24"/>
            <w:szCs w:val="24"/>
            <w:lang w:eastAsia="pl-PL"/>
          </w:rPr>
          <w:delText xml:space="preserve">Dz. U. z 2019r., poz. </w:delText>
        </w:r>
        <w:r w:rsidDel="0096363F">
          <w:rPr>
            <w:rFonts w:ascii="Times New Roman" w:hAnsi="Times New Roman"/>
            <w:sz w:val="24"/>
            <w:szCs w:val="24"/>
            <w:lang w:eastAsia="pl-PL"/>
          </w:rPr>
          <w:delText>1010, z późn.</w:delText>
        </w:r>
        <w:r w:rsidRPr="00CA1132" w:rsidDel="0096363F">
          <w:rPr>
            <w:rFonts w:ascii="Times New Roman" w:hAnsi="Times New Roman"/>
            <w:sz w:val="24"/>
            <w:szCs w:val="24"/>
            <w:lang w:eastAsia="pl-PL"/>
          </w:rPr>
          <w:delText xml:space="preserve"> zm.) </w:delText>
        </w:r>
        <w:r w:rsidRPr="00CA1132" w:rsidDel="0096363F">
          <w:rPr>
            <w:rFonts w:ascii="Times New Roman" w:hAnsi="Times New Roman"/>
            <w:b/>
            <w:sz w:val="24"/>
            <w:szCs w:val="24"/>
            <w:lang w:eastAsia="pl-PL"/>
          </w:rPr>
          <w:delText>powinny zostać umieszczone w odrębnej, zaklejonej kopercie, opisanej „</w:delText>
        </w:r>
        <w:r w:rsidRPr="00CA1132" w:rsidDel="0096363F">
          <w:rPr>
            <w:rFonts w:ascii="Times New Roman" w:hAnsi="Times New Roman"/>
            <w:b/>
            <w:i/>
            <w:sz w:val="24"/>
            <w:szCs w:val="24"/>
            <w:lang w:eastAsia="pl-PL"/>
          </w:rPr>
          <w:delText>tajemnica przedsiębiorstwa</w:delText>
        </w:r>
        <w:r w:rsidRPr="00CA1132" w:rsidDel="0096363F">
          <w:rPr>
            <w:rFonts w:ascii="Times New Roman" w:hAnsi="Times New Roman"/>
            <w:b/>
            <w:sz w:val="24"/>
            <w:szCs w:val="24"/>
            <w:lang w:eastAsia="pl-PL"/>
          </w:rPr>
          <w:delText>”</w:delText>
        </w:r>
        <w:r w:rsidRPr="00CA1132" w:rsidDel="0096363F">
          <w:rPr>
            <w:rFonts w:ascii="Times New Roman" w:hAnsi="Times New Roman"/>
            <w:sz w:val="24"/>
            <w:szCs w:val="24"/>
            <w:lang w:eastAsia="pl-PL"/>
          </w:rPr>
          <w:delText xml:space="preserve"> dołączonej do oryginału oferty. Wykonawca w treści oferty, powinien umieścić, we właściwym dla zastrzeżonego dokumentu miejscu, informację, że jest on zastrzeżony oraz wykazać, że zastrzeżony dokument stanowi tajemnicę przedsiębiorstwa.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delText>
        </w:r>
      </w:del>
    </w:p>
    <w:p w:rsidR="001B7671" w:rsidRPr="00CA1132" w:rsidDel="0096363F" w:rsidRDefault="001B7671" w:rsidP="008719D0">
      <w:pPr>
        <w:numPr>
          <w:ilvl w:val="0"/>
          <w:numId w:val="18"/>
          <w:numberingChange w:id="511" w:author="mpuszkarska" w:date="2020-10-12T14:19:00Z" w:original="%1:17:0:."/>
        </w:numPr>
        <w:spacing w:after="0" w:line="240" w:lineRule="auto"/>
        <w:jc w:val="both"/>
        <w:rPr>
          <w:del w:id="512" w:author="mpuszkarska" w:date="2020-10-12T14:20:00Z"/>
          <w:rFonts w:ascii="Times New Roman" w:hAnsi="Times New Roman"/>
          <w:sz w:val="24"/>
          <w:szCs w:val="24"/>
          <w:lang w:eastAsia="pl-PL"/>
        </w:rPr>
      </w:pPr>
      <w:del w:id="513" w:author="mpuszkarska" w:date="2020-10-12T14:20:00Z">
        <w:r w:rsidRPr="00CA1132" w:rsidDel="0096363F">
          <w:rPr>
            <w:rFonts w:ascii="Times New Roman" w:hAnsi="Times New Roman"/>
            <w:sz w:val="24"/>
            <w:szCs w:val="24"/>
            <w:lang w:eastAsia="pl-PL"/>
          </w:rPr>
          <w:delText>Zastrzeżenie informacji, które nie stanowią tajemnicy przedsiębiorstwa w rozumieniu ustawy o zwalczaniu nieuczciwej konkurencji będzie traktowane jako bezskuteczne i skutkować będzie zgodnie z uchwałą SN z 20 października 2005 (sygn. III CZP 74/05) ich odtajnieniem.</w:delText>
        </w:r>
      </w:del>
    </w:p>
    <w:p w:rsidR="001B7671" w:rsidRPr="00CA1132" w:rsidDel="0096363F" w:rsidRDefault="001B7671" w:rsidP="00AE1F4A">
      <w:pPr>
        <w:numPr>
          <w:ilvl w:val="0"/>
          <w:numId w:val="18"/>
          <w:numberingChange w:id="514" w:author="mpuszkarska" w:date="2020-10-12T14:19:00Z" w:original="%1:18:0:."/>
        </w:numPr>
        <w:tabs>
          <w:tab w:val="num" w:pos="426"/>
        </w:tabs>
        <w:spacing w:after="0" w:line="240" w:lineRule="auto"/>
        <w:ind w:left="426" w:hanging="426"/>
        <w:jc w:val="both"/>
        <w:rPr>
          <w:del w:id="515" w:author="mpuszkarska" w:date="2020-10-12T14:20:00Z"/>
          <w:rFonts w:ascii="Times New Roman" w:hAnsi="Times New Roman"/>
          <w:sz w:val="24"/>
          <w:szCs w:val="24"/>
          <w:lang w:eastAsia="pl-PL"/>
        </w:rPr>
      </w:pPr>
      <w:del w:id="516" w:author="mpuszkarska" w:date="2020-10-12T14:20:00Z">
        <w:r w:rsidRPr="00CA1132" w:rsidDel="0096363F">
          <w:rPr>
            <w:rFonts w:ascii="Times New Roman" w:hAnsi="Times New Roman"/>
            <w:sz w:val="24"/>
            <w:szCs w:val="24"/>
            <w:lang w:eastAsia="pl-PL"/>
          </w:rPr>
          <w:delText xml:space="preserve">Zgodnie z art. 91 ust. 3a uPzp </w:delText>
        </w:r>
        <w:r w:rsidRPr="00CA1132" w:rsidDel="0096363F">
          <w:rPr>
            <w:rFonts w:ascii="Times New Roman" w:hAnsi="Times New Roman"/>
            <w:b/>
            <w:sz w:val="24"/>
            <w:szCs w:val="24"/>
            <w:u w:val="single"/>
            <w:lang w:eastAsia="pl-PL"/>
          </w:rPr>
          <w:delText>Wykonawca składając ofertę, informuje Zamawiającego,</w:delText>
        </w:r>
        <w:r w:rsidRPr="00CA1132" w:rsidDel="0096363F">
          <w:rPr>
            <w:rFonts w:ascii="Times New Roman" w:hAnsi="Times New Roman"/>
            <w:sz w:val="24"/>
            <w:szCs w:val="24"/>
            <w:lang w:eastAsia="pl-PL"/>
          </w:rPr>
          <w:delText xml:space="preserve"> czy wybór oferty będzie prowadzić do powstania u Zamawiającego obowiązku podatkowego, wskazując nazwę (rodzaj) towaru lub usługi, których dostawa lub świadczenie będzie prowadzić do jego powstania, oraz wskazując ich wartość bez kwoty podatku.</w:delText>
        </w:r>
      </w:del>
    </w:p>
    <w:p w:rsidR="001B7671" w:rsidRPr="00CA1132" w:rsidDel="0096363F" w:rsidRDefault="001B7671" w:rsidP="008719D0">
      <w:pPr>
        <w:spacing w:after="0" w:line="240" w:lineRule="auto"/>
        <w:jc w:val="both"/>
        <w:rPr>
          <w:del w:id="517" w:author="mpuszkarska" w:date="2020-10-12T14:20:00Z"/>
          <w:rFonts w:ascii="Times New Roman" w:hAnsi="Times New Roman"/>
          <w:b/>
          <w:sz w:val="24"/>
          <w:szCs w:val="24"/>
          <w:lang w:eastAsia="pl-PL"/>
        </w:rPr>
      </w:pPr>
    </w:p>
    <w:p w:rsidR="001B7671" w:rsidRPr="00CA1132" w:rsidDel="0096363F" w:rsidRDefault="001B7671" w:rsidP="00AE1F4A">
      <w:pPr>
        <w:numPr>
          <w:ilvl w:val="0"/>
          <w:numId w:val="10"/>
          <w:numberingChange w:id="518" w:author="mpuszkarska" w:date="2020-10-12T14:19:00Z" w:original="%1:14:1:."/>
        </w:numPr>
        <w:tabs>
          <w:tab w:val="num" w:pos="720"/>
        </w:tabs>
        <w:spacing w:after="0" w:line="240" w:lineRule="auto"/>
        <w:ind w:left="540" w:hanging="540"/>
        <w:jc w:val="both"/>
        <w:rPr>
          <w:del w:id="519" w:author="mpuszkarska" w:date="2020-10-12T14:20:00Z"/>
          <w:rFonts w:ascii="Times New Roman" w:hAnsi="Times New Roman"/>
          <w:b/>
          <w:bCs/>
          <w:sz w:val="24"/>
          <w:szCs w:val="24"/>
          <w:lang w:eastAsia="pl-PL"/>
        </w:rPr>
      </w:pPr>
      <w:del w:id="520" w:author="mpuszkarska" w:date="2020-10-12T14:20:00Z">
        <w:r w:rsidRPr="00CA1132" w:rsidDel="0096363F">
          <w:rPr>
            <w:rFonts w:ascii="Times New Roman" w:hAnsi="Times New Roman"/>
            <w:b/>
            <w:bCs/>
            <w:sz w:val="24"/>
            <w:szCs w:val="24"/>
            <w:lang w:eastAsia="pl-PL"/>
          </w:rPr>
          <w:delText>MIEJSCE ORAZ TERMIN SKŁADANIA I OTWARCIA OFERT</w:delText>
        </w:r>
      </w:del>
    </w:p>
    <w:p w:rsidR="001B7671" w:rsidRPr="00CA1132" w:rsidDel="0096363F" w:rsidRDefault="001B7671" w:rsidP="008719D0">
      <w:pPr>
        <w:spacing w:after="0" w:line="240" w:lineRule="auto"/>
        <w:ind w:left="720" w:hanging="720"/>
        <w:jc w:val="both"/>
        <w:rPr>
          <w:del w:id="521" w:author="mpuszkarska" w:date="2020-10-12T14:20:00Z"/>
          <w:rFonts w:ascii="Times New Roman" w:hAnsi="Times New Roman"/>
          <w:b/>
          <w:bCs/>
          <w:sz w:val="24"/>
          <w:szCs w:val="24"/>
          <w:lang w:eastAsia="pl-PL"/>
        </w:rPr>
      </w:pPr>
    </w:p>
    <w:p w:rsidR="001B7671" w:rsidRPr="00CA1132" w:rsidDel="0096363F" w:rsidRDefault="001B7671" w:rsidP="004D7112">
      <w:pPr>
        <w:numPr>
          <w:ilvl w:val="0"/>
          <w:numId w:val="4"/>
          <w:numberingChange w:id="522" w:author="mpuszkarska" w:date="2020-10-12T14:19:00Z" w:original="%1:1:0:."/>
        </w:numPr>
        <w:tabs>
          <w:tab w:val="clear" w:pos="720"/>
          <w:tab w:val="num" w:pos="360"/>
        </w:tabs>
        <w:spacing w:after="0" w:line="240" w:lineRule="auto"/>
        <w:ind w:left="360"/>
        <w:jc w:val="both"/>
        <w:rPr>
          <w:del w:id="523" w:author="mpuszkarska" w:date="2020-10-12T14:20:00Z"/>
          <w:rFonts w:ascii="Times New Roman" w:hAnsi="Times New Roman"/>
          <w:bCs/>
          <w:sz w:val="24"/>
          <w:szCs w:val="24"/>
          <w:lang w:eastAsia="pl-PL"/>
        </w:rPr>
      </w:pPr>
      <w:del w:id="524" w:author="mpuszkarska" w:date="2020-10-12T14:20:00Z">
        <w:r w:rsidRPr="00CA1132" w:rsidDel="0096363F">
          <w:rPr>
            <w:rFonts w:ascii="Times New Roman" w:hAnsi="Times New Roman"/>
            <w:bCs/>
            <w:sz w:val="24"/>
            <w:szCs w:val="24"/>
            <w:lang w:eastAsia="pl-PL"/>
          </w:rPr>
          <w:delText xml:space="preserve">Ofertę należy złożyć w siedzibie Zamawiającego w Warszawie ul. Krasińskiego 54/56 bud. nr 2 </w:delText>
        </w:r>
        <w:r w:rsidRPr="00CA1132" w:rsidDel="0096363F">
          <w:rPr>
            <w:rFonts w:ascii="Times New Roman" w:hAnsi="Times New Roman"/>
            <w:bCs/>
            <w:sz w:val="24"/>
            <w:szCs w:val="24"/>
            <w:lang w:eastAsia="pl-PL"/>
          </w:rPr>
          <w:br/>
          <w:delText xml:space="preserve">w </w:delText>
        </w:r>
        <w:r w:rsidRPr="00CA1132" w:rsidDel="0096363F">
          <w:rPr>
            <w:rFonts w:ascii="Times New Roman" w:hAnsi="Times New Roman"/>
            <w:b/>
            <w:bCs/>
            <w:sz w:val="24"/>
            <w:szCs w:val="24"/>
            <w:lang w:eastAsia="pl-PL"/>
          </w:rPr>
          <w:delText>Punkcie Ewidencyjnym WIML, pokój nr 37,</w:delText>
        </w:r>
        <w:r w:rsidRPr="00CA1132" w:rsidDel="0096363F">
          <w:rPr>
            <w:rFonts w:ascii="Times New Roman" w:hAnsi="Times New Roman"/>
            <w:bCs/>
            <w:sz w:val="24"/>
            <w:szCs w:val="24"/>
            <w:lang w:eastAsia="pl-PL"/>
          </w:rPr>
          <w:delText xml:space="preserve"> nie później niż do dnia </w:delText>
        </w:r>
        <w:r w:rsidRPr="00110E0F" w:rsidDel="0096363F">
          <w:rPr>
            <w:rFonts w:ascii="Times New Roman" w:hAnsi="Times New Roman"/>
            <w:b/>
            <w:sz w:val="24"/>
            <w:szCs w:val="24"/>
            <w:lang w:eastAsia="pl-PL"/>
          </w:rPr>
          <w:delText>21.10.2020r.</w:delText>
        </w:r>
        <w:r w:rsidRPr="00CA1132" w:rsidDel="0096363F">
          <w:rPr>
            <w:rFonts w:ascii="Times New Roman" w:hAnsi="Times New Roman"/>
            <w:bCs/>
            <w:sz w:val="24"/>
            <w:szCs w:val="24"/>
            <w:lang w:eastAsia="pl-PL"/>
          </w:rPr>
          <w:delText xml:space="preserve"> do godz. </w:delText>
        </w:r>
        <w:r w:rsidRPr="00CA1132" w:rsidDel="0096363F">
          <w:rPr>
            <w:rFonts w:ascii="Times New Roman" w:hAnsi="Times New Roman"/>
            <w:b/>
            <w:bCs/>
            <w:sz w:val="24"/>
            <w:szCs w:val="24"/>
            <w:lang w:eastAsia="pl-PL"/>
          </w:rPr>
          <w:delText>10.00.</w:delText>
        </w:r>
      </w:del>
    </w:p>
    <w:p w:rsidR="001B7671" w:rsidRPr="00CA1132" w:rsidDel="0096363F" w:rsidRDefault="001B7671" w:rsidP="004D7112">
      <w:pPr>
        <w:numPr>
          <w:ilvl w:val="0"/>
          <w:numId w:val="4"/>
          <w:numberingChange w:id="525" w:author="mpuszkarska" w:date="2020-10-12T14:19:00Z" w:original="%1:2:0:."/>
        </w:numPr>
        <w:tabs>
          <w:tab w:val="clear" w:pos="720"/>
          <w:tab w:val="num" w:pos="360"/>
        </w:tabs>
        <w:spacing w:after="0" w:line="240" w:lineRule="auto"/>
        <w:ind w:left="360" w:right="72"/>
        <w:jc w:val="both"/>
        <w:rPr>
          <w:del w:id="526" w:author="mpuszkarska" w:date="2020-10-12T14:20:00Z"/>
          <w:rFonts w:ascii="Times New Roman" w:hAnsi="Times New Roman"/>
          <w:bCs/>
          <w:sz w:val="24"/>
          <w:szCs w:val="24"/>
          <w:u w:val="single"/>
          <w:lang w:eastAsia="pl-PL"/>
        </w:rPr>
      </w:pPr>
      <w:del w:id="527" w:author="mpuszkarska" w:date="2020-10-12T14:20:00Z">
        <w:r w:rsidRPr="00CA1132" w:rsidDel="0096363F">
          <w:rPr>
            <w:rFonts w:ascii="Times New Roman" w:hAnsi="Times New Roman"/>
            <w:b/>
            <w:bCs/>
            <w:sz w:val="24"/>
            <w:szCs w:val="24"/>
            <w:u w:val="single"/>
            <w:lang w:eastAsia="pl-PL"/>
          </w:rPr>
          <w:delText>Miejsce, data i godzina dostarczenia przesyłki z ofertą za pośrednictwem poczty, nie może przekraczać terminów wskazanych w Rozdziale XIV pkt. 1.</w:delText>
        </w:r>
      </w:del>
    </w:p>
    <w:p w:rsidR="001B7671" w:rsidRPr="00CA1132" w:rsidDel="0096363F" w:rsidRDefault="001B7671" w:rsidP="004D7112">
      <w:pPr>
        <w:numPr>
          <w:ilvl w:val="0"/>
          <w:numId w:val="4"/>
          <w:numberingChange w:id="528" w:author="mpuszkarska" w:date="2020-10-12T14:19:00Z" w:original="%1:3:0:."/>
        </w:numPr>
        <w:tabs>
          <w:tab w:val="clear" w:pos="720"/>
          <w:tab w:val="num" w:pos="360"/>
        </w:tabs>
        <w:spacing w:after="0" w:line="240" w:lineRule="auto"/>
        <w:ind w:left="360"/>
        <w:jc w:val="both"/>
        <w:rPr>
          <w:del w:id="529" w:author="mpuszkarska" w:date="2020-10-12T14:20:00Z"/>
          <w:rFonts w:ascii="Times New Roman" w:hAnsi="Times New Roman"/>
          <w:bCs/>
          <w:sz w:val="24"/>
          <w:szCs w:val="24"/>
          <w:lang w:eastAsia="pl-PL"/>
        </w:rPr>
      </w:pPr>
      <w:del w:id="530" w:author="mpuszkarska" w:date="2020-10-12T14:20:00Z">
        <w:r w:rsidRPr="00CA1132" w:rsidDel="0096363F">
          <w:rPr>
            <w:rFonts w:ascii="Times New Roman" w:hAnsi="Times New Roman"/>
            <w:bCs/>
            <w:sz w:val="24"/>
            <w:szCs w:val="24"/>
            <w:lang w:eastAsia="pl-PL"/>
          </w:rPr>
          <w:delText>Oferta złożona po terminie zostanie zwrócona Wykonawcy niezwłocznie (bez otwierania).</w:delText>
        </w:r>
      </w:del>
    </w:p>
    <w:p w:rsidR="001B7671" w:rsidRPr="00CA1132" w:rsidDel="0096363F" w:rsidRDefault="001B7671" w:rsidP="004D7112">
      <w:pPr>
        <w:numPr>
          <w:ilvl w:val="0"/>
          <w:numId w:val="4"/>
          <w:numberingChange w:id="531" w:author="mpuszkarska" w:date="2020-10-12T14:19:00Z" w:original="%1:4:0:."/>
        </w:numPr>
        <w:tabs>
          <w:tab w:val="clear" w:pos="720"/>
          <w:tab w:val="num" w:pos="360"/>
        </w:tabs>
        <w:spacing w:after="0" w:line="240" w:lineRule="auto"/>
        <w:ind w:left="360"/>
        <w:jc w:val="both"/>
        <w:rPr>
          <w:del w:id="532" w:author="mpuszkarska" w:date="2020-10-12T14:20:00Z"/>
          <w:rFonts w:ascii="Times New Roman" w:hAnsi="Times New Roman"/>
          <w:bCs/>
          <w:sz w:val="24"/>
          <w:szCs w:val="24"/>
          <w:lang w:eastAsia="pl-PL"/>
        </w:rPr>
      </w:pPr>
      <w:del w:id="533" w:author="mpuszkarska" w:date="2020-10-12T14:20:00Z">
        <w:r w:rsidRPr="00CA1132" w:rsidDel="0096363F">
          <w:rPr>
            <w:rFonts w:ascii="Times New Roman" w:hAnsi="Times New Roman"/>
            <w:bCs/>
            <w:sz w:val="24"/>
            <w:szCs w:val="24"/>
            <w:lang w:eastAsia="pl-PL"/>
          </w:rPr>
          <w:delText>Otwarcie ofert nastąpi dnia</w:delText>
        </w:r>
        <w:r w:rsidRPr="00CA1132" w:rsidDel="0096363F">
          <w:rPr>
            <w:rFonts w:ascii="Times New Roman" w:hAnsi="Times New Roman"/>
            <w:b/>
            <w:bCs/>
            <w:sz w:val="24"/>
            <w:szCs w:val="24"/>
            <w:lang w:eastAsia="pl-PL"/>
          </w:rPr>
          <w:delText xml:space="preserve"> </w:delText>
        </w:r>
        <w:r w:rsidRPr="00110E0F" w:rsidDel="0096363F">
          <w:rPr>
            <w:rFonts w:ascii="Times New Roman" w:hAnsi="Times New Roman"/>
            <w:b/>
            <w:sz w:val="24"/>
            <w:szCs w:val="24"/>
            <w:lang w:eastAsia="pl-PL"/>
          </w:rPr>
          <w:delText>21.10.2020r.</w:delText>
        </w:r>
        <w:r w:rsidRPr="00CA1132" w:rsidDel="0096363F">
          <w:rPr>
            <w:rFonts w:ascii="Times New Roman" w:hAnsi="Times New Roman"/>
            <w:bCs/>
            <w:sz w:val="24"/>
            <w:szCs w:val="24"/>
            <w:lang w:eastAsia="pl-PL"/>
          </w:rPr>
          <w:delText xml:space="preserve"> o godz. </w:delText>
        </w:r>
        <w:r w:rsidRPr="00CA1132" w:rsidDel="0096363F">
          <w:rPr>
            <w:rFonts w:ascii="Times New Roman" w:hAnsi="Times New Roman"/>
            <w:b/>
            <w:bCs/>
            <w:sz w:val="24"/>
            <w:szCs w:val="24"/>
            <w:lang w:eastAsia="pl-PL"/>
          </w:rPr>
          <w:delText>11.00</w:delText>
        </w:r>
        <w:r w:rsidRPr="00CA1132" w:rsidDel="0096363F">
          <w:rPr>
            <w:rFonts w:ascii="Times New Roman" w:hAnsi="Times New Roman"/>
            <w:bCs/>
            <w:sz w:val="24"/>
            <w:szCs w:val="24"/>
            <w:lang w:eastAsia="pl-PL"/>
          </w:rPr>
          <w:delText xml:space="preserve"> w siedzibie Zamawiającego w Warszawie </w:delText>
        </w:r>
        <w:r w:rsidRPr="00CA1132" w:rsidDel="0096363F">
          <w:rPr>
            <w:rFonts w:ascii="Times New Roman" w:hAnsi="Times New Roman"/>
            <w:bCs/>
            <w:sz w:val="24"/>
            <w:szCs w:val="24"/>
            <w:lang w:eastAsia="pl-PL"/>
          </w:rPr>
          <w:br/>
          <w:delText>ul. Krasińskiego 54/56 budynek nr 5, sala konferencyjna (parter).</w:delText>
        </w:r>
      </w:del>
    </w:p>
    <w:p w:rsidR="001B7671" w:rsidRPr="00CA1132" w:rsidDel="0096363F" w:rsidRDefault="001B7671" w:rsidP="004D7112">
      <w:pPr>
        <w:numPr>
          <w:ilvl w:val="0"/>
          <w:numId w:val="4"/>
          <w:numberingChange w:id="534" w:author="mpuszkarska" w:date="2020-10-12T14:19:00Z" w:original="%1:5:0:."/>
        </w:numPr>
        <w:tabs>
          <w:tab w:val="clear" w:pos="720"/>
          <w:tab w:val="num" w:pos="360"/>
        </w:tabs>
        <w:spacing w:after="0" w:line="240" w:lineRule="auto"/>
        <w:ind w:left="360"/>
        <w:jc w:val="both"/>
        <w:rPr>
          <w:del w:id="535" w:author="mpuszkarska" w:date="2020-10-12T14:20:00Z"/>
          <w:rFonts w:ascii="Times New Roman" w:hAnsi="Times New Roman"/>
          <w:bCs/>
          <w:sz w:val="24"/>
          <w:szCs w:val="24"/>
          <w:lang w:eastAsia="pl-PL"/>
        </w:rPr>
      </w:pPr>
      <w:del w:id="536" w:author="mpuszkarska" w:date="2020-10-12T14:20:00Z">
        <w:r w:rsidRPr="00CA1132" w:rsidDel="0096363F">
          <w:rPr>
            <w:rFonts w:ascii="Times New Roman" w:hAnsi="Times New Roman"/>
            <w:bCs/>
            <w:sz w:val="24"/>
            <w:szCs w:val="24"/>
            <w:lang w:eastAsia="pl-PL"/>
          </w:rPr>
          <w:delText>Wykonawcy oraz osoby trzecie mogą uczestniczyć w publicznej sesji otwarcia ofert.</w:delText>
        </w:r>
      </w:del>
    </w:p>
    <w:p w:rsidR="001B7671" w:rsidRPr="00CA1132" w:rsidDel="0096363F" w:rsidRDefault="001B7671" w:rsidP="004D7112">
      <w:pPr>
        <w:numPr>
          <w:ilvl w:val="0"/>
          <w:numId w:val="4"/>
          <w:numberingChange w:id="537" w:author="mpuszkarska" w:date="2020-10-12T14:19:00Z" w:original="%1:6:0:."/>
        </w:numPr>
        <w:tabs>
          <w:tab w:val="clear" w:pos="720"/>
          <w:tab w:val="num" w:pos="360"/>
        </w:tabs>
        <w:spacing w:after="0" w:line="240" w:lineRule="auto"/>
        <w:ind w:left="360"/>
        <w:jc w:val="both"/>
        <w:rPr>
          <w:del w:id="538" w:author="mpuszkarska" w:date="2020-10-12T14:20:00Z"/>
          <w:rFonts w:ascii="Times New Roman" w:hAnsi="Times New Roman"/>
          <w:sz w:val="24"/>
          <w:szCs w:val="24"/>
          <w:lang w:eastAsia="pl-PL"/>
        </w:rPr>
      </w:pPr>
      <w:del w:id="539" w:author="mpuszkarska" w:date="2020-10-12T14:20:00Z">
        <w:r w:rsidRPr="00CA1132" w:rsidDel="0096363F">
          <w:rPr>
            <w:rFonts w:ascii="Times New Roman" w:hAnsi="Times New Roman"/>
            <w:sz w:val="24"/>
            <w:szCs w:val="24"/>
            <w:lang w:eastAsia="pl-PL"/>
          </w:rPr>
          <w:delText>Podczas otwarcia ofert Zamawiający odczyta informacje, o których mowa w art. 86 ust. 4 ustawy.</w:delText>
        </w:r>
      </w:del>
    </w:p>
    <w:p w:rsidR="001B7671" w:rsidRPr="00CA1132" w:rsidDel="0096363F" w:rsidRDefault="001B7671" w:rsidP="004D7112">
      <w:pPr>
        <w:numPr>
          <w:ilvl w:val="0"/>
          <w:numId w:val="4"/>
          <w:numberingChange w:id="540" w:author="mpuszkarska" w:date="2020-10-12T14:19:00Z" w:original="%1:7:0:."/>
        </w:numPr>
        <w:tabs>
          <w:tab w:val="clear" w:pos="720"/>
          <w:tab w:val="num" w:pos="360"/>
        </w:tabs>
        <w:spacing w:after="0" w:line="240" w:lineRule="auto"/>
        <w:ind w:left="360"/>
        <w:jc w:val="both"/>
        <w:rPr>
          <w:del w:id="541" w:author="mpuszkarska" w:date="2020-10-12T14:20:00Z"/>
          <w:rFonts w:ascii="Times New Roman" w:hAnsi="Times New Roman"/>
          <w:sz w:val="24"/>
          <w:szCs w:val="24"/>
          <w:lang w:eastAsia="pl-PL"/>
        </w:rPr>
      </w:pPr>
      <w:del w:id="542" w:author="mpuszkarska" w:date="2020-10-12T14:20:00Z">
        <w:r w:rsidRPr="00CA1132" w:rsidDel="0096363F">
          <w:rPr>
            <w:rFonts w:ascii="Times New Roman" w:hAnsi="Times New Roman"/>
            <w:sz w:val="24"/>
            <w:szCs w:val="24"/>
            <w:lang w:eastAsia="pl-PL"/>
          </w:rPr>
          <w:delText xml:space="preserve">Niezwłocznie po otwarciu ofert Zamawiający zamieści na stronie </w:delText>
        </w:r>
        <w:r w:rsidRPr="00CA1132" w:rsidDel="0096363F">
          <w:fldChar w:fldCharType="begin"/>
        </w:r>
        <w:r w:rsidRPr="00CA1132" w:rsidDel="0096363F">
          <w:delInstrText>HYPERLINK "http://www.igf.edu.pl/"</w:delInstrText>
        </w:r>
        <w:r w:rsidRPr="00CA1132" w:rsidDel="0096363F">
          <w:fldChar w:fldCharType="separate"/>
        </w:r>
        <w:r w:rsidRPr="00CA1132" w:rsidDel="0096363F">
          <w:rPr>
            <w:rFonts w:ascii="Times New Roman" w:hAnsi="Times New Roman"/>
            <w:sz w:val="24"/>
            <w:szCs w:val="24"/>
            <w:u w:val="single"/>
            <w:lang w:eastAsia="pl-PL"/>
          </w:rPr>
          <w:delText>www.wiml.waw.pl</w:delText>
        </w:r>
        <w:r w:rsidRPr="00CA1132" w:rsidDel="0096363F">
          <w:fldChar w:fldCharType="end"/>
        </w:r>
        <w:r w:rsidRPr="00CA1132" w:rsidDel="0096363F">
          <w:rPr>
            <w:rFonts w:ascii="Times New Roman" w:hAnsi="Times New Roman"/>
            <w:sz w:val="24"/>
            <w:szCs w:val="24"/>
            <w:lang w:eastAsia="pl-PL"/>
          </w:rPr>
          <w:delText xml:space="preserve"> informacje dotyczące:</w:delText>
        </w:r>
      </w:del>
    </w:p>
    <w:p w:rsidR="001B7671" w:rsidRPr="00CA1132" w:rsidDel="0096363F" w:rsidRDefault="001B7671" w:rsidP="00AE1F4A">
      <w:pPr>
        <w:numPr>
          <w:ilvl w:val="0"/>
          <w:numId w:val="20"/>
          <w:numberingChange w:id="543" w:author="mpuszkarska" w:date="2020-10-12T14:19:00Z" w:original="%1:1:0:)"/>
        </w:numPr>
        <w:tabs>
          <w:tab w:val="left" w:pos="851"/>
        </w:tabs>
        <w:spacing w:after="0" w:line="240" w:lineRule="auto"/>
        <w:ind w:left="850" w:hanging="425"/>
        <w:jc w:val="both"/>
        <w:rPr>
          <w:del w:id="544" w:author="mpuszkarska" w:date="2020-10-12T14:20:00Z"/>
          <w:rFonts w:ascii="Times New Roman" w:hAnsi="Times New Roman"/>
          <w:sz w:val="24"/>
          <w:szCs w:val="24"/>
          <w:lang w:eastAsia="pl-PL"/>
        </w:rPr>
      </w:pPr>
      <w:del w:id="545" w:author="mpuszkarska" w:date="2020-10-12T14:20:00Z">
        <w:r w:rsidRPr="00CA1132" w:rsidDel="0096363F">
          <w:rPr>
            <w:rFonts w:ascii="Times New Roman" w:hAnsi="Times New Roman"/>
            <w:sz w:val="24"/>
            <w:szCs w:val="24"/>
            <w:lang w:eastAsia="pl-PL"/>
          </w:rPr>
          <w:delText>kwoty, jaką zamierza przeznaczyć na sfinansowanie zamówienia,</w:delText>
        </w:r>
      </w:del>
    </w:p>
    <w:p w:rsidR="001B7671" w:rsidRPr="00CA1132" w:rsidDel="0096363F" w:rsidRDefault="001B7671" w:rsidP="00AE1F4A">
      <w:pPr>
        <w:numPr>
          <w:ilvl w:val="0"/>
          <w:numId w:val="20"/>
          <w:numberingChange w:id="546" w:author="mpuszkarska" w:date="2020-10-12T14:19:00Z" w:original="%1:2:0:)"/>
        </w:numPr>
        <w:tabs>
          <w:tab w:val="left" w:pos="851"/>
        </w:tabs>
        <w:spacing w:after="0" w:line="240" w:lineRule="auto"/>
        <w:ind w:left="850" w:hanging="425"/>
        <w:jc w:val="both"/>
        <w:rPr>
          <w:del w:id="547" w:author="mpuszkarska" w:date="2020-10-12T14:20:00Z"/>
          <w:rFonts w:ascii="Times New Roman" w:hAnsi="Times New Roman"/>
          <w:sz w:val="24"/>
          <w:szCs w:val="24"/>
          <w:lang w:eastAsia="pl-PL"/>
        </w:rPr>
      </w:pPr>
      <w:del w:id="548" w:author="mpuszkarska" w:date="2020-10-12T14:20:00Z">
        <w:r w:rsidRPr="00CA1132" w:rsidDel="0096363F">
          <w:rPr>
            <w:rFonts w:ascii="Times New Roman" w:hAnsi="Times New Roman"/>
            <w:sz w:val="24"/>
            <w:szCs w:val="24"/>
            <w:lang w:eastAsia="pl-PL"/>
          </w:rPr>
          <w:delText>firm oraz adresów Wykonawców, którzy złożyli oferty w terminie,</w:delText>
        </w:r>
      </w:del>
    </w:p>
    <w:p w:rsidR="001B7671" w:rsidDel="0096363F" w:rsidRDefault="001B7671" w:rsidP="00AE1F4A">
      <w:pPr>
        <w:numPr>
          <w:ilvl w:val="0"/>
          <w:numId w:val="20"/>
          <w:numberingChange w:id="549" w:author="mpuszkarska" w:date="2020-10-12T14:19:00Z" w:original="%1:3:0:)"/>
        </w:numPr>
        <w:tabs>
          <w:tab w:val="left" w:pos="851"/>
        </w:tabs>
        <w:spacing w:after="0" w:line="240" w:lineRule="auto"/>
        <w:ind w:left="850" w:hanging="425"/>
        <w:jc w:val="both"/>
        <w:rPr>
          <w:del w:id="550" w:author="mpuszkarska" w:date="2020-10-12T14:20:00Z"/>
          <w:rFonts w:ascii="Times New Roman" w:hAnsi="Times New Roman"/>
          <w:sz w:val="24"/>
          <w:szCs w:val="24"/>
          <w:lang w:eastAsia="pl-PL"/>
        </w:rPr>
      </w:pPr>
      <w:del w:id="551" w:author="mpuszkarska" w:date="2020-10-12T14:20:00Z">
        <w:r w:rsidRPr="00CA1132" w:rsidDel="0096363F">
          <w:rPr>
            <w:rFonts w:ascii="Times New Roman" w:hAnsi="Times New Roman"/>
            <w:sz w:val="24"/>
            <w:szCs w:val="24"/>
            <w:lang w:eastAsia="pl-PL"/>
          </w:rPr>
          <w:delText>ceny, terminu wykonania zamówienia, okresu gwarancji i warunków płatności zawartych w ofertach.</w:delText>
        </w:r>
      </w:del>
    </w:p>
    <w:p w:rsidR="001B7671" w:rsidDel="0096363F" w:rsidRDefault="001B7671" w:rsidP="00F831F1">
      <w:pPr>
        <w:tabs>
          <w:tab w:val="left" w:pos="851"/>
        </w:tabs>
        <w:spacing w:after="0" w:line="240" w:lineRule="auto"/>
        <w:ind w:left="425"/>
        <w:jc w:val="both"/>
        <w:rPr>
          <w:del w:id="552" w:author="mpuszkarska" w:date="2020-10-12T14:20:00Z"/>
          <w:rFonts w:ascii="Times New Roman" w:hAnsi="Times New Roman"/>
          <w:sz w:val="24"/>
          <w:szCs w:val="24"/>
          <w:lang w:eastAsia="pl-PL"/>
        </w:rPr>
      </w:pPr>
    </w:p>
    <w:p w:rsidR="001B7671" w:rsidRPr="00CA1132" w:rsidDel="0096363F" w:rsidRDefault="001B7671" w:rsidP="00AE1F4A">
      <w:pPr>
        <w:numPr>
          <w:ilvl w:val="0"/>
          <w:numId w:val="10"/>
          <w:numberingChange w:id="553" w:author="mpuszkarska" w:date="2020-10-12T14:19:00Z" w:original="%1:15:1:."/>
        </w:numPr>
        <w:tabs>
          <w:tab w:val="num" w:pos="540"/>
        </w:tabs>
        <w:spacing w:after="0" w:line="240" w:lineRule="auto"/>
        <w:ind w:hanging="5040"/>
        <w:jc w:val="both"/>
        <w:rPr>
          <w:del w:id="554" w:author="mpuszkarska" w:date="2020-10-12T14:20:00Z"/>
          <w:rFonts w:ascii="Times New Roman" w:hAnsi="Times New Roman"/>
          <w:b/>
          <w:bCs/>
          <w:sz w:val="24"/>
          <w:szCs w:val="24"/>
          <w:lang w:eastAsia="pl-PL"/>
        </w:rPr>
      </w:pPr>
      <w:del w:id="555" w:author="mpuszkarska" w:date="2020-10-12T14:20:00Z">
        <w:r w:rsidRPr="00CA1132" w:rsidDel="0096363F">
          <w:rPr>
            <w:rFonts w:ascii="Times New Roman" w:hAnsi="Times New Roman"/>
            <w:b/>
            <w:bCs/>
            <w:sz w:val="24"/>
            <w:szCs w:val="24"/>
            <w:lang w:eastAsia="pl-PL"/>
          </w:rPr>
          <w:delText>OPIS SPOSOBU OBLICZENIA CENY</w:delText>
        </w:r>
      </w:del>
    </w:p>
    <w:p w:rsidR="001B7671" w:rsidRPr="00CA1132" w:rsidDel="0096363F" w:rsidRDefault="001B7671" w:rsidP="008719D0">
      <w:pPr>
        <w:spacing w:after="0" w:line="240" w:lineRule="auto"/>
        <w:jc w:val="both"/>
        <w:rPr>
          <w:del w:id="556" w:author="mpuszkarska" w:date="2020-10-12T14:20:00Z"/>
          <w:rFonts w:ascii="Times New Roman" w:hAnsi="Times New Roman"/>
          <w:b/>
          <w:bCs/>
          <w:sz w:val="24"/>
          <w:szCs w:val="24"/>
          <w:lang w:eastAsia="pl-PL"/>
        </w:rPr>
      </w:pPr>
    </w:p>
    <w:p w:rsidR="001B7671" w:rsidDel="0096363F" w:rsidRDefault="001B7671" w:rsidP="00F831F1">
      <w:pPr>
        <w:numPr>
          <w:ilvl w:val="0"/>
          <w:numId w:val="7"/>
          <w:numberingChange w:id="557" w:author="mpuszkarska" w:date="2020-10-12T14:19:00Z" w:original="%1:1:0:."/>
        </w:numPr>
        <w:tabs>
          <w:tab w:val="clear" w:pos="720"/>
          <w:tab w:val="num" w:pos="360"/>
        </w:tabs>
        <w:spacing w:after="0" w:line="240" w:lineRule="auto"/>
        <w:ind w:left="360"/>
        <w:jc w:val="both"/>
        <w:rPr>
          <w:del w:id="558" w:author="mpuszkarska" w:date="2020-10-12T14:20:00Z"/>
          <w:rFonts w:ascii="Times New Roman" w:hAnsi="Times New Roman"/>
          <w:sz w:val="24"/>
          <w:szCs w:val="24"/>
          <w:lang w:eastAsia="pl-PL"/>
        </w:rPr>
      </w:pPr>
      <w:del w:id="559" w:author="mpuszkarska" w:date="2020-10-12T14:20:00Z">
        <w:r w:rsidRPr="00CA1132" w:rsidDel="0096363F">
          <w:rPr>
            <w:rFonts w:ascii="Times New Roman" w:hAnsi="Times New Roman"/>
            <w:sz w:val="24"/>
            <w:szCs w:val="24"/>
            <w:lang w:eastAsia="pl-PL"/>
          </w:rPr>
          <w:delText>Cena oferty zostanie podana przez Wykonawcę na formularzu ofertowym, stanowiącym Załącznik nr 1 do SIWZ i będzie wynikać z wypełnionego we wszystkich pozycjach formularza cenowego, stanowiącego załącznik nr 2 do SIWZ</w:delText>
        </w:r>
        <w:r w:rsidRPr="00F26750" w:rsidDel="0096363F">
          <w:rPr>
            <w:rFonts w:ascii="Times New Roman" w:hAnsi="Times New Roman"/>
            <w:sz w:val="24"/>
            <w:szCs w:val="24"/>
            <w:lang w:eastAsia="pl-PL"/>
          </w:rPr>
          <w:delText xml:space="preserve"> (w zależności od części, której dotyczy oferta). Cena oferty winna uwzględniać zakres określony w niniejszej SIWZ (ewentualnych wyjaśnieniach i zmianach SIWZ), szczegółowym opisie przedmiotu zamówienia oraz pozostałej dokumentacji stanowiącej załączniki do niniejszej SIWZ, jak również wszelkie zobowiązania wynikające z załączonego wzoru umowy, stanowiącego Załącznik nr 4 do SIWZ.</w:delText>
        </w:r>
      </w:del>
    </w:p>
    <w:p w:rsidR="001B7671" w:rsidRPr="00CA1132" w:rsidDel="0096363F" w:rsidRDefault="001B7671" w:rsidP="004D7112">
      <w:pPr>
        <w:numPr>
          <w:ilvl w:val="0"/>
          <w:numId w:val="7"/>
          <w:numberingChange w:id="560" w:author="mpuszkarska" w:date="2020-10-12T14:19:00Z" w:original="%1:2:0:."/>
        </w:numPr>
        <w:tabs>
          <w:tab w:val="clear" w:pos="720"/>
          <w:tab w:val="num" w:pos="360"/>
        </w:tabs>
        <w:spacing w:after="0" w:line="240" w:lineRule="auto"/>
        <w:ind w:left="360"/>
        <w:jc w:val="both"/>
        <w:rPr>
          <w:del w:id="561" w:author="mpuszkarska" w:date="2020-10-12T14:20:00Z"/>
          <w:rFonts w:ascii="Times New Roman" w:hAnsi="Times New Roman"/>
          <w:sz w:val="24"/>
          <w:szCs w:val="24"/>
          <w:lang w:eastAsia="pl-PL"/>
        </w:rPr>
      </w:pPr>
      <w:del w:id="562" w:author="mpuszkarska" w:date="2020-10-12T14:20:00Z">
        <w:r w:rsidRPr="00CA1132" w:rsidDel="0096363F">
          <w:rPr>
            <w:rFonts w:ascii="Times New Roman" w:hAnsi="Times New Roman"/>
            <w:sz w:val="24"/>
            <w:szCs w:val="24"/>
          </w:rPr>
          <w:delText>Cenę oferty należy podać z zachowaniem następujących zasad:</w:delText>
        </w:r>
      </w:del>
    </w:p>
    <w:p w:rsidR="001B7671" w:rsidRPr="00CA1132" w:rsidDel="0096363F" w:rsidRDefault="001B7671" w:rsidP="00AE1F4A">
      <w:pPr>
        <w:numPr>
          <w:ilvl w:val="0"/>
          <w:numId w:val="41"/>
          <w:numberingChange w:id="563" w:author="mpuszkarska" w:date="2020-10-12T14:19:00Z" w:original="%1:1:0:)"/>
        </w:numPr>
        <w:spacing w:after="0" w:line="240" w:lineRule="auto"/>
        <w:ind w:left="709" w:hanging="283"/>
        <w:contextualSpacing/>
        <w:jc w:val="both"/>
        <w:rPr>
          <w:del w:id="564" w:author="mpuszkarska" w:date="2020-10-12T14:20:00Z"/>
          <w:rFonts w:ascii="Times New Roman" w:hAnsi="Times New Roman"/>
          <w:sz w:val="24"/>
          <w:szCs w:val="24"/>
        </w:rPr>
      </w:pPr>
      <w:del w:id="565" w:author="mpuszkarska" w:date="2020-10-12T14:20:00Z">
        <w:r w:rsidRPr="00CA1132" w:rsidDel="0096363F">
          <w:rPr>
            <w:rFonts w:ascii="Times New Roman" w:hAnsi="Times New Roman"/>
            <w:sz w:val="24"/>
            <w:szCs w:val="24"/>
          </w:rPr>
          <w:delText>wartość netto = cena jednostkowa netto x ilość;</w:delText>
        </w:r>
      </w:del>
    </w:p>
    <w:p w:rsidR="001B7671" w:rsidRPr="00CA1132" w:rsidDel="0096363F" w:rsidRDefault="001B7671" w:rsidP="00AE1F4A">
      <w:pPr>
        <w:numPr>
          <w:ilvl w:val="0"/>
          <w:numId w:val="41"/>
          <w:numberingChange w:id="566" w:author="mpuszkarska" w:date="2020-10-12T14:19:00Z" w:original="%1:2:0:)"/>
        </w:numPr>
        <w:spacing w:after="0" w:line="240" w:lineRule="auto"/>
        <w:ind w:left="709" w:hanging="283"/>
        <w:contextualSpacing/>
        <w:jc w:val="both"/>
        <w:rPr>
          <w:del w:id="567" w:author="mpuszkarska" w:date="2020-10-12T14:20:00Z"/>
          <w:rFonts w:ascii="Times New Roman" w:hAnsi="Times New Roman"/>
          <w:sz w:val="24"/>
          <w:szCs w:val="24"/>
        </w:rPr>
      </w:pPr>
      <w:del w:id="568" w:author="mpuszkarska" w:date="2020-10-12T14:20:00Z">
        <w:r w:rsidRPr="00CA1132" w:rsidDel="0096363F">
          <w:rPr>
            <w:rFonts w:ascii="Times New Roman" w:hAnsi="Times New Roman"/>
            <w:sz w:val="24"/>
            <w:szCs w:val="24"/>
          </w:rPr>
          <w:delText>wartość brutto = wartość netto powiększona o stawkę podatku VAT;</w:delText>
        </w:r>
      </w:del>
    </w:p>
    <w:p w:rsidR="001B7671" w:rsidRPr="00CA1132" w:rsidDel="0096363F" w:rsidRDefault="001B7671" w:rsidP="00AE1F4A">
      <w:pPr>
        <w:numPr>
          <w:ilvl w:val="0"/>
          <w:numId w:val="41"/>
          <w:numberingChange w:id="569" w:author="mpuszkarska" w:date="2020-10-12T14:19:00Z" w:original="%1:3:0:)"/>
        </w:numPr>
        <w:spacing w:after="0" w:line="240" w:lineRule="auto"/>
        <w:ind w:left="709" w:hanging="283"/>
        <w:contextualSpacing/>
        <w:jc w:val="both"/>
        <w:rPr>
          <w:del w:id="570" w:author="mpuszkarska" w:date="2020-10-12T14:20:00Z"/>
          <w:rFonts w:ascii="Times New Roman" w:hAnsi="Times New Roman"/>
          <w:sz w:val="24"/>
          <w:szCs w:val="24"/>
        </w:rPr>
      </w:pPr>
      <w:del w:id="571" w:author="mpuszkarska" w:date="2020-10-12T14:20:00Z">
        <w:r w:rsidRPr="00CA1132" w:rsidDel="0096363F">
          <w:rPr>
            <w:rFonts w:ascii="Times New Roman" w:hAnsi="Times New Roman"/>
            <w:sz w:val="24"/>
            <w:szCs w:val="24"/>
          </w:rPr>
          <w:delText>wartość oferty = suma wartości brutto.</w:delText>
        </w:r>
      </w:del>
    </w:p>
    <w:p w:rsidR="001B7671" w:rsidRPr="00CA1132" w:rsidDel="0096363F" w:rsidRDefault="001B7671" w:rsidP="004D7112">
      <w:pPr>
        <w:numPr>
          <w:ilvl w:val="0"/>
          <w:numId w:val="7"/>
          <w:numberingChange w:id="572" w:author="mpuszkarska" w:date="2020-10-12T14:19:00Z" w:original="%1:3:0:."/>
        </w:numPr>
        <w:tabs>
          <w:tab w:val="clear" w:pos="720"/>
          <w:tab w:val="num" w:pos="360"/>
        </w:tabs>
        <w:spacing w:after="0" w:line="240" w:lineRule="auto"/>
        <w:ind w:left="360"/>
        <w:jc w:val="both"/>
        <w:rPr>
          <w:del w:id="573" w:author="mpuszkarska" w:date="2020-10-12T14:20:00Z"/>
          <w:rFonts w:ascii="Times New Roman" w:hAnsi="Times New Roman"/>
          <w:sz w:val="24"/>
          <w:szCs w:val="24"/>
          <w:lang w:eastAsia="pl-PL"/>
        </w:rPr>
      </w:pPr>
      <w:del w:id="574" w:author="mpuszkarska" w:date="2020-10-12T14:20:00Z">
        <w:r w:rsidRPr="00CA1132" w:rsidDel="0096363F">
          <w:rPr>
            <w:rFonts w:ascii="Times New Roman" w:hAnsi="Times New Roman"/>
            <w:sz w:val="24"/>
            <w:szCs w:val="24"/>
            <w:lang w:eastAsia="pl-PL"/>
          </w:rPr>
          <w:delText>Zaoferowana cena musi być podana w walucie polskiej, określona w sposób jednoznaczny i ostateczny, zawierać wszelkie oferowane przez Wykonawcę upusty i rabaty, z uwzględnieniem wszystkich kosztów związanych z realizacją przedmiotu umowy, z uwzględnieniem wszystkich opłat i podatków, w tym również koszty transportu i rozładowania dostarczonych środków.</w:delText>
        </w:r>
      </w:del>
    </w:p>
    <w:p w:rsidR="001B7671" w:rsidRPr="00CA1132" w:rsidDel="0096363F" w:rsidRDefault="001B7671" w:rsidP="004D7112">
      <w:pPr>
        <w:pStyle w:val="BodyTextIndent"/>
        <w:numPr>
          <w:ilvl w:val="0"/>
          <w:numId w:val="7"/>
          <w:numberingChange w:id="575" w:author="mpuszkarska" w:date="2020-10-12T14:19:00Z" w:original="%1:4:0:."/>
        </w:numPr>
        <w:tabs>
          <w:tab w:val="clear" w:pos="720"/>
          <w:tab w:val="num" w:pos="360"/>
        </w:tabs>
        <w:ind w:left="360"/>
        <w:jc w:val="both"/>
        <w:rPr>
          <w:del w:id="576" w:author="mpuszkarska" w:date="2020-10-12T14:20:00Z"/>
          <w:rFonts w:ascii="Times New Roman" w:hAnsi="Times New Roman"/>
          <w:spacing w:val="0"/>
          <w:sz w:val="24"/>
          <w:szCs w:val="24"/>
        </w:rPr>
      </w:pPr>
      <w:del w:id="577" w:author="mpuszkarska" w:date="2020-10-12T14:20:00Z">
        <w:r w:rsidRPr="00CA1132" w:rsidDel="0096363F">
          <w:rPr>
            <w:rFonts w:ascii="Times New Roman" w:hAnsi="Times New Roman"/>
            <w:spacing w:val="0"/>
            <w:sz w:val="24"/>
            <w:szCs w:val="24"/>
          </w:rPr>
          <w:delText>Wszystkie wartości powinny być liczone z dokładnością do dwóch miejsc po przecinku. Ceny podane w formularzu powinny być podane w polskich złotych z dokładnością do dwóch miejsc po przecinku. Cenę oferty zaokrągla się do pełnych groszy, przy czym końcówki poniżej 0,5 grosza pomija się a końcówki 0,5 grosza i wyższe zaokrągla się do 1 grosza.</w:delText>
        </w:r>
      </w:del>
    </w:p>
    <w:p w:rsidR="001B7671" w:rsidRPr="00CA1132" w:rsidDel="0096363F" w:rsidRDefault="001B7671" w:rsidP="004D7112">
      <w:pPr>
        <w:numPr>
          <w:ilvl w:val="0"/>
          <w:numId w:val="7"/>
          <w:numberingChange w:id="578" w:author="mpuszkarska" w:date="2020-10-12T14:19:00Z" w:original="%1:5:0:."/>
        </w:numPr>
        <w:tabs>
          <w:tab w:val="clear" w:pos="720"/>
          <w:tab w:val="num" w:pos="360"/>
        </w:tabs>
        <w:spacing w:after="0" w:line="240" w:lineRule="auto"/>
        <w:ind w:left="426" w:hanging="426"/>
        <w:jc w:val="both"/>
        <w:rPr>
          <w:del w:id="579" w:author="mpuszkarska" w:date="2020-10-12T14:20:00Z"/>
          <w:rFonts w:ascii="Times New Roman" w:hAnsi="Times New Roman"/>
          <w:sz w:val="24"/>
          <w:szCs w:val="24"/>
          <w:lang w:eastAsia="pl-PL"/>
        </w:rPr>
      </w:pPr>
      <w:del w:id="580" w:author="mpuszkarska" w:date="2020-10-12T14:20:00Z">
        <w:r w:rsidRPr="00CA1132" w:rsidDel="0096363F">
          <w:rPr>
            <w:rFonts w:ascii="Times New Roman" w:hAnsi="Times New Roman"/>
            <w:sz w:val="24"/>
            <w:szCs w:val="24"/>
            <w:lang w:eastAsia="pl-PL"/>
          </w:rPr>
          <w:delText>Rozliczenia pomiędzy Zamawiającym, a Wykonawcą dokonywane będą w złotych polskich.</w:delText>
        </w:r>
      </w:del>
    </w:p>
    <w:p w:rsidR="001B7671" w:rsidRPr="00CA1132" w:rsidDel="0096363F" w:rsidRDefault="001B7671" w:rsidP="004D7112">
      <w:pPr>
        <w:numPr>
          <w:ilvl w:val="0"/>
          <w:numId w:val="7"/>
          <w:numberingChange w:id="581" w:author="mpuszkarska" w:date="2020-10-12T14:19:00Z" w:original="%1:6:0:."/>
        </w:numPr>
        <w:tabs>
          <w:tab w:val="clear" w:pos="720"/>
          <w:tab w:val="num" w:pos="360"/>
        </w:tabs>
        <w:spacing w:after="0" w:line="240" w:lineRule="auto"/>
        <w:ind w:left="360"/>
        <w:jc w:val="both"/>
        <w:rPr>
          <w:del w:id="582" w:author="mpuszkarska" w:date="2020-10-12T14:20:00Z"/>
          <w:rFonts w:ascii="Times New Roman" w:hAnsi="Times New Roman"/>
          <w:sz w:val="24"/>
          <w:szCs w:val="24"/>
          <w:lang w:eastAsia="pl-PL"/>
        </w:rPr>
      </w:pPr>
      <w:del w:id="583" w:author="mpuszkarska" w:date="2020-10-12T14:20:00Z">
        <w:r w:rsidRPr="00CA1132" w:rsidDel="0096363F">
          <w:rPr>
            <w:rFonts w:ascii="Times New Roman" w:hAnsi="Times New Roman"/>
            <w:sz w:val="24"/>
            <w:szCs w:val="24"/>
            <w:lang w:eastAsia="pl-PL"/>
          </w:rPr>
          <w:delText>Cena całkowita oferty brutto oraz poszczególne ceny jednostkowe brutto oferowane przez Wykonawcę są ostateczne, nie podlegają negocjacjom i obowiązują przez cały okres obowiązywania umowy.</w:delText>
        </w:r>
      </w:del>
    </w:p>
    <w:p w:rsidR="001B7671" w:rsidRPr="00CA1132" w:rsidDel="0096363F" w:rsidRDefault="001B7671" w:rsidP="004D7112">
      <w:pPr>
        <w:numPr>
          <w:ilvl w:val="0"/>
          <w:numId w:val="7"/>
          <w:numberingChange w:id="584" w:author="mpuszkarska" w:date="2020-10-12T14:19:00Z" w:original="%1:7:0:."/>
        </w:numPr>
        <w:tabs>
          <w:tab w:val="clear" w:pos="720"/>
          <w:tab w:val="num" w:pos="360"/>
        </w:tabs>
        <w:spacing w:after="0" w:line="240" w:lineRule="auto"/>
        <w:ind w:left="360"/>
        <w:jc w:val="both"/>
        <w:rPr>
          <w:del w:id="585" w:author="mpuszkarska" w:date="2020-10-12T14:20:00Z"/>
          <w:rFonts w:ascii="Times New Roman" w:hAnsi="Times New Roman"/>
          <w:sz w:val="24"/>
          <w:szCs w:val="24"/>
          <w:lang w:eastAsia="pl-PL"/>
        </w:rPr>
      </w:pPr>
      <w:del w:id="586" w:author="mpuszkarska" w:date="2020-10-12T14:20:00Z">
        <w:r w:rsidRPr="00CA1132" w:rsidDel="0096363F">
          <w:rPr>
            <w:rFonts w:ascii="Times New Roman" w:hAnsi="Times New Roman"/>
            <w:sz w:val="24"/>
            <w:szCs w:val="24"/>
            <w:lang w:eastAsia="pl-PL"/>
          </w:rPr>
          <w:delTex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delText>
        </w:r>
      </w:del>
    </w:p>
    <w:p w:rsidR="001B7671" w:rsidRPr="00CA1132" w:rsidDel="0096363F" w:rsidRDefault="001B7671" w:rsidP="004D7112">
      <w:pPr>
        <w:numPr>
          <w:ilvl w:val="0"/>
          <w:numId w:val="7"/>
          <w:numberingChange w:id="587" w:author="mpuszkarska" w:date="2020-10-12T14:19:00Z" w:original="%1:8:0:."/>
        </w:numPr>
        <w:tabs>
          <w:tab w:val="num" w:pos="360"/>
          <w:tab w:val="num" w:pos="426"/>
        </w:tabs>
        <w:spacing w:after="0" w:line="240" w:lineRule="auto"/>
        <w:ind w:left="360"/>
        <w:jc w:val="both"/>
        <w:rPr>
          <w:del w:id="588" w:author="mpuszkarska" w:date="2020-10-12T14:20:00Z"/>
          <w:rFonts w:ascii="Times New Roman" w:hAnsi="Times New Roman"/>
          <w:sz w:val="24"/>
          <w:szCs w:val="24"/>
          <w:lang w:eastAsia="pl-PL"/>
        </w:rPr>
      </w:pPr>
      <w:del w:id="589" w:author="mpuszkarska" w:date="2020-10-12T14:20:00Z">
        <w:r w:rsidRPr="00CA1132" w:rsidDel="0096363F">
          <w:rPr>
            <w:rFonts w:ascii="Times New Roman" w:hAnsi="Times New Roman"/>
            <w:sz w:val="24"/>
            <w:szCs w:val="24"/>
            <w:lang w:eastAsia="pl-PL"/>
          </w:rPr>
          <w:delText>Wykonawca zagraniczny, którego dotyczą przepisy ustawy z dnia 11 marca 2004 r. o podatku od towarów i usług (</w:delText>
        </w:r>
        <w:r w:rsidDel="0096363F">
          <w:rPr>
            <w:rFonts w:ascii="Times New Roman" w:hAnsi="Times New Roman"/>
            <w:sz w:val="24"/>
            <w:szCs w:val="24"/>
            <w:lang w:eastAsia="pl-PL"/>
          </w:rPr>
          <w:delText xml:space="preserve">t.j. </w:delText>
        </w:r>
        <w:r w:rsidRPr="00CA1132" w:rsidDel="0096363F">
          <w:rPr>
            <w:rFonts w:ascii="Times New Roman" w:hAnsi="Times New Roman"/>
            <w:sz w:val="24"/>
            <w:szCs w:val="24"/>
            <w:lang w:eastAsia="pl-PL"/>
          </w:rPr>
          <w:delText xml:space="preserve">Dz. U. 2020 r., poz. 106 z późn. zm.) dotyczące wewnątrzwspólnotowego nabycia towarów, oblicza cenę oferty bez uwzględnienia w niej kwoty należnego podatku VAT, </w:delText>
        </w:r>
        <w:r w:rsidRPr="00CA1132" w:rsidDel="0096363F">
          <w:rPr>
            <w:rFonts w:ascii="Times New Roman" w:hAnsi="Times New Roman"/>
            <w:sz w:val="24"/>
            <w:szCs w:val="24"/>
            <w:lang w:eastAsia="pl-PL"/>
          </w:rPr>
          <w:br/>
          <w:delText>w formularzu podając wyłącznie wartość netto, Zamawiający w takim przypadku zastosuje zapisy ust. 7.</w:delText>
        </w:r>
      </w:del>
    </w:p>
    <w:p w:rsidR="001B7671" w:rsidRPr="00CA1132" w:rsidDel="0096363F" w:rsidRDefault="001B7671" w:rsidP="004D7112">
      <w:pPr>
        <w:numPr>
          <w:ilvl w:val="0"/>
          <w:numId w:val="7"/>
          <w:numberingChange w:id="590" w:author="mpuszkarska" w:date="2020-10-12T14:19:00Z" w:original="%1:9:0:."/>
        </w:numPr>
        <w:tabs>
          <w:tab w:val="clear" w:pos="720"/>
          <w:tab w:val="num" w:pos="360"/>
        </w:tabs>
        <w:spacing w:after="0" w:line="240" w:lineRule="auto"/>
        <w:ind w:left="426" w:hanging="426"/>
        <w:jc w:val="both"/>
        <w:rPr>
          <w:del w:id="591" w:author="mpuszkarska" w:date="2020-10-12T14:20:00Z"/>
          <w:rFonts w:ascii="Times New Roman" w:hAnsi="Times New Roman"/>
          <w:sz w:val="24"/>
          <w:szCs w:val="24"/>
          <w:lang w:eastAsia="pl-PL"/>
        </w:rPr>
      </w:pPr>
      <w:del w:id="592" w:author="mpuszkarska" w:date="2020-10-12T14:20:00Z">
        <w:r w:rsidRPr="00CA1132" w:rsidDel="0096363F">
          <w:rPr>
            <w:rFonts w:ascii="Times New Roman" w:hAnsi="Times New Roman"/>
            <w:sz w:val="24"/>
            <w:szCs w:val="24"/>
            <w:lang w:eastAsia="pl-PL"/>
          </w:rPr>
          <w:delText xml:space="preserve">Wykonawca zagraniczny, w przypadku dostawy objętej przepisami rozporządzenia Rady (EWG) nr 2913/92 z dnia 12 października 1992 r. ustanawiającego Wspólnotowy Kodeks Celny (Dz.U.UE.L.1992.302.1 ze zm.) oraz ustawy z dnia 19 marca 2004 r. Prawo celne </w:delText>
        </w:r>
        <w:r w:rsidRPr="00CA1132" w:rsidDel="0096363F">
          <w:rPr>
            <w:rFonts w:ascii="Times New Roman" w:hAnsi="Times New Roman"/>
            <w:sz w:val="24"/>
            <w:szCs w:val="24"/>
          </w:rPr>
          <w:delText>(Dz. U. 2019r. poz. 1169 ze zm.),</w:delText>
        </w:r>
        <w:r w:rsidRPr="00CA1132" w:rsidDel="0096363F">
          <w:rPr>
            <w:rFonts w:ascii="Times New Roman" w:hAnsi="Times New Roman"/>
            <w:sz w:val="24"/>
            <w:szCs w:val="24"/>
            <w:lang w:eastAsia="pl-PL"/>
          </w:rPr>
          <w:delText xml:space="preserve">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delText>
        </w:r>
      </w:del>
    </w:p>
    <w:p w:rsidR="001B7671" w:rsidRPr="00CA1132" w:rsidDel="0096363F" w:rsidRDefault="001B7671" w:rsidP="004D7112">
      <w:pPr>
        <w:numPr>
          <w:ilvl w:val="0"/>
          <w:numId w:val="7"/>
          <w:numberingChange w:id="593" w:author="mpuszkarska" w:date="2020-10-12T14:19:00Z" w:original="%1:10:0:."/>
        </w:numPr>
        <w:tabs>
          <w:tab w:val="clear" w:pos="720"/>
          <w:tab w:val="num" w:pos="360"/>
        </w:tabs>
        <w:spacing w:after="0" w:line="240" w:lineRule="auto"/>
        <w:ind w:left="426" w:hanging="426"/>
        <w:jc w:val="both"/>
        <w:rPr>
          <w:del w:id="594" w:author="mpuszkarska" w:date="2020-10-12T14:20:00Z"/>
          <w:rFonts w:ascii="Times New Roman" w:hAnsi="Times New Roman"/>
          <w:sz w:val="24"/>
          <w:szCs w:val="24"/>
          <w:lang w:eastAsia="pl-PL"/>
        </w:rPr>
      </w:pPr>
      <w:del w:id="595" w:author="mpuszkarska" w:date="2020-10-12T14:20:00Z">
        <w:r w:rsidRPr="00CA1132" w:rsidDel="0096363F">
          <w:rPr>
            <w:rFonts w:ascii="Times New Roman" w:hAnsi="Times New Roman"/>
            <w:sz w:val="24"/>
            <w:szCs w:val="24"/>
            <w:lang w:eastAsia="pl-PL"/>
          </w:rPr>
          <w:delText xml:space="preserve"> Ocenie podlegać będzie cena brutto oferty.</w:delText>
        </w:r>
      </w:del>
    </w:p>
    <w:p w:rsidR="001B7671" w:rsidRPr="00CA1132" w:rsidDel="0096363F" w:rsidRDefault="001B7671" w:rsidP="008719D0">
      <w:pPr>
        <w:tabs>
          <w:tab w:val="left" w:pos="426"/>
        </w:tabs>
        <w:spacing w:after="0" w:line="240" w:lineRule="auto"/>
        <w:jc w:val="both"/>
        <w:rPr>
          <w:del w:id="596" w:author="mpuszkarska" w:date="2020-10-12T14:20:00Z"/>
          <w:rFonts w:ascii="Times New Roman" w:hAnsi="Times New Roman"/>
          <w:sz w:val="24"/>
          <w:szCs w:val="24"/>
          <w:lang w:eastAsia="pl-PL"/>
        </w:rPr>
      </w:pPr>
    </w:p>
    <w:p w:rsidR="001B7671" w:rsidRPr="0023632E" w:rsidDel="0096363F" w:rsidRDefault="001B7671" w:rsidP="00AE1F4A">
      <w:pPr>
        <w:numPr>
          <w:ilvl w:val="0"/>
          <w:numId w:val="10"/>
          <w:numberingChange w:id="597" w:author="mpuszkarska" w:date="2020-10-12T14:19:00Z" w:original="%1:16:1:."/>
        </w:numPr>
        <w:tabs>
          <w:tab w:val="num" w:pos="720"/>
        </w:tabs>
        <w:spacing w:after="0" w:line="240" w:lineRule="auto"/>
        <w:ind w:left="720"/>
        <w:jc w:val="both"/>
        <w:rPr>
          <w:del w:id="598" w:author="mpuszkarska" w:date="2020-10-12T14:20:00Z"/>
          <w:b/>
          <w:bCs/>
        </w:rPr>
      </w:pPr>
      <w:del w:id="599" w:author="mpuszkarska" w:date="2020-10-12T14:20:00Z">
        <w:r w:rsidRPr="00CA1132" w:rsidDel="0096363F">
          <w:rPr>
            <w:rFonts w:ascii="Times New Roman" w:hAnsi="Times New Roman"/>
            <w:b/>
            <w:bCs/>
            <w:sz w:val="24"/>
            <w:szCs w:val="24"/>
            <w:lang w:eastAsia="pl-PL"/>
          </w:rPr>
          <w:delText>OPIS KRYTERIÓW, KTÓRYMI ZAMAWIAJĄCY BĘDZIE SIĘ KIEROWAŁ PRZY WYBORZE OFERTY WRAZ Z PODANIEM ZNACZENIA TYCH KRYTERIÓW I SPOSOBU OCENY OFERT</w:delText>
        </w:r>
      </w:del>
    </w:p>
    <w:p w:rsidR="001B7671" w:rsidRPr="00E74A97" w:rsidDel="0096363F" w:rsidRDefault="001B7671" w:rsidP="00A23B03">
      <w:pPr>
        <w:pStyle w:val="BodyTextIndent3"/>
        <w:ind w:firstLine="0"/>
        <w:rPr>
          <w:del w:id="600" w:author="mpuszkarska" w:date="2020-10-12T14:20:00Z"/>
        </w:rPr>
      </w:pPr>
    </w:p>
    <w:p w:rsidR="001B7671" w:rsidDel="0096363F" w:rsidRDefault="001B7671" w:rsidP="005D3002">
      <w:pPr>
        <w:pStyle w:val="BodyTextIndent3"/>
        <w:numPr>
          <w:ilvl w:val="3"/>
          <w:numId w:val="55"/>
          <w:numberingChange w:id="601" w:author="mpuszkarska" w:date="2020-10-12T14:19:00Z" w:original="%4:1:0:."/>
        </w:numPr>
        <w:tabs>
          <w:tab w:val="clear" w:pos="900"/>
        </w:tabs>
        <w:ind w:left="360"/>
        <w:rPr>
          <w:del w:id="602" w:author="mpuszkarska" w:date="2020-10-12T14:20:00Z"/>
          <w:b w:val="0"/>
        </w:rPr>
      </w:pPr>
      <w:del w:id="603" w:author="mpuszkarska" w:date="2020-10-12T14:20:00Z">
        <w:r w:rsidRPr="00E74A97" w:rsidDel="0096363F">
          <w:rPr>
            <w:b w:val="0"/>
          </w:rPr>
          <w:delText>Przy wyborze najkorzystniejszej oferty Zamawiający będzie kierował się</w:delText>
        </w:r>
        <w:r w:rsidRPr="00E74A97" w:rsidDel="0096363F">
          <w:delText xml:space="preserve"> </w:delText>
        </w:r>
        <w:r w:rsidRPr="00E74A97" w:rsidDel="0096363F">
          <w:rPr>
            <w:b w:val="0"/>
          </w:rPr>
          <w:delText>kryteriami:</w:delText>
        </w:r>
      </w:del>
    </w:p>
    <w:p w:rsidR="001B7671" w:rsidRPr="00E74A97" w:rsidDel="0096363F" w:rsidRDefault="001B7671" w:rsidP="00A23B03">
      <w:pPr>
        <w:pStyle w:val="BodyTextIndent3"/>
        <w:ind w:firstLine="0"/>
        <w:rPr>
          <w:del w:id="604" w:author="mpuszkarska" w:date="2020-10-12T14:20:00Z"/>
          <w:b w:val="0"/>
        </w:rPr>
      </w:pPr>
    </w:p>
    <w:p w:rsidR="001B7671" w:rsidRPr="00E74A97" w:rsidDel="0096363F" w:rsidRDefault="001B7671" w:rsidP="00A23B03">
      <w:pPr>
        <w:pStyle w:val="BodyTextIndent3"/>
        <w:ind w:left="360"/>
        <w:rPr>
          <w:del w:id="605" w:author="mpuszkarska" w:date="2020-10-12T14:20:00Z"/>
        </w:rPr>
      </w:pPr>
      <w:del w:id="606" w:author="mpuszkarska" w:date="2020-10-12T14:20:00Z">
        <w:r w:rsidRPr="00E74A97" w:rsidDel="0096363F">
          <w:delText xml:space="preserve">Cena </w:delText>
        </w:r>
        <w:r w:rsidRPr="00E74A97" w:rsidDel="0096363F">
          <w:tab/>
        </w:r>
        <w:r w:rsidRPr="00E74A97" w:rsidDel="0096363F">
          <w:tab/>
        </w:r>
        <w:r w:rsidRPr="00E74A97" w:rsidDel="0096363F">
          <w:tab/>
        </w:r>
        <w:r w:rsidRPr="00E74A97" w:rsidDel="0096363F">
          <w:tab/>
        </w:r>
        <w:r w:rsidDel="0096363F">
          <w:tab/>
        </w:r>
        <w:r w:rsidRPr="00E74A97" w:rsidDel="0096363F">
          <w:delText>60% (60 pkt)</w:delText>
        </w:r>
      </w:del>
    </w:p>
    <w:p w:rsidR="001B7671" w:rsidRPr="00E74A97" w:rsidDel="0096363F" w:rsidRDefault="001B7671" w:rsidP="00A23B03">
      <w:pPr>
        <w:pStyle w:val="BodyTextIndent3"/>
        <w:ind w:left="360"/>
        <w:rPr>
          <w:del w:id="607" w:author="mpuszkarska" w:date="2020-10-12T14:20:00Z"/>
        </w:rPr>
      </w:pPr>
      <w:del w:id="608" w:author="mpuszkarska" w:date="2020-10-12T14:20:00Z">
        <w:r w:rsidDel="0096363F">
          <w:delText>Termin dostawy częściowej</w:delText>
        </w:r>
        <w:r w:rsidRPr="00E74A97" w:rsidDel="0096363F">
          <w:tab/>
        </w:r>
        <w:r w:rsidDel="0096363F">
          <w:tab/>
        </w:r>
        <w:r w:rsidRPr="00E74A97" w:rsidDel="0096363F">
          <w:delText>40% (40 pkt)</w:delText>
        </w:r>
      </w:del>
    </w:p>
    <w:p w:rsidR="001B7671" w:rsidRPr="00E74A97" w:rsidDel="0096363F" w:rsidRDefault="001B7671" w:rsidP="00A23B03">
      <w:pPr>
        <w:pStyle w:val="BodyTextIndent3"/>
        <w:ind w:left="360"/>
        <w:rPr>
          <w:del w:id="609" w:author="mpuszkarska" w:date="2020-10-12T14:20:00Z"/>
        </w:rPr>
      </w:pPr>
      <w:del w:id="610" w:author="mpuszkarska" w:date="2020-10-12T14:20:00Z">
        <w:r w:rsidRPr="00E74A97" w:rsidDel="0096363F">
          <w:delText xml:space="preserve">Razem </w:delText>
        </w:r>
        <w:r w:rsidRPr="00E74A97" w:rsidDel="0096363F">
          <w:tab/>
        </w:r>
        <w:r w:rsidRPr="00E74A97" w:rsidDel="0096363F">
          <w:tab/>
        </w:r>
        <w:r w:rsidRPr="00E74A97" w:rsidDel="0096363F">
          <w:tab/>
        </w:r>
        <w:r w:rsidRPr="00E74A97" w:rsidDel="0096363F">
          <w:tab/>
        </w:r>
        <w:r w:rsidDel="0096363F">
          <w:tab/>
        </w:r>
        <w:r w:rsidRPr="00E74A97" w:rsidDel="0096363F">
          <w:delText>100% (100 pkt)</w:delText>
        </w:r>
      </w:del>
    </w:p>
    <w:p w:rsidR="001B7671" w:rsidRPr="00E74A97" w:rsidDel="0096363F" w:rsidRDefault="001B7671" w:rsidP="00A23B03">
      <w:pPr>
        <w:pStyle w:val="BodyTextIndent3"/>
        <w:tabs>
          <w:tab w:val="num" w:pos="2880"/>
        </w:tabs>
        <w:ind w:firstLine="0"/>
        <w:rPr>
          <w:del w:id="611" w:author="mpuszkarska" w:date="2020-10-12T14:20:00Z"/>
          <w:b w:val="0"/>
        </w:rPr>
      </w:pPr>
    </w:p>
    <w:p w:rsidR="001B7671" w:rsidDel="0096363F" w:rsidRDefault="001B7671" w:rsidP="005D3002">
      <w:pPr>
        <w:pStyle w:val="BodyTextIndent3"/>
        <w:numPr>
          <w:ilvl w:val="3"/>
          <w:numId w:val="55"/>
          <w:numberingChange w:id="612" w:author="mpuszkarska" w:date="2020-10-12T14:19:00Z" w:original="%4:2:0:."/>
        </w:numPr>
        <w:tabs>
          <w:tab w:val="clear" w:pos="900"/>
          <w:tab w:val="num" w:pos="360"/>
          <w:tab w:val="num" w:pos="2880"/>
        </w:tabs>
        <w:ind w:left="357"/>
        <w:rPr>
          <w:del w:id="613" w:author="mpuszkarska" w:date="2020-10-12T14:20:00Z"/>
          <w:b w:val="0"/>
        </w:rPr>
      </w:pPr>
      <w:del w:id="614" w:author="mpuszkarska" w:date="2020-10-12T14:20:00Z">
        <w:r w:rsidRPr="00CD131F" w:rsidDel="0096363F">
          <w:rPr>
            <w:b w:val="0"/>
          </w:rPr>
          <w:delText xml:space="preserve">W kryterium </w:delText>
        </w:r>
        <w:r w:rsidRPr="00E110AF" w:rsidDel="0096363F">
          <w:delText>Cena</w:delText>
        </w:r>
        <w:r w:rsidRPr="00CD131F" w:rsidDel="0096363F">
          <w:rPr>
            <w:rStyle w:val="Strong"/>
          </w:rPr>
          <w:delText xml:space="preserve"> </w:delText>
        </w:r>
        <w:r w:rsidRPr="00CD131F" w:rsidDel="0096363F">
          <w:delText xml:space="preserve">(C) </w:delText>
        </w:r>
        <w:r w:rsidRPr="00CD131F" w:rsidDel="0096363F">
          <w:rPr>
            <w:b w:val="0"/>
          </w:rPr>
          <w:delText>n</w:delText>
        </w:r>
        <w:r w:rsidRPr="00CD131F" w:rsidDel="0096363F">
          <w:rPr>
            <w:rStyle w:val="Strong"/>
          </w:rPr>
          <w:delText>ajwyższą liczbę punktów, tj. 60 pkt., otrzyma oferta Wykonawcy, który zaproponuje najniższą cenę brutto spośród ofert niepodlegających odrzuceniu i złożonych przez wykonawców, którzy nie podlegali wykluczeniu w danym etapie badania o oceny ofert, a każda następna według poniższego wzoru:</w:delText>
        </w:r>
      </w:del>
    </w:p>
    <w:p w:rsidR="001B7671" w:rsidDel="0096363F" w:rsidRDefault="001B7671" w:rsidP="00992C3D">
      <w:pPr>
        <w:pStyle w:val="BodyTextIndent3"/>
        <w:ind w:firstLine="0"/>
        <w:rPr>
          <w:del w:id="615" w:author="mpuszkarska" w:date="2020-10-12T14:20:00Z"/>
        </w:rPr>
      </w:pPr>
    </w:p>
    <w:p w:rsidR="001B7671" w:rsidDel="0096363F" w:rsidRDefault="001B7671" w:rsidP="00992C3D">
      <w:pPr>
        <w:pStyle w:val="BodyTextIndent3"/>
        <w:ind w:firstLine="0"/>
        <w:rPr>
          <w:del w:id="616" w:author="mpuszkarska" w:date="2020-10-12T14:20:00Z"/>
        </w:rPr>
      </w:pPr>
    </w:p>
    <w:p w:rsidR="001B7671" w:rsidDel="0096363F" w:rsidRDefault="001B7671" w:rsidP="00992C3D">
      <w:pPr>
        <w:pStyle w:val="BodyTextIndent3"/>
        <w:ind w:firstLine="0"/>
        <w:rPr>
          <w:del w:id="617" w:author="mpuszkarska" w:date="2020-10-12T14:20:00Z"/>
        </w:rPr>
      </w:pPr>
    </w:p>
    <w:p w:rsidR="001B7671" w:rsidRPr="00CD131F" w:rsidDel="0096363F" w:rsidRDefault="001B7671" w:rsidP="00992C3D">
      <w:pPr>
        <w:pStyle w:val="BodyTextIndent3"/>
        <w:ind w:firstLine="0"/>
        <w:rPr>
          <w:del w:id="618" w:author="mpuszkarska" w:date="2020-10-12T14:20:00Z"/>
        </w:rPr>
      </w:pPr>
    </w:p>
    <w:p w:rsidR="001B7671" w:rsidRPr="00CD131F" w:rsidDel="0096363F" w:rsidRDefault="001B7671" w:rsidP="00992C3D">
      <w:pPr>
        <w:pStyle w:val="BodyTextIndent3"/>
        <w:tabs>
          <w:tab w:val="center" w:pos="900"/>
        </w:tabs>
        <w:ind w:left="1620" w:firstLine="180"/>
        <w:jc w:val="left"/>
        <w:rPr>
          <w:del w:id="619" w:author="mpuszkarska" w:date="2020-10-12T14:20:00Z"/>
          <w:rStyle w:val="Strong"/>
          <w:rFonts w:ascii="Calibri" w:hAnsi="Calibri"/>
          <w:b/>
          <w:bCs w:val="0"/>
          <w:szCs w:val="22"/>
          <w:lang w:eastAsia="en-US"/>
        </w:rPr>
      </w:pPr>
      <w:del w:id="620" w:author="mpuszkarska" w:date="2020-10-12T14:20:00Z">
        <w:r w:rsidRPr="00CD131F" w:rsidDel="0096363F">
          <w:rPr>
            <w:b w:val="0"/>
          </w:rPr>
          <w:delText xml:space="preserve">najniższa oferowana cena brutto </w:delText>
        </w:r>
        <w:r w:rsidRPr="00CD131F" w:rsidDel="0096363F">
          <w:rPr>
            <w:rStyle w:val="Strong"/>
          </w:rPr>
          <w:delText xml:space="preserve">spośród ofert niepodlegających </w:delText>
        </w:r>
        <w:r w:rsidRPr="00CD131F" w:rsidDel="0096363F">
          <w:rPr>
            <w:rStyle w:val="Strong"/>
          </w:rPr>
          <w:br/>
          <w:delText xml:space="preserve">odrzuceniu i złożonych przez wykonawców, którzy nie podlegali </w:delText>
        </w:r>
      </w:del>
    </w:p>
    <w:p w:rsidR="001B7671" w:rsidRPr="00CD131F" w:rsidDel="0096363F" w:rsidRDefault="001B7671" w:rsidP="00992C3D">
      <w:pPr>
        <w:pStyle w:val="BodyTextIndent3"/>
        <w:tabs>
          <w:tab w:val="center" w:pos="900"/>
        </w:tabs>
        <w:ind w:left="2160" w:hanging="360"/>
        <w:jc w:val="left"/>
        <w:rPr>
          <w:del w:id="621" w:author="mpuszkarska" w:date="2020-10-12T14:20:00Z"/>
          <w:b w:val="0"/>
          <w:bCs w:val="0"/>
        </w:rPr>
      </w:pPr>
      <w:r>
        <w:rPr>
          <w:noProof/>
        </w:rPr>
        <w:pict>
          <v:rect id="Rectangle 8" o:spid="_x0000_s1026" style="position:absolute;left:0;text-align:left;margin-left:441pt;margin-top:9.65pt;width:63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" stroked="f">
            <v:textbox>
              <w:txbxContent>
                <w:p w:rsidR="001B7671" w:rsidRDefault="001B7671" w:rsidP="00992C3D">
                  <w:pPr>
                    <w:pStyle w:val="BodyTextIndent3"/>
                    <w:ind w:firstLine="0"/>
                    <w:jc w:val="left"/>
                    <w:rPr>
                      <w:b w:val="0"/>
                      <w:bCs w:val="0"/>
                    </w:rPr>
                  </w:pPr>
                  <w:r>
                    <w:rPr>
                      <w:b w:val="0"/>
                    </w:rPr>
                    <w:t xml:space="preserve"> x 60 pkt.</w:t>
                  </w:r>
                </w:p>
              </w:txbxContent>
            </v:textbox>
          </v:rect>
        </w:pict>
      </w:r>
      <w:r>
        <w:rPr>
          <w:noProof/>
        </w:rPr>
        <w:pict>
          <v:rect id="Rectangle 9" o:spid="_x0000_s1027" style="position:absolute;left:0;text-align:left;margin-left:0;margin-top:.65pt;width:63.6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" stroked="f">
            <v:textbox>
              <w:txbxContent>
                <w:p w:rsidR="001B7671" w:rsidRDefault="001B7671" w:rsidP="00992C3D">
                  <w:pPr>
                    <w:pStyle w:val="Footer"/>
                    <w:tabs>
                      <w:tab w:val="clear" w:pos="4536"/>
                      <w:tab w:val="clear" w:pos="9072"/>
                    </w:tabs>
                    <w:rPr>
                      <w:bCs/>
                      <w:position w:val="-6"/>
                      <w:sz w:val="40"/>
                    </w:rPr>
                  </w:pPr>
                  <w:r w:rsidRPr="00DF2AD6">
                    <w:rPr>
                      <w:b/>
                      <w:bCs/>
                      <w:position w:val="-6"/>
                      <w:sz w:val="40"/>
                    </w:rPr>
                    <w:t>C</w:t>
                  </w:r>
                  <w:r>
                    <w:rPr>
                      <w:bCs/>
                      <w:position w:val="-6"/>
                      <w:sz w:val="40"/>
                    </w:rPr>
                    <w:t xml:space="preserve"> =</w:t>
                  </w:r>
                </w:p>
              </w:txbxContent>
            </v:textbox>
          </v:rect>
        </w:pict>
      </w:r>
      <w:del w:id="622" w:author="mpuszkarska" w:date="2020-10-12T14:20:00Z">
        <w:r w:rsidRPr="00CD131F" w:rsidDel="0096363F">
          <w:rPr>
            <w:rStyle w:val="Strong"/>
          </w:rPr>
          <w:delText>wykluczeniu w danym etapie badania oceny ofert</w:delText>
        </w:r>
      </w:del>
    </w:p>
    <w:p w:rsidR="001B7671" w:rsidRPr="00CD131F" w:rsidDel="0096363F" w:rsidRDefault="001B7671" w:rsidP="00992C3D">
      <w:pPr>
        <w:pStyle w:val="BodyTextIndent3"/>
        <w:tabs>
          <w:tab w:val="center" w:pos="4320"/>
        </w:tabs>
        <w:ind w:left="703" w:firstLine="0"/>
        <w:rPr>
          <w:del w:id="623" w:author="mpuszkarska" w:date="2020-10-12T14:20:00Z"/>
          <w:b w:val="0"/>
          <w:bCs w:val="0"/>
        </w:rPr>
      </w:pPr>
      <w:r>
        <w:rPr>
          <w:noProof/>
        </w:rPr>
        <w:pict>
          <v:line id="Line 4" o:spid="_x0000_s1028" style="position:absolute;left:0;text-align:left;z-index:251658240;visibility:visible;mso-wrap-distance-top:-1e-4mm;mso-wrap-distance-bottom:-1e-4mm" from="1in,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jX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"/>
        </w:pict>
      </w:r>
      <w:del w:id="624" w:author="mpuszkarska" w:date="2020-10-12T14:20:00Z">
        <w:r w:rsidRPr="00CD131F" w:rsidDel="0096363F">
          <w:rPr>
            <w:b w:val="0"/>
          </w:rPr>
          <w:tab/>
        </w:r>
      </w:del>
    </w:p>
    <w:p w:rsidR="001B7671" w:rsidRPr="00CD131F" w:rsidDel="0096363F" w:rsidRDefault="001B7671" w:rsidP="00992C3D">
      <w:pPr>
        <w:pStyle w:val="BodyTextIndent3"/>
        <w:tabs>
          <w:tab w:val="center" w:pos="4320"/>
        </w:tabs>
        <w:ind w:left="703" w:firstLine="2537"/>
        <w:rPr>
          <w:del w:id="625" w:author="mpuszkarska" w:date="2020-10-12T14:20:00Z"/>
          <w:b w:val="0"/>
          <w:bCs w:val="0"/>
        </w:rPr>
      </w:pPr>
      <w:del w:id="626" w:author="mpuszkarska" w:date="2020-10-12T14:20:00Z">
        <w:r w:rsidRPr="00CD131F" w:rsidDel="0096363F">
          <w:rPr>
            <w:b w:val="0"/>
          </w:rPr>
          <w:delText>cena brutto badanej oferty</w:delText>
        </w:r>
      </w:del>
    </w:p>
    <w:p w:rsidR="001B7671" w:rsidRPr="00F26750" w:rsidDel="0096363F" w:rsidRDefault="001B7671" w:rsidP="00992C3D">
      <w:pPr>
        <w:pStyle w:val="BodyTextIndent3"/>
        <w:ind w:firstLine="0"/>
        <w:rPr>
          <w:del w:id="627" w:author="mpuszkarska" w:date="2020-10-12T14:20:00Z"/>
          <w:sz w:val="22"/>
          <w:szCs w:val="22"/>
        </w:rPr>
      </w:pPr>
    </w:p>
    <w:p w:rsidR="001B7671" w:rsidDel="0096363F" w:rsidRDefault="001B7671" w:rsidP="005D3002">
      <w:pPr>
        <w:pStyle w:val="BodyTextIndent3"/>
        <w:numPr>
          <w:ilvl w:val="3"/>
          <w:numId w:val="55"/>
          <w:numberingChange w:id="628" w:author="mpuszkarska" w:date="2020-10-12T14:19:00Z" w:original="%4:3:0:."/>
        </w:numPr>
        <w:tabs>
          <w:tab w:val="clear" w:pos="900"/>
          <w:tab w:val="num" w:pos="360"/>
        </w:tabs>
        <w:ind w:left="360"/>
        <w:rPr>
          <w:del w:id="629" w:author="mpuszkarska" w:date="2020-10-12T14:20:00Z"/>
          <w:b w:val="0"/>
        </w:rPr>
      </w:pPr>
      <w:del w:id="630" w:author="mpuszkarska" w:date="2020-10-12T14:20:00Z">
        <w:r w:rsidRPr="00F26750" w:rsidDel="0096363F">
          <w:rPr>
            <w:b w:val="0"/>
          </w:rPr>
          <w:delText xml:space="preserve">W kryterium </w:delText>
        </w:r>
        <w:r w:rsidRPr="00792C58" w:rsidDel="0096363F">
          <w:delText xml:space="preserve">Termin dostawy </w:delText>
        </w:r>
        <w:r w:rsidDel="0096363F">
          <w:delText>częściowej</w:delText>
        </w:r>
        <w:r w:rsidRPr="00F26750" w:rsidDel="0096363F">
          <w:rPr>
            <w:b w:val="0"/>
          </w:rPr>
          <w:delText xml:space="preserve"> </w:delText>
        </w:r>
        <w:r w:rsidRPr="00F26750" w:rsidDel="0096363F">
          <w:delText>(Td)</w:delText>
        </w:r>
        <w:r w:rsidRPr="00F26750" w:rsidDel="0096363F">
          <w:rPr>
            <w:b w:val="0"/>
          </w:rPr>
          <w:delText xml:space="preserve"> oferta może uzyskać maksymalnie </w:delText>
        </w:r>
        <w:r w:rsidDel="0096363F">
          <w:rPr>
            <w:b w:val="0"/>
          </w:rPr>
          <w:delText>4</w:delText>
        </w:r>
        <w:r w:rsidRPr="00F26750" w:rsidDel="0096363F">
          <w:rPr>
            <w:b w:val="0"/>
          </w:rPr>
          <w:delText xml:space="preserve">0 pkt. Najwyższą liczbę punktów tj. </w:delText>
        </w:r>
        <w:r w:rsidDel="0096363F">
          <w:rPr>
            <w:b w:val="0"/>
          </w:rPr>
          <w:delText>4</w:delText>
        </w:r>
        <w:r w:rsidRPr="00F26750" w:rsidDel="0096363F">
          <w:rPr>
            <w:b w:val="0"/>
          </w:rPr>
          <w:delText xml:space="preserve">0 pkt, otrzyma oferta zawierająca najkrótszy termin dostawy </w:delText>
        </w:r>
        <w:r w:rsidDel="0096363F">
          <w:rPr>
            <w:b w:val="0"/>
          </w:rPr>
          <w:delText>częściowej spośród ofert niepodlegających odrzuceniu i złożonych przez wykonawców, którzy nie podlegali wykluczeniu w danym etapie badania oceny ofert, a każda następna według poniższego wzoru:</w:delText>
        </w:r>
      </w:del>
    </w:p>
    <w:p w:rsidR="001B7671" w:rsidRPr="0087496F" w:rsidDel="0096363F" w:rsidRDefault="001B7671" w:rsidP="00992C3D">
      <w:pPr>
        <w:pStyle w:val="BodyTextIndent3"/>
        <w:ind w:firstLine="0"/>
        <w:rPr>
          <w:del w:id="631" w:author="mpuszkarska" w:date="2020-10-12T14:20:00Z"/>
          <w:sz w:val="22"/>
          <w:szCs w:val="22"/>
        </w:rPr>
      </w:pPr>
    </w:p>
    <w:p w:rsidR="001B7671" w:rsidDel="0096363F" w:rsidRDefault="001B7671" w:rsidP="00992C3D">
      <w:pPr>
        <w:pStyle w:val="BodyTextIndent3"/>
        <w:tabs>
          <w:tab w:val="center" w:pos="4320"/>
        </w:tabs>
        <w:ind w:left="705" w:firstLine="915"/>
        <w:jc w:val="left"/>
        <w:rPr>
          <w:del w:id="632" w:author="mpuszkarska" w:date="2020-10-12T14:20:00Z"/>
          <w:rStyle w:val="Strong"/>
          <w:bCs w:val="0"/>
        </w:rPr>
      </w:pPr>
      <w:del w:id="633" w:author="mpuszkarska" w:date="2020-10-12T14:20:00Z">
        <w:r w:rsidDel="0096363F">
          <w:rPr>
            <w:b w:val="0"/>
          </w:rPr>
          <w:delText xml:space="preserve"> </w:delText>
        </w:r>
        <w:r w:rsidRPr="0087496F" w:rsidDel="0096363F">
          <w:rPr>
            <w:b w:val="0"/>
          </w:rPr>
          <w:delText>najkrótszy termin realizacji</w:delText>
        </w:r>
        <w:r w:rsidDel="0096363F">
          <w:rPr>
            <w:b w:val="0"/>
          </w:rPr>
          <w:delText xml:space="preserve"> dostawy częściowej, </w:delText>
        </w:r>
        <w:r w:rsidDel="0096363F">
          <w:rPr>
            <w:rStyle w:val="Strong"/>
          </w:rPr>
          <w:delText xml:space="preserve">spośród ofert </w:delText>
        </w:r>
      </w:del>
    </w:p>
    <w:p w:rsidR="001B7671" w:rsidRPr="004E11BD" w:rsidDel="0096363F" w:rsidRDefault="001B7671" w:rsidP="00992C3D">
      <w:pPr>
        <w:pStyle w:val="BodyTextIndent3"/>
        <w:tabs>
          <w:tab w:val="center" w:pos="4320"/>
        </w:tabs>
        <w:ind w:left="1080" w:firstLine="540"/>
        <w:jc w:val="left"/>
        <w:rPr>
          <w:del w:id="634" w:author="mpuszkarska" w:date="2020-10-12T14:20:00Z"/>
          <w:rStyle w:val="Strong"/>
          <w:bCs w:val="0"/>
        </w:rPr>
      </w:pPr>
      <w:r>
        <w:rPr>
          <w:noProof/>
        </w:rPr>
        <w:pict>
          <v:rect id="_x0000_s1029" style="position:absolute;left:0;text-align:left;margin-left:1.2pt;margin-top:8.95pt;width:6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" stroked="f">
            <v:textbox>
              <w:txbxContent>
                <w:p w:rsidR="001B7671" w:rsidRDefault="001B7671" w:rsidP="00992C3D">
                  <w:pPr>
                    <w:pStyle w:val="Footer"/>
                    <w:tabs>
                      <w:tab w:val="clear" w:pos="4536"/>
                      <w:tab w:val="clear" w:pos="9072"/>
                    </w:tabs>
                    <w:rPr>
                      <w:bCs/>
                      <w:position w:val="-6"/>
                      <w:sz w:val="40"/>
                    </w:rPr>
                  </w:pPr>
                  <w:r>
                    <w:rPr>
                      <w:b/>
                      <w:bCs/>
                      <w:position w:val="-6"/>
                      <w:sz w:val="40"/>
                    </w:rPr>
                    <w:t>Td</w:t>
                  </w:r>
                  <w:r>
                    <w:rPr>
                      <w:bCs/>
                      <w:position w:val="-6"/>
                      <w:sz w:val="40"/>
                    </w:rPr>
                    <w:t xml:space="preserve"> =</w:t>
                  </w:r>
                </w:p>
              </w:txbxContent>
            </v:textbox>
          </v:rect>
        </w:pict>
      </w:r>
      <w:del w:id="635" w:author="mpuszkarska" w:date="2020-10-12T14:20:00Z">
        <w:r w:rsidDel="0096363F">
          <w:rPr>
            <w:rStyle w:val="Strong"/>
          </w:rPr>
          <w:delText xml:space="preserve">niepodlegających </w:delText>
        </w:r>
        <w:r w:rsidRPr="00CD131F" w:rsidDel="0096363F">
          <w:rPr>
            <w:rStyle w:val="Strong"/>
          </w:rPr>
          <w:delText>odrzuceniu i złożonych</w:delText>
        </w:r>
        <w:r w:rsidDel="0096363F">
          <w:rPr>
            <w:rStyle w:val="Strong"/>
          </w:rPr>
          <w:delText xml:space="preserve"> przez wykonawców</w:delText>
        </w:r>
        <w:r w:rsidRPr="00CD131F" w:rsidDel="0096363F">
          <w:rPr>
            <w:rStyle w:val="Strong"/>
          </w:rPr>
          <w:delText>,</w:delText>
        </w:r>
      </w:del>
    </w:p>
    <w:p w:rsidR="001B7671" w:rsidDel="0096363F" w:rsidRDefault="001B7671" w:rsidP="00992C3D">
      <w:pPr>
        <w:pStyle w:val="BodyTextIndent3"/>
        <w:tabs>
          <w:tab w:val="center" w:pos="900"/>
        </w:tabs>
        <w:ind w:left="1620" w:hanging="180"/>
        <w:jc w:val="left"/>
        <w:rPr>
          <w:del w:id="636" w:author="mpuszkarska" w:date="2020-10-12T14:20:00Z"/>
          <w:b w:val="0"/>
          <w:bCs w:val="0"/>
        </w:rPr>
      </w:pPr>
      <w:r>
        <w:rPr>
          <w:noProof/>
        </w:rPr>
        <w:pict>
          <v:rect id="_x0000_s1030" style="position:absolute;left:0;text-align:left;margin-left:450pt;margin-top:8.9pt;width:1in;height:2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" stroked="f">
            <v:textbox>
              <w:txbxContent>
                <w:p w:rsidR="001B7671" w:rsidRPr="000F193E" w:rsidRDefault="001B7671" w:rsidP="00992C3D">
                  <w:pPr>
                    <w:pStyle w:val="BodyTextIndent3"/>
                    <w:ind w:firstLine="0"/>
                    <w:rPr>
                      <w:b w:val="0"/>
                      <w:bCs w:val="0"/>
                    </w:rPr>
                  </w:pPr>
                  <w:r w:rsidRPr="000F193E">
                    <w:rPr>
                      <w:b w:val="0"/>
                    </w:rPr>
                    <w:t xml:space="preserve"> </w:t>
                  </w:r>
                  <w:r>
                    <w:rPr>
                      <w:b w:val="0"/>
                    </w:rPr>
                    <w:t>x 4</w:t>
                  </w:r>
                  <w:r w:rsidRPr="000F193E">
                    <w:rPr>
                      <w:b w:val="0"/>
                    </w:rPr>
                    <w:t>0</w:t>
                  </w:r>
                  <w:r>
                    <w:rPr>
                      <w:b w:val="0"/>
                    </w:rPr>
                    <w:t xml:space="preserve"> </w:t>
                  </w:r>
                  <w:r w:rsidRPr="000F193E">
                    <w:rPr>
                      <w:b w:val="0"/>
                    </w:rPr>
                    <w:t>pkt</w:t>
                  </w:r>
                  <w:r>
                    <w:rPr>
                      <w:b w:val="0"/>
                    </w:rPr>
                    <w:t>.</w:t>
                  </w:r>
                </w:p>
              </w:txbxContent>
            </v:textbox>
          </v:rect>
        </w:pict>
      </w:r>
      <w:del w:id="637" w:author="mpuszkarska" w:date="2020-10-12T14:20:00Z">
        <w:r w:rsidRPr="00CD131F" w:rsidDel="0096363F">
          <w:rPr>
            <w:rStyle w:val="Strong"/>
          </w:rPr>
          <w:delText>którzy nie podlegali wykluczeniu</w:delText>
        </w:r>
        <w:r w:rsidDel="0096363F">
          <w:rPr>
            <w:rStyle w:val="Strong"/>
          </w:rPr>
          <w:delText xml:space="preserve"> w danym etapie badania </w:delText>
        </w:r>
        <w:r w:rsidRPr="00CD131F" w:rsidDel="0096363F">
          <w:rPr>
            <w:rStyle w:val="Strong"/>
          </w:rPr>
          <w:delText>oceny ofert,</w:delText>
        </w:r>
      </w:del>
    </w:p>
    <w:p w:rsidR="001B7671" w:rsidDel="0096363F" w:rsidRDefault="001B7671" w:rsidP="00992C3D">
      <w:pPr>
        <w:pStyle w:val="BodyTextIndent3"/>
        <w:tabs>
          <w:tab w:val="center" w:pos="1260"/>
        </w:tabs>
        <w:ind w:left="851" w:firstLine="1129"/>
        <w:jc w:val="left"/>
        <w:rPr>
          <w:del w:id="638" w:author="mpuszkarska" w:date="2020-10-12T14:20:00Z"/>
          <w:b w:val="0"/>
          <w:bCs w:val="0"/>
        </w:rPr>
      </w:pPr>
      <w:r>
        <w:rPr>
          <w:noProof/>
        </w:rPr>
        <w:pict>
          <v:line id="_x0000_s1031" style="position:absolute;left:0;text-align:left;z-index:251661312;visibility:visible;mso-wrap-distance-top:-1e-4mm;mso-wrap-distance-bottom:-1e-4mm" from="63pt,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E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"/>
        </w:pict>
      </w:r>
      <w:del w:id="639" w:author="mpuszkarska" w:date="2020-10-12T14:20:00Z">
        <w:r w:rsidDel="0096363F">
          <w:rPr>
            <w:b w:val="0"/>
          </w:rPr>
          <w:delText xml:space="preserve"> </w:delText>
        </w:r>
      </w:del>
    </w:p>
    <w:p w:rsidR="001B7671" w:rsidRPr="004E11BD" w:rsidDel="0096363F" w:rsidRDefault="001B7671" w:rsidP="00992C3D">
      <w:pPr>
        <w:pStyle w:val="BodyTextIndent3"/>
        <w:tabs>
          <w:tab w:val="center" w:pos="1260"/>
        </w:tabs>
        <w:ind w:left="851" w:firstLine="1129"/>
        <w:jc w:val="left"/>
        <w:rPr>
          <w:del w:id="640" w:author="mpuszkarska" w:date="2020-10-12T14:20:00Z"/>
          <w:b w:val="0"/>
          <w:bCs w:val="0"/>
        </w:rPr>
      </w:pPr>
      <w:del w:id="641" w:author="mpuszkarska" w:date="2020-10-12T14:20:00Z">
        <w:r w:rsidRPr="0087496F" w:rsidDel="0096363F">
          <w:rPr>
            <w:b w:val="0"/>
          </w:rPr>
          <w:delText xml:space="preserve">termin realizacji </w:delText>
        </w:r>
        <w:r w:rsidDel="0096363F">
          <w:rPr>
            <w:b w:val="0"/>
          </w:rPr>
          <w:delText>dostawy częściowej</w:delText>
        </w:r>
        <w:r w:rsidRPr="0087496F" w:rsidDel="0096363F">
          <w:rPr>
            <w:b w:val="0"/>
          </w:rPr>
          <w:delText xml:space="preserve"> badanej oferty</w:delText>
        </w:r>
      </w:del>
    </w:p>
    <w:p w:rsidR="001B7671" w:rsidRPr="00F26750" w:rsidDel="0096363F" w:rsidRDefault="001B7671" w:rsidP="00992C3D">
      <w:pPr>
        <w:pStyle w:val="BodyTextIndent3"/>
        <w:ind w:firstLine="0"/>
        <w:rPr>
          <w:del w:id="642" w:author="mpuszkarska" w:date="2020-10-12T14:20:00Z"/>
          <w:b w:val="0"/>
        </w:rPr>
      </w:pPr>
    </w:p>
    <w:p w:rsidR="001B7671" w:rsidDel="0096363F" w:rsidRDefault="001B7671" w:rsidP="00EE57B1">
      <w:pPr>
        <w:pStyle w:val="BodyTextIndent3"/>
        <w:ind w:firstLine="0"/>
        <w:rPr>
          <w:del w:id="643" w:author="mpuszkarska" w:date="2020-10-12T14:20:00Z"/>
          <w:b w:val="0"/>
        </w:rPr>
      </w:pPr>
    </w:p>
    <w:p w:rsidR="001B7671" w:rsidDel="0096363F" w:rsidRDefault="001B7671" w:rsidP="00992C3D">
      <w:pPr>
        <w:pStyle w:val="BodyTextIndent3"/>
        <w:numPr>
          <w:ilvl w:val="0"/>
          <w:numId w:val="58"/>
          <w:numberingChange w:id="644" w:author="mpuszkarska" w:date="2020-10-12T14:19:00Z" w:original="%1:1:0:)"/>
        </w:numPr>
        <w:rPr>
          <w:del w:id="645" w:author="mpuszkarska" w:date="2020-10-12T14:20:00Z"/>
          <w:b w:val="0"/>
        </w:rPr>
      </w:pPr>
      <w:del w:id="646" w:author="mpuszkarska" w:date="2020-10-12T14:20:00Z">
        <w:r w:rsidRPr="00F26750" w:rsidDel="0096363F">
          <w:rPr>
            <w:b w:val="0"/>
          </w:rPr>
          <w:delText xml:space="preserve">Termin dostawy </w:delText>
        </w:r>
        <w:r w:rsidDel="0096363F">
          <w:rPr>
            <w:b w:val="0"/>
          </w:rPr>
          <w:delText>(poszczególnych dostaw) nie może być dłuższy niż 3 dni</w:delText>
        </w:r>
        <w:r w:rsidRPr="00F26750" w:rsidDel="0096363F">
          <w:rPr>
            <w:b w:val="0"/>
          </w:rPr>
          <w:delText xml:space="preserve"> </w:delText>
        </w:r>
        <w:r w:rsidDel="0096363F">
          <w:rPr>
            <w:b w:val="0"/>
          </w:rPr>
          <w:delText xml:space="preserve">robocze </w:delText>
        </w:r>
        <w:r w:rsidRPr="00F26750" w:rsidDel="0096363F">
          <w:rPr>
            <w:b w:val="0"/>
          </w:rPr>
          <w:delText xml:space="preserve">od złożenia zamówienia </w:delText>
        </w:r>
        <w:r w:rsidDel="0096363F">
          <w:rPr>
            <w:b w:val="0"/>
          </w:rPr>
          <w:delText>i nie może być krótszy 1 dzień roboczy.</w:delText>
        </w:r>
      </w:del>
    </w:p>
    <w:p w:rsidR="001B7671" w:rsidRPr="009051FB" w:rsidDel="0096363F" w:rsidRDefault="001B7671">
      <w:pPr>
        <w:pStyle w:val="BodyTextIndent3"/>
        <w:numPr>
          <w:ilvl w:val="0"/>
          <w:numId w:val="58"/>
          <w:numberingChange w:id="647" w:author="mpuszkarska" w:date="2020-10-12T14:19:00Z" w:original="%1:2:0:)"/>
        </w:numPr>
        <w:rPr>
          <w:del w:id="648" w:author="mpuszkarska" w:date="2020-10-12T14:20:00Z"/>
          <w:sz w:val="22"/>
          <w:szCs w:val="22"/>
        </w:rPr>
      </w:pPr>
      <w:del w:id="649" w:author="mpuszkarska" w:date="2020-10-12T14:20:00Z">
        <w:r w:rsidRPr="0087496F" w:rsidDel="0096363F">
          <w:rPr>
            <w:b w:val="0"/>
          </w:rPr>
          <w:delText>Zamawiający wymaga podania terminu realizacji zamówienia</w:delText>
        </w:r>
        <w:r w:rsidDel="0096363F">
          <w:rPr>
            <w:b w:val="0"/>
          </w:rPr>
          <w:delText xml:space="preserve"> w pełnych dniach</w:delText>
        </w:r>
        <w:r w:rsidRPr="0087496F" w:rsidDel="0096363F">
          <w:rPr>
            <w:b w:val="0"/>
          </w:rPr>
          <w:delText xml:space="preserve">. W przypadku podania przez Wykonawcę terminu realizacji zamówienia w niepełnych dniach, </w:delText>
        </w:r>
        <w:r w:rsidDel="0096363F">
          <w:rPr>
            <w:b w:val="0"/>
          </w:rPr>
          <w:delText>oferta zostanie odrzucona jako niezgodna z SIWZ</w:delText>
        </w:r>
        <w:r w:rsidRPr="0087496F" w:rsidDel="0096363F">
          <w:rPr>
            <w:b w:val="0"/>
          </w:rPr>
          <w:delText xml:space="preserve"> na podstawie art.</w:delText>
        </w:r>
        <w:r w:rsidDel="0096363F">
          <w:rPr>
            <w:b w:val="0"/>
          </w:rPr>
          <w:delText xml:space="preserve"> </w:delText>
        </w:r>
        <w:r w:rsidRPr="0087496F" w:rsidDel="0096363F">
          <w:rPr>
            <w:b w:val="0"/>
          </w:rPr>
          <w:delText>89 ust.1 pkt.2</w:delText>
        </w:r>
        <w:r w:rsidDel="0096363F">
          <w:rPr>
            <w:b w:val="0"/>
          </w:rPr>
          <w:delText>)</w:delText>
        </w:r>
        <w:r w:rsidRPr="0087496F" w:rsidDel="0096363F">
          <w:rPr>
            <w:b w:val="0"/>
          </w:rPr>
          <w:delText xml:space="preserve"> ustawy Pzp.</w:delText>
        </w:r>
      </w:del>
    </w:p>
    <w:p w:rsidR="001B7671" w:rsidRPr="004E11BD" w:rsidDel="0096363F" w:rsidRDefault="001B7671" w:rsidP="00992C3D">
      <w:pPr>
        <w:numPr>
          <w:ilvl w:val="0"/>
          <w:numId w:val="58"/>
          <w:numberingChange w:id="650" w:author="mpuszkarska" w:date="2020-10-12T14:19:00Z" w:original="%1:3:0:)"/>
        </w:numPr>
        <w:spacing w:after="0" w:line="240" w:lineRule="auto"/>
        <w:jc w:val="both"/>
        <w:rPr>
          <w:del w:id="651" w:author="mpuszkarska" w:date="2020-10-12T14:20:00Z"/>
          <w:rFonts w:ascii="Times New Roman" w:hAnsi="Times New Roman"/>
          <w:sz w:val="24"/>
          <w:szCs w:val="24"/>
          <w:lang w:eastAsia="pl-PL"/>
        </w:rPr>
      </w:pPr>
      <w:del w:id="652" w:author="mpuszkarska" w:date="2020-10-12T14:20:00Z">
        <w:r w:rsidRPr="004E11BD" w:rsidDel="0096363F">
          <w:rPr>
            <w:rFonts w:ascii="Times New Roman" w:hAnsi="Times New Roman"/>
            <w:sz w:val="24"/>
          </w:rPr>
          <w:delText xml:space="preserve">W przypadku braku wpisania w ofercie terminu </w:delText>
        </w:r>
        <w:r w:rsidDel="0096363F">
          <w:rPr>
            <w:rFonts w:ascii="Times New Roman" w:hAnsi="Times New Roman"/>
            <w:sz w:val="24"/>
          </w:rPr>
          <w:delText>dostawy częściowej</w:delText>
        </w:r>
        <w:r w:rsidRPr="004E11BD" w:rsidDel="0096363F">
          <w:rPr>
            <w:rFonts w:ascii="Times New Roman" w:hAnsi="Times New Roman"/>
            <w:sz w:val="24"/>
          </w:rPr>
          <w:delText xml:space="preserve"> lub wpisania</w:delText>
        </w:r>
        <w:r w:rsidDel="0096363F">
          <w:rPr>
            <w:rFonts w:ascii="Times New Roman" w:hAnsi="Times New Roman"/>
            <w:sz w:val="24"/>
          </w:rPr>
          <w:delText xml:space="preserve"> mniej niż 1 dzień roboczy lub</w:delText>
        </w:r>
        <w:r w:rsidRPr="004E11BD" w:rsidDel="0096363F">
          <w:rPr>
            <w:rFonts w:ascii="Times New Roman" w:hAnsi="Times New Roman"/>
            <w:sz w:val="24"/>
          </w:rPr>
          <w:delText xml:space="preserve"> </w:delText>
        </w:r>
        <w:r w:rsidDel="0096363F">
          <w:rPr>
            <w:rFonts w:ascii="Times New Roman" w:hAnsi="Times New Roman"/>
            <w:sz w:val="24"/>
          </w:rPr>
          <w:delText>wpisania więcej niż 3 dni robocze,</w:delText>
        </w:r>
        <w:r w:rsidRPr="004E11BD" w:rsidDel="0096363F">
          <w:rPr>
            <w:rFonts w:ascii="Times New Roman" w:hAnsi="Times New Roman"/>
            <w:sz w:val="24"/>
          </w:rPr>
          <w:delText xml:space="preserve"> </w:delText>
        </w:r>
        <w:r w:rsidRPr="004E11BD" w:rsidDel="0096363F">
          <w:rPr>
            <w:rFonts w:ascii="Times New Roman" w:hAnsi="Times New Roman"/>
            <w:bCs/>
            <w:sz w:val="24"/>
            <w:szCs w:val="24"/>
            <w:lang w:eastAsia="pl-PL"/>
          </w:rPr>
          <w:delText>oferta zostanie odrzucona jako niezgodna z SIWZ na podstawie art. 89 ust. 1 pkt. 2) ustawy Pzp.</w:delText>
        </w:r>
      </w:del>
    </w:p>
    <w:p w:rsidR="001B7671" w:rsidRPr="00F26750" w:rsidDel="0096363F" w:rsidRDefault="001B7671" w:rsidP="00992C3D">
      <w:pPr>
        <w:pStyle w:val="BodyTextIndent3"/>
        <w:ind w:firstLine="0"/>
        <w:rPr>
          <w:del w:id="653" w:author="mpuszkarska" w:date="2020-10-12T14:20:00Z"/>
        </w:rPr>
      </w:pPr>
    </w:p>
    <w:p w:rsidR="001B7671" w:rsidDel="0096363F" w:rsidRDefault="001B7671" w:rsidP="005D3002">
      <w:pPr>
        <w:pStyle w:val="BodyTextIndent3"/>
        <w:numPr>
          <w:ilvl w:val="3"/>
          <w:numId w:val="55"/>
          <w:numberingChange w:id="654" w:author="mpuszkarska" w:date="2020-10-12T14:19:00Z" w:original="%4:4:0:."/>
        </w:numPr>
        <w:tabs>
          <w:tab w:val="clear" w:pos="900"/>
          <w:tab w:val="num" w:pos="360"/>
        </w:tabs>
        <w:ind w:left="360"/>
        <w:rPr>
          <w:del w:id="655" w:author="mpuszkarska" w:date="2020-10-12T14:20:00Z"/>
          <w:b w:val="0"/>
        </w:rPr>
      </w:pPr>
      <w:del w:id="656" w:author="mpuszkarska" w:date="2020-10-12T14:20:00Z">
        <w:r w:rsidRPr="00F26750" w:rsidDel="0096363F">
          <w:rPr>
            <w:b w:val="0"/>
          </w:rPr>
          <w:delText>Za najkorzystniejszą (w ramach danej części zamówienia) zostanie uznana oferta nie podlegająca odrzuceniu i ta, która uzyska najwyższą sumę punkt</w:delText>
        </w:r>
        <w:r w:rsidDel="0096363F">
          <w:rPr>
            <w:b w:val="0"/>
          </w:rPr>
          <w:delText>ów przyznanych w kryterium ceny i</w:delText>
        </w:r>
        <w:r w:rsidRPr="00F26750" w:rsidDel="0096363F">
          <w:rPr>
            <w:b w:val="0"/>
          </w:rPr>
          <w:delText xml:space="preserve"> termin</w:delText>
        </w:r>
        <w:r w:rsidDel="0096363F">
          <w:rPr>
            <w:b w:val="0"/>
          </w:rPr>
          <w:delText>u</w:delText>
        </w:r>
        <w:r w:rsidRPr="00F26750" w:rsidDel="0096363F">
          <w:rPr>
            <w:b w:val="0"/>
          </w:rPr>
          <w:delText xml:space="preserve"> dostawy </w:delText>
        </w:r>
        <w:r w:rsidDel="0096363F">
          <w:rPr>
            <w:b w:val="0"/>
          </w:rPr>
          <w:delText>częściowej</w:delText>
        </w:r>
      </w:del>
    </w:p>
    <w:p w:rsidR="001B7671" w:rsidDel="0096363F" w:rsidRDefault="001B7671" w:rsidP="005D3002">
      <w:pPr>
        <w:pStyle w:val="BodyTextIndent3"/>
        <w:numPr>
          <w:ilvl w:val="3"/>
          <w:numId w:val="55"/>
          <w:numberingChange w:id="657" w:author="mpuszkarska" w:date="2020-10-12T14:19:00Z" w:original="%4:5:0:."/>
        </w:numPr>
        <w:tabs>
          <w:tab w:val="clear" w:pos="900"/>
          <w:tab w:val="num" w:pos="360"/>
        </w:tabs>
        <w:ind w:left="360"/>
        <w:rPr>
          <w:del w:id="658" w:author="mpuszkarska" w:date="2020-10-12T14:20:00Z"/>
          <w:b w:val="0"/>
        </w:rPr>
      </w:pPr>
      <w:del w:id="659" w:author="mpuszkarska" w:date="2020-10-12T14:20:00Z">
        <w:r w:rsidRPr="00F26750" w:rsidDel="0096363F">
          <w:rPr>
            <w:b w:val="0"/>
          </w:rPr>
          <w:delText>Ocena będzie dokonana z dokładnością do dwóch miejsc po przecinku. Punktacja obliczona ze wzorów zostanie zaokrąglona do dwóch miejsc po przecinku wg poniższych zasad:</w:delText>
        </w:r>
      </w:del>
    </w:p>
    <w:p w:rsidR="001B7671" w:rsidRPr="00F26750" w:rsidDel="0096363F" w:rsidRDefault="001B7671" w:rsidP="00992C3D">
      <w:pPr>
        <w:pStyle w:val="Default"/>
        <w:numPr>
          <w:ilvl w:val="2"/>
          <w:numId w:val="18"/>
          <w:numberingChange w:id="660" w:author="mpuszkarska" w:date="2020-10-12T14:19:00Z" w:original="%3:1:4:)"/>
        </w:numPr>
        <w:jc w:val="both"/>
        <w:rPr>
          <w:del w:id="661" w:author="mpuszkarska" w:date="2020-10-12T14:20:00Z"/>
          <w:rFonts w:ascii="Times New Roman" w:hAnsi="Times New Roman" w:cs="Times New Roman"/>
          <w:color w:val="auto"/>
          <w:lang w:eastAsia="ar-SA"/>
        </w:rPr>
      </w:pPr>
      <w:del w:id="662" w:author="mpuszkarska" w:date="2020-10-12T14:20:00Z">
        <w:r w:rsidRPr="00F26750" w:rsidDel="0096363F">
          <w:rPr>
            <w:rFonts w:ascii="Times New Roman" w:hAnsi="Times New Roman" w:cs="Times New Roman"/>
            <w:color w:val="auto"/>
            <w:lang w:eastAsia="ar-SA"/>
          </w:rPr>
          <w:delText xml:space="preserve">jeśli po cyfrze zaokrąglanej znajduje się 0,1,2,3,albo 4 to zaokrąglamy w dół. </w:delText>
        </w:r>
      </w:del>
    </w:p>
    <w:p w:rsidR="001B7671" w:rsidRPr="00F26750" w:rsidDel="0096363F" w:rsidRDefault="001B7671" w:rsidP="00992C3D">
      <w:pPr>
        <w:pStyle w:val="Default"/>
        <w:numPr>
          <w:ilvl w:val="2"/>
          <w:numId w:val="18"/>
          <w:numberingChange w:id="663" w:author="mpuszkarska" w:date="2020-10-12T14:19:00Z" w:original="%3:2:4:)"/>
        </w:numPr>
        <w:jc w:val="both"/>
        <w:rPr>
          <w:del w:id="664" w:author="mpuszkarska" w:date="2020-10-12T14:20:00Z"/>
          <w:rFonts w:ascii="Times New Roman" w:eastAsia="MS Mincho" w:hAnsi="Times New Roman" w:cs="Times New Roman"/>
          <w:i/>
          <w:color w:val="auto"/>
          <w:u w:val="single"/>
        </w:rPr>
      </w:pPr>
      <w:del w:id="665" w:author="mpuszkarska" w:date="2020-10-12T14:20:00Z">
        <w:r w:rsidRPr="00F26750" w:rsidDel="0096363F">
          <w:rPr>
            <w:rFonts w:ascii="Times New Roman" w:hAnsi="Times New Roman" w:cs="Times New Roman"/>
            <w:color w:val="auto"/>
            <w:lang w:eastAsia="ar-SA"/>
          </w:rPr>
          <w:delText>jeśli po liczbie zaokrąglanej znajduje się 5,6,7,8 albo 9 to zaokrąglamy w górę.</w:delText>
        </w:r>
      </w:del>
    </w:p>
    <w:p w:rsidR="001B7671" w:rsidRPr="00F26750" w:rsidDel="0096363F" w:rsidRDefault="001B7671" w:rsidP="00421355">
      <w:pPr>
        <w:pStyle w:val="Default"/>
        <w:jc w:val="both"/>
        <w:rPr>
          <w:del w:id="666" w:author="mpuszkarska" w:date="2020-10-12T14:20:00Z"/>
          <w:rFonts w:ascii="Times New Roman" w:eastAsia="MS Mincho" w:hAnsi="Times New Roman" w:cs="Times New Roman"/>
          <w:i/>
          <w:color w:val="auto"/>
          <w:u w:val="single"/>
        </w:rPr>
      </w:pPr>
    </w:p>
    <w:p w:rsidR="001B7671" w:rsidRPr="00CA1132" w:rsidDel="0096363F" w:rsidRDefault="001B7671" w:rsidP="00A00078">
      <w:pPr>
        <w:numPr>
          <w:ilvl w:val="0"/>
          <w:numId w:val="10"/>
          <w:numberingChange w:id="667" w:author="mpuszkarska" w:date="2020-10-12T14:19:00Z" w:original="%1:17:1:."/>
        </w:numPr>
        <w:tabs>
          <w:tab w:val="num" w:pos="720"/>
        </w:tabs>
        <w:spacing w:after="0" w:line="240" w:lineRule="auto"/>
        <w:ind w:left="720"/>
        <w:jc w:val="both"/>
        <w:rPr>
          <w:del w:id="668" w:author="mpuszkarska" w:date="2020-10-12T14:20:00Z"/>
          <w:rFonts w:ascii="Times New Roman" w:hAnsi="Times New Roman"/>
          <w:b/>
          <w:sz w:val="24"/>
          <w:szCs w:val="24"/>
          <w:lang w:eastAsia="pl-PL"/>
        </w:rPr>
      </w:pPr>
      <w:del w:id="669" w:author="mpuszkarska" w:date="2020-10-12T14:20:00Z">
        <w:r w:rsidRPr="00CA1132" w:rsidDel="0096363F">
          <w:rPr>
            <w:rFonts w:ascii="Times New Roman" w:hAnsi="Times New Roman"/>
            <w:b/>
            <w:sz w:val="24"/>
            <w:szCs w:val="24"/>
            <w:lang w:eastAsia="pl-PL"/>
          </w:rPr>
          <w:delText>INFORMACJE O FORMALNOŚCIACH JAKIE POWINNY ZOSTAĆ DOPEŁNIONE PO WYBORZE OFERTY W CELU ZAWARCIA UMOWY W SPRAWIE ZAMÓWIENIA PUBLICZNEGO</w:delText>
        </w:r>
      </w:del>
    </w:p>
    <w:p w:rsidR="001B7671" w:rsidRPr="00CA1132" w:rsidDel="0096363F" w:rsidRDefault="001B7671" w:rsidP="008719D0">
      <w:pPr>
        <w:spacing w:after="0" w:line="240" w:lineRule="auto"/>
        <w:jc w:val="both"/>
        <w:rPr>
          <w:del w:id="670" w:author="mpuszkarska" w:date="2020-10-12T14:20:00Z"/>
          <w:rFonts w:ascii="Times New Roman" w:hAnsi="Times New Roman"/>
          <w:b/>
          <w:sz w:val="24"/>
          <w:szCs w:val="24"/>
          <w:lang w:eastAsia="pl-PL"/>
        </w:rPr>
      </w:pPr>
    </w:p>
    <w:p w:rsidR="001B7671" w:rsidRPr="00CA1132" w:rsidDel="0096363F" w:rsidRDefault="001B7671" w:rsidP="00AE1F4A">
      <w:pPr>
        <w:numPr>
          <w:ilvl w:val="0"/>
          <w:numId w:val="11"/>
          <w:numberingChange w:id="671" w:author="mpuszkarska" w:date="2020-10-12T14:19:00Z" w:original="%1:1:0:."/>
        </w:numPr>
        <w:tabs>
          <w:tab w:val="clear" w:pos="900"/>
          <w:tab w:val="num" w:pos="360"/>
        </w:tabs>
        <w:spacing w:after="0" w:line="240" w:lineRule="auto"/>
        <w:ind w:left="360"/>
        <w:jc w:val="both"/>
        <w:rPr>
          <w:del w:id="672" w:author="mpuszkarska" w:date="2020-10-12T14:20:00Z"/>
          <w:rFonts w:ascii="Times New Roman" w:hAnsi="Times New Roman"/>
          <w:sz w:val="24"/>
          <w:szCs w:val="24"/>
          <w:lang w:eastAsia="pl-PL"/>
        </w:rPr>
      </w:pPr>
      <w:del w:id="673" w:author="mpuszkarska" w:date="2020-10-12T14:20:00Z">
        <w:r w:rsidRPr="00CA1132" w:rsidDel="0096363F">
          <w:rPr>
            <w:rFonts w:ascii="Times New Roman" w:hAnsi="Times New Roman"/>
            <w:sz w:val="24"/>
            <w:szCs w:val="24"/>
            <w:lang w:eastAsia="pl-PL"/>
          </w:rPr>
          <w:delText>Zamawiający udzieli zamówienia Wykonawcy, którego oferta odpowiada wszystkim wymaganiom określonym w ustawie oraz w niniejszej specyfikacji i została oceniona jako najkorzystniejsza w oparciu o podane kryteria wyboru.</w:delText>
        </w:r>
      </w:del>
    </w:p>
    <w:p w:rsidR="001B7671" w:rsidRPr="00CA1132" w:rsidDel="0096363F" w:rsidRDefault="001B7671" w:rsidP="00AE1F4A">
      <w:pPr>
        <w:numPr>
          <w:ilvl w:val="0"/>
          <w:numId w:val="11"/>
          <w:numberingChange w:id="674" w:author="mpuszkarska" w:date="2020-10-12T14:19:00Z" w:original="%1:2:0:."/>
        </w:numPr>
        <w:tabs>
          <w:tab w:val="clear" w:pos="900"/>
          <w:tab w:val="num" w:pos="360"/>
        </w:tabs>
        <w:spacing w:after="0" w:line="240" w:lineRule="auto"/>
        <w:ind w:left="360"/>
        <w:jc w:val="both"/>
        <w:rPr>
          <w:del w:id="675" w:author="mpuszkarska" w:date="2020-10-12T14:20:00Z"/>
          <w:rFonts w:ascii="Times New Roman" w:hAnsi="Times New Roman"/>
          <w:sz w:val="24"/>
          <w:szCs w:val="24"/>
          <w:lang w:eastAsia="pl-PL"/>
        </w:rPr>
      </w:pPr>
      <w:del w:id="676" w:author="mpuszkarska" w:date="2020-10-12T14:20:00Z">
        <w:r w:rsidRPr="00CA1132" w:rsidDel="0096363F">
          <w:rPr>
            <w:rFonts w:ascii="Times New Roman" w:hAnsi="Times New Roman"/>
            <w:sz w:val="24"/>
            <w:szCs w:val="24"/>
            <w:lang w:eastAsia="pl-PL"/>
          </w:rPr>
          <w:delText>W przypadku wyboru oferty złożonej przez Wykonawców wspólnie ubiegających się o udzielenie zamówienia Zamawiający może żądać przed zawarciem umowy przedstawienia umowy regulującej współpracę tych Wykonawców.</w:delText>
        </w:r>
      </w:del>
    </w:p>
    <w:p w:rsidR="001B7671" w:rsidRPr="00CA1132" w:rsidDel="0096363F" w:rsidRDefault="001B7671" w:rsidP="008719D0">
      <w:pPr>
        <w:spacing w:after="0" w:line="240" w:lineRule="auto"/>
        <w:jc w:val="both"/>
        <w:rPr>
          <w:del w:id="677" w:author="mpuszkarska" w:date="2020-10-12T14:20:00Z"/>
          <w:rFonts w:ascii="Times New Roman" w:hAnsi="Times New Roman"/>
          <w:sz w:val="24"/>
          <w:szCs w:val="24"/>
          <w:lang w:eastAsia="pl-PL"/>
        </w:rPr>
      </w:pPr>
    </w:p>
    <w:p w:rsidR="001B7671" w:rsidRPr="00CA1132" w:rsidDel="0096363F" w:rsidRDefault="001B7671" w:rsidP="008719D0">
      <w:pPr>
        <w:spacing w:after="0" w:line="240" w:lineRule="auto"/>
        <w:jc w:val="both"/>
        <w:rPr>
          <w:del w:id="678" w:author="mpuszkarska" w:date="2020-10-12T14:20:00Z"/>
          <w:rFonts w:ascii="Times New Roman" w:hAnsi="Times New Roman"/>
          <w:b/>
          <w:sz w:val="24"/>
          <w:szCs w:val="24"/>
          <w:lang w:eastAsia="pl-PL"/>
        </w:rPr>
      </w:pPr>
      <w:del w:id="679" w:author="mpuszkarska" w:date="2020-10-12T14:20:00Z">
        <w:r w:rsidRPr="00CA1132" w:rsidDel="0096363F">
          <w:rPr>
            <w:rFonts w:ascii="Times New Roman" w:hAnsi="Times New Roman"/>
            <w:b/>
            <w:sz w:val="24"/>
            <w:szCs w:val="24"/>
            <w:lang w:eastAsia="pl-PL"/>
          </w:rPr>
          <w:delText>XXVIII.</w:delText>
        </w:r>
        <w:r w:rsidRPr="00CA1132" w:rsidDel="0096363F">
          <w:rPr>
            <w:rFonts w:ascii="Times New Roman" w:hAnsi="Times New Roman"/>
            <w:b/>
            <w:sz w:val="24"/>
            <w:szCs w:val="24"/>
            <w:lang w:eastAsia="pl-PL"/>
          </w:rPr>
          <w:tab/>
          <w:delText>WYMAGANIA DOTYCZĄCE ZABEZPIECZENIA NALEŻYTEGO WYKONANIA UMOWY</w:delText>
        </w:r>
      </w:del>
    </w:p>
    <w:p w:rsidR="001B7671" w:rsidRPr="00CA1132" w:rsidDel="0096363F" w:rsidRDefault="001B7671" w:rsidP="008719D0">
      <w:pPr>
        <w:spacing w:after="0" w:line="240" w:lineRule="auto"/>
        <w:jc w:val="both"/>
        <w:rPr>
          <w:del w:id="680" w:author="mpuszkarska" w:date="2020-10-12T14:20:00Z"/>
          <w:rFonts w:ascii="Times New Roman" w:hAnsi="Times New Roman"/>
          <w:b/>
          <w:sz w:val="24"/>
          <w:szCs w:val="24"/>
          <w:lang w:eastAsia="pl-PL"/>
        </w:rPr>
      </w:pPr>
    </w:p>
    <w:p w:rsidR="001B7671" w:rsidRPr="00CA1132" w:rsidDel="0096363F" w:rsidRDefault="001B7671" w:rsidP="009D2E9E">
      <w:pPr>
        <w:spacing w:after="0" w:line="240" w:lineRule="auto"/>
        <w:ind w:left="360"/>
        <w:jc w:val="both"/>
        <w:rPr>
          <w:del w:id="681" w:author="mpuszkarska" w:date="2020-10-12T14:20:00Z"/>
          <w:rFonts w:ascii="Times New Roman" w:hAnsi="Times New Roman"/>
          <w:sz w:val="24"/>
          <w:szCs w:val="24"/>
          <w:lang w:eastAsia="pl-PL"/>
        </w:rPr>
      </w:pPr>
      <w:del w:id="682" w:author="mpuszkarska" w:date="2020-10-12T14:20:00Z">
        <w:r w:rsidRPr="00CA1132" w:rsidDel="0096363F">
          <w:rPr>
            <w:rFonts w:ascii="Times New Roman" w:hAnsi="Times New Roman"/>
            <w:sz w:val="24"/>
            <w:szCs w:val="24"/>
            <w:lang w:eastAsia="pl-PL"/>
          </w:rPr>
          <w:delText>Zamawiający nie wymaga od Wykonawcy wniesienia zabezpieczenia należytego wykonania umowy.</w:delText>
        </w:r>
      </w:del>
    </w:p>
    <w:p w:rsidR="001B7671" w:rsidRPr="00CA1132" w:rsidDel="0096363F" w:rsidRDefault="001B7671" w:rsidP="008719D0">
      <w:pPr>
        <w:spacing w:after="0" w:line="240" w:lineRule="auto"/>
        <w:jc w:val="both"/>
        <w:rPr>
          <w:del w:id="683" w:author="mpuszkarska" w:date="2020-10-12T14:20:00Z"/>
          <w:rFonts w:ascii="Times New Roman" w:hAnsi="Times New Roman"/>
          <w:sz w:val="24"/>
          <w:szCs w:val="24"/>
          <w:lang w:eastAsia="pl-PL"/>
        </w:rPr>
      </w:pPr>
    </w:p>
    <w:p w:rsidR="001B7671" w:rsidRPr="00CA1132" w:rsidDel="0096363F" w:rsidRDefault="001B7671" w:rsidP="00AE1F4A">
      <w:pPr>
        <w:numPr>
          <w:ilvl w:val="0"/>
          <w:numId w:val="51"/>
          <w:numberingChange w:id="684" w:author="mpuszkarska" w:date="2020-10-12T14:19:00Z" w:original="%1:19:1:."/>
        </w:numPr>
        <w:tabs>
          <w:tab w:val="clear" w:pos="5040"/>
          <w:tab w:val="left" w:pos="-180"/>
          <w:tab w:val="num" w:pos="540"/>
          <w:tab w:val="left" w:pos="6120"/>
        </w:tabs>
        <w:spacing w:after="0" w:line="240" w:lineRule="auto"/>
        <w:ind w:left="540" w:hanging="540"/>
        <w:jc w:val="both"/>
        <w:rPr>
          <w:del w:id="685" w:author="mpuszkarska" w:date="2020-10-12T14:20:00Z"/>
          <w:rFonts w:ascii="Times New Roman" w:hAnsi="Times New Roman"/>
          <w:b/>
          <w:sz w:val="24"/>
          <w:szCs w:val="24"/>
          <w:lang w:eastAsia="pl-PL"/>
        </w:rPr>
      </w:pPr>
      <w:del w:id="686" w:author="mpuszkarska" w:date="2020-10-12T14:20:00Z">
        <w:r w:rsidRPr="00CA1132" w:rsidDel="0096363F">
          <w:rPr>
            <w:rFonts w:ascii="Times New Roman" w:hAnsi="Times New Roman"/>
            <w:b/>
            <w:sz w:val="24"/>
            <w:szCs w:val="24"/>
            <w:lang w:eastAsia="pl-PL"/>
          </w:rPr>
          <w:delTex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del>
    </w:p>
    <w:p w:rsidR="001B7671" w:rsidRPr="00CA1132" w:rsidDel="0096363F" w:rsidRDefault="001B7671" w:rsidP="008719D0">
      <w:pPr>
        <w:tabs>
          <w:tab w:val="left" w:pos="-180"/>
          <w:tab w:val="left" w:pos="6120"/>
        </w:tabs>
        <w:spacing w:after="0" w:line="240" w:lineRule="auto"/>
        <w:jc w:val="both"/>
        <w:rPr>
          <w:del w:id="687" w:author="mpuszkarska" w:date="2020-10-12T14:20:00Z"/>
          <w:rFonts w:ascii="Times New Roman" w:hAnsi="Times New Roman"/>
          <w:b/>
          <w:sz w:val="24"/>
          <w:szCs w:val="24"/>
          <w:lang w:eastAsia="pl-PL"/>
        </w:rPr>
      </w:pPr>
    </w:p>
    <w:p w:rsidR="001B7671" w:rsidRPr="00CA1132" w:rsidDel="0096363F" w:rsidRDefault="001B7671" w:rsidP="00AE1F4A">
      <w:pPr>
        <w:numPr>
          <w:ilvl w:val="3"/>
          <w:numId w:val="10"/>
          <w:numberingChange w:id="688" w:author="mpuszkarska" w:date="2020-10-12T14:19:00Z" w:original="%4:1:0:."/>
        </w:numPr>
        <w:tabs>
          <w:tab w:val="clear" w:pos="2880"/>
          <w:tab w:val="num" w:pos="360"/>
        </w:tabs>
        <w:autoSpaceDE w:val="0"/>
        <w:autoSpaceDN w:val="0"/>
        <w:spacing w:after="0" w:line="240" w:lineRule="auto"/>
        <w:ind w:left="360"/>
        <w:jc w:val="both"/>
        <w:rPr>
          <w:del w:id="689" w:author="mpuszkarska" w:date="2020-10-12T14:20:00Z"/>
          <w:rFonts w:ascii="Times New Roman" w:hAnsi="Times New Roman"/>
          <w:sz w:val="24"/>
          <w:szCs w:val="24"/>
          <w:lang w:eastAsia="pl-PL"/>
        </w:rPr>
      </w:pPr>
      <w:del w:id="690" w:author="mpuszkarska" w:date="2020-10-12T14:20:00Z">
        <w:r w:rsidRPr="00CA1132" w:rsidDel="0096363F">
          <w:rPr>
            <w:rFonts w:ascii="Times New Roman" w:hAnsi="Times New Roman"/>
            <w:sz w:val="24"/>
            <w:szCs w:val="24"/>
            <w:lang w:eastAsia="pl-PL"/>
          </w:rPr>
          <w:delText xml:space="preserve">Umowa zostanie zawarta zgodnie ze wzorem określonym w – </w:delText>
        </w:r>
        <w:r w:rsidRPr="00CA1132" w:rsidDel="0096363F">
          <w:rPr>
            <w:rFonts w:ascii="Times New Roman" w:hAnsi="Times New Roman"/>
            <w:b/>
            <w:sz w:val="24"/>
            <w:szCs w:val="24"/>
            <w:lang w:eastAsia="pl-PL"/>
          </w:rPr>
          <w:delText xml:space="preserve">załączniku nr 5 do SIWZ </w:delText>
        </w:r>
      </w:del>
    </w:p>
    <w:p w:rsidR="001B7671" w:rsidRPr="00CA1132" w:rsidDel="0096363F" w:rsidRDefault="001B7671" w:rsidP="00AE1F4A">
      <w:pPr>
        <w:numPr>
          <w:ilvl w:val="3"/>
          <w:numId w:val="10"/>
          <w:numberingChange w:id="691" w:author="mpuszkarska" w:date="2020-10-12T14:19:00Z" w:original="%4:2:0:."/>
        </w:numPr>
        <w:tabs>
          <w:tab w:val="clear" w:pos="2880"/>
          <w:tab w:val="num" w:pos="360"/>
        </w:tabs>
        <w:autoSpaceDE w:val="0"/>
        <w:autoSpaceDN w:val="0"/>
        <w:spacing w:after="0" w:line="240" w:lineRule="auto"/>
        <w:ind w:left="360"/>
        <w:jc w:val="both"/>
        <w:rPr>
          <w:del w:id="692" w:author="mpuszkarska" w:date="2020-10-12T14:20:00Z"/>
          <w:rFonts w:ascii="Times New Roman" w:hAnsi="Times New Roman"/>
          <w:sz w:val="24"/>
          <w:szCs w:val="24"/>
          <w:lang w:eastAsia="pl-PL"/>
        </w:rPr>
      </w:pPr>
      <w:del w:id="693" w:author="mpuszkarska" w:date="2020-10-12T14:20:00Z">
        <w:r w:rsidRPr="00CA1132" w:rsidDel="0096363F">
          <w:rPr>
            <w:rFonts w:ascii="Times New Roman" w:hAnsi="Times New Roman"/>
            <w:sz w:val="24"/>
            <w:szCs w:val="24"/>
            <w:lang w:eastAsia="pl-PL"/>
          </w:rPr>
          <w:delText>Rozliczenia prowadzone będą w walucie polskiej (PLN).</w:delText>
        </w:r>
      </w:del>
    </w:p>
    <w:p w:rsidR="001B7671" w:rsidRPr="00CA1132" w:rsidDel="0096363F" w:rsidRDefault="001B7671" w:rsidP="008719D0">
      <w:pPr>
        <w:autoSpaceDE w:val="0"/>
        <w:autoSpaceDN w:val="0"/>
        <w:spacing w:after="0" w:line="240" w:lineRule="auto"/>
        <w:jc w:val="both"/>
        <w:rPr>
          <w:del w:id="694" w:author="mpuszkarska" w:date="2020-10-12T14:20:00Z"/>
          <w:rFonts w:ascii="Times New Roman" w:hAnsi="Times New Roman"/>
          <w:sz w:val="24"/>
          <w:szCs w:val="24"/>
          <w:lang w:eastAsia="pl-PL"/>
        </w:rPr>
      </w:pPr>
    </w:p>
    <w:p w:rsidR="001B7671" w:rsidRPr="00CA1132" w:rsidDel="0096363F" w:rsidRDefault="001B7671" w:rsidP="00AE1F4A">
      <w:pPr>
        <w:numPr>
          <w:ilvl w:val="0"/>
          <w:numId w:val="51"/>
          <w:numberingChange w:id="695" w:author="mpuszkarska" w:date="2020-10-12T14:19:00Z" w:original="%1:20:1:."/>
        </w:numPr>
        <w:tabs>
          <w:tab w:val="clear" w:pos="5040"/>
          <w:tab w:val="left" w:pos="-180"/>
        </w:tabs>
        <w:spacing w:after="0" w:line="240" w:lineRule="auto"/>
        <w:ind w:left="540" w:hanging="540"/>
        <w:jc w:val="both"/>
        <w:rPr>
          <w:del w:id="696" w:author="mpuszkarska" w:date="2020-10-12T14:20:00Z"/>
          <w:rFonts w:ascii="Times New Roman" w:hAnsi="Times New Roman"/>
          <w:b/>
          <w:sz w:val="24"/>
          <w:szCs w:val="24"/>
          <w:lang w:eastAsia="pl-PL"/>
        </w:rPr>
      </w:pPr>
      <w:del w:id="697" w:author="mpuszkarska" w:date="2020-10-12T14:20:00Z">
        <w:r w:rsidRPr="00CA1132" w:rsidDel="0096363F">
          <w:rPr>
            <w:rFonts w:ascii="Times New Roman" w:hAnsi="Times New Roman"/>
            <w:b/>
            <w:sz w:val="24"/>
            <w:szCs w:val="24"/>
            <w:lang w:eastAsia="pl-PL"/>
          </w:rPr>
          <w:delText>POUCZENIE O ŚRODKACH OCHRONY PRAWNEJ PRZYSŁUGUJĄCYCH WYKONAWCY W TOKU POSTĘPOWANIA O UDZIELENIE ZAMÓWIENIA</w:delText>
        </w:r>
      </w:del>
    </w:p>
    <w:p w:rsidR="001B7671" w:rsidRPr="00CA1132" w:rsidDel="0096363F" w:rsidRDefault="001B7671" w:rsidP="00BD252C">
      <w:pPr>
        <w:spacing w:after="0" w:line="240" w:lineRule="auto"/>
        <w:jc w:val="both"/>
        <w:rPr>
          <w:del w:id="698" w:author="mpuszkarska" w:date="2020-10-12T14:20:00Z"/>
          <w:rFonts w:ascii="Times New Roman" w:hAnsi="Times New Roman"/>
          <w:sz w:val="24"/>
          <w:szCs w:val="24"/>
          <w:lang w:eastAsia="pl-PL"/>
        </w:rPr>
      </w:pPr>
    </w:p>
    <w:p w:rsidR="001B7671" w:rsidRPr="00CA1132" w:rsidDel="0096363F" w:rsidRDefault="001B7671" w:rsidP="00AE1F4A">
      <w:pPr>
        <w:numPr>
          <w:ilvl w:val="0"/>
          <w:numId w:val="49"/>
          <w:numberingChange w:id="699" w:author="mpuszkarska" w:date="2020-10-12T14:19:00Z" w:original="%1:1:0:."/>
        </w:numPr>
        <w:spacing w:after="0" w:line="240" w:lineRule="auto"/>
        <w:ind w:right="49" w:hanging="360"/>
        <w:jc w:val="both"/>
        <w:rPr>
          <w:del w:id="700" w:author="mpuszkarska" w:date="2020-10-12T14:20:00Z"/>
          <w:rFonts w:ascii="Times New Roman" w:hAnsi="Times New Roman"/>
          <w:sz w:val="24"/>
          <w:szCs w:val="24"/>
        </w:rPr>
      </w:pPr>
      <w:del w:id="701" w:author="mpuszkarska" w:date="2020-10-12T14:20:00Z">
        <w:r w:rsidRPr="00CA1132" w:rsidDel="0096363F">
          <w:rPr>
            <w:rFonts w:ascii="Times New Roman" w:hAnsi="Times New Roman"/>
            <w:sz w:val="24"/>
            <w:szCs w:val="24"/>
          </w:rPr>
          <w:delTex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delText>
        </w:r>
      </w:del>
    </w:p>
    <w:p w:rsidR="001B7671" w:rsidRPr="00CA1132" w:rsidDel="0096363F" w:rsidRDefault="001B7671" w:rsidP="00AE1F4A">
      <w:pPr>
        <w:numPr>
          <w:ilvl w:val="0"/>
          <w:numId w:val="49"/>
          <w:numberingChange w:id="702" w:author="mpuszkarska" w:date="2020-10-12T14:19:00Z" w:original="%1:2:0:."/>
        </w:numPr>
        <w:spacing w:after="0" w:line="240" w:lineRule="auto"/>
        <w:ind w:right="49" w:hanging="360"/>
        <w:jc w:val="both"/>
        <w:rPr>
          <w:del w:id="703" w:author="mpuszkarska" w:date="2020-10-12T14:20:00Z"/>
          <w:rFonts w:ascii="Times New Roman" w:hAnsi="Times New Roman"/>
          <w:sz w:val="24"/>
          <w:szCs w:val="24"/>
        </w:rPr>
      </w:pPr>
      <w:del w:id="704" w:author="mpuszkarska" w:date="2020-10-12T14:20:00Z">
        <w:r w:rsidRPr="00CA1132" w:rsidDel="0096363F">
          <w:rPr>
            <w:rFonts w:ascii="Times New Roman" w:hAnsi="Times New Roman"/>
            <w:sz w:val="24"/>
            <w:szCs w:val="24"/>
          </w:rPr>
          <w:delText>Odwołanie przysługuje wyłącznie od niezgodnej z przepisami ustawy Pzp czynności Zamawiającego podjętej w niniejszym postępowaniu o udzielenie zamówienia lub zaniechania czynności, do której Zamawiający jest zobowiązany na podstawie ustawy Pzp. Odwołanie przysługuje wyłącznie wobec czynności:</w:delText>
        </w:r>
      </w:del>
    </w:p>
    <w:p w:rsidR="001B7671" w:rsidRPr="00CA1132" w:rsidDel="0096363F" w:rsidRDefault="001B7671" w:rsidP="00AE1F4A">
      <w:pPr>
        <w:numPr>
          <w:ilvl w:val="1"/>
          <w:numId w:val="47"/>
          <w:numberingChange w:id="705" w:author="mpuszkarska" w:date="2020-10-12T14:19:00Z" w:original="%2:1:0:)"/>
        </w:numPr>
        <w:spacing w:after="0" w:line="240" w:lineRule="auto"/>
        <w:ind w:left="1134" w:right="49" w:hanging="567"/>
        <w:jc w:val="both"/>
        <w:rPr>
          <w:del w:id="706" w:author="mpuszkarska" w:date="2020-10-12T14:20:00Z"/>
          <w:rFonts w:ascii="Times New Roman" w:hAnsi="Times New Roman"/>
          <w:sz w:val="24"/>
          <w:szCs w:val="24"/>
        </w:rPr>
      </w:pPr>
      <w:del w:id="707" w:author="mpuszkarska" w:date="2020-10-12T14:20:00Z">
        <w:r w:rsidRPr="00CA1132" w:rsidDel="0096363F">
          <w:rPr>
            <w:rFonts w:ascii="Times New Roman" w:hAnsi="Times New Roman"/>
            <w:sz w:val="24"/>
            <w:szCs w:val="24"/>
          </w:rPr>
          <w:delText>określenia warunków udziału w postępowaniu;</w:delText>
        </w:r>
      </w:del>
    </w:p>
    <w:p w:rsidR="001B7671" w:rsidRPr="00CA1132" w:rsidDel="0096363F" w:rsidRDefault="001B7671" w:rsidP="00AE1F4A">
      <w:pPr>
        <w:numPr>
          <w:ilvl w:val="1"/>
          <w:numId w:val="47"/>
          <w:numberingChange w:id="708" w:author="mpuszkarska" w:date="2020-10-12T14:19:00Z" w:original="%2:2:0:)"/>
        </w:numPr>
        <w:spacing w:after="0" w:line="240" w:lineRule="auto"/>
        <w:ind w:left="1134" w:right="49" w:hanging="567"/>
        <w:jc w:val="both"/>
        <w:rPr>
          <w:del w:id="709" w:author="mpuszkarska" w:date="2020-10-12T14:20:00Z"/>
          <w:rFonts w:ascii="Times New Roman" w:hAnsi="Times New Roman"/>
          <w:sz w:val="24"/>
          <w:szCs w:val="24"/>
        </w:rPr>
      </w:pPr>
      <w:del w:id="710" w:author="mpuszkarska" w:date="2020-10-12T14:20:00Z">
        <w:r w:rsidRPr="00CA1132" w:rsidDel="0096363F">
          <w:rPr>
            <w:rFonts w:ascii="Times New Roman" w:hAnsi="Times New Roman"/>
            <w:sz w:val="24"/>
            <w:szCs w:val="24"/>
          </w:rPr>
          <w:delText>wykluczenia odwołującego z postępowania o udzielenie zamówienia;</w:delText>
        </w:r>
      </w:del>
    </w:p>
    <w:p w:rsidR="001B7671" w:rsidRPr="00CA1132" w:rsidDel="0096363F" w:rsidRDefault="001B7671" w:rsidP="00AE1F4A">
      <w:pPr>
        <w:numPr>
          <w:ilvl w:val="1"/>
          <w:numId w:val="47"/>
          <w:numberingChange w:id="711" w:author="mpuszkarska" w:date="2020-10-12T14:19:00Z" w:original="%2:3:0:)"/>
        </w:numPr>
        <w:spacing w:after="0" w:line="240" w:lineRule="auto"/>
        <w:ind w:left="1134" w:right="49" w:hanging="567"/>
        <w:jc w:val="both"/>
        <w:rPr>
          <w:del w:id="712" w:author="mpuszkarska" w:date="2020-10-12T14:20:00Z"/>
          <w:rFonts w:ascii="Times New Roman" w:hAnsi="Times New Roman"/>
          <w:sz w:val="24"/>
          <w:szCs w:val="24"/>
        </w:rPr>
      </w:pPr>
      <w:del w:id="713" w:author="mpuszkarska" w:date="2020-10-12T14:20:00Z">
        <w:r w:rsidRPr="00CA1132" w:rsidDel="0096363F">
          <w:rPr>
            <w:rFonts w:ascii="Times New Roman" w:hAnsi="Times New Roman"/>
            <w:sz w:val="24"/>
            <w:szCs w:val="24"/>
          </w:rPr>
          <w:delText>odrzucenia oferty odwołującego;</w:delText>
        </w:r>
      </w:del>
    </w:p>
    <w:p w:rsidR="001B7671" w:rsidRPr="00CA1132" w:rsidDel="0096363F" w:rsidRDefault="001B7671" w:rsidP="00AE1F4A">
      <w:pPr>
        <w:numPr>
          <w:ilvl w:val="1"/>
          <w:numId w:val="47"/>
          <w:numberingChange w:id="714" w:author="mpuszkarska" w:date="2020-10-12T14:19:00Z" w:original="%2:4:0:)"/>
        </w:numPr>
        <w:spacing w:after="0" w:line="240" w:lineRule="auto"/>
        <w:ind w:left="1134" w:right="49" w:hanging="567"/>
        <w:jc w:val="both"/>
        <w:rPr>
          <w:del w:id="715" w:author="mpuszkarska" w:date="2020-10-12T14:20:00Z"/>
          <w:rFonts w:ascii="Times New Roman" w:hAnsi="Times New Roman"/>
          <w:sz w:val="24"/>
          <w:szCs w:val="24"/>
        </w:rPr>
      </w:pPr>
      <w:del w:id="716" w:author="mpuszkarska" w:date="2020-10-12T14:20:00Z">
        <w:r w:rsidRPr="00CA1132" w:rsidDel="0096363F">
          <w:rPr>
            <w:rFonts w:ascii="Times New Roman" w:hAnsi="Times New Roman"/>
            <w:sz w:val="24"/>
            <w:szCs w:val="24"/>
          </w:rPr>
          <w:delText>opisu przedmiotu zamówienia;</w:delText>
        </w:r>
      </w:del>
    </w:p>
    <w:p w:rsidR="001B7671" w:rsidRPr="00CA1132" w:rsidDel="0096363F" w:rsidRDefault="001B7671" w:rsidP="00AE1F4A">
      <w:pPr>
        <w:numPr>
          <w:ilvl w:val="1"/>
          <w:numId w:val="47"/>
          <w:numberingChange w:id="717" w:author="mpuszkarska" w:date="2020-10-12T14:19:00Z" w:original="%2:5:0:)"/>
        </w:numPr>
        <w:spacing w:after="0" w:line="240" w:lineRule="auto"/>
        <w:ind w:left="1134" w:right="49" w:hanging="567"/>
        <w:jc w:val="both"/>
        <w:rPr>
          <w:del w:id="718" w:author="mpuszkarska" w:date="2020-10-12T14:20:00Z"/>
          <w:rFonts w:ascii="Times New Roman" w:hAnsi="Times New Roman"/>
          <w:sz w:val="24"/>
          <w:szCs w:val="24"/>
        </w:rPr>
      </w:pPr>
      <w:del w:id="719" w:author="mpuszkarska" w:date="2020-10-12T14:20:00Z">
        <w:r w:rsidRPr="00CA1132" w:rsidDel="0096363F">
          <w:rPr>
            <w:rFonts w:ascii="Times New Roman" w:hAnsi="Times New Roman"/>
            <w:sz w:val="24"/>
            <w:szCs w:val="24"/>
          </w:rPr>
          <w:delText>wyboru oferty najkorzystniejszej.</w:delText>
        </w:r>
      </w:del>
    </w:p>
    <w:p w:rsidR="001B7671" w:rsidRPr="00CA1132" w:rsidDel="0096363F" w:rsidRDefault="001B7671" w:rsidP="00AE1F4A">
      <w:pPr>
        <w:numPr>
          <w:ilvl w:val="0"/>
          <w:numId w:val="49"/>
          <w:numberingChange w:id="720" w:author="mpuszkarska" w:date="2020-10-12T14:19:00Z" w:original="%1:3:0:."/>
        </w:numPr>
        <w:spacing w:after="0" w:line="240" w:lineRule="auto"/>
        <w:ind w:right="49" w:hanging="360"/>
        <w:jc w:val="both"/>
        <w:rPr>
          <w:del w:id="721" w:author="mpuszkarska" w:date="2020-10-12T14:20:00Z"/>
          <w:rFonts w:ascii="Times New Roman" w:hAnsi="Times New Roman"/>
          <w:sz w:val="24"/>
          <w:szCs w:val="24"/>
        </w:rPr>
      </w:pPr>
      <w:del w:id="722" w:author="mpuszkarska" w:date="2020-10-12T14:20:00Z">
        <w:r w:rsidRPr="00CA1132" w:rsidDel="0096363F">
          <w:rPr>
            <w:rFonts w:ascii="Times New Roman" w:hAnsi="Times New Roman"/>
            <w:sz w:val="24"/>
            <w:szCs w:val="24"/>
          </w:rPr>
          <w:delTex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delText>
        </w:r>
      </w:del>
    </w:p>
    <w:p w:rsidR="001B7671" w:rsidRPr="00CA1132" w:rsidDel="0096363F" w:rsidRDefault="001B7671" w:rsidP="00AE1F4A">
      <w:pPr>
        <w:numPr>
          <w:ilvl w:val="0"/>
          <w:numId w:val="49"/>
          <w:numberingChange w:id="723" w:author="mpuszkarska" w:date="2020-10-12T14:19:00Z" w:original="%1:4:0:."/>
        </w:numPr>
        <w:spacing w:after="0" w:line="240" w:lineRule="auto"/>
        <w:ind w:right="49" w:hanging="360"/>
        <w:jc w:val="both"/>
        <w:rPr>
          <w:del w:id="724" w:author="mpuszkarska" w:date="2020-10-12T14:20:00Z"/>
          <w:rFonts w:ascii="Times New Roman" w:hAnsi="Times New Roman"/>
          <w:sz w:val="24"/>
          <w:szCs w:val="24"/>
        </w:rPr>
      </w:pPr>
      <w:del w:id="725" w:author="mpuszkarska" w:date="2020-10-12T14:20:00Z">
        <w:r w:rsidRPr="00CA1132" w:rsidDel="0096363F">
          <w:rPr>
            <w:rFonts w:ascii="Times New Roman" w:hAnsi="Times New Roman"/>
            <w:sz w:val="24"/>
            <w:szCs w:val="24"/>
          </w:rPr>
          <w:delTex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delText>
        </w:r>
      </w:del>
    </w:p>
    <w:p w:rsidR="001B7671" w:rsidRPr="00CA1132" w:rsidDel="0096363F" w:rsidRDefault="001B7671" w:rsidP="00AE1F4A">
      <w:pPr>
        <w:numPr>
          <w:ilvl w:val="0"/>
          <w:numId w:val="49"/>
          <w:numberingChange w:id="726" w:author="mpuszkarska" w:date="2020-10-12T14:19:00Z" w:original="%1:5:0:."/>
        </w:numPr>
        <w:spacing w:after="0" w:line="240" w:lineRule="auto"/>
        <w:ind w:right="49" w:hanging="360"/>
        <w:jc w:val="both"/>
        <w:rPr>
          <w:del w:id="727" w:author="mpuszkarska" w:date="2020-10-12T14:20:00Z"/>
          <w:rFonts w:ascii="Times New Roman" w:hAnsi="Times New Roman"/>
          <w:sz w:val="24"/>
          <w:szCs w:val="24"/>
        </w:rPr>
      </w:pPr>
      <w:del w:id="728" w:author="mpuszkarska" w:date="2020-10-12T14:20:00Z">
        <w:r w:rsidRPr="00CA1132" w:rsidDel="0096363F">
          <w:rPr>
            <w:rFonts w:ascii="Times New Roman" w:hAnsi="Times New Roman"/>
            <w:sz w:val="24"/>
            <w:szCs w:val="24"/>
          </w:rPr>
          <w:delText>Terminy wniesienia odwołania:</w:delText>
        </w:r>
      </w:del>
    </w:p>
    <w:p w:rsidR="001B7671" w:rsidRPr="00CA1132" w:rsidDel="0096363F" w:rsidRDefault="001B7671" w:rsidP="00BD252C">
      <w:pPr>
        <w:numPr>
          <w:ilvl w:val="0"/>
          <w:numId w:val="48"/>
          <w:numberingChange w:id="729" w:author="mpuszkarska" w:date="2020-10-12T14:19:00Z" w:original="%1:1:0:)"/>
        </w:numPr>
        <w:spacing w:after="0" w:line="240" w:lineRule="auto"/>
        <w:ind w:right="49"/>
        <w:jc w:val="both"/>
        <w:rPr>
          <w:del w:id="730" w:author="mpuszkarska" w:date="2020-10-12T14:20:00Z"/>
          <w:rFonts w:ascii="Times New Roman" w:hAnsi="Times New Roman"/>
          <w:sz w:val="24"/>
          <w:szCs w:val="24"/>
        </w:rPr>
      </w:pPr>
      <w:del w:id="731" w:author="mpuszkarska" w:date="2020-10-12T14:20:00Z">
        <w:r w:rsidRPr="00CA1132" w:rsidDel="0096363F">
          <w:rPr>
            <w:rFonts w:ascii="Times New Roman" w:hAnsi="Times New Roman"/>
            <w:sz w:val="24"/>
            <w:szCs w:val="24"/>
          </w:rPr>
          <w:delTex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delText>
        </w:r>
      </w:del>
    </w:p>
    <w:p w:rsidR="001B7671" w:rsidRPr="00CA1132" w:rsidDel="0096363F" w:rsidRDefault="001B7671" w:rsidP="00BD252C">
      <w:pPr>
        <w:numPr>
          <w:ilvl w:val="0"/>
          <w:numId w:val="48"/>
          <w:numberingChange w:id="732" w:author="mpuszkarska" w:date="2020-10-12T14:19:00Z" w:original="%1:2:0:)"/>
        </w:numPr>
        <w:spacing w:after="0" w:line="240" w:lineRule="auto"/>
        <w:ind w:right="49"/>
        <w:jc w:val="both"/>
        <w:rPr>
          <w:del w:id="733" w:author="mpuszkarska" w:date="2020-10-12T14:20:00Z"/>
          <w:rFonts w:ascii="Times New Roman" w:hAnsi="Times New Roman"/>
          <w:sz w:val="24"/>
          <w:szCs w:val="24"/>
        </w:rPr>
      </w:pPr>
      <w:del w:id="734" w:author="mpuszkarska" w:date="2020-10-12T14:20:00Z">
        <w:r w:rsidRPr="00CA1132" w:rsidDel="0096363F">
          <w:rPr>
            <w:rFonts w:ascii="Times New Roman" w:hAnsi="Times New Roman"/>
            <w:sz w:val="24"/>
            <w:szCs w:val="24"/>
          </w:rPr>
          <w:delText>Odwołanie wobec treści ogłoszenia o zamówieniu, a także wobec postanowień specyfikacji istotnych warunków zamówienia, wnosi się w terminie 5. dni od dnia zamieszczenia ogłoszenia w Biuletynie Zamówień Publicznych lub SIWZ na stronie internetowej.</w:delText>
        </w:r>
      </w:del>
    </w:p>
    <w:p w:rsidR="001B7671" w:rsidRPr="00CA1132" w:rsidDel="0096363F" w:rsidRDefault="001B7671" w:rsidP="00BD252C">
      <w:pPr>
        <w:numPr>
          <w:ilvl w:val="0"/>
          <w:numId w:val="48"/>
          <w:numberingChange w:id="735" w:author="mpuszkarska" w:date="2020-10-12T14:19:00Z" w:original="%1:3:0:)"/>
        </w:numPr>
        <w:spacing w:after="0" w:line="240" w:lineRule="auto"/>
        <w:ind w:right="49"/>
        <w:jc w:val="both"/>
        <w:rPr>
          <w:del w:id="736" w:author="mpuszkarska" w:date="2020-10-12T14:20:00Z"/>
          <w:rFonts w:ascii="Times New Roman" w:hAnsi="Times New Roman"/>
          <w:sz w:val="24"/>
          <w:szCs w:val="24"/>
        </w:rPr>
      </w:pPr>
      <w:del w:id="737" w:author="mpuszkarska" w:date="2020-10-12T14:20:00Z">
        <w:r w:rsidRPr="00CA1132" w:rsidDel="0096363F">
          <w:rPr>
            <w:rFonts w:ascii="Times New Roman" w:hAnsi="Times New Roman"/>
            <w:sz w:val="24"/>
            <w:szCs w:val="24"/>
          </w:rPr>
          <w:delText>Odwołanie wobec czynności innych niż określone w pkt a) i b) powyżej wnosi się w terminie 5. dni od dnia, w którym powzięto lub przy zachowaniu należytej staranności można było powziąć wiadomość o okolicznościach stanowiących podstawę jego wniesienia.</w:delText>
        </w:r>
      </w:del>
    </w:p>
    <w:p w:rsidR="001B7671" w:rsidRPr="00CA1132" w:rsidDel="0096363F" w:rsidRDefault="001B7671" w:rsidP="00BD252C">
      <w:pPr>
        <w:numPr>
          <w:ilvl w:val="0"/>
          <w:numId w:val="48"/>
          <w:numberingChange w:id="738" w:author="mpuszkarska" w:date="2020-10-12T14:19:00Z" w:original="%1:4:0:)"/>
        </w:numPr>
        <w:spacing w:after="0" w:line="240" w:lineRule="auto"/>
        <w:ind w:right="49"/>
        <w:jc w:val="both"/>
        <w:rPr>
          <w:del w:id="739" w:author="mpuszkarska" w:date="2020-10-12T14:20:00Z"/>
          <w:rFonts w:ascii="Times New Roman" w:hAnsi="Times New Roman"/>
          <w:sz w:val="24"/>
          <w:szCs w:val="24"/>
        </w:rPr>
      </w:pPr>
      <w:del w:id="740" w:author="mpuszkarska" w:date="2020-10-12T14:20:00Z">
        <w:r w:rsidRPr="00CA1132" w:rsidDel="0096363F">
          <w:rPr>
            <w:rFonts w:ascii="Times New Roman" w:hAnsi="Times New Roman"/>
            <w:sz w:val="24"/>
            <w:szCs w:val="24"/>
          </w:rPr>
          <w:delText>Jeżeli Zamawiający nie przesłał Wykonawcy zawiadomienia o wyborze oferty najkorzystniejszej odwołanie wnosi się nie później niż w terminie:</w:delText>
        </w:r>
      </w:del>
    </w:p>
    <w:p w:rsidR="001B7671" w:rsidRPr="00CA1132" w:rsidDel="0096363F" w:rsidRDefault="001B7671" w:rsidP="00BD252C">
      <w:pPr>
        <w:pStyle w:val="ListParagraph"/>
        <w:numPr>
          <w:ilvl w:val="0"/>
          <w:numId w:val="46"/>
          <w:numberingChange w:id="741" w:author="mpuszkarska" w:date="2020-10-12T14:19:00Z" w:original=""/>
        </w:numPr>
        <w:spacing w:after="0" w:line="240" w:lineRule="auto"/>
        <w:ind w:right="55"/>
        <w:jc w:val="both"/>
        <w:rPr>
          <w:del w:id="742" w:author="mpuszkarska" w:date="2020-10-12T14:20:00Z"/>
          <w:rFonts w:ascii="Times New Roman" w:hAnsi="Times New Roman"/>
          <w:sz w:val="24"/>
          <w:szCs w:val="24"/>
        </w:rPr>
      </w:pPr>
      <w:del w:id="743" w:author="mpuszkarska" w:date="2020-10-12T14:20:00Z">
        <w:r w:rsidRPr="00CA1132" w:rsidDel="0096363F">
          <w:rPr>
            <w:rFonts w:ascii="Times New Roman" w:hAnsi="Times New Roman"/>
            <w:sz w:val="24"/>
            <w:szCs w:val="24"/>
          </w:rPr>
          <w:delText>15. dni od dnia zamieszczenia w Biuletynie Zamówień Publicznych ogłoszenia o udzieleniu zamówienia;</w:delText>
        </w:r>
      </w:del>
    </w:p>
    <w:p w:rsidR="001B7671" w:rsidRPr="00CA1132" w:rsidDel="0096363F" w:rsidRDefault="001B7671" w:rsidP="00BD252C">
      <w:pPr>
        <w:pStyle w:val="ListParagraph"/>
        <w:numPr>
          <w:ilvl w:val="0"/>
          <w:numId w:val="46"/>
          <w:numberingChange w:id="744" w:author="mpuszkarska" w:date="2020-10-12T14:19:00Z" w:original=""/>
        </w:numPr>
        <w:spacing w:after="0" w:line="240" w:lineRule="auto"/>
        <w:ind w:right="55"/>
        <w:jc w:val="both"/>
        <w:rPr>
          <w:del w:id="745" w:author="mpuszkarska" w:date="2020-10-12T14:20:00Z"/>
          <w:rFonts w:ascii="Times New Roman" w:hAnsi="Times New Roman"/>
          <w:sz w:val="24"/>
          <w:szCs w:val="24"/>
        </w:rPr>
      </w:pPr>
      <w:del w:id="746" w:author="mpuszkarska" w:date="2020-10-12T14:20:00Z">
        <w:r w:rsidRPr="00CA1132" w:rsidDel="0096363F">
          <w:rPr>
            <w:rFonts w:ascii="Times New Roman" w:hAnsi="Times New Roman"/>
            <w:sz w:val="24"/>
            <w:szCs w:val="24"/>
          </w:rPr>
          <w:delText>1. miesiąca od dnia zawarcia umowy, jeżeli Zamawiający nie zamieścił w Biuletynie Zamówień Publicznych ogłoszenia o udzieleniu zamówienia;</w:delText>
        </w:r>
      </w:del>
    </w:p>
    <w:p w:rsidR="001B7671" w:rsidRPr="00CA1132" w:rsidDel="0096363F" w:rsidRDefault="001B7671" w:rsidP="00AE1F4A">
      <w:pPr>
        <w:numPr>
          <w:ilvl w:val="0"/>
          <w:numId w:val="49"/>
          <w:numberingChange w:id="747" w:author="mpuszkarska" w:date="2020-10-12T14:19:00Z" w:original="%1:6:0:."/>
        </w:numPr>
        <w:spacing w:after="0" w:line="240" w:lineRule="auto"/>
        <w:ind w:right="55" w:hanging="360"/>
        <w:jc w:val="both"/>
        <w:rPr>
          <w:del w:id="748" w:author="mpuszkarska" w:date="2020-10-12T14:20:00Z"/>
          <w:rFonts w:ascii="Times New Roman" w:hAnsi="Times New Roman"/>
          <w:sz w:val="24"/>
          <w:szCs w:val="24"/>
        </w:rPr>
      </w:pPr>
      <w:del w:id="749" w:author="mpuszkarska" w:date="2020-10-12T14:20:00Z">
        <w:r w:rsidRPr="00CA1132" w:rsidDel="0096363F">
          <w:rPr>
            <w:rFonts w:ascii="Times New Roman" w:hAnsi="Times New Roman"/>
            <w:sz w:val="24"/>
            <w:szCs w:val="24"/>
          </w:rPr>
          <w:delText>Szczegółowe zasady postępowania po wniesieniu odwołania, określają stosowne przepisy Działu VI ustawy Pzp.</w:delText>
        </w:r>
      </w:del>
    </w:p>
    <w:p w:rsidR="001B7671" w:rsidRPr="00CA1132" w:rsidDel="0096363F" w:rsidRDefault="001B7671" w:rsidP="00AE1F4A">
      <w:pPr>
        <w:numPr>
          <w:ilvl w:val="0"/>
          <w:numId w:val="49"/>
          <w:numberingChange w:id="750" w:author="mpuszkarska" w:date="2020-10-12T14:19:00Z" w:original="%1:7:0:."/>
        </w:numPr>
        <w:spacing w:after="0" w:line="240" w:lineRule="auto"/>
        <w:ind w:right="55" w:hanging="360"/>
        <w:jc w:val="both"/>
        <w:rPr>
          <w:del w:id="751" w:author="mpuszkarska" w:date="2020-10-12T14:20:00Z"/>
          <w:rFonts w:ascii="Times New Roman" w:hAnsi="Times New Roman"/>
          <w:sz w:val="24"/>
          <w:szCs w:val="24"/>
        </w:rPr>
      </w:pPr>
      <w:del w:id="752" w:author="mpuszkarska" w:date="2020-10-12T14:20:00Z">
        <w:r w:rsidRPr="00CA1132" w:rsidDel="0096363F">
          <w:rPr>
            <w:rFonts w:ascii="Times New Roman" w:hAnsi="Times New Roman"/>
            <w:sz w:val="24"/>
            <w:szCs w:val="24"/>
          </w:rPr>
          <w:delText>Na orzeczenie Krajowej Izby Odwoławczej stronom oraz uczestnikom postępowania odwoławczego przysługuje skarga do sądu.</w:delText>
        </w:r>
      </w:del>
    </w:p>
    <w:p w:rsidR="001B7671" w:rsidRPr="00CA1132" w:rsidDel="0096363F" w:rsidRDefault="001B7671" w:rsidP="00AE1F4A">
      <w:pPr>
        <w:numPr>
          <w:ilvl w:val="0"/>
          <w:numId w:val="49"/>
          <w:numberingChange w:id="753" w:author="mpuszkarska" w:date="2020-10-12T14:19:00Z" w:original="%1:8:0:."/>
        </w:numPr>
        <w:spacing w:after="0" w:line="240" w:lineRule="auto"/>
        <w:ind w:right="55" w:hanging="360"/>
        <w:jc w:val="both"/>
        <w:rPr>
          <w:del w:id="754" w:author="mpuszkarska" w:date="2020-10-12T14:20:00Z"/>
          <w:rFonts w:ascii="Times New Roman" w:hAnsi="Times New Roman"/>
          <w:sz w:val="24"/>
          <w:szCs w:val="24"/>
          <w:lang w:eastAsia="pl-PL"/>
        </w:rPr>
      </w:pPr>
      <w:del w:id="755" w:author="mpuszkarska" w:date="2020-10-12T14:20:00Z">
        <w:r w:rsidRPr="00CA1132" w:rsidDel="0096363F">
          <w:rPr>
            <w:rFonts w:ascii="Times New Roman" w:hAnsi="Times New Roman"/>
            <w:sz w:val="24"/>
            <w:szCs w:val="24"/>
          </w:rPr>
          <w:delText xml:space="preserve">Skargę wnosi się do sądu okręgowego właściwego dla siedziby Zamawiającego, </w:delText>
        </w:r>
        <w:r w:rsidRPr="00CA1132" w:rsidDel="0096363F">
          <w:rPr>
            <w:rFonts w:ascii="Times New Roman" w:hAnsi="Times New Roman"/>
            <w:sz w:val="24"/>
            <w:szCs w:val="24"/>
          </w:rPr>
          <w:br/>
          <w:delText xml:space="preserve">za pośrednictwem Prezesa Krajowej Izby Odwoławczej w terminie 7. dni od dnia doręczenia orzeczenia Krajowej </w:delText>
        </w:r>
        <w:r w:rsidRPr="00CA1132" w:rsidDel="0096363F">
          <w:rPr>
            <w:rFonts w:ascii="Times New Roman" w:hAnsi="Times New Roman"/>
            <w:i/>
            <w:sz w:val="24"/>
            <w:szCs w:val="24"/>
          </w:rPr>
          <w:delText xml:space="preserve">Izby Odwoławczej, przesyłając jednocześnie jej odpis przeciwnikowi skargi. </w:delText>
        </w:r>
        <w:r w:rsidRPr="00CA1132" w:rsidDel="0096363F">
          <w:rPr>
            <w:rFonts w:ascii="Times New Roman" w:hAnsi="Times New Roman"/>
            <w:sz w:val="24"/>
            <w:szCs w:val="24"/>
          </w:rPr>
          <w:delText>Złożenie skargi w placówce pocztowej operatora wyznaczonego w rozumieniu ustawy z dnia 23 listopada 2012 r. - Prawo pocztowe (</w:delText>
        </w:r>
        <w:r w:rsidDel="0096363F">
          <w:rPr>
            <w:rFonts w:ascii="Times New Roman" w:hAnsi="Times New Roman"/>
            <w:sz w:val="24"/>
            <w:szCs w:val="24"/>
          </w:rPr>
          <w:delText xml:space="preserve">t.j. </w:delText>
        </w:r>
        <w:r w:rsidRPr="00CA1132" w:rsidDel="0096363F">
          <w:rPr>
            <w:rFonts w:ascii="Times New Roman" w:hAnsi="Times New Roman"/>
            <w:sz w:val="24"/>
            <w:szCs w:val="24"/>
          </w:rPr>
          <w:delText xml:space="preserve">Dz. U. z </w:delText>
        </w:r>
        <w:r w:rsidDel="0096363F">
          <w:rPr>
            <w:rFonts w:ascii="Times New Roman" w:hAnsi="Times New Roman"/>
            <w:sz w:val="24"/>
            <w:szCs w:val="24"/>
          </w:rPr>
          <w:delText xml:space="preserve">2020 </w:delText>
        </w:r>
        <w:r w:rsidRPr="00CA1132" w:rsidDel="0096363F">
          <w:rPr>
            <w:rFonts w:ascii="Times New Roman" w:hAnsi="Times New Roman"/>
            <w:sz w:val="24"/>
            <w:szCs w:val="24"/>
          </w:rPr>
          <w:delText xml:space="preserve">r. poz. </w:delText>
        </w:r>
        <w:r w:rsidDel="0096363F">
          <w:rPr>
            <w:rFonts w:ascii="Times New Roman" w:hAnsi="Times New Roman"/>
            <w:sz w:val="24"/>
            <w:szCs w:val="24"/>
          </w:rPr>
          <w:delText>1041</w:delText>
        </w:r>
        <w:r w:rsidRPr="00CA1132" w:rsidDel="0096363F">
          <w:rPr>
            <w:rFonts w:ascii="Times New Roman" w:hAnsi="Times New Roman"/>
            <w:sz w:val="24"/>
            <w:szCs w:val="24"/>
          </w:rPr>
          <w:delText>) jest równoznaczne z jej wniesieniem.</w:delText>
        </w:r>
      </w:del>
    </w:p>
    <w:p w:rsidR="001B7671" w:rsidDel="0096363F" w:rsidRDefault="001B7671" w:rsidP="008719D0">
      <w:pPr>
        <w:widowControl w:val="0"/>
        <w:spacing w:after="0" w:line="240" w:lineRule="auto"/>
        <w:jc w:val="both"/>
        <w:rPr>
          <w:del w:id="756" w:author="mpuszkarska" w:date="2020-10-12T14:20:00Z"/>
          <w:rFonts w:ascii="Times New Roman" w:hAnsi="Times New Roman"/>
          <w:sz w:val="24"/>
          <w:szCs w:val="24"/>
          <w:lang w:eastAsia="pl-PL"/>
        </w:rPr>
      </w:pPr>
    </w:p>
    <w:p w:rsidR="001B7671" w:rsidRPr="00CA1132" w:rsidDel="0096363F" w:rsidRDefault="001B7671" w:rsidP="008719D0">
      <w:pPr>
        <w:widowControl w:val="0"/>
        <w:spacing w:after="0" w:line="240" w:lineRule="auto"/>
        <w:jc w:val="both"/>
        <w:rPr>
          <w:del w:id="757" w:author="mpuszkarska" w:date="2020-10-12T14:20:00Z"/>
          <w:rFonts w:ascii="Times New Roman" w:hAnsi="Times New Roman"/>
          <w:sz w:val="24"/>
          <w:szCs w:val="24"/>
          <w:lang w:eastAsia="pl-PL"/>
        </w:rPr>
      </w:pPr>
    </w:p>
    <w:p w:rsidR="001B7671" w:rsidDel="0096363F" w:rsidRDefault="001B7671" w:rsidP="00AE1F4A">
      <w:pPr>
        <w:numPr>
          <w:ilvl w:val="0"/>
          <w:numId w:val="51"/>
          <w:numberingChange w:id="758" w:author="mpuszkarska" w:date="2020-10-12T14:19:00Z" w:original="%1:21:1:."/>
        </w:numPr>
        <w:tabs>
          <w:tab w:val="clear" w:pos="5040"/>
        </w:tabs>
        <w:spacing w:after="0" w:line="240" w:lineRule="auto"/>
        <w:ind w:left="720"/>
        <w:jc w:val="both"/>
        <w:rPr>
          <w:del w:id="759" w:author="mpuszkarska" w:date="2020-10-12T14:20:00Z"/>
          <w:rFonts w:ascii="Times New Roman" w:hAnsi="Times New Roman"/>
          <w:b/>
          <w:bCs/>
          <w:sz w:val="24"/>
          <w:szCs w:val="24"/>
          <w:lang w:eastAsia="pl-PL"/>
        </w:rPr>
      </w:pPr>
      <w:del w:id="760" w:author="mpuszkarska" w:date="2020-10-12T14:20:00Z">
        <w:r w:rsidRPr="00CA1132" w:rsidDel="0096363F">
          <w:rPr>
            <w:rFonts w:ascii="Times New Roman" w:hAnsi="Times New Roman"/>
            <w:b/>
            <w:bCs/>
            <w:sz w:val="24"/>
            <w:szCs w:val="24"/>
            <w:lang w:eastAsia="pl-PL"/>
          </w:rPr>
          <w:delText>MOŻLIWOŚCI ZMIAN ZAWARTEJ UMOWY DOKONYWANE ZA ZGODĄ ZAMAWIAJĄCEGO</w:delText>
        </w:r>
      </w:del>
    </w:p>
    <w:p w:rsidR="001B7671" w:rsidRPr="00F26750" w:rsidDel="0096363F" w:rsidRDefault="001B7671" w:rsidP="002E3A82">
      <w:pPr>
        <w:spacing w:after="0" w:line="240" w:lineRule="auto"/>
        <w:jc w:val="both"/>
        <w:rPr>
          <w:del w:id="761" w:author="mpuszkarska" w:date="2020-10-12T14:20:00Z"/>
          <w:b/>
          <w:bCs/>
        </w:rPr>
      </w:pPr>
    </w:p>
    <w:p w:rsidR="001B7671" w:rsidDel="0096363F" w:rsidRDefault="001B7671" w:rsidP="005D3002">
      <w:pPr>
        <w:pStyle w:val="listaa"/>
        <w:numPr>
          <w:ilvl w:val="3"/>
          <w:numId w:val="56"/>
          <w:numberingChange w:id="762" w:author="mpuszkarska" w:date="2020-10-12T14:19:00Z" w:original="%4:1:0:."/>
        </w:numPr>
        <w:tabs>
          <w:tab w:val="clear" w:pos="2880"/>
          <w:tab w:val="num" w:pos="360"/>
        </w:tabs>
        <w:ind w:left="360"/>
        <w:rPr>
          <w:del w:id="763" w:author="mpuszkarska" w:date="2020-10-12T14:20:00Z"/>
          <w:szCs w:val="24"/>
        </w:rPr>
      </w:pPr>
      <w:del w:id="764" w:author="mpuszkarska" w:date="2020-10-12T14:20:00Z">
        <w:r w:rsidRPr="00BD252C" w:rsidDel="0096363F">
          <w:rPr>
            <w:szCs w:val="24"/>
          </w:rPr>
          <w:delText>Zmiany umowy wymagają formy pisemnej</w:delText>
        </w:r>
        <w:r w:rsidDel="0096363F">
          <w:rPr>
            <w:szCs w:val="24"/>
          </w:rPr>
          <w:delText xml:space="preserve"> pod rygorem nieważności i nie mogą naruszać postanowień art. 144 ustawy Pzp</w:delText>
        </w:r>
        <w:r w:rsidRPr="00BD252C" w:rsidDel="0096363F">
          <w:rPr>
            <w:szCs w:val="24"/>
          </w:rPr>
          <w:delText>.</w:delText>
        </w:r>
      </w:del>
    </w:p>
    <w:p w:rsidR="001B7671" w:rsidDel="0096363F" w:rsidRDefault="001B7671" w:rsidP="005D3002">
      <w:pPr>
        <w:pStyle w:val="listaa"/>
        <w:numPr>
          <w:ilvl w:val="3"/>
          <w:numId w:val="56"/>
          <w:numberingChange w:id="765" w:author="mpuszkarska" w:date="2020-10-12T14:19:00Z" w:original="%4:2:0:."/>
        </w:numPr>
        <w:tabs>
          <w:tab w:val="clear" w:pos="2880"/>
          <w:tab w:val="num" w:pos="360"/>
        </w:tabs>
        <w:ind w:left="360"/>
        <w:rPr>
          <w:del w:id="766" w:author="mpuszkarska" w:date="2020-10-12T14:20:00Z"/>
          <w:szCs w:val="24"/>
        </w:rPr>
      </w:pPr>
      <w:del w:id="767" w:author="mpuszkarska" w:date="2020-10-12T14:20:00Z">
        <w:r w:rsidRPr="00BD252C" w:rsidDel="0096363F">
          <w:rPr>
            <w:szCs w:val="24"/>
          </w:rPr>
          <w:delText xml:space="preserve">Zamawiający przewiduje zmiany </w:delText>
        </w:r>
        <w:r w:rsidDel="0096363F">
          <w:rPr>
            <w:szCs w:val="24"/>
          </w:rPr>
          <w:delText xml:space="preserve">umowy </w:delText>
        </w:r>
        <w:r w:rsidRPr="00BD252C" w:rsidDel="0096363F">
          <w:rPr>
            <w:szCs w:val="24"/>
          </w:rPr>
          <w:delText>w przypadkach, zakresie i na warunkach określonych poniżej.</w:delText>
        </w:r>
      </w:del>
    </w:p>
    <w:p w:rsidR="001B7671" w:rsidDel="0096363F" w:rsidRDefault="001B7671" w:rsidP="005D3002">
      <w:pPr>
        <w:pStyle w:val="listaa"/>
        <w:numPr>
          <w:ilvl w:val="3"/>
          <w:numId w:val="56"/>
          <w:numberingChange w:id="768" w:author="mpuszkarska" w:date="2020-10-12T14:19:00Z" w:original="%4:3:0:."/>
        </w:numPr>
        <w:tabs>
          <w:tab w:val="clear" w:pos="2880"/>
          <w:tab w:val="num" w:pos="360"/>
        </w:tabs>
        <w:ind w:left="360"/>
        <w:rPr>
          <w:del w:id="769" w:author="mpuszkarska" w:date="2020-10-12T14:20:00Z"/>
          <w:szCs w:val="24"/>
        </w:rPr>
      </w:pPr>
      <w:del w:id="770" w:author="mpuszkarska" w:date="2020-10-12T14:20:00Z">
        <w:r w:rsidRPr="00BD252C" w:rsidDel="0096363F">
          <w:rPr>
            <w:szCs w:val="24"/>
          </w:rPr>
          <w:delText xml:space="preserve">Przewiduje się zmianę terminu </w:delText>
        </w:r>
        <w:r w:rsidDel="0096363F">
          <w:rPr>
            <w:szCs w:val="24"/>
          </w:rPr>
          <w:delText>obowiązywania umowy</w:delText>
        </w:r>
        <w:r w:rsidRPr="00BD252C" w:rsidDel="0096363F">
          <w:rPr>
            <w:szCs w:val="24"/>
          </w:rPr>
          <w:delText>, jednak nie dłużej niż o 30 dni, w tym zmianę terminów częściowych przewidzianych w umowie:</w:delText>
        </w:r>
      </w:del>
    </w:p>
    <w:p w:rsidR="001B7671" w:rsidDel="0096363F" w:rsidRDefault="001B7671" w:rsidP="000B66E3">
      <w:pPr>
        <w:spacing w:after="0" w:line="240" w:lineRule="auto"/>
        <w:ind w:left="720" w:hanging="360"/>
        <w:jc w:val="both"/>
        <w:rPr>
          <w:del w:id="771" w:author="mpuszkarska" w:date="2020-10-12T14:20:00Z"/>
          <w:rFonts w:ascii="Times New Roman" w:hAnsi="Times New Roman"/>
          <w:sz w:val="24"/>
          <w:szCs w:val="24"/>
        </w:rPr>
      </w:pPr>
      <w:del w:id="772" w:author="mpuszkarska" w:date="2020-10-12T14:20:00Z">
        <w:r w:rsidDel="0096363F">
          <w:rPr>
            <w:rFonts w:ascii="Times New Roman" w:hAnsi="Times New Roman"/>
            <w:sz w:val="24"/>
            <w:szCs w:val="24"/>
          </w:rPr>
          <w:delText xml:space="preserve">1) </w:delText>
        </w:r>
        <w:r w:rsidRPr="00BD252C" w:rsidDel="0096363F">
          <w:rPr>
            <w:rFonts w:ascii="Times New Roman" w:hAnsi="Times New Roman"/>
            <w:sz w:val="24"/>
            <w:szCs w:val="24"/>
          </w:rPr>
          <w:delText>gdy dochowanie terminu jest niemożliwe z uwagi na siłę wyższą, która ma bezpośredni wpływ na terminowość wykonywania zamówienia;</w:delText>
        </w:r>
      </w:del>
    </w:p>
    <w:p w:rsidR="001B7671" w:rsidRPr="0066371A" w:rsidDel="0096363F" w:rsidRDefault="001B7671" w:rsidP="000B66E3">
      <w:pPr>
        <w:spacing w:after="0" w:line="240" w:lineRule="auto"/>
        <w:ind w:left="720" w:hanging="360"/>
        <w:jc w:val="both"/>
        <w:rPr>
          <w:del w:id="773" w:author="mpuszkarska" w:date="2020-10-12T14:20:00Z"/>
          <w:rFonts w:ascii="Times New Roman" w:hAnsi="Times New Roman"/>
          <w:sz w:val="24"/>
          <w:szCs w:val="24"/>
        </w:rPr>
      </w:pPr>
      <w:del w:id="774" w:author="mpuszkarska" w:date="2020-10-12T14:20:00Z">
        <w:r w:rsidRPr="0066371A" w:rsidDel="0096363F">
          <w:rPr>
            <w:rFonts w:ascii="Times New Roman" w:hAnsi="Times New Roman"/>
            <w:sz w:val="24"/>
            <w:szCs w:val="24"/>
          </w:rPr>
          <w:delText>2) w razie wystąpienia okoliczności niezależnych od Stron i których Strony przy zachowaniu należytej staranności nie były w stanie uniknąć lub przewidzieć innych niż siła wyższa.</w:delText>
        </w:r>
      </w:del>
    </w:p>
    <w:p w:rsidR="001B7671" w:rsidDel="0096363F" w:rsidRDefault="001B7671" w:rsidP="005D3002">
      <w:pPr>
        <w:numPr>
          <w:ilvl w:val="3"/>
          <w:numId w:val="56"/>
          <w:numberingChange w:id="775" w:author="mpuszkarska" w:date="2020-10-12T14:19:00Z" w:original="%4:4:0:."/>
        </w:numPr>
        <w:tabs>
          <w:tab w:val="clear" w:pos="2880"/>
          <w:tab w:val="num" w:pos="360"/>
        </w:tabs>
        <w:autoSpaceDE w:val="0"/>
        <w:autoSpaceDN w:val="0"/>
        <w:adjustRightInd w:val="0"/>
        <w:spacing w:after="0" w:line="240" w:lineRule="auto"/>
        <w:ind w:left="360"/>
        <w:jc w:val="both"/>
        <w:rPr>
          <w:del w:id="776" w:author="mpuszkarska" w:date="2020-10-12T14:20:00Z"/>
          <w:rFonts w:ascii="Times New Roman" w:hAnsi="Times New Roman"/>
          <w:color w:val="000000"/>
          <w:sz w:val="24"/>
          <w:szCs w:val="24"/>
          <w:lang w:eastAsia="pl-PL"/>
        </w:rPr>
      </w:pPr>
      <w:del w:id="777" w:author="mpuszkarska" w:date="2020-10-12T14:20:00Z">
        <w:r w:rsidRPr="0066371A" w:rsidDel="0096363F">
          <w:rPr>
            <w:rFonts w:ascii="Times New Roman" w:hAnsi="Times New Roman"/>
            <w:sz w:val="24"/>
            <w:szCs w:val="24"/>
          </w:rPr>
          <w:delText>Przewiduje się zmianę terminu obowiązywania umowy,</w:delText>
        </w:r>
        <w:r w:rsidRPr="0066371A" w:rsidDel="0096363F">
          <w:rPr>
            <w:rFonts w:ascii="Times New Roman" w:hAnsi="Times New Roman"/>
            <w:color w:val="000000"/>
            <w:sz w:val="24"/>
            <w:szCs w:val="24"/>
            <w:lang w:eastAsia="pl-PL"/>
          </w:rPr>
          <w:delText xml:space="preserve"> gdy </w:delText>
        </w:r>
        <w:r w:rsidDel="0096363F">
          <w:rPr>
            <w:rFonts w:ascii="Times New Roman" w:hAnsi="Times New Roman"/>
            <w:color w:val="000000"/>
            <w:sz w:val="24"/>
            <w:szCs w:val="24"/>
            <w:lang w:eastAsia="pl-PL"/>
          </w:rPr>
          <w:delText>przedmiot</w:delText>
        </w:r>
        <w:r w:rsidRPr="0066371A" w:rsidDel="0096363F">
          <w:rPr>
            <w:rFonts w:ascii="Times New Roman" w:hAnsi="Times New Roman"/>
            <w:color w:val="000000"/>
            <w:sz w:val="24"/>
            <w:szCs w:val="24"/>
            <w:lang w:eastAsia="pl-PL"/>
          </w:rPr>
          <w:delText xml:space="preserve"> oraz wartość umowy nie zostały wyczerpane (przed jej wygaśnięciem) może ona zostać przedłużona na oznaczony okres, nie dłuższy jednak niż na 3 miesiące.</w:delText>
        </w:r>
      </w:del>
    </w:p>
    <w:p w:rsidR="001B7671" w:rsidRPr="0023632E" w:rsidDel="0096363F" w:rsidRDefault="001B7671" w:rsidP="005D3002">
      <w:pPr>
        <w:numPr>
          <w:ilvl w:val="3"/>
          <w:numId w:val="56"/>
          <w:numberingChange w:id="778" w:author="mpuszkarska" w:date="2020-10-12T14:19:00Z" w:original="%4:5:0:."/>
        </w:numPr>
        <w:tabs>
          <w:tab w:val="clear" w:pos="2880"/>
          <w:tab w:val="num" w:pos="360"/>
        </w:tabs>
        <w:autoSpaceDE w:val="0"/>
        <w:autoSpaceDN w:val="0"/>
        <w:adjustRightInd w:val="0"/>
        <w:spacing w:after="0" w:line="240" w:lineRule="auto"/>
        <w:ind w:left="360"/>
        <w:jc w:val="both"/>
        <w:rPr>
          <w:del w:id="779" w:author="mpuszkarska" w:date="2020-10-12T14:20:00Z"/>
          <w:rFonts w:ascii="Times New Roman" w:hAnsi="Times New Roman"/>
          <w:color w:val="000000"/>
          <w:sz w:val="24"/>
          <w:szCs w:val="24"/>
          <w:lang w:eastAsia="pl-PL"/>
        </w:rPr>
      </w:pPr>
      <w:del w:id="780" w:author="mpuszkarska" w:date="2020-10-12T14:20:00Z">
        <w:r w:rsidRPr="0066371A" w:rsidDel="0096363F">
          <w:rPr>
            <w:rFonts w:ascii="Times New Roman" w:hAnsi="Times New Roman"/>
            <w:sz w:val="24"/>
            <w:szCs w:val="24"/>
          </w:rPr>
          <w:delText>Przewiduje się zmianę zakresu rzeczowego przedmiotu zamówienia, wynagrodzenia:</w:delText>
        </w:r>
      </w:del>
    </w:p>
    <w:p w:rsidR="001B7671" w:rsidDel="0096363F" w:rsidRDefault="001B7671" w:rsidP="000B66E3">
      <w:pPr>
        <w:numPr>
          <w:ilvl w:val="1"/>
          <w:numId w:val="59"/>
          <w:numberingChange w:id="781" w:author="mpuszkarska" w:date="2020-10-12T14:19:00Z" w:original="%2:1:0:)"/>
        </w:numPr>
        <w:spacing w:after="0" w:line="240" w:lineRule="auto"/>
        <w:jc w:val="both"/>
        <w:rPr>
          <w:del w:id="782" w:author="mpuszkarska" w:date="2020-10-12T14:20:00Z"/>
          <w:rFonts w:ascii="Times New Roman" w:hAnsi="Times New Roman"/>
          <w:sz w:val="24"/>
          <w:szCs w:val="24"/>
        </w:rPr>
      </w:pPr>
      <w:del w:id="783" w:author="mpuszkarska" w:date="2020-10-12T14:20:00Z">
        <w:r w:rsidRPr="0066371A" w:rsidDel="0096363F">
          <w:rPr>
            <w:rFonts w:ascii="Times New Roman" w:hAnsi="Times New Roman"/>
            <w:sz w:val="24"/>
            <w:szCs w:val="24"/>
          </w:rPr>
          <w:delText>w przypadku wycofania przez Wykonawcę lub producenta produktu objętego przedmiotem umowy i wprowadzenia przez Wykonawcę lub producenta na rynek polski nowego produktu pod</w:delText>
        </w:r>
        <w:r w:rsidRPr="00BD252C" w:rsidDel="0096363F">
          <w:rPr>
            <w:rFonts w:ascii="Times New Roman" w:hAnsi="Times New Roman"/>
            <w:sz w:val="24"/>
            <w:szCs w:val="24"/>
          </w:rPr>
          <w:delText xml:space="preserve"> warunkiem, że nowy produkt odpowiada produktowi </w:delText>
        </w:r>
        <w:r w:rsidDel="0096363F">
          <w:rPr>
            <w:rFonts w:ascii="Times New Roman" w:hAnsi="Times New Roman"/>
            <w:sz w:val="24"/>
            <w:szCs w:val="24"/>
          </w:rPr>
          <w:delText>wycofanemu oraz może być stosowany w miejsce produktu wycofanego, co Wykonawca potwierdzi pisemnym oświadczeniem</w:delText>
        </w:r>
        <w:r w:rsidRPr="00BD252C" w:rsidDel="0096363F">
          <w:rPr>
            <w:rFonts w:ascii="Times New Roman" w:hAnsi="Times New Roman"/>
            <w:sz w:val="24"/>
            <w:szCs w:val="24"/>
          </w:rPr>
          <w:delText>, a łączna zmiana kosztów wynikająca z wprowadzenia nowego produktu nie przekroczy kwoty wynagrodzenia Wykonawcy przedstawionego w jego ofercie,</w:delText>
        </w:r>
      </w:del>
    </w:p>
    <w:p w:rsidR="001B7671" w:rsidDel="0096363F" w:rsidRDefault="001B7671" w:rsidP="000B66E3">
      <w:pPr>
        <w:numPr>
          <w:ilvl w:val="1"/>
          <w:numId w:val="59"/>
          <w:numberingChange w:id="784" w:author="mpuszkarska" w:date="2020-10-12T14:19:00Z" w:original="%2:2:0:)"/>
        </w:numPr>
        <w:spacing w:after="0" w:line="240" w:lineRule="auto"/>
        <w:jc w:val="both"/>
        <w:rPr>
          <w:del w:id="785" w:author="mpuszkarska" w:date="2020-10-12T14:20:00Z"/>
          <w:rFonts w:ascii="Times New Roman" w:hAnsi="Times New Roman"/>
          <w:sz w:val="24"/>
          <w:szCs w:val="24"/>
        </w:rPr>
      </w:pPr>
      <w:del w:id="786" w:author="mpuszkarska" w:date="2020-10-12T14:20:00Z">
        <w:r w:rsidRPr="00BD252C" w:rsidDel="0096363F">
          <w:rPr>
            <w:rFonts w:ascii="Times New Roman" w:hAnsi="Times New Roman"/>
            <w:sz w:val="24"/>
            <w:szCs w:val="24"/>
          </w:rPr>
          <w:delText>w przypadku zmian w obowiązujących przepisach prawa, powodujących konie</w:delText>
        </w:r>
        <w:r w:rsidDel="0096363F">
          <w:rPr>
            <w:rFonts w:ascii="Times New Roman" w:hAnsi="Times New Roman"/>
            <w:sz w:val="24"/>
            <w:szCs w:val="24"/>
          </w:rPr>
          <w:delText>czność dokonania zmian w umowie w szczególności zmiany podatku VAT, o ile zmiany te mają bezpośredni wpływ na postanowienia umowy;</w:delText>
        </w:r>
      </w:del>
    </w:p>
    <w:p w:rsidR="001B7671" w:rsidRPr="00FD0F83" w:rsidDel="0096363F" w:rsidRDefault="001B7671" w:rsidP="000B66E3">
      <w:pPr>
        <w:numPr>
          <w:ilvl w:val="1"/>
          <w:numId w:val="59"/>
          <w:numberingChange w:id="787" w:author="mpuszkarska" w:date="2020-10-12T14:19:00Z" w:original="%2:3:0:)"/>
        </w:numPr>
        <w:spacing w:after="0" w:line="240" w:lineRule="auto"/>
        <w:jc w:val="both"/>
        <w:rPr>
          <w:del w:id="788" w:author="mpuszkarska" w:date="2020-10-12T14:20:00Z"/>
          <w:rFonts w:ascii="Times New Roman" w:hAnsi="Times New Roman"/>
          <w:i/>
          <w:sz w:val="24"/>
          <w:szCs w:val="24"/>
        </w:rPr>
      </w:pPr>
      <w:del w:id="789" w:author="mpuszkarska" w:date="2020-10-12T14:20:00Z">
        <w:r w:rsidRPr="00992186" w:rsidDel="0096363F">
          <w:rPr>
            <w:rFonts w:ascii="Times New Roman" w:hAnsi="Times New Roman"/>
            <w:sz w:val="24"/>
            <w:szCs w:val="24"/>
          </w:rPr>
          <w:delText>zmian ilościowych w poszczególnych pozycjach asortymentowych określonych w formularzu cenowym (</w:delText>
        </w:r>
        <w:r w:rsidDel="0096363F">
          <w:rPr>
            <w:rFonts w:ascii="Times New Roman" w:hAnsi="Times New Roman"/>
            <w:sz w:val="24"/>
            <w:szCs w:val="24"/>
          </w:rPr>
          <w:delText xml:space="preserve">obejmujących </w:delText>
        </w:r>
        <w:r w:rsidRPr="00992186" w:rsidDel="0096363F">
          <w:rPr>
            <w:rFonts w:ascii="Times New Roman" w:hAnsi="Times New Roman"/>
            <w:sz w:val="24"/>
            <w:szCs w:val="24"/>
          </w:rPr>
          <w:delText xml:space="preserve">nie więcej niż 20% </w:delText>
        </w:r>
        <w:r w:rsidDel="0096363F">
          <w:rPr>
            <w:rFonts w:ascii="Times New Roman" w:hAnsi="Times New Roman"/>
            <w:sz w:val="24"/>
            <w:szCs w:val="24"/>
          </w:rPr>
          <w:delText xml:space="preserve">wartości brutto </w:delText>
        </w:r>
        <w:r w:rsidRPr="00992186" w:rsidDel="0096363F">
          <w:rPr>
            <w:rFonts w:ascii="Times New Roman" w:hAnsi="Times New Roman"/>
            <w:sz w:val="24"/>
            <w:szCs w:val="24"/>
          </w:rPr>
          <w:delText>w poszczególnych pozycjach), przy czym cena jednostkowa danego asortymentu i całkowita wartość przedmi</w:delText>
        </w:r>
        <w:r w:rsidDel="0096363F">
          <w:rPr>
            <w:rFonts w:ascii="Times New Roman" w:hAnsi="Times New Roman"/>
            <w:sz w:val="24"/>
            <w:szCs w:val="24"/>
          </w:rPr>
          <w:delText>otu umowy nie mogą ulec</w:delText>
        </w:r>
        <w:r w:rsidRPr="006E1E31" w:rsidDel="0096363F">
          <w:rPr>
            <w:rFonts w:ascii="Times New Roman" w:hAnsi="Times New Roman"/>
            <w:sz w:val="24"/>
            <w:szCs w:val="24"/>
          </w:rPr>
          <w:delText xml:space="preserve"> zmianie</w:delText>
        </w:r>
        <w:r w:rsidDel="0096363F">
          <w:rPr>
            <w:rFonts w:ascii="Times New Roman" w:hAnsi="Times New Roman"/>
            <w:sz w:val="24"/>
            <w:szCs w:val="24"/>
          </w:rPr>
          <w:delText>.</w:delText>
        </w:r>
        <w:r w:rsidRPr="00AA5613" w:rsidDel="0096363F">
          <w:rPr>
            <w:rFonts w:ascii="Times New Roman" w:hAnsi="Times New Roman"/>
            <w:i/>
            <w:sz w:val="24"/>
            <w:szCs w:val="24"/>
          </w:rPr>
          <w:delText xml:space="preserve"> </w:delText>
        </w:r>
      </w:del>
    </w:p>
    <w:p w:rsidR="001B7671" w:rsidDel="0096363F" w:rsidRDefault="001B7671" w:rsidP="000B66E3">
      <w:pPr>
        <w:numPr>
          <w:ilvl w:val="0"/>
          <w:numId w:val="64"/>
          <w:numberingChange w:id="790" w:author="mpuszkarska" w:date="2020-10-12T14:19:00Z" w:original="%1:6:0:."/>
        </w:numPr>
        <w:spacing w:after="0" w:line="240" w:lineRule="auto"/>
        <w:contextualSpacing/>
        <w:jc w:val="both"/>
        <w:rPr>
          <w:del w:id="791" w:author="mpuszkarska" w:date="2020-10-12T14:20:00Z"/>
          <w:rFonts w:ascii="Times New Roman" w:hAnsi="Times New Roman"/>
          <w:sz w:val="24"/>
          <w:szCs w:val="24"/>
        </w:rPr>
      </w:pPr>
      <w:del w:id="792" w:author="mpuszkarska" w:date="2020-10-12T14:20:00Z">
        <w:r w:rsidRPr="000B0E9A" w:rsidDel="0096363F">
          <w:rPr>
            <w:rFonts w:ascii="Times New Roman" w:hAnsi="Times New Roman"/>
            <w:sz w:val="24"/>
            <w:szCs w:val="24"/>
          </w:rPr>
          <w:delText>Zmiany umowy nie mogą powodować zmiany charakteru całego zamówienia przez zastąpienie zamówienia innym przedmiotem zamówienia lub przez całkowitą zmianę rodzaju zamówienia.</w:delText>
        </w:r>
      </w:del>
    </w:p>
    <w:p w:rsidR="001B7671" w:rsidDel="0096363F" w:rsidRDefault="001B7671" w:rsidP="000B66E3">
      <w:pPr>
        <w:numPr>
          <w:ilvl w:val="0"/>
          <w:numId w:val="64"/>
          <w:numberingChange w:id="793" w:author="mpuszkarska" w:date="2020-10-12T14:19:00Z" w:original="%1:7:0:."/>
        </w:numPr>
        <w:spacing w:after="0" w:line="240" w:lineRule="auto"/>
        <w:contextualSpacing/>
        <w:jc w:val="both"/>
        <w:rPr>
          <w:del w:id="794" w:author="mpuszkarska" w:date="2020-10-12T14:20:00Z"/>
          <w:rFonts w:ascii="Times New Roman" w:hAnsi="Times New Roman"/>
          <w:sz w:val="24"/>
          <w:szCs w:val="24"/>
        </w:rPr>
      </w:pPr>
      <w:del w:id="795" w:author="mpuszkarska" w:date="2020-10-12T14:20:00Z">
        <w:r w:rsidRPr="0004515B" w:rsidDel="0096363F">
          <w:rPr>
            <w:rFonts w:ascii="Times New Roman" w:hAnsi="Times New Roman"/>
            <w:sz w:val="24"/>
            <w:szCs w:val="24"/>
          </w:rPr>
          <w:delText>Warunkiem wprowadzenia zmian jest zaistnienie okoliczn</w:delText>
        </w:r>
        <w:r w:rsidDel="0096363F">
          <w:rPr>
            <w:rFonts w:ascii="Times New Roman" w:hAnsi="Times New Roman"/>
            <w:sz w:val="24"/>
            <w:szCs w:val="24"/>
          </w:rPr>
          <w:delText xml:space="preserve">ości opisanych w ust. 3, ust. 4, ust. 5 i ust. 7 </w:delText>
        </w:r>
        <w:r w:rsidRPr="0004515B" w:rsidDel="0096363F">
          <w:rPr>
            <w:rFonts w:ascii="Times New Roman" w:hAnsi="Times New Roman"/>
            <w:sz w:val="24"/>
            <w:szCs w:val="24"/>
          </w:rPr>
          <w:delText>oraz wystąpienie strony powołującej się na warunek z pisemnym wnioskiem o dokonanie zmiany.</w:delText>
        </w:r>
      </w:del>
    </w:p>
    <w:p w:rsidR="001B7671" w:rsidDel="0096363F" w:rsidRDefault="001B7671" w:rsidP="002E3A82">
      <w:pPr>
        <w:spacing w:after="0" w:line="240" w:lineRule="auto"/>
        <w:ind w:right="72"/>
        <w:jc w:val="both"/>
        <w:rPr>
          <w:del w:id="796" w:author="mpuszkarska" w:date="2020-10-12T14:20:00Z"/>
          <w:rFonts w:ascii="Times New Roman" w:hAnsi="Times New Roman"/>
          <w:sz w:val="24"/>
          <w:szCs w:val="24"/>
        </w:rPr>
      </w:pPr>
    </w:p>
    <w:p w:rsidR="001B7671" w:rsidDel="0096363F" w:rsidRDefault="001B7671" w:rsidP="002E3A82">
      <w:pPr>
        <w:spacing w:after="0" w:line="240" w:lineRule="auto"/>
        <w:ind w:right="72"/>
        <w:jc w:val="both"/>
        <w:rPr>
          <w:del w:id="797" w:author="mpuszkarska" w:date="2020-10-12T14:20:00Z"/>
          <w:rFonts w:ascii="Times New Roman" w:hAnsi="Times New Roman"/>
          <w:sz w:val="24"/>
          <w:szCs w:val="24"/>
        </w:rPr>
      </w:pPr>
    </w:p>
    <w:p w:rsidR="001B7671" w:rsidDel="0096363F" w:rsidRDefault="001B7671" w:rsidP="002E3A82">
      <w:pPr>
        <w:spacing w:after="0" w:line="240" w:lineRule="auto"/>
        <w:ind w:right="72"/>
        <w:jc w:val="both"/>
        <w:rPr>
          <w:del w:id="798" w:author="mpuszkarska" w:date="2020-10-12T14:20:00Z"/>
          <w:rFonts w:ascii="Times New Roman" w:hAnsi="Times New Roman"/>
          <w:sz w:val="24"/>
          <w:szCs w:val="24"/>
        </w:rPr>
      </w:pPr>
    </w:p>
    <w:p w:rsidR="001B7671" w:rsidDel="0096363F" w:rsidRDefault="001B7671" w:rsidP="002E3A82">
      <w:pPr>
        <w:spacing w:after="0" w:line="240" w:lineRule="auto"/>
        <w:ind w:right="72"/>
        <w:jc w:val="both"/>
        <w:rPr>
          <w:del w:id="799" w:author="mpuszkarska" w:date="2020-10-12T14:20:00Z"/>
          <w:rFonts w:ascii="Times New Roman" w:hAnsi="Times New Roman"/>
          <w:sz w:val="24"/>
          <w:szCs w:val="24"/>
        </w:rPr>
      </w:pPr>
    </w:p>
    <w:p w:rsidR="001B7671" w:rsidDel="0096363F" w:rsidRDefault="001B7671" w:rsidP="002E3A82">
      <w:pPr>
        <w:spacing w:after="0" w:line="240" w:lineRule="auto"/>
        <w:ind w:right="72"/>
        <w:jc w:val="both"/>
        <w:rPr>
          <w:del w:id="800" w:author="mpuszkarska" w:date="2020-10-12T14:20:00Z"/>
          <w:rFonts w:ascii="Times New Roman" w:hAnsi="Times New Roman"/>
          <w:sz w:val="24"/>
          <w:szCs w:val="24"/>
        </w:rPr>
      </w:pPr>
    </w:p>
    <w:p w:rsidR="001B7671" w:rsidRPr="00C94E03" w:rsidDel="0096363F" w:rsidRDefault="001B7671" w:rsidP="002E3A82">
      <w:pPr>
        <w:spacing w:after="0" w:line="240" w:lineRule="auto"/>
        <w:ind w:right="72"/>
        <w:jc w:val="both"/>
        <w:rPr>
          <w:del w:id="801" w:author="mpuszkarska" w:date="2020-10-12T14:20:00Z"/>
          <w:rFonts w:ascii="Times New Roman" w:hAnsi="Times New Roman"/>
          <w:sz w:val="24"/>
          <w:szCs w:val="24"/>
        </w:rPr>
      </w:pPr>
    </w:p>
    <w:p w:rsidR="001B7671" w:rsidRPr="00CA1132" w:rsidDel="0096363F" w:rsidRDefault="001B7671" w:rsidP="00AE1F4A">
      <w:pPr>
        <w:numPr>
          <w:ilvl w:val="0"/>
          <w:numId w:val="51"/>
          <w:numberingChange w:id="802" w:author="mpuszkarska" w:date="2020-10-12T14:19:00Z" w:original="%1:22:1:."/>
        </w:numPr>
        <w:tabs>
          <w:tab w:val="clear" w:pos="5040"/>
        </w:tabs>
        <w:spacing w:after="0" w:line="240" w:lineRule="auto"/>
        <w:ind w:left="567" w:right="72" w:hanging="567"/>
        <w:jc w:val="both"/>
        <w:rPr>
          <w:del w:id="803" w:author="mpuszkarska" w:date="2020-10-12T14:20:00Z"/>
          <w:rFonts w:ascii="Times New Roman" w:hAnsi="Times New Roman"/>
          <w:sz w:val="24"/>
          <w:szCs w:val="24"/>
        </w:rPr>
      </w:pPr>
      <w:del w:id="804" w:author="mpuszkarska" w:date="2020-10-12T14:20:00Z">
        <w:r w:rsidRPr="00CA1132" w:rsidDel="0096363F">
          <w:rPr>
            <w:rFonts w:ascii="Times New Roman" w:hAnsi="Times New Roman"/>
            <w:b/>
            <w:sz w:val="24"/>
            <w:szCs w:val="24"/>
          </w:rPr>
          <w:delText>KLAUZULA INFORMACYJNA Z ART. 13 RODO</w:delText>
        </w:r>
      </w:del>
    </w:p>
    <w:p w:rsidR="001B7671" w:rsidRPr="00CA1132" w:rsidDel="0096363F" w:rsidRDefault="001B7671" w:rsidP="00F279E3">
      <w:pPr>
        <w:spacing w:after="0" w:line="240" w:lineRule="auto"/>
        <w:ind w:right="72"/>
        <w:jc w:val="both"/>
        <w:rPr>
          <w:del w:id="805" w:author="mpuszkarska" w:date="2020-10-12T14:20:00Z"/>
          <w:rFonts w:ascii="Times New Roman" w:hAnsi="Times New Roman"/>
          <w:sz w:val="24"/>
          <w:szCs w:val="24"/>
        </w:rPr>
      </w:pPr>
    </w:p>
    <w:p w:rsidR="001B7671" w:rsidRPr="00CA1132" w:rsidDel="0096363F" w:rsidRDefault="001B7671" w:rsidP="00F279E3">
      <w:pPr>
        <w:spacing w:after="0" w:line="240" w:lineRule="auto"/>
        <w:jc w:val="both"/>
        <w:rPr>
          <w:del w:id="806" w:author="mpuszkarska" w:date="2020-10-12T14:20:00Z"/>
          <w:rFonts w:ascii="Times New Roman" w:hAnsi="Times New Roman"/>
          <w:sz w:val="24"/>
          <w:szCs w:val="24"/>
          <w:lang w:eastAsia="pl-PL"/>
        </w:rPr>
      </w:pPr>
      <w:del w:id="807" w:author="mpuszkarska" w:date="2020-10-12T14:20:00Z">
        <w:r w:rsidRPr="00CA1132" w:rsidDel="0096363F">
          <w:rPr>
            <w:rFonts w:ascii="Times New Roman" w:hAnsi="Times New Roman"/>
            <w:sz w:val="24"/>
            <w:szCs w:val="24"/>
            <w:lang w:eastAsia="pl-PL"/>
          </w:rPr>
          <w:delText xml:space="preserve">Zgodnie z art. 13 ust. 1 i 2 </w:delText>
        </w:r>
        <w:r w:rsidRPr="00CA1132" w:rsidDel="0096363F">
          <w:rPr>
            <w:rFonts w:ascii="Times New Roman" w:hAnsi="Times New Roman"/>
            <w:sz w:val="24"/>
            <w:szCs w:val="24"/>
          </w:rPr>
          <w:delTex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r w:rsidRPr="00CA1132" w:rsidDel="0096363F">
          <w:rPr>
            <w:rFonts w:ascii="Times New Roman" w:hAnsi="Times New Roman"/>
            <w:sz w:val="24"/>
            <w:szCs w:val="24"/>
            <w:lang w:eastAsia="pl-PL"/>
          </w:rPr>
          <w:delText xml:space="preserve">dalej „RODO”, informuję, że: </w:delText>
        </w:r>
      </w:del>
    </w:p>
    <w:p w:rsidR="001B7671" w:rsidRPr="00CA1132" w:rsidDel="0096363F" w:rsidRDefault="001B7671" w:rsidP="00F279E3">
      <w:pPr>
        <w:pStyle w:val="Akapitzlist4"/>
        <w:numPr>
          <w:ilvl w:val="0"/>
          <w:numId w:val="42"/>
          <w:numberingChange w:id="808" w:author="mpuszkarska" w:date="2020-10-12T14:19:00Z" w:original="%1:1:0:)"/>
        </w:numPr>
        <w:spacing w:after="0" w:line="240" w:lineRule="auto"/>
        <w:jc w:val="both"/>
        <w:rPr>
          <w:del w:id="809" w:author="mpuszkarska" w:date="2020-10-12T14:20:00Z"/>
          <w:rFonts w:ascii="Times New Roman" w:hAnsi="Times New Roman"/>
          <w:i/>
          <w:sz w:val="24"/>
          <w:szCs w:val="24"/>
          <w:lang w:eastAsia="pl-PL"/>
        </w:rPr>
      </w:pPr>
      <w:bookmarkStart w:id="810" w:name="_Hlk515347990"/>
      <w:del w:id="811" w:author="mpuszkarska" w:date="2020-10-12T14:20:00Z">
        <w:r w:rsidRPr="00CA1132" w:rsidDel="0096363F">
          <w:rPr>
            <w:rFonts w:ascii="Times New Roman" w:hAnsi="Times New Roman"/>
            <w:sz w:val="24"/>
            <w:szCs w:val="24"/>
            <w:lang w:eastAsia="pl-PL"/>
          </w:rPr>
          <w:delText xml:space="preserve">administratorem Pani/Pana danych osobowych jest Wojskowy Instytut Medycyny Lotniczej </w:delText>
        </w:r>
        <w:r w:rsidRPr="00CA1132" w:rsidDel="0096363F">
          <w:rPr>
            <w:rFonts w:ascii="Times New Roman" w:hAnsi="Times New Roman"/>
            <w:sz w:val="24"/>
            <w:szCs w:val="24"/>
            <w:lang w:eastAsia="pl-PL"/>
          </w:rPr>
          <w:br/>
          <w:delText>ul. Krasińskiego 54/56, 01-755 Warszawa, adres strony internetowej: www.wiml.waw.pl;</w:delText>
        </w:r>
      </w:del>
    </w:p>
    <w:p w:rsidR="001B7671" w:rsidRPr="00CA1132" w:rsidDel="0096363F" w:rsidRDefault="001B7671" w:rsidP="00F279E3">
      <w:pPr>
        <w:pStyle w:val="Akapitzlist4"/>
        <w:numPr>
          <w:ilvl w:val="0"/>
          <w:numId w:val="42"/>
          <w:numberingChange w:id="812" w:author="mpuszkarska" w:date="2020-10-12T14:19:00Z" w:original="%1:2:0:)"/>
        </w:numPr>
        <w:spacing w:after="0" w:line="240" w:lineRule="auto"/>
        <w:jc w:val="both"/>
        <w:rPr>
          <w:del w:id="813" w:author="mpuszkarska" w:date="2020-10-12T14:20:00Z"/>
          <w:rFonts w:ascii="Times New Roman" w:hAnsi="Times New Roman"/>
          <w:sz w:val="24"/>
          <w:szCs w:val="24"/>
          <w:lang w:eastAsia="pl-PL"/>
        </w:rPr>
      </w:pPr>
      <w:del w:id="814" w:author="mpuszkarska" w:date="2020-10-12T14:20:00Z">
        <w:r w:rsidRPr="00CA1132" w:rsidDel="0096363F">
          <w:rPr>
            <w:rFonts w:ascii="Times New Roman" w:hAnsi="Times New Roman"/>
            <w:sz w:val="24"/>
            <w:szCs w:val="24"/>
            <w:lang w:eastAsia="pl-PL"/>
          </w:rPr>
          <w:delText xml:space="preserve">inspektorem ochrony danych osobowych w Wojskowym Instytucie Medycyny Lotniczej </w:delText>
        </w:r>
        <w:r w:rsidRPr="00CA1132" w:rsidDel="0096363F">
          <w:rPr>
            <w:rFonts w:ascii="Times New Roman" w:hAnsi="Times New Roman"/>
            <w:sz w:val="24"/>
            <w:szCs w:val="24"/>
            <w:lang w:eastAsia="pl-PL"/>
          </w:rPr>
          <w:br/>
          <w:delText xml:space="preserve">jest p. Artur Kostowski, adres e-mial: </w:delText>
        </w:r>
        <w:r w:rsidRPr="00CA1132" w:rsidDel="0096363F">
          <w:fldChar w:fldCharType="begin"/>
        </w:r>
        <w:r w:rsidRPr="00CA1132" w:rsidDel="0096363F">
          <w:delInstrText>HYPERLINK "mailto:iodo@wiml.waw.pl"</w:delInstrText>
        </w:r>
        <w:r w:rsidRPr="00CA1132" w:rsidDel="0096363F">
          <w:fldChar w:fldCharType="separate"/>
        </w:r>
        <w:r w:rsidRPr="00CA1132" w:rsidDel="0096363F">
          <w:rPr>
            <w:rStyle w:val="Hyperlink"/>
            <w:rFonts w:ascii="Times New Roman" w:hAnsi="Times New Roman"/>
            <w:color w:val="auto"/>
            <w:sz w:val="24"/>
            <w:szCs w:val="24"/>
            <w:lang w:eastAsia="pl-PL"/>
          </w:rPr>
          <w:delText>iodo@wiml.waw.pl</w:delText>
        </w:r>
        <w:r w:rsidRPr="00CA1132" w:rsidDel="0096363F">
          <w:fldChar w:fldCharType="end"/>
        </w:r>
      </w:del>
    </w:p>
    <w:bookmarkEnd w:id="810"/>
    <w:p w:rsidR="001B7671" w:rsidRPr="00CA1132" w:rsidDel="0096363F" w:rsidRDefault="001B7671" w:rsidP="00F279E3">
      <w:pPr>
        <w:pStyle w:val="Akapitzlist4"/>
        <w:numPr>
          <w:ilvl w:val="0"/>
          <w:numId w:val="42"/>
          <w:numberingChange w:id="815" w:author="mpuszkarska" w:date="2020-10-12T14:19:00Z" w:original="%1:3:0:)"/>
        </w:numPr>
        <w:spacing w:after="0" w:line="240" w:lineRule="auto"/>
        <w:jc w:val="both"/>
        <w:rPr>
          <w:del w:id="816" w:author="mpuszkarska" w:date="2020-10-12T14:20:00Z"/>
          <w:rFonts w:ascii="Times New Roman" w:hAnsi="Times New Roman"/>
          <w:sz w:val="24"/>
          <w:szCs w:val="24"/>
          <w:lang w:eastAsia="pl-PL"/>
        </w:rPr>
      </w:pPr>
      <w:del w:id="817" w:author="mpuszkarska" w:date="2020-10-12T14:20:00Z">
        <w:r w:rsidRPr="00CA1132" w:rsidDel="0096363F">
          <w:rPr>
            <w:rFonts w:ascii="Times New Roman" w:hAnsi="Times New Roman"/>
            <w:sz w:val="24"/>
            <w:szCs w:val="24"/>
            <w:lang w:eastAsia="pl-PL"/>
          </w:rPr>
          <w:delText>Pani/Pana dane osobowe przetwarzane będą na podstawie art. 6 ust. 1 lit. c</w:delText>
        </w:r>
        <w:r w:rsidRPr="00CA1132" w:rsidDel="0096363F">
          <w:rPr>
            <w:rFonts w:ascii="Times New Roman" w:hAnsi="Times New Roman"/>
            <w:i/>
            <w:sz w:val="24"/>
            <w:szCs w:val="24"/>
            <w:lang w:eastAsia="pl-PL"/>
          </w:rPr>
          <w:delText xml:space="preserve"> </w:delText>
        </w:r>
        <w:r w:rsidRPr="00CA1132" w:rsidDel="0096363F">
          <w:rPr>
            <w:rFonts w:ascii="Times New Roman" w:hAnsi="Times New Roman"/>
            <w:sz w:val="24"/>
            <w:szCs w:val="24"/>
            <w:lang w:eastAsia="pl-PL"/>
          </w:rPr>
          <w:delText xml:space="preserve">RODO w celu </w:delText>
        </w:r>
        <w:r w:rsidRPr="00CA1132" w:rsidDel="0096363F">
          <w:rPr>
            <w:rFonts w:ascii="Times New Roman" w:hAnsi="Times New Roman"/>
            <w:sz w:val="24"/>
            <w:szCs w:val="24"/>
          </w:rPr>
          <w:delText xml:space="preserve">związanym z postępowaniem o udzielenie zamówienia publicznego </w:delText>
        </w:r>
        <w:r w:rsidRPr="00CA1132" w:rsidDel="0096363F">
          <w:rPr>
            <w:rFonts w:ascii="Times New Roman" w:hAnsi="Times New Roman"/>
            <w:i/>
            <w:sz w:val="24"/>
            <w:szCs w:val="24"/>
          </w:rPr>
          <w:delText xml:space="preserve">/dane identyfikujące postępowanie, np. nazwa, numer/ </w:delText>
        </w:r>
        <w:r w:rsidRPr="00CA1132" w:rsidDel="0096363F">
          <w:rPr>
            <w:rFonts w:ascii="Times New Roman" w:hAnsi="Times New Roman"/>
            <w:sz w:val="24"/>
            <w:szCs w:val="24"/>
          </w:rPr>
          <w:delText xml:space="preserve">prowadzonym w trybie przetargu nieograniczonego, </w:delText>
        </w:r>
        <w:r w:rsidRPr="00CA1132" w:rsidDel="0096363F">
          <w:rPr>
            <w:rFonts w:ascii="Times New Roman" w:hAnsi="Times New Roman"/>
            <w:b/>
            <w:sz w:val="24"/>
            <w:szCs w:val="24"/>
            <w:lang w:eastAsia="pl-PL"/>
          </w:rPr>
          <w:delText>„Dostawa</w:delText>
        </w:r>
        <w:r w:rsidDel="0096363F">
          <w:rPr>
            <w:rFonts w:ascii="Times New Roman" w:hAnsi="Times New Roman"/>
            <w:b/>
            <w:sz w:val="24"/>
            <w:szCs w:val="24"/>
          </w:rPr>
          <w:delText xml:space="preserve"> </w:delText>
        </w:r>
        <w:r w:rsidRPr="00E74A97" w:rsidDel="0096363F">
          <w:rPr>
            <w:rFonts w:ascii="Times New Roman" w:hAnsi="Times New Roman"/>
            <w:b/>
            <w:sz w:val="24"/>
            <w:szCs w:val="24"/>
            <w:lang w:eastAsia="pl-PL"/>
          </w:rPr>
          <w:delText>dostawa</w:delText>
        </w:r>
        <w:r w:rsidRPr="00E74A97" w:rsidDel="0096363F">
          <w:rPr>
            <w:rFonts w:ascii="Times New Roman" w:hAnsi="Times New Roman"/>
            <w:b/>
            <w:sz w:val="24"/>
            <w:szCs w:val="24"/>
          </w:rPr>
          <w:delText xml:space="preserve"> </w:delText>
        </w:r>
        <w:r w:rsidRPr="00E96711" w:rsidDel="0096363F">
          <w:rPr>
            <w:rFonts w:ascii="Times New Roman" w:hAnsi="Times New Roman"/>
            <w:b/>
            <w:sz w:val="24"/>
            <w:szCs w:val="24"/>
          </w:rPr>
          <w:delText>testów do PCR do oznaczania RNA wirusa SARS-CoV-2 w próbkach</w:delText>
        </w:r>
        <w:r w:rsidDel="0096363F">
          <w:rPr>
            <w:rFonts w:ascii="Times New Roman" w:hAnsi="Times New Roman"/>
            <w:b/>
            <w:sz w:val="24"/>
            <w:szCs w:val="24"/>
          </w:rPr>
          <w:delText xml:space="preserve"> – 17/ZP/20</w:delText>
        </w:r>
        <w:r w:rsidRPr="00CA1132" w:rsidDel="0096363F">
          <w:rPr>
            <w:rFonts w:ascii="Times New Roman" w:hAnsi="Times New Roman"/>
            <w:b/>
            <w:sz w:val="24"/>
            <w:szCs w:val="24"/>
          </w:rPr>
          <w:delText>”</w:delText>
        </w:r>
        <w:r w:rsidDel="0096363F">
          <w:rPr>
            <w:rFonts w:ascii="Times New Roman" w:hAnsi="Times New Roman"/>
            <w:b/>
            <w:sz w:val="24"/>
            <w:szCs w:val="24"/>
          </w:rPr>
          <w:delText xml:space="preserve">, </w:delText>
        </w:r>
        <w:r w:rsidRPr="00CA1132" w:rsidDel="0096363F">
          <w:rPr>
            <w:rFonts w:ascii="Times New Roman" w:hAnsi="Times New Roman"/>
            <w:sz w:val="24"/>
            <w:szCs w:val="24"/>
            <w:lang w:eastAsia="pl-PL"/>
          </w:rPr>
          <w:delText>a w przypadku danych osobowych przekazanych przez Wykonawcę, którego oferta została wybrana  - także na podstawie art. 6 ust. 1 lit. b), w celu zawarcia i realizacji umowy</w:delText>
        </w:r>
        <w:r w:rsidRPr="00CA1132" w:rsidDel="0096363F">
          <w:rPr>
            <w:rFonts w:ascii="Times New Roman" w:hAnsi="Times New Roman"/>
            <w:sz w:val="24"/>
            <w:szCs w:val="24"/>
          </w:rPr>
          <w:delText>;</w:delText>
        </w:r>
      </w:del>
    </w:p>
    <w:p w:rsidR="001B7671" w:rsidRPr="008C7515" w:rsidDel="0096363F" w:rsidRDefault="001B7671" w:rsidP="00F279E3">
      <w:pPr>
        <w:pStyle w:val="Akapitzlist4"/>
        <w:numPr>
          <w:ilvl w:val="0"/>
          <w:numId w:val="42"/>
          <w:numberingChange w:id="818" w:author="mpuszkarska" w:date="2020-10-12T14:19:00Z" w:original="%1:4:0:)"/>
        </w:numPr>
        <w:spacing w:after="0" w:line="240" w:lineRule="auto"/>
        <w:jc w:val="both"/>
        <w:rPr>
          <w:del w:id="819" w:author="mpuszkarska" w:date="2020-10-12T14:20:00Z"/>
          <w:rFonts w:ascii="Times New Roman" w:hAnsi="Times New Roman"/>
          <w:sz w:val="24"/>
          <w:szCs w:val="24"/>
          <w:lang w:eastAsia="pl-PL"/>
        </w:rPr>
      </w:pPr>
      <w:del w:id="820" w:author="mpuszkarska" w:date="2020-10-12T14:20:00Z">
        <w:r w:rsidRPr="00CA1132" w:rsidDel="0096363F">
          <w:rPr>
            <w:rFonts w:ascii="Times New Roman" w:hAnsi="Times New Roman"/>
            <w:sz w:val="24"/>
            <w:szCs w:val="24"/>
            <w:lang w:eastAsia="pl-PL"/>
          </w:rPr>
          <w:delText xml:space="preserve">odbiorcami Pani/Pana danych osobowych będą osoby lub podmioty, którym udostępniona zostanie dokumentacja postępowania w oparciu o art. 8 oraz art. 96 ust. 3 ustawy z dnia 29 stycznia 2004 r. – Prawo zamówień publicznych </w:delText>
        </w:r>
        <w:r w:rsidRPr="008C7515" w:rsidDel="0096363F">
          <w:rPr>
            <w:rFonts w:ascii="Times New Roman" w:hAnsi="Times New Roman"/>
            <w:sz w:val="24"/>
            <w:szCs w:val="24"/>
            <w:lang w:eastAsia="pl-PL"/>
          </w:rPr>
          <w:delText>(</w:delText>
        </w:r>
        <w:r w:rsidDel="0096363F">
          <w:rPr>
            <w:rFonts w:ascii="Times New Roman" w:hAnsi="Times New Roman"/>
            <w:sz w:val="24"/>
            <w:szCs w:val="24"/>
            <w:lang w:eastAsia="pl-PL"/>
          </w:rPr>
          <w:delText xml:space="preserve">t.j. </w:delText>
        </w:r>
        <w:r w:rsidRPr="008C7515" w:rsidDel="0096363F">
          <w:rPr>
            <w:rFonts w:ascii="Times New Roman" w:hAnsi="Times New Roman"/>
            <w:sz w:val="24"/>
            <w:szCs w:val="24"/>
            <w:lang w:eastAsia="pl-PL"/>
          </w:rPr>
          <w:delText xml:space="preserve">Dz. U. z </w:delText>
        </w:r>
        <w:r w:rsidDel="0096363F">
          <w:rPr>
            <w:rFonts w:ascii="Times New Roman" w:hAnsi="Times New Roman"/>
            <w:sz w:val="24"/>
            <w:szCs w:val="24"/>
            <w:lang w:eastAsia="pl-PL"/>
          </w:rPr>
          <w:delText>2019</w:delText>
        </w:r>
        <w:r w:rsidRPr="008C7515" w:rsidDel="0096363F">
          <w:rPr>
            <w:rFonts w:ascii="Times New Roman" w:hAnsi="Times New Roman"/>
            <w:sz w:val="24"/>
            <w:szCs w:val="24"/>
            <w:lang w:eastAsia="pl-PL"/>
          </w:rPr>
          <w:delText xml:space="preserve"> r. poz. </w:delText>
        </w:r>
        <w:r w:rsidDel="0096363F">
          <w:rPr>
            <w:rFonts w:ascii="Times New Roman" w:hAnsi="Times New Roman"/>
            <w:sz w:val="24"/>
            <w:szCs w:val="24"/>
            <w:lang w:eastAsia="pl-PL"/>
          </w:rPr>
          <w:delText>1843,</w:delText>
        </w:r>
        <w:r w:rsidRPr="008C7515" w:rsidDel="0096363F">
          <w:rPr>
            <w:rFonts w:ascii="Times New Roman" w:hAnsi="Times New Roman"/>
            <w:sz w:val="24"/>
            <w:szCs w:val="24"/>
            <w:lang w:eastAsia="pl-PL"/>
          </w:rPr>
          <w:delText xml:space="preserve"> z póź. zm.), dalej „ustawa Pzp”;  </w:delText>
        </w:r>
      </w:del>
    </w:p>
    <w:p w:rsidR="001B7671" w:rsidRPr="00CA1132" w:rsidDel="0096363F" w:rsidRDefault="001B7671" w:rsidP="00F279E3">
      <w:pPr>
        <w:pStyle w:val="Akapitzlist4"/>
        <w:numPr>
          <w:ilvl w:val="0"/>
          <w:numId w:val="42"/>
          <w:numberingChange w:id="821" w:author="mpuszkarska" w:date="2020-10-12T14:19:00Z" w:original="%1:5:0:)"/>
        </w:numPr>
        <w:spacing w:after="0" w:line="240" w:lineRule="auto"/>
        <w:jc w:val="both"/>
        <w:rPr>
          <w:del w:id="822" w:author="mpuszkarska" w:date="2020-10-12T14:20:00Z"/>
          <w:rFonts w:ascii="Times New Roman" w:hAnsi="Times New Roman"/>
          <w:sz w:val="24"/>
          <w:szCs w:val="24"/>
          <w:lang w:eastAsia="pl-PL"/>
        </w:rPr>
      </w:pPr>
      <w:del w:id="823" w:author="mpuszkarska" w:date="2020-10-12T14:20:00Z">
        <w:r w:rsidRPr="00CA1132" w:rsidDel="0096363F">
          <w:rPr>
            <w:rFonts w:ascii="Times New Roman" w:hAnsi="Times New Roman"/>
            <w:sz w:val="24"/>
            <w:szCs w:val="24"/>
            <w:lang w:eastAsia="pl-PL"/>
          </w:rPr>
          <w:delText>Pani/Pana dane osobowe będą przechowywane, zgodnie z art. 97 ust. 1 ustawy Pzp, przez okres 4 lat od dnia zakończenia postępowania o udzielenie zamówienia, a jeżeli czas trwania umowy przekracza 4 lata, okres przechowywania obejmuje cały czas trwania umowy;</w:delText>
        </w:r>
      </w:del>
    </w:p>
    <w:p w:rsidR="001B7671" w:rsidRPr="00CA1132" w:rsidDel="0096363F" w:rsidRDefault="001B7671" w:rsidP="00F279E3">
      <w:pPr>
        <w:pStyle w:val="Akapitzlist4"/>
        <w:numPr>
          <w:ilvl w:val="0"/>
          <w:numId w:val="42"/>
          <w:numberingChange w:id="824" w:author="mpuszkarska" w:date="2020-10-12T14:19:00Z" w:original="%1:6:0:)"/>
        </w:numPr>
        <w:spacing w:after="0" w:line="240" w:lineRule="auto"/>
        <w:jc w:val="both"/>
        <w:rPr>
          <w:del w:id="825" w:author="mpuszkarska" w:date="2020-10-12T14:20:00Z"/>
          <w:rFonts w:ascii="Times New Roman" w:hAnsi="Times New Roman"/>
          <w:b/>
          <w:i/>
          <w:sz w:val="24"/>
          <w:szCs w:val="24"/>
          <w:lang w:eastAsia="pl-PL"/>
        </w:rPr>
      </w:pPr>
      <w:del w:id="826" w:author="mpuszkarska" w:date="2020-10-12T14:20:00Z">
        <w:r w:rsidRPr="00CA1132" w:rsidDel="0096363F">
          <w:rPr>
            <w:rFonts w:ascii="Times New Roman" w:hAnsi="Times New Roman"/>
            <w:sz w:val="24"/>
            <w:szCs w:val="24"/>
            <w:lang w:eastAsia="pl-PL"/>
          </w:rPr>
          <w:delTex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delText>
        </w:r>
      </w:del>
    </w:p>
    <w:p w:rsidR="001B7671" w:rsidRPr="00CA1132" w:rsidDel="0096363F" w:rsidRDefault="001B7671" w:rsidP="00F279E3">
      <w:pPr>
        <w:pStyle w:val="Akapitzlist4"/>
        <w:numPr>
          <w:ilvl w:val="0"/>
          <w:numId w:val="42"/>
          <w:numberingChange w:id="827" w:author="mpuszkarska" w:date="2020-10-12T14:19:00Z" w:original="%1:7:0:)"/>
        </w:numPr>
        <w:spacing w:after="0" w:line="240" w:lineRule="auto"/>
        <w:jc w:val="both"/>
        <w:rPr>
          <w:del w:id="828" w:author="mpuszkarska" w:date="2020-10-12T14:20:00Z"/>
          <w:rFonts w:ascii="Times New Roman" w:hAnsi="Times New Roman"/>
          <w:sz w:val="24"/>
          <w:szCs w:val="24"/>
        </w:rPr>
      </w:pPr>
      <w:del w:id="829" w:author="mpuszkarska" w:date="2020-10-12T14:20:00Z">
        <w:r w:rsidRPr="00CA1132" w:rsidDel="0096363F">
          <w:rPr>
            <w:rFonts w:ascii="Times New Roman" w:hAnsi="Times New Roman"/>
            <w:sz w:val="24"/>
            <w:szCs w:val="24"/>
            <w:lang w:eastAsia="pl-PL"/>
          </w:rPr>
          <w:delText>w odniesieniu do Pani/Pana danych osobowych decyzje nie będą podejmowane w sposób zautomatyzowany, stosowanie do art. 22 RODO;</w:delText>
        </w:r>
      </w:del>
    </w:p>
    <w:p w:rsidR="001B7671" w:rsidRPr="00CA1132" w:rsidDel="0096363F" w:rsidRDefault="001B7671" w:rsidP="00F279E3">
      <w:pPr>
        <w:pStyle w:val="Akapitzlist4"/>
        <w:numPr>
          <w:ilvl w:val="0"/>
          <w:numId w:val="42"/>
          <w:numberingChange w:id="830" w:author="mpuszkarska" w:date="2020-10-12T14:19:00Z" w:original="%1:8:0:)"/>
        </w:numPr>
        <w:spacing w:after="0" w:line="240" w:lineRule="auto"/>
        <w:jc w:val="both"/>
        <w:rPr>
          <w:del w:id="831" w:author="mpuszkarska" w:date="2020-10-12T14:20:00Z"/>
          <w:rFonts w:ascii="Times New Roman" w:hAnsi="Times New Roman"/>
          <w:sz w:val="24"/>
          <w:szCs w:val="24"/>
          <w:lang w:eastAsia="pl-PL"/>
        </w:rPr>
      </w:pPr>
      <w:del w:id="832" w:author="mpuszkarska" w:date="2020-10-12T14:20:00Z">
        <w:r w:rsidRPr="00CA1132" w:rsidDel="0096363F">
          <w:rPr>
            <w:rFonts w:ascii="Times New Roman" w:hAnsi="Times New Roman"/>
            <w:sz w:val="24"/>
            <w:szCs w:val="24"/>
            <w:lang w:eastAsia="pl-PL"/>
          </w:rPr>
          <w:delText>posiada Pani/Pan:</w:delText>
        </w:r>
      </w:del>
    </w:p>
    <w:p w:rsidR="001B7671" w:rsidRPr="00CA1132" w:rsidDel="0096363F" w:rsidRDefault="001B7671" w:rsidP="00F279E3">
      <w:pPr>
        <w:pStyle w:val="Akapitzlist4"/>
        <w:numPr>
          <w:ilvl w:val="0"/>
          <w:numId w:val="43"/>
          <w:numberingChange w:id="833" w:author="mpuszkarska" w:date="2020-10-12T14:19:00Z" w:original="%1:1:4:)"/>
        </w:numPr>
        <w:spacing w:after="0" w:line="240" w:lineRule="auto"/>
        <w:jc w:val="both"/>
        <w:rPr>
          <w:del w:id="834" w:author="mpuszkarska" w:date="2020-10-12T14:20:00Z"/>
          <w:rFonts w:ascii="Times New Roman" w:hAnsi="Times New Roman"/>
          <w:sz w:val="24"/>
          <w:szCs w:val="24"/>
          <w:lang w:eastAsia="pl-PL"/>
        </w:rPr>
      </w:pPr>
      <w:del w:id="835" w:author="mpuszkarska" w:date="2020-10-12T14:20:00Z">
        <w:r w:rsidRPr="00CA1132" w:rsidDel="0096363F">
          <w:rPr>
            <w:rFonts w:ascii="Times New Roman" w:hAnsi="Times New Roman"/>
            <w:sz w:val="24"/>
            <w:szCs w:val="24"/>
            <w:lang w:eastAsia="pl-PL"/>
          </w:rPr>
          <w:delText>na podstawie art. 15 RODO prawo dostępu do danych osobowych Pani/Pana dotyczących;</w:delText>
        </w:r>
      </w:del>
    </w:p>
    <w:p w:rsidR="001B7671" w:rsidRPr="00CA1132" w:rsidDel="0096363F" w:rsidRDefault="001B7671" w:rsidP="00F279E3">
      <w:pPr>
        <w:pStyle w:val="Akapitzlist4"/>
        <w:numPr>
          <w:ilvl w:val="0"/>
          <w:numId w:val="43"/>
          <w:numberingChange w:id="836" w:author="mpuszkarska" w:date="2020-10-12T14:19:00Z" w:original="%1:2:4:)"/>
        </w:numPr>
        <w:spacing w:after="0" w:line="240" w:lineRule="auto"/>
        <w:jc w:val="both"/>
        <w:rPr>
          <w:del w:id="837" w:author="mpuszkarska" w:date="2020-10-12T14:20:00Z"/>
          <w:rFonts w:ascii="Times New Roman" w:hAnsi="Times New Roman"/>
          <w:sz w:val="24"/>
          <w:szCs w:val="24"/>
          <w:lang w:eastAsia="pl-PL"/>
        </w:rPr>
      </w:pPr>
      <w:del w:id="838" w:author="mpuszkarska" w:date="2020-10-12T14:20:00Z">
        <w:r w:rsidRPr="00CA1132" w:rsidDel="0096363F">
          <w:rPr>
            <w:rFonts w:ascii="Times New Roman" w:hAnsi="Times New Roman"/>
            <w:sz w:val="24"/>
            <w:szCs w:val="24"/>
            <w:lang w:eastAsia="pl-PL"/>
          </w:rPr>
          <w:delText>na podstawie art. 16 RODO prawo do sprostowania Pani/Pana danych osobowych</w:delText>
        </w:r>
        <w:r w:rsidRPr="00CA1132" w:rsidDel="0096363F">
          <w:rPr>
            <w:rStyle w:val="FootnoteReference"/>
            <w:rFonts w:ascii="Times New Roman" w:hAnsi="Times New Roman"/>
            <w:sz w:val="24"/>
            <w:szCs w:val="24"/>
          </w:rPr>
          <w:footnoteReference w:id="1"/>
        </w:r>
        <w:r w:rsidRPr="00CA1132" w:rsidDel="0096363F">
          <w:rPr>
            <w:rFonts w:ascii="Times New Roman" w:hAnsi="Times New Roman"/>
            <w:sz w:val="24"/>
            <w:szCs w:val="24"/>
            <w:lang w:eastAsia="pl-PL"/>
          </w:rPr>
          <w:delText>;</w:delText>
        </w:r>
      </w:del>
    </w:p>
    <w:p w:rsidR="001B7671" w:rsidRPr="00CA1132" w:rsidDel="0096363F" w:rsidRDefault="001B7671" w:rsidP="00F279E3">
      <w:pPr>
        <w:pStyle w:val="Akapitzlist4"/>
        <w:numPr>
          <w:ilvl w:val="0"/>
          <w:numId w:val="43"/>
          <w:numberingChange w:id="839" w:author="mpuszkarska" w:date="2020-10-12T14:19:00Z" w:original="%1:3:4:)"/>
        </w:numPr>
        <w:spacing w:after="0" w:line="240" w:lineRule="auto"/>
        <w:jc w:val="both"/>
        <w:rPr>
          <w:del w:id="840" w:author="mpuszkarska" w:date="2020-10-12T14:20:00Z"/>
          <w:rFonts w:ascii="Times New Roman" w:hAnsi="Times New Roman"/>
          <w:sz w:val="24"/>
          <w:szCs w:val="24"/>
          <w:lang w:eastAsia="pl-PL"/>
        </w:rPr>
      </w:pPr>
      <w:del w:id="841" w:author="mpuszkarska" w:date="2020-10-12T14:20:00Z">
        <w:r w:rsidRPr="00CA1132" w:rsidDel="0096363F">
          <w:rPr>
            <w:rFonts w:ascii="Times New Roman" w:hAnsi="Times New Roman"/>
            <w:sz w:val="24"/>
            <w:szCs w:val="24"/>
            <w:lang w:eastAsia="pl-PL"/>
          </w:rPr>
          <w:delText>na podstawie art. 18 RODO prawo żądania od administratora ograniczenia przetwarzania danych osobowych z zastrzeżeniem przypadków, o których mowa w art. 18 ust. 2 RODO</w:delText>
        </w:r>
        <w:r w:rsidRPr="00CA1132" w:rsidDel="0096363F">
          <w:rPr>
            <w:rStyle w:val="FootnoteReference"/>
            <w:rFonts w:ascii="Times New Roman" w:hAnsi="Times New Roman"/>
            <w:sz w:val="24"/>
            <w:szCs w:val="24"/>
          </w:rPr>
          <w:footnoteReference w:id="2"/>
        </w:r>
        <w:r w:rsidRPr="00CA1132" w:rsidDel="0096363F">
          <w:rPr>
            <w:rFonts w:ascii="Times New Roman" w:hAnsi="Times New Roman"/>
            <w:sz w:val="24"/>
            <w:szCs w:val="24"/>
            <w:lang w:eastAsia="pl-PL"/>
          </w:rPr>
          <w:delText xml:space="preserve">;  </w:delText>
        </w:r>
      </w:del>
    </w:p>
    <w:p w:rsidR="001B7671" w:rsidRPr="00CA1132" w:rsidDel="0096363F" w:rsidRDefault="001B7671" w:rsidP="00F279E3">
      <w:pPr>
        <w:pStyle w:val="Akapitzlist4"/>
        <w:numPr>
          <w:ilvl w:val="0"/>
          <w:numId w:val="43"/>
          <w:numberingChange w:id="842" w:author="mpuszkarska" w:date="2020-10-12T14:19:00Z" w:original="%1:4:4:)"/>
        </w:numPr>
        <w:spacing w:after="0" w:line="240" w:lineRule="auto"/>
        <w:jc w:val="both"/>
        <w:rPr>
          <w:del w:id="843" w:author="mpuszkarska" w:date="2020-10-12T14:20:00Z"/>
          <w:rFonts w:ascii="Times New Roman" w:hAnsi="Times New Roman"/>
          <w:i/>
          <w:sz w:val="24"/>
          <w:szCs w:val="24"/>
          <w:lang w:eastAsia="pl-PL"/>
        </w:rPr>
      </w:pPr>
      <w:del w:id="844" w:author="mpuszkarska" w:date="2020-10-12T14:20:00Z">
        <w:r w:rsidRPr="00CA1132" w:rsidDel="0096363F">
          <w:rPr>
            <w:rFonts w:ascii="Times New Roman" w:hAnsi="Times New Roman"/>
            <w:sz w:val="24"/>
            <w:szCs w:val="24"/>
            <w:lang w:eastAsia="pl-PL"/>
          </w:rPr>
          <w:delText>prawo do wniesienia skargi do Prezesa Urzędu Ochrony Danych Osobowych, gdy uzna Pani/Pan, że przetwarzanie danych osobowych Pani/Pana dotyczących narusza przepisy RODO;</w:delText>
        </w:r>
      </w:del>
    </w:p>
    <w:p w:rsidR="001B7671" w:rsidRPr="00CA1132" w:rsidDel="0096363F" w:rsidRDefault="001B7671" w:rsidP="00F279E3">
      <w:pPr>
        <w:pStyle w:val="Akapitzlist4"/>
        <w:numPr>
          <w:ilvl w:val="0"/>
          <w:numId w:val="42"/>
          <w:numberingChange w:id="845" w:author="mpuszkarska" w:date="2020-10-12T14:19:00Z" w:original="%1:9:0:)"/>
        </w:numPr>
        <w:spacing w:after="0" w:line="240" w:lineRule="auto"/>
        <w:jc w:val="both"/>
        <w:rPr>
          <w:del w:id="846" w:author="mpuszkarska" w:date="2020-10-12T14:20:00Z"/>
          <w:rFonts w:ascii="Times New Roman" w:hAnsi="Times New Roman"/>
          <w:i/>
          <w:sz w:val="24"/>
          <w:szCs w:val="24"/>
          <w:lang w:eastAsia="pl-PL"/>
        </w:rPr>
      </w:pPr>
      <w:del w:id="847" w:author="mpuszkarska" w:date="2020-10-12T14:20:00Z">
        <w:r w:rsidRPr="00CA1132" w:rsidDel="0096363F">
          <w:rPr>
            <w:rFonts w:ascii="Times New Roman" w:hAnsi="Times New Roman"/>
            <w:sz w:val="24"/>
            <w:szCs w:val="24"/>
            <w:lang w:eastAsia="pl-PL"/>
          </w:rPr>
          <w:delText>nie przysługuje Pani/Panu:</w:delText>
        </w:r>
      </w:del>
    </w:p>
    <w:p w:rsidR="001B7671" w:rsidRPr="00CA1132" w:rsidDel="0096363F" w:rsidRDefault="001B7671" w:rsidP="00F279E3">
      <w:pPr>
        <w:pStyle w:val="Akapitzlist4"/>
        <w:numPr>
          <w:ilvl w:val="0"/>
          <w:numId w:val="44"/>
          <w:numberingChange w:id="848" w:author="mpuszkarska" w:date="2020-10-12T14:19:00Z" w:original="%1:1:4:)"/>
        </w:numPr>
        <w:spacing w:after="0" w:line="240" w:lineRule="auto"/>
        <w:jc w:val="both"/>
        <w:rPr>
          <w:del w:id="849" w:author="mpuszkarska" w:date="2020-10-12T14:20:00Z"/>
          <w:rFonts w:ascii="Times New Roman" w:hAnsi="Times New Roman"/>
          <w:i/>
          <w:sz w:val="24"/>
          <w:szCs w:val="24"/>
          <w:lang w:eastAsia="pl-PL"/>
        </w:rPr>
      </w:pPr>
      <w:del w:id="850" w:author="mpuszkarska" w:date="2020-10-12T14:20:00Z">
        <w:r w:rsidRPr="00CA1132" w:rsidDel="0096363F">
          <w:rPr>
            <w:rFonts w:ascii="Times New Roman" w:hAnsi="Times New Roman"/>
            <w:sz w:val="24"/>
            <w:szCs w:val="24"/>
            <w:lang w:eastAsia="pl-PL"/>
          </w:rPr>
          <w:delText>w związku z art. 17 ust. 3 lit. b, d lub e RODO prawo do usunięcia danych osobowych;</w:delText>
        </w:r>
      </w:del>
    </w:p>
    <w:p w:rsidR="001B7671" w:rsidRPr="00CA1132" w:rsidDel="0096363F" w:rsidRDefault="001B7671" w:rsidP="00F279E3">
      <w:pPr>
        <w:pStyle w:val="Akapitzlist4"/>
        <w:numPr>
          <w:ilvl w:val="0"/>
          <w:numId w:val="44"/>
          <w:numberingChange w:id="851" w:author="mpuszkarska" w:date="2020-10-12T14:19:00Z" w:original="%1:2:4:)"/>
        </w:numPr>
        <w:spacing w:after="0" w:line="240" w:lineRule="auto"/>
        <w:jc w:val="both"/>
        <w:rPr>
          <w:del w:id="852" w:author="mpuszkarska" w:date="2020-10-12T14:20:00Z"/>
          <w:rFonts w:ascii="Times New Roman" w:hAnsi="Times New Roman"/>
          <w:i/>
          <w:sz w:val="24"/>
          <w:szCs w:val="24"/>
          <w:lang w:eastAsia="pl-PL"/>
        </w:rPr>
      </w:pPr>
      <w:del w:id="853" w:author="mpuszkarska" w:date="2020-10-12T14:20:00Z">
        <w:r w:rsidRPr="00CA1132" w:rsidDel="0096363F">
          <w:rPr>
            <w:rFonts w:ascii="Times New Roman" w:hAnsi="Times New Roman"/>
            <w:sz w:val="24"/>
            <w:szCs w:val="24"/>
            <w:lang w:eastAsia="pl-PL"/>
          </w:rPr>
          <w:delText>prawo do przenoszenia danych osobowych, o którym mowa w art. 20 RODO;</w:delText>
        </w:r>
      </w:del>
    </w:p>
    <w:p w:rsidR="001B7671" w:rsidRPr="00CA1132" w:rsidDel="0096363F" w:rsidRDefault="001B7671" w:rsidP="005A550E">
      <w:pPr>
        <w:pStyle w:val="Akapitzlist4"/>
        <w:numPr>
          <w:ilvl w:val="0"/>
          <w:numId w:val="44"/>
          <w:numberingChange w:id="854" w:author="mpuszkarska" w:date="2020-10-12T14:19:00Z" w:original="%1:3:4:)"/>
        </w:numPr>
        <w:spacing w:after="0" w:line="240" w:lineRule="auto"/>
        <w:jc w:val="both"/>
        <w:rPr>
          <w:del w:id="855" w:author="mpuszkarska" w:date="2020-10-12T14:20:00Z"/>
          <w:rFonts w:ascii="Times New Roman" w:hAnsi="Times New Roman"/>
          <w:i/>
          <w:sz w:val="24"/>
          <w:szCs w:val="24"/>
          <w:lang w:eastAsia="pl-PL"/>
        </w:rPr>
      </w:pPr>
      <w:del w:id="856" w:author="mpuszkarska" w:date="2020-10-12T14:20:00Z">
        <w:r w:rsidRPr="00CA1132" w:rsidDel="0096363F">
          <w:rPr>
            <w:rFonts w:ascii="Times New Roman" w:hAnsi="Times New Roman"/>
            <w:sz w:val="24"/>
            <w:szCs w:val="24"/>
            <w:lang w:eastAsia="pl-PL"/>
          </w:rPr>
          <w:delText>na podstawie art. 21 RODO prawo sprzeciwu, wobec przetwarzania danych osobowych, gdyż podstawą prawną przetwarzania Pani/Pana danych osobowych jest art. 6 ust. 1 lit. c RODO (a w przypadku Wykonawcy, którego oferta została wybrana i z którym Zamawiający zawrze umowę  - także art. 6 ust. 1 lit. b RODO).</w:delText>
        </w:r>
      </w:del>
    </w:p>
    <w:p w:rsidR="001B7671" w:rsidDel="0096363F" w:rsidRDefault="001B7671" w:rsidP="00F92D88">
      <w:pPr>
        <w:spacing w:after="0" w:line="240" w:lineRule="auto"/>
        <w:jc w:val="both"/>
        <w:rPr>
          <w:del w:id="857" w:author="mpuszkarska" w:date="2020-10-12T14:20:00Z"/>
          <w:rFonts w:ascii="Times New Roman" w:hAnsi="Times New Roman"/>
          <w:sz w:val="24"/>
          <w:szCs w:val="24"/>
        </w:rPr>
      </w:pPr>
    </w:p>
    <w:p w:rsidR="001B7671" w:rsidDel="0096363F" w:rsidRDefault="001B7671" w:rsidP="00F92D88">
      <w:pPr>
        <w:spacing w:after="0" w:line="240" w:lineRule="auto"/>
        <w:jc w:val="both"/>
        <w:rPr>
          <w:del w:id="858" w:author="mpuszkarska" w:date="2020-10-12T14:20:00Z"/>
          <w:rFonts w:ascii="Times New Roman" w:hAnsi="Times New Roman"/>
          <w:sz w:val="24"/>
          <w:szCs w:val="24"/>
        </w:rPr>
      </w:pPr>
    </w:p>
    <w:p w:rsidR="001B7671" w:rsidDel="0096363F" w:rsidRDefault="001B7671" w:rsidP="00F92D88">
      <w:pPr>
        <w:spacing w:after="0" w:line="240" w:lineRule="auto"/>
        <w:jc w:val="both"/>
        <w:rPr>
          <w:del w:id="859" w:author="mpuszkarska" w:date="2020-10-12T14:20:00Z"/>
          <w:rFonts w:ascii="Times New Roman" w:hAnsi="Times New Roman"/>
          <w:sz w:val="24"/>
          <w:szCs w:val="24"/>
        </w:rPr>
      </w:pPr>
    </w:p>
    <w:p w:rsidR="001B7671" w:rsidDel="0096363F" w:rsidRDefault="001B7671" w:rsidP="00F92D88">
      <w:pPr>
        <w:spacing w:after="0" w:line="240" w:lineRule="auto"/>
        <w:jc w:val="both"/>
        <w:rPr>
          <w:del w:id="860" w:author="mpuszkarska" w:date="2020-10-12T14:20:00Z"/>
          <w:rFonts w:ascii="Times New Roman" w:hAnsi="Times New Roman"/>
          <w:sz w:val="24"/>
          <w:szCs w:val="24"/>
        </w:rPr>
      </w:pPr>
    </w:p>
    <w:p w:rsidR="001B7671" w:rsidRPr="00CA1132" w:rsidDel="0096363F" w:rsidRDefault="001B7671" w:rsidP="00F92D88">
      <w:pPr>
        <w:spacing w:after="0" w:line="240" w:lineRule="auto"/>
        <w:jc w:val="both"/>
        <w:rPr>
          <w:del w:id="861" w:author="mpuszkarska" w:date="2020-10-12T14:20:00Z"/>
          <w:rFonts w:ascii="Times New Roman" w:hAnsi="Times New Roman"/>
          <w:sz w:val="24"/>
          <w:szCs w:val="24"/>
        </w:rPr>
      </w:pPr>
    </w:p>
    <w:p w:rsidR="001B7671" w:rsidRPr="00CA1132" w:rsidDel="0096363F" w:rsidRDefault="001B7671" w:rsidP="00F50D84">
      <w:pPr>
        <w:numPr>
          <w:ilvl w:val="0"/>
          <w:numId w:val="51"/>
          <w:numberingChange w:id="862" w:author="mpuszkarska" w:date="2020-10-12T14:19:00Z" w:original="%1:23:1:."/>
        </w:numPr>
        <w:tabs>
          <w:tab w:val="clear" w:pos="5040"/>
        </w:tabs>
        <w:spacing w:after="0" w:line="240" w:lineRule="auto"/>
        <w:ind w:right="72" w:hanging="5040"/>
        <w:jc w:val="both"/>
        <w:rPr>
          <w:del w:id="863" w:author="mpuszkarska" w:date="2020-10-12T14:20:00Z"/>
          <w:rFonts w:ascii="Times New Roman" w:hAnsi="Times New Roman"/>
          <w:b/>
          <w:sz w:val="24"/>
          <w:szCs w:val="24"/>
          <w:lang w:eastAsia="pl-PL"/>
        </w:rPr>
      </w:pPr>
      <w:del w:id="864" w:author="mpuszkarska" w:date="2020-10-12T14:20:00Z">
        <w:r w:rsidRPr="00CA1132" w:rsidDel="0096363F">
          <w:rPr>
            <w:rFonts w:ascii="Times New Roman" w:hAnsi="Times New Roman"/>
            <w:b/>
            <w:sz w:val="24"/>
            <w:szCs w:val="24"/>
            <w:lang w:eastAsia="pl-PL"/>
          </w:rPr>
          <w:delText>ZAŁĄCZNIKI:</w:delText>
        </w:r>
      </w:del>
    </w:p>
    <w:p w:rsidR="001B7671" w:rsidRPr="00CA1132" w:rsidDel="0096363F" w:rsidRDefault="001B7671" w:rsidP="005E4534">
      <w:pPr>
        <w:spacing w:after="0" w:line="240" w:lineRule="auto"/>
        <w:rPr>
          <w:del w:id="865" w:author="mpuszkarska" w:date="2020-10-12T14:20:00Z"/>
          <w:rFonts w:ascii="Times New Roman" w:hAnsi="Times New Roman"/>
          <w:sz w:val="24"/>
          <w:szCs w:val="24"/>
          <w:lang w:eastAsia="pl-PL"/>
        </w:rPr>
      </w:pPr>
      <w:del w:id="866" w:author="mpuszkarska" w:date="2020-10-12T14:20:00Z">
        <w:r w:rsidRPr="00CA1132" w:rsidDel="0096363F">
          <w:rPr>
            <w:rFonts w:ascii="Times New Roman" w:hAnsi="Times New Roman"/>
            <w:sz w:val="24"/>
            <w:szCs w:val="24"/>
            <w:lang w:eastAsia="pl-PL"/>
          </w:rPr>
          <w:delText>Załącznik nr 1 – formularz ofertowy</w:delText>
        </w:r>
      </w:del>
    </w:p>
    <w:p w:rsidR="001B7671" w:rsidRPr="00CA1132" w:rsidDel="0096363F" w:rsidRDefault="001B7671" w:rsidP="005E4534">
      <w:pPr>
        <w:spacing w:after="0" w:line="240" w:lineRule="auto"/>
        <w:rPr>
          <w:del w:id="867" w:author="mpuszkarska" w:date="2020-10-12T14:20:00Z"/>
          <w:rFonts w:ascii="Times New Roman" w:hAnsi="Times New Roman"/>
          <w:sz w:val="24"/>
          <w:szCs w:val="24"/>
          <w:lang w:eastAsia="pl-PL"/>
        </w:rPr>
      </w:pPr>
      <w:del w:id="868" w:author="mpuszkarska" w:date="2020-10-12T14:20:00Z">
        <w:r w:rsidRPr="00CA1132" w:rsidDel="0096363F">
          <w:rPr>
            <w:rFonts w:ascii="Times New Roman" w:hAnsi="Times New Roman"/>
            <w:sz w:val="24"/>
            <w:szCs w:val="24"/>
            <w:lang w:eastAsia="pl-PL"/>
          </w:rPr>
          <w:delText>Załącznik nr 2 – formularz cenowy</w:delText>
        </w:r>
      </w:del>
    </w:p>
    <w:p w:rsidR="001B7671" w:rsidRPr="00CA1132" w:rsidDel="0096363F" w:rsidRDefault="001B7671" w:rsidP="005E4534">
      <w:pPr>
        <w:tabs>
          <w:tab w:val="center" w:pos="4536"/>
          <w:tab w:val="right" w:pos="9072"/>
        </w:tabs>
        <w:spacing w:after="0" w:line="240" w:lineRule="auto"/>
        <w:rPr>
          <w:del w:id="869" w:author="mpuszkarska" w:date="2020-10-12T14:20:00Z"/>
          <w:rFonts w:ascii="Times New Roman" w:hAnsi="Times New Roman"/>
          <w:sz w:val="24"/>
          <w:szCs w:val="24"/>
        </w:rPr>
      </w:pPr>
      <w:del w:id="870" w:author="mpuszkarska" w:date="2020-10-12T14:20:00Z">
        <w:r w:rsidRPr="00CA1132" w:rsidDel="0096363F">
          <w:rPr>
            <w:rFonts w:ascii="Times New Roman" w:hAnsi="Times New Roman"/>
            <w:sz w:val="24"/>
            <w:szCs w:val="24"/>
          </w:rPr>
          <w:delText xml:space="preserve">Załącznik nr 3 – </w:delText>
        </w:r>
        <w:r w:rsidRPr="00CA1132" w:rsidDel="0096363F">
          <w:rPr>
            <w:rFonts w:ascii="Times New Roman" w:hAnsi="Times New Roman"/>
            <w:bCs/>
            <w:sz w:val="24"/>
            <w:szCs w:val="24"/>
            <w:lang w:eastAsia="pl-PL"/>
          </w:rPr>
          <w:delText>oświadczenie o braku podstaw do wykluczenia</w:delText>
        </w:r>
      </w:del>
    </w:p>
    <w:p w:rsidR="001B7671" w:rsidRPr="00CA1132" w:rsidDel="0096363F" w:rsidRDefault="001B7671" w:rsidP="005E4534">
      <w:pPr>
        <w:tabs>
          <w:tab w:val="center" w:pos="4536"/>
          <w:tab w:val="right" w:pos="9072"/>
        </w:tabs>
        <w:spacing w:after="0" w:line="240" w:lineRule="auto"/>
        <w:rPr>
          <w:del w:id="871" w:author="mpuszkarska" w:date="2020-10-12T14:20:00Z"/>
          <w:rFonts w:ascii="Times New Roman" w:hAnsi="Times New Roman"/>
          <w:sz w:val="24"/>
          <w:szCs w:val="24"/>
        </w:rPr>
      </w:pPr>
      <w:del w:id="872" w:author="mpuszkarska" w:date="2020-10-12T14:20:00Z">
        <w:r w:rsidRPr="00CA1132" w:rsidDel="0096363F">
          <w:rPr>
            <w:rFonts w:ascii="Times New Roman" w:hAnsi="Times New Roman"/>
            <w:bCs/>
            <w:sz w:val="24"/>
            <w:szCs w:val="24"/>
            <w:lang w:eastAsia="pl-PL"/>
          </w:rPr>
          <w:delText>Załącznik nr 4 – oświadczenia o przynależności do grupy kapitałowej</w:delText>
        </w:r>
      </w:del>
    </w:p>
    <w:p w:rsidR="001B7671" w:rsidDel="0096363F" w:rsidRDefault="001B7671" w:rsidP="005E4534">
      <w:pPr>
        <w:tabs>
          <w:tab w:val="center" w:pos="4536"/>
          <w:tab w:val="right" w:pos="9072"/>
        </w:tabs>
        <w:spacing w:after="0" w:line="240" w:lineRule="auto"/>
        <w:rPr>
          <w:del w:id="873" w:author="mpuszkarska" w:date="2020-10-12T14:20:00Z"/>
          <w:rFonts w:ascii="Times New Roman" w:hAnsi="Times New Roman"/>
          <w:sz w:val="24"/>
          <w:szCs w:val="24"/>
          <w:lang w:eastAsia="pl-PL"/>
        </w:rPr>
      </w:pPr>
      <w:del w:id="874" w:author="mpuszkarska" w:date="2020-10-12T14:20:00Z">
        <w:r w:rsidRPr="00CA1132" w:rsidDel="0096363F">
          <w:rPr>
            <w:rFonts w:ascii="Times New Roman" w:hAnsi="Times New Roman"/>
            <w:bCs/>
            <w:sz w:val="24"/>
            <w:szCs w:val="24"/>
            <w:lang w:eastAsia="pl-PL"/>
          </w:rPr>
          <w:delText xml:space="preserve">Załącznik nr 5 – </w:delText>
        </w:r>
        <w:r w:rsidRPr="00CA1132" w:rsidDel="0096363F">
          <w:rPr>
            <w:rFonts w:ascii="Times New Roman" w:hAnsi="Times New Roman"/>
            <w:sz w:val="24"/>
            <w:szCs w:val="24"/>
            <w:lang w:eastAsia="pl-PL"/>
          </w:rPr>
          <w:delText>wzór umowy</w:delText>
        </w:r>
      </w:del>
    </w:p>
    <w:p w:rsidR="001B7671" w:rsidDel="0096363F" w:rsidRDefault="001B7671" w:rsidP="005E4534">
      <w:pPr>
        <w:tabs>
          <w:tab w:val="center" w:pos="4536"/>
          <w:tab w:val="right" w:pos="9072"/>
        </w:tabs>
        <w:spacing w:after="0" w:line="240" w:lineRule="auto"/>
        <w:rPr>
          <w:del w:id="875" w:author="mpuszkarska" w:date="2020-10-12T14:20:00Z"/>
          <w:rFonts w:ascii="Times New Roman" w:hAnsi="Times New Roman"/>
          <w:sz w:val="24"/>
          <w:szCs w:val="24"/>
          <w:lang w:eastAsia="pl-PL"/>
        </w:rPr>
      </w:pPr>
    </w:p>
    <w:p w:rsidR="001B7671" w:rsidDel="0096363F" w:rsidRDefault="001B7671" w:rsidP="005E4534">
      <w:pPr>
        <w:tabs>
          <w:tab w:val="center" w:pos="4536"/>
          <w:tab w:val="right" w:pos="9072"/>
        </w:tabs>
        <w:spacing w:after="0" w:line="240" w:lineRule="auto"/>
        <w:rPr>
          <w:del w:id="876" w:author="mpuszkarska" w:date="2020-10-12T14:20:00Z"/>
          <w:rFonts w:ascii="Times New Roman" w:hAnsi="Times New Roman"/>
          <w:sz w:val="24"/>
          <w:szCs w:val="24"/>
          <w:lang w:eastAsia="pl-PL"/>
        </w:rPr>
      </w:pPr>
    </w:p>
    <w:p w:rsidR="001B7671" w:rsidDel="0096363F" w:rsidRDefault="001B7671" w:rsidP="005E4534">
      <w:pPr>
        <w:tabs>
          <w:tab w:val="center" w:pos="4536"/>
          <w:tab w:val="right" w:pos="9072"/>
        </w:tabs>
        <w:spacing w:after="0" w:line="240" w:lineRule="auto"/>
        <w:rPr>
          <w:del w:id="877" w:author="mpuszkarska" w:date="2020-10-12T14:20:00Z"/>
          <w:rFonts w:ascii="Times New Roman" w:hAnsi="Times New Roman"/>
          <w:sz w:val="24"/>
          <w:szCs w:val="24"/>
          <w:lang w:eastAsia="pl-PL"/>
        </w:rPr>
      </w:pPr>
    </w:p>
    <w:p w:rsidR="001B7671" w:rsidDel="0096363F" w:rsidRDefault="001B7671" w:rsidP="005E4534">
      <w:pPr>
        <w:tabs>
          <w:tab w:val="center" w:pos="4536"/>
          <w:tab w:val="right" w:pos="9072"/>
        </w:tabs>
        <w:spacing w:after="0" w:line="240" w:lineRule="auto"/>
        <w:rPr>
          <w:del w:id="878" w:author="mpuszkarska" w:date="2020-10-12T14:20:00Z"/>
          <w:rFonts w:ascii="Times New Roman" w:hAnsi="Times New Roman"/>
          <w:sz w:val="24"/>
          <w:szCs w:val="24"/>
          <w:lang w:eastAsia="pl-PL"/>
        </w:rPr>
      </w:pPr>
    </w:p>
    <w:p w:rsidR="001B7671" w:rsidRPr="00CA1132" w:rsidDel="0096363F" w:rsidRDefault="001B7671" w:rsidP="005E4534">
      <w:pPr>
        <w:tabs>
          <w:tab w:val="center" w:pos="4536"/>
          <w:tab w:val="right" w:pos="9072"/>
        </w:tabs>
        <w:spacing w:after="0" w:line="240" w:lineRule="auto"/>
        <w:rPr>
          <w:del w:id="879" w:author="mpuszkarska" w:date="2020-10-12T14:20:00Z"/>
          <w:rFonts w:ascii="Times New Roman" w:hAnsi="Times New Roman"/>
          <w:sz w:val="24"/>
          <w:szCs w:val="24"/>
        </w:rPr>
      </w:pPr>
    </w:p>
    <w:p w:rsidR="001B7671" w:rsidRPr="00CA1132" w:rsidDel="0096363F" w:rsidRDefault="001B7671" w:rsidP="008719D0">
      <w:pPr>
        <w:spacing w:after="0" w:line="240" w:lineRule="auto"/>
        <w:rPr>
          <w:del w:id="880" w:author="mpuszkarska" w:date="2020-10-12T14:20:00Z"/>
          <w:rFonts w:ascii="Times New Roman" w:hAnsi="Times New Roman"/>
          <w:sz w:val="24"/>
          <w:szCs w:val="24"/>
          <w:lang w:eastAsia="pl-PL"/>
        </w:rPr>
      </w:pPr>
      <w:r>
        <w:rPr>
          <w:noProof/>
          <w:lang w:eastAsia="pl-PL"/>
        </w:rPr>
        <w:pict>
          <v:rect id="Prostokąt 7" o:spid="_x0000_s1032" style="position:absolute;margin-left:90pt;margin-top:4.25pt;width:351pt;height:35.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">
            <v:textbox>
              <w:txbxContent>
                <w:p w:rsidR="001B7671" w:rsidRPr="00D24754" w:rsidRDefault="001B7671" w:rsidP="00F93CFF">
                  <w:pPr>
                    <w:spacing w:after="0" w:line="240" w:lineRule="auto"/>
                    <w:jc w:val="center"/>
                    <w:rPr>
                      <w:rFonts w:ascii="Times New Roman" w:hAnsi="Times New Roman"/>
                    </w:rPr>
                  </w:pPr>
                  <w:r w:rsidRPr="00D24754">
                    <w:rPr>
                      <w:rFonts w:ascii="Times New Roman" w:hAnsi="Times New Roman"/>
                    </w:rPr>
                    <w:t>W sprawach nienormowanych niniejszą SIWZ ma zastosowanie</w:t>
                  </w:r>
                </w:p>
                <w:p w:rsidR="001B7671" w:rsidRPr="00D24754" w:rsidRDefault="001B7671" w:rsidP="00F93CFF">
                  <w:pPr>
                    <w:spacing w:after="0" w:line="240" w:lineRule="auto"/>
                    <w:jc w:val="center"/>
                    <w:rPr>
                      <w:rFonts w:ascii="Times New Roman" w:hAnsi="Times New Roman"/>
                      <w:b/>
                    </w:rPr>
                  </w:pPr>
                  <w:r w:rsidRPr="00D24754">
                    <w:rPr>
                      <w:rFonts w:ascii="Times New Roman" w:hAnsi="Times New Roman"/>
                      <w:b/>
                    </w:rPr>
                    <w:t>Ustawa: „Prawo Zamówień Publicznych” oraz Kodeks Cywilny</w:t>
                  </w:r>
                </w:p>
              </w:txbxContent>
            </v:textbox>
          </v:rect>
        </w:pict>
      </w:r>
    </w:p>
    <w:p w:rsidR="001B7671" w:rsidRPr="00CA1132" w:rsidDel="0096363F" w:rsidRDefault="001B7671" w:rsidP="008719D0">
      <w:pPr>
        <w:spacing w:after="0" w:line="240" w:lineRule="auto"/>
        <w:rPr>
          <w:del w:id="881" w:author="mpuszkarska" w:date="2020-10-12T14:20:00Z"/>
          <w:rFonts w:ascii="Times New Roman" w:hAnsi="Times New Roman"/>
          <w:sz w:val="24"/>
          <w:szCs w:val="24"/>
          <w:lang w:eastAsia="pl-PL"/>
        </w:rPr>
      </w:pPr>
    </w:p>
    <w:p w:rsidR="001B7671" w:rsidRPr="00CA1132" w:rsidDel="0096363F" w:rsidRDefault="001B7671" w:rsidP="008719D0">
      <w:pPr>
        <w:spacing w:after="0" w:line="240" w:lineRule="auto"/>
        <w:rPr>
          <w:del w:id="882" w:author="mpuszkarska" w:date="2020-10-12T14:20:00Z"/>
          <w:rFonts w:ascii="Times New Roman" w:hAnsi="Times New Roman"/>
          <w:sz w:val="24"/>
          <w:szCs w:val="24"/>
          <w:lang w:eastAsia="pl-PL"/>
        </w:rPr>
      </w:pPr>
    </w:p>
    <w:p w:rsidR="001B7671" w:rsidRPr="00CA1132" w:rsidDel="0096363F" w:rsidRDefault="001B7671" w:rsidP="008719D0">
      <w:pPr>
        <w:spacing w:after="0" w:line="240" w:lineRule="auto"/>
        <w:ind w:left="6372" w:firstLine="1188"/>
        <w:rPr>
          <w:del w:id="883" w:author="mpuszkarska" w:date="2020-10-12T14:20:00Z"/>
          <w:rFonts w:ascii="Times New Roman" w:hAnsi="Times New Roman"/>
          <w:b/>
          <w:bCs/>
          <w:sz w:val="24"/>
          <w:szCs w:val="24"/>
          <w:lang w:eastAsia="pl-PL"/>
        </w:rPr>
      </w:pPr>
    </w:p>
    <w:p w:rsidR="001B7671" w:rsidRPr="00CA1132" w:rsidRDefault="001B7671" w:rsidP="00F92D88">
      <w:pPr>
        <w:spacing w:after="0" w:line="240" w:lineRule="auto"/>
        <w:ind w:left="6372" w:firstLine="1188"/>
        <w:rPr>
          <w:rFonts w:ascii="Times New Roman" w:hAnsi="Times New Roman"/>
          <w:b/>
          <w:bCs/>
          <w:sz w:val="24"/>
          <w:szCs w:val="24"/>
          <w:lang w:eastAsia="pl-PL"/>
        </w:rPr>
      </w:pPr>
      <w:del w:id="884" w:author="mpuszkarska" w:date="2020-10-12T14:20:00Z">
        <w:r w:rsidRPr="00CA1132" w:rsidDel="0096363F">
          <w:rPr>
            <w:rFonts w:ascii="Times New Roman" w:hAnsi="Times New Roman"/>
            <w:b/>
            <w:bCs/>
            <w:sz w:val="24"/>
            <w:szCs w:val="24"/>
            <w:lang w:eastAsia="pl-PL"/>
          </w:rPr>
          <w:br w:type="page"/>
        </w:r>
      </w:del>
    </w:p>
    <w:p w:rsidR="001B7671" w:rsidRPr="00CA1132" w:rsidRDefault="001B7671"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33" style="position:absolute;left:0;text-align:left;margin-left:0;margin-top:13.2pt;width:135pt;height:5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1B7671" w:rsidRDefault="001B7671" w:rsidP="00A45E26">
                  <w:pPr>
                    <w:spacing w:after="0" w:line="240" w:lineRule="auto"/>
                    <w:jc w:val="center"/>
                    <w:rPr>
                      <w:sz w:val="16"/>
                    </w:rPr>
                  </w:pPr>
                </w:p>
                <w:p w:rsidR="001B7671" w:rsidRDefault="001B7671" w:rsidP="00A45E26">
                  <w:pPr>
                    <w:spacing w:after="0" w:line="240" w:lineRule="auto"/>
                    <w:jc w:val="center"/>
                    <w:rPr>
                      <w:rFonts w:ascii="Times New Roman" w:hAnsi="Times New Roman"/>
                      <w:sz w:val="16"/>
                    </w:rPr>
                  </w:pPr>
                </w:p>
                <w:p w:rsidR="001B7671" w:rsidRDefault="001B7671" w:rsidP="00A45E26">
                  <w:pPr>
                    <w:spacing w:after="0" w:line="240" w:lineRule="auto"/>
                    <w:jc w:val="center"/>
                    <w:rPr>
                      <w:rFonts w:ascii="Times New Roman" w:hAnsi="Times New Roman"/>
                      <w:sz w:val="16"/>
                    </w:rPr>
                  </w:pPr>
                </w:p>
                <w:p w:rsidR="001B7671" w:rsidRPr="00A45E26" w:rsidRDefault="001B7671"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1B7671" w:rsidRDefault="001B7671" w:rsidP="00E80482">
                  <w:pPr>
                    <w:rPr>
                      <w:sz w:val="16"/>
                    </w:rPr>
                  </w:pPr>
                </w:p>
                <w:p w:rsidR="001B7671" w:rsidRDefault="001B7671" w:rsidP="00E80482">
                  <w:pPr>
                    <w:jc w:val="center"/>
                    <w:rPr>
                      <w:sz w:val="16"/>
                    </w:rPr>
                  </w:pPr>
                </w:p>
                <w:p w:rsidR="001B7671" w:rsidRDefault="001B7671" w:rsidP="00E80482">
                  <w:pPr>
                    <w:jc w:val="center"/>
                    <w:rPr>
                      <w:sz w:val="16"/>
                    </w:rPr>
                  </w:pPr>
                  <w:r>
                    <w:rPr>
                      <w:sz w:val="16"/>
                    </w:rPr>
                    <w:t>pieczęć Wykonawcy</w:t>
                  </w:r>
                </w:p>
              </w:txbxContent>
            </v:textbox>
          </v:roundrect>
        </w:pict>
      </w:r>
      <w:r w:rsidRPr="00CA1132">
        <w:rPr>
          <w:rFonts w:ascii="Times New Roman" w:hAnsi="Times New Roman"/>
          <w:b/>
          <w:bCs/>
          <w:sz w:val="24"/>
          <w:szCs w:val="24"/>
          <w:lang w:eastAsia="pl-PL"/>
        </w:rPr>
        <w:t>Załącznik nr 1</w:t>
      </w:r>
    </w:p>
    <w:p w:rsidR="001B7671" w:rsidRPr="00CA1132" w:rsidRDefault="001B7671" w:rsidP="00A45E26">
      <w:pPr>
        <w:spacing w:after="0" w:line="240" w:lineRule="auto"/>
        <w:ind w:left="6372" w:firstLine="1188"/>
        <w:rPr>
          <w:rFonts w:ascii="Times New Roman" w:hAnsi="Times New Roman"/>
          <w:b/>
          <w:bCs/>
          <w:sz w:val="24"/>
          <w:szCs w:val="24"/>
          <w:lang w:eastAsia="pl-PL"/>
        </w:rPr>
      </w:pPr>
      <w:r w:rsidRPr="00CA1132">
        <w:rPr>
          <w:rFonts w:ascii="Times New Roman" w:hAnsi="Times New Roman"/>
          <w:b/>
          <w:bCs/>
          <w:sz w:val="24"/>
          <w:szCs w:val="24"/>
          <w:lang w:eastAsia="pl-PL"/>
        </w:rPr>
        <w:t>do SIWZ</w:t>
      </w: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(imię i nazwisko osoby upoważnionej do reprezentowania firmy)</w:t>
      </w: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(telefon/ fax wykonawcy/ e-mail)</w:t>
      </w: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NIP......................................................, REGON................................</w:t>
      </w:r>
    </w:p>
    <w:p w:rsidR="001B7671" w:rsidRPr="00CA1132" w:rsidRDefault="001B7671" w:rsidP="00141D55">
      <w:pPr>
        <w:spacing w:after="0" w:line="240" w:lineRule="auto"/>
        <w:rPr>
          <w:rFonts w:ascii="Times New Roman" w:hAnsi="Times New Roman"/>
          <w:b/>
          <w:bCs/>
          <w:sz w:val="24"/>
          <w:szCs w:val="24"/>
          <w:lang w:eastAsia="pl-PL"/>
        </w:rPr>
      </w:pPr>
    </w:p>
    <w:p w:rsidR="001B7671" w:rsidRPr="00CA1132" w:rsidRDefault="001B7671" w:rsidP="00141D55">
      <w:pPr>
        <w:spacing w:after="0" w:line="240" w:lineRule="auto"/>
        <w:rPr>
          <w:rFonts w:ascii="Times New Roman" w:hAnsi="Times New Roman"/>
          <w:b/>
          <w:bCs/>
          <w:sz w:val="24"/>
          <w:szCs w:val="24"/>
          <w:lang w:eastAsia="pl-PL"/>
        </w:rPr>
      </w:pPr>
    </w:p>
    <w:p w:rsidR="001B7671" w:rsidRPr="00CA1132" w:rsidRDefault="001B7671" w:rsidP="00141D55">
      <w:pPr>
        <w:spacing w:after="0" w:line="240" w:lineRule="auto"/>
        <w:rPr>
          <w:rFonts w:ascii="Times New Roman" w:hAnsi="Times New Roman"/>
          <w:b/>
          <w:bCs/>
          <w:sz w:val="24"/>
          <w:szCs w:val="24"/>
          <w:lang w:eastAsia="pl-PL"/>
        </w:rPr>
      </w:pPr>
    </w:p>
    <w:p w:rsidR="001B7671" w:rsidRDefault="001B7671" w:rsidP="00F831F1">
      <w:pPr>
        <w:spacing w:after="0" w:line="240" w:lineRule="auto"/>
        <w:jc w:val="center"/>
        <w:rPr>
          <w:rFonts w:ascii="Times New Roman" w:hAnsi="Times New Roman"/>
          <w:b/>
          <w:sz w:val="24"/>
          <w:szCs w:val="24"/>
          <w:lang w:eastAsia="pl-PL"/>
        </w:rPr>
      </w:pPr>
      <w:r w:rsidRPr="00CA1132">
        <w:rPr>
          <w:rFonts w:ascii="Times New Roman" w:hAnsi="Times New Roman"/>
          <w:b/>
          <w:bCs/>
          <w:sz w:val="24"/>
          <w:szCs w:val="24"/>
          <w:lang w:eastAsia="pl-PL"/>
        </w:rPr>
        <w:t>FORMULARZ OFERTOWY</w:t>
      </w:r>
    </w:p>
    <w:p w:rsidR="001B7671" w:rsidRPr="00CA1132" w:rsidRDefault="001B7671" w:rsidP="008E3861">
      <w:pPr>
        <w:spacing w:after="0" w:line="240" w:lineRule="auto"/>
        <w:jc w:val="both"/>
        <w:rPr>
          <w:rFonts w:ascii="Times New Roman" w:hAnsi="Times New Roman"/>
          <w:b/>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Składając ofertę w postępowaniu o udzielenie zamówienia publicznego</w:t>
      </w:r>
      <w:r w:rsidRPr="00CA1132">
        <w:rPr>
          <w:rFonts w:ascii="Times New Roman" w:hAnsi="Times New Roman"/>
          <w:b/>
          <w:sz w:val="24"/>
          <w:szCs w:val="24"/>
          <w:lang w:eastAsia="pl-PL"/>
        </w:rPr>
        <w:t xml:space="preserve"> na </w:t>
      </w:r>
      <w:r>
        <w:rPr>
          <w:rFonts w:ascii="Times New Roman" w:hAnsi="Times New Roman"/>
          <w:b/>
          <w:sz w:val="24"/>
          <w:szCs w:val="24"/>
          <w:lang w:eastAsia="pl-PL"/>
        </w:rPr>
        <w:t>„Dostawę</w:t>
      </w:r>
      <w:r>
        <w:rPr>
          <w:rFonts w:ascii="Times New Roman" w:hAnsi="Times New Roman"/>
          <w:b/>
          <w:sz w:val="24"/>
          <w:szCs w:val="24"/>
        </w:rPr>
        <w:t xml:space="preserve"> </w:t>
      </w:r>
      <w:r w:rsidRPr="00E96711">
        <w:rPr>
          <w:rFonts w:ascii="Times New Roman" w:hAnsi="Times New Roman"/>
          <w:b/>
          <w:sz w:val="24"/>
          <w:szCs w:val="24"/>
        </w:rPr>
        <w:t>testów do PCR do oznaczania RNA wirusa SARS-CoV-2 w próbkach</w:t>
      </w:r>
      <w:r w:rsidRPr="00E74A97" w:rsidDel="00BE1223">
        <w:rPr>
          <w:rFonts w:ascii="Times New Roman" w:hAnsi="Times New Roman"/>
          <w:b/>
          <w:sz w:val="24"/>
          <w:szCs w:val="24"/>
        </w:rPr>
        <w:t xml:space="preserve"> </w:t>
      </w:r>
      <w:r>
        <w:rPr>
          <w:rFonts w:ascii="Times New Roman" w:hAnsi="Times New Roman"/>
          <w:b/>
          <w:sz w:val="24"/>
          <w:szCs w:val="24"/>
        </w:rPr>
        <w:t>– 17/ZP/20</w:t>
      </w:r>
      <w:r w:rsidRPr="00CA1132">
        <w:rPr>
          <w:rFonts w:ascii="Times New Roman" w:hAnsi="Times New Roman"/>
          <w:b/>
          <w:sz w:val="24"/>
          <w:szCs w:val="24"/>
        </w:rPr>
        <w:t>”</w:t>
      </w:r>
    </w:p>
    <w:p w:rsidR="001B7671"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Ja (imię i nazwisko) ............................................................................................................... reprezentując </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Wykonawcę (nazwa i adres) .........................................................................................................................</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rPr>
      </w:pPr>
      <w:r w:rsidRPr="00CA1132">
        <w:rPr>
          <w:rFonts w:ascii="Times New Roman" w:hAnsi="Times New Roman"/>
          <w:sz w:val="24"/>
          <w:szCs w:val="24"/>
        </w:rPr>
        <w:t>w imieniu reprezentowanego przeze mnie Wykonawcy oświadczam, że Wykonawca:</w:t>
      </w:r>
    </w:p>
    <w:p w:rsidR="001B7671" w:rsidRPr="00CA1132" w:rsidRDefault="001B7671" w:rsidP="008E3861">
      <w:pPr>
        <w:spacing w:after="0" w:line="240" w:lineRule="auto"/>
        <w:jc w:val="both"/>
        <w:rPr>
          <w:rFonts w:ascii="Times New Roman" w:hAnsi="Times New Roman"/>
          <w:sz w:val="24"/>
          <w:szCs w:val="24"/>
        </w:rPr>
      </w:pPr>
    </w:p>
    <w:p w:rsidR="001B7671" w:rsidRPr="00CA1132" w:rsidRDefault="001B7671" w:rsidP="00F63D33">
      <w:pPr>
        <w:numPr>
          <w:ilvl w:val="0"/>
          <w:numId w:val="9"/>
          <w:numberingChange w:id="885" w:author="mpuszkarska" w:date="2020-10-12T14:19:00Z" w:original="%1:1:0:."/>
        </w:numPr>
        <w:spacing w:after="0" w:line="240" w:lineRule="auto"/>
        <w:jc w:val="both"/>
        <w:rPr>
          <w:rFonts w:ascii="Times New Roman" w:hAnsi="Times New Roman"/>
          <w:sz w:val="16"/>
          <w:szCs w:val="16"/>
          <w:lang w:eastAsia="pl-PL"/>
        </w:rPr>
      </w:pPr>
      <w:r w:rsidRPr="00CA1132">
        <w:rPr>
          <w:rFonts w:ascii="Times New Roman" w:hAnsi="Times New Roman"/>
          <w:sz w:val="24"/>
          <w:szCs w:val="24"/>
          <w:lang w:eastAsia="pl-PL"/>
        </w:rPr>
        <w:t xml:space="preserve">Oferuje wykonanie przedmiotu zamówienia określonego w SIWZ za cenę </w:t>
      </w:r>
      <w:r w:rsidRPr="00CA1132">
        <w:rPr>
          <w:rFonts w:ascii="Times New Roman" w:hAnsi="Times New Roman"/>
          <w:b/>
          <w:sz w:val="16"/>
          <w:szCs w:val="16"/>
          <w:lang w:eastAsia="pl-PL"/>
        </w:rPr>
        <w:t>*(</w:t>
      </w:r>
      <w:r w:rsidRPr="00CA1132">
        <w:rPr>
          <w:rFonts w:ascii="Times New Roman" w:hAnsi="Times New Roman"/>
          <w:sz w:val="16"/>
          <w:szCs w:val="16"/>
          <w:lang w:eastAsia="pl-PL"/>
        </w:rPr>
        <w:t>niepotrzebne pozycje skreślić):</w:t>
      </w:r>
    </w:p>
    <w:p w:rsidR="001B7671" w:rsidRPr="00CA1132" w:rsidRDefault="001B7671" w:rsidP="0065440C">
      <w:pPr>
        <w:spacing w:after="0" w:line="240" w:lineRule="auto"/>
        <w:rPr>
          <w:rFonts w:ascii="Times New Roman" w:hAnsi="Times New Roman"/>
          <w:b/>
          <w:sz w:val="24"/>
          <w:szCs w:val="24"/>
        </w:rPr>
      </w:pPr>
    </w:p>
    <w:p w:rsidR="001B7671" w:rsidRDefault="001B7671" w:rsidP="00E6384C">
      <w:pPr>
        <w:spacing w:after="0" w:line="240" w:lineRule="auto"/>
        <w:jc w:val="both"/>
        <w:rPr>
          <w:rFonts w:ascii="Times New Roman" w:hAnsi="Times New Roman"/>
          <w:b/>
          <w:sz w:val="24"/>
          <w:szCs w:val="24"/>
        </w:rPr>
      </w:pPr>
    </w:p>
    <w:p w:rsidR="001B7671" w:rsidRDefault="001B7671" w:rsidP="00F50D84">
      <w:pPr>
        <w:spacing w:after="0" w:line="240" w:lineRule="auto"/>
        <w:ind w:firstLine="720"/>
        <w:jc w:val="both"/>
        <w:rPr>
          <w:rFonts w:ascii="Times New Roman" w:hAnsi="Times New Roman"/>
          <w:b/>
          <w:sz w:val="24"/>
          <w:szCs w:val="24"/>
        </w:rPr>
      </w:pPr>
    </w:p>
    <w:p w:rsidR="001B7671" w:rsidRPr="00CA1132" w:rsidRDefault="001B7671" w:rsidP="00E6384C">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Wartość netto: ...............................................................................................................................................</w:t>
      </w:r>
    </w:p>
    <w:p w:rsidR="001B7671" w:rsidRPr="00CA1132" w:rsidRDefault="001B7671" w:rsidP="00E6384C">
      <w:pPr>
        <w:spacing w:after="0" w:line="240" w:lineRule="auto"/>
        <w:rPr>
          <w:rFonts w:ascii="Times New Roman" w:hAnsi="Times New Roman"/>
          <w:sz w:val="24"/>
          <w:szCs w:val="24"/>
          <w:lang w:eastAsia="pl-PL"/>
        </w:rPr>
      </w:pPr>
    </w:p>
    <w:p w:rsidR="001B7671" w:rsidRPr="00CA1132" w:rsidRDefault="001B7671" w:rsidP="00E6384C">
      <w:pPr>
        <w:tabs>
          <w:tab w:val="left" w:pos="1026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(słownie: ......................................................................................................................................................)</w:t>
      </w:r>
    </w:p>
    <w:p w:rsidR="001B7671" w:rsidRPr="00CA1132" w:rsidRDefault="001B7671" w:rsidP="00E6384C">
      <w:pPr>
        <w:spacing w:after="0" w:line="240" w:lineRule="auto"/>
        <w:rPr>
          <w:rFonts w:ascii="Times New Roman" w:hAnsi="Times New Roman"/>
          <w:sz w:val="24"/>
          <w:szCs w:val="24"/>
        </w:rPr>
      </w:pPr>
    </w:p>
    <w:p w:rsidR="001B7671" w:rsidRPr="00CA1132" w:rsidRDefault="001B7671" w:rsidP="00E6384C">
      <w:pPr>
        <w:spacing w:after="0" w:line="240" w:lineRule="auto"/>
        <w:rPr>
          <w:rFonts w:ascii="Times New Roman" w:hAnsi="Times New Roman"/>
          <w:sz w:val="24"/>
          <w:szCs w:val="24"/>
        </w:rPr>
      </w:pPr>
      <w:r w:rsidRPr="00CA1132">
        <w:rPr>
          <w:rFonts w:ascii="Times New Roman" w:hAnsi="Times New Roman"/>
          <w:sz w:val="24"/>
          <w:szCs w:val="24"/>
        </w:rPr>
        <w:t>Stawka podatku VAT %: …………… %</w:t>
      </w:r>
    </w:p>
    <w:p w:rsidR="001B7671" w:rsidRPr="00CA1132" w:rsidRDefault="001B7671" w:rsidP="00E6384C">
      <w:pPr>
        <w:spacing w:after="0" w:line="240" w:lineRule="auto"/>
        <w:rPr>
          <w:rFonts w:ascii="Times New Roman" w:hAnsi="Times New Roman"/>
          <w:sz w:val="24"/>
          <w:szCs w:val="24"/>
          <w:lang w:eastAsia="pl-PL"/>
        </w:rPr>
      </w:pPr>
    </w:p>
    <w:p w:rsidR="001B7671" w:rsidRPr="00CA1132" w:rsidRDefault="001B7671" w:rsidP="00E6384C">
      <w:pPr>
        <w:tabs>
          <w:tab w:val="left" w:pos="10080"/>
          <w:tab w:val="left" w:pos="1026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Wartość brutto: ..............................................................................................................................................</w:t>
      </w:r>
    </w:p>
    <w:p w:rsidR="001B7671" w:rsidRPr="00CA1132" w:rsidRDefault="001B7671" w:rsidP="00E6384C">
      <w:pPr>
        <w:tabs>
          <w:tab w:val="left" w:pos="10080"/>
          <w:tab w:val="left" w:pos="10260"/>
        </w:tabs>
        <w:spacing w:after="0" w:line="240" w:lineRule="auto"/>
        <w:rPr>
          <w:rFonts w:ascii="Times New Roman" w:hAnsi="Times New Roman"/>
          <w:sz w:val="24"/>
          <w:szCs w:val="24"/>
          <w:lang w:eastAsia="pl-PL"/>
        </w:rPr>
      </w:pPr>
    </w:p>
    <w:p w:rsidR="001B7671" w:rsidRPr="00CA1132" w:rsidRDefault="001B7671" w:rsidP="00E6384C">
      <w:pPr>
        <w:tabs>
          <w:tab w:val="left" w:pos="1026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(słownie: ......................................................................................................................................................)</w:t>
      </w:r>
    </w:p>
    <w:p w:rsidR="001B7671" w:rsidRDefault="001B7671" w:rsidP="00E6384C">
      <w:pPr>
        <w:spacing w:after="0" w:line="240" w:lineRule="auto"/>
        <w:jc w:val="both"/>
        <w:rPr>
          <w:rFonts w:ascii="Times New Roman" w:hAnsi="Times New Roman"/>
          <w:sz w:val="24"/>
          <w:szCs w:val="24"/>
          <w:lang w:eastAsia="pl-PL"/>
        </w:rPr>
      </w:pPr>
    </w:p>
    <w:p w:rsidR="001B7671" w:rsidRPr="00CA1132" w:rsidRDefault="001B7671" w:rsidP="00E6384C">
      <w:pPr>
        <w:spacing w:after="0" w:line="240" w:lineRule="auto"/>
        <w:jc w:val="both"/>
        <w:rPr>
          <w:rFonts w:ascii="Times New Roman" w:hAnsi="Times New Roman"/>
          <w:sz w:val="24"/>
          <w:szCs w:val="24"/>
          <w:lang w:eastAsia="pl-PL"/>
        </w:rPr>
      </w:pPr>
    </w:p>
    <w:p w:rsidR="001B7671" w:rsidRDefault="001B7671" w:rsidP="00E6384C">
      <w:pPr>
        <w:spacing w:after="0" w:line="240" w:lineRule="auto"/>
        <w:jc w:val="both"/>
        <w:rPr>
          <w:rFonts w:ascii="Times New Roman" w:hAnsi="Times New Roman"/>
          <w:sz w:val="24"/>
          <w:szCs w:val="24"/>
          <w:lang w:eastAsia="pl-PL"/>
        </w:rPr>
      </w:pPr>
    </w:p>
    <w:p w:rsidR="001B7671" w:rsidRPr="00CD131F" w:rsidRDefault="001B7671" w:rsidP="00E6384C">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w:t>
      </w:r>
      <w:r>
        <w:rPr>
          <w:rFonts w:ascii="Times New Roman" w:hAnsi="Times New Roman"/>
          <w:b/>
          <w:sz w:val="24"/>
          <w:szCs w:val="24"/>
          <w:lang w:eastAsia="zh-CN"/>
        </w:rPr>
        <w:t xml:space="preserve">dni roboczych </w:t>
      </w:r>
      <w:r w:rsidRPr="00CD131F">
        <w:rPr>
          <w:rFonts w:ascii="Times New Roman" w:hAnsi="Times New Roman"/>
          <w:sz w:val="24"/>
          <w:szCs w:val="24"/>
          <w:lang w:eastAsia="zh-CN"/>
        </w:rPr>
        <w:t xml:space="preserve">(przy czym termin ten nie może </w:t>
      </w:r>
      <w:r>
        <w:rPr>
          <w:rFonts w:ascii="Times New Roman" w:hAnsi="Times New Roman"/>
          <w:sz w:val="24"/>
          <w:szCs w:val="24"/>
          <w:lang w:eastAsia="pl-PL"/>
        </w:rPr>
        <w:t xml:space="preserve">być dłuższy niż 3 dni robocze </w:t>
      </w:r>
      <w:r w:rsidRPr="00CD131F">
        <w:rPr>
          <w:rFonts w:ascii="Times New Roman" w:hAnsi="Times New Roman"/>
          <w:sz w:val="24"/>
          <w:szCs w:val="24"/>
          <w:lang w:eastAsia="pl-PL"/>
        </w:rPr>
        <w:t xml:space="preserve">od daty złożenia zamówienia i nie może być krótszy niż </w:t>
      </w:r>
      <w:r>
        <w:rPr>
          <w:rFonts w:ascii="Times New Roman" w:hAnsi="Times New Roman"/>
          <w:sz w:val="24"/>
          <w:szCs w:val="24"/>
          <w:lang w:eastAsia="pl-PL"/>
        </w:rPr>
        <w:t>1 dzień roboczy</w:t>
      </w:r>
      <w:r w:rsidRPr="00CD131F">
        <w:rPr>
          <w:rFonts w:ascii="Times New Roman" w:hAnsi="Times New Roman"/>
          <w:sz w:val="24"/>
          <w:szCs w:val="24"/>
          <w:lang w:eastAsia="pl-PL"/>
        </w:rPr>
        <w:t>).</w:t>
      </w:r>
    </w:p>
    <w:p w:rsidR="001B7671" w:rsidRPr="00E74A97" w:rsidRDefault="001B7671" w:rsidP="00F50D84">
      <w:pPr>
        <w:spacing w:after="0" w:line="240" w:lineRule="auto"/>
        <w:ind w:firstLine="720"/>
        <w:jc w:val="both"/>
        <w:rPr>
          <w:rFonts w:ascii="Times New Roman" w:hAnsi="Times New Roman"/>
          <w:b/>
          <w:sz w:val="24"/>
          <w:szCs w:val="24"/>
        </w:rPr>
      </w:pPr>
    </w:p>
    <w:p w:rsidR="001B7671" w:rsidRDefault="001B7671" w:rsidP="00F50D84">
      <w:pPr>
        <w:pStyle w:val="Akapitzlist2"/>
        <w:spacing w:after="0" w:line="240" w:lineRule="auto"/>
        <w:jc w:val="both"/>
        <w:rPr>
          <w:rFonts w:ascii="Times New Roman" w:hAnsi="Times New Roman" w:cs="Times New Roman"/>
          <w:b/>
          <w:sz w:val="24"/>
          <w:szCs w:val="24"/>
        </w:rPr>
      </w:pPr>
    </w:p>
    <w:p w:rsidR="001B7671" w:rsidRDefault="001B7671" w:rsidP="00F50D84">
      <w:pPr>
        <w:pStyle w:val="Akapitzlist2"/>
        <w:spacing w:after="0" w:line="240" w:lineRule="auto"/>
        <w:jc w:val="both"/>
        <w:rPr>
          <w:rFonts w:ascii="Times New Roman" w:hAnsi="Times New Roman" w:cs="Times New Roman"/>
          <w:b/>
          <w:sz w:val="24"/>
          <w:szCs w:val="24"/>
        </w:rPr>
      </w:pPr>
    </w:p>
    <w:p w:rsidR="001B7671" w:rsidRPr="00E74A97" w:rsidRDefault="001B7671" w:rsidP="001245CF">
      <w:pPr>
        <w:numPr>
          <w:ilvl w:val="0"/>
          <w:numId w:val="9"/>
          <w:numberingChange w:id="886" w:author="mpuszkarska" w:date="2020-10-12T14:19:00Z" w:original="%1:2:0:."/>
        </w:numPr>
        <w:tabs>
          <w:tab w:val="clear" w:pos="360"/>
          <w:tab w:val="num" w:pos="180"/>
        </w:tabs>
        <w:spacing w:after="0" w:line="240" w:lineRule="auto"/>
        <w:ind w:left="180"/>
        <w:jc w:val="both"/>
        <w:rPr>
          <w:rFonts w:ascii="Times New Roman" w:hAnsi="Times New Roman"/>
          <w:i/>
          <w:sz w:val="24"/>
          <w:szCs w:val="24"/>
          <w:lang w:eastAsia="pl-PL"/>
        </w:rPr>
      </w:pPr>
      <w:r w:rsidRPr="00E74A97">
        <w:rPr>
          <w:rFonts w:ascii="Times New Roman" w:hAnsi="Times New Roman"/>
          <w:sz w:val="24"/>
          <w:szCs w:val="24"/>
        </w:rPr>
        <w:t xml:space="preserve">Zobowiązuje się do sukcesywnej realizacji przedmiotu zamówienia w okresie </w:t>
      </w:r>
      <w:r>
        <w:rPr>
          <w:rFonts w:ascii="Times New Roman" w:hAnsi="Times New Roman"/>
          <w:b/>
          <w:sz w:val="24"/>
          <w:szCs w:val="24"/>
        </w:rPr>
        <w:t xml:space="preserve">12 </w:t>
      </w:r>
      <w:r w:rsidRPr="00E74A97">
        <w:rPr>
          <w:rFonts w:ascii="Times New Roman" w:hAnsi="Times New Roman"/>
          <w:b/>
          <w:sz w:val="24"/>
          <w:szCs w:val="24"/>
        </w:rPr>
        <w:t xml:space="preserve">miesięcy </w:t>
      </w:r>
      <w:r w:rsidRPr="00E74A97">
        <w:rPr>
          <w:rFonts w:ascii="Times New Roman" w:hAnsi="Times New Roman"/>
          <w:sz w:val="24"/>
          <w:szCs w:val="24"/>
        </w:rPr>
        <w:t>od dnia zawarcia umowy.</w:t>
      </w:r>
    </w:p>
    <w:p w:rsidR="001B7671" w:rsidRPr="001245CF" w:rsidRDefault="001B7671" w:rsidP="001245CF">
      <w:pPr>
        <w:pStyle w:val="CommentText"/>
        <w:numPr>
          <w:ilvl w:val="0"/>
          <w:numId w:val="9"/>
          <w:numberingChange w:id="887" w:author="mpuszkarska" w:date="2020-10-12T14:19:00Z" w:original="%1:3:0:."/>
        </w:numPr>
        <w:tabs>
          <w:tab w:val="clear" w:pos="360"/>
          <w:tab w:val="num" w:pos="180"/>
        </w:tabs>
        <w:ind w:left="180"/>
        <w:jc w:val="both"/>
      </w:pPr>
      <w:r w:rsidRPr="00E74A97">
        <w:t xml:space="preserve">Oświadcza, że termin ważności dostarczonych materiałów nie będzie krótszy niż </w:t>
      </w:r>
      <w:r>
        <w:t>6</w:t>
      </w:r>
      <w:r w:rsidRPr="00E74A97">
        <w:t xml:space="preserve"> miesięcy od dnia dostawy częściowej, w której dostarczane są dane materiały.</w:t>
      </w:r>
    </w:p>
    <w:p w:rsidR="001B7671" w:rsidRPr="00CA1132" w:rsidRDefault="001B7671" w:rsidP="001245CF">
      <w:pPr>
        <w:numPr>
          <w:ilvl w:val="0"/>
          <w:numId w:val="9"/>
          <w:numberingChange w:id="888" w:author="mpuszkarska" w:date="2020-10-12T14:19:00Z" w:original="%1:4: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sz w:val="24"/>
          <w:szCs w:val="24"/>
        </w:rPr>
        <w:t>Oferuje przedmiot zamówienia spełniający wszystkie wymogi opisane przez Zamawiającego w SIWZ.</w:t>
      </w:r>
    </w:p>
    <w:p w:rsidR="001B7671" w:rsidRPr="00CA1132" w:rsidRDefault="001B7671" w:rsidP="00AE1F4A">
      <w:pPr>
        <w:numPr>
          <w:ilvl w:val="0"/>
          <w:numId w:val="9"/>
          <w:numberingChange w:id="889" w:author="mpuszkarska" w:date="2020-10-12T14:19:00Z" w:original="%1:5: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Uważa się za związanego niniejszą ofertą na czas wskazany w SIWZ.</w:t>
      </w:r>
    </w:p>
    <w:p w:rsidR="001B7671" w:rsidRPr="00CA1132" w:rsidRDefault="001B7671" w:rsidP="00AE1F4A">
      <w:pPr>
        <w:pStyle w:val="CommentText"/>
        <w:numPr>
          <w:ilvl w:val="0"/>
          <w:numId w:val="9"/>
          <w:numberingChange w:id="890" w:author="mpuszkarska" w:date="2020-10-12T14:19:00Z" w:original="%1:6:0:."/>
        </w:numPr>
        <w:tabs>
          <w:tab w:val="clear" w:pos="360"/>
        </w:tabs>
        <w:ind w:left="180"/>
        <w:jc w:val="both"/>
      </w:pPr>
      <w:r w:rsidRPr="00CA1132">
        <w:t>Zapoznał się z warunkami postępowania oraz wzorem umowy i akceptuje warunki postępowania oraz warunki opisane we wzorze umowy.</w:t>
      </w:r>
    </w:p>
    <w:p w:rsidR="001B7671" w:rsidRPr="00CA1132" w:rsidRDefault="001B7671" w:rsidP="00AE1F4A">
      <w:pPr>
        <w:numPr>
          <w:ilvl w:val="0"/>
          <w:numId w:val="9"/>
          <w:numberingChange w:id="891" w:author="mpuszkarska" w:date="2020-10-12T14:19:00Z" w:original="%1:7: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Oświadcza, że w przypadku wyboru oferty zobowiązuje się do podpisania umowy bez wnoszenia zastrzeżeń, w miejscu i terminie wskazanym przez Zamawiającego.</w:t>
      </w:r>
    </w:p>
    <w:p w:rsidR="001B7671" w:rsidRPr="00CA1132" w:rsidRDefault="001B7671" w:rsidP="00AE1F4A">
      <w:pPr>
        <w:numPr>
          <w:ilvl w:val="0"/>
          <w:numId w:val="9"/>
          <w:numberingChange w:id="892" w:author="mpuszkarska" w:date="2020-10-12T14:19:00Z" w:original="%1:8: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b/>
          <w:sz w:val="24"/>
          <w:szCs w:val="24"/>
          <w:lang w:eastAsia="pl-PL"/>
        </w:rPr>
        <w:t>Oświadcza, że zamówienie wykona w całości samodzielnie/ następujące części zamówienia powierzy podwykonawcom</w:t>
      </w:r>
      <w:r w:rsidRPr="00CA1132">
        <w:rPr>
          <w:rFonts w:ascii="Times New Roman" w:hAnsi="Times New Roman"/>
          <w:sz w:val="24"/>
          <w:szCs w:val="24"/>
          <w:lang w:eastAsia="pl-PL"/>
        </w:rPr>
        <w:t xml:space="preserve"> *</w:t>
      </w:r>
      <w:r w:rsidRPr="00CA1132">
        <w:rPr>
          <w:rFonts w:ascii="Times New Roman" w:hAnsi="Times New Roman"/>
          <w:sz w:val="18"/>
          <w:szCs w:val="18"/>
          <w:lang w:eastAsia="pl-PL"/>
        </w:rPr>
        <w:t>(niepotrzebne skreślić, a wymagane pola uzupełnić jeśli dotyczy):</w:t>
      </w:r>
    </w:p>
    <w:p w:rsidR="001B7671" w:rsidRPr="00CA1132" w:rsidRDefault="001B7671"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1B7671" w:rsidRPr="00CA1132" w:rsidTr="00274B69">
        <w:trPr>
          <w:trHeight w:val="323"/>
        </w:trPr>
        <w:tc>
          <w:tcPr>
            <w:tcW w:w="1823" w:type="pct"/>
          </w:tcPr>
          <w:p w:rsidR="001B7671" w:rsidRPr="00CA1132" w:rsidRDefault="001B7671"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Część przedmiotu zamówienia powierzana do wykonania podwykonawcy</w:t>
            </w:r>
          </w:p>
        </w:tc>
        <w:tc>
          <w:tcPr>
            <w:tcW w:w="1357" w:type="pct"/>
          </w:tcPr>
          <w:p w:rsidR="001B7671" w:rsidRPr="00CA1132" w:rsidRDefault="001B7671"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Nazwa podwykonawcy</w:t>
            </w:r>
          </w:p>
        </w:tc>
        <w:tc>
          <w:tcPr>
            <w:tcW w:w="1820" w:type="pct"/>
          </w:tcPr>
          <w:p w:rsidR="001B7671" w:rsidRPr="00CA1132" w:rsidRDefault="001B7671" w:rsidP="00070922">
            <w:pPr>
              <w:spacing w:after="0" w:line="240" w:lineRule="auto"/>
              <w:jc w:val="center"/>
              <w:rPr>
                <w:rFonts w:ascii="Times New Roman" w:hAnsi="Times New Roman"/>
                <w:sz w:val="20"/>
                <w:szCs w:val="20"/>
              </w:rPr>
            </w:pPr>
            <w:r w:rsidRPr="00CA1132">
              <w:rPr>
                <w:rFonts w:ascii="Times New Roman" w:hAnsi="Times New Roman"/>
                <w:sz w:val="20"/>
                <w:szCs w:val="20"/>
              </w:rPr>
              <w:t>Określenie części zamówienia</w:t>
            </w:r>
          </w:p>
          <w:p w:rsidR="001B7671" w:rsidRPr="00CA1132" w:rsidRDefault="001B7671" w:rsidP="00070922">
            <w:pPr>
              <w:spacing w:after="0" w:line="240" w:lineRule="auto"/>
              <w:jc w:val="center"/>
              <w:rPr>
                <w:rFonts w:ascii="Times New Roman" w:hAnsi="Times New Roman"/>
                <w:sz w:val="20"/>
                <w:szCs w:val="20"/>
              </w:rPr>
            </w:pPr>
            <w:r w:rsidRPr="00CA1132">
              <w:rPr>
                <w:rFonts w:ascii="Times New Roman" w:hAnsi="Times New Roman"/>
                <w:sz w:val="20"/>
                <w:szCs w:val="20"/>
              </w:rPr>
              <w:t>powierzanej do wykonania podwykonawcom (% lub w zł)</w:t>
            </w:r>
          </w:p>
        </w:tc>
      </w:tr>
      <w:tr w:rsidR="001B7671" w:rsidRPr="00CA1132" w:rsidTr="00274B69">
        <w:trPr>
          <w:trHeight w:val="323"/>
        </w:trPr>
        <w:tc>
          <w:tcPr>
            <w:tcW w:w="1823" w:type="pct"/>
          </w:tcPr>
          <w:p w:rsidR="001B7671" w:rsidRPr="00CA1132" w:rsidRDefault="001B7671" w:rsidP="00A45E26">
            <w:pPr>
              <w:tabs>
                <w:tab w:val="left" w:pos="426"/>
              </w:tabs>
              <w:spacing w:after="0" w:line="240" w:lineRule="auto"/>
              <w:jc w:val="center"/>
              <w:rPr>
                <w:rFonts w:ascii="Times New Roman" w:hAnsi="Times New Roman"/>
                <w:sz w:val="20"/>
                <w:szCs w:val="20"/>
              </w:rPr>
            </w:pPr>
          </w:p>
        </w:tc>
        <w:tc>
          <w:tcPr>
            <w:tcW w:w="1357" w:type="pct"/>
          </w:tcPr>
          <w:p w:rsidR="001B7671" w:rsidRPr="00CA1132" w:rsidRDefault="001B7671" w:rsidP="00A45E26">
            <w:pPr>
              <w:tabs>
                <w:tab w:val="left" w:pos="426"/>
              </w:tabs>
              <w:spacing w:after="0" w:line="240" w:lineRule="auto"/>
              <w:jc w:val="center"/>
              <w:rPr>
                <w:rFonts w:ascii="Times New Roman" w:hAnsi="Times New Roman"/>
                <w:sz w:val="20"/>
                <w:szCs w:val="20"/>
              </w:rPr>
            </w:pPr>
          </w:p>
        </w:tc>
        <w:tc>
          <w:tcPr>
            <w:tcW w:w="1820" w:type="pct"/>
          </w:tcPr>
          <w:p w:rsidR="001B7671" w:rsidRPr="00CA1132" w:rsidRDefault="001B7671" w:rsidP="00A45E26">
            <w:pPr>
              <w:spacing w:after="0" w:line="240" w:lineRule="auto"/>
              <w:rPr>
                <w:rFonts w:ascii="Times New Roman" w:hAnsi="Times New Roman"/>
                <w:sz w:val="20"/>
                <w:szCs w:val="20"/>
              </w:rPr>
            </w:pPr>
          </w:p>
          <w:p w:rsidR="001B7671" w:rsidRPr="00CA1132" w:rsidRDefault="001B7671" w:rsidP="00A45E26">
            <w:pPr>
              <w:spacing w:after="0" w:line="240" w:lineRule="auto"/>
              <w:rPr>
                <w:rFonts w:ascii="Times New Roman" w:hAnsi="Times New Roman"/>
                <w:sz w:val="20"/>
                <w:szCs w:val="20"/>
              </w:rPr>
            </w:pPr>
          </w:p>
          <w:p w:rsidR="001B7671" w:rsidRPr="00CA1132" w:rsidRDefault="001B7671" w:rsidP="00A45E26">
            <w:pPr>
              <w:spacing w:after="0" w:line="240" w:lineRule="auto"/>
              <w:rPr>
                <w:rFonts w:ascii="Times New Roman" w:hAnsi="Times New Roman"/>
                <w:sz w:val="20"/>
                <w:szCs w:val="20"/>
              </w:rPr>
            </w:pPr>
          </w:p>
        </w:tc>
      </w:tr>
    </w:tbl>
    <w:p w:rsidR="001B7671" w:rsidRPr="00CA1132" w:rsidRDefault="001B7671" w:rsidP="001D3EFE">
      <w:pPr>
        <w:spacing w:after="0" w:line="240" w:lineRule="auto"/>
        <w:jc w:val="both"/>
        <w:rPr>
          <w:rFonts w:ascii="Times New Roman" w:hAnsi="Times New Roman"/>
          <w:sz w:val="24"/>
          <w:szCs w:val="24"/>
          <w:lang w:eastAsia="pl-PL"/>
        </w:rPr>
      </w:pPr>
    </w:p>
    <w:p w:rsidR="001B7671" w:rsidRPr="00CA1132" w:rsidRDefault="001B7671" w:rsidP="001D3EFE">
      <w:pPr>
        <w:numPr>
          <w:ilvl w:val="0"/>
          <w:numId w:val="9"/>
          <w:numberingChange w:id="893" w:author="mpuszkarska" w:date="2020-10-12T14:19:00Z" w:original="%1:9:0:."/>
        </w:num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A1132">
        <w:rPr>
          <w:rFonts w:ascii="Times New Roman" w:hAnsi="Times New Roman"/>
          <w:sz w:val="24"/>
          <w:szCs w:val="24"/>
          <w:lang w:eastAsia="pl-PL"/>
        </w:rPr>
        <w:br/>
        <w:t>i bezpłatnych baz danych:</w:t>
      </w:r>
    </w:p>
    <w:p w:rsidR="001B7671" w:rsidRPr="00CA1132" w:rsidRDefault="001B7671"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1B7671" w:rsidRPr="00CA1132" w:rsidTr="000A22F4">
        <w:tc>
          <w:tcPr>
            <w:tcW w:w="5025" w:type="dxa"/>
          </w:tcPr>
          <w:p w:rsidR="001B7671" w:rsidRPr="00CA1132" w:rsidRDefault="001B7671"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Nazwa oświadczenia lub dokumentu </w:t>
            </w:r>
            <w:r w:rsidRPr="00CA1132">
              <w:rPr>
                <w:rFonts w:ascii="Times New Roman" w:hAnsi="Times New Roman"/>
                <w:sz w:val="20"/>
                <w:szCs w:val="20"/>
                <w:lang w:eastAsia="pl-PL"/>
              </w:rPr>
              <w:br/>
              <w:t>(lub odpowiednie odesłanie do dokumentu wymaganego w SIWZ np. Rozdz. IX ust. 7 SIWZ):</w:t>
            </w:r>
          </w:p>
        </w:tc>
        <w:tc>
          <w:tcPr>
            <w:tcW w:w="4470" w:type="dxa"/>
          </w:tcPr>
          <w:p w:rsidR="001B7671" w:rsidRPr="00CA1132" w:rsidRDefault="001B7671"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Adres strony internetowej ogólnodostępnej </w:t>
            </w:r>
            <w:r w:rsidRPr="00CA1132">
              <w:rPr>
                <w:rFonts w:ascii="Times New Roman" w:hAnsi="Times New Roman"/>
                <w:sz w:val="20"/>
                <w:szCs w:val="20"/>
                <w:lang w:eastAsia="pl-PL"/>
              </w:rPr>
              <w:br/>
              <w:t>i bezpłatnej bazy danych</w:t>
            </w:r>
          </w:p>
        </w:tc>
      </w:tr>
      <w:tr w:rsidR="001B7671" w:rsidRPr="00CA1132" w:rsidTr="000A22F4">
        <w:trPr>
          <w:trHeight w:val="742"/>
        </w:trPr>
        <w:tc>
          <w:tcPr>
            <w:tcW w:w="5025" w:type="dxa"/>
          </w:tcPr>
          <w:p w:rsidR="001B7671" w:rsidRPr="00CA1132" w:rsidRDefault="001B7671" w:rsidP="008E3861">
            <w:pPr>
              <w:tabs>
                <w:tab w:val="left" w:pos="270"/>
              </w:tabs>
              <w:spacing w:after="0" w:line="240" w:lineRule="auto"/>
              <w:jc w:val="both"/>
              <w:rPr>
                <w:rFonts w:ascii="Times New Roman" w:hAnsi="Times New Roman"/>
                <w:sz w:val="24"/>
                <w:szCs w:val="24"/>
                <w:lang w:eastAsia="pl-PL"/>
              </w:rPr>
            </w:pPr>
          </w:p>
        </w:tc>
        <w:tc>
          <w:tcPr>
            <w:tcW w:w="4470" w:type="dxa"/>
          </w:tcPr>
          <w:p w:rsidR="001B7671" w:rsidRPr="00CA1132" w:rsidRDefault="001B7671" w:rsidP="008E3861">
            <w:pPr>
              <w:tabs>
                <w:tab w:val="left" w:pos="270"/>
              </w:tabs>
              <w:spacing w:after="0" w:line="240" w:lineRule="auto"/>
              <w:jc w:val="both"/>
              <w:rPr>
                <w:rFonts w:ascii="Times New Roman" w:hAnsi="Times New Roman"/>
                <w:sz w:val="24"/>
                <w:szCs w:val="24"/>
                <w:lang w:eastAsia="pl-PL"/>
              </w:rPr>
            </w:pPr>
          </w:p>
        </w:tc>
      </w:tr>
    </w:tbl>
    <w:p w:rsidR="001B7671" w:rsidRPr="00CA1132" w:rsidRDefault="001B7671" w:rsidP="001D3EFE">
      <w:pPr>
        <w:widowControl w:val="0"/>
        <w:suppressAutoHyphens/>
        <w:spacing w:after="0" w:line="240" w:lineRule="auto"/>
        <w:contextualSpacing/>
        <w:jc w:val="both"/>
        <w:rPr>
          <w:rFonts w:ascii="Times New Roman" w:hAnsi="Times New Roman"/>
          <w:sz w:val="24"/>
          <w:szCs w:val="24"/>
        </w:rPr>
      </w:pPr>
    </w:p>
    <w:p w:rsidR="001B7671" w:rsidRPr="00CA1132" w:rsidRDefault="001B7671">
      <w:pPr>
        <w:widowControl w:val="0"/>
        <w:numPr>
          <w:ilvl w:val="0"/>
          <w:numId w:val="38"/>
          <w:numberingChange w:id="894" w:author="mpuszkarska" w:date="2020-10-12T14:19:00Z" w:original="%1:8:0:."/>
        </w:numPr>
        <w:suppressAutoHyphens/>
        <w:spacing w:after="0" w:line="240" w:lineRule="auto"/>
        <w:contextualSpacing/>
        <w:jc w:val="both"/>
        <w:rPr>
          <w:rFonts w:ascii="Times New Roman" w:hAnsi="Times New Roman"/>
          <w:sz w:val="24"/>
          <w:szCs w:val="24"/>
        </w:rPr>
      </w:pPr>
      <w:r w:rsidRPr="00CA1132">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1B7671" w:rsidRPr="00CA1132" w:rsidTr="007F2B0D">
        <w:tc>
          <w:tcPr>
            <w:tcW w:w="5736" w:type="dxa"/>
          </w:tcPr>
          <w:p w:rsidR="001B7671" w:rsidRPr="00CA1132" w:rsidRDefault="001B7671"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Informacje ogólne</w:t>
            </w:r>
            <w:r w:rsidRPr="00CA1132">
              <w:rPr>
                <w:rFonts w:ascii="Times New Roman" w:hAnsi="Times New Roman"/>
                <w:b/>
                <w:sz w:val="20"/>
                <w:szCs w:val="20"/>
                <w:vertAlign w:val="superscript"/>
                <w:lang w:eastAsia="en-GB"/>
              </w:rPr>
              <w:footnoteReference w:id="3"/>
            </w:r>
            <w:r w:rsidRPr="00CA1132">
              <w:rPr>
                <w:rFonts w:ascii="Times New Roman" w:hAnsi="Times New Roman"/>
                <w:b/>
                <w:sz w:val="20"/>
                <w:szCs w:val="20"/>
                <w:lang w:eastAsia="en-GB"/>
              </w:rPr>
              <w:t>:</w:t>
            </w:r>
          </w:p>
        </w:tc>
        <w:tc>
          <w:tcPr>
            <w:tcW w:w="3804" w:type="dxa"/>
          </w:tcPr>
          <w:p w:rsidR="001B7671" w:rsidRPr="00CA1132" w:rsidRDefault="001B7671"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Odpowiedź</w:t>
            </w:r>
            <w:r w:rsidRPr="00CA1132">
              <w:rPr>
                <w:rFonts w:ascii="Times New Roman" w:hAnsi="Times New Roman"/>
                <w:b/>
                <w:sz w:val="20"/>
                <w:szCs w:val="20"/>
                <w:vertAlign w:val="superscript"/>
                <w:lang w:eastAsia="en-GB"/>
              </w:rPr>
              <w:footnoteReference w:id="4"/>
            </w:r>
            <w:r w:rsidRPr="00CA1132">
              <w:rPr>
                <w:rFonts w:ascii="Times New Roman" w:hAnsi="Times New Roman"/>
                <w:b/>
                <w:sz w:val="20"/>
                <w:szCs w:val="20"/>
                <w:lang w:eastAsia="en-GB"/>
              </w:rPr>
              <w:t>:</w:t>
            </w:r>
          </w:p>
        </w:tc>
      </w:tr>
      <w:tr w:rsidR="001B7671" w:rsidRPr="00CA1132" w:rsidTr="007F2B0D">
        <w:tc>
          <w:tcPr>
            <w:tcW w:w="5736" w:type="dxa"/>
          </w:tcPr>
          <w:p w:rsidR="001B7671" w:rsidRPr="00CA1132" w:rsidRDefault="001B767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małym przedsiębiorstwem?</w:t>
            </w:r>
          </w:p>
        </w:tc>
        <w:tc>
          <w:tcPr>
            <w:tcW w:w="3804" w:type="dxa"/>
          </w:tcPr>
          <w:p w:rsidR="001B7671" w:rsidRPr="00CA1132" w:rsidRDefault="001B767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r w:rsidR="001B7671" w:rsidRPr="00CA1132" w:rsidTr="007F2B0D">
        <w:tc>
          <w:tcPr>
            <w:tcW w:w="5736" w:type="dxa"/>
          </w:tcPr>
          <w:p w:rsidR="001B7671" w:rsidRPr="00CA1132" w:rsidRDefault="001B767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średnim przedsiębiorstwem ?</w:t>
            </w:r>
          </w:p>
        </w:tc>
        <w:tc>
          <w:tcPr>
            <w:tcW w:w="3804" w:type="dxa"/>
          </w:tcPr>
          <w:p w:rsidR="001B7671" w:rsidRPr="00CA1132" w:rsidRDefault="001B767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bl>
    <w:p w:rsidR="001B7671" w:rsidRPr="00CA1132" w:rsidRDefault="001B7671" w:rsidP="001D3EFE">
      <w:pPr>
        <w:spacing w:after="0" w:line="240" w:lineRule="auto"/>
        <w:contextualSpacing/>
        <w:jc w:val="both"/>
        <w:rPr>
          <w:rFonts w:ascii="Times New Roman" w:hAnsi="Times New Roman"/>
          <w:sz w:val="24"/>
          <w:szCs w:val="24"/>
        </w:rPr>
      </w:pPr>
    </w:p>
    <w:p w:rsidR="001B7671" w:rsidRPr="00CA1132" w:rsidRDefault="001B7671" w:rsidP="00FF2E53">
      <w:pPr>
        <w:numPr>
          <w:ilvl w:val="0"/>
          <w:numId w:val="38"/>
          <w:numberingChange w:id="895" w:author="mpuszkarska" w:date="2020-10-12T14:19:00Z" w:original="%1:9: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Oświadczam, że wypełniłem obowiązki informacyjne przewidziane w art. 13 lub 14 RODO </w:t>
      </w:r>
      <w:r w:rsidRPr="00CA1132">
        <w:rPr>
          <w:rStyle w:val="FootnoteReference"/>
          <w:rFonts w:ascii="Times New Roman" w:hAnsi="Times New Roman"/>
          <w:sz w:val="24"/>
          <w:szCs w:val="24"/>
        </w:rPr>
        <w:footnoteReference w:id="5"/>
      </w:r>
      <w:r w:rsidRPr="00CA1132">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A1132">
        <w:rPr>
          <w:rStyle w:val="FootnoteReference"/>
          <w:rFonts w:ascii="Times New Roman" w:hAnsi="Times New Roman"/>
          <w:sz w:val="24"/>
          <w:szCs w:val="24"/>
        </w:rPr>
        <w:footnoteReference w:id="6"/>
      </w:r>
    </w:p>
    <w:p w:rsidR="001B7671" w:rsidRPr="00CA1132" w:rsidRDefault="001B7671" w:rsidP="007F2B0D">
      <w:pPr>
        <w:numPr>
          <w:ilvl w:val="0"/>
          <w:numId w:val="38"/>
          <w:numberingChange w:id="896" w:author="mpuszkarska" w:date="2020-10-12T14:19:00Z" w:original="%1:10: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Ofertę niniejszą składa na ………. kolejno ponumerowanych stronach. </w:t>
      </w:r>
    </w:p>
    <w:p w:rsidR="001B7671" w:rsidRDefault="001B7671" w:rsidP="00AE1F4A">
      <w:pPr>
        <w:numPr>
          <w:ilvl w:val="0"/>
          <w:numId w:val="38"/>
          <w:numberingChange w:id="897" w:author="mpuszkarska" w:date="2020-10-12T14:19:00Z" w:original="%1:11: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W przypadku wyboru naszej oferty, osobami uprawnionymi do reprezentowania Wykonawcy przy podpisaniu umowy będą:</w:t>
      </w:r>
    </w:p>
    <w:p w:rsidR="001B7671" w:rsidRPr="00CA1132" w:rsidRDefault="001B7671" w:rsidP="00671EE1">
      <w:pPr>
        <w:spacing w:after="0" w:line="240" w:lineRule="auto"/>
        <w:contextualSpacing/>
        <w:jc w:val="both"/>
        <w:rPr>
          <w:rFonts w:ascii="Times New Roman" w:hAnsi="Times New Roman"/>
          <w:sz w:val="24"/>
          <w:szCs w:val="24"/>
        </w:rPr>
      </w:pPr>
    </w:p>
    <w:p w:rsidR="001B7671" w:rsidRDefault="001B7671" w:rsidP="00AE1F4A">
      <w:pPr>
        <w:pStyle w:val="St4-punkt"/>
        <w:numPr>
          <w:ilvl w:val="1"/>
          <w:numId w:val="21"/>
          <w:numberingChange w:id="898" w:author="mpuszkarska" w:date="2020-10-12T14:19:00Z" w:original="%2:1:4:)"/>
        </w:numPr>
        <w:tabs>
          <w:tab w:val="left" w:pos="357"/>
        </w:tabs>
        <w:spacing w:after="120"/>
        <w:ind w:left="425" w:firstLine="1"/>
      </w:pPr>
      <w:r w:rsidRPr="00CA1132">
        <w:t>(imię i nazwisko) ......................................................... (zajmowane stanowisko)...........................</w:t>
      </w:r>
    </w:p>
    <w:p w:rsidR="001B7671" w:rsidRDefault="001B7671" w:rsidP="00F831F1">
      <w:pPr>
        <w:pStyle w:val="St4-punkt"/>
        <w:spacing w:after="120"/>
        <w:ind w:left="425" w:firstLine="0"/>
      </w:pPr>
    </w:p>
    <w:p w:rsidR="001B7671" w:rsidRPr="00CA1132" w:rsidRDefault="001B7671" w:rsidP="00AE1F4A">
      <w:pPr>
        <w:pStyle w:val="St4-punkt"/>
        <w:numPr>
          <w:ilvl w:val="1"/>
          <w:numId w:val="21"/>
          <w:numberingChange w:id="899" w:author="mpuszkarska" w:date="2020-10-12T14:19:00Z" w:original="%2:2:4:)"/>
        </w:numPr>
        <w:tabs>
          <w:tab w:val="left" w:pos="357"/>
        </w:tabs>
        <w:spacing w:after="120"/>
        <w:ind w:left="425" w:firstLine="1"/>
      </w:pPr>
      <w:r w:rsidRPr="00CA1132">
        <w:t>(imię i nazwisko)........................................................... (zajmowane stanowisko)...........................</w:t>
      </w:r>
    </w:p>
    <w:p w:rsidR="001B7671" w:rsidRPr="00CA1132" w:rsidRDefault="001B7671" w:rsidP="00AE1F4A">
      <w:pPr>
        <w:numPr>
          <w:ilvl w:val="0"/>
          <w:numId w:val="38"/>
          <w:numberingChange w:id="900" w:author="mpuszkarska" w:date="2020-10-12T14:19:00Z" w:original="%1:12: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1B7671" w:rsidRPr="00CA1132" w:rsidRDefault="001B7671" w:rsidP="008E3861">
      <w:pPr>
        <w:tabs>
          <w:tab w:val="num" w:pos="426"/>
        </w:tabs>
        <w:spacing w:after="0" w:line="240" w:lineRule="auto"/>
        <w:ind w:left="360"/>
        <w:contextualSpacing/>
        <w:jc w:val="both"/>
        <w:rPr>
          <w:rFonts w:ascii="Times New Roman" w:hAnsi="Times New Roman"/>
          <w:i/>
          <w:sz w:val="20"/>
          <w:szCs w:val="20"/>
        </w:rPr>
      </w:pPr>
      <w:r w:rsidRPr="00CA1132">
        <w:rPr>
          <w:rFonts w:ascii="Times New Roman" w:hAnsi="Times New Roman"/>
          <w:i/>
          <w:sz w:val="20"/>
          <w:szCs w:val="20"/>
        </w:rPr>
        <w:t xml:space="preserve">** Jeżeli Wykonawca zastrzeże informacje w Ofercie jako tajemnicę przedsiębiorstwa w rozumieniu przepisów ustawy </w:t>
      </w:r>
      <w:r w:rsidRPr="00CA1132">
        <w:rPr>
          <w:rFonts w:ascii="Times New Roman" w:hAnsi="Times New Roman"/>
          <w:i/>
          <w:sz w:val="20"/>
          <w:szCs w:val="20"/>
        </w:rPr>
        <w:br/>
        <w:t>o zwalczaniu nieuczciwej konkurencji musi wykazać, że zastrzeżone informacje stanowią tajemnicę przedsiębiorstwa.</w:t>
      </w:r>
    </w:p>
    <w:p w:rsidR="001B7671" w:rsidRDefault="001B7671" w:rsidP="008E3861">
      <w:pPr>
        <w:spacing w:after="0" w:line="240" w:lineRule="auto"/>
        <w:contextualSpacing/>
        <w:jc w:val="both"/>
        <w:rPr>
          <w:rFonts w:ascii="Times New Roman" w:hAnsi="Times New Roman"/>
          <w:sz w:val="24"/>
          <w:szCs w:val="24"/>
        </w:rPr>
      </w:pPr>
    </w:p>
    <w:p w:rsidR="001B7671" w:rsidRDefault="001B7671" w:rsidP="008E3861">
      <w:pPr>
        <w:spacing w:after="0" w:line="240" w:lineRule="auto"/>
        <w:contextualSpacing/>
        <w:jc w:val="both"/>
        <w:rPr>
          <w:rFonts w:ascii="Times New Roman" w:hAnsi="Times New Roman"/>
          <w:sz w:val="24"/>
          <w:szCs w:val="24"/>
        </w:rPr>
      </w:pPr>
    </w:p>
    <w:p w:rsidR="001B7671" w:rsidRPr="00CA1132" w:rsidRDefault="001B7671" w:rsidP="008E3861">
      <w:pPr>
        <w:spacing w:after="0" w:line="240" w:lineRule="auto"/>
        <w:contextualSpacing/>
        <w:jc w:val="both"/>
        <w:rPr>
          <w:rFonts w:ascii="Times New Roman" w:hAnsi="Times New Roman"/>
          <w:sz w:val="24"/>
          <w:szCs w:val="24"/>
        </w:rPr>
      </w:pP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Załącznikami do niniejszego formularza stanowiącymi integralną część oferty są:</w:t>
      </w:r>
    </w:p>
    <w:p w:rsidR="001B7671" w:rsidRPr="00CA1132" w:rsidRDefault="001B7671" w:rsidP="008E3861">
      <w:pPr>
        <w:spacing w:after="0" w:line="240" w:lineRule="auto"/>
        <w:rPr>
          <w:rFonts w:ascii="Times New Roman" w:hAnsi="Times New Roman"/>
          <w:sz w:val="24"/>
          <w:szCs w:val="24"/>
          <w:lang w:eastAsia="pl-PL"/>
        </w:rPr>
      </w:pPr>
    </w:p>
    <w:p w:rsidR="001B7671" w:rsidRPr="00CA1132" w:rsidRDefault="001B7671" w:rsidP="00F12E3A">
      <w:pPr>
        <w:numPr>
          <w:ilvl w:val="0"/>
          <w:numId w:val="8"/>
          <w:numberingChange w:id="901" w:author="mpuszkarska" w:date="2020-10-12T14:19:00Z" w:original="%1:1:0:."/>
        </w:numPr>
        <w:tabs>
          <w:tab w:val="right" w:leader="dot" w:pos="990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ab/>
      </w:r>
    </w:p>
    <w:p w:rsidR="001B7671" w:rsidRPr="00CA1132" w:rsidRDefault="001B7671" w:rsidP="004D7112">
      <w:pPr>
        <w:numPr>
          <w:ilvl w:val="0"/>
          <w:numId w:val="8"/>
          <w:numberingChange w:id="902" w:author="mpuszkarska" w:date="2020-10-12T14:19:00Z" w:original="%1:2:0:."/>
        </w:numPr>
        <w:tabs>
          <w:tab w:val="right" w:leader="dot" w:pos="9900"/>
        </w:tabs>
        <w:spacing w:after="0" w:line="240" w:lineRule="auto"/>
        <w:ind w:left="714" w:hanging="357"/>
        <w:rPr>
          <w:rFonts w:ascii="Times New Roman" w:hAnsi="Times New Roman"/>
          <w:sz w:val="24"/>
          <w:szCs w:val="24"/>
          <w:lang w:eastAsia="pl-PL"/>
        </w:rPr>
      </w:pPr>
      <w:r w:rsidRPr="00CA1132">
        <w:rPr>
          <w:rFonts w:ascii="Times New Roman" w:hAnsi="Times New Roman"/>
          <w:sz w:val="24"/>
          <w:szCs w:val="24"/>
          <w:lang w:eastAsia="pl-PL"/>
        </w:rPr>
        <w:tab/>
      </w:r>
    </w:p>
    <w:p w:rsidR="001B7671" w:rsidRPr="00CA1132" w:rsidRDefault="001B7671" w:rsidP="008E3861">
      <w:pPr>
        <w:spacing w:after="0" w:line="240" w:lineRule="auto"/>
        <w:ind w:left="1080"/>
        <w:jc w:val="right"/>
        <w:rPr>
          <w:rFonts w:ascii="Times New Roman" w:hAnsi="Times New Roman"/>
          <w:sz w:val="20"/>
          <w:szCs w:val="20"/>
          <w:lang w:eastAsia="pl-PL"/>
        </w:rPr>
      </w:pPr>
      <w:r w:rsidRPr="00CA1132">
        <w:rPr>
          <w:rFonts w:ascii="Times New Roman" w:hAnsi="Times New Roman"/>
          <w:sz w:val="20"/>
          <w:szCs w:val="20"/>
          <w:lang w:eastAsia="pl-PL"/>
        </w:rPr>
        <w:t>(…)</w:t>
      </w:r>
    </w:p>
    <w:p w:rsidR="001B7671" w:rsidRDefault="001B7671" w:rsidP="008E3861">
      <w:pPr>
        <w:spacing w:after="0" w:line="240" w:lineRule="auto"/>
        <w:ind w:left="1080"/>
        <w:jc w:val="right"/>
        <w:rPr>
          <w:rFonts w:ascii="Times New Roman" w:hAnsi="Times New Roman"/>
          <w:sz w:val="20"/>
          <w:szCs w:val="20"/>
          <w:lang w:eastAsia="pl-PL"/>
        </w:rPr>
      </w:pPr>
    </w:p>
    <w:p w:rsidR="001B7671" w:rsidRDefault="001B7671" w:rsidP="008E3861">
      <w:pPr>
        <w:spacing w:after="0" w:line="240" w:lineRule="auto"/>
        <w:ind w:left="1080"/>
        <w:jc w:val="right"/>
        <w:rPr>
          <w:rFonts w:ascii="Times New Roman" w:hAnsi="Times New Roman"/>
          <w:sz w:val="20"/>
          <w:szCs w:val="20"/>
          <w:lang w:eastAsia="pl-PL"/>
        </w:rPr>
      </w:pPr>
    </w:p>
    <w:p w:rsidR="001B7671" w:rsidRDefault="001B7671" w:rsidP="008E3861">
      <w:pPr>
        <w:spacing w:after="0" w:line="240" w:lineRule="auto"/>
        <w:ind w:left="1080"/>
        <w:jc w:val="right"/>
        <w:rPr>
          <w:rFonts w:ascii="Times New Roman" w:hAnsi="Times New Roman"/>
          <w:sz w:val="20"/>
          <w:szCs w:val="20"/>
          <w:lang w:eastAsia="pl-PL"/>
        </w:rPr>
      </w:pPr>
    </w:p>
    <w:p w:rsidR="001B7671" w:rsidRDefault="001B7671" w:rsidP="008E3861">
      <w:pPr>
        <w:spacing w:after="0" w:line="240" w:lineRule="auto"/>
        <w:ind w:left="1080"/>
        <w:jc w:val="right"/>
        <w:rPr>
          <w:rFonts w:ascii="Times New Roman" w:hAnsi="Times New Roman"/>
          <w:sz w:val="20"/>
          <w:szCs w:val="20"/>
          <w:lang w:eastAsia="pl-PL"/>
        </w:rPr>
      </w:pPr>
    </w:p>
    <w:p w:rsidR="001B7671" w:rsidRPr="00CA1132" w:rsidRDefault="001B7671" w:rsidP="008E3861">
      <w:pPr>
        <w:spacing w:after="0" w:line="240" w:lineRule="auto"/>
        <w:ind w:left="1080"/>
        <w:jc w:val="right"/>
        <w:rPr>
          <w:rFonts w:ascii="Times New Roman" w:hAnsi="Times New Roman"/>
          <w:sz w:val="20"/>
          <w:szCs w:val="20"/>
          <w:lang w:eastAsia="pl-PL"/>
        </w:rPr>
      </w:pPr>
    </w:p>
    <w:p w:rsidR="001B7671" w:rsidRPr="00CA1132" w:rsidRDefault="001B7671" w:rsidP="008E3861">
      <w:pPr>
        <w:spacing w:after="0" w:line="240" w:lineRule="auto"/>
        <w:ind w:left="1080"/>
        <w:jc w:val="right"/>
        <w:rPr>
          <w:rFonts w:ascii="Times New Roman" w:hAnsi="Times New Roman"/>
          <w:lang w:eastAsia="pl-PL"/>
        </w:rPr>
      </w:pPr>
      <w:r w:rsidRPr="00CA1132">
        <w:rPr>
          <w:rFonts w:ascii="Times New Roman" w:hAnsi="Times New Roman"/>
          <w:lang w:eastAsia="pl-PL"/>
        </w:rPr>
        <w:t>___________________, dnia _______________</w:t>
      </w:r>
    </w:p>
    <w:p w:rsidR="001B7671" w:rsidRDefault="001B7671" w:rsidP="008E3861">
      <w:pPr>
        <w:spacing w:after="0" w:line="240" w:lineRule="auto"/>
        <w:jc w:val="right"/>
        <w:rPr>
          <w:rFonts w:ascii="Times New Roman" w:hAnsi="Times New Roman"/>
          <w:lang w:eastAsia="pl-PL"/>
        </w:rPr>
      </w:pPr>
    </w:p>
    <w:p w:rsidR="001B7671" w:rsidRDefault="001B7671" w:rsidP="008E3861">
      <w:pPr>
        <w:spacing w:after="0" w:line="240" w:lineRule="auto"/>
        <w:jc w:val="right"/>
        <w:rPr>
          <w:rFonts w:ascii="Times New Roman" w:hAnsi="Times New Roman"/>
          <w:lang w:eastAsia="pl-PL"/>
        </w:rPr>
      </w:pPr>
    </w:p>
    <w:p w:rsidR="001B7671" w:rsidRPr="00CA1132" w:rsidRDefault="001B7671" w:rsidP="008E3861">
      <w:pPr>
        <w:spacing w:after="0" w:line="240" w:lineRule="auto"/>
        <w:jc w:val="right"/>
        <w:rPr>
          <w:rFonts w:ascii="Times New Roman" w:hAnsi="Times New Roman"/>
          <w:lang w:eastAsia="pl-PL"/>
        </w:rPr>
      </w:pPr>
    </w:p>
    <w:p w:rsidR="001B7671" w:rsidRPr="00CA1132" w:rsidRDefault="001B7671"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w:t>
      </w:r>
    </w:p>
    <w:p w:rsidR="001B7671" w:rsidRPr="00CA1132" w:rsidRDefault="001B7671"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1B7671" w:rsidRPr="00CA1132" w:rsidRDefault="001B7671" w:rsidP="007B415E">
      <w:pPr>
        <w:spacing w:after="0" w:line="240" w:lineRule="auto"/>
        <w:rPr>
          <w:rFonts w:ascii="Times New Roman" w:hAnsi="Times New Roman"/>
          <w:b/>
          <w:sz w:val="24"/>
          <w:szCs w:val="24"/>
          <w:lang w:eastAsia="pl-PL"/>
        </w:rPr>
      </w:pPr>
    </w:p>
    <w:p w:rsidR="001B7671" w:rsidRPr="00CA1132" w:rsidRDefault="001B7671" w:rsidP="005936DA">
      <w:pPr>
        <w:spacing w:after="0" w:line="240" w:lineRule="auto"/>
        <w:rPr>
          <w:rFonts w:ascii="Times New Roman" w:hAnsi="Times New Roman"/>
          <w:b/>
          <w:sz w:val="24"/>
          <w:szCs w:val="24"/>
          <w:lang w:eastAsia="pl-PL"/>
        </w:rPr>
      </w:pPr>
    </w:p>
    <w:p w:rsidR="001B7671" w:rsidRPr="00CA1132" w:rsidRDefault="001B7671" w:rsidP="005936DA">
      <w:pPr>
        <w:spacing w:after="0" w:line="240" w:lineRule="auto"/>
        <w:ind w:left="-720"/>
        <w:jc w:val="right"/>
        <w:rPr>
          <w:rFonts w:ascii="Times New Roman" w:hAnsi="Times New Roman"/>
          <w:b/>
          <w:sz w:val="24"/>
          <w:szCs w:val="24"/>
          <w:lang w:eastAsia="pl-PL"/>
        </w:rPr>
        <w:sectPr w:rsidR="001B7671" w:rsidRPr="00CA1132"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1B7671" w:rsidRPr="00CA1132" w:rsidRDefault="001B7671"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 xml:space="preserve">załącznik nr 2 </w:t>
      </w:r>
    </w:p>
    <w:p w:rsidR="001B7671" w:rsidRPr="00CA1132" w:rsidRDefault="001B7671"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1B7671" w:rsidRPr="00CA1132" w:rsidRDefault="001B7671" w:rsidP="00585152">
      <w:pPr>
        <w:pStyle w:val="BodyTextIndent2"/>
        <w:ind w:left="0"/>
        <w:jc w:val="center"/>
        <w:rPr>
          <w:b/>
        </w:rPr>
      </w:pPr>
    </w:p>
    <w:p w:rsidR="001B7671" w:rsidRPr="00CA1132" w:rsidRDefault="001B7671" w:rsidP="00585152">
      <w:pPr>
        <w:pStyle w:val="BodyTextIndent2"/>
        <w:ind w:left="0"/>
        <w:jc w:val="center"/>
        <w:rPr>
          <w:b/>
        </w:rPr>
      </w:pPr>
    </w:p>
    <w:p w:rsidR="001B7671" w:rsidRPr="00CA1132" w:rsidRDefault="001B7671" w:rsidP="00585152">
      <w:pPr>
        <w:pStyle w:val="BodyTextIndent2"/>
        <w:ind w:left="0"/>
        <w:jc w:val="center"/>
        <w:rPr>
          <w:b/>
        </w:rPr>
      </w:pPr>
      <w:r w:rsidRPr="00CA1132">
        <w:rPr>
          <w:b/>
        </w:rPr>
        <w:t>FORMULARZ CENOWY</w:t>
      </w:r>
    </w:p>
    <w:p w:rsidR="001B7671" w:rsidRPr="00CA1132" w:rsidRDefault="001B7671" w:rsidP="00585152">
      <w:pPr>
        <w:spacing w:after="0" w:line="240" w:lineRule="auto"/>
        <w:ind w:left="1080"/>
        <w:jc w:val="right"/>
        <w:rPr>
          <w:rFonts w:ascii="Times New Roman" w:hAnsi="Times New Roman"/>
          <w:sz w:val="24"/>
          <w:szCs w:val="24"/>
          <w:lang w:eastAsia="pl-PL"/>
        </w:rPr>
      </w:pPr>
    </w:p>
    <w:p w:rsidR="001B7671" w:rsidRPr="00E74A97" w:rsidRDefault="001B7671" w:rsidP="0008734C">
      <w:pPr>
        <w:outlineLvl w:val="0"/>
        <w:rPr>
          <w:rFonts w:ascii="Times New Roman"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88"/>
        <w:gridCol w:w="843"/>
        <w:gridCol w:w="924"/>
        <w:gridCol w:w="1538"/>
        <w:gridCol w:w="1836"/>
        <w:gridCol w:w="1103"/>
        <w:gridCol w:w="1836"/>
        <w:gridCol w:w="1779"/>
      </w:tblGrid>
      <w:tr w:rsidR="001B7671" w:rsidRPr="00E74A97" w:rsidTr="00123993">
        <w:tc>
          <w:tcPr>
            <w:tcW w:w="197" w:type="pct"/>
          </w:tcPr>
          <w:p w:rsidR="001B7671" w:rsidRPr="00E74A97" w:rsidRDefault="001B7671" w:rsidP="00123993">
            <w:pPr>
              <w:spacing w:after="0" w:line="240" w:lineRule="auto"/>
              <w:jc w:val="center"/>
              <w:rPr>
                <w:rFonts w:ascii="Times New Roman" w:hAnsi="Times New Roman"/>
                <w:sz w:val="20"/>
                <w:szCs w:val="20"/>
              </w:rPr>
            </w:pPr>
            <w:r w:rsidRPr="00E74A97">
              <w:rPr>
                <w:rFonts w:ascii="Times New Roman" w:hAnsi="Times New Roman"/>
                <w:sz w:val="20"/>
                <w:szCs w:val="20"/>
              </w:rPr>
              <w:t>L.p.</w:t>
            </w:r>
          </w:p>
        </w:tc>
        <w:tc>
          <w:tcPr>
            <w:tcW w:w="1656" w:type="pct"/>
          </w:tcPr>
          <w:p w:rsidR="001B7671" w:rsidRPr="00E74A97" w:rsidRDefault="001B7671" w:rsidP="00123993">
            <w:pPr>
              <w:spacing w:after="0" w:line="240" w:lineRule="auto"/>
              <w:jc w:val="center"/>
              <w:rPr>
                <w:rFonts w:ascii="Times New Roman" w:hAnsi="Times New Roman"/>
                <w:sz w:val="20"/>
                <w:szCs w:val="20"/>
              </w:rPr>
            </w:pPr>
            <w:r w:rsidRPr="00E74A97">
              <w:rPr>
                <w:rFonts w:ascii="Times New Roman" w:hAnsi="Times New Roman"/>
                <w:sz w:val="20"/>
                <w:szCs w:val="20"/>
              </w:rPr>
              <w:t>Nazwa przedmiotu</w:t>
            </w:r>
          </w:p>
        </w:tc>
        <w:tc>
          <w:tcPr>
            <w:tcW w:w="269" w:type="pct"/>
          </w:tcPr>
          <w:p w:rsidR="001B7671" w:rsidRPr="00E74A97" w:rsidRDefault="001B7671" w:rsidP="00123993">
            <w:pPr>
              <w:spacing w:after="0" w:line="240" w:lineRule="auto"/>
              <w:jc w:val="center"/>
              <w:rPr>
                <w:rFonts w:ascii="Times New Roman" w:hAnsi="Times New Roman"/>
                <w:sz w:val="20"/>
                <w:szCs w:val="20"/>
              </w:rPr>
            </w:pPr>
            <w:r w:rsidRPr="00E74A97">
              <w:rPr>
                <w:rFonts w:ascii="Times New Roman" w:hAnsi="Times New Roman"/>
                <w:sz w:val="20"/>
                <w:szCs w:val="20"/>
              </w:rPr>
              <w:t>J. m.</w:t>
            </w:r>
          </w:p>
        </w:tc>
        <w:tc>
          <w:tcPr>
            <w:tcW w:w="295" w:type="pct"/>
          </w:tcPr>
          <w:p w:rsidR="001B7671" w:rsidRPr="00E74A97" w:rsidRDefault="001B7671" w:rsidP="00123993">
            <w:pPr>
              <w:spacing w:after="0" w:line="240" w:lineRule="auto"/>
              <w:jc w:val="center"/>
              <w:rPr>
                <w:rFonts w:ascii="Times New Roman" w:hAnsi="Times New Roman"/>
                <w:sz w:val="20"/>
                <w:szCs w:val="20"/>
              </w:rPr>
            </w:pPr>
            <w:r w:rsidRPr="00E74A97">
              <w:rPr>
                <w:rFonts w:ascii="Times New Roman" w:hAnsi="Times New Roman"/>
                <w:sz w:val="20"/>
                <w:szCs w:val="20"/>
              </w:rPr>
              <w:t xml:space="preserve">Ilość </w:t>
            </w:r>
          </w:p>
        </w:tc>
        <w:tc>
          <w:tcPr>
            <w:tcW w:w="491" w:type="pct"/>
          </w:tcPr>
          <w:p w:rsidR="001B7671" w:rsidRPr="00E74A97" w:rsidRDefault="001B7671" w:rsidP="00123993">
            <w:pPr>
              <w:spacing w:after="0" w:line="240" w:lineRule="auto"/>
              <w:jc w:val="center"/>
              <w:rPr>
                <w:rFonts w:ascii="Times New Roman" w:hAnsi="Times New Roman"/>
                <w:sz w:val="20"/>
                <w:szCs w:val="20"/>
              </w:rPr>
            </w:pPr>
            <w:r w:rsidRPr="00E74A97">
              <w:rPr>
                <w:rFonts w:ascii="Times New Roman" w:hAnsi="Times New Roman"/>
                <w:sz w:val="20"/>
                <w:szCs w:val="20"/>
              </w:rPr>
              <w:t xml:space="preserve">Cena jednostkowa netto </w:t>
            </w:r>
          </w:p>
        </w:tc>
        <w:tc>
          <w:tcPr>
            <w:tcW w:w="586" w:type="pct"/>
          </w:tcPr>
          <w:p w:rsidR="001B7671" w:rsidRPr="00E74A97" w:rsidRDefault="001B7671" w:rsidP="00123993">
            <w:pPr>
              <w:spacing w:after="0" w:line="240" w:lineRule="auto"/>
              <w:jc w:val="center"/>
              <w:rPr>
                <w:rFonts w:ascii="Times New Roman" w:hAnsi="Times New Roman"/>
                <w:sz w:val="20"/>
                <w:szCs w:val="20"/>
              </w:rPr>
            </w:pPr>
            <w:r w:rsidRPr="00023901">
              <w:rPr>
                <w:rFonts w:ascii="Times New Roman" w:hAnsi="Times New Roman"/>
                <w:sz w:val="20"/>
                <w:szCs w:val="20"/>
              </w:rPr>
              <w:t>Wartość netto</w:t>
            </w:r>
          </w:p>
        </w:tc>
        <w:tc>
          <w:tcPr>
            <w:tcW w:w="352" w:type="pct"/>
          </w:tcPr>
          <w:p w:rsidR="001B7671" w:rsidRPr="00E74A97" w:rsidRDefault="001B7671" w:rsidP="00123993">
            <w:pPr>
              <w:spacing w:after="0" w:line="240" w:lineRule="auto"/>
              <w:jc w:val="center"/>
              <w:rPr>
                <w:rFonts w:ascii="Times New Roman" w:hAnsi="Times New Roman"/>
                <w:sz w:val="20"/>
                <w:szCs w:val="20"/>
              </w:rPr>
            </w:pPr>
            <w:r w:rsidRPr="00023901">
              <w:rPr>
                <w:rFonts w:ascii="Times New Roman" w:hAnsi="Times New Roman"/>
                <w:sz w:val="20"/>
                <w:szCs w:val="20"/>
              </w:rPr>
              <w:t>Stawka VAT %</w:t>
            </w:r>
          </w:p>
        </w:tc>
        <w:tc>
          <w:tcPr>
            <w:tcW w:w="586" w:type="pct"/>
          </w:tcPr>
          <w:p w:rsidR="001B7671" w:rsidRPr="00E74A97" w:rsidRDefault="001B7671" w:rsidP="00123993">
            <w:pPr>
              <w:spacing w:after="0" w:line="240" w:lineRule="auto"/>
              <w:jc w:val="center"/>
              <w:rPr>
                <w:rFonts w:ascii="Times New Roman" w:hAnsi="Times New Roman"/>
                <w:sz w:val="20"/>
                <w:szCs w:val="20"/>
              </w:rPr>
            </w:pPr>
            <w:r w:rsidRPr="000E6DF9">
              <w:rPr>
                <w:rFonts w:ascii="Times New Roman" w:hAnsi="Times New Roman"/>
                <w:sz w:val="20"/>
                <w:szCs w:val="20"/>
              </w:rPr>
              <w:t>Wartość brutto</w:t>
            </w:r>
          </w:p>
        </w:tc>
        <w:tc>
          <w:tcPr>
            <w:tcW w:w="568" w:type="pct"/>
          </w:tcPr>
          <w:p w:rsidR="001B7671" w:rsidRPr="00E74A97" w:rsidRDefault="001B7671" w:rsidP="00123993">
            <w:pPr>
              <w:spacing w:after="0" w:line="240" w:lineRule="auto"/>
              <w:jc w:val="center"/>
              <w:rPr>
                <w:rFonts w:ascii="Times New Roman" w:hAnsi="Times New Roman"/>
                <w:sz w:val="20"/>
                <w:szCs w:val="20"/>
              </w:rPr>
            </w:pPr>
            <w:r w:rsidRPr="000E6DF9">
              <w:rPr>
                <w:rFonts w:ascii="Times New Roman" w:hAnsi="Times New Roman"/>
                <w:sz w:val="20"/>
                <w:szCs w:val="20"/>
              </w:rPr>
              <w:t>Nazwa handlowa/ Producent/ nr. katalogowy</w:t>
            </w:r>
          </w:p>
        </w:tc>
      </w:tr>
      <w:tr w:rsidR="001B7671" w:rsidRPr="00E74A97" w:rsidTr="00123993">
        <w:tc>
          <w:tcPr>
            <w:tcW w:w="197" w:type="pct"/>
          </w:tcPr>
          <w:p w:rsidR="001B7671" w:rsidRPr="009051FB" w:rsidRDefault="001B7671" w:rsidP="00123993">
            <w:pPr>
              <w:spacing w:after="0" w:line="240" w:lineRule="auto"/>
              <w:jc w:val="center"/>
              <w:rPr>
                <w:rFonts w:ascii="Times New Roman" w:hAnsi="Times New Roman"/>
                <w:b/>
                <w:sz w:val="24"/>
                <w:szCs w:val="24"/>
              </w:rPr>
            </w:pPr>
            <w:r w:rsidRPr="009051FB">
              <w:rPr>
                <w:rFonts w:ascii="Times New Roman" w:hAnsi="Times New Roman"/>
                <w:b/>
                <w:sz w:val="24"/>
                <w:szCs w:val="24"/>
                <w:lang w:val="de-DE"/>
              </w:rPr>
              <w:t>1</w:t>
            </w:r>
          </w:p>
        </w:tc>
        <w:tc>
          <w:tcPr>
            <w:tcW w:w="1656" w:type="pct"/>
          </w:tcPr>
          <w:p w:rsidR="001B7671" w:rsidRPr="009051FB" w:rsidRDefault="001B7671" w:rsidP="0008734C">
            <w:pPr>
              <w:pStyle w:val="BodyText"/>
              <w:suppressAutoHyphens/>
              <w:jc w:val="both"/>
            </w:pPr>
            <w:r w:rsidRPr="006A3361">
              <w:rPr>
                <w:b w:val="0"/>
                <w:bCs w:val="0"/>
                <w:color w:val="000000"/>
              </w:rPr>
              <w:t>Testy do PCR, do oznaczania RNA wirusa SARS-CoV-2 w próbkach</w:t>
            </w:r>
          </w:p>
        </w:tc>
        <w:tc>
          <w:tcPr>
            <w:tcW w:w="269" w:type="pct"/>
          </w:tcPr>
          <w:p w:rsidR="001B7671" w:rsidRPr="009051FB" w:rsidRDefault="001B7671" w:rsidP="00123993">
            <w:pPr>
              <w:spacing w:after="0" w:line="240" w:lineRule="auto"/>
              <w:jc w:val="center"/>
              <w:rPr>
                <w:rFonts w:ascii="Times New Roman" w:hAnsi="Times New Roman"/>
                <w:b/>
                <w:sz w:val="24"/>
                <w:szCs w:val="24"/>
              </w:rPr>
            </w:pPr>
            <w:r>
              <w:rPr>
                <w:rFonts w:ascii="Times New Roman" w:hAnsi="Times New Roman"/>
                <w:b/>
                <w:color w:val="000000"/>
                <w:sz w:val="24"/>
                <w:szCs w:val="24"/>
              </w:rPr>
              <w:t>s</w:t>
            </w:r>
            <w:r w:rsidRPr="009051FB">
              <w:rPr>
                <w:rFonts w:ascii="Times New Roman" w:hAnsi="Times New Roman"/>
                <w:b/>
                <w:color w:val="000000"/>
                <w:sz w:val="24"/>
                <w:szCs w:val="24"/>
              </w:rPr>
              <w:t>zt</w:t>
            </w:r>
            <w:r>
              <w:rPr>
                <w:rFonts w:ascii="Times New Roman" w:hAnsi="Times New Roman"/>
                <w:b/>
                <w:color w:val="000000"/>
                <w:sz w:val="24"/>
                <w:szCs w:val="24"/>
              </w:rPr>
              <w:t>.</w:t>
            </w:r>
          </w:p>
        </w:tc>
        <w:tc>
          <w:tcPr>
            <w:tcW w:w="295" w:type="pct"/>
          </w:tcPr>
          <w:p w:rsidR="001B7671" w:rsidRPr="009051FB" w:rsidRDefault="001B7671" w:rsidP="00123993">
            <w:pPr>
              <w:spacing w:after="0" w:line="240" w:lineRule="auto"/>
              <w:jc w:val="center"/>
              <w:rPr>
                <w:rFonts w:ascii="Times New Roman" w:hAnsi="Times New Roman"/>
                <w:b/>
                <w:sz w:val="24"/>
                <w:szCs w:val="24"/>
              </w:rPr>
            </w:pPr>
            <w:r w:rsidRPr="009051FB">
              <w:rPr>
                <w:rFonts w:ascii="Times New Roman" w:hAnsi="Times New Roman"/>
                <w:b/>
                <w:color w:val="000000"/>
                <w:sz w:val="24"/>
                <w:szCs w:val="24"/>
              </w:rPr>
              <w:t>6 000</w:t>
            </w:r>
          </w:p>
        </w:tc>
        <w:tc>
          <w:tcPr>
            <w:tcW w:w="491" w:type="pct"/>
          </w:tcPr>
          <w:p w:rsidR="001B7671" w:rsidRPr="00E74A97" w:rsidRDefault="001B7671" w:rsidP="00123993">
            <w:pPr>
              <w:spacing w:after="0" w:line="240" w:lineRule="auto"/>
              <w:jc w:val="center"/>
              <w:rPr>
                <w:rFonts w:ascii="Times New Roman" w:hAnsi="Times New Roman"/>
                <w:sz w:val="24"/>
                <w:szCs w:val="24"/>
              </w:rPr>
            </w:pPr>
          </w:p>
        </w:tc>
        <w:tc>
          <w:tcPr>
            <w:tcW w:w="586" w:type="pct"/>
          </w:tcPr>
          <w:p w:rsidR="001B7671" w:rsidRPr="00E74A97" w:rsidRDefault="001B7671" w:rsidP="00123993">
            <w:pPr>
              <w:spacing w:after="0" w:line="240" w:lineRule="auto"/>
              <w:jc w:val="center"/>
              <w:rPr>
                <w:rFonts w:ascii="Times New Roman" w:hAnsi="Times New Roman"/>
                <w:sz w:val="24"/>
                <w:szCs w:val="24"/>
              </w:rPr>
            </w:pPr>
          </w:p>
        </w:tc>
        <w:tc>
          <w:tcPr>
            <w:tcW w:w="352" w:type="pct"/>
          </w:tcPr>
          <w:p w:rsidR="001B7671" w:rsidRPr="00E74A97" w:rsidRDefault="001B7671" w:rsidP="00123993">
            <w:pPr>
              <w:spacing w:after="0" w:line="240" w:lineRule="auto"/>
              <w:jc w:val="center"/>
              <w:rPr>
                <w:rFonts w:ascii="Times New Roman" w:hAnsi="Times New Roman"/>
                <w:sz w:val="24"/>
                <w:szCs w:val="24"/>
              </w:rPr>
            </w:pPr>
          </w:p>
        </w:tc>
        <w:tc>
          <w:tcPr>
            <w:tcW w:w="586" w:type="pct"/>
          </w:tcPr>
          <w:p w:rsidR="001B7671" w:rsidRPr="00E74A97" w:rsidRDefault="001B7671" w:rsidP="00123993">
            <w:pPr>
              <w:spacing w:after="0" w:line="240" w:lineRule="auto"/>
              <w:jc w:val="center"/>
              <w:rPr>
                <w:rFonts w:ascii="Times New Roman" w:hAnsi="Times New Roman"/>
                <w:sz w:val="24"/>
                <w:szCs w:val="24"/>
              </w:rPr>
            </w:pPr>
          </w:p>
        </w:tc>
        <w:tc>
          <w:tcPr>
            <w:tcW w:w="568" w:type="pct"/>
          </w:tcPr>
          <w:p w:rsidR="001B7671" w:rsidRPr="00E74A97" w:rsidRDefault="001B7671" w:rsidP="00123993">
            <w:pPr>
              <w:spacing w:after="0" w:line="240" w:lineRule="auto"/>
              <w:jc w:val="center"/>
              <w:rPr>
                <w:rFonts w:ascii="Times New Roman" w:hAnsi="Times New Roman"/>
                <w:sz w:val="24"/>
                <w:szCs w:val="24"/>
              </w:rPr>
            </w:pPr>
          </w:p>
        </w:tc>
      </w:tr>
      <w:tr w:rsidR="001B7671" w:rsidRPr="00E74A97" w:rsidTr="00123993">
        <w:tc>
          <w:tcPr>
            <w:tcW w:w="2908" w:type="pct"/>
            <w:gridSpan w:val="5"/>
          </w:tcPr>
          <w:p w:rsidR="001B7671" w:rsidRPr="00E74A97" w:rsidRDefault="001B7671" w:rsidP="00123993">
            <w:pPr>
              <w:rPr>
                <w:rFonts w:ascii="Times New Roman" w:hAnsi="Times New Roman"/>
                <w:b/>
                <w:sz w:val="24"/>
                <w:szCs w:val="24"/>
              </w:rPr>
            </w:pPr>
            <w:r w:rsidRPr="00E74A97">
              <w:rPr>
                <w:rFonts w:ascii="Times New Roman" w:hAnsi="Times New Roman"/>
                <w:b/>
                <w:sz w:val="24"/>
                <w:szCs w:val="24"/>
              </w:rPr>
              <w:t>Razem</w:t>
            </w:r>
          </w:p>
        </w:tc>
        <w:tc>
          <w:tcPr>
            <w:tcW w:w="586" w:type="pct"/>
          </w:tcPr>
          <w:p w:rsidR="001B7671" w:rsidRPr="00E74A97" w:rsidRDefault="001B7671" w:rsidP="00123993">
            <w:pPr>
              <w:jc w:val="center"/>
              <w:rPr>
                <w:rFonts w:ascii="Times New Roman" w:hAnsi="Times New Roman"/>
                <w:b/>
                <w:sz w:val="24"/>
                <w:szCs w:val="24"/>
              </w:rPr>
            </w:pPr>
          </w:p>
        </w:tc>
        <w:tc>
          <w:tcPr>
            <w:tcW w:w="352" w:type="pct"/>
          </w:tcPr>
          <w:p w:rsidR="001B7671" w:rsidRPr="00E74A97" w:rsidRDefault="001B7671" w:rsidP="00123993">
            <w:pPr>
              <w:jc w:val="center"/>
              <w:rPr>
                <w:rFonts w:ascii="Times New Roman" w:hAnsi="Times New Roman"/>
                <w:b/>
                <w:sz w:val="24"/>
                <w:szCs w:val="24"/>
              </w:rPr>
            </w:pPr>
          </w:p>
        </w:tc>
        <w:tc>
          <w:tcPr>
            <w:tcW w:w="586" w:type="pct"/>
          </w:tcPr>
          <w:p w:rsidR="001B7671" w:rsidRPr="00E74A97" w:rsidRDefault="001B7671" w:rsidP="00123993">
            <w:pPr>
              <w:jc w:val="center"/>
              <w:rPr>
                <w:rFonts w:ascii="Times New Roman" w:hAnsi="Times New Roman"/>
                <w:b/>
                <w:sz w:val="24"/>
                <w:szCs w:val="24"/>
              </w:rPr>
            </w:pPr>
          </w:p>
        </w:tc>
        <w:tc>
          <w:tcPr>
            <w:tcW w:w="568" w:type="pct"/>
          </w:tcPr>
          <w:p w:rsidR="001B7671" w:rsidRPr="00E74A97" w:rsidRDefault="001B7671" w:rsidP="00123993">
            <w:pPr>
              <w:jc w:val="center"/>
              <w:rPr>
                <w:rFonts w:ascii="Times New Roman" w:hAnsi="Times New Roman"/>
                <w:b/>
                <w:sz w:val="24"/>
                <w:szCs w:val="24"/>
              </w:rPr>
            </w:pPr>
          </w:p>
        </w:tc>
      </w:tr>
    </w:tbl>
    <w:p w:rsidR="001B7671" w:rsidRDefault="001B7671" w:rsidP="0008734C">
      <w:pPr>
        <w:spacing w:after="0" w:line="240" w:lineRule="auto"/>
        <w:ind w:left="1080"/>
        <w:jc w:val="right"/>
        <w:rPr>
          <w:b/>
          <w:sz w:val="28"/>
        </w:rPr>
      </w:pPr>
    </w:p>
    <w:tbl>
      <w:tblPr>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840"/>
        <w:gridCol w:w="1893"/>
        <w:gridCol w:w="1980"/>
        <w:gridCol w:w="4320"/>
      </w:tblGrid>
      <w:tr w:rsidR="001B7671" w:rsidRPr="0087496F" w:rsidTr="00B5773E">
        <w:tc>
          <w:tcPr>
            <w:tcW w:w="720" w:type="dxa"/>
          </w:tcPr>
          <w:p w:rsidR="001B7671" w:rsidRPr="00BF1CC8" w:rsidRDefault="001B7671" w:rsidP="00FC091C">
            <w:pPr>
              <w:spacing w:after="0" w:line="240" w:lineRule="auto"/>
              <w:jc w:val="center"/>
              <w:rPr>
                <w:rFonts w:ascii="Times New Roman" w:hAnsi="Times New Roman"/>
                <w:b/>
                <w:sz w:val="20"/>
                <w:szCs w:val="20"/>
                <w:lang w:eastAsia="pl-PL"/>
              </w:rPr>
            </w:pPr>
            <w:r w:rsidRPr="00BF1CC8">
              <w:rPr>
                <w:rFonts w:ascii="Times New Roman" w:hAnsi="Times New Roman"/>
                <w:b/>
                <w:sz w:val="20"/>
                <w:szCs w:val="20"/>
                <w:lang w:eastAsia="pl-PL"/>
              </w:rPr>
              <w:t>Lp.</w:t>
            </w:r>
          </w:p>
          <w:p w:rsidR="001B7671" w:rsidRPr="00BF1CC8" w:rsidRDefault="001B7671" w:rsidP="00FC091C">
            <w:pPr>
              <w:spacing w:after="0" w:line="240" w:lineRule="auto"/>
              <w:jc w:val="center"/>
              <w:rPr>
                <w:rFonts w:ascii="Times New Roman" w:hAnsi="Times New Roman"/>
                <w:b/>
                <w:sz w:val="20"/>
                <w:szCs w:val="20"/>
                <w:lang w:eastAsia="pl-PL"/>
              </w:rPr>
            </w:pPr>
          </w:p>
        </w:tc>
        <w:tc>
          <w:tcPr>
            <w:tcW w:w="6840" w:type="dxa"/>
          </w:tcPr>
          <w:p w:rsidR="001B7671" w:rsidRPr="009051FB" w:rsidRDefault="001B7671" w:rsidP="00FC091C">
            <w:pPr>
              <w:spacing w:after="0" w:line="240" w:lineRule="auto"/>
              <w:jc w:val="center"/>
              <w:rPr>
                <w:rFonts w:ascii="Times New Roman" w:hAnsi="Times New Roman"/>
                <w:b/>
                <w:sz w:val="20"/>
                <w:szCs w:val="20"/>
                <w:lang w:eastAsia="pl-PL"/>
              </w:rPr>
            </w:pPr>
            <w:r w:rsidRPr="009051FB">
              <w:rPr>
                <w:rFonts w:ascii="Times New Roman" w:hAnsi="Times New Roman"/>
                <w:sz w:val="20"/>
                <w:szCs w:val="20"/>
              </w:rPr>
              <w:t>PARAMETR / WARUNEK</w:t>
            </w:r>
          </w:p>
        </w:tc>
        <w:tc>
          <w:tcPr>
            <w:tcW w:w="1893" w:type="dxa"/>
          </w:tcPr>
          <w:p w:rsidR="001B7671" w:rsidRPr="009051FB" w:rsidRDefault="001B7671" w:rsidP="000A298F">
            <w:pPr>
              <w:spacing w:after="0" w:line="240" w:lineRule="auto"/>
              <w:jc w:val="center"/>
              <w:rPr>
                <w:rFonts w:ascii="Times New Roman" w:hAnsi="Times New Roman"/>
                <w:sz w:val="20"/>
                <w:szCs w:val="20"/>
              </w:rPr>
            </w:pPr>
            <w:r w:rsidRPr="009051FB">
              <w:rPr>
                <w:rFonts w:ascii="Times New Roman" w:hAnsi="Times New Roman"/>
                <w:sz w:val="20"/>
                <w:szCs w:val="20"/>
              </w:rPr>
              <w:t>WARTOŚĆ WYMAGANA</w:t>
            </w:r>
          </w:p>
          <w:p w:rsidR="001B7671" w:rsidRPr="000A298F" w:rsidRDefault="001B7671" w:rsidP="000A298F">
            <w:pPr>
              <w:spacing w:after="0" w:line="240" w:lineRule="auto"/>
              <w:jc w:val="center"/>
              <w:rPr>
                <w:rFonts w:ascii="Times New Roman" w:hAnsi="Times New Roman"/>
                <w:b/>
                <w:sz w:val="20"/>
                <w:szCs w:val="20"/>
                <w:lang w:eastAsia="pl-PL"/>
              </w:rPr>
            </w:pPr>
            <w:r w:rsidRPr="009051FB">
              <w:rPr>
                <w:rFonts w:ascii="Times New Roman" w:hAnsi="Times New Roman"/>
                <w:sz w:val="20"/>
                <w:szCs w:val="20"/>
              </w:rPr>
              <w:t>(wymagania graniczne TAK/NIE)</w:t>
            </w:r>
          </w:p>
        </w:tc>
        <w:tc>
          <w:tcPr>
            <w:tcW w:w="1980" w:type="dxa"/>
          </w:tcPr>
          <w:p w:rsidR="001B7671" w:rsidRPr="009051FB" w:rsidRDefault="001B7671" w:rsidP="00FC091C">
            <w:pPr>
              <w:spacing w:after="0" w:line="240" w:lineRule="auto"/>
              <w:jc w:val="center"/>
              <w:rPr>
                <w:rFonts w:ascii="Times New Roman" w:hAnsi="Times New Roman"/>
                <w:bCs/>
                <w:sz w:val="20"/>
                <w:szCs w:val="20"/>
              </w:rPr>
            </w:pPr>
            <w:r w:rsidRPr="009051FB">
              <w:rPr>
                <w:rFonts w:ascii="Times New Roman" w:hAnsi="Times New Roman"/>
                <w:bCs/>
                <w:sz w:val="20"/>
                <w:szCs w:val="20"/>
              </w:rPr>
              <w:t>PARAMETR WYMAGANY</w:t>
            </w:r>
          </w:p>
          <w:p w:rsidR="001B7671" w:rsidRPr="009051FB" w:rsidRDefault="001B7671" w:rsidP="00FC091C">
            <w:pPr>
              <w:spacing w:after="0" w:line="240" w:lineRule="auto"/>
              <w:jc w:val="center"/>
              <w:rPr>
                <w:rFonts w:ascii="Times New Roman" w:hAnsi="Times New Roman"/>
                <w:bCs/>
                <w:sz w:val="20"/>
                <w:szCs w:val="20"/>
              </w:rPr>
            </w:pPr>
            <w:r w:rsidRPr="009051FB">
              <w:rPr>
                <w:rFonts w:ascii="Times New Roman" w:hAnsi="Times New Roman"/>
                <w:bCs/>
                <w:sz w:val="20"/>
                <w:szCs w:val="20"/>
              </w:rPr>
              <w:t xml:space="preserve">(odpowiedź Wykonawcy </w:t>
            </w:r>
          </w:p>
          <w:p w:rsidR="001B7671" w:rsidRPr="000A298F" w:rsidRDefault="001B7671" w:rsidP="00FC091C">
            <w:pPr>
              <w:spacing w:after="0" w:line="240" w:lineRule="auto"/>
              <w:jc w:val="center"/>
              <w:rPr>
                <w:rFonts w:ascii="Times New Roman" w:hAnsi="Times New Roman"/>
                <w:b/>
                <w:sz w:val="20"/>
                <w:szCs w:val="20"/>
                <w:lang w:eastAsia="pl-PL"/>
              </w:rPr>
            </w:pPr>
            <w:r w:rsidRPr="009051FB">
              <w:rPr>
                <w:rFonts w:ascii="Times New Roman" w:hAnsi="Times New Roman"/>
                <w:sz w:val="20"/>
                <w:szCs w:val="20"/>
              </w:rPr>
              <w:t>TAK/NIE)</w:t>
            </w:r>
          </w:p>
        </w:tc>
        <w:tc>
          <w:tcPr>
            <w:tcW w:w="4320" w:type="dxa"/>
          </w:tcPr>
          <w:p w:rsidR="001B7671" w:rsidRPr="000A298F" w:rsidRDefault="001B7671" w:rsidP="00FC091C">
            <w:pPr>
              <w:spacing w:after="0" w:line="240" w:lineRule="auto"/>
              <w:jc w:val="center"/>
              <w:rPr>
                <w:rFonts w:ascii="Times New Roman" w:hAnsi="Times New Roman"/>
                <w:bCs/>
                <w:sz w:val="20"/>
                <w:szCs w:val="20"/>
              </w:rPr>
            </w:pPr>
            <w:r>
              <w:rPr>
                <w:rFonts w:ascii="Times New Roman" w:hAnsi="Times New Roman"/>
                <w:bCs/>
                <w:sz w:val="20"/>
                <w:szCs w:val="20"/>
              </w:rPr>
              <w:t>POTWIERDZENIE SPEŁNIANIA PARAMETRU WYMAGANEGO w zakresie przedmiotu zamówienia oferowanego przez Wykonawcę (należy podać oferowane zakresy parametrów lub opisać funkcje)</w:t>
            </w:r>
          </w:p>
          <w:p w:rsidR="001B7671" w:rsidRPr="000A298F" w:rsidRDefault="001B7671" w:rsidP="00FC091C">
            <w:pPr>
              <w:spacing w:after="0" w:line="240" w:lineRule="auto"/>
              <w:jc w:val="center"/>
              <w:rPr>
                <w:rFonts w:ascii="Times New Roman" w:hAnsi="Times New Roman"/>
                <w:b/>
                <w:sz w:val="20"/>
                <w:szCs w:val="20"/>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sz w:val="20"/>
                <w:szCs w:val="20"/>
              </w:rPr>
              <w:t>1</w:t>
            </w:r>
          </w:p>
        </w:tc>
        <w:tc>
          <w:tcPr>
            <w:tcW w:w="6840" w:type="dxa"/>
          </w:tcPr>
          <w:p w:rsidR="001B7671" w:rsidRPr="009051FB" w:rsidRDefault="001B7671" w:rsidP="00FC091C">
            <w:pPr>
              <w:pStyle w:val="Standard"/>
              <w:spacing w:after="160" w:line="259" w:lineRule="auto"/>
              <w:jc w:val="both"/>
              <w:rPr>
                <w:rFonts w:cs="Times New Roman"/>
                <w:b/>
                <w:bCs/>
                <w:lang w:eastAsia="pl-PL"/>
              </w:rPr>
            </w:pPr>
          </w:p>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b/>
                <w:bCs/>
                <w:sz w:val="24"/>
                <w:szCs w:val="24"/>
                <w:lang w:eastAsia="pl-PL"/>
              </w:rPr>
              <w:t xml:space="preserve">Testy do PCR-6000szt </w:t>
            </w:r>
            <w:r w:rsidRPr="009051FB">
              <w:rPr>
                <w:rFonts w:ascii="Times New Roman" w:hAnsi="Times New Roman"/>
                <w:sz w:val="24"/>
                <w:szCs w:val="24"/>
                <w:lang w:eastAsia="pl-PL"/>
              </w:rPr>
              <w:t xml:space="preserve">(do oferowanej ilości testów doliczyć </w:t>
            </w:r>
            <w:r w:rsidRPr="009051FB">
              <w:rPr>
                <w:rStyle w:val="Emphasis"/>
                <w:rFonts w:ascii="Times New Roman" w:hAnsi="Times New Roman"/>
                <w:i w:val="0"/>
                <w:iCs/>
                <w:sz w:val="24"/>
                <w:szCs w:val="24"/>
                <w:lang w:eastAsia="pl-PL"/>
              </w:rPr>
              <w:t>niezbędne</w:t>
            </w:r>
            <w:r w:rsidRPr="009051FB">
              <w:rPr>
                <w:rFonts w:ascii="Times New Roman" w:hAnsi="Times New Roman"/>
                <w:sz w:val="24"/>
                <w:szCs w:val="24"/>
                <w:lang w:eastAsia="pl-PL"/>
              </w:rPr>
              <w:t xml:space="preserve"> akcesoria oraz sprzęt jednorazowego użytku potrzebny do wykonania każdego oznaczenia</w:t>
            </w:r>
            <w:r>
              <w:rPr>
                <w:rFonts w:ascii="Times New Roman" w:hAnsi="Times New Roman"/>
                <w:sz w:val="24"/>
                <w:szCs w:val="24"/>
                <w:lang w:eastAsia="pl-PL"/>
              </w:rPr>
              <w:t>)</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2</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lang w:eastAsia="pl-PL"/>
              </w:rPr>
              <w:t>Test przeznaczony do oznaczania RNA wirusa SARS-CoV-2 w próbkach: wymazy, media transportowe</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3</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Test jakościowy PCR czasu rzeczywistego, z certyfikatem CE/IVD, zwalidowany do użytku z termocyklerami m.in. CFX96 (Bio-Rad), ABI 7500 (Applied Biosystems), LightCycler 480 (Roche), croBEE RT PCR (Geneproof) i inne,</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4</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Procedura umożliwiająca bezpośrednie wykrywanie RNA wirusa, bez etapu izolacji RNA.</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5</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Czułość testu przy bezpośrednim wykrywaniu RNA nie gorsza niż 200 kopii/ml</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6</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 xml:space="preserve">Test z odczynnikami w formie płynnej, z gotową do użycia mieszaniną reakcyjną. </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7</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Kontrola wewnętrzna i pozytywna wchodzą w skład zestawu</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8</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 xml:space="preserve">Całkowita objętość mieszaniny reakcyjnej </w:t>
            </w:r>
            <w:r w:rsidRPr="006A3361">
              <w:rPr>
                <w:rFonts w:ascii="Times New Roman" w:hAnsi="Times New Roman"/>
                <w:sz w:val="24"/>
                <w:szCs w:val="24"/>
              </w:rPr>
              <w:t>–</w:t>
            </w:r>
            <w:r w:rsidRPr="009051FB">
              <w:rPr>
                <w:rFonts w:ascii="Times New Roman" w:hAnsi="Times New Roman"/>
                <w:sz w:val="24"/>
                <w:szCs w:val="24"/>
              </w:rPr>
              <w:t xml:space="preserve"> 25 μl.</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9</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Opakowanie testu umożliwia przeprowadzenie min.100 reakcji.</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10</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Test umożliwia wykrycie genów RdRP, N oraz E.</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r w:rsidR="001B7671" w:rsidRPr="0087496F" w:rsidTr="00B5773E">
        <w:tc>
          <w:tcPr>
            <w:tcW w:w="720" w:type="dxa"/>
          </w:tcPr>
          <w:p w:rsidR="001B7671" w:rsidRPr="00BF1CC8" w:rsidRDefault="001B7671" w:rsidP="00FC091C">
            <w:pPr>
              <w:pStyle w:val="Akapitzlist5"/>
              <w:spacing w:after="0" w:line="240" w:lineRule="auto"/>
              <w:ind w:left="72"/>
              <w:contextualSpacing w:val="0"/>
              <w:rPr>
                <w:lang w:eastAsia="pl-PL"/>
              </w:rPr>
            </w:pPr>
            <w:r w:rsidRPr="00BF1CC8">
              <w:rPr>
                <w:rFonts w:eastAsia="SimSun"/>
                <w:kern w:val="2"/>
                <w:sz w:val="20"/>
                <w:szCs w:val="20"/>
                <w:lang w:bidi="hi-IN"/>
              </w:rPr>
              <w:t>11</w:t>
            </w:r>
          </w:p>
        </w:tc>
        <w:tc>
          <w:tcPr>
            <w:tcW w:w="6840" w:type="dxa"/>
          </w:tcPr>
          <w:p w:rsidR="001B7671" w:rsidRPr="000A298F" w:rsidRDefault="001B7671" w:rsidP="00FC091C">
            <w:pPr>
              <w:spacing w:after="0" w:line="240" w:lineRule="auto"/>
              <w:rPr>
                <w:rFonts w:ascii="Times New Roman" w:hAnsi="Times New Roman"/>
                <w:sz w:val="24"/>
                <w:szCs w:val="24"/>
                <w:lang w:eastAsia="pl-PL"/>
              </w:rPr>
            </w:pPr>
            <w:r w:rsidRPr="009051FB">
              <w:rPr>
                <w:rFonts w:ascii="Times New Roman" w:hAnsi="Times New Roman"/>
                <w:sz w:val="24"/>
                <w:szCs w:val="24"/>
              </w:rPr>
              <w:t xml:space="preserve">Test korzystający z 2 kanałów w termocyklerze </w:t>
            </w:r>
            <w:r w:rsidRPr="006A3361">
              <w:rPr>
                <w:rFonts w:ascii="Times New Roman" w:hAnsi="Times New Roman"/>
                <w:sz w:val="24"/>
                <w:szCs w:val="24"/>
              </w:rPr>
              <w:t>–</w:t>
            </w:r>
            <w:r w:rsidRPr="009051FB">
              <w:rPr>
                <w:rFonts w:ascii="Times New Roman" w:hAnsi="Times New Roman"/>
                <w:sz w:val="24"/>
                <w:szCs w:val="24"/>
              </w:rPr>
              <w:t xml:space="preserve"> FAM, HEX </w:t>
            </w:r>
          </w:p>
        </w:tc>
        <w:tc>
          <w:tcPr>
            <w:tcW w:w="1893" w:type="dxa"/>
          </w:tcPr>
          <w:p w:rsidR="001B7671" w:rsidRPr="009051FB" w:rsidRDefault="001B7671" w:rsidP="009051FB">
            <w:pPr>
              <w:spacing w:after="0" w:line="240" w:lineRule="auto"/>
              <w:jc w:val="center"/>
              <w:rPr>
                <w:rFonts w:ascii="Times New Roman" w:hAnsi="Times New Roman"/>
                <w:sz w:val="24"/>
                <w:szCs w:val="24"/>
                <w:lang w:eastAsia="pl-PL"/>
              </w:rPr>
            </w:pPr>
            <w:r w:rsidRPr="009051FB">
              <w:rPr>
                <w:rFonts w:ascii="Times New Roman" w:hAnsi="Times New Roman"/>
                <w:sz w:val="24"/>
                <w:szCs w:val="24"/>
              </w:rPr>
              <w:t>Tak</w:t>
            </w:r>
          </w:p>
        </w:tc>
        <w:tc>
          <w:tcPr>
            <w:tcW w:w="1980" w:type="dxa"/>
          </w:tcPr>
          <w:p w:rsidR="001B7671" w:rsidRPr="009051FB" w:rsidRDefault="001B7671" w:rsidP="00FC091C">
            <w:pPr>
              <w:spacing w:after="0" w:line="240" w:lineRule="auto"/>
              <w:rPr>
                <w:rFonts w:ascii="Times New Roman" w:hAnsi="Times New Roman"/>
                <w:sz w:val="24"/>
                <w:szCs w:val="24"/>
                <w:lang w:eastAsia="pl-PL"/>
              </w:rPr>
            </w:pPr>
          </w:p>
        </w:tc>
        <w:tc>
          <w:tcPr>
            <w:tcW w:w="4320" w:type="dxa"/>
          </w:tcPr>
          <w:p w:rsidR="001B7671" w:rsidRPr="009051FB" w:rsidRDefault="001B7671" w:rsidP="00FC091C">
            <w:pPr>
              <w:spacing w:after="0" w:line="240" w:lineRule="auto"/>
              <w:rPr>
                <w:rFonts w:ascii="Times New Roman" w:hAnsi="Times New Roman"/>
                <w:sz w:val="24"/>
                <w:szCs w:val="24"/>
                <w:lang w:eastAsia="pl-PL"/>
              </w:rPr>
            </w:pPr>
          </w:p>
        </w:tc>
      </w:tr>
    </w:tbl>
    <w:p w:rsidR="001B7671" w:rsidRDefault="001B7671" w:rsidP="0008734C">
      <w:pPr>
        <w:spacing w:after="0" w:line="240" w:lineRule="auto"/>
        <w:rPr>
          <w:b/>
          <w:sz w:val="28"/>
        </w:rPr>
      </w:pPr>
    </w:p>
    <w:p w:rsidR="001B7671" w:rsidRDefault="001B7671" w:rsidP="0008734C">
      <w:pPr>
        <w:spacing w:after="0" w:line="240" w:lineRule="auto"/>
        <w:rPr>
          <w:rFonts w:ascii="Times New Roman" w:hAnsi="Times New Roman"/>
          <w:b/>
          <w:sz w:val="24"/>
          <w:szCs w:val="24"/>
        </w:rPr>
      </w:pPr>
      <w:r w:rsidRPr="009051FB">
        <w:rPr>
          <w:rFonts w:ascii="Times New Roman" w:hAnsi="Times New Roman"/>
          <w:b/>
          <w:sz w:val="24"/>
          <w:szCs w:val="24"/>
        </w:rPr>
        <w:t>Oświadczamy, że:</w:t>
      </w:r>
    </w:p>
    <w:p w:rsidR="001B7671" w:rsidRPr="009051FB" w:rsidRDefault="001B7671" w:rsidP="0008734C">
      <w:pPr>
        <w:spacing w:after="0" w:line="240" w:lineRule="auto"/>
        <w:rPr>
          <w:rFonts w:ascii="Times New Roman" w:hAnsi="Times New Roman"/>
          <w:b/>
          <w:sz w:val="24"/>
          <w:szCs w:val="24"/>
        </w:rPr>
      </w:pPr>
    </w:p>
    <w:p w:rsidR="001B7671" w:rsidRPr="009051FB" w:rsidRDefault="001B7671" w:rsidP="000A298F">
      <w:pPr>
        <w:rPr>
          <w:rFonts w:ascii="Times New Roman" w:hAnsi="Times New Roman"/>
          <w:sz w:val="24"/>
          <w:szCs w:val="24"/>
        </w:rPr>
      </w:pPr>
      <w:r w:rsidRPr="009051FB">
        <w:rPr>
          <w:rFonts w:ascii="Times New Roman" w:hAnsi="Times New Roman"/>
          <w:sz w:val="24"/>
          <w:szCs w:val="24"/>
        </w:rPr>
        <w:t>- oferowany przedmiot zamówienia spełnia wszystkie parametry graniczne;</w:t>
      </w:r>
    </w:p>
    <w:p w:rsidR="001B7671" w:rsidRPr="009051FB" w:rsidRDefault="001B7671" w:rsidP="000A298F">
      <w:pPr>
        <w:rPr>
          <w:rFonts w:ascii="Times New Roman" w:hAnsi="Times New Roman"/>
          <w:sz w:val="24"/>
          <w:szCs w:val="24"/>
        </w:rPr>
      </w:pPr>
      <w:r w:rsidRPr="009051FB">
        <w:rPr>
          <w:rFonts w:ascii="Times New Roman" w:hAnsi="Times New Roman"/>
          <w:sz w:val="24"/>
          <w:szCs w:val="24"/>
        </w:rPr>
        <w:t>- oferowany powyżej wyspecyfikowany sprzęt jest kompletny i będzie gotowy do użytkowania bez dodatkowych zakupów i inwestycji.</w:t>
      </w:r>
    </w:p>
    <w:p w:rsidR="001B7671" w:rsidRDefault="001B7671" w:rsidP="0008734C">
      <w:pPr>
        <w:spacing w:after="0" w:line="240" w:lineRule="auto"/>
        <w:rPr>
          <w:b/>
          <w:sz w:val="28"/>
        </w:rPr>
      </w:pPr>
    </w:p>
    <w:p w:rsidR="001B7671" w:rsidRPr="00E74A97" w:rsidRDefault="001B7671" w:rsidP="0008734C">
      <w:pPr>
        <w:spacing w:after="0" w:line="240" w:lineRule="auto"/>
        <w:rPr>
          <w:b/>
          <w:sz w:val="28"/>
        </w:rPr>
      </w:pPr>
    </w:p>
    <w:p w:rsidR="001B7671" w:rsidRPr="00E74A97" w:rsidRDefault="001B7671" w:rsidP="0008734C">
      <w:pPr>
        <w:spacing w:after="0" w:line="240" w:lineRule="auto"/>
        <w:ind w:left="1080"/>
        <w:jc w:val="right"/>
        <w:rPr>
          <w:rFonts w:ascii="Times New Roman" w:hAnsi="Times New Roman"/>
          <w:sz w:val="24"/>
          <w:szCs w:val="24"/>
          <w:lang w:eastAsia="pl-PL"/>
        </w:rPr>
      </w:pPr>
      <w:r w:rsidRPr="00E74A97">
        <w:rPr>
          <w:rFonts w:ascii="Times New Roman" w:hAnsi="Times New Roman"/>
          <w:sz w:val="24"/>
          <w:szCs w:val="24"/>
          <w:lang w:eastAsia="pl-PL"/>
        </w:rPr>
        <w:t>___________________, dnia _________________</w:t>
      </w:r>
    </w:p>
    <w:p w:rsidR="001B7671" w:rsidRPr="00E74A97" w:rsidRDefault="001B7671" w:rsidP="0008734C">
      <w:pPr>
        <w:spacing w:after="0" w:line="240" w:lineRule="auto"/>
        <w:rPr>
          <w:rFonts w:ascii="Times New Roman" w:hAnsi="Times New Roman"/>
          <w:sz w:val="16"/>
          <w:szCs w:val="16"/>
          <w:lang w:eastAsia="pl-PL"/>
        </w:rPr>
      </w:pP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r>
      <w:r w:rsidRPr="00E74A97">
        <w:rPr>
          <w:rFonts w:ascii="Times New Roman" w:hAnsi="Times New Roman"/>
          <w:sz w:val="16"/>
          <w:szCs w:val="16"/>
          <w:lang w:eastAsia="pl-PL"/>
        </w:rPr>
        <w:tab/>
        <w:t>miejscowość</w:t>
      </w:r>
    </w:p>
    <w:p w:rsidR="001B7671" w:rsidRPr="00E74A97" w:rsidRDefault="001B7671" w:rsidP="0008734C">
      <w:pPr>
        <w:spacing w:after="0" w:line="240" w:lineRule="auto"/>
        <w:rPr>
          <w:rFonts w:ascii="Times New Roman" w:hAnsi="Times New Roman"/>
          <w:sz w:val="16"/>
          <w:szCs w:val="16"/>
          <w:lang w:eastAsia="pl-PL"/>
        </w:rPr>
      </w:pPr>
    </w:p>
    <w:p w:rsidR="001B7671" w:rsidRPr="00E74A97" w:rsidRDefault="001B7671" w:rsidP="0008734C">
      <w:pPr>
        <w:spacing w:after="0" w:line="240" w:lineRule="auto"/>
        <w:rPr>
          <w:rFonts w:ascii="Times New Roman" w:hAnsi="Times New Roman"/>
          <w:sz w:val="16"/>
          <w:szCs w:val="16"/>
          <w:lang w:eastAsia="pl-PL"/>
        </w:rPr>
      </w:pPr>
    </w:p>
    <w:p w:rsidR="001B7671" w:rsidRPr="00E74A97" w:rsidRDefault="001B7671" w:rsidP="0008734C">
      <w:pPr>
        <w:spacing w:after="0" w:line="240" w:lineRule="auto"/>
        <w:jc w:val="right"/>
        <w:rPr>
          <w:rFonts w:ascii="Times New Roman" w:hAnsi="Times New Roman"/>
          <w:sz w:val="24"/>
          <w:szCs w:val="24"/>
          <w:lang w:eastAsia="pl-PL"/>
        </w:rPr>
      </w:pPr>
      <w:r w:rsidRPr="00E74A97">
        <w:rPr>
          <w:rFonts w:ascii="Times New Roman" w:hAnsi="Times New Roman"/>
          <w:sz w:val="24"/>
          <w:szCs w:val="24"/>
          <w:lang w:eastAsia="pl-PL"/>
        </w:rPr>
        <w:t>_____________________________________________</w:t>
      </w:r>
    </w:p>
    <w:p w:rsidR="001B7671" w:rsidRPr="00E74A97" w:rsidRDefault="001B7671" w:rsidP="0008734C">
      <w:pPr>
        <w:spacing w:after="0" w:line="240" w:lineRule="auto"/>
        <w:jc w:val="right"/>
        <w:rPr>
          <w:rFonts w:ascii="Times New Roman" w:hAnsi="Times New Roman"/>
          <w:sz w:val="16"/>
          <w:szCs w:val="16"/>
          <w:lang w:eastAsia="pl-PL"/>
        </w:rPr>
      </w:pPr>
      <w:r w:rsidRPr="00E74A97">
        <w:rPr>
          <w:rFonts w:ascii="Times New Roman" w:hAnsi="Times New Roman"/>
          <w:sz w:val="16"/>
          <w:szCs w:val="16"/>
          <w:lang w:eastAsia="pl-PL"/>
        </w:rPr>
        <w:t>podpisy osób upoważnionych do reprezentowania Wykonawcy</w:t>
      </w:r>
    </w:p>
    <w:p w:rsidR="001B7671" w:rsidRPr="00E74A97" w:rsidRDefault="001B7671" w:rsidP="0008734C">
      <w:pPr>
        <w:spacing w:after="0" w:line="240" w:lineRule="auto"/>
        <w:jc w:val="right"/>
        <w:rPr>
          <w:rFonts w:ascii="Times New Roman" w:hAnsi="Times New Roman"/>
          <w:sz w:val="16"/>
          <w:szCs w:val="16"/>
          <w:lang w:eastAsia="pl-PL"/>
        </w:rPr>
      </w:pPr>
    </w:p>
    <w:p w:rsidR="001B7671" w:rsidRPr="00CA1132" w:rsidRDefault="001B7671" w:rsidP="00585152">
      <w:pPr>
        <w:spacing w:after="0" w:line="240" w:lineRule="auto"/>
        <w:ind w:left="1080"/>
        <w:jc w:val="right"/>
        <w:rPr>
          <w:rFonts w:ascii="Times New Roman" w:hAnsi="Times New Roman"/>
          <w:sz w:val="24"/>
          <w:szCs w:val="24"/>
          <w:lang w:eastAsia="pl-PL"/>
        </w:rPr>
      </w:pPr>
    </w:p>
    <w:p w:rsidR="001B7671" w:rsidRDefault="001B7671" w:rsidP="00C90905">
      <w:pPr>
        <w:spacing w:after="0" w:line="240" w:lineRule="auto"/>
        <w:ind w:left="1080"/>
        <w:jc w:val="right"/>
        <w:rPr>
          <w:rFonts w:ascii="Times New Roman" w:hAnsi="Times New Roman"/>
          <w:sz w:val="24"/>
          <w:szCs w:val="24"/>
          <w:lang w:eastAsia="pl-PL"/>
        </w:rPr>
      </w:pPr>
    </w:p>
    <w:p w:rsidR="001B7671" w:rsidRDefault="001B7671" w:rsidP="00C90905">
      <w:pPr>
        <w:spacing w:after="0" w:line="240" w:lineRule="auto"/>
        <w:ind w:left="1080"/>
        <w:jc w:val="right"/>
        <w:rPr>
          <w:rFonts w:ascii="Times New Roman" w:hAnsi="Times New Roman"/>
          <w:sz w:val="24"/>
          <w:szCs w:val="24"/>
          <w:lang w:eastAsia="pl-PL"/>
        </w:rPr>
      </w:pPr>
    </w:p>
    <w:p w:rsidR="001B7671" w:rsidRDefault="001B7671" w:rsidP="00C90905">
      <w:pPr>
        <w:spacing w:after="0" w:line="240" w:lineRule="auto"/>
        <w:ind w:left="1080"/>
        <w:jc w:val="right"/>
        <w:rPr>
          <w:rFonts w:ascii="Times New Roman" w:hAnsi="Times New Roman"/>
          <w:sz w:val="24"/>
          <w:szCs w:val="24"/>
          <w:lang w:eastAsia="pl-PL"/>
        </w:rPr>
      </w:pPr>
    </w:p>
    <w:p w:rsidR="001B7671" w:rsidRDefault="001B7671" w:rsidP="00C90905">
      <w:pPr>
        <w:spacing w:after="0" w:line="240" w:lineRule="auto"/>
        <w:ind w:left="1080"/>
        <w:jc w:val="right"/>
        <w:rPr>
          <w:rFonts w:ascii="Times New Roman" w:hAnsi="Times New Roman"/>
          <w:sz w:val="24"/>
          <w:szCs w:val="24"/>
          <w:lang w:eastAsia="pl-PL"/>
        </w:rPr>
      </w:pPr>
    </w:p>
    <w:p w:rsidR="001B7671" w:rsidRDefault="001B7671" w:rsidP="007F73B1">
      <w:pPr>
        <w:outlineLvl w:val="0"/>
        <w:rPr>
          <w:rFonts w:ascii="Times New Roman" w:hAnsi="Times New Roman"/>
          <w:b/>
          <w:sz w:val="28"/>
        </w:rPr>
      </w:pPr>
    </w:p>
    <w:p w:rsidR="001B7671" w:rsidRDefault="001B7671" w:rsidP="007F73B1">
      <w:pPr>
        <w:outlineLvl w:val="0"/>
        <w:rPr>
          <w:rFonts w:ascii="Times New Roman" w:hAnsi="Times New Roman"/>
          <w:b/>
          <w:sz w:val="28"/>
        </w:rPr>
      </w:pPr>
    </w:p>
    <w:p w:rsidR="001B7671" w:rsidRDefault="001B7671" w:rsidP="007F73B1">
      <w:pPr>
        <w:outlineLvl w:val="0"/>
        <w:rPr>
          <w:rFonts w:ascii="Times New Roman" w:hAnsi="Times New Roman"/>
          <w:b/>
          <w:sz w:val="28"/>
        </w:rPr>
      </w:pPr>
    </w:p>
    <w:p w:rsidR="001B7671" w:rsidRDefault="001B7671" w:rsidP="00585152">
      <w:pPr>
        <w:spacing w:after="0" w:line="240" w:lineRule="auto"/>
        <w:rPr>
          <w:rFonts w:ascii="Times New Roman" w:hAnsi="Times New Roman"/>
          <w:sz w:val="16"/>
          <w:szCs w:val="16"/>
          <w:lang w:eastAsia="pl-PL"/>
        </w:rPr>
      </w:pPr>
    </w:p>
    <w:p w:rsidR="001B7671" w:rsidRPr="00CA1132" w:rsidRDefault="001B7671" w:rsidP="00585152">
      <w:pPr>
        <w:spacing w:after="0" w:line="240" w:lineRule="auto"/>
        <w:rPr>
          <w:rFonts w:ascii="Times New Roman" w:hAnsi="Times New Roman"/>
          <w:sz w:val="24"/>
          <w:szCs w:val="24"/>
          <w:lang w:eastAsia="pl-PL"/>
        </w:rPr>
      </w:pPr>
    </w:p>
    <w:p w:rsidR="001B7671" w:rsidRPr="00CA1132" w:rsidRDefault="001B7671" w:rsidP="00585152">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w:t>
      </w:r>
    </w:p>
    <w:p w:rsidR="001B7671" w:rsidRPr="00CA1132" w:rsidRDefault="001B7671" w:rsidP="00585152">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1B7671" w:rsidRPr="00CA1132" w:rsidRDefault="001B7671" w:rsidP="00585152">
      <w:pPr>
        <w:spacing w:after="0" w:line="240" w:lineRule="auto"/>
        <w:rPr>
          <w:rFonts w:ascii="Times New Roman" w:hAnsi="Times New Roman"/>
          <w:sz w:val="16"/>
          <w:szCs w:val="16"/>
          <w:lang w:eastAsia="pl-PL"/>
        </w:rPr>
      </w:pPr>
    </w:p>
    <w:p w:rsidR="001B7671" w:rsidRPr="00CA1132" w:rsidRDefault="001B7671" w:rsidP="00585152">
      <w:pPr>
        <w:spacing w:after="0" w:line="240" w:lineRule="auto"/>
        <w:jc w:val="center"/>
        <w:rPr>
          <w:rFonts w:ascii="Times New Roman" w:hAnsi="Times New Roman"/>
          <w:sz w:val="24"/>
          <w:szCs w:val="24"/>
          <w:lang w:eastAsia="pl-PL"/>
        </w:rPr>
        <w:sectPr w:rsidR="001B7671" w:rsidRPr="00CA1132" w:rsidSect="000744A3">
          <w:footerReference w:type="first" r:id="rId10"/>
          <w:pgSz w:w="16838" w:h="11906" w:orient="landscape"/>
          <w:pgMar w:top="907" w:right="851" w:bottom="907" w:left="540" w:header="709" w:footer="709" w:gutter="0"/>
          <w:cols w:space="708"/>
          <w:titlePg/>
          <w:docGrid w:linePitch="360"/>
        </w:sectPr>
      </w:pPr>
    </w:p>
    <w:p w:rsidR="001B7671" w:rsidRPr="00CA1132" w:rsidRDefault="001B7671" w:rsidP="008E3861">
      <w:pPr>
        <w:spacing w:after="0" w:line="240" w:lineRule="auto"/>
        <w:jc w:val="right"/>
        <w:rPr>
          <w:rFonts w:ascii="Times New Roman" w:hAnsi="Times New Roman"/>
          <w:b/>
          <w:sz w:val="24"/>
          <w:szCs w:val="24"/>
          <w:lang w:eastAsia="pl-PL"/>
        </w:rPr>
      </w:pPr>
    </w:p>
    <w:p w:rsidR="001B7671" w:rsidRPr="00CA1132" w:rsidRDefault="001B7671" w:rsidP="007B415E">
      <w:pPr>
        <w:spacing w:after="0" w:line="240" w:lineRule="auto"/>
        <w:rPr>
          <w:rFonts w:ascii="Times New Roman" w:hAnsi="Times New Roman"/>
          <w:b/>
          <w:sz w:val="24"/>
          <w:szCs w:val="24"/>
          <w:lang w:eastAsia="pl-PL"/>
        </w:rPr>
      </w:pPr>
    </w:p>
    <w:p w:rsidR="001B7671" w:rsidRPr="00CA1132" w:rsidRDefault="001B7671" w:rsidP="008E3861">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3</w:t>
      </w:r>
      <w:r w:rsidRPr="00CA1132">
        <w:rPr>
          <w:rFonts w:ascii="Times New Roman" w:hAnsi="Times New Roman"/>
          <w:b/>
          <w:sz w:val="24"/>
          <w:szCs w:val="24"/>
          <w:lang w:eastAsia="pl-PL"/>
        </w:rPr>
        <w:br/>
        <w:t>do SIWZ</w:t>
      </w:r>
    </w:p>
    <w:p w:rsidR="001B7671" w:rsidRPr="00CA1132" w:rsidRDefault="001B767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Wykonawca:</w:t>
      </w:r>
    </w:p>
    <w:p w:rsidR="001B7671" w:rsidRPr="00CA1132" w:rsidRDefault="001B7671"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7671" w:rsidRPr="00CA1132" w:rsidRDefault="001B7671"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1B7671" w:rsidRPr="00CA1132" w:rsidRDefault="001B7671" w:rsidP="008E3861">
      <w:pPr>
        <w:spacing w:after="0" w:line="240" w:lineRule="auto"/>
        <w:ind w:right="4572"/>
        <w:rPr>
          <w:rFonts w:ascii="Times New Roman" w:hAnsi="Times New Roman"/>
          <w:i/>
          <w:sz w:val="16"/>
          <w:szCs w:val="16"/>
          <w:lang w:eastAsia="pl-PL"/>
        </w:rPr>
      </w:pPr>
    </w:p>
    <w:p w:rsidR="001B7671" w:rsidRPr="00CA1132" w:rsidRDefault="001B7671"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1B7671" w:rsidRPr="00CA1132" w:rsidRDefault="001B767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7671" w:rsidRPr="00CA1132" w:rsidRDefault="001B7671" w:rsidP="008E3861">
      <w:pPr>
        <w:spacing w:after="0" w:line="240" w:lineRule="auto"/>
        <w:ind w:right="4572"/>
        <w:rPr>
          <w:rFonts w:ascii="Times New Roman" w:hAnsi="Times New Roman"/>
          <w:sz w:val="21"/>
          <w:szCs w:val="21"/>
          <w:lang w:eastAsia="pl-PL"/>
        </w:rPr>
      </w:pPr>
    </w:p>
    <w:p w:rsidR="001B7671" w:rsidRPr="00CA1132" w:rsidRDefault="001B767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7671" w:rsidRPr="00CA1132" w:rsidRDefault="001B7671" w:rsidP="008E3861">
      <w:pPr>
        <w:tabs>
          <w:tab w:val="left" w:pos="3780"/>
        </w:tabs>
        <w:spacing w:after="0" w:line="240" w:lineRule="auto"/>
        <w:ind w:right="5292"/>
        <w:rPr>
          <w:rFonts w:ascii="Times New Roman" w:hAnsi="Times New Roman"/>
          <w:i/>
          <w:sz w:val="16"/>
          <w:szCs w:val="16"/>
          <w:lang w:eastAsia="pl-PL"/>
        </w:rPr>
      </w:pPr>
      <w:r w:rsidRPr="00CA1132">
        <w:rPr>
          <w:rFonts w:ascii="Times New Roman" w:hAnsi="Times New Roman"/>
          <w:i/>
          <w:sz w:val="16"/>
          <w:szCs w:val="16"/>
          <w:lang w:eastAsia="pl-PL"/>
        </w:rPr>
        <w:t>(imię, nazwisko, stanowisko/podstawa do reprezentacji)</w:t>
      </w:r>
    </w:p>
    <w:p w:rsidR="001B7671" w:rsidRPr="00CA1132" w:rsidRDefault="001B7671" w:rsidP="008E3861">
      <w:pPr>
        <w:spacing w:after="0" w:line="240" w:lineRule="auto"/>
        <w:rPr>
          <w:rFonts w:ascii="Times New Roman" w:hAnsi="Times New Roman"/>
          <w:sz w:val="21"/>
          <w:szCs w:val="21"/>
          <w:lang w:eastAsia="pl-PL"/>
        </w:rPr>
      </w:pPr>
    </w:p>
    <w:p w:rsidR="001B7671" w:rsidRPr="00CA1132" w:rsidRDefault="001B7671" w:rsidP="008E3861">
      <w:pPr>
        <w:spacing w:after="0" w:line="240" w:lineRule="auto"/>
        <w:rPr>
          <w:rFonts w:ascii="Times New Roman" w:hAnsi="Times New Roman"/>
          <w:sz w:val="21"/>
          <w:szCs w:val="21"/>
          <w:lang w:eastAsia="pl-PL"/>
        </w:rPr>
      </w:pPr>
    </w:p>
    <w:p w:rsidR="001B7671" w:rsidRPr="00CA1132" w:rsidRDefault="001B7671"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Oświadczenie wykonawcy </w:t>
      </w:r>
    </w:p>
    <w:p w:rsidR="001B7671" w:rsidRPr="00CA1132" w:rsidRDefault="001B7671" w:rsidP="008E3861">
      <w:pPr>
        <w:spacing w:after="0" w:line="240" w:lineRule="auto"/>
        <w:jc w:val="center"/>
        <w:rPr>
          <w:rFonts w:ascii="Times New Roman" w:hAnsi="Times New Roman"/>
          <w:b/>
          <w:sz w:val="24"/>
          <w:szCs w:val="24"/>
          <w:u w:val="single"/>
          <w:lang w:eastAsia="pl-PL"/>
        </w:rPr>
      </w:pPr>
    </w:p>
    <w:p w:rsidR="001B7671" w:rsidRPr="00CA1132" w:rsidRDefault="001B7671"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składane na podstawie art. 25a ust. 1 ustawy z dnia 29 stycznia 2004r. </w:t>
      </w:r>
    </w:p>
    <w:p w:rsidR="001B7671" w:rsidRPr="00CA1132" w:rsidRDefault="001B7671"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Prawo zamówień publicznych (dalej jako: ustawa Pzp), </w:t>
      </w:r>
    </w:p>
    <w:p w:rsidR="001B7671" w:rsidRPr="00CA1132" w:rsidRDefault="001B7671"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DOTYCZĄCE PRZESŁANEK WYKLUCZENIA Z POSTĘPOWANIA </w:t>
      </w:r>
      <w:r w:rsidRPr="00CA1132">
        <w:rPr>
          <w:rFonts w:ascii="Times New Roman" w:hAnsi="Times New Roman"/>
          <w:b/>
          <w:sz w:val="24"/>
          <w:szCs w:val="24"/>
          <w:u w:val="single"/>
          <w:lang w:eastAsia="pl-PL"/>
        </w:rPr>
        <w:br/>
      </w:r>
    </w:p>
    <w:p w:rsidR="001B7671" w:rsidRPr="00CA1132" w:rsidRDefault="001B7671" w:rsidP="008E3861">
      <w:pPr>
        <w:spacing w:after="0" w:line="240" w:lineRule="auto"/>
        <w:jc w:val="center"/>
        <w:rPr>
          <w:rFonts w:ascii="Times New Roman" w:hAnsi="Times New Roman"/>
          <w:b/>
          <w:sz w:val="24"/>
          <w:szCs w:val="24"/>
          <w:u w:val="single"/>
          <w:lang w:eastAsia="pl-PL"/>
        </w:rPr>
      </w:pPr>
    </w:p>
    <w:p w:rsidR="001B7671" w:rsidRPr="00CA1132" w:rsidRDefault="001B7671" w:rsidP="00D23179">
      <w:pPr>
        <w:spacing w:after="0" w:line="240" w:lineRule="auto"/>
        <w:jc w:val="both"/>
        <w:rPr>
          <w:rFonts w:ascii="Times New Roman" w:hAnsi="Times New Roman"/>
          <w:b/>
          <w:sz w:val="24"/>
          <w:szCs w:val="24"/>
        </w:rPr>
      </w:pPr>
      <w:r w:rsidRPr="00CA1132">
        <w:rPr>
          <w:rFonts w:ascii="Times New Roman" w:hAnsi="Times New Roman"/>
          <w:sz w:val="24"/>
          <w:szCs w:val="24"/>
          <w:lang w:eastAsia="pl-PL"/>
        </w:rPr>
        <w:t xml:space="preserve">Na potrzeby postępowania o udzielenie zamówienia publicznego </w:t>
      </w:r>
      <w:r w:rsidRPr="00CA1132">
        <w:rPr>
          <w:rFonts w:ascii="Times New Roman" w:hAnsi="Times New Roman"/>
          <w:b/>
          <w:sz w:val="24"/>
          <w:szCs w:val="24"/>
          <w:lang w:eastAsia="pl-PL"/>
        </w:rPr>
        <w:t xml:space="preserve">na </w:t>
      </w:r>
      <w:r>
        <w:rPr>
          <w:rFonts w:ascii="Times New Roman" w:hAnsi="Times New Roman"/>
          <w:b/>
          <w:sz w:val="24"/>
          <w:szCs w:val="24"/>
          <w:lang w:eastAsia="pl-PL"/>
        </w:rPr>
        <w:t>dostawę</w:t>
      </w:r>
      <w:r w:rsidRPr="00E74A97">
        <w:rPr>
          <w:rFonts w:ascii="Times New Roman" w:hAnsi="Times New Roman"/>
          <w:b/>
          <w:sz w:val="24"/>
          <w:szCs w:val="24"/>
        </w:rPr>
        <w:t xml:space="preserve"> </w:t>
      </w:r>
      <w:r w:rsidRPr="00E96711">
        <w:rPr>
          <w:rFonts w:ascii="Times New Roman" w:hAnsi="Times New Roman"/>
          <w:b/>
          <w:sz w:val="24"/>
          <w:szCs w:val="24"/>
        </w:rPr>
        <w:t>testów do PCR do oznaczania RNA wirusa SARS-CoV-2 w próbkach</w:t>
      </w:r>
      <w:r>
        <w:rPr>
          <w:rFonts w:ascii="Times New Roman" w:hAnsi="Times New Roman"/>
          <w:b/>
          <w:sz w:val="24"/>
          <w:szCs w:val="24"/>
        </w:rPr>
        <w:t xml:space="preserve">, </w:t>
      </w:r>
      <w:r w:rsidRPr="00CA1132">
        <w:rPr>
          <w:rFonts w:ascii="Times New Roman" w:hAnsi="Times New Roman"/>
          <w:b/>
          <w:sz w:val="24"/>
          <w:szCs w:val="24"/>
          <w:lang w:eastAsia="pl-PL"/>
        </w:rPr>
        <w:t>nr sprawy: 1</w:t>
      </w:r>
      <w:r>
        <w:rPr>
          <w:rFonts w:ascii="Times New Roman" w:hAnsi="Times New Roman"/>
          <w:b/>
          <w:sz w:val="24"/>
          <w:szCs w:val="24"/>
          <w:lang w:eastAsia="pl-PL"/>
        </w:rPr>
        <w:t>7</w:t>
      </w:r>
      <w:r w:rsidRPr="00CA1132">
        <w:rPr>
          <w:rFonts w:ascii="Times New Roman" w:hAnsi="Times New Roman"/>
          <w:b/>
          <w:sz w:val="24"/>
          <w:szCs w:val="24"/>
          <w:lang w:eastAsia="pl-PL"/>
        </w:rPr>
        <w:t xml:space="preserve">/ZP/20, </w:t>
      </w:r>
      <w:r w:rsidRPr="00CA1132">
        <w:rPr>
          <w:rFonts w:ascii="Times New Roman" w:hAnsi="Times New Roman"/>
          <w:sz w:val="24"/>
          <w:szCs w:val="24"/>
          <w:lang w:eastAsia="pl-PL"/>
        </w:rPr>
        <w:t>prowadzonego przez Wojskowy Instytut Medycyny Lotniczej, ul. Krasińskiego 54/56, 01-755 Warszawa</w:t>
      </w:r>
      <w:r w:rsidRPr="00CA1132">
        <w:rPr>
          <w:rFonts w:ascii="Times New Roman" w:hAnsi="Times New Roman"/>
          <w:i/>
          <w:sz w:val="24"/>
          <w:szCs w:val="24"/>
          <w:lang w:eastAsia="pl-PL"/>
        </w:rPr>
        <w:t xml:space="preserve"> </w:t>
      </w:r>
      <w:r w:rsidRPr="00CA1132">
        <w:rPr>
          <w:rFonts w:ascii="Times New Roman" w:hAnsi="Times New Roman"/>
          <w:sz w:val="24"/>
          <w:szCs w:val="24"/>
          <w:lang w:eastAsia="pl-PL"/>
        </w:rPr>
        <w:t>oświadczam, co następuje:</w:t>
      </w: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rPr>
          <w:rFonts w:ascii="Times New Roman" w:hAnsi="Times New Roman"/>
          <w:b/>
          <w:sz w:val="21"/>
          <w:szCs w:val="21"/>
          <w:lang w:eastAsia="pl-PL"/>
        </w:rPr>
      </w:pPr>
      <w:r w:rsidRPr="00CA1132">
        <w:rPr>
          <w:rFonts w:ascii="Times New Roman" w:hAnsi="Times New Roman"/>
          <w:b/>
          <w:sz w:val="24"/>
          <w:szCs w:val="24"/>
          <w:lang w:eastAsia="pl-PL"/>
        </w:rPr>
        <w:t>OŚWIADCZENIA DOTYCZĄCE WYKONAWCY:</w:t>
      </w:r>
    </w:p>
    <w:p w:rsidR="001B7671" w:rsidRPr="00CA1132" w:rsidRDefault="001B7671" w:rsidP="008E3861">
      <w:pPr>
        <w:spacing w:after="0" w:line="240" w:lineRule="auto"/>
        <w:ind w:left="360" w:hanging="360"/>
        <w:contextualSpacing/>
        <w:jc w:val="both"/>
        <w:rPr>
          <w:rFonts w:ascii="Times New Roman" w:hAnsi="Times New Roman"/>
          <w:sz w:val="24"/>
          <w:szCs w:val="24"/>
        </w:rPr>
      </w:pPr>
    </w:p>
    <w:p w:rsidR="001B7671" w:rsidRPr="00CA1132" w:rsidRDefault="001B7671" w:rsidP="00AE1F4A">
      <w:pPr>
        <w:numPr>
          <w:ilvl w:val="0"/>
          <w:numId w:val="19"/>
          <w:numberingChange w:id="903" w:author="mpuszkarska" w:date="2020-10-12T14:19:00Z" w:original="%1:1:0:)"/>
        </w:numPr>
        <w:spacing w:after="0" w:line="240" w:lineRule="auto"/>
        <w:ind w:left="360"/>
        <w:contextualSpacing/>
        <w:jc w:val="both"/>
        <w:rPr>
          <w:rFonts w:ascii="Times New Roman" w:hAnsi="Times New Roman"/>
          <w:sz w:val="24"/>
          <w:szCs w:val="24"/>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1 pkt 12-22 ustawy Pzp.</w:t>
      </w:r>
    </w:p>
    <w:p w:rsidR="001B7671" w:rsidRPr="00CA1132" w:rsidRDefault="001B7671" w:rsidP="00AE1F4A">
      <w:pPr>
        <w:numPr>
          <w:ilvl w:val="0"/>
          <w:numId w:val="19"/>
          <w:numberingChange w:id="904" w:author="mpuszkarska" w:date="2020-10-12T14:19:00Z" w:original="%1:2:0:)"/>
        </w:numPr>
        <w:spacing w:after="0" w:line="240" w:lineRule="auto"/>
        <w:ind w:left="360"/>
        <w:contextualSpacing/>
        <w:jc w:val="both"/>
        <w:rPr>
          <w:rFonts w:ascii="Times New Roman" w:hAnsi="Times New Roman"/>
          <w:sz w:val="20"/>
          <w:szCs w:val="20"/>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5 ust. 1 ustawy Pzp.</w:t>
      </w:r>
    </w:p>
    <w:p w:rsidR="001B7671" w:rsidRPr="00CA1132" w:rsidRDefault="001B7671" w:rsidP="008E3861">
      <w:pPr>
        <w:spacing w:after="0" w:line="240" w:lineRule="auto"/>
        <w:jc w:val="both"/>
        <w:rPr>
          <w:rFonts w:ascii="Times New Roman" w:hAnsi="Times New Roman"/>
          <w:i/>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7671" w:rsidRPr="00CA1132" w:rsidRDefault="001B7671"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7671" w:rsidRPr="00CA1132" w:rsidRDefault="001B7671" w:rsidP="008E3861">
      <w:pPr>
        <w:spacing w:after="0" w:line="240" w:lineRule="auto"/>
        <w:ind w:left="5664" w:firstLine="708"/>
        <w:jc w:val="both"/>
        <w:rPr>
          <w:rFonts w:ascii="Times New Roman" w:hAnsi="Times New Roman"/>
          <w:i/>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zachodzą w stosunku do mnie podstawy wykluczenia z postępowania na podstawie art. …………. ustawy Pzp </w:t>
      </w:r>
      <w:r w:rsidRPr="00CA1132">
        <w:rPr>
          <w:rFonts w:ascii="Times New Roman" w:hAnsi="Times New Roman"/>
          <w:i/>
          <w:sz w:val="24"/>
          <w:szCs w:val="24"/>
          <w:lang w:eastAsia="pl-PL"/>
        </w:rPr>
        <w:t>(podać mającą zastosowanie podstawę wykluczenia spośród wymienionych w art. 24 ust. 1 pkt 13-14, 16-20 lub art. 24 ust. 5 ustawy Pzp).</w:t>
      </w:r>
      <w:r w:rsidRPr="00CA1132">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7671" w:rsidRPr="00CA1132" w:rsidRDefault="001B7671"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7671" w:rsidRPr="00CA1132" w:rsidRDefault="001B7671" w:rsidP="008E3861">
      <w:pPr>
        <w:spacing w:after="0" w:line="240" w:lineRule="auto"/>
        <w:ind w:left="5664" w:firstLine="708"/>
        <w:jc w:val="both"/>
        <w:rPr>
          <w:rFonts w:ascii="Times New Roman" w:hAnsi="Times New Roman"/>
          <w:i/>
          <w:sz w:val="24"/>
          <w:szCs w:val="24"/>
          <w:lang w:eastAsia="pl-PL"/>
        </w:rPr>
      </w:pPr>
    </w:p>
    <w:p w:rsidR="001B7671" w:rsidRPr="00CA1132" w:rsidRDefault="001B7671" w:rsidP="008E3861">
      <w:pPr>
        <w:spacing w:after="0" w:line="240" w:lineRule="auto"/>
        <w:jc w:val="both"/>
        <w:rPr>
          <w:rFonts w:ascii="Times New Roman" w:hAnsi="Times New Roman"/>
          <w:i/>
          <w:sz w:val="20"/>
          <w:szCs w:val="20"/>
          <w:lang w:eastAsia="pl-PL"/>
        </w:rPr>
      </w:pPr>
    </w:p>
    <w:p w:rsidR="001B7671" w:rsidRPr="00CA1132" w:rsidRDefault="001B7671" w:rsidP="008E3861">
      <w:pPr>
        <w:spacing w:after="0" w:line="240" w:lineRule="auto"/>
        <w:jc w:val="both"/>
        <w:rPr>
          <w:rFonts w:ascii="Times New Roman" w:hAnsi="Times New Roman"/>
          <w:i/>
          <w:sz w:val="20"/>
          <w:szCs w:val="20"/>
          <w:lang w:eastAsia="pl-PL"/>
        </w:rPr>
      </w:pPr>
    </w:p>
    <w:p w:rsidR="001B7671" w:rsidRPr="00CA1132" w:rsidRDefault="001B7671" w:rsidP="008E3861">
      <w:pPr>
        <w:spacing w:after="0" w:line="240" w:lineRule="auto"/>
        <w:jc w:val="both"/>
        <w:rPr>
          <w:rFonts w:ascii="Times New Roman" w:hAnsi="Times New Roman"/>
          <w:i/>
          <w:sz w:val="20"/>
          <w:szCs w:val="20"/>
          <w:lang w:eastAsia="pl-PL"/>
        </w:rPr>
      </w:pPr>
    </w:p>
    <w:p w:rsidR="001B7671" w:rsidRPr="00CA1132" w:rsidRDefault="001B7671" w:rsidP="008E3861">
      <w:pPr>
        <w:spacing w:after="0" w:line="240" w:lineRule="auto"/>
        <w:jc w:val="both"/>
        <w:rPr>
          <w:rFonts w:ascii="Times New Roman" w:hAnsi="Times New Roman"/>
          <w:b/>
          <w:sz w:val="24"/>
          <w:szCs w:val="24"/>
          <w:lang w:eastAsia="pl-PL"/>
        </w:rPr>
      </w:pPr>
      <w:r w:rsidRPr="00CA1132">
        <w:rPr>
          <w:rFonts w:ascii="Times New Roman" w:hAnsi="Times New Roman"/>
          <w:b/>
          <w:sz w:val="24"/>
          <w:szCs w:val="24"/>
          <w:lang w:eastAsia="pl-PL"/>
        </w:rPr>
        <w:t>OŚWIADCZENIE DOTYCZĄCE PODWYKONAWCY NIEBĘDĄCEGO PODMIOTEM, NA KTÓREGO ZASOBY POWOŁUJE SIĘ WYKONAWCA:</w:t>
      </w:r>
    </w:p>
    <w:p w:rsidR="001B7671" w:rsidRPr="00CA1132" w:rsidRDefault="001B7671" w:rsidP="008E3861">
      <w:pPr>
        <w:spacing w:after="0" w:line="240" w:lineRule="auto"/>
        <w:jc w:val="both"/>
        <w:rPr>
          <w:rFonts w:ascii="Times New Roman" w:hAnsi="Times New Roman"/>
          <w:b/>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 stosunku do następującego/ych podmiotu/tów, będącego/ych podwykonawcą/ami: ……………………………………………………………………..….…… </w:t>
      </w:r>
      <w:r w:rsidRPr="00CA1132">
        <w:rPr>
          <w:rFonts w:ascii="Times New Roman" w:hAnsi="Times New Roman"/>
          <w:i/>
          <w:sz w:val="24"/>
          <w:szCs w:val="24"/>
          <w:lang w:eastAsia="pl-PL"/>
        </w:rPr>
        <w:t>(podać pełną nazwę/firmę, adres, a także w zależności od podmiotu: NIP/PESEL, KRS/CEiDG)</w:t>
      </w:r>
      <w:r w:rsidRPr="00CA1132">
        <w:rPr>
          <w:rFonts w:ascii="Times New Roman" w:hAnsi="Times New Roman"/>
          <w:sz w:val="24"/>
          <w:szCs w:val="24"/>
          <w:lang w:eastAsia="pl-PL"/>
        </w:rPr>
        <w:t>, nie zachodzą podstawy wykluczenia z postępowania o udzielenie zamówienia.</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7671" w:rsidRPr="00CA1132" w:rsidRDefault="001B7671"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7671" w:rsidRPr="00CA1132" w:rsidRDefault="001B7671" w:rsidP="008E3861">
      <w:pPr>
        <w:spacing w:after="0" w:line="240" w:lineRule="auto"/>
        <w:jc w:val="both"/>
        <w:rPr>
          <w:rFonts w:ascii="Times New Roman" w:hAnsi="Times New Roman"/>
          <w:b/>
          <w:sz w:val="24"/>
          <w:szCs w:val="24"/>
          <w:lang w:eastAsia="pl-PL"/>
        </w:rPr>
      </w:pPr>
    </w:p>
    <w:p w:rsidR="001B7671" w:rsidRPr="00CA1132" w:rsidRDefault="001B7671" w:rsidP="008E3861">
      <w:pPr>
        <w:spacing w:after="0" w:line="240" w:lineRule="auto"/>
        <w:jc w:val="both"/>
        <w:rPr>
          <w:rFonts w:ascii="Times New Roman" w:hAnsi="Times New Roman"/>
          <w:i/>
          <w:sz w:val="24"/>
          <w:szCs w:val="24"/>
          <w:lang w:eastAsia="pl-PL"/>
        </w:rPr>
      </w:pPr>
      <w:r w:rsidRPr="00CA1132">
        <w:rPr>
          <w:rFonts w:ascii="Times New Roman" w:hAnsi="Times New Roman"/>
          <w:b/>
          <w:sz w:val="24"/>
          <w:szCs w:val="24"/>
          <w:lang w:eastAsia="pl-PL"/>
        </w:rPr>
        <w:t>OŚWIADCZENIE DOTYCZĄCE PODANYCH INFORMACJI:</w:t>
      </w:r>
    </w:p>
    <w:p w:rsidR="001B7671" w:rsidRPr="00CA1132" w:rsidRDefault="001B7671" w:rsidP="008E3861">
      <w:pPr>
        <w:spacing w:after="0" w:line="240" w:lineRule="auto"/>
        <w:jc w:val="both"/>
        <w:rPr>
          <w:rFonts w:ascii="Times New Roman" w:hAnsi="Times New Roman"/>
          <w:b/>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wszystkie informacje podane w powyższych oświadczeniach są aktualne </w:t>
      </w:r>
      <w:r w:rsidRPr="00CA1132">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1B7671" w:rsidRPr="00CA1132" w:rsidRDefault="001B7671" w:rsidP="008E3861">
      <w:pPr>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1B7671" w:rsidRPr="00CA1132" w:rsidRDefault="001B7671" w:rsidP="00337F9A">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p>
    <w:p w:rsidR="001B7671" w:rsidRPr="00CA1132" w:rsidRDefault="001B7671" w:rsidP="008E3861">
      <w:pPr>
        <w:spacing w:after="0" w:line="240" w:lineRule="auto"/>
        <w:jc w:val="right"/>
        <w:rPr>
          <w:rFonts w:ascii="Times New Roman" w:hAnsi="Times New Roman"/>
          <w:b/>
          <w:sz w:val="21"/>
          <w:szCs w:val="21"/>
          <w:lang w:eastAsia="pl-PL"/>
        </w:rPr>
      </w:pPr>
      <w:r w:rsidRPr="00CA1132">
        <w:rPr>
          <w:rFonts w:ascii="Times New Roman" w:hAnsi="Times New Roman"/>
          <w:b/>
          <w:sz w:val="21"/>
          <w:szCs w:val="21"/>
          <w:lang w:eastAsia="pl-PL"/>
        </w:rPr>
        <w:t xml:space="preserve">Załącznik nr 4 </w:t>
      </w:r>
      <w:r w:rsidRPr="00CA1132">
        <w:rPr>
          <w:rFonts w:ascii="Times New Roman" w:hAnsi="Times New Roman"/>
          <w:b/>
          <w:sz w:val="21"/>
          <w:szCs w:val="21"/>
          <w:lang w:eastAsia="pl-PL"/>
        </w:rPr>
        <w:br/>
        <w:t>do SIWZ</w:t>
      </w:r>
    </w:p>
    <w:p w:rsidR="001B7671" w:rsidRPr="00CA1132" w:rsidRDefault="001B7671" w:rsidP="004B560F">
      <w:pPr>
        <w:spacing w:after="0" w:line="240" w:lineRule="auto"/>
        <w:rPr>
          <w:rFonts w:ascii="Times New Roman" w:hAnsi="Times New Roman"/>
          <w:b/>
          <w:sz w:val="24"/>
          <w:szCs w:val="24"/>
          <w:lang w:eastAsia="pl-PL"/>
        </w:rPr>
      </w:pPr>
    </w:p>
    <w:p w:rsidR="001B7671" w:rsidRPr="00CA1132" w:rsidRDefault="001B7671" w:rsidP="008E3861">
      <w:pPr>
        <w:spacing w:after="0" w:line="240" w:lineRule="auto"/>
        <w:jc w:val="right"/>
        <w:rPr>
          <w:rFonts w:ascii="Times New Roman" w:hAnsi="Times New Roman"/>
          <w:b/>
          <w:sz w:val="24"/>
          <w:szCs w:val="24"/>
          <w:lang w:eastAsia="pl-PL"/>
        </w:rPr>
      </w:pPr>
    </w:p>
    <w:p w:rsidR="001B7671" w:rsidRPr="00CA1132" w:rsidRDefault="001B7671" w:rsidP="008E3861">
      <w:pPr>
        <w:spacing w:after="0" w:line="240" w:lineRule="auto"/>
        <w:rPr>
          <w:rFonts w:ascii="Times New Roman" w:hAnsi="Times New Roman"/>
          <w:b/>
          <w:sz w:val="21"/>
          <w:szCs w:val="21"/>
          <w:lang w:eastAsia="pl-PL"/>
        </w:rPr>
      </w:pPr>
      <w:r w:rsidRPr="00CA1132">
        <w:rPr>
          <w:rFonts w:ascii="Times New Roman" w:hAnsi="Times New Roman"/>
          <w:b/>
          <w:sz w:val="21"/>
          <w:szCs w:val="21"/>
          <w:lang w:eastAsia="pl-PL"/>
        </w:rPr>
        <w:t>Wykonawca:</w:t>
      </w:r>
    </w:p>
    <w:p w:rsidR="001B7671" w:rsidRPr="00CA1132" w:rsidRDefault="001B7671"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7671" w:rsidRPr="00CA1132" w:rsidRDefault="001B7671"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1B7671" w:rsidRPr="00CA1132" w:rsidRDefault="001B7671"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1B7671" w:rsidRPr="00CA1132" w:rsidRDefault="001B767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7671" w:rsidRPr="00CA1132" w:rsidRDefault="001B7671" w:rsidP="008E3861">
      <w:pPr>
        <w:spacing w:after="0" w:line="240" w:lineRule="auto"/>
        <w:ind w:right="4572"/>
        <w:rPr>
          <w:rFonts w:ascii="Times New Roman" w:hAnsi="Times New Roman"/>
          <w:sz w:val="21"/>
          <w:szCs w:val="21"/>
          <w:lang w:eastAsia="pl-PL"/>
        </w:rPr>
      </w:pPr>
    </w:p>
    <w:p w:rsidR="001B7671" w:rsidRPr="00CA1132" w:rsidRDefault="001B767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1B7671" w:rsidRPr="00CA1132" w:rsidRDefault="001B7671" w:rsidP="008E3861">
      <w:pPr>
        <w:tabs>
          <w:tab w:val="left" w:pos="3780"/>
        </w:tabs>
        <w:spacing w:after="0" w:line="240" w:lineRule="auto"/>
        <w:ind w:right="5292"/>
        <w:rPr>
          <w:rFonts w:ascii="Times New Roman" w:hAnsi="Times New Roman"/>
          <w:b/>
          <w:sz w:val="24"/>
          <w:szCs w:val="24"/>
          <w:u w:val="single"/>
          <w:lang w:eastAsia="pl-PL"/>
        </w:rPr>
      </w:pPr>
      <w:r w:rsidRPr="00CA1132">
        <w:rPr>
          <w:rFonts w:ascii="Times New Roman" w:hAnsi="Times New Roman"/>
          <w:i/>
          <w:sz w:val="16"/>
          <w:szCs w:val="16"/>
          <w:lang w:eastAsia="pl-PL"/>
        </w:rPr>
        <w:t>(imię, nazwisko, stanowisko/podstawa do reprezentacji)</w:t>
      </w:r>
    </w:p>
    <w:p w:rsidR="001B7671" w:rsidRPr="00CA1132" w:rsidRDefault="001B7671" w:rsidP="008E3861">
      <w:pPr>
        <w:spacing w:after="0" w:line="240" w:lineRule="auto"/>
        <w:contextualSpacing/>
        <w:rPr>
          <w:rFonts w:ascii="Times New Roman" w:hAnsi="Times New Roman"/>
          <w:i/>
          <w:sz w:val="24"/>
          <w:szCs w:val="24"/>
          <w:lang w:eastAsia="pl-PL"/>
        </w:rPr>
      </w:pPr>
    </w:p>
    <w:p w:rsidR="001B7671" w:rsidRPr="00CA1132" w:rsidRDefault="001B7671" w:rsidP="008E3861">
      <w:pPr>
        <w:autoSpaceDE w:val="0"/>
        <w:autoSpaceDN w:val="0"/>
        <w:adjustRightInd w:val="0"/>
        <w:spacing w:after="0" w:line="240" w:lineRule="auto"/>
        <w:jc w:val="both"/>
        <w:rPr>
          <w:rFonts w:ascii="Times New Roman" w:hAnsi="Times New Roman"/>
          <w:b/>
          <w:bCs/>
          <w:sz w:val="24"/>
          <w:szCs w:val="24"/>
          <w:lang w:eastAsia="pl-PL"/>
        </w:rPr>
      </w:pPr>
    </w:p>
    <w:p w:rsidR="001B7671" w:rsidRPr="00CA1132" w:rsidRDefault="001B7671" w:rsidP="008E3861">
      <w:pPr>
        <w:autoSpaceDE w:val="0"/>
        <w:autoSpaceDN w:val="0"/>
        <w:adjustRightInd w:val="0"/>
        <w:spacing w:after="0" w:line="240" w:lineRule="auto"/>
        <w:jc w:val="both"/>
        <w:rPr>
          <w:rFonts w:ascii="Times New Roman" w:hAnsi="Times New Roman"/>
          <w:b/>
          <w:bCs/>
          <w:sz w:val="24"/>
          <w:szCs w:val="24"/>
          <w:lang w:eastAsia="pl-PL"/>
        </w:rPr>
      </w:pPr>
    </w:p>
    <w:p w:rsidR="001B7671" w:rsidRPr="00CA1132" w:rsidRDefault="001B7671"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OŚWIADCZENIE WYKONAWCY</w:t>
      </w:r>
    </w:p>
    <w:p w:rsidR="001B7671" w:rsidRPr="00CA1132" w:rsidRDefault="001B7671" w:rsidP="008E3861">
      <w:pPr>
        <w:spacing w:after="0" w:line="276" w:lineRule="auto"/>
        <w:jc w:val="center"/>
        <w:rPr>
          <w:rFonts w:ascii="Times New Roman" w:hAnsi="Times New Roman"/>
          <w:b/>
          <w:sz w:val="24"/>
          <w:szCs w:val="24"/>
          <w:lang w:eastAsia="pl-PL"/>
        </w:rPr>
      </w:pPr>
    </w:p>
    <w:p w:rsidR="001B7671" w:rsidRPr="00CA1132" w:rsidRDefault="001B7671" w:rsidP="008E3861">
      <w:pPr>
        <w:spacing w:after="0" w:line="276" w:lineRule="auto"/>
        <w:jc w:val="center"/>
        <w:rPr>
          <w:rFonts w:ascii="Times New Roman" w:hAnsi="Times New Roman"/>
          <w:sz w:val="24"/>
          <w:szCs w:val="24"/>
          <w:lang w:eastAsia="pl-PL"/>
        </w:rPr>
      </w:pPr>
      <w:r w:rsidRPr="00CA1132">
        <w:rPr>
          <w:rFonts w:ascii="Times New Roman" w:hAnsi="Times New Roman"/>
          <w:sz w:val="24"/>
          <w:szCs w:val="24"/>
          <w:lang w:eastAsia="pl-PL"/>
        </w:rPr>
        <w:t>na podstawie art. 24 ust. 11 ustawy z dnia 29 stycznia 2004 r. Prawo zamówień publicznych (dalej uPzp)</w:t>
      </w:r>
    </w:p>
    <w:p w:rsidR="001B7671" w:rsidRPr="00CA1132" w:rsidRDefault="001B7671" w:rsidP="008E3861">
      <w:pPr>
        <w:spacing w:after="0" w:line="276" w:lineRule="auto"/>
        <w:jc w:val="center"/>
        <w:rPr>
          <w:rFonts w:ascii="Times New Roman" w:hAnsi="Times New Roman"/>
          <w:sz w:val="24"/>
          <w:szCs w:val="24"/>
          <w:lang w:eastAsia="pl-PL"/>
        </w:rPr>
      </w:pPr>
    </w:p>
    <w:p w:rsidR="001B7671" w:rsidRPr="00CA1132" w:rsidRDefault="001B7671"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DOTYCZĄCE PRZYNALEŻNOŚCI DO GRUPY KAPITAŁOWEJ</w:t>
      </w:r>
    </w:p>
    <w:p w:rsidR="001B7671" w:rsidRPr="00CA1132" w:rsidRDefault="001B7671" w:rsidP="008E3861">
      <w:pPr>
        <w:spacing w:after="0" w:line="240" w:lineRule="auto"/>
        <w:jc w:val="both"/>
        <w:rPr>
          <w:rFonts w:ascii="Times New Roman" w:hAnsi="Times New Roman"/>
          <w:b/>
          <w:sz w:val="24"/>
          <w:szCs w:val="24"/>
          <w:lang w:eastAsia="pl-PL"/>
        </w:rPr>
      </w:pPr>
    </w:p>
    <w:p w:rsidR="001B7671" w:rsidRPr="00CA1132" w:rsidRDefault="001B7671" w:rsidP="008E43AC">
      <w:pPr>
        <w:spacing w:after="0" w:line="240" w:lineRule="auto"/>
        <w:jc w:val="both"/>
        <w:rPr>
          <w:rFonts w:ascii="Times New Roman" w:hAnsi="Times New Roman"/>
          <w:sz w:val="24"/>
          <w:szCs w:val="24"/>
          <w:lang w:eastAsia="pl-PL"/>
        </w:rPr>
      </w:pPr>
      <w:r w:rsidRPr="00CA1132">
        <w:rPr>
          <w:rFonts w:ascii="Times New Roman" w:hAnsi="Times New Roman"/>
          <w:sz w:val="24"/>
          <w:szCs w:val="24"/>
        </w:rPr>
        <w:t>U</w:t>
      </w:r>
      <w:r w:rsidRPr="00CA1132">
        <w:rPr>
          <w:rFonts w:ascii="Times New Roman" w:hAnsi="Times New Roman"/>
          <w:bCs/>
          <w:sz w:val="24"/>
          <w:szCs w:val="24"/>
          <w:lang w:eastAsia="pl-PL"/>
        </w:rPr>
        <w:t xml:space="preserve">czestnicząc w </w:t>
      </w:r>
      <w:r w:rsidRPr="00CA1132">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Pr>
          <w:rFonts w:ascii="Times New Roman" w:hAnsi="Times New Roman"/>
          <w:b/>
          <w:sz w:val="24"/>
          <w:szCs w:val="24"/>
        </w:rPr>
        <w:t xml:space="preserve"> </w:t>
      </w:r>
      <w:r w:rsidRPr="00E96711">
        <w:rPr>
          <w:rFonts w:ascii="Times New Roman" w:hAnsi="Times New Roman"/>
          <w:b/>
          <w:sz w:val="24"/>
          <w:szCs w:val="24"/>
        </w:rPr>
        <w:t>testów do PCR do oznaczania RNA wirusa SARS-CoV-2 w próbkach</w:t>
      </w:r>
      <w:r>
        <w:rPr>
          <w:rFonts w:ascii="Times New Roman" w:hAnsi="Times New Roman"/>
          <w:b/>
          <w:sz w:val="24"/>
          <w:szCs w:val="24"/>
        </w:rPr>
        <w:t xml:space="preserve">, </w:t>
      </w:r>
      <w:r w:rsidRPr="00CA1132">
        <w:rPr>
          <w:rFonts w:ascii="Times New Roman" w:hAnsi="Times New Roman"/>
          <w:b/>
          <w:sz w:val="24"/>
          <w:szCs w:val="24"/>
          <w:lang w:eastAsia="pl-PL"/>
        </w:rPr>
        <w:t>nr sprawy: 1</w:t>
      </w:r>
      <w:r>
        <w:rPr>
          <w:rFonts w:ascii="Times New Roman" w:hAnsi="Times New Roman"/>
          <w:b/>
          <w:sz w:val="24"/>
          <w:szCs w:val="24"/>
          <w:lang w:eastAsia="pl-PL"/>
        </w:rPr>
        <w:t>7</w:t>
      </w:r>
      <w:r w:rsidRPr="00CA1132">
        <w:rPr>
          <w:rFonts w:ascii="Times New Roman" w:hAnsi="Times New Roman"/>
          <w:b/>
          <w:sz w:val="24"/>
          <w:szCs w:val="24"/>
          <w:lang w:eastAsia="pl-PL"/>
        </w:rPr>
        <w:t xml:space="preserve">/ZP/20, </w:t>
      </w:r>
      <w:r w:rsidRPr="00CA1132">
        <w:rPr>
          <w:rFonts w:ascii="Times New Roman" w:hAnsi="Times New Roman"/>
          <w:sz w:val="24"/>
          <w:szCs w:val="24"/>
          <w:lang w:eastAsia="pl-PL"/>
        </w:rPr>
        <w:t>oświadczam, że:</w:t>
      </w:r>
    </w:p>
    <w:p w:rsidR="001B7671" w:rsidRPr="00CA1132" w:rsidRDefault="001B7671" w:rsidP="004A7F55">
      <w:pPr>
        <w:spacing w:after="0" w:line="360" w:lineRule="auto"/>
        <w:jc w:val="both"/>
        <w:rPr>
          <w:rFonts w:ascii="Times New Roman" w:hAnsi="Times New Roman"/>
          <w:b/>
          <w:sz w:val="24"/>
          <w:szCs w:val="24"/>
        </w:rPr>
      </w:pPr>
    </w:p>
    <w:p w:rsidR="001B7671" w:rsidRPr="00CA1132" w:rsidRDefault="001B7671" w:rsidP="00AE1F4A">
      <w:pPr>
        <w:numPr>
          <w:ilvl w:val="3"/>
          <w:numId w:val="25"/>
          <w:numberingChange w:id="905" w:author="mpuszkarska" w:date="2020-10-12T14:19: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bCs/>
          <w:sz w:val="24"/>
          <w:szCs w:val="24"/>
          <w:lang w:eastAsia="pl-PL"/>
        </w:rPr>
        <w:t xml:space="preserve">nie należę *) </w:t>
      </w:r>
      <w:r w:rsidRPr="00CA1132">
        <w:rPr>
          <w:rFonts w:ascii="Times New Roman" w:hAnsi="Times New Roman"/>
          <w:sz w:val="24"/>
          <w:szCs w:val="24"/>
          <w:lang w:eastAsia="pl-PL"/>
        </w:rPr>
        <w:t xml:space="preserve">do grupy kapitałowej, </w:t>
      </w:r>
      <w:r w:rsidRPr="00CA1132">
        <w:rPr>
          <w:rFonts w:ascii="Times New Roman" w:hAnsi="Times New Roman"/>
          <w:bCs/>
          <w:sz w:val="24"/>
          <w:szCs w:val="24"/>
          <w:lang w:eastAsia="pl-PL"/>
        </w:rPr>
        <w:t>o której mowa w art. 24 ust. 1 pkt 23 uPzp wraz z innymi uczestnikami postępowania</w:t>
      </w:r>
    </w:p>
    <w:p w:rsidR="001B7671" w:rsidRPr="00CA1132" w:rsidRDefault="001B7671" w:rsidP="00AE1F4A">
      <w:pPr>
        <w:numPr>
          <w:ilvl w:val="3"/>
          <w:numId w:val="25"/>
          <w:numberingChange w:id="906" w:author="mpuszkarska" w:date="2020-10-12T14:19: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sz w:val="24"/>
          <w:szCs w:val="24"/>
          <w:lang w:eastAsia="pl-PL"/>
        </w:rPr>
        <w:t xml:space="preserve">należę*) </w:t>
      </w:r>
      <w:r w:rsidRPr="00CA1132">
        <w:rPr>
          <w:rFonts w:ascii="Times New Roman" w:hAnsi="Times New Roman"/>
          <w:sz w:val="24"/>
          <w:szCs w:val="24"/>
          <w:lang w:eastAsia="pl-PL"/>
        </w:rPr>
        <w:t>do grupy kapitałowej, o której mowa w art. 24 ust. 1 pkt 23 uPzp wraz z następującymi uczestnikami postępowania: ………………………………………..……………………………</w:t>
      </w:r>
    </w:p>
    <w:p w:rsidR="001B7671" w:rsidRPr="00CA1132" w:rsidRDefault="001B7671"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A1132">
        <w:rPr>
          <w:rFonts w:ascii="Times New Roman" w:hAnsi="Times New Roman"/>
          <w:sz w:val="24"/>
          <w:szCs w:val="24"/>
          <w:lang w:eastAsia="pl-PL"/>
        </w:rPr>
        <w:t>………………………………………………………………………………………………….…</w:t>
      </w:r>
    </w:p>
    <w:p w:rsidR="001B7671" w:rsidRPr="00CA1132" w:rsidRDefault="001B7671" w:rsidP="008E3861">
      <w:pPr>
        <w:autoSpaceDE w:val="0"/>
        <w:autoSpaceDN w:val="0"/>
        <w:adjustRightInd w:val="0"/>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sidRPr="00CA1132">
        <w:rPr>
          <w:rFonts w:ascii="Times New Roman" w:hAnsi="Times New Roman"/>
          <w:sz w:val="24"/>
          <w:szCs w:val="24"/>
          <w:lang w:eastAsia="pl-PL"/>
        </w:rPr>
        <w:br/>
        <w:t xml:space="preserve">w rozumieniu ustawy z dnia 16 lutego 2007 r. o ochronie konkurencji i </w:t>
      </w:r>
      <w:r w:rsidRPr="00AC5E42">
        <w:rPr>
          <w:rFonts w:ascii="Times New Roman" w:hAnsi="Times New Roman"/>
          <w:sz w:val="24"/>
          <w:szCs w:val="24"/>
          <w:lang w:eastAsia="pl-PL"/>
        </w:rPr>
        <w:t>konsumentów (</w:t>
      </w:r>
      <w:r w:rsidRPr="00D31198">
        <w:rPr>
          <w:rFonts w:ascii="Times New Roman" w:hAnsi="Times New Roman"/>
          <w:sz w:val="24"/>
          <w:szCs w:val="24"/>
          <w:lang w:eastAsia="pl-PL"/>
        </w:rPr>
        <w:t>t.</w:t>
      </w:r>
      <w:r>
        <w:rPr>
          <w:rFonts w:ascii="Times New Roman" w:hAnsi="Times New Roman"/>
          <w:sz w:val="24"/>
          <w:szCs w:val="24"/>
          <w:lang w:eastAsia="pl-PL"/>
        </w:rPr>
        <w:t xml:space="preserve"> </w:t>
      </w:r>
      <w:r w:rsidRPr="00D31198">
        <w:rPr>
          <w:rFonts w:ascii="Times New Roman" w:hAnsi="Times New Roman"/>
          <w:sz w:val="24"/>
          <w:szCs w:val="24"/>
          <w:lang w:eastAsia="pl-PL"/>
        </w:rPr>
        <w:t xml:space="preserve">j </w:t>
      </w:r>
      <w:r w:rsidRPr="00AC5E42">
        <w:rPr>
          <w:rFonts w:ascii="Times New Roman" w:hAnsi="Times New Roman"/>
          <w:sz w:val="24"/>
          <w:szCs w:val="24"/>
          <w:lang w:eastAsia="pl-PL"/>
        </w:rPr>
        <w:t xml:space="preserve">Dz. U. </w:t>
      </w:r>
      <w:r w:rsidRPr="00D31198">
        <w:rPr>
          <w:rFonts w:ascii="Times New Roman" w:hAnsi="Times New Roman"/>
          <w:sz w:val="24"/>
          <w:szCs w:val="24"/>
          <w:lang w:eastAsia="pl-PL"/>
        </w:rPr>
        <w:t>z 2020</w:t>
      </w:r>
      <w:r w:rsidRPr="00AC5E42">
        <w:rPr>
          <w:rFonts w:ascii="Times New Roman" w:hAnsi="Times New Roman"/>
          <w:sz w:val="24"/>
          <w:szCs w:val="24"/>
          <w:lang w:eastAsia="pl-PL"/>
        </w:rPr>
        <w:t xml:space="preserve">r., poz. </w:t>
      </w:r>
      <w:r>
        <w:rPr>
          <w:rFonts w:ascii="Times New Roman" w:hAnsi="Times New Roman"/>
          <w:sz w:val="24"/>
          <w:szCs w:val="24"/>
          <w:lang w:eastAsia="pl-PL"/>
        </w:rPr>
        <w:t>1076</w:t>
      </w:r>
      <w:r w:rsidRPr="00AC5E42">
        <w:rPr>
          <w:rFonts w:ascii="Times New Roman" w:hAnsi="Times New Roman"/>
          <w:sz w:val="24"/>
          <w:szCs w:val="24"/>
          <w:lang w:eastAsia="pl-PL"/>
        </w:rPr>
        <w:t>, z późn. zm.)</w:t>
      </w:r>
      <w:r>
        <w:rPr>
          <w:rFonts w:ascii="Times New Roman" w:hAnsi="Times New Roman"/>
          <w:sz w:val="24"/>
          <w:szCs w:val="24"/>
          <w:lang w:eastAsia="pl-PL"/>
        </w:rPr>
        <w:t>,</w:t>
      </w:r>
      <w:r w:rsidRPr="00CA1132">
        <w:rPr>
          <w:rFonts w:ascii="Times New Roman" w:hAnsi="Times New Roman"/>
          <w:sz w:val="24"/>
          <w:szCs w:val="24"/>
          <w:lang w:eastAsia="pl-PL"/>
        </w:rPr>
        <w:t xml:space="preserve"> chyba że zostanie wykazane, że istniejące między podmiotami powiązania w ramach grupy kapitałowej nie prowadzą do zachwiania uczciwej konkurencji pomiędzy Wykonawcami</w:t>
      </w:r>
      <w:r>
        <w:rPr>
          <w:rFonts w:ascii="Times New Roman" w:hAnsi="Times New Roman"/>
          <w:sz w:val="24"/>
          <w:szCs w:val="24"/>
          <w:lang w:eastAsia="pl-PL"/>
        </w:rPr>
        <w:t>.</w:t>
      </w:r>
    </w:p>
    <w:p w:rsidR="001B7671" w:rsidRPr="00CA1132" w:rsidRDefault="001B7671" w:rsidP="008E3861">
      <w:pPr>
        <w:autoSpaceDE w:val="0"/>
        <w:autoSpaceDN w:val="0"/>
        <w:adjustRightInd w:val="0"/>
        <w:spacing w:after="0" w:line="240" w:lineRule="auto"/>
        <w:jc w:val="both"/>
        <w:rPr>
          <w:rFonts w:ascii="Times New Roman" w:hAnsi="Times New Roman"/>
          <w:sz w:val="24"/>
          <w:szCs w:val="24"/>
          <w:lang w:eastAsia="pl-PL"/>
        </w:rPr>
      </w:pPr>
    </w:p>
    <w:p w:rsidR="001B7671" w:rsidRPr="00CA1132" w:rsidRDefault="001B7671" w:rsidP="008E3861">
      <w:pPr>
        <w:spacing w:after="0" w:line="240" w:lineRule="auto"/>
        <w:ind w:left="1080"/>
        <w:jc w:val="right"/>
        <w:rPr>
          <w:rFonts w:ascii="Times New Roman" w:hAnsi="Times New Roman"/>
          <w:sz w:val="24"/>
          <w:szCs w:val="24"/>
          <w:lang w:eastAsia="pl-PL"/>
        </w:rPr>
      </w:pPr>
      <w:r w:rsidRPr="00CA1132">
        <w:rPr>
          <w:rFonts w:ascii="Times New Roman" w:hAnsi="Times New Roman"/>
          <w:sz w:val="24"/>
          <w:szCs w:val="24"/>
          <w:lang w:eastAsia="pl-PL"/>
        </w:rPr>
        <w:t>_______________________, dnia _________________</w:t>
      </w:r>
    </w:p>
    <w:p w:rsidR="001B7671" w:rsidRDefault="001B7671" w:rsidP="008E3861">
      <w:pPr>
        <w:spacing w:after="0" w:line="240" w:lineRule="auto"/>
        <w:jc w:val="right"/>
        <w:rPr>
          <w:rFonts w:ascii="Times New Roman" w:hAnsi="Times New Roman"/>
          <w:sz w:val="24"/>
          <w:szCs w:val="24"/>
          <w:lang w:eastAsia="pl-PL"/>
        </w:rPr>
      </w:pPr>
    </w:p>
    <w:p w:rsidR="001B7671" w:rsidRPr="00CA1132" w:rsidRDefault="001B7671" w:rsidP="008E3861">
      <w:pPr>
        <w:spacing w:after="0" w:line="240" w:lineRule="auto"/>
        <w:jc w:val="right"/>
        <w:rPr>
          <w:rFonts w:ascii="Times New Roman" w:hAnsi="Times New Roman"/>
          <w:sz w:val="24"/>
          <w:szCs w:val="24"/>
          <w:lang w:eastAsia="pl-PL"/>
        </w:rPr>
      </w:pPr>
    </w:p>
    <w:p w:rsidR="001B7671" w:rsidRPr="00CA1132" w:rsidRDefault="001B7671"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_____________________________________________</w:t>
      </w:r>
    </w:p>
    <w:p w:rsidR="001B7671" w:rsidRPr="00CA1132" w:rsidRDefault="001B7671"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1B7671" w:rsidRPr="00CA1132" w:rsidRDefault="001B7671" w:rsidP="008E3861">
      <w:pPr>
        <w:spacing w:after="0" w:line="240" w:lineRule="auto"/>
        <w:jc w:val="right"/>
        <w:rPr>
          <w:rFonts w:ascii="Times New Roman" w:hAnsi="Times New Roman"/>
          <w:sz w:val="16"/>
          <w:szCs w:val="16"/>
          <w:lang w:eastAsia="pl-PL"/>
        </w:rPr>
      </w:pPr>
    </w:p>
    <w:p w:rsidR="001B7671" w:rsidRPr="00CA1132" w:rsidRDefault="001B7671" w:rsidP="008E3861">
      <w:pPr>
        <w:spacing w:after="0" w:line="240" w:lineRule="auto"/>
        <w:jc w:val="right"/>
        <w:rPr>
          <w:rFonts w:ascii="Times New Roman" w:hAnsi="Times New Roman"/>
          <w:sz w:val="16"/>
          <w:szCs w:val="16"/>
          <w:lang w:eastAsia="pl-PL"/>
        </w:rPr>
      </w:pPr>
    </w:p>
    <w:p w:rsidR="001B7671" w:rsidRPr="00CA1132" w:rsidRDefault="001B7671" w:rsidP="008E3861">
      <w:pPr>
        <w:spacing w:after="0" w:line="240" w:lineRule="auto"/>
        <w:jc w:val="right"/>
        <w:rPr>
          <w:rFonts w:ascii="Times New Roman" w:hAnsi="Times New Roman"/>
          <w:sz w:val="16"/>
          <w:szCs w:val="16"/>
          <w:lang w:eastAsia="pl-PL"/>
        </w:rPr>
      </w:pPr>
    </w:p>
    <w:p w:rsidR="001B7671" w:rsidRPr="00CA1132" w:rsidRDefault="001B7671" w:rsidP="008E3861">
      <w:pPr>
        <w:spacing w:after="0" w:line="240" w:lineRule="auto"/>
        <w:jc w:val="right"/>
        <w:rPr>
          <w:rFonts w:ascii="Times New Roman" w:hAnsi="Times New Roman"/>
          <w:sz w:val="16"/>
          <w:szCs w:val="16"/>
          <w:lang w:eastAsia="pl-PL"/>
        </w:rPr>
      </w:pPr>
    </w:p>
    <w:p w:rsidR="001B7671" w:rsidRPr="00CA1132" w:rsidRDefault="001B7671" w:rsidP="008E3861">
      <w:pPr>
        <w:spacing w:after="0" w:line="240" w:lineRule="auto"/>
        <w:jc w:val="right"/>
        <w:rPr>
          <w:rFonts w:ascii="Times New Roman" w:hAnsi="Times New Roman"/>
          <w:sz w:val="16"/>
          <w:szCs w:val="16"/>
          <w:lang w:eastAsia="pl-PL"/>
        </w:rPr>
      </w:pPr>
    </w:p>
    <w:p w:rsidR="001B7671" w:rsidRPr="00F831F1" w:rsidRDefault="001B7671" w:rsidP="008E3861">
      <w:pPr>
        <w:spacing w:after="0" w:line="240" w:lineRule="auto"/>
        <w:rPr>
          <w:rFonts w:ascii="Times New Roman" w:hAnsi="Times New Roman"/>
          <w:b/>
          <w:i/>
          <w:caps/>
          <w:spacing w:val="8"/>
          <w:sz w:val="24"/>
          <w:szCs w:val="24"/>
          <w:lang w:eastAsia="pl-PL"/>
        </w:rPr>
      </w:pPr>
      <w:r w:rsidRPr="00F831F1">
        <w:rPr>
          <w:rFonts w:ascii="Times New Roman" w:hAnsi="Times New Roman"/>
          <w:b/>
          <w:i/>
          <w:caps/>
          <w:spacing w:val="8"/>
          <w:sz w:val="24"/>
          <w:szCs w:val="24"/>
          <w:lang w:eastAsia="pl-PL"/>
        </w:rPr>
        <w:t xml:space="preserve">*) </w:t>
      </w:r>
      <w:r w:rsidRPr="00F831F1">
        <w:rPr>
          <w:rFonts w:ascii="Times New Roman" w:hAnsi="Times New Roman"/>
          <w:i/>
          <w:spacing w:val="8"/>
          <w:sz w:val="20"/>
          <w:szCs w:val="20"/>
          <w:lang w:eastAsia="pl-PL"/>
        </w:rPr>
        <w:t>niepotrzebne skreślić</w:t>
      </w:r>
    </w:p>
    <w:p w:rsidR="001B7671" w:rsidRPr="00CA1132" w:rsidRDefault="001B7671" w:rsidP="00916C7A">
      <w:pPr>
        <w:spacing w:after="0" w:line="240" w:lineRule="auto"/>
        <w:jc w:val="right"/>
        <w:rPr>
          <w:rFonts w:ascii="Times New Roman" w:hAnsi="Times New Roman"/>
          <w:b/>
          <w:sz w:val="24"/>
          <w:szCs w:val="24"/>
          <w:lang w:eastAsia="pl-PL"/>
        </w:rPr>
      </w:pPr>
    </w:p>
    <w:p w:rsidR="001B7671" w:rsidRPr="00CA1132" w:rsidRDefault="001B7671" w:rsidP="00916C7A">
      <w:pPr>
        <w:spacing w:after="0" w:line="240" w:lineRule="auto"/>
        <w:jc w:val="right"/>
        <w:rPr>
          <w:rFonts w:ascii="Times New Roman" w:hAnsi="Times New Roman"/>
          <w:b/>
          <w:sz w:val="24"/>
          <w:szCs w:val="24"/>
          <w:lang w:eastAsia="pl-PL"/>
        </w:rPr>
      </w:pPr>
    </w:p>
    <w:p w:rsidR="001B7671" w:rsidRPr="00CA1132" w:rsidRDefault="001B7671" w:rsidP="005C44AB">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5</w:t>
      </w:r>
    </w:p>
    <w:p w:rsidR="001B7671" w:rsidRPr="00CA1132" w:rsidRDefault="001B7671" w:rsidP="005C44AB">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1B7671" w:rsidRDefault="001B7671" w:rsidP="005C44AB">
      <w:pPr>
        <w:spacing w:after="0" w:line="240" w:lineRule="auto"/>
        <w:jc w:val="center"/>
        <w:rPr>
          <w:rFonts w:ascii="Times New Roman" w:hAnsi="Times New Roman"/>
          <w:b/>
          <w:i/>
          <w:sz w:val="24"/>
          <w:szCs w:val="24"/>
        </w:rPr>
      </w:pPr>
    </w:p>
    <w:p w:rsidR="001B7671" w:rsidRDefault="001B7671" w:rsidP="005C44AB">
      <w:pPr>
        <w:spacing w:after="0" w:line="240" w:lineRule="auto"/>
        <w:jc w:val="center"/>
        <w:rPr>
          <w:rFonts w:ascii="Times New Roman" w:hAnsi="Times New Roman"/>
          <w:b/>
          <w:i/>
          <w:sz w:val="24"/>
          <w:szCs w:val="24"/>
        </w:rPr>
      </w:pPr>
      <w:r w:rsidRPr="00CA1132">
        <w:rPr>
          <w:rFonts w:ascii="Times New Roman" w:hAnsi="Times New Roman"/>
          <w:b/>
          <w:i/>
          <w:sz w:val="24"/>
          <w:szCs w:val="24"/>
        </w:rPr>
        <w:t>Wzór</w:t>
      </w: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i/>
          <w:sz w:val="24"/>
          <w:szCs w:val="24"/>
        </w:rPr>
        <w:t xml:space="preserve"> </w:t>
      </w:r>
    </w:p>
    <w:p w:rsidR="001B7671" w:rsidRPr="00CA1132" w:rsidRDefault="001B7671" w:rsidP="005C44AB">
      <w:pPr>
        <w:pStyle w:val="Title"/>
      </w:pPr>
      <w:r w:rsidRPr="00CA1132">
        <w:t>UMOWA NR ……………………</w:t>
      </w:r>
    </w:p>
    <w:p w:rsidR="001B7671" w:rsidRPr="00CA1132" w:rsidRDefault="001B7671" w:rsidP="005C44AB">
      <w:pPr>
        <w:pStyle w:val="Title"/>
        <w:jc w:val="left"/>
      </w:pPr>
    </w:p>
    <w:p w:rsidR="001B7671" w:rsidRPr="00CA1132" w:rsidRDefault="001B7671" w:rsidP="005C44AB">
      <w:pPr>
        <w:pStyle w:val="BodyText"/>
        <w:ind w:right="72"/>
        <w:jc w:val="both"/>
        <w:rPr>
          <w:b w:val="0"/>
        </w:rPr>
      </w:pPr>
      <w:r w:rsidRPr="00CA1132">
        <w:rPr>
          <w:b w:val="0"/>
        </w:rPr>
        <w:t>zawarta w dniu ………….. w Warszawie, pomiędzy:</w:t>
      </w:r>
    </w:p>
    <w:p w:rsidR="001B7671" w:rsidRPr="00CA1132" w:rsidRDefault="001B7671" w:rsidP="005C44AB">
      <w:pPr>
        <w:pStyle w:val="BodyText"/>
        <w:ind w:right="72"/>
        <w:jc w:val="both"/>
        <w:rPr>
          <w:b w:val="0"/>
        </w:rPr>
      </w:pPr>
      <w:r w:rsidRPr="00CA1132">
        <w:t>Wojskowym Instytutem Medycyny Lotniczej</w:t>
      </w:r>
      <w:r w:rsidRPr="00CA1132">
        <w:rPr>
          <w:b w:val="0"/>
        </w:rPr>
        <w:t xml:space="preserve"> mającym swoją siedzibę w Warszawie </w:t>
      </w:r>
      <w:r w:rsidRPr="00CA1132">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CA1132">
        <w:rPr>
          <w:b w:val="0"/>
        </w:rPr>
        <w:br/>
        <w:t>oraz REGON 010132188, zwanym dalej „Zamawiającym”,</w:t>
      </w:r>
    </w:p>
    <w:p w:rsidR="001B7671" w:rsidRPr="00CA1132" w:rsidRDefault="001B7671" w:rsidP="005C44AB">
      <w:pPr>
        <w:rPr>
          <w:rFonts w:ascii="Times New Roman" w:hAnsi="Times New Roman"/>
          <w:b/>
          <w:sz w:val="24"/>
          <w:szCs w:val="24"/>
        </w:rPr>
      </w:pPr>
      <w:r w:rsidRPr="00CA1132">
        <w:rPr>
          <w:rFonts w:ascii="Times New Roman" w:hAnsi="Times New Roman"/>
          <w:sz w:val="24"/>
          <w:szCs w:val="24"/>
        </w:rPr>
        <w:t xml:space="preserve">reprezentowanym przez: </w:t>
      </w:r>
      <w:r w:rsidRPr="00CA1132">
        <w:rPr>
          <w:rFonts w:ascii="Times New Roman" w:hAnsi="Times New Roman"/>
          <w:b/>
          <w:sz w:val="24"/>
          <w:szCs w:val="24"/>
        </w:rPr>
        <w:t>płk dr n. med. Alicja TROCHIMIUK – Dyrektor</w:t>
      </w:r>
    </w:p>
    <w:p w:rsidR="001B7671" w:rsidRPr="00CA1132" w:rsidRDefault="001B7671" w:rsidP="005C44AB">
      <w:pPr>
        <w:spacing w:after="0" w:line="240" w:lineRule="auto"/>
        <w:ind w:right="72"/>
        <w:jc w:val="both"/>
        <w:rPr>
          <w:rFonts w:ascii="Times New Roman" w:hAnsi="Times New Roman"/>
          <w:sz w:val="24"/>
          <w:szCs w:val="24"/>
        </w:rPr>
      </w:pPr>
    </w:p>
    <w:p w:rsidR="001B7671" w:rsidRPr="00CA1132" w:rsidRDefault="001B7671" w:rsidP="005C44AB">
      <w:pPr>
        <w:spacing w:after="0" w:line="240" w:lineRule="auto"/>
        <w:ind w:left="348" w:right="72" w:hanging="348"/>
        <w:jc w:val="both"/>
        <w:rPr>
          <w:rFonts w:ascii="Times New Roman" w:hAnsi="Times New Roman"/>
          <w:sz w:val="24"/>
          <w:szCs w:val="24"/>
        </w:rPr>
      </w:pPr>
      <w:r w:rsidRPr="00CA1132">
        <w:rPr>
          <w:rFonts w:ascii="Times New Roman" w:hAnsi="Times New Roman"/>
          <w:sz w:val="24"/>
          <w:szCs w:val="24"/>
        </w:rPr>
        <w:t>a:</w:t>
      </w:r>
    </w:p>
    <w:p w:rsidR="001B7671" w:rsidRPr="00CA1132" w:rsidRDefault="001B7671" w:rsidP="005C44AB">
      <w:pPr>
        <w:spacing w:after="0" w:line="240" w:lineRule="auto"/>
        <w:ind w:right="72"/>
        <w:jc w:val="both"/>
        <w:rPr>
          <w:rFonts w:ascii="Times New Roman" w:hAnsi="Times New Roman"/>
          <w:sz w:val="24"/>
          <w:szCs w:val="24"/>
        </w:rPr>
      </w:pPr>
      <w:r w:rsidRPr="00CA1132">
        <w:rPr>
          <w:rFonts w:ascii="Times New Roman" w:hAnsi="Times New Roman"/>
          <w:sz w:val="24"/>
          <w:szCs w:val="24"/>
        </w:rPr>
        <w:t>……………………………….</w:t>
      </w:r>
    </w:p>
    <w:p w:rsidR="001B7671" w:rsidRPr="00CA1132" w:rsidRDefault="001B7671" w:rsidP="005C44AB">
      <w:pPr>
        <w:spacing w:after="0" w:line="240" w:lineRule="auto"/>
        <w:rPr>
          <w:rFonts w:ascii="Times New Roman" w:hAnsi="Times New Roman"/>
          <w:sz w:val="24"/>
          <w:szCs w:val="24"/>
        </w:rPr>
      </w:pPr>
      <w:r w:rsidRPr="00CA1132">
        <w:rPr>
          <w:rFonts w:ascii="Times New Roman" w:hAnsi="Times New Roman"/>
          <w:sz w:val="24"/>
          <w:szCs w:val="24"/>
        </w:rPr>
        <w:t>zwanym dalej „Wykonawcą”,</w:t>
      </w:r>
    </w:p>
    <w:p w:rsidR="001B7671" w:rsidRPr="00CA1132" w:rsidRDefault="001B7671" w:rsidP="005C44AB">
      <w:pPr>
        <w:spacing w:after="0" w:line="240" w:lineRule="auto"/>
        <w:ind w:right="72"/>
        <w:jc w:val="both"/>
        <w:rPr>
          <w:rFonts w:ascii="Times New Roman" w:hAnsi="Times New Roman"/>
          <w:sz w:val="24"/>
          <w:szCs w:val="24"/>
        </w:rPr>
      </w:pPr>
      <w:r w:rsidRPr="00CA1132">
        <w:rPr>
          <w:rFonts w:ascii="Times New Roman" w:hAnsi="Times New Roman"/>
          <w:sz w:val="24"/>
          <w:szCs w:val="24"/>
        </w:rPr>
        <w:t>reprezentowanym przez: ……………………,</w:t>
      </w:r>
    </w:p>
    <w:p w:rsidR="001B7671" w:rsidRPr="00CA1132" w:rsidRDefault="001B7671" w:rsidP="005C44AB">
      <w:pPr>
        <w:spacing w:after="0" w:line="240" w:lineRule="auto"/>
        <w:ind w:right="72"/>
        <w:jc w:val="both"/>
        <w:rPr>
          <w:rFonts w:ascii="Times New Roman" w:hAnsi="Times New Roman"/>
          <w:sz w:val="24"/>
          <w:szCs w:val="24"/>
        </w:rPr>
      </w:pPr>
    </w:p>
    <w:p w:rsidR="001B7671" w:rsidRPr="00CA1132" w:rsidRDefault="001B7671" w:rsidP="005C44AB">
      <w:pPr>
        <w:spacing w:after="0" w:line="240" w:lineRule="auto"/>
        <w:jc w:val="both"/>
        <w:rPr>
          <w:rFonts w:ascii="Times New Roman" w:hAnsi="Times New Roman"/>
          <w:sz w:val="24"/>
          <w:szCs w:val="24"/>
        </w:rPr>
      </w:pPr>
      <w:r w:rsidRPr="00CA1132">
        <w:rPr>
          <w:rFonts w:ascii="Times New Roman" w:hAnsi="Times New Roman"/>
          <w:sz w:val="24"/>
          <w:szCs w:val="24"/>
        </w:rPr>
        <w:t>łącznie zwane dalej Stronami,</w:t>
      </w:r>
    </w:p>
    <w:p w:rsidR="001B7671" w:rsidRPr="00CA1132" w:rsidRDefault="001B7671" w:rsidP="005C44AB">
      <w:pPr>
        <w:spacing w:after="0" w:line="240" w:lineRule="auto"/>
        <w:jc w:val="both"/>
        <w:rPr>
          <w:rFonts w:ascii="Times New Roman" w:hAnsi="Times New Roman"/>
          <w:sz w:val="24"/>
          <w:szCs w:val="24"/>
        </w:rPr>
      </w:pPr>
    </w:p>
    <w:p w:rsidR="001B7671" w:rsidRPr="00CA1132" w:rsidRDefault="001B7671" w:rsidP="005C44AB">
      <w:pPr>
        <w:tabs>
          <w:tab w:val="left" w:pos="1980"/>
        </w:tabs>
        <w:spacing w:after="0" w:line="240" w:lineRule="auto"/>
        <w:jc w:val="both"/>
        <w:rPr>
          <w:rFonts w:ascii="Times New Roman" w:hAnsi="Times New Roman"/>
          <w:sz w:val="24"/>
          <w:szCs w:val="24"/>
        </w:rPr>
      </w:pPr>
      <w:r w:rsidRPr="00CA1132">
        <w:rPr>
          <w:rFonts w:ascii="Times New Roman" w:hAnsi="Times New Roman"/>
          <w:sz w:val="24"/>
          <w:szCs w:val="24"/>
        </w:rPr>
        <w:t xml:space="preserve">W wyniku przeprowadzenia, na podstawie ustawy z dnia 29 stycznia 2004r. Prawo zamówień publicznych (tj. </w:t>
      </w:r>
      <w:r w:rsidRPr="00AC5E42">
        <w:rPr>
          <w:rFonts w:ascii="Times New Roman" w:hAnsi="Times New Roman"/>
          <w:sz w:val="24"/>
          <w:szCs w:val="24"/>
        </w:rPr>
        <w:t xml:space="preserve">Dz. U. z </w:t>
      </w:r>
      <w:r w:rsidRPr="00AC5E42">
        <w:rPr>
          <w:rFonts w:ascii="Times New Roman" w:hAnsi="Times New Roman"/>
          <w:sz w:val="24"/>
          <w:szCs w:val="24"/>
          <w:lang w:eastAsia="pl-PL"/>
        </w:rPr>
        <w:t>2019 r., poz. 1843</w:t>
      </w:r>
      <w:r>
        <w:rPr>
          <w:rFonts w:ascii="Times New Roman" w:hAnsi="Times New Roman"/>
          <w:sz w:val="24"/>
          <w:szCs w:val="24"/>
          <w:lang w:eastAsia="pl-PL"/>
        </w:rPr>
        <w:t>,</w:t>
      </w:r>
      <w:r w:rsidRPr="00AC5E42">
        <w:rPr>
          <w:rFonts w:ascii="Times New Roman" w:hAnsi="Times New Roman"/>
          <w:sz w:val="24"/>
          <w:szCs w:val="24"/>
          <w:lang w:eastAsia="pl-PL"/>
        </w:rPr>
        <w:t xml:space="preserve"> ze</w:t>
      </w:r>
      <w:r w:rsidRPr="00CA1132">
        <w:rPr>
          <w:rFonts w:ascii="Times New Roman" w:hAnsi="Times New Roman"/>
          <w:sz w:val="24"/>
          <w:szCs w:val="24"/>
          <w:lang w:eastAsia="pl-PL"/>
        </w:rPr>
        <w:t xml:space="preserve"> zm.</w:t>
      </w:r>
      <w:r w:rsidRPr="00CA1132">
        <w:rPr>
          <w:rFonts w:ascii="Times New Roman" w:hAnsi="Times New Roman"/>
          <w:sz w:val="24"/>
          <w:szCs w:val="24"/>
        </w:rPr>
        <w:t>), nazywanej dalej: „ustawą”</w:t>
      </w:r>
      <w:r>
        <w:rPr>
          <w:rFonts w:ascii="Times New Roman" w:hAnsi="Times New Roman"/>
          <w:sz w:val="24"/>
          <w:szCs w:val="24"/>
        </w:rPr>
        <w:t xml:space="preserve"> lub „uPzp”</w:t>
      </w:r>
      <w:r w:rsidRPr="00CA1132">
        <w:rPr>
          <w:rFonts w:ascii="Times New Roman" w:hAnsi="Times New Roman"/>
          <w:sz w:val="24"/>
          <w:szCs w:val="24"/>
        </w:rPr>
        <w:t xml:space="preserve">, w trybie przetargu nieograniczonego postępowania o udzielenie zamówienia publicznego </w:t>
      </w:r>
      <w:r w:rsidRPr="00CA1132">
        <w:rPr>
          <w:rFonts w:ascii="Times New Roman" w:hAnsi="Times New Roman"/>
          <w:b/>
          <w:sz w:val="24"/>
          <w:szCs w:val="24"/>
          <w:lang w:eastAsia="pl-PL"/>
        </w:rPr>
        <w:t xml:space="preserve">dostawę </w:t>
      </w:r>
      <w:r w:rsidRPr="00E96711">
        <w:rPr>
          <w:rFonts w:ascii="Times New Roman" w:hAnsi="Times New Roman"/>
          <w:b/>
          <w:sz w:val="24"/>
          <w:szCs w:val="24"/>
        </w:rPr>
        <w:t>testów do PCR do oznaczania RNA wirusa SARS-CoV-2 w próbkach</w:t>
      </w:r>
      <w:r w:rsidRPr="00CA1132">
        <w:rPr>
          <w:rFonts w:ascii="Times New Roman" w:hAnsi="Times New Roman"/>
          <w:b/>
          <w:sz w:val="24"/>
          <w:szCs w:val="24"/>
          <w:lang w:eastAsia="pl-PL"/>
        </w:rPr>
        <w:t>, nr sprawy: 1</w:t>
      </w:r>
      <w:r>
        <w:rPr>
          <w:rFonts w:ascii="Times New Roman" w:hAnsi="Times New Roman"/>
          <w:b/>
          <w:sz w:val="24"/>
          <w:szCs w:val="24"/>
          <w:lang w:eastAsia="pl-PL"/>
        </w:rPr>
        <w:t>7</w:t>
      </w:r>
      <w:r w:rsidRPr="00CA1132">
        <w:rPr>
          <w:rFonts w:ascii="Times New Roman" w:hAnsi="Times New Roman"/>
          <w:b/>
          <w:sz w:val="24"/>
          <w:szCs w:val="24"/>
          <w:lang w:eastAsia="pl-PL"/>
        </w:rPr>
        <w:t>/ZP/20</w:t>
      </w:r>
      <w:r w:rsidRPr="00CA1132">
        <w:rPr>
          <w:rFonts w:ascii="Times New Roman" w:hAnsi="Times New Roman"/>
          <w:b/>
          <w:sz w:val="24"/>
          <w:szCs w:val="24"/>
        </w:rPr>
        <w:t>,</w:t>
      </w:r>
      <w:r w:rsidRPr="00CA1132">
        <w:rPr>
          <w:rFonts w:ascii="Times New Roman" w:hAnsi="Times New Roman"/>
          <w:sz w:val="24"/>
          <w:szCs w:val="24"/>
        </w:rPr>
        <w:t xml:space="preserve"> została zawarta umowa o następującej treści:</w:t>
      </w:r>
    </w:p>
    <w:p w:rsidR="001B7671" w:rsidRPr="00CA1132" w:rsidRDefault="001B7671" w:rsidP="005C44AB">
      <w:pPr>
        <w:spacing w:after="0" w:line="240" w:lineRule="auto"/>
        <w:jc w:val="both"/>
        <w:rPr>
          <w:rFonts w:ascii="Times New Roman" w:hAnsi="Times New Roman"/>
          <w:b/>
          <w:sz w:val="24"/>
          <w:szCs w:val="24"/>
        </w:rPr>
      </w:pPr>
    </w:p>
    <w:p w:rsidR="001B7671" w:rsidRPr="00CA1132" w:rsidRDefault="001B7671" w:rsidP="005C44AB">
      <w:pPr>
        <w:spacing w:after="0" w:line="240" w:lineRule="auto"/>
        <w:jc w:val="both"/>
        <w:rPr>
          <w:rFonts w:ascii="Times New Roman" w:hAnsi="Times New Roman"/>
          <w:i/>
          <w:sz w:val="24"/>
          <w:szCs w:val="24"/>
        </w:rPr>
      </w:pPr>
      <w:r w:rsidRPr="00CA1132">
        <w:rPr>
          <w:rFonts w:ascii="Times New Roman" w:hAnsi="Times New Roman"/>
          <w:i/>
          <w:sz w:val="24"/>
          <w:szCs w:val="24"/>
        </w:rPr>
        <w:t xml:space="preserve">Zapisy umowy do uzupełnienia/modyfikacji przed zawarciem umowy, w zależności od tego, której </w:t>
      </w:r>
      <w:r w:rsidRPr="00CA1132">
        <w:rPr>
          <w:rFonts w:ascii="Times New Roman" w:hAnsi="Times New Roman"/>
          <w:i/>
          <w:sz w:val="24"/>
          <w:szCs w:val="24"/>
        </w:rPr>
        <w:br/>
        <w:t>(-ych) części będzie dotyczyć umowa.</w:t>
      </w:r>
    </w:p>
    <w:p w:rsidR="001B7671" w:rsidRPr="00CA1132" w:rsidRDefault="001B7671" w:rsidP="005C44AB">
      <w:pPr>
        <w:spacing w:after="0" w:line="240" w:lineRule="auto"/>
        <w:rPr>
          <w:rFonts w:ascii="Times New Roman" w:hAnsi="Times New Roman"/>
          <w:b/>
          <w:bCs/>
          <w:sz w:val="24"/>
          <w:szCs w:val="24"/>
        </w:rPr>
      </w:pPr>
    </w:p>
    <w:p w:rsidR="001B7671" w:rsidRPr="00CA1132" w:rsidRDefault="001B7671" w:rsidP="005C44AB">
      <w:pPr>
        <w:spacing w:after="0" w:line="240" w:lineRule="auto"/>
        <w:jc w:val="center"/>
        <w:rPr>
          <w:rFonts w:ascii="Times New Roman" w:hAnsi="Times New Roman"/>
          <w:b/>
          <w:bCs/>
          <w:sz w:val="24"/>
          <w:szCs w:val="24"/>
        </w:rPr>
      </w:pPr>
      <w:r w:rsidRPr="00CA1132">
        <w:rPr>
          <w:rFonts w:ascii="Times New Roman" w:hAnsi="Times New Roman"/>
          <w:b/>
          <w:bCs/>
          <w:sz w:val="24"/>
          <w:szCs w:val="24"/>
        </w:rPr>
        <w:t>§ 1</w:t>
      </w:r>
    </w:p>
    <w:p w:rsidR="001B7671"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PRZEDMIOT UMOWY</w:t>
      </w:r>
    </w:p>
    <w:p w:rsidR="001B7671" w:rsidRDefault="001B7671" w:rsidP="005C44AB">
      <w:pPr>
        <w:spacing w:after="0" w:line="240" w:lineRule="auto"/>
        <w:jc w:val="center"/>
        <w:rPr>
          <w:rFonts w:ascii="Times New Roman" w:hAnsi="Times New Roman"/>
          <w:b/>
          <w:sz w:val="24"/>
          <w:szCs w:val="24"/>
        </w:rPr>
      </w:pPr>
    </w:p>
    <w:p w:rsidR="001B7671" w:rsidRPr="00CA1132" w:rsidRDefault="001B7671" w:rsidP="005C44AB">
      <w:pPr>
        <w:numPr>
          <w:ilvl w:val="6"/>
          <w:numId w:val="38"/>
          <w:numberingChange w:id="907" w:author="mpuszkarska" w:date="2020-10-12T14:19:00Z" w:original="%7:1: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Niniejsza umowa zostaje zawarta w wyniku rozstrzygnięcia przetargu nieograniczonego na </w:t>
      </w:r>
      <w:r w:rsidRPr="00CA1132">
        <w:rPr>
          <w:rFonts w:ascii="Times New Roman" w:hAnsi="Times New Roman"/>
          <w:b/>
          <w:sz w:val="24"/>
          <w:szCs w:val="24"/>
          <w:lang w:eastAsia="pl-PL"/>
        </w:rPr>
        <w:t xml:space="preserve">dostawę </w:t>
      </w:r>
      <w:r w:rsidRPr="00E74A97">
        <w:rPr>
          <w:rFonts w:ascii="Times New Roman" w:hAnsi="Times New Roman"/>
          <w:b/>
          <w:sz w:val="24"/>
          <w:szCs w:val="24"/>
          <w:lang w:eastAsia="pl-PL"/>
        </w:rPr>
        <w:t>dostawa</w:t>
      </w:r>
      <w:r w:rsidRPr="00E74A97">
        <w:rPr>
          <w:rFonts w:ascii="Times New Roman" w:hAnsi="Times New Roman"/>
          <w:b/>
          <w:sz w:val="24"/>
          <w:szCs w:val="24"/>
        </w:rPr>
        <w:t xml:space="preserve"> </w:t>
      </w:r>
      <w:r w:rsidRPr="00E96711">
        <w:rPr>
          <w:rFonts w:ascii="Times New Roman" w:hAnsi="Times New Roman"/>
          <w:b/>
          <w:sz w:val="24"/>
          <w:szCs w:val="24"/>
        </w:rPr>
        <w:t>testów do PCR do oznaczania RNA wirusa SARS-CoV-2 w próbkach</w:t>
      </w:r>
      <w:r w:rsidRPr="00CA1132">
        <w:rPr>
          <w:rFonts w:ascii="Times New Roman" w:hAnsi="Times New Roman"/>
          <w:b/>
          <w:sz w:val="24"/>
          <w:szCs w:val="24"/>
          <w:lang w:eastAsia="pl-PL"/>
        </w:rPr>
        <w:t xml:space="preserve">, </w:t>
      </w:r>
      <w:r w:rsidRPr="00CA1132">
        <w:rPr>
          <w:rFonts w:ascii="Times New Roman" w:hAnsi="Times New Roman"/>
          <w:b/>
          <w:sz w:val="24"/>
          <w:szCs w:val="24"/>
          <w:lang w:eastAsia="pl-PL"/>
        </w:rPr>
        <w:br/>
        <w:t>nr sprawy: 1</w:t>
      </w:r>
      <w:r>
        <w:rPr>
          <w:rFonts w:ascii="Times New Roman" w:hAnsi="Times New Roman"/>
          <w:b/>
          <w:sz w:val="24"/>
          <w:szCs w:val="24"/>
          <w:lang w:eastAsia="pl-PL"/>
        </w:rPr>
        <w:t>7</w:t>
      </w:r>
      <w:r w:rsidRPr="00CA1132">
        <w:rPr>
          <w:rFonts w:ascii="Times New Roman" w:hAnsi="Times New Roman"/>
          <w:b/>
          <w:sz w:val="24"/>
          <w:szCs w:val="24"/>
          <w:lang w:eastAsia="pl-PL"/>
        </w:rPr>
        <w:t>/ZP/20.</w:t>
      </w:r>
    </w:p>
    <w:p w:rsidR="001B7671" w:rsidRPr="00CA1132" w:rsidRDefault="001B7671" w:rsidP="005C44AB">
      <w:pPr>
        <w:numPr>
          <w:ilvl w:val="6"/>
          <w:numId w:val="38"/>
          <w:numberingChange w:id="908" w:author="mpuszkarska" w:date="2020-10-12T14:19:00Z" w:original="%7:2:0:."/>
        </w:numPr>
        <w:tabs>
          <w:tab w:val="num" w:pos="504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 xml:space="preserve">Przedmiotem umowy jest </w:t>
      </w:r>
      <w:r w:rsidRPr="00CA1132">
        <w:rPr>
          <w:rFonts w:ascii="Times New Roman" w:hAnsi="Times New Roman"/>
          <w:b/>
          <w:sz w:val="24"/>
          <w:szCs w:val="24"/>
          <w:lang w:eastAsia="pl-PL"/>
        </w:rPr>
        <w:t xml:space="preserve">sukcesywna </w:t>
      </w:r>
      <w:r>
        <w:rPr>
          <w:rFonts w:ascii="Times New Roman" w:hAnsi="Times New Roman"/>
          <w:b/>
          <w:sz w:val="24"/>
          <w:szCs w:val="24"/>
          <w:lang w:eastAsia="pl-PL"/>
        </w:rPr>
        <w:t xml:space="preserve">- </w:t>
      </w:r>
      <w:r w:rsidRPr="00037785">
        <w:rPr>
          <w:rFonts w:ascii="Times New Roman" w:hAnsi="Times New Roman"/>
          <w:sz w:val="24"/>
          <w:szCs w:val="24"/>
          <w:lang w:eastAsia="pl-PL"/>
        </w:rPr>
        <w:t>w okresie trwania umowy</w:t>
      </w:r>
      <w:r>
        <w:rPr>
          <w:rFonts w:ascii="Times New Roman" w:hAnsi="Times New Roman"/>
          <w:b/>
          <w:sz w:val="24"/>
          <w:szCs w:val="24"/>
          <w:lang w:eastAsia="pl-PL"/>
        </w:rPr>
        <w:t xml:space="preserve"> - </w:t>
      </w:r>
      <w:r w:rsidRPr="00CA1132">
        <w:rPr>
          <w:rFonts w:ascii="Times New Roman" w:hAnsi="Times New Roman"/>
          <w:b/>
          <w:sz w:val="24"/>
          <w:szCs w:val="24"/>
          <w:lang w:eastAsia="pl-PL"/>
        </w:rPr>
        <w:t>dostawa</w:t>
      </w:r>
      <w:r w:rsidRPr="00E74A97">
        <w:rPr>
          <w:rFonts w:ascii="Times New Roman" w:hAnsi="Times New Roman"/>
          <w:b/>
          <w:sz w:val="24"/>
          <w:szCs w:val="24"/>
        </w:rPr>
        <w:t xml:space="preserve"> </w:t>
      </w:r>
      <w:r w:rsidRPr="00E96711">
        <w:rPr>
          <w:rFonts w:ascii="Times New Roman" w:hAnsi="Times New Roman"/>
          <w:b/>
          <w:sz w:val="24"/>
          <w:szCs w:val="24"/>
        </w:rPr>
        <w:t>testów do PCR do oznaczania RNA wirusa SARS-CoV-2 w próbkach</w:t>
      </w:r>
      <w:r w:rsidRPr="00CA1132">
        <w:rPr>
          <w:rFonts w:ascii="Times New Roman" w:hAnsi="Times New Roman"/>
          <w:b/>
          <w:sz w:val="24"/>
          <w:szCs w:val="24"/>
          <w:lang w:eastAsia="pl-PL"/>
        </w:rPr>
        <w:t xml:space="preserve"> </w:t>
      </w:r>
      <w:r w:rsidRPr="00CA1132">
        <w:rPr>
          <w:rFonts w:ascii="Times New Roman" w:hAnsi="Times New Roman"/>
          <w:sz w:val="24"/>
          <w:szCs w:val="24"/>
        </w:rPr>
        <w:t>– zgodnie z postanowieniami umowy, formularzem cenowym (</w:t>
      </w:r>
      <w:r w:rsidRPr="00CA1132">
        <w:rPr>
          <w:rFonts w:ascii="Times New Roman" w:hAnsi="Times New Roman"/>
          <w:i/>
          <w:sz w:val="24"/>
          <w:szCs w:val="24"/>
        </w:rPr>
        <w:t>stanowiącym opis przedmiotu zamówienia</w:t>
      </w:r>
      <w:r w:rsidRPr="00CA1132">
        <w:rPr>
          <w:rFonts w:ascii="Times New Roman" w:hAnsi="Times New Roman"/>
          <w:sz w:val="24"/>
          <w:szCs w:val="24"/>
        </w:rPr>
        <w:t>) i ofertą Wykonawcy. Formularz cenowy Wykonawcy stanowi</w:t>
      </w:r>
      <w:r w:rsidRPr="00CA1132">
        <w:rPr>
          <w:rFonts w:ascii="Times New Roman" w:hAnsi="Times New Roman"/>
          <w:bCs/>
          <w:sz w:val="24"/>
          <w:szCs w:val="24"/>
        </w:rPr>
        <w:t xml:space="preserve"> załącznik nr 1 do umowy.</w:t>
      </w:r>
    </w:p>
    <w:p w:rsidR="001B7671" w:rsidRPr="00CA1132" w:rsidRDefault="001B7671" w:rsidP="005C44AB">
      <w:pPr>
        <w:numPr>
          <w:ilvl w:val="6"/>
          <w:numId w:val="38"/>
          <w:numberingChange w:id="909" w:author="mpuszkarska" w:date="2020-10-12T14:19:00Z" w:original="%7:3:0:."/>
        </w:numPr>
        <w:spacing w:after="0" w:line="240" w:lineRule="auto"/>
        <w:jc w:val="both"/>
        <w:rPr>
          <w:rFonts w:ascii="Times New Roman" w:hAnsi="Times New Roman"/>
          <w:b/>
          <w:sz w:val="24"/>
          <w:szCs w:val="24"/>
          <w:lang w:eastAsia="pl-PL"/>
        </w:rPr>
      </w:pPr>
      <w:r w:rsidRPr="00CA1132">
        <w:rPr>
          <w:rFonts w:ascii="Times New Roman" w:hAnsi="Times New Roman"/>
          <w:sz w:val="24"/>
          <w:szCs w:val="24"/>
          <w:lang w:eastAsia="pl-PL"/>
        </w:rPr>
        <w:t xml:space="preserve">Wykonawca oświadcza, że oferowany przedmiot umowy spełnia wymogi ustawy z dnia 20 maja 2010 r. o wyrobach medycznych </w:t>
      </w:r>
      <w:r w:rsidRPr="00AC5E42">
        <w:rPr>
          <w:rFonts w:ascii="Times New Roman" w:hAnsi="Times New Roman"/>
          <w:sz w:val="24"/>
          <w:szCs w:val="24"/>
          <w:lang w:eastAsia="pl-PL"/>
        </w:rPr>
        <w:t>(</w:t>
      </w:r>
      <w:r>
        <w:rPr>
          <w:rFonts w:ascii="Times New Roman" w:hAnsi="Times New Roman"/>
          <w:sz w:val="24"/>
          <w:szCs w:val="24"/>
          <w:lang w:eastAsia="pl-PL"/>
        </w:rPr>
        <w:t xml:space="preserve">t.j. </w:t>
      </w:r>
      <w:r w:rsidRPr="00AC5E42">
        <w:rPr>
          <w:rFonts w:ascii="Times New Roman" w:hAnsi="Times New Roman"/>
          <w:sz w:val="24"/>
          <w:szCs w:val="24"/>
          <w:lang w:eastAsia="pl-PL"/>
        </w:rPr>
        <w:t xml:space="preserve">Dz. U. </w:t>
      </w:r>
      <w:r>
        <w:rPr>
          <w:rFonts w:ascii="Times New Roman" w:hAnsi="Times New Roman"/>
          <w:sz w:val="24"/>
          <w:szCs w:val="24"/>
          <w:lang w:eastAsia="pl-PL"/>
        </w:rPr>
        <w:t xml:space="preserve">2020 </w:t>
      </w:r>
      <w:r w:rsidRPr="00AC5E42">
        <w:rPr>
          <w:rFonts w:ascii="Times New Roman" w:hAnsi="Times New Roman"/>
          <w:sz w:val="24"/>
          <w:szCs w:val="24"/>
          <w:lang w:eastAsia="pl-PL"/>
        </w:rPr>
        <w:t xml:space="preserve">r., poz. </w:t>
      </w:r>
      <w:r>
        <w:rPr>
          <w:rFonts w:ascii="Times New Roman" w:hAnsi="Times New Roman"/>
          <w:sz w:val="24"/>
          <w:szCs w:val="24"/>
          <w:lang w:eastAsia="pl-PL"/>
        </w:rPr>
        <w:t xml:space="preserve"> 186, </w:t>
      </w:r>
      <w:r w:rsidRPr="00AC5E42">
        <w:rPr>
          <w:rFonts w:ascii="Times New Roman" w:hAnsi="Times New Roman"/>
          <w:sz w:val="24"/>
          <w:szCs w:val="24"/>
          <w:lang w:eastAsia="pl-PL"/>
        </w:rPr>
        <w:t>z późn. zm.).</w:t>
      </w:r>
    </w:p>
    <w:p w:rsidR="001B7671" w:rsidRPr="00CA1132" w:rsidRDefault="001B7671" w:rsidP="005C44AB">
      <w:pPr>
        <w:numPr>
          <w:ilvl w:val="6"/>
          <w:numId w:val="38"/>
          <w:numberingChange w:id="910" w:author="mpuszkarska" w:date="2020-10-12T14:19:00Z" w:original="%7:4:0:."/>
        </w:numPr>
        <w:spacing w:after="0" w:line="240" w:lineRule="auto"/>
        <w:jc w:val="both"/>
        <w:rPr>
          <w:rFonts w:ascii="Times New Roman" w:hAnsi="Times New Roman"/>
          <w:b/>
          <w:sz w:val="24"/>
          <w:szCs w:val="24"/>
          <w:lang w:eastAsia="pl-PL"/>
        </w:rPr>
      </w:pPr>
      <w:r w:rsidRPr="00CA1132">
        <w:rPr>
          <w:rFonts w:ascii="Times New Roman" w:hAnsi="Times New Roman"/>
          <w:sz w:val="24"/>
          <w:szCs w:val="24"/>
          <w:lang w:eastAsia="pl-PL"/>
        </w:rPr>
        <w:t>Przedmiot umowy musi być zakupiony w oficjalnym kanale sprzedaży.</w:t>
      </w:r>
    </w:p>
    <w:p w:rsidR="001B7671" w:rsidRPr="00CA1132" w:rsidRDefault="001B7671" w:rsidP="005C44AB">
      <w:pPr>
        <w:numPr>
          <w:ilvl w:val="6"/>
          <w:numId w:val="38"/>
          <w:numberingChange w:id="911" w:author="mpuszkarska" w:date="2020-10-12T14:19:00Z" w:original="%7:5: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 Przedmiot umowy jest objęty rękojmią na zasadach określonych w Kodeksie cywilnym dla umowy sprzedaży.</w:t>
      </w:r>
    </w:p>
    <w:p w:rsidR="001B7671" w:rsidRPr="00CA1132" w:rsidRDefault="001B7671" w:rsidP="005C44AB">
      <w:pPr>
        <w:numPr>
          <w:ilvl w:val="6"/>
          <w:numId w:val="38"/>
          <w:numberingChange w:id="912" w:author="mpuszkarska" w:date="2020-10-12T14:19:00Z" w:original="%7:6: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 xml:space="preserve">Wykonawca potwierdza, że przedmiot umowy w dniu składania ofert nie był przeznaczony przez producenta do wycofania z produkcji lub sprzedaży. Wymaganie to musi być spełnione również </w:t>
      </w:r>
      <w:r w:rsidRPr="00CA1132">
        <w:rPr>
          <w:rFonts w:ascii="Times New Roman" w:hAnsi="Times New Roman"/>
          <w:sz w:val="24"/>
          <w:szCs w:val="24"/>
        </w:rPr>
        <w:br/>
        <w:t>w dniu realizacji danej dostawy częściowej.</w:t>
      </w:r>
    </w:p>
    <w:p w:rsidR="001B7671" w:rsidRPr="00CA1132" w:rsidRDefault="001B7671" w:rsidP="005C44AB">
      <w:pPr>
        <w:numPr>
          <w:ilvl w:val="6"/>
          <w:numId w:val="38"/>
          <w:numberingChange w:id="913" w:author="mpuszkarska" w:date="2020-10-12T14:19:00Z" w:original="%7:7: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Umowa zostanie zrealizowana zgodnie z obowiązującymi przepisami prawa oraz na ustalonych nią warunkach i zgodnie z ofertą Wykonawcy.</w:t>
      </w:r>
    </w:p>
    <w:p w:rsidR="001B7671" w:rsidRPr="00CA1132" w:rsidRDefault="001B7671" w:rsidP="005C44AB">
      <w:pPr>
        <w:numPr>
          <w:ilvl w:val="6"/>
          <w:numId w:val="38"/>
          <w:numberingChange w:id="914" w:author="mpuszkarska" w:date="2020-10-12T14:19:00Z" w:original="%7:8: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oświadcza, że posiada wszelkie kwalifikacje, uprawnienia, zezwolenia i doświadczenie i środki materialne oraz urządzenia niezbędne do wykonania umowy oraz zobowiązuje się wykonać umowę z zachowaniem należytej staranności.</w:t>
      </w:r>
    </w:p>
    <w:p w:rsidR="001B7671" w:rsidRPr="00CA1132" w:rsidRDefault="001B7671" w:rsidP="005C44AB">
      <w:pPr>
        <w:numPr>
          <w:ilvl w:val="6"/>
          <w:numId w:val="38"/>
          <w:numberingChange w:id="915" w:author="mpuszkarska" w:date="2020-10-12T14:19:00Z" w:original="%7:9: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Umowa obowiązuje przez okres </w:t>
      </w:r>
      <w:r>
        <w:rPr>
          <w:rFonts w:ascii="Times New Roman" w:hAnsi="Times New Roman"/>
          <w:b/>
          <w:bCs/>
          <w:sz w:val="24"/>
          <w:szCs w:val="24"/>
        </w:rPr>
        <w:t>12</w:t>
      </w:r>
      <w:r w:rsidRPr="00CA1132">
        <w:rPr>
          <w:rFonts w:ascii="Times New Roman" w:hAnsi="Times New Roman"/>
          <w:b/>
          <w:bCs/>
          <w:sz w:val="24"/>
          <w:szCs w:val="24"/>
        </w:rPr>
        <w:t xml:space="preserve"> miesięcy </w:t>
      </w:r>
      <w:r w:rsidRPr="00CA1132">
        <w:rPr>
          <w:rFonts w:ascii="Times New Roman" w:hAnsi="Times New Roman"/>
          <w:bCs/>
          <w:sz w:val="24"/>
          <w:szCs w:val="24"/>
        </w:rPr>
        <w:t>od dnia zawarcia umowy, tj. od dnia ...… do dnia …... .</w:t>
      </w:r>
    </w:p>
    <w:p w:rsidR="001B7671" w:rsidRPr="00CA1132" w:rsidRDefault="001B7671" w:rsidP="005C44AB">
      <w:pPr>
        <w:numPr>
          <w:ilvl w:val="6"/>
          <w:numId w:val="38"/>
          <w:numberingChange w:id="916" w:author="mpuszkarska" w:date="2020-10-12T14:19:00Z" w:original="%7:10:0:."/>
        </w:numPr>
        <w:tabs>
          <w:tab w:val="num" w:pos="5400"/>
        </w:tabs>
        <w:spacing w:after="0" w:line="240" w:lineRule="auto"/>
        <w:jc w:val="both"/>
        <w:rPr>
          <w:rFonts w:ascii="Times New Roman" w:hAnsi="Times New Roman"/>
          <w:sz w:val="24"/>
          <w:szCs w:val="24"/>
        </w:rPr>
      </w:pPr>
      <w:r w:rsidRPr="00CA1132">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1951r. o dniach wolnych od pracy (</w:t>
      </w:r>
      <w:r>
        <w:rPr>
          <w:rFonts w:ascii="Times New Roman" w:hAnsi="Times New Roman"/>
          <w:sz w:val="24"/>
          <w:szCs w:val="24"/>
        </w:rPr>
        <w:t xml:space="preserve">t.j. </w:t>
      </w:r>
      <w:r w:rsidRPr="00CA1132">
        <w:rPr>
          <w:rFonts w:ascii="Times New Roman" w:hAnsi="Times New Roman"/>
          <w:sz w:val="24"/>
          <w:szCs w:val="24"/>
        </w:rPr>
        <w:t>Dz. U. z 2015r., poz. 90</w:t>
      </w:r>
      <w:r>
        <w:rPr>
          <w:rFonts w:ascii="Times New Roman" w:hAnsi="Times New Roman"/>
          <w:sz w:val="24"/>
          <w:szCs w:val="24"/>
        </w:rPr>
        <w:t>, z późn. zm.</w:t>
      </w:r>
      <w:r w:rsidRPr="00CA1132">
        <w:rPr>
          <w:rFonts w:ascii="Times New Roman" w:hAnsi="Times New Roman"/>
          <w:sz w:val="24"/>
          <w:szCs w:val="24"/>
        </w:rPr>
        <w:t>).</w:t>
      </w:r>
    </w:p>
    <w:p w:rsidR="001B7671" w:rsidRDefault="001B7671" w:rsidP="0023632E">
      <w:pPr>
        <w:spacing w:after="0" w:line="240" w:lineRule="auto"/>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2</w:t>
      </w:r>
    </w:p>
    <w:p w:rsidR="001B7671"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xml:space="preserve">TERMIN I WARUNKI WYKONANIA </w:t>
      </w:r>
    </w:p>
    <w:p w:rsidR="001B7671" w:rsidRPr="00CA1132" w:rsidRDefault="001B7671" w:rsidP="005C44AB">
      <w:pPr>
        <w:spacing w:after="0" w:line="240" w:lineRule="auto"/>
        <w:jc w:val="center"/>
        <w:rPr>
          <w:rFonts w:ascii="Times New Roman" w:hAnsi="Times New Roman"/>
          <w:b/>
          <w:sz w:val="24"/>
          <w:szCs w:val="24"/>
        </w:rPr>
      </w:pPr>
    </w:p>
    <w:p w:rsidR="001B7671" w:rsidRDefault="001B7671" w:rsidP="005D3002">
      <w:pPr>
        <w:numPr>
          <w:ilvl w:val="0"/>
          <w:numId w:val="63"/>
          <w:numberingChange w:id="917" w:author="mpuszkarska" w:date="2020-10-12T14:19:00Z" w:original="%1:1: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 xml:space="preserve">Wykonawca będzie realizował dostawy sukcesywnie przez okres </w:t>
      </w:r>
      <w:r w:rsidRPr="00037785">
        <w:rPr>
          <w:rFonts w:ascii="Times New Roman" w:hAnsi="Times New Roman"/>
          <w:b/>
          <w:sz w:val="24"/>
          <w:szCs w:val="24"/>
        </w:rPr>
        <w:t>12 miesięcy</w:t>
      </w:r>
      <w:r w:rsidRPr="00037785">
        <w:rPr>
          <w:rFonts w:ascii="Times New Roman" w:hAnsi="Times New Roman"/>
          <w:sz w:val="24"/>
          <w:szCs w:val="24"/>
        </w:rPr>
        <w:t xml:space="preserve"> obowiązywania umowy określony w § 1 ust. 9, na podstawie każdorazowych zamówień - </w:t>
      </w:r>
      <w:r w:rsidRPr="00037785">
        <w:rPr>
          <w:rFonts w:ascii="Times New Roman" w:hAnsi="Times New Roman"/>
          <w:i/>
          <w:sz w:val="24"/>
          <w:szCs w:val="24"/>
        </w:rPr>
        <w:t>sukcesywnych</w:t>
      </w:r>
      <w:r w:rsidRPr="00037785">
        <w:rPr>
          <w:rFonts w:ascii="Times New Roman" w:hAnsi="Times New Roman"/>
          <w:sz w:val="24"/>
          <w:szCs w:val="24"/>
        </w:rPr>
        <w:t xml:space="preserve"> - złożonych przez Zamawiającego za pomocą poczty elektronicznej na adres: </w:t>
      </w:r>
      <w:r w:rsidRPr="00037785">
        <w:rPr>
          <w:rFonts w:ascii="Times New Roman" w:hAnsi="Times New Roman"/>
          <w:sz w:val="24"/>
          <w:szCs w:val="24"/>
        </w:rPr>
        <w:fldChar w:fldCharType="begin"/>
      </w:r>
      <w:r w:rsidRPr="00037785">
        <w:rPr>
          <w:rFonts w:ascii="Times New Roman" w:hAnsi="Times New Roman"/>
          <w:sz w:val="24"/>
          <w:szCs w:val="24"/>
        </w:rPr>
        <w:instrText xml:space="preserve"> HYPERLINK "mailto:polska.zamowienia@roche.com" </w:instrText>
      </w:r>
      <w:r w:rsidRPr="00576843">
        <w:rPr>
          <w:rFonts w:ascii="Times New Roman" w:hAnsi="Times New Roman"/>
          <w:sz w:val="24"/>
          <w:szCs w:val="24"/>
        </w:rPr>
      </w:r>
      <w:r w:rsidRPr="00037785">
        <w:rPr>
          <w:rFonts w:ascii="Times New Roman" w:hAnsi="Times New Roman"/>
          <w:sz w:val="24"/>
          <w:szCs w:val="24"/>
        </w:rPr>
        <w:fldChar w:fldCharType="separate"/>
      </w:r>
      <w:r w:rsidRPr="00037785">
        <w:rPr>
          <w:rStyle w:val="Hyperlink"/>
          <w:rFonts w:ascii="Times New Roman" w:hAnsi="Times New Roman"/>
          <w:sz w:val="24"/>
          <w:szCs w:val="24"/>
        </w:rPr>
        <w:t>……………</w:t>
      </w:r>
      <w:r w:rsidRPr="00037785">
        <w:rPr>
          <w:rFonts w:ascii="Times New Roman" w:hAnsi="Times New Roman"/>
          <w:sz w:val="24"/>
          <w:szCs w:val="24"/>
        </w:rPr>
        <w:fldChar w:fldCharType="end"/>
      </w:r>
      <w:r w:rsidRPr="00037785">
        <w:rPr>
          <w:rFonts w:ascii="Times New Roman" w:hAnsi="Times New Roman"/>
          <w:sz w:val="24"/>
          <w:szCs w:val="24"/>
        </w:rPr>
        <w:t xml:space="preserve"> lub faksem na nr ……………….. w terminie </w:t>
      </w:r>
      <w:r w:rsidRPr="00037785">
        <w:rPr>
          <w:rFonts w:ascii="Times New Roman" w:hAnsi="Times New Roman"/>
          <w:b/>
          <w:sz w:val="24"/>
          <w:szCs w:val="24"/>
        </w:rPr>
        <w:t xml:space="preserve">do </w:t>
      </w:r>
      <w:r w:rsidRPr="00813D4A">
        <w:rPr>
          <w:rFonts w:ascii="Times New Roman" w:hAnsi="Times New Roman"/>
          <w:b/>
          <w:sz w:val="24"/>
          <w:szCs w:val="24"/>
        </w:rPr>
        <w:t>…. dni</w:t>
      </w:r>
      <w:r w:rsidRPr="00813D4A">
        <w:rPr>
          <w:rStyle w:val="FootnoteReference"/>
          <w:rFonts w:ascii="Times New Roman" w:hAnsi="Times New Roman"/>
          <w:b/>
          <w:sz w:val="24"/>
          <w:szCs w:val="24"/>
        </w:rPr>
        <w:footnoteReference w:id="7"/>
      </w:r>
      <w:r w:rsidRPr="00037785">
        <w:rPr>
          <w:rFonts w:ascii="Times New Roman" w:hAnsi="Times New Roman"/>
          <w:sz w:val="24"/>
          <w:szCs w:val="24"/>
        </w:rPr>
        <w:t xml:space="preserve"> </w:t>
      </w:r>
      <w:r w:rsidRPr="00037785">
        <w:rPr>
          <w:rFonts w:ascii="Times New Roman" w:hAnsi="Times New Roman"/>
          <w:b/>
          <w:sz w:val="24"/>
          <w:szCs w:val="24"/>
        </w:rPr>
        <w:t>roboczych</w:t>
      </w:r>
      <w:r w:rsidRPr="00037785">
        <w:rPr>
          <w:rFonts w:ascii="Times New Roman" w:hAnsi="Times New Roman"/>
          <w:sz w:val="24"/>
          <w:szCs w:val="24"/>
        </w:rPr>
        <w:t xml:space="preserve"> od dnia otrzymania zamówienia</w:t>
      </w:r>
      <w:r w:rsidRPr="00037785">
        <w:rPr>
          <w:rFonts w:ascii="Times New Roman" w:hAnsi="Times New Roman"/>
          <w:i/>
          <w:sz w:val="24"/>
          <w:szCs w:val="24"/>
        </w:rPr>
        <w:t>.</w:t>
      </w:r>
    </w:p>
    <w:p w:rsidR="001B7671" w:rsidRDefault="001B7671" w:rsidP="005D3002">
      <w:pPr>
        <w:numPr>
          <w:ilvl w:val="0"/>
          <w:numId w:val="63"/>
          <w:numberingChange w:id="918" w:author="mpuszkarska" w:date="2020-10-12T14:19:00Z" w:original="%1:2:0:."/>
        </w:numPr>
        <w:tabs>
          <w:tab w:val="clear" w:pos="720"/>
        </w:tabs>
        <w:spacing w:after="0" w:line="240" w:lineRule="auto"/>
        <w:ind w:left="360" w:right="-108"/>
        <w:jc w:val="both"/>
        <w:rPr>
          <w:rStyle w:val="CommentReference"/>
          <w:rFonts w:ascii="Times New Roman" w:hAnsi="Times New Roman"/>
          <w:b/>
          <w:i/>
          <w:sz w:val="24"/>
          <w:szCs w:val="24"/>
        </w:rPr>
      </w:pPr>
      <w:r w:rsidRPr="00037785">
        <w:rPr>
          <w:rFonts w:ascii="Times New Roman" w:hAnsi="Times New Roman"/>
          <w:sz w:val="24"/>
          <w:szCs w:val="24"/>
        </w:rPr>
        <w:t xml:space="preserve">Dostarczone </w:t>
      </w:r>
      <w:r w:rsidRPr="003B76EF">
        <w:rPr>
          <w:rFonts w:ascii="Times New Roman" w:hAnsi="Times New Roman"/>
          <w:b/>
          <w:sz w:val="24"/>
          <w:szCs w:val="24"/>
        </w:rPr>
        <w:t xml:space="preserve">testy </w:t>
      </w:r>
      <w:r>
        <w:rPr>
          <w:rFonts w:ascii="Times New Roman" w:hAnsi="Times New Roman"/>
          <w:b/>
          <w:sz w:val="24"/>
          <w:szCs w:val="24"/>
        </w:rPr>
        <w:t>do PCR do oznaczania RNA wirusa SARS-CoV-2 w próbkach</w:t>
      </w:r>
      <w:r w:rsidRPr="00037785">
        <w:rPr>
          <w:rFonts w:ascii="Times New Roman" w:hAnsi="Times New Roman"/>
          <w:sz w:val="24"/>
          <w:szCs w:val="24"/>
        </w:rPr>
        <w:t xml:space="preserve"> będą posiadać minimum </w:t>
      </w:r>
      <w:r w:rsidRPr="00037785">
        <w:rPr>
          <w:rFonts w:ascii="Times New Roman" w:hAnsi="Times New Roman"/>
          <w:b/>
          <w:sz w:val="24"/>
          <w:szCs w:val="24"/>
        </w:rPr>
        <w:t>6 miesięczny</w:t>
      </w:r>
      <w:r w:rsidRPr="00037785">
        <w:rPr>
          <w:rFonts w:ascii="Times New Roman" w:hAnsi="Times New Roman"/>
          <w:sz w:val="24"/>
          <w:szCs w:val="24"/>
        </w:rPr>
        <w:t xml:space="preserve"> termin ważności liczony od dnia dostawy</w:t>
      </w:r>
      <w:r w:rsidRPr="00037785">
        <w:rPr>
          <w:rStyle w:val="CommentReference"/>
          <w:rFonts w:ascii="Times New Roman" w:hAnsi="Times New Roman"/>
          <w:sz w:val="24"/>
          <w:szCs w:val="24"/>
        </w:rPr>
        <w:t>.</w:t>
      </w:r>
    </w:p>
    <w:p w:rsidR="001B7671" w:rsidRPr="0023632E" w:rsidRDefault="001B7671" w:rsidP="005D3002">
      <w:pPr>
        <w:numPr>
          <w:ilvl w:val="0"/>
          <w:numId w:val="63"/>
          <w:numberingChange w:id="919" w:author="mpuszkarska" w:date="2020-10-12T14:19:00Z" w:original="%1:3: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Na opakowaniach handlowych musi znajdować się znak CE.</w:t>
      </w:r>
    </w:p>
    <w:p w:rsidR="001B7671" w:rsidRPr="0023632E" w:rsidRDefault="001B7671" w:rsidP="005D3002">
      <w:pPr>
        <w:numPr>
          <w:ilvl w:val="0"/>
          <w:numId w:val="63"/>
          <w:numberingChange w:id="920" w:author="mpuszkarska" w:date="2020-10-12T14:19:00Z" w:original="%1:4: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 xml:space="preserve">Każdorazowe zamówienie Wykonawca dostarczy do siedziby Zamawiającego bezpośrednio do magazynu medycznego Działu Materiałowego Zamawiającego (wejście 1B, pok. nr 12) w dni robocze od godz. 8.00 do godz. 14.00. Osobami odpowiedzialnymi za </w:t>
      </w:r>
      <w:r>
        <w:rPr>
          <w:rFonts w:ascii="Times New Roman" w:hAnsi="Times New Roman"/>
          <w:sz w:val="24"/>
          <w:szCs w:val="24"/>
        </w:rPr>
        <w:t>każdorazowy</w:t>
      </w:r>
      <w:r w:rsidRPr="00037785">
        <w:rPr>
          <w:rFonts w:ascii="Times New Roman" w:hAnsi="Times New Roman"/>
          <w:sz w:val="24"/>
          <w:szCs w:val="24"/>
        </w:rPr>
        <w:t xml:space="preserve"> odbiór </w:t>
      </w:r>
      <w:r>
        <w:rPr>
          <w:rFonts w:ascii="Times New Roman" w:hAnsi="Times New Roman"/>
          <w:sz w:val="24"/>
          <w:szCs w:val="24"/>
        </w:rPr>
        <w:t>przedmiotu umowy</w:t>
      </w:r>
      <w:r w:rsidRPr="00037785">
        <w:rPr>
          <w:rFonts w:ascii="Times New Roman" w:hAnsi="Times New Roman"/>
          <w:sz w:val="24"/>
          <w:szCs w:val="24"/>
        </w:rPr>
        <w:t xml:space="preserve"> są pracownicy magazynu medycznego Działu Materiałowego Pionu Administracyjnego Zamawiającego, tel. 261</w:t>
      </w:r>
      <w:r>
        <w:rPr>
          <w:rFonts w:ascii="Times New Roman" w:hAnsi="Times New Roman"/>
          <w:sz w:val="24"/>
          <w:szCs w:val="24"/>
        </w:rPr>
        <w:t> </w:t>
      </w:r>
      <w:r w:rsidRPr="00037785">
        <w:rPr>
          <w:rFonts w:ascii="Times New Roman" w:hAnsi="Times New Roman"/>
          <w:sz w:val="24"/>
          <w:szCs w:val="24"/>
        </w:rPr>
        <w:t>852 964. Rozładunek dostawy zapewnia Wykonawca.</w:t>
      </w:r>
    </w:p>
    <w:p w:rsidR="001B7671" w:rsidRPr="0023632E" w:rsidRDefault="001B7671" w:rsidP="005D3002">
      <w:pPr>
        <w:numPr>
          <w:ilvl w:val="0"/>
          <w:numId w:val="63"/>
          <w:numberingChange w:id="921" w:author="mpuszkarska" w:date="2020-10-12T14:19:00Z" w:original="%1:5: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Zamawiający dokona każdorazowo odbioru ilościowego i jakościowego </w:t>
      </w:r>
      <w:r>
        <w:rPr>
          <w:rFonts w:ascii="Times New Roman" w:hAnsi="Times New Roman"/>
          <w:sz w:val="24"/>
          <w:szCs w:val="24"/>
        </w:rPr>
        <w:t xml:space="preserve">dostawy </w:t>
      </w:r>
      <w:r w:rsidRPr="00CA1132">
        <w:rPr>
          <w:rFonts w:ascii="Times New Roman" w:hAnsi="Times New Roman"/>
          <w:sz w:val="24"/>
          <w:szCs w:val="24"/>
        </w:rPr>
        <w:t>w siedzibie Zamawiającego</w:t>
      </w:r>
      <w:r>
        <w:rPr>
          <w:rFonts w:ascii="Times New Roman" w:hAnsi="Times New Roman"/>
          <w:sz w:val="24"/>
          <w:szCs w:val="24"/>
        </w:rPr>
        <w:t>,</w:t>
      </w:r>
      <w:r w:rsidRPr="00CA1132">
        <w:rPr>
          <w:rFonts w:ascii="Times New Roman" w:hAnsi="Times New Roman"/>
          <w:sz w:val="24"/>
          <w:szCs w:val="24"/>
        </w:rPr>
        <w:t xml:space="preserve"> w miejscu określonym w </w:t>
      </w:r>
      <w:r w:rsidRPr="00037785">
        <w:rPr>
          <w:rFonts w:ascii="Times New Roman" w:hAnsi="Times New Roman"/>
          <w:sz w:val="24"/>
          <w:szCs w:val="24"/>
        </w:rPr>
        <w:t>ust. 4</w:t>
      </w:r>
      <w:r>
        <w:rPr>
          <w:rFonts w:ascii="Times New Roman" w:hAnsi="Times New Roman"/>
          <w:sz w:val="24"/>
          <w:szCs w:val="24"/>
        </w:rPr>
        <w:t>,</w:t>
      </w:r>
      <w:r w:rsidRPr="00CA1132">
        <w:rPr>
          <w:rFonts w:ascii="Times New Roman" w:hAnsi="Times New Roman"/>
          <w:sz w:val="24"/>
          <w:szCs w:val="24"/>
        </w:rPr>
        <w:t xml:space="preserve"> w dniu dostawy. Z odbioru ilościowego i jakościowego sporządza się protokół odbioru</w:t>
      </w:r>
      <w:r w:rsidRPr="00CA1132">
        <w:rPr>
          <w:rStyle w:val="CommentReference"/>
          <w:rFonts w:ascii="Times New Roman" w:hAnsi="Times New Roman"/>
          <w:sz w:val="24"/>
          <w:szCs w:val="24"/>
          <w:lang w:eastAsia="pl-PL"/>
        </w:rPr>
        <w:t>.</w:t>
      </w:r>
      <w:r w:rsidRPr="00CA1132">
        <w:rPr>
          <w:rFonts w:ascii="Times New Roman" w:hAnsi="Times New Roman"/>
          <w:sz w:val="24"/>
          <w:szCs w:val="24"/>
        </w:rPr>
        <w:t xml:space="preserve"> W przypadku stwierdzenia przy odbiorze braków jakościowych lub niezgodności dostarczonego przedmiotu zamówienia z zamówieniem</w:t>
      </w:r>
      <w:r>
        <w:rPr>
          <w:rFonts w:ascii="Times New Roman" w:hAnsi="Times New Roman"/>
          <w:sz w:val="24"/>
          <w:szCs w:val="24"/>
        </w:rPr>
        <w:t>,</w:t>
      </w:r>
      <w:r w:rsidRPr="00CA1132">
        <w:rPr>
          <w:rFonts w:ascii="Times New Roman" w:hAnsi="Times New Roman"/>
          <w:sz w:val="24"/>
          <w:szCs w:val="24"/>
        </w:rPr>
        <w:t xml:space="preserve">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r>
        <w:rPr>
          <w:rFonts w:ascii="Times New Roman" w:hAnsi="Times New Roman"/>
          <w:sz w:val="24"/>
          <w:szCs w:val="24"/>
        </w:rPr>
        <w:t xml:space="preserve">; </w:t>
      </w:r>
      <w:r w:rsidRPr="00CA1132">
        <w:rPr>
          <w:rFonts w:ascii="Times New Roman" w:hAnsi="Times New Roman"/>
          <w:sz w:val="24"/>
          <w:szCs w:val="24"/>
        </w:rPr>
        <w:t>odstąpienie może nastąpić w terminie 30 dni od powzięcia przez Zamawiającego informacji o wystąpieniu przyczyny uzasadniającej odstąpienie.</w:t>
      </w:r>
    </w:p>
    <w:p w:rsidR="001B7671" w:rsidRPr="0023632E" w:rsidRDefault="001B7671" w:rsidP="005D3002">
      <w:pPr>
        <w:numPr>
          <w:ilvl w:val="0"/>
          <w:numId w:val="63"/>
          <w:numberingChange w:id="922" w:author="mpuszkarska" w:date="2020-10-12T14:19:00Z" w:original="%1:6: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Protokół Odbioru bez uwag, podpisany przez Zamawiającego, stanowi podstawę do wystawienia faktury. Za datę odbioru zamówienia sukcesywnego, uważa się datę podpisania Protokołu Odbioru bez uwag przez osobę upoważnioną przez Zamawiającego. W przypadku, w którym po dokonaniu odbioru zamówienia stwierdzonego Protokołem Odbioru, Zamawiający w terminie ważności asortymentu stanowiącego przedmiot tego zamówienia stwierdzi wadę/wady tego asortymentu, wówczas Zamawiający zgłosi tę okoliczność Wykonawcę na adres email:………… lub faks: ……….., a Wykonawca wymieni asortyment objęty zgłoszeniem na wolny od wad i w pełni zgodny ze złożonym zamówieniem i dostarczy ponownie do siedziby Zamawiającego w ciągu 3 dni roboczych od dnia zgłoszenia. Do procedury odbioru asortymentu objętego zgłoszeniem zastosowanie ma procedura określona w ust. </w:t>
      </w:r>
      <w:r>
        <w:rPr>
          <w:rFonts w:ascii="Times New Roman" w:hAnsi="Times New Roman"/>
          <w:sz w:val="24"/>
          <w:szCs w:val="24"/>
        </w:rPr>
        <w:t>4</w:t>
      </w:r>
      <w:r w:rsidRPr="00CA1132">
        <w:rPr>
          <w:rFonts w:ascii="Times New Roman" w:hAnsi="Times New Roman"/>
          <w:sz w:val="24"/>
          <w:szCs w:val="24"/>
        </w:rPr>
        <w:t xml:space="preserve"> i </w:t>
      </w:r>
      <w:r>
        <w:rPr>
          <w:rFonts w:ascii="Times New Roman" w:hAnsi="Times New Roman"/>
          <w:sz w:val="24"/>
          <w:szCs w:val="24"/>
        </w:rPr>
        <w:t>5</w:t>
      </w:r>
      <w:r w:rsidRPr="00CA1132">
        <w:rPr>
          <w:rFonts w:ascii="Times New Roman" w:hAnsi="Times New Roman"/>
          <w:sz w:val="24"/>
          <w:szCs w:val="24"/>
        </w:rPr>
        <w:t xml:space="preserve">. </w:t>
      </w:r>
    </w:p>
    <w:p w:rsidR="001B7671" w:rsidRPr="0023632E" w:rsidRDefault="001B7671" w:rsidP="005D3002">
      <w:pPr>
        <w:numPr>
          <w:ilvl w:val="0"/>
          <w:numId w:val="63"/>
          <w:numberingChange w:id="923" w:author="mpuszkarska" w:date="2020-10-12T14:19:00Z" w:original="%1:7: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Zamawiający, bez jakichkolwiek roszczeń finansowych ze strony Wykonawcy z tym związanych, może odmówić przyjęcia dostawy w całości lub w części, jeżeli data ważności dostarczonego przedmiotu zamówienia będzie </w:t>
      </w:r>
      <w:r>
        <w:rPr>
          <w:rFonts w:ascii="Times New Roman" w:hAnsi="Times New Roman"/>
          <w:sz w:val="24"/>
          <w:szCs w:val="24"/>
        </w:rPr>
        <w:t xml:space="preserve">krótsza </w:t>
      </w:r>
      <w:r w:rsidRPr="00CA1132">
        <w:rPr>
          <w:rFonts w:ascii="Times New Roman" w:hAnsi="Times New Roman"/>
          <w:sz w:val="24"/>
          <w:szCs w:val="24"/>
        </w:rPr>
        <w:t xml:space="preserve">niż terminy wskazane w ust. </w:t>
      </w:r>
      <w:r>
        <w:rPr>
          <w:rFonts w:ascii="Times New Roman" w:hAnsi="Times New Roman"/>
          <w:sz w:val="24"/>
          <w:szCs w:val="24"/>
        </w:rPr>
        <w:t>2</w:t>
      </w:r>
      <w:r w:rsidRPr="00CA1132">
        <w:rPr>
          <w:rFonts w:ascii="Times New Roman" w:hAnsi="Times New Roman"/>
          <w:sz w:val="24"/>
          <w:szCs w:val="24"/>
        </w:rPr>
        <w:t>.</w:t>
      </w:r>
    </w:p>
    <w:p w:rsidR="001B7671" w:rsidRPr="0023632E" w:rsidRDefault="001B7671" w:rsidP="005D3002">
      <w:pPr>
        <w:numPr>
          <w:ilvl w:val="0"/>
          <w:numId w:val="63"/>
          <w:numberingChange w:id="924" w:author="mpuszkarska" w:date="2020-10-12T14:19:00Z" w:original="%1:8: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bCs/>
          <w:spacing w:val="-2"/>
          <w:sz w:val="24"/>
          <w:szCs w:val="24"/>
        </w:rPr>
        <w:t>W przypadku niezrealizowania zamówienia sukcesywnego w terminie</w:t>
      </w:r>
      <w:r>
        <w:rPr>
          <w:rFonts w:ascii="Times New Roman" w:hAnsi="Times New Roman"/>
          <w:bCs/>
          <w:spacing w:val="-2"/>
          <w:sz w:val="24"/>
          <w:szCs w:val="24"/>
        </w:rPr>
        <w:t xml:space="preserve">, </w:t>
      </w:r>
      <w:r w:rsidRPr="00CA1132">
        <w:rPr>
          <w:rFonts w:ascii="Times New Roman" w:hAnsi="Times New Roman"/>
          <w:bCs/>
          <w:spacing w:val="-2"/>
          <w:sz w:val="24"/>
          <w:szCs w:val="24"/>
        </w:rPr>
        <w:t xml:space="preserve">o którym mowa w ust. 1, </w:t>
      </w:r>
      <w:r>
        <w:rPr>
          <w:rFonts w:ascii="Times New Roman" w:hAnsi="Times New Roman"/>
          <w:bCs/>
          <w:spacing w:val="-2"/>
          <w:sz w:val="24"/>
          <w:szCs w:val="24"/>
        </w:rPr>
        <w:t xml:space="preserve">lub w przypadku określonym w ust. 2, </w:t>
      </w:r>
      <w:r w:rsidRPr="00CA1132">
        <w:rPr>
          <w:rFonts w:ascii="Times New Roman" w:hAnsi="Times New Roman"/>
          <w:bCs/>
          <w:spacing w:val="-2"/>
          <w:sz w:val="24"/>
          <w:szCs w:val="24"/>
        </w:rPr>
        <w:t>Wykonawca pokryje wszelkie koszty (transport, koszty administracyjne, różnice w cenie itp.) związane z zakupem u innych dostawców niezrealizowanego przedmiotu zamówienia.</w:t>
      </w:r>
    </w:p>
    <w:p w:rsidR="001B7671" w:rsidRPr="00854EC8" w:rsidRDefault="001B7671" w:rsidP="005D3002">
      <w:pPr>
        <w:numPr>
          <w:ilvl w:val="0"/>
          <w:numId w:val="63"/>
          <w:numberingChange w:id="925" w:author="mpuszkarska" w:date="2020-10-12T14:19:00Z" w:original="%1:9:0:."/>
        </w:numPr>
        <w:tabs>
          <w:tab w:val="clear" w:pos="720"/>
        </w:tabs>
        <w:spacing w:after="0" w:line="240" w:lineRule="auto"/>
        <w:ind w:left="360" w:right="-108"/>
        <w:jc w:val="both"/>
        <w:rPr>
          <w:rFonts w:ascii="Times New Roman" w:hAnsi="Times New Roman"/>
          <w:b/>
          <w:i/>
          <w:sz w:val="24"/>
          <w:szCs w:val="24"/>
        </w:rPr>
      </w:pPr>
      <w:r w:rsidRPr="00854EC8">
        <w:rPr>
          <w:rFonts w:ascii="Times New Roman" w:hAnsi="Times New Roman"/>
          <w:bCs/>
          <w:spacing w:val="-2"/>
          <w:sz w:val="24"/>
          <w:szCs w:val="24"/>
        </w:rPr>
        <w:t>Wykonawca zapewnia</w:t>
      </w:r>
      <w:r w:rsidRPr="00854EC8">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54EC8">
        <w:rPr>
          <w:rFonts w:ascii="Times New Roman" w:hAnsi="Times New Roman"/>
          <w:sz w:val="24"/>
          <w:szCs w:val="24"/>
        </w:rPr>
        <w:br/>
        <w:t>z zaleceniami producenta. Do przedmiotu umowy będą dołączone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1B7671" w:rsidRPr="0023632E" w:rsidRDefault="001B7671" w:rsidP="005D3002">
      <w:pPr>
        <w:numPr>
          <w:ilvl w:val="0"/>
          <w:numId w:val="63"/>
          <w:numberingChange w:id="926" w:author="mpuszkarska" w:date="2020-10-12T14:19:00Z" w:original="%1:10: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Wykonawca otrzyma wynagrodzenie za faktycznie wykonane dostawy. Zamawiający w zależności od potrzeb zastrzega sobie prawo do nie wykorzystania umowy w pełnym zakresie, a Wykonawcy nie przysługuje uprawnienie do żądania wynagrodzenia lub odszkodowania za niezrealizowany zakres, z tym że niezrealizowana część przedmiotu umowy nie będzie większa niż 20% </w:t>
      </w:r>
      <w:r>
        <w:rPr>
          <w:rFonts w:ascii="Times New Roman" w:hAnsi="Times New Roman"/>
          <w:sz w:val="24"/>
          <w:szCs w:val="24"/>
        </w:rPr>
        <w:t xml:space="preserve">wartości brutto </w:t>
      </w:r>
      <w:r w:rsidRPr="00CA1132">
        <w:rPr>
          <w:rFonts w:ascii="Times New Roman" w:hAnsi="Times New Roman"/>
          <w:sz w:val="24"/>
          <w:szCs w:val="24"/>
        </w:rPr>
        <w:t xml:space="preserve">w stosunku do </w:t>
      </w:r>
      <w:r w:rsidRPr="00DA7B96">
        <w:rPr>
          <w:rFonts w:ascii="Times New Roman" w:hAnsi="Times New Roman"/>
          <w:sz w:val="24"/>
          <w:szCs w:val="24"/>
        </w:rPr>
        <w:t>wartości brutto</w:t>
      </w:r>
      <w:r>
        <w:rPr>
          <w:rFonts w:ascii="Times New Roman" w:hAnsi="Times New Roman"/>
          <w:sz w:val="24"/>
          <w:szCs w:val="24"/>
        </w:rPr>
        <w:t xml:space="preserve"> </w:t>
      </w:r>
      <w:r w:rsidRPr="00CA1132">
        <w:rPr>
          <w:rFonts w:ascii="Times New Roman" w:hAnsi="Times New Roman"/>
          <w:sz w:val="24"/>
          <w:szCs w:val="24"/>
        </w:rPr>
        <w:t>całkowitego przedmiotu zamówienia</w:t>
      </w:r>
      <w:r>
        <w:rPr>
          <w:rFonts w:ascii="Times New Roman" w:hAnsi="Times New Roman"/>
          <w:sz w:val="24"/>
          <w:szCs w:val="24"/>
        </w:rPr>
        <w:t>, właściwego</w:t>
      </w:r>
      <w:r w:rsidRPr="00CA1132">
        <w:rPr>
          <w:rFonts w:ascii="Times New Roman" w:hAnsi="Times New Roman"/>
          <w:sz w:val="24"/>
          <w:szCs w:val="24"/>
        </w:rPr>
        <w:t xml:space="preserve"> dla danej części</w:t>
      </w:r>
      <w:r>
        <w:rPr>
          <w:rFonts w:ascii="Times New Roman" w:hAnsi="Times New Roman"/>
          <w:sz w:val="24"/>
          <w:szCs w:val="24"/>
        </w:rPr>
        <w:t xml:space="preserve"> zamówienia </w:t>
      </w:r>
      <w:r w:rsidRPr="00CA1132">
        <w:rPr>
          <w:rFonts w:ascii="Times New Roman" w:hAnsi="Times New Roman"/>
          <w:sz w:val="24"/>
          <w:szCs w:val="24"/>
        </w:rPr>
        <w:t>określonego w formularzu cenowym.</w:t>
      </w:r>
    </w:p>
    <w:p w:rsidR="001B7671" w:rsidRPr="0023632E" w:rsidRDefault="001B7671" w:rsidP="005D3002">
      <w:pPr>
        <w:numPr>
          <w:ilvl w:val="0"/>
          <w:numId w:val="63"/>
          <w:numberingChange w:id="927" w:author="mpuszkarska" w:date="2020-10-12T14:19:00Z" w:original="%1:11: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lang w:eastAsia="ar-SA"/>
        </w:rPr>
        <w:t xml:space="preserve">Na Wykonawcy ciąży </w:t>
      </w:r>
      <w:r>
        <w:rPr>
          <w:rFonts w:ascii="Times New Roman" w:hAnsi="Times New Roman"/>
          <w:sz w:val="24"/>
          <w:szCs w:val="24"/>
          <w:lang w:eastAsia="ar-SA"/>
        </w:rPr>
        <w:t xml:space="preserve">przy każdorazowej dostawie sukcesywnej </w:t>
      </w:r>
      <w:r w:rsidRPr="00CA1132">
        <w:rPr>
          <w:rFonts w:ascii="Times New Roman" w:hAnsi="Times New Roman"/>
          <w:sz w:val="24"/>
          <w:szCs w:val="24"/>
          <w:lang w:eastAsia="ar-SA"/>
        </w:rPr>
        <w:t xml:space="preserve">ryzyko odpowiedzialności z tytułu uszkodzenia lub utraty </w:t>
      </w:r>
      <w:r>
        <w:rPr>
          <w:rFonts w:ascii="Times New Roman" w:hAnsi="Times New Roman"/>
          <w:sz w:val="24"/>
          <w:szCs w:val="24"/>
          <w:lang w:eastAsia="ar-SA"/>
        </w:rPr>
        <w:t>towaru</w:t>
      </w:r>
      <w:r w:rsidRPr="00CA1132">
        <w:rPr>
          <w:rFonts w:ascii="Times New Roman" w:hAnsi="Times New Roman"/>
          <w:sz w:val="24"/>
          <w:szCs w:val="24"/>
          <w:lang w:eastAsia="ar-SA"/>
        </w:rPr>
        <w:t xml:space="preserve"> aż do chwili przyjęcia </w:t>
      </w:r>
      <w:r>
        <w:rPr>
          <w:rFonts w:ascii="Times New Roman" w:hAnsi="Times New Roman"/>
          <w:sz w:val="24"/>
          <w:szCs w:val="24"/>
          <w:lang w:eastAsia="ar-SA"/>
        </w:rPr>
        <w:t xml:space="preserve">towaru </w:t>
      </w:r>
      <w:r w:rsidRPr="00CA1132">
        <w:rPr>
          <w:rFonts w:ascii="Times New Roman" w:hAnsi="Times New Roman"/>
          <w:sz w:val="24"/>
          <w:szCs w:val="24"/>
          <w:lang w:eastAsia="ar-SA"/>
        </w:rPr>
        <w:t>przez uprawnionego przedstawiciela Zamawiającego na zasadach określonych umową.</w:t>
      </w:r>
    </w:p>
    <w:p w:rsidR="001B7671" w:rsidRPr="0023632E" w:rsidRDefault="001B7671" w:rsidP="005D3002">
      <w:pPr>
        <w:numPr>
          <w:ilvl w:val="0"/>
          <w:numId w:val="63"/>
          <w:numberingChange w:id="928" w:author="mpuszkarska" w:date="2020-10-12T14:19:00Z" w:original="%1:12: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1B7671" w:rsidRPr="00CA1132" w:rsidRDefault="001B7671" w:rsidP="005C44AB">
      <w:pPr>
        <w:tabs>
          <w:tab w:val="num" w:pos="360"/>
        </w:tabs>
        <w:spacing w:before="40" w:after="40" w:line="240" w:lineRule="auto"/>
        <w:ind w:left="360"/>
        <w:jc w:val="both"/>
        <w:rPr>
          <w:rFonts w:ascii="Times New Roman" w:hAnsi="Times New Roman"/>
          <w:b/>
          <w:i/>
          <w:sz w:val="24"/>
          <w:szCs w:val="24"/>
        </w:rPr>
      </w:pPr>
    </w:p>
    <w:p w:rsidR="001B7671" w:rsidRPr="003B76EF" w:rsidRDefault="001B7671" w:rsidP="005C44AB">
      <w:pPr>
        <w:spacing w:after="0" w:line="240" w:lineRule="auto"/>
        <w:jc w:val="center"/>
        <w:rPr>
          <w:rFonts w:ascii="Times New Roman" w:hAnsi="Times New Roman"/>
          <w:b/>
          <w:sz w:val="24"/>
          <w:szCs w:val="24"/>
        </w:rPr>
      </w:pPr>
      <w:r w:rsidRPr="003B76EF">
        <w:rPr>
          <w:rFonts w:ascii="Times New Roman" w:hAnsi="Times New Roman"/>
          <w:b/>
          <w:sz w:val="24"/>
          <w:szCs w:val="24"/>
        </w:rPr>
        <w:t>§ 3</w:t>
      </w:r>
    </w:p>
    <w:p w:rsidR="001B7671" w:rsidRPr="003B76EF" w:rsidRDefault="001B7671" w:rsidP="005C44AB">
      <w:pPr>
        <w:spacing w:after="0" w:line="240" w:lineRule="auto"/>
        <w:jc w:val="center"/>
        <w:rPr>
          <w:rFonts w:ascii="Times New Roman" w:hAnsi="Times New Roman"/>
          <w:b/>
          <w:sz w:val="24"/>
          <w:szCs w:val="24"/>
        </w:rPr>
      </w:pPr>
      <w:r w:rsidRPr="003B76EF">
        <w:rPr>
          <w:rFonts w:ascii="Times New Roman" w:hAnsi="Times New Roman"/>
          <w:b/>
          <w:sz w:val="24"/>
          <w:szCs w:val="24"/>
        </w:rPr>
        <w:t>ZOBOWIĄZANIA WYKONAWCY</w:t>
      </w:r>
    </w:p>
    <w:p w:rsidR="001B7671" w:rsidRPr="00CA1132" w:rsidRDefault="001B7671" w:rsidP="005C44AB">
      <w:pPr>
        <w:spacing w:after="0" w:line="240" w:lineRule="auto"/>
        <w:jc w:val="center"/>
        <w:rPr>
          <w:rFonts w:ascii="Times New Roman" w:hAnsi="Times New Roman"/>
          <w:b/>
          <w:sz w:val="24"/>
          <w:szCs w:val="24"/>
        </w:rPr>
      </w:pPr>
    </w:p>
    <w:p w:rsidR="001B7671" w:rsidRPr="00CA1132" w:rsidRDefault="001B7671" w:rsidP="005C44AB">
      <w:pPr>
        <w:numPr>
          <w:ilvl w:val="6"/>
          <w:numId w:val="27"/>
          <w:numberingChange w:id="929" w:author="mpuszkarska" w:date="2020-10-12T14:19:00Z" w:original="%7:1:0:."/>
        </w:numPr>
        <w:tabs>
          <w:tab w:val="clear" w:pos="252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ponosi pełną odpowiedzialność za ogólną i techniczną kontrolę nad wykonaniem umowy.</w:t>
      </w:r>
    </w:p>
    <w:p w:rsidR="001B7671" w:rsidRPr="00CA1132" w:rsidRDefault="001B7671" w:rsidP="005C44AB">
      <w:pPr>
        <w:numPr>
          <w:ilvl w:val="6"/>
          <w:numId w:val="27"/>
          <w:numberingChange w:id="930" w:author="mpuszkarska" w:date="2020-10-12T14:19:00Z" w:original="%7:2:0:."/>
        </w:numPr>
        <w:tabs>
          <w:tab w:val="clear" w:pos="252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zobowiązany jest:</w:t>
      </w:r>
    </w:p>
    <w:p w:rsidR="001B7671" w:rsidRDefault="001B7671" w:rsidP="005D3002">
      <w:pPr>
        <w:pStyle w:val="NoSpacing"/>
        <w:numPr>
          <w:ilvl w:val="2"/>
          <w:numId w:val="52"/>
          <w:numberingChange w:id="931" w:author="mpuszkarska" w:date="2020-10-12T14:19:00Z" w:original="%3:1:0:)"/>
        </w:numPr>
        <w:ind w:left="720" w:hanging="360"/>
        <w:jc w:val="both"/>
        <w:rPr>
          <w:rFonts w:ascii="Times New Roman" w:hAnsi="Times New Roman"/>
          <w:sz w:val="24"/>
          <w:szCs w:val="24"/>
        </w:rPr>
      </w:pPr>
      <w:r w:rsidRPr="00CA1132">
        <w:rPr>
          <w:rFonts w:ascii="Times New Roman" w:hAnsi="Times New Roman"/>
          <w:sz w:val="24"/>
          <w:szCs w:val="24"/>
        </w:rPr>
        <w:t>do ścisłej współpracy z Zamawiającym przy realizacji umowy;</w:t>
      </w:r>
    </w:p>
    <w:p w:rsidR="001B7671" w:rsidRDefault="001B7671" w:rsidP="005D3002">
      <w:pPr>
        <w:pStyle w:val="NoSpacing"/>
        <w:numPr>
          <w:ilvl w:val="2"/>
          <w:numId w:val="52"/>
          <w:numberingChange w:id="932" w:author="mpuszkarska" w:date="2020-10-12T14:19:00Z" w:original="%3:2:0:)"/>
        </w:numPr>
        <w:ind w:left="720" w:hanging="360"/>
        <w:jc w:val="both"/>
        <w:rPr>
          <w:rFonts w:ascii="Times New Roman" w:hAnsi="Times New Roman"/>
          <w:sz w:val="24"/>
          <w:szCs w:val="24"/>
        </w:rPr>
      </w:pPr>
      <w:r w:rsidRPr="00CA1132">
        <w:rPr>
          <w:rFonts w:ascii="Times New Roman" w:hAnsi="Times New Roman"/>
          <w:sz w:val="24"/>
          <w:szCs w:val="24"/>
        </w:rPr>
        <w:t>podporządkować się wskazówkom Zamawiającego dotyczącym sposobu realizacji umowy.</w:t>
      </w:r>
      <w:r>
        <w:rPr>
          <w:rFonts w:ascii="Times New Roman" w:hAnsi="Times New Roman"/>
          <w:sz w:val="24"/>
          <w:szCs w:val="24"/>
        </w:rPr>
        <w:t>; w</w:t>
      </w:r>
      <w:r w:rsidRPr="00CA1132">
        <w:rPr>
          <w:rFonts w:ascii="Times New Roman" w:hAnsi="Times New Roman"/>
          <w:sz w:val="24"/>
          <w:szCs w:val="24"/>
        </w:rPr>
        <w:t>skazówki nie mogą być sprzeczne z umową, mogą jednak doprecyzowywać jej postanowienia;</w:t>
      </w:r>
    </w:p>
    <w:p w:rsidR="001B7671" w:rsidRDefault="001B7671" w:rsidP="005D3002">
      <w:pPr>
        <w:pStyle w:val="NoSpacing"/>
        <w:numPr>
          <w:ilvl w:val="2"/>
          <w:numId w:val="52"/>
          <w:numberingChange w:id="933" w:author="mpuszkarska" w:date="2020-10-12T14:19:00Z" w:original="%3:3:0:)"/>
        </w:numPr>
        <w:ind w:left="720" w:hanging="360"/>
        <w:jc w:val="both"/>
        <w:rPr>
          <w:rFonts w:ascii="Times New Roman" w:hAnsi="Times New Roman"/>
          <w:sz w:val="24"/>
          <w:szCs w:val="24"/>
        </w:rPr>
      </w:pPr>
      <w:r w:rsidRPr="00CA1132">
        <w:rPr>
          <w:rFonts w:ascii="Times New Roman" w:hAnsi="Times New Roman"/>
          <w:sz w:val="24"/>
          <w:szCs w:val="24"/>
        </w:rPr>
        <w:t>do niezwłocznego udzielania Zamawiającemu wszelkich informacji o przebiegu wykonywania umowy, w szczególności o zamiarze zaprzestani</w:t>
      </w:r>
      <w:r>
        <w:rPr>
          <w:rFonts w:ascii="Times New Roman" w:hAnsi="Times New Roman"/>
          <w:sz w:val="24"/>
          <w:szCs w:val="24"/>
        </w:rPr>
        <w:t>a</w:t>
      </w:r>
      <w:r w:rsidRPr="00CA1132">
        <w:rPr>
          <w:rFonts w:ascii="Times New Roman" w:hAnsi="Times New Roman"/>
          <w:sz w:val="24"/>
          <w:szCs w:val="24"/>
        </w:rPr>
        <w:t xml:space="preserve"> jej realizacji - </w:t>
      </w:r>
      <w:r w:rsidRPr="00CA1132">
        <w:rPr>
          <w:rFonts w:ascii="Times New Roman" w:hAnsi="Times New Roman"/>
          <w:sz w:val="24"/>
          <w:szCs w:val="24"/>
          <w:lang w:val="pt-PT"/>
        </w:rPr>
        <w:t>na adres wskazany w umowie, nie później niż w ciągu 3 dni</w:t>
      </w:r>
      <w:r w:rsidRPr="00CA1132">
        <w:rPr>
          <w:rFonts w:ascii="Times New Roman" w:hAnsi="Times New Roman"/>
          <w:b/>
          <w:sz w:val="24"/>
          <w:szCs w:val="24"/>
          <w:lang w:val="pt-PT"/>
        </w:rPr>
        <w:t xml:space="preserve"> </w:t>
      </w:r>
      <w:r w:rsidRPr="00CA1132">
        <w:rPr>
          <w:rFonts w:ascii="Times New Roman" w:hAnsi="Times New Roman"/>
          <w:sz w:val="24"/>
          <w:szCs w:val="24"/>
          <w:lang w:val="pt-PT"/>
        </w:rPr>
        <w:t>roboczych od zaistnienia ww. sytuacji</w:t>
      </w:r>
      <w:r w:rsidRPr="00CA1132">
        <w:rPr>
          <w:rFonts w:ascii="Times New Roman" w:hAnsi="Times New Roman"/>
          <w:sz w:val="24"/>
          <w:szCs w:val="24"/>
        </w:rPr>
        <w:t>;</w:t>
      </w:r>
    </w:p>
    <w:p w:rsidR="001B7671" w:rsidRDefault="001B7671" w:rsidP="005D3002">
      <w:pPr>
        <w:pStyle w:val="NoSpacing"/>
        <w:numPr>
          <w:ilvl w:val="2"/>
          <w:numId w:val="52"/>
          <w:numberingChange w:id="934" w:author="mpuszkarska" w:date="2020-10-12T14:19:00Z" w:original="%3:4:0:)"/>
        </w:numPr>
        <w:ind w:left="720" w:hanging="360"/>
        <w:jc w:val="both"/>
        <w:rPr>
          <w:rFonts w:ascii="Times New Roman" w:hAnsi="Times New Roman"/>
          <w:sz w:val="24"/>
          <w:szCs w:val="24"/>
        </w:rPr>
      </w:pPr>
      <w:r w:rsidRPr="00CA1132">
        <w:rPr>
          <w:rFonts w:ascii="Times New Roman" w:hAnsi="Times New Roman"/>
          <w:sz w:val="24"/>
          <w:szCs w:val="24"/>
        </w:rPr>
        <w:t>niezwłocznie, na piśmie, informować Zamawiającego o wszelkich okolicznościach mogących utrudnić realizację umowy lub mogących mieć wpływ na jej realizację, pod rygorem utraty prawa do powoływania się na te okoliczności.</w:t>
      </w:r>
    </w:p>
    <w:p w:rsidR="001B7671" w:rsidRDefault="001B7671" w:rsidP="005C44AB">
      <w:pPr>
        <w:spacing w:after="0" w:line="240" w:lineRule="auto"/>
        <w:jc w:val="center"/>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4</w:t>
      </w:r>
    </w:p>
    <w:p w:rsidR="001B7671"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ZOBOWIĄZANIA ZAMAWIAJĄCEGO</w:t>
      </w:r>
    </w:p>
    <w:p w:rsidR="001B7671" w:rsidRPr="00CA1132" w:rsidRDefault="001B7671" w:rsidP="005C44AB">
      <w:pPr>
        <w:spacing w:after="0" w:line="240" w:lineRule="auto"/>
        <w:jc w:val="center"/>
        <w:rPr>
          <w:rFonts w:ascii="Times New Roman" w:hAnsi="Times New Roman"/>
          <w:b/>
          <w:sz w:val="24"/>
          <w:szCs w:val="24"/>
        </w:rPr>
      </w:pPr>
    </w:p>
    <w:p w:rsidR="001B7671" w:rsidRDefault="001B7671">
      <w:pPr>
        <w:pStyle w:val="BodyText"/>
        <w:numPr>
          <w:ilvl w:val="0"/>
          <w:numId w:val="65"/>
          <w:numberingChange w:id="935" w:author="mpuszkarska" w:date="2020-10-12T14:19:00Z" w:original="%1:1:0:."/>
        </w:numPr>
        <w:jc w:val="both"/>
        <w:rPr>
          <w:b w:val="0"/>
        </w:rPr>
      </w:pPr>
      <w:r w:rsidRPr="00CA1132">
        <w:rPr>
          <w:b w:val="0"/>
        </w:rPr>
        <w:t>Zamawiający przekaże Wykonawcy wszystkie informacje lub dokumenty będące w jego posiadaniu, niezbędne do prawidłowej realizacji umowy.</w:t>
      </w:r>
    </w:p>
    <w:p w:rsidR="001B7671" w:rsidRPr="00CA1132" w:rsidRDefault="001B7671" w:rsidP="005C44AB">
      <w:pPr>
        <w:pStyle w:val="BodyText"/>
        <w:numPr>
          <w:ilvl w:val="0"/>
          <w:numId w:val="65"/>
          <w:numberingChange w:id="936" w:author="mpuszkarska" w:date="2020-10-12T14:19:00Z" w:original="%1:2:0:."/>
        </w:numPr>
        <w:jc w:val="both"/>
        <w:rPr>
          <w:b w:val="0"/>
        </w:rPr>
      </w:pPr>
      <w:r w:rsidRPr="00CA1132">
        <w:rPr>
          <w:b w:val="0"/>
        </w:rPr>
        <w:t>Zamawiający w miarę możliwości i potrzeb będzie współpracował z Wykonawcą w celu prawidłowej realizacji umowy.</w:t>
      </w:r>
    </w:p>
    <w:p w:rsidR="001B7671" w:rsidRDefault="001B7671" w:rsidP="005C44AB">
      <w:pPr>
        <w:spacing w:after="0" w:line="240" w:lineRule="auto"/>
        <w:jc w:val="center"/>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5</w:t>
      </w:r>
    </w:p>
    <w:p w:rsidR="001B7671"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WYNAGRODZENIE I WARUNKI PŁATNOŚCI</w:t>
      </w:r>
    </w:p>
    <w:p w:rsidR="001B7671" w:rsidRPr="00CA1132" w:rsidRDefault="001B7671" w:rsidP="005C44AB">
      <w:pPr>
        <w:spacing w:after="0" w:line="240" w:lineRule="auto"/>
        <w:jc w:val="center"/>
        <w:rPr>
          <w:rFonts w:ascii="Times New Roman" w:hAnsi="Times New Roman"/>
          <w:b/>
          <w:sz w:val="24"/>
          <w:szCs w:val="24"/>
        </w:rPr>
      </w:pPr>
    </w:p>
    <w:p w:rsidR="001B7671" w:rsidRDefault="001B7671" w:rsidP="005D3002">
      <w:pPr>
        <w:numPr>
          <w:ilvl w:val="0"/>
          <w:numId w:val="60"/>
          <w:numberingChange w:id="937" w:author="mpuszkarska" w:date="2020-10-12T14:19:00Z" w:original="%1:1:0:."/>
        </w:numPr>
        <w:tabs>
          <w:tab w:val="num" w:pos="360"/>
        </w:tabs>
        <w:spacing w:after="0" w:line="240" w:lineRule="auto"/>
        <w:ind w:left="360" w:right="-108"/>
        <w:jc w:val="both"/>
        <w:rPr>
          <w:rFonts w:ascii="Times New Roman" w:hAnsi="Times New Roman"/>
          <w:sz w:val="24"/>
          <w:szCs w:val="24"/>
        </w:rPr>
      </w:pPr>
      <w:r w:rsidRPr="00CA1132">
        <w:rPr>
          <w:rFonts w:ascii="Times New Roman" w:hAnsi="Times New Roman"/>
          <w:sz w:val="24"/>
          <w:szCs w:val="24"/>
        </w:rPr>
        <w:t>Za wykonanie przedmiotu umowy</w:t>
      </w:r>
      <w:r>
        <w:rPr>
          <w:rFonts w:ascii="Times New Roman" w:hAnsi="Times New Roman"/>
          <w:sz w:val="24"/>
          <w:szCs w:val="24"/>
        </w:rPr>
        <w:t>,</w:t>
      </w:r>
      <w:r w:rsidRPr="00CA1132">
        <w:rPr>
          <w:rFonts w:ascii="Times New Roman" w:hAnsi="Times New Roman"/>
          <w:sz w:val="24"/>
          <w:szCs w:val="24"/>
        </w:rPr>
        <w:t xml:space="preserve"> o którym mowa w § 1</w:t>
      </w:r>
      <w:r>
        <w:rPr>
          <w:rFonts w:ascii="Times New Roman" w:hAnsi="Times New Roman"/>
          <w:sz w:val="24"/>
          <w:szCs w:val="24"/>
        </w:rPr>
        <w:t>,</w:t>
      </w:r>
      <w:r w:rsidRPr="00CA1132">
        <w:rPr>
          <w:rFonts w:ascii="Times New Roman" w:hAnsi="Times New Roman"/>
          <w:sz w:val="24"/>
          <w:szCs w:val="24"/>
        </w:rPr>
        <w:t xml:space="preserve"> Wykonawca otrzyma wynagrodzenie, wg cen określonych w złożonej ofercie cenowej.</w:t>
      </w:r>
    </w:p>
    <w:p w:rsidR="001B7671" w:rsidRDefault="001B7671" w:rsidP="005D3002">
      <w:pPr>
        <w:numPr>
          <w:ilvl w:val="0"/>
          <w:numId w:val="60"/>
          <w:numberingChange w:id="938" w:author="mpuszkarska" w:date="2020-10-12T14:19:00Z" w:original="%1:2: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 xml:space="preserve">Wartość netto umowy wynosi: </w:t>
      </w:r>
      <w:r w:rsidRPr="00CA1132">
        <w:rPr>
          <w:rFonts w:ascii="Times New Roman" w:hAnsi="Times New Roman"/>
          <w:b/>
          <w:sz w:val="24"/>
          <w:szCs w:val="24"/>
        </w:rPr>
        <w:t>……… zł</w:t>
      </w:r>
      <w:r w:rsidRPr="00CA1132">
        <w:rPr>
          <w:rFonts w:ascii="Times New Roman" w:hAnsi="Times New Roman"/>
          <w:sz w:val="24"/>
          <w:szCs w:val="24"/>
        </w:rPr>
        <w:t xml:space="preserve"> (słownie:……………………). </w:t>
      </w:r>
    </w:p>
    <w:p w:rsidR="001B7671" w:rsidRDefault="001B7671" w:rsidP="005D3002">
      <w:pPr>
        <w:numPr>
          <w:ilvl w:val="0"/>
          <w:numId w:val="60"/>
          <w:numberingChange w:id="939" w:author="mpuszkarska" w:date="2020-10-12T14:19:00Z" w:original="%1:3: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 xml:space="preserve">Wartość brutto umowy wynosi: </w:t>
      </w:r>
      <w:r w:rsidRPr="00CA1132">
        <w:rPr>
          <w:rFonts w:ascii="Times New Roman" w:hAnsi="Times New Roman"/>
          <w:b/>
          <w:sz w:val="24"/>
          <w:szCs w:val="24"/>
        </w:rPr>
        <w:t>……… zł</w:t>
      </w:r>
      <w:r w:rsidRPr="00CA1132">
        <w:rPr>
          <w:rFonts w:ascii="Times New Roman" w:hAnsi="Times New Roman"/>
          <w:sz w:val="24"/>
          <w:szCs w:val="24"/>
        </w:rPr>
        <w:t xml:space="preserve"> (słownie:……………..……).</w:t>
      </w:r>
    </w:p>
    <w:p w:rsidR="001B7671" w:rsidRPr="00CA1132" w:rsidRDefault="001B7671" w:rsidP="005C44AB">
      <w:pPr>
        <w:autoSpaceDE w:val="0"/>
        <w:autoSpaceDN w:val="0"/>
        <w:adjustRightInd w:val="0"/>
        <w:spacing w:before="40" w:after="40" w:line="240" w:lineRule="auto"/>
        <w:ind w:left="360"/>
        <w:jc w:val="both"/>
        <w:rPr>
          <w:rFonts w:ascii="Times New Roman" w:hAnsi="Times New Roman"/>
          <w:i/>
          <w:sz w:val="20"/>
          <w:szCs w:val="20"/>
        </w:rPr>
      </w:pPr>
      <w:r w:rsidRPr="00CA1132">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1B7671" w:rsidRDefault="001B7671" w:rsidP="005D3002">
      <w:pPr>
        <w:numPr>
          <w:ilvl w:val="0"/>
          <w:numId w:val="61"/>
          <w:numberingChange w:id="940" w:author="mpuszkarska" w:date="2020-10-12T14:19:00Z" w:original="%1:4: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 xml:space="preserve">Rozliczenia finansowe z </w:t>
      </w:r>
      <w:r>
        <w:rPr>
          <w:rFonts w:ascii="Times New Roman" w:hAnsi="Times New Roman"/>
          <w:sz w:val="24"/>
          <w:szCs w:val="24"/>
        </w:rPr>
        <w:t xml:space="preserve">tytułu wykonania </w:t>
      </w:r>
      <w:r w:rsidRPr="00CA1132">
        <w:rPr>
          <w:rFonts w:ascii="Times New Roman" w:hAnsi="Times New Roman"/>
          <w:sz w:val="24"/>
          <w:szCs w:val="24"/>
        </w:rPr>
        <w:t xml:space="preserve">umowy </w:t>
      </w:r>
      <w:r>
        <w:rPr>
          <w:rFonts w:ascii="Times New Roman" w:hAnsi="Times New Roman"/>
          <w:sz w:val="24"/>
          <w:szCs w:val="24"/>
        </w:rPr>
        <w:t xml:space="preserve">będą obejmować wyłącznie </w:t>
      </w:r>
      <w:r w:rsidRPr="00CA1132">
        <w:rPr>
          <w:rFonts w:ascii="Times New Roman" w:hAnsi="Times New Roman"/>
          <w:sz w:val="24"/>
          <w:szCs w:val="24"/>
        </w:rPr>
        <w:t>faktyczn</w:t>
      </w:r>
      <w:r>
        <w:rPr>
          <w:rFonts w:ascii="Times New Roman" w:hAnsi="Times New Roman"/>
          <w:sz w:val="24"/>
          <w:szCs w:val="24"/>
        </w:rPr>
        <w:t>i</w:t>
      </w:r>
      <w:r w:rsidRPr="00CA1132">
        <w:rPr>
          <w:rFonts w:ascii="Times New Roman" w:hAnsi="Times New Roman"/>
          <w:sz w:val="24"/>
          <w:szCs w:val="24"/>
        </w:rPr>
        <w:t>e dostarczon</w:t>
      </w:r>
      <w:r>
        <w:rPr>
          <w:rFonts w:ascii="Times New Roman" w:hAnsi="Times New Roman"/>
          <w:sz w:val="24"/>
          <w:szCs w:val="24"/>
        </w:rPr>
        <w:t xml:space="preserve">y i odebrany przez Zamawiającego towar </w:t>
      </w:r>
      <w:r w:rsidRPr="00CA1132">
        <w:rPr>
          <w:rFonts w:ascii="Times New Roman" w:hAnsi="Times New Roman"/>
          <w:sz w:val="24"/>
          <w:szCs w:val="24"/>
        </w:rPr>
        <w:t xml:space="preserve">w ramach zamówienia sukcesywnego, o którym mowa w § 2 ust. 1, po podpisaniu przez Zamawiającego </w:t>
      </w:r>
      <w:r>
        <w:rPr>
          <w:rFonts w:ascii="Times New Roman" w:hAnsi="Times New Roman"/>
          <w:sz w:val="24"/>
          <w:szCs w:val="24"/>
        </w:rPr>
        <w:t>P</w:t>
      </w:r>
      <w:r w:rsidRPr="00CA1132">
        <w:rPr>
          <w:rFonts w:ascii="Times New Roman" w:hAnsi="Times New Roman"/>
          <w:sz w:val="24"/>
          <w:szCs w:val="24"/>
        </w:rPr>
        <w:t xml:space="preserve">rotokołu </w:t>
      </w:r>
      <w:r>
        <w:rPr>
          <w:rFonts w:ascii="Times New Roman" w:hAnsi="Times New Roman"/>
          <w:sz w:val="24"/>
          <w:szCs w:val="24"/>
        </w:rPr>
        <w:t>O</w:t>
      </w:r>
      <w:r w:rsidRPr="00CA1132">
        <w:rPr>
          <w:rFonts w:ascii="Times New Roman" w:hAnsi="Times New Roman"/>
          <w:sz w:val="24"/>
          <w:szCs w:val="24"/>
        </w:rPr>
        <w:t xml:space="preserve">dbioru, o którym mowa w § 2 ust. </w:t>
      </w:r>
      <w:r>
        <w:rPr>
          <w:rFonts w:ascii="Times New Roman" w:hAnsi="Times New Roman"/>
          <w:sz w:val="24"/>
          <w:szCs w:val="24"/>
        </w:rPr>
        <w:t>6,</w:t>
      </w:r>
      <w:r w:rsidRPr="00CA1132">
        <w:rPr>
          <w:rFonts w:ascii="Times New Roman" w:hAnsi="Times New Roman"/>
          <w:sz w:val="24"/>
          <w:szCs w:val="24"/>
        </w:rPr>
        <w:t xml:space="preserve"> na podstawie prawidłowo wystawionej faktury. Podstawą do wystawienia faktury jest podpisany przez Zamawiającego </w:t>
      </w:r>
      <w:r>
        <w:rPr>
          <w:rFonts w:ascii="Times New Roman" w:hAnsi="Times New Roman"/>
          <w:sz w:val="24"/>
          <w:szCs w:val="24"/>
        </w:rPr>
        <w:t>P</w:t>
      </w:r>
      <w:r w:rsidRPr="00CA1132">
        <w:rPr>
          <w:rFonts w:ascii="Times New Roman" w:hAnsi="Times New Roman"/>
          <w:sz w:val="24"/>
          <w:szCs w:val="24"/>
        </w:rPr>
        <w:t xml:space="preserve">rotokół </w:t>
      </w:r>
      <w:r>
        <w:rPr>
          <w:rFonts w:ascii="Times New Roman" w:hAnsi="Times New Roman"/>
          <w:sz w:val="24"/>
          <w:szCs w:val="24"/>
        </w:rPr>
        <w:t>O</w:t>
      </w:r>
      <w:r w:rsidRPr="00CA1132">
        <w:rPr>
          <w:rFonts w:ascii="Times New Roman" w:hAnsi="Times New Roman"/>
          <w:sz w:val="24"/>
          <w:szCs w:val="24"/>
        </w:rPr>
        <w:t>dbioru dostawy bez uwag</w:t>
      </w:r>
      <w:r>
        <w:rPr>
          <w:rFonts w:ascii="Times New Roman" w:hAnsi="Times New Roman"/>
          <w:sz w:val="24"/>
          <w:szCs w:val="24"/>
        </w:rPr>
        <w:t>. Termin zapłaty należności objętych f</w:t>
      </w:r>
      <w:r w:rsidRPr="00CA1132">
        <w:rPr>
          <w:rFonts w:ascii="Times New Roman" w:hAnsi="Times New Roman"/>
          <w:sz w:val="24"/>
          <w:szCs w:val="24"/>
        </w:rPr>
        <w:t>aktur</w:t>
      </w:r>
      <w:r>
        <w:rPr>
          <w:rFonts w:ascii="Times New Roman" w:hAnsi="Times New Roman"/>
          <w:sz w:val="24"/>
          <w:szCs w:val="24"/>
        </w:rPr>
        <w:t>ą</w:t>
      </w:r>
      <w:r w:rsidRPr="00CA1132">
        <w:rPr>
          <w:rFonts w:ascii="Times New Roman" w:hAnsi="Times New Roman"/>
          <w:sz w:val="24"/>
          <w:szCs w:val="24"/>
        </w:rPr>
        <w:t xml:space="preserve"> </w:t>
      </w:r>
      <w:r>
        <w:rPr>
          <w:rFonts w:ascii="Times New Roman" w:hAnsi="Times New Roman"/>
          <w:sz w:val="24"/>
          <w:szCs w:val="24"/>
        </w:rPr>
        <w:t xml:space="preserve">wynosi </w:t>
      </w:r>
      <w:r w:rsidRPr="00CA1132">
        <w:rPr>
          <w:rFonts w:ascii="Times New Roman" w:hAnsi="Times New Roman"/>
          <w:b/>
          <w:sz w:val="24"/>
          <w:szCs w:val="24"/>
        </w:rPr>
        <w:t>30 dni</w:t>
      </w:r>
      <w:r w:rsidRPr="00CA1132">
        <w:rPr>
          <w:rFonts w:ascii="Times New Roman" w:hAnsi="Times New Roman"/>
          <w:sz w:val="24"/>
          <w:szCs w:val="24"/>
        </w:rPr>
        <w:t xml:space="preserve"> od daty otrzymania jej przez Zamawiającego.</w:t>
      </w:r>
    </w:p>
    <w:p w:rsidR="001B7671" w:rsidRDefault="001B7671" w:rsidP="005D3002">
      <w:pPr>
        <w:numPr>
          <w:ilvl w:val="0"/>
          <w:numId w:val="61"/>
          <w:numberingChange w:id="941" w:author="mpuszkarska" w:date="2020-10-12T14:19:00Z" w:original="%1:5: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Wynagrodzenie Wykonawcy obejmuje wszystkie koszty realizacji umowy</w:t>
      </w:r>
      <w:r>
        <w:rPr>
          <w:rFonts w:ascii="Times New Roman" w:hAnsi="Times New Roman"/>
          <w:sz w:val="24"/>
          <w:szCs w:val="24"/>
        </w:rPr>
        <w:t xml:space="preserve">, </w:t>
      </w:r>
      <w:r w:rsidRPr="00CA1132">
        <w:rPr>
          <w:rFonts w:ascii="Times New Roman" w:hAnsi="Times New Roman"/>
          <w:sz w:val="24"/>
          <w:szCs w:val="24"/>
        </w:rPr>
        <w:br/>
        <w:t>z uwzględnieniem wszystkich opłat i podatków, w tym również koszty transportu i rozładowania</w:t>
      </w:r>
      <w:r w:rsidRPr="00CA1132">
        <w:rPr>
          <w:rFonts w:ascii="Times New Roman" w:hAnsi="Times New Roman"/>
          <w:i/>
          <w:sz w:val="24"/>
          <w:szCs w:val="24"/>
        </w:rPr>
        <w:t>.</w:t>
      </w:r>
    </w:p>
    <w:p w:rsidR="001B7671" w:rsidRDefault="001B7671" w:rsidP="005D3002">
      <w:pPr>
        <w:numPr>
          <w:ilvl w:val="0"/>
          <w:numId w:val="61"/>
          <w:numberingChange w:id="942" w:author="mpuszkarska" w:date="2020-10-12T14:19:00Z" w:original="%1:6: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lang w:eastAsia="ar-SA"/>
        </w:rPr>
        <w:t xml:space="preserve">Wykonawca może przesłać Zamawiającemu ustrukturyzowaną fakturę elektroniczną </w:t>
      </w:r>
      <w:r w:rsidRPr="00CA1132">
        <w:rPr>
          <w:rFonts w:ascii="Times New Roman" w:hAnsi="Times New Roman"/>
          <w:sz w:val="24"/>
          <w:szCs w:val="24"/>
          <w:lang w:eastAsia="ar-SA"/>
        </w:rPr>
        <w:br/>
        <w:t>za pośrednictwem systemu teleinformatycznego, o którym mowa w ustawie z dnia 9 listopada 2018r. o elektronicznym fakturowaniu w zamówieniach publicznych, koncesjach na roboty budowlane lub usługi oraz partnerstwie publiczno-prywatnym (Dz. U. z 2018 r., poz. 2191 z późn. zm.). Jednocześnie Zamawiający nie dopuszcza wysyłania i odbierania za pośrednictwem platformy innych ustrukturyzowanych dokumentów elektronicznych z wyjątkiem faktur korygujących.</w:t>
      </w:r>
    </w:p>
    <w:p w:rsidR="001B7671" w:rsidRDefault="001B7671" w:rsidP="005D3002">
      <w:pPr>
        <w:numPr>
          <w:ilvl w:val="0"/>
          <w:numId w:val="61"/>
          <w:numberingChange w:id="943" w:author="mpuszkarska" w:date="2020-10-12T14:19:00Z" w:original="%1:7:0:."/>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sidRPr="00CA1132">
        <w:rPr>
          <w:rFonts w:ascii="Times New Roman" w:hAnsi="Times New Roman"/>
          <w:sz w:val="24"/>
          <w:szCs w:val="24"/>
        </w:rPr>
        <w:t>Faktura zostanie wystawiona na:</w:t>
      </w:r>
    </w:p>
    <w:p w:rsidR="001B7671" w:rsidRPr="00CA1132" w:rsidRDefault="001B7671" w:rsidP="005C44AB">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Wojskowy Instytut Medycyny Lotniczej</w:t>
      </w:r>
    </w:p>
    <w:p w:rsidR="001B7671" w:rsidRPr="00CA1132" w:rsidRDefault="001B7671" w:rsidP="005C44AB">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ul. Krasińskiego 54/56</w:t>
      </w:r>
    </w:p>
    <w:p w:rsidR="001B7671" w:rsidRPr="00CA1132" w:rsidRDefault="001B7671" w:rsidP="005C44AB">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01-755 Warszawa</w:t>
      </w:r>
    </w:p>
    <w:p w:rsidR="001B7671" w:rsidRPr="00CA1132" w:rsidRDefault="001B7671" w:rsidP="005C44AB">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NIP 118–00–59–744</w:t>
      </w:r>
    </w:p>
    <w:p w:rsidR="001B7671" w:rsidRDefault="001B7671" w:rsidP="005D3002">
      <w:pPr>
        <w:numPr>
          <w:ilvl w:val="0"/>
          <w:numId w:val="61"/>
          <w:numberingChange w:id="944" w:author="mpuszkarska" w:date="2020-10-12T14:19:00Z" w:original="%1:8: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rPr>
        <w:t xml:space="preserve">Z wymagalnego wynagrodzenia należnego </w:t>
      </w:r>
      <w:r w:rsidRPr="00CA1132">
        <w:rPr>
          <w:rFonts w:ascii="Times New Roman" w:hAnsi="Times New Roman"/>
          <w:sz w:val="24"/>
          <w:szCs w:val="24"/>
        </w:rPr>
        <w:t xml:space="preserve">Wykonawcy </w:t>
      </w:r>
      <w:r>
        <w:rPr>
          <w:rFonts w:ascii="Times New Roman" w:hAnsi="Times New Roman"/>
          <w:sz w:val="24"/>
          <w:szCs w:val="24"/>
        </w:rPr>
        <w:t xml:space="preserve">Zamawiający </w:t>
      </w:r>
      <w:r w:rsidRPr="00CA1132">
        <w:rPr>
          <w:rFonts w:ascii="Times New Roman" w:hAnsi="Times New Roman"/>
          <w:sz w:val="24"/>
          <w:szCs w:val="24"/>
        </w:rPr>
        <w:t>mo</w:t>
      </w:r>
      <w:r>
        <w:rPr>
          <w:rFonts w:ascii="Times New Roman" w:hAnsi="Times New Roman"/>
          <w:sz w:val="24"/>
          <w:szCs w:val="24"/>
        </w:rPr>
        <w:t>że</w:t>
      </w:r>
      <w:r w:rsidRPr="00CA1132">
        <w:rPr>
          <w:rFonts w:ascii="Times New Roman" w:hAnsi="Times New Roman"/>
          <w:sz w:val="24"/>
          <w:szCs w:val="24"/>
        </w:rPr>
        <w:t xml:space="preserve"> </w:t>
      </w:r>
      <w:r>
        <w:rPr>
          <w:rFonts w:ascii="Times New Roman" w:hAnsi="Times New Roman"/>
          <w:sz w:val="24"/>
          <w:szCs w:val="24"/>
        </w:rPr>
        <w:t xml:space="preserve">potrącić wymagalne </w:t>
      </w:r>
      <w:r w:rsidRPr="00CA1132">
        <w:rPr>
          <w:rFonts w:ascii="Times New Roman" w:hAnsi="Times New Roman"/>
          <w:sz w:val="24"/>
          <w:szCs w:val="24"/>
        </w:rPr>
        <w:t xml:space="preserve">kary umowne, </w:t>
      </w:r>
      <w:r>
        <w:rPr>
          <w:rFonts w:ascii="Times New Roman" w:hAnsi="Times New Roman"/>
          <w:sz w:val="24"/>
          <w:szCs w:val="24"/>
        </w:rPr>
        <w:t xml:space="preserve">naliczone zgodnie z umową. </w:t>
      </w:r>
    </w:p>
    <w:p w:rsidR="001B7671" w:rsidRDefault="001B7671" w:rsidP="005C44AB">
      <w:pPr>
        <w:suppressAutoHyphens/>
        <w:spacing w:after="0" w:line="240" w:lineRule="auto"/>
        <w:jc w:val="center"/>
        <w:rPr>
          <w:rFonts w:ascii="Times New Roman" w:hAnsi="Times New Roman"/>
          <w:b/>
          <w:sz w:val="24"/>
          <w:szCs w:val="24"/>
        </w:rPr>
      </w:pPr>
    </w:p>
    <w:p w:rsidR="001B7671" w:rsidRPr="00CA1132" w:rsidRDefault="001B7671"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 6</w:t>
      </w:r>
    </w:p>
    <w:p w:rsidR="001B7671" w:rsidRDefault="001B7671"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PODWYKONAWSTWO</w:t>
      </w:r>
    </w:p>
    <w:p w:rsidR="001B7671" w:rsidRPr="00CA1132" w:rsidRDefault="001B7671" w:rsidP="005C44AB">
      <w:pPr>
        <w:suppressAutoHyphens/>
        <w:spacing w:after="0" w:line="240" w:lineRule="auto"/>
        <w:jc w:val="center"/>
        <w:rPr>
          <w:rFonts w:ascii="Times New Roman" w:hAnsi="Times New Roman"/>
          <w:b/>
          <w:sz w:val="24"/>
          <w:szCs w:val="24"/>
        </w:rPr>
      </w:pPr>
    </w:p>
    <w:p w:rsidR="001B7671" w:rsidRDefault="001B7671" w:rsidP="005D3002">
      <w:pPr>
        <w:numPr>
          <w:ilvl w:val="0"/>
          <w:numId w:val="53"/>
          <w:numberingChange w:id="945" w:author="mpuszkarska" w:date="2020-10-12T14:19:00Z" w:original="%1:1: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może powierzyć wykonanie </w:t>
      </w:r>
      <w:r>
        <w:rPr>
          <w:rFonts w:ascii="Times New Roman" w:hAnsi="Times New Roman"/>
          <w:sz w:val="24"/>
          <w:szCs w:val="24"/>
        </w:rPr>
        <w:t xml:space="preserve">niektórych czynności </w:t>
      </w:r>
      <w:r w:rsidRPr="00CA1132">
        <w:rPr>
          <w:rFonts w:ascii="Times New Roman" w:hAnsi="Times New Roman"/>
          <w:sz w:val="24"/>
          <w:szCs w:val="24"/>
        </w:rPr>
        <w:t xml:space="preserve">w ramach umowy podwykonawcy, w zakresie określonym w Ofercie oraz </w:t>
      </w:r>
      <w:r>
        <w:rPr>
          <w:rFonts w:ascii="Times New Roman" w:hAnsi="Times New Roman"/>
          <w:sz w:val="24"/>
          <w:szCs w:val="24"/>
        </w:rPr>
        <w:t xml:space="preserve">podmiotom tam </w:t>
      </w:r>
      <w:r w:rsidRPr="00CA1132">
        <w:rPr>
          <w:rFonts w:ascii="Times New Roman" w:hAnsi="Times New Roman"/>
          <w:sz w:val="24"/>
          <w:szCs w:val="24"/>
        </w:rPr>
        <w:t>określonym.</w:t>
      </w:r>
    </w:p>
    <w:p w:rsidR="001B7671" w:rsidRDefault="001B7671" w:rsidP="005D3002">
      <w:pPr>
        <w:numPr>
          <w:ilvl w:val="0"/>
          <w:numId w:val="53"/>
          <w:numberingChange w:id="946" w:author="mpuszkarska" w:date="2020-10-12T14:19:00Z" w:original="%1:2: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nie może rozszerzyć podwykonawstwa poza zakres wskazany w Ofercie oraz rozszerzyć podwykonawstwa o </w:t>
      </w:r>
      <w:r>
        <w:rPr>
          <w:rFonts w:ascii="Times New Roman" w:hAnsi="Times New Roman"/>
          <w:sz w:val="24"/>
          <w:szCs w:val="24"/>
        </w:rPr>
        <w:t>podmioty</w:t>
      </w:r>
      <w:r w:rsidRPr="00CA1132">
        <w:rPr>
          <w:rFonts w:ascii="Times New Roman" w:hAnsi="Times New Roman"/>
          <w:sz w:val="24"/>
          <w:szCs w:val="24"/>
        </w:rPr>
        <w:t xml:space="preserve"> inne niż wskazane w Ofercie, bez </w:t>
      </w:r>
      <w:r>
        <w:rPr>
          <w:rFonts w:ascii="Times New Roman" w:hAnsi="Times New Roman"/>
          <w:sz w:val="24"/>
          <w:szCs w:val="24"/>
        </w:rPr>
        <w:t xml:space="preserve">uprzedniej </w:t>
      </w:r>
      <w:r w:rsidRPr="00CA1132">
        <w:rPr>
          <w:rFonts w:ascii="Times New Roman" w:hAnsi="Times New Roman"/>
          <w:sz w:val="24"/>
          <w:szCs w:val="24"/>
        </w:rPr>
        <w:t>pisemnej zgody Zamawiającego</w:t>
      </w:r>
      <w:r>
        <w:rPr>
          <w:rFonts w:ascii="Times New Roman" w:hAnsi="Times New Roman"/>
          <w:sz w:val="24"/>
          <w:szCs w:val="24"/>
        </w:rPr>
        <w:t>,</w:t>
      </w:r>
      <w:r w:rsidRPr="00CA1132">
        <w:rPr>
          <w:rFonts w:ascii="Times New Roman" w:hAnsi="Times New Roman"/>
          <w:sz w:val="24"/>
          <w:szCs w:val="24"/>
        </w:rPr>
        <w:t xml:space="preserve"> pod rygorem nieważności.</w:t>
      </w:r>
    </w:p>
    <w:p w:rsidR="001B7671" w:rsidRDefault="001B7671" w:rsidP="005D3002">
      <w:pPr>
        <w:numPr>
          <w:ilvl w:val="0"/>
          <w:numId w:val="53"/>
          <w:numberingChange w:id="947" w:author="mpuszkarska" w:date="2020-10-12T14:19:00Z" w:original="%1:3: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Za działania lub zaniechania podwykonawców Wykonawca ponosi odpowiedzialność na zasadzie ryzyka</w:t>
      </w:r>
      <w:r>
        <w:rPr>
          <w:rFonts w:ascii="Times New Roman" w:hAnsi="Times New Roman"/>
          <w:sz w:val="24"/>
          <w:szCs w:val="24"/>
        </w:rPr>
        <w:t xml:space="preserve"> jak za działania i zaniechania własne</w:t>
      </w:r>
      <w:r w:rsidRPr="00CA1132">
        <w:rPr>
          <w:rFonts w:ascii="Times New Roman" w:hAnsi="Times New Roman"/>
          <w:sz w:val="24"/>
          <w:szCs w:val="24"/>
        </w:rPr>
        <w:t>.</w:t>
      </w:r>
    </w:p>
    <w:p w:rsidR="001B7671" w:rsidRDefault="001B7671" w:rsidP="005D3002">
      <w:pPr>
        <w:numPr>
          <w:ilvl w:val="0"/>
          <w:numId w:val="53"/>
          <w:numberingChange w:id="948" w:author="mpuszkarska" w:date="2020-10-12T14:19:00Z" w:original="%1:4: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 razie naruszenia przez Wykonawcę postanowień ust. 1-2, Zamawiający może w terminie obowiązywania umowy </w:t>
      </w:r>
      <w:r>
        <w:rPr>
          <w:rFonts w:ascii="Times New Roman" w:hAnsi="Times New Roman"/>
          <w:sz w:val="24"/>
          <w:szCs w:val="24"/>
        </w:rPr>
        <w:t>(</w:t>
      </w:r>
      <w:r w:rsidRPr="00CA1132">
        <w:rPr>
          <w:rFonts w:ascii="Times New Roman" w:hAnsi="Times New Roman"/>
          <w:sz w:val="24"/>
          <w:szCs w:val="24"/>
        </w:rPr>
        <w:t>wskazanym w § 1 ust</w:t>
      </w:r>
      <w:r>
        <w:rPr>
          <w:rFonts w:ascii="Times New Roman" w:hAnsi="Times New Roman"/>
          <w:sz w:val="24"/>
          <w:szCs w:val="24"/>
        </w:rPr>
        <w:t>.</w:t>
      </w:r>
      <w:r w:rsidRPr="00CA1132">
        <w:rPr>
          <w:rFonts w:ascii="Times New Roman" w:hAnsi="Times New Roman"/>
          <w:sz w:val="24"/>
          <w:szCs w:val="24"/>
        </w:rPr>
        <w:t xml:space="preserve"> </w:t>
      </w:r>
      <w:r>
        <w:rPr>
          <w:rFonts w:ascii="Times New Roman" w:hAnsi="Times New Roman"/>
          <w:sz w:val="24"/>
          <w:szCs w:val="24"/>
        </w:rPr>
        <w:t>9)</w:t>
      </w:r>
      <w:r w:rsidRPr="00CA1132">
        <w:rPr>
          <w:rFonts w:ascii="Times New Roman" w:hAnsi="Times New Roman"/>
          <w:sz w:val="24"/>
          <w:szCs w:val="24"/>
        </w:rPr>
        <w:t xml:space="preserve"> odstąpić od umowy ze skutkiem natychmiastowym na </w:t>
      </w:r>
      <w:r>
        <w:rPr>
          <w:rFonts w:ascii="Times New Roman" w:hAnsi="Times New Roman"/>
          <w:sz w:val="24"/>
          <w:szCs w:val="24"/>
        </w:rPr>
        <w:t>podstawie § 8 ust. 7 pkt. 1, niezależnie</w:t>
      </w:r>
      <w:r w:rsidRPr="00CA1132">
        <w:rPr>
          <w:rFonts w:ascii="Times New Roman" w:hAnsi="Times New Roman"/>
          <w:sz w:val="24"/>
          <w:szCs w:val="24"/>
        </w:rPr>
        <w:t xml:space="preserve"> od prawa odmowy wypłaty wynagrodzenia za usługi świadczone przez podwykonawców w innym zakresie niż wskazany w Ofercie lub przez inn</w:t>
      </w:r>
      <w:r>
        <w:rPr>
          <w:rFonts w:ascii="Times New Roman" w:hAnsi="Times New Roman"/>
          <w:sz w:val="24"/>
          <w:szCs w:val="24"/>
        </w:rPr>
        <w:t xml:space="preserve">ych </w:t>
      </w:r>
      <w:r w:rsidRPr="00CA1132">
        <w:rPr>
          <w:rFonts w:ascii="Times New Roman" w:hAnsi="Times New Roman"/>
          <w:sz w:val="24"/>
          <w:szCs w:val="24"/>
        </w:rPr>
        <w:t>podwykonawców niż wskazan</w:t>
      </w:r>
      <w:r>
        <w:rPr>
          <w:rFonts w:ascii="Times New Roman" w:hAnsi="Times New Roman"/>
          <w:sz w:val="24"/>
          <w:szCs w:val="24"/>
        </w:rPr>
        <w:t>i</w:t>
      </w:r>
      <w:r w:rsidRPr="00CA1132">
        <w:rPr>
          <w:rFonts w:ascii="Times New Roman" w:hAnsi="Times New Roman"/>
          <w:sz w:val="24"/>
          <w:szCs w:val="24"/>
        </w:rPr>
        <w:t xml:space="preserve"> w Ofercie.</w:t>
      </w:r>
    </w:p>
    <w:p w:rsidR="001B7671" w:rsidRDefault="001B7671" w:rsidP="005D3002">
      <w:pPr>
        <w:numPr>
          <w:ilvl w:val="0"/>
          <w:numId w:val="53"/>
          <w:numberingChange w:id="949" w:author="mpuszkarska" w:date="2020-10-12T14:19:00Z" w:original="%1:5: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CA1132">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1B7671" w:rsidRDefault="001B7671" w:rsidP="005D3002">
      <w:pPr>
        <w:numPr>
          <w:ilvl w:val="0"/>
          <w:numId w:val="53"/>
          <w:numberingChange w:id="950" w:author="mpuszkarska" w:date="2020-10-12T14:19:00Z" w:original="%1:6: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Jeżeli Zamawiający stwierdzi, że wobec danego podwykonawcy zachodzą podstawy wykluczenia, Wykonawca obowiązany jest zastąpić tego podwykonawcę lub zrezygnować z powierzenia podwykonawcy wykonania części zamówienia.</w:t>
      </w:r>
    </w:p>
    <w:p w:rsidR="001B7671" w:rsidRDefault="001B7671" w:rsidP="005D3002">
      <w:pPr>
        <w:numPr>
          <w:ilvl w:val="0"/>
          <w:numId w:val="53"/>
          <w:numberingChange w:id="951" w:author="mpuszkarska" w:date="2020-10-12T14:19:00Z" w:original="%1:7: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Powierzenie wykonania części zamówienia podwykonawcom nie zwalnia Wykonawcy </w:t>
      </w:r>
      <w:r w:rsidRPr="00CA1132">
        <w:rPr>
          <w:rFonts w:ascii="Times New Roman" w:hAnsi="Times New Roman"/>
          <w:sz w:val="24"/>
          <w:szCs w:val="24"/>
        </w:rPr>
        <w:br/>
        <w:t>z odpowiedzialności za należyte wykonanie tego zamówienia.</w:t>
      </w:r>
    </w:p>
    <w:p w:rsidR="001B7671" w:rsidRDefault="001B7671" w:rsidP="005C44AB">
      <w:pPr>
        <w:spacing w:after="0" w:line="240" w:lineRule="auto"/>
        <w:rPr>
          <w:rFonts w:ascii="Times New Roman" w:hAnsi="Times New Roman"/>
          <w:b/>
          <w:bCs/>
          <w:sz w:val="24"/>
          <w:szCs w:val="24"/>
        </w:rPr>
      </w:pPr>
    </w:p>
    <w:p w:rsidR="001B7671" w:rsidRPr="00CA1132" w:rsidRDefault="001B7671" w:rsidP="005C44AB">
      <w:pPr>
        <w:spacing w:after="0" w:line="240" w:lineRule="auto"/>
        <w:jc w:val="center"/>
        <w:rPr>
          <w:rFonts w:ascii="Times New Roman" w:hAnsi="Times New Roman"/>
          <w:b/>
          <w:bCs/>
          <w:sz w:val="24"/>
          <w:szCs w:val="24"/>
        </w:rPr>
      </w:pPr>
      <w:r w:rsidRPr="00CA1132">
        <w:rPr>
          <w:rFonts w:ascii="Times New Roman" w:hAnsi="Times New Roman"/>
          <w:b/>
          <w:bCs/>
          <w:sz w:val="24"/>
          <w:szCs w:val="24"/>
        </w:rPr>
        <w:t>§ 7</w:t>
      </w:r>
    </w:p>
    <w:p w:rsidR="001B7671" w:rsidRDefault="001B7671"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PERSONEL WYKONAWCY</w:t>
      </w:r>
    </w:p>
    <w:p w:rsidR="001B7671" w:rsidRPr="00CA1132" w:rsidRDefault="001B7671" w:rsidP="005C44AB">
      <w:pPr>
        <w:suppressAutoHyphens/>
        <w:spacing w:after="0" w:line="240" w:lineRule="auto"/>
        <w:jc w:val="center"/>
        <w:rPr>
          <w:rFonts w:ascii="Times New Roman" w:hAnsi="Times New Roman"/>
          <w:b/>
          <w:sz w:val="24"/>
          <w:szCs w:val="24"/>
        </w:rPr>
      </w:pPr>
    </w:p>
    <w:p w:rsidR="001B7671" w:rsidRPr="00CA1132" w:rsidRDefault="001B7671" w:rsidP="005C44AB">
      <w:pPr>
        <w:numPr>
          <w:ilvl w:val="3"/>
          <w:numId w:val="39"/>
          <w:numberingChange w:id="952" w:author="mpuszkarska" w:date="2020-10-12T14:19:00Z" w:original="%4:1:0:."/>
        </w:numPr>
        <w:tabs>
          <w:tab w:val="clear" w:pos="288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zapewni niezbędny personel oraz narzędzia dla właściwego i terminowego wykonania umowy.</w:t>
      </w:r>
    </w:p>
    <w:p w:rsidR="001B7671" w:rsidRPr="00CA1132" w:rsidRDefault="001B7671" w:rsidP="005C44AB">
      <w:pPr>
        <w:numPr>
          <w:ilvl w:val="3"/>
          <w:numId w:val="39"/>
          <w:numberingChange w:id="953" w:author="mpuszkarska" w:date="2020-10-12T14:19:00Z" w:original="%4:2:0:."/>
        </w:numPr>
        <w:tabs>
          <w:tab w:val="clear" w:pos="2880"/>
          <w:tab w:val="num" w:pos="360"/>
        </w:tabs>
        <w:spacing w:after="0" w:line="240" w:lineRule="auto"/>
        <w:ind w:left="360"/>
        <w:jc w:val="both"/>
        <w:rPr>
          <w:rFonts w:ascii="Times New Roman" w:hAnsi="Times New Roman"/>
          <w:b/>
          <w:sz w:val="24"/>
          <w:szCs w:val="24"/>
        </w:rPr>
      </w:pPr>
      <w:r w:rsidRPr="00CA1132">
        <w:rPr>
          <w:rFonts w:ascii="Times New Roman" w:hAnsi="Times New Roman"/>
          <w:sz w:val="24"/>
          <w:szCs w:val="24"/>
        </w:rPr>
        <w:t xml:space="preserve">Wykonawca ponosi całkowitą odpowiedzialność za nadzór nad personelem, o którym mowa </w:t>
      </w:r>
      <w:r w:rsidRPr="00CA1132">
        <w:rPr>
          <w:rFonts w:ascii="Times New Roman" w:hAnsi="Times New Roman"/>
          <w:sz w:val="24"/>
          <w:szCs w:val="24"/>
        </w:rPr>
        <w:br/>
        <w:t xml:space="preserve">w ust. 1. </w:t>
      </w:r>
    </w:p>
    <w:p w:rsidR="001B7671" w:rsidRPr="00CA1132" w:rsidRDefault="001B7671" w:rsidP="005C44AB">
      <w:pPr>
        <w:spacing w:after="0" w:line="240" w:lineRule="auto"/>
        <w:jc w:val="center"/>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8</w:t>
      </w:r>
    </w:p>
    <w:p w:rsidR="001B7671"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KARY UMOWNE I ODSTĄPIENIE OD UMOWY</w:t>
      </w:r>
    </w:p>
    <w:p w:rsidR="001B7671" w:rsidRPr="00CA1132" w:rsidRDefault="001B7671" w:rsidP="005C44AB">
      <w:pPr>
        <w:spacing w:after="0" w:line="240" w:lineRule="auto"/>
        <w:jc w:val="center"/>
        <w:rPr>
          <w:rFonts w:ascii="Times New Roman" w:hAnsi="Times New Roman"/>
          <w:b/>
          <w:sz w:val="24"/>
          <w:szCs w:val="24"/>
        </w:rPr>
      </w:pPr>
    </w:p>
    <w:p w:rsidR="001B7671" w:rsidRPr="00CA1132" w:rsidRDefault="001B7671" w:rsidP="005C44AB">
      <w:pPr>
        <w:numPr>
          <w:ilvl w:val="0"/>
          <w:numId w:val="62"/>
          <w:numberingChange w:id="954" w:author="mpuszkarska" w:date="2020-10-12T14:19:00Z" w:original="%1:1:0:."/>
        </w:numPr>
        <w:tabs>
          <w:tab w:val="left" w:pos="426"/>
        </w:tabs>
        <w:suppressAutoHyphens/>
        <w:spacing w:after="0" w:line="240" w:lineRule="auto"/>
        <w:ind w:right="74"/>
        <w:jc w:val="both"/>
        <w:rPr>
          <w:rFonts w:ascii="Times New Roman" w:hAnsi="Times New Roman"/>
          <w:sz w:val="24"/>
          <w:szCs w:val="24"/>
        </w:rPr>
      </w:pPr>
      <w:r w:rsidRPr="00CA1132">
        <w:rPr>
          <w:rFonts w:ascii="Times New Roman" w:hAnsi="Times New Roman"/>
          <w:sz w:val="24"/>
          <w:szCs w:val="24"/>
        </w:rPr>
        <w:t>Strony ustalają odpowiedzialność Wykonawcy za niewykonanie lub nienależyte wykonanie umowy w formie kar umownych w następujących przypadkach i wysokościach:</w:t>
      </w:r>
    </w:p>
    <w:p w:rsidR="001B7671" w:rsidRDefault="001B7671" w:rsidP="005D3002">
      <w:pPr>
        <w:numPr>
          <w:ilvl w:val="1"/>
          <w:numId w:val="62"/>
          <w:numberingChange w:id="955" w:author="mpuszkarska" w:date="2020-10-12T14:19:00Z" w:original="%2:1:0:)"/>
        </w:numPr>
        <w:suppressAutoHyphens/>
        <w:spacing w:after="0" w:line="240" w:lineRule="auto"/>
        <w:ind w:right="74" w:hanging="357"/>
        <w:jc w:val="both"/>
        <w:rPr>
          <w:rFonts w:ascii="Times New Roman" w:hAnsi="Times New Roman"/>
          <w:sz w:val="24"/>
          <w:szCs w:val="24"/>
        </w:rPr>
      </w:pPr>
      <w:r w:rsidRPr="00CA1132">
        <w:rPr>
          <w:rFonts w:ascii="Times New Roman" w:hAnsi="Times New Roman"/>
          <w:sz w:val="24"/>
          <w:szCs w:val="24"/>
        </w:rPr>
        <w:t>za opóźnienie w dostarczeniu przedmiotu każdorazowego zamówienia sukcesywnego, o którym mowa w § 2 ust. 1</w:t>
      </w:r>
      <w:r>
        <w:rPr>
          <w:rFonts w:ascii="Times New Roman" w:hAnsi="Times New Roman"/>
          <w:sz w:val="24"/>
          <w:szCs w:val="24"/>
        </w:rPr>
        <w:t>,</w:t>
      </w:r>
      <w:r w:rsidRPr="00CA1132">
        <w:rPr>
          <w:rFonts w:ascii="Times New Roman" w:hAnsi="Times New Roman"/>
          <w:sz w:val="24"/>
          <w:szCs w:val="24"/>
        </w:rPr>
        <w:t xml:space="preserve"> ponad termin dostawy tego zamówienia</w:t>
      </w:r>
      <w:r>
        <w:rPr>
          <w:rFonts w:ascii="Times New Roman" w:hAnsi="Times New Roman"/>
          <w:sz w:val="24"/>
          <w:szCs w:val="24"/>
        </w:rPr>
        <w:t>,</w:t>
      </w:r>
      <w:r w:rsidRPr="00CA1132">
        <w:rPr>
          <w:rFonts w:ascii="Times New Roman" w:hAnsi="Times New Roman"/>
          <w:sz w:val="24"/>
          <w:szCs w:val="24"/>
        </w:rPr>
        <w:t xml:space="preserve"> określony w § 2 ust. 1</w:t>
      </w:r>
      <w:r>
        <w:rPr>
          <w:rFonts w:ascii="Times New Roman" w:hAnsi="Times New Roman"/>
          <w:sz w:val="24"/>
          <w:szCs w:val="24"/>
        </w:rPr>
        <w:t xml:space="preserve"> -</w:t>
      </w:r>
      <w:r w:rsidRPr="00CA1132">
        <w:rPr>
          <w:rFonts w:ascii="Times New Roman" w:hAnsi="Times New Roman"/>
          <w:sz w:val="24"/>
          <w:szCs w:val="24"/>
        </w:rPr>
        <w:t xml:space="preserve"> w wysokości 0,2% wartości całkowitego </w:t>
      </w:r>
      <w:r w:rsidRPr="00D52CCB">
        <w:rPr>
          <w:rFonts w:ascii="Times New Roman" w:hAnsi="Times New Roman"/>
          <w:sz w:val="24"/>
          <w:szCs w:val="24"/>
        </w:rPr>
        <w:t>wynagrodzenia netto tego zamówienia (dotkniętego opóźnieniem) za każdy dzień opóźnienia</w:t>
      </w:r>
      <w:r>
        <w:rPr>
          <w:rFonts w:ascii="Times New Roman" w:hAnsi="Times New Roman"/>
          <w:sz w:val="24"/>
          <w:szCs w:val="24"/>
        </w:rPr>
        <w:t xml:space="preserve">, przy czym </w:t>
      </w:r>
      <w:r w:rsidRPr="00D52CCB">
        <w:rPr>
          <w:rFonts w:ascii="Times New Roman" w:hAnsi="Times New Roman"/>
          <w:sz w:val="24"/>
          <w:szCs w:val="24"/>
        </w:rPr>
        <w:t xml:space="preserve">kara umowna naliczana będzie do </w:t>
      </w:r>
      <w:r>
        <w:rPr>
          <w:rFonts w:ascii="Times New Roman" w:hAnsi="Times New Roman"/>
          <w:sz w:val="24"/>
          <w:szCs w:val="24"/>
        </w:rPr>
        <w:t xml:space="preserve">wysokości </w:t>
      </w:r>
      <w:r w:rsidRPr="00D52CCB">
        <w:rPr>
          <w:rFonts w:ascii="Times New Roman" w:hAnsi="Times New Roman"/>
          <w:sz w:val="24"/>
          <w:szCs w:val="24"/>
        </w:rPr>
        <w:t>10% całkowitego wynagrodzenia netto zamówienia objętego opóźnieniem</w:t>
      </w:r>
      <w:r w:rsidRPr="00D52CCB">
        <w:rPr>
          <w:rFonts w:ascii="Times New Roman" w:hAnsi="Times New Roman"/>
          <w:sz w:val="16"/>
          <w:szCs w:val="16"/>
        </w:rPr>
        <w:t>;</w:t>
      </w:r>
    </w:p>
    <w:p w:rsidR="001B7671" w:rsidRDefault="001B7671" w:rsidP="005D3002">
      <w:pPr>
        <w:numPr>
          <w:ilvl w:val="1"/>
          <w:numId w:val="62"/>
          <w:numberingChange w:id="956" w:author="mpuszkarska" w:date="2020-10-12T14:19:00Z" w:original="%2:2:0:)"/>
        </w:numPr>
        <w:suppressAutoHyphens/>
        <w:spacing w:after="0" w:line="240" w:lineRule="auto"/>
        <w:ind w:right="74" w:hanging="357"/>
        <w:jc w:val="both"/>
        <w:rPr>
          <w:rFonts w:ascii="Times New Roman" w:hAnsi="Times New Roman"/>
          <w:sz w:val="24"/>
          <w:szCs w:val="24"/>
        </w:rPr>
      </w:pPr>
      <w:r w:rsidRPr="00813D4A">
        <w:rPr>
          <w:rFonts w:ascii="Times New Roman" w:hAnsi="Times New Roman"/>
          <w:sz w:val="24"/>
          <w:szCs w:val="24"/>
        </w:rPr>
        <w:t>za opóźnienie w</w:t>
      </w:r>
      <w:r w:rsidRPr="00CA1132">
        <w:rPr>
          <w:rFonts w:ascii="Times New Roman" w:hAnsi="Times New Roman"/>
          <w:sz w:val="24"/>
          <w:szCs w:val="24"/>
        </w:rPr>
        <w:t xml:space="preserve"> stosunku do terminów określonych w § 2 ust. </w:t>
      </w:r>
      <w:r>
        <w:rPr>
          <w:rFonts w:ascii="Times New Roman" w:hAnsi="Times New Roman"/>
          <w:sz w:val="24"/>
          <w:szCs w:val="24"/>
        </w:rPr>
        <w:t>5</w:t>
      </w:r>
      <w:r w:rsidRPr="00CA1132">
        <w:rPr>
          <w:rFonts w:ascii="Times New Roman" w:hAnsi="Times New Roman"/>
          <w:sz w:val="24"/>
          <w:szCs w:val="24"/>
        </w:rPr>
        <w:t xml:space="preserve"> lub § 2 ust. </w:t>
      </w:r>
      <w:r>
        <w:rPr>
          <w:rFonts w:ascii="Times New Roman" w:hAnsi="Times New Roman"/>
          <w:sz w:val="24"/>
          <w:szCs w:val="24"/>
        </w:rPr>
        <w:t xml:space="preserve">6 - </w:t>
      </w:r>
      <w:r w:rsidRPr="00CA1132">
        <w:rPr>
          <w:rFonts w:ascii="Times New Roman" w:hAnsi="Times New Roman"/>
          <w:sz w:val="24"/>
          <w:szCs w:val="24"/>
        </w:rPr>
        <w:br/>
        <w:t>w wysokości 0,2% wartości całkowitego wynagrodzenia netto zamówienia, w ramach którego dostarczony został przedmiot umowy dotknięty brakiem ilościowym, jakościowym lub niezgodnością lub wadą za każdy dzień opóźnienia</w:t>
      </w:r>
      <w:r>
        <w:rPr>
          <w:rFonts w:ascii="Times New Roman" w:hAnsi="Times New Roman"/>
          <w:sz w:val="24"/>
          <w:szCs w:val="24"/>
        </w:rPr>
        <w:t xml:space="preserve">, przy czym </w:t>
      </w:r>
      <w:r w:rsidRPr="00CA1132">
        <w:rPr>
          <w:rFonts w:ascii="Times New Roman" w:hAnsi="Times New Roman"/>
          <w:sz w:val="24"/>
          <w:szCs w:val="24"/>
        </w:rPr>
        <w:t>kara umowna naliczana będzie maksymalnie do 10% wynagrodzenia netto</w:t>
      </w:r>
      <w:r>
        <w:rPr>
          <w:rFonts w:ascii="Times New Roman" w:hAnsi="Times New Roman"/>
          <w:sz w:val="24"/>
          <w:szCs w:val="24"/>
        </w:rPr>
        <w:t>,</w:t>
      </w:r>
      <w:r w:rsidRPr="00CA1132">
        <w:rPr>
          <w:rFonts w:ascii="Times New Roman" w:hAnsi="Times New Roman"/>
          <w:sz w:val="24"/>
          <w:szCs w:val="24"/>
        </w:rPr>
        <w:t xml:space="preserve"> w ramach którego został dostarczony przedmiot umowy dotknięty brakiem ilościowym, jakościowym lub niezgodnością lub wadą, itp.;</w:t>
      </w:r>
    </w:p>
    <w:p w:rsidR="001B7671" w:rsidRPr="00CA1132" w:rsidRDefault="001B7671" w:rsidP="005C44AB">
      <w:pPr>
        <w:numPr>
          <w:ilvl w:val="1"/>
          <w:numId w:val="62"/>
          <w:numberingChange w:id="957" w:author="mpuszkarska" w:date="2020-10-12T14:19:00Z" w:original="%2:3:0:)"/>
        </w:numPr>
        <w:suppressAutoHyphens/>
        <w:spacing w:after="0" w:line="240" w:lineRule="auto"/>
        <w:ind w:right="72"/>
        <w:jc w:val="both"/>
        <w:rPr>
          <w:rFonts w:ascii="Times New Roman" w:hAnsi="Times New Roman"/>
          <w:i/>
          <w:sz w:val="16"/>
          <w:szCs w:val="16"/>
        </w:rPr>
      </w:pPr>
      <w:r w:rsidRPr="00CA1132">
        <w:rPr>
          <w:rFonts w:ascii="Times New Roman" w:hAnsi="Times New Roman"/>
          <w:sz w:val="24"/>
          <w:szCs w:val="24"/>
        </w:rPr>
        <w:t>za odstąpienie przez Zamawiającego lub Wykonawcę od umowy z przyczyn, za które ponosi odpowiedzialność Wykonawca - w wysokości 20 % z całkowitego wynagrodzenia netto pozostającego do zapłaty za niezrealizowaną w wyniku odstąpienia (rozwiązania) część umowy</w:t>
      </w:r>
      <w:r w:rsidRPr="00CA1132">
        <w:rPr>
          <w:rFonts w:ascii="Times New Roman" w:hAnsi="Times New Roman"/>
          <w:i/>
          <w:sz w:val="16"/>
          <w:szCs w:val="16"/>
        </w:rPr>
        <w:t>;</w:t>
      </w:r>
    </w:p>
    <w:p w:rsidR="001B7671" w:rsidRPr="00CA1132" w:rsidRDefault="001B7671" w:rsidP="005C44AB">
      <w:pPr>
        <w:numPr>
          <w:ilvl w:val="1"/>
          <w:numId w:val="62"/>
          <w:numberingChange w:id="958" w:author="mpuszkarska" w:date="2020-10-12T14:19:00Z" w:original="%2:4:0:)"/>
        </w:numPr>
        <w:suppressAutoHyphens/>
        <w:spacing w:after="0" w:line="240" w:lineRule="auto"/>
        <w:ind w:right="72"/>
        <w:jc w:val="both"/>
        <w:rPr>
          <w:rFonts w:ascii="Times New Roman" w:hAnsi="Times New Roman"/>
          <w:i/>
          <w:sz w:val="16"/>
          <w:szCs w:val="16"/>
        </w:rPr>
      </w:pPr>
      <w:r w:rsidRPr="00CA1132">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sidRPr="00CA1132">
        <w:rPr>
          <w:rFonts w:ascii="Times New Roman" w:hAnsi="Times New Roman"/>
          <w:sz w:val="24"/>
          <w:szCs w:val="24"/>
        </w:rPr>
        <w:br/>
        <w:t>w wysokości 1000 zł za każdy stwierdzony przypadek.</w:t>
      </w:r>
    </w:p>
    <w:p w:rsidR="001B7671" w:rsidRPr="00CA1132" w:rsidRDefault="001B7671" w:rsidP="005C44AB">
      <w:pPr>
        <w:numPr>
          <w:ilvl w:val="0"/>
          <w:numId w:val="22"/>
          <w:numberingChange w:id="959" w:author="mpuszkarska" w:date="2020-10-12T14:19:00Z" w:original="%1:2:0:."/>
        </w:numPr>
        <w:tabs>
          <w:tab w:val="clear"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Kary umowne mogą podlegać łączeniu i łącznie będą naliczane maksymalnie do wysokości całkowitego, łącznego wynagrodzenia umownego określonego w § 5 ust. 2.</w:t>
      </w:r>
    </w:p>
    <w:p w:rsidR="001B7671" w:rsidRPr="00CA1132" w:rsidRDefault="001B7671" w:rsidP="005C44AB">
      <w:pPr>
        <w:numPr>
          <w:ilvl w:val="0"/>
          <w:numId w:val="22"/>
          <w:numberingChange w:id="960" w:author="mpuszkarska" w:date="2020-10-12T14:19: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 xml:space="preserve">Roszczenia z tytułu kar umownych mogą być pokrywane (potrącane) z wynagrodzenia należnego Wykonawcy po upływie terminu, o którym mowa w ust. 4, zgodnie z postanowieniami art. 498 </w:t>
      </w:r>
      <w:r w:rsidRPr="00CA1132">
        <w:rPr>
          <w:rFonts w:ascii="Times New Roman" w:hAnsi="Times New Roman"/>
          <w:sz w:val="24"/>
          <w:szCs w:val="24"/>
        </w:rPr>
        <w:br/>
        <w:t xml:space="preserve">i 499 Kodeksu cywilnego. </w:t>
      </w:r>
    </w:p>
    <w:p w:rsidR="001B7671" w:rsidRPr="00CA1132" w:rsidRDefault="001B7671" w:rsidP="005C44AB">
      <w:pPr>
        <w:numPr>
          <w:ilvl w:val="0"/>
          <w:numId w:val="22"/>
          <w:numberingChange w:id="961" w:author="mpuszkarska" w:date="2020-10-12T14:19:00Z" w:original="%1:4: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Kary będą płatne w terminie 14 dni od dnia doręczenia Wykonawcy wezwania do zapłaty lub noty obciążeniowej, chyba że w wezwaniu lub nocie zakreślono inny termin.</w:t>
      </w:r>
    </w:p>
    <w:p w:rsidR="001B7671" w:rsidRPr="00CA1132" w:rsidRDefault="001B7671" w:rsidP="005C44AB">
      <w:pPr>
        <w:numPr>
          <w:ilvl w:val="0"/>
          <w:numId w:val="22"/>
          <w:numberingChange w:id="962" w:author="mpuszkarska" w:date="2020-10-12T14:19:00Z" w:original="%1:5: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Zapłata kar umownych nastąpi na rachunek bankowy Zamawiającego.</w:t>
      </w:r>
    </w:p>
    <w:p w:rsidR="001B7671" w:rsidRPr="00CA1132" w:rsidRDefault="001B7671" w:rsidP="005C44AB">
      <w:pPr>
        <w:numPr>
          <w:ilvl w:val="0"/>
          <w:numId w:val="22"/>
          <w:numberingChange w:id="963" w:author="mpuszkarska" w:date="2020-10-12T14:19:00Z" w:original="%1:6: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jest uprawniony do dochodzenia odszkodowania uzupełniającego</w:t>
      </w:r>
      <w:r>
        <w:rPr>
          <w:rFonts w:ascii="Times New Roman" w:hAnsi="Times New Roman"/>
          <w:sz w:val="24"/>
          <w:szCs w:val="24"/>
        </w:rPr>
        <w:t>,</w:t>
      </w:r>
      <w:r w:rsidRPr="00CA1132">
        <w:rPr>
          <w:rFonts w:ascii="Times New Roman" w:hAnsi="Times New Roman"/>
          <w:sz w:val="24"/>
          <w:szCs w:val="24"/>
        </w:rPr>
        <w:t xml:space="preserve"> przewyższającego wysokość zastrzeżonych kar umownych</w:t>
      </w:r>
      <w:r>
        <w:rPr>
          <w:rFonts w:ascii="Times New Roman" w:hAnsi="Times New Roman"/>
          <w:sz w:val="24"/>
          <w:szCs w:val="24"/>
        </w:rPr>
        <w:t>,</w:t>
      </w:r>
      <w:r w:rsidRPr="00CA1132">
        <w:rPr>
          <w:rFonts w:ascii="Times New Roman" w:hAnsi="Times New Roman"/>
          <w:sz w:val="24"/>
          <w:szCs w:val="24"/>
        </w:rPr>
        <w:t xml:space="preserve"> na zasadach ogólnych.</w:t>
      </w:r>
    </w:p>
    <w:p w:rsidR="001B7671" w:rsidRPr="00CA1132" w:rsidRDefault="001B7671" w:rsidP="005C44AB">
      <w:pPr>
        <w:numPr>
          <w:ilvl w:val="0"/>
          <w:numId w:val="22"/>
          <w:numberingChange w:id="964" w:author="mpuszkarska" w:date="2020-10-12T14:19:00Z" w:original="%1:7: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może w terminie obowiązywania umowy</w:t>
      </w:r>
      <w:r>
        <w:rPr>
          <w:rFonts w:ascii="Times New Roman" w:hAnsi="Times New Roman"/>
          <w:sz w:val="24"/>
          <w:szCs w:val="24"/>
        </w:rPr>
        <w:t>,</w:t>
      </w:r>
      <w:r w:rsidRPr="00CA1132">
        <w:rPr>
          <w:rFonts w:ascii="Times New Roman" w:hAnsi="Times New Roman"/>
          <w:sz w:val="24"/>
          <w:szCs w:val="24"/>
        </w:rPr>
        <w:t xml:space="preserve"> wskazanym w § 1 ust 9</w:t>
      </w:r>
      <w:r>
        <w:rPr>
          <w:rFonts w:ascii="Times New Roman" w:hAnsi="Times New Roman"/>
          <w:sz w:val="24"/>
          <w:szCs w:val="24"/>
        </w:rPr>
        <w:t xml:space="preserve">, </w:t>
      </w:r>
      <w:r w:rsidRPr="00CA1132">
        <w:rPr>
          <w:rFonts w:ascii="Times New Roman" w:hAnsi="Times New Roman"/>
          <w:sz w:val="24"/>
          <w:szCs w:val="24"/>
        </w:rPr>
        <w:t>odstąpić od niezrealizowanej części umowy</w:t>
      </w:r>
      <w:r>
        <w:rPr>
          <w:rFonts w:ascii="Times New Roman" w:hAnsi="Times New Roman"/>
          <w:sz w:val="24"/>
          <w:szCs w:val="24"/>
        </w:rPr>
        <w:t xml:space="preserve"> -</w:t>
      </w:r>
      <w:r w:rsidRPr="00CA1132">
        <w:rPr>
          <w:rFonts w:ascii="Times New Roman" w:hAnsi="Times New Roman"/>
          <w:sz w:val="24"/>
          <w:szCs w:val="24"/>
        </w:rPr>
        <w:t xml:space="preserve"> w sytuacji, gdy:</w:t>
      </w:r>
    </w:p>
    <w:p w:rsidR="001B7671" w:rsidRPr="00CA1132" w:rsidRDefault="001B7671" w:rsidP="005C44AB">
      <w:pPr>
        <w:widowControl w:val="0"/>
        <w:numPr>
          <w:ilvl w:val="0"/>
          <w:numId w:val="23"/>
          <w:numberingChange w:id="965" w:author="mpuszkarska" w:date="2020-10-12T14:19:00Z" w:original="%1:1: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Wykonawca wykonuje umowę w sposób sprzeczny z umową i nie zmienia sposobu realizacji umowy mimo wezwania go do tego przez Zamawiającego w terminie określonym w tym wezwaniu lub nie usunie uchybień, mimo wezwania przez Zamawiającego do ich usunięcia w terminie określonym w wezwaniu</w:t>
      </w:r>
      <w:r>
        <w:rPr>
          <w:rFonts w:ascii="Times New Roman" w:hAnsi="Times New Roman"/>
          <w:bCs/>
          <w:i/>
          <w:sz w:val="24"/>
          <w:szCs w:val="24"/>
        </w:rPr>
        <w:t xml:space="preserve">, </w:t>
      </w:r>
      <w:r w:rsidRPr="00D52CCB">
        <w:rPr>
          <w:rFonts w:ascii="Times New Roman" w:hAnsi="Times New Roman"/>
          <w:bCs/>
          <w:sz w:val="24"/>
          <w:szCs w:val="24"/>
        </w:rPr>
        <w:t>przy czym w obydwu powyższych przypadkach termin usunięcia naruszeń wyznaczony przez Zamawiającego nie może być krótszy niż 3 dni robocze, chyba że w umowie zastrzeżono inaczej;</w:t>
      </w:r>
      <w:r>
        <w:rPr>
          <w:rFonts w:ascii="Times New Roman" w:hAnsi="Times New Roman"/>
          <w:bCs/>
          <w:i/>
          <w:sz w:val="24"/>
          <w:szCs w:val="24"/>
        </w:rPr>
        <w:t xml:space="preserve"> </w:t>
      </w:r>
      <w:r w:rsidRPr="00CA1132">
        <w:rPr>
          <w:rFonts w:ascii="Times New Roman" w:hAnsi="Times New Roman"/>
          <w:bCs/>
          <w:sz w:val="24"/>
          <w:szCs w:val="24"/>
        </w:rPr>
        <w:t xml:space="preserve">prawo do odstąpienia </w:t>
      </w:r>
      <w:r>
        <w:rPr>
          <w:rFonts w:ascii="Times New Roman" w:hAnsi="Times New Roman"/>
          <w:bCs/>
          <w:sz w:val="24"/>
          <w:szCs w:val="24"/>
        </w:rPr>
        <w:t xml:space="preserve">od umowy </w:t>
      </w:r>
      <w:r w:rsidRPr="00CA1132">
        <w:rPr>
          <w:rFonts w:ascii="Times New Roman" w:hAnsi="Times New Roman"/>
          <w:bCs/>
          <w:sz w:val="24"/>
          <w:szCs w:val="24"/>
        </w:rPr>
        <w:t xml:space="preserve">może zostać </w:t>
      </w:r>
      <w:r>
        <w:rPr>
          <w:rFonts w:ascii="Times New Roman" w:hAnsi="Times New Roman"/>
          <w:bCs/>
          <w:sz w:val="24"/>
          <w:szCs w:val="24"/>
        </w:rPr>
        <w:t xml:space="preserve">wykonane </w:t>
      </w:r>
      <w:r w:rsidRPr="00CA1132">
        <w:rPr>
          <w:rFonts w:ascii="Times New Roman" w:hAnsi="Times New Roman"/>
          <w:bCs/>
          <w:sz w:val="24"/>
          <w:szCs w:val="24"/>
        </w:rPr>
        <w:t>w terminie 30 dni od dnia, w którym upłynął termin określony wezwaniem;</w:t>
      </w:r>
    </w:p>
    <w:p w:rsidR="001B7671" w:rsidRPr="00CA1132" w:rsidRDefault="001B7671" w:rsidP="005C44AB">
      <w:pPr>
        <w:numPr>
          <w:ilvl w:val="0"/>
          <w:numId w:val="23"/>
          <w:numberingChange w:id="966" w:author="mpuszkarska" w:date="2020-10-12T14:19:00Z" w:original="%1:2: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utracił uprawnienia do wykonywania działalności objętej umową lub dostarczony przez niego przedmiot umowy nie spełnia wymagań określonych właściwymi przepisami prawa</w:t>
      </w:r>
      <w:r>
        <w:rPr>
          <w:rFonts w:ascii="Times New Roman" w:hAnsi="Times New Roman"/>
          <w:bCs/>
          <w:sz w:val="24"/>
          <w:szCs w:val="24"/>
        </w:rPr>
        <w:t xml:space="preserve">, </w:t>
      </w:r>
      <w:r w:rsidRPr="00CA1132">
        <w:rPr>
          <w:rFonts w:ascii="Times New Roman" w:hAnsi="Times New Roman"/>
          <w:bCs/>
          <w:sz w:val="24"/>
          <w:szCs w:val="24"/>
        </w:rPr>
        <w:t>w szczególności ustawy z dnia 20 maja 2010 r. o wyrobach medycznych</w:t>
      </w:r>
      <w:r w:rsidRPr="00CA1132">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w:t>
      </w:r>
      <w:r w:rsidRPr="00AC5E42">
        <w:rPr>
          <w:rFonts w:ascii="Times New Roman" w:hAnsi="Times New Roman"/>
          <w:bCs/>
          <w:sz w:val="24"/>
          <w:szCs w:val="24"/>
        </w:rPr>
        <w:t xml:space="preserve"> r. poz</w:t>
      </w:r>
      <w:r w:rsidRPr="00CA1132">
        <w:rPr>
          <w:rFonts w:ascii="Times New Roman" w:hAnsi="Times New Roman"/>
          <w:bCs/>
          <w:sz w:val="24"/>
          <w:szCs w:val="24"/>
        </w:rPr>
        <w:t xml:space="preserve">. </w:t>
      </w:r>
      <w:r>
        <w:rPr>
          <w:rFonts w:ascii="Times New Roman" w:hAnsi="Times New Roman"/>
          <w:bCs/>
          <w:sz w:val="24"/>
          <w:szCs w:val="24"/>
        </w:rPr>
        <w:t> 186,</w:t>
      </w:r>
      <w:r w:rsidRPr="00CA1132">
        <w:rPr>
          <w:rFonts w:ascii="Times New Roman" w:hAnsi="Times New Roman"/>
          <w:bCs/>
          <w:sz w:val="24"/>
          <w:szCs w:val="24"/>
        </w:rPr>
        <w:t xml:space="preserve"> z późn. zm.)</w:t>
      </w:r>
      <w:r>
        <w:rPr>
          <w:rFonts w:ascii="Times New Roman" w:hAnsi="Times New Roman"/>
          <w:bCs/>
          <w:sz w:val="24"/>
          <w:szCs w:val="24"/>
        </w:rPr>
        <w:t>,</w:t>
      </w:r>
      <w:r w:rsidRPr="00CA1132">
        <w:rPr>
          <w:rFonts w:ascii="Times New Roman" w:hAnsi="Times New Roman"/>
          <w:bCs/>
          <w:sz w:val="24"/>
          <w:szCs w:val="24"/>
        </w:rPr>
        <w:t xml:space="preserve"> o ile są wymagane</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do 30 dni od dnia, w którym Zamawiający powziął wiadomość o przyczynie uzasadniającej odstąpienie;</w:t>
      </w:r>
    </w:p>
    <w:p w:rsidR="001B7671" w:rsidRPr="00CA1132" w:rsidRDefault="001B7671" w:rsidP="005C44AB">
      <w:pPr>
        <w:widowControl w:val="0"/>
        <w:numPr>
          <w:ilvl w:val="0"/>
          <w:numId w:val="23"/>
          <w:numberingChange w:id="967" w:author="mpuszkarska" w:date="2020-10-12T14:19:00Z" w:original="%1:3: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suma kar umownych, o których mowa w § 8 ust. 1</w:t>
      </w:r>
      <w:r>
        <w:rPr>
          <w:rFonts w:ascii="Times New Roman" w:hAnsi="Times New Roman"/>
          <w:bCs/>
          <w:sz w:val="24"/>
          <w:szCs w:val="24"/>
        </w:rPr>
        <w:t>,</w:t>
      </w:r>
      <w:r w:rsidRPr="00CA1132">
        <w:rPr>
          <w:rFonts w:ascii="Times New Roman" w:hAnsi="Times New Roman"/>
          <w:bCs/>
          <w:sz w:val="24"/>
          <w:szCs w:val="24"/>
        </w:rPr>
        <w:t xml:space="preserve"> osiągnie 20% całkowitego, łącznego  wynagrodzenia umownego netto</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dnia</w:t>
      </w:r>
      <w:r>
        <w:rPr>
          <w:rFonts w:ascii="Times New Roman" w:hAnsi="Times New Roman"/>
          <w:bCs/>
          <w:sz w:val="24"/>
          <w:szCs w:val="24"/>
        </w:rPr>
        <w:t>,</w:t>
      </w:r>
      <w:r w:rsidRPr="00CA1132">
        <w:rPr>
          <w:rFonts w:ascii="Times New Roman" w:hAnsi="Times New Roman"/>
          <w:bCs/>
          <w:sz w:val="24"/>
          <w:szCs w:val="24"/>
        </w:rPr>
        <w:t xml:space="preserve"> w którym kara umowna </w:t>
      </w:r>
      <w:r>
        <w:rPr>
          <w:rFonts w:ascii="Times New Roman" w:hAnsi="Times New Roman"/>
          <w:bCs/>
          <w:sz w:val="24"/>
          <w:szCs w:val="24"/>
        </w:rPr>
        <w:t>osiągnie tę wielkość</w:t>
      </w:r>
      <w:r w:rsidRPr="00CA1132">
        <w:rPr>
          <w:rFonts w:ascii="Times New Roman" w:hAnsi="Times New Roman"/>
          <w:bCs/>
          <w:sz w:val="24"/>
          <w:szCs w:val="24"/>
        </w:rPr>
        <w:t>;</w:t>
      </w:r>
    </w:p>
    <w:p w:rsidR="001B7671" w:rsidRPr="00CA1132" w:rsidRDefault="001B7671" w:rsidP="005C44AB">
      <w:pPr>
        <w:widowControl w:val="0"/>
        <w:numPr>
          <w:ilvl w:val="0"/>
          <w:numId w:val="23"/>
          <w:numberingChange w:id="968" w:author="mpuszkarska" w:date="2020-10-12T14:19:00Z" w:original="%1:4: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 xml:space="preserve">uchybienie terminowi określonemu w § 2 ust. 1 na wykonanie zamówienia </w:t>
      </w:r>
      <w:r w:rsidRPr="006F1300">
        <w:rPr>
          <w:rFonts w:ascii="Times New Roman" w:hAnsi="Times New Roman"/>
          <w:bCs/>
          <w:sz w:val="24"/>
          <w:szCs w:val="24"/>
        </w:rPr>
        <w:t>sukcesywnego</w:t>
      </w:r>
      <w:r w:rsidRPr="00CA1132">
        <w:rPr>
          <w:rFonts w:ascii="Times New Roman" w:hAnsi="Times New Roman"/>
          <w:bCs/>
          <w:sz w:val="24"/>
          <w:szCs w:val="24"/>
        </w:rPr>
        <w:t xml:space="preserve"> przekroczy 7 dni</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upływu 7</w:t>
      </w:r>
      <w:r>
        <w:rPr>
          <w:rFonts w:ascii="Times New Roman" w:hAnsi="Times New Roman"/>
          <w:bCs/>
          <w:sz w:val="24"/>
          <w:szCs w:val="24"/>
        </w:rPr>
        <w:t>.</w:t>
      </w:r>
      <w:r w:rsidRPr="00CA1132">
        <w:rPr>
          <w:rFonts w:ascii="Times New Roman" w:hAnsi="Times New Roman"/>
          <w:bCs/>
          <w:sz w:val="24"/>
          <w:szCs w:val="24"/>
        </w:rPr>
        <w:t xml:space="preserve"> dnia opóźnienia; </w:t>
      </w:r>
    </w:p>
    <w:p w:rsidR="001B7671" w:rsidRPr="00CA1132" w:rsidRDefault="001B7671" w:rsidP="005C44AB">
      <w:pPr>
        <w:widowControl w:val="0"/>
        <w:numPr>
          <w:ilvl w:val="0"/>
          <w:numId w:val="23"/>
          <w:numberingChange w:id="969" w:author="mpuszkarska" w:date="2020-10-12T14:19:00Z" w:original="%1:5: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uchybienie jakiemukolwiek innemu terminowi niż termin, o którym mowa w pkt</w:t>
      </w:r>
      <w:r>
        <w:rPr>
          <w:rFonts w:ascii="Times New Roman" w:hAnsi="Times New Roman"/>
          <w:bCs/>
          <w:sz w:val="24"/>
          <w:szCs w:val="24"/>
        </w:rPr>
        <w:t>.</w:t>
      </w:r>
      <w:r w:rsidRPr="00CA1132">
        <w:rPr>
          <w:rFonts w:ascii="Times New Roman" w:hAnsi="Times New Roman"/>
          <w:bCs/>
          <w:sz w:val="24"/>
          <w:szCs w:val="24"/>
        </w:rPr>
        <w:t xml:space="preserve"> 4)</w:t>
      </w:r>
      <w:r>
        <w:rPr>
          <w:rFonts w:ascii="Times New Roman" w:hAnsi="Times New Roman"/>
          <w:bCs/>
          <w:sz w:val="24"/>
          <w:szCs w:val="24"/>
        </w:rPr>
        <w:t xml:space="preserve"> powyżej, </w:t>
      </w:r>
      <w:r w:rsidRPr="00CA1132">
        <w:rPr>
          <w:rFonts w:ascii="Times New Roman" w:hAnsi="Times New Roman"/>
          <w:bCs/>
          <w:sz w:val="24"/>
          <w:szCs w:val="24"/>
        </w:rPr>
        <w:t xml:space="preserve"> zastrzeżonemu Wykonawcy przekroczy 14</w:t>
      </w:r>
      <w:r>
        <w:rPr>
          <w:rFonts w:ascii="Times New Roman" w:hAnsi="Times New Roman"/>
          <w:bCs/>
          <w:sz w:val="24"/>
          <w:szCs w:val="24"/>
        </w:rPr>
        <w:t>.</w:t>
      </w:r>
      <w:r w:rsidRPr="00CA1132">
        <w:rPr>
          <w:rFonts w:ascii="Times New Roman" w:hAnsi="Times New Roman"/>
          <w:bCs/>
          <w:sz w:val="24"/>
          <w:szCs w:val="24"/>
        </w:rPr>
        <w:t xml:space="preserve"> dzień opóźnienia</w:t>
      </w:r>
      <w:r>
        <w:rPr>
          <w:rFonts w:ascii="Times New Roman" w:hAnsi="Times New Roman"/>
          <w:bCs/>
          <w:sz w:val="24"/>
          <w:szCs w:val="24"/>
        </w:rPr>
        <w:t xml:space="preserve">, </w:t>
      </w:r>
      <w:r w:rsidRPr="006F1300">
        <w:rPr>
          <w:rFonts w:ascii="Times New Roman" w:hAnsi="Times New Roman"/>
          <w:bCs/>
          <w:sz w:val="24"/>
          <w:szCs w:val="24"/>
        </w:rPr>
        <w:t>chyba, że w umowie przewidziano krótszy termin, którego uchybienie skutkuje rozwiązaniem umowy</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 xml:space="preserve">wykonane </w:t>
      </w:r>
      <w:r w:rsidRPr="00CA1132">
        <w:rPr>
          <w:rFonts w:ascii="Times New Roman" w:hAnsi="Times New Roman"/>
          <w:bCs/>
          <w:sz w:val="24"/>
          <w:szCs w:val="24"/>
        </w:rPr>
        <w:t xml:space="preserve">w terminie 30 dni od upływu </w:t>
      </w:r>
      <w:r>
        <w:rPr>
          <w:rFonts w:ascii="Times New Roman" w:hAnsi="Times New Roman"/>
          <w:bCs/>
          <w:sz w:val="24"/>
          <w:szCs w:val="24"/>
        </w:rPr>
        <w:t>powyższego okresu opóźnienia</w:t>
      </w:r>
      <w:r w:rsidRPr="00CA1132">
        <w:rPr>
          <w:rFonts w:ascii="Times New Roman" w:hAnsi="Times New Roman"/>
          <w:bCs/>
          <w:sz w:val="24"/>
          <w:szCs w:val="24"/>
        </w:rPr>
        <w:t>;</w:t>
      </w:r>
    </w:p>
    <w:p w:rsidR="001B7671" w:rsidRPr="00CA1132" w:rsidRDefault="001B7671" w:rsidP="005C44AB">
      <w:pPr>
        <w:widowControl w:val="0"/>
        <w:numPr>
          <w:ilvl w:val="0"/>
          <w:numId w:val="23"/>
          <w:numberingChange w:id="970" w:author="mpuszkarska" w:date="2020-10-12T14:19:00Z" w:original="%1:6: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dwukrotnej zmiany terminu płatności na fakturze w stosunku do terminu określonego w § 5 ust. 4</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być </w:t>
      </w:r>
      <w:r>
        <w:rPr>
          <w:rFonts w:ascii="Times New Roman" w:hAnsi="Times New Roman"/>
          <w:bCs/>
          <w:sz w:val="24"/>
          <w:szCs w:val="24"/>
        </w:rPr>
        <w:t>wykonane</w:t>
      </w:r>
      <w:r w:rsidRPr="00CA1132">
        <w:rPr>
          <w:rFonts w:ascii="Times New Roman" w:hAnsi="Times New Roman"/>
          <w:bCs/>
          <w:sz w:val="24"/>
          <w:szCs w:val="24"/>
        </w:rPr>
        <w:t xml:space="preserve"> w terminie 30 dni od dnia, w którym Zamawiający powziął wiadomość o przyczynie uzasadniającej odstąpienie. </w:t>
      </w:r>
    </w:p>
    <w:p w:rsidR="001B7671" w:rsidRPr="00CA1132" w:rsidRDefault="001B7671" w:rsidP="005C44AB">
      <w:pPr>
        <w:pStyle w:val="CommentText"/>
        <w:numPr>
          <w:ilvl w:val="0"/>
          <w:numId w:val="22"/>
          <w:numberingChange w:id="971" w:author="mpuszkarska" w:date="2020-10-12T14:19:00Z" w:original="%1:8:0:."/>
        </w:numPr>
        <w:tabs>
          <w:tab w:val="clear" w:pos="720"/>
          <w:tab w:val="num" w:pos="360"/>
          <w:tab w:val="left" w:pos="1980"/>
        </w:tabs>
        <w:ind w:left="360"/>
        <w:jc w:val="both"/>
      </w:pPr>
      <w:r w:rsidRPr="00CA1132">
        <w:t>Częściowe odstąpienie od umowy wywołuje skutki na przyszłość</w:t>
      </w:r>
      <w:r>
        <w:t>; zakres zamówienia, który został zrealizowany przez Wykonawcę zgodnie z umową, podlega rozliczeniu na zasadach wynikających z umowy</w:t>
      </w:r>
      <w:r w:rsidRPr="00CA1132">
        <w:t>. Oświadczenie o odstąpieniu od umowy wymaga formy pisemnej wraz z uzasadnieniem</w:t>
      </w:r>
      <w:r>
        <w:t>, pod rygorem nieważności,</w:t>
      </w:r>
      <w:r w:rsidRPr="00CA1132">
        <w:t xml:space="preserve"> i jest skuteczne od momentu doręczenia na adres wskazany w komparycji umowy. </w:t>
      </w:r>
    </w:p>
    <w:p w:rsidR="001B7671" w:rsidRPr="00CA1132" w:rsidRDefault="001B7671" w:rsidP="005C44AB">
      <w:pPr>
        <w:pStyle w:val="CommentText"/>
        <w:numPr>
          <w:ilvl w:val="0"/>
          <w:numId w:val="22"/>
          <w:numberingChange w:id="972" w:author="mpuszkarska" w:date="2020-10-12T14:19:00Z" w:original="%1:9:0:."/>
        </w:numPr>
        <w:tabs>
          <w:tab w:val="clear" w:pos="720"/>
          <w:tab w:val="num" w:pos="360"/>
          <w:tab w:val="left" w:pos="1980"/>
        </w:tabs>
        <w:ind w:left="360"/>
        <w:jc w:val="both"/>
      </w:pPr>
      <w:r w:rsidRPr="00CA1132">
        <w:t xml:space="preserve">Rozwiązanie umowy </w:t>
      </w:r>
      <w:r>
        <w:t xml:space="preserve">ani odstąpienie od niej </w:t>
      </w:r>
      <w:r w:rsidRPr="00CA1132">
        <w:t>nie zwalnia Wykonawcy od obowiązku zapłaty kar umownych zastrzeżonych w umowie.</w:t>
      </w:r>
    </w:p>
    <w:p w:rsidR="001B7671" w:rsidRDefault="001B7671" w:rsidP="005C44AB">
      <w:pPr>
        <w:spacing w:after="0" w:line="240" w:lineRule="auto"/>
        <w:jc w:val="center"/>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9</w:t>
      </w: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ZMIANY UMOWY</w:t>
      </w:r>
    </w:p>
    <w:p w:rsidR="001B7671" w:rsidRPr="00CA1132" w:rsidRDefault="001B7671" w:rsidP="005C44AB">
      <w:pPr>
        <w:tabs>
          <w:tab w:val="num" w:pos="5040"/>
        </w:tabs>
        <w:spacing w:after="0" w:line="240" w:lineRule="auto"/>
        <w:jc w:val="both"/>
        <w:rPr>
          <w:rFonts w:ascii="Times New Roman" w:hAnsi="Times New Roman"/>
          <w:b/>
          <w:bCs/>
          <w:sz w:val="24"/>
          <w:szCs w:val="24"/>
          <w:lang w:eastAsia="pl-PL"/>
        </w:rPr>
      </w:pPr>
    </w:p>
    <w:p w:rsidR="001B7671" w:rsidRDefault="001B7671">
      <w:pPr>
        <w:pStyle w:val="listaa"/>
        <w:numPr>
          <w:ilvl w:val="0"/>
          <w:numId w:val="66"/>
          <w:numberingChange w:id="973" w:author="mpuszkarska" w:date="2020-10-12T14:19:00Z" w:original="%1:1:0:."/>
        </w:numPr>
        <w:tabs>
          <w:tab w:val="clear" w:pos="720"/>
          <w:tab w:val="num" w:pos="360"/>
        </w:tabs>
        <w:ind w:left="360"/>
        <w:rPr>
          <w:szCs w:val="24"/>
        </w:rPr>
      </w:pPr>
      <w:r w:rsidRPr="00BD252C">
        <w:rPr>
          <w:szCs w:val="24"/>
        </w:rPr>
        <w:t>Zmiany umowy wymagają formy pisemnej</w:t>
      </w:r>
      <w:r>
        <w:rPr>
          <w:szCs w:val="24"/>
        </w:rPr>
        <w:t xml:space="preserve"> pod rygorem nieważności i nie mogą naruszać postanowień art. 144 ustawy Pzp</w:t>
      </w:r>
      <w:r w:rsidRPr="00BD252C">
        <w:rPr>
          <w:szCs w:val="24"/>
        </w:rPr>
        <w:t>.</w:t>
      </w:r>
    </w:p>
    <w:p w:rsidR="001B7671" w:rsidRDefault="001B7671" w:rsidP="005D3002">
      <w:pPr>
        <w:pStyle w:val="listaa"/>
        <w:numPr>
          <w:ilvl w:val="0"/>
          <w:numId w:val="66"/>
          <w:numberingChange w:id="974" w:author="mpuszkarska" w:date="2020-10-12T14:19:00Z" w:original="%1:2:0:."/>
        </w:numPr>
        <w:tabs>
          <w:tab w:val="clear" w:pos="720"/>
          <w:tab w:val="num" w:pos="360"/>
        </w:tabs>
        <w:ind w:left="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1B7671" w:rsidRDefault="001B7671" w:rsidP="005D3002">
      <w:pPr>
        <w:pStyle w:val="listaa"/>
        <w:numPr>
          <w:ilvl w:val="0"/>
          <w:numId w:val="66"/>
          <w:numberingChange w:id="975" w:author="mpuszkarska" w:date="2020-10-12T14:19:00Z" w:original="%1:3:0:."/>
        </w:numPr>
        <w:tabs>
          <w:tab w:val="clear" w:pos="720"/>
          <w:tab w:val="num" w:pos="360"/>
        </w:tabs>
        <w:ind w:left="360"/>
        <w:rPr>
          <w:szCs w:val="24"/>
        </w:rPr>
      </w:pPr>
      <w:r w:rsidRPr="00BD252C">
        <w:rPr>
          <w:szCs w:val="24"/>
        </w:rPr>
        <w:t xml:space="preserve">Przewiduje się zmianę terminu </w:t>
      </w:r>
      <w:r>
        <w:rPr>
          <w:szCs w:val="24"/>
        </w:rPr>
        <w:t>obowiązywania umowy</w:t>
      </w:r>
      <w:r w:rsidRPr="00BD252C">
        <w:rPr>
          <w:szCs w:val="24"/>
        </w:rPr>
        <w:t>, jednak nie dłużej niż o 30 dni, w tym zmianę terminów częściowych przewidzianych w umowie:</w:t>
      </w:r>
    </w:p>
    <w:p w:rsidR="001B7671" w:rsidRDefault="001B7671" w:rsidP="005C44AB">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gdy dochowanie terminu jest niemożliwe z uwagi na siłę wyższą, która ma bezpośredni wpływ na terminowość wykonywania zamówienia;</w:t>
      </w:r>
    </w:p>
    <w:p w:rsidR="001B7671" w:rsidRPr="0066371A" w:rsidRDefault="001B7671" w:rsidP="005C44AB">
      <w:pPr>
        <w:spacing w:after="0" w:line="240" w:lineRule="auto"/>
        <w:ind w:left="720" w:hanging="360"/>
        <w:jc w:val="both"/>
        <w:rPr>
          <w:rFonts w:ascii="Times New Roman" w:hAnsi="Times New Roman"/>
          <w:sz w:val="24"/>
          <w:szCs w:val="24"/>
        </w:rPr>
      </w:pPr>
      <w:r w:rsidRPr="0066371A">
        <w:rPr>
          <w:rFonts w:ascii="Times New Roman" w:hAnsi="Times New Roman"/>
          <w:sz w:val="24"/>
          <w:szCs w:val="24"/>
        </w:rPr>
        <w:t>2) w razie wystąpienia okoliczności niezależnych od Stron i których Strony przy zachowaniu należytej staranności nie były w stanie uniknąć lub przewidzieć innych niż siła wyższa.</w:t>
      </w:r>
    </w:p>
    <w:p w:rsidR="001B7671" w:rsidRDefault="001B7671" w:rsidP="005D3002">
      <w:pPr>
        <w:numPr>
          <w:ilvl w:val="0"/>
          <w:numId w:val="66"/>
          <w:numberingChange w:id="976" w:author="mpuszkarska" w:date="2020-10-12T14:19:00Z" w:original="%1:4:0:."/>
        </w:numPr>
        <w:tabs>
          <w:tab w:val="clear" w:pos="720"/>
          <w:tab w:val="num" w:pos="360"/>
        </w:tabs>
        <w:autoSpaceDE w:val="0"/>
        <w:autoSpaceDN w:val="0"/>
        <w:adjustRightInd w:val="0"/>
        <w:spacing w:after="0" w:line="240" w:lineRule="auto"/>
        <w:ind w:left="360"/>
        <w:jc w:val="both"/>
        <w:rPr>
          <w:rFonts w:ascii="Times New Roman" w:hAnsi="Times New Roman"/>
          <w:color w:val="000000"/>
          <w:sz w:val="24"/>
          <w:szCs w:val="24"/>
          <w:lang w:eastAsia="pl-PL"/>
        </w:rPr>
      </w:pPr>
      <w:r w:rsidRPr="0066371A">
        <w:rPr>
          <w:rFonts w:ascii="Times New Roman" w:hAnsi="Times New Roman"/>
          <w:sz w:val="24"/>
          <w:szCs w:val="24"/>
        </w:rPr>
        <w:t>Przewiduje się zmianę terminu obowiązywania umowy,</w:t>
      </w:r>
      <w:r w:rsidRPr="0066371A">
        <w:rPr>
          <w:rFonts w:ascii="Times New Roman" w:hAnsi="Times New Roman"/>
          <w:color w:val="000000"/>
          <w:sz w:val="24"/>
          <w:szCs w:val="24"/>
          <w:lang w:eastAsia="pl-PL"/>
        </w:rPr>
        <w:t xml:space="preserve"> gdy </w:t>
      </w:r>
      <w:r>
        <w:rPr>
          <w:rFonts w:ascii="Times New Roman" w:hAnsi="Times New Roman"/>
          <w:color w:val="000000"/>
          <w:sz w:val="24"/>
          <w:szCs w:val="24"/>
          <w:lang w:eastAsia="pl-PL"/>
        </w:rPr>
        <w:t>przedmiot</w:t>
      </w:r>
      <w:r w:rsidRPr="0066371A">
        <w:rPr>
          <w:rFonts w:ascii="Times New Roman" w:hAnsi="Times New Roman"/>
          <w:color w:val="000000"/>
          <w:sz w:val="24"/>
          <w:szCs w:val="24"/>
          <w:lang w:eastAsia="pl-PL"/>
        </w:rPr>
        <w:t xml:space="preserve"> oraz wartość umowy nie zostały wyczerpane (przed jej wygaśnięciem) może ona zostać przedłużona na oznaczony okres, nie dłuższy jednak niż na 3 miesiące.</w:t>
      </w:r>
    </w:p>
    <w:p w:rsidR="001B7671" w:rsidRPr="0023632E" w:rsidRDefault="001B7671" w:rsidP="005D3002">
      <w:pPr>
        <w:numPr>
          <w:ilvl w:val="0"/>
          <w:numId w:val="66"/>
          <w:numberingChange w:id="977" w:author="mpuszkarska" w:date="2020-10-12T14:19:00Z" w:original="%1:5:0:."/>
        </w:numPr>
        <w:tabs>
          <w:tab w:val="clear" w:pos="720"/>
          <w:tab w:val="num" w:pos="360"/>
        </w:tabs>
        <w:autoSpaceDE w:val="0"/>
        <w:autoSpaceDN w:val="0"/>
        <w:adjustRightInd w:val="0"/>
        <w:spacing w:after="0" w:line="240" w:lineRule="auto"/>
        <w:ind w:left="360"/>
        <w:jc w:val="both"/>
        <w:rPr>
          <w:rFonts w:ascii="Times New Roman" w:hAnsi="Times New Roman"/>
          <w:color w:val="000000"/>
          <w:sz w:val="24"/>
          <w:szCs w:val="24"/>
          <w:lang w:eastAsia="pl-PL"/>
        </w:rPr>
      </w:pPr>
      <w:r w:rsidRPr="0066371A">
        <w:rPr>
          <w:rFonts w:ascii="Times New Roman" w:hAnsi="Times New Roman"/>
          <w:sz w:val="24"/>
          <w:szCs w:val="24"/>
        </w:rPr>
        <w:t>Przewiduje się zmianę zakresu rzeczowego przedmiotu zamówienia, wynagrodzenia:</w:t>
      </w:r>
    </w:p>
    <w:p w:rsidR="001B7671" w:rsidRDefault="001B7671">
      <w:pPr>
        <w:numPr>
          <w:ilvl w:val="1"/>
          <w:numId w:val="64"/>
          <w:numberingChange w:id="978" w:author="mpuszkarska" w:date="2020-10-12T14:19:00Z" w:original="%2:1:0:)"/>
        </w:numPr>
        <w:spacing w:after="0" w:line="240" w:lineRule="auto"/>
        <w:jc w:val="both"/>
        <w:rPr>
          <w:rFonts w:ascii="Times New Roman" w:hAnsi="Times New Roman"/>
          <w:sz w:val="24"/>
          <w:szCs w:val="24"/>
        </w:rPr>
      </w:pPr>
      <w:r w:rsidRPr="0066371A">
        <w:rPr>
          <w:rFonts w:ascii="Times New Roman" w:hAnsi="Times New Roman"/>
          <w:sz w:val="24"/>
          <w:szCs w:val="24"/>
        </w:rPr>
        <w:t>w przypadku wycofania przez Wykonawcę lub producenta produktu objętego przedmiotem umowy i wprowadzenia przez Wykonawcę lub producenta na rynek polski nowego produktu pod</w:t>
      </w:r>
      <w:r w:rsidRPr="00BD252C">
        <w:rPr>
          <w:rFonts w:ascii="Times New Roman" w:hAnsi="Times New Roman"/>
          <w:sz w:val="24"/>
          <w:szCs w:val="24"/>
        </w:rPr>
        <w:t xml:space="preserve"> warunkiem, że nowy produkt odpowiada produktowi </w:t>
      </w:r>
      <w:r>
        <w:rPr>
          <w:rFonts w:ascii="Times New Roman" w:hAnsi="Times New Roman"/>
          <w:sz w:val="24"/>
          <w:szCs w:val="24"/>
        </w:rPr>
        <w:t>wycofanemu oraz może być stosowany 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1B7671" w:rsidRDefault="001B7671" w:rsidP="005C44AB">
      <w:pPr>
        <w:numPr>
          <w:ilvl w:val="1"/>
          <w:numId w:val="64"/>
          <w:numberingChange w:id="979" w:author="mpuszkarska" w:date="2020-10-12T14:19: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1B7671" w:rsidRPr="00FD0F83" w:rsidRDefault="001B7671" w:rsidP="005C44AB">
      <w:pPr>
        <w:numPr>
          <w:ilvl w:val="1"/>
          <w:numId w:val="64"/>
          <w:numberingChange w:id="980" w:author="mpuszkarska" w:date="2020-10-12T14:19:00Z" w:original="%2:3:0:)"/>
        </w:numPr>
        <w:spacing w:after="0" w:line="240" w:lineRule="auto"/>
        <w:jc w:val="both"/>
        <w:rPr>
          <w:rFonts w:ascii="Times New Roman" w:hAnsi="Times New Roman"/>
          <w:i/>
          <w:sz w:val="24"/>
          <w:szCs w:val="24"/>
        </w:rPr>
      </w:pPr>
      <w:r w:rsidRPr="00992186">
        <w:rPr>
          <w:rFonts w:ascii="Times New Roman" w:hAnsi="Times New Roman"/>
          <w:sz w:val="24"/>
          <w:szCs w:val="24"/>
        </w:rPr>
        <w:t>zmian ilościowych w poszczególnych pozycjach asortymentowych określonych w formularzu cenowym (</w:t>
      </w:r>
      <w:r>
        <w:rPr>
          <w:rFonts w:ascii="Times New Roman" w:hAnsi="Times New Roman"/>
          <w:sz w:val="24"/>
          <w:szCs w:val="24"/>
        </w:rPr>
        <w:t xml:space="preserve">obejmujących </w:t>
      </w:r>
      <w:r w:rsidRPr="00992186">
        <w:rPr>
          <w:rFonts w:ascii="Times New Roman" w:hAnsi="Times New Roman"/>
          <w:sz w:val="24"/>
          <w:szCs w:val="24"/>
        </w:rPr>
        <w:t xml:space="preserve">nie więcej niż 20% </w:t>
      </w:r>
      <w:r>
        <w:rPr>
          <w:rFonts w:ascii="Times New Roman" w:hAnsi="Times New Roman"/>
          <w:sz w:val="24"/>
          <w:szCs w:val="24"/>
        </w:rPr>
        <w:t xml:space="preserve">wartości brutto </w:t>
      </w:r>
      <w:r w:rsidRPr="00992186">
        <w:rPr>
          <w:rFonts w:ascii="Times New Roman" w:hAnsi="Times New Roman"/>
          <w:sz w:val="24"/>
          <w:szCs w:val="24"/>
        </w:rPr>
        <w:t>w poszczególnych pozycjach), przy czym cena jednostkowa danego asortymentu i całkowita wartość przedmi</w:t>
      </w:r>
      <w:r>
        <w:rPr>
          <w:rFonts w:ascii="Times New Roman" w:hAnsi="Times New Roman"/>
          <w:sz w:val="24"/>
          <w:szCs w:val="24"/>
        </w:rPr>
        <w:t>otu umowy nie mogą ulec</w:t>
      </w:r>
      <w:r w:rsidRPr="006E1E31">
        <w:rPr>
          <w:rFonts w:ascii="Times New Roman" w:hAnsi="Times New Roman"/>
          <w:sz w:val="24"/>
          <w:szCs w:val="24"/>
        </w:rPr>
        <w:t xml:space="preserve"> zmianie</w:t>
      </w:r>
      <w:r>
        <w:rPr>
          <w:rFonts w:ascii="Times New Roman" w:hAnsi="Times New Roman"/>
          <w:sz w:val="24"/>
          <w:szCs w:val="24"/>
        </w:rPr>
        <w:t>.</w:t>
      </w:r>
      <w:r w:rsidRPr="00AA5613">
        <w:rPr>
          <w:rFonts w:ascii="Times New Roman" w:hAnsi="Times New Roman"/>
          <w:i/>
          <w:sz w:val="24"/>
          <w:szCs w:val="24"/>
        </w:rPr>
        <w:t xml:space="preserve"> </w:t>
      </w:r>
    </w:p>
    <w:p w:rsidR="001B7671" w:rsidRDefault="001B7671">
      <w:pPr>
        <w:numPr>
          <w:ilvl w:val="0"/>
          <w:numId w:val="56"/>
          <w:numberingChange w:id="981" w:author="mpuszkarska" w:date="2020-10-12T14:19:00Z" w:original="%1:6:0:."/>
        </w:numPr>
        <w:tabs>
          <w:tab w:val="clear" w:pos="1440"/>
          <w:tab w:val="num" w:pos="360"/>
        </w:tabs>
        <w:spacing w:after="0" w:line="240" w:lineRule="auto"/>
        <w:ind w:left="360"/>
        <w:contextualSpacing/>
        <w:jc w:val="both"/>
        <w:rPr>
          <w:rFonts w:ascii="Times New Roman" w:hAnsi="Times New Roman"/>
          <w:b/>
          <w:i/>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1B7671" w:rsidRDefault="001B7671" w:rsidP="005D3002">
      <w:pPr>
        <w:numPr>
          <w:ilvl w:val="0"/>
          <w:numId w:val="56"/>
          <w:numberingChange w:id="982" w:author="mpuszkarska" w:date="2020-10-12T14:19:00Z" w:original="%1:7:0:."/>
        </w:numPr>
        <w:tabs>
          <w:tab w:val="clear" w:pos="1440"/>
          <w:tab w:val="num" w:pos="360"/>
        </w:tabs>
        <w:spacing w:after="0" w:line="240" w:lineRule="auto"/>
        <w:ind w:left="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ust. 5 i ust. 7 </w:t>
      </w:r>
      <w:r w:rsidRPr="0004515B">
        <w:rPr>
          <w:rFonts w:ascii="Times New Roman" w:hAnsi="Times New Roman"/>
          <w:sz w:val="24"/>
          <w:szCs w:val="24"/>
        </w:rPr>
        <w:t>oraz wystąpienie strony powołującej się na warunek z pisemnym wnioskiem o dokonanie zmiany.</w:t>
      </w:r>
    </w:p>
    <w:p w:rsidR="001B7671" w:rsidRDefault="001B7671" w:rsidP="005C44AB">
      <w:pPr>
        <w:tabs>
          <w:tab w:val="left" w:pos="720"/>
        </w:tabs>
        <w:spacing w:after="0" w:line="240" w:lineRule="auto"/>
        <w:jc w:val="both"/>
        <w:rPr>
          <w:rFonts w:ascii="Times New Roman" w:hAnsi="Times New Roman"/>
          <w:b/>
          <w:sz w:val="24"/>
          <w:szCs w:val="24"/>
        </w:rPr>
      </w:pPr>
    </w:p>
    <w:p w:rsidR="001B7671" w:rsidRDefault="001B7671" w:rsidP="005C44AB">
      <w:pPr>
        <w:spacing w:after="0" w:line="240" w:lineRule="auto"/>
        <w:jc w:val="center"/>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10</w:t>
      </w:r>
    </w:p>
    <w:p w:rsidR="001B7671" w:rsidRDefault="001B7671" w:rsidP="005C44AB">
      <w:pPr>
        <w:spacing w:after="0" w:line="240" w:lineRule="auto"/>
        <w:ind w:left="360" w:hanging="360"/>
        <w:jc w:val="center"/>
        <w:rPr>
          <w:rFonts w:ascii="Times New Roman" w:hAnsi="Times New Roman"/>
          <w:b/>
          <w:sz w:val="24"/>
          <w:szCs w:val="24"/>
        </w:rPr>
      </w:pPr>
      <w:r w:rsidRPr="00CA1132">
        <w:rPr>
          <w:rFonts w:ascii="Times New Roman" w:hAnsi="Times New Roman"/>
          <w:b/>
          <w:sz w:val="24"/>
          <w:szCs w:val="24"/>
        </w:rPr>
        <w:t>KLAUZULA POUFNOŚCI</w:t>
      </w:r>
    </w:p>
    <w:p w:rsidR="001B7671" w:rsidRPr="00CA1132" w:rsidRDefault="001B7671" w:rsidP="005C44AB">
      <w:pPr>
        <w:spacing w:after="0" w:line="240" w:lineRule="auto"/>
        <w:ind w:left="360" w:hanging="360"/>
        <w:jc w:val="center"/>
        <w:rPr>
          <w:rFonts w:ascii="Times New Roman" w:hAnsi="Times New Roman"/>
          <w:sz w:val="24"/>
          <w:szCs w:val="24"/>
        </w:rPr>
      </w:pPr>
    </w:p>
    <w:p w:rsidR="001B7671" w:rsidRPr="00CA1132" w:rsidRDefault="001B7671" w:rsidP="005C44AB">
      <w:pPr>
        <w:pStyle w:val="CommentText"/>
        <w:numPr>
          <w:ilvl w:val="1"/>
          <w:numId w:val="26"/>
          <w:numberingChange w:id="983" w:author="mpuszkarska" w:date="2020-10-12T14:19:00Z" w:original="%2:1:0:."/>
        </w:numPr>
        <w:tabs>
          <w:tab w:val="clear" w:pos="1156"/>
          <w:tab w:val="num" w:pos="284"/>
        </w:tabs>
        <w:ind w:left="360"/>
        <w:jc w:val="both"/>
      </w:pPr>
      <w:r w:rsidRPr="00CA1132">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sidRPr="00CA1132">
        <w:br/>
        <w:t>i formę ich przekazania, nazywanych dalej łącznie „Informacjami Poufnymi”.</w:t>
      </w:r>
    </w:p>
    <w:p w:rsidR="001B7671" w:rsidRPr="00CA1132" w:rsidRDefault="001B7671" w:rsidP="005C44AB">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Obowiązku zachowania poufności, o którym mowa w ust. 1, nie stosuje się do danych i informacji:</w:t>
      </w:r>
    </w:p>
    <w:p w:rsidR="001B7671" w:rsidRPr="00CA1132" w:rsidRDefault="001B7671" w:rsidP="005C44AB">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1)</w:t>
      </w:r>
      <w:r w:rsidRPr="00CA1132">
        <w:rPr>
          <w:rFonts w:ascii="Times New Roman" w:hAnsi="Times New Roman"/>
          <w:sz w:val="24"/>
          <w:szCs w:val="24"/>
        </w:rPr>
        <w:tab/>
        <w:t>dostępnych publicznie;</w:t>
      </w:r>
    </w:p>
    <w:p w:rsidR="001B7671" w:rsidRPr="00CA1132" w:rsidRDefault="001B7671" w:rsidP="005C44AB">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 xml:space="preserve">otrzymanych przez Wykonawcę, zgodnie z przepisami prawa powszechnie obowiązującego, </w:t>
      </w:r>
      <w:r w:rsidRPr="00CA1132">
        <w:rPr>
          <w:rFonts w:ascii="Times New Roman" w:hAnsi="Times New Roman"/>
          <w:sz w:val="24"/>
          <w:szCs w:val="24"/>
        </w:rPr>
        <w:br/>
        <w:t>od osoby trzeciej bez obowiązku zachowania poufności;</w:t>
      </w:r>
    </w:p>
    <w:p w:rsidR="001B7671" w:rsidRPr="00CA1132" w:rsidRDefault="001B7671" w:rsidP="005C44AB">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które w momencie ich przekazania przez Zamawiającego były już znane Wykonawcy bez obowiązku zachowania poufności;</w:t>
      </w:r>
    </w:p>
    <w:p w:rsidR="001B7671" w:rsidRPr="00CA1132" w:rsidRDefault="001B7671" w:rsidP="005C44AB">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 stosunku do których Wykonawca uzyskał pisemną zgodę Zamawiającego na ich ujawnienie.</w:t>
      </w:r>
    </w:p>
    <w:p w:rsidR="001B7671" w:rsidRPr="00CA1132" w:rsidRDefault="001B7671" w:rsidP="005C44AB">
      <w:pPr>
        <w:pStyle w:val="ListParagraph"/>
        <w:spacing w:after="0" w:line="240" w:lineRule="auto"/>
        <w:ind w:left="360" w:hanging="360"/>
        <w:contextualSpacing w:val="0"/>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sidRPr="00CA1132">
        <w:rPr>
          <w:rFonts w:ascii="Times New Roman" w:hAnsi="Times New Roman"/>
          <w:sz w:val="24"/>
          <w:szCs w:val="24"/>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1B7671" w:rsidRPr="00CA1132" w:rsidRDefault="001B7671" w:rsidP="005C44AB">
      <w:pPr>
        <w:pStyle w:val="ListParagraph"/>
        <w:spacing w:after="0" w:line="240" w:lineRule="auto"/>
        <w:ind w:left="426" w:hanging="426"/>
        <w:contextualSpacing w:val="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Wykonawca zobowiązuje się do:</w:t>
      </w:r>
    </w:p>
    <w:p w:rsidR="001B7671" w:rsidRPr="00CA1132" w:rsidRDefault="001B7671" w:rsidP="005C44AB">
      <w:pPr>
        <w:pStyle w:val="ListParagraph"/>
        <w:numPr>
          <w:ilvl w:val="0"/>
          <w:numId w:val="29"/>
          <w:numberingChange w:id="984" w:author="mpuszkarska" w:date="2020-10-12T14:19:00Z" w:original="%1:1:0:)"/>
        </w:numPr>
        <w:spacing w:after="0" w:line="240" w:lineRule="auto"/>
        <w:ind w:left="709" w:hanging="349"/>
        <w:contextualSpacing w:val="0"/>
        <w:jc w:val="both"/>
        <w:rPr>
          <w:rFonts w:ascii="Times New Roman" w:hAnsi="Times New Roman"/>
          <w:sz w:val="24"/>
          <w:szCs w:val="24"/>
        </w:rPr>
      </w:pPr>
      <w:r w:rsidRPr="00CA1132">
        <w:rPr>
          <w:rFonts w:ascii="Times New Roman" w:hAnsi="Times New Roman"/>
          <w:sz w:val="24"/>
          <w:szCs w:val="24"/>
        </w:rPr>
        <w:t>dołożenia właściwych starań w celu zabezpieczenia Informacji Poufnych przed ich utratą, zniekształceniem oraz dostępem nieupoważnionych osób trzecich;</w:t>
      </w:r>
    </w:p>
    <w:p w:rsidR="001B7671" w:rsidRPr="00CA1132" w:rsidRDefault="001B7671" w:rsidP="005C44AB">
      <w:pPr>
        <w:pStyle w:val="ListParagraph"/>
        <w:numPr>
          <w:ilvl w:val="0"/>
          <w:numId w:val="29"/>
          <w:numberingChange w:id="985" w:author="mpuszkarska" w:date="2020-10-12T14:19:00Z" w:original="%1:2:0:)"/>
        </w:numPr>
        <w:spacing w:after="0" w:line="240" w:lineRule="auto"/>
        <w:ind w:left="851" w:hanging="491"/>
        <w:contextualSpacing w:val="0"/>
        <w:jc w:val="both"/>
        <w:rPr>
          <w:rFonts w:ascii="Times New Roman" w:hAnsi="Times New Roman"/>
          <w:sz w:val="24"/>
          <w:szCs w:val="24"/>
        </w:rPr>
      </w:pPr>
      <w:r w:rsidRPr="00CA1132">
        <w:rPr>
          <w:rFonts w:ascii="Times New Roman" w:hAnsi="Times New Roman"/>
          <w:sz w:val="24"/>
          <w:szCs w:val="24"/>
        </w:rPr>
        <w:t>niewykorzystywania Informacji Poufnych w celach innych niż wykonanie umowy.</w:t>
      </w:r>
    </w:p>
    <w:p w:rsidR="001B7671" w:rsidRPr="00CA1132" w:rsidRDefault="001B7671" w:rsidP="005C44AB">
      <w:pPr>
        <w:pStyle w:val="ListParagraph"/>
        <w:numPr>
          <w:ilvl w:val="0"/>
          <w:numId w:val="45"/>
          <w:numberingChange w:id="986" w:author="mpuszkarska" w:date="2020-10-12T14:19:00Z" w:original="%1:5: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sidRPr="00CA1132">
        <w:rPr>
          <w:rFonts w:ascii="Times New Roman" w:hAnsi="Times New Roman"/>
          <w:sz w:val="24"/>
          <w:szCs w:val="24"/>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1B7671" w:rsidRPr="00CA1132" w:rsidRDefault="001B7671" w:rsidP="005C44AB">
      <w:pPr>
        <w:pStyle w:val="ListParagraph"/>
        <w:numPr>
          <w:ilvl w:val="0"/>
          <w:numId w:val="45"/>
          <w:numberingChange w:id="987" w:author="mpuszkarska" w:date="2020-10-12T14:19:00Z" w:original="%1:6: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1B7671" w:rsidRPr="00CA1132" w:rsidRDefault="001B7671" w:rsidP="005C44AB">
      <w:pPr>
        <w:pStyle w:val="ListParagraph"/>
        <w:numPr>
          <w:ilvl w:val="0"/>
          <w:numId w:val="45"/>
          <w:numberingChange w:id="988" w:author="mpuszkarska" w:date="2020-10-12T14:19:00Z" w:original="%1:7: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1B7671" w:rsidRPr="00CA1132" w:rsidRDefault="001B7671" w:rsidP="005C44AB">
      <w:pPr>
        <w:pStyle w:val="ListParagraph"/>
        <w:numPr>
          <w:ilvl w:val="0"/>
          <w:numId w:val="45"/>
          <w:numberingChange w:id="989" w:author="mpuszkarska" w:date="2020-10-12T14:19:00Z" w:original="%1:8: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1B7671" w:rsidRDefault="001B7671" w:rsidP="005C44AB">
      <w:pPr>
        <w:widowControl w:val="0"/>
        <w:suppressAutoHyphens/>
        <w:spacing w:after="0" w:line="240" w:lineRule="auto"/>
        <w:ind w:left="680" w:hanging="680"/>
        <w:jc w:val="center"/>
        <w:rPr>
          <w:rFonts w:ascii="Times New Roman" w:hAnsi="Times New Roman"/>
          <w:b/>
          <w:bCs/>
          <w:sz w:val="24"/>
          <w:szCs w:val="24"/>
        </w:rPr>
      </w:pPr>
    </w:p>
    <w:p w:rsidR="001B7671" w:rsidRPr="00CA1132" w:rsidRDefault="001B7671" w:rsidP="005C44AB">
      <w:pPr>
        <w:widowControl w:val="0"/>
        <w:suppressAutoHyphens/>
        <w:spacing w:after="0" w:line="240" w:lineRule="auto"/>
        <w:ind w:left="680" w:hanging="680"/>
        <w:jc w:val="center"/>
        <w:rPr>
          <w:rFonts w:ascii="Times New Roman" w:hAnsi="Times New Roman"/>
          <w:b/>
          <w:bCs/>
          <w:sz w:val="24"/>
          <w:szCs w:val="24"/>
        </w:rPr>
      </w:pPr>
      <w:r w:rsidRPr="00CA1132">
        <w:rPr>
          <w:rFonts w:ascii="Times New Roman" w:hAnsi="Times New Roman"/>
          <w:b/>
          <w:bCs/>
          <w:sz w:val="24"/>
          <w:szCs w:val="24"/>
        </w:rPr>
        <w:t>§ 11</w:t>
      </w:r>
    </w:p>
    <w:p w:rsidR="001B7671" w:rsidRDefault="001B7671" w:rsidP="005C44AB">
      <w:pPr>
        <w:widowControl w:val="0"/>
        <w:suppressAutoHyphens/>
        <w:spacing w:after="0" w:line="240" w:lineRule="auto"/>
        <w:jc w:val="center"/>
        <w:rPr>
          <w:rFonts w:ascii="Times New Roman" w:hAnsi="Times New Roman"/>
          <w:b/>
          <w:bCs/>
          <w:sz w:val="24"/>
          <w:szCs w:val="24"/>
        </w:rPr>
      </w:pPr>
      <w:r w:rsidRPr="00CA1132">
        <w:rPr>
          <w:rFonts w:ascii="Times New Roman" w:hAnsi="Times New Roman"/>
          <w:b/>
          <w:bCs/>
          <w:sz w:val="24"/>
          <w:szCs w:val="24"/>
        </w:rPr>
        <w:t>SIŁA WYŻSZA</w:t>
      </w:r>
    </w:p>
    <w:p w:rsidR="001B7671" w:rsidRPr="00CA1132" w:rsidRDefault="001B7671" w:rsidP="005C44AB">
      <w:pPr>
        <w:widowControl w:val="0"/>
        <w:suppressAutoHyphens/>
        <w:spacing w:after="0" w:line="240" w:lineRule="auto"/>
        <w:jc w:val="center"/>
        <w:rPr>
          <w:rFonts w:ascii="Times New Roman" w:hAnsi="Times New Roman"/>
          <w:b/>
          <w:bCs/>
          <w:sz w:val="24"/>
          <w:szCs w:val="24"/>
        </w:rPr>
      </w:pPr>
    </w:p>
    <w:p w:rsidR="001B7671" w:rsidRPr="00C04D17" w:rsidRDefault="001B7671" w:rsidP="005C44AB">
      <w:pPr>
        <w:numPr>
          <w:ilvl w:val="0"/>
          <w:numId w:val="30"/>
          <w:numberingChange w:id="990" w:author="mpuszkarska" w:date="2020-10-12T14:19:00Z" w:original="%1:1: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Strona Umowy nie ponosi odpowiedzialności względem drugiej Strony za niewykonanie lub nienależyte wykonanie zobowiązań wynikających z Umowy, jeżeli niewykonanie lub nienależyte wykonanie jest skutkiem okoliczności zewnętrznych, na których wystąpienie Strona nie miała żadnego wpływu i których nie mogła uniknąć ani im zapobiec, ani też nie mogła ich wystąpienia przewidzieć w chwili podpisania Umowy, przy zachowaniu należytej staranności (Siła Wyższa). </w:t>
      </w:r>
    </w:p>
    <w:p w:rsidR="001B7671" w:rsidRPr="00C04D17" w:rsidRDefault="001B7671" w:rsidP="005C44AB">
      <w:pPr>
        <w:numPr>
          <w:ilvl w:val="0"/>
          <w:numId w:val="30"/>
          <w:numberingChange w:id="991" w:author="mpuszkarska" w:date="2020-10-12T14:19:00Z" w:original="%1:2: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Przez okoliczności Siły Wyższej, dla potrzeb tej Umowy, rozumie się w szczególności: zamieszki, rozruchy, katastrofy naturalne, stan epidemii (stan zagrożenia epidemicznego), stan wojenny, stan wyjątkowy, stan klęski żywiołowej wojnę, akty normatywne, decyzje administracyjne wydane przez uprawnione organy administracji publicznej, w tym także mające na celu zapobieżenie lub usunięcie (zmniejszenie rozmiaru) skutków wystąpienia </w:t>
      </w:r>
      <w:r>
        <w:rPr>
          <w:rFonts w:ascii="Times New Roman" w:hAnsi="Times New Roman"/>
          <w:sz w:val="24"/>
          <w:szCs w:val="24"/>
        </w:rPr>
        <w:t>S</w:t>
      </w:r>
      <w:r w:rsidRPr="00C04D17">
        <w:rPr>
          <w:rFonts w:ascii="Times New Roman" w:hAnsi="Times New Roman"/>
          <w:sz w:val="24"/>
          <w:szCs w:val="24"/>
        </w:rPr>
        <w:t xml:space="preserve">iły </w:t>
      </w:r>
      <w:r>
        <w:rPr>
          <w:rFonts w:ascii="Times New Roman" w:hAnsi="Times New Roman"/>
          <w:sz w:val="24"/>
          <w:szCs w:val="24"/>
        </w:rPr>
        <w:t>W</w:t>
      </w:r>
      <w:r w:rsidRPr="00C04D17">
        <w:rPr>
          <w:rFonts w:ascii="Times New Roman" w:hAnsi="Times New Roman"/>
          <w:sz w:val="24"/>
          <w:szCs w:val="24"/>
        </w:rPr>
        <w:t xml:space="preserve">yższej. </w:t>
      </w:r>
    </w:p>
    <w:p w:rsidR="001B7671" w:rsidRPr="00C04D17" w:rsidRDefault="001B7671" w:rsidP="005C44AB">
      <w:pPr>
        <w:numPr>
          <w:ilvl w:val="0"/>
          <w:numId w:val="30"/>
          <w:numberingChange w:id="992" w:author="mpuszkarska" w:date="2020-10-12T14:19:00Z" w:original="%1:3: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Strona, która powołuje się na przeszkodę w wykonaniu lub należytym wykonaniu Umowy z powodu Siły Wyższej, jest zobowiązana niezwłocznie, nie później jednak niż w terminie 14 dni od jej wystąpienia, powiadomić drugą Stronę o takich okolicznościach oraz ich przyczynie. Strony niezwłocznie ustalą zakres i sposób realizacji Umowy, w tym odpowiednie przesunięcie terminów, jeśli okażę się to konieczne. Strona zgłaszająca okoliczności Siły Wyższej jest zobowiązana kontynuować wykonywanie zobowiązań wynikających z Umowy w takim stopniu, w jakim jest to możliwe, jest też zobowiązana poszukiwać racjonalnych alternatywnych sposobów zrealizowania zakresu Umowy, jaki nie podlega wpływowi Siły Wyższej. </w:t>
      </w:r>
    </w:p>
    <w:p w:rsidR="001B7671" w:rsidRPr="00C04D17" w:rsidRDefault="001B7671" w:rsidP="005C44AB">
      <w:pPr>
        <w:numPr>
          <w:ilvl w:val="0"/>
          <w:numId w:val="30"/>
          <w:numberingChange w:id="993" w:author="mpuszkarska" w:date="2020-10-12T14:19:00Z" w:original="%1:4: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W przypadku, gdy spowodowane Siłą Wyższą przeszkody w wykonywaniu lub należytym wykonywaniu zobowiązań umownych będą trwać nieprzerwanie przez okres 60 dni lub dłużej, Strony mogą w drodze wzajemnych uzgodnień rozwiązać Umowę bez skutków, które Umowa lub prawo wiąże z odpowiedzialnością za rozwiązanie Umowy z powodu jej niewykonania lub nienależytego wykonania, i bez nakładania na żadną ze Stron dalszych zobowiązań. </w:t>
      </w:r>
    </w:p>
    <w:p w:rsidR="001B7671" w:rsidRDefault="001B7671" w:rsidP="005C44AB">
      <w:pPr>
        <w:numPr>
          <w:ilvl w:val="0"/>
          <w:numId w:val="30"/>
          <w:numberingChange w:id="994" w:author="mpuszkarska" w:date="2020-10-12T14:19:00Z" w:original="%1:5:0:."/>
        </w:numPr>
        <w:autoSpaceDE w:val="0"/>
        <w:autoSpaceDN w:val="0"/>
        <w:adjustRightInd w:val="0"/>
        <w:spacing w:after="0" w:line="240" w:lineRule="auto"/>
        <w:jc w:val="both"/>
      </w:pPr>
      <w:r w:rsidRPr="00C04D17">
        <w:rPr>
          <w:rFonts w:ascii="Times New Roman" w:hAnsi="Times New Roman"/>
          <w:sz w:val="24"/>
          <w:szCs w:val="24"/>
        </w:rPr>
        <w:t>Rozliczeniu podlega jedynie faktycznie i prawidłowo zrealizowana część przedmiotu Umowy; w protokole inwentaryzacyjnym zostanie opisany zakres, w jakim Umowy została zrealizowana</w:t>
      </w:r>
      <w:r w:rsidRPr="00D8419A">
        <w:t>.</w:t>
      </w:r>
    </w:p>
    <w:p w:rsidR="001B7671" w:rsidRDefault="001B7671" w:rsidP="0023632E">
      <w:pPr>
        <w:spacing w:after="0" w:line="240" w:lineRule="auto"/>
        <w:rPr>
          <w:rFonts w:ascii="Times New Roman" w:hAnsi="Times New Roman"/>
          <w:b/>
          <w:sz w:val="24"/>
          <w:szCs w:val="24"/>
        </w:rPr>
      </w:pPr>
    </w:p>
    <w:p w:rsidR="001B7671" w:rsidRPr="00CA1132" w:rsidRDefault="001B7671"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12</w:t>
      </w:r>
    </w:p>
    <w:p w:rsidR="001B7671" w:rsidRDefault="001B7671" w:rsidP="005C44AB">
      <w:pPr>
        <w:spacing w:after="0" w:line="240" w:lineRule="auto"/>
        <w:ind w:right="72"/>
        <w:jc w:val="center"/>
        <w:rPr>
          <w:rFonts w:ascii="Times New Roman" w:hAnsi="Times New Roman"/>
          <w:b/>
          <w:sz w:val="24"/>
          <w:szCs w:val="24"/>
        </w:rPr>
      </w:pPr>
      <w:r w:rsidRPr="00CA1132">
        <w:rPr>
          <w:rFonts w:ascii="Times New Roman" w:hAnsi="Times New Roman"/>
          <w:b/>
          <w:sz w:val="24"/>
          <w:szCs w:val="24"/>
        </w:rPr>
        <w:t>POSTANOWIENIA KOŃCOWE</w:t>
      </w:r>
    </w:p>
    <w:p w:rsidR="001B7671" w:rsidRPr="00CA1132" w:rsidRDefault="001B7671" w:rsidP="005C44AB">
      <w:pPr>
        <w:spacing w:after="0" w:line="240" w:lineRule="auto"/>
        <w:ind w:right="72"/>
        <w:jc w:val="center"/>
        <w:rPr>
          <w:rFonts w:ascii="Times New Roman" w:hAnsi="Times New Roman"/>
          <w:b/>
          <w:sz w:val="24"/>
          <w:szCs w:val="24"/>
        </w:rPr>
      </w:pPr>
    </w:p>
    <w:p w:rsidR="001B7671" w:rsidRPr="00CA1132" w:rsidRDefault="001B7671" w:rsidP="005C44AB">
      <w:pPr>
        <w:pStyle w:val="ListParagraph"/>
        <w:numPr>
          <w:ilvl w:val="6"/>
          <w:numId w:val="30"/>
          <w:numberingChange w:id="995" w:author="mpuszkarska" w:date="2020-10-12T14:19:00Z" w:original="%7:1: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Wszelkie zmiany i uzupełnienia umowy wymagają formy pisemnej pod rygorem nieważności. </w:t>
      </w:r>
    </w:p>
    <w:p w:rsidR="001B7671" w:rsidRPr="00CA1132" w:rsidRDefault="001B7671" w:rsidP="005C44AB">
      <w:pPr>
        <w:pStyle w:val="ListParagraph"/>
        <w:numPr>
          <w:ilvl w:val="6"/>
          <w:numId w:val="30"/>
          <w:numberingChange w:id="996" w:author="mpuszkarska" w:date="2020-10-12T14:19:00Z" w:original="%7:2: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Wykonawca nie może realizować zamówienia za pomocą pracowników Zamawiającego. </w:t>
      </w:r>
    </w:p>
    <w:p w:rsidR="001B7671" w:rsidRPr="00CA1132" w:rsidRDefault="001B7671" w:rsidP="005C44AB">
      <w:pPr>
        <w:pStyle w:val="ListParagraph"/>
        <w:numPr>
          <w:ilvl w:val="6"/>
          <w:numId w:val="30"/>
          <w:numberingChange w:id="997" w:author="mpuszkarska" w:date="2020-10-12T14:19: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Wykonawca nie może bez</w:t>
      </w:r>
      <w:r>
        <w:rPr>
          <w:rFonts w:ascii="Times New Roman" w:hAnsi="Times New Roman"/>
          <w:sz w:val="24"/>
          <w:szCs w:val="24"/>
        </w:rPr>
        <w:t xml:space="preserve"> uprzedniej </w:t>
      </w:r>
      <w:r w:rsidRPr="00CA1132">
        <w:rPr>
          <w:rFonts w:ascii="Times New Roman" w:hAnsi="Times New Roman"/>
          <w:sz w:val="24"/>
          <w:szCs w:val="24"/>
        </w:rPr>
        <w:t xml:space="preserve">pisemnej zgody Zamawiającego przenieść praw lub obowiązków wynikających z niniejszej umowy na podmiot trzeci. </w:t>
      </w:r>
    </w:p>
    <w:p w:rsidR="001B7671" w:rsidRPr="00CA1132" w:rsidRDefault="001B7671" w:rsidP="005C44AB">
      <w:pPr>
        <w:pStyle w:val="ListParagraph"/>
        <w:numPr>
          <w:ilvl w:val="6"/>
          <w:numId w:val="30"/>
          <w:numberingChange w:id="998" w:author="mpuszkarska" w:date="2020-10-12T14:19:00Z" w:original="%7:4: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 kwestiach nieuregulowanych niniejszą umową zastosowanie będą miały przepisy Kodeksu cywilnego (</w:t>
      </w:r>
      <w:r w:rsidRPr="00AC5E42">
        <w:rPr>
          <w:rFonts w:ascii="Times New Roman" w:hAnsi="Times New Roman"/>
          <w:sz w:val="24"/>
          <w:szCs w:val="24"/>
        </w:rPr>
        <w:t>Dz. U. 2019r., poz. 1145</w:t>
      </w:r>
      <w:r>
        <w:rPr>
          <w:rFonts w:ascii="Times New Roman" w:hAnsi="Times New Roman"/>
          <w:sz w:val="24"/>
          <w:szCs w:val="24"/>
        </w:rPr>
        <w:t>,</w:t>
      </w:r>
      <w:r w:rsidRPr="00AC5E42">
        <w:rPr>
          <w:rFonts w:ascii="Times New Roman" w:hAnsi="Times New Roman"/>
          <w:sz w:val="24"/>
          <w:szCs w:val="24"/>
        </w:rPr>
        <w:t xml:space="preserve"> ze zm</w:t>
      </w:r>
      <w:r w:rsidRPr="00CA1132">
        <w:rPr>
          <w:rFonts w:ascii="Times New Roman" w:hAnsi="Times New Roman"/>
          <w:sz w:val="24"/>
          <w:szCs w:val="24"/>
        </w:rPr>
        <w:t>.), ustawy Prawo zamówień publicznych (</w:t>
      </w:r>
      <w:r w:rsidRPr="00AC5E42">
        <w:rPr>
          <w:rFonts w:ascii="Times New Roman" w:hAnsi="Times New Roman"/>
          <w:sz w:val="24"/>
          <w:szCs w:val="24"/>
        </w:rPr>
        <w:t>Dz. U. 2019r., poza. 1843</w:t>
      </w:r>
      <w:r>
        <w:rPr>
          <w:rFonts w:ascii="Times New Roman" w:hAnsi="Times New Roman"/>
          <w:sz w:val="24"/>
          <w:szCs w:val="24"/>
        </w:rPr>
        <w:t>,</w:t>
      </w:r>
      <w:r w:rsidRPr="00AC5E42">
        <w:rPr>
          <w:rFonts w:ascii="Times New Roman" w:hAnsi="Times New Roman"/>
          <w:sz w:val="24"/>
          <w:szCs w:val="24"/>
        </w:rPr>
        <w:t xml:space="preserve"> ze zm</w:t>
      </w:r>
      <w:r w:rsidRPr="00CA1132">
        <w:rPr>
          <w:rFonts w:ascii="Times New Roman" w:hAnsi="Times New Roman"/>
          <w:sz w:val="24"/>
          <w:szCs w:val="24"/>
        </w:rPr>
        <w:t>.) oraz</w:t>
      </w:r>
      <w:r w:rsidRPr="00CA1132">
        <w:rPr>
          <w:rFonts w:ascii="Times New Roman" w:hAnsi="Times New Roman"/>
          <w:bCs/>
          <w:sz w:val="24"/>
          <w:szCs w:val="24"/>
        </w:rPr>
        <w:t xml:space="preserve"> ustawy z dnia 20 maja 2010r. o wyrobach medycznych</w:t>
      </w:r>
      <w:r w:rsidRPr="00CA1132">
        <w:rPr>
          <w:rFonts w:ascii="Times New Roman" w:hAnsi="Times New Roman"/>
          <w:sz w:val="24"/>
          <w:szCs w:val="24"/>
        </w:rPr>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 r</w:t>
      </w:r>
      <w:r w:rsidRPr="00AC5E42">
        <w:rPr>
          <w:rFonts w:ascii="Times New Roman" w:hAnsi="Times New Roman"/>
          <w:bCs/>
          <w:sz w:val="24"/>
          <w:szCs w:val="24"/>
        </w:rPr>
        <w:t xml:space="preserve">. poz. </w:t>
      </w:r>
      <w:r>
        <w:rPr>
          <w:rFonts w:ascii="Times New Roman" w:hAnsi="Times New Roman"/>
          <w:bCs/>
          <w:sz w:val="24"/>
          <w:szCs w:val="24"/>
        </w:rPr>
        <w:t> 186,</w:t>
      </w:r>
      <w:r w:rsidRPr="00AC5E42">
        <w:rPr>
          <w:rFonts w:ascii="Times New Roman" w:hAnsi="Times New Roman"/>
          <w:bCs/>
          <w:sz w:val="24"/>
          <w:szCs w:val="24"/>
        </w:rPr>
        <w:t xml:space="preserve"> z późn. zm.)</w:t>
      </w:r>
      <w:r w:rsidRPr="00AC5E42">
        <w:rPr>
          <w:rFonts w:ascii="Times New Roman" w:hAnsi="Times New Roman"/>
          <w:sz w:val="24"/>
          <w:szCs w:val="24"/>
        </w:rPr>
        <w:t>.</w:t>
      </w:r>
    </w:p>
    <w:p w:rsidR="001B7671" w:rsidRPr="00CA1132" w:rsidRDefault="001B7671" w:rsidP="005C44AB">
      <w:pPr>
        <w:pStyle w:val="ListParagraph"/>
        <w:numPr>
          <w:ilvl w:val="6"/>
          <w:numId w:val="30"/>
          <w:numberingChange w:id="999" w:author="mpuszkarska" w:date="2020-10-12T14:19:00Z" w:original="%7:5: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Sprawy sporne </w:t>
      </w:r>
      <w:r>
        <w:rPr>
          <w:rFonts w:ascii="Times New Roman" w:hAnsi="Times New Roman"/>
          <w:sz w:val="24"/>
          <w:szCs w:val="24"/>
        </w:rPr>
        <w:t xml:space="preserve">powstałe na tle zawarcia i wykonania </w:t>
      </w:r>
      <w:r w:rsidRPr="00CA1132">
        <w:rPr>
          <w:rFonts w:ascii="Times New Roman" w:hAnsi="Times New Roman"/>
          <w:sz w:val="24"/>
          <w:szCs w:val="24"/>
        </w:rPr>
        <w:t>niniejszej umowy</w:t>
      </w:r>
      <w:r>
        <w:rPr>
          <w:rFonts w:ascii="Times New Roman" w:hAnsi="Times New Roman"/>
          <w:sz w:val="24"/>
          <w:szCs w:val="24"/>
        </w:rPr>
        <w:t>,</w:t>
      </w:r>
      <w:r w:rsidRPr="00CA1132">
        <w:rPr>
          <w:rFonts w:ascii="Times New Roman" w:hAnsi="Times New Roman"/>
          <w:sz w:val="24"/>
          <w:szCs w:val="24"/>
        </w:rPr>
        <w:t xml:space="preserve"> w przypadku braku porozumienia</w:t>
      </w:r>
      <w:r>
        <w:rPr>
          <w:rFonts w:ascii="Times New Roman" w:hAnsi="Times New Roman"/>
          <w:sz w:val="24"/>
          <w:szCs w:val="24"/>
        </w:rPr>
        <w:t>,</w:t>
      </w:r>
      <w:r w:rsidRPr="00CA1132">
        <w:rPr>
          <w:rFonts w:ascii="Times New Roman" w:hAnsi="Times New Roman"/>
          <w:sz w:val="24"/>
          <w:szCs w:val="24"/>
        </w:rPr>
        <w:t xml:space="preserve"> rozstrzygać będzie </w:t>
      </w:r>
      <w:r>
        <w:rPr>
          <w:rFonts w:ascii="Times New Roman" w:hAnsi="Times New Roman"/>
          <w:sz w:val="24"/>
          <w:szCs w:val="24"/>
        </w:rPr>
        <w:t>s</w:t>
      </w:r>
      <w:r w:rsidRPr="00CA1132">
        <w:rPr>
          <w:rFonts w:ascii="Times New Roman" w:hAnsi="Times New Roman"/>
          <w:sz w:val="24"/>
          <w:szCs w:val="24"/>
        </w:rPr>
        <w:t xml:space="preserve">ąd właściwy </w:t>
      </w:r>
      <w:r>
        <w:rPr>
          <w:rFonts w:ascii="Times New Roman" w:hAnsi="Times New Roman"/>
          <w:sz w:val="24"/>
          <w:szCs w:val="24"/>
        </w:rPr>
        <w:t xml:space="preserve">miejscowo </w:t>
      </w:r>
      <w:r w:rsidRPr="00CA1132">
        <w:rPr>
          <w:rFonts w:ascii="Times New Roman" w:hAnsi="Times New Roman"/>
          <w:sz w:val="24"/>
          <w:szCs w:val="24"/>
        </w:rPr>
        <w:t>dla Zamawiającego.</w:t>
      </w:r>
    </w:p>
    <w:p w:rsidR="001B7671" w:rsidRPr="00CA1132" w:rsidRDefault="001B7671" w:rsidP="005C44AB">
      <w:pPr>
        <w:pStyle w:val="ListParagraph"/>
        <w:numPr>
          <w:ilvl w:val="6"/>
          <w:numId w:val="30"/>
          <w:numberingChange w:id="1000" w:author="mpuszkarska" w:date="2020-10-12T14:19:00Z" w:original="%7:6: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Nieważność któregokolwiek zapisu umowy nie powoduje nieważności całej umowy. </w:t>
      </w:r>
      <w:r>
        <w:rPr>
          <w:rFonts w:ascii="Times New Roman" w:hAnsi="Times New Roman"/>
          <w:sz w:val="24"/>
          <w:szCs w:val="24"/>
        </w:rPr>
        <w:t xml:space="preserve">Postanowienie dotknięte nieważnością, strony niezwłocznie zastąpią postanowieniem, które najbardziej odpowiada celowi i funkcji postanowienia nieważnego. </w:t>
      </w:r>
    </w:p>
    <w:p w:rsidR="001B7671" w:rsidRPr="00CA1132" w:rsidRDefault="001B7671" w:rsidP="005C44AB">
      <w:pPr>
        <w:pStyle w:val="ListParagraph"/>
        <w:numPr>
          <w:ilvl w:val="6"/>
          <w:numId w:val="30"/>
          <w:numberingChange w:id="1001" w:author="mpuszkarska" w:date="2020-10-12T14:19:00Z" w:original="%7:7:0:."/>
        </w:numPr>
        <w:tabs>
          <w:tab w:val="clear" w:pos="2520"/>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P</w:t>
      </w:r>
      <w:r w:rsidRPr="00CA1132">
        <w:rPr>
          <w:rFonts w:ascii="Times New Roman" w:hAnsi="Times New Roman"/>
          <w:sz w:val="24"/>
          <w:szCs w:val="24"/>
        </w:rPr>
        <w:t>rzyjmuje się, że adresem do korespondencji jest adres</w:t>
      </w:r>
      <w:r>
        <w:rPr>
          <w:rFonts w:ascii="Times New Roman" w:hAnsi="Times New Roman"/>
          <w:sz w:val="24"/>
          <w:szCs w:val="24"/>
        </w:rPr>
        <w:t xml:space="preserve"> każdej ze stron</w:t>
      </w:r>
      <w:r w:rsidRPr="00CA1132">
        <w:rPr>
          <w:rFonts w:ascii="Times New Roman" w:hAnsi="Times New Roman"/>
          <w:sz w:val="24"/>
          <w:szCs w:val="24"/>
        </w:rPr>
        <w:t xml:space="preserve"> wskazany w komparycji umowy</w:t>
      </w:r>
      <w:r>
        <w:rPr>
          <w:rFonts w:ascii="Times New Roman" w:hAnsi="Times New Roman"/>
          <w:sz w:val="24"/>
          <w:szCs w:val="24"/>
        </w:rPr>
        <w:t>.</w:t>
      </w:r>
      <w:r w:rsidRPr="00CA1132">
        <w:rPr>
          <w:rFonts w:ascii="Times New Roman" w:hAnsi="Times New Roman"/>
          <w:sz w:val="24"/>
          <w:szCs w:val="24"/>
        </w:rPr>
        <w:t xml:space="preserve"> Strony zobowiązane są do natychmiastowego pisemnego poinformowania </w:t>
      </w:r>
      <w:r>
        <w:rPr>
          <w:rFonts w:ascii="Times New Roman" w:hAnsi="Times New Roman"/>
          <w:sz w:val="24"/>
          <w:szCs w:val="24"/>
        </w:rPr>
        <w:t xml:space="preserve">drugiej strony </w:t>
      </w:r>
      <w:r w:rsidRPr="00CA1132">
        <w:rPr>
          <w:rFonts w:ascii="Times New Roman" w:hAnsi="Times New Roman"/>
          <w:sz w:val="24"/>
          <w:szCs w:val="24"/>
        </w:rPr>
        <w:t>o zmianie adresu do korespondencji</w:t>
      </w:r>
      <w:r>
        <w:rPr>
          <w:rFonts w:ascii="Times New Roman" w:hAnsi="Times New Roman"/>
          <w:sz w:val="24"/>
          <w:szCs w:val="24"/>
        </w:rPr>
        <w:t xml:space="preserve">, pod rygorem, że </w:t>
      </w:r>
      <w:r w:rsidRPr="00CA1132">
        <w:rPr>
          <w:rFonts w:ascii="Times New Roman" w:hAnsi="Times New Roman"/>
          <w:sz w:val="24"/>
          <w:szCs w:val="24"/>
        </w:rPr>
        <w:t>pism</w:t>
      </w:r>
      <w:r>
        <w:rPr>
          <w:rFonts w:ascii="Times New Roman" w:hAnsi="Times New Roman"/>
          <w:sz w:val="24"/>
          <w:szCs w:val="24"/>
        </w:rPr>
        <w:t>o</w:t>
      </w:r>
      <w:r w:rsidRPr="00CA1132">
        <w:rPr>
          <w:rFonts w:ascii="Times New Roman" w:hAnsi="Times New Roman"/>
          <w:sz w:val="24"/>
          <w:szCs w:val="24"/>
        </w:rPr>
        <w:t xml:space="preserve"> </w:t>
      </w:r>
      <w:r>
        <w:rPr>
          <w:rFonts w:ascii="Times New Roman" w:hAnsi="Times New Roman"/>
          <w:sz w:val="24"/>
          <w:szCs w:val="24"/>
        </w:rPr>
        <w:t xml:space="preserve">wysłane </w:t>
      </w:r>
      <w:r w:rsidRPr="00CA1132">
        <w:rPr>
          <w:rFonts w:ascii="Times New Roman" w:hAnsi="Times New Roman"/>
          <w:sz w:val="24"/>
          <w:szCs w:val="24"/>
        </w:rPr>
        <w:t>na dotychczasowy adres wywołuje skutek doręczenia z dniem powtórnej awizacji.</w:t>
      </w:r>
    </w:p>
    <w:p w:rsidR="001B7671" w:rsidRPr="00CA1132" w:rsidRDefault="001B7671" w:rsidP="005C44AB">
      <w:pPr>
        <w:pStyle w:val="ListParagraph"/>
        <w:numPr>
          <w:ilvl w:val="6"/>
          <w:numId w:val="30"/>
          <w:numberingChange w:id="1002" w:author="mpuszkarska" w:date="2020-10-12T14:19:00Z" w:original="%7:8: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Umowę sporządzono w dwóch jednobrzmiących egzemplarzach</w:t>
      </w:r>
      <w:r>
        <w:rPr>
          <w:rFonts w:ascii="Times New Roman" w:hAnsi="Times New Roman"/>
          <w:sz w:val="24"/>
          <w:szCs w:val="24"/>
        </w:rPr>
        <w:t>, po jednym dla każdej ze stron</w:t>
      </w:r>
      <w:r w:rsidRPr="00CA1132">
        <w:rPr>
          <w:rFonts w:ascii="Times New Roman" w:hAnsi="Times New Roman"/>
          <w:sz w:val="24"/>
          <w:szCs w:val="24"/>
        </w:rPr>
        <w:t>.</w:t>
      </w:r>
    </w:p>
    <w:p w:rsidR="001B7671" w:rsidRPr="00CA1132" w:rsidRDefault="001B7671" w:rsidP="005C44AB">
      <w:pPr>
        <w:pStyle w:val="BodyText"/>
        <w:jc w:val="left"/>
        <w:rPr>
          <w:b w:val="0"/>
          <w:i/>
          <w:sz w:val="20"/>
          <w:szCs w:val="20"/>
        </w:rPr>
      </w:pPr>
    </w:p>
    <w:p w:rsidR="001B7671" w:rsidRPr="00CA1132" w:rsidRDefault="001B7671" w:rsidP="005C44AB">
      <w:pPr>
        <w:pStyle w:val="BodyText"/>
        <w:jc w:val="left"/>
        <w:rPr>
          <w:b w:val="0"/>
          <w:i/>
          <w:sz w:val="20"/>
          <w:szCs w:val="20"/>
        </w:rPr>
      </w:pPr>
    </w:p>
    <w:p w:rsidR="001B7671" w:rsidRPr="00CA1132" w:rsidRDefault="001B7671" w:rsidP="005C44AB">
      <w:pPr>
        <w:spacing w:after="0" w:line="240" w:lineRule="auto"/>
        <w:ind w:left="720" w:hanging="360"/>
        <w:jc w:val="both"/>
        <w:rPr>
          <w:rFonts w:ascii="Times New Roman" w:hAnsi="Times New Roman"/>
          <w:i/>
          <w:sz w:val="20"/>
          <w:szCs w:val="20"/>
          <w:u w:val="single"/>
        </w:rPr>
      </w:pPr>
      <w:r w:rsidRPr="00CA1132">
        <w:rPr>
          <w:rFonts w:ascii="Times New Roman" w:hAnsi="Times New Roman"/>
          <w:i/>
          <w:sz w:val="20"/>
          <w:szCs w:val="20"/>
          <w:u w:val="single"/>
        </w:rPr>
        <w:t>Załączniki:</w:t>
      </w:r>
    </w:p>
    <w:p w:rsidR="001B7671" w:rsidRPr="00CA1132" w:rsidRDefault="001B7671" w:rsidP="005C44AB">
      <w:pPr>
        <w:spacing w:after="0" w:line="240" w:lineRule="auto"/>
        <w:ind w:left="720" w:hanging="360"/>
        <w:jc w:val="both"/>
        <w:rPr>
          <w:rFonts w:ascii="Times New Roman" w:hAnsi="Times New Roman"/>
          <w:i/>
          <w:sz w:val="20"/>
          <w:szCs w:val="20"/>
        </w:rPr>
      </w:pPr>
      <w:r w:rsidRPr="00CA1132">
        <w:rPr>
          <w:rFonts w:ascii="Times New Roman" w:hAnsi="Times New Roman"/>
          <w:i/>
          <w:sz w:val="20"/>
          <w:szCs w:val="20"/>
        </w:rPr>
        <w:t xml:space="preserve">Załącznik nr…… –………………………na …. </w:t>
      </w:r>
      <w:r>
        <w:rPr>
          <w:rFonts w:ascii="Times New Roman" w:hAnsi="Times New Roman"/>
          <w:i/>
          <w:sz w:val="20"/>
          <w:szCs w:val="20"/>
        </w:rPr>
        <w:t>str</w:t>
      </w:r>
      <w:r w:rsidRPr="00CA1132">
        <w:rPr>
          <w:rFonts w:ascii="Times New Roman" w:hAnsi="Times New Roman"/>
          <w:i/>
          <w:sz w:val="20"/>
          <w:szCs w:val="20"/>
        </w:rPr>
        <w:t>.</w:t>
      </w:r>
    </w:p>
    <w:p w:rsidR="001B7671" w:rsidRPr="00CA1132" w:rsidRDefault="001B7671" w:rsidP="005C44AB">
      <w:pPr>
        <w:spacing w:after="0" w:line="240" w:lineRule="auto"/>
        <w:ind w:left="720" w:hanging="360"/>
        <w:jc w:val="both"/>
        <w:rPr>
          <w:rFonts w:ascii="Times New Roman" w:hAnsi="Times New Roman"/>
          <w:i/>
          <w:sz w:val="20"/>
          <w:szCs w:val="20"/>
        </w:rPr>
      </w:pPr>
    </w:p>
    <w:p w:rsidR="001B7671" w:rsidRPr="00CA1132" w:rsidRDefault="001B7671" w:rsidP="005C44AB">
      <w:pPr>
        <w:spacing w:after="0" w:line="240" w:lineRule="auto"/>
        <w:jc w:val="both"/>
        <w:rPr>
          <w:lang w:eastAsia="pl-PL"/>
        </w:rPr>
      </w:pPr>
    </w:p>
    <w:p w:rsidR="001B7671" w:rsidRDefault="001B7671" w:rsidP="005C44AB">
      <w:pPr>
        <w:pStyle w:val="Heading2"/>
        <w:ind w:right="72" w:firstLine="360"/>
        <w:jc w:val="both"/>
        <w:rPr>
          <w:u w:val="none"/>
        </w:rPr>
      </w:pPr>
      <w:r w:rsidRPr="00CA1132">
        <w:rPr>
          <w:u w:val="none"/>
        </w:rPr>
        <w:t>ZAMAWIAJĄCY</w:t>
      </w:r>
      <w:r w:rsidRPr="00CA1132">
        <w:rPr>
          <w:u w:val="none"/>
        </w:rPr>
        <w:tab/>
      </w:r>
      <w:r w:rsidRPr="00CA1132">
        <w:rPr>
          <w:u w:val="none"/>
        </w:rPr>
        <w:tab/>
      </w:r>
      <w:r w:rsidRPr="00CA1132">
        <w:rPr>
          <w:u w:val="none"/>
        </w:rPr>
        <w:tab/>
      </w:r>
      <w:r w:rsidRPr="00CA1132">
        <w:rPr>
          <w:u w:val="none"/>
        </w:rPr>
        <w:tab/>
      </w:r>
      <w:r w:rsidRPr="00CA1132">
        <w:rPr>
          <w:u w:val="none"/>
        </w:rPr>
        <w:tab/>
      </w:r>
      <w:r w:rsidRPr="00CA1132">
        <w:rPr>
          <w:u w:val="none"/>
        </w:rPr>
        <w:tab/>
      </w:r>
      <w:r>
        <w:rPr>
          <w:u w:val="none"/>
        </w:rPr>
        <w:tab/>
      </w:r>
      <w:r w:rsidRPr="00CA1132">
        <w:rPr>
          <w:u w:val="none"/>
        </w:rPr>
        <w:t>WYKONAWCA</w:t>
      </w:r>
    </w:p>
    <w:p w:rsidR="001B7671" w:rsidRDefault="001B7671" w:rsidP="005C44AB">
      <w:pPr>
        <w:rPr>
          <w:lang w:eastAsia="pl-PL"/>
        </w:rPr>
      </w:pPr>
    </w:p>
    <w:p w:rsidR="001B7671" w:rsidRPr="00AF4126" w:rsidRDefault="001B7671" w:rsidP="005C44AB">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p w:rsidR="001B7671" w:rsidRPr="00CA1132" w:rsidRDefault="001B7671" w:rsidP="005C44AB"/>
    <w:p w:rsidR="001B7671" w:rsidRPr="00CA1132" w:rsidRDefault="001B7671" w:rsidP="005C44AB">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p w:rsidR="001B7671" w:rsidRPr="00CA1132" w:rsidRDefault="001B7671" w:rsidP="005538F7">
      <w:pPr>
        <w:spacing w:after="0" w:line="240" w:lineRule="auto"/>
        <w:ind w:right="72"/>
        <w:jc w:val="both"/>
        <w:rPr>
          <w:lang w:eastAsia="pl-PL"/>
        </w:rPr>
      </w:pPr>
      <w:bookmarkStart w:id="1003" w:name="_GoBack"/>
      <w:bookmarkEnd w:id="1003"/>
    </w:p>
    <w:sectPr w:rsidR="001B7671" w:rsidRPr="00CA1132" w:rsidSect="006711DD">
      <w:footerReference w:type="first" r:id="rId11"/>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71" w:rsidRDefault="001B7671" w:rsidP="008E3861">
      <w:pPr>
        <w:spacing w:after="0" w:line="240" w:lineRule="auto"/>
      </w:pPr>
      <w:r>
        <w:separator/>
      </w:r>
    </w:p>
  </w:endnote>
  <w:endnote w:type="continuationSeparator" w:id="0">
    <w:p w:rsidR="001B7671" w:rsidRDefault="001B7671"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TE135BB10t00">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71" w:rsidRDefault="001B7671"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671" w:rsidRDefault="001B7671"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71" w:rsidRPr="00914247" w:rsidRDefault="001B7671"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w:t>
    </w:r>
    <w:r w:rsidRPr="00914247">
      <w:rPr>
        <w:rStyle w:val="PageNumber"/>
        <w:sz w:val="16"/>
        <w:szCs w:val="16"/>
      </w:rPr>
      <w:fldChar w:fldCharType="end"/>
    </w:r>
  </w:p>
  <w:p w:rsidR="001B7671" w:rsidRDefault="001B7671"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71" w:rsidRDefault="001B7671"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71" w:rsidRDefault="001B7671"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71" w:rsidRDefault="001B7671"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71" w:rsidRDefault="001B7671" w:rsidP="008E3861">
      <w:pPr>
        <w:spacing w:after="0" w:line="240" w:lineRule="auto"/>
      </w:pPr>
      <w:r>
        <w:separator/>
      </w:r>
    </w:p>
  </w:footnote>
  <w:footnote w:type="continuationSeparator" w:id="0">
    <w:p w:rsidR="001B7671" w:rsidRDefault="001B7671" w:rsidP="008E3861">
      <w:pPr>
        <w:spacing w:after="0" w:line="240" w:lineRule="auto"/>
      </w:pPr>
      <w:r>
        <w:continuationSeparator/>
      </w:r>
    </w:p>
  </w:footnote>
  <w:footnote w:id="1">
    <w:p w:rsidR="001B7671" w:rsidRDefault="001B7671" w:rsidP="00F279E3">
      <w:pPr>
        <w:pStyle w:val="FootnoteText"/>
        <w:jc w:val="both"/>
      </w:pPr>
      <w:r w:rsidRPr="00C94E03">
        <w:rPr>
          <w:rStyle w:val="FootnoteReference"/>
          <w:sz w:val="16"/>
          <w:szCs w:val="16"/>
        </w:rPr>
        <w:footnoteRef/>
      </w:r>
      <w:r w:rsidRPr="00C94E03">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1B7671" w:rsidRDefault="001B7671" w:rsidP="00F279E3">
      <w:pPr>
        <w:pStyle w:val="FootnoteText"/>
        <w:jc w:val="both"/>
      </w:pPr>
      <w:r w:rsidRPr="00C94E03">
        <w:rPr>
          <w:rStyle w:val="FootnoteReference"/>
          <w:sz w:val="16"/>
          <w:szCs w:val="16"/>
        </w:rPr>
        <w:footnoteRef/>
      </w:r>
      <w:r w:rsidRPr="00C94E0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1B7671" w:rsidRPr="00FF2E53" w:rsidRDefault="001B7671"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B7671" w:rsidRPr="00FF2E53" w:rsidRDefault="001B7671"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1B7671" w:rsidRPr="00FF2E53" w:rsidRDefault="001B7671"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1B7671" w:rsidRDefault="001B7671"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4">
    <w:p w:rsidR="001B7671" w:rsidRDefault="001B7671"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5">
    <w:p w:rsidR="001B7671" w:rsidRDefault="001B7671"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6">
    <w:p w:rsidR="001B7671" w:rsidRPr="0012091E" w:rsidRDefault="001B7671"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7671" w:rsidRDefault="001B7671" w:rsidP="00087063">
      <w:pPr>
        <w:pStyle w:val="NormalWeb"/>
        <w:spacing w:before="0" w:after="0"/>
        <w:ind w:left="142" w:hanging="142"/>
      </w:pPr>
    </w:p>
  </w:footnote>
  <w:footnote w:id="7">
    <w:p w:rsidR="001B7671" w:rsidRDefault="001B7671" w:rsidP="005C44AB">
      <w:pPr>
        <w:pStyle w:val="FootnoteText"/>
      </w:pPr>
      <w:r>
        <w:rPr>
          <w:rStyle w:val="FootnoteReference"/>
          <w:szCs w:val="16"/>
        </w:rPr>
        <w:footnoteRef/>
      </w:r>
      <w:r>
        <w:rPr>
          <w:sz w:val="16"/>
          <w:szCs w:val="16"/>
        </w:rPr>
        <w:t xml:space="preserve"> Zgodnie z Ofertą Wykonawcy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8">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10">
    <w:nsid w:val="045E323B"/>
    <w:multiLevelType w:val="hybridMultilevel"/>
    <w:tmpl w:val="9BFEF290"/>
    <w:lvl w:ilvl="0" w:tplc="7A6283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BA143EA"/>
    <w:multiLevelType w:val="hybridMultilevel"/>
    <w:tmpl w:val="CC82218C"/>
    <w:lvl w:ilvl="0" w:tplc="1FE290E2">
      <w:start w:val="2"/>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87928892">
      <w:start w:val="1"/>
      <w:numFmt w:val="lowerLetter"/>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4F062B1"/>
    <w:multiLevelType w:val="hybridMultilevel"/>
    <w:tmpl w:val="0338D136"/>
    <w:lvl w:ilvl="0" w:tplc="8FE49F4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B262B62"/>
    <w:multiLevelType w:val="hybridMultilevel"/>
    <w:tmpl w:val="26165D14"/>
    <w:lvl w:ilvl="0" w:tplc="B2BE9DE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7">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D05485D"/>
    <w:multiLevelType w:val="multilevel"/>
    <w:tmpl w:val="3702B5E4"/>
    <w:lvl w:ilvl="0">
      <w:start w:val="2"/>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D5973AA"/>
    <w:multiLevelType w:val="multilevel"/>
    <w:tmpl w:val="405465A6"/>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3">
    <w:nsid w:val="31097474"/>
    <w:multiLevelType w:val="multilevel"/>
    <w:tmpl w:val="0415001F"/>
    <w:numStyleLink w:val="Styl2"/>
  </w:abstractNum>
  <w:abstractNum w:abstractNumId="34">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669190A"/>
    <w:multiLevelType w:val="hybridMultilevel"/>
    <w:tmpl w:val="5986F8AC"/>
    <w:lvl w:ilvl="0" w:tplc="7CEE44B8">
      <w:start w:val="5"/>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3A186897"/>
    <w:multiLevelType w:val="hybridMultilevel"/>
    <w:tmpl w:val="3FC03388"/>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8184B2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1">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3DB764B0"/>
    <w:multiLevelType w:val="hybridMultilevel"/>
    <w:tmpl w:val="35009C1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3"/>
      <w:numFmt w:val="decimal"/>
      <w:lvlText w:val="%3."/>
      <w:lvlJc w:val="left"/>
      <w:pPr>
        <w:tabs>
          <w:tab w:val="num" w:pos="2340"/>
        </w:tabs>
        <w:ind w:left="2340" w:hanging="360"/>
      </w:pPr>
      <w:rPr>
        <w:rFonts w:cs="Times New Roman" w:hint="default"/>
        <w:b w:val="0"/>
      </w:rPr>
    </w:lvl>
    <w:lvl w:ilvl="3" w:tplc="FFFFFFFF">
      <w:start w:val="1"/>
      <w:numFmt w:val="bullet"/>
      <w:lvlText w:val=""/>
      <w:lvlJc w:val="left"/>
      <w:pPr>
        <w:tabs>
          <w:tab w:val="num" w:pos="2880"/>
        </w:tabs>
        <w:ind w:left="2880" w:hanging="360"/>
      </w:pPr>
      <w:rPr>
        <w:rFonts w:ascii="Symbol" w:hAnsi="Symbol" w:hint="default"/>
      </w:rPr>
    </w:lvl>
    <w:lvl w:ilvl="4" w:tplc="FFFFFFFF">
      <w:start w:val="3"/>
      <w:numFmt w:val="decimal"/>
      <w:lvlText w:val="%5."/>
      <w:lvlJc w:val="left"/>
      <w:pPr>
        <w:tabs>
          <w:tab w:val="num" w:pos="3600"/>
        </w:tabs>
        <w:ind w:left="3600" w:hanging="360"/>
      </w:pPr>
      <w:rPr>
        <w:rFonts w:cs="Times New Roman" w:hint="default"/>
        <w:b w:val="0"/>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167CE78A">
      <w:start w:val="1"/>
      <w:numFmt w:val="decimal"/>
      <w:lvlText w:val="%9)"/>
      <w:lvlJc w:val="left"/>
      <w:pPr>
        <w:tabs>
          <w:tab w:val="num" w:pos="6660"/>
        </w:tabs>
        <w:ind w:left="6660" w:hanging="360"/>
      </w:pPr>
      <w:rPr>
        <w:rFonts w:cs="Times New Roman" w:hint="default"/>
        <w:b/>
      </w:rPr>
    </w:lvl>
  </w:abstractNum>
  <w:abstractNum w:abstractNumId="45">
    <w:nsid w:val="41286766"/>
    <w:multiLevelType w:val="hybridMultilevel"/>
    <w:tmpl w:val="BBE0F70E"/>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66E4985A">
      <w:start w:val="10"/>
      <w:numFmt w:val="decimal"/>
      <w:lvlText w:val="%3"/>
      <w:lvlJc w:val="left"/>
      <w:pPr>
        <w:tabs>
          <w:tab w:val="num" w:pos="2340"/>
        </w:tabs>
        <w:ind w:left="2340" w:hanging="360"/>
      </w:pPr>
      <w:rPr>
        <w:rFonts w:cs="Times New Roman" w:hint="default"/>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6">
    <w:nsid w:val="4355532D"/>
    <w:multiLevelType w:val="multilevel"/>
    <w:tmpl w:val="B8AE7A3E"/>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4966129"/>
    <w:multiLevelType w:val="hybridMultilevel"/>
    <w:tmpl w:val="84F8938E"/>
    <w:lvl w:ilvl="0" w:tplc="CE6EF75E">
      <w:start w:val="6"/>
      <w:numFmt w:val="decimal"/>
      <w:lvlText w:val="%1."/>
      <w:lvlJc w:val="left"/>
      <w:pPr>
        <w:tabs>
          <w:tab w:val="num" w:pos="360"/>
        </w:tabs>
        <w:ind w:left="360" w:hanging="360"/>
      </w:pPr>
      <w:rPr>
        <w:rFonts w:cs="Times New Roman" w:hint="default"/>
      </w:rPr>
    </w:lvl>
    <w:lvl w:ilvl="1" w:tplc="1F4ADA96">
      <w:start w:val="1"/>
      <w:numFmt w:val="decimal"/>
      <w:lvlText w:val="%2)"/>
      <w:lvlJc w:val="left"/>
      <w:pPr>
        <w:tabs>
          <w:tab w:val="num" w:pos="1440"/>
        </w:tabs>
        <w:ind w:left="1440" w:hanging="360"/>
      </w:pPr>
      <w:rPr>
        <w:rFonts w:cs="Times New Roman" w:hint="default"/>
        <w:b w:val="0"/>
        <w:i w:val="0"/>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0">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1">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2">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7">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8">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59">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67B6F0F"/>
    <w:multiLevelType w:val="hybridMultilevel"/>
    <w:tmpl w:val="1DFEDB90"/>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C7849292">
      <w:start w:val="1"/>
      <w:numFmt w:val="decimal"/>
      <w:lvlText w:val="%4."/>
      <w:lvlJc w:val="left"/>
      <w:pPr>
        <w:tabs>
          <w:tab w:val="num" w:pos="900"/>
        </w:tabs>
        <w:ind w:left="900" w:hanging="360"/>
      </w:pPr>
      <w:rPr>
        <w:rFonts w:cs="Times New Roman" w:hint="default"/>
        <w:b w:val="0"/>
        <w:i w:val="0"/>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2">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5">
    <w:nsid w:val="5B0C270A"/>
    <w:multiLevelType w:val="multilevel"/>
    <w:tmpl w:val="5B542F9A"/>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8">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9">
    <w:nsid w:val="61D57A51"/>
    <w:multiLevelType w:val="multilevel"/>
    <w:tmpl w:val="37C87A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0">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3DD5CC6"/>
    <w:multiLevelType w:val="multilevel"/>
    <w:tmpl w:val="E7122AF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b w:val="0"/>
        <w:i w:val="0"/>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5">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6">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7">
    <w:nsid w:val="79224E9A"/>
    <w:multiLevelType w:val="hybridMultilevel"/>
    <w:tmpl w:val="EB049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3"/>
  </w:num>
  <w:num w:numId="2">
    <w:abstractNumId w:val="41"/>
  </w:num>
  <w:num w:numId="3">
    <w:abstractNumId w:val="40"/>
  </w:num>
  <w:num w:numId="4">
    <w:abstractNumId w:val="35"/>
  </w:num>
  <w:num w:numId="5">
    <w:abstractNumId w:val="44"/>
  </w:num>
  <w:num w:numId="6">
    <w:abstractNumId w:val="39"/>
  </w:num>
  <w:num w:numId="7">
    <w:abstractNumId w:val="43"/>
  </w:num>
  <w:num w:numId="8">
    <w:abstractNumId w:val="77"/>
  </w:num>
  <w:num w:numId="9">
    <w:abstractNumId w:val="16"/>
  </w:num>
  <w:num w:numId="10">
    <w:abstractNumId w:val="42"/>
  </w:num>
  <w:num w:numId="11">
    <w:abstractNumId w:val="11"/>
  </w:num>
  <w:num w:numId="12">
    <w:abstractNumId w:val="72"/>
  </w:num>
  <w:num w:numId="13">
    <w:abstractNumId w:val="17"/>
  </w:num>
  <w:num w:numId="14">
    <w:abstractNumId w:val="29"/>
  </w:num>
  <w:num w:numId="15">
    <w:abstractNumId w:val="23"/>
  </w:num>
  <w:num w:numId="16">
    <w:abstractNumId w:val="51"/>
  </w:num>
  <w:num w:numId="17">
    <w:abstractNumId w:val="27"/>
  </w:num>
  <w:num w:numId="18">
    <w:abstractNumId w:val="30"/>
  </w:num>
  <w:num w:numId="19">
    <w:abstractNumId w:val="25"/>
  </w:num>
  <w:num w:numId="20">
    <w:abstractNumId w:val="57"/>
  </w:num>
  <w:num w:numId="21">
    <w:abstractNumId w:val="54"/>
  </w:num>
  <w:num w:numId="22">
    <w:abstractNumId w:val="71"/>
  </w:num>
  <w:num w:numId="23">
    <w:abstractNumId w:val="45"/>
  </w:num>
  <w:num w:numId="24">
    <w:abstractNumId w:val="64"/>
  </w:num>
  <w:num w:numId="25">
    <w:abstractNumId w:val="55"/>
  </w:num>
  <w:num w:numId="26">
    <w:abstractNumId w:val="66"/>
  </w:num>
  <w:num w:numId="27">
    <w:abstractNumId w:val="68"/>
  </w:num>
  <w:num w:numId="28">
    <w:abstractNumId w:val="59"/>
  </w:num>
  <w:num w:numId="29">
    <w:abstractNumId w:val="47"/>
  </w:num>
  <w:num w:numId="30">
    <w:abstractNumId w:val="56"/>
  </w:num>
  <w:num w:numId="31">
    <w:abstractNumId w:val="14"/>
  </w:num>
  <w:num w:numId="32">
    <w:abstractNumId w:val="60"/>
  </w:num>
  <w:num w:numId="33">
    <w:abstractNumId w:val="38"/>
  </w:num>
  <w:num w:numId="34">
    <w:abstractNumId w:val="13"/>
  </w:num>
  <w:num w:numId="35">
    <w:abstractNumId w:val="26"/>
  </w:num>
  <w:num w:numId="36">
    <w:abstractNumId w:val="58"/>
  </w:num>
  <w:num w:numId="37">
    <w:abstractNumId w:val="52"/>
  </w:num>
  <w:num w:numId="38">
    <w:abstractNumId w:val="65"/>
  </w:num>
  <w:num w:numId="39">
    <w:abstractNumId w:val="28"/>
  </w:num>
  <w:num w:numId="40">
    <w:abstractNumId w:val="49"/>
  </w:num>
  <w:num w:numId="41">
    <w:abstractNumId w:val="20"/>
  </w:num>
  <w:num w:numId="42">
    <w:abstractNumId w:val="73"/>
  </w:num>
  <w:num w:numId="43">
    <w:abstractNumId w:val="67"/>
  </w:num>
  <w:num w:numId="44">
    <w:abstractNumId w:val="75"/>
  </w:num>
  <w:num w:numId="45">
    <w:abstractNumId w:val="15"/>
  </w:num>
  <w:num w:numId="46">
    <w:abstractNumId w:val="76"/>
  </w:num>
  <w:num w:numId="47">
    <w:abstractNumId w:val="32"/>
  </w:num>
  <w:num w:numId="48">
    <w:abstractNumId w:val="37"/>
  </w:num>
  <w:num w:numId="49">
    <w:abstractNumId w:val="19"/>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3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3">
    <w:abstractNumId w:val="12"/>
  </w:num>
  <w:num w:numId="54">
    <w:abstractNumId w:val="69"/>
  </w:num>
  <w:num w:numId="55">
    <w:abstractNumId w:val="61"/>
  </w:num>
  <w:num w:numId="56">
    <w:abstractNumId w:val="36"/>
  </w:num>
  <w:num w:numId="57">
    <w:abstractNumId w:val="74"/>
  </w:num>
  <w:num w:numId="58">
    <w:abstractNumId w:val="24"/>
  </w:num>
  <w:num w:numId="59">
    <w:abstractNumId w:val="46"/>
  </w:num>
  <w:num w:numId="60">
    <w:abstractNumId w:val="62"/>
  </w:num>
  <w:num w:numId="61">
    <w:abstractNumId w:val="34"/>
  </w:num>
  <w:num w:numId="62">
    <w:abstractNumId w:val="50"/>
  </w:num>
  <w:num w:numId="63">
    <w:abstractNumId w:val="18"/>
  </w:num>
  <w:num w:numId="64">
    <w:abstractNumId w:val="48"/>
  </w:num>
  <w:num w:numId="65">
    <w:abstractNumId w:val="21"/>
  </w:num>
  <w:num w:numId="66">
    <w:abstractNumId w:val="10"/>
  </w:num>
  <w:num w:numId="67">
    <w:abstractNumId w:val="3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0728E"/>
    <w:rsid w:val="0001066C"/>
    <w:rsid w:val="00010DB4"/>
    <w:rsid w:val="00011374"/>
    <w:rsid w:val="00012ACC"/>
    <w:rsid w:val="0001348B"/>
    <w:rsid w:val="000137D5"/>
    <w:rsid w:val="00013BF3"/>
    <w:rsid w:val="000147E3"/>
    <w:rsid w:val="00014ABA"/>
    <w:rsid w:val="0001584F"/>
    <w:rsid w:val="000161AF"/>
    <w:rsid w:val="00016F5B"/>
    <w:rsid w:val="00016FA2"/>
    <w:rsid w:val="00017990"/>
    <w:rsid w:val="00021880"/>
    <w:rsid w:val="000226DC"/>
    <w:rsid w:val="00023585"/>
    <w:rsid w:val="00023901"/>
    <w:rsid w:val="00023C22"/>
    <w:rsid w:val="000245D3"/>
    <w:rsid w:val="000263E1"/>
    <w:rsid w:val="00026584"/>
    <w:rsid w:val="000266D8"/>
    <w:rsid w:val="00026F53"/>
    <w:rsid w:val="00027907"/>
    <w:rsid w:val="000279A5"/>
    <w:rsid w:val="00027BD4"/>
    <w:rsid w:val="00027ED1"/>
    <w:rsid w:val="00030662"/>
    <w:rsid w:val="00030D42"/>
    <w:rsid w:val="0003101C"/>
    <w:rsid w:val="000310F6"/>
    <w:rsid w:val="00031AE6"/>
    <w:rsid w:val="00031DAE"/>
    <w:rsid w:val="00031F6D"/>
    <w:rsid w:val="00033CAB"/>
    <w:rsid w:val="000349EF"/>
    <w:rsid w:val="00034DCB"/>
    <w:rsid w:val="0003655C"/>
    <w:rsid w:val="0003660B"/>
    <w:rsid w:val="00037423"/>
    <w:rsid w:val="0003754B"/>
    <w:rsid w:val="00037785"/>
    <w:rsid w:val="00037890"/>
    <w:rsid w:val="0003797C"/>
    <w:rsid w:val="000405FF"/>
    <w:rsid w:val="000408E5"/>
    <w:rsid w:val="00041381"/>
    <w:rsid w:val="000419C2"/>
    <w:rsid w:val="000428F9"/>
    <w:rsid w:val="00042BE5"/>
    <w:rsid w:val="00043105"/>
    <w:rsid w:val="00043883"/>
    <w:rsid w:val="00043E2B"/>
    <w:rsid w:val="00044F48"/>
    <w:rsid w:val="0004515B"/>
    <w:rsid w:val="000454F9"/>
    <w:rsid w:val="000459BA"/>
    <w:rsid w:val="00045A68"/>
    <w:rsid w:val="00045C5C"/>
    <w:rsid w:val="000461BB"/>
    <w:rsid w:val="00047781"/>
    <w:rsid w:val="0005086B"/>
    <w:rsid w:val="00050A0B"/>
    <w:rsid w:val="00050F17"/>
    <w:rsid w:val="000517BF"/>
    <w:rsid w:val="00051CF3"/>
    <w:rsid w:val="00051DA0"/>
    <w:rsid w:val="00051FA9"/>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44A3"/>
    <w:rsid w:val="00075E50"/>
    <w:rsid w:val="000771E1"/>
    <w:rsid w:val="000777A3"/>
    <w:rsid w:val="00077B3E"/>
    <w:rsid w:val="00077D6D"/>
    <w:rsid w:val="00080391"/>
    <w:rsid w:val="00083436"/>
    <w:rsid w:val="00084A25"/>
    <w:rsid w:val="00085F77"/>
    <w:rsid w:val="000865F4"/>
    <w:rsid w:val="00086DC4"/>
    <w:rsid w:val="00087063"/>
    <w:rsid w:val="0008734C"/>
    <w:rsid w:val="00090B50"/>
    <w:rsid w:val="00090B93"/>
    <w:rsid w:val="00092699"/>
    <w:rsid w:val="000929FB"/>
    <w:rsid w:val="00092C5C"/>
    <w:rsid w:val="00093F5B"/>
    <w:rsid w:val="00094E09"/>
    <w:rsid w:val="00096993"/>
    <w:rsid w:val="000975E2"/>
    <w:rsid w:val="000A12FA"/>
    <w:rsid w:val="000A22F4"/>
    <w:rsid w:val="000A241D"/>
    <w:rsid w:val="000A298F"/>
    <w:rsid w:val="000A3387"/>
    <w:rsid w:val="000A3F71"/>
    <w:rsid w:val="000A6006"/>
    <w:rsid w:val="000A624D"/>
    <w:rsid w:val="000A7066"/>
    <w:rsid w:val="000A7B64"/>
    <w:rsid w:val="000A7F7C"/>
    <w:rsid w:val="000B0E9A"/>
    <w:rsid w:val="000B1427"/>
    <w:rsid w:val="000B2CE9"/>
    <w:rsid w:val="000B398B"/>
    <w:rsid w:val="000B3A1E"/>
    <w:rsid w:val="000B3F31"/>
    <w:rsid w:val="000B4FAB"/>
    <w:rsid w:val="000B5673"/>
    <w:rsid w:val="000B584B"/>
    <w:rsid w:val="000B5969"/>
    <w:rsid w:val="000B5CE7"/>
    <w:rsid w:val="000B620D"/>
    <w:rsid w:val="000B66E3"/>
    <w:rsid w:val="000C041A"/>
    <w:rsid w:val="000C1301"/>
    <w:rsid w:val="000C25D9"/>
    <w:rsid w:val="000C31B0"/>
    <w:rsid w:val="000C34B3"/>
    <w:rsid w:val="000C3DDD"/>
    <w:rsid w:val="000C4334"/>
    <w:rsid w:val="000C4DCE"/>
    <w:rsid w:val="000C5567"/>
    <w:rsid w:val="000C5B05"/>
    <w:rsid w:val="000C785E"/>
    <w:rsid w:val="000C7999"/>
    <w:rsid w:val="000D155B"/>
    <w:rsid w:val="000D25B6"/>
    <w:rsid w:val="000D441E"/>
    <w:rsid w:val="000D44E1"/>
    <w:rsid w:val="000D44E5"/>
    <w:rsid w:val="000D4B5F"/>
    <w:rsid w:val="000D5203"/>
    <w:rsid w:val="000D539D"/>
    <w:rsid w:val="000D6B25"/>
    <w:rsid w:val="000D7414"/>
    <w:rsid w:val="000E0266"/>
    <w:rsid w:val="000E069C"/>
    <w:rsid w:val="000E0ACC"/>
    <w:rsid w:val="000E11AB"/>
    <w:rsid w:val="000E1707"/>
    <w:rsid w:val="000E1E0F"/>
    <w:rsid w:val="000E2A7D"/>
    <w:rsid w:val="000E2C7E"/>
    <w:rsid w:val="000E2D9D"/>
    <w:rsid w:val="000E318D"/>
    <w:rsid w:val="000E505C"/>
    <w:rsid w:val="000E530E"/>
    <w:rsid w:val="000E6601"/>
    <w:rsid w:val="000E6DF9"/>
    <w:rsid w:val="000E72B9"/>
    <w:rsid w:val="000E7876"/>
    <w:rsid w:val="000E79DE"/>
    <w:rsid w:val="000F0DEA"/>
    <w:rsid w:val="000F0E4B"/>
    <w:rsid w:val="000F193E"/>
    <w:rsid w:val="000F46CF"/>
    <w:rsid w:val="000F4E91"/>
    <w:rsid w:val="000F5739"/>
    <w:rsid w:val="000F5F15"/>
    <w:rsid w:val="000F604D"/>
    <w:rsid w:val="000F7B91"/>
    <w:rsid w:val="000F7E85"/>
    <w:rsid w:val="001001F1"/>
    <w:rsid w:val="0010062A"/>
    <w:rsid w:val="00101514"/>
    <w:rsid w:val="001018A6"/>
    <w:rsid w:val="00101F39"/>
    <w:rsid w:val="00102845"/>
    <w:rsid w:val="001028BE"/>
    <w:rsid w:val="00104AE0"/>
    <w:rsid w:val="00104BE8"/>
    <w:rsid w:val="00104FA5"/>
    <w:rsid w:val="001050AB"/>
    <w:rsid w:val="0010512F"/>
    <w:rsid w:val="001058D0"/>
    <w:rsid w:val="00105AC1"/>
    <w:rsid w:val="00105CF0"/>
    <w:rsid w:val="00106309"/>
    <w:rsid w:val="001067EA"/>
    <w:rsid w:val="001074A3"/>
    <w:rsid w:val="00107ADD"/>
    <w:rsid w:val="00110047"/>
    <w:rsid w:val="001101E5"/>
    <w:rsid w:val="00110E0F"/>
    <w:rsid w:val="001115B7"/>
    <w:rsid w:val="001115D6"/>
    <w:rsid w:val="00116986"/>
    <w:rsid w:val="0011736C"/>
    <w:rsid w:val="00117B03"/>
    <w:rsid w:val="0012070A"/>
    <w:rsid w:val="0012091E"/>
    <w:rsid w:val="00120E8D"/>
    <w:rsid w:val="001220E2"/>
    <w:rsid w:val="001235E9"/>
    <w:rsid w:val="00123993"/>
    <w:rsid w:val="0012441B"/>
    <w:rsid w:val="001245CF"/>
    <w:rsid w:val="00124C4F"/>
    <w:rsid w:val="00125C9C"/>
    <w:rsid w:val="00130638"/>
    <w:rsid w:val="00131219"/>
    <w:rsid w:val="0013163E"/>
    <w:rsid w:val="00132867"/>
    <w:rsid w:val="0013366C"/>
    <w:rsid w:val="0013416B"/>
    <w:rsid w:val="00134449"/>
    <w:rsid w:val="001351BE"/>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86B"/>
    <w:rsid w:val="00151B3D"/>
    <w:rsid w:val="00152D88"/>
    <w:rsid w:val="001534F3"/>
    <w:rsid w:val="001536E9"/>
    <w:rsid w:val="00153D54"/>
    <w:rsid w:val="00154889"/>
    <w:rsid w:val="00154942"/>
    <w:rsid w:val="00154ADA"/>
    <w:rsid w:val="00155E17"/>
    <w:rsid w:val="001563EB"/>
    <w:rsid w:val="00156543"/>
    <w:rsid w:val="00156C88"/>
    <w:rsid w:val="00156F4A"/>
    <w:rsid w:val="00157579"/>
    <w:rsid w:val="0016021D"/>
    <w:rsid w:val="001620F0"/>
    <w:rsid w:val="001626D2"/>
    <w:rsid w:val="00162804"/>
    <w:rsid w:val="00162AFA"/>
    <w:rsid w:val="00162B31"/>
    <w:rsid w:val="00165910"/>
    <w:rsid w:val="00165BE9"/>
    <w:rsid w:val="001662EE"/>
    <w:rsid w:val="00166861"/>
    <w:rsid w:val="00166A6B"/>
    <w:rsid w:val="00170434"/>
    <w:rsid w:val="00170EF9"/>
    <w:rsid w:val="00171573"/>
    <w:rsid w:val="00171B20"/>
    <w:rsid w:val="0017243B"/>
    <w:rsid w:val="001733B6"/>
    <w:rsid w:val="00173859"/>
    <w:rsid w:val="00174312"/>
    <w:rsid w:val="00174568"/>
    <w:rsid w:val="00175677"/>
    <w:rsid w:val="00180B77"/>
    <w:rsid w:val="00182449"/>
    <w:rsid w:val="00182E11"/>
    <w:rsid w:val="0018353A"/>
    <w:rsid w:val="00183949"/>
    <w:rsid w:val="0018421D"/>
    <w:rsid w:val="00184BCC"/>
    <w:rsid w:val="00184C95"/>
    <w:rsid w:val="001866EB"/>
    <w:rsid w:val="00186F72"/>
    <w:rsid w:val="00186FE2"/>
    <w:rsid w:val="0018756A"/>
    <w:rsid w:val="00190C0E"/>
    <w:rsid w:val="0019266A"/>
    <w:rsid w:val="00192AAE"/>
    <w:rsid w:val="00193494"/>
    <w:rsid w:val="00193EC0"/>
    <w:rsid w:val="001968DC"/>
    <w:rsid w:val="00196A92"/>
    <w:rsid w:val="00197210"/>
    <w:rsid w:val="001972B7"/>
    <w:rsid w:val="00197CFE"/>
    <w:rsid w:val="001A0F91"/>
    <w:rsid w:val="001A10E6"/>
    <w:rsid w:val="001A2BF2"/>
    <w:rsid w:val="001A322E"/>
    <w:rsid w:val="001A36DF"/>
    <w:rsid w:val="001A3D86"/>
    <w:rsid w:val="001A4152"/>
    <w:rsid w:val="001A4F76"/>
    <w:rsid w:val="001A57B3"/>
    <w:rsid w:val="001A65BE"/>
    <w:rsid w:val="001A671E"/>
    <w:rsid w:val="001A7467"/>
    <w:rsid w:val="001B12A6"/>
    <w:rsid w:val="001B1C6F"/>
    <w:rsid w:val="001B1EE4"/>
    <w:rsid w:val="001B2799"/>
    <w:rsid w:val="001B2A7A"/>
    <w:rsid w:val="001B3737"/>
    <w:rsid w:val="001B4271"/>
    <w:rsid w:val="001B52BC"/>
    <w:rsid w:val="001B5883"/>
    <w:rsid w:val="001B5A2E"/>
    <w:rsid w:val="001B5ADF"/>
    <w:rsid w:val="001B6E36"/>
    <w:rsid w:val="001B7671"/>
    <w:rsid w:val="001C0472"/>
    <w:rsid w:val="001C069F"/>
    <w:rsid w:val="001C1B71"/>
    <w:rsid w:val="001C2710"/>
    <w:rsid w:val="001C2CC8"/>
    <w:rsid w:val="001C2DA2"/>
    <w:rsid w:val="001C3A42"/>
    <w:rsid w:val="001C3C4F"/>
    <w:rsid w:val="001C40AD"/>
    <w:rsid w:val="001C49D9"/>
    <w:rsid w:val="001C6AE6"/>
    <w:rsid w:val="001C7101"/>
    <w:rsid w:val="001C7304"/>
    <w:rsid w:val="001D0EF5"/>
    <w:rsid w:val="001D12DE"/>
    <w:rsid w:val="001D135C"/>
    <w:rsid w:val="001D1BD0"/>
    <w:rsid w:val="001D1C3D"/>
    <w:rsid w:val="001D283E"/>
    <w:rsid w:val="001D2B31"/>
    <w:rsid w:val="001D322D"/>
    <w:rsid w:val="001D3EFE"/>
    <w:rsid w:val="001D454F"/>
    <w:rsid w:val="001D45DB"/>
    <w:rsid w:val="001D4B8F"/>
    <w:rsid w:val="001D5522"/>
    <w:rsid w:val="001D5C59"/>
    <w:rsid w:val="001D6939"/>
    <w:rsid w:val="001D7A86"/>
    <w:rsid w:val="001D7B6B"/>
    <w:rsid w:val="001E0379"/>
    <w:rsid w:val="001E07F1"/>
    <w:rsid w:val="001E150D"/>
    <w:rsid w:val="001E1EE8"/>
    <w:rsid w:val="001E2B91"/>
    <w:rsid w:val="001E3326"/>
    <w:rsid w:val="001E35FD"/>
    <w:rsid w:val="001E3673"/>
    <w:rsid w:val="001E52C5"/>
    <w:rsid w:val="001E54AE"/>
    <w:rsid w:val="001E5669"/>
    <w:rsid w:val="001E681A"/>
    <w:rsid w:val="001E7379"/>
    <w:rsid w:val="001E7ABD"/>
    <w:rsid w:val="001F0031"/>
    <w:rsid w:val="001F0041"/>
    <w:rsid w:val="001F07DF"/>
    <w:rsid w:val="001F0D0F"/>
    <w:rsid w:val="001F32D9"/>
    <w:rsid w:val="001F46FC"/>
    <w:rsid w:val="001F4817"/>
    <w:rsid w:val="001F53BD"/>
    <w:rsid w:val="001F6058"/>
    <w:rsid w:val="001F6466"/>
    <w:rsid w:val="001F676C"/>
    <w:rsid w:val="001F68C5"/>
    <w:rsid w:val="001F6BCD"/>
    <w:rsid w:val="001F6F62"/>
    <w:rsid w:val="0020093D"/>
    <w:rsid w:val="00200F01"/>
    <w:rsid w:val="00201752"/>
    <w:rsid w:val="00201B7D"/>
    <w:rsid w:val="002021A3"/>
    <w:rsid w:val="00202784"/>
    <w:rsid w:val="002040F1"/>
    <w:rsid w:val="00204979"/>
    <w:rsid w:val="00204AB3"/>
    <w:rsid w:val="00205C2E"/>
    <w:rsid w:val="00206238"/>
    <w:rsid w:val="002078EA"/>
    <w:rsid w:val="00207ADF"/>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2AB8"/>
    <w:rsid w:val="00224467"/>
    <w:rsid w:val="002247B6"/>
    <w:rsid w:val="002247C0"/>
    <w:rsid w:val="00225F65"/>
    <w:rsid w:val="002261A2"/>
    <w:rsid w:val="002267EE"/>
    <w:rsid w:val="00230289"/>
    <w:rsid w:val="0023028B"/>
    <w:rsid w:val="0023155A"/>
    <w:rsid w:val="00232DA4"/>
    <w:rsid w:val="00233A36"/>
    <w:rsid w:val="00233B40"/>
    <w:rsid w:val="00233B74"/>
    <w:rsid w:val="002341FA"/>
    <w:rsid w:val="002347A2"/>
    <w:rsid w:val="002347E0"/>
    <w:rsid w:val="00234B71"/>
    <w:rsid w:val="0023591D"/>
    <w:rsid w:val="00236014"/>
    <w:rsid w:val="0023632E"/>
    <w:rsid w:val="00236D05"/>
    <w:rsid w:val="00236DE6"/>
    <w:rsid w:val="00237CCF"/>
    <w:rsid w:val="00240D5F"/>
    <w:rsid w:val="00241189"/>
    <w:rsid w:val="0024184F"/>
    <w:rsid w:val="00242C7F"/>
    <w:rsid w:val="002430C5"/>
    <w:rsid w:val="00243A12"/>
    <w:rsid w:val="00243E4D"/>
    <w:rsid w:val="0024571B"/>
    <w:rsid w:val="002457AA"/>
    <w:rsid w:val="002457C9"/>
    <w:rsid w:val="002459FB"/>
    <w:rsid w:val="002463B5"/>
    <w:rsid w:val="002467BC"/>
    <w:rsid w:val="0024693D"/>
    <w:rsid w:val="00247414"/>
    <w:rsid w:val="002503F9"/>
    <w:rsid w:val="002506D7"/>
    <w:rsid w:val="002515EB"/>
    <w:rsid w:val="00251EE8"/>
    <w:rsid w:val="0025260A"/>
    <w:rsid w:val="00253020"/>
    <w:rsid w:val="002530BF"/>
    <w:rsid w:val="002535F5"/>
    <w:rsid w:val="00253E24"/>
    <w:rsid w:val="00253EBF"/>
    <w:rsid w:val="002543DA"/>
    <w:rsid w:val="002546D6"/>
    <w:rsid w:val="002547A9"/>
    <w:rsid w:val="0025538A"/>
    <w:rsid w:val="00257115"/>
    <w:rsid w:val="0025747E"/>
    <w:rsid w:val="002574AA"/>
    <w:rsid w:val="00257BD1"/>
    <w:rsid w:val="00257DA8"/>
    <w:rsid w:val="00260BE4"/>
    <w:rsid w:val="00260BE5"/>
    <w:rsid w:val="00261FA1"/>
    <w:rsid w:val="00262576"/>
    <w:rsid w:val="00262AF9"/>
    <w:rsid w:val="00263077"/>
    <w:rsid w:val="002635D4"/>
    <w:rsid w:val="00265137"/>
    <w:rsid w:val="00266456"/>
    <w:rsid w:val="00267582"/>
    <w:rsid w:val="00267FEF"/>
    <w:rsid w:val="002715A0"/>
    <w:rsid w:val="00271C83"/>
    <w:rsid w:val="00273067"/>
    <w:rsid w:val="002736FE"/>
    <w:rsid w:val="00273B11"/>
    <w:rsid w:val="00273ECF"/>
    <w:rsid w:val="0027488E"/>
    <w:rsid w:val="00274B69"/>
    <w:rsid w:val="00274EAC"/>
    <w:rsid w:val="00274F90"/>
    <w:rsid w:val="00275408"/>
    <w:rsid w:val="0027548C"/>
    <w:rsid w:val="00276B0E"/>
    <w:rsid w:val="00276CA8"/>
    <w:rsid w:val="002770DD"/>
    <w:rsid w:val="00277598"/>
    <w:rsid w:val="00277729"/>
    <w:rsid w:val="002819D8"/>
    <w:rsid w:val="00282C4B"/>
    <w:rsid w:val="00284027"/>
    <w:rsid w:val="0028427C"/>
    <w:rsid w:val="00285557"/>
    <w:rsid w:val="00285835"/>
    <w:rsid w:val="00292FF4"/>
    <w:rsid w:val="0029368A"/>
    <w:rsid w:val="00293D91"/>
    <w:rsid w:val="00294225"/>
    <w:rsid w:val="00294EAB"/>
    <w:rsid w:val="00294F9B"/>
    <w:rsid w:val="0029576A"/>
    <w:rsid w:val="00295B14"/>
    <w:rsid w:val="00296D96"/>
    <w:rsid w:val="002972BF"/>
    <w:rsid w:val="00297A64"/>
    <w:rsid w:val="002A062F"/>
    <w:rsid w:val="002A10EB"/>
    <w:rsid w:val="002A17C6"/>
    <w:rsid w:val="002A2C60"/>
    <w:rsid w:val="002A3833"/>
    <w:rsid w:val="002A4685"/>
    <w:rsid w:val="002A48A5"/>
    <w:rsid w:val="002A4A8B"/>
    <w:rsid w:val="002A5BA3"/>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199D"/>
    <w:rsid w:val="002C274E"/>
    <w:rsid w:val="002C28C0"/>
    <w:rsid w:val="002C2BDB"/>
    <w:rsid w:val="002C3BAC"/>
    <w:rsid w:val="002C4D54"/>
    <w:rsid w:val="002C5F2B"/>
    <w:rsid w:val="002C6065"/>
    <w:rsid w:val="002C6709"/>
    <w:rsid w:val="002C68FE"/>
    <w:rsid w:val="002D0AB0"/>
    <w:rsid w:val="002D16B6"/>
    <w:rsid w:val="002D3063"/>
    <w:rsid w:val="002D3F2F"/>
    <w:rsid w:val="002D4817"/>
    <w:rsid w:val="002D4E19"/>
    <w:rsid w:val="002D5140"/>
    <w:rsid w:val="002D54A4"/>
    <w:rsid w:val="002D59EA"/>
    <w:rsid w:val="002D5D34"/>
    <w:rsid w:val="002D6E7C"/>
    <w:rsid w:val="002D6F17"/>
    <w:rsid w:val="002D6F3B"/>
    <w:rsid w:val="002E180E"/>
    <w:rsid w:val="002E378F"/>
    <w:rsid w:val="002E3A82"/>
    <w:rsid w:val="002E417C"/>
    <w:rsid w:val="002E5DFB"/>
    <w:rsid w:val="002E65FD"/>
    <w:rsid w:val="002E6C42"/>
    <w:rsid w:val="002E74B8"/>
    <w:rsid w:val="002E77EA"/>
    <w:rsid w:val="002E7928"/>
    <w:rsid w:val="002F00E7"/>
    <w:rsid w:val="002F0379"/>
    <w:rsid w:val="002F07EA"/>
    <w:rsid w:val="002F1757"/>
    <w:rsid w:val="002F35B6"/>
    <w:rsid w:val="002F4168"/>
    <w:rsid w:val="002F466A"/>
    <w:rsid w:val="002F554D"/>
    <w:rsid w:val="00300645"/>
    <w:rsid w:val="003007A1"/>
    <w:rsid w:val="00300AB3"/>
    <w:rsid w:val="00300C8E"/>
    <w:rsid w:val="00300D17"/>
    <w:rsid w:val="00300DB7"/>
    <w:rsid w:val="00300E01"/>
    <w:rsid w:val="00303A2A"/>
    <w:rsid w:val="00304380"/>
    <w:rsid w:val="003043EA"/>
    <w:rsid w:val="00304DF8"/>
    <w:rsid w:val="00305C66"/>
    <w:rsid w:val="0030615E"/>
    <w:rsid w:val="00306ABF"/>
    <w:rsid w:val="00307F0B"/>
    <w:rsid w:val="00310064"/>
    <w:rsid w:val="00310819"/>
    <w:rsid w:val="00313EF5"/>
    <w:rsid w:val="003140A2"/>
    <w:rsid w:val="003140D5"/>
    <w:rsid w:val="00314F01"/>
    <w:rsid w:val="00316316"/>
    <w:rsid w:val="00316C15"/>
    <w:rsid w:val="00316D2F"/>
    <w:rsid w:val="00320794"/>
    <w:rsid w:val="003219B5"/>
    <w:rsid w:val="00321A9E"/>
    <w:rsid w:val="003221E7"/>
    <w:rsid w:val="003229B4"/>
    <w:rsid w:val="00322DBC"/>
    <w:rsid w:val="0032480B"/>
    <w:rsid w:val="00326330"/>
    <w:rsid w:val="003263D4"/>
    <w:rsid w:val="003264B1"/>
    <w:rsid w:val="0032663D"/>
    <w:rsid w:val="00326834"/>
    <w:rsid w:val="00327A37"/>
    <w:rsid w:val="0033076F"/>
    <w:rsid w:val="0033088C"/>
    <w:rsid w:val="003316DE"/>
    <w:rsid w:val="00332A71"/>
    <w:rsid w:val="00332AE4"/>
    <w:rsid w:val="00333F0A"/>
    <w:rsid w:val="00336FAD"/>
    <w:rsid w:val="00337278"/>
    <w:rsid w:val="00337B34"/>
    <w:rsid w:val="00337F9A"/>
    <w:rsid w:val="00340156"/>
    <w:rsid w:val="003402D1"/>
    <w:rsid w:val="0034206F"/>
    <w:rsid w:val="0034253E"/>
    <w:rsid w:val="00342D08"/>
    <w:rsid w:val="00344247"/>
    <w:rsid w:val="00345993"/>
    <w:rsid w:val="00345D02"/>
    <w:rsid w:val="00350C3F"/>
    <w:rsid w:val="00350CC8"/>
    <w:rsid w:val="0035109B"/>
    <w:rsid w:val="00351B05"/>
    <w:rsid w:val="00351BA3"/>
    <w:rsid w:val="0035246C"/>
    <w:rsid w:val="00353048"/>
    <w:rsid w:val="003531C6"/>
    <w:rsid w:val="00353794"/>
    <w:rsid w:val="00354D8E"/>
    <w:rsid w:val="00354E63"/>
    <w:rsid w:val="00355E90"/>
    <w:rsid w:val="00356C5E"/>
    <w:rsid w:val="003614FB"/>
    <w:rsid w:val="00361880"/>
    <w:rsid w:val="0036197A"/>
    <w:rsid w:val="00361B21"/>
    <w:rsid w:val="00361DCD"/>
    <w:rsid w:val="00362280"/>
    <w:rsid w:val="003628DD"/>
    <w:rsid w:val="00363082"/>
    <w:rsid w:val="00363F2A"/>
    <w:rsid w:val="00364730"/>
    <w:rsid w:val="00364861"/>
    <w:rsid w:val="003648EF"/>
    <w:rsid w:val="00364B8E"/>
    <w:rsid w:val="00366194"/>
    <w:rsid w:val="00366612"/>
    <w:rsid w:val="00367134"/>
    <w:rsid w:val="003679CB"/>
    <w:rsid w:val="00367C97"/>
    <w:rsid w:val="00370C00"/>
    <w:rsid w:val="00370C6E"/>
    <w:rsid w:val="00370E44"/>
    <w:rsid w:val="0037150F"/>
    <w:rsid w:val="003728D0"/>
    <w:rsid w:val="0037398D"/>
    <w:rsid w:val="003745E2"/>
    <w:rsid w:val="0037549C"/>
    <w:rsid w:val="00377B3C"/>
    <w:rsid w:val="00381176"/>
    <w:rsid w:val="00382256"/>
    <w:rsid w:val="00382AA8"/>
    <w:rsid w:val="00383659"/>
    <w:rsid w:val="003836D1"/>
    <w:rsid w:val="00383C6C"/>
    <w:rsid w:val="00384383"/>
    <w:rsid w:val="00385054"/>
    <w:rsid w:val="00385A14"/>
    <w:rsid w:val="00385DFD"/>
    <w:rsid w:val="00385E96"/>
    <w:rsid w:val="00387164"/>
    <w:rsid w:val="0038716E"/>
    <w:rsid w:val="00390F2B"/>
    <w:rsid w:val="00390FB5"/>
    <w:rsid w:val="003912B9"/>
    <w:rsid w:val="00393818"/>
    <w:rsid w:val="00393981"/>
    <w:rsid w:val="00393E52"/>
    <w:rsid w:val="00397141"/>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357"/>
    <w:rsid w:val="003B04D4"/>
    <w:rsid w:val="003B0F79"/>
    <w:rsid w:val="003B15D6"/>
    <w:rsid w:val="003B1752"/>
    <w:rsid w:val="003B282C"/>
    <w:rsid w:val="003B2B08"/>
    <w:rsid w:val="003B2D38"/>
    <w:rsid w:val="003B3EF8"/>
    <w:rsid w:val="003B3F5F"/>
    <w:rsid w:val="003B427D"/>
    <w:rsid w:val="003B56DE"/>
    <w:rsid w:val="003B5866"/>
    <w:rsid w:val="003B5C0D"/>
    <w:rsid w:val="003B6766"/>
    <w:rsid w:val="003B6DB2"/>
    <w:rsid w:val="003B762D"/>
    <w:rsid w:val="003B76EF"/>
    <w:rsid w:val="003C0754"/>
    <w:rsid w:val="003C1894"/>
    <w:rsid w:val="003C31F3"/>
    <w:rsid w:val="003C32C6"/>
    <w:rsid w:val="003C39AF"/>
    <w:rsid w:val="003C3F9D"/>
    <w:rsid w:val="003C42E0"/>
    <w:rsid w:val="003C5345"/>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49E4"/>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3AE"/>
    <w:rsid w:val="003F5947"/>
    <w:rsid w:val="003F5C1F"/>
    <w:rsid w:val="003F5DF2"/>
    <w:rsid w:val="003F6281"/>
    <w:rsid w:val="003F65A9"/>
    <w:rsid w:val="003F6614"/>
    <w:rsid w:val="003F6D2C"/>
    <w:rsid w:val="00400430"/>
    <w:rsid w:val="00400758"/>
    <w:rsid w:val="004023F7"/>
    <w:rsid w:val="00402881"/>
    <w:rsid w:val="00402985"/>
    <w:rsid w:val="004030A4"/>
    <w:rsid w:val="0040385A"/>
    <w:rsid w:val="00404701"/>
    <w:rsid w:val="004048B8"/>
    <w:rsid w:val="00405283"/>
    <w:rsid w:val="004054A2"/>
    <w:rsid w:val="004067C9"/>
    <w:rsid w:val="004068CD"/>
    <w:rsid w:val="0040697E"/>
    <w:rsid w:val="004117F7"/>
    <w:rsid w:val="00413710"/>
    <w:rsid w:val="00413C23"/>
    <w:rsid w:val="0041434A"/>
    <w:rsid w:val="00414BBE"/>
    <w:rsid w:val="00414C19"/>
    <w:rsid w:val="00415D23"/>
    <w:rsid w:val="00415D98"/>
    <w:rsid w:val="00416E4D"/>
    <w:rsid w:val="00416EA8"/>
    <w:rsid w:val="00417DA6"/>
    <w:rsid w:val="00420A3A"/>
    <w:rsid w:val="00420BCB"/>
    <w:rsid w:val="00420DCD"/>
    <w:rsid w:val="00421355"/>
    <w:rsid w:val="00421D74"/>
    <w:rsid w:val="00421E94"/>
    <w:rsid w:val="00422B47"/>
    <w:rsid w:val="0042514C"/>
    <w:rsid w:val="00425534"/>
    <w:rsid w:val="004261AC"/>
    <w:rsid w:val="00426868"/>
    <w:rsid w:val="00426FDE"/>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4741A"/>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14A4"/>
    <w:rsid w:val="0046294B"/>
    <w:rsid w:val="00462C4A"/>
    <w:rsid w:val="004632E3"/>
    <w:rsid w:val="0046386D"/>
    <w:rsid w:val="00464BA5"/>
    <w:rsid w:val="00464EB8"/>
    <w:rsid w:val="00465AD9"/>
    <w:rsid w:val="00465CAA"/>
    <w:rsid w:val="0046615C"/>
    <w:rsid w:val="00466AD3"/>
    <w:rsid w:val="0046796B"/>
    <w:rsid w:val="00467A51"/>
    <w:rsid w:val="00467E26"/>
    <w:rsid w:val="00470884"/>
    <w:rsid w:val="0047164F"/>
    <w:rsid w:val="004721D2"/>
    <w:rsid w:val="00472D44"/>
    <w:rsid w:val="0047306C"/>
    <w:rsid w:val="00473F76"/>
    <w:rsid w:val="004742F2"/>
    <w:rsid w:val="00474BF3"/>
    <w:rsid w:val="00476579"/>
    <w:rsid w:val="0047700A"/>
    <w:rsid w:val="004772B6"/>
    <w:rsid w:val="004772F8"/>
    <w:rsid w:val="004800B6"/>
    <w:rsid w:val="00480390"/>
    <w:rsid w:val="00480695"/>
    <w:rsid w:val="00482E78"/>
    <w:rsid w:val="004860B5"/>
    <w:rsid w:val="0048611F"/>
    <w:rsid w:val="00486235"/>
    <w:rsid w:val="004864D2"/>
    <w:rsid w:val="004867D7"/>
    <w:rsid w:val="00487537"/>
    <w:rsid w:val="004876A6"/>
    <w:rsid w:val="004876CC"/>
    <w:rsid w:val="00487D90"/>
    <w:rsid w:val="00490122"/>
    <w:rsid w:val="00490CDC"/>
    <w:rsid w:val="00490E4B"/>
    <w:rsid w:val="0049122F"/>
    <w:rsid w:val="00492B53"/>
    <w:rsid w:val="00493755"/>
    <w:rsid w:val="00493A08"/>
    <w:rsid w:val="00494070"/>
    <w:rsid w:val="004946F7"/>
    <w:rsid w:val="00495471"/>
    <w:rsid w:val="004959EF"/>
    <w:rsid w:val="004A09D1"/>
    <w:rsid w:val="004A2895"/>
    <w:rsid w:val="004A3253"/>
    <w:rsid w:val="004A3813"/>
    <w:rsid w:val="004A4F71"/>
    <w:rsid w:val="004A546D"/>
    <w:rsid w:val="004A55FC"/>
    <w:rsid w:val="004A62A5"/>
    <w:rsid w:val="004A6BF2"/>
    <w:rsid w:val="004A6E83"/>
    <w:rsid w:val="004A7A31"/>
    <w:rsid w:val="004A7F55"/>
    <w:rsid w:val="004B1C18"/>
    <w:rsid w:val="004B213D"/>
    <w:rsid w:val="004B2E0E"/>
    <w:rsid w:val="004B310E"/>
    <w:rsid w:val="004B38FA"/>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3D94"/>
    <w:rsid w:val="004C42A4"/>
    <w:rsid w:val="004C44C8"/>
    <w:rsid w:val="004C52F8"/>
    <w:rsid w:val="004C6E3B"/>
    <w:rsid w:val="004C7C8F"/>
    <w:rsid w:val="004D0781"/>
    <w:rsid w:val="004D0E9D"/>
    <w:rsid w:val="004D116C"/>
    <w:rsid w:val="004D1250"/>
    <w:rsid w:val="004D1C83"/>
    <w:rsid w:val="004D1F08"/>
    <w:rsid w:val="004D21A9"/>
    <w:rsid w:val="004D2CE1"/>
    <w:rsid w:val="004D4052"/>
    <w:rsid w:val="004D44AF"/>
    <w:rsid w:val="004D53A2"/>
    <w:rsid w:val="004D5683"/>
    <w:rsid w:val="004D5C49"/>
    <w:rsid w:val="004D6FF3"/>
    <w:rsid w:val="004D7112"/>
    <w:rsid w:val="004D7B5A"/>
    <w:rsid w:val="004E11BD"/>
    <w:rsid w:val="004E14B0"/>
    <w:rsid w:val="004E1645"/>
    <w:rsid w:val="004E1DD7"/>
    <w:rsid w:val="004E2182"/>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4FF"/>
    <w:rsid w:val="004F55AB"/>
    <w:rsid w:val="004F6562"/>
    <w:rsid w:val="004F65C3"/>
    <w:rsid w:val="004F72D4"/>
    <w:rsid w:val="00502559"/>
    <w:rsid w:val="00502AD7"/>
    <w:rsid w:val="00502BFC"/>
    <w:rsid w:val="0050357B"/>
    <w:rsid w:val="005043A8"/>
    <w:rsid w:val="005048C6"/>
    <w:rsid w:val="00505C3E"/>
    <w:rsid w:val="0050608B"/>
    <w:rsid w:val="00506C60"/>
    <w:rsid w:val="005074AB"/>
    <w:rsid w:val="00510AE1"/>
    <w:rsid w:val="00510D6A"/>
    <w:rsid w:val="0051219D"/>
    <w:rsid w:val="00512AE5"/>
    <w:rsid w:val="005143EA"/>
    <w:rsid w:val="0051472C"/>
    <w:rsid w:val="00514852"/>
    <w:rsid w:val="00515701"/>
    <w:rsid w:val="00515A2D"/>
    <w:rsid w:val="00515BD5"/>
    <w:rsid w:val="00516A36"/>
    <w:rsid w:val="005175B2"/>
    <w:rsid w:val="00517AF5"/>
    <w:rsid w:val="00520A99"/>
    <w:rsid w:val="0052120A"/>
    <w:rsid w:val="00521522"/>
    <w:rsid w:val="00521963"/>
    <w:rsid w:val="005228F5"/>
    <w:rsid w:val="00522CDD"/>
    <w:rsid w:val="00523328"/>
    <w:rsid w:val="00523F91"/>
    <w:rsid w:val="00524291"/>
    <w:rsid w:val="00524CA3"/>
    <w:rsid w:val="00524FDC"/>
    <w:rsid w:val="00525214"/>
    <w:rsid w:val="005254DC"/>
    <w:rsid w:val="00525AA9"/>
    <w:rsid w:val="00525BCB"/>
    <w:rsid w:val="00526E4C"/>
    <w:rsid w:val="00530069"/>
    <w:rsid w:val="0053038D"/>
    <w:rsid w:val="00530E6A"/>
    <w:rsid w:val="0053167D"/>
    <w:rsid w:val="005317B8"/>
    <w:rsid w:val="0053215C"/>
    <w:rsid w:val="00532A63"/>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6F4F"/>
    <w:rsid w:val="0054759C"/>
    <w:rsid w:val="0054796B"/>
    <w:rsid w:val="0055022C"/>
    <w:rsid w:val="00550DD7"/>
    <w:rsid w:val="005512D8"/>
    <w:rsid w:val="005529F3"/>
    <w:rsid w:val="005538F7"/>
    <w:rsid w:val="00553E2D"/>
    <w:rsid w:val="005540F9"/>
    <w:rsid w:val="005546B3"/>
    <w:rsid w:val="00554C32"/>
    <w:rsid w:val="00554C50"/>
    <w:rsid w:val="00555460"/>
    <w:rsid w:val="0055565B"/>
    <w:rsid w:val="00555672"/>
    <w:rsid w:val="00555DC0"/>
    <w:rsid w:val="005574AE"/>
    <w:rsid w:val="005574F6"/>
    <w:rsid w:val="00557DC2"/>
    <w:rsid w:val="00557DF5"/>
    <w:rsid w:val="00560913"/>
    <w:rsid w:val="00560CDB"/>
    <w:rsid w:val="00561789"/>
    <w:rsid w:val="005644AC"/>
    <w:rsid w:val="005649B6"/>
    <w:rsid w:val="005649E5"/>
    <w:rsid w:val="00564F8C"/>
    <w:rsid w:val="00565E5B"/>
    <w:rsid w:val="00567037"/>
    <w:rsid w:val="00570CEE"/>
    <w:rsid w:val="00571359"/>
    <w:rsid w:val="00571EB1"/>
    <w:rsid w:val="005726DD"/>
    <w:rsid w:val="005728EC"/>
    <w:rsid w:val="005730FD"/>
    <w:rsid w:val="00573244"/>
    <w:rsid w:val="00573393"/>
    <w:rsid w:val="00573524"/>
    <w:rsid w:val="00573D0F"/>
    <w:rsid w:val="0057598C"/>
    <w:rsid w:val="00576378"/>
    <w:rsid w:val="00576843"/>
    <w:rsid w:val="00576A51"/>
    <w:rsid w:val="005775A6"/>
    <w:rsid w:val="005803B5"/>
    <w:rsid w:val="0058078A"/>
    <w:rsid w:val="00582232"/>
    <w:rsid w:val="00584579"/>
    <w:rsid w:val="00585152"/>
    <w:rsid w:val="00587598"/>
    <w:rsid w:val="00587D27"/>
    <w:rsid w:val="0059004F"/>
    <w:rsid w:val="0059056A"/>
    <w:rsid w:val="005919C6"/>
    <w:rsid w:val="00591B8B"/>
    <w:rsid w:val="00593390"/>
    <w:rsid w:val="005936DA"/>
    <w:rsid w:val="00593DAA"/>
    <w:rsid w:val="005943E6"/>
    <w:rsid w:val="00594B34"/>
    <w:rsid w:val="0059525B"/>
    <w:rsid w:val="0059554A"/>
    <w:rsid w:val="00595D60"/>
    <w:rsid w:val="0059738B"/>
    <w:rsid w:val="00597657"/>
    <w:rsid w:val="0059788D"/>
    <w:rsid w:val="00597988"/>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A7DE4"/>
    <w:rsid w:val="005B0987"/>
    <w:rsid w:val="005B0AB9"/>
    <w:rsid w:val="005B0BFC"/>
    <w:rsid w:val="005B132B"/>
    <w:rsid w:val="005B1B04"/>
    <w:rsid w:val="005B1BD4"/>
    <w:rsid w:val="005B1DAC"/>
    <w:rsid w:val="005B289B"/>
    <w:rsid w:val="005B35AB"/>
    <w:rsid w:val="005B3BFA"/>
    <w:rsid w:val="005B5D74"/>
    <w:rsid w:val="005C0619"/>
    <w:rsid w:val="005C0AA5"/>
    <w:rsid w:val="005C113D"/>
    <w:rsid w:val="005C1277"/>
    <w:rsid w:val="005C2879"/>
    <w:rsid w:val="005C2D0B"/>
    <w:rsid w:val="005C302F"/>
    <w:rsid w:val="005C44AB"/>
    <w:rsid w:val="005C48DA"/>
    <w:rsid w:val="005C6B93"/>
    <w:rsid w:val="005C7B6E"/>
    <w:rsid w:val="005C7BE0"/>
    <w:rsid w:val="005D183F"/>
    <w:rsid w:val="005D3002"/>
    <w:rsid w:val="005D3223"/>
    <w:rsid w:val="005D32CE"/>
    <w:rsid w:val="005D3336"/>
    <w:rsid w:val="005D39A8"/>
    <w:rsid w:val="005D3DCC"/>
    <w:rsid w:val="005D5F9E"/>
    <w:rsid w:val="005D6320"/>
    <w:rsid w:val="005D6C25"/>
    <w:rsid w:val="005D6E91"/>
    <w:rsid w:val="005D7A6D"/>
    <w:rsid w:val="005D7C65"/>
    <w:rsid w:val="005D7D94"/>
    <w:rsid w:val="005D7E89"/>
    <w:rsid w:val="005E024C"/>
    <w:rsid w:val="005E1AD4"/>
    <w:rsid w:val="005E2BA0"/>
    <w:rsid w:val="005E324F"/>
    <w:rsid w:val="005E338E"/>
    <w:rsid w:val="005E4534"/>
    <w:rsid w:val="005E4576"/>
    <w:rsid w:val="005E515C"/>
    <w:rsid w:val="005E5D8A"/>
    <w:rsid w:val="005E618D"/>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570B"/>
    <w:rsid w:val="0060764E"/>
    <w:rsid w:val="00607C2C"/>
    <w:rsid w:val="00607C92"/>
    <w:rsid w:val="00610796"/>
    <w:rsid w:val="00611065"/>
    <w:rsid w:val="006121E9"/>
    <w:rsid w:val="00612B49"/>
    <w:rsid w:val="00612F72"/>
    <w:rsid w:val="006138C8"/>
    <w:rsid w:val="00613B4B"/>
    <w:rsid w:val="00613B58"/>
    <w:rsid w:val="00614A5B"/>
    <w:rsid w:val="006155F2"/>
    <w:rsid w:val="00616DE9"/>
    <w:rsid w:val="0062039B"/>
    <w:rsid w:val="00620457"/>
    <w:rsid w:val="006207B5"/>
    <w:rsid w:val="00620A34"/>
    <w:rsid w:val="00620F2C"/>
    <w:rsid w:val="006214D6"/>
    <w:rsid w:val="00621CBC"/>
    <w:rsid w:val="00622758"/>
    <w:rsid w:val="006237EB"/>
    <w:rsid w:val="00623C63"/>
    <w:rsid w:val="00623EE5"/>
    <w:rsid w:val="00624C33"/>
    <w:rsid w:val="00624E75"/>
    <w:rsid w:val="0062653E"/>
    <w:rsid w:val="0062661B"/>
    <w:rsid w:val="0062743F"/>
    <w:rsid w:val="006305F2"/>
    <w:rsid w:val="00631107"/>
    <w:rsid w:val="00631308"/>
    <w:rsid w:val="00632086"/>
    <w:rsid w:val="00634D60"/>
    <w:rsid w:val="00634DAB"/>
    <w:rsid w:val="0063738A"/>
    <w:rsid w:val="00640837"/>
    <w:rsid w:val="00640866"/>
    <w:rsid w:val="006408FF"/>
    <w:rsid w:val="00641365"/>
    <w:rsid w:val="00641BD2"/>
    <w:rsid w:val="00642719"/>
    <w:rsid w:val="00642B5E"/>
    <w:rsid w:val="00642BF3"/>
    <w:rsid w:val="00642D10"/>
    <w:rsid w:val="006430E9"/>
    <w:rsid w:val="0064463F"/>
    <w:rsid w:val="00646068"/>
    <w:rsid w:val="0064619A"/>
    <w:rsid w:val="00646848"/>
    <w:rsid w:val="00646BF9"/>
    <w:rsid w:val="00647755"/>
    <w:rsid w:val="00650F7E"/>
    <w:rsid w:val="006523CA"/>
    <w:rsid w:val="00652F19"/>
    <w:rsid w:val="0065313F"/>
    <w:rsid w:val="00653E91"/>
    <w:rsid w:val="0065440C"/>
    <w:rsid w:val="00654C51"/>
    <w:rsid w:val="00656501"/>
    <w:rsid w:val="00656CCA"/>
    <w:rsid w:val="00657C37"/>
    <w:rsid w:val="00657E47"/>
    <w:rsid w:val="00660206"/>
    <w:rsid w:val="006602C3"/>
    <w:rsid w:val="006602CD"/>
    <w:rsid w:val="00660321"/>
    <w:rsid w:val="00660FFA"/>
    <w:rsid w:val="00661088"/>
    <w:rsid w:val="006611F8"/>
    <w:rsid w:val="00661BE4"/>
    <w:rsid w:val="00662882"/>
    <w:rsid w:val="0066371A"/>
    <w:rsid w:val="00663917"/>
    <w:rsid w:val="00664557"/>
    <w:rsid w:val="00664A77"/>
    <w:rsid w:val="00665868"/>
    <w:rsid w:val="00665933"/>
    <w:rsid w:val="00665FDB"/>
    <w:rsid w:val="00666BEB"/>
    <w:rsid w:val="00667055"/>
    <w:rsid w:val="006677AB"/>
    <w:rsid w:val="00670958"/>
    <w:rsid w:val="006711DD"/>
    <w:rsid w:val="00671220"/>
    <w:rsid w:val="006718B6"/>
    <w:rsid w:val="00671EE1"/>
    <w:rsid w:val="00671F2D"/>
    <w:rsid w:val="00672C69"/>
    <w:rsid w:val="00673509"/>
    <w:rsid w:val="00673D38"/>
    <w:rsid w:val="0067446C"/>
    <w:rsid w:val="00674835"/>
    <w:rsid w:val="00674AC4"/>
    <w:rsid w:val="006752C8"/>
    <w:rsid w:val="006753DC"/>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8AC"/>
    <w:rsid w:val="00685CB8"/>
    <w:rsid w:val="006869D5"/>
    <w:rsid w:val="00686F37"/>
    <w:rsid w:val="00686FA9"/>
    <w:rsid w:val="00691726"/>
    <w:rsid w:val="006918C5"/>
    <w:rsid w:val="00691EC9"/>
    <w:rsid w:val="00692AEB"/>
    <w:rsid w:val="0069424E"/>
    <w:rsid w:val="0069538A"/>
    <w:rsid w:val="0069569B"/>
    <w:rsid w:val="006959E0"/>
    <w:rsid w:val="006973CC"/>
    <w:rsid w:val="006975E3"/>
    <w:rsid w:val="00697909"/>
    <w:rsid w:val="00697F65"/>
    <w:rsid w:val="006A13E2"/>
    <w:rsid w:val="006A1444"/>
    <w:rsid w:val="006A19C8"/>
    <w:rsid w:val="006A21CB"/>
    <w:rsid w:val="006A24B2"/>
    <w:rsid w:val="006A27B3"/>
    <w:rsid w:val="006A31B3"/>
    <w:rsid w:val="006A3361"/>
    <w:rsid w:val="006A3783"/>
    <w:rsid w:val="006A46FE"/>
    <w:rsid w:val="006A4E1C"/>
    <w:rsid w:val="006A6055"/>
    <w:rsid w:val="006A6155"/>
    <w:rsid w:val="006A66D6"/>
    <w:rsid w:val="006A6A28"/>
    <w:rsid w:val="006A6CCE"/>
    <w:rsid w:val="006A74D6"/>
    <w:rsid w:val="006A776B"/>
    <w:rsid w:val="006B16C0"/>
    <w:rsid w:val="006B1C7D"/>
    <w:rsid w:val="006B3112"/>
    <w:rsid w:val="006B37D5"/>
    <w:rsid w:val="006B41B0"/>
    <w:rsid w:val="006B45BC"/>
    <w:rsid w:val="006B596A"/>
    <w:rsid w:val="006B7399"/>
    <w:rsid w:val="006C02B2"/>
    <w:rsid w:val="006C03C5"/>
    <w:rsid w:val="006C20E6"/>
    <w:rsid w:val="006C28C1"/>
    <w:rsid w:val="006C2B23"/>
    <w:rsid w:val="006C4257"/>
    <w:rsid w:val="006C44D7"/>
    <w:rsid w:val="006C5892"/>
    <w:rsid w:val="006C677C"/>
    <w:rsid w:val="006C6CB5"/>
    <w:rsid w:val="006C7044"/>
    <w:rsid w:val="006D0B52"/>
    <w:rsid w:val="006D3C43"/>
    <w:rsid w:val="006D429C"/>
    <w:rsid w:val="006D4800"/>
    <w:rsid w:val="006D4AAE"/>
    <w:rsid w:val="006D65BD"/>
    <w:rsid w:val="006D66FB"/>
    <w:rsid w:val="006D6CE5"/>
    <w:rsid w:val="006E0314"/>
    <w:rsid w:val="006E0A0F"/>
    <w:rsid w:val="006E0E9B"/>
    <w:rsid w:val="006E1749"/>
    <w:rsid w:val="006E1E31"/>
    <w:rsid w:val="006E2B0F"/>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300"/>
    <w:rsid w:val="006F1836"/>
    <w:rsid w:val="006F1E3F"/>
    <w:rsid w:val="006F24E6"/>
    <w:rsid w:val="006F39F1"/>
    <w:rsid w:val="006F3CF9"/>
    <w:rsid w:val="006F57A6"/>
    <w:rsid w:val="006F599A"/>
    <w:rsid w:val="006F5D6C"/>
    <w:rsid w:val="006F61DB"/>
    <w:rsid w:val="006F6FB2"/>
    <w:rsid w:val="0070051A"/>
    <w:rsid w:val="00700664"/>
    <w:rsid w:val="0070183A"/>
    <w:rsid w:val="007019C6"/>
    <w:rsid w:val="00701B50"/>
    <w:rsid w:val="00701B90"/>
    <w:rsid w:val="00701EAB"/>
    <w:rsid w:val="0070211B"/>
    <w:rsid w:val="00703AA0"/>
    <w:rsid w:val="007044CB"/>
    <w:rsid w:val="00704B3D"/>
    <w:rsid w:val="00704BDB"/>
    <w:rsid w:val="0070513C"/>
    <w:rsid w:val="00705955"/>
    <w:rsid w:val="007064F9"/>
    <w:rsid w:val="00706E56"/>
    <w:rsid w:val="0070755E"/>
    <w:rsid w:val="00710CF0"/>
    <w:rsid w:val="00711486"/>
    <w:rsid w:val="00711A22"/>
    <w:rsid w:val="00713669"/>
    <w:rsid w:val="00713A85"/>
    <w:rsid w:val="0071484A"/>
    <w:rsid w:val="007150FF"/>
    <w:rsid w:val="00715800"/>
    <w:rsid w:val="007202B4"/>
    <w:rsid w:val="007202DF"/>
    <w:rsid w:val="00720F72"/>
    <w:rsid w:val="0072105D"/>
    <w:rsid w:val="00721832"/>
    <w:rsid w:val="00722A9F"/>
    <w:rsid w:val="00723377"/>
    <w:rsid w:val="0072606E"/>
    <w:rsid w:val="007264B4"/>
    <w:rsid w:val="0072692B"/>
    <w:rsid w:val="007269D9"/>
    <w:rsid w:val="00727FED"/>
    <w:rsid w:val="00730613"/>
    <w:rsid w:val="007318E9"/>
    <w:rsid w:val="00731D95"/>
    <w:rsid w:val="00732602"/>
    <w:rsid w:val="00734A0F"/>
    <w:rsid w:val="00734BB6"/>
    <w:rsid w:val="00734D27"/>
    <w:rsid w:val="00735F9B"/>
    <w:rsid w:val="00736AC7"/>
    <w:rsid w:val="00737968"/>
    <w:rsid w:val="00740756"/>
    <w:rsid w:val="00740F18"/>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4CA8"/>
    <w:rsid w:val="007559F1"/>
    <w:rsid w:val="00755AE7"/>
    <w:rsid w:val="00756970"/>
    <w:rsid w:val="00757122"/>
    <w:rsid w:val="00760380"/>
    <w:rsid w:val="00760F00"/>
    <w:rsid w:val="0076223F"/>
    <w:rsid w:val="00763B6D"/>
    <w:rsid w:val="00764240"/>
    <w:rsid w:val="007654D5"/>
    <w:rsid w:val="00765587"/>
    <w:rsid w:val="00765691"/>
    <w:rsid w:val="00765DA9"/>
    <w:rsid w:val="007676AD"/>
    <w:rsid w:val="007706A1"/>
    <w:rsid w:val="00770B3D"/>
    <w:rsid w:val="00770BCB"/>
    <w:rsid w:val="007713E3"/>
    <w:rsid w:val="00771F83"/>
    <w:rsid w:val="00772B0F"/>
    <w:rsid w:val="00772C3D"/>
    <w:rsid w:val="007734C6"/>
    <w:rsid w:val="0077375E"/>
    <w:rsid w:val="0077574E"/>
    <w:rsid w:val="00775884"/>
    <w:rsid w:val="00775B78"/>
    <w:rsid w:val="00775BC3"/>
    <w:rsid w:val="00776237"/>
    <w:rsid w:val="00776612"/>
    <w:rsid w:val="00776A17"/>
    <w:rsid w:val="00777158"/>
    <w:rsid w:val="00777657"/>
    <w:rsid w:val="00780D2E"/>
    <w:rsid w:val="00781763"/>
    <w:rsid w:val="00781AB3"/>
    <w:rsid w:val="00781EBF"/>
    <w:rsid w:val="00782887"/>
    <w:rsid w:val="007828B9"/>
    <w:rsid w:val="0078319E"/>
    <w:rsid w:val="00783FA0"/>
    <w:rsid w:val="00784273"/>
    <w:rsid w:val="007875D9"/>
    <w:rsid w:val="00790B61"/>
    <w:rsid w:val="00790BB1"/>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32DA"/>
    <w:rsid w:val="007A4272"/>
    <w:rsid w:val="007A4FB6"/>
    <w:rsid w:val="007A5618"/>
    <w:rsid w:val="007A5A3D"/>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24B"/>
    <w:rsid w:val="007B6514"/>
    <w:rsid w:val="007B6FA4"/>
    <w:rsid w:val="007B71F8"/>
    <w:rsid w:val="007B7401"/>
    <w:rsid w:val="007B7583"/>
    <w:rsid w:val="007B7A88"/>
    <w:rsid w:val="007B7AFB"/>
    <w:rsid w:val="007C08EC"/>
    <w:rsid w:val="007C0C08"/>
    <w:rsid w:val="007C0E8D"/>
    <w:rsid w:val="007C1053"/>
    <w:rsid w:val="007C18C2"/>
    <w:rsid w:val="007C1AF0"/>
    <w:rsid w:val="007C267F"/>
    <w:rsid w:val="007C3DDA"/>
    <w:rsid w:val="007C415F"/>
    <w:rsid w:val="007C5486"/>
    <w:rsid w:val="007C54C1"/>
    <w:rsid w:val="007D11CB"/>
    <w:rsid w:val="007D1456"/>
    <w:rsid w:val="007D16E4"/>
    <w:rsid w:val="007D1B3F"/>
    <w:rsid w:val="007D1D3C"/>
    <w:rsid w:val="007D2038"/>
    <w:rsid w:val="007D25C8"/>
    <w:rsid w:val="007D3217"/>
    <w:rsid w:val="007D3A45"/>
    <w:rsid w:val="007D3A51"/>
    <w:rsid w:val="007D3FD7"/>
    <w:rsid w:val="007D4364"/>
    <w:rsid w:val="007D5086"/>
    <w:rsid w:val="007D6310"/>
    <w:rsid w:val="007D64C5"/>
    <w:rsid w:val="007D70DC"/>
    <w:rsid w:val="007D7361"/>
    <w:rsid w:val="007D7DD6"/>
    <w:rsid w:val="007E0897"/>
    <w:rsid w:val="007E10BE"/>
    <w:rsid w:val="007E1130"/>
    <w:rsid w:val="007E18BE"/>
    <w:rsid w:val="007E1C14"/>
    <w:rsid w:val="007E2652"/>
    <w:rsid w:val="007E2CC0"/>
    <w:rsid w:val="007E2CCD"/>
    <w:rsid w:val="007E3BCC"/>
    <w:rsid w:val="007E4EBE"/>
    <w:rsid w:val="007E5DBE"/>
    <w:rsid w:val="007E5E0D"/>
    <w:rsid w:val="007E5E1B"/>
    <w:rsid w:val="007E6290"/>
    <w:rsid w:val="007E6371"/>
    <w:rsid w:val="007E79D9"/>
    <w:rsid w:val="007E7CB8"/>
    <w:rsid w:val="007F2184"/>
    <w:rsid w:val="007F2895"/>
    <w:rsid w:val="007F2B0D"/>
    <w:rsid w:val="007F2C3E"/>
    <w:rsid w:val="007F3072"/>
    <w:rsid w:val="007F3C97"/>
    <w:rsid w:val="007F416F"/>
    <w:rsid w:val="007F477D"/>
    <w:rsid w:val="007F73B1"/>
    <w:rsid w:val="007F7E26"/>
    <w:rsid w:val="00800356"/>
    <w:rsid w:val="00800DB2"/>
    <w:rsid w:val="00800F2F"/>
    <w:rsid w:val="00801DB4"/>
    <w:rsid w:val="00802708"/>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D4A"/>
    <w:rsid w:val="00813E2D"/>
    <w:rsid w:val="00813F4F"/>
    <w:rsid w:val="00814415"/>
    <w:rsid w:val="00814BF2"/>
    <w:rsid w:val="00815727"/>
    <w:rsid w:val="00815AF4"/>
    <w:rsid w:val="00816538"/>
    <w:rsid w:val="0081669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3EFF"/>
    <w:rsid w:val="00834C38"/>
    <w:rsid w:val="00835529"/>
    <w:rsid w:val="008376F0"/>
    <w:rsid w:val="0083770F"/>
    <w:rsid w:val="008379BB"/>
    <w:rsid w:val="00841571"/>
    <w:rsid w:val="00841756"/>
    <w:rsid w:val="00841BCF"/>
    <w:rsid w:val="00842E19"/>
    <w:rsid w:val="008438DD"/>
    <w:rsid w:val="00843D0C"/>
    <w:rsid w:val="00843F06"/>
    <w:rsid w:val="0084425E"/>
    <w:rsid w:val="008448F9"/>
    <w:rsid w:val="00844BBC"/>
    <w:rsid w:val="00844D8A"/>
    <w:rsid w:val="00845259"/>
    <w:rsid w:val="00846A16"/>
    <w:rsid w:val="00847034"/>
    <w:rsid w:val="008476E8"/>
    <w:rsid w:val="00847A22"/>
    <w:rsid w:val="00850B11"/>
    <w:rsid w:val="00850DFD"/>
    <w:rsid w:val="0085279B"/>
    <w:rsid w:val="008544BD"/>
    <w:rsid w:val="008547C4"/>
    <w:rsid w:val="00854B7B"/>
    <w:rsid w:val="00854EC8"/>
    <w:rsid w:val="00855B04"/>
    <w:rsid w:val="00856613"/>
    <w:rsid w:val="00856B0D"/>
    <w:rsid w:val="00856F1B"/>
    <w:rsid w:val="0085704A"/>
    <w:rsid w:val="008576F5"/>
    <w:rsid w:val="00857D7B"/>
    <w:rsid w:val="008616CE"/>
    <w:rsid w:val="00861B00"/>
    <w:rsid w:val="008621D8"/>
    <w:rsid w:val="0086279E"/>
    <w:rsid w:val="008636F7"/>
    <w:rsid w:val="008641C8"/>
    <w:rsid w:val="0086442B"/>
    <w:rsid w:val="00864D0A"/>
    <w:rsid w:val="00864ECA"/>
    <w:rsid w:val="0086544E"/>
    <w:rsid w:val="008659C4"/>
    <w:rsid w:val="00865C3B"/>
    <w:rsid w:val="00866C9B"/>
    <w:rsid w:val="008673E8"/>
    <w:rsid w:val="00867D15"/>
    <w:rsid w:val="00870C30"/>
    <w:rsid w:val="008719D0"/>
    <w:rsid w:val="00872241"/>
    <w:rsid w:val="00872D5C"/>
    <w:rsid w:val="008730DC"/>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13C"/>
    <w:rsid w:val="008912A4"/>
    <w:rsid w:val="0089146E"/>
    <w:rsid w:val="00891D4E"/>
    <w:rsid w:val="00892494"/>
    <w:rsid w:val="00892541"/>
    <w:rsid w:val="00892571"/>
    <w:rsid w:val="00893C2F"/>
    <w:rsid w:val="0089575B"/>
    <w:rsid w:val="00895E3C"/>
    <w:rsid w:val="008968FC"/>
    <w:rsid w:val="00896DD0"/>
    <w:rsid w:val="008976FE"/>
    <w:rsid w:val="00897BEA"/>
    <w:rsid w:val="008A11DB"/>
    <w:rsid w:val="008A1B4C"/>
    <w:rsid w:val="008A3BEE"/>
    <w:rsid w:val="008A3F9D"/>
    <w:rsid w:val="008A443A"/>
    <w:rsid w:val="008A4513"/>
    <w:rsid w:val="008A4A7D"/>
    <w:rsid w:val="008A4DF4"/>
    <w:rsid w:val="008A56CD"/>
    <w:rsid w:val="008A59F8"/>
    <w:rsid w:val="008A6603"/>
    <w:rsid w:val="008A6922"/>
    <w:rsid w:val="008A7202"/>
    <w:rsid w:val="008A7FF0"/>
    <w:rsid w:val="008B075F"/>
    <w:rsid w:val="008B07FF"/>
    <w:rsid w:val="008B08C3"/>
    <w:rsid w:val="008B1117"/>
    <w:rsid w:val="008B30C4"/>
    <w:rsid w:val="008B3572"/>
    <w:rsid w:val="008B39CB"/>
    <w:rsid w:val="008B3D05"/>
    <w:rsid w:val="008B5103"/>
    <w:rsid w:val="008B51F4"/>
    <w:rsid w:val="008B5299"/>
    <w:rsid w:val="008B77B0"/>
    <w:rsid w:val="008B7CB1"/>
    <w:rsid w:val="008C0089"/>
    <w:rsid w:val="008C0725"/>
    <w:rsid w:val="008C13CA"/>
    <w:rsid w:val="008C2F05"/>
    <w:rsid w:val="008C321C"/>
    <w:rsid w:val="008C413C"/>
    <w:rsid w:val="008C4380"/>
    <w:rsid w:val="008C4405"/>
    <w:rsid w:val="008C5050"/>
    <w:rsid w:val="008C51A0"/>
    <w:rsid w:val="008C7515"/>
    <w:rsid w:val="008D0215"/>
    <w:rsid w:val="008D0764"/>
    <w:rsid w:val="008D0CC8"/>
    <w:rsid w:val="008D1001"/>
    <w:rsid w:val="008D28D1"/>
    <w:rsid w:val="008D2A36"/>
    <w:rsid w:val="008D2C94"/>
    <w:rsid w:val="008D4265"/>
    <w:rsid w:val="008D4761"/>
    <w:rsid w:val="008D5544"/>
    <w:rsid w:val="008D5879"/>
    <w:rsid w:val="008D596A"/>
    <w:rsid w:val="008D5AFB"/>
    <w:rsid w:val="008D5CC1"/>
    <w:rsid w:val="008D6BEC"/>
    <w:rsid w:val="008D6DC7"/>
    <w:rsid w:val="008E049C"/>
    <w:rsid w:val="008E2241"/>
    <w:rsid w:val="008E27A5"/>
    <w:rsid w:val="008E27DE"/>
    <w:rsid w:val="008E3861"/>
    <w:rsid w:val="008E38F0"/>
    <w:rsid w:val="008E39E0"/>
    <w:rsid w:val="008E43AC"/>
    <w:rsid w:val="008E49AA"/>
    <w:rsid w:val="008E5253"/>
    <w:rsid w:val="008E60F2"/>
    <w:rsid w:val="008E732A"/>
    <w:rsid w:val="008E77F7"/>
    <w:rsid w:val="008E7A94"/>
    <w:rsid w:val="008E7F8B"/>
    <w:rsid w:val="008F0010"/>
    <w:rsid w:val="008F002C"/>
    <w:rsid w:val="008F1165"/>
    <w:rsid w:val="008F1DA9"/>
    <w:rsid w:val="008F206A"/>
    <w:rsid w:val="008F20DC"/>
    <w:rsid w:val="008F2A5F"/>
    <w:rsid w:val="008F3897"/>
    <w:rsid w:val="008F463E"/>
    <w:rsid w:val="008F57CD"/>
    <w:rsid w:val="008F74F1"/>
    <w:rsid w:val="008F7D5F"/>
    <w:rsid w:val="00900132"/>
    <w:rsid w:val="009002B9"/>
    <w:rsid w:val="00900FAA"/>
    <w:rsid w:val="0090125B"/>
    <w:rsid w:val="009034EE"/>
    <w:rsid w:val="009036DA"/>
    <w:rsid w:val="009042E0"/>
    <w:rsid w:val="009051FB"/>
    <w:rsid w:val="0090523C"/>
    <w:rsid w:val="00906595"/>
    <w:rsid w:val="00907236"/>
    <w:rsid w:val="00907863"/>
    <w:rsid w:val="00907CCE"/>
    <w:rsid w:val="00910D9E"/>
    <w:rsid w:val="009120C3"/>
    <w:rsid w:val="009123F5"/>
    <w:rsid w:val="00914247"/>
    <w:rsid w:val="00914CE6"/>
    <w:rsid w:val="00914EC0"/>
    <w:rsid w:val="00915AFB"/>
    <w:rsid w:val="00915B76"/>
    <w:rsid w:val="00916312"/>
    <w:rsid w:val="00916C7A"/>
    <w:rsid w:val="00916D05"/>
    <w:rsid w:val="00916E05"/>
    <w:rsid w:val="00917518"/>
    <w:rsid w:val="009179B0"/>
    <w:rsid w:val="009205C6"/>
    <w:rsid w:val="00920A57"/>
    <w:rsid w:val="00920EBB"/>
    <w:rsid w:val="00922929"/>
    <w:rsid w:val="00922EA0"/>
    <w:rsid w:val="009238E8"/>
    <w:rsid w:val="00923A97"/>
    <w:rsid w:val="00923DFE"/>
    <w:rsid w:val="00924452"/>
    <w:rsid w:val="009253A5"/>
    <w:rsid w:val="00925E8A"/>
    <w:rsid w:val="00926098"/>
    <w:rsid w:val="0092681F"/>
    <w:rsid w:val="00926D8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0515"/>
    <w:rsid w:val="00941B6A"/>
    <w:rsid w:val="00943793"/>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4C20"/>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889"/>
    <w:rsid w:val="00962D78"/>
    <w:rsid w:val="0096363F"/>
    <w:rsid w:val="0096376F"/>
    <w:rsid w:val="0096452C"/>
    <w:rsid w:val="0096512A"/>
    <w:rsid w:val="00965256"/>
    <w:rsid w:val="00966FA4"/>
    <w:rsid w:val="009678E4"/>
    <w:rsid w:val="0096795B"/>
    <w:rsid w:val="009711CF"/>
    <w:rsid w:val="00971EE3"/>
    <w:rsid w:val="00971EF1"/>
    <w:rsid w:val="00972395"/>
    <w:rsid w:val="00972A4C"/>
    <w:rsid w:val="00976050"/>
    <w:rsid w:val="009765DE"/>
    <w:rsid w:val="00976689"/>
    <w:rsid w:val="00976733"/>
    <w:rsid w:val="00976821"/>
    <w:rsid w:val="0097686E"/>
    <w:rsid w:val="009808C9"/>
    <w:rsid w:val="009809FC"/>
    <w:rsid w:val="009815BB"/>
    <w:rsid w:val="0098196B"/>
    <w:rsid w:val="009820A4"/>
    <w:rsid w:val="00982B0D"/>
    <w:rsid w:val="00984D3C"/>
    <w:rsid w:val="00984F17"/>
    <w:rsid w:val="00986330"/>
    <w:rsid w:val="00987BBE"/>
    <w:rsid w:val="00991596"/>
    <w:rsid w:val="00991938"/>
    <w:rsid w:val="00992186"/>
    <w:rsid w:val="0099271A"/>
    <w:rsid w:val="00992765"/>
    <w:rsid w:val="00992A12"/>
    <w:rsid w:val="00992C3D"/>
    <w:rsid w:val="00993195"/>
    <w:rsid w:val="00993B6F"/>
    <w:rsid w:val="009947BE"/>
    <w:rsid w:val="009959B0"/>
    <w:rsid w:val="0099651C"/>
    <w:rsid w:val="00996790"/>
    <w:rsid w:val="00996D7D"/>
    <w:rsid w:val="009972E6"/>
    <w:rsid w:val="00997D8B"/>
    <w:rsid w:val="009A0182"/>
    <w:rsid w:val="009A0933"/>
    <w:rsid w:val="009A0A9D"/>
    <w:rsid w:val="009A108E"/>
    <w:rsid w:val="009A21CC"/>
    <w:rsid w:val="009A2554"/>
    <w:rsid w:val="009A2FB8"/>
    <w:rsid w:val="009A471B"/>
    <w:rsid w:val="009A4C8F"/>
    <w:rsid w:val="009A4E3B"/>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0F73"/>
    <w:rsid w:val="009C256E"/>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D5EB0"/>
    <w:rsid w:val="009D6CC4"/>
    <w:rsid w:val="009E0484"/>
    <w:rsid w:val="009E183E"/>
    <w:rsid w:val="009E1867"/>
    <w:rsid w:val="009E1B1F"/>
    <w:rsid w:val="009E1B51"/>
    <w:rsid w:val="009E291D"/>
    <w:rsid w:val="009E3380"/>
    <w:rsid w:val="009E6311"/>
    <w:rsid w:val="009E66E9"/>
    <w:rsid w:val="009E696B"/>
    <w:rsid w:val="009E7067"/>
    <w:rsid w:val="009E7C44"/>
    <w:rsid w:val="009E7D9D"/>
    <w:rsid w:val="009F0114"/>
    <w:rsid w:val="009F0BE0"/>
    <w:rsid w:val="009F0D13"/>
    <w:rsid w:val="009F1A9A"/>
    <w:rsid w:val="009F27C4"/>
    <w:rsid w:val="009F29A3"/>
    <w:rsid w:val="009F2CE5"/>
    <w:rsid w:val="009F413F"/>
    <w:rsid w:val="009F4306"/>
    <w:rsid w:val="009F464E"/>
    <w:rsid w:val="009F4B26"/>
    <w:rsid w:val="009F5339"/>
    <w:rsid w:val="009F63D2"/>
    <w:rsid w:val="009F66DB"/>
    <w:rsid w:val="009F68BF"/>
    <w:rsid w:val="009F761C"/>
    <w:rsid w:val="009F793A"/>
    <w:rsid w:val="00A00078"/>
    <w:rsid w:val="00A0041D"/>
    <w:rsid w:val="00A00CEB"/>
    <w:rsid w:val="00A00CEC"/>
    <w:rsid w:val="00A02195"/>
    <w:rsid w:val="00A0286B"/>
    <w:rsid w:val="00A03587"/>
    <w:rsid w:val="00A03EFF"/>
    <w:rsid w:val="00A0443C"/>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5F62"/>
    <w:rsid w:val="00A16B01"/>
    <w:rsid w:val="00A177D5"/>
    <w:rsid w:val="00A17BF5"/>
    <w:rsid w:val="00A20155"/>
    <w:rsid w:val="00A20389"/>
    <w:rsid w:val="00A20769"/>
    <w:rsid w:val="00A21221"/>
    <w:rsid w:val="00A212F4"/>
    <w:rsid w:val="00A2170B"/>
    <w:rsid w:val="00A21D0E"/>
    <w:rsid w:val="00A21D2F"/>
    <w:rsid w:val="00A220B4"/>
    <w:rsid w:val="00A220C5"/>
    <w:rsid w:val="00A2229C"/>
    <w:rsid w:val="00A222BC"/>
    <w:rsid w:val="00A22937"/>
    <w:rsid w:val="00A23B03"/>
    <w:rsid w:val="00A2475E"/>
    <w:rsid w:val="00A24999"/>
    <w:rsid w:val="00A24B75"/>
    <w:rsid w:val="00A255FF"/>
    <w:rsid w:val="00A257EF"/>
    <w:rsid w:val="00A271F1"/>
    <w:rsid w:val="00A272C9"/>
    <w:rsid w:val="00A272F0"/>
    <w:rsid w:val="00A27A62"/>
    <w:rsid w:val="00A301CE"/>
    <w:rsid w:val="00A32125"/>
    <w:rsid w:val="00A32A29"/>
    <w:rsid w:val="00A330FA"/>
    <w:rsid w:val="00A339C0"/>
    <w:rsid w:val="00A341D1"/>
    <w:rsid w:val="00A34CCD"/>
    <w:rsid w:val="00A356E7"/>
    <w:rsid w:val="00A3603D"/>
    <w:rsid w:val="00A36E8A"/>
    <w:rsid w:val="00A3774F"/>
    <w:rsid w:val="00A42D12"/>
    <w:rsid w:val="00A43446"/>
    <w:rsid w:val="00A44236"/>
    <w:rsid w:val="00A44B41"/>
    <w:rsid w:val="00A4538A"/>
    <w:rsid w:val="00A45BF8"/>
    <w:rsid w:val="00A45E26"/>
    <w:rsid w:val="00A46715"/>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33B9"/>
    <w:rsid w:val="00A6482E"/>
    <w:rsid w:val="00A65892"/>
    <w:rsid w:val="00A661D9"/>
    <w:rsid w:val="00A67604"/>
    <w:rsid w:val="00A6797A"/>
    <w:rsid w:val="00A702BD"/>
    <w:rsid w:val="00A70C2E"/>
    <w:rsid w:val="00A70E5F"/>
    <w:rsid w:val="00A70E90"/>
    <w:rsid w:val="00A710CA"/>
    <w:rsid w:val="00A716CD"/>
    <w:rsid w:val="00A71735"/>
    <w:rsid w:val="00A730FC"/>
    <w:rsid w:val="00A73733"/>
    <w:rsid w:val="00A7564D"/>
    <w:rsid w:val="00A75A79"/>
    <w:rsid w:val="00A75E1A"/>
    <w:rsid w:val="00A764BF"/>
    <w:rsid w:val="00A76D9A"/>
    <w:rsid w:val="00A7780E"/>
    <w:rsid w:val="00A77A2D"/>
    <w:rsid w:val="00A819CE"/>
    <w:rsid w:val="00A81A19"/>
    <w:rsid w:val="00A82DB0"/>
    <w:rsid w:val="00A843DD"/>
    <w:rsid w:val="00A847AE"/>
    <w:rsid w:val="00A84A59"/>
    <w:rsid w:val="00A84D8A"/>
    <w:rsid w:val="00A84DDE"/>
    <w:rsid w:val="00A84E56"/>
    <w:rsid w:val="00A859BF"/>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22CA"/>
    <w:rsid w:val="00AA23B6"/>
    <w:rsid w:val="00AA2E05"/>
    <w:rsid w:val="00AA3442"/>
    <w:rsid w:val="00AA376A"/>
    <w:rsid w:val="00AA3B36"/>
    <w:rsid w:val="00AA3E52"/>
    <w:rsid w:val="00AA4EAE"/>
    <w:rsid w:val="00AA4F40"/>
    <w:rsid w:val="00AA5213"/>
    <w:rsid w:val="00AA5613"/>
    <w:rsid w:val="00AA656A"/>
    <w:rsid w:val="00AA6834"/>
    <w:rsid w:val="00AB0724"/>
    <w:rsid w:val="00AB0ADF"/>
    <w:rsid w:val="00AB72A1"/>
    <w:rsid w:val="00AB7398"/>
    <w:rsid w:val="00AC01BA"/>
    <w:rsid w:val="00AC09B2"/>
    <w:rsid w:val="00AC16A8"/>
    <w:rsid w:val="00AC1CA9"/>
    <w:rsid w:val="00AC2616"/>
    <w:rsid w:val="00AC4771"/>
    <w:rsid w:val="00AC48D6"/>
    <w:rsid w:val="00AC4D42"/>
    <w:rsid w:val="00AC5484"/>
    <w:rsid w:val="00AC5701"/>
    <w:rsid w:val="00AC596F"/>
    <w:rsid w:val="00AC5E42"/>
    <w:rsid w:val="00AC648D"/>
    <w:rsid w:val="00AC6C95"/>
    <w:rsid w:val="00AC7AC9"/>
    <w:rsid w:val="00AD063C"/>
    <w:rsid w:val="00AD0660"/>
    <w:rsid w:val="00AD0C4C"/>
    <w:rsid w:val="00AD13C7"/>
    <w:rsid w:val="00AD3F04"/>
    <w:rsid w:val="00AD5985"/>
    <w:rsid w:val="00AD5BB7"/>
    <w:rsid w:val="00AD5DDB"/>
    <w:rsid w:val="00AD5FB2"/>
    <w:rsid w:val="00AD6578"/>
    <w:rsid w:val="00AD65C7"/>
    <w:rsid w:val="00AD6B3C"/>
    <w:rsid w:val="00AD7548"/>
    <w:rsid w:val="00AE131C"/>
    <w:rsid w:val="00AE1F4A"/>
    <w:rsid w:val="00AE2415"/>
    <w:rsid w:val="00AE275A"/>
    <w:rsid w:val="00AE2B7E"/>
    <w:rsid w:val="00AE3D14"/>
    <w:rsid w:val="00AE4529"/>
    <w:rsid w:val="00AE6693"/>
    <w:rsid w:val="00AF0041"/>
    <w:rsid w:val="00AF12A7"/>
    <w:rsid w:val="00AF323F"/>
    <w:rsid w:val="00AF3285"/>
    <w:rsid w:val="00AF38DB"/>
    <w:rsid w:val="00AF4126"/>
    <w:rsid w:val="00AF44F0"/>
    <w:rsid w:val="00AF48B3"/>
    <w:rsid w:val="00AF4D18"/>
    <w:rsid w:val="00AF55D8"/>
    <w:rsid w:val="00AF5D75"/>
    <w:rsid w:val="00AF6ED4"/>
    <w:rsid w:val="00AF71A4"/>
    <w:rsid w:val="00AF7AC5"/>
    <w:rsid w:val="00B00D26"/>
    <w:rsid w:val="00B0149B"/>
    <w:rsid w:val="00B01845"/>
    <w:rsid w:val="00B018FA"/>
    <w:rsid w:val="00B01A00"/>
    <w:rsid w:val="00B02334"/>
    <w:rsid w:val="00B02342"/>
    <w:rsid w:val="00B02452"/>
    <w:rsid w:val="00B02B34"/>
    <w:rsid w:val="00B043FB"/>
    <w:rsid w:val="00B0582E"/>
    <w:rsid w:val="00B0646A"/>
    <w:rsid w:val="00B069F0"/>
    <w:rsid w:val="00B06B93"/>
    <w:rsid w:val="00B07629"/>
    <w:rsid w:val="00B079A2"/>
    <w:rsid w:val="00B07B72"/>
    <w:rsid w:val="00B1011B"/>
    <w:rsid w:val="00B113AD"/>
    <w:rsid w:val="00B1161F"/>
    <w:rsid w:val="00B11A72"/>
    <w:rsid w:val="00B11CB2"/>
    <w:rsid w:val="00B1237F"/>
    <w:rsid w:val="00B12EAF"/>
    <w:rsid w:val="00B1341C"/>
    <w:rsid w:val="00B15E75"/>
    <w:rsid w:val="00B16149"/>
    <w:rsid w:val="00B16850"/>
    <w:rsid w:val="00B16F03"/>
    <w:rsid w:val="00B170B5"/>
    <w:rsid w:val="00B17179"/>
    <w:rsid w:val="00B17915"/>
    <w:rsid w:val="00B17CE8"/>
    <w:rsid w:val="00B2043F"/>
    <w:rsid w:val="00B209D5"/>
    <w:rsid w:val="00B20B01"/>
    <w:rsid w:val="00B2124E"/>
    <w:rsid w:val="00B21D72"/>
    <w:rsid w:val="00B2208A"/>
    <w:rsid w:val="00B22554"/>
    <w:rsid w:val="00B226E6"/>
    <w:rsid w:val="00B2294E"/>
    <w:rsid w:val="00B22CD6"/>
    <w:rsid w:val="00B23D77"/>
    <w:rsid w:val="00B25165"/>
    <w:rsid w:val="00B2555B"/>
    <w:rsid w:val="00B25D0B"/>
    <w:rsid w:val="00B2698E"/>
    <w:rsid w:val="00B26A41"/>
    <w:rsid w:val="00B27987"/>
    <w:rsid w:val="00B27D15"/>
    <w:rsid w:val="00B27DE9"/>
    <w:rsid w:val="00B31233"/>
    <w:rsid w:val="00B33413"/>
    <w:rsid w:val="00B34ABB"/>
    <w:rsid w:val="00B352B7"/>
    <w:rsid w:val="00B352F3"/>
    <w:rsid w:val="00B35BAD"/>
    <w:rsid w:val="00B35DE0"/>
    <w:rsid w:val="00B363AA"/>
    <w:rsid w:val="00B3690A"/>
    <w:rsid w:val="00B3697F"/>
    <w:rsid w:val="00B37014"/>
    <w:rsid w:val="00B37B3B"/>
    <w:rsid w:val="00B37F22"/>
    <w:rsid w:val="00B408B4"/>
    <w:rsid w:val="00B41D0D"/>
    <w:rsid w:val="00B424A1"/>
    <w:rsid w:val="00B4387E"/>
    <w:rsid w:val="00B438C6"/>
    <w:rsid w:val="00B43A9B"/>
    <w:rsid w:val="00B4475D"/>
    <w:rsid w:val="00B448A4"/>
    <w:rsid w:val="00B451C7"/>
    <w:rsid w:val="00B45469"/>
    <w:rsid w:val="00B459BC"/>
    <w:rsid w:val="00B45FE2"/>
    <w:rsid w:val="00B46CCC"/>
    <w:rsid w:val="00B46E1B"/>
    <w:rsid w:val="00B470C7"/>
    <w:rsid w:val="00B472AE"/>
    <w:rsid w:val="00B47383"/>
    <w:rsid w:val="00B47887"/>
    <w:rsid w:val="00B504D4"/>
    <w:rsid w:val="00B50C2E"/>
    <w:rsid w:val="00B50D37"/>
    <w:rsid w:val="00B50DD3"/>
    <w:rsid w:val="00B514FE"/>
    <w:rsid w:val="00B52B19"/>
    <w:rsid w:val="00B53A9C"/>
    <w:rsid w:val="00B54E1A"/>
    <w:rsid w:val="00B551EC"/>
    <w:rsid w:val="00B55375"/>
    <w:rsid w:val="00B553BB"/>
    <w:rsid w:val="00B55FD1"/>
    <w:rsid w:val="00B56684"/>
    <w:rsid w:val="00B567AC"/>
    <w:rsid w:val="00B5712D"/>
    <w:rsid w:val="00B572E3"/>
    <w:rsid w:val="00B5773E"/>
    <w:rsid w:val="00B610BE"/>
    <w:rsid w:val="00B61634"/>
    <w:rsid w:val="00B61D6B"/>
    <w:rsid w:val="00B6205F"/>
    <w:rsid w:val="00B62F96"/>
    <w:rsid w:val="00B62FAA"/>
    <w:rsid w:val="00B62FE4"/>
    <w:rsid w:val="00B632E4"/>
    <w:rsid w:val="00B635BB"/>
    <w:rsid w:val="00B6447E"/>
    <w:rsid w:val="00B652C1"/>
    <w:rsid w:val="00B6677D"/>
    <w:rsid w:val="00B6757F"/>
    <w:rsid w:val="00B67FD7"/>
    <w:rsid w:val="00B70D2E"/>
    <w:rsid w:val="00B7167A"/>
    <w:rsid w:val="00B7174B"/>
    <w:rsid w:val="00B71EE3"/>
    <w:rsid w:val="00B72638"/>
    <w:rsid w:val="00B72765"/>
    <w:rsid w:val="00B729C7"/>
    <w:rsid w:val="00B7343D"/>
    <w:rsid w:val="00B73E43"/>
    <w:rsid w:val="00B74F03"/>
    <w:rsid w:val="00B76ACD"/>
    <w:rsid w:val="00B76CAE"/>
    <w:rsid w:val="00B76D5C"/>
    <w:rsid w:val="00B771EA"/>
    <w:rsid w:val="00B80516"/>
    <w:rsid w:val="00B80BA2"/>
    <w:rsid w:val="00B81982"/>
    <w:rsid w:val="00B81BFA"/>
    <w:rsid w:val="00B81DB1"/>
    <w:rsid w:val="00B820A2"/>
    <w:rsid w:val="00B82598"/>
    <w:rsid w:val="00B827F2"/>
    <w:rsid w:val="00B82898"/>
    <w:rsid w:val="00B83E04"/>
    <w:rsid w:val="00B84AD3"/>
    <w:rsid w:val="00B85722"/>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16BD"/>
    <w:rsid w:val="00BA1E69"/>
    <w:rsid w:val="00BA2A7A"/>
    <w:rsid w:val="00BA3825"/>
    <w:rsid w:val="00BA3F7A"/>
    <w:rsid w:val="00BA4FFB"/>
    <w:rsid w:val="00BA6579"/>
    <w:rsid w:val="00BA6B4A"/>
    <w:rsid w:val="00BA7811"/>
    <w:rsid w:val="00BA7A5C"/>
    <w:rsid w:val="00BA7CFB"/>
    <w:rsid w:val="00BA7D6E"/>
    <w:rsid w:val="00BB008E"/>
    <w:rsid w:val="00BB126A"/>
    <w:rsid w:val="00BB24F4"/>
    <w:rsid w:val="00BB2E8C"/>
    <w:rsid w:val="00BB3222"/>
    <w:rsid w:val="00BB3259"/>
    <w:rsid w:val="00BB3FE9"/>
    <w:rsid w:val="00BB4034"/>
    <w:rsid w:val="00BB498A"/>
    <w:rsid w:val="00BB5738"/>
    <w:rsid w:val="00BB57BF"/>
    <w:rsid w:val="00BB5D12"/>
    <w:rsid w:val="00BB64F3"/>
    <w:rsid w:val="00BB6BB9"/>
    <w:rsid w:val="00BC019F"/>
    <w:rsid w:val="00BC1254"/>
    <w:rsid w:val="00BC14E0"/>
    <w:rsid w:val="00BC27EC"/>
    <w:rsid w:val="00BC6B58"/>
    <w:rsid w:val="00BC7B52"/>
    <w:rsid w:val="00BD252C"/>
    <w:rsid w:val="00BD2E4F"/>
    <w:rsid w:val="00BD310D"/>
    <w:rsid w:val="00BD3484"/>
    <w:rsid w:val="00BD469A"/>
    <w:rsid w:val="00BD46BF"/>
    <w:rsid w:val="00BD4C4F"/>
    <w:rsid w:val="00BD5659"/>
    <w:rsid w:val="00BD6628"/>
    <w:rsid w:val="00BD6C7C"/>
    <w:rsid w:val="00BD7476"/>
    <w:rsid w:val="00BE1223"/>
    <w:rsid w:val="00BE1299"/>
    <w:rsid w:val="00BE247C"/>
    <w:rsid w:val="00BE24DA"/>
    <w:rsid w:val="00BE2557"/>
    <w:rsid w:val="00BE3D15"/>
    <w:rsid w:val="00BE3EA0"/>
    <w:rsid w:val="00BE4493"/>
    <w:rsid w:val="00BE52CD"/>
    <w:rsid w:val="00BE56B0"/>
    <w:rsid w:val="00BE5FD2"/>
    <w:rsid w:val="00BE66D6"/>
    <w:rsid w:val="00BF0A66"/>
    <w:rsid w:val="00BF0BBD"/>
    <w:rsid w:val="00BF121B"/>
    <w:rsid w:val="00BF197D"/>
    <w:rsid w:val="00BF1CC8"/>
    <w:rsid w:val="00BF1EB5"/>
    <w:rsid w:val="00BF243B"/>
    <w:rsid w:val="00BF28CB"/>
    <w:rsid w:val="00BF2944"/>
    <w:rsid w:val="00BF2ABE"/>
    <w:rsid w:val="00BF2DF0"/>
    <w:rsid w:val="00BF3678"/>
    <w:rsid w:val="00BF54DE"/>
    <w:rsid w:val="00BF7153"/>
    <w:rsid w:val="00BF757B"/>
    <w:rsid w:val="00BF7BBD"/>
    <w:rsid w:val="00C00262"/>
    <w:rsid w:val="00C01429"/>
    <w:rsid w:val="00C018CD"/>
    <w:rsid w:val="00C01E47"/>
    <w:rsid w:val="00C0242C"/>
    <w:rsid w:val="00C02A8E"/>
    <w:rsid w:val="00C02C94"/>
    <w:rsid w:val="00C031B2"/>
    <w:rsid w:val="00C034CF"/>
    <w:rsid w:val="00C03855"/>
    <w:rsid w:val="00C04BDD"/>
    <w:rsid w:val="00C04D17"/>
    <w:rsid w:val="00C04E62"/>
    <w:rsid w:val="00C05336"/>
    <w:rsid w:val="00C061CC"/>
    <w:rsid w:val="00C0637E"/>
    <w:rsid w:val="00C07056"/>
    <w:rsid w:val="00C07402"/>
    <w:rsid w:val="00C077EE"/>
    <w:rsid w:val="00C11234"/>
    <w:rsid w:val="00C11599"/>
    <w:rsid w:val="00C11637"/>
    <w:rsid w:val="00C118DA"/>
    <w:rsid w:val="00C133E1"/>
    <w:rsid w:val="00C14395"/>
    <w:rsid w:val="00C1653A"/>
    <w:rsid w:val="00C16A86"/>
    <w:rsid w:val="00C17134"/>
    <w:rsid w:val="00C178A4"/>
    <w:rsid w:val="00C17BB3"/>
    <w:rsid w:val="00C17F25"/>
    <w:rsid w:val="00C20617"/>
    <w:rsid w:val="00C208BC"/>
    <w:rsid w:val="00C20B4B"/>
    <w:rsid w:val="00C219B6"/>
    <w:rsid w:val="00C21A6A"/>
    <w:rsid w:val="00C21CFE"/>
    <w:rsid w:val="00C21EA5"/>
    <w:rsid w:val="00C22071"/>
    <w:rsid w:val="00C22C68"/>
    <w:rsid w:val="00C23BC0"/>
    <w:rsid w:val="00C23E61"/>
    <w:rsid w:val="00C24CAC"/>
    <w:rsid w:val="00C24F40"/>
    <w:rsid w:val="00C2505E"/>
    <w:rsid w:val="00C25221"/>
    <w:rsid w:val="00C26F20"/>
    <w:rsid w:val="00C27825"/>
    <w:rsid w:val="00C30411"/>
    <w:rsid w:val="00C30D82"/>
    <w:rsid w:val="00C3223F"/>
    <w:rsid w:val="00C32D55"/>
    <w:rsid w:val="00C33E96"/>
    <w:rsid w:val="00C340AA"/>
    <w:rsid w:val="00C343E3"/>
    <w:rsid w:val="00C346A6"/>
    <w:rsid w:val="00C34829"/>
    <w:rsid w:val="00C34AC6"/>
    <w:rsid w:val="00C351F2"/>
    <w:rsid w:val="00C3543D"/>
    <w:rsid w:val="00C35923"/>
    <w:rsid w:val="00C36896"/>
    <w:rsid w:val="00C368CC"/>
    <w:rsid w:val="00C403B5"/>
    <w:rsid w:val="00C4059A"/>
    <w:rsid w:val="00C40849"/>
    <w:rsid w:val="00C40CDA"/>
    <w:rsid w:val="00C41FF0"/>
    <w:rsid w:val="00C423F1"/>
    <w:rsid w:val="00C4262E"/>
    <w:rsid w:val="00C42894"/>
    <w:rsid w:val="00C43FDD"/>
    <w:rsid w:val="00C443B4"/>
    <w:rsid w:val="00C45CAE"/>
    <w:rsid w:val="00C463AA"/>
    <w:rsid w:val="00C46708"/>
    <w:rsid w:val="00C46915"/>
    <w:rsid w:val="00C46B66"/>
    <w:rsid w:val="00C5087E"/>
    <w:rsid w:val="00C511AF"/>
    <w:rsid w:val="00C5180F"/>
    <w:rsid w:val="00C52FA2"/>
    <w:rsid w:val="00C54333"/>
    <w:rsid w:val="00C563E0"/>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643"/>
    <w:rsid w:val="00C64F02"/>
    <w:rsid w:val="00C64FCA"/>
    <w:rsid w:val="00C65FB7"/>
    <w:rsid w:val="00C666A9"/>
    <w:rsid w:val="00C66CFB"/>
    <w:rsid w:val="00C70176"/>
    <w:rsid w:val="00C7213E"/>
    <w:rsid w:val="00C72EDF"/>
    <w:rsid w:val="00C7445D"/>
    <w:rsid w:val="00C74A68"/>
    <w:rsid w:val="00C7581A"/>
    <w:rsid w:val="00C76263"/>
    <w:rsid w:val="00C77E69"/>
    <w:rsid w:val="00C80689"/>
    <w:rsid w:val="00C82016"/>
    <w:rsid w:val="00C831A9"/>
    <w:rsid w:val="00C835A6"/>
    <w:rsid w:val="00C83F97"/>
    <w:rsid w:val="00C83FB6"/>
    <w:rsid w:val="00C84E08"/>
    <w:rsid w:val="00C851DF"/>
    <w:rsid w:val="00C8531A"/>
    <w:rsid w:val="00C85488"/>
    <w:rsid w:val="00C862F9"/>
    <w:rsid w:val="00C867B4"/>
    <w:rsid w:val="00C86DB6"/>
    <w:rsid w:val="00C87853"/>
    <w:rsid w:val="00C87B0C"/>
    <w:rsid w:val="00C908B6"/>
    <w:rsid w:val="00C90905"/>
    <w:rsid w:val="00C91FA3"/>
    <w:rsid w:val="00C92E21"/>
    <w:rsid w:val="00C935E6"/>
    <w:rsid w:val="00C93B83"/>
    <w:rsid w:val="00C9444C"/>
    <w:rsid w:val="00C94BE9"/>
    <w:rsid w:val="00C94E03"/>
    <w:rsid w:val="00C9559F"/>
    <w:rsid w:val="00C95994"/>
    <w:rsid w:val="00C96709"/>
    <w:rsid w:val="00C96BDD"/>
    <w:rsid w:val="00CA0414"/>
    <w:rsid w:val="00CA1132"/>
    <w:rsid w:val="00CA175C"/>
    <w:rsid w:val="00CA17E6"/>
    <w:rsid w:val="00CA2955"/>
    <w:rsid w:val="00CA52CD"/>
    <w:rsid w:val="00CA6775"/>
    <w:rsid w:val="00CA6A2D"/>
    <w:rsid w:val="00CA7094"/>
    <w:rsid w:val="00CB0F3E"/>
    <w:rsid w:val="00CB20D6"/>
    <w:rsid w:val="00CB21E8"/>
    <w:rsid w:val="00CB2A38"/>
    <w:rsid w:val="00CB3183"/>
    <w:rsid w:val="00CB35B2"/>
    <w:rsid w:val="00CB39BF"/>
    <w:rsid w:val="00CB404F"/>
    <w:rsid w:val="00CB4BCE"/>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425F"/>
    <w:rsid w:val="00CC436C"/>
    <w:rsid w:val="00CC48A6"/>
    <w:rsid w:val="00CC5B0F"/>
    <w:rsid w:val="00CC5B64"/>
    <w:rsid w:val="00CC5B9D"/>
    <w:rsid w:val="00CC5E0A"/>
    <w:rsid w:val="00CC5E7E"/>
    <w:rsid w:val="00CC65B9"/>
    <w:rsid w:val="00CC75BC"/>
    <w:rsid w:val="00CD131F"/>
    <w:rsid w:val="00CD1B50"/>
    <w:rsid w:val="00CD214B"/>
    <w:rsid w:val="00CD26B2"/>
    <w:rsid w:val="00CD3064"/>
    <w:rsid w:val="00CD31A9"/>
    <w:rsid w:val="00CD3CCB"/>
    <w:rsid w:val="00CD4ECE"/>
    <w:rsid w:val="00CD561B"/>
    <w:rsid w:val="00CD5F3B"/>
    <w:rsid w:val="00CD6948"/>
    <w:rsid w:val="00CE0959"/>
    <w:rsid w:val="00CE09BA"/>
    <w:rsid w:val="00CE0DFD"/>
    <w:rsid w:val="00CE0E56"/>
    <w:rsid w:val="00CE1110"/>
    <w:rsid w:val="00CE16D8"/>
    <w:rsid w:val="00CE1DF1"/>
    <w:rsid w:val="00CE2453"/>
    <w:rsid w:val="00CE2EE2"/>
    <w:rsid w:val="00CE315C"/>
    <w:rsid w:val="00CE4B35"/>
    <w:rsid w:val="00CE65AE"/>
    <w:rsid w:val="00CE6B60"/>
    <w:rsid w:val="00CE6DDD"/>
    <w:rsid w:val="00CE79F2"/>
    <w:rsid w:val="00CF0827"/>
    <w:rsid w:val="00CF12F9"/>
    <w:rsid w:val="00CF156F"/>
    <w:rsid w:val="00CF1DF0"/>
    <w:rsid w:val="00CF48F8"/>
    <w:rsid w:val="00CF4AF6"/>
    <w:rsid w:val="00CF4BA1"/>
    <w:rsid w:val="00CF5085"/>
    <w:rsid w:val="00CF7D9A"/>
    <w:rsid w:val="00D00027"/>
    <w:rsid w:val="00D002CF"/>
    <w:rsid w:val="00D0148E"/>
    <w:rsid w:val="00D019C4"/>
    <w:rsid w:val="00D03B01"/>
    <w:rsid w:val="00D051C7"/>
    <w:rsid w:val="00D06864"/>
    <w:rsid w:val="00D06EEF"/>
    <w:rsid w:val="00D07A14"/>
    <w:rsid w:val="00D07E3F"/>
    <w:rsid w:val="00D10736"/>
    <w:rsid w:val="00D11010"/>
    <w:rsid w:val="00D11DAD"/>
    <w:rsid w:val="00D127C5"/>
    <w:rsid w:val="00D13380"/>
    <w:rsid w:val="00D13DF2"/>
    <w:rsid w:val="00D14B5B"/>
    <w:rsid w:val="00D151F9"/>
    <w:rsid w:val="00D154E7"/>
    <w:rsid w:val="00D173CE"/>
    <w:rsid w:val="00D17707"/>
    <w:rsid w:val="00D20368"/>
    <w:rsid w:val="00D20949"/>
    <w:rsid w:val="00D20A51"/>
    <w:rsid w:val="00D212B4"/>
    <w:rsid w:val="00D217CE"/>
    <w:rsid w:val="00D21FCB"/>
    <w:rsid w:val="00D23012"/>
    <w:rsid w:val="00D23179"/>
    <w:rsid w:val="00D231F7"/>
    <w:rsid w:val="00D238B3"/>
    <w:rsid w:val="00D23E67"/>
    <w:rsid w:val="00D2448E"/>
    <w:rsid w:val="00D24754"/>
    <w:rsid w:val="00D2489D"/>
    <w:rsid w:val="00D24903"/>
    <w:rsid w:val="00D24E1E"/>
    <w:rsid w:val="00D24E2C"/>
    <w:rsid w:val="00D25537"/>
    <w:rsid w:val="00D25AD5"/>
    <w:rsid w:val="00D25B03"/>
    <w:rsid w:val="00D25D0D"/>
    <w:rsid w:val="00D25F8F"/>
    <w:rsid w:val="00D2666A"/>
    <w:rsid w:val="00D269E9"/>
    <w:rsid w:val="00D30638"/>
    <w:rsid w:val="00D30DE8"/>
    <w:rsid w:val="00D3119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754"/>
    <w:rsid w:val="00D46928"/>
    <w:rsid w:val="00D473ED"/>
    <w:rsid w:val="00D50364"/>
    <w:rsid w:val="00D5052B"/>
    <w:rsid w:val="00D51D6C"/>
    <w:rsid w:val="00D51EF0"/>
    <w:rsid w:val="00D52019"/>
    <w:rsid w:val="00D5233A"/>
    <w:rsid w:val="00D52CCB"/>
    <w:rsid w:val="00D55D27"/>
    <w:rsid w:val="00D577E6"/>
    <w:rsid w:val="00D57867"/>
    <w:rsid w:val="00D57F03"/>
    <w:rsid w:val="00D60375"/>
    <w:rsid w:val="00D60440"/>
    <w:rsid w:val="00D60B09"/>
    <w:rsid w:val="00D60C6B"/>
    <w:rsid w:val="00D61057"/>
    <w:rsid w:val="00D614DF"/>
    <w:rsid w:val="00D61E63"/>
    <w:rsid w:val="00D62712"/>
    <w:rsid w:val="00D6311B"/>
    <w:rsid w:val="00D64083"/>
    <w:rsid w:val="00D652A7"/>
    <w:rsid w:val="00D65976"/>
    <w:rsid w:val="00D65989"/>
    <w:rsid w:val="00D65A2E"/>
    <w:rsid w:val="00D6785D"/>
    <w:rsid w:val="00D679DC"/>
    <w:rsid w:val="00D70EF9"/>
    <w:rsid w:val="00D739C5"/>
    <w:rsid w:val="00D73A74"/>
    <w:rsid w:val="00D74D20"/>
    <w:rsid w:val="00D74E9F"/>
    <w:rsid w:val="00D76597"/>
    <w:rsid w:val="00D76D07"/>
    <w:rsid w:val="00D76EE9"/>
    <w:rsid w:val="00D76F17"/>
    <w:rsid w:val="00D80433"/>
    <w:rsid w:val="00D80D6E"/>
    <w:rsid w:val="00D81152"/>
    <w:rsid w:val="00D825F7"/>
    <w:rsid w:val="00D83C6B"/>
    <w:rsid w:val="00D8419A"/>
    <w:rsid w:val="00D857F8"/>
    <w:rsid w:val="00D85A2D"/>
    <w:rsid w:val="00D865BD"/>
    <w:rsid w:val="00D86642"/>
    <w:rsid w:val="00D86643"/>
    <w:rsid w:val="00D868E1"/>
    <w:rsid w:val="00D8726C"/>
    <w:rsid w:val="00D87629"/>
    <w:rsid w:val="00D90BED"/>
    <w:rsid w:val="00D913C9"/>
    <w:rsid w:val="00D913E2"/>
    <w:rsid w:val="00D92761"/>
    <w:rsid w:val="00D93905"/>
    <w:rsid w:val="00D93ED9"/>
    <w:rsid w:val="00D94F58"/>
    <w:rsid w:val="00D94FFC"/>
    <w:rsid w:val="00D9541E"/>
    <w:rsid w:val="00D959F1"/>
    <w:rsid w:val="00D960DB"/>
    <w:rsid w:val="00D967F7"/>
    <w:rsid w:val="00D96BBC"/>
    <w:rsid w:val="00D97049"/>
    <w:rsid w:val="00D97CD0"/>
    <w:rsid w:val="00DA0E30"/>
    <w:rsid w:val="00DA0F36"/>
    <w:rsid w:val="00DA34E7"/>
    <w:rsid w:val="00DA36D7"/>
    <w:rsid w:val="00DA6894"/>
    <w:rsid w:val="00DA6C84"/>
    <w:rsid w:val="00DA7B96"/>
    <w:rsid w:val="00DB0E51"/>
    <w:rsid w:val="00DB12B1"/>
    <w:rsid w:val="00DB1BEB"/>
    <w:rsid w:val="00DB1F8E"/>
    <w:rsid w:val="00DB332E"/>
    <w:rsid w:val="00DB407B"/>
    <w:rsid w:val="00DB4C72"/>
    <w:rsid w:val="00DB4F68"/>
    <w:rsid w:val="00DB5396"/>
    <w:rsid w:val="00DB62BC"/>
    <w:rsid w:val="00DB631C"/>
    <w:rsid w:val="00DB76BD"/>
    <w:rsid w:val="00DB7781"/>
    <w:rsid w:val="00DB7833"/>
    <w:rsid w:val="00DB7C0C"/>
    <w:rsid w:val="00DC054C"/>
    <w:rsid w:val="00DC2707"/>
    <w:rsid w:val="00DC2710"/>
    <w:rsid w:val="00DC3B56"/>
    <w:rsid w:val="00DC3C5C"/>
    <w:rsid w:val="00DC4538"/>
    <w:rsid w:val="00DC61BA"/>
    <w:rsid w:val="00DC7016"/>
    <w:rsid w:val="00DC75F5"/>
    <w:rsid w:val="00DD096F"/>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3C3C"/>
    <w:rsid w:val="00DE41B0"/>
    <w:rsid w:val="00DE6612"/>
    <w:rsid w:val="00DE6723"/>
    <w:rsid w:val="00DE6FC0"/>
    <w:rsid w:val="00DE6FF2"/>
    <w:rsid w:val="00DE7963"/>
    <w:rsid w:val="00DF0C84"/>
    <w:rsid w:val="00DF0D56"/>
    <w:rsid w:val="00DF0DBD"/>
    <w:rsid w:val="00DF15C0"/>
    <w:rsid w:val="00DF1F14"/>
    <w:rsid w:val="00DF2AD6"/>
    <w:rsid w:val="00DF30AC"/>
    <w:rsid w:val="00DF4C54"/>
    <w:rsid w:val="00DF4D12"/>
    <w:rsid w:val="00DF53E0"/>
    <w:rsid w:val="00DF595A"/>
    <w:rsid w:val="00DF6003"/>
    <w:rsid w:val="00DF61CA"/>
    <w:rsid w:val="00DF635A"/>
    <w:rsid w:val="00DF6982"/>
    <w:rsid w:val="00DF6DAA"/>
    <w:rsid w:val="00DF6EDD"/>
    <w:rsid w:val="00DF6FFF"/>
    <w:rsid w:val="00DF75B0"/>
    <w:rsid w:val="00E008E9"/>
    <w:rsid w:val="00E016BA"/>
    <w:rsid w:val="00E01A3C"/>
    <w:rsid w:val="00E01C89"/>
    <w:rsid w:val="00E034F6"/>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17FE"/>
    <w:rsid w:val="00E2286C"/>
    <w:rsid w:val="00E233F7"/>
    <w:rsid w:val="00E23C6F"/>
    <w:rsid w:val="00E24E05"/>
    <w:rsid w:val="00E25087"/>
    <w:rsid w:val="00E253FC"/>
    <w:rsid w:val="00E2546B"/>
    <w:rsid w:val="00E2594D"/>
    <w:rsid w:val="00E25B1C"/>
    <w:rsid w:val="00E25CB9"/>
    <w:rsid w:val="00E264DF"/>
    <w:rsid w:val="00E26602"/>
    <w:rsid w:val="00E2688A"/>
    <w:rsid w:val="00E26AAD"/>
    <w:rsid w:val="00E26FB9"/>
    <w:rsid w:val="00E30253"/>
    <w:rsid w:val="00E315A8"/>
    <w:rsid w:val="00E32805"/>
    <w:rsid w:val="00E33489"/>
    <w:rsid w:val="00E334E2"/>
    <w:rsid w:val="00E33E32"/>
    <w:rsid w:val="00E3407D"/>
    <w:rsid w:val="00E35068"/>
    <w:rsid w:val="00E354A7"/>
    <w:rsid w:val="00E36139"/>
    <w:rsid w:val="00E361DB"/>
    <w:rsid w:val="00E36D25"/>
    <w:rsid w:val="00E37AD5"/>
    <w:rsid w:val="00E4081C"/>
    <w:rsid w:val="00E40FA9"/>
    <w:rsid w:val="00E419FC"/>
    <w:rsid w:val="00E41D00"/>
    <w:rsid w:val="00E425A6"/>
    <w:rsid w:val="00E430F5"/>
    <w:rsid w:val="00E4375D"/>
    <w:rsid w:val="00E44D77"/>
    <w:rsid w:val="00E45292"/>
    <w:rsid w:val="00E454FB"/>
    <w:rsid w:val="00E45E8E"/>
    <w:rsid w:val="00E47001"/>
    <w:rsid w:val="00E47475"/>
    <w:rsid w:val="00E47723"/>
    <w:rsid w:val="00E47941"/>
    <w:rsid w:val="00E47E63"/>
    <w:rsid w:val="00E5054E"/>
    <w:rsid w:val="00E50832"/>
    <w:rsid w:val="00E50D38"/>
    <w:rsid w:val="00E512B4"/>
    <w:rsid w:val="00E516C2"/>
    <w:rsid w:val="00E517F7"/>
    <w:rsid w:val="00E51EF8"/>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2DEA"/>
    <w:rsid w:val="00E6384C"/>
    <w:rsid w:val="00E63EB3"/>
    <w:rsid w:val="00E63FD5"/>
    <w:rsid w:val="00E646BC"/>
    <w:rsid w:val="00E648BE"/>
    <w:rsid w:val="00E64A8C"/>
    <w:rsid w:val="00E64C62"/>
    <w:rsid w:val="00E65BC1"/>
    <w:rsid w:val="00E65DF0"/>
    <w:rsid w:val="00E66B67"/>
    <w:rsid w:val="00E70517"/>
    <w:rsid w:val="00E710C9"/>
    <w:rsid w:val="00E713C5"/>
    <w:rsid w:val="00E720B4"/>
    <w:rsid w:val="00E72454"/>
    <w:rsid w:val="00E72792"/>
    <w:rsid w:val="00E728FA"/>
    <w:rsid w:val="00E72AEC"/>
    <w:rsid w:val="00E72F59"/>
    <w:rsid w:val="00E731E3"/>
    <w:rsid w:val="00E7367B"/>
    <w:rsid w:val="00E741CC"/>
    <w:rsid w:val="00E74510"/>
    <w:rsid w:val="00E74A97"/>
    <w:rsid w:val="00E7521A"/>
    <w:rsid w:val="00E754F1"/>
    <w:rsid w:val="00E764E6"/>
    <w:rsid w:val="00E768BA"/>
    <w:rsid w:val="00E76DB6"/>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6B05"/>
    <w:rsid w:val="00E87306"/>
    <w:rsid w:val="00E91983"/>
    <w:rsid w:val="00E91B15"/>
    <w:rsid w:val="00E91B23"/>
    <w:rsid w:val="00E92533"/>
    <w:rsid w:val="00E93BC6"/>
    <w:rsid w:val="00E9418A"/>
    <w:rsid w:val="00E949B2"/>
    <w:rsid w:val="00E95739"/>
    <w:rsid w:val="00E962C7"/>
    <w:rsid w:val="00E9653B"/>
    <w:rsid w:val="00E96711"/>
    <w:rsid w:val="00E97D0F"/>
    <w:rsid w:val="00EA0A76"/>
    <w:rsid w:val="00EA0EFB"/>
    <w:rsid w:val="00EA10DB"/>
    <w:rsid w:val="00EA1917"/>
    <w:rsid w:val="00EA2D7A"/>
    <w:rsid w:val="00EA2E9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0D4"/>
    <w:rsid w:val="00ED1402"/>
    <w:rsid w:val="00ED14E0"/>
    <w:rsid w:val="00ED15D6"/>
    <w:rsid w:val="00ED168E"/>
    <w:rsid w:val="00ED1CC3"/>
    <w:rsid w:val="00ED206C"/>
    <w:rsid w:val="00ED23DE"/>
    <w:rsid w:val="00ED246E"/>
    <w:rsid w:val="00ED296E"/>
    <w:rsid w:val="00ED2B99"/>
    <w:rsid w:val="00ED2DB2"/>
    <w:rsid w:val="00ED460C"/>
    <w:rsid w:val="00ED4733"/>
    <w:rsid w:val="00ED5478"/>
    <w:rsid w:val="00ED574B"/>
    <w:rsid w:val="00EE100E"/>
    <w:rsid w:val="00EE101A"/>
    <w:rsid w:val="00EE11C4"/>
    <w:rsid w:val="00EE2474"/>
    <w:rsid w:val="00EE2617"/>
    <w:rsid w:val="00EE27E8"/>
    <w:rsid w:val="00EE28BD"/>
    <w:rsid w:val="00EE30C2"/>
    <w:rsid w:val="00EE36A0"/>
    <w:rsid w:val="00EE3DF2"/>
    <w:rsid w:val="00EE4FB7"/>
    <w:rsid w:val="00EE57B1"/>
    <w:rsid w:val="00EE636B"/>
    <w:rsid w:val="00EE6504"/>
    <w:rsid w:val="00EE6523"/>
    <w:rsid w:val="00EE78EA"/>
    <w:rsid w:val="00EF03CC"/>
    <w:rsid w:val="00EF1EDB"/>
    <w:rsid w:val="00EF31E4"/>
    <w:rsid w:val="00EF3668"/>
    <w:rsid w:val="00EF3C95"/>
    <w:rsid w:val="00EF4056"/>
    <w:rsid w:val="00EF4DFE"/>
    <w:rsid w:val="00EF5142"/>
    <w:rsid w:val="00EF546E"/>
    <w:rsid w:val="00EF5E3D"/>
    <w:rsid w:val="00EF602E"/>
    <w:rsid w:val="00EF687B"/>
    <w:rsid w:val="00EF6BA3"/>
    <w:rsid w:val="00EF6F1B"/>
    <w:rsid w:val="00F01802"/>
    <w:rsid w:val="00F01C9F"/>
    <w:rsid w:val="00F02195"/>
    <w:rsid w:val="00F027E9"/>
    <w:rsid w:val="00F03290"/>
    <w:rsid w:val="00F04B0B"/>
    <w:rsid w:val="00F04C8C"/>
    <w:rsid w:val="00F04E1A"/>
    <w:rsid w:val="00F05B77"/>
    <w:rsid w:val="00F06448"/>
    <w:rsid w:val="00F07642"/>
    <w:rsid w:val="00F077A8"/>
    <w:rsid w:val="00F078D3"/>
    <w:rsid w:val="00F07ADB"/>
    <w:rsid w:val="00F07F7B"/>
    <w:rsid w:val="00F1046F"/>
    <w:rsid w:val="00F10A1B"/>
    <w:rsid w:val="00F10F85"/>
    <w:rsid w:val="00F1114F"/>
    <w:rsid w:val="00F111D8"/>
    <w:rsid w:val="00F112F3"/>
    <w:rsid w:val="00F11686"/>
    <w:rsid w:val="00F12E3A"/>
    <w:rsid w:val="00F136DC"/>
    <w:rsid w:val="00F13F11"/>
    <w:rsid w:val="00F14450"/>
    <w:rsid w:val="00F146B5"/>
    <w:rsid w:val="00F15857"/>
    <w:rsid w:val="00F15952"/>
    <w:rsid w:val="00F200C3"/>
    <w:rsid w:val="00F2085C"/>
    <w:rsid w:val="00F20CC1"/>
    <w:rsid w:val="00F20CF0"/>
    <w:rsid w:val="00F21023"/>
    <w:rsid w:val="00F218E8"/>
    <w:rsid w:val="00F21B08"/>
    <w:rsid w:val="00F21F78"/>
    <w:rsid w:val="00F227D0"/>
    <w:rsid w:val="00F228AF"/>
    <w:rsid w:val="00F2300F"/>
    <w:rsid w:val="00F2341D"/>
    <w:rsid w:val="00F241E1"/>
    <w:rsid w:val="00F24940"/>
    <w:rsid w:val="00F24D45"/>
    <w:rsid w:val="00F26750"/>
    <w:rsid w:val="00F26FA8"/>
    <w:rsid w:val="00F27823"/>
    <w:rsid w:val="00F279E3"/>
    <w:rsid w:val="00F300A1"/>
    <w:rsid w:val="00F301D4"/>
    <w:rsid w:val="00F31714"/>
    <w:rsid w:val="00F31983"/>
    <w:rsid w:val="00F31CF4"/>
    <w:rsid w:val="00F33252"/>
    <w:rsid w:val="00F33640"/>
    <w:rsid w:val="00F3460B"/>
    <w:rsid w:val="00F34CF1"/>
    <w:rsid w:val="00F34E8A"/>
    <w:rsid w:val="00F34F25"/>
    <w:rsid w:val="00F359B6"/>
    <w:rsid w:val="00F35DF8"/>
    <w:rsid w:val="00F35E5C"/>
    <w:rsid w:val="00F367E1"/>
    <w:rsid w:val="00F37BDF"/>
    <w:rsid w:val="00F37E28"/>
    <w:rsid w:val="00F41615"/>
    <w:rsid w:val="00F41699"/>
    <w:rsid w:val="00F41E47"/>
    <w:rsid w:val="00F42243"/>
    <w:rsid w:val="00F425DA"/>
    <w:rsid w:val="00F437D6"/>
    <w:rsid w:val="00F44ED4"/>
    <w:rsid w:val="00F45123"/>
    <w:rsid w:val="00F4521F"/>
    <w:rsid w:val="00F4693F"/>
    <w:rsid w:val="00F46A5C"/>
    <w:rsid w:val="00F47B15"/>
    <w:rsid w:val="00F501A0"/>
    <w:rsid w:val="00F50D84"/>
    <w:rsid w:val="00F5232E"/>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682"/>
    <w:rsid w:val="00F60885"/>
    <w:rsid w:val="00F617E2"/>
    <w:rsid w:val="00F6368C"/>
    <w:rsid w:val="00F63D33"/>
    <w:rsid w:val="00F654BF"/>
    <w:rsid w:val="00F66386"/>
    <w:rsid w:val="00F664F9"/>
    <w:rsid w:val="00F66CD2"/>
    <w:rsid w:val="00F677DD"/>
    <w:rsid w:val="00F71868"/>
    <w:rsid w:val="00F718C4"/>
    <w:rsid w:val="00F71966"/>
    <w:rsid w:val="00F726C4"/>
    <w:rsid w:val="00F73149"/>
    <w:rsid w:val="00F7345D"/>
    <w:rsid w:val="00F73857"/>
    <w:rsid w:val="00F740F7"/>
    <w:rsid w:val="00F743A3"/>
    <w:rsid w:val="00F74935"/>
    <w:rsid w:val="00F774A6"/>
    <w:rsid w:val="00F80643"/>
    <w:rsid w:val="00F81910"/>
    <w:rsid w:val="00F821D0"/>
    <w:rsid w:val="00F82D32"/>
    <w:rsid w:val="00F82ED9"/>
    <w:rsid w:val="00F8304C"/>
    <w:rsid w:val="00F831E6"/>
    <w:rsid w:val="00F831F1"/>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4FB5"/>
    <w:rsid w:val="00F960E8"/>
    <w:rsid w:val="00F975BB"/>
    <w:rsid w:val="00FA02D5"/>
    <w:rsid w:val="00FA10CE"/>
    <w:rsid w:val="00FA1779"/>
    <w:rsid w:val="00FA1B80"/>
    <w:rsid w:val="00FA1BC3"/>
    <w:rsid w:val="00FA2F58"/>
    <w:rsid w:val="00FA3F16"/>
    <w:rsid w:val="00FA4AC3"/>
    <w:rsid w:val="00FA524A"/>
    <w:rsid w:val="00FA5ABE"/>
    <w:rsid w:val="00FA6938"/>
    <w:rsid w:val="00FA7163"/>
    <w:rsid w:val="00FB0856"/>
    <w:rsid w:val="00FB1200"/>
    <w:rsid w:val="00FB1D02"/>
    <w:rsid w:val="00FB297B"/>
    <w:rsid w:val="00FB5510"/>
    <w:rsid w:val="00FB58F3"/>
    <w:rsid w:val="00FB6E21"/>
    <w:rsid w:val="00FB72EF"/>
    <w:rsid w:val="00FB7A08"/>
    <w:rsid w:val="00FB7FB7"/>
    <w:rsid w:val="00FC091C"/>
    <w:rsid w:val="00FC138F"/>
    <w:rsid w:val="00FC1450"/>
    <w:rsid w:val="00FC14A6"/>
    <w:rsid w:val="00FC1B90"/>
    <w:rsid w:val="00FC1E4B"/>
    <w:rsid w:val="00FC35D6"/>
    <w:rsid w:val="00FC398B"/>
    <w:rsid w:val="00FC446B"/>
    <w:rsid w:val="00FC6199"/>
    <w:rsid w:val="00FC6F12"/>
    <w:rsid w:val="00FC6FE9"/>
    <w:rsid w:val="00FC78DB"/>
    <w:rsid w:val="00FC7EDA"/>
    <w:rsid w:val="00FD008F"/>
    <w:rsid w:val="00FD01EF"/>
    <w:rsid w:val="00FD080A"/>
    <w:rsid w:val="00FD0F83"/>
    <w:rsid w:val="00FD1044"/>
    <w:rsid w:val="00FD17AE"/>
    <w:rsid w:val="00FD1E11"/>
    <w:rsid w:val="00FD1E58"/>
    <w:rsid w:val="00FD2254"/>
    <w:rsid w:val="00FD3B33"/>
    <w:rsid w:val="00FD3EE6"/>
    <w:rsid w:val="00FD458B"/>
    <w:rsid w:val="00FD47FB"/>
    <w:rsid w:val="00FD4BE1"/>
    <w:rsid w:val="00FD4DCD"/>
    <w:rsid w:val="00FD5D08"/>
    <w:rsid w:val="00FD7375"/>
    <w:rsid w:val="00FE0D8E"/>
    <w:rsid w:val="00FE18B8"/>
    <w:rsid w:val="00FE20FD"/>
    <w:rsid w:val="00FE21C3"/>
    <w:rsid w:val="00FE2482"/>
    <w:rsid w:val="00FE26E6"/>
    <w:rsid w:val="00FE2FE6"/>
    <w:rsid w:val="00FE31CB"/>
    <w:rsid w:val="00FE369F"/>
    <w:rsid w:val="00FE5EE9"/>
    <w:rsid w:val="00FE5FD0"/>
    <w:rsid w:val="00FE64DC"/>
    <w:rsid w:val="00FE72DE"/>
    <w:rsid w:val="00FE742B"/>
    <w:rsid w:val="00FE75D8"/>
    <w:rsid w:val="00FE763D"/>
    <w:rsid w:val="00FF0BAB"/>
    <w:rsid w:val="00FF19B0"/>
    <w:rsid w:val="00FF1EAC"/>
    <w:rsid w:val="00FF2D8A"/>
    <w:rsid w:val="00FF2E53"/>
    <w:rsid w:val="00FF4316"/>
    <w:rsid w:val="00FF4341"/>
    <w:rsid w:val="00FF474B"/>
    <w:rsid w:val="00FF4818"/>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66E3"/>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bCs/>
      <w:sz w:val="24"/>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bCs/>
      <w:sz w:val="24"/>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bCs/>
      <w:sz w:val="24"/>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bCs/>
      <w:sz w:val="24"/>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bCs/>
      <w:sz w:val="24"/>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bCs/>
      <w:sz w:val="24"/>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4"/>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bCs/>
      <w:sz w:val="24"/>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4"/>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1"/>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0"/>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0"/>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0"/>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0"/>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0"/>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0"/>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0"/>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paragraph" w:customStyle="1" w:styleId="Tekstwtabeli">
    <w:name w:val="Tekst w tabeli"/>
    <w:basedOn w:val="Normal"/>
    <w:uiPriority w:val="99"/>
    <w:rsid w:val="00C90905"/>
    <w:pPr>
      <w:widowControl w:val="0"/>
      <w:spacing w:before="40" w:after="40" w:line="240" w:lineRule="auto"/>
      <w:ind w:left="57"/>
    </w:pPr>
    <w:rPr>
      <w:rFonts w:ascii="Arial" w:hAnsi="Arial" w:cs="Arial"/>
      <w:color w:val="000000"/>
      <w:lang w:eastAsia="pl-PL"/>
    </w:rPr>
  </w:style>
  <w:style w:type="paragraph" w:customStyle="1" w:styleId="Akapitzlist7">
    <w:name w:val="Akapit z listą7"/>
    <w:basedOn w:val="Normal"/>
    <w:uiPriority w:val="99"/>
    <w:rsid w:val="00C90905"/>
    <w:pPr>
      <w:spacing w:line="256" w:lineRule="auto"/>
      <w:ind w:left="720"/>
      <w:contextualSpacing/>
    </w:pPr>
    <w:rPr>
      <w:rFonts w:eastAsia="Times New Roman"/>
    </w:rPr>
  </w:style>
  <w:style w:type="paragraph" w:customStyle="1" w:styleId="Akapitzlist">
    <w:name w:val="Akapit z listą"/>
    <w:basedOn w:val="Normal"/>
    <w:uiPriority w:val="99"/>
    <w:rsid w:val="007F73B1"/>
    <w:pPr>
      <w:suppressAutoHyphens/>
      <w:spacing w:after="200" w:line="276" w:lineRule="auto"/>
      <w:ind w:left="720"/>
    </w:pPr>
    <w:rPr>
      <w:rFonts w:eastAsia="Times New Roman" w:cs="Calibri"/>
      <w:lang w:eastAsia="zh-CN"/>
    </w:rPr>
  </w:style>
  <w:style w:type="character" w:styleId="Emphasis">
    <w:name w:val="Emphasis"/>
    <w:basedOn w:val="DefaultParagraphFont"/>
    <w:uiPriority w:val="99"/>
    <w:qFormat/>
    <w:rsid w:val="00FC091C"/>
    <w:rPr>
      <w:rFonts w:cs="Times New Roman"/>
      <w:i/>
    </w:rPr>
  </w:style>
  <w:style w:type="numbering" w:customStyle="1" w:styleId="Lista21">
    <w:name w:val="Lista 21"/>
    <w:rsid w:val="00AB14B8"/>
    <w:pPr>
      <w:numPr>
        <w:numId w:val="13"/>
      </w:numPr>
    </w:pPr>
  </w:style>
  <w:style w:type="numbering" w:customStyle="1" w:styleId="Styl2">
    <w:name w:val="Styl2"/>
    <w:rsid w:val="00AB14B8"/>
    <w:pPr>
      <w:numPr>
        <w:numId w:val="28"/>
      </w:numPr>
    </w:pPr>
  </w:style>
  <w:style w:type="numbering" w:customStyle="1" w:styleId="StylPunktowane">
    <w:name w:val="Styl Punktowane"/>
    <w:rsid w:val="00AB14B8"/>
    <w:pPr>
      <w:numPr>
        <w:numId w:val="12"/>
      </w:numPr>
    </w:pPr>
  </w:style>
</w:styles>
</file>

<file path=word/webSettings.xml><?xml version="1.0" encoding="utf-8"?>
<w:webSettings xmlns:r="http://schemas.openxmlformats.org/officeDocument/2006/relationships" xmlns:w="http://schemas.openxmlformats.org/wordprocessingml/2006/main">
  <w:divs>
    <w:div w:id="2062170963">
      <w:marLeft w:val="0"/>
      <w:marRight w:val="0"/>
      <w:marTop w:val="0"/>
      <w:marBottom w:val="0"/>
      <w:divBdr>
        <w:top w:val="none" w:sz="0" w:space="0" w:color="auto"/>
        <w:left w:val="none" w:sz="0" w:space="0" w:color="auto"/>
        <w:bottom w:val="none" w:sz="0" w:space="0" w:color="auto"/>
        <w:right w:val="none" w:sz="0" w:space="0" w:color="auto"/>
      </w:divBdr>
      <w:divsChild>
        <w:div w:id="2062170960">
          <w:marLeft w:val="0"/>
          <w:marRight w:val="0"/>
          <w:marTop w:val="0"/>
          <w:marBottom w:val="0"/>
          <w:divBdr>
            <w:top w:val="none" w:sz="0" w:space="0" w:color="auto"/>
            <w:left w:val="none" w:sz="0" w:space="0" w:color="auto"/>
            <w:bottom w:val="none" w:sz="0" w:space="0" w:color="auto"/>
            <w:right w:val="none" w:sz="0" w:space="0" w:color="auto"/>
          </w:divBdr>
        </w:div>
        <w:div w:id="2062170961">
          <w:marLeft w:val="0"/>
          <w:marRight w:val="0"/>
          <w:marTop w:val="0"/>
          <w:marBottom w:val="0"/>
          <w:divBdr>
            <w:top w:val="none" w:sz="0" w:space="0" w:color="auto"/>
            <w:left w:val="none" w:sz="0" w:space="0" w:color="auto"/>
            <w:bottom w:val="none" w:sz="0" w:space="0" w:color="auto"/>
            <w:right w:val="none" w:sz="0" w:space="0" w:color="auto"/>
          </w:divBdr>
        </w:div>
        <w:div w:id="2062170962">
          <w:marLeft w:val="0"/>
          <w:marRight w:val="0"/>
          <w:marTop w:val="0"/>
          <w:marBottom w:val="0"/>
          <w:divBdr>
            <w:top w:val="none" w:sz="0" w:space="0" w:color="auto"/>
            <w:left w:val="none" w:sz="0" w:space="0" w:color="auto"/>
            <w:bottom w:val="none" w:sz="0" w:space="0" w:color="auto"/>
            <w:right w:val="none" w:sz="0" w:space="0" w:color="auto"/>
          </w:divBdr>
        </w:div>
        <w:div w:id="2062170964">
          <w:marLeft w:val="0"/>
          <w:marRight w:val="0"/>
          <w:marTop w:val="0"/>
          <w:marBottom w:val="0"/>
          <w:divBdr>
            <w:top w:val="none" w:sz="0" w:space="0" w:color="auto"/>
            <w:left w:val="none" w:sz="0" w:space="0" w:color="auto"/>
            <w:bottom w:val="none" w:sz="0" w:space="0" w:color="auto"/>
            <w:right w:val="none" w:sz="0" w:space="0" w:color="auto"/>
          </w:divBdr>
        </w:div>
        <w:div w:id="2062170965">
          <w:marLeft w:val="0"/>
          <w:marRight w:val="0"/>
          <w:marTop w:val="0"/>
          <w:marBottom w:val="0"/>
          <w:divBdr>
            <w:top w:val="none" w:sz="0" w:space="0" w:color="auto"/>
            <w:left w:val="none" w:sz="0" w:space="0" w:color="auto"/>
            <w:bottom w:val="none" w:sz="0" w:space="0" w:color="auto"/>
            <w:right w:val="none" w:sz="0" w:space="0" w:color="auto"/>
          </w:divBdr>
        </w:div>
        <w:div w:id="2062170966">
          <w:marLeft w:val="0"/>
          <w:marRight w:val="0"/>
          <w:marTop w:val="0"/>
          <w:marBottom w:val="0"/>
          <w:divBdr>
            <w:top w:val="none" w:sz="0" w:space="0" w:color="auto"/>
            <w:left w:val="none" w:sz="0" w:space="0" w:color="auto"/>
            <w:bottom w:val="none" w:sz="0" w:space="0" w:color="auto"/>
            <w:right w:val="none" w:sz="0" w:space="0" w:color="auto"/>
          </w:divBdr>
        </w:div>
        <w:div w:id="2062170967">
          <w:marLeft w:val="0"/>
          <w:marRight w:val="0"/>
          <w:marTop w:val="0"/>
          <w:marBottom w:val="0"/>
          <w:divBdr>
            <w:top w:val="none" w:sz="0" w:space="0" w:color="auto"/>
            <w:left w:val="none" w:sz="0" w:space="0" w:color="auto"/>
            <w:bottom w:val="none" w:sz="0" w:space="0" w:color="auto"/>
            <w:right w:val="none" w:sz="0" w:space="0" w:color="auto"/>
          </w:divBdr>
        </w:div>
        <w:div w:id="2062170968">
          <w:marLeft w:val="0"/>
          <w:marRight w:val="0"/>
          <w:marTop w:val="0"/>
          <w:marBottom w:val="0"/>
          <w:divBdr>
            <w:top w:val="none" w:sz="0" w:space="0" w:color="auto"/>
            <w:left w:val="none" w:sz="0" w:space="0" w:color="auto"/>
            <w:bottom w:val="none" w:sz="0" w:space="0" w:color="auto"/>
            <w:right w:val="none" w:sz="0" w:space="0" w:color="auto"/>
          </w:divBdr>
        </w:div>
        <w:div w:id="2062170969">
          <w:marLeft w:val="0"/>
          <w:marRight w:val="0"/>
          <w:marTop w:val="0"/>
          <w:marBottom w:val="0"/>
          <w:divBdr>
            <w:top w:val="none" w:sz="0" w:space="0" w:color="auto"/>
            <w:left w:val="none" w:sz="0" w:space="0" w:color="auto"/>
            <w:bottom w:val="none" w:sz="0" w:space="0" w:color="auto"/>
            <w:right w:val="none" w:sz="0" w:space="0" w:color="auto"/>
          </w:divBdr>
        </w:div>
        <w:div w:id="2062170970">
          <w:marLeft w:val="0"/>
          <w:marRight w:val="0"/>
          <w:marTop w:val="0"/>
          <w:marBottom w:val="0"/>
          <w:divBdr>
            <w:top w:val="none" w:sz="0" w:space="0" w:color="auto"/>
            <w:left w:val="none" w:sz="0" w:space="0" w:color="auto"/>
            <w:bottom w:val="none" w:sz="0" w:space="0" w:color="auto"/>
            <w:right w:val="none" w:sz="0" w:space="0" w:color="auto"/>
          </w:divBdr>
        </w:div>
        <w:div w:id="2062170971">
          <w:marLeft w:val="0"/>
          <w:marRight w:val="0"/>
          <w:marTop w:val="0"/>
          <w:marBottom w:val="0"/>
          <w:divBdr>
            <w:top w:val="none" w:sz="0" w:space="0" w:color="auto"/>
            <w:left w:val="none" w:sz="0" w:space="0" w:color="auto"/>
            <w:bottom w:val="none" w:sz="0" w:space="0" w:color="auto"/>
            <w:right w:val="none" w:sz="0" w:space="0" w:color="auto"/>
          </w:divBdr>
        </w:div>
        <w:div w:id="2062171009">
          <w:marLeft w:val="0"/>
          <w:marRight w:val="0"/>
          <w:marTop w:val="0"/>
          <w:marBottom w:val="0"/>
          <w:divBdr>
            <w:top w:val="none" w:sz="0" w:space="0" w:color="auto"/>
            <w:left w:val="none" w:sz="0" w:space="0" w:color="auto"/>
            <w:bottom w:val="none" w:sz="0" w:space="0" w:color="auto"/>
            <w:right w:val="none" w:sz="0" w:space="0" w:color="auto"/>
          </w:divBdr>
        </w:div>
        <w:div w:id="2062171010">
          <w:marLeft w:val="0"/>
          <w:marRight w:val="0"/>
          <w:marTop w:val="0"/>
          <w:marBottom w:val="0"/>
          <w:divBdr>
            <w:top w:val="none" w:sz="0" w:space="0" w:color="auto"/>
            <w:left w:val="none" w:sz="0" w:space="0" w:color="auto"/>
            <w:bottom w:val="none" w:sz="0" w:space="0" w:color="auto"/>
            <w:right w:val="none" w:sz="0" w:space="0" w:color="auto"/>
          </w:divBdr>
        </w:div>
        <w:div w:id="2062171011">
          <w:marLeft w:val="0"/>
          <w:marRight w:val="0"/>
          <w:marTop w:val="0"/>
          <w:marBottom w:val="0"/>
          <w:divBdr>
            <w:top w:val="none" w:sz="0" w:space="0" w:color="auto"/>
            <w:left w:val="none" w:sz="0" w:space="0" w:color="auto"/>
            <w:bottom w:val="none" w:sz="0" w:space="0" w:color="auto"/>
            <w:right w:val="none" w:sz="0" w:space="0" w:color="auto"/>
          </w:divBdr>
        </w:div>
        <w:div w:id="2062171012">
          <w:marLeft w:val="0"/>
          <w:marRight w:val="0"/>
          <w:marTop w:val="0"/>
          <w:marBottom w:val="0"/>
          <w:divBdr>
            <w:top w:val="none" w:sz="0" w:space="0" w:color="auto"/>
            <w:left w:val="none" w:sz="0" w:space="0" w:color="auto"/>
            <w:bottom w:val="none" w:sz="0" w:space="0" w:color="auto"/>
            <w:right w:val="none" w:sz="0" w:space="0" w:color="auto"/>
          </w:divBdr>
        </w:div>
        <w:div w:id="2062171013">
          <w:marLeft w:val="0"/>
          <w:marRight w:val="0"/>
          <w:marTop w:val="0"/>
          <w:marBottom w:val="0"/>
          <w:divBdr>
            <w:top w:val="none" w:sz="0" w:space="0" w:color="auto"/>
            <w:left w:val="none" w:sz="0" w:space="0" w:color="auto"/>
            <w:bottom w:val="none" w:sz="0" w:space="0" w:color="auto"/>
            <w:right w:val="none" w:sz="0" w:space="0" w:color="auto"/>
          </w:divBdr>
        </w:div>
        <w:div w:id="2062171014">
          <w:marLeft w:val="0"/>
          <w:marRight w:val="0"/>
          <w:marTop w:val="0"/>
          <w:marBottom w:val="0"/>
          <w:divBdr>
            <w:top w:val="none" w:sz="0" w:space="0" w:color="auto"/>
            <w:left w:val="none" w:sz="0" w:space="0" w:color="auto"/>
            <w:bottom w:val="none" w:sz="0" w:space="0" w:color="auto"/>
            <w:right w:val="none" w:sz="0" w:space="0" w:color="auto"/>
          </w:divBdr>
        </w:div>
        <w:div w:id="2062171015">
          <w:marLeft w:val="0"/>
          <w:marRight w:val="0"/>
          <w:marTop w:val="0"/>
          <w:marBottom w:val="0"/>
          <w:divBdr>
            <w:top w:val="none" w:sz="0" w:space="0" w:color="auto"/>
            <w:left w:val="none" w:sz="0" w:space="0" w:color="auto"/>
            <w:bottom w:val="none" w:sz="0" w:space="0" w:color="auto"/>
            <w:right w:val="none" w:sz="0" w:space="0" w:color="auto"/>
          </w:divBdr>
        </w:div>
        <w:div w:id="2062171016">
          <w:marLeft w:val="0"/>
          <w:marRight w:val="0"/>
          <w:marTop w:val="0"/>
          <w:marBottom w:val="0"/>
          <w:divBdr>
            <w:top w:val="none" w:sz="0" w:space="0" w:color="auto"/>
            <w:left w:val="none" w:sz="0" w:space="0" w:color="auto"/>
            <w:bottom w:val="none" w:sz="0" w:space="0" w:color="auto"/>
            <w:right w:val="none" w:sz="0" w:space="0" w:color="auto"/>
          </w:divBdr>
        </w:div>
        <w:div w:id="2062171017">
          <w:marLeft w:val="0"/>
          <w:marRight w:val="0"/>
          <w:marTop w:val="0"/>
          <w:marBottom w:val="0"/>
          <w:divBdr>
            <w:top w:val="none" w:sz="0" w:space="0" w:color="auto"/>
            <w:left w:val="none" w:sz="0" w:space="0" w:color="auto"/>
            <w:bottom w:val="none" w:sz="0" w:space="0" w:color="auto"/>
            <w:right w:val="none" w:sz="0" w:space="0" w:color="auto"/>
          </w:divBdr>
        </w:div>
        <w:div w:id="2062171018">
          <w:marLeft w:val="0"/>
          <w:marRight w:val="0"/>
          <w:marTop w:val="0"/>
          <w:marBottom w:val="0"/>
          <w:divBdr>
            <w:top w:val="none" w:sz="0" w:space="0" w:color="auto"/>
            <w:left w:val="none" w:sz="0" w:space="0" w:color="auto"/>
            <w:bottom w:val="none" w:sz="0" w:space="0" w:color="auto"/>
            <w:right w:val="none" w:sz="0" w:space="0" w:color="auto"/>
          </w:divBdr>
        </w:div>
        <w:div w:id="2062171019">
          <w:marLeft w:val="0"/>
          <w:marRight w:val="0"/>
          <w:marTop w:val="0"/>
          <w:marBottom w:val="0"/>
          <w:divBdr>
            <w:top w:val="none" w:sz="0" w:space="0" w:color="auto"/>
            <w:left w:val="none" w:sz="0" w:space="0" w:color="auto"/>
            <w:bottom w:val="none" w:sz="0" w:space="0" w:color="auto"/>
            <w:right w:val="none" w:sz="0" w:space="0" w:color="auto"/>
          </w:divBdr>
        </w:div>
        <w:div w:id="2062171020">
          <w:marLeft w:val="0"/>
          <w:marRight w:val="0"/>
          <w:marTop w:val="0"/>
          <w:marBottom w:val="0"/>
          <w:divBdr>
            <w:top w:val="none" w:sz="0" w:space="0" w:color="auto"/>
            <w:left w:val="none" w:sz="0" w:space="0" w:color="auto"/>
            <w:bottom w:val="none" w:sz="0" w:space="0" w:color="auto"/>
            <w:right w:val="none" w:sz="0" w:space="0" w:color="auto"/>
          </w:divBdr>
        </w:div>
        <w:div w:id="2062171021">
          <w:marLeft w:val="0"/>
          <w:marRight w:val="0"/>
          <w:marTop w:val="0"/>
          <w:marBottom w:val="0"/>
          <w:divBdr>
            <w:top w:val="none" w:sz="0" w:space="0" w:color="auto"/>
            <w:left w:val="none" w:sz="0" w:space="0" w:color="auto"/>
            <w:bottom w:val="none" w:sz="0" w:space="0" w:color="auto"/>
            <w:right w:val="none" w:sz="0" w:space="0" w:color="auto"/>
          </w:divBdr>
        </w:div>
        <w:div w:id="2062171022">
          <w:marLeft w:val="0"/>
          <w:marRight w:val="0"/>
          <w:marTop w:val="0"/>
          <w:marBottom w:val="0"/>
          <w:divBdr>
            <w:top w:val="none" w:sz="0" w:space="0" w:color="auto"/>
            <w:left w:val="none" w:sz="0" w:space="0" w:color="auto"/>
            <w:bottom w:val="none" w:sz="0" w:space="0" w:color="auto"/>
            <w:right w:val="none" w:sz="0" w:space="0" w:color="auto"/>
          </w:divBdr>
        </w:div>
      </w:divsChild>
    </w:div>
    <w:div w:id="2062170972">
      <w:marLeft w:val="0"/>
      <w:marRight w:val="0"/>
      <w:marTop w:val="0"/>
      <w:marBottom w:val="0"/>
      <w:divBdr>
        <w:top w:val="none" w:sz="0" w:space="0" w:color="auto"/>
        <w:left w:val="none" w:sz="0" w:space="0" w:color="auto"/>
        <w:bottom w:val="none" w:sz="0" w:space="0" w:color="auto"/>
        <w:right w:val="none" w:sz="0" w:space="0" w:color="auto"/>
      </w:divBdr>
    </w:div>
    <w:div w:id="2062170974">
      <w:marLeft w:val="0"/>
      <w:marRight w:val="0"/>
      <w:marTop w:val="0"/>
      <w:marBottom w:val="0"/>
      <w:divBdr>
        <w:top w:val="none" w:sz="0" w:space="0" w:color="auto"/>
        <w:left w:val="none" w:sz="0" w:space="0" w:color="auto"/>
        <w:bottom w:val="none" w:sz="0" w:space="0" w:color="auto"/>
        <w:right w:val="none" w:sz="0" w:space="0" w:color="auto"/>
      </w:divBdr>
    </w:div>
    <w:div w:id="2062170975">
      <w:marLeft w:val="0"/>
      <w:marRight w:val="0"/>
      <w:marTop w:val="0"/>
      <w:marBottom w:val="0"/>
      <w:divBdr>
        <w:top w:val="none" w:sz="0" w:space="0" w:color="auto"/>
        <w:left w:val="none" w:sz="0" w:space="0" w:color="auto"/>
        <w:bottom w:val="none" w:sz="0" w:space="0" w:color="auto"/>
        <w:right w:val="none" w:sz="0" w:space="0" w:color="auto"/>
      </w:divBdr>
    </w:div>
    <w:div w:id="2062170977">
      <w:marLeft w:val="0"/>
      <w:marRight w:val="0"/>
      <w:marTop w:val="0"/>
      <w:marBottom w:val="0"/>
      <w:divBdr>
        <w:top w:val="none" w:sz="0" w:space="0" w:color="auto"/>
        <w:left w:val="none" w:sz="0" w:space="0" w:color="auto"/>
        <w:bottom w:val="none" w:sz="0" w:space="0" w:color="auto"/>
        <w:right w:val="none" w:sz="0" w:space="0" w:color="auto"/>
      </w:divBdr>
    </w:div>
    <w:div w:id="2062170978">
      <w:marLeft w:val="0"/>
      <w:marRight w:val="0"/>
      <w:marTop w:val="0"/>
      <w:marBottom w:val="0"/>
      <w:divBdr>
        <w:top w:val="none" w:sz="0" w:space="0" w:color="auto"/>
        <w:left w:val="none" w:sz="0" w:space="0" w:color="auto"/>
        <w:bottom w:val="none" w:sz="0" w:space="0" w:color="auto"/>
        <w:right w:val="none" w:sz="0" w:space="0" w:color="auto"/>
      </w:divBdr>
    </w:div>
    <w:div w:id="2062170979">
      <w:marLeft w:val="0"/>
      <w:marRight w:val="0"/>
      <w:marTop w:val="0"/>
      <w:marBottom w:val="0"/>
      <w:divBdr>
        <w:top w:val="none" w:sz="0" w:space="0" w:color="auto"/>
        <w:left w:val="none" w:sz="0" w:space="0" w:color="auto"/>
        <w:bottom w:val="none" w:sz="0" w:space="0" w:color="auto"/>
        <w:right w:val="none" w:sz="0" w:space="0" w:color="auto"/>
      </w:divBdr>
    </w:div>
    <w:div w:id="2062170980">
      <w:marLeft w:val="0"/>
      <w:marRight w:val="0"/>
      <w:marTop w:val="0"/>
      <w:marBottom w:val="0"/>
      <w:divBdr>
        <w:top w:val="none" w:sz="0" w:space="0" w:color="auto"/>
        <w:left w:val="none" w:sz="0" w:space="0" w:color="auto"/>
        <w:bottom w:val="none" w:sz="0" w:space="0" w:color="auto"/>
        <w:right w:val="none" w:sz="0" w:space="0" w:color="auto"/>
      </w:divBdr>
      <w:divsChild>
        <w:div w:id="2062170973">
          <w:marLeft w:val="0"/>
          <w:marRight w:val="0"/>
          <w:marTop w:val="0"/>
          <w:marBottom w:val="0"/>
          <w:divBdr>
            <w:top w:val="none" w:sz="0" w:space="0" w:color="auto"/>
            <w:left w:val="none" w:sz="0" w:space="0" w:color="auto"/>
            <w:bottom w:val="none" w:sz="0" w:space="0" w:color="auto"/>
            <w:right w:val="none" w:sz="0" w:space="0" w:color="auto"/>
          </w:divBdr>
        </w:div>
        <w:div w:id="2062170976">
          <w:marLeft w:val="0"/>
          <w:marRight w:val="0"/>
          <w:marTop w:val="0"/>
          <w:marBottom w:val="0"/>
          <w:divBdr>
            <w:top w:val="none" w:sz="0" w:space="0" w:color="auto"/>
            <w:left w:val="none" w:sz="0" w:space="0" w:color="auto"/>
            <w:bottom w:val="none" w:sz="0" w:space="0" w:color="auto"/>
            <w:right w:val="none" w:sz="0" w:space="0" w:color="auto"/>
          </w:divBdr>
        </w:div>
        <w:div w:id="2062170982">
          <w:marLeft w:val="0"/>
          <w:marRight w:val="0"/>
          <w:marTop w:val="0"/>
          <w:marBottom w:val="0"/>
          <w:divBdr>
            <w:top w:val="none" w:sz="0" w:space="0" w:color="auto"/>
            <w:left w:val="none" w:sz="0" w:space="0" w:color="auto"/>
            <w:bottom w:val="none" w:sz="0" w:space="0" w:color="auto"/>
            <w:right w:val="none" w:sz="0" w:space="0" w:color="auto"/>
          </w:divBdr>
        </w:div>
        <w:div w:id="2062170983">
          <w:marLeft w:val="0"/>
          <w:marRight w:val="0"/>
          <w:marTop w:val="0"/>
          <w:marBottom w:val="0"/>
          <w:divBdr>
            <w:top w:val="none" w:sz="0" w:space="0" w:color="auto"/>
            <w:left w:val="none" w:sz="0" w:space="0" w:color="auto"/>
            <w:bottom w:val="none" w:sz="0" w:space="0" w:color="auto"/>
            <w:right w:val="none" w:sz="0" w:space="0" w:color="auto"/>
          </w:divBdr>
        </w:div>
        <w:div w:id="2062171002">
          <w:marLeft w:val="0"/>
          <w:marRight w:val="0"/>
          <w:marTop w:val="0"/>
          <w:marBottom w:val="0"/>
          <w:divBdr>
            <w:top w:val="none" w:sz="0" w:space="0" w:color="auto"/>
            <w:left w:val="none" w:sz="0" w:space="0" w:color="auto"/>
            <w:bottom w:val="none" w:sz="0" w:space="0" w:color="auto"/>
            <w:right w:val="none" w:sz="0" w:space="0" w:color="auto"/>
          </w:divBdr>
        </w:div>
        <w:div w:id="2062171007">
          <w:marLeft w:val="0"/>
          <w:marRight w:val="0"/>
          <w:marTop w:val="0"/>
          <w:marBottom w:val="0"/>
          <w:divBdr>
            <w:top w:val="none" w:sz="0" w:space="0" w:color="auto"/>
            <w:left w:val="none" w:sz="0" w:space="0" w:color="auto"/>
            <w:bottom w:val="none" w:sz="0" w:space="0" w:color="auto"/>
            <w:right w:val="none" w:sz="0" w:space="0" w:color="auto"/>
          </w:divBdr>
        </w:div>
      </w:divsChild>
    </w:div>
    <w:div w:id="2062170984">
      <w:marLeft w:val="0"/>
      <w:marRight w:val="0"/>
      <w:marTop w:val="0"/>
      <w:marBottom w:val="0"/>
      <w:divBdr>
        <w:top w:val="none" w:sz="0" w:space="0" w:color="auto"/>
        <w:left w:val="none" w:sz="0" w:space="0" w:color="auto"/>
        <w:bottom w:val="none" w:sz="0" w:space="0" w:color="auto"/>
        <w:right w:val="none" w:sz="0" w:space="0" w:color="auto"/>
      </w:divBdr>
      <w:divsChild>
        <w:div w:id="2062170981">
          <w:marLeft w:val="0"/>
          <w:marRight w:val="0"/>
          <w:marTop w:val="0"/>
          <w:marBottom w:val="0"/>
          <w:divBdr>
            <w:top w:val="none" w:sz="0" w:space="0" w:color="auto"/>
            <w:left w:val="none" w:sz="0" w:space="0" w:color="auto"/>
            <w:bottom w:val="none" w:sz="0" w:space="0" w:color="auto"/>
            <w:right w:val="none" w:sz="0" w:space="0" w:color="auto"/>
          </w:divBdr>
        </w:div>
        <w:div w:id="2062170985">
          <w:marLeft w:val="0"/>
          <w:marRight w:val="0"/>
          <w:marTop w:val="0"/>
          <w:marBottom w:val="0"/>
          <w:divBdr>
            <w:top w:val="none" w:sz="0" w:space="0" w:color="auto"/>
            <w:left w:val="none" w:sz="0" w:space="0" w:color="auto"/>
            <w:bottom w:val="none" w:sz="0" w:space="0" w:color="auto"/>
            <w:right w:val="none" w:sz="0" w:space="0" w:color="auto"/>
          </w:divBdr>
        </w:div>
        <w:div w:id="2062170991">
          <w:marLeft w:val="0"/>
          <w:marRight w:val="0"/>
          <w:marTop w:val="0"/>
          <w:marBottom w:val="0"/>
          <w:divBdr>
            <w:top w:val="none" w:sz="0" w:space="0" w:color="auto"/>
            <w:left w:val="none" w:sz="0" w:space="0" w:color="auto"/>
            <w:bottom w:val="none" w:sz="0" w:space="0" w:color="auto"/>
            <w:right w:val="none" w:sz="0" w:space="0" w:color="auto"/>
          </w:divBdr>
        </w:div>
        <w:div w:id="2062170994">
          <w:marLeft w:val="0"/>
          <w:marRight w:val="0"/>
          <w:marTop w:val="0"/>
          <w:marBottom w:val="0"/>
          <w:divBdr>
            <w:top w:val="none" w:sz="0" w:space="0" w:color="auto"/>
            <w:left w:val="none" w:sz="0" w:space="0" w:color="auto"/>
            <w:bottom w:val="none" w:sz="0" w:space="0" w:color="auto"/>
            <w:right w:val="none" w:sz="0" w:space="0" w:color="auto"/>
          </w:divBdr>
        </w:div>
        <w:div w:id="2062170996">
          <w:marLeft w:val="0"/>
          <w:marRight w:val="0"/>
          <w:marTop w:val="0"/>
          <w:marBottom w:val="0"/>
          <w:divBdr>
            <w:top w:val="none" w:sz="0" w:space="0" w:color="auto"/>
            <w:left w:val="none" w:sz="0" w:space="0" w:color="auto"/>
            <w:bottom w:val="none" w:sz="0" w:space="0" w:color="auto"/>
            <w:right w:val="none" w:sz="0" w:space="0" w:color="auto"/>
          </w:divBdr>
        </w:div>
        <w:div w:id="2062170998">
          <w:marLeft w:val="0"/>
          <w:marRight w:val="0"/>
          <w:marTop w:val="0"/>
          <w:marBottom w:val="0"/>
          <w:divBdr>
            <w:top w:val="none" w:sz="0" w:space="0" w:color="auto"/>
            <w:left w:val="none" w:sz="0" w:space="0" w:color="auto"/>
            <w:bottom w:val="none" w:sz="0" w:space="0" w:color="auto"/>
            <w:right w:val="none" w:sz="0" w:space="0" w:color="auto"/>
          </w:divBdr>
        </w:div>
        <w:div w:id="2062171001">
          <w:marLeft w:val="0"/>
          <w:marRight w:val="0"/>
          <w:marTop w:val="0"/>
          <w:marBottom w:val="0"/>
          <w:divBdr>
            <w:top w:val="none" w:sz="0" w:space="0" w:color="auto"/>
            <w:left w:val="none" w:sz="0" w:space="0" w:color="auto"/>
            <w:bottom w:val="none" w:sz="0" w:space="0" w:color="auto"/>
            <w:right w:val="none" w:sz="0" w:space="0" w:color="auto"/>
          </w:divBdr>
        </w:div>
        <w:div w:id="2062171003">
          <w:marLeft w:val="0"/>
          <w:marRight w:val="0"/>
          <w:marTop w:val="0"/>
          <w:marBottom w:val="0"/>
          <w:divBdr>
            <w:top w:val="none" w:sz="0" w:space="0" w:color="auto"/>
            <w:left w:val="none" w:sz="0" w:space="0" w:color="auto"/>
            <w:bottom w:val="none" w:sz="0" w:space="0" w:color="auto"/>
            <w:right w:val="none" w:sz="0" w:space="0" w:color="auto"/>
          </w:divBdr>
        </w:div>
        <w:div w:id="2062171004">
          <w:marLeft w:val="0"/>
          <w:marRight w:val="0"/>
          <w:marTop w:val="0"/>
          <w:marBottom w:val="0"/>
          <w:divBdr>
            <w:top w:val="none" w:sz="0" w:space="0" w:color="auto"/>
            <w:left w:val="none" w:sz="0" w:space="0" w:color="auto"/>
            <w:bottom w:val="none" w:sz="0" w:space="0" w:color="auto"/>
            <w:right w:val="none" w:sz="0" w:space="0" w:color="auto"/>
          </w:divBdr>
        </w:div>
        <w:div w:id="2062171006">
          <w:marLeft w:val="0"/>
          <w:marRight w:val="0"/>
          <w:marTop w:val="0"/>
          <w:marBottom w:val="0"/>
          <w:divBdr>
            <w:top w:val="none" w:sz="0" w:space="0" w:color="auto"/>
            <w:left w:val="none" w:sz="0" w:space="0" w:color="auto"/>
            <w:bottom w:val="none" w:sz="0" w:space="0" w:color="auto"/>
            <w:right w:val="none" w:sz="0" w:space="0" w:color="auto"/>
          </w:divBdr>
        </w:div>
      </w:divsChild>
    </w:div>
    <w:div w:id="2062170986">
      <w:marLeft w:val="0"/>
      <w:marRight w:val="0"/>
      <w:marTop w:val="0"/>
      <w:marBottom w:val="0"/>
      <w:divBdr>
        <w:top w:val="none" w:sz="0" w:space="0" w:color="auto"/>
        <w:left w:val="none" w:sz="0" w:space="0" w:color="auto"/>
        <w:bottom w:val="none" w:sz="0" w:space="0" w:color="auto"/>
        <w:right w:val="none" w:sz="0" w:space="0" w:color="auto"/>
      </w:divBdr>
    </w:div>
    <w:div w:id="2062170987">
      <w:marLeft w:val="0"/>
      <w:marRight w:val="0"/>
      <w:marTop w:val="0"/>
      <w:marBottom w:val="0"/>
      <w:divBdr>
        <w:top w:val="none" w:sz="0" w:space="0" w:color="auto"/>
        <w:left w:val="none" w:sz="0" w:space="0" w:color="auto"/>
        <w:bottom w:val="none" w:sz="0" w:space="0" w:color="auto"/>
        <w:right w:val="none" w:sz="0" w:space="0" w:color="auto"/>
      </w:divBdr>
    </w:div>
    <w:div w:id="2062170988">
      <w:marLeft w:val="0"/>
      <w:marRight w:val="0"/>
      <w:marTop w:val="0"/>
      <w:marBottom w:val="0"/>
      <w:divBdr>
        <w:top w:val="none" w:sz="0" w:space="0" w:color="auto"/>
        <w:left w:val="none" w:sz="0" w:space="0" w:color="auto"/>
        <w:bottom w:val="none" w:sz="0" w:space="0" w:color="auto"/>
        <w:right w:val="none" w:sz="0" w:space="0" w:color="auto"/>
      </w:divBdr>
    </w:div>
    <w:div w:id="2062170989">
      <w:marLeft w:val="0"/>
      <w:marRight w:val="0"/>
      <w:marTop w:val="0"/>
      <w:marBottom w:val="0"/>
      <w:divBdr>
        <w:top w:val="none" w:sz="0" w:space="0" w:color="auto"/>
        <w:left w:val="none" w:sz="0" w:space="0" w:color="auto"/>
        <w:bottom w:val="none" w:sz="0" w:space="0" w:color="auto"/>
        <w:right w:val="none" w:sz="0" w:space="0" w:color="auto"/>
      </w:divBdr>
    </w:div>
    <w:div w:id="2062170990">
      <w:marLeft w:val="0"/>
      <w:marRight w:val="0"/>
      <w:marTop w:val="0"/>
      <w:marBottom w:val="0"/>
      <w:divBdr>
        <w:top w:val="none" w:sz="0" w:space="0" w:color="auto"/>
        <w:left w:val="none" w:sz="0" w:space="0" w:color="auto"/>
        <w:bottom w:val="none" w:sz="0" w:space="0" w:color="auto"/>
        <w:right w:val="none" w:sz="0" w:space="0" w:color="auto"/>
      </w:divBdr>
    </w:div>
    <w:div w:id="2062170992">
      <w:marLeft w:val="0"/>
      <w:marRight w:val="0"/>
      <w:marTop w:val="0"/>
      <w:marBottom w:val="0"/>
      <w:divBdr>
        <w:top w:val="none" w:sz="0" w:space="0" w:color="auto"/>
        <w:left w:val="none" w:sz="0" w:space="0" w:color="auto"/>
        <w:bottom w:val="none" w:sz="0" w:space="0" w:color="auto"/>
        <w:right w:val="none" w:sz="0" w:space="0" w:color="auto"/>
      </w:divBdr>
    </w:div>
    <w:div w:id="2062170993">
      <w:marLeft w:val="0"/>
      <w:marRight w:val="0"/>
      <w:marTop w:val="0"/>
      <w:marBottom w:val="0"/>
      <w:divBdr>
        <w:top w:val="none" w:sz="0" w:space="0" w:color="auto"/>
        <w:left w:val="none" w:sz="0" w:space="0" w:color="auto"/>
        <w:bottom w:val="none" w:sz="0" w:space="0" w:color="auto"/>
        <w:right w:val="none" w:sz="0" w:space="0" w:color="auto"/>
      </w:divBdr>
    </w:div>
    <w:div w:id="2062170995">
      <w:marLeft w:val="0"/>
      <w:marRight w:val="0"/>
      <w:marTop w:val="0"/>
      <w:marBottom w:val="0"/>
      <w:divBdr>
        <w:top w:val="none" w:sz="0" w:space="0" w:color="auto"/>
        <w:left w:val="none" w:sz="0" w:space="0" w:color="auto"/>
        <w:bottom w:val="none" w:sz="0" w:space="0" w:color="auto"/>
        <w:right w:val="none" w:sz="0" w:space="0" w:color="auto"/>
      </w:divBdr>
    </w:div>
    <w:div w:id="2062170997">
      <w:marLeft w:val="0"/>
      <w:marRight w:val="0"/>
      <w:marTop w:val="0"/>
      <w:marBottom w:val="0"/>
      <w:divBdr>
        <w:top w:val="none" w:sz="0" w:space="0" w:color="auto"/>
        <w:left w:val="none" w:sz="0" w:space="0" w:color="auto"/>
        <w:bottom w:val="none" w:sz="0" w:space="0" w:color="auto"/>
        <w:right w:val="none" w:sz="0" w:space="0" w:color="auto"/>
      </w:divBdr>
    </w:div>
    <w:div w:id="2062170999">
      <w:marLeft w:val="0"/>
      <w:marRight w:val="0"/>
      <w:marTop w:val="0"/>
      <w:marBottom w:val="0"/>
      <w:divBdr>
        <w:top w:val="none" w:sz="0" w:space="0" w:color="auto"/>
        <w:left w:val="none" w:sz="0" w:space="0" w:color="auto"/>
        <w:bottom w:val="none" w:sz="0" w:space="0" w:color="auto"/>
        <w:right w:val="none" w:sz="0" w:space="0" w:color="auto"/>
      </w:divBdr>
    </w:div>
    <w:div w:id="2062171000">
      <w:marLeft w:val="0"/>
      <w:marRight w:val="0"/>
      <w:marTop w:val="0"/>
      <w:marBottom w:val="0"/>
      <w:divBdr>
        <w:top w:val="none" w:sz="0" w:space="0" w:color="auto"/>
        <w:left w:val="none" w:sz="0" w:space="0" w:color="auto"/>
        <w:bottom w:val="none" w:sz="0" w:space="0" w:color="auto"/>
        <w:right w:val="none" w:sz="0" w:space="0" w:color="auto"/>
      </w:divBdr>
    </w:div>
    <w:div w:id="2062171005">
      <w:marLeft w:val="0"/>
      <w:marRight w:val="0"/>
      <w:marTop w:val="0"/>
      <w:marBottom w:val="0"/>
      <w:divBdr>
        <w:top w:val="none" w:sz="0" w:space="0" w:color="auto"/>
        <w:left w:val="none" w:sz="0" w:space="0" w:color="auto"/>
        <w:bottom w:val="none" w:sz="0" w:space="0" w:color="auto"/>
        <w:right w:val="none" w:sz="0" w:space="0" w:color="auto"/>
      </w:divBdr>
    </w:div>
    <w:div w:id="2062171008">
      <w:marLeft w:val="0"/>
      <w:marRight w:val="0"/>
      <w:marTop w:val="0"/>
      <w:marBottom w:val="0"/>
      <w:divBdr>
        <w:top w:val="none" w:sz="0" w:space="0" w:color="auto"/>
        <w:left w:val="none" w:sz="0" w:space="0" w:color="auto"/>
        <w:bottom w:val="none" w:sz="0" w:space="0" w:color="auto"/>
        <w:right w:val="none" w:sz="0" w:space="0" w:color="auto"/>
      </w:divBdr>
    </w:div>
    <w:div w:id="2062171050">
      <w:marLeft w:val="0"/>
      <w:marRight w:val="0"/>
      <w:marTop w:val="0"/>
      <w:marBottom w:val="0"/>
      <w:divBdr>
        <w:top w:val="none" w:sz="0" w:space="0" w:color="auto"/>
        <w:left w:val="none" w:sz="0" w:space="0" w:color="auto"/>
        <w:bottom w:val="none" w:sz="0" w:space="0" w:color="auto"/>
        <w:right w:val="none" w:sz="0" w:space="0" w:color="auto"/>
      </w:divBdr>
      <w:divsChild>
        <w:div w:id="2062171023">
          <w:marLeft w:val="0"/>
          <w:marRight w:val="0"/>
          <w:marTop w:val="0"/>
          <w:marBottom w:val="0"/>
          <w:divBdr>
            <w:top w:val="none" w:sz="0" w:space="0" w:color="auto"/>
            <w:left w:val="none" w:sz="0" w:space="0" w:color="auto"/>
            <w:bottom w:val="none" w:sz="0" w:space="0" w:color="auto"/>
            <w:right w:val="none" w:sz="0" w:space="0" w:color="auto"/>
          </w:divBdr>
        </w:div>
        <w:div w:id="2062171024">
          <w:marLeft w:val="0"/>
          <w:marRight w:val="0"/>
          <w:marTop w:val="0"/>
          <w:marBottom w:val="0"/>
          <w:divBdr>
            <w:top w:val="none" w:sz="0" w:space="0" w:color="auto"/>
            <w:left w:val="none" w:sz="0" w:space="0" w:color="auto"/>
            <w:bottom w:val="none" w:sz="0" w:space="0" w:color="auto"/>
            <w:right w:val="none" w:sz="0" w:space="0" w:color="auto"/>
          </w:divBdr>
        </w:div>
        <w:div w:id="2062171025">
          <w:marLeft w:val="0"/>
          <w:marRight w:val="0"/>
          <w:marTop w:val="0"/>
          <w:marBottom w:val="0"/>
          <w:divBdr>
            <w:top w:val="none" w:sz="0" w:space="0" w:color="auto"/>
            <w:left w:val="none" w:sz="0" w:space="0" w:color="auto"/>
            <w:bottom w:val="none" w:sz="0" w:space="0" w:color="auto"/>
            <w:right w:val="none" w:sz="0" w:space="0" w:color="auto"/>
          </w:divBdr>
        </w:div>
        <w:div w:id="2062171026">
          <w:marLeft w:val="0"/>
          <w:marRight w:val="0"/>
          <w:marTop w:val="0"/>
          <w:marBottom w:val="0"/>
          <w:divBdr>
            <w:top w:val="none" w:sz="0" w:space="0" w:color="auto"/>
            <w:left w:val="none" w:sz="0" w:space="0" w:color="auto"/>
            <w:bottom w:val="none" w:sz="0" w:space="0" w:color="auto"/>
            <w:right w:val="none" w:sz="0" w:space="0" w:color="auto"/>
          </w:divBdr>
        </w:div>
        <w:div w:id="2062171027">
          <w:marLeft w:val="0"/>
          <w:marRight w:val="0"/>
          <w:marTop w:val="0"/>
          <w:marBottom w:val="0"/>
          <w:divBdr>
            <w:top w:val="none" w:sz="0" w:space="0" w:color="auto"/>
            <w:left w:val="none" w:sz="0" w:space="0" w:color="auto"/>
            <w:bottom w:val="none" w:sz="0" w:space="0" w:color="auto"/>
            <w:right w:val="none" w:sz="0" w:space="0" w:color="auto"/>
          </w:divBdr>
        </w:div>
        <w:div w:id="2062171028">
          <w:marLeft w:val="0"/>
          <w:marRight w:val="0"/>
          <w:marTop w:val="0"/>
          <w:marBottom w:val="0"/>
          <w:divBdr>
            <w:top w:val="none" w:sz="0" w:space="0" w:color="auto"/>
            <w:left w:val="none" w:sz="0" w:space="0" w:color="auto"/>
            <w:bottom w:val="none" w:sz="0" w:space="0" w:color="auto"/>
            <w:right w:val="none" w:sz="0" w:space="0" w:color="auto"/>
          </w:divBdr>
        </w:div>
        <w:div w:id="2062171029">
          <w:marLeft w:val="0"/>
          <w:marRight w:val="0"/>
          <w:marTop w:val="0"/>
          <w:marBottom w:val="0"/>
          <w:divBdr>
            <w:top w:val="none" w:sz="0" w:space="0" w:color="auto"/>
            <w:left w:val="none" w:sz="0" w:space="0" w:color="auto"/>
            <w:bottom w:val="none" w:sz="0" w:space="0" w:color="auto"/>
            <w:right w:val="none" w:sz="0" w:space="0" w:color="auto"/>
          </w:divBdr>
        </w:div>
        <w:div w:id="2062171030">
          <w:marLeft w:val="0"/>
          <w:marRight w:val="0"/>
          <w:marTop w:val="0"/>
          <w:marBottom w:val="0"/>
          <w:divBdr>
            <w:top w:val="none" w:sz="0" w:space="0" w:color="auto"/>
            <w:left w:val="none" w:sz="0" w:space="0" w:color="auto"/>
            <w:bottom w:val="none" w:sz="0" w:space="0" w:color="auto"/>
            <w:right w:val="none" w:sz="0" w:space="0" w:color="auto"/>
          </w:divBdr>
        </w:div>
        <w:div w:id="2062171031">
          <w:marLeft w:val="0"/>
          <w:marRight w:val="0"/>
          <w:marTop w:val="0"/>
          <w:marBottom w:val="0"/>
          <w:divBdr>
            <w:top w:val="none" w:sz="0" w:space="0" w:color="auto"/>
            <w:left w:val="none" w:sz="0" w:space="0" w:color="auto"/>
            <w:bottom w:val="none" w:sz="0" w:space="0" w:color="auto"/>
            <w:right w:val="none" w:sz="0" w:space="0" w:color="auto"/>
          </w:divBdr>
        </w:div>
        <w:div w:id="2062171032">
          <w:marLeft w:val="0"/>
          <w:marRight w:val="0"/>
          <w:marTop w:val="0"/>
          <w:marBottom w:val="0"/>
          <w:divBdr>
            <w:top w:val="none" w:sz="0" w:space="0" w:color="auto"/>
            <w:left w:val="none" w:sz="0" w:space="0" w:color="auto"/>
            <w:bottom w:val="none" w:sz="0" w:space="0" w:color="auto"/>
            <w:right w:val="none" w:sz="0" w:space="0" w:color="auto"/>
          </w:divBdr>
        </w:div>
        <w:div w:id="2062171033">
          <w:marLeft w:val="0"/>
          <w:marRight w:val="0"/>
          <w:marTop w:val="0"/>
          <w:marBottom w:val="0"/>
          <w:divBdr>
            <w:top w:val="none" w:sz="0" w:space="0" w:color="auto"/>
            <w:left w:val="none" w:sz="0" w:space="0" w:color="auto"/>
            <w:bottom w:val="none" w:sz="0" w:space="0" w:color="auto"/>
            <w:right w:val="none" w:sz="0" w:space="0" w:color="auto"/>
          </w:divBdr>
        </w:div>
        <w:div w:id="2062171034">
          <w:marLeft w:val="0"/>
          <w:marRight w:val="0"/>
          <w:marTop w:val="0"/>
          <w:marBottom w:val="0"/>
          <w:divBdr>
            <w:top w:val="none" w:sz="0" w:space="0" w:color="auto"/>
            <w:left w:val="none" w:sz="0" w:space="0" w:color="auto"/>
            <w:bottom w:val="none" w:sz="0" w:space="0" w:color="auto"/>
            <w:right w:val="none" w:sz="0" w:space="0" w:color="auto"/>
          </w:divBdr>
        </w:div>
        <w:div w:id="2062171035">
          <w:marLeft w:val="0"/>
          <w:marRight w:val="0"/>
          <w:marTop w:val="0"/>
          <w:marBottom w:val="0"/>
          <w:divBdr>
            <w:top w:val="none" w:sz="0" w:space="0" w:color="auto"/>
            <w:left w:val="none" w:sz="0" w:space="0" w:color="auto"/>
            <w:bottom w:val="none" w:sz="0" w:space="0" w:color="auto"/>
            <w:right w:val="none" w:sz="0" w:space="0" w:color="auto"/>
          </w:divBdr>
        </w:div>
        <w:div w:id="2062171036">
          <w:marLeft w:val="0"/>
          <w:marRight w:val="0"/>
          <w:marTop w:val="0"/>
          <w:marBottom w:val="0"/>
          <w:divBdr>
            <w:top w:val="none" w:sz="0" w:space="0" w:color="auto"/>
            <w:left w:val="none" w:sz="0" w:space="0" w:color="auto"/>
            <w:bottom w:val="none" w:sz="0" w:space="0" w:color="auto"/>
            <w:right w:val="none" w:sz="0" w:space="0" w:color="auto"/>
          </w:divBdr>
        </w:div>
        <w:div w:id="2062171037">
          <w:marLeft w:val="0"/>
          <w:marRight w:val="0"/>
          <w:marTop w:val="0"/>
          <w:marBottom w:val="0"/>
          <w:divBdr>
            <w:top w:val="none" w:sz="0" w:space="0" w:color="auto"/>
            <w:left w:val="none" w:sz="0" w:space="0" w:color="auto"/>
            <w:bottom w:val="none" w:sz="0" w:space="0" w:color="auto"/>
            <w:right w:val="none" w:sz="0" w:space="0" w:color="auto"/>
          </w:divBdr>
        </w:div>
        <w:div w:id="2062171038">
          <w:marLeft w:val="0"/>
          <w:marRight w:val="0"/>
          <w:marTop w:val="0"/>
          <w:marBottom w:val="0"/>
          <w:divBdr>
            <w:top w:val="none" w:sz="0" w:space="0" w:color="auto"/>
            <w:left w:val="none" w:sz="0" w:space="0" w:color="auto"/>
            <w:bottom w:val="none" w:sz="0" w:space="0" w:color="auto"/>
            <w:right w:val="none" w:sz="0" w:space="0" w:color="auto"/>
          </w:divBdr>
        </w:div>
        <w:div w:id="2062171039">
          <w:marLeft w:val="0"/>
          <w:marRight w:val="0"/>
          <w:marTop w:val="0"/>
          <w:marBottom w:val="0"/>
          <w:divBdr>
            <w:top w:val="none" w:sz="0" w:space="0" w:color="auto"/>
            <w:left w:val="none" w:sz="0" w:space="0" w:color="auto"/>
            <w:bottom w:val="none" w:sz="0" w:space="0" w:color="auto"/>
            <w:right w:val="none" w:sz="0" w:space="0" w:color="auto"/>
          </w:divBdr>
        </w:div>
        <w:div w:id="2062171040">
          <w:marLeft w:val="0"/>
          <w:marRight w:val="0"/>
          <w:marTop w:val="0"/>
          <w:marBottom w:val="0"/>
          <w:divBdr>
            <w:top w:val="none" w:sz="0" w:space="0" w:color="auto"/>
            <w:left w:val="none" w:sz="0" w:space="0" w:color="auto"/>
            <w:bottom w:val="none" w:sz="0" w:space="0" w:color="auto"/>
            <w:right w:val="none" w:sz="0" w:space="0" w:color="auto"/>
          </w:divBdr>
        </w:div>
        <w:div w:id="2062171041">
          <w:marLeft w:val="0"/>
          <w:marRight w:val="0"/>
          <w:marTop w:val="0"/>
          <w:marBottom w:val="0"/>
          <w:divBdr>
            <w:top w:val="none" w:sz="0" w:space="0" w:color="auto"/>
            <w:left w:val="none" w:sz="0" w:space="0" w:color="auto"/>
            <w:bottom w:val="none" w:sz="0" w:space="0" w:color="auto"/>
            <w:right w:val="none" w:sz="0" w:space="0" w:color="auto"/>
          </w:divBdr>
        </w:div>
        <w:div w:id="2062171042">
          <w:marLeft w:val="0"/>
          <w:marRight w:val="0"/>
          <w:marTop w:val="0"/>
          <w:marBottom w:val="0"/>
          <w:divBdr>
            <w:top w:val="none" w:sz="0" w:space="0" w:color="auto"/>
            <w:left w:val="none" w:sz="0" w:space="0" w:color="auto"/>
            <w:bottom w:val="none" w:sz="0" w:space="0" w:color="auto"/>
            <w:right w:val="none" w:sz="0" w:space="0" w:color="auto"/>
          </w:divBdr>
        </w:div>
        <w:div w:id="2062171043">
          <w:marLeft w:val="0"/>
          <w:marRight w:val="0"/>
          <w:marTop w:val="0"/>
          <w:marBottom w:val="0"/>
          <w:divBdr>
            <w:top w:val="none" w:sz="0" w:space="0" w:color="auto"/>
            <w:left w:val="none" w:sz="0" w:space="0" w:color="auto"/>
            <w:bottom w:val="none" w:sz="0" w:space="0" w:color="auto"/>
            <w:right w:val="none" w:sz="0" w:space="0" w:color="auto"/>
          </w:divBdr>
        </w:div>
        <w:div w:id="2062171044">
          <w:marLeft w:val="0"/>
          <w:marRight w:val="0"/>
          <w:marTop w:val="0"/>
          <w:marBottom w:val="0"/>
          <w:divBdr>
            <w:top w:val="none" w:sz="0" w:space="0" w:color="auto"/>
            <w:left w:val="none" w:sz="0" w:space="0" w:color="auto"/>
            <w:bottom w:val="none" w:sz="0" w:space="0" w:color="auto"/>
            <w:right w:val="none" w:sz="0" w:space="0" w:color="auto"/>
          </w:divBdr>
        </w:div>
        <w:div w:id="2062171045">
          <w:marLeft w:val="0"/>
          <w:marRight w:val="0"/>
          <w:marTop w:val="0"/>
          <w:marBottom w:val="0"/>
          <w:divBdr>
            <w:top w:val="none" w:sz="0" w:space="0" w:color="auto"/>
            <w:left w:val="none" w:sz="0" w:space="0" w:color="auto"/>
            <w:bottom w:val="none" w:sz="0" w:space="0" w:color="auto"/>
            <w:right w:val="none" w:sz="0" w:space="0" w:color="auto"/>
          </w:divBdr>
        </w:div>
        <w:div w:id="2062171046">
          <w:marLeft w:val="0"/>
          <w:marRight w:val="0"/>
          <w:marTop w:val="0"/>
          <w:marBottom w:val="0"/>
          <w:divBdr>
            <w:top w:val="none" w:sz="0" w:space="0" w:color="auto"/>
            <w:left w:val="none" w:sz="0" w:space="0" w:color="auto"/>
            <w:bottom w:val="none" w:sz="0" w:space="0" w:color="auto"/>
            <w:right w:val="none" w:sz="0" w:space="0" w:color="auto"/>
          </w:divBdr>
        </w:div>
        <w:div w:id="2062171047">
          <w:marLeft w:val="0"/>
          <w:marRight w:val="0"/>
          <w:marTop w:val="0"/>
          <w:marBottom w:val="0"/>
          <w:divBdr>
            <w:top w:val="none" w:sz="0" w:space="0" w:color="auto"/>
            <w:left w:val="none" w:sz="0" w:space="0" w:color="auto"/>
            <w:bottom w:val="none" w:sz="0" w:space="0" w:color="auto"/>
            <w:right w:val="none" w:sz="0" w:space="0" w:color="auto"/>
          </w:divBdr>
        </w:div>
        <w:div w:id="2062171048">
          <w:marLeft w:val="0"/>
          <w:marRight w:val="0"/>
          <w:marTop w:val="0"/>
          <w:marBottom w:val="0"/>
          <w:divBdr>
            <w:top w:val="none" w:sz="0" w:space="0" w:color="auto"/>
            <w:left w:val="none" w:sz="0" w:space="0" w:color="auto"/>
            <w:bottom w:val="none" w:sz="0" w:space="0" w:color="auto"/>
            <w:right w:val="none" w:sz="0" w:space="0" w:color="auto"/>
          </w:divBdr>
        </w:div>
        <w:div w:id="2062171049">
          <w:marLeft w:val="0"/>
          <w:marRight w:val="0"/>
          <w:marTop w:val="0"/>
          <w:marBottom w:val="0"/>
          <w:divBdr>
            <w:top w:val="none" w:sz="0" w:space="0" w:color="auto"/>
            <w:left w:val="none" w:sz="0" w:space="0" w:color="auto"/>
            <w:bottom w:val="none" w:sz="0" w:space="0" w:color="auto"/>
            <w:right w:val="none" w:sz="0" w:space="0" w:color="auto"/>
          </w:divBdr>
        </w:div>
        <w:div w:id="2062171051">
          <w:marLeft w:val="0"/>
          <w:marRight w:val="0"/>
          <w:marTop w:val="0"/>
          <w:marBottom w:val="0"/>
          <w:divBdr>
            <w:top w:val="none" w:sz="0" w:space="0" w:color="auto"/>
            <w:left w:val="none" w:sz="0" w:space="0" w:color="auto"/>
            <w:bottom w:val="none" w:sz="0" w:space="0" w:color="auto"/>
            <w:right w:val="none" w:sz="0" w:space="0" w:color="auto"/>
          </w:divBdr>
        </w:div>
        <w:div w:id="2062171052">
          <w:marLeft w:val="0"/>
          <w:marRight w:val="0"/>
          <w:marTop w:val="0"/>
          <w:marBottom w:val="0"/>
          <w:divBdr>
            <w:top w:val="none" w:sz="0" w:space="0" w:color="auto"/>
            <w:left w:val="none" w:sz="0" w:space="0" w:color="auto"/>
            <w:bottom w:val="none" w:sz="0" w:space="0" w:color="auto"/>
            <w:right w:val="none" w:sz="0" w:space="0" w:color="auto"/>
          </w:divBdr>
        </w:div>
        <w:div w:id="2062171053">
          <w:marLeft w:val="0"/>
          <w:marRight w:val="0"/>
          <w:marTop w:val="0"/>
          <w:marBottom w:val="0"/>
          <w:divBdr>
            <w:top w:val="none" w:sz="0" w:space="0" w:color="auto"/>
            <w:left w:val="none" w:sz="0" w:space="0" w:color="auto"/>
            <w:bottom w:val="none" w:sz="0" w:space="0" w:color="auto"/>
            <w:right w:val="none" w:sz="0" w:space="0" w:color="auto"/>
          </w:divBdr>
        </w:div>
        <w:div w:id="2062171054">
          <w:marLeft w:val="0"/>
          <w:marRight w:val="0"/>
          <w:marTop w:val="0"/>
          <w:marBottom w:val="0"/>
          <w:divBdr>
            <w:top w:val="none" w:sz="0" w:space="0" w:color="auto"/>
            <w:left w:val="none" w:sz="0" w:space="0" w:color="auto"/>
            <w:bottom w:val="none" w:sz="0" w:space="0" w:color="auto"/>
            <w:right w:val="none" w:sz="0" w:space="0" w:color="auto"/>
          </w:divBdr>
        </w:div>
        <w:div w:id="2062171055">
          <w:marLeft w:val="0"/>
          <w:marRight w:val="0"/>
          <w:marTop w:val="0"/>
          <w:marBottom w:val="0"/>
          <w:divBdr>
            <w:top w:val="none" w:sz="0" w:space="0" w:color="auto"/>
            <w:left w:val="none" w:sz="0" w:space="0" w:color="auto"/>
            <w:bottom w:val="none" w:sz="0" w:space="0" w:color="auto"/>
            <w:right w:val="none" w:sz="0" w:space="0" w:color="auto"/>
          </w:divBdr>
        </w:div>
        <w:div w:id="2062171056">
          <w:marLeft w:val="0"/>
          <w:marRight w:val="0"/>
          <w:marTop w:val="0"/>
          <w:marBottom w:val="0"/>
          <w:divBdr>
            <w:top w:val="none" w:sz="0" w:space="0" w:color="auto"/>
            <w:left w:val="none" w:sz="0" w:space="0" w:color="auto"/>
            <w:bottom w:val="none" w:sz="0" w:space="0" w:color="auto"/>
            <w:right w:val="none" w:sz="0" w:space="0" w:color="auto"/>
          </w:divBdr>
        </w:div>
        <w:div w:id="2062171057">
          <w:marLeft w:val="0"/>
          <w:marRight w:val="0"/>
          <w:marTop w:val="0"/>
          <w:marBottom w:val="0"/>
          <w:divBdr>
            <w:top w:val="none" w:sz="0" w:space="0" w:color="auto"/>
            <w:left w:val="none" w:sz="0" w:space="0" w:color="auto"/>
            <w:bottom w:val="none" w:sz="0" w:space="0" w:color="auto"/>
            <w:right w:val="none" w:sz="0" w:space="0" w:color="auto"/>
          </w:divBdr>
        </w:div>
        <w:div w:id="2062171058">
          <w:marLeft w:val="0"/>
          <w:marRight w:val="0"/>
          <w:marTop w:val="0"/>
          <w:marBottom w:val="0"/>
          <w:divBdr>
            <w:top w:val="none" w:sz="0" w:space="0" w:color="auto"/>
            <w:left w:val="none" w:sz="0" w:space="0" w:color="auto"/>
            <w:bottom w:val="none" w:sz="0" w:space="0" w:color="auto"/>
            <w:right w:val="none" w:sz="0" w:space="0" w:color="auto"/>
          </w:divBdr>
        </w:div>
        <w:div w:id="2062171059">
          <w:marLeft w:val="0"/>
          <w:marRight w:val="0"/>
          <w:marTop w:val="0"/>
          <w:marBottom w:val="0"/>
          <w:divBdr>
            <w:top w:val="none" w:sz="0" w:space="0" w:color="auto"/>
            <w:left w:val="none" w:sz="0" w:space="0" w:color="auto"/>
            <w:bottom w:val="none" w:sz="0" w:space="0" w:color="auto"/>
            <w:right w:val="none" w:sz="0" w:space="0" w:color="auto"/>
          </w:divBdr>
        </w:div>
        <w:div w:id="2062171060">
          <w:marLeft w:val="0"/>
          <w:marRight w:val="0"/>
          <w:marTop w:val="0"/>
          <w:marBottom w:val="0"/>
          <w:divBdr>
            <w:top w:val="none" w:sz="0" w:space="0" w:color="auto"/>
            <w:left w:val="none" w:sz="0" w:space="0" w:color="auto"/>
            <w:bottom w:val="none" w:sz="0" w:space="0" w:color="auto"/>
            <w:right w:val="none" w:sz="0" w:space="0" w:color="auto"/>
          </w:divBdr>
        </w:div>
        <w:div w:id="2062171061">
          <w:marLeft w:val="0"/>
          <w:marRight w:val="0"/>
          <w:marTop w:val="0"/>
          <w:marBottom w:val="0"/>
          <w:divBdr>
            <w:top w:val="none" w:sz="0" w:space="0" w:color="auto"/>
            <w:left w:val="none" w:sz="0" w:space="0" w:color="auto"/>
            <w:bottom w:val="none" w:sz="0" w:space="0" w:color="auto"/>
            <w:right w:val="none" w:sz="0" w:space="0" w:color="auto"/>
          </w:divBdr>
        </w:div>
        <w:div w:id="2062171062">
          <w:marLeft w:val="0"/>
          <w:marRight w:val="0"/>
          <w:marTop w:val="0"/>
          <w:marBottom w:val="0"/>
          <w:divBdr>
            <w:top w:val="none" w:sz="0" w:space="0" w:color="auto"/>
            <w:left w:val="none" w:sz="0" w:space="0" w:color="auto"/>
            <w:bottom w:val="none" w:sz="0" w:space="0" w:color="auto"/>
            <w:right w:val="none" w:sz="0" w:space="0" w:color="auto"/>
          </w:divBdr>
        </w:div>
        <w:div w:id="2062171063">
          <w:marLeft w:val="0"/>
          <w:marRight w:val="0"/>
          <w:marTop w:val="0"/>
          <w:marBottom w:val="0"/>
          <w:divBdr>
            <w:top w:val="none" w:sz="0" w:space="0" w:color="auto"/>
            <w:left w:val="none" w:sz="0" w:space="0" w:color="auto"/>
            <w:bottom w:val="none" w:sz="0" w:space="0" w:color="auto"/>
            <w:right w:val="none" w:sz="0" w:space="0" w:color="auto"/>
          </w:divBdr>
        </w:div>
        <w:div w:id="2062171064">
          <w:marLeft w:val="0"/>
          <w:marRight w:val="0"/>
          <w:marTop w:val="0"/>
          <w:marBottom w:val="0"/>
          <w:divBdr>
            <w:top w:val="none" w:sz="0" w:space="0" w:color="auto"/>
            <w:left w:val="none" w:sz="0" w:space="0" w:color="auto"/>
            <w:bottom w:val="none" w:sz="0" w:space="0" w:color="auto"/>
            <w:right w:val="none" w:sz="0" w:space="0" w:color="auto"/>
          </w:divBdr>
        </w:div>
        <w:div w:id="2062171065">
          <w:marLeft w:val="0"/>
          <w:marRight w:val="0"/>
          <w:marTop w:val="0"/>
          <w:marBottom w:val="0"/>
          <w:divBdr>
            <w:top w:val="none" w:sz="0" w:space="0" w:color="auto"/>
            <w:left w:val="none" w:sz="0" w:space="0" w:color="auto"/>
            <w:bottom w:val="none" w:sz="0" w:space="0" w:color="auto"/>
            <w:right w:val="none" w:sz="0" w:space="0" w:color="auto"/>
          </w:divBdr>
        </w:div>
        <w:div w:id="2062171066">
          <w:marLeft w:val="0"/>
          <w:marRight w:val="0"/>
          <w:marTop w:val="0"/>
          <w:marBottom w:val="0"/>
          <w:divBdr>
            <w:top w:val="none" w:sz="0" w:space="0" w:color="auto"/>
            <w:left w:val="none" w:sz="0" w:space="0" w:color="auto"/>
            <w:bottom w:val="none" w:sz="0" w:space="0" w:color="auto"/>
            <w:right w:val="none" w:sz="0" w:space="0" w:color="auto"/>
          </w:divBdr>
        </w:div>
        <w:div w:id="2062171067">
          <w:marLeft w:val="0"/>
          <w:marRight w:val="0"/>
          <w:marTop w:val="0"/>
          <w:marBottom w:val="0"/>
          <w:divBdr>
            <w:top w:val="none" w:sz="0" w:space="0" w:color="auto"/>
            <w:left w:val="none" w:sz="0" w:space="0" w:color="auto"/>
            <w:bottom w:val="none" w:sz="0" w:space="0" w:color="auto"/>
            <w:right w:val="none" w:sz="0" w:space="0" w:color="auto"/>
          </w:divBdr>
        </w:div>
        <w:div w:id="2062171068">
          <w:marLeft w:val="0"/>
          <w:marRight w:val="0"/>
          <w:marTop w:val="0"/>
          <w:marBottom w:val="0"/>
          <w:divBdr>
            <w:top w:val="none" w:sz="0" w:space="0" w:color="auto"/>
            <w:left w:val="none" w:sz="0" w:space="0" w:color="auto"/>
            <w:bottom w:val="none" w:sz="0" w:space="0" w:color="auto"/>
            <w:right w:val="none" w:sz="0" w:space="0" w:color="auto"/>
          </w:divBdr>
        </w:div>
        <w:div w:id="2062171069">
          <w:marLeft w:val="0"/>
          <w:marRight w:val="0"/>
          <w:marTop w:val="0"/>
          <w:marBottom w:val="0"/>
          <w:divBdr>
            <w:top w:val="none" w:sz="0" w:space="0" w:color="auto"/>
            <w:left w:val="none" w:sz="0" w:space="0" w:color="auto"/>
            <w:bottom w:val="none" w:sz="0" w:space="0" w:color="auto"/>
            <w:right w:val="none" w:sz="0" w:space="0" w:color="auto"/>
          </w:divBdr>
        </w:div>
        <w:div w:id="2062171070">
          <w:marLeft w:val="0"/>
          <w:marRight w:val="0"/>
          <w:marTop w:val="0"/>
          <w:marBottom w:val="0"/>
          <w:divBdr>
            <w:top w:val="none" w:sz="0" w:space="0" w:color="auto"/>
            <w:left w:val="none" w:sz="0" w:space="0" w:color="auto"/>
            <w:bottom w:val="none" w:sz="0" w:space="0" w:color="auto"/>
            <w:right w:val="none" w:sz="0" w:space="0" w:color="auto"/>
          </w:divBdr>
        </w:div>
        <w:div w:id="2062171071">
          <w:marLeft w:val="0"/>
          <w:marRight w:val="0"/>
          <w:marTop w:val="0"/>
          <w:marBottom w:val="0"/>
          <w:divBdr>
            <w:top w:val="none" w:sz="0" w:space="0" w:color="auto"/>
            <w:left w:val="none" w:sz="0" w:space="0" w:color="auto"/>
            <w:bottom w:val="none" w:sz="0" w:space="0" w:color="auto"/>
            <w:right w:val="none" w:sz="0" w:space="0" w:color="auto"/>
          </w:divBdr>
        </w:div>
        <w:div w:id="2062171072">
          <w:marLeft w:val="0"/>
          <w:marRight w:val="0"/>
          <w:marTop w:val="0"/>
          <w:marBottom w:val="0"/>
          <w:divBdr>
            <w:top w:val="none" w:sz="0" w:space="0" w:color="auto"/>
            <w:left w:val="none" w:sz="0" w:space="0" w:color="auto"/>
            <w:bottom w:val="none" w:sz="0" w:space="0" w:color="auto"/>
            <w:right w:val="none" w:sz="0" w:space="0" w:color="auto"/>
          </w:divBdr>
        </w:div>
        <w:div w:id="2062171073">
          <w:marLeft w:val="0"/>
          <w:marRight w:val="0"/>
          <w:marTop w:val="0"/>
          <w:marBottom w:val="0"/>
          <w:divBdr>
            <w:top w:val="none" w:sz="0" w:space="0" w:color="auto"/>
            <w:left w:val="none" w:sz="0" w:space="0" w:color="auto"/>
            <w:bottom w:val="none" w:sz="0" w:space="0" w:color="auto"/>
            <w:right w:val="none" w:sz="0" w:space="0" w:color="auto"/>
          </w:divBdr>
        </w:div>
        <w:div w:id="2062171074">
          <w:marLeft w:val="0"/>
          <w:marRight w:val="0"/>
          <w:marTop w:val="0"/>
          <w:marBottom w:val="0"/>
          <w:divBdr>
            <w:top w:val="none" w:sz="0" w:space="0" w:color="auto"/>
            <w:left w:val="none" w:sz="0" w:space="0" w:color="auto"/>
            <w:bottom w:val="none" w:sz="0" w:space="0" w:color="auto"/>
            <w:right w:val="none" w:sz="0" w:space="0" w:color="auto"/>
          </w:divBdr>
        </w:div>
        <w:div w:id="2062171075">
          <w:marLeft w:val="0"/>
          <w:marRight w:val="0"/>
          <w:marTop w:val="0"/>
          <w:marBottom w:val="0"/>
          <w:divBdr>
            <w:top w:val="none" w:sz="0" w:space="0" w:color="auto"/>
            <w:left w:val="none" w:sz="0" w:space="0" w:color="auto"/>
            <w:bottom w:val="none" w:sz="0" w:space="0" w:color="auto"/>
            <w:right w:val="none" w:sz="0" w:space="0" w:color="auto"/>
          </w:divBdr>
        </w:div>
        <w:div w:id="2062171076">
          <w:marLeft w:val="0"/>
          <w:marRight w:val="0"/>
          <w:marTop w:val="0"/>
          <w:marBottom w:val="0"/>
          <w:divBdr>
            <w:top w:val="none" w:sz="0" w:space="0" w:color="auto"/>
            <w:left w:val="none" w:sz="0" w:space="0" w:color="auto"/>
            <w:bottom w:val="none" w:sz="0" w:space="0" w:color="auto"/>
            <w:right w:val="none" w:sz="0" w:space="0" w:color="auto"/>
          </w:divBdr>
        </w:div>
        <w:div w:id="2062171077">
          <w:marLeft w:val="0"/>
          <w:marRight w:val="0"/>
          <w:marTop w:val="0"/>
          <w:marBottom w:val="0"/>
          <w:divBdr>
            <w:top w:val="none" w:sz="0" w:space="0" w:color="auto"/>
            <w:left w:val="none" w:sz="0" w:space="0" w:color="auto"/>
            <w:bottom w:val="none" w:sz="0" w:space="0" w:color="auto"/>
            <w:right w:val="none" w:sz="0" w:space="0" w:color="auto"/>
          </w:divBdr>
        </w:div>
        <w:div w:id="2062171078">
          <w:marLeft w:val="0"/>
          <w:marRight w:val="0"/>
          <w:marTop w:val="0"/>
          <w:marBottom w:val="0"/>
          <w:divBdr>
            <w:top w:val="none" w:sz="0" w:space="0" w:color="auto"/>
            <w:left w:val="none" w:sz="0" w:space="0" w:color="auto"/>
            <w:bottom w:val="none" w:sz="0" w:space="0" w:color="auto"/>
            <w:right w:val="none" w:sz="0" w:space="0" w:color="auto"/>
          </w:divBdr>
        </w:div>
        <w:div w:id="2062171079">
          <w:marLeft w:val="0"/>
          <w:marRight w:val="0"/>
          <w:marTop w:val="0"/>
          <w:marBottom w:val="0"/>
          <w:divBdr>
            <w:top w:val="none" w:sz="0" w:space="0" w:color="auto"/>
            <w:left w:val="none" w:sz="0" w:space="0" w:color="auto"/>
            <w:bottom w:val="none" w:sz="0" w:space="0" w:color="auto"/>
            <w:right w:val="none" w:sz="0" w:space="0" w:color="auto"/>
          </w:divBdr>
        </w:div>
        <w:div w:id="2062171080">
          <w:marLeft w:val="0"/>
          <w:marRight w:val="0"/>
          <w:marTop w:val="0"/>
          <w:marBottom w:val="0"/>
          <w:divBdr>
            <w:top w:val="none" w:sz="0" w:space="0" w:color="auto"/>
            <w:left w:val="none" w:sz="0" w:space="0" w:color="auto"/>
            <w:bottom w:val="none" w:sz="0" w:space="0" w:color="auto"/>
            <w:right w:val="none" w:sz="0" w:space="0" w:color="auto"/>
          </w:divBdr>
        </w:div>
        <w:div w:id="2062171081">
          <w:marLeft w:val="0"/>
          <w:marRight w:val="0"/>
          <w:marTop w:val="0"/>
          <w:marBottom w:val="0"/>
          <w:divBdr>
            <w:top w:val="none" w:sz="0" w:space="0" w:color="auto"/>
            <w:left w:val="none" w:sz="0" w:space="0" w:color="auto"/>
            <w:bottom w:val="none" w:sz="0" w:space="0" w:color="auto"/>
            <w:right w:val="none" w:sz="0" w:space="0" w:color="auto"/>
          </w:divBdr>
        </w:div>
        <w:div w:id="2062171082">
          <w:marLeft w:val="0"/>
          <w:marRight w:val="0"/>
          <w:marTop w:val="0"/>
          <w:marBottom w:val="0"/>
          <w:divBdr>
            <w:top w:val="none" w:sz="0" w:space="0" w:color="auto"/>
            <w:left w:val="none" w:sz="0" w:space="0" w:color="auto"/>
            <w:bottom w:val="none" w:sz="0" w:space="0" w:color="auto"/>
            <w:right w:val="none" w:sz="0" w:space="0" w:color="auto"/>
          </w:divBdr>
        </w:div>
        <w:div w:id="2062171083">
          <w:marLeft w:val="0"/>
          <w:marRight w:val="0"/>
          <w:marTop w:val="0"/>
          <w:marBottom w:val="0"/>
          <w:divBdr>
            <w:top w:val="none" w:sz="0" w:space="0" w:color="auto"/>
            <w:left w:val="none" w:sz="0" w:space="0" w:color="auto"/>
            <w:bottom w:val="none" w:sz="0" w:space="0" w:color="auto"/>
            <w:right w:val="none" w:sz="0" w:space="0" w:color="auto"/>
          </w:divBdr>
        </w:div>
        <w:div w:id="2062171084">
          <w:marLeft w:val="0"/>
          <w:marRight w:val="0"/>
          <w:marTop w:val="0"/>
          <w:marBottom w:val="0"/>
          <w:divBdr>
            <w:top w:val="none" w:sz="0" w:space="0" w:color="auto"/>
            <w:left w:val="none" w:sz="0" w:space="0" w:color="auto"/>
            <w:bottom w:val="none" w:sz="0" w:space="0" w:color="auto"/>
            <w:right w:val="none" w:sz="0" w:space="0" w:color="auto"/>
          </w:divBdr>
        </w:div>
        <w:div w:id="2062171085">
          <w:marLeft w:val="0"/>
          <w:marRight w:val="0"/>
          <w:marTop w:val="0"/>
          <w:marBottom w:val="0"/>
          <w:divBdr>
            <w:top w:val="none" w:sz="0" w:space="0" w:color="auto"/>
            <w:left w:val="none" w:sz="0" w:space="0" w:color="auto"/>
            <w:bottom w:val="none" w:sz="0" w:space="0" w:color="auto"/>
            <w:right w:val="none" w:sz="0" w:space="0" w:color="auto"/>
          </w:divBdr>
        </w:div>
        <w:div w:id="2062171086">
          <w:marLeft w:val="0"/>
          <w:marRight w:val="0"/>
          <w:marTop w:val="0"/>
          <w:marBottom w:val="0"/>
          <w:divBdr>
            <w:top w:val="none" w:sz="0" w:space="0" w:color="auto"/>
            <w:left w:val="none" w:sz="0" w:space="0" w:color="auto"/>
            <w:bottom w:val="none" w:sz="0" w:space="0" w:color="auto"/>
            <w:right w:val="none" w:sz="0" w:space="0" w:color="auto"/>
          </w:divBdr>
        </w:div>
        <w:div w:id="2062171087">
          <w:marLeft w:val="0"/>
          <w:marRight w:val="0"/>
          <w:marTop w:val="0"/>
          <w:marBottom w:val="0"/>
          <w:divBdr>
            <w:top w:val="none" w:sz="0" w:space="0" w:color="auto"/>
            <w:left w:val="none" w:sz="0" w:space="0" w:color="auto"/>
            <w:bottom w:val="none" w:sz="0" w:space="0" w:color="auto"/>
            <w:right w:val="none" w:sz="0" w:space="0" w:color="auto"/>
          </w:divBdr>
        </w:div>
        <w:div w:id="2062171088">
          <w:marLeft w:val="0"/>
          <w:marRight w:val="0"/>
          <w:marTop w:val="0"/>
          <w:marBottom w:val="0"/>
          <w:divBdr>
            <w:top w:val="none" w:sz="0" w:space="0" w:color="auto"/>
            <w:left w:val="none" w:sz="0" w:space="0" w:color="auto"/>
            <w:bottom w:val="none" w:sz="0" w:space="0" w:color="auto"/>
            <w:right w:val="none" w:sz="0" w:space="0" w:color="auto"/>
          </w:divBdr>
        </w:div>
        <w:div w:id="2062171089">
          <w:marLeft w:val="0"/>
          <w:marRight w:val="0"/>
          <w:marTop w:val="0"/>
          <w:marBottom w:val="0"/>
          <w:divBdr>
            <w:top w:val="none" w:sz="0" w:space="0" w:color="auto"/>
            <w:left w:val="none" w:sz="0" w:space="0" w:color="auto"/>
            <w:bottom w:val="none" w:sz="0" w:space="0" w:color="auto"/>
            <w:right w:val="none" w:sz="0" w:space="0" w:color="auto"/>
          </w:divBdr>
        </w:div>
        <w:div w:id="2062171090">
          <w:marLeft w:val="0"/>
          <w:marRight w:val="0"/>
          <w:marTop w:val="0"/>
          <w:marBottom w:val="0"/>
          <w:divBdr>
            <w:top w:val="none" w:sz="0" w:space="0" w:color="auto"/>
            <w:left w:val="none" w:sz="0" w:space="0" w:color="auto"/>
            <w:bottom w:val="none" w:sz="0" w:space="0" w:color="auto"/>
            <w:right w:val="none" w:sz="0" w:space="0" w:color="auto"/>
          </w:divBdr>
        </w:div>
        <w:div w:id="2062171091">
          <w:marLeft w:val="0"/>
          <w:marRight w:val="0"/>
          <w:marTop w:val="0"/>
          <w:marBottom w:val="0"/>
          <w:divBdr>
            <w:top w:val="none" w:sz="0" w:space="0" w:color="auto"/>
            <w:left w:val="none" w:sz="0" w:space="0" w:color="auto"/>
            <w:bottom w:val="none" w:sz="0" w:space="0" w:color="auto"/>
            <w:right w:val="none" w:sz="0" w:space="0" w:color="auto"/>
          </w:divBdr>
        </w:div>
        <w:div w:id="2062171092">
          <w:marLeft w:val="0"/>
          <w:marRight w:val="0"/>
          <w:marTop w:val="0"/>
          <w:marBottom w:val="0"/>
          <w:divBdr>
            <w:top w:val="none" w:sz="0" w:space="0" w:color="auto"/>
            <w:left w:val="none" w:sz="0" w:space="0" w:color="auto"/>
            <w:bottom w:val="none" w:sz="0" w:space="0" w:color="auto"/>
            <w:right w:val="none" w:sz="0" w:space="0" w:color="auto"/>
          </w:divBdr>
        </w:div>
        <w:div w:id="2062171093">
          <w:marLeft w:val="0"/>
          <w:marRight w:val="0"/>
          <w:marTop w:val="0"/>
          <w:marBottom w:val="0"/>
          <w:divBdr>
            <w:top w:val="none" w:sz="0" w:space="0" w:color="auto"/>
            <w:left w:val="none" w:sz="0" w:space="0" w:color="auto"/>
            <w:bottom w:val="none" w:sz="0" w:space="0" w:color="auto"/>
            <w:right w:val="none" w:sz="0" w:space="0" w:color="auto"/>
          </w:divBdr>
        </w:div>
        <w:div w:id="2062171094">
          <w:marLeft w:val="0"/>
          <w:marRight w:val="0"/>
          <w:marTop w:val="0"/>
          <w:marBottom w:val="0"/>
          <w:divBdr>
            <w:top w:val="none" w:sz="0" w:space="0" w:color="auto"/>
            <w:left w:val="none" w:sz="0" w:space="0" w:color="auto"/>
            <w:bottom w:val="none" w:sz="0" w:space="0" w:color="auto"/>
            <w:right w:val="none" w:sz="0" w:space="0" w:color="auto"/>
          </w:divBdr>
        </w:div>
        <w:div w:id="2062171095">
          <w:marLeft w:val="0"/>
          <w:marRight w:val="0"/>
          <w:marTop w:val="0"/>
          <w:marBottom w:val="0"/>
          <w:divBdr>
            <w:top w:val="none" w:sz="0" w:space="0" w:color="auto"/>
            <w:left w:val="none" w:sz="0" w:space="0" w:color="auto"/>
            <w:bottom w:val="none" w:sz="0" w:space="0" w:color="auto"/>
            <w:right w:val="none" w:sz="0" w:space="0" w:color="auto"/>
          </w:divBdr>
        </w:div>
        <w:div w:id="2062171096">
          <w:marLeft w:val="0"/>
          <w:marRight w:val="0"/>
          <w:marTop w:val="0"/>
          <w:marBottom w:val="0"/>
          <w:divBdr>
            <w:top w:val="none" w:sz="0" w:space="0" w:color="auto"/>
            <w:left w:val="none" w:sz="0" w:space="0" w:color="auto"/>
            <w:bottom w:val="none" w:sz="0" w:space="0" w:color="auto"/>
            <w:right w:val="none" w:sz="0" w:space="0" w:color="auto"/>
          </w:divBdr>
        </w:div>
        <w:div w:id="2062171097">
          <w:marLeft w:val="0"/>
          <w:marRight w:val="0"/>
          <w:marTop w:val="0"/>
          <w:marBottom w:val="0"/>
          <w:divBdr>
            <w:top w:val="none" w:sz="0" w:space="0" w:color="auto"/>
            <w:left w:val="none" w:sz="0" w:space="0" w:color="auto"/>
            <w:bottom w:val="none" w:sz="0" w:space="0" w:color="auto"/>
            <w:right w:val="none" w:sz="0" w:space="0" w:color="auto"/>
          </w:divBdr>
        </w:div>
        <w:div w:id="2062171098">
          <w:marLeft w:val="0"/>
          <w:marRight w:val="0"/>
          <w:marTop w:val="0"/>
          <w:marBottom w:val="0"/>
          <w:divBdr>
            <w:top w:val="none" w:sz="0" w:space="0" w:color="auto"/>
            <w:left w:val="none" w:sz="0" w:space="0" w:color="auto"/>
            <w:bottom w:val="none" w:sz="0" w:space="0" w:color="auto"/>
            <w:right w:val="none" w:sz="0" w:space="0" w:color="auto"/>
          </w:divBdr>
        </w:div>
        <w:div w:id="2062171099">
          <w:marLeft w:val="0"/>
          <w:marRight w:val="0"/>
          <w:marTop w:val="0"/>
          <w:marBottom w:val="0"/>
          <w:divBdr>
            <w:top w:val="none" w:sz="0" w:space="0" w:color="auto"/>
            <w:left w:val="none" w:sz="0" w:space="0" w:color="auto"/>
            <w:bottom w:val="none" w:sz="0" w:space="0" w:color="auto"/>
            <w:right w:val="none" w:sz="0" w:space="0" w:color="auto"/>
          </w:divBdr>
        </w:div>
        <w:div w:id="2062171100">
          <w:marLeft w:val="0"/>
          <w:marRight w:val="0"/>
          <w:marTop w:val="0"/>
          <w:marBottom w:val="0"/>
          <w:divBdr>
            <w:top w:val="none" w:sz="0" w:space="0" w:color="auto"/>
            <w:left w:val="none" w:sz="0" w:space="0" w:color="auto"/>
            <w:bottom w:val="none" w:sz="0" w:space="0" w:color="auto"/>
            <w:right w:val="none" w:sz="0" w:space="0" w:color="auto"/>
          </w:divBdr>
        </w:div>
        <w:div w:id="2062171101">
          <w:marLeft w:val="0"/>
          <w:marRight w:val="0"/>
          <w:marTop w:val="0"/>
          <w:marBottom w:val="0"/>
          <w:divBdr>
            <w:top w:val="none" w:sz="0" w:space="0" w:color="auto"/>
            <w:left w:val="none" w:sz="0" w:space="0" w:color="auto"/>
            <w:bottom w:val="none" w:sz="0" w:space="0" w:color="auto"/>
            <w:right w:val="none" w:sz="0" w:space="0" w:color="auto"/>
          </w:divBdr>
        </w:div>
        <w:div w:id="2062171102">
          <w:marLeft w:val="0"/>
          <w:marRight w:val="0"/>
          <w:marTop w:val="0"/>
          <w:marBottom w:val="0"/>
          <w:divBdr>
            <w:top w:val="none" w:sz="0" w:space="0" w:color="auto"/>
            <w:left w:val="none" w:sz="0" w:space="0" w:color="auto"/>
            <w:bottom w:val="none" w:sz="0" w:space="0" w:color="auto"/>
            <w:right w:val="none" w:sz="0" w:space="0" w:color="auto"/>
          </w:divBdr>
        </w:div>
        <w:div w:id="2062171103">
          <w:marLeft w:val="0"/>
          <w:marRight w:val="0"/>
          <w:marTop w:val="0"/>
          <w:marBottom w:val="0"/>
          <w:divBdr>
            <w:top w:val="none" w:sz="0" w:space="0" w:color="auto"/>
            <w:left w:val="none" w:sz="0" w:space="0" w:color="auto"/>
            <w:bottom w:val="none" w:sz="0" w:space="0" w:color="auto"/>
            <w:right w:val="none" w:sz="0" w:space="0" w:color="auto"/>
          </w:divBdr>
        </w:div>
        <w:div w:id="2062171104">
          <w:marLeft w:val="0"/>
          <w:marRight w:val="0"/>
          <w:marTop w:val="0"/>
          <w:marBottom w:val="0"/>
          <w:divBdr>
            <w:top w:val="none" w:sz="0" w:space="0" w:color="auto"/>
            <w:left w:val="none" w:sz="0" w:space="0" w:color="auto"/>
            <w:bottom w:val="none" w:sz="0" w:space="0" w:color="auto"/>
            <w:right w:val="none" w:sz="0" w:space="0" w:color="auto"/>
          </w:divBdr>
        </w:div>
        <w:div w:id="2062171105">
          <w:marLeft w:val="0"/>
          <w:marRight w:val="0"/>
          <w:marTop w:val="0"/>
          <w:marBottom w:val="0"/>
          <w:divBdr>
            <w:top w:val="none" w:sz="0" w:space="0" w:color="auto"/>
            <w:left w:val="none" w:sz="0" w:space="0" w:color="auto"/>
            <w:bottom w:val="none" w:sz="0" w:space="0" w:color="auto"/>
            <w:right w:val="none" w:sz="0" w:space="0" w:color="auto"/>
          </w:divBdr>
        </w:div>
        <w:div w:id="2062171106">
          <w:marLeft w:val="0"/>
          <w:marRight w:val="0"/>
          <w:marTop w:val="0"/>
          <w:marBottom w:val="0"/>
          <w:divBdr>
            <w:top w:val="none" w:sz="0" w:space="0" w:color="auto"/>
            <w:left w:val="none" w:sz="0" w:space="0" w:color="auto"/>
            <w:bottom w:val="none" w:sz="0" w:space="0" w:color="auto"/>
            <w:right w:val="none" w:sz="0" w:space="0" w:color="auto"/>
          </w:divBdr>
        </w:div>
        <w:div w:id="2062171107">
          <w:marLeft w:val="0"/>
          <w:marRight w:val="0"/>
          <w:marTop w:val="0"/>
          <w:marBottom w:val="0"/>
          <w:divBdr>
            <w:top w:val="none" w:sz="0" w:space="0" w:color="auto"/>
            <w:left w:val="none" w:sz="0" w:space="0" w:color="auto"/>
            <w:bottom w:val="none" w:sz="0" w:space="0" w:color="auto"/>
            <w:right w:val="none" w:sz="0" w:space="0" w:color="auto"/>
          </w:divBdr>
        </w:div>
        <w:div w:id="2062171108">
          <w:marLeft w:val="0"/>
          <w:marRight w:val="0"/>
          <w:marTop w:val="0"/>
          <w:marBottom w:val="0"/>
          <w:divBdr>
            <w:top w:val="none" w:sz="0" w:space="0" w:color="auto"/>
            <w:left w:val="none" w:sz="0" w:space="0" w:color="auto"/>
            <w:bottom w:val="none" w:sz="0" w:space="0" w:color="auto"/>
            <w:right w:val="none" w:sz="0" w:space="0" w:color="auto"/>
          </w:divBdr>
        </w:div>
        <w:div w:id="2062171109">
          <w:marLeft w:val="0"/>
          <w:marRight w:val="0"/>
          <w:marTop w:val="0"/>
          <w:marBottom w:val="0"/>
          <w:divBdr>
            <w:top w:val="none" w:sz="0" w:space="0" w:color="auto"/>
            <w:left w:val="none" w:sz="0" w:space="0" w:color="auto"/>
            <w:bottom w:val="none" w:sz="0" w:space="0" w:color="auto"/>
            <w:right w:val="none" w:sz="0" w:space="0" w:color="auto"/>
          </w:divBdr>
        </w:div>
        <w:div w:id="2062171110">
          <w:marLeft w:val="0"/>
          <w:marRight w:val="0"/>
          <w:marTop w:val="0"/>
          <w:marBottom w:val="0"/>
          <w:divBdr>
            <w:top w:val="none" w:sz="0" w:space="0" w:color="auto"/>
            <w:left w:val="none" w:sz="0" w:space="0" w:color="auto"/>
            <w:bottom w:val="none" w:sz="0" w:space="0" w:color="auto"/>
            <w:right w:val="none" w:sz="0" w:space="0" w:color="auto"/>
          </w:divBdr>
        </w:div>
        <w:div w:id="2062171111">
          <w:marLeft w:val="0"/>
          <w:marRight w:val="0"/>
          <w:marTop w:val="0"/>
          <w:marBottom w:val="0"/>
          <w:divBdr>
            <w:top w:val="none" w:sz="0" w:space="0" w:color="auto"/>
            <w:left w:val="none" w:sz="0" w:space="0" w:color="auto"/>
            <w:bottom w:val="none" w:sz="0" w:space="0" w:color="auto"/>
            <w:right w:val="none" w:sz="0" w:space="0" w:color="auto"/>
          </w:divBdr>
        </w:div>
        <w:div w:id="2062171112">
          <w:marLeft w:val="0"/>
          <w:marRight w:val="0"/>
          <w:marTop w:val="0"/>
          <w:marBottom w:val="0"/>
          <w:divBdr>
            <w:top w:val="none" w:sz="0" w:space="0" w:color="auto"/>
            <w:left w:val="none" w:sz="0" w:space="0" w:color="auto"/>
            <w:bottom w:val="none" w:sz="0" w:space="0" w:color="auto"/>
            <w:right w:val="none" w:sz="0" w:space="0" w:color="auto"/>
          </w:divBdr>
        </w:div>
        <w:div w:id="2062171113">
          <w:marLeft w:val="0"/>
          <w:marRight w:val="0"/>
          <w:marTop w:val="0"/>
          <w:marBottom w:val="0"/>
          <w:divBdr>
            <w:top w:val="none" w:sz="0" w:space="0" w:color="auto"/>
            <w:left w:val="none" w:sz="0" w:space="0" w:color="auto"/>
            <w:bottom w:val="none" w:sz="0" w:space="0" w:color="auto"/>
            <w:right w:val="none" w:sz="0" w:space="0" w:color="auto"/>
          </w:divBdr>
        </w:div>
        <w:div w:id="2062171114">
          <w:marLeft w:val="0"/>
          <w:marRight w:val="0"/>
          <w:marTop w:val="0"/>
          <w:marBottom w:val="0"/>
          <w:divBdr>
            <w:top w:val="none" w:sz="0" w:space="0" w:color="auto"/>
            <w:left w:val="none" w:sz="0" w:space="0" w:color="auto"/>
            <w:bottom w:val="none" w:sz="0" w:space="0" w:color="auto"/>
            <w:right w:val="none" w:sz="0" w:space="0" w:color="auto"/>
          </w:divBdr>
        </w:div>
        <w:div w:id="2062171115">
          <w:marLeft w:val="0"/>
          <w:marRight w:val="0"/>
          <w:marTop w:val="0"/>
          <w:marBottom w:val="0"/>
          <w:divBdr>
            <w:top w:val="none" w:sz="0" w:space="0" w:color="auto"/>
            <w:left w:val="none" w:sz="0" w:space="0" w:color="auto"/>
            <w:bottom w:val="none" w:sz="0" w:space="0" w:color="auto"/>
            <w:right w:val="none" w:sz="0" w:space="0" w:color="auto"/>
          </w:divBdr>
        </w:div>
        <w:div w:id="2062171116">
          <w:marLeft w:val="0"/>
          <w:marRight w:val="0"/>
          <w:marTop w:val="0"/>
          <w:marBottom w:val="0"/>
          <w:divBdr>
            <w:top w:val="none" w:sz="0" w:space="0" w:color="auto"/>
            <w:left w:val="none" w:sz="0" w:space="0" w:color="auto"/>
            <w:bottom w:val="none" w:sz="0" w:space="0" w:color="auto"/>
            <w:right w:val="none" w:sz="0" w:space="0" w:color="auto"/>
          </w:divBdr>
        </w:div>
        <w:div w:id="2062171117">
          <w:marLeft w:val="0"/>
          <w:marRight w:val="0"/>
          <w:marTop w:val="0"/>
          <w:marBottom w:val="0"/>
          <w:divBdr>
            <w:top w:val="none" w:sz="0" w:space="0" w:color="auto"/>
            <w:left w:val="none" w:sz="0" w:space="0" w:color="auto"/>
            <w:bottom w:val="none" w:sz="0" w:space="0" w:color="auto"/>
            <w:right w:val="none" w:sz="0" w:space="0" w:color="auto"/>
          </w:divBdr>
        </w:div>
        <w:div w:id="2062171118">
          <w:marLeft w:val="0"/>
          <w:marRight w:val="0"/>
          <w:marTop w:val="0"/>
          <w:marBottom w:val="0"/>
          <w:divBdr>
            <w:top w:val="none" w:sz="0" w:space="0" w:color="auto"/>
            <w:left w:val="none" w:sz="0" w:space="0" w:color="auto"/>
            <w:bottom w:val="none" w:sz="0" w:space="0" w:color="auto"/>
            <w:right w:val="none" w:sz="0" w:space="0" w:color="auto"/>
          </w:divBdr>
        </w:div>
        <w:div w:id="2062171119">
          <w:marLeft w:val="0"/>
          <w:marRight w:val="0"/>
          <w:marTop w:val="0"/>
          <w:marBottom w:val="0"/>
          <w:divBdr>
            <w:top w:val="none" w:sz="0" w:space="0" w:color="auto"/>
            <w:left w:val="none" w:sz="0" w:space="0" w:color="auto"/>
            <w:bottom w:val="none" w:sz="0" w:space="0" w:color="auto"/>
            <w:right w:val="none" w:sz="0" w:space="0" w:color="auto"/>
          </w:divBdr>
        </w:div>
        <w:div w:id="2062171120">
          <w:marLeft w:val="0"/>
          <w:marRight w:val="0"/>
          <w:marTop w:val="0"/>
          <w:marBottom w:val="0"/>
          <w:divBdr>
            <w:top w:val="none" w:sz="0" w:space="0" w:color="auto"/>
            <w:left w:val="none" w:sz="0" w:space="0" w:color="auto"/>
            <w:bottom w:val="none" w:sz="0" w:space="0" w:color="auto"/>
            <w:right w:val="none" w:sz="0" w:space="0" w:color="auto"/>
          </w:divBdr>
        </w:div>
        <w:div w:id="2062171121">
          <w:marLeft w:val="0"/>
          <w:marRight w:val="0"/>
          <w:marTop w:val="0"/>
          <w:marBottom w:val="0"/>
          <w:divBdr>
            <w:top w:val="none" w:sz="0" w:space="0" w:color="auto"/>
            <w:left w:val="none" w:sz="0" w:space="0" w:color="auto"/>
            <w:bottom w:val="none" w:sz="0" w:space="0" w:color="auto"/>
            <w:right w:val="none" w:sz="0" w:space="0" w:color="auto"/>
          </w:divBdr>
        </w:div>
        <w:div w:id="2062171122">
          <w:marLeft w:val="0"/>
          <w:marRight w:val="0"/>
          <w:marTop w:val="0"/>
          <w:marBottom w:val="0"/>
          <w:divBdr>
            <w:top w:val="none" w:sz="0" w:space="0" w:color="auto"/>
            <w:left w:val="none" w:sz="0" w:space="0" w:color="auto"/>
            <w:bottom w:val="none" w:sz="0" w:space="0" w:color="auto"/>
            <w:right w:val="none" w:sz="0" w:space="0" w:color="auto"/>
          </w:divBdr>
        </w:div>
        <w:div w:id="2062171123">
          <w:marLeft w:val="0"/>
          <w:marRight w:val="0"/>
          <w:marTop w:val="0"/>
          <w:marBottom w:val="0"/>
          <w:divBdr>
            <w:top w:val="none" w:sz="0" w:space="0" w:color="auto"/>
            <w:left w:val="none" w:sz="0" w:space="0" w:color="auto"/>
            <w:bottom w:val="none" w:sz="0" w:space="0" w:color="auto"/>
            <w:right w:val="none" w:sz="0" w:space="0" w:color="auto"/>
          </w:divBdr>
        </w:div>
        <w:div w:id="2062171124">
          <w:marLeft w:val="0"/>
          <w:marRight w:val="0"/>
          <w:marTop w:val="0"/>
          <w:marBottom w:val="0"/>
          <w:divBdr>
            <w:top w:val="none" w:sz="0" w:space="0" w:color="auto"/>
            <w:left w:val="none" w:sz="0" w:space="0" w:color="auto"/>
            <w:bottom w:val="none" w:sz="0" w:space="0" w:color="auto"/>
            <w:right w:val="none" w:sz="0" w:space="0" w:color="auto"/>
          </w:divBdr>
        </w:div>
        <w:div w:id="2062171125">
          <w:marLeft w:val="0"/>
          <w:marRight w:val="0"/>
          <w:marTop w:val="0"/>
          <w:marBottom w:val="0"/>
          <w:divBdr>
            <w:top w:val="none" w:sz="0" w:space="0" w:color="auto"/>
            <w:left w:val="none" w:sz="0" w:space="0" w:color="auto"/>
            <w:bottom w:val="none" w:sz="0" w:space="0" w:color="auto"/>
            <w:right w:val="none" w:sz="0" w:space="0" w:color="auto"/>
          </w:divBdr>
        </w:div>
        <w:div w:id="2062171126">
          <w:marLeft w:val="0"/>
          <w:marRight w:val="0"/>
          <w:marTop w:val="0"/>
          <w:marBottom w:val="0"/>
          <w:divBdr>
            <w:top w:val="none" w:sz="0" w:space="0" w:color="auto"/>
            <w:left w:val="none" w:sz="0" w:space="0" w:color="auto"/>
            <w:bottom w:val="none" w:sz="0" w:space="0" w:color="auto"/>
            <w:right w:val="none" w:sz="0" w:space="0" w:color="auto"/>
          </w:divBdr>
        </w:div>
        <w:div w:id="2062171127">
          <w:marLeft w:val="0"/>
          <w:marRight w:val="0"/>
          <w:marTop w:val="0"/>
          <w:marBottom w:val="0"/>
          <w:divBdr>
            <w:top w:val="none" w:sz="0" w:space="0" w:color="auto"/>
            <w:left w:val="none" w:sz="0" w:space="0" w:color="auto"/>
            <w:bottom w:val="none" w:sz="0" w:space="0" w:color="auto"/>
            <w:right w:val="none" w:sz="0" w:space="0" w:color="auto"/>
          </w:divBdr>
        </w:div>
        <w:div w:id="2062171128">
          <w:marLeft w:val="0"/>
          <w:marRight w:val="0"/>
          <w:marTop w:val="0"/>
          <w:marBottom w:val="0"/>
          <w:divBdr>
            <w:top w:val="none" w:sz="0" w:space="0" w:color="auto"/>
            <w:left w:val="none" w:sz="0" w:space="0" w:color="auto"/>
            <w:bottom w:val="none" w:sz="0" w:space="0" w:color="auto"/>
            <w:right w:val="none" w:sz="0" w:space="0" w:color="auto"/>
          </w:divBdr>
        </w:div>
        <w:div w:id="2062171129">
          <w:marLeft w:val="0"/>
          <w:marRight w:val="0"/>
          <w:marTop w:val="0"/>
          <w:marBottom w:val="0"/>
          <w:divBdr>
            <w:top w:val="none" w:sz="0" w:space="0" w:color="auto"/>
            <w:left w:val="none" w:sz="0" w:space="0" w:color="auto"/>
            <w:bottom w:val="none" w:sz="0" w:space="0" w:color="auto"/>
            <w:right w:val="none" w:sz="0" w:space="0" w:color="auto"/>
          </w:divBdr>
        </w:div>
        <w:div w:id="2062171130">
          <w:marLeft w:val="0"/>
          <w:marRight w:val="0"/>
          <w:marTop w:val="0"/>
          <w:marBottom w:val="0"/>
          <w:divBdr>
            <w:top w:val="none" w:sz="0" w:space="0" w:color="auto"/>
            <w:left w:val="none" w:sz="0" w:space="0" w:color="auto"/>
            <w:bottom w:val="none" w:sz="0" w:space="0" w:color="auto"/>
            <w:right w:val="none" w:sz="0" w:space="0" w:color="auto"/>
          </w:divBdr>
        </w:div>
        <w:div w:id="2062171131">
          <w:marLeft w:val="0"/>
          <w:marRight w:val="0"/>
          <w:marTop w:val="0"/>
          <w:marBottom w:val="0"/>
          <w:divBdr>
            <w:top w:val="none" w:sz="0" w:space="0" w:color="auto"/>
            <w:left w:val="none" w:sz="0" w:space="0" w:color="auto"/>
            <w:bottom w:val="none" w:sz="0" w:space="0" w:color="auto"/>
            <w:right w:val="none" w:sz="0" w:space="0" w:color="auto"/>
          </w:divBdr>
        </w:div>
        <w:div w:id="2062171132">
          <w:marLeft w:val="0"/>
          <w:marRight w:val="0"/>
          <w:marTop w:val="0"/>
          <w:marBottom w:val="0"/>
          <w:divBdr>
            <w:top w:val="none" w:sz="0" w:space="0" w:color="auto"/>
            <w:left w:val="none" w:sz="0" w:space="0" w:color="auto"/>
            <w:bottom w:val="none" w:sz="0" w:space="0" w:color="auto"/>
            <w:right w:val="none" w:sz="0" w:space="0" w:color="auto"/>
          </w:divBdr>
        </w:div>
        <w:div w:id="2062171133">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2171135">
          <w:marLeft w:val="0"/>
          <w:marRight w:val="0"/>
          <w:marTop w:val="0"/>
          <w:marBottom w:val="0"/>
          <w:divBdr>
            <w:top w:val="none" w:sz="0" w:space="0" w:color="auto"/>
            <w:left w:val="none" w:sz="0" w:space="0" w:color="auto"/>
            <w:bottom w:val="none" w:sz="0" w:space="0" w:color="auto"/>
            <w:right w:val="none" w:sz="0" w:space="0" w:color="auto"/>
          </w:divBdr>
        </w:div>
        <w:div w:id="2062171136">
          <w:marLeft w:val="0"/>
          <w:marRight w:val="0"/>
          <w:marTop w:val="0"/>
          <w:marBottom w:val="0"/>
          <w:divBdr>
            <w:top w:val="none" w:sz="0" w:space="0" w:color="auto"/>
            <w:left w:val="none" w:sz="0" w:space="0" w:color="auto"/>
            <w:bottom w:val="none" w:sz="0" w:space="0" w:color="auto"/>
            <w:right w:val="none" w:sz="0" w:space="0" w:color="auto"/>
          </w:divBdr>
        </w:div>
        <w:div w:id="2062171137">
          <w:marLeft w:val="0"/>
          <w:marRight w:val="0"/>
          <w:marTop w:val="0"/>
          <w:marBottom w:val="0"/>
          <w:divBdr>
            <w:top w:val="none" w:sz="0" w:space="0" w:color="auto"/>
            <w:left w:val="none" w:sz="0" w:space="0" w:color="auto"/>
            <w:bottom w:val="none" w:sz="0" w:space="0" w:color="auto"/>
            <w:right w:val="none" w:sz="0" w:space="0" w:color="auto"/>
          </w:divBdr>
        </w:div>
        <w:div w:id="2062171138">
          <w:marLeft w:val="0"/>
          <w:marRight w:val="0"/>
          <w:marTop w:val="0"/>
          <w:marBottom w:val="0"/>
          <w:divBdr>
            <w:top w:val="none" w:sz="0" w:space="0" w:color="auto"/>
            <w:left w:val="none" w:sz="0" w:space="0" w:color="auto"/>
            <w:bottom w:val="none" w:sz="0" w:space="0" w:color="auto"/>
            <w:right w:val="none" w:sz="0" w:space="0" w:color="auto"/>
          </w:divBdr>
        </w:div>
        <w:div w:id="2062171139">
          <w:marLeft w:val="0"/>
          <w:marRight w:val="0"/>
          <w:marTop w:val="0"/>
          <w:marBottom w:val="0"/>
          <w:divBdr>
            <w:top w:val="none" w:sz="0" w:space="0" w:color="auto"/>
            <w:left w:val="none" w:sz="0" w:space="0" w:color="auto"/>
            <w:bottom w:val="none" w:sz="0" w:space="0" w:color="auto"/>
            <w:right w:val="none" w:sz="0" w:space="0" w:color="auto"/>
          </w:divBdr>
        </w:div>
        <w:div w:id="2062171140">
          <w:marLeft w:val="0"/>
          <w:marRight w:val="0"/>
          <w:marTop w:val="0"/>
          <w:marBottom w:val="0"/>
          <w:divBdr>
            <w:top w:val="none" w:sz="0" w:space="0" w:color="auto"/>
            <w:left w:val="none" w:sz="0" w:space="0" w:color="auto"/>
            <w:bottom w:val="none" w:sz="0" w:space="0" w:color="auto"/>
            <w:right w:val="none" w:sz="0" w:space="0" w:color="auto"/>
          </w:divBdr>
        </w:div>
        <w:div w:id="2062171141">
          <w:marLeft w:val="0"/>
          <w:marRight w:val="0"/>
          <w:marTop w:val="0"/>
          <w:marBottom w:val="0"/>
          <w:divBdr>
            <w:top w:val="none" w:sz="0" w:space="0" w:color="auto"/>
            <w:left w:val="none" w:sz="0" w:space="0" w:color="auto"/>
            <w:bottom w:val="none" w:sz="0" w:space="0" w:color="auto"/>
            <w:right w:val="none" w:sz="0" w:space="0" w:color="auto"/>
          </w:divBdr>
        </w:div>
        <w:div w:id="2062171142">
          <w:marLeft w:val="0"/>
          <w:marRight w:val="0"/>
          <w:marTop w:val="0"/>
          <w:marBottom w:val="0"/>
          <w:divBdr>
            <w:top w:val="none" w:sz="0" w:space="0" w:color="auto"/>
            <w:left w:val="none" w:sz="0" w:space="0" w:color="auto"/>
            <w:bottom w:val="none" w:sz="0" w:space="0" w:color="auto"/>
            <w:right w:val="none" w:sz="0" w:space="0" w:color="auto"/>
          </w:divBdr>
        </w:div>
        <w:div w:id="2062171143">
          <w:marLeft w:val="0"/>
          <w:marRight w:val="0"/>
          <w:marTop w:val="0"/>
          <w:marBottom w:val="0"/>
          <w:divBdr>
            <w:top w:val="none" w:sz="0" w:space="0" w:color="auto"/>
            <w:left w:val="none" w:sz="0" w:space="0" w:color="auto"/>
            <w:bottom w:val="none" w:sz="0" w:space="0" w:color="auto"/>
            <w:right w:val="none" w:sz="0" w:space="0" w:color="auto"/>
          </w:divBdr>
        </w:div>
        <w:div w:id="2062171144">
          <w:marLeft w:val="0"/>
          <w:marRight w:val="0"/>
          <w:marTop w:val="0"/>
          <w:marBottom w:val="0"/>
          <w:divBdr>
            <w:top w:val="none" w:sz="0" w:space="0" w:color="auto"/>
            <w:left w:val="none" w:sz="0" w:space="0" w:color="auto"/>
            <w:bottom w:val="none" w:sz="0" w:space="0" w:color="auto"/>
            <w:right w:val="none" w:sz="0" w:space="0" w:color="auto"/>
          </w:divBdr>
        </w:div>
        <w:div w:id="2062171145">
          <w:marLeft w:val="0"/>
          <w:marRight w:val="0"/>
          <w:marTop w:val="0"/>
          <w:marBottom w:val="0"/>
          <w:divBdr>
            <w:top w:val="none" w:sz="0" w:space="0" w:color="auto"/>
            <w:left w:val="none" w:sz="0" w:space="0" w:color="auto"/>
            <w:bottom w:val="none" w:sz="0" w:space="0" w:color="auto"/>
            <w:right w:val="none" w:sz="0" w:space="0" w:color="auto"/>
          </w:divBdr>
        </w:div>
        <w:div w:id="2062171146">
          <w:marLeft w:val="0"/>
          <w:marRight w:val="0"/>
          <w:marTop w:val="0"/>
          <w:marBottom w:val="0"/>
          <w:divBdr>
            <w:top w:val="none" w:sz="0" w:space="0" w:color="auto"/>
            <w:left w:val="none" w:sz="0" w:space="0" w:color="auto"/>
            <w:bottom w:val="none" w:sz="0" w:space="0" w:color="auto"/>
            <w:right w:val="none" w:sz="0" w:space="0" w:color="auto"/>
          </w:divBdr>
        </w:div>
        <w:div w:id="2062171147">
          <w:marLeft w:val="0"/>
          <w:marRight w:val="0"/>
          <w:marTop w:val="0"/>
          <w:marBottom w:val="0"/>
          <w:divBdr>
            <w:top w:val="none" w:sz="0" w:space="0" w:color="auto"/>
            <w:left w:val="none" w:sz="0" w:space="0" w:color="auto"/>
            <w:bottom w:val="none" w:sz="0" w:space="0" w:color="auto"/>
            <w:right w:val="none" w:sz="0" w:space="0" w:color="auto"/>
          </w:divBdr>
        </w:div>
        <w:div w:id="2062171148">
          <w:marLeft w:val="0"/>
          <w:marRight w:val="0"/>
          <w:marTop w:val="0"/>
          <w:marBottom w:val="0"/>
          <w:divBdr>
            <w:top w:val="none" w:sz="0" w:space="0" w:color="auto"/>
            <w:left w:val="none" w:sz="0" w:space="0" w:color="auto"/>
            <w:bottom w:val="none" w:sz="0" w:space="0" w:color="auto"/>
            <w:right w:val="none" w:sz="0" w:space="0" w:color="auto"/>
          </w:divBdr>
        </w:div>
        <w:div w:id="2062171149">
          <w:marLeft w:val="0"/>
          <w:marRight w:val="0"/>
          <w:marTop w:val="0"/>
          <w:marBottom w:val="0"/>
          <w:divBdr>
            <w:top w:val="none" w:sz="0" w:space="0" w:color="auto"/>
            <w:left w:val="none" w:sz="0" w:space="0" w:color="auto"/>
            <w:bottom w:val="none" w:sz="0" w:space="0" w:color="auto"/>
            <w:right w:val="none" w:sz="0" w:space="0" w:color="auto"/>
          </w:divBdr>
        </w:div>
        <w:div w:id="2062171150">
          <w:marLeft w:val="0"/>
          <w:marRight w:val="0"/>
          <w:marTop w:val="0"/>
          <w:marBottom w:val="0"/>
          <w:divBdr>
            <w:top w:val="none" w:sz="0" w:space="0" w:color="auto"/>
            <w:left w:val="none" w:sz="0" w:space="0" w:color="auto"/>
            <w:bottom w:val="none" w:sz="0" w:space="0" w:color="auto"/>
            <w:right w:val="none" w:sz="0" w:space="0" w:color="auto"/>
          </w:divBdr>
        </w:div>
        <w:div w:id="2062171151">
          <w:marLeft w:val="0"/>
          <w:marRight w:val="0"/>
          <w:marTop w:val="0"/>
          <w:marBottom w:val="0"/>
          <w:divBdr>
            <w:top w:val="none" w:sz="0" w:space="0" w:color="auto"/>
            <w:left w:val="none" w:sz="0" w:space="0" w:color="auto"/>
            <w:bottom w:val="none" w:sz="0" w:space="0" w:color="auto"/>
            <w:right w:val="none" w:sz="0" w:space="0" w:color="auto"/>
          </w:divBdr>
        </w:div>
        <w:div w:id="2062171152">
          <w:marLeft w:val="0"/>
          <w:marRight w:val="0"/>
          <w:marTop w:val="0"/>
          <w:marBottom w:val="0"/>
          <w:divBdr>
            <w:top w:val="none" w:sz="0" w:space="0" w:color="auto"/>
            <w:left w:val="none" w:sz="0" w:space="0" w:color="auto"/>
            <w:bottom w:val="none" w:sz="0" w:space="0" w:color="auto"/>
            <w:right w:val="none" w:sz="0" w:space="0" w:color="auto"/>
          </w:divBdr>
        </w:div>
        <w:div w:id="2062171153">
          <w:marLeft w:val="0"/>
          <w:marRight w:val="0"/>
          <w:marTop w:val="0"/>
          <w:marBottom w:val="0"/>
          <w:divBdr>
            <w:top w:val="none" w:sz="0" w:space="0" w:color="auto"/>
            <w:left w:val="none" w:sz="0" w:space="0" w:color="auto"/>
            <w:bottom w:val="none" w:sz="0" w:space="0" w:color="auto"/>
            <w:right w:val="none" w:sz="0" w:space="0" w:color="auto"/>
          </w:divBdr>
        </w:div>
        <w:div w:id="2062171154">
          <w:marLeft w:val="0"/>
          <w:marRight w:val="0"/>
          <w:marTop w:val="0"/>
          <w:marBottom w:val="0"/>
          <w:divBdr>
            <w:top w:val="none" w:sz="0" w:space="0" w:color="auto"/>
            <w:left w:val="none" w:sz="0" w:space="0" w:color="auto"/>
            <w:bottom w:val="none" w:sz="0" w:space="0" w:color="auto"/>
            <w:right w:val="none" w:sz="0" w:space="0" w:color="auto"/>
          </w:divBdr>
        </w:div>
        <w:div w:id="2062171155">
          <w:marLeft w:val="0"/>
          <w:marRight w:val="0"/>
          <w:marTop w:val="0"/>
          <w:marBottom w:val="0"/>
          <w:divBdr>
            <w:top w:val="none" w:sz="0" w:space="0" w:color="auto"/>
            <w:left w:val="none" w:sz="0" w:space="0" w:color="auto"/>
            <w:bottom w:val="none" w:sz="0" w:space="0" w:color="auto"/>
            <w:right w:val="none" w:sz="0" w:space="0" w:color="auto"/>
          </w:divBdr>
        </w:div>
        <w:div w:id="2062171156">
          <w:marLeft w:val="0"/>
          <w:marRight w:val="0"/>
          <w:marTop w:val="0"/>
          <w:marBottom w:val="0"/>
          <w:divBdr>
            <w:top w:val="none" w:sz="0" w:space="0" w:color="auto"/>
            <w:left w:val="none" w:sz="0" w:space="0" w:color="auto"/>
            <w:bottom w:val="none" w:sz="0" w:space="0" w:color="auto"/>
            <w:right w:val="none" w:sz="0" w:space="0" w:color="auto"/>
          </w:divBdr>
        </w:div>
        <w:div w:id="2062171157">
          <w:marLeft w:val="0"/>
          <w:marRight w:val="0"/>
          <w:marTop w:val="0"/>
          <w:marBottom w:val="0"/>
          <w:divBdr>
            <w:top w:val="none" w:sz="0" w:space="0" w:color="auto"/>
            <w:left w:val="none" w:sz="0" w:space="0" w:color="auto"/>
            <w:bottom w:val="none" w:sz="0" w:space="0" w:color="auto"/>
            <w:right w:val="none" w:sz="0" w:space="0" w:color="auto"/>
          </w:divBdr>
        </w:div>
        <w:div w:id="2062171158">
          <w:marLeft w:val="0"/>
          <w:marRight w:val="0"/>
          <w:marTop w:val="0"/>
          <w:marBottom w:val="0"/>
          <w:divBdr>
            <w:top w:val="none" w:sz="0" w:space="0" w:color="auto"/>
            <w:left w:val="none" w:sz="0" w:space="0" w:color="auto"/>
            <w:bottom w:val="none" w:sz="0" w:space="0" w:color="auto"/>
            <w:right w:val="none" w:sz="0" w:space="0" w:color="auto"/>
          </w:divBdr>
        </w:div>
        <w:div w:id="2062171159">
          <w:marLeft w:val="0"/>
          <w:marRight w:val="0"/>
          <w:marTop w:val="0"/>
          <w:marBottom w:val="0"/>
          <w:divBdr>
            <w:top w:val="none" w:sz="0" w:space="0" w:color="auto"/>
            <w:left w:val="none" w:sz="0" w:space="0" w:color="auto"/>
            <w:bottom w:val="none" w:sz="0" w:space="0" w:color="auto"/>
            <w:right w:val="none" w:sz="0" w:space="0" w:color="auto"/>
          </w:divBdr>
        </w:div>
        <w:div w:id="2062171160">
          <w:marLeft w:val="0"/>
          <w:marRight w:val="0"/>
          <w:marTop w:val="0"/>
          <w:marBottom w:val="0"/>
          <w:divBdr>
            <w:top w:val="none" w:sz="0" w:space="0" w:color="auto"/>
            <w:left w:val="none" w:sz="0" w:space="0" w:color="auto"/>
            <w:bottom w:val="none" w:sz="0" w:space="0" w:color="auto"/>
            <w:right w:val="none" w:sz="0" w:space="0" w:color="auto"/>
          </w:divBdr>
        </w:div>
        <w:div w:id="2062171161">
          <w:marLeft w:val="0"/>
          <w:marRight w:val="0"/>
          <w:marTop w:val="0"/>
          <w:marBottom w:val="0"/>
          <w:divBdr>
            <w:top w:val="none" w:sz="0" w:space="0" w:color="auto"/>
            <w:left w:val="none" w:sz="0" w:space="0" w:color="auto"/>
            <w:bottom w:val="none" w:sz="0" w:space="0" w:color="auto"/>
            <w:right w:val="none" w:sz="0" w:space="0" w:color="auto"/>
          </w:divBdr>
        </w:div>
        <w:div w:id="2062171162">
          <w:marLeft w:val="0"/>
          <w:marRight w:val="0"/>
          <w:marTop w:val="0"/>
          <w:marBottom w:val="0"/>
          <w:divBdr>
            <w:top w:val="none" w:sz="0" w:space="0" w:color="auto"/>
            <w:left w:val="none" w:sz="0" w:space="0" w:color="auto"/>
            <w:bottom w:val="none" w:sz="0" w:space="0" w:color="auto"/>
            <w:right w:val="none" w:sz="0" w:space="0" w:color="auto"/>
          </w:divBdr>
        </w:div>
        <w:div w:id="2062171163">
          <w:marLeft w:val="0"/>
          <w:marRight w:val="0"/>
          <w:marTop w:val="0"/>
          <w:marBottom w:val="0"/>
          <w:divBdr>
            <w:top w:val="none" w:sz="0" w:space="0" w:color="auto"/>
            <w:left w:val="none" w:sz="0" w:space="0" w:color="auto"/>
            <w:bottom w:val="none" w:sz="0" w:space="0" w:color="auto"/>
            <w:right w:val="none" w:sz="0" w:space="0" w:color="auto"/>
          </w:divBdr>
        </w:div>
        <w:div w:id="2062171164">
          <w:marLeft w:val="0"/>
          <w:marRight w:val="0"/>
          <w:marTop w:val="0"/>
          <w:marBottom w:val="0"/>
          <w:divBdr>
            <w:top w:val="none" w:sz="0" w:space="0" w:color="auto"/>
            <w:left w:val="none" w:sz="0" w:space="0" w:color="auto"/>
            <w:bottom w:val="none" w:sz="0" w:space="0" w:color="auto"/>
            <w:right w:val="none" w:sz="0" w:space="0" w:color="auto"/>
          </w:divBdr>
        </w:div>
        <w:div w:id="2062171165">
          <w:marLeft w:val="0"/>
          <w:marRight w:val="0"/>
          <w:marTop w:val="0"/>
          <w:marBottom w:val="0"/>
          <w:divBdr>
            <w:top w:val="none" w:sz="0" w:space="0" w:color="auto"/>
            <w:left w:val="none" w:sz="0" w:space="0" w:color="auto"/>
            <w:bottom w:val="none" w:sz="0" w:space="0" w:color="auto"/>
            <w:right w:val="none" w:sz="0" w:space="0" w:color="auto"/>
          </w:divBdr>
        </w:div>
        <w:div w:id="2062171166">
          <w:marLeft w:val="0"/>
          <w:marRight w:val="0"/>
          <w:marTop w:val="0"/>
          <w:marBottom w:val="0"/>
          <w:divBdr>
            <w:top w:val="none" w:sz="0" w:space="0" w:color="auto"/>
            <w:left w:val="none" w:sz="0" w:space="0" w:color="auto"/>
            <w:bottom w:val="none" w:sz="0" w:space="0" w:color="auto"/>
            <w:right w:val="none" w:sz="0" w:space="0" w:color="auto"/>
          </w:divBdr>
        </w:div>
        <w:div w:id="2062171167">
          <w:marLeft w:val="0"/>
          <w:marRight w:val="0"/>
          <w:marTop w:val="0"/>
          <w:marBottom w:val="0"/>
          <w:divBdr>
            <w:top w:val="none" w:sz="0" w:space="0" w:color="auto"/>
            <w:left w:val="none" w:sz="0" w:space="0" w:color="auto"/>
            <w:bottom w:val="none" w:sz="0" w:space="0" w:color="auto"/>
            <w:right w:val="none" w:sz="0" w:space="0" w:color="auto"/>
          </w:divBdr>
        </w:div>
        <w:div w:id="2062171168">
          <w:marLeft w:val="0"/>
          <w:marRight w:val="0"/>
          <w:marTop w:val="0"/>
          <w:marBottom w:val="0"/>
          <w:divBdr>
            <w:top w:val="none" w:sz="0" w:space="0" w:color="auto"/>
            <w:left w:val="none" w:sz="0" w:space="0" w:color="auto"/>
            <w:bottom w:val="none" w:sz="0" w:space="0" w:color="auto"/>
            <w:right w:val="none" w:sz="0" w:space="0" w:color="auto"/>
          </w:divBdr>
        </w:div>
        <w:div w:id="2062171169">
          <w:marLeft w:val="0"/>
          <w:marRight w:val="0"/>
          <w:marTop w:val="0"/>
          <w:marBottom w:val="0"/>
          <w:divBdr>
            <w:top w:val="none" w:sz="0" w:space="0" w:color="auto"/>
            <w:left w:val="none" w:sz="0" w:space="0" w:color="auto"/>
            <w:bottom w:val="none" w:sz="0" w:space="0" w:color="auto"/>
            <w:right w:val="none" w:sz="0" w:space="0" w:color="auto"/>
          </w:divBdr>
        </w:div>
        <w:div w:id="2062171170">
          <w:marLeft w:val="0"/>
          <w:marRight w:val="0"/>
          <w:marTop w:val="0"/>
          <w:marBottom w:val="0"/>
          <w:divBdr>
            <w:top w:val="none" w:sz="0" w:space="0" w:color="auto"/>
            <w:left w:val="none" w:sz="0" w:space="0" w:color="auto"/>
            <w:bottom w:val="none" w:sz="0" w:space="0" w:color="auto"/>
            <w:right w:val="none" w:sz="0" w:space="0" w:color="auto"/>
          </w:divBdr>
        </w:div>
        <w:div w:id="2062171171">
          <w:marLeft w:val="0"/>
          <w:marRight w:val="0"/>
          <w:marTop w:val="0"/>
          <w:marBottom w:val="0"/>
          <w:divBdr>
            <w:top w:val="none" w:sz="0" w:space="0" w:color="auto"/>
            <w:left w:val="none" w:sz="0" w:space="0" w:color="auto"/>
            <w:bottom w:val="none" w:sz="0" w:space="0" w:color="auto"/>
            <w:right w:val="none" w:sz="0" w:space="0" w:color="auto"/>
          </w:divBdr>
        </w:div>
        <w:div w:id="2062171172">
          <w:marLeft w:val="0"/>
          <w:marRight w:val="0"/>
          <w:marTop w:val="0"/>
          <w:marBottom w:val="0"/>
          <w:divBdr>
            <w:top w:val="none" w:sz="0" w:space="0" w:color="auto"/>
            <w:left w:val="none" w:sz="0" w:space="0" w:color="auto"/>
            <w:bottom w:val="none" w:sz="0" w:space="0" w:color="auto"/>
            <w:right w:val="none" w:sz="0" w:space="0" w:color="auto"/>
          </w:divBdr>
        </w:div>
        <w:div w:id="2062171173">
          <w:marLeft w:val="0"/>
          <w:marRight w:val="0"/>
          <w:marTop w:val="0"/>
          <w:marBottom w:val="0"/>
          <w:divBdr>
            <w:top w:val="none" w:sz="0" w:space="0" w:color="auto"/>
            <w:left w:val="none" w:sz="0" w:space="0" w:color="auto"/>
            <w:bottom w:val="none" w:sz="0" w:space="0" w:color="auto"/>
            <w:right w:val="none" w:sz="0" w:space="0" w:color="auto"/>
          </w:divBdr>
        </w:div>
        <w:div w:id="2062171174">
          <w:marLeft w:val="0"/>
          <w:marRight w:val="0"/>
          <w:marTop w:val="0"/>
          <w:marBottom w:val="0"/>
          <w:divBdr>
            <w:top w:val="none" w:sz="0" w:space="0" w:color="auto"/>
            <w:left w:val="none" w:sz="0" w:space="0" w:color="auto"/>
            <w:bottom w:val="none" w:sz="0" w:space="0" w:color="auto"/>
            <w:right w:val="none" w:sz="0" w:space="0" w:color="auto"/>
          </w:divBdr>
        </w:div>
        <w:div w:id="2062171175">
          <w:marLeft w:val="0"/>
          <w:marRight w:val="0"/>
          <w:marTop w:val="0"/>
          <w:marBottom w:val="0"/>
          <w:divBdr>
            <w:top w:val="none" w:sz="0" w:space="0" w:color="auto"/>
            <w:left w:val="none" w:sz="0" w:space="0" w:color="auto"/>
            <w:bottom w:val="none" w:sz="0" w:space="0" w:color="auto"/>
            <w:right w:val="none" w:sz="0" w:space="0" w:color="auto"/>
          </w:divBdr>
        </w:div>
        <w:div w:id="2062171176">
          <w:marLeft w:val="0"/>
          <w:marRight w:val="0"/>
          <w:marTop w:val="0"/>
          <w:marBottom w:val="0"/>
          <w:divBdr>
            <w:top w:val="none" w:sz="0" w:space="0" w:color="auto"/>
            <w:left w:val="none" w:sz="0" w:space="0" w:color="auto"/>
            <w:bottom w:val="none" w:sz="0" w:space="0" w:color="auto"/>
            <w:right w:val="none" w:sz="0" w:space="0" w:color="auto"/>
          </w:divBdr>
        </w:div>
        <w:div w:id="2062171177">
          <w:marLeft w:val="0"/>
          <w:marRight w:val="0"/>
          <w:marTop w:val="0"/>
          <w:marBottom w:val="0"/>
          <w:divBdr>
            <w:top w:val="none" w:sz="0" w:space="0" w:color="auto"/>
            <w:left w:val="none" w:sz="0" w:space="0" w:color="auto"/>
            <w:bottom w:val="none" w:sz="0" w:space="0" w:color="auto"/>
            <w:right w:val="none" w:sz="0" w:space="0" w:color="auto"/>
          </w:divBdr>
        </w:div>
        <w:div w:id="2062171178">
          <w:marLeft w:val="0"/>
          <w:marRight w:val="0"/>
          <w:marTop w:val="0"/>
          <w:marBottom w:val="0"/>
          <w:divBdr>
            <w:top w:val="none" w:sz="0" w:space="0" w:color="auto"/>
            <w:left w:val="none" w:sz="0" w:space="0" w:color="auto"/>
            <w:bottom w:val="none" w:sz="0" w:space="0" w:color="auto"/>
            <w:right w:val="none" w:sz="0" w:space="0" w:color="auto"/>
          </w:divBdr>
        </w:div>
        <w:div w:id="2062171179">
          <w:marLeft w:val="0"/>
          <w:marRight w:val="0"/>
          <w:marTop w:val="0"/>
          <w:marBottom w:val="0"/>
          <w:divBdr>
            <w:top w:val="none" w:sz="0" w:space="0" w:color="auto"/>
            <w:left w:val="none" w:sz="0" w:space="0" w:color="auto"/>
            <w:bottom w:val="none" w:sz="0" w:space="0" w:color="auto"/>
            <w:right w:val="none" w:sz="0" w:space="0" w:color="auto"/>
          </w:divBdr>
        </w:div>
        <w:div w:id="2062171180">
          <w:marLeft w:val="0"/>
          <w:marRight w:val="0"/>
          <w:marTop w:val="0"/>
          <w:marBottom w:val="0"/>
          <w:divBdr>
            <w:top w:val="none" w:sz="0" w:space="0" w:color="auto"/>
            <w:left w:val="none" w:sz="0" w:space="0" w:color="auto"/>
            <w:bottom w:val="none" w:sz="0" w:space="0" w:color="auto"/>
            <w:right w:val="none" w:sz="0" w:space="0" w:color="auto"/>
          </w:divBdr>
        </w:div>
        <w:div w:id="2062171181">
          <w:marLeft w:val="0"/>
          <w:marRight w:val="0"/>
          <w:marTop w:val="0"/>
          <w:marBottom w:val="0"/>
          <w:divBdr>
            <w:top w:val="none" w:sz="0" w:space="0" w:color="auto"/>
            <w:left w:val="none" w:sz="0" w:space="0" w:color="auto"/>
            <w:bottom w:val="none" w:sz="0" w:space="0" w:color="auto"/>
            <w:right w:val="none" w:sz="0" w:space="0" w:color="auto"/>
          </w:divBdr>
        </w:div>
        <w:div w:id="2062171182">
          <w:marLeft w:val="0"/>
          <w:marRight w:val="0"/>
          <w:marTop w:val="0"/>
          <w:marBottom w:val="0"/>
          <w:divBdr>
            <w:top w:val="none" w:sz="0" w:space="0" w:color="auto"/>
            <w:left w:val="none" w:sz="0" w:space="0" w:color="auto"/>
            <w:bottom w:val="none" w:sz="0" w:space="0" w:color="auto"/>
            <w:right w:val="none" w:sz="0" w:space="0" w:color="auto"/>
          </w:divBdr>
        </w:div>
        <w:div w:id="2062171183">
          <w:marLeft w:val="0"/>
          <w:marRight w:val="0"/>
          <w:marTop w:val="0"/>
          <w:marBottom w:val="0"/>
          <w:divBdr>
            <w:top w:val="none" w:sz="0" w:space="0" w:color="auto"/>
            <w:left w:val="none" w:sz="0" w:space="0" w:color="auto"/>
            <w:bottom w:val="none" w:sz="0" w:space="0" w:color="auto"/>
            <w:right w:val="none" w:sz="0" w:space="0" w:color="auto"/>
          </w:divBdr>
        </w:div>
        <w:div w:id="2062171184">
          <w:marLeft w:val="0"/>
          <w:marRight w:val="0"/>
          <w:marTop w:val="0"/>
          <w:marBottom w:val="0"/>
          <w:divBdr>
            <w:top w:val="none" w:sz="0" w:space="0" w:color="auto"/>
            <w:left w:val="none" w:sz="0" w:space="0" w:color="auto"/>
            <w:bottom w:val="none" w:sz="0" w:space="0" w:color="auto"/>
            <w:right w:val="none" w:sz="0" w:space="0" w:color="auto"/>
          </w:divBdr>
        </w:div>
        <w:div w:id="2062171185">
          <w:marLeft w:val="0"/>
          <w:marRight w:val="0"/>
          <w:marTop w:val="0"/>
          <w:marBottom w:val="0"/>
          <w:divBdr>
            <w:top w:val="none" w:sz="0" w:space="0" w:color="auto"/>
            <w:left w:val="none" w:sz="0" w:space="0" w:color="auto"/>
            <w:bottom w:val="none" w:sz="0" w:space="0" w:color="auto"/>
            <w:right w:val="none" w:sz="0" w:space="0" w:color="auto"/>
          </w:divBdr>
        </w:div>
        <w:div w:id="2062171186">
          <w:marLeft w:val="0"/>
          <w:marRight w:val="0"/>
          <w:marTop w:val="0"/>
          <w:marBottom w:val="0"/>
          <w:divBdr>
            <w:top w:val="none" w:sz="0" w:space="0" w:color="auto"/>
            <w:left w:val="none" w:sz="0" w:space="0" w:color="auto"/>
            <w:bottom w:val="none" w:sz="0" w:space="0" w:color="auto"/>
            <w:right w:val="none" w:sz="0" w:space="0" w:color="auto"/>
          </w:divBdr>
        </w:div>
        <w:div w:id="2062171187">
          <w:marLeft w:val="0"/>
          <w:marRight w:val="0"/>
          <w:marTop w:val="0"/>
          <w:marBottom w:val="0"/>
          <w:divBdr>
            <w:top w:val="none" w:sz="0" w:space="0" w:color="auto"/>
            <w:left w:val="none" w:sz="0" w:space="0" w:color="auto"/>
            <w:bottom w:val="none" w:sz="0" w:space="0" w:color="auto"/>
            <w:right w:val="none" w:sz="0" w:space="0" w:color="auto"/>
          </w:divBdr>
        </w:div>
        <w:div w:id="2062171188">
          <w:marLeft w:val="0"/>
          <w:marRight w:val="0"/>
          <w:marTop w:val="0"/>
          <w:marBottom w:val="0"/>
          <w:divBdr>
            <w:top w:val="none" w:sz="0" w:space="0" w:color="auto"/>
            <w:left w:val="none" w:sz="0" w:space="0" w:color="auto"/>
            <w:bottom w:val="none" w:sz="0" w:space="0" w:color="auto"/>
            <w:right w:val="none" w:sz="0" w:space="0" w:color="auto"/>
          </w:divBdr>
        </w:div>
        <w:div w:id="2062171189">
          <w:marLeft w:val="0"/>
          <w:marRight w:val="0"/>
          <w:marTop w:val="0"/>
          <w:marBottom w:val="0"/>
          <w:divBdr>
            <w:top w:val="none" w:sz="0" w:space="0" w:color="auto"/>
            <w:left w:val="none" w:sz="0" w:space="0" w:color="auto"/>
            <w:bottom w:val="none" w:sz="0" w:space="0" w:color="auto"/>
            <w:right w:val="none" w:sz="0" w:space="0" w:color="auto"/>
          </w:divBdr>
        </w:div>
        <w:div w:id="2062171190">
          <w:marLeft w:val="0"/>
          <w:marRight w:val="0"/>
          <w:marTop w:val="0"/>
          <w:marBottom w:val="0"/>
          <w:divBdr>
            <w:top w:val="none" w:sz="0" w:space="0" w:color="auto"/>
            <w:left w:val="none" w:sz="0" w:space="0" w:color="auto"/>
            <w:bottom w:val="none" w:sz="0" w:space="0" w:color="auto"/>
            <w:right w:val="none" w:sz="0" w:space="0" w:color="auto"/>
          </w:divBdr>
        </w:div>
        <w:div w:id="2062171191">
          <w:marLeft w:val="0"/>
          <w:marRight w:val="0"/>
          <w:marTop w:val="0"/>
          <w:marBottom w:val="0"/>
          <w:divBdr>
            <w:top w:val="none" w:sz="0" w:space="0" w:color="auto"/>
            <w:left w:val="none" w:sz="0" w:space="0" w:color="auto"/>
            <w:bottom w:val="none" w:sz="0" w:space="0" w:color="auto"/>
            <w:right w:val="none" w:sz="0" w:space="0" w:color="auto"/>
          </w:divBdr>
        </w:div>
        <w:div w:id="2062171192">
          <w:marLeft w:val="0"/>
          <w:marRight w:val="0"/>
          <w:marTop w:val="0"/>
          <w:marBottom w:val="0"/>
          <w:divBdr>
            <w:top w:val="none" w:sz="0" w:space="0" w:color="auto"/>
            <w:left w:val="none" w:sz="0" w:space="0" w:color="auto"/>
            <w:bottom w:val="none" w:sz="0" w:space="0" w:color="auto"/>
            <w:right w:val="none" w:sz="0" w:space="0" w:color="auto"/>
          </w:divBdr>
        </w:div>
        <w:div w:id="2062171193">
          <w:marLeft w:val="0"/>
          <w:marRight w:val="0"/>
          <w:marTop w:val="0"/>
          <w:marBottom w:val="0"/>
          <w:divBdr>
            <w:top w:val="none" w:sz="0" w:space="0" w:color="auto"/>
            <w:left w:val="none" w:sz="0" w:space="0" w:color="auto"/>
            <w:bottom w:val="none" w:sz="0" w:space="0" w:color="auto"/>
            <w:right w:val="none" w:sz="0" w:space="0" w:color="auto"/>
          </w:divBdr>
        </w:div>
        <w:div w:id="2062171194">
          <w:marLeft w:val="0"/>
          <w:marRight w:val="0"/>
          <w:marTop w:val="0"/>
          <w:marBottom w:val="0"/>
          <w:divBdr>
            <w:top w:val="none" w:sz="0" w:space="0" w:color="auto"/>
            <w:left w:val="none" w:sz="0" w:space="0" w:color="auto"/>
            <w:bottom w:val="none" w:sz="0" w:space="0" w:color="auto"/>
            <w:right w:val="none" w:sz="0" w:space="0" w:color="auto"/>
          </w:divBdr>
        </w:div>
        <w:div w:id="2062171195">
          <w:marLeft w:val="0"/>
          <w:marRight w:val="0"/>
          <w:marTop w:val="0"/>
          <w:marBottom w:val="0"/>
          <w:divBdr>
            <w:top w:val="none" w:sz="0" w:space="0" w:color="auto"/>
            <w:left w:val="none" w:sz="0" w:space="0" w:color="auto"/>
            <w:bottom w:val="none" w:sz="0" w:space="0" w:color="auto"/>
            <w:right w:val="none" w:sz="0" w:space="0" w:color="auto"/>
          </w:divBdr>
        </w:div>
        <w:div w:id="2062171196">
          <w:marLeft w:val="0"/>
          <w:marRight w:val="0"/>
          <w:marTop w:val="0"/>
          <w:marBottom w:val="0"/>
          <w:divBdr>
            <w:top w:val="none" w:sz="0" w:space="0" w:color="auto"/>
            <w:left w:val="none" w:sz="0" w:space="0" w:color="auto"/>
            <w:bottom w:val="none" w:sz="0" w:space="0" w:color="auto"/>
            <w:right w:val="none" w:sz="0" w:space="0" w:color="auto"/>
          </w:divBdr>
        </w:div>
        <w:div w:id="2062171197">
          <w:marLeft w:val="0"/>
          <w:marRight w:val="0"/>
          <w:marTop w:val="0"/>
          <w:marBottom w:val="0"/>
          <w:divBdr>
            <w:top w:val="none" w:sz="0" w:space="0" w:color="auto"/>
            <w:left w:val="none" w:sz="0" w:space="0" w:color="auto"/>
            <w:bottom w:val="none" w:sz="0" w:space="0" w:color="auto"/>
            <w:right w:val="none" w:sz="0" w:space="0" w:color="auto"/>
          </w:divBdr>
        </w:div>
        <w:div w:id="2062171198">
          <w:marLeft w:val="0"/>
          <w:marRight w:val="0"/>
          <w:marTop w:val="0"/>
          <w:marBottom w:val="0"/>
          <w:divBdr>
            <w:top w:val="none" w:sz="0" w:space="0" w:color="auto"/>
            <w:left w:val="none" w:sz="0" w:space="0" w:color="auto"/>
            <w:bottom w:val="none" w:sz="0" w:space="0" w:color="auto"/>
            <w:right w:val="none" w:sz="0" w:space="0" w:color="auto"/>
          </w:divBdr>
        </w:div>
        <w:div w:id="2062171199">
          <w:marLeft w:val="0"/>
          <w:marRight w:val="0"/>
          <w:marTop w:val="0"/>
          <w:marBottom w:val="0"/>
          <w:divBdr>
            <w:top w:val="none" w:sz="0" w:space="0" w:color="auto"/>
            <w:left w:val="none" w:sz="0" w:space="0" w:color="auto"/>
            <w:bottom w:val="none" w:sz="0" w:space="0" w:color="auto"/>
            <w:right w:val="none" w:sz="0" w:space="0" w:color="auto"/>
          </w:divBdr>
        </w:div>
        <w:div w:id="2062171200">
          <w:marLeft w:val="0"/>
          <w:marRight w:val="0"/>
          <w:marTop w:val="0"/>
          <w:marBottom w:val="0"/>
          <w:divBdr>
            <w:top w:val="none" w:sz="0" w:space="0" w:color="auto"/>
            <w:left w:val="none" w:sz="0" w:space="0" w:color="auto"/>
            <w:bottom w:val="none" w:sz="0" w:space="0" w:color="auto"/>
            <w:right w:val="none" w:sz="0" w:space="0" w:color="auto"/>
          </w:divBdr>
        </w:div>
        <w:div w:id="2062171201">
          <w:marLeft w:val="0"/>
          <w:marRight w:val="0"/>
          <w:marTop w:val="0"/>
          <w:marBottom w:val="0"/>
          <w:divBdr>
            <w:top w:val="none" w:sz="0" w:space="0" w:color="auto"/>
            <w:left w:val="none" w:sz="0" w:space="0" w:color="auto"/>
            <w:bottom w:val="none" w:sz="0" w:space="0" w:color="auto"/>
            <w:right w:val="none" w:sz="0" w:space="0" w:color="auto"/>
          </w:divBdr>
        </w:div>
        <w:div w:id="2062171202">
          <w:marLeft w:val="0"/>
          <w:marRight w:val="0"/>
          <w:marTop w:val="0"/>
          <w:marBottom w:val="0"/>
          <w:divBdr>
            <w:top w:val="none" w:sz="0" w:space="0" w:color="auto"/>
            <w:left w:val="none" w:sz="0" w:space="0" w:color="auto"/>
            <w:bottom w:val="none" w:sz="0" w:space="0" w:color="auto"/>
            <w:right w:val="none" w:sz="0" w:space="0" w:color="auto"/>
          </w:divBdr>
        </w:div>
        <w:div w:id="2062171203">
          <w:marLeft w:val="0"/>
          <w:marRight w:val="0"/>
          <w:marTop w:val="0"/>
          <w:marBottom w:val="0"/>
          <w:divBdr>
            <w:top w:val="none" w:sz="0" w:space="0" w:color="auto"/>
            <w:left w:val="none" w:sz="0" w:space="0" w:color="auto"/>
            <w:bottom w:val="none" w:sz="0" w:space="0" w:color="auto"/>
            <w:right w:val="none" w:sz="0" w:space="0" w:color="auto"/>
          </w:divBdr>
        </w:div>
        <w:div w:id="2062171204">
          <w:marLeft w:val="0"/>
          <w:marRight w:val="0"/>
          <w:marTop w:val="0"/>
          <w:marBottom w:val="0"/>
          <w:divBdr>
            <w:top w:val="none" w:sz="0" w:space="0" w:color="auto"/>
            <w:left w:val="none" w:sz="0" w:space="0" w:color="auto"/>
            <w:bottom w:val="none" w:sz="0" w:space="0" w:color="auto"/>
            <w:right w:val="none" w:sz="0" w:space="0" w:color="auto"/>
          </w:divBdr>
        </w:div>
        <w:div w:id="2062171205">
          <w:marLeft w:val="0"/>
          <w:marRight w:val="0"/>
          <w:marTop w:val="0"/>
          <w:marBottom w:val="0"/>
          <w:divBdr>
            <w:top w:val="none" w:sz="0" w:space="0" w:color="auto"/>
            <w:left w:val="none" w:sz="0" w:space="0" w:color="auto"/>
            <w:bottom w:val="none" w:sz="0" w:space="0" w:color="auto"/>
            <w:right w:val="none" w:sz="0" w:space="0" w:color="auto"/>
          </w:divBdr>
        </w:div>
        <w:div w:id="2062171206">
          <w:marLeft w:val="0"/>
          <w:marRight w:val="0"/>
          <w:marTop w:val="0"/>
          <w:marBottom w:val="0"/>
          <w:divBdr>
            <w:top w:val="none" w:sz="0" w:space="0" w:color="auto"/>
            <w:left w:val="none" w:sz="0" w:space="0" w:color="auto"/>
            <w:bottom w:val="none" w:sz="0" w:space="0" w:color="auto"/>
            <w:right w:val="none" w:sz="0" w:space="0" w:color="auto"/>
          </w:divBdr>
        </w:div>
        <w:div w:id="2062171207">
          <w:marLeft w:val="0"/>
          <w:marRight w:val="0"/>
          <w:marTop w:val="0"/>
          <w:marBottom w:val="0"/>
          <w:divBdr>
            <w:top w:val="none" w:sz="0" w:space="0" w:color="auto"/>
            <w:left w:val="none" w:sz="0" w:space="0" w:color="auto"/>
            <w:bottom w:val="none" w:sz="0" w:space="0" w:color="auto"/>
            <w:right w:val="none" w:sz="0" w:space="0" w:color="auto"/>
          </w:divBdr>
        </w:div>
        <w:div w:id="2062171208">
          <w:marLeft w:val="0"/>
          <w:marRight w:val="0"/>
          <w:marTop w:val="0"/>
          <w:marBottom w:val="0"/>
          <w:divBdr>
            <w:top w:val="none" w:sz="0" w:space="0" w:color="auto"/>
            <w:left w:val="none" w:sz="0" w:space="0" w:color="auto"/>
            <w:bottom w:val="none" w:sz="0" w:space="0" w:color="auto"/>
            <w:right w:val="none" w:sz="0" w:space="0" w:color="auto"/>
          </w:divBdr>
        </w:div>
        <w:div w:id="2062171209">
          <w:marLeft w:val="0"/>
          <w:marRight w:val="0"/>
          <w:marTop w:val="0"/>
          <w:marBottom w:val="0"/>
          <w:divBdr>
            <w:top w:val="none" w:sz="0" w:space="0" w:color="auto"/>
            <w:left w:val="none" w:sz="0" w:space="0" w:color="auto"/>
            <w:bottom w:val="none" w:sz="0" w:space="0" w:color="auto"/>
            <w:right w:val="none" w:sz="0" w:space="0" w:color="auto"/>
          </w:divBdr>
        </w:div>
        <w:div w:id="2062171210">
          <w:marLeft w:val="0"/>
          <w:marRight w:val="0"/>
          <w:marTop w:val="0"/>
          <w:marBottom w:val="0"/>
          <w:divBdr>
            <w:top w:val="none" w:sz="0" w:space="0" w:color="auto"/>
            <w:left w:val="none" w:sz="0" w:space="0" w:color="auto"/>
            <w:bottom w:val="none" w:sz="0" w:space="0" w:color="auto"/>
            <w:right w:val="none" w:sz="0" w:space="0" w:color="auto"/>
          </w:divBdr>
        </w:div>
        <w:div w:id="2062171211">
          <w:marLeft w:val="0"/>
          <w:marRight w:val="0"/>
          <w:marTop w:val="0"/>
          <w:marBottom w:val="0"/>
          <w:divBdr>
            <w:top w:val="none" w:sz="0" w:space="0" w:color="auto"/>
            <w:left w:val="none" w:sz="0" w:space="0" w:color="auto"/>
            <w:bottom w:val="none" w:sz="0" w:space="0" w:color="auto"/>
            <w:right w:val="none" w:sz="0" w:space="0" w:color="auto"/>
          </w:divBdr>
        </w:div>
        <w:div w:id="2062171212">
          <w:marLeft w:val="0"/>
          <w:marRight w:val="0"/>
          <w:marTop w:val="0"/>
          <w:marBottom w:val="0"/>
          <w:divBdr>
            <w:top w:val="none" w:sz="0" w:space="0" w:color="auto"/>
            <w:left w:val="none" w:sz="0" w:space="0" w:color="auto"/>
            <w:bottom w:val="none" w:sz="0" w:space="0" w:color="auto"/>
            <w:right w:val="none" w:sz="0" w:space="0" w:color="auto"/>
          </w:divBdr>
        </w:div>
        <w:div w:id="2062171213">
          <w:marLeft w:val="0"/>
          <w:marRight w:val="0"/>
          <w:marTop w:val="0"/>
          <w:marBottom w:val="0"/>
          <w:divBdr>
            <w:top w:val="none" w:sz="0" w:space="0" w:color="auto"/>
            <w:left w:val="none" w:sz="0" w:space="0" w:color="auto"/>
            <w:bottom w:val="none" w:sz="0" w:space="0" w:color="auto"/>
            <w:right w:val="none" w:sz="0" w:space="0" w:color="auto"/>
          </w:divBdr>
        </w:div>
        <w:div w:id="2062171214">
          <w:marLeft w:val="0"/>
          <w:marRight w:val="0"/>
          <w:marTop w:val="0"/>
          <w:marBottom w:val="0"/>
          <w:divBdr>
            <w:top w:val="none" w:sz="0" w:space="0" w:color="auto"/>
            <w:left w:val="none" w:sz="0" w:space="0" w:color="auto"/>
            <w:bottom w:val="none" w:sz="0" w:space="0" w:color="auto"/>
            <w:right w:val="none" w:sz="0" w:space="0" w:color="auto"/>
          </w:divBdr>
        </w:div>
        <w:div w:id="2062171215">
          <w:marLeft w:val="0"/>
          <w:marRight w:val="0"/>
          <w:marTop w:val="0"/>
          <w:marBottom w:val="0"/>
          <w:divBdr>
            <w:top w:val="none" w:sz="0" w:space="0" w:color="auto"/>
            <w:left w:val="none" w:sz="0" w:space="0" w:color="auto"/>
            <w:bottom w:val="none" w:sz="0" w:space="0" w:color="auto"/>
            <w:right w:val="none" w:sz="0" w:space="0" w:color="auto"/>
          </w:divBdr>
        </w:div>
        <w:div w:id="2062171216">
          <w:marLeft w:val="0"/>
          <w:marRight w:val="0"/>
          <w:marTop w:val="0"/>
          <w:marBottom w:val="0"/>
          <w:divBdr>
            <w:top w:val="none" w:sz="0" w:space="0" w:color="auto"/>
            <w:left w:val="none" w:sz="0" w:space="0" w:color="auto"/>
            <w:bottom w:val="none" w:sz="0" w:space="0" w:color="auto"/>
            <w:right w:val="none" w:sz="0" w:space="0" w:color="auto"/>
          </w:divBdr>
        </w:div>
        <w:div w:id="2062171217">
          <w:marLeft w:val="0"/>
          <w:marRight w:val="0"/>
          <w:marTop w:val="0"/>
          <w:marBottom w:val="0"/>
          <w:divBdr>
            <w:top w:val="none" w:sz="0" w:space="0" w:color="auto"/>
            <w:left w:val="none" w:sz="0" w:space="0" w:color="auto"/>
            <w:bottom w:val="none" w:sz="0" w:space="0" w:color="auto"/>
            <w:right w:val="none" w:sz="0" w:space="0" w:color="auto"/>
          </w:divBdr>
        </w:div>
        <w:div w:id="2062171218">
          <w:marLeft w:val="0"/>
          <w:marRight w:val="0"/>
          <w:marTop w:val="0"/>
          <w:marBottom w:val="0"/>
          <w:divBdr>
            <w:top w:val="none" w:sz="0" w:space="0" w:color="auto"/>
            <w:left w:val="none" w:sz="0" w:space="0" w:color="auto"/>
            <w:bottom w:val="none" w:sz="0" w:space="0" w:color="auto"/>
            <w:right w:val="none" w:sz="0" w:space="0" w:color="auto"/>
          </w:divBdr>
        </w:div>
        <w:div w:id="2062171219">
          <w:marLeft w:val="0"/>
          <w:marRight w:val="0"/>
          <w:marTop w:val="0"/>
          <w:marBottom w:val="0"/>
          <w:divBdr>
            <w:top w:val="none" w:sz="0" w:space="0" w:color="auto"/>
            <w:left w:val="none" w:sz="0" w:space="0" w:color="auto"/>
            <w:bottom w:val="none" w:sz="0" w:space="0" w:color="auto"/>
            <w:right w:val="none" w:sz="0" w:space="0" w:color="auto"/>
          </w:divBdr>
        </w:div>
        <w:div w:id="2062171220">
          <w:marLeft w:val="0"/>
          <w:marRight w:val="0"/>
          <w:marTop w:val="0"/>
          <w:marBottom w:val="0"/>
          <w:divBdr>
            <w:top w:val="none" w:sz="0" w:space="0" w:color="auto"/>
            <w:left w:val="none" w:sz="0" w:space="0" w:color="auto"/>
            <w:bottom w:val="none" w:sz="0" w:space="0" w:color="auto"/>
            <w:right w:val="none" w:sz="0" w:space="0" w:color="auto"/>
          </w:divBdr>
        </w:div>
        <w:div w:id="2062171221">
          <w:marLeft w:val="0"/>
          <w:marRight w:val="0"/>
          <w:marTop w:val="0"/>
          <w:marBottom w:val="0"/>
          <w:divBdr>
            <w:top w:val="none" w:sz="0" w:space="0" w:color="auto"/>
            <w:left w:val="none" w:sz="0" w:space="0" w:color="auto"/>
            <w:bottom w:val="none" w:sz="0" w:space="0" w:color="auto"/>
            <w:right w:val="none" w:sz="0" w:space="0" w:color="auto"/>
          </w:divBdr>
        </w:div>
        <w:div w:id="2062171222">
          <w:marLeft w:val="0"/>
          <w:marRight w:val="0"/>
          <w:marTop w:val="0"/>
          <w:marBottom w:val="0"/>
          <w:divBdr>
            <w:top w:val="none" w:sz="0" w:space="0" w:color="auto"/>
            <w:left w:val="none" w:sz="0" w:space="0" w:color="auto"/>
            <w:bottom w:val="none" w:sz="0" w:space="0" w:color="auto"/>
            <w:right w:val="none" w:sz="0" w:space="0" w:color="auto"/>
          </w:divBdr>
        </w:div>
        <w:div w:id="2062171223">
          <w:marLeft w:val="0"/>
          <w:marRight w:val="0"/>
          <w:marTop w:val="0"/>
          <w:marBottom w:val="0"/>
          <w:divBdr>
            <w:top w:val="none" w:sz="0" w:space="0" w:color="auto"/>
            <w:left w:val="none" w:sz="0" w:space="0" w:color="auto"/>
            <w:bottom w:val="none" w:sz="0" w:space="0" w:color="auto"/>
            <w:right w:val="none" w:sz="0" w:space="0" w:color="auto"/>
          </w:divBdr>
        </w:div>
        <w:div w:id="2062171224">
          <w:marLeft w:val="0"/>
          <w:marRight w:val="0"/>
          <w:marTop w:val="0"/>
          <w:marBottom w:val="0"/>
          <w:divBdr>
            <w:top w:val="none" w:sz="0" w:space="0" w:color="auto"/>
            <w:left w:val="none" w:sz="0" w:space="0" w:color="auto"/>
            <w:bottom w:val="none" w:sz="0" w:space="0" w:color="auto"/>
            <w:right w:val="none" w:sz="0" w:space="0" w:color="auto"/>
          </w:divBdr>
        </w:div>
        <w:div w:id="2062171225">
          <w:marLeft w:val="0"/>
          <w:marRight w:val="0"/>
          <w:marTop w:val="0"/>
          <w:marBottom w:val="0"/>
          <w:divBdr>
            <w:top w:val="none" w:sz="0" w:space="0" w:color="auto"/>
            <w:left w:val="none" w:sz="0" w:space="0" w:color="auto"/>
            <w:bottom w:val="none" w:sz="0" w:space="0" w:color="auto"/>
            <w:right w:val="none" w:sz="0" w:space="0" w:color="auto"/>
          </w:divBdr>
        </w:div>
        <w:div w:id="2062171226">
          <w:marLeft w:val="0"/>
          <w:marRight w:val="0"/>
          <w:marTop w:val="0"/>
          <w:marBottom w:val="0"/>
          <w:divBdr>
            <w:top w:val="none" w:sz="0" w:space="0" w:color="auto"/>
            <w:left w:val="none" w:sz="0" w:space="0" w:color="auto"/>
            <w:bottom w:val="none" w:sz="0" w:space="0" w:color="auto"/>
            <w:right w:val="none" w:sz="0" w:space="0" w:color="auto"/>
          </w:divBdr>
        </w:div>
        <w:div w:id="2062171227">
          <w:marLeft w:val="0"/>
          <w:marRight w:val="0"/>
          <w:marTop w:val="0"/>
          <w:marBottom w:val="0"/>
          <w:divBdr>
            <w:top w:val="none" w:sz="0" w:space="0" w:color="auto"/>
            <w:left w:val="none" w:sz="0" w:space="0" w:color="auto"/>
            <w:bottom w:val="none" w:sz="0" w:space="0" w:color="auto"/>
            <w:right w:val="none" w:sz="0" w:space="0" w:color="auto"/>
          </w:divBdr>
        </w:div>
        <w:div w:id="2062171228">
          <w:marLeft w:val="0"/>
          <w:marRight w:val="0"/>
          <w:marTop w:val="0"/>
          <w:marBottom w:val="0"/>
          <w:divBdr>
            <w:top w:val="none" w:sz="0" w:space="0" w:color="auto"/>
            <w:left w:val="none" w:sz="0" w:space="0" w:color="auto"/>
            <w:bottom w:val="none" w:sz="0" w:space="0" w:color="auto"/>
            <w:right w:val="none" w:sz="0" w:space="0" w:color="auto"/>
          </w:divBdr>
        </w:div>
        <w:div w:id="2062171229">
          <w:marLeft w:val="0"/>
          <w:marRight w:val="0"/>
          <w:marTop w:val="0"/>
          <w:marBottom w:val="0"/>
          <w:divBdr>
            <w:top w:val="none" w:sz="0" w:space="0" w:color="auto"/>
            <w:left w:val="none" w:sz="0" w:space="0" w:color="auto"/>
            <w:bottom w:val="none" w:sz="0" w:space="0" w:color="auto"/>
            <w:right w:val="none" w:sz="0" w:space="0" w:color="auto"/>
          </w:divBdr>
        </w:div>
        <w:div w:id="2062171230">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2062171232">
          <w:marLeft w:val="0"/>
          <w:marRight w:val="0"/>
          <w:marTop w:val="0"/>
          <w:marBottom w:val="0"/>
          <w:divBdr>
            <w:top w:val="none" w:sz="0" w:space="0" w:color="auto"/>
            <w:left w:val="none" w:sz="0" w:space="0" w:color="auto"/>
            <w:bottom w:val="none" w:sz="0" w:space="0" w:color="auto"/>
            <w:right w:val="none" w:sz="0" w:space="0" w:color="auto"/>
          </w:divBdr>
        </w:div>
        <w:div w:id="2062171233">
          <w:marLeft w:val="0"/>
          <w:marRight w:val="0"/>
          <w:marTop w:val="0"/>
          <w:marBottom w:val="0"/>
          <w:divBdr>
            <w:top w:val="none" w:sz="0" w:space="0" w:color="auto"/>
            <w:left w:val="none" w:sz="0" w:space="0" w:color="auto"/>
            <w:bottom w:val="none" w:sz="0" w:space="0" w:color="auto"/>
            <w:right w:val="none" w:sz="0" w:space="0" w:color="auto"/>
          </w:divBdr>
        </w:div>
        <w:div w:id="2062171234">
          <w:marLeft w:val="0"/>
          <w:marRight w:val="0"/>
          <w:marTop w:val="0"/>
          <w:marBottom w:val="0"/>
          <w:divBdr>
            <w:top w:val="none" w:sz="0" w:space="0" w:color="auto"/>
            <w:left w:val="none" w:sz="0" w:space="0" w:color="auto"/>
            <w:bottom w:val="none" w:sz="0" w:space="0" w:color="auto"/>
            <w:right w:val="none" w:sz="0" w:space="0" w:color="auto"/>
          </w:divBdr>
        </w:div>
        <w:div w:id="2062171235">
          <w:marLeft w:val="0"/>
          <w:marRight w:val="0"/>
          <w:marTop w:val="0"/>
          <w:marBottom w:val="0"/>
          <w:divBdr>
            <w:top w:val="none" w:sz="0" w:space="0" w:color="auto"/>
            <w:left w:val="none" w:sz="0" w:space="0" w:color="auto"/>
            <w:bottom w:val="none" w:sz="0" w:space="0" w:color="auto"/>
            <w:right w:val="none" w:sz="0" w:space="0" w:color="auto"/>
          </w:divBdr>
        </w:div>
        <w:div w:id="2062171236">
          <w:marLeft w:val="0"/>
          <w:marRight w:val="0"/>
          <w:marTop w:val="0"/>
          <w:marBottom w:val="0"/>
          <w:divBdr>
            <w:top w:val="none" w:sz="0" w:space="0" w:color="auto"/>
            <w:left w:val="none" w:sz="0" w:space="0" w:color="auto"/>
            <w:bottom w:val="none" w:sz="0" w:space="0" w:color="auto"/>
            <w:right w:val="none" w:sz="0" w:space="0" w:color="auto"/>
          </w:divBdr>
        </w:div>
        <w:div w:id="2062171237">
          <w:marLeft w:val="0"/>
          <w:marRight w:val="0"/>
          <w:marTop w:val="0"/>
          <w:marBottom w:val="0"/>
          <w:divBdr>
            <w:top w:val="none" w:sz="0" w:space="0" w:color="auto"/>
            <w:left w:val="none" w:sz="0" w:space="0" w:color="auto"/>
            <w:bottom w:val="none" w:sz="0" w:space="0" w:color="auto"/>
            <w:right w:val="none" w:sz="0" w:space="0" w:color="auto"/>
          </w:divBdr>
        </w:div>
        <w:div w:id="2062171238">
          <w:marLeft w:val="0"/>
          <w:marRight w:val="0"/>
          <w:marTop w:val="0"/>
          <w:marBottom w:val="0"/>
          <w:divBdr>
            <w:top w:val="none" w:sz="0" w:space="0" w:color="auto"/>
            <w:left w:val="none" w:sz="0" w:space="0" w:color="auto"/>
            <w:bottom w:val="none" w:sz="0" w:space="0" w:color="auto"/>
            <w:right w:val="none" w:sz="0" w:space="0" w:color="auto"/>
          </w:divBdr>
        </w:div>
        <w:div w:id="2062171239">
          <w:marLeft w:val="0"/>
          <w:marRight w:val="0"/>
          <w:marTop w:val="0"/>
          <w:marBottom w:val="0"/>
          <w:divBdr>
            <w:top w:val="none" w:sz="0" w:space="0" w:color="auto"/>
            <w:left w:val="none" w:sz="0" w:space="0" w:color="auto"/>
            <w:bottom w:val="none" w:sz="0" w:space="0" w:color="auto"/>
            <w:right w:val="none" w:sz="0" w:space="0" w:color="auto"/>
          </w:divBdr>
        </w:div>
        <w:div w:id="2062171240">
          <w:marLeft w:val="0"/>
          <w:marRight w:val="0"/>
          <w:marTop w:val="0"/>
          <w:marBottom w:val="0"/>
          <w:divBdr>
            <w:top w:val="none" w:sz="0" w:space="0" w:color="auto"/>
            <w:left w:val="none" w:sz="0" w:space="0" w:color="auto"/>
            <w:bottom w:val="none" w:sz="0" w:space="0" w:color="auto"/>
            <w:right w:val="none" w:sz="0" w:space="0" w:color="auto"/>
          </w:divBdr>
        </w:div>
        <w:div w:id="2062171241">
          <w:marLeft w:val="0"/>
          <w:marRight w:val="0"/>
          <w:marTop w:val="0"/>
          <w:marBottom w:val="0"/>
          <w:divBdr>
            <w:top w:val="none" w:sz="0" w:space="0" w:color="auto"/>
            <w:left w:val="none" w:sz="0" w:space="0" w:color="auto"/>
            <w:bottom w:val="none" w:sz="0" w:space="0" w:color="auto"/>
            <w:right w:val="none" w:sz="0" w:space="0" w:color="auto"/>
          </w:divBdr>
        </w:div>
        <w:div w:id="2062171242">
          <w:marLeft w:val="0"/>
          <w:marRight w:val="0"/>
          <w:marTop w:val="0"/>
          <w:marBottom w:val="0"/>
          <w:divBdr>
            <w:top w:val="none" w:sz="0" w:space="0" w:color="auto"/>
            <w:left w:val="none" w:sz="0" w:space="0" w:color="auto"/>
            <w:bottom w:val="none" w:sz="0" w:space="0" w:color="auto"/>
            <w:right w:val="none" w:sz="0" w:space="0" w:color="auto"/>
          </w:divBdr>
        </w:div>
        <w:div w:id="2062171243">
          <w:marLeft w:val="0"/>
          <w:marRight w:val="0"/>
          <w:marTop w:val="0"/>
          <w:marBottom w:val="0"/>
          <w:divBdr>
            <w:top w:val="none" w:sz="0" w:space="0" w:color="auto"/>
            <w:left w:val="none" w:sz="0" w:space="0" w:color="auto"/>
            <w:bottom w:val="none" w:sz="0" w:space="0" w:color="auto"/>
            <w:right w:val="none" w:sz="0" w:space="0" w:color="auto"/>
          </w:divBdr>
        </w:div>
        <w:div w:id="2062171244">
          <w:marLeft w:val="0"/>
          <w:marRight w:val="0"/>
          <w:marTop w:val="0"/>
          <w:marBottom w:val="0"/>
          <w:divBdr>
            <w:top w:val="none" w:sz="0" w:space="0" w:color="auto"/>
            <w:left w:val="none" w:sz="0" w:space="0" w:color="auto"/>
            <w:bottom w:val="none" w:sz="0" w:space="0" w:color="auto"/>
            <w:right w:val="none" w:sz="0" w:space="0" w:color="auto"/>
          </w:divBdr>
        </w:div>
        <w:div w:id="2062171245">
          <w:marLeft w:val="0"/>
          <w:marRight w:val="0"/>
          <w:marTop w:val="0"/>
          <w:marBottom w:val="0"/>
          <w:divBdr>
            <w:top w:val="none" w:sz="0" w:space="0" w:color="auto"/>
            <w:left w:val="none" w:sz="0" w:space="0" w:color="auto"/>
            <w:bottom w:val="none" w:sz="0" w:space="0" w:color="auto"/>
            <w:right w:val="none" w:sz="0" w:space="0" w:color="auto"/>
          </w:divBdr>
        </w:div>
        <w:div w:id="2062171246">
          <w:marLeft w:val="0"/>
          <w:marRight w:val="0"/>
          <w:marTop w:val="0"/>
          <w:marBottom w:val="0"/>
          <w:divBdr>
            <w:top w:val="none" w:sz="0" w:space="0" w:color="auto"/>
            <w:left w:val="none" w:sz="0" w:space="0" w:color="auto"/>
            <w:bottom w:val="none" w:sz="0" w:space="0" w:color="auto"/>
            <w:right w:val="none" w:sz="0" w:space="0" w:color="auto"/>
          </w:divBdr>
        </w:div>
        <w:div w:id="2062171247">
          <w:marLeft w:val="0"/>
          <w:marRight w:val="0"/>
          <w:marTop w:val="0"/>
          <w:marBottom w:val="0"/>
          <w:divBdr>
            <w:top w:val="none" w:sz="0" w:space="0" w:color="auto"/>
            <w:left w:val="none" w:sz="0" w:space="0" w:color="auto"/>
            <w:bottom w:val="none" w:sz="0" w:space="0" w:color="auto"/>
            <w:right w:val="none" w:sz="0" w:space="0" w:color="auto"/>
          </w:divBdr>
        </w:div>
        <w:div w:id="2062171248">
          <w:marLeft w:val="0"/>
          <w:marRight w:val="0"/>
          <w:marTop w:val="0"/>
          <w:marBottom w:val="0"/>
          <w:divBdr>
            <w:top w:val="none" w:sz="0" w:space="0" w:color="auto"/>
            <w:left w:val="none" w:sz="0" w:space="0" w:color="auto"/>
            <w:bottom w:val="none" w:sz="0" w:space="0" w:color="auto"/>
            <w:right w:val="none" w:sz="0" w:space="0" w:color="auto"/>
          </w:divBdr>
        </w:div>
        <w:div w:id="2062171249">
          <w:marLeft w:val="0"/>
          <w:marRight w:val="0"/>
          <w:marTop w:val="0"/>
          <w:marBottom w:val="0"/>
          <w:divBdr>
            <w:top w:val="none" w:sz="0" w:space="0" w:color="auto"/>
            <w:left w:val="none" w:sz="0" w:space="0" w:color="auto"/>
            <w:bottom w:val="none" w:sz="0" w:space="0" w:color="auto"/>
            <w:right w:val="none" w:sz="0" w:space="0" w:color="auto"/>
          </w:divBdr>
        </w:div>
        <w:div w:id="2062171250">
          <w:marLeft w:val="0"/>
          <w:marRight w:val="0"/>
          <w:marTop w:val="0"/>
          <w:marBottom w:val="0"/>
          <w:divBdr>
            <w:top w:val="none" w:sz="0" w:space="0" w:color="auto"/>
            <w:left w:val="none" w:sz="0" w:space="0" w:color="auto"/>
            <w:bottom w:val="none" w:sz="0" w:space="0" w:color="auto"/>
            <w:right w:val="none" w:sz="0" w:space="0" w:color="auto"/>
          </w:divBdr>
        </w:div>
        <w:div w:id="2062171251">
          <w:marLeft w:val="0"/>
          <w:marRight w:val="0"/>
          <w:marTop w:val="0"/>
          <w:marBottom w:val="0"/>
          <w:divBdr>
            <w:top w:val="none" w:sz="0" w:space="0" w:color="auto"/>
            <w:left w:val="none" w:sz="0" w:space="0" w:color="auto"/>
            <w:bottom w:val="none" w:sz="0" w:space="0" w:color="auto"/>
            <w:right w:val="none" w:sz="0" w:space="0" w:color="auto"/>
          </w:divBdr>
        </w:div>
        <w:div w:id="2062171252">
          <w:marLeft w:val="0"/>
          <w:marRight w:val="0"/>
          <w:marTop w:val="0"/>
          <w:marBottom w:val="0"/>
          <w:divBdr>
            <w:top w:val="none" w:sz="0" w:space="0" w:color="auto"/>
            <w:left w:val="none" w:sz="0" w:space="0" w:color="auto"/>
            <w:bottom w:val="none" w:sz="0" w:space="0" w:color="auto"/>
            <w:right w:val="none" w:sz="0" w:space="0" w:color="auto"/>
          </w:divBdr>
        </w:div>
        <w:div w:id="2062171253">
          <w:marLeft w:val="0"/>
          <w:marRight w:val="0"/>
          <w:marTop w:val="0"/>
          <w:marBottom w:val="0"/>
          <w:divBdr>
            <w:top w:val="none" w:sz="0" w:space="0" w:color="auto"/>
            <w:left w:val="none" w:sz="0" w:space="0" w:color="auto"/>
            <w:bottom w:val="none" w:sz="0" w:space="0" w:color="auto"/>
            <w:right w:val="none" w:sz="0" w:space="0" w:color="auto"/>
          </w:divBdr>
        </w:div>
        <w:div w:id="2062171254">
          <w:marLeft w:val="0"/>
          <w:marRight w:val="0"/>
          <w:marTop w:val="0"/>
          <w:marBottom w:val="0"/>
          <w:divBdr>
            <w:top w:val="none" w:sz="0" w:space="0" w:color="auto"/>
            <w:left w:val="none" w:sz="0" w:space="0" w:color="auto"/>
            <w:bottom w:val="none" w:sz="0" w:space="0" w:color="auto"/>
            <w:right w:val="none" w:sz="0" w:space="0" w:color="auto"/>
          </w:divBdr>
        </w:div>
        <w:div w:id="2062171255">
          <w:marLeft w:val="0"/>
          <w:marRight w:val="0"/>
          <w:marTop w:val="0"/>
          <w:marBottom w:val="0"/>
          <w:divBdr>
            <w:top w:val="none" w:sz="0" w:space="0" w:color="auto"/>
            <w:left w:val="none" w:sz="0" w:space="0" w:color="auto"/>
            <w:bottom w:val="none" w:sz="0" w:space="0" w:color="auto"/>
            <w:right w:val="none" w:sz="0" w:space="0" w:color="auto"/>
          </w:divBdr>
        </w:div>
        <w:div w:id="2062171256">
          <w:marLeft w:val="0"/>
          <w:marRight w:val="0"/>
          <w:marTop w:val="0"/>
          <w:marBottom w:val="0"/>
          <w:divBdr>
            <w:top w:val="none" w:sz="0" w:space="0" w:color="auto"/>
            <w:left w:val="none" w:sz="0" w:space="0" w:color="auto"/>
            <w:bottom w:val="none" w:sz="0" w:space="0" w:color="auto"/>
            <w:right w:val="none" w:sz="0" w:space="0" w:color="auto"/>
          </w:divBdr>
        </w:div>
        <w:div w:id="2062171257">
          <w:marLeft w:val="0"/>
          <w:marRight w:val="0"/>
          <w:marTop w:val="0"/>
          <w:marBottom w:val="0"/>
          <w:divBdr>
            <w:top w:val="none" w:sz="0" w:space="0" w:color="auto"/>
            <w:left w:val="none" w:sz="0" w:space="0" w:color="auto"/>
            <w:bottom w:val="none" w:sz="0" w:space="0" w:color="auto"/>
            <w:right w:val="none" w:sz="0" w:space="0" w:color="auto"/>
          </w:divBdr>
        </w:div>
        <w:div w:id="2062171258">
          <w:marLeft w:val="0"/>
          <w:marRight w:val="0"/>
          <w:marTop w:val="0"/>
          <w:marBottom w:val="0"/>
          <w:divBdr>
            <w:top w:val="none" w:sz="0" w:space="0" w:color="auto"/>
            <w:left w:val="none" w:sz="0" w:space="0" w:color="auto"/>
            <w:bottom w:val="none" w:sz="0" w:space="0" w:color="auto"/>
            <w:right w:val="none" w:sz="0" w:space="0" w:color="auto"/>
          </w:divBdr>
        </w:div>
        <w:div w:id="2062171259">
          <w:marLeft w:val="0"/>
          <w:marRight w:val="0"/>
          <w:marTop w:val="0"/>
          <w:marBottom w:val="0"/>
          <w:divBdr>
            <w:top w:val="none" w:sz="0" w:space="0" w:color="auto"/>
            <w:left w:val="none" w:sz="0" w:space="0" w:color="auto"/>
            <w:bottom w:val="none" w:sz="0" w:space="0" w:color="auto"/>
            <w:right w:val="none" w:sz="0" w:space="0" w:color="auto"/>
          </w:divBdr>
        </w:div>
        <w:div w:id="2062171260">
          <w:marLeft w:val="0"/>
          <w:marRight w:val="0"/>
          <w:marTop w:val="0"/>
          <w:marBottom w:val="0"/>
          <w:divBdr>
            <w:top w:val="none" w:sz="0" w:space="0" w:color="auto"/>
            <w:left w:val="none" w:sz="0" w:space="0" w:color="auto"/>
            <w:bottom w:val="none" w:sz="0" w:space="0" w:color="auto"/>
            <w:right w:val="none" w:sz="0" w:space="0" w:color="auto"/>
          </w:divBdr>
        </w:div>
        <w:div w:id="2062171261">
          <w:marLeft w:val="0"/>
          <w:marRight w:val="0"/>
          <w:marTop w:val="0"/>
          <w:marBottom w:val="0"/>
          <w:divBdr>
            <w:top w:val="none" w:sz="0" w:space="0" w:color="auto"/>
            <w:left w:val="none" w:sz="0" w:space="0" w:color="auto"/>
            <w:bottom w:val="none" w:sz="0" w:space="0" w:color="auto"/>
            <w:right w:val="none" w:sz="0" w:space="0" w:color="auto"/>
          </w:divBdr>
        </w:div>
        <w:div w:id="2062171262">
          <w:marLeft w:val="0"/>
          <w:marRight w:val="0"/>
          <w:marTop w:val="0"/>
          <w:marBottom w:val="0"/>
          <w:divBdr>
            <w:top w:val="none" w:sz="0" w:space="0" w:color="auto"/>
            <w:left w:val="none" w:sz="0" w:space="0" w:color="auto"/>
            <w:bottom w:val="none" w:sz="0" w:space="0" w:color="auto"/>
            <w:right w:val="none" w:sz="0" w:space="0" w:color="auto"/>
          </w:divBdr>
        </w:div>
        <w:div w:id="2062171263">
          <w:marLeft w:val="0"/>
          <w:marRight w:val="0"/>
          <w:marTop w:val="0"/>
          <w:marBottom w:val="0"/>
          <w:divBdr>
            <w:top w:val="none" w:sz="0" w:space="0" w:color="auto"/>
            <w:left w:val="none" w:sz="0" w:space="0" w:color="auto"/>
            <w:bottom w:val="none" w:sz="0" w:space="0" w:color="auto"/>
            <w:right w:val="none" w:sz="0" w:space="0" w:color="auto"/>
          </w:divBdr>
        </w:div>
        <w:div w:id="2062171264">
          <w:marLeft w:val="0"/>
          <w:marRight w:val="0"/>
          <w:marTop w:val="0"/>
          <w:marBottom w:val="0"/>
          <w:divBdr>
            <w:top w:val="none" w:sz="0" w:space="0" w:color="auto"/>
            <w:left w:val="none" w:sz="0" w:space="0" w:color="auto"/>
            <w:bottom w:val="none" w:sz="0" w:space="0" w:color="auto"/>
            <w:right w:val="none" w:sz="0" w:space="0" w:color="auto"/>
          </w:divBdr>
        </w:div>
        <w:div w:id="2062171265">
          <w:marLeft w:val="0"/>
          <w:marRight w:val="0"/>
          <w:marTop w:val="0"/>
          <w:marBottom w:val="0"/>
          <w:divBdr>
            <w:top w:val="none" w:sz="0" w:space="0" w:color="auto"/>
            <w:left w:val="none" w:sz="0" w:space="0" w:color="auto"/>
            <w:bottom w:val="none" w:sz="0" w:space="0" w:color="auto"/>
            <w:right w:val="none" w:sz="0" w:space="0" w:color="auto"/>
          </w:divBdr>
        </w:div>
        <w:div w:id="2062171266">
          <w:marLeft w:val="0"/>
          <w:marRight w:val="0"/>
          <w:marTop w:val="0"/>
          <w:marBottom w:val="0"/>
          <w:divBdr>
            <w:top w:val="none" w:sz="0" w:space="0" w:color="auto"/>
            <w:left w:val="none" w:sz="0" w:space="0" w:color="auto"/>
            <w:bottom w:val="none" w:sz="0" w:space="0" w:color="auto"/>
            <w:right w:val="none" w:sz="0" w:space="0" w:color="auto"/>
          </w:divBdr>
        </w:div>
        <w:div w:id="2062171267">
          <w:marLeft w:val="0"/>
          <w:marRight w:val="0"/>
          <w:marTop w:val="0"/>
          <w:marBottom w:val="0"/>
          <w:divBdr>
            <w:top w:val="none" w:sz="0" w:space="0" w:color="auto"/>
            <w:left w:val="none" w:sz="0" w:space="0" w:color="auto"/>
            <w:bottom w:val="none" w:sz="0" w:space="0" w:color="auto"/>
            <w:right w:val="none" w:sz="0" w:space="0" w:color="auto"/>
          </w:divBdr>
        </w:div>
        <w:div w:id="2062171268">
          <w:marLeft w:val="0"/>
          <w:marRight w:val="0"/>
          <w:marTop w:val="0"/>
          <w:marBottom w:val="0"/>
          <w:divBdr>
            <w:top w:val="none" w:sz="0" w:space="0" w:color="auto"/>
            <w:left w:val="none" w:sz="0" w:space="0" w:color="auto"/>
            <w:bottom w:val="none" w:sz="0" w:space="0" w:color="auto"/>
            <w:right w:val="none" w:sz="0" w:space="0" w:color="auto"/>
          </w:divBdr>
        </w:div>
        <w:div w:id="2062171269">
          <w:marLeft w:val="0"/>
          <w:marRight w:val="0"/>
          <w:marTop w:val="0"/>
          <w:marBottom w:val="0"/>
          <w:divBdr>
            <w:top w:val="none" w:sz="0" w:space="0" w:color="auto"/>
            <w:left w:val="none" w:sz="0" w:space="0" w:color="auto"/>
            <w:bottom w:val="none" w:sz="0" w:space="0" w:color="auto"/>
            <w:right w:val="none" w:sz="0" w:space="0" w:color="auto"/>
          </w:divBdr>
        </w:div>
        <w:div w:id="2062171270">
          <w:marLeft w:val="0"/>
          <w:marRight w:val="0"/>
          <w:marTop w:val="0"/>
          <w:marBottom w:val="0"/>
          <w:divBdr>
            <w:top w:val="none" w:sz="0" w:space="0" w:color="auto"/>
            <w:left w:val="none" w:sz="0" w:space="0" w:color="auto"/>
            <w:bottom w:val="none" w:sz="0" w:space="0" w:color="auto"/>
            <w:right w:val="none" w:sz="0" w:space="0" w:color="auto"/>
          </w:divBdr>
        </w:div>
        <w:div w:id="2062171271">
          <w:marLeft w:val="0"/>
          <w:marRight w:val="0"/>
          <w:marTop w:val="0"/>
          <w:marBottom w:val="0"/>
          <w:divBdr>
            <w:top w:val="none" w:sz="0" w:space="0" w:color="auto"/>
            <w:left w:val="none" w:sz="0" w:space="0" w:color="auto"/>
            <w:bottom w:val="none" w:sz="0" w:space="0" w:color="auto"/>
            <w:right w:val="none" w:sz="0" w:space="0" w:color="auto"/>
          </w:divBdr>
        </w:div>
        <w:div w:id="2062171272">
          <w:marLeft w:val="0"/>
          <w:marRight w:val="0"/>
          <w:marTop w:val="0"/>
          <w:marBottom w:val="0"/>
          <w:divBdr>
            <w:top w:val="none" w:sz="0" w:space="0" w:color="auto"/>
            <w:left w:val="none" w:sz="0" w:space="0" w:color="auto"/>
            <w:bottom w:val="none" w:sz="0" w:space="0" w:color="auto"/>
            <w:right w:val="none" w:sz="0" w:space="0" w:color="auto"/>
          </w:divBdr>
        </w:div>
        <w:div w:id="2062171273">
          <w:marLeft w:val="0"/>
          <w:marRight w:val="0"/>
          <w:marTop w:val="0"/>
          <w:marBottom w:val="0"/>
          <w:divBdr>
            <w:top w:val="none" w:sz="0" w:space="0" w:color="auto"/>
            <w:left w:val="none" w:sz="0" w:space="0" w:color="auto"/>
            <w:bottom w:val="none" w:sz="0" w:space="0" w:color="auto"/>
            <w:right w:val="none" w:sz="0" w:space="0" w:color="auto"/>
          </w:divBdr>
        </w:div>
        <w:div w:id="2062171274">
          <w:marLeft w:val="0"/>
          <w:marRight w:val="0"/>
          <w:marTop w:val="0"/>
          <w:marBottom w:val="0"/>
          <w:divBdr>
            <w:top w:val="none" w:sz="0" w:space="0" w:color="auto"/>
            <w:left w:val="none" w:sz="0" w:space="0" w:color="auto"/>
            <w:bottom w:val="none" w:sz="0" w:space="0" w:color="auto"/>
            <w:right w:val="none" w:sz="0" w:space="0" w:color="auto"/>
          </w:divBdr>
        </w:div>
        <w:div w:id="2062171275">
          <w:marLeft w:val="0"/>
          <w:marRight w:val="0"/>
          <w:marTop w:val="0"/>
          <w:marBottom w:val="0"/>
          <w:divBdr>
            <w:top w:val="none" w:sz="0" w:space="0" w:color="auto"/>
            <w:left w:val="none" w:sz="0" w:space="0" w:color="auto"/>
            <w:bottom w:val="none" w:sz="0" w:space="0" w:color="auto"/>
            <w:right w:val="none" w:sz="0" w:space="0" w:color="auto"/>
          </w:divBdr>
        </w:div>
        <w:div w:id="2062171276">
          <w:marLeft w:val="0"/>
          <w:marRight w:val="0"/>
          <w:marTop w:val="0"/>
          <w:marBottom w:val="0"/>
          <w:divBdr>
            <w:top w:val="none" w:sz="0" w:space="0" w:color="auto"/>
            <w:left w:val="none" w:sz="0" w:space="0" w:color="auto"/>
            <w:bottom w:val="none" w:sz="0" w:space="0" w:color="auto"/>
            <w:right w:val="none" w:sz="0" w:space="0" w:color="auto"/>
          </w:divBdr>
        </w:div>
        <w:div w:id="2062171277">
          <w:marLeft w:val="0"/>
          <w:marRight w:val="0"/>
          <w:marTop w:val="0"/>
          <w:marBottom w:val="0"/>
          <w:divBdr>
            <w:top w:val="none" w:sz="0" w:space="0" w:color="auto"/>
            <w:left w:val="none" w:sz="0" w:space="0" w:color="auto"/>
            <w:bottom w:val="none" w:sz="0" w:space="0" w:color="auto"/>
            <w:right w:val="none" w:sz="0" w:space="0" w:color="auto"/>
          </w:divBdr>
        </w:div>
        <w:div w:id="2062171278">
          <w:marLeft w:val="0"/>
          <w:marRight w:val="0"/>
          <w:marTop w:val="0"/>
          <w:marBottom w:val="0"/>
          <w:divBdr>
            <w:top w:val="none" w:sz="0" w:space="0" w:color="auto"/>
            <w:left w:val="none" w:sz="0" w:space="0" w:color="auto"/>
            <w:bottom w:val="none" w:sz="0" w:space="0" w:color="auto"/>
            <w:right w:val="none" w:sz="0" w:space="0" w:color="auto"/>
          </w:divBdr>
        </w:div>
      </w:divsChild>
    </w:div>
    <w:div w:id="2062171279">
      <w:marLeft w:val="0"/>
      <w:marRight w:val="0"/>
      <w:marTop w:val="0"/>
      <w:marBottom w:val="0"/>
      <w:divBdr>
        <w:top w:val="none" w:sz="0" w:space="0" w:color="auto"/>
        <w:left w:val="none" w:sz="0" w:space="0" w:color="auto"/>
        <w:bottom w:val="none" w:sz="0" w:space="0" w:color="auto"/>
        <w:right w:val="none" w:sz="0" w:space="0" w:color="auto"/>
      </w:divBdr>
      <w:divsChild>
        <w:div w:id="2062171280">
          <w:marLeft w:val="0"/>
          <w:marRight w:val="0"/>
          <w:marTop w:val="0"/>
          <w:marBottom w:val="0"/>
          <w:divBdr>
            <w:top w:val="none" w:sz="0" w:space="0" w:color="auto"/>
            <w:left w:val="none" w:sz="0" w:space="0" w:color="auto"/>
            <w:bottom w:val="none" w:sz="0" w:space="0" w:color="auto"/>
            <w:right w:val="none" w:sz="0" w:space="0" w:color="auto"/>
          </w:divBdr>
          <w:divsChild>
            <w:div w:id="20621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1281">
      <w:marLeft w:val="0"/>
      <w:marRight w:val="0"/>
      <w:marTop w:val="0"/>
      <w:marBottom w:val="0"/>
      <w:divBdr>
        <w:top w:val="none" w:sz="0" w:space="0" w:color="auto"/>
        <w:left w:val="none" w:sz="0" w:space="0" w:color="auto"/>
        <w:bottom w:val="none" w:sz="0" w:space="0" w:color="auto"/>
        <w:right w:val="none" w:sz="0" w:space="0" w:color="auto"/>
      </w:divBdr>
    </w:div>
    <w:div w:id="2062171282">
      <w:marLeft w:val="0"/>
      <w:marRight w:val="0"/>
      <w:marTop w:val="0"/>
      <w:marBottom w:val="0"/>
      <w:divBdr>
        <w:top w:val="none" w:sz="0" w:space="0" w:color="auto"/>
        <w:left w:val="none" w:sz="0" w:space="0" w:color="auto"/>
        <w:bottom w:val="none" w:sz="0" w:space="0" w:color="auto"/>
        <w:right w:val="none" w:sz="0" w:space="0" w:color="auto"/>
      </w:divBdr>
    </w:div>
    <w:div w:id="2062171283">
      <w:marLeft w:val="0"/>
      <w:marRight w:val="0"/>
      <w:marTop w:val="0"/>
      <w:marBottom w:val="0"/>
      <w:divBdr>
        <w:top w:val="none" w:sz="0" w:space="0" w:color="auto"/>
        <w:left w:val="none" w:sz="0" w:space="0" w:color="auto"/>
        <w:bottom w:val="none" w:sz="0" w:space="0" w:color="auto"/>
        <w:right w:val="none" w:sz="0" w:space="0" w:color="auto"/>
      </w:divBdr>
    </w:div>
    <w:div w:id="2062171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12521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mpuszkarska</cp:lastModifiedBy>
  <cp:revision>3</cp:revision>
  <cp:lastPrinted>2020-10-12T10:44:00Z</cp:lastPrinted>
  <dcterms:created xsi:type="dcterms:W3CDTF">2020-10-12T12:19:00Z</dcterms:created>
  <dcterms:modified xsi:type="dcterms:W3CDTF">2020-10-12T12:23:00Z</dcterms:modified>
</cp:coreProperties>
</file>