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66" w:rsidRPr="00CD131F" w:rsidRDefault="004C1166" w:rsidP="00F92D88">
      <w:pPr>
        <w:spacing w:after="0" w:line="240" w:lineRule="auto"/>
        <w:ind w:left="6372" w:firstLine="1188"/>
        <w:rPr>
          <w:rFonts w:ascii="Times New Roman" w:hAnsi="Times New Roman"/>
          <w:b/>
          <w:bCs/>
          <w:sz w:val="24"/>
          <w:szCs w:val="24"/>
          <w:lang w:eastAsia="pl-PL"/>
        </w:rPr>
      </w:pPr>
    </w:p>
    <w:p w:rsidR="004C1166" w:rsidRPr="00CD131F" w:rsidRDefault="004C1166"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4C1166" w:rsidRDefault="004C1166" w:rsidP="00A45E26">
                  <w:pPr>
                    <w:spacing w:after="0" w:line="240" w:lineRule="auto"/>
                    <w:jc w:val="center"/>
                    <w:rPr>
                      <w:sz w:val="16"/>
                    </w:rPr>
                  </w:pPr>
                </w:p>
                <w:p w:rsidR="004C1166" w:rsidRDefault="004C1166" w:rsidP="00A45E26">
                  <w:pPr>
                    <w:spacing w:after="0" w:line="240" w:lineRule="auto"/>
                    <w:jc w:val="center"/>
                    <w:rPr>
                      <w:rFonts w:ascii="Times New Roman" w:hAnsi="Times New Roman"/>
                      <w:sz w:val="16"/>
                    </w:rPr>
                  </w:pPr>
                </w:p>
                <w:p w:rsidR="004C1166" w:rsidRDefault="004C1166" w:rsidP="00A45E26">
                  <w:pPr>
                    <w:spacing w:after="0" w:line="240" w:lineRule="auto"/>
                    <w:jc w:val="center"/>
                    <w:rPr>
                      <w:rFonts w:ascii="Times New Roman" w:hAnsi="Times New Roman"/>
                      <w:sz w:val="16"/>
                    </w:rPr>
                  </w:pPr>
                </w:p>
                <w:p w:rsidR="004C1166" w:rsidRPr="00A45E26" w:rsidRDefault="004C1166"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4C1166" w:rsidRDefault="004C1166" w:rsidP="00E80482">
                  <w:pPr>
                    <w:rPr>
                      <w:sz w:val="16"/>
                    </w:rPr>
                  </w:pPr>
                </w:p>
                <w:p w:rsidR="004C1166" w:rsidRDefault="004C1166" w:rsidP="00E80482">
                  <w:pPr>
                    <w:jc w:val="center"/>
                    <w:rPr>
                      <w:sz w:val="16"/>
                    </w:rPr>
                  </w:pPr>
                </w:p>
                <w:p w:rsidR="004C1166" w:rsidRDefault="004C1166"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4C1166" w:rsidRPr="00CD131F" w:rsidRDefault="004C1166"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4C1166" w:rsidRPr="00CD131F" w:rsidRDefault="004C1166" w:rsidP="00141D55">
      <w:pPr>
        <w:spacing w:after="0" w:line="240" w:lineRule="auto"/>
        <w:rPr>
          <w:rFonts w:ascii="Times New Roman" w:hAnsi="Times New Roman"/>
          <w:b/>
          <w:bCs/>
          <w:sz w:val="24"/>
          <w:szCs w:val="24"/>
          <w:lang w:eastAsia="pl-PL"/>
        </w:rPr>
      </w:pPr>
    </w:p>
    <w:p w:rsidR="004C1166" w:rsidRDefault="004C1166" w:rsidP="00141D55">
      <w:pPr>
        <w:spacing w:after="0" w:line="240" w:lineRule="auto"/>
        <w:rPr>
          <w:rFonts w:ascii="Times New Roman" w:hAnsi="Times New Roman"/>
          <w:b/>
          <w:bCs/>
          <w:sz w:val="24"/>
          <w:szCs w:val="24"/>
          <w:lang w:eastAsia="pl-PL"/>
        </w:rPr>
      </w:pPr>
    </w:p>
    <w:p w:rsidR="004C1166" w:rsidRPr="00CD131F" w:rsidRDefault="004C1166" w:rsidP="00141D55">
      <w:pPr>
        <w:spacing w:after="0" w:line="240" w:lineRule="auto"/>
        <w:rPr>
          <w:rFonts w:ascii="Times New Roman" w:hAnsi="Times New Roman"/>
          <w:b/>
          <w:bCs/>
          <w:sz w:val="24"/>
          <w:szCs w:val="24"/>
          <w:lang w:eastAsia="pl-PL"/>
        </w:rPr>
      </w:pPr>
    </w:p>
    <w:p w:rsidR="004C1166" w:rsidRPr="00CD131F" w:rsidRDefault="004C1166"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4C1166" w:rsidRPr="00CD131F" w:rsidRDefault="004C1166" w:rsidP="008E3861">
      <w:pPr>
        <w:spacing w:after="0" w:line="240" w:lineRule="auto"/>
        <w:jc w:val="both"/>
        <w:rPr>
          <w:rFonts w:ascii="Times New Roman" w:hAnsi="Times New Roman"/>
          <w:b/>
          <w:sz w:val="24"/>
          <w:szCs w:val="24"/>
          <w:lang w:eastAsia="pl-PL"/>
        </w:rPr>
      </w:pPr>
    </w:p>
    <w:p w:rsidR="004C1166" w:rsidRDefault="004C1166" w:rsidP="008E3861">
      <w:pPr>
        <w:spacing w:after="0" w:line="240" w:lineRule="auto"/>
        <w:jc w:val="both"/>
        <w:rPr>
          <w:rFonts w:ascii="Times New Roman" w:hAnsi="Times New Roman"/>
          <w:b/>
          <w:sz w:val="24"/>
          <w:szCs w:val="24"/>
          <w:lang w:eastAsia="pl-PL"/>
        </w:rPr>
      </w:pPr>
    </w:p>
    <w:p w:rsidR="004C1166" w:rsidRPr="00CD131F" w:rsidRDefault="004C1166" w:rsidP="008E3861">
      <w:pPr>
        <w:spacing w:after="0" w:line="240" w:lineRule="auto"/>
        <w:jc w:val="both"/>
        <w:rPr>
          <w:rFonts w:ascii="Times New Roman" w:hAnsi="Times New Roman"/>
          <w:b/>
          <w:sz w:val="24"/>
          <w:szCs w:val="24"/>
          <w:lang w:eastAsia="pl-PL"/>
        </w:rPr>
      </w:pPr>
    </w:p>
    <w:p w:rsidR="004C1166" w:rsidRPr="00CD131F" w:rsidRDefault="004C1166"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5/ZP/20</w:t>
      </w:r>
      <w:r w:rsidRPr="00CD131F">
        <w:rPr>
          <w:rFonts w:ascii="Times New Roman" w:hAnsi="Times New Roman"/>
          <w:b/>
          <w:sz w:val="24"/>
          <w:szCs w:val="24"/>
          <w:lang w:eastAsia="pl-PL"/>
        </w:rPr>
        <w:t>:</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4C1166" w:rsidRDefault="004C1166" w:rsidP="008E3861">
      <w:pPr>
        <w:spacing w:after="0" w:line="240" w:lineRule="auto"/>
        <w:jc w:val="both"/>
        <w:rPr>
          <w:rFonts w:ascii="Times New Roman" w:hAnsi="Times New Roman"/>
          <w:sz w:val="24"/>
          <w:szCs w:val="24"/>
        </w:rPr>
      </w:pPr>
    </w:p>
    <w:p w:rsidR="004C1166" w:rsidRPr="00CD131F" w:rsidRDefault="004C1166" w:rsidP="008E3861">
      <w:pPr>
        <w:spacing w:after="0" w:line="240" w:lineRule="auto"/>
        <w:jc w:val="both"/>
        <w:rPr>
          <w:rFonts w:ascii="Times New Roman" w:hAnsi="Times New Roman"/>
          <w:sz w:val="24"/>
          <w:szCs w:val="24"/>
        </w:rPr>
      </w:pPr>
    </w:p>
    <w:p w:rsidR="004C1166" w:rsidRPr="00F63D33" w:rsidRDefault="004C1166" w:rsidP="00F63D33">
      <w:pPr>
        <w:numPr>
          <w:ilvl w:val="0"/>
          <w:numId w:val="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4C1166" w:rsidRDefault="004C1166" w:rsidP="0065440C">
      <w:pPr>
        <w:spacing w:after="0" w:line="240" w:lineRule="auto"/>
        <w:rPr>
          <w:rFonts w:ascii="Times New Roman" w:hAnsi="Times New Roman"/>
          <w:b/>
          <w:sz w:val="24"/>
          <w:szCs w:val="24"/>
        </w:rPr>
      </w:pPr>
    </w:p>
    <w:p w:rsidR="004C1166" w:rsidRPr="008E3861" w:rsidRDefault="004C1166" w:rsidP="004D1F08">
      <w:pPr>
        <w:spacing w:after="0" w:line="240" w:lineRule="auto"/>
        <w:ind w:firstLine="360"/>
        <w:outlineLvl w:val="0"/>
        <w:rPr>
          <w:rFonts w:ascii="Times New Roman" w:hAnsi="Times New Roman"/>
          <w:b/>
          <w:lang w:eastAsia="pl-PL"/>
        </w:rPr>
      </w:pPr>
      <w:r>
        <w:rPr>
          <w:rFonts w:ascii="Times New Roman" w:hAnsi="Times New Roman"/>
          <w:b/>
          <w:sz w:val="24"/>
          <w:szCs w:val="24"/>
          <w:lang w:eastAsia="pl-PL"/>
        </w:rPr>
        <w:t>Część nr 1 - O</w:t>
      </w:r>
      <w:r w:rsidRPr="002040F1">
        <w:rPr>
          <w:rFonts w:ascii="Times New Roman" w:hAnsi="Times New Roman"/>
          <w:b/>
          <w:sz w:val="24"/>
          <w:szCs w:val="24"/>
          <w:lang w:eastAsia="pl-PL"/>
        </w:rPr>
        <w:t>dczynnik</w:t>
      </w:r>
      <w:r>
        <w:rPr>
          <w:rFonts w:ascii="Times New Roman" w:hAnsi="Times New Roman"/>
          <w:b/>
          <w:sz w:val="24"/>
          <w:szCs w:val="24"/>
          <w:lang w:eastAsia="pl-PL"/>
        </w:rPr>
        <w:t>i</w:t>
      </w:r>
      <w:r w:rsidRPr="002040F1">
        <w:rPr>
          <w:rFonts w:ascii="Times New Roman" w:hAnsi="Times New Roman"/>
          <w:b/>
          <w:color w:val="0000FF"/>
          <w:sz w:val="24"/>
          <w:szCs w:val="24"/>
          <w:lang w:eastAsia="pl-PL"/>
        </w:rPr>
        <w:t xml:space="preserve"> </w:t>
      </w:r>
      <w:r>
        <w:rPr>
          <w:rFonts w:ascii="Times New Roman" w:hAnsi="Times New Roman"/>
          <w:b/>
          <w:sz w:val="24"/>
          <w:szCs w:val="24"/>
        </w:rPr>
        <w:t>laboratoryjne</w:t>
      </w:r>
      <w:r w:rsidRPr="002040F1">
        <w:rPr>
          <w:rFonts w:ascii="Times New Roman" w:hAnsi="Times New Roman"/>
          <w:b/>
          <w:sz w:val="24"/>
          <w:szCs w:val="24"/>
        </w:rPr>
        <w:t xml:space="preserve"> </w:t>
      </w:r>
      <w:r w:rsidRPr="0032480B">
        <w:rPr>
          <w:rFonts w:ascii="Times New Roman" w:hAnsi="Times New Roman"/>
          <w:b/>
          <w:sz w:val="24"/>
          <w:szCs w:val="24"/>
        </w:rPr>
        <w:t>do biochemii do analizatora VITROS 350</w:t>
      </w:r>
    </w:p>
    <w:p w:rsidR="004C1166" w:rsidRPr="007B02A5" w:rsidRDefault="004C1166" w:rsidP="007B02A5">
      <w:pPr>
        <w:spacing w:after="0" w:line="240" w:lineRule="auto"/>
        <w:ind w:firstLine="360"/>
        <w:outlineLvl w:val="0"/>
        <w:rPr>
          <w:rFonts w:ascii="Times New Roman" w:hAnsi="Times New Roman"/>
          <w:b/>
          <w:sz w:val="24"/>
          <w:szCs w:val="24"/>
          <w:lang w:eastAsia="pl-PL"/>
        </w:rPr>
      </w:pPr>
    </w:p>
    <w:p w:rsidR="004C1166" w:rsidRDefault="004C1166" w:rsidP="00866C9B">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4C1166" w:rsidRPr="00CD131F" w:rsidRDefault="004C1166" w:rsidP="00866C9B">
      <w:pPr>
        <w:spacing w:after="0" w:line="240" w:lineRule="auto"/>
        <w:rPr>
          <w:rFonts w:ascii="Times New Roman" w:hAnsi="Times New Roman"/>
          <w:sz w:val="24"/>
          <w:szCs w:val="24"/>
          <w:lang w:eastAsia="pl-PL"/>
        </w:rPr>
      </w:pPr>
    </w:p>
    <w:p w:rsidR="004C1166" w:rsidRPr="00CD131F" w:rsidRDefault="004C1166"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4C1166" w:rsidRPr="00CD131F" w:rsidRDefault="004C1166" w:rsidP="00866C9B">
      <w:pPr>
        <w:spacing w:after="0" w:line="240" w:lineRule="auto"/>
        <w:rPr>
          <w:rFonts w:ascii="Times New Roman" w:hAnsi="Times New Roman"/>
          <w:sz w:val="24"/>
          <w:szCs w:val="24"/>
        </w:rPr>
      </w:pPr>
    </w:p>
    <w:p w:rsidR="004C1166" w:rsidRPr="00CD131F" w:rsidRDefault="004C1166" w:rsidP="00866C9B">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4C1166" w:rsidRPr="00CD131F" w:rsidRDefault="004C1166" w:rsidP="00866C9B">
      <w:pPr>
        <w:spacing w:after="0" w:line="240" w:lineRule="auto"/>
        <w:rPr>
          <w:rFonts w:ascii="Times New Roman" w:hAnsi="Times New Roman"/>
          <w:sz w:val="24"/>
          <w:szCs w:val="24"/>
          <w:lang w:eastAsia="pl-PL"/>
        </w:rPr>
      </w:pPr>
    </w:p>
    <w:p w:rsidR="004C1166" w:rsidRDefault="004C1166" w:rsidP="00866C9B">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4C1166" w:rsidRPr="00CD131F" w:rsidRDefault="004C1166" w:rsidP="00866C9B">
      <w:pPr>
        <w:tabs>
          <w:tab w:val="left" w:pos="10080"/>
          <w:tab w:val="left" w:pos="10260"/>
        </w:tabs>
        <w:spacing w:after="0" w:line="240" w:lineRule="auto"/>
        <w:rPr>
          <w:rFonts w:ascii="Times New Roman" w:hAnsi="Times New Roman"/>
          <w:sz w:val="24"/>
          <w:szCs w:val="24"/>
          <w:lang w:eastAsia="pl-PL"/>
        </w:rPr>
      </w:pPr>
    </w:p>
    <w:p w:rsidR="004C1166" w:rsidRPr="00CD131F" w:rsidRDefault="004C1166"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4C1166" w:rsidRDefault="004C1166" w:rsidP="00866C9B">
      <w:pPr>
        <w:spacing w:after="0" w:line="240" w:lineRule="auto"/>
        <w:jc w:val="both"/>
        <w:rPr>
          <w:rFonts w:ascii="Times New Roman" w:hAnsi="Times New Roman"/>
          <w:sz w:val="24"/>
          <w:szCs w:val="24"/>
          <w:lang w:eastAsia="pl-PL"/>
        </w:rPr>
      </w:pPr>
    </w:p>
    <w:p w:rsidR="004C1166" w:rsidRPr="00CD131F" w:rsidRDefault="004C1166" w:rsidP="00866C9B">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4C1166" w:rsidRPr="008E3861" w:rsidRDefault="004C1166" w:rsidP="00866C9B">
      <w:pPr>
        <w:spacing w:after="0" w:line="240" w:lineRule="auto"/>
        <w:ind w:firstLine="360"/>
        <w:outlineLvl w:val="0"/>
        <w:rPr>
          <w:rFonts w:ascii="Times New Roman" w:hAnsi="Times New Roman"/>
          <w:b/>
          <w:lang w:eastAsia="pl-PL"/>
        </w:rPr>
      </w:pPr>
    </w:p>
    <w:p w:rsidR="004C1166" w:rsidRDefault="004C1166" w:rsidP="00866C9B">
      <w:pPr>
        <w:spacing w:after="0" w:line="240" w:lineRule="auto"/>
        <w:ind w:left="360"/>
        <w:jc w:val="both"/>
        <w:rPr>
          <w:rFonts w:ascii="Times New Roman" w:hAnsi="Times New Roman"/>
          <w:b/>
          <w:sz w:val="24"/>
          <w:szCs w:val="24"/>
          <w:lang w:eastAsia="pl-PL"/>
        </w:rPr>
      </w:pPr>
    </w:p>
    <w:p w:rsidR="004C1166" w:rsidRDefault="004C1166" w:rsidP="007B02A5">
      <w:pPr>
        <w:spacing w:after="0" w:line="240" w:lineRule="auto"/>
        <w:ind w:left="360"/>
        <w:jc w:val="both"/>
        <w:rPr>
          <w:rFonts w:ascii="Times New Roman" w:hAnsi="Times New Roman"/>
          <w:b/>
          <w:sz w:val="24"/>
          <w:szCs w:val="24"/>
        </w:rPr>
      </w:pPr>
      <w:r>
        <w:rPr>
          <w:rFonts w:ascii="Times New Roman" w:hAnsi="Times New Roman"/>
          <w:b/>
          <w:sz w:val="24"/>
          <w:szCs w:val="24"/>
          <w:lang w:eastAsia="pl-PL"/>
        </w:rPr>
        <w:t>Część nr 2 – Odczynniki laboratoryjne</w:t>
      </w:r>
      <w:r w:rsidRPr="009042E0">
        <w:rPr>
          <w:rFonts w:ascii="Times New Roman" w:hAnsi="Times New Roman"/>
          <w:b/>
          <w:sz w:val="24"/>
          <w:szCs w:val="24"/>
        </w:rPr>
        <w:t xml:space="preserve"> </w:t>
      </w:r>
      <w:r w:rsidRPr="002040F1">
        <w:rPr>
          <w:rFonts w:ascii="Times New Roman" w:hAnsi="Times New Roman"/>
          <w:b/>
          <w:sz w:val="24"/>
          <w:szCs w:val="24"/>
        </w:rPr>
        <w:t>zastosowania ogólnego</w:t>
      </w:r>
      <w:r>
        <w:rPr>
          <w:rFonts w:ascii="Times New Roman" w:hAnsi="Times New Roman"/>
          <w:b/>
          <w:sz w:val="24"/>
          <w:szCs w:val="24"/>
        </w:rPr>
        <w:t>.</w:t>
      </w:r>
    </w:p>
    <w:p w:rsidR="004C1166" w:rsidRDefault="004C1166" w:rsidP="007B02A5">
      <w:pPr>
        <w:spacing w:after="0" w:line="240" w:lineRule="auto"/>
        <w:ind w:left="360" w:hanging="360"/>
        <w:jc w:val="both"/>
        <w:rPr>
          <w:rFonts w:ascii="Times New Roman" w:hAnsi="Times New Roman"/>
          <w:b/>
          <w:sz w:val="24"/>
          <w:szCs w:val="24"/>
          <w:lang w:eastAsia="pl-PL"/>
        </w:rPr>
      </w:pPr>
    </w:p>
    <w:p w:rsidR="004C1166" w:rsidRDefault="004C1166" w:rsidP="007B02A5">
      <w:pPr>
        <w:spacing w:after="0" w:line="240" w:lineRule="auto"/>
        <w:ind w:left="360" w:hanging="360"/>
        <w:jc w:val="both"/>
        <w:rPr>
          <w:rFonts w:ascii="Times New Roman" w:hAnsi="Times New Roman"/>
          <w:sz w:val="24"/>
          <w:szCs w:val="24"/>
          <w:lang w:eastAsia="pl-PL"/>
        </w:rPr>
      </w:pPr>
      <w:r w:rsidRPr="00CD131F">
        <w:rPr>
          <w:rFonts w:ascii="Times New Roman" w:hAnsi="Times New Roman"/>
          <w:sz w:val="24"/>
          <w:szCs w:val="24"/>
          <w:lang w:eastAsia="pl-PL"/>
        </w:rPr>
        <w:t>Wartość netto: ..............................................................................................</w:t>
      </w:r>
      <w:r>
        <w:rPr>
          <w:rFonts w:ascii="Times New Roman" w:hAnsi="Times New Roman"/>
          <w:sz w:val="24"/>
          <w:szCs w:val="24"/>
          <w:lang w:eastAsia="pl-PL"/>
        </w:rPr>
        <w:t>......</w:t>
      </w:r>
      <w:r w:rsidRPr="00CD131F">
        <w:rPr>
          <w:rFonts w:ascii="Times New Roman" w:hAnsi="Times New Roman"/>
          <w:sz w:val="24"/>
          <w:szCs w:val="24"/>
          <w:lang w:eastAsia="pl-PL"/>
        </w:rPr>
        <w:t>.................</w:t>
      </w:r>
      <w:r>
        <w:rPr>
          <w:rFonts w:ascii="Times New Roman" w:hAnsi="Times New Roman"/>
          <w:sz w:val="24"/>
          <w:szCs w:val="24"/>
          <w:lang w:eastAsia="pl-PL"/>
        </w:rPr>
        <w:t>..........................</w:t>
      </w:r>
    </w:p>
    <w:p w:rsidR="004C1166" w:rsidRPr="00CD131F" w:rsidRDefault="004C1166" w:rsidP="00866C9B">
      <w:pPr>
        <w:spacing w:after="0" w:line="240" w:lineRule="auto"/>
        <w:rPr>
          <w:rFonts w:ascii="Times New Roman" w:hAnsi="Times New Roman"/>
          <w:sz w:val="24"/>
          <w:szCs w:val="24"/>
          <w:lang w:eastAsia="pl-PL"/>
        </w:rPr>
      </w:pPr>
    </w:p>
    <w:p w:rsidR="004C1166" w:rsidRPr="00CD131F" w:rsidRDefault="004C1166"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4C1166" w:rsidRPr="00CD131F" w:rsidRDefault="004C1166" w:rsidP="00866C9B">
      <w:pPr>
        <w:spacing w:after="0" w:line="240" w:lineRule="auto"/>
        <w:rPr>
          <w:rFonts w:ascii="Times New Roman" w:hAnsi="Times New Roman"/>
          <w:sz w:val="24"/>
          <w:szCs w:val="24"/>
        </w:rPr>
      </w:pPr>
    </w:p>
    <w:p w:rsidR="004C1166" w:rsidRPr="00CD131F" w:rsidRDefault="004C1166" w:rsidP="00866C9B">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4C1166" w:rsidRPr="00CD131F" w:rsidRDefault="004C1166" w:rsidP="00866C9B">
      <w:pPr>
        <w:spacing w:after="0" w:line="240" w:lineRule="auto"/>
        <w:rPr>
          <w:rFonts w:ascii="Times New Roman" w:hAnsi="Times New Roman"/>
          <w:sz w:val="24"/>
          <w:szCs w:val="24"/>
          <w:lang w:eastAsia="pl-PL"/>
        </w:rPr>
      </w:pPr>
    </w:p>
    <w:p w:rsidR="004C1166" w:rsidRDefault="004C1166" w:rsidP="00866C9B">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4C1166" w:rsidRPr="00CD131F" w:rsidRDefault="004C1166" w:rsidP="00866C9B">
      <w:pPr>
        <w:tabs>
          <w:tab w:val="left" w:pos="10080"/>
          <w:tab w:val="left" w:pos="10260"/>
        </w:tabs>
        <w:spacing w:after="0" w:line="240" w:lineRule="auto"/>
        <w:rPr>
          <w:rFonts w:ascii="Times New Roman" w:hAnsi="Times New Roman"/>
          <w:sz w:val="24"/>
          <w:szCs w:val="24"/>
          <w:lang w:eastAsia="pl-PL"/>
        </w:rPr>
      </w:pPr>
    </w:p>
    <w:p w:rsidR="004C1166" w:rsidRPr="00CD131F" w:rsidRDefault="004C1166" w:rsidP="00866C9B">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4C1166" w:rsidRDefault="004C1166" w:rsidP="00866C9B">
      <w:pPr>
        <w:spacing w:after="0" w:line="240" w:lineRule="auto"/>
        <w:jc w:val="both"/>
        <w:rPr>
          <w:rFonts w:ascii="Times New Roman" w:hAnsi="Times New Roman"/>
          <w:sz w:val="24"/>
          <w:szCs w:val="24"/>
          <w:lang w:eastAsia="pl-PL"/>
        </w:rPr>
      </w:pPr>
    </w:p>
    <w:p w:rsidR="004C1166" w:rsidRPr="00CD131F" w:rsidRDefault="004C1166" w:rsidP="00866C9B">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4C1166" w:rsidRDefault="004C1166" w:rsidP="006959E0">
      <w:pPr>
        <w:spacing w:after="0" w:line="240" w:lineRule="auto"/>
        <w:rPr>
          <w:rFonts w:ascii="Times New Roman" w:hAnsi="Times New Roman"/>
          <w:b/>
          <w:sz w:val="24"/>
          <w:szCs w:val="24"/>
        </w:rPr>
      </w:pPr>
    </w:p>
    <w:p w:rsidR="004C1166" w:rsidRPr="00E1231D" w:rsidRDefault="004C1166" w:rsidP="00465AD9">
      <w:pPr>
        <w:pStyle w:val="CommentText"/>
        <w:numPr>
          <w:ilvl w:val="0"/>
          <w:numId w:val="10"/>
        </w:numPr>
        <w:tabs>
          <w:tab w:val="clear" w:pos="360"/>
        </w:tabs>
        <w:jc w:val="both"/>
        <w:rPr>
          <w:i/>
        </w:rPr>
      </w:pPr>
      <w:r w:rsidRPr="00CD131F">
        <w:t>Oświadcza, że termin ważności dostarczonych odczynników nie będzie krótszy niż</w:t>
      </w:r>
      <w:r>
        <w:t xml:space="preserve"> 6 </w:t>
      </w:r>
      <w:r w:rsidRPr="00CD131F">
        <w:t>miesi</w:t>
      </w:r>
      <w:r>
        <w:t>ęcy</w:t>
      </w:r>
      <w:r w:rsidRPr="00CD131F">
        <w:t xml:space="preserve"> od dnia dostawy częściowej</w:t>
      </w:r>
      <w:r>
        <w:t>.</w:t>
      </w:r>
    </w:p>
    <w:p w:rsidR="004C1166" w:rsidRPr="00F740F7" w:rsidRDefault="004C1166" w:rsidP="004D7112">
      <w:pPr>
        <w:numPr>
          <w:ilvl w:val="0"/>
          <w:numId w:val="1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4C1166" w:rsidRPr="00CD131F" w:rsidRDefault="004C1166"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4C1166" w:rsidRPr="00CD131F" w:rsidRDefault="004C1166" w:rsidP="004D7112">
      <w:pPr>
        <w:pStyle w:val="CommentText"/>
        <w:numPr>
          <w:ilvl w:val="0"/>
          <w:numId w:val="10"/>
        </w:numPr>
        <w:tabs>
          <w:tab w:val="clear" w:pos="360"/>
        </w:tabs>
        <w:jc w:val="both"/>
      </w:pPr>
      <w:r w:rsidRPr="00CD131F">
        <w:t>Zapoznał się z warunkami postępowania oraz wzorem umowy i akceptuje warunki postępowania oraz warunki opisane we wzorze umowy.</w:t>
      </w:r>
    </w:p>
    <w:p w:rsidR="004C1166" w:rsidRPr="00CD131F" w:rsidRDefault="004C1166"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4C1166" w:rsidRPr="00CD131F" w:rsidRDefault="004C1166" w:rsidP="004D7112">
      <w:pPr>
        <w:numPr>
          <w:ilvl w:val="0"/>
          <w:numId w:val="1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4C1166" w:rsidRPr="00CD131F" w:rsidRDefault="004C1166"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4C1166" w:rsidRPr="00E1231D" w:rsidRDefault="004C1166" w:rsidP="004D7112">
      <w:pPr>
        <w:numPr>
          <w:ilvl w:val="1"/>
          <w:numId w:val="10"/>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4C1166" w:rsidRDefault="004C1166" w:rsidP="001D135C">
      <w:pPr>
        <w:tabs>
          <w:tab w:val="num" w:pos="720"/>
        </w:tabs>
        <w:spacing w:after="0" w:line="240" w:lineRule="auto"/>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4C1166" w:rsidRPr="00CD131F" w:rsidTr="00FE20FD">
        <w:tc>
          <w:tcPr>
            <w:tcW w:w="675" w:type="dxa"/>
          </w:tcPr>
          <w:p w:rsidR="004C1166" w:rsidRPr="00CD131F" w:rsidRDefault="004C1166"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4C1166" w:rsidRPr="00CD131F" w:rsidRDefault="004C1166"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4C1166" w:rsidRPr="00CD131F" w:rsidRDefault="004C1166"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4C1166" w:rsidRPr="00CD131F" w:rsidTr="00FE20FD">
        <w:tc>
          <w:tcPr>
            <w:tcW w:w="675" w:type="dxa"/>
          </w:tcPr>
          <w:p w:rsidR="004C1166" w:rsidRPr="00CD131F" w:rsidRDefault="004C1166" w:rsidP="008E3861">
            <w:pPr>
              <w:spacing w:after="120" w:line="240" w:lineRule="auto"/>
              <w:jc w:val="both"/>
              <w:rPr>
                <w:rFonts w:ascii="Times New Roman" w:hAnsi="Times New Roman"/>
                <w:sz w:val="24"/>
                <w:szCs w:val="24"/>
                <w:lang w:eastAsia="pl-PL"/>
              </w:rPr>
            </w:pPr>
          </w:p>
        </w:tc>
        <w:tc>
          <w:tcPr>
            <w:tcW w:w="5244" w:type="dxa"/>
          </w:tcPr>
          <w:p w:rsidR="004C1166" w:rsidRPr="00CD131F" w:rsidRDefault="004C1166" w:rsidP="008E3861">
            <w:pPr>
              <w:spacing w:after="120" w:line="240" w:lineRule="auto"/>
              <w:jc w:val="both"/>
              <w:rPr>
                <w:rFonts w:ascii="Times New Roman" w:hAnsi="Times New Roman"/>
                <w:sz w:val="24"/>
                <w:szCs w:val="24"/>
                <w:lang w:eastAsia="pl-PL"/>
              </w:rPr>
            </w:pPr>
          </w:p>
        </w:tc>
        <w:tc>
          <w:tcPr>
            <w:tcW w:w="3555" w:type="dxa"/>
          </w:tcPr>
          <w:p w:rsidR="004C1166" w:rsidRPr="00CD131F" w:rsidRDefault="004C1166" w:rsidP="008E3861">
            <w:pPr>
              <w:spacing w:after="120" w:line="240" w:lineRule="auto"/>
              <w:jc w:val="both"/>
              <w:rPr>
                <w:rFonts w:ascii="Times New Roman" w:hAnsi="Times New Roman"/>
                <w:sz w:val="24"/>
                <w:szCs w:val="24"/>
                <w:lang w:eastAsia="pl-PL"/>
              </w:rPr>
            </w:pPr>
          </w:p>
          <w:p w:rsidR="004C1166" w:rsidRPr="00CD131F" w:rsidRDefault="004C1166" w:rsidP="008E3861">
            <w:pPr>
              <w:spacing w:after="120" w:line="240" w:lineRule="auto"/>
              <w:jc w:val="both"/>
              <w:rPr>
                <w:rFonts w:ascii="Times New Roman" w:hAnsi="Times New Roman"/>
                <w:sz w:val="24"/>
                <w:szCs w:val="24"/>
                <w:lang w:eastAsia="pl-PL"/>
              </w:rPr>
            </w:pPr>
          </w:p>
        </w:tc>
      </w:tr>
    </w:tbl>
    <w:p w:rsidR="004C1166" w:rsidRPr="00CD131F" w:rsidRDefault="004C1166" w:rsidP="001D3EFE">
      <w:pPr>
        <w:spacing w:after="0" w:line="240" w:lineRule="auto"/>
        <w:jc w:val="both"/>
        <w:rPr>
          <w:rFonts w:ascii="Times New Roman" w:hAnsi="Times New Roman"/>
          <w:sz w:val="24"/>
          <w:szCs w:val="24"/>
          <w:lang w:eastAsia="pl-PL"/>
        </w:rPr>
      </w:pPr>
    </w:p>
    <w:p w:rsidR="004C1166" w:rsidRPr="00E1231D" w:rsidRDefault="004C1166" w:rsidP="004D7112">
      <w:pPr>
        <w:numPr>
          <w:ilvl w:val="0"/>
          <w:numId w:val="1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4C1166" w:rsidRDefault="004C1166"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4C1166" w:rsidRPr="00CD131F" w:rsidTr="00274B69">
        <w:trPr>
          <w:trHeight w:val="323"/>
        </w:trPr>
        <w:tc>
          <w:tcPr>
            <w:tcW w:w="1823" w:type="pct"/>
          </w:tcPr>
          <w:p w:rsidR="004C1166" w:rsidRPr="00CD131F" w:rsidRDefault="004C1166"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4C1166" w:rsidRPr="00CD131F" w:rsidRDefault="004C1166"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4C1166" w:rsidRPr="00CD131F" w:rsidRDefault="004C1166"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4C1166" w:rsidRPr="00CD131F" w:rsidRDefault="004C1166"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4C1166" w:rsidRPr="00CD131F" w:rsidTr="00274B69">
        <w:trPr>
          <w:trHeight w:val="323"/>
        </w:trPr>
        <w:tc>
          <w:tcPr>
            <w:tcW w:w="1823" w:type="pct"/>
          </w:tcPr>
          <w:p w:rsidR="004C1166" w:rsidRPr="00CD131F" w:rsidRDefault="004C1166" w:rsidP="00A45E26">
            <w:pPr>
              <w:tabs>
                <w:tab w:val="left" w:pos="426"/>
              </w:tabs>
              <w:spacing w:after="0" w:line="240" w:lineRule="auto"/>
              <w:jc w:val="center"/>
              <w:rPr>
                <w:rFonts w:ascii="Times New Roman" w:hAnsi="Times New Roman"/>
                <w:sz w:val="20"/>
                <w:szCs w:val="20"/>
              </w:rPr>
            </w:pPr>
          </w:p>
        </w:tc>
        <w:tc>
          <w:tcPr>
            <w:tcW w:w="1357" w:type="pct"/>
          </w:tcPr>
          <w:p w:rsidR="004C1166" w:rsidRPr="00CD131F" w:rsidRDefault="004C1166" w:rsidP="00A45E26">
            <w:pPr>
              <w:tabs>
                <w:tab w:val="left" w:pos="426"/>
              </w:tabs>
              <w:spacing w:after="0" w:line="240" w:lineRule="auto"/>
              <w:jc w:val="center"/>
              <w:rPr>
                <w:rFonts w:ascii="Times New Roman" w:hAnsi="Times New Roman"/>
                <w:sz w:val="20"/>
                <w:szCs w:val="20"/>
              </w:rPr>
            </w:pPr>
          </w:p>
        </w:tc>
        <w:tc>
          <w:tcPr>
            <w:tcW w:w="1820" w:type="pct"/>
          </w:tcPr>
          <w:p w:rsidR="004C1166" w:rsidRPr="00CD131F" w:rsidRDefault="004C1166" w:rsidP="00A45E26">
            <w:pPr>
              <w:spacing w:after="0" w:line="240" w:lineRule="auto"/>
              <w:rPr>
                <w:rFonts w:ascii="Times New Roman" w:hAnsi="Times New Roman"/>
                <w:sz w:val="20"/>
                <w:szCs w:val="20"/>
              </w:rPr>
            </w:pPr>
          </w:p>
          <w:p w:rsidR="004C1166" w:rsidRPr="00CD131F" w:rsidRDefault="004C1166" w:rsidP="00A45E26">
            <w:pPr>
              <w:spacing w:after="0" w:line="240" w:lineRule="auto"/>
              <w:rPr>
                <w:rFonts w:ascii="Times New Roman" w:hAnsi="Times New Roman"/>
                <w:sz w:val="20"/>
                <w:szCs w:val="20"/>
              </w:rPr>
            </w:pPr>
          </w:p>
          <w:p w:rsidR="004C1166" w:rsidRPr="00CD131F" w:rsidRDefault="004C1166" w:rsidP="00A45E26">
            <w:pPr>
              <w:spacing w:after="0" w:line="240" w:lineRule="auto"/>
              <w:rPr>
                <w:rFonts w:ascii="Times New Roman" w:hAnsi="Times New Roman"/>
                <w:sz w:val="20"/>
                <w:szCs w:val="20"/>
              </w:rPr>
            </w:pPr>
          </w:p>
        </w:tc>
      </w:tr>
    </w:tbl>
    <w:p w:rsidR="004C1166" w:rsidRDefault="004C1166" w:rsidP="001D3EFE">
      <w:pPr>
        <w:spacing w:after="0" w:line="240" w:lineRule="auto"/>
        <w:jc w:val="both"/>
        <w:rPr>
          <w:rFonts w:ascii="Times New Roman" w:hAnsi="Times New Roman"/>
          <w:sz w:val="24"/>
          <w:szCs w:val="24"/>
          <w:lang w:eastAsia="pl-PL"/>
        </w:rPr>
      </w:pPr>
    </w:p>
    <w:p w:rsidR="004C1166" w:rsidRDefault="004C1166" w:rsidP="001D3EFE">
      <w:pPr>
        <w:numPr>
          <w:ilvl w:val="0"/>
          <w:numId w:val="1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4C1166" w:rsidRPr="00CD131F" w:rsidRDefault="004C1166"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4C1166" w:rsidRPr="00CD131F" w:rsidTr="000A22F4">
        <w:tc>
          <w:tcPr>
            <w:tcW w:w="5025" w:type="dxa"/>
          </w:tcPr>
          <w:p w:rsidR="004C1166" w:rsidRPr="00CD131F" w:rsidRDefault="004C1166"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4C1166" w:rsidRPr="00CD131F" w:rsidRDefault="004C1166"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4C1166" w:rsidRPr="00CD131F" w:rsidTr="000A22F4">
        <w:trPr>
          <w:trHeight w:val="742"/>
        </w:trPr>
        <w:tc>
          <w:tcPr>
            <w:tcW w:w="5025" w:type="dxa"/>
          </w:tcPr>
          <w:p w:rsidR="004C1166" w:rsidRPr="00CD131F" w:rsidRDefault="004C1166" w:rsidP="008E3861">
            <w:pPr>
              <w:tabs>
                <w:tab w:val="left" w:pos="270"/>
              </w:tabs>
              <w:spacing w:after="0" w:line="240" w:lineRule="auto"/>
              <w:jc w:val="both"/>
              <w:rPr>
                <w:rFonts w:ascii="Times New Roman" w:hAnsi="Times New Roman"/>
                <w:sz w:val="24"/>
                <w:szCs w:val="24"/>
                <w:lang w:eastAsia="pl-PL"/>
              </w:rPr>
            </w:pPr>
          </w:p>
        </w:tc>
        <w:tc>
          <w:tcPr>
            <w:tcW w:w="4470" w:type="dxa"/>
          </w:tcPr>
          <w:p w:rsidR="004C1166" w:rsidRPr="00CD131F" w:rsidRDefault="004C1166" w:rsidP="008E3861">
            <w:pPr>
              <w:tabs>
                <w:tab w:val="left" w:pos="270"/>
              </w:tabs>
              <w:spacing w:after="0" w:line="240" w:lineRule="auto"/>
              <w:jc w:val="both"/>
              <w:rPr>
                <w:rFonts w:ascii="Times New Roman" w:hAnsi="Times New Roman"/>
                <w:sz w:val="24"/>
                <w:szCs w:val="24"/>
                <w:lang w:eastAsia="pl-PL"/>
              </w:rPr>
            </w:pPr>
          </w:p>
        </w:tc>
      </w:tr>
    </w:tbl>
    <w:p w:rsidR="004C1166" w:rsidRPr="00CD131F" w:rsidRDefault="004C1166" w:rsidP="001D3EFE">
      <w:pPr>
        <w:widowControl w:val="0"/>
        <w:suppressAutoHyphens/>
        <w:spacing w:after="0" w:line="240" w:lineRule="auto"/>
        <w:contextualSpacing/>
        <w:jc w:val="both"/>
        <w:rPr>
          <w:rFonts w:ascii="Times New Roman" w:hAnsi="Times New Roman"/>
          <w:sz w:val="24"/>
          <w:szCs w:val="24"/>
        </w:rPr>
      </w:pPr>
    </w:p>
    <w:p w:rsidR="004C1166" w:rsidRPr="00CD131F" w:rsidRDefault="004C1166" w:rsidP="006E67F4">
      <w:pPr>
        <w:widowControl w:val="0"/>
        <w:numPr>
          <w:ilvl w:val="0"/>
          <w:numId w:val="41"/>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4C1166" w:rsidRPr="00CD131F" w:rsidTr="007F2B0D">
        <w:tc>
          <w:tcPr>
            <w:tcW w:w="5736" w:type="dxa"/>
          </w:tcPr>
          <w:p w:rsidR="004C1166" w:rsidRPr="00CD131F" w:rsidRDefault="004C1166"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4C1166" w:rsidRPr="00CD131F" w:rsidRDefault="004C1166"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4C1166" w:rsidRPr="00CD131F" w:rsidTr="007F2B0D">
        <w:tc>
          <w:tcPr>
            <w:tcW w:w="5736" w:type="dxa"/>
          </w:tcPr>
          <w:p w:rsidR="004C1166" w:rsidRPr="00CD131F" w:rsidRDefault="004C1166"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4C1166" w:rsidRPr="00CD131F" w:rsidRDefault="004C1166"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4C1166" w:rsidRPr="00CD131F" w:rsidTr="007F2B0D">
        <w:tc>
          <w:tcPr>
            <w:tcW w:w="5736" w:type="dxa"/>
          </w:tcPr>
          <w:p w:rsidR="004C1166" w:rsidRPr="00CD131F" w:rsidRDefault="004C1166"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4C1166" w:rsidRPr="00CD131F" w:rsidRDefault="004C1166"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4C1166" w:rsidRPr="00CD131F" w:rsidRDefault="004C1166" w:rsidP="001D3EFE">
      <w:pPr>
        <w:spacing w:after="0" w:line="240" w:lineRule="auto"/>
        <w:contextualSpacing/>
        <w:jc w:val="both"/>
        <w:rPr>
          <w:rFonts w:ascii="Times New Roman" w:hAnsi="Times New Roman"/>
          <w:sz w:val="24"/>
          <w:szCs w:val="24"/>
        </w:rPr>
      </w:pPr>
    </w:p>
    <w:p w:rsidR="004C1166" w:rsidRPr="00CD131F" w:rsidRDefault="004C1166" w:rsidP="00FF2E53">
      <w:pPr>
        <w:numPr>
          <w:ilvl w:val="0"/>
          <w:numId w:val="41"/>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4C1166" w:rsidRPr="00CD131F" w:rsidRDefault="004C1166" w:rsidP="007F2B0D">
      <w:pPr>
        <w:numPr>
          <w:ilvl w:val="0"/>
          <w:numId w:val="41"/>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4C1166" w:rsidRDefault="004C1166" w:rsidP="00612F72">
      <w:pPr>
        <w:numPr>
          <w:ilvl w:val="0"/>
          <w:numId w:val="41"/>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4C1166" w:rsidRDefault="004C1166" w:rsidP="00612F72">
      <w:pPr>
        <w:pStyle w:val="St4-punkt"/>
        <w:numPr>
          <w:ilvl w:val="1"/>
          <w:numId w:val="23"/>
        </w:numPr>
        <w:tabs>
          <w:tab w:val="left" w:pos="357"/>
        </w:tabs>
        <w:spacing w:after="120"/>
        <w:ind w:left="425" w:firstLine="1"/>
      </w:pPr>
      <w:r w:rsidRPr="00CD131F">
        <w:t>(imię i nazwisko) ......................................................... (zajmowane stanowisko)...........................</w:t>
      </w:r>
    </w:p>
    <w:p w:rsidR="004C1166" w:rsidRDefault="004C1166" w:rsidP="00612F72">
      <w:pPr>
        <w:pStyle w:val="St4-punkt"/>
        <w:numPr>
          <w:ilvl w:val="1"/>
          <w:numId w:val="23"/>
        </w:numPr>
        <w:tabs>
          <w:tab w:val="left" w:pos="357"/>
        </w:tabs>
        <w:spacing w:after="120"/>
        <w:ind w:left="425" w:firstLine="1"/>
      </w:pPr>
      <w:r w:rsidRPr="00CD131F">
        <w:t>(imię i nazwisko)........................................................... (zajmowane stanowisko)...........................</w:t>
      </w:r>
    </w:p>
    <w:p w:rsidR="004C1166" w:rsidRDefault="004C1166" w:rsidP="00612F72">
      <w:pPr>
        <w:numPr>
          <w:ilvl w:val="0"/>
          <w:numId w:val="41"/>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4C1166" w:rsidRPr="00CD131F" w:rsidRDefault="004C1166"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4C1166" w:rsidRPr="00CD131F" w:rsidRDefault="004C1166" w:rsidP="008E3861">
      <w:pPr>
        <w:spacing w:after="0" w:line="240" w:lineRule="auto"/>
        <w:contextualSpacing/>
        <w:jc w:val="both"/>
        <w:rPr>
          <w:rFonts w:ascii="Times New Roman" w:hAnsi="Times New Roman"/>
          <w:sz w:val="24"/>
          <w:szCs w:val="24"/>
        </w:rPr>
      </w:pP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4C1166" w:rsidRPr="00CD131F" w:rsidRDefault="004C1166" w:rsidP="008E3861">
      <w:pPr>
        <w:spacing w:after="0" w:line="240" w:lineRule="auto"/>
        <w:rPr>
          <w:rFonts w:ascii="Times New Roman" w:hAnsi="Times New Roman"/>
          <w:sz w:val="24"/>
          <w:szCs w:val="24"/>
          <w:lang w:eastAsia="pl-PL"/>
        </w:rPr>
      </w:pPr>
    </w:p>
    <w:p w:rsidR="004C1166" w:rsidRPr="00CD131F" w:rsidRDefault="004C1166" w:rsidP="00F12E3A">
      <w:pPr>
        <w:numPr>
          <w:ilvl w:val="0"/>
          <w:numId w:val="8"/>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4C1166" w:rsidRPr="00CD131F" w:rsidRDefault="004C1166" w:rsidP="004D7112">
      <w:pPr>
        <w:numPr>
          <w:ilvl w:val="0"/>
          <w:numId w:val="8"/>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4C1166" w:rsidRDefault="004C1166"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4C1166" w:rsidRPr="00CD131F" w:rsidRDefault="004C1166" w:rsidP="008E3861">
      <w:pPr>
        <w:spacing w:after="0" w:line="240" w:lineRule="auto"/>
        <w:ind w:left="1080"/>
        <w:jc w:val="right"/>
        <w:rPr>
          <w:rFonts w:ascii="Times New Roman" w:hAnsi="Times New Roman"/>
          <w:sz w:val="20"/>
          <w:szCs w:val="20"/>
          <w:lang w:eastAsia="pl-PL"/>
        </w:rPr>
      </w:pPr>
    </w:p>
    <w:p w:rsidR="004C1166" w:rsidRPr="00CD131F" w:rsidRDefault="004C1166"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4C1166" w:rsidRPr="00CD131F" w:rsidRDefault="004C1166" w:rsidP="008E3861">
      <w:pPr>
        <w:spacing w:after="0" w:line="240" w:lineRule="auto"/>
        <w:jc w:val="right"/>
        <w:rPr>
          <w:rFonts w:ascii="Times New Roman" w:hAnsi="Times New Roman"/>
          <w:lang w:eastAsia="pl-PL"/>
        </w:rPr>
      </w:pPr>
    </w:p>
    <w:p w:rsidR="004C1166" w:rsidRPr="00CD131F" w:rsidRDefault="004C1166"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4C1166" w:rsidRPr="00CD131F" w:rsidRDefault="004C1166"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4C1166" w:rsidRDefault="004C1166" w:rsidP="007B415E">
      <w:pPr>
        <w:spacing w:after="0" w:line="240" w:lineRule="auto"/>
        <w:rPr>
          <w:rFonts w:ascii="Times New Roman" w:hAnsi="Times New Roman"/>
          <w:b/>
          <w:sz w:val="24"/>
          <w:szCs w:val="24"/>
          <w:lang w:eastAsia="pl-PL"/>
        </w:rPr>
      </w:pPr>
    </w:p>
    <w:p w:rsidR="004C1166" w:rsidRPr="00CD131F" w:rsidRDefault="004C1166" w:rsidP="005936DA">
      <w:pPr>
        <w:spacing w:after="0" w:line="240" w:lineRule="auto"/>
        <w:rPr>
          <w:rFonts w:ascii="Times New Roman" w:hAnsi="Times New Roman"/>
          <w:b/>
          <w:sz w:val="24"/>
          <w:szCs w:val="24"/>
          <w:lang w:eastAsia="pl-PL"/>
        </w:rPr>
      </w:pPr>
    </w:p>
    <w:p w:rsidR="004C1166" w:rsidRPr="00CD131F" w:rsidRDefault="004C1166" w:rsidP="005936DA">
      <w:pPr>
        <w:spacing w:after="0" w:line="240" w:lineRule="auto"/>
        <w:ind w:left="-720"/>
        <w:jc w:val="right"/>
        <w:rPr>
          <w:rFonts w:ascii="Times New Roman" w:hAnsi="Times New Roman"/>
          <w:b/>
          <w:sz w:val="24"/>
          <w:szCs w:val="24"/>
          <w:lang w:eastAsia="pl-PL"/>
        </w:rPr>
        <w:sectPr w:rsidR="004C1166"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4C1166" w:rsidRPr="006711DD" w:rsidRDefault="004C1166" w:rsidP="006711DD">
      <w:pPr>
        <w:spacing w:after="0" w:line="240" w:lineRule="auto"/>
        <w:ind w:left="6372" w:firstLine="1188"/>
        <w:jc w:val="right"/>
        <w:rPr>
          <w:rFonts w:ascii="Times New Roman" w:hAnsi="Times New Roman"/>
          <w:b/>
          <w:bCs/>
          <w:sz w:val="24"/>
          <w:szCs w:val="24"/>
          <w:lang w:eastAsia="pl-PL"/>
        </w:rPr>
      </w:pPr>
      <w:r w:rsidRPr="006711DD">
        <w:rPr>
          <w:rFonts w:ascii="Times New Roman" w:hAnsi="Times New Roman"/>
          <w:b/>
          <w:bCs/>
          <w:sz w:val="24"/>
          <w:szCs w:val="24"/>
          <w:lang w:eastAsia="pl-PL"/>
        </w:rPr>
        <w:t>Załącznik nr 2</w:t>
      </w:r>
    </w:p>
    <w:p w:rsidR="004C1166" w:rsidRPr="006711DD" w:rsidRDefault="004C1166" w:rsidP="006711DD">
      <w:pPr>
        <w:spacing w:after="0" w:line="240" w:lineRule="auto"/>
        <w:ind w:left="6372" w:firstLine="1188"/>
        <w:jc w:val="right"/>
        <w:rPr>
          <w:rFonts w:ascii="Times New Roman" w:hAnsi="Times New Roman"/>
          <w:b/>
          <w:bCs/>
          <w:sz w:val="24"/>
          <w:szCs w:val="24"/>
          <w:lang w:eastAsia="pl-PL"/>
        </w:rPr>
      </w:pPr>
      <w:r w:rsidRPr="006711DD">
        <w:rPr>
          <w:rFonts w:ascii="Times New Roman" w:hAnsi="Times New Roman"/>
          <w:b/>
          <w:bCs/>
          <w:sz w:val="24"/>
          <w:szCs w:val="24"/>
          <w:lang w:eastAsia="pl-PL"/>
        </w:rPr>
        <w:t>do SIWZ</w:t>
      </w:r>
    </w:p>
    <w:p w:rsidR="004C1166" w:rsidRPr="001067EA" w:rsidRDefault="004C1166" w:rsidP="00253EBF">
      <w:pPr>
        <w:spacing w:after="0" w:line="240" w:lineRule="auto"/>
        <w:rPr>
          <w:rFonts w:ascii="Times New Roman" w:hAnsi="Times New Roman"/>
          <w:sz w:val="24"/>
          <w:szCs w:val="24"/>
        </w:rPr>
      </w:pPr>
    </w:p>
    <w:p w:rsidR="004C1166" w:rsidRDefault="004C1166" w:rsidP="006711DD">
      <w:pPr>
        <w:pStyle w:val="BodyTextIndent2"/>
        <w:ind w:left="0"/>
        <w:jc w:val="center"/>
        <w:rPr>
          <w:b/>
        </w:rPr>
      </w:pPr>
      <w:r w:rsidRPr="0032480B">
        <w:rPr>
          <w:b/>
        </w:rPr>
        <w:t>FORMULARZ CENOWY</w:t>
      </w:r>
    </w:p>
    <w:p w:rsidR="004C1166" w:rsidRPr="0032480B" w:rsidRDefault="004C1166" w:rsidP="006711DD">
      <w:pPr>
        <w:pStyle w:val="BodyTextIndent2"/>
        <w:ind w:left="0"/>
        <w:jc w:val="center"/>
        <w:rPr>
          <w:b/>
        </w:rPr>
      </w:pPr>
    </w:p>
    <w:p w:rsidR="004C1166" w:rsidRPr="0032480B" w:rsidRDefault="004C1166" w:rsidP="006711DD">
      <w:pPr>
        <w:ind w:left="1440" w:hanging="1440"/>
        <w:rPr>
          <w:rFonts w:ascii="Times New Roman" w:hAnsi="Times New Roman"/>
          <w:b/>
          <w:sz w:val="24"/>
          <w:szCs w:val="24"/>
        </w:rPr>
      </w:pPr>
      <w:r>
        <w:rPr>
          <w:rFonts w:ascii="Times New Roman" w:hAnsi="Times New Roman"/>
          <w:b/>
          <w:sz w:val="24"/>
          <w:szCs w:val="24"/>
          <w:lang w:eastAsia="pl-PL"/>
        </w:rPr>
        <w:t>Część nr 1 - O</w:t>
      </w:r>
      <w:r w:rsidRPr="002040F1">
        <w:rPr>
          <w:rFonts w:ascii="Times New Roman" w:hAnsi="Times New Roman"/>
          <w:b/>
          <w:sz w:val="24"/>
          <w:szCs w:val="24"/>
          <w:lang w:eastAsia="pl-PL"/>
        </w:rPr>
        <w:t>dczynnik</w:t>
      </w:r>
      <w:r>
        <w:rPr>
          <w:rFonts w:ascii="Times New Roman" w:hAnsi="Times New Roman"/>
          <w:b/>
          <w:sz w:val="24"/>
          <w:szCs w:val="24"/>
          <w:lang w:eastAsia="pl-PL"/>
        </w:rPr>
        <w:t>i</w:t>
      </w:r>
      <w:r w:rsidRPr="002040F1">
        <w:rPr>
          <w:rFonts w:ascii="Times New Roman" w:hAnsi="Times New Roman"/>
          <w:b/>
          <w:color w:val="0000FF"/>
          <w:sz w:val="24"/>
          <w:szCs w:val="24"/>
          <w:lang w:eastAsia="pl-PL"/>
        </w:rPr>
        <w:t xml:space="preserve"> </w:t>
      </w:r>
      <w:r>
        <w:rPr>
          <w:rFonts w:ascii="Times New Roman" w:hAnsi="Times New Roman"/>
          <w:b/>
          <w:sz w:val="24"/>
          <w:szCs w:val="24"/>
        </w:rPr>
        <w:t>laboratoryjne</w:t>
      </w:r>
      <w:r w:rsidRPr="002040F1">
        <w:rPr>
          <w:rFonts w:ascii="Times New Roman" w:hAnsi="Times New Roman"/>
          <w:b/>
          <w:sz w:val="24"/>
          <w:szCs w:val="24"/>
        </w:rPr>
        <w:t xml:space="preserve"> </w:t>
      </w:r>
      <w:r w:rsidRPr="0032480B">
        <w:rPr>
          <w:rFonts w:ascii="Times New Roman" w:hAnsi="Times New Roman"/>
          <w:b/>
          <w:sz w:val="24"/>
          <w:szCs w:val="24"/>
        </w:rPr>
        <w:t>do biochemii do analizatora VITROS 350</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3022"/>
        <w:gridCol w:w="1318"/>
        <w:gridCol w:w="1523"/>
        <w:gridCol w:w="1380"/>
        <w:gridCol w:w="1707"/>
        <w:gridCol w:w="1657"/>
        <w:gridCol w:w="1143"/>
        <w:gridCol w:w="1657"/>
        <w:gridCol w:w="1302"/>
      </w:tblGrid>
      <w:tr w:rsidR="004C1166" w:rsidRPr="0032480B" w:rsidTr="00BA7CFB">
        <w:tc>
          <w:tcPr>
            <w:tcW w:w="278" w:type="pct"/>
            <w:shd w:val="clear" w:color="auto" w:fill="D9D9D9"/>
          </w:tcPr>
          <w:p w:rsidR="004C1166" w:rsidRPr="0032480B" w:rsidRDefault="004C1166" w:rsidP="00BA7CFB">
            <w:pPr>
              <w:tabs>
                <w:tab w:val="num" w:pos="540"/>
                <w:tab w:val="num" w:pos="720"/>
              </w:tabs>
              <w:spacing w:after="0" w:line="240" w:lineRule="auto"/>
              <w:ind w:left="720" w:hanging="360"/>
              <w:rPr>
                <w:rFonts w:ascii="Times New Roman" w:hAnsi="Times New Roman"/>
                <w:sz w:val="20"/>
                <w:szCs w:val="20"/>
              </w:rPr>
            </w:pPr>
            <w:r w:rsidRPr="0032480B">
              <w:rPr>
                <w:rFonts w:ascii="Times New Roman" w:hAnsi="Times New Roman"/>
                <w:sz w:val="20"/>
                <w:szCs w:val="20"/>
              </w:rPr>
              <w:t>Lp.</w:t>
            </w:r>
          </w:p>
        </w:tc>
        <w:tc>
          <w:tcPr>
            <w:tcW w:w="970"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Nazwa przedmiotu</w:t>
            </w:r>
          </w:p>
        </w:tc>
        <w:tc>
          <w:tcPr>
            <w:tcW w:w="423"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Ilość oznaczeń</w:t>
            </w:r>
          </w:p>
        </w:tc>
        <w:tc>
          <w:tcPr>
            <w:tcW w:w="489"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Ilość testów w opakowaniu</w:t>
            </w:r>
          </w:p>
        </w:tc>
        <w:tc>
          <w:tcPr>
            <w:tcW w:w="443"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 xml:space="preserve">Ilość opakowań </w:t>
            </w:r>
          </w:p>
        </w:tc>
        <w:tc>
          <w:tcPr>
            <w:tcW w:w="548"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Cena jednostkowa netto za opakowanie</w:t>
            </w:r>
          </w:p>
        </w:tc>
        <w:tc>
          <w:tcPr>
            <w:tcW w:w="532"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Wartość netto</w:t>
            </w:r>
          </w:p>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(5 x 6)</w:t>
            </w:r>
          </w:p>
        </w:tc>
        <w:tc>
          <w:tcPr>
            <w:tcW w:w="367"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Pr>
                <w:rFonts w:ascii="Times New Roman" w:hAnsi="Times New Roman"/>
                <w:sz w:val="20"/>
                <w:szCs w:val="20"/>
              </w:rPr>
              <w:t xml:space="preserve">Stawka podatku </w:t>
            </w:r>
            <w:r w:rsidRPr="0032480B">
              <w:rPr>
                <w:rFonts w:ascii="Times New Roman" w:hAnsi="Times New Roman"/>
                <w:sz w:val="20"/>
                <w:szCs w:val="20"/>
              </w:rPr>
              <w:t>VAT %</w:t>
            </w:r>
          </w:p>
        </w:tc>
        <w:tc>
          <w:tcPr>
            <w:tcW w:w="532"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Wartość brutto</w:t>
            </w:r>
          </w:p>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(7 + 8</w:t>
            </w:r>
            <w:r>
              <w:rPr>
                <w:rFonts w:ascii="Times New Roman" w:hAnsi="Times New Roman"/>
                <w:b/>
                <w:sz w:val="16"/>
                <w:szCs w:val="16"/>
              </w:rPr>
              <w:t xml:space="preserve"> tj. wartość netto powiększona o stawkę podatku VAT</w:t>
            </w:r>
            <w:r w:rsidRPr="0032480B">
              <w:rPr>
                <w:rFonts w:ascii="Times New Roman" w:hAnsi="Times New Roman"/>
                <w:b/>
                <w:sz w:val="16"/>
                <w:szCs w:val="16"/>
              </w:rPr>
              <w:t>)</w:t>
            </w:r>
          </w:p>
        </w:tc>
        <w:tc>
          <w:tcPr>
            <w:tcW w:w="418" w:type="pct"/>
            <w:shd w:val="clear" w:color="auto" w:fill="D9D9D9"/>
          </w:tcPr>
          <w:p w:rsidR="004C1166" w:rsidRPr="0032480B" w:rsidRDefault="004C1166" w:rsidP="00BA7CFB">
            <w:pPr>
              <w:spacing w:after="0" w:line="240" w:lineRule="auto"/>
              <w:jc w:val="center"/>
              <w:rPr>
                <w:rFonts w:ascii="Times New Roman" w:hAnsi="Times New Roman"/>
                <w:sz w:val="20"/>
                <w:szCs w:val="20"/>
              </w:rPr>
            </w:pPr>
            <w:r w:rsidRPr="0032480B">
              <w:rPr>
                <w:rFonts w:ascii="Times New Roman" w:hAnsi="Times New Roman"/>
                <w:sz w:val="20"/>
                <w:szCs w:val="20"/>
              </w:rPr>
              <w:t>Nr katalogowy</w:t>
            </w:r>
          </w:p>
        </w:tc>
      </w:tr>
      <w:tr w:rsidR="004C1166" w:rsidRPr="0032480B" w:rsidTr="00BA7CFB">
        <w:tc>
          <w:tcPr>
            <w:tcW w:w="278" w:type="pct"/>
            <w:shd w:val="clear" w:color="auto" w:fill="D9D9D9"/>
          </w:tcPr>
          <w:p w:rsidR="004C1166" w:rsidRPr="0032480B" w:rsidRDefault="004C1166" w:rsidP="00BA7CFB">
            <w:pPr>
              <w:tabs>
                <w:tab w:val="num" w:pos="540"/>
                <w:tab w:val="num" w:pos="720"/>
              </w:tabs>
              <w:spacing w:after="0" w:line="240" w:lineRule="auto"/>
              <w:ind w:left="720" w:hanging="360"/>
              <w:rPr>
                <w:rFonts w:ascii="Times New Roman" w:hAnsi="Times New Roman"/>
                <w:b/>
                <w:sz w:val="16"/>
                <w:szCs w:val="16"/>
              </w:rPr>
            </w:pPr>
            <w:r w:rsidRPr="0032480B">
              <w:rPr>
                <w:rFonts w:ascii="Times New Roman" w:hAnsi="Times New Roman"/>
                <w:b/>
                <w:sz w:val="16"/>
                <w:szCs w:val="16"/>
              </w:rPr>
              <w:t>1</w:t>
            </w:r>
          </w:p>
        </w:tc>
        <w:tc>
          <w:tcPr>
            <w:tcW w:w="970"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2</w:t>
            </w:r>
          </w:p>
        </w:tc>
        <w:tc>
          <w:tcPr>
            <w:tcW w:w="423"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3</w:t>
            </w:r>
          </w:p>
        </w:tc>
        <w:tc>
          <w:tcPr>
            <w:tcW w:w="489"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4</w:t>
            </w:r>
          </w:p>
        </w:tc>
        <w:tc>
          <w:tcPr>
            <w:tcW w:w="443"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5</w:t>
            </w:r>
          </w:p>
        </w:tc>
        <w:tc>
          <w:tcPr>
            <w:tcW w:w="548"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6</w:t>
            </w:r>
          </w:p>
        </w:tc>
        <w:tc>
          <w:tcPr>
            <w:tcW w:w="532"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7</w:t>
            </w:r>
          </w:p>
        </w:tc>
        <w:tc>
          <w:tcPr>
            <w:tcW w:w="367"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8</w:t>
            </w:r>
          </w:p>
        </w:tc>
        <w:tc>
          <w:tcPr>
            <w:tcW w:w="532"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9</w:t>
            </w:r>
          </w:p>
        </w:tc>
        <w:tc>
          <w:tcPr>
            <w:tcW w:w="418" w:type="pct"/>
            <w:shd w:val="clear" w:color="auto" w:fill="D9D9D9"/>
          </w:tcPr>
          <w:p w:rsidR="004C1166" w:rsidRPr="0032480B" w:rsidRDefault="004C1166" w:rsidP="00BA7CFB">
            <w:pPr>
              <w:spacing w:after="0" w:line="240" w:lineRule="auto"/>
              <w:jc w:val="center"/>
              <w:rPr>
                <w:rFonts w:ascii="Times New Roman" w:hAnsi="Times New Roman"/>
                <w:b/>
                <w:sz w:val="16"/>
                <w:szCs w:val="16"/>
              </w:rPr>
            </w:pPr>
            <w:r w:rsidRPr="0032480B">
              <w:rPr>
                <w:rFonts w:ascii="Times New Roman" w:hAnsi="Times New Roman"/>
                <w:b/>
                <w:sz w:val="16"/>
                <w:szCs w:val="16"/>
              </w:rPr>
              <w:t>10</w:t>
            </w: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ALP</w:t>
            </w:r>
          </w:p>
        </w:tc>
        <w:tc>
          <w:tcPr>
            <w:tcW w:w="423" w:type="pct"/>
          </w:tcPr>
          <w:p w:rsidR="004C1166" w:rsidRPr="0032480B" w:rsidRDefault="004C1166" w:rsidP="00BA7CFB">
            <w:pPr>
              <w:spacing w:after="0" w:line="240" w:lineRule="auto"/>
              <w:rPr>
                <w:rFonts w:ascii="Times New Roman" w:hAnsi="Times New Roman"/>
              </w:rPr>
            </w:pPr>
            <w:r>
              <w:rPr>
                <w:rFonts w:ascii="Times New Roman" w:hAnsi="Times New Roman"/>
              </w:rPr>
              <w:t>21</w:t>
            </w:r>
            <w:r w:rsidRPr="0032480B">
              <w:rPr>
                <w:rFonts w:ascii="Times New Roman" w:hAnsi="Times New Roman"/>
              </w:rPr>
              <w:t>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ALT</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10000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Amylaza</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350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AST</w:t>
            </w:r>
          </w:p>
        </w:tc>
        <w:tc>
          <w:tcPr>
            <w:tcW w:w="423" w:type="pct"/>
          </w:tcPr>
          <w:p w:rsidR="004C1166" w:rsidRPr="0032480B" w:rsidRDefault="004C1166" w:rsidP="00BA7CFB">
            <w:pPr>
              <w:spacing w:after="0" w:line="240" w:lineRule="auto"/>
              <w:rPr>
                <w:rFonts w:ascii="Times New Roman" w:hAnsi="Times New Roman"/>
              </w:rPr>
            </w:pPr>
            <w:r>
              <w:rPr>
                <w:rFonts w:ascii="Times New Roman" w:hAnsi="Times New Roman"/>
              </w:rPr>
              <w:t>111</w:t>
            </w:r>
            <w:r w:rsidRPr="0032480B">
              <w:rPr>
                <w:rFonts w:ascii="Times New Roman" w:hAnsi="Times New Roman"/>
              </w:rPr>
              <w:t>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Białko całkowite</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Bilirubina całkowita</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14400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Cholesterol</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15600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CK</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360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GGT</w:t>
            </w:r>
          </w:p>
        </w:tc>
        <w:tc>
          <w:tcPr>
            <w:tcW w:w="423" w:type="pct"/>
          </w:tcPr>
          <w:p w:rsidR="004C1166" w:rsidRPr="0032480B" w:rsidRDefault="004C1166" w:rsidP="00BA7CFB">
            <w:pPr>
              <w:spacing w:after="0" w:line="240" w:lineRule="auto"/>
              <w:rPr>
                <w:rFonts w:ascii="Times New Roman" w:hAnsi="Times New Roman"/>
              </w:rPr>
            </w:pPr>
            <w:r>
              <w:rPr>
                <w:rFonts w:ascii="Times New Roman" w:hAnsi="Times New Roman"/>
              </w:rPr>
              <w:t>6000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Glukoza</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16800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Cholesterol HDL </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10200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Kreatynina</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12000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Kwas moczowy</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9600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Magnez</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720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Mocznik</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9600</w:t>
            </w:r>
          </w:p>
        </w:tc>
        <w:tc>
          <w:tcPr>
            <w:tcW w:w="489" w:type="pct"/>
          </w:tcPr>
          <w:p w:rsidR="004C1166" w:rsidRPr="0032480B" w:rsidRDefault="004C1166" w:rsidP="00BA7CFB">
            <w:pPr>
              <w:spacing w:after="0" w:line="240" w:lineRule="auto"/>
              <w:rPr>
                <w:rFonts w:ascii="Times New Roman" w:hAnsi="Times New Roman"/>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rPr>
          <w:trHeight w:val="247"/>
        </w:trPr>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Triglicerydy</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10200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Wapń</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600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Żelazo</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1620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TIBC</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400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Sód</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10000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Potas</w:t>
            </w:r>
          </w:p>
        </w:tc>
        <w:tc>
          <w:tcPr>
            <w:tcW w:w="423"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10000</w:t>
            </w: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Surowica kalibracyjna Kit 1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Surowica kalibracyjna Kit 2</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Surowica kalibracyjna kit 3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 Surowica kalibracyjna Kit 4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Surowica kalibracyjna Kit 25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Surowica kalibracyjna Kit </w:t>
            </w:r>
            <w:r>
              <w:rPr>
                <w:rFonts w:ascii="Times New Roman" w:hAnsi="Times New Roman"/>
              </w:rPr>
              <w:t>32</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Wkład nawilżający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Wkład higroskopijny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Odczynnik E 250 Reference Fluid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Lampa RT dostarczona poprzez serwis techn. wykonawcy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 xml:space="preserve">Końcówki jednorazowe </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Roztwór 7%BSA</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Końcówki jednorazowe DT Microtips</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Surowica kontrolna PVI</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Surowica kontrolna PVII</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Specialty diluent</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Naczynka na probówki</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278" w:type="pct"/>
          </w:tcPr>
          <w:p w:rsidR="004C1166" w:rsidRDefault="004C1166" w:rsidP="006711DD">
            <w:pPr>
              <w:numPr>
                <w:ilvl w:val="0"/>
                <w:numId w:val="94"/>
              </w:numPr>
              <w:tabs>
                <w:tab w:val="num" w:pos="720"/>
              </w:tabs>
              <w:spacing w:after="0" w:line="240" w:lineRule="auto"/>
              <w:ind w:left="720" w:hanging="360"/>
              <w:rPr>
                <w:rFonts w:ascii="Times New Roman" w:hAnsi="Times New Roman"/>
              </w:rPr>
            </w:pPr>
          </w:p>
        </w:tc>
        <w:tc>
          <w:tcPr>
            <w:tcW w:w="970" w:type="pct"/>
          </w:tcPr>
          <w:p w:rsidR="004C1166" w:rsidRPr="0032480B" w:rsidRDefault="004C1166" w:rsidP="00BA7CFB">
            <w:pPr>
              <w:spacing w:after="0" w:line="240" w:lineRule="auto"/>
              <w:rPr>
                <w:rFonts w:ascii="Times New Roman" w:hAnsi="Times New Roman"/>
              </w:rPr>
            </w:pPr>
            <w:r w:rsidRPr="0032480B">
              <w:rPr>
                <w:rFonts w:ascii="Times New Roman" w:hAnsi="Times New Roman"/>
              </w:rPr>
              <w:t>Kubeczki do rozcieńczeń</w:t>
            </w:r>
          </w:p>
        </w:tc>
        <w:tc>
          <w:tcPr>
            <w:tcW w:w="423" w:type="pct"/>
          </w:tcPr>
          <w:p w:rsidR="004C1166" w:rsidRPr="0032480B" w:rsidRDefault="004C1166" w:rsidP="00BA7CFB">
            <w:pPr>
              <w:spacing w:after="0" w:line="240" w:lineRule="auto"/>
              <w:rPr>
                <w:rFonts w:ascii="Times New Roman" w:hAnsi="Times New Roman"/>
              </w:rPr>
            </w:pPr>
          </w:p>
        </w:tc>
        <w:tc>
          <w:tcPr>
            <w:tcW w:w="489" w:type="pct"/>
          </w:tcPr>
          <w:p w:rsidR="004C1166" w:rsidRPr="0032480B" w:rsidRDefault="004C1166" w:rsidP="00BA7CFB">
            <w:pPr>
              <w:spacing w:after="0" w:line="240" w:lineRule="auto"/>
              <w:rPr>
                <w:rFonts w:ascii="Times New Roman" w:hAnsi="Times New Roman"/>
                <w:bCs/>
              </w:rPr>
            </w:pPr>
          </w:p>
        </w:tc>
        <w:tc>
          <w:tcPr>
            <w:tcW w:w="443" w:type="pct"/>
          </w:tcPr>
          <w:p w:rsidR="004C1166" w:rsidRPr="0032480B" w:rsidRDefault="004C1166" w:rsidP="00BA7CFB">
            <w:pPr>
              <w:spacing w:after="0" w:line="240" w:lineRule="auto"/>
              <w:rPr>
                <w:rFonts w:ascii="Times New Roman" w:hAnsi="Times New Roman"/>
              </w:rPr>
            </w:pPr>
          </w:p>
        </w:tc>
        <w:tc>
          <w:tcPr>
            <w:tcW w:w="548"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rPr>
                <w:rFonts w:ascii="Times New Roman" w:hAnsi="Times New Roman"/>
              </w:rPr>
            </w:pPr>
          </w:p>
        </w:tc>
        <w:tc>
          <w:tcPr>
            <w:tcW w:w="418" w:type="pct"/>
          </w:tcPr>
          <w:p w:rsidR="004C1166" w:rsidRPr="0032480B" w:rsidRDefault="004C1166" w:rsidP="00BA7CFB">
            <w:pPr>
              <w:spacing w:after="0" w:line="240" w:lineRule="auto"/>
              <w:rPr>
                <w:rFonts w:ascii="Times New Roman" w:hAnsi="Times New Roman"/>
              </w:rPr>
            </w:pPr>
          </w:p>
        </w:tc>
      </w:tr>
      <w:tr w:rsidR="004C1166" w:rsidRPr="0032480B" w:rsidTr="00BA7CFB">
        <w:tc>
          <w:tcPr>
            <w:tcW w:w="3151" w:type="pct"/>
            <w:gridSpan w:val="6"/>
          </w:tcPr>
          <w:p w:rsidR="004C1166" w:rsidRPr="0032480B" w:rsidRDefault="004C1166" w:rsidP="00BA7CFB">
            <w:pPr>
              <w:spacing w:after="0" w:line="240" w:lineRule="auto"/>
              <w:rPr>
                <w:rFonts w:ascii="Times New Roman" w:hAnsi="Times New Roman"/>
                <w:b/>
              </w:rPr>
            </w:pPr>
          </w:p>
          <w:p w:rsidR="004C1166" w:rsidRPr="0032480B" w:rsidRDefault="004C1166" w:rsidP="0010062A">
            <w:pPr>
              <w:spacing w:after="0" w:line="240" w:lineRule="auto"/>
              <w:jc w:val="center"/>
              <w:rPr>
                <w:rFonts w:ascii="Times New Roman" w:hAnsi="Times New Roman"/>
                <w:b/>
              </w:rPr>
            </w:pPr>
            <w:r w:rsidRPr="0032480B">
              <w:rPr>
                <w:rFonts w:ascii="Times New Roman" w:hAnsi="Times New Roman"/>
                <w:b/>
              </w:rPr>
              <w:t>Razem</w:t>
            </w:r>
          </w:p>
        </w:tc>
        <w:tc>
          <w:tcPr>
            <w:tcW w:w="532" w:type="pct"/>
          </w:tcPr>
          <w:p w:rsidR="004C1166" w:rsidRPr="0032480B" w:rsidRDefault="004C1166" w:rsidP="00BA7CFB">
            <w:pPr>
              <w:spacing w:after="0" w:line="240" w:lineRule="auto"/>
              <w:jc w:val="center"/>
              <w:rPr>
                <w:rFonts w:ascii="Times New Roman" w:hAnsi="Times New Roman"/>
                <w:b/>
              </w:rPr>
            </w:pPr>
          </w:p>
        </w:tc>
        <w:tc>
          <w:tcPr>
            <w:tcW w:w="367" w:type="pct"/>
          </w:tcPr>
          <w:p w:rsidR="004C1166" w:rsidRPr="0032480B" w:rsidRDefault="004C1166" w:rsidP="00BA7CFB">
            <w:pPr>
              <w:spacing w:after="0" w:line="240" w:lineRule="auto"/>
              <w:rPr>
                <w:rFonts w:ascii="Times New Roman" w:hAnsi="Times New Roman"/>
              </w:rPr>
            </w:pPr>
          </w:p>
        </w:tc>
        <w:tc>
          <w:tcPr>
            <w:tcW w:w="532" w:type="pct"/>
          </w:tcPr>
          <w:p w:rsidR="004C1166" w:rsidRPr="0032480B" w:rsidRDefault="004C1166" w:rsidP="00BA7CFB">
            <w:pPr>
              <w:spacing w:after="0" w:line="240" w:lineRule="auto"/>
              <w:jc w:val="center"/>
              <w:rPr>
                <w:rFonts w:ascii="Times New Roman" w:hAnsi="Times New Roman"/>
                <w:b/>
              </w:rPr>
            </w:pPr>
          </w:p>
        </w:tc>
        <w:tc>
          <w:tcPr>
            <w:tcW w:w="418" w:type="pct"/>
          </w:tcPr>
          <w:p w:rsidR="004C1166" w:rsidRPr="0032480B" w:rsidRDefault="004C1166" w:rsidP="00BA7CFB">
            <w:pPr>
              <w:spacing w:after="0" w:line="240" w:lineRule="auto"/>
              <w:rPr>
                <w:rFonts w:ascii="Times New Roman" w:hAnsi="Times New Roman"/>
              </w:rPr>
            </w:pPr>
          </w:p>
        </w:tc>
      </w:tr>
    </w:tbl>
    <w:p w:rsidR="004C1166" w:rsidRPr="0032480B" w:rsidRDefault="004C1166" w:rsidP="006711DD">
      <w:pPr>
        <w:pStyle w:val="Footer"/>
        <w:tabs>
          <w:tab w:val="clear" w:pos="4536"/>
          <w:tab w:val="clear" w:pos="9072"/>
          <w:tab w:val="center" w:pos="7740"/>
          <w:tab w:val="left" w:pos="8268"/>
          <w:tab w:val="right" w:pos="16632"/>
        </w:tabs>
        <w:ind w:left="360" w:hanging="360"/>
        <w:jc w:val="both"/>
        <w:rPr>
          <w:b/>
          <w:bCs/>
          <w:sz w:val="22"/>
          <w:szCs w:val="22"/>
        </w:rPr>
      </w:pPr>
    </w:p>
    <w:p w:rsidR="004C1166" w:rsidRPr="0032480B" w:rsidRDefault="004C1166" w:rsidP="006711DD">
      <w:pPr>
        <w:pStyle w:val="Footer"/>
        <w:tabs>
          <w:tab w:val="clear" w:pos="4536"/>
          <w:tab w:val="clear" w:pos="9072"/>
          <w:tab w:val="center" w:pos="7740"/>
          <w:tab w:val="left" w:pos="8268"/>
          <w:tab w:val="right" w:pos="16632"/>
        </w:tabs>
        <w:ind w:left="360" w:hanging="360"/>
        <w:jc w:val="both"/>
        <w:rPr>
          <w:b/>
          <w:bCs/>
          <w:sz w:val="22"/>
          <w:szCs w:val="22"/>
        </w:rPr>
      </w:pPr>
      <w:r w:rsidRPr="0032480B">
        <w:rPr>
          <w:b/>
          <w:bCs/>
          <w:sz w:val="22"/>
          <w:szCs w:val="22"/>
        </w:rPr>
        <w:t>Wykonawca musi uwzględnić</w:t>
      </w:r>
      <w:r>
        <w:rPr>
          <w:b/>
          <w:bCs/>
          <w:sz w:val="22"/>
          <w:szCs w:val="22"/>
        </w:rPr>
        <w:t xml:space="preserve"> w cenie oferty</w:t>
      </w:r>
      <w:r w:rsidRPr="0032480B">
        <w:rPr>
          <w:b/>
          <w:bCs/>
          <w:sz w:val="22"/>
          <w:szCs w:val="22"/>
        </w:rPr>
        <w:t xml:space="preserve">: </w:t>
      </w:r>
    </w:p>
    <w:p w:rsidR="004C1166" w:rsidRPr="0032480B" w:rsidRDefault="004C1166" w:rsidP="006711DD">
      <w:pPr>
        <w:pStyle w:val="Footer"/>
        <w:numPr>
          <w:ilvl w:val="0"/>
          <w:numId w:val="93"/>
        </w:numPr>
        <w:tabs>
          <w:tab w:val="clear" w:pos="4536"/>
          <w:tab w:val="clear" w:pos="9072"/>
          <w:tab w:val="center" w:pos="7740"/>
          <w:tab w:val="left" w:pos="8268"/>
          <w:tab w:val="right" w:pos="16632"/>
        </w:tabs>
        <w:jc w:val="both"/>
        <w:rPr>
          <w:sz w:val="22"/>
          <w:szCs w:val="22"/>
        </w:rPr>
      </w:pPr>
      <w:r w:rsidRPr="0032480B">
        <w:rPr>
          <w:sz w:val="22"/>
          <w:szCs w:val="22"/>
        </w:rPr>
        <w:t>materiały zużywalne oraz surowicę  kalibracyjną w ilości zabezpieczającej pracę w czasie trwania umowy;</w:t>
      </w:r>
    </w:p>
    <w:p w:rsidR="004C1166" w:rsidRPr="0032480B" w:rsidRDefault="004C1166" w:rsidP="006711DD">
      <w:pPr>
        <w:pStyle w:val="Footer"/>
        <w:numPr>
          <w:ilvl w:val="0"/>
          <w:numId w:val="93"/>
        </w:numPr>
        <w:tabs>
          <w:tab w:val="clear" w:pos="4536"/>
          <w:tab w:val="clear" w:pos="9072"/>
          <w:tab w:val="center" w:pos="7740"/>
          <w:tab w:val="left" w:pos="8268"/>
          <w:tab w:val="right" w:pos="16632"/>
        </w:tabs>
        <w:jc w:val="both"/>
        <w:rPr>
          <w:sz w:val="22"/>
          <w:szCs w:val="22"/>
        </w:rPr>
      </w:pPr>
      <w:r w:rsidRPr="0032480B">
        <w:rPr>
          <w:sz w:val="22"/>
          <w:szCs w:val="22"/>
        </w:rPr>
        <w:t>surowice kontrolne w ilości zabezpieczającej wykonywanie codziennej kontroli wewnątrz laboratoryjnej  w czasie trwania umowy;</w:t>
      </w:r>
    </w:p>
    <w:p w:rsidR="004C1166" w:rsidRPr="0032480B" w:rsidRDefault="004C1166" w:rsidP="006711DD">
      <w:pPr>
        <w:pStyle w:val="Footer"/>
        <w:numPr>
          <w:ilvl w:val="0"/>
          <w:numId w:val="93"/>
        </w:numPr>
        <w:tabs>
          <w:tab w:val="clear" w:pos="4536"/>
          <w:tab w:val="clear" w:pos="9072"/>
          <w:tab w:val="center" w:pos="7740"/>
          <w:tab w:val="left" w:pos="8268"/>
          <w:tab w:val="right" w:pos="16632"/>
        </w:tabs>
        <w:jc w:val="both"/>
        <w:rPr>
          <w:sz w:val="22"/>
          <w:szCs w:val="22"/>
        </w:rPr>
      </w:pPr>
      <w:r w:rsidRPr="0032480B">
        <w:rPr>
          <w:sz w:val="22"/>
          <w:szCs w:val="22"/>
        </w:rPr>
        <w:t xml:space="preserve">dostosowanie ilości wykonywanych badań </w:t>
      </w:r>
      <w:r>
        <w:rPr>
          <w:sz w:val="22"/>
          <w:szCs w:val="22"/>
        </w:rPr>
        <w:t xml:space="preserve">przez Zamawiającego </w:t>
      </w:r>
      <w:r w:rsidRPr="0032480B">
        <w:rPr>
          <w:sz w:val="22"/>
          <w:szCs w:val="22"/>
        </w:rPr>
        <w:t>w stosunku do wielkości proponowanych opakowań i okresu trwałości roztworów roboczych;</w:t>
      </w:r>
    </w:p>
    <w:p w:rsidR="004C1166" w:rsidRPr="0032480B" w:rsidRDefault="004C1166" w:rsidP="006711DD">
      <w:pPr>
        <w:pStyle w:val="Footer"/>
        <w:numPr>
          <w:ilvl w:val="0"/>
          <w:numId w:val="93"/>
        </w:numPr>
        <w:tabs>
          <w:tab w:val="clear" w:pos="4536"/>
          <w:tab w:val="clear" w:pos="9072"/>
          <w:tab w:val="center" w:pos="7740"/>
          <w:tab w:val="left" w:pos="8268"/>
          <w:tab w:val="right" w:pos="16632"/>
        </w:tabs>
        <w:jc w:val="both"/>
        <w:rPr>
          <w:sz w:val="22"/>
          <w:szCs w:val="22"/>
        </w:rPr>
      </w:pPr>
      <w:r w:rsidRPr="0032480B">
        <w:rPr>
          <w:sz w:val="22"/>
          <w:szCs w:val="22"/>
        </w:rPr>
        <w:t>średnia liczba badań na pacjenta 5;</w:t>
      </w:r>
    </w:p>
    <w:p w:rsidR="004C1166" w:rsidRPr="00021880" w:rsidRDefault="004C1166" w:rsidP="006711DD">
      <w:pPr>
        <w:pStyle w:val="Footer"/>
        <w:numPr>
          <w:ilvl w:val="0"/>
          <w:numId w:val="93"/>
        </w:numPr>
        <w:tabs>
          <w:tab w:val="clear" w:pos="4536"/>
          <w:tab w:val="clear" w:pos="9072"/>
          <w:tab w:val="center" w:pos="7740"/>
          <w:tab w:val="left" w:pos="8268"/>
          <w:tab w:val="right" w:pos="16632"/>
        </w:tabs>
        <w:jc w:val="both"/>
        <w:rPr>
          <w:sz w:val="22"/>
          <w:szCs w:val="22"/>
        </w:rPr>
      </w:pPr>
      <w:r w:rsidRPr="00021880">
        <w:rPr>
          <w:sz w:val="22"/>
          <w:szCs w:val="22"/>
        </w:rPr>
        <w:t>możliwość oznaczeń w surowicy, moczu, płynach ustrojowych i PMR  ( z wyłączeniem białka );</w:t>
      </w:r>
    </w:p>
    <w:p w:rsidR="004C1166" w:rsidRPr="00021880" w:rsidRDefault="004C1166" w:rsidP="006711DD">
      <w:pPr>
        <w:pStyle w:val="Footer"/>
        <w:numPr>
          <w:ilvl w:val="0"/>
          <w:numId w:val="93"/>
        </w:numPr>
        <w:tabs>
          <w:tab w:val="clear" w:pos="4536"/>
          <w:tab w:val="clear" w:pos="9072"/>
          <w:tab w:val="center" w:pos="7740"/>
          <w:tab w:val="left" w:pos="8268"/>
          <w:tab w:val="right" w:pos="16632"/>
        </w:tabs>
        <w:jc w:val="both"/>
        <w:rPr>
          <w:b/>
          <w:sz w:val="22"/>
          <w:szCs w:val="22"/>
        </w:rPr>
      </w:pPr>
      <w:r w:rsidRPr="00021880">
        <w:rPr>
          <w:sz w:val="22"/>
          <w:szCs w:val="22"/>
        </w:rPr>
        <w:t>wszelkie naprawy, przeglądy techniczne (okresowe) zgodnie z wymogami producenta, konserwacje oraz utrzymanie w sprawności technicznej sprzętu (analizatora</w:t>
      </w:r>
      <w:r w:rsidRPr="00021880">
        <w:rPr>
          <w:b/>
          <w:sz w:val="22"/>
          <w:szCs w:val="22"/>
        </w:rPr>
        <w:t xml:space="preserve"> VITROS 350, który jest w posiadaniu Zamawiającego</w:t>
      </w:r>
      <w:r w:rsidRPr="00021880">
        <w:rPr>
          <w:sz w:val="22"/>
          <w:szCs w:val="22"/>
        </w:rPr>
        <w:t>), Wykonawca zapewnia w ramach wynagrodzenia umownego serwis w celu dokonywania kalibracji analizatora.</w:t>
      </w:r>
    </w:p>
    <w:p w:rsidR="004C1166" w:rsidRDefault="004C1166" w:rsidP="006711DD">
      <w:pPr>
        <w:pStyle w:val="Footer"/>
        <w:tabs>
          <w:tab w:val="clear" w:pos="4536"/>
          <w:tab w:val="clear" w:pos="9072"/>
          <w:tab w:val="center" w:pos="7740"/>
          <w:tab w:val="left" w:pos="8268"/>
          <w:tab w:val="right" w:pos="16632"/>
        </w:tabs>
        <w:ind w:left="360"/>
        <w:jc w:val="both"/>
        <w:rPr>
          <w:b/>
        </w:rPr>
      </w:pPr>
    </w:p>
    <w:p w:rsidR="004C1166" w:rsidRPr="0032480B" w:rsidRDefault="004C1166" w:rsidP="006711DD">
      <w:pPr>
        <w:spacing w:after="0" w:line="240" w:lineRule="auto"/>
        <w:rPr>
          <w:rFonts w:ascii="Times New Roman" w:hAnsi="Times New Roman"/>
          <w:b/>
          <w:bCs/>
          <w:sz w:val="20"/>
          <w:szCs w:val="20"/>
        </w:rPr>
      </w:pPr>
    </w:p>
    <w:p w:rsidR="004C1166" w:rsidRPr="0032480B" w:rsidRDefault="004C1166" w:rsidP="006711DD">
      <w:pPr>
        <w:spacing w:after="0" w:line="240" w:lineRule="auto"/>
        <w:ind w:left="1080"/>
        <w:jc w:val="right"/>
        <w:rPr>
          <w:rFonts w:ascii="Times New Roman" w:hAnsi="Times New Roman"/>
          <w:sz w:val="24"/>
          <w:szCs w:val="24"/>
          <w:lang w:eastAsia="pl-PL"/>
        </w:rPr>
      </w:pPr>
      <w:r w:rsidRPr="0032480B">
        <w:rPr>
          <w:rFonts w:ascii="Times New Roman" w:hAnsi="Times New Roman"/>
          <w:sz w:val="24"/>
          <w:szCs w:val="24"/>
          <w:lang w:eastAsia="pl-PL"/>
        </w:rPr>
        <w:t>___________________, dnia _________________</w:t>
      </w:r>
    </w:p>
    <w:p w:rsidR="004C1166" w:rsidRPr="0032480B" w:rsidRDefault="004C1166" w:rsidP="006711DD">
      <w:pPr>
        <w:spacing w:after="0" w:line="240" w:lineRule="auto"/>
        <w:rPr>
          <w:rFonts w:ascii="Times New Roman" w:hAnsi="Times New Roman"/>
          <w:sz w:val="16"/>
          <w:szCs w:val="16"/>
          <w:lang w:eastAsia="pl-PL"/>
        </w:rPr>
      </w:pP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r>
      <w:r w:rsidRPr="0032480B">
        <w:rPr>
          <w:rFonts w:ascii="Times New Roman" w:hAnsi="Times New Roman"/>
          <w:sz w:val="16"/>
          <w:szCs w:val="16"/>
          <w:lang w:eastAsia="pl-PL"/>
        </w:rPr>
        <w:tab/>
        <w:t>Miejscowość</w:t>
      </w:r>
    </w:p>
    <w:p w:rsidR="004C1166" w:rsidRPr="0032480B" w:rsidRDefault="004C1166" w:rsidP="006711DD">
      <w:pPr>
        <w:spacing w:after="0" w:line="240" w:lineRule="auto"/>
        <w:rPr>
          <w:rFonts w:ascii="Times New Roman" w:hAnsi="Times New Roman"/>
          <w:sz w:val="24"/>
          <w:szCs w:val="24"/>
          <w:lang w:eastAsia="pl-PL"/>
        </w:rPr>
      </w:pPr>
    </w:p>
    <w:p w:rsidR="004C1166" w:rsidRPr="0032480B" w:rsidRDefault="004C1166" w:rsidP="006711DD">
      <w:pPr>
        <w:spacing w:after="0" w:line="240" w:lineRule="auto"/>
        <w:jc w:val="right"/>
        <w:rPr>
          <w:rFonts w:ascii="Times New Roman" w:hAnsi="Times New Roman"/>
          <w:sz w:val="24"/>
          <w:szCs w:val="24"/>
          <w:lang w:eastAsia="pl-PL"/>
        </w:rPr>
      </w:pPr>
      <w:r w:rsidRPr="0032480B">
        <w:rPr>
          <w:rFonts w:ascii="Times New Roman" w:hAnsi="Times New Roman"/>
          <w:sz w:val="24"/>
          <w:szCs w:val="24"/>
          <w:lang w:eastAsia="pl-PL"/>
        </w:rPr>
        <w:t>_____________________________________________</w:t>
      </w:r>
    </w:p>
    <w:p w:rsidR="004C1166" w:rsidRPr="0032480B" w:rsidRDefault="004C1166" w:rsidP="006711DD">
      <w:pPr>
        <w:spacing w:after="0" w:line="240" w:lineRule="auto"/>
        <w:jc w:val="right"/>
        <w:rPr>
          <w:rFonts w:ascii="Times New Roman" w:hAnsi="Times New Roman"/>
          <w:sz w:val="16"/>
          <w:szCs w:val="16"/>
          <w:lang w:eastAsia="pl-PL"/>
        </w:rPr>
      </w:pPr>
      <w:r w:rsidRPr="0032480B">
        <w:rPr>
          <w:rFonts w:ascii="Times New Roman" w:hAnsi="Times New Roman"/>
          <w:sz w:val="16"/>
          <w:szCs w:val="16"/>
          <w:lang w:eastAsia="pl-PL"/>
        </w:rPr>
        <w:t>podpisy osób upoważnionych do reprezentowania Wykonawcy</w:t>
      </w:r>
    </w:p>
    <w:p w:rsidR="004C1166" w:rsidRPr="0032480B" w:rsidRDefault="004C1166" w:rsidP="006711DD">
      <w:pPr>
        <w:spacing w:after="0" w:line="240" w:lineRule="auto"/>
        <w:rPr>
          <w:rFonts w:ascii="Times New Roman" w:hAnsi="Times New Roman"/>
          <w:sz w:val="16"/>
          <w:szCs w:val="16"/>
          <w:lang w:eastAsia="pl-PL"/>
        </w:rPr>
      </w:pPr>
    </w:p>
    <w:p w:rsidR="004C1166" w:rsidRPr="00E45292" w:rsidRDefault="004C1166" w:rsidP="004E3589">
      <w:pPr>
        <w:rPr>
          <w:rFonts w:ascii="Times New Roman" w:hAnsi="Times New Roman"/>
          <w:b/>
          <w:sz w:val="24"/>
          <w:szCs w:val="24"/>
        </w:rPr>
      </w:pPr>
    </w:p>
    <w:p w:rsidR="004C1166" w:rsidRDefault="004C1166" w:rsidP="00996790">
      <w:pPr>
        <w:rPr>
          <w:rFonts w:ascii="Times New Roman" w:hAnsi="Times New Roman"/>
          <w:b/>
          <w:sz w:val="24"/>
          <w:szCs w:val="24"/>
        </w:rPr>
        <w:sectPr w:rsidR="004C1166" w:rsidSect="006711DD">
          <w:footerReference w:type="first" r:id="rId10"/>
          <w:pgSz w:w="16838" w:h="11906" w:orient="landscape"/>
          <w:pgMar w:top="907" w:right="851" w:bottom="907" w:left="851" w:header="709" w:footer="709" w:gutter="0"/>
          <w:cols w:space="708"/>
          <w:docGrid w:linePitch="360"/>
        </w:sectPr>
      </w:pPr>
    </w:p>
    <w:p w:rsidR="004C1166" w:rsidRPr="00234B71" w:rsidRDefault="004C1166" w:rsidP="00996790">
      <w:pPr>
        <w:rPr>
          <w:rFonts w:ascii="Times New Roman" w:hAnsi="Times New Roman"/>
          <w:b/>
          <w:sz w:val="24"/>
          <w:szCs w:val="24"/>
        </w:rPr>
      </w:pPr>
      <w:r w:rsidRPr="00234B71">
        <w:rPr>
          <w:rFonts w:ascii="Times New Roman" w:hAnsi="Times New Roman"/>
          <w:b/>
          <w:sz w:val="24"/>
          <w:szCs w:val="24"/>
        </w:rPr>
        <w:t xml:space="preserve">Część nr 2 </w:t>
      </w:r>
      <w:r>
        <w:rPr>
          <w:rFonts w:ascii="Times New Roman" w:hAnsi="Times New Roman"/>
          <w:b/>
          <w:sz w:val="24"/>
          <w:szCs w:val="24"/>
        </w:rPr>
        <w:t>–</w:t>
      </w:r>
      <w:r w:rsidRPr="00234B71">
        <w:rPr>
          <w:rFonts w:ascii="Times New Roman" w:hAnsi="Times New Roman"/>
          <w:b/>
          <w:sz w:val="24"/>
          <w:szCs w:val="24"/>
        </w:rPr>
        <w:t xml:space="preserve"> </w:t>
      </w:r>
      <w:r>
        <w:rPr>
          <w:rFonts w:ascii="Times New Roman" w:hAnsi="Times New Roman"/>
          <w:b/>
          <w:sz w:val="24"/>
          <w:szCs w:val="24"/>
          <w:lang w:eastAsia="pl-PL"/>
        </w:rPr>
        <w:t>Odczynniki laboratoryjne</w:t>
      </w:r>
      <w:r w:rsidRPr="009042E0">
        <w:rPr>
          <w:rFonts w:ascii="Times New Roman" w:hAnsi="Times New Roman"/>
          <w:b/>
          <w:sz w:val="24"/>
          <w:szCs w:val="24"/>
        </w:rPr>
        <w:t xml:space="preserve"> </w:t>
      </w:r>
      <w:r w:rsidRPr="002040F1">
        <w:rPr>
          <w:rFonts w:ascii="Times New Roman" w:hAnsi="Times New Roman"/>
          <w:b/>
          <w:sz w:val="24"/>
          <w:szCs w:val="24"/>
        </w:rPr>
        <w:t>zastosowania ogólnego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249"/>
        <w:gridCol w:w="998"/>
        <w:gridCol w:w="625"/>
        <w:gridCol w:w="625"/>
        <w:gridCol w:w="1227"/>
        <w:gridCol w:w="930"/>
        <w:gridCol w:w="805"/>
        <w:gridCol w:w="988"/>
        <w:gridCol w:w="1352"/>
      </w:tblGrid>
      <w:tr w:rsidR="004C1166" w:rsidRPr="00A12D00" w:rsidTr="00565E5B">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Lp.</w:t>
            </w:r>
          </w:p>
        </w:tc>
        <w:tc>
          <w:tcPr>
            <w:tcW w:w="1092" w:type="pct"/>
          </w:tcPr>
          <w:p w:rsidR="004C1166" w:rsidRPr="00107ADD" w:rsidRDefault="004C1166" w:rsidP="005803B5">
            <w:pPr>
              <w:pStyle w:val="Heading4"/>
              <w:jc w:val="center"/>
              <w:rPr>
                <w:b w:val="0"/>
                <w:sz w:val="20"/>
                <w:szCs w:val="20"/>
              </w:rPr>
            </w:pPr>
            <w:r w:rsidRPr="00107ADD">
              <w:rPr>
                <w:b w:val="0"/>
                <w:sz w:val="20"/>
                <w:szCs w:val="20"/>
              </w:rPr>
              <w:t>Nazwa</w:t>
            </w:r>
          </w:p>
        </w:tc>
        <w:tc>
          <w:tcPr>
            <w:tcW w:w="485" w:type="pct"/>
          </w:tcPr>
          <w:p w:rsidR="004C1166" w:rsidRPr="00107ADD" w:rsidRDefault="004C1166" w:rsidP="005803B5">
            <w:pPr>
              <w:pStyle w:val="Heading9"/>
              <w:rPr>
                <w:sz w:val="20"/>
                <w:szCs w:val="20"/>
                <w:u w:val="none"/>
              </w:rPr>
            </w:pPr>
            <w:r w:rsidRPr="00107ADD">
              <w:rPr>
                <w:sz w:val="20"/>
                <w:szCs w:val="20"/>
                <w:u w:val="none"/>
              </w:rPr>
              <w:t>Opis</w:t>
            </w:r>
          </w:p>
        </w:tc>
        <w:tc>
          <w:tcPr>
            <w:tcW w:w="304" w:type="pct"/>
          </w:tcPr>
          <w:p w:rsidR="004C1166" w:rsidRPr="00107ADD" w:rsidRDefault="004C1166" w:rsidP="005803B5">
            <w:pPr>
              <w:pStyle w:val="Heading9"/>
              <w:rPr>
                <w:sz w:val="20"/>
                <w:szCs w:val="20"/>
                <w:u w:val="none"/>
              </w:rPr>
            </w:pPr>
            <w:r w:rsidRPr="00107ADD">
              <w:rPr>
                <w:sz w:val="20"/>
                <w:szCs w:val="20"/>
                <w:u w:val="none"/>
              </w:rPr>
              <w:t>J. m.</w:t>
            </w:r>
          </w:p>
        </w:tc>
        <w:tc>
          <w:tcPr>
            <w:tcW w:w="304" w:type="pct"/>
          </w:tcPr>
          <w:p w:rsidR="004C1166" w:rsidRPr="00107ADD" w:rsidRDefault="004C1166" w:rsidP="005803B5">
            <w:pPr>
              <w:pStyle w:val="Heading9"/>
              <w:rPr>
                <w:sz w:val="20"/>
                <w:szCs w:val="20"/>
                <w:u w:val="none"/>
              </w:rPr>
            </w:pPr>
            <w:r w:rsidRPr="00107ADD">
              <w:rPr>
                <w:sz w:val="20"/>
                <w:szCs w:val="20"/>
                <w:u w:val="none"/>
              </w:rPr>
              <w:t>Ilość</w:t>
            </w:r>
          </w:p>
        </w:tc>
        <w:tc>
          <w:tcPr>
            <w:tcW w:w="590" w:type="pct"/>
          </w:tcPr>
          <w:p w:rsidR="004C1166" w:rsidRPr="00107ADD" w:rsidRDefault="004C1166" w:rsidP="005803B5">
            <w:pPr>
              <w:pStyle w:val="Heading9"/>
              <w:rPr>
                <w:sz w:val="20"/>
                <w:szCs w:val="20"/>
                <w:u w:val="none"/>
              </w:rPr>
            </w:pPr>
            <w:r w:rsidRPr="00107ADD">
              <w:rPr>
                <w:sz w:val="20"/>
                <w:szCs w:val="20"/>
                <w:u w:val="none"/>
              </w:rPr>
              <w:t>Cena jednostkowa netto</w:t>
            </w:r>
          </w:p>
        </w:tc>
        <w:tc>
          <w:tcPr>
            <w:tcW w:w="452" w:type="pct"/>
          </w:tcPr>
          <w:p w:rsidR="004C1166" w:rsidRPr="00107ADD" w:rsidRDefault="004C1166" w:rsidP="005803B5">
            <w:pPr>
              <w:pStyle w:val="Heading9"/>
              <w:rPr>
                <w:sz w:val="20"/>
                <w:szCs w:val="20"/>
                <w:u w:val="none"/>
              </w:rPr>
            </w:pPr>
            <w:r w:rsidRPr="00107ADD">
              <w:rPr>
                <w:sz w:val="20"/>
                <w:szCs w:val="20"/>
                <w:u w:val="none"/>
              </w:rPr>
              <w:t>Wartość netto</w:t>
            </w:r>
          </w:p>
        </w:tc>
        <w:tc>
          <w:tcPr>
            <w:tcW w:w="387" w:type="pct"/>
          </w:tcPr>
          <w:p w:rsidR="004C1166" w:rsidRPr="00565E5B" w:rsidRDefault="004C1166" w:rsidP="005803B5">
            <w:pPr>
              <w:snapToGrid w:val="0"/>
              <w:spacing w:after="0" w:line="240" w:lineRule="auto"/>
              <w:jc w:val="center"/>
              <w:rPr>
                <w:rFonts w:ascii="Times New Roman" w:hAnsi="Times New Roman"/>
                <w:sz w:val="20"/>
                <w:szCs w:val="20"/>
              </w:rPr>
            </w:pPr>
            <w:r w:rsidRPr="00565E5B">
              <w:rPr>
                <w:rFonts w:ascii="Times New Roman" w:hAnsi="Times New Roman"/>
                <w:sz w:val="20"/>
                <w:szCs w:val="20"/>
              </w:rPr>
              <w:t>Stawka %</w:t>
            </w:r>
          </w:p>
          <w:p w:rsidR="004C1166" w:rsidRPr="00107ADD" w:rsidRDefault="004C1166" w:rsidP="005803B5">
            <w:pPr>
              <w:pStyle w:val="Heading9"/>
              <w:rPr>
                <w:sz w:val="20"/>
                <w:szCs w:val="20"/>
                <w:u w:val="none"/>
              </w:rPr>
            </w:pPr>
            <w:r w:rsidRPr="00107ADD">
              <w:rPr>
                <w:sz w:val="20"/>
                <w:szCs w:val="20"/>
                <w:u w:val="none"/>
              </w:rPr>
              <w:t>VAT</w:t>
            </w:r>
          </w:p>
        </w:tc>
        <w:tc>
          <w:tcPr>
            <w:tcW w:w="480" w:type="pct"/>
          </w:tcPr>
          <w:p w:rsidR="004C1166" w:rsidRPr="00107ADD" w:rsidRDefault="004C1166" w:rsidP="005803B5">
            <w:pPr>
              <w:pStyle w:val="Heading9"/>
              <w:rPr>
                <w:sz w:val="20"/>
                <w:szCs w:val="20"/>
                <w:u w:val="none"/>
              </w:rPr>
            </w:pPr>
            <w:r w:rsidRPr="00107ADD">
              <w:rPr>
                <w:sz w:val="20"/>
                <w:szCs w:val="20"/>
                <w:u w:val="none"/>
              </w:rPr>
              <w:t>Wartość brutto</w:t>
            </w:r>
          </w:p>
        </w:tc>
        <w:tc>
          <w:tcPr>
            <w:tcW w:w="657" w:type="pct"/>
          </w:tcPr>
          <w:p w:rsidR="004C1166" w:rsidRPr="00107ADD" w:rsidRDefault="004C1166" w:rsidP="005803B5">
            <w:pPr>
              <w:pStyle w:val="Heading9"/>
              <w:rPr>
                <w:sz w:val="20"/>
                <w:szCs w:val="20"/>
                <w:u w:val="none"/>
              </w:rPr>
            </w:pPr>
            <w:r w:rsidRPr="00107ADD">
              <w:rPr>
                <w:sz w:val="20"/>
                <w:szCs w:val="20"/>
                <w:u w:val="none"/>
              </w:rPr>
              <w:t>Nr katalogowy</w:t>
            </w: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Giemsy</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500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May-Grunwalda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500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3</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Nonne -Apelta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4</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Pandyego</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5</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Samsona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6</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Barwnik do retikulocytów</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7</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Mac Wiliama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8</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Rosina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9</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Sudan III</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50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Odczynnik Lugola</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100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248"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11</w:t>
            </w:r>
          </w:p>
        </w:tc>
        <w:tc>
          <w:tcPr>
            <w:tcW w:w="1092" w:type="pct"/>
          </w:tcPr>
          <w:p w:rsidR="004C1166" w:rsidRPr="00565E5B" w:rsidRDefault="004C1166" w:rsidP="005803B5">
            <w:pPr>
              <w:spacing w:after="0" w:line="240" w:lineRule="auto"/>
              <w:rPr>
                <w:rFonts w:ascii="Times New Roman" w:hAnsi="Times New Roman"/>
                <w:sz w:val="20"/>
                <w:szCs w:val="20"/>
              </w:rPr>
            </w:pPr>
            <w:r w:rsidRPr="00565E5B">
              <w:rPr>
                <w:rFonts w:ascii="Times New Roman" w:hAnsi="Times New Roman"/>
                <w:sz w:val="20"/>
                <w:szCs w:val="20"/>
              </w:rPr>
              <w:t>Olejek immersyjny</w:t>
            </w:r>
          </w:p>
        </w:tc>
        <w:tc>
          <w:tcPr>
            <w:tcW w:w="485"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25 ml</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op</w:t>
            </w:r>
          </w:p>
        </w:tc>
        <w:tc>
          <w:tcPr>
            <w:tcW w:w="304" w:type="pct"/>
          </w:tcPr>
          <w:p w:rsidR="004C1166" w:rsidRPr="00565E5B" w:rsidRDefault="004C1166" w:rsidP="005803B5">
            <w:pPr>
              <w:spacing w:after="0" w:line="240" w:lineRule="auto"/>
              <w:jc w:val="center"/>
              <w:rPr>
                <w:rFonts w:ascii="Times New Roman" w:hAnsi="Times New Roman"/>
                <w:sz w:val="20"/>
                <w:szCs w:val="20"/>
              </w:rPr>
            </w:pPr>
            <w:r w:rsidRPr="00565E5B">
              <w:rPr>
                <w:rFonts w:ascii="Times New Roman" w:hAnsi="Times New Roman"/>
                <w:sz w:val="20"/>
                <w:szCs w:val="20"/>
              </w:rPr>
              <w:t>1</w:t>
            </w:r>
          </w:p>
        </w:tc>
        <w:tc>
          <w:tcPr>
            <w:tcW w:w="590" w:type="pct"/>
          </w:tcPr>
          <w:p w:rsidR="004C1166" w:rsidRPr="00565E5B" w:rsidRDefault="004C1166" w:rsidP="005803B5">
            <w:pPr>
              <w:spacing w:after="0" w:line="240" w:lineRule="auto"/>
              <w:jc w:val="center"/>
              <w:rPr>
                <w:rFonts w:ascii="Times New Roman" w:hAnsi="Times New Roman"/>
                <w:sz w:val="20"/>
                <w:szCs w:val="20"/>
              </w:rPr>
            </w:pPr>
          </w:p>
        </w:tc>
        <w:tc>
          <w:tcPr>
            <w:tcW w:w="452" w:type="pct"/>
          </w:tcPr>
          <w:p w:rsidR="004C1166" w:rsidRPr="00565E5B" w:rsidRDefault="004C1166" w:rsidP="005803B5">
            <w:pPr>
              <w:spacing w:after="0" w:line="240" w:lineRule="auto"/>
              <w:jc w:val="center"/>
              <w:rPr>
                <w:rFonts w:ascii="Times New Roman" w:hAnsi="Times New Roman"/>
                <w:sz w:val="20"/>
                <w:szCs w:val="20"/>
              </w:rPr>
            </w:pPr>
          </w:p>
        </w:tc>
        <w:tc>
          <w:tcPr>
            <w:tcW w:w="387" w:type="pct"/>
          </w:tcPr>
          <w:p w:rsidR="004C1166" w:rsidRPr="00565E5B" w:rsidRDefault="004C1166" w:rsidP="005803B5">
            <w:pPr>
              <w:spacing w:after="0" w:line="240" w:lineRule="auto"/>
              <w:jc w:val="center"/>
              <w:rPr>
                <w:rFonts w:ascii="Times New Roman" w:hAnsi="Times New Roman"/>
                <w:sz w:val="20"/>
                <w:szCs w:val="20"/>
              </w:rPr>
            </w:pPr>
          </w:p>
        </w:tc>
        <w:tc>
          <w:tcPr>
            <w:tcW w:w="480" w:type="pct"/>
          </w:tcPr>
          <w:p w:rsidR="004C1166" w:rsidRPr="00565E5B" w:rsidRDefault="004C1166" w:rsidP="005803B5">
            <w:pPr>
              <w:spacing w:after="0" w:line="240" w:lineRule="auto"/>
              <w:jc w:val="center"/>
              <w:rPr>
                <w:rFonts w:ascii="Times New Roman" w:hAnsi="Times New Roman"/>
                <w:sz w:val="20"/>
                <w:szCs w:val="20"/>
              </w:rPr>
            </w:pPr>
          </w:p>
        </w:tc>
        <w:tc>
          <w:tcPr>
            <w:tcW w:w="657" w:type="pct"/>
          </w:tcPr>
          <w:p w:rsidR="004C1166" w:rsidRPr="00565E5B" w:rsidRDefault="004C1166" w:rsidP="005803B5">
            <w:pPr>
              <w:spacing w:after="0" w:line="240" w:lineRule="auto"/>
              <w:jc w:val="center"/>
              <w:rPr>
                <w:rFonts w:ascii="Times New Roman" w:hAnsi="Times New Roman"/>
                <w:sz w:val="20"/>
                <w:szCs w:val="20"/>
              </w:rPr>
            </w:pPr>
          </w:p>
        </w:tc>
      </w:tr>
      <w:tr w:rsidR="004C1166" w:rsidRPr="00A12D00" w:rsidTr="00565E5B">
        <w:trPr>
          <w:trHeight w:val="240"/>
        </w:trPr>
        <w:tc>
          <w:tcPr>
            <w:tcW w:w="3023" w:type="pct"/>
            <w:gridSpan w:val="6"/>
          </w:tcPr>
          <w:p w:rsidR="004C1166" w:rsidRPr="0081141D" w:rsidRDefault="004C1166" w:rsidP="005803B5">
            <w:pPr>
              <w:spacing w:after="0" w:line="240" w:lineRule="auto"/>
              <w:jc w:val="center"/>
              <w:rPr>
                <w:b/>
                <w:sz w:val="24"/>
                <w:szCs w:val="24"/>
              </w:rPr>
            </w:pPr>
          </w:p>
          <w:p w:rsidR="004C1166" w:rsidRPr="00565E5B" w:rsidRDefault="004C1166" w:rsidP="005803B5">
            <w:pPr>
              <w:spacing w:after="0" w:line="240" w:lineRule="auto"/>
              <w:jc w:val="center"/>
              <w:rPr>
                <w:rFonts w:ascii="Times New Roman" w:hAnsi="Times New Roman"/>
                <w:b/>
                <w:sz w:val="20"/>
                <w:szCs w:val="20"/>
              </w:rPr>
            </w:pPr>
            <w:r w:rsidRPr="00565E5B">
              <w:rPr>
                <w:rFonts w:ascii="Times New Roman" w:hAnsi="Times New Roman"/>
                <w:b/>
                <w:sz w:val="20"/>
                <w:szCs w:val="20"/>
              </w:rPr>
              <w:t>Razem</w:t>
            </w:r>
          </w:p>
        </w:tc>
        <w:tc>
          <w:tcPr>
            <w:tcW w:w="452" w:type="pct"/>
          </w:tcPr>
          <w:p w:rsidR="004C1166" w:rsidRPr="0081141D" w:rsidRDefault="004C1166" w:rsidP="005803B5">
            <w:pPr>
              <w:spacing w:after="0" w:line="240" w:lineRule="auto"/>
              <w:jc w:val="center"/>
              <w:rPr>
                <w:rFonts w:ascii="Times New Roman" w:hAnsi="Times New Roman"/>
                <w:b/>
                <w:sz w:val="24"/>
                <w:szCs w:val="24"/>
              </w:rPr>
            </w:pPr>
          </w:p>
        </w:tc>
        <w:tc>
          <w:tcPr>
            <w:tcW w:w="387" w:type="pct"/>
          </w:tcPr>
          <w:p w:rsidR="004C1166" w:rsidRPr="0081141D" w:rsidRDefault="004C1166" w:rsidP="005803B5">
            <w:pPr>
              <w:spacing w:after="0" w:line="240" w:lineRule="auto"/>
              <w:jc w:val="center"/>
              <w:rPr>
                <w:rFonts w:ascii="Times New Roman" w:hAnsi="Times New Roman"/>
                <w:b/>
                <w:sz w:val="24"/>
                <w:szCs w:val="24"/>
              </w:rPr>
            </w:pPr>
          </w:p>
        </w:tc>
        <w:tc>
          <w:tcPr>
            <w:tcW w:w="480" w:type="pct"/>
          </w:tcPr>
          <w:p w:rsidR="004C1166" w:rsidRPr="0081141D" w:rsidRDefault="004C1166" w:rsidP="005803B5">
            <w:pPr>
              <w:spacing w:after="0" w:line="240" w:lineRule="auto"/>
              <w:jc w:val="center"/>
              <w:rPr>
                <w:rFonts w:ascii="Times New Roman" w:hAnsi="Times New Roman"/>
                <w:b/>
                <w:sz w:val="24"/>
                <w:szCs w:val="24"/>
              </w:rPr>
            </w:pPr>
          </w:p>
        </w:tc>
        <w:tc>
          <w:tcPr>
            <w:tcW w:w="657" w:type="pct"/>
          </w:tcPr>
          <w:p w:rsidR="004C1166" w:rsidRPr="0081141D" w:rsidRDefault="004C1166" w:rsidP="005803B5">
            <w:pPr>
              <w:spacing w:after="0" w:line="240" w:lineRule="auto"/>
              <w:jc w:val="center"/>
              <w:rPr>
                <w:rFonts w:ascii="Times New Roman" w:hAnsi="Times New Roman"/>
                <w:b/>
                <w:sz w:val="24"/>
                <w:szCs w:val="24"/>
              </w:rPr>
            </w:pPr>
          </w:p>
        </w:tc>
      </w:tr>
    </w:tbl>
    <w:p w:rsidR="004C1166" w:rsidRPr="00E45292" w:rsidRDefault="004C1166" w:rsidP="004E3589">
      <w:pPr>
        <w:rPr>
          <w:rFonts w:ascii="Times New Roman" w:hAnsi="Times New Roman"/>
          <w:b/>
          <w:sz w:val="24"/>
          <w:szCs w:val="24"/>
        </w:rPr>
      </w:pPr>
    </w:p>
    <w:p w:rsidR="004C1166" w:rsidRPr="004D6FF3" w:rsidRDefault="004C1166" w:rsidP="000B2CE9">
      <w:pPr>
        <w:spacing w:after="0" w:line="240" w:lineRule="auto"/>
        <w:jc w:val="right"/>
        <w:rPr>
          <w:rFonts w:ascii="Times New Roman" w:hAnsi="Times New Roman"/>
          <w:b/>
          <w:sz w:val="20"/>
          <w:szCs w:val="20"/>
          <w:lang w:eastAsia="pl-PL"/>
        </w:rPr>
      </w:pPr>
    </w:p>
    <w:p w:rsidR="004C1166" w:rsidRDefault="004C1166" w:rsidP="000B2CE9">
      <w:pPr>
        <w:spacing w:after="0" w:line="240" w:lineRule="auto"/>
        <w:jc w:val="right"/>
        <w:rPr>
          <w:rFonts w:ascii="Times New Roman" w:hAnsi="Times New Roman"/>
          <w:b/>
          <w:sz w:val="24"/>
          <w:szCs w:val="24"/>
          <w:lang w:eastAsia="pl-PL"/>
        </w:rPr>
      </w:pPr>
    </w:p>
    <w:p w:rsidR="004C1166" w:rsidRDefault="004C1166" w:rsidP="000B2CE9">
      <w:pPr>
        <w:spacing w:after="0" w:line="240" w:lineRule="auto"/>
        <w:jc w:val="right"/>
        <w:rPr>
          <w:rFonts w:ascii="Times New Roman" w:hAnsi="Times New Roman"/>
          <w:b/>
          <w:sz w:val="24"/>
          <w:szCs w:val="24"/>
          <w:lang w:eastAsia="pl-PL"/>
        </w:rPr>
      </w:pPr>
    </w:p>
    <w:p w:rsidR="004C1166" w:rsidRPr="00CD131F" w:rsidRDefault="004C1166"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4C1166" w:rsidRDefault="004C1166" w:rsidP="002D0AB0">
      <w:pPr>
        <w:spacing w:after="0" w:line="240" w:lineRule="auto"/>
        <w:jc w:val="right"/>
        <w:rPr>
          <w:rFonts w:ascii="Times New Roman" w:hAnsi="Times New Roman"/>
          <w:sz w:val="24"/>
          <w:szCs w:val="24"/>
          <w:lang w:eastAsia="pl-PL"/>
        </w:rPr>
      </w:pPr>
    </w:p>
    <w:p w:rsidR="004C1166" w:rsidRDefault="004C1166" w:rsidP="002D0AB0">
      <w:pPr>
        <w:spacing w:after="0" w:line="240" w:lineRule="auto"/>
        <w:jc w:val="right"/>
        <w:rPr>
          <w:rFonts w:ascii="Times New Roman" w:hAnsi="Times New Roman"/>
          <w:sz w:val="24"/>
          <w:szCs w:val="24"/>
          <w:lang w:eastAsia="pl-PL"/>
        </w:rPr>
      </w:pPr>
    </w:p>
    <w:p w:rsidR="004C1166" w:rsidRDefault="004C1166" w:rsidP="002D0AB0">
      <w:pPr>
        <w:spacing w:after="0" w:line="240" w:lineRule="auto"/>
        <w:jc w:val="right"/>
        <w:rPr>
          <w:rFonts w:ascii="Times New Roman" w:hAnsi="Times New Roman"/>
          <w:sz w:val="24"/>
          <w:szCs w:val="24"/>
          <w:lang w:eastAsia="pl-PL"/>
        </w:rPr>
      </w:pPr>
    </w:p>
    <w:p w:rsidR="004C1166" w:rsidRPr="00CD131F" w:rsidRDefault="004C1166" w:rsidP="002D0AB0">
      <w:pPr>
        <w:spacing w:after="0" w:line="240" w:lineRule="auto"/>
        <w:jc w:val="right"/>
        <w:rPr>
          <w:rFonts w:ascii="Times New Roman" w:hAnsi="Times New Roman"/>
          <w:sz w:val="24"/>
          <w:szCs w:val="24"/>
          <w:lang w:eastAsia="pl-PL"/>
        </w:rPr>
      </w:pPr>
    </w:p>
    <w:p w:rsidR="004C1166" w:rsidRPr="00CD131F" w:rsidRDefault="004C1166"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4C1166" w:rsidRPr="00CD131F" w:rsidRDefault="004C1166"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4C1166" w:rsidRDefault="004C1166" w:rsidP="000B2CE9">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8E3861">
      <w:pPr>
        <w:spacing w:after="0" w:line="240" w:lineRule="auto"/>
        <w:jc w:val="right"/>
        <w:rPr>
          <w:rFonts w:ascii="Times New Roman" w:hAnsi="Times New Roman"/>
          <w:b/>
          <w:sz w:val="24"/>
          <w:szCs w:val="24"/>
          <w:lang w:eastAsia="pl-PL"/>
        </w:rPr>
      </w:pPr>
    </w:p>
    <w:p w:rsidR="004C1166" w:rsidRDefault="004C1166" w:rsidP="007B415E">
      <w:pPr>
        <w:spacing w:after="0" w:line="240" w:lineRule="auto"/>
        <w:rPr>
          <w:rFonts w:ascii="Times New Roman" w:hAnsi="Times New Roman"/>
          <w:b/>
          <w:sz w:val="24"/>
          <w:szCs w:val="24"/>
          <w:lang w:eastAsia="pl-PL"/>
        </w:rPr>
      </w:pPr>
    </w:p>
    <w:p w:rsidR="004C1166" w:rsidRPr="00CD131F" w:rsidRDefault="004C1166"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4C1166" w:rsidRPr="00CD131F" w:rsidRDefault="004C1166"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4C1166" w:rsidRPr="00CD131F" w:rsidRDefault="004C1166"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4C1166" w:rsidRPr="00CD131F" w:rsidRDefault="004C1166" w:rsidP="008E3861">
      <w:pPr>
        <w:spacing w:after="0" w:line="240" w:lineRule="auto"/>
        <w:ind w:right="4572"/>
        <w:rPr>
          <w:rFonts w:ascii="Times New Roman" w:hAnsi="Times New Roman"/>
          <w:i/>
          <w:sz w:val="16"/>
          <w:szCs w:val="16"/>
          <w:lang w:eastAsia="pl-PL"/>
        </w:rPr>
      </w:pPr>
    </w:p>
    <w:p w:rsidR="004C1166" w:rsidRPr="00CD131F" w:rsidRDefault="004C1166"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4C1166" w:rsidRPr="00CD131F" w:rsidRDefault="004C1166"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spacing w:after="0" w:line="240" w:lineRule="auto"/>
        <w:ind w:right="4572"/>
        <w:rPr>
          <w:rFonts w:ascii="Times New Roman" w:hAnsi="Times New Roman"/>
          <w:sz w:val="21"/>
          <w:szCs w:val="21"/>
          <w:lang w:eastAsia="pl-PL"/>
        </w:rPr>
      </w:pPr>
    </w:p>
    <w:p w:rsidR="004C1166" w:rsidRPr="00CD131F" w:rsidRDefault="004C1166"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4C1166" w:rsidRPr="00CD131F" w:rsidRDefault="004C1166" w:rsidP="008E3861">
      <w:pPr>
        <w:spacing w:after="0" w:line="240" w:lineRule="auto"/>
        <w:rPr>
          <w:rFonts w:ascii="Times New Roman" w:hAnsi="Times New Roman"/>
          <w:sz w:val="21"/>
          <w:szCs w:val="21"/>
          <w:lang w:eastAsia="pl-PL"/>
        </w:rPr>
      </w:pPr>
    </w:p>
    <w:p w:rsidR="004C1166" w:rsidRPr="00CD131F" w:rsidRDefault="004C1166" w:rsidP="008E3861">
      <w:pPr>
        <w:spacing w:after="0" w:line="240" w:lineRule="auto"/>
        <w:rPr>
          <w:rFonts w:ascii="Times New Roman" w:hAnsi="Times New Roman"/>
          <w:sz w:val="21"/>
          <w:szCs w:val="21"/>
          <w:lang w:eastAsia="pl-PL"/>
        </w:rPr>
      </w:pPr>
    </w:p>
    <w:p w:rsidR="004C1166" w:rsidRPr="00CD131F" w:rsidRDefault="004C1166"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4C1166" w:rsidRPr="00CD131F" w:rsidRDefault="004C1166" w:rsidP="008E3861">
      <w:pPr>
        <w:spacing w:after="0" w:line="240" w:lineRule="auto"/>
        <w:jc w:val="center"/>
        <w:rPr>
          <w:rFonts w:ascii="Times New Roman" w:hAnsi="Times New Roman"/>
          <w:b/>
          <w:sz w:val="24"/>
          <w:szCs w:val="24"/>
          <w:u w:val="single"/>
          <w:lang w:eastAsia="pl-PL"/>
        </w:rPr>
      </w:pPr>
    </w:p>
    <w:p w:rsidR="004C1166" w:rsidRPr="00CD131F" w:rsidRDefault="004C1166"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4C1166" w:rsidRPr="00CD131F" w:rsidRDefault="004C1166"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4C1166" w:rsidRPr="00CD131F" w:rsidRDefault="004C1166"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4C1166" w:rsidRPr="00CD131F" w:rsidRDefault="004C1166" w:rsidP="008E3861">
      <w:pPr>
        <w:spacing w:after="0" w:line="240" w:lineRule="auto"/>
        <w:jc w:val="center"/>
        <w:rPr>
          <w:rFonts w:ascii="Times New Roman" w:hAnsi="Times New Roman"/>
          <w:b/>
          <w:sz w:val="24"/>
          <w:szCs w:val="24"/>
          <w:u w:val="single"/>
          <w:lang w:eastAsia="pl-PL"/>
        </w:rPr>
      </w:pPr>
    </w:p>
    <w:p w:rsidR="004C1166" w:rsidRPr="00CD131F" w:rsidRDefault="004C1166"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5/ZP/20</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4C1166" w:rsidRPr="00CD131F" w:rsidRDefault="004C1166" w:rsidP="008E3861">
      <w:pPr>
        <w:spacing w:after="0" w:line="240" w:lineRule="auto"/>
        <w:ind w:left="360" w:hanging="360"/>
        <w:contextualSpacing/>
        <w:jc w:val="both"/>
        <w:rPr>
          <w:rFonts w:ascii="Times New Roman" w:hAnsi="Times New Roman"/>
          <w:sz w:val="24"/>
          <w:szCs w:val="24"/>
        </w:rPr>
      </w:pPr>
    </w:p>
    <w:p w:rsidR="004C1166" w:rsidRDefault="004C1166" w:rsidP="00612F72">
      <w:pPr>
        <w:numPr>
          <w:ilvl w:val="0"/>
          <w:numId w:val="21"/>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4C1166" w:rsidRDefault="004C1166" w:rsidP="00612F72">
      <w:pPr>
        <w:numPr>
          <w:ilvl w:val="0"/>
          <w:numId w:val="21"/>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4C1166" w:rsidRPr="00CD131F" w:rsidRDefault="004C1166" w:rsidP="008E3861">
      <w:pPr>
        <w:spacing w:after="0" w:line="240" w:lineRule="auto"/>
        <w:jc w:val="both"/>
        <w:rPr>
          <w:rFonts w:ascii="Times New Roman" w:hAnsi="Times New Roman"/>
          <w:i/>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4C1166" w:rsidRPr="00CD131F" w:rsidRDefault="004C1166"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4C1166" w:rsidRPr="00CD131F" w:rsidRDefault="004C1166" w:rsidP="008E3861">
      <w:pPr>
        <w:spacing w:after="0" w:line="240" w:lineRule="auto"/>
        <w:ind w:left="5664" w:firstLine="708"/>
        <w:jc w:val="both"/>
        <w:rPr>
          <w:rFonts w:ascii="Times New Roman" w:hAnsi="Times New Roman"/>
          <w:i/>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4C1166" w:rsidRPr="00CD131F" w:rsidRDefault="004C1166"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4C1166" w:rsidRPr="00CD131F" w:rsidRDefault="004C1166" w:rsidP="008E3861">
      <w:pPr>
        <w:spacing w:after="0" w:line="240" w:lineRule="auto"/>
        <w:ind w:left="5664" w:firstLine="708"/>
        <w:jc w:val="both"/>
        <w:rPr>
          <w:rFonts w:ascii="Times New Roman" w:hAnsi="Times New Roman"/>
          <w:i/>
          <w:sz w:val="24"/>
          <w:szCs w:val="24"/>
          <w:lang w:eastAsia="pl-PL"/>
        </w:rPr>
      </w:pPr>
    </w:p>
    <w:p w:rsidR="004C1166" w:rsidRDefault="004C1166" w:rsidP="008E3861">
      <w:pPr>
        <w:spacing w:after="0" w:line="240" w:lineRule="auto"/>
        <w:jc w:val="both"/>
        <w:rPr>
          <w:rFonts w:ascii="Times New Roman" w:hAnsi="Times New Roman"/>
          <w:i/>
          <w:sz w:val="20"/>
          <w:szCs w:val="20"/>
          <w:lang w:eastAsia="pl-PL"/>
        </w:rPr>
      </w:pPr>
    </w:p>
    <w:p w:rsidR="004C1166" w:rsidRDefault="004C1166" w:rsidP="008E3861">
      <w:pPr>
        <w:spacing w:after="0" w:line="240" w:lineRule="auto"/>
        <w:jc w:val="both"/>
        <w:rPr>
          <w:rFonts w:ascii="Times New Roman" w:hAnsi="Times New Roman"/>
          <w:i/>
          <w:sz w:val="20"/>
          <w:szCs w:val="20"/>
          <w:lang w:eastAsia="pl-PL"/>
        </w:rPr>
      </w:pPr>
    </w:p>
    <w:p w:rsidR="004C1166" w:rsidRPr="00CD131F" w:rsidRDefault="004C1166" w:rsidP="008E3861">
      <w:pPr>
        <w:spacing w:after="0" w:line="240" w:lineRule="auto"/>
        <w:jc w:val="both"/>
        <w:rPr>
          <w:rFonts w:ascii="Times New Roman" w:hAnsi="Times New Roman"/>
          <w:i/>
          <w:sz w:val="20"/>
          <w:szCs w:val="20"/>
          <w:lang w:eastAsia="pl-PL"/>
        </w:rPr>
      </w:pPr>
    </w:p>
    <w:p w:rsidR="004C1166" w:rsidRPr="00CD131F" w:rsidRDefault="004C1166"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4C1166" w:rsidRPr="00CD131F" w:rsidRDefault="004C1166" w:rsidP="008E3861">
      <w:pPr>
        <w:spacing w:after="0" w:line="240" w:lineRule="auto"/>
        <w:jc w:val="both"/>
        <w:rPr>
          <w:rFonts w:ascii="Times New Roman" w:hAnsi="Times New Roman"/>
          <w:b/>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4C1166" w:rsidRPr="00CD131F" w:rsidRDefault="004C1166"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4C1166" w:rsidRPr="00CD131F" w:rsidRDefault="004C1166" w:rsidP="008E3861">
      <w:pPr>
        <w:spacing w:after="0" w:line="240" w:lineRule="auto"/>
        <w:jc w:val="both"/>
        <w:rPr>
          <w:rFonts w:ascii="Times New Roman" w:hAnsi="Times New Roman"/>
          <w:b/>
          <w:sz w:val="24"/>
          <w:szCs w:val="24"/>
          <w:lang w:eastAsia="pl-PL"/>
        </w:rPr>
      </w:pPr>
    </w:p>
    <w:p w:rsidR="004C1166" w:rsidRPr="00CD131F" w:rsidRDefault="004C1166"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4C1166" w:rsidRPr="00CD131F" w:rsidRDefault="004C1166" w:rsidP="008E3861">
      <w:pPr>
        <w:spacing w:after="0" w:line="240" w:lineRule="auto"/>
        <w:jc w:val="both"/>
        <w:rPr>
          <w:rFonts w:ascii="Times New Roman" w:hAnsi="Times New Roman"/>
          <w:b/>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4C1166" w:rsidRPr="00CD131F" w:rsidRDefault="004C1166" w:rsidP="008E3861">
      <w:pPr>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4C1166" w:rsidRPr="00CD131F" w:rsidRDefault="004C1166"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Pr="00CD131F"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Default="004C1166" w:rsidP="008E3861">
      <w:pPr>
        <w:spacing w:after="0" w:line="240" w:lineRule="auto"/>
        <w:jc w:val="right"/>
        <w:rPr>
          <w:rFonts w:ascii="Times New Roman" w:hAnsi="Times New Roman"/>
          <w:b/>
          <w:sz w:val="21"/>
          <w:szCs w:val="21"/>
          <w:lang w:eastAsia="pl-PL"/>
        </w:rPr>
      </w:pPr>
    </w:p>
    <w:p w:rsidR="004C1166" w:rsidRPr="0090125B" w:rsidRDefault="004C1166" w:rsidP="008E3861">
      <w:pPr>
        <w:spacing w:after="0" w:line="240" w:lineRule="auto"/>
        <w:jc w:val="right"/>
        <w:rPr>
          <w:rFonts w:ascii="Times New Roman" w:hAnsi="Times New Roman"/>
          <w:b/>
          <w:sz w:val="21"/>
          <w:szCs w:val="21"/>
          <w:lang w:eastAsia="pl-PL"/>
        </w:rPr>
      </w:pPr>
      <w:r w:rsidRPr="0090125B">
        <w:rPr>
          <w:rFonts w:ascii="Times New Roman" w:hAnsi="Times New Roman"/>
          <w:b/>
          <w:sz w:val="21"/>
          <w:szCs w:val="21"/>
          <w:lang w:eastAsia="pl-PL"/>
        </w:rPr>
        <w:t xml:space="preserve">Załącznik nr 4 </w:t>
      </w:r>
      <w:r w:rsidRPr="0090125B">
        <w:rPr>
          <w:rFonts w:ascii="Times New Roman" w:hAnsi="Times New Roman"/>
          <w:b/>
          <w:sz w:val="21"/>
          <w:szCs w:val="21"/>
          <w:lang w:eastAsia="pl-PL"/>
        </w:rPr>
        <w:br/>
        <w:t>do SIWZ</w:t>
      </w:r>
    </w:p>
    <w:p w:rsidR="004C1166" w:rsidRPr="00CD131F" w:rsidRDefault="004C1166" w:rsidP="004B560F">
      <w:pPr>
        <w:spacing w:after="0" w:line="240" w:lineRule="auto"/>
        <w:rPr>
          <w:rFonts w:ascii="Times New Roman" w:hAnsi="Times New Roman"/>
          <w:b/>
          <w:sz w:val="24"/>
          <w:szCs w:val="24"/>
          <w:lang w:eastAsia="pl-PL"/>
        </w:rPr>
      </w:pPr>
    </w:p>
    <w:p w:rsidR="004C1166" w:rsidRPr="00CD131F" w:rsidRDefault="004C1166" w:rsidP="008E3861">
      <w:pPr>
        <w:spacing w:after="0" w:line="240" w:lineRule="auto"/>
        <w:jc w:val="right"/>
        <w:rPr>
          <w:rFonts w:ascii="Times New Roman" w:hAnsi="Times New Roman"/>
          <w:b/>
          <w:sz w:val="24"/>
          <w:szCs w:val="24"/>
          <w:lang w:eastAsia="pl-PL"/>
        </w:rPr>
      </w:pPr>
    </w:p>
    <w:p w:rsidR="004C1166" w:rsidRPr="00CD131F" w:rsidRDefault="004C1166"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4C1166" w:rsidRPr="00CD131F" w:rsidRDefault="004C1166"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4C1166" w:rsidRPr="00CD131F" w:rsidRDefault="004C1166"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4C1166" w:rsidRPr="00CD131F" w:rsidRDefault="004C1166"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spacing w:after="0" w:line="240" w:lineRule="auto"/>
        <w:ind w:right="4572"/>
        <w:rPr>
          <w:rFonts w:ascii="Times New Roman" w:hAnsi="Times New Roman"/>
          <w:sz w:val="21"/>
          <w:szCs w:val="21"/>
          <w:lang w:eastAsia="pl-PL"/>
        </w:rPr>
      </w:pPr>
    </w:p>
    <w:p w:rsidR="004C1166" w:rsidRPr="00CD131F" w:rsidRDefault="004C1166"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4C1166" w:rsidRPr="00CD131F" w:rsidRDefault="004C1166"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4C1166" w:rsidRPr="00CD131F" w:rsidRDefault="004C1166" w:rsidP="008E3861">
      <w:pPr>
        <w:spacing w:after="0" w:line="240" w:lineRule="auto"/>
        <w:contextualSpacing/>
        <w:rPr>
          <w:rFonts w:ascii="Times New Roman" w:hAnsi="Times New Roman"/>
          <w:i/>
          <w:sz w:val="24"/>
          <w:szCs w:val="24"/>
          <w:lang w:eastAsia="pl-PL"/>
        </w:rPr>
      </w:pPr>
    </w:p>
    <w:p w:rsidR="004C1166" w:rsidRPr="00CD131F" w:rsidRDefault="004C1166" w:rsidP="008E3861">
      <w:pPr>
        <w:autoSpaceDE w:val="0"/>
        <w:autoSpaceDN w:val="0"/>
        <w:adjustRightInd w:val="0"/>
        <w:spacing w:after="0" w:line="240" w:lineRule="auto"/>
        <w:jc w:val="both"/>
        <w:rPr>
          <w:rFonts w:ascii="Times New Roman" w:hAnsi="Times New Roman"/>
          <w:b/>
          <w:bCs/>
          <w:sz w:val="24"/>
          <w:szCs w:val="24"/>
          <w:lang w:eastAsia="pl-PL"/>
        </w:rPr>
      </w:pPr>
    </w:p>
    <w:p w:rsidR="004C1166" w:rsidRPr="00CD131F" w:rsidRDefault="004C1166" w:rsidP="008E3861">
      <w:pPr>
        <w:autoSpaceDE w:val="0"/>
        <w:autoSpaceDN w:val="0"/>
        <w:adjustRightInd w:val="0"/>
        <w:spacing w:after="0" w:line="240" w:lineRule="auto"/>
        <w:jc w:val="both"/>
        <w:rPr>
          <w:rFonts w:ascii="Times New Roman" w:hAnsi="Times New Roman"/>
          <w:b/>
          <w:bCs/>
          <w:sz w:val="24"/>
          <w:szCs w:val="24"/>
          <w:lang w:eastAsia="pl-PL"/>
        </w:rPr>
      </w:pPr>
    </w:p>
    <w:p w:rsidR="004C1166" w:rsidRPr="00CD131F" w:rsidRDefault="004C1166"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4C1166" w:rsidRPr="00CD131F" w:rsidRDefault="004C1166" w:rsidP="008E3861">
      <w:pPr>
        <w:spacing w:after="0" w:line="276" w:lineRule="auto"/>
        <w:jc w:val="center"/>
        <w:rPr>
          <w:rFonts w:ascii="Times New Roman" w:hAnsi="Times New Roman"/>
          <w:b/>
          <w:sz w:val="24"/>
          <w:szCs w:val="24"/>
          <w:lang w:eastAsia="pl-PL"/>
        </w:rPr>
      </w:pPr>
    </w:p>
    <w:p w:rsidR="004C1166" w:rsidRPr="00CD131F" w:rsidRDefault="004C1166"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4C1166" w:rsidRPr="00CD131F" w:rsidRDefault="004C1166" w:rsidP="008E3861">
      <w:pPr>
        <w:spacing w:after="0" w:line="276" w:lineRule="auto"/>
        <w:jc w:val="center"/>
        <w:rPr>
          <w:rFonts w:ascii="Times New Roman" w:hAnsi="Times New Roman"/>
          <w:sz w:val="24"/>
          <w:szCs w:val="24"/>
          <w:lang w:eastAsia="pl-PL"/>
        </w:rPr>
      </w:pPr>
    </w:p>
    <w:p w:rsidR="004C1166" w:rsidRPr="00CD131F" w:rsidRDefault="004C1166"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4C1166" w:rsidRPr="00CD131F" w:rsidRDefault="004C1166" w:rsidP="008E3861">
      <w:pPr>
        <w:spacing w:after="0" w:line="240" w:lineRule="auto"/>
        <w:jc w:val="both"/>
        <w:rPr>
          <w:rFonts w:ascii="Times New Roman" w:hAnsi="Times New Roman"/>
          <w:b/>
          <w:sz w:val="24"/>
          <w:szCs w:val="24"/>
          <w:lang w:eastAsia="pl-PL"/>
        </w:rPr>
      </w:pPr>
    </w:p>
    <w:p w:rsidR="004C1166" w:rsidRPr="00CD131F" w:rsidRDefault="004C1166"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2040F1">
        <w:rPr>
          <w:rFonts w:ascii="Times New Roman" w:hAnsi="Times New Roman"/>
          <w:b/>
          <w:sz w:val="24"/>
          <w:szCs w:val="24"/>
          <w:lang w:eastAsia="pl-PL"/>
        </w:rPr>
        <w:t>odczynników</w:t>
      </w:r>
      <w:r w:rsidRPr="002040F1">
        <w:rPr>
          <w:rFonts w:ascii="Times New Roman" w:hAnsi="Times New Roman"/>
          <w:b/>
          <w:color w:val="0000FF"/>
          <w:sz w:val="24"/>
          <w:szCs w:val="24"/>
          <w:lang w:eastAsia="pl-PL"/>
        </w:rPr>
        <w:t xml:space="preserve"> </w:t>
      </w:r>
      <w:r w:rsidRPr="002040F1">
        <w:rPr>
          <w:rFonts w:ascii="Times New Roman" w:hAnsi="Times New Roman"/>
          <w:b/>
          <w:sz w:val="24"/>
          <w:szCs w:val="24"/>
        </w:rPr>
        <w:t>laboratoryjnych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5/ZP/20</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4C1166" w:rsidRPr="00CD131F" w:rsidRDefault="004C1166" w:rsidP="004A7F55">
      <w:pPr>
        <w:spacing w:after="0" w:line="360" w:lineRule="auto"/>
        <w:jc w:val="both"/>
        <w:rPr>
          <w:rFonts w:ascii="Times New Roman" w:hAnsi="Times New Roman"/>
          <w:b/>
          <w:sz w:val="24"/>
          <w:szCs w:val="24"/>
        </w:rPr>
      </w:pPr>
    </w:p>
    <w:p w:rsidR="004C1166" w:rsidRDefault="004C1166" w:rsidP="00612F72">
      <w:pPr>
        <w:numPr>
          <w:ilvl w:val="3"/>
          <w:numId w:val="27"/>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4C1166" w:rsidRDefault="004C1166" w:rsidP="00612F72">
      <w:pPr>
        <w:numPr>
          <w:ilvl w:val="3"/>
          <w:numId w:val="27"/>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4C1166" w:rsidRPr="00CD131F" w:rsidRDefault="004C1166"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4C1166" w:rsidRPr="00CD131F" w:rsidRDefault="004C1166"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4C1166" w:rsidRPr="00CD131F" w:rsidRDefault="004C1166" w:rsidP="008E3861">
      <w:pPr>
        <w:autoSpaceDE w:val="0"/>
        <w:autoSpaceDN w:val="0"/>
        <w:adjustRightInd w:val="0"/>
        <w:spacing w:after="0" w:line="240" w:lineRule="auto"/>
        <w:jc w:val="both"/>
        <w:rPr>
          <w:rFonts w:ascii="Times New Roman" w:hAnsi="Times New Roman"/>
          <w:sz w:val="24"/>
          <w:szCs w:val="24"/>
          <w:lang w:eastAsia="pl-PL"/>
        </w:rPr>
      </w:pPr>
    </w:p>
    <w:p w:rsidR="004C1166" w:rsidRPr="00CD131F" w:rsidRDefault="004C1166"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4C1166" w:rsidRPr="00CD131F" w:rsidRDefault="004C1166" w:rsidP="008E3861">
      <w:pPr>
        <w:spacing w:after="0" w:line="240" w:lineRule="auto"/>
        <w:jc w:val="right"/>
        <w:rPr>
          <w:rFonts w:ascii="Times New Roman" w:hAnsi="Times New Roman"/>
          <w:sz w:val="24"/>
          <w:szCs w:val="24"/>
          <w:lang w:eastAsia="pl-PL"/>
        </w:rPr>
      </w:pPr>
    </w:p>
    <w:p w:rsidR="004C1166" w:rsidRPr="00CD131F" w:rsidRDefault="004C1166"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4C1166" w:rsidRPr="00CD131F" w:rsidRDefault="004C1166"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4C1166" w:rsidRPr="00CD131F" w:rsidRDefault="004C1166" w:rsidP="008E3861">
      <w:pPr>
        <w:spacing w:after="0" w:line="240" w:lineRule="auto"/>
        <w:jc w:val="right"/>
        <w:rPr>
          <w:rFonts w:ascii="Times New Roman" w:hAnsi="Times New Roman"/>
          <w:sz w:val="16"/>
          <w:szCs w:val="16"/>
          <w:lang w:eastAsia="pl-PL"/>
        </w:rPr>
      </w:pPr>
    </w:p>
    <w:p w:rsidR="004C1166" w:rsidRPr="00CD131F" w:rsidRDefault="004C1166" w:rsidP="008E3861">
      <w:pPr>
        <w:spacing w:after="0" w:line="240" w:lineRule="auto"/>
        <w:jc w:val="right"/>
        <w:rPr>
          <w:rFonts w:ascii="Times New Roman" w:hAnsi="Times New Roman"/>
          <w:sz w:val="16"/>
          <w:szCs w:val="16"/>
          <w:lang w:eastAsia="pl-PL"/>
        </w:rPr>
      </w:pPr>
    </w:p>
    <w:p w:rsidR="004C1166" w:rsidRPr="00CD131F" w:rsidRDefault="004C1166" w:rsidP="008E3861">
      <w:pPr>
        <w:spacing w:after="0" w:line="240" w:lineRule="auto"/>
        <w:jc w:val="right"/>
        <w:rPr>
          <w:rFonts w:ascii="Times New Roman" w:hAnsi="Times New Roman"/>
          <w:sz w:val="16"/>
          <w:szCs w:val="16"/>
          <w:lang w:eastAsia="pl-PL"/>
        </w:rPr>
      </w:pPr>
    </w:p>
    <w:p w:rsidR="004C1166" w:rsidRPr="00CD131F" w:rsidRDefault="004C1166" w:rsidP="008E3861">
      <w:pPr>
        <w:spacing w:after="0" w:line="240" w:lineRule="auto"/>
        <w:jc w:val="right"/>
        <w:rPr>
          <w:rFonts w:ascii="Times New Roman" w:hAnsi="Times New Roman"/>
          <w:sz w:val="16"/>
          <w:szCs w:val="16"/>
          <w:lang w:eastAsia="pl-PL"/>
        </w:rPr>
      </w:pPr>
    </w:p>
    <w:p w:rsidR="004C1166" w:rsidRPr="00CD131F" w:rsidRDefault="004C1166" w:rsidP="008E3861">
      <w:pPr>
        <w:spacing w:after="0" w:line="240" w:lineRule="auto"/>
        <w:jc w:val="right"/>
        <w:rPr>
          <w:rFonts w:ascii="Times New Roman" w:hAnsi="Times New Roman"/>
          <w:sz w:val="16"/>
          <w:szCs w:val="16"/>
          <w:lang w:eastAsia="pl-PL"/>
        </w:rPr>
      </w:pPr>
    </w:p>
    <w:p w:rsidR="004C1166" w:rsidRPr="00CD131F" w:rsidRDefault="004C1166"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Pr>
          <w:rFonts w:ascii="Times New Roman" w:hAnsi="Times New Roman"/>
          <w:b/>
          <w:caps/>
          <w:spacing w:val="8"/>
          <w:sz w:val="24"/>
          <w:szCs w:val="24"/>
          <w:lang w:eastAsia="pl-PL"/>
        </w:rPr>
        <w:t xml:space="preserve"> </w:t>
      </w:r>
      <w:r w:rsidRPr="00CD131F">
        <w:rPr>
          <w:rFonts w:ascii="Times New Roman" w:hAnsi="Times New Roman"/>
          <w:spacing w:val="8"/>
          <w:sz w:val="20"/>
          <w:szCs w:val="20"/>
          <w:lang w:eastAsia="pl-PL"/>
        </w:rPr>
        <w:t>niepotrzebne skreślić</w:t>
      </w:r>
    </w:p>
    <w:p w:rsidR="004C1166" w:rsidDel="00AA48DE" w:rsidRDefault="004C1166" w:rsidP="00916C7A">
      <w:pPr>
        <w:spacing w:after="0" w:line="240" w:lineRule="auto"/>
        <w:jc w:val="right"/>
        <w:rPr>
          <w:del w:id="0" w:author="mpuszkarska" w:date="2020-03-12T13:02:00Z"/>
          <w:rFonts w:ascii="Times New Roman" w:hAnsi="Times New Roman"/>
          <w:b/>
          <w:sz w:val="24"/>
          <w:szCs w:val="24"/>
          <w:lang w:eastAsia="pl-PL"/>
        </w:rPr>
      </w:pPr>
    </w:p>
    <w:p w:rsidR="004C1166" w:rsidDel="00AA48DE" w:rsidRDefault="004C1166" w:rsidP="00916C7A">
      <w:pPr>
        <w:spacing w:after="0" w:line="240" w:lineRule="auto"/>
        <w:jc w:val="right"/>
        <w:rPr>
          <w:del w:id="1" w:author="mpuszkarska" w:date="2020-03-12T13:02:00Z"/>
          <w:rFonts w:ascii="Times New Roman" w:hAnsi="Times New Roman"/>
          <w:b/>
          <w:sz w:val="24"/>
          <w:szCs w:val="24"/>
          <w:lang w:eastAsia="pl-PL"/>
        </w:rPr>
      </w:pPr>
    </w:p>
    <w:p w:rsidR="004C1166" w:rsidRPr="0053215C" w:rsidDel="00AA48DE" w:rsidRDefault="004C1166" w:rsidP="00916C7A">
      <w:pPr>
        <w:spacing w:after="0" w:line="240" w:lineRule="auto"/>
        <w:jc w:val="right"/>
        <w:rPr>
          <w:del w:id="2" w:author="mpuszkarska" w:date="2020-03-12T13:02:00Z"/>
          <w:rFonts w:ascii="Times New Roman" w:hAnsi="Times New Roman"/>
          <w:b/>
          <w:sz w:val="24"/>
          <w:szCs w:val="24"/>
          <w:lang w:eastAsia="pl-PL"/>
        </w:rPr>
      </w:pPr>
      <w:del w:id="3" w:author="mpuszkarska" w:date="2020-03-12T13:02:00Z">
        <w:r w:rsidRPr="0053215C" w:rsidDel="00AA48DE">
          <w:rPr>
            <w:rFonts w:ascii="Times New Roman" w:hAnsi="Times New Roman"/>
            <w:b/>
            <w:sz w:val="24"/>
            <w:szCs w:val="24"/>
            <w:lang w:eastAsia="pl-PL"/>
          </w:rPr>
          <w:delText>załącznik nr 5</w:delText>
        </w:r>
      </w:del>
    </w:p>
    <w:p w:rsidR="004C1166" w:rsidRPr="00CD131F" w:rsidDel="00AA48DE" w:rsidRDefault="004C1166" w:rsidP="00916C7A">
      <w:pPr>
        <w:spacing w:after="0" w:line="240" w:lineRule="auto"/>
        <w:jc w:val="right"/>
        <w:rPr>
          <w:del w:id="4" w:author="mpuszkarska" w:date="2020-03-12T13:02:00Z"/>
          <w:rFonts w:ascii="Times New Roman" w:hAnsi="Times New Roman"/>
          <w:b/>
          <w:sz w:val="24"/>
          <w:szCs w:val="24"/>
          <w:lang w:eastAsia="pl-PL"/>
        </w:rPr>
      </w:pPr>
      <w:del w:id="5" w:author="mpuszkarska" w:date="2020-03-12T13:02:00Z">
        <w:r w:rsidRPr="00CD131F" w:rsidDel="00AA48DE">
          <w:rPr>
            <w:rFonts w:ascii="Times New Roman" w:hAnsi="Times New Roman"/>
            <w:b/>
            <w:sz w:val="24"/>
            <w:szCs w:val="24"/>
            <w:lang w:eastAsia="pl-PL"/>
          </w:rPr>
          <w:delText>do SIWZ</w:delText>
        </w:r>
      </w:del>
    </w:p>
    <w:p w:rsidR="004C1166" w:rsidRPr="00847034" w:rsidDel="00AA48DE" w:rsidRDefault="004C1166" w:rsidP="000F46CF">
      <w:pPr>
        <w:spacing w:after="0" w:line="240" w:lineRule="auto"/>
        <w:jc w:val="center"/>
        <w:rPr>
          <w:del w:id="6" w:author="mpuszkarska" w:date="2020-03-12T13:02:00Z"/>
          <w:rFonts w:ascii="Times New Roman" w:hAnsi="Times New Roman"/>
          <w:b/>
          <w:sz w:val="24"/>
          <w:szCs w:val="24"/>
        </w:rPr>
      </w:pPr>
      <w:del w:id="7" w:author="mpuszkarska" w:date="2020-03-12T13:02:00Z">
        <w:r w:rsidRPr="00F41E47" w:rsidDel="00AA48DE">
          <w:rPr>
            <w:rFonts w:ascii="Times New Roman" w:hAnsi="Times New Roman"/>
            <w:b/>
            <w:i/>
            <w:sz w:val="24"/>
            <w:szCs w:val="24"/>
          </w:rPr>
          <w:delText xml:space="preserve">Wzór </w:delText>
        </w:r>
      </w:del>
    </w:p>
    <w:p w:rsidR="004C1166" w:rsidRPr="00F53264" w:rsidDel="00AA48DE" w:rsidRDefault="004C1166" w:rsidP="00EC2F04">
      <w:pPr>
        <w:pStyle w:val="Title"/>
        <w:rPr>
          <w:del w:id="8" w:author="mpuszkarska" w:date="2020-03-12T13:02:00Z"/>
        </w:rPr>
      </w:pPr>
      <w:del w:id="9" w:author="mpuszkarska" w:date="2020-03-12T13:02:00Z">
        <w:r w:rsidRPr="00F53264" w:rsidDel="00AA48DE">
          <w:delText>UMOWA NR ……………………</w:delText>
        </w:r>
      </w:del>
    </w:p>
    <w:p w:rsidR="004C1166" w:rsidRPr="00F53264" w:rsidDel="00AA48DE" w:rsidRDefault="004C1166" w:rsidP="00EC2F04">
      <w:pPr>
        <w:pStyle w:val="Title"/>
        <w:jc w:val="left"/>
        <w:rPr>
          <w:del w:id="10" w:author="mpuszkarska" w:date="2020-03-12T13:02:00Z"/>
        </w:rPr>
      </w:pPr>
    </w:p>
    <w:p w:rsidR="004C1166" w:rsidRPr="00F53264" w:rsidDel="00AA48DE" w:rsidRDefault="004C1166" w:rsidP="00EC2F04">
      <w:pPr>
        <w:pStyle w:val="BodyText"/>
        <w:ind w:right="72"/>
        <w:jc w:val="both"/>
        <w:rPr>
          <w:del w:id="11" w:author="mpuszkarska" w:date="2020-03-12T13:02:00Z"/>
          <w:b w:val="0"/>
        </w:rPr>
      </w:pPr>
      <w:del w:id="12" w:author="mpuszkarska" w:date="2020-03-12T13:02:00Z">
        <w:r w:rsidDel="00AA48DE">
          <w:rPr>
            <w:b w:val="0"/>
          </w:rPr>
          <w:delText>zawarta w</w:delText>
        </w:r>
        <w:r w:rsidRPr="00F53264" w:rsidDel="00AA48DE">
          <w:rPr>
            <w:b w:val="0"/>
          </w:rPr>
          <w:delText xml:space="preserve"> dniu ………….. w Warszawie, pomiędzy:</w:delText>
        </w:r>
      </w:del>
    </w:p>
    <w:p w:rsidR="004C1166" w:rsidRPr="00F53264" w:rsidDel="00AA48DE" w:rsidRDefault="004C1166" w:rsidP="00EC2F04">
      <w:pPr>
        <w:pStyle w:val="BodyText"/>
        <w:ind w:right="72"/>
        <w:jc w:val="both"/>
        <w:rPr>
          <w:del w:id="13" w:author="mpuszkarska" w:date="2020-03-12T13:02:00Z"/>
          <w:b w:val="0"/>
        </w:rPr>
      </w:pPr>
      <w:del w:id="14" w:author="mpuszkarska" w:date="2020-03-12T13:02:00Z">
        <w:r w:rsidRPr="00F53264" w:rsidDel="00AA48DE">
          <w:delText>Wojskowym Instytutem Medycyny Lotniczej</w:delText>
        </w:r>
        <w:r w:rsidRPr="00F53264" w:rsidDel="00AA48DE">
          <w:rPr>
            <w:b w:val="0"/>
          </w:rPr>
          <w:delText xml:space="preserve"> mającym swoją siedzibę w Warszawie </w:delText>
        </w:r>
        <w:r w:rsidRPr="00F53264" w:rsidDel="00AA48DE">
          <w:rPr>
            <w:b w:val="0"/>
          </w:rPr>
          <w:br/>
          <w:delText xml:space="preserve">przy ul. Krasińskiego 54/56 (01-755 Warszawa), wpisanym do Krajowego Rejestru Sądowego prowadzonego przez Sąd Rejonowy dla m. st. Warszawy w Warszawie, XII Wydział Gospodarczy Krajowego Rejestru Sądowego, pod nr KRS 0000180451, posiadającym NIP 118–00–59–744 </w:delText>
        </w:r>
        <w:r w:rsidRPr="00F53264" w:rsidDel="00AA48DE">
          <w:rPr>
            <w:b w:val="0"/>
          </w:rPr>
          <w:br/>
          <w:delText>oraz REGON 010132188, zwanym dalej „Zamawiającym”,</w:delText>
        </w:r>
      </w:del>
    </w:p>
    <w:p w:rsidR="004C1166" w:rsidRPr="008E049C" w:rsidDel="00AA48DE" w:rsidRDefault="004C1166" w:rsidP="00EC2F04">
      <w:pPr>
        <w:rPr>
          <w:del w:id="15" w:author="mpuszkarska" w:date="2020-03-12T13:02:00Z"/>
          <w:rFonts w:ascii="Times New Roman" w:hAnsi="Times New Roman"/>
          <w:b/>
          <w:sz w:val="24"/>
          <w:szCs w:val="24"/>
        </w:rPr>
      </w:pPr>
      <w:del w:id="16" w:author="mpuszkarska" w:date="2020-03-12T13:02:00Z">
        <w:r w:rsidRPr="008E049C" w:rsidDel="00AA48DE">
          <w:rPr>
            <w:rFonts w:ascii="Times New Roman" w:hAnsi="Times New Roman"/>
            <w:sz w:val="24"/>
            <w:szCs w:val="24"/>
          </w:rPr>
          <w:delText xml:space="preserve">reprezentowanym przez: </w:delText>
        </w:r>
        <w:r w:rsidRPr="008E049C" w:rsidDel="00AA48DE">
          <w:rPr>
            <w:rFonts w:ascii="Times New Roman" w:hAnsi="Times New Roman"/>
            <w:b/>
            <w:sz w:val="24"/>
            <w:szCs w:val="24"/>
          </w:rPr>
          <w:delText>płk dr n. med. Alicja TROCHIMIUK – Dyrektor</w:delText>
        </w:r>
      </w:del>
    </w:p>
    <w:p w:rsidR="004C1166" w:rsidDel="00AA48DE" w:rsidRDefault="004C1166" w:rsidP="00EC2F04">
      <w:pPr>
        <w:spacing w:after="0" w:line="240" w:lineRule="auto"/>
        <w:ind w:right="72"/>
        <w:jc w:val="both"/>
        <w:rPr>
          <w:del w:id="17" w:author="mpuszkarska" w:date="2020-03-12T13:02:00Z"/>
          <w:rFonts w:ascii="Times New Roman" w:hAnsi="Times New Roman"/>
          <w:sz w:val="24"/>
          <w:szCs w:val="24"/>
        </w:rPr>
      </w:pPr>
    </w:p>
    <w:p w:rsidR="004C1166" w:rsidRPr="00F53264" w:rsidDel="00AA48DE" w:rsidRDefault="004C1166" w:rsidP="00EC2F04">
      <w:pPr>
        <w:spacing w:after="0" w:line="240" w:lineRule="auto"/>
        <w:ind w:left="348" w:right="72" w:hanging="348"/>
        <w:jc w:val="both"/>
        <w:rPr>
          <w:del w:id="18" w:author="mpuszkarska" w:date="2020-03-12T13:02:00Z"/>
          <w:rFonts w:ascii="Times New Roman" w:hAnsi="Times New Roman"/>
          <w:sz w:val="24"/>
          <w:szCs w:val="24"/>
        </w:rPr>
      </w:pPr>
      <w:del w:id="19" w:author="mpuszkarska" w:date="2020-03-12T13:02:00Z">
        <w:r w:rsidRPr="00F53264" w:rsidDel="00AA48DE">
          <w:rPr>
            <w:rFonts w:ascii="Times New Roman" w:hAnsi="Times New Roman"/>
            <w:sz w:val="24"/>
            <w:szCs w:val="24"/>
          </w:rPr>
          <w:delText>a:</w:delText>
        </w:r>
      </w:del>
    </w:p>
    <w:p w:rsidR="004C1166" w:rsidRPr="00F53264" w:rsidDel="00AA48DE" w:rsidRDefault="004C1166" w:rsidP="00EC2F04">
      <w:pPr>
        <w:spacing w:after="0" w:line="240" w:lineRule="auto"/>
        <w:ind w:right="72"/>
        <w:jc w:val="both"/>
        <w:rPr>
          <w:del w:id="20" w:author="mpuszkarska" w:date="2020-03-12T13:02:00Z"/>
          <w:rFonts w:ascii="Times New Roman" w:hAnsi="Times New Roman"/>
          <w:sz w:val="24"/>
          <w:szCs w:val="24"/>
        </w:rPr>
      </w:pPr>
      <w:del w:id="21" w:author="mpuszkarska" w:date="2020-03-12T13:02:00Z">
        <w:r w:rsidRPr="00F53264" w:rsidDel="00AA48DE">
          <w:rPr>
            <w:rFonts w:ascii="Times New Roman" w:hAnsi="Times New Roman"/>
            <w:sz w:val="24"/>
            <w:szCs w:val="24"/>
          </w:rPr>
          <w:delText>……………………………….</w:delText>
        </w:r>
      </w:del>
    </w:p>
    <w:p w:rsidR="004C1166" w:rsidRPr="00F53264" w:rsidDel="00AA48DE" w:rsidRDefault="004C1166" w:rsidP="00EC2F04">
      <w:pPr>
        <w:spacing w:after="0" w:line="240" w:lineRule="auto"/>
        <w:rPr>
          <w:del w:id="22" w:author="mpuszkarska" w:date="2020-03-12T13:02:00Z"/>
          <w:rFonts w:ascii="Times New Roman" w:hAnsi="Times New Roman"/>
          <w:sz w:val="24"/>
          <w:szCs w:val="24"/>
        </w:rPr>
      </w:pPr>
      <w:del w:id="23" w:author="mpuszkarska" w:date="2020-03-12T13:02:00Z">
        <w:r w:rsidRPr="00F53264" w:rsidDel="00AA48DE">
          <w:rPr>
            <w:rFonts w:ascii="Times New Roman" w:hAnsi="Times New Roman"/>
            <w:sz w:val="24"/>
            <w:szCs w:val="24"/>
          </w:rPr>
          <w:delText>zwanym dalej „Wykonawcą”,</w:delText>
        </w:r>
      </w:del>
    </w:p>
    <w:p w:rsidR="004C1166" w:rsidRPr="00F53264" w:rsidDel="00AA48DE" w:rsidRDefault="004C1166" w:rsidP="00EC2F04">
      <w:pPr>
        <w:spacing w:after="0" w:line="240" w:lineRule="auto"/>
        <w:ind w:right="72"/>
        <w:jc w:val="both"/>
        <w:rPr>
          <w:del w:id="24" w:author="mpuszkarska" w:date="2020-03-12T13:02:00Z"/>
          <w:rFonts w:ascii="Times New Roman" w:hAnsi="Times New Roman"/>
          <w:sz w:val="24"/>
          <w:szCs w:val="24"/>
        </w:rPr>
      </w:pPr>
      <w:del w:id="25" w:author="mpuszkarska" w:date="2020-03-12T13:02:00Z">
        <w:r w:rsidRPr="00F53264" w:rsidDel="00AA48DE">
          <w:rPr>
            <w:rFonts w:ascii="Times New Roman" w:hAnsi="Times New Roman"/>
            <w:sz w:val="24"/>
            <w:szCs w:val="24"/>
          </w:rPr>
          <w:delText>reprezentowanym przez: ……………………,</w:delText>
        </w:r>
      </w:del>
    </w:p>
    <w:p w:rsidR="004C1166" w:rsidRPr="00F53264" w:rsidDel="00AA48DE" w:rsidRDefault="004C1166" w:rsidP="00EC2F04">
      <w:pPr>
        <w:spacing w:after="0" w:line="240" w:lineRule="auto"/>
        <w:ind w:right="72"/>
        <w:jc w:val="both"/>
        <w:rPr>
          <w:del w:id="26" w:author="mpuszkarska" w:date="2020-03-12T13:02:00Z"/>
          <w:rFonts w:ascii="Times New Roman" w:hAnsi="Times New Roman"/>
          <w:sz w:val="24"/>
          <w:szCs w:val="24"/>
        </w:rPr>
      </w:pPr>
    </w:p>
    <w:p w:rsidR="004C1166" w:rsidRPr="00F53264" w:rsidDel="00AA48DE" w:rsidRDefault="004C1166" w:rsidP="00EC2F04">
      <w:pPr>
        <w:spacing w:after="0" w:line="240" w:lineRule="auto"/>
        <w:jc w:val="both"/>
        <w:rPr>
          <w:del w:id="27" w:author="mpuszkarska" w:date="2020-03-12T13:02:00Z"/>
          <w:rFonts w:ascii="Times New Roman" w:hAnsi="Times New Roman"/>
          <w:sz w:val="24"/>
          <w:szCs w:val="24"/>
        </w:rPr>
      </w:pPr>
      <w:del w:id="28" w:author="mpuszkarska" w:date="2020-03-12T13:02:00Z">
        <w:r w:rsidRPr="00F53264" w:rsidDel="00AA48DE">
          <w:rPr>
            <w:rFonts w:ascii="Times New Roman" w:hAnsi="Times New Roman"/>
            <w:sz w:val="24"/>
            <w:szCs w:val="24"/>
          </w:rPr>
          <w:delText>łącznie zwane dalej Stronami,</w:delText>
        </w:r>
      </w:del>
    </w:p>
    <w:p w:rsidR="004C1166" w:rsidRPr="00F53264" w:rsidDel="00AA48DE" w:rsidRDefault="004C1166" w:rsidP="00EC2F04">
      <w:pPr>
        <w:spacing w:after="0" w:line="240" w:lineRule="auto"/>
        <w:jc w:val="both"/>
        <w:rPr>
          <w:del w:id="29" w:author="mpuszkarska" w:date="2020-03-12T13:02:00Z"/>
          <w:rFonts w:ascii="Times New Roman" w:hAnsi="Times New Roman"/>
          <w:sz w:val="24"/>
          <w:szCs w:val="24"/>
        </w:rPr>
      </w:pPr>
    </w:p>
    <w:p w:rsidR="004C1166" w:rsidDel="00AA48DE" w:rsidRDefault="004C1166" w:rsidP="00EC2F04">
      <w:pPr>
        <w:spacing w:after="0" w:line="240" w:lineRule="auto"/>
        <w:jc w:val="both"/>
        <w:rPr>
          <w:del w:id="30" w:author="mpuszkarska" w:date="2020-03-12T13:02:00Z"/>
          <w:rFonts w:ascii="Times New Roman" w:hAnsi="Times New Roman"/>
          <w:sz w:val="24"/>
          <w:szCs w:val="24"/>
        </w:rPr>
      </w:pPr>
      <w:del w:id="31" w:author="mpuszkarska" w:date="2020-03-12T13:02:00Z">
        <w:r w:rsidDel="00AA48DE">
          <w:rPr>
            <w:rFonts w:ascii="Times New Roman" w:hAnsi="Times New Roman"/>
            <w:sz w:val="24"/>
            <w:szCs w:val="24"/>
          </w:rPr>
          <w:delText>W</w:delText>
        </w:r>
        <w:r w:rsidRPr="00847034" w:rsidDel="00AA48DE">
          <w:rPr>
            <w:rFonts w:ascii="Times New Roman" w:hAnsi="Times New Roman"/>
            <w:sz w:val="24"/>
            <w:szCs w:val="24"/>
          </w:rPr>
          <w:delText xml:space="preserve"> wyniku przeprowadzenia, na podstawie</w:delText>
        </w:r>
        <w:r w:rsidDel="00AA48DE">
          <w:rPr>
            <w:rFonts w:ascii="Times New Roman" w:hAnsi="Times New Roman"/>
            <w:sz w:val="24"/>
            <w:szCs w:val="24"/>
          </w:rPr>
          <w:delText xml:space="preserve"> ustawy z dnia 29 stycznia 2004</w:delText>
        </w:r>
        <w:r w:rsidRPr="00847034" w:rsidDel="00AA48DE">
          <w:rPr>
            <w:rFonts w:ascii="Times New Roman" w:hAnsi="Times New Roman"/>
            <w:sz w:val="24"/>
            <w:szCs w:val="24"/>
          </w:rPr>
          <w:delText xml:space="preserve">r. Prawo zamówień publicznych (tj. Dz. U. z </w:delText>
        </w:r>
        <w:r w:rsidRPr="00847034" w:rsidDel="00AA48DE">
          <w:rPr>
            <w:rFonts w:ascii="Times New Roman" w:hAnsi="Times New Roman"/>
            <w:sz w:val="24"/>
            <w:szCs w:val="24"/>
            <w:lang w:eastAsia="pl-PL"/>
          </w:rPr>
          <w:delText>201</w:delText>
        </w:r>
        <w:r w:rsidDel="00AA48DE">
          <w:rPr>
            <w:rFonts w:ascii="Times New Roman" w:hAnsi="Times New Roman"/>
            <w:sz w:val="24"/>
            <w:szCs w:val="24"/>
            <w:lang w:eastAsia="pl-PL"/>
          </w:rPr>
          <w:delText xml:space="preserve">9 </w:delText>
        </w:r>
        <w:r w:rsidRPr="00847034" w:rsidDel="00AA48DE">
          <w:rPr>
            <w:rFonts w:ascii="Times New Roman" w:hAnsi="Times New Roman"/>
            <w:sz w:val="24"/>
            <w:szCs w:val="24"/>
            <w:lang w:eastAsia="pl-PL"/>
          </w:rPr>
          <w:delText>r., poz. 1</w:delText>
        </w:r>
        <w:r w:rsidDel="00AA48DE">
          <w:rPr>
            <w:rFonts w:ascii="Times New Roman" w:hAnsi="Times New Roman"/>
            <w:sz w:val="24"/>
            <w:szCs w:val="24"/>
            <w:lang w:eastAsia="pl-PL"/>
          </w:rPr>
          <w:delText>843</w:delText>
        </w:r>
        <w:r w:rsidRPr="00791113" w:rsidDel="00AA48DE">
          <w:rPr>
            <w:rFonts w:ascii="Times New Roman" w:hAnsi="Times New Roman"/>
            <w:sz w:val="24"/>
            <w:szCs w:val="24"/>
            <w:lang w:eastAsia="pl-PL"/>
          </w:rPr>
          <w:delText xml:space="preserve"> </w:delText>
        </w:r>
        <w:r w:rsidDel="00AA48DE">
          <w:rPr>
            <w:rFonts w:ascii="Times New Roman" w:hAnsi="Times New Roman"/>
            <w:sz w:val="24"/>
            <w:szCs w:val="24"/>
            <w:lang w:eastAsia="pl-PL"/>
          </w:rPr>
          <w:delText>ze zm.</w:delText>
        </w:r>
        <w:r w:rsidRPr="00847034" w:rsidDel="00AA48DE">
          <w:rPr>
            <w:rFonts w:ascii="Times New Roman" w:hAnsi="Times New Roman"/>
            <w:sz w:val="24"/>
            <w:szCs w:val="24"/>
          </w:rPr>
          <w:delText xml:space="preserve">), nazywanej dalej: „ustawą”, w trybie przetargu nieograniczonego postępowania o udzielenie zamówienia publicznego </w:delText>
        </w:r>
        <w:r w:rsidRPr="00F53264" w:rsidDel="00AA48DE">
          <w:rPr>
            <w:rFonts w:ascii="Times New Roman" w:hAnsi="Times New Roman"/>
            <w:b/>
            <w:sz w:val="24"/>
            <w:szCs w:val="24"/>
          </w:rPr>
          <w:delText xml:space="preserve">na </w:delText>
        </w:r>
        <w:r w:rsidDel="00AA48DE">
          <w:rPr>
            <w:rFonts w:ascii="Times New Roman" w:hAnsi="Times New Roman"/>
            <w:b/>
            <w:sz w:val="24"/>
            <w:szCs w:val="24"/>
            <w:lang w:eastAsia="pl-PL"/>
          </w:rPr>
          <w:delText>dostawę</w:delText>
        </w:r>
        <w:r w:rsidRPr="00CD131F" w:rsidDel="00AA48DE">
          <w:rPr>
            <w:rFonts w:ascii="Times New Roman" w:hAnsi="Times New Roman"/>
            <w:b/>
            <w:sz w:val="24"/>
            <w:szCs w:val="24"/>
            <w:lang w:eastAsia="pl-PL"/>
          </w:rPr>
          <w:delText xml:space="preserve"> </w:delText>
        </w:r>
        <w:r w:rsidRPr="002040F1" w:rsidDel="00AA48DE">
          <w:rPr>
            <w:rFonts w:ascii="Times New Roman" w:hAnsi="Times New Roman"/>
            <w:b/>
            <w:sz w:val="24"/>
            <w:szCs w:val="24"/>
            <w:lang w:eastAsia="pl-PL"/>
          </w:rPr>
          <w:delText>odczynników</w:delText>
        </w:r>
        <w:r w:rsidRPr="002040F1" w:rsidDel="00AA48DE">
          <w:rPr>
            <w:rFonts w:ascii="Times New Roman" w:hAnsi="Times New Roman"/>
            <w:b/>
            <w:color w:val="0000FF"/>
            <w:sz w:val="24"/>
            <w:szCs w:val="24"/>
            <w:lang w:eastAsia="pl-PL"/>
          </w:rPr>
          <w:delText xml:space="preserve"> </w:delText>
        </w:r>
        <w:r w:rsidRPr="002040F1" w:rsidDel="00AA48DE">
          <w:rPr>
            <w:rFonts w:ascii="Times New Roman" w:hAnsi="Times New Roman"/>
            <w:b/>
            <w:sz w:val="24"/>
            <w:szCs w:val="24"/>
          </w:rPr>
          <w:delText>laboratoryjnych</w:delText>
        </w:r>
        <w:r w:rsidRPr="00CD131F" w:rsidDel="00AA48DE">
          <w:rPr>
            <w:rFonts w:ascii="Times New Roman" w:hAnsi="Times New Roman"/>
            <w:b/>
            <w:sz w:val="24"/>
            <w:szCs w:val="24"/>
            <w:lang w:eastAsia="pl-PL"/>
          </w:rPr>
          <w:delText xml:space="preserve">, nr sprawy: </w:delText>
        </w:r>
        <w:r w:rsidDel="00AA48DE">
          <w:rPr>
            <w:rFonts w:ascii="Times New Roman" w:hAnsi="Times New Roman"/>
            <w:b/>
            <w:sz w:val="24"/>
            <w:szCs w:val="24"/>
            <w:lang w:eastAsia="pl-PL"/>
          </w:rPr>
          <w:delText>5/ZP/20</w:delText>
        </w:r>
        <w:r w:rsidRPr="00F53264" w:rsidDel="00AA48DE">
          <w:rPr>
            <w:rFonts w:ascii="Times New Roman" w:hAnsi="Times New Roman"/>
            <w:b/>
            <w:sz w:val="24"/>
            <w:szCs w:val="24"/>
          </w:rPr>
          <w:delText>,</w:delText>
        </w:r>
        <w:r w:rsidRPr="00F53264" w:rsidDel="00AA48DE">
          <w:rPr>
            <w:rFonts w:ascii="Times New Roman" w:hAnsi="Times New Roman"/>
            <w:sz w:val="24"/>
            <w:szCs w:val="24"/>
          </w:rPr>
          <w:delText xml:space="preserve"> została zawarta </w:delText>
        </w:r>
        <w:r w:rsidDel="00AA48DE">
          <w:rPr>
            <w:rFonts w:ascii="Times New Roman" w:hAnsi="Times New Roman"/>
            <w:sz w:val="24"/>
            <w:szCs w:val="24"/>
          </w:rPr>
          <w:delText>u</w:delText>
        </w:r>
        <w:r w:rsidRPr="00F53264" w:rsidDel="00AA48DE">
          <w:rPr>
            <w:rFonts w:ascii="Times New Roman" w:hAnsi="Times New Roman"/>
            <w:sz w:val="24"/>
            <w:szCs w:val="24"/>
          </w:rPr>
          <w:delText>mowa o następującej treści:</w:delText>
        </w:r>
      </w:del>
    </w:p>
    <w:p w:rsidR="004C1166" w:rsidRPr="00F53264" w:rsidDel="00AA48DE" w:rsidRDefault="004C1166" w:rsidP="00EC2F04">
      <w:pPr>
        <w:spacing w:after="0" w:line="240" w:lineRule="auto"/>
        <w:jc w:val="both"/>
        <w:rPr>
          <w:del w:id="32" w:author="mpuszkarska" w:date="2020-03-12T13:02:00Z"/>
          <w:rFonts w:ascii="Times New Roman" w:hAnsi="Times New Roman"/>
          <w:b/>
          <w:sz w:val="24"/>
          <w:szCs w:val="24"/>
        </w:rPr>
      </w:pPr>
    </w:p>
    <w:p w:rsidR="004C1166" w:rsidRPr="00F53264" w:rsidDel="00AA48DE" w:rsidRDefault="004C1166" w:rsidP="00EC2F04">
      <w:pPr>
        <w:spacing w:after="0" w:line="240" w:lineRule="auto"/>
        <w:jc w:val="both"/>
        <w:rPr>
          <w:del w:id="33" w:author="mpuszkarska" w:date="2020-03-12T13:02:00Z"/>
          <w:rFonts w:ascii="Times New Roman" w:hAnsi="Times New Roman"/>
          <w:i/>
          <w:sz w:val="24"/>
          <w:szCs w:val="24"/>
        </w:rPr>
      </w:pPr>
      <w:del w:id="34" w:author="mpuszkarska" w:date="2020-03-12T13:02:00Z">
        <w:r w:rsidRPr="00F53264" w:rsidDel="00AA48DE">
          <w:rPr>
            <w:rFonts w:ascii="Times New Roman" w:hAnsi="Times New Roman"/>
            <w:i/>
            <w:sz w:val="24"/>
            <w:szCs w:val="24"/>
          </w:rPr>
          <w:delText xml:space="preserve">Zapisy umowy do uzupełnienia/modyfikacji przed zawarciem umowy, w zależności od tego, której </w:delText>
        </w:r>
        <w:r w:rsidRPr="00F53264" w:rsidDel="00AA48DE">
          <w:rPr>
            <w:rFonts w:ascii="Times New Roman" w:hAnsi="Times New Roman"/>
            <w:i/>
            <w:sz w:val="24"/>
            <w:szCs w:val="24"/>
          </w:rPr>
          <w:br/>
          <w:delText>(-ych) części będzie dotyczyć umowa.</w:delText>
        </w:r>
      </w:del>
    </w:p>
    <w:p w:rsidR="004C1166" w:rsidDel="00AA48DE" w:rsidRDefault="004C1166" w:rsidP="00EC2F04">
      <w:pPr>
        <w:spacing w:after="0" w:line="240" w:lineRule="auto"/>
        <w:rPr>
          <w:del w:id="35" w:author="mpuszkarska" w:date="2020-03-12T13:02:00Z"/>
          <w:rFonts w:ascii="Times New Roman" w:hAnsi="Times New Roman"/>
          <w:b/>
          <w:bCs/>
          <w:sz w:val="24"/>
          <w:szCs w:val="24"/>
        </w:rPr>
      </w:pPr>
    </w:p>
    <w:p w:rsidR="004C1166" w:rsidRPr="00F53264" w:rsidDel="00AA48DE" w:rsidRDefault="004C1166" w:rsidP="00EC2F04">
      <w:pPr>
        <w:spacing w:after="0" w:line="240" w:lineRule="auto"/>
        <w:jc w:val="center"/>
        <w:rPr>
          <w:del w:id="36" w:author="mpuszkarska" w:date="2020-03-12T13:02:00Z"/>
          <w:rFonts w:ascii="Times New Roman" w:hAnsi="Times New Roman"/>
          <w:b/>
          <w:bCs/>
          <w:sz w:val="24"/>
          <w:szCs w:val="24"/>
        </w:rPr>
      </w:pPr>
      <w:del w:id="37" w:author="mpuszkarska" w:date="2020-03-12T13:02:00Z">
        <w:r w:rsidRPr="00F53264" w:rsidDel="00AA48DE">
          <w:rPr>
            <w:rFonts w:ascii="Times New Roman" w:hAnsi="Times New Roman"/>
            <w:b/>
            <w:bCs/>
            <w:sz w:val="24"/>
            <w:szCs w:val="24"/>
          </w:rPr>
          <w:delText>§ 1</w:delText>
        </w:r>
      </w:del>
    </w:p>
    <w:p w:rsidR="004C1166" w:rsidRPr="00F53264" w:rsidDel="00AA48DE" w:rsidRDefault="004C1166" w:rsidP="00EC2F04">
      <w:pPr>
        <w:spacing w:after="0" w:line="240" w:lineRule="auto"/>
        <w:jc w:val="center"/>
        <w:rPr>
          <w:del w:id="38" w:author="mpuszkarska" w:date="2020-03-12T13:02:00Z"/>
          <w:rFonts w:ascii="Times New Roman" w:hAnsi="Times New Roman"/>
          <w:b/>
          <w:sz w:val="24"/>
          <w:szCs w:val="24"/>
        </w:rPr>
      </w:pPr>
      <w:del w:id="39" w:author="mpuszkarska" w:date="2020-03-12T13:02:00Z">
        <w:r w:rsidRPr="00F53264" w:rsidDel="00AA48DE">
          <w:rPr>
            <w:rFonts w:ascii="Times New Roman" w:hAnsi="Times New Roman"/>
            <w:b/>
            <w:sz w:val="24"/>
            <w:szCs w:val="24"/>
          </w:rPr>
          <w:delText>PRZEDMIOT UMOWY</w:delText>
        </w:r>
      </w:del>
    </w:p>
    <w:p w:rsidR="004C1166" w:rsidDel="00AA48DE" w:rsidRDefault="004C1166" w:rsidP="00EC2F04">
      <w:pPr>
        <w:numPr>
          <w:ilvl w:val="6"/>
          <w:numId w:val="41"/>
        </w:numPr>
        <w:spacing w:after="0" w:line="240" w:lineRule="auto"/>
        <w:jc w:val="both"/>
        <w:rPr>
          <w:del w:id="40" w:author="mpuszkarska" w:date="2020-03-12T13:02:00Z"/>
          <w:rFonts w:ascii="Times New Roman" w:hAnsi="Times New Roman"/>
          <w:b/>
          <w:sz w:val="24"/>
          <w:szCs w:val="24"/>
          <w:lang w:eastAsia="pl-PL"/>
        </w:rPr>
      </w:pPr>
      <w:del w:id="41" w:author="mpuszkarska" w:date="2020-03-12T13:02:00Z">
        <w:r w:rsidRPr="00F53264" w:rsidDel="00AA48DE">
          <w:rPr>
            <w:rFonts w:ascii="Times New Roman" w:hAnsi="Times New Roman"/>
            <w:bCs/>
            <w:sz w:val="24"/>
            <w:szCs w:val="24"/>
          </w:rPr>
          <w:delText xml:space="preserve">Niniejsza umowa zostaje zawarta w wyniku rozstrzygnięcia przetargu nieograniczonego na </w:delText>
        </w:r>
        <w:r w:rsidDel="00AA48DE">
          <w:rPr>
            <w:rFonts w:ascii="Times New Roman" w:hAnsi="Times New Roman"/>
            <w:b/>
            <w:sz w:val="24"/>
            <w:szCs w:val="24"/>
            <w:lang w:eastAsia="pl-PL"/>
          </w:rPr>
          <w:delText>dostawę</w:delText>
        </w:r>
        <w:r w:rsidRPr="00CD131F" w:rsidDel="00AA48DE">
          <w:rPr>
            <w:rFonts w:ascii="Times New Roman" w:hAnsi="Times New Roman"/>
            <w:b/>
            <w:sz w:val="24"/>
            <w:szCs w:val="24"/>
            <w:lang w:eastAsia="pl-PL"/>
          </w:rPr>
          <w:delText xml:space="preserve"> </w:delText>
        </w:r>
        <w:r w:rsidRPr="002040F1" w:rsidDel="00AA48DE">
          <w:rPr>
            <w:rFonts w:ascii="Times New Roman" w:hAnsi="Times New Roman"/>
            <w:b/>
            <w:sz w:val="24"/>
            <w:szCs w:val="24"/>
            <w:lang w:eastAsia="pl-PL"/>
          </w:rPr>
          <w:delText>odczynników</w:delText>
        </w:r>
        <w:r w:rsidRPr="002040F1" w:rsidDel="00AA48DE">
          <w:rPr>
            <w:rFonts w:ascii="Times New Roman" w:hAnsi="Times New Roman"/>
            <w:b/>
            <w:color w:val="0000FF"/>
            <w:sz w:val="24"/>
            <w:szCs w:val="24"/>
            <w:lang w:eastAsia="pl-PL"/>
          </w:rPr>
          <w:delText xml:space="preserve"> </w:delText>
        </w:r>
        <w:r w:rsidRPr="002040F1" w:rsidDel="00AA48DE">
          <w:rPr>
            <w:rFonts w:ascii="Times New Roman" w:hAnsi="Times New Roman"/>
            <w:b/>
            <w:sz w:val="24"/>
            <w:szCs w:val="24"/>
          </w:rPr>
          <w:delText>laboratoryjnych</w:delText>
        </w:r>
        <w:r w:rsidRPr="00CD131F" w:rsidDel="00AA48DE">
          <w:rPr>
            <w:rFonts w:ascii="Times New Roman" w:hAnsi="Times New Roman"/>
            <w:b/>
            <w:sz w:val="24"/>
            <w:szCs w:val="24"/>
            <w:lang w:eastAsia="pl-PL"/>
          </w:rPr>
          <w:delText xml:space="preserve">, nr sprawy: </w:delText>
        </w:r>
        <w:r w:rsidDel="00AA48DE">
          <w:rPr>
            <w:rFonts w:ascii="Times New Roman" w:hAnsi="Times New Roman"/>
            <w:b/>
            <w:sz w:val="24"/>
            <w:szCs w:val="24"/>
            <w:lang w:eastAsia="pl-PL"/>
          </w:rPr>
          <w:delText>5/ZP/20</w:delText>
        </w:r>
        <w:r w:rsidRPr="00F53264" w:rsidDel="00AA48DE">
          <w:rPr>
            <w:rFonts w:ascii="Times New Roman" w:hAnsi="Times New Roman"/>
            <w:b/>
            <w:sz w:val="24"/>
            <w:szCs w:val="24"/>
            <w:lang w:eastAsia="pl-PL"/>
          </w:rPr>
          <w:delText>.</w:delText>
        </w:r>
      </w:del>
    </w:p>
    <w:p w:rsidR="004C1166" w:rsidRPr="00B7343D" w:rsidDel="00AA48DE" w:rsidRDefault="004C1166" w:rsidP="00612F72">
      <w:pPr>
        <w:numPr>
          <w:ilvl w:val="6"/>
          <w:numId w:val="41"/>
        </w:numPr>
        <w:tabs>
          <w:tab w:val="num" w:pos="5040"/>
        </w:tabs>
        <w:spacing w:after="0" w:line="240" w:lineRule="auto"/>
        <w:jc w:val="both"/>
        <w:rPr>
          <w:del w:id="42" w:author="mpuszkarska" w:date="2020-03-12T13:02:00Z"/>
          <w:rFonts w:ascii="Times New Roman" w:hAnsi="Times New Roman"/>
          <w:b/>
          <w:sz w:val="24"/>
          <w:szCs w:val="24"/>
          <w:lang w:eastAsia="pl-PL"/>
        </w:rPr>
      </w:pPr>
      <w:del w:id="43" w:author="mpuszkarska" w:date="2020-03-12T13:02:00Z">
        <w:r w:rsidRPr="00847034" w:rsidDel="00AA48DE">
          <w:rPr>
            <w:rFonts w:ascii="Times New Roman" w:hAnsi="Times New Roman"/>
            <w:color w:val="000000"/>
            <w:sz w:val="24"/>
            <w:szCs w:val="24"/>
          </w:rPr>
          <w:delText xml:space="preserve">Przedmiotem umowy jest sukcesywna </w:delText>
        </w:r>
        <w:r w:rsidRPr="003264B1" w:rsidDel="00AA48DE">
          <w:rPr>
            <w:rFonts w:ascii="Times New Roman" w:hAnsi="Times New Roman"/>
            <w:i/>
            <w:color w:val="000000"/>
            <w:sz w:val="24"/>
            <w:szCs w:val="24"/>
          </w:rPr>
          <w:delText>dostawa</w:delText>
        </w:r>
        <w:r w:rsidRPr="00847034" w:rsidDel="00AA48DE">
          <w:rPr>
            <w:rFonts w:ascii="Times New Roman" w:hAnsi="Times New Roman"/>
            <w:i/>
            <w:color w:val="000000"/>
            <w:sz w:val="24"/>
            <w:szCs w:val="24"/>
          </w:rPr>
          <w:delText xml:space="preserve"> (część …)</w:delText>
        </w:r>
        <w:r w:rsidRPr="00847034" w:rsidDel="00AA48DE">
          <w:rPr>
            <w:rStyle w:val="FootnoteReference"/>
            <w:rFonts w:ascii="Times New Roman" w:hAnsi="Times New Roman"/>
            <w:i/>
            <w:color w:val="000000"/>
            <w:sz w:val="24"/>
            <w:szCs w:val="24"/>
          </w:rPr>
          <w:footnoteReference w:id="5"/>
        </w:r>
        <w:r w:rsidDel="00AA48DE">
          <w:rPr>
            <w:rFonts w:ascii="Times New Roman" w:hAnsi="Times New Roman"/>
            <w:i/>
            <w:color w:val="000000"/>
            <w:sz w:val="24"/>
            <w:szCs w:val="24"/>
          </w:rPr>
          <w:delText xml:space="preserve"> </w:delText>
        </w:r>
        <w:r w:rsidRPr="00847034" w:rsidDel="00AA48DE">
          <w:rPr>
            <w:rFonts w:ascii="Times New Roman" w:hAnsi="Times New Roman"/>
            <w:color w:val="000000"/>
            <w:sz w:val="24"/>
            <w:szCs w:val="24"/>
          </w:rPr>
          <w:delText>– zgodnie z postanowieniami umowy</w:delText>
        </w:r>
        <w:r w:rsidRPr="00847034" w:rsidDel="00AA48DE">
          <w:rPr>
            <w:rFonts w:ascii="Times New Roman" w:hAnsi="Times New Roman"/>
            <w:sz w:val="24"/>
            <w:szCs w:val="24"/>
          </w:rPr>
          <w:delText>, formularzem cenowym (</w:delText>
        </w:r>
        <w:r w:rsidRPr="00847034" w:rsidDel="00AA48DE">
          <w:rPr>
            <w:rFonts w:ascii="Times New Roman" w:hAnsi="Times New Roman"/>
            <w:i/>
            <w:sz w:val="24"/>
            <w:szCs w:val="24"/>
          </w:rPr>
          <w:delText>stanowiącym opis przedmiotu zamówienia</w:delText>
        </w:r>
        <w:r w:rsidRPr="00847034" w:rsidDel="00AA48DE">
          <w:rPr>
            <w:rFonts w:ascii="Times New Roman" w:hAnsi="Times New Roman"/>
            <w:sz w:val="24"/>
            <w:szCs w:val="24"/>
          </w:rPr>
          <w:delText>) i ofertą Wykonawcy. Formularz cenowy Wykonawcy stanowi</w:delText>
        </w:r>
        <w:r w:rsidRPr="00847034" w:rsidDel="00AA48DE">
          <w:rPr>
            <w:rFonts w:ascii="Times New Roman" w:hAnsi="Times New Roman"/>
            <w:bCs/>
            <w:sz w:val="24"/>
            <w:szCs w:val="24"/>
          </w:rPr>
          <w:delText xml:space="preserve"> załącznik nr 1 do umowy.</w:delText>
        </w:r>
      </w:del>
    </w:p>
    <w:p w:rsidR="004C1166" w:rsidRPr="008F1DA9" w:rsidDel="00AA48DE" w:rsidRDefault="004C1166" w:rsidP="008F1DA9">
      <w:pPr>
        <w:numPr>
          <w:ilvl w:val="6"/>
          <w:numId w:val="41"/>
        </w:numPr>
        <w:spacing w:after="0" w:line="240" w:lineRule="auto"/>
        <w:jc w:val="both"/>
        <w:rPr>
          <w:del w:id="44" w:author="mpuszkarska" w:date="2020-03-12T13:02:00Z"/>
          <w:rFonts w:ascii="Times New Roman" w:hAnsi="Times New Roman"/>
          <w:b/>
          <w:color w:val="000000"/>
          <w:sz w:val="24"/>
          <w:szCs w:val="24"/>
          <w:lang w:eastAsia="pl-PL"/>
        </w:rPr>
      </w:pPr>
      <w:del w:id="45" w:author="mpuszkarska" w:date="2020-03-12T13:02:00Z">
        <w:r w:rsidDel="00AA48DE">
          <w:rPr>
            <w:rFonts w:ascii="Times New Roman" w:hAnsi="Times New Roman"/>
            <w:sz w:val="24"/>
            <w:szCs w:val="24"/>
            <w:lang w:eastAsia="pl-PL"/>
          </w:rPr>
          <w:delText xml:space="preserve">Wykonawca oświadcza, że oferowany przedmiot umowy spełnia </w:delText>
        </w:r>
        <w:r w:rsidRPr="00F53264" w:rsidDel="00AA48DE">
          <w:rPr>
            <w:rFonts w:ascii="Times New Roman" w:hAnsi="Times New Roman"/>
            <w:sz w:val="24"/>
            <w:szCs w:val="24"/>
            <w:lang w:eastAsia="pl-PL"/>
          </w:rPr>
          <w:delText>wymogi ustawy z dnia 20 maja 2010 r. o wyrobach medycznych (Dz. U. 201</w:delText>
        </w:r>
        <w:r w:rsidDel="00AA48DE">
          <w:rPr>
            <w:rFonts w:ascii="Times New Roman" w:hAnsi="Times New Roman"/>
            <w:sz w:val="24"/>
            <w:szCs w:val="24"/>
            <w:lang w:eastAsia="pl-PL"/>
          </w:rPr>
          <w:delText>9</w:delText>
        </w:r>
        <w:r w:rsidRPr="00F53264" w:rsidDel="00AA48DE">
          <w:rPr>
            <w:rFonts w:ascii="Times New Roman" w:hAnsi="Times New Roman"/>
            <w:sz w:val="24"/>
            <w:szCs w:val="24"/>
            <w:lang w:eastAsia="pl-PL"/>
          </w:rPr>
          <w:delText xml:space="preserve"> r., poz. </w:delText>
        </w:r>
        <w:r w:rsidDel="00AA48DE">
          <w:rPr>
            <w:rFonts w:ascii="Times New Roman" w:hAnsi="Times New Roman"/>
            <w:sz w:val="24"/>
            <w:szCs w:val="24"/>
            <w:lang w:eastAsia="pl-PL"/>
          </w:rPr>
          <w:delText>175 z późn. zm.</w:delText>
        </w:r>
        <w:r w:rsidRPr="00F53264" w:rsidDel="00AA48DE">
          <w:rPr>
            <w:rFonts w:ascii="Times New Roman" w:hAnsi="Times New Roman"/>
            <w:sz w:val="24"/>
            <w:szCs w:val="24"/>
            <w:lang w:eastAsia="pl-PL"/>
          </w:rPr>
          <w:delText>).</w:delText>
        </w:r>
      </w:del>
    </w:p>
    <w:p w:rsidR="004C1166" w:rsidRPr="008F1DA9" w:rsidDel="00AA48DE" w:rsidRDefault="004C1166" w:rsidP="008F1DA9">
      <w:pPr>
        <w:numPr>
          <w:ilvl w:val="6"/>
          <w:numId w:val="41"/>
        </w:numPr>
        <w:spacing w:after="0" w:line="240" w:lineRule="auto"/>
        <w:jc w:val="both"/>
        <w:rPr>
          <w:del w:id="46" w:author="mpuszkarska" w:date="2020-03-12T13:02:00Z"/>
          <w:rFonts w:ascii="Times New Roman" w:hAnsi="Times New Roman"/>
          <w:b/>
          <w:color w:val="000000"/>
          <w:sz w:val="24"/>
          <w:szCs w:val="24"/>
          <w:lang w:eastAsia="pl-PL"/>
        </w:rPr>
      </w:pPr>
      <w:del w:id="47" w:author="mpuszkarska" w:date="2020-03-12T13:02:00Z">
        <w:r w:rsidRPr="00646068" w:rsidDel="00AA48DE">
          <w:rPr>
            <w:rFonts w:ascii="Times New Roman" w:hAnsi="Times New Roman"/>
            <w:sz w:val="24"/>
            <w:szCs w:val="24"/>
            <w:lang w:eastAsia="pl-PL"/>
          </w:rPr>
          <w:delText>Przedmiot umowy musi być zakupiony w oficjalnym kanale sprzedaż</w:delText>
        </w:r>
        <w:r w:rsidDel="00AA48DE">
          <w:rPr>
            <w:rFonts w:ascii="Times New Roman" w:hAnsi="Times New Roman"/>
            <w:sz w:val="24"/>
            <w:szCs w:val="24"/>
            <w:lang w:eastAsia="pl-PL"/>
          </w:rPr>
          <w:delText>y.</w:delText>
        </w:r>
      </w:del>
    </w:p>
    <w:p w:rsidR="004C1166" w:rsidRPr="008F1DA9" w:rsidDel="00AA48DE" w:rsidRDefault="004C1166" w:rsidP="008F1DA9">
      <w:pPr>
        <w:numPr>
          <w:ilvl w:val="6"/>
          <w:numId w:val="41"/>
        </w:numPr>
        <w:tabs>
          <w:tab w:val="num" w:pos="5400"/>
        </w:tabs>
        <w:spacing w:after="0" w:line="240" w:lineRule="auto"/>
        <w:jc w:val="both"/>
        <w:rPr>
          <w:del w:id="48" w:author="mpuszkarska" w:date="2020-03-12T13:02:00Z"/>
          <w:rFonts w:ascii="Times New Roman" w:hAnsi="Times New Roman"/>
          <w:b/>
          <w:color w:val="000000"/>
          <w:sz w:val="24"/>
          <w:szCs w:val="24"/>
          <w:lang w:eastAsia="pl-PL"/>
        </w:rPr>
      </w:pPr>
      <w:del w:id="49" w:author="mpuszkarska" w:date="2020-03-12T13:02:00Z">
        <w:r w:rsidRPr="00646068" w:rsidDel="00AA48DE">
          <w:rPr>
            <w:rFonts w:ascii="Times New Roman" w:hAnsi="Times New Roman"/>
            <w:sz w:val="24"/>
            <w:szCs w:val="24"/>
          </w:rPr>
          <w:delText>Wykonawca oświadcza, że dostarczany przedmiot umowy będzie wolny od jakichkolwiek wad fizycznych i prawnych oraz roszczeń osób trzecich. Przez "wadę fizyczną" należy rozumieć również jakąkolwiek niezgodność ze szczegółowym opisem przedmiotu zamówienia.</w:delText>
        </w:r>
        <w:r w:rsidDel="00AA48DE">
          <w:rPr>
            <w:rFonts w:ascii="Times New Roman" w:hAnsi="Times New Roman"/>
            <w:sz w:val="24"/>
            <w:szCs w:val="24"/>
          </w:rPr>
          <w:delText xml:space="preserve"> Przedmiot umowy jest objęty rękojmią na zasadach określonych w Kodeksie cywilnym dla umowy sprzedaży.</w:delText>
        </w:r>
      </w:del>
    </w:p>
    <w:p w:rsidR="004C1166" w:rsidRPr="008F1DA9" w:rsidDel="00AA48DE" w:rsidRDefault="004C1166" w:rsidP="008F1DA9">
      <w:pPr>
        <w:numPr>
          <w:ilvl w:val="6"/>
          <w:numId w:val="41"/>
        </w:numPr>
        <w:tabs>
          <w:tab w:val="num" w:pos="5400"/>
        </w:tabs>
        <w:spacing w:after="0" w:line="240" w:lineRule="auto"/>
        <w:jc w:val="both"/>
        <w:rPr>
          <w:del w:id="50" w:author="mpuszkarska" w:date="2020-03-12T13:02:00Z"/>
          <w:rFonts w:ascii="Times New Roman" w:hAnsi="Times New Roman"/>
          <w:b/>
          <w:color w:val="000000"/>
          <w:sz w:val="24"/>
          <w:szCs w:val="24"/>
          <w:lang w:eastAsia="pl-PL"/>
        </w:rPr>
      </w:pPr>
      <w:del w:id="51" w:author="mpuszkarska" w:date="2020-03-12T13:02:00Z">
        <w:r w:rsidRPr="00646068" w:rsidDel="00AA48DE">
          <w:rPr>
            <w:rFonts w:ascii="Times New Roman" w:hAnsi="Times New Roman"/>
            <w:sz w:val="24"/>
            <w:szCs w:val="24"/>
          </w:rPr>
          <w:delText>Wykonawca potwierdza, że przedmiot umowy w dniu składania ofert nie był przeznaczony przez producenta do wycofania z produkcji lub sprzedaży.</w:delText>
        </w:r>
        <w:r w:rsidDel="00AA48DE">
          <w:rPr>
            <w:rFonts w:ascii="Times New Roman" w:hAnsi="Times New Roman"/>
            <w:sz w:val="24"/>
            <w:szCs w:val="24"/>
          </w:rPr>
          <w:delText xml:space="preserve"> Wymaganie to musi być spełnione również </w:delText>
        </w:r>
        <w:r w:rsidDel="00AA48DE">
          <w:rPr>
            <w:rFonts w:ascii="Times New Roman" w:hAnsi="Times New Roman"/>
            <w:sz w:val="24"/>
            <w:szCs w:val="24"/>
          </w:rPr>
          <w:br/>
          <w:delText>w dniu realizacji danej dostawy częściowej.</w:delText>
        </w:r>
      </w:del>
    </w:p>
    <w:p w:rsidR="004C1166" w:rsidRPr="008F1DA9" w:rsidDel="00AA48DE" w:rsidRDefault="004C1166" w:rsidP="008F1DA9">
      <w:pPr>
        <w:numPr>
          <w:ilvl w:val="6"/>
          <w:numId w:val="41"/>
        </w:numPr>
        <w:tabs>
          <w:tab w:val="num" w:pos="5400"/>
        </w:tabs>
        <w:spacing w:after="0" w:line="240" w:lineRule="auto"/>
        <w:jc w:val="both"/>
        <w:rPr>
          <w:del w:id="52" w:author="mpuszkarska" w:date="2020-03-12T13:02:00Z"/>
          <w:rFonts w:ascii="Times New Roman" w:hAnsi="Times New Roman"/>
          <w:b/>
          <w:color w:val="000000"/>
          <w:sz w:val="24"/>
          <w:szCs w:val="24"/>
          <w:lang w:eastAsia="pl-PL"/>
        </w:rPr>
      </w:pPr>
      <w:del w:id="53" w:author="mpuszkarska" w:date="2020-03-12T13:02:00Z">
        <w:r w:rsidRPr="00FF1EAC" w:rsidDel="00AA48DE">
          <w:rPr>
            <w:rFonts w:ascii="Times New Roman" w:hAnsi="Times New Roman"/>
            <w:sz w:val="24"/>
            <w:szCs w:val="24"/>
          </w:rPr>
          <w:delText>Opakowania handlowe</w:delText>
        </w:r>
        <w:r w:rsidDel="00AA48DE">
          <w:rPr>
            <w:rFonts w:ascii="Times New Roman" w:hAnsi="Times New Roman"/>
            <w:sz w:val="24"/>
            <w:szCs w:val="24"/>
          </w:rPr>
          <w:delText xml:space="preserve"> dostarczanych przez Wykonawcę wyrobów</w:delText>
        </w:r>
        <w:r w:rsidRPr="00FF1EAC" w:rsidDel="00AA48DE">
          <w:rPr>
            <w:rFonts w:ascii="Times New Roman" w:hAnsi="Times New Roman"/>
            <w:sz w:val="24"/>
            <w:szCs w:val="24"/>
          </w:rPr>
          <w:delText xml:space="preserve"> muszą być oznaczone znakiem CE.</w:delText>
        </w:r>
      </w:del>
    </w:p>
    <w:p w:rsidR="004C1166" w:rsidRPr="008F1DA9" w:rsidDel="00AA48DE" w:rsidRDefault="004C1166" w:rsidP="008F1DA9">
      <w:pPr>
        <w:numPr>
          <w:ilvl w:val="6"/>
          <w:numId w:val="41"/>
        </w:numPr>
        <w:tabs>
          <w:tab w:val="num" w:pos="5400"/>
        </w:tabs>
        <w:spacing w:after="0" w:line="240" w:lineRule="auto"/>
        <w:jc w:val="both"/>
        <w:rPr>
          <w:del w:id="54" w:author="mpuszkarska" w:date="2020-03-12T13:02:00Z"/>
          <w:rFonts w:ascii="Times New Roman" w:hAnsi="Times New Roman"/>
          <w:b/>
          <w:color w:val="000000"/>
          <w:sz w:val="24"/>
          <w:szCs w:val="24"/>
          <w:lang w:eastAsia="pl-PL"/>
        </w:rPr>
      </w:pPr>
      <w:del w:id="55" w:author="mpuszkarska" w:date="2020-03-12T13:02:00Z">
        <w:r w:rsidRPr="00646068" w:rsidDel="00AA48DE">
          <w:rPr>
            <w:rFonts w:ascii="Times New Roman" w:hAnsi="Times New Roman"/>
            <w:bCs/>
            <w:sz w:val="24"/>
            <w:szCs w:val="24"/>
          </w:rPr>
          <w:delText>Umowa zostanie zrealizowana zgodnie z obowiązującymi przepisami prawa oraz na ustalonych nią warunkach</w:delText>
        </w:r>
        <w:r w:rsidDel="00AA48DE">
          <w:rPr>
            <w:rFonts w:ascii="Times New Roman" w:hAnsi="Times New Roman"/>
            <w:bCs/>
            <w:sz w:val="24"/>
            <w:szCs w:val="24"/>
          </w:rPr>
          <w:delText xml:space="preserve"> i zgodnie z ofertą Wykonawcy</w:delText>
        </w:r>
        <w:r w:rsidRPr="00646068" w:rsidDel="00AA48DE">
          <w:rPr>
            <w:rFonts w:ascii="Times New Roman" w:hAnsi="Times New Roman"/>
            <w:bCs/>
            <w:sz w:val="24"/>
            <w:szCs w:val="24"/>
          </w:rPr>
          <w:delText>.</w:delText>
        </w:r>
      </w:del>
    </w:p>
    <w:p w:rsidR="004C1166" w:rsidRPr="008F1DA9" w:rsidDel="00AA48DE" w:rsidRDefault="004C1166" w:rsidP="008F1DA9">
      <w:pPr>
        <w:numPr>
          <w:ilvl w:val="6"/>
          <w:numId w:val="41"/>
        </w:numPr>
        <w:tabs>
          <w:tab w:val="num" w:pos="5400"/>
        </w:tabs>
        <w:spacing w:after="0" w:line="240" w:lineRule="auto"/>
        <w:jc w:val="both"/>
        <w:rPr>
          <w:del w:id="56" w:author="mpuszkarska" w:date="2020-03-12T13:02:00Z"/>
          <w:rFonts w:ascii="Times New Roman" w:hAnsi="Times New Roman"/>
          <w:b/>
          <w:color w:val="000000"/>
          <w:sz w:val="24"/>
          <w:szCs w:val="24"/>
          <w:lang w:eastAsia="pl-PL"/>
        </w:rPr>
      </w:pPr>
      <w:del w:id="57" w:author="mpuszkarska" w:date="2020-03-12T13:02:00Z">
        <w:r w:rsidRPr="00646068" w:rsidDel="00AA48DE">
          <w:rPr>
            <w:rFonts w:ascii="Times New Roman" w:hAnsi="Times New Roman"/>
            <w:bCs/>
            <w:sz w:val="24"/>
            <w:szCs w:val="24"/>
          </w:rPr>
          <w:delText>Wykonawca oświadcza, że posiada wszelkie kwalifikacje, uprawnienia,</w:delText>
        </w:r>
        <w:r w:rsidDel="00AA48DE">
          <w:rPr>
            <w:rFonts w:ascii="Times New Roman" w:hAnsi="Times New Roman"/>
            <w:bCs/>
            <w:sz w:val="24"/>
            <w:szCs w:val="24"/>
          </w:rPr>
          <w:delText xml:space="preserve"> zezwolenia i</w:delText>
        </w:r>
        <w:r w:rsidRPr="00646068" w:rsidDel="00AA48DE">
          <w:rPr>
            <w:rFonts w:ascii="Times New Roman" w:hAnsi="Times New Roman"/>
            <w:bCs/>
            <w:sz w:val="24"/>
            <w:szCs w:val="24"/>
          </w:rPr>
          <w:delText xml:space="preserve"> doświadczenie i środki materialne oraz urządzenia niezbędne do wykonania umowy oraz zobowiązuje się wykonać umowę z zachowaniem należytej staranności.</w:delText>
        </w:r>
      </w:del>
    </w:p>
    <w:p w:rsidR="004C1166" w:rsidRPr="00EF3668" w:rsidDel="00AA48DE" w:rsidRDefault="004C1166" w:rsidP="008F1DA9">
      <w:pPr>
        <w:numPr>
          <w:ilvl w:val="6"/>
          <w:numId w:val="41"/>
        </w:numPr>
        <w:tabs>
          <w:tab w:val="num" w:pos="5400"/>
        </w:tabs>
        <w:spacing w:after="0" w:line="240" w:lineRule="auto"/>
        <w:jc w:val="both"/>
        <w:rPr>
          <w:del w:id="58" w:author="mpuszkarska" w:date="2020-03-12T13:02:00Z"/>
          <w:rFonts w:ascii="Times New Roman" w:hAnsi="Times New Roman"/>
          <w:b/>
          <w:color w:val="000000"/>
          <w:sz w:val="24"/>
          <w:szCs w:val="24"/>
          <w:lang w:eastAsia="pl-PL"/>
        </w:rPr>
      </w:pPr>
      <w:del w:id="59" w:author="mpuszkarska" w:date="2020-03-12T13:02:00Z">
        <w:r w:rsidRPr="00EF3668" w:rsidDel="00AA48DE">
          <w:rPr>
            <w:rFonts w:ascii="Times New Roman" w:hAnsi="Times New Roman"/>
            <w:bCs/>
            <w:sz w:val="24"/>
            <w:szCs w:val="24"/>
          </w:rPr>
          <w:delText xml:space="preserve">Umowa obowiązuje przez okres </w:delText>
        </w:r>
        <w:r w:rsidRPr="00EF3668" w:rsidDel="00AA48DE">
          <w:rPr>
            <w:rFonts w:ascii="Times New Roman" w:hAnsi="Times New Roman"/>
            <w:b/>
            <w:bCs/>
            <w:sz w:val="24"/>
            <w:szCs w:val="24"/>
          </w:rPr>
          <w:delText xml:space="preserve">24 miesięcy </w:delText>
        </w:r>
        <w:r w:rsidRPr="00EF3668" w:rsidDel="00AA48DE">
          <w:rPr>
            <w:rFonts w:ascii="Times New Roman" w:hAnsi="Times New Roman"/>
            <w:bCs/>
            <w:sz w:val="24"/>
            <w:szCs w:val="24"/>
          </w:rPr>
          <w:delText>od dnia zawarcia umowy, tj. od dnia ...… do dnia …... .</w:delText>
        </w:r>
      </w:del>
    </w:p>
    <w:p w:rsidR="004C1166" w:rsidDel="00AA48DE" w:rsidRDefault="004C1166" w:rsidP="008F1DA9">
      <w:pPr>
        <w:numPr>
          <w:ilvl w:val="6"/>
          <w:numId w:val="41"/>
        </w:numPr>
        <w:tabs>
          <w:tab w:val="num" w:pos="5400"/>
        </w:tabs>
        <w:spacing w:after="0" w:line="240" w:lineRule="auto"/>
        <w:jc w:val="both"/>
        <w:rPr>
          <w:del w:id="60" w:author="mpuszkarska" w:date="2020-03-12T13:02:00Z"/>
          <w:rFonts w:ascii="Times New Roman" w:hAnsi="Times New Roman"/>
          <w:sz w:val="24"/>
          <w:szCs w:val="24"/>
        </w:rPr>
      </w:pPr>
      <w:del w:id="61" w:author="mpuszkarska" w:date="2020-03-12T13:02:00Z">
        <w:r w:rsidRPr="00F26750" w:rsidDel="00AA48DE">
          <w:rPr>
            <w:rFonts w:ascii="Times New Roman" w:hAnsi="Times New Roman"/>
            <w:sz w:val="24"/>
            <w:szCs w:val="24"/>
          </w:rPr>
          <w:delText>Ilekroć w umowie jest mowa o „dniach roboczych”, należy przez to rozumieć dni: od poniedziałku do piątku, z wyłączeniem dni ustawowo wolnych od pracy określonych w art. 1 ust. 1</w:delText>
        </w:r>
        <w:r w:rsidDel="00AA48DE">
          <w:rPr>
            <w:rFonts w:ascii="Times New Roman" w:hAnsi="Times New Roman"/>
            <w:sz w:val="24"/>
            <w:szCs w:val="24"/>
          </w:rPr>
          <w:delText xml:space="preserve"> ustawy z dnia 18 stycznia 1951</w:delText>
        </w:r>
        <w:r w:rsidRPr="00F26750" w:rsidDel="00AA48DE">
          <w:rPr>
            <w:rFonts w:ascii="Times New Roman" w:hAnsi="Times New Roman"/>
            <w:sz w:val="24"/>
            <w:szCs w:val="24"/>
          </w:rPr>
          <w:delText xml:space="preserve">r. o dniach </w:delText>
        </w:r>
        <w:r w:rsidDel="00AA48DE">
          <w:rPr>
            <w:rFonts w:ascii="Times New Roman" w:hAnsi="Times New Roman"/>
            <w:sz w:val="24"/>
            <w:szCs w:val="24"/>
          </w:rPr>
          <w:delText>wolnych od pracy (Dz. U. z 2015</w:delText>
        </w:r>
        <w:r w:rsidRPr="00F26750" w:rsidDel="00AA48DE">
          <w:rPr>
            <w:rFonts w:ascii="Times New Roman" w:hAnsi="Times New Roman"/>
            <w:sz w:val="24"/>
            <w:szCs w:val="24"/>
          </w:rPr>
          <w:delText>r., poz. 90).</w:delText>
        </w:r>
      </w:del>
    </w:p>
    <w:p w:rsidR="004C1166" w:rsidDel="00AA48DE" w:rsidRDefault="004C1166" w:rsidP="00AA3E52">
      <w:pPr>
        <w:spacing w:after="0" w:line="240" w:lineRule="auto"/>
        <w:rPr>
          <w:del w:id="62" w:author="mpuszkarska" w:date="2020-03-12T13:02:00Z"/>
          <w:rFonts w:ascii="Times New Roman" w:hAnsi="Times New Roman"/>
          <w:b/>
          <w:sz w:val="24"/>
          <w:szCs w:val="24"/>
        </w:rPr>
      </w:pPr>
    </w:p>
    <w:p w:rsidR="004C1166" w:rsidRPr="00F53264" w:rsidDel="00AA48DE" w:rsidRDefault="004C1166" w:rsidP="00EC2F04">
      <w:pPr>
        <w:spacing w:after="0" w:line="240" w:lineRule="auto"/>
        <w:jc w:val="center"/>
        <w:rPr>
          <w:del w:id="63" w:author="mpuszkarska" w:date="2020-03-12T13:02:00Z"/>
          <w:rFonts w:ascii="Times New Roman" w:hAnsi="Times New Roman"/>
          <w:b/>
          <w:sz w:val="24"/>
          <w:szCs w:val="24"/>
        </w:rPr>
      </w:pPr>
      <w:del w:id="64" w:author="mpuszkarska" w:date="2020-03-12T13:02:00Z">
        <w:r w:rsidRPr="00F53264" w:rsidDel="00AA48DE">
          <w:rPr>
            <w:rFonts w:ascii="Times New Roman" w:hAnsi="Times New Roman"/>
            <w:b/>
            <w:sz w:val="24"/>
            <w:szCs w:val="24"/>
          </w:rPr>
          <w:delText>§ 2</w:delText>
        </w:r>
      </w:del>
    </w:p>
    <w:p w:rsidR="004C1166" w:rsidRPr="00F53264" w:rsidDel="00AA48DE" w:rsidRDefault="004C1166" w:rsidP="00EC2F04">
      <w:pPr>
        <w:spacing w:after="0" w:line="240" w:lineRule="auto"/>
        <w:jc w:val="center"/>
        <w:rPr>
          <w:del w:id="65" w:author="mpuszkarska" w:date="2020-03-12T13:02:00Z"/>
          <w:rFonts w:ascii="Times New Roman" w:hAnsi="Times New Roman"/>
          <w:b/>
          <w:sz w:val="24"/>
          <w:szCs w:val="24"/>
        </w:rPr>
      </w:pPr>
      <w:del w:id="66" w:author="mpuszkarska" w:date="2020-03-12T13:02:00Z">
        <w:r w:rsidRPr="00F53264" w:rsidDel="00AA48DE">
          <w:rPr>
            <w:rFonts w:ascii="Times New Roman" w:hAnsi="Times New Roman"/>
            <w:b/>
            <w:sz w:val="24"/>
            <w:szCs w:val="24"/>
          </w:rPr>
          <w:delText>TERMIN I WARUNKI WYKONANIA</w:delText>
        </w:r>
        <w:r w:rsidDel="00AA48DE">
          <w:rPr>
            <w:rFonts w:ascii="Times New Roman" w:hAnsi="Times New Roman"/>
            <w:b/>
            <w:sz w:val="24"/>
            <w:szCs w:val="24"/>
          </w:rPr>
          <w:delText xml:space="preserve"> </w:delText>
        </w:r>
      </w:del>
    </w:p>
    <w:p w:rsidR="004C1166" w:rsidDel="00AA48DE" w:rsidRDefault="004C1166" w:rsidP="00612F72">
      <w:pPr>
        <w:numPr>
          <w:ilvl w:val="0"/>
          <w:numId w:val="56"/>
        </w:numPr>
        <w:tabs>
          <w:tab w:val="left" w:pos="360"/>
        </w:tabs>
        <w:spacing w:after="0" w:line="240" w:lineRule="auto"/>
        <w:ind w:left="360"/>
        <w:jc w:val="both"/>
        <w:rPr>
          <w:del w:id="67" w:author="mpuszkarska" w:date="2020-03-12T13:02:00Z"/>
          <w:rFonts w:ascii="Times New Roman" w:hAnsi="Times New Roman"/>
          <w:b/>
          <w:i/>
          <w:sz w:val="24"/>
          <w:szCs w:val="24"/>
        </w:rPr>
      </w:pPr>
      <w:del w:id="68" w:author="mpuszkarska" w:date="2020-03-12T13:02:00Z">
        <w:r w:rsidRPr="00F53264" w:rsidDel="00AA48DE">
          <w:rPr>
            <w:rFonts w:ascii="Times New Roman" w:hAnsi="Times New Roman"/>
            <w:sz w:val="24"/>
            <w:szCs w:val="24"/>
          </w:rPr>
          <w:delText>Wykonawca będzie realizował dostawy</w:delText>
        </w:r>
        <w:r w:rsidDel="00AA48DE">
          <w:rPr>
            <w:rFonts w:ascii="Times New Roman" w:hAnsi="Times New Roman"/>
            <w:i/>
            <w:sz w:val="24"/>
            <w:szCs w:val="24"/>
          </w:rPr>
          <w:delText xml:space="preserve"> </w:delText>
        </w:r>
        <w:r w:rsidRPr="00F53264" w:rsidDel="00AA48DE">
          <w:rPr>
            <w:rFonts w:ascii="Times New Roman" w:hAnsi="Times New Roman"/>
            <w:sz w:val="24"/>
            <w:szCs w:val="24"/>
          </w:rPr>
          <w:delText xml:space="preserve">sukcesywnie przez okres </w:delText>
        </w:r>
        <w:r w:rsidDel="00AA48DE">
          <w:rPr>
            <w:rFonts w:ascii="Times New Roman" w:hAnsi="Times New Roman"/>
            <w:sz w:val="24"/>
            <w:szCs w:val="24"/>
          </w:rPr>
          <w:delText xml:space="preserve">obowiązywania umowy określony w § 1 ust. 10, na </w:delText>
        </w:r>
        <w:r w:rsidRPr="00847034" w:rsidDel="00AA48DE">
          <w:rPr>
            <w:rFonts w:ascii="Times New Roman" w:hAnsi="Times New Roman"/>
            <w:sz w:val="24"/>
            <w:szCs w:val="24"/>
          </w:rPr>
          <w:delText xml:space="preserve">podstawie </w:delText>
        </w:r>
        <w:r w:rsidDel="00AA48DE">
          <w:rPr>
            <w:rFonts w:ascii="Times New Roman" w:hAnsi="Times New Roman"/>
            <w:sz w:val="24"/>
            <w:szCs w:val="24"/>
          </w:rPr>
          <w:delText xml:space="preserve">każdorazowych </w:delText>
        </w:r>
        <w:r w:rsidRPr="00847034" w:rsidDel="00AA48DE">
          <w:rPr>
            <w:rFonts w:ascii="Times New Roman" w:hAnsi="Times New Roman"/>
            <w:sz w:val="24"/>
            <w:szCs w:val="24"/>
          </w:rPr>
          <w:delText xml:space="preserve">zamówień </w:delText>
        </w:r>
        <w:r w:rsidDel="00AA48DE">
          <w:rPr>
            <w:rFonts w:ascii="Times New Roman" w:hAnsi="Times New Roman"/>
            <w:sz w:val="24"/>
            <w:szCs w:val="24"/>
          </w:rPr>
          <w:delText xml:space="preserve">- </w:delText>
        </w:r>
        <w:r w:rsidRPr="001235E9" w:rsidDel="00AA48DE">
          <w:rPr>
            <w:rFonts w:ascii="Times New Roman" w:hAnsi="Times New Roman"/>
            <w:i/>
            <w:sz w:val="24"/>
            <w:szCs w:val="24"/>
          </w:rPr>
          <w:delText>sukcesywnych</w:delText>
        </w:r>
        <w:r w:rsidDel="00AA48DE">
          <w:rPr>
            <w:rFonts w:ascii="Times New Roman" w:hAnsi="Times New Roman"/>
            <w:sz w:val="24"/>
            <w:szCs w:val="24"/>
          </w:rPr>
          <w:delText xml:space="preserve"> - </w:delText>
        </w:r>
        <w:r w:rsidRPr="00847034" w:rsidDel="00AA48DE">
          <w:rPr>
            <w:rFonts w:ascii="Times New Roman" w:hAnsi="Times New Roman"/>
            <w:sz w:val="24"/>
            <w:szCs w:val="24"/>
          </w:rPr>
          <w:delText xml:space="preserve">złożonych </w:delText>
        </w:r>
        <w:r w:rsidDel="00AA48DE">
          <w:rPr>
            <w:rFonts w:ascii="Times New Roman" w:hAnsi="Times New Roman"/>
            <w:sz w:val="24"/>
            <w:szCs w:val="24"/>
          </w:rPr>
          <w:delText xml:space="preserve">przez Zamawiającego w formie dokumentu elektronicznego doręczonego </w:delText>
        </w:r>
        <w:r w:rsidRPr="00847034" w:rsidDel="00AA48DE">
          <w:rPr>
            <w:rFonts w:ascii="Times New Roman" w:hAnsi="Times New Roman"/>
            <w:sz w:val="24"/>
            <w:szCs w:val="24"/>
          </w:rPr>
          <w:delText xml:space="preserve">za pomocą </w:delText>
        </w:r>
        <w:r w:rsidDel="00AA48DE">
          <w:rPr>
            <w:rFonts w:ascii="Times New Roman" w:hAnsi="Times New Roman"/>
            <w:sz w:val="24"/>
            <w:szCs w:val="24"/>
          </w:rPr>
          <w:delText>środków komunikacji</w:delText>
        </w:r>
        <w:r w:rsidRPr="00847034" w:rsidDel="00AA48DE">
          <w:rPr>
            <w:rFonts w:ascii="Times New Roman" w:hAnsi="Times New Roman"/>
            <w:sz w:val="24"/>
            <w:szCs w:val="24"/>
          </w:rPr>
          <w:delText xml:space="preserve"> elektronicznej na adres: </w:delText>
        </w:r>
        <w:r w:rsidDel="00AA48DE">
          <w:fldChar w:fldCharType="begin"/>
        </w:r>
        <w:r w:rsidDel="00AA48DE">
          <w:delInstrText>HYPERLINK "mailto:kwesolowska@mmm.com"</w:delInstrText>
        </w:r>
        <w:r w:rsidDel="00AA48DE">
          <w:fldChar w:fldCharType="separate"/>
        </w:r>
        <w:r w:rsidRPr="00847034" w:rsidDel="00AA48DE">
          <w:rPr>
            <w:rFonts w:ascii="Times New Roman" w:hAnsi="Times New Roman"/>
            <w:sz w:val="24"/>
            <w:szCs w:val="24"/>
          </w:rPr>
          <w:delText>………………</w:delText>
        </w:r>
        <w:r w:rsidDel="00AA48DE">
          <w:rPr>
            <w:rFonts w:ascii="Times New Roman" w:hAnsi="Times New Roman"/>
            <w:sz w:val="24"/>
            <w:szCs w:val="24"/>
          </w:rPr>
          <w:delText>…</w:delText>
        </w:r>
        <w:r w:rsidRPr="00847034" w:rsidDel="00AA48DE">
          <w:rPr>
            <w:rFonts w:ascii="Times New Roman" w:hAnsi="Times New Roman"/>
            <w:sz w:val="24"/>
            <w:szCs w:val="24"/>
          </w:rPr>
          <w:delText>….</w:delText>
        </w:r>
        <w:r w:rsidDel="00AA48DE">
          <w:fldChar w:fldCharType="end"/>
        </w:r>
        <w:r w:rsidRPr="00847034" w:rsidDel="00AA48DE">
          <w:rPr>
            <w:rFonts w:ascii="Times New Roman" w:hAnsi="Times New Roman"/>
            <w:sz w:val="24"/>
            <w:szCs w:val="24"/>
          </w:rPr>
          <w:delText xml:space="preserve"> lub </w:delText>
        </w:r>
        <w:r w:rsidDel="00AA48DE">
          <w:rPr>
            <w:rFonts w:ascii="Times New Roman" w:hAnsi="Times New Roman"/>
            <w:sz w:val="24"/>
            <w:szCs w:val="24"/>
          </w:rPr>
          <w:delText xml:space="preserve">pisemnie </w:delText>
        </w:r>
        <w:r w:rsidRPr="00F26750" w:rsidDel="00AA48DE">
          <w:rPr>
            <w:rFonts w:ascii="Times New Roman" w:hAnsi="Times New Roman"/>
            <w:sz w:val="24"/>
            <w:szCs w:val="24"/>
          </w:rPr>
          <w:delText xml:space="preserve">terminie </w:delText>
        </w:r>
        <w:r w:rsidDel="00AA48DE">
          <w:rPr>
            <w:rFonts w:ascii="Times New Roman" w:hAnsi="Times New Roman"/>
            <w:sz w:val="24"/>
            <w:szCs w:val="24"/>
          </w:rPr>
          <w:delText xml:space="preserve">w </w:delText>
        </w:r>
        <w:r w:rsidDel="00AA48DE">
          <w:rPr>
            <w:rFonts w:ascii="Times New Roman" w:hAnsi="Times New Roman"/>
            <w:b/>
            <w:sz w:val="24"/>
            <w:szCs w:val="24"/>
          </w:rPr>
          <w:delText>do ….</w:delText>
        </w:r>
        <w:r w:rsidRPr="0059056A" w:rsidDel="00AA48DE">
          <w:rPr>
            <w:rFonts w:ascii="Times New Roman" w:hAnsi="Times New Roman"/>
            <w:b/>
            <w:sz w:val="24"/>
            <w:szCs w:val="24"/>
          </w:rPr>
          <w:delText xml:space="preserve"> dni</w:delText>
        </w:r>
        <w:r w:rsidRPr="00F26750" w:rsidDel="00AA48DE">
          <w:rPr>
            <w:rStyle w:val="FootnoteReference"/>
            <w:b/>
            <w:szCs w:val="24"/>
          </w:rPr>
          <w:footnoteReference w:id="6"/>
        </w:r>
        <w:r w:rsidRPr="00F26750" w:rsidDel="00AA48DE">
          <w:rPr>
            <w:rFonts w:ascii="Times New Roman" w:hAnsi="Times New Roman"/>
            <w:sz w:val="24"/>
            <w:szCs w:val="24"/>
          </w:rPr>
          <w:delText xml:space="preserve"> </w:delText>
        </w:r>
        <w:r w:rsidRPr="0059056A" w:rsidDel="00AA48DE">
          <w:rPr>
            <w:rFonts w:ascii="Times New Roman" w:hAnsi="Times New Roman"/>
            <w:b/>
            <w:sz w:val="24"/>
            <w:szCs w:val="24"/>
          </w:rPr>
          <w:delText>roboczych</w:delText>
        </w:r>
        <w:r w:rsidRPr="00F26750" w:rsidDel="00AA48DE">
          <w:rPr>
            <w:rFonts w:ascii="Times New Roman" w:hAnsi="Times New Roman"/>
            <w:sz w:val="24"/>
            <w:szCs w:val="24"/>
          </w:rPr>
          <w:delText xml:space="preserve"> od dnia otrzymania zamówienia</w:delText>
        </w:r>
        <w:r w:rsidRPr="00F53264" w:rsidDel="00AA48DE">
          <w:rPr>
            <w:rFonts w:ascii="Times New Roman" w:hAnsi="Times New Roman"/>
            <w:sz w:val="24"/>
            <w:szCs w:val="24"/>
          </w:rPr>
          <w:delText xml:space="preserve"> </w:delText>
        </w:r>
      </w:del>
    </w:p>
    <w:p w:rsidR="004C1166" w:rsidRPr="00847034" w:rsidDel="00AA48DE" w:rsidRDefault="004C1166" w:rsidP="00612F72">
      <w:pPr>
        <w:numPr>
          <w:ilvl w:val="0"/>
          <w:numId w:val="56"/>
        </w:numPr>
        <w:tabs>
          <w:tab w:val="clear" w:pos="1260"/>
        </w:tabs>
        <w:spacing w:after="0" w:line="240" w:lineRule="auto"/>
        <w:ind w:left="360"/>
        <w:jc w:val="both"/>
        <w:rPr>
          <w:del w:id="69" w:author="mpuszkarska" w:date="2020-03-12T13:02:00Z"/>
          <w:rFonts w:ascii="Times New Roman" w:hAnsi="Times New Roman"/>
          <w:b/>
          <w:sz w:val="24"/>
          <w:szCs w:val="24"/>
          <w:lang w:eastAsia="pl-PL"/>
        </w:rPr>
      </w:pPr>
      <w:del w:id="70" w:author="mpuszkarska" w:date="2020-03-12T13:02:00Z">
        <w:r w:rsidRPr="00847034" w:rsidDel="00AA48DE">
          <w:rPr>
            <w:rFonts w:ascii="Times New Roman" w:hAnsi="Times New Roman"/>
            <w:sz w:val="24"/>
            <w:szCs w:val="24"/>
          </w:rPr>
          <w:delText xml:space="preserve">Wykonawca </w:delText>
        </w:r>
        <w:r w:rsidDel="00AA48DE">
          <w:rPr>
            <w:rFonts w:ascii="Times New Roman" w:hAnsi="Times New Roman"/>
            <w:sz w:val="24"/>
            <w:szCs w:val="24"/>
          </w:rPr>
          <w:delText xml:space="preserve">każdorazowo </w:delText>
        </w:r>
        <w:r w:rsidRPr="00847034" w:rsidDel="00AA48DE">
          <w:rPr>
            <w:rFonts w:ascii="Times New Roman" w:hAnsi="Times New Roman"/>
            <w:sz w:val="24"/>
            <w:szCs w:val="24"/>
          </w:rPr>
          <w:delText xml:space="preserve">dostarczy zamówiony przedmiot umowy do siedziby Zamawiającego bezpośrednio do magazynu medycznego Działu Materiałowego </w:delText>
        </w:r>
        <w:r w:rsidDel="00AA48DE">
          <w:rPr>
            <w:rFonts w:ascii="Times New Roman" w:hAnsi="Times New Roman"/>
            <w:sz w:val="24"/>
            <w:szCs w:val="24"/>
          </w:rPr>
          <w:delText>Zamawiającego</w:delText>
        </w:r>
        <w:r w:rsidRPr="00847034" w:rsidDel="00AA48DE">
          <w:rPr>
            <w:rFonts w:ascii="Times New Roman" w:hAnsi="Times New Roman"/>
            <w:sz w:val="24"/>
            <w:szCs w:val="24"/>
          </w:rPr>
          <w:delText xml:space="preserve"> w dni robocze od godz. 8.00 do godz. 14.00 (wejście 1B, pok. nr 12). Osobami odpowiedzialnymi za każdorazowy odbiór przedmiotu umowy są pracownicy magazynu medycznego Działu Materiałowego Pionu Administracyjnego Zamawiającego, tel. 261 852</w:delText>
        </w:r>
        <w:r w:rsidDel="00AA48DE">
          <w:rPr>
            <w:rFonts w:ascii="Times New Roman" w:hAnsi="Times New Roman"/>
            <w:sz w:val="24"/>
            <w:szCs w:val="24"/>
          </w:rPr>
          <w:delText> </w:delText>
        </w:r>
        <w:r w:rsidRPr="00847034" w:rsidDel="00AA48DE">
          <w:rPr>
            <w:rFonts w:ascii="Times New Roman" w:hAnsi="Times New Roman"/>
            <w:sz w:val="24"/>
            <w:szCs w:val="24"/>
          </w:rPr>
          <w:delText>964.</w:delText>
        </w:r>
      </w:del>
    </w:p>
    <w:p w:rsidR="004C1166" w:rsidRPr="007E18BE" w:rsidDel="00AA48DE" w:rsidRDefault="004C1166" w:rsidP="00612F72">
      <w:pPr>
        <w:numPr>
          <w:ilvl w:val="0"/>
          <w:numId w:val="56"/>
        </w:numPr>
        <w:tabs>
          <w:tab w:val="clear" w:pos="1260"/>
        </w:tabs>
        <w:spacing w:after="0" w:line="240" w:lineRule="auto"/>
        <w:ind w:left="360"/>
        <w:jc w:val="both"/>
        <w:rPr>
          <w:del w:id="71" w:author="mpuszkarska" w:date="2020-03-12T13:02:00Z"/>
          <w:rFonts w:ascii="Times New Roman" w:hAnsi="Times New Roman"/>
          <w:b/>
          <w:i/>
          <w:sz w:val="24"/>
          <w:szCs w:val="24"/>
        </w:rPr>
      </w:pPr>
      <w:del w:id="72" w:author="mpuszkarska" w:date="2020-03-12T13:02:00Z">
        <w:r w:rsidDel="00AA48DE">
          <w:rPr>
            <w:rFonts w:ascii="Times New Roman" w:hAnsi="Times New Roman"/>
            <w:sz w:val="24"/>
            <w:szCs w:val="24"/>
          </w:rPr>
          <w:delTex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delText>
        </w:r>
        <w:r w:rsidDel="00AA48DE">
          <w:rPr>
            <w:rStyle w:val="CommentReference"/>
            <w:rFonts w:ascii="Times New Roman" w:hAnsi="Times New Roman"/>
            <w:sz w:val="24"/>
            <w:szCs w:val="24"/>
            <w:lang w:eastAsia="pl-PL"/>
          </w:rPr>
          <w:delText>.</w:delText>
        </w:r>
        <w:r w:rsidDel="00AA48DE">
          <w:rPr>
            <w:rFonts w:ascii="Times New Roman" w:hAnsi="Times New Roman"/>
            <w:sz w:val="24"/>
            <w:szCs w:val="24"/>
          </w:rPr>
          <w:delText xml:space="preserve"> W przypadku stwierdzenia przy odbiorze braków jakościowych lub niezgodności dostarczonego przedmiotu zamówienia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 – odstąpienie może nastąpić w terminie 30 dni od powzięcia przez Zamawiającego informacji o wystąpieniu przyczyny uzasadniającej odstąpienie. </w:delText>
        </w:r>
      </w:del>
    </w:p>
    <w:p w:rsidR="004C1166" w:rsidDel="00AA48DE" w:rsidRDefault="004C1166" w:rsidP="00612F72">
      <w:pPr>
        <w:numPr>
          <w:ilvl w:val="0"/>
          <w:numId w:val="56"/>
        </w:numPr>
        <w:tabs>
          <w:tab w:val="clear" w:pos="1260"/>
        </w:tabs>
        <w:spacing w:after="0" w:line="240" w:lineRule="auto"/>
        <w:ind w:left="360"/>
        <w:jc w:val="both"/>
        <w:rPr>
          <w:del w:id="73" w:author="mpuszkarska" w:date="2020-03-12T13:02:00Z"/>
          <w:rFonts w:ascii="Times New Roman" w:hAnsi="Times New Roman"/>
          <w:sz w:val="24"/>
          <w:szCs w:val="24"/>
        </w:rPr>
      </w:pPr>
      <w:del w:id="74" w:author="mpuszkarska" w:date="2020-03-12T13:02:00Z">
        <w:r w:rsidRPr="00847034" w:rsidDel="00AA48DE">
          <w:rPr>
            <w:rFonts w:ascii="Times New Roman" w:hAnsi="Times New Roman"/>
            <w:sz w:val="24"/>
            <w:szCs w:val="24"/>
          </w:rPr>
          <w:delText>Protokół Odbioru bez uwag, podpisany przez Zamawiającego, stanowi podstawę do wystawienia faktury. Za datę odbioru zamówienia</w:delText>
        </w:r>
        <w:r w:rsidDel="00AA48DE">
          <w:rPr>
            <w:rFonts w:ascii="Times New Roman" w:hAnsi="Times New Roman"/>
            <w:sz w:val="24"/>
            <w:szCs w:val="24"/>
          </w:rPr>
          <w:delText xml:space="preserve"> sukcesywnego</w:delText>
        </w:r>
        <w:r w:rsidRPr="00847034" w:rsidDel="00AA48DE">
          <w:rPr>
            <w:rFonts w:ascii="Times New Roman" w:hAnsi="Times New Roman"/>
            <w:sz w:val="24"/>
            <w:szCs w:val="24"/>
          </w:rPr>
          <w:delText>, uważa się datę podpisania Protokołu Odbioru bez uwag przez osobę upoważnioną przez Zamawiającego. W przypadku, w którym po dokonaniu odbioru zamówienia stwierdzonego Protokołem</w:delText>
        </w:r>
        <w:r w:rsidDel="00AA48DE">
          <w:rPr>
            <w:rFonts w:ascii="Times New Roman" w:hAnsi="Times New Roman"/>
            <w:sz w:val="24"/>
            <w:szCs w:val="24"/>
          </w:rPr>
          <w:delText xml:space="preserve"> Odbioru, o którym mowa w ust. 3</w:delText>
        </w:r>
        <w:r w:rsidRPr="00847034" w:rsidDel="00AA48DE">
          <w:rPr>
            <w:rFonts w:ascii="Times New Roman" w:hAnsi="Times New Roman"/>
            <w:sz w:val="24"/>
            <w:szCs w:val="24"/>
          </w:rPr>
          <w:delText xml:space="preserve">, </w:delText>
        </w:r>
        <w:r w:rsidDel="00AA48DE">
          <w:rPr>
            <w:rFonts w:ascii="Times New Roman" w:hAnsi="Times New Roman"/>
            <w:sz w:val="24"/>
            <w:szCs w:val="24"/>
          </w:rPr>
          <w:delText xml:space="preserve">Zamawiający w terminie ważności asortymentu stanowiącego przedmiot tego zamówienia </w:delText>
        </w:r>
        <w:r w:rsidRPr="00847034" w:rsidDel="00AA48DE">
          <w:rPr>
            <w:rFonts w:ascii="Times New Roman" w:hAnsi="Times New Roman"/>
            <w:sz w:val="24"/>
            <w:szCs w:val="24"/>
          </w:rPr>
          <w:delText xml:space="preserve">stwierdzi wadę/wady tego asortymentu, wówczas Zamawiający zgłosi tę okoliczność Wykonawcę na adres email:………… lub </w:delText>
        </w:r>
        <w:r w:rsidDel="00AA48DE">
          <w:rPr>
            <w:rFonts w:ascii="Times New Roman" w:hAnsi="Times New Roman"/>
            <w:sz w:val="24"/>
            <w:szCs w:val="24"/>
          </w:rPr>
          <w:delText xml:space="preserve">faks: ……….., </w:delText>
        </w:r>
        <w:r w:rsidRPr="00847034" w:rsidDel="00AA48DE">
          <w:rPr>
            <w:rFonts w:ascii="Times New Roman" w:hAnsi="Times New Roman"/>
            <w:sz w:val="24"/>
            <w:szCs w:val="24"/>
          </w:rPr>
          <w:delText xml:space="preserve">a Wykonawca wymieni asortyment objęty zgłoszeniem na wolny od wad i w pełni zgodny ze złożonym zamówieniem i dostarczy ponownie do </w:delText>
        </w:r>
        <w:r w:rsidDel="00AA48DE">
          <w:rPr>
            <w:rFonts w:ascii="Times New Roman" w:hAnsi="Times New Roman"/>
            <w:sz w:val="24"/>
            <w:szCs w:val="24"/>
          </w:rPr>
          <w:delText>siedziby Zamawiającego w ciągu 3</w:delText>
        </w:r>
        <w:r w:rsidRPr="00847034" w:rsidDel="00AA48DE">
          <w:rPr>
            <w:rFonts w:ascii="Times New Roman" w:hAnsi="Times New Roman"/>
            <w:sz w:val="24"/>
            <w:szCs w:val="24"/>
          </w:rPr>
          <w:delText xml:space="preserve"> dni roboczych od dnia zgłoszenia. Do procedury odbioru asortymentu objętego zgłoszeniem zastosowanie</w:delText>
        </w:r>
        <w:r w:rsidDel="00AA48DE">
          <w:rPr>
            <w:rFonts w:ascii="Times New Roman" w:hAnsi="Times New Roman"/>
            <w:sz w:val="24"/>
            <w:szCs w:val="24"/>
          </w:rPr>
          <w:delText xml:space="preserve"> ma procedura określona w ust. 2 i 3. </w:delText>
        </w:r>
      </w:del>
    </w:p>
    <w:p w:rsidR="004C1166" w:rsidRPr="0086279E" w:rsidDel="00AA48DE" w:rsidRDefault="004C1166" w:rsidP="00612F72">
      <w:pPr>
        <w:numPr>
          <w:ilvl w:val="0"/>
          <w:numId w:val="56"/>
        </w:numPr>
        <w:tabs>
          <w:tab w:val="clear" w:pos="1260"/>
        </w:tabs>
        <w:spacing w:after="0" w:line="240" w:lineRule="auto"/>
        <w:ind w:left="360"/>
        <w:jc w:val="both"/>
        <w:rPr>
          <w:del w:id="75" w:author="mpuszkarska" w:date="2020-03-12T13:02:00Z"/>
          <w:rFonts w:ascii="Times New Roman" w:hAnsi="Times New Roman"/>
          <w:sz w:val="24"/>
          <w:szCs w:val="24"/>
        </w:rPr>
      </w:pPr>
      <w:del w:id="76" w:author="mpuszkarska" w:date="2020-03-12T13:02:00Z">
        <w:r w:rsidRPr="00F53264" w:rsidDel="00AA48DE">
          <w:rPr>
            <w:rFonts w:ascii="Times New Roman" w:hAnsi="Times New Roman"/>
            <w:sz w:val="24"/>
            <w:szCs w:val="24"/>
          </w:rPr>
          <w:delText>Zamawiający, bez jakichkolwiek roszczeń finansowych ze strony Wykonawcy z tym związanych</w:delText>
        </w:r>
        <w:r w:rsidDel="00AA48DE">
          <w:rPr>
            <w:rFonts w:ascii="Times New Roman" w:hAnsi="Times New Roman"/>
            <w:sz w:val="24"/>
            <w:szCs w:val="24"/>
          </w:rPr>
          <w:delText>,</w:delText>
        </w:r>
        <w:r w:rsidRPr="00F53264" w:rsidDel="00AA48DE">
          <w:rPr>
            <w:rFonts w:ascii="Times New Roman" w:hAnsi="Times New Roman"/>
            <w:sz w:val="24"/>
            <w:szCs w:val="24"/>
          </w:rPr>
          <w:delText xml:space="preserve"> może odmówić przyjęcia dostawy w całości lub w części, </w:delText>
        </w:r>
        <w:r w:rsidDel="00AA48DE">
          <w:rPr>
            <w:rFonts w:ascii="Times New Roman" w:hAnsi="Times New Roman"/>
            <w:sz w:val="24"/>
            <w:szCs w:val="24"/>
          </w:rPr>
          <w:delText xml:space="preserve">jeżeli data ważności dostarczonego przedmiotu zamówienia wynosiła będzie mniej niż 6 miesięcy liczonych od dnia przyjęcia dostawy, zgodnie z </w:delText>
        </w:r>
        <w:r w:rsidRPr="0086279E" w:rsidDel="00AA48DE">
          <w:rPr>
            <w:rFonts w:ascii="Times New Roman" w:hAnsi="Times New Roman"/>
            <w:sz w:val="24"/>
            <w:szCs w:val="24"/>
          </w:rPr>
          <w:delText>ust. 8.</w:delText>
        </w:r>
      </w:del>
    </w:p>
    <w:p w:rsidR="004C1166" w:rsidDel="00AA48DE" w:rsidRDefault="004C1166" w:rsidP="00612F72">
      <w:pPr>
        <w:numPr>
          <w:ilvl w:val="0"/>
          <w:numId w:val="56"/>
        </w:numPr>
        <w:tabs>
          <w:tab w:val="clear" w:pos="1260"/>
        </w:tabs>
        <w:spacing w:after="0" w:line="240" w:lineRule="auto"/>
        <w:ind w:left="360"/>
        <w:jc w:val="both"/>
        <w:rPr>
          <w:del w:id="77" w:author="mpuszkarska" w:date="2020-03-12T13:02:00Z"/>
          <w:rFonts w:ascii="Times New Roman" w:hAnsi="Times New Roman"/>
          <w:sz w:val="24"/>
          <w:szCs w:val="24"/>
        </w:rPr>
      </w:pPr>
      <w:del w:id="78" w:author="mpuszkarska" w:date="2020-03-12T13:02:00Z">
        <w:r w:rsidRPr="00EA10DB" w:rsidDel="00AA48DE">
          <w:rPr>
            <w:rFonts w:ascii="Times New Roman" w:hAnsi="Times New Roman"/>
            <w:bCs/>
            <w:spacing w:val="-2"/>
            <w:sz w:val="24"/>
            <w:szCs w:val="24"/>
          </w:rPr>
          <w:delText xml:space="preserve">W przypadku niezrealizowania zamówienia </w:delText>
        </w:r>
        <w:r w:rsidDel="00AA48DE">
          <w:rPr>
            <w:rFonts w:ascii="Times New Roman" w:hAnsi="Times New Roman"/>
            <w:bCs/>
            <w:spacing w:val="-2"/>
            <w:sz w:val="24"/>
            <w:szCs w:val="24"/>
          </w:rPr>
          <w:delText xml:space="preserve">sukcesywnego </w:delText>
        </w:r>
        <w:r w:rsidRPr="00EA10DB" w:rsidDel="00AA48DE">
          <w:rPr>
            <w:rFonts w:ascii="Times New Roman" w:hAnsi="Times New Roman"/>
            <w:bCs/>
            <w:spacing w:val="-2"/>
            <w:sz w:val="24"/>
            <w:szCs w:val="24"/>
          </w:rPr>
          <w:delText>w terminie o którym mowa w ust. 1, Wykonawca pokryje wszelkie koszty (transport, koszty administracyjne, różnice w cenie itp.) związane z zakupem u innych dostawców niezrealizowanego przedmiotu zamówienia.</w:delText>
        </w:r>
      </w:del>
    </w:p>
    <w:p w:rsidR="004C1166" w:rsidRPr="0088190B" w:rsidDel="00AA48DE" w:rsidRDefault="004C1166" w:rsidP="00612F72">
      <w:pPr>
        <w:numPr>
          <w:ilvl w:val="0"/>
          <w:numId w:val="56"/>
        </w:numPr>
        <w:tabs>
          <w:tab w:val="clear" w:pos="1260"/>
        </w:tabs>
        <w:spacing w:after="0" w:line="240" w:lineRule="auto"/>
        <w:ind w:left="360"/>
        <w:jc w:val="both"/>
        <w:rPr>
          <w:del w:id="79" w:author="mpuszkarska" w:date="2020-03-12T13:02:00Z"/>
          <w:rFonts w:ascii="Times New Roman" w:hAnsi="Times New Roman"/>
          <w:sz w:val="24"/>
          <w:szCs w:val="24"/>
        </w:rPr>
      </w:pPr>
      <w:del w:id="80" w:author="mpuszkarska" w:date="2020-03-12T13:02:00Z">
        <w:r w:rsidRPr="0088190B" w:rsidDel="00AA48DE">
          <w:rPr>
            <w:rFonts w:ascii="Times New Roman" w:hAnsi="Times New Roman"/>
            <w:bCs/>
            <w:spacing w:val="-2"/>
            <w:sz w:val="24"/>
            <w:szCs w:val="24"/>
          </w:rPr>
          <w:delText>Wykonawca zapewnia</w:delText>
        </w:r>
        <w:r w:rsidRPr="0088190B" w:rsidDel="00AA48DE">
          <w:rPr>
            <w:rFonts w:ascii="Times New Roman" w:hAnsi="Times New Roman"/>
            <w:sz w:val="24"/>
            <w:szCs w:val="24"/>
          </w:rPr>
          <w:delText xml:space="preserve">, że przechowywanie i transport środków objętych przedmiotem umowy odbywać się będzie w odpowiednim opakowaniu oraz w odpowiednich warunkach – zgodnie </w:delText>
        </w:r>
        <w:r w:rsidRPr="0088190B" w:rsidDel="00AA48DE">
          <w:rPr>
            <w:rFonts w:ascii="Times New Roman" w:hAnsi="Times New Roman"/>
            <w:sz w:val="24"/>
            <w:szCs w:val="24"/>
          </w:rPr>
          <w:br/>
          <w:delTex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delText>
        </w:r>
      </w:del>
    </w:p>
    <w:p w:rsidR="004C1166" w:rsidDel="00AA48DE" w:rsidRDefault="004C1166" w:rsidP="00612F72">
      <w:pPr>
        <w:numPr>
          <w:ilvl w:val="0"/>
          <w:numId w:val="56"/>
        </w:numPr>
        <w:tabs>
          <w:tab w:val="clear" w:pos="1260"/>
          <w:tab w:val="num" w:pos="360"/>
        </w:tabs>
        <w:spacing w:after="0" w:line="240" w:lineRule="auto"/>
        <w:ind w:left="360"/>
        <w:jc w:val="both"/>
        <w:rPr>
          <w:del w:id="81" w:author="mpuszkarska" w:date="2020-03-12T13:02:00Z"/>
          <w:rStyle w:val="CommentReference"/>
          <w:rFonts w:ascii="Times New Roman" w:hAnsi="Times New Roman"/>
          <w:sz w:val="24"/>
          <w:szCs w:val="24"/>
        </w:rPr>
      </w:pPr>
      <w:del w:id="82" w:author="mpuszkarska" w:date="2020-03-12T13:02:00Z">
        <w:r w:rsidRPr="00847034" w:rsidDel="00AA48DE">
          <w:rPr>
            <w:rFonts w:ascii="Times New Roman" w:hAnsi="Times New Roman"/>
            <w:sz w:val="24"/>
            <w:szCs w:val="24"/>
          </w:rPr>
          <w:delText xml:space="preserve">Dostarczone </w:delText>
        </w:r>
        <w:r w:rsidRPr="0086279E" w:rsidDel="00AA48DE">
          <w:rPr>
            <w:rFonts w:ascii="Times New Roman" w:hAnsi="Times New Roman"/>
            <w:sz w:val="24"/>
            <w:szCs w:val="24"/>
          </w:rPr>
          <w:delText>odczynniki</w:delText>
        </w:r>
        <w:r w:rsidDel="00AA48DE">
          <w:rPr>
            <w:rFonts w:ascii="Times New Roman" w:hAnsi="Times New Roman"/>
            <w:i/>
            <w:sz w:val="24"/>
            <w:szCs w:val="24"/>
          </w:rPr>
          <w:delText xml:space="preserve"> </w:delText>
        </w:r>
        <w:r w:rsidRPr="00847034" w:rsidDel="00AA48DE">
          <w:rPr>
            <w:rFonts w:ascii="Times New Roman" w:hAnsi="Times New Roman"/>
            <w:sz w:val="24"/>
            <w:szCs w:val="24"/>
          </w:rPr>
          <w:delText xml:space="preserve">będą posiadać minimum </w:delText>
        </w:r>
        <w:r w:rsidDel="00AA48DE">
          <w:rPr>
            <w:rFonts w:ascii="Times New Roman" w:hAnsi="Times New Roman"/>
            <w:sz w:val="24"/>
            <w:szCs w:val="24"/>
          </w:rPr>
          <w:delText>6</w:delText>
        </w:r>
        <w:r w:rsidRPr="0081669C" w:rsidDel="00AA48DE">
          <w:rPr>
            <w:rFonts w:ascii="Times New Roman" w:hAnsi="Times New Roman"/>
            <w:sz w:val="24"/>
            <w:szCs w:val="24"/>
          </w:rPr>
          <w:delText xml:space="preserve"> </w:delText>
        </w:r>
        <w:r w:rsidRPr="00847034" w:rsidDel="00AA48DE">
          <w:rPr>
            <w:rFonts w:ascii="Times New Roman" w:hAnsi="Times New Roman"/>
            <w:sz w:val="24"/>
            <w:szCs w:val="24"/>
          </w:rPr>
          <w:delText xml:space="preserve">miesięczny termin ważności liczony od </w:delText>
        </w:r>
        <w:r w:rsidDel="00AA48DE">
          <w:rPr>
            <w:rFonts w:ascii="Times New Roman" w:hAnsi="Times New Roman"/>
            <w:sz w:val="24"/>
            <w:szCs w:val="24"/>
            <w:lang w:eastAsia="pl-PL"/>
          </w:rPr>
          <w:delText>dnia dostawy sukcesywnej</w:delText>
        </w:r>
        <w:r w:rsidDel="00AA48DE">
          <w:rPr>
            <w:rStyle w:val="CommentReference"/>
            <w:rFonts w:ascii="Times New Roman" w:hAnsi="Times New Roman"/>
            <w:sz w:val="24"/>
            <w:szCs w:val="24"/>
            <w:lang w:eastAsia="pl-PL"/>
          </w:rPr>
          <w:delText>.</w:delText>
        </w:r>
      </w:del>
    </w:p>
    <w:p w:rsidR="004C1166" w:rsidRPr="00F21F78" w:rsidDel="00AA48DE" w:rsidRDefault="004C1166" w:rsidP="00612F72">
      <w:pPr>
        <w:numPr>
          <w:ilvl w:val="0"/>
          <w:numId w:val="56"/>
        </w:numPr>
        <w:tabs>
          <w:tab w:val="clear" w:pos="1260"/>
          <w:tab w:val="num" w:pos="360"/>
        </w:tabs>
        <w:spacing w:after="0" w:line="240" w:lineRule="auto"/>
        <w:ind w:left="360"/>
        <w:jc w:val="both"/>
        <w:rPr>
          <w:del w:id="83" w:author="mpuszkarska" w:date="2020-03-12T13:02:00Z"/>
          <w:rFonts w:ascii="Times New Roman" w:hAnsi="Times New Roman"/>
          <w:sz w:val="24"/>
          <w:szCs w:val="24"/>
        </w:rPr>
      </w:pPr>
      <w:del w:id="84" w:author="mpuszkarska" w:date="2020-03-12T13:02:00Z">
        <w:r w:rsidRPr="00847034" w:rsidDel="00AA48DE">
          <w:rPr>
            <w:rFonts w:ascii="Times New Roman" w:hAnsi="Times New Roman"/>
            <w:sz w:val="24"/>
            <w:szCs w:val="24"/>
          </w:rPr>
          <w:delText xml:space="preserve">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w:delText>
        </w:r>
        <w:r w:rsidDel="00AA48DE">
          <w:rPr>
            <w:rFonts w:ascii="Times New Roman" w:hAnsi="Times New Roman"/>
            <w:sz w:val="24"/>
            <w:szCs w:val="24"/>
          </w:rPr>
          <w:delText xml:space="preserve">z </w:delText>
        </w:r>
        <w:r w:rsidRPr="00847034" w:rsidDel="00AA48DE">
          <w:rPr>
            <w:rFonts w:ascii="Times New Roman" w:hAnsi="Times New Roman"/>
            <w:sz w:val="24"/>
            <w:szCs w:val="24"/>
          </w:rPr>
          <w:delText>uwagi na krótszy okres przydatności do zużycia, Wykonawca będzie zobowiązany dostarczyć dany produkt na własny koszt bez dodatkowego wynagrodzenia</w:delText>
        </w:r>
        <w:r w:rsidRPr="00847034" w:rsidDel="00AA48DE">
          <w:rPr>
            <w:rFonts w:ascii="Times New Roman" w:hAnsi="Times New Roman"/>
            <w:i/>
            <w:sz w:val="24"/>
            <w:szCs w:val="24"/>
          </w:rPr>
          <w:delText>.</w:delText>
        </w:r>
        <w:r w:rsidDel="00AA48DE">
          <w:rPr>
            <w:rFonts w:ascii="Times New Roman" w:hAnsi="Times New Roman"/>
            <w:i/>
            <w:sz w:val="24"/>
            <w:szCs w:val="24"/>
          </w:rPr>
          <w:delText xml:space="preserve"> </w:delText>
        </w:r>
        <w:r w:rsidDel="00AA48DE">
          <w:rPr>
            <w:rFonts w:ascii="Times New Roman" w:hAnsi="Times New Roman"/>
            <w:sz w:val="24"/>
            <w:szCs w:val="24"/>
            <w:lang w:eastAsia="pl-PL"/>
          </w:rPr>
          <w:delText xml:space="preserve">Z pierwszą dostawą odczynników Wykonawca dostarczy aktualne karty charakterystyki substancji niebezpiecznych </w:delText>
        </w:r>
        <w:r w:rsidDel="00AA48DE">
          <w:rPr>
            <w:rFonts w:ascii="Times New Roman" w:hAnsi="Times New Roman"/>
            <w:sz w:val="24"/>
            <w:szCs w:val="24"/>
            <w:lang w:eastAsia="pl-PL"/>
          </w:rPr>
          <w:br/>
          <w:delText>wg. obowiązujących rozporządzeń.</w:delText>
        </w:r>
      </w:del>
    </w:p>
    <w:p w:rsidR="004C1166" w:rsidRPr="0064619A" w:rsidDel="00AA48DE" w:rsidRDefault="004C1166" w:rsidP="00612F72">
      <w:pPr>
        <w:numPr>
          <w:ilvl w:val="0"/>
          <w:numId w:val="56"/>
        </w:numPr>
        <w:tabs>
          <w:tab w:val="clear" w:pos="1260"/>
          <w:tab w:val="left" w:pos="360"/>
          <w:tab w:val="num" w:pos="720"/>
          <w:tab w:val="left" w:pos="900"/>
        </w:tabs>
        <w:spacing w:after="0" w:line="240" w:lineRule="auto"/>
        <w:ind w:left="360" w:right="72"/>
        <w:jc w:val="both"/>
        <w:rPr>
          <w:del w:id="85" w:author="mpuszkarska" w:date="2020-03-12T13:02:00Z"/>
          <w:rFonts w:ascii="Times New Roman" w:hAnsi="Times New Roman"/>
          <w:bCs/>
          <w:sz w:val="24"/>
          <w:szCs w:val="24"/>
        </w:rPr>
      </w:pPr>
      <w:del w:id="86" w:author="mpuszkarska" w:date="2020-03-12T13:02:00Z">
        <w:r w:rsidRPr="00027907" w:rsidDel="00AA48DE">
          <w:rPr>
            <w:rFonts w:ascii="Times New Roman" w:hAnsi="Times New Roman"/>
            <w:sz w:val="24"/>
            <w:szCs w:val="24"/>
          </w:rPr>
          <w:delText xml:space="preserve">Wykonawca otrzyma wynagrodzenie za faktycznie wykonane dostawy. Zamawiający </w:delText>
        </w:r>
        <w:r w:rsidDel="00AA48DE">
          <w:rPr>
            <w:rFonts w:ascii="Times New Roman" w:hAnsi="Times New Roman"/>
            <w:sz w:val="24"/>
            <w:szCs w:val="24"/>
          </w:rPr>
          <w:delText xml:space="preserve">w zależności od potrzeb </w:delText>
        </w:r>
        <w:r w:rsidRPr="00027907" w:rsidDel="00AA48DE">
          <w:rPr>
            <w:rFonts w:ascii="Times New Roman" w:hAnsi="Times New Roman"/>
            <w:sz w:val="24"/>
            <w:szCs w:val="24"/>
          </w:rPr>
          <w:delText>zastrzega sobie prawo do nie wykorzystania umowy w pełnym zakresie, a Wykonawcy nie przysługuje uprawnienie do żądania wynagrodzenia lub odszkodowania za niezrealizowan</w:delText>
        </w:r>
        <w:r w:rsidDel="00AA48DE">
          <w:rPr>
            <w:rFonts w:ascii="Times New Roman" w:hAnsi="Times New Roman"/>
            <w:sz w:val="24"/>
            <w:szCs w:val="24"/>
          </w:rPr>
          <w:delText>y zakres, z tym</w:delText>
        </w:r>
        <w:r w:rsidRPr="00027907" w:rsidDel="00AA48DE">
          <w:rPr>
            <w:rFonts w:ascii="Times New Roman" w:hAnsi="Times New Roman"/>
            <w:sz w:val="24"/>
            <w:szCs w:val="24"/>
          </w:rPr>
          <w:delText xml:space="preserve"> </w:delText>
        </w:r>
        <w:r w:rsidDel="00AA48DE">
          <w:rPr>
            <w:rFonts w:ascii="Times New Roman" w:hAnsi="Times New Roman"/>
            <w:sz w:val="24"/>
            <w:szCs w:val="24"/>
          </w:rPr>
          <w:delText xml:space="preserve">że </w:delText>
        </w:r>
        <w:r w:rsidRPr="00385A14" w:rsidDel="00AA48DE">
          <w:rPr>
            <w:rFonts w:ascii="Times New Roman" w:hAnsi="Times New Roman"/>
            <w:sz w:val="24"/>
            <w:szCs w:val="24"/>
          </w:rPr>
          <w:delText>niezrealizowana część przedmiotu umowy</w:delText>
        </w:r>
        <w:r w:rsidDel="00AA48DE">
          <w:rPr>
            <w:rFonts w:ascii="Times New Roman" w:hAnsi="Times New Roman"/>
            <w:sz w:val="24"/>
            <w:szCs w:val="24"/>
          </w:rPr>
          <w:delText xml:space="preserve"> nie</w:delText>
        </w:r>
        <w:r w:rsidRPr="00027907" w:rsidDel="00AA48DE">
          <w:rPr>
            <w:rFonts w:ascii="Times New Roman" w:hAnsi="Times New Roman"/>
            <w:sz w:val="24"/>
            <w:szCs w:val="24"/>
          </w:rPr>
          <w:delText xml:space="preserve"> będzie większa niż 20% </w:delText>
        </w:r>
        <w:r w:rsidDel="00AA48DE">
          <w:rPr>
            <w:rFonts w:ascii="Times New Roman" w:hAnsi="Times New Roman"/>
            <w:sz w:val="24"/>
            <w:szCs w:val="24"/>
          </w:rPr>
          <w:delText>w stosunku do całkowitego przedmiotu zamówienia dla danej części określonego w formularzu cenowym.</w:delText>
        </w:r>
      </w:del>
    </w:p>
    <w:p w:rsidR="004C1166" w:rsidDel="00AA48DE" w:rsidRDefault="004C1166" w:rsidP="00612F72">
      <w:pPr>
        <w:numPr>
          <w:ilvl w:val="0"/>
          <w:numId w:val="56"/>
        </w:numPr>
        <w:tabs>
          <w:tab w:val="clear" w:pos="1260"/>
          <w:tab w:val="left" w:pos="360"/>
        </w:tabs>
        <w:autoSpaceDE w:val="0"/>
        <w:autoSpaceDN w:val="0"/>
        <w:adjustRightInd w:val="0"/>
        <w:spacing w:after="0" w:line="240" w:lineRule="auto"/>
        <w:ind w:left="426"/>
        <w:jc w:val="both"/>
        <w:rPr>
          <w:del w:id="87" w:author="mpuszkarska" w:date="2020-03-12T13:02:00Z"/>
          <w:rFonts w:ascii="Times New Roman" w:hAnsi="Times New Roman"/>
          <w:sz w:val="24"/>
          <w:szCs w:val="24"/>
        </w:rPr>
      </w:pPr>
      <w:del w:id="88" w:author="mpuszkarska" w:date="2020-03-12T13:02:00Z">
        <w:r w:rsidRPr="00847034" w:rsidDel="00AA48DE">
          <w:rPr>
            <w:rFonts w:ascii="Times New Roman" w:hAnsi="Times New Roman"/>
            <w:sz w:val="24"/>
            <w:szCs w:val="24"/>
            <w:lang w:eastAsia="ar-SA"/>
          </w:rPr>
          <w:delTex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delText>
        </w:r>
      </w:del>
    </w:p>
    <w:p w:rsidR="004C1166" w:rsidDel="00AA48DE" w:rsidRDefault="004C1166" w:rsidP="00612F72">
      <w:pPr>
        <w:numPr>
          <w:ilvl w:val="0"/>
          <w:numId w:val="56"/>
        </w:numPr>
        <w:tabs>
          <w:tab w:val="clear" w:pos="1260"/>
          <w:tab w:val="left" w:pos="360"/>
        </w:tabs>
        <w:autoSpaceDE w:val="0"/>
        <w:autoSpaceDN w:val="0"/>
        <w:adjustRightInd w:val="0"/>
        <w:spacing w:after="0" w:line="240" w:lineRule="auto"/>
        <w:ind w:left="426"/>
        <w:jc w:val="both"/>
        <w:rPr>
          <w:del w:id="89" w:author="mpuszkarska" w:date="2020-03-12T13:02:00Z"/>
          <w:rFonts w:ascii="Times New Roman" w:hAnsi="Times New Roman"/>
          <w:sz w:val="24"/>
          <w:szCs w:val="24"/>
        </w:rPr>
      </w:pPr>
      <w:del w:id="90" w:author="mpuszkarska" w:date="2020-03-12T13:02:00Z">
        <w:r w:rsidRPr="00847034" w:rsidDel="00AA48DE">
          <w:rPr>
            <w:rFonts w:ascii="Times New Roman" w:hAnsi="Times New Roman"/>
            <w:sz w:val="24"/>
            <w:szCs w:val="24"/>
            <w:lang w:eastAsia="ar-SA"/>
          </w:rPr>
          <w:delTex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delText>
        </w:r>
      </w:del>
    </w:p>
    <w:p w:rsidR="004C1166" w:rsidRPr="0053215C" w:rsidDel="00AA48DE" w:rsidRDefault="004C1166" w:rsidP="00612F72">
      <w:pPr>
        <w:tabs>
          <w:tab w:val="num" w:pos="360"/>
        </w:tabs>
        <w:spacing w:before="40" w:after="40" w:line="240" w:lineRule="auto"/>
        <w:ind w:left="360"/>
        <w:jc w:val="both"/>
        <w:rPr>
          <w:del w:id="91" w:author="mpuszkarska" w:date="2020-03-12T13:02:00Z"/>
          <w:rFonts w:ascii="Times New Roman" w:hAnsi="Times New Roman"/>
          <w:b/>
          <w:i/>
          <w:sz w:val="24"/>
          <w:szCs w:val="24"/>
        </w:rPr>
      </w:pPr>
    </w:p>
    <w:p w:rsidR="004C1166" w:rsidDel="00AA48DE" w:rsidRDefault="004C1166" w:rsidP="00612F72">
      <w:pPr>
        <w:tabs>
          <w:tab w:val="num" w:pos="360"/>
        </w:tabs>
        <w:spacing w:before="40" w:after="40" w:line="240" w:lineRule="auto"/>
        <w:ind w:left="360"/>
        <w:jc w:val="both"/>
        <w:rPr>
          <w:del w:id="92" w:author="mpuszkarska" w:date="2020-03-12T13:02:00Z"/>
          <w:rFonts w:ascii="Times New Roman" w:hAnsi="Times New Roman"/>
          <w:b/>
          <w:i/>
          <w:sz w:val="24"/>
          <w:szCs w:val="24"/>
        </w:rPr>
      </w:pPr>
      <w:del w:id="93" w:author="mpuszkarska" w:date="2020-03-12T13:02:00Z">
        <w:r w:rsidRPr="00847034" w:rsidDel="00AA48DE">
          <w:rPr>
            <w:rFonts w:ascii="Times New Roman" w:hAnsi="Times New Roman"/>
            <w:b/>
            <w:i/>
            <w:sz w:val="24"/>
            <w:szCs w:val="24"/>
          </w:rPr>
          <w:delText>Dodatkowo w</w:delText>
        </w:r>
        <w:r w:rsidDel="00AA48DE">
          <w:rPr>
            <w:rFonts w:ascii="Times New Roman" w:hAnsi="Times New Roman"/>
            <w:b/>
            <w:i/>
            <w:sz w:val="24"/>
            <w:szCs w:val="24"/>
          </w:rPr>
          <w:delText xml:space="preserve"> zakresie dot. części nr 1 (</w:delText>
        </w:r>
        <w:r w:rsidRPr="00847034" w:rsidDel="00AA48DE">
          <w:rPr>
            <w:rFonts w:ascii="Times New Roman" w:hAnsi="Times New Roman"/>
            <w:b/>
            <w:i/>
            <w:sz w:val="24"/>
            <w:szCs w:val="24"/>
          </w:rPr>
          <w:delText>w pr</w:delText>
        </w:r>
        <w:r w:rsidDel="00AA48DE">
          <w:rPr>
            <w:rFonts w:ascii="Times New Roman" w:hAnsi="Times New Roman"/>
            <w:b/>
            <w:i/>
            <w:sz w:val="24"/>
            <w:szCs w:val="24"/>
          </w:rPr>
          <w:delText xml:space="preserve">zypadku złożenia tylko na części 2 </w:delText>
        </w:r>
        <w:r w:rsidRPr="00847034" w:rsidDel="00AA48DE">
          <w:rPr>
            <w:rFonts w:ascii="Times New Roman" w:hAnsi="Times New Roman"/>
            <w:b/>
            <w:i/>
            <w:sz w:val="24"/>
            <w:szCs w:val="24"/>
          </w:rPr>
          <w:delText>zapisy do wykreślenia</w:delText>
        </w:r>
        <w:r w:rsidRPr="00847034" w:rsidDel="00AA48DE">
          <w:rPr>
            <w:rStyle w:val="FootnoteReference"/>
            <w:rFonts w:ascii="Times New Roman" w:hAnsi="Times New Roman"/>
            <w:b/>
            <w:sz w:val="24"/>
            <w:szCs w:val="24"/>
          </w:rPr>
          <w:footnoteReference w:id="7"/>
        </w:r>
        <w:r w:rsidDel="00AA48DE">
          <w:rPr>
            <w:rFonts w:ascii="Times New Roman" w:hAnsi="Times New Roman"/>
            <w:b/>
            <w:i/>
            <w:sz w:val="24"/>
            <w:szCs w:val="24"/>
          </w:rPr>
          <w:delText>)</w:delText>
        </w:r>
      </w:del>
    </w:p>
    <w:p w:rsidR="004C1166" w:rsidDel="00AA48DE" w:rsidRDefault="004C1166" w:rsidP="0086279E">
      <w:pPr>
        <w:numPr>
          <w:ilvl w:val="0"/>
          <w:numId w:val="56"/>
        </w:numPr>
        <w:tabs>
          <w:tab w:val="clear" w:pos="1260"/>
        </w:tabs>
        <w:spacing w:after="0" w:line="240" w:lineRule="auto"/>
        <w:ind w:left="360" w:right="72"/>
        <w:jc w:val="both"/>
        <w:rPr>
          <w:del w:id="94" w:author="mpuszkarska" w:date="2020-03-12T13:02:00Z"/>
          <w:rFonts w:ascii="Times New Roman" w:hAnsi="Times New Roman"/>
          <w:sz w:val="24"/>
          <w:szCs w:val="24"/>
        </w:rPr>
      </w:pPr>
      <w:del w:id="95" w:author="mpuszkarska" w:date="2020-03-12T13:02:00Z">
        <w:r w:rsidRPr="0032480B" w:rsidDel="00AA48DE">
          <w:rPr>
            <w:rFonts w:ascii="Times New Roman" w:hAnsi="Times New Roman"/>
            <w:sz w:val="24"/>
            <w:szCs w:val="24"/>
          </w:rPr>
          <w:delText>Wszelkie naprawy, przeglądy techniczne (okresowe) zgodnie z wymogami producenta, konserwacje oraz utrzymanie w sprawności technicznej sprzętu</w:delText>
        </w:r>
        <w:r w:rsidDel="00AA48DE">
          <w:rPr>
            <w:rFonts w:ascii="Times New Roman" w:hAnsi="Times New Roman"/>
            <w:sz w:val="24"/>
            <w:szCs w:val="24"/>
          </w:rPr>
          <w:delText xml:space="preserve"> (analizatora)</w:delText>
        </w:r>
        <w:r w:rsidRPr="0032480B" w:rsidDel="00AA48DE">
          <w:rPr>
            <w:rFonts w:ascii="Times New Roman" w:hAnsi="Times New Roman"/>
            <w:sz w:val="24"/>
            <w:szCs w:val="24"/>
          </w:rPr>
          <w:delText xml:space="preserve"> wykonuje Wykonawca na własny koszt i własnymi siłami oraz zapewnia w ramach wynagrodzenia umownego serwis w celu dokonywania kalibracji analizatora.</w:delText>
        </w:r>
      </w:del>
    </w:p>
    <w:p w:rsidR="004C1166" w:rsidDel="00AA48DE" w:rsidRDefault="004C1166" w:rsidP="0086279E">
      <w:pPr>
        <w:numPr>
          <w:ilvl w:val="0"/>
          <w:numId w:val="56"/>
        </w:numPr>
        <w:tabs>
          <w:tab w:val="clear" w:pos="1260"/>
        </w:tabs>
        <w:spacing w:after="0" w:line="240" w:lineRule="auto"/>
        <w:ind w:left="360" w:right="72"/>
        <w:jc w:val="both"/>
        <w:rPr>
          <w:del w:id="96" w:author="mpuszkarska" w:date="2020-03-12T13:02:00Z"/>
          <w:rFonts w:ascii="Times New Roman" w:hAnsi="Times New Roman"/>
          <w:sz w:val="24"/>
          <w:szCs w:val="24"/>
        </w:rPr>
      </w:pPr>
      <w:del w:id="97" w:author="mpuszkarska" w:date="2020-03-12T13:02:00Z">
        <w:r w:rsidRPr="0032480B" w:rsidDel="00AA48DE">
          <w:rPr>
            <w:rFonts w:ascii="Times New Roman" w:hAnsi="Times New Roman"/>
            <w:sz w:val="24"/>
            <w:szCs w:val="24"/>
          </w:rPr>
          <w:delText>W przypadku awarii analizatora wynikającej ze stosowania złej jakości odczynników, Wykonawca zobowiązany będzie do pokrycia kosztów serwisu i wymienionych oryginalnych części.</w:delText>
        </w:r>
      </w:del>
    </w:p>
    <w:p w:rsidR="004C1166" w:rsidDel="00AA48DE" w:rsidRDefault="004C1166" w:rsidP="0086279E">
      <w:pPr>
        <w:numPr>
          <w:ilvl w:val="0"/>
          <w:numId w:val="56"/>
        </w:numPr>
        <w:tabs>
          <w:tab w:val="clear" w:pos="1260"/>
        </w:tabs>
        <w:spacing w:after="0" w:line="240" w:lineRule="auto"/>
        <w:ind w:left="360" w:right="72"/>
        <w:jc w:val="both"/>
        <w:rPr>
          <w:del w:id="98" w:author="mpuszkarska" w:date="2020-03-12T13:02:00Z"/>
          <w:rFonts w:ascii="Times New Roman" w:hAnsi="Times New Roman"/>
          <w:sz w:val="24"/>
          <w:szCs w:val="24"/>
        </w:rPr>
      </w:pPr>
      <w:del w:id="99" w:author="mpuszkarska" w:date="2020-03-12T13:02:00Z">
        <w:r w:rsidRPr="0032480B" w:rsidDel="00AA48DE">
          <w:rPr>
            <w:rFonts w:ascii="Times New Roman" w:hAnsi="Times New Roman"/>
            <w:sz w:val="24"/>
            <w:szCs w:val="24"/>
          </w:rPr>
          <w:delText>W przypadku wykonywania naprawy analizatora poza terenem laboratorium WIML, Wykonawca dostarczy sprzęt zastępczy równorzędnej klasy, spełniający wymagania Zamawiającego w zakresie przedmiotu umowy.</w:delText>
        </w:r>
      </w:del>
    </w:p>
    <w:p w:rsidR="004C1166" w:rsidRPr="0032480B" w:rsidDel="00AA48DE" w:rsidRDefault="004C1166" w:rsidP="0086279E">
      <w:pPr>
        <w:numPr>
          <w:ilvl w:val="0"/>
          <w:numId w:val="56"/>
        </w:numPr>
        <w:tabs>
          <w:tab w:val="clear" w:pos="1260"/>
        </w:tabs>
        <w:spacing w:after="0" w:line="240" w:lineRule="auto"/>
        <w:ind w:left="360" w:right="72"/>
        <w:jc w:val="both"/>
        <w:rPr>
          <w:del w:id="100" w:author="mpuszkarska" w:date="2020-03-12T13:02:00Z"/>
          <w:rFonts w:ascii="Times New Roman" w:hAnsi="Times New Roman"/>
          <w:sz w:val="24"/>
          <w:szCs w:val="24"/>
        </w:rPr>
      </w:pPr>
      <w:del w:id="101" w:author="mpuszkarska" w:date="2020-03-12T13:02:00Z">
        <w:r w:rsidRPr="0032480B" w:rsidDel="00AA48DE">
          <w:rPr>
            <w:rFonts w:ascii="Times New Roman" w:hAnsi="Times New Roman"/>
            <w:sz w:val="24"/>
            <w:szCs w:val="24"/>
          </w:rPr>
          <w:delText>Czas naprawy analizatora maksymalnie do 24 godzin od momentu zgłoszenia.</w:delText>
        </w:r>
      </w:del>
    </w:p>
    <w:p w:rsidR="004C1166" w:rsidDel="00AA48DE" w:rsidRDefault="004C1166" w:rsidP="00612F72">
      <w:pPr>
        <w:tabs>
          <w:tab w:val="num" w:pos="360"/>
        </w:tabs>
        <w:spacing w:before="40" w:after="40" w:line="240" w:lineRule="auto"/>
        <w:ind w:left="360"/>
        <w:jc w:val="both"/>
        <w:rPr>
          <w:del w:id="102" w:author="mpuszkarska" w:date="2020-03-12T13:02:00Z"/>
          <w:rFonts w:ascii="Times New Roman" w:hAnsi="Times New Roman"/>
          <w:b/>
          <w:i/>
          <w:sz w:val="24"/>
          <w:szCs w:val="24"/>
        </w:rPr>
      </w:pPr>
    </w:p>
    <w:p w:rsidR="004C1166" w:rsidRPr="00F53264" w:rsidDel="00AA48DE" w:rsidRDefault="004C1166" w:rsidP="00EC2F04">
      <w:pPr>
        <w:spacing w:after="0" w:line="240" w:lineRule="auto"/>
        <w:jc w:val="center"/>
        <w:rPr>
          <w:del w:id="103" w:author="mpuszkarska" w:date="2020-03-12T13:02:00Z"/>
          <w:rFonts w:ascii="Times New Roman" w:hAnsi="Times New Roman"/>
          <w:b/>
          <w:sz w:val="24"/>
          <w:szCs w:val="24"/>
        </w:rPr>
      </w:pPr>
      <w:del w:id="104" w:author="mpuszkarska" w:date="2020-03-12T13:02:00Z">
        <w:r w:rsidRPr="00F53264" w:rsidDel="00AA48DE">
          <w:rPr>
            <w:rFonts w:ascii="Times New Roman" w:hAnsi="Times New Roman"/>
            <w:b/>
            <w:sz w:val="24"/>
            <w:szCs w:val="24"/>
          </w:rPr>
          <w:delText>§ 3</w:delText>
        </w:r>
      </w:del>
    </w:p>
    <w:p w:rsidR="004C1166" w:rsidRPr="00F53264" w:rsidDel="00AA48DE" w:rsidRDefault="004C1166" w:rsidP="00EC2F04">
      <w:pPr>
        <w:spacing w:after="0" w:line="240" w:lineRule="auto"/>
        <w:jc w:val="center"/>
        <w:rPr>
          <w:del w:id="105" w:author="mpuszkarska" w:date="2020-03-12T13:02:00Z"/>
          <w:rFonts w:ascii="Times New Roman" w:hAnsi="Times New Roman"/>
          <w:b/>
          <w:sz w:val="24"/>
          <w:szCs w:val="24"/>
        </w:rPr>
      </w:pPr>
      <w:del w:id="106" w:author="mpuszkarska" w:date="2020-03-12T13:02:00Z">
        <w:r w:rsidRPr="00F53264" w:rsidDel="00AA48DE">
          <w:rPr>
            <w:rFonts w:ascii="Times New Roman" w:hAnsi="Times New Roman"/>
            <w:b/>
            <w:sz w:val="24"/>
            <w:szCs w:val="24"/>
          </w:rPr>
          <w:delText>ZOBOWIĄZANIA WYKONAWCY</w:delText>
        </w:r>
      </w:del>
    </w:p>
    <w:p w:rsidR="004C1166" w:rsidDel="00AA48DE" w:rsidRDefault="004C1166" w:rsidP="00612F72">
      <w:pPr>
        <w:numPr>
          <w:ilvl w:val="6"/>
          <w:numId w:val="29"/>
        </w:numPr>
        <w:tabs>
          <w:tab w:val="clear" w:pos="2520"/>
          <w:tab w:val="num" w:pos="360"/>
        </w:tabs>
        <w:spacing w:after="0" w:line="240" w:lineRule="auto"/>
        <w:ind w:left="360"/>
        <w:jc w:val="both"/>
        <w:rPr>
          <w:del w:id="107" w:author="mpuszkarska" w:date="2020-03-12T13:02:00Z"/>
          <w:rFonts w:ascii="Times New Roman" w:hAnsi="Times New Roman"/>
          <w:sz w:val="24"/>
          <w:szCs w:val="24"/>
        </w:rPr>
      </w:pPr>
      <w:del w:id="108" w:author="mpuszkarska" w:date="2020-03-12T13:02:00Z">
        <w:r w:rsidRPr="00F53264" w:rsidDel="00AA48DE">
          <w:rPr>
            <w:rFonts w:ascii="Times New Roman" w:hAnsi="Times New Roman"/>
            <w:sz w:val="24"/>
            <w:szCs w:val="24"/>
          </w:rPr>
          <w:delText>Wykonawca ponosi pełną odpowiedzialność za ogólną i techniczną kontrolę nad wykonaniem</w:delText>
        </w:r>
        <w:r w:rsidDel="00AA48DE">
          <w:rPr>
            <w:rFonts w:ascii="Times New Roman" w:hAnsi="Times New Roman"/>
            <w:sz w:val="24"/>
            <w:szCs w:val="24"/>
          </w:rPr>
          <w:delText xml:space="preserve"> umowy</w:delText>
        </w:r>
        <w:r w:rsidRPr="00F53264" w:rsidDel="00AA48DE">
          <w:rPr>
            <w:rFonts w:ascii="Times New Roman" w:hAnsi="Times New Roman"/>
            <w:sz w:val="24"/>
            <w:szCs w:val="24"/>
          </w:rPr>
          <w:delText>.</w:delText>
        </w:r>
      </w:del>
    </w:p>
    <w:p w:rsidR="004C1166" w:rsidDel="00AA48DE" w:rsidRDefault="004C1166" w:rsidP="00612F72">
      <w:pPr>
        <w:numPr>
          <w:ilvl w:val="6"/>
          <w:numId w:val="29"/>
        </w:numPr>
        <w:tabs>
          <w:tab w:val="clear" w:pos="2520"/>
          <w:tab w:val="num" w:pos="360"/>
        </w:tabs>
        <w:spacing w:after="0" w:line="240" w:lineRule="auto"/>
        <w:ind w:left="360"/>
        <w:jc w:val="both"/>
        <w:rPr>
          <w:del w:id="109" w:author="mpuszkarska" w:date="2020-03-12T13:02:00Z"/>
          <w:rFonts w:ascii="Times New Roman" w:hAnsi="Times New Roman"/>
          <w:sz w:val="24"/>
          <w:szCs w:val="24"/>
        </w:rPr>
      </w:pPr>
      <w:del w:id="110" w:author="mpuszkarska" w:date="2020-03-12T13:02:00Z">
        <w:r w:rsidRPr="00F53264" w:rsidDel="00AA48DE">
          <w:rPr>
            <w:rFonts w:ascii="Times New Roman" w:hAnsi="Times New Roman"/>
            <w:sz w:val="24"/>
            <w:szCs w:val="24"/>
          </w:rPr>
          <w:delText>Wykonawca zobowiązany jest:</w:delText>
        </w:r>
      </w:del>
    </w:p>
    <w:p w:rsidR="004C1166" w:rsidDel="00AA48DE" w:rsidRDefault="004C1166" w:rsidP="00612F72">
      <w:pPr>
        <w:pStyle w:val="NoSpacing"/>
        <w:numPr>
          <w:ilvl w:val="2"/>
          <w:numId w:val="57"/>
        </w:numPr>
        <w:ind w:left="720" w:hanging="360"/>
        <w:jc w:val="both"/>
        <w:rPr>
          <w:del w:id="111" w:author="mpuszkarska" w:date="2020-03-12T13:02:00Z"/>
          <w:rFonts w:ascii="Times New Roman" w:hAnsi="Times New Roman"/>
          <w:sz w:val="24"/>
          <w:szCs w:val="24"/>
        </w:rPr>
      </w:pPr>
      <w:del w:id="112" w:author="mpuszkarska" w:date="2020-03-12T13:02:00Z">
        <w:r w:rsidRPr="00F53264" w:rsidDel="00AA48DE">
          <w:rPr>
            <w:rFonts w:ascii="Times New Roman" w:hAnsi="Times New Roman"/>
            <w:sz w:val="24"/>
            <w:szCs w:val="24"/>
          </w:rPr>
          <w:delText xml:space="preserve">do ścisłej współpracy z Zamawiającym przy realizacji </w:delText>
        </w:r>
        <w:r w:rsidDel="00AA48DE">
          <w:rPr>
            <w:rFonts w:ascii="Times New Roman" w:hAnsi="Times New Roman"/>
            <w:sz w:val="24"/>
            <w:szCs w:val="24"/>
          </w:rPr>
          <w:delText>umowy</w:delText>
        </w:r>
        <w:r w:rsidRPr="00F53264" w:rsidDel="00AA48DE">
          <w:rPr>
            <w:rFonts w:ascii="Times New Roman" w:hAnsi="Times New Roman"/>
            <w:sz w:val="24"/>
            <w:szCs w:val="24"/>
          </w:rPr>
          <w:delText>;</w:delText>
        </w:r>
      </w:del>
    </w:p>
    <w:p w:rsidR="004C1166" w:rsidDel="00AA48DE" w:rsidRDefault="004C1166" w:rsidP="00612F72">
      <w:pPr>
        <w:pStyle w:val="NoSpacing"/>
        <w:numPr>
          <w:ilvl w:val="2"/>
          <w:numId w:val="57"/>
        </w:numPr>
        <w:ind w:left="720" w:hanging="360"/>
        <w:jc w:val="both"/>
        <w:rPr>
          <w:del w:id="113" w:author="mpuszkarska" w:date="2020-03-12T13:02:00Z"/>
          <w:rFonts w:ascii="Times New Roman" w:hAnsi="Times New Roman"/>
          <w:sz w:val="24"/>
          <w:szCs w:val="24"/>
        </w:rPr>
      </w:pPr>
      <w:del w:id="114" w:author="mpuszkarska" w:date="2020-03-12T13:02:00Z">
        <w:r w:rsidRPr="00F53264" w:rsidDel="00AA48DE">
          <w:rPr>
            <w:rFonts w:ascii="Times New Roman" w:hAnsi="Times New Roman"/>
            <w:sz w:val="24"/>
            <w:szCs w:val="24"/>
          </w:rPr>
          <w:delText xml:space="preserve">podporządkować się wskazówkom Zamawiającego dotyczącym sposobu realizacji </w:delText>
        </w:r>
        <w:r w:rsidDel="00AA48DE">
          <w:rPr>
            <w:rFonts w:ascii="Times New Roman" w:hAnsi="Times New Roman"/>
            <w:sz w:val="24"/>
            <w:szCs w:val="24"/>
          </w:rPr>
          <w:delText>umowy</w:delText>
        </w:r>
        <w:r w:rsidRPr="00F53264" w:rsidDel="00AA48DE">
          <w:rPr>
            <w:rFonts w:ascii="Times New Roman" w:hAnsi="Times New Roman"/>
            <w:sz w:val="24"/>
            <w:szCs w:val="24"/>
          </w:rPr>
          <w:delText>. Wskazówki nie mogą być sprzeczne z umową, mogą jednak doprecyzowywać jej postanowienia;</w:delText>
        </w:r>
      </w:del>
    </w:p>
    <w:p w:rsidR="004C1166" w:rsidDel="00AA48DE" w:rsidRDefault="004C1166" w:rsidP="00612F72">
      <w:pPr>
        <w:pStyle w:val="NoSpacing"/>
        <w:numPr>
          <w:ilvl w:val="2"/>
          <w:numId w:val="57"/>
        </w:numPr>
        <w:ind w:left="720" w:hanging="360"/>
        <w:jc w:val="both"/>
        <w:rPr>
          <w:del w:id="115" w:author="mpuszkarska" w:date="2020-03-12T13:02:00Z"/>
          <w:rFonts w:ascii="Times New Roman" w:hAnsi="Times New Roman"/>
          <w:sz w:val="24"/>
          <w:szCs w:val="24"/>
        </w:rPr>
      </w:pPr>
      <w:del w:id="116" w:author="mpuszkarska" w:date="2020-03-12T13:02:00Z">
        <w:r w:rsidRPr="00F53264" w:rsidDel="00AA48DE">
          <w:rPr>
            <w:rFonts w:ascii="Times New Roman" w:hAnsi="Times New Roman"/>
            <w:sz w:val="24"/>
            <w:szCs w:val="24"/>
          </w:rPr>
          <w:delText xml:space="preserve">do niezwłocznego udzielania Zamawiającemu wszelkich informacji o przebiegu wykonywania </w:delText>
        </w:r>
        <w:r w:rsidDel="00AA48DE">
          <w:rPr>
            <w:rFonts w:ascii="Times New Roman" w:hAnsi="Times New Roman"/>
            <w:sz w:val="24"/>
            <w:szCs w:val="24"/>
          </w:rPr>
          <w:delText>umowy</w:delText>
        </w:r>
        <w:r w:rsidRPr="00F53264" w:rsidDel="00AA48DE">
          <w:rPr>
            <w:rFonts w:ascii="Times New Roman" w:hAnsi="Times New Roman"/>
            <w:sz w:val="24"/>
            <w:szCs w:val="24"/>
          </w:rPr>
          <w:delText>, w szczególności o zamiarze zaprzestanie je</w:delText>
        </w:r>
        <w:r w:rsidDel="00AA48DE">
          <w:rPr>
            <w:rFonts w:ascii="Times New Roman" w:hAnsi="Times New Roman"/>
            <w:sz w:val="24"/>
            <w:szCs w:val="24"/>
          </w:rPr>
          <w:delText>j</w:delText>
        </w:r>
        <w:r w:rsidRPr="00F53264" w:rsidDel="00AA48DE">
          <w:rPr>
            <w:rFonts w:ascii="Times New Roman" w:hAnsi="Times New Roman"/>
            <w:sz w:val="24"/>
            <w:szCs w:val="24"/>
          </w:rPr>
          <w:delText xml:space="preserve"> realizacji - </w:delText>
        </w:r>
        <w:r w:rsidRPr="00F53264" w:rsidDel="00AA48DE">
          <w:rPr>
            <w:rFonts w:ascii="Times New Roman" w:hAnsi="Times New Roman"/>
            <w:sz w:val="24"/>
            <w:szCs w:val="24"/>
            <w:lang w:val="pt-PT"/>
          </w:rPr>
          <w:delText xml:space="preserve">na adres wskazany w </w:delText>
        </w:r>
        <w:r w:rsidDel="00AA48DE">
          <w:rPr>
            <w:rFonts w:ascii="Times New Roman" w:hAnsi="Times New Roman"/>
            <w:sz w:val="24"/>
            <w:szCs w:val="24"/>
            <w:lang w:val="pt-PT"/>
          </w:rPr>
          <w:delText>u</w:delText>
        </w:r>
        <w:r w:rsidRPr="00F53264" w:rsidDel="00AA48DE">
          <w:rPr>
            <w:rFonts w:ascii="Times New Roman" w:hAnsi="Times New Roman"/>
            <w:sz w:val="24"/>
            <w:szCs w:val="24"/>
            <w:lang w:val="pt-PT"/>
          </w:rPr>
          <w:delText>mowie, nie później niż w ciągu 3 dni</w:delText>
        </w:r>
        <w:r w:rsidRPr="00F53264" w:rsidDel="00AA48DE">
          <w:rPr>
            <w:rFonts w:ascii="Times New Roman" w:hAnsi="Times New Roman"/>
            <w:b/>
            <w:sz w:val="24"/>
            <w:szCs w:val="24"/>
            <w:lang w:val="pt-PT"/>
          </w:rPr>
          <w:delText xml:space="preserve"> </w:delText>
        </w:r>
        <w:r w:rsidRPr="00F53264" w:rsidDel="00AA48DE">
          <w:rPr>
            <w:rFonts w:ascii="Times New Roman" w:hAnsi="Times New Roman"/>
            <w:sz w:val="24"/>
            <w:szCs w:val="24"/>
            <w:lang w:val="pt-PT"/>
          </w:rPr>
          <w:delText>roboczych od zaistnienia ww. sytuacji</w:delText>
        </w:r>
        <w:r w:rsidRPr="00F53264" w:rsidDel="00AA48DE">
          <w:rPr>
            <w:rFonts w:ascii="Times New Roman" w:hAnsi="Times New Roman"/>
            <w:sz w:val="24"/>
            <w:szCs w:val="24"/>
          </w:rPr>
          <w:delText>;</w:delText>
        </w:r>
      </w:del>
    </w:p>
    <w:p w:rsidR="004C1166" w:rsidDel="00AA48DE" w:rsidRDefault="004C1166" w:rsidP="00612F72">
      <w:pPr>
        <w:pStyle w:val="NoSpacing"/>
        <w:numPr>
          <w:ilvl w:val="2"/>
          <w:numId w:val="57"/>
        </w:numPr>
        <w:ind w:left="720" w:hanging="360"/>
        <w:jc w:val="both"/>
        <w:rPr>
          <w:del w:id="117" w:author="mpuszkarska" w:date="2020-03-12T13:02:00Z"/>
          <w:rFonts w:ascii="Times New Roman" w:hAnsi="Times New Roman"/>
          <w:sz w:val="24"/>
          <w:szCs w:val="24"/>
        </w:rPr>
      </w:pPr>
      <w:del w:id="118" w:author="mpuszkarska" w:date="2020-03-12T13:02:00Z">
        <w:r w:rsidRPr="00F53264" w:rsidDel="00AA48DE">
          <w:rPr>
            <w:rFonts w:ascii="Times New Roman" w:hAnsi="Times New Roman"/>
            <w:sz w:val="24"/>
            <w:szCs w:val="24"/>
          </w:rPr>
          <w:delText xml:space="preserve">niezwłocznie, na piśmie, informować Zamawiającego o wszelkich okolicznościach mogących utrudnić realizację </w:delText>
        </w:r>
        <w:r w:rsidDel="00AA48DE">
          <w:rPr>
            <w:rFonts w:ascii="Times New Roman" w:hAnsi="Times New Roman"/>
            <w:sz w:val="24"/>
            <w:szCs w:val="24"/>
          </w:rPr>
          <w:delText>umowy</w:delText>
        </w:r>
        <w:r w:rsidRPr="00F53264" w:rsidDel="00AA48DE">
          <w:rPr>
            <w:rFonts w:ascii="Times New Roman" w:hAnsi="Times New Roman"/>
            <w:sz w:val="24"/>
            <w:szCs w:val="24"/>
          </w:rPr>
          <w:delText xml:space="preserve"> lub mogących mieć wpływ na je</w:delText>
        </w:r>
        <w:r w:rsidDel="00AA48DE">
          <w:rPr>
            <w:rFonts w:ascii="Times New Roman" w:hAnsi="Times New Roman"/>
            <w:sz w:val="24"/>
            <w:szCs w:val="24"/>
          </w:rPr>
          <w:delText>j</w:delText>
        </w:r>
        <w:r w:rsidRPr="00F53264" w:rsidDel="00AA48DE">
          <w:rPr>
            <w:rFonts w:ascii="Times New Roman" w:hAnsi="Times New Roman"/>
            <w:sz w:val="24"/>
            <w:szCs w:val="24"/>
          </w:rPr>
          <w:delText xml:space="preserve"> realizację, pod rygorem utraty prawa do powoływania się na te okoliczności.</w:delText>
        </w:r>
      </w:del>
    </w:p>
    <w:p w:rsidR="004C1166" w:rsidDel="00AA48DE" w:rsidRDefault="004C1166" w:rsidP="00356C5E">
      <w:pPr>
        <w:spacing w:after="0" w:line="240" w:lineRule="auto"/>
        <w:rPr>
          <w:del w:id="119" w:author="mpuszkarska" w:date="2020-03-12T13:02:00Z"/>
          <w:rFonts w:ascii="Times New Roman" w:hAnsi="Times New Roman"/>
          <w:b/>
          <w:sz w:val="24"/>
          <w:szCs w:val="24"/>
        </w:rPr>
      </w:pPr>
    </w:p>
    <w:p w:rsidR="004C1166" w:rsidRPr="00F53264" w:rsidDel="00AA48DE" w:rsidRDefault="004C1166" w:rsidP="00EC2F04">
      <w:pPr>
        <w:spacing w:after="0" w:line="240" w:lineRule="auto"/>
        <w:jc w:val="center"/>
        <w:rPr>
          <w:del w:id="120" w:author="mpuszkarska" w:date="2020-03-12T13:02:00Z"/>
          <w:rFonts w:ascii="Times New Roman" w:hAnsi="Times New Roman"/>
          <w:b/>
          <w:sz w:val="24"/>
          <w:szCs w:val="24"/>
        </w:rPr>
      </w:pPr>
      <w:del w:id="121" w:author="mpuszkarska" w:date="2020-03-12T13:02:00Z">
        <w:r w:rsidRPr="00F53264" w:rsidDel="00AA48DE">
          <w:rPr>
            <w:rFonts w:ascii="Times New Roman" w:hAnsi="Times New Roman"/>
            <w:b/>
            <w:sz w:val="24"/>
            <w:szCs w:val="24"/>
          </w:rPr>
          <w:delText>§ 4</w:delText>
        </w:r>
      </w:del>
    </w:p>
    <w:p w:rsidR="004C1166" w:rsidRPr="00F53264" w:rsidDel="00AA48DE" w:rsidRDefault="004C1166" w:rsidP="00EC2F04">
      <w:pPr>
        <w:spacing w:after="0" w:line="240" w:lineRule="auto"/>
        <w:jc w:val="center"/>
        <w:rPr>
          <w:del w:id="122" w:author="mpuszkarska" w:date="2020-03-12T13:02:00Z"/>
          <w:rFonts w:ascii="Times New Roman" w:hAnsi="Times New Roman"/>
          <w:b/>
          <w:sz w:val="24"/>
          <w:szCs w:val="24"/>
        </w:rPr>
      </w:pPr>
      <w:del w:id="123" w:author="mpuszkarska" w:date="2020-03-12T13:02:00Z">
        <w:r w:rsidRPr="00F53264" w:rsidDel="00AA48DE">
          <w:rPr>
            <w:rFonts w:ascii="Times New Roman" w:hAnsi="Times New Roman"/>
            <w:b/>
            <w:sz w:val="24"/>
            <w:szCs w:val="24"/>
          </w:rPr>
          <w:delText>ZOBOWIĄZANIA ZAMAWIAJĄCEGO</w:delText>
        </w:r>
      </w:del>
    </w:p>
    <w:p w:rsidR="004C1166" w:rsidDel="00AA48DE" w:rsidRDefault="004C1166">
      <w:pPr>
        <w:pStyle w:val="BodyText"/>
        <w:numPr>
          <w:ilvl w:val="0"/>
          <w:numId w:val="68"/>
        </w:numPr>
        <w:jc w:val="both"/>
        <w:rPr>
          <w:del w:id="124" w:author="mpuszkarska" w:date="2020-03-12T13:02:00Z"/>
          <w:b w:val="0"/>
        </w:rPr>
      </w:pPr>
      <w:del w:id="125" w:author="mpuszkarska" w:date="2020-03-12T13:02:00Z">
        <w:r w:rsidRPr="00F53264" w:rsidDel="00AA48DE">
          <w:rPr>
            <w:b w:val="0"/>
          </w:rPr>
          <w:delText>Zamawiający przekaże Wykonawcy wszystkie informacje lub dokumenty będące w jego posiadaniu, niezbędne do prawidłowej realizacji umowy.</w:delText>
        </w:r>
      </w:del>
    </w:p>
    <w:p w:rsidR="004C1166" w:rsidRPr="00D06864" w:rsidDel="00AA48DE" w:rsidRDefault="004C1166" w:rsidP="00EC2F04">
      <w:pPr>
        <w:pStyle w:val="BodyText"/>
        <w:numPr>
          <w:ilvl w:val="0"/>
          <w:numId w:val="68"/>
        </w:numPr>
        <w:jc w:val="both"/>
        <w:rPr>
          <w:del w:id="126" w:author="mpuszkarska" w:date="2020-03-12T13:02:00Z"/>
          <w:b w:val="0"/>
        </w:rPr>
      </w:pPr>
      <w:del w:id="127" w:author="mpuszkarska" w:date="2020-03-12T13:02:00Z">
        <w:r w:rsidRPr="00F53264" w:rsidDel="00AA48DE">
          <w:rPr>
            <w:b w:val="0"/>
          </w:rPr>
          <w:delText>Zamawiający w miarę możliwości i potrzeb będzie współpracował z Wykonawcą w celu prawidłowej realizacji umowy.</w:delText>
        </w:r>
      </w:del>
    </w:p>
    <w:p w:rsidR="004C1166" w:rsidRPr="00F53264" w:rsidDel="00AA48DE" w:rsidRDefault="004C1166" w:rsidP="00EC2F04">
      <w:pPr>
        <w:spacing w:after="0" w:line="240" w:lineRule="auto"/>
        <w:jc w:val="center"/>
        <w:rPr>
          <w:del w:id="128" w:author="mpuszkarska" w:date="2020-03-12T13:02:00Z"/>
          <w:rFonts w:ascii="Times New Roman" w:hAnsi="Times New Roman"/>
          <w:b/>
          <w:sz w:val="24"/>
          <w:szCs w:val="24"/>
        </w:rPr>
      </w:pPr>
      <w:del w:id="129" w:author="mpuszkarska" w:date="2020-03-12T13:02:00Z">
        <w:r w:rsidRPr="00F53264" w:rsidDel="00AA48DE">
          <w:rPr>
            <w:rFonts w:ascii="Times New Roman" w:hAnsi="Times New Roman"/>
            <w:b/>
            <w:sz w:val="24"/>
            <w:szCs w:val="24"/>
          </w:rPr>
          <w:delText>§ 5</w:delText>
        </w:r>
      </w:del>
    </w:p>
    <w:p w:rsidR="004C1166" w:rsidDel="00AA48DE" w:rsidRDefault="004C1166" w:rsidP="00F21F78">
      <w:pPr>
        <w:spacing w:after="0" w:line="240" w:lineRule="auto"/>
        <w:jc w:val="center"/>
        <w:rPr>
          <w:del w:id="130" w:author="mpuszkarska" w:date="2020-03-12T13:02:00Z"/>
          <w:rFonts w:ascii="Times New Roman" w:hAnsi="Times New Roman"/>
          <w:b/>
          <w:sz w:val="24"/>
          <w:szCs w:val="24"/>
        </w:rPr>
      </w:pPr>
      <w:del w:id="131" w:author="mpuszkarska" w:date="2020-03-12T13:02:00Z">
        <w:r w:rsidRPr="00F53264" w:rsidDel="00AA48DE">
          <w:rPr>
            <w:rFonts w:ascii="Times New Roman" w:hAnsi="Times New Roman"/>
            <w:b/>
            <w:sz w:val="24"/>
            <w:szCs w:val="24"/>
          </w:rPr>
          <w:delText>WYNAGRODZENIE I WARUNKI PŁATNOŚCI</w:delText>
        </w:r>
      </w:del>
    </w:p>
    <w:p w:rsidR="004C1166" w:rsidDel="00AA48DE" w:rsidRDefault="004C1166" w:rsidP="00612F72">
      <w:pPr>
        <w:numPr>
          <w:ilvl w:val="0"/>
          <w:numId w:val="69"/>
        </w:numPr>
        <w:tabs>
          <w:tab w:val="num" w:pos="360"/>
        </w:tabs>
        <w:spacing w:after="0" w:line="240" w:lineRule="auto"/>
        <w:ind w:left="360" w:right="-108"/>
        <w:jc w:val="both"/>
        <w:rPr>
          <w:del w:id="132" w:author="mpuszkarska" w:date="2020-03-12T13:02:00Z"/>
          <w:rFonts w:ascii="Times New Roman" w:hAnsi="Times New Roman"/>
          <w:sz w:val="24"/>
          <w:szCs w:val="24"/>
        </w:rPr>
      </w:pPr>
      <w:del w:id="133" w:author="mpuszkarska" w:date="2020-03-12T13:02:00Z">
        <w:r w:rsidRPr="00847034" w:rsidDel="00AA48DE">
          <w:rPr>
            <w:rFonts w:ascii="Times New Roman" w:hAnsi="Times New Roman"/>
            <w:sz w:val="24"/>
            <w:szCs w:val="24"/>
          </w:rPr>
          <w:delText>Za wykonanie przedmiotu umowy o którym mowa w § 1 Wy</w:delText>
        </w:r>
        <w:r w:rsidDel="00AA48DE">
          <w:rPr>
            <w:rFonts w:ascii="Times New Roman" w:hAnsi="Times New Roman"/>
            <w:sz w:val="24"/>
            <w:szCs w:val="24"/>
          </w:rPr>
          <w:delText xml:space="preserve">konawca otrzyma wynagrodzenie, </w:delText>
        </w:r>
        <w:r w:rsidRPr="00847034" w:rsidDel="00AA48DE">
          <w:rPr>
            <w:rFonts w:ascii="Times New Roman" w:hAnsi="Times New Roman"/>
            <w:sz w:val="24"/>
            <w:szCs w:val="24"/>
          </w:rPr>
          <w:delText>wg cen określonych w złożonej ofercie cenowej.</w:delText>
        </w:r>
      </w:del>
    </w:p>
    <w:p w:rsidR="004C1166" w:rsidDel="00AA48DE" w:rsidRDefault="004C1166" w:rsidP="00612F72">
      <w:pPr>
        <w:numPr>
          <w:ilvl w:val="0"/>
          <w:numId w:val="69"/>
        </w:numPr>
        <w:tabs>
          <w:tab w:val="num" w:pos="360"/>
        </w:tabs>
        <w:autoSpaceDE w:val="0"/>
        <w:autoSpaceDN w:val="0"/>
        <w:adjustRightInd w:val="0"/>
        <w:spacing w:after="0" w:line="240" w:lineRule="auto"/>
        <w:ind w:left="360" w:right="-108"/>
        <w:jc w:val="both"/>
        <w:rPr>
          <w:del w:id="134" w:author="mpuszkarska" w:date="2020-03-12T13:02:00Z"/>
          <w:rFonts w:ascii="Times New Roman" w:hAnsi="Times New Roman"/>
          <w:sz w:val="24"/>
          <w:szCs w:val="24"/>
        </w:rPr>
      </w:pPr>
      <w:del w:id="135" w:author="mpuszkarska" w:date="2020-03-12T13:02:00Z">
        <w:r w:rsidRPr="00847034" w:rsidDel="00AA48DE">
          <w:rPr>
            <w:rFonts w:ascii="Times New Roman" w:hAnsi="Times New Roman"/>
            <w:sz w:val="24"/>
            <w:szCs w:val="24"/>
          </w:rPr>
          <w:delText>Wartość netto umowy wynosi</w:delText>
        </w:r>
        <w:r w:rsidRPr="007B7401" w:rsidDel="00AA48DE">
          <w:rPr>
            <w:rFonts w:ascii="Times New Roman" w:hAnsi="Times New Roman"/>
            <w:sz w:val="24"/>
            <w:szCs w:val="24"/>
          </w:rPr>
          <w:delText xml:space="preserve">: </w:delText>
        </w:r>
        <w:r w:rsidDel="00AA48DE">
          <w:rPr>
            <w:rFonts w:ascii="Times New Roman" w:hAnsi="Times New Roman"/>
            <w:b/>
            <w:sz w:val="24"/>
            <w:szCs w:val="24"/>
          </w:rPr>
          <w:delText>………</w:delText>
        </w:r>
        <w:r w:rsidRPr="009D3E01" w:rsidDel="00AA48DE">
          <w:rPr>
            <w:rFonts w:ascii="Times New Roman" w:hAnsi="Times New Roman"/>
            <w:b/>
            <w:sz w:val="24"/>
            <w:szCs w:val="24"/>
          </w:rPr>
          <w:delText xml:space="preserve"> zł</w:delText>
        </w:r>
        <w:r w:rsidRPr="007B7401" w:rsidDel="00AA48DE">
          <w:rPr>
            <w:rFonts w:ascii="Times New Roman" w:hAnsi="Times New Roman"/>
            <w:sz w:val="24"/>
            <w:szCs w:val="24"/>
          </w:rPr>
          <w:delText xml:space="preserve"> (słownie:</w:delText>
        </w:r>
        <w:r w:rsidDel="00AA48DE">
          <w:rPr>
            <w:rFonts w:ascii="Times New Roman" w:hAnsi="Times New Roman"/>
            <w:sz w:val="24"/>
            <w:szCs w:val="24"/>
          </w:rPr>
          <w:delText>……………………</w:delText>
        </w:r>
        <w:r w:rsidRPr="007B7401" w:rsidDel="00AA48DE">
          <w:rPr>
            <w:rFonts w:ascii="Times New Roman" w:hAnsi="Times New Roman"/>
            <w:sz w:val="24"/>
            <w:szCs w:val="24"/>
          </w:rPr>
          <w:delText xml:space="preserve">). </w:delText>
        </w:r>
      </w:del>
    </w:p>
    <w:p w:rsidR="004C1166" w:rsidDel="00AA48DE" w:rsidRDefault="004C1166" w:rsidP="00612F72">
      <w:pPr>
        <w:numPr>
          <w:ilvl w:val="0"/>
          <w:numId w:val="69"/>
        </w:numPr>
        <w:tabs>
          <w:tab w:val="num" w:pos="360"/>
        </w:tabs>
        <w:autoSpaceDE w:val="0"/>
        <w:autoSpaceDN w:val="0"/>
        <w:adjustRightInd w:val="0"/>
        <w:spacing w:after="0" w:line="240" w:lineRule="auto"/>
        <w:ind w:left="360" w:right="-108"/>
        <w:jc w:val="both"/>
        <w:rPr>
          <w:del w:id="136" w:author="mpuszkarska" w:date="2020-03-12T13:02:00Z"/>
          <w:rFonts w:ascii="Times New Roman" w:hAnsi="Times New Roman"/>
          <w:sz w:val="24"/>
          <w:szCs w:val="24"/>
        </w:rPr>
      </w:pPr>
      <w:del w:id="137" w:author="mpuszkarska" w:date="2020-03-12T13:02:00Z">
        <w:r w:rsidRPr="007B7401" w:rsidDel="00AA48DE">
          <w:rPr>
            <w:rFonts w:ascii="Times New Roman" w:hAnsi="Times New Roman"/>
            <w:sz w:val="24"/>
            <w:szCs w:val="24"/>
          </w:rPr>
          <w:delText xml:space="preserve">Wartość brutto umowy wynosi: </w:delText>
        </w:r>
        <w:r w:rsidDel="00AA48DE">
          <w:rPr>
            <w:rFonts w:ascii="Times New Roman" w:hAnsi="Times New Roman"/>
            <w:b/>
            <w:sz w:val="24"/>
            <w:szCs w:val="24"/>
          </w:rPr>
          <w:delText>………</w:delText>
        </w:r>
        <w:r w:rsidRPr="009D3E01" w:rsidDel="00AA48DE">
          <w:rPr>
            <w:rFonts w:ascii="Times New Roman" w:hAnsi="Times New Roman"/>
            <w:b/>
            <w:sz w:val="24"/>
            <w:szCs w:val="24"/>
          </w:rPr>
          <w:delText xml:space="preserve"> zł</w:delText>
        </w:r>
        <w:r w:rsidRPr="007B7401" w:rsidDel="00AA48DE">
          <w:rPr>
            <w:rFonts w:ascii="Times New Roman" w:hAnsi="Times New Roman"/>
            <w:sz w:val="24"/>
            <w:szCs w:val="24"/>
          </w:rPr>
          <w:delText xml:space="preserve"> (słownie:</w:delText>
        </w:r>
        <w:r w:rsidDel="00AA48DE">
          <w:rPr>
            <w:rFonts w:ascii="Times New Roman" w:hAnsi="Times New Roman"/>
            <w:sz w:val="24"/>
            <w:szCs w:val="24"/>
          </w:rPr>
          <w:delText>……………..……).</w:delText>
        </w:r>
      </w:del>
    </w:p>
    <w:p w:rsidR="004C1166" w:rsidRPr="00847034" w:rsidDel="00AA48DE" w:rsidRDefault="004C1166" w:rsidP="00874DB0">
      <w:pPr>
        <w:autoSpaceDE w:val="0"/>
        <w:autoSpaceDN w:val="0"/>
        <w:adjustRightInd w:val="0"/>
        <w:spacing w:before="40" w:after="40" w:line="240" w:lineRule="auto"/>
        <w:ind w:left="360"/>
        <w:jc w:val="both"/>
        <w:rPr>
          <w:del w:id="138" w:author="mpuszkarska" w:date="2020-03-12T13:02:00Z"/>
          <w:rFonts w:ascii="Times New Roman" w:hAnsi="Times New Roman"/>
          <w:i/>
          <w:sz w:val="20"/>
          <w:szCs w:val="20"/>
        </w:rPr>
      </w:pPr>
      <w:del w:id="139" w:author="mpuszkarska" w:date="2020-03-12T13:02:00Z">
        <w:r w:rsidRPr="00847034" w:rsidDel="00AA48DE">
          <w:rPr>
            <w:rFonts w:ascii="Times New Roman" w:hAnsi="Times New Roman"/>
            <w:i/>
            <w:sz w:val="20"/>
            <w:szCs w:val="20"/>
          </w:rPr>
          <w:delText>* Jeżeli umowa zawierana jest z Wykonawcą, który złożył ofertę, której wybór prowadzi do powstania u Zamawiającego obowiązku podatkowego zgodnie z przepisami o podatku od towarów i usług, podaje się kwotę netto</w:delText>
        </w:r>
      </w:del>
    </w:p>
    <w:p w:rsidR="004C1166" w:rsidDel="00AA48DE" w:rsidRDefault="004C1166" w:rsidP="006A66D6">
      <w:pPr>
        <w:numPr>
          <w:ilvl w:val="0"/>
          <w:numId w:val="70"/>
        </w:numPr>
        <w:tabs>
          <w:tab w:val="clear" w:pos="900"/>
          <w:tab w:val="num" w:pos="360"/>
        </w:tabs>
        <w:autoSpaceDE w:val="0"/>
        <w:autoSpaceDN w:val="0"/>
        <w:adjustRightInd w:val="0"/>
        <w:spacing w:after="0" w:line="240" w:lineRule="auto"/>
        <w:ind w:left="360" w:right="-108"/>
        <w:jc w:val="both"/>
        <w:rPr>
          <w:del w:id="140" w:author="mpuszkarska" w:date="2020-03-12T13:02:00Z"/>
          <w:rFonts w:ascii="Times New Roman" w:hAnsi="Times New Roman"/>
          <w:sz w:val="24"/>
          <w:szCs w:val="24"/>
        </w:rPr>
      </w:pPr>
      <w:del w:id="141" w:author="mpuszkarska" w:date="2020-03-12T13:02:00Z">
        <w:r w:rsidRPr="00847034" w:rsidDel="00AA48DE">
          <w:rPr>
            <w:rFonts w:ascii="Times New Roman" w:hAnsi="Times New Roman"/>
            <w:sz w:val="24"/>
            <w:szCs w:val="24"/>
          </w:rPr>
          <w:delText>Rozliczenia finansowe z realizacji przedmiot</w:delText>
        </w:r>
        <w:r w:rsidDel="00AA48DE">
          <w:rPr>
            <w:rFonts w:ascii="Times New Roman" w:hAnsi="Times New Roman"/>
            <w:sz w:val="24"/>
            <w:szCs w:val="24"/>
          </w:rPr>
          <w:delText xml:space="preserve">u umowy nastąpi </w:delText>
        </w:r>
        <w:r w:rsidRPr="00847034" w:rsidDel="00AA48DE">
          <w:rPr>
            <w:rFonts w:ascii="Times New Roman" w:hAnsi="Times New Roman"/>
            <w:sz w:val="24"/>
            <w:szCs w:val="24"/>
          </w:rPr>
          <w:delText xml:space="preserve">w zakresie dotyczącym dostarczenia </w:delText>
        </w:r>
        <w:r w:rsidDel="00AA48DE">
          <w:rPr>
            <w:rFonts w:ascii="Times New Roman" w:hAnsi="Times New Roman"/>
            <w:i/>
            <w:sz w:val="24"/>
            <w:szCs w:val="24"/>
          </w:rPr>
          <w:delText>odczynników</w:delText>
        </w:r>
        <w:r w:rsidRPr="00847034" w:rsidDel="00AA48DE">
          <w:rPr>
            <w:rFonts w:ascii="Times New Roman" w:hAnsi="Times New Roman"/>
            <w:sz w:val="24"/>
            <w:szCs w:val="24"/>
          </w:rPr>
          <w:delText xml:space="preserve"> za faktyczne dostarczone</w:delText>
        </w:r>
        <w:r w:rsidRPr="00847034" w:rsidDel="00AA48DE">
          <w:rPr>
            <w:rFonts w:ascii="Times New Roman" w:hAnsi="Times New Roman"/>
            <w:i/>
            <w:sz w:val="24"/>
            <w:szCs w:val="24"/>
          </w:rPr>
          <w:delText xml:space="preserve"> </w:delText>
        </w:r>
        <w:r w:rsidRPr="00847034" w:rsidDel="00AA48DE">
          <w:rPr>
            <w:rFonts w:ascii="Times New Roman" w:hAnsi="Times New Roman"/>
            <w:sz w:val="24"/>
            <w:szCs w:val="24"/>
          </w:rPr>
          <w:delText xml:space="preserve">w ramach zamówienia sukcesywnego, o którym mowa w § 2 ust. 1, </w:delText>
        </w:r>
        <w:r w:rsidDel="00AA48DE">
          <w:rPr>
            <w:rFonts w:ascii="Times New Roman" w:hAnsi="Times New Roman"/>
            <w:i/>
            <w:sz w:val="24"/>
            <w:szCs w:val="24"/>
          </w:rPr>
          <w:delText>odczynniki</w:delText>
        </w:r>
        <w:r w:rsidRPr="00847034" w:rsidDel="00AA48DE">
          <w:rPr>
            <w:rFonts w:ascii="Times New Roman" w:hAnsi="Times New Roman"/>
            <w:sz w:val="24"/>
            <w:szCs w:val="24"/>
          </w:rPr>
          <w:delText xml:space="preserve">, po podpisaniu przez Zamawiającego </w:delText>
        </w:r>
        <w:r w:rsidDel="00AA48DE">
          <w:rPr>
            <w:rFonts w:ascii="Times New Roman" w:hAnsi="Times New Roman"/>
            <w:sz w:val="24"/>
            <w:szCs w:val="24"/>
          </w:rPr>
          <w:delText>protokołu o</w:delText>
        </w:r>
        <w:r w:rsidRPr="00847034" w:rsidDel="00AA48DE">
          <w:rPr>
            <w:rFonts w:ascii="Times New Roman" w:hAnsi="Times New Roman"/>
            <w:sz w:val="24"/>
            <w:szCs w:val="24"/>
          </w:rPr>
          <w:delText>db</w:delText>
        </w:r>
        <w:r w:rsidDel="00AA48DE">
          <w:rPr>
            <w:rFonts w:ascii="Times New Roman" w:hAnsi="Times New Roman"/>
            <w:sz w:val="24"/>
            <w:szCs w:val="24"/>
          </w:rPr>
          <w:delText>ioru, o którym mowa w § 2 ust. 4</w:delText>
        </w:r>
        <w:r w:rsidRPr="00847034" w:rsidDel="00AA48DE">
          <w:rPr>
            <w:rFonts w:ascii="Times New Roman" w:hAnsi="Times New Roman"/>
            <w:sz w:val="24"/>
            <w:szCs w:val="24"/>
          </w:rPr>
          <w:delText xml:space="preserve"> dotyczącego zrealizowanego zamówienia</w:delText>
        </w:r>
        <w:r w:rsidRPr="00847034" w:rsidDel="00AA48DE">
          <w:rPr>
            <w:rFonts w:ascii="Times New Roman" w:hAnsi="Times New Roman"/>
            <w:b/>
            <w:sz w:val="24"/>
            <w:szCs w:val="24"/>
          </w:rPr>
          <w:delText xml:space="preserve"> </w:delText>
        </w:r>
        <w:r w:rsidRPr="00847034" w:rsidDel="00AA48DE">
          <w:rPr>
            <w:rFonts w:ascii="Times New Roman" w:hAnsi="Times New Roman"/>
            <w:sz w:val="24"/>
            <w:szCs w:val="24"/>
          </w:rPr>
          <w:delText>na podstawie prawidłowo wystawionej faktury. Podstawą do wystawienia faktury jest podpisany pr</w:delText>
        </w:r>
        <w:r w:rsidDel="00AA48DE">
          <w:rPr>
            <w:rFonts w:ascii="Times New Roman" w:hAnsi="Times New Roman"/>
            <w:sz w:val="24"/>
            <w:szCs w:val="24"/>
          </w:rPr>
          <w:delText>zez Zamawiającego protokół o</w:delText>
        </w:r>
        <w:r w:rsidRPr="00847034" w:rsidDel="00AA48DE">
          <w:rPr>
            <w:rFonts w:ascii="Times New Roman" w:hAnsi="Times New Roman"/>
            <w:sz w:val="24"/>
            <w:szCs w:val="24"/>
          </w:rPr>
          <w:delText>dbioru dostawy bez uwag;</w:delText>
        </w:r>
      </w:del>
    </w:p>
    <w:p w:rsidR="004C1166" w:rsidDel="00AA48DE" w:rsidRDefault="004C1166" w:rsidP="00F21F78">
      <w:pPr>
        <w:autoSpaceDE w:val="0"/>
        <w:autoSpaceDN w:val="0"/>
        <w:adjustRightInd w:val="0"/>
        <w:spacing w:after="0" w:line="240" w:lineRule="auto"/>
        <w:ind w:left="360" w:right="-108"/>
        <w:jc w:val="both"/>
        <w:rPr>
          <w:del w:id="142" w:author="mpuszkarska" w:date="2020-03-12T13:02:00Z"/>
          <w:rFonts w:ascii="Times New Roman" w:hAnsi="Times New Roman"/>
          <w:sz w:val="24"/>
          <w:szCs w:val="24"/>
        </w:rPr>
      </w:pPr>
      <w:del w:id="143" w:author="mpuszkarska" w:date="2020-03-12T13:02:00Z">
        <w:r w:rsidRPr="00847034" w:rsidDel="00AA48DE">
          <w:rPr>
            <w:rFonts w:ascii="Times New Roman" w:hAnsi="Times New Roman"/>
            <w:sz w:val="24"/>
            <w:szCs w:val="24"/>
          </w:rPr>
          <w:delText xml:space="preserve">Faktura zostanie opłacona </w:delText>
        </w:r>
        <w:r w:rsidRPr="00847034" w:rsidDel="00AA48DE">
          <w:rPr>
            <w:rFonts w:ascii="Times New Roman" w:hAnsi="Times New Roman"/>
            <w:b/>
            <w:sz w:val="24"/>
            <w:szCs w:val="24"/>
          </w:rPr>
          <w:delText xml:space="preserve">w ciągu </w:delText>
        </w:r>
        <w:r w:rsidDel="00AA48DE">
          <w:rPr>
            <w:rFonts w:ascii="Times New Roman" w:hAnsi="Times New Roman"/>
            <w:b/>
            <w:sz w:val="24"/>
            <w:szCs w:val="24"/>
          </w:rPr>
          <w:delText>30</w:delText>
        </w:r>
        <w:r w:rsidRPr="00847034" w:rsidDel="00AA48DE">
          <w:rPr>
            <w:rFonts w:ascii="Times New Roman" w:hAnsi="Times New Roman"/>
            <w:b/>
            <w:sz w:val="24"/>
            <w:szCs w:val="24"/>
          </w:rPr>
          <w:delText xml:space="preserve"> dni</w:delText>
        </w:r>
        <w:r w:rsidRPr="00847034" w:rsidDel="00AA48DE">
          <w:rPr>
            <w:rFonts w:ascii="Times New Roman" w:hAnsi="Times New Roman"/>
            <w:sz w:val="24"/>
            <w:szCs w:val="24"/>
          </w:rPr>
          <w:delText xml:space="preserve"> od daty otrzymania jej przez Zamawiającego.</w:delText>
        </w:r>
      </w:del>
    </w:p>
    <w:p w:rsidR="004C1166" w:rsidRPr="00F21F78" w:rsidDel="00AA48DE" w:rsidRDefault="004C1166" w:rsidP="00612F72">
      <w:pPr>
        <w:numPr>
          <w:ilvl w:val="0"/>
          <w:numId w:val="70"/>
        </w:numPr>
        <w:tabs>
          <w:tab w:val="clear" w:pos="900"/>
        </w:tabs>
        <w:autoSpaceDE w:val="0"/>
        <w:autoSpaceDN w:val="0"/>
        <w:adjustRightInd w:val="0"/>
        <w:spacing w:after="0" w:line="240" w:lineRule="auto"/>
        <w:ind w:left="360" w:right="-108"/>
        <w:jc w:val="both"/>
        <w:rPr>
          <w:del w:id="144" w:author="mpuszkarska" w:date="2020-03-12T13:02:00Z"/>
          <w:rFonts w:ascii="Times New Roman" w:hAnsi="Times New Roman"/>
          <w:sz w:val="24"/>
          <w:szCs w:val="24"/>
        </w:rPr>
      </w:pPr>
      <w:del w:id="145" w:author="mpuszkarska" w:date="2020-03-12T13:02:00Z">
        <w:r w:rsidRPr="00847034" w:rsidDel="00AA48DE">
          <w:rPr>
            <w:rFonts w:ascii="Times New Roman" w:hAnsi="Times New Roman"/>
            <w:sz w:val="24"/>
            <w:szCs w:val="24"/>
          </w:rPr>
          <w:delText xml:space="preserve">Wynagrodzenie Wykonawcy obejmuje wszystkie koszty realizacji przedmiotu umowy </w:delText>
        </w:r>
        <w:r w:rsidRPr="00847034" w:rsidDel="00AA48DE">
          <w:rPr>
            <w:rFonts w:ascii="Times New Roman" w:hAnsi="Times New Roman"/>
            <w:sz w:val="24"/>
            <w:szCs w:val="24"/>
          </w:rPr>
          <w:br/>
          <w:delText>z uwzględnieniem wszystkich opłat i podatków, w tym również koszty transportu i rozładowania</w:delText>
        </w:r>
        <w:r w:rsidRPr="00847034" w:rsidDel="00AA48DE">
          <w:rPr>
            <w:rFonts w:ascii="Times New Roman" w:hAnsi="Times New Roman"/>
            <w:i/>
            <w:sz w:val="24"/>
            <w:szCs w:val="24"/>
          </w:rPr>
          <w:delText>.</w:delText>
        </w:r>
      </w:del>
    </w:p>
    <w:p w:rsidR="004C1166" w:rsidDel="00AA48DE" w:rsidRDefault="004C1166" w:rsidP="00612F72">
      <w:pPr>
        <w:numPr>
          <w:ilvl w:val="0"/>
          <w:numId w:val="70"/>
        </w:numPr>
        <w:tabs>
          <w:tab w:val="clear" w:pos="900"/>
        </w:tabs>
        <w:autoSpaceDE w:val="0"/>
        <w:autoSpaceDN w:val="0"/>
        <w:adjustRightInd w:val="0"/>
        <w:spacing w:after="0" w:line="240" w:lineRule="auto"/>
        <w:ind w:left="360" w:right="-108"/>
        <w:jc w:val="both"/>
        <w:rPr>
          <w:del w:id="146" w:author="mpuszkarska" w:date="2020-03-12T13:02:00Z"/>
          <w:rFonts w:ascii="Times New Roman" w:hAnsi="Times New Roman"/>
          <w:sz w:val="24"/>
          <w:szCs w:val="24"/>
        </w:rPr>
      </w:pPr>
      <w:del w:id="147" w:author="mpuszkarska" w:date="2020-03-12T13:02:00Z">
        <w:r w:rsidDel="00AA48DE">
          <w:rPr>
            <w:rFonts w:ascii="Times New Roman" w:hAnsi="Times New Roman"/>
            <w:sz w:val="24"/>
            <w:szCs w:val="24"/>
            <w:lang w:eastAsia="ar-SA"/>
          </w:rPr>
          <w:delText xml:space="preserve">Wykonawca może przesłać Zamawiającemu ustrukturyzowaną fakturę elektroniczną </w:delText>
        </w:r>
        <w:r w:rsidDel="00AA48DE">
          <w:rPr>
            <w:rFonts w:ascii="Times New Roman" w:hAnsi="Times New Roman"/>
            <w:sz w:val="24"/>
            <w:szCs w:val="24"/>
            <w:lang w:eastAsia="ar-SA"/>
          </w:rPr>
          <w:br/>
          <w:delText xml:space="preserve">za pośrednictwem </w:delText>
        </w:r>
        <w:r w:rsidRPr="00242C7F" w:rsidDel="00AA48DE">
          <w:rPr>
            <w:rFonts w:ascii="Times New Roman" w:hAnsi="Times New Roman"/>
            <w:sz w:val="24"/>
            <w:szCs w:val="24"/>
            <w:lang w:eastAsia="ar-SA"/>
          </w:rPr>
          <w:delText>systemu teleinformatycznego</w:delText>
        </w:r>
        <w:r w:rsidDel="00AA48DE">
          <w:rPr>
            <w:rFonts w:ascii="Times New Roman" w:hAnsi="Times New Roman"/>
            <w:sz w:val="24"/>
            <w:szCs w:val="24"/>
            <w:lang w:eastAsia="ar-SA"/>
          </w:rPr>
          <w:delText xml:space="preserve">, o którym mowa w ustawie </w:delText>
        </w:r>
        <w:r w:rsidRPr="00242C7F" w:rsidDel="00AA48DE">
          <w:rPr>
            <w:rFonts w:ascii="Times New Roman" w:hAnsi="Times New Roman"/>
            <w:sz w:val="24"/>
            <w:szCs w:val="24"/>
            <w:lang w:eastAsia="ar-SA"/>
          </w:rPr>
          <w:delText>z dnia 9 listopada 2018r.</w:delText>
        </w:r>
        <w:r w:rsidDel="00AA48DE">
          <w:rPr>
            <w:rFonts w:ascii="Times New Roman" w:hAnsi="Times New Roman"/>
            <w:sz w:val="24"/>
            <w:szCs w:val="24"/>
            <w:lang w:eastAsia="ar-SA"/>
          </w:rPr>
          <w:delText xml:space="preserve"> </w:delText>
        </w:r>
        <w:r w:rsidRPr="00242C7F" w:rsidDel="00AA48DE">
          <w:rPr>
            <w:rFonts w:ascii="Times New Roman" w:hAnsi="Times New Roman"/>
            <w:sz w:val="24"/>
            <w:szCs w:val="24"/>
            <w:lang w:eastAsia="ar-SA"/>
          </w:rPr>
          <w:delText>o elektronicznym fakturowaniu w zamówieniach publicznych, koncesjach na roboty budowlane lub usługi oraz partnerstwie publiczno-prywatnym</w:delText>
        </w:r>
        <w:r w:rsidDel="00AA48DE">
          <w:rPr>
            <w:rFonts w:ascii="Times New Roman" w:hAnsi="Times New Roman"/>
            <w:sz w:val="24"/>
            <w:szCs w:val="24"/>
            <w:lang w:eastAsia="ar-SA"/>
          </w:rPr>
          <w:delText xml:space="preserve"> (Dz. U. z 2018 r., poz. 2191 z późn. zm.</w:delText>
        </w:r>
        <w:bookmarkStart w:id="148" w:name="_GoBack"/>
        <w:bookmarkEnd w:id="148"/>
        <w:r w:rsidDel="00AA48DE">
          <w:rPr>
            <w:rFonts w:ascii="Times New Roman" w:hAnsi="Times New Roman"/>
            <w:sz w:val="24"/>
            <w:szCs w:val="24"/>
            <w:lang w:eastAsia="ar-SA"/>
          </w:rPr>
          <w:delText>)</w:delText>
        </w:r>
        <w:r w:rsidRPr="00242C7F" w:rsidDel="00AA48DE">
          <w:rPr>
            <w:rFonts w:ascii="Times New Roman" w:hAnsi="Times New Roman"/>
            <w:sz w:val="24"/>
            <w:szCs w:val="24"/>
            <w:lang w:eastAsia="ar-SA"/>
          </w:rPr>
          <w:delText>.</w:delText>
        </w:r>
        <w:r w:rsidRPr="00FD2254" w:rsidDel="00AA48DE">
          <w:rPr>
            <w:rFonts w:ascii="Times New Roman" w:hAnsi="Times New Roman"/>
            <w:sz w:val="24"/>
            <w:szCs w:val="24"/>
            <w:lang w:eastAsia="ar-SA"/>
          </w:rPr>
          <w:delText xml:space="preserve"> Jed</w:delText>
        </w:r>
        <w:r w:rsidDel="00AA48DE">
          <w:rPr>
            <w:rFonts w:ascii="Times New Roman" w:hAnsi="Times New Roman"/>
            <w:sz w:val="24"/>
            <w:szCs w:val="24"/>
            <w:lang w:eastAsia="ar-SA"/>
          </w:rPr>
          <w:delText>n</w:delText>
        </w:r>
        <w:r w:rsidRPr="00FD2254" w:rsidDel="00AA48DE">
          <w:rPr>
            <w:rFonts w:ascii="Times New Roman" w:hAnsi="Times New Roman"/>
            <w:sz w:val="24"/>
            <w:szCs w:val="24"/>
            <w:lang w:eastAsia="ar-SA"/>
          </w:rPr>
          <w:delText>ocześnie Zamawiający nie dopuszcza wysyłania i odbierania za pośrednictwem platformy innych ustrukturyzowanych dokumentów elektronicznych z wyjątkiem faktur korygujących</w:delText>
        </w:r>
        <w:r w:rsidDel="00AA48DE">
          <w:rPr>
            <w:rFonts w:ascii="Times New Roman" w:hAnsi="Times New Roman"/>
            <w:sz w:val="24"/>
            <w:szCs w:val="24"/>
            <w:lang w:eastAsia="ar-SA"/>
          </w:rPr>
          <w:delText>.</w:delText>
        </w:r>
      </w:del>
    </w:p>
    <w:p w:rsidR="004C1166" w:rsidDel="00AA48DE" w:rsidRDefault="004C1166" w:rsidP="00612F72">
      <w:pPr>
        <w:numPr>
          <w:ilvl w:val="0"/>
          <w:numId w:val="70"/>
        </w:numPr>
        <w:tabs>
          <w:tab w:val="clear" w:pos="900"/>
          <w:tab w:val="num" w:pos="360"/>
        </w:tabs>
        <w:autoSpaceDE w:val="0"/>
        <w:autoSpaceDN w:val="0"/>
        <w:adjustRightInd w:val="0"/>
        <w:spacing w:after="0" w:line="240" w:lineRule="auto"/>
        <w:ind w:right="-108" w:hanging="900"/>
        <w:jc w:val="both"/>
        <w:rPr>
          <w:del w:id="149" w:author="mpuszkarska" w:date="2020-03-12T13:02:00Z"/>
          <w:rFonts w:ascii="Times New Roman" w:hAnsi="Times New Roman"/>
          <w:sz w:val="24"/>
          <w:szCs w:val="24"/>
        </w:rPr>
      </w:pPr>
      <w:del w:id="150" w:author="mpuszkarska" w:date="2020-03-12T13:02:00Z">
        <w:r w:rsidDel="00AA48DE">
          <w:rPr>
            <w:rFonts w:ascii="Times New Roman" w:hAnsi="Times New Roman"/>
            <w:sz w:val="24"/>
            <w:szCs w:val="24"/>
          </w:rPr>
          <w:delText>Faktura zostanie wystawiona na:</w:delText>
        </w:r>
      </w:del>
    </w:p>
    <w:p w:rsidR="004C1166" w:rsidRPr="0080722E" w:rsidDel="00AA48DE" w:rsidRDefault="004C1166" w:rsidP="00CA7094">
      <w:pPr>
        <w:tabs>
          <w:tab w:val="num" w:pos="900"/>
        </w:tabs>
        <w:autoSpaceDE w:val="0"/>
        <w:autoSpaceDN w:val="0"/>
        <w:adjustRightInd w:val="0"/>
        <w:spacing w:after="0" w:line="240" w:lineRule="auto"/>
        <w:ind w:left="360" w:right="-108"/>
        <w:rPr>
          <w:del w:id="151" w:author="mpuszkarska" w:date="2020-03-12T13:02:00Z"/>
          <w:rFonts w:ascii="Times New Roman" w:hAnsi="Times New Roman"/>
          <w:b/>
          <w:sz w:val="24"/>
          <w:szCs w:val="24"/>
        </w:rPr>
      </w:pPr>
      <w:del w:id="152" w:author="mpuszkarska" w:date="2020-03-12T13:02:00Z">
        <w:r w:rsidRPr="0080722E" w:rsidDel="00AA48DE">
          <w:rPr>
            <w:rFonts w:ascii="Times New Roman" w:hAnsi="Times New Roman"/>
            <w:b/>
            <w:sz w:val="24"/>
            <w:szCs w:val="24"/>
          </w:rPr>
          <w:delText>Wojskowy Instytut Medycyny Lotniczej</w:delText>
        </w:r>
      </w:del>
    </w:p>
    <w:p w:rsidR="004C1166" w:rsidRPr="00DA6894" w:rsidDel="00AA48DE" w:rsidRDefault="004C1166" w:rsidP="00CA7094">
      <w:pPr>
        <w:tabs>
          <w:tab w:val="num" w:pos="900"/>
        </w:tabs>
        <w:autoSpaceDE w:val="0"/>
        <w:autoSpaceDN w:val="0"/>
        <w:adjustRightInd w:val="0"/>
        <w:spacing w:after="0" w:line="240" w:lineRule="auto"/>
        <w:ind w:left="360" w:right="-108"/>
        <w:rPr>
          <w:del w:id="153" w:author="mpuszkarska" w:date="2020-03-12T13:02:00Z"/>
          <w:rFonts w:ascii="Times New Roman" w:hAnsi="Times New Roman"/>
          <w:b/>
          <w:sz w:val="24"/>
          <w:szCs w:val="24"/>
        </w:rPr>
      </w:pPr>
      <w:del w:id="154" w:author="mpuszkarska" w:date="2020-03-12T13:02:00Z">
        <w:r w:rsidRPr="00DA6894" w:rsidDel="00AA48DE">
          <w:rPr>
            <w:rFonts w:ascii="Times New Roman" w:hAnsi="Times New Roman"/>
            <w:b/>
            <w:sz w:val="24"/>
            <w:szCs w:val="24"/>
          </w:rPr>
          <w:delText>ul. Krasińskiego 54/56</w:delText>
        </w:r>
      </w:del>
    </w:p>
    <w:p w:rsidR="004C1166" w:rsidDel="00AA48DE" w:rsidRDefault="004C1166" w:rsidP="00CA7094">
      <w:pPr>
        <w:tabs>
          <w:tab w:val="num" w:pos="900"/>
        </w:tabs>
        <w:autoSpaceDE w:val="0"/>
        <w:autoSpaceDN w:val="0"/>
        <w:adjustRightInd w:val="0"/>
        <w:spacing w:after="0" w:line="240" w:lineRule="auto"/>
        <w:ind w:left="360" w:right="-108"/>
        <w:rPr>
          <w:del w:id="155" w:author="mpuszkarska" w:date="2020-03-12T13:02:00Z"/>
          <w:rFonts w:ascii="Times New Roman" w:hAnsi="Times New Roman"/>
          <w:b/>
          <w:sz w:val="24"/>
          <w:szCs w:val="24"/>
        </w:rPr>
      </w:pPr>
      <w:del w:id="156" w:author="mpuszkarska" w:date="2020-03-12T13:02:00Z">
        <w:r w:rsidRPr="00DA6894" w:rsidDel="00AA48DE">
          <w:rPr>
            <w:rFonts w:ascii="Times New Roman" w:hAnsi="Times New Roman"/>
            <w:b/>
            <w:sz w:val="24"/>
            <w:szCs w:val="24"/>
          </w:rPr>
          <w:delText>01-755 Warszawa</w:delText>
        </w:r>
      </w:del>
    </w:p>
    <w:p w:rsidR="004C1166" w:rsidRPr="00DA6894" w:rsidDel="00AA48DE" w:rsidRDefault="004C1166" w:rsidP="00CA7094">
      <w:pPr>
        <w:tabs>
          <w:tab w:val="num" w:pos="900"/>
        </w:tabs>
        <w:autoSpaceDE w:val="0"/>
        <w:autoSpaceDN w:val="0"/>
        <w:adjustRightInd w:val="0"/>
        <w:spacing w:after="0" w:line="240" w:lineRule="auto"/>
        <w:ind w:left="360" w:right="-108"/>
        <w:rPr>
          <w:del w:id="157" w:author="mpuszkarska" w:date="2020-03-12T13:02:00Z"/>
          <w:rFonts w:ascii="Times New Roman" w:hAnsi="Times New Roman"/>
          <w:b/>
          <w:sz w:val="24"/>
          <w:szCs w:val="24"/>
        </w:rPr>
      </w:pPr>
      <w:del w:id="158" w:author="mpuszkarska" w:date="2020-03-12T13:02:00Z">
        <w:r w:rsidDel="00AA48DE">
          <w:rPr>
            <w:rFonts w:ascii="Times New Roman" w:hAnsi="Times New Roman"/>
            <w:b/>
            <w:sz w:val="24"/>
            <w:szCs w:val="24"/>
          </w:rPr>
          <w:delText xml:space="preserve">NIP </w:delText>
        </w:r>
        <w:r w:rsidRPr="007B0CDC" w:rsidDel="00AA48DE">
          <w:rPr>
            <w:rFonts w:ascii="Times New Roman" w:hAnsi="Times New Roman"/>
            <w:b/>
            <w:sz w:val="24"/>
            <w:szCs w:val="24"/>
          </w:rPr>
          <w:delText>118–00–59–744</w:delText>
        </w:r>
      </w:del>
    </w:p>
    <w:p w:rsidR="004C1166" w:rsidDel="00AA48DE" w:rsidRDefault="004C1166" w:rsidP="00612F72">
      <w:pPr>
        <w:numPr>
          <w:ilvl w:val="0"/>
          <w:numId w:val="70"/>
        </w:numPr>
        <w:tabs>
          <w:tab w:val="clear" w:pos="900"/>
          <w:tab w:val="num" w:pos="360"/>
        </w:tabs>
        <w:autoSpaceDE w:val="0"/>
        <w:autoSpaceDN w:val="0"/>
        <w:adjustRightInd w:val="0"/>
        <w:spacing w:after="0" w:line="240" w:lineRule="auto"/>
        <w:ind w:left="360" w:right="-108"/>
        <w:jc w:val="both"/>
        <w:rPr>
          <w:del w:id="159" w:author="mpuszkarska" w:date="2020-03-12T13:02:00Z"/>
          <w:rFonts w:ascii="Times New Roman" w:hAnsi="Times New Roman"/>
          <w:sz w:val="24"/>
          <w:szCs w:val="24"/>
        </w:rPr>
      </w:pPr>
      <w:del w:id="160" w:author="mpuszkarska" w:date="2020-03-12T13:02:00Z">
        <w:r w:rsidRPr="00847034" w:rsidDel="00AA48DE">
          <w:rPr>
            <w:rFonts w:ascii="Times New Roman" w:hAnsi="Times New Roman"/>
            <w:sz w:val="24"/>
            <w:szCs w:val="24"/>
          </w:rPr>
          <w:delText xml:space="preserve">Płatności na rzecz Wykonawcy mogą zostać pomniejszone o naliczone kary umowne, jeżeli taka forma zapłaty kary umownej zostanie wybrana przez Zamawiającego, </w:delText>
        </w:r>
        <w:r w:rsidRPr="00813E2D" w:rsidDel="00AA48DE">
          <w:rPr>
            <w:rFonts w:ascii="Times New Roman" w:hAnsi="Times New Roman"/>
            <w:sz w:val="24"/>
            <w:szCs w:val="24"/>
          </w:rPr>
          <w:delText xml:space="preserve">zgodnie </w:delText>
        </w:r>
        <w:r w:rsidRPr="00B82598" w:rsidDel="00AA48DE">
          <w:rPr>
            <w:rFonts w:ascii="Times New Roman" w:hAnsi="Times New Roman"/>
            <w:sz w:val="24"/>
            <w:szCs w:val="24"/>
          </w:rPr>
          <w:delText xml:space="preserve">z </w:delText>
        </w:r>
        <w:r w:rsidRPr="00B82598" w:rsidDel="00AA48DE">
          <w:rPr>
            <w:rFonts w:ascii="Times New Roman" w:hAnsi="Times New Roman"/>
            <w:sz w:val="24"/>
            <w:szCs w:val="24"/>
            <w:lang w:eastAsia="ar-SA"/>
          </w:rPr>
          <w:delText>§ 8 ust. 3,</w:delText>
        </w:r>
        <w:r w:rsidDel="00AA48DE">
          <w:rPr>
            <w:rFonts w:ascii="Times New Roman" w:hAnsi="Times New Roman"/>
            <w:sz w:val="24"/>
            <w:szCs w:val="24"/>
            <w:lang w:eastAsia="ar-SA"/>
          </w:rPr>
          <w:delText xml:space="preserve"> pod warunkiem wymagalności obu wierzytelności</w:delText>
        </w:r>
        <w:r w:rsidRPr="00813E2D" w:rsidDel="00AA48DE">
          <w:rPr>
            <w:rFonts w:ascii="Times New Roman" w:hAnsi="Times New Roman"/>
            <w:sz w:val="24"/>
            <w:szCs w:val="24"/>
            <w:lang w:eastAsia="ar-SA"/>
          </w:rPr>
          <w:delText>.</w:delText>
        </w:r>
      </w:del>
    </w:p>
    <w:p w:rsidR="004C1166" w:rsidRPr="00F53264" w:rsidDel="00AA48DE" w:rsidRDefault="004C1166" w:rsidP="00EC2F04">
      <w:pPr>
        <w:suppressAutoHyphens/>
        <w:spacing w:after="0" w:line="240" w:lineRule="auto"/>
        <w:jc w:val="center"/>
        <w:rPr>
          <w:del w:id="161" w:author="mpuszkarska" w:date="2020-03-12T13:02:00Z"/>
          <w:rFonts w:ascii="Times New Roman" w:hAnsi="Times New Roman"/>
          <w:b/>
          <w:sz w:val="24"/>
          <w:szCs w:val="24"/>
        </w:rPr>
      </w:pPr>
      <w:del w:id="162" w:author="mpuszkarska" w:date="2020-03-12T13:02:00Z">
        <w:r w:rsidRPr="00F53264" w:rsidDel="00AA48DE">
          <w:rPr>
            <w:rFonts w:ascii="Times New Roman" w:hAnsi="Times New Roman"/>
            <w:b/>
            <w:sz w:val="24"/>
            <w:szCs w:val="24"/>
          </w:rPr>
          <w:delText>§ 6</w:delText>
        </w:r>
      </w:del>
    </w:p>
    <w:p w:rsidR="004C1166" w:rsidRPr="00F53264" w:rsidDel="00AA48DE" w:rsidRDefault="004C1166" w:rsidP="00EC2F04">
      <w:pPr>
        <w:suppressAutoHyphens/>
        <w:spacing w:after="0" w:line="240" w:lineRule="auto"/>
        <w:jc w:val="center"/>
        <w:rPr>
          <w:del w:id="163" w:author="mpuszkarska" w:date="2020-03-12T13:02:00Z"/>
          <w:rFonts w:ascii="Times New Roman" w:hAnsi="Times New Roman"/>
          <w:b/>
          <w:sz w:val="24"/>
          <w:szCs w:val="24"/>
        </w:rPr>
      </w:pPr>
      <w:del w:id="164" w:author="mpuszkarska" w:date="2020-03-12T13:02:00Z">
        <w:r w:rsidRPr="00F53264" w:rsidDel="00AA48DE">
          <w:rPr>
            <w:rFonts w:ascii="Times New Roman" w:hAnsi="Times New Roman"/>
            <w:b/>
            <w:sz w:val="24"/>
            <w:szCs w:val="24"/>
          </w:rPr>
          <w:delText>PODWYKONAWSTWO</w:delText>
        </w:r>
      </w:del>
    </w:p>
    <w:p w:rsidR="004C1166" w:rsidDel="00AA48DE" w:rsidRDefault="004C1166" w:rsidP="00612F72">
      <w:pPr>
        <w:numPr>
          <w:ilvl w:val="0"/>
          <w:numId w:val="61"/>
        </w:numPr>
        <w:suppressAutoHyphens/>
        <w:spacing w:after="0" w:line="240" w:lineRule="auto"/>
        <w:ind w:left="425" w:hanging="425"/>
        <w:jc w:val="both"/>
        <w:rPr>
          <w:del w:id="165" w:author="mpuszkarska" w:date="2020-03-12T13:02:00Z"/>
          <w:rFonts w:ascii="Times New Roman" w:hAnsi="Times New Roman"/>
          <w:sz w:val="24"/>
          <w:szCs w:val="24"/>
        </w:rPr>
      </w:pPr>
      <w:del w:id="166" w:author="mpuszkarska" w:date="2020-03-12T13:02:00Z">
        <w:r w:rsidRPr="00847034" w:rsidDel="00AA48DE">
          <w:rPr>
            <w:rFonts w:ascii="Times New Roman" w:hAnsi="Times New Roman"/>
            <w:sz w:val="24"/>
            <w:szCs w:val="24"/>
          </w:rPr>
          <w:delText xml:space="preserve">Wykonawca może powierzyć wykonanie części działań realizowanych w ramach umowy podwykonawcy, w zakresie określonym w Ofercie oraz firmom podwykonawców określonym </w:delText>
        </w:r>
        <w:r w:rsidRPr="00847034" w:rsidDel="00AA48DE">
          <w:rPr>
            <w:rFonts w:ascii="Times New Roman" w:hAnsi="Times New Roman"/>
            <w:sz w:val="24"/>
            <w:szCs w:val="24"/>
          </w:rPr>
          <w:br/>
          <w:delText>w Ofercie.</w:delText>
        </w:r>
      </w:del>
    </w:p>
    <w:p w:rsidR="004C1166" w:rsidDel="00AA48DE" w:rsidRDefault="004C1166" w:rsidP="00612F72">
      <w:pPr>
        <w:numPr>
          <w:ilvl w:val="0"/>
          <w:numId w:val="61"/>
        </w:numPr>
        <w:suppressAutoHyphens/>
        <w:spacing w:after="0" w:line="240" w:lineRule="auto"/>
        <w:ind w:left="425" w:hanging="425"/>
        <w:jc w:val="both"/>
        <w:rPr>
          <w:del w:id="167" w:author="mpuszkarska" w:date="2020-03-12T13:02:00Z"/>
          <w:rFonts w:ascii="Times New Roman" w:hAnsi="Times New Roman"/>
          <w:sz w:val="24"/>
          <w:szCs w:val="24"/>
        </w:rPr>
      </w:pPr>
      <w:del w:id="168" w:author="mpuszkarska" w:date="2020-03-12T13:02:00Z">
        <w:r w:rsidRPr="00847034" w:rsidDel="00AA48DE">
          <w:rPr>
            <w:rFonts w:ascii="Times New Roman" w:hAnsi="Times New Roman"/>
            <w:sz w:val="24"/>
            <w:szCs w:val="24"/>
          </w:rPr>
          <w:delText>Wykonawca nie może rozszerzyć podwykonawstwa poza zakres wskazany w Ofercie oraz rozszerzyć podwykonawstwa o firmy inne niż wskazane w Ofercie, bez pisemnej zgody Zamawiającego pod rygorem nieważności.</w:delText>
        </w:r>
      </w:del>
    </w:p>
    <w:p w:rsidR="004C1166" w:rsidDel="00AA48DE" w:rsidRDefault="004C1166" w:rsidP="00612F72">
      <w:pPr>
        <w:numPr>
          <w:ilvl w:val="0"/>
          <w:numId w:val="61"/>
        </w:numPr>
        <w:suppressAutoHyphens/>
        <w:spacing w:after="0" w:line="240" w:lineRule="auto"/>
        <w:ind w:left="425" w:hanging="425"/>
        <w:jc w:val="both"/>
        <w:rPr>
          <w:del w:id="169" w:author="mpuszkarska" w:date="2020-03-12T13:02:00Z"/>
          <w:rFonts w:ascii="Times New Roman" w:hAnsi="Times New Roman"/>
          <w:sz w:val="24"/>
          <w:szCs w:val="24"/>
        </w:rPr>
      </w:pPr>
      <w:del w:id="170" w:author="mpuszkarska" w:date="2020-03-12T13:02:00Z">
        <w:r w:rsidRPr="00847034" w:rsidDel="00AA48DE">
          <w:rPr>
            <w:rFonts w:ascii="Times New Roman" w:hAnsi="Times New Roman"/>
            <w:sz w:val="24"/>
            <w:szCs w:val="24"/>
          </w:rPr>
          <w:delText>Za działania lub zaniechania podwykonawców Wykonawca ponosi odpowiedzialność na zasadzie ryzyka.</w:delText>
        </w:r>
      </w:del>
    </w:p>
    <w:p w:rsidR="004C1166" w:rsidDel="00AA48DE" w:rsidRDefault="004C1166" w:rsidP="00612F72">
      <w:pPr>
        <w:numPr>
          <w:ilvl w:val="0"/>
          <w:numId w:val="61"/>
        </w:numPr>
        <w:suppressAutoHyphens/>
        <w:spacing w:after="0" w:line="240" w:lineRule="auto"/>
        <w:ind w:left="425" w:hanging="425"/>
        <w:jc w:val="both"/>
        <w:rPr>
          <w:del w:id="171" w:author="mpuszkarska" w:date="2020-03-12T13:02:00Z"/>
          <w:rFonts w:ascii="Times New Roman" w:hAnsi="Times New Roman"/>
          <w:sz w:val="24"/>
          <w:szCs w:val="24"/>
        </w:rPr>
      </w:pPr>
      <w:del w:id="172" w:author="mpuszkarska" w:date="2020-03-12T13:02:00Z">
        <w:r w:rsidRPr="00847034" w:rsidDel="00AA48DE">
          <w:rPr>
            <w:rFonts w:ascii="Times New Roman" w:hAnsi="Times New Roman"/>
            <w:sz w:val="24"/>
            <w:szCs w:val="24"/>
          </w:rPr>
          <w:delText>W razie naruszenia przez Wykonawcę postanow</w:delText>
        </w:r>
        <w:r w:rsidDel="00AA48DE">
          <w:rPr>
            <w:rFonts w:ascii="Times New Roman" w:hAnsi="Times New Roman"/>
            <w:sz w:val="24"/>
            <w:szCs w:val="24"/>
          </w:rPr>
          <w:delText>ień ust. 1-2, Zamawiający może w terminie obowiązywania umowy wskazanym w § 1 ust 10 umowy odstąpić od umowy</w:delText>
        </w:r>
        <w:r w:rsidRPr="00847034" w:rsidDel="00AA48DE">
          <w:rPr>
            <w:rFonts w:ascii="Times New Roman" w:hAnsi="Times New Roman"/>
            <w:sz w:val="24"/>
            <w:szCs w:val="24"/>
          </w:rPr>
          <w:delText xml:space="preserve"> ze skutkiem natychmiastowym na podstawie § 8 ust. 7 pkt </w:delText>
        </w:r>
        <w:r w:rsidDel="00AA48DE">
          <w:rPr>
            <w:rFonts w:ascii="Times New Roman" w:hAnsi="Times New Roman"/>
            <w:sz w:val="24"/>
            <w:szCs w:val="24"/>
          </w:rPr>
          <w:delText>1</w:delText>
        </w:r>
        <w:r w:rsidRPr="00847034" w:rsidDel="00AA48DE">
          <w:rPr>
            <w:rFonts w:ascii="Times New Roman" w:hAnsi="Times New Roman"/>
            <w:sz w:val="24"/>
            <w:szCs w:val="24"/>
          </w:rPr>
          <w:delText>) niezależnie od prawa odmowy wypłaty wynagrodzenia za usługi świadczone przez podwykonawców w innym zakresie niż wskazany w Ofercie lub przez inne firmy podwykonawców niż wskazane w Ofercie.</w:delText>
        </w:r>
      </w:del>
    </w:p>
    <w:p w:rsidR="004C1166" w:rsidDel="00AA48DE" w:rsidRDefault="004C1166" w:rsidP="00612F72">
      <w:pPr>
        <w:numPr>
          <w:ilvl w:val="0"/>
          <w:numId w:val="61"/>
        </w:numPr>
        <w:suppressAutoHyphens/>
        <w:spacing w:after="0" w:line="240" w:lineRule="auto"/>
        <w:ind w:left="425" w:hanging="425"/>
        <w:jc w:val="both"/>
        <w:rPr>
          <w:del w:id="173" w:author="mpuszkarska" w:date="2020-03-12T13:02:00Z"/>
          <w:rFonts w:ascii="Times New Roman" w:hAnsi="Times New Roman"/>
          <w:sz w:val="24"/>
          <w:szCs w:val="24"/>
        </w:rPr>
      </w:pPr>
      <w:del w:id="174" w:author="mpuszkarska" w:date="2020-03-12T13:02:00Z">
        <w:r w:rsidRPr="00847034" w:rsidDel="00AA48DE">
          <w:rPr>
            <w:rFonts w:ascii="Times New Roman" w:hAnsi="Times New Roman"/>
            <w:sz w:val="24"/>
            <w:szCs w:val="24"/>
          </w:rPr>
          <w:delText xml:space="preserve">Jeżeli powierzenie podwykonawcy wykonania części zamówienia na usługi następuje w trakcie jego realizacji, Wykonawca na żądanie Zamawiającego przedstawia oświadczenie, o którym mowa </w:delText>
        </w:r>
        <w:r w:rsidRPr="00847034" w:rsidDel="00AA48DE">
          <w:rPr>
            <w:rFonts w:ascii="Times New Roman" w:hAnsi="Times New Roman"/>
            <w:sz w:val="24"/>
            <w:szCs w:val="24"/>
          </w:rPr>
          <w:br/>
          <w:delText>w art. 25a ust. 1 ustawy Pzp, lub oświadczenia lub dokumenty potwierdzające brak podstaw wykluczenia wobec tego podwykonawcy. Zapisy stosuje się także wobec dalszych podwykonawców.</w:delText>
        </w:r>
      </w:del>
    </w:p>
    <w:p w:rsidR="004C1166" w:rsidDel="00AA48DE" w:rsidRDefault="004C1166" w:rsidP="00612F72">
      <w:pPr>
        <w:numPr>
          <w:ilvl w:val="0"/>
          <w:numId w:val="61"/>
        </w:numPr>
        <w:suppressAutoHyphens/>
        <w:spacing w:after="0" w:line="240" w:lineRule="auto"/>
        <w:ind w:left="425" w:hanging="425"/>
        <w:jc w:val="both"/>
        <w:rPr>
          <w:del w:id="175" w:author="mpuszkarska" w:date="2020-03-12T13:02:00Z"/>
          <w:rFonts w:ascii="Times New Roman" w:hAnsi="Times New Roman"/>
          <w:sz w:val="24"/>
          <w:szCs w:val="24"/>
        </w:rPr>
      </w:pPr>
      <w:del w:id="176" w:author="mpuszkarska" w:date="2020-03-12T13:02:00Z">
        <w:r w:rsidRPr="00847034" w:rsidDel="00AA48DE">
          <w:rPr>
            <w:rFonts w:ascii="Times New Roman" w:hAnsi="Times New Roman"/>
            <w:sz w:val="24"/>
            <w:szCs w:val="24"/>
          </w:rPr>
          <w:delText>Jeżeli Zamawiający stwierdzi, że wobec danego podwykonawcy zachodzą podstawy wykluczenia, Wykonawca obowiązany jest zastąpić tego podwykonawcę lub zrezygnować z powierzenia wykonania części zamówienia podwykonawcy.</w:delText>
        </w:r>
      </w:del>
    </w:p>
    <w:p w:rsidR="004C1166" w:rsidDel="00AA48DE" w:rsidRDefault="004C1166" w:rsidP="00612F72">
      <w:pPr>
        <w:numPr>
          <w:ilvl w:val="0"/>
          <w:numId w:val="61"/>
        </w:numPr>
        <w:suppressAutoHyphens/>
        <w:spacing w:after="0" w:line="240" w:lineRule="auto"/>
        <w:ind w:left="425" w:hanging="425"/>
        <w:jc w:val="both"/>
        <w:rPr>
          <w:del w:id="177" w:author="mpuszkarska" w:date="2020-03-12T13:02:00Z"/>
          <w:rFonts w:ascii="Times New Roman" w:hAnsi="Times New Roman"/>
          <w:sz w:val="24"/>
          <w:szCs w:val="24"/>
        </w:rPr>
      </w:pPr>
      <w:del w:id="178" w:author="mpuszkarska" w:date="2020-03-12T13:02:00Z">
        <w:r w:rsidRPr="00847034" w:rsidDel="00AA48DE">
          <w:rPr>
            <w:rFonts w:ascii="Times New Roman" w:hAnsi="Times New Roman"/>
            <w:sz w:val="24"/>
            <w:szCs w:val="24"/>
          </w:rPr>
          <w:delText xml:space="preserve">Powierzenie wykonania części zamówienia podwykonawcom nie zwalnia Wykonawcy </w:delText>
        </w:r>
        <w:r w:rsidRPr="00847034" w:rsidDel="00AA48DE">
          <w:rPr>
            <w:rFonts w:ascii="Times New Roman" w:hAnsi="Times New Roman"/>
            <w:sz w:val="24"/>
            <w:szCs w:val="24"/>
          </w:rPr>
          <w:br/>
          <w:delText>z odpowiedzialności za należyte wykonanie tego zamówienia.</w:delText>
        </w:r>
      </w:del>
    </w:p>
    <w:p w:rsidR="004C1166" w:rsidDel="00AA48DE" w:rsidRDefault="004C1166" w:rsidP="00EC2F04">
      <w:pPr>
        <w:spacing w:after="0" w:line="240" w:lineRule="auto"/>
        <w:rPr>
          <w:del w:id="179" w:author="mpuszkarska" w:date="2020-03-12T13:02:00Z"/>
          <w:rFonts w:ascii="Times New Roman" w:hAnsi="Times New Roman"/>
          <w:b/>
          <w:bCs/>
          <w:sz w:val="24"/>
          <w:szCs w:val="24"/>
        </w:rPr>
      </w:pPr>
    </w:p>
    <w:p w:rsidR="004C1166" w:rsidRPr="00F53264" w:rsidDel="00AA48DE" w:rsidRDefault="004C1166" w:rsidP="00EC2F04">
      <w:pPr>
        <w:spacing w:after="0" w:line="240" w:lineRule="auto"/>
        <w:jc w:val="center"/>
        <w:rPr>
          <w:del w:id="180" w:author="mpuszkarska" w:date="2020-03-12T13:02:00Z"/>
          <w:rFonts w:ascii="Times New Roman" w:hAnsi="Times New Roman"/>
          <w:b/>
          <w:bCs/>
          <w:sz w:val="24"/>
          <w:szCs w:val="24"/>
        </w:rPr>
      </w:pPr>
      <w:del w:id="181" w:author="mpuszkarska" w:date="2020-03-12T13:02:00Z">
        <w:r w:rsidRPr="00F53264" w:rsidDel="00AA48DE">
          <w:rPr>
            <w:rFonts w:ascii="Times New Roman" w:hAnsi="Times New Roman"/>
            <w:b/>
            <w:bCs/>
            <w:sz w:val="24"/>
            <w:szCs w:val="24"/>
          </w:rPr>
          <w:delText>§ 7</w:delText>
        </w:r>
      </w:del>
    </w:p>
    <w:p w:rsidR="004C1166" w:rsidRPr="00F53264" w:rsidDel="00AA48DE" w:rsidRDefault="004C1166" w:rsidP="00EC2F04">
      <w:pPr>
        <w:suppressAutoHyphens/>
        <w:spacing w:after="0" w:line="240" w:lineRule="auto"/>
        <w:jc w:val="center"/>
        <w:rPr>
          <w:del w:id="182" w:author="mpuszkarska" w:date="2020-03-12T13:02:00Z"/>
          <w:rFonts w:ascii="Times New Roman" w:hAnsi="Times New Roman"/>
          <w:b/>
          <w:sz w:val="24"/>
          <w:szCs w:val="24"/>
        </w:rPr>
      </w:pPr>
      <w:del w:id="183" w:author="mpuszkarska" w:date="2020-03-12T13:02:00Z">
        <w:r w:rsidRPr="00F53264" w:rsidDel="00AA48DE">
          <w:rPr>
            <w:rFonts w:ascii="Times New Roman" w:hAnsi="Times New Roman"/>
            <w:b/>
            <w:sz w:val="24"/>
            <w:szCs w:val="24"/>
          </w:rPr>
          <w:delText>PERSONEL WYKONAWCY</w:delText>
        </w:r>
      </w:del>
    </w:p>
    <w:p w:rsidR="004C1166" w:rsidDel="00AA48DE" w:rsidRDefault="004C1166" w:rsidP="00612F72">
      <w:pPr>
        <w:numPr>
          <w:ilvl w:val="3"/>
          <w:numId w:val="42"/>
        </w:numPr>
        <w:tabs>
          <w:tab w:val="clear" w:pos="2880"/>
          <w:tab w:val="num" w:pos="360"/>
        </w:tabs>
        <w:spacing w:after="0" w:line="240" w:lineRule="auto"/>
        <w:ind w:left="360"/>
        <w:jc w:val="both"/>
        <w:rPr>
          <w:del w:id="184" w:author="mpuszkarska" w:date="2020-03-12T13:02:00Z"/>
          <w:rFonts w:ascii="Times New Roman" w:hAnsi="Times New Roman"/>
          <w:sz w:val="24"/>
          <w:szCs w:val="24"/>
        </w:rPr>
      </w:pPr>
      <w:del w:id="185" w:author="mpuszkarska" w:date="2020-03-12T13:02:00Z">
        <w:r w:rsidRPr="00CD131F" w:rsidDel="00AA48DE">
          <w:rPr>
            <w:rFonts w:ascii="Times New Roman" w:hAnsi="Times New Roman"/>
            <w:sz w:val="24"/>
            <w:szCs w:val="24"/>
          </w:rPr>
          <w:delText>Wykonawca zapewni niezbędny personel oraz narzędzia dla właściwego i terminowego wykonania umowy.</w:delText>
        </w:r>
      </w:del>
    </w:p>
    <w:p w:rsidR="004C1166" w:rsidDel="00AA48DE" w:rsidRDefault="004C1166" w:rsidP="00612F72">
      <w:pPr>
        <w:numPr>
          <w:ilvl w:val="3"/>
          <w:numId w:val="42"/>
        </w:numPr>
        <w:tabs>
          <w:tab w:val="clear" w:pos="2880"/>
          <w:tab w:val="num" w:pos="360"/>
        </w:tabs>
        <w:spacing w:after="0" w:line="240" w:lineRule="auto"/>
        <w:ind w:left="360"/>
        <w:jc w:val="both"/>
        <w:rPr>
          <w:del w:id="186" w:author="mpuszkarska" w:date="2020-03-12T13:02:00Z"/>
          <w:rFonts w:ascii="Times New Roman" w:hAnsi="Times New Roman"/>
          <w:b/>
          <w:sz w:val="24"/>
          <w:szCs w:val="24"/>
        </w:rPr>
      </w:pPr>
      <w:del w:id="187" w:author="mpuszkarska" w:date="2020-03-12T13:02:00Z">
        <w:r w:rsidRPr="00CD131F" w:rsidDel="00AA48DE">
          <w:rPr>
            <w:rFonts w:ascii="Times New Roman" w:hAnsi="Times New Roman"/>
            <w:sz w:val="24"/>
            <w:szCs w:val="24"/>
          </w:rPr>
          <w:delText>Wykonawca ponosi całkowitą odpowiedzialność za nadzór nad personelem</w:delText>
        </w:r>
        <w:r w:rsidDel="00AA48DE">
          <w:rPr>
            <w:rFonts w:ascii="Times New Roman" w:hAnsi="Times New Roman"/>
            <w:sz w:val="24"/>
            <w:szCs w:val="24"/>
          </w:rPr>
          <w:delText xml:space="preserve">, o którym mowa </w:delText>
        </w:r>
        <w:r w:rsidDel="00AA48DE">
          <w:rPr>
            <w:rFonts w:ascii="Times New Roman" w:hAnsi="Times New Roman"/>
            <w:sz w:val="24"/>
            <w:szCs w:val="24"/>
          </w:rPr>
          <w:br/>
          <w:delText>w ust. 1.</w:delText>
        </w:r>
        <w:r w:rsidRPr="00CD131F" w:rsidDel="00AA48DE">
          <w:rPr>
            <w:rFonts w:ascii="Times New Roman" w:hAnsi="Times New Roman"/>
            <w:sz w:val="24"/>
            <w:szCs w:val="24"/>
          </w:rPr>
          <w:delText xml:space="preserve"> </w:delText>
        </w:r>
      </w:del>
    </w:p>
    <w:p w:rsidR="004C1166" w:rsidDel="00AA48DE" w:rsidRDefault="004C1166" w:rsidP="00EC2F04">
      <w:pPr>
        <w:spacing w:after="0" w:line="240" w:lineRule="auto"/>
        <w:jc w:val="center"/>
        <w:rPr>
          <w:del w:id="188" w:author="mpuszkarska" w:date="2020-03-12T13:02:00Z"/>
          <w:rFonts w:ascii="Times New Roman" w:hAnsi="Times New Roman"/>
          <w:b/>
          <w:sz w:val="24"/>
          <w:szCs w:val="24"/>
        </w:rPr>
      </w:pPr>
    </w:p>
    <w:p w:rsidR="004C1166" w:rsidRPr="00F53264" w:rsidDel="00AA48DE" w:rsidRDefault="004C1166" w:rsidP="00EC2F04">
      <w:pPr>
        <w:spacing w:after="0" w:line="240" w:lineRule="auto"/>
        <w:jc w:val="center"/>
        <w:rPr>
          <w:del w:id="189" w:author="mpuszkarska" w:date="2020-03-12T13:02:00Z"/>
          <w:rFonts w:ascii="Times New Roman" w:hAnsi="Times New Roman"/>
          <w:b/>
          <w:sz w:val="24"/>
          <w:szCs w:val="24"/>
        </w:rPr>
      </w:pPr>
      <w:del w:id="190" w:author="mpuszkarska" w:date="2020-03-12T13:02:00Z">
        <w:r w:rsidRPr="00F53264" w:rsidDel="00AA48DE">
          <w:rPr>
            <w:rFonts w:ascii="Times New Roman" w:hAnsi="Times New Roman"/>
            <w:b/>
            <w:sz w:val="24"/>
            <w:szCs w:val="24"/>
          </w:rPr>
          <w:delText>§ 8</w:delText>
        </w:r>
      </w:del>
    </w:p>
    <w:p w:rsidR="004C1166" w:rsidRPr="00F53264" w:rsidDel="00AA48DE" w:rsidRDefault="004C1166" w:rsidP="00EC2F04">
      <w:pPr>
        <w:spacing w:after="0" w:line="240" w:lineRule="auto"/>
        <w:jc w:val="center"/>
        <w:rPr>
          <w:del w:id="191" w:author="mpuszkarska" w:date="2020-03-12T13:02:00Z"/>
          <w:rFonts w:ascii="Times New Roman" w:hAnsi="Times New Roman"/>
          <w:b/>
          <w:sz w:val="24"/>
          <w:szCs w:val="24"/>
        </w:rPr>
      </w:pPr>
      <w:del w:id="192" w:author="mpuszkarska" w:date="2020-03-12T13:02:00Z">
        <w:r w:rsidRPr="00F53264" w:rsidDel="00AA48DE">
          <w:rPr>
            <w:rFonts w:ascii="Times New Roman" w:hAnsi="Times New Roman"/>
            <w:b/>
            <w:sz w:val="24"/>
            <w:szCs w:val="24"/>
          </w:rPr>
          <w:delText xml:space="preserve">KARY UMOWNE I </w:delText>
        </w:r>
        <w:r w:rsidDel="00AA48DE">
          <w:rPr>
            <w:rFonts w:ascii="Times New Roman" w:hAnsi="Times New Roman"/>
            <w:b/>
            <w:sz w:val="24"/>
            <w:szCs w:val="24"/>
          </w:rPr>
          <w:delText>ODSTĄPIENIE OD</w:delText>
        </w:r>
        <w:r w:rsidRPr="00F53264" w:rsidDel="00AA48DE">
          <w:rPr>
            <w:rFonts w:ascii="Times New Roman" w:hAnsi="Times New Roman"/>
            <w:b/>
            <w:sz w:val="24"/>
            <w:szCs w:val="24"/>
          </w:rPr>
          <w:delText xml:space="preserve"> UMOWY</w:delText>
        </w:r>
      </w:del>
    </w:p>
    <w:p w:rsidR="004C1166" w:rsidDel="00AA48DE" w:rsidRDefault="004C1166" w:rsidP="00F21F78">
      <w:pPr>
        <w:numPr>
          <w:ilvl w:val="0"/>
          <w:numId w:val="71"/>
        </w:numPr>
        <w:tabs>
          <w:tab w:val="left" w:pos="426"/>
        </w:tabs>
        <w:suppressAutoHyphens/>
        <w:spacing w:after="0" w:line="240" w:lineRule="auto"/>
        <w:ind w:right="74"/>
        <w:jc w:val="both"/>
        <w:rPr>
          <w:del w:id="193" w:author="mpuszkarska" w:date="2020-03-12T13:02:00Z"/>
          <w:rFonts w:ascii="Times New Roman" w:hAnsi="Times New Roman"/>
          <w:sz w:val="24"/>
          <w:szCs w:val="24"/>
        </w:rPr>
      </w:pPr>
      <w:del w:id="194" w:author="mpuszkarska" w:date="2020-03-12T13:02:00Z">
        <w:r w:rsidRPr="00F53264" w:rsidDel="00AA48DE">
          <w:rPr>
            <w:rFonts w:ascii="Times New Roman" w:hAnsi="Times New Roman"/>
            <w:sz w:val="24"/>
            <w:szCs w:val="24"/>
          </w:rPr>
          <w:delText>Strony ustalają odpowiedzialność Wykonawcy za niewykonanie lub nienależyte wykonanie umowy w formie kar umownych w następujących przypadkach i wysokościach:</w:delText>
        </w:r>
      </w:del>
    </w:p>
    <w:p w:rsidR="004C1166" w:rsidDel="00AA48DE" w:rsidRDefault="004C1166" w:rsidP="00612F72">
      <w:pPr>
        <w:numPr>
          <w:ilvl w:val="1"/>
          <w:numId w:val="71"/>
        </w:numPr>
        <w:suppressAutoHyphens/>
        <w:spacing w:after="0" w:line="240" w:lineRule="auto"/>
        <w:ind w:right="74" w:hanging="357"/>
        <w:jc w:val="both"/>
        <w:rPr>
          <w:del w:id="195" w:author="mpuszkarska" w:date="2020-03-12T13:02:00Z"/>
          <w:rFonts w:ascii="Times New Roman" w:hAnsi="Times New Roman"/>
          <w:sz w:val="24"/>
          <w:szCs w:val="24"/>
        </w:rPr>
      </w:pPr>
      <w:del w:id="196" w:author="mpuszkarska" w:date="2020-03-12T13:02:00Z">
        <w:r w:rsidRPr="003D367A" w:rsidDel="00AA48DE">
          <w:rPr>
            <w:rFonts w:ascii="Times New Roman" w:hAnsi="Times New Roman"/>
            <w:sz w:val="24"/>
            <w:szCs w:val="24"/>
          </w:rPr>
          <w:delText xml:space="preserve">za opóźnienie w dostarczeniu przedmiotu </w:delText>
        </w:r>
        <w:r w:rsidDel="00AA48DE">
          <w:rPr>
            <w:rFonts w:ascii="Times New Roman" w:hAnsi="Times New Roman"/>
            <w:sz w:val="24"/>
            <w:szCs w:val="24"/>
          </w:rPr>
          <w:delText xml:space="preserve">każdorazowego </w:delText>
        </w:r>
        <w:r w:rsidRPr="003D367A" w:rsidDel="00AA48DE">
          <w:rPr>
            <w:rFonts w:ascii="Times New Roman" w:hAnsi="Times New Roman"/>
            <w:sz w:val="24"/>
            <w:szCs w:val="24"/>
          </w:rPr>
          <w:delText xml:space="preserve">zamówienia </w:delText>
        </w:r>
        <w:r w:rsidDel="00AA48DE">
          <w:rPr>
            <w:rFonts w:ascii="Times New Roman" w:hAnsi="Times New Roman"/>
            <w:sz w:val="24"/>
            <w:szCs w:val="24"/>
          </w:rPr>
          <w:delText xml:space="preserve">sukcesywnego, o którym mowa w § 2 ust. 1 </w:delText>
        </w:r>
        <w:r w:rsidRPr="003D367A" w:rsidDel="00AA48DE">
          <w:rPr>
            <w:rFonts w:ascii="Times New Roman" w:hAnsi="Times New Roman"/>
            <w:sz w:val="24"/>
            <w:szCs w:val="24"/>
          </w:rPr>
          <w:delText xml:space="preserve">ponad termin dostawy </w:delText>
        </w:r>
        <w:r w:rsidDel="00AA48DE">
          <w:rPr>
            <w:rFonts w:ascii="Times New Roman" w:hAnsi="Times New Roman"/>
            <w:sz w:val="24"/>
            <w:szCs w:val="24"/>
          </w:rPr>
          <w:delText xml:space="preserve">tego </w:delText>
        </w:r>
        <w:r w:rsidRPr="003D367A" w:rsidDel="00AA48DE">
          <w:rPr>
            <w:rFonts w:ascii="Times New Roman" w:hAnsi="Times New Roman"/>
            <w:sz w:val="24"/>
            <w:szCs w:val="24"/>
          </w:rPr>
          <w:delText xml:space="preserve">zamówienia określony w § 2 ust. 1, w wysokości 0,2% wartości całkowitego wynagrodzenia </w:delText>
        </w:r>
        <w:r w:rsidDel="00AA48DE">
          <w:rPr>
            <w:rFonts w:ascii="Times New Roman" w:hAnsi="Times New Roman"/>
            <w:sz w:val="24"/>
            <w:szCs w:val="24"/>
          </w:rPr>
          <w:delText>netto tego</w:delText>
        </w:r>
        <w:r w:rsidRPr="00B632E4" w:rsidDel="00AA48DE">
          <w:rPr>
            <w:rFonts w:ascii="Times New Roman" w:hAnsi="Times New Roman"/>
            <w:sz w:val="24"/>
            <w:szCs w:val="24"/>
          </w:rPr>
          <w:delText xml:space="preserve"> zamówienia</w:delText>
        </w:r>
        <w:r w:rsidDel="00AA48DE">
          <w:rPr>
            <w:rFonts w:ascii="Times New Roman" w:hAnsi="Times New Roman"/>
            <w:sz w:val="24"/>
            <w:szCs w:val="24"/>
          </w:rPr>
          <w:delText xml:space="preserve"> (</w:delText>
        </w:r>
        <w:r w:rsidRPr="00CC325E" w:rsidDel="00AA48DE">
          <w:rPr>
            <w:rFonts w:ascii="Times New Roman" w:hAnsi="Times New Roman"/>
            <w:i/>
            <w:sz w:val="24"/>
            <w:szCs w:val="24"/>
          </w:rPr>
          <w:delText>dotkniętego opóźnieniem</w:delText>
        </w:r>
        <w:r w:rsidDel="00AA48DE">
          <w:rPr>
            <w:rFonts w:ascii="Times New Roman" w:hAnsi="Times New Roman"/>
            <w:sz w:val="24"/>
            <w:szCs w:val="24"/>
          </w:rPr>
          <w:delText>)</w:delText>
        </w:r>
        <w:r w:rsidRPr="00B632E4" w:rsidDel="00AA48DE">
          <w:rPr>
            <w:rFonts w:ascii="Times New Roman" w:hAnsi="Times New Roman"/>
            <w:sz w:val="24"/>
            <w:szCs w:val="24"/>
          </w:rPr>
          <w:delText xml:space="preserve"> </w:delText>
        </w:r>
        <w:r w:rsidDel="00AA48DE">
          <w:rPr>
            <w:rFonts w:ascii="Times New Roman" w:hAnsi="Times New Roman"/>
            <w:sz w:val="24"/>
            <w:szCs w:val="24"/>
          </w:rPr>
          <w:delText>z</w:delText>
        </w:r>
        <w:r w:rsidRPr="003D367A" w:rsidDel="00AA48DE">
          <w:rPr>
            <w:rFonts w:ascii="Times New Roman" w:hAnsi="Times New Roman"/>
            <w:sz w:val="24"/>
            <w:szCs w:val="24"/>
          </w:rPr>
          <w:delText>a każdy dzień opóźnienia (</w:delText>
        </w:r>
        <w:r w:rsidRPr="003D367A" w:rsidDel="00AA48DE">
          <w:rPr>
            <w:rFonts w:ascii="Times New Roman" w:hAnsi="Times New Roman"/>
            <w:i/>
            <w:sz w:val="24"/>
            <w:szCs w:val="24"/>
          </w:rPr>
          <w:delText xml:space="preserve">kara umowna naliczana będzie </w:delText>
        </w:r>
        <w:r w:rsidDel="00AA48DE">
          <w:rPr>
            <w:rFonts w:ascii="Times New Roman" w:hAnsi="Times New Roman"/>
            <w:i/>
            <w:sz w:val="24"/>
            <w:szCs w:val="24"/>
          </w:rPr>
          <w:delText xml:space="preserve">do </w:delText>
        </w:r>
        <w:r w:rsidRPr="005317B8" w:rsidDel="00AA48DE">
          <w:rPr>
            <w:rFonts w:ascii="Times New Roman" w:hAnsi="Times New Roman"/>
            <w:i/>
            <w:sz w:val="24"/>
            <w:szCs w:val="24"/>
          </w:rPr>
          <w:delText xml:space="preserve">10% </w:delText>
        </w:r>
        <w:r w:rsidDel="00AA48DE">
          <w:rPr>
            <w:rFonts w:ascii="Times New Roman" w:hAnsi="Times New Roman"/>
            <w:i/>
            <w:sz w:val="24"/>
            <w:szCs w:val="24"/>
          </w:rPr>
          <w:delText>całkowitego wynagrodzenia netto</w:delText>
        </w:r>
        <w:r w:rsidRPr="005317B8" w:rsidDel="00AA48DE">
          <w:rPr>
            <w:rFonts w:ascii="Times New Roman" w:hAnsi="Times New Roman"/>
            <w:i/>
            <w:sz w:val="24"/>
            <w:szCs w:val="24"/>
          </w:rPr>
          <w:delText xml:space="preserve"> zamówienia objętego opóźnieniem</w:delText>
        </w:r>
        <w:r w:rsidRPr="005317B8" w:rsidDel="00AA48DE">
          <w:rPr>
            <w:rFonts w:ascii="Times New Roman" w:hAnsi="Times New Roman"/>
            <w:sz w:val="24"/>
            <w:szCs w:val="24"/>
          </w:rPr>
          <w:delText>)</w:delText>
        </w:r>
        <w:r w:rsidRPr="005317B8" w:rsidDel="00AA48DE">
          <w:rPr>
            <w:rFonts w:ascii="Times New Roman" w:hAnsi="Times New Roman"/>
            <w:i/>
            <w:sz w:val="16"/>
            <w:szCs w:val="16"/>
          </w:rPr>
          <w:delText>;</w:delText>
        </w:r>
      </w:del>
    </w:p>
    <w:p w:rsidR="004C1166" w:rsidDel="00AA48DE" w:rsidRDefault="004C1166" w:rsidP="00612F72">
      <w:pPr>
        <w:numPr>
          <w:ilvl w:val="1"/>
          <w:numId w:val="71"/>
        </w:numPr>
        <w:suppressAutoHyphens/>
        <w:spacing w:after="0" w:line="240" w:lineRule="auto"/>
        <w:ind w:right="74" w:hanging="357"/>
        <w:jc w:val="both"/>
        <w:rPr>
          <w:del w:id="197" w:author="mpuszkarska" w:date="2020-03-12T13:02:00Z"/>
          <w:rFonts w:ascii="Times New Roman" w:hAnsi="Times New Roman"/>
          <w:sz w:val="24"/>
          <w:szCs w:val="24"/>
        </w:rPr>
      </w:pPr>
      <w:bookmarkStart w:id="198" w:name="_Hlk2227071"/>
      <w:del w:id="199" w:author="mpuszkarska" w:date="2020-03-12T13:02:00Z">
        <w:r w:rsidRPr="005317B8" w:rsidDel="00AA48DE">
          <w:rPr>
            <w:rFonts w:ascii="Times New Roman" w:hAnsi="Times New Roman"/>
            <w:sz w:val="24"/>
            <w:szCs w:val="24"/>
          </w:rPr>
          <w:delText>za opóźnienie w stosunku do terminów określonych w</w:delText>
        </w:r>
        <w:r w:rsidDel="00AA48DE">
          <w:rPr>
            <w:rFonts w:ascii="Times New Roman" w:hAnsi="Times New Roman"/>
            <w:sz w:val="24"/>
            <w:szCs w:val="24"/>
          </w:rPr>
          <w:delText xml:space="preserve"> § 2 ust. 3, lub § 2 ust. 4</w:delText>
        </w:r>
        <w:r w:rsidDel="00AA48DE">
          <w:rPr>
            <w:rFonts w:ascii="Times New Roman" w:hAnsi="Times New Roman"/>
            <w:sz w:val="24"/>
            <w:szCs w:val="24"/>
          </w:rPr>
          <w:br/>
        </w:r>
        <w:r w:rsidRPr="00BA3F7A" w:rsidDel="00AA48DE">
          <w:rPr>
            <w:rFonts w:ascii="Times New Roman" w:hAnsi="Times New Roman"/>
            <w:sz w:val="24"/>
            <w:szCs w:val="24"/>
          </w:rPr>
          <w:delText xml:space="preserve">w wysokości 0,2% wartości całkowitego wynagrodzenia </w:delText>
        </w:r>
        <w:r w:rsidDel="00AA48DE">
          <w:rPr>
            <w:rFonts w:ascii="Times New Roman" w:hAnsi="Times New Roman"/>
            <w:sz w:val="24"/>
            <w:szCs w:val="24"/>
          </w:rPr>
          <w:delText xml:space="preserve">netto </w:delText>
        </w:r>
        <w:r w:rsidRPr="00BA3F7A" w:rsidDel="00AA48DE">
          <w:rPr>
            <w:rFonts w:ascii="Times New Roman" w:hAnsi="Times New Roman"/>
            <w:sz w:val="24"/>
            <w:szCs w:val="24"/>
          </w:rPr>
          <w:delText>zamówienia</w:delText>
        </w:r>
        <w:r w:rsidDel="00AA48DE">
          <w:rPr>
            <w:rFonts w:ascii="Times New Roman" w:hAnsi="Times New Roman"/>
            <w:sz w:val="24"/>
            <w:szCs w:val="24"/>
          </w:rPr>
          <w:delText>,</w:delText>
        </w:r>
        <w:r w:rsidRPr="00BA3F7A" w:rsidDel="00AA48DE">
          <w:rPr>
            <w:rFonts w:ascii="Times New Roman" w:hAnsi="Times New Roman"/>
            <w:sz w:val="24"/>
            <w:szCs w:val="24"/>
          </w:rPr>
          <w:delText xml:space="preserve"> w ramach którego dostarczony został przedmiot umowy dotknięty brakiem ilościowym, jakościowym lub niezgodnością lub wadą za każdy dzień opóźnienia</w:delText>
        </w:r>
        <w:r w:rsidDel="00AA48DE">
          <w:rPr>
            <w:rFonts w:ascii="Times New Roman" w:hAnsi="Times New Roman"/>
            <w:sz w:val="24"/>
            <w:szCs w:val="24"/>
          </w:rPr>
          <w:delText xml:space="preserve"> – </w:delText>
        </w:r>
        <w:r w:rsidRPr="00C23BC0" w:rsidDel="00AA48DE">
          <w:rPr>
            <w:rFonts w:ascii="Times New Roman" w:hAnsi="Times New Roman"/>
            <w:sz w:val="24"/>
            <w:szCs w:val="24"/>
          </w:rPr>
          <w:delText xml:space="preserve">kara umowna naliczana będzie maksymalnie do 10% wynagrodzenia </w:delText>
        </w:r>
        <w:r w:rsidDel="00AA48DE">
          <w:rPr>
            <w:rFonts w:ascii="Times New Roman" w:hAnsi="Times New Roman"/>
            <w:sz w:val="24"/>
            <w:szCs w:val="24"/>
          </w:rPr>
          <w:delText>netto</w:delText>
        </w:r>
        <w:r w:rsidRPr="00C23BC0" w:rsidDel="00AA48DE">
          <w:rPr>
            <w:rFonts w:ascii="Times New Roman" w:hAnsi="Times New Roman"/>
            <w:sz w:val="24"/>
            <w:szCs w:val="24"/>
          </w:rPr>
          <w:delText xml:space="preserve"> w ramach którego został dostarczony przedmiot umowy dotknięty </w:delText>
        </w:r>
        <w:r w:rsidRPr="001235E9" w:rsidDel="00AA48DE">
          <w:rPr>
            <w:rFonts w:ascii="Times New Roman" w:hAnsi="Times New Roman"/>
            <w:sz w:val="24"/>
            <w:szCs w:val="24"/>
          </w:rPr>
          <w:delText>brakiem ilościowym, jakościowym lub niezgodnością lub wadą</w:delText>
        </w:r>
        <w:r w:rsidDel="00AA48DE">
          <w:rPr>
            <w:rFonts w:ascii="Times New Roman" w:hAnsi="Times New Roman"/>
            <w:sz w:val="24"/>
            <w:szCs w:val="24"/>
          </w:rPr>
          <w:delText>, itp.;</w:delText>
        </w:r>
      </w:del>
    </w:p>
    <w:bookmarkEnd w:id="198"/>
    <w:p w:rsidR="004C1166" w:rsidDel="00AA48DE" w:rsidRDefault="004C1166" w:rsidP="00EC2F04">
      <w:pPr>
        <w:numPr>
          <w:ilvl w:val="1"/>
          <w:numId w:val="71"/>
        </w:numPr>
        <w:suppressAutoHyphens/>
        <w:spacing w:after="0" w:line="240" w:lineRule="auto"/>
        <w:ind w:right="72"/>
        <w:jc w:val="both"/>
        <w:rPr>
          <w:del w:id="200" w:author="mpuszkarska" w:date="2020-03-12T13:02:00Z"/>
          <w:rFonts w:ascii="Times New Roman" w:hAnsi="Times New Roman"/>
          <w:i/>
          <w:sz w:val="16"/>
          <w:szCs w:val="16"/>
        </w:rPr>
      </w:pPr>
      <w:del w:id="201" w:author="mpuszkarska" w:date="2020-03-12T13:02:00Z">
        <w:r w:rsidRPr="00847034" w:rsidDel="00AA48DE">
          <w:rPr>
            <w:rFonts w:ascii="Times New Roman" w:hAnsi="Times New Roman"/>
            <w:sz w:val="24"/>
            <w:szCs w:val="24"/>
          </w:rPr>
          <w:delText xml:space="preserve">za </w:delText>
        </w:r>
        <w:r w:rsidDel="00AA48DE">
          <w:rPr>
            <w:rFonts w:ascii="Times New Roman" w:hAnsi="Times New Roman"/>
            <w:sz w:val="24"/>
            <w:szCs w:val="24"/>
          </w:rPr>
          <w:delText>odstąpienie przez Zamawiającego lub Wykonawcę od umowy</w:delText>
        </w:r>
        <w:r w:rsidRPr="00847034" w:rsidDel="00AA48DE">
          <w:rPr>
            <w:rFonts w:ascii="Times New Roman" w:hAnsi="Times New Roman"/>
            <w:sz w:val="24"/>
            <w:szCs w:val="24"/>
          </w:rPr>
          <w:delText xml:space="preserve"> z przyczyn, za które ponosi odpowiedzialność Wykonawca</w:delText>
        </w:r>
        <w:r w:rsidDel="00AA48DE">
          <w:rPr>
            <w:rFonts w:ascii="Times New Roman" w:hAnsi="Times New Roman"/>
            <w:sz w:val="24"/>
            <w:szCs w:val="24"/>
          </w:rPr>
          <w:delText xml:space="preserve"> - </w:delText>
        </w:r>
        <w:r w:rsidRPr="00847034" w:rsidDel="00AA48DE">
          <w:rPr>
            <w:rFonts w:ascii="Times New Roman" w:hAnsi="Times New Roman"/>
            <w:sz w:val="24"/>
            <w:szCs w:val="24"/>
          </w:rPr>
          <w:delText>w wysokości 20 % z całkowitego</w:delText>
        </w:r>
        <w:r w:rsidDel="00AA48DE">
          <w:rPr>
            <w:rFonts w:ascii="Times New Roman" w:hAnsi="Times New Roman"/>
            <w:sz w:val="24"/>
            <w:szCs w:val="24"/>
          </w:rPr>
          <w:delText xml:space="preserve"> wynagrodzenia netto </w:delText>
        </w:r>
        <w:r w:rsidRPr="00847034" w:rsidDel="00AA48DE">
          <w:rPr>
            <w:rFonts w:ascii="Times New Roman" w:hAnsi="Times New Roman"/>
            <w:sz w:val="24"/>
            <w:szCs w:val="24"/>
          </w:rPr>
          <w:delText xml:space="preserve">pozostającego do zapłaty za niezrealizowaną w wyniku </w:delText>
        </w:r>
        <w:r w:rsidDel="00AA48DE">
          <w:rPr>
            <w:rFonts w:ascii="Times New Roman" w:hAnsi="Times New Roman"/>
            <w:sz w:val="24"/>
            <w:szCs w:val="24"/>
          </w:rPr>
          <w:delText>odstąpienia (rozwiązania)</w:delText>
        </w:r>
        <w:r w:rsidRPr="00847034" w:rsidDel="00AA48DE">
          <w:rPr>
            <w:rFonts w:ascii="Times New Roman" w:hAnsi="Times New Roman"/>
            <w:sz w:val="24"/>
            <w:szCs w:val="24"/>
          </w:rPr>
          <w:delText xml:space="preserve"> część umowy</w:delText>
        </w:r>
        <w:r w:rsidDel="00AA48DE">
          <w:rPr>
            <w:rFonts w:ascii="Times New Roman" w:hAnsi="Times New Roman"/>
            <w:i/>
            <w:sz w:val="16"/>
            <w:szCs w:val="16"/>
          </w:rPr>
          <w:delText>;</w:delText>
        </w:r>
      </w:del>
    </w:p>
    <w:p w:rsidR="004C1166" w:rsidDel="00AA48DE" w:rsidRDefault="004C1166" w:rsidP="00813F4F">
      <w:pPr>
        <w:numPr>
          <w:ilvl w:val="1"/>
          <w:numId w:val="71"/>
        </w:numPr>
        <w:suppressAutoHyphens/>
        <w:spacing w:after="0" w:line="240" w:lineRule="auto"/>
        <w:ind w:right="72"/>
        <w:jc w:val="both"/>
        <w:rPr>
          <w:del w:id="202" w:author="mpuszkarska" w:date="2020-03-12T13:02:00Z"/>
          <w:rFonts w:ascii="Times New Roman" w:hAnsi="Times New Roman"/>
          <w:i/>
          <w:sz w:val="16"/>
          <w:szCs w:val="16"/>
        </w:rPr>
      </w:pPr>
      <w:del w:id="203" w:author="mpuszkarska" w:date="2020-03-12T13:02:00Z">
        <w:r w:rsidRPr="00646068" w:rsidDel="00AA48DE">
          <w:rPr>
            <w:rFonts w:ascii="Times New Roman" w:hAnsi="Times New Roman"/>
            <w:sz w:val="24"/>
            <w:szCs w:val="24"/>
          </w:rPr>
          <w:delText xml:space="preserve">w przypadku utraty, zniszczenia, zniekształcenia, ujawnienia lub wykorzystania przez Wykonawcę jakichkolwiek danych, pozyskanych przy wykonywaniu umowy, w tym informacji mogących mieć charakter informacji poufnych, w innych celach niż określone w umowie - </w:delText>
        </w:r>
        <w:r w:rsidDel="00AA48DE">
          <w:rPr>
            <w:rFonts w:ascii="Times New Roman" w:hAnsi="Times New Roman"/>
            <w:sz w:val="24"/>
            <w:szCs w:val="24"/>
          </w:rPr>
          <w:br/>
        </w:r>
        <w:r w:rsidRPr="00646068" w:rsidDel="00AA48DE">
          <w:rPr>
            <w:rFonts w:ascii="Times New Roman" w:hAnsi="Times New Roman"/>
            <w:sz w:val="24"/>
            <w:szCs w:val="24"/>
          </w:rPr>
          <w:delText xml:space="preserve">w wysokości </w:delText>
        </w:r>
        <w:r w:rsidDel="00AA48DE">
          <w:rPr>
            <w:rFonts w:ascii="Times New Roman" w:hAnsi="Times New Roman"/>
            <w:sz w:val="24"/>
            <w:szCs w:val="24"/>
          </w:rPr>
          <w:delText>1</w:delText>
        </w:r>
        <w:r w:rsidRPr="00646068" w:rsidDel="00AA48DE">
          <w:rPr>
            <w:rFonts w:ascii="Times New Roman" w:hAnsi="Times New Roman"/>
            <w:sz w:val="24"/>
            <w:szCs w:val="24"/>
          </w:rPr>
          <w:delText xml:space="preserve">000 zł </w:delText>
        </w:r>
        <w:r w:rsidDel="00AA48DE">
          <w:rPr>
            <w:rFonts w:ascii="Times New Roman" w:hAnsi="Times New Roman"/>
            <w:sz w:val="24"/>
            <w:szCs w:val="24"/>
          </w:rPr>
          <w:delText>za każdy stwierdzony przypadek</w:delText>
        </w:r>
        <w:r w:rsidRPr="00646068" w:rsidDel="00AA48DE">
          <w:rPr>
            <w:rFonts w:ascii="Times New Roman" w:hAnsi="Times New Roman"/>
            <w:sz w:val="24"/>
            <w:szCs w:val="24"/>
          </w:rPr>
          <w:delText>.</w:delText>
        </w:r>
      </w:del>
    </w:p>
    <w:p w:rsidR="004C1166" w:rsidDel="00AA48DE" w:rsidRDefault="004C1166" w:rsidP="00612F72">
      <w:pPr>
        <w:numPr>
          <w:ilvl w:val="0"/>
          <w:numId w:val="24"/>
        </w:numPr>
        <w:tabs>
          <w:tab w:val="clear" w:pos="720"/>
        </w:tabs>
        <w:spacing w:after="0" w:line="240" w:lineRule="auto"/>
        <w:ind w:left="360"/>
        <w:jc w:val="both"/>
        <w:rPr>
          <w:del w:id="204" w:author="mpuszkarska" w:date="2020-03-12T13:02:00Z"/>
          <w:rFonts w:ascii="Times New Roman" w:hAnsi="Times New Roman"/>
          <w:sz w:val="24"/>
          <w:szCs w:val="24"/>
        </w:rPr>
      </w:pPr>
      <w:del w:id="205" w:author="mpuszkarska" w:date="2020-03-12T13:02:00Z">
        <w:r w:rsidRPr="00CD131F" w:rsidDel="00AA48DE">
          <w:rPr>
            <w:rFonts w:ascii="Times New Roman" w:hAnsi="Times New Roman"/>
            <w:sz w:val="24"/>
            <w:szCs w:val="24"/>
          </w:rPr>
          <w:delText>Kary umowne mogą podlegać łączeniu</w:delText>
        </w:r>
        <w:r w:rsidRPr="00512AE5" w:rsidDel="00AA48DE">
          <w:rPr>
            <w:rFonts w:ascii="Times New Roman" w:hAnsi="Times New Roman"/>
            <w:sz w:val="24"/>
            <w:szCs w:val="24"/>
          </w:rPr>
          <w:delText xml:space="preserve"> i </w:delText>
        </w:r>
        <w:r w:rsidDel="00AA48DE">
          <w:rPr>
            <w:rFonts w:ascii="Times New Roman" w:hAnsi="Times New Roman"/>
            <w:sz w:val="24"/>
            <w:szCs w:val="24"/>
          </w:rPr>
          <w:delText xml:space="preserve">łącznie </w:delText>
        </w:r>
        <w:r w:rsidRPr="00512AE5" w:rsidDel="00AA48DE">
          <w:rPr>
            <w:rFonts w:ascii="Times New Roman" w:hAnsi="Times New Roman"/>
            <w:sz w:val="24"/>
            <w:szCs w:val="24"/>
          </w:rPr>
          <w:delText>będą naliczane maksymalnie do wysokości całkowitego, łącznego wynagrodzenia umownego</w:delText>
        </w:r>
        <w:r w:rsidDel="00AA48DE">
          <w:rPr>
            <w:rFonts w:ascii="Times New Roman" w:hAnsi="Times New Roman"/>
            <w:sz w:val="24"/>
            <w:szCs w:val="24"/>
          </w:rPr>
          <w:delText xml:space="preserve"> określonego w § 5 ust. 2.</w:delText>
        </w:r>
      </w:del>
    </w:p>
    <w:p w:rsidR="004C1166" w:rsidDel="00AA48DE" w:rsidRDefault="004C1166" w:rsidP="00612F72">
      <w:pPr>
        <w:numPr>
          <w:ilvl w:val="0"/>
          <w:numId w:val="24"/>
        </w:numPr>
        <w:tabs>
          <w:tab w:val="clear" w:pos="720"/>
          <w:tab w:val="num" w:pos="426"/>
        </w:tabs>
        <w:suppressAutoHyphens/>
        <w:spacing w:after="0" w:line="240" w:lineRule="auto"/>
        <w:ind w:left="426" w:right="72" w:hanging="426"/>
        <w:jc w:val="both"/>
        <w:rPr>
          <w:del w:id="206" w:author="mpuszkarska" w:date="2020-03-12T13:02:00Z"/>
          <w:rFonts w:ascii="Times New Roman" w:hAnsi="Times New Roman"/>
          <w:sz w:val="24"/>
          <w:szCs w:val="24"/>
        </w:rPr>
      </w:pPr>
      <w:del w:id="207" w:author="mpuszkarska" w:date="2020-03-12T13:02:00Z">
        <w:r w:rsidRPr="00847034" w:rsidDel="00AA48DE">
          <w:rPr>
            <w:rFonts w:ascii="Times New Roman" w:hAnsi="Times New Roman"/>
            <w:sz w:val="24"/>
            <w:szCs w:val="24"/>
          </w:rPr>
          <w:delText>Roszczenia z tytułu kar umownych mogą być pokrywane (potrącane) z wynagrodzenia należnego Wykonawcy po upływie terminu, o którym mowa w ust. 4</w:delText>
        </w:r>
        <w:r w:rsidDel="00AA48DE">
          <w:rPr>
            <w:rFonts w:ascii="Times New Roman" w:hAnsi="Times New Roman"/>
            <w:sz w:val="24"/>
            <w:szCs w:val="24"/>
          </w:rPr>
          <w:delText>, zgodnie z postanowieniami</w:delText>
        </w:r>
        <w:r w:rsidRPr="0033088C" w:rsidDel="00AA48DE">
          <w:rPr>
            <w:rFonts w:ascii="Times New Roman" w:hAnsi="Times New Roman"/>
            <w:sz w:val="24"/>
            <w:szCs w:val="24"/>
          </w:rPr>
          <w:delText xml:space="preserve"> </w:delText>
        </w:r>
        <w:r w:rsidRPr="00847034" w:rsidDel="00AA48DE">
          <w:rPr>
            <w:rFonts w:ascii="Times New Roman" w:hAnsi="Times New Roman"/>
            <w:sz w:val="24"/>
            <w:szCs w:val="24"/>
          </w:rPr>
          <w:delText xml:space="preserve">art. 498 </w:delText>
        </w:r>
        <w:r w:rsidDel="00AA48DE">
          <w:rPr>
            <w:rFonts w:ascii="Times New Roman" w:hAnsi="Times New Roman"/>
            <w:sz w:val="24"/>
            <w:szCs w:val="24"/>
          </w:rPr>
          <w:br/>
        </w:r>
        <w:r w:rsidRPr="00847034" w:rsidDel="00AA48DE">
          <w:rPr>
            <w:rFonts w:ascii="Times New Roman" w:hAnsi="Times New Roman"/>
            <w:sz w:val="24"/>
            <w:szCs w:val="24"/>
          </w:rPr>
          <w:delText xml:space="preserve">i 499 Kodeksu cywilnego. </w:delText>
        </w:r>
      </w:del>
    </w:p>
    <w:p w:rsidR="004C1166" w:rsidDel="00AA48DE" w:rsidRDefault="004C1166" w:rsidP="00612F72">
      <w:pPr>
        <w:numPr>
          <w:ilvl w:val="0"/>
          <w:numId w:val="24"/>
        </w:numPr>
        <w:tabs>
          <w:tab w:val="clear" w:pos="720"/>
        </w:tabs>
        <w:suppressAutoHyphens/>
        <w:spacing w:after="0" w:line="240" w:lineRule="auto"/>
        <w:ind w:left="426" w:right="72" w:hanging="426"/>
        <w:jc w:val="both"/>
        <w:rPr>
          <w:del w:id="208" w:author="mpuszkarska" w:date="2020-03-12T13:02:00Z"/>
          <w:rFonts w:ascii="Times New Roman" w:hAnsi="Times New Roman"/>
          <w:sz w:val="24"/>
          <w:szCs w:val="24"/>
        </w:rPr>
      </w:pPr>
      <w:del w:id="209" w:author="mpuszkarska" w:date="2020-03-12T13:02:00Z">
        <w:r w:rsidRPr="00847034" w:rsidDel="00AA48DE">
          <w:rPr>
            <w:rFonts w:ascii="Times New Roman" w:hAnsi="Times New Roman"/>
            <w:sz w:val="24"/>
            <w:szCs w:val="24"/>
          </w:rPr>
          <w:delText>Kary będą płatne w terminie 14 dni od dnia doręczenia Wykonawcy wezwania do zapłaty lub noty obciążeniowej, chyba że w wezwaniu lub nocie zakreślono inny termin.</w:delText>
        </w:r>
      </w:del>
    </w:p>
    <w:p w:rsidR="004C1166" w:rsidDel="00AA48DE" w:rsidRDefault="004C1166" w:rsidP="00612F72">
      <w:pPr>
        <w:numPr>
          <w:ilvl w:val="0"/>
          <w:numId w:val="24"/>
        </w:numPr>
        <w:tabs>
          <w:tab w:val="clear" w:pos="720"/>
        </w:tabs>
        <w:suppressAutoHyphens/>
        <w:spacing w:after="0" w:line="240" w:lineRule="auto"/>
        <w:ind w:left="426" w:right="72" w:hanging="426"/>
        <w:jc w:val="both"/>
        <w:rPr>
          <w:del w:id="210" w:author="mpuszkarska" w:date="2020-03-12T13:02:00Z"/>
          <w:rFonts w:ascii="Times New Roman" w:hAnsi="Times New Roman"/>
          <w:sz w:val="24"/>
          <w:szCs w:val="24"/>
        </w:rPr>
      </w:pPr>
      <w:del w:id="211" w:author="mpuszkarska" w:date="2020-03-12T13:02:00Z">
        <w:r w:rsidRPr="00CD131F" w:rsidDel="00AA48DE">
          <w:rPr>
            <w:rFonts w:ascii="Times New Roman" w:hAnsi="Times New Roman"/>
            <w:sz w:val="24"/>
            <w:szCs w:val="24"/>
          </w:rPr>
          <w:delText>Zapłata kar umownych nastąpi na rachunek bankowy Zamawiającego.</w:delText>
        </w:r>
      </w:del>
    </w:p>
    <w:p w:rsidR="004C1166" w:rsidDel="00AA48DE" w:rsidRDefault="004C1166" w:rsidP="00612F72">
      <w:pPr>
        <w:numPr>
          <w:ilvl w:val="0"/>
          <w:numId w:val="24"/>
        </w:numPr>
        <w:tabs>
          <w:tab w:val="clear" w:pos="720"/>
        </w:tabs>
        <w:suppressAutoHyphens/>
        <w:spacing w:after="0" w:line="240" w:lineRule="auto"/>
        <w:ind w:left="426" w:right="72" w:hanging="426"/>
        <w:jc w:val="both"/>
        <w:rPr>
          <w:del w:id="212" w:author="mpuszkarska" w:date="2020-03-12T13:02:00Z"/>
          <w:rFonts w:ascii="Times New Roman" w:hAnsi="Times New Roman"/>
          <w:sz w:val="24"/>
          <w:szCs w:val="24"/>
        </w:rPr>
      </w:pPr>
      <w:del w:id="213" w:author="mpuszkarska" w:date="2020-03-12T13:02:00Z">
        <w:r w:rsidRPr="00CD131F" w:rsidDel="00AA48DE">
          <w:rPr>
            <w:rFonts w:ascii="Times New Roman" w:hAnsi="Times New Roman"/>
            <w:sz w:val="24"/>
            <w:szCs w:val="24"/>
          </w:rPr>
          <w:delText>Zamawiający jest uprawniony do dochodzenia odszkodowania uzupełniającego przewyższającego wysokość zastrzeżonych kar umownych na zasadach ogólnych.</w:delText>
        </w:r>
      </w:del>
    </w:p>
    <w:p w:rsidR="004C1166" w:rsidDel="00AA48DE" w:rsidRDefault="004C1166" w:rsidP="00612F72">
      <w:pPr>
        <w:numPr>
          <w:ilvl w:val="0"/>
          <w:numId w:val="24"/>
        </w:numPr>
        <w:tabs>
          <w:tab w:val="clear" w:pos="720"/>
        </w:tabs>
        <w:suppressAutoHyphens/>
        <w:spacing w:after="0" w:line="240" w:lineRule="auto"/>
        <w:ind w:left="426" w:right="72" w:hanging="426"/>
        <w:jc w:val="both"/>
        <w:rPr>
          <w:del w:id="214" w:author="mpuszkarska" w:date="2020-03-12T13:02:00Z"/>
          <w:rFonts w:ascii="Times New Roman" w:hAnsi="Times New Roman"/>
          <w:sz w:val="24"/>
          <w:szCs w:val="24"/>
        </w:rPr>
      </w:pPr>
      <w:del w:id="215" w:author="mpuszkarska" w:date="2020-03-12T13:02:00Z">
        <w:r w:rsidRPr="00847034" w:rsidDel="00AA48DE">
          <w:rPr>
            <w:rFonts w:ascii="Times New Roman" w:hAnsi="Times New Roman"/>
            <w:sz w:val="24"/>
            <w:szCs w:val="24"/>
          </w:rPr>
          <w:delText xml:space="preserve">Zamawiający może </w:delText>
        </w:r>
        <w:r w:rsidDel="00AA48DE">
          <w:rPr>
            <w:rFonts w:ascii="Times New Roman" w:hAnsi="Times New Roman"/>
            <w:sz w:val="24"/>
            <w:szCs w:val="24"/>
          </w:rPr>
          <w:delText>w terminie obowiązywania umowy wskazanym w § 1 ust 10 umowy odstąpić od niezrealizowanej części umowy, w sytuacji, gdy</w:delText>
        </w:r>
        <w:r w:rsidRPr="00847034" w:rsidDel="00AA48DE">
          <w:rPr>
            <w:rFonts w:ascii="Times New Roman" w:hAnsi="Times New Roman"/>
            <w:sz w:val="24"/>
            <w:szCs w:val="24"/>
          </w:rPr>
          <w:delText>:</w:delText>
        </w:r>
      </w:del>
    </w:p>
    <w:p w:rsidR="004C1166" w:rsidRPr="00847034" w:rsidDel="00AA48DE" w:rsidRDefault="004C1166" w:rsidP="0089575B">
      <w:pPr>
        <w:widowControl w:val="0"/>
        <w:numPr>
          <w:ilvl w:val="0"/>
          <w:numId w:val="25"/>
        </w:numPr>
        <w:tabs>
          <w:tab w:val="left" w:pos="426"/>
        </w:tabs>
        <w:adjustRightInd w:val="0"/>
        <w:spacing w:after="0" w:line="240" w:lineRule="auto"/>
        <w:jc w:val="both"/>
        <w:textAlignment w:val="baseline"/>
        <w:rPr>
          <w:del w:id="216" w:author="mpuszkarska" w:date="2020-03-12T13:02:00Z"/>
          <w:rFonts w:ascii="Times New Roman" w:hAnsi="Times New Roman"/>
          <w:bCs/>
          <w:sz w:val="24"/>
          <w:szCs w:val="24"/>
        </w:rPr>
      </w:pPr>
      <w:del w:id="217" w:author="mpuszkarska" w:date="2020-03-12T13:02:00Z">
        <w:r w:rsidRPr="00847034" w:rsidDel="00AA48DE">
          <w:rPr>
            <w:rFonts w:ascii="Times New Roman" w:hAnsi="Times New Roman"/>
            <w:bCs/>
            <w:sz w:val="24"/>
            <w:szCs w:val="24"/>
          </w:rPr>
          <w:delText xml:space="preserve">Wykonawca wykonuje umowę w sposób sprzeczny z umową i nie zmienia sposobu realizacji umowy mimo wezwania go do tego przez Zamawiającego w terminie określonym w tym wezwaniu </w:delText>
        </w:r>
        <w:r w:rsidDel="00AA48DE">
          <w:rPr>
            <w:rFonts w:ascii="Times New Roman" w:hAnsi="Times New Roman"/>
            <w:bCs/>
            <w:sz w:val="24"/>
            <w:szCs w:val="24"/>
          </w:rPr>
          <w:delText>(</w:delText>
        </w:r>
        <w:r w:rsidRPr="00DA6894" w:rsidDel="00AA48DE">
          <w:rPr>
            <w:rFonts w:ascii="Times New Roman" w:hAnsi="Times New Roman"/>
            <w:bCs/>
            <w:i/>
            <w:sz w:val="24"/>
            <w:szCs w:val="24"/>
          </w:rPr>
          <w:delText>nie krótszym niż 3 dni robocze chyba, że w umowie zastrzeżono inaczej</w:delText>
        </w:r>
        <w:r w:rsidDel="00AA48DE">
          <w:rPr>
            <w:rFonts w:ascii="Times New Roman" w:hAnsi="Times New Roman"/>
            <w:bCs/>
            <w:sz w:val="24"/>
            <w:szCs w:val="24"/>
          </w:rPr>
          <w:delText xml:space="preserve">) </w:delText>
        </w:r>
        <w:r w:rsidRPr="00847034" w:rsidDel="00AA48DE">
          <w:rPr>
            <w:rFonts w:ascii="Times New Roman" w:hAnsi="Times New Roman"/>
            <w:bCs/>
            <w:sz w:val="24"/>
            <w:szCs w:val="24"/>
          </w:rPr>
          <w:delText xml:space="preserve">lub nie usunie uchybień, mimo wezwania przez Zamawiającego do </w:delText>
        </w:r>
        <w:r w:rsidDel="00AA48DE">
          <w:rPr>
            <w:rFonts w:ascii="Times New Roman" w:hAnsi="Times New Roman"/>
            <w:bCs/>
            <w:sz w:val="24"/>
            <w:szCs w:val="24"/>
          </w:rPr>
          <w:delText xml:space="preserve">ich </w:delText>
        </w:r>
        <w:r w:rsidRPr="00847034" w:rsidDel="00AA48DE">
          <w:rPr>
            <w:rFonts w:ascii="Times New Roman" w:hAnsi="Times New Roman"/>
            <w:bCs/>
            <w:sz w:val="24"/>
            <w:szCs w:val="24"/>
          </w:rPr>
          <w:delText>usunięcia w terminie określonym w wezwaniu</w:delText>
        </w:r>
        <w:r w:rsidRPr="00CF4AF6" w:rsidDel="00AA48DE">
          <w:rPr>
            <w:rFonts w:ascii="Times New Roman" w:hAnsi="Times New Roman"/>
            <w:bCs/>
            <w:i/>
            <w:sz w:val="24"/>
            <w:szCs w:val="24"/>
          </w:rPr>
          <w:delText xml:space="preserve"> </w:delText>
        </w:r>
        <w:r w:rsidDel="00AA48DE">
          <w:rPr>
            <w:rFonts w:ascii="Times New Roman" w:hAnsi="Times New Roman"/>
            <w:bCs/>
            <w:i/>
            <w:sz w:val="24"/>
            <w:szCs w:val="24"/>
          </w:rPr>
          <w:delText>(</w:delText>
        </w:r>
        <w:r w:rsidRPr="00CF4AF6" w:rsidDel="00AA48DE">
          <w:rPr>
            <w:rFonts w:ascii="Times New Roman" w:hAnsi="Times New Roman"/>
            <w:bCs/>
            <w:i/>
            <w:sz w:val="24"/>
            <w:szCs w:val="24"/>
          </w:rPr>
          <w:delText>nie krótszym niż 3 dni robocze chyba, że w umowie zastrzeżono inaczej</w:delText>
        </w:r>
        <w:r w:rsidDel="00AA48DE">
          <w:rPr>
            <w:rFonts w:ascii="Times New Roman" w:hAnsi="Times New Roman"/>
            <w:bCs/>
            <w:i/>
            <w:sz w:val="24"/>
            <w:szCs w:val="24"/>
          </w:rPr>
          <w:delText xml:space="preserve">) </w:delText>
        </w:r>
        <w:r w:rsidDel="00AA48DE">
          <w:rPr>
            <w:rFonts w:ascii="Times New Roman" w:hAnsi="Times New Roman"/>
            <w:bCs/>
            <w:sz w:val="24"/>
            <w:szCs w:val="24"/>
          </w:rPr>
          <w:delText>– prawo do odstąpienia może zostać zrealizowane w terminie 30 dni od dnia, w którym upłynął termin określony wezwaniem</w:delText>
        </w:r>
        <w:r w:rsidRPr="00847034" w:rsidDel="00AA48DE">
          <w:rPr>
            <w:rFonts w:ascii="Times New Roman" w:hAnsi="Times New Roman"/>
            <w:bCs/>
            <w:sz w:val="24"/>
            <w:szCs w:val="24"/>
          </w:rPr>
          <w:delText>;</w:delText>
        </w:r>
      </w:del>
    </w:p>
    <w:p w:rsidR="004C1166" w:rsidRPr="00DC75F5" w:rsidDel="00AA48DE" w:rsidRDefault="004C1166" w:rsidP="005A762A">
      <w:pPr>
        <w:numPr>
          <w:ilvl w:val="0"/>
          <w:numId w:val="25"/>
        </w:numPr>
        <w:spacing w:after="0" w:line="240" w:lineRule="auto"/>
        <w:jc w:val="both"/>
        <w:rPr>
          <w:del w:id="218" w:author="mpuszkarska" w:date="2020-03-12T13:02:00Z"/>
          <w:rFonts w:ascii="Times New Roman" w:hAnsi="Times New Roman"/>
          <w:b/>
          <w:sz w:val="24"/>
          <w:szCs w:val="24"/>
          <w:lang w:eastAsia="pl-PL"/>
        </w:rPr>
      </w:pPr>
      <w:del w:id="219" w:author="mpuszkarska" w:date="2020-03-12T13:02:00Z">
        <w:r w:rsidRPr="00847034" w:rsidDel="00AA48DE">
          <w:rPr>
            <w:rFonts w:ascii="Times New Roman" w:hAnsi="Times New Roman"/>
            <w:bCs/>
            <w:sz w:val="24"/>
            <w:szCs w:val="24"/>
          </w:rPr>
          <w:delText>Wykonawca utracił uprawnienia do wykonywania działalności objętej umową</w:delText>
        </w:r>
        <w:r w:rsidDel="00AA48DE">
          <w:rPr>
            <w:rFonts w:ascii="Times New Roman" w:hAnsi="Times New Roman"/>
            <w:bCs/>
            <w:sz w:val="24"/>
            <w:szCs w:val="24"/>
          </w:rPr>
          <w:delText xml:space="preserve"> lub dostarczony przez niego przedmiot umowy nie spełnia wymagań określonych właściwymi przepisami prawa</w:delText>
        </w:r>
        <w:r w:rsidRPr="00991938" w:rsidDel="00AA48DE">
          <w:rPr>
            <w:rFonts w:ascii="Times New Roman" w:hAnsi="Times New Roman"/>
            <w:bCs/>
            <w:sz w:val="24"/>
            <w:szCs w:val="24"/>
          </w:rPr>
          <w:delText xml:space="preserve"> </w:delText>
        </w:r>
        <w:r w:rsidDel="00AA48DE">
          <w:rPr>
            <w:rFonts w:ascii="Times New Roman" w:hAnsi="Times New Roman"/>
            <w:bCs/>
            <w:sz w:val="24"/>
            <w:szCs w:val="24"/>
          </w:rPr>
          <w:delText>w szczególności ustawy</w:delText>
        </w:r>
        <w:r w:rsidRPr="00013BF3" w:rsidDel="00AA48DE">
          <w:rPr>
            <w:rFonts w:ascii="Times New Roman" w:hAnsi="Times New Roman"/>
            <w:bCs/>
            <w:sz w:val="24"/>
            <w:szCs w:val="24"/>
          </w:rPr>
          <w:delText xml:space="preserve"> </w:delText>
        </w:r>
        <w:r w:rsidDel="00AA48DE">
          <w:rPr>
            <w:rFonts w:ascii="Times New Roman" w:hAnsi="Times New Roman"/>
            <w:bCs/>
            <w:sz w:val="24"/>
            <w:szCs w:val="24"/>
          </w:rPr>
          <w:delText xml:space="preserve">z dnia 20 maja 2010 r. </w:delText>
        </w:r>
        <w:r w:rsidRPr="00013BF3" w:rsidDel="00AA48DE">
          <w:rPr>
            <w:rFonts w:ascii="Times New Roman" w:hAnsi="Times New Roman"/>
            <w:bCs/>
            <w:sz w:val="24"/>
            <w:szCs w:val="24"/>
          </w:rPr>
          <w:delText>o wyrobach medycznych</w:delText>
        </w:r>
        <w:r w:rsidRPr="00013BF3" w:rsidDel="00AA48DE">
          <w:delText xml:space="preserve"> </w:delText>
        </w:r>
        <w:r w:rsidDel="00AA48DE">
          <w:delText>(</w:delText>
        </w:r>
        <w:r w:rsidRPr="00013BF3" w:rsidDel="00AA48DE">
          <w:rPr>
            <w:rFonts w:ascii="Times New Roman" w:hAnsi="Times New Roman"/>
            <w:bCs/>
            <w:sz w:val="24"/>
            <w:szCs w:val="24"/>
          </w:rPr>
          <w:delText>tj. Dz.</w:delText>
        </w:r>
        <w:r w:rsidDel="00AA48DE">
          <w:rPr>
            <w:rFonts w:ascii="Times New Roman" w:hAnsi="Times New Roman"/>
            <w:bCs/>
            <w:sz w:val="24"/>
            <w:szCs w:val="24"/>
          </w:rPr>
          <w:delText xml:space="preserve"> </w:delText>
        </w:r>
        <w:r w:rsidRPr="00013BF3" w:rsidDel="00AA48DE">
          <w:rPr>
            <w:rFonts w:ascii="Times New Roman" w:hAnsi="Times New Roman"/>
            <w:bCs/>
            <w:sz w:val="24"/>
            <w:szCs w:val="24"/>
          </w:rPr>
          <w:delText>U. z 2019 r. poz. 175</w:delText>
        </w:r>
        <w:r w:rsidDel="00AA48DE">
          <w:rPr>
            <w:rFonts w:ascii="Times New Roman" w:hAnsi="Times New Roman"/>
            <w:bCs/>
            <w:sz w:val="24"/>
            <w:szCs w:val="24"/>
          </w:rPr>
          <w:delText xml:space="preserve"> z późn. zm.) o ile są wymagane </w:delText>
        </w:r>
        <w:r w:rsidRPr="00867D15" w:rsidDel="00AA48DE">
          <w:rPr>
            <w:rFonts w:ascii="Times New Roman" w:hAnsi="Times New Roman"/>
            <w:bCs/>
            <w:sz w:val="24"/>
            <w:szCs w:val="24"/>
          </w:rPr>
          <w:delText>– prawo do odstąpienia może zostać zrealizowane</w:delText>
        </w:r>
        <w:r w:rsidDel="00AA48DE">
          <w:rPr>
            <w:rFonts w:ascii="Times New Roman" w:hAnsi="Times New Roman"/>
            <w:bCs/>
            <w:sz w:val="24"/>
            <w:szCs w:val="24"/>
          </w:rPr>
          <w:delText xml:space="preserve"> </w:delText>
        </w:r>
        <w:r w:rsidRPr="00867D15" w:rsidDel="00AA48DE">
          <w:rPr>
            <w:rFonts w:ascii="Times New Roman" w:hAnsi="Times New Roman"/>
            <w:bCs/>
            <w:sz w:val="24"/>
            <w:szCs w:val="24"/>
          </w:rPr>
          <w:delText xml:space="preserve">w terminie </w:delText>
        </w:r>
        <w:r w:rsidDel="00AA48DE">
          <w:rPr>
            <w:rFonts w:ascii="Times New Roman" w:hAnsi="Times New Roman"/>
            <w:bCs/>
            <w:sz w:val="24"/>
            <w:szCs w:val="24"/>
          </w:rPr>
          <w:delText xml:space="preserve">do </w:delText>
        </w:r>
        <w:r w:rsidRPr="00867D15" w:rsidDel="00AA48DE">
          <w:rPr>
            <w:rFonts w:ascii="Times New Roman" w:hAnsi="Times New Roman"/>
            <w:bCs/>
            <w:sz w:val="24"/>
            <w:szCs w:val="24"/>
          </w:rPr>
          <w:delText>30 dni od dnia, w którym</w:delText>
        </w:r>
        <w:r w:rsidDel="00AA48DE">
          <w:rPr>
            <w:rFonts w:ascii="Times New Roman" w:hAnsi="Times New Roman"/>
            <w:bCs/>
            <w:sz w:val="24"/>
            <w:szCs w:val="24"/>
          </w:rPr>
          <w:delText xml:space="preserve"> Zamawiający powziął wiadomość o przyczynie uzasadniającej odstąpienie</w:delText>
        </w:r>
        <w:r w:rsidRPr="00847034" w:rsidDel="00AA48DE">
          <w:rPr>
            <w:rFonts w:ascii="Times New Roman" w:hAnsi="Times New Roman"/>
            <w:bCs/>
            <w:sz w:val="24"/>
            <w:szCs w:val="24"/>
          </w:rPr>
          <w:delText>;</w:delText>
        </w:r>
      </w:del>
    </w:p>
    <w:p w:rsidR="004C1166" w:rsidRPr="00847034" w:rsidDel="00AA48DE" w:rsidRDefault="004C1166" w:rsidP="0089575B">
      <w:pPr>
        <w:widowControl w:val="0"/>
        <w:numPr>
          <w:ilvl w:val="0"/>
          <w:numId w:val="25"/>
        </w:numPr>
        <w:tabs>
          <w:tab w:val="left" w:pos="426"/>
        </w:tabs>
        <w:adjustRightInd w:val="0"/>
        <w:spacing w:after="0" w:line="240" w:lineRule="auto"/>
        <w:jc w:val="both"/>
        <w:textAlignment w:val="baseline"/>
        <w:rPr>
          <w:del w:id="220" w:author="mpuszkarska" w:date="2020-03-12T13:02:00Z"/>
          <w:rFonts w:ascii="Times New Roman" w:hAnsi="Times New Roman"/>
          <w:bCs/>
          <w:sz w:val="24"/>
          <w:szCs w:val="24"/>
        </w:rPr>
      </w:pPr>
      <w:del w:id="221" w:author="mpuszkarska" w:date="2020-03-12T13:02:00Z">
        <w:r w:rsidRPr="00847034" w:rsidDel="00AA48DE">
          <w:rPr>
            <w:rFonts w:ascii="Times New Roman" w:hAnsi="Times New Roman"/>
            <w:bCs/>
            <w:sz w:val="24"/>
            <w:szCs w:val="24"/>
          </w:rPr>
          <w:delText>suma ka</w:delText>
        </w:r>
        <w:r w:rsidDel="00AA48DE">
          <w:rPr>
            <w:rFonts w:ascii="Times New Roman" w:hAnsi="Times New Roman"/>
            <w:bCs/>
            <w:sz w:val="24"/>
            <w:szCs w:val="24"/>
          </w:rPr>
          <w:delText>r umownych, o których mowa w § 8</w:delText>
        </w:r>
        <w:r w:rsidRPr="00847034" w:rsidDel="00AA48DE">
          <w:rPr>
            <w:rFonts w:ascii="Times New Roman" w:hAnsi="Times New Roman"/>
            <w:bCs/>
            <w:sz w:val="24"/>
            <w:szCs w:val="24"/>
          </w:rPr>
          <w:delText xml:space="preserve"> ust. 1 osiągnie 20% całkowitego, łącznego  wynagrodzenia umownego</w:delText>
        </w:r>
        <w:r w:rsidDel="00AA48DE">
          <w:rPr>
            <w:rFonts w:ascii="Times New Roman" w:hAnsi="Times New Roman"/>
            <w:bCs/>
            <w:sz w:val="24"/>
            <w:szCs w:val="24"/>
          </w:rPr>
          <w:delText xml:space="preserve"> netto – prawo do odstąpienia może zostać zrealizowane w terminie 30 dni od dnia w którym kara umowna osiągnie 20 całkowitego, łącznego wynagrodzenia netto;</w:delText>
        </w:r>
      </w:del>
    </w:p>
    <w:p w:rsidR="004C1166" w:rsidDel="00AA48DE" w:rsidRDefault="004C1166" w:rsidP="0089575B">
      <w:pPr>
        <w:widowControl w:val="0"/>
        <w:numPr>
          <w:ilvl w:val="0"/>
          <w:numId w:val="25"/>
        </w:numPr>
        <w:tabs>
          <w:tab w:val="left" w:pos="426"/>
        </w:tabs>
        <w:adjustRightInd w:val="0"/>
        <w:spacing w:after="0" w:line="240" w:lineRule="auto"/>
        <w:jc w:val="both"/>
        <w:textAlignment w:val="baseline"/>
        <w:rPr>
          <w:del w:id="222" w:author="mpuszkarska" w:date="2020-03-12T13:02:00Z"/>
          <w:rFonts w:ascii="Times New Roman" w:hAnsi="Times New Roman"/>
          <w:bCs/>
          <w:sz w:val="24"/>
          <w:szCs w:val="24"/>
        </w:rPr>
      </w:pPr>
      <w:del w:id="223" w:author="mpuszkarska" w:date="2020-03-12T13:02:00Z">
        <w:r w:rsidRPr="00847034" w:rsidDel="00AA48DE">
          <w:rPr>
            <w:rFonts w:ascii="Times New Roman" w:hAnsi="Times New Roman"/>
            <w:bCs/>
            <w:sz w:val="24"/>
            <w:szCs w:val="24"/>
          </w:rPr>
          <w:delText xml:space="preserve">uchybienie </w:delText>
        </w:r>
        <w:r w:rsidDel="00AA48DE">
          <w:rPr>
            <w:rFonts w:ascii="Times New Roman" w:hAnsi="Times New Roman"/>
            <w:bCs/>
            <w:sz w:val="24"/>
            <w:szCs w:val="24"/>
          </w:rPr>
          <w:delText>terminowi określonemu w § 2 ust. 1 na wykonanie zamówienia (</w:delText>
        </w:r>
        <w:r w:rsidRPr="00AD7548" w:rsidDel="00AA48DE">
          <w:rPr>
            <w:rFonts w:ascii="Times New Roman" w:hAnsi="Times New Roman"/>
            <w:bCs/>
            <w:i/>
            <w:sz w:val="24"/>
            <w:szCs w:val="24"/>
          </w:rPr>
          <w:delText>sukcesywnego</w:delText>
        </w:r>
        <w:r w:rsidDel="00AA48DE">
          <w:rPr>
            <w:rFonts w:ascii="Times New Roman" w:hAnsi="Times New Roman"/>
            <w:bCs/>
            <w:sz w:val="24"/>
            <w:szCs w:val="24"/>
          </w:rPr>
          <w:delText xml:space="preserve">) przekroczy 7 dni – </w:delText>
        </w:r>
        <w:r w:rsidRPr="00867D15" w:rsidDel="00AA48DE">
          <w:rPr>
            <w:rFonts w:ascii="Times New Roman" w:hAnsi="Times New Roman"/>
            <w:bCs/>
            <w:sz w:val="24"/>
            <w:szCs w:val="24"/>
          </w:rPr>
          <w:delText xml:space="preserve">prawo do odstąpienia może zostać zrealizowane </w:delText>
        </w:r>
        <w:r w:rsidDel="00AA48DE">
          <w:rPr>
            <w:rFonts w:ascii="Times New Roman" w:hAnsi="Times New Roman"/>
            <w:bCs/>
            <w:sz w:val="24"/>
            <w:szCs w:val="24"/>
          </w:rPr>
          <w:delText xml:space="preserve">w terminie 30 dni od upływu 7 dnia opóźnienia; </w:delText>
        </w:r>
      </w:del>
    </w:p>
    <w:p w:rsidR="004C1166" w:rsidDel="00AA48DE" w:rsidRDefault="004C1166" w:rsidP="0089575B">
      <w:pPr>
        <w:widowControl w:val="0"/>
        <w:numPr>
          <w:ilvl w:val="0"/>
          <w:numId w:val="25"/>
        </w:numPr>
        <w:tabs>
          <w:tab w:val="left" w:pos="426"/>
        </w:tabs>
        <w:adjustRightInd w:val="0"/>
        <w:spacing w:after="0" w:line="240" w:lineRule="auto"/>
        <w:jc w:val="both"/>
        <w:textAlignment w:val="baseline"/>
        <w:rPr>
          <w:del w:id="224" w:author="mpuszkarska" w:date="2020-03-12T13:02:00Z"/>
          <w:rFonts w:ascii="Times New Roman" w:hAnsi="Times New Roman"/>
          <w:bCs/>
          <w:sz w:val="24"/>
          <w:szCs w:val="24"/>
        </w:rPr>
      </w:pPr>
      <w:del w:id="225" w:author="mpuszkarska" w:date="2020-03-12T13:02:00Z">
        <w:r w:rsidDel="00AA48DE">
          <w:rPr>
            <w:rFonts w:ascii="Times New Roman" w:hAnsi="Times New Roman"/>
            <w:bCs/>
            <w:sz w:val="24"/>
            <w:szCs w:val="24"/>
          </w:rPr>
          <w:delText xml:space="preserve">uchybienie </w:delText>
        </w:r>
        <w:r w:rsidRPr="00847034" w:rsidDel="00AA48DE">
          <w:rPr>
            <w:rFonts w:ascii="Times New Roman" w:hAnsi="Times New Roman"/>
            <w:bCs/>
            <w:sz w:val="24"/>
            <w:szCs w:val="24"/>
          </w:rPr>
          <w:delText xml:space="preserve">jakiemukolwiek </w:delText>
        </w:r>
        <w:r w:rsidDel="00AA48DE">
          <w:rPr>
            <w:rFonts w:ascii="Times New Roman" w:hAnsi="Times New Roman"/>
            <w:bCs/>
            <w:sz w:val="24"/>
            <w:szCs w:val="24"/>
          </w:rPr>
          <w:delText xml:space="preserve">innemu </w:delText>
        </w:r>
        <w:r w:rsidRPr="00847034" w:rsidDel="00AA48DE">
          <w:rPr>
            <w:rFonts w:ascii="Times New Roman" w:hAnsi="Times New Roman"/>
            <w:bCs/>
            <w:sz w:val="24"/>
            <w:szCs w:val="24"/>
          </w:rPr>
          <w:delText xml:space="preserve">terminowi </w:delText>
        </w:r>
        <w:r w:rsidDel="00AA48DE">
          <w:rPr>
            <w:rFonts w:ascii="Times New Roman" w:hAnsi="Times New Roman"/>
            <w:bCs/>
            <w:sz w:val="24"/>
            <w:szCs w:val="24"/>
          </w:rPr>
          <w:delText>niż termin, o którym mowa w pkt 4) zastrzeżonemu Wykonawcy</w:delText>
        </w:r>
        <w:r w:rsidRPr="00847034" w:rsidDel="00AA48DE">
          <w:rPr>
            <w:rFonts w:ascii="Times New Roman" w:hAnsi="Times New Roman"/>
            <w:bCs/>
            <w:sz w:val="24"/>
            <w:szCs w:val="24"/>
          </w:rPr>
          <w:delText xml:space="preserve"> </w:delText>
        </w:r>
        <w:r w:rsidDel="00AA48DE">
          <w:rPr>
            <w:rFonts w:ascii="Times New Roman" w:hAnsi="Times New Roman"/>
            <w:bCs/>
            <w:sz w:val="24"/>
            <w:szCs w:val="24"/>
          </w:rPr>
          <w:delText>przekroczy 14</w:delText>
        </w:r>
        <w:r w:rsidRPr="00847034" w:rsidDel="00AA48DE">
          <w:rPr>
            <w:rFonts w:ascii="Times New Roman" w:hAnsi="Times New Roman"/>
            <w:bCs/>
            <w:sz w:val="24"/>
            <w:szCs w:val="24"/>
          </w:rPr>
          <w:delText xml:space="preserve"> dzień opóźnienia (</w:delText>
        </w:r>
        <w:r w:rsidRPr="00847034" w:rsidDel="00AA48DE">
          <w:rPr>
            <w:rFonts w:ascii="Times New Roman" w:hAnsi="Times New Roman"/>
            <w:bCs/>
            <w:i/>
            <w:sz w:val="24"/>
            <w:szCs w:val="24"/>
          </w:rPr>
          <w:delText>chyba, że w umowie przewidziano krótszy termin, którego uchybienie skutkuje rozwiązaniem umowy</w:delText>
        </w:r>
        <w:r w:rsidDel="00AA48DE">
          <w:rPr>
            <w:rFonts w:ascii="Times New Roman" w:hAnsi="Times New Roman"/>
            <w:bCs/>
            <w:sz w:val="24"/>
            <w:szCs w:val="24"/>
          </w:rPr>
          <w:delText xml:space="preserve">) - prawo do odstąpienia może zostać zrealizowane w terminie 30 dni od upływu 14 dnia opóźnienia </w:delText>
        </w:r>
        <w:r w:rsidRPr="00300AB3" w:rsidDel="00AA48DE">
          <w:rPr>
            <w:rFonts w:ascii="Times New Roman" w:hAnsi="Times New Roman"/>
            <w:bCs/>
            <w:sz w:val="24"/>
            <w:szCs w:val="24"/>
          </w:rPr>
          <w:delText>(</w:delText>
        </w:r>
        <w:r w:rsidRPr="00300AB3" w:rsidDel="00AA48DE">
          <w:rPr>
            <w:rFonts w:ascii="Times New Roman" w:hAnsi="Times New Roman"/>
            <w:bCs/>
            <w:i/>
            <w:sz w:val="24"/>
            <w:szCs w:val="24"/>
          </w:rPr>
          <w:delText>chyba, że w umowie przewidziano krótszy termin, którego uchybienie skutkuje rozwiązaniem umowy</w:delText>
        </w:r>
        <w:r w:rsidDel="00AA48DE">
          <w:rPr>
            <w:rFonts w:ascii="Times New Roman" w:hAnsi="Times New Roman"/>
            <w:bCs/>
            <w:i/>
            <w:sz w:val="24"/>
            <w:szCs w:val="24"/>
          </w:rPr>
          <w:delText>, wówczas termin 30 dniowy biegnie od upływu tego terminu</w:delText>
        </w:r>
        <w:r w:rsidRPr="00300AB3" w:rsidDel="00AA48DE">
          <w:rPr>
            <w:rFonts w:ascii="Times New Roman" w:hAnsi="Times New Roman"/>
            <w:bCs/>
            <w:sz w:val="24"/>
            <w:szCs w:val="24"/>
          </w:rPr>
          <w:delText>)</w:delText>
        </w:r>
        <w:r w:rsidDel="00AA48DE">
          <w:rPr>
            <w:rFonts w:ascii="Times New Roman" w:hAnsi="Times New Roman"/>
            <w:bCs/>
            <w:sz w:val="24"/>
            <w:szCs w:val="24"/>
          </w:rPr>
          <w:delText>;</w:delText>
        </w:r>
      </w:del>
    </w:p>
    <w:p w:rsidR="004C1166" w:rsidRPr="00847034" w:rsidDel="00AA48DE" w:rsidRDefault="004C1166" w:rsidP="0089575B">
      <w:pPr>
        <w:widowControl w:val="0"/>
        <w:numPr>
          <w:ilvl w:val="0"/>
          <w:numId w:val="25"/>
        </w:numPr>
        <w:tabs>
          <w:tab w:val="left" w:pos="426"/>
        </w:tabs>
        <w:adjustRightInd w:val="0"/>
        <w:spacing w:after="0" w:line="240" w:lineRule="auto"/>
        <w:jc w:val="both"/>
        <w:textAlignment w:val="baseline"/>
        <w:rPr>
          <w:del w:id="226" w:author="mpuszkarska" w:date="2020-03-12T13:02:00Z"/>
          <w:rFonts w:ascii="Times New Roman" w:hAnsi="Times New Roman"/>
          <w:bCs/>
          <w:sz w:val="24"/>
          <w:szCs w:val="24"/>
        </w:rPr>
      </w:pPr>
      <w:del w:id="227" w:author="mpuszkarska" w:date="2020-03-12T13:02:00Z">
        <w:r w:rsidDel="00AA48DE">
          <w:rPr>
            <w:rFonts w:ascii="Times New Roman" w:hAnsi="Times New Roman"/>
            <w:bCs/>
            <w:sz w:val="24"/>
            <w:szCs w:val="24"/>
          </w:rPr>
          <w:delText xml:space="preserve">dwukrotnej zmiany terminu płatności na fakturze w stosunku do terminu określonego w § 5 ust. 4 – prawo do odstąpienia może być zrealizowane w terminie 30 dni od </w:delText>
        </w:r>
        <w:r w:rsidRPr="00E47E63" w:rsidDel="00AA48DE">
          <w:rPr>
            <w:rFonts w:ascii="Times New Roman" w:hAnsi="Times New Roman"/>
            <w:bCs/>
            <w:sz w:val="24"/>
            <w:szCs w:val="24"/>
          </w:rPr>
          <w:delText>dnia, w którym Zamawiający powziął wiadomość o przyczynie uzasadniającej odstąpienie</w:delText>
        </w:r>
        <w:r w:rsidDel="00AA48DE">
          <w:rPr>
            <w:rFonts w:ascii="Times New Roman" w:hAnsi="Times New Roman"/>
            <w:bCs/>
            <w:sz w:val="24"/>
            <w:szCs w:val="24"/>
          </w:rPr>
          <w:delText>.</w:delText>
        </w:r>
        <w:r w:rsidRPr="00847034" w:rsidDel="00AA48DE">
          <w:rPr>
            <w:rFonts w:ascii="Times New Roman" w:hAnsi="Times New Roman"/>
            <w:bCs/>
            <w:sz w:val="24"/>
            <w:szCs w:val="24"/>
          </w:rPr>
          <w:delText xml:space="preserve"> </w:delText>
        </w:r>
      </w:del>
    </w:p>
    <w:p w:rsidR="004C1166" w:rsidDel="00AA48DE" w:rsidRDefault="004C1166" w:rsidP="00612F72">
      <w:pPr>
        <w:pStyle w:val="CommentText"/>
        <w:numPr>
          <w:ilvl w:val="0"/>
          <w:numId w:val="24"/>
        </w:numPr>
        <w:tabs>
          <w:tab w:val="clear" w:pos="720"/>
          <w:tab w:val="num" w:pos="360"/>
          <w:tab w:val="left" w:pos="1980"/>
        </w:tabs>
        <w:ind w:left="360"/>
        <w:jc w:val="both"/>
        <w:rPr>
          <w:del w:id="228" w:author="mpuszkarska" w:date="2020-03-12T13:02:00Z"/>
        </w:rPr>
      </w:pPr>
      <w:del w:id="229" w:author="mpuszkarska" w:date="2020-03-12T13:02:00Z">
        <w:r w:rsidDel="00AA48DE">
          <w:delText xml:space="preserve">Częściowe odstąpienie od umowy wywołuje skutki na przyszłość. </w:delText>
        </w:r>
        <w:r w:rsidRPr="00847034" w:rsidDel="00AA48DE">
          <w:delText xml:space="preserve">Oświadczenie </w:delText>
        </w:r>
        <w:r w:rsidDel="00AA48DE">
          <w:delText>o odstąpieniu od</w:delText>
        </w:r>
        <w:r w:rsidRPr="00847034" w:rsidDel="00AA48DE">
          <w:delText xml:space="preserve"> umowy </w:delText>
        </w:r>
        <w:r w:rsidDel="00AA48DE">
          <w:delText>wymaga formy</w:delText>
        </w:r>
        <w:r w:rsidRPr="00847034" w:rsidDel="00AA48DE">
          <w:delText xml:space="preserve"> pisemnej wraz z uzasadnieniem </w:delText>
        </w:r>
        <w:r w:rsidDel="00AA48DE">
          <w:delText>i jest skuteczne od momentu doręczenia na adres wskazany w komparycji umowy</w:delText>
        </w:r>
        <w:r w:rsidRPr="00847034" w:rsidDel="00AA48DE">
          <w:delText xml:space="preserve">. </w:delText>
        </w:r>
      </w:del>
    </w:p>
    <w:p w:rsidR="004C1166" w:rsidDel="00AA48DE" w:rsidRDefault="004C1166" w:rsidP="00612F72">
      <w:pPr>
        <w:pStyle w:val="CommentText"/>
        <w:numPr>
          <w:ilvl w:val="0"/>
          <w:numId w:val="24"/>
        </w:numPr>
        <w:tabs>
          <w:tab w:val="clear" w:pos="720"/>
          <w:tab w:val="num" w:pos="360"/>
          <w:tab w:val="left" w:pos="1980"/>
        </w:tabs>
        <w:ind w:left="360"/>
        <w:jc w:val="both"/>
        <w:rPr>
          <w:del w:id="230" w:author="mpuszkarska" w:date="2020-03-12T13:02:00Z"/>
        </w:rPr>
      </w:pPr>
      <w:del w:id="231" w:author="mpuszkarska" w:date="2020-03-12T13:02:00Z">
        <w:r w:rsidDel="00AA48DE">
          <w:delText xml:space="preserve">Rozwiązanie </w:delText>
        </w:r>
        <w:r w:rsidRPr="00847034" w:rsidDel="00AA48DE">
          <w:delText>umowy nie zwalnia Wykonawcy od obowiązku zapłaty kar umownych zastrzeżonych w umowie.</w:delText>
        </w:r>
      </w:del>
    </w:p>
    <w:p w:rsidR="004C1166" w:rsidRPr="00F53264" w:rsidDel="00AA48DE" w:rsidRDefault="004C1166" w:rsidP="00EC2F04">
      <w:pPr>
        <w:spacing w:after="0" w:line="240" w:lineRule="auto"/>
        <w:jc w:val="center"/>
        <w:rPr>
          <w:del w:id="232" w:author="mpuszkarska" w:date="2020-03-12T13:02:00Z"/>
          <w:rFonts w:ascii="Times New Roman" w:hAnsi="Times New Roman"/>
          <w:b/>
          <w:sz w:val="24"/>
          <w:szCs w:val="24"/>
        </w:rPr>
      </w:pPr>
      <w:del w:id="233" w:author="mpuszkarska" w:date="2020-03-12T13:02:00Z">
        <w:r w:rsidRPr="00F53264" w:rsidDel="00AA48DE">
          <w:rPr>
            <w:rFonts w:ascii="Times New Roman" w:hAnsi="Times New Roman"/>
            <w:b/>
            <w:sz w:val="24"/>
            <w:szCs w:val="24"/>
          </w:rPr>
          <w:delText>§ 9</w:delText>
        </w:r>
      </w:del>
    </w:p>
    <w:p w:rsidR="004C1166" w:rsidDel="00AA48DE" w:rsidRDefault="004C1166" w:rsidP="007F2184">
      <w:pPr>
        <w:spacing w:after="0" w:line="240" w:lineRule="auto"/>
        <w:jc w:val="center"/>
        <w:rPr>
          <w:del w:id="234" w:author="mpuszkarska" w:date="2020-03-12T13:02:00Z"/>
          <w:rFonts w:ascii="Times New Roman" w:hAnsi="Times New Roman"/>
          <w:b/>
          <w:sz w:val="24"/>
          <w:szCs w:val="24"/>
        </w:rPr>
      </w:pPr>
      <w:del w:id="235" w:author="mpuszkarska" w:date="2020-03-12T13:02:00Z">
        <w:r w:rsidRPr="00F53264" w:rsidDel="00AA48DE">
          <w:rPr>
            <w:rFonts w:ascii="Times New Roman" w:hAnsi="Times New Roman"/>
            <w:b/>
            <w:sz w:val="24"/>
            <w:szCs w:val="24"/>
          </w:rPr>
          <w:delText>ZMIANY UMOWY</w:delText>
        </w:r>
      </w:del>
    </w:p>
    <w:p w:rsidR="004C1166" w:rsidDel="00AA48DE" w:rsidRDefault="004C1166" w:rsidP="008F1DA9">
      <w:pPr>
        <w:pStyle w:val="listaa"/>
        <w:numPr>
          <w:ilvl w:val="0"/>
          <w:numId w:val="62"/>
        </w:numPr>
        <w:rPr>
          <w:del w:id="236" w:author="mpuszkarska" w:date="2020-03-12T13:02:00Z"/>
          <w:szCs w:val="24"/>
        </w:rPr>
      </w:pPr>
      <w:del w:id="237" w:author="mpuszkarska" w:date="2020-03-12T13:02:00Z">
        <w:r w:rsidRPr="00BD252C" w:rsidDel="00AA48DE">
          <w:rPr>
            <w:szCs w:val="24"/>
          </w:rPr>
          <w:delText>Zmiany umowy wymagają formy pisemnej</w:delText>
        </w:r>
        <w:r w:rsidDel="00AA48DE">
          <w:rPr>
            <w:szCs w:val="24"/>
          </w:rPr>
          <w:delText xml:space="preserve"> pod rygorem nieważności</w:delText>
        </w:r>
        <w:r w:rsidRPr="00BD252C" w:rsidDel="00AA48DE">
          <w:rPr>
            <w:szCs w:val="24"/>
          </w:rPr>
          <w:delText>.</w:delText>
        </w:r>
      </w:del>
    </w:p>
    <w:p w:rsidR="004C1166" w:rsidDel="00AA48DE" w:rsidRDefault="004C1166" w:rsidP="008F1DA9">
      <w:pPr>
        <w:pStyle w:val="listaa"/>
        <w:numPr>
          <w:ilvl w:val="0"/>
          <w:numId w:val="62"/>
        </w:numPr>
        <w:rPr>
          <w:del w:id="238" w:author="mpuszkarska" w:date="2020-03-12T13:02:00Z"/>
          <w:szCs w:val="24"/>
        </w:rPr>
      </w:pPr>
      <w:del w:id="239" w:author="mpuszkarska" w:date="2020-03-12T13:02:00Z">
        <w:r w:rsidRPr="00BD252C" w:rsidDel="00AA48DE">
          <w:rPr>
            <w:szCs w:val="24"/>
          </w:rPr>
          <w:delText xml:space="preserve">Zamawiający przewiduje zmiany </w:delText>
        </w:r>
        <w:r w:rsidDel="00AA48DE">
          <w:rPr>
            <w:szCs w:val="24"/>
          </w:rPr>
          <w:delText xml:space="preserve">umowy </w:delText>
        </w:r>
        <w:r w:rsidRPr="00BD252C" w:rsidDel="00AA48DE">
          <w:rPr>
            <w:szCs w:val="24"/>
          </w:rPr>
          <w:delText>w przypadkach, zakresie i na warunkach określonych poniżej.</w:delText>
        </w:r>
      </w:del>
    </w:p>
    <w:p w:rsidR="004C1166" w:rsidDel="00AA48DE" w:rsidRDefault="004C1166" w:rsidP="008F1DA9">
      <w:pPr>
        <w:pStyle w:val="listaa"/>
        <w:numPr>
          <w:ilvl w:val="0"/>
          <w:numId w:val="62"/>
        </w:numPr>
        <w:rPr>
          <w:del w:id="240" w:author="mpuszkarska" w:date="2020-03-12T13:02:00Z"/>
          <w:szCs w:val="24"/>
        </w:rPr>
      </w:pPr>
      <w:del w:id="241" w:author="mpuszkarska" w:date="2020-03-12T13:02:00Z">
        <w:r w:rsidRPr="00BD252C" w:rsidDel="00AA48DE">
          <w:rPr>
            <w:szCs w:val="24"/>
          </w:rPr>
          <w:delText xml:space="preserve">Przewiduje się zmianę terminu realizacji przedmiotu zamówienia, jednak nie dłużej niż o 30 dni, </w:delText>
        </w:r>
        <w:r w:rsidDel="00AA48DE">
          <w:rPr>
            <w:szCs w:val="24"/>
          </w:rPr>
          <w:br/>
        </w:r>
        <w:r w:rsidRPr="00BD252C" w:rsidDel="00AA48DE">
          <w:rPr>
            <w:szCs w:val="24"/>
          </w:rPr>
          <w:delText>w tym zmianę terminów częściowych przewidzianych w umowie:</w:delText>
        </w:r>
      </w:del>
    </w:p>
    <w:p w:rsidR="004C1166" w:rsidDel="00AA48DE" w:rsidRDefault="004C1166" w:rsidP="005A762A">
      <w:pPr>
        <w:numPr>
          <w:ilvl w:val="1"/>
          <w:numId w:val="68"/>
        </w:numPr>
        <w:spacing w:after="0" w:line="240" w:lineRule="auto"/>
        <w:jc w:val="both"/>
        <w:rPr>
          <w:del w:id="242" w:author="mpuszkarska" w:date="2020-03-12T13:02:00Z"/>
          <w:rFonts w:ascii="Times New Roman" w:hAnsi="Times New Roman"/>
          <w:sz w:val="24"/>
          <w:szCs w:val="24"/>
        </w:rPr>
      </w:pPr>
      <w:del w:id="243" w:author="mpuszkarska" w:date="2020-03-12T13:02:00Z">
        <w:r w:rsidRPr="00BD252C" w:rsidDel="00AA48DE">
          <w:rPr>
            <w:rFonts w:ascii="Times New Roman" w:hAnsi="Times New Roman"/>
            <w:sz w:val="24"/>
            <w:szCs w:val="24"/>
          </w:rPr>
          <w:delText>gdy dochowanie terminu jest niemożliwe z uwagi na siłę wyższą, która ma bezpośredni wpływ na terminowość wykonywania zamówienia;</w:delText>
        </w:r>
      </w:del>
    </w:p>
    <w:p w:rsidR="004C1166" w:rsidDel="00AA48DE" w:rsidRDefault="004C1166" w:rsidP="005A762A">
      <w:pPr>
        <w:numPr>
          <w:ilvl w:val="1"/>
          <w:numId w:val="68"/>
        </w:numPr>
        <w:spacing w:after="0" w:line="240" w:lineRule="auto"/>
        <w:jc w:val="both"/>
        <w:rPr>
          <w:del w:id="244" w:author="mpuszkarska" w:date="2020-03-12T13:02:00Z"/>
          <w:rFonts w:ascii="Times New Roman" w:hAnsi="Times New Roman"/>
          <w:sz w:val="24"/>
          <w:szCs w:val="24"/>
        </w:rPr>
      </w:pPr>
      <w:del w:id="245" w:author="mpuszkarska" w:date="2020-03-12T13:02:00Z">
        <w:r w:rsidRPr="00BD252C" w:rsidDel="00AA48DE">
          <w:rPr>
            <w:rFonts w:ascii="Times New Roman" w:hAnsi="Times New Roman"/>
            <w:sz w:val="24"/>
            <w:szCs w:val="24"/>
          </w:rPr>
          <w:delText xml:space="preserve">w razie wystąpienia okoliczności niezależnych od Stron </w:delText>
        </w:r>
        <w:r w:rsidDel="00AA48DE">
          <w:rPr>
            <w:rFonts w:ascii="Times New Roman" w:hAnsi="Times New Roman"/>
            <w:sz w:val="24"/>
            <w:szCs w:val="24"/>
          </w:rPr>
          <w:delText>i</w:delText>
        </w:r>
        <w:r w:rsidRPr="00BD252C" w:rsidDel="00AA48DE">
          <w:rPr>
            <w:rFonts w:ascii="Times New Roman" w:hAnsi="Times New Roman"/>
            <w:sz w:val="24"/>
            <w:szCs w:val="24"/>
          </w:rPr>
          <w:delText xml:space="preserve"> których Strony przy zachowaniu należytej staranności nie były w stanie uniknąć lub przewidzieć</w:delText>
        </w:r>
        <w:r w:rsidDel="00AA48DE">
          <w:rPr>
            <w:rFonts w:ascii="Times New Roman" w:hAnsi="Times New Roman"/>
            <w:sz w:val="24"/>
            <w:szCs w:val="24"/>
          </w:rPr>
          <w:delText xml:space="preserve"> innych niż siła wyższa</w:delText>
        </w:r>
        <w:r w:rsidRPr="00BD252C" w:rsidDel="00AA48DE">
          <w:rPr>
            <w:rFonts w:ascii="Times New Roman" w:hAnsi="Times New Roman"/>
            <w:sz w:val="24"/>
            <w:szCs w:val="24"/>
          </w:rPr>
          <w:delText>;</w:delText>
        </w:r>
      </w:del>
    </w:p>
    <w:p w:rsidR="004C1166" w:rsidDel="00AA48DE" w:rsidRDefault="004C1166" w:rsidP="009F27C4">
      <w:pPr>
        <w:pStyle w:val="listaa"/>
        <w:numPr>
          <w:ilvl w:val="0"/>
          <w:numId w:val="0"/>
        </w:numPr>
        <w:ind w:left="360" w:hanging="360"/>
        <w:rPr>
          <w:del w:id="246" w:author="mpuszkarska" w:date="2020-03-12T13:02:00Z"/>
          <w:szCs w:val="24"/>
        </w:rPr>
      </w:pPr>
      <w:del w:id="247" w:author="mpuszkarska" w:date="2020-03-12T13:02:00Z">
        <w:r w:rsidDel="00AA48DE">
          <w:rPr>
            <w:szCs w:val="24"/>
          </w:rPr>
          <w:delText xml:space="preserve">4. Przewiduje się zmianę </w:delText>
        </w:r>
        <w:r w:rsidRPr="00300AB3" w:rsidDel="00AA48DE">
          <w:rPr>
            <w:szCs w:val="24"/>
          </w:rPr>
          <w:delText>zakres</w:delText>
        </w:r>
        <w:r w:rsidDel="00AA48DE">
          <w:rPr>
            <w:szCs w:val="24"/>
          </w:rPr>
          <w:delText>u rzeczowego</w:delText>
        </w:r>
        <w:r w:rsidRPr="00300AB3" w:rsidDel="00AA48DE">
          <w:rPr>
            <w:szCs w:val="24"/>
          </w:rPr>
          <w:delText xml:space="preserve"> p</w:delText>
        </w:r>
        <w:r w:rsidDel="00AA48DE">
          <w:rPr>
            <w:szCs w:val="24"/>
          </w:rPr>
          <w:delText>rzedmiotu zamówienia, wynagrodzenia</w:delText>
        </w:r>
        <w:r w:rsidRPr="00BD252C" w:rsidDel="00AA48DE">
          <w:rPr>
            <w:szCs w:val="24"/>
          </w:rPr>
          <w:delText>:</w:delText>
        </w:r>
      </w:del>
    </w:p>
    <w:p w:rsidR="004C1166" w:rsidDel="00AA48DE" w:rsidRDefault="004C1166" w:rsidP="005A762A">
      <w:pPr>
        <w:numPr>
          <w:ilvl w:val="1"/>
          <w:numId w:val="63"/>
        </w:numPr>
        <w:spacing w:after="0" w:line="240" w:lineRule="auto"/>
        <w:jc w:val="both"/>
        <w:rPr>
          <w:del w:id="248" w:author="mpuszkarska" w:date="2020-03-12T13:02:00Z"/>
          <w:rFonts w:ascii="Times New Roman" w:hAnsi="Times New Roman"/>
          <w:sz w:val="24"/>
          <w:szCs w:val="24"/>
        </w:rPr>
      </w:pPr>
      <w:del w:id="249" w:author="mpuszkarska" w:date="2020-03-12T13:02:00Z">
        <w:r w:rsidRPr="00BD252C" w:rsidDel="00AA48DE">
          <w:rPr>
            <w:rFonts w:ascii="Times New Roman" w:hAnsi="Times New Roman"/>
            <w:sz w:val="24"/>
            <w:szCs w:val="24"/>
          </w:rPr>
          <w:delText xml:space="preserve">w przypadku </w:delText>
        </w:r>
        <w:r w:rsidDel="00AA48DE">
          <w:rPr>
            <w:rFonts w:ascii="Times New Roman" w:hAnsi="Times New Roman"/>
            <w:sz w:val="24"/>
            <w:szCs w:val="24"/>
          </w:rPr>
          <w:delText xml:space="preserve">wycofania </w:delText>
        </w:r>
        <w:r w:rsidRPr="00BD252C" w:rsidDel="00AA48DE">
          <w:rPr>
            <w:rFonts w:ascii="Times New Roman" w:hAnsi="Times New Roman"/>
            <w:sz w:val="24"/>
            <w:szCs w:val="24"/>
          </w:rPr>
          <w:delText>przez Wykonawcę lub producenta produktu</w:delText>
        </w:r>
        <w:r w:rsidDel="00AA48DE">
          <w:rPr>
            <w:rFonts w:ascii="Times New Roman" w:hAnsi="Times New Roman"/>
            <w:sz w:val="24"/>
            <w:szCs w:val="24"/>
          </w:rPr>
          <w:delText xml:space="preserve"> objętego przedmiotem umowy i wprowadzenia przez Wykonawcę lub producenta na rynek polski nowego produktu </w:delText>
        </w:r>
        <w:r w:rsidRPr="00BD252C" w:rsidDel="00AA48DE">
          <w:rPr>
            <w:rFonts w:ascii="Times New Roman" w:hAnsi="Times New Roman"/>
            <w:sz w:val="24"/>
            <w:szCs w:val="24"/>
          </w:rPr>
          <w:delText xml:space="preserve">pod warunkiem, że nowy produkt odpowiada produktowi </w:delText>
        </w:r>
        <w:r w:rsidDel="00AA48DE">
          <w:rPr>
            <w:rFonts w:ascii="Times New Roman" w:hAnsi="Times New Roman"/>
            <w:sz w:val="24"/>
            <w:szCs w:val="24"/>
          </w:rPr>
          <w:delText xml:space="preserve">wycofanemu oraz może być stosowany </w:delText>
        </w:r>
        <w:r w:rsidDel="00AA48DE">
          <w:rPr>
            <w:rFonts w:ascii="Times New Roman" w:hAnsi="Times New Roman"/>
            <w:sz w:val="24"/>
            <w:szCs w:val="24"/>
          </w:rPr>
          <w:br/>
          <w:delText>w miejsce produktu wycofanego, co Wykonawca potwierdzi pisemnym oświadczeniem</w:delText>
        </w:r>
        <w:r w:rsidRPr="00BD252C" w:rsidDel="00AA48DE">
          <w:rPr>
            <w:rFonts w:ascii="Times New Roman" w:hAnsi="Times New Roman"/>
            <w:sz w:val="24"/>
            <w:szCs w:val="24"/>
          </w:rPr>
          <w:delText>, a łączna zmiana kosztów wynikająca z wprowadzenia nowego produktu nie przekroczy kwoty wynagrodzenia Wykonawcy przedstawionego w jego ofercie,</w:delText>
        </w:r>
      </w:del>
    </w:p>
    <w:p w:rsidR="004C1166" w:rsidRPr="00D87629" w:rsidDel="00AA48DE" w:rsidRDefault="004C1166" w:rsidP="009F27C4">
      <w:pPr>
        <w:numPr>
          <w:ilvl w:val="1"/>
          <w:numId w:val="63"/>
        </w:numPr>
        <w:spacing w:after="0" w:line="240" w:lineRule="auto"/>
        <w:jc w:val="both"/>
        <w:rPr>
          <w:del w:id="250" w:author="mpuszkarska" w:date="2020-03-12T13:02:00Z"/>
          <w:rFonts w:ascii="Times New Roman" w:hAnsi="Times New Roman"/>
          <w:sz w:val="24"/>
          <w:szCs w:val="24"/>
        </w:rPr>
      </w:pPr>
      <w:del w:id="251" w:author="mpuszkarska" w:date="2020-03-12T13:02:00Z">
        <w:r w:rsidRPr="00BD252C" w:rsidDel="00AA48DE">
          <w:rPr>
            <w:rFonts w:ascii="Times New Roman" w:hAnsi="Times New Roman"/>
            <w:sz w:val="24"/>
            <w:szCs w:val="24"/>
          </w:rPr>
          <w:delText>w przypadku zmian w obowiązujących przepisach prawa, powodujących konie</w:delText>
        </w:r>
        <w:r w:rsidDel="00AA48DE">
          <w:rPr>
            <w:rFonts w:ascii="Times New Roman" w:hAnsi="Times New Roman"/>
            <w:sz w:val="24"/>
            <w:szCs w:val="24"/>
          </w:rPr>
          <w:delText xml:space="preserve">czność dokonania zmian w umowie w szczególności zmiany podatku VAT, o ile zmiany te mają bezpośredni </w:delText>
        </w:r>
        <w:r w:rsidRPr="007B415E" w:rsidDel="00AA48DE">
          <w:rPr>
            <w:rFonts w:ascii="Times New Roman" w:hAnsi="Times New Roman"/>
            <w:sz w:val="24"/>
            <w:szCs w:val="24"/>
          </w:rPr>
          <w:delText>wpływ na postanowienia umowy.</w:delText>
        </w:r>
      </w:del>
    </w:p>
    <w:p w:rsidR="004C1166" w:rsidRPr="007B415E" w:rsidDel="00AA48DE" w:rsidRDefault="004C1166" w:rsidP="00EF3668">
      <w:pPr>
        <w:numPr>
          <w:ilvl w:val="1"/>
          <w:numId w:val="63"/>
        </w:numPr>
        <w:spacing w:after="0" w:line="240" w:lineRule="auto"/>
        <w:jc w:val="both"/>
        <w:rPr>
          <w:del w:id="252" w:author="mpuszkarska" w:date="2020-03-12T13:02:00Z"/>
          <w:rFonts w:ascii="Times New Roman" w:hAnsi="Times New Roman"/>
          <w:sz w:val="24"/>
          <w:szCs w:val="24"/>
        </w:rPr>
      </w:pPr>
      <w:del w:id="253" w:author="mpuszkarska" w:date="2020-03-12T13:02:00Z">
        <w:r w:rsidRPr="007B415E" w:rsidDel="00AA48DE">
          <w:rPr>
            <w:rFonts w:ascii="Times New Roman" w:hAnsi="Times New Roman"/>
            <w:sz w:val="24"/>
            <w:szCs w:val="24"/>
          </w:rPr>
          <w:delText>zmian ilościowych w poszczególnych pozycjach asortymentowych określonych w formularzu cenowym (nie więcej niż 20% w poszczególnych pozycjach), przy czym cena jednostkowa danego asortymentu i całkowita wartość przedmiotu umowy nie mogą ulec zmianie.</w:delText>
        </w:r>
      </w:del>
    </w:p>
    <w:p w:rsidR="004C1166" w:rsidDel="00AA48DE" w:rsidRDefault="004C1166" w:rsidP="00EF3668">
      <w:pPr>
        <w:spacing w:after="0" w:line="240" w:lineRule="auto"/>
        <w:ind w:left="360" w:hanging="360"/>
        <w:contextualSpacing/>
        <w:jc w:val="both"/>
        <w:rPr>
          <w:del w:id="254" w:author="mpuszkarska" w:date="2020-03-12T13:02:00Z"/>
          <w:rFonts w:ascii="Times New Roman" w:hAnsi="Times New Roman"/>
          <w:sz w:val="24"/>
          <w:szCs w:val="24"/>
        </w:rPr>
      </w:pPr>
      <w:del w:id="255" w:author="mpuszkarska" w:date="2020-03-12T13:02:00Z">
        <w:r w:rsidRPr="007B415E" w:rsidDel="00AA48DE">
          <w:rPr>
            <w:rFonts w:ascii="Times New Roman" w:hAnsi="Times New Roman"/>
            <w:sz w:val="24"/>
            <w:szCs w:val="24"/>
          </w:rPr>
          <w:delText>5. Zmiany umowy nie mogą powodować zmiany charakteru całego zamówienia przez zastąpienie</w:delText>
        </w:r>
        <w:r w:rsidRPr="000B0E9A" w:rsidDel="00AA48DE">
          <w:rPr>
            <w:rFonts w:ascii="Times New Roman" w:hAnsi="Times New Roman"/>
            <w:sz w:val="24"/>
            <w:szCs w:val="24"/>
          </w:rPr>
          <w:delText xml:space="preserve"> zamówienia innym przedmiotem zamówienia lub przez całkowitą zmianę rodzaju zamówienia.</w:delText>
        </w:r>
      </w:del>
    </w:p>
    <w:p w:rsidR="004C1166" w:rsidDel="00AA48DE" w:rsidRDefault="004C1166" w:rsidP="00612F72">
      <w:pPr>
        <w:numPr>
          <w:ilvl w:val="0"/>
          <w:numId w:val="60"/>
        </w:numPr>
        <w:spacing w:after="0" w:line="240" w:lineRule="auto"/>
        <w:ind w:left="360"/>
        <w:contextualSpacing/>
        <w:jc w:val="both"/>
        <w:rPr>
          <w:del w:id="256" w:author="mpuszkarska" w:date="2020-03-12T13:02:00Z"/>
          <w:rFonts w:ascii="Times New Roman" w:hAnsi="Times New Roman"/>
          <w:sz w:val="24"/>
          <w:szCs w:val="24"/>
        </w:rPr>
      </w:pPr>
      <w:del w:id="257" w:author="mpuszkarska" w:date="2020-03-12T13:02:00Z">
        <w:r w:rsidRPr="0004515B" w:rsidDel="00AA48DE">
          <w:rPr>
            <w:rFonts w:ascii="Times New Roman" w:hAnsi="Times New Roman"/>
            <w:sz w:val="24"/>
            <w:szCs w:val="24"/>
            <w:lang w:val="pt-PT" w:eastAsia="pl-PL"/>
          </w:rPr>
          <w:delText>P</w:delText>
        </w:r>
        <w:r w:rsidRPr="0004515B" w:rsidDel="00AA48DE">
          <w:rPr>
            <w:rFonts w:ascii="Times New Roman" w:hAnsi="Times New Roman"/>
            <w:sz w:val="24"/>
            <w:szCs w:val="24"/>
            <w:lang w:eastAsia="pl-PL"/>
          </w:rPr>
          <w:delText xml:space="preserve">rzewiduje się możliwość zmiany postanowień umowy w stosunku do treści oferty również w przypadku zmiany: </w:delText>
        </w:r>
      </w:del>
    </w:p>
    <w:p w:rsidR="004C1166" w:rsidDel="00AA48DE" w:rsidRDefault="004C1166" w:rsidP="000C1301">
      <w:pPr>
        <w:numPr>
          <w:ilvl w:val="0"/>
          <w:numId w:val="66"/>
        </w:numPr>
        <w:tabs>
          <w:tab w:val="left" w:pos="720"/>
        </w:tabs>
        <w:spacing w:after="0" w:line="240" w:lineRule="auto"/>
        <w:jc w:val="both"/>
        <w:rPr>
          <w:del w:id="258" w:author="mpuszkarska" w:date="2020-03-12T13:02:00Z"/>
          <w:rFonts w:ascii="Times New Roman" w:hAnsi="Times New Roman"/>
          <w:sz w:val="24"/>
          <w:szCs w:val="24"/>
        </w:rPr>
      </w:pPr>
      <w:del w:id="259" w:author="mpuszkarska" w:date="2020-03-12T13:02:00Z">
        <w:r w:rsidRPr="0004515B" w:rsidDel="00AA48DE">
          <w:rPr>
            <w:rFonts w:ascii="Times New Roman" w:hAnsi="Times New Roman"/>
            <w:sz w:val="24"/>
            <w:szCs w:val="24"/>
          </w:rPr>
          <w:delText>stawki podatku od towarów i usług,</w:delText>
        </w:r>
      </w:del>
    </w:p>
    <w:p w:rsidR="004C1166" w:rsidDel="00AA48DE" w:rsidRDefault="004C1166" w:rsidP="000C1301">
      <w:pPr>
        <w:numPr>
          <w:ilvl w:val="0"/>
          <w:numId w:val="66"/>
        </w:numPr>
        <w:tabs>
          <w:tab w:val="left" w:pos="720"/>
        </w:tabs>
        <w:spacing w:after="0" w:line="240" w:lineRule="auto"/>
        <w:jc w:val="both"/>
        <w:rPr>
          <w:del w:id="260" w:author="mpuszkarska" w:date="2020-03-12T13:02:00Z"/>
          <w:rFonts w:ascii="Times New Roman" w:hAnsi="Times New Roman"/>
          <w:sz w:val="24"/>
          <w:szCs w:val="24"/>
        </w:rPr>
      </w:pPr>
      <w:del w:id="261" w:author="mpuszkarska" w:date="2020-03-12T13:02:00Z">
        <w:r w:rsidRPr="0004515B" w:rsidDel="00AA48DE">
          <w:rPr>
            <w:rFonts w:ascii="Times New Roman" w:hAnsi="Times New Roman"/>
            <w:sz w:val="24"/>
            <w:szCs w:val="24"/>
          </w:rPr>
          <w:delText>wysokości minimalnego wynagrodzenia za pracę albo minimalnej stawki godzinowej, ustalonych na podstawie ustawy z dnia 10 października 2002 r. o minimalnym wynagrodzeniu za pracę,</w:delText>
        </w:r>
      </w:del>
    </w:p>
    <w:p w:rsidR="004C1166" w:rsidDel="00AA48DE" w:rsidRDefault="004C1166" w:rsidP="000C1301">
      <w:pPr>
        <w:numPr>
          <w:ilvl w:val="0"/>
          <w:numId w:val="66"/>
        </w:numPr>
        <w:tabs>
          <w:tab w:val="left" w:pos="720"/>
        </w:tabs>
        <w:spacing w:after="0" w:line="240" w:lineRule="auto"/>
        <w:jc w:val="both"/>
        <w:rPr>
          <w:del w:id="262" w:author="mpuszkarska" w:date="2020-03-12T13:02:00Z"/>
          <w:rFonts w:ascii="Times New Roman" w:hAnsi="Times New Roman"/>
          <w:sz w:val="24"/>
          <w:szCs w:val="24"/>
        </w:rPr>
      </w:pPr>
      <w:del w:id="263" w:author="mpuszkarska" w:date="2020-03-12T13:02:00Z">
        <w:r w:rsidRPr="0004515B" w:rsidDel="00AA48DE">
          <w:rPr>
            <w:rFonts w:ascii="Times New Roman" w:hAnsi="Times New Roman"/>
            <w:sz w:val="24"/>
            <w:szCs w:val="24"/>
          </w:rPr>
          <w:delText>zasad podlegania ubezpieczeniom społecznym lub ubezpieczeniu zdrowotnemu lub wysokości stawki składki na ubezpieczenia społeczne lub zdrowotne,</w:delText>
        </w:r>
      </w:del>
    </w:p>
    <w:p w:rsidR="004C1166" w:rsidDel="00AA48DE" w:rsidRDefault="004C1166" w:rsidP="000C1301">
      <w:pPr>
        <w:numPr>
          <w:ilvl w:val="0"/>
          <w:numId w:val="66"/>
        </w:numPr>
        <w:tabs>
          <w:tab w:val="left" w:pos="720"/>
        </w:tabs>
        <w:spacing w:after="0" w:line="240" w:lineRule="auto"/>
        <w:jc w:val="both"/>
        <w:rPr>
          <w:del w:id="264" w:author="mpuszkarska" w:date="2020-03-12T13:02:00Z"/>
          <w:rFonts w:ascii="Times New Roman" w:hAnsi="Times New Roman"/>
          <w:sz w:val="24"/>
          <w:szCs w:val="24"/>
        </w:rPr>
      </w:pPr>
      <w:del w:id="265" w:author="mpuszkarska" w:date="2020-03-12T13:02:00Z">
        <w:r w:rsidRPr="0004515B" w:rsidDel="00AA48DE">
          <w:rPr>
            <w:rFonts w:ascii="Times New Roman" w:hAnsi="Times New Roman"/>
            <w:sz w:val="24"/>
            <w:szCs w:val="24"/>
          </w:rPr>
          <w:delText>zasad gromadzenia i wysokości wpłat do pracowniczych planów kapitałowych, o których mowa w ustawie z dnia 4 października 2018</w:delText>
        </w:r>
        <w:r w:rsidDel="00AA48DE">
          <w:rPr>
            <w:rFonts w:ascii="Times New Roman" w:hAnsi="Times New Roman"/>
            <w:sz w:val="24"/>
            <w:szCs w:val="24"/>
          </w:rPr>
          <w:delText xml:space="preserve"> </w:delText>
        </w:r>
        <w:r w:rsidRPr="0004515B" w:rsidDel="00AA48DE">
          <w:rPr>
            <w:rFonts w:ascii="Times New Roman" w:hAnsi="Times New Roman"/>
            <w:sz w:val="24"/>
            <w:szCs w:val="24"/>
          </w:rPr>
          <w:delText>r. o pracowniczych planach kapitałowych.</w:delText>
        </w:r>
      </w:del>
    </w:p>
    <w:p w:rsidR="004C1166" w:rsidDel="00AA48DE" w:rsidRDefault="004C1166" w:rsidP="00612F72">
      <w:pPr>
        <w:numPr>
          <w:ilvl w:val="0"/>
          <w:numId w:val="67"/>
        </w:numPr>
        <w:spacing w:after="0" w:line="240" w:lineRule="auto"/>
        <w:ind w:left="360" w:hanging="360"/>
        <w:jc w:val="both"/>
        <w:rPr>
          <w:del w:id="266" w:author="mpuszkarska" w:date="2020-03-12T13:02:00Z"/>
          <w:rFonts w:ascii="Times New Roman" w:hAnsi="Times New Roman"/>
          <w:sz w:val="24"/>
          <w:szCs w:val="24"/>
        </w:rPr>
      </w:pPr>
      <w:del w:id="267" w:author="mpuszkarska" w:date="2020-03-12T13:02:00Z">
        <w:r w:rsidRPr="0004515B" w:rsidDel="00AA48DE">
          <w:rPr>
            <w:rFonts w:ascii="Times New Roman" w:hAnsi="Times New Roman"/>
            <w:sz w:val="24"/>
            <w:szCs w:val="24"/>
          </w:rPr>
          <w:delText xml:space="preserve">W przypadku, o którym mowa w ust. </w:delText>
        </w:r>
        <w:r w:rsidDel="00AA48DE">
          <w:rPr>
            <w:rFonts w:ascii="Times New Roman" w:hAnsi="Times New Roman"/>
            <w:sz w:val="24"/>
            <w:szCs w:val="24"/>
          </w:rPr>
          <w:delText>6</w:delText>
        </w:r>
        <w:r w:rsidRPr="0004515B" w:rsidDel="00AA48DE">
          <w:rPr>
            <w:rFonts w:ascii="Times New Roman" w:hAnsi="Times New Roman"/>
            <w:sz w:val="24"/>
            <w:szCs w:val="24"/>
          </w:rPr>
          <w:delText xml:space="preserve"> lit. a), wartość netto wynagrodzenia Wykonawcy nie zmieni się, a określona w aneksie wartość brutto wynagrodzenia zostanie wyliczona na podstawie nowych przepisów.</w:delText>
        </w:r>
      </w:del>
    </w:p>
    <w:p w:rsidR="004C1166" w:rsidDel="00AA48DE" w:rsidRDefault="004C1166" w:rsidP="00612F72">
      <w:pPr>
        <w:numPr>
          <w:ilvl w:val="0"/>
          <w:numId w:val="67"/>
        </w:numPr>
        <w:spacing w:after="0" w:line="240" w:lineRule="auto"/>
        <w:ind w:left="360" w:hanging="360"/>
        <w:jc w:val="both"/>
        <w:rPr>
          <w:del w:id="268" w:author="mpuszkarska" w:date="2020-03-12T13:02:00Z"/>
          <w:rFonts w:ascii="Times New Roman" w:hAnsi="Times New Roman"/>
          <w:sz w:val="24"/>
          <w:szCs w:val="24"/>
        </w:rPr>
      </w:pPr>
      <w:del w:id="269" w:author="mpuszkarska" w:date="2020-03-12T13:02:00Z">
        <w:r w:rsidRPr="0004515B" w:rsidDel="00AA48DE">
          <w:rPr>
            <w:rFonts w:ascii="Times New Roman" w:hAnsi="Times New Roman"/>
            <w:sz w:val="24"/>
            <w:szCs w:val="24"/>
          </w:rPr>
          <w:delText xml:space="preserve">W przypadku, o którym mowa w ust. </w:delText>
        </w:r>
        <w:r w:rsidDel="00AA48DE">
          <w:rPr>
            <w:rFonts w:ascii="Times New Roman" w:hAnsi="Times New Roman"/>
            <w:sz w:val="24"/>
            <w:szCs w:val="24"/>
          </w:rPr>
          <w:delText>6</w:delText>
        </w:r>
        <w:r w:rsidRPr="0004515B" w:rsidDel="00AA48DE">
          <w:rPr>
            <w:rFonts w:ascii="Times New Roman" w:hAnsi="Times New Roman"/>
            <w:sz w:val="24"/>
            <w:szCs w:val="24"/>
          </w:rPr>
          <w:delTex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delText>
        </w:r>
      </w:del>
    </w:p>
    <w:p w:rsidR="004C1166" w:rsidDel="00AA48DE" w:rsidRDefault="004C1166" w:rsidP="00612F72">
      <w:pPr>
        <w:numPr>
          <w:ilvl w:val="0"/>
          <w:numId w:val="67"/>
        </w:numPr>
        <w:spacing w:after="0" w:line="240" w:lineRule="auto"/>
        <w:ind w:left="360" w:hanging="360"/>
        <w:jc w:val="both"/>
        <w:rPr>
          <w:del w:id="270" w:author="mpuszkarska" w:date="2020-03-12T13:02:00Z"/>
          <w:rFonts w:ascii="Times New Roman" w:hAnsi="Times New Roman"/>
          <w:sz w:val="24"/>
          <w:szCs w:val="24"/>
        </w:rPr>
      </w:pPr>
      <w:del w:id="271" w:author="mpuszkarska" w:date="2020-03-12T13:02:00Z">
        <w:r w:rsidRPr="0004515B" w:rsidDel="00AA48DE">
          <w:rPr>
            <w:rFonts w:ascii="Times New Roman" w:hAnsi="Times New Roman"/>
            <w:sz w:val="24"/>
            <w:szCs w:val="24"/>
          </w:rPr>
          <w:delText xml:space="preserve">W przypadku, o którym mowa w ust. </w:delText>
        </w:r>
        <w:r w:rsidDel="00AA48DE">
          <w:rPr>
            <w:rFonts w:ascii="Times New Roman" w:hAnsi="Times New Roman"/>
            <w:sz w:val="24"/>
            <w:szCs w:val="24"/>
          </w:rPr>
          <w:delText>6</w:delText>
        </w:r>
        <w:r w:rsidRPr="0004515B" w:rsidDel="00AA48DE">
          <w:rPr>
            <w:rFonts w:ascii="Times New Roman" w:hAnsi="Times New Roman"/>
            <w:sz w:val="24"/>
            <w:szCs w:val="24"/>
          </w:rPr>
          <w:delTex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delText>
        </w:r>
      </w:del>
    </w:p>
    <w:p w:rsidR="004C1166" w:rsidDel="00AA48DE" w:rsidRDefault="004C1166" w:rsidP="00612F72">
      <w:pPr>
        <w:numPr>
          <w:ilvl w:val="0"/>
          <w:numId w:val="67"/>
        </w:numPr>
        <w:spacing w:after="0" w:line="240" w:lineRule="auto"/>
        <w:ind w:left="360" w:hanging="360"/>
        <w:jc w:val="both"/>
        <w:rPr>
          <w:del w:id="272" w:author="mpuszkarska" w:date="2020-03-12T13:02:00Z"/>
          <w:rFonts w:ascii="Times New Roman" w:hAnsi="Times New Roman"/>
          <w:sz w:val="24"/>
          <w:szCs w:val="24"/>
        </w:rPr>
      </w:pPr>
      <w:del w:id="273" w:author="mpuszkarska" w:date="2020-03-12T13:02:00Z">
        <w:r w:rsidRPr="0004515B" w:rsidDel="00AA48DE">
          <w:rPr>
            <w:rFonts w:ascii="Times New Roman" w:hAnsi="Times New Roman"/>
            <w:sz w:val="24"/>
            <w:szCs w:val="24"/>
          </w:rPr>
          <w:delText xml:space="preserve">W przypadku zmiany, o której mowa w ust. </w:delText>
        </w:r>
        <w:r w:rsidDel="00AA48DE">
          <w:rPr>
            <w:rFonts w:ascii="Times New Roman" w:hAnsi="Times New Roman"/>
            <w:sz w:val="24"/>
            <w:szCs w:val="24"/>
          </w:rPr>
          <w:delText>6</w:delText>
        </w:r>
        <w:r w:rsidRPr="0004515B" w:rsidDel="00AA48DE">
          <w:rPr>
            <w:rFonts w:ascii="Times New Roman" w:hAnsi="Times New Roman"/>
            <w:sz w:val="24"/>
            <w:szCs w:val="24"/>
          </w:rPr>
          <w:delTex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delText>
        </w:r>
      </w:del>
    </w:p>
    <w:p w:rsidR="004C1166" w:rsidDel="00AA48DE" w:rsidRDefault="004C1166" w:rsidP="00612F72">
      <w:pPr>
        <w:numPr>
          <w:ilvl w:val="0"/>
          <w:numId w:val="67"/>
        </w:numPr>
        <w:spacing w:after="0" w:line="240" w:lineRule="auto"/>
        <w:ind w:left="360" w:hanging="360"/>
        <w:jc w:val="both"/>
        <w:rPr>
          <w:del w:id="274" w:author="mpuszkarska" w:date="2020-03-12T13:02:00Z"/>
          <w:rFonts w:ascii="Times New Roman" w:hAnsi="Times New Roman"/>
          <w:sz w:val="24"/>
          <w:szCs w:val="24"/>
        </w:rPr>
      </w:pPr>
      <w:del w:id="275" w:author="mpuszkarska" w:date="2020-03-12T13:02:00Z">
        <w:r w:rsidRPr="0004515B" w:rsidDel="00AA48DE">
          <w:rPr>
            <w:rFonts w:ascii="Times New Roman" w:hAnsi="Times New Roman"/>
            <w:sz w:val="24"/>
            <w:szCs w:val="24"/>
          </w:rPr>
          <w:delText>Warunkiem wprowadzenia zmian jest zaistnienie okoliczn</w:delText>
        </w:r>
        <w:r w:rsidDel="00AA48DE">
          <w:rPr>
            <w:rFonts w:ascii="Times New Roman" w:hAnsi="Times New Roman"/>
            <w:sz w:val="24"/>
            <w:szCs w:val="24"/>
          </w:rPr>
          <w:delText xml:space="preserve">ości opisanych w ust. 3, ust. 4 i ust. 6 </w:delText>
        </w:r>
        <w:r w:rsidRPr="0004515B" w:rsidDel="00AA48DE">
          <w:rPr>
            <w:rFonts w:ascii="Times New Roman" w:hAnsi="Times New Roman"/>
            <w:sz w:val="24"/>
            <w:szCs w:val="24"/>
          </w:rPr>
          <w:delText>oraz wystąpienie strony powołującej się na warunek z pisemnym wnioskiem o dokonanie zmiany.</w:delText>
        </w:r>
      </w:del>
    </w:p>
    <w:p w:rsidR="004C1166" w:rsidDel="00AA48DE" w:rsidRDefault="004C1166" w:rsidP="00D857F8">
      <w:pPr>
        <w:spacing w:after="0" w:line="240" w:lineRule="auto"/>
        <w:rPr>
          <w:del w:id="276" w:author="mpuszkarska" w:date="2020-03-12T13:02:00Z"/>
          <w:rFonts w:ascii="Times New Roman" w:hAnsi="Times New Roman"/>
          <w:b/>
          <w:sz w:val="24"/>
          <w:szCs w:val="24"/>
        </w:rPr>
      </w:pPr>
    </w:p>
    <w:p w:rsidR="004C1166" w:rsidRPr="00F53264" w:rsidDel="00AA48DE" w:rsidRDefault="004C1166" w:rsidP="00EC2F04">
      <w:pPr>
        <w:spacing w:after="0" w:line="240" w:lineRule="auto"/>
        <w:jc w:val="center"/>
        <w:rPr>
          <w:del w:id="277" w:author="mpuszkarska" w:date="2020-03-12T13:02:00Z"/>
          <w:rFonts w:ascii="Times New Roman" w:hAnsi="Times New Roman"/>
          <w:b/>
          <w:sz w:val="24"/>
          <w:szCs w:val="24"/>
        </w:rPr>
      </w:pPr>
      <w:del w:id="278" w:author="mpuszkarska" w:date="2020-03-12T13:02:00Z">
        <w:r w:rsidRPr="00F53264" w:rsidDel="00AA48DE">
          <w:rPr>
            <w:rFonts w:ascii="Times New Roman" w:hAnsi="Times New Roman"/>
            <w:b/>
            <w:sz w:val="24"/>
            <w:szCs w:val="24"/>
          </w:rPr>
          <w:delText>§ 10</w:delText>
        </w:r>
      </w:del>
    </w:p>
    <w:p w:rsidR="004C1166" w:rsidRPr="00F53264" w:rsidDel="00AA48DE" w:rsidRDefault="004C1166" w:rsidP="00EC2F04">
      <w:pPr>
        <w:spacing w:after="0" w:line="240" w:lineRule="auto"/>
        <w:ind w:left="360" w:hanging="360"/>
        <w:jc w:val="center"/>
        <w:rPr>
          <w:del w:id="279" w:author="mpuszkarska" w:date="2020-03-12T13:02:00Z"/>
          <w:rFonts w:ascii="Times New Roman" w:hAnsi="Times New Roman"/>
          <w:sz w:val="24"/>
          <w:szCs w:val="24"/>
        </w:rPr>
      </w:pPr>
      <w:del w:id="280" w:author="mpuszkarska" w:date="2020-03-12T13:02:00Z">
        <w:r w:rsidRPr="00F53264" w:rsidDel="00AA48DE">
          <w:rPr>
            <w:rFonts w:ascii="Times New Roman" w:hAnsi="Times New Roman"/>
            <w:b/>
            <w:sz w:val="24"/>
            <w:szCs w:val="24"/>
          </w:rPr>
          <w:delText>KLAUZULA POUFNOŚCI</w:delText>
        </w:r>
      </w:del>
    </w:p>
    <w:p w:rsidR="004C1166" w:rsidDel="00AA48DE" w:rsidRDefault="004C1166" w:rsidP="00612F72">
      <w:pPr>
        <w:pStyle w:val="CommentText"/>
        <w:numPr>
          <w:ilvl w:val="1"/>
          <w:numId w:val="28"/>
        </w:numPr>
        <w:tabs>
          <w:tab w:val="clear" w:pos="1156"/>
          <w:tab w:val="num" w:pos="284"/>
        </w:tabs>
        <w:ind w:left="360"/>
        <w:jc w:val="both"/>
        <w:rPr>
          <w:del w:id="281" w:author="mpuszkarska" w:date="2020-03-12T13:02:00Z"/>
        </w:rPr>
      </w:pPr>
      <w:del w:id="282" w:author="mpuszkarska" w:date="2020-03-12T13:02:00Z">
        <w:r w:rsidRPr="00F53264" w:rsidDel="00AA48DE">
          <w:delTex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delText>
        </w:r>
        <w:r w:rsidDel="00AA48DE">
          <w:br/>
        </w:r>
        <w:r w:rsidRPr="00F53264" w:rsidDel="00AA48DE">
          <w:delText>i formę ich przekazania, nazywanych dalej łącznie „Informacjami Poufnymi”.</w:delText>
        </w:r>
      </w:del>
    </w:p>
    <w:p w:rsidR="004C1166" w:rsidRPr="00F53264" w:rsidDel="00AA48DE" w:rsidRDefault="004C1166" w:rsidP="00EC2F04">
      <w:pPr>
        <w:tabs>
          <w:tab w:val="left" w:pos="284"/>
        </w:tabs>
        <w:autoSpaceDE w:val="0"/>
        <w:autoSpaceDN w:val="0"/>
        <w:adjustRightInd w:val="0"/>
        <w:spacing w:after="0" w:line="240" w:lineRule="auto"/>
        <w:ind w:left="360" w:hanging="360"/>
        <w:jc w:val="both"/>
        <w:rPr>
          <w:del w:id="283" w:author="mpuszkarska" w:date="2020-03-12T13:02:00Z"/>
          <w:rFonts w:ascii="Times New Roman" w:hAnsi="Times New Roman"/>
          <w:sz w:val="24"/>
          <w:szCs w:val="24"/>
        </w:rPr>
      </w:pPr>
      <w:del w:id="284" w:author="mpuszkarska" w:date="2020-03-12T13:02:00Z">
        <w:r w:rsidRPr="00F53264" w:rsidDel="00AA48DE">
          <w:rPr>
            <w:rFonts w:ascii="Times New Roman" w:hAnsi="Times New Roman"/>
            <w:sz w:val="24"/>
            <w:szCs w:val="24"/>
          </w:rPr>
          <w:delText>2.</w:delText>
        </w:r>
        <w:r w:rsidRPr="00F53264" w:rsidDel="00AA48DE">
          <w:rPr>
            <w:rFonts w:ascii="Times New Roman" w:hAnsi="Times New Roman"/>
            <w:sz w:val="24"/>
            <w:szCs w:val="24"/>
          </w:rPr>
          <w:tab/>
          <w:delText>Obowiązku zachowania poufności, o którym mowa w ust. 1, nie stosuje się do danych i informacji:</w:delText>
        </w:r>
      </w:del>
    </w:p>
    <w:p w:rsidR="004C1166" w:rsidRPr="00F53264" w:rsidDel="00AA48DE" w:rsidRDefault="004C1166" w:rsidP="00EC2F04">
      <w:pPr>
        <w:autoSpaceDE w:val="0"/>
        <w:autoSpaceDN w:val="0"/>
        <w:adjustRightInd w:val="0"/>
        <w:spacing w:after="0" w:line="240" w:lineRule="auto"/>
        <w:ind w:left="360"/>
        <w:jc w:val="both"/>
        <w:rPr>
          <w:del w:id="285" w:author="mpuszkarska" w:date="2020-03-12T13:02:00Z"/>
          <w:rFonts w:ascii="Times New Roman" w:hAnsi="Times New Roman"/>
          <w:sz w:val="24"/>
          <w:szCs w:val="24"/>
        </w:rPr>
      </w:pPr>
      <w:del w:id="286" w:author="mpuszkarska" w:date="2020-03-12T13:02:00Z">
        <w:r w:rsidRPr="00F53264" w:rsidDel="00AA48DE">
          <w:rPr>
            <w:rFonts w:ascii="Times New Roman" w:hAnsi="Times New Roman"/>
            <w:sz w:val="24"/>
            <w:szCs w:val="24"/>
          </w:rPr>
          <w:delText>1)</w:delText>
        </w:r>
        <w:r w:rsidRPr="00F53264" w:rsidDel="00AA48DE">
          <w:rPr>
            <w:rFonts w:ascii="Times New Roman" w:hAnsi="Times New Roman"/>
            <w:sz w:val="24"/>
            <w:szCs w:val="24"/>
          </w:rPr>
          <w:tab/>
          <w:delText>dostępnych publicznie;</w:delText>
        </w:r>
      </w:del>
    </w:p>
    <w:p w:rsidR="004C1166" w:rsidRPr="00F53264" w:rsidDel="00AA48DE" w:rsidRDefault="004C1166" w:rsidP="00EC2F04">
      <w:pPr>
        <w:autoSpaceDE w:val="0"/>
        <w:autoSpaceDN w:val="0"/>
        <w:adjustRightInd w:val="0"/>
        <w:spacing w:after="0" w:line="240" w:lineRule="auto"/>
        <w:ind w:left="709" w:hanging="349"/>
        <w:jc w:val="both"/>
        <w:rPr>
          <w:del w:id="287" w:author="mpuszkarska" w:date="2020-03-12T13:02:00Z"/>
          <w:rFonts w:ascii="Times New Roman" w:hAnsi="Times New Roman"/>
          <w:sz w:val="24"/>
          <w:szCs w:val="24"/>
        </w:rPr>
      </w:pPr>
      <w:del w:id="288" w:author="mpuszkarska" w:date="2020-03-12T13:02:00Z">
        <w:r w:rsidRPr="00F53264" w:rsidDel="00AA48DE">
          <w:rPr>
            <w:rFonts w:ascii="Times New Roman" w:hAnsi="Times New Roman"/>
            <w:sz w:val="24"/>
            <w:szCs w:val="24"/>
          </w:rPr>
          <w:delText>2)</w:delText>
        </w:r>
        <w:r w:rsidRPr="00F53264" w:rsidDel="00AA48DE">
          <w:rPr>
            <w:rFonts w:ascii="Times New Roman" w:hAnsi="Times New Roman"/>
            <w:sz w:val="24"/>
            <w:szCs w:val="24"/>
          </w:rPr>
          <w:tab/>
          <w:delText xml:space="preserve">otrzymanych przez Wykonawcę, zgodnie z przepisami prawa powszechnie obowiązującego, </w:delText>
        </w:r>
        <w:r w:rsidDel="00AA48DE">
          <w:rPr>
            <w:rFonts w:ascii="Times New Roman" w:hAnsi="Times New Roman"/>
            <w:sz w:val="24"/>
            <w:szCs w:val="24"/>
          </w:rPr>
          <w:br/>
        </w:r>
        <w:r w:rsidRPr="00F53264" w:rsidDel="00AA48DE">
          <w:rPr>
            <w:rFonts w:ascii="Times New Roman" w:hAnsi="Times New Roman"/>
            <w:sz w:val="24"/>
            <w:szCs w:val="24"/>
          </w:rPr>
          <w:delText>od osoby trzeciej bez obowiązku zachowania poufności;</w:delText>
        </w:r>
      </w:del>
    </w:p>
    <w:p w:rsidR="004C1166" w:rsidRPr="00F53264" w:rsidDel="00AA48DE" w:rsidRDefault="004C1166" w:rsidP="00EC2F04">
      <w:pPr>
        <w:autoSpaceDE w:val="0"/>
        <w:autoSpaceDN w:val="0"/>
        <w:adjustRightInd w:val="0"/>
        <w:spacing w:after="0" w:line="240" w:lineRule="auto"/>
        <w:ind w:left="709" w:hanging="349"/>
        <w:jc w:val="both"/>
        <w:rPr>
          <w:del w:id="289" w:author="mpuszkarska" w:date="2020-03-12T13:02:00Z"/>
          <w:rFonts w:ascii="Times New Roman" w:hAnsi="Times New Roman"/>
          <w:sz w:val="24"/>
          <w:szCs w:val="24"/>
        </w:rPr>
      </w:pPr>
      <w:del w:id="290" w:author="mpuszkarska" w:date="2020-03-12T13:02:00Z">
        <w:r w:rsidRPr="00F53264" w:rsidDel="00AA48DE">
          <w:rPr>
            <w:rFonts w:ascii="Times New Roman" w:hAnsi="Times New Roman"/>
            <w:sz w:val="24"/>
            <w:szCs w:val="24"/>
          </w:rPr>
          <w:delText>3)</w:delText>
        </w:r>
        <w:r w:rsidRPr="00F53264" w:rsidDel="00AA48DE">
          <w:rPr>
            <w:rFonts w:ascii="Times New Roman" w:hAnsi="Times New Roman"/>
            <w:sz w:val="24"/>
            <w:szCs w:val="24"/>
          </w:rPr>
          <w:tab/>
          <w:delText>które w momencie ich przekazania przez Zamawiającego były już znane Wykonawcy bez obowiązku zachowania poufności;</w:delText>
        </w:r>
      </w:del>
    </w:p>
    <w:p w:rsidR="004C1166" w:rsidRPr="00F53264" w:rsidDel="00AA48DE" w:rsidRDefault="004C1166" w:rsidP="00EC2F04">
      <w:pPr>
        <w:autoSpaceDE w:val="0"/>
        <w:autoSpaceDN w:val="0"/>
        <w:adjustRightInd w:val="0"/>
        <w:spacing w:after="0" w:line="240" w:lineRule="auto"/>
        <w:ind w:left="360"/>
        <w:jc w:val="both"/>
        <w:rPr>
          <w:del w:id="291" w:author="mpuszkarska" w:date="2020-03-12T13:02:00Z"/>
          <w:rFonts w:ascii="Times New Roman" w:hAnsi="Times New Roman"/>
          <w:sz w:val="24"/>
          <w:szCs w:val="24"/>
        </w:rPr>
      </w:pPr>
      <w:del w:id="292" w:author="mpuszkarska" w:date="2020-03-12T13:02:00Z">
        <w:r w:rsidRPr="00F53264" w:rsidDel="00AA48DE">
          <w:rPr>
            <w:rFonts w:ascii="Times New Roman" w:hAnsi="Times New Roman"/>
            <w:sz w:val="24"/>
            <w:szCs w:val="24"/>
          </w:rPr>
          <w:delText>4)</w:delText>
        </w:r>
        <w:r w:rsidRPr="00F53264" w:rsidDel="00AA48DE">
          <w:rPr>
            <w:rFonts w:ascii="Times New Roman" w:hAnsi="Times New Roman"/>
            <w:sz w:val="24"/>
            <w:szCs w:val="24"/>
          </w:rPr>
          <w:tab/>
          <w:delText>w stosunku do których Wykonawca uzyskał pisemną zgodę Zamawiającego na ich ujawnienie.</w:delText>
        </w:r>
      </w:del>
    </w:p>
    <w:p w:rsidR="004C1166" w:rsidRPr="00F53264" w:rsidDel="00AA48DE" w:rsidRDefault="004C1166" w:rsidP="00EC2F04">
      <w:pPr>
        <w:pStyle w:val="ListParagraph"/>
        <w:spacing w:after="0" w:line="240" w:lineRule="auto"/>
        <w:ind w:left="360" w:hanging="360"/>
        <w:contextualSpacing w:val="0"/>
        <w:jc w:val="both"/>
        <w:rPr>
          <w:del w:id="293" w:author="mpuszkarska" w:date="2020-03-12T13:02:00Z"/>
          <w:rFonts w:ascii="Times New Roman" w:hAnsi="Times New Roman"/>
          <w:sz w:val="24"/>
          <w:szCs w:val="24"/>
        </w:rPr>
      </w:pPr>
      <w:del w:id="294" w:author="mpuszkarska" w:date="2020-03-12T13:02:00Z">
        <w:r w:rsidRPr="00F53264" w:rsidDel="00AA48DE">
          <w:rPr>
            <w:rFonts w:ascii="Times New Roman" w:hAnsi="Times New Roman"/>
            <w:sz w:val="24"/>
            <w:szCs w:val="24"/>
          </w:rPr>
          <w:delText>3.</w:delText>
        </w:r>
        <w:r w:rsidRPr="00F53264" w:rsidDel="00AA48DE">
          <w:rPr>
            <w:rFonts w:ascii="Times New Roman" w:hAnsi="Times New Roman"/>
            <w:sz w:val="24"/>
            <w:szCs w:val="24"/>
          </w:rPr>
          <w:tab/>
          <w:delText xml:space="preserve">W przypadku, gdy ujawnienie Informacji Poufnych przez Wykonawcę jest wymagane na podstawie przepisów prawa powszechnie obowiązującego, Wykonawca poinformuje Zamawiającego </w:delText>
        </w:r>
        <w:r w:rsidDel="00AA48DE">
          <w:rPr>
            <w:rFonts w:ascii="Times New Roman" w:hAnsi="Times New Roman"/>
            <w:sz w:val="24"/>
            <w:szCs w:val="24"/>
          </w:rPr>
          <w:br/>
        </w:r>
        <w:r w:rsidRPr="00F53264" w:rsidDel="00AA48DE">
          <w:rPr>
            <w:rFonts w:ascii="Times New Roman" w:hAnsi="Times New Roman"/>
            <w:sz w:val="24"/>
            <w:szCs w:val="24"/>
          </w:rPr>
          <w:delTex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delText>
        </w:r>
      </w:del>
    </w:p>
    <w:p w:rsidR="004C1166" w:rsidRPr="00F53264" w:rsidDel="00AA48DE" w:rsidRDefault="004C1166" w:rsidP="00EC2F04">
      <w:pPr>
        <w:pStyle w:val="ListParagraph"/>
        <w:spacing w:after="0" w:line="240" w:lineRule="auto"/>
        <w:ind w:left="426" w:hanging="426"/>
        <w:contextualSpacing w:val="0"/>
        <w:jc w:val="both"/>
        <w:rPr>
          <w:del w:id="295" w:author="mpuszkarska" w:date="2020-03-12T13:02:00Z"/>
          <w:rFonts w:ascii="Times New Roman" w:hAnsi="Times New Roman"/>
          <w:sz w:val="24"/>
          <w:szCs w:val="24"/>
        </w:rPr>
      </w:pPr>
      <w:del w:id="296" w:author="mpuszkarska" w:date="2020-03-12T13:02:00Z">
        <w:r w:rsidRPr="00F53264" w:rsidDel="00AA48DE">
          <w:rPr>
            <w:rFonts w:ascii="Times New Roman" w:hAnsi="Times New Roman"/>
            <w:sz w:val="24"/>
            <w:szCs w:val="24"/>
          </w:rPr>
          <w:delText>4.</w:delText>
        </w:r>
        <w:r w:rsidRPr="00F53264" w:rsidDel="00AA48DE">
          <w:rPr>
            <w:rFonts w:ascii="Times New Roman" w:hAnsi="Times New Roman"/>
            <w:sz w:val="24"/>
            <w:szCs w:val="24"/>
          </w:rPr>
          <w:tab/>
          <w:delText>Wykonawca zobowiązuje się do:</w:delText>
        </w:r>
      </w:del>
    </w:p>
    <w:p w:rsidR="004C1166" w:rsidDel="00AA48DE" w:rsidRDefault="004C1166" w:rsidP="00612F72">
      <w:pPr>
        <w:pStyle w:val="ListParagraph"/>
        <w:numPr>
          <w:ilvl w:val="0"/>
          <w:numId w:val="32"/>
        </w:numPr>
        <w:spacing w:after="0" w:line="240" w:lineRule="auto"/>
        <w:ind w:left="709" w:hanging="349"/>
        <w:contextualSpacing w:val="0"/>
        <w:jc w:val="both"/>
        <w:rPr>
          <w:del w:id="297" w:author="mpuszkarska" w:date="2020-03-12T13:02:00Z"/>
          <w:rFonts w:ascii="Times New Roman" w:hAnsi="Times New Roman"/>
          <w:sz w:val="24"/>
          <w:szCs w:val="24"/>
        </w:rPr>
      </w:pPr>
      <w:del w:id="298" w:author="mpuszkarska" w:date="2020-03-12T13:02:00Z">
        <w:r w:rsidRPr="00F53264" w:rsidDel="00AA48DE">
          <w:rPr>
            <w:rFonts w:ascii="Times New Roman" w:hAnsi="Times New Roman"/>
            <w:sz w:val="24"/>
            <w:szCs w:val="24"/>
          </w:rPr>
          <w:delText>dołożenia właściwych starań w celu zabezpieczenia Informacji Poufnych przed ich utratą, zniekształceniem oraz dostępem nieupoważnionych osób trzecich;</w:delText>
        </w:r>
      </w:del>
    </w:p>
    <w:p w:rsidR="004C1166" w:rsidDel="00AA48DE" w:rsidRDefault="004C1166" w:rsidP="00612F72">
      <w:pPr>
        <w:pStyle w:val="ListParagraph"/>
        <w:numPr>
          <w:ilvl w:val="0"/>
          <w:numId w:val="32"/>
        </w:numPr>
        <w:spacing w:after="0" w:line="240" w:lineRule="auto"/>
        <w:ind w:left="851" w:hanging="491"/>
        <w:contextualSpacing w:val="0"/>
        <w:jc w:val="both"/>
        <w:rPr>
          <w:del w:id="299" w:author="mpuszkarska" w:date="2020-03-12T13:02:00Z"/>
          <w:rFonts w:ascii="Times New Roman" w:hAnsi="Times New Roman"/>
          <w:sz w:val="24"/>
          <w:szCs w:val="24"/>
        </w:rPr>
      </w:pPr>
      <w:del w:id="300" w:author="mpuszkarska" w:date="2020-03-12T13:02:00Z">
        <w:r w:rsidRPr="00F53264" w:rsidDel="00AA48DE">
          <w:rPr>
            <w:rFonts w:ascii="Times New Roman" w:hAnsi="Times New Roman"/>
            <w:sz w:val="24"/>
            <w:szCs w:val="24"/>
          </w:rPr>
          <w:delText>niewykorzystywania Informacji Poufnych w celach innych niż wykonanie umowy.</w:delText>
        </w:r>
      </w:del>
    </w:p>
    <w:p w:rsidR="004C1166" w:rsidRPr="00F53264" w:rsidDel="00AA48DE" w:rsidRDefault="004C1166" w:rsidP="00EC2F04">
      <w:pPr>
        <w:pStyle w:val="ListParagraph"/>
        <w:numPr>
          <w:ilvl w:val="0"/>
          <w:numId w:val="48"/>
        </w:numPr>
        <w:spacing w:after="0" w:line="240" w:lineRule="auto"/>
        <w:contextualSpacing w:val="0"/>
        <w:jc w:val="both"/>
        <w:rPr>
          <w:del w:id="301" w:author="mpuszkarska" w:date="2020-03-12T13:02:00Z"/>
          <w:rFonts w:ascii="Times New Roman" w:hAnsi="Times New Roman"/>
          <w:sz w:val="24"/>
          <w:szCs w:val="24"/>
        </w:rPr>
      </w:pPr>
      <w:del w:id="302" w:author="mpuszkarska" w:date="2020-03-12T13:02:00Z">
        <w:r w:rsidRPr="00F53264" w:rsidDel="00AA48DE">
          <w:rPr>
            <w:rFonts w:ascii="Times New Roman" w:hAnsi="Times New Roman"/>
            <w:sz w:val="24"/>
            <w:szCs w:val="24"/>
          </w:rPr>
          <w:delText xml:space="preserve">Wykonawca zobowiązuje się do poinformowania każdej z osób, przy pomocy których wykonuje umowę i które będą miały dostęp do Informacji Poufnych, o wynikających z umowy obowiązkach </w:delText>
        </w:r>
        <w:r w:rsidDel="00AA48DE">
          <w:rPr>
            <w:rFonts w:ascii="Times New Roman" w:hAnsi="Times New Roman"/>
            <w:sz w:val="24"/>
            <w:szCs w:val="24"/>
          </w:rPr>
          <w:br/>
        </w:r>
        <w:r w:rsidRPr="00F53264" w:rsidDel="00AA48DE">
          <w:rPr>
            <w:rFonts w:ascii="Times New Roman" w:hAnsi="Times New Roman"/>
            <w:sz w:val="24"/>
            <w:szCs w:val="24"/>
          </w:rPr>
          <w:delText>w zakresie zachowania poufności, a także do skutecznego zobowiązania i egzekwowania od tych osób obowiązków w zakresie zachowania poufności. Za ewentualne naruszenia tych obowiązków przez osoby trzecie Wykonawca ponosi odpowiedzialność jak za własne działania.</w:delText>
        </w:r>
      </w:del>
    </w:p>
    <w:p w:rsidR="004C1166" w:rsidRPr="00F53264" w:rsidDel="00AA48DE" w:rsidRDefault="004C1166" w:rsidP="00EC2F04">
      <w:pPr>
        <w:pStyle w:val="ListParagraph"/>
        <w:numPr>
          <w:ilvl w:val="0"/>
          <w:numId w:val="48"/>
        </w:numPr>
        <w:spacing w:after="0" w:line="240" w:lineRule="auto"/>
        <w:contextualSpacing w:val="0"/>
        <w:jc w:val="both"/>
        <w:rPr>
          <w:del w:id="303" w:author="mpuszkarska" w:date="2020-03-12T13:02:00Z"/>
          <w:rFonts w:ascii="Times New Roman" w:hAnsi="Times New Roman"/>
          <w:sz w:val="24"/>
          <w:szCs w:val="24"/>
        </w:rPr>
      </w:pPr>
      <w:del w:id="304" w:author="mpuszkarska" w:date="2020-03-12T13:02:00Z">
        <w:r w:rsidRPr="00F53264" w:rsidDel="00AA48DE">
          <w:rPr>
            <w:rFonts w:ascii="Times New Roman" w:hAnsi="Times New Roman"/>
            <w:sz w:val="24"/>
            <w:szCs w:val="24"/>
          </w:rPr>
          <w:delTex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delText>
        </w:r>
      </w:del>
    </w:p>
    <w:p w:rsidR="004C1166" w:rsidRPr="00F53264" w:rsidDel="00AA48DE" w:rsidRDefault="004C1166" w:rsidP="00EC2F04">
      <w:pPr>
        <w:pStyle w:val="ListParagraph"/>
        <w:numPr>
          <w:ilvl w:val="0"/>
          <w:numId w:val="48"/>
        </w:numPr>
        <w:spacing w:after="0" w:line="240" w:lineRule="auto"/>
        <w:contextualSpacing w:val="0"/>
        <w:jc w:val="both"/>
        <w:rPr>
          <w:del w:id="305" w:author="mpuszkarska" w:date="2020-03-12T13:02:00Z"/>
          <w:rFonts w:ascii="Times New Roman" w:hAnsi="Times New Roman"/>
          <w:sz w:val="24"/>
          <w:szCs w:val="24"/>
        </w:rPr>
      </w:pPr>
      <w:del w:id="306" w:author="mpuszkarska" w:date="2020-03-12T13:02:00Z">
        <w:r w:rsidRPr="00F53264" w:rsidDel="00AA48DE">
          <w:rPr>
            <w:rFonts w:ascii="Times New Roman" w:hAnsi="Times New Roman"/>
            <w:sz w:val="24"/>
            <w:szCs w:val="24"/>
          </w:rPr>
          <w:delText>Po wykonaniu Umowy oraz w przypadku rozwiązania umowy przez którąkolwiek ze Stron, Wykonawca bezzwłocznie zwróci Zamawiającemu lub komisyjnie zniszczy wszelkie Informacje Poufne.</w:delText>
        </w:r>
      </w:del>
    </w:p>
    <w:p w:rsidR="004C1166" w:rsidRPr="00F53264" w:rsidDel="00AA48DE" w:rsidRDefault="004C1166" w:rsidP="00EC2F04">
      <w:pPr>
        <w:pStyle w:val="ListParagraph"/>
        <w:numPr>
          <w:ilvl w:val="0"/>
          <w:numId w:val="48"/>
        </w:numPr>
        <w:spacing w:after="0" w:line="240" w:lineRule="auto"/>
        <w:contextualSpacing w:val="0"/>
        <w:jc w:val="both"/>
        <w:rPr>
          <w:del w:id="307" w:author="mpuszkarska" w:date="2020-03-12T13:02:00Z"/>
          <w:rFonts w:ascii="Times New Roman" w:hAnsi="Times New Roman"/>
          <w:sz w:val="24"/>
          <w:szCs w:val="24"/>
        </w:rPr>
      </w:pPr>
      <w:del w:id="308" w:author="mpuszkarska" w:date="2020-03-12T13:02:00Z">
        <w:r w:rsidRPr="00F53264" w:rsidDel="00AA48DE">
          <w:rPr>
            <w:rFonts w:ascii="Times New Roman" w:hAnsi="Times New Roman"/>
            <w:sz w:val="24"/>
            <w:szCs w:val="24"/>
          </w:rPr>
          <w:delText>Ustanowione umową zasady zachowania poufności Informacji Poufnych, jak również przewidziane w umowie kary umowne z tytułu naruszenia zasad zachowania poufności Informacji Poufnych, obowiązują zarówno podczas wykonania umowy, jak i po jej wygaśnięciu.</w:delText>
        </w:r>
      </w:del>
    </w:p>
    <w:p w:rsidR="004C1166" w:rsidRPr="00F53264" w:rsidDel="00AA48DE" w:rsidRDefault="004C1166" w:rsidP="00EC2F04">
      <w:pPr>
        <w:widowControl w:val="0"/>
        <w:suppressAutoHyphens/>
        <w:spacing w:after="0" w:line="240" w:lineRule="auto"/>
        <w:ind w:left="680" w:hanging="680"/>
        <w:jc w:val="center"/>
        <w:rPr>
          <w:del w:id="309" w:author="mpuszkarska" w:date="2020-03-12T13:02:00Z"/>
          <w:rFonts w:ascii="Times New Roman" w:hAnsi="Times New Roman"/>
          <w:b/>
          <w:bCs/>
          <w:sz w:val="24"/>
          <w:szCs w:val="24"/>
        </w:rPr>
      </w:pPr>
      <w:del w:id="310" w:author="mpuszkarska" w:date="2020-03-12T13:02:00Z">
        <w:r w:rsidRPr="00F53264" w:rsidDel="00AA48DE">
          <w:rPr>
            <w:rFonts w:ascii="Times New Roman" w:hAnsi="Times New Roman"/>
            <w:b/>
            <w:bCs/>
            <w:sz w:val="24"/>
            <w:szCs w:val="24"/>
          </w:rPr>
          <w:delText>§ 11</w:delText>
        </w:r>
      </w:del>
    </w:p>
    <w:p w:rsidR="004C1166" w:rsidRPr="00F53264" w:rsidDel="00AA48DE" w:rsidRDefault="004C1166" w:rsidP="00EC2F04">
      <w:pPr>
        <w:widowControl w:val="0"/>
        <w:suppressAutoHyphens/>
        <w:spacing w:after="0" w:line="240" w:lineRule="auto"/>
        <w:jc w:val="center"/>
        <w:rPr>
          <w:del w:id="311" w:author="mpuszkarska" w:date="2020-03-12T13:02:00Z"/>
          <w:rFonts w:ascii="Times New Roman" w:hAnsi="Times New Roman"/>
          <w:b/>
          <w:bCs/>
          <w:sz w:val="24"/>
          <w:szCs w:val="24"/>
        </w:rPr>
      </w:pPr>
      <w:del w:id="312" w:author="mpuszkarska" w:date="2020-03-12T13:02:00Z">
        <w:r w:rsidRPr="00F53264" w:rsidDel="00AA48DE">
          <w:rPr>
            <w:rFonts w:ascii="Times New Roman" w:hAnsi="Times New Roman"/>
            <w:b/>
            <w:bCs/>
            <w:sz w:val="24"/>
            <w:szCs w:val="24"/>
          </w:rPr>
          <w:delText>SIŁA WYŻSZA</w:delText>
        </w:r>
      </w:del>
    </w:p>
    <w:p w:rsidR="004C1166" w:rsidRPr="00F53264" w:rsidDel="00AA48DE" w:rsidRDefault="004C1166" w:rsidP="00EC2F04">
      <w:pPr>
        <w:numPr>
          <w:ilvl w:val="0"/>
          <w:numId w:val="33"/>
        </w:numPr>
        <w:spacing w:after="0" w:line="240" w:lineRule="auto"/>
        <w:jc w:val="both"/>
        <w:rPr>
          <w:del w:id="313" w:author="mpuszkarska" w:date="2020-03-12T13:02:00Z"/>
          <w:rFonts w:ascii="Times New Roman" w:hAnsi="Times New Roman"/>
          <w:sz w:val="24"/>
          <w:szCs w:val="24"/>
        </w:rPr>
      </w:pPr>
      <w:del w:id="314" w:author="mpuszkarska" w:date="2020-03-12T13:02:00Z">
        <w:r w:rsidRPr="00F53264" w:rsidDel="00AA48DE">
          <w:rPr>
            <w:rFonts w:ascii="Times New Roman" w:hAnsi="Times New Roman"/>
            <w:sz w:val="24"/>
            <w:szCs w:val="24"/>
          </w:rPr>
          <w:delTex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delText>
        </w:r>
        <w:r w:rsidDel="00AA48DE">
          <w:rPr>
            <w:rFonts w:ascii="Times New Roman" w:hAnsi="Times New Roman"/>
            <w:sz w:val="24"/>
            <w:szCs w:val="24"/>
          </w:rPr>
          <w:br/>
        </w:r>
        <w:r w:rsidRPr="00F53264" w:rsidDel="00AA48DE">
          <w:rPr>
            <w:rFonts w:ascii="Times New Roman" w:hAnsi="Times New Roman"/>
            <w:sz w:val="24"/>
            <w:szCs w:val="24"/>
          </w:rPr>
          <w:delTex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delText>
        </w:r>
      </w:del>
    </w:p>
    <w:p w:rsidR="004C1166" w:rsidRPr="00F53264" w:rsidDel="00AA48DE" w:rsidRDefault="004C1166" w:rsidP="00EC2F04">
      <w:pPr>
        <w:numPr>
          <w:ilvl w:val="0"/>
          <w:numId w:val="33"/>
        </w:numPr>
        <w:spacing w:after="0" w:line="240" w:lineRule="auto"/>
        <w:jc w:val="both"/>
        <w:rPr>
          <w:del w:id="315" w:author="mpuszkarska" w:date="2020-03-12T13:02:00Z"/>
          <w:rFonts w:ascii="Times New Roman" w:hAnsi="Times New Roman"/>
          <w:sz w:val="24"/>
          <w:szCs w:val="24"/>
        </w:rPr>
      </w:pPr>
      <w:del w:id="316" w:author="mpuszkarska" w:date="2020-03-12T13:02:00Z">
        <w:r w:rsidRPr="00F53264" w:rsidDel="00AA48DE">
          <w:rPr>
            <w:rFonts w:ascii="Times New Roman" w:hAnsi="Times New Roman"/>
            <w:sz w:val="24"/>
            <w:szCs w:val="24"/>
          </w:rPr>
          <w:delText>W przypadku zaistnienia Siły Wyższej, Strona, której taka okoliczność uniemożliwia lub utrudnia prawidłowe wywiązanie się z jej zobowiązań niezwłocznie, nie później jednak niż w ciągu 14 dni, powiadomi drugą Stronę o takich okolicznościach i ich przyczynie.</w:delText>
        </w:r>
      </w:del>
    </w:p>
    <w:p w:rsidR="004C1166" w:rsidRPr="00F53264" w:rsidDel="00AA48DE" w:rsidRDefault="004C1166" w:rsidP="00EC2F04">
      <w:pPr>
        <w:numPr>
          <w:ilvl w:val="0"/>
          <w:numId w:val="33"/>
        </w:numPr>
        <w:spacing w:after="0" w:line="240" w:lineRule="auto"/>
        <w:jc w:val="both"/>
        <w:rPr>
          <w:del w:id="317" w:author="mpuszkarska" w:date="2020-03-12T13:02:00Z"/>
          <w:rFonts w:ascii="Times New Roman" w:hAnsi="Times New Roman"/>
          <w:sz w:val="24"/>
          <w:szCs w:val="24"/>
        </w:rPr>
      </w:pPr>
      <w:del w:id="318" w:author="mpuszkarska" w:date="2020-03-12T13:02:00Z">
        <w:r w:rsidRPr="00F53264" w:rsidDel="00AA48DE">
          <w:rPr>
            <w:rFonts w:ascii="Times New Roman" w:hAnsi="Times New Roman"/>
            <w:sz w:val="24"/>
            <w:szCs w:val="24"/>
          </w:rPr>
          <w:delText xml:space="preserve">Jeżeli Siła Wyższa, będzie trwała nieprzerwanie przez okres 30 dni lub dłużej, Strony mogą </w:delText>
        </w:r>
        <w:r w:rsidDel="00AA48DE">
          <w:rPr>
            <w:rFonts w:ascii="Times New Roman" w:hAnsi="Times New Roman"/>
            <w:sz w:val="24"/>
            <w:szCs w:val="24"/>
          </w:rPr>
          <w:br/>
        </w:r>
        <w:r w:rsidRPr="00F53264" w:rsidDel="00AA48DE">
          <w:rPr>
            <w:rFonts w:ascii="Times New Roman" w:hAnsi="Times New Roman"/>
            <w:sz w:val="24"/>
            <w:szCs w:val="24"/>
          </w:rPr>
          <w:delText xml:space="preserve">w drodze wzajemnego uzgodnienia rozwiązać umowę, bez nakładania na żadną ze Stron dalszych zobowiązań, oprócz płatności należnych z tytułu wykonanych usług, z uwzględnieniem zapisów </w:delText>
        </w:r>
        <w:r w:rsidDel="00AA48DE">
          <w:rPr>
            <w:rFonts w:ascii="Times New Roman" w:hAnsi="Times New Roman"/>
            <w:sz w:val="24"/>
            <w:szCs w:val="24"/>
          </w:rPr>
          <w:br/>
        </w:r>
        <w:r w:rsidRPr="00F53264" w:rsidDel="00AA48DE">
          <w:rPr>
            <w:rFonts w:ascii="Times New Roman" w:hAnsi="Times New Roman"/>
            <w:sz w:val="24"/>
            <w:szCs w:val="24"/>
          </w:rPr>
          <w:delText>ust. 5.</w:delText>
        </w:r>
      </w:del>
    </w:p>
    <w:p w:rsidR="004C1166" w:rsidRPr="007B415E" w:rsidDel="00AA48DE" w:rsidRDefault="004C1166" w:rsidP="00EC2F04">
      <w:pPr>
        <w:numPr>
          <w:ilvl w:val="0"/>
          <w:numId w:val="33"/>
        </w:numPr>
        <w:spacing w:after="0" w:line="240" w:lineRule="auto"/>
        <w:jc w:val="both"/>
        <w:rPr>
          <w:del w:id="319" w:author="mpuszkarska" w:date="2020-03-12T13:02:00Z"/>
          <w:rFonts w:ascii="Times New Roman" w:hAnsi="Times New Roman"/>
          <w:b/>
          <w:sz w:val="24"/>
          <w:szCs w:val="24"/>
        </w:rPr>
      </w:pPr>
      <w:del w:id="320" w:author="mpuszkarska" w:date="2020-03-12T13:02:00Z">
        <w:r w:rsidRPr="00F53264" w:rsidDel="00AA48DE">
          <w:rPr>
            <w:rFonts w:ascii="Times New Roman" w:hAnsi="Times New Roman"/>
            <w:sz w:val="24"/>
            <w:szCs w:val="24"/>
          </w:rPr>
          <w:delTex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delText>
        </w:r>
        <w:r w:rsidDel="00AA48DE">
          <w:rPr>
            <w:rFonts w:ascii="Times New Roman" w:hAnsi="Times New Roman"/>
            <w:sz w:val="24"/>
            <w:szCs w:val="24"/>
          </w:rPr>
          <w:br/>
        </w:r>
        <w:r w:rsidRPr="00F53264" w:rsidDel="00AA48DE">
          <w:rPr>
            <w:rFonts w:ascii="Times New Roman" w:hAnsi="Times New Roman"/>
            <w:sz w:val="24"/>
            <w:szCs w:val="24"/>
          </w:rPr>
          <w:delText>w porozumieniu Stron.</w:delText>
        </w:r>
      </w:del>
    </w:p>
    <w:p w:rsidR="004C1166" w:rsidRPr="00F53264" w:rsidDel="00AA48DE" w:rsidRDefault="004C1166" w:rsidP="00D87629">
      <w:pPr>
        <w:spacing w:after="0" w:line="240" w:lineRule="auto"/>
        <w:jc w:val="both"/>
        <w:rPr>
          <w:del w:id="321" w:author="mpuszkarska" w:date="2020-03-12T13:02:00Z"/>
          <w:rFonts w:ascii="Times New Roman" w:hAnsi="Times New Roman"/>
          <w:b/>
          <w:sz w:val="24"/>
          <w:szCs w:val="24"/>
        </w:rPr>
      </w:pPr>
    </w:p>
    <w:p w:rsidR="004C1166" w:rsidRPr="00F53264" w:rsidDel="00AA48DE" w:rsidRDefault="004C1166" w:rsidP="00EC2F04">
      <w:pPr>
        <w:spacing w:after="0" w:line="240" w:lineRule="auto"/>
        <w:jc w:val="center"/>
        <w:rPr>
          <w:del w:id="322" w:author="mpuszkarska" w:date="2020-03-12T13:02:00Z"/>
          <w:rFonts w:ascii="Times New Roman" w:hAnsi="Times New Roman"/>
          <w:b/>
          <w:sz w:val="24"/>
          <w:szCs w:val="24"/>
        </w:rPr>
      </w:pPr>
      <w:del w:id="323" w:author="mpuszkarska" w:date="2020-03-12T13:02:00Z">
        <w:r w:rsidRPr="00F53264" w:rsidDel="00AA48DE">
          <w:rPr>
            <w:rFonts w:ascii="Times New Roman" w:hAnsi="Times New Roman"/>
            <w:b/>
            <w:sz w:val="24"/>
            <w:szCs w:val="24"/>
          </w:rPr>
          <w:delText>§ 12</w:delText>
        </w:r>
      </w:del>
    </w:p>
    <w:p w:rsidR="004C1166" w:rsidRPr="00F53264" w:rsidDel="00AA48DE" w:rsidRDefault="004C1166" w:rsidP="00EC2F04">
      <w:pPr>
        <w:spacing w:after="0" w:line="240" w:lineRule="auto"/>
        <w:ind w:right="72"/>
        <w:jc w:val="center"/>
        <w:rPr>
          <w:del w:id="324" w:author="mpuszkarska" w:date="2020-03-12T13:02:00Z"/>
          <w:rFonts w:ascii="Times New Roman" w:hAnsi="Times New Roman"/>
          <w:b/>
          <w:sz w:val="24"/>
          <w:szCs w:val="24"/>
        </w:rPr>
      </w:pPr>
      <w:del w:id="325" w:author="mpuszkarska" w:date="2020-03-12T13:02:00Z">
        <w:r w:rsidRPr="00F53264" w:rsidDel="00AA48DE">
          <w:rPr>
            <w:rFonts w:ascii="Times New Roman" w:hAnsi="Times New Roman"/>
            <w:b/>
            <w:sz w:val="24"/>
            <w:szCs w:val="24"/>
          </w:rPr>
          <w:delText>POSTANOWIENIA KOŃCOWE</w:delText>
        </w:r>
      </w:del>
    </w:p>
    <w:p w:rsidR="004C1166" w:rsidDel="00AA48DE" w:rsidRDefault="004C1166" w:rsidP="00612F72">
      <w:pPr>
        <w:pStyle w:val="ListParagraph"/>
        <w:numPr>
          <w:ilvl w:val="6"/>
          <w:numId w:val="33"/>
        </w:numPr>
        <w:tabs>
          <w:tab w:val="clear" w:pos="2520"/>
          <w:tab w:val="num" w:pos="360"/>
        </w:tabs>
        <w:spacing w:after="0" w:line="240" w:lineRule="auto"/>
        <w:ind w:left="284" w:right="72" w:hanging="284"/>
        <w:jc w:val="both"/>
        <w:rPr>
          <w:del w:id="326" w:author="mpuszkarska" w:date="2020-03-12T13:02:00Z"/>
          <w:rFonts w:ascii="Times New Roman" w:hAnsi="Times New Roman"/>
          <w:sz w:val="24"/>
          <w:szCs w:val="24"/>
        </w:rPr>
      </w:pPr>
      <w:del w:id="327" w:author="mpuszkarska" w:date="2020-03-12T13:02:00Z">
        <w:r w:rsidRPr="0001584F" w:rsidDel="00AA48DE">
          <w:rPr>
            <w:rFonts w:ascii="Times New Roman" w:hAnsi="Times New Roman"/>
            <w:sz w:val="24"/>
            <w:szCs w:val="24"/>
          </w:rPr>
          <w:delText xml:space="preserve">Wszelkie zmiany i uzupełnienia umowy wymagają formy pisemnej pod rygorem nieważności. </w:delText>
        </w:r>
      </w:del>
    </w:p>
    <w:p w:rsidR="004C1166" w:rsidDel="00AA48DE" w:rsidRDefault="004C1166" w:rsidP="00612F72">
      <w:pPr>
        <w:pStyle w:val="ListParagraph"/>
        <w:numPr>
          <w:ilvl w:val="6"/>
          <w:numId w:val="33"/>
        </w:numPr>
        <w:tabs>
          <w:tab w:val="clear" w:pos="2520"/>
          <w:tab w:val="num" w:pos="360"/>
        </w:tabs>
        <w:spacing w:after="0" w:line="240" w:lineRule="auto"/>
        <w:ind w:left="284" w:right="72" w:hanging="284"/>
        <w:jc w:val="both"/>
        <w:rPr>
          <w:del w:id="328" w:author="mpuszkarska" w:date="2020-03-12T13:02:00Z"/>
          <w:rFonts w:ascii="Times New Roman" w:hAnsi="Times New Roman"/>
          <w:sz w:val="24"/>
          <w:szCs w:val="24"/>
        </w:rPr>
      </w:pPr>
      <w:del w:id="329" w:author="mpuszkarska" w:date="2020-03-12T13:02:00Z">
        <w:r w:rsidRPr="0001584F" w:rsidDel="00AA48DE">
          <w:rPr>
            <w:rFonts w:ascii="Times New Roman" w:hAnsi="Times New Roman"/>
            <w:sz w:val="24"/>
            <w:szCs w:val="24"/>
          </w:rPr>
          <w:delText xml:space="preserve">Wykonawca nie może realizować zamówienia za pomocą pracowników Zamawiającego. </w:delText>
        </w:r>
      </w:del>
    </w:p>
    <w:p w:rsidR="004C1166" w:rsidDel="00AA48DE" w:rsidRDefault="004C1166" w:rsidP="00612F72">
      <w:pPr>
        <w:pStyle w:val="ListParagraph"/>
        <w:numPr>
          <w:ilvl w:val="6"/>
          <w:numId w:val="33"/>
        </w:numPr>
        <w:tabs>
          <w:tab w:val="clear" w:pos="2520"/>
          <w:tab w:val="left" w:pos="360"/>
          <w:tab w:val="num" w:pos="2160"/>
        </w:tabs>
        <w:spacing w:after="0" w:line="240" w:lineRule="auto"/>
        <w:ind w:left="360" w:right="72"/>
        <w:jc w:val="both"/>
        <w:rPr>
          <w:del w:id="330" w:author="mpuszkarska" w:date="2020-03-12T13:02:00Z"/>
          <w:rFonts w:ascii="Times New Roman" w:hAnsi="Times New Roman"/>
          <w:sz w:val="24"/>
          <w:szCs w:val="24"/>
        </w:rPr>
      </w:pPr>
      <w:del w:id="331" w:author="mpuszkarska" w:date="2020-03-12T13:02:00Z">
        <w:r w:rsidRPr="0001584F" w:rsidDel="00AA48DE">
          <w:rPr>
            <w:rFonts w:ascii="Times New Roman" w:hAnsi="Times New Roman"/>
            <w:sz w:val="24"/>
            <w:szCs w:val="24"/>
          </w:rPr>
          <w:delText xml:space="preserve">Wykonawca nie może bez pisemnej zgody Zamawiającego przenieść praw lub obowiązków wynikających z niniejszej umowy na podmiot trzeci. </w:delText>
        </w:r>
      </w:del>
    </w:p>
    <w:p w:rsidR="004C1166" w:rsidDel="00AA48DE" w:rsidRDefault="004C1166" w:rsidP="009F66DB">
      <w:pPr>
        <w:pStyle w:val="ListParagraph"/>
        <w:numPr>
          <w:ilvl w:val="6"/>
          <w:numId w:val="33"/>
        </w:numPr>
        <w:tabs>
          <w:tab w:val="clear" w:pos="2520"/>
          <w:tab w:val="num" w:pos="360"/>
        </w:tabs>
        <w:spacing w:after="0" w:line="240" w:lineRule="auto"/>
        <w:ind w:left="360" w:right="72"/>
        <w:jc w:val="both"/>
        <w:rPr>
          <w:del w:id="332" w:author="mpuszkarska" w:date="2020-03-12T13:02:00Z"/>
          <w:rFonts w:ascii="Times New Roman" w:hAnsi="Times New Roman"/>
          <w:sz w:val="24"/>
          <w:szCs w:val="24"/>
        </w:rPr>
      </w:pPr>
      <w:del w:id="333" w:author="mpuszkarska" w:date="2020-03-12T13:02:00Z">
        <w:r w:rsidRPr="0001584F" w:rsidDel="00AA48DE">
          <w:rPr>
            <w:rFonts w:ascii="Times New Roman" w:hAnsi="Times New Roman"/>
            <w:sz w:val="24"/>
            <w:szCs w:val="24"/>
          </w:rPr>
          <w:delText>W kwestiach nieuregulowanych niniejszą umową zastosowan</w:delText>
        </w:r>
        <w:r w:rsidDel="00AA48DE">
          <w:rPr>
            <w:rFonts w:ascii="Times New Roman" w:hAnsi="Times New Roman"/>
            <w:sz w:val="24"/>
            <w:szCs w:val="24"/>
          </w:rPr>
          <w:delText>ie będą miały przepisy Kodeksu c</w:delText>
        </w:r>
        <w:r w:rsidRPr="0001584F" w:rsidDel="00AA48DE">
          <w:rPr>
            <w:rFonts w:ascii="Times New Roman" w:hAnsi="Times New Roman"/>
            <w:sz w:val="24"/>
            <w:szCs w:val="24"/>
          </w:rPr>
          <w:delText>ywilnego (</w:delText>
        </w:r>
        <w:r w:rsidRPr="00523328" w:rsidDel="00AA48DE">
          <w:rPr>
            <w:rFonts w:ascii="Times New Roman" w:hAnsi="Times New Roman"/>
            <w:sz w:val="24"/>
            <w:szCs w:val="24"/>
          </w:rPr>
          <w:delText>Dz. U. 2019r., poz. 1145 ze zm.)</w:delText>
        </w:r>
        <w:r w:rsidDel="00AA48DE">
          <w:rPr>
            <w:rFonts w:ascii="Times New Roman" w:hAnsi="Times New Roman"/>
            <w:sz w:val="24"/>
            <w:szCs w:val="24"/>
          </w:rPr>
          <w:delText>, usta</w:delText>
        </w:r>
        <w:r w:rsidRPr="0001584F" w:rsidDel="00AA48DE">
          <w:rPr>
            <w:rFonts w:ascii="Times New Roman" w:hAnsi="Times New Roman"/>
            <w:sz w:val="24"/>
            <w:szCs w:val="24"/>
          </w:rPr>
          <w:delText>wy Prawo zamówień publicznych (Dz. U. 201</w:delText>
        </w:r>
        <w:r w:rsidDel="00AA48DE">
          <w:rPr>
            <w:rFonts w:ascii="Times New Roman" w:hAnsi="Times New Roman"/>
            <w:sz w:val="24"/>
            <w:szCs w:val="24"/>
          </w:rPr>
          <w:delText>9</w:delText>
        </w:r>
        <w:r w:rsidRPr="0001584F" w:rsidDel="00AA48DE">
          <w:rPr>
            <w:rFonts w:ascii="Times New Roman" w:hAnsi="Times New Roman"/>
            <w:sz w:val="24"/>
            <w:szCs w:val="24"/>
          </w:rPr>
          <w:delText>r., poza. 1</w:delText>
        </w:r>
        <w:r w:rsidDel="00AA48DE">
          <w:rPr>
            <w:rFonts w:ascii="Times New Roman" w:hAnsi="Times New Roman"/>
            <w:sz w:val="24"/>
            <w:szCs w:val="24"/>
          </w:rPr>
          <w:delText>843</w:delText>
        </w:r>
        <w:r w:rsidRPr="0001584F" w:rsidDel="00AA48DE">
          <w:rPr>
            <w:rFonts w:ascii="Times New Roman" w:hAnsi="Times New Roman"/>
            <w:sz w:val="24"/>
            <w:szCs w:val="24"/>
          </w:rPr>
          <w:delText xml:space="preserve"> ze zm.)</w:delText>
        </w:r>
        <w:r w:rsidDel="00AA48DE">
          <w:rPr>
            <w:rFonts w:ascii="Times New Roman" w:hAnsi="Times New Roman"/>
            <w:sz w:val="24"/>
            <w:szCs w:val="24"/>
          </w:rPr>
          <w:delText xml:space="preserve"> oraz</w:delText>
        </w:r>
        <w:r w:rsidRPr="00665933" w:rsidDel="00AA48DE">
          <w:rPr>
            <w:rFonts w:ascii="Times New Roman" w:hAnsi="Times New Roman"/>
            <w:bCs/>
            <w:sz w:val="24"/>
            <w:szCs w:val="24"/>
          </w:rPr>
          <w:delText xml:space="preserve"> ustawy z dnia 20 maja 2010r. o wyrobach medycznych</w:delText>
        </w:r>
        <w:r w:rsidRPr="00665933" w:rsidDel="00AA48DE">
          <w:rPr>
            <w:rFonts w:ascii="Times New Roman" w:hAnsi="Times New Roman"/>
            <w:sz w:val="24"/>
            <w:szCs w:val="24"/>
          </w:rPr>
          <w:delText xml:space="preserve"> (</w:delText>
        </w:r>
        <w:r w:rsidRPr="00665933" w:rsidDel="00AA48DE">
          <w:rPr>
            <w:rFonts w:ascii="Times New Roman" w:hAnsi="Times New Roman"/>
            <w:bCs/>
            <w:sz w:val="24"/>
            <w:szCs w:val="24"/>
          </w:rPr>
          <w:delText>tj. Dz. U. z 2019r. poz. 175 z późn. zm.)</w:delText>
        </w:r>
        <w:r w:rsidRPr="0001584F" w:rsidDel="00AA48DE">
          <w:rPr>
            <w:rFonts w:ascii="Times New Roman" w:hAnsi="Times New Roman"/>
            <w:sz w:val="24"/>
            <w:szCs w:val="24"/>
          </w:rPr>
          <w:delText>.</w:delText>
        </w:r>
      </w:del>
    </w:p>
    <w:p w:rsidR="004C1166" w:rsidDel="00AA48DE" w:rsidRDefault="004C1166" w:rsidP="00612F72">
      <w:pPr>
        <w:pStyle w:val="ListParagraph"/>
        <w:numPr>
          <w:ilvl w:val="6"/>
          <w:numId w:val="33"/>
        </w:numPr>
        <w:tabs>
          <w:tab w:val="clear" w:pos="2520"/>
          <w:tab w:val="num" w:pos="360"/>
        </w:tabs>
        <w:spacing w:after="0" w:line="240" w:lineRule="auto"/>
        <w:ind w:left="360" w:right="72"/>
        <w:jc w:val="both"/>
        <w:rPr>
          <w:del w:id="334" w:author="mpuszkarska" w:date="2020-03-12T13:02:00Z"/>
          <w:rFonts w:ascii="Times New Roman" w:hAnsi="Times New Roman"/>
          <w:sz w:val="24"/>
          <w:szCs w:val="24"/>
        </w:rPr>
      </w:pPr>
      <w:del w:id="335" w:author="mpuszkarska" w:date="2020-03-12T13:02:00Z">
        <w:r w:rsidRPr="0001584F" w:rsidDel="00AA48DE">
          <w:rPr>
            <w:rFonts w:ascii="Times New Roman" w:hAnsi="Times New Roman"/>
            <w:sz w:val="24"/>
            <w:szCs w:val="24"/>
          </w:rPr>
          <w:delText>Sprawy sporne wynikające z realizacji niniejszej umowy w przypadku braku porozumienia rozstrzygać będzie Sąd właściwy dla Zamawiającego.</w:delText>
        </w:r>
      </w:del>
    </w:p>
    <w:p w:rsidR="004C1166" w:rsidDel="00AA48DE" w:rsidRDefault="004C1166" w:rsidP="00612F72">
      <w:pPr>
        <w:pStyle w:val="ListParagraph"/>
        <w:numPr>
          <w:ilvl w:val="6"/>
          <w:numId w:val="33"/>
        </w:numPr>
        <w:tabs>
          <w:tab w:val="clear" w:pos="2520"/>
          <w:tab w:val="num" w:pos="360"/>
        </w:tabs>
        <w:spacing w:after="0" w:line="240" w:lineRule="auto"/>
        <w:ind w:left="360" w:right="72"/>
        <w:jc w:val="both"/>
        <w:rPr>
          <w:del w:id="336" w:author="mpuszkarska" w:date="2020-03-12T13:02:00Z"/>
          <w:rFonts w:ascii="Times New Roman" w:hAnsi="Times New Roman"/>
          <w:sz w:val="24"/>
          <w:szCs w:val="24"/>
        </w:rPr>
      </w:pPr>
      <w:del w:id="337" w:author="mpuszkarska" w:date="2020-03-12T13:02:00Z">
        <w:r w:rsidRPr="0001584F" w:rsidDel="00AA48DE">
          <w:rPr>
            <w:rFonts w:ascii="Times New Roman" w:hAnsi="Times New Roman"/>
            <w:sz w:val="24"/>
            <w:szCs w:val="24"/>
          </w:rPr>
          <w:delText xml:space="preserve">Nieważność któregokolwiek zapisu umowy nie powoduje nieważności całej umowy. </w:delText>
        </w:r>
      </w:del>
    </w:p>
    <w:p w:rsidR="004C1166" w:rsidDel="00AA48DE" w:rsidRDefault="004C1166" w:rsidP="00612F72">
      <w:pPr>
        <w:pStyle w:val="ListParagraph"/>
        <w:numPr>
          <w:ilvl w:val="6"/>
          <w:numId w:val="33"/>
        </w:numPr>
        <w:tabs>
          <w:tab w:val="clear" w:pos="2520"/>
          <w:tab w:val="num" w:pos="360"/>
        </w:tabs>
        <w:spacing w:after="0" w:line="240" w:lineRule="auto"/>
        <w:ind w:left="360" w:right="72"/>
        <w:jc w:val="both"/>
        <w:rPr>
          <w:del w:id="338" w:author="mpuszkarska" w:date="2020-03-12T13:02:00Z"/>
          <w:rFonts w:ascii="Times New Roman" w:hAnsi="Times New Roman"/>
          <w:sz w:val="24"/>
          <w:szCs w:val="24"/>
        </w:rPr>
      </w:pPr>
      <w:del w:id="339" w:author="mpuszkarska" w:date="2020-03-12T13:02:00Z">
        <w:r w:rsidRPr="0001584F" w:rsidDel="00AA48DE">
          <w:rPr>
            <w:rFonts w:ascii="Times New Roman" w:hAnsi="Times New Roman"/>
            <w:sz w:val="24"/>
            <w:szCs w:val="24"/>
          </w:rPr>
          <w:delTex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delText>
        </w:r>
      </w:del>
    </w:p>
    <w:p w:rsidR="004C1166" w:rsidDel="00AA48DE" w:rsidRDefault="004C1166" w:rsidP="00612F72">
      <w:pPr>
        <w:pStyle w:val="ListParagraph"/>
        <w:numPr>
          <w:ilvl w:val="6"/>
          <w:numId w:val="33"/>
        </w:numPr>
        <w:tabs>
          <w:tab w:val="clear" w:pos="2520"/>
          <w:tab w:val="num" w:pos="360"/>
        </w:tabs>
        <w:spacing w:after="0" w:line="240" w:lineRule="auto"/>
        <w:ind w:left="360" w:right="72"/>
        <w:jc w:val="both"/>
        <w:rPr>
          <w:del w:id="340" w:author="mpuszkarska" w:date="2020-03-12T13:02:00Z"/>
          <w:rFonts w:ascii="Times New Roman" w:hAnsi="Times New Roman"/>
          <w:sz w:val="24"/>
          <w:szCs w:val="24"/>
        </w:rPr>
      </w:pPr>
      <w:del w:id="341" w:author="mpuszkarska" w:date="2020-03-12T13:02:00Z">
        <w:r w:rsidRPr="0001584F" w:rsidDel="00AA48DE">
          <w:rPr>
            <w:rFonts w:ascii="Times New Roman" w:hAnsi="Times New Roman"/>
            <w:sz w:val="24"/>
            <w:szCs w:val="24"/>
          </w:rPr>
          <w:delText xml:space="preserve">Umowę sporządzono w </w:delText>
        </w:r>
        <w:r w:rsidDel="00AA48DE">
          <w:rPr>
            <w:rFonts w:ascii="Times New Roman" w:hAnsi="Times New Roman"/>
            <w:sz w:val="24"/>
            <w:szCs w:val="24"/>
          </w:rPr>
          <w:delText>dwóch</w:delText>
        </w:r>
        <w:r w:rsidRPr="0001584F" w:rsidDel="00AA48DE">
          <w:rPr>
            <w:rFonts w:ascii="Times New Roman" w:hAnsi="Times New Roman"/>
            <w:sz w:val="24"/>
            <w:szCs w:val="24"/>
          </w:rPr>
          <w:delText xml:space="preserve"> jednobrzmiących egzemplarzach.</w:delText>
        </w:r>
      </w:del>
    </w:p>
    <w:p w:rsidR="004C1166" w:rsidDel="00AA48DE" w:rsidRDefault="004C1166" w:rsidP="00EC2F04">
      <w:pPr>
        <w:pStyle w:val="BodyText"/>
        <w:jc w:val="left"/>
        <w:rPr>
          <w:del w:id="342" w:author="mpuszkarska" w:date="2020-03-12T13:02:00Z"/>
          <w:b w:val="0"/>
          <w:i/>
          <w:sz w:val="20"/>
          <w:szCs w:val="20"/>
        </w:rPr>
      </w:pPr>
    </w:p>
    <w:p w:rsidR="004C1166" w:rsidDel="00AA48DE" w:rsidRDefault="004C1166" w:rsidP="00EC2F04">
      <w:pPr>
        <w:pStyle w:val="BodyText"/>
        <w:jc w:val="left"/>
        <w:rPr>
          <w:del w:id="343" w:author="mpuszkarska" w:date="2020-03-12T13:02:00Z"/>
          <w:b w:val="0"/>
          <w:i/>
          <w:sz w:val="20"/>
          <w:szCs w:val="20"/>
        </w:rPr>
      </w:pPr>
    </w:p>
    <w:p w:rsidR="004C1166" w:rsidRPr="00F53264" w:rsidDel="00AA48DE" w:rsidRDefault="004C1166" w:rsidP="00EC2F04">
      <w:pPr>
        <w:spacing w:after="0" w:line="240" w:lineRule="auto"/>
        <w:ind w:left="720" w:hanging="360"/>
        <w:jc w:val="both"/>
        <w:rPr>
          <w:del w:id="344" w:author="mpuszkarska" w:date="2020-03-12T13:02:00Z"/>
          <w:rFonts w:ascii="Times New Roman" w:hAnsi="Times New Roman"/>
          <w:i/>
          <w:sz w:val="20"/>
          <w:szCs w:val="20"/>
          <w:u w:val="single"/>
        </w:rPr>
      </w:pPr>
      <w:del w:id="345" w:author="mpuszkarska" w:date="2020-03-12T13:02:00Z">
        <w:r w:rsidRPr="00F53264" w:rsidDel="00AA48DE">
          <w:rPr>
            <w:rFonts w:ascii="Times New Roman" w:hAnsi="Times New Roman"/>
            <w:i/>
            <w:sz w:val="20"/>
            <w:szCs w:val="20"/>
            <w:u w:val="single"/>
          </w:rPr>
          <w:delText>Załączniki:</w:delText>
        </w:r>
      </w:del>
    </w:p>
    <w:p w:rsidR="004C1166" w:rsidDel="00AA48DE" w:rsidRDefault="004C1166" w:rsidP="00EF3668">
      <w:pPr>
        <w:spacing w:after="0" w:line="240" w:lineRule="auto"/>
        <w:ind w:left="720" w:hanging="360"/>
        <w:jc w:val="both"/>
        <w:rPr>
          <w:del w:id="346" w:author="mpuszkarska" w:date="2020-03-12T13:02:00Z"/>
          <w:rFonts w:ascii="Times New Roman" w:hAnsi="Times New Roman"/>
          <w:i/>
          <w:sz w:val="20"/>
          <w:szCs w:val="20"/>
        </w:rPr>
      </w:pPr>
      <w:del w:id="347" w:author="mpuszkarska" w:date="2020-03-12T13:02:00Z">
        <w:r w:rsidRPr="00F53264" w:rsidDel="00AA48DE">
          <w:rPr>
            <w:rFonts w:ascii="Times New Roman" w:hAnsi="Times New Roman"/>
            <w:i/>
            <w:sz w:val="20"/>
            <w:szCs w:val="20"/>
          </w:rPr>
          <w:delText>Załącznik nr…… –………………………na …. ark.</w:delText>
        </w:r>
      </w:del>
    </w:p>
    <w:p w:rsidR="004C1166" w:rsidDel="00AA48DE" w:rsidRDefault="004C1166" w:rsidP="00EF3668">
      <w:pPr>
        <w:spacing w:after="0" w:line="240" w:lineRule="auto"/>
        <w:ind w:left="720" w:hanging="360"/>
        <w:jc w:val="both"/>
        <w:rPr>
          <w:del w:id="348" w:author="mpuszkarska" w:date="2020-03-12T13:02:00Z"/>
          <w:rFonts w:ascii="Times New Roman" w:hAnsi="Times New Roman"/>
          <w:i/>
          <w:sz w:val="20"/>
          <w:szCs w:val="20"/>
        </w:rPr>
      </w:pPr>
    </w:p>
    <w:p w:rsidR="004C1166" w:rsidDel="00AA48DE" w:rsidRDefault="004C1166" w:rsidP="00D857F8">
      <w:pPr>
        <w:spacing w:after="0" w:line="240" w:lineRule="auto"/>
        <w:jc w:val="both"/>
        <w:rPr>
          <w:del w:id="349" w:author="mpuszkarska" w:date="2020-03-12T13:02:00Z"/>
          <w:lang w:eastAsia="pl-PL"/>
        </w:rPr>
      </w:pPr>
    </w:p>
    <w:p w:rsidR="004C1166" w:rsidDel="00AA48DE" w:rsidRDefault="004C1166" w:rsidP="00E2546B">
      <w:pPr>
        <w:pStyle w:val="Heading2"/>
        <w:ind w:left="720" w:right="72" w:hanging="12"/>
        <w:jc w:val="both"/>
        <w:rPr>
          <w:del w:id="350" w:author="mpuszkarska" w:date="2020-03-12T13:02:00Z"/>
          <w:u w:val="none"/>
        </w:rPr>
      </w:pPr>
      <w:del w:id="351" w:author="mpuszkarska" w:date="2020-03-12T13:02:00Z">
        <w:r w:rsidRPr="0087496F" w:rsidDel="00AA48DE">
          <w:rPr>
            <w:u w:val="none"/>
          </w:rPr>
          <w:delText>ZAMAWIAJĄCY</w:delText>
        </w:r>
        <w:r w:rsidDel="00AA48DE">
          <w:rPr>
            <w:u w:val="none"/>
          </w:rPr>
          <w:tab/>
        </w:r>
        <w:r w:rsidDel="00AA48DE">
          <w:rPr>
            <w:u w:val="none"/>
          </w:rPr>
          <w:tab/>
        </w:r>
        <w:r w:rsidDel="00AA48DE">
          <w:rPr>
            <w:u w:val="none"/>
          </w:rPr>
          <w:tab/>
        </w:r>
        <w:r w:rsidDel="00AA48DE">
          <w:rPr>
            <w:u w:val="none"/>
          </w:rPr>
          <w:tab/>
        </w:r>
        <w:r w:rsidDel="00AA48DE">
          <w:rPr>
            <w:u w:val="none"/>
          </w:rPr>
          <w:tab/>
        </w:r>
        <w:r w:rsidDel="00AA48DE">
          <w:rPr>
            <w:u w:val="none"/>
          </w:rPr>
          <w:tab/>
        </w:r>
        <w:r w:rsidDel="00AA48DE">
          <w:rPr>
            <w:u w:val="none"/>
          </w:rPr>
          <w:tab/>
          <w:delText xml:space="preserve">      </w:delText>
        </w:r>
        <w:r w:rsidRPr="0087496F" w:rsidDel="00AA48DE">
          <w:rPr>
            <w:u w:val="none"/>
          </w:rPr>
          <w:delText>WYKONAWCA</w:delText>
        </w:r>
      </w:del>
    </w:p>
    <w:p w:rsidR="004C1166" w:rsidRPr="00F21F78" w:rsidDel="00AA48DE" w:rsidRDefault="004C1166" w:rsidP="00F21F78">
      <w:pPr>
        <w:rPr>
          <w:del w:id="352" w:author="mpuszkarska" w:date="2020-03-12T13:02:00Z"/>
        </w:rPr>
      </w:pPr>
    </w:p>
    <w:p w:rsidR="004C1166" w:rsidRPr="0087496F" w:rsidDel="00AA48DE" w:rsidRDefault="004C1166" w:rsidP="000F46CF">
      <w:pPr>
        <w:spacing w:after="0" w:line="240" w:lineRule="auto"/>
        <w:ind w:firstLine="360"/>
        <w:rPr>
          <w:del w:id="353" w:author="mpuszkarska" w:date="2020-03-12T13:02:00Z"/>
          <w:rFonts w:ascii="Times New Roman" w:hAnsi="Times New Roman"/>
          <w:sz w:val="24"/>
          <w:szCs w:val="24"/>
        </w:rPr>
      </w:pPr>
      <w:del w:id="354" w:author="mpuszkarska" w:date="2020-03-12T13:02:00Z">
        <w:r w:rsidRPr="0087496F" w:rsidDel="00AA48DE">
          <w:rPr>
            <w:rFonts w:ascii="Times New Roman" w:hAnsi="Times New Roman"/>
            <w:sz w:val="24"/>
            <w:szCs w:val="24"/>
          </w:rPr>
          <w:delText>...........................................</w:delText>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delText>…………………………</w:delText>
        </w:r>
      </w:del>
    </w:p>
    <w:p w:rsidR="004C1166" w:rsidRPr="0087496F" w:rsidDel="00AA48DE" w:rsidRDefault="004C1166" w:rsidP="000F46CF">
      <w:pPr>
        <w:spacing w:after="0" w:line="240" w:lineRule="auto"/>
        <w:ind w:firstLine="360"/>
        <w:rPr>
          <w:del w:id="355" w:author="mpuszkarska" w:date="2020-03-12T13:02:00Z"/>
          <w:rFonts w:ascii="Times New Roman" w:hAnsi="Times New Roman"/>
          <w:sz w:val="24"/>
          <w:szCs w:val="24"/>
        </w:rPr>
      </w:pPr>
    </w:p>
    <w:p w:rsidR="004C1166" w:rsidRPr="0087496F" w:rsidDel="00AA48DE" w:rsidRDefault="004C1166" w:rsidP="000F46CF">
      <w:pPr>
        <w:spacing w:after="0" w:line="240" w:lineRule="auto"/>
        <w:ind w:firstLine="360"/>
        <w:rPr>
          <w:del w:id="356" w:author="mpuszkarska" w:date="2020-03-12T13:02:00Z"/>
          <w:rFonts w:ascii="Times New Roman" w:hAnsi="Times New Roman"/>
          <w:sz w:val="24"/>
          <w:szCs w:val="24"/>
        </w:rPr>
      </w:pPr>
      <w:del w:id="357" w:author="mpuszkarska" w:date="2020-03-12T13:02:00Z">
        <w:r w:rsidRPr="0087496F" w:rsidDel="00AA48DE">
          <w:rPr>
            <w:rFonts w:ascii="Times New Roman" w:hAnsi="Times New Roman"/>
            <w:sz w:val="24"/>
            <w:szCs w:val="24"/>
          </w:rPr>
          <w:delText>...........................................</w:delText>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r>
        <w:r w:rsidRPr="0087496F" w:rsidDel="00AA48DE">
          <w:rPr>
            <w:rFonts w:ascii="Times New Roman" w:hAnsi="Times New Roman"/>
            <w:sz w:val="24"/>
            <w:szCs w:val="24"/>
          </w:rPr>
          <w:tab/>
          <w:delText>…………………………</w:delText>
        </w:r>
      </w:del>
    </w:p>
    <w:p w:rsidR="004C1166" w:rsidRDefault="004C1166" w:rsidP="00E2546B"/>
    <w:sectPr w:rsidR="004C1166" w:rsidSect="006711DD">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66" w:rsidRDefault="004C1166" w:rsidP="008E3861">
      <w:pPr>
        <w:spacing w:after="0" w:line="240" w:lineRule="auto"/>
      </w:pPr>
      <w:r>
        <w:separator/>
      </w:r>
    </w:p>
  </w:endnote>
  <w:endnote w:type="continuationSeparator" w:id="0">
    <w:p w:rsidR="004C1166" w:rsidRDefault="004C1166"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66" w:rsidRDefault="004C1166"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166" w:rsidRDefault="004C1166"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66" w:rsidRPr="00914247" w:rsidRDefault="004C1166"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w:t>
    </w:r>
    <w:r w:rsidRPr="00914247">
      <w:rPr>
        <w:rStyle w:val="PageNumber"/>
        <w:sz w:val="16"/>
        <w:szCs w:val="16"/>
      </w:rPr>
      <w:fldChar w:fldCharType="end"/>
    </w:r>
  </w:p>
  <w:p w:rsidR="004C1166" w:rsidRDefault="004C1166"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66" w:rsidRDefault="004C1166"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66" w:rsidRDefault="004C1166"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66" w:rsidRDefault="004C1166" w:rsidP="008E3861">
      <w:pPr>
        <w:spacing w:after="0" w:line="240" w:lineRule="auto"/>
      </w:pPr>
      <w:r>
        <w:separator/>
      </w:r>
    </w:p>
  </w:footnote>
  <w:footnote w:type="continuationSeparator" w:id="0">
    <w:p w:rsidR="004C1166" w:rsidRDefault="004C1166" w:rsidP="008E3861">
      <w:pPr>
        <w:spacing w:after="0" w:line="240" w:lineRule="auto"/>
      </w:pPr>
      <w:r>
        <w:continuationSeparator/>
      </w:r>
    </w:p>
  </w:footnote>
  <w:footnote w:id="1">
    <w:p w:rsidR="004C1166" w:rsidRPr="00FF2E53" w:rsidRDefault="004C1166"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C1166" w:rsidRPr="00FF2E53" w:rsidRDefault="004C1166"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4C1166" w:rsidRPr="00FF2E53" w:rsidRDefault="004C1166"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4C1166" w:rsidRDefault="004C1166"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4C1166" w:rsidRDefault="004C1166"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4C1166" w:rsidRDefault="004C1166"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4C1166" w:rsidRPr="0012091E" w:rsidRDefault="004C1166"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1166" w:rsidRDefault="004C1166" w:rsidP="00087063">
      <w:pPr>
        <w:pStyle w:val="NormalWeb"/>
        <w:spacing w:before="0" w:after="0"/>
        <w:ind w:left="142" w:hanging="142"/>
      </w:pPr>
    </w:p>
  </w:footnote>
  <w:footnote w:id="5">
    <w:p w:rsidR="004C1166" w:rsidRDefault="004C1166" w:rsidP="00B7343D">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6">
    <w:p w:rsidR="004C1166" w:rsidRDefault="004C1166" w:rsidP="001D0EF5">
      <w:pPr>
        <w:pStyle w:val="FootnoteText"/>
      </w:pPr>
      <w:r w:rsidRPr="00CF12F9">
        <w:rPr>
          <w:rStyle w:val="FootnoteReference"/>
          <w:sz w:val="16"/>
          <w:szCs w:val="16"/>
        </w:rPr>
        <w:footnoteRef/>
      </w:r>
      <w:r w:rsidRPr="00CF12F9">
        <w:rPr>
          <w:sz w:val="16"/>
          <w:szCs w:val="16"/>
        </w:rPr>
        <w:t xml:space="preserve"> Zgodnie z Ofertą Wykonawcy </w:t>
      </w:r>
    </w:p>
  </w:footnote>
  <w:footnote w:id="7">
    <w:p w:rsidR="004C1166" w:rsidRDefault="004C1166" w:rsidP="00612F72">
      <w:pPr>
        <w:pStyle w:val="FootnoteText"/>
      </w:pPr>
      <w:r w:rsidRPr="00DD3042">
        <w:rPr>
          <w:rStyle w:val="FootnoteReference"/>
          <w:sz w:val="16"/>
          <w:szCs w:val="16"/>
        </w:rPr>
        <w:footnoteRef/>
      </w:r>
      <w:r w:rsidRPr="00DD3042">
        <w:rPr>
          <w:sz w:val="16"/>
          <w:szCs w:val="16"/>
        </w:rPr>
        <w:t xml:space="preserve"> Zgodnie z Ofertą Wykonawcy.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18CA3213"/>
    <w:multiLevelType w:val="multilevel"/>
    <w:tmpl w:val="F8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7">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9">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4">
    <w:nsid w:val="286604B2"/>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2E50624A"/>
    <w:multiLevelType w:val="hybridMultilevel"/>
    <w:tmpl w:val="F99690E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1">
    <w:nsid w:val="31097474"/>
    <w:multiLevelType w:val="multilevel"/>
    <w:tmpl w:val="0415001F"/>
    <w:numStyleLink w:val="Styl2"/>
  </w:abstractNum>
  <w:abstractNum w:abstractNumId="42">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6">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1">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7">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8">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1">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nsid w:val="461B3F9F"/>
    <w:multiLevelType w:val="hybridMultilevel"/>
    <w:tmpl w:val="F3A83BC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5">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2">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3">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4">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9">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0">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2">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7">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9">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nsid w:val="658C7FDB"/>
    <w:multiLevelType w:val="hybridMultilevel"/>
    <w:tmpl w:val="B2305E0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2">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673532B5"/>
    <w:multiLevelType w:val="hybridMultilevel"/>
    <w:tmpl w:val="1E248ACE"/>
    <w:lvl w:ilvl="0" w:tplc="6A1AC7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95">
    <w:nsid w:val="6B612A10"/>
    <w:multiLevelType w:val="hybridMultilevel"/>
    <w:tmpl w:val="AF5854EE"/>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6">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4CF0423"/>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8">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9">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01">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7"/>
  </w:num>
  <w:num w:numId="2">
    <w:abstractNumId w:val="51"/>
  </w:num>
  <w:num w:numId="3">
    <w:abstractNumId w:val="50"/>
  </w:num>
  <w:num w:numId="4">
    <w:abstractNumId w:val="44"/>
  </w:num>
  <w:num w:numId="5">
    <w:abstractNumId w:val="54"/>
  </w:num>
  <w:num w:numId="6">
    <w:abstractNumId w:val="49"/>
  </w:num>
  <w:num w:numId="7">
    <w:abstractNumId w:val="53"/>
  </w:num>
  <w:num w:numId="8">
    <w:abstractNumId w:val="101"/>
  </w:num>
  <w:num w:numId="9">
    <w:abstractNumId w:val="78"/>
  </w:num>
  <w:num w:numId="10">
    <w:abstractNumId w:val="16"/>
  </w:num>
  <w:num w:numId="11">
    <w:abstractNumId w:val="52"/>
  </w:num>
  <w:num w:numId="12">
    <w:abstractNumId w:val="10"/>
  </w:num>
  <w:num w:numId="13">
    <w:abstractNumId w:val="88"/>
  </w:num>
  <w:num w:numId="14">
    <w:abstractNumId w:val="93"/>
  </w:num>
  <w:num w:numId="15">
    <w:abstractNumId w:val="17"/>
  </w:num>
  <w:num w:numId="16">
    <w:abstractNumId w:val="37"/>
  </w:num>
  <w:num w:numId="17">
    <w:abstractNumId w:val="22"/>
  </w:num>
  <w:num w:numId="18">
    <w:abstractNumId w:val="64"/>
  </w:num>
  <w:num w:numId="19">
    <w:abstractNumId w:val="27"/>
  </w:num>
  <w:num w:numId="20">
    <w:abstractNumId w:val="38"/>
  </w:num>
  <w:num w:numId="21">
    <w:abstractNumId w:val="25"/>
  </w:num>
  <w:num w:numId="22">
    <w:abstractNumId w:val="72"/>
  </w:num>
  <w:num w:numId="23">
    <w:abstractNumId w:val="68"/>
  </w:num>
  <w:num w:numId="24">
    <w:abstractNumId w:val="90"/>
  </w:num>
  <w:num w:numId="25">
    <w:abstractNumId w:val="57"/>
  </w:num>
  <w:num w:numId="26">
    <w:abstractNumId w:val="81"/>
  </w:num>
  <w:num w:numId="27">
    <w:abstractNumId w:val="69"/>
  </w:num>
  <w:num w:numId="28">
    <w:abstractNumId w:val="83"/>
  </w:num>
  <w:num w:numId="29">
    <w:abstractNumId w:val="86"/>
  </w:num>
  <w:num w:numId="30">
    <w:abstractNumId w:val="74"/>
  </w:num>
  <w:num w:numId="31">
    <w:abstractNumId w:val="34"/>
  </w:num>
  <w:num w:numId="32">
    <w:abstractNumId w:val="59"/>
  </w:num>
  <w:num w:numId="33">
    <w:abstractNumId w:val="71"/>
  </w:num>
  <w:num w:numId="34">
    <w:abstractNumId w:val="14"/>
  </w:num>
  <w:num w:numId="35">
    <w:abstractNumId w:val="75"/>
  </w:num>
  <w:num w:numId="36">
    <w:abstractNumId w:val="48"/>
  </w:num>
  <w:num w:numId="37">
    <w:abstractNumId w:val="13"/>
  </w:num>
  <w:num w:numId="38">
    <w:abstractNumId w:val="26"/>
  </w:num>
  <w:num w:numId="39">
    <w:abstractNumId w:val="73"/>
  </w:num>
  <w:num w:numId="40">
    <w:abstractNumId w:val="66"/>
  </w:num>
  <w:num w:numId="41">
    <w:abstractNumId w:val="82"/>
  </w:num>
  <w:num w:numId="42">
    <w:abstractNumId w:val="29"/>
  </w:num>
  <w:num w:numId="43">
    <w:abstractNumId w:val="60"/>
  </w:num>
  <w:num w:numId="44">
    <w:abstractNumId w:val="19"/>
  </w:num>
  <w:num w:numId="45">
    <w:abstractNumId w:val="96"/>
  </w:num>
  <w:num w:numId="46">
    <w:abstractNumId w:val="85"/>
  </w:num>
  <w:num w:numId="47">
    <w:abstractNumId w:val="99"/>
  </w:num>
  <w:num w:numId="48">
    <w:abstractNumId w:val="15"/>
  </w:num>
  <w:num w:numId="49">
    <w:abstractNumId w:val="100"/>
  </w:num>
  <w:num w:numId="50">
    <w:abstractNumId w:val="40"/>
  </w:num>
  <w:num w:numId="51">
    <w:abstractNumId w:val="47"/>
  </w:num>
  <w:num w:numId="52">
    <w:abstractNumId w:val="18"/>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num>
  <w:num w:numId="55">
    <w:abstractNumId w:val="32"/>
  </w:num>
  <w:num w:numId="56">
    <w:abstractNumId w:val="12"/>
  </w:num>
  <w:num w:numId="57">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8">
    <w:abstractNumId w:val="24"/>
  </w:num>
  <w:num w:numId="59">
    <w:abstractNumId w:val="84"/>
  </w:num>
  <w:num w:numId="60">
    <w:abstractNumId w:val="87"/>
  </w:num>
  <w:num w:numId="61">
    <w:abstractNumId w:val="11"/>
  </w:num>
  <w:num w:numId="62">
    <w:abstractNumId w:val="33"/>
  </w:num>
  <w:num w:numId="63">
    <w:abstractNumId w:val="97"/>
  </w:num>
  <w:num w:numId="64">
    <w:abstractNumId w:val="70"/>
  </w:num>
  <w:num w:numId="65">
    <w:abstractNumId w:val="36"/>
  </w:num>
  <w:num w:numId="66">
    <w:abstractNumId w:val="65"/>
  </w:num>
  <w:num w:numId="67">
    <w:abstractNumId w:val="92"/>
  </w:num>
  <w:num w:numId="68">
    <w:abstractNumId w:val="58"/>
  </w:num>
  <w:num w:numId="69">
    <w:abstractNumId w:val="79"/>
  </w:num>
  <w:num w:numId="70">
    <w:abstractNumId w:val="43"/>
  </w:num>
  <w:num w:numId="71">
    <w:abstractNumId w:val="61"/>
  </w:num>
  <w:num w:numId="72">
    <w:abstractNumId w:val="30"/>
  </w:num>
  <w:num w:numId="73">
    <w:abstractNumId w:val="62"/>
  </w:num>
  <w:num w:numId="74">
    <w:abstractNumId w:val="45"/>
  </w:num>
  <w:num w:numId="75">
    <w:abstractNumId w:val="63"/>
  </w:num>
  <w:num w:numId="76">
    <w:abstractNumId w:val="98"/>
  </w:num>
  <w:num w:numId="77">
    <w:abstractNumId w:val="23"/>
  </w:num>
  <w:num w:numId="78">
    <w:abstractNumId w:val="35"/>
  </w:num>
  <w:num w:numId="79">
    <w:abstractNumId w:val="46"/>
  </w:num>
  <w:num w:numId="80">
    <w:abstractNumId w:val="56"/>
  </w:num>
  <w:num w:numId="81">
    <w:abstractNumId w:val="9"/>
  </w:num>
  <w:num w:numId="82">
    <w:abstractNumId w:val="102"/>
  </w:num>
  <w:num w:numId="83">
    <w:abstractNumId w:val="31"/>
  </w:num>
  <w:num w:numId="84">
    <w:abstractNumId w:val="77"/>
  </w:num>
  <w:num w:numId="85">
    <w:abstractNumId w:val="28"/>
  </w:num>
  <w:num w:numId="86">
    <w:abstractNumId w:val="42"/>
  </w:num>
  <w:num w:numId="87">
    <w:abstractNumId w:val="55"/>
  </w:num>
  <w:num w:numId="88">
    <w:abstractNumId w:val="76"/>
  </w:num>
  <w:num w:numId="89">
    <w:abstractNumId w:val="95"/>
  </w:num>
  <w:num w:numId="90">
    <w:abstractNumId w:val="20"/>
  </w:num>
  <w:num w:numId="91">
    <w:abstractNumId w:val="91"/>
  </w:num>
  <w:num w:numId="92">
    <w:abstractNumId w:val="39"/>
  </w:num>
  <w:num w:numId="93">
    <w:abstractNumId w:val="94"/>
  </w:num>
  <w:num w:numId="94">
    <w:abstractNumId w:val="1"/>
    <w:lvlOverride w:ilvl="0">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1AF"/>
    <w:rsid w:val="00016F5B"/>
    <w:rsid w:val="00016FA2"/>
    <w:rsid w:val="00021880"/>
    <w:rsid w:val="000226DC"/>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AE6"/>
    <w:rsid w:val="00031DAE"/>
    <w:rsid w:val="00031F6D"/>
    <w:rsid w:val="00033CAB"/>
    <w:rsid w:val="000349EF"/>
    <w:rsid w:val="00034DCB"/>
    <w:rsid w:val="0003655C"/>
    <w:rsid w:val="0003660B"/>
    <w:rsid w:val="00037423"/>
    <w:rsid w:val="0003754B"/>
    <w:rsid w:val="00037890"/>
    <w:rsid w:val="000405FF"/>
    <w:rsid w:val="00041381"/>
    <w:rsid w:val="000419C2"/>
    <w:rsid w:val="000428F9"/>
    <w:rsid w:val="00043105"/>
    <w:rsid w:val="00043883"/>
    <w:rsid w:val="00043E2B"/>
    <w:rsid w:val="00044F48"/>
    <w:rsid w:val="0004515B"/>
    <w:rsid w:val="000454F9"/>
    <w:rsid w:val="000459BA"/>
    <w:rsid w:val="00045A68"/>
    <w:rsid w:val="00045C5C"/>
    <w:rsid w:val="000461BB"/>
    <w:rsid w:val="00047781"/>
    <w:rsid w:val="0005086B"/>
    <w:rsid w:val="00050F17"/>
    <w:rsid w:val="000517BF"/>
    <w:rsid w:val="00051CF3"/>
    <w:rsid w:val="00051DA0"/>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5E50"/>
    <w:rsid w:val="000771E1"/>
    <w:rsid w:val="000777A3"/>
    <w:rsid w:val="00077B3E"/>
    <w:rsid w:val="00077D6D"/>
    <w:rsid w:val="00080391"/>
    <w:rsid w:val="00083436"/>
    <w:rsid w:val="00084A25"/>
    <w:rsid w:val="00085F77"/>
    <w:rsid w:val="000865F4"/>
    <w:rsid w:val="00086DC4"/>
    <w:rsid w:val="00087063"/>
    <w:rsid w:val="00090B50"/>
    <w:rsid w:val="00090B93"/>
    <w:rsid w:val="00092699"/>
    <w:rsid w:val="00092C5C"/>
    <w:rsid w:val="00093F5B"/>
    <w:rsid w:val="00094E09"/>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A1E"/>
    <w:rsid w:val="000B3F31"/>
    <w:rsid w:val="000B4FAB"/>
    <w:rsid w:val="000B5673"/>
    <w:rsid w:val="000B584B"/>
    <w:rsid w:val="000B5CE7"/>
    <w:rsid w:val="000B620D"/>
    <w:rsid w:val="000C041A"/>
    <w:rsid w:val="000C1301"/>
    <w:rsid w:val="000C31B0"/>
    <w:rsid w:val="000C34B3"/>
    <w:rsid w:val="000C3DDD"/>
    <w:rsid w:val="000C4334"/>
    <w:rsid w:val="000C4DCE"/>
    <w:rsid w:val="000C5567"/>
    <w:rsid w:val="000C5B05"/>
    <w:rsid w:val="000C7999"/>
    <w:rsid w:val="000D25B6"/>
    <w:rsid w:val="000D441E"/>
    <w:rsid w:val="000D44E1"/>
    <w:rsid w:val="000D5203"/>
    <w:rsid w:val="000D6B25"/>
    <w:rsid w:val="000D7414"/>
    <w:rsid w:val="000E0266"/>
    <w:rsid w:val="000E069C"/>
    <w:rsid w:val="000E0ACC"/>
    <w:rsid w:val="000E1707"/>
    <w:rsid w:val="000E1E0F"/>
    <w:rsid w:val="000E2A7D"/>
    <w:rsid w:val="000E2C7E"/>
    <w:rsid w:val="000E2D9D"/>
    <w:rsid w:val="000E318D"/>
    <w:rsid w:val="000E505C"/>
    <w:rsid w:val="000E530E"/>
    <w:rsid w:val="000E6601"/>
    <w:rsid w:val="000E72B9"/>
    <w:rsid w:val="000E7876"/>
    <w:rsid w:val="000F0DEA"/>
    <w:rsid w:val="000F0E4B"/>
    <w:rsid w:val="000F193E"/>
    <w:rsid w:val="000F46CF"/>
    <w:rsid w:val="000F4E91"/>
    <w:rsid w:val="000F5739"/>
    <w:rsid w:val="000F5F15"/>
    <w:rsid w:val="000F604D"/>
    <w:rsid w:val="000F7B91"/>
    <w:rsid w:val="001001F1"/>
    <w:rsid w:val="0010062A"/>
    <w:rsid w:val="00101514"/>
    <w:rsid w:val="001018A6"/>
    <w:rsid w:val="00101F39"/>
    <w:rsid w:val="00102845"/>
    <w:rsid w:val="001028BE"/>
    <w:rsid w:val="00104AE0"/>
    <w:rsid w:val="00104BE8"/>
    <w:rsid w:val="001050AB"/>
    <w:rsid w:val="0010512F"/>
    <w:rsid w:val="001058D0"/>
    <w:rsid w:val="00105AC1"/>
    <w:rsid w:val="00105CF0"/>
    <w:rsid w:val="00106309"/>
    <w:rsid w:val="001067EA"/>
    <w:rsid w:val="001074A3"/>
    <w:rsid w:val="00107ADD"/>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163E"/>
    <w:rsid w:val="00132867"/>
    <w:rsid w:val="0013366C"/>
    <w:rsid w:val="0013416B"/>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B3D"/>
    <w:rsid w:val="00152D88"/>
    <w:rsid w:val="001534F3"/>
    <w:rsid w:val="001536E9"/>
    <w:rsid w:val="00153D54"/>
    <w:rsid w:val="00154889"/>
    <w:rsid w:val="00154942"/>
    <w:rsid w:val="00154ADA"/>
    <w:rsid w:val="00155E17"/>
    <w:rsid w:val="00156543"/>
    <w:rsid w:val="00156C88"/>
    <w:rsid w:val="00156F4A"/>
    <w:rsid w:val="00157579"/>
    <w:rsid w:val="0016021D"/>
    <w:rsid w:val="001620F0"/>
    <w:rsid w:val="001626D2"/>
    <w:rsid w:val="00162804"/>
    <w:rsid w:val="00162AFA"/>
    <w:rsid w:val="00162B31"/>
    <w:rsid w:val="00165910"/>
    <w:rsid w:val="00165BE9"/>
    <w:rsid w:val="001662EE"/>
    <w:rsid w:val="00166861"/>
    <w:rsid w:val="00166A6B"/>
    <w:rsid w:val="00170434"/>
    <w:rsid w:val="00171573"/>
    <w:rsid w:val="00171A5B"/>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8756A"/>
    <w:rsid w:val="00190C0E"/>
    <w:rsid w:val="0019266A"/>
    <w:rsid w:val="00192AAE"/>
    <w:rsid w:val="00193494"/>
    <w:rsid w:val="00193EC0"/>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1EE4"/>
    <w:rsid w:val="001B2799"/>
    <w:rsid w:val="001B2A7A"/>
    <w:rsid w:val="001B3737"/>
    <w:rsid w:val="001B4271"/>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304"/>
    <w:rsid w:val="001D0EF5"/>
    <w:rsid w:val="001D12DE"/>
    <w:rsid w:val="001D135C"/>
    <w:rsid w:val="001D1BD0"/>
    <w:rsid w:val="001D1C3D"/>
    <w:rsid w:val="001D283E"/>
    <w:rsid w:val="001D2B31"/>
    <w:rsid w:val="001D322D"/>
    <w:rsid w:val="001D3EFE"/>
    <w:rsid w:val="001D454F"/>
    <w:rsid w:val="001D45DB"/>
    <w:rsid w:val="001D4B8F"/>
    <w:rsid w:val="001D5522"/>
    <w:rsid w:val="001D5C59"/>
    <w:rsid w:val="001D6939"/>
    <w:rsid w:val="001D7A86"/>
    <w:rsid w:val="001E0379"/>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40F1"/>
    <w:rsid w:val="00204979"/>
    <w:rsid w:val="00204AB3"/>
    <w:rsid w:val="00205C2E"/>
    <w:rsid w:val="00206238"/>
    <w:rsid w:val="002078EA"/>
    <w:rsid w:val="00207ADF"/>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47E0"/>
    <w:rsid w:val="00234B71"/>
    <w:rsid w:val="00236014"/>
    <w:rsid w:val="00236D05"/>
    <w:rsid w:val="00236DE6"/>
    <w:rsid w:val="00237CCF"/>
    <w:rsid w:val="00241189"/>
    <w:rsid w:val="00242C7F"/>
    <w:rsid w:val="002430C5"/>
    <w:rsid w:val="00243A12"/>
    <w:rsid w:val="00243E4D"/>
    <w:rsid w:val="0024571B"/>
    <w:rsid w:val="002457AA"/>
    <w:rsid w:val="002457C9"/>
    <w:rsid w:val="002459FB"/>
    <w:rsid w:val="002463B5"/>
    <w:rsid w:val="00247414"/>
    <w:rsid w:val="002503F9"/>
    <w:rsid w:val="002515EB"/>
    <w:rsid w:val="00251EE8"/>
    <w:rsid w:val="0025260A"/>
    <w:rsid w:val="00253020"/>
    <w:rsid w:val="002530BF"/>
    <w:rsid w:val="002535F5"/>
    <w:rsid w:val="00253EBF"/>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6CA8"/>
    <w:rsid w:val="002770DD"/>
    <w:rsid w:val="00277598"/>
    <w:rsid w:val="00277729"/>
    <w:rsid w:val="00282C4B"/>
    <w:rsid w:val="00284027"/>
    <w:rsid w:val="0028427C"/>
    <w:rsid w:val="00285557"/>
    <w:rsid w:val="00285835"/>
    <w:rsid w:val="00292FF4"/>
    <w:rsid w:val="0029368A"/>
    <w:rsid w:val="00294F9B"/>
    <w:rsid w:val="00295B14"/>
    <w:rsid w:val="00296D96"/>
    <w:rsid w:val="002972BF"/>
    <w:rsid w:val="002A062F"/>
    <w:rsid w:val="002A10EB"/>
    <w:rsid w:val="002A17C6"/>
    <w:rsid w:val="002A2C60"/>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199D"/>
    <w:rsid w:val="002C274E"/>
    <w:rsid w:val="002C28C0"/>
    <w:rsid w:val="002C2BDB"/>
    <w:rsid w:val="002C3BAC"/>
    <w:rsid w:val="002C4D54"/>
    <w:rsid w:val="002C5F2B"/>
    <w:rsid w:val="002C6065"/>
    <w:rsid w:val="002C6709"/>
    <w:rsid w:val="002C68FE"/>
    <w:rsid w:val="002D0AB0"/>
    <w:rsid w:val="002D16B6"/>
    <w:rsid w:val="002D3063"/>
    <w:rsid w:val="002D3F2F"/>
    <w:rsid w:val="002D5140"/>
    <w:rsid w:val="002D54A4"/>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07F0B"/>
    <w:rsid w:val="00310064"/>
    <w:rsid w:val="00310819"/>
    <w:rsid w:val="003140A2"/>
    <w:rsid w:val="003140D5"/>
    <w:rsid w:val="00314F01"/>
    <w:rsid w:val="00316316"/>
    <w:rsid w:val="00316C15"/>
    <w:rsid w:val="00316D2F"/>
    <w:rsid w:val="00320794"/>
    <w:rsid w:val="003219B5"/>
    <w:rsid w:val="003221E7"/>
    <w:rsid w:val="003229B4"/>
    <w:rsid w:val="00322DBC"/>
    <w:rsid w:val="0032480B"/>
    <w:rsid w:val="00326330"/>
    <w:rsid w:val="003263D4"/>
    <w:rsid w:val="003264B1"/>
    <w:rsid w:val="0032663D"/>
    <w:rsid w:val="00326834"/>
    <w:rsid w:val="00327A37"/>
    <w:rsid w:val="0033076F"/>
    <w:rsid w:val="0033088C"/>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194"/>
    <w:rsid w:val="00366612"/>
    <w:rsid w:val="00367134"/>
    <w:rsid w:val="003679CB"/>
    <w:rsid w:val="00367C97"/>
    <w:rsid w:val="00370C00"/>
    <w:rsid w:val="00370C6E"/>
    <w:rsid w:val="00370E44"/>
    <w:rsid w:val="0037150F"/>
    <w:rsid w:val="003728D0"/>
    <w:rsid w:val="0037398D"/>
    <w:rsid w:val="0037549C"/>
    <w:rsid w:val="00377B3C"/>
    <w:rsid w:val="00381176"/>
    <w:rsid w:val="00382256"/>
    <w:rsid w:val="00382AA8"/>
    <w:rsid w:val="00383659"/>
    <w:rsid w:val="003836D1"/>
    <w:rsid w:val="00383C6C"/>
    <w:rsid w:val="00385054"/>
    <w:rsid w:val="00385A14"/>
    <w:rsid w:val="00385DFD"/>
    <w:rsid w:val="00385E96"/>
    <w:rsid w:val="00387164"/>
    <w:rsid w:val="0038716E"/>
    <w:rsid w:val="00390F2B"/>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1752"/>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3AE"/>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117F7"/>
    <w:rsid w:val="00413C23"/>
    <w:rsid w:val="0041434A"/>
    <w:rsid w:val="00414BBE"/>
    <w:rsid w:val="00415D23"/>
    <w:rsid w:val="00415D98"/>
    <w:rsid w:val="00416E4D"/>
    <w:rsid w:val="00416EA8"/>
    <w:rsid w:val="00417DA6"/>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42F2"/>
    <w:rsid w:val="00474BF3"/>
    <w:rsid w:val="00476579"/>
    <w:rsid w:val="0047700A"/>
    <w:rsid w:val="004772B6"/>
    <w:rsid w:val="00480695"/>
    <w:rsid w:val="00482E78"/>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09C"/>
    <w:rsid w:val="004C1166"/>
    <w:rsid w:val="004C1779"/>
    <w:rsid w:val="004C210E"/>
    <w:rsid w:val="004C22CD"/>
    <w:rsid w:val="004C2CBA"/>
    <w:rsid w:val="004C3D94"/>
    <w:rsid w:val="004C42A4"/>
    <w:rsid w:val="004C44C8"/>
    <w:rsid w:val="004C52F8"/>
    <w:rsid w:val="004C6E3B"/>
    <w:rsid w:val="004C7C8F"/>
    <w:rsid w:val="004D0781"/>
    <w:rsid w:val="004D0E9D"/>
    <w:rsid w:val="004D116C"/>
    <w:rsid w:val="004D1250"/>
    <w:rsid w:val="004D1C83"/>
    <w:rsid w:val="004D1F08"/>
    <w:rsid w:val="004D21A9"/>
    <w:rsid w:val="004D4052"/>
    <w:rsid w:val="004D44AF"/>
    <w:rsid w:val="004D5683"/>
    <w:rsid w:val="004D5C49"/>
    <w:rsid w:val="004D6FF3"/>
    <w:rsid w:val="004D7112"/>
    <w:rsid w:val="004D7B5A"/>
    <w:rsid w:val="004E11BD"/>
    <w:rsid w:val="004E14B0"/>
    <w:rsid w:val="004E1645"/>
    <w:rsid w:val="004E1DD7"/>
    <w:rsid w:val="004E2182"/>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43EA"/>
    <w:rsid w:val="0051472C"/>
    <w:rsid w:val="00514852"/>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6E4C"/>
    <w:rsid w:val="00530069"/>
    <w:rsid w:val="0053038D"/>
    <w:rsid w:val="0053167D"/>
    <w:rsid w:val="005317B8"/>
    <w:rsid w:val="0053215C"/>
    <w:rsid w:val="00532A63"/>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AE"/>
    <w:rsid w:val="005574F6"/>
    <w:rsid w:val="00557DC2"/>
    <w:rsid w:val="00557DF5"/>
    <w:rsid w:val="00560913"/>
    <w:rsid w:val="00560CDB"/>
    <w:rsid w:val="00561789"/>
    <w:rsid w:val="005644AC"/>
    <w:rsid w:val="005649B6"/>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6A51"/>
    <w:rsid w:val="005775A6"/>
    <w:rsid w:val="005803B5"/>
    <w:rsid w:val="00582232"/>
    <w:rsid w:val="00584579"/>
    <w:rsid w:val="00587598"/>
    <w:rsid w:val="00587D27"/>
    <w:rsid w:val="0059004F"/>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BD4"/>
    <w:rsid w:val="005B1DAC"/>
    <w:rsid w:val="005B289B"/>
    <w:rsid w:val="005B35AB"/>
    <w:rsid w:val="005B3BFA"/>
    <w:rsid w:val="005C0619"/>
    <w:rsid w:val="005C0AA5"/>
    <w:rsid w:val="005C113D"/>
    <w:rsid w:val="005C1277"/>
    <w:rsid w:val="005C2879"/>
    <w:rsid w:val="005C2D0B"/>
    <w:rsid w:val="005C302F"/>
    <w:rsid w:val="005C48DA"/>
    <w:rsid w:val="005C6B93"/>
    <w:rsid w:val="005C7B6E"/>
    <w:rsid w:val="005C7BE0"/>
    <w:rsid w:val="005D183F"/>
    <w:rsid w:val="005D3223"/>
    <w:rsid w:val="005D32CE"/>
    <w:rsid w:val="005D3336"/>
    <w:rsid w:val="005D39A8"/>
    <w:rsid w:val="005D3CF8"/>
    <w:rsid w:val="005D3DCC"/>
    <w:rsid w:val="005D5F9E"/>
    <w:rsid w:val="005D6320"/>
    <w:rsid w:val="005D6C25"/>
    <w:rsid w:val="005D6E91"/>
    <w:rsid w:val="005D7A6D"/>
    <w:rsid w:val="005D7C65"/>
    <w:rsid w:val="005D7D94"/>
    <w:rsid w:val="005D7E89"/>
    <w:rsid w:val="005E1AD4"/>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2F72"/>
    <w:rsid w:val="006138C8"/>
    <w:rsid w:val="00613B4B"/>
    <w:rsid w:val="00613B58"/>
    <w:rsid w:val="00614A5B"/>
    <w:rsid w:val="006155F2"/>
    <w:rsid w:val="00616DE9"/>
    <w:rsid w:val="0062039B"/>
    <w:rsid w:val="00620457"/>
    <w:rsid w:val="006207B5"/>
    <w:rsid w:val="00620A34"/>
    <w:rsid w:val="00620F2C"/>
    <w:rsid w:val="006214D6"/>
    <w:rsid w:val="00622758"/>
    <w:rsid w:val="006237EB"/>
    <w:rsid w:val="00623C63"/>
    <w:rsid w:val="00623EE5"/>
    <w:rsid w:val="00624E75"/>
    <w:rsid w:val="0062653E"/>
    <w:rsid w:val="0062743F"/>
    <w:rsid w:val="006305F2"/>
    <w:rsid w:val="00631107"/>
    <w:rsid w:val="00631308"/>
    <w:rsid w:val="00632086"/>
    <w:rsid w:val="00634D60"/>
    <w:rsid w:val="00634DAB"/>
    <w:rsid w:val="0063738A"/>
    <w:rsid w:val="00640837"/>
    <w:rsid w:val="00640866"/>
    <w:rsid w:val="006408FF"/>
    <w:rsid w:val="00641365"/>
    <w:rsid w:val="00642719"/>
    <w:rsid w:val="00642B5E"/>
    <w:rsid w:val="00642BF3"/>
    <w:rsid w:val="00642D10"/>
    <w:rsid w:val="006430E9"/>
    <w:rsid w:val="0064463F"/>
    <w:rsid w:val="00646068"/>
    <w:rsid w:val="0064619A"/>
    <w:rsid w:val="00646848"/>
    <w:rsid w:val="00646BF9"/>
    <w:rsid w:val="00647755"/>
    <w:rsid w:val="00650F7E"/>
    <w:rsid w:val="006523CA"/>
    <w:rsid w:val="00652F19"/>
    <w:rsid w:val="0065313F"/>
    <w:rsid w:val="00653E91"/>
    <w:rsid w:val="0065440C"/>
    <w:rsid w:val="00654C51"/>
    <w:rsid w:val="00656501"/>
    <w:rsid w:val="00656CCA"/>
    <w:rsid w:val="00657C37"/>
    <w:rsid w:val="00657E47"/>
    <w:rsid w:val="00660206"/>
    <w:rsid w:val="006602C3"/>
    <w:rsid w:val="006602CD"/>
    <w:rsid w:val="00660321"/>
    <w:rsid w:val="00660FFA"/>
    <w:rsid w:val="00661088"/>
    <w:rsid w:val="006611F8"/>
    <w:rsid w:val="00661BE4"/>
    <w:rsid w:val="00662882"/>
    <w:rsid w:val="00663917"/>
    <w:rsid w:val="00664557"/>
    <w:rsid w:val="00664A77"/>
    <w:rsid w:val="00665868"/>
    <w:rsid w:val="00665933"/>
    <w:rsid w:val="00665FDB"/>
    <w:rsid w:val="00666BEB"/>
    <w:rsid w:val="00667055"/>
    <w:rsid w:val="00670958"/>
    <w:rsid w:val="006711DD"/>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59E0"/>
    <w:rsid w:val="006973CC"/>
    <w:rsid w:val="00697909"/>
    <w:rsid w:val="00697F65"/>
    <w:rsid w:val="006A13E2"/>
    <w:rsid w:val="006A1444"/>
    <w:rsid w:val="006A19C8"/>
    <w:rsid w:val="006A21CB"/>
    <w:rsid w:val="006A24B2"/>
    <w:rsid w:val="006A27B3"/>
    <w:rsid w:val="006A3783"/>
    <w:rsid w:val="006A4E1C"/>
    <w:rsid w:val="006A6055"/>
    <w:rsid w:val="006A6155"/>
    <w:rsid w:val="006A66D6"/>
    <w:rsid w:val="006A6A28"/>
    <w:rsid w:val="006A6CCE"/>
    <w:rsid w:val="006A74D6"/>
    <w:rsid w:val="006A776B"/>
    <w:rsid w:val="006B16C0"/>
    <w:rsid w:val="006B3112"/>
    <w:rsid w:val="006B41B0"/>
    <w:rsid w:val="006B45BC"/>
    <w:rsid w:val="006B596A"/>
    <w:rsid w:val="006B7399"/>
    <w:rsid w:val="006C02B2"/>
    <w:rsid w:val="006C03C5"/>
    <w:rsid w:val="006C20E6"/>
    <w:rsid w:val="006C28C1"/>
    <w:rsid w:val="006C4257"/>
    <w:rsid w:val="006C44D7"/>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7A6"/>
    <w:rsid w:val="006F599A"/>
    <w:rsid w:val="006F5D6C"/>
    <w:rsid w:val="006F61DB"/>
    <w:rsid w:val="006F6FB2"/>
    <w:rsid w:val="0070051A"/>
    <w:rsid w:val="00700664"/>
    <w:rsid w:val="0070183A"/>
    <w:rsid w:val="007019C6"/>
    <w:rsid w:val="00701B50"/>
    <w:rsid w:val="0070211B"/>
    <w:rsid w:val="00703AA0"/>
    <w:rsid w:val="007044CB"/>
    <w:rsid w:val="00704B3D"/>
    <w:rsid w:val="0070513C"/>
    <w:rsid w:val="00705955"/>
    <w:rsid w:val="007064F9"/>
    <w:rsid w:val="00706E56"/>
    <w:rsid w:val="0070755E"/>
    <w:rsid w:val="00711486"/>
    <w:rsid w:val="00711A22"/>
    <w:rsid w:val="00713669"/>
    <w:rsid w:val="00713A85"/>
    <w:rsid w:val="0071484A"/>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2602"/>
    <w:rsid w:val="00734A0F"/>
    <w:rsid w:val="00734BB6"/>
    <w:rsid w:val="00734D27"/>
    <w:rsid w:val="00735F9B"/>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59F1"/>
    <w:rsid w:val="00755AE7"/>
    <w:rsid w:val="00756970"/>
    <w:rsid w:val="00757122"/>
    <w:rsid w:val="00760F00"/>
    <w:rsid w:val="0076223F"/>
    <w:rsid w:val="00763B6D"/>
    <w:rsid w:val="00764240"/>
    <w:rsid w:val="007654D5"/>
    <w:rsid w:val="00765587"/>
    <w:rsid w:val="00765691"/>
    <w:rsid w:val="00765DA9"/>
    <w:rsid w:val="00770B3D"/>
    <w:rsid w:val="00770BCB"/>
    <w:rsid w:val="007713E3"/>
    <w:rsid w:val="00771F83"/>
    <w:rsid w:val="00772B0F"/>
    <w:rsid w:val="00772C3D"/>
    <w:rsid w:val="0077375E"/>
    <w:rsid w:val="0077574E"/>
    <w:rsid w:val="00775884"/>
    <w:rsid w:val="00775B78"/>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A88"/>
    <w:rsid w:val="007B7AFB"/>
    <w:rsid w:val="007C0C08"/>
    <w:rsid w:val="007C0E8D"/>
    <w:rsid w:val="007C1053"/>
    <w:rsid w:val="007C18C2"/>
    <w:rsid w:val="007C1AF0"/>
    <w:rsid w:val="007C267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E1B"/>
    <w:rsid w:val="007E6290"/>
    <w:rsid w:val="007E6371"/>
    <w:rsid w:val="007E7CB8"/>
    <w:rsid w:val="007F2184"/>
    <w:rsid w:val="007F2895"/>
    <w:rsid w:val="007F2B0D"/>
    <w:rsid w:val="007F2C3E"/>
    <w:rsid w:val="007F3072"/>
    <w:rsid w:val="007F3C97"/>
    <w:rsid w:val="007F416F"/>
    <w:rsid w:val="007F477D"/>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E2D"/>
    <w:rsid w:val="00813F4F"/>
    <w:rsid w:val="00814415"/>
    <w:rsid w:val="00814BF2"/>
    <w:rsid w:val="00815727"/>
    <w:rsid w:val="00815AF4"/>
    <w:rsid w:val="00816538"/>
    <w:rsid w:val="0081669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3EFF"/>
    <w:rsid w:val="00834C38"/>
    <w:rsid w:val="00835529"/>
    <w:rsid w:val="008376F0"/>
    <w:rsid w:val="0083770F"/>
    <w:rsid w:val="008379BB"/>
    <w:rsid w:val="00841571"/>
    <w:rsid w:val="00841756"/>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44BD"/>
    <w:rsid w:val="00854B7B"/>
    <w:rsid w:val="00855B04"/>
    <w:rsid w:val="00856613"/>
    <w:rsid w:val="00856F1B"/>
    <w:rsid w:val="0085704A"/>
    <w:rsid w:val="008576F5"/>
    <w:rsid w:val="00857D7B"/>
    <w:rsid w:val="008616CE"/>
    <w:rsid w:val="00861B00"/>
    <w:rsid w:val="008621D8"/>
    <w:rsid w:val="0086279E"/>
    <w:rsid w:val="008636F7"/>
    <w:rsid w:val="008641C8"/>
    <w:rsid w:val="00864D0A"/>
    <w:rsid w:val="0086544E"/>
    <w:rsid w:val="008659C4"/>
    <w:rsid w:val="00865C3B"/>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2A4"/>
    <w:rsid w:val="0089146E"/>
    <w:rsid w:val="00892494"/>
    <w:rsid w:val="00892541"/>
    <w:rsid w:val="0089575B"/>
    <w:rsid w:val="00895E3C"/>
    <w:rsid w:val="008968FC"/>
    <w:rsid w:val="00896DD0"/>
    <w:rsid w:val="008976FE"/>
    <w:rsid w:val="00897BEA"/>
    <w:rsid w:val="008A11DB"/>
    <w:rsid w:val="008A1B4C"/>
    <w:rsid w:val="008A3BEE"/>
    <w:rsid w:val="008A3F9D"/>
    <w:rsid w:val="008A443A"/>
    <w:rsid w:val="008A4513"/>
    <w:rsid w:val="008A4A7D"/>
    <w:rsid w:val="008A4DF4"/>
    <w:rsid w:val="008A59F8"/>
    <w:rsid w:val="008A6603"/>
    <w:rsid w:val="008A6922"/>
    <w:rsid w:val="008A7202"/>
    <w:rsid w:val="008A7FF0"/>
    <w:rsid w:val="008B075F"/>
    <w:rsid w:val="008B08C3"/>
    <w:rsid w:val="008B0BDB"/>
    <w:rsid w:val="008B1117"/>
    <w:rsid w:val="008B39CB"/>
    <w:rsid w:val="008B3D05"/>
    <w:rsid w:val="008B5103"/>
    <w:rsid w:val="008B51F4"/>
    <w:rsid w:val="008B5299"/>
    <w:rsid w:val="008B77B0"/>
    <w:rsid w:val="008B7CB1"/>
    <w:rsid w:val="008C0089"/>
    <w:rsid w:val="008C0725"/>
    <w:rsid w:val="008C2F05"/>
    <w:rsid w:val="008C321C"/>
    <w:rsid w:val="008C413C"/>
    <w:rsid w:val="008C4380"/>
    <w:rsid w:val="008C4405"/>
    <w:rsid w:val="008C5050"/>
    <w:rsid w:val="008C51A0"/>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E049C"/>
    <w:rsid w:val="008E2241"/>
    <w:rsid w:val="008E27A5"/>
    <w:rsid w:val="008E27DE"/>
    <w:rsid w:val="008E3861"/>
    <w:rsid w:val="008E38F0"/>
    <w:rsid w:val="008E39E0"/>
    <w:rsid w:val="008E49AA"/>
    <w:rsid w:val="008E5253"/>
    <w:rsid w:val="008E60F2"/>
    <w:rsid w:val="008E732A"/>
    <w:rsid w:val="008E77F7"/>
    <w:rsid w:val="008E7F8B"/>
    <w:rsid w:val="008F0010"/>
    <w:rsid w:val="008F002C"/>
    <w:rsid w:val="008F1165"/>
    <w:rsid w:val="008F1DA9"/>
    <w:rsid w:val="008F206A"/>
    <w:rsid w:val="008F20DC"/>
    <w:rsid w:val="008F3897"/>
    <w:rsid w:val="008F463E"/>
    <w:rsid w:val="008F57CD"/>
    <w:rsid w:val="008F74F1"/>
    <w:rsid w:val="008F7D5F"/>
    <w:rsid w:val="00900132"/>
    <w:rsid w:val="009002B9"/>
    <w:rsid w:val="00900FAA"/>
    <w:rsid w:val="0090125B"/>
    <w:rsid w:val="009036DA"/>
    <w:rsid w:val="009042E0"/>
    <w:rsid w:val="0090523C"/>
    <w:rsid w:val="00906595"/>
    <w:rsid w:val="00907236"/>
    <w:rsid w:val="00907863"/>
    <w:rsid w:val="00907CCE"/>
    <w:rsid w:val="00910D9E"/>
    <w:rsid w:val="009120C3"/>
    <w:rsid w:val="009123F5"/>
    <w:rsid w:val="009124CA"/>
    <w:rsid w:val="00914247"/>
    <w:rsid w:val="00914CE6"/>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26D8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2D57"/>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889"/>
    <w:rsid w:val="00962D78"/>
    <w:rsid w:val="0096376F"/>
    <w:rsid w:val="0096452C"/>
    <w:rsid w:val="00965256"/>
    <w:rsid w:val="00966FA4"/>
    <w:rsid w:val="009678E4"/>
    <w:rsid w:val="0096795B"/>
    <w:rsid w:val="009711CF"/>
    <w:rsid w:val="00971EE3"/>
    <w:rsid w:val="00971EF1"/>
    <w:rsid w:val="00972A4C"/>
    <w:rsid w:val="00976050"/>
    <w:rsid w:val="009765DE"/>
    <w:rsid w:val="00976689"/>
    <w:rsid w:val="00976733"/>
    <w:rsid w:val="00976821"/>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2A12"/>
    <w:rsid w:val="00993195"/>
    <w:rsid w:val="00993B6F"/>
    <w:rsid w:val="009947BE"/>
    <w:rsid w:val="009959B0"/>
    <w:rsid w:val="0099651C"/>
    <w:rsid w:val="00996790"/>
    <w:rsid w:val="00996D7D"/>
    <w:rsid w:val="00997D8B"/>
    <w:rsid w:val="009A0182"/>
    <w:rsid w:val="009A0933"/>
    <w:rsid w:val="009A0A9D"/>
    <w:rsid w:val="009A108E"/>
    <w:rsid w:val="009A2554"/>
    <w:rsid w:val="009A2FB8"/>
    <w:rsid w:val="009A471B"/>
    <w:rsid w:val="009A4C8F"/>
    <w:rsid w:val="009A4E3B"/>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0F73"/>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6DB"/>
    <w:rsid w:val="009F68BF"/>
    <w:rsid w:val="009F761C"/>
    <w:rsid w:val="009F793A"/>
    <w:rsid w:val="00A0041D"/>
    <w:rsid w:val="00A00CEB"/>
    <w:rsid w:val="00A00CEC"/>
    <w:rsid w:val="00A0286B"/>
    <w:rsid w:val="00A03587"/>
    <w:rsid w:val="00A03EFF"/>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6B01"/>
    <w:rsid w:val="00A177D5"/>
    <w:rsid w:val="00A17BF5"/>
    <w:rsid w:val="00A20155"/>
    <w:rsid w:val="00A21221"/>
    <w:rsid w:val="00A2170B"/>
    <w:rsid w:val="00A21D0E"/>
    <w:rsid w:val="00A21D2F"/>
    <w:rsid w:val="00A220C5"/>
    <w:rsid w:val="00A2229C"/>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42D12"/>
    <w:rsid w:val="00A43446"/>
    <w:rsid w:val="00A44236"/>
    <w:rsid w:val="00A44B41"/>
    <w:rsid w:val="00A4538A"/>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2FB2"/>
    <w:rsid w:val="00A6482E"/>
    <w:rsid w:val="00A65892"/>
    <w:rsid w:val="00A661D9"/>
    <w:rsid w:val="00A67604"/>
    <w:rsid w:val="00A70C2E"/>
    <w:rsid w:val="00A70E5F"/>
    <w:rsid w:val="00A70E90"/>
    <w:rsid w:val="00A710CA"/>
    <w:rsid w:val="00A71735"/>
    <w:rsid w:val="00A730FC"/>
    <w:rsid w:val="00A73733"/>
    <w:rsid w:val="00A7564D"/>
    <w:rsid w:val="00A75A79"/>
    <w:rsid w:val="00A75E1A"/>
    <w:rsid w:val="00A764BF"/>
    <w:rsid w:val="00A76D9A"/>
    <w:rsid w:val="00A7780E"/>
    <w:rsid w:val="00A77A2D"/>
    <w:rsid w:val="00A819CE"/>
    <w:rsid w:val="00A81A19"/>
    <w:rsid w:val="00A82DB0"/>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3B6"/>
    <w:rsid w:val="00AA2E05"/>
    <w:rsid w:val="00AA3442"/>
    <w:rsid w:val="00AA376A"/>
    <w:rsid w:val="00AA3B36"/>
    <w:rsid w:val="00AA3E52"/>
    <w:rsid w:val="00AA48DE"/>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6C95"/>
    <w:rsid w:val="00AC7AC9"/>
    <w:rsid w:val="00AD063C"/>
    <w:rsid w:val="00AD0C4C"/>
    <w:rsid w:val="00AD13C7"/>
    <w:rsid w:val="00AD3F04"/>
    <w:rsid w:val="00AD5985"/>
    <w:rsid w:val="00AD5BB7"/>
    <w:rsid w:val="00AD5DDB"/>
    <w:rsid w:val="00AD5FB2"/>
    <w:rsid w:val="00AD6578"/>
    <w:rsid w:val="00AD6B3C"/>
    <w:rsid w:val="00AD7548"/>
    <w:rsid w:val="00AE131C"/>
    <w:rsid w:val="00AE2415"/>
    <w:rsid w:val="00AE275A"/>
    <w:rsid w:val="00AE2B7E"/>
    <w:rsid w:val="00AE3D14"/>
    <w:rsid w:val="00AE4529"/>
    <w:rsid w:val="00AE6693"/>
    <w:rsid w:val="00AF0041"/>
    <w:rsid w:val="00AF12A7"/>
    <w:rsid w:val="00AF323F"/>
    <w:rsid w:val="00AF3285"/>
    <w:rsid w:val="00AF38DB"/>
    <w:rsid w:val="00AF44F0"/>
    <w:rsid w:val="00AF48B3"/>
    <w:rsid w:val="00AF4D18"/>
    <w:rsid w:val="00AF55D8"/>
    <w:rsid w:val="00AF5D75"/>
    <w:rsid w:val="00AF6ED4"/>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1CB2"/>
    <w:rsid w:val="00B1237F"/>
    <w:rsid w:val="00B12EAF"/>
    <w:rsid w:val="00B1341C"/>
    <w:rsid w:val="00B16149"/>
    <w:rsid w:val="00B16850"/>
    <w:rsid w:val="00B16F03"/>
    <w:rsid w:val="00B170B5"/>
    <w:rsid w:val="00B17179"/>
    <w:rsid w:val="00B17915"/>
    <w:rsid w:val="00B17CE8"/>
    <w:rsid w:val="00B2043F"/>
    <w:rsid w:val="00B209D5"/>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1C7"/>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572E3"/>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43D"/>
    <w:rsid w:val="00B73E43"/>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722"/>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E69"/>
    <w:rsid w:val="00BA2A7A"/>
    <w:rsid w:val="00BA3825"/>
    <w:rsid w:val="00BA3F7A"/>
    <w:rsid w:val="00BA4FFB"/>
    <w:rsid w:val="00BA6579"/>
    <w:rsid w:val="00BA6B4A"/>
    <w:rsid w:val="00BA7811"/>
    <w:rsid w:val="00BA7A5C"/>
    <w:rsid w:val="00BA7CFB"/>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6B58"/>
    <w:rsid w:val="00BC7B52"/>
    <w:rsid w:val="00BD252C"/>
    <w:rsid w:val="00BD2E4F"/>
    <w:rsid w:val="00BD310D"/>
    <w:rsid w:val="00BD3484"/>
    <w:rsid w:val="00BD469A"/>
    <w:rsid w:val="00BD46BF"/>
    <w:rsid w:val="00BD4C4F"/>
    <w:rsid w:val="00BD5659"/>
    <w:rsid w:val="00BD6628"/>
    <w:rsid w:val="00BD6C7C"/>
    <w:rsid w:val="00BD7476"/>
    <w:rsid w:val="00BE1299"/>
    <w:rsid w:val="00BE247C"/>
    <w:rsid w:val="00BE24DA"/>
    <w:rsid w:val="00BE2557"/>
    <w:rsid w:val="00BE3D15"/>
    <w:rsid w:val="00BE4493"/>
    <w:rsid w:val="00BE66D6"/>
    <w:rsid w:val="00BF0A66"/>
    <w:rsid w:val="00BF0BBD"/>
    <w:rsid w:val="00BF121B"/>
    <w:rsid w:val="00BF197D"/>
    <w:rsid w:val="00BF243B"/>
    <w:rsid w:val="00BF28CB"/>
    <w:rsid w:val="00BF2944"/>
    <w:rsid w:val="00BF2ABE"/>
    <w:rsid w:val="00BF2DF0"/>
    <w:rsid w:val="00BF3678"/>
    <w:rsid w:val="00BF54DE"/>
    <w:rsid w:val="00BF7153"/>
    <w:rsid w:val="00BF757B"/>
    <w:rsid w:val="00BF7BBD"/>
    <w:rsid w:val="00C00262"/>
    <w:rsid w:val="00C018CD"/>
    <w:rsid w:val="00C0242C"/>
    <w:rsid w:val="00C02A8E"/>
    <w:rsid w:val="00C02C94"/>
    <w:rsid w:val="00C031B2"/>
    <w:rsid w:val="00C034CF"/>
    <w:rsid w:val="00C03855"/>
    <w:rsid w:val="00C04BDD"/>
    <w:rsid w:val="00C04E62"/>
    <w:rsid w:val="00C05336"/>
    <w:rsid w:val="00C061CC"/>
    <w:rsid w:val="00C0637E"/>
    <w:rsid w:val="00C07056"/>
    <w:rsid w:val="00C07402"/>
    <w:rsid w:val="00C077EE"/>
    <w:rsid w:val="00C11234"/>
    <w:rsid w:val="00C11599"/>
    <w:rsid w:val="00C11637"/>
    <w:rsid w:val="00C118DA"/>
    <w:rsid w:val="00C133E1"/>
    <w:rsid w:val="00C14395"/>
    <w:rsid w:val="00C1653A"/>
    <w:rsid w:val="00C16A86"/>
    <w:rsid w:val="00C178A4"/>
    <w:rsid w:val="00C17BB3"/>
    <w:rsid w:val="00C17F25"/>
    <w:rsid w:val="00C20617"/>
    <w:rsid w:val="00C208BC"/>
    <w:rsid w:val="00C20B4B"/>
    <w:rsid w:val="00C219B6"/>
    <w:rsid w:val="00C21A6A"/>
    <w:rsid w:val="00C21CFE"/>
    <w:rsid w:val="00C21EA5"/>
    <w:rsid w:val="00C22C68"/>
    <w:rsid w:val="00C23BC0"/>
    <w:rsid w:val="00C23E61"/>
    <w:rsid w:val="00C24CAC"/>
    <w:rsid w:val="00C2505E"/>
    <w:rsid w:val="00C25221"/>
    <w:rsid w:val="00C25F6A"/>
    <w:rsid w:val="00C26F20"/>
    <w:rsid w:val="00C27825"/>
    <w:rsid w:val="00C30411"/>
    <w:rsid w:val="00C30D82"/>
    <w:rsid w:val="00C3223F"/>
    <w:rsid w:val="00C32D55"/>
    <w:rsid w:val="00C33E96"/>
    <w:rsid w:val="00C340AA"/>
    <w:rsid w:val="00C343E3"/>
    <w:rsid w:val="00C346A6"/>
    <w:rsid w:val="00C34829"/>
    <w:rsid w:val="00C34AC6"/>
    <w:rsid w:val="00C351F2"/>
    <w:rsid w:val="00C3543D"/>
    <w:rsid w:val="00C35923"/>
    <w:rsid w:val="00C36896"/>
    <w:rsid w:val="00C368CC"/>
    <w:rsid w:val="00C4059A"/>
    <w:rsid w:val="00C40849"/>
    <w:rsid w:val="00C40CDA"/>
    <w:rsid w:val="00C41FF0"/>
    <w:rsid w:val="00C423F1"/>
    <w:rsid w:val="00C4262E"/>
    <w:rsid w:val="00C42894"/>
    <w:rsid w:val="00C443B4"/>
    <w:rsid w:val="00C45CAE"/>
    <w:rsid w:val="00C463AA"/>
    <w:rsid w:val="00C46708"/>
    <w:rsid w:val="00C46915"/>
    <w:rsid w:val="00C46B66"/>
    <w:rsid w:val="00C511AF"/>
    <w:rsid w:val="00C5180F"/>
    <w:rsid w:val="00C52FA2"/>
    <w:rsid w:val="00C54333"/>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F02"/>
    <w:rsid w:val="00C65FB7"/>
    <w:rsid w:val="00C666A9"/>
    <w:rsid w:val="00C66CFB"/>
    <w:rsid w:val="00C70176"/>
    <w:rsid w:val="00C7213E"/>
    <w:rsid w:val="00C7445D"/>
    <w:rsid w:val="00C74A68"/>
    <w:rsid w:val="00C7581A"/>
    <w:rsid w:val="00C76263"/>
    <w:rsid w:val="00C77E69"/>
    <w:rsid w:val="00C80689"/>
    <w:rsid w:val="00C831A9"/>
    <w:rsid w:val="00C835A6"/>
    <w:rsid w:val="00C83F97"/>
    <w:rsid w:val="00C8531A"/>
    <w:rsid w:val="00C85488"/>
    <w:rsid w:val="00C862F9"/>
    <w:rsid w:val="00C867B4"/>
    <w:rsid w:val="00C86DB6"/>
    <w:rsid w:val="00C87853"/>
    <w:rsid w:val="00C87B0C"/>
    <w:rsid w:val="00C91FA3"/>
    <w:rsid w:val="00C935E6"/>
    <w:rsid w:val="00C93B83"/>
    <w:rsid w:val="00C9444C"/>
    <w:rsid w:val="00C94BE9"/>
    <w:rsid w:val="00C94E03"/>
    <w:rsid w:val="00C9559F"/>
    <w:rsid w:val="00C95994"/>
    <w:rsid w:val="00C96709"/>
    <w:rsid w:val="00C96BDD"/>
    <w:rsid w:val="00CA0414"/>
    <w:rsid w:val="00CA175C"/>
    <w:rsid w:val="00CA17E6"/>
    <w:rsid w:val="00CA2955"/>
    <w:rsid w:val="00CA52CD"/>
    <w:rsid w:val="00CA6507"/>
    <w:rsid w:val="00CA6775"/>
    <w:rsid w:val="00CA7094"/>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425F"/>
    <w:rsid w:val="00CC5B0F"/>
    <w:rsid w:val="00CC5B64"/>
    <w:rsid w:val="00CC5B9D"/>
    <w:rsid w:val="00CC5E0A"/>
    <w:rsid w:val="00CC5E7E"/>
    <w:rsid w:val="00CC65B9"/>
    <w:rsid w:val="00CC75BC"/>
    <w:rsid w:val="00CD131F"/>
    <w:rsid w:val="00CD1B50"/>
    <w:rsid w:val="00CD214B"/>
    <w:rsid w:val="00CD26B2"/>
    <w:rsid w:val="00CD3064"/>
    <w:rsid w:val="00CD3CCB"/>
    <w:rsid w:val="00CD4ECE"/>
    <w:rsid w:val="00CD561B"/>
    <w:rsid w:val="00CD5F3B"/>
    <w:rsid w:val="00CD6948"/>
    <w:rsid w:val="00CE0959"/>
    <w:rsid w:val="00CE09BA"/>
    <w:rsid w:val="00CE0DFD"/>
    <w:rsid w:val="00CE0E56"/>
    <w:rsid w:val="00CE1110"/>
    <w:rsid w:val="00CE16D8"/>
    <w:rsid w:val="00CE1DF1"/>
    <w:rsid w:val="00CE2453"/>
    <w:rsid w:val="00CE2EE2"/>
    <w:rsid w:val="00CE315C"/>
    <w:rsid w:val="00CE4B35"/>
    <w:rsid w:val="00CE65AE"/>
    <w:rsid w:val="00CE6DDD"/>
    <w:rsid w:val="00CE79F2"/>
    <w:rsid w:val="00CF0827"/>
    <w:rsid w:val="00CF12F9"/>
    <w:rsid w:val="00CF156F"/>
    <w:rsid w:val="00CF1DF0"/>
    <w:rsid w:val="00CF48F8"/>
    <w:rsid w:val="00CF4AF6"/>
    <w:rsid w:val="00CF7D9A"/>
    <w:rsid w:val="00D00027"/>
    <w:rsid w:val="00D002CF"/>
    <w:rsid w:val="00D0148E"/>
    <w:rsid w:val="00D019C4"/>
    <w:rsid w:val="00D051C7"/>
    <w:rsid w:val="00D06864"/>
    <w:rsid w:val="00D06EEF"/>
    <w:rsid w:val="00D07A14"/>
    <w:rsid w:val="00D07E3F"/>
    <w:rsid w:val="00D10736"/>
    <w:rsid w:val="00D11010"/>
    <w:rsid w:val="00D127C5"/>
    <w:rsid w:val="00D13380"/>
    <w:rsid w:val="00D13DF2"/>
    <w:rsid w:val="00D14B5B"/>
    <w:rsid w:val="00D154E7"/>
    <w:rsid w:val="00D173CE"/>
    <w:rsid w:val="00D17707"/>
    <w:rsid w:val="00D20368"/>
    <w:rsid w:val="00D20949"/>
    <w:rsid w:val="00D20A51"/>
    <w:rsid w:val="00D212B4"/>
    <w:rsid w:val="00D217CE"/>
    <w:rsid w:val="00D23012"/>
    <w:rsid w:val="00D23179"/>
    <w:rsid w:val="00D231F7"/>
    <w:rsid w:val="00D238B3"/>
    <w:rsid w:val="00D23E67"/>
    <w:rsid w:val="00D2448E"/>
    <w:rsid w:val="00D24754"/>
    <w:rsid w:val="00D24903"/>
    <w:rsid w:val="00D24E2C"/>
    <w:rsid w:val="00D25537"/>
    <w:rsid w:val="00D25AD5"/>
    <w:rsid w:val="00D25B03"/>
    <w:rsid w:val="00D25D0D"/>
    <w:rsid w:val="00D25F8F"/>
    <w:rsid w:val="00D2666A"/>
    <w:rsid w:val="00D269E9"/>
    <w:rsid w:val="00D30638"/>
    <w:rsid w:val="00D30DE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754"/>
    <w:rsid w:val="00D46928"/>
    <w:rsid w:val="00D473ED"/>
    <w:rsid w:val="00D50364"/>
    <w:rsid w:val="00D5052B"/>
    <w:rsid w:val="00D51D6C"/>
    <w:rsid w:val="00D51EF0"/>
    <w:rsid w:val="00D52019"/>
    <w:rsid w:val="00D5233A"/>
    <w:rsid w:val="00D55D27"/>
    <w:rsid w:val="00D577E6"/>
    <w:rsid w:val="00D57867"/>
    <w:rsid w:val="00D57F03"/>
    <w:rsid w:val="00D60375"/>
    <w:rsid w:val="00D60440"/>
    <w:rsid w:val="00D60B09"/>
    <w:rsid w:val="00D60C6B"/>
    <w:rsid w:val="00D61057"/>
    <w:rsid w:val="00D614DF"/>
    <w:rsid w:val="00D62712"/>
    <w:rsid w:val="00D6311B"/>
    <w:rsid w:val="00D64083"/>
    <w:rsid w:val="00D652A7"/>
    <w:rsid w:val="00D65976"/>
    <w:rsid w:val="00D65989"/>
    <w:rsid w:val="00D65A2E"/>
    <w:rsid w:val="00D6785D"/>
    <w:rsid w:val="00D70EF9"/>
    <w:rsid w:val="00D739C5"/>
    <w:rsid w:val="00D73A74"/>
    <w:rsid w:val="00D74D20"/>
    <w:rsid w:val="00D74E9F"/>
    <w:rsid w:val="00D76597"/>
    <w:rsid w:val="00D76D07"/>
    <w:rsid w:val="00D80433"/>
    <w:rsid w:val="00D80D6E"/>
    <w:rsid w:val="00D81152"/>
    <w:rsid w:val="00D825F7"/>
    <w:rsid w:val="00D857F8"/>
    <w:rsid w:val="00D85A2D"/>
    <w:rsid w:val="00D865BD"/>
    <w:rsid w:val="00D86642"/>
    <w:rsid w:val="00D86643"/>
    <w:rsid w:val="00D868E1"/>
    <w:rsid w:val="00D87629"/>
    <w:rsid w:val="00D90BED"/>
    <w:rsid w:val="00D913C9"/>
    <w:rsid w:val="00D913E2"/>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6894"/>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D096F"/>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1CA"/>
    <w:rsid w:val="00DF635A"/>
    <w:rsid w:val="00DF6982"/>
    <w:rsid w:val="00DF6EDD"/>
    <w:rsid w:val="00DF6FFF"/>
    <w:rsid w:val="00DF75B0"/>
    <w:rsid w:val="00E008E9"/>
    <w:rsid w:val="00E016BA"/>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068"/>
    <w:rsid w:val="00E354A7"/>
    <w:rsid w:val="00E36139"/>
    <w:rsid w:val="00E361DB"/>
    <w:rsid w:val="00E37AD5"/>
    <w:rsid w:val="00E4081C"/>
    <w:rsid w:val="00E40FA9"/>
    <w:rsid w:val="00E419FC"/>
    <w:rsid w:val="00E41D00"/>
    <w:rsid w:val="00E425A6"/>
    <w:rsid w:val="00E430F5"/>
    <w:rsid w:val="00E4375D"/>
    <w:rsid w:val="00E44D77"/>
    <w:rsid w:val="00E45292"/>
    <w:rsid w:val="00E454FB"/>
    <w:rsid w:val="00E45E8E"/>
    <w:rsid w:val="00E47475"/>
    <w:rsid w:val="00E47723"/>
    <w:rsid w:val="00E47941"/>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EB3"/>
    <w:rsid w:val="00E63FD5"/>
    <w:rsid w:val="00E646BC"/>
    <w:rsid w:val="00E648BE"/>
    <w:rsid w:val="00E64A8C"/>
    <w:rsid w:val="00E64C62"/>
    <w:rsid w:val="00E65BC1"/>
    <w:rsid w:val="00E65DF0"/>
    <w:rsid w:val="00E66B67"/>
    <w:rsid w:val="00E70517"/>
    <w:rsid w:val="00E710C9"/>
    <w:rsid w:val="00E713C5"/>
    <w:rsid w:val="00E72454"/>
    <w:rsid w:val="00E72792"/>
    <w:rsid w:val="00E72AEC"/>
    <w:rsid w:val="00E72F59"/>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2E9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1CC3"/>
    <w:rsid w:val="00ED206C"/>
    <w:rsid w:val="00ED23DE"/>
    <w:rsid w:val="00ED246E"/>
    <w:rsid w:val="00ED29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1C9F"/>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940"/>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699"/>
    <w:rsid w:val="00F41E47"/>
    <w:rsid w:val="00F425DA"/>
    <w:rsid w:val="00F437D6"/>
    <w:rsid w:val="00F44ED4"/>
    <w:rsid w:val="00F45123"/>
    <w:rsid w:val="00F4521F"/>
    <w:rsid w:val="00F4693F"/>
    <w:rsid w:val="00F46A5C"/>
    <w:rsid w:val="00F47B15"/>
    <w:rsid w:val="00F501A0"/>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1D0"/>
    <w:rsid w:val="00F82D32"/>
    <w:rsid w:val="00F82ED9"/>
    <w:rsid w:val="00F8304C"/>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A08"/>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1E58"/>
    <w:rsid w:val="00FD2254"/>
    <w:rsid w:val="00FD3B33"/>
    <w:rsid w:val="00FD3EE6"/>
    <w:rsid w:val="00FD458B"/>
    <w:rsid w:val="00FD47FB"/>
    <w:rsid w:val="00FD4BE1"/>
    <w:rsid w:val="00FD5D08"/>
    <w:rsid w:val="00FD7375"/>
    <w:rsid w:val="00FE0D8E"/>
    <w:rsid w:val="00FE20FD"/>
    <w:rsid w:val="00FE21C3"/>
    <w:rsid w:val="00FE2482"/>
    <w:rsid w:val="00FE26E6"/>
    <w:rsid w:val="00FE2FE6"/>
    <w:rsid w:val="00FE31CB"/>
    <w:rsid w:val="00FE369F"/>
    <w:rsid w:val="00FE5EE9"/>
    <w:rsid w:val="00FE5FD0"/>
    <w:rsid w:val="00FE64DC"/>
    <w:rsid w:val="00FE72DE"/>
    <w:rsid w:val="00FE75D8"/>
    <w:rsid w:val="00FE763D"/>
    <w:rsid w:val="00FF0BAB"/>
    <w:rsid w:val="00FF1EAC"/>
    <w:rsid w:val="00FF2D8A"/>
    <w:rsid w:val="00FF2E53"/>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1F08"/>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bCs/>
      <w:sz w:val="24"/>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bCs/>
      <w:sz w:val="24"/>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bCs/>
      <w:sz w:val="24"/>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bCs/>
      <w:sz w:val="24"/>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bCs/>
      <w:sz w:val="24"/>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bCs/>
      <w:sz w:val="24"/>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4"/>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bCs/>
      <w:sz w:val="24"/>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6"/>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4"/>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3"/>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3"/>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3"/>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3"/>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3"/>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3"/>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3"/>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6240E4"/>
    <w:pPr>
      <w:numPr>
        <w:numId w:val="15"/>
      </w:numPr>
    </w:pPr>
  </w:style>
  <w:style w:type="numbering" w:customStyle="1" w:styleId="Styl2">
    <w:name w:val="Styl2"/>
    <w:rsid w:val="006240E4"/>
    <w:pPr>
      <w:numPr>
        <w:numId w:val="30"/>
      </w:numPr>
    </w:pPr>
  </w:style>
  <w:style w:type="numbering" w:customStyle="1" w:styleId="StylPunktowane">
    <w:name w:val="Styl Punktowane"/>
    <w:rsid w:val="006240E4"/>
    <w:pPr>
      <w:numPr>
        <w:numId w:val="14"/>
      </w:numPr>
    </w:pPr>
  </w:style>
</w:styles>
</file>

<file path=word/webSettings.xml><?xml version="1.0" encoding="utf-8"?>
<w:webSettings xmlns:r="http://schemas.openxmlformats.org/officeDocument/2006/relationships" xmlns:w="http://schemas.openxmlformats.org/wordprocessingml/2006/main">
  <w:divs>
    <w:div w:id="816339132">
      <w:marLeft w:val="0"/>
      <w:marRight w:val="0"/>
      <w:marTop w:val="0"/>
      <w:marBottom w:val="0"/>
      <w:divBdr>
        <w:top w:val="none" w:sz="0" w:space="0" w:color="auto"/>
        <w:left w:val="none" w:sz="0" w:space="0" w:color="auto"/>
        <w:bottom w:val="none" w:sz="0" w:space="0" w:color="auto"/>
        <w:right w:val="none" w:sz="0" w:space="0" w:color="auto"/>
      </w:divBdr>
      <w:divsChild>
        <w:div w:id="816339129">
          <w:marLeft w:val="0"/>
          <w:marRight w:val="0"/>
          <w:marTop w:val="0"/>
          <w:marBottom w:val="0"/>
          <w:divBdr>
            <w:top w:val="none" w:sz="0" w:space="0" w:color="auto"/>
            <w:left w:val="none" w:sz="0" w:space="0" w:color="auto"/>
            <w:bottom w:val="none" w:sz="0" w:space="0" w:color="auto"/>
            <w:right w:val="none" w:sz="0" w:space="0" w:color="auto"/>
          </w:divBdr>
        </w:div>
        <w:div w:id="816339130">
          <w:marLeft w:val="0"/>
          <w:marRight w:val="0"/>
          <w:marTop w:val="0"/>
          <w:marBottom w:val="0"/>
          <w:divBdr>
            <w:top w:val="none" w:sz="0" w:space="0" w:color="auto"/>
            <w:left w:val="none" w:sz="0" w:space="0" w:color="auto"/>
            <w:bottom w:val="none" w:sz="0" w:space="0" w:color="auto"/>
            <w:right w:val="none" w:sz="0" w:space="0" w:color="auto"/>
          </w:divBdr>
        </w:div>
        <w:div w:id="816339131">
          <w:marLeft w:val="0"/>
          <w:marRight w:val="0"/>
          <w:marTop w:val="0"/>
          <w:marBottom w:val="0"/>
          <w:divBdr>
            <w:top w:val="none" w:sz="0" w:space="0" w:color="auto"/>
            <w:left w:val="none" w:sz="0" w:space="0" w:color="auto"/>
            <w:bottom w:val="none" w:sz="0" w:space="0" w:color="auto"/>
            <w:right w:val="none" w:sz="0" w:space="0" w:color="auto"/>
          </w:divBdr>
        </w:div>
        <w:div w:id="816339133">
          <w:marLeft w:val="0"/>
          <w:marRight w:val="0"/>
          <w:marTop w:val="0"/>
          <w:marBottom w:val="0"/>
          <w:divBdr>
            <w:top w:val="none" w:sz="0" w:space="0" w:color="auto"/>
            <w:left w:val="none" w:sz="0" w:space="0" w:color="auto"/>
            <w:bottom w:val="none" w:sz="0" w:space="0" w:color="auto"/>
            <w:right w:val="none" w:sz="0" w:space="0" w:color="auto"/>
          </w:divBdr>
        </w:div>
        <w:div w:id="816339134">
          <w:marLeft w:val="0"/>
          <w:marRight w:val="0"/>
          <w:marTop w:val="0"/>
          <w:marBottom w:val="0"/>
          <w:divBdr>
            <w:top w:val="none" w:sz="0" w:space="0" w:color="auto"/>
            <w:left w:val="none" w:sz="0" w:space="0" w:color="auto"/>
            <w:bottom w:val="none" w:sz="0" w:space="0" w:color="auto"/>
            <w:right w:val="none" w:sz="0" w:space="0" w:color="auto"/>
          </w:divBdr>
        </w:div>
        <w:div w:id="816339135">
          <w:marLeft w:val="0"/>
          <w:marRight w:val="0"/>
          <w:marTop w:val="0"/>
          <w:marBottom w:val="0"/>
          <w:divBdr>
            <w:top w:val="none" w:sz="0" w:space="0" w:color="auto"/>
            <w:left w:val="none" w:sz="0" w:space="0" w:color="auto"/>
            <w:bottom w:val="none" w:sz="0" w:space="0" w:color="auto"/>
            <w:right w:val="none" w:sz="0" w:space="0" w:color="auto"/>
          </w:divBdr>
        </w:div>
        <w:div w:id="816339136">
          <w:marLeft w:val="0"/>
          <w:marRight w:val="0"/>
          <w:marTop w:val="0"/>
          <w:marBottom w:val="0"/>
          <w:divBdr>
            <w:top w:val="none" w:sz="0" w:space="0" w:color="auto"/>
            <w:left w:val="none" w:sz="0" w:space="0" w:color="auto"/>
            <w:bottom w:val="none" w:sz="0" w:space="0" w:color="auto"/>
            <w:right w:val="none" w:sz="0" w:space="0" w:color="auto"/>
          </w:divBdr>
        </w:div>
        <w:div w:id="816339137">
          <w:marLeft w:val="0"/>
          <w:marRight w:val="0"/>
          <w:marTop w:val="0"/>
          <w:marBottom w:val="0"/>
          <w:divBdr>
            <w:top w:val="none" w:sz="0" w:space="0" w:color="auto"/>
            <w:left w:val="none" w:sz="0" w:space="0" w:color="auto"/>
            <w:bottom w:val="none" w:sz="0" w:space="0" w:color="auto"/>
            <w:right w:val="none" w:sz="0" w:space="0" w:color="auto"/>
          </w:divBdr>
        </w:div>
        <w:div w:id="816339138">
          <w:marLeft w:val="0"/>
          <w:marRight w:val="0"/>
          <w:marTop w:val="0"/>
          <w:marBottom w:val="0"/>
          <w:divBdr>
            <w:top w:val="none" w:sz="0" w:space="0" w:color="auto"/>
            <w:left w:val="none" w:sz="0" w:space="0" w:color="auto"/>
            <w:bottom w:val="none" w:sz="0" w:space="0" w:color="auto"/>
            <w:right w:val="none" w:sz="0" w:space="0" w:color="auto"/>
          </w:divBdr>
        </w:div>
        <w:div w:id="816339139">
          <w:marLeft w:val="0"/>
          <w:marRight w:val="0"/>
          <w:marTop w:val="0"/>
          <w:marBottom w:val="0"/>
          <w:divBdr>
            <w:top w:val="none" w:sz="0" w:space="0" w:color="auto"/>
            <w:left w:val="none" w:sz="0" w:space="0" w:color="auto"/>
            <w:bottom w:val="none" w:sz="0" w:space="0" w:color="auto"/>
            <w:right w:val="none" w:sz="0" w:space="0" w:color="auto"/>
          </w:divBdr>
        </w:div>
        <w:div w:id="816339140">
          <w:marLeft w:val="0"/>
          <w:marRight w:val="0"/>
          <w:marTop w:val="0"/>
          <w:marBottom w:val="0"/>
          <w:divBdr>
            <w:top w:val="none" w:sz="0" w:space="0" w:color="auto"/>
            <w:left w:val="none" w:sz="0" w:space="0" w:color="auto"/>
            <w:bottom w:val="none" w:sz="0" w:space="0" w:color="auto"/>
            <w:right w:val="none" w:sz="0" w:space="0" w:color="auto"/>
          </w:divBdr>
        </w:div>
        <w:div w:id="816339178">
          <w:marLeft w:val="0"/>
          <w:marRight w:val="0"/>
          <w:marTop w:val="0"/>
          <w:marBottom w:val="0"/>
          <w:divBdr>
            <w:top w:val="none" w:sz="0" w:space="0" w:color="auto"/>
            <w:left w:val="none" w:sz="0" w:space="0" w:color="auto"/>
            <w:bottom w:val="none" w:sz="0" w:space="0" w:color="auto"/>
            <w:right w:val="none" w:sz="0" w:space="0" w:color="auto"/>
          </w:divBdr>
        </w:div>
        <w:div w:id="816339179">
          <w:marLeft w:val="0"/>
          <w:marRight w:val="0"/>
          <w:marTop w:val="0"/>
          <w:marBottom w:val="0"/>
          <w:divBdr>
            <w:top w:val="none" w:sz="0" w:space="0" w:color="auto"/>
            <w:left w:val="none" w:sz="0" w:space="0" w:color="auto"/>
            <w:bottom w:val="none" w:sz="0" w:space="0" w:color="auto"/>
            <w:right w:val="none" w:sz="0" w:space="0" w:color="auto"/>
          </w:divBdr>
        </w:div>
        <w:div w:id="816339180">
          <w:marLeft w:val="0"/>
          <w:marRight w:val="0"/>
          <w:marTop w:val="0"/>
          <w:marBottom w:val="0"/>
          <w:divBdr>
            <w:top w:val="none" w:sz="0" w:space="0" w:color="auto"/>
            <w:left w:val="none" w:sz="0" w:space="0" w:color="auto"/>
            <w:bottom w:val="none" w:sz="0" w:space="0" w:color="auto"/>
            <w:right w:val="none" w:sz="0" w:space="0" w:color="auto"/>
          </w:divBdr>
        </w:div>
        <w:div w:id="816339181">
          <w:marLeft w:val="0"/>
          <w:marRight w:val="0"/>
          <w:marTop w:val="0"/>
          <w:marBottom w:val="0"/>
          <w:divBdr>
            <w:top w:val="none" w:sz="0" w:space="0" w:color="auto"/>
            <w:left w:val="none" w:sz="0" w:space="0" w:color="auto"/>
            <w:bottom w:val="none" w:sz="0" w:space="0" w:color="auto"/>
            <w:right w:val="none" w:sz="0" w:space="0" w:color="auto"/>
          </w:divBdr>
        </w:div>
        <w:div w:id="816339182">
          <w:marLeft w:val="0"/>
          <w:marRight w:val="0"/>
          <w:marTop w:val="0"/>
          <w:marBottom w:val="0"/>
          <w:divBdr>
            <w:top w:val="none" w:sz="0" w:space="0" w:color="auto"/>
            <w:left w:val="none" w:sz="0" w:space="0" w:color="auto"/>
            <w:bottom w:val="none" w:sz="0" w:space="0" w:color="auto"/>
            <w:right w:val="none" w:sz="0" w:space="0" w:color="auto"/>
          </w:divBdr>
        </w:div>
        <w:div w:id="816339183">
          <w:marLeft w:val="0"/>
          <w:marRight w:val="0"/>
          <w:marTop w:val="0"/>
          <w:marBottom w:val="0"/>
          <w:divBdr>
            <w:top w:val="none" w:sz="0" w:space="0" w:color="auto"/>
            <w:left w:val="none" w:sz="0" w:space="0" w:color="auto"/>
            <w:bottom w:val="none" w:sz="0" w:space="0" w:color="auto"/>
            <w:right w:val="none" w:sz="0" w:space="0" w:color="auto"/>
          </w:divBdr>
        </w:div>
        <w:div w:id="816339184">
          <w:marLeft w:val="0"/>
          <w:marRight w:val="0"/>
          <w:marTop w:val="0"/>
          <w:marBottom w:val="0"/>
          <w:divBdr>
            <w:top w:val="none" w:sz="0" w:space="0" w:color="auto"/>
            <w:left w:val="none" w:sz="0" w:space="0" w:color="auto"/>
            <w:bottom w:val="none" w:sz="0" w:space="0" w:color="auto"/>
            <w:right w:val="none" w:sz="0" w:space="0" w:color="auto"/>
          </w:divBdr>
        </w:div>
        <w:div w:id="816339185">
          <w:marLeft w:val="0"/>
          <w:marRight w:val="0"/>
          <w:marTop w:val="0"/>
          <w:marBottom w:val="0"/>
          <w:divBdr>
            <w:top w:val="none" w:sz="0" w:space="0" w:color="auto"/>
            <w:left w:val="none" w:sz="0" w:space="0" w:color="auto"/>
            <w:bottom w:val="none" w:sz="0" w:space="0" w:color="auto"/>
            <w:right w:val="none" w:sz="0" w:space="0" w:color="auto"/>
          </w:divBdr>
        </w:div>
        <w:div w:id="816339186">
          <w:marLeft w:val="0"/>
          <w:marRight w:val="0"/>
          <w:marTop w:val="0"/>
          <w:marBottom w:val="0"/>
          <w:divBdr>
            <w:top w:val="none" w:sz="0" w:space="0" w:color="auto"/>
            <w:left w:val="none" w:sz="0" w:space="0" w:color="auto"/>
            <w:bottom w:val="none" w:sz="0" w:space="0" w:color="auto"/>
            <w:right w:val="none" w:sz="0" w:space="0" w:color="auto"/>
          </w:divBdr>
        </w:div>
        <w:div w:id="816339187">
          <w:marLeft w:val="0"/>
          <w:marRight w:val="0"/>
          <w:marTop w:val="0"/>
          <w:marBottom w:val="0"/>
          <w:divBdr>
            <w:top w:val="none" w:sz="0" w:space="0" w:color="auto"/>
            <w:left w:val="none" w:sz="0" w:space="0" w:color="auto"/>
            <w:bottom w:val="none" w:sz="0" w:space="0" w:color="auto"/>
            <w:right w:val="none" w:sz="0" w:space="0" w:color="auto"/>
          </w:divBdr>
        </w:div>
        <w:div w:id="816339188">
          <w:marLeft w:val="0"/>
          <w:marRight w:val="0"/>
          <w:marTop w:val="0"/>
          <w:marBottom w:val="0"/>
          <w:divBdr>
            <w:top w:val="none" w:sz="0" w:space="0" w:color="auto"/>
            <w:left w:val="none" w:sz="0" w:space="0" w:color="auto"/>
            <w:bottom w:val="none" w:sz="0" w:space="0" w:color="auto"/>
            <w:right w:val="none" w:sz="0" w:space="0" w:color="auto"/>
          </w:divBdr>
        </w:div>
        <w:div w:id="816339189">
          <w:marLeft w:val="0"/>
          <w:marRight w:val="0"/>
          <w:marTop w:val="0"/>
          <w:marBottom w:val="0"/>
          <w:divBdr>
            <w:top w:val="none" w:sz="0" w:space="0" w:color="auto"/>
            <w:left w:val="none" w:sz="0" w:space="0" w:color="auto"/>
            <w:bottom w:val="none" w:sz="0" w:space="0" w:color="auto"/>
            <w:right w:val="none" w:sz="0" w:space="0" w:color="auto"/>
          </w:divBdr>
        </w:div>
        <w:div w:id="816339190">
          <w:marLeft w:val="0"/>
          <w:marRight w:val="0"/>
          <w:marTop w:val="0"/>
          <w:marBottom w:val="0"/>
          <w:divBdr>
            <w:top w:val="none" w:sz="0" w:space="0" w:color="auto"/>
            <w:left w:val="none" w:sz="0" w:space="0" w:color="auto"/>
            <w:bottom w:val="none" w:sz="0" w:space="0" w:color="auto"/>
            <w:right w:val="none" w:sz="0" w:space="0" w:color="auto"/>
          </w:divBdr>
        </w:div>
        <w:div w:id="816339191">
          <w:marLeft w:val="0"/>
          <w:marRight w:val="0"/>
          <w:marTop w:val="0"/>
          <w:marBottom w:val="0"/>
          <w:divBdr>
            <w:top w:val="none" w:sz="0" w:space="0" w:color="auto"/>
            <w:left w:val="none" w:sz="0" w:space="0" w:color="auto"/>
            <w:bottom w:val="none" w:sz="0" w:space="0" w:color="auto"/>
            <w:right w:val="none" w:sz="0" w:space="0" w:color="auto"/>
          </w:divBdr>
        </w:div>
      </w:divsChild>
    </w:div>
    <w:div w:id="816339141">
      <w:marLeft w:val="0"/>
      <w:marRight w:val="0"/>
      <w:marTop w:val="0"/>
      <w:marBottom w:val="0"/>
      <w:divBdr>
        <w:top w:val="none" w:sz="0" w:space="0" w:color="auto"/>
        <w:left w:val="none" w:sz="0" w:space="0" w:color="auto"/>
        <w:bottom w:val="none" w:sz="0" w:space="0" w:color="auto"/>
        <w:right w:val="none" w:sz="0" w:space="0" w:color="auto"/>
      </w:divBdr>
    </w:div>
    <w:div w:id="816339143">
      <w:marLeft w:val="0"/>
      <w:marRight w:val="0"/>
      <w:marTop w:val="0"/>
      <w:marBottom w:val="0"/>
      <w:divBdr>
        <w:top w:val="none" w:sz="0" w:space="0" w:color="auto"/>
        <w:left w:val="none" w:sz="0" w:space="0" w:color="auto"/>
        <w:bottom w:val="none" w:sz="0" w:space="0" w:color="auto"/>
        <w:right w:val="none" w:sz="0" w:space="0" w:color="auto"/>
      </w:divBdr>
    </w:div>
    <w:div w:id="816339144">
      <w:marLeft w:val="0"/>
      <w:marRight w:val="0"/>
      <w:marTop w:val="0"/>
      <w:marBottom w:val="0"/>
      <w:divBdr>
        <w:top w:val="none" w:sz="0" w:space="0" w:color="auto"/>
        <w:left w:val="none" w:sz="0" w:space="0" w:color="auto"/>
        <w:bottom w:val="none" w:sz="0" w:space="0" w:color="auto"/>
        <w:right w:val="none" w:sz="0" w:space="0" w:color="auto"/>
      </w:divBdr>
    </w:div>
    <w:div w:id="816339146">
      <w:marLeft w:val="0"/>
      <w:marRight w:val="0"/>
      <w:marTop w:val="0"/>
      <w:marBottom w:val="0"/>
      <w:divBdr>
        <w:top w:val="none" w:sz="0" w:space="0" w:color="auto"/>
        <w:left w:val="none" w:sz="0" w:space="0" w:color="auto"/>
        <w:bottom w:val="none" w:sz="0" w:space="0" w:color="auto"/>
        <w:right w:val="none" w:sz="0" w:space="0" w:color="auto"/>
      </w:divBdr>
    </w:div>
    <w:div w:id="816339147">
      <w:marLeft w:val="0"/>
      <w:marRight w:val="0"/>
      <w:marTop w:val="0"/>
      <w:marBottom w:val="0"/>
      <w:divBdr>
        <w:top w:val="none" w:sz="0" w:space="0" w:color="auto"/>
        <w:left w:val="none" w:sz="0" w:space="0" w:color="auto"/>
        <w:bottom w:val="none" w:sz="0" w:space="0" w:color="auto"/>
        <w:right w:val="none" w:sz="0" w:space="0" w:color="auto"/>
      </w:divBdr>
    </w:div>
    <w:div w:id="816339148">
      <w:marLeft w:val="0"/>
      <w:marRight w:val="0"/>
      <w:marTop w:val="0"/>
      <w:marBottom w:val="0"/>
      <w:divBdr>
        <w:top w:val="none" w:sz="0" w:space="0" w:color="auto"/>
        <w:left w:val="none" w:sz="0" w:space="0" w:color="auto"/>
        <w:bottom w:val="none" w:sz="0" w:space="0" w:color="auto"/>
        <w:right w:val="none" w:sz="0" w:space="0" w:color="auto"/>
      </w:divBdr>
    </w:div>
    <w:div w:id="816339149">
      <w:marLeft w:val="0"/>
      <w:marRight w:val="0"/>
      <w:marTop w:val="0"/>
      <w:marBottom w:val="0"/>
      <w:divBdr>
        <w:top w:val="none" w:sz="0" w:space="0" w:color="auto"/>
        <w:left w:val="none" w:sz="0" w:space="0" w:color="auto"/>
        <w:bottom w:val="none" w:sz="0" w:space="0" w:color="auto"/>
        <w:right w:val="none" w:sz="0" w:space="0" w:color="auto"/>
      </w:divBdr>
      <w:divsChild>
        <w:div w:id="816339142">
          <w:marLeft w:val="0"/>
          <w:marRight w:val="0"/>
          <w:marTop w:val="0"/>
          <w:marBottom w:val="0"/>
          <w:divBdr>
            <w:top w:val="none" w:sz="0" w:space="0" w:color="auto"/>
            <w:left w:val="none" w:sz="0" w:space="0" w:color="auto"/>
            <w:bottom w:val="none" w:sz="0" w:space="0" w:color="auto"/>
            <w:right w:val="none" w:sz="0" w:space="0" w:color="auto"/>
          </w:divBdr>
        </w:div>
        <w:div w:id="816339145">
          <w:marLeft w:val="0"/>
          <w:marRight w:val="0"/>
          <w:marTop w:val="0"/>
          <w:marBottom w:val="0"/>
          <w:divBdr>
            <w:top w:val="none" w:sz="0" w:space="0" w:color="auto"/>
            <w:left w:val="none" w:sz="0" w:space="0" w:color="auto"/>
            <w:bottom w:val="none" w:sz="0" w:space="0" w:color="auto"/>
            <w:right w:val="none" w:sz="0" w:space="0" w:color="auto"/>
          </w:divBdr>
        </w:div>
        <w:div w:id="816339151">
          <w:marLeft w:val="0"/>
          <w:marRight w:val="0"/>
          <w:marTop w:val="0"/>
          <w:marBottom w:val="0"/>
          <w:divBdr>
            <w:top w:val="none" w:sz="0" w:space="0" w:color="auto"/>
            <w:left w:val="none" w:sz="0" w:space="0" w:color="auto"/>
            <w:bottom w:val="none" w:sz="0" w:space="0" w:color="auto"/>
            <w:right w:val="none" w:sz="0" w:space="0" w:color="auto"/>
          </w:divBdr>
        </w:div>
        <w:div w:id="816339152">
          <w:marLeft w:val="0"/>
          <w:marRight w:val="0"/>
          <w:marTop w:val="0"/>
          <w:marBottom w:val="0"/>
          <w:divBdr>
            <w:top w:val="none" w:sz="0" w:space="0" w:color="auto"/>
            <w:left w:val="none" w:sz="0" w:space="0" w:color="auto"/>
            <w:bottom w:val="none" w:sz="0" w:space="0" w:color="auto"/>
            <w:right w:val="none" w:sz="0" w:space="0" w:color="auto"/>
          </w:divBdr>
        </w:div>
        <w:div w:id="816339171">
          <w:marLeft w:val="0"/>
          <w:marRight w:val="0"/>
          <w:marTop w:val="0"/>
          <w:marBottom w:val="0"/>
          <w:divBdr>
            <w:top w:val="none" w:sz="0" w:space="0" w:color="auto"/>
            <w:left w:val="none" w:sz="0" w:space="0" w:color="auto"/>
            <w:bottom w:val="none" w:sz="0" w:space="0" w:color="auto"/>
            <w:right w:val="none" w:sz="0" w:space="0" w:color="auto"/>
          </w:divBdr>
        </w:div>
        <w:div w:id="816339176">
          <w:marLeft w:val="0"/>
          <w:marRight w:val="0"/>
          <w:marTop w:val="0"/>
          <w:marBottom w:val="0"/>
          <w:divBdr>
            <w:top w:val="none" w:sz="0" w:space="0" w:color="auto"/>
            <w:left w:val="none" w:sz="0" w:space="0" w:color="auto"/>
            <w:bottom w:val="none" w:sz="0" w:space="0" w:color="auto"/>
            <w:right w:val="none" w:sz="0" w:space="0" w:color="auto"/>
          </w:divBdr>
        </w:div>
      </w:divsChild>
    </w:div>
    <w:div w:id="816339153">
      <w:marLeft w:val="0"/>
      <w:marRight w:val="0"/>
      <w:marTop w:val="0"/>
      <w:marBottom w:val="0"/>
      <w:divBdr>
        <w:top w:val="none" w:sz="0" w:space="0" w:color="auto"/>
        <w:left w:val="none" w:sz="0" w:space="0" w:color="auto"/>
        <w:bottom w:val="none" w:sz="0" w:space="0" w:color="auto"/>
        <w:right w:val="none" w:sz="0" w:space="0" w:color="auto"/>
      </w:divBdr>
      <w:divsChild>
        <w:div w:id="816339150">
          <w:marLeft w:val="0"/>
          <w:marRight w:val="0"/>
          <w:marTop w:val="0"/>
          <w:marBottom w:val="0"/>
          <w:divBdr>
            <w:top w:val="none" w:sz="0" w:space="0" w:color="auto"/>
            <w:left w:val="none" w:sz="0" w:space="0" w:color="auto"/>
            <w:bottom w:val="none" w:sz="0" w:space="0" w:color="auto"/>
            <w:right w:val="none" w:sz="0" w:space="0" w:color="auto"/>
          </w:divBdr>
        </w:div>
        <w:div w:id="816339154">
          <w:marLeft w:val="0"/>
          <w:marRight w:val="0"/>
          <w:marTop w:val="0"/>
          <w:marBottom w:val="0"/>
          <w:divBdr>
            <w:top w:val="none" w:sz="0" w:space="0" w:color="auto"/>
            <w:left w:val="none" w:sz="0" w:space="0" w:color="auto"/>
            <w:bottom w:val="none" w:sz="0" w:space="0" w:color="auto"/>
            <w:right w:val="none" w:sz="0" w:space="0" w:color="auto"/>
          </w:divBdr>
        </w:div>
        <w:div w:id="816339160">
          <w:marLeft w:val="0"/>
          <w:marRight w:val="0"/>
          <w:marTop w:val="0"/>
          <w:marBottom w:val="0"/>
          <w:divBdr>
            <w:top w:val="none" w:sz="0" w:space="0" w:color="auto"/>
            <w:left w:val="none" w:sz="0" w:space="0" w:color="auto"/>
            <w:bottom w:val="none" w:sz="0" w:space="0" w:color="auto"/>
            <w:right w:val="none" w:sz="0" w:space="0" w:color="auto"/>
          </w:divBdr>
        </w:div>
        <w:div w:id="816339163">
          <w:marLeft w:val="0"/>
          <w:marRight w:val="0"/>
          <w:marTop w:val="0"/>
          <w:marBottom w:val="0"/>
          <w:divBdr>
            <w:top w:val="none" w:sz="0" w:space="0" w:color="auto"/>
            <w:left w:val="none" w:sz="0" w:space="0" w:color="auto"/>
            <w:bottom w:val="none" w:sz="0" w:space="0" w:color="auto"/>
            <w:right w:val="none" w:sz="0" w:space="0" w:color="auto"/>
          </w:divBdr>
        </w:div>
        <w:div w:id="816339165">
          <w:marLeft w:val="0"/>
          <w:marRight w:val="0"/>
          <w:marTop w:val="0"/>
          <w:marBottom w:val="0"/>
          <w:divBdr>
            <w:top w:val="none" w:sz="0" w:space="0" w:color="auto"/>
            <w:left w:val="none" w:sz="0" w:space="0" w:color="auto"/>
            <w:bottom w:val="none" w:sz="0" w:space="0" w:color="auto"/>
            <w:right w:val="none" w:sz="0" w:space="0" w:color="auto"/>
          </w:divBdr>
        </w:div>
        <w:div w:id="816339167">
          <w:marLeft w:val="0"/>
          <w:marRight w:val="0"/>
          <w:marTop w:val="0"/>
          <w:marBottom w:val="0"/>
          <w:divBdr>
            <w:top w:val="none" w:sz="0" w:space="0" w:color="auto"/>
            <w:left w:val="none" w:sz="0" w:space="0" w:color="auto"/>
            <w:bottom w:val="none" w:sz="0" w:space="0" w:color="auto"/>
            <w:right w:val="none" w:sz="0" w:space="0" w:color="auto"/>
          </w:divBdr>
        </w:div>
        <w:div w:id="816339170">
          <w:marLeft w:val="0"/>
          <w:marRight w:val="0"/>
          <w:marTop w:val="0"/>
          <w:marBottom w:val="0"/>
          <w:divBdr>
            <w:top w:val="none" w:sz="0" w:space="0" w:color="auto"/>
            <w:left w:val="none" w:sz="0" w:space="0" w:color="auto"/>
            <w:bottom w:val="none" w:sz="0" w:space="0" w:color="auto"/>
            <w:right w:val="none" w:sz="0" w:space="0" w:color="auto"/>
          </w:divBdr>
        </w:div>
        <w:div w:id="816339172">
          <w:marLeft w:val="0"/>
          <w:marRight w:val="0"/>
          <w:marTop w:val="0"/>
          <w:marBottom w:val="0"/>
          <w:divBdr>
            <w:top w:val="none" w:sz="0" w:space="0" w:color="auto"/>
            <w:left w:val="none" w:sz="0" w:space="0" w:color="auto"/>
            <w:bottom w:val="none" w:sz="0" w:space="0" w:color="auto"/>
            <w:right w:val="none" w:sz="0" w:space="0" w:color="auto"/>
          </w:divBdr>
        </w:div>
        <w:div w:id="816339173">
          <w:marLeft w:val="0"/>
          <w:marRight w:val="0"/>
          <w:marTop w:val="0"/>
          <w:marBottom w:val="0"/>
          <w:divBdr>
            <w:top w:val="none" w:sz="0" w:space="0" w:color="auto"/>
            <w:left w:val="none" w:sz="0" w:space="0" w:color="auto"/>
            <w:bottom w:val="none" w:sz="0" w:space="0" w:color="auto"/>
            <w:right w:val="none" w:sz="0" w:space="0" w:color="auto"/>
          </w:divBdr>
        </w:div>
        <w:div w:id="816339175">
          <w:marLeft w:val="0"/>
          <w:marRight w:val="0"/>
          <w:marTop w:val="0"/>
          <w:marBottom w:val="0"/>
          <w:divBdr>
            <w:top w:val="none" w:sz="0" w:space="0" w:color="auto"/>
            <w:left w:val="none" w:sz="0" w:space="0" w:color="auto"/>
            <w:bottom w:val="none" w:sz="0" w:space="0" w:color="auto"/>
            <w:right w:val="none" w:sz="0" w:space="0" w:color="auto"/>
          </w:divBdr>
        </w:div>
      </w:divsChild>
    </w:div>
    <w:div w:id="816339155">
      <w:marLeft w:val="0"/>
      <w:marRight w:val="0"/>
      <w:marTop w:val="0"/>
      <w:marBottom w:val="0"/>
      <w:divBdr>
        <w:top w:val="none" w:sz="0" w:space="0" w:color="auto"/>
        <w:left w:val="none" w:sz="0" w:space="0" w:color="auto"/>
        <w:bottom w:val="none" w:sz="0" w:space="0" w:color="auto"/>
        <w:right w:val="none" w:sz="0" w:space="0" w:color="auto"/>
      </w:divBdr>
    </w:div>
    <w:div w:id="816339156">
      <w:marLeft w:val="0"/>
      <w:marRight w:val="0"/>
      <w:marTop w:val="0"/>
      <w:marBottom w:val="0"/>
      <w:divBdr>
        <w:top w:val="none" w:sz="0" w:space="0" w:color="auto"/>
        <w:left w:val="none" w:sz="0" w:space="0" w:color="auto"/>
        <w:bottom w:val="none" w:sz="0" w:space="0" w:color="auto"/>
        <w:right w:val="none" w:sz="0" w:space="0" w:color="auto"/>
      </w:divBdr>
    </w:div>
    <w:div w:id="816339157">
      <w:marLeft w:val="0"/>
      <w:marRight w:val="0"/>
      <w:marTop w:val="0"/>
      <w:marBottom w:val="0"/>
      <w:divBdr>
        <w:top w:val="none" w:sz="0" w:space="0" w:color="auto"/>
        <w:left w:val="none" w:sz="0" w:space="0" w:color="auto"/>
        <w:bottom w:val="none" w:sz="0" w:space="0" w:color="auto"/>
        <w:right w:val="none" w:sz="0" w:space="0" w:color="auto"/>
      </w:divBdr>
    </w:div>
    <w:div w:id="816339158">
      <w:marLeft w:val="0"/>
      <w:marRight w:val="0"/>
      <w:marTop w:val="0"/>
      <w:marBottom w:val="0"/>
      <w:divBdr>
        <w:top w:val="none" w:sz="0" w:space="0" w:color="auto"/>
        <w:left w:val="none" w:sz="0" w:space="0" w:color="auto"/>
        <w:bottom w:val="none" w:sz="0" w:space="0" w:color="auto"/>
        <w:right w:val="none" w:sz="0" w:space="0" w:color="auto"/>
      </w:divBdr>
    </w:div>
    <w:div w:id="816339159">
      <w:marLeft w:val="0"/>
      <w:marRight w:val="0"/>
      <w:marTop w:val="0"/>
      <w:marBottom w:val="0"/>
      <w:divBdr>
        <w:top w:val="none" w:sz="0" w:space="0" w:color="auto"/>
        <w:left w:val="none" w:sz="0" w:space="0" w:color="auto"/>
        <w:bottom w:val="none" w:sz="0" w:space="0" w:color="auto"/>
        <w:right w:val="none" w:sz="0" w:space="0" w:color="auto"/>
      </w:divBdr>
    </w:div>
    <w:div w:id="816339161">
      <w:marLeft w:val="0"/>
      <w:marRight w:val="0"/>
      <w:marTop w:val="0"/>
      <w:marBottom w:val="0"/>
      <w:divBdr>
        <w:top w:val="none" w:sz="0" w:space="0" w:color="auto"/>
        <w:left w:val="none" w:sz="0" w:space="0" w:color="auto"/>
        <w:bottom w:val="none" w:sz="0" w:space="0" w:color="auto"/>
        <w:right w:val="none" w:sz="0" w:space="0" w:color="auto"/>
      </w:divBdr>
    </w:div>
    <w:div w:id="816339162">
      <w:marLeft w:val="0"/>
      <w:marRight w:val="0"/>
      <w:marTop w:val="0"/>
      <w:marBottom w:val="0"/>
      <w:divBdr>
        <w:top w:val="none" w:sz="0" w:space="0" w:color="auto"/>
        <w:left w:val="none" w:sz="0" w:space="0" w:color="auto"/>
        <w:bottom w:val="none" w:sz="0" w:space="0" w:color="auto"/>
        <w:right w:val="none" w:sz="0" w:space="0" w:color="auto"/>
      </w:divBdr>
    </w:div>
    <w:div w:id="816339164">
      <w:marLeft w:val="0"/>
      <w:marRight w:val="0"/>
      <w:marTop w:val="0"/>
      <w:marBottom w:val="0"/>
      <w:divBdr>
        <w:top w:val="none" w:sz="0" w:space="0" w:color="auto"/>
        <w:left w:val="none" w:sz="0" w:space="0" w:color="auto"/>
        <w:bottom w:val="none" w:sz="0" w:space="0" w:color="auto"/>
        <w:right w:val="none" w:sz="0" w:space="0" w:color="auto"/>
      </w:divBdr>
    </w:div>
    <w:div w:id="816339166">
      <w:marLeft w:val="0"/>
      <w:marRight w:val="0"/>
      <w:marTop w:val="0"/>
      <w:marBottom w:val="0"/>
      <w:divBdr>
        <w:top w:val="none" w:sz="0" w:space="0" w:color="auto"/>
        <w:left w:val="none" w:sz="0" w:space="0" w:color="auto"/>
        <w:bottom w:val="none" w:sz="0" w:space="0" w:color="auto"/>
        <w:right w:val="none" w:sz="0" w:space="0" w:color="auto"/>
      </w:divBdr>
    </w:div>
    <w:div w:id="816339168">
      <w:marLeft w:val="0"/>
      <w:marRight w:val="0"/>
      <w:marTop w:val="0"/>
      <w:marBottom w:val="0"/>
      <w:divBdr>
        <w:top w:val="none" w:sz="0" w:space="0" w:color="auto"/>
        <w:left w:val="none" w:sz="0" w:space="0" w:color="auto"/>
        <w:bottom w:val="none" w:sz="0" w:space="0" w:color="auto"/>
        <w:right w:val="none" w:sz="0" w:space="0" w:color="auto"/>
      </w:divBdr>
    </w:div>
    <w:div w:id="816339169">
      <w:marLeft w:val="0"/>
      <w:marRight w:val="0"/>
      <w:marTop w:val="0"/>
      <w:marBottom w:val="0"/>
      <w:divBdr>
        <w:top w:val="none" w:sz="0" w:space="0" w:color="auto"/>
        <w:left w:val="none" w:sz="0" w:space="0" w:color="auto"/>
        <w:bottom w:val="none" w:sz="0" w:space="0" w:color="auto"/>
        <w:right w:val="none" w:sz="0" w:space="0" w:color="auto"/>
      </w:divBdr>
    </w:div>
    <w:div w:id="816339174">
      <w:marLeft w:val="0"/>
      <w:marRight w:val="0"/>
      <w:marTop w:val="0"/>
      <w:marBottom w:val="0"/>
      <w:divBdr>
        <w:top w:val="none" w:sz="0" w:space="0" w:color="auto"/>
        <w:left w:val="none" w:sz="0" w:space="0" w:color="auto"/>
        <w:bottom w:val="none" w:sz="0" w:space="0" w:color="auto"/>
        <w:right w:val="none" w:sz="0" w:space="0" w:color="auto"/>
      </w:divBdr>
    </w:div>
    <w:div w:id="816339177">
      <w:marLeft w:val="0"/>
      <w:marRight w:val="0"/>
      <w:marTop w:val="0"/>
      <w:marBottom w:val="0"/>
      <w:divBdr>
        <w:top w:val="none" w:sz="0" w:space="0" w:color="auto"/>
        <w:left w:val="none" w:sz="0" w:space="0" w:color="auto"/>
        <w:bottom w:val="none" w:sz="0" w:space="0" w:color="auto"/>
        <w:right w:val="none" w:sz="0" w:space="0" w:color="auto"/>
      </w:divBdr>
    </w:div>
    <w:div w:id="816339219">
      <w:marLeft w:val="0"/>
      <w:marRight w:val="0"/>
      <w:marTop w:val="0"/>
      <w:marBottom w:val="0"/>
      <w:divBdr>
        <w:top w:val="none" w:sz="0" w:space="0" w:color="auto"/>
        <w:left w:val="none" w:sz="0" w:space="0" w:color="auto"/>
        <w:bottom w:val="none" w:sz="0" w:space="0" w:color="auto"/>
        <w:right w:val="none" w:sz="0" w:space="0" w:color="auto"/>
      </w:divBdr>
      <w:divsChild>
        <w:div w:id="816339192">
          <w:marLeft w:val="0"/>
          <w:marRight w:val="0"/>
          <w:marTop w:val="0"/>
          <w:marBottom w:val="0"/>
          <w:divBdr>
            <w:top w:val="none" w:sz="0" w:space="0" w:color="auto"/>
            <w:left w:val="none" w:sz="0" w:space="0" w:color="auto"/>
            <w:bottom w:val="none" w:sz="0" w:space="0" w:color="auto"/>
            <w:right w:val="none" w:sz="0" w:space="0" w:color="auto"/>
          </w:divBdr>
        </w:div>
        <w:div w:id="816339193">
          <w:marLeft w:val="0"/>
          <w:marRight w:val="0"/>
          <w:marTop w:val="0"/>
          <w:marBottom w:val="0"/>
          <w:divBdr>
            <w:top w:val="none" w:sz="0" w:space="0" w:color="auto"/>
            <w:left w:val="none" w:sz="0" w:space="0" w:color="auto"/>
            <w:bottom w:val="none" w:sz="0" w:space="0" w:color="auto"/>
            <w:right w:val="none" w:sz="0" w:space="0" w:color="auto"/>
          </w:divBdr>
        </w:div>
        <w:div w:id="816339194">
          <w:marLeft w:val="0"/>
          <w:marRight w:val="0"/>
          <w:marTop w:val="0"/>
          <w:marBottom w:val="0"/>
          <w:divBdr>
            <w:top w:val="none" w:sz="0" w:space="0" w:color="auto"/>
            <w:left w:val="none" w:sz="0" w:space="0" w:color="auto"/>
            <w:bottom w:val="none" w:sz="0" w:space="0" w:color="auto"/>
            <w:right w:val="none" w:sz="0" w:space="0" w:color="auto"/>
          </w:divBdr>
        </w:div>
        <w:div w:id="816339195">
          <w:marLeft w:val="0"/>
          <w:marRight w:val="0"/>
          <w:marTop w:val="0"/>
          <w:marBottom w:val="0"/>
          <w:divBdr>
            <w:top w:val="none" w:sz="0" w:space="0" w:color="auto"/>
            <w:left w:val="none" w:sz="0" w:space="0" w:color="auto"/>
            <w:bottom w:val="none" w:sz="0" w:space="0" w:color="auto"/>
            <w:right w:val="none" w:sz="0" w:space="0" w:color="auto"/>
          </w:divBdr>
        </w:div>
        <w:div w:id="816339196">
          <w:marLeft w:val="0"/>
          <w:marRight w:val="0"/>
          <w:marTop w:val="0"/>
          <w:marBottom w:val="0"/>
          <w:divBdr>
            <w:top w:val="none" w:sz="0" w:space="0" w:color="auto"/>
            <w:left w:val="none" w:sz="0" w:space="0" w:color="auto"/>
            <w:bottom w:val="none" w:sz="0" w:space="0" w:color="auto"/>
            <w:right w:val="none" w:sz="0" w:space="0" w:color="auto"/>
          </w:divBdr>
        </w:div>
        <w:div w:id="816339197">
          <w:marLeft w:val="0"/>
          <w:marRight w:val="0"/>
          <w:marTop w:val="0"/>
          <w:marBottom w:val="0"/>
          <w:divBdr>
            <w:top w:val="none" w:sz="0" w:space="0" w:color="auto"/>
            <w:left w:val="none" w:sz="0" w:space="0" w:color="auto"/>
            <w:bottom w:val="none" w:sz="0" w:space="0" w:color="auto"/>
            <w:right w:val="none" w:sz="0" w:space="0" w:color="auto"/>
          </w:divBdr>
        </w:div>
        <w:div w:id="816339198">
          <w:marLeft w:val="0"/>
          <w:marRight w:val="0"/>
          <w:marTop w:val="0"/>
          <w:marBottom w:val="0"/>
          <w:divBdr>
            <w:top w:val="none" w:sz="0" w:space="0" w:color="auto"/>
            <w:left w:val="none" w:sz="0" w:space="0" w:color="auto"/>
            <w:bottom w:val="none" w:sz="0" w:space="0" w:color="auto"/>
            <w:right w:val="none" w:sz="0" w:space="0" w:color="auto"/>
          </w:divBdr>
        </w:div>
        <w:div w:id="816339199">
          <w:marLeft w:val="0"/>
          <w:marRight w:val="0"/>
          <w:marTop w:val="0"/>
          <w:marBottom w:val="0"/>
          <w:divBdr>
            <w:top w:val="none" w:sz="0" w:space="0" w:color="auto"/>
            <w:left w:val="none" w:sz="0" w:space="0" w:color="auto"/>
            <w:bottom w:val="none" w:sz="0" w:space="0" w:color="auto"/>
            <w:right w:val="none" w:sz="0" w:space="0" w:color="auto"/>
          </w:divBdr>
        </w:div>
        <w:div w:id="816339200">
          <w:marLeft w:val="0"/>
          <w:marRight w:val="0"/>
          <w:marTop w:val="0"/>
          <w:marBottom w:val="0"/>
          <w:divBdr>
            <w:top w:val="none" w:sz="0" w:space="0" w:color="auto"/>
            <w:left w:val="none" w:sz="0" w:space="0" w:color="auto"/>
            <w:bottom w:val="none" w:sz="0" w:space="0" w:color="auto"/>
            <w:right w:val="none" w:sz="0" w:space="0" w:color="auto"/>
          </w:divBdr>
        </w:div>
        <w:div w:id="816339201">
          <w:marLeft w:val="0"/>
          <w:marRight w:val="0"/>
          <w:marTop w:val="0"/>
          <w:marBottom w:val="0"/>
          <w:divBdr>
            <w:top w:val="none" w:sz="0" w:space="0" w:color="auto"/>
            <w:left w:val="none" w:sz="0" w:space="0" w:color="auto"/>
            <w:bottom w:val="none" w:sz="0" w:space="0" w:color="auto"/>
            <w:right w:val="none" w:sz="0" w:space="0" w:color="auto"/>
          </w:divBdr>
        </w:div>
        <w:div w:id="816339202">
          <w:marLeft w:val="0"/>
          <w:marRight w:val="0"/>
          <w:marTop w:val="0"/>
          <w:marBottom w:val="0"/>
          <w:divBdr>
            <w:top w:val="none" w:sz="0" w:space="0" w:color="auto"/>
            <w:left w:val="none" w:sz="0" w:space="0" w:color="auto"/>
            <w:bottom w:val="none" w:sz="0" w:space="0" w:color="auto"/>
            <w:right w:val="none" w:sz="0" w:space="0" w:color="auto"/>
          </w:divBdr>
        </w:div>
        <w:div w:id="816339203">
          <w:marLeft w:val="0"/>
          <w:marRight w:val="0"/>
          <w:marTop w:val="0"/>
          <w:marBottom w:val="0"/>
          <w:divBdr>
            <w:top w:val="none" w:sz="0" w:space="0" w:color="auto"/>
            <w:left w:val="none" w:sz="0" w:space="0" w:color="auto"/>
            <w:bottom w:val="none" w:sz="0" w:space="0" w:color="auto"/>
            <w:right w:val="none" w:sz="0" w:space="0" w:color="auto"/>
          </w:divBdr>
        </w:div>
        <w:div w:id="816339204">
          <w:marLeft w:val="0"/>
          <w:marRight w:val="0"/>
          <w:marTop w:val="0"/>
          <w:marBottom w:val="0"/>
          <w:divBdr>
            <w:top w:val="none" w:sz="0" w:space="0" w:color="auto"/>
            <w:left w:val="none" w:sz="0" w:space="0" w:color="auto"/>
            <w:bottom w:val="none" w:sz="0" w:space="0" w:color="auto"/>
            <w:right w:val="none" w:sz="0" w:space="0" w:color="auto"/>
          </w:divBdr>
        </w:div>
        <w:div w:id="816339205">
          <w:marLeft w:val="0"/>
          <w:marRight w:val="0"/>
          <w:marTop w:val="0"/>
          <w:marBottom w:val="0"/>
          <w:divBdr>
            <w:top w:val="none" w:sz="0" w:space="0" w:color="auto"/>
            <w:left w:val="none" w:sz="0" w:space="0" w:color="auto"/>
            <w:bottom w:val="none" w:sz="0" w:space="0" w:color="auto"/>
            <w:right w:val="none" w:sz="0" w:space="0" w:color="auto"/>
          </w:divBdr>
        </w:div>
        <w:div w:id="816339206">
          <w:marLeft w:val="0"/>
          <w:marRight w:val="0"/>
          <w:marTop w:val="0"/>
          <w:marBottom w:val="0"/>
          <w:divBdr>
            <w:top w:val="none" w:sz="0" w:space="0" w:color="auto"/>
            <w:left w:val="none" w:sz="0" w:space="0" w:color="auto"/>
            <w:bottom w:val="none" w:sz="0" w:space="0" w:color="auto"/>
            <w:right w:val="none" w:sz="0" w:space="0" w:color="auto"/>
          </w:divBdr>
        </w:div>
        <w:div w:id="816339207">
          <w:marLeft w:val="0"/>
          <w:marRight w:val="0"/>
          <w:marTop w:val="0"/>
          <w:marBottom w:val="0"/>
          <w:divBdr>
            <w:top w:val="none" w:sz="0" w:space="0" w:color="auto"/>
            <w:left w:val="none" w:sz="0" w:space="0" w:color="auto"/>
            <w:bottom w:val="none" w:sz="0" w:space="0" w:color="auto"/>
            <w:right w:val="none" w:sz="0" w:space="0" w:color="auto"/>
          </w:divBdr>
        </w:div>
        <w:div w:id="816339208">
          <w:marLeft w:val="0"/>
          <w:marRight w:val="0"/>
          <w:marTop w:val="0"/>
          <w:marBottom w:val="0"/>
          <w:divBdr>
            <w:top w:val="none" w:sz="0" w:space="0" w:color="auto"/>
            <w:left w:val="none" w:sz="0" w:space="0" w:color="auto"/>
            <w:bottom w:val="none" w:sz="0" w:space="0" w:color="auto"/>
            <w:right w:val="none" w:sz="0" w:space="0" w:color="auto"/>
          </w:divBdr>
        </w:div>
        <w:div w:id="816339209">
          <w:marLeft w:val="0"/>
          <w:marRight w:val="0"/>
          <w:marTop w:val="0"/>
          <w:marBottom w:val="0"/>
          <w:divBdr>
            <w:top w:val="none" w:sz="0" w:space="0" w:color="auto"/>
            <w:left w:val="none" w:sz="0" w:space="0" w:color="auto"/>
            <w:bottom w:val="none" w:sz="0" w:space="0" w:color="auto"/>
            <w:right w:val="none" w:sz="0" w:space="0" w:color="auto"/>
          </w:divBdr>
        </w:div>
        <w:div w:id="816339210">
          <w:marLeft w:val="0"/>
          <w:marRight w:val="0"/>
          <w:marTop w:val="0"/>
          <w:marBottom w:val="0"/>
          <w:divBdr>
            <w:top w:val="none" w:sz="0" w:space="0" w:color="auto"/>
            <w:left w:val="none" w:sz="0" w:space="0" w:color="auto"/>
            <w:bottom w:val="none" w:sz="0" w:space="0" w:color="auto"/>
            <w:right w:val="none" w:sz="0" w:space="0" w:color="auto"/>
          </w:divBdr>
        </w:div>
        <w:div w:id="816339211">
          <w:marLeft w:val="0"/>
          <w:marRight w:val="0"/>
          <w:marTop w:val="0"/>
          <w:marBottom w:val="0"/>
          <w:divBdr>
            <w:top w:val="none" w:sz="0" w:space="0" w:color="auto"/>
            <w:left w:val="none" w:sz="0" w:space="0" w:color="auto"/>
            <w:bottom w:val="none" w:sz="0" w:space="0" w:color="auto"/>
            <w:right w:val="none" w:sz="0" w:space="0" w:color="auto"/>
          </w:divBdr>
        </w:div>
        <w:div w:id="816339212">
          <w:marLeft w:val="0"/>
          <w:marRight w:val="0"/>
          <w:marTop w:val="0"/>
          <w:marBottom w:val="0"/>
          <w:divBdr>
            <w:top w:val="none" w:sz="0" w:space="0" w:color="auto"/>
            <w:left w:val="none" w:sz="0" w:space="0" w:color="auto"/>
            <w:bottom w:val="none" w:sz="0" w:space="0" w:color="auto"/>
            <w:right w:val="none" w:sz="0" w:space="0" w:color="auto"/>
          </w:divBdr>
        </w:div>
        <w:div w:id="816339213">
          <w:marLeft w:val="0"/>
          <w:marRight w:val="0"/>
          <w:marTop w:val="0"/>
          <w:marBottom w:val="0"/>
          <w:divBdr>
            <w:top w:val="none" w:sz="0" w:space="0" w:color="auto"/>
            <w:left w:val="none" w:sz="0" w:space="0" w:color="auto"/>
            <w:bottom w:val="none" w:sz="0" w:space="0" w:color="auto"/>
            <w:right w:val="none" w:sz="0" w:space="0" w:color="auto"/>
          </w:divBdr>
        </w:div>
        <w:div w:id="816339214">
          <w:marLeft w:val="0"/>
          <w:marRight w:val="0"/>
          <w:marTop w:val="0"/>
          <w:marBottom w:val="0"/>
          <w:divBdr>
            <w:top w:val="none" w:sz="0" w:space="0" w:color="auto"/>
            <w:left w:val="none" w:sz="0" w:space="0" w:color="auto"/>
            <w:bottom w:val="none" w:sz="0" w:space="0" w:color="auto"/>
            <w:right w:val="none" w:sz="0" w:space="0" w:color="auto"/>
          </w:divBdr>
        </w:div>
        <w:div w:id="816339215">
          <w:marLeft w:val="0"/>
          <w:marRight w:val="0"/>
          <w:marTop w:val="0"/>
          <w:marBottom w:val="0"/>
          <w:divBdr>
            <w:top w:val="none" w:sz="0" w:space="0" w:color="auto"/>
            <w:left w:val="none" w:sz="0" w:space="0" w:color="auto"/>
            <w:bottom w:val="none" w:sz="0" w:space="0" w:color="auto"/>
            <w:right w:val="none" w:sz="0" w:space="0" w:color="auto"/>
          </w:divBdr>
        </w:div>
        <w:div w:id="816339216">
          <w:marLeft w:val="0"/>
          <w:marRight w:val="0"/>
          <w:marTop w:val="0"/>
          <w:marBottom w:val="0"/>
          <w:divBdr>
            <w:top w:val="none" w:sz="0" w:space="0" w:color="auto"/>
            <w:left w:val="none" w:sz="0" w:space="0" w:color="auto"/>
            <w:bottom w:val="none" w:sz="0" w:space="0" w:color="auto"/>
            <w:right w:val="none" w:sz="0" w:space="0" w:color="auto"/>
          </w:divBdr>
        </w:div>
        <w:div w:id="816339217">
          <w:marLeft w:val="0"/>
          <w:marRight w:val="0"/>
          <w:marTop w:val="0"/>
          <w:marBottom w:val="0"/>
          <w:divBdr>
            <w:top w:val="none" w:sz="0" w:space="0" w:color="auto"/>
            <w:left w:val="none" w:sz="0" w:space="0" w:color="auto"/>
            <w:bottom w:val="none" w:sz="0" w:space="0" w:color="auto"/>
            <w:right w:val="none" w:sz="0" w:space="0" w:color="auto"/>
          </w:divBdr>
        </w:div>
        <w:div w:id="816339218">
          <w:marLeft w:val="0"/>
          <w:marRight w:val="0"/>
          <w:marTop w:val="0"/>
          <w:marBottom w:val="0"/>
          <w:divBdr>
            <w:top w:val="none" w:sz="0" w:space="0" w:color="auto"/>
            <w:left w:val="none" w:sz="0" w:space="0" w:color="auto"/>
            <w:bottom w:val="none" w:sz="0" w:space="0" w:color="auto"/>
            <w:right w:val="none" w:sz="0" w:space="0" w:color="auto"/>
          </w:divBdr>
        </w:div>
        <w:div w:id="816339220">
          <w:marLeft w:val="0"/>
          <w:marRight w:val="0"/>
          <w:marTop w:val="0"/>
          <w:marBottom w:val="0"/>
          <w:divBdr>
            <w:top w:val="none" w:sz="0" w:space="0" w:color="auto"/>
            <w:left w:val="none" w:sz="0" w:space="0" w:color="auto"/>
            <w:bottom w:val="none" w:sz="0" w:space="0" w:color="auto"/>
            <w:right w:val="none" w:sz="0" w:space="0" w:color="auto"/>
          </w:divBdr>
        </w:div>
        <w:div w:id="816339221">
          <w:marLeft w:val="0"/>
          <w:marRight w:val="0"/>
          <w:marTop w:val="0"/>
          <w:marBottom w:val="0"/>
          <w:divBdr>
            <w:top w:val="none" w:sz="0" w:space="0" w:color="auto"/>
            <w:left w:val="none" w:sz="0" w:space="0" w:color="auto"/>
            <w:bottom w:val="none" w:sz="0" w:space="0" w:color="auto"/>
            <w:right w:val="none" w:sz="0" w:space="0" w:color="auto"/>
          </w:divBdr>
        </w:div>
        <w:div w:id="816339222">
          <w:marLeft w:val="0"/>
          <w:marRight w:val="0"/>
          <w:marTop w:val="0"/>
          <w:marBottom w:val="0"/>
          <w:divBdr>
            <w:top w:val="none" w:sz="0" w:space="0" w:color="auto"/>
            <w:left w:val="none" w:sz="0" w:space="0" w:color="auto"/>
            <w:bottom w:val="none" w:sz="0" w:space="0" w:color="auto"/>
            <w:right w:val="none" w:sz="0" w:space="0" w:color="auto"/>
          </w:divBdr>
        </w:div>
        <w:div w:id="816339223">
          <w:marLeft w:val="0"/>
          <w:marRight w:val="0"/>
          <w:marTop w:val="0"/>
          <w:marBottom w:val="0"/>
          <w:divBdr>
            <w:top w:val="none" w:sz="0" w:space="0" w:color="auto"/>
            <w:left w:val="none" w:sz="0" w:space="0" w:color="auto"/>
            <w:bottom w:val="none" w:sz="0" w:space="0" w:color="auto"/>
            <w:right w:val="none" w:sz="0" w:space="0" w:color="auto"/>
          </w:divBdr>
        </w:div>
        <w:div w:id="816339224">
          <w:marLeft w:val="0"/>
          <w:marRight w:val="0"/>
          <w:marTop w:val="0"/>
          <w:marBottom w:val="0"/>
          <w:divBdr>
            <w:top w:val="none" w:sz="0" w:space="0" w:color="auto"/>
            <w:left w:val="none" w:sz="0" w:space="0" w:color="auto"/>
            <w:bottom w:val="none" w:sz="0" w:space="0" w:color="auto"/>
            <w:right w:val="none" w:sz="0" w:space="0" w:color="auto"/>
          </w:divBdr>
        </w:div>
        <w:div w:id="816339225">
          <w:marLeft w:val="0"/>
          <w:marRight w:val="0"/>
          <w:marTop w:val="0"/>
          <w:marBottom w:val="0"/>
          <w:divBdr>
            <w:top w:val="none" w:sz="0" w:space="0" w:color="auto"/>
            <w:left w:val="none" w:sz="0" w:space="0" w:color="auto"/>
            <w:bottom w:val="none" w:sz="0" w:space="0" w:color="auto"/>
            <w:right w:val="none" w:sz="0" w:space="0" w:color="auto"/>
          </w:divBdr>
        </w:div>
        <w:div w:id="816339226">
          <w:marLeft w:val="0"/>
          <w:marRight w:val="0"/>
          <w:marTop w:val="0"/>
          <w:marBottom w:val="0"/>
          <w:divBdr>
            <w:top w:val="none" w:sz="0" w:space="0" w:color="auto"/>
            <w:left w:val="none" w:sz="0" w:space="0" w:color="auto"/>
            <w:bottom w:val="none" w:sz="0" w:space="0" w:color="auto"/>
            <w:right w:val="none" w:sz="0" w:space="0" w:color="auto"/>
          </w:divBdr>
        </w:div>
        <w:div w:id="816339227">
          <w:marLeft w:val="0"/>
          <w:marRight w:val="0"/>
          <w:marTop w:val="0"/>
          <w:marBottom w:val="0"/>
          <w:divBdr>
            <w:top w:val="none" w:sz="0" w:space="0" w:color="auto"/>
            <w:left w:val="none" w:sz="0" w:space="0" w:color="auto"/>
            <w:bottom w:val="none" w:sz="0" w:space="0" w:color="auto"/>
            <w:right w:val="none" w:sz="0" w:space="0" w:color="auto"/>
          </w:divBdr>
        </w:div>
        <w:div w:id="816339228">
          <w:marLeft w:val="0"/>
          <w:marRight w:val="0"/>
          <w:marTop w:val="0"/>
          <w:marBottom w:val="0"/>
          <w:divBdr>
            <w:top w:val="none" w:sz="0" w:space="0" w:color="auto"/>
            <w:left w:val="none" w:sz="0" w:space="0" w:color="auto"/>
            <w:bottom w:val="none" w:sz="0" w:space="0" w:color="auto"/>
            <w:right w:val="none" w:sz="0" w:space="0" w:color="auto"/>
          </w:divBdr>
        </w:div>
        <w:div w:id="816339229">
          <w:marLeft w:val="0"/>
          <w:marRight w:val="0"/>
          <w:marTop w:val="0"/>
          <w:marBottom w:val="0"/>
          <w:divBdr>
            <w:top w:val="none" w:sz="0" w:space="0" w:color="auto"/>
            <w:left w:val="none" w:sz="0" w:space="0" w:color="auto"/>
            <w:bottom w:val="none" w:sz="0" w:space="0" w:color="auto"/>
            <w:right w:val="none" w:sz="0" w:space="0" w:color="auto"/>
          </w:divBdr>
        </w:div>
        <w:div w:id="816339230">
          <w:marLeft w:val="0"/>
          <w:marRight w:val="0"/>
          <w:marTop w:val="0"/>
          <w:marBottom w:val="0"/>
          <w:divBdr>
            <w:top w:val="none" w:sz="0" w:space="0" w:color="auto"/>
            <w:left w:val="none" w:sz="0" w:space="0" w:color="auto"/>
            <w:bottom w:val="none" w:sz="0" w:space="0" w:color="auto"/>
            <w:right w:val="none" w:sz="0" w:space="0" w:color="auto"/>
          </w:divBdr>
        </w:div>
        <w:div w:id="816339231">
          <w:marLeft w:val="0"/>
          <w:marRight w:val="0"/>
          <w:marTop w:val="0"/>
          <w:marBottom w:val="0"/>
          <w:divBdr>
            <w:top w:val="none" w:sz="0" w:space="0" w:color="auto"/>
            <w:left w:val="none" w:sz="0" w:space="0" w:color="auto"/>
            <w:bottom w:val="none" w:sz="0" w:space="0" w:color="auto"/>
            <w:right w:val="none" w:sz="0" w:space="0" w:color="auto"/>
          </w:divBdr>
        </w:div>
        <w:div w:id="816339232">
          <w:marLeft w:val="0"/>
          <w:marRight w:val="0"/>
          <w:marTop w:val="0"/>
          <w:marBottom w:val="0"/>
          <w:divBdr>
            <w:top w:val="none" w:sz="0" w:space="0" w:color="auto"/>
            <w:left w:val="none" w:sz="0" w:space="0" w:color="auto"/>
            <w:bottom w:val="none" w:sz="0" w:space="0" w:color="auto"/>
            <w:right w:val="none" w:sz="0" w:space="0" w:color="auto"/>
          </w:divBdr>
        </w:div>
        <w:div w:id="816339233">
          <w:marLeft w:val="0"/>
          <w:marRight w:val="0"/>
          <w:marTop w:val="0"/>
          <w:marBottom w:val="0"/>
          <w:divBdr>
            <w:top w:val="none" w:sz="0" w:space="0" w:color="auto"/>
            <w:left w:val="none" w:sz="0" w:space="0" w:color="auto"/>
            <w:bottom w:val="none" w:sz="0" w:space="0" w:color="auto"/>
            <w:right w:val="none" w:sz="0" w:space="0" w:color="auto"/>
          </w:divBdr>
        </w:div>
        <w:div w:id="816339234">
          <w:marLeft w:val="0"/>
          <w:marRight w:val="0"/>
          <w:marTop w:val="0"/>
          <w:marBottom w:val="0"/>
          <w:divBdr>
            <w:top w:val="none" w:sz="0" w:space="0" w:color="auto"/>
            <w:left w:val="none" w:sz="0" w:space="0" w:color="auto"/>
            <w:bottom w:val="none" w:sz="0" w:space="0" w:color="auto"/>
            <w:right w:val="none" w:sz="0" w:space="0" w:color="auto"/>
          </w:divBdr>
        </w:div>
        <w:div w:id="816339235">
          <w:marLeft w:val="0"/>
          <w:marRight w:val="0"/>
          <w:marTop w:val="0"/>
          <w:marBottom w:val="0"/>
          <w:divBdr>
            <w:top w:val="none" w:sz="0" w:space="0" w:color="auto"/>
            <w:left w:val="none" w:sz="0" w:space="0" w:color="auto"/>
            <w:bottom w:val="none" w:sz="0" w:space="0" w:color="auto"/>
            <w:right w:val="none" w:sz="0" w:space="0" w:color="auto"/>
          </w:divBdr>
        </w:div>
        <w:div w:id="816339236">
          <w:marLeft w:val="0"/>
          <w:marRight w:val="0"/>
          <w:marTop w:val="0"/>
          <w:marBottom w:val="0"/>
          <w:divBdr>
            <w:top w:val="none" w:sz="0" w:space="0" w:color="auto"/>
            <w:left w:val="none" w:sz="0" w:space="0" w:color="auto"/>
            <w:bottom w:val="none" w:sz="0" w:space="0" w:color="auto"/>
            <w:right w:val="none" w:sz="0" w:space="0" w:color="auto"/>
          </w:divBdr>
        </w:div>
        <w:div w:id="816339237">
          <w:marLeft w:val="0"/>
          <w:marRight w:val="0"/>
          <w:marTop w:val="0"/>
          <w:marBottom w:val="0"/>
          <w:divBdr>
            <w:top w:val="none" w:sz="0" w:space="0" w:color="auto"/>
            <w:left w:val="none" w:sz="0" w:space="0" w:color="auto"/>
            <w:bottom w:val="none" w:sz="0" w:space="0" w:color="auto"/>
            <w:right w:val="none" w:sz="0" w:space="0" w:color="auto"/>
          </w:divBdr>
        </w:div>
        <w:div w:id="816339238">
          <w:marLeft w:val="0"/>
          <w:marRight w:val="0"/>
          <w:marTop w:val="0"/>
          <w:marBottom w:val="0"/>
          <w:divBdr>
            <w:top w:val="none" w:sz="0" w:space="0" w:color="auto"/>
            <w:left w:val="none" w:sz="0" w:space="0" w:color="auto"/>
            <w:bottom w:val="none" w:sz="0" w:space="0" w:color="auto"/>
            <w:right w:val="none" w:sz="0" w:space="0" w:color="auto"/>
          </w:divBdr>
        </w:div>
        <w:div w:id="816339239">
          <w:marLeft w:val="0"/>
          <w:marRight w:val="0"/>
          <w:marTop w:val="0"/>
          <w:marBottom w:val="0"/>
          <w:divBdr>
            <w:top w:val="none" w:sz="0" w:space="0" w:color="auto"/>
            <w:left w:val="none" w:sz="0" w:space="0" w:color="auto"/>
            <w:bottom w:val="none" w:sz="0" w:space="0" w:color="auto"/>
            <w:right w:val="none" w:sz="0" w:space="0" w:color="auto"/>
          </w:divBdr>
        </w:div>
        <w:div w:id="816339240">
          <w:marLeft w:val="0"/>
          <w:marRight w:val="0"/>
          <w:marTop w:val="0"/>
          <w:marBottom w:val="0"/>
          <w:divBdr>
            <w:top w:val="none" w:sz="0" w:space="0" w:color="auto"/>
            <w:left w:val="none" w:sz="0" w:space="0" w:color="auto"/>
            <w:bottom w:val="none" w:sz="0" w:space="0" w:color="auto"/>
            <w:right w:val="none" w:sz="0" w:space="0" w:color="auto"/>
          </w:divBdr>
        </w:div>
        <w:div w:id="816339241">
          <w:marLeft w:val="0"/>
          <w:marRight w:val="0"/>
          <w:marTop w:val="0"/>
          <w:marBottom w:val="0"/>
          <w:divBdr>
            <w:top w:val="none" w:sz="0" w:space="0" w:color="auto"/>
            <w:left w:val="none" w:sz="0" w:space="0" w:color="auto"/>
            <w:bottom w:val="none" w:sz="0" w:space="0" w:color="auto"/>
            <w:right w:val="none" w:sz="0" w:space="0" w:color="auto"/>
          </w:divBdr>
        </w:div>
        <w:div w:id="816339242">
          <w:marLeft w:val="0"/>
          <w:marRight w:val="0"/>
          <w:marTop w:val="0"/>
          <w:marBottom w:val="0"/>
          <w:divBdr>
            <w:top w:val="none" w:sz="0" w:space="0" w:color="auto"/>
            <w:left w:val="none" w:sz="0" w:space="0" w:color="auto"/>
            <w:bottom w:val="none" w:sz="0" w:space="0" w:color="auto"/>
            <w:right w:val="none" w:sz="0" w:space="0" w:color="auto"/>
          </w:divBdr>
        </w:div>
        <w:div w:id="816339243">
          <w:marLeft w:val="0"/>
          <w:marRight w:val="0"/>
          <w:marTop w:val="0"/>
          <w:marBottom w:val="0"/>
          <w:divBdr>
            <w:top w:val="none" w:sz="0" w:space="0" w:color="auto"/>
            <w:left w:val="none" w:sz="0" w:space="0" w:color="auto"/>
            <w:bottom w:val="none" w:sz="0" w:space="0" w:color="auto"/>
            <w:right w:val="none" w:sz="0" w:space="0" w:color="auto"/>
          </w:divBdr>
        </w:div>
        <w:div w:id="816339244">
          <w:marLeft w:val="0"/>
          <w:marRight w:val="0"/>
          <w:marTop w:val="0"/>
          <w:marBottom w:val="0"/>
          <w:divBdr>
            <w:top w:val="none" w:sz="0" w:space="0" w:color="auto"/>
            <w:left w:val="none" w:sz="0" w:space="0" w:color="auto"/>
            <w:bottom w:val="none" w:sz="0" w:space="0" w:color="auto"/>
            <w:right w:val="none" w:sz="0" w:space="0" w:color="auto"/>
          </w:divBdr>
        </w:div>
        <w:div w:id="816339245">
          <w:marLeft w:val="0"/>
          <w:marRight w:val="0"/>
          <w:marTop w:val="0"/>
          <w:marBottom w:val="0"/>
          <w:divBdr>
            <w:top w:val="none" w:sz="0" w:space="0" w:color="auto"/>
            <w:left w:val="none" w:sz="0" w:space="0" w:color="auto"/>
            <w:bottom w:val="none" w:sz="0" w:space="0" w:color="auto"/>
            <w:right w:val="none" w:sz="0" w:space="0" w:color="auto"/>
          </w:divBdr>
        </w:div>
        <w:div w:id="816339246">
          <w:marLeft w:val="0"/>
          <w:marRight w:val="0"/>
          <w:marTop w:val="0"/>
          <w:marBottom w:val="0"/>
          <w:divBdr>
            <w:top w:val="none" w:sz="0" w:space="0" w:color="auto"/>
            <w:left w:val="none" w:sz="0" w:space="0" w:color="auto"/>
            <w:bottom w:val="none" w:sz="0" w:space="0" w:color="auto"/>
            <w:right w:val="none" w:sz="0" w:space="0" w:color="auto"/>
          </w:divBdr>
        </w:div>
        <w:div w:id="816339247">
          <w:marLeft w:val="0"/>
          <w:marRight w:val="0"/>
          <w:marTop w:val="0"/>
          <w:marBottom w:val="0"/>
          <w:divBdr>
            <w:top w:val="none" w:sz="0" w:space="0" w:color="auto"/>
            <w:left w:val="none" w:sz="0" w:space="0" w:color="auto"/>
            <w:bottom w:val="none" w:sz="0" w:space="0" w:color="auto"/>
            <w:right w:val="none" w:sz="0" w:space="0" w:color="auto"/>
          </w:divBdr>
        </w:div>
        <w:div w:id="816339248">
          <w:marLeft w:val="0"/>
          <w:marRight w:val="0"/>
          <w:marTop w:val="0"/>
          <w:marBottom w:val="0"/>
          <w:divBdr>
            <w:top w:val="none" w:sz="0" w:space="0" w:color="auto"/>
            <w:left w:val="none" w:sz="0" w:space="0" w:color="auto"/>
            <w:bottom w:val="none" w:sz="0" w:space="0" w:color="auto"/>
            <w:right w:val="none" w:sz="0" w:space="0" w:color="auto"/>
          </w:divBdr>
        </w:div>
        <w:div w:id="816339249">
          <w:marLeft w:val="0"/>
          <w:marRight w:val="0"/>
          <w:marTop w:val="0"/>
          <w:marBottom w:val="0"/>
          <w:divBdr>
            <w:top w:val="none" w:sz="0" w:space="0" w:color="auto"/>
            <w:left w:val="none" w:sz="0" w:space="0" w:color="auto"/>
            <w:bottom w:val="none" w:sz="0" w:space="0" w:color="auto"/>
            <w:right w:val="none" w:sz="0" w:space="0" w:color="auto"/>
          </w:divBdr>
        </w:div>
        <w:div w:id="816339250">
          <w:marLeft w:val="0"/>
          <w:marRight w:val="0"/>
          <w:marTop w:val="0"/>
          <w:marBottom w:val="0"/>
          <w:divBdr>
            <w:top w:val="none" w:sz="0" w:space="0" w:color="auto"/>
            <w:left w:val="none" w:sz="0" w:space="0" w:color="auto"/>
            <w:bottom w:val="none" w:sz="0" w:space="0" w:color="auto"/>
            <w:right w:val="none" w:sz="0" w:space="0" w:color="auto"/>
          </w:divBdr>
        </w:div>
        <w:div w:id="816339251">
          <w:marLeft w:val="0"/>
          <w:marRight w:val="0"/>
          <w:marTop w:val="0"/>
          <w:marBottom w:val="0"/>
          <w:divBdr>
            <w:top w:val="none" w:sz="0" w:space="0" w:color="auto"/>
            <w:left w:val="none" w:sz="0" w:space="0" w:color="auto"/>
            <w:bottom w:val="none" w:sz="0" w:space="0" w:color="auto"/>
            <w:right w:val="none" w:sz="0" w:space="0" w:color="auto"/>
          </w:divBdr>
        </w:div>
        <w:div w:id="816339252">
          <w:marLeft w:val="0"/>
          <w:marRight w:val="0"/>
          <w:marTop w:val="0"/>
          <w:marBottom w:val="0"/>
          <w:divBdr>
            <w:top w:val="none" w:sz="0" w:space="0" w:color="auto"/>
            <w:left w:val="none" w:sz="0" w:space="0" w:color="auto"/>
            <w:bottom w:val="none" w:sz="0" w:space="0" w:color="auto"/>
            <w:right w:val="none" w:sz="0" w:space="0" w:color="auto"/>
          </w:divBdr>
        </w:div>
        <w:div w:id="816339253">
          <w:marLeft w:val="0"/>
          <w:marRight w:val="0"/>
          <w:marTop w:val="0"/>
          <w:marBottom w:val="0"/>
          <w:divBdr>
            <w:top w:val="none" w:sz="0" w:space="0" w:color="auto"/>
            <w:left w:val="none" w:sz="0" w:space="0" w:color="auto"/>
            <w:bottom w:val="none" w:sz="0" w:space="0" w:color="auto"/>
            <w:right w:val="none" w:sz="0" w:space="0" w:color="auto"/>
          </w:divBdr>
        </w:div>
        <w:div w:id="816339254">
          <w:marLeft w:val="0"/>
          <w:marRight w:val="0"/>
          <w:marTop w:val="0"/>
          <w:marBottom w:val="0"/>
          <w:divBdr>
            <w:top w:val="none" w:sz="0" w:space="0" w:color="auto"/>
            <w:left w:val="none" w:sz="0" w:space="0" w:color="auto"/>
            <w:bottom w:val="none" w:sz="0" w:space="0" w:color="auto"/>
            <w:right w:val="none" w:sz="0" w:space="0" w:color="auto"/>
          </w:divBdr>
        </w:div>
        <w:div w:id="816339255">
          <w:marLeft w:val="0"/>
          <w:marRight w:val="0"/>
          <w:marTop w:val="0"/>
          <w:marBottom w:val="0"/>
          <w:divBdr>
            <w:top w:val="none" w:sz="0" w:space="0" w:color="auto"/>
            <w:left w:val="none" w:sz="0" w:space="0" w:color="auto"/>
            <w:bottom w:val="none" w:sz="0" w:space="0" w:color="auto"/>
            <w:right w:val="none" w:sz="0" w:space="0" w:color="auto"/>
          </w:divBdr>
        </w:div>
        <w:div w:id="816339256">
          <w:marLeft w:val="0"/>
          <w:marRight w:val="0"/>
          <w:marTop w:val="0"/>
          <w:marBottom w:val="0"/>
          <w:divBdr>
            <w:top w:val="none" w:sz="0" w:space="0" w:color="auto"/>
            <w:left w:val="none" w:sz="0" w:space="0" w:color="auto"/>
            <w:bottom w:val="none" w:sz="0" w:space="0" w:color="auto"/>
            <w:right w:val="none" w:sz="0" w:space="0" w:color="auto"/>
          </w:divBdr>
        </w:div>
        <w:div w:id="816339257">
          <w:marLeft w:val="0"/>
          <w:marRight w:val="0"/>
          <w:marTop w:val="0"/>
          <w:marBottom w:val="0"/>
          <w:divBdr>
            <w:top w:val="none" w:sz="0" w:space="0" w:color="auto"/>
            <w:left w:val="none" w:sz="0" w:space="0" w:color="auto"/>
            <w:bottom w:val="none" w:sz="0" w:space="0" w:color="auto"/>
            <w:right w:val="none" w:sz="0" w:space="0" w:color="auto"/>
          </w:divBdr>
        </w:div>
        <w:div w:id="816339258">
          <w:marLeft w:val="0"/>
          <w:marRight w:val="0"/>
          <w:marTop w:val="0"/>
          <w:marBottom w:val="0"/>
          <w:divBdr>
            <w:top w:val="none" w:sz="0" w:space="0" w:color="auto"/>
            <w:left w:val="none" w:sz="0" w:space="0" w:color="auto"/>
            <w:bottom w:val="none" w:sz="0" w:space="0" w:color="auto"/>
            <w:right w:val="none" w:sz="0" w:space="0" w:color="auto"/>
          </w:divBdr>
        </w:div>
        <w:div w:id="816339259">
          <w:marLeft w:val="0"/>
          <w:marRight w:val="0"/>
          <w:marTop w:val="0"/>
          <w:marBottom w:val="0"/>
          <w:divBdr>
            <w:top w:val="none" w:sz="0" w:space="0" w:color="auto"/>
            <w:left w:val="none" w:sz="0" w:space="0" w:color="auto"/>
            <w:bottom w:val="none" w:sz="0" w:space="0" w:color="auto"/>
            <w:right w:val="none" w:sz="0" w:space="0" w:color="auto"/>
          </w:divBdr>
        </w:div>
        <w:div w:id="816339260">
          <w:marLeft w:val="0"/>
          <w:marRight w:val="0"/>
          <w:marTop w:val="0"/>
          <w:marBottom w:val="0"/>
          <w:divBdr>
            <w:top w:val="none" w:sz="0" w:space="0" w:color="auto"/>
            <w:left w:val="none" w:sz="0" w:space="0" w:color="auto"/>
            <w:bottom w:val="none" w:sz="0" w:space="0" w:color="auto"/>
            <w:right w:val="none" w:sz="0" w:space="0" w:color="auto"/>
          </w:divBdr>
        </w:div>
        <w:div w:id="816339261">
          <w:marLeft w:val="0"/>
          <w:marRight w:val="0"/>
          <w:marTop w:val="0"/>
          <w:marBottom w:val="0"/>
          <w:divBdr>
            <w:top w:val="none" w:sz="0" w:space="0" w:color="auto"/>
            <w:left w:val="none" w:sz="0" w:space="0" w:color="auto"/>
            <w:bottom w:val="none" w:sz="0" w:space="0" w:color="auto"/>
            <w:right w:val="none" w:sz="0" w:space="0" w:color="auto"/>
          </w:divBdr>
        </w:div>
        <w:div w:id="816339262">
          <w:marLeft w:val="0"/>
          <w:marRight w:val="0"/>
          <w:marTop w:val="0"/>
          <w:marBottom w:val="0"/>
          <w:divBdr>
            <w:top w:val="none" w:sz="0" w:space="0" w:color="auto"/>
            <w:left w:val="none" w:sz="0" w:space="0" w:color="auto"/>
            <w:bottom w:val="none" w:sz="0" w:space="0" w:color="auto"/>
            <w:right w:val="none" w:sz="0" w:space="0" w:color="auto"/>
          </w:divBdr>
        </w:div>
        <w:div w:id="816339263">
          <w:marLeft w:val="0"/>
          <w:marRight w:val="0"/>
          <w:marTop w:val="0"/>
          <w:marBottom w:val="0"/>
          <w:divBdr>
            <w:top w:val="none" w:sz="0" w:space="0" w:color="auto"/>
            <w:left w:val="none" w:sz="0" w:space="0" w:color="auto"/>
            <w:bottom w:val="none" w:sz="0" w:space="0" w:color="auto"/>
            <w:right w:val="none" w:sz="0" w:space="0" w:color="auto"/>
          </w:divBdr>
        </w:div>
        <w:div w:id="816339264">
          <w:marLeft w:val="0"/>
          <w:marRight w:val="0"/>
          <w:marTop w:val="0"/>
          <w:marBottom w:val="0"/>
          <w:divBdr>
            <w:top w:val="none" w:sz="0" w:space="0" w:color="auto"/>
            <w:left w:val="none" w:sz="0" w:space="0" w:color="auto"/>
            <w:bottom w:val="none" w:sz="0" w:space="0" w:color="auto"/>
            <w:right w:val="none" w:sz="0" w:space="0" w:color="auto"/>
          </w:divBdr>
        </w:div>
        <w:div w:id="816339265">
          <w:marLeft w:val="0"/>
          <w:marRight w:val="0"/>
          <w:marTop w:val="0"/>
          <w:marBottom w:val="0"/>
          <w:divBdr>
            <w:top w:val="none" w:sz="0" w:space="0" w:color="auto"/>
            <w:left w:val="none" w:sz="0" w:space="0" w:color="auto"/>
            <w:bottom w:val="none" w:sz="0" w:space="0" w:color="auto"/>
            <w:right w:val="none" w:sz="0" w:space="0" w:color="auto"/>
          </w:divBdr>
        </w:div>
        <w:div w:id="816339266">
          <w:marLeft w:val="0"/>
          <w:marRight w:val="0"/>
          <w:marTop w:val="0"/>
          <w:marBottom w:val="0"/>
          <w:divBdr>
            <w:top w:val="none" w:sz="0" w:space="0" w:color="auto"/>
            <w:left w:val="none" w:sz="0" w:space="0" w:color="auto"/>
            <w:bottom w:val="none" w:sz="0" w:space="0" w:color="auto"/>
            <w:right w:val="none" w:sz="0" w:space="0" w:color="auto"/>
          </w:divBdr>
        </w:div>
        <w:div w:id="816339267">
          <w:marLeft w:val="0"/>
          <w:marRight w:val="0"/>
          <w:marTop w:val="0"/>
          <w:marBottom w:val="0"/>
          <w:divBdr>
            <w:top w:val="none" w:sz="0" w:space="0" w:color="auto"/>
            <w:left w:val="none" w:sz="0" w:space="0" w:color="auto"/>
            <w:bottom w:val="none" w:sz="0" w:space="0" w:color="auto"/>
            <w:right w:val="none" w:sz="0" w:space="0" w:color="auto"/>
          </w:divBdr>
        </w:div>
        <w:div w:id="816339268">
          <w:marLeft w:val="0"/>
          <w:marRight w:val="0"/>
          <w:marTop w:val="0"/>
          <w:marBottom w:val="0"/>
          <w:divBdr>
            <w:top w:val="none" w:sz="0" w:space="0" w:color="auto"/>
            <w:left w:val="none" w:sz="0" w:space="0" w:color="auto"/>
            <w:bottom w:val="none" w:sz="0" w:space="0" w:color="auto"/>
            <w:right w:val="none" w:sz="0" w:space="0" w:color="auto"/>
          </w:divBdr>
        </w:div>
        <w:div w:id="816339269">
          <w:marLeft w:val="0"/>
          <w:marRight w:val="0"/>
          <w:marTop w:val="0"/>
          <w:marBottom w:val="0"/>
          <w:divBdr>
            <w:top w:val="none" w:sz="0" w:space="0" w:color="auto"/>
            <w:left w:val="none" w:sz="0" w:space="0" w:color="auto"/>
            <w:bottom w:val="none" w:sz="0" w:space="0" w:color="auto"/>
            <w:right w:val="none" w:sz="0" w:space="0" w:color="auto"/>
          </w:divBdr>
        </w:div>
        <w:div w:id="816339270">
          <w:marLeft w:val="0"/>
          <w:marRight w:val="0"/>
          <w:marTop w:val="0"/>
          <w:marBottom w:val="0"/>
          <w:divBdr>
            <w:top w:val="none" w:sz="0" w:space="0" w:color="auto"/>
            <w:left w:val="none" w:sz="0" w:space="0" w:color="auto"/>
            <w:bottom w:val="none" w:sz="0" w:space="0" w:color="auto"/>
            <w:right w:val="none" w:sz="0" w:space="0" w:color="auto"/>
          </w:divBdr>
        </w:div>
        <w:div w:id="816339271">
          <w:marLeft w:val="0"/>
          <w:marRight w:val="0"/>
          <w:marTop w:val="0"/>
          <w:marBottom w:val="0"/>
          <w:divBdr>
            <w:top w:val="none" w:sz="0" w:space="0" w:color="auto"/>
            <w:left w:val="none" w:sz="0" w:space="0" w:color="auto"/>
            <w:bottom w:val="none" w:sz="0" w:space="0" w:color="auto"/>
            <w:right w:val="none" w:sz="0" w:space="0" w:color="auto"/>
          </w:divBdr>
        </w:div>
        <w:div w:id="816339272">
          <w:marLeft w:val="0"/>
          <w:marRight w:val="0"/>
          <w:marTop w:val="0"/>
          <w:marBottom w:val="0"/>
          <w:divBdr>
            <w:top w:val="none" w:sz="0" w:space="0" w:color="auto"/>
            <w:left w:val="none" w:sz="0" w:space="0" w:color="auto"/>
            <w:bottom w:val="none" w:sz="0" w:space="0" w:color="auto"/>
            <w:right w:val="none" w:sz="0" w:space="0" w:color="auto"/>
          </w:divBdr>
        </w:div>
        <w:div w:id="816339273">
          <w:marLeft w:val="0"/>
          <w:marRight w:val="0"/>
          <w:marTop w:val="0"/>
          <w:marBottom w:val="0"/>
          <w:divBdr>
            <w:top w:val="none" w:sz="0" w:space="0" w:color="auto"/>
            <w:left w:val="none" w:sz="0" w:space="0" w:color="auto"/>
            <w:bottom w:val="none" w:sz="0" w:space="0" w:color="auto"/>
            <w:right w:val="none" w:sz="0" w:space="0" w:color="auto"/>
          </w:divBdr>
        </w:div>
        <w:div w:id="816339274">
          <w:marLeft w:val="0"/>
          <w:marRight w:val="0"/>
          <w:marTop w:val="0"/>
          <w:marBottom w:val="0"/>
          <w:divBdr>
            <w:top w:val="none" w:sz="0" w:space="0" w:color="auto"/>
            <w:left w:val="none" w:sz="0" w:space="0" w:color="auto"/>
            <w:bottom w:val="none" w:sz="0" w:space="0" w:color="auto"/>
            <w:right w:val="none" w:sz="0" w:space="0" w:color="auto"/>
          </w:divBdr>
        </w:div>
        <w:div w:id="816339275">
          <w:marLeft w:val="0"/>
          <w:marRight w:val="0"/>
          <w:marTop w:val="0"/>
          <w:marBottom w:val="0"/>
          <w:divBdr>
            <w:top w:val="none" w:sz="0" w:space="0" w:color="auto"/>
            <w:left w:val="none" w:sz="0" w:space="0" w:color="auto"/>
            <w:bottom w:val="none" w:sz="0" w:space="0" w:color="auto"/>
            <w:right w:val="none" w:sz="0" w:space="0" w:color="auto"/>
          </w:divBdr>
        </w:div>
        <w:div w:id="816339276">
          <w:marLeft w:val="0"/>
          <w:marRight w:val="0"/>
          <w:marTop w:val="0"/>
          <w:marBottom w:val="0"/>
          <w:divBdr>
            <w:top w:val="none" w:sz="0" w:space="0" w:color="auto"/>
            <w:left w:val="none" w:sz="0" w:space="0" w:color="auto"/>
            <w:bottom w:val="none" w:sz="0" w:space="0" w:color="auto"/>
            <w:right w:val="none" w:sz="0" w:space="0" w:color="auto"/>
          </w:divBdr>
        </w:div>
        <w:div w:id="816339277">
          <w:marLeft w:val="0"/>
          <w:marRight w:val="0"/>
          <w:marTop w:val="0"/>
          <w:marBottom w:val="0"/>
          <w:divBdr>
            <w:top w:val="none" w:sz="0" w:space="0" w:color="auto"/>
            <w:left w:val="none" w:sz="0" w:space="0" w:color="auto"/>
            <w:bottom w:val="none" w:sz="0" w:space="0" w:color="auto"/>
            <w:right w:val="none" w:sz="0" w:space="0" w:color="auto"/>
          </w:divBdr>
        </w:div>
        <w:div w:id="816339278">
          <w:marLeft w:val="0"/>
          <w:marRight w:val="0"/>
          <w:marTop w:val="0"/>
          <w:marBottom w:val="0"/>
          <w:divBdr>
            <w:top w:val="none" w:sz="0" w:space="0" w:color="auto"/>
            <w:left w:val="none" w:sz="0" w:space="0" w:color="auto"/>
            <w:bottom w:val="none" w:sz="0" w:space="0" w:color="auto"/>
            <w:right w:val="none" w:sz="0" w:space="0" w:color="auto"/>
          </w:divBdr>
        </w:div>
        <w:div w:id="816339279">
          <w:marLeft w:val="0"/>
          <w:marRight w:val="0"/>
          <w:marTop w:val="0"/>
          <w:marBottom w:val="0"/>
          <w:divBdr>
            <w:top w:val="none" w:sz="0" w:space="0" w:color="auto"/>
            <w:left w:val="none" w:sz="0" w:space="0" w:color="auto"/>
            <w:bottom w:val="none" w:sz="0" w:space="0" w:color="auto"/>
            <w:right w:val="none" w:sz="0" w:space="0" w:color="auto"/>
          </w:divBdr>
        </w:div>
        <w:div w:id="816339280">
          <w:marLeft w:val="0"/>
          <w:marRight w:val="0"/>
          <w:marTop w:val="0"/>
          <w:marBottom w:val="0"/>
          <w:divBdr>
            <w:top w:val="none" w:sz="0" w:space="0" w:color="auto"/>
            <w:left w:val="none" w:sz="0" w:space="0" w:color="auto"/>
            <w:bottom w:val="none" w:sz="0" w:space="0" w:color="auto"/>
            <w:right w:val="none" w:sz="0" w:space="0" w:color="auto"/>
          </w:divBdr>
        </w:div>
        <w:div w:id="816339281">
          <w:marLeft w:val="0"/>
          <w:marRight w:val="0"/>
          <w:marTop w:val="0"/>
          <w:marBottom w:val="0"/>
          <w:divBdr>
            <w:top w:val="none" w:sz="0" w:space="0" w:color="auto"/>
            <w:left w:val="none" w:sz="0" w:space="0" w:color="auto"/>
            <w:bottom w:val="none" w:sz="0" w:space="0" w:color="auto"/>
            <w:right w:val="none" w:sz="0" w:space="0" w:color="auto"/>
          </w:divBdr>
        </w:div>
        <w:div w:id="816339282">
          <w:marLeft w:val="0"/>
          <w:marRight w:val="0"/>
          <w:marTop w:val="0"/>
          <w:marBottom w:val="0"/>
          <w:divBdr>
            <w:top w:val="none" w:sz="0" w:space="0" w:color="auto"/>
            <w:left w:val="none" w:sz="0" w:space="0" w:color="auto"/>
            <w:bottom w:val="none" w:sz="0" w:space="0" w:color="auto"/>
            <w:right w:val="none" w:sz="0" w:space="0" w:color="auto"/>
          </w:divBdr>
        </w:div>
        <w:div w:id="816339283">
          <w:marLeft w:val="0"/>
          <w:marRight w:val="0"/>
          <w:marTop w:val="0"/>
          <w:marBottom w:val="0"/>
          <w:divBdr>
            <w:top w:val="none" w:sz="0" w:space="0" w:color="auto"/>
            <w:left w:val="none" w:sz="0" w:space="0" w:color="auto"/>
            <w:bottom w:val="none" w:sz="0" w:space="0" w:color="auto"/>
            <w:right w:val="none" w:sz="0" w:space="0" w:color="auto"/>
          </w:divBdr>
        </w:div>
        <w:div w:id="816339284">
          <w:marLeft w:val="0"/>
          <w:marRight w:val="0"/>
          <w:marTop w:val="0"/>
          <w:marBottom w:val="0"/>
          <w:divBdr>
            <w:top w:val="none" w:sz="0" w:space="0" w:color="auto"/>
            <w:left w:val="none" w:sz="0" w:space="0" w:color="auto"/>
            <w:bottom w:val="none" w:sz="0" w:space="0" w:color="auto"/>
            <w:right w:val="none" w:sz="0" w:space="0" w:color="auto"/>
          </w:divBdr>
        </w:div>
        <w:div w:id="816339285">
          <w:marLeft w:val="0"/>
          <w:marRight w:val="0"/>
          <w:marTop w:val="0"/>
          <w:marBottom w:val="0"/>
          <w:divBdr>
            <w:top w:val="none" w:sz="0" w:space="0" w:color="auto"/>
            <w:left w:val="none" w:sz="0" w:space="0" w:color="auto"/>
            <w:bottom w:val="none" w:sz="0" w:space="0" w:color="auto"/>
            <w:right w:val="none" w:sz="0" w:space="0" w:color="auto"/>
          </w:divBdr>
        </w:div>
        <w:div w:id="816339286">
          <w:marLeft w:val="0"/>
          <w:marRight w:val="0"/>
          <w:marTop w:val="0"/>
          <w:marBottom w:val="0"/>
          <w:divBdr>
            <w:top w:val="none" w:sz="0" w:space="0" w:color="auto"/>
            <w:left w:val="none" w:sz="0" w:space="0" w:color="auto"/>
            <w:bottom w:val="none" w:sz="0" w:space="0" w:color="auto"/>
            <w:right w:val="none" w:sz="0" w:space="0" w:color="auto"/>
          </w:divBdr>
        </w:div>
        <w:div w:id="816339287">
          <w:marLeft w:val="0"/>
          <w:marRight w:val="0"/>
          <w:marTop w:val="0"/>
          <w:marBottom w:val="0"/>
          <w:divBdr>
            <w:top w:val="none" w:sz="0" w:space="0" w:color="auto"/>
            <w:left w:val="none" w:sz="0" w:space="0" w:color="auto"/>
            <w:bottom w:val="none" w:sz="0" w:space="0" w:color="auto"/>
            <w:right w:val="none" w:sz="0" w:space="0" w:color="auto"/>
          </w:divBdr>
        </w:div>
        <w:div w:id="816339288">
          <w:marLeft w:val="0"/>
          <w:marRight w:val="0"/>
          <w:marTop w:val="0"/>
          <w:marBottom w:val="0"/>
          <w:divBdr>
            <w:top w:val="none" w:sz="0" w:space="0" w:color="auto"/>
            <w:left w:val="none" w:sz="0" w:space="0" w:color="auto"/>
            <w:bottom w:val="none" w:sz="0" w:space="0" w:color="auto"/>
            <w:right w:val="none" w:sz="0" w:space="0" w:color="auto"/>
          </w:divBdr>
        </w:div>
        <w:div w:id="816339289">
          <w:marLeft w:val="0"/>
          <w:marRight w:val="0"/>
          <w:marTop w:val="0"/>
          <w:marBottom w:val="0"/>
          <w:divBdr>
            <w:top w:val="none" w:sz="0" w:space="0" w:color="auto"/>
            <w:left w:val="none" w:sz="0" w:space="0" w:color="auto"/>
            <w:bottom w:val="none" w:sz="0" w:space="0" w:color="auto"/>
            <w:right w:val="none" w:sz="0" w:space="0" w:color="auto"/>
          </w:divBdr>
        </w:div>
        <w:div w:id="816339290">
          <w:marLeft w:val="0"/>
          <w:marRight w:val="0"/>
          <w:marTop w:val="0"/>
          <w:marBottom w:val="0"/>
          <w:divBdr>
            <w:top w:val="none" w:sz="0" w:space="0" w:color="auto"/>
            <w:left w:val="none" w:sz="0" w:space="0" w:color="auto"/>
            <w:bottom w:val="none" w:sz="0" w:space="0" w:color="auto"/>
            <w:right w:val="none" w:sz="0" w:space="0" w:color="auto"/>
          </w:divBdr>
        </w:div>
        <w:div w:id="816339291">
          <w:marLeft w:val="0"/>
          <w:marRight w:val="0"/>
          <w:marTop w:val="0"/>
          <w:marBottom w:val="0"/>
          <w:divBdr>
            <w:top w:val="none" w:sz="0" w:space="0" w:color="auto"/>
            <w:left w:val="none" w:sz="0" w:space="0" w:color="auto"/>
            <w:bottom w:val="none" w:sz="0" w:space="0" w:color="auto"/>
            <w:right w:val="none" w:sz="0" w:space="0" w:color="auto"/>
          </w:divBdr>
        </w:div>
        <w:div w:id="816339292">
          <w:marLeft w:val="0"/>
          <w:marRight w:val="0"/>
          <w:marTop w:val="0"/>
          <w:marBottom w:val="0"/>
          <w:divBdr>
            <w:top w:val="none" w:sz="0" w:space="0" w:color="auto"/>
            <w:left w:val="none" w:sz="0" w:space="0" w:color="auto"/>
            <w:bottom w:val="none" w:sz="0" w:space="0" w:color="auto"/>
            <w:right w:val="none" w:sz="0" w:space="0" w:color="auto"/>
          </w:divBdr>
        </w:div>
        <w:div w:id="816339293">
          <w:marLeft w:val="0"/>
          <w:marRight w:val="0"/>
          <w:marTop w:val="0"/>
          <w:marBottom w:val="0"/>
          <w:divBdr>
            <w:top w:val="none" w:sz="0" w:space="0" w:color="auto"/>
            <w:left w:val="none" w:sz="0" w:space="0" w:color="auto"/>
            <w:bottom w:val="none" w:sz="0" w:space="0" w:color="auto"/>
            <w:right w:val="none" w:sz="0" w:space="0" w:color="auto"/>
          </w:divBdr>
        </w:div>
        <w:div w:id="816339294">
          <w:marLeft w:val="0"/>
          <w:marRight w:val="0"/>
          <w:marTop w:val="0"/>
          <w:marBottom w:val="0"/>
          <w:divBdr>
            <w:top w:val="none" w:sz="0" w:space="0" w:color="auto"/>
            <w:left w:val="none" w:sz="0" w:space="0" w:color="auto"/>
            <w:bottom w:val="none" w:sz="0" w:space="0" w:color="auto"/>
            <w:right w:val="none" w:sz="0" w:space="0" w:color="auto"/>
          </w:divBdr>
        </w:div>
        <w:div w:id="816339295">
          <w:marLeft w:val="0"/>
          <w:marRight w:val="0"/>
          <w:marTop w:val="0"/>
          <w:marBottom w:val="0"/>
          <w:divBdr>
            <w:top w:val="none" w:sz="0" w:space="0" w:color="auto"/>
            <w:left w:val="none" w:sz="0" w:space="0" w:color="auto"/>
            <w:bottom w:val="none" w:sz="0" w:space="0" w:color="auto"/>
            <w:right w:val="none" w:sz="0" w:space="0" w:color="auto"/>
          </w:divBdr>
        </w:div>
        <w:div w:id="816339296">
          <w:marLeft w:val="0"/>
          <w:marRight w:val="0"/>
          <w:marTop w:val="0"/>
          <w:marBottom w:val="0"/>
          <w:divBdr>
            <w:top w:val="none" w:sz="0" w:space="0" w:color="auto"/>
            <w:left w:val="none" w:sz="0" w:space="0" w:color="auto"/>
            <w:bottom w:val="none" w:sz="0" w:space="0" w:color="auto"/>
            <w:right w:val="none" w:sz="0" w:space="0" w:color="auto"/>
          </w:divBdr>
        </w:div>
        <w:div w:id="816339297">
          <w:marLeft w:val="0"/>
          <w:marRight w:val="0"/>
          <w:marTop w:val="0"/>
          <w:marBottom w:val="0"/>
          <w:divBdr>
            <w:top w:val="none" w:sz="0" w:space="0" w:color="auto"/>
            <w:left w:val="none" w:sz="0" w:space="0" w:color="auto"/>
            <w:bottom w:val="none" w:sz="0" w:space="0" w:color="auto"/>
            <w:right w:val="none" w:sz="0" w:space="0" w:color="auto"/>
          </w:divBdr>
        </w:div>
        <w:div w:id="816339298">
          <w:marLeft w:val="0"/>
          <w:marRight w:val="0"/>
          <w:marTop w:val="0"/>
          <w:marBottom w:val="0"/>
          <w:divBdr>
            <w:top w:val="none" w:sz="0" w:space="0" w:color="auto"/>
            <w:left w:val="none" w:sz="0" w:space="0" w:color="auto"/>
            <w:bottom w:val="none" w:sz="0" w:space="0" w:color="auto"/>
            <w:right w:val="none" w:sz="0" w:space="0" w:color="auto"/>
          </w:divBdr>
        </w:div>
        <w:div w:id="816339299">
          <w:marLeft w:val="0"/>
          <w:marRight w:val="0"/>
          <w:marTop w:val="0"/>
          <w:marBottom w:val="0"/>
          <w:divBdr>
            <w:top w:val="none" w:sz="0" w:space="0" w:color="auto"/>
            <w:left w:val="none" w:sz="0" w:space="0" w:color="auto"/>
            <w:bottom w:val="none" w:sz="0" w:space="0" w:color="auto"/>
            <w:right w:val="none" w:sz="0" w:space="0" w:color="auto"/>
          </w:divBdr>
        </w:div>
        <w:div w:id="816339300">
          <w:marLeft w:val="0"/>
          <w:marRight w:val="0"/>
          <w:marTop w:val="0"/>
          <w:marBottom w:val="0"/>
          <w:divBdr>
            <w:top w:val="none" w:sz="0" w:space="0" w:color="auto"/>
            <w:left w:val="none" w:sz="0" w:space="0" w:color="auto"/>
            <w:bottom w:val="none" w:sz="0" w:space="0" w:color="auto"/>
            <w:right w:val="none" w:sz="0" w:space="0" w:color="auto"/>
          </w:divBdr>
        </w:div>
        <w:div w:id="816339301">
          <w:marLeft w:val="0"/>
          <w:marRight w:val="0"/>
          <w:marTop w:val="0"/>
          <w:marBottom w:val="0"/>
          <w:divBdr>
            <w:top w:val="none" w:sz="0" w:space="0" w:color="auto"/>
            <w:left w:val="none" w:sz="0" w:space="0" w:color="auto"/>
            <w:bottom w:val="none" w:sz="0" w:space="0" w:color="auto"/>
            <w:right w:val="none" w:sz="0" w:space="0" w:color="auto"/>
          </w:divBdr>
        </w:div>
        <w:div w:id="816339302">
          <w:marLeft w:val="0"/>
          <w:marRight w:val="0"/>
          <w:marTop w:val="0"/>
          <w:marBottom w:val="0"/>
          <w:divBdr>
            <w:top w:val="none" w:sz="0" w:space="0" w:color="auto"/>
            <w:left w:val="none" w:sz="0" w:space="0" w:color="auto"/>
            <w:bottom w:val="none" w:sz="0" w:space="0" w:color="auto"/>
            <w:right w:val="none" w:sz="0" w:space="0" w:color="auto"/>
          </w:divBdr>
        </w:div>
        <w:div w:id="816339303">
          <w:marLeft w:val="0"/>
          <w:marRight w:val="0"/>
          <w:marTop w:val="0"/>
          <w:marBottom w:val="0"/>
          <w:divBdr>
            <w:top w:val="none" w:sz="0" w:space="0" w:color="auto"/>
            <w:left w:val="none" w:sz="0" w:space="0" w:color="auto"/>
            <w:bottom w:val="none" w:sz="0" w:space="0" w:color="auto"/>
            <w:right w:val="none" w:sz="0" w:space="0" w:color="auto"/>
          </w:divBdr>
        </w:div>
        <w:div w:id="816339304">
          <w:marLeft w:val="0"/>
          <w:marRight w:val="0"/>
          <w:marTop w:val="0"/>
          <w:marBottom w:val="0"/>
          <w:divBdr>
            <w:top w:val="none" w:sz="0" w:space="0" w:color="auto"/>
            <w:left w:val="none" w:sz="0" w:space="0" w:color="auto"/>
            <w:bottom w:val="none" w:sz="0" w:space="0" w:color="auto"/>
            <w:right w:val="none" w:sz="0" w:space="0" w:color="auto"/>
          </w:divBdr>
        </w:div>
        <w:div w:id="816339305">
          <w:marLeft w:val="0"/>
          <w:marRight w:val="0"/>
          <w:marTop w:val="0"/>
          <w:marBottom w:val="0"/>
          <w:divBdr>
            <w:top w:val="none" w:sz="0" w:space="0" w:color="auto"/>
            <w:left w:val="none" w:sz="0" w:space="0" w:color="auto"/>
            <w:bottom w:val="none" w:sz="0" w:space="0" w:color="auto"/>
            <w:right w:val="none" w:sz="0" w:space="0" w:color="auto"/>
          </w:divBdr>
        </w:div>
        <w:div w:id="816339306">
          <w:marLeft w:val="0"/>
          <w:marRight w:val="0"/>
          <w:marTop w:val="0"/>
          <w:marBottom w:val="0"/>
          <w:divBdr>
            <w:top w:val="none" w:sz="0" w:space="0" w:color="auto"/>
            <w:left w:val="none" w:sz="0" w:space="0" w:color="auto"/>
            <w:bottom w:val="none" w:sz="0" w:space="0" w:color="auto"/>
            <w:right w:val="none" w:sz="0" w:space="0" w:color="auto"/>
          </w:divBdr>
        </w:div>
        <w:div w:id="816339307">
          <w:marLeft w:val="0"/>
          <w:marRight w:val="0"/>
          <w:marTop w:val="0"/>
          <w:marBottom w:val="0"/>
          <w:divBdr>
            <w:top w:val="none" w:sz="0" w:space="0" w:color="auto"/>
            <w:left w:val="none" w:sz="0" w:space="0" w:color="auto"/>
            <w:bottom w:val="none" w:sz="0" w:space="0" w:color="auto"/>
            <w:right w:val="none" w:sz="0" w:space="0" w:color="auto"/>
          </w:divBdr>
        </w:div>
        <w:div w:id="816339308">
          <w:marLeft w:val="0"/>
          <w:marRight w:val="0"/>
          <w:marTop w:val="0"/>
          <w:marBottom w:val="0"/>
          <w:divBdr>
            <w:top w:val="none" w:sz="0" w:space="0" w:color="auto"/>
            <w:left w:val="none" w:sz="0" w:space="0" w:color="auto"/>
            <w:bottom w:val="none" w:sz="0" w:space="0" w:color="auto"/>
            <w:right w:val="none" w:sz="0" w:space="0" w:color="auto"/>
          </w:divBdr>
        </w:div>
        <w:div w:id="816339309">
          <w:marLeft w:val="0"/>
          <w:marRight w:val="0"/>
          <w:marTop w:val="0"/>
          <w:marBottom w:val="0"/>
          <w:divBdr>
            <w:top w:val="none" w:sz="0" w:space="0" w:color="auto"/>
            <w:left w:val="none" w:sz="0" w:space="0" w:color="auto"/>
            <w:bottom w:val="none" w:sz="0" w:space="0" w:color="auto"/>
            <w:right w:val="none" w:sz="0" w:space="0" w:color="auto"/>
          </w:divBdr>
        </w:div>
        <w:div w:id="816339310">
          <w:marLeft w:val="0"/>
          <w:marRight w:val="0"/>
          <w:marTop w:val="0"/>
          <w:marBottom w:val="0"/>
          <w:divBdr>
            <w:top w:val="none" w:sz="0" w:space="0" w:color="auto"/>
            <w:left w:val="none" w:sz="0" w:space="0" w:color="auto"/>
            <w:bottom w:val="none" w:sz="0" w:space="0" w:color="auto"/>
            <w:right w:val="none" w:sz="0" w:space="0" w:color="auto"/>
          </w:divBdr>
        </w:div>
        <w:div w:id="816339311">
          <w:marLeft w:val="0"/>
          <w:marRight w:val="0"/>
          <w:marTop w:val="0"/>
          <w:marBottom w:val="0"/>
          <w:divBdr>
            <w:top w:val="none" w:sz="0" w:space="0" w:color="auto"/>
            <w:left w:val="none" w:sz="0" w:space="0" w:color="auto"/>
            <w:bottom w:val="none" w:sz="0" w:space="0" w:color="auto"/>
            <w:right w:val="none" w:sz="0" w:space="0" w:color="auto"/>
          </w:divBdr>
        </w:div>
        <w:div w:id="816339312">
          <w:marLeft w:val="0"/>
          <w:marRight w:val="0"/>
          <w:marTop w:val="0"/>
          <w:marBottom w:val="0"/>
          <w:divBdr>
            <w:top w:val="none" w:sz="0" w:space="0" w:color="auto"/>
            <w:left w:val="none" w:sz="0" w:space="0" w:color="auto"/>
            <w:bottom w:val="none" w:sz="0" w:space="0" w:color="auto"/>
            <w:right w:val="none" w:sz="0" w:space="0" w:color="auto"/>
          </w:divBdr>
        </w:div>
        <w:div w:id="816339313">
          <w:marLeft w:val="0"/>
          <w:marRight w:val="0"/>
          <w:marTop w:val="0"/>
          <w:marBottom w:val="0"/>
          <w:divBdr>
            <w:top w:val="none" w:sz="0" w:space="0" w:color="auto"/>
            <w:left w:val="none" w:sz="0" w:space="0" w:color="auto"/>
            <w:bottom w:val="none" w:sz="0" w:space="0" w:color="auto"/>
            <w:right w:val="none" w:sz="0" w:space="0" w:color="auto"/>
          </w:divBdr>
        </w:div>
        <w:div w:id="816339314">
          <w:marLeft w:val="0"/>
          <w:marRight w:val="0"/>
          <w:marTop w:val="0"/>
          <w:marBottom w:val="0"/>
          <w:divBdr>
            <w:top w:val="none" w:sz="0" w:space="0" w:color="auto"/>
            <w:left w:val="none" w:sz="0" w:space="0" w:color="auto"/>
            <w:bottom w:val="none" w:sz="0" w:space="0" w:color="auto"/>
            <w:right w:val="none" w:sz="0" w:space="0" w:color="auto"/>
          </w:divBdr>
        </w:div>
        <w:div w:id="816339315">
          <w:marLeft w:val="0"/>
          <w:marRight w:val="0"/>
          <w:marTop w:val="0"/>
          <w:marBottom w:val="0"/>
          <w:divBdr>
            <w:top w:val="none" w:sz="0" w:space="0" w:color="auto"/>
            <w:left w:val="none" w:sz="0" w:space="0" w:color="auto"/>
            <w:bottom w:val="none" w:sz="0" w:space="0" w:color="auto"/>
            <w:right w:val="none" w:sz="0" w:space="0" w:color="auto"/>
          </w:divBdr>
        </w:div>
        <w:div w:id="816339316">
          <w:marLeft w:val="0"/>
          <w:marRight w:val="0"/>
          <w:marTop w:val="0"/>
          <w:marBottom w:val="0"/>
          <w:divBdr>
            <w:top w:val="none" w:sz="0" w:space="0" w:color="auto"/>
            <w:left w:val="none" w:sz="0" w:space="0" w:color="auto"/>
            <w:bottom w:val="none" w:sz="0" w:space="0" w:color="auto"/>
            <w:right w:val="none" w:sz="0" w:space="0" w:color="auto"/>
          </w:divBdr>
        </w:div>
        <w:div w:id="816339317">
          <w:marLeft w:val="0"/>
          <w:marRight w:val="0"/>
          <w:marTop w:val="0"/>
          <w:marBottom w:val="0"/>
          <w:divBdr>
            <w:top w:val="none" w:sz="0" w:space="0" w:color="auto"/>
            <w:left w:val="none" w:sz="0" w:space="0" w:color="auto"/>
            <w:bottom w:val="none" w:sz="0" w:space="0" w:color="auto"/>
            <w:right w:val="none" w:sz="0" w:space="0" w:color="auto"/>
          </w:divBdr>
        </w:div>
        <w:div w:id="816339318">
          <w:marLeft w:val="0"/>
          <w:marRight w:val="0"/>
          <w:marTop w:val="0"/>
          <w:marBottom w:val="0"/>
          <w:divBdr>
            <w:top w:val="none" w:sz="0" w:space="0" w:color="auto"/>
            <w:left w:val="none" w:sz="0" w:space="0" w:color="auto"/>
            <w:bottom w:val="none" w:sz="0" w:space="0" w:color="auto"/>
            <w:right w:val="none" w:sz="0" w:space="0" w:color="auto"/>
          </w:divBdr>
        </w:div>
        <w:div w:id="816339319">
          <w:marLeft w:val="0"/>
          <w:marRight w:val="0"/>
          <w:marTop w:val="0"/>
          <w:marBottom w:val="0"/>
          <w:divBdr>
            <w:top w:val="none" w:sz="0" w:space="0" w:color="auto"/>
            <w:left w:val="none" w:sz="0" w:space="0" w:color="auto"/>
            <w:bottom w:val="none" w:sz="0" w:space="0" w:color="auto"/>
            <w:right w:val="none" w:sz="0" w:space="0" w:color="auto"/>
          </w:divBdr>
        </w:div>
        <w:div w:id="816339320">
          <w:marLeft w:val="0"/>
          <w:marRight w:val="0"/>
          <w:marTop w:val="0"/>
          <w:marBottom w:val="0"/>
          <w:divBdr>
            <w:top w:val="none" w:sz="0" w:space="0" w:color="auto"/>
            <w:left w:val="none" w:sz="0" w:space="0" w:color="auto"/>
            <w:bottom w:val="none" w:sz="0" w:space="0" w:color="auto"/>
            <w:right w:val="none" w:sz="0" w:space="0" w:color="auto"/>
          </w:divBdr>
        </w:div>
        <w:div w:id="816339321">
          <w:marLeft w:val="0"/>
          <w:marRight w:val="0"/>
          <w:marTop w:val="0"/>
          <w:marBottom w:val="0"/>
          <w:divBdr>
            <w:top w:val="none" w:sz="0" w:space="0" w:color="auto"/>
            <w:left w:val="none" w:sz="0" w:space="0" w:color="auto"/>
            <w:bottom w:val="none" w:sz="0" w:space="0" w:color="auto"/>
            <w:right w:val="none" w:sz="0" w:space="0" w:color="auto"/>
          </w:divBdr>
        </w:div>
        <w:div w:id="816339322">
          <w:marLeft w:val="0"/>
          <w:marRight w:val="0"/>
          <w:marTop w:val="0"/>
          <w:marBottom w:val="0"/>
          <w:divBdr>
            <w:top w:val="none" w:sz="0" w:space="0" w:color="auto"/>
            <w:left w:val="none" w:sz="0" w:space="0" w:color="auto"/>
            <w:bottom w:val="none" w:sz="0" w:space="0" w:color="auto"/>
            <w:right w:val="none" w:sz="0" w:space="0" w:color="auto"/>
          </w:divBdr>
        </w:div>
        <w:div w:id="816339323">
          <w:marLeft w:val="0"/>
          <w:marRight w:val="0"/>
          <w:marTop w:val="0"/>
          <w:marBottom w:val="0"/>
          <w:divBdr>
            <w:top w:val="none" w:sz="0" w:space="0" w:color="auto"/>
            <w:left w:val="none" w:sz="0" w:space="0" w:color="auto"/>
            <w:bottom w:val="none" w:sz="0" w:space="0" w:color="auto"/>
            <w:right w:val="none" w:sz="0" w:space="0" w:color="auto"/>
          </w:divBdr>
        </w:div>
        <w:div w:id="816339324">
          <w:marLeft w:val="0"/>
          <w:marRight w:val="0"/>
          <w:marTop w:val="0"/>
          <w:marBottom w:val="0"/>
          <w:divBdr>
            <w:top w:val="none" w:sz="0" w:space="0" w:color="auto"/>
            <w:left w:val="none" w:sz="0" w:space="0" w:color="auto"/>
            <w:bottom w:val="none" w:sz="0" w:space="0" w:color="auto"/>
            <w:right w:val="none" w:sz="0" w:space="0" w:color="auto"/>
          </w:divBdr>
        </w:div>
        <w:div w:id="816339325">
          <w:marLeft w:val="0"/>
          <w:marRight w:val="0"/>
          <w:marTop w:val="0"/>
          <w:marBottom w:val="0"/>
          <w:divBdr>
            <w:top w:val="none" w:sz="0" w:space="0" w:color="auto"/>
            <w:left w:val="none" w:sz="0" w:space="0" w:color="auto"/>
            <w:bottom w:val="none" w:sz="0" w:space="0" w:color="auto"/>
            <w:right w:val="none" w:sz="0" w:space="0" w:color="auto"/>
          </w:divBdr>
        </w:div>
        <w:div w:id="816339326">
          <w:marLeft w:val="0"/>
          <w:marRight w:val="0"/>
          <w:marTop w:val="0"/>
          <w:marBottom w:val="0"/>
          <w:divBdr>
            <w:top w:val="none" w:sz="0" w:space="0" w:color="auto"/>
            <w:left w:val="none" w:sz="0" w:space="0" w:color="auto"/>
            <w:bottom w:val="none" w:sz="0" w:space="0" w:color="auto"/>
            <w:right w:val="none" w:sz="0" w:space="0" w:color="auto"/>
          </w:divBdr>
        </w:div>
        <w:div w:id="816339327">
          <w:marLeft w:val="0"/>
          <w:marRight w:val="0"/>
          <w:marTop w:val="0"/>
          <w:marBottom w:val="0"/>
          <w:divBdr>
            <w:top w:val="none" w:sz="0" w:space="0" w:color="auto"/>
            <w:left w:val="none" w:sz="0" w:space="0" w:color="auto"/>
            <w:bottom w:val="none" w:sz="0" w:space="0" w:color="auto"/>
            <w:right w:val="none" w:sz="0" w:space="0" w:color="auto"/>
          </w:divBdr>
        </w:div>
        <w:div w:id="816339328">
          <w:marLeft w:val="0"/>
          <w:marRight w:val="0"/>
          <w:marTop w:val="0"/>
          <w:marBottom w:val="0"/>
          <w:divBdr>
            <w:top w:val="none" w:sz="0" w:space="0" w:color="auto"/>
            <w:left w:val="none" w:sz="0" w:space="0" w:color="auto"/>
            <w:bottom w:val="none" w:sz="0" w:space="0" w:color="auto"/>
            <w:right w:val="none" w:sz="0" w:space="0" w:color="auto"/>
          </w:divBdr>
        </w:div>
        <w:div w:id="816339329">
          <w:marLeft w:val="0"/>
          <w:marRight w:val="0"/>
          <w:marTop w:val="0"/>
          <w:marBottom w:val="0"/>
          <w:divBdr>
            <w:top w:val="none" w:sz="0" w:space="0" w:color="auto"/>
            <w:left w:val="none" w:sz="0" w:space="0" w:color="auto"/>
            <w:bottom w:val="none" w:sz="0" w:space="0" w:color="auto"/>
            <w:right w:val="none" w:sz="0" w:space="0" w:color="auto"/>
          </w:divBdr>
        </w:div>
        <w:div w:id="816339330">
          <w:marLeft w:val="0"/>
          <w:marRight w:val="0"/>
          <w:marTop w:val="0"/>
          <w:marBottom w:val="0"/>
          <w:divBdr>
            <w:top w:val="none" w:sz="0" w:space="0" w:color="auto"/>
            <w:left w:val="none" w:sz="0" w:space="0" w:color="auto"/>
            <w:bottom w:val="none" w:sz="0" w:space="0" w:color="auto"/>
            <w:right w:val="none" w:sz="0" w:space="0" w:color="auto"/>
          </w:divBdr>
        </w:div>
        <w:div w:id="816339331">
          <w:marLeft w:val="0"/>
          <w:marRight w:val="0"/>
          <w:marTop w:val="0"/>
          <w:marBottom w:val="0"/>
          <w:divBdr>
            <w:top w:val="none" w:sz="0" w:space="0" w:color="auto"/>
            <w:left w:val="none" w:sz="0" w:space="0" w:color="auto"/>
            <w:bottom w:val="none" w:sz="0" w:space="0" w:color="auto"/>
            <w:right w:val="none" w:sz="0" w:space="0" w:color="auto"/>
          </w:divBdr>
        </w:div>
        <w:div w:id="816339332">
          <w:marLeft w:val="0"/>
          <w:marRight w:val="0"/>
          <w:marTop w:val="0"/>
          <w:marBottom w:val="0"/>
          <w:divBdr>
            <w:top w:val="none" w:sz="0" w:space="0" w:color="auto"/>
            <w:left w:val="none" w:sz="0" w:space="0" w:color="auto"/>
            <w:bottom w:val="none" w:sz="0" w:space="0" w:color="auto"/>
            <w:right w:val="none" w:sz="0" w:space="0" w:color="auto"/>
          </w:divBdr>
        </w:div>
        <w:div w:id="816339333">
          <w:marLeft w:val="0"/>
          <w:marRight w:val="0"/>
          <w:marTop w:val="0"/>
          <w:marBottom w:val="0"/>
          <w:divBdr>
            <w:top w:val="none" w:sz="0" w:space="0" w:color="auto"/>
            <w:left w:val="none" w:sz="0" w:space="0" w:color="auto"/>
            <w:bottom w:val="none" w:sz="0" w:space="0" w:color="auto"/>
            <w:right w:val="none" w:sz="0" w:space="0" w:color="auto"/>
          </w:divBdr>
        </w:div>
        <w:div w:id="816339334">
          <w:marLeft w:val="0"/>
          <w:marRight w:val="0"/>
          <w:marTop w:val="0"/>
          <w:marBottom w:val="0"/>
          <w:divBdr>
            <w:top w:val="none" w:sz="0" w:space="0" w:color="auto"/>
            <w:left w:val="none" w:sz="0" w:space="0" w:color="auto"/>
            <w:bottom w:val="none" w:sz="0" w:space="0" w:color="auto"/>
            <w:right w:val="none" w:sz="0" w:space="0" w:color="auto"/>
          </w:divBdr>
        </w:div>
        <w:div w:id="816339335">
          <w:marLeft w:val="0"/>
          <w:marRight w:val="0"/>
          <w:marTop w:val="0"/>
          <w:marBottom w:val="0"/>
          <w:divBdr>
            <w:top w:val="none" w:sz="0" w:space="0" w:color="auto"/>
            <w:left w:val="none" w:sz="0" w:space="0" w:color="auto"/>
            <w:bottom w:val="none" w:sz="0" w:space="0" w:color="auto"/>
            <w:right w:val="none" w:sz="0" w:space="0" w:color="auto"/>
          </w:divBdr>
        </w:div>
        <w:div w:id="816339336">
          <w:marLeft w:val="0"/>
          <w:marRight w:val="0"/>
          <w:marTop w:val="0"/>
          <w:marBottom w:val="0"/>
          <w:divBdr>
            <w:top w:val="none" w:sz="0" w:space="0" w:color="auto"/>
            <w:left w:val="none" w:sz="0" w:space="0" w:color="auto"/>
            <w:bottom w:val="none" w:sz="0" w:space="0" w:color="auto"/>
            <w:right w:val="none" w:sz="0" w:space="0" w:color="auto"/>
          </w:divBdr>
        </w:div>
        <w:div w:id="816339337">
          <w:marLeft w:val="0"/>
          <w:marRight w:val="0"/>
          <w:marTop w:val="0"/>
          <w:marBottom w:val="0"/>
          <w:divBdr>
            <w:top w:val="none" w:sz="0" w:space="0" w:color="auto"/>
            <w:left w:val="none" w:sz="0" w:space="0" w:color="auto"/>
            <w:bottom w:val="none" w:sz="0" w:space="0" w:color="auto"/>
            <w:right w:val="none" w:sz="0" w:space="0" w:color="auto"/>
          </w:divBdr>
        </w:div>
        <w:div w:id="816339338">
          <w:marLeft w:val="0"/>
          <w:marRight w:val="0"/>
          <w:marTop w:val="0"/>
          <w:marBottom w:val="0"/>
          <w:divBdr>
            <w:top w:val="none" w:sz="0" w:space="0" w:color="auto"/>
            <w:left w:val="none" w:sz="0" w:space="0" w:color="auto"/>
            <w:bottom w:val="none" w:sz="0" w:space="0" w:color="auto"/>
            <w:right w:val="none" w:sz="0" w:space="0" w:color="auto"/>
          </w:divBdr>
        </w:div>
        <w:div w:id="816339339">
          <w:marLeft w:val="0"/>
          <w:marRight w:val="0"/>
          <w:marTop w:val="0"/>
          <w:marBottom w:val="0"/>
          <w:divBdr>
            <w:top w:val="none" w:sz="0" w:space="0" w:color="auto"/>
            <w:left w:val="none" w:sz="0" w:space="0" w:color="auto"/>
            <w:bottom w:val="none" w:sz="0" w:space="0" w:color="auto"/>
            <w:right w:val="none" w:sz="0" w:space="0" w:color="auto"/>
          </w:divBdr>
        </w:div>
        <w:div w:id="816339340">
          <w:marLeft w:val="0"/>
          <w:marRight w:val="0"/>
          <w:marTop w:val="0"/>
          <w:marBottom w:val="0"/>
          <w:divBdr>
            <w:top w:val="none" w:sz="0" w:space="0" w:color="auto"/>
            <w:left w:val="none" w:sz="0" w:space="0" w:color="auto"/>
            <w:bottom w:val="none" w:sz="0" w:space="0" w:color="auto"/>
            <w:right w:val="none" w:sz="0" w:space="0" w:color="auto"/>
          </w:divBdr>
        </w:div>
        <w:div w:id="816339341">
          <w:marLeft w:val="0"/>
          <w:marRight w:val="0"/>
          <w:marTop w:val="0"/>
          <w:marBottom w:val="0"/>
          <w:divBdr>
            <w:top w:val="none" w:sz="0" w:space="0" w:color="auto"/>
            <w:left w:val="none" w:sz="0" w:space="0" w:color="auto"/>
            <w:bottom w:val="none" w:sz="0" w:space="0" w:color="auto"/>
            <w:right w:val="none" w:sz="0" w:space="0" w:color="auto"/>
          </w:divBdr>
        </w:div>
        <w:div w:id="816339342">
          <w:marLeft w:val="0"/>
          <w:marRight w:val="0"/>
          <w:marTop w:val="0"/>
          <w:marBottom w:val="0"/>
          <w:divBdr>
            <w:top w:val="none" w:sz="0" w:space="0" w:color="auto"/>
            <w:left w:val="none" w:sz="0" w:space="0" w:color="auto"/>
            <w:bottom w:val="none" w:sz="0" w:space="0" w:color="auto"/>
            <w:right w:val="none" w:sz="0" w:space="0" w:color="auto"/>
          </w:divBdr>
        </w:div>
        <w:div w:id="816339343">
          <w:marLeft w:val="0"/>
          <w:marRight w:val="0"/>
          <w:marTop w:val="0"/>
          <w:marBottom w:val="0"/>
          <w:divBdr>
            <w:top w:val="none" w:sz="0" w:space="0" w:color="auto"/>
            <w:left w:val="none" w:sz="0" w:space="0" w:color="auto"/>
            <w:bottom w:val="none" w:sz="0" w:space="0" w:color="auto"/>
            <w:right w:val="none" w:sz="0" w:space="0" w:color="auto"/>
          </w:divBdr>
        </w:div>
        <w:div w:id="816339344">
          <w:marLeft w:val="0"/>
          <w:marRight w:val="0"/>
          <w:marTop w:val="0"/>
          <w:marBottom w:val="0"/>
          <w:divBdr>
            <w:top w:val="none" w:sz="0" w:space="0" w:color="auto"/>
            <w:left w:val="none" w:sz="0" w:space="0" w:color="auto"/>
            <w:bottom w:val="none" w:sz="0" w:space="0" w:color="auto"/>
            <w:right w:val="none" w:sz="0" w:space="0" w:color="auto"/>
          </w:divBdr>
        </w:div>
        <w:div w:id="816339345">
          <w:marLeft w:val="0"/>
          <w:marRight w:val="0"/>
          <w:marTop w:val="0"/>
          <w:marBottom w:val="0"/>
          <w:divBdr>
            <w:top w:val="none" w:sz="0" w:space="0" w:color="auto"/>
            <w:left w:val="none" w:sz="0" w:space="0" w:color="auto"/>
            <w:bottom w:val="none" w:sz="0" w:space="0" w:color="auto"/>
            <w:right w:val="none" w:sz="0" w:space="0" w:color="auto"/>
          </w:divBdr>
        </w:div>
        <w:div w:id="816339346">
          <w:marLeft w:val="0"/>
          <w:marRight w:val="0"/>
          <w:marTop w:val="0"/>
          <w:marBottom w:val="0"/>
          <w:divBdr>
            <w:top w:val="none" w:sz="0" w:space="0" w:color="auto"/>
            <w:left w:val="none" w:sz="0" w:space="0" w:color="auto"/>
            <w:bottom w:val="none" w:sz="0" w:space="0" w:color="auto"/>
            <w:right w:val="none" w:sz="0" w:space="0" w:color="auto"/>
          </w:divBdr>
        </w:div>
        <w:div w:id="816339347">
          <w:marLeft w:val="0"/>
          <w:marRight w:val="0"/>
          <w:marTop w:val="0"/>
          <w:marBottom w:val="0"/>
          <w:divBdr>
            <w:top w:val="none" w:sz="0" w:space="0" w:color="auto"/>
            <w:left w:val="none" w:sz="0" w:space="0" w:color="auto"/>
            <w:bottom w:val="none" w:sz="0" w:space="0" w:color="auto"/>
            <w:right w:val="none" w:sz="0" w:space="0" w:color="auto"/>
          </w:divBdr>
        </w:div>
        <w:div w:id="816339348">
          <w:marLeft w:val="0"/>
          <w:marRight w:val="0"/>
          <w:marTop w:val="0"/>
          <w:marBottom w:val="0"/>
          <w:divBdr>
            <w:top w:val="none" w:sz="0" w:space="0" w:color="auto"/>
            <w:left w:val="none" w:sz="0" w:space="0" w:color="auto"/>
            <w:bottom w:val="none" w:sz="0" w:space="0" w:color="auto"/>
            <w:right w:val="none" w:sz="0" w:space="0" w:color="auto"/>
          </w:divBdr>
        </w:div>
        <w:div w:id="816339349">
          <w:marLeft w:val="0"/>
          <w:marRight w:val="0"/>
          <w:marTop w:val="0"/>
          <w:marBottom w:val="0"/>
          <w:divBdr>
            <w:top w:val="none" w:sz="0" w:space="0" w:color="auto"/>
            <w:left w:val="none" w:sz="0" w:space="0" w:color="auto"/>
            <w:bottom w:val="none" w:sz="0" w:space="0" w:color="auto"/>
            <w:right w:val="none" w:sz="0" w:space="0" w:color="auto"/>
          </w:divBdr>
        </w:div>
        <w:div w:id="816339350">
          <w:marLeft w:val="0"/>
          <w:marRight w:val="0"/>
          <w:marTop w:val="0"/>
          <w:marBottom w:val="0"/>
          <w:divBdr>
            <w:top w:val="none" w:sz="0" w:space="0" w:color="auto"/>
            <w:left w:val="none" w:sz="0" w:space="0" w:color="auto"/>
            <w:bottom w:val="none" w:sz="0" w:space="0" w:color="auto"/>
            <w:right w:val="none" w:sz="0" w:space="0" w:color="auto"/>
          </w:divBdr>
        </w:div>
        <w:div w:id="816339351">
          <w:marLeft w:val="0"/>
          <w:marRight w:val="0"/>
          <w:marTop w:val="0"/>
          <w:marBottom w:val="0"/>
          <w:divBdr>
            <w:top w:val="none" w:sz="0" w:space="0" w:color="auto"/>
            <w:left w:val="none" w:sz="0" w:space="0" w:color="auto"/>
            <w:bottom w:val="none" w:sz="0" w:space="0" w:color="auto"/>
            <w:right w:val="none" w:sz="0" w:space="0" w:color="auto"/>
          </w:divBdr>
        </w:div>
        <w:div w:id="816339352">
          <w:marLeft w:val="0"/>
          <w:marRight w:val="0"/>
          <w:marTop w:val="0"/>
          <w:marBottom w:val="0"/>
          <w:divBdr>
            <w:top w:val="none" w:sz="0" w:space="0" w:color="auto"/>
            <w:left w:val="none" w:sz="0" w:space="0" w:color="auto"/>
            <w:bottom w:val="none" w:sz="0" w:space="0" w:color="auto"/>
            <w:right w:val="none" w:sz="0" w:space="0" w:color="auto"/>
          </w:divBdr>
        </w:div>
        <w:div w:id="816339353">
          <w:marLeft w:val="0"/>
          <w:marRight w:val="0"/>
          <w:marTop w:val="0"/>
          <w:marBottom w:val="0"/>
          <w:divBdr>
            <w:top w:val="none" w:sz="0" w:space="0" w:color="auto"/>
            <w:left w:val="none" w:sz="0" w:space="0" w:color="auto"/>
            <w:bottom w:val="none" w:sz="0" w:space="0" w:color="auto"/>
            <w:right w:val="none" w:sz="0" w:space="0" w:color="auto"/>
          </w:divBdr>
        </w:div>
        <w:div w:id="816339354">
          <w:marLeft w:val="0"/>
          <w:marRight w:val="0"/>
          <w:marTop w:val="0"/>
          <w:marBottom w:val="0"/>
          <w:divBdr>
            <w:top w:val="none" w:sz="0" w:space="0" w:color="auto"/>
            <w:left w:val="none" w:sz="0" w:space="0" w:color="auto"/>
            <w:bottom w:val="none" w:sz="0" w:space="0" w:color="auto"/>
            <w:right w:val="none" w:sz="0" w:space="0" w:color="auto"/>
          </w:divBdr>
        </w:div>
        <w:div w:id="816339355">
          <w:marLeft w:val="0"/>
          <w:marRight w:val="0"/>
          <w:marTop w:val="0"/>
          <w:marBottom w:val="0"/>
          <w:divBdr>
            <w:top w:val="none" w:sz="0" w:space="0" w:color="auto"/>
            <w:left w:val="none" w:sz="0" w:space="0" w:color="auto"/>
            <w:bottom w:val="none" w:sz="0" w:space="0" w:color="auto"/>
            <w:right w:val="none" w:sz="0" w:space="0" w:color="auto"/>
          </w:divBdr>
        </w:div>
        <w:div w:id="816339356">
          <w:marLeft w:val="0"/>
          <w:marRight w:val="0"/>
          <w:marTop w:val="0"/>
          <w:marBottom w:val="0"/>
          <w:divBdr>
            <w:top w:val="none" w:sz="0" w:space="0" w:color="auto"/>
            <w:left w:val="none" w:sz="0" w:space="0" w:color="auto"/>
            <w:bottom w:val="none" w:sz="0" w:space="0" w:color="auto"/>
            <w:right w:val="none" w:sz="0" w:space="0" w:color="auto"/>
          </w:divBdr>
        </w:div>
        <w:div w:id="816339357">
          <w:marLeft w:val="0"/>
          <w:marRight w:val="0"/>
          <w:marTop w:val="0"/>
          <w:marBottom w:val="0"/>
          <w:divBdr>
            <w:top w:val="none" w:sz="0" w:space="0" w:color="auto"/>
            <w:left w:val="none" w:sz="0" w:space="0" w:color="auto"/>
            <w:bottom w:val="none" w:sz="0" w:space="0" w:color="auto"/>
            <w:right w:val="none" w:sz="0" w:space="0" w:color="auto"/>
          </w:divBdr>
        </w:div>
        <w:div w:id="816339358">
          <w:marLeft w:val="0"/>
          <w:marRight w:val="0"/>
          <w:marTop w:val="0"/>
          <w:marBottom w:val="0"/>
          <w:divBdr>
            <w:top w:val="none" w:sz="0" w:space="0" w:color="auto"/>
            <w:left w:val="none" w:sz="0" w:space="0" w:color="auto"/>
            <w:bottom w:val="none" w:sz="0" w:space="0" w:color="auto"/>
            <w:right w:val="none" w:sz="0" w:space="0" w:color="auto"/>
          </w:divBdr>
        </w:div>
        <w:div w:id="816339359">
          <w:marLeft w:val="0"/>
          <w:marRight w:val="0"/>
          <w:marTop w:val="0"/>
          <w:marBottom w:val="0"/>
          <w:divBdr>
            <w:top w:val="none" w:sz="0" w:space="0" w:color="auto"/>
            <w:left w:val="none" w:sz="0" w:space="0" w:color="auto"/>
            <w:bottom w:val="none" w:sz="0" w:space="0" w:color="auto"/>
            <w:right w:val="none" w:sz="0" w:space="0" w:color="auto"/>
          </w:divBdr>
        </w:div>
        <w:div w:id="816339360">
          <w:marLeft w:val="0"/>
          <w:marRight w:val="0"/>
          <w:marTop w:val="0"/>
          <w:marBottom w:val="0"/>
          <w:divBdr>
            <w:top w:val="none" w:sz="0" w:space="0" w:color="auto"/>
            <w:left w:val="none" w:sz="0" w:space="0" w:color="auto"/>
            <w:bottom w:val="none" w:sz="0" w:space="0" w:color="auto"/>
            <w:right w:val="none" w:sz="0" w:space="0" w:color="auto"/>
          </w:divBdr>
        </w:div>
        <w:div w:id="816339361">
          <w:marLeft w:val="0"/>
          <w:marRight w:val="0"/>
          <w:marTop w:val="0"/>
          <w:marBottom w:val="0"/>
          <w:divBdr>
            <w:top w:val="none" w:sz="0" w:space="0" w:color="auto"/>
            <w:left w:val="none" w:sz="0" w:space="0" w:color="auto"/>
            <w:bottom w:val="none" w:sz="0" w:space="0" w:color="auto"/>
            <w:right w:val="none" w:sz="0" w:space="0" w:color="auto"/>
          </w:divBdr>
        </w:div>
        <w:div w:id="816339362">
          <w:marLeft w:val="0"/>
          <w:marRight w:val="0"/>
          <w:marTop w:val="0"/>
          <w:marBottom w:val="0"/>
          <w:divBdr>
            <w:top w:val="none" w:sz="0" w:space="0" w:color="auto"/>
            <w:left w:val="none" w:sz="0" w:space="0" w:color="auto"/>
            <w:bottom w:val="none" w:sz="0" w:space="0" w:color="auto"/>
            <w:right w:val="none" w:sz="0" w:space="0" w:color="auto"/>
          </w:divBdr>
        </w:div>
        <w:div w:id="816339363">
          <w:marLeft w:val="0"/>
          <w:marRight w:val="0"/>
          <w:marTop w:val="0"/>
          <w:marBottom w:val="0"/>
          <w:divBdr>
            <w:top w:val="none" w:sz="0" w:space="0" w:color="auto"/>
            <w:left w:val="none" w:sz="0" w:space="0" w:color="auto"/>
            <w:bottom w:val="none" w:sz="0" w:space="0" w:color="auto"/>
            <w:right w:val="none" w:sz="0" w:space="0" w:color="auto"/>
          </w:divBdr>
        </w:div>
        <w:div w:id="816339364">
          <w:marLeft w:val="0"/>
          <w:marRight w:val="0"/>
          <w:marTop w:val="0"/>
          <w:marBottom w:val="0"/>
          <w:divBdr>
            <w:top w:val="none" w:sz="0" w:space="0" w:color="auto"/>
            <w:left w:val="none" w:sz="0" w:space="0" w:color="auto"/>
            <w:bottom w:val="none" w:sz="0" w:space="0" w:color="auto"/>
            <w:right w:val="none" w:sz="0" w:space="0" w:color="auto"/>
          </w:divBdr>
        </w:div>
        <w:div w:id="816339365">
          <w:marLeft w:val="0"/>
          <w:marRight w:val="0"/>
          <w:marTop w:val="0"/>
          <w:marBottom w:val="0"/>
          <w:divBdr>
            <w:top w:val="none" w:sz="0" w:space="0" w:color="auto"/>
            <w:left w:val="none" w:sz="0" w:space="0" w:color="auto"/>
            <w:bottom w:val="none" w:sz="0" w:space="0" w:color="auto"/>
            <w:right w:val="none" w:sz="0" w:space="0" w:color="auto"/>
          </w:divBdr>
        </w:div>
        <w:div w:id="816339366">
          <w:marLeft w:val="0"/>
          <w:marRight w:val="0"/>
          <w:marTop w:val="0"/>
          <w:marBottom w:val="0"/>
          <w:divBdr>
            <w:top w:val="none" w:sz="0" w:space="0" w:color="auto"/>
            <w:left w:val="none" w:sz="0" w:space="0" w:color="auto"/>
            <w:bottom w:val="none" w:sz="0" w:space="0" w:color="auto"/>
            <w:right w:val="none" w:sz="0" w:space="0" w:color="auto"/>
          </w:divBdr>
        </w:div>
        <w:div w:id="816339367">
          <w:marLeft w:val="0"/>
          <w:marRight w:val="0"/>
          <w:marTop w:val="0"/>
          <w:marBottom w:val="0"/>
          <w:divBdr>
            <w:top w:val="none" w:sz="0" w:space="0" w:color="auto"/>
            <w:left w:val="none" w:sz="0" w:space="0" w:color="auto"/>
            <w:bottom w:val="none" w:sz="0" w:space="0" w:color="auto"/>
            <w:right w:val="none" w:sz="0" w:space="0" w:color="auto"/>
          </w:divBdr>
        </w:div>
        <w:div w:id="816339368">
          <w:marLeft w:val="0"/>
          <w:marRight w:val="0"/>
          <w:marTop w:val="0"/>
          <w:marBottom w:val="0"/>
          <w:divBdr>
            <w:top w:val="none" w:sz="0" w:space="0" w:color="auto"/>
            <w:left w:val="none" w:sz="0" w:space="0" w:color="auto"/>
            <w:bottom w:val="none" w:sz="0" w:space="0" w:color="auto"/>
            <w:right w:val="none" w:sz="0" w:space="0" w:color="auto"/>
          </w:divBdr>
        </w:div>
        <w:div w:id="816339369">
          <w:marLeft w:val="0"/>
          <w:marRight w:val="0"/>
          <w:marTop w:val="0"/>
          <w:marBottom w:val="0"/>
          <w:divBdr>
            <w:top w:val="none" w:sz="0" w:space="0" w:color="auto"/>
            <w:left w:val="none" w:sz="0" w:space="0" w:color="auto"/>
            <w:bottom w:val="none" w:sz="0" w:space="0" w:color="auto"/>
            <w:right w:val="none" w:sz="0" w:space="0" w:color="auto"/>
          </w:divBdr>
        </w:div>
        <w:div w:id="816339370">
          <w:marLeft w:val="0"/>
          <w:marRight w:val="0"/>
          <w:marTop w:val="0"/>
          <w:marBottom w:val="0"/>
          <w:divBdr>
            <w:top w:val="none" w:sz="0" w:space="0" w:color="auto"/>
            <w:left w:val="none" w:sz="0" w:space="0" w:color="auto"/>
            <w:bottom w:val="none" w:sz="0" w:space="0" w:color="auto"/>
            <w:right w:val="none" w:sz="0" w:space="0" w:color="auto"/>
          </w:divBdr>
        </w:div>
        <w:div w:id="816339371">
          <w:marLeft w:val="0"/>
          <w:marRight w:val="0"/>
          <w:marTop w:val="0"/>
          <w:marBottom w:val="0"/>
          <w:divBdr>
            <w:top w:val="none" w:sz="0" w:space="0" w:color="auto"/>
            <w:left w:val="none" w:sz="0" w:space="0" w:color="auto"/>
            <w:bottom w:val="none" w:sz="0" w:space="0" w:color="auto"/>
            <w:right w:val="none" w:sz="0" w:space="0" w:color="auto"/>
          </w:divBdr>
        </w:div>
        <w:div w:id="816339372">
          <w:marLeft w:val="0"/>
          <w:marRight w:val="0"/>
          <w:marTop w:val="0"/>
          <w:marBottom w:val="0"/>
          <w:divBdr>
            <w:top w:val="none" w:sz="0" w:space="0" w:color="auto"/>
            <w:left w:val="none" w:sz="0" w:space="0" w:color="auto"/>
            <w:bottom w:val="none" w:sz="0" w:space="0" w:color="auto"/>
            <w:right w:val="none" w:sz="0" w:space="0" w:color="auto"/>
          </w:divBdr>
        </w:div>
        <w:div w:id="816339373">
          <w:marLeft w:val="0"/>
          <w:marRight w:val="0"/>
          <w:marTop w:val="0"/>
          <w:marBottom w:val="0"/>
          <w:divBdr>
            <w:top w:val="none" w:sz="0" w:space="0" w:color="auto"/>
            <w:left w:val="none" w:sz="0" w:space="0" w:color="auto"/>
            <w:bottom w:val="none" w:sz="0" w:space="0" w:color="auto"/>
            <w:right w:val="none" w:sz="0" w:space="0" w:color="auto"/>
          </w:divBdr>
        </w:div>
        <w:div w:id="816339374">
          <w:marLeft w:val="0"/>
          <w:marRight w:val="0"/>
          <w:marTop w:val="0"/>
          <w:marBottom w:val="0"/>
          <w:divBdr>
            <w:top w:val="none" w:sz="0" w:space="0" w:color="auto"/>
            <w:left w:val="none" w:sz="0" w:space="0" w:color="auto"/>
            <w:bottom w:val="none" w:sz="0" w:space="0" w:color="auto"/>
            <w:right w:val="none" w:sz="0" w:space="0" w:color="auto"/>
          </w:divBdr>
        </w:div>
        <w:div w:id="816339375">
          <w:marLeft w:val="0"/>
          <w:marRight w:val="0"/>
          <w:marTop w:val="0"/>
          <w:marBottom w:val="0"/>
          <w:divBdr>
            <w:top w:val="none" w:sz="0" w:space="0" w:color="auto"/>
            <w:left w:val="none" w:sz="0" w:space="0" w:color="auto"/>
            <w:bottom w:val="none" w:sz="0" w:space="0" w:color="auto"/>
            <w:right w:val="none" w:sz="0" w:space="0" w:color="auto"/>
          </w:divBdr>
        </w:div>
        <w:div w:id="816339376">
          <w:marLeft w:val="0"/>
          <w:marRight w:val="0"/>
          <w:marTop w:val="0"/>
          <w:marBottom w:val="0"/>
          <w:divBdr>
            <w:top w:val="none" w:sz="0" w:space="0" w:color="auto"/>
            <w:left w:val="none" w:sz="0" w:space="0" w:color="auto"/>
            <w:bottom w:val="none" w:sz="0" w:space="0" w:color="auto"/>
            <w:right w:val="none" w:sz="0" w:space="0" w:color="auto"/>
          </w:divBdr>
        </w:div>
        <w:div w:id="816339377">
          <w:marLeft w:val="0"/>
          <w:marRight w:val="0"/>
          <w:marTop w:val="0"/>
          <w:marBottom w:val="0"/>
          <w:divBdr>
            <w:top w:val="none" w:sz="0" w:space="0" w:color="auto"/>
            <w:left w:val="none" w:sz="0" w:space="0" w:color="auto"/>
            <w:bottom w:val="none" w:sz="0" w:space="0" w:color="auto"/>
            <w:right w:val="none" w:sz="0" w:space="0" w:color="auto"/>
          </w:divBdr>
        </w:div>
        <w:div w:id="816339378">
          <w:marLeft w:val="0"/>
          <w:marRight w:val="0"/>
          <w:marTop w:val="0"/>
          <w:marBottom w:val="0"/>
          <w:divBdr>
            <w:top w:val="none" w:sz="0" w:space="0" w:color="auto"/>
            <w:left w:val="none" w:sz="0" w:space="0" w:color="auto"/>
            <w:bottom w:val="none" w:sz="0" w:space="0" w:color="auto"/>
            <w:right w:val="none" w:sz="0" w:space="0" w:color="auto"/>
          </w:divBdr>
        </w:div>
        <w:div w:id="816339379">
          <w:marLeft w:val="0"/>
          <w:marRight w:val="0"/>
          <w:marTop w:val="0"/>
          <w:marBottom w:val="0"/>
          <w:divBdr>
            <w:top w:val="none" w:sz="0" w:space="0" w:color="auto"/>
            <w:left w:val="none" w:sz="0" w:space="0" w:color="auto"/>
            <w:bottom w:val="none" w:sz="0" w:space="0" w:color="auto"/>
            <w:right w:val="none" w:sz="0" w:space="0" w:color="auto"/>
          </w:divBdr>
        </w:div>
        <w:div w:id="816339380">
          <w:marLeft w:val="0"/>
          <w:marRight w:val="0"/>
          <w:marTop w:val="0"/>
          <w:marBottom w:val="0"/>
          <w:divBdr>
            <w:top w:val="none" w:sz="0" w:space="0" w:color="auto"/>
            <w:left w:val="none" w:sz="0" w:space="0" w:color="auto"/>
            <w:bottom w:val="none" w:sz="0" w:space="0" w:color="auto"/>
            <w:right w:val="none" w:sz="0" w:space="0" w:color="auto"/>
          </w:divBdr>
        </w:div>
        <w:div w:id="816339381">
          <w:marLeft w:val="0"/>
          <w:marRight w:val="0"/>
          <w:marTop w:val="0"/>
          <w:marBottom w:val="0"/>
          <w:divBdr>
            <w:top w:val="none" w:sz="0" w:space="0" w:color="auto"/>
            <w:left w:val="none" w:sz="0" w:space="0" w:color="auto"/>
            <w:bottom w:val="none" w:sz="0" w:space="0" w:color="auto"/>
            <w:right w:val="none" w:sz="0" w:space="0" w:color="auto"/>
          </w:divBdr>
        </w:div>
        <w:div w:id="816339382">
          <w:marLeft w:val="0"/>
          <w:marRight w:val="0"/>
          <w:marTop w:val="0"/>
          <w:marBottom w:val="0"/>
          <w:divBdr>
            <w:top w:val="none" w:sz="0" w:space="0" w:color="auto"/>
            <w:left w:val="none" w:sz="0" w:space="0" w:color="auto"/>
            <w:bottom w:val="none" w:sz="0" w:space="0" w:color="auto"/>
            <w:right w:val="none" w:sz="0" w:space="0" w:color="auto"/>
          </w:divBdr>
        </w:div>
        <w:div w:id="816339383">
          <w:marLeft w:val="0"/>
          <w:marRight w:val="0"/>
          <w:marTop w:val="0"/>
          <w:marBottom w:val="0"/>
          <w:divBdr>
            <w:top w:val="none" w:sz="0" w:space="0" w:color="auto"/>
            <w:left w:val="none" w:sz="0" w:space="0" w:color="auto"/>
            <w:bottom w:val="none" w:sz="0" w:space="0" w:color="auto"/>
            <w:right w:val="none" w:sz="0" w:space="0" w:color="auto"/>
          </w:divBdr>
        </w:div>
        <w:div w:id="816339384">
          <w:marLeft w:val="0"/>
          <w:marRight w:val="0"/>
          <w:marTop w:val="0"/>
          <w:marBottom w:val="0"/>
          <w:divBdr>
            <w:top w:val="none" w:sz="0" w:space="0" w:color="auto"/>
            <w:left w:val="none" w:sz="0" w:space="0" w:color="auto"/>
            <w:bottom w:val="none" w:sz="0" w:space="0" w:color="auto"/>
            <w:right w:val="none" w:sz="0" w:space="0" w:color="auto"/>
          </w:divBdr>
        </w:div>
        <w:div w:id="816339385">
          <w:marLeft w:val="0"/>
          <w:marRight w:val="0"/>
          <w:marTop w:val="0"/>
          <w:marBottom w:val="0"/>
          <w:divBdr>
            <w:top w:val="none" w:sz="0" w:space="0" w:color="auto"/>
            <w:left w:val="none" w:sz="0" w:space="0" w:color="auto"/>
            <w:bottom w:val="none" w:sz="0" w:space="0" w:color="auto"/>
            <w:right w:val="none" w:sz="0" w:space="0" w:color="auto"/>
          </w:divBdr>
        </w:div>
        <w:div w:id="816339386">
          <w:marLeft w:val="0"/>
          <w:marRight w:val="0"/>
          <w:marTop w:val="0"/>
          <w:marBottom w:val="0"/>
          <w:divBdr>
            <w:top w:val="none" w:sz="0" w:space="0" w:color="auto"/>
            <w:left w:val="none" w:sz="0" w:space="0" w:color="auto"/>
            <w:bottom w:val="none" w:sz="0" w:space="0" w:color="auto"/>
            <w:right w:val="none" w:sz="0" w:space="0" w:color="auto"/>
          </w:divBdr>
        </w:div>
        <w:div w:id="816339387">
          <w:marLeft w:val="0"/>
          <w:marRight w:val="0"/>
          <w:marTop w:val="0"/>
          <w:marBottom w:val="0"/>
          <w:divBdr>
            <w:top w:val="none" w:sz="0" w:space="0" w:color="auto"/>
            <w:left w:val="none" w:sz="0" w:space="0" w:color="auto"/>
            <w:bottom w:val="none" w:sz="0" w:space="0" w:color="auto"/>
            <w:right w:val="none" w:sz="0" w:space="0" w:color="auto"/>
          </w:divBdr>
        </w:div>
        <w:div w:id="816339388">
          <w:marLeft w:val="0"/>
          <w:marRight w:val="0"/>
          <w:marTop w:val="0"/>
          <w:marBottom w:val="0"/>
          <w:divBdr>
            <w:top w:val="none" w:sz="0" w:space="0" w:color="auto"/>
            <w:left w:val="none" w:sz="0" w:space="0" w:color="auto"/>
            <w:bottom w:val="none" w:sz="0" w:space="0" w:color="auto"/>
            <w:right w:val="none" w:sz="0" w:space="0" w:color="auto"/>
          </w:divBdr>
        </w:div>
        <w:div w:id="816339389">
          <w:marLeft w:val="0"/>
          <w:marRight w:val="0"/>
          <w:marTop w:val="0"/>
          <w:marBottom w:val="0"/>
          <w:divBdr>
            <w:top w:val="none" w:sz="0" w:space="0" w:color="auto"/>
            <w:left w:val="none" w:sz="0" w:space="0" w:color="auto"/>
            <w:bottom w:val="none" w:sz="0" w:space="0" w:color="auto"/>
            <w:right w:val="none" w:sz="0" w:space="0" w:color="auto"/>
          </w:divBdr>
        </w:div>
        <w:div w:id="816339390">
          <w:marLeft w:val="0"/>
          <w:marRight w:val="0"/>
          <w:marTop w:val="0"/>
          <w:marBottom w:val="0"/>
          <w:divBdr>
            <w:top w:val="none" w:sz="0" w:space="0" w:color="auto"/>
            <w:left w:val="none" w:sz="0" w:space="0" w:color="auto"/>
            <w:bottom w:val="none" w:sz="0" w:space="0" w:color="auto"/>
            <w:right w:val="none" w:sz="0" w:space="0" w:color="auto"/>
          </w:divBdr>
        </w:div>
        <w:div w:id="816339391">
          <w:marLeft w:val="0"/>
          <w:marRight w:val="0"/>
          <w:marTop w:val="0"/>
          <w:marBottom w:val="0"/>
          <w:divBdr>
            <w:top w:val="none" w:sz="0" w:space="0" w:color="auto"/>
            <w:left w:val="none" w:sz="0" w:space="0" w:color="auto"/>
            <w:bottom w:val="none" w:sz="0" w:space="0" w:color="auto"/>
            <w:right w:val="none" w:sz="0" w:space="0" w:color="auto"/>
          </w:divBdr>
        </w:div>
        <w:div w:id="816339392">
          <w:marLeft w:val="0"/>
          <w:marRight w:val="0"/>
          <w:marTop w:val="0"/>
          <w:marBottom w:val="0"/>
          <w:divBdr>
            <w:top w:val="none" w:sz="0" w:space="0" w:color="auto"/>
            <w:left w:val="none" w:sz="0" w:space="0" w:color="auto"/>
            <w:bottom w:val="none" w:sz="0" w:space="0" w:color="auto"/>
            <w:right w:val="none" w:sz="0" w:space="0" w:color="auto"/>
          </w:divBdr>
        </w:div>
        <w:div w:id="816339393">
          <w:marLeft w:val="0"/>
          <w:marRight w:val="0"/>
          <w:marTop w:val="0"/>
          <w:marBottom w:val="0"/>
          <w:divBdr>
            <w:top w:val="none" w:sz="0" w:space="0" w:color="auto"/>
            <w:left w:val="none" w:sz="0" w:space="0" w:color="auto"/>
            <w:bottom w:val="none" w:sz="0" w:space="0" w:color="auto"/>
            <w:right w:val="none" w:sz="0" w:space="0" w:color="auto"/>
          </w:divBdr>
        </w:div>
        <w:div w:id="816339394">
          <w:marLeft w:val="0"/>
          <w:marRight w:val="0"/>
          <w:marTop w:val="0"/>
          <w:marBottom w:val="0"/>
          <w:divBdr>
            <w:top w:val="none" w:sz="0" w:space="0" w:color="auto"/>
            <w:left w:val="none" w:sz="0" w:space="0" w:color="auto"/>
            <w:bottom w:val="none" w:sz="0" w:space="0" w:color="auto"/>
            <w:right w:val="none" w:sz="0" w:space="0" w:color="auto"/>
          </w:divBdr>
        </w:div>
        <w:div w:id="816339395">
          <w:marLeft w:val="0"/>
          <w:marRight w:val="0"/>
          <w:marTop w:val="0"/>
          <w:marBottom w:val="0"/>
          <w:divBdr>
            <w:top w:val="none" w:sz="0" w:space="0" w:color="auto"/>
            <w:left w:val="none" w:sz="0" w:space="0" w:color="auto"/>
            <w:bottom w:val="none" w:sz="0" w:space="0" w:color="auto"/>
            <w:right w:val="none" w:sz="0" w:space="0" w:color="auto"/>
          </w:divBdr>
        </w:div>
        <w:div w:id="816339396">
          <w:marLeft w:val="0"/>
          <w:marRight w:val="0"/>
          <w:marTop w:val="0"/>
          <w:marBottom w:val="0"/>
          <w:divBdr>
            <w:top w:val="none" w:sz="0" w:space="0" w:color="auto"/>
            <w:left w:val="none" w:sz="0" w:space="0" w:color="auto"/>
            <w:bottom w:val="none" w:sz="0" w:space="0" w:color="auto"/>
            <w:right w:val="none" w:sz="0" w:space="0" w:color="auto"/>
          </w:divBdr>
        </w:div>
        <w:div w:id="816339397">
          <w:marLeft w:val="0"/>
          <w:marRight w:val="0"/>
          <w:marTop w:val="0"/>
          <w:marBottom w:val="0"/>
          <w:divBdr>
            <w:top w:val="none" w:sz="0" w:space="0" w:color="auto"/>
            <w:left w:val="none" w:sz="0" w:space="0" w:color="auto"/>
            <w:bottom w:val="none" w:sz="0" w:space="0" w:color="auto"/>
            <w:right w:val="none" w:sz="0" w:space="0" w:color="auto"/>
          </w:divBdr>
        </w:div>
        <w:div w:id="816339398">
          <w:marLeft w:val="0"/>
          <w:marRight w:val="0"/>
          <w:marTop w:val="0"/>
          <w:marBottom w:val="0"/>
          <w:divBdr>
            <w:top w:val="none" w:sz="0" w:space="0" w:color="auto"/>
            <w:left w:val="none" w:sz="0" w:space="0" w:color="auto"/>
            <w:bottom w:val="none" w:sz="0" w:space="0" w:color="auto"/>
            <w:right w:val="none" w:sz="0" w:space="0" w:color="auto"/>
          </w:divBdr>
        </w:div>
        <w:div w:id="816339399">
          <w:marLeft w:val="0"/>
          <w:marRight w:val="0"/>
          <w:marTop w:val="0"/>
          <w:marBottom w:val="0"/>
          <w:divBdr>
            <w:top w:val="none" w:sz="0" w:space="0" w:color="auto"/>
            <w:left w:val="none" w:sz="0" w:space="0" w:color="auto"/>
            <w:bottom w:val="none" w:sz="0" w:space="0" w:color="auto"/>
            <w:right w:val="none" w:sz="0" w:space="0" w:color="auto"/>
          </w:divBdr>
        </w:div>
        <w:div w:id="816339400">
          <w:marLeft w:val="0"/>
          <w:marRight w:val="0"/>
          <w:marTop w:val="0"/>
          <w:marBottom w:val="0"/>
          <w:divBdr>
            <w:top w:val="none" w:sz="0" w:space="0" w:color="auto"/>
            <w:left w:val="none" w:sz="0" w:space="0" w:color="auto"/>
            <w:bottom w:val="none" w:sz="0" w:space="0" w:color="auto"/>
            <w:right w:val="none" w:sz="0" w:space="0" w:color="auto"/>
          </w:divBdr>
        </w:div>
        <w:div w:id="816339401">
          <w:marLeft w:val="0"/>
          <w:marRight w:val="0"/>
          <w:marTop w:val="0"/>
          <w:marBottom w:val="0"/>
          <w:divBdr>
            <w:top w:val="none" w:sz="0" w:space="0" w:color="auto"/>
            <w:left w:val="none" w:sz="0" w:space="0" w:color="auto"/>
            <w:bottom w:val="none" w:sz="0" w:space="0" w:color="auto"/>
            <w:right w:val="none" w:sz="0" w:space="0" w:color="auto"/>
          </w:divBdr>
        </w:div>
        <w:div w:id="816339402">
          <w:marLeft w:val="0"/>
          <w:marRight w:val="0"/>
          <w:marTop w:val="0"/>
          <w:marBottom w:val="0"/>
          <w:divBdr>
            <w:top w:val="none" w:sz="0" w:space="0" w:color="auto"/>
            <w:left w:val="none" w:sz="0" w:space="0" w:color="auto"/>
            <w:bottom w:val="none" w:sz="0" w:space="0" w:color="auto"/>
            <w:right w:val="none" w:sz="0" w:space="0" w:color="auto"/>
          </w:divBdr>
        </w:div>
        <w:div w:id="816339403">
          <w:marLeft w:val="0"/>
          <w:marRight w:val="0"/>
          <w:marTop w:val="0"/>
          <w:marBottom w:val="0"/>
          <w:divBdr>
            <w:top w:val="none" w:sz="0" w:space="0" w:color="auto"/>
            <w:left w:val="none" w:sz="0" w:space="0" w:color="auto"/>
            <w:bottom w:val="none" w:sz="0" w:space="0" w:color="auto"/>
            <w:right w:val="none" w:sz="0" w:space="0" w:color="auto"/>
          </w:divBdr>
        </w:div>
        <w:div w:id="816339404">
          <w:marLeft w:val="0"/>
          <w:marRight w:val="0"/>
          <w:marTop w:val="0"/>
          <w:marBottom w:val="0"/>
          <w:divBdr>
            <w:top w:val="none" w:sz="0" w:space="0" w:color="auto"/>
            <w:left w:val="none" w:sz="0" w:space="0" w:color="auto"/>
            <w:bottom w:val="none" w:sz="0" w:space="0" w:color="auto"/>
            <w:right w:val="none" w:sz="0" w:space="0" w:color="auto"/>
          </w:divBdr>
        </w:div>
        <w:div w:id="816339405">
          <w:marLeft w:val="0"/>
          <w:marRight w:val="0"/>
          <w:marTop w:val="0"/>
          <w:marBottom w:val="0"/>
          <w:divBdr>
            <w:top w:val="none" w:sz="0" w:space="0" w:color="auto"/>
            <w:left w:val="none" w:sz="0" w:space="0" w:color="auto"/>
            <w:bottom w:val="none" w:sz="0" w:space="0" w:color="auto"/>
            <w:right w:val="none" w:sz="0" w:space="0" w:color="auto"/>
          </w:divBdr>
        </w:div>
        <w:div w:id="816339406">
          <w:marLeft w:val="0"/>
          <w:marRight w:val="0"/>
          <w:marTop w:val="0"/>
          <w:marBottom w:val="0"/>
          <w:divBdr>
            <w:top w:val="none" w:sz="0" w:space="0" w:color="auto"/>
            <w:left w:val="none" w:sz="0" w:space="0" w:color="auto"/>
            <w:bottom w:val="none" w:sz="0" w:space="0" w:color="auto"/>
            <w:right w:val="none" w:sz="0" w:space="0" w:color="auto"/>
          </w:divBdr>
        </w:div>
        <w:div w:id="816339407">
          <w:marLeft w:val="0"/>
          <w:marRight w:val="0"/>
          <w:marTop w:val="0"/>
          <w:marBottom w:val="0"/>
          <w:divBdr>
            <w:top w:val="none" w:sz="0" w:space="0" w:color="auto"/>
            <w:left w:val="none" w:sz="0" w:space="0" w:color="auto"/>
            <w:bottom w:val="none" w:sz="0" w:space="0" w:color="auto"/>
            <w:right w:val="none" w:sz="0" w:space="0" w:color="auto"/>
          </w:divBdr>
        </w:div>
        <w:div w:id="816339408">
          <w:marLeft w:val="0"/>
          <w:marRight w:val="0"/>
          <w:marTop w:val="0"/>
          <w:marBottom w:val="0"/>
          <w:divBdr>
            <w:top w:val="none" w:sz="0" w:space="0" w:color="auto"/>
            <w:left w:val="none" w:sz="0" w:space="0" w:color="auto"/>
            <w:bottom w:val="none" w:sz="0" w:space="0" w:color="auto"/>
            <w:right w:val="none" w:sz="0" w:space="0" w:color="auto"/>
          </w:divBdr>
        </w:div>
        <w:div w:id="816339409">
          <w:marLeft w:val="0"/>
          <w:marRight w:val="0"/>
          <w:marTop w:val="0"/>
          <w:marBottom w:val="0"/>
          <w:divBdr>
            <w:top w:val="none" w:sz="0" w:space="0" w:color="auto"/>
            <w:left w:val="none" w:sz="0" w:space="0" w:color="auto"/>
            <w:bottom w:val="none" w:sz="0" w:space="0" w:color="auto"/>
            <w:right w:val="none" w:sz="0" w:space="0" w:color="auto"/>
          </w:divBdr>
        </w:div>
        <w:div w:id="816339410">
          <w:marLeft w:val="0"/>
          <w:marRight w:val="0"/>
          <w:marTop w:val="0"/>
          <w:marBottom w:val="0"/>
          <w:divBdr>
            <w:top w:val="none" w:sz="0" w:space="0" w:color="auto"/>
            <w:left w:val="none" w:sz="0" w:space="0" w:color="auto"/>
            <w:bottom w:val="none" w:sz="0" w:space="0" w:color="auto"/>
            <w:right w:val="none" w:sz="0" w:space="0" w:color="auto"/>
          </w:divBdr>
        </w:div>
        <w:div w:id="816339411">
          <w:marLeft w:val="0"/>
          <w:marRight w:val="0"/>
          <w:marTop w:val="0"/>
          <w:marBottom w:val="0"/>
          <w:divBdr>
            <w:top w:val="none" w:sz="0" w:space="0" w:color="auto"/>
            <w:left w:val="none" w:sz="0" w:space="0" w:color="auto"/>
            <w:bottom w:val="none" w:sz="0" w:space="0" w:color="auto"/>
            <w:right w:val="none" w:sz="0" w:space="0" w:color="auto"/>
          </w:divBdr>
        </w:div>
        <w:div w:id="816339412">
          <w:marLeft w:val="0"/>
          <w:marRight w:val="0"/>
          <w:marTop w:val="0"/>
          <w:marBottom w:val="0"/>
          <w:divBdr>
            <w:top w:val="none" w:sz="0" w:space="0" w:color="auto"/>
            <w:left w:val="none" w:sz="0" w:space="0" w:color="auto"/>
            <w:bottom w:val="none" w:sz="0" w:space="0" w:color="auto"/>
            <w:right w:val="none" w:sz="0" w:space="0" w:color="auto"/>
          </w:divBdr>
        </w:div>
        <w:div w:id="816339413">
          <w:marLeft w:val="0"/>
          <w:marRight w:val="0"/>
          <w:marTop w:val="0"/>
          <w:marBottom w:val="0"/>
          <w:divBdr>
            <w:top w:val="none" w:sz="0" w:space="0" w:color="auto"/>
            <w:left w:val="none" w:sz="0" w:space="0" w:color="auto"/>
            <w:bottom w:val="none" w:sz="0" w:space="0" w:color="auto"/>
            <w:right w:val="none" w:sz="0" w:space="0" w:color="auto"/>
          </w:divBdr>
        </w:div>
        <w:div w:id="816339414">
          <w:marLeft w:val="0"/>
          <w:marRight w:val="0"/>
          <w:marTop w:val="0"/>
          <w:marBottom w:val="0"/>
          <w:divBdr>
            <w:top w:val="none" w:sz="0" w:space="0" w:color="auto"/>
            <w:left w:val="none" w:sz="0" w:space="0" w:color="auto"/>
            <w:bottom w:val="none" w:sz="0" w:space="0" w:color="auto"/>
            <w:right w:val="none" w:sz="0" w:space="0" w:color="auto"/>
          </w:divBdr>
        </w:div>
        <w:div w:id="816339415">
          <w:marLeft w:val="0"/>
          <w:marRight w:val="0"/>
          <w:marTop w:val="0"/>
          <w:marBottom w:val="0"/>
          <w:divBdr>
            <w:top w:val="none" w:sz="0" w:space="0" w:color="auto"/>
            <w:left w:val="none" w:sz="0" w:space="0" w:color="auto"/>
            <w:bottom w:val="none" w:sz="0" w:space="0" w:color="auto"/>
            <w:right w:val="none" w:sz="0" w:space="0" w:color="auto"/>
          </w:divBdr>
        </w:div>
        <w:div w:id="816339416">
          <w:marLeft w:val="0"/>
          <w:marRight w:val="0"/>
          <w:marTop w:val="0"/>
          <w:marBottom w:val="0"/>
          <w:divBdr>
            <w:top w:val="none" w:sz="0" w:space="0" w:color="auto"/>
            <w:left w:val="none" w:sz="0" w:space="0" w:color="auto"/>
            <w:bottom w:val="none" w:sz="0" w:space="0" w:color="auto"/>
            <w:right w:val="none" w:sz="0" w:space="0" w:color="auto"/>
          </w:divBdr>
        </w:div>
        <w:div w:id="816339417">
          <w:marLeft w:val="0"/>
          <w:marRight w:val="0"/>
          <w:marTop w:val="0"/>
          <w:marBottom w:val="0"/>
          <w:divBdr>
            <w:top w:val="none" w:sz="0" w:space="0" w:color="auto"/>
            <w:left w:val="none" w:sz="0" w:space="0" w:color="auto"/>
            <w:bottom w:val="none" w:sz="0" w:space="0" w:color="auto"/>
            <w:right w:val="none" w:sz="0" w:space="0" w:color="auto"/>
          </w:divBdr>
        </w:div>
        <w:div w:id="816339418">
          <w:marLeft w:val="0"/>
          <w:marRight w:val="0"/>
          <w:marTop w:val="0"/>
          <w:marBottom w:val="0"/>
          <w:divBdr>
            <w:top w:val="none" w:sz="0" w:space="0" w:color="auto"/>
            <w:left w:val="none" w:sz="0" w:space="0" w:color="auto"/>
            <w:bottom w:val="none" w:sz="0" w:space="0" w:color="auto"/>
            <w:right w:val="none" w:sz="0" w:space="0" w:color="auto"/>
          </w:divBdr>
        </w:div>
        <w:div w:id="816339419">
          <w:marLeft w:val="0"/>
          <w:marRight w:val="0"/>
          <w:marTop w:val="0"/>
          <w:marBottom w:val="0"/>
          <w:divBdr>
            <w:top w:val="none" w:sz="0" w:space="0" w:color="auto"/>
            <w:left w:val="none" w:sz="0" w:space="0" w:color="auto"/>
            <w:bottom w:val="none" w:sz="0" w:space="0" w:color="auto"/>
            <w:right w:val="none" w:sz="0" w:space="0" w:color="auto"/>
          </w:divBdr>
        </w:div>
        <w:div w:id="816339420">
          <w:marLeft w:val="0"/>
          <w:marRight w:val="0"/>
          <w:marTop w:val="0"/>
          <w:marBottom w:val="0"/>
          <w:divBdr>
            <w:top w:val="none" w:sz="0" w:space="0" w:color="auto"/>
            <w:left w:val="none" w:sz="0" w:space="0" w:color="auto"/>
            <w:bottom w:val="none" w:sz="0" w:space="0" w:color="auto"/>
            <w:right w:val="none" w:sz="0" w:space="0" w:color="auto"/>
          </w:divBdr>
        </w:div>
        <w:div w:id="816339421">
          <w:marLeft w:val="0"/>
          <w:marRight w:val="0"/>
          <w:marTop w:val="0"/>
          <w:marBottom w:val="0"/>
          <w:divBdr>
            <w:top w:val="none" w:sz="0" w:space="0" w:color="auto"/>
            <w:left w:val="none" w:sz="0" w:space="0" w:color="auto"/>
            <w:bottom w:val="none" w:sz="0" w:space="0" w:color="auto"/>
            <w:right w:val="none" w:sz="0" w:space="0" w:color="auto"/>
          </w:divBdr>
        </w:div>
        <w:div w:id="816339422">
          <w:marLeft w:val="0"/>
          <w:marRight w:val="0"/>
          <w:marTop w:val="0"/>
          <w:marBottom w:val="0"/>
          <w:divBdr>
            <w:top w:val="none" w:sz="0" w:space="0" w:color="auto"/>
            <w:left w:val="none" w:sz="0" w:space="0" w:color="auto"/>
            <w:bottom w:val="none" w:sz="0" w:space="0" w:color="auto"/>
            <w:right w:val="none" w:sz="0" w:space="0" w:color="auto"/>
          </w:divBdr>
        </w:div>
        <w:div w:id="816339423">
          <w:marLeft w:val="0"/>
          <w:marRight w:val="0"/>
          <w:marTop w:val="0"/>
          <w:marBottom w:val="0"/>
          <w:divBdr>
            <w:top w:val="none" w:sz="0" w:space="0" w:color="auto"/>
            <w:left w:val="none" w:sz="0" w:space="0" w:color="auto"/>
            <w:bottom w:val="none" w:sz="0" w:space="0" w:color="auto"/>
            <w:right w:val="none" w:sz="0" w:space="0" w:color="auto"/>
          </w:divBdr>
        </w:div>
        <w:div w:id="816339424">
          <w:marLeft w:val="0"/>
          <w:marRight w:val="0"/>
          <w:marTop w:val="0"/>
          <w:marBottom w:val="0"/>
          <w:divBdr>
            <w:top w:val="none" w:sz="0" w:space="0" w:color="auto"/>
            <w:left w:val="none" w:sz="0" w:space="0" w:color="auto"/>
            <w:bottom w:val="none" w:sz="0" w:space="0" w:color="auto"/>
            <w:right w:val="none" w:sz="0" w:space="0" w:color="auto"/>
          </w:divBdr>
        </w:div>
        <w:div w:id="816339425">
          <w:marLeft w:val="0"/>
          <w:marRight w:val="0"/>
          <w:marTop w:val="0"/>
          <w:marBottom w:val="0"/>
          <w:divBdr>
            <w:top w:val="none" w:sz="0" w:space="0" w:color="auto"/>
            <w:left w:val="none" w:sz="0" w:space="0" w:color="auto"/>
            <w:bottom w:val="none" w:sz="0" w:space="0" w:color="auto"/>
            <w:right w:val="none" w:sz="0" w:space="0" w:color="auto"/>
          </w:divBdr>
        </w:div>
        <w:div w:id="816339426">
          <w:marLeft w:val="0"/>
          <w:marRight w:val="0"/>
          <w:marTop w:val="0"/>
          <w:marBottom w:val="0"/>
          <w:divBdr>
            <w:top w:val="none" w:sz="0" w:space="0" w:color="auto"/>
            <w:left w:val="none" w:sz="0" w:space="0" w:color="auto"/>
            <w:bottom w:val="none" w:sz="0" w:space="0" w:color="auto"/>
            <w:right w:val="none" w:sz="0" w:space="0" w:color="auto"/>
          </w:divBdr>
        </w:div>
        <w:div w:id="816339427">
          <w:marLeft w:val="0"/>
          <w:marRight w:val="0"/>
          <w:marTop w:val="0"/>
          <w:marBottom w:val="0"/>
          <w:divBdr>
            <w:top w:val="none" w:sz="0" w:space="0" w:color="auto"/>
            <w:left w:val="none" w:sz="0" w:space="0" w:color="auto"/>
            <w:bottom w:val="none" w:sz="0" w:space="0" w:color="auto"/>
            <w:right w:val="none" w:sz="0" w:space="0" w:color="auto"/>
          </w:divBdr>
        </w:div>
        <w:div w:id="816339428">
          <w:marLeft w:val="0"/>
          <w:marRight w:val="0"/>
          <w:marTop w:val="0"/>
          <w:marBottom w:val="0"/>
          <w:divBdr>
            <w:top w:val="none" w:sz="0" w:space="0" w:color="auto"/>
            <w:left w:val="none" w:sz="0" w:space="0" w:color="auto"/>
            <w:bottom w:val="none" w:sz="0" w:space="0" w:color="auto"/>
            <w:right w:val="none" w:sz="0" w:space="0" w:color="auto"/>
          </w:divBdr>
        </w:div>
        <w:div w:id="816339429">
          <w:marLeft w:val="0"/>
          <w:marRight w:val="0"/>
          <w:marTop w:val="0"/>
          <w:marBottom w:val="0"/>
          <w:divBdr>
            <w:top w:val="none" w:sz="0" w:space="0" w:color="auto"/>
            <w:left w:val="none" w:sz="0" w:space="0" w:color="auto"/>
            <w:bottom w:val="none" w:sz="0" w:space="0" w:color="auto"/>
            <w:right w:val="none" w:sz="0" w:space="0" w:color="auto"/>
          </w:divBdr>
        </w:div>
        <w:div w:id="816339430">
          <w:marLeft w:val="0"/>
          <w:marRight w:val="0"/>
          <w:marTop w:val="0"/>
          <w:marBottom w:val="0"/>
          <w:divBdr>
            <w:top w:val="none" w:sz="0" w:space="0" w:color="auto"/>
            <w:left w:val="none" w:sz="0" w:space="0" w:color="auto"/>
            <w:bottom w:val="none" w:sz="0" w:space="0" w:color="auto"/>
            <w:right w:val="none" w:sz="0" w:space="0" w:color="auto"/>
          </w:divBdr>
        </w:div>
        <w:div w:id="816339431">
          <w:marLeft w:val="0"/>
          <w:marRight w:val="0"/>
          <w:marTop w:val="0"/>
          <w:marBottom w:val="0"/>
          <w:divBdr>
            <w:top w:val="none" w:sz="0" w:space="0" w:color="auto"/>
            <w:left w:val="none" w:sz="0" w:space="0" w:color="auto"/>
            <w:bottom w:val="none" w:sz="0" w:space="0" w:color="auto"/>
            <w:right w:val="none" w:sz="0" w:space="0" w:color="auto"/>
          </w:divBdr>
        </w:div>
        <w:div w:id="816339432">
          <w:marLeft w:val="0"/>
          <w:marRight w:val="0"/>
          <w:marTop w:val="0"/>
          <w:marBottom w:val="0"/>
          <w:divBdr>
            <w:top w:val="none" w:sz="0" w:space="0" w:color="auto"/>
            <w:left w:val="none" w:sz="0" w:space="0" w:color="auto"/>
            <w:bottom w:val="none" w:sz="0" w:space="0" w:color="auto"/>
            <w:right w:val="none" w:sz="0" w:space="0" w:color="auto"/>
          </w:divBdr>
        </w:div>
        <w:div w:id="816339433">
          <w:marLeft w:val="0"/>
          <w:marRight w:val="0"/>
          <w:marTop w:val="0"/>
          <w:marBottom w:val="0"/>
          <w:divBdr>
            <w:top w:val="none" w:sz="0" w:space="0" w:color="auto"/>
            <w:left w:val="none" w:sz="0" w:space="0" w:color="auto"/>
            <w:bottom w:val="none" w:sz="0" w:space="0" w:color="auto"/>
            <w:right w:val="none" w:sz="0" w:space="0" w:color="auto"/>
          </w:divBdr>
        </w:div>
        <w:div w:id="816339434">
          <w:marLeft w:val="0"/>
          <w:marRight w:val="0"/>
          <w:marTop w:val="0"/>
          <w:marBottom w:val="0"/>
          <w:divBdr>
            <w:top w:val="none" w:sz="0" w:space="0" w:color="auto"/>
            <w:left w:val="none" w:sz="0" w:space="0" w:color="auto"/>
            <w:bottom w:val="none" w:sz="0" w:space="0" w:color="auto"/>
            <w:right w:val="none" w:sz="0" w:space="0" w:color="auto"/>
          </w:divBdr>
        </w:div>
        <w:div w:id="816339435">
          <w:marLeft w:val="0"/>
          <w:marRight w:val="0"/>
          <w:marTop w:val="0"/>
          <w:marBottom w:val="0"/>
          <w:divBdr>
            <w:top w:val="none" w:sz="0" w:space="0" w:color="auto"/>
            <w:left w:val="none" w:sz="0" w:space="0" w:color="auto"/>
            <w:bottom w:val="none" w:sz="0" w:space="0" w:color="auto"/>
            <w:right w:val="none" w:sz="0" w:space="0" w:color="auto"/>
          </w:divBdr>
        </w:div>
        <w:div w:id="816339436">
          <w:marLeft w:val="0"/>
          <w:marRight w:val="0"/>
          <w:marTop w:val="0"/>
          <w:marBottom w:val="0"/>
          <w:divBdr>
            <w:top w:val="none" w:sz="0" w:space="0" w:color="auto"/>
            <w:left w:val="none" w:sz="0" w:space="0" w:color="auto"/>
            <w:bottom w:val="none" w:sz="0" w:space="0" w:color="auto"/>
            <w:right w:val="none" w:sz="0" w:space="0" w:color="auto"/>
          </w:divBdr>
        </w:div>
        <w:div w:id="816339437">
          <w:marLeft w:val="0"/>
          <w:marRight w:val="0"/>
          <w:marTop w:val="0"/>
          <w:marBottom w:val="0"/>
          <w:divBdr>
            <w:top w:val="none" w:sz="0" w:space="0" w:color="auto"/>
            <w:left w:val="none" w:sz="0" w:space="0" w:color="auto"/>
            <w:bottom w:val="none" w:sz="0" w:space="0" w:color="auto"/>
            <w:right w:val="none" w:sz="0" w:space="0" w:color="auto"/>
          </w:divBdr>
        </w:div>
        <w:div w:id="816339438">
          <w:marLeft w:val="0"/>
          <w:marRight w:val="0"/>
          <w:marTop w:val="0"/>
          <w:marBottom w:val="0"/>
          <w:divBdr>
            <w:top w:val="none" w:sz="0" w:space="0" w:color="auto"/>
            <w:left w:val="none" w:sz="0" w:space="0" w:color="auto"/>
            <w:bottom w:val="none" w:sz="0" w:space="0" w:color="auto"/>
            <w:right w:val="none" w:sz="0" w:space="0" w:color="auto"/>
          </w:divBdr>
        </w:div>
        <w:div w:id="816339439">
          <w:marLeft w:val="0"/>
          <w:marRight w:val="0"/>
          <w:marTop w:val="0"/>
          <w:marBottom w:val="0"/>
          <w:divBdr>
            <w:top w:val="none" w:sz="0" w:space="0" w:color="auto"/>
            <w:left w:val="none" w:sz="0" w:space="0" w:color="auto"/>
            <w:bottom w:val="none" w:sz="0" w:space="0" w:color="auto"/>
            <w:right w:val="none" w:sz="0" w:space="0" w:color="auto"/>
          </w:divBdr>
        </w:div>
        <w:div w:id="816339440">
          <w:marLeft w:val="0"/>
          <w:marRight w:val="0"/>
          <w:marTop w:val="0"/>
          <w:marBottom w:val="0"/>
          <w:divBdr>
            <w:top w:val="none" w:sz="0" w:space="0" w:color="auto"/>
            <w:left w:val="none" w:sz="0" w:space="0" w:color="auto"/>
            <w:bottom w:val="none" w:sz="0" w:space="0" w:color="auto"/>
            <w:right w:val="none" w:sz="0" w:space="0" w:color="auto"/>
          </w:divBdr>
        </w:div>
        <w:div w:id="816339441">
          <w:marLeft w:val="0"/>
          <w:marRight w:val="0"/>
          <w:marTop w:val="0"/>
          <w:marBottom w:val="0"/>
          <w:divBdr>
            <w:top w:val="none" w:sz="0" w:space="0" w:color="auto"/>
            <w:left w:val="none" w:sz="0" w:space="0" w:color="auto"/>
            <w:bottom w:val="none" w:sz="0" w:space="0" w:color="auto"/>
            <w:right w:val="none" w:sz="0" w:space="0" w:color="auto"/>
          </w:divBdr>
        </w:div>
        <w:div w:id="816339442">
          <w:marLeft w:val="0"/>
          <w:marRight w:val="0"/>
          <w:marTop w:val="0"/>
          <w:marBottom w:val="0"/>
          <w:divBdr>
            <w:top w:val="none" w:sz="0" w:space="0" w:color="auto"/>
            <w:left w:val="none" w:sz="0" w:space="0" w:color="auto"/>
            <w:bottom w:val="none" w:sz="0" w:space="0" w:color="auto"/>
            <w:right w:val="none" w:sz="0" w:space="0" w:color="auto"/>
          </w:divBdr>
        </w:div>
        <w:div w:id="816339443">
          <w:marLeft w:val="0"/>
          <w:marRight w:val="0"/>
          <w:marTop w:val="0"/>
          <w:marBottom w:val="0"/>
          <w:divBdr>
            <w:top w:val="none" w:sz="0" w:space="0" w:color="auto"/>
            <w:left w:val="none" w:sz="0" w:space="0" w:color="auto"/>
            <w:bottom w:val="none" w:sz="0" w:space="0" w:color="auto"/>
            <w:right w:val="none" w:sz="0" w:space="0" w:color="auto"/>
          </w:divBdr>
        </w:div>
        <w:div w:id="816339444">
          <w:marLeft w:val="0"/>
          <w:marRight w:val="0"/>
          <w:marTop w:val="0"/>
          <w:marBottom w:val="0"/>
          <w:divBdr>
            <w:top w:val="none" w:sz="0" w:space="0" w:color="auto"/>
            <w:left w:val="none" w:sz="0" w:space="0" w:color="auto"/>
            <w:bottom w:val="none" w:sz="0" w:space="0" w:color="auto"/>
            <w:right w:val="none" w:sz="0" w:space="0" w:color="auto"/>
          </w:divBdr>
        </w:div>
        <w:div w:id="816339445">
          <w:marLeft w:val="0"/>
          <w:marRight w:val="0"/>
          <w:marTop w:val="0"/>
          <w:marBottom w:val="0"/>
          <w:divBdr>
            <w:top w:val="none" w:sz="0" w:space="0" w:color="auto"/>
            <w:left w:val="none" w:sz="0" w:space="0" w:color="auto"/>
            <w:bottom w:val="none" w:sz="0" w:space="0" w:color="auto"/>
            <w:right w:val="none" w:sz="0" w:space="0" w:color="auto"/>
          </w:divBdr>
        </w:div>
        <w:div w:id="816339446">
          <w:marLeft w:val="0"/>
          <w:marRight w:val="0"/>
          <w:marTop w:val="0"/>
          <w:marBottom w:val="0"/>
          <w:divBdr>
            <w:top w:val="none" w:sz="0" w:space="0" w:color="auto"/>
            <w:left w:val="none" w:sz="0" w:space="0" w:color="auto"/>
            <w:bottom w:val="none" w:sz="0" w:space="0" w:color="auto"/>
            <w:right w:val="none" w:sz="0" w:space="0" w:color="auto"/>
          </w:divBdr>
        </w:div>
        <w:div w:id="816339447">
          <w:marLeft w:val="0"/>
          <w:marRight w:val="0"/>
          <w:marTop w:val="0"/>
          <w:marBottom w:val="0"/>
          <w:divBdr>
            <w:top w:val="none" w:sz="0" w:space="0" w:color="auto"/>
            <w:left w:val="none" w:sz="0" w:space="0" w:color="auto"/>
            <w:bottom w:val="none" w:sz="0" w:space="0" w:color="auto"/>
            <w:right w:val="none" w:sz="0" w:space="0" w:color="auto"/>
          </w:divBdr>
        </w:div>
      </w:divsChild>
    </w:div>
    <w:div w:id="816339448">
      <w:marLeft w:val="0"/>
      <w:marRight w:val="0"/>
      <w:marTop w:val="0"/>
      <w:marBottom w:val="0"/>
      <w:divBdr>
        <w:top w:val="none" w:sz="0" w:space="0" w:color="auto"/>
        <w:left w:val="none" w:sz="0" w:space="0" w:color="auto"/>
        <w:bottom w:val="none" w:sz="0" w:space="0" w:color="auto"/>
        <w:right w:val="none" w:sz="0" w:space="0" w:color="auto"/>
      </w:divBdr>
      <w:divsChild>
        <w:div w:id="816339449">
          <w:marLeft w:val="0"/>
          <w:marRight w:val="0"/>
          <w:marTop w:val="0"/>
          <w:marBottom w:val="0"/>
          <w:divBdr>
            <w:top w:val="none" w:sz="0" w:space="0" w:color="auto"/>
            <w:left w:val="none" w:sz="0" w:space="0" w:color="auto"/>
            <w:bottom w:val="none" w:sz="0" w:space="0" w:color="auto"/>
            <w:right w:val="none" w:sz="0" w:space="0" w:color="auto"/>
          </w:divBdr>
          <w:divsChild>
            <w:div w:id="8163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50">
      <w:marLeft w:val="0"/>
      <w:marRight w:val="0"/>
      <w:marTop w:val="0"/>
      <w:marBottom w:val="0"/>
      <w:divBdr>
        <w:top w:val="none" w:sz="0" w:space="0" w:color="auto"/>
        <w:left w:val="none" w:sz="0" w:space="0" w:color="auto"/>
        <w:bottom w:val="none" w:sz="0" w:space="0" w:color="auto"/>
        <w:right w:val="none" w:sz="0" w:space="0" w:color="auto"/>
      </w:divBdr>
    </w:div>
    <w:div w:id="816339451">
      <w:marLeft w:val="0"/>
      <w:marRight w:val="0"/>
      <w:marTop w:val="0"/>
      <w:marBottom w:val="0"/>
      <w:divBdr>
        <w:top w:val="none" w:sz="0" w:space="0" w:color="auto"/>
        <w:left w:val="none" w:sz="0" w:space="0" w:color="auto"/>
        <w:bottom w:val="none" w:sz="0" w:space="0" w:color="auto"/>
        <w:right w:val="none" w:sz="0" w:space="0" w:color="auto"/>
      </w:divBdr>
    </w:div>
    <w:div w:id="816339452">
      <w:marLeft w:val="0"/>
      <w:marRight w:val="0"/>
      <w:marTop w:val="0"/>
      <w:marBottom w:val="0"/>
      <w:divBdr>
        <w:top w:val="none" w:sz="0" w:space="0" w:color="auto"/>
        <w:left w:val="none" w:sz="0" w:space="0" w:color="auto"/>
        <w:bottom w:val="none" w:sz="0" w:space="0" w:color="auto"/>
        <w:right w:val="none" w:sz="0" w:space="0" w:color="auto"/>
      </w:divBdr>
    </w:div>
    <w:div w:id="816339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6284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2</cp:revision>
  <cp:lastPrinted>2019-11-21T09:39:00Z</cp:lastPrinted>
  <dcterms:created xsi:type="dcterms:W3CDTF">2020-03-12T12:04:00Z</dcterms:created>
  <dcterms:modified xsi:type="dcterms:W3CDTF">2020-03-12T12:04:00Z</dcterms:modified>
</cp:coreProperties>
</file>