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C8" w:rsidRDefault="009F18C8" w:rsidP="00EA2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Pr="00CD131F" w:rsidRDefault="009F18C8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 style="mso-next-textbox:#AutoShape 6">
              <w:txbxContent>
                <w:p w:rsidR="009F18C8" w:rsidRDefault="009F18C8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9F18C8" w:rsidRDefault="009F18C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9F18C8" w:rsidRDefault="009F18C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9F18C8" w:rsidRPr="00A45E26" w:rsidRDefault="009F18C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9F18C8" w:rsidRDefault="009F18C8" w:rsidP="00E80482">
                  <w:pPr>
                    <w:rPr>
                      <w:sz w:val="16"/>
                    </w:rPr>
                  </w:pPr>
                </w:p>
                <w:p w:rsidR="009F18C8" w:rsidRDefault="009F18C8" w:rsidP="00E80482">
                  <w:pPr>
                    <w:jc w:val="center"/>
                    <w:rPr>
                      <w:sz w:val="16"/>
                    </w:rPr>
                  </w:pPr>
                </w:p>
                <w:p w:rsidR="009F18C8" w:rsidRDefault="009F18C8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9F18C8" w:rsidRPr="00CD131F" w:rsidRDefault="009F18C8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9F18C8" w:rsidRPr="00CD131F" w:rsidRDefault="009F18C8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Default="009F18C8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Pr="00CD131F" w:rsidRDefault="009F18C8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Pr="00CD131F" w:rsidRDefault="009F18C8" w:rsidP="00141D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9F18C8" w:rsidRDefault="009F18C8" w:rsidP="00EA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1D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F63D33">
      <w:pPr>
        <w:numPr>
          <w:ilvl w:val="0"/>
          <w:numId w:val="10"/>
          <w:numberingChange w:id="0" w:author="Unknown" w:date="2019-12-09T13:55:00Z" w:original="%1:1:0:.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63D33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F63D33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9F18C8" w:rsidRPr="00F63D33" w:rsidRDefault="009F18C8" w:rsidP="007141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F18C8" w:rsidRDefault="009F18C8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  <w:r w:rsidRPr="000B3C2A">
        <w:rPr>
          <w:rFonts w:ascii="Times New Roman" w:hAnsi="Times New Roman"/>
          <w:b/>
          <w:sz w:val="24"/>
          <w:szCs w:val="24"/>
        </w:rPr>
        <w:t>Część nr 1 – Mobilne stanowisko do prowadzenia badań psychologicznych z użyciem testów komputerowych Wiedeńskiego Systemu Testów</w:t>
      </w:r>
    </w:p>
    <w:p w:rsidR="009F18C8" w:rsidRDefault="009F18C8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</w:p>
    <w:p w:rsidR="009F18C8" w:rsidRDefault="009F18C8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9F18C8" w:rsidRPr="00CD131F" w:rsidRDefault="009F18C8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Pr="00CD131F" w:rsidRDefault="009F18C8" w:rsidP="00714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8C8" w:rsidRPr="00CD131F" w:rsidRDefault="009F18C8" w:rsidP="007141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9F18C8" w:rsidRPr="00CD131F" w:rsidRDefault="009F18C8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7141F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9F18C8" w:rsidRDefault="009F18C8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Default="009F18C8" w:rsidP="007141FC">
      <w:pPr>
        <w:pStyle w:val="CommentText"/>
        <w:jc w:val="both"/>
      </w:pPr>
    </w:p>
    <w:p w:rsidR="009F18C8" w:rsidRPr="005E324F" w:rsidRDefault="009F18C8" w:rsidP="007141FC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9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9F18C8" w:rsidRPr="000B3C2A" w:rsidRDefault="009F18C8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</w:p>
    <w:p w:rsidR="009F18C8" w:rsidRDefault="009F18C8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B3C2A">
        <w:rPr>
          <w:rFonts w:ascii="Times New Roman" w:hAnsi="Times New Roman"/>
          <w:b/>
          <w:sz w:val="24"/>
          <w:szCs w:val="24"/>
        </w:rPr>
        <w:t>Część nr 2 – Mobilne stanowisko do badania użytecznego pola widzenia</w:t>
      </w:r>
    </w:p>
    <w:p w:rsidR="009F18C8" w:rsidRDefault="009F18C8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18C8" w:rsidRDefault="009F18C8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9F18C8" w:rsidRPr="00CD131F" w:rsidRDefault="009F18C8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Pr="00CD131F" w:rsidRDefault="009F18C8" w:rsidP="0051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8C8" w:rsidRPr="00CD131F" w:rsidRDefault="009F18C8" w:rsidP="0051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9F18C8" w:rsidRPr="00CD131F" w:rsidRDefault="009F18C8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515A0B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9F18C8" w:rsidRDefault="009F18C8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Default="009F18C8" w:rsidP="00515A0B">
      <w:pPr>
        <w:pStyle w:val="CommentText"/>
        <w:jc w:val="both"/>
      </w:pPr>
    </w:p>
    <w:p w:rsidR="009F18C8" w:rsidRPr="005E324F" w:rsidRDefault="009F18C8" w:rsidP="00515A0B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9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9F18C8" w:rsidRDefault="009F18C8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18C8" w:rsidRPr="000B3C2A" w:rsidRDefault="009F18C8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18C8" w:rsidRPr="00EF3668" w:rsidRDefault="009F18C8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B3C2A">
        <w:rPr>
          <w:rFonts w:ascii="Times New Roman" w:hAnsi="Times New Roman"/>
          <w:b/>
          <w:sz w:val="24"/>
          <w:szCs w:val="24"/>
        </w:rPr>
        <w:t>Część nr 3 – Zestaw do badań polisomnograficznych oraz badań aktywności ruchowej</w:t>
      </w:r>
    </w:p>
    <w:p w:rsidR="009F18C8" w:rsidRDefault="009F18C8" w:rsidP="00A339C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18C8" w:rsidRDefault="009F18C8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9F18C8" w:rsidRPr="00CD131F" w:rsidRDefault="009F18C8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Pr="00CD131F" w:rsidRDefault="009F18C8" w:rsidP="00A3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8C8" w:rsidRPr="00CD131F" w:rsidRDefault="009F18C8" w:rsidP="00A3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9F18C8" w:rsidRPr="00CD131F" w:rsidRDefault="009F18C8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A339C0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9F18C8" w:rsidRDefault="009F18C8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9F18C8" w:rsidRDefault="009F18C8" w:rsidP="00BD1CD7">
      <w:pPr>
        <w:pStyle w:val="CommentText"/>
        <w:jc w:val="both"/>
      </w:pPr>
    </w:p>
    <w:p w:rsidR="009F18C8" w:rsidRPr="005E324F" w:rsidRDefault="009F18C8" w:rsidP="00BD1CD7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9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9F18C8" w:rsidRDefault="009F18C8" w:rsidP="00A339C0">
      <w:pPr>
        <w:pStyle w:val="CommentText"/>
        <w:jc w:val="both"/>
      </w:pPr>
    </w:p>
    <w:p w:rsidR="009F18C8" w:rsidRDefault="009F18C8" w:rsidP="00A33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740F7" w:rsidRDefault="009F18C8" w:rsidP="004D7112">
      <w:pPr>
        <w:numPr>
          <w:ilvl w:val="0"/>
          <w:numId w:val="10"/>
          <w:numberingChange w:id="1" w:author="Unknown" w:date="2019-12-09T13:55:00Z" w:original="%1:2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0F7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9F18C8" w:rsidRPr="00CD131F" w:rsidRDefault="009F18C8" w:rsidP="004D7112">
      <w:pPr>
        <w:numPr>
          <w:ilvl w:val="0"/>
          <w:numId w:val="10"/>
          <w:numberingChange w:id="2" w:author="Unknown" w:date="2019-12-09T13:55:00Z" w:original="%1:3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9F18C8" w:rsidRPr="00CD131F" w:rsidRDefault="009F18C8" w:rsidP="004D7112">
      <w:pPr>
        <w:pStyle w:val="CommentText"/>
        <w:numPr>
          <w:ilvl w:val="0"/>
          <w:numId w:val="10"/>
          <w:numberingChange w:id="3" w:author="Unknown" w:date="2019-12-09T13:55:00Z" w:original="%1:4:0:."/>
        </w:numPr>
        <w:tabs>
          <w:tab w:val="clear" w:pos="360"/>
        </w:tabs>
        <w:jc w:val="both"/>
      </w:pPr>
      <w:r w:rsidRPr="00CD131F">
        <w:t>Zapoznał się z warunkami postępowania oraz wzorem umowy i akceptuje warunki postępowania oraz warunki opisane we wzorze umowy.</w:t>
      </w:r>
    </w:p>
    <w:p w:rsidR="009F18C8" w:rsidRDefault="009F18C8" w:rsidP="00480029">
      <w:pPr>
        <w:numPr>
          <w:ilvl w:val="0"/>
          <w:numId w:val="10"/>
          <w:numberingChange w:id="4" w:author="Unknown" w:date="2019-12-09T13:55:00Z" w:original="%1:5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9F18C8" w:rsidRDefault="009F18C8" w:rsidP="00480029">
      <w:pPr>
        <w:numPr>
          <w:ilvl w:val="0"/>
          <w:numId w:val="10"/>
          <w:numberingChange w:id="5" w:author="Unknown" w:date="2019-12-09T13:55:00Z" w:original="%1:6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D131F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9F18C8" w:rsidRDefault="009F18C8" w:rsidP="00247C69">
      <w:pPr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62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717"/>
        <w:gridCol w:w="3642"/>
      </w:tblGrid>
      <w:tr w:rsidR="009F18C8" w:rsidRPr="00CD131F" w:rsidTr="00247C69">
        <w:trPr>
          <w:trHeight w:val="323"/>
        </w:trPr>
        <w:tc>
          <w:tcPr>
            <w:tcW w:w="1667" w:type="pct"/>
          </w:tcPr>
          <w:p w:rsidR="009F18C8" w:rsidRPr="00CD131F" w:rsidRDefault="009F18C8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424" w:type="pct"/>
          </w:tcPr>
          <w:p w:rsidR="009F18C8" w:rsidRPr="00CD131F" w:rsidRDefault="009F18C8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910" w:type="pct"/>
          </w:tcPr>
          <w:p w:rsidR="009F18C8" w:rsidRPr="00CD131F" w:rsidRDefault="009F18C8" w:rsidP="00247C69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9F18C8" w:rsidRPr="00CD131F" w:rsidRDefault="009F18C8" w:rsidP="00247C69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9F18C8" w:rsidRPr="00CD131F" w:rsidTr="00247C69">
        <w:trPr>
          <w:trHeight w:val="323"/>
        </w:trPr>
        <w:tc>
          <w:tcPr>
            <w:tcW w:w="1667" w:type="pct"/>
          </w:tcPr>
          <w:p w:rsidR="009F18C8" w:rsidRPr="00CD131F" w:rsidRDefault="009F18C8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pct"/>
          </w:tcPr>
          <w:p w:rsidR="009F18C8" w:rsidRPr="00CD131F" w:rsidRDefault="009F18C8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pct"/>
          </w:tcPr>
          <w:p w:rsidR="009F18C8" w:rsidRPr="00CD131F" w:rsidRDefault="009F18C8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9F18C8" w:rsidRPr="00CD131F" w:rsidRDefault="009F18C8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9F18C8" w:rsidRPr="00CD131F" w:rsidRDefault="009F18C8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Default="009F18C8" w:rsidP="00247C69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Default="009F18C8" w:rsidP="00480029">
      <w:pPr>
        <w:numPr>
          <w:ilvl w:val="0"/>
          <w:numId w:val="10"/>
          <w:numberingChange w:id="6" w:author="Unknown" w:date="2019-12-09T13:55:00Z" w:original="%1:7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Zgodnie z Rozdz. IX ust.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SIWZ wskazuje dostępność poniżej wskazanych oświadczeń lub dokumentów w formie elektronicznej pod określonymi adresami internetowymi ogólnodostępnych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9F18C8" w:rsidRPr="00CD131F" w:rsidRDefault="009F18C8" w:rsidP="00BD1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7"/>
        <w:gridCol w:w="4983"/>
      </w:tblGrid>
      <w:tr w:rsidR="009F18C8" w:rsidRPr="00CD131F" w:rsidTr="00310C37">
        <w:tc>
          <w:tcPr>
            <w:tcW w:w="4557" w:type="dxa"/>
          </w:tcPr>
          <w:p w:rsidR="009F18C8" w:rsidRPr="00CD131F" w:rsidRDefault="009F18C8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(lub odpowiednie odesłanie do dokumentu wymaganego w SIWZ np. Rozdz. IX ust.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SIWZ):</w:t>
            </w:r>
          </w:p>
        </w:tc>
        <w:tc>
          <w:tcPr>
            <w:tcW w:w="4983" w:type="dxa"/>
          </w:tcPr>
          <w:p w:rsidR="009F18C8" w:rsidRPr="00CD131F" w:rsidRDefault="009F18C8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9F18C8" w:rsidRPr="00CD131F" w:rsidTr="00310C37">
        <w:trPr>
          <w:trHeight w:val="742"/>
        </w:trPr>
        <w:tc>
          <w:tcPr>
            <w:tcW w:w="4557" w:type="dxa"/>
          </w:tcPr>
          <w:p w:rsidR="009F18C8" w:rsidRPr="00CD131F" w:rsidRDefault="009F18C8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83" w:type="dxa"/>
          </w:tcPr>
          <w:p w:rsidR="009F18C8" w:rsidRPr="00CD131F" w:rsidRDefault="009F18C8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F18C8" w:rsidRPr="00CD131F" w:rsidRDefault="009F18C8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8C8" w:rsidRDefault="009F18C8">
      <w:pPr>
        <w:widowControl w:val="0"/>
        <w:numPr>
          <w:ilvl w:val="0"/>
          <w:numId w:val="41"/>
          <w:numberingChange w:id="7" w:author="Unknown" w:date="2019-12-09T13:55:00Z" w:original="%1:8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8"/>
        <w:gridCol w:w="4272"/>
      </w:tblGrid>
      <w:tr w:rsidR="009F18C8" w:rsidRPr="00CD131F" w:rsidTr="00310C37">
        <w:tc>
          <w:tcPr>
            <w:tcW w:w="5268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72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9F18C8" w:rsidRPr="00CD131F" w:rsidTr="00310C37">
        <w:tc>
          <w:tcPr>
            <w:tcW w:w="5268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4272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9F18C8" w:rsidRPr="00CD131F" w:rsidTr="00310C37">
        <w:tc>
          <w:tcPr>
            <w:tcW w:w="5268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4272" w:type="dxa"/>
          </w:tcPr>
          <w:p w:rsidR="009F18C8" w:rsidRPr="00CD131F" w:rsidRDefault="009F18C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9F18C8" w:rsidRPr="00CD131F" w:rsidRDefault="009F18C8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8C8" w:rsidRPr="00CD131F" w:rsidRDefault="009F18C8" w:rsidP="00FF2E53">
      <w:pPr>
        <w:numPr>
          <w:ilvl w:val="0"/>
          <w:numId w:val="41"/>
          <w:numberingChange w:id="8" w:author="Unknown" w:date="2019-12-09T13:55:00Z" w:original="%1:9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D131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9F18C8" w:rsidRPr="00CD131F" w:rsidRDefault="009F18C8" w:rsidP="007F2B0D">
      <w:pPr>
        <w:numPr>
          <w:ilvl w:val="0"/>
          <w:numId w:val="41"/>
          <w:numberingChange w:id="9" w:author="Unknown" w:date="2019-12-09T13:55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9F18C8" w:rsidRDefault="009F18C8" w:rsidP="00EA2776">
      <w:pPr>
        <w:numPr>
          <w:ilvl w:val="0"/>
          <w:numId w:val="41"/>
          <w:numberingChange w:id="10" w:author="Unknown" w:date="2019-12-09T13:55:00Z" w:original="%1:11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9F18C8" w:rsidRDefault="009F18C8" w:rsidP="00247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D7112">
      <w:pPr>
        <w:pStyle w:val="St4-punkt"/>
        <w:numPr>
          <w:ilvl w:val="1"/>
          <w:numId w:val="24"/>
          <w:numberingChange w:id="11" w:author="Unknown" w:date="2019-12-09T13:55:00Z" w:original="%2:1:4:)"/>
        </w:numPr>
        <w:tabs>
          <w:tab w:val="left" w:pos="357"/>
        </w:tabs>
        <w:spacing w:after="120"/>
        <w:ind w:left="425" w:firstLine="1"/>
      </w:pPr>
      <w:r w:rsidRPr="00CD131F">
        <w:t>(imię i nazwisko) ......................................................... (zajmowane stanowisko)...........................</w:t>
      </w:r>
    </w:p>
    <w:p w:rsidR="009F18C8" w:rsidRDefault="009F18C8" w:rsidP="004D7112">
      <w:pPr>
        <w:pStyle w:val="St4-punkt"/>
        <w:numPr>
          <w:ilvl w:val="1"/>
          <w:numId w:val="24"/>
          <w:numberingChange w:id="12" w:author="Unknown" w:date="2019-12-09T13:55:00Z" w:original="%2:2:4:)"/>
        </w:numPr>
        <w:tabs>
          <w:tab w:val="left" w:pos="357"/>
        </w:tabs>
        <w:spacing w:after="120"/>
        <w:ind w:left="425" w:firstLine="1"/>
      </w:pPr>
      <w:r w:rsidRPr="00CD131F">
        <w:t>(imię i nazwisko)........................................................... (zajmowane stanowisko)...........................</w:t>
      </w:r>
    </w:p>
    <w:p w:rsidR="009F18C8" w:rsidRDefault="009F18C8" w:rsidP="00480029">
      <w:pPr>
        <w:pStyle w:val="St4-punkt"/>
        <w:ind w:left="425" w:firstLine="0"/>
      </w:pPr>
    </w:p>
    <w:p w:rsidR="009F18C8" w:rsidRDefault="009F18C8" w:rsidP="00247C69">
      <w:pPr>
        <w:numPr>
          <w:ilvl w:val="0"/>
          <w:numId w:val="41"/>
          <w:numberingChange w:id="13" w:author="Unknown" w:date="2019-12-09T13:55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9F18C8" w:rsidRPr="00CD131F" w:rsidRDefault="009F18C8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D131F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D131F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9F18C8" w:rsidRPr="00CD131F" w:rsidRDefault="009F18C8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F12E3A">
      <w:pPr>
        <w:numPr>
          <w:ilvl w:val="0"/>
          <w:numId w:val="8"/>
          <w:numberingChange w:id="14" w:author="Unknown" w:date="2019-12-09T13:55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9F18C8" w:rsidRPr="00CD131F" w:rsidRDefault="009F18C8" w:rsidP="004D7112">
      <w:pPr>
        <w:numPr>
          <w:ilvl w:val="0"/>
          <w:numId w:val="8"/>
          <w:numberingChange w:id="15" w:author="Unknown" w:date="2019-12-09T13:55:00Z" w:original="%1:2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9F18C8" w:rsidRDefault="009F18C8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D131F">
        <w:rPr>
          <w:rFonts w:ascii="Times New Roman" w:hAnsi="Times New Roman"/>
          <w:sz w:val="20"/>
          <w:szCs w:val="20"/>
          <w:lang w:eastAsia="pl-PL"/>
        </w:rPr>
        <w:t>(…)</w:t>
      </w:r>
    </w:p>
    <w:p w:rsidR="009F18C8" w:rsidRPr="00CD131F" w:rsidRDefault="009F18C8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9F18C8" w:rsidRPr="00CD131F" w:rsidRDefault="009F18C8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9F18C8" w:rsidRDefault="009F18C8" w:rsidP="004800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9F18C8" w:rsidRPr="00CD131F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9F18C8" w:rsidRPr="00EA2776" w:rsidRDefault="009F18C8" w:rsidP="003C1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776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9F18C8" w:rsidRPr="00EA2776" w:rsidRDefault="009F18C8" w:rsidP="003C1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776">
        <w:rPr>
          <w:rFonts w:ascii="Times New Roman" w:hAnsi="Times New Roman"/>
          <w:b/>
          <w:sz w:val="24"/>
          <w:szCs w:val="24"/>
        </w:rPr>
        <w:t>do SIWZ</w:t>
      </w:r>
    </w:p>
    <w:p w:rsidR="009F18C8" w:rsidRDefault="009F18C8" w:rsidP="003C1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18C8" w:rsidRDefault="009F18C8" w:rsidP="003C1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18C8" w:rsidRPr="008F1104" w:rsidRDefault="009F18C8" w:rsidP="003C1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104">
        <w:rPr>
          <w:rFonts w:ascii="Times New Roman" w:hAnsi="Times New Roman"/>
          <w:b/>
          <w:sz w:val="24"/>
          <w:szCs w:val="24"/>
        </w:rPr>
        <w:t>FORMULARZ CENOWY</w:t>
      </w:r>
    </w:p>
    <w:p w:rsidR="009F18C8" w:rsidRPr="008F1104" w:rsidRDefault="009F18C8" w:rsidP="003C1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8C8" w:rsidRPr="00480029" w:rsidRDefault="009F18C8" w:rsidP="00EA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1: </w:t>
      </w:r>
      <w:r w:rsidRPr="00480029">
        <w:rPr>
          <w:rFonts w:ascii="Times New Roman" w:hAnsi="Times New Roman"/>
          <w:b/>
          <w:sz w:val="24"/>
          <w:szCs w:val="24"/>
        </w:rPr>
        <w:t>Mobilne stanowisko do prowadzenia badań psychologicznych z użyciem testów komputerowych Wiedeńskiego Systemu Testów</w:t>
      </w:r>
    </w:p>
    <w:p w:rsidR="009F18C8" w:rsidRDefault="009F18C8" w:rsidP="00EA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9F18C8" w:rsidRPr="00BF2409" w:rsidTr="00FC55E8">
        <w:tc>
          <w:tcPr>
            <w:tcW w:w="265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532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</w:tcPr>
          <w:p w:rsidR="009F18C8" w:rsidRPr="00BF2409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9F18C8" w:rsidRPr="003C1D31" w:rsidTr="00FC55E8">
        <w:tc>
          <w:tcPr>
            <w:tcW w:w="265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pct"/>
          </w:tcPr>
          <w:p w:rsidR="009F18C8" w:rsidRPr="003C1D31" w:rsidRDefault="009F18C8" w:rsidP="00DA2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76">
              <w:rPr>
                <w:rFonts w:ascii="Times New Roman" w:hAnsi="Times New Roman"/>
                <w:sz w:val="20"/>
                <w:szCs w:val="20"/>
              </w:rPr>
              <w:t>Mobilne stanowisko do prowadzenia badań psychologicznych z użyciem testów komputerowych Wiedeńskiego Systemu Testów”</w:t>
            </w:r>
          </w:p>
        </w:tc>
        <w:tc>
          <w:tcPr>
            <w:tcW w:w="532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595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F18C8" w:rsidRPr="003C1D31" w:rsidRDefault="009F18C8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Default="009F18C8" w:rsidP="00EA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EA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Przedmiotem zamówienia jest dostawa wraz z instalacją mobilnego stanowiska do</w:t>
      </w:r>
      <w:r>
        <w:rPr>
          <w:rFonts w:ascii="Times New Roman" w:hAnsi="Times New Roman"/>
          <w:sz w:val="24"/>
          <w:szCs w:val="24"/>
        </w:rPr>
        <w:t xml:space="preserve"> prowadzenia badań psychologicznych z użyciem testów komputerowych Wiedeńskiego Systemu Testów. </w:t>
      </w:r>
    </w:p>
    <w:p w:rsidR="009F18C8" w:rsidRDefault="009F18C8" w:rsidP="00EA277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skład stanowiska wejdą:</w:t>
      </w:r>
    </w:p>
    <w:p w:rsidR="009F18C8" w:rsidRDefault="009F18C8" w:rsidP="00480029">
      <w:pPr>
        <w:pStyle w:val="ListParagraph"/>
        <w:numPr>
          <w:ilvl w:val="0"/>
          <w:numId w:val="70"/>
          <w:numberingChange w:id="16" w:author="Unknown" w:date="2019-12-09T13:55:00Z" w:original="%1:1:0:.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komputerowe Wiedeńskiego Systemu Testów wraz z 7-letnimi licencjami stanowiskowymi do każdego z nich:</w:t>
      </w:r>
    </w:p>
    <w:p w:rsidR="009F18C8" w:rsidRDefault="009F18C8" w:rsidP="00480029">
      <w:pPr>
        <w:pStyle w:val="ListParagraph"/>
        <w:numPr>
          <w:ilvl w:val="0"/>
          <w:numId w:val="69"/>
          <w:numberingChange w:id="17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Reakcji – RT</w:t>
      </w:r>
    </w:p>
    <w:p w:rsidR="009F18C8" w:rsidRDefault="009F18C8" w:rsidP="00480029">
      <w:pPr>
        <w:pStyle w:val="ListParagraph"/>
        <w:numPr>
          <w:ilvl w:val="0"/>
          <w:numId w:val="69"/>
          <w:numberingChange w:id="18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Koordynacji Wzrokowo-Ruchowej - B-19</w:t>
      </w:r>
    </w:p>
    <w:p w:rsidR="009F18C8" w:rsidRDefault="009F18C8" w:rsidP="00480029">
      <w:pPr>
        <w:pStyle w:val="ListParagraph"/>
        <w:numPr>
          <w:ilvl w:val="0"/>
          <w:numId w:val="69"/>
          <w:numberingChange w:id="19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Reakcji w Warunkach Wielobodźcowych – DT</w:t>
      </w:r>
    </w:p>
    <w:p w:rsidR="009F18C8" w:rsidRDefault="009F18C8" w:rsidP="00480029">
      <w:pPr>
        <w:pStyle w:val="ListParagraph"/>
        <w:numPr>
          <w:ilvl w:val="0"/>
          <w:numId w:val="69"/>
          <w:numberingChange w:id="20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Antycypacji Czasowo-Ruchowej – ZBA</w:t>
      </w:r>
    </w:p>
    <w:p w:rsidR="009F18C8" w:rsidRDefault="009F18C8" w:rsidP="00480029">
      <w:pPr>
        <w:pStyle w:val="ListParagraph"/>
        <w:numPr>
          <w:ilvl w:val="0"/>
          <w:numId w:val="69"/>
          <w:numberingChange w:id="21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Koncentracji Uwagi w Warunkach Monotonii – Kognitron (COG)</w:t>
      </w:r>
    </w:p>
    <w:p w:rsidR="009F18C8" w:rsidRDefault="009F18C8" w:rsidP="00480029">
      <w:pPr>
        <w:pStyle w:val="ListParagraph"/>
        <w:numPr>
          <w:ilvl w:val="0"/>
          <w:numId w:val="69"/>
          <w:numberingChange w:id="22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Orientacji w Ruchu Drogowym - ATAVT</w:t>
      </w:r>
    </w:p>
    <w:p w:rsidR="009F18C8" w:rsidRDefault="009F18C8" w:rsidP="00480029">
      <w:pPr>
        <w:pStyle w:val="ListParagraph"/>
        <w:numPr>
          <w:ilvl w:val="0"/>
          <w:numId w:val="69"/>
          <w:numberingChange w:id="23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Ryzyka Drogowego – WRBTV</w:t>
      </w:r>
    </w:p>
    <w:p w:rsidR="009F18C8" w:rsidRDefault="009F18C8" w:rsidP="00480029">
      <w:pPr>
        <w:pStyle w:val="ListParagraph"/>
        <w:numPr>
          <w:ilvl w:val="0"/>
          <w:numId w:val="69"/>
          <w:numberingChange w:id="24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Rozpiętości Pamięci Wzrokowo-Przestrzennej - CORSI</w:t>
      </w:r>
    </w:p>
    <w:p w:rsidR="009F18C8" w:rsidRDefault="009F18C8" w:rsidP="00480029">
      <w:pPr>
        <w:pStyle w:val="ListParagraph"/>
        <w:numPr>
          <w:ilvl w:val="0"/>
          <w:numId w:val="69"/>
          <w:numberingChange w:id="25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Narzędzie do oceny Krytycznej Częstotliwości Migotania/Zlewania się Bodźca Świetlnego – FLIM</w:t>
      </w:r>
    </w:p>
    <w:p w:rsidR="009F18C8" w:rsidRDefault="009F18C8" w:rsidP="00480029">
      <w:pPr>
        <w:pStyle w:val="ListParagraph"/>
        <w:numPr>
          <w:ilvl w:val="0"/>
          <w:numId w:val="69"/>
          <w:numberingChange w:id="26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Selektywnej i Długotrwałej Uwagi – SIGNAL</w:t>
      </w:r>
    </w:p>
    <w:p w:rsidR="009F18C8" w:rsidRDefault="009F18C8" w:rsidP="00480029">
      <w:pPr>
        <w:pStyle w:val="ListParagraph"/>
        <w:numPr>
          <w:ilvl w:val="0"/>
          <w:numId w:val="69"/>
          <w:numberingChange w:id="27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Ciągłości Uwagi – VIGIL</w:t>
      </w:r>
    </w:p>
    <w:p w:rsidR="009F18C8" w:rsidRDefault="009F18C8" w:rsidP="00480029">
      <w:pPr>
        <w:pStyle w:val="ListParagraph"/>
        <w:numPr>
          <w:ilvl w:val="0"/>
          <w:numId w:val="69"/>
          <w:numberingChange w:id="28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Widzenia Peryferycznego – PP</w:t>
      </w:r>
    </w:p>
    <w:p w:rsidR="009F18C8" w:rsidRDefault="009F18C8" w:rsidP="00480029">
      <w:pPr>
        <w:pStyle w:val="ListParagraph"/>
        <w:numPr>
          <w:ilvl w:val="0"/>
          <w:numId w:val="70"/>
          <w:numberingChange w:id="29" w:author="Unknown" w:date="2019-12-09T13:55:00Z" w:original="%1:2:0:.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i wyposażenie niezbędne do przeprowadzania badań z użyciem Wiedeńskiego Systemu Testów, tj.:</w:t>
      </w:r>
    </w:p>
    <w:p w:rsidR="009F18C8" w:rsidRDefault="009F18C8" w:rsidP="00480029">
      <w:pPr>
        <w:pStyle w:val="ListParagraph"/>
        <w:numPr>
          <w:ilvl w:val="0"/>
          <w:numId w:val="71"/>
          <w:numberingChange w:id="30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Komputer mobilny (laptop) o przekątnej ekranu nie mniejszej niż 15 cali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5D9A">
        <w:rPr>
          <w:rFonts w:ascii="Times New Roman" w:hAnsi="Times New Roman"/>
          <w:sz w:val="24"/>
          <w:szCs w:val="24"/>
        </w:rPr>
        <w:t>parametrach umożliwiających bezproblemowe przeprowadzanie badań przy użyciu Wiedeńskiego Systemu Testów</w:t>
      </w:r>
    </w:p>
    <w:p w:rsidR="009F18C8" w:rsidRDefault="009F18C8" w:rsidP="00480029">
      <w:pPr>
        <w:pStyle w:val="ListParagraph"/>
        <w:numPr>
          <w:ilvl w:val="0"/>
          <w:numId w:val="71"/>
          <w:numberingChange w:id="31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Panele reakcji oraz urządzenia peryferyjne niezbędne do przeprowadzania ww. testów Wiedeńskiego Systemu Testów (wymienionych w pkt. 1 niniejszego dokumentu)</w:t>
      </w:r>
    </w:p>
    <w:p w:rsidR="009F18C8" w:rsidRDefault="009F18C8" w:rsidP="00480029">
      <w:pPr>
        <w:pStyle w:val="ListParagraph"/>
        <w:numPr>
          <w:ilvl w:val="0"/>
          <w:numId w:val="71"/>
          <w:numberingChange w:id="32" w:author="Unknown" w:date="2019-12-09T13:55:00Z" w:original="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Walizka transportowa umożliwiająca bezpieczny transport sprzętu</w:t>
      </w:r>
    </w:p>
    <w:p w:rsidR="009F18C8" w:rsidRDefault="009F18C8" w:rsidP="00480029">
      <w:pPr>
        <w:pStyle w:val="ListParagraph"/>
        <w:numPr>
          <w:ilvl w:val="0"/>
          <w:numId w:val="70"/>
          <w:numberingChange w:id="33" w:author="Unknown" w:date="2019-12-09T13:55:00Z" w:original="%1:3:0:.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Gwarancja na komputer mobilny (laptop) oraz na elementy wchodzące w skład Wiedeńskiego Systemu Testów zgodnie z zasadami producenta</w:t>
      </w:r>
      <w:r>
        <w:rPr>
          <w:rFonts w:ascii="Times New Roman" w:hAnsi="Times New Roman"/>
          <w:sz w:val="24"/>
          <w:szCs w:val="24"/>
        </w:rPr>
        <w:t>.</w:t>
      </w:r>
    </w:p>
    <w:p w:rsidR="009F18C8" w:rsidRDefault="009F18C8" w:rsidP="00873D4D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8C8" w:rsidRPr="00480029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2: Mobilne stanowisko do badania użytecznego pola widzenia</w:t>
      </w: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9F18C8" w:rsidRPr="00BF2409" w:rsidTr="00A613BC">
        <w:tc>
          <w:tcPr>
            <w:tcW w:w="265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</w:p>
        </w:tc>
        <w:tc>
          <w:tcPr>
            <w:tcW w:w="532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9F18C8" w:rsidRPr="003C1D31" w:rsidTr="00A613BC">
        <w:tc>
          <w:tcPr>
            <w:tcW w:w="265" w:type="pct"/>
          </w:tcPr>
          <w:p w:rsidR="009F18C8" w:rsidRPr="002441E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pct"/>
          </w:tcPr>
          <w:p w:rsidR="009F18C8" w:rsidRPr="002441E9" w:rsidRDefault="009F18C8" w:rsidP="0014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1E9">
              <w:rPr>
                <w:rFonts w:ascii="Times New Roman" w:hAnsi="Times New Roman"/>
                <w:sz w:val="24"/>
                <w:szCs w:val="24"/>
              </w:rPr>
              <w:t>Mobilne stanowisko do badania użytecznego pola widzenia</w:t>
            </w:r>
          </w:p>
        </w:tc>
        <w:tc>
          <w:tcPr>
            <w:tcW w:w="532" w:type="pct"/>
          </w:tcPr>
          <w:p w:rsidR="009F18C8" w:rsidRPr="002441E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E9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595" w:type="pct"/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dostawa wraz z instalacją mobilnego stanowiska do badania użytecznego pola widzenia. W skład stanowiska wejdą:</w:t>
      </w:r>
    </w:p>
    <w:p w:rsidR="009F18C8" w:rsidRDefault="009F18C8" w:rsidP="00480029">
      <w:pPr>
        <w:pStyle w:val="ListParagraph"/>
        <w:numPr>
          <w:ilvl w:val="0"/>
          <w:numId w:val="72"/>
          <w:numberingChange w:id="34" w:author="Unknown" w:date="2019-12-09T13:55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Użytecznego Pola Widzenia - UFOV </w:t>
      </w:r>
      <w:r>
        <w:rPr>
          <w:rFonts w:ascii="Times New Roman" w:hAnsi="Times New Roman"/>
          <w:i/>
          <w:sz w:val="24"/>
          <w:szCs w:val="24"/>
        </w:rPr>
        <w:t xml:space="preserve">(ang. Useful Field of View – UFOV) </w:t>
      </w:r>
      <w:r>
        <w:rPr>
          <w:rFonts w:ascii="Times New Roman" w:hAnsi="Times New Roman"/>
          <w:sz w:val="24"/>
          <w:szCs w:val="24"/>
        </w:rPr>
        <w:t>wraz z podstawową licencją uruchomieniową (jednostanowiskową)</w:t>
      </w:r>
    </w:p>
    <w:p w:rsidR="009F18C8" w:rsidRDefault="009F18C8" w:rsidP="00480029">
      <w:pPr>
        <w:pStyle w:val="ListParagraph"/>
        <w:numPr>
          <w:ilvl w:val="0"/>
          <w:numId w:val="72"/>
          <w:numberingChange w:id="35" w:author="Unknown" w:date="2019-12-09T13:55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mobilny (laptop) o przekątnej ekranu nie mniejszej niż 15 cali i parametrach umożliwiających bezproblemowe przeprowadzanie badań przy użyciu testu Użytecznego Pola Widzenia – UFOV.</w:t>
      </w:r>
    </w:p>
    <w:p w:rsidR="009F18C8" w:rsidRPr="00480029" w:rsidRDefault="009F18C8" w:rsidP="00480029">
      <w:pPr>
        <w:pStyle w:val="ListParagraph"/>
        <w:numPr>
          <w:ilvl w:val="0"/>
          <w:numId w:val="72"/>
          <w:numberingChange w:id="36" w:author="Unknown" w:date="2019-12-09T13:55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029">
        <w:rPr>
          <w:rFonts w:ascii="Times New Roman" w:hAnsi="Times New Roman"/>
          <w:sz w:val="24"/>
          <w:szCs w:val="24"/>
        </w:rPr>
        <w:t>Gwarancja na komputer mobilny (laptop) zgodnie z zasadami producenta</w:t>
      </w:r>
    </w:p>
    <w:p w:rsidR="009F18C8" w:rsidRPr="0014310D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310C37" w:rsidRDefault="009F18C8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37">
        <w:rPr>
          <w:rFonts w:ascii="Times New Roman" w:hAnsi="Times New Roman"/>
          <w:b/>
          <w:sz w:val="24"/>
          <w:szCs w:val="24"/>
          <w:lang w:eastAsia="pl-PL"/>
        </w:rPr>
        <w:t>Część</w:t>
      </w:r>
      <w:r w:rsidRPr="00310C37">
        <w:rPr>
          <w:rFonts w:ascii="Times New Roman" w:hAnsi="Times New Roman"/>
          <w:b/>
          <w:sz w:val="24"/>
          <w:szCs w:val="24"/>
        </w:rPr>
        <w:t xml:space="preserve"> nr 3: Zestaw do badań polisomnograficznych oraz badań aktywności ruchowej</w:t>
      </w: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9F18C8" w:rsidRPr="00BF2409" w:rsidTr="00A613B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materiału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BF240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9F18C8" w:rsidRPr="003C1D31" w:rsidTr="00A613B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do polisomnografii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3C1D31" w:rsidTr="00A613B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Aktygraf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5 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3C1D31" w:rsidTr="00A613BC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480029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8" w:rsidRPr="003C1D31" w:rsidRDefault="009F18C8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 xml:space="preserve">Przedmiotem zamówienia jest dostawa wraz z instalacją </w:t>
      </w:r>
      <w:r>
        <w:rPr>
          <w:rFonts w:ascii="Times New Roman" w:hAnsi="Times New Roman"/>
          <w:sz w:val="24"/>
          <w:szCs w:val="24"/>
        </w:rPr>
        <w:t xml:space="preserve">2 szt. zestawów do polisomnografii </w:t>
      </w:r>
      <w:r>
        <w:rPr>
          <w:rFonts w:ascii="Times New Roman" w:hAnsi="Times New Roman"/>
          <w:sz w:val="24"/>
          <w:szCs w:val="24"/>
        </w:rPr>
        <w:br/>
        <w:t>oraz 5 szt. aktygrafów, zgodnie z poniższymi wymaganiami:</w:t>
      </w:r>
    </w:p>
    <w:p w:rsidR="009F18C8" w:rsidRPr="00480029" w:rsidRDefault="009F18C8" w:rsidP="00DB60A8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F18C8" w:rsidRPr="00480029" w:rsidRDefault="009F18C8" w:rsidP="00DB60A8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F18C8" w:rsidRPr="00480029" w:rsidRDefault="009F18C8" w:rsidP="00DB60A8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9F18C8" w:rsidRDefault="009F18C8" w:rsidP="00480029">
      <w:pPr>
        <w:spacing w:after="0" w:line="240" w:lineRule="auto"/>
        <w:rPr>
          <w:rFonts w:ascii="Times New Roman" w:hAnsi="Times New Roman"/>
          <w:b/>
        </w:rPr>
      </w:pPr>
      <w:r w:rsidRPr="00480029">
        <w:rPr>
          <w:rFonts w:ascii="Times New Roman" w:hAnsi="Times New Roman"/>
          <w:b/>
        </w:rPr>
        <w:t>Zestaw do polisomnografii</w:t>
      </w:r>
      <w:r w:rsidRPr="00480029">
        <w:rPr>
          <w:rFonts w:ascii="Times New Roman" w:hAnsi="Times New Roman"/>
        </w:rPr>
        <w:t xml:space="preserve"> (2 szt.)</w:t>
      </w:r>
      <w:r>
        <w:rPr>
          <w:rFonts w:ascii="Times New Roman" w:hAnsi="Times New Roman"/>
        </w:rPr>
        <w:t xml:space="preserve"> </w:t>
      </w:r>
      <w:r w:rsidRPr="00480029">
        <w:rPr>
          <w:rFonts w:ascii="Times New Roman" w:hAnsi="Times New Roman"/>
          <w:b/>
        </w:rPr>
        <w:t>Wymagania graniczne konieczne</w:t>
      </w:r>
    </w:p>
    <w:p w:rsidR="009F18C8" w:rsidRPr="00480029" w:rsidRDefault="009F18C8" w:rsidP="00480029">
      <w:pPr>
        <w:spacing w:after="0" w:line="240" w:lineRule="auto"/>
        <w:rPr>
          <w:rFonts w:ascii="Times New Roman" w:hAnsi="Times New Roman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5446"/>
        <w:gridCol w:w="1450"/>
        <w:gridCol w:w="2687"/>
      </w:tblGrid>
      <w:tr w:rsidR="009F18C8" w:rsidRPr="00FC55E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02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029">
              <w:rPr>
                <w:rFonts w:ascii="Times New Roman" w:hAnsi="Times New Roman"/>
                <w:sz w:val="16"/>
                <w:szCs w:val="16"/>
              </w:rPr>
              <w:t>Warunki/parametry techniczne i funkcjonalne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029">
              <w:rPr>
                <w:rFonts w:ascii="Times New Roman" w:hAnsi="Times New Roman"/>
                <w:bCs/>
                <w:sz w:val="16"/>
                <w:szCs w:val="16"/>
              </w:rPr>
              <w:t>PARAMETR WYMAGANY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0029">
              <w:rPr>
                <w:rFonts w:ascii="Times New Roman" w:hAnsi="Times New Roman"/>
                <w:bCs/>
                <w:sz w:val="16"/>
                <w:szCs w:val="16"/>
              </w:rPr>
              <w:t>POTWIERDZENIE SPEŁNIANIA PARAMETRU WYMAGANEGO w zakresie przedmiotu zamówienia oferowanego przez Wykonawcę (należy wskazać TAK/NIE)</w:t>
            </w:r>
          </w:p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029">
              <w:rPr>
                <w:rFonts w:ascii="Times New Roman" w:hAnsi="Times New Roman"/>
                <w:bCs/>
                <w:sz w:val="16"/>
                <w:szCs w:val="16"/>
              </w:rPr>
              <w:t>wypełnia Wykonawca</w:t>
            </w: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do badań polisomnograficznych umożliwiający wykonanie pomiarów w szpitalu, jak i ambulatoryjnie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 xml:space="preserve">Urządzenie (jednostka główna) instalowana w pokrowcu bezpośrednio na klatce piersiowej pacjenta 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Wszystkie przetworniki ciśnień, wzmacniacze, czujnik pozycji ciała, mikrofon do rejestracji chrapania wbudowane w aparat (jednostkę główną)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Waga/ciężar aparatu (jednostki głównej) wraz z akumulatorami nie więcej niż 300 gram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Zasilanie aparatu z wewnętrznego akumulatora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Zewnętrzna ładowarka z aprobatą medyczną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wyposażony w diodę sygnalizującą stan naładowania wewnętrznego akumulatora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Zarówno zewnętrzne przyłącza, jak i gniazda w aparacie oznaczone odpowiednimi kolorami ułatwiającymi obsługę (instalację czujników)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 xml:space="preserve">Przyłącza zewnętrznych czujników posiadają zabezpieczenia przed przypadkowym rozłączeniem 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wyposażony w poręczną walizkę do zastosowań ambulatoryjnych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startu pomiaru zarówno manualnie z przełącznika, jak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automatycznie poprzez zaprogramowanie daty i godziny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Pojemność pamięci zapisu danych dla pojedynczego badania min. 8 godzin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min. 38 kanałowy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46" w:type="dxa"/>
          </w:tcPr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Rejestracja kanałów: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przepływ powietrza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chrapanie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ciśnienie CPAP/BIPAP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ruchy oddechowe brzucha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ruchy oddechowe klatki piersiowej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pozycja ciała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Saturacja SpO2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tętno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częstotliwość pulsu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EKG (6 kanałów)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pomiar ruchów kończyn dolnych (aktygrafia)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EEG, w tym okulografia i odprowadzenia podbródkowe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pomiar skurczowego ciśnienia krwi- RRSys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ocena PTT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sensor światła</w:t>
            </w:r>
          </w:p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opcjonalnego rozbudowania aparatu o moduł wejść analogowych do pomiarów (np. kapnografii, pH)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 xml:space="preserve">Zsynchronizowana z zapisem wideometria cyfrowa wraz z rejestracją dźwięków i możliwością dwukierunkowej komunikacji z pacjentem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80029">
              <w:rPr>
                <w:rFonts w:ascii="Times New Roman" w:hAnsi="Times New Roman"/>
                <w:sz w:val="20"/>
                <w:szCs w:val="20"/>
              </w:rPr>
              <w:t>(1 komplet do 2 aparatów)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Przyłącze modułu neurologicznego z graficznym oznaczeniem umiejscowienia elektrod miseczkowych na głowie pacjenta, zestaw 10 szt. elektrod miseczkowych w komplecie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 poziomu oprogramowania możliwość wykonania testu pomiaru impedancji poszczególnych elektrod celem oceny poprawności ich zainstalowania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990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Zapinane na rzepy pasy rejestrujące ruchy oddechowe brzucha i klatki piersiowej, z poduszkami ciśnieniowymi łączonymi za pomocą elastycznych przewodów z przetwornikami pneumatycznymi umieszczonymi wewnątrz jednostki głównej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716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Zapis chrapania dokonywany poprzez kaniulę nosową i rejestrowany przez wewnętrzny mikrofon bez konieczności stosowania dodatkowych zewnętrznych czujników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instalacji oprogramowania na dowolnej ilości komputerów bez dodatkowych opłat licencyjnych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zainstalowania bazy danych oprogramowania w sieci /na dysku zewnętrznym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Stacja robocza (komputer do oceny badań ) wraz z gotowym do pracy zestawem sieci LAN (Router/switch, konwerter USB-LAN, przewody).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Komputer typu ALL in ONE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 xml:space="preserve"> (1 komplet do dwóch aparatów)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3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Procesor: Intel Core i5-10210U (4 rdzenie, od 1.60 GHz do 4.20 GHz, 6 MB cache)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3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Pamięć RAM: 8 GB (SO-DIMM DDR4, 2666 MHz)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3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Liczba wolnych gniazd pamięci: 1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Typ ekranu: Matowy, LED, WVA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Przekątna ekranu: 23,8"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Rozdzielczość ekranu: 1920 x 1080 (FullHD)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Karta graficzna: NVIDIA GeForce MX110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Dysk SSD PCIe: 256 GB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Dysk HDD SATA 5400 obr.: 1000 GB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Dźwięk: Wbudowany mikrofon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Zintegrowana karta dźwiękowa zgodna z Intel High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Definition Audio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4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Wbudowany głośnik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Kamera internetowa 1.0 Mpix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Łączność: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80029">
              <w:rPr>
                <w:rFonts w:ascii="Times New Roman" w:hAnsi="Times New Roman"/>
                <w:sz w:val="20"/>
                <w:szCs w:val="20"/>
              </w:rPr>
              <w:t>Wi-Fi 5 (802.11 a/b/g/n/ac)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80029">
              <w:rPr>
                <w:rFonts w:ascii="Times New Roman" w:hAnsi="Times New Roman"/>
                <w:sz w:val="20"/>
                <w:szCs w:val="20"/>
              </w:rPr>
              <w:t>LAN 10/100/1000 Mbps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80029">
              <w:rPr>
                <w:rFonts w:ascii="Times New Roman" w:hAnsi="Times New Roman"/>
                <w:sz w:val="20"/>
                <w:szCs w:val="20"/>
              </w:rPr>
              <w:t>Bluetooth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 xml:space="preserve">Rodzaje wejść / wyjść: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USB 2.0 - 1 szt., USB 3.1 Gen. 1 (USB 3.0) - 3 szt., USB Type-C - 1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Wyjście audio: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HDMI: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HDMI out: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Czytnik kart pamięci: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DC-in (wejście zasilania): 1 szt.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Zainstalowany system operacyjny: Microsoft Windows 10 Pro PL (wersja 64-bitowa)</w:t>
            </w:r>
          </w:p>
          <w:p w:rsidR="009F18C8" w:rsidRPr="00480029" w:rsidRDefault="009F18C8">
            <w:pPr>
              <w:numPr>
                <w:ilvl w:val="0"/>
                <w:numId w:val="77"/>
                <w:numberingChange w:id="5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Komunikacja polisomnografu z komputerem i elementami sieci LAN za pomocą jednego przewodu USB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dokonywania zapisu badań ON-LINE, jak również zapis ambulatoryjny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Dostępność aktualizacji oprogramowania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Automatyczna analiza zarejestrowanych danych, w tym automatyczne tworzenie hypnogramu faz snu. Automatyczna ocena wyników na podstawie najnowszych kryteriów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własnoręcznego korygowania zapisanego badania. Wycinanie artefaktów, oznaczanie zdarzeń, manualne zatwierdzenie faz snu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własnoręcznej zmiany kryteriów automatycznej wykrywalności/oceny zdarzeń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Oprogramowanie w języku polskim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eksportu surowych danych w pojedynczym pliku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Automatyczne tworzenie raportu końcowego wraz z możliwością edycji oraz stworzenia własnego szablonu w specjalnie zintegrowanym wewnętrznym edytorze oprogramowania, bez konieczności instalowania dodatkowych programów typu pakiet MS Office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Raport końcowy obejmujący prezentację wyników w postaci statystyki liczbowej, jak i prezentacji w postaci wykresów, w tym słupkowych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64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wyposażony w 100 szt. kaniul jednorazowych do pomiaru przepływu powietrza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64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46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Osobny zestaw komputerowy do przechowywania opisów badań łączący się z pozostałymi stanowiskami siecią wraz z drukarką, monitorem oraz oprogramowaniem do transkrypcji mowy na format doc i rtf o następujących minimalnych parametrach: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Komputer -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Obudowa: SFF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Procesor: Intel Core i7-8700 (6 rdzeni, od 3.20 GHz do 4.60 GHz, 12 MB cache)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Pamięć RAM: 8 GB (DIMM DDR4, 2400 MHz)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Liczba wolnych gniazd pamięci: min. 1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Karta graficzna: Intel UHD Graphics 630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Dysk SSD: min. 256 GB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Miejsce na dodatkowy wewnętrzny dysk M.2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montażu dysku M.2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Wbudowane napędy optyczne: Nagrywarka DVD+/-RW DualLayer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6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Dźwięk: Zintegrowana karta dźwiękowa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Łączność: LAN 10/100/1000 Mbps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wejść / wyjść: USB 2.0 - 4 szt., USB 3.1 Gen. 1 (USB 3.0) - 2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Wyjście słuchawkowe/głośnikowe : 1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Czytnik kart pamięci: 1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Display Port: 2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Zasilacz: 200 W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Zainstalowany system operacyjny: Microsoft Windows 10 Pro PL (wersja 64-bitowa)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7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Gwarancja: 36 miesięcy (gwarancja producenta)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Monitor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–</w:t>
            </w: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7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Przekątna ekranu: 23,8"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7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Powłoka matrycy: Matowa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 matrycy: LED, IPS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Rozdzielczość ekranu: 1920 x 1080 (FullHD)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Format ekranu: 16:9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Częstotliwość odświeżania ekranu: 60 Hz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Technologia ochrony oczu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Redukcja migotania (Flicker free)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Filtr światła niebieskiego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Wielkość plamki: 0,275 x 0,275 mm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Jasność: 250 cd/m²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8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Kontrast statyczny: 1 000:1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9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Kąt widzenia w poziomie: 178 stopni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9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Kąt widzenia w pionie: 178 stopni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9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Czas reakcji: 5 ms (GTG)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80029">
              <w:rPr>
                <w:rFonts w:ascii="Times New Roman" w:hAnsi="Times New Roman"/>
                <w:sz w:val="20"/>
                <w:szCs w:val="20"/>
              </w:rPr>
              <w:t>8 ms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9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Liczba wyświetlanych kolorów: 16,7 mln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9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wejść / wyjść: VGA (D-sub) - 1 szt., HDMI - 1 szt., DisplayPort - 1 szt.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Drukarka -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9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Technologia druku: Laserowa, monochromatyczna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9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Obsługiwany typ nośnika: Papier zwykły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9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Obsługiwane formaty nośników: A6, A5, A4 i Letter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9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Podajnik papieru: 250 arkuszy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9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podajników papieru: Kasetowy + szczelinowy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Odbiornik papieru: 150 arkuszy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Szybkość druku w mono: do 34 str./min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Maksymalna rozdzielczość druku: 2400 x 600 dpi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Maksymalna gramatura papieru: 230 g/m²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Druk dwustronny (dupleks): Automatyczny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lang w:val="en-US"/>
              </w:rPr>
              <w:t>Interfejsy: USB, Wi-Fi, LAN (Ethernet), AirPrint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Wyświetlacz: Wbudowany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0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Gwarancja: 24 miesiące (gwarancja producenta)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Oprogramowanie do transkrypcji mowy NEWTON Dictate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6"/>
                <w:numberingChange w:id="10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Wersja 5.0 Professional</w:t>
            </w:r>
          </w:p>
          <w:p w:rsidR="009F18C8" w:rsidRPr="00480029" w:rsidRDefault="009F18C8">
            <w:pPr>
              <w:numPr>
                <w:ilvl w:val="0"/>
                <w:numId w:val="76"/>
                <w:numberingChange w:id="10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Słownik medyczny ogólny/polski internistyczny</w:t>
            </w:r>
          </w:p>
          <w:p w:rsidR="009F18C8" w:rsidRPr="00480029" w:rsidRDefault="009F18C8">
            <w:pPr>
              <w:numPr>
                <w:ilvl w:val="0"/>
                <w:numId w:val="76"/>
                <w:numberingChange w:id="11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transkrypcji mowy na formaty doc i rtf</w:t>
            </w:r>
          </w:p>
          <w:p w:rsidR="009F18C8" w:rsidRPr="00480029" w:rsidRDefault="009F18C8">
            <w:pPr>
              <w:numPr>
                <w:ilvl w:val="0"/>
                <w:numId w:val="76"/>
                <w:numberingChange w:id="11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Licencja jednostanowiskowa na oprogramowanie</w:t>
            </w:r>
          </w:p>
          <w:p w:rsidR="009F18C8" w:rsidRPr="00480029" w:rsidRDefault="009F18C8">
            <w:pPr>
              <w:numPr>
                <w:ilvl w:val="0"/>
                <w:numId w:val="76"/>
                <w:numberingChange w:id="11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Słuchawki typu Sennheiser PC7USB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645"/>
        </w:trPr>
        <w:tc>
          <w:tcPr>
            <w:tcW w:w="535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46" w:type="dxa"/>
          </w:tcPr>
          <w:p w:rsidR="009F18C8" w:rsidRPr="00480029" w:rsidRDefault="009F18C8" w:rsidP="00730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Zestaw pasów oddechowych w rozmiarach M, S oraz L w ilości po 4 sztuki każdy rozmiar</w:t>
            </w:r>
          </w:p>
        </w:tc>
        <w:tc>
          <w:tcPr>
            <w:tcW w:w="1450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87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Pr="00480029" w:rsidRDefault="009F18C8" w:rsidP="00480029">
      <w:pPr>
        <w:spacing w:after="0" w:line="240" w:lineRule="auto"/>
        <w:rPr>
          <w:rFonts w:ascii="Times New Roman" w:hAnsi="Times New Roman"/>
        </w:rPr>
      </w:pPr>
    </w:p>
    <w:p w:rsidR="009F18C8" w:rsidRPr="00480029" w:rsidRDefault="009F18C8" w:rsidP="00480029">
      <w:pPr>
        <w:spacing w:after="0" w:line="240" w:lineRule="auto"/>
        <w:rPr>
          <w:rFonts w:ascii="Times New Roman" w:hAnsi="Times New Roman"/>
        </w:rPr>
      </w:pPr>
      <w:r w:rsidRPr="00480029">
        <w:rPr>
          <w:rFonts w:ascii="Times New Roman" w:hAnsi="Times New Roman"/>
          <w:b/>
        </w:rPr>
        <w:t>Aktygrafy</w:t>
      </w:r>
      <w:r w:rsidRPr="00480029">
        <w:rPr>
          <w:rFonts w:ascii="Times New Roman" w:hAnsi="Times New Roman"/>
        </w:rPr>
        <w:t xml:space="preserve"> (5 szt.)</w:t>
      </w:r>
      <w:r>
        <w:rPr>
          <w:rFonts w:ascii="Times New Roman" w:hAnsi="Times New Roman"/>
        </w:rPr>
        <w:t xml:space="preserve"> </w:t>
      </w:r>
      <w:r w:rsidRPr="00480029">
        <w:rPr>
          <w:rFonts w:ascii="Times New Roman" w:hAnsi="Times New Roman"/>
          <w:b/>
        </w:rPr>
        <w:t>Wymagania graniczne konieczne</w:t>
      </w:r>
    </w:p>
    <w:tbl>
      <w:tblPr>
        <w:tblW w:w="10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5305"/>
        <w:gridCol w:w="2011"/>
        <w:gridCol w:w="2219"/>
      </w:tblGrid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Warunki/parametry techniczne i funkcjonalne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5F2">
              <w:rPr>
                <w:rFonts w:ascii="Times New Roman" w:hAnsi="Times New Roman"/>
                <w:bCs/>
                <w:sz w:val="16"/>
                <w:szCs w:val="16"/>
              </w:rPr>
              <w:t>PARAMETR WYMAGANY</w:t>
            </w:r>
          </w:p>
        </w:tc>
        <w:tc>
          <w:tcPr>
            <w:tcW w:w="2219" w:type="dxa"/>
          </w:tcPr>
          <w:p w:rsidR="009F18C8" w:rsidRPr="007305F2" w:rsidRDefault="009F18C8" w:rsidP="00081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5F2">
              <w:rPr>
                <w:rFonts w:ascii="Times New Roman" w:hAnsi="Times New Roman"/>
                <w:bCs/>
                <w:sz w:val="16"/>
                <w:szCs w:val="16"/>
              </w:rPr>
              <w:t>POTWIERDZENIE SPEŁNIANIA PARAMETRU WYMAGANEGO w zakresie przedmiotu zamówienia oferowanego przez Wykonawcę (należy wskazać TAK/NIE)</w:t>
            </w:r>
          </w:p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5F2">
              <w:rPr>
                <w:rFonts w:ascii="Times New Roman" w:hAnsi="Times New Roman"/>
                <w:bCs/>
                <w:sz w:val="16"/>
                <w:szCs w:val="16"/>
              </w:rPr>
              <w:t>wypełnia Wykonawca</w:t>
            </w: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do badań aktywności fizycznej umożliwiający wykonanie pomiarów w szpitalu, jak i ambulatoryjnie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Urządzenie (jednostka główna) niewielkich rozmiarów instalowana bezpośrednio na ciele pacjenta za pomocą specjalnej opaski (ramię, biceps, nadgarstek, kostka, udo)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354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Waga/ciężar aparatu (jednostki głównej) nie więcej niż 20 gram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Wymiary aparatu max. (5 x 3,5 x 1,5) cm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Zasilanie aparatu z wewnętrznych akumulatorów/baterii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Aparat wyposażony w niewielki ekran LCD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Wbudowany sensor oświetlenia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Kontrola czasu noszenia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Analizowanie dziennej aktywności fizycznej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Monitorowanie tętna (wymagany pulsometr)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Podstawowa analiza snu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Pojemność pamięci zapisu danych dla pojedynczego 2GB/120 dni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Komunikacja USB, Bluetooth LE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Wodoodporność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Częstotliwość próbkowania 30-100 Hz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Zakres dynamiczny akcelerometru: +/- 8G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3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Ładowarka USB umożliwiająca jednoczesne ładowanie min. 5 urządzeń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44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Oprogramowanie dedykowane do aparatów umożliwiające rejestrację i gromadzenie danych codziennej aktywności fizycznej, w tym: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całkowity czas snu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czuwanie wtrącone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wydajność i latencja snu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automatyczna detekcja snu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całkowity wydatek energetyczny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zapis tętna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rejestracja pozycji ciała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- ilość kroków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308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 min. 1 rok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C8" w:rsidRPr="00DB60A8" w:rsidTr="00A613BC">
        <w:trPr>
          <w:trHeight w:val="1445"/>
        </w:trPr>
        <w:tc>
          <w:tcPr>
            <w:tcW w:w="552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05" w:type="dxa"/>
          </w:tcPr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Osobny zestaw komputerowy do przechowywania opisów badań wraz z drukarką i monitorem o następujących minimalnych parametrach: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Komputer -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Obudowa: SFF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Procesor: Intel Core i7-8700 (6 rdzeni, od 3.20 GHz do 4.60 GHz, 12 MB cache)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Pamięć RAM: 8 GB (DIMM DDR4, 2400 MHz)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Liczba wolnych gniazd pamięci: min. 1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Karta graficzna: Intel UHD Graphics 630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Dysk SSD: min. 256 GB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1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Miejsce na dodatkowy wewnętrzny dysk M.2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Możliwość montażu dysku M.2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Wbudowane napędy optyczne: Nagrywarka DVD+/-RW DualLayer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Dźwięk: Zintegrowana karta dźwiękowa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Łączność: LAN 10/100/1000 Mbps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wejść / wyjść: USB 2.0 - 4 szt., USB 3.1 Gen. 1 (USB 3.0) - 2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Wyjście słuchawkowe/głośnikowe : 1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Czytnik kart pamięci: 1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Display Port: 2 szt.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Zasilacz: 200 W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2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Zainstalowany system operacyjny: Microsoft Windows 10 Pro PL (wersja 64-bitowa)</w:t>
            </w:r>
          </w:p>
          <w:p w:rsidR="009F18C8" w:rsidRPr="00480029" w:rsidRDefault="009F18C8">
            <w:pPr>
              <w:numPr>
                <w:ilvl w:val="0"/>
                <w:numId w:val="73"/>
                <w:numberingChange w:id="13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Gwarancja: 36 miesięcy (gwarancja producenta)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Monitor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–</w:t>
            </w: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Przekątna ekranu: 23,8"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Powłoka matrycy: Matowa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 matrycy: LED, IPS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Rozdzielczość ekranu: 1920 x 1080 (FullHD)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Format ekranu: 16:9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Częstotliwość odświeżania ekranu: 60 Hz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Technologia ochrony oczu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Redukcja migotania (Flicker free)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3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Filtr światła niebieskiego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Wielkość plamki: 0,275 x 0,275 mm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Jasność: 250 cd/m²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Kontrast statyczny: 1 000:1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Kąt widzenia w poziomie: 178 stopni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Kąt widzenia w pionie: 178 stopni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Czas reakcji: 5 ms (GTG)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80029">
              <w:rPr>
                <w:rFonts w:ascii="Times New Roman" w:hAnsi="Times New Roman"/>
                <w:sz w:val="20"/>
                <w:szCs w:val="20"/>
              </w:rPr>
              <w:t>8 ms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Liczba wyświetlanych kolorów: 16,7 mln</w:t>
            </w:r>
          </w:p>
          <w:p w:rsidR="009F18C8" w:rsidRPr="00480029" w:rsidRDefault="009F18C8">
            <w:pPr>
              <w:numPr>
                <w:ilvl w:val="0"/>
                <w:numId w:val="74"/>
                <w:numberingChange w:id="14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wejść / wyjść: VGA (D-sub) - 1 szt., HDMI - 1 szt., DisplayPort - 1 szt.</w:t>
            </w:r>
          </w:p>
          <w:p w:rsidR="009F18C8" w:rsidRPr="00480029" w:rsidRDefault="009F18C8" w:rsidP="00480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u w:val="single"/>
              </w:rPr>
              <w:t>Drukarka - wymagania minimalne</w:t>
            </w:r>
            <w:r w:rsidRPr="004800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4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Technologia druku: Laserowa, monochromatyczna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4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Obsługiwany typ nośnika: Papier zwykły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Obsługiwane formaty nośników: A6, A5, A4 i Letter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1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Podajnik papieru: 250 arkuszy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2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Rodzaje podajników papieru: Kasetowy + szczelinowy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3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Odbiornik papieru: 150 arkuszy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4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Szybkość druku w mono: do 34 str./min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5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Maksymalna rozdzielczość druku: 2400 x 600 dpi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6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Maksymalna gramatura papieru: 230 g/m²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7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Druk dwustronny (dupleks): Automatyczny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8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029">
              <w:rPr>
                <w:rFonts w:ascii="Times New Roman" w:hAnsi="Times New Roman"/>
                <w:sz w:val="20"/>
                <w:szCs w:val="20"/>
                <w:lang w:val="en-US"/>
              </w:rPr>
              <w:t>Interfejsy: USB, Wi-Fi, LAN (Ethernet), AirPrint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59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Wyświetlacz: Wbudowany</w:t>
            </w:r>
          </w:p>
          <w:p w:rsidR="009F18C8" w:rsidRPr="00480029" w:rsidRDefault="009F18C8">
            <w:pPr>
              <w:numPr>
                <w:ilvl w:val="0"/>
                <w:numId w:val="75"/>
                <w:numberingChange w:id="160" w:author="Unknown" w:date="2019-12-09T13:55:00Z" w:original="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2011" w:type="dxa"/>
          </w:tcPr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29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F18C8" w:rsidRPr="00480029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9F18C8" w:rsidRPr="007305F2" w:rsidRDefault="009F18C8" w:rsidP="0073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41030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9F18C8" w:rsidRDefault="009F18C8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9F18C8" w:rsidRPr="00CD131F" w:rsidRDefault="009F18C8" w:rsidP="0041030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9F18C8" w:rsidRPr="00CD131F" w:rsidRDefault="009F18C8" w:rsidP="0041030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9F18C8" w:rsidRPr="00CD131F" w:rsidRDefault="009F18C8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9F18C8" w:rsidRPr="00CD131F" w:rsidRDefault="009F18C8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9F18C8" w:rsidRPr="00CD131F" w:rsidRDefault="009F18C8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9F18C8" w:rsidRPr="00CD131F" w:rsidRDefault="009F18C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9F18C8" w:rsidRPr="00CD131F" w:rsidRDefault="009F18C8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9F18C8" w:rsidRPr="00CD131F" w:rsidRDefault="009F18C8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8C8" w:rsidRDefault="009F18C8" w:rsidP="004D7112">
      <w:pPr>
        <w:numPr>
          <w:ilvl w:val="0"/>
          <w:numId w:val="22"/>
          <w:numberingChange w:id="161" w:author="Unknown" w:date="2019-12-09T13:55:00Z" w:original="%1:1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9F18C8" w:rsidRDefault="009F18C8" w:rsidP="004D7112">
      <w:pPr>
        <w:numPr>
          <w:ilvl w:val="0"/>
          <w:numId w:val="22"/>
          <w:numberingChange w:id="162" w:author="Unknown" w:date="2019-12-09T13:55:00Z" w:original="%1:2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9F18C8" w:rsidRPr="00CD131F" w:rsidRDefault="009F18C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9F18C8" w:rsidRPr="00CD131F" w:rsidRDefault="009F18C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9F18C8" w:rsidRPr="00CD131F" w:rsidRDefault="009F18C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9F18C8" w:rsidRPr="00CD131F" w:rsidRDefault="009F18C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D131F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9F18C8" w:rsidRPr="00CD131F" w:rsidRDefault="009F18C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9F18C8" w:rsidRPr="00CD131F" w:rsidRDefault="009F18C8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Default="009F18C8" w:rsidP="00BE52CD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</w:p>
    <w:p w:rsidR="009F18C8" w:rsidRDefault="009F18C8" w:rsidP="00BE52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1"/>
          <w:szCs w:val="21"/>
          <w:lang w:eastAsia="pl-PL"/>
        </w:rPr>
        <w:t>Załącznik nr 4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t xml:space="preserve"> 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9F18C8" w:rsidRPr="00CD131F" w:rsidRDefault="009F18C8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9F18C8" w:rsidRPr="00CD131F" w:rsidRDefault="009F18C8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9F18C8" w:rsidRPr="00CD131F" w:rsidRDefault="009F18C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9F18C8" w:rsidRPr="00CD131F" w:rsidRDefault="009F18C8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9F18C8" w:rsidRPr="00CD131F" w:rsidRDefault="009F18C8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9F18C8" w:rsidRPr="00CD131F" w:rsidRDefault="009F18C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Pr="00CD131F" w:rsidRDefault="009F18C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9F18C8" w:rsidRPr="00CD131F" w:rsidRDefault="009F18C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9F18C8" w:rsidRPr="00CD131F" w:rsidRDefault="009F18C8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9F18C8" w:rsidRPr="00CD131F" w:rsidRDefault="009F18C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U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D131F">
        <w:rPr>
          <w:rFonts w:ascii="Times New Roman" w:hAnsi="Times New Roman"/>
          <w:sz w:val="24"/>
          <w:szCs w:val="24"/>
        </w:rPr>
        <w:t>postępowaniu o udzielenie zamówienia publicznego na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9F18C8" w:rsidRPr="00CD131F" w:rsidRDefault="009F18C8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8C8" w:rsidRDefault="009F18C8" w:rsidP="004D7112">
      <w:pPr>
        <w:numPr>
          <w:ilvl w:val="3"/>
          <w:numId w:val="28"/>
          <w:numberingChange w:id="163" w:author="Unknown" w:date="2019-12-09T13:55:00Z" w:original="%4:1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9F18C8" w:rsidRDefault="009F18C8" w:rsidP="004D7112">
      <w:pPr>
        <w:numPr>
          <w:ilvl w:val="3"/>
          <w:numId w:val="28"/>
          <w:numberingChange w:id="164" w:author="Unknown" w:date="2019-12-09T13:55:00Z" w:original="%4:2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D131F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9F18C8" w:rsidRPr="00CD131F" w:rsidRDefault="009F18C8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9F18C8" w:rsidRPr="00CD131F" w:rsidRDefault="009F18C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C30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rozumieniu ustawy z dnia 16 lutego 2007 r. o ochronie konkurencji i konsumentów (</w:t>
      </w:r>
      <w:r w:rsidRPr="00947266">
        <w:rPr>
          <w:rFonts w:ascii="Times New Roman" w:hAnsi="Times New Roman"/>
          <w:sz w:val="24"/>
          <w:szCs w:val="24"/>
          <w:lang w:eastAsia="pl-PL"/>
        </w:rPr>
        <w:t>Dz. U. z 2019r., poz. 369, z późn. zm.</w:t>
      </w:r>
      <w:r w:rsidRPr="00870C30">
        <w:rPr>
          <w:rFonts w:ascii="Times New Roman" w:hAnsi="Times New Roman"/>
          <w:sz w:val="24"/>
          <w:szCs w:val="24"/>
          <w:lang w:eastAsia="pl-PL"/>
        </w:rPr>
        <w:t>) (chyba, że zostanie wykazane, że istniejące między podmiotami powiązania w ramach grupy kapitałowej nie prowadzą do zachwiania uczciwej konkurencji pomiędzy Wykonawcami</w:t>
      </w:r>
    </w:p>
    <w:p w:rsidR="009F18C8" w:rsidRPr="00CD131F" w:rsidRDefault="009F18C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9F18C8" w:rsidRPr="00CD131F" w:rsidRDefault="009F18C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F18C8" w:rsidRDefault="009F18C8" w:rsidP="0048002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F18C8" w:rsidRDefault="009F18C8" w:rsidP="00BE52C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F18C8" w:rsidRPr="00BE52CD" w:rsidRDefault="009F18C8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16"/>
          <w:szCs w:val="16"/>
          <w:lang w:eastAsia="pl-PL"/>
        </w:rPr>
      </w:pPr>
      <w:r w:rsidRPr="00BE52CD">
        <w:rPr>
          <w:rFonts w:ascii="Times New Roman" w:hAnsi="Times New Roman"/>
          <w:b/>
          <w:caps/>
          <w:spacing w:val="8"/>
          <w:sz w:val="16"/>
          <w:szCs w:val="16"/>
          <w:lang w:eastAsia="pl-PL"/>
        </w:rPr>
        <w:t>*)</w:t>
      </w:r>
      <w:r w:rsidRPr="00BE52CD">
        <w:rPr>
          <w:rFonts w:ascii="Times New Roman" w:hAnsi="Times New Roman"/>
          <w:spacing w:val="8"/>
          <w:sz w:val="16"/>
          <w:szCs w:val="16"/>
          <w:lang w:eastAsia="pl-PL"/>
        </w:rPr>
        <w:t>niepotrzebne skreślić</w:t>
      </w:r>
    </w:p>
    <w:p w:rsidR="009F18C8" w:rsidRDefault="009F18C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F18C8" w:rsidRPr="00CD131F" w:rsidRDefault="009F18C8" w:rsidP="005F1C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F18C8" w:rsidRPr="00CD131F" w:rsidRDefault="009F18C8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9F18C8" w:rsidRPr="00CD131F" w:rsidRDefault="009F18C8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9F18C8" w:rsidRPr="00847034" w:rsidRDefault="009F18C8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E47">
        <w:rPr>
          <w:rFonts w:ascii="Times New Roman" w:hAnsi="Times New Roman"/>
          <w:b/>
          <w:i/>
          <w:sz w:val="24"/>
          <w:szCs w:val="24"/>
        </w:rPr>
        <w:t xml:space="preserve">Wzór </w:t>
      </w:r>
    </w:p>
    <w:p w:rsidR="009F18C8" w:rsidRPr="00F53264" w:rsidRDefault="009F18C8" w:rsidP="00EC2F04">
      <w:pPr>
        <w:pStyle w:val="Title"/>
      </w:pPr>
      <w:r w:rsidRPr="00F53264">
        <w:t>UMOWA NR ……………………</w:t>
      </w:r>
    </w:p>
    <w:p w:rsidR="009F18C8" w:rsidRPr="00F53264" w:rsidRDefault="009F18C8" w:rsidP="00EC2F04">
      <w:pPr>
        <w:pStyle w:val="Title"/>
        <w:jc w:val="left"/>
      </w:pPr>
    </w:p>
    <w:p w:rsidR="009F18C8" w:rsidRPr="00F53264" w:rsidRDefault="009F18C8" w:rsidP="00EC2F04">
      <w:pPr>
        <w:pStyle w:val="BodyText"/>
        <w:ind w:right="72"/>
        <w:jc w:val="both"/>
        <w:rPr>
          <w:b w:val="0"/>
        </w:rPr>
      </w:pPr>
      <w:r>
        <w:rPr>
          <w:b w:val="0"/>
        </w:rPr>
        <w:t>zawarta w</w:t>
      </w:r>
      <w:r w:rsidRPr="00F53264">
        <w:rPr>
          <w:b w:val="0"/>
        </w:rPr>
        <w:t xml:space="preserve"> dniu ………….. w Warszawie, pomiędzy:</w:t>
      </w:r>
    </w:p>
    <w:p w:rsidR="009F18C8" w:rsidRPr="00F53264" w:rsidRDefault="009F18C8" w:rsidP="00EC2F04">
      <w:pPr>
        <w:pStyle w:val="BodyText"/>
        <w:ind w:right="72"/>
        <w:jc w:val="both"/>
        <w:rPr>
          <w:b w:val="0"/>
        </w:rPr>
      </w:pPr>
      <w:r w:rsidRPr="00F53264">
        <w:t>Wojskowym Instytutem Medycyny Lotniczej</w:t>
      </w:r>
      <w:r w:rsidRPr="00F53264">
        <w:rPr>
          <w:b w:val="0"/>
        </w:rPr>
        <w:t xml:space="preserve"> mającym swoją siedzibę w Warszawie </w:t>
      </w:r>
      <w:r w:rsidRPr="00F53264">
        <w:rPr>
          <w:b w:val="0"/>
        </w:rPr>
        <w:br/>
        <w:t xml:space="preserve">przy ul. Krasińskiego 54/56 (01-755 Warszawa), wpisanym do Krajowego Rejestru Sądowego prowadzonego przez Sąd Rejonowy dla m. st. Warszawy w Warszawie, XII Wydział Gospodarczy Krajowego Rejestru Sądowego, pod nr KRS 0000180451, posiadającym NIP 118–00–59–744 </w:t>
      </w:r>
      <w:r w:rsidRPr="00F53264">
        <w:rPr>
          <w:b w:val="0"/>
        </w:rPr>
        <w:br/>
        <w:t>oraz REGON 010132188, zwanym dalej „Zamawiającym”,</w:t>
      </w:r>
    </w:p>
    <w:p w:rsidR="009F18C8" w:rsidRPr="008E049C" w:rsidRDefault="009F18C8" w:rsidP="00EC2F04">
      <w:pPr>
        <w:rPr>
          <w:rFonts w:ascii="Times New Roman" w:hAnsi="Times New Roman"/>
          <w:b/>
          <w:sz w:val="24"/>
          <w:szCs w:val="24"/>
        </w:rPr>
      </w:pPr>
      <w:r w:rsidRPr="008E049C">
        <w:rPr>
          <w:rFonts w:ascii="Times New Roman" w:hAnsi="Times New Roman"/>
          <w:sz w:val="24"/>
          <w:szCs w:val="24"/>
        </w:rPr>
        <w:t xml:space="preserve">reprezentowanym przez: </w:t>
      </w:r>
      <w:r w:rsidRPr="008E049C">
        <w:rPr>
          <w:rFonts w:ascii="Times New Roman" w:hAnsi="Times New Roman"/>
          <w:b/>
          <w:sz w:val="24"/>
          <w:szCs w:val="24"/>
        </w:rPr>
        <w:t>płk dr n. med. Alicja TROCHIMIUK – Dyrektor</w:t>
      </w:r>
    </w:p>
    <w:p w:rsidR="009F18C8" w:rsidRDefault="009F18C8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a:</w:t>
      </w:r>
    </w:p>
    <w:p w:rsidR="009F18C8" w:rsidRPr="00F53264" w:rsidRDefault="009F18C8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……………………………….</w:t>
      </w:r>
    </w:p>
    <w:p w:rsidR="009F18C8" w:rsidRPr="00F53264" w:rsidRDefault="009F18C8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zwanym dalej „Wykonawcą”,</w:t>
      </w:r>
    </w:p>
    <w:p w:rsidR="009F18C8" w:rsidRPr="00F53264" w:rsidRDefault="009F18C8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9F18C8" w:rsidRPr="00F53264" w:rsidRDefault="009F18C8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łącznie zwane dalej Stronami,</w:t>
      </w:r>
    </w:p>
    <w:p w:rsidR="009F18C8" w:rsidRPr="00AA0678" w:rsidRDefault="009F18C8" w:rsidP="00F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C8" w:rsidRPr="00DD2741" w:rsidRDefault="009F18C8" w:rsidP="00F239A0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678C">
        <w:rPr>
          <w:rFonts w:ascii="Times New Roman" w:hAnsi="Times New Roman"/>
          <w:b/>
          <w:bCs/>
          <w:sz w:val="24"/>
          <w:szCs w:val="24"/>
        </w:rPr>
        <w:t>Preambuła</w:t>
      </w:r>
    </w:p>
    <w:p w:rsidR="009F18C8" w:rsidRPr="00DD2741" w:rsidRDefault="009F18C8" w:rsidP="00F239A0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DD2741">
        <w:rPr>
          <w:rFonts w:ascii="Times New Roman" w:hAnsi="Times New Roman"/>
          <w:sz w:val="24"/>
          <w:szCs w:val="24"/>
        </w:rPr>
        <w:t>Zważywszy, że:</w:t>
      </w:r>
    </w:p>
    <w:p w:rsidR="009F18C8" w:rsidRPr="005B3459" w:rsidRDefault="009F18C8" w:rsidP="00F239A0">
      <w:pPr>
        <w:widowControl w:val="0"/>
        <w:numPr>
          <w:ilvl w:val="0"/>
          <w:numId w:val="64"/>
          <w:numberingChange w:id="165" w:author="Unknown" w:date="2019-12-09T13:55:00Z" w:original="%1:1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A">
        <w:rPr>
          <w:rFonts w:ascii="Times New Roman" w:hAnsi="Times New Roman"/>
          <w:sz w:val="24"/>
          <w:szCs w:val="24"/>
        </w:rPr>
        <w:t xml:space="preserve">Umowa </w:t>
      </w:r>
      <w:r w:rsidRPr="00C262CA">
        <w:rPr>
          <w:rFonts w:ascii="Times New Roman" w:hAnsi="Times New Roman"/>
          <w:sz w:val="24"/>
          <w:szCs w:val="24"/>
        </w:rPr>
        <w:t>zawarta zostaje w wyniku przeprowadzenia postępowania o udzielenie zamówienia p</w:t>
      </w:r>
      <w:r w:rsidRPr="00BC6A8D">
        <w:rPr>
          <w:rFonts w:ascii="Times New Roman" w:hAnsi="Times New Roman"/>
          <w:sz w:val="24"/>
          <w:szCs w:val="24"/>
        </w:rPr>
        <w:t xml:space="preserve">ublicznego w trybie przetargu nieograniczonego, na podstawie art. 39 ustawy z dnia 29 stycznia 2004 r. Prawo zamówień publicznych </w:t>
      </w:r>
      <w:r w:rsidRPr="00847034">
        <w:rPr>
          <w:rFonts w:ascii="Times New Roman" w:hAnsi="Times New Roman"/>
          <w:sz w:val="24"/>
          <w:szCs w:val="24"/>
        </w:rPr>
        <w:t xml:space="preserve">(tj. Dz. U. z </w:t>
      </w:r>
      <w:r w:rsidRPr="00847034">
        <w:rPr>
          <w:rFonts w:ascii="Times New Roman" w:hAnsi="Times New Roman"/>
          <w:sz w:val="24"/>
          <w:szCs w:val="24"/>
          <w:lang w:eastAsia="pl-PL"/>
        </w:rPr>
        <w:t>201</w:t>
      </w:r>
      <w:r>
        <w:rPr>
          <w:rFonts w:ascii="Times New Roman" w:hAnsi="Times New Roman"/>
          <w:sz w:val="24"/>
          <w:szCs w:val="24"/>
          <w:lang w:eastAsia="pl-PL"/>
        </w:rPr>
        <w:t xml:space="preserve">9 </w:t>
      </w:r>
      <w:r w:rsidRPr="00847034">
        <w:rPr>
          <w:rFonts w:ascii="Times New Roman" w:hAnsi="Times New Roman"/>
          <w:sz w:val="24"/>
          <w:szCs w:val="24"/>
          <w:lang w:eastAsia="pl-PL"/>
        </w:rPr>
        <w:t>r., poz. 1</w:t>
      </w:r>
      <w:r>
        <w:rPr>
          <w:rFonts w:ascii="Times New Roman" w:hAnsi="Times New Roman"/>
          <w:sz w:val="24"/>
          <w:szCs w:val="24"/>
          <w:lang w:eastAsia="pl-PL"/>
        </w:rPr>
        <w:t>843</w:t>
      </w:r>
      <w:r w:rsidRPr="0079111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 zm.</w:t>
      </w:r>
      <w:r w:rsidRPr="00847034">
        <w:rPr>
          <w:rFonts w:ascii="Times New Roman" w:hAnsi="Times New Roman"/>
          <w:sz w:val="24"/>
          <w:szCs w:val="24"/>
        </w:rPr>
        <w:t xml:space="preserve">), </w:t>
      </w:r>
      <w:r w:rsidRPr="006C3C1B">
        <w:rPr>
          <w:rFonts w:ascii="Times New Roman" w:hAnsi="Times New Roman"/>
          <w:sz w:val="24"/>
          <w:szCs w:val="24"/>
        </w:rPr>
        <w:t xml:space="preserve">zwanej dalej także ustawą „Pzp”, pn.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Dostawa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systemu do badań psychofizjologicznych”</w:t>
      </w:r>
      <w:r w:rsidRPr="005B3459">
        <w:rPr>
          <w:rFonts w:ascii="Times New Roman" w:hAnsi="Times New Roman"/>
          <w:sz w:val="24"/>
          <w:szCs w:val="24"/>
        </w:rPr>
        <w:t xml:space="preserve"> (</w:t>
      </w:r>
      <w:r w:rsidRPr="00BE52CD">
        <w:rPr>
          <w:rFonts w:ascii="Times New Roman" w:hAnsi="Times New Roman"/>
          <w:b/>
          <w:sz w:val="24"/>
          <w:szCs w:val="24"/>
        </w:rPr>
        <w:t xml:space="preserve">numer sprawy: </w:t>
      </w:r>
      <w:r>
        <w:rPr>
          <w:rFonts w:ascii="Times New Roman" w:hAnsi="Times New Roman"/>
          <w:b/>
          <w:sz w:val="24"/>
          <w:szCs w:val="24"/>
        </w:rPr>
        <w:t>20</w:t>
      </w:r>
      <w:r w:rsidRPr="00BE52CD">
        <w:rPr>
          <w:rFonts w:ascii="Times New Roman" w:hAnsi="Times New Roman"/>
          <w:b/>
          <w:sz w:val="24"/>
          <w:szCs w:val="24"/>
        </w:rPr>
        <w:t>/ZP/19</w:t>
      </w:r>
      <w:r w:rsidRPr="005B3459">
        <w:rPr>
          <w:rFonts w:ascii="Times New Roman" w:hAnsi="Times New Roman"/>
          <w:sz w:val="24"/>
          <w:szCs w:val="24"/>
        </w:rPr>
        <w:t>).</w:t>
      </w:r>
    </w:p>
    <w:p w:rsidR="009F18C8" w:rsidRPr="00314F01" w:rsidRDefault="009F18C8" w:rsidP="00F239A0">
      <w:pPr>
        <w:numPr>
          <w:ilvl w:val="0"/>
          <w:numId w:val="64"/>
          <w:numberingChange w:id="166" w:author="Unknown" w:date="2019-12-09T13:55:00Z" w:original="%1:2:0:.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3459">
        <w:rPr>
          <w:rFonts w:ascii="Times New Roman" w:hAnsi="Times New Roman"/>
          <w:sz w:val="24"/>
          <w:szCs w:val="24"/>
        </w:rPr>
        <w:t xml:space="preserve">Przedmiot umowy dotyczy </w:t>
      </w:r>
      <w:r w:rsidRPr="00314F01">
        <w:rPr>
          <w:rFonts w:ascii="Times New Roman" w:hAnsi="Times New Roman"/>
          <w:b/>
          <w:sz w:val="24"/>
          <w:szCs w:val="24"/>
        </w:rPr>
        <w:t xml:space="preserve">projektu „Multidyscyplinarne Centrum Badawcze Uniwersytetu Kardynała Stefana Wyszyńskiego w Warszawie” współfinansowanego ze środków Europejskiego </w:t>
      </w:r>
      <w:r w:rsidRPr="00314F01">
        <w:rPr>
          <w:rFonts w:ascii="Times New Roman" w:hAnsi="Times New Roman"/>
          <w:b/>
          <w:color w:val="000000"/>
          <w:sz w:val="24"/>
          <w:szCs w:val="24"/>
        </w:rPr>
        <w:t>Funduszu Rozwoju Regionalnego w ramach Osi Priorytetowej I: „Wykorzystanie działalności badawczo-rozwojowej w gospodarce” Działania 1.1 „Działalność badawczo-rozwojowa jednostek naukowych” Regionalnego Programu Operacyjnego Województwa Mazowieckiego na lata 2014-2020.</w:t>
      </w:r>
    </w:p>
    <w:p w:rsidR="009F18C8" w:rsidRPr="00314F01" w:rsidRDefault="009F18C8" w:rsidP="00F23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18C8" w:rsidRDefault="009F18C8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3E2">
        <w:rPr>
          <w:rFonts w:ascii="Times New Roman" w:hAnsi="Times New Roman"/>
          <w:sz w:val="24"/>
          <w:szCs w:val="24"/>
        </w:rPr>
        <w:t xml:space="preserve">Strony postanowiły, co następuje: </w:t>
      </w:r>
    </w:p>
    <w:p w:rsidR="009F18C8" w:rsidRDefault="009F18C8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8C8" w:rsidRPr="00F53264" w:rsidRDefault="009F18C8" w:rsidP="009D2C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 xml:space="preserve">Zapisy umowy do uzupełnienia/modyfikacji przed zawarciem umowy, w zależności od tego, której </w:t>
      </w:r>
      <w:r w:rsidRPr="00F53264">
        <w:rPr>
          <w:rFonts w:ascii="Times New Roman" w:hAnsi="Times New Roman"/>
          <w:i/>
          <w:sz w:val="24"/>
          <w:szCs w:val="24"/>
        </w:rPr>
        <w:br/>
        <w:t>(-ych) części będzie dotyczyć umowa.</w:t>
      </w:r>
    </w:p>
    <w:p w:rsidR="009F18C8" w:rsidRDefault="009F18C8" w:rsidP="00EC2F04">
      <w:pPr>
        <w:numPr>
          <w:ins w:id="167" w:author="Unknown" w:date="2019-12-10T09:02:00Z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PRZEDMIOT UMOWY</w:t>
      </w:r>
    </w:p>
    <w:p w:rsidR="009F18C8" w:rsidRDefault="009F18C8" w:rsidP="00386998">
      <w:pPr>
        <w:numPr>
          <w:ilvl w:val="6"/>
          <w:numId w:val="41"/>
          <w:numberingChange w:id="168" w:author="Unknown" w:date="2019-12-09T13:55:00Z" w:original="%7:1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53264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systemu do badań psychofizjologicznych, nr sprawy: 20/ZP/19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9F18C8" w:rsidRPr="00480029" w:rsidRDefault="009F18C8" w:rsidP="00386998">
      <w:pPr>
        <w:numPr>
          <w:ilvl w:val="6"/>
          <w:numId w:val="41"/>
          <w:numberingChange w:id="169" w:author="Unknown" w:date="2019-12-09T13:55:00Z" w:original="%7:2:0:.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7034">
        <w:rPr>
          <w:rFonts w:ascii="Times New Roman" w:hAnsi="Times New Roman"/>
          <w:color w:val="000000"/>
          <w:sz w:val="24"/>
          <w:szCs w:val="24"/>
        </w:rPr>
        <w:t>Przedmiotem umowy jest dostawa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 xml:space="preserve">……………. </w:t>
      </w:r>
      <w:r w:rsidRPr="007511D7">
        <w:rPr>
          <w:rFonts w:ascii="Times New Roman" w:hAnsi="Times New Roman"/>
          <w:b/>
          <w:i/>
          <w:color w:val="000000"/>
          <w:sz w:val="24"/>
          <w:szCs w:val="24"/>
        </w:rPr>
        <w:t>(część ….)</w:t>
      </w:r>
      <w:r w:rsidRPr="007511D7">
        <w:rPr>
          <w:rStyle w:val="FootnoteReference"/>
          <w:b/>
          <w:i/>
          <w:color w:val="000000"/>
          <w:szCs w:val="24"/>
        </w:rPr>
        <w:footnoteReference w:id="5"/>
      </w:r>
      <w:r w:rsidRPr="007511D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>(dalej: przedmiot umowy)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zgodnie z </w:t>
      </w:r>
      <w:r w:rsidRPr="00847034">
        <w:rPr>
          <w:rFonts w:ascii="Times New Roman" w:hAnsi="Times New Roman"/>
          <w:color w:val="000000"/>
          <w:sz w:val="24"/>
          <w:szCs w:val="24"/>
        </w:rPr>
        <w:t>postanowieniami umowy</w:t>
      </w:r>
      <w:r w:rsidRPr="00847034">
        <w:rPr>
          <w:rFonts w:ascii="Times New Roman" w:hAnsi="Times New Roman"/>
          <w:sz w:val="24"/>
          <w:szCs w:val="24"/>
        </w:rPr>
        <w:t>, formularzem cenowym (</w:t>
      </w:r>
      <w:r w:rsidRPr="00847034">
        <w:rPr>
          <w:rFonts w:ascii="Times New Roman" w:hAnsi="Times New Roman"/>
          <w:i/>
          <w:sz w:val="24"/>
          <w:szCs w:val="24"/>
        </w:rPr>
        <w:t>stanowiącym opis przedmiotu zamówienia</w:t>
      </w:r>
      <w:r w:rsidRPr="00847034">
        <w:rPr>
          <w:rFonts w:ascii="Times New Roman" w:hAnsi="Times New Roman"/>
          <w:sz w:val="24"/>
          <w:szCs w:val="24"/>
        </w:rPr>
        <w:t>) i ofertą Wykonawcy. Formularz cenowy Wykonawcy stanowi</w:t>
      </w:r>
      <w:r w:rsidRPr="00847034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:rsidR="009F18C8" w:rsidRPr="00BE52CD" w:rsidRDefault="009F18C8" w:rsidP="00B238CE">
      <w:pPr>
        <w:numPr>
          <w:ilvl w:val="6"/>
          <w:numId w:val="41"/>
          <w:numberingChange w:id="170" w:author="Unknown" w:date="2019-12-09T13:55:00Z" w:original="%7:3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>
        <w:rPr>
          <w:rFonts w:ascii="Times New Roman" w:hAnsi="Times New Roman"/>
          <w:sz w:val="24"/>
          <w:szCs w:val="24"/>
          <w:lang w:eastAsia="pl-PL"/>
        </w:rPr>
        <w:t xml:space="preserve">winien zostać zakupiony/pochodzić z </w:t>
      </w:r>
      <w:r w:rsidRPr="00646068">
        <w:rPr>
          <w:rFonts w:ascii="Times New Roman" w:hAnsi="Times New Roman"/>
          <w:sz w:val="24"/>
          <w:szCs w:val="24"/>
          <w:lang w:eastAsia="pl-PL"/>
        </w:rPr>
        <w:t>oficjaln</w:t>
      </w:r>
      <w:r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Pr="00646068">
        <w:rPr>
          <w:rFonts w:ascii="Times New Roman" w:hAnsi="Times New Roman"/>
          <w:sz w:val="24"/>
          <w:szCs w:val="24"/>
          <w:lang w:eastAsia="pl-PL"/>
        </w:rPr>
        <w:t>kana</w:t>
      </w:r>
      <w:r>
        <w:rPr>
          <w:rFonts w:ascii="Times New Roman" w:hAnsi="Times New Roman"/>
          <w:sz w:val="24"/>
          <w:szCs w:val="24"/>
          <w:lang w:eastAsia="pl-PL"/>
        </w:rPr>
        <w:t>łu</w:t>
      </w:r>
      <w:r w:rsidRPr="00646068">
        <w:rPr>
          <w:rFonts w:ascii="Times New Roman" w:hAnsi="Times New Roman"/>
          <w:sz w:val="24"/>
          <w:szCs w:val="24"/>
          <w:lang w:eastAsia="pl-PL"/>
        </w:rPr>
        <w:t xml:space="preserve"> sprzedaży.</w:t>
      </w:r>
    </w:p>
    <w:p w:rsidR="009F18C8" w:rsidRPr="00BE52CD" w:rsidRDefault="009F18C8" w:rsidP="00B238CE">
      <w:pPr>
        <w:numPr>
          <w:ilvl w:val="6"/>
          <w:numId w:val="41"/>
          <w:numberingChange w:id="171" w:author="Unknown" w:date="2019-12-09T13:55:00Z" w:original="%7:4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oświadcza, że dostarczany przedmiot umowy będzie wolny od jakichkolwiek wad fizycznych i prawnych oraz roszczeń osób trzecich. Przez "wadę fizyczną" należy rozumieć również jakąkolwiek niezgodność ze szczegółowym opisem przedmiotu zamówienia.</w:t>
      </w:r>
      <w:r>
        <w:rPr>
          <w:rFonts w:ascii="Times New Roman" w:hAnsi="Times New Roman"/>
          <w:sz w:val="24"/>
          <w:szCs w:val="24"/>
        </w:rPr>
        <w:t xml:space="preserve"> Przedmiot umowy jest objęty rękojmią na zasadach określonych w ustawie z dnia 23 kwietnia 1964 Kodeks cywilny (t.j. Dz. U. z 2019 r. poz. 1145 z późn. zm.) dla umowy sprzedaży.</w:t>
      </w:r>
    </w:p>
    <w:p w:rsidR="009F18C8" w:rsidRPr="00BE52CD" w:rsidRDefault="009F18C8" w:rsidP="00B238CE">
      <w:pPr>
        <w:numPr>
          <w:ilvl w:val="6"/>
          <w:numId w:val="41"/>
          <w:numberingChange w:id="172" w:author="Unknown" w:date="2019-12-09T13:55:00Z" w:original="%7:5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</w:t>
      </w:r>
      <w:r>
        <w:rPr>
          <w:rFonts w:ascii="Times New Roman" w:hAnsi="Times New Roman"/>
          <w:sz w:val="24"/>
          <w:szCs w:val="24"/>
        </w:rPr>
        <w:t xml:space="preserve"> Wymaganie to musi być spełnione również </w:t>
      </w:r>
      <w:r>
        <w:rPr>
          <w:rFonts w:ascii="Times New Roman" w:hAnsi="Times New Roman"/>
          <w:sz w:val="24"/>
          <w:szCs w:val="24"/>
        </w:rPr>
        <w:br/>
        <w:t>w dniu realizacji dostawy.</w:t>
      </w:r>
    </w:p>
    <w:p w:rsidR="009F18C8" w:rsidRPr="00BE52CD" w:rsidRDefault="009F18C8" w:rsidP="00BE52CD">
      <w:pPr>
        <w:numPr>
          <w:ilvl w:val="6"/>
          <w:numId w:val="41"/>
          <w:numberingChange w:id="173" w:author="Unknown" w:date="2019-12-09T13:55:00Z" w:original="%7:6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45A68">
        <w:rPr>
          <w:rFonts w:ascii="Times New Roman" w:hAnsi="Times New Roman"/>
          <w:sz w:val="24"/>
          <w:szCs w:val="24"/>
        </w:rPr>
        <w:t>Przedmiot umowy musi być oznaczony znakiem CE.</w:t>
      </w:r>
    </w:p>
    <w:p w:rsidR="009F18C8" w:rsidRPr="00BE52CD" w:rsidRDefault="009F18C8" w:rsidP="00B238CE">
      <w:pPr>
        <w:numPr>
          <w:ilvl w:val="6"/>
          <w:numId w:val="41"/>
          <w:numberingChange w:id="174" w:author="Unknown" w:date="2019-12-09T13:55:00Z" w:original="%7:7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</w:t>
      </w:r>
      <w:r>
        <w:rPr>
          <w:rFonts w:ascii="Times New Roman" w:hAnsi="Times New Roman"/>
          <w:bCs/>
          <w:sz w:val="24"/>
          <w:szCs w:val="24"/>
        </w:rPr>
        <w:t xml:space="preserve"> i zgodnie z ofertą Wykonawcy</w:t>
      </w:r>
      <w:r w:rsidRPr="00646068">
        <w:rPr>
          <w:rFonts w:ascii="Times New Roman" w:hAnsi="Times New Roman"/>
          <w:bCs/>
          <w:sz w:val="24"/>
          <w:szCs w:val="24"/>
        </w:rPr>
        <w:t>.</w:t>
      </w:r>
    </w:p>
    <w:p w:rsidR="009F18C8" w:rsidRPr="00BE52CD" w:rsidRDefault="009F18C8" w:rsidP="00B238CE">
      <w:pPr>
        <w:numPr>
          <w:ilvl w:val="6"/>
          <w:numId w:val="41"/>
          <w:numberingChange w:id="175" w:author="Unknown" w:date="2019-12-09T13:55:00Z" w:original="%7:8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Wykonawca oświadcza, że posiada wszelkie kwalifikacje, uprawnienia,</w:t>
      </w:r>
      <w:r>
        <w:rPr>
          <w:rFonts w:ascii="Times New Roman" w:hAnsi="Times New Roman"/>
          <w:bCs/>
          <w:sz w:val="24"/>
          <w:szCs w:val="24"/>
        </w:rPr>
        <w:t xml:space="preserve"> zezwolenia i</w:t>
      </w:r>
      <w:r w:rsidRPr="00646068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:rsidR="009F18C8" w:rsidRPr="00BE52CD" w:rsidRDefault="009F18C8" w:rsidP="00B238CE">
      <w:pPr>
        <w:numPr>
          <w:ilvl w:val="6"/>
          <w:numId w:val="41"/>
          <w:numberingChange w:id="176" w:author="Unknown" w:date="2019-12-09T13:55:00Z" w:original="%7:9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26750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2015 r., poz. 90).</w:t>
      </w:r>
    </w:p>
    <w:p w:rsidR="009F18C8" w:rsidRDefault="009F18C8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Default="009F18C8" w:rsidP="00BE5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2</w:t>
      </w:r>
    </w:p>
    <w:p w:rsidR="009F18C8" w:rsidRDefault="009F18C8" w:rsidP="00432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TERMIN I WARUNKI WYKONANIA</w:t>
      </w:r>
      <w:r>
        <w:rPr>
          <w:rFonts w:ascii="Times New Roman" w:hAnsi="Times New Roman"/>
          <w:b/>
          <w:sz w:val="24"/>
          <w:szCs w:val="24"/>
        </w:rPr>
        <w:t xml:space="preserve"> DOSTAWY </w:t>
      </w:r>
    </w:p>
    <w:p w:rsidR="009F18C8" w:rsidRDefault="009F18C8" w:rsidP="00EA2776">
      <w:pPr>
        <w:numPr>
          <w:ilvl w:val="0"/>
          <w:numId w:val="57"/>
          <w:numberingChange w:id="177" w:author="Unknown" w:date="2019-12-09T13:55:00Z" w:original="%1:1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przedmiot umowy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913">
        <w:rPr>
          <w:rFonts w:ascii="Times New Roman" w:hAnsi="Times New Roman"/>
          <w:i/>
          <w:sz w:val="24"/>
          <w:szCs w:val="24"/>
        </w:rPr>
        <w:t>przekazać i uruchomić</w:t>
      </w:r>
      <w:r>
        <w:rPr>
          <w:rFonts w:ascii="Times New Roman" w:hAnsi="Times New Roman"/>
          <w:i/>
          <w:sz w:val="24"/>
          <w:szCs w:val="24"/>
        </w:rPr>
        <w:t>)</w:t>
      </w:r>
      <w:r w:rsidRPr="00045A68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do dnia</w:t>
      </w:r>
      <w:r w:rsidRPr="0087496F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7496F">
        <w:rPr>
          <w:rFonts w:ascii="Times New Roman" w:hAnsi="Times New Roman"/>
          <w:b/>
          <w:sz w:val="24"/>
          <w:szCs w:val="24"/>
        </w:rPr>
        <w:t xml:space="preserve">… </w:t>
      </w:r>
      <w:r w:rsidRPr="0087496F">
        <w:rPr>
          <w:rStyle w:val="FootnoteReference"/>
          <w:rFonts w:ascii="Times New Roman" w:hAnsi="Times New Roman"/>
          <w:b/>
          <w:sz w:val="24"/>
          <w:szCs w:val="24"/>
        </w:rPr>
        <w:footnoteReference w:id="6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5AB">
        <w:rPr>
          <w:rFonts w:ascii="Times New Roman" w:hAnsi="Times New Roman"/>
          <w:i/>
          <w:sz w:val="24"/>
          <w:szCs w:val="24"/>
        </w:rPr>
        <w:t>(w dniu roboczym tj. od poniedziałku do piątku z wyjątkiem dni ustawowo wolnych od pracy, a jeżeli ostatni dzień przewidziany na dostawę wypada w sobotę lub dzień ustawowo wolny od pracy, to należy dostarczyć w pierwszy dzień roboczy przypadający po dniu ustawowo wolnym od pracy),</w:t>
      </w:r>
      <w:r w:rsidRPr="00C944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poinformuje Zamawiającego </w:t>
      </w:r>
      <w:r w:rsidRPr="00043105">
        <w:rPr>
          <w:rFonts w:ascii="Times New Roman" w:hAnsi="Times New Roman"/>
          <w:sz w:val="24"/>
          <w:szCs w:val="24"/>
        </w:rPr>
        <w:t xml:space="preserve">na adres email określony w </w:t>
      </w:r>
      <w:r w:rsidRPr="00BE52CD">
        <w:rPr>
          <w:rFonts w:ascii="Times New Roman" w:hAnsi="Times New Roman"/>
          <w:sz w:val="24"/>
          <w:szCs w:val="24"/>
        </w:rPr>
        <w:t>ust. 6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45A68">
        <w:rPr>
          <w:rFonts w:ascii="Times New Roman" w:hAnsi="Times New Roman"/>
          <w:sz w:val="24"/>
          <w:szCs w:val="24"/>
        </w:rPr>
        <w:t xml:space="preserve"> termi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045A68">
        <w:rPr>
          <w:rFonts w:ascii="Times New Roman" w:hAnsi="Times New Roman"/>
          <w:sz w:val="24"/>
          <w:szCs w:val="24"/>
        </w:rPr>
        <w:t xml:space="preserve">dostawy przedmiotu umowy </w:t>
      </w:r>
      <w:r>
        <w:rPr>
          <w:rFonts w:ascii="Times New Roman" w:hAnsi="Times New Roman"/>
          <w:sz w:val="24"/>
          <w:szCs w:val="24"/>
        </w:rPr>
        <w:t xml:space="preserve">z wyprzedzeniem co najmniej 2 dni roboczych. </w:t>
      </w:r>
    </w:p>
    <w:p w:rsidR="009F18C8" w:rsidRDefault="009F18C8" w:rsidP="00EA2776">
      <w:pPr>
        <w:numPr>
          <w:ilvl w:val="0"/>
          <w:numId w:val="57"/>
          <w:numberingChange w:id="178" w:author="Unknown" w:date="2019-12-09T13:55:00Z" w:original="%1:2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Wykonawca dostarczy przedmiot umowy do siedziby Zamawiającego w miejsce wskazane przez Zamawiającego. </w:t>
      </w:r>
    </w:p>
    <w:p w:rsidR="009F18C8" w:rsidRDefault="009F18C8" w:rsidP="00EA2776">
      <w:pPr>
        <w:numPr>
          <w:ilvl w:val="0"/>
          <w:numId w:val="57"/>
          <w:numberingChange w:id="179" w:author="Unknown" w:date="2019-12-09T13:55:00Z" w:original="%1:3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045A68">
        <w:rPr>
          <w:rFonts w:ascii="Times New Roman" w:hAnsi="Times New Roman"/>
          <w:sz w:val="24"/>
          <w:szCs w:val="24"/>
        </w:rPr>
        <w:t>zostanie dokonany przez komisję Zamawiającego, przy udziale przedstawiciela Wykonawcy.</w:t>
      </w:r>
      <w:r>
        <w:rPr>
          <w:rFonts w:ascii="Times New Roman" w:hAnsi="Times New Roman"/>
          <w:sz w:val="24"/>
          <w:szCs w:val="24"/>
        </w:rPr>
        <w:t xml:space="preserve"> W przypadku niezapewnienia przez Wykonawcę przedstawiciela do odbioru przedmiotu umowy, odbiór ten może zostać dokonany samodzielnie przez Zamawiającego.</w:t>
      </w:r>
      <w:r w:rsidRPr="00E140ED">
        <w:rPr>
          <w:rFonts w:ascii="Times New Roman" w:hAnsi="Times New Roman"/>
          <w:sz w:val="24"/>
          <w:szCs w:val="24"/>
        </w:rPr>
        <w:t xml:space="preserve"> W przypadku, w którym na etapie odbioru zostaną stwierdzone</w:t>
      </w:r>
      <w:r>
        <w:rPr>
          <w:rFonts w:ascii="Times New Roman" w:hAnsi="Times New Roman"/>
          <w:sz w:val="24"/>
          <w:szCs w:val="24"/>
        </w:rPr>
        <w:t xml:space="preserve"> niezgodności,</w:t>
      </w:r>
      <w:r w:rsidRPr="00E140ED">
        <w:rPr>
          <w:rFonts w:ascii="Times New Roman" w:hAnsi="Times New Roman"/>
          <w:sz w:val="24"/>
          <w:szCs w:val="24"/>
        </w:rPr>
        <w:t xml:space="preserve"> wady, usterki, defekty, braki, itp. </w:t>
      </w:r>
      <w:r>
        <w:rPr>
          <w:rFonts w:ascii="Times New Roman" w:hAnsi="Times New Roman"/>
          <w:sz w:val="24"/>
          <w:szCs w:val="24"/>
        </w:rPr>
        <w:t>przedmiotu umowy</w:t>
      </w:r>
      <w:r w:rsidRPr="00E140ED">
        <w:rPr>
          <w:rFonts w:ascii="Times New Roman" w:hAnsi="Times New Roman"/>
          <w:sz w:val="24"/>
          <w:szCs w:val="24"/>
        </w:rPr>
        <w:t xml:space="preserve"> w szczególności zostanie stwierdzone, że </w:t>
      </w:r>
      <w:r>
        <w:rPr>
          <w:rFonts w:ascii="Times New Roman" w:hAnsi="Times New Roman"/>
          <w:sz w:val="24"/>
          <w:szCs w:val="24"/>
        </w:rPr>
        <w:t>przedmiot umowy</w:t>
      </w:r>
      <w:r w:rsidRPr="00E140ED">
        <w:rPr>
          <w:rFonts w:ascii="Times New Roman" w:hAnsi="Times New Roman"/>
          <w:sz w:val="24"/>
          <w:szCs w:val="24"/>
        </w:rPr>
        <w:t xml:space="preserve"> nie pozwala na użytkowanie zgodni</w:t>
      </w:r>
      <w:r>
        <w:rPr>
          <w:rFonts w:ascii="Times New Roman" w:hAnsi="Times New Roman"/>
          <w:sz w:val="24"/>
          <w:szCs w:val="24"/>
        </w:rPr>
        <w:t xml:space="preserve">e z jego przeznaczeniem, </w:t>
      </w:r>
      <w:r w:rsidRPr="00E140ED">
        <w:rPr>
          <w:rFonts w:ascii="Times New Roman" w:hAnsi="Times New Roman"/>
          <w:sz w:val="24"/>
          <w:szCs w:val="24"/>
        </w:rPr>
        <w:t>Wykonawca niezwłocznie</w:t>
      </w:r>
      <w:r>
        <w:rPr>
          <w:rFonts w:ascii="Times New Roman" w:hAnsi="Times New Roman"/>
          <w:sz w:val="24"/>
          <w:szCs w:val="24"/>
        </w:rPr>
        <w:t xml:space="preserve"> nie później niż w terminie 5 roboczych dni od dnia dostawy dostarczy przedmiot umowy pozbawiony niezgodności, wad usterek itp. pozwalający na jego użytkowanie zgodnie z przeznaczaniem. </w:t>
      </w:r>
      <w:r w:rsidRPr="00E140ED">
        <w:rPr>
          <w:rFonts w:ascii="Times New Roman" w:hAnsi="Times New Roman"/>
          <w:sz w:val="24"/>
          <w:szCs w:val="24"/>
        </w:rPr>
        <w:t xml:space="preserve">Ponowny 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E140ED">
        <w:rPr>
          <w:rFonts w:ascii="Times New Roman" w:hAnsi="Times New Roman"/>
          <w:sz w:val="24"/>
          <w:szCs w:val="24"/>
        </w:rPr>
        <w:t xml:space="preserve">będzie prowadzony na zasadach określonych </w:t>
      </w:r>
      <w:r>
        <w:rPr>
          <w:rFonts w:ascii="Times New Roman" w:hAnsi="Times New Roman"/>
          <w:sz w:val="24"/>
          <w:szCs w:val="24"/>
        </w:rPr>
        <w:t xml:space="preserve">w ust. 2 oraz </w:t>
      </w:r>
      <w:r w:rsidRPr="00E140ED">
        <w:rPr>
          <w:rFonts w:ascii="Times New Roman" w:hAnsi="Times New Roman"/>
          <w:sz w:val="24"/>
          <w:szCs w:val="24"/>
        </w:rPr>
        <w:t xml:space="preserve">w niniejszym ustępie. Procedura </w:t>
      </w:r>
      <w:r>
        <w:rPr>
          <w:rFonts w:ascii="Times New Roman" w:hAnsi="Times New Roman"/>
          <w:sz w:val="24"/>
          <w:szCs w:val="24"/>
        </w:rPr>
        <w:t>odbioru</w:t>
      </w:r>
      <w:r w:rsidRPr="00E140ED">
        <w:rPr>
          <w:rFonts w:ascii="Times New Roman" w:hAnsi="Times New Roman"/>
          <w:sz w:val="24"/>
          <w:szCs w:val="24"/>
        </w:rPr>
        <w:t xml:space="preserve"> może być wielokrotnie powtarzana.</w:t>
      </w:r>
      <w:r>
        <w:rPr>
          <w:rFonts w:ascii="Times New Roman" w:hAnsi="Times New Roman"/>
          <w:sz w:val="24"/>
          <w:szCs w:val="24"/>
        </w:rPr>
        <w:t xml:space="preserve"> Przyjmuje się, że z chwilą podpisania Protokołu Odbioru następuje sprzedaż przedmiotu umowy na rzecz Zamawiającego.</w:t>
      </w:r>
    </w:p>
    <w:p w:rsidR="009F18C8" w:rsidRDefault="009F18C8" w:rsidP="00EA2776">
      <w:pPr>
        <w:numPr>
          <w:ilvl w:val="0"/>
          <w:numId w:val="57"/>
          <w:numberingChange w:id="180" w:author="Unknown" w:date="2019-12-09T13:55:00Z" w:original="%1:4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Dzień podpisania bez uwag Protokołu Odbioru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AA0678">
        <w:rPr>
          <w:rFonts w:ascii="Times New Roman" w:hAnsi="Times New Roman"/>
          <w:sz w:val="24"/>
          <w:szCs w:val="24"/>
        </w:rPr>
        <w:t>jest dniem sprzedaży i stanowi podstawę do wystawienia faktury.</w:t>
      </w:r>
      <w:r w:rsidRPr="007A26F9">
        <w:rPr>
          <w:rFonts w:ascii="Times New Roman" w:hAnsi="Times New Roman"/>
          <w:sz w:val="24"/>
          <w:szCs w:val="24"/>
        </w:rPr>
        <w:t xml:space="preserve"> </w:t>
      </w:r>
    </w:p>
    <w:p w:rsidR="009F18C8" w:rsidRDefault="009F18C8" w:rsidP="00EA2776">
      <w:pPr>
        <w:numPr>
          <w:ilvl w:val="0"/>
          <w:numId w:val="57"/>
          <w:numberingChange w:id="181" w:author="Unknown" w:date="2019-12-09T13:55:00Z" w:original="%1:5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instrukcję obsługi (w formie papierowej i elektronicznej) i dowód przedmiotu umowy (paszport) w dniu dostawy, wszystkie dokumenty muszą być w języku polskim.</w:t>
      </w:r>
    </w:p>
    <w:p w:rsidR="009F18C8" w:rsidRDefault="009F18C8" w:rsidP="00EA2776">
      <w:pPr>
        <w:numPr>
          <w:ilvl w:val="0"/>
          <w:numId w:val="57"/>
          <w:numberingChange w:id="182" w:author="Unknown" w:date="2019-12-09T13:55:00Z" w:original="%1:6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Osobą wyznaczoną ze strony Zamawiającego do </w:t>
      </w:r>
      <w:r>
        <w:rPr>
          <w:rFonts w:ascii="Times New Roman" w:hAnsi="Times New Roman"/>
          <w:sz w:val="24"/>
          <w:szCs w:val="24"/>
        </w:rPr>
        <w:t xml:space="preserve">bieżących </w:t>
      </w:r>
      <w:r w:rsidRPr="00AA0678">
        <w:rPr>
          <w:rFonts w:ascii="Times New Roman" w:hAnsi="Times New Roman"/>
          <w:sz w:val="24"/>
          <w:szCs w:val="24"/>
        </w:rPr>
        <w:t>kontaktów z Wykonawcą jest: ………………………., tel.:  ………………, e-mail………………………</w:t>
      </w:r>
      <w:r>
        <w:rPr>
          <w:rFonts w:ascii="Times New Roman" w:hAnsi="Times New Roman"/>
          <w:sz w:val="24"/>
          <w:szCs w:val="24"/>
        </w:rPr>
        <w:t xml:space="preserve">, fax ……., co nie wyklucza kontaktów ze strony innych upoważnionych pracowników Zamawiającego lub osoby uprawnione do reprezentacji Zamawiającego . </w:t>
      </w:r>
    </w:p>
    <w:p w:rsidR="009F18C8" w:rsidRDefault="009F18C8" w:rsidP="00EA2776">
      <w:pPr>
        <w:numPr>
          <w:ilvl w:val="0"/>
          <w:numId w:val="57"/>
          <w:numberingChange w:id="183" w:author="Unknown" w:date="2019-12-09T13:55:00Z" w:original="%1:7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Osobą wyznaczoną ze strony Wykonawcy do kontaktów z Zamawiającym przez cały okres trwania umowy jest</w:t>
      </w:r>
      <w:r>
        <w:rPr>
          <w:rFonts w:ascii="Times New Roman" w:hAnsi="Times New Roman"/>
          <w:sz w:val="24"/>
          <w:szCs w:val="24"/>
        </w:rPr>
        <w:t xml:space="preserve">/są </w:t>
      </w:r>
      <w:r w:rsidRPr="00F33252">
        <w:rPr>
          <w:rFonts w:ascii="Times New Roman" w:hAnsi="Times New Roman"/>
          <w:i/>
          <w:sz w:val="24"/>
          <w:szCs w:val="24"/>
        </w:rPr>
        <w:t>– liczba osób zależności od w</w:t>
      </w:r>
      <w:r>
        <w:rPr>
          <w:rFonts w:ascii="Times New Roman" w:hAnsi="Times New Roman"/>
          <w:i/>
          <w:sz w:val="24"/>
          <w:szCs w:val="24"/>
        </w:rPr>
        <w:t>yboru</w:t>
      </w:r>
      <w:r w:rsidRPr="00F33252">
        <w:rPr>
          <w:rFonts w:ascii="Times New Roman" w:hAnsi="Times New Roman"/>
          <w:i/>
          <w:sz w:val="24"/>
          <w:szCs w:val="24"/>
        </w:rPr>
        <w:t xml:space="preserve"> Wykonawcy</w:t>
      </w:r>
      <w:r>
        <w:rPr>
          <w:rFonts w:ascii="Times New Roman" w:hAnsi="Times New Roman"/>
          <w:i/>
          <w:sz w:val="24"/>
          <w:szCs w:val="24"/>
        </w:rPr>
        <w:t>, winna być co najmniej jedna</w:t>
      </w:r>
      <w:r w:rsidRPr="00AA0678">
        <w:rPr>
          <w:rFonts w:ascii="Times New Roman" w:hAnsi="Times New Roman"/>
          <w:sz w:val="24"/>
          <w:szCs w:val="24"/>
        </w:rPr>
        <w:t xml:space="preserve">: </w:t>
      </w:r>
    </w:p>
    <w:p w:rsidR="009F18C8" w:rsidRPr="00611065" w:rsidRDefault="009F18C8" w:rsidP="00F37F2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  <w:lang w:val="en-US"/>
        </w:rPr>
      </w:pPr>
      <w:r w:rsidRPr="00611065">
        <w:rPr>
          <w:rFonts w:ascii="Times New Roman" w:hAnsi="Times New Roman"/>
          <w:sz w:val="24"/>
          <w:szCs w:val="24"/>
          <w:lang w:val="en-US"/>
        </w:rPr>
        <w:t xml:space="preserve">1) …………………………… tel.: …………….., e-mail ……………………fax………… </w:t>
      </w:r>
    </w:p>
    <w:p w:rsidR="009F18C8" w:rsidRPr="00AA0678" w:rsidRDefault="009F18C8" w:rsidP="00F37F2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611065">
        <w:rPr>
          <w:rFonts w:ascii="Times New Roman" w:hAnsi="Times New Roman"/>
          <w:sz w:val="24"/>
          <w:szCs w:val="24"/>
          <w:lang w:val="en-US"/>
        </w:rPr>
        <w:t xml:space="preserve">2) ……………………………. tel.: ……………..., e-mail…………………… </w:t>
      </w:r>
      <w:r>
        <w:rPr>
          <w:rFonts w:ascii="Times New Roman" w:hAnsi="Times New Roman"/>
          <w:sz w:val="24"/>
          <w:szCs w:val="24"/>
        </w:rPr>
        <w:t>fax………..</w:t>
      </w:r>
    </w:p>
    <w:p w:rsidR="009F18C8" w:rsidRDefault="009F18C8" w:rsidP="00480029">
      <w:pPr>
        <w:numPr>
          <w:ilvl w:val="0"/>
          <w:numId w:val="57"/>
          <w:numberingChange w:id="184" w:author="Unknown" w:date="2019-12-09T13:55:00Z" w:original="%1:8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Zmiana osób, o których mowa w</w:t>
      </w:r>
      <w:r>
        <w:rPr>
          <w:rFonts w:ascii="Times New Roman" w:hAnsi="Times New Roman"/>
          <w:sz w:val="24"/>
          <w:szCs w:val="24"/>
        </w:rPr>
        <w:t> </w:t>
      </w:r>
      <w:r w:rsidRPr="00AA0678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6 i 7</w:t>
      </w:r>
      <w:r w:rsidRPr="00AA0678">
        <w:rPr>
          <w:rFonts w:ascii="Times New Roman" w:hAnsi="Times New Roman"/>
          <w:sz w:val="24"/>
          <w:szCs w:val="24"/>
        </w:rPr>
        <w:t xml:space="preserve"> lub ich danych </w:t>
      </w:r>
      <w:r>
        <w:rPr>
          <w:rFonts w:ascii="Times New Roman" w:hAnsi="Times New Roman"/>
          <w:sz w:val="24"/>
          <w:szCs w:val="24"/>
        </w:rPr>
        <w:t>odbywać się będzie poprzez pisemne powiadomienie drugiej strony</w:t>
      </w:r>
      <w:r w:rsidRPr="00AA0678">
        <w:rPr>
          <w:rFonts w:ascii="Times New Roman" w:hAnsi="Times New Roman"/>
          <w:sz w:val="24"/>
          <w:szCs w:val="24"/>
        </w:rPr>
        <w:t>.</w:t>
      </w:r>
    </w:p>
    <w:p w:rsidR="009F18C8" w:rsidRDefault="009F18C8" w:rsidP="00480029">
      <w:pPr>
        <w:numPr>
          <w:ilvl w:val="0"/>
          <w:numId w:val="57"/>
          <w:numberingChange w:id="185" w:author="Unknown" w:date="2019-12-09T13:55:00Z" w:original="%1:9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Na Wykonawcy ciąży ryzyko odpowiedzialności z tytułu uszkodzenia lub utraty poszczególnych części zamówienia i/lub części przedmiotu umowy aż do chwili przyjęcia przedmiotu danego zamówienia przez uprawnionego przedstawiciela Zamawiającego na zasadach określonych umową.</w:t>
      </w:r>
    </w:p>
    <w:p w:rsidR="009F18C8" w:rsidRDefault="009F18C8" w:rsidP="00480029">
      <w:pPr>
        <w:numPr>
          <w:ilvl w:val="0"/>
          <w:numId w:val="57"/>
          <w:numberingChange w:id="186" w:author="Unknown" w:date="2019-12-09T13:55:00Z" w:original="%1:10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W przypadku wykonania zamówienia w części dotyczącej transportu przy pomocy poczty, kuriera, przewoźnika, podwykonawcy itp, Wykonawca odpowiada za działania, uchybienia i zaniedbania tych podmiotów jak za własne działania, uchybienia i zaniedbania. Wykonawca jest wyłącznie odpowiedzialny za zapłatę wynagrodzenia dla podmiotu realizującego transport/przesyłkę.</w:t>
      </w:r>
    </w:p>
    <w:p w:rsidR="009F18C8" w:rsidRDefault="009F18C8" w:rsidP="00BE5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3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WYKONAWCY</w:t>
      </w:r>
    </w:p>
    <w:p w:rsidR="009F18C8" w:rsidRDefault="009F18C8" w:rsidP="00EC2F04">
      <w:pPr>
        <w:numPr>
          <w:ilvl w:val="6"/>
          <w:numId w:val="30"/>
          <w:numberingChange w:id="187" w:author="Unknown" w:date="2019-12-09T13:55:00Z" w:original="%7:1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ponosi pełną odpowiedzialność za ogólną i techniczną kontrolę nad wykonaniem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F53264">
        <w:rPr>
          <w:rFonts w:ascii="Times New Roman" w:hAnsi="Times New Roman"/>
          <w:sz w:val="24"/>
          <w:szCs w:val="24"/>
        </w:rPr>
        <w:t>.</w:t>
      </w:r>
    </w:p>
    <w:p w:rsidR="009F18C8" w:rsidRDefault="009F18C8" w:rsidP="00EC2F04">
      <w:pPr>
        <w:numPr>
          <w:ilvl w:val="6"/>
          <w:numId w:val="30"/>
          <w:numberingChange w:id="188" w:author="Unknown" w:date="2019-12-09T13:55:00Z" w:original="%7:2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zobowiązany jest:</w:t>
      </w:r>
    </w:p>
    <w:p w:rsidR="009F18C8" w:rsidRDefault="009F18C8" w:rsidP="00EA2776">
      <w:pPr>
        <w:pStyle w:val="NoSpacing"/>
        <w:numPr>
          <w:ilvl w:val="2"/>
          <w:numId w:val="58"/>
          <w:numberingChange w:id="189" w:author="Unknown" w:date="2019-12-09T13:55:00Z" w:original="%3:1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ścisłej współpracy z Zamawiającym przy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9F18C8" w:rsidRDefault="009F18C8" w:rsidP="00EA2776">
      <w:pPr>
        <w:pStyle w:val="NoSpacing"/>
        <w:numPr>
          <w:ilvl w:val="2"/>
          <w:numId w:val="58"/>
          <w:numberingChange w:id="190" w:author="Unknown" w:date="2019-12-09T13:55:00Z" w:original="%3:2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podporządkować się wskazówkom Zamawiającego dotyczącym sposobu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. Wskazówki nie mogą być sprzeczne z umową, mogą jednak doprecyzowywać jej postanowienia;</w:t>
      </w:r>
    </w:p>
    <w:p w:rsidR="009F18C8" w:rsidRDefault="009F18C8" w:rsidP="00EA2776">
      <w:pPr>
        <w:pStyle w:val="NoSpacing"/>
        <w:numPr>
          <w:ilvl w:val="2"/>
          <w:numId w:val="58"/>
          <w:numberingChange w:id="191" w:author="Unknown" w:date="2019-12-09T13:55:00Z" w:original="%3:3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niezwłocznego udzielania Zamawiającemu wszelkich informacji o przebiegu wykonywania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, w szczególności o zamiarze zaprzestani</w:t>
      </w:r>
      <w:r>
        <w:rPr>
          <w:rFonts w:ascii="Times New Roman" w:hAnsi="Times New Roman"/>
          <w:sz w:val="24"/>
          <w:szCs w:val="24"/>
        </w:rPr>
        <w:t>a</w:t>
      </w:r>
      <w:r w:rsidRPr="00F5326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realizacji - </w:t>
      </w:r>
      <w:r w:rsidRPr="00F53264">
        <w:rPr>
          <w:rFonts w:ascii="Times New Roman" w:hAnsi="Times New Roman"/>
          <w:sz w:val="24"/>
          <w:szCs w:val="24"/>
          <w:lang w:val="pt-PT"/>
        </w:rPr>
        <w:t xml:space="preserve">na adres wskazany w </w:t>
      </w:r>
      <w:r>
        <w:rPr>
          <w:rFonts w:ascii="Times New Roman" w:hAnsi="Times New Roman"/>
          <w:sz w:val="24"/>
          <w:szCs w:val="24"/>
          <w:lang w:val="pt-PT"/>
        </w:rPr>
        <w:t>u</w:t>
      </w:r>
      <w:r w:rsidRPr="00F53264">
        <w:rPr>
          <w:rFonts w:ascii="Times New Roman" w:hAnsi="Times New Roman"/>
          <w:sz w:val="24"/>
          <w:szCs w:val="24"/>
          <w:lang w:val="pt-PT"/>
        </w:rPr>
        <w:t>mowie, nie później niż w ciągu 3 dni</w:t>
      </w:r>
      <w:r w:rsidRPr="00F53264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F53264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9F18C8" w:rsidRDefault="009F18C8" w:rsidP="00EA2776">
      <w:pPr>
        <w:pStyle w:val="NoSpacing"/>
        <w:numPr>
          <w:ilvl w:val="2"/>
          <w:numId w:val="58"/>
          <w:numberingChange w:id="192" w:author="Unknown" w:date="2019-12-09T13:55:00Z" w:original="%3:4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niezwłocznie, na piśmie, informować Zamawiającego o wszelkich okolicznościach mogących utrudnić realizację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 xml:space="preserve"> lub mogących mieć wpływ na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realizację, pod rygorem utraty prawa do powoływania się na te okoliczności.</w:t>
      </w:r>
    </w:p>
    <w:p w:rsidR="009F18C8" w:rsidRDefault="009F18C8" w:rsidP="00BE5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4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ZAMAWIAJĄCEGO</w:t>
      </w:r>
    </w:p>
    <w:p w:rsidR="009F18C8" w:rsidRDefault="009F18C8">
      <w:pPr>
        <w:pStyle w:val="BodyText"/>
        <w:numPr>
          <w:ilvl w:val="0"/>
          <w:numId w:val="62"/>
          <w:numberingChange w:id="193" w:author="Unknown" w:date="2019-12-09T13:55:00Z" w:original="%1:1:0:."/>
        </w:numPr>
        <w:jc w:val="both"/>
        <w:rPr>
          <w:b w:val="0"/>
        </w:rPr>
      </w:pPr>
      <w:r w:rsidRPr="00F53264">
        <w:rPr>
          <w:b w:val="0"/>
        </w:rPr>
        <w:t>Zamawiający przekaże Wykonawcy wszystkie informacje lub dokumenty będące w jego posiadaniu, niezbędne do prawidłowej realizacji umowy.</w:t>
      </w:r>
    </w:p>
    <w:p w:rsidR="009F18C8" w:rsidRPr="00D06864" w:rsidRDefault="009F18C8" w:rsidP="00EC2F04">
      <w:pPr>
        <w:pStyle w:val="BodyText"/>
        <w:numPr>
          <w:ilvl w:val="0"/>
          <w:numId w:val="62"/>
          <w:numberingChange w:id="194" w:author="Unknown" w:date="2019-12-09T13:55:00Z" w:original="%1:2:0:."/>
        </w:numPr>
        <w:jc w:val="both"/>
        <w:rPr>
          <w:b w:val="0"/>
        </w:rPr>
      </w:pPr>
      <w:r w:rsidRPr="00F53264">
        <w:rPr>
          <w:b w:val="0"/>
        </w:rPr>
        <w:t>Zamawiający w miarę możliwości i potrzeb będzie współpracował z Wykonawcą w celu prawidłowej realizacji umowy.</w:t>
      </w:r>
    </w:p>
    <w:p w:rsidR="009F18C8" w:rsidRDefault="009F18C8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Default="009F18C8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5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9F18C8" w:rsidRDefault="009F18C8" w:rsidP="00EA2776">
      <w:pPr>
        <w:numPr>
          <w:ilvl w:val="0"/>
          <w:numId w:val="56"/>
          <w:numberingChange w:id="195" w:author="Unknown" w:date="2019-12-09T13:55:00Z" w:original="%1:1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Wykonawcy netto </w:t>
      </w:r>
      <w:r w:rsidRPr="00F53264">
        <w:rPr>
          <w:rFonts w:ascii="Times New Roman" w:hAnsi="Times New Roman"/>
          <w:sz w:val="24"/>
          <w:szCs w:val="24"/>
        </w:rPr>
        <w:t xml:space="preserve">wynosi: ……………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………………………… ).</w:t>
      </w:r>
    </w:p>
    <w:p w:rsidR="009F18C8" w:rsidRDefault="009F18C8" w:rsidP="00EA2776">
      <w:pPr>
        <w:numPr>
          <w:ilvl w:val="0"/>
          <w:numId w:val="56"/>
          <w:numberingChange w:id="196" w:author="Unknown" w:date="2019-12-09T13:55:00Z" w:original="%1:2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</w:t>
      </w:r>
      <w:r w:rsidRPr="00F53264">
        <w:rPr>
          <w:rFonts w:ascii="Times New Roman" w:hAnsi="Times New Roman"/>
          <w:sz w:val="24"/>
          <w:szCs w:val="24"/>
        </w:rPr>
        <w:t xml:space="preserve"> brutto wynosi: ………….…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……………….……….).</w:t>
      </w:r>
    </w:p>
    <w:p w:rsidR="009F18C8" w:rsidRPr="00F53264" w:rsidRDefault="009F18C8" w:rsidP="00DC00CC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9F18C8" w:rsidRDefault="009F18C8" w:rsidP="00EA2776">
      <w:pPr>
        <w:numPr>
          <w:ilvl w:val="0"/>
          <w:numId w:val="56"/>
          <w:numberingChange w:id="197" w:author="Unknown" w:date="2019-12-09T13:55:00Z" w:original="%1:3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 </w:t>
      </w:r>
      <w:r w:rsidRPr="00AA0678">
        <w:rPr>
          <w:rFonts w:ascii="Times New Roman" w:hAnsi="Times New Roman"/>
          <w:sz w:val="24"/>
          <w:szCs w:val="24"/>
        </w:rPr>
        <w:t>nastąpi po podpisaniu przez Zamawiającego Protokołu Odbioru</w:t>
      </w:r>
      <w:r>
        <w:rPr>
          <w:rFonts w:ascii="Times New Roman" w:hAnsi="Times New Roman"/>
          <w:sz w:val="24"/>
          <w:szCs w:val="24"/>
        </w:rPr>
        <w:t>, o którym mowa w § 2 ust. 3</w:t>
      </w:r>
      <w:r w:rsidRPr="00AA0678">
        <w:rPr>
          <w:rFonts w:ascii="Times New Roman" w:hAnsi="Times New Roman"/>
          <w:sz w:val="24"/>
          <w:szCs w:val="24"/>
        </w:rPr>
        <w:t xml:space="preserve">, na podstawie prawidłowo wystawionej faktury, która zostanie zapłacona w </w:t>
      </w:r>
      <w:r w:rsidRPr="007A26F9">
        <w:rPr>
          <w:rFonts w:ascii="Times New Roman" w:hAnsi="Times New Roman"/>
          <w:sz w:val="24"/>
          <w:szCs w:val="24"/>
        </w:rPr>
        <w:t xml:space="preserve">ciągu </w:t>
      </w:r>
      <w:r>
        <w:rPr>
          <w:rFonts w:ascii="Times New Roman" w:hAnsi="Times New Roman"/>
          <w:b/>
          <w:sz w:val="24"/>
          <w:szCs w:val="24"/>
        </w:rPr>
        <w:t>30</w:t>
      </w:r>
      <w:r w:rsidRPr="007A26F9">
        <w:rPr>
          <w:rFonts w:ascii="Times New Roman" w:hAnsi="Times New Roman"/>
          <w:b/>
          <w:sz w:val="24"/>
          <w:szCs w:val="24"/>
        </w:rPr>
        <w:t xml:space="preserve"> dni</w:t>
      </w:r>
      <w:r w:rsidRPr="007A26F9">
        <w:rPr>
          <w:rFonts w:ascii="Times New Roman" w:hAnsi="Times New Roman"/>
          <w:sz w:val="24"/>
          <w:szCs w:val="24"/>
        </w:rPr>
        <w:t xml:space="preserve"> od daty otrzymania jej przez Zamawiającego. Podstawą do</w:t>
      </w:r>
      <w:r w:rsidRPr="00AA0678">
        <w:rPr>
          <w:rFonts w:ascii="Times New Roman" w:hAnsi="Times New Roman"/>
          <w:sz w:val="24"/>
          <w:szCs w:val="24"/>
        </w:rPr>
        <w:t xml:space="preserve"> wystawienia faktury jest podpisany Protokół Odbioru, o którym mowa w zdaniu pierwszym. </w:t>
      </w:r>
    </w:p>
    <w:p w:rsidR="009F18C8" w:rsidRDefault="009F18C8" w:rsidP="00EA2776">
      <w:pPr>
        <w:numPr>
          <w:ilvl w:val="0"/>
          <w:numId w:val="56"/>
          <w:numberingChange w:id="198" w:author="Unknown" w:date="2019-12-09T13:55:00Z" w:original="%1:4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na:</w:t>
      </w:r>
    </w:p>
    <w:p w:rsidR="009F18C8" w:rsidRPr="0080722E" w:rsidRDefault="009F18C8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22E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9F18C8" w:rsidRPr="00DA6894" w:rsidRDefault="009F18C8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ul. Krasińskiego 54/56</w:t>
      </w:r>
    </w:p>
    <w:p w:rsidR="009F18C8" w:rsidRDefault="009F18C8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01-755 Warszawa</w:t>
      </w:r>
    </w:p>
    <w:p w:rsidR="009F18C8" w:rsidRPr="00A12443" w:rsidRDefault="009F18C8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</w:t>
      </w:r>
      <w:r w:rsidRPr="007B0CDC">
        <w:rPr>
          <w:rFonts w:ascii="Times New Roman" w:hAnsi="Times New Roman"/>
          <w:b/>
          <w:sz w:val="24"/>
          <w:szCs w:val="24"/>
        </w:rPr>
        <w:t>118–00–59–744</w:t>
      </w:r>
    </w:p>
    <w:p w:rsidR="009F18C8" w:rsidRDefault="009F18C8" w:rsidP="00EA2776">
      <w:pPr>
        <w:numPr>
          <w:ilvl w:val="0"/>
          <w:numId w:val="56"/>
          <w:numberingChange w:id="199" w:author="Unknown" w:date="2019-12-09T13:55:00Z" w:original="%1:5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za pośrednictwem </w:t>
      </w:r>
      <w:r w:rsidRPr="00242C7F">
        <w:rPr>
          <w:rFonts w:ascii="Times New Roman" w:hAnsi="Times New Roman"/>
          <w:sz w:val="24"/>
          <w:szCs w:val="24"/>
          <w:lang w:eastAsia="ar-SA"/>
        </w:rPr>
        <w:t>systemu teleinformatycznego</w:t>
      </w:r>
      <w:r>
        <w:rPr>
          <w:rFonts w:ascii="Times New Roman" w:hAnsi="Times New Roman"/>
          <w:sz w:val="24"/>
          <w:szCs w:val="24"/>
          <w:lang w:eastAsia="ar-SA"/>
        </w:rPr>
        <w:t xml:space="preserve">, o którym mowa w ustawie </w:t>
      </w:r>
      <w:r w:rsidRPr="00242C7F">
        <w:rPr>
          <w:rFonts w:ascii="Times New Roman" w:hAnsi="Times New Roman"/>
          <w:sz w:val="24"/>
          <w:szCs w:val="24"/>
          <w:lang w:eastAsia="ar-SA"/>
        </w:rPr>
        <w:t>z dnia 9 listopada 2018r.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C7F">
        <w:rPr>
          <w:rFonts w:ascii="Times New Roman" w:hAnsi="Times New Roman"/>
          <w:sz w:val="24"/>
          <w:szCs w:val="24"/>
          <w:lang w:eastAsia="ar-SA"/>
        </w:rPr>
        <w:t>o elektronicznym fakturowaniu w zamówieniach publicznych, koncesjach na roboty budowlane lub usługi oraz partnerstwie publiczno-prywatnym</w:t>
      </w:r>
      <w:r>
        <w:rPr>
          <w:rFonts w:ascii="Times New Roman" w:hAnsi="Times New Roman"/>
          <w:sz w:val="24"/>
          <w:szCs w:val="24"/>
          <w:lang w:eastAsia="ar-SA"/>
        </w:rPr>
        <w:t xml:space="preserve"> (Dz. U. z 2018 r., poz. 2191)</w:t>
      </w:r>
      <w:r w:rsidRPr="00242C7F">
        <w:rPr>
          <w:rFonts w:ascii="Times New Roman" w:hAnsi="Times New Roman"/>
          <w:sz w:val="24"/>
          <w:szCs w:val="24"/>
          <w:lang w:eastAsia="ar-SA"/>
        </w:rPr>
        <w:t>.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Jed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FD2254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 z wyjątkiem faktur korygujących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F18C8" w:rsidRDefault="009F18C8" w:rsidP="00EA2776">
      <w:pPr>
        <w:numPr>
          <w:ilvl w:val="0"/>
          <w:numId w:val="56"/>
          <w:numberingChange w:id="200" w:author="Unknown" w:date="2019-12-09T13:55:00Z" w:original="%1:6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Płatności na rzecz Wykonawcy mogą zostać pomniejszone o naliczone kary umowne, jeżeli taka forma zapłaty kary umownej zostanie wybrana przez Zamawiającego, </w:t>
      </w:r>
      <w:r w:rsidRPr="00813E2D">
        <w:rPr>
          <w:rFonts w:ascii="Times New Roman" w:hAnsi="Times New Roman"/>
          <w:sz w:val="24"/>
          <w:szCs w:val="24"/>
        </w:rPr>
        <w:t xml:space="preserve">zgodnie z 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 ust. 3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br/>
        <w:t>pod warunkiem wymagalności obu wierzytelności</w:t>
      </w:r>
      <w:r w:rsidRPr="00813E2D">
        <w:rPr>
          <w:rFonts w:ascii="Times New Roman" w:hAnsi="Times New Roman"/>
          <w:sz w:val="24"/>
          <w:szCs w:val="24"/>
          <w:lang w:eastAsia="ar-SA"/>
        </w:rPr>
        <w:t>.</w:t>
      </w:r>
    </w:p>
    <w:p w:rsidR="009F18C8" w:rsidRDefault="009F18C8" w:rsidP="00BE52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6</w:t>
      </w:r>
    </w:p>
    <w:p w:rsidR="009F18C8" w:rsidRPr="00F53264" w:rsidRDefault="009F18C8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PODWYKONAWSTWO</w:t>
      </w:r>
    </w:p>
    <w:p w:rsidR="009F18C8" w:rsidRDefault="009F18C8" w:rsidP="00EA2776">
      <w:pPr>
        <w:numPr>
          <w:ilvl w:val="0"/>
          <w:numId w:val="61"/>
          <w:numberingChange w:id="201" w:author="Unknown" w:date="2019-12-09T13:55:00Z" w:original="%1:1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Wykonawca może powierzyć wykonanie części działań realizowanych w ramach umowy podwykonawcy, w zakresie określonym w Ofercie oraz firmom podwykonawców określonym </w:t>
      </w:r>
      <w:r w:rsidRPr="00847034">
        <w:rPr>
          <w:rFonts w:ascii="Times New Roman" w:hAnsi="Times New Roman"/>
          <w:sz w:val="24"/>
          <w:szCs w:val="24"/>
        </w:rPr>
        <w:br/>
        <w:t>w Ofercie.</w:t>
      </w:r>
    </w:p>
    <w:p w:rsidR="009F18C8" w:rsidRDefault="009F18C8" w:rsidP="00EA2776">
      <w:pPr>
        <w:numPr>
          <w:ilvl w:val="0"/>
          <w:numId w:val="61"/>
          <w:numberingChange w:id="202" w:author="Unknown" w:date="2019-12-09T13:55:00Z" w:original="%1:2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firmy inne niż wskazane w Ofercie, bez pisemnej zgody Zamawiającego pod rygorem nieważności.</w:t>
      </w:r>
    </w:p>
    <w:p w:rsidR="009F18C8" w:rsidRDefault="009F18C8" w:rsidP="00EA2776">
      <w:pPr>
        <w:numPr>
          <w:ilvl w:val="0"/>
          <w:numId w:val="61"/>
          <w:numberingChange w:id="203" w:author="Unknown" w:date="2019-12-09T13:55:00Z" w:original="%1:3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ryzyka.</w:t>
      </w:r>
    </w:p>
    <w:p w:rsidR="009F18C8" w:rsidRDefault="009F18C8" w:rsidP="00EA2776">
      <w:pPr>
        <w:numPr>
          <w:ilvl w:val="0"/>
          <w:numId w:val="61"/>
          <w:numberingChange w:id="204" w:author="Unknown" w:date="2019-12-09T13:55:00Z" w:original="%1:4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 razie naruszenia przez Wykonawcę postanow</w:t>
      </w:r>
      <w:r>
        <w:rPr>
          <w:rFonts w:ascii="Times New Roman" w:hAnsi="Times New Roman"/>
          <w:sz w:val="24"/>
          <w:szCs w:val="24"/>
        </w:rPr>
        <w:t>ień ust. 1-2, Zamawiający może w terminie obowiązywania umowy wskazanym w § 2 ust 1 umowy odstąpić od umowy</w:t>
      </w:r>
      <w:r w:rsidRPr="00847034">
        <w:rPr>
          <w:rFonts w:ascii="Times New Roman" w:hAnsi="Times New Roman"/>
          <w:sz w:val="24"/>
          <w:szCs w:val="24"/>
        </w:rPr>
        <w:t xml:space="preserve"> ze skutkiem natychmiastowym na </w:t>
      </w:r>
      <w:r w:rsidRPr="00BE52CD">
        <w:rPr>
          <w:rFonts w:ascii="Times New Roman" w:hAnsi="Times New Roman"/>
          <w:sz w:val="24"/>
          <w:szCs w:val="24"/>
        </w:rPr>
        <w:t>podstawie § 8 ust. 7 pkt 1)</w:t>
      </w:r>
      <w:r w:rsidRPr="00847034">
        <w:rPr>
          <w:rFonts w:ascii="Times New Roman" w:hAnsi="Times New Roman"/>
          <w:sz w:val="24"/>
          <w:szCs w:val="24"/>
        </w:rPr>
        <w:t xml:space="preserve"> niezależnie od prawa odmowy wypłaty wynagrodzenia za usługi świadczone przez podwykonawców w innym zakresie niż wskazany w Ofercie lub przez inne firmy podwykonawców niż wskazane w Ofercie.</w:t>
      </w:r>
    </w:p>
    <w:p w:rsidR="009F18C8" w:rsidRDefault="009F18C8" w:rsidP="00EA2776">
      <w:pPr>
        <w:numPr>
          <w:ilvl w:val="0"/>
          <w:numId w:val="61"/>
          <w:numberingChange w:id="205" w:author="Unknown" w:date="2019-12-09T13:55:00Z" w:original="%1:5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Jeżeli powierzenie podwykonawcy wykonania części zamówienia na usługi następuje w trakcie jego realizacji, Wykonawca na żądanie Zamawiającego przedstawia oświadczenie, o którym mowa w art. 25a ust. 1 ustawy Pzp, lub oświadczenia lub dokumenty potwierdzające brak podstaw wykluczenia wobec tego podwykonawcy. Zapisy stosuje się także wobec dalszych podwykonawców.</w:t>
      </w:r>
    </w:p>
    <w:p w:rsidR="009F18C8" w:rsidRDefault="009F18C8" w:rsidP="00EA2776">
      <w:pPr>
        <w:numPr>
          <w:ilvl w:val="0"/>
          <w:numId w:val="61"/>
          <w:numberingChange w:id="206" w:author="Unknown" w:date="2019-12-09T13:55:00Z" w:original="%1:6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F18C8" w:rsidRDefault="009F18C8" w:rsidP="00EA2776">
      <w:pPr>
        <w:numPr>
          <w:ilvl w:val="0"/>
          <w:numId w:val="61"/>
          <w:numberingChange w:id="207" w:author="Unknown" w:date="2019-12-09T13:55:00Z" w:original="%1:7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847034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:rsidR="009F18C8" w:rsidRDefault="009F18C8" w:rsidP="00EC2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7</w:t>
      </w:r>
    </w:p>
    <w:p w:rsidR="009F18C8" w:rsidRPr="00F53264" w:rsidRDefault="009F18C8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PERSONEL WYKONAWCY</w:t>
      </w:r>
    </w:p>
    <w:p w:rsidR="009F18C8" w:rsidRDefault="009F18C8" w:rsidP="00EA2776">
      <w:pPr>
        <w:numPr>
          <w:ilvl w:val="3"/>
          <w:numId w:val="42"/>
          <w:numberingChange w:id="208" w:author="Unknown" w:date="2019-12-09T13:55:00Z" w:original="%4:1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:rsidR="009F18C8" w:rsidRDefault="009F18C8" w:rsidP="00EA2776">
      <w:pPr>
        <w:numPr>
          <w:ilvl w:val="3"/>
          <w:numId w:val="42"/>
          <w:numberingChange w:id="209" w:author="Unknown" w:date="2019-12-09T13:55:00Z" w:original="%4:2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ponosi całkowitą odpowiedzialność za nadzór nad personelem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ust. 1.</w:t>
      </w:r>
      <w:r w:rsidRPr="00CD131F">
        <w:rPr>
          <w:rFonts w:ascii="Times New Roman" w:hAnsi="Times New Roman"/>
          <w:sz w:val="24"/>
          <w:szCs w:val="24"/>
        </w:rPr>
        <w:t xml:space="preserve"> </w:t>
      </w:r>
    </w:p>
    <w:p w:rsidR="009F18C8" w:rsidRDefault="009F18C8" w:rsidP="00BF24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8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 xml:space="preserve">KARY UMOWNE I </w:t>
      </w:r>
      <w:r>
        <w:rPr>
          <w:rFonts w:ascii="Times New Roman" w:hAnsi="Times New Roman"/>
          <w:b/>
          <w:sz w:val="24"/>
          <w:szCs w:val="24"/>
        </w:rPr>
        <w:t>ODSTĄPIENIE</w:t>
      </w:r>
      <w:r w:rsidRPr="00F532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r w:rsidRPr="00F53264">
        <w:rPr>
          <w:rFonts w:ascii="Times New Roman" w:hAnsi="Times New Roman"/>
          <w:b/>
          <w:sz w:val="24"/>
          <w:szCs w:val="24"/>
        </w:rPr>
        <w:t>UMOWY</w:t>
      </w:r>
    </w:p>
    <w:p w:rsidR="009F18C8" w:rsidRDefault="009F18C8" w:rsidP="00EC2F04">
      <w:pPr>
        <w:numPr>
          <w:ilvl w:val="0"/>
          <w:numId w:val="32"/>
          <w:numberingChange w:id="210" w:author="Unknown" w:date="2019-12-09T13:55:00Z" w:original="%1:1:0:."/>
        </w:numPr>
        <w:tabs>
          <w:tab w:val="left" w:pos="426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9F18C8" w:rsidRPr="00BE52CD" w:rsidRDefault="009F18C8" w:rsidP="00EC2F04">
      <w:pPr>
        <w:numPr>
          <w:ilvl w:val="1"/>
          <w:numId w:val="32"/>
          <w:numberingChange w:id="211" w:author="Unknown" w:date="2019-12-09T13:55:00Z" w:original="%2:1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3D367A">
        <w:rPr>
          <w:rFonts w:ascii="Times New Roman" w:hAnsi="Times New Roman"/>
          <w:sz w:val="24"/>
          <w:szCs w:val="24"/>
        </w:rPr>
        <w:t xml:space="preserve">za opóźnienie w dostarczeniu przedmiotu </w:t>
      </w:r>
      <w:r>
        <w:rPr>
          <w:rFonts w:ascii="Times New Roman" w:hAnsi="Times New Roman"/>
          <w:sz w:val="24"/>
          <w:szCs w:val="24"/>
        </w:rPr>
        <w:t xml:space="preserve">umowy, o którym mowa w § 2 ust. 1 </w:t>
      </w:r>
      <w:r w:rsidRPr="003D367A">
        <w:rPr>
          <w:rFonts w:ascii="Times New Roman" w:hAnsi="Times New Roman"/>
          <w:sz w:val="24"/>
          <w:szCs w:val="24"/>
        </w:rPr>
        <w:t xml:space="preserve">ponad termin dostawy </w:t>
      </w:r>
      <w:r>
        <w:rPr>
          <w:rFonts w:ascii="Times New Roman" w:hAnsi="Times New Roman"/>
          <w:sz w:val="24"/>
          <w:szCs w:val="24"/>
        </w:rPr>
        <w:t xml:space="preserve">tego </w:t>
      </w:r>
      <w:r w:rsidRPr="003D367A">
        <w:rPr>
          <w:rFonts w:ascii="Times New Roman" w:hAnsi="Times New Roman"/>
          <w:sz w:val="24"/>
          <w:szCs w:val="24"/>
        </w:rPr>
        <w:t xml:space="preserve">zamówienia określony w § 2 ust. 1, w wysokości 0,2% wartości całkowitego wynagrodzenia </w:t>
      </w:r>
      <w:r>
        <w:rPr>
          <w:rFonts w:ascii="Times New Roman" w:hAnsi="Times New Roman"/>
          <w:sz w:val="24"/>
          <w:szCs w:val="24"/>
        </w:rPr>
        <w:t>netto tego</w:t>
      </w:r>
      <w:r w:rsidRPr="00B632E4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325E">
        <w:rPr>
          <w:rFonts w:ascii="Times New Roman" w:hAnsi="Times New Roman"/>
          <w:i/>
          <w:sz w:val="24"/>
          <w:szCs w:val="24"/>
        </w:rPr>
        <w:t>dotkniętego opóźnieniem</w:t>
      </w:r>
      <w:r>
        <w:rPr>
          <w:rFonts w:ascii="Times New Roman" w:hAnsi="Times New Roman"/>
          <w:sz w:val="24"/>
          <w:szCs w:val="24"/>
        </w:rPr>
        <w:t>)</w:t>
      </w:r>
      <w:r w:rsidRPr="00B6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D367A">
        <w:rPr>
          <w:rFonts w:ascii="Times New Roman" w:hAnsi="Times New Roman"/>
          <w:sz w:val="24"/>
          <w:szCs w:val="24"/>
        </w:rPr>
        <w:t>a każdy dzień opóźnienia (</w:t>
      </w:r>
      <w:r w:rsidRPr="003D367A">
        <w:rPr>
          <w:rFonts w:ascii="Times New Roman" w:hAnsi="Times New Roman"/>
          <w:i/>
          <w:sz w:val="24"/>
          <w:szCs w:val="24"/>
        </w:rPr>
        <w:t xml:space="preserve">kara umowna naliczana będzie </w:t>
      </w:r>
      <w:r>
        <w:rPr>
          <w:rFonts w:ascii="Times New Roman" w:hAnsi="Times New Roman"/>
          <w:i/>
          <w:sz w:val="24"/>
          <w:szCs w:val="24"/>
        </w:rPr>
        <w:t xml:space="preserve">do </w:t>
      </w:r>
      <w:r w:rsidRPr="005317B8">
        <w:rPr>
          <w:rFonts w:ascii="Times New Roman" w:hAnsi="Times New Roman"/>
          <w:i/>
          <w:sz w:val="24"/>
          <w:szCs w:val="24"/>
        </w:rPr>
        <w:t xml:space="preserve">10% </w:t>
      </w:r>
      <w:r>
        <w:rPr>
          <w:rFonts w:ascii="Times New Roman" w:hAnsi="Times New Roman"/>
          <w:i/>
          <w:sz w:val="24"/>
          <w:szCs w:val="24"/>
        </w:rPr>
        <w:t>całkowitego wynagrodzenia netto</w:t>
      </w:r>
      <w:r w:rsidRPr="005317B8">
        <w:rPr>
          <w:rFonts w:ascii="Times New Roman" w:hAnsi="Times New Roman"/>
          <w:i/>
          <w:sz w:val="24"/>
          <w:szCs w:val="24"/>
        </w:rPr>
        <w:t xml:space="preserve"> zamówienia objętego opóźnieniem</w:t>
      </w:r>
      <w:r w:rsidRPr="005317B8">
        <w:rPr>
          <w:rFonts w:ascii="Times New Roman" w:hAnsi="Times New Roman"/>
          <w:sz w:val="24"/>
          <w:szCs w:val="24"/>
        </w:rPr>
        <w:t>)</w:t>
      </w:r>
      <w:r w:rsidRPr="005317B8">
        <w:rPr>
          <w:rFonts w:ascii="Times New Roman" w:hAnsi="Times New Roman"/>
          <w:i/>
          <w:sz w:val="16"/>
          <w:szCs w:val="16"/>
        </w:rPr>
        <w:t>;</w:t>
      </w:r>
    </w:p>
    <w:p w:rsidR="009F18C8" w:rsidRDefault="009F18C8" w:rsidP="0089575B">
      <w:pPr>
        <w:numPr>
          <w:ilvl w:val="1"/>
          <w:numId w:val="32"/>
          <w:numberingChange w:id="212" w:author="Unknown" w:date="2019-12-09T13:55:00Z" w:original="%2:2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bookmarkStart w:id="213" w:name="_Hlk2227071"/>
      <w:r w:rsidRPr="005317B8">
        <w:rPr>
          <w:rFonts w:ascii="Times New Roman" w:hAnsi="Times New Roman"/>
          <w:sz w:val="24"/>
          <w:szCs w:val="24"/>
        </w:rPr>
        <w:t>za opóźnienie w stosunku do termin</w:t>
      </w:r>
      <w:r>
        <w:rPr>
          <w:rFonts w:ascii="Times New Roman" w:hAnsi="Times New Roman"/>
          <w:sz w:val="24"/>
          <w:szCs w:val="24"/>
        </w:rPr>
        <w:t>u</w:t>
      </w:r>
      <w:r w:rsidRPr="005317B8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ego</w:t>
      </w:r>
      <w:r w:rsidRPr="005317B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§ 2 ust. 3 </w:t>
      </w:r>
      <w:r w:rsidRPr="00BA3F7A">
        <w:rPr>
          <w:rFonts w:ascii="Times New Roman" w:hAnsi="Times New Roman"/>
          <w:sz w:val="24"/>
          <w:szCs w:val="24"/>
        </w:rPr>
        <w:t xml:space="preserve">w wysokości 0,2% wartości całkowitego wynagrodzenia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BA3F7A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,</w:t>
      </w:r>
      <w:r w:rsidRPr="00BA3F7A">
        <w:rPr>
          <w:rFonts w:ascii="Times New Roman" w:hAnsi="Times New Roman"/>
          <w:sz w:val="24"/>
          <w:szCs w:val="24"/>
        </w:rPr>
        <w:t xml:space="preserve"> w ramach którego dostarczony został przedmiot umowy dotknięty brakiem ilościowym, jakościowym lub niezgodnością lub wadą za każdy dzień opóźnienia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23BC0">
        <w:rPr>
          <w:rFonts w:ascii="Times New Roman" w:hAnsi="Times New Roman"/>
          <w:sz w:val="24"/>
          <w:szCs w:val="24"/>
        </w:rPr>
        <w:t xml:space="preserve">kara umowna naliczana będzie maksymalnie do 10% wynagrodzenia </w:t>
      </w:r>
      <w:r>
        <w:rPr>
          <w:rFonts w:ascii="Times New Roman" w:hAnsi="Times New Roman"/>
          <w:sz w:val="24"/>
          <w:szCs w:val="24"/>
        </w:rPr>
        <w:t>netto</w:t>
      </w:r>
      <w:r w:rsidRPr="00C23BC0">
        <w:rPr>
          <w:rFonts w:ascii="Times New Roman" w:hAnsi="Times New Roman"/>
          <w:sz w:val="24"/>
          <w:szCs w:val="24"/>
        </w:rPr>
        <w:t xml:space="preserve"> w ramach którego został dostarczony przedmiot umowy dotknięty </w:t>
      </w:r>
      <w:r w:rsidRPr="001235E9">
        <w:rPr>
          <w:rFonts w:ascii="Times New Roman" w:hAnsi="Times New Roman"/>
          <w:sz w:val="24"/>
          <w:szCs w:val="24"/>
        </w:rPr>
        <w:t>brakiem ilościowym, jakościowym lub niezgodnością lub wadą</w:t>
      </w:r>
      <w:r>
        <w:rPr>
          <w:rFonts w:ascii="Times New Roman" w:hAnsi="Times New Roman"/>
          <w:sz w:val="24"/>
          <w:szCs w:val="24"/>
        </w:rPr>
        <w:t>, itp.;</w:t>
      </w:r>
    </w:p>
    <w:bookmarkEnd w:id="213"/>
    <w:p w:rsidR="009F18C8" w:rsidRDefault="009F18C8" w:rsidP="00EC2F04">
      <w:pPr>
        <w:numPr>
          <w:ilvl w:val="1"/>
          <w:numId w:val="32"/>
          <w:numberingChange w:id="214" w:author="Unknown" w:date="2019-12-09T13:55:00Z" w:original="%2:3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84703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odstąpienie przez Zamawiającego lub Wykonawcę od umowy</w:t>
      </w:r>
      <w:r w:rsidRPr="00847034">
        <w:rPr>
          <w:rFonts w:ascii="Times New Roman" w:hAnsi="Times New Roman"/>
          <w:sz w:val="24"/>
          <w:szCs w:val="24"/>
        </w:rPr>
        <w:t xml:space="preserve"> z przyczyn, za które ponosi odpowiedzialność Wykonawca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>w wysokości 20 % z całkowitego</w:t>
      </w:r>
      <w:r>
        <w:rPr>
          <w:rFonts w:ascii="Times New Roman" w:hAnsi="Times New Roman"/>
          <w:sz w:val="24"/>
          <w:szCs w:val="24"/>
        </w:rPr>
        <w:t xml:space="preserve"> wynagrodzenia netto </w:t>
      </w:r>
      <w:r w:rsidRPr="00847034">
        <w:rPr>
          <w:rFonts w:ascii="Times New Roman" w:hAnsi="Times New Roman"/>
          <w:sz w:val="24"/>
          <w:szCs w:val="24"/>
        </w:rPr>
        <w:t xml:space="preserve">pozostającego do zapłaty za niezrealizowaną w wyniku </w:t>
      </w:r>
      <w:r>
        <w:rPr>
          <w:rFonts w:ascii="Times New Roman" w:hAnsi="Times New Roman"/>
          <w:sz w:val="24"/>
          <w:szCs w:val="24"/>
        </w:rPr>
        <w:t>odstąpienia (rozwiązania)</w:t>
      </w:r>
      <w:r w:rsidRPr="00847034">
        <w:rPr>
          <w:rFonts w:ascii="Times New Roman" w:hAnsi="Times New Roman"/>
          <w:sz w:val="24"/>
          <w:szCs w:val="24"/>
        </w:rPr>
        <w:t xml:space="preserve"> część umowy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9F18C8" w:rsidRDefault="009F18C8" w:rsidP="00EC2F04">
      <w:pPr>
        <w:numPr>
          <w:ilvl w:val="1"/>
          <w:numId w:val="32"/>
          <w:numberingChange w:id="215" w:author="Unknown" w:date="2019-12-09T13:55:00Z" w:original="%2:4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646068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w wysokości </w:t>
      </w:r>
      <w:r>
        <w:rPr>
          <w:rFonts w:ascii="Times New Roman" w:hAnsi="Times New Roman"/>
          <w:sz w:val="24"/>
          <w:szCs w:val="24"/>
        </w:rPr>
        <w:t>1</w:t>
      </w:r>
      <w:r w:rsidRPr="00646068">
        <w:rPr>
          <w:rFonts w:ascii="Times New Roman" w:hAnsi="Times New Roman"/>
          <w:sz w:val="24"/>
          <w:szCs w:val="24"/>
        </w:rPr>
        <w:t xml:space="preserve">000 zł </w:t>
      </w:r>
      <w:r>
        <w:rPr>
          <w:rFonts w:ascii="Times New Roman" w:hAnsi="Times New Roman"/>
          <w:sz w:val="24"/>
          <w:szCs w:val="24"/>
        </w:rPr>
        <w:t>za każdy stwierdzony przypadek</w:t>
      </w:r>
      <w:r w:rsidRPr="00646068">
        <w:rPr>
          <w:rFonts w:ascii="Times New Roman" w:hAnsi="Times New Roman"/>
          <w:sz w:val="24"/>
          <w:szCs w:val="24"/>
        </w:rPr>
        <w:t>.</w:t>
      </w:r>
    </w:p>
    <w:p w:rsidR="009F18C8" w:rsidRDefault="009F18C8" w:rsidP="0089575B">
      <w:pPr>
        <w:numPr>
          <w:ilvl w:val="0"/>
          <w:numId w:val="25"/>
          <w:numberingChange w:id="216" w:author="Unknown" w:date="2019-12-09T13:55:00Z" w:original="%1:2:0:.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Kary umowne mogą podlegać łączeniu</w:t>
      </w:r>
      <w:r w:rsidRPr="00512AE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512AE5">
        <w:rPr>
          <w:rFonts w:ascii="Times New Roman" w:hAnsi="Times New Roman"/>
          <w:sz w:val="24"/>
          <w:szCs w:val="24"/>
        </w:rPr>
        <w:t>będą naliczane maksymalnie do wysokości całkowitego, łącznego wynagrodzenia umownego</w:t>
      </w:r>
      <w:r>
        <w:rPr>
          <w:rFonts w:ascii="Times New Roman" w:hAnsi="Times New Roman"/>
          <w:sz w:val="24"/>
          <w:szCs w:val="24"/>
        </w:rPr>
        <w:t xml:space="preserve"> określonego w § 5 ust. 2.</w:t>
      </w:r>
    </w:p>
    <w:p w:rsidR="009F18C8" w:rsidRDefault="009F18C8" w:rsidP="0089575B">
      <w:pPr>
        <w:numPr>
          <w:ilvl w:val="0"/>
          <w:numId w:val="25"/>
          <w:numberingChange w:id="217" w:author="Unknown" w:date="2019-12-09T13:55:00Z" w:original="%1:3:0:.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Roszczenia z tytułu kar umownych mogą być pokrywane (potrącane) z wynagrodzenia należnego Wykonawcy po upływie terminu, o którym mowa w ust. 4</w:t>
      </w:r>
      <w:r>
        <w:rPr>
          <w:rFonts w:ascii="Times New Roman" w:hAnsi="Times New Roman"/>
          <w:sz w:val="24"/>
          <w:szCs w:val="24"/>
        </w:rPr>
        <w:t>, zgodnie z postanowieniami</w:t>
      </w:r>
      <w:r w:rsidRPr="0033088C">
        <w:rPr>
          <w:rFonts w:ascii="Times New Roman" w:hAnsi="Times New Roman"/>
          <w:sz w:val="24"/>
          <w:szCs w:val="24"/>
        </w:rPr>
        <w:t xml:space="preserve"> </w:t>
      </w:r>
      <w:r w:rsidRPr="00847034">
        <w:rPr>
          <w:rFonts w:ascii="Times New Roman" w:hAnsi="Times New Roman"/>
          <w:sz w:val="24"/>
          <w:szCs w:val="24"/>
        </w:rPr>
        <w:t xml:space="preserve">art. 498 i 499 Kodeksu cywilnego. </w:t>
      </w:r>
    </w:p>
    <w:p w:rsidR="009F18C8" w:rsidRDefault="009F18C8" w:rsidP="0089575B">
      <w:pPr>
        <w:numPr>
          <w:ilvl w:val="0"/>
          <w:numId w:val="25"/>
          <w:numberingChange w:id="218" w:author="Unknown" w:date="2019-12-09T13:55:00Z" w:original="%1:4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9F18C8" w:rsidRDefault="009F18C8" w:rsidP="0089575B">
      <w:pPr>
        <w:numPr>
          <w:ilvl w:val="0"/>
          <w:numId w:val="25"/>
          <w:numberingChange w:id="219" w:author="Unknown" w:date="2019-12-09T13:55:00Z" w:original="%1:5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9F18C8" w:rsidRDefault="009F18C8" w:rsidP="0089575B">
      <w:pPr>
        <w:numPr>
          <w:ilvl w:val="0"/>
          <w:numId w:val="25"/>
          <w:numberingChange w:id="220" w:author="Unknown" w:date="2019-12-09T13:55:00Z" w:original="%1:6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Zamawiający jest uprawniony do dochodzenia odszkodowania uzupełniającego przewyższającego wysokość zastrzeżonych kar umownych na zasadach ogólnych.</w:t>
      </w:r>
    </w:p>
    <w:p w:rsidR="009F18C8" w:rsidRDefault="009F18C8" w:rsidP="00BE52CD">
      <w:pPr>
        <w:numPr>
          <w:ilvl w:val="0"/>
          <w:numId w:val="25"/>
          <w:numberingChange w:id="221" w:author="Unknown" w:date="2019-12-09T13:55:00Z" w:original="%1:7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Zamawiający może </w:t>
      </w:r>
      <w:r>
        <w:rPr>
          <w:rFonts w:ascii="Times New Roman" w:hAnsi="Times New Roman"/>
          <w:sz w:val="24"/>
          <w:szCs w:val="24"/>
        </w:rPr>
        <w:t>odstąpić od niezrealizowanej części umowy, w całości lub w części, sytuacji, gdy</w:t>
      </w:r>
      <w:r w:rsidRPr="00847034">
        <w:rPr>
          <w:rFonts w:ascii="Times New Roman" w:hAnsi="Times New Roman"/>
          <w:sz w:val="24"/>
          <w:szCs w:val="24"/>
        </w:rPr>
        <w:t>:</w:t>
      </w:r>
    </w:p>
    <w:p w:rsidR="009F18C8" w:rsidRPr="00847034" w:rsidRDefault="009F18C8" w:rsidP="0089575B">
      <w:pPr>
        <w:widowControl w:val="0"/>
        <w:numPr>
          <w:ilvl w:val="0"/>
          <w:numId w:val="26"/>
          <w:numberingChange w:id="222" w:author="Unknown" w:date="2019-12-09T13:55:00Z" w:original="%1:1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Wykonawca wykonuje umowę w sposób sprzeczny z umową i nie zmienia sposobu realizacji umowy mimo wezwania go do tego przez Zamawiającego w terminie określonym w tym wezwaniu </w:t>
      </w:r>
      <w:r>
        <w:rPr>
          <w:rFonts w:ascii="Times New Roman" w:hAnsi="Times New Roman"/>
          <w:bCs/>
          <w:sz w:val="24"/>
          <w:szCs w:val="24"/>
        </w:rPr>
        <w:t>(</w:t>
      </w:r>
      <w:r w:rsidRPr="00DA6894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847034">
        <w:rPr>
          <w:rFonts w:ascii="Times New Roman" w:hAnsi="Times New Roman"/>
          <w:bCs/>
          <w:sz w:val="24"/>
          <w:szCs w:val="24"/>
        </w:rPr>
        <w:t xml:space="preserve">lub nie usunie uchybień, mimo wezwania przez Zamawiającego do </w:t>
      </w:r>
      <w:r>
        <w:rPr>
          <w:rFonts w:ascii="Times New Roman" w:hAnsi="Times New Roman"/>
          <w:bCs/>
          <w:sz w:val="24"/>
          <w:szCs w:val="24"/>
        </w:rPr>
        <w:t xml:space="preserve">ich </w:t>
      </w:r>
      <w:r w:rsidRPr="00847034">
        <w:rPr>
          <w:rFonts w:ascii="Times New Roman" w:hAnsi="Times New Roman"/>
          <w:bCs/>
          <w:sz w:val="24"/>
          <w:szCs w:val="24"/>
        </w:rPr>
        <w:t>usunięcia w terminie określonym w wezwaniu</w:t>
      </w:r>
      <w:r w:rsidRPr="00CF4AF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CF4AF6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– prawo do odstąpienia może zostać zrealizowane w terminie 30 dni od dnia, w którym upłynął termin określony wezwaniem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9F18C8" w:rsidRPr="00847034" w:rsidRDefault="009F18C8" w:rsidP="0089575B">
      <w:pPr>
        <w:widowControl w:val="0"/>
        <w:numPr>
          <w:ilvl w:val="0"/>
          <w:numId w:val="26"/>
          <w:numberingChange w:id="223" w:author="Unknown" w:date="2019-12-09T13:55:00Z" w:original="%1:2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>suma ka</w:t>
      </w:r>
      <w:r>
        <w:rPr>
          <w:rFonts w:ascii="Times New Roman" w:hAnsi="Times New Roman"/>
          <w:bCs/>
          <w:sz w:val="24"/>
          <w:szCs w:val="24"/>
        </w:rPr>
        <w:t>r umownych, o których mowa w § 8</w:t>
      </w:r>
      <w:r w:rsidRPr="00847034">
        <w:rPr>
          <w:rFonts w:ascii="Times New Roman" w:hAnsi="Times New Roman"/>
          <w:bCs/>
          <w:sz w:val="24"/>
          <w:szCs w:val="24"/>
        </w:rPr>
        <w:t xml:space="preserve"> ust. 1 osiągnie 20% całkowitego, łącznego  wynagrodzenia umownego</w:t>
      </w:r>
      <w:r>
        <w:rPr>
          <w:rFonts w:ascii="Times New Roman" w:hAnsi="Times New Roman"/>
          <w:bCs/>
          <w:sz w:val="24"/>
          <w:szCs w:val="24"/>
        </w:rPr>
        <w:t xml:space="preserve"> netto – prawo do odstąpienia może zostać zrealizowane w terminie 30 dni od dnia w którym kara umowna osiągnie 20 całkowitego, łącznego wynagrodzenia netto;</w:t>
      </w:r>
    </w:p>
    <w:p w:rsidR="009F18C8" w:rsidRDefault="009F18C8">
      <w:pPr>
        <w:widowControl w:val="0"/>
        <w:numPr>
          <w:ilvl w:val="0"/>
          <w:numId w:val="26"/>
          <w:numberingChange w:id="224" w:author="Unknown" w:date="2019-12-09T13:55:00Z" w:original="%1:3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uchybienie </w:t>
      </w:r>
      <w:r>
        <w:rPr>
          <w:rFonts w:ascii="Times New Roman" w:hAnsi="Times New Roman"/>
          <w:bCs/>
          <w:sz w:val="24"/>
          <w:szCs w:val="24"/>
        </w:rPr>
        <w:t xml:space="preserve">terminowi określonemu w § 2 ust. 1 na wykonanie dostawy przekroczy 7 dni – </w:t>
      </w:r>
      <w:r w:rsidRPr="00867D15">
        <w:rPr>
          <w:rFonts w:ascii="Times New Roman" w:hAnsi="Times New Roman"/>
          <w:bCs/>
          <w:sz w:val="24"/>
          <w:szCs w:val="24"/>
        </w:rPr>
        <w:t xml:space="preserve">prawo do odstąpienia może zostać zrealizowane </w:t>
      </w:r>
      <w:r>
        <w:rPr>
          <w:rFonts w:ascii="Times New Roman" w:hAnsi="Times New Roman"/>
          <w:bCs/>
          <w:sz w:val="24"/>
          <w:szCs w:val="24"/>
        </w:rPr>
        <w:t xml:space="preserve">w terminie 30 dni od upływu 7 dnia opóźnienia; </w:t>
      </w:r>
    </w:p>
    <w:p w:rsidR="009F18C8" w:rsidRDefault="009F18C8" w:rsidP="0089575B">
      <w:pPr>
        <w:widowControl w:val="0"/>
        <w:numPr>
          <w:ilvl w:val="0"/>
          <w:numId w:val="26"/>
          <w:numberingChange w:id="225" w:author="Unknown" w:date="2019-12-09T13:55:00Z" w:original="%1:4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uchybienie </w:t>
      </w:r>
      <w:r w:rsidRPr="00847034">
        <w:rPr>
          <w:rFonts w:ascii="Times New Roman" w:hAnsi="Times New Roman"/>
          <w:bCs/>
          <w:sz w:val="24"/>
          <w:szCs w:val="24"/>
        </w:rPr>
        <w:t xml:space="preserve">jakiemukolwiek </w:t>
      </w:r>
      <w:r>
        <w:rPr>
          <w:rFonts w:ascii="Times New Roman" w:hAnsi="Times New Roman"/>
          <w:bCs/>
          <w:sz w:val="24"/>
          <w:szCs w:val="24"/>
        </w:rPr>
        <w:t xml:space="preserve">innemu </w:t>
      </w:r>
      <w:r w:rsidRPr="00847034">
        <w:rPr>
          <w:rFonts w:ascii="Times New Roman" w:hAnsi="Times New Roman"/>
          <w:bCs/>
          <w:sz w:val="24"/>
          <w:szCs w:val="24"/>
        </w:rPr>
        <w:t xml:space="preserve">terminowi </w:t>
      </w:r>
      <w:r>
        <w:rPr>
          <w:rFonts w:ascii="Times New Roman" w:hAnsi="Times New Roman"/>
          <w:bCs/>
          <w:sz w:val="24"/>
          <w:szCs w:val="24"/>
        </w:rPr>
        <w:t>niż termin, o którym mowa w pkt 4) zastrzeżonemu Wykonawcy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przekroczy 14</w:t>
      </w:r>
      <w:r w:rsidRPr="00847034">
        <w:rPr>
          <w:rFonts w:ascii="Times New Roman" w:hAnsi="Times New Roman"/>
          <w:bCs/>
          <w:sz w:val="24"/>
          <w:szCs w:val="24"/>
        </w:rPr>
        <w:t xml:space="preserve"> dzień opóźnienia (</w:t>
      </w:r>
      <w:r w:rsidRPr="00847034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sz w:val="24"/>
          <w:szCs w:val="24"/>
        </w:rPr>
        <w:t xml:space="preserve">) - prawo do odstąpienia może zostać zrealizowane w terminie 30 dni od upływu 14 dnia opóźnienia </w:t>
      </w:r>
      <w:r w:rsidRPr="00300AB3">
        <w:rPr>
          <w:rFonts w:ascii="Times New Roman" w:hAnsi="Times New Roman"/>
          <w:bCs/>
          <w:sz w:val="24"/>
          <w:szCs w:val="24"/>
        </w:rPr>
        <w:t>(</w:t>
      </w:r>
      <w:r w:rsidRPr="00300AB3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i/>
          <w:sz w:val="24"/>
          <w:szCs w:val="24"/>
        </w:rPr>
        <w:t>, wówczas termin 30 dniowy biegnie od upływu tego ter</w:t>
      </w:r>
      <w:bookmarkStart w:id="226" w:name="_GoBack"/>
      <w:bookmarkEnd w:id="226"/>
      <w:r>
        <w:rPr>
          <w:rFonts w:ascii="Times New Roman" w:hAnsi="Times New Roman"/>
          <w:bCs/>
          <w:i/>
          <w:sz w:val="24"/>
          <w:szCs w:val="24"/>
        </w:rPr>
        <w:t>minu</w:t>
      </w:r>
      <w:r w:rsidRPr="00300AB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F18C8" w:rsidRDefault="009F18C8" w:rsidP="0089575B">
      <w:pPr>
        <w:pStyle w:val="CommentText"/>
        <w:numPr>
          <w:ilvl w:val="0"/>
          <w:numId w:val="25"/>
          <w:numberingChange w:id="227" w:author="Unknown" w:date="2019-12-09T13:55:00Z" w:original="%1:8:0:."/>
        </w:numPr>
        <w:tabs>
          <w:tab w:val="clear" w:pos="720"/>
          <w:tab w:val="num" w:pos="360"/>
          <w:tab w:val="left" w:pos="1980"/>
        </w:tabs>
        <w:ind w:left="360"/>
        <w:jc w:val="both"/>
      </w:pPr>
      <w:r>
        <w:t xml:space="preserve">Częściowe odstąpienie od umowy wywołuje skutki na przyszłość. </w:t>
      </w:r>
      <w:r w:rsidRPr="00847034">
        <w:t xml:space="preserve">Oświadczenie </w:t>
      </w:r>
      <w:r>
        <w:t>o odstąpieniu od</w:t>
      </w:r>
      <w:r w:rsidRPr="00847034">
        <w:t xml:space="preserve"> umowy </w:t>
      </w:r>
      <w:r>
        <w:t>wymaga formy</w:t>
      </w:r>
      <w:r w:rsidRPr="00847034">
        <w:t xml:space="preserve"> pisemnej wraz z uzasadnieniem </w:t>
      </w:r>
      <w:r>
        <w:t>i jest skuteczne od momentu doręczenia na adres wskazany w komparycji umowy</w:t>
      </w:r>
      <w:r w:rsidRPr="00847034">
        <w:t xml:space="preserve">. </w:t>
      </w:r>
    </w:p>
    <w:p w:rsidR="009F18C8" w:rsidRDefault="009F18C8" w:rsidP="0089575B">
      <w:pPr>
        <w:pStyle w:val="CommentText"/>
        <w:numPr>
          <w:ilvl w:val="0"/>
          <w:numId w:val="25"/>
          <w:numberingChange w:id="228" w:author="Unknown" w:date="2019-12-09T13:55:00Z" w:original="%1:9:0:."/>
        </w:numPr>
        <w:tabs>
          <w:tab w:val="clear" w:pos="720"/>
          <w:tab w:val="num" w:pos="360"/>
          <w:tab w:val="left" w:pos="1980"/>
        </w:tabs>
        <w:ind w:left="360"/>
        <w:jc w:val="both"/>
      </w:pPr>
      <w:r>
        <w:t xml:space="preserve">Rozwiązanie </w:t>
      </w:r>
      <w:r w:rsidRPr="00847034">
        <w:t>umowy nie zwalnia Wykonawcy od obowiązku zapłaty kar umownych zastrzeżonych w umowie.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9</w:t>
      </w:r>
    </w:p>
    <w:p w:rsidR="009F18C8" w:rsidRDefault="009F18C8" w:rsidP="007F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ZMIANY UMOWY</w:t>
      </w:r>
    </w:p>
    <w:p w:rsidR="009F18C8" w:rsidRDefault="009F18C8" w:rsidP="00480029">
      <w:pPr>
        <w:pStyle w:val="listaa"/>
        <w:numPr>
          <w:ilvl w:val="0"/>
          <w:numId w:val="66"/>
          <w:numberingChange w:id="229" w:author="Unknown" w:date="2019-12-09T13:55:00Z" w:original="%1:1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t>Zmiany umowy wymagają formy pisemnej</w:t>
      </w:r>
      <w:r>
        <w:t xml:space="preserve"> pod rygorem nieważności</w:t>
      </w:r>
      <w:r w:rsidRPr="00BD252C">
        <w:t>.</w:t>
      </w:r>
    </w:p>
    <w:p w:rsidR="009F18C8" w:rsidRDefault="009F18C8" w:rsidP="00480029">
      <w:pPr>
        <w:pStyle w:val="listaa"/>
        <w:numPr>
          <w:ilvl w:val="0"/>
          <w:numId w:val="66"/>
          <w:numberingChange w:id="230" w:author="Unknown" w:date="2019-12-09T13:55:00Z" w:original="%1:2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rPr>
          <w:szCs w:val="24"/>
        </w:rPr>
        <w:t xml:space="preserve">Zamawiający przewiduje zmiany </w:t>
      </w:r>
      <w:r>
        <w:rPr>
          <w:szCs w:val="24"/>
        </w:rPr>
        <w:t xml:space="preserve">umowy </w:t>
      </w:r>
      <w:r w:rsidRPr="00BD252C">
        <w:rPr>
          <w:szCs w:val="24"/>
        </w:rPr>
        <w:t>w przypadkach, zakresie i na warunkach określonych poniżej.</w:t>
      </w:r>
    </w:p>
    <w:p w:rsidR="009F18C8" w:rsidRDefault="009F18C8" w:rsidP="00480029">
      <w:pPr>
        <w:pStyle w:val="listaa"/>
        <w:numPr>
          <w:ilvl w:val="0"/>
          <w:numId w:val="66"/>
          <w:numberingChange w:id="231" w:author="Unknown" w:date="2019-12-09T13:55:00Z" w:original="%1:3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rPr>
          <w:szCs w:val="24"/>
        </w:rPr>
        <w:t xml:space="preserve">Przewiduje się zmianę terminu realizacji przedmiotu zamówienia, jednak nie dłużej niż o 30 dni, </w:t>
      </w:r>
      <w:r>
        <w:rPr>
          <w:szCs w:val="24"/>
        </w:rPr>
        <w:br/>
      </w:r>
      <w:r w:rsidRPr="00BD252C">
        <w:rPr>
          <w:szCs w:val="24"/>
        </w:rPr>
        <w:t>w tym zmianę terminów częściowych przewidzianych w umowie:</w:t>
      </w:r>
    </w:p>
    <w:p w:rsidR="009F18C8" w:rsidRDefault="009F18C8">
      <w:pPr>
        <w:numPr>
          <w:ilvl w:val="1"/>
          <w:numId w:val="62"/>
          <w:numberingChange w:id="232" w:author="Unknown" w:date="2019-12-09T13:55:00Z" w:original="%2:1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gdy dochowanie terminu jest niemożliwe z uwagi na siłę wyższą, która ma bezpośredni wpływ na terminowość wykonywania zamówienia;</w:t>
      </w:r>
    </w:p>
    <w:p w:rsidR="009F18C8" w:rsidRDefault="009F18C8" w:rsidP="00FB5219">
      <w:pPr>
        <w:numPr>
          <w:ilvl w:val="1"/>
          <w:numId w:val="62"/>
          <w:numberingChange w:id="233" w:author="Unknown" w:date="2019-12-09T13:55:00Z" w:original="%2:2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razie wystąpienia okoliczności niezależnych od Stron </w:t>
      </w:r>
      <w:r>
        <w:rPr>
          <w:rFonts w:ascii="Times New Roman" w:hAnsi="Times New Roman"/>
          <w:sz w:val="24"/>
          <w:szCs w:val="24"/>
        </w:rPr>
        <w:t>i</w:t>
      </w:r>
      <w:r w:rsidRPr="00BD252C">
        <w:rPr>
          <w:rFonts w:ascii="Times New Roman" w:hAnsi="Times New Roman"/>
          <w:sz w:val="24"/>
          <w:szCs w:val="24"/>
        </w:rPr>
        <w:t xml:space="preserve"> których Strony przy zachowaniu należytej staranności nie były w stanie uniknąć lub przewidzieć</w:t>
      </w:r>
      <w:r>
        <w:rPr>
          <w:rFonts w:ascii="Times New Roman" w:hAnsi="Times New Roman"/>
          <w:sz w:val="24"/>
          <w:szCs w:val="24"/>
        </w:rPr>
        <w:t xml:space="preserve"> innych niż siła wyższa</w:t>
      </w:r>
      <w:r w:rsidRPr="00BD252C">
        <w:rPr>
          <w:rFonts w:ascii="Times New Roman" w:hAnsi="Times New Roman"/>
          <w:sz w:val="24"/>
          <w:szCs w:val="24"/>
        </w:rPr>
        <w:t>;</w:t>
      </w:r>
    </w:p>
    <w:p w:rsidR="009F18C8" w:rsidRDefault="009F18C8" w:rsidP="00FB5219">
      <w:pPr>
        <w:pStyle w:val="listaa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 xml:space="preserve">4. Przewiduje się zmianę </w:t>
      </w:r>
      <w:r w:rsidRPr="00300AB3">
        <w:rPr>
          <w:szCs w:val="24"/>
        </w:rPr>
        <w:t>zakres</w:t>
      </w:r>
      <w:r>
        <w:rPr>
          <w:szCs w:val="24"/>
        </w:rPr>
        <w:t>u rzeczowego</w:t>
      </w:r>
      <w:r w:rsidRPr="00300AB3">
        <w:rPr>
          <w:szCs w:val="24"/>
        </w:rPr>
        <w:t xml:space="preserve"> p</w:t>
      </w:r>
      <w:r>
        <w:rPr>
          <w:szCs w:val="24"/>
        </w:rPr>
        <w:t>rzedmiotu zamówienia lub wynagrodzenia</w:t>
      </w:r>
      <w:r w:rsidRPr="00BD252C">
        <w:rPr>
          <w:szCs w:val="24"/>
        </w:rPr>
        <w:t>:</w:t>
      </w:r>
    </w:p>
    <w:p w:rsidR="009F18C8" w:rsidRDefault="009F18C8" w:rsidP="00EA2776">
      <w:pPr>
        <w:numPr>
          <w:ilvl w:val="2"/>
          <w:numId w:val="50"/>
          <w:numberingChange w:id="234" w:author="Unknown" w:date="2019-12-09T13:55:00Z" w:original="%3:1:0:)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wycofania </w:t>
      </w:r>
      <w:r w:rsidRPr="00BD252C">
        <w:rPr>
          <w:rFonts w:ascii="Times New Roman" w:hAnsi="Times New Roman"/>
          <w:sz w:val="24"/>
          <w:szCs w:val="24"/>
        </w:rPr>
        <w:t>przez Wykonawcę lub producenta produktu</w:t>
      </w:r>
      <w:r>
        <w:rPr>
          <w:rFonts w:ascii="Times New Roman" w:hAnsi="Times New Roman"/>
          <w:sz w:val="24"/>
          <w:szCs w:val="24"/>
        </w:rPr>
        <w:t xml:space="preserve"> objętego przedmiotem umowy i wprowadzenia przez Wykonawcę lub producenta na rynek polski nowego produktu </w:t>
      </w:r>
      <w:r w:rsidRPr="00BD252C">
        <w:rPr>
          <w:rFonts w:ascii="Times New Roman" w:hAnsi="Times New Roman"/>
          <w:sz w:val="24"/>
          <w:szCs w:val="24"/>
        </w:rPr>
        <w:t xml:space="preserve">pod warunkiem, że nowy produkt odpowiada produktowi </w:t>
      </w:r>
      <w:r>
        <w:rPr>
          <w:rFonts w:ascii="Times New Roman" w:hAnsi="Times New Roman"/>
          <w:sz w:val="24"/>
          <w:szCs w:val="24"/>
        </w:rPr>
        <w:t>wycofanemu oraz może być stosowany w miejsce produktu wycofanego, co Wykonawca potwierdzi pisemnym oświadczeniem</w:t>
      </w:r>
      <w:r w:rsidRPr="00BD252C">
        <w:rPr>
          <w:rFonts w:ascii="Times New Roman" w:hAnsi="Times New Roman"/>
          <w:sz w:val="24"/>
          <w:szCs w:val="24"/>
        </w:rPr>
        <w:t>, a łączna zmiana kosztów wynikająca z wprowadzenia nowego produktu nie przekroczy kwoty wynagrodzenia Wykonawcy przedstawionego w jego ofercie,</w:t>
      </w:r>
    </w:p>
    <w:p w:rsidR="009F18C8" w:rsidRDefault="009F18C8" w:rsidP="00EA2776">
      <w:pPr>
        <w:numPr>
          <w:ilvl w:val="2"/>
          <w:numId w:val="50"/>
          <w:numberingChange w:id="235" w:author="Unknown" w:date="2019-12-09T13:55:00Z" w:original="%3:2:0:)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w przypadku zmian w obowiązujących przepisach prawa, powodujących konie</w:t>
      </w:r>
      <w:r>
        <w:rPr>
          <w:rFonts w:ascii="Times New Roman" w:hAnsi="Times New Roman"/>
          <w:sz w:val="24"/>
          <w:szCs w:val="24"/>
        </w:rPr>
        <w:t>czność dokonania zmian w umowie w szczególności zmiany podatku VAT, o ile zmiany te mają bezpośredni wpływ na postanowienia umowy.</w:t>
      </w:r>
    </w:p>
    <w:p w:rsidR="009F18C8" w:rsidRDefault="009F18C8" w:rsidP="00480029">
      <w:pPr>
        <w:numPr>
          <w:ilvl w:val="0"/>
          <w:numId w:val="67"/>
          <w:numberingChange w:id="236" w:author="Unknown" w:date="2019-12-09T13:55:00Z" w:original="%1:5:0:.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9F18C8" w:rsidRDefault="009F18C8" w:rsidP="00480029">
      <w:pPr>
        <w:numPr>
          <w:ilvl w:val="0"/>
          <w:numId w:val="67"/>
          <w:numberingChange w:id="237" w:author="Unknown" w:date="2019-12-09T13:55:00Z" w:original="%1:6:0:.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 xml:space="preserve">Warunkiem wprowadzenia zmian jest zaistnienie okoliczności opisanych w ust. 3 lub 4 oraz wystąpienie strony powołującej się na warunek z </w:t>
      </w:r>
      <w:r>
        <w:rPr>
          <w:rFonts w:ascii="Times New Roman" w:hAnsi="Times New Roman"/>
          <w:sz w:val="24"/>
          <w:szCs w:val="24"/>
        </w:rPr>
        <w:t xml:space="preserve">pisemnym </w:t>
      </w:r>
      <w:r w:rsidRPr="000B0E9A">
        <w:rPr>
          <w:rFonts w:ascii="Times New Roman" w:hAnsi="Times New Roman"/>
          <w:sz w:val="24"/>
          <w:szCs w:val="24"/>
        </w:rPr>
        <w:t>wnioskiem o dokonanie zmiany.</w:t>
      </w:r>
    </w:p>
    <w:p w:rsidR="009F18C8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10</w:t>
      </w:r>
    </w:p>
    <w:p w:rsidR="009F18C8" w:rsidRPr="00F53264" w:rsidRDefault="009F18C8" w:rsidP="00EC2F04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KLAUZULA POUFNOŚCI</w:t>
      </w:r>
    </w:p>
    <w:p w:rsidR="009F18C8" w:rsidRDefault="009F18C8" w:rsidP="00EC2F04">
      <w:pPr>
        <w:pStyle w:val="CommentText"/>
        <w:numPr>
          <w:ilvl w:val="1"/>
          <w:numId w:val="29"/>
          <w:numberingChange w:id="238" w:author="Unknown" w:date="2019-12-09T13:55:00Z" w:original="%2:1:0:."/>
        </w:numPr>
        <w:tabs>
          <w:tab w:val="clear" w:pos="1156"/>
          <w:tab w:val="num" w:pos="284"/>
        </w:tabs>
        <w:ind w:left="360"/>
        <w:jc w:val="both"/>
      </w:pPr>
      <w:r w:rsidRPr="00F53264"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>
        <w:br/>
      </w:r>
      <w:r w:rsidRPr="00F53264">
        <w:t>i formę ich przekazania, nazywanych dalej łącznie „Informacjami Poufnymi”.</w:t>
      </w:r>
    </w:p>
    <w:p w:rsidR="009F18C8" w:rsidRPr="00F53264" w:rsidRDefault="009F18C8" w:rsidP="00EC2F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2.</w:t>
      </w:r>
      <w:r w:rsidRPr="00F53264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9F18C8" w:rsidRPr="00F53264" w:rsidRDefault="009F18C8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1)</w:t>
      </w:r>
      <w:r w:rsidRPr="00F53264">
        <w:rPr>
          <w:rFonts w:ascii="Times New Roman" w:hAnsi="Times New Roman"/>
          <w:sz w:val="24"/>
          <w:szCs w:val="24"/>
        </w:rPr>
        <w:tab/>
        <w:t>dostępnych publicznie;</w:t>
      </w:r>
    </w:p>
    <w:p w:rsidR="009F18C8" w:rsidRPr="00F53264" w:rsidRDefault="009F18C8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2)</w:t>
      </w:r>
      <w:r w:rsidRPr="00F53264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od osoby trzeciej bez obowiązku zachowania poufności;</w:t>
      </w:r>
    </w:p>
    <w:p w:rsidR="009F18C8" w:rsidRPr="00F53264" w:rsidRDefault="009F18C8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3)</w:t>
      </w:r>
      <w:r w:rsidRPr="00F53264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9F18C8" w:rsidRPr="00F53264" w:rsidRDefault="009F18C8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4)</w:t>
      </w:r>
      <w:r w:rsidRPr="00F53264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9F18C8" w:rsidRPr="00F53264" w:rsidRDefault="009F18C8" w:rsidP="00EC2F04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3.</w:t>
      </w:r>
      <w:r w:rsidRPr="00F53264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9F18C8" w:rsidRPr="00F53264" w:rsidRDefault="009F18C8" w:rsidP="00EC2F04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4.</w:t>
      </w:r>
      <w:r w:rsidRPr="00F53264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9F18C8" w:rsidRDefault="009F18C8" w:rsidP="005A762A">
      <w:pPr>
        <w:pStyle w:val="ListParagraph"/>
        <w:numPr>
          <w:ilvl w:val="0"/>
          <w:numId w:val="33"/>
          <w:numberingChange w:id="239" w:author="Unknown" w:date="2019-12-09T13:55:00Z" w:original="%1:1:0:)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9F18C8" w:rsidRDefault="009F18C8" w:rsidP="005A762A">
      <w:pPr>
        <w:pStyle w:val="ListParagraph"/>
        <w:numPr>
          <w:ilvl w:val="0"/>
          <w:numId w:val="33"/>
          <w:numberingChange w:id="240" w:author="Unknown" w:date="2019-12-09T13:55:00Z" w:original="%1:2:0:)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9F18C8" w:rsidRPr="00F53264" w:rsidRDefault="009F18C8" w:rsidP="00EC2F04">
      <w:pPr>
        <w:pStyle w:val="ListParagraph"/>
        <w:numPr>
          <w:ilvl w:val="0"/>
          <w:numId w:val="48"/>
          <w:numberingChange w:id="241" w:author="Unknown" w:date="2019-12-09T13:55:00Z" w:original="%1:5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9F18C8" w:rsidRPr="00F53264" w:rsidRDefault="009F18C8" w:rsidP="00EC2F04">
      <w:pPr>
        <w:pStyle w:val="ListParagraph"/>
        <w:numPr>
          <w:ilvl w:val="0"/>
          <w:numId w:val="48"/>
          <w:numberingChange w:id="242" w:author="Unknown" w:date="2019-12-09T13:55:00Z" w:original="%1:6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9F18C8" w:rsidRPr="00F53264" w:rsidRDefault="009F18C8" w:rsidP="00EC2F04">
      <w:pPr>
        <w:pStyle w:val="ListParagraph"/>
        <w:numPr>
          <w:ilvl w:val="0"/>
          <w:numId w:val="48"/>
          <w:numberingChange w:id="243" w:author="Unknown" w:date="2019-12-09T13:55:00Z" w:original="%1:7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u</w:t>
      </w:r>
      <w:r w:rsidRPr="00F53264">
        <w:rPr>
          <w:rFonts w:ascii="Times New Roman" w:hAnsi="Times New Roman"/>
          <w:sz w:val="24"/>
          <w:szCs w:val="24"/>
        </w:rPr>
        <w:t>mowy oraz w przypadku rozwiązania umowy przez którąkolwiek ze Stron, Wykonawca bezzwłocznie zwróci Zamawiającemu lub komisyjnie zniszczy wszelkie Informacje Poufne.</w:t>
      </w:r>
    </w:p>
    <w:p w:rsidR="009F18C8" w:rsidRPr="00F53264" w:rsidRDefault="009F18C8" w:rsidP="00EC2F04">
      <w:pPr>
        <w:pStyle w:val="ListParagraph"/>
        <w:numPr>
          <w:ilvl w:val="0"/>
          <w:numId w:val="48"/>
          <w:numberingChange w:id="244" w:author="Unknown" w:date="2019-12-09T13:55:00Z" w:original="%1:8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9F18C8" w:rsidRDefault="009F18C8" w:rsidP="0048002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18C8" w:rsidRPr="00F53264" w:rsidRDefault="009F18C8" w:rsidP="00EC2F04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11</w:t>
      </w:r>
    </w:p>
    <w:p w:rsidR="009F18C8" w:rsidRPr="00F53264" w:rsidRDefault="009F18C8" w:rsidP="00EC2F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9F18C8" w:rsidRPr="00F53264" w:rsidRDefault="009F18C8" w:rsidP="00EC2F04">
      <w:pPr>
        <w:numPr>
          <w:ilvl w:val="0"/>
          <w:numId w:val="34"/>
          <w:numberingChange w:id="245" w:author="Unknown" w:date="2019-12-09T13:55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nie mogły one przewidzieć ani im zapobiec, a które zakłócają lub uniemożliwiają realizację umowy w szczególności: zamieszki, rozruchy, stan wojenny, stan wyjątkowy, wojna, strajki uniemożliwiające w bezpośredni sposób realizację przedmiotu umowy, kataklizm, klęska żywiołowa.</w:t>
      </w:r>
    </w:p>
    <w:p w:rsidR="009F18C8" w:rsidRPr="00F53264" w:rsidRDefault="009F18C8" w:rsidP="00EC2F04">
      <w:pPr>
        <w:numPr>
          <w:ilvl w:val="0"/>
          <w:numId w:val="34"/>
          <w:numberingChange w:id="246" w:author="Unknown" w:date="2019-12-09T13:55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zaistnienia Siły Wyższej, Strona, której taka okoliczność uniemożliwia lub utrudnia prawidłowe wywiązanie się z jej zobowiązań niezwłocznie, nie później jednak niż w ciągu 14 dni, powiadomi drugą Stronę o takich okolicznościach i ich przyczynie.</w:t>
      </w:r>
    </w:p>
    <w:p w:rsidR="009F18C8" w:rsidRPr="00F53264" w:rsidRDefault="009F18C8" w:rsidP="00EC2F04">
      <w:pPr>
        <w:numPr>
          <w:ilvl w:val="0"/>
          <w:numId w:val="34"/>
          <w:numberingChange w:id="247" w:author="Unknown" w:date="2019-12-09T13:55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Jeżeli Siła Wyższa, będzie trwała nieprzerwanie przez okres 30 dni lub dłużej, Strony mogą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w drodze wzajemnego uzgodnienia rozwiązać umowę, bez nakładania na żadną ze Stron dalszych zobowiązań, oprócz płatności należnych z tytułu wykonanych usług, z uwzględnieniem zapisów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ust. 5.</w:t>
      </w:r>
    </w:p>
    <w:p w:rsidR="009F18C8" w:rsidRPr="00F53264" w:rsidRDefault="009F18C8" w:rsidP="00EC2F04">
      <w:pPr>
        <w:numPr>
          <w:ilvl w:val="0"/>
          <w:numId w:val="34"/>
          <w:numberingChange w:id="248" w:author="Unknown" w:date="2019-12-09T13:55:00Z" w:original="%1:4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wykonania jedynie części przedmiotu umowy, rozliczeniu podlega jedynie faktycznie zrealizowana część przedmiotu umowy. Wykaz w jakim zakresie zrealizowano zadanie, zamieszczony zostanie w protokole przygotowanym w kształcie i w terminie ustalonym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porozumieniu Stron.</w:t>
      </w:r>
    </w:p>
    <w:p w:rsidR="009F18C8" w:rsidRPr="00F53264" w:rsidRDefault="009F18C8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12</w:t>
      </w:r>
    </w:p>
    <w:p w:rsidR="009F18C8" w:rsidRPr="00F53264" w:rsidRDefault="009F18C8" w:rsidP="00EC2F04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POSTANOWIENIA KOŃCOWE</w:t>
      </w:r>
    </w:p>
    <w:p w:rsidR="009F18C8" w:rsidRDefault="009F18C8" w:rsidP="005A762A">
      <w:pPr>
        <w:pStyle w:val="ListParagraph"/>
        <w:numPr>
          <w:ilvl w:val="6"/>
          <w:numId w:val="34"/>
          <w:numberingChange w:id="249" w:author="Unknown" w:date="2019-12-09T13:55:00Z" w:original="%7:1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9F18C8" w:rsidRDefault="009F18C8" w:rsidP="005A762A">
      <w:pPr>
        <w:pStyle w:val="ListParagraph"/>
        <w:numPr>
          <w:ilvl w:val="6"/>
          <w:numId w:val="34"/>
          <w:numberingChange w:id="250" w:author="Unknown" w:date="2019-12-09T13:55:00Z" w:original="%7:2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9F18C8" w:rsidRDefault="009F18C8" w:rsidP="005A762A">
      <w:pPr>
        <w:pStyle w:val="ListParagraph"/>
        <w:numPr>
          <w:ilvl w:val="6"/>
          <w:numId w:val="34"/>
          <w:numberingChange w:id="251" w:author="Unknown" w:date="2019-12-09T13:55:00Z" w:original="%7:3:0:."/>
        </w:numPr>
        <w:tabs>
          <w:tab w:val="clear" w:pos="2520"/>
          <w:tab w:val="left" w:pos="360"/>
          <w:tab w:val="num" w:pos="21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bez pisemnej zgody Zamawiającego przenieść praw lub obowiązków wynikających z niniejszej umowy na podmiot trzeci. </w:t>
      </w:r>
    </w:p>
    <w:p w:rsidR="009F18C8" w:rsidRDefault="009F18C8" w:rsidP="005A762A">
      <w:pPr>
        <w:pStyle w:val="ListParagraph"/>
        <w:numPr>
          <w:ilvl w:val="6"/>
          <w:numId w:val="34"/>
          <w:numberingChange w:id="252" w:author="Unknown" w:date="2019-12-09T13:55:00Z" w:original="%7:4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W kwestiach nieuregulowanych niniejszą umową zastosowan</w:t>
      </w:r>
      <w:r>
        <w:rPr>
          <w:rFonts w:ascii="Times New Roman" w:hAnsi="Times New Roman"/>
          <w:sz w:val="24"/>
          <w:szCs w:val="24"/>
        </w:rPr>
        <w:t>ie będą miały przepisy Kodeksu c</w:t>
      </w:r>
      <w:r w:rsidRPr="0001584F">
        <w:rPr>
          <w:rFonts w:ascii="Times New Roman" w:hAnsi="Times New Roman"/>
          <w:sz w:val="24"/>
          <w:szCs w:val="24"/>
        </w:rPr>
        <w:t>ywilnego (</w:t>
      </w:r>
      <w:r w:rsidRPr="00523328">
        <w:rPr>
          <w:rFonts w:ascii="Times New Roman" w:hAnsi="Times New Roman"/>
          <w:sz w:val="24"/>
          <w:szCs w:val="24"/>
        </w:rPr>
        <w:t>Dz. U. 2019r., poz. 1145 ze zm.)</w:t>
      </w:r>
      <w:r>
        <w:rPr>
          <w:rFonts w:ascii="Times New Roman" w:hAnsi="Times New Roman"/>
          <w:sz w:val="24"/>
          <w:szCs w:val="24"/>
        </w:rPr>
        <w:t>, usta</w:t>
      </w:r>
      <w:r w:rsidRPr="0001584F">
        <w:rPr>
          <w:rFonts w:ascii="Times New Roman" w:hAnsi="Times New Roman"/>
          <w:sz w:val="24"/>
          <w:szCs w:val="24"/>
        </w:rPr>
        <w:t>wy Prawo zamówień publicznych (Dz. U. 201</w:t>
      </w:r>
      <w:r>
        <w:rPr>
          <w:rFonts w:ascii="Times New Roman" w:hAnsi="Times New Roman"/>
          <w:sz w:val="24"/>
          <w:szCs w:val="24"/>
        </w:rPr>
        <w:t>9</w:t>
      </w:r>
      <w:r w:rsidRPr="0001584F">
        <w:rPr>
          <w:rFonts w:ascii="Times New Roman" w:hAnsi="Times New Roman"/>
          <w:sz w:val="24"/>
          <w:szCs w:val="24"/>
        </w:rPr>
        <w:t>r., poza. 1</w:t>
      </w:r>
      <w:r>
        <w:rPr>
          <w:rFonts w:ascii="Times New Roman" w:hAnsi="Times New Roman"/>
          <w:sz w:val="24"/>
          <w:szCs w:val="24"/>
        </w:rPr>
        <w:t>843</w:t>
      </w:r>
      <w:r w:rsidRPr="0001584F">
        <w:rPr>
          <w:rFonts w:ascii="Times New Roman" w:hAnsi="Times New Roman"/>
          <w:sz w:val="24"/>
          <w:szCs w:val="24"/>
        </w:rPr>
        <w:t xml:space="preserve"> ze zm.)</w:t>
      </w:r>
      <w:r>
        <w:rPr>
          <w:rFonts w:ascii="Times New Roman" w:hAnsi="Times New Roman"/>
          <w:sz w:val="24"/>
          <w:szCs w:val="24"/>
        </w:rPr>
        <w:t>.</w:t>
      </w:r>
    </w:p>
    <w:p w:rsidR="009F18C8" w:rsidRDefault="009F18C8" w:rsidP="005A762A">
      <w:pPr>
        <w:pStyle w:val="ListParagraph"/>
        <w:numPr>
          <w:ilvl w:val="6"/>
          <w:numId w:val="34"/>
          <w:numberingChange w:id="253" w:author="Unknown" w:date="2019-12-09T13:55:00Z" w:original="%7:5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Sprawy sporne wynikające z realizacji niniejszej umowy w przypadku braku porozumienia rozstrzygać będzie Sąd właściwy dla Zamawiającego.</w:t>
      </w:r>
    </w:p>
    <w:p w:rsidR="009F18C8" w:rsidRDefault="009F18C8" w:rsidP="005A762A">
      <w:pPr>
        <w:pStyle w:val="ListParagraph"/>
        <w:numPr>
          <w:ilvl w:val="6"/>
          <w:numId w:val="34"/>
          <w:numberingChange w:id="254" w:author="Unknown" w:date="2019-12-09T13:55:00Z" w:original="%7:6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</w:p>
    <w:p w:rsidR="009F18C8" w:rsidRDefault="009F18C8" w:rsidP="005A762A">
      <w:pPr>
        <w:pStyle w:val="ListParagraph"/>
        <w:numPr>
          <w:ilvl w:val="6"/>
          <w:numId w:val="34"/>
          <w:numberingChange w:id="255" w:author="Unknown" w:date="2019-12-09T13:55:00Z" w:original="%7:7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Strony zobowiązane są do natychmiastowego pisemnego poinformowania o zmianie adresu do korespondencji (przyjmuje się, że adresem do korespondencji jest adres wskazany w komparycji umowy). Wysłanie pisma na dotychczasowy adres strony umowy, w przypadku nie poinformowania o jego zmianie wywołuje skutek doręczenia z dniem powtórnej awizacji.</w:t>
      </w:r>
    </w:p>
    <w:p w:rsidR="009F18C8" w:rsidRDefault="009F18C8" w:rsidP="005A762A">
      <w:pPr>
        <w:pStyle w:val="ListParagraph"/>
        <w:numPr>
          <w:ilvl w:val="6"/>
          <w:numId w:val="34"/>
          <w:numberingChange w:id="256" w:author="Unknown" w:date="2019-12-09T13:55:00Z" w:original="%7:8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01584F">
        <w:rPr>
          <w:rFonts w:ascii="Times New Roman" w:hAnsi="Times New Roman"/>
          <w:sz w:val="24"/>
          <w:szCs w:val="24"/>
        </w:rPr>
        <w:t xml:space="preserve"> jednobrzmiących egzemplarzach.</w:t>
      </w:r>
    </w:p>
    <w:p w:rsidR="009F18C8" w:rsidRDefault="009F18C8" w:rsidP="00EC2F04">
      <w:pPr>
        <w:pStyle w:val="BodyText"/>
        <w:jc w:val="left"/>
        <w:rPr>
          <w:b w:val="0"/>
          <w:i/>
          <w:sz w:val="20"/>
        </w:rPr>
      </w:pPr>
    </w:p>
    <w:p w:rsidR="009F18C8" w:rsidRPr="00F53264" w:rsidRDefault="009F18C8" w:rsidP="00EC2F04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53264">
        <w:rPr>
          <w:rFonts w:ascii="Times New Roman" w:hAnsi="Times New Roman"/>
          <w:i/>
          <w:sz w:val="20"/>
          <w:szCs w:val="20"/>
          <w:u w:val="single"/>
        </w:rPr>
        <w:t>Załączniki:</w:t>
      </w:r>
    </w:p>
    <w:p w:rsidR="009F18C8" w:rsidRDefault="009F18C8" w:rsidP="00EF3668">
      <w:pPr>
        <w:spacing w:after="0" w:line="240" w:lineRule="auto"/>
        <w:ind w:left="720" w:hanging="360"/>
        <w:jc w:val="both"/>
        <w:rPr>
          <w:lang w:eastAsia="pl-PL"/>
        </w:rPr>
      </w:pPr>
      <w:r w:rsidRPr="00F53264">
        <w:rPr>
          <w:rFonts w:ascii="Times New Roman" w:hAnsi="Times New Roman"/>
          <w:i/>
          <w:sz w:val="20"/>
          <w:szCs w:val="20"/>
        </w:rPr>
        <w:t>Załącznik nr…… –………………………na …. ark.</w:t>
      </w:r>
    </w:p>
    <w:p w:rsidR="009F18C8" w:rsidRDefault="009F18C8" w:rsidP="00E2546B">
      <w:pPr>
        <w:pStyle w:val="Heading2"/>
        <w:ind w:left="720" w:right="72" w:hanging="12"/>
        <w:jc w:val="both"/>
        <w:rPr>
          <w:u w:val="none"/>
        </w:rPr>
      </w:pPr>
    </w:p>
    <w:p w:rsidR="009F18C8" w:rsidRPr="00BE52CD" w:rsidRDefault="009F18C8" w:rsidP="00BE52CD"/>
    <w:p w:rsidR="009F18C8" w:rsidRDefault="009F18C8" w:rsidP="00BF2409">
      <w:pPr>
        <w:pStyle w:val="Heading2"/>
        <w:ind w:left="720" w:right="72" w:hanging="12"/>
        <w:jc w:val="both"/>
        <w:rPr>
          <w:u w:val="none"/>
        </w:rPr>
      </w:pPr>
      <w:r w:rsidRPr="0087496F">
        <w:rPr>
          <w:u w:val="none"/>
        </w:rPr>
        <w:t>ZAMAWIAJĄCY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 w:rsidRPr="0087496F">
        <w:rPr>
          <w:u w:val="none"/>
        </w:rPr>
        <w:t>WYKONAWCA</w:t>
      </w:r>
    </w:p>
    <w:p w:rsidR="009F18C8" w:rsidRDefault="009F18C8" w:rsidP="00BE52CD">
      <w:pPr>
        <w:rPr>
          <w:b/>
          <w:bCs/>
        </w:rPr>
      </w:pPr>
    </w:p>
    <w:p w:rsidR="009F18C8" w:rsidRPr="00BE52CD" w:rsidRDefault="009F18C8" w:rsidP="00BE52CD"/>
    <w:p w:rsidR="009F18C8" w:rsidRPr="0087496F" w:rsidRDefault="009F18C8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9F18C8" w:rsidRPr="0087496F" w:rsidRDefault="009F18C8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F18C8" w:rsidRPr="0087496F" w:rsidRDefault="009F18C8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9F18C8" w:rsidRPr="00E2546B" w:rsidRDefault="009F18C8" w:rsidP="00E2546B"/>
    <w:sectPr w:rsidR="009F18C8" w:rsidRPr="00E2546B" w:rsidSect="00EA2776">
      <w:footerReference w:type="first" r:id="rId10"/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C8" w:rsidRDefault="009F18C8" w:rsidP="008E3861">
      <w:pPr>
        <w:spacing w:after="0" w:line="240" w:lineRule="auto"/>
      </w:pPr>
      <w:r>
        <w:separator/>
      </w:r>
    </w:p>
  </w:endnote>
  <w:endnote w:type="continuationSeparator" w:id="0">
    <w:p w:rsidR="009F18C8" w:rsidRDefault="009F18C8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C8" w:rsidRDefault="009F18C8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8C8" w:rsidRDefault="009F18C8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C8" w:rsidRPr="00914247" w:rsidRDefault="009F18C8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22</w:t>
    </w:r>
    <w:r w:rsidRPr="00914247">
      <w:rPr>
        <w:rStyle w:val="PageNumber"/>
        <w:sz w:val="16"/>
        <w:szCs w:val="16"/>
      </w:rPr>
      <w:fldChar w:fldCharType="end"/>
    </w:r>
  </w:p>
  <w:p w:rsidR="009F18C8" w:rsidRDefault="009F18C8" w:rsidP="00BE52C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WersjaPodstawowaRPOWM.jpg" style="width:453pt;height:39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C8" w:rsidRDefault="009F18C8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C8" w:rsidRDefault="009F18C8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C8" w:rsidRDefault="009F18C8" w:rsidP="008E3861">
      <w:pPr>
        <w:spacing w:after="0" w:line="240" w:lineRule="auto"/>
      </w:pPr>
      <w:r>
        <w:separator/>
      </w:r>
    </w:p>
  </w:footnote>
  <w:footnote w:type="continuationSeparator" w:id="0">
    <w:p w:rsidR="009F18C8" w:rsidRDefault="009F18C8" w:rsidP="008E3861">
      <w:pPr>
        <w:spacing w:after="0" w:line="240" w:lineRule="auto"/>
      </w:pPr>
      <w:r>
        <w:continuationSeparator/>
      </w:r>
    </w:p>
  </w:footnote>
  <w:footnote w:id="1">
    <w:p w:rsidR="009F18C8" w:rsidRPr="00FF2E53" w:rsidRDefault="009F18C8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F18C8" w:rsidRPr="00FF2E53" w:rsidRDefault="009F18C8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9F18C8" w:rsidRPr="00FF2E53" w:rsidRDefault="009F18C8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9F18C8" w:rsidRDefault="009F18C8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9F18C8" w:rsidRDefault="009F18C8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9F18C8" w:rsidRDefault="009F18C8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9F18C8" w:rsidRPr="0012091E" w:rsidRDefault="009F18C8" w:rsidP="00087063">
      <w:pPr>
        <w:pStyle w:val="NormalWeb"/>
        <w:spacing w:before="0" w:after="0"/>
        <w:ind w:left="142" w:hanging="142"/>
        <w:rPr>
          <w:rFonts w:ascii="Times New Roman" w:hAnsi="Times New Roman"/>
          <w:sz w:val="16"/>
          <w:szCs w:val="16"/>
        </w:rPr>
      </w:pPr>
      <w:r w:rsidRPr="0012091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2091E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18C8" w:rsidRDefault="009F18C8" w:rsidP="00087063">
      <w:pPr>
        <w:pStyle w:val="NormalWeb"/>
        <w:spacing w:before="0" w:after="0"/>
        <w:ind w:left="142" w:hanging="142"/>
      </w:pPr>
    </w:p>
  </w:footnote>
  <w:footnote w:id="5">
    <w:p w:rsidR="009F18C8" w:rsidRDefault="009F18C8" w:rsidP="00386998">
      <w:pPr>
        <w:pStyle w:val="FootnoteText"/>
      </w:pPr>
      <w:r w:rsidRPr="005175B2">
        <w:rPr>
          <w:rStyle w:val="FootnoteReference"/>
          <w:sz w:val="16"/>
          <w:szCs w:val="16"/>
        </w:rPr>
        <w:footnoteRef/>
      </w:r>
      <w:r w:rsidRPr="005175B2">
        <w:rPr>
          <w:sz w:val="16"/>
          <w:szCs w:val="16"/>
        </w:rPr>
        <w:t xml:space="preserve"> Zapis zostanie wprowadzony odpowiednio do części, której dotyczy.</w:t>
      </w:r>
    </w:p>
  </w:footnote>
  <w:footnote w:id="6">
    <w:p w:rsidR="009F18C8" w:rsidRDefault="009F18C8" w:rsidP="00386998">
      <w:pPr>
        <w:pStyle w:val="FootnoteText"/>
      </w:pPr>
      <w:r w:rsidRPr="00C862F9">
        <w:rPr>
          <w:rStyle w:val="FootnoteReference"/>
          <w:sz w:val="18"/>
          <w:szCs w:val="18"/>
        </w:rPr>
        <w:footnoteRef/>
      </w:r>
      <w:r w:rsidRPr="00C862F9">
        <w:rPr>
          <w:sz w:val="18"/>
          <w:szCs w:val="18"/>
        </w:rPr>
        <w:t xml:space="preserve"> Zgodnie z ofertą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02707DE"/>
    <w:multiLevelType w:val="hybridMultilevel"/>
    <w:tmpl w:val="9E60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2C345F"/>
    <w:multiLevelType w:val="hybridMultilevel"/>
    <w:tmpl w:val="C4380B72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C01EFE"/>
    <w:multiLevelType w:val="hybridMultilevel"/>
    <w:tmpl w:val="763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46A1F"/>
    <w:multiLevelType w:val="multilevel"/>
    <w:tmpl w:val="7662F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143EA"/>
    <w:multiLevelType w:val="hybridMultilevel"/>
    <w:tmpl w:val="3E5EEC98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2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193540A2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1A9C0583"/>
    <w:multiLevelType w:val="hybridMultilevel"/>
    <w:tmpl w:val="9E60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8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0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1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23424F35"/>
    <w:multiLevelType w:val="multilevel"/>
    <w:tmpl w:val="E34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>
    <w:nsid w:val="286604B2"/>
    <w:multiLevelType w:val="multilevel"/>
    <w:tmpl w:val="A86A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4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D05485D"/>
    <w:multiLevelType w:val="multilevel"/>
    <w:tmpl w:val="443C3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>
    <w:nsid w:val="31097474"/>
    <w:multiLevelType w:val="multilevel"/>
    <w:tmpl w:val="0415001F"/>
    <w:numStyleLink w:val="Styl2"/>
  </w:abstractNum>
  <w:abstractNum w:abstractNumId="38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5B64C21"/>
    <w:multiLevelType w:val="hybridMultilevel"/>
    <w:tmpl w:val="C73E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A186897"/>
    <w:multiLevelType w:val="hybridMultilevel"/>
    <w:tmpl w:val="8F5090D0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3BF60894"/>
    <w:multiLevelType w:val="hybridMultilevel"/>
    <w:tmpl w:val="7FB83C40"/>
    <w:lvl w:ilvl="0" w:tplc="B6B00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B764B0"/>
    <w:multiLevelType w:val="hybridMultilevel"/>
    <w:tmpl w:val="2B2E0410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D1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E197A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>
    <w:nsid w:val="4128676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55532D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2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4687B60"/>
    <w:multiLevelType w:val="hybridMultilevel"/>
    <w:tmpl w:val="C850174E"/>
    <w:lvl w:ilvl="0" w:tplc="000000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5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56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487F785D"/>
    <w:multiLevelType w:val="hybridMultilevel"/>
    <w:tmpl w:val="A9B2B4BE"/>
    <w:lvl w:ilvl="0" w:tplc="61DE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DDB15C5"/>
    <w:multiLevelType w:val="hybridMultilevel"/>
    <w:tmpl w:val="BC9A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1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62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63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67B6F0F"/>
    <w:multiLevelType w:val="hybridMultilevel"/>
    <w:tmpl w:val="0CFA4306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AC04C45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4" w:tplc="86BA3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6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8">
    <w:nsid w:val="5AE71969"/>
    <w:multiLevelType w:val="hybridMultilevel"/>
    <w:tmpl w:val="218E9FCA"/>
    <w:lvl w:ilvl="0" w:tplc="00000002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9">
    <w:nsid w:val="5B0C270A"/>
    <w:multiLevelType w:val="multilevel"/>
    <w:tmpl w:val="48AC5F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D8C7B3B"/>
    <w:multiLevelType w:val="hybridMultilevel"/>
    <w:tmpl w:val="CB8A0DC2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4">
    <w:nsid w:val="606306AA"/>
    <w:multiLevelType w:val="hybridMultilevel"/>
    <w:tmpl w:val="CC7C47F6"/>
    <w:lvl w:ilvl="0" w:tplc="2838391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9C10A3A4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1C228B7"/>
    <w:multiLevelType w:val="hybridMultilevel"/>
    <w:tmpl w:val="646E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D57A51"/>
    <w:multiLevelType w:val="multilevel"/>
    <w:tmpl w:val="84AA0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7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9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DB7669"/>
    <w:multiLevelType w:val="hybridMultilevel"/>
    <w:tmpl w:val="B8C0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BF5907"/>
    <w:multiLevelType w:val="hybridMultilevel"/>
    <w:tmpl w:val="67767894"/>
    <w:lvl w:ilvl="0" w:tplc="D14A7A66">
      <w:start w:val="5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>
    <w:nsid w:val="73AE35F9"/>
    <w:multiLevelType w:val="hybridMultilevel"/>
    <w:tmpl w:val="6AA4A198"/>
    <w:lvl w:ilvl="0" w:tplc="BCA4670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7">
    <w:nsid w:val="79224E9A"/>
    <w:multiLevelType w:val="hybridMultilevel"/>
    <w:tmpl w:val="C708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4"/>
  </w:num>
  <w:num w:numId="3">
    <w:abstractNumId w:val="43"/>
  </w:num>
  <w:num w:numId="4">
    <w:abstractNumId w:val="38"/>
  </w:num>
  <w:num w:numId="5">
    <w:abstractNumId w:val="48"/>
  </w:num>
  <w:num w:numId="6">
    <w:abstractNumId w:val="42"/>
  </w:num>
  <w:num w:numId="7">
    <w:abstractNumId w:val="47"/>
  </w:num>
  <w:num w:numId="8">
    <w:abstractNumId w:val="87"/>
  </w:num>
  <w:num w:numId="9">
    <w:abstractNumId w:val="65"/>
  </w:num>
  <w:num w:numId="10">
    <w:abstractNumId w:val="19"/>
  </w:num>
  <w:num w:numId="11">
    <w:abstractNumId w:val="83"/>
  </w:num>
  <w:num w:numId="12">
    <w:abstractNumId w:val="46"/>
  </w:num>
  <w:num w:numId="13">
    <w:abstractNumId w:val="13"/>
  </w:num>
  <w:num w:numId="14">
    <w:abstractNumId w:val="76"/>
  </w:num>
  <w:num w:numId="15">
    <w:abstractNumId w:val="79"/>
  </w:num>
  <w:num w:numId="16">
    <w:abstractNumId w:val="21"/>
  </w:num>
  <w:num w:numId="17">
    <w:abstractNumId w:val="34"/>
  </w:num>
  <w:num w:numId="18">
    <w:abstractNumId w:val="27"/>
  </w:num>
  <w:num w:numId="19">
    <w:abstractNumId w:val="55"/>
  </w:num>
  <w:num w:numId="20">
    <w:abstractNumId w:val="30"/>
  </w:num>
  <w:num w:numId="21">
    <w:abstractNumId w:val="35"/>
  </w:num>
  <w:num w:numId="22">
    <w:abstractNumId w:val="28"/>
  </w:num>
  <w:num w:numId="23">
    <w:abstractNumId w:val="61"/>
  </w:num>
  <w:num w:numId="24">
    <w:abstractNumId w:val="57"/>
  </w:num>
  <w:num w:numId="25">
    <w:abstractNumId w:val="78"/>
  </w:num>
  <w:num w:numId="26">
    <w:abstractNumId w:val="50"/>
  </w:num>
  <w:num w:numId="27">
    <w:abstractNumId w:val="67"/>
  </w:num>
  <w:num w:numId="28">
    <w:abstractNumId w:val="58"/>
  </w:num>
  <w:num w:numId="29">
    <w:abstractNumId w:val="70"/>
  </w:num>
  <w:num w:numId="30">
    <w:abstractNumId w:val="73"/>
  </w:num>
  <w:num w:numId="31">
    <w:abstractNumId w:val="63"/>
  </w:num>
  <w:num w:numId="32">
    <w:abstractNumId w:val="33"/>
  </w:num>
  <w:num w:numId="33">
    <w:abstractNumId w:val="52"/>
  </w:num>
  <w:num w:numId="34">
    <w:abstractNumId w:val="60"/>
  </w:num>
  <w:num w:numId="35">
    <w:abstractNumId w:val="17"/>
  </w:num>
  <w:num w:numId="36">
    <w:abstractNumId w:val="64"/>
  </w:num>
  <w:num w:numId="37">
    <w:abstractNumId w:val="41"/>
  </w:num>
  <w:num w:numId="38">
    <w:abstractNumId w:val="16"/>
  </w:num>
  <w:num w:numId="39">
    <w:abstractNumId w:val="29"/>
  </w:num>
  <w:num w:numId="40">
    <w:abstractNumId w:val="62"/>
  </w:num>
  <w:num w:numId="41">
    <w:abstractNumId w:val="69"/>
  </w:num>
  <w:num w:numId="42">
    <w:abstractNumId w:val="31"/>
  </w:num>
  <w:num w:numId="43">
    <w:abstractNumId w:val="54"/>
  </w:num>
  <w:num w:numId="44">
    <w:abstractNumId w:val="23"/>
  </w:num>
  <w:num w:numId="45">
    <w:abstractNumId w:val="82"/>
  </w:num>
  <w:num w:numId="46">
    <w:abstractNumId w:val="72"/>
  </w:num>
  <w:num w:numId="47">
    <w:abstractNumId w:val="85"/>
  </w:num>
  <w:num w:numId="48">
    <w:abstractNumId w:val="18"/>
  </w:num>
  <w:num w:numId="49">
    <w:abstractNumId w:val="86"/>
  </w:num>
  <w:num w:numId="50">
    <w:abstractNumId w:val="36"/>
  </w:num>
  <w:num w:numId="51">
    <w:abstractNumId w:val="40"/>
  </w:num>
  <w:num w:numId="52">
    <w:abstractNumId w:val="22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</w:num>
  <w:num w:numId="55">
    <w:abstractNumId w:val="32"/>
  </w:num>
  <w:num w:numId="56">
    <w:abstractNumId w:val="20"/>
  </w:num>
  <w:num w:numId="57">
    <w:abstractNumId w:val="15"/>
  </w:num>
  <w:num w:numId="58">
    <w:abstractNumId w:val="3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59">
    <w:abstractNumId w:val="71"/>
  </w:num>
  <w:num w:numId="60">
    <w:abstractNumId w:val="74"/>
  </w:num>
  <w:num w:numId="61">
    <w:abstractNumId w:val="14"/>
  </w:num>
  <w:num w:numId="62">
    <w:abstractNumId w:val="51"/>
  </w:num>
  <w:num w:numId="63">
    <w:abstractNumId w:val="84"/>
  </w:num>
  <w:num w:numId="64">
    <w:abstractNumId w:val="45"/>
  </w:num>
  <w:num w:numId="65">
    <w:abstractNumId w:val="24"/>
  </w:num>
  <w:num w:numId="66">
    <w:abstractNumId w:val="10"/>
  </w:num>
  <w:num w:numId="67">
    <w:abstractNumId w:val="81"/>
  </w:num>
  <w:num w:numId="68">
    <w:abstractNumId w:val="12"/>
  </w:num>
  <w:num w:numId="69">
    <w:abstractNumId w:val="53"/>
  </w:num>
  <w:num w:numId="70">
    <w:abstractNumId w:val="25"/>
  </w:num>
  <w:num w:numId="71">
    <w:abstractNumId w:val="68"/>
  </w:num>
  <w:num w:numId="72">
    <w:abstractNumId w:val="9"/>
  </w:num>
  <w:num w:numId="73">
    <w:abstractNumId w:val="80"/>
  </w:num>
  <w:num w:numId="74">
    <w:abstractNumId w:val="75"/>
  </w:num>
  <w:num w:numId="75">
    <w:abstractNumId w:val="39"/>
  </w:num>
  <w:num w:numId="76">
    <w:abstractNumId w:val="59"/>
  </w:num>
  <w:num w:numId="77">
    <w:abstractNumId w:val="11"/>
  </w:num>
  <w:num w:numId="78">
    <w:abstractNumId w:val="49"/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152"/>
    <w:rsid w:val="0001348B"/>
    <w:rsid w:val="000137D5"/>
    <w:rsid w:val="00013BF3"/>
    <w:rsid w:val="000147E3"/>
    <w:rsid w:val="00014ABA"/>
    <w:rsid w:val="0001584F"/>
    <w:rsid w:val="00015A6B"/>
    <w:rsid w:val="000161AF"/>
    <w:rsid w:val="00016FA2"/>
    <w:rsid w:val="0002010E"/>
    <w:rsid w:val="00021646"/>
    <w:rsid w:val="000226DC"/>
    <w:rsid w:val="000231AA"/>
    <w:rsid w:val="00023585"/>
    <w:rsid w:val="00023901"/>
    <w:rsid w:val="00023C22"/>
    <w:rsid w:val="000245D3"/>
    <w:rsid w:val="000263E1"/>
    <w:rsid w:val="00026584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DAE"/>
    <w:rsid w:val="00031F6D"/>
    <w:rsid w:val="00033CAB"/>
    <w:rsid w:val="000349EF"/>
    <w:rsid w:val="00034DCB"/>
    <w:rsid w:val="0003660B"/>
    <w:rsid w:val="00037423"/>
    <w:rsid w:val="0003754B"/>
    <w:rsid w:val="000405FF"/>
    <w:rsid w:val="00041381"/>
    <w:rsid w:val="000419C2"/>
    <w:rsid w:val="000428F9"/>
    <w:rsid w:val="00043105"/>
    <w:rsid w:val="00043883"/>
    <w:rsid w:val="00043D46"/>
    <w:rsid w:val="00043E2B"/>
    <w:rsid w:val="00044ABD"/>
    <w:rsid w:val="00044F48"/>
    <w:rsid w:val="0004515B"/>
    <w:rsid w:val="000459BA"/>
    <w:rsid w:val="00045A68"/>
    <w:rsid w:val="00045C5C"/>
    <w:rsid w:val="000461BB"/>
    <w:rsid w:val="00047781"/>
    <w:rsid w:val="00050F17"/>
    <w:rsid w:val="000517BF"/>
    <w:rsid w:val="00051CF3"/>
    <w:rsid w:val="00051DA0"/>
    <w:rsid w:val="000536A5"/>
    <w:rsid w:val="00054636"/>
    <w:rsid w:val="000553FA"/>
    <w:rsid w:val="000556B1"/>
    <w:rsid w:val="000556D4"/>
    <w:rsid w:val="00056A69"/>
    <w:rsid w:val="00056C47"/>
    <w:rsid w:val="0006101F"/>
    <w:rsid w:val="00061A76"/>
    <w:rsid w:val="00062136"/>
    <w:rsid w:val="000623DF"/>
    <w:rsid w:val="0006272E"/>
    <w:rsid w:val="00062EC7"/>
    <w:rsid w:val="00064F8F"/>
    <w:rsid w:val="00065569"/>
    <w:rsid w:val="00066331"/>
    <w:rsid w:val="00066DC9"/>
    <w:rsid w:val="000703B4"/>
    <w:rsid w:val="00070922"/>
    <w:rsid w:val="00071938"/>
    <w:rsid w:val="0007205E"/>
    <w:rsid w:val="00072222"/>
    <w:rsid w:val="00072EB8"/>
    <w:rsid w:val="0007318B"/>
    <w:rsid w:val="00075E50"/>
    <w:rsid w:val="000777A3"/>
    <w:rsid w:val="00077B3E"/>
    <w:rsid w:val="00077D6D"/>
    <w:rsid w:val="00080391"/>
    <w:rsid w:val="00081306"/>
    <w:rsid w:val="00083436"/>
    <w:rsid w:val="00084A25"/>
    <w:rsid w:val="00085F77"/>
    <w:rsid w:val="000865F4"/>
    <w:rsid w:val="00086DC4"/>
    <w:rsid w:val="00087063"/>
    <w:rsid w:val="00090B50"/>
    <w:rsid w:val="00090B93"/>
    <w:rsid w:val="00092C5C"/>
    <w:rsid w:val="00093F5B"/>
    <w:rsid w:val="00094384"/>
    <w:rsid w:val="000953F7"/>
    <w:rsid w:val="00096993"/>
    <w:rsid w:val="000975E2"/>
    <w:rsid w:val="000976C3"/>
    <w:rsid w:val="000A12FA"/>
    <w:rsid w:val="000A22F4"/>
    <w:rsid w:val="000A241D"/>
    <w:rsid w:val="000A3387"/>
    <w:rsid w:val="000A3F71"/>
    <w:rsid w:val="000A6006"/>
    <w:rsid w:val="000A624D"/>
    <w:rsid w:val="000A6B07"/>
    <w:rsid w:val="000A7B64"/>
    <w:rsid w:val="000A7CC8"/>
    <w:rsid w:val="000A7F7C"/>
    <w:rsid w:val="000B0E9A"/>
    <w:rsid w:val="000B0FAE"/>
    <w:rsid w:val="000B1427"/>
    <w:rsid w:val="000B259B"/>
    <w:rsid w:val="000B2CE9"/>
    <w:rsid w:val="000B398B"/>
    <w:rsid w:val="000B3C2A"/>
    <w:rsid w:val="000B3EBE"/>
    <w:rsid w:val="000B3F31"/>
    <w:rsid w:val="000B5673"/>
    <w:rsid w:val="000B584B"/>
    <w:rsid w:val="000B620D"/>
    <w:rsid w:val="000C041A"/>
    <w:rsid w:val="000C1301"/>
    <w:rsid w:val="000C31B0"/>
    <w:rsid w:val="000C34B3"/>
    <w:rsid w:val="000C3DDD"/>
    <w:rsid w:val="000C4334"/>
    <w:rsid w:val="000C5567"/>
    <w:rsid w:val="000C5B05"/>
    <w:rsid w:val="000C7999"/>
    <w:rsid w:val="000D0986"/>
    <w:rsid w:val="000D25B6"/>
    <w:rsid w:val="000D441E"/>
    <w:rsid w:val="000D44E1"/>
    <w:rsid w:val="000D6B25"/>
    <w:rsid w:val="000D7414"/>
    <w:rsid w:val="000D76D1"/>
    <w:rsid w:val="000E0266"/>
    <w:rsid w:val="000E069C"/>
    <w:rsid w:val="000E0ACC"/>
    <w:rsid w:val="000E1495"/>
    <w:rsid w:val="000E1707"/>
    <w:rsid w:val="000E1E0F"/>
    <w:rsid w:val="000E250D"/>
    <w:rsid w:val="000E268C"/>
    <w:rsid w:val="000E298E"/>
    <w:rsid w:val="000E2C7E"/>
    <w:rsid w:val="000E2EEE"/>
    <w:rsid w:val="000E505C"/>
    <w:rsid w:val="000E530E"/>
    <w:rsid w:val="000E6601"/>
    <w:rsid w:val="000E72B9"/>
    <w:rsid w:val="000E7876"/>
    <w:rsid w:val="000F0DEA"/>
    <w:rsid w:val="000F193E"/>
    <w:rsid w:val="000F3DA0"/>
    <w:rsid w:val="000F46CF"/>
    <w:rsid w:val="000F5739"/>
    <w:rsid w:val="000F604D"/>
    <w:rsid w:val="000F7B91"/>
    <w:rsid w:val="001001F1"/>
    <w:rsid w:val="00101514"/>
    <w:rsid w:val="001018A6"/>
    <w:rsid w:val="00101F39"/>
    <w:rsid w:val="001028BE"/>
    <w:rsid w:val="00104AE0"/>
    <w:rsid w:val="00104BE8"/>
    <w:rsid w:val="001050AB"/>
    <w:rsid w:val="0010512F"/>
    <w:rsid w:val="001058D0"/>
    <w:rsid w:val="00105AC1"/>
    <w:rsid w:val="00106309"/>
    <w:rsid w:val="001067EA"/>
    <w:rsid w:val="00110047"/>
    <w:rsid w:val="001101E5"/>
    <w:rsid w:val="00110E00"/>
    <w:rsid w:val="001115B7"/>
    <w:rsid w:val="001115D6"/>
    <w:rsid w:val="00111BB7"/>
    <w:rsid w:val="00116986"/>
    <w:rsid w:val="0011736C"/>
    <w:rsid w:val="00117B03"/>
    <w:rsid w:val="0012070A"/>
    <w:rsid w:val="0012091E"/>
    <w:rsid w:val="00120E8D"/>
    <w:rsid w:val="001220E2"/>
    <w:rsid w:val="001235E9"/>
    <w:rsid w:val="0012441B"/>
    <w:rsid w:val="00124C4F"/>
    <w:rsid w:val="00125C9C"/>
    <w:rsid w:val="00130638"/>
    <w:rsid w:val="00131219"/>
    <w:rsid w:val="0013416B"/>
    <w:rsid w:val="00134AA4"/>
    <w:rsid w:val="00134BAC"/>
    <w:rsid w:val="001357B6"/>
    <w:rsid w:val="001360C7"/>
    <w:rsid w:val="0013678C"/>
    <w:rsid w:val="00136B81"/>
    <w:rsid w:val="0013771D"/>
    <w:rsid w:val="00137DC7"/>
    <w:rsid w:val="00137F20"/>
    <w:rsid w:val="00137FC7"/>
    <w:rsid w:val="001406B2"/>
    <w:rsid w:val="00141A22"/>
    <w:rsid w:val="00141D55"/>
    <w:rsid w:val="00142531"/>
    <w:rsid w:val="0014282B"/>
    <w:rsid w:val="00142BD1"/>
    <w:rsid w:val="0014310D"/>
    <w:rsid w:val="0014330C"/>
    <w:rsid w:val="00143A69"/>
    <w:rsid w:val="00143EEE"/>
    <w:rsid w:val="00144C20"/>
    <w:rsid w:val="00150AD6"/>
    <w:rsid w:val="00150E3A"/>
    <w:rsid w:val="00151B3D"/>
    <w:rsid w:val="00152D88"/>
    <w:rsid w:val="001534F3"/>
    <w:rsid w:val="001536E9"/>
    <w:rsid w:val="00154942"/>
    <w:rsid w:val="00154ADA"/>
    <w:rsid w:val="00155E17"/>
    <w:rsid w:val="00156543"/>
    <w:rsid w:val="00156C88"/>
    <w:rsid w:val="00157579"/>
    <w:rsid w:val="0016021D"/>
    <w:rsid w:val="001620F0"/>
    <w:rsid w:val="001626D2"/>
    <w:rsid w:val="00162AFA"/>
    <w:rsid w:val="00162B31"/>
    <w:rsid w:val="00165BE9"/>
    <w:rsid w:val="001662EE"/>
    <w:rsid w:val="00166861"/>
    <w:rsid w:val="00166A6B"/>
    <w:rsid w:val="00170434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2E11"/>
    <w:rsid w:val="0018353A"/>
    <w:rsid w:val="0018421D"/>
    <w:rsid w:val="00184BCC"/>
    <w:rsid w:val="001866EB"/>
    <w:rsid w:val="00186F72"/>
    <w:rsid w:val="00186FE2"/>
    <w:rsid w:val="00190C0E"/>
    <w:rsid w:val="0019266A"/>
    <w:rsid w:val="00192AAE"/>
    <w:rsid w:val="00193494"/>
    <w:rsid w:val="00196A92"/>
    <w:rsid w:val="00197210"/>
    <w:rsid w:val="001972B7"/>
    <w:rsid w:val="00197CFE"/>
    <w:rsid w:val="001A0F91"/>
    <w:rsid w:val="001A1A19"/>
    <w:rsid w:val="001A2BF2"/>
    <w:rsid w:val="001A3132"/>
    <w:rsid w:val="001A322E"/>
    <w:rsid w:val="001A36DF"/>
    <w:rsid w:val="001A4152"/>
    <w:rsid w:val="001A4F76"/>
    <w:rsid w:val="001A57B3"/>
    <w:rsid w:val="001A65BE"/>
    <w:rsid w:val="001A7467"/>
    <w:rsid w:val="001B12A6"/>
    <w:rsid w:val="001B1C6F"/>
    <w:rsid w:val="001B2799"/>
    <w:rsid w:val="001B2A7A"/>
    <w:rsid w:val="001B3737"/>
    <w:rsid w:val="001B52BC"/>
    <w:rsid w:val="001B5883"/>
    <w:rsid w:val="001B5ADF"/>
    <w:rsid w:val="001B6E36"/>
    <w:rsid w:val="001C0472"/>
    <w:rsid w:val="001C069F"/>
    <w:rsid w:val="001C0DD2"/>
    <w:rsid w:val="001C13A1"/>
    <w:rsid w:val="001C1B71"/>
    <w:rsid w:val="001C2710"/>
    <w:rsid w:val="001C2DA2"/>
    <w:rsid w:val="001C3A42"/>
    <w:rsid w:val="001C3C4F"/>
    <w:rsid w:val="001C40AD"/>
    <w:rsid w:val="001C49D9"/>
    <w:rsid w:val="001C49F4"/>
    <w:rsid w:val="001C6AE6"/>
    <w:rsid w:val="001C7304"/>
    <w:rsid w:val="001D0EF5"/>
    <w:rsid w:val="001D12DE"/>
    <w:rsid w:val="001D1BD0"/>
    <w:rsid w:val="001D1C3D"/>
    <w:rsid w:val="001D23AB"/>
    <w:rsid w:val="001D283E"/>
    <w:rsid w:val="001D2B31"/>
    <w:rsid w:val="001D322D"/>
    <w:rsid w:val="001D3EFE"/>
    <w:rsid w:val="001D45DB"/>
    <w:rsid w:val="001D4B8F"/>
    <w:rsid w:val="001D5522"/>
    <w:rsid w:val="001D5C59"/>
    <w:rsid w:val="001D6939"/>
    <w:rsid w:val="001D7A86"/>
    <w:rsid w:val="001D7A94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5CAE"/>
    <w:rsid w:val="001E5D9A"/>
    <w:rsid w:val="001E681A"/>
    <w:rsid w:val="001E7ABD"/>
    <w:rsid w:val="001F0031"/>
    <w:rsid w:val="001F0041"/>
    <w:rsid w:val="001F07DF"/>
    <w:rsid w:val="001F46FC"/>
    <w:rsid w:val="001F4817"/>
    <w:rsid w:val="001F4C65"/>
    <w:rsid w:val="001F53BD"/>
    <w:rsid w:val="001F6058"/>
    <w:rsid w:val="001F6466"/>
    <w:rsid w:val="001F676C"/>
    <w:rsid w:val="001F68C5"/>
    <w:rsid w:val="001F6F62"/>
    <w:rsid w:val="0020093D"/>
    <w:rsid w:val="00200F01"/>
    <w:rsid w:val="002011A6"/>
    <w:rsid w:val="00201752"/>
    <w:rsid w:val="002034D7"/>
    <w:rsid w:val="00204AB3"/>
    <w:rsid w:val="00205C2E"/>
    <w:rsid w:val="00206238"/>
    <w:rsid w:val="002078EA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4467"/>
    <w:rsid w:val="002247B6"/>
    <w:rsid w:val="002247C0"/>
    <w:rsid w:val="00225082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3E05"/>
    <w:rsid w:val="002347A2"/>
    <w:rsid w:val="00236014"/>
    <w:rsid w:val="00236DE6"/>
    <w:rsid w:val="00237CCF"/>
    <w:rsid w:val="00241189"/>
    <w:rsid w:val="00241F6D"/>
    <w:rsid w:val="00242C7F"/>
    <w:rsid w:val="002430C5"/>
    <w:rsid w:val="002431FA"/>
    <w:rsid w:val="00243A12"/>
    <w:rsid w:val="00243E4D"/>
    <w:rsid w:val="002441E9"/>
    <w:rsid w:val="0024571B"/>
    <w:rsid w:val="002457AA"/>
    <w:rsid w:val="002457C9"/>
    <w:rsid w:val="002459FB"/>
    <w:rsid w:val="002463B5"/>
    <w:rsid w:val="00247C69"/>
    <w:rsid w:val="002503F9"/>
    <w:rsid w:val="00251EE8"/>
    <w:rsid w:val="0025260A"/>
    <w:rsid w:val="002530BF"/>
    <w:rsid w:val="002535F5"/>
    <w:rsid w:val="002543DA"/>
    <w:rsid w:val="002546D6"/>
    <w:rsid w:val="0025538A"/>
    <w:rsid w:val="00257115"/>
    <w:rsid w:val="0025747E"/>
    <w:rsid w:val="002574AA"/>
    <w:rsid w:val="00257BD1"/>
    <w:rsid w:val="00257C4B"/>
    <w:rsid w:val="00257DA8"/>
    <w:rsid w:val="00260BE4"/>
    <w:rsid w:val="00260BE5"/>
    <w:rsid w:val="00261F26"/>
    <w:rsid w:val="00261FA1"/>
    <w:rsid w:val="00262576"/>
    <w:rsid w:val="00262AF9"/>
    <w:rsid w:val="00263077"/>
    <w:rsid w:val="00265137"/>
    <w:rsid w:val="00266456"/>
    <w:rsid w:val="00267582"/>
    <w:rsid w:val="00267FEF"/>
    <w:rsid w:val="002715A0"/>
    <w:rsid w:val="00273067"/>
    <w:rsid w:val="002736FE"/>
    <w:rsid w:val="00273B11"/>
    <w:rsid w:val="00273ECF"/>
    <w:rsid w:val="00273EE6"/>
    <w:rsid w:val="0027488E"/>
    <w:rsid w:val="00274B69"/>
    <w:rsid w:val="00274EAC"/>
    <w:rsid w:val="00274F90"/>
    <w:rsid w:val="00275408"/>
    <w:rsid w:val="0027548C"/>
    <w:rsid w:val="00276B0E"/>
    <w:rsid w:val="002770DD"/>
    <w:rsid w:val="00277598"/>
    <w:rsid w:val="00277729"/>
    <w:rsid w:val="00284027"/>
    <w:rsid w:val="0028427C"/>
    <w:rsid w:val="00285557"/>
    <w:rsid w:val="00285835"/>
    <w:rsid w:val="0029368A"/>
    <w:rsid w:val="0029371F"/>
    <w:rsid w:val="00295B14"/>
    <w:rsid w:val="00295DDA"/>
    <w:rsid w:val="00296D96"/>
    <w:rsid w:val="00297110"/>
    <w:rsid w:val="002972BF"/>
    <w:rsid w:val="002A062F"/>
    <w:rsid w:val="002A10EB"/>
    <w:rsid w:val="002A17C6"/>
    <w:rsid w:val="002A3833"/>
    <w:rsid w:val="002A3C42"/>
    <w:rsid w:val="002A4685"/>
    <w:rsid w:val="002A48A5"/>
    <w:rsid w:val="002A4A8B"/>
    <w:rsid w:val="002A5C35"/>
    <w:rsid w:val="002A720B"/>
    <w:rsid w:val="002A73A5"/>
    <w:rsid w:val="002A7739"/>
    <w:rsid w:val="002A77C2"/>
    <w:rsid w:val="002B0063"/>
    <w:rsid w:val="002B2A26"/>
    <w:rsid w:val="002B39F4"/>
    <w:rsid w:val="002B3A52"/>
    <w:rsid w:val="002B48FA"/>
    <w:rsid w:val="002B5131"/>
    <w:rsid w:val="002B5416"/>
    <w:rsid w:val="002B785E"/>
    <w:rsid w:val="002C009F"/>
    <w:rsid w:val="002C03D6"/>
    <w:rsid w:val="002C137D"/>
    <w:rsid w:val="002C23BF"/>
    <w:rsid w:val="002C274E"/>
    <w:rsid w:val="002C2BDB"/>
    <w:rsid w:val="002C3BAC"/>
    <w:rsid w:val="002C4D54"/>
    <w:rsid w:val="002C4D85"/>
    <w:rsid w:val="002C5F2B"/>
    <w:rsid w:val="002C6065"/>
    <w:rsid w:val="002C6709"/>
    <w:rsid w:val="002C68FE"/>
    <w:rsid w:val="002D0AB0"/>
    <w:rsid w:val="002D16B6"/>
    <w:rsid w:val="002D3063"/>
    <w:rsid w:val="002D32B6"/>
    <w:rsid w:val="002D5140"/>
    <w:rsid w:val="002D59EA"/>
    <w:rsid w:val="002D5D34"/>
    <w:rsid w:val="002D6E7C"/>
    <w:rsid w:val="002D6F17"/>
    <w:rsid w:val="002D6F3B"/>
    <w:rsid w:val="002E180E"/>
    <w:rsid w:val="002E378F"/>
    <w:rsid w:val="002E417C"/>
    <w:rsid w:val="002E5DFB"/>
    <w:rsid w:val="002E65FD"/>
    <w:rsid w:val="002E6C42"/>
    <w:rsid w:val="002E74B8"/>
    <w:rsid w:val="002E75B4"/>
    <w:rsid w:val="002E77EA"/>
    <w:rsid w:val="002E7928"/>
    <w:rsid w:val="002F00E7"/>
    <w:rsid w:val="002F07EA"/>
    <w:rsid w:val="002F1757"/>
    <w:rsid w:val="002F35B6"/>
    <w:rsid w:val="002F4168"/>
    <w:rsid w:val="002F4412"/>
    <w:rsid w:val="002F466A"/>
    <w:rsid w:val="002F554D"/>
    <w:rsid w:val="002F55FC"/>
    <w:rsid w:val="003007A1"/>
    <w:rsid w:val="00300AB3"/>
    <w:rsid w:val="00300C8E"/>
    <w:rsid w:val="00300D17"/>
    <w:rsid w:val="00300D3F"/>
    <w:rsid w:val="00300DB7"/>
    <w:rsid w:val="00300E01"/>
    <w:rsid w:val="00302D8F"/>
    <w:rsid w:val="00303A2A"/>
    <w:rsid w:val="003043EA"/>
    <w:rsid w:val="00304DF8"/>
    <w:rsid w:val="00305C66"/>
    <w:rsid w:val="0030615E"/>
    <w:rsid w:val="00306ABF"/>
    <w:rsid w:val="00310064"/>
    <w:rsid w:val="00310819"/>
    <w:rsid w:val="00310C37"/>
    <w:rsid w:val="003140A2"/>
    <w:rsid w:val="003140D5"/>
    <w:rsid w:val="00314BEC"/>
    <w:rsid w:val="00314F01"/>
    <w:rsid w:val="0031510E"/>
    <w:rsid w:val="00316316"/>
    <w:rsid w:val="00316C15"/>
    <w:rsid w:val="00316D2F"/>
    <w:rsid w:val="00320794"/>
    <w:rsid w:val="003216EA"/>
    <w:rsid w:val="003219B5"/>
    <w:rsid w:val="003221E7"/>
    <w:rsid w:val="003229B4"/>
    <w:rsid w:val="00322DBC"/>
    <w:rsid w:val="0032480B"/>
    <w:rsid w:val="003263D4"/>
    <w:rsid w:val="0032663D"/>
    <w:rsid w:val="00326834"/>
    <w:rsid w:val="00327574"/>
    <w:rsid w:val="00327A37"/>
    <w:rsid w:val="0033076F"/>
    <w:rsid w:val="0033088C"/>
    <w:rsid w:val="003316DE"/>
    <w:rsid w:val="00332AE4"/>
    <w:rsid w:val="00333F0A"/>
    <w:rsid w:val="00334BC9"/>
    <w:rsid w:val="00336FAD"/>
    <w:rsid w:val="00337278"/>
    <w:rsid w:val="00337B34"/>
    <w:rsid w:val="00337F9A"/>
    <w:rsid w:val="00340156"/>
    <w:rsid w:val="003402D1"/>
    <w:rsid w:val="0034206F"/>
    <w:rsid w:val="0034253E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4D8E"/>
    <w:rsid w:val="00354E63"/>
    <w:rsid w:val="00355E90"/>
    <w:rsid w:val="00356C5E"/>
    <w:rsid w:val="00360897"/>
    <w:rsid w:val="003614FB"/>
    <w:rsid w:val="00361880"/>
    <w:rsid w:val="0036197A"/>
    <w:rsid w:val="00361B21"/>
    <w:rsid w:val="00361DCD"/>
    <w:rsid w:val="003628DD"/>
    <w:rsid w:val="00363082"/>
    <w:rsid w:val="00363F2A"/>
    <w:rsid w:val="00363F63"/>
    <w:rsid w:val="00364730"/>
    <w:rsid w:val="00364861"/>
    <w:rsid w:val="003648EF"/>
    <w:rsid w:val="00366612"/>
    <w:rsid w:val="00367134"/>
    <w:rsid w:val="00367C97"/>
    <w:rsid w:val="00370C00"/>
    <w:rsid w:val="00370C6E"/>
    <w:rsid w:val="0037150F"/>
    <w:rsid w:val="003728D0"/>
    <w:rsid w:val="0037398D"/>
    <w:rsid w:val="003743EE"/>
    <w:rsid w:val="0037549C"/>
    <w:rsid w:val="00377B3C"/>
    <w:rsid w:val="00381176"/>
    <w:rsid w:val="00382256"/>
    <w:rsid w:val="00382AA8"/>
    <w:rsid w:val="00383659"/>
    <w:rsid w:val="003836D1"/>
    <w:rsid w:val="00383C6C"/>
    <w:rsid w:val="00385054"/>
    <w:rsid w:val="00385A14"/>
    <w:rsid w:val="00385DFD"/>
    <w:rsid w:val="00385E96"/>
    <w:rsid w:val="00386998"/>
    <w:rsid w:val="00387164"/>
    <w:rsid w:val="0038716E"/>
    <w:rsid w:val="00390F2B"/>
    <w:rsid w:val="003912B9"/>
    <w:rsid w:val="00393818"/>
    <w:rsid w:val="00393981"/>
    <w:rsid w:val="00393E52"/>
    <w:rsid w:val="00397141"/>
    <w:rsid w:val="00397FCF"/>
    <w:rsid w:val="003A1846"/>
    <w:rsid w:val="003A21C6"/>
    <w:rsid w:val="003A253A"/>
    <w:rsid w:val="003A2ABB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282C"/>
    <w:rsid w:val="003B2D38"/>
    <w:rsid w:val="003B3EF8"/>
    <w:rsid w:val="003B3F5F"/>
    <w:rsid w:val="003B427D"/>
    <w:rsid w:val="003B56DE"/>
    <w:rsid w:val="003B5817"/>
    <w:rsid w:val="003B5866"/>
    <w:rsid w:val="003B5B6E"/>
    <w:rsid w:val="003B5C0D"/>
    <w:rsid w:val="003B6363"/>
    <w:rsid w:val="003B6766"/>
    <w:rsid w:val="003B762D"/>
    <w:rsid w:val="003C0754"/>
    <w:rsid w:val="003C1894"/>
    <w:rsid w:val="003C1D31"/>
    <w:rsid w:val="003C31F3"/>
    <w:rsid w:val="003C32C6"/>
    <w:rsid w:val="003C39AF"/>
    <w:rsid w:val="003C3F9D"/>
    <w:rsid w:val="003C42E0"/>
    <w:rsid w:val="003C5204"/>
    <w:rsid w:val="003C5822"/>
    <w:rsid w:val="003C64F0"/>
    <w:rsid w:val="003C6CED"/>
    <w:rsid w:val="003C756D"/>
    <w:rsid w:val="003D15BC"/>
    <w:rsid w:val="003D1879"/>
    <w:rsid w:val="003D1886"/>
    <w:rsid w:val="003D1A0F"/>
    <w:rsid w:val="003D2CC1"/>
    <w:rsid w:val="003D2CD5"/>
    <w:rsid w:val="003D2FC7"/>
    <w:rsid w:val="003D3017"/>
    <w:rsid w:val="003D353E"/>
    <w:rsid w:val="003D367A"/>
    <w:rsid w:val="003D4457"/>
    <w:rsid w:val="003D4765"/>
    <w:rsid w:val="003D5157"/>
    <w:rsid w:val="003D6072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835"/>
    <w:rsid w:val="003E3D0F"/>
    <w:rsid w:val="003E491A"/>
    <w:rsid w:val="003E558F"/>
    <w:rsid w:val="003E5A53"/>
    <w:rsid w:val="003E5C32"/>
    <w:rsid w:val="003E6109"/>
    <w:rsid w:val="003E6519"/>
    <w:rsid w:val="003E71D6"/>
    <w:rsid w:val="003F0930"/>
    <w:rsid w:val="003F1B02"/>
    <w:rsid w:val="003F1DD7"/>
    <w:rsid w:val="003F2616"/>
    <w:rsid w:val="003F2DFF"/>
    <w:rsid w:val="003F3CCD"/>
    <w:rsid w:val="003F472A"/>
    <w:rsid w:val="003F4733"/>
    <w:rsid w:val="003F4B7E"/>
    <w:rsid w:val="003F5065"/>
    <w:rsid w:val="003F5C1F"/>
    <w:rsid w:val="003F5DF2"/>
    <w:rsid w:val="003F6281"/>
    <w:rsid w:val="003F65A9"/>
    <w:rsid w:val="003F6614"/>
    <w:rsid w:val="003F6D2C"/>
    <w:rsid w:val="00400430"/>
    <w:rsid w:val="00400758"/>
    <w:rsid w:val="004023F7"/>
    <w:rsid w:val="00402881"/>
    <w:rsid w:val="00402985"/>
    <w:rsid w:val="0040385A"/>
    <w:rsid w:val="00404208"/>
    <w:rsid w:val="00404701"/>
    <w:rsid w:val="004048B8"/>
    <w:rsid w:val="00405283"/>
    <w:rsid w:val="004054A2"/>
    <w:rsid w:val="004067C9"/>
    <w:rsid w:val="004068CD"/>
    <w:rsid w:val="0040697E"/>
    <w:rsid w:val="00406B9F"/>
    <w:rsid w:val="00410301"/>
    <w:rsid w:val="004117F7"/>
    <w:rsid w:val="00412CD2"/>
    <w:rsid w:val="00413C23"/>
    <w:rsid w:val="0041434A"/>
    <w:rsid w:val="00414BBE"/>
    <w:rsid w:val="00415D23"/>
    <w:rsid w:val="00415D98"/>
    <w:rsid w:val="00416E4D"/>
    <w:rsid w:val="00416EA8"/>
    <w:rsid w:val="00420BCB"/>
    <w:rsid w:val="00421D74"/>
    <w:rsid w:val="00421E94"/>
    <w:rsid w:val="00422B47"/>
    <w:rsid w:val="0042514C"/>
    <w:rsid w:val="00425534"/>
    <w:rsid w:val="00426868"/>
    <w:rsid w:val="00427E27"/>
    <w:rsid w:val="00430C61"/>
    <w:rsid w:val="0043297A"/>
    <w:rsid w:val="00432D21"/>
    <w:rsid w:val="00432FB6"/>
    <w:rsid w:val="00433EF1"/>
    <w:rsid w:val="00434425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09CF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46DE9"/>
    <w:rsid w:val="00450038"/>
    <w:rsid w:val="0045023B"/>
    <w:rsid w:val="004515A3"/>
    <w:rsid w:val="0045177D"/>
    <w:rsid w:val="00452497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329"/>
    <w:rsid w:val="00460E6A"/>
    <w:rsid w:val="00460F1A"/>
    <w:rsid w:val="00460FA8"/>
    <w:rsid w:val="0046294B"/>
    <w:rsid w:val="00462C4A"/>
    <w:rsid w:val="0046386D"/>
    <w:rsid w:val="00464BA5"/>
    <w:rsid w:val="00464EB8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F76"/>
    <w:rsid w:val="00476579"/>
    <w:rsid w:val="0047700A"/>
    <w:rsid w:val="004772B6"/>
    <w:rsid w:val="00480029"/>
    <w:rsid w:val="00480695"/>
    <w:rsid w:val="004860B5"/>
    <w:rsid w:val="00486235"/>
    <w:rsid w:val="004864D2"/>
    <w:rsid w:val="004867D7"/>
    <w:rsid w:val="00486E3C"/>
    <w:rsid w:val="004870A8"/>
    <w:rsid w:val="00487537"/>
    <w:rsid w:val="004876A6"/>
    <w:rsid w:val="004876CC"/>
    <w:rsid w:val="00487D90"/>
    <w:rsid w:val="00490122"/>
    <w:rsid w:val="00490CDC"/>
    <w:rsid w:val="00490E4B"/>
    <w:rsid w:val="0049135D"/>
    <w:rsid w:val="00492B53"/>
    <w:rsid w:val="00493755"/>
    <w:rsid w:val="00493A08"/>
    <w:rsid w:val="00494070"/>
    <w:rsid w:val="004A09D1"/>
    <w:rsid w:val="004A2895"/>
    <w:rsid w:val="004A325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310E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779"/>
    <w:rsid w:val="004C210E"/>
    <w:rsid w:val="004C22CD"/>
    <w:rsid w:val="004C2CBA"/>
    <w:rsid w:val="004C42A4"/>
    <w:rsid w:val="004C52F8"/>
    <w:rsid w:val="004C6E3B"/>
    <w:rsid w:val="004C7C8F"/>
    <w:rsid w:val="004D0781"/>
    <w:rsid w:val="004D0E9D"/>
    <w:rsid w:val="004D116C"/>
    <w:rsid w:val="004D1C83"/>
    <w:rsid w:val="004D1CE8"/>
    <w:rsid w:val="004D21A9"/>
    <w:rsid w:val="004D3749"/>
    <w:rsid w:val="004D4052"/>
    <w:rsid w:val="004D44AF"/>
    <w:rsid w:val="004D5683"/>
    <w:rsid w:val="004D5C49"/>
    <w:rsid w:val="004D6FF3"/>
    <w:rsid w:val="004D7112"/>
    <w:rsid w:val="004D7B5A"/>
    <w:rsid w:val="004E11BD"/>
    <w:rsid w:val="004E14B0"/>
    <w:rsid w:val="004E1645"/>
    <w:rsid w:val="004E1DD7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5AB"/>
    <w:rsid w:val="004F6562"/>
    <w:rsid w:val="004F72D4"/>
    <w:rsid w:val="00502559"/>
    <w:rsid w:val="00502AD7"/>
    <w:rsid w:val="00502BFC"/>
    <w:rsid w:val="00503F6F"/>
    <w:rsid w:val="005043A8"/>
    <w:rsid w:val="00505C3E"/>
    <w:rsid w:val="0050608B"/>
    <w:rsid w:val="00506C60"/>
    <w:rsid w:val="00506FEA"/>
    <w:rsid w:val="005074AB"/>
    <w:rsid w:val="00510AE1"/>
    <w:rsid w:val="00510D6A"/>
    <w:rsid w:val="0051219D"/>
    <w:rsid w:val="00512AE5"/>
    <w:rsid w:val="005143EA"/>
    <w:rsid w:val="005144CF"/>
    <w:rsid w:val="0051472C"/>
    <w:rsid w:val="00515334"/>
    <w:rsid w:val="00515701"/>
    <w:rsid w:val="00515A0B"/>
    <w:rsid w:val="00515A2D"/>
    <w:rsid w:val="00515BD5"/>
    <w:rsid w:val="00516A36"/>
    <w:rsid w:val="00516EC2"/>
    <w:rsid w:val="005175B2"/>
    <w:rsid w:val="00517AF5"/>
    <w:rsid w:val="00520A99"/>
    <w:rsid w:val="0052120A"/>
    <w:rsid w:val="00521522"/>
    <w:rsid w:val="005228F5"/>
    <w:rsid w:val="00522CDD"/>
    <w:rsid w:val="00523328"/>
    <w:rsid w:val="00523F91"/>
    <w:rsid w:val="00524291"/>
    <w:rsid w:val="005249BC"/>
    <w:rsid w:val="00524CA3"/>
    <w:rsid w:val="00524FDC"/>
    <w:rsid w:val="00525214"/>
    <w:rsid w:val="005254DC"/>
    <w:rsid w:val="00525AA9"/>
    <w:rsid w:val="00525C93"/>
    <w:rsid w:val="00526E4C"/>
    <w:rsid w:val="00530069"/>
    <w:rsid w:val="0053038D"/>
    <w:rsid w:val="0053167D"/>
    <w:rsid w:val="005317B8"/>
    <w:rsid w:val="00532A63"/>
    <w:rsid w:val="00533641"/>
    <w:rsid w:val="00534A68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42B"/>
    <w:rsid w:val="005455C4"/>
    <w:rsid w:val="00545C6E"/>
    <w:rsid w:val="00546073"/>
    <w:rsid w:val="005462B2"/>
    <w:rsid w:val="0054759C"/>
    <w:rsid w:val="0054796B"/>
    <w:rsid w:val="0055022C"/>
    <w:rsid w:val="00550DD7"/>
    <w:rsid w:val="005512D8"/>
    <w:rsid w:val="00551D40"/>
    <w:rsid w:val="005529F3"/>
    <w:rsid w:val="00553E2D"/>
    <w:rsid w:val="005540F9"/>
    <w:rsid w:val="00554C32"/>
    <w:rsid w:val="00554C50"/>
    <w:rsid w:val="0055565B"/>
    <w:rsid w:val="00555672"/>
    <w:rsid w:val="005574F6"/>
    <w:rsid w:val="00557DF5"/>
    <w:rsid w:val="005601BA"/>
    <w:rsid w:val="00560913"/>
    <w:rsid w:val="00560CDB"/>
    <w:rsid w:val="00561789"/>
    <w:rsid w:val="005643BD"/>
    <w:rsid w:val="005644AC"/>
    <w:rsid w:val="005649B6"/>
    <w:rsid w:val="0056684F"/>
    <w:rsid w:val="00567037"/>
    <w:rsid w:val="00570CEE"/>
    <w:rsid w:val="00571359"/>
    <w:rsid w:val="00571EB1"/>
    <w:rsid w:val="005726DD"/>
    <w:rsid w:val="005728EC"/>
    <w:rsid w:val="005730FD"/>
    <w:rsid w:val="00573244"/>
    <w:rsid w:val="00573297"/>
    <w:rsid w:val="00573393"/>
    <w:rsid w:val="00573524"/>
    <w:rsid w:val="00573D0F"/>
    <w:rsid w:val="0057598C"/>
    <w:rsid w:val="00576378"/>
    <w:rsid w:val="005766DF"/>
    <w:rsid w:val="005775A6"/>
    <w:rsid w:val="0058064E"/>
    <w:rsid w:val="00582232"/>
    <w:rsid w:val="00584579"/>
    <w:rsid w:val="00587598"/>
    <w:rsid w:val="00587D27"/>
    <w:rsid w:val="0059056A"/>
    <w:rsid w:val="005919C6"/>
    <w:rsid w:val="00591B8B"/>
    <w:rsid w:val="00593390"/>
    <w:rsid w:val="005936DA"/>
    <w:rsid w:val="005938BA"/>
    <w:rsid w:val="005943E6"/>
    <w:rsid w:val="005945D0"/>
    <w:rsid w:val="00594B34"/>
    <w:rsid w:val="0059525B"/>
    <w:rsid w:val="0059554A"/>
    <w:rsid w:val="00595D60"/>
    <w:rsid w:val="0059738B"/>
    <w:rsid w:val="00597657"/>
    <w:rsid w:val="0059788D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B0987"/>
    <w:rsid w:val="005B0AB9"/>
    <w:rsid w:val="005B0BFC"/>
    <w:rsid w:val="005B132B"/>
    <w:rsid w:val="005B1B04"/>
    <w:rsid w:val="005B1DAC"/>
    <w:rsid w:val="005B289B"/>
    <w:rsid w:val="005B3459"/>
    <w:rsid w:val="005B35AB"/>
    <w:rsid w:val="005B3BFA"/>
    <w:rsid w:val="005C0619"/>
    <w:rsid w:val="005C0AA5"/>
    <w:rsid w:val="005C113D"/>
    <w:rsid w:val="005C11BD"/>
    <w:rsid w:val="005C1277"/>
    <w:rsid w:val="005C2879"/>
    <w:rsid w:val="005C302F"/>
    <w:rsid w:val="005C6B93"/>
    <w:rsid w:val="005C71D9"/>
    <w:rsid w:val="005C7B6E"/>
    <w:rsid w:val="005C7BE0"/>
    <w:rsid w:val="005D32CE"/>
    <w:rsid w:val="005D39A8"/>
    <w:rsid w:val="005D3DCC"/>
    <w:rsid w:val="005D5F9E"/>
    <w:rsid w:val="005D6320"/>
    <w:rsid w:val="005D66E2"/>
    <w:rsid w:val="005D6C25"/>
    <w:rsid w:val="005D6E91"/>
    <w:rsid w:val="005D7A6D"/>
    <w:rsid w:val="005D7C65"/>
    <w:rsid w:val="005D7D94"/>
    <w:rsid w:val="005D7E89"/>
    <w:rsid w:val="005E1AD4"/>
    <w:rsid w:val="005E21E0"/>
    <w:rsid w:val="005E2BA0"/>
    <w:rsid w:val="005E324F"/>
    <w:rsid w:val="005E338E"/>
    <w:rsid w:val="005E4534"/>
    <w:rsid w:val="005E4576"/>
    <w:rsid w:val="005E5102"/>
    <w:rsid w:val="005E515C"/>
    <w:rsid w:val="005E65B8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4847"/>
    <w:rsid w:val="0060764E"/>
    <w:rsid w:val="00607C2C"/>
    <w:rsid w:val="00607C92"/>
    <w:rsid w:val="00610796"/>
    <w:rsid w:val="00611065"/>
    <w:rsid w:val="006121E9"/>
    <w:rsid w:val="00612B49"/>
    <w:rsid w:val="006138C8"/>
    <w:rsid w:val="00613B4B"/>
    <w:rsid w:val="00613B58"/>
    <w:rsid w:val="00614A5B"/>
    <w:rsid w:val="00614B37"/>
    <w:rsid w:val="006155F2"/>
    <w:rsid w:val="00615B24"/>
    <w:rsid w:val="00616DE9"/>
    <w:rsid w:val="00617A2F"/>
    <w:rsid w:val="0062039B"/>
    <w:rsid w:val="00620457"/>
    <w:rsid w:val="006207B5"/>
    <w:rsid w:val="00620A34"/>
    <w:rsid w:val="00620F2C"/>
    <w:rsid w:val="006214D6"/>
    <w:rsid w:val="006237EB"/>
    <w:rsid w:val="00623C63"/>
    <w:rsid w:val="00623EE5"/>
    <w:rsid w:val="00624E75"/>
    <w:rsid w:val="006254AA"/>
    <w:rsid w:val="0062653E"/>
    <w:rsid w:val="0062743F"/>
    <w:rsid w:val="006305F2"/>
    <w:rsid w:val="00631107"/>
    <w:rsid w:val="00631308"/>
    <w:rsid w:val="00632086"/>
    <w:rsid w:val="006333E5"/>
    <w:rsid w:val="00634DAB"/>
    <w:rsid w:val="00640866"/>
    <w:rsid w:val="006408FF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7755"/>
    <w:rsid w:val="00647878"/>
    <w:rsid w:val="00650F7E"/>
    <w:rsid w:val="006523CA"/>
    <w:rsid w:val="00652415"/>
    <w:rsid w:val="00652837"/>
    <w:rsid w:val="00652F19"/>
    <w:rsid w:val="0065313F"/>
    <w:rsid w:val="00653E91"/>
    <w:rsid w:val="0065427A"/>
    <w:rsid w:val="0065440C"/>
    <w:rsid w:val="00654C51"/>
    <w:rsid w:val="00656501"/>
    <w:rsid w:val="00656CCA"/>
    <w:rsid w:val="00657C37"/>
    <w:rsid w:val="00657E47"/>
    <w:rsid w:val="00660206"/>
    <w:rsid w:val="006602BD"/>
    <w:rsid w:val="006602C3"/>
    <w:rsid w:val="006602CD"/>
    <w:rsid w:val="00660321"/>
    <w:rsid w:val="00661088"/>
    <w:rsid w:val="006611F8"/>
    <w:rsid w:val="00661BE4"/>
    <w:rsid w:val="00662882"/>
    <w:rsid w:val="00663917"/>
    <w:rsid w:val="00664557"/>
    <w:rsid w:val="00664A77"/>
    <w:rsid w:val="00665868"/>
    <w:rsid w:val="00665933"/>
    <w:rsid w:val="00665FDB"/>
    <w:rsid w:val="00666BEB"/>
    <w:rsid w:val="00667055"/>
    <w:rsid w:val="00670958"/>
    <w:rsid w:val="00671220"/>
    <w:rsid w:val="006718B6"/>
    <w:rsid w:val="00671F2D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9ED"/>
    <w:rsid w:val="00691EC9"/>
    <w:rsid w:val="00692AEB"/>
    <w:rsid w:val="0069569B"/>
    <w:rsid w:val="0069631A"/>
    <w:rsid w:val="006973CC"/>
    <w:rsid w:val="00697909"/>
    <w:rsid w:val="00697F65"/>
    <w:rsid w:val="006A13E2"/>
    <w:rsid w:val="006A1444"/>
    <w:rsid w:val="006A21CB"/>
    <w:rsid w:val="006A24B2"/>
    <w:rsid w:val="006A27B3"/>
    <w:rsid w:val="006A3783"/>
    <w:rsid w:val="006A4E1C"/>
    <w:rsid w:val="006A6055"/>
    <w:rsid w:val="006A6155"/>
    <w:rsid w:val="006A6A28"/>
    <w:rsid w:val="006A6CCE"/>
    <w:rsid w:val="006A74D6"/>
    <w:rsid w:val="006A776B"/>
    <w:rsid w:val="006B16C0"/>
    <w:rsid w:val="006B3358"/>
    <w:rsid w:val="006B41B0"/>
    <w:rsid w:val="006B45BC"/>
    <w:rsid w:val="006B57F5"/>
    <w:rsid w:val="006B596A"/>
    <w:rsid w:val="006B7399"/>
    <w:rsid w:val="006B7C82"/>
    <w:rsid w:val="006C02B2"/>
    <w:rsid w:val="006C03C5"/>
    <w:rsid w:val="006C20E6"/>
    <w:rsid w:val="006C3C1B"/>
    <w:rsid w:val="006C4257"/>
    <w:rsid w:val="006C44D7"/>
    <w:rsid w:val="006C677C"/>
    <w:rsid w:val="006C6CB5"/>
    <w:rsid w:val="006C7044"/>
    <w:rsid w:val="006C7618"/>
    <w:rsid w:val="006D0B52"/>
    <w:rsid w:val="006D1A14"/>
    <w:rsid w:val="006D25AB"/>
    <w:rsid w:val="006D3C43"/>
    <w:rsid w:val="006D429C"/>
    <w:rsid w:val="006D4800"/>
    <w:rsid w:val="006D4AAE"/>
    <w:rsid w:val="006D62F6"/>
    <w:rsid w:val="006D65BD"/>
    <w:rsid w:val="006D66FB"/>
    <w:rsid w:val="006D6CE5"/>
    <w:rsid w:val="006E0A0F"/>
    <w:rsid w:val="006E0E9B"/>
    <w:rsid w:val="006E1749"/>
    <w:rsid w:val="006E2473"/>
    <w:rsid w:val="006E300C"/>
    <w:rsid w:val="006E32E1"/>
    <w:rsid w:val="006E391F"/>
    <w:rsid w:val="006E39DC"/>
    <w:rsid w:val="006E406D"/>
    <w:rsid w:val="006E40AD"/>
    <w:rsid w:val="006E4784"/>
    <w:rsid w:val="006E47AB"/>
    <w:rsid w:val="006E665B"/>
    <w:rsid w:val="006E67F4"/>
    <w:rsid w:val="006E6A84"/>
    <w:rsid w:val="006E7554"/>
    <w:rsid w:val="006E7AB6"/>
    <w:rsid w:val="006E7C15"/>
    <w:rsid w:val="006E7CB9"/>
    <w:rsid w:val="006F124D"/>
    <w:rsid w:val="006F1E3F"/>
    <w:rsid w:val="006F24E6"/>
    <w:rsid w:val="006F262C"/>
    <w:rsid w:val="006F2A79"/>
    <w:rsid w:val="006F39F1"/>
    <w:rsid w:val="006F3CF9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1E31"/>
    <w:rsid w:val="0070211B"/>
    <w:rsid w:val="00703AA0"/>
    <w:rsid w:val="007044CB"/>
    <w:rsid w:val="00704B3D"/>
    <w:rsid w:val="007064F9"/>
    <w:rsid w:val="00706E56"/>
    <w:rsid w:val="0070755E"/>
    <w:rsid w:val="00711A22"/>
    <w:rsid w:val="007141FC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92B"/>
    <w:rsid w:val="007269D9"/>
    <w:rsid w:val="00727FED"/>
    <w:rsid w:val="007305F2"/>
    <w:rsid w:val="00730613"/>
    <w:rsid w:val="007318E9"/>
    <w:rsid w:val="00732246"/>
    <w:rsid w:val="00732602"/>
    <w:rsid w:val="00734A0F"/>
    <w:rsid w:val="00734BB6"/>
    <w:rsid w:val="00734D27"/>
    <w:rsid w:val="00735F9B"/>
    <w:rsid w:val="00740756"/>
    <w:rsid w:val="007431D1"/>
    <w:rsid w:val="00744297"/>
    <w:rsid w:val="007449DF"/>
    <w:rsid w:val="007453F3"/>
    <w:rsid w:val="00746316"/>
    <w:rsid w:val="00747879"/>
    <w:rsid w:val="007506AF"/>
    <w:rsid w:val="007511D7"/>
    <w:rsid w:val="00751ED3"/>
    <w:rsid w:val="00752140"/>
    <w:rsid w:val="00753584"/>
    <w:rsid w:val="00754A7A"/>
    <w:rsid w:val="007559F1"/>
    <w:rsid w:val="00755AE7"/>
    <w:rsid w:val="00756970"/>
    <w:rsid w:val="00757122"/>
    <w:rsid w:val="0076223F"/>
    <w:rsid w:val="00763484"/>
    <w:rsid w:val="00763B6D"/>
    <w:rsid w:val="00764240"/>
    <w:rsid w:val="007654D5"/>
    <w:rsid w:val="00765587"/>
    <w:rsid w:val="00765691"/>
    <w:rsid w:val="00765DA9"/>
    <w:rsid w:val="007704E9"/>
    <w:rsid w:val="00770BCB"/>
    <w:rsid w:val="00771F83"/>
    <w:rsid w:val="00772B0F"/>
    <w:rsid w:val="00772C3D"/>
    <w:rsid w:val="00772C93"/>
    <w:rsid w:val="00773471"/>
    <w:rsid w:val="0077375E"/>
    <w:rsid w:val="0077574E"/>
    <w:rsid w:val="00775884"/>
    <w:rsid w:val="00775BC3"/>
    <w:rsid w:val="00776237"/>
    <w:rsid w:val="00776A17"/>
    <w:rsid w:val="00776EDF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6553"/>
    <w:rsid w:val="00797A10"/>
    <w:rsid w:val="00797A6D"/>
    <w:rsid w:val="007A0DDC"/>
    <w:rsid w:val="007A2504"/>
    <w:rsid w:val="007A26F9"/>
    <w:rsid w:val="007A3228"/>
    <w:rsid w:val="007A4272"/>
    <w:rsid w:val="007A4FB6"/>
    <w:rsid w:val="007A5618"/>
    <w:rsid w:val="007A5A3D"/>
    <w:rsid w:val="007A671D"/>
    <w:rsid w:val="007A748F"/>
    <w:rsid w:val="007A76B8"/>
    <w:rsid w:val="007B0A2A"/>
    <w:rsid w:val="007B0CDC"/>
    <w:rsid w:val="007B1BDF"/>
    <w:rsid w:val="007B295C"/>
    <w:rsid w:val="007B300C"/>
    <w:rsid w:val="007B3E2A"/>
    <w:rsid w:val="007B4D55"/>
    <w:rsid w:val="007B4F8D"/>
    <w:rsid w:val="007B5A90"/>
    <w:rsid w:val="007B624B"/>
    <w:rsid w:val="007B6514"/>
    <w:rsid w:val="007B6FA4"/>
    <w:rsid w:val="007B71F8"/>
    <w:rsid w:val="007B7401"/>
    <w:rsid w:val="007B7A88"/>
    <w:rsid w:val="007B7AFB"/>
    <w:rsid w:val="007C0C08"/>
    <w:rsid w:val="007C0E8D"/>
    <w:rsid w:val="007C18C2"/>
    <w:rsid w:val="007C1AF0"/>
    <w:rsid w:val="007C267F"/>
    <w:rsid w:val="007C5486"/>
    <w:rsid w:val="007C5DDC"/>
    <w:rsid w:val="007D11CB"/>
    <w:rsid w:val="007D1456"/>
    <w:rsid w:val="007D16E4"/>
    <w:rsid w:val="007D1D3C"/>
    <w:rsid w:val="007D2038"/>
    <w:rsid w:val="007D3217"/>
    <w:rsid w:val="007D3A45"/>
    <w:rsid w:val="007D3A51"/>
    <w:rsid w:val="007D3FD7"/>
    <w:rsid w:val="007D4364"/>
    <w:rsid w:val="007D5BEA"/>
    <w:rsid w:val="007D6310"/>
    <w:rsid w:val="007D64C5"/>
    <w:rsid w:val="007D6DEE"/>
    <w:rsid w:val="007D70DC"/>
    <w:rsid w:val="007D7361"/>
    <w:rsid w:val="007D7DD6"/>
    <w:rsid w:val="007E0897"/>
    <w:rsid w:val="007E10BE"/>
    <w:rsid w:val="007E1130"/>
    <w:rsid w:val="007E18BE"/>
    <w:rsid w:val="007E1C14"/>
    <w:rsid w:val="007E2652"/>
    <w:rsid w:val="007E2CC0"/>
    <w:rsid w:val="007E3BCC"/>
    <w:rsid w:val="007E4EBE"/>
    <w:rsid w:val="007E5E1B"/>
    <w:rsid w:val="007E6290"/>
    <w:rsid w:val="007E6371"/>
    <w:rsid w:val="007E7CB8"/>
    <w:rsid w:val="007F0DC3"/>
    <w:rsid w:val="007F1E69"/>
    <w:rsid w:val="007F2184"/>
    <w:rsid w:val="007F2895"/>
    <w:rsid w:val="007F2B0D"/>
    <w:rsid w:val="007F2C3E"/>
    <w:rsid w:val="007F3072"/>
    <w:rsid w:val="007F354D"/>
    <w:rsid w:val="007F3C97"/>
    <w:rsid w:val="007F416F"/>
    <w:rsid w:val="007F43D7"/>
    <w:rsid w:val="007F477D"/>
    <w:rsid w:val="007F7E26"/>
    <w:rsid w:val="00800356"/>
    <w:rsid w:val="00800DB2"/>
    <w:rsid w:val="00800F2F"/>
    <w:rsid w:val="00801DB4"/>
    <w:rsid w:val="00802DEA"/>
    <w:rsid w:val="00802F1A"/>
    <w:rsid w:val="008039B5"/>
    <w:rsid w:val="00803E24"/>
    <w:rsid w:val="00803E94"/>
    <w:rsid w:val="0080403A"/>
    <w:rsid w:val="0080613C"/>
    <w:rsid w:val="00806162"/>
    <w:rsid w:val="00806F5B"/>
    <w:rsid w:val="0080722E"/>
    <w:rsid w:val="00807529"/>
    <w:rsid w:val="00807783"/>
    <w:rsid w:val="00810D35"/>
    <w:rsid w:val="00810FFF"/>
    <w:rsid w:val="00811127"/>
    <w:rsid w:val="0081151B"/>
    <w:rsid w:val="00812909"/>
    <w:rsid w:val="00812D24"/>
    <w:rsid w:val="00812FAB"/>
    <w:rsid w:val="00813E2D"/>
    <w:rsid w:val="00814415"/>
    <w:rsid w:val="00814BF2"/>
    <w:rsid w:val="00815727"/>
    <w:rsid w:val="00816538"/>
    <w:rsid w:val="00817EBE"/>
    <w:rsid w:val="008217EB"/>
    <w:rsid w:val="00821A0E"/>
    <w:rsid w:val="00822075"/>
    <w:rsid w:val="00823DB0"/>
    <w:rsid w:val="008244EE"/>
    <w:rsid w:val="0082531F"/>
    <w:rsid w:val="0082595A"/>
    <w:rsid w:val="00825F68"/>
    <w:rsid w:val="00826107"/>
    <w:rsid w:val="00826BE4"/>
    <w:rsid w:val="00827391"/>
    <w:rsid w:val="008302C6"/>
    <w:rsid w:val="008303CD"/>
    <w:rsid w:val="00830702"/>
    <w:rsid w:val="0083073B"/>
    <w:rsid w:val="00830AE5"/>
    <w:rsid w:val="008328FF"/>
    <w:rsid w:val="0083480E"/>
    <w:rsid w:val="00834C38"/>
    <w:rsid w:val="00835529"/>
    <w:rsid w:val="008376F0"/>
    <w:rsid w:val="0083770F"/>
    <w:rsid w:val="008379BB"/>
    <w:rsid w:val="00840C35"/>
    <w:rsid w:val="00841571"/>
    <w:rsid w:val="00841756"/>
    <w:rsid w:val="00842E19"/>
    <w:rsid w:val="00843322"/>
    <w:rsid w:val="008438DD"/>
    <w:rsid w:val="00843D0C"/>
    <w:rsid w:val="00843F06"/>
    <w:rsid w:val="00843F28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29AF"/>
    <w:rsid w:val="00854B7B"/>
    <w:rsid w:val="00855B04"/>
    <w:rsid w:val="00855E08"/>
    <w:rsid w:val="00856613"/>
    <w:rsid w:val="00856F1B"/>
    <w:rsid w:val="0085704A"/>
    <w:rsid w:val="008576F5"/>
    <w:rsid w:val="00857D7B"/>
    <w:rsid w:val="008616CE"/>
    <w:rsid w:val="00861B00"/>
    <w:rsid w:val="008621D8"/>
    <w:rsid w:val="008636F7"/>
    <w:rsid w:val="00864D0A"/>
    <w:rsid w:val="0086544E"/>
    <w:rsid w:val="008659C4"/>
    <w:rsid w:val="00865C3B"/>
    <w:rsid w:val="008669F8"/>
    <w:rsid w:val="008673E8"/>
    <w:rsid w:val="00867D15"/>
    <w:rsid w:val="00870C30"/>
    <w:rsid w:val="008719D0"/>
    <w:rsid w:val="00872241"/>
    <w:rsid w:val="008730DC"/>
    <w:rsid w:val="00873C58"/>
    <w:rsid w:val="00873D4D"/>
    <w:rsid w:val="00874031"/>
    <w:rsid w:val="00874212"/>
    <w:rsid w:val="008745D8"/>
    <w:rsid w:val="0087496F"/>
    <w:rsid w:val="00874A08"/>
    <w:rsid w:val="00874B7F"/>
    <w:rsid w:val="008768DB"/>
    <w:rsid w:val="00876E1D"/>
    <w:rsid w:val="00876E82"/>
    <w:rsid w:val="00876F7A"/>
    <w:rsid w:val="008777CA"/>
    <w:rsid w:val="008803FA"/>
    <w:rsid w:val="00880829"/>
    <w:rsid w:val="0088190B"/>
    <w:rsid w:val="00882EEF"/>
    <w:rsid w:val="00882F0C"/>
    <w:rsid w:val="00884271"/>
    <w:rsid w:val="008843C9"/>
    <w:rsid w:val="00884B47"/>
    <w:rsid w:val="00884E3E"/>
    <w:rsid w:val="008863CA"/>
    <w:rsid w:val="008864D0"/>
    <w:rsid w:val="00886511"/>
    <w:rsid w:val="0088660B"/>
    <w:rsid w:val="00886642"/>
    <w:rsid w:val="00886988"/>
    <w:rsid w:val="00887F83"/>
    <w:rsid w:val="008912A4"/>
    <w:rsid w:val="0089146E"/>
    <w:rsid w:val="0089247E"/>
    <w:rsid w:val="00892494"/>
    <w:rsid w:val="00892541"/>
    <w:rsid w:val="0089575B"/>
    <w:rsid w:val="00895E3C"/>
    <w:rsid w:val="008968FC"/>
    <w:rsid w:val="00896DD0"/>
    <w:rsid w:val="008976FE"/>
    <w:rsid w:val="00897BEA"/>
    <w:rsid w:val="008A11DB"/>
    <w:rsid w:val="008A3BEE"/>
    <w:rsid w:val="008A3F9D"/>
    <w:rsid w:val="008A443A"/>
    <w:rsid w:val="008A4A7D"/>
    <w:rsid w:val="008A4DF4"/>
    <w:rsid w:val="008A59F8"/>
    <w:rsid w:val="008A6603"/>
    <w:rsid w:val="008A6922"/>
    <w:rsid w:val="008A7202"/>
    <w:rsid w:val="008B075F"/>
    <w:rsid w:val="008B08C3"/>
    <w:rsid w:val="008B1117"/>
    <w:rsid w:val="008B39CB"/>
    <w:rsid w:val="008B51F4"/>
    <w:rsid w:val="008B5299"/>
    <w:rsid w:val="008B77B0"/>
    <w:rsid w:val="008C0089"/>
    <w:rsid w:val="008C0725"/>
    <w:rsid w:val="008C0A3B"/>
    <w:rsid w:val="008C2F05"/>
    <w:rsid w:val="008C321C"/>
    <w:rsid w:val="008C3EE7"/>
    <w:rsid w:val="008C413C"/>
    <w:rsid w:val="008C4380"/>
    <w:rsid w:val="008C4405"/>
    <w:rsid w:val="008C5050"/>
    <w:rsid w:val="008C51A0"/>
    <w:rsid w:val="008C7036"/>
    <w:rsid w:val="008D0215"/>
    <w:rsid w:val="008D0764"/>
    <w:rsid w:val="008D0CC8"/>
    <w:rsid w:val="008D28D1"/>
    <w:rsid w:val="008D2A36"/>
    <w:rsid w:val="008D2C94"/>
    <w:rsid w:val="008D4265"/>
    <w:rsid w:val="008D4761"/>
    <w:rsid w:val="008D5544"/>
    <w:rsid w:val="008D5879"/>
    <w:rsid w:val="008D5AFB"/>
    <w:rsid w:val="008D5CC1"/>
    <w:rsid w:val="008D6BEC"/>
    <w:rsid w:val="008E049C"/>
    <w:rsid w:val="008E1CA6"/>
    <w:rsid w:val="008E2241"/>
    <w:rsid w:val="008E27DE"/>
    <w:rsid w:val="008E3861"/>
    <w:rsid w:val="008E38F0"/>
    <w:rsid w:val="008E39E0"/>
    <w:rsid w:val="008E49AA"/>
    <w:rsid w:val="008E5253"/>
    <w:rsid w:val="008E60F2"/>
    <w:rsid w:val="008E732A"/>
    <w:rsid w:val="008E77F7"/>
    <w:rsid w:val="008E7F8B"/>
    <w:rsid w:val="008F0010"/>
    <w:rsid w:val="008F002C"/>
    <w:rsid w:val="008F1104"/>
    <w:rsid w:val="008F1165"/>
    <w:rsid w:val="008F1DA9"/>
    <w:rsid w:val="008F206A"/>
    <w:rsid w:val="008F20DC"/>
    <w:rsid w:val="008F3897"/>
    <w:rsid w:val="008F463E"/>
    <w:rsid w:val="008F5067"/>
    <w:rsid w:val="008F57CD"/>
    <w:rsid w:val="008F74F1"/>
    <w:rsid w:val="008F7D5F"/>
    <w:rsid w:val="009000D4"/>
    <w:rsid w:val="00900132"/>
    <w:rsid w:val="009002B9"/>
    <w:rsid w:val="00900FAA"/>
    <w:rsid w:val="00902264"/>
    <w:rsid w:val="009036DA"/>
    <w:rsid w:val="00903D3C"/>
    <w:rsid w:val="00904600"/>
    <w:rsid w:val="0090523C"/>
    <w:rsid w:val="00906595"/>
    <w:rsid w:val="00907236"/>
    <w:rsid w:val="00907863"/>
    <w:rsid w:val="00907CCE"/>
    <w:rsid w:val="00910D9E"/>
    <w:rsid w:val="009120C3"/>
    <w:rsid w:val="00914247"/>
    <w:rsid w:val="00914EC0"/>
    <w:rsid w:val="00915AFB"/>
    <w:rsid w:val="00915B76"/>
    <w:rsid w:val="00916312"/>
    <w:rsid w:val="00916B42"/>
    <w:rsid w:val="00916C7A"/>
    <w:rsid w:val="00916E05"/>
    <w:rsid w:val="00917518"/>
    <w:rsid w:val="009201D7"/>
    <w:rsid w:val="009205C6"/>
    <w:rsid w:val="00920EBB"/>
    <w:rsid w:val="0092284B"/>
    <w:rsid w:val="00922922"/>
    <w:rsid w:val="00922929"/>
    <w:rsid w:val="00922EA0"/>
    <w:rsid w:val="009238E8"/>
    <w:rsid w:val="00923A97"/>
    <w:rsid w:val="00923DFE"/>
    <w:rsid w:val="00924452"/>
    <w:rsid w:val="009253A5"/>
    <w:rsid w:val="00925405"/>
    <w:rsid w:val="00925E8A"/>
    <w:rsid w:val="00926098"/>
    <w:rsid w:val="0092681F"/>
    <w:rsid w:val="00931390"/>
    <w:rsid w:val="0093150D"/>
    <w:rsid w:val="00931526"/>
    <w:rsid w:val="00931809"/>
    <w:rsid w:val="009318AD"/>
    <w:rsid w:val="0093220D"/>
    <w:rsid w:val="00932290"/>
    <w:rsid w:val="0093254E"/>
    <w:rsid w:val="00933052"/>
    <w:rsid w:val="00933068"/>
    <w:rsid w:val="00933333"/>
    <w:rsid w:val="0093348F"/>
    <w:rsid w:val="00933AEF"/>
    <w:rsid w:val="00933C51"/>
    <w:rsid w:val="0093403D"/>
    <w:rsid w:val="0094000D"/>
    <w:rsid w:val="00940B9F"/>
    <w:rsid w:val="009429FA"/>
    <w:rsid w:val="00943412"/>
    <w:rsid w:val="00943906"/>
    <w:rsid w:val="009445FF"/>
    <w:rsid w:val="0094559E"/>
    <w:rsid w:val="009464DF"/>
    <w:rsid w:val="009470D9"/>
    <w:rsid w:val="00947266"/>
    <w:rsid w:val="0094764D"/>
    <w:rsid w:val="00947F87"/>
    <w:rsid w:val="0095095D"/>
    <w:rsid w:val="00950E2A"/>
    <w:rsid w:val="009519BE"/>
    <w:rsid w:val="00952487"/>
    <w:rsid w:val="00952566"/>
    <w:rsid w:val="0095393A"/>
    <w:rsid w:val="00954073"/>
    <w:rsid w:val="00954BCF"/>
    <w:rsid w:val="009558F5"/>
    <w:rsid w:val="00955ACE"/>
    <w:rsid w:val="009562C4"/>
    <w:rsid w:val="0095646C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D78"/>
    <w:rsid w:val="0096376F"/>
    <w:rsid w:val="00963929"/>
    <w:rsid w:val="0096452C"/>
    <w:rsid w:val="00965256"/>
    <w:rsid w:val="0096606B"/>
    <w:rsid w:val="009662CE"/>
    <w:rsid w:val="00966FA4"/>
    <w:rsid w:val="009678E4"/>
    <w:rsid w:val="0096795B"/>
    <w:rsid w:val="009711CF"/>
    <w:rsid w:val="00971E9C"/>
    <w:rsid w:val="00971EE3"/>
    <w:rsid w:val="00971EF1"/>
    <w:rsid w:val="00972A4C"/>
    <w:rsid w:val="009746DA"/>
    <w:rsid w:val="00976050"/>
    <w:rsid w:val="009765DE"/>
    <w:rsid w:val="00976689"/>
    <w:rsid w:val="00976733"/>
    <w:rsid w:val="00976927"/>
    <w:rsid w:val="009808C9"/>
    <w:rsid w:val="009809FC"/>
    <w:rsid w:val="0098196B"/>
    <w:rsid w:val="009820A4"/>
    <w:rsid w:val="00982B0D"/>
    <w:rsid w:val="00982FB9"/>
    <w:rsid w:val="00984D3C"/>
    <w:rsid w:val="00984F17"/>
    <w:rsid w:val="00985810"/>
    <w:rsid w:val="00986330"/>
    <w:rsid w:val="00987BBE"/>
    <w:rsid w:val="00991596"/>
    <w:rsid w:val="00991938"/>
    <w:rsid w:val="00992186"/>
    <w:rsid w:val="0099271A"/>
    <w:rsid w:val="00992765"/>
    <w:rsid w:val="00993195"/>
    <w:rsid w:val="00993B6F"/>
    <w:rsid w:val="00994F15"/>
    <w:rsid w:val="009959B0"/>
    <w:rsid w:val="00996D7D"/>
    <w:rsid w:val="00997D8B"/>
    <w:rsid w:val="009A0182"/>
    <w:rsid w:val="009A0933"/>
    <w:rsid w:val="009A0A9D"/>
    <w:rsid w:val="009A108E"/>
    <w:rsid w:val="009A1861"/>
    <w:rsid w:val="009A2FB8"/>
    <w:rsid w:val="009A3F9C"/>
    <w:rsid w:val="009A4C8F"/>
    <w:rsid w:val="009A549A"/>
    <w:rsid w:val="009A69B2"/>
    <w:rsid w:val="009A729F"/>
    <w:rsid w:val="009B085F"/>
    <w:rsid w:val="009B1C51"/>
    <w:rsid w:val="009B2FC8"/>
    <w:rsid w:val="009B39CA"/>
    <w:rsid w:val="009B41DD"/>
    <w:rsid w:val="009B4BE1"/>
    <w:rsid w:val="009B55B0"/>
    <w:rsid w:val="009B5675"/>
    <w:rsid w:val="009B5FF5"/>
    <w:rsid w:val="009B65F6"/>
    <w:rsid w:val="009B6C3B"/>
    <w:rsid w:val="009B7277"/>
    <w:rsid w:val="009C0117"/>
    <w:rsid w:val="009C01C3"/>
    <w:rsid w:val="009C0391"/>
    <w:rsid w:val="009C0676"/>
    <w:rsid w:val="009C076E"/>
    <w:rsid w:val="009C256E"/>
    <w:rsid w:val="009C4CDD"/>
    <w:rsid w:val="009C4FEA"/>
    <w:rsid w:val="009C5A53"/>
    <w:rsid w:val="009C7529"/>
    <w:rsid w:val="009C7756"/>
    <w:rsid w:val="009C7AD3"/>
    <w:rsid w:val="009C7E39"/>
    <w:rsid w:val="009D09E1"/>
    <w:rsid w:val="009D0C1C"/>
    <w:rsid w:val="009D1E9D"/>
    <w:rsid w:val="009D2070"/>
    <w:rsid w:val="009D2C13"/>
    <w:rsid w:val="009D2E9E"/>
    <w:rsid w:val="009D2F04"/>
    <w:rsid w:val="009D31E0"/>
    <w:rsid w:val="009D3332"/>
    <w:rsid w:val="009D377E"/>
    <w:rsid w:val="009D3A46"/>
    <w:rsid w:val="009D3D98"/>
    <w:rsid w:val="009D46FD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7067"/>
    <w:rsid w:val="009E7C44"/>
    <w:rsid w:val="009E7D9D"/>
    <w:rsid w:val="009F00EA"/>
    <w:rsid w:val="009F0114"/>
    <w:rsid w:val="009F0BE0"/>
    <w:rsid w:val="009F0D13"/>
    <w:rsid w:val="009F18C8"/>
    <w:rsid w:val="009F27C4"/>
    <w:rsid w:val="009F29A3"/>
    <w:rsid w:val="009F2CE5"/>
    <w:rsid w:val="009F3D0B"/>
    <w:rsid w:val="009F413F"/>
    <w:rsid w:val="009F4306"/>
    <w:rsid w:val="009F464E"/>
    <w:rsid w:val="009F4B26"/>
    <w:rsid w:val="009F5339"/>
    <w:rsid w:val="009F63D2"/>
    <w:rsid w:val="009F68BF"/>
    <w:rsid w:val="009F761C"/>
    <w:rsid w:val="00A0041D"/>
    <w:rsid w:val="00A00CEB"/>
    <w:rsid w:val="00A00CEC"/>
    <w:rsid w:val="00A0286B"/>
    <w:rsid w:val="00A03EFF"/>
    <w:rsid w:val="00A04530"/>
    <w:rsid w:val="00A046F4"/>
    <w:rsid w:val="00A04E8B"/>
    <w:rsid w:val="00A051D2"/>
    <w:rsid w:val="00A0533A"/>
    <w:rsid w:val="00A061FF"/>
    <w:rsid w:val="00A06303"/>
    <w:rsid w:val="00A06550"/>
    <w:rsid w:val="00A0796E"/>
    <w:rsid w:val="00A10936"/>
    <w:rsid w:val="00A11335"/>
    <w:rsid w:val="00A11E5D"/>
    <w:rsid w:val="00A121E2"/>
    <w:rsid w:val="00A12443"/>
    <w:rsid w:val="00A1357E"/>
    <w:rsid w:val="00A1396A"/>
    <w:rsid w:val="00A139AB"/>
    <w:rsid w:val="00A13E37"/>
    <w:rsid w:val="00A14886"/>
    <w:rsid w:val="00A14B5E"/>
    <w:rsid w:val="00A14E22"/>
    <w:rsid w:val="00A15877"/>
    <w:rsid w:val="00A16450"/>
    <w:rsid w:val="00A16B01"/>
    <w:rsid w:val="00A177D5"/>
    <w:rsid w:val="00A17BF5"/>
    <w:rsid w:val="00A20155"/>
    <w:rsid w:val="00A2170B"/>
    <w:rsid w:val="00A21D0E"/>
    <w:rsid w:val="00A21D2F"/>
    <w:rsid w:val="00A220C5"/>
    <w:rsid w:val="00A222BC"/>
    <w:rsid w:val="00A22937"/>
    <w:rsid w:val="00A2475E"/>
    <w:rsid w:val="00A24999"/>
    <w:rsid w:val="00A24B75"/>
    <w:rsid w:val="00A257EF"/>
    <w:rsid w:val="00A271F1"/>
    <w:rsid w:val="00A272C9"/>
    <w:rsid w:val="00A272F0"/>
    <w:rsid w:val="00A27A62"/>
    <w:rsid w:val="00A301CE"/>
    <w:rsid w:val="00A32125"/>
    <w:rsid w:val="00A32A29"/>
    <w:rsid w:val="00A330FA"/>
    <w:rsid w:val="00A339C0"/>
    <w:rsid w:val="00A33D73"/>
    <w:rsid w:val="00A34CCD"/>
    <w:rsid w:val="00A356E7"/>
    <w:rsid w:val="00A3603D"/>
    <w:rsid w:val="00A36243"/>
    <w:rsid w:val="00A36E8A"/>
    <w:rsid w:val="00A3774F"/>
    <w:rsid w:val="00A42D12"/>
    <w:rsid w:val="00A43446"/>
    <w:rsid w:val="00A44B41"/>
    <w:rsid w:val="00A45BF8"/>
    <w:rsid w:val="00A45E26"/>
    <w:rsid w:val="00A46715"/>
    <w:rsid w:val="00A505F2"/>
    <w:rsid w:val="00A51A6D"/>
    <w:rsid w:val="00A51E7D"/>
    <w:rsid w:val="00A52604"/>
    <w:rsid w:val="00A5376D"/>
    <w:rsid w:val="00A552B4"/>
    <w:rsid w:val="00A5542D"/>
    <w:rsid w:val="00A5544A"/>
    <w:rsid w:val="00A559C7"/>
    <w:rsid w:val="00A55F14"/>
    <w:rsid w:val="00A57405"/>
    <w:rsid w:val="00A57C59"/>
    <w:rsid w:val="00A613BC"/>
    <w:rsid w:val="00A6237D"/>
    <w:rsid w:val="00A627C7"/>
    <w:rsid w:val="00A62811"/>
    <w:rsid w:val="00A62E09"/>
    <w:rsid w:val="00A62F70"/>
    <w:rsid w:val="00A62F76"/>
    <w:rsid w:val="00A6482E"/>
    <w:rsid w:val="00A65892"/>
    <w:rsid w:val="00A67604"/>
    <w:rsid w:val="00A70C2E"/>
    <w:rsid w:val="00A70E5F"/>
    <w:rsid w:val="00A70E90"/>
    <w:rsid w:val="00A710CA"/>
    <w:rsid w:val="00A71735"/>
    <w:rsid w:val="00A71C2E"/>
    <w:rsid w:val="00A72EC7"/>
    <w:rsid w:val="00A730FC"/>
    <w:rsid w:val="00A73733"/>
    <w:rsid w:val="00A7564D"/>
    <w:rsid w:val="00A75A79"/>
    <w:rsid w:val="00A75E1A"/>
    <w:rsid w:val="00A764BF"/>
    <w:rsid w:val="00A7780E"/>
    <w:rsid w:val="00A77A2D"/>
    <w:rsid w:val="00A77ECA"/>
    <w:rsid w:val="00A819CE"/>
    <w:rsid w:val="00A82DB0"/>
    <w:rsid w:val="00A847AE"/>
    <w:rsid w:val="00A84A59"/>
    <w:rsid w:val="00A84D8A"/>
    <w:rsid w:val="00A84DDE"/>
    <w:rsid w:val="00A84E56"/>
    <w:rsid w:val="00A86713"/>
    <w:rsid w:val="00A86885"/>
    <w:rsid w:val="00A9105D"/>
    <w:rsid w:val="00A91A11"/>
    <w:rsid w:val="00A92EB0"/>
    <w:rsid w:val="00A93C0A"/>
    <w:rsid w:val="00A93D63"/>
    <w:rsid w:val="00A94139"/>
    <w:rsid w:val="00A941E1"/>
    <w:rsid w:val="00A9638E"/>
    <w:rsid w:val="00A97EF1"/>
    <w:rsid w:val="00AA0678"/>
    <w:rsid w:val="00AA0BB5"/>
    <w:rsid w:val="00AA1598"/>
    <w:rsid w:val="00AA1661"/>
    <w:rsid w:val="00AA1BAD"/>
    <w:rsid w:val="00AA23B6"/>
    <w:rsid w:val="00AA2E05"/>
    <w:rsid w:val="00AA3442"/>
    <w:rsid w:val="00AA376A"/>
    <w:rsid w:val="00AA3B36"/>
    <w:rsid w:val="00AA4EAE"/>
    <w:rsid w:val="00AA4F40"/>
    <w:rsid w:val="00AA5213"/>
    <w:rsid w:val="00AA656A"/>
    <w:rsid w:val="00AA66E6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7AC9"/>
    <w:rsid w:val="00AD063C"/>
    <w:rsid w:val="00AD0C4C"/>
    <w:rsid w:val="00AD13C7"/>
    <w:rsid w:val="00AD3F04"/>
    <w:rsid w:val="00AD5985"/>
    <w:rsid w:val="00AD5BB7"/>
    <w:rsid w:val="00AD5DDB"/>
    <w:rsid w:val="00AD5FB2"/>
    <w:rsid w:val="00AD6578"/>
    <w:rsid w:val="00AD6B3C"/>
    <w:rsid w:val="00AD7548"/>
    <w:rsid w:val="00AE131C"/>
    <w:rsid w:val="00AE1DB9"/>
    <w:rsid w:val="00AE275A"/>
    <w:rsid w:val="00AE3D14"/>
    <w:rsid w:val="00AE4529"/>
    <w:rsid w:val="00AE6693"/>
    <w:rsid w:val="00AF0041"/>
    <w:rsid w:val="00AF12A7"/>
    <w:rsid w:val="00AF323F"/>
    <w:rsid w:val="00AF3285"/>
    <w:rsid w:val="00AF38DB"/>
    <w:rsid w:val="00AF44F0"/>
    <w:rsid w:val="00AF48B3"/>
    <w:rsid w:val="00AF4D18"/>
    <w:rsid w:val="00AF55D8"/>
    <w:rsid w:val="00AF5D75"/>
    <w:rsid w:val="00AF71A4"/>
    <w:rsid w:val="00B00ACB"/>
    <w:rsid w:val="00B00D26"/>
    <w:rsid w:val="00B0149B"/>
    <w:rsid w:val="00B01845"/>
    <w:rsid w:val="00B018FA"/>
    <w:rsid w:val="00B02334"/>
    <w:rsid w:val="00B02342"/>
    <w:rsid w:val="00B02452"/>
    <w:rsid w:val="00B02B34"/>
    <w:rsid w:val="00B02F3F"/>
    <w:rsid w:val="00B0333B"/>
    <w:rsid w:val="00B043FB"/>
    <w:rsid w:val="00B069F0"/>
    <w:rsid w:val="00B06B93"/>
    <w:rsid w:val="00B07629"/>
    <w:rsid w:val="00B079A2"/>
    <w:rsid w:val="00B07B72"/>
    <w:rsid w:val="00B1011B"/>
    <w:rsid w:val="00B113AD"/>
    <w:rsid w:val="00B1187C"/>
    <w:rsid w:val="00B11A7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2043F"/>
    <w:rsid w:val="00B209D5"/>
    <w:rsid w:val="00B2124E"/>
    <w:rsid w:val="00B21D72"/>
    <w:rsid w:val="00B2208A"/>
    <w:rsid w:val="00B22554"/>
    <w:rsid w:val="00B2294E"/>
    <w:rsid w:val="00B238CE"/>
    <w:rsid w:val="00B23D77"/>
    <w:rsid w:val="00B2401E"/>
    <w:rsid w:val="00B25165"/>
    <w:rsid w:val="00B2555B"/>
    <w:rsid w:val="00B25D0B"/>
    <w:rsid w:val="00B2698E"/>
    <w:rsid w:val="00B26A41"/>
    <w:rsid w:val="00B27987"/>
    <w:rsid w:val="00B27D15"/>
    <w:rsid w:val="00B27DE9"/>
    <w:rsid w:val="00B30D74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2CA6"/>
    <w:rsid w:val="00B438C6"/>
    <w:rsid w:val="00B43A9B"/>
    <w:rsid w:val="00B43BDF"/>
    <w:rsid w:val="00B4475D"/>
    <w:rsid w:val="00B448A4"/>
    <w:rsid w:val="00B45469"/>
    <w:rsid w:val="00B45FE2"/>
    <w:rsid w:val="00B46E1B"/>
    <w:rsid w:val="00B470C7"/>
    <w:rsid w:val="00B472AE"/>
    <w:rsid w:val="00B47383"/>
    <w:rsid w:val="00B504D4"/>
    <w:rsid w:val="00B50D37"/>
    <w:rsid w:val="00B50DD3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56F6E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4656"/>
    <w:rsid w:val="00B652C1"/>
    <w:rsid w:val="00B6677D"/>
    <w:rsid w:val="00B6757F"/>
    <w:rsid w:val="00B67C52"/>
    <w:rsid w:val="00B67FD7"/>
    <w:rsid w:val="00B70D2E"/>
    <w:rsid w:val="00B7167A"/>
    <w:rsid w:val="00B71A33"/>
    <w:rsid w:val="00B71EE3"/>
    <w:rsid w:val="00B72638"/>
    <w:rsid w:val="00B72765"/>
    <w:rsid w:val="00B7335B"/>
    <w:rsid w:val="00B73E43"/>
    <w:rsid w:val="00B76ACD"/>
    <w:rsid w:val="00B76CAE"/>
    <w:rsid w:val="00B76D5C"/>
    <w:rsid w:val="00B771EA"/>
    <w:rsid w:val="00B80516"/>
    <w:rsid w:val="00B80BA2"/>
    <w:rsid w:val="00B81BFA"/>
    <w:rsid w:val="00B81DB1"/>
    <w:rsid w:val="00B820A2"/>
    <w:rsid w:val="00B82598"/>
    <w:rsid w:val="00B827F2"/>
    <w:rsid w:val="00B83E04"/>
    <w:rsid w:val="00B84AD3"/>
    <w:rsid w:val="00B85CF5"/>
    <w:rsid w:val="00B8650D"/>
    <w:rsid w:val="00B90317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2A7A"/>
    <w:rsid w:val="00BA3825"/>
    <w:rsid w:val="00BA3F7A"/>
    <w:rsid w:val="00BA6579"/>
    <w:rsid w:val="00BA6B4A"/>
    <w:rsid w:val="00BA7A5C"/>
    <w:rsid w:val="00BA7D6E"/>
    <w:rsid w:val="00BB008E"/>
    <w:rsid w:val="00BB126A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64F3"/>
    <w:rsid w:val="00BB6BB9"/>
    <w:rsid w:val="00BC019F"/>
    <w:rsid w:val="00BC1254"/>
    <w:rsid w:val="00BC14E0"/>
    <w:rsid w:val="00BC27EC"/>
    <w:rsid w:val="00BC384A"/>
    <w:rsid w:val="00BC3B88"/>
    <w:rsid w:val="00BC6603"/>
    <w:rsid w:val="00BC6A8D"/>
    <w:rsid w:val="00BC6B58"/>
    <w:rsid w:val="00BC7B52"/>
    <w:rsid w:val="00BD1CD7"/>
    <w:rsid w:val="00BD252C"/>
    <w:rsid w:val="00BD2E4F"/>
    <w:rsid w:val="00BD310D"/>
    <w:rsid w:val="00BD3484"/>
    <w:rsid w:val="00BD46BF"/>
    <w:rsid w:val="00BD4C4F"/>
    <w:rsid w:val="00BD5659"/>
    <w:rsid w:val="00BD6628"/>
    <w:rsid w:val="00BD689B"/>
    <w:rsid w:val="00BD6C7C"/>
    <w:rsid w:val="00BD7476"/>
    <w:rsid w:val="00BE1299"/>
    <w:rsid w:val="00BE247C"/>
    <w:rsid w:val="00BE24DA"/>
    <w:rsid w:val="00BE2557"/>
    <w:rsid w:val="00BE3214"/>
    <w:rsid w:val="00BE3D15"/>
    <w:rsid w:val="00BE4493"/>
    <w:rsid w:val="00BE52CD"/>
    <w:rsid w:val="00BE66D6"/>
    <w:rsid w:val="00BE7FBE"/>
    <w:rsid w:val="00BF0A66"/>
    <w:rsid w:val="00BF121B"/>
    <w:rsid w:val="00BF197D"/>
    <w:rsid w:val="00BF2409"/>
    <w:rsid w:val="00BF243B"/>
    <w:rsid w:val="00BF2ABE"/>
    <w:rsid w:val="00BF2DF0"/>
    <w:rsid w:val="00BF512C"/>
    <w:rsid w:val="00BF54DE"/>
    <w:rsid w:val="00BF7153"/>
    <w:rsid w:val="00BF757B"/>
    <w:rsid w:val="00BF7BBD"/>
    <w:rsid w:val="00C00262"/>
    <w:rsid w:val="00C018CD"/>
    <w:rsid w:val="00C02A8E"/>
    <w:rsid w:val="00C02C94"/>
    <w:rsid w:val="00C031B2"/>
    <w:rsid w:val="00C034CF"/>
    <w:rsid w:val="00C04BDD"/>
    <w:rsid w:val="00C04E62"/>
    <w:rsid w:val="00C05336"/>
    <w:rsid w:val="00C061CC"/>
    <w:rsid w:val="00C0637E"/>
    <w:rsid w:val="00C07056"/>
    <w:rsid w:val="00C07402"/>
    <w:rsid w:val="00C077EE"/>
    <w:rsid w:val="00C10FC7"/>
    <w:rsid w:val="00C113CF"/>
    <w:rsid w:val="00C11599"/>
    <w:rsid w:val="00C118DA"/>
    <w:rsid w:val="00C133E1"/>
    <w:rsid w:val="00C14395"/>
    <w:rsid w:val="00C1653A"/>
    <w:rsid w:val="00C178A4"/>
    <w:rsid w:val="00C17BB3"/>
    <w:rsid w:val="00C17F25"/>
    <w:rsid w:val="00C20617"/>
    <w:rsid w:val="00C208BC"/>
    <w:rsid w:val="00C20B4B"/>
    <w:rsid w:val="00C219B6"/>
    <w:rsid w:val="00C21CFE"/>
    <w:rsid w:val="00C21EA5"/>
    <w:rsid w:val="00C22C68"/>
    <w:rsid w:val="00C23BC0"/>
    <w:rsid w:val="00C23E61"/>
    <w:rsid w:val="00C24CAC"/>
    <w:rsid w:val="00C2505E"/>
    <w:rsid w:val="00C25221"/>
    <w:rsid w:val="00C262CA"/>
    <w:rsid w:val="00C26672"/>
    <w:rsid w:val="00C26F20"/>
    <w:rsid w:val="00C27825"/>
    <w:rsid w:val="00C30411"/>
    <w:rsid w:val="00C304AC"/>
    <w:rsid w:val="00C3051E"/>
    <w:rsid w:val="00C3144F"/>
    <w:rsid w:val="00C31F0A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37E29"/>
    <w:rsid w:val="00C4039A"/>
    <w:rsid w:val="00C4059A"/>
    <w:rsid w:val="00C40849"/>
    <w:rsid w:val="00C41FF0"/>
    <w:rsid w:val="00C423F1"/>
    <w:rsid w:val="00C4262E"/>
    <w:rsid w:val="00C42894"/>
    <w:rsid w:val="00C443B4"/>
    <w:rsid w:val="00C45CAE"/>
    <w:rsid w:val="00C463AA"/>
    <w:rsid w:val="00C46708"/>
    <w:rsid w:val="00C46915"/>
    <w:rsid w:val="00C476CA"/>
    <w:rsid w:val="00C47CF7"/>
    <w:rsid w:val="00C511AF"/>
    <w:rsid w:val="00C5180F"/>
    <w:rsid w:val="00C52FA2"/>
    <w:rsid w:val="00C54333"/>
    <w:rsid w:val="00C5776B"/>
    <w:rsid w:val="00C57B3B"/>
    <w:rsid w:val="00C57C41"/>
    <w:rsid w:val="00C57D29"/>
    <w:rsid w:val="00C606FC"/>
    <w:rsid w:val="00C6070B"/>
    <w:rsid w:val="00C60D64"/>
    <w:rsid w:val="00C60EF6"/>
    <w:rsid w:val="00C61300"/>
    <w:rsid w:val="00C614CD"/>
    <w:rsid w:val="00C61F32"/>
    <w:rsid w:val="00C622AD"/>
    <w:rsid w:val="00C633E8"/>
    <w:rsid w:val="00C63A6B"/>
    <w:rsid w:val="00C63BC3"/>
    <w:rsid w:val="00C63C88"/>
    <w:rsid w:val="00C64364"/>
    <w:rsid w:val="00C64F02"/>
    <w:rsid w:val="00C65FB7"/>
    <w:rsid w:val="00C666A9"/>
    <w:rsid w:val="00C66CFB"/>
    <w:rsid w:val="00C70176"/>
    <w:rsid w:val="00C70DF2"/>
    <w:rsid w:val="00C7213E"/>
    <w:rsid w:val="00C7445D"/>
    <w:rsid w:val="00C74A57"/>
    <w:rsid w:val="00C74A68"/>
    <w:rsid w:val="00C76263"/>
    <w:rsid w:val="00C770FB"/>
    <w:rsid w:val="00C77E69"/>
    <w:rsid w:val="00C805CA"/>
    <w:rsid w:val="00C80689"/>
    <w:rsid w:val="00C80E0F"/>
    <w:rsid w:val="00C831A9"/>
    <w:rsid w:val="00C835A6"/>
    <w:rsid w:val="00C83F97"/>
    <w:rsid w:val="00C8531A"/>
    <w:rsid w:val="00C862F9"/>
    <w:rsid w:val="00C867B4"/>
    <w:rsid w:val="00C86DB6"/>
    <w:rsid w:val="00C87853"/>
    <w:rsid w:val="00C87B0C"/>
    <w:rsid w:val="00C91FA3"/>
    <w:rsid w:val="00C935E6"/>
    <w:rsid w:val="00C93B83"/>
    <w:rsid w:val="00C9444C"/>
    <w:rsid w:val="00C94BE9"/>
    <w:rsid w:val="00C94CD5"/>
    <w:rsid w:val="00C94E03"/>
    <w:rsid w:val="00C95994"/>
    <w:rsid w:val="00C96709"/>
    <w:rsid w:val="00C96BDD"/>
    <w:rsid w:val="00CA0414"/>
    <w:rsid w:val="00CA175C"/>
    <w:rsid w:val="00CA17E6"/>
    <w:rsid w:val="00CA2955"/>
    <w:rsid w:val="00CA2F4C"/>
    <w:rsid w:val="00CA3354"/>
    <w:rsid w:val="00CA52CD"/>
    <w:rsid w:val="00CA6775"/>
    <w:rsid w:val="00CB0F3E"/>
    <w:rsid w:val="00CB136A"/>
    <w:rsid w:val="00CB20D6"/>
    <w:rsid w:val="00CB21E8"/>
    <w:rsid w:val="00CB2A38"/>
    <w:rsid w:val="00CB3183"/>
    <w:rsid w:val="00CB35B2"/>
    <w:rsid w:val="00CB39BF"/>
    <w:rsid w:val="00CB404F"/>
    <w:rsid w:val="00CB45A1"/>
    <w:rsid w:val="00CB568B"/>
    <w:rsid w:val="00CB5776"/>
    <w:rsid w:val="00CB608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5B0F"/>
    <w:rsid w:val="00CC5B64"/>
    <w:rsid w:val="00CC5B9D"/>
    <w:rsid w:val="00CC5E0A"/>
    <w:rsid w:val="00CC5E7E"/>
    <w:rsid w:val="00CC65B9"/>
    <w:rsid w:val="00CC75BC"/>
    <w:rsid w:val="00CD131F"/>
    <w:rsid w:val="00CD17C8"/>
    <w:rsid w:val="00CD1B50"/>
    <w:rsid w:val="00CD26B2"/>
    <w:rsid w:val="00CD3064"/>
    <w:rsid w:val="00CD3CCB"/>
    <w:rsid w:val="00CD3F5D"/>
    <w:rsid w:val="00CD4ECE"/>
    <w:rsid w:val="00CD561B"/>
    <w:rsid w:val="00CD5F3B"/>
    <w:rsid w:val="00CD5F78"/>
    <w:rsid w:val="00CD6948"/>
    <w:rsid w:val="00CD6E06"/>
    <w:rsid w:val="00CE0113"/>
    <w:rsid w:val="00CE0959"/>
    <w:rsid w:val="00CE09BA"/>
    <w:rsid w:val="00CE0DFD"/>
    <w:rsid w:val="00CE16D8"/>
    <w:rsid w:val="00CE1DF1"/>
    <w:rsid w:val="00CE2453"/>
    <w:rsid w:val="00CE2EE2"/>
    <w:rsid w:val="00CE315C"/>
    <w:rsid w:val="00CE4B35"/>
    <w:rsid w:val="00CE65AE"/>
    <w:rsid w:val="00CE6DDD"/>
    <w:rsid w:val="00CE79F2"/>
    <w:rsid w:val="00CF12F9"/>
    <w:rsid w:val="00CF156F"/>
    <w:rsid w:val="00CF1DF0"/>
    <w:rsid w:val="00CF48F8"/>
    <w:rsid w:val="00CF4AF6"/>
    <w:rsid w:val="00CF7D9A"/>
    <w:rsid w:val="00D002CF"/>
    <w:rsid w:val="00D00C4F"/>
    <w:rsid w:val="00D0148E"/>
    <w:rsid w:val="00D051C7"/>
    <w:rsid w:val="00D06864"/>
    <w:rsid w:val="00D06EEF"/>
    <w:rsid w:val="00D07270"/>
    <w:rsid w:val="00D07A14"/>
    <w:rsid w:val="00D07E3F"/>
    <w:rsid w:val="00D10736"/>
    <w:rsid w:val="00D11010"/>
    <w:rsid w:val="00D13380"/>
    <w:rsid w:val="00D13797"/>
    <w:rsid w:val="00D13DF2"/>
    <w:rsid w:val="00D14B5B"/>
    <w:rsid w:val="00D154E7"/>
    <w:rsid w:val="00D15D13"/>
    <w:rsid w:val="00D173CE"/>
    <w:rsid w:val="00D17707"/>
    <w:rsid w:val="00D17AE9"/>
    <w:rsid w:val="00D20368"/>
    <w:rsid w:val="00D20949"/>
    <w:rsid w:val="00D20A51"/>
    <w:rsid w:val="00D217CE"/>
    <w:rsid w:val="00D23012"/>
    <w:rsid w:val="00D23179"/>
    <w:rsid w:val="00D231F7"/>
    <w:rsid w:val="00D238B3"/>
    <w:rsid w:val="00D2448E"/>
    <w:rsid w:val="00D24754"/>
    <w:rsid w:val="00D24E2C"/>
    <w:rsid w:val="00D254F0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099F"/>
    <w:rsid w:val="00D42CDA"/>
    <w:rsid w:val="00D43420"/>
    <w:rsid w:val="00D439EE"/>
    <w:rsid w:val="00D444A0"/>
    <w:rsid w:val="00D44623"/>
    <w:rsid w:val="00D44EE0"/>
    <w:rsid w:val="00D4513F"/>
    <w:rsid w:val="00D454F4"/>
    <w:rsid w:val="00D454FC"/>
    <w:rsid w:val="00D45A5D"/>
    <w:rsid w:val="00D46529"/>
    <w:rsid w:val="00D46928"/>
    <w:rsid w:val="00D473ED"/>
    <w:rsid w:val="00D50364"/>
    <w:rsid w:val="00D5052B"/>
    <w:rsid w:val="00D51D6C"/>
    <w:rsid w:val="00D51DE2"/>
    <w:rsid w:val="00D52019"/>
    <w:rsid w:val="00D5233A"/>
    <w:rsid w:val="00D52FAC"/>
    <w:rsid w:val="00D547B4"/>
    <w:rsid w:val="00D55D27"/>
    <w:rsid w:val="00D577E6"/>
    <w:rsid w:val="00D57867"/>
    <w:rsid w:val="00D57F03"/>
    <w:rsid w:val="00D60183"/>
    <w:rsid w:val="00D60375"/>
    <w:rsid w:val="00D60440"/>
    <w:rsid w:val="00D60B09"/>
    <w:rsid w:val="00D60C6B"/>
    <w:rsid w:val="00D61057"/>
    <w:rsid w:val="00D614DF"/>
    <w:rsid w:val="00D618F8"/>
    <w:rsid w:val="00D622E0"/>
    <w:rsid w:val="00D62712"/>
    <w:rsid w:val="00D6311B"/>
    <w:rsid w:val="00D64083"/>
    <w:rsid w:val="00D65A2E"/>
    <w:rsid w:val="00D6785D"/>
    <w:rsid w:val="00D704ED"/>
    <w:rsid w:val="00D70EF9"/>
    <w:rsid w:val="00D739C5"/>
    <w:rsid w:val="00D73A74"/>
    <w:rsid w:val="00D74D20"/>
    <w:rsid w:val="00D74E9F"/>
    <w:rsid w:val="00D76597"/>
    <w:rsid w:val="00D80433"/>
    <w:rsid w:val="00D80D6E"/>
    <w:rsid w:val="00D81152"/>
    <w:rsid w:val="00D81E70"/>
    <w:rsid w:val="00D8213D"/>
    <w:rsid w:val="00D825F7"/>
    <w:rsid w:val="00D85A2D"/>
    <w:rsid w:val="00D865BD"/>
    <w:rsid w:val="00D86642"/>
    <w:rsid w:val="00D86643"/>
    <w:rsid w:val="00D868E1"/>
    <w:rsid w:val="00D90BED"/>
    <w:rsid w:val="00D913C9"/>
    <w:rsid w:val="00D913E2"/>
    <w:rsid w:val="00D92761"/>
    <w:rsid w:val="00D92F42"/>
    <w:rsid w:val="00D93905"/>
    <w:rsid w:val="00D94F58"/>
    <w:rsid w:val="00D94FFC"/>
    <w:rsid w:val="00D9541E"/>
    <w:rsid w:val="00D959F1"/>
    <w:rsid w:val="00D960DB"/>
    <w:rsid w:val="00D96BBC"/>
    <w:rsid w:val="00D97049"/>
    <w:rsid w:val="00DA0E30"/>
    <w:rsid w:val="00DA0F36"/>
    <w:rsid w:val="00DA29BD"/>
    <w:rsid w:val="00DA2E9F"/>
    <w:rsid w:val="00DA34E7"/>
    <w:rsid w:val="00DA6894"/>
    <w:rsid w:val="00DA68E5"/>
    <w:rsid w:val="00DA6C84"/>
    <w:rsid w:val="00DB0E51"/>
    <w:rsid w:val="00DB12B1"/>
    <w:rsid w:val="00DB1B63"/>
    <w:rsid w:val="00DB1BEB"/>
    <w:rsid w:val="00DB1F8E"/>
    <w:rsid w:val="00DB332E"/>
    <w:rsid w:val="00DB4C72"/>
    <w:rsid w:val="00DB4F68"/>
    <w:rsid w:val="00DB5396"/>
    <w:rsid w:val="00DB60A8"/>
    <w:rsid w:val="00DB62BC"/>
    <w:rsid w:val="00DB631C"/>
    <w:rsid w:val="00DB76BD"/>
    <w:rsid w:val="00DB7781"/>
    <w:rsid w:val="00DB7833"/>
    <w:rsid w:val="00DB7C0C"/>
    <w:rsid w:val="00DC00CC"/>
    <w:rsid w:val="00DC2707"/>
    <w:rsid w:val="00DC2710"/>
    <w:rsid w:val="00DC3B56"/>
    <w:rsid w:val="00DC4538"/>
    <w:rsid w:val="00DC61BA"/>
    <w:rsid w:val="00DC7016"/>
    <w:rsid w:val="00DC75F5"/>
    <w:rsid w:val="00DC7EA5"/>
    <w:rsid w:val="00DD0E58"/>
    <w:rsid w:val="00DD1794"/>
    <w:rsid w:val="00DD196A"/>
    <w:rsid w:val="00DD2741"/>
    <w:rsid w:val="00DD2B05"/>
    <w:rsid w:val="00DD3042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CEF"/>
    <w:rsid w:val="00DE41B0"/>
    <w:rsid w:val="00DE6612"/>
    <w:rsid w:val="00DE6723"/>
    <w:rsid w:val="00DE6FF2"/>
    <w:rsid w:val="00DE7936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95A"/>
    <w:rsid w:val="00DF635A"/>
    <w:rsid w:val="00DF6982"/>
    <w:rsid w:val="00DF6EDD"/>
    <w:rsid w:val="00DF6FFF"/>
    <w:rsid w:val="00DF75B0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1C79"/>
    <w:rsid w:val="00E1231D"/>
    <w:rsid w:val="00E1269A"/>
    <w:rsid w:val="00E1314C"/>
    <w:rsid w:val="00E132FE"/>
    <w:rsid w:val="00E1338E"/>
    <w:rsid w:val="00E136B2"/>
    <w:rsid w:val="00E140ED"/>
    <w:rsid w:val="00E145D9"/>
    <w:rsid w:val="00E1550B"/>
    <w:rsid w:val="00E15AFB"/>
    <w:rsid w:val="00E15BFF"/>
    <w:rsid w:val="00E15F4E"/>
    <w:rsid w:val="00E15F93"/>
    <w:rsid w:val="00E16186"/>
    <w:rsid w:val="00E17394"/>
    <w:rsid w:val="00E20278"/>
    <w:rsid w:val="00E2286C"/>
    <w:rsid w:val="00E22962"/>
    <w:rsid w:val="00E233F7"/>
    <w:rsid w:val="00E23C6F"/>
    <w:rsid w:val="00E24E05"/>
    <w:rsid w:val="00E24E28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27372"/>
    <w:rsid w:val="00E30253"/>
    <w:rsid w:val="00E315A8"/>
    <w:rsid w:val="00E32805"/>
    <w:rsid w:val="00E33489"/>
    <w:rsid w:val="00E334E2"/>
    <w:rsid w:val="00E33E32"/>
    <w:rsid w:val="00E3407D"/>
    <w:rsid w:val="00E354A7"/>
    <w:rsid w:val="00E36139"/>
    <w:rsid w:val="00E361DB"/>
    <w:rsid w:val="00E3665F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E8E"/>
    <w:rsid w:val="00E47475"/>
    <w:rsid w:val="00E47723"/>
    <w:rsid w:val="00E47E63"/>
    <w:rsid w:val="00E5054E"/>
    <w:rsid w:val="00E50832"/>
    <w:rsid w:val="00E50D38"/>
    <w:rsid w:val="00E50E20"/>
    <w:rsid w:val="00E512B4"/>
    <w:rsid w:val="00E516C2"/>
    <w:rsid w:val="00E517F7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5724C"/>
    <w:rsid w:val="00E6019C"/>
    <w:rsid w:val="00E60EB4"/>
    <w:rsid w:val="00E6151A"/>
    <w:rsid w:val="00E61B07"/>
    <w:rsid w:val="00E61C2E"/>
    <w:rsid w:val="00E6259D"/>
    <w:rsid w:val="00E62BA1"/>
    <w:rsid w:val="00E63EB3"/>
    <w:rsid w:val="00E63FD5"/>
    <w:rsid w:val="00E648BE"/>
    <w:rsid w:val="00E64A8C"/>
    <w:rsid w:val="00E64C62"/>
    <w:rsid w:val="00E65BC1"/>
    <w:rsid w:val="00E66B67"/>
    <w:rsid w:val="00E70517"/>
    <w:rsid w:val="00E710C9"/>
    <w:rsid w:val="00E713C5"/>
    <w:rsid w:val="00E72454"/>
    <w:rsid w:val="00E72792"/>
    <w:rsid w:val="00E72AEC"/>
    <w:rsid w:val="00E741AE"/>
    <w:rsid w:val="00E741CC"/>
    <w:rsid w:val="00E74510"/>
    <w:rsid w:val="00E74A97"/>
    <w:rsid w:val="00E7521A"/>
    <w:rsid w:val="00E76267"/>
    <w:rsid w:val="00E764E6"/>
    <w:rsid w:val="00E768BA"/>
    <w:rsid w:val="00E76DB6"/>
    <w:rsid w:val="00E801CC"/>
    <w:rsid w:val="00E80482"/>
    <w:rsid w:val="00E80DF0"/>
    <w:rsid w:val="00E8156F"/>
    <w:rsid w:val="00E841C3"/>
    <w:rsid w:val="00E844F3"/>
    <w:rsid w:val="00E84501"/>
    <w:rsid w:val="00E857B3"/>
    <w:rsid w:val="00E85954"/>
    <w:rsid w:val="00E85C7D"/>
    <w:rsid w:val="00E85D10"/>
    <w:rsid w:val="00E85EF3"/>
    <w:rsid w:val="00E867C5"/>
    <w:rsid w:val="00E86A82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776"/>
    <w:rsid w:val="00EA2D7A"/>
    <w:rsid w:val="00EA3E46"/>
    <w:rsid w:val="00EA3EAD"/>
    <w:rsid w:val="00EA5401"/>
    <w:rsid w:val="00EA553D"/>
    <w:rsid w:val="00EA5778"/>
    <w:rsid w:val="00EA59F5"/>
    <w:rsid w:val="00EA619C"/>
    <w:rsid w:val="00EA731B"/>
    <w:rsid w:val="00EA7426"/>
    <w:rsid w:val="00EB1353"/>
    <w:rsid w:val="00EB13F4"/>
    <w:rsid w:val="00EB2855"/>
    <w:rsid w:val="00EB3AF5"/>
    <w:rsid w:val="00EB4D3B"/>
    <w:rsid w:val="00EB5120"/>
    <w:rsid w:val="00EB599E"/>
    <w:rsid w:val="00EB5CCC"/>
    <w:rsid w:val="00EB6187"/>
    <w:rsid w:val="00EB6507"/>
    <w:rsid w:val="00EB7E0B"/>
    <w:rsid w:val="00EB7E7B"/>
    <w:rsid w:val="00EC02FC"/>
    <w:rsid w:val="00EC11F2"/>
    <w:rsid w:val="00EC18D0"/>
    <w:rsid w:val="00EC1B12"/>
    <w:rsid w:val="00EC20A8"/>
    <w:rsid w:val="00EC226A"/>
    <w:rsid w:val="00EC2812"/>
    <w:rsid w:val="00EC2B72"/>
    <w:rsid w:val="00EC2E40"/>
    <w:rsid w:val="00EC2E7E"/>
    <w:rsid w:val="00EC2F04"/>
    <w:rsid w:val="00EC3A85"/>
    <w:rsid w:val="00EC3F26"/>
    <w:rsid w:val="00EC5470"/>
    <w:rsid w:val="00EC56F1"/>
    <w:rsid w:val="00EC7EE5"/>
    <w:rsid w:val="00ED05B4"/>
    <w:rsid w:val="00ED1402"/>
    <w:rsid w:val="00ED14E0"/>
    <w:rsid w:val="00ED15D6"/>
    <w:rsid w:val="00ED168E"/>
    <w:rsid w:val="00ED206C"/>
    <w:rsid w:val="00ED23DE"/>
    <w:rsid w:val="00ED246E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3BD"/>
    <w:rsid w:val="00EE78EA"/>
    <w:rsid w:val="00EF03CC"/>
    <w:rsid w:val="00EF06A8"/>
    <w:rsid w:val="00EF1EDB"/>
    <w:rsid w:val="00EF31E4"/>
    <w:rsid w:val="00EF3668"/>
    <w:rsid w:val="00EF3916"/>
    <w:rsid w:val="00EF3C95"/>
    <w:rsid w:val="00EF4DFE"/>
    <w:rsid w:val="00EF5142"/>
    <w:rsid w:val="00EF546E"/>
    <w:rsid w:val="00EF5E3D"/>
    <w:rsid w:val="00EF5EA4"/>
    <w:rsid w:val="00EF602E"/>
    <w:rsid w:val="00EF687B"/>
    <w:rsid w:val="00EF6BA3"/>
    <w:rsid w:val="00EF6C44"/>
    <w:rsid w:val="00F000CC"/>
    <w:rsid w:val="00F0013D"/>
    <w:rsid w:val="00F01802"/>
    <w:rsid w:val="00F02195"/>
    <w:rsid w:val="00F03290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1046F"/>
    <w:rsid w:val="00F104C9"/>
    <w:rsid w:val="00F10F85"/>
    <w:rsid w:val="00F1114F"/>
    <w:rsid w:val="00F111D8"/>
    <w:rsid w:val="00F112F3"/>
    <w:rsid w:val="00F12E3A"/>
    <w:rsid w:val="00F136DC"/>
    <w:rsid w:val="00F13F11"/>
    <w:rsid w:val="00F146B5"/>
    <w:rsid w:val="00F15857"/>
    <w:rsid w:val="00F200C3"/>
    <w:rsid w:val="00F2085C"/>
    <w:rsid w:val="00F20CC1"/>
    <w:rsid w:val="00F20CF0"/>
    <w:rsid w:val="00F21023"/>
    <w:rsid w:val="00F218E8"/>
    <w:rsid w:val="00F21B08"/>
    <w:rsid w:val="00F227D0"/>
    <w:rsid w:val="00F228AF"/>
    <w:rsid w:val="00F2300F"/>
    <w:rsid w:val="00F239A0"/>
    <w:rsid w:val="00F24D45"/>
    <w:rsid w:val="00F26750"/>
    <w:rsid w:val="00F26FA8"/>
    <w:rsid w:val="00F279E3"/>
    <w:rsid w:val="00F300A1"/>
    <w:rsid w:val="00F301D4"/>
    <w:rsid w:val="00F31714"/>
    <w:rsid w:val="00F31983"/>
    <w:rsid w:val="00F31CF4"/>
    <w:rsid w:val="00F33252"/>
    <w:rsid w:val="00F33640"/>
    <w:rsid w:val="00F34CF1"/>
    <w:rsid w:val="00F34E8A"/>
    <w:rsid w:val="00F34F25"/>
    <w:rsid w:val="00F359B6"/>
    <w:rsid w:val="00F35DF8"/>
    <w:rsid w:val="00F35E5C"/>
    <w:rsid w:val="00F367E1"/>
    <w:rsid w:val="00F37387"/>
    <w:rsid w:val="00F37BDF"/>
    <w:rsid w:val="00F37F27"/>
    <w:rsid w:val="00F41615"/>
    <w:rsid w:val="00F41E47"/>
    <w:rsid w:val="00F425DA"/>
    <w:rsid w:val="00F437D6"/>
    <w:rsid w:val="00F44ED4"/>
    <w:rsid w:val="00F45123"/>
    <w:rsid w:val="00F4521F"/>
    <w:rsid w:val="00F46A5C"/>
    <w:rsid w:val="00F47B15"/>
    <w:rsid w:val="00F501A0"/>
    <w:rsid w:val="00F512C5"/>
    <w:rsid w:val="00F5292D"/>
    <w:rsid w:val="00F52DC9"/>
    <w:rsid w:val="00F53264"/>
    <w:rsid w:val="00F542C5"/>
    <w:rsid w:val="00F54558"/>
    <w:rsid w:val="00F5469A"/>
    <w:rsid w:val="00F547BD"/>
    <w:rsid w:val="00F54A3D"/>
    <w:rsid w:val="00F55617"/>
    <w:rsid w:val="00F56103"/>
    <w:rsid w:val="00F565CC"/>
    <w:rsid w:val="00F56B19"/>
    <w:rsid w:val="00F5737A"/>
    <w:rsid w:val="00F573C3"/>
    <w:rsid w:val="00F60243"/>
    <w:rsid w:val="00F60516"/>
    <w:rsid w:val="00F60885"/>
    <w:rsid w:val="00F617E2"/>
    <w:rsid w:val="00F6367A"/>
    <w:rsid w:val="00F6368C"/>
    <w:rsid w:val="00F63D33"/>
    <w:rsid w:val="00F65349"/>
    <w:rsid w:val="00F66386"/>
    <w:rsid w:val="00F664F9"/>
    <w:rsid w:val="00F66CD2"/>
    <w:rsid w:val="00F677DD"/>
    <w:rsid w:val="00F7070A"/>
    <w:rsid w:val="00F71868"/>
    <w:rsid w:val="00F718C4"/>
    <w:rsid w:val="00F71966"/>
    <w:rsid w:val="00F71FE0"/>
    <w:rsid w:val="00F726C4"/>
    <w:rsid w:val="00F73149"/>
    <w:rsid w:val="00F73857"/>
    <w:rsid w:val="00F740F7"/>
    <w:rsid w:val="00F743A3"/>
    <w:rsid w:val="00F74935"/>
    <w:rsid w:val="00F7613D"/>
    <w:rsid w:val="00F774A6"/>
    <w:rsid w:val="00F80643"/>
    <w:rsid w:val="00F80BF3"/>
    <w:rsid w:val="00F81910"/>
    <w:rsid w:val="00F82D32"/>
    <w:rsid w:val="00F831E6"/>
    <w:rsid w:val="00F83C99"/>
    <w:rsid w:val="00F84221"/>
    <w:rsid w:val="00F84411"/>
    <w:rsid w:val="00F84F5B"/>
    <w:rsid w:val="00F8573E"/>
    <w:rsid w:val="00F85D7A"/>
    <w:rsid w:val="00F87833"/>
    <w:rsid w:val="00F90567"/>
    <w:rsid w:val="00F908B8"/>
    <w:rsid w:val="00F90C2C"/>
    <w:rsid w:val="00F918EF"/>
    <w:rsid w:val="00F91B4F"/>
    <w:rsid w:val="00F924D5"/>
    <w:rsid w:val="00F92D88"/>
    <w:rsid w:val="00F93CFF"/>
    <w:rsid w:val="00F93F08"/>
    <w:rsid w:val="00F975BB"/>
    <w:rsid w:val="00FA02D5"/>
    <w:rsid w:val="00FA10CE"/>
    <w:rsid w:val="00FA1779"/>
    <w:rsid w:val="00FA1B80"/>
    <w:rsid w:val="00FA1BC3"/>
    <w:rsid w:val="00FA2F58"/>
    <w:rsid w:val="00FA3F16"/>
    <w:rsid w:val="00FA4AC3"/>
    <w:rsid w:val="00FA524A"/>
    <w:rsid w:val="00FA5ABE"/>
    <w:rsid w:val="00FA6938"/>
    <w:rsid w:val="00FB0856"/>
    <w:rsid w:val="00FB1200"/>
    <w:rsid w:val="00FB1D02"/>
    <w:rsid w:val="00FB297B"/>
    <w:rsid w:val="00FB5219"/>
    <w:rsid w:val="00FB5510"/>
    <w:rsid w:val="00FB58F3"/>
    <w:rsid w:val="00FB6780"/>
    <w:rsid w:val="00FB6E21"/>
    <w:rsid w:val="00FB72EF"/>
    <w:rsid w:val="00FB7FB7"/>
    <w:rsid w:val="00FC138F"/>
    <w:rsid w:val="00FC1450"/>
    <w:rsid w:val="00FC14A6"/>
    <w:rsid w:val="00FC1B90"/>
    <w:rsid w:val="00FC1E4B"/>
    <w:rsid w:val="00FC35D6"/>
    <w:rsid w:val="00FC446B"/>
    <w:rsid w:val="00FC55E8"/>
    <w:rsid w:val="00FC6199"/>
    <w:rsid w:val="00FC6F12"/>
    <w:rsid w:val="00FC6FE9"/>
    <w:rsid w:val="00FC78DB"/>
    <w:rsid w:val="00FD008F"/>
    <w:rsid w:val="00FD01EF"/>
    <w:rsid w:val="00FD080A"/>
    <w:rsid w:val="00FD17AE"/>
    <w:rsid w:val="00FD1D9D"/>
    <w:rsid w:val="00FD1E11"/>
    <w:rsid w:val="00FD2254"/>
    <w:rsid w:val="00FD3B33"/>
    <w:rsid w:val="00FD3EE6"/>
    <w:rsid w:val="00FD458B"/>
    <w:rsid w:val="00FD47FB"/>
    <w:rsid w:val="00FD4BE1"/>
    <w:rsid w:val="00FD5D08"/>
    <w:rsid w:val="00FD7375"/>
    <w:rsid w:val="00FD7613"/>
    <w:rsid w:val="00FE0D8E"/>
    <w:rsid w:val="00FE20FD"/>
    <w:rsid w:val="00FE21C3"/>
    <w:rsid w:val="00FE2482"/>
    <w:rsid w:val="00FE26E6"/>
    <w:rsid w:val="00FE2FE6"/>
    <w:rsid w:val="00FE31CB"/>
    <w:rsid w:val="00FE3206"/>
    <w:rsid w:val="00FE369F"/>
    <w:rsid w:val="00FE4A7E"/>
    <w:rsid w:val="00FE5EE9"/>
    <w:rsid w:val="00FE5FD0"/>
    <w:rsid w:val="00FE64DC"/>
    <w:rsid w:val="00FE72DE"/>
    <w:rsid w:val="00FE734C"/>
    <w:rsid w:val="00FE763D"/>
    <w:rsid w:val="00FF0BAB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5A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hAnsi="Arial Unicode MS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sz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rFonts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,L1 Char,Numerowanie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3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3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3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3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3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3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3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character" w:customStyle="1" w:styleId="ZnakZnak15">
    <w:name w:val="Znak Znak15"/>
    <w:uiPriority w:val="99"/>
    <w:locked/>
    <w:rsid w:val="00823DB0"/>
    <w:rPr>
      <w:rFonts w:eastAsia="Times New Roman"/>
      <w:sz w:val="24"/>
      <w:lang w:val="pl-PL" w:eastAsia="pl-PL"/>
    </w:rPr>
  </w:style>
  <w:style w:type="numbering" w:customStyle="1" w:styleId="Lista21">
    <w:name w:val="Lista 21"/>
    <w:rsid w:val="008468C9"/>
    <w:pPr>
      <w:numPr>
        <w:numId w:val="16"/>
      </w:numPr>
    </w:pPr>
  </w:style>
  <w:style w:type="numbering" w:customStyle="1" w:styleId="Styl2">
    <w:name w:val="Styl2"/>
    <w:rsid w:val="008468C9"/>
    <w:pPr>
      <w:numPr>
        <w:numId w:val="31"/>
      </w:numPr>
    </w:pPr>
  </w:style>
  <w:style w:type="numbering" w:customStyle="1" w:styleId="StylPunktowane">
    <w:name w:val="Styl Punktowane"/>
    <w:rsid w:val="008468C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6969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B.S.</cp:lastModifiedBy>
  <cp:revision>3</cp:revision>
  <cp:lastPrinted>2019-12-11T14:04:00Z</cp:lastPrinted>
  <dcterms:created xsi:type="dcterms:W3CDTF">2019-12-18T11:08:00Z</dcterms:created>
  <dcterms:modified xsi:type="dcterms:W3CDTF">2019-12-18T11:08:00Z</dcterms:modified>
</cp:coreProperties>
</file>