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6A8" w:rsidRPr="00CD131F" w:rsidDel="005E716E" w:rsidRDefault="00DD16A8" w:rsidP="008719D0">
      <w:pPr>
        <w:spacing w:after="0" w:line="240" w:lineRule="auto"/>
        <w:ind w:left="6372" w:firstLine="1188"/>
        <w:rPr>
          <w:del w:id="0" w:author="mpuszkarska" w:date="2019-12-05T12:44:00Z"/>
          <w:rFonts w:ascii="Times New Roman" w:hAnsi="Times New Roman"/>
          <w:b/>
          <w:bCs/>
          <w:sz w:val="24"/>
          <w:szCs w:val="24"/>
          <w:lang w:eastAsia="pl-PL"/>
        </w:rPr>
      </w:pPr>
    </w:p>
    <w:p w:rsidR="00DD16A8" w:rsidRPr="00CD131F" w:rsidDel="005E716E" w:rsidRDefault="00DD16A8" w:rsidP="00F92D88">
      <w:pPr>
        <w:spacing w:after="0" w:line="240" w:lineRule="auto"/>
        <w:ind w:left="6372" w:firstLine="1188"/>
        <w:rPr>
          <w:del w:id="1" w:author="mpuszkarska" w:date="2019-12-05T12:44:00Z"/>
          <w:rFonts w:ascii="Times New Roman" w:hAnsi="Times New Roman"/>
          <w:b/>
          <w:bCs/>
          <w:sz w:val="24"/>
          <w:szCs w:val="24"/>
          <w:lang w:eastAsia="pl-PL"/>
        </w:rPr>
      </w:pPr>
      <w:del w:id="2" w:author="mpuszkarska" w:date="2019-12-05T12:44:00Z">
        <w:r w:rsidRPr="00CD131F" w:rsidDel="005E716E">
          <w:rPr>
            <w:rFonts w:ascii="Times New Roman" w:hAnsi="Times New Roman"/>
            <w:b/>
            <w:bCs/>
            <w:sz w:val="24"/>
            <w:szCs w:val="24"/>
            <w:lang w:eastAsia="pl-PL"/>
          </w:rPr>
          <w:br w:type="page"/>
        </w:r>
      </w:del>
    </w:p>
    <w:p w:rsidR="00DD16A8" w:rsidRPr="00CD131F" w:rsidRDefault="00DD16A8" w:rsidP="00A45E26">
      <w:pPr>
        <w:spacing w:after="0" w:line="240" w:lineRule="auto"/>
        <w:ind w:left="6372" w:firstLine="1188"/>
        <w:rPr>
          <w:rFonts w:ascii="Times New Roman" w:hAnsi="Times New Roman"/>
          <w:b/>
          <w:bCs/>
          <w:sz w:val="24"/>
          <w:szCs w:val="24"/>
          <w:lang w:eastAsia="pl-PL"/>
        </w:rPr>
      </w:pPr>
      <w:r>
        <w:rPr>
          <w:noProof/>
          <w:lang w:eastAsia="pl-PL"/>
        </w:rPr>
        <w:pict>
          <v:roundrect id="AutoShape 6" o:spid="_x0000_s1026" style="position:absolute;left:0;text-align:left;margin-left:0;margin-top:13.2pt;width:135pt;height:54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">
            <v:textbox>
              <w:txbxContent>
                <w:p w:rsidR="00DD16A8" w:rsidRDefault="00DD16A8" w:rsidP="00A45E26">
                  <w:pPr>
                    <w:spacing w:after="0" w:line="240" w:lineRule="auto"/>
                    <w:jc w:val="center"/>
                    <w:rPr>
                      <w:sz w:val="16"/>
                    </w:rPr>
                  </w:pPr>
                </w:p>
                <w:p w:rsidR="00DD16A8" w:rsidRDefault="00DD16A8" w:rsidP="00A45E26">
                  <w:pPr>
                    <w:spacing w:after="0" w:line="240" w:lineRule="auto"/>
                    <w:jc w:val="center"/>
                    <w:rPr>
                      <w:rFonts w:ascii="Times New Roman" w:hAnsi="Times New Roman"/>
                      <w:sz w:val="16"/>
                    </w:rPr>
                  </w:pPr>
                </w:p>
                <w:p w:rsidR="00DD16A8" w:rsidRDefault="00DD16A8" w:rsidP="00A45E26">
                  <w:pPr>
                    <w:spacing w:after="0" w:line="240" w:lineRule="auto"/>
                    <w:jc w:val="center"/>
                    <w:rPr>
                      <w:rFonts w:ascii="Times New Roman" w:hAnsi="Times New Roman"/>
                      <w:sz w:val="16"/>
                    </w:rPr>
                  </w:pPr>
                </w:p>
                <w:p w:rsidR="00DD16A8" w:rsidRPr="00A45E26" w:rsidRDefault="00DD16A8" w:rsidP="00A45E26">
                  <w:pPr>
                    <w:spacing w:after="0" w:line="240" w:lineRule="auto"/>
                    <w:jc w:val="center"/>
                    <w:rPr>
                      <w:rFonts w:ascii="Times New Roman" w:hAnsi="Times New Roman"/>
                      <w:sz w:val="16"/>
                    </w:rPr>
                  </w:pPr>
                  <w:r w:rsidRPr="00A45E26">
                    <w:rPr>
                      <w:rFonts w:ascii="Times New Roman" w:hAnsi="Times New Roman"/>
                      <w:sz w:val="16"/>
                    </w:rPr>
                    <w:t>Pieczęć Wykonawcy</w:t>
                  </w:r>
                </w:p>
                <w:p w:rsidR="00DD16A8" w:rsidRDefault="00DD16A8" w:rsidP="00E80482">
                  <w:pPr>
                    <w:rPr>
                      <w:sz w:val="16"/>
                    </w:rPr>
                  </w:pPr>
                </w:p>
                <w:p w:rsidR="00DD16A8" w:rsidRDefault="00DD16A8" w:rsidP="00E80482">
                  <w:pPr>
                    <w:jc w:val="center"/>
                    <w:rPr>
                      <w:sz w:val="16"/>
                    </w:rPr>
                  </w:pPr>
                </w:p>
                <w:p w:rsidR="00DD16A8" w:rsidRDefault="00DD16A8" w:rsidP="00E80482">
                  <w:pPr>
                    <w:jc w:val="center"/>
                    <w:rPr>
                      <w:sz w:val="16"/>
                    </w:rPr>
                  </w:pPr>
                  <w:r>
                    <w:rPr>
                      <w:sz w:val="16"/>
                    </w:rPr>
                    <w:t>pieczęć Wykonawcy</w:t>
                  </w:r>
                </w:p>
              </w:txbxContent>
            </v:textbox>
          </v:roundrect>
        </w:pict>
      </w:r>
      <w:r w:rsidRPr="00CD131F">
        <w:rPr>
          <w:rFonts w:ascii="Times New Roman" w:hAnsi="Times New Roman"/>
          <w:b/>
          <w:bCs/>
          <w:sz w:val="24"/>
          <w:szCs w:val="24"/>
          <w:lang w:eastAsia="pl-PL"/>
        </w:rPr>
        <w:t>Załącznik nr 1</w:t>
      </w:r>
    </w:p>
    <w:p w:rsidR="00DD16A8" w:rsidRPr="00CD131F" w:rsidRDefault="00DD16A8" w:rsidP="00A45E26">
      <w:pPr>
        <w:spacing w:after="0" w:line="240" w:lineRule="auto"/>
        <w:ind w:left="6372" w:firstLine="1188"/>
        <w:rPr>
          <w:rFonts w:ascii="Times New Roman" w:hAnsi="Times New Roman"/>
          <w:b/>
          <w:bCs/>
          <w:sz w:val="24"/>
          <w:szCs w:val="24"/>
          <w:lang w:eastAsia="pl-PL"/>
        </w:rPr>
      </w:pPr>
      <w:r w:rsidRPr="00CD131F">
        <w:rPr>
          <w:rFonts w:ascii="Times New Roman" w:hAnsi="Times New Roman"/>
          <w:b/>
          <w:bCs/>
          <w:sz w:val="24"/>
          <w:szCs w:val="24"/>
          <w:lang w:eastAsia="pl-PL"/>
        </w:rPr>
        <w:t>do SIWZ</w:t>
      </w:r>
    </w:p>
    <w:p w:rsidR="00DD16A8" w:rsidRPr="00CD131F" w:rsidRDefault="00DD16A8" w:rsidP="008E3861">
      <w:pPr>
        <w:spacing w:after="0" w:line="240" w:lineRule="auto"/>
        <w:rPr>
          <w:rFonts w:ascii="Times New Roman" w:hAnsi="Times New Roman"/>
          <w:sz w:val="24"/>
          <w:szCs w:val="24"/>
          <w:lang w:eastAsia="pl-PL"/>
        </w:rPr>
      </w:pPr>
    </w:p>
    <w:p w:rsidR="00DD16A8" w:rsidRPr="00CD131F" w:rsidRDefault="00DD16A8" w:rsidP="008E3861">
      <w:pPr>
        <w:spacing w:after="0" w:line="240" w:lineRule="auto"/>
        <w:rPr>
          <w:rFonts w:ascii="Times New Roman" w:hAnsi="Times New Roman"/>
          <w:sz w:val="24"/>
          <w:szCs w:val="24"/>
          <w:lang w:eastAsia="pl-PL"/>
        </w:rPr>
      </w:pPr>
    </w:p>
    <w:p w:rsidR="00DD16A8" w:rsidRPr="00CD131F" w:rsidRDefault="00DD16A8" w:rsidP="008E3861">
      <w:pPr>
        <w:spacing w:after="0" w:line="240" w:lineRule="auto"/>
        <w:rPr>
          <w:rFonts w:ascii="Times New Roman" w:hAnsi="Times New Roman"/>
          <w:sz w:val="24"/>
          <w:szCs w:val="24"/>
          <w:lang w:eastAsia="pl-PL"/>
        </w:rPr>
      </w:pPr>
    </w:p>
    <w:p w:rsidR="00DD16A8" w:rsidRPr="00CD131F" w:rsidRDefault="00DD16A8" w:rsidP="008E3861">
      <w:pPr>
        <w:spacing w:after="0" w:line="240" w:lineRule="auto"/>
        <w:rPr>
          <w:rFonts w:ascii="Times New Roman" w:hAnsi="Times New Roman"/>
          <w:sz w:val="24"/>
          <w:szCs w:val="24"/>
          <w:lang w:eastAsia="pl-PL"/>
        </w:rPr>
      </w:pPr>
    </w:p>
    <w:p w:rsidR="00DD16A8" w:rsidRPr="00CD131F" w:rsidRDefault="00DD16A8" w:rsidP="008E3861">
      <w:pPr>
        <w:spacing w:after="0" w:line="240" w:lineRule="auto"/>
        <w:rPr>
          <w:rFonts w:ascii="Times New Roman" w:hAnsi="Times New Roman"/>
          <w:sz w:val="24"/>
          <w:szCs w:val="24"/>
          <w:lang w:eastAsia="pl-PL"/>
        </w:rPr>
      </w:pPr>
    </w:p>
    <w:p w:rsidR="00DD16A8" w:rsidRPr="00CD131F" w:rsidRDefault="00DD16A8" w:rsidP="008E3861">
      <w:pPr>
        <w:spacing w:after="0" w:line="240" w:lineRule="auto"/>
        <w:rPr>
          <w:rFonts w:ascii="Times New Roman" w:hAnsi="Times New Roman"/>
          <w:sz w:val="24"/>
          <w:szCs w:val="24"/>
          <w:lang w:eastAsia="pl-PL"/>
        </w:rPr>
      </w:pPr>
    </w:p>
    <w:p w:rsidR="00DD16A8" w:rsidRPr="00CD131F" w:rsidRDefault="00DD16A8"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t>
      </w:r>
    </w:p>
    <w:p w:rsidR="00DD16A8" w:rsidRPr="00CD131F" w:rsidRDefault="00DD16A8"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(imię i nazwisko osoby upoważnionej do reprezentowania firmy)</w:t>
      </w:r>
    </w:p>
    <w:p w:rsidR="00DD16A8" w:rsidRPr="00CD131F" w:rsidRDefault="00DD16A8" w:rsidP="008E3861">
      <w:pPr>
        <w:spacing w:after="0" w:line="240" w:lineRule="auto"/>
        <w:rPr>
          <w:rFonts w:ascii="Times New Roman" w:hAnsi="Times New Roman"/>
          <w:sz w:val="24"/>
          <w:szCs w:val="24"/>
          <w:lang w:eastAsia="pl-PL"/>
        </w:rPr>
      </w:pPr>
    </w:p>
    <w:p w:rsidR="00DD16A8" w:rsidRPr="00CD131F" w:rsidRDefault="00DD16A8"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t>
      </w:r>
    </w:p>
    <w:p w:rsidR="00DD16A8" w:rsidRPr="00CD131F" w:rsidRDefault="00DD16A8"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(telefon/ fax wykonawcy/ e-mail)</w:t>
      </w:r>
    </w:p>
    <w:p w:rsidR="00DD16A8" w:rsidRPr="00CD131F" w:rsidRDefault="00DD16A8" w:rsidP="008E3861">
      <w:pPr>
        <w:spacing w:after="0" w:line="240" w:lineRule="auto"/>
        <w:rPr>
          <w:rFonts w:ascii="Times New Roman" w:hAnsi="Times New Roman"/>
          <w:sz w:val="24"/>
          <w:szCs w:val="24"/>
          <w:lang w:eastAsia="pl-PL"/>
        </w:rPr>
      </w:pPr>
    </w:p>
    <w:p w:rsidR="00DD16A8" w:rsidRPr="00CD131F" w:rsidRDefault="00DD16A8"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NIP......................................................, REGON................................</w:t>
      </w:r>
    </w:p>
    <w:p w:rsidR="00DD16A8" w:rsidRPr="00CD131F" w:rsidRDefault="00DD16A8" w:rsidP="00141D55">
      <w:pPr>
        <w:spacing w:after="0" w:line="240" w:lineRule="auto"/>
        <w:rPr>
          <w:rFonts w:ascii="Times New Roman" w:hAnsi="Times New Roman"/>
          <w:b/>
          <w:bCs/>
          <w:sz w:val="24"/>
          <w:szCs w:val="24"/>
          <w:lang w:eastAsia="pl-PL"/>
        </w:rPr>
      </w:pPr>
    </w:p>
    <w:p w:rsidR="00DD16A8" w:rsidRDefault="00DD16A8" w:rsidP="00141D55">
      <w:pPr>
        <w:spacing w:after="0" w:line="240" w:lineRule="auto"/>
        <w:rPr>
          <w:rFonts w:ascii="Times New Roman" w:hAnsi="Times New Roman"/>
          <w:b/>
          <w:bCs/>
          <w:sz w:val="24"/>
          <w:szCs w:val="24"/>
          <w:lang w:eastAsia="pl-PL"/>
        </w:rPr>
      </w:pPr>
    </w:p>
    <w:p w:rsidR="00DD16A8" w:rsidRPr="00CD131F" w:rsidRDefault="00DD16A8" w:rsidP="00141D55">
      <w:pPr>
        <w:spacing w:after="0" w:line="240" w:lineRule="auto"/>
        <w:rPr>
          <w:rFonts w:ascii="Times New Roman" w:hAnsi="Times New Roman"/>
          <w:b/>
          <w:bCs/>
          <w:sz w:val="24"/>
          <w:szCs w:val="24"/>
          <w:lang w:eastAsia="pl-PL"/>
        </w:rPr>
      </w:pPr>
    </w:p>
    <w:p w:rsidR="00DD16A8" w:rsidRPr="00CD131F" w:rsidRDefault="00DD16A8" w:rsidP="00141D55">
      <w:pPr>
        <w:spacing w:after="0" w:line="240" w:lineRule="auto"/>
        <w:jc w:val="center"/>
        <w:rPr>
          <w:rFonts w:ascii="Times New Roman" w:hAnsi="Times New Roman"/>
          <w:b/>
          <w:bCs/>
          <w:sz w:val="24"/>
          <w:szCs w:val="24"/>
          <w:lang w:eastAsia="pl-PL"/>
        </w:rPr>
      </w:pPr>
      <w:r w:rsidRPr="00CD131F">
        <w:rPr>
          <w:rFonts w:ascii="Times New Roman" w:hAnsi="Times New Roman"/>
          <w:b/>
          <w:bCs/>
          <w:sz w:val="24"/>
          <w:szCs w:val="24"/>
          <w:lang w:eastAsia="pl-PL"/>
        </w:rPr>
        <w:t>FORMULARZ OFERTOWY</w:t>
      </w:r>
    </w:p>
    <w:p w:rsidR="00DD16A8" w:rsidRPr="00CD131F" w:rsidRDefault="00DD16A8" w:rsidP="008E3861">
      <w:pPr>
        <w:spacing w:after="0" w:line="240" w:lineRule="auto"/>
        <w:jc w:val="both"/>
        <w:rPr>
          <w:rFonts w:ascii="Times New Roman" w:hAnsi="Times New Roman"/>
          <w:b/>
          <w:sz w:val="24"/>
          <w:szCs w:val="24"/>
          <w:lang w:eastAsia="pl-PL"/>
        </w:rPr>
      </w:pPr>
    </w:p>
    <w:p w:rsidR="00DD16A8" w:rsidRPr="00CD131F" w:rsidRDefault="00DD16A8" w:rsidP="008E3861">
      <w:pPr>
        <w:spacing w:after="0" w:line="240" w:lineRule="auto"/>
        <w:jc w:val="both"/>
        <w:rPr>
          <w:rFonts w:ascii="Times New Roman" w:hAnsi="Times New Roman"/>
          <w:b/>
          <w:sz w:val="24"/>
          <w:szCs w:val="24"/>
          <w:lang w:eastAsia="pl-PL"/>
        </w:rPr>
      </w:pPr>
    </w:p>
    <w:p w:rsidR="00DD16A8" w:rsidRPr="00CD131F" w:rsidRDefault="00DD16A8" w:rsidP="008E3861">
      <w:pPr>
        <w:spacing w:after="0" w:line="240" w:lineRule="auto"/>
        <w:jc w:val="both"/>
        <w:rPr>
          <w:rFonts w:ascii="Times New Roman" w:hAnsi="Times New Roman"/>
          <w:b/>
          <w:sz w:val="24"/>
          <w:szCs w:val="24"/>
        </w:rPr>
      </w:pPr>
      <w:r w:rsidRPr="00E1231D">
        <w:rPr>
          <w:rFonts w:ascii="Times New Roman" w:hAnsi="Times New Roman"/>
          <w:sz w:val="24"/>
          <w:szCs w:val="24"/>
          <w:lang w:eastAsia="pl-PL"/>
        </w:rPr>
        <w:t>Składając ofertę w postępowaniu o udzielenie zamówienia publicznego</w:t>
      </w:r>
      <w:r w:rsidRPr="00CD131F">
        <w:rPr>
          <w:rFonts w:ascii="Times New Roman" w:hAnsi="Times New Roman"/>
          <w:b/>
          <w:sz w:val="24"/>
          <w:szCs w:val="24"/>
          <w:lang w:eastAsia="pl-PL"/>
        </w:rPr>
        <w:t xml:space="preserve"> na </w:t>
      </w:r>
      <w:r>
        <w:rPr>
          <w:rFonts w:ascii="Times New Roman" w:hAnsi="Times New Roman"/>
          <w:b/>
          <w:sz w:val="24"/>
          <w:szCs w:val="24"/>
          <w:lang w:eastAsia="pl-PL"/>
        </w:rPr>
        <w:t>ś</w:t>
      </w:r>
      <w:r w:rsidRPr="00A85220">
        <w:rPr>
          <w:rFonts w:ascii="Times New Roman" w:hAnsi="Times New Roman"/>
          <w:b/>
          <w:sz w:val="24"/>
          <w:szCs w:val="24"/>
          <w:lang w:eastAsia="pl-PL"/>
        </w:rPr>
        <w:t>wiadczenie usług protetycznych</w:t>
      </w:r>
      <w:r w:rsidRPr="00CD131F">
        <w:rPr>
          <w:rFonts w:ascii="Times New Roman" w:hAnsi="Times New Roman"/>
          <w:b/>
          <w:sz w:val="24"/>
          <w:szCs w:val="24"/>
          <w:lang w:eastAsia="pl-PL"/>
        </w:rPr>
        <w:t xml:space="preserve">, nr sprawy: </w:t>
      </w:r>
      <w:r>
        <w:rPr>
          <w:rFonts w:ascii="Times New Roman" w:hAnsi="Times New Roman"/>
          <w:b/>
          <w:sz w:val="24"/>
          <w:szCs w:val="24"/>
          <w:lang w:eastAsia="pl-PL"/>
        </w:rPr>
        <w:t>21/ZP/19</w:t>
      </w:r>
      <w:r w:rsidRPr="00CD131F">
        <w:rPr>
          <w:rFonts w:ascii="Times New Roman" w:hAnsi="Times New Roman"/>
          <w:b/>
          <w:sz w:val="24"/>
          <w:szCs w:val="24"/>
          <w:lang w:eastAsia="pl-PL"/>
        </w:rPr>
        <w:t>:</w:t>
      </w:r>
    </w:p>
    <w:p w:rsidR="00DD16A8" w:rsidRPr="00CD131F" w:rsidRDefault="00DD16A8" w:rsidP="008E3861">
      <w:pPr>
        <w:spacing w:after="0" w:line="240" w:lineRule="auto"/>
        <w:jc w:val="both"/>
        <w:rPr>
          <w:rFonts w:ascii="Times New Roman" w:hAnsi="Times New Roman"/>
          <w:sz w:val="24"/>
          <w:szCs w:val="24"/>
          <w:lang w:eastAsia="pl-PL"/>
        </w:rPr>
      </w:pPr>
    </w:p>
    <w:p w:rsidR="00DD16A8" w:rsidRPr="00CD131F" w:rsidRDefault="00DD16A8" w:rsidP="008E3861">
      <w:pPr>
        <w:spacing w:after="0" w:line="240" w:lineRule="auto"/>
        <w:jc w:val="both"/>
        <w:rPr>
          <w:rFonts w:ascii="Times New Roman" w:hAnsi="Times New Roman"/>
          <w:sz w:val="24"/>
          <w:szCs w:val="24"/>
          <w:lang w:eastAsia="pl-PL"/>
        </w:rPr>
      </w:pPr>
    </w:p>
    <w:p w:rsidR="00DD16A8" w:rsidRPr="00CD131F" w:rsidRDefault="00DD16A8"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Ja (imię i nazwisko) ............................................................................................................... reprezentując </w:t>
      </w:r>
    </w:p>
    <w:p w:rsidR="00DD16A8" w:rsidRPr="00CD131F" w:rsidRDefault="00DD16A8" w:rsidP="008E3861">
      <w:pPr>
        <w:spacing w:after="0" w:line="240" w:lineRule="auto"/>
        <w:jc w:val="both"/>
        <w:rPr>
          <w:rFonts w:ascii="Times New Roman" w:hAnsi="Times New Roman"/>
          <w:sz w:val="24"/>
          <w:szCs w:val="24"/>
          <w:lang w:eastAsia="pl-PL"/>
        </w:rPr>
      </w:pPr>
    </w:p>
    <w:p w:rsidR="00DD16A8" w:rsidRPr="00CD131F" w:rsidRDefault="00DD16A8"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Wykonawcę (nazwa i adres) .........................................................................................................................</w:t>
      </w:r>
    </w:p>
    <w:p w:rsidR="00DD16A8" w:rsidRPr="00CD131F" w:rsidRDefault="00DD16A8" w:rsidP="008E3861">
      <w:pPr>
        <w:spacing w:after="0" w:line="240" w:lineRule="auto"/>
        <w:jc w:val="both"/>
        <w:rPr>
          <w:rFonts w:ascii="Times New Roman" w:hAnsi="Times New Roman"/>
          <w:sz w:val="24"/>
          <w:szCs w:val="24"/>
          <w:lang w:eastAsia="pl-PL"/>
        </w:rPr>
      </w:pPr>
    </w:p>
    <w:p w:rsidR="00DD16A8" w:rsidRPr="00CD131F" w:rsidRDefault="00DD16A8"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w:t>
      </w:r>
    </w:p>
    <w:p w:rsidR="00DD16A8" w:rsidRPr="00CD131F" w:rsidRDefault="00DD16A8" w:rsidP="008E3861">
      <w:pPr>
        <w:spacing w:after="0" w:line="240" w:lineRule="auto"/>
        <w:jc w:val="both"/>
        <w:rPr>
          <w:rFonts w:ascii="Times New Roman" w:hAnsi="Times New Roman"/>
          <w:sz w:val="24"/>
          <w:szCs w:val="24"/>
          <w:lang w:eastAsia="pl-PL"/>
        </w:rPr>
      </w:pPr>
    </w:p>
    <w:p w:rsidR="00DD16A8" w:rsidRPr="00CD131F" w:rsidRDefault="00DD16A8" w:rsidP="008E3861">
      <w:pPr>
        <w:spacing w:after="0" w:line="240" w:lineRule="auto"/>
        <w:jc w:val="both"/>
        <w:rPr>
          <w:rFonts w:ascii="Times New Roman" w:hAnsi="Times New Roman"/>
          <w:sz w:val="24"/>
          <w:szCs w:val="24"/>
        </w:rPr>
      </w:pPr>
      <w:r w:rsidRPr="00CD131F">
        <w:rPr>
          <w:rFonts w:ascii="Times New Roman" w:hAnsi="Times New Roman"/>
          <w:sz w:val="24"/>
          <w:szCs w:val="24"/>
        </w:rPr>
        <w:t>w imieniu reprezentowanego przeze mnie Wykonawcy oświadczam, że Wykonawca:</w:t>
      </w:r>
    </w:p>
    <w:p w:rsidR="00DD16A8" w:rsidRPr="00CD131F" w:rsidRDefault="00DD16A8" w:rsidP="008E3861">
      <w:pPr>
        <w:spacing w:after="0" w:line="240" w:lineRule="auto"/>
        <w:jc w:val="both"/>
        <w:rPr>
          <w:rFonts w:ascii="Times New Roman" w:hAnsi="Times New Roman"/>
          <w:sz w:val="24"/>
          <w:szCs w:val="24"/>
        </w:rPr>
      </w:pPr>
    </w:p>
    <w:p w:rsidR="00DD16A8" w:rsidRPr="00F63D33" w:rsidRDefault="00DD16A8" w:rsidP="00F63D33">
      <w:pPr>
        <w:numPr>
          <w:ilvl w:val="0"/>
          <w:numId w:val="10"/>
          <w:numberingChange w:id="3" w:author="mpuszkarska" w:date="2019-12-05T12:44:00Z" w:original="%1:1:0:."/>
        </w:numPr>
        <w:spacing w:after="0" w:line="240" w:lineRule="auto"/>
        <w:jc w:val="both"/>
        <w:rPr>
          <w:rFonts w:ascii="Times New Roman" w:hAnsi="Times New Roman"/>
          <w:sz w:val="16"/>
          <w:szCs w:val="16"/>
          <w:lang w:eastAsia="pl-PL"/>
        </w:rPr>
      </w:pPr>
      <w:r w:rsidRPr="00CD131F">
        <w:rPr>
          <w:rFonts w:ascii="Times New Roman" w:hAnsi="Times New Roman"/>
          <w:sz w:val="24"/>
          <w:szCs w:val="24"/>
          <w:lang w:eastAsia="pl-PL"/>
        </w:rPr>
        <w:t xml:space="preserve">Oferuje wykonanie przedmiotu zamówienia określonego w SIWZ za cenę </w:t>
      </w:r>
      <w:r w:rsidRPr="00F63D33">
        <w:rPr>
          <w:rFonts w:ascii="Times New Roman" w:hAnsi="Times New Roman"/>
          <w:b/>
          <w:sz w:val="16"/>
          <w:szCs w:val="16"/>
          <w:lang w:eastAsia="pl-PL"/>
        </w:rPr>
        <w:t>*(</w:t>
      </w:r>
      <w:r w:rsidRPr="00F63D33">
        <w:rPr>
          <w:rFonts w:ascii="Times New Roman" w:hAnsi="Times New Roman"/>
          <w:sz w:val="16"/>
          <w:szCs w:val="16"/>
          <w:lang w:eastAsia="pl-PL"/>
        </w:rPr>
        <w:t>niepotrzebne pozycje skreślić):</w:t>
      </w:r>
    </w:p>
    <w:p w:rsidR="00DD16A8" w:rsidRDefault="00DD16A8" w:rsidP="00A339C0">
      <w:pPr>
        <w:spacing w:after="0" w:line="240" w:lineRule="auto"/>
        <w:ind w:left="360"/>
        <w:rPr>
          <w:rFonts w:ascii="Times New Roman" w:hAnsi="Times New Roman"/>
          <w:b/>
          <w:sz w:val="24"/>
          <w:szCs w:val="24"/>
        </w:rPr>
      </w:pPr>
    </w:p>
    <w:p w:rsidR="00DD16A8" w:rsidRDefault="00DD16A8" w:rsidP="00A339C0">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netto: ...............................................................................................................................................</w:t>
      </w:r>
    </w:p>
    <w:p w:rsidR="00DD16A8" w:rsidRPr="00CD131F" w:rsidRDefault="00DD16A8" w:rsidP="00A339C0">
      <w:pPr>
        <w:spacing w:after="0" w:line="240" w:lineRule="auto"/>
        <w:rPr>
          <w:rFonts w:ascii="Times New Roman" w:hAnsi="Times New Roman"/>
          <w:sz w:val="24"/>
          <w:szCs w:val="24"/>
          <w:lang w:eastAsia="pl-PL"/>
        </w:rPr>
      </w:pPr>
    </w:p>
    <w:p w:rsidR="00DD16A8" w:rsidRPr="00CD131F" w:rsidRDefault="00DD16A8" w:rsidP="00A339C0">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DD16A8" w:rsidRPr="00CD131F" w:rsidRDefault="00DD16A8" w:rsidP="00A339C0">
      <w:pPr>
        <w:spacing w:after="0" w:line="240" w:lineRule="auto"/>
        <w:rPr>
          <w:rFonts w:ascii="Times New Roman" w:hAnsi="Times New Roman"/>
          <w:sz w:val="24"/>
          <w:szCs w:val="24"/>
        </w:rPr>
      </w:pPr>
    </w:p>
    <w:p w:rsidR="00DD16A8" w:rsidRPr="00CD131F" w:rsidRDefault="00DD16A8" w:rsidP="00A339C0">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DD16A8" w:rsidRPr="00CD131F" w:rsidRDefault="00DD16A8" w:rsidP="00A339C0">
      <w:pPr>
        <w:spacing w:after="0" w:line="240" w:lineRule="auto"/>
        <w:rPr>
          <w:rFonts w:ascii="Times New Roman" w:hAnsi="Times New Roman"/>
          <w:sz w:val="24"/>
          <w:szCs w:val="24"/>
          <w:lang w:eastAsia="pl-PL"/>
        </w:rPr>
      </w:pPr>
    </w:p>
    <w:p w:rsidR="00DD16A8" w:rsidRPr="00CD131F" w:rsidRDefault="00DD16A8" w:rsidP="00A339C0">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DD16A8" w:rsidRDefault="00DD16A8" w:rsidP="00A339C0">
      <w:pPr>
        <w:tabs>
          <w:tab w:val="left" w:pos="10260"/>
        </w:tabs>
        <w:spacing w:after="0" w:line="240" w:lineRule="auto"/>
        <w:rPr>
          <w:rFonts w:ascii="Times New Roman" w:hAnsi="Times New Roman"/>
          <w:sz w:val="24"/>
          <w:szCs w:val="24"/>
          <w:lang w:eastAsia="pl-PL"/>
        </w:rPr>
      </w:pPr>
    </w:p>
    <w:p w:rsidR="00DD16A8" w:rsidRPr="00CD131F" w:rsidRDefault="00DD16A8" w:rsidP="00A339C0">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DD16A8" w:rsidRDefault="00DD16A8" w:rsidP="00A339C0">
      <w:pPr>
        <w:pStyle w:val="CommentText"/>
        <w:jc w:val="both"/>
      </w:pPr>
    </w:p>
    <w:p w:rsidR="00DD16A8" w:rsidRPr="00537816" w:rsidRDefault="00DD16A8" w:rsidP="00537816">
      <w:pPr>
        <w:pStyle w:val="CommentText"/>
        <w:jc w:val="both"/>
        <w:rPr>
          <w:szCs w:val="24"/>
        </w:rPr>
      </w:pPr>
      <w:r w:rsidRPr="00537816">
        <w:rPr>
          <w:szCs w:val="24"/>
        </w:rPr>
        <w:t>Oferuje</w:t>
      </w:r>
      <w:r w:rsidRPr="00537816">
        <w:rPr>
          <w:b/>
          <w:szCs w:val="24"/>
          <w:lang w:eastAsia="zh-CN"/>
        </w:rPr>
        <w:t xml:space="preserve"> termin płatności ………..…. dni </w:t>
      </w:r>
      <w:r w:rsidRPr="00537816">
        <w:rPr>
          <w:szCs w:val="24"/>
        </w:rPr>
        <w:t>(przy czym termin ten nie może być dłuższy niż 30 dni i nie krótszy niż 14 dni od daty otrzymania przez Zamawiającego prawidłowo wystawionej faktury).</w:t>
      </w:r>
    </w:p>
    <w:p w:rsidR="00DD16A8" w:rsidRPr="00537816" w:rsidRDefault="00DD16A8" w:rsidP="00537816">
      <w:pPr>
        <w:spacing w:after="0" w:line="240" w:lineRule="auto"/>
        <w:rPr>
          <w:rFonts w:ascii="Times New Roman" w:hAnsi="Times New Roman"/>
          <w:b/>
          <w:sz w:val="24"/>
          <w:szCs w:val="24"/>
        </w:rPr>
      </w:pPr>
    </w:p>
    <w:p w:rsidR="00DD16A8" w:rsidRPr="00537816" w:rsidRDefault="00DD16A8" w:rsidP="00537816">
      <w:pPr>
        <w:numPr>
          <w:ilvl w:val="0"/>
          <w:numId w:val="10"/>
          <w:numberingChange w:id="4" w:author="mpuszkarska" w:date="2019-12-05T12:44:00Z" w:original="%1:2:0:."/>
        </w:numPr>
        <w:spacing w:after="0" w:line="240" w:lineRule="auto"/>
        <w:contextualSpacing/>
        <w:jc w:val="both"/>
        <w:rPr>
          <w:rFonts w:ascii="Times New Roman" w:hAnsi="Times New Roman"/>
          <w:sz w:val="24"/>
          <w:szCs w:val="24"/>
        </w:rPr>
      </w:pPr>
      <w:r w:rsidRPr="00537816">
        <w:rPr>
          <w:rFonts w:ascii="Times New Roman" w:hAnsi="Times New Roman"/>
          <w:sz w:val="24"/>
          <w:szCs w:val="24"/>
        </w:rPr>
        <w:t>Oświadcza, że wykona całkowite uzupełnienie protetyczne w ciągu 1 miesiąca kalendarzowego od dnia zgłoszenia.</w:t>
      </w:r>
    </w:p>
    <w:p w:rsidR="00DD16A8" w:rsidRPr="00537816" w:rsidRDefault="00DD16A8" w:rsidP="00537816">
      <w:pPr>
        <w:numPr>
          <w:ilvl w:val="0"/>
          <w:numId w:val="10"/>
          <w:numberingChange w:id="5" w:author="mpuszkarska" w:date="2019-12-05T12:44:00Z" w:original="%1:3:0:."/>
        </w:numPr>
        <w:spacing w:after="0" w:line="240" w:lineRule="auto"/>
        <w:contextualSpacing/>
        <w:jc w:val="both"/>
        <w:rPr>
          <w:rFonts w:ascii="Times New Roman" w:hAnsi="Times New Roman"/>
          <w:sz w:val="24"/>
          <w:szCs w:val="24"/>
        </w:rPr>
      </w:pPr>
      <w:r w:rsidRPr="00537816">
        <w:rPr>
          <w:rFonts w:ascii="Times New Roman" w:hAnsi="Times New Roman"/>
          <w:sz w:val="24"/>
          <w:szCs w:val="24"/>
        </w:rPr>
        <w:t xml:space="preserve">Oświadcza, że wykona naprawę protezy w ciągu 2 dni roboczych od zgłoszenia. </w:t>
      </w:r>
    </w:p>
    <w:p w:rsidR="00DD16A8" w:rsidRPr="00537816" w:rsidRDefault="00DD16A8" w:rsidP="00537816">
      <w:pPr>
        <w:numPr>
          <w:ilvl w:val="0"/>
          <w:numId w:val="10"/>
          <w:numberingChange w:id="6" w:author="mpuszkarska" w:date="2019-12-05T12:44:00Z" w:original="%1:4:0:."/>
        </w:numPr>
        <w:spacing w:after="0" w:line="240" w:lineRule="auto"/>
        <w:contextualSpacing/>
        <w:jc w:val="both"/>
        <w:rPr>
          <w:rFonts w:ascii="Times New Roman" w:hAnsi="Times New Roman"/>
          <w:sz w:val="24"/>
          <w:szCs w:val="24"/>
        </w:rPr>
      </w:pPr>
      <w:r w:rsidRPr="00537816">
        <w:rPr>
          <w:rFonts w:ascii="Times New Roman" w:hAnsi="Times New Roman"/>
          <w:sz w:val="24"/>
          <w:szCs w:val="24"/>
        </w:rPr>
        <w:t>Oświadcza, że udziela na nowo wykonane uzupełnienie protetyczne 6 miesięcy gwarancji.</w:t>
      </w:r>
    </w:p>
    <w:p w:rsidR="00DD16A8" w:rsidRPr="00F740F7" w:rsidRDefault="00DD16A8" w:rsidP="00537816">
      <w:pPr>
        <w:numPr>
          <w:ilvl w:val="0"/>
          <w:numId w:val="10"/>
          <w:numberingChange w:id="7" w:author="mpuszkarska" w:date="2019-12-05T12:44:00Z" w:original="%1:5:0:."/>
        </w:numPr>
        <w:tabs>
          <w:tab w:val="clear" w:pos="360"/>
        </w:tabs>
        <w:spacing w:after="0" w:line="240" w:lineRule="auto"/>
        <w:jc w:val="both"/>
        <w:rPr>
          <w:rFonts w:ascii="Times New Roman" w:hAnsi="Times New Roman"/>
          <w:sz w:val="24"/>
          <w:szCs w:val="24"/>
          <w:lang w:eastAsia="pl-PL"/>
        </w:rPr>
      </w:pPr>
      <w:r w:rsidRPr="00F740F7">
        <w:rPr>
          <w:rFonts w:ascii="Times New Roman" w:hAnsi="Times New Roman"/>
          <w:sz w:val="24"/>
          <w:szCs w:val="24"/>
        </w:rPr>
        <w:t>Oferuje przedmiot zamówienia spełniający wszystkie wymogi opisane przez Zamawiającego w SIWZ.</w:t>
      </w:r>
    </w:p>
    <w:p w:rsidR="00DD16A8" w:rsidRPr="00CD131F" w:rsidRDefault="00DD16A8" w:rsidP="004D7112">
      <w:pPr>
        <w:numPr>
          <w:ilvl w:val="0"/>
          <w:numId w:val="10"/>
          <w:numberingChange w:id="8" w:author="mpuszkarska" w:date="2019-12-05T12:44:00Z" w:original="%1:6:0:."/>
        </w:numPr>
        <w:tabs>
          <w:tab w:val="clear" w:pos="360"/>
        </w:tabs>
        <w:spacing w:after="0" w:line="240" w:lineRule="auto"/>
        <w:jc w:val="both"/>
        <w:rPr>
          <w:rFonts w:ascii="Times New Roman" w:hAnsi="Times New Roman"/>
          <w:sz w:val="24"/>
          <w:szCs w:val="24"/>
        </w:rPr>
      </w:pPr>
      <w:r w:rsidRPr="00CD131F">
        <w:rPr>
          <w:rFonts w:ascii="Times New Roman" w:hAnsi="Times New Roman"/>
          <w:sz w:val="24"/>
          <w:szCs w:val="24"/>
        </w:rPr>
        <w:t>Uważa się za związanego niniejszą ofertą na czas wskazany w SIWZ.</w:t>
      </w:r>
    </w:p>
    <w:p w:rsidR="00DD16A8" w:rsidRPr="00CD131F" w:rsidRDefault="00DD16A8" w:rsidP="004D7112">
      <w:pPr>
        <w:pStyle w:val="CommentText"/>
        <w:numPr>
          <w:ilvl w:val="0"/>
          <w:numId w:val="10"/>
          <w:numberingChange w:id="9" w:author="mpuszkarska" w:date="2019-12-05T12:44:00Z" w:original="%1:7:0:."/>
        </w:numPr>
        <w:tabs>
          <w:tab w:val="clear" w:pos="360"/>
        </w:tabs>
        <w:jc w:val="both"/>
      </w:pPr>
      <w:r w:rsidRPr="00CD131F">
        <w:t>Zapoznał się z warunkami postępowania oraz wzorem umowy i akceptuje warunki postępowania oraz warunki opisane we wzorze umowy.</w:t>
      </w:r>
    </w:p>
    <w:p w:rsidR="00DD16A8" w:rsidRDefault="00DD16A8" w:rsidP="000A4FBC">
      <w:pPr>
        <w:numPr>
          <w:ilvl w:val="0"/>
          <w:numId w:val="10"/>
          <w:numberingChange w:id="10" w:author="mpuszkarska" w:date="2019-12-05T12:44:00Z" w:original="%1:8:0:."/>
        </w:numPr>
        <w:tabs>
          <w:tab w:val="clear" w:pos="360"/>
        </w:tabs>
        <w:spacing w:after="0" w:line="240" w:lineRule="auto"/>
        <w:jc w:val="both"/>
        <w:rPr>
          <w:rFonts w:ascii="Times New Roman" w:hAnsi="Times New Roman"/>
          <w:sz w:val="24"/>
          <w:szCs w:val="24"/>
          <w:lang w:eastAsia="pl-PL"/>
        </w:rPr>
      </w:pPr>
      <w:r w:rsidRPr="00CD131F">
        <w:rPr>
          <w:rFonts w:ascii="Times New Roman" w:hAnsi="Times New Roman"/>
          <w:sz w:val="24"/>
          <w:szCs w:val="24"/>
        </w:rPr>
        <w:t>Oświadcza, że w przypadku wyboru oferty zobowiązuje się do podpisania umowy bez wnoszenia zastrzeżeń, w miejscu i terminie wskazanym przez Zamawiającego.</w:t>
      </w:r>
    </w:p>
    <w:p w:rsidR="00DD16A8" w:rsidRDefault="00DD16A8" w:rsidP="000A4FBC">
      <w:pPr>
        <w:numPr>
          <w:ilvl w:val="0"/>
          <w:numId w:val="10"/>
          <w:numberingChange w:id="11" w:author="mpuszkarska" w:date="2019-12-05T12:44:00Z" w:original="%1:9:0:."/>
        </w:numPr>
        <w:tabs>
          <w:tab w:val="clear" w:pos="360"/>
          <w:tab w:val="num" w:pos="180"/>
        </w:tabs>
        <w:spacing w:after="0" w:line="240" w:lineRule="auto"/>
        <w:ind w:left="180" w:hanging="180"/>
        <w:jc w:val="both"/>
        <w:rPr>
          <w:rFonts w:ascii="Times New Roman" w:hAnsi="Times New Roman"/>
          <w:sz w:val="24"/>
          <w:szCs w:val="24"/>
          <w:lang w:eastAsia="pl-PL"/>
        </w:rPr>
      </w:pPr>
      <w:r w:rsidRPr="00CD131F">
        <w:rPr>
          <w:rFonts w:ascii="Times New Roman" w:hAnsi="Times New Roman"/>
          <w:b/>
          <w:sz w:val="24"/>
          <w:szCs w:val="24"/>
          <w:lang w:eastAsia="pl-PL"/>
        </w:rPr>
        <w:t>Oświadcza, że zamówienie wykona w całości samodzielnie/ następujące części zamówienia powierzy podwykonawcom</w:t>
      </w:r>
      <w:r w:rsidRPr="00CD131F">
        <w:rPr>
          <w:rFonts w:ascii="Times New Roman" w:hAnsi="Times New Roman"/>
          <w:sz w:val="24"/>
          <w:szCs w:val="24"/>
          <w:lang w:eastAsia="pl-PL"/>
        </w:rPr>
        <w:t xml:space="preserve"> *</w:t>
      </w:r>
      <w:r w:rsidRPr="00CD131F">
        <w:rPr>
          <w:rFonts w:ascii="Times New Roman" w:hAnsi="Times New Roman"/>
          <w:sz w:val="18"/>
          <w:szCs w:val="18"/>
          <w:lang w:eastAsia="pl-PL"/>
        </w:rPr>
        <w:t>(niepotrzebne skreślić, a wymagane pola uzupełnić jeśli dotyczy):</w:t>
      </w:r>
    </w:p>
    <w:p w:rsidR="00DD16A8" w:rsidRDefault="00DD16A8" w:rsidP="00E1231D">
      <w:pPr>
        <w:spacing w:after="0" w:line="240" w:lineRule="auto"/>
        <w:ind w:left="-180"/>
        <w:jc w:val="both"/>
        <w:rPr>
          <w:rFonts w:ascii="Times New Roman" w:hAnsi="Times New Roman"/>
          <w:sz w:val="24"/>
          <w:szCs w:val="24"/>
          <w:lang w:eastAsia="pl-PL"/>
        </w:rPr>
      </w:pPr>
    </w:p>
    <w:tbl>
      <w:tblPr>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48"/>
        <w:gridCol w:w="2716"/>
        <w:gridCol w:w="3643"/>
      </w:tblGrid>
      <w:tr w:rsidR="00DD16A8" w:rsidRPr="00CD131F" w:rsidTr="00274B69">
        <w:trPr>
          <w:trHeight w:val="323"/>
        </w:trPr>
        <w:tc>
          <w:tcPr>
            <w:tcW w:w="1823" w:type="pct"/>
          </w:tcPr>
          <w:p w:rsidR="00DD16A8" w:rsidRPr="00CD131F" w:rsidRDefault="00DD16A8" w:rsidP="00A70C2E">
            <w:pPr>
              <w:tabs>
                <w:tab w:val="left" w:pos="426"/>
              </w:tabs>
              <w:spacing w:after="0" w:line="240" w:lineRule="auto"/>
              <w:jc w:val="center"/>
              <w:rPr>
                <w:rFonts w:ascii="Times New Roman" w:hAnsi="Times New Roman"/>
                <w:sz w:val="20"/>
                <w:szCs w:val="20"/>
              </w:rPr>
            </w:pPr>
            <w:r w:rsidRPr="00CD131F">
              <w:rPr>
                <w:rFonts w:ascii="Times New Roman" w:hAnsi="Times New Roman"/>
                <w:sz w:val="20"/>
                <w:szCs w:val="20"/>
              </w:rPr>
              <w:t>Część przedmiotu zamówienia powierzana do wykonania podwykonawcy</w:t>
            </w:r>
          </w:p>
        </w:tc>
        <w:tc>
          <w:tcPr>
            <w:tcW w:w="1357" w:type="pct"/>
          </w:tcPr>
          <w:p w:rsidR="00DD16A8" w:rsidRPr="00CD131F" w:rsidRDefault="00DD16A8" w:rsidP="00A70C2E">
            <w:pPr>
              <w:tabs>
                <w:tab w:val="left" w:pos="426"/>
              </w:tabs>
              <w:spacing w:after="0" w:line="240" w:lineRule="auto"/>
              <w:jc w:val="center"/>
              <w:rPr>
                <w:rFonts w:ascii="Times New Roman" w:hAnsi="Times New Roman"/>
                <w:sz w:val="20"/>
                <w:szCs w:val="20"/>
              </w:rPr>
            </w:pPr>
            <w:r w:rsidRPr="00CD131F">
              <w:rPr>
                <w:rFonts w:ascii="Times New Roman" w:hAnsi="Times New Roman"/>
                <w:sz w:val="20"/>
                <w:szCs w:val="20"/>
              </w:rPr>
              <w:t>Nazwa podwykonawcy</w:t>
            </w:r>
          </w:p>
        </w:tc>
        <w:tc>
          <w:tcPr>
            <w:tcW w:w="1820" w:type="pct"/>
          </w:tcPr>
          <w:p w:rsidR="00DD16A8" w:rsidRPr="00CD131F" w:rsidRDefault="00DD16A8" w:rsidP="00070922">
            <w:pPr>
              <w:spacing w:after="0" w:line="240" w:lineRule="auto"/>
              <w:jc w:val="center"/>
              <w:rPr>
                <w:rFonts w:ascii="Times New Roman" w:hAnsi="Times New Roman"/>
                <w:sz w:val="20"/>
                <w:szCs w:val="20"/>
              </w:rPr>
            </w:pPr>
            <w:r w:rsidRPr="00CD131F">
              <w:rPr>
                <w:rFonts w:ascii="Times New Roman" w:hAnsi="Times New Roman"/>
                <w:sz w:val="20"/>
                <w:szCs w:val="20"/>
              </w:rPr>
              <w:t>Określenie części zamówienia</w:t>
            </w:r>
          </w:p>
          <w:p w:rsidR="00DD16A8" w:rsidRPr="00CD131F" w:rsidRDefault="00DD16A8" w:rsidP="00070922">
            <w:pPr>
              <w:spacing w:after="0" w:line="240" w:lineRule="auto"/>
              <w:jc w:val="center"/>
              <w:rPr>
                <w:rFonts w:ascii="Times New Roman" w:hAnsi="Times New Roman"/>
                <w:sz w:val="20"/>
                <w:szCs w:val="20"/>
              </w:rPr>
            </w:pPr>
            <w:r w:rsidRPr="00CD131F">
              <w:rPr>
                <w:rFonts w:ascii="Times New Roman" w:hAnsi="Times New Roman"/>
                <w:sz w:val="20"/>
                <w:szCs w:val="20"/>
              </w:rPr>
              <w:t>powierzanej do wykonania podwykonawcom (% lub w zł)</w:t>
            </w:r>
          </w:p>
        </w:tc>
      </w:tr>
      <w:tr w:rsidR="00DD16A8" w:rsidRPr="00CD131F" w:rsidTr="00274B69">
        <w:trPr>
          <w:trHeight w:val="323"/>
        </w:trPr>
        <w:tc>
          <w:tcPr>
            <w:tcW w:w="1823" w:type="pct"/>
          </w:tcPr>
          <w:p w:rsidR="00DD16A8" w:rsidRPr="00CD131F" w:rsidRDefault="00DD16A8" w:rsidP="00A45E26">
            <w:pPr>
              <w:tabs>
                <w:tab w:val="left" w:pos="426"/>
              </w:tabs>
              <w:spacing w:after="0" w:line="240" w:lineRule="auto"/>
              <w:jc w:val="center"/>
              <w:rPr>
                <w:rFonts w:ascii="Times New Roman" w:hAnsi="Times New Roman"/>
                <w:sz w:val="20"/>
                <w:szCs w:val="20"/>
              </w:rPr>
            </w:pPr>
          </w:p>
        </w:tc>
        <w:tc>
          <w:tcPr>
            <w:tcW w:w="1357" w:type="pct"/>
          </w:tcPr>
          <w:p w:rsidR="00DD16A8" w:rsidRPr="00CD131F" w:rsidRDefault="00DD16A8" w:rsidP="00A45E26">
            <w:pPr>
              <w:tabs>
                <w:tab w:val="left" w:pos="426"/>
              </w:tabs>
              <w:spacing w:after="0" w:line="240" w:lineRule="auto"/>
              <w:jc w:val="center"/>
              <w:rPr>
                <w:rFonts w:ascii="Times New Roman" w:hAnsi="Times New Roman"/>
                <w:sz w:val="20"/>
                <w:szCs w:val="20"/>
              </w:rPr>
            </w:pPr>
          </w:p>
        </w:tc>
        <w:tc>
          <w:tcPr>
            <w:tcW w:w="1820" w:type="pct"/>
          </w:tcPr>
          <w:p w:rsidR="00DD16A8" w:rsidRPr="00CD131F" w:rsidRDefault="00DD16A8" w:rsidP="00A45E26">
            <w:pPr>
              <w:spacing w:after="0" w:line="240" w:lineRule="auto"/>
              <w:rPr>
                <w:rFonts w:ascii="Times New Roman" w:hAnsi="Times New Roman"/>
                <w:sz w:val="20"/>
                <w:szCs w:val="20"/>
              </w:rPr>
            </w:pPr>
          </w:p>
          <w:p w:rsidR="00DD16A8" w:rsidRPr="00CD131F" w:rsidRDefault="00DD16A8" w:rsidP="00A45E26">
            <w:pPr>
              <w:spacing w:after="0" w:line="240" w:lineRule="auto"/>
              <w:rPr>
                <w:rFonts w:ascii="Times New Roman" w:hAnsi="Times New Roman"/>
                <w:sz w:val="20"/>
                <w:szCs w:val="20"/>
              </w:rPr>
            </w:pPr>
          </w:p>
          <w:p w:rsidR="00DD16A8" w:rsidRPr="00CD131F" w:rsidRDefault="00DD16A8" w:rsidP="00A45E26">
            <w:pPr>
              <w:spacing w:after="0" w:line="240" w:lineRule="auto"/>
              <w:rPr>
                <w:rFonts w:ascii="Times New Roman" w:hAnsi="Times New Roman"/>
                <w:sz w:val="20"/>
                <w:szCs w:val="20"/>
              </w:rPr>
            </w:pPr>
          </w:p>
        </w:tc>
      </w:tr>
    </w:tbl>
    <w:p w:rsidR="00DD16A8" w:rsidRDefault="00DD16A8" w:rsidP="001D3EFE">
      <w:pPr>
        <w:spacing w:after="0" w:line="240" w:lineRule="auto"/>
        <w:jc w:val="both"/>
        <w:rPr>
          <w:rFonts w:ascii="Times New Roman" w:hAnsi="Times New Roman"/>
          <w:sz w:val="24"/>
          <w:szCs w:val="24"/>
          <w:lang w:eastAsia="pl-PL"/>
        </w:rPr>
      </w:pPr>
    </w:p>
    <w:p w:rsidR="00DD16A8" w:rsidRPr="00CD131F" w:rsidRDefault="00DD16A8" w:rsidP="001D3EFE">
      <w:pPr>
        <w:numPr>
          <w:ilvl w:val="0"/>
          <w:numId w:val="10"/>
          <w:numberingChange w:id="12" w:author="mpuszkarska" w:date="2019-12-05T12:44:00Z" w:original="%1:10:0:."/>
        </w:num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Zgodnie z Rozdz. IX ust. 9 SIWZ wskazuje dostępność poniżej wskazanych oświadczeń lub dokumentów w formie elektronicznej pod określonymi adresami internetowymi ogólnodostępnych </w:t>
      </w:r>
      <w:r w:rsidRPr="00CD131F">
        <w:rPr>
          <w:rFonts w:ascii="Times New Roman" w:hAnsi="Times New Roman"/>
          <w:sz w:val="24"/>
          <w:szCs w:val="24"/>
          <w:lang w:eastAsia="pl-PL"/>
        </w:rPr>
        <w:br/>
        <w:t>i bezpłatnych baz danych: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5"/>
        <w:gridCol w:w="4470"/>
      </w:tblGrid>
      <w:tr w:rsidR="00DD16A8" w:rsidRPr="00CD131F" w:rsidTr="000A22F4">
        <w:tc>
          <w:tcPr>
            <w:tcW w:w="5025" w:type="dxa"/>
          </w:tcPr>
          <w:p w:rsidR="00DD16A8" w:rsidRPr="00CD131F" w:rsidRDefault="00DD16A8" w:rsidP="008E3861">
            <w:pPr>
              <w:tabs>
                <w:tab w:val="left" w:pos="270"/>
              </w:tabs>
              <w:spacing w:after="0" w:line="240" w:lineRule="auto"/>
              <w:jc w:val="center"/>
              <w:rPr>
                <w:rFonts w:ascii="Times New Roman" w:hAnsi="Times New Roman"/>
                <w:sz w:val="20"/>
                <w:szCs w:val="20"/>
                <w:lang w:eastAsia="pl-PL"/>
              </w:rPr>
            </w:pPr>
            <w:r w:rsidRPr="00CD131F">
              <w:rPr>
                <w:rFonts w:ascii="Times New Roman" w:hAnsi="Times New Roman"/>
                <w:sz w:val="20"/>
                <w:szCs w:val="20"/>
                <w:lang w:eastAsia="pl-PL"/>
              </w:rPr>
              <w:t xml:space="preserve">Nazwa oświadczenia lub dokumentu </w:t>
            </w:r>
            <w:r w:rsidRPr="00CD131F">
              <w:rPr>
                <w:rFonts w:ascii="Times New Roman" w:hAnsi="Times New Roman"/>
                <w:sz w:val="20"/>
                <w:szCs w:val="20"/>
                <w:lang w:eastAsia="pl-PL"/>
              </w:rPr>
              <w:br/>
              <w:t>(lub odpowiednie odesłanie do dokumentu wymaganego w SIWZ np. Rozdz. IX ust. 7 SIWZ):</w:t>
            </w:r>
          </w:p>
        </w:tc>
        <w:tc>
          <w:tcPr>
            <w:tcW w:w="4470" w:type="dxa"/>
          </w:tcPr>
          <w:p w:rsidR="00DD16A8" w:rsidRPr="00CD131F" w:rsidRDefault="00DD16A8" w:rsidP="008E3861">
            <w:pPr>
              <w:tabs>
                <w:tab w:val="left" w:pos="270"/>
              </w:tabs>
              <w:spacing w:after="0" w:line="240" w:lineRule="auto"/>
              <w:jc w:val="center"/>
              <w:rPr>
                <w:rFonts w:ascii="Times New Roman" w:hAnsi="Times New Roman"/>
                <w:sz w:val="20"/>
                <w:szCs w:val="20"/>
                <w:lang w:eastAsia="pl-PL"/>
              </w:rPr>
            </w:pPr>
            <w:r w:rsidRPr="00CD131F">
              <w:rPr>
                <w:rFonts w:ascii="Times New Roman" w:hAnsi="Times New Roman"/>
                <w:sz w:val="20"/>
                <w:szCs w:val="20"/>
                <w:lang w:eastAsia="pl-PL"/>
              </w:rPr>
              <w:t xml:space="preserve">Adres strony internetowej ogólnodostępnej </w:t>
            </w:r>
            <w:r w:rsidRPr="00CD131F">
              <w:rPr>
                <w:rFonts w:ascii="Times New Roman" w:hAnsi="Times New Roman"/>
                <w:sz w:val="20"/>
                <w:szCs w:val="20"/>
                <w:lang w:eastAsia="pl-PL"/>
              </w:rPr>
              <w:br/>
              <w:t>i bezpłatnej bazy danych</w:t>
            </w:r>
          </w:p>
        </w:tc>
      </w:tr>
      <w:tr w:rsidR="00DD16A8" w:rsidRPr="00CD131F" w:rsidTr="000A22F4">
        <w:trPr>
          <w:trHeight w:val="742"/>
        </w:trPr>
        <w:tc>
          <w:tcPr>
            <w:tcW w:w="5025" w:type="dxa"/>
          </w:tcPr>
          <w:p w:rsidR="00DD16A8" w:rsidRPr="00CD131F" w:rsidRDefault="00DD16A8" w:rsidP="008E3861">
            <w:pPr>
              <w:tabs>
                <w:tab w:val="left" w:pos="270"/>
              </w:tabs>
              <w:spacing w:after="0" w:line="240" w:lineRule="auto"/>
              <w:jc w:val="both"/>
              <w:rPr>
                <w:rFonts w:ascii="Times New Roman" w:hAnsi="Times New Roman"/>
                <w:sz w:val="24"/>
                <w:szCs w:val="24"/>
                <w:lang w:eastAsia="pl-PL"/>
              </w:rPr>
            </w:pPr>
          </w:p>
        </w:tc>
        <w:tc>
          <w:tcPr>
            <w:tcW w:w="4470" w:type="dxa"/>
          </w:tcPr>
          <w:p w:rsidR="00DD16A8" w:rsidRPr="00CD131F" w:rsidRDefault="00DD16A8" w:rsidP="008E3861">
            <w:pPr>
              <w:tabs>
                <w:tab w:val="left" w:pos="270"/>
              </w:tabs>
              <w:spacing w:after="0" w:line="240" w:lineRule="auto"/>
              <w:jc w:val="both"/>
              <w:rPr>
                <w:rFonts w:ascii="Times New Roman" w:hAnsi="Times New Roman"/>
                <w:sz w:val="24"/>
                <w:szCs w:val="24"/>
                <w:lang w:eastAsia="pl-PL"/>
              </w:rPr>
            </w:pPr>
          </w:p>
        </w:tc>
      </w:tr>
    </w:tbl>
    <w:p w:rsidR="00DD16A8" w:rsidRPr="00CD131F" w:rsidRDefault="00DD16A8" w:rsidP="001D3EFE">
      <w:pPr>
        <w:widowControl w:val="0"/>
        <w:suppressAutoHyphens/>
        <w:spacing w:after="0" w:line="240" w:lineRule="auto"/>
        <w:contextualSpacing/>
        <w:jc w:val="both"/>
        <w:rPr>
          <w:rFonts w:ascii="Times New Roman" w:hAnsi="Times New Roman"/>
          <w:sz w:val="24"/>
          <w:szCs w:val="24"/>
        </w:rPr>
      </w:pPr>
    </w:p>
    <w:p w:rsidR="00DD16A8" w:rsidRPr="00CD131F" w:rsidRDefault="00DD16A8" w:rsidP="00832DC0">
      <w:pPr>
        <w:widowControl w:val="0"/>
        <w:numPr>
          <w:ilvl w:val="0"/>
          <w:numId w:val="39"/>
          <w:numberingChange w:id="13" w:author="mpuszkarska" w:date="2019-12-05T12:44:00Z" w:original="%1:11:0:."/>
        </w:numPr>
        <w:suppressAutoHyphens/>
        <w:spacing w:after="0" w:line="240" w:lineRule="auto"/>
        <w:contextualSpacing/>
        <w:jc w:val="both"/>
        <w:rPr>
          <w:rFonts w:ascii="Times New Roman" w:hAnsi="Times New Roman"/>
          <w:sz w:val="24"/>
          <w:szCs w:val="24"/>
        </w:rPr>
      </w:pPr>
      <w:r w:rsidRPr="00CD131F">
        <w:rPr>
          <w:rFonts w:ascii="Times New Roman" w:hAnsi="Times New Roman"/>
          <w:sz w:val="24"/>
          <w:szCs w:val="24"/>
        </w:rPr>
        <w:t>Informacje dotyczące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6"/>
        <w:gridCol w:w="3804"/>
      </w:tblGrid>
      <w:tr w:rsidR="00DD16A8" w:rsidRPr="00CD131F" w:rsidTr="007F2B0D">
        <w:tc>
          <w:tcPr>
            <w:tcW w:w="5736" w:type="dxa"/>
          </w:tcPr>
          <w:p w:rsidR="00DD16A8" w:rsidRPr="00CD131F" w:rsidRDefault="00DD16A8" w:rsidP="008E3861">
            <w:pPr>
              <w:spacing w:after="0" w:line="240" w:lineRule="auto"/>
              <w:rPr>
                <w:rFonts w:ascii="Times New Roman" w:hAnsi="Times New Roman"/>
                <w:b/>
                <w:sz w:val="20"/>
                <w:szCs w:val="20"/>
                <w:lang w:eastAsia="en-GB"/>
              </w:rPr>
            </w:pPr>
            <w:r w:rsidRPr="00CD131F">
              <w:rPr>
                <w:rFonts w:ascii="Times New Roman" w:hAnsi="Times New Roman"/>
                <w:b/>
                <w:sz w:val="20"/>
                <w:szCs w:val="20"/>
                <w:lang w:eastAsia="en-GB"/>
              </w:rPr>
              <w:t>Informacje ogólne</w:t>
            </w:r>
            <w:r w:rsidRPr="00CD131F">
              <w:rPr>
                <w:rFonts w:ascii="Times New Roman" w:hAnsi="Times New Roman"/>
                <w:b/>
                <w:sz w:val="20"/>
                <w:szCs w:val="20"/>
                <w:vertAlign w:val="superscript"/>
                <w:lang w:eastAsia="en-GB"/>
              </w:rPr>
              <w:footnoteReference w:id="1"/>
            </w:r>
            <w:r w:rsidRPr="00CD131F">
              <w:rPr>
                <w:rFonts w:ascii="Times New Roman" w:hAnsi="Times New Roman"/>
                <w:b/>
                <w:sz w:val="20"/>
                <w:szCs w:val="20"/>
                <w:lang w:eastAsia="en-GB"/>
              </w:rPr>
              <w:t>:</w:t>
            </w:r>
          </w:p>
        </w:tc>
        <w:tc>
          <w:tcPr>
            <w:tcW w:w="3804" w:type="dxa"/>
          </w:tcPr>
          <w:p w:rsidR="00DD16A8" w:rsidRPr="00CD131F" w:rsidRDefault="00DD16A8" w:rsidP="008E3861">
            <w:pPr>
              <w:spacing w:after="0" w:line="240" w:lineRule="auto"/>
              <w:rPr>
                <w:rFonts w:ascii="Times New Roman" w:hAnsi="Times New Roman"/>
                <w:b/>
                <w:sz w:val="20"/>
                <w:szCs w:val="20"/>
                <w:lang w:eastAsia="en-GB"/>
              </w:rPr>
            </w:pPr>
            <w:r w:rsidRPr="00CD131F">
              <w:rPr>
                <w:rFonts w:ascii="Times New Roman" w:hAnsi="Times New Roman"/>
                <w:b/>
                <w:sz w:val="20"/>
                <w:szCs w:val="20"/>
                <w:lang w:eastAsia="en-GB"/>
              </w:rPr>
              <w:t>Odpowiedź</w:t>
            </w:r>
            <w:r w:rsidRPr="00CD131F">
              <w:rPr>
                <w:rFonts w:ascii="Times New Roman" w:hAnsi="Times New Roman"/>
                <w:b/>
                <w:sz w:val="20"/>
                <w:szCs w:val="20"/>
                <w:vertAlign w:val="superscript"/>
                <w:lang w:eastAsia="en-GB"/>
              </w:rPr>
              <w:footnoteReference w:id="2"/>
            </w:r>
            <w:r w:rsidRPr="00CD131F">
              <w:rPr>
                <w:rFonts w:ascii="Times New Roman" w:hAnsi="Times New Roman"/>
                <w:b/>
                <w:sz w:val="20"/>
                <w:szCs w:val="20"/>
                <w:lang w:eastAsia="en-GB"/>
              </w:rPr>
              <w:t>:</w:t>
            </w:r>
          </w:p>
        </w:tc>
      </w:tr>
      <w:tr w:rsidR="00DD16A8" w:rsidRPr="00CD131F" w:rsidTr="007F2B0D">
        <w:tc>
          <w:tcPr>
            <w:tcW w:w="5736" w:type="dxa"/>
          </w:tcPr>
          <w:p w:rsidR="00DD16A8" w:rsidRPr="00CD131F" w:rsidRDefault="00DD16A8" w:rsidP="008E3861">
            <w:pPr>
              <w:spacing w:after="0" w:line="240" w:lineRule="auto"/>
              <w:rPr>
                <w:rFonts w:ascii="Times New Roman" w:hAnsi="Times New Roman"/>
                <w:sz w:val="24"/>
                <w:szCs w:val="24"/>
                <w:lang w:eastAsia="en-GB"/>
              </w:rPr>
            </w:pPr>
            <w:r w:rsidRPr="00CD131F">
              <w:rPr>
                <w:rFonts w:ascii="Times New Roman" w:hAnsi="Times New Roman"/>
                <w:sz w:val="24"/>
                <w:szCs w:val="24"/>
                <w:lang w:eastAsia="en-GB"/>
              </w:rPr>
              <w:t>Czy Wykonawca jest małym przedsiębiorstwem?</w:t>
            </w:r>
          </w:p>
        </w:tc>
        <w:tc>
          <w:tcPr>
            <w:tcW w:w="3804" w:type="dxa"/>
          </w:tcPr>
          <w:p w:rsidR="00DD16A8" w:rsidRPr="00CD131F" w:rsidRDefault="00DD16A8" w:rsidP="008E3861">
            <w:pPr>
              <w:spacing w:after="0" w:line="240" w:lineRule="auto"/>
              <w:rPr>
                <w:rFonts w:ascii="Times New Roman" w:hAnsi="Times New Roman"/>
                <w:sz w:val="24"/>
                <w:szCs w:val="24"/>
                <w:lang w:eastAsia="en-GB"/>
              </w:rPr>
            </w:pPr>
            <w:r w:rsidRPr="00CD131F">
              <w:rPr>
                <w:rFonts w:ascii="Times New Roman" w:hAnsi="Times New Roman"/>
                <w:sz w:val="24"/>
                <w:szCs w:val="24"/>
                <w:lang w:eastAsia="en-GB"/>
              </w:rPr>
              <w:t>[] Tak [] Nie</w:t>
            </w:r>
          </w:p>
        </w:tc>
      </w:tr>
      <w:tr w:rsidR="00DD16A8" w:rsidRPr="00CD131F" w:rsidTr="007F2B0D">
        <w:tc>
          <w:tcPr>
            <w:tcW w:w="5736" w:type="dxa"/>
          </w:tcPr>
          <w:p w:rsidR="00DD16A8" w:rsidRPr="00CD131F" w:rsidRDefault="00DD16A8" w:rsidP="008E3861">
            <w:pPr>
              <w:spacing w:after="0" w:line="240" w:lineRule="auto"/>
              <w:rPr>
                <w:rFonts w:ascii="Times New Roman" w:hAnsi="Times New Roman"/>
                <w:sz w:val="24"/>
                <w:szCs w:val="24"/>
                <w:lang w:eastAsia="en-GB"/>
              </w:rPr>
            </w:pPr>
            <w:r w:rsidRPr="00CD131F">
              <w:rPr>
                <w:rFonts w:ascii="Times New Roman" w:hAnsi="Times New Roman"/>
                <w:sz w:val="24"/>
                <w:szCs w:val="24"/>
                <w:lang w:eastAsia="en-GB"/>
              </w:rPr>
              <w:t>Czy Wykonawca jest średnim przedsiębiorstwem ?</w:t>
            </w:r>
          </w:p>
        </w:tc>
        <w:tc>
          <w:tcPr>
            <w:tcW w:w="3804" w:type="dxa"/>
          </w:tcPr>
          <w:p w:rsidR="00DD16A8" w:rsidRPr="00CD131F" w:rsidRDefault="00DD16A8" w:rsidP="008E3861">
            <w:pPr>
              <w:spacing w:after="0" w:line="240" w:lineRule="auto"/>
              <w:rPr>
                <w:rFonts w:ascii="Times New Roman" w:hAnsi="Times New Roman"/>
                <w:sz w:val="24"/>
                <w:szCs w:val="24"/>
                <w:lang w:eastAsia="en-GB"/>
              </w:rPr>
            </w:pPr>
            <w:r w:rsidRPr="00CD131F">
              <w:rPr>
                <w:rFonts w:ascii="Times New Roman" w:hAnsi="Times New Roman"/>
                <w:sz w:val="24"/>
                <w:szCs w:val="24"/>
                <w:lang w:eastAsia="en-GB"/>
              </w:rPr>
              <w:t>[] Tak [] Nie</w:t>
            </w:r>
          </w:p>
        </w:tc>
      </w:tr>
    </w:tbl>
    <w:p w:rsidR="00DD16A8" w:rsidRPr="00CD131F" w:rsidRDefault="00DD16A8" w:rsidP="001D3EFE">
      <w:pPr>
        <w:spacing w:after="0" w:line="240" w:lineRule="auto"/>
        <w:contextualSpacing/>
        <w:jc w:val="both"/>
        <w:rPr>
          <w:rFonts w:ascii="Times New Roman" w:hAnsi="Times New Roman"/>
          <w:sz w:val="24"/>
          <w:szCs w:val="24"/>
        </w:rPr>
      </w:pPr>
    </w:p>
    <w:p w:rsidR="00DD16A8" w:rsidRPr="00CD131F" w:rsidRDefault="00DD16A8" w:rsidP="00FF2E53">
      <w:pPr>
        <w:numPr>
          <w:ilvl w:val="0"/>
          <w:numId w:val="39"/>
          <w:numberingChange w:id="14" w:author="mpuszkarska" w:date="2019-12-05T12:44:00Z" w:original="%1:12:0:."/>
        </w:numPr>
        <w:spacing w:after="0" w:line="240" w:lineRule="auto"/>
        <w:contextualSpacing/>
        <w:jc w:val="both"/>
        <w:rPr>
          <w:rFonts w:ascii="Times New Roman" w:hAnsi="Times New Roman"/>
          <w:sz w:val="24"/>
          <w:szCs w:val="24"/>
        </w:rPr>
      </w:pPr>
      <w:r w:rsidRPr="00CD131F">
        <w:rPr>
          <w:rFonts w:ascii="Times New Roman" w:hAnsi="Times New Roman"/>
          <w:sz w:val="24"/>
          <w:szCs w:val="24"/>
        </w:rPr>
        <w:t xml:space="preserve">Oświadczam, że wypełniłem obowiązki informacyjne przewidziane w art. 13 lub 14 RODO </w:t>
      </w:r>
      <w:r w:rsidRPr="00CD131F">
        <w:rPr>
          <w:rStyle w:val="FootnoteReference"/>
          <w:rFonts w:ascii="Times New Roman" w:hAnsi="Times New Roman"/>
          <w:sz w:val="24"/>
          <w:szCs w:val="24"/>
        </w:rPr>
        <w:footnoteReference w:id="3"/>
      </w:r>
      <w:r w:rsidRPr="00CD131F">
        <w:rPr>
          <w:rFonts w:ascii="Times New Roman" w:hAnsi="Times New Roman"/>
          <w:sz w:val="24"/>
          <w:szCs w:val="24"/>
        </w:rPr>
        <w:t xml:space="preserve"> wobec osób fizycznych, od których dane osobowe bezpośrednio lub pośrednio pozyskałem w celu ubiegania się o udzielenie zamówienia publicznego w niniejszym postępowaniu. </w:t>
      </w:r>
      <w:r w:rsidRPr="00CD131F">
        <w:rPr>
          <w:rStyle w:val="FootnoteReference"/>
          <w:rFonts w:ascii="Times New Roman" w:hAnsi="Times New Roman"/>
          <w:sz w:val="24"/>
          <w:szCs w:val="24"/>
        </w:rPr>
        <w:footnoteReference w:id="4"/>
      </w:r>
    </w:p>
    <w:p w:rsidR="00DD16A8" w:rsidRPr="00CD131F" w:rsidRDefault="00DD16A8" w:rsidP="007F2B0D">
      <w:pPr>
        <w:numPr>
          <w:ilvl w:val="0"/>
          <w:numId w:val="39"/>
          <w:numberingChange w:id="15" w:author="mpuszkarska" w:date="2019-12-05T12:44:00Z" w:original="%1:13:0:."/>
        </w:numPr>
        <w:spacing w:after="0" w:line="240" w:lineRule="auto"/>
        <w:contextualSpacing/>
        <w:jc w:val="both"/>
        <w:rPr>
          <w:rFonts w:ascii="Times New Roman" w:hAnsi="Times New Roman"/>
          <w:sz w:val="24"/>
          <w:szCs w:val="24"/>
        </w:rPr>
      </w:pPr>
      <w:r w:rsidRPr="00CD131F">
        <w:rPr>
          <w:rFonts w:ascii="Times New Roman" w:hAnsi="Times New Roman"/>
          <w:sz w:val="24"/>
          <w:szCs w:val="24"/>
        </w:rPr>
        <w:t xml:space="preserve">Ofertę niniejszą składa na ………. kolejno ponumerowanych stronach. </w:t>
      </w:r>
    </w:p>
    <w:p w:rsidR="00DD16A8" w:rsidRDefault="00DD16A8" w:rsidP="00AF5647">
      <w:pPr>
        <w:numPr>
          <w:ilvl w:val="0"/>
          <w:numId w:val="39"/>
          <w:numberingChange w:id="16" w:author="mpuszkarska" w:date="2019-12-05T12:44:00Z" w:original="%1:14:0:."/>
        </w:numPr>
        <w:spacing w:after="0" w:line="240" w:lineRule="auto"/>
        <w:ind w:left="426" w:hanging="426"/>
        <w:contextualSpacing/>
        <w:jc w:val="both"/>
        <w:rPr>
          <w:rFonts w:ascii="Times New Roman" w:hAnsi="Times New Roman"/>
          <w:sz w:val="24"/>
          <w:szCs w:val="24"/>
        </w:rPr>
      </w:pPr>
      <w:r w:rsidRPr="00CD131F">
        <w:rPr>
          <w:rFonts w:ascii="Times New Roman" w:hAnsi="Times New Roman"/>
          <w:sz w:val="24"/>
          <w:szCs w:val="24"/>
        </w:rPr>
        <w:t>W przypadku wyboru naszej oferty, osobami uprawnionymi do reprezentowania Wykonawcy przy podpisaniu umowy będą:</w:t>
      </w:r>
    </w:p>
    <w:p w:rsidR="00DD16A8" w:rsidRDefault="00DD16A8" w:rsidP="004D7112">
      <w:pPr>
        <w:pStyle w:val="St4-punkt"/>
        <w:numPr>
          <w:ilvl w:val="1"/>
          <w:numId w:val="24"/>
          <w:numberingChange w:id="17" w:author="mpuszkarska" w:date="2019-12-05T12:44:00Z" w:original="%2:1:4:)"/>
        </w:numPr>
        <w:tabs>
          <w:tab w:val="left" w:pos="357"/>
        </w:tabs>
        <w:spacing w:after="120"/>
        <w:ind w:left="425" w:firstLine="1"/>
      </w:pPr>
      <w:r w:rsidRPr="00CD131F">
        <w:t>(imię i nazwisko) ......................................................... (zajmowane stanowisko)...........................</w:t>
      </w:r>
    </w:p>
    <w:p w:rsidR="00DD16A8" w:rsidRDefault="00DD16A8" w:rsidP="004D7112">
      <w:pPr>
        <w:pStyle w:val="St4-punkt"/>
        <w:numPr>
          <w:ilvl w:val="1"/>
          <w:numId w:val="24"/>
          <w:numberingChange w:id="18" w:author="mpuszkarska" w:date="2019-12-05T12:44:00Z" w:original="%2:2:4:)"/>
        </w:numPr>
        <w:tabs>
          <w:tab w:val="left" w:pos="357"/>
        </w:tabs>
        <w:spacing w:after="120"/>
        <w:ind w:left="425" w:firstLine="1"/>
      </w:pPr>
      <w:r w:rsidRPr="00CD131F">
        <w:t>(imię i nazwisko)........................................................... (zajmowane stanowisko)...........................</w:t>
      </w:r>
    </w:p>
    <w:p w:rsidR="00DD16A8" w:rsidRDefault="00DD16A8" w:rsidP="00AF5647">
      <w:pPr>
        <w:numPr>
          <w:ilvl w:val="0"/>
          <w:numId w:val="39"/>
          <w:numberingChange w:id="19" w:author="mpuszkarska" w:date="2019-12-05T12:44:00Z" w:original="%1:15:0:."/>
        </w:numPr>
        <w:spacing w:after="0" w:line="240" w:lineRule="auto"/>
        <w:ind w:left="426" w:hanging="426"/>
        <w:contextualSpacing/>
        <w:jc w:val="both"/>
        <w:rPr>
          <w:rFonts w:ascii="Times New Roman" w:hAnsi="Times New Roman"/>
          <w:sz w:val="24"/>
          <w:szCs w:val="24"/>
        </w:rPr>
      </w:pPr>
      <w:r w:rsidRPr="00CD131F">
        <w:rPr>
          <w:rFonts w:ascii="Times New Roman" w:hAnsi="Times New Roman"/>
          <w:sz w:val="24"/>
          <w:szCs w:val="24"/>
        </w:rPr>
        <w:t>Oświadcza, że informacje i dokumenty wymienione w ……………………………….………, zawarte na stronach od …… do …… stanowią tajemnicę przedsiębiorstwa w rozumieniu art. 11 ustawy  z dnia 16 kwietnia 2003r. o zwalczaniu nieuczciwej konkurencji i zastrzega, że nie mogą być udostępnione.**</w:t>
      </w:r>
    </w:p>
    <w:p w:rsidR="00DD16A8" w:rsidRPr="00CD131F" w:rsidRDefault="00DD16A8" w:rsidP="008E3861">
      <w:pPr>
        <w:tabs>
          <w:tab w:val="num" w:pos="426"/>
        </w:tabs>
        <w:spacing w:after="0" w:line="240" w:lineRule="auto"/>
        <w:ind w:left="360"/>
        <w:contextualSpacing/>
        <w:jc w:val="both"/>
        <w:rPr>
          <w:rFonts w:ascii="Times New Roman" w:hAnsi="Times New Roman"/>
          <w:i/>
          <w:sz w:val="20"/>
          <w:szCs w:val="20"/>
        </w:rPr>
      </w:pPr>
      <w:r w:rsidRPr="00CD131F">
        <w:rPr>
          <w:rFonts w:ascii="Times New Roman" w:hAnsi="Times New Roman"/>
          <w:i/>
          <w:sz w:val="20"/>
          <w:szCs w:val="20"/>
        </w:rPr>
        <w:t xml:space="preserve">** Jeżeli Wykonawca zastrzeże informacje w Ofercie jako tajemnicę przedsiębiorstwa w rozumieniu przepisów ustawy </w:t>
      </w:r>
      <w:r w:rsidRPr="00CD131F">
        <w:rPr>
          <w:rFonts w:ascii="Times New Roman" w:hAnsi="Times New Roman"/>
          <w:i/>
          <w:sz w:val="20"/>
          <w:szCs w:val="20"/>
        </w:rPr>
        <w:br/>
        <w:t>o zwalczaniu nieuczciwej konkurencji musi wykazać, że zastrzeżone informacje stanowią tajemnicę przedsiębiorstwa.</w:t>
      </w:r>
    </w:p>
    <w:p w:rsidR="00DD16A8" w:rsidRPr="00CD131F" w:rsidRDefault="00DD16A8" w:rsidP="008E3861">
      <w:pPr>
        <w:spacing w:after="0" w:line="240" w:lineRule="auto"/>
        <w:contextualSpacing/>
        <w:jc w:val="both"/>
        <w:rPr>
          <w:rFonts w:ascii="Times New Roman" w:hAnsi="Times New Roman"/>
          <w:sz w:val="24"/>
          <w:szCs w:val="24"/>
        </w:rPr>
      </w:pPr>
    </w:p>
    <w:p w:rsidR="00DD16A8" w:rsidRPr="00CD131F" w:rsidRDefault="00DD16A8"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Załącznikami do niniejszego formularza stanowiącymi integralną część oferty są:</w:t>
      </w:r>
    </w:p>
    <w:p w:rsidR="00DD16A8" w:rsidRPr="00CD131F" w:rsidRDefault="00DD16A8" w:rsidP="008E3861">
      <w:pPr>
        <w:spacing w:after="0" w:line="240" w:lineRule="auto"/>
        <w:rPr>
          <w:rFonts w:ascii="Times New Roman" w:hAnsi="Times New Roman"/>
          <w:sz w:val="24"/>
          <w:szCs w:val="24"/>
          <w:lang w:eastAsia="pl-PL"/>
        </w:rPr>
      </w:pPr>
    </w:p>
    <w:p w:rsidR="00DD16A8" w:rsidRPr="00CD131F" w:rsidRDefault="00DD16A8" w:rsidP="00F12E3A">
      <w:pPr>
        <w:numPr>
          <w:ilvl w:val="0"/>
          <w:numId w:val="8"/>
          <w:numberingChange w:id="20" w:author="mpuszkarska" w:date="2019-12-05T12:44:00Z" w:original="%1:1:0:."/>
        </w:numPr>
        <w:tabs>
          <w:tab w:val="right" w:leader="dot" w:pos="990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ab/>
      </w:r>
    </w:p>
    <w:p w:rsidR="00DD16A8" w:rsidRPr="00CD131F" w:rsidRDefault="00DD16A8" w:rsidP="004D7112">
      <w:pPr>
        <w:numPr>
          <w:ilvl w:val="0"/>
          <w:numId w:val="8"/>
          <w:numberingChange w:id="21" w:author="mpuszkarska" w:date="2019-12-05T12:44:00Z" w:original="%1:2:0:."/>
        </w:numPr>
        <w:tabs>
          <w:tab w:val="right" w:leader="dot" w:pos="9900"/>
        </w:tabs>
        <w:spacing w:after="0" w:line="240" w:lineRule="auto"/>
        <w:ind w:left="714" w:hanging="357"/>
        <w:rPr>
          <w:rFonts w:ascii="Times New Roman" w:hAnsi="Times New Roman"/>
          <w:sz w:val="24"/>
          <w:szCs w:val="24"/>
          <w:lang w:eastAsia="pl-PL"/>
        </w:rPr>
      </w:pPr>
      <w:r w:rsidRPr="00CD131F">
        <w:rPr>
          <w:rFonts w:ascii="Times New Roman" w:hAnsi="Times New Roman"/>
          <w:sz w:val="24"/>
          <w:szCs w:val="24"/>
          <w:lang w:eastAsia="pl-PL"/>
        </w:rPr>
        <w:tab/>
      </w:r>
    </w:p>
    <w:p w:rsidR="00DD16A8" w:rsidRDefault="00DD16A8" w:rsidP="008E3861">
      <w:pPr>
        <w:spacing w:after="0" w:line="240" w:lineRule="auto"/>
        <w:ind w:left="1080"/>
        <w:jc w:val="right"/>
        <w:rPr>
          <w:rFonts w:ascii="Times New Roman" w:hAnsi="Times New Roman"/>
          <w:sz w:val="20"/>
          <w:szCs w:val="20"/>
          <w:lang w:eastAsia="pl-PL"/>
        </w:rPr>
      </w:pPr>
      <w:r w:rsidRPr="00CD131F">
        <w:rPr>
          <w:rFonts w:ascii="Times New Roman" w:hAnsi="Times New Roman"/>
          <w:sz w:val="20"/>
          <w:szCs w:val="20"/>
          <w:lang w:eastAsia="pl-PL"/>
        </w:rPr>
        <w:t>(…)</w:t>
      </w:r>
    </w:p>
    <w:p w:rsidR="00DD16A8" w:rsidRPr="00CD131F" w:rsidRDefault="00DD16A8" w:rsidP="008E3861">
      <w:pPr>
        <w:spacing w:after="0" w:line="240" w:lineRule="auto"/>
        <w:ind w:left="1080"/>
        <w:jc w:val="right"/>
        <w:rPr>
          <w:rFonts w:ascii="Times New Roman" w:hAnsi="Times New Roman"/>
          <w:sz w:val="20"/>
          <w:szCs w:val="20"/>
          <w:lang w:eastAsia="pl-PL"/>
        </w:rPr>
      </w:pPr>
    </w:p>
    <w:p w:rsidR="00DD16A8" w:rsidRPr="00CD131F" w:rsidRDefault="00DD16A8" w:rsidP="008E3861">
      <w:pPr>
        <w:spacing w:after="0" w:line="240" w:lineRule="auto"/>
        <w:ind w:left="1080"/>
        <w:jc w:val="right"/>
        <w:rPr>
          <w:rFonts w:ascii="Times New Roman" w:hAnsi="Times New Roman"/>
          <w:lang w:eastAsia="pl-PL"/>
        </w:rPr>
      </w:pPr>
      <w:r w:rsidRPr="00CD131F">
        <w:rPr>
          <w:rFonts w:ascii="Times New Roman" w:hAnsi="Times New Roman"/>
          <w:lang w:eastAsia="pl-PL"/>
        </w:rPr>
        <w:t>___________________, dnia _______________</w:t>
      </w:r>
    </w:p>
    <w:p w:rsidR="00DD16A8" w:rsidRPr="00CD131F" w:rsidRDefault="00DD16A8" w:rsidP="008E3861">
      <w:pPr>
        <w:spacing w:after="0" w:line="240" w:lineRule="auto"/>
        <w:jc w:val="right"/>
        <w:rPr>
          <w:rFonts w:ascii="Times New Roman" w:hAnsi="Times New Roman"/>
          <w:lang w:eastAsia="pl-PL"/>
        </w:rPr>
      </w:pPr>
    </w:p>
    <w:p w:rsidR="00DD16A8" w:rsidRPr="00CD131F" w:rsidRDefault="00DD16A8" w:rsidP="008E3861">
      <w:pPr>
        <w:spacing w:after="0" w:line="240" w:lineRule="auto"/>
        <w:jc w:val="right"/>
        <w:rPr>
          <w:rFonts w:ascii="Times New Roman" w:hAnsi="Times New Roman"/>
          <w:sz w:val="24"/>
          <w:szCs w:val="24"/>
          <w:lang w:eastAsia="pl-PL"/>
        </w:rPr>
      </w:pPr>
      <w:r w:rsidRPr="00CD131F">
        <w:rPr>
          <w:rFonts w:ascii="Times New Roman" w:hAnsi="Times New Roman"/>
          <w:sz w:val="24"/>
          <w:szCs w:val="24"/>
          <w:lang w:eastAsia="pl-PL"/>
        </w:rPr>
        <w:t>___________________________________________</w:t>
      </w:r>
    </w:p>
    <w:p w:rsidR="00DD16A8" w:rsidRPr="00CD131F" w:rsidRDefault="00DD16A8" w:rsidP="008E3861">
      <w:pPr>
        <w:spacing w:after="0" w:line="240" w:lineRule="auto"/>
        <w:jc w:val="right"/>
        <w:rPr>
          <w:rFonts w:ascii="Times New Roman" w:hAnsi="Times New Roman"/>
          <w:sz w:val="16"/>
          <w:szCs w:val="16"/>
          <w:lang w:eastAsia="pl-PL"/>
        </w:rPr>
      </w:pPr>
      <w:r w:rsidRPr="00CD131F">
        <w:rPr>
          <w:rFonts w:ascii="Times New Roman" w:hAnsi="Times New Roman"/>
          <w:sz w:val="16"/>
          <w:szCs w:val="16"/>
          <w:lang w:eastAsia="pl-PL"/>
        </w:rPr>
        <w:t>podpisy osób upoważnionych do reprezentowania Wykonawcy</w:t>
      </w:r>
    </w:p>
    <w:p w:rsidR="00DD16A8" w:rsidRDefault="00DD16A8" w:rsidP="005936DA">
      <w:pPr>
        <w:spacing w:after="0" w:line="240" w:lineRule="auto"/>
        <w:ind w:left="-720"/>
        <w:rPr>
          <w:rFonts w:ascii="Times New Roman" w:hAnsi="Times New Roman"/>
          <w:b/>
          <w:sz w:val="24"/>
          <w:szCs w:val="24"/>
          <w:lang w:eastAsia="pl-PL"/>
        </w:rPr>
      </w:pPr>
    </w:p>
    <w:p w:rsidR="00DD16A8" w:rsidRPr="00CD131F" w:rsidRDefault="00DD16A8" w:rsidP="005936DA">
      <w:pPr>
        <w:spacing w:after="0" w:line="240" w:lineRule="auto"/>
        <w:ind w:left="-720"/>
        <w:rPr>
          <w:rFonts w:ascii="Times New Roman" w:hAnsi="Times New Roman"/>
          <w:b/>
          <w:sz w:val="24"/>
          <w:szCs w:val="24"/>
          <w:lang w:eastAsia="pl-PL"/>
        </w:rPr>
      </w:pPr>
    </w:p>
    <w:p w:rsidR="00DD16A8" w:rsidRPr="00CD131F" w:rsidRDefault="00DD16A8" w:rsidP="005936DA">
      <w:pPr>
        <w:spacing w:after="0" w:line="240" w:lineRule="auto"/>
        <w:rPr>
          <w:rFonts w:ascii="Times New Roman" w:hAnsi="Times New Roman"/>
          <w:b/>
          <w:sz w:val="24"/>
          <w:szCs w:val="24"/>
          <w:lang w:eastAsia="pl-PL"/>
        </w:rPr>
      </w:pPr>
    </w:p>
    <w:p w:rsidR="00DD16A8" w:rsidRPr="00CD131F" w:rsidRDefault="00DD16A8" w:rsidP="005936DA">
      <w:pPr>
        <w:spacing w:after="0" w:line="240" w:lineRule="auto"/>
        <w:ind w:left="-720"/>
        <w:jc w:val="right"/>
        <w:rPr>
          <w:rFonts w:ascii="Times New Roman" w:hAnsi="Times New Roman"/>
          <w:b/>
          <w:sz w:val="24"/>
          <w:szCs w:val="24"/>
          <w:lang w:eastAsia="pl-PL"/>
        </w:rPr>
        <w:sectPr w:rsidR="00DD16A8" w:rsidRPr="00CD131F" w:rsidSect="000D7414">
          <w:footerReference w:type="even" r:id="rId7"/>
          <w:footerReference w:type="default" r:id="rId8"/>
          <w:footerReference w:type="first" r:id="rId9"/>
          <w:pgSz w:w="11906" w:h="16838"/>
          <w:pgMar w:top="851" w:right="907" w:bottom="851" w:left="907" w:header="709" w:footer="709" w:gutter="0"/>
          <w:cols w:space="708"/>
          <w:titlePg/>
          <w:docGrid w:linePitch="360"/>
        </w:sectPr>
      </w:pPr>
    </w:p>
    <w:p w:rsidR="00DD16A8" w:rsidRDefault="00DD16A8" w:rsidP="008F1104">
      <w:pPr>
        <w:spacing w:after="0" w:line="240" w:lineRule="auto"/>
        <w:jc w:val="right"/>
        <w:rPr>
          <w:rFonts w:ascii="Times New Roman" w:hAnsi="Times New Roman"/>
          <w:b/>
          <w:sz w:val="20"/>
          <w:szCs w:val="20"/>
        </w:rPr>
      </w:pPr>
      <w:r>
        <w:rPr>
          <w:rFonts w:ascii="Times New Roman" w:hAnsi="Times New Roman"/>
          <w:b/>
          <w:sz w:val="20"/>
          <w:szCs w:val="20"/>
        </w:rPr>
        <w:t xml:space="preserve">Załącznik nr 2 </w:t>
      </w:r>
    </w:p>
    <w:p w:rsidR="00DD16A8" w:rsidRDefault="00DD16A8" w:rsidP="00BF2409">
      <w:pPr>
        <w:spacing w:after="0" w:line="240" w:lineRule="auto"/>
        <w:jc w:val="right"/>
        <w:rPr>
          <w:rFonts w:ascii="Times New Roman" w:hAnsi="Times New Roman"/>
          <w:b/>
          <w:sz w:val="20"/>
          <w:szCs w:val="20"/>
        </w:rPr>
      </w:pPr>
      <w:r>
        <w:rPr>
          <w:rFonts w:ascii="Times New Roman" w:hAnsi="Times New Roman"/>
          <w:b/>
          <w:sz w:val="20"/>
          <w:szCs w:val="20"/>
        </w:rPr>
        <w:t>do SIWZ</w:t>
      </w:r>
    </w:p>
    <w:p w:rsidR="00DD16A8" w:rsidRDefault="00DD16A8" w:rsidP="00BF2409">
      <w:pPr>
        <w:spacing w:after="0" w:line="240" w:lineRule="auto"/>
        <w:rPr>
          <w:rFonts w:ascii="Times New Roman" w:hAnsi="Times New Roman"/>
          <w:b/>
          <w:sz w:val="20"/>
          <w:szCs w:val="20"/>
        </w:rPr>
      </w:pPr>
    </w:p>
    <w:p w:rsidR="00DD16A8" w:rsidRPr="008F1104" w:rsidRDefault="00DD16A8" w:rsidP="00F80BF3">
      <w:pPr>
        <w:spacing w:after="0" w:line="240" w:lineRule="auto"/>
        <w:jc w:val="center"/>
        <w:rPr>
          <w:rFonts w:ascii="Times New Roman" w:hAnsi="Times New Roman"/>
          <w:b/>
          <w:sz w:val="24"/>
          <w:szCs w:val="24"/>
        </w:rPr>
      </w:pPr>
      <w:r w:rsidRPr="008F1104">
        <w:rPr>
          <w:rFonts w:ascii="Times New Roman" w:hAnsi="Times New Roman"/>
          <w:b/>
          <w:sz w:val="24"/>
          <w:szCs w:val="24"/>
        </w:rPr>
        <w:t>FORMULARZ CENOWY</w:t>
      </w:r>
    </w:p>
    <w:tbl>
      <w:tblPr>
        <w:tblpPr w:leftFromText="142" w:rightFromText="142" w:vertAnchor="text" w:horzAnchor="margin" w:tblpXSpec="center" w:tblpY="126"/>
        <w:tblOverlap w:val="neve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2476"/>
        <w:gridCol w:w="1778"/>
        <w:gridCol w:w="1352"/>
        <w:gridCol w:w="1352"/>
        <w:gridCol w:w="1352"/>
        <w:gridCol w:w="1352"/>
      </w:tblGrid>
      <w:tr w:rsidR="00DD16A8" w:rsidRPr="00F773E4" w:rsidTr="00DA3B11">
        <w:tc>
          <w:tcPr>
            <w:tcW w:w="646" w:type="dxa"/>
            <w:vAlign w:val="center"/>
          </w:tcPr>
          <w:p w:rsidR="00DD16A8" w:rsidRPr="00DA3B11" w:rsidRDefault="00DD16A8" w:rsidP="00DA3B11">
            <w:pPr>
              <w:spacing w:after="0" w:line="240" w:lineRule="auto"/>
              <w:contextualSpacing/>
              <w:jc w:val="center"/>
              <w:rPr>
                <w:rFonts w:ascii="Times New Roman" w:hAnsi="Times New Roman"/>
                <w:b/>
                <w:sz w:val="20"/>
                <w:szCs w:val="20"/>
              </w:rPr>
            </w:pPr>
            <w:r w:rsidRPr="00DA3B11">
              <w:rPr>
                <w:rFonts w:ascii="Times New Roman" w:hAnsi="Times New Roman"/>
                <w:b/>
                <w:sz w:val="20"/>
                <w:szCs w:val="20"/>
              </w:rPr>
              <w:t>Lp.</w:t>
            </w:r>
          </w:p>
        </w:tc>
        <w:tc>
          <w:tcPr>
            <w:tcW w:w="2476" w:type="dxa"/>
            <w:vAlign w:val="center"/>
          </w:tcPr>
          <w:p w:rsidR="00DD16A8" w:rsidRPr="00DA3B11" w:rsidRDefault="00DD16A8" w:rsidP="00DA3B11">
            <w:pPr>
              <w:spacing w:after="0" w:line="240" w:lineRule="auto"/>
              <w:contextualSpacing/>
              <w:jc w:val="center"/>
              <w:rPr>
                <w:rFonts w:ascii="Times New Roman" w:hAnsi="Times New Roman"/>
                <w:b/>
                <w:sz w:val="20"/>
                <w:szCs w:val="20"/>
              </w:rPr>
            </w:pPr>
            <w:r w:rsidRPr="00DA3B11">
              <w:rPr>
                <w:rFonts w:ascii="Times New Roman" w:hAnsi="Times New Roman"/>
                <w:b/>
                <w:sz w:val="20"/>
                <w:szCs w:val="20"/>
              </w:rPr>
              <w:t>Nazwa przedmiotu zamówienia</w:t>
            </w:r>
          </w:p>
        </w:tc>
        <w:tc>
          <w:tcPr>
            <w:tcW w:w="1778" w:type="dxa"/>
            <w:vAlign w:val="center"/>
          </w:tcPr>
          <w:p w:rsidR="00DD16A8" w:rsidRPr="00DA3B11" w:rsidRDefault="00DD16A8" w:rsidP="00DA3B11">
            <w:pPr>
              <w:spacing w:after="0" w:line="240" w:lineRule="auto"/>
              <w:contextualSpacing/>
              <w:jc w:val="center"/>
              <w:rPr>
                <w:rFonts w:ascii="Times New Roman" w:hAnsi="Times New Roman"/>
                <w:b/>
                <w:sz w:val="20"/>
                <w:szCs w:val="20"/>
              </w:rPr>
            </w:pPr>
            <w:r w:rsidRPr="00DA3B11">
              <w:rPr>
                <w:rFonts w:ascii="Times New Roman" w:hAnsi="Times New Roman"/>
                <w:b/>
                <w:sz w:val="20"/>
                <w:szCs w:val="20"/>
              </w:rPr>
              <w:t>Przewidywana</w:t>
            </w:r>
          </w:p>
          <w:p w:rsidR="00DD16A8" w:rsidRPr="00DA3B11" w:rsidRDefault="00DD16A8" w:rsidP="00DA3B11">
            <w:pPr>
              <w:spacing w:after="0" w:line="240" w:lineRule="auto"/>
              <w:contextualSpacing/>
              <w:jc w:val="center"/>
              <w:rPr>
                <w:rFonts w:ascii="Times New Roman" w:hAnsi="Times New Roman"/>
                <w:b/>
                <w:sz w:val="20"/>
                <w:szCs w:val="20"/>
              </w:rPr>
            </w:pPr>
            <w:r w:rsidRPr="00DA3B11">
              <w:rPr>
                <w:rFonts w:ascii="Times New Roman" w:hAnsi="Times New Roman"/>
                <w:b/>
                <w:sz w:val="20"/>
                <w:szCs w:val="20"/>
              </w:rPr>
              <w:t>ilość usług na okres 24 miesięcy</w:t>
            </w:r>
          </w:p>
        </w:tc>
        <w:tc>
          <w:tcPr>
            <w:tcW w:w="1352" w:type="dxa"/>
          </w:tcPr>
          <w:p w:rsidR="00DD16A8" w:rsidRPr="00DA3B11" w:rsidRDefault="00DD16A8" w:rsidP="00EB374A">
            <w:pPr>
              <w:spacing w:after="0" w:line="240" w:lineRule="auto"/>
              <w:jc w:val="center"/>
              <w:rPr>
                <w:rFonts w:ascii="Times New Roman" w:hAnsi="Times New Roman"/>
                <w:b/>
                <w:sz w:val="20"/>
                <w:szCs w:val="20"/>
              </w:rPr>
            </w:pPr>
            <w:r w:rsidRPr="00DA3B11">
              <w:rPr>
                <w:rFonts w:ascii="Times New Roman" w:hAnsi="Times New Roman"/>
                <w:b/>
                <w:sz w:val="20"/>
                <w:szCs w:val="20"/>
              </w:rPr>
              <w:t>Cena</w:t>
            </w:r>
          </w:p>
          <w:p w:rsidR="00DD16A8" w:rsidRPr="00DA3B11" w:rsidRDefault="00DD16A8" w:rsidP="00EB374A">
            <w:pPr>
              <w:spacing w:after="0" w:line="240" w:lineRule="auto"/>
              <w:jc w:val="center"/>
              <w:rPr>
                <w:rFonts w:ascii="Times New Roman" w:hAnsi="Times New Roman"/>
                <w:b/>
                <w:sz w:val="20"/>
                <w:szCs w:val="20"/>
              </w:rPr>
            </w:pPr>
            <w:r w:rsidRPr="00DA3B11">
              <w:rPr>
                <w:rFonts w:ascii="Times New Roman" w:hAnsi="Times New Roman"/>
                <w:b/>
                <w:sz w:val="20"/>
                <w:szCs w:val="20"/>
              </w:rPr>
              <w:t>jednostkowa</w:t>
            </w:r>
          </w:p>
          <w:p w:rsidR="00DD16A8" w:rsidRPr="00DA3B11" w:rsidRDefault="00DD16A8" w:rsidP="00EB374A">
            <w:pPr>
              <w:spacing w:after="0" w:line="240" w:lineRule="auto"/>
              <w:jc w:val="center"/>
              <w:rPr>
                <w:rFonts w:ascii="Times New Roman" w:hAnsi="Times New Roman"/>
                <w:b/>
                <w:sz w:val="20"/>
                <w:szCs w:val="20"/>
              </w:rPr>
            </w:pPr>
            <w:r w:rsidRPr="00DA3B11">
              <w:rPr>
                <w:rFonts w:ascii="Times New Roman" w:hAnsi="Times New Roman"/>
                <w:b/>
                <w:sz w:val="20"/>
                <w:szCs w:val="20"/>
              </w:rPr>
              <w:t>netto</w:t>
            </w:r>
          </w:p>
        </w:tc>
        <w:tc>
          <w:tcPr>
            <w:tcW w:w="1352" w:type="dxa"/>
          </w:tcPr>
          <w:p w:rsidR="00DD16A8" w:rsidRPr="00DA3B11" w:rsidRDefault="00DD16A8" w:rsidP="00EB374A">
            <w:pPr>
              <w:spacing w:after="0" w:line="240" w:lineRule="auto"/>
              <w:jc w:val="center"/>
              <w:rPr>
                <w:rFonts w:ascii="Times New Roman" w:hAnsi="Times New Roman"/>
                <w:b/>
                <w:sz w:val="20"/>
                <w:szCs w:val="20"/>
              </w:rPr>
            </w:pPr>
            <w:r w:rsidRPr="00DA3B11">
              <w:rPr>
                <w:rFonts w:ascii="Times New Roman" w:hAnsi="Times New Roman"/>
                <w:b/>
                <w:sz w:val="20"/>
                <w:szCs w:val="20"/>
                <w:lang w:val="de-DE"/>
              </w:rPr>
              <w:t>Wartość netto</w:t>
            </w:r>
          </w:p>
        </w:tc>
        <w:tc>
          <w:tcPr>
            <w:tcW w:w="1352" w:type="dxa"/>
          </w:tcPr>
          <w:p w:rsidR="00DD16A8" w:rsidRPr="00DA3B11" w:rsidRDefault="00DD16A8" w:rsidP="00EB374A">
            <w:pPr>
              <w:spacing w:after="0" w:line="240" w:lineRule="auto"/>
              <w:jc w:val="center"/>
              <w:rPr>
                <w:rFonts w:ascii="Times New Roman" w:hAnsi="Times New Roman"/>
                <w:b/>
                <w:sz w:val="20"/>
                <w:szCs w:val="20"/>
              </w:rPr>
            </w:pPr>
            <w:r w:rsidRPr="00DA3B11">
              <w:rPr>
                <w:rFonts w:ascii="Times New Roman" w:hAnsi="Times New Roman"/>
                <w:b/>
                <w:sz w:val="20"/>
                <w:szCs w:val="20"/>
                <w:lang w:val="de-DE"/>
              </w:rPr>
              <w:t>Stawka Vat %</w:t>
            </w:r>
          </w:p>
        </w:tc>
        <w:tc>
          <w:tcPr>
            <w:tcW w:w="1352" w:type="dxa"/>
          </w:tcPr>
          <w:p w:rsidR="00DD16A8" w:rsidRPr="00DA3B11" w:rsidRDefault="00DD16A8" w:rsidP="00EB374A">
            <w:pPr>
              <w:spacing w:after="0" w:line="240" w:lineRule="auto"/>
              <w:jc w:val="center"/>
              <w:rPr>
                <w:rFonts w:ascii="Times New Roman" w:hAnsi="Times New Roman"/>
                <w:b/>
                <w:sz w:val="20"/>
                <w:szCs w:val="20"/>
              </w:rPr>
            </w:pPr>
            <w:r w:rsidRPr="00DA3B11">
              <w:rPr>
                <w:rFonts w:ascii="Times New Roman" w:hAnsi="Times New Roman"/>
                <w:b/>
                <w:sz w:val="20"/>
                <w:szCs w:val="20"/>
                <w:lang w:val="de-DE"/>
              </w:rPr>
              <w:t>Wartość brutto</w:t>
            </w:r>
          </w:p>
        </w:tc>
      </w:tr>
      <w:tr w:rsidR="00DD16A8" w:rsidRPr="00F773E4" w:rsidTr="00DA3B11">
        <w:tc>
          <w:tcPr>
            <w:tcW w:w="646" w:type="dxa"/>
            <w:vAlign w:val="center"/>
          </w:tcPr>
          <w:p w:rsidR="00DD16A8" w:rsidRPr="00DA3B11" w:rsidRDefault="00DD16A8" w:rsidP="00DA3B11">
            <w:pPr>
              <w:spacing w:after="0" w:line="240" w:lineRule="auto"/>
              <w:contextualSpacing/>
              <w:jc w:val="center"/>
              <w:rPr>
                <w:rFonts w:ascii="Times New Roman" w:hAnsi="Times New Roman"/>
                <w:sz w:val="20"/>
                <w:szCs w:val="20"/>
              </w:rPr>
            </w:pPr>
            <w:r w:rsidRPr="00DA3B11">
              <w:rPr>
                <w:rFonts w:ascii="Times New Roman" w:hAnsi="Times New Roman"/>
                <w:sz w:val="20"/>
                <w:szCs w:val="20"/>
              </w:rPr>
              <w:t>1</w:t>
            </w:r>
          </w:p>
        </w:tc>
        <w:tc>
          <w:tcPr>
            <w:tcW w:w="2476" w:type="dxa"/>
          </w:tcPr>
          <w:p w:rsidR="00DD16A8" w:rsidRPr="00DA3B11" w:rsidRDefault="00DD16A8" w:rsidP="00DA3B11">
            <w:pPr>
              <w:spacing w:after="0" w:line="240" w:lineRule="auto"/>
              <w:contextualSpacing/>
              <w:jc w:val="center"/>
              <w:rPr>
                <w:rFonts w:ascii="Times New Roman" w:hAnsi="Times New Roman"/>
                <w:sz w:val="20"/>
                <w:szCs w:val="20"/>
              </w:rPr>
            </w:pPr>
            <w:r w:rsidRPr="00DA3B11">
              <w:rPr>
                <w:rFonts w:ascii="Times New Roman" w:hAnsi="Times New Roman"/>
                <w:sz w:val="20"/>
                <w:szCs w:val="20"/>
              </w:rPr>
              <w:t>Wykonanie protezy całkowitej + łyżka indywidualna</w:t>
            </w:r>
          </w:p>
        </w:tc>
        <w:tc>
          <w:tcPr>
            <w:tcW w:w="1778" w:type="dxa"/>
            <w:vAlign w:val="center"/>
          </w:tcPr>
          <w:p w:rsidR="00DD16A8" w:rsidRPr="00DA3B11" w:rsidRDefault="00DD16A8" w:rsidP="00DA3B11">
            <w:pPr>
              <w:spacing w:after="0" w:line="240" w:lineRule="auto"/>
              <w:contextualSpacing/>
              <w:jc w:val="center"/>
              <w:rPr>
                <w:rFonts w:ascii="Times New Roman" w:hAnsi="Times New Roman"/>
                <w:sz w:val="20"/>
                <w:szCs w:val="20"/>
              </w:rPr>
            </w:pPr>
            <w:r w:rsidRPr="00DA3B11">
              <w:rPr>
                <w:rFonts w:ascii="Times New Roman" w:hAnsi="Times New Roman"/>
                <w:sz w:val="20"/>
                <w:szCs w:val="20"/>
              </w:rPr>
              <w:t>500</w:t>
            </w:r>
          </w:p>
        </w:tc>
        <w:tc>
          <w:tcPr>
            <w:tcW w:w="1352" w:type="dxa"/>
          </w:tcPr>
          <w:p w:rsidR="00DD16A8" w:rsidRPr="00F773E4" w:rsidRDefault="00DD16A8" w:rsidP="00DA3B11">
            <w:pPr>
              <w:spacing w:after="0" w:line="240" w:lineRule="auto"/>
              <w:contextualSpacing/>
              <w:jc w:val="center"/>
              <w:rPr>
                <w:rFonts w:ascii="Times New Roman" w:hAnsi="Times New Roman"/>
                <w:sz w:val="24"/>
                <w:szCs w:val="24"/>
              </w:rPr>
            </w:pPr>
          </w:p>
        </w:tc>
        <w:tc>
          <w:tcPr>
            <w:tcW w:w="1352" w:type="dxa"/>
          </w:tcPr>
          <w:p w:rsidR="00DD16A8" w:rsidRPr="00F773E4" w:rsidRDefault="00DD16A8" w:rsidP="00DA3B11">
            <w:pPr>
              <w:spacing w:after="0" w:line="240" w:lineRule="auto"/>
              <w:contextualSpacing/>
              <w:jc w:val="center"/>
              <w:rPr>
                <w:rFonts w:ascii="Times New Roman" w:hAnsi="Times New Roman"/>
                <w:sz w:val="24"/>
                <w:szCs w:val="24"/>
              </w:rPr>
            </w:pPr>
          </w:p>
        </w:tc>
        <w:tc>
          <w:tcPr>
            <w:tcW w:w="1352" w:type="dxa"/>
          </w:tcPr>
          <w:p w:rsidR="00DD16A8" w:rsidRPr="00F773E4" w:rsidRDefault="00DD16A8" w:rsidP="00DA3B11">
            <w:pPr>
              <w:spacing w:after="0" w:line="240" w:lineRule="auto"/>
              <w:contextualSpacing/>
              <w:jc w:val="center"/>
              <w:rPr>
                <w:rFonts w:ascii="Times New Roman" w:hAnsi="Times New Roman"/>
                <w:sz w:val="24"/>
                <w:szCs w:val="24"/>
              </w:rPr>
            </w:pPr>
          </w:p>
        </w:tc>
        <w:tc>
          <w:tcPr>
            <w:tcW w:w="1352" w:type="dxa"/>
          </w:tcPr>
          <w:p w:rsidR="00DD16A8" w:rsidRPr="00F773E4" w:rsidRDefault="00DD16A8" w:rsidP="00DA3B11">
            <w:pPr>
              <w:spacing w:after="0" w:line="240" w:lineRule="auto"/>
              <w:contextualSpacing/>
              <w:jc w:val="center"/>
              <w:rPr>
                <w:rFonts w:ascii="Times New Roman" w:hAnsi="Times New Roman"/>
                <w:sz w:val="24"/>
                <w:szCs w:val="24"/>
              </w:rPr>
            </w:pPr>
          </w:p>
        </w:tc>
      </w:tr>
      <w:tr w:rsidR="00DD16A8" w:rsidRPr="00F773E4" w:rsidTr="00DA3B11">
        <w:tc>
          <w:tcPr>
            <w:tcW w:w="646" w:type="dxa"/>
            <w:vAlign w:val="center"/>
          </w:tcPr>
          <w:p w:rsidR="00DD16A8" w:rsidRPr="00DA3B11" w:rsidRDefault="00DD16A8" w:rsidP="00DA3B11">
            <w:pPr>
              <w:spacing w:after="0" w:line="240" w:lineRule="auto"/>
              <w:contextualSpacing/>
              <w:jc w:val="center"/>
              <w:rPr>
                <w:rFonts w:ascii="Times New Roman" w:hAnsi="Times New Roman"/>
                <w:sz w:val="20"/>
                <w:szCs w:val="20"/>
              </w:rPr>
            </w:pPr>
            <w:r w:rsidRPr="00DA3B11">
              <w:rPr>
                <w:rFonts w:ascii="Times New Roman" w:hAnsi="Times New Roman"/>
                <w:sz w:val="20"/>
                <w:szCs w:val="20"/>
              </w:rPr>
              <w:t>2</w:t>
            </w:r>
          </w:p>
        </w:tc>
        <w:tc>
          <w:tcPr>
            <w:tcW w:w="2476" w:type="dxa"/>
          </w:tcPr>
          <w:p w:rsidR="00DD16A8" w:rsidRPr="00DA3B11" w:rsidRDefault="00DD16A8" w:rsidP="00DA3B11">
            <w:pPr>
              <w:spacing w:after="0" w:line="240" w:lineRule="auto"/>
              <w:contextualSpacing/>
              <w:jc w:val="center"/>
              <w:rPr>
                <w:rFonts w:ascii="Times New Roman" w:hAnsi="Times New Roman"/>
                <w:sz w:val="20"/>
                <w:szCs w:val="20"/>
              </w:rPr>
            </w:pPr>
            <w:r w:rsidRPr="00DA3B11">
              <w:rPr>
                <w:rFonts w:ascii="Times New Roman" w:hAnsi="Times New Roman"/>
                <w:sz w:val="20"/>
                <w:szCs w:val="20"/>
              </w:rPr>
              <w:t>Wykonanie protezy częściowej osiadającej akrylowej 5-8 zębów</w:t>
            </w:r>
          </w:p>
        </w:tc>
        <w:tc>
          <w:tcPr>
            <w:tcW w:w="1778" w:type="dxa"/>
            <w:vAlign w:val="center"/>
          </w:tcPr>
          <w:p w:rsidR="00DD16A8" w:rsidRPr="00DA3B11" w:rsidRDefault="00DD16A8" w:rsidP="00DA3B11">
            <w:pPr>
              <w:spacing w:after="0" w:line="240" w:lineRule="auto"/>
              <w:contextualSpacing/>
              <w:jc w:val="center"/>
              <w:rPr>
                <w:rFonts w:ascii="Times New Roman" w:hAnsi="Times New Roman"/>
                <w:sz w:val="20"/>
                <w:szCs w:val="20"/>
              </w:rPr>
            </w:pPr>
            <w:r w:rsidRPr="00DA3B11">
              <w:rPr>
                <w:rFonts w:ascii="Times New Roman" w:hAnsi="Times New Roman"/>
                <w:sz w:val="20"/>
                <w:szCs w:val="20"/>
              </w:rPr>
              <w:t>280</w:t>
            </w:r>
          </w:p>
        </w:tc>
        <w:tc>
          <w:tcPr>
            <w:tcW w:w="1352" w:type="dxa"/>
          </w:tcPr>
          <w:p w:rsidR="00DD16A8" w:rsidRPr="00F773E4" w:rsidRDefault="00DD16A8" w:rsidP="00DA3B11">
            <w:pPr>
              <w:spacing w:after="0" w:line="240" w:lineRule="auto"/>
              <w:contextualSpacing/>
              <w:jc w:val="center"/>
              <w:rPr>
                <w:rFonts w:ascii="Times New Roman" w:hAnsi="Times New Roman"/>
                <w:sz w:val="24"/>
                <w:szCs w:val="24"/>
              </w:rPr>
            </w:pPr>
          </w:p>
        </w:tc>
        <w:tc>
          <w:tcPr>
            <w:tcW w:w="1352" w:type="dxa"/>
          </w:tcPr>
          <w:p w:rsidR="00DD16A8" w:rsidRPr="00F773E4" w:rsidRDefault="00DD16A8" w:rsidP="00DA3B11">
            <w:pPr>
              <w:spacing w:after="0" w:line="240" w:lineRule="auto"/>
              <w:contextualSpacing/>
              <w:jc w:val="center"/>
              <w:rPr>
                <w:rFonts w:ascii="Times New Roman" w:hAnsi="Times New Roman"/>
                <w:sz w:val="24"/>
                <w:szCs w:val="24"/>
              </w:rPr>
            </w:pPr>
          </w:p>
        </w:tc>
        <w:tc>
          <w:tcPr>
            <w:tcW w:w="1352" w:type="dxa"/>
          </w:tcPr>
          <w:p w:rsidR="00DD16A8" w:rsidRPr="00F773E4" w:rsidRDefault="00DD16A8" w:rsidP="00DA3B11">
            <w:pPr>
              <w:spacing w:after="0" w:line="240" w:lineRule="auto"/>
              <w:contextualSpacing/>
              <w:jc w:val="center"/>
              <w:rPr>
                <w:rFonts w:ascii="Times New Roman" w:hAnsi="Times New Roman"/>
                <w:sz w:val="24"/>
                <w:szCs w:val="24"/>
              </w:rPr>
            </w:pPr>
          </w:p>
        </w:tc>
        <w:tc>
          <w:tcPr>
            <w:tcW w:w="1352" w:type="dxa"/>
          </w:tcPr>
          <w:p w:rsidR="00DD16A8" w:rsidRPr="00F773E4" w:rsidRDefault="00DD16A8" w:rsidP="00DA3B11">
            <w:pPr>
              <w:spacing w:after="0" w:line="240" w:lineRule="auto"/>
              <w:contextualSpacing/>
              <w:jc w:val="center"/>
              <w:rPr>
                <w:rFonts w:ascii="Times New Roman" w:hAnsi="Times New Roman"/>
                <w:sz w:val="24"/>
                <w:szCs w:val="24"/>
              </w:rPr>
            </w:pPr>
          </w:p>
        </w:tc>
      </w:tr>
      <w:tr w:rsidR="00DD16A8" w:rsidRPr="00F773E4" w:rsidTr="00DA3B11">
        <w:tc>
          <w:tcPr>
            <w:tcW w:w="646" w:type="dxa"/>
            <w:vAlign w:val="center"/>
          </w:tcPr>
          <w:p w:rsidR="00DD16A8" w:rsidRPr="00DA3B11" w:rsidRDefault="00DD16A8" w:rsidP="00DA3B11">
            <w:pPr>
              <w:spacing w:after="0" w:line="240" w:lineRule="auto"/>
              <w:contextualSpacing/>
              <w:jc w:val="center"/>
              <w:rPr>
                <w:rFonts w:ascii="Times New Roman" w:hAnsi="Times New Roman"/>
                <w:sz w:val="20"/>
                <w:szCs w:val="20"/>
              </w:rPr>
            </w:pPr>
            <w:r w:rsidRPr="00DA3B11">
              <w:rPr>
                <w:rFonts w:ascii="Times New Roman" w:hAnsi="Times New Roman"/>
                <w:sz w:val="20"/>
                <w:szCs w:val="20"/>
              </w:rPr>
              <w:t>3</w:t>
            </w:r>
          </w:p>
        </w:tc>
        <w:tc>
          <w:tcPr>
            <w:tcW w:w="2476" w:type="dxa"/>
          </w:tcPr>
          <w:p w:rsidR="00DD16A8" w:rsidRPr="00DA3B11" w:rsidRDefault="00DD16A8" w:rsidP="00DA3B11">
            <w:pPr>
              <w:spacing w:after="0" w:line="240" w:lineRule="auto"/>
              <w:contextualSpacing/>
              <w:jc w:val="center"/>
              <w:rPr>
                <w:rFonts w:ascii="Times New Roman" w:hAnsi="Times New Roman"/>
                <w:sz w:val="20"/>
                <w:szCs w:val="20"/>
              </w:rPr>
            </w:pPr>
            <w:r w:rsidRPr="00DA3B11">
              <w:rPr>
                <w:rFonts w:ascii="Times New Roman" w:hAnsi="Times New Roman"/>
                <w:sz w:val="20"/>
                <w:szCs w:val="20"/>
              </w:rPr>
              <w:t>Wykonanie protezy częściowej osiadającej akrylowej powyżej 8 zębów</w:t>
            </w:r>
          </w:p>
        </w:tc>
        <w:tc>
          <w:tcPr>
            <w:tcW w:w="1778" w:type="dxa"/>
            <w:vAlign w:val="center"/>
          </w:tcPr>
          <w:p w:rsidR="00DD16A8" w:rsidRPr="00DA3B11" w:rsidRDefault="00DD16A8" w:rsidP="00DA3B11">
            <w:pPr>
              <w:spacing w:after="0" w:line="240" w:lineRule="auto"/>
              <w:contextualSpacing/>
              <w:jc w:val="center"/>
              <w:rPr>
                <w:rFonts w:ascii="Times New Roman" w:hAnsi="Times New Roman"/>
                <w:sz w:val="20"/>
                <w:szCs w:val="20"/>
              </w:rPr>
            </w:pPr>
            <w:r w:rsidRPr="00DA3B11">
              <w:rPr>
                <w:rFonts w:ascii="Times New Roman" w:hAnsi="Times New Roman"/>
                <w:sz w:val="20"/>
                <w:szCs w:val="20"/>
              </w:rPr>
              <w:t>180</w:t>
            </w:r>
          </w:p>
        </w:tc>
        <w:tc>
          <w:tcPr>
            <w:tcW w:w="1352" w:type="dxa"/>
          </w:tcPr>
          <w:p w:rsidR="00DD16A8" w:rsidRPr="00F773E4" w:rsidRDefault="00DD16A8" w:rsidP="00DA3B11">
            <w:pPr>
              <w:spacing w:after="0" w:line="240" w:lineRule="auto"/>
              <w:contextualSpacing/>
              <w:jc w:val="center"/>
              <w:rPr>
                <w:rFonts w:ascii="Times New Roman" w:hAnsi="Times New Roman"/>
                <w:sz w:val="24"/>
                <w:szCs w:val="24"/>
              </w:rPr>
            </w:pPr>
          </w:p>
        </w:tc>
        <w:tc>
          <w:tcPr>
            <w:tcW w:w="1352" w:type="dxa"/>
          </w:tcPr>
          <w:p w:rsidR="00DD16A8" w:rsidRPr="00F773E4" w:rsidRDefault="00DD16A8" w:rsidP="00DA3B11">
            <w:pPr>
              <w:spacing w:after="0" w:line="240" w:lineRule="auto"/>
              <w:contextualSpacing/>
              <w:jc w:val="center"/>
              <w:rPr>
                <w:rFonts w:ascii="Times New Roman" w:hAnsi="Times New Roman"/>
                <w:sz w:val="24"/>
                <w:szCs w:val="24"/>
              </w:rPr>
            </w:pPr>
          </w:p>
        </w:tc>
        <w:tc>
          <w:tcPr>
            <w:tcW w:w="1352" w:type="dxa"/>
          </w:tcPr>
          <w:p w:rsidR="00DD16A8" w:rsidRPr="00F773E4" w:rsidRDefault="00DD16A8" w:rsidP="00DA3B11">
            <w:pPr>
              <w:spacing w:after="0" w:line="240" w:lineRule="auto"/>
              <w:contextualSpacing/>
              <w:jc w:val="center"/>
              <w:rPr>
                <w:rFonts w:ascii="Times New Roman" w:hAnsi="Times New Roman"/>
                <w:sz w:val="24"/>
                <w:szCs w:val="24"/>
              </w:rPr>
            </w:pPr>
          </w:p>
        </w:tc>
        <w:tc>
          <w:tcPr>
            <w:tcW w:w="1352" w:type="dxa"/>
          </w:tcPr>
          <w:p w:rsidR="00DD16A8" w:rsidRPr="00F773E4" w:rsidRDefault="00DD16A8" w:rsidP="00DA3B11">
            <w:pPr>
              <w:spacing w:after="0" w:line="240" w:lineRule="auto"/>
              <w:contextualSpacing/>
              <w:jc w:val="center"/>
              <w:rPr>
                <w:rFonts w:ascii="Times New Roman" w:hAnsi="Times New Roman"/>
                <w:sz w:val="24"/>
                <w:szCs w:val="24"/>
              </w:rPr>
            </w:pPr>
          </w:p>
        </w:tc>
      </w:tr>
      <w:tr w:rsidR="00DD16A8" w:rsidRPr="00F773E4" w:rsidTr="00DA3B11">
        <w:trPr>
          <w:trHeight w:val="471"/>
        </w:trPr>
        <w:tc>
          <w:tcPr>
            <w:tcW w:w="646" w:type="dxa"/>
            <w:vAlign w:val="center"/>
          </w:tcPr>
          <w:p w:rsidR="00DD16A8" w:rsidRPr="00DA3B11" w:rsidRDefault="00DD16A8" w:rsidP="00DA3B11">
            <w:pPr>
              <w:spacing w:after="0" w:line="240" w:lineRule="auto"/>
              <w:contextualSpacing/>
              <w:jc w:val="center"/>
              <w:rPr>
                <w:rFonts w:ascii="Times New Roman" w:hAnsi="Times New Roman"/>
                <w:sz w:val="20"/>
                <w:szCs w:val="20"/>
              </w:rPr>
            </w:pPr>
            <w:r w:rsidRPr="00DA3B11">
              <w:rPr>
                <w:rFonts w:ascii="Times New Roman" w:hAnsi="Times New Roman"/>
                <w:sz w:val="20"/>
                <w:szCs w:val="20"/>
              </w:rPr>
              <w:t>4</w:t>
            </w:r>
          </w:p>
        </w:tc>
        <w:tc>
          <w:tcPr>
            <w:tcW w:w="2476" w:type="dxa"/>
            <w:vAlign w:val="center"/>
          </w:tcPr>
          <w:p w:rsidR="00DD16A8" w:rsidRPr="00DA3B11" w:rsidRDefault="00DD16A8" w:rsidP="00DA3B11">
            <w:pPr>
              <w:spacing w:after="0" w:line="240" w:lineRule="auto"/>
              <w:contextualSpacing/>
              <w:jc w:val="center"/>
              <w:rPr>
                <w:rFonts w:ascii="Times New Roman" w:hAnsi="Times New Roman"/>
                <w:sz w:val="20"/>
                <w:szCs w:val="20"/>
              </w:rPr>
            </w:pPr>
            <w:r w:rsidRPr="00DA3B11">
              <w:rPr>
                <w:rFonts w:ascii="Times New Roman" w:hAnsi="Times New Roman"/>
                <w:sz w:val="20"/>
                <w:szCs w:val="20"/>
              </w:rPr>
              <w:t>Naprawa protezy</w:t>
            </w:r>
          </w:p>
        </w:tc>
        <w:tc>
          <w:tcPr>
            <w:tcW w:w="1778" w:type="dxa"/>
            <w:vAlign w:val="center"/>
          </w:tcPr>
          <w:p w:rsidR="00DD16A8" w:rsidRPr="00DA3B11" w:rsidRDefault="00DD16A8" w:rsidP="00DA3B11">
            <w:pPr>
              <w:spacing w:after="0" w:line="240" w:lineRule="auto"/>
              <w:contextualSpacing/>
              <w:jc w:val="center"/>
              <w:rPr>
                <w:rFonts w:ascii="Times New Roman" w:hAnsi="Times New Roman"/>
                <w:sz w:val="20"/>
                <w:szCs w:val="20"/>
              </w:rPr>
            </w:pPr>
            <w:r w:rsidRPr="00DA3B11">
              <w:rPr>
                <w:rFonts w:ascii="Times New Roman" w:hAnsi="Times New Roman"/>
                <w:sz w:val="20"/>
                <w:szCs w:val="20"/>
              </w:rPr>
              <w:t>100</w:t>
            </w:r>
          </w:p>
        </w:tc>
        <w:tc>
          <w:tcPr>
            <w:tcW w:w="1352" w:type="dxa"/>
          </w:tcPr>
          <w:p w:rsidR="00DD16A8" w:rsidRPr="00F773E4" w:rsidRDefault="00DD16A8" w:rsidP="00DA3B11">
            <w:pPr>
              <w:spacing w:after="0" w:line="240" w:lineRule="auto"/>
              <w:contextualSpacing/>
              <w:jc w:val="center"/>
              <w:rPr>
                <w:rFonts w:ascii="Times New Roman" w:hAnsi="Times New Roman"/>
                <w:sz w:val="24"/>
                <w:szCs w:val="24"/>
              </w:rPr>
            </w:pPr>
          </w:p>
        </w:tc>
        <w:tc>
          <w:tcPr>
            <w:tcW w:w="1352" w:type="dxa"/>
          </w:tcPr>
          <w:p w:rsidR="00DD16A8" w:rsidRPr="00F773E4" w:rsidRDefault="00DD16A8" w:rsidP="00DA3B11">
            <w:pPr>
              <w:spacing w:after="0" w:line="240" w:lineRule="auto"/>
              <w:contextualSpacing/>
              <w:jc w:val="center"/>
              <w:rPr>
                <w:rFonts w:ascii="Times New Roman" w:hAnsi="Times New Roman"/>
                <w:sz w:val="24"/>
                <w:szCs w:val="24"/>
              </w:rPr>
            </w:pPr>
          </w:p>
        </w:tc>
        <w:tc>
          <w:tcPr>
            <w:tcW w:w="1352" w:type="dxa"/>
          </w:tcPr>
          <w:p w:rsidR="00DD16A8" w:rsidRPr="00F773E4" w:rsidRDefault="00DD16A8" w:rsidP="00DA3B11">
            <w:pPr>
              <w:spacing w:after="0" w:line="240" w:lineRule="auto"/>
              <w:contextualSpacing/>
              <w:jc w:val="center"/>
              <w:rPr>
                <w:rFonts w:ascii="Times New Roman" w:hAnsi="Times New Roman"/>
                <w:sz w:val="24"/>
                <w:szCs w:val="24"/>
              </w:rPr>
            </w:pPr>
          </w:p>
        </w:tc>
        <w:tc>
          <w:tcPr>
            <w:tcW w:w="1352" w:type="dxa"/>
          </w:tcPr>
          <w:p w:rsidR="00DD16A8" w:rsidRPr="00F773E4" w:rsidRDefault="00DD16A8" w:rsidP="00DA3B11">
            <w:pPr>
              <w:spacing w:after="0" w:line="240" w:lineRule="auto"/>
              <w:contextualSpacing/>
              <w:jc w:val="center"/>
              <w:rPr>
                <w:rFonts w:ascii="Times New Roman" w:hAnsi="Times New Roman"/>
                <w:sz w:val="24"/>
                <w:szCs w:val="24"/>
              </w:rPr>
            </w:pPr>
          </w:p>
        </w:tc>
      </w:tr>
      <w:tr w:rsidR="00DD16A8" w:rsidRPr="00F773E4" w:rsidTr="00DA3B11">
        <w:trPr>
          <w:trHeight w:val="407"/>
        </w:trPr>
        <w:tc>
          <w:tcPr>
            <w:tcW w:w="646" w:type="dxa"/>
            <w:vAlign w:val="center"/>
          </w:tcPr>
          <w:p w:rsidR="00DD16A8" w:rsidRPr="00DA3B11" w:rsidRDefault="00DD16A8" w:rsidP="00DA3B11">
            <w:pPr>
              <w:spacing w:after="0" w:line="240" w:lineRule="auto"/>
              <w:contextualSpacing/>
              <w:jc w:val="center"/>
              <w:rPr>
                <w:rFonts w:ascii="Times New Roman" w:hAnsi="Times New Roman"/>
                <w:sz w:val="20"/>
                <w:szCs w:val="20"/>
              </w:rPr>
            </w:pPr>
            <w:r w:rsidRPr="00DA3B11">
              <w:rPr>
                <w:rFonts w:ascii="Times New Roman" w:hAnsi="Times New Roman"/>
                <w:sz w:val="20"/>
                <w:szCs w:val="20"/>
              </w:rPr>
              <w:t>5</w:t>
            </w:r>
          </w:p>
        </w:tc>
        <w:tc>
          <w:tcPr>
            <w:tcW w:w="2476" w:type="dxa"/>
            <w:vAlign w:val="center"/>
          </w:tcPr>
          <w:p w:rsidR="00DD16A8" w:rsidRPr="00DA3B11" w:rsidRDefault="00DD16A8" w:rsidP="00DA3B11">
            <w:pPr>
              <w:spacing w:after="0" w:line="240" w:lineRule="auto"/>
              <w:contextualSpacing/>
              <w:jc w:val="center"/>
              <w:rPr>
                <w:rFonts w:ascii="Times New Roman" w:hAnsi="Times New Roman"/>
                <w:sz w:val="20"/>
                <w:szCs w:val="20"/>
              </w:rPr>
            </w:pPr>
            <w:r w:rsidRPr="00DA3B11">
              <w:rPr>
                <w:rFonts w:ascii="Times New Roman" w:hAnsi="Times New Roman"/>
                <w:sz w:val="20"/>
                <w:szCs w:val="20"/>
              </w:rPr>
              <w:t>Podścielenie protezy</w:t>
            </w:r>
          </w:p>
        </w:tc>
        <w:tc>
          <w:tcPr>
            <w:tcW w:w="1778" w:type="dxa"/>
            <w:vAlign w:val="center"/>
          </w:tcPr>
          <w:p w:rsidR="00DD16A8" w:rsidRPr="00DA3B11" w:rsidRDefault="00DD16A8" w:rsidP="00DA3B11">
            <w:pPr>
              <w:spacing w:after="0" w:line="240" w:lineRule="auto"/>
              <w:contextualSpacing/>
              <w:jc w:val="center"/>
              <w:rPr>
                <w:rFonts w:ascii="Times New Roman" w:hAnsi="Times New Roman"/>
                <w:sz w:val="20"/>
                <w:szCs w:val="20"/>
              </w:rPr>
            </w:pPr>
            <w:r w:rsidRPr="00DA3B11">
              <w:rPr>
                <w:rFonts w:ascii="Times New Roman" w:hAnsi="Times New Roman"/>
                <w:sz w:val="20"/>
                <w:szCs w:val="20"/>
              </w:rPr>
              <w:t>60</w:t>
            </w:r>
          </w:p>
        </w:tc>
        <w:tc>
          <w:tcPr>
            <w:tcW w:w="1352" w:type="dxa"/>
          </w:tcPr>
          <w:p w:rsidR="00DD16A8" w:rsidRPr="00F773E4" w:rsidRDefault="00DD16A8" w:rsidP="00DA3B11">
            <w:pPr>
              <w:spacing w:after="0" w:line="240" w:lineRule="auto"/>
              <w:contextualSpacing/>
              <w:jc w:val="center"/>
              <w:rPr>
                <w:rFonts w:ascii="Times New Roman" w:hAnsi="Times New Roman"/>
                <w:sz w:val="24"/>
                <w:szCs w:val="24"/>
              </w:rPr>
            </w:pPr>
          </w:p>
        </w:tc>
        <w:tc>
          <w:tcPr>
            <w:tcW w:w="1352" w:type="dxa"/>
          </w:tcPr>
          <w:p w:rsidR="00DD16A8" w:rsidRPr="00F773E4" w:rsidRDefault="00DD16A8" w:rsidP="00DA3B11">
            <w:pPr>
              <w:spacing w:after="0" w:line="240" w:lineRule="auto"/>
              <w:contextualSpacing/>
              <w:jc w:val="center"/>
              <w:rPr>
                <w:rFonts w:ascii="Times New Roman" w:hAnsi="Times New Roman"/>
                <w:sz w:val="24"/>
                <w:szCs w:val="24"/>
              </w:rPr>
            </w:pPr>
          </w:p>
        </w:tc>
        <w:tc>
          <w:tcPr>
            <w:tcW w:w="1352" w:type="dxa"/>
          </w:tcPr>
          <w:p w:rsidR="00DD16A8" w:rsidRPr="00F773E4" w:rsidRDefault="00DD16A8" w:rsidP="00DA3B11">
            <w:pPr>
              <w:spacing w:after="0" w:line="240" w:lineRule="auto"/>
              <w:contextualSpacing/>
              <w:jc w:val="center"/>
              <w:rPr>
                <w:rFonts w:ascii="Times New Roman" w:hAnsi="Times New Roman"/>
                <w:sz w:val="24"/>
                <w:szCs w:val="24"/>
              </w:rPr>
            </w:pPr>
          </w:p>
        </w:tc>
        <w:tc>
          <w:tcPr>
            <w:tcW w:w="1352" w:type="dxa"/>
          </w:tcPr>
          <w:p w:rsidR="00DD16A8" w:rsidRPr="00F773E4" w:rsidRDefault="00DD16A8" w:rsidP="00DA3B11">
            <w:pPr>
              <w:spacing w:after="0" w:line="240" w:lineRule="auto"/>
              <w:contextualSpacing/>
              <w:jc w:val="center"/>
              <w:rPr>
                <w:rFonts w:ascii="Times New Roman" w:hAnsi="Times New Roman"/>
                <w:sz w:val="24"/>
                <w:szCs w:val="24"/>
              </w:rPr>
            </w:pPr>
          </w:p>
        </w:tc>
      </w:tr>
      <w:tr w:rsidR="00DD16A8" w:rsidRPr="00F773E4" w:rsidTr="00DA3B11">
        <w:trPr>
          <w:trHeight w:val="413"/>
        </w:trPr>
        <w:tc>
          <w:tcPr>
            <w:tcW w:w="646" w:type="dxa"/>
            <w:vAlign w:val="center"/>
          </w:tcPr>
          <w:p w:rsidR="00DD16A8" w:rsidRPr="00DA3B11" w:rsidRDefault="00DD16A8" w:rsidP="00DA3B11">
            <w:pPr>
              <w:spacing w:after="0" w:line="240" w:lineRule="auto"/>
              <w:contextualSpacing/>
              <w:jc w:val="center"/>
              <w:rPr>
                <w:rFonts w:ascii="Times New Roman" w:hAnsi="Times New Roman"/>
                <w:sz w:val="20"/>
                <w:szCs w:val="20"/>
              </w:rPr>
            </w:pPr>
            <w:r w:rsidRPr="00DA3B11">
              <w:rPr>
                <w:rFonts w:ascii="Times New Roman" w:hAnsi="Times New Roman"/>
                <w:sz w:val="20"/>
                <w:szCs w:val="20"/>
              </w:rPr>
              <w:t>6</w:t>
            </w:r>
          </w:p>
        </w:tc>
        <w:tc>
          <w:tcPr>
            <w:tcW w:w="2476" w:type="dxa"/>
            <w:vAlign w:val="center"/>
          </w:tcPr>
          <w:p w:rsidR="00DD16A8" w:rsidRPr="00DA3B11" w:rsidRDefault="00DD16A8" w:rsidP="00DA3B11">
            <w:pPr>
              <w:spacing w:after="0" w:line="240" w:lineRule="auto"/>
              <w:contextualSpacing/>
              <w:jc w:val="center"/>
              <w:rPr>
                <w:rFonts w:ascii="Times New Roman" w:hAnsi="Times New Roman"/>
                <w:sz w:val="20"/>
                <w:szCs w:val="20"/>
              </w:rPr>
            </w:pPr>
            <w:r w:rsidRPr="00DA3B11">
              <w:rPr>
                <w:rFonts w:ascii="Times New Roman" w:hAnsi="Times New Roman"/>
                <w:sz w:val="20"/>
                <w:szCs w:val="20"/>
              </w:rPr>
              <w:t>Wzmocnienie płyty protezy siatką</w:t>
            </w:r>
          </w:p>
        </w:tc>
        <w:tc>
          <w:tcPr>
            <w:tcW w:w="1778" w:type="dxa"/>
            <w:vAlign w:val="center"/>
          </w:tcPr>
          <w:p w:rsidR="00DD16A8" w:rsidRPr="00DA3B11" w:rsidRDefault="00DD16A8" w:rsidP="00DA3B11">
            <w:pPr>
              <w:spacing w:after="0" w:line="240" w:lineRule="auto"/>
              <w:contextualSpacing/>
              <w:jc w:val="center"/>
              <w:rPr>
                <w:rFonts w:ascii="Times New Roman" w:hAnsi="Times New Roman"/>
                <w:sz w:val="20"/>
                <w:szCs w:val="20"/>
              </w:rPr>
            </w:pPr>
            <w:r w:rsidRPr="00DA3B11">
              <w:rPr>
                <w:rFonts w:ascii="Times New Roman" w:hAnsi="Times New Roman"/>
                <w:sz w:val="20"/>
                <w:szCs w:val="20"/>
              </w:rPr>
              <w:t>60</w:t>
            </w:r>
          </w:p>
        </w:tc>
        <w:tc>
          <w:tcPr>
            <w:tcW w:w="1352" w:type="dxa"/>
          </w:tcPr>
          <w:p w:rsidR="00DD16A8" w:rsidRPr="00F773E4" w:rsidRDefault="00DD16A8" w:rsidP="00DA3B11">
            <w:pPr>
              <w:spacing w:after="0" w:line="240" w:lineRule="auto"/>
              <w:contextualSpacing/>
              <w:jc w:val="center"/>
              <w:rPr>
                <w:rFonts w:ascii="Times New Roman" w:hAnsi="Times New Roman"/>
                <w:sz w:val="24"/>
                <w:szCs w:val="24"/>
              </w:rPr>
            </w:pPr>
          </w:p>
        </w:tc>
        <w:tc>
          <w:tcPr>
            <w:tcW w:w="1352" w:type="dxa"/>
          </w:tcPr>
          <w:p w:rsidR="00DD16A8" w:rsidRPr="00F773E4" w:rsidRDefault="00DD16A8" w:rsidP="00DA3B11">
            <w:pPr>
              <w:spacing w:after="0" w:line="240" w:lineRule="auto"/>
              <w:contextualSpacing/>
              <w:jc w:val="center"/>
              <w:rPr>
                <w:rFonts w:ascii="Times New Roman" w:hAnsi="Times New Roman"/>
                <w:sz w:val="24"/>
                <w:szCs w:val="24"/>
              </w:rPr>
            </w:pPr>
          </w:p>
        </w:tc>
        <w:tc>
          <w:tcPr>
            <w:tcW w:w="1352" w:type="dxa"/>
          </w:tcPr>
          <w:p w:rsidR="00DD16A8" w:rsidRPr="00F773E4" w:rsidRDefault="00DD16A8" w:rsidP="00DA3B11">
            <w:pPr>
              <w:spacing w:after="0" w:line="240" w:lineRule="auto"/>
              <w:contextualSpacing/>
              <w:jc w:val="center"/>
              <w:rPr>
                <w:rFonts w:ascii="Times New Roman" w:hAnsi="Times New Roman"/>
                <w:sz w:val="24"/>
                <w:szCs w:val="24"/>
              </w:rPr>
            </w:pPr>
          </w:p>
        </w:tc>
        <w:tc>
          <w:tcPr>
            <w:tcW w:w="1352" w:type="dxa"/>
          </w:tcPr>
          <w:p w:rsidR="00DD16A8" w:rsidRPr="00F773E4" w:rsidRDefault="00DD16A8" w:rsidP="00DA3B11">
            <w:pPr>
              <w:spacing w:after="0" w:line="240" w:lineRule="auto"/>
              <w:contextualSpacing/>
              <w:jc w:val="center"/>
              <w:rPr>
                <w:rFonts w:ascii="Times New Roman" w:hAnsi="Times New Roman"/>
                <w:sz w:val="24"/>
                <w:szCs w:val="24"/>
              </w:rPr>
            </w:pPr>
          </w:p>
        </w:tc>
      </w:tr>
      <w:tr w:rsidR="00DD16A8" w:rsidRPr="00F773E4" w:rsidTr="00DA3B11">
        <w:trPr>
          <w:trHeight w:val="418"/>
        </w:trPr>
        <w:tc>
          <w:tcPr>
            <w:tcW w:w="646" w:type="dxa"/>
            <w:vAlign w:val="center"/>
          </w:tcPr>
          <w:p w:rsidR="00DD16A8" w:rsidRPr="00DA3B11" w:rsidRDefault="00DD16A8" w:rsidP="00DA3B11">
            <w:pPr>
              <w:spacing w:after="0" w:line="240" w:lineRule="auto"/>
              <w:contextualSpacing/>
              <w:jc w:val="center"/>
              <w:rPr>
                <w:rFonts w:ascii="Times New Roman" w:hAnsi="Times New Roman"/>
                <w:sz w:val="20"/>
                <w:szCs w:val="20"/>
              </w:rPr>
            </w:pPr>
            <w:r w:rsidRPr="00DA3B11">
              <w:rPr>
                <w:rFonts w:ascii="Times New Roman" w:hAnsi="Times New Roman"/>
                <w:sz w:val="20"/>
                <w:szCs w:val="20"/>
              </w:rPr>
              <w:t>7</w:t>
            </w:r>
          </w:p>
        </w:tc>
        <w:tc>
          <w:tcPr>
            <w:tcW w:w="2476" w:type="dxa"/>
            <w:vAlign w:val="center"/>
          </w:tcPr>
          <w:p w:rsidR="00DD16A8" w:rsidRPr="00DA3B11" w:rsidRDefault="00DD16A8" w:rsidP="00DA3B11">
            <w:pPr>
              <w:spacing w:after="0" w:line="240" w:lineRule="auto"/>
              <w:contextualSpacing/>
              <w:jc w:val="center"/>
              <w:rPr>
                <w:rFonts w:ascii="Times New Roman" w:hAnsi="Times New Roman"/>
                <w:sz w:val="20"/>
                <w:szCs w:val="20"/>
              </w:rPr>
            </w:pPr>
            <w:r w:rsidRPr="00DA3B11">
              <w:rPr>
                <w:rFonts w:ascii="Times New Roman" w:hAnsi="Times New Roman"/>
                <w:sz w:val="20"/>
                <w:szCs w:val="20"/>
              </w:rPr>
              <w:t>Wzmocnienie płyty protezy łukiem lanym</w:t>
            </w:r>
          </w:p>
        </w:tc>
        <w:tc>
          <w:tcPr>
            <w:tcW w:w="1778" w:type="dxa"/>
            <w:vAlign w:val="center"/>
          </w:tcPr>
          <w:p w:rsidR="00DD16A8" w:rsidRPr="00DA3B11" w:rsidRDefault="00DD16A8" w:rsidP="00DA3B11">
            <w:pPr>
              <w:spacing w:after="0" w:line="240" w:lineRule="auto"/>
              <w:contextualSpacing/>
              <w:jc w:val="center"/>
              <w:rPr>
                <w:rFonts w:ascii="Times New Roman" w:hAnsi="Times New Roman"/>
                <w:sz w:val="20"/>
                <w:szCs w:val="20"/>
              </w:rPr>
            </w:pPr>
            <w:r w:rsidRPr="00DA3B11">
              <w:rPr>
                <w:rFonts w:ascii="Times New Roman" w:hAnsi="Times New Roman"/>
                <w:sz w:val="20"/>
                <w:szCs w:val="20"/>
              </w:rPr>
              <w:t>60</w:t>
            </w:r>
          </w:p>
        </w:tc>
        <w:tc>
          <w:tcPr>
            <w:tcW w:w="1352" w:type="dxa"/>
          </w:tcPr>
          <w:p w:rsidR="00DD16A8" w:rsidRPr="00F773E4" w:rsidRDefault="00DD16A8" w:rsidP="00DA3B11">
            <w:pPr>
              <w:spacing w:after="0" w:line="240" w:lineRule="auto"/>
              <w:contextualSpacing/>
              <w:jc w:val="center"/>
              <w:rPr>
                <w:rFonts w:ascii="Times New Roman" w:hAnsi="Times New Roman"/>
                <w:sz w:val="24"/>
                <w:szCs w:val="24"/>
              </w:rPr>
            </w:pPr>
          </w:p>
        </w:tc>
        <w:tc>
          <w:tcPr>
            <w:tcW w:w="1352" w:type="dxa"/>
          </w:tcPr>
          <w:p w:rsidR="00DD16A8" w:rsidRPr="00F773E4" w:rsidRDefault="00DD16A8" w:rsidP="00DA3B11">
            <w:pPr>
              <w:spacing w:after="0" w:line="240" w:lineRule="auto"/>
              <w:contextualSpacing/>
              <w:jc w:val="center"/>
              <w:rPr>
                <w:rFonts w:ascii="Times New Roman" w:hAnsi="Times New Roman"/>
                <w:sz w:val="24"/>
                <w:szCs w:val="24"/>
              </w:rPr>
            </w:pPr>
          </w:p>
        </w:tc>
        <w:tc>
          <w:tcPr>
            <w:tcW w:w="1352" w:type="dxa"/>
          </w:tcPr>
          <w:p w:rsidR="00DD16A8" w:rsidRPr="00F773E4" w:rsidRDefault="00DD16A8" w:rsidP="00DA3B11">
            <w:pPr>
              <w:spacing w:after="0" w:line="240" w:lineRule="auto"/>
              <w:contextualSpacing/>
              <w:jc w:val="center"/>
              <w:rPr>
                <w:rFonts w:ascii="Times New Roman" w:hAnsi="Times New Roman"/>
                <w:sz w:val="24"/>
                <w:szCs w:val="24"/>
              </w:rPr>
            </w:pPr>
          </w:p>
        </w:tc>
        <w:tc>
          <w:tcPr>
            <w:tcW w:w="1352" w:type="dxa"/>
          </w:tcPr>
          <w:p w:rsidR="00DD16A8" w:rsidRPr="00F773E4" w:rsidRDefault="00DD16A8" w:rsidP="00DA3B11">
            <w:pPr>
              <w:spacing w:after="0" w:line="240" w:lineRule="auto"/>
              <w:contextualSpacing/>
              <w:jc w:val="center"/>
              <w:rPr>
                <w:rFonts w:ascii="Times New Roman" w:hAnsi="Times New Roman"/>
                <w:sz w:val="24"/>
                <w:szCs w:val="24"/>
              </w:rPr>
            </w:pPr>
          </w:p>
        </w:tc>
      </w:tr>
      <w:tr w:rsidR="00DD16A8" w:rsidRPr="00F773E4" w:rsidTr="00C3734B">
        <w:trPr>
          <w:trHeight w:val="418"/>
        </w:trPr>
        <w:tc>
          <w:tcPr>
            <w:tcW w:w="6252" w:type="dxa"/>
            <w:gridSpan w:val="4"/>
            <w:vAlign w:val="center"/>
          </w:tcPr>
          <w:p w:rsidR="00DD16A8" w:rsidRPr="00DA3B11" w:rsidRDefault="00DD16A8" w:rsidP="00DA3B11">
            <w:pPr>
              <w:spacing w:after="0" w:line="240" w:lineRule="auto"/>
              <w:contextualSpacing/>
              <w:jc w:val="center"/>
              <w:rPr>
                <w:rFonts w:ascii="Times New Roman" w:hAnsi="Times New Roman"/>
                <w:b/>
                <w:sz w:val="24"/>
                <w:szCs w:val="24"/>
              </w:rPr>
            </w:pPr>
            <w:r w:rsidRPr="00DA3B11">
              <w:rPr>
                <w:rFonts w:ascii="Times New Roman" w:hAnsi="Times New Roman"/>
                <w:b/>
                <w:sz w:val="24"/>
                <w:szCs w:val="24"/>
              </w:rPr>
              <w:t>Razem</w:t>
            </w:r>
          </w:p>
        </w:tc>
        <w:tc>
          <w:tcPr>
            <w:tcW w:w="1352" w:type="dxa"/>
          </w:tcPr>
          <w:p w:rsidR="00DD16A8" w:rsidRPr="00F773E4" w:rsidRDefault="00DD16A8" w:rsidP="00DA3B11">
            <w:pPr>
              <w:spacing w:after="0" w:line="240" w:lineRule="auto"/>
              <w:contextualSpacing/>
              <w:jc w:val="center"/>
              <w:rPr>
                <w:rFonts w:ascii="Times New Roman" w:hAnsi="Times New Roman"/>
                <w:sz w:val="24"/>
                <w:szCs w:val="24"/>
              </w:rPr>
            </w:pPr>
          </w:p>
        </w:tc>
        <w:tc>
          <w:tcPr>
            <w:tcW w:w="1352" w:type="dxa"/>
          </w:tcPr>
          <w:p w:rsidR="00DD16A8" w:rsidRPr="00F773E4" w:rsidRDefault="00DD16A8" w:rsidP="00DA3B11">
            <w:pPr>
              <w:spacing w:after="0" w:line="240" w:lineRule="auto"/>
              <w:contextualSpacing/>
              <w:jc w:val="center"/>
              <w:rPr>
                <w:rFonts w:ascii="Times New Roman" w:hAnsi="Times New Roman"/>
                <w:sz w:val="24"/>
                <w:szCs w:val="24"/>
              </w:rPr>
            </w:pPr>
          </w:p>
        </w:tc>
        <w:tc>
          <w:tcPr>
            <w:tcW w:w="1352" w:type="dxa"/>
          </w:tcPr>
          <w:p w:rsidR="00DD16A8" w:rsidRPr="00F773E4" w:rsidRDefault="00DD16A8" w:rsidP="00DA3B11">
            <w:pPr>
              <w:spacing w:after="0" w:line="240" w:lineRule="auto"/>
              <w:contextualSpacing/>
              <w:jc w:val="center"/>
              <w:rPr>
                <w:rFonts w:ascii="Times New Roman" w:hAnsi="Times New Roman"/>
                <w:sz w:val="24"/>
                <w:szCs w:val="24"/>
              </w:rPr>
            </w:pPr>
          </w:p>
        </w:tc>
      </w:tr>
    </w:tbl>
    <w:p w:rsidR="00DD16A8" w:rsidRDefault="00DD16A8" w:rsidP="00BF2409">
      <w:pPr>
        <w:spacing w:after="0" w:line="240" w:lineRule="auto"/>
        <w:outlineLvl w:val="0"/>
        <w:rPr>
          <w:sz w:val="28"/>
        </w:rPr>
      </w:pPr>
    </w:p>
    <w:p w:rsidR="00DD16A8" w:rsidRDefault="00DD16A8" w:rsidP="00BF2409">
      <w:pPr>
        <w:spacing w:after="0" w:line="240" w:lineRule="auto"/>
        <w:outlineLvl w:val="0"/>
        <w:rPr>
          <w:sz w:val="28"/>
        </w:rPr>
      </w:pPr>
    </w:p>
    <w:p w:rsidR="00DD16A8" w:rsidRDefault="00DD16A8" w:rsidP="000B2CE9">
      <w:pPr>
        <w:spacing w:after="0" w:line="240" w:lineRule="auto"/>
        <w:rPr>
          <w:rFonts w:ascii="Times New Roman" w:hAnsi="Times New Roman"/>
          <w:sz w:val="20"/>
          <w:szCs w:val="20"/>
        </w:rPr>
      </w:pPr>
    </w:p>
    <w:p w:rsidR="00DD16A8" w:rsidRDefault="00DD16A8" w:rsidP="000B2CE9">
      <w:pPr>
        <w:spacing w:after="0" w:line="240" w:lineRule="auto"/>
        <w:rPr>
          <w:rFonts w:ascii="Times New Roman" w:hAnsi="Times New Roman"/>
          <w:sz w:val="20"/>
          <w:szCs w:val="20"/>
        </w:rPr>
      </w:pPr>
    </w:p>
    <w:p w:rsidR="00DD16A8" w:rsidRDefault="00DD16A8" w:rsidP="000B2CE9">
      <w:pPr>
        <w:spacing w:after="0" w:line="240" w:lineRule="auto"/>
        <w:rPr>
          <w:rFonts w:ascii="Times New Roman" w:hAnsi="Times New Roman"/>
          <w:sz w:val="20"/>
          <w:szCs w:val="20"/>
        </w:rPr>
      </w:pPr>
    </w:p>
    <w:p w:rsidR="00DD16A8" w:rsidRDefault="00DD16A8" w:rsidP="000B2CE9">
      <w:pPr>
        <w:spacing w:after="0" w:line="240" w:lineRule="auto"/>
        <w:rPr>
          <w:rFonts w:ascii="Times New Roman" w:hAnsi="Times New Roman"/>
          <w:sz w:val="20"/>
          <w:szCs w:val="20"/>
        </w:rPr>
      </w:pPr>
    </w:p>
    <w:p w:rsidR="00DD16A8" w:rsidRDefault="00DD16A8" w:rsidP="00BF2409">
      <w:pPr>
        <w:spacing w:after="0" w:line="240" w:lineRule="auto"/>
        <w:rPr>
          <w:rFonts w:ascii="Times New Roman" w:hAnsi="Times New Roman"/>
          <w:b/>
          <w:sz w:val="24"/>
          <w:szCs w:val="24"/>
          <w:lang w:eastAsia="pl-PL"/>
        </w:rPr>
      </w:pPr>
    </w:p>
    <w:p w:rsidR="00DD16A8" w:rsidRPr="00CD131F" w:rsidRDefault="00DD16A8" w:rsidP="002D0AB0">
      <w:pPr>
        <w:spacing w:after="0" w:line="240" w:lineRule="auto"/>
        <w:ind w:left="1080"/>
        <w:jc w:val="right"/>
        <w:rPr>
          <w:rFonts w:ascii="Times New Roman" w:hAnsi="Times New Roman"/>
          <w:sz w:val="24"/>
          <w:szCs w:val="24"/>
          <w:lang w:eastAsia="pl-PL"/>
        </w:rPr>
      </w:pPr>
      <w:r w:rsidRPr="00CD131F">
        <w:rPr>
          <w:rFonts w:ascii="Times New Roman" w:hAnsi="Times New Roman"/>
          <w:sz w:val="24"/>
          <w:szCs w:val="24"/>
          <w:lang w:eastAsia="pl-PL"/>
        </w:rPr>
        <w:t>_______________________, dnia _________________</w:t>
      </w:r>
    </w:p>
    <w:p w:rsidR="00DD16A8" w:rsidRDefault="00DD16A8" w:rsidP="00DA3B11">
      <w:pPr>
        <w:spacing w:after="0" w:line="240" w:lineRule="auto"/>
        <w:rPr>
          <w:rFonts w:ascii="Times New Roman" w:hAnsi="Times New Roman"/>
          <w:sz w:val="24"/>
          <w:szCs w:val="24"/>
          <w:lang w:eastAsia="pl-PL"/>
        </w:rPr>
      </w:pPr>
    </w:p>
    <w:p w:rsidR="00DD16A8" w:rsidRPr="00CD131F" w:rsidRDefault="00DD16A8" w:rsidP="00DA3B11">
      <w:pPr>
        <w:spacing w:after="0" w:line="240" w:lineRule="auto"/>
        <w:rPr>
          <w:rFonts w:ascii="Times New Roman" w:hAnsi="Times New Roman"/>
          <w:sz w:val="24"/>
          <w:szCs w:val="24"/>
          <w:lang w:eastAsia="pl-PL"/>
        </w:rPr>
      </w:pPr>
    </w:p>
    <w:p w:rsidR="00DD16A8" w:rsidRPr="00CD131F" w:rsidRDefault="00DD16A8" w:rsidP="002D0AB0">
      <w:pPr>
        <w:spacing w:after="0" w:line="240" w:lineRule="auto"/>
        <w:jc w:val="right"/>
        <w:rPr>
          <w:rFonts w:ascii="Times New Roman" w:hAnsi="Times New Roman"/>
          <w:sz w:val="24"/>
          <w:szCs w:val="24"/>
          <w:lang w:eastAsia="pl-PL"/>
        </w:rPr>
      </w:pPr>
      <w:r w:rsidRPr="00CD131F">
        <w:rPr>
          <w:rFonts w:ascii="Times New Roman" w:hAnsi="Times New Roman"/>
          <w:sz w:val="24"/>
          <w:szCs w:val="24"/>
          <w:lang w:eastAsia="pl-PL"/>
        </w:rPr>
        <w:t>_____________________________________________</w:t>
      </w:r>
    </w:p>
    <w:p w:rsidR="00DD16A8" w:rsidRPr="00CD131F" w:rsidRDefault="00DD16A8" w:rsidP="002D0AB0">
      <w:pPr>
        <w:spacing w:after="0" w:line="240" w:lineRule="auto"/>
        <w:jc w:val="right"/>
        <w:rPr>
          <w:rFonts w:ascii="Times New Roman" w:hAnsi="Times New Roman"/>
          <w:sz w:val="16"/>
          <w:szCs w:val="16"/>
          <w:lang w:eastAsia="pl-PL"/>
        </w:rPr>
      </w:pPr>
      <w:r w:rsidRPr="00CD131F">
        <w:rPr>
          <w:rFonts w:ascii="Times New Roman" w:hAnsi="Times New Roman"/>
          <w:sz w:val="16"/>
          <w:szCs w:val="16"/>
          <w:lang w:eastAsia="pl-PL"/>
        </w:rPr>
        <w:t>podpisy osób upoważnionych do reprezentowania Wykonawcy</w:t>
      </w:r>
    </w:p>
    <w:p w:rsidR="00DD16A8" w:rsidRDefault="00DD16A8" w:rsidP="000B2CE9">
      <w:pPr>
        <w:spacing w:after="0" w:line="240" w:lineRule="auto"/>
        <w:jc w:val="right"/>
        <w:rPr>
          <w:rFonts w:ascii="Times New Roman" w:hAnsi="Times New Roman"/>
          <w:b/>
          <w:sz w:val="24"/>
          <w:szCs w:val="24"/>
          <w:lang w:eastAsia="pl-PL"/>
        </w:rPr>
      </w:pPr>
    </w:p>
    <w:p w:rsidR="00DD16A8" w:rsidRDefault="00DD16A8" w:rsidP="008E3861">
      <w:pPr>
        <w:spacing w:after="0" w:line="240" w:lineRule="auto"/>
        <w:jc w:val="right"/>
        <w:rPr>
          <w:rFonts w:ascii="Times New Roman" w:hAnsi="Times New Roman"/>
          <w:b/>
          <w:sz w:val="24"/>
          <w:szCs w:val="24"/>
          <w:lang w:eastAsia="pl-PL"/>
        </w:rPr>
      </w:pPr>
    </w:p>
    <w:p w:rsidR="00DD16A8" w:rsidRDefault="00DD16A8" w:rsidP="008E3861">
      <w:pPr>
        <w:spacing w:after="0" w:line="240" w:lineRule="auto"/>
        <w:jc w:val="right"/>
        <w:rPr>
          <w:rFonts w:ascii="Times New Roman" w:hAnsi="Times New Roman"/>
          <w:b/>
          <w:sz w:val="24"/>
          <w:szCs w:val="24"/>
          <w:lang w:eastAsia="pl-PL"/>
        </w:rPr>
      </w:pPr>
    </w:p>
    <w:p w:rsidR="00DD16A8" w:rsidRDefault="00DD16A8" w:rsidP="008E3861">
      <w:pPr>
        <w:spacing w:after="0" w:line="240" w:lineRule="auto"/>
        <w:jc w:val="right"/>
        <w:rPr>
          <w:rFonts w:ascii="Times New Roman" w:hAnsi="Times New Roman"/>
          <w:b/>
          <w:sz w:val="24"/>
          <w:szCs w:val="24"/>
          <w:lang w:eastAsia="pl-PL"/>
        </w:rPr>
      </w:pPr>
    </w:p>
    <w:p w:rsidR="00DD16A8" w:rsidRDefault="00DD16A8" w:rsidP="008E3861">
      <w:pPr>
        <w:spacing w:after="0" w:line="240" w:lineRule="auto"/>
        <w:jc w:val="right"/>
        <w:rPr>
          <w:rFonts w:ascii="Times New Roman" w:hAnsi="Times New Roman"/>
          <w:b/>
          <w:sz w:val="24"/>
          <w:szCs w:val="24"/>
          <w:lang w:eastAsia="pl-PL"/>
        </w:rPr>
      </w:pPr>
    </w:p>
    <w:p w:rsidR="00DD16A8" w:rsidRDefault="00DD16A8" w:rsidP="008E3861">
      <w:pPr>
        <w:spacing w:after="0" w:line="240" w:lineRule="auto"/>
        <w:jc w:val="right"/>
        <w:rPr>
          <w:rFonts w:ascii="Times New Roman" w:hAnsi="Times New Roman"/>
          <w:b/>
          <w:sz w:val="24"/>
          <w:szCs w:val="24"/>
          <w:lang w:eastAsia="pl-PL"/>
        </w:rPr>
      </w:pPr>
    </w:p>
    <w:p w:rsidR="00DD16A8" w:rsidRDefault="00DD16A8" w:rsidP="008E3861">
      <w:pPr>
        <w:spacing w:after="0" w:line="240" w:lineRule="auto"/>
        <w:jc w:val="right"/>
        <w:rPr>
          <w:rFonts w:ascii="Times New Roman" w:hAnsi="Times New Roman"/>
          <w:b/>
          <w:sz w:val="24"/>
          <w:szCs w:val="24"/>
          <w:lang w:eastAsia="pl-PL"/>
        </w:rPr>
      </w:pPr>
    </w:p>
    <w:p w:rsidR="00DD16A8" w:rsidRDefault="00DD16A8" w:rsidP="008E3861">
      <w:pPr>
        <w:spacing w:after="0" w:line="240" w:lineRule="auto"/>
        <w:jc w:val="right"/>
        <w:rPr>
          <w:rFonts w:ascii="Times New Roman" w:hAnsi="Times New Roman"/>
          <w:b/>
          <w:sz w:val="24"/>
          <w:szCs w:val="24"/>
          <w:lang w:eastAsia="pl-PL"/>
        </w:rPr>
      </w:pPr>
    </w:p>
    <w:p w:rsidR="00DD16A8" w:rsidRDefault="00DD16A8" w:rsidP="008E3861">
      <w:pPr>
        <w:spacing w:after="0" w:line="240" w:lineRule="auto"/>
        <w:jc w:val="right"/>
        <w:rPr>
          <w:rFonts w:ascii="Times New Roman" w:hAnsi="Times New Roman"/>
          <w:b/>
          <w:sz w:val="24"/>
          <w:szCs w:val="24"/>
          <w:lang w:eastAsia="pl-PL"/>
        </w:rPr>
      </w:pPr>
    </w:p>
    <w:p w:rsidR="00DD16A8" w:rsidRDefault="00DD16A8" w:rsidP="008E3861">
      <w:pPr>
        <w:spacing w:after="0" w:line="240" w:lineRule="auto"/>
        <w:jc w:val="right"/>
        <w:rPr>
          <w:rFonts w:ascii="Times New Roman" w:hAnsi="Times New Roman"/>
          <w:b/>
          <w:sz w:val="24"/>
          <w:szCs w:val="24"/>
          <w:lang w:eastAsia="pl-PL"/>
        </w:rPr>
      </w:pPr>
    </w:p>
    <w:p w:rsidR="00DD16A8" w:rsidRDefault="00DD16A8" w:rsidP="008E3861">
      <w:pPr>
        <w:spacing w:after="0" w:line="240" w:lineRule="auto"/>
        <w:jc w:val="right"/>
        <w:rPr>
          <w:rFonts w:ascii="Times New Roman" w:hAnsi="Times New Roman"/>
          <w:b/>
          <w:sz w:val="24"/>
          <w:szCs w:val="24"/>
          <w:lang w:eastAsia="pl-PL"/>
        </w:rPr>
      </w:pPr>
    </w:p>
    <w:p w:rsidR="00DD16A8" w:rsidRDefault="00DD16A8" w:rsidP="008E3861">
      <w:pPr>
        <w:spacing w:after="0" w:line="240" w:lineRule="auto"/>
        <w:jc w:val="right"/>
        <w:rPr>
          <w:rFonts w:ascii="Times New Roman" w:hAnsi="Times New Roman"/>
          <w:b/>
          <w:sz w:val="24"/>
          <w:szCs w:val="24"/>
          <w:lang w:eastAsia="pl-PL"/>
        </w:rPr>
      </w:pPr>
    </w:p>
    <w:p w:rsidR="00DD16A8" w:rsidRDefault="00DD16A8" w:rsidP="008E3861">
      <w:pPr>
        <w:spacing w:after="0" w:line="240" w:lineRule="auto"/>
        <w:jc w:val="right"/>
        <w:rPr>
          <w:rFonts w:ascii="Times New Roman" w:hAnsi="Times New Roman"/>
          <w:b/>
          <w:sz w:val="24"/>
          <w:szCs w:val="24"/>
          <w:lang w:eastAsia="pl-PL"/>
        </w:rPr>
      </w:pPr>
    </w:p>
    <w:p w:rsidR="00DD16A8" w:rsidRDefault="00DD16A8" w:rsidP="008E3861">
      <w:pPr>
        <w:spacing w:after="0" w:line="240" w:lineRule="auto"/>
        <w:jc w:val="right"/>
        <w:rPr>
          <w:rFonts w:ascii="Times New Roman" w:hAnsi="Times New Roman"/>
          <w:b/>
          <w:sz w:val="24"/>
          <w:szCs w:val="24"/>
          <w:lang w:eastAsia="pl-PL"/>
        </w:rPr>
      </w:pPr>
    </w:p>
    <w:p w:rsidR="00DD16A8" w:rsidRDefault="00DD16A8" w:rsidP="008E3861">
      <w:pPr>
        <w:spacing w:after="0" w:line="240" w:lineRule="auto"/>
        <w:jc w:val="right"/>
        <w:rPr>
          <w:rFonts w:ascii="Times New Roman" w:hAnsi="Times New Roman"/>
          <w:b/>
          <w:sz w:val="24"/>
          <w:szCs w:val="24"/>
          <w:lang w:eastAsia="pl-PL"/>
        </w:rPr>
      </w:pPr>
    </w:p>
    <w:p w:rsidR="00DD16A8" w:rsidRDefault="00DD16A8" w:rsidP="008E3861">
      <w:pPr>
        <w:spacing w:after="0" w:line="240" w:lineRule="auto"/>
        <w:jc w:val="right"/>
        <w:rPr>
          <w:rFonts w:ascii="Times New Roman" w:hAnsi="Times New Roman"/>
          <w:b/>
          <w:sz w:val="24"/>
          <w:szCs w:val="24"/>
          <w:lang w:eastAsia="pl-PL"/>
        </w:rPr>
      </w:pPr>
    </w:p>
    <w:p w:rsidR="00DD16A8" w:rsidRDefault="00DD16A8" w:rsidP="008E3861">
      <w:pPr>
        <w:spacing w:after="0" w:line="240" w:lineRule="auto"/>
        <w:jc w:val="right"/>
        <w:rPr>
          <w:rFonts w:ascii="Times New Roman" w:hAnsi="Times New Roman"/>
          <w:b/>
          <w:sz w:val="24"/>
          <w:szCs w:val="24"/>
          <w:lang w:eastAsia="pl-PL"/>
        </w:rPr>
      </w:pPr>
    </w:p>
    <w:p w:rsidR="00DD16A8" w:rsidRDefault="00DD16A8" w:rsidP="008E3861">
      <w:pPr>
        <w:spacing w:after="0" w:line="240" w:lineRule="auto"/>
        <w:jc w:val="right"/>
        <w:rPr>
          <w:rFonts w:ascii="Times New Roman" w:hAnsi="Times New Roman"/>
          <w:b/>
          <w:sz w:val="24"/>
          <w:szCs w:val="24"/>
          <w:lang w:eastAsia="pl-PL"/>
        </w:rPr>
      </w:pPr>
    </w:p>
    <w:p w:rsidR="00DD16A8" w:rsidRDefault="00DD16A8" w:rsidP="008E3861">
      <w:pPr>
        <w:spacing w:after="0" w:line="240" w:lineRule="auto"/>
        <w:jc w:val="right"/>
        <w:rPr>
          <w:rFonts w:ascii="Times New Roman" w:hAnsi="Times New Roman"/>
          <w:b/>
          <w:sz w:val="24"/>
          <w:szCs w:val="24"/>
          <w:lang w:eastAsia="pl-PL"/>
        </w:rPr>
      </w:pPr>
    </w:p>
    <w:p w:rsidR="00DD16A8" w:rsidRDefault="00DD16A8" w:rsidP="008E3861">
      <w:pPr>
        <w:spacing w:after="0" w:line="240" w:lineRule="auto"/>
        <w:jc w:val="right"/>
        <w:rPr>
          <w:rFonts w:ascii="Times New Roman" w:hAnsi="Times New Roman"/>
          <w:b/>
          <w:sz w:val="24"/>
          <w:szCs w:val="24"/>
          <w:lang w:eastAsia="pl-PL"/>
        </w:rPr>
      </w:pPr>
    </w:p>
    <w:p w:rsidR="00DD16A8" w:rsidRPr="00CD131F" w:rsidRDefault="00DD16A8" w:rsidP="008E3861">
      <w:pPr>
        <w:spacing w:after="0" w:line="240" w:lineRule="auto"/>
        <w:jc w:val="right"/>
        <w:rPr>
          <w:rFonts w:ascii="Times New Roman" w:hAnsi="Times New Roman"/>
          <w:b/>
          <w:sz w:val="24"/>
          <w:szCs w:val="24"/>
          <w:lang w:eastAsia="pl-PL"/>
        </w:rPr>
      </w:pPr>
      <w:r w:rsidRPr="00CD131F">
        <w:rPr>
          <w:rFonts w:ascii="Times New Roman" w:hAnsi="Times New Roman"/>
          <w:b/>
          <w:sz w:val="24"/>
          <w:szCs w:val="24"/>
          <w:lang w:eastAsia="pl-PL"/>
        </w:rPr>
        <w:t>Załącznik nr 3</w:t>
      </w:r>
      <w:r w:rsidRPr="00CD131F">
        <w:rPr>
          <w:rFonts w:ascii="Times New Roman" w:hAnsi="Times New Roman"/>
          <w:b/>
          <w:sz w:val="24"/>
          <w:szCs w:val="24"/>
          <w:lang w:eastAsia="pl-PL"/>
        </w:rPr>
        <w:br/>
        <w:t>do SIWZ</w:t>
      </w:r>
    </w:p>
    <w:p w:rsidR="00DD16A8" w:rsidRPr="00CD131F" w:rsidRDefault="00DD16A8"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Wykonawca:</w:t>
      </w:r>
    </w:p>
    <w:p w:rsidR="00DD16A8" w:rsidRPr="00CD131F" w:rsidRDefault="00DD16A8" w:rsidP="008E3861">
      <w:pPr>
        <w:spacing w:after="0" w:line="48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DD16A8" w:rsidRPr="00CD131F" w:rsidRDefault="00DD16A8" w:rsidP="008E3861">
      <w:pPr>
        <w:spacing w:after="0" w:line="240" w:lineRule="auto"/>
        <w:ind w:right="4572"/>
        <w:rPr>
          <w:rFonts w:ascii="Times New Roman" w:hAnsi="Times New Roman"/>
          <w:i/>
          <w:sz w:val="16"/>
          <w:szCs w:val="16"/>
          <w:lang w:eastAsia="pl-PL"/>
        </w:rPr>
      </w:pPr>
      <w:r w:rsidRPr="00CD131F">
        <w:rPr>
          <w:rFonts w:ascii="Times New Roman" w:hAnsi="Times New Roman"/>
          <w:i/>
          <w:sz w:val="16"/>
          <w:szCs w:val="16"/>
          <w:lang w:eastAsia="pl-PL"/>
        </w:rPr>
        <w:t>(pełna nazwa/firma, adres, w zależności od podmiotu: NIP/PESEL, KRS/CEiDG)</w:t>
      </w:r>
    </w:p>
    <w:p w:rsidR="00DD16A8" w:rsidRPr="00CD131F" w:rsidRDefault="00DD16A8" w:rsidP="008E3861">
      <w:pPr>
        <w:spacing w:after="0" w:line="240" w:lineRule="auto"/>
        <w:ind w:right="4572"/>
        <w:rPr>
          <w:rFonts w:ascii="Times New Roman" w:hAnsi="Times New Roman"/>
          <w:i/>
          <w:sz w:val="16"/>
          <w:szCs w:val="16"/>
          <w:lang w:eastAsia="pl-PL"/>
        </w:rPr>
      </w:pPr>
    </w:p>
    <w:p w:rsidR="00DD16A8" w:rsidRPr="00CD131F" w:rsidRDefault="00DD16A8" w:rsidP="008E3861">
      <w:pPr>
        <w:spacing w:after="0" w:line="480" w:lineRule="auto"/>
        <w:rPr>
          <w:rFonts w:ascii="Times New Roman" w:hAnsi="Times New Roman"/>
          <w:sz w:val="21"/>
          <w:szCs w:val="21"/>
          <w:u w:val="single"/>
          <w:lang w:eastAsia="pl-PL"/>
        </w:rPr>
      </w:pPr>
      <w:r w:rsidRPr="00CD131F">
        <w:rPr>
          <w:rFonts w:ascii="Times New Roman" w:hAnsi="Times New Roman"/>
          <w:sz w:val="21"/>
          <w:szCs w:val="21"/>
          <w:u w:val="single"/>
          <w:lang w:eastAsia="pl-PL"/>
        </w:rPr>
        <w:t>reprezentowany przez:</w:t>
      </w:r>
    </w:p>
    <w:p w:rsidR="00DD16A8" w:rsidRPr="00CD131F" w:rsidRDefault="00DD16A8" w:rsidP="008E3861">
      <w:pPr>
        <w:spacing w:after="0" w:line="24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DD16A8" w:rsidRPr="00CD131F" w:rsidRDefault="00DD16A8" w:rsidP="008E3861">
      <w:pPr>
        <w:spacing w:after="0" w:line="240" w:lineRule="auto"/>
        <w:ind w:right="4572"/>
        <w:rPr>
          <w:rFonts w:ascii="Times New Roman" w:hAnsi="Times New Roman"/>
          <w:sz w:val="21"/>
          <w:szCs w:val="21"/>
          <w:lang w:eastAsia="pl-PL"/>
        </w:rPr>
      </w:pPr>
    </w:p>
    <w:p w:rsidR="00DD16A8" w:rsidRPr="00CD131F" w:rsidRDefault="00DD16A8" w:rsidP="008E3861">
      <w:pPr>
        <w:spacing w:after="0" w:line="24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DD16A8" w:rsidRPr="00CD131F" w:rsidRDefault="00DD16A8" w:rsidP="008E3861">
      <w:pPr>
        <w:tabs>
          <w:tab w:val="left" w:pos="3780"/>
        </w:tabs>
        <w:spacing w:after="0" w:line="240" w:lineRule="auto"/>
        <w:ind w:right="5292"/>
        <w:rPr>
          <w:rFonts w:ascii="Times New Roman" w:hAnsi="Times New Roman"/>
          <w:i/>
          <w:sz w:val="16"/>
          <w:szCs w:val="16"/>
          <w:lang w:eastAsia="pl-PL"/>
        </w:rPr>
      </w:pPr>
      <w:r w:rsidRPr="00CD131F">
        <w:rPr>
          <w:rFonts w:ascii="Times New Roman" w:hAnsi="Times New Roman"/>
          <w:i/>
          <w:sz w:val="16"/>
          <w:szCs w:val="16"/>
          <w:lang w:eastAsia="pl-PL"/>
        </w:rPr>
        <w:t>(imię, nazwisko, stanowisko/podstawa do reprezentacji)</w:t>
      </w:r>
    </w:p>
    <w:p w:rsidR="00DD16A8" w:rsidRPr="00CD131F" w:rsidRDefault="00DD16A8" w:rsidP="008E3861">
      <w:pPr>
        <w:spacing w:after="0" w:line="240" w:lineRule="auto"/>
        <w:rPr>
          <w:rFonts w:ascii="Times New Roman" w:hAnsi="Times New Roman"/>
          <w:sz w:val="21"/>
          <w:szCs w:val="21"/>
          <w:lang w:eastAsia="pl-PL"/>
        </w:rPr>
      </w:pPr>
    </w:p>
    <w:p w:rsidR="00DD16A8" w:rsidRPr="00CD131F" w:rsidRDefault="00DD16A8" w:rsidP="008E3861">
      <w:pPr>
        <w:spacing w:after="0" w:line="240" w:lineRule="auto"/>
        <w:rPr>
          <w:rFonts w:ascii="Times New Roman" w:hAnsi="Times New Roman"/>
          <w:sz w:val="21"/>
          <w:szCs w:val="21"/>
          <w:lang w:eastAsia="pl-PL"/>
        </w:rPr>
      </w:pPr>
    </w:p>
    <w:p w:rsidR="00DD16A8" w:rsidRPr="00CD131F" w:rsidRDefault="00DD16A8" w:rsidP="008E3861">
      <w:pPr>
        <w:spacing w:after="0" w:line="240" w:lineRule="auto"/>
        <w:jc w:val="center"/>
        <w:rPr>
          <w:rFonts w:ascii="Times New Roman" w:hAnsi="Times New Roman"/>
          <w:b/>
          <w:sz w:val="24"/>
          <w:szCs w:val="24"/>
          <w:u w:val="single"/>
          <w:lang w:eastAsia="pl-PL"/>
        </w:rPr>
      </w:pPr>
      <w:r w:rsidRPr="00CD131F">
        <w:rPr>
          <w:rFonts w:ascii="Times New Roman" w:hAnsi="Times New Roman"/>
          <w:b/>
          <w:sz w:val="24"/>
          <w:szCs w:val="24"/>
          <w:u w:val="single"/>
          <w:lang w:eastAsia="pl-PL"/>
        </w:rPr>
        <w:t xml:space="preserve">Oświadczenie wykonawcy </w:t>
      </w:r>
    </w:p>
    <w:p w:rsidR="00DD16A8" w:rsidRPr="00CD131F" w:rsidRDefault="00DD16A8" w:rsidP="008E3861">
      <w:pPr>
        <w:spacing w:after="0" w:line="240" w:lineRule="auto"/>
        <w:jc w:val="center"/>
        <w:rPr>
          <w:rFonts w:ascii="Times New Roman" w:hAnsi="Times New Roman"/>
          <w:b/>
          <w:sz w:val="24"/>
          <w:szCs w:val="24"/>
          <w:u w:val="single"/>
          <w:lang w:eastAsia="pl-PL"/>
        </w:rPr>
      </w:pPr>
    </w:p>
    <w:p w:rsidR="00DD16A8" w:rsidRPr="00CD131F" w:rsidRDefault="00DD16A8" w:rsidP="008E3861">
      <w:pPr>
        <w:spacing w:after="0" w:line="240" w:lineRule="auto"/>
        <w:jc w:val="center"/>
        <w:rPr>
          <w:rFonts w:ascii="Times New Roman" w:hAnsi="Times New Roman"/>
          <w:b/>
          <w:sz w:val="24"/>
          <w:szCs w:val="24"/>
          <w:lang w:eastAsia="pl-PL"/>
        </w:rPr>
      </w:pPr>
      <w:r w:rsidRPr="00CD131F">
        <w:rPr>
          <w:rFonts w:ascii="Times New Roman" w:hAnsi="Times New Roman"/>
          <w:b/>
          <w:sz w:val="24"/>
          <w:szCs w:val="24"/>
          <w:lang w:eastAsia="pl-PL"/>
        </w:rPr>
        <w:t xml:space="preserve">składane na podstawie art. 25a ust. 1 ustawy z dnia 29 stycznia 2004r. </w:t>
      </w:r>
    </w:p>
    <w:p w:rsidR="00DD16A8" w:rsidRPr="00CD131F" w:rsidRDefault="00DD16A8" w:rsidP="008E3861">
      <w:pPr>
        <w:spacing w:after="0" w:line="240" w:lineRule="auto"/>
        <w:jc w:val="center"/>
        <w:rPr>
          <w:rFonts w:ascii="Times New Roman" w:hAnsi="Times New Roman"/>
          <w:b/>
          <w:sz w:val="24"/>
          <w:szCs w:val="24"/>
          <w:lang w:eastAsia="pl-PL"/>
        </w:rPr>
      </w:pPr>
      <w:r w:rsidRPr="00CD131F">
        <w:rPr>
          <w:rFonts w:ascii="Times New Roman" w:hAnsi="Times New Roman"/>
          <w:b/>
          <w:sz w:val="24"/>
          <w:szCs w:val="24"/>
          <w:lang w:eastAsia="pl-PL"/>
        </w:rPr>
        <w:t xml:space="preserve">Prawo zamówień publicznych (dalej jako: ustawa Pzp), </w:t>
      </w:r>
    </w:p>
    <w:p w:rsidR="00DD16A8" w:rsidRPr="00CD131F" w:rsidRDefault="00DD16A8" w:rsidP="008E3861">
      <w:pPr>
        <w:spacing w:after="0" w:line="240" w:lineRule="auto"/>
        <w:jc w:val="center"/>
        <w:rPr>
          <w:rFonts w:ascii="Times New Roman" w:hAnsi="Times New Roman"/>
          <w:b/>
          <w:sz w:val="24"/>
          <w:szCs w:val="24"/>
          <w:u w:val="single"/>
          <w:lang w:eastAsia="pl-PL"/>
        </w:rPr>
      </w:pPr>
      <w:r w:rsidRPr="00CD131F">
        <w:rPr>
          <w:rFonts w:ascii="Times New Roman" w:hAnsi="Times New Roman"/>
          <w:b/>
          <w:sz w:val="24"/>
          <w:szCs w:val="24"/>
          <w:u w:val="single"/>
          <w:lang w:eastAsia="pl-PL"/>
        </w:rPr>
        <w:t xml:space="preserve">DOTYCZĄCE PRZESŁANEK WYKLUCZENIA Z POSTĘPOWANIA </w:t>
      </w:r>
      <w:r w:rsidRPr="00CD131F">
        <w:rPr>
          <w:rFonts w:ascii="Times New Roman" w:hAnsi="Times New Roman"/>
          <w:b/>
          <w:sz w:val="24"/>
          <w:szCs w:val="24"/>
          <w:u w:val="single"/>
          <w:lang w:eastAsia="pl-PL"/>
        </w:rPr>
        <w:br/>
      </w:r>
    </w:p>
    <w:p w:rsidR="00DD16A8" w:rsidRPr="00CD131F" w:rsidRDefault="00DD16A8" w:rsidP="008E3861">
      <w:pPr>
        <w:spacing w:after="0" w:line="240" w:lineRule="auto"/>
        <w:jc w:val="center"/>
        <w:rPr>
          <w:rFonts w:ascii="Times New Roman" w:hAnsi="Times New Roman"/>
          <w:b/>
          <w:sz w:val="24"/>
          <w:szCs w:val="24"/>
          <w:u w:val="single"/>
          <w:lang w:eastAsia="pl-PL"/>
        </w:rPr>
      </w:pPr>
    </w:p>
    <w:p w:rsidR="00DD16A8" w:rsidRPr="00CD131F" w:rsidRDefault="00DD16A8" w:rsidP="00D23179">
      <w:pPr>
        <w:spacing w:after="0" w:line="240" w:lineRule="auto"/>
        <w:jc w:val="both"/>
        <w:rPr>
          <w:rFonts w:ascii="Times New Roman" w:hAnsi="Times New Roman"/>
          <w:b/>
          <w:sz w:val="24"/>
          <w:szCs w:val="24"/>
        </w:rPr>
      </w:pPr>
      <w:r w:rsidRPr="00CD131F">
        <w:rPr>
          <w:rFonts w:ascii="Times New Roman" w:hAnsi="Times New Roman"/>
          <w:sz w:val="24"/>
          <w:szCs w:val="24"/>
          <w:lang w:eastAsia="pl-PL"/>
        </w:rPr>
        <w:t xml:space="preserve">Na potrzeby postępowania o udzielenie zamówienia publicznego </w:t>
      </w:r>
      <w:r w:rsidRPr="00CD131F">
        <w:rPr>
          <w:rFonts w:ascii="Times New Roman" w:hAnsi="Times New Roman"/>
          <w:b/>
          <w:sz w:val="24"/>
          <w:szCs w:val="24"/>
          <w:lang w:eastAsia="pl-PL"/>
        </w:rPr>
        <w:t xml:space="preserve">na </w:t>
      </w:r>
      <w:r>
        <w:rPr>
          <w:rFonts w:ascii="Times New Roman" w:hAnsi="Times New Roman"/>
          <w:b/>
          <w:sz w:val="24"/>
          <w:szCs w:val="24"/>
          <w:lang w:eastAsia="pl-PL"/>
        </w:rPr>
        <w:t>ś</w:t>
      </w:r>
      <w:r w:rsidRPr="00A85220">
        <w:rPr>
          <w:rFonts w:ascii="Times New Roman" w:hAnsi="Times New Roman"/>
          <w:b/>
          <w:sz w:val="24"/>
          <w:szCs w:val="24"/>
          <w:lang w:eastAsia="pl-PL"/>
        </w:rPr>
        <w:t>wiadczenie usług protetycznych</w:t>
      </w:r>
      <w:r w:rsidRPr="00CD131F">
        <w:rPr>
          <w:rFonts w:ascii="Times New Roman" w:hAnsi="Times New Roman"/>
          <w:b/>
          <w:sz w:val="24"/>
          <w:szCs w:val="24"/>
          <w:lang w:eastAsia="pl-PL"/>
        </w:rPr>
        <w:t xml:space="preserve">, nr sprawy: </w:t>
      </w:r>
      <w:r>
        <w:rPr>
          <w:rFonts w:ascii="Times New Roman" w:hAnsi="Times New Roman"/>
          <w:b/>
          <w:sz w:val="24"/>
          <w:szCs w:val="24"/>
          <w:lang w:eastAsia="pl-PL"/>
        </w:rPr>
        <w:t>21/ZP/19</w:t>
      </w:r>
      <w:r w:rsidRPr="00CD131F">
        <w:rPr>
          <w:rFonts w:ascii="Times New Roman" w:hAnsi="Times New Roman"/>
          <w:b/>
          <w:sz w:val="24"/>
          <w:szCs w:val="24"/>
          <w:lang w:eastAsia="pl-PL"/>
        </w:rPr>
        <w:t xml:space="preserve">, </w:t>
      </w:r>
      <w:r w:rsidRPr="00CD131F">
        <w:rPr>
          <w:rFonts w:ascii="Times New Roman" w:hAnsi="Times New Roman"/>
          <w:sz w:val="24"/>
          <w:szCs w:val="24"/>
          <w:lang w:eastAsia="pl-PL"/>
        </w:rPr>
        <w:t>prowadzonego przez Wojskowy Instytut Medycyny Lotniczej, ul. Krasińskiego 54/56, 01-755 Warszawa</w:t>
      </w:r>
      <w:r w:rsidRPr="00CD131F">
        <w:rPr>
          <w:rFonts w:ascii="Times New Roman" w:hAnsi="Times New Roman"/>
          <w:i/>
          <w:sz w:val="24"/>
          <w:szCs w:val="24"/>
          <w:lang w:eastAsia="pl-PL"/>
        </w:rPr>
        <w:t xml:space="preserve"> </w:t>
      </w:r>
      <w:r w:rsidRPr="00CD131F">
        <w:rPr>
          <w:rFonts w:ascii="Times New Roman" w:hAnsi="Times New Roman"/>
          <w:sz w:val="24"/>
          <w:szCs w:val="24"/>
          <w:lang w:eastAsia="pl-PL"/>
        </w:rPr>
        <w:t>oświadczam, co następuje:</w:t>
      </w:r>
    </w:p>
    <w:p w:rsidR="00DD16A8" w:rsidRPr="00CD131F" w:rsidRDefault="00DD16A8" w:rsidP="008E3861">
      <w:pPr>
        <w:spacing w:after="0" w:line="240" w:lineRule="auto"/>
        <w:jc w:val="right"/>
        <w:rPr>
          <w:rFonts w:ascii="Times New Roman" w:hAnsi="Times New Roman"/>
          <w:b/>
          <w:sz w:val="21"/>
          <w:szCs w:val="21"/>
          <w:lang w:eastAsia="pl-PL"/>
        </w:rPr>
      </w:pPr>
    </w:p>
    <w:p w:rsidR="00DD16A8" w:rsidRPr="00CD131F" w:rsidRDefault="00DD16A8" w:rsidP="008E3861">
      <w:pPr>
        <w:spacing w:after="0" w:line="240" w:lineRule="auto"/>
        <w:rPr>
          <w:rFonts w:ascii="Times New Roman" w:hAnsi="Times New Roman"/>
          <w:b/>
          <w:sz w:val="21"/>
          <w:szCs w:val="21"/>
          <w:lang w:eastAsia="pl-PL"/>
        </w:rPr>
      </w:pPr>
      <w:r w:rsidRPr="00CD131F">
        <w:rPr>
          <w:rFonts w:ascii="Times New Roman" w:hAnsi="Times New Roman"/>
          <w:b/>
          <w:sz w:val="24"/>
          <w:szCs w:val="24"/>
          <w:lang w:eastAsia="pl-PL"/>
        </w:rPr>
        <w:t>OŚWIADCZENIA DOTYCZĄCE WYKONAWCY:</w:t>
      </w:r>
    </w:p>
    <w:p w:rsidR="00DD16A8" w:rsidRPr="00CD131F" w:rsidRDefault="00DD16A8" w:rsidP="008E3861">
      <w:pPr>
        <w:spacing w:after="0" w:line="240" w:lineRule="auto"/>
        <w:ind w:left="360" w:hanging="360"/>
        <w:contextualSpacing/>
        <w:jc w:val="both"/>
        <w:rPr>
          <w:rFonts w:ascii="Times New Roman" w:hAnsi="Times New Roman"/>
          <w:sz w:val="24"/>
          <w:szCs w:val="24"/>
        </w:rPr>
      </w:pPr>
    </w:p>
    <w:p w:rsidR="00DD16A8" w:rsidRDefault="00DD16A8" w:rsidP="004D7112">
      <w:pPr>
        <w:numPr>
          <w:ilvl w:val="0"/>
          <w:numId w:val="22"/>
          <w:numberingChange w:id="22" w:author="mpuszkarska" w:date="2019-12-05T12:44:00Z" w:original="%1:1:0:)"/>
        </w:numPr>
        <w:spacing w:after="0" w:line="240" w:lineRule="auto"/>
        <w:ind w:left="360"/>
        <w:contextualSpacing/>
        <w:jc w:val="both"/>
        <w:rPr>
          <w:rFonts w:ascii="Times New Roman" w:hAnsi="Times New Roman"/>
          <w:sz w:val="24"/>
          <w:szCs w:val="24"/>
        </w:rPr>
      </w:pPr>
      <w:r w:rsidRPr="00CD131F">
        <w:rPr>
          <w:rFonts w:ascii="Times New Roman" w:hAnsi="Times New Roman"/>
          <w:sz w:val="24"/>
          <w:szCs w:val="24"/>
        </w:rPr>
        <w:t xml:space="preserve">Oświadczam, że nie podlegam wykluczeniu z postępowania na podstawie </w:t>
      </w:r>
      <w:r w:rsidRPr="00CD131F">
        <w:rPr>
          <w:rFonts w:ascii="Times New Roman" w:hAnsi="Times New Roman"/>
          <w:sz w:val="24"/>
          <w:szCs w:val="24"/>
        </w:rPr>
        <w:br/>
        <w:t>art. 24 ust 1 pkt 12-22 ustawy Pzp.</w:t>
      </w:r>
    </w:p>
    <w:p w:rsidR="00DD16A8" w:rsidRDefault="00DD16A8" w:rsidP="004D7112">
      <w:pPr>
        <w:numPr>
          <w:ilvl w:val="0"/>
          <w:numId w:val="22"/>
          <w:numberingChange w:id="23" w:author="mpuszkarska" w:date="2019-12-05T12:44:00Z" w:original="%1:2:0:)"/>
        </w:numPr>
        <w:spacing w:after="0" w:line="240" w:lineRule="auto"/>
        <w:ind w:left="360"/>
        <w:contextualSpacing/>
        <w:jc w:val="both"/>
        <w:rPr>
          <w:rFonts w:ascii="Times New Roman" w:hAnsi="Times New Roman"/>
          <w:sz w:val="20"/>
          <w:szCs w:val="20"/>
        </w:rPr>
      </w:pPr>
      <w:r w:rsidRPr="00CD131F">
        <w:rPr>
          <w:rFonts w:ascii="Times New Roman" w:hAnsi="Times New Roman"/>
          <w:sz w:val="24"/>
          <w:szCs w:val="24"/>
        </w:rPr>
        <w:t xml:space="preserve">Oświadczam, że nie podlegam wykluczeniu z postępowania na podstawie </w:t>
      </w:r>
      <w:r w:rsidRPr="00CD131F">
        <w:rPr>
          <w:rFonts w:ascii="Times New Roman" w:hAnsi="Times New Roman"/>
          <w:sz w:val="24"/>
          <w:szCs w:val="24"/>
        </w:rPr>
        <w:br/>
        <w:t>art. 24 ust. 5 ust. 1 ustawy Pzp.</w:t>
      </w:r>
    </w:p>
    <w:p w:rsidR="00DD16A8" w:rsidRPr="00CD131F" w:rsidRDefault="00DD16A8" w:rsidP="008E3861">
      <w:pPr>
        <w:spacing w:after="0" w:line="240" w:lineRule="auto"/>
        <w:jc w:val="both"/>
        <w:rPr>
          <w:rFonts w:ascii="Times New Roman" w:hAnsi="Times New Roman"/>
          <w:i/>
          <w:sz w:val="24"/>
          <w:szCs w:val="24"/>
          <w:lang w:eastAsia="pl-PL"/>
        </w:rPr>
      </w:pPr>
    </w:p>
    <w:p w:rsidR="00DD16A8" w:rsidRPr="00CD131F" w:rsidRDefault="00DD16A8"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 </w:t>
      </w:r>
      <w:r w:rsidRPr="00CD131F">
        <w:rPr>
          <w:rFonts w:ascii="Times New Roman" w:hAnsi="Times New Roman"/>
          <w:i/>
          <w:sz w:val="24"/>
          <w:szCs w:val="24"/>
          <w:lang w:eastAsia="pl-PL"/>
        </w:rPr>
        <w:t xml:space="preserve">(miejscowość), </w:t>
      </w:r>
      <w:r w:rsidRPr="00CD131F">
        <w:rPr>
          <w:rFonts w:ascii="Times New Roman" w:hAnsi="Times New Roman"/>
          <w:sz w:val="24"/>
          <w:szCs w:val="24"/>
          <w:lang w:eastAsia="pl-PL"/>
        </w:rPr>
        <w:t xml:space="preserve">dnia ………….……. r. </w:t>
      </w:r>
    </w:p>
    <w:p w:rsidR="00DD16A8" w:rsidRPr="00CD131F" w:rsidRDefault="00DD16A8" w:rsidP="008E3861">
      <w:pPr>
        <w:spacing w:after="0" w:line="240" w:lineRule="auto"/>
        <w:jc w:val="both"/>
        <w:rPr>
          <w:rFonts w:ascii="Times New Roman" w:hAnsi="Times New Roman"/>
          <w:sz w:val="24"/>
          <w:szCs w:val="24"/>
          <w:lang w:eastAsia="pl-PL"/>
        </w:rPr>
      </w:pPr>
    </w:p>
    <w:p w:rsidR="00DD16A8" w:rsidRPr="00CD131F" w:rsidRDefault="00DD16A8"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t>…………………………………………</w:t>
      </w:r>
    </w:p>
    <w:p w:rsidR="00DD16A8" w:rsidRPr="00CD131F" w:rsidRDefault="00DD16A8" w:rsidP="008E3861">
      <w:pPr>
        <w:spacing w:after="0" w:line="240" w:lineRule="auto"/>
        <w:ind w:left="5664" w:firstLine="708"/>
        <w:jc w:val="both"/>
        <w:rPr>
          <w:rFonts w:ascii="Times New Roman" w:hAnsi="Times New Roman"/>
          <w:i/>
          <w:sz w:val="24"/>
          <w:szCs w:val="24"/>
          <w:lang w:eastAsia="pl-PL"/>
        </w:rPr>
      </w:pPr>
      <w:r w:rsidRPr="00CD131F">
        <w:rPr>
          <w:rFonts w:ascii="Times New Roman" w:hAnsi="Times New Roman"/>
          <w:i/>
          <w:sz w:val="24"/>
          <w:szCs w:val="24"/>
          <w:lang w:eastAsia="pl-PL"/>
        </w:rPr>
        <w:t>(podpis)</w:t>
      </w:r>
    </w:p>
    <w:p w:rsidR="00DD16A8" w:rsidRPr="00CD131F" w:rsidRDefault="00DD16A8" w:rsidP="008E3861">
      <w:pPr>
        <w:spacing w:after="0" w:line="240" w:lineRule="auto"/>
        <w:ind w:left="5664" w:firstLine="708"/>
        <w:jc w:val="both"/>
        <w:rPr>
          <w:rFonts w:ascii="Times New Roman" w:hAnsi="Times New Roman"/>
          <w:i/>
          <w:sz w:val="24"/>
          <w:szCs w:val="24"/>
          <w:lang w:eastAsia="pl-PL"/>
        </w:rPr>
      </w:pPr>
    </w:p>
    <w:p w:rsidR="00DD16A8" w:rsidRPr="00CD131F" w:rsidRDefault="00DD16A8"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Oświadczam, że zachodzą w stosunku do mnie podstawy wykluczenia z postępowania na podstawie art. …………. ustawy Pzp </w:t>
      </w:r>
      <w:r w:rsidRPr="00CD131F">
        <w:rPr>
          <w:rFonts w:ascii="Times New Roman" w:hAnsi="Times New Roman"/>
          <w:i/>
          <w:sz w:val="24"/>
          <w:szCs w:val="24"/>
          <w:lang w:eastAsia="pl-PL"/>
        </w:rPr>
        <w:t>(podać mającą zastosowanie podstawę wykluczenia spośród wymienionych w art. 24 ust. 1 pkt 13-14, 16-20 lub art. 24 ust. 5 ustawy Pzp).</w:t>
      </w:r>
      <w:r w:rsidRPr="00CD131F">
        <w:rPr>
          <w:rFonts w:ascii="Times New Roman" w:hAnsi="Times New Roman"/>
          <w:sz w:val="24"/>
          <w:szCs w:val="24"/>
          <w:lang w:eastAsia="pl-PL"/>
        </w:rPr>
        <w:t xml:space="preserve"> Jednocześnie oświadczam, że w związku z ww. okolicznością, na podstawie art. 24 ust. 8 ustawy Pzp podjąłem następujące środki naprawcze: …………………………………………..</w:t>
      </w:r>
    </w:p>
    <w:p w:rsidR="00DD16A8" w:rsidRPr="00CD131F" w:rsidRDefault="00DD16A8"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w:t>
      </w:r>
    </w:p>
    <w:p w:rsidR="00DD16A8" w:rsidRPr="00CD131F" w:rsidRDefault="00DD16A8" w:rsidP="008E3861">
      <w:pPr>
        <w:spacing w:after="0" w:line="240" w:lineRule="auto"/>
        <w:jc w:val="both"/>
        <w:rPr>
          <w:rFonts w:ascii="Times New Roman" w:hAnsi="Times New Roman"/>
          <w:sz w:val="24"/>
          <w:szCs w:val="24"/>
          <w:lang w:eastAsia="pl-PL"/>
        </w:rPr>
      </w:pPr>
    </w:p>
    <w:p w:rsidR="00DD16A8" w:rsidRPr="00CD131F" w:rsidRDefault="00DD16A8"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 </w:t>
      </w:r>
      <w:r w:rsidRPr="00CD131F">
        <w:rPr>
          <w:rFonts w:ascii="Times New Roman" w:hAnsi="Times New Roman"/>
          <w:i/>
          <w:sz w:val="24"/>
          <w:szCs w:val="24"/>
          <w:lang w:eastAsia="pl-PL"/>
        </w:rPr>
        <w:t xml:space="preserve">(miejscowość), </w:t>
      </w:r>
      <w:r w:rsidRPr="00CD131F">
        <w:rPr>
          <w:rFonts w:ascii="Times New Roman" w:hAnsi="Times New Roman"/>
          <w:sz w:val="24"/>
          <w:szCs w:val="24"/>
          <w:lang w:eastAsia="pl-PL"/>
        </w:rPr>
        <w:t xml:space="preserve">dnia …………………. r. </w:t>
      </w:r>
    </w:p>
    <w:p w:rsidR="00DD16A8" w:rsidRPr="00CD131F" w:rsidRDefault="00DD16A8" w:rsidP="008E3861">
      <w:pPr>
        <w:spacing w:after="0" w:line="240" w:lineRule="auto"/>
        <w:jc w:val="both"/>
        <w:rPr>
          <w:rFonts w:ascii="Times New Roman" w:hAnsi="Times New Roman"/>
          <w:sz w:val="24"/>
          <w:szCs w:val="24"/>
          <w:lang w:eastAsia="pl-PL"/>
        </w:rPr>
      </w:pPr>
    </w:p>
    <w:p w:rsidR="00DD16A8" w:rsidRPr="00CD131F" w:rsidRDefault="00DD16A8"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t>…………………………………………</w:t>
      </w:r>
    </w:p>
    <w:p w:rsidR="00DD16A8" w:rsidRPr="00CD131F" w:rsidRDefault="00DD16A8" w:rsidP="008E3861">
      <w:pPr>
        <w:spacing w:after="0" w:line="240" w:lineRule="auto"/>
        <w:ind w:left="5664" w:firstLine="708"/>
        <w:jc w:val="both"/>
        <w:rPr>
          <w:rFonts w:ascii="Times New Roman" w:hAnsi="Times New Roman"/>
          <w:i/>
          <w:sz w:val="24"/>
          <w:szCs w:val="24"/>
          <w:lang w:eastAsia="pl-PL"/>
        </w:rPr>
      </w:pPr>
      <w:r w:rsidRPr="00CD131F">
        <w:rPr>
          <w:rFonts w:ascii="Times New Roman" w:hAnsi="Times New Roman"/>
          <w:i/>
          <w:sz w:val="24"/>
          <w:szCs w:val="24"/>
          <w:lang w:eastAsia="pl-PL"/>
        </w:rPr>
        <w:t>(podpis)</w:t>
      </w:r>
    </w:p>
    <w:p w:rsidR="00DD16A8" w:rsidRPr="00CD131F" w:rsidRDefault="00DD16A8" w:rsidP="008E3861">
      <w:pPr>
        <w:spacing w:after="0" w:line="240" w:lineRule="auto"/>
        <w:ind w:left="5664" w:firstLine="708"/>
        <w:jc w:val="both"/>
        <w:rPr>
          <w:rFonts w:ascii="Times New Roman" w:hAnsi="Times New Roman"/>
          <w:i/>
          <w:sz w:val="24"/>
          <w:szCs w:val="24"/>
          <w:lang w:eastAsia="pl-PL"/>
        </w:rPr>
      </w:pPr>
    </w:p>
    <w:p w:rsidR="00DD16A8" w:rsidRDefault="00DD16A8" w:rsidP="008E3861">
      <w:pPr>
        <w:spacing w:after="0" w:line="240" w:lineRule="auto"/>
        <w:jc w:val="both"/>
        <w:rPr>
          <w:rFonts w:ascii="Times New Roman" w:hAnsi="Times New Roman"/>
          <w:i/>
          <w:sz w:val="20"/>
          <w:szCs w:val="20"/>
          <w:lang w:eastAsia="pl-PL"/>
        </w:rPr>
      </w:pPr>
    </w:p>
    <w:p w:rsidR="00DD16A8" w:rsidRPr="00CD131F" w:rsidRDefault="00DD16A8" w:rsidP="008E3861">
      <w:pPr>
        <w:spacing w:after="0" w:line="240" w:lineRule="auto"/>
        <w:jc w:val="both"/>
        <w:rPr>
          <w:rFonts w:ascii="Times New Roman" w:hAnsi="Times New Roman"/>
          <w:i/>
          <w:sz w:val="20"/>
          <w:szCs w:val="20"/>
          <w:lang w:eastAsia="pl-PL"/>
        </w:rPr>
      </w:pPr>
    </w:p>
    <w:p w:rsidR="00DD16A8" w:rsidRPr="00CD131F" w:rsidRDefault="00DD16A8" w:rsidP="008E3861">
      <w:pPr>
        <w:spacing w:after="0" w:line="240" w:lineRule="auto"/>
        <w:jc w:val="both"/>
        <w:rPr>
          <w:rFonts w:ascii="Times New Roman" w:hAnsi="Times New Roman"/>
          <w:b/>
          <w:sz w:val="24"/>
          <w:szCs w:val="24"/>
          <w:lang w:eastAsia="pl-PL"/>
        </w:rPr>
      </w:pPr>
      <w:r w:rsidRPr="00CD131F">
        <w:rPr>
          <w:rFonts w:ascii="Times New Roman" w:hAnsi="Times New Roman"/>
          <w:b/>
          <w:sz w:val="24"/>
          <w:szCs w:val="24"/>
          <w:lang w:eastAsia="pl-PL"/>
        </w:rPr>
        <w:t>OŚWIADCZENIE DOTYCZĄCE PODWYKONAWCY NIEBĘDĄCEGO PODMIOTEM, NA KTÓREGO ZASOBY POWOŁUJE SIĘ WYKONAWCA:</w:t>
      </w:r>
    </w:p>
    <w:p w:rsidR="00DD16A8" w:rsidRPr="00CD131F" w:rsidRDefault="00DD16A8" w:rsidP="008E3861">
      <w:pPr>
        <w:spacing w:after="0" w:line="240" w:lineRule="auto"/>
        <w:jc w:val="both"/>
        <w:rPr>
          <w:rFonts w:ascii="Times New Roman" w:hAnsi="Times New Roman"/>
          <w:b/>
          <w:sz w:val="24"/>
          <w:szCs w:val="24"/>
          <w:lang w:eastAsia="pl-PL"/>
        </w:rPr>
      </w:pPr>
    </w:p>
    <w:p w:rsidR="00DD16A8" w:rsidRPr="00CD131F" w:rsidRDefault="00DD16A8"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Oświadczam, że w stosunku do następującego/ych podmiotu/tów, będącego/ych podwykonawcą/ami: ……………………………………………………………………..….…… </w:t>
      </w:r>
      <w:r w:rsidRPr="00CD131F">
        <w:rPr>
          <w:rFonts w:ascii="Times New Roman" w:hAnsi="Times New Roman"/>
          <w:i/>
          <w:sz w:val="24"/>
          <w:szCs w:val="24"/>
          <w:lang w:eastAsia="pl-PL"/>
        </w:rPr>
        <w:t>(podać pełną nazwę/firmę, adres, a także w zależności od podmiotu: NIP/PESEL, KRS/CEiDG)</w:t>
      </w:r>
      <w:r w:rsidRPr="00CD131F">
        <w:rPr>
          <w:rFonts w:ascii="Times New Roman" w:hAnsi="Times New Roman"/>
          <w:sz w:val="24"/>
          <w:szCs w:val="24"/>
          <w:lang w:eastAsia="pl-PL"/>
        </w:rPr>
        <w:t>, nie zachodzą podstawy wykluczenia z postępowania o udzielenie zamówienia.</w:t>
      </w:r>
    </w:p>
    <w:p w:rsidR="00DD16A8" w:rsidRPr="00CD131F" w:rsidRDefault="00DD16A8" w:rsidP="008E3861">
      <w:pPr>
        <w:spacing w:after="0" w:line="240" w:lineRule="auto"/>
        <w:jc w:val="both"/>
        <w:rPr>
          <w:rFonts w:ascii="Times New Roman" w:hAnsi="Times New Roman"/>
          <w:sz w:val="24"/>
          <w:szCs w:val="24"/>
          <w:lang w:eastAsia="pl-PL"/>
        </w:rPr>
      </w:pPr>
    </w:p>
    <w:p w:rsidR="00DD16A8" w:rsidRPr="00CD131F" w:rsidRDefault="00DD16A8"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 </w:t>
      </w:r>
      <w:r w:rsidRPr="00CD131F">
        <w:rPr>
          <w:rFonts w:ascii="Times New Roman" w:hAnsi="Times New Roman"/>
          <w:i/>
          <w:sz w:val="24"/>
          <w:szCs w:val="24"/>
          <w:lang w:eastAsia="pl-PL"/>
        </w:rPr>
        <w:t xml:space="preserve">(miejscowość), </w:t>
      </w:r>
      <w:r w:rsidRPr="00CD131F">
        <w:rPr>
          <w:rFonts w:ascii="Times New Roman" w:hAnsi="Times New Roman"/>
          <w:sz w:val="24"/>
          <w:szCs w:val="24"/>
          <w:lang w:eastAsia="pl-PL"/>
        </w:rPr>
        <w:t xml:space="preserve">dnia …………………. r. </w:t>
      </w:r>
    </w:p>
    <w:p w:rsidR="00DD16A8" w:rsidRPr="00CD131F" w:rsidRDefault="00DD16A8" w:rsidP="008E3861">
      <w:pPr>
        <w:spacing w:after="0" w:line="240" w:lineRule="auto"/>
        <w:jc w:val="both"/>
        <w:rPr>
          <w:rFonts w:ascii="Times New Roman" w:hAnsi="Times New Roman"/>
          <w:sz w:val="24"/>
          <w:szCs w:val="24"/>
          <w:lang w:eastAsia="pl-PL"/>
        </w:rPr>
      </w:pPr>
    </w:p>
    <w:p w:rsidR="00DD16A8" w:rsidRPr="00CD131F" w:rsidRDefault="00DD16A8"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t>…………………………………………</w:t>
      </w:r>
    </w:p>
    <w:p w:rsidR="00DD16A8" w:rsidRPr="00CD131F" w:rsidRDefault="00DD16A8" w:rsidP="008E3861">
      <w:pPr>
        <w:spacing w:after="0" w:line="240" w:lineRule="auto"/>
        <w:ind w:left="5664" w:firstLine="708"/>
        <w:jc w:val="both"/>
        <w:rPr>
          <w:rFonts w:ascii="Times New Roman" w:hAnsi="Times New Roman"/>
          <w:i/>
          <w:sz w:val="24"/>
          <w:szCs w:val="24"/>
          <w:lang w:eastAsia="pl-PL"/>
        </w:rPr>
      </w:pPr>
      <w:r w:rsidRPr="00CD131F">
        <w:rPr>
          <w:rFonts w:ascii="Times New Roman" w:hAnsi="Times New Roman"/>
          <w:i/>
          <w:sz w:val="24"/>
          <w:szCs w:val="24"/>
          <w:lang w:eastAsia="pl-PL"/>
        </w:rPr>
        <w:t>(podpis)</w:t>
      </w:r>
    </w:p>
    <w:p w:rsidR="00DD16A8" w:rsidRPr="00CD131F" w:rsidRDefault="00DD16A8" w:rsidP="008E3861">
      <w:pPr>
        <w:spacing w:after="0" w:line="240" w:lineRule="auto"/>
        <w:jc w:val="both"/>
        <w:rPr>
          <w:rFonts w:ascii="Times New Roman" w:hAnsi="Times New Roman"/>
          <w:b/>
          <w:sz w:val="24"/>
          <w:szCs w:val="24"/>
          <w:lang w:eastAsia="pl-PL"/>
        </w:rPr>
      </w:pPr>
    </w:p>
    <w:p w:rsidR="00DD16A8" w:rsidRPr="00CD131F" w:rsidRDefault="00DD16A8" w:rsidP="008E3861">
      <w:pPr>
        <w:spacing w:after="0" w:line="240" w:lineRule="auto"/>
        <w:jc w:val="both"/>
        <w:rPr>
          <w:rFonts w:ascii="Times New Roman" w:hAnsi="Times New Roman"/>
          <w:i/>
          <w:sz w:val="24"/>
          <w:szCs w:val="24"/>
          <w:lang w:eastAsia="pl-PL"/>
        </w:rPr>
      </w:pPr>
      <w:r w:rsidRPr="00CD131F">
        <w:rPr>
          <w:rFonts w:ascii="Times New Roman" w:hAnsi="Times New Roman"/>
          <w:b/>
          <w:sz w:val="24"/>
          <w:szCs w:val="24"/>
          <w:lang w:eastAsia="pl-PL"/>
        </w:rPr>
        <w:t>OŚWIADCZENIE DOTYCZĄCE PODANYCH INFORMACJI:</w:t>
      </w:r>
    </w:p>
    <w:p w:rsidR="00DD16A8" w:rsidRPr="00CD131F" w:rsidRDefault="00DD16A8" w:rsidP="008E3861">
      <w:pPr>
        <w:spacing w:after="0" w:line="240" w:lineRule="auto"/>
        <w:jc w:val="both"/>
        <w:rPr>
          <w:rFonts w:ascii="Times New Roman" w:hAnsi="Times New Roman"/>
          <w:b/>
          <w:sz w:val="24"/>
          <w:szCs w:val="24"/>
          <w:lang w:eastAsia="pl-PL"/>
        </w:rPr>
      </w:pPr>
    </w:p>
    <w:p w:rsidR="00DD16A8" w:rsidRPr="00CD131F" w:rsidRDefault="00DD16A8"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Oświadczam, że wszystkie informacje podane w powyższych oświadczeniach są aktualne </w:t>
      </w:r>
      <w:r w:rsidRPr="00CD131F">
        <w:rPr>
          <w:rFonts w:ascii="Times New Roman" w:hAnsi="Times New Roman"/>
          <w:sz w:val="24"/>
          <w:szCs w:val="24"/>
          <w:lang w:eastAsia="pl-PL"/>
        </w:rPr>
        <w:br/>
        <w:t>i zgodne z prawdą oraz zostały przedstawione z pełną świadomością konsekwencji wprowadzenia zamawiającego w błąd przy przedstawianiu informacji.</w:t>
      </w:r>
    </w:p>
    <w:p w:rsidR="00DD16A8" w:rsidRPr="00CD131F" w:rsidRDefault="00DD16A8" w:rsidP="008E3861">
      <w:pPr>
        <w:spacing w:after="0" w:line="240" w:lineRule="auto"/>
        <w:jc w:val="both"/>
        <w:rPr>
          <w:rFonts w:ascii="Times New Roman" w:hAnsi="Times New Roman"/>
          <w:sz w:val="24"/>
          <w:szCs w:val="24"/>
          <w:lang w:eastAsia="pl-PL"/>
        </w:rPr>
      </w:pPr>
    </w:p>
    <w:p w:rsidR="00DD16A8" w:rsidRPr="00CD131F" w:rsidRDefault="00DD16A8" w:rsidP="008E3861">
      <w:pPr>
        <w:spacing w:after="0" w:line="240" w:lineRule="auto"/>
        <w:jc w:val="both"/>
        <w:rPr>
          <w:rFonts w:ascii="Times New Roman" w:hAnsi="Times New Roman"/>
          <w:sz w:val="24"/>
          <w:szCs w:val="24"/>
          <w:lang w:eastAsia="pl-PL"/>
        </w:rPr>
      </w:pPr>
    </w:p>
    <w:p w:rsidR="00DD16A8" w:rsidRPr="00CD131F" w:rsidRDefault="00DD16A8"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 </w:t>
      </w:r>
      <w:r w:rsidRPr="00CD131F">
        <w:rPr>
          <w:rFonts w:ascii="Times New Roman" w:hAnsi="Times New Roman"/>
          <w:i/>
          <w:sz w:val="24"/>
          <w:szCs w:val="24"/>
          <w:lang w:eastAsia="pl-PL"/>
        </w:rPr>
        <w:t xml:space="preserve">(miejscowość), </w:t>
      </w:r>
      <w:r w:rsidRPr="00CD131F">
        <w:rPr>
          <w:rFonts w:ascii="Times New Roman" w:hAnsi="Times New Roman"/>
          <w:sz w:val="24"/>
          <w:szCs w:val="24"/>
          <w:lang w:eastAsia="pl-PL"/>
        </w:rPr>
        <w:t xml:space="preserve">dnia …………………. r. </w:t>
      </w:r>
    </w:p>
    <w:p w:rsidR="00DD16A8" w:rsidRPr="00CD131F" w:rsidRDefault="00DD16A8" w:rsidP="008E3861">
      <w:pPr>
        <w:spacing w:after="0" w:line="240" w:lineRule="auto"/>
        <w:jc w:val="both"/>
        <w:rPr>
          <w:rFonts w:ascii="Times New Roman" w:hAnsi="Times New Roman"/>
          <w:sz w:val="24"/>
          <w:szCs w:val="24"/>
          <w:lang w:eastAsia="pl-PL"/>
        </w:rPr>
      </w:pPr>
    </w:p>
    <w:p w:rsidR="00DD16A8" w:rsidRPr="00CD131F" w:rsidRDefault="00DD16A8"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t>…………………………………………</w:t>
      </w:r>
    </w:p>
    <w:p w:rsidR="00DD16A8" w:rsidRPr="00CD131F" w:rsidRDefault="00DD16A8" w:rsidP="00337F9A">
      <w:pPr>
        <w:spacing w:after="0" w:line="240" w:lineRule="auto"/>
        <w:ind w:left="5664" w:firstLine="708"/>
        <w:jc w:val="both"/>
        <w:rPr>
          <w:rFonts w:ascii="Times New Roman" w:hAnsi="Times New Roman"/>
          <w:i/>
          <w:sz w:val="24"/>
          <w:szCs w:val="24"/>
          <w:lang w:eastAsia="pl-PL"/>
        </w:rPr>
      </w:pPr>
      <w:r w:rsidRPr="00CD131F">
        <w:rPr>
          <w:rFonts w:ascii="Times New Roman" w:hAnsi="Times New Roman"/>
          <w:i/>
          <w:sz w:val="24"/>
          <w:szCs w:val="24"/>
          <w:lang w:eastAsia="pl-PL"/>
        </w:rPr>
        <w:t>(podpis)</w:t>
      </w:r>
    </w:p>
    <w:p w:rsidR="00DD16A8" w:rsidRPr="00CD131F" w:rsidRDefault="00DD16A8" w:rsidP="008E3861">
      <w:pPr>
        <w:spacing w:after="0" w:line="240" w:lineRule="auto"/>
        <w:jc w:val="right"/>
        <w:rPr>
          <w:rFonts w:ascii="Times New Roman" w:hAnsi="Times New Roman"/>
          <w:b/>
          <w:sz w:val="21"/>
          <w:szCs w:val="21"/>
          <w:lang w:eastAsia="pl-PL"/>
        </w:rPr>
      </w:pPr>
    </w:p>
    <w:p w:rsidR="00DD16A8" w:rsidRPr="00CD131F" w:rsidRDefault="00DD16A8" w:rsidP="008E3861">
      <w:pPr>
        <w:spacing w:after="0" w:line="240" w:lineRule="auto"/>
        <w:jc w:val="right"/>
        <w:rPr>
          <w:rFonts w:ascii="Times New Roman" w:hAnsi="Times New Roman"/>
          <w:b/>
          <w:sz w:val="21"/>
          <w:szCs w:val="21"/>
          <w:lang w:eastAsia="pl-PL"/>
        </w:rPr>
      </w:pPr>
    </w:p>
    <w:p w:rsidR="00DD16A8" w:rsidRPr="00CD131F" w:rsidRDefault="00DD16A8" w:rsidP="008E3861">
      <w:pPr>
        <w:spacing w:after="0" w:line="240" w:lineRule="auto"/>
        <w:jc w:val="right"/>
        <w:rPr>
          <w:rFonts w:ascii="Times New Roman" w:hAnsi="Times New Roman"/>
          <w:b/>
          <w:sz w:val="21"/>
          <w:szCs w:val="21"/>
          <w:lang w:eastAsia="pl-PL"/>
        </w:rPr>
      </w:pPr>
    </w:p>
    <w:p w:rsidR="00DD16A8" w:rsidRPr="00CD131F" w:rsidRDefault="00DD16A8" w:rsidP="008E3861">
      <w:pPr>
        <w:spacing w:after="0" w:line="240" w:lineRule="auto"/>
        <w:jc w:val="right"/>
        <w:rPr>
          <w:rFonts w:ascii="Times New Roman" w:hAnsi="Times New Roman"/>
          <w:b/>
          <w:sz w:val="21"/>
          <w:szCs w:val="21"/>
          <w:lang w:eastAsia="pl-PL"/>
        </w:rPr>
      </w:pPr>
    </w:p>
    <w:p w:rsidR="00DD16A8" w:rsidRPr="00CD131F" w:rsidRDefault="00DD16A8" w:rsidP="008E3861">
      <w:pPr>
        <w:spacing w:after="0" w:line="240" w:lineRule="auto"/>
        <w:jc w:val="right"/>
        <w:rPr>
          <w:rFonts w:ascii="Times New Roman" w:hAnsi="Times New Roman"/>
          <w:b/>
          <w:sz w:val="21"/>
          <w:szCs w:val="21"/>
          <w:lang w:eastAsia="pl-PL"/>
        </w:rPr>
      </w:pPr>
    </w:p>
    <w:p w:rsidR="00DD16A8" w:rsidRPr="00CD131F" w:rsidRDefault="00DD16A8" w:rsidP="008E3861">
      <w:pPr>
        <w:spacing w:after="0" w:line="240" w:lineRule="auto"/>
        <w:jc w:val="right"/>
        <w:rPr>
          <w:rFonts w:ascii="Times New Roman" w:hAnsi="Times New Roman"/>
          <w:b/>
          <w:sz w:val="21"/>
          <w:szCs w:val="21"/>
          <w:lang w:eastAsia="pl-PL"/>
        </w:rPr>
      </w:pPr>
    </w:p>
    <w:p w:rsidR="00DD16A8" w:rsidRPr="00CD131F" w:rsidRDefault="00DD16A8" w:rsidP="008E3861">
      <w:pPr>
        <w:spacing w:after="0" w:line="240" w:lineRule="auto"/>
        <w:jc w:val="right"/>
        <w:rPr>
          <w:rFonts w:ascii="Times New Roman" w:hAnsi="Times New Roman"/>
          <w:b/>
          <w:sz w:val="21"/>
          <w:szCs w:val="21"/>
          <w:lang w:eastAsia="pl-PL"/>
        </w:rPr>
      </w:pPr>
    </w:p>
    <w:p w:rsidR="00DD16A8" w:rsidRPr="00CD131F" w:rsidRDefault="00DD16A8" w:rsidP="008E3861">
      <w:pPr>
        <w:spacing w:after="0" w:line="240" w:lineRule="auto"/>
        <w:jc w:val="right"/>
        <w:rPr>
          <w:rFonts w:ascii="Times New Roman" w:hAnsi="Times New Roman"/>
          <w:b/>
          <w:sz w:val="21"/>
          <w:szCs w:val="21"/>
          <w:lang w:eastAsia="pl-PL"/>
        </w:rPr>
      </w:pPr>
    </w:p>
    <w:p w:rsidR="00DD16A8" w:rsidRPr="00CD131F" w:rsidRDefault="00DD16A8" w:rsidP="008E3861">
      <w:pPr>
        <w:spacing w:after="0" w:line="240" w:lineRule="auto"/>
        <w:jc w:val="right"/>
        <w:rPr>
          <w:rFonts w:ascii="Times New Roman" w:hAnsi="Times New Roman"/>
          <w:b/>
          <w:sz w:val="21"/>
          <w:szCs w:val="21"/>
          <w:lang w:eastAsia="pl-PL"/>
        </w:rPr>
      </w:pPr>
    </w:p>
    <w:p w:rsidR="00DD16A8" w:rsidRPr="00CD131F" w:rsidRDefault="00DD16A8" w:rsidP="008E3861">
      <w:pPr>
        <w:spacing w:after="0" w:line="240" w:lineRule="auto"/>
        <w:jc w:val="right"/>
        <w:rPr>
          <w:rFonts w:ascii="Times New Roman" w:hAnsi="Times New Roman"/>
          <w:b/>
          <w:sz w:val="21"/>
          <w:szCs w:val="21"/>
          <w:lang w:eastAsia="pl-PL"/>
        </w:rPr>
      </w:pPr>
    </w:p>
    <w:p w:rsidR="00DD16A8" w:rsidRPr="00CD131F" w:rsidRDefault="00DD16A8" w:rsidP="008E3861">
      <w:pPr>
        <w:spacing w:after="0" w:line="240" w:lineRule="auto"/>
        <w:jc w:val="right"/>
        <w:rPr>
          <w:rFonts w:ascii="Times New Roman" w:hAnsi="Times New Roman"/>
          <w:b/>
          <w:sz w:val="21"/>
          <w:szCs w:val="21"/>
          <w:lang w:eastAsia="pl-PL"/>
        </w:rPr>
      </w:pPr>
    </w:p>
    <w:p w:rsidR="00DD16A8" w:rsidRPr="00CD131F" w:rsidRDefault="00DD16A8" w:rsidP="008E3861">
      <w:pPr>
        <w:spacing w:after="0" w:line="240" w:lineRule="auto"/>
        <w:jc w:val="right"/>
        <w:rPr>
          <w:rFonts w:ascii="Times New Roman" w:hAnsi="Times New Roman"/>
          <w:b/>
          <w:sz w:val="21"/>
          <w:szCs w:val="21"/>
          <w:lang w:eastAsia="pl-PL"/>
        </w:rPr>
      </w:pPr>
    </w:p>
    <w:p w:rsidR="00DD16A8" w:rsidRPr="00CD131F" w:rsidRDefault="00DD16A8" w:rsidP="008E3861">
      <w:pPr>
        <w:spacing w:after="0" w:line="240" w:lineRule="auto"/>
        <w:jc w:val="right"/>
        <w:rPr>
          <w:rFonts w:ascii="Times New Roman" w:hAnsi="Times New Roman"/>
          <w:b/>
          <w:sz w:val="21"/>
          <w:szCs w:val="21"/>
          <w:lang w:eastAsia="pl-PL"/>
        </w:rPr>
      </w:pPr>
    </w:p>
    <w:p w:rsidR="00DD16A8" w:rsidRPr="00CD131F" w:rsidRDefault="00DD16A8" w:rsidP="008E3861">
      <w:pPr>
        <w:spacing w:after="0" w:line="240" w:lineRule="auto"/>
        <w:jc w:val="right"/>
        <w:rPr>
          <w:rFonts w:ascii="Times New Roman" w:hAnsi="Times New Roman"/>
          <w:b/>
          <w:sz w:val="21"/>
          <w:szCs w:val="21"/>
          <w:lang w:eastAsia="pl-PL"/>
        </w:rPr>
      </w:pPr>
    </w:p>
    <w:p w:rsidR="00DD16A8" w:rsidRPr="00CD131F" w:rsidRDefault="00DD16A8" w:rsidP="008E3861">
      <w:pPr>
        <w:spacing w:after="0" w:line="240" w:lineRule="auto"/>
        <w:jc w:val="right"/>
        <w:rPr>
          <w:rFonts w:ascii="Times New Roman" w:hAnsi="Times New Roman"/>
          <w:b/>
          <w:sz w:val="21"/>
          <w:szCs w:val="21"/>
          <w:lang w:eastAsia="pl-PL"/>
        </w:rPr>
      </w:pPr>
    </w:p>
    <w:p w:rsidR="00DD16A8" w:rsidRPr="00CD131F" w:rsidRDefault="00DD16A8" w:rsidP="008E3861">
      <w:pPr>
        <w:spacing w:after="0" w:line="240" w:lineRule="auto"/>
        <w:jc w:val="right"/>
        <w:rPr>
          <w:rFonts w:ascii="Times New Roman" w:hAnsi="Times New Roman"/>
          <w:b/>
          <w:sz w:val="21"/>
          <w:szCs w:val="21"/>
          <w:lang w:eastAsia="pl-PL"/>
        </w:rPr>
      </w:pPr>
    </w:p>
    <w:p w:rsidR="00DD16A8" w:rsidRPr="00CD131F" w:rsidRDefault="00DD16A8" w:rsidP="008E3861">
      <w:pPr>
        <w:spacing w:after="0" w:line="240" w:lineRule="auto"/>
        <w:jc w:val="right"/>
        <w:rPr>
          <w:rFonts w:ascii="Times New Roman" w:hAnsi="Times New Roman"/>
          <w:b/>
          <w:sz w:val="21"/>
          <w:szCs w:val="21"/>
          <w:lang w:eastAsia="pl-PL"/>
        </w:rPr>
      </w:pPr>
    </w:p>
    <w:p w:rsidR="00DD16A8" w:rsidRPr="00CD131F" w:rsidRDefault="00DD16A8" w:rsidP="008E3861">
      <w:pPr>
        <w:spacing w:after="0" w:line="240" w:lineRule="auto"/>
        <w:jc w:val="right"/>
        <w:rPr>
          <w:rFonts w:ascii="Times New Roman" w:hAnsi="Times New Roman"/>
          <w:b/>
          <w:sz w:val="21"/>
          <w:szCs w:val="21"/>
          <w:lang w:eastAsia="pl-PL"/>
        </w:rPr>
      </w:pPr>
    </w:p>
    <w:p w:rsidR="00DD16A8" w:rsidRPr="00CD131F" w:rsidRDefault="00DD16A8" w:rsidP="008E3861">
      <w:pPr>
        <w:spacing w:after="0" w:line="240" w:lineRule="auto"/>
        <w:jc w:val="right"/>
        <w:rPr>
          <w:rFonts w:ascii="Times New Roman" w:hAnsi="Times New Roman"/>
          <w:b/>
          <w:sz w:val="21"/>
          <w:szCs w:val="21"/>
          <w:lang w:eastAsia="pl-PL"/>
        </w:rPr>
      </w:pPr>
    </w:p>
    <w:p w:rsidR="00DD16A8" w:rsidRPr="00CD131F" w:rsidRDefault="00DD16A8" w:rsidP="008E3861">
      <w:pPr>
        <w:spacing w:after="0" w:line="240" w:lineRule="auto"/>
        <w:jc w:val="right"/>
        <w:rPr>
          <w:rFonts w:ascii="Times New Roman" w:hAnsi="Times New Roman"/>
          <w:b/>
          <w:sz w:val="21"/>
          <w:szCs w:val="21"/>
          <w:lang w:eastAsia="pl-PL"/>
        </w:rPr>
      </w:pPr>
    </w:p>
    <w:p w:rsidR="00DD16A8" w:rsidRPr="00CD131F" w:rsidRDefault="00DD16A8" w:rsidP="008E3861">
      <w:pPr>
        <w:spacing w:after="0" w:line="240" w:lineRule="auto"/>
        <w:jc w:val="right"/>
        <w:rPr>
          <w:rFonts w:ascii="Times New Roman" w:hAnsi="Times New Roman"/>
          <w:b/>
          <w:sz w:val="21"/>
          <w:szCs w:val="21"/>
          <w:lang w:eastAsia="pl-PL"/>
        </w:rPr>
      </w:pPr>
    </w:p>
    <w:p w:rsidR="00DD16A8" w:rsidRPr="00CD131F" w:rsidRDefault="00DD16A8" w:rsidP="008E3861">
      <w:pPr>
        <w:spacing w:after="0" w:line="240" w:lineRule="auto"/>
        <w:jc w:val="right"/>
        <w:rPr>
          <w:rFonts w:ascii="Times New Roman" w:hAnsi="Times New Roman"/>
          <w:b/>
          <w:sz w:val="21"/>
          <w:szCs w:val="21"/>
          <w:lang w:eastAsia="pl-PL"/>
        </w:rPr>
      </w:pPr>
    </w:p>
    <w:p w:rsidR="00DD16A8" w:rsidRPr="00CD131F" w:rsidRDefault="00DD16A8" w:rsidP="008E3861">
      <w:pPr>
        <w:spacing w:after="0" w:line="240" w:lineRule="auto"/>
        <w:jc w:val="right"/>
        <w:rPr>
          <w:rFonts w:ascii="Times New Roman" w:hAnsi="Times New Roman"/>
          <w:b/>
          <w:sz w:val="21"/>
          <w:szCs w:val="21"/>
          <w:lang w:eastAsia="pl-PL"/>
        </w:rPr>
      </w:pPr>
    </w:p>
    <w:p w:rsidR="00DD16A8" w:rsidRPr="00CD131F" w:rsidRDefault="00DD16A8" w:rsidP="008E3861">
      <w:pPr>
        <w:spacing w:after="0" w:line="240" w:lineRule="auto"/>
        <w:jc w:val="right"/>
        <w:rPr>
          <w:rFonts w:ascii="Times New Roman" w:hAnsi="Times New Roman"/>
          <w:b/>
          <w:sz w:val="21"/>
          <w:szCs w:val="21"/>
          <w:lang w:eastAsia="pl-PL"/>
        </w:rPr>
      </w:pPr>
    </w:p>
    <w:p w:rsidR="00DD16A8" w:rsidRPr="00CD131F" w:rsidRDefault="00DD16A8" w:rsidP="008E3861">
      <w:pPr>
        <w:spacing w:after="0" w:line="240" w:lineRule="auto"/>
        <w:jc w:val="right"/>
        <w:rPr>
          <w:rFonts w:ascii="Times New Roman" w:hAnsi="Times New Roman"/>
          <w:b/>
          <w:sz w:val="21"/>
          <w:szCs w:val="21"/>
          <w:lang w:eastAsia="pl-PL"/>
        </w:rPr>
      </w:pPr>
    </w:p>
    <w:p w:rsidR="00DD16A8" w:rsidRPr="00CD131F" w:rsidRDefault="00DD16A8" w:rsidP="008E3861">
      <w:pPr>
        <w:spacing w:after="0" w:line="240" w:lineRule="auto"/>
        <w:jc w:val="right"/>
        <w:rPr>
          <w:rFonts w:ascii="Times New Roman" w:hAnsi="Times New Roman"/>
          <w:b/>
          <w:sz w:val="21"/>
          <w:szCs w:val="21"/>
          <w:lang w:eastAsia="pl-PL"/>
        </w:rPr>
      </w:pPr>
    </w:p>
    <w:p w:rsidR="00DD16A8" w:rsidRPr="00CD131F" w:rsidRDefault="00DD16A8" w:rsidP="008E3861">
      <w:pPr>
        <w:spacing w:after="0" w:line="240" w:lineRule="auto"/>
        <w:jc w:val="right"/>
        <w:rPr>
          <w:rFonts w:ascii="Times New Roman" w:hAnsi="Times New Roman"/>
          <w:b/>
          <w:sz w:val="21"/>
          <w:szCs w:val="21"/>
          <w:lang w:eastAsia="pl-PL"/>
        </w:rPr>
      </w:pPr>
    </w:p>
    <w:p w:rsidR="00DD16A8" w:rsidRPr="00CD131F" w:rsidRDefault="00DD16A8" w:rsidP="008E3861">
      <w:pPr>
        <w:spacing w:after="0" w:line="240" w:lineRule="auto"/>
        <w:jc w:val="right"/>
        <w:rPr>
          <w:rFonts w:ascii="Times New Roman" w:hAnsi="Times New Roman"/>
          <w:b/>
          <w:sz w:val="21"/>
          <w:szCs w:val="21"/>
          <w:lang w:eastAsia="pl-PL"/>
        </w:rPr>
      </w:pPr>
    </w:p>
    <w:p w:rsidR="00DD16A8" w:rsidRPr="00CD131F" w:rsidRDefault="00DD16A8" w:rsidP="008E3861">
      <w:pPr>
        <w:spacing w:after="0" w:line="240" w:lineRule="auto"/>
        <w:jc w:val="right"/>
        <w:rPr>
          <w:rFonts w:ascii="Times New Roman" w:hAnsi="Times New Roman"/>
          <w:b/>
          <w:sz w:val="21"/>
          <w:szCs w:val="21"/>
          <w:lang w:eastAsia="pl-PL"/>
        </w:rPr>
      </w:pPr>
    </w:p>
    <w:p w:rsidR="00DD16A8" w:rsidRPr="00CD131F" w:rsidRDefault="00DD16A8" w:rsidP="008E3861">
      <w:pPr>
        <w:spacing w:after="0" w:line="240" w:lineRule="auto"/>
        <w:jc w:val="right"/>
        <w:rPr>
          <w:rFonts w:ascii="Times New Roman" w:hAnsi="Times New Roman"/>
          <w:b/>
          <w:sz w:val="21"/>
          <w:szCs w:val="21"/>
          <w:lang w:eastAsia="pl-PL"/>
        </w:rPr>
      </w:pPr>
    </w:p>
    <w:p w:rsidR="00DD16A8" w:rsidRDefault="00DD16A8" w:rsidP="008E3861">
      <w:pPr>
        <w:spacing w:after="0" w:line="240" w:lineRule="auto"/>
        <w:jc w:val="right"/>
        <w:rPr>
          <w:rFonts w:ascii="Times New Roman" w:hAnsi="Times New Roman"/>
          <w:b/>
          <w:sz w:val="21"/>
          <w:szCs w:val="21"/>
          <w:lang w:eastAsia="pl-PL"/>
        </w:rPr>
      </w:pPr>
    </w:p>
    <w:p w:rsidR="00DD16A8" w:rsidRDefault="00DD16A8" w:rsidP="008E3861">
      <w:pPr>
        <w:spacing w:after="0" w:line="240" w:lineRule="auto"/>
        <w:jc w:val="right"/>
        <w:rPr>
          <w:rFonts w:ascii="Times New Roman" w:hAnsi="Times New Roman"/>
          <w:b/>
          <w:sz w:val="21"/>
          <w:szCs w:val="21"/>
          <w:lang w:eastAsia="pl-PL"/>
        </w:rPr>
      </w:pPr>
    </w:p>
    <w:p w:rsidR="00DD16A8" w:rsidRDefault="00DD16A8" w:rsidP="008E3861">
      <w:pPr>
        <w:spacing w:after="0" w:line="240" w:lineRule="auto"/>
        <w:jc w:val="right"/>
        <w:rPr>
          <w:rFonts w:ascii="Times New Roman" w:hAnsi="Times New Roman"/>
          <w:b/>
          <w:sz w:val="21"/>
          <w:szCs w:val="21"/>
          <w:lang w:eastAsia="pl-PL"/>
        </w:rPr>
      </w:pPr>
    </w:p>
    <w:p w:rsidR="00DD16A8" w:rsidRDefault="00DD16A8" w:rsidP="008E3861">
      <w:pPr>
        <w:spacing w:after="0" w:line="240" w:lineRule="auto"/>
        <w:jc w:val="right"/>
        <w:rPr>
          <w:rFonts w:ascii="Times New Roman" w:hAnsi="Times New Roman"/>
          <w:b/>
          <w:sz w:val="21"/>
          <w:szCs w:val="21"/>
          <w:lang w:eastAsia="pl-PL"/>
        </w:rPr>
      </w:pPr>
    </w:p>
    <w:p w:rsidR="00DD16A8" w:rsidRDefault="00DD16A8" w:rsidP="008E3861">
      <w:pPr>
        <w:spacing w:after="0" w:line="240" w:lineRule="auto"/>
        <w:jc w:val="right"/>
        <w:rPr>
          <w:rFonts w:ascii="Times New Roman" w:hAnsi="Times New Roman"/>
          <w:b/>
          <w:sz w:val="21"/>
          <w:szCs w:val="21"/>
          <w:lang w:eastAsia="pl-PL"/>
        </w:rPr>
      </w:pPr>
    </w:p>
    <w:p w:rsidR="00DD16A8" w:rsidRDefault="00DD16A8" w:rsidP="008E3861">
      <w:pPr>
        <w:spacing w:after="0" w:line="240" w:lineRule="auto"/>
        <w:jc w:val="right"/>
        <w:rPr>
          <w:rFonts w:ascii="Times New Roman" w:hAnsi="Times New Roman"/>
          <w:b/>
          <w:sz w:val="21"/>
          <w:szCs w:val="21"/>
          <w:lang w:eastAsia="pl-PL"/>
        </w:rPr>
      </w:pPr>
    </w:p>
    <w:p w:rsidR="00DD16A8" w:rsidRPr="00CD131F" w:rsidRDefault="00DD16A8" w:rsidP="008E3861">
      <w:pPr>
        <w:spacing w:after="0" w:line="240" w:lineRule="auto"/>
        <w:jc w:val="right"/>
        <w:rPr>
          <w:rFonts w:ascii="Times New Roman" w:hAnsi="Times New Roman"/>
          <w:b/>
          <w:sz w:val="21"/>
          <w:szCs w:val="21"/>
          <w:lang w:eastAsia="pl-PL"/>
        </w:rPr>
      </w:pPr>
      <w:r>
        <w:rPr>
          <w:rFonts w:ascii="Times New Roman" w:hAnsi="Times New Roman"/>
          <w:b/>
          <w:sz w:val="21"/>
          <w:szCs w:val="21"/>
          <w:lang w:eastAsia="pl-PL"/>
        </w:rPr>
        <w:t>Załącznik nr 4</w:t>
      </w:r>
      <w:r w:rsidRPr="00CD131F">
        <w:rPr>
          <w:rFonts w:ascii="Times New Roman" w:hAnsi="Times New Roman"/>
          <w:b/>
          <w:sz w:val="21"/>
          <w:szCs w:val="21"/>
          <w:lang w:eastAsia="pl-PL"/>
        </w:rPr>
        <w:t xml:space="preserve"> </w:t>
      </w:r>
      <w:r w:rsidRPr="00CD131F">
        <w:rPr>
          <w:rFonts w:ascii="Times New Roman" w:hAnsi="Times New Roman"/>
          <w:b/>
          <w:sz w:val="21"/>
          <w:szCs w:val="21"/>
          <w:lang w:eastAsia="pl-PL"/>
        </w:rPr>
        <w:br/>
        <w:t>do SIWZ</w:t>
      </w:r>
    </w:p>
    <w:p w:rsidR="00DD16A8" w:rsidRPr="00CD131F" w:rsidRDefault="00DD16A8" w:rsidP="004B560F">
      <w:pPr>
        <w:spacing w:after="0" w:line="240" w:lineRule="auto"/>
        <w:rPr>
          <w:rFonts w:ascii="Times New Roman" w:hAnsi="Times New Roman"/>
          <w:b/>
          <w:sz w:val="24"/>
          <w:szCs w:val="24"/>
          <w:lang w:eastAsia="pl-PL"/>
        </w:rPr>
      </w:pPr>
    </w:p>
    <w:p w:rsidR="00DD16A8" w:rsidRPr="00CD131F" w:rsidRDefault="00DD16A8" w:rsidP="008E3861">
      <w:pPr>
        <w:spacing w:after="0" w:line="240" w:lineRule="auto"/>
        <w:jc w:val="right"/>
        <w:rPr>
          <w:rFonts w:ascii="Times New Roman" w:hAnsi="Times New Roman"/>
          <w:b/>
          <w:sz w:val="24"/>
          <w:szCs w:val="24"/>
          <w:lang w:eastAsia="pl-PL"/>
        </w:rPr>
      </w:pPr>
    </w:p>
    <w:p w:rsidR="00DD16A8" w:rsidRPr="00CD131F" w:rsidRDefault="00DD16A8" w:rsidP="008E3861">
      <w:pPr>
        <w:spacing w:after="0" w:line="240" w:lineRule="auto"/>
        <w:rPr>
          <w:rFonts w:ascii="Times New Roman" w:hAnsi="Times New Roman"/>
          <w:b/>
          <w:sz w:val="21"/>
          <w:szCs w:val="21"/>
          <w:lang w:eastAsia="pl-PL"/>
        </w:rPr>
      </w:pPr>
      <w:r w:rsidRPr="00CD131F">
        <w:rPr>
          <w:rFonts w:ascii="Times New Roman" w:hAnsi="Times New Roman"/>
          <w:b/>
          <w:sz w:val="21"/>
          <w:szCs w:val="21"/>
          <w:lang w:eastAsia="pl-PL"/>
        </w:rPr>
        <w:t>Wykonawca:</w:t>
      </w:r>
    </w:p>
    <w:p w:rsidR="00DD16A8" w:rsidRPr="00CD131F" w:rsidRDefault="00DD16A8" w:rsidP="008E3861">
      <w:pPr>
        <w:spacing w:after="0" w:line="48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DD16A8" w:rsidRPr="00CD131F" w:rsidRDefault="00DD16A8" w:rsidP="008E3861">
      <w:pPr>
        <w:spacing w:after="0" w:line="240" w:lineRule="auto"/>
        <w:ind w:right="4572"/>
        <w:rPr>
          <w:rFonts w:ascii="Times New Roman" w:hAnsi="Times New Roman"/>
          <w:i/>
          <w:sz w:val="16"/>
          <w:szCs w:val="16"/>
          <w:lang w:eastAsia="pl-PL"/>
        </w:rPr>
      </w:pPr>
      <w:r w:rsidRPr="00CD131F">
        <w:rPr>
          <w:rFonts w:ascii="Times New Roman" w:hAnsi="Times New Roman"/>
          <w:i/>
          <w:sz w:val="16"/>
          <w:szCs w:val="16"/>
          <w:lang w:eastAsia="pl-PL"/>
        </w:rPr>
        <w:t>(pełna nazwa/firma, adres, w zależności od podmiotu: NIP/PESEL, KRS/CEiDG)</w:t>
      </w:r>
    </w:p>
    <w:p w:rsidR="00DD16A8" w:rsidRPr="00CD131F" w:rsidRDefault="00DD16A8" w:rsidP="008E3861">
      <w:pPr>
        <w:spacing w:after="0" w:line="480" w:lineRule="auto"/>
        <w:rPr>
          <w:rFonts w:ascii="Times New Roman" w:hAnsi="Times New Roman"/>
          <w:sz w:val="21"/>
          <w:szCs w:val="21"/>
          <w:u w:val="single"/>
          <w:lang w:eastAsia="pl-PL"/>
        </w:rPr>
      </w:pPr>
      <w:r w:rsidRPr="00CD131F">
        <w:rPr>
          <w:rFonts w:ascii="Times New Roman" w:hAnsi="Times New Roman"/>
          <w:sz w:val="21"/>
          <w:szCs w:val="21"/>
          <w:u w:val="single"/>
          <w:lang w:eastAsia="pl-PL"/>
        </w:rPr>
        <w:t>reprezentowany przez:</w:t>
      </w:r>
    </w:p>
    <w:p w:rsidR="00DD16A8" w:rsidRPr="00CD131F" w:rsidRDefault="00DD16A8" w:rsidP="008E3861">
      <w:pPr>
        <w:spacing w:after="0" w:line="24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DD16A8" w:rsidRPr="00CD131F" w:rsidRDefault="00DD16A8" w:rsidP="008E3861">
      <w:pPr>
        <w:spacing w:after="0" w:line="240" w:lineRule="auto"/>
        <w:ind w:right="4572"/>
        <w:rPr>
          <w:rFonts w:ascii="Times New Roman" w:hAnsi="Times New Roman"/>
          <w:sz w:val="21"/>
          <w:szCs w:val="21"/>
          <w:lang w:eastAsia="pl-PL"/>
        </w:rPr>
      </w:pPr>
    </w:p>
    <w:p w:rsidR="00DD16A8" w:rsidRPr="00CD131F" w:rsidRDefault="00DD16A8" w:rsidP="008E3861">
      <w:pPr>
        <w:spacing w:after="0" w:line="24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DD16A8" w:rsidRPr="00CD131F" w:rsidRDefault="00DD16A8" w:rsidP="008E3861">
      <w:pPr>
        <w:tabs>
          <w:tab w:val="left" w:pos="3780"/>
        </w:tabs>
        <w:spacing w:after="0" w:line="240" w:lineRule="auto"/>
        <w:ind w:right="5292"/>
        <w:rPr>
          <w:rFonts w:ascii="Times New Roman" w:hAnsi="Times New Roman"/>
          <w:b/>
          <w:sz w:val="24"/>
          <w:szCs w:val="24"/>
          <w:u w:val="single"/>
          <w:lang w:eastAsia="pl-PL"/>
        </w:rPr>
      </w:pPr>
      <w:r w:rsidRPr="00CD131F">
        <w:rPr>
          <w:rFonts w:ascii="Times New Roman" w:hAnsi="Times New Roman"/>
          <w:i/>
          <w:sz w:val="16"/>
          <w:szCs w:val="16"/>
          <w:lang w:eastAsia="pl-PL"/>
        </w:rPr>
        <w:t>(imię, nazwisko, stanowisko/podstawa do reprezentacji)</w:t>
      </w:r>
    </w:p>
    <w:p w:rsidR="00DD16A8" w:rsidRPr="00CD131F" w:rsidRDefault="00DD16A8" w:rsidP="008E3861">
      <w:pPr>
        <w:spacing w:after="0" w:line="240" w:lineRule="auto"/>
        <w:contextualSpacing/>
        <w:rPr>
          <w:rFonts w:ascii="Times New Roman" w:hAnsi="Times New Roman"/>
          <w:i/>
          <w:sz w:val="24"/>
          <w:szCs w:val="24"/>
          <w:lang w:eastAsia="pl-PL"/>
        </w:rPr>
      </w:pPr>
    </w:p>
    <w:p w:rsidR="00DD16A8" w:rsidRPr="00CD131F" w:rsidRDefault="00DD16A8" w:rsidP="008E3861">
      <w:pPr>
        <w:autoSpaceDE w:val="0"/>
        <w:autoSpaceDN w:val="0"/>
        <w:adjustRightInd w:val="0"/>
        <w:spacing w:after="0" w:line="240" w:lineRule="auto"/>
        <w:jc w:val="both"/>
        <w:rPr>
          <w:rFonts w:ascii="Times New Roman" w:hAnsi="Times New Roman"/>
          <w:b/>
          <w:bCs/>
          <w:sz w:val="24"/>
          <w:szCs w:val="24"/>
          <w:lang w:eastAsia="pl-PL"/>
        </w:rPr>
      </w:pPr>
    </w:p>
    <w:p w:rsidR="00DD16A8" w:rsidRPr="00CD131F" w:rsidRDefault="00DD16A8" w:rsidP="008E3861">
      <w:pPr>
        <w:autoSpaceDE w:val="0"/>
        <w:autoSpaceDN w:val="0"/>
        <w:adjustRightInd w:val="0"/>
        <w:spacing w:after="0" w:line="240" w:lineRule="auto"/>
        <w:jc w:val="both"/>
        <w:rPr>
          <w:rFonts w:ascii="Times New Roman" w:hAnsi="Times New Roman"/>
          <w:b/>
          <w:bCs/>
          <w:sz w:val="24"/>
          <w:szCs w:val="24"/>
          <w:lang w:eastAsia="pl-PL"/>
        </w:rPr>
      </w:pPr>
    </w:p>
    <w:p w:rsidR="00DD16A8" w:rsidRPr="00CD131F" w:rsidRDefault="00DD16A8" w:rsidP="008E3861">
      <w:pPr>
        <w:spacing w:after="0" w:line="276" w:lineRule="auto"/>
        <w:jc w:val="center"/>
        <w:rPr>
          <w:rFonts w:ascii="Times New Roman" w:hAnsi="Times New Roman"/>
          <w:b/>
          <w:sz w:val="24"/>
          <w:szCs w:val="24"/>
          <w:lang w:eastAsia="pl-PL"/>
        </w:rPr>
      </w:pPr>
      <w:r w:rsidRPr="00CD131F">
        <w:rPr>
          <w:rFonts w:ascii="Times New Roman" w:hAnsi="Times New Roman"/>
          <w:b/>
          <w:sz w:val="24"/>
          <w:szCs w:val="24"/>
          <w:lang w:eastAsia="pl-PL"/>
        </w:rPr>
        <w:t>OŚWIADCZENIE WYKONAWCY</w:t>
      </w:r>
    </w:p>
    <w:p w:rsidR="00DD16A8" w:rsidRPr="00CD131F" w:rsidRDefault="00DD16A8" w:rsidP="008E3861">
      <w:pPr>
        <w:spacing w:after="0" w:line="276" w:lineRule="auto"/>
        <w:jc w:val="center"/>
        <w:rPr>
          <w:rFonts w:ascii="Times New Roman" w:hAnsi="Times New Roman"/>
          <w:b/>
          <w:sz w:val="24"/>
          <w:szCs w:val="24"/>
          <w:lang w:eastAsia="pl-PL"/>
        </w:rPr>
      </w:pPr>
    </w:p>
    <w:p w:rsidR="00DD16A8" w:rsidRPr="00CD131F" w:rsidRDefault="00DD16A8" w:rsidP="008E3861">
      <w:pPr>
        <w:spacing w:after="0" w:line="276" w:lineRule="auto"/>
        <w:jc w:val="center"/>
        <w:rPr>
          <w:rFonts w:ascii="Times New Roman" w:hAnsi="Times New Roman"/>
          <w:sz w:val="24"/>
          <w:szCs w:val="24"/>
          <w:lang w:eastAsia="pl-PL"/>
        </w:rPr>
      </w:pPr>
      <w:r w:rsidRPr="00CD131F">
        <w:rPr>
          <w:rFonts w:ascii="Times New Roman" w:hAnsi="Times New Roman"/>
          <w:sz w:val="24"/>
          <w:szCs w:val="24"/>
          <w:lang w:eastAsia="pl-PL"/>
        </w:rPr>
        <w:t>na podstawie art. 24 ust. 11 ustawy z dnia 29 stycznia 2004 r. Prawo zamówień publicznych (dalej uPzp)</w:t>
      </w:r>
    </w:p>
    <w:p w:rsidR="00DD16A8" w:rsidRPr="00CD131F" w:rsidRDefault="00DD16A8" w:rsidP="008E3861">
      <w:pPr>
        <w:spacing w:after="0" w:line="276" w:lineRule="auto"/>
        <w:jc w:val="center"/>
        <w:rPr>
          <w:rFonts w:ascii="Times New Roman" w:hAnsi="Times New Roman"/>
          <w:sz w:val="24"/>
          <w:szCs w:val="24"/>
          <w:lang w:eastAsia="pl-PL"/>
        </w:rPr>
      </w:pPr>
    </w:p>
    <w:p w:rsidR="00DD16A8" w:rsidRPr="00CD131F" w:rsidRDefault="00DD16A8" w:rsidP="008E3861">
      <w:pPr>
        <w:spacing w:after="0" w:line="276" w:lineRule="auto"/>
        <w:jc w:val="center"/>
        <w:rPr>
          <w:rFonts w:ascii="Times New Roman" w:hAnsi="Times New Roman"/>
          <w:b/>
          <w:sz w:val="24"/>
          <w:szCs w:val="24"/>
          <w:lang w:eastAsia="pl-PL"/>
        </w:rPr>
      </w:pPr>
      <w:r w:rsidRPr="00CD131F">
        <w:rPr>
          <w:rFonts w:ascii="Times New Roman" w:hAnsi="Times New Roman"/>
          <w:b/>
          <w:sz w:val="24"/>
          <w:szCs w:val="24"/>
          <w:lang w:eastAsia="pl-PL"/>
        </w:rPr>
        <w:t>DOTYCZĄCE PRZYNALEŻNOŚCI DO GRUPY KAPITAŁOWEJ</w:t>
      </w:r>
    </w:p>
    <w:p w:rsidR="00DD16A8" w:rsidRPr="00CD131F" w:rsidRDefault="00DD16A8" w:rsidP="008E3861">
      <w:pPr>
        <w:spacing w:after="0" w:line="240" w:lineRule="auto"/>
        <w:jc w:val="both"/>
        <w:rPr>
          <w:rFonts w:ascii="Times New Roman" w:hAnsi="Times New Roman"/>
          <w:b/>
          <w:sz w:val="24"/>
          <w:szCs w:val="24"/>
          <w:lang w:eastAsia="pl-PL"/>
        </w:rPr>
      </w:pPr>
    </w:p>
    <w:p w:rsidR="00DD16A8" w:rsidRPr="00CD131F" w:rsidRDefault="00DD16A8" w:rsidP="004A7F55">
      <w:pPr>
        <w:spacing w:after="0" w:line="360" w:lineRule="auto"/>
        <w:jc w:val="both"/>
        <w:rPr>
          <w:rFonts w:ascii="Times New Roman" w:hAnsi="Times New Roman"/>
          <w:sz w:val="24"/>
          <w:szCs w:val="24"/>
          <w:lang w:eastAsia="pl-PL"/>
        </w:rPr>
      </w:pPr>
      <w:r w:rsidRPr="00CD131F">
        <w:rPr>
          <w:rFonts w:ascii="Times New Roman" w:hAnsi="Times New Roman"/>
          <w:sz w:val="24"/>
          <w:szCs w:val="24"/>
        </w:rPr>
        <w:t>U</w:t>
      </w:r>
      <w:r w:rsidRPr="00CD131F">
        <w:rPr>
          <w:rFonts w:ascii="Times New Roman" w:hAnsi="Times New Roman"/>
          <w:bCs/>
          <w:sz w:val="24"/>
          <w:szCs w:val="24"/>
          <w:lang w:eastAsia="pl-PL"/>
        </w:rPr>
        <w:t xml:space="preserve">czestnicząc w </w:t>
      </w:r>
      <w:r w:rsidRPr="00CD131F">
        <w:rPr>
          <w:rFonts w:ascii="Times New Roman" w:hAnsi="Times New Roman"/>
          <w:sz w:val="24"/>
          <w:szCs w:val="24"/>
        </w:rPr>
        <w:t xml:space="preserve">postępowaniu o udzielenie zamówienia publicznego na </w:t>
      </w:r>
      <w:r>
        <w:rPr>
          <w:rFonts w:ascii="Times New Roman" w:hAnsi="Times New Roman"/>
          <w:b/>
          <w:sz w:val="24"/>
          <w:szCs w:val="24"/>
          <w:lang w:eastAsia="pl-PL"/>
        </w:rPr>
        <w:t>ś</w:t>
      </w:r>
      <w:r w:rsidRPr="00A85220">
        <w:rPr>
          <w:rFonts w:ascii="Times New Roman" w:hAnsi="Times New Roman"/>
          <w:b/>
          <w:sz w:val="24"/>
          <w:szCs w:val="24"/>
          <w:lang w:eastAsia="pl-PL"/>
        </w:rPr>
        <w:t>wiadczenie usług protetycznych</w:t>
      </w:r>
      <w:r w:rsidRPr="00CD131F">
        <w:rPr>
          <w:rFonts w:ascii="Times New Roman" w:hAnsi="Times New Roman"/>
          <w:b/>
          <w:sz w:val="24"/>
          <w:szCs w:val="24"/>
          <w:lang w:eastAsia="pl-PL"/>
        </w:rPr>
        <w:t xml:space="preserve">, nr sprawy: </w:t>
      </w:r>
      <w:r>
        <w:rPr>
          <w:rFonts w:ascii="Times New Roman" w:hAnsi="Times New Roman"/>
          <w:b/>
          <w:sz w:val="24"/>
          <w:szCs w:val="24"/>
          <w:lang w:eastAsia="pl-PL"/>
        </w:rPr>
        <w:t>21/ZP/19</w:t>
      </w:r>
      <w:r w:rsidRPr="00CD131F">
        <w:rPr>
          <w:rFonts w:ascii="Times New Roman" w:hAnsi="Times New Roman"/>
          <w:b/>
          <w:sz w:val="24"/>
          <w:szCs w:val="24"/>
          <w:lang w:eastAsia="pl-PL"/>
        </w:rPr>
        <w:t xml:space="preserve">, </w:t>
      </w:r>
      <w:r w:rsidRPr="00CD131F">
        <w:rPr>
          <w:rFonts w:ascii="Times New Roman" w:hAnsi="Times New Roman"/>
          <w:sz w:val="24"/>
          <w:szCs w:val="24"/>
          <w:lang w:eastAsia="pl-PL"/>
        </w:rPr>
        <w:t>oświadczam, że:</w:t>
      </w:r>
    </w:p>
    <w:p w:rsidR="00DD16A8" w:rsidRPr="00CD131F" w:rsidRDefault="00DD16A8" w:rsidP="004A7F55">
      <w:pPr>
        <w:spacing w:after="0" w:line="360" w:lineRule="auto"/>
        <w:jc w:val="both"/>
        <w:rPr>
          <w:rFonts w:ascii="Times New Roman" w:hAnsi="Times New Roman"/>
          <w:b/>
          <w:sz w:val="24"/>
          <w:szCs w:val="24"/>
        </w:rPr>
      </w:pPr>
    </w:p>
    <w:p w:rsidR="00DD16A8" w:rsidRDefault="00DD16A8" w:rsidP="00AF5647">
      <w:pPr>
        <w:numPr>
          <w:ilvl w:val="3"/>
          <w:numId w:val="26"/>
          <w:numberingChange w:id="24" w:author="mpuszkarska" w:date="2019-12-05T12:44:00Z" w:original="%4:1:0:."/>
        </w:numPr>
        <w:tabs>
          <w:tab w:val="clear" w:pos="2880"/>
          <w:tab w:val="num" w:pos="360"/>
        </w:tabs>
        <w:autoSpaceDE w:val="0"/>
        <w:autoSpaceDN w:val="0"/>
        <w:adjustRightInd w:val="0"/>
        <w:spacing w:after="0" w:line="360" w:lineRule="auto"/>
        <w:ind w:left="360"/>
        <w:jc w:val="both"/>
        <w:rPr>
          <w:rFonts w:ascii="Times New Roman" w:hAnsi="Times New Roman"/>
          <w:bCs/>
          <w:sz w:val="24"/>
          <w:szCs w:val="24"/>
          <w:lang w:eastAsia="pl-PL"/>
        </w:rPr>
      </w:pPr>
      <w:r w:rsidRPr="00CD131F">
        <w:rPr>
          <w:rFonts w:ascii="Times New Roman" w:hAnsi="Times New Roman"/>
          <w:b/>
          <w:bCs/>
          <w:sz w:val="24"/>
          <w:szCs w:val="24"/>
          <w:lang w:eastAsia="pl-PL"/>
        </w:rPr>
        <w:t xml:space="preserve">nie należę *) </w:t>
      </w:r>
      <w:r w:rsidRPr="00CD131F">
        <w:rPr>
          <w:rFonts w:ascii="Times New Roman" w:hAnsi="Times New Roman"/>
          <w:sz w:val="24"/>
          <w:szCs w:val="24"/>
          <w:lang w:eastAsia="pl-PL"/>
        </w:rPr>
        <w:t xml:space="preserve">do grupy kapitałowej, </w:t>
      </w:r>
      <w:r w:rsidRPr="00CD131F">
        <w:rPr>
          <w:rFonts w:ascii="Times New Roman" w:hAnsi="Times New Roman"/>
          <w:bCs/>
          <w:sz w:val="24"/>
          <w:szCs w:val="24"/>
          <w:lang w:eastAsia="pl-PL"/>
        </w:rPr>
        <w:t>o której mowa w art. 24 ust. 1 pkt 23 uPzp wraz z innymi uczestnikami postępowania</w:t>
      </w:r>
    </w:p>
    <w:p w:rsidR="00DD16A8" w:rsidRDefault="00DD16A8" w:rsidP="00AF5647">
      <w:pPr>
        <w:numPr>
          <w:ilvl w:val="3"/>
          <w:numId w:val="26"/>
          <w:numberingChange w:id="25" w:author="mpuszkarska" w:date="2019-12-05T12:44:00Z" w:original="%4:2:0:."/>
        </w:numPr>
        <w:tabs>
          <w:tab w:val="clear" w:pos="2880"/>
          <w:tab w:val="num" w:pos="360"/>
        </w:tabs>
        <w:autoSpaceDE w:val="0"/>
        <w:autoSpaceDN w:val="0"/>
        <w:adjustRightInd w:val="0"/>
        <w:spacing w:after="0" w:line="360" w:lineRule="auto"/>
        <w:ind w:left="360"/>
        <w:jc w:val="both"/>
        <w:rPr>
          <w:rFonts w:ascii="Times New Roman" w:hAnsi="Times New Roman"/>
          <w:bCs/>
          <w:sz w:val="24"/>
          <w:szCs w:val="24"/>
          <w:lang w:eastAsia="pl-PL"/>
        </w:rPr>
      </w:pPr>
      <w:r w:rsidRPr="00CD131F">
        <w:rPr>
          <w:rFonts w:ascii="Times New Roman" w:hAnsi="Times New Roman"/>
          <w:b/>
          <w:sz w:val="24"/>
          <w:szCs w:val="24"/>
          <w:lang w:eastAsia="pl-PL"/>
        </w:rPr>
        <w:t xml:space="preserve">należę*) </w:t>
      </w:r>
      <w:r w:rsidRPr="00CD131F">
        <w:rPr>
          <w:rFonts w:ascii="Times New Roman" w:hAnsi="Times New Roman"/>
          <w:sz w:val="24"/>
          <w:szCs w:val="24"/>
          <w:lang w:eastAsia="pl-PL"/>
        </w:rPr>
        <w:t>do grupy kapitałowej, o której mowa w art. 24 ust. 1 pkt 23 uPzp wraz z następującymi uczestnikami postępowania: ………………………………………..……………………………</w:t>
      </w:r>
    </w:p>
    <w:p w:rsidR="00DD16A8" w:rsidRPr="00CD131F" w:rsidRDefault="00DD16A8" w:rsidP="00E11BB2">
      <w:pPr>
        <w:tabs>
          <w:tab w:val="num" w:pos="360"/>
        </w:tabs>
        <w:autoSpaceDE w:val="0"/>
        <w:autoSpaceDN w:val="0"/>
        <w:adjustRightInd w:val="0"/>
        <w:spacing w:after="0" w:line="360" w:lineRule="auto"/>
        <w:ind w:left="360"/>
        <w:jc w:val="both"/>
        <w:rPr>
          <w:rFonts w:ascii="Times New Roman" w:hAnsi="Times New Roman"/>
          <w:sz w:val="24"/>
          <w:szCs w:val="24"/>
          <w:lang w:eastAsia="pl-PL"/>
        </w:rPr>
      </w:pPr>
      <w:r w:rsidRPr="00CD131F">
        <w:rPr>
          <w:rFonts w:ascii="Times New Roman" w:hAnsi="Times New Roman"/>
          <w:sz w:val="24"/>
          <w:szCs w:val="24"/>
          <w:lang w:eastAsia="pl-PL"/>
        </w:rPr>
        <w:t>………………………………………………………………………………………………….…</w:t>
      </w:r>
    </w:p>
    <w:p w:rsidR="00DD16A8" w:rsidRPr="00CD131F" w:rsidRDefault="00DD16A8" w:rsidP="008E3861">
      <w:pPr>
        <w:autoSpaceDE w:val="0"/>
        <w:autoSpaceDN w:val="0"/>
        <w:adjustRightInd w:val="0"/>
        <w:spacing w:after="0" w:line="240" w:lineRule="auto"/>
        <w:jc w:val="both"/>
        <w:rPr>
          <w:rFonts w:ascii="Times New Roman" w:hAnsi="Times New Roman"/>
          <w:sz w:val="24"/>
          <w:szCs w:val="24"/>
          <w:lang w:eastAsia="pl-PL"/>
        </w:rPr>
      </w:pPr>
      <w:r w:rsidRPr="00870C30">
        <w:rPr>
          <w:rFonts w:ascii="Times New Roman" w:hAnsi="Times New Roman"/>
          <w:sz w:val="24"/>
          <w:szCs w:val="24"/>
          <w:lang w:eastAsia="pl-PL"/>
        </w:rPr>
        <w:t xml:space="preserve">Niniejsze oświadczenie składam, pod rygorem wykluczenia z postępowania w przypadku złożenia odrębnych ofert w tym postępowaniu przez Wykonawców należących do tej samej grupy kapitałowej, </w:t>
      </w:r>
      <w:r>
        <w:rPr>
          <w:rFonts w:ascii="Times New Roman" w:hAnsi="Times New Roman"/>
          <w:sz w:val="24"/>
          <w:szCs w:val="24"/>
          <w:lang w:eastAsia="pl-PL"/>
        </w:rPr>
        <w:br/>
      </w:r>
      <w:r w:rsidRPr="00870C30">
        <w:rPr>
          <w:rFonts w:ascii="Times New Roman" w:hAnsi="Times New Roman"/>
          <w:sz w:val="24"/>
          <w:szCs w:val="24"/>
          <w:lang w:eastAsia="pl-PL"/>
        </w:rPr>
        <w:t>w rozumieniu ustawy z dnia 16 lutego 2007 r. o ochronie konkurencji i konsumentów (</w:t>
      </w:r>
      <w:r w:rsidRPr="00947266">
        <w:rPr>
          <w:rFonts w:ascii="Times New Roman" w:hAnsi="Times New Roman"/>
          <w:sz w:val="24"/>
          <w:szCs w:val="24"/>
          <w:lang w:eastAsia="pl-PL"/>
        </w:rPr>
        <w:t>Dz. U. z 2019r., poz. 369, z późn. zm.</w:t>
      </w:r>
      <w:r w:rsidRPr="00870C30">
        <w:rPr>
          <w:rFonts w:ascii="Times New Roman" w:hAnsi="Times New Roman"/>
          <w:sz w:val="24"/>
          <w:szCs w:val="24"/>
          <w:lang w:eastAsia="pl-PL"/>
        </w:rPr>
        <w:t xml:space="preserve">) (chyba, że zostanie wykazane, że istniejące między podmiotami powiązania </w:t>
      </w:r>
      <w:r>
        <w:rPr>
          <w:rFonts w:ascii="Times New Roman" w:hAnsi="Times New Roman"/>
          <w:sz w:val="24"/>
          <w:szCs w:val="24"/>
          <w:lang w:eastAsia="pl-PL"/>
        </w:rPr>
        <w:br/>
      </w:r>
      <w:r w:rsidRPr="00870C30">
        <w:rPr>
          <w:rFonts w:ascii="Times New Roman" w:hAnsi="Times New Roman"/>
          <w:sz w:val="24"/>
          <w:szCs w:val="24"/>
          <w:lang w:eastAsia="pl-PL"/>
        </w:rPr>
        <w:t>w ramach grupy kapitałowej nie prowadzą do zachwiania uczciwej konkurencji pomiędzy Wykonawcami</w:t>
      </w:r>
    </w:p>
    <w:p w:rsidR="00DD16A8" w:rsidRPr="00CD131F" w:rsidRDefault="00DD16A8" w:rsidP="008E3861">
      <w:pPr>
        <w:autoSpaceDE w:val="0"/>
        <w:autoSpaceDN w:val="0"/>
        <w:adjustRightInd w:val="0"/>
        <w:spacing w:after="0" w:line="240" w:lineRule="auto"/>
        <w:jc w:val="both"/>
        <w:rPr>
          <w:rFonts w:ascii="Times New Roman" w:hAnsi="Times New Roman"/>
          <w:sz w:val="24"/>
          <w:szCs w:val="24"/>
          <w:lang w:eastAsia="pl-PL"/>
        </w:rPr>
      </w:pPr>
    </w:p>
    <w:p w:rsidR="00DD16A8" w:rsidRPr="00CD131F" w:rsidRDefault="00DD16A8" w:rsidP="008E3861">
      <w:pPr>
        <w:spacing w:after="0" w:line="240" w:lineRule="auto"/>
        <w:ind w:left="1080"/>
        <w:jc w:val="right"/>
        <w:rPr>
          <w:rFonts w:ascii="Times New Roman" w:hAnsi="Times New Roman"/>
          <w:sz w:val="24"/>
          <w:szCs w:val="24"/>
          <w:lang w:eastAsia="pl-PL"/>
        </w:rPr>
      </w:pPr>
      <w:r w:rsidRPr="00CD131F">
        <w:rPr>
          <w:rFonts w:ascii="Times New Roman" w:hAnsi="Times New Roman"/>
          <w:sz w:val="24"/>
          <w:szCs w:val="24"/>
          <w:lang w:eastAsia="pl-PL"/>
        </w:rPr>
        <w:t>_______________________, dnia _________________</w:t>
      </w:r>
    </w:p>
    <w:p w:rsidR="00DD16A8" w:rsidRPr="00CD131F" w:rsidRDefault="00DD16A8" w:rsidP="008E3861">
      <w:pPr>
        <w:spacing w:after="0" w:line="240" w:lineRule="auto"/>
        <w:jc w:val="right"/>
        <w:rPr>
          <w:rFonts w:ascii="Times New Roman" w:hAnsi="Times New Roman"/>
          <w:sz w:val="24"/>
          <w:szCs w:val="24"/>
          <w:lang w:eastAsia="pl-PL"/>
        </w:rPr>
      </w:pPr>
    </w:p>
    <w:p w:rsidR="00DD16A8" w:rsidRPr="00CD131F" w:rsidRDefault="00DD16A8" w:rsidP="008E3861">
      <w:pPr>
        <w:spacing w:after="0" w:line="240" w:lineRule="auto"/>
        <w:jc w:val="right"/>
        <w:rPr>
          <w:rFonts w:ascii="Times New Roman" w:hAnsi="Times New Roman"/>
          <w:sz w:val="24"/>
          <w:szCs w:val="24"/>
          <w:lang w:eastAsia="pl-PL"/>
        </w:rPr>
      </w:pPr>
      <w:r w:rsidRPr="00CD131F">
        <w:rPr>
          <w:rFonts w:ascii="Times New Roman" w:hAnsi="Times New Roman"/>
          <w:sz w:val="24"/>
          <w:szCs w:val="24"/>
          <w:lang w:eastAsia="pl-PL"/>
        </w:rPr>
        <w:t>_____________________________________________</w:t>
      </w:r>
    </w:p>
    <w:p w:rsidR="00DD16A8" w:rsidRPr="00CD131F" w:rsidRDefault="00DD16A8" w:rsidP="008E3861">
      <w:pPr>
        <w:spacing w:after="0" w:line="240" w:lineRule="auto"/>
        <w:jc w:val="right"/>
        <w:rPr>
          <w:rFonts w:ascii="Times New Roman" w:hAnsi="Times New Roman"/>
          <w:sz w:val="16"/>
          <w:szCs w:val="16"/>
          <w:lang w:eastAsia="pl-PL"/>
        </w:rPr>
      </w:pPr>
      <w:r w:rsidRPr="00CD131F">
        <w:rPr>
          <w:rFonts w:ascii="Times New Roman" w:hAnsi="Times New Roman"/>
          <w:sz w:val="16"/>
          <w:szCs w:val="16"/>
          <w:lang w:eastAsia="pl-PL"/>
        </w:rPr>
        <w:t>podpisy osób upoważnionych do reprezentowania Wykonawcy</w:t>
      </w:r>
    </w:p>
    <w:p w:rsidR="00DD16A8" w:rsidRPr="00CD131F" w:rsidRDefault="00DD16A8" w:rsidP="008E3861">
      <w:pPr>
        <w:spacing w:after="0" w:line="240" w:lineRule="auto"/>
        <w:jc w:val="right"/>
        <w:rPr>
          <w:rFonts w:ascii="Times New Roman" w:hAnsi="Times New Roman"/>
          <w:sz w:val="16"/>
          <w:szCs w:val="16"/>
          <w:lang w:eastAsia="pl-PL"/>
        </w:rPr>
      </w:pPr>
    </w:p>
    <w:p w:rsidR="00DD16A8" w:rsidRPr="00CD131F" w:rsidRDefault="00DD16A8" w:rsidP="008E3861">
      <w:pPr>
        <w:spacing w:after="0" w:line="240" w:lineRule="auto"/>
        <w:jc w:val="right"/>
        <w:rPr>
          <w:rFonts w:ascii="Times New Roman" w:hAnsi="Times New Roman"/>
          <w:sz w:val="16"/>
          <w:szCs w:val="16"/>
          <w:lang w:eastAsia="pl-PL"/>
        </w:rPr>
      </w:pPr>
    </w:p>
    <w:p w:rsidR="00DD16A8" w:rsidRPr="00CD131F" w:rsidRDefault="00DD16A8" w:rsidP="008E3861">
      <w:pPr>
        <w:spacing w:after="0" w:line="240" w:lineRule="auto"/>
        <w:jc w:val="right"/>
        <w:rPr>
          <w:rFonts w:ascii="Times New Roman" w:hAnsi="Times New Roman"/>
          <w:sz w:val="16"/>
          <w:szCs w:val="16"/>
          <w:lang w:eastAsia="pl-PL"/>
        </w:rPr>
      </w:pPr>
    </w:p>
    <w:p w:rsidR="00DD16A8" w:rsidRPr="00CD131F" w:rsidRDefault="00DD16A8" w:rsidP="008E3861">
      <w:pPr>
        <w:spacing w:after="0" w:line="240" w:lineRule="auto"/>
        <w:jc w:val="right"/>
        <w:rPr>
          <w:rFonts w:ascii="Times New Roman" w:hAnsi="Times New Roman"/>
          <w:sz w:val="16"/>
          <w:szCs w:val="16"/>
          <w:lang w:eastAsia="pl-PL"/>
        </w:rPr>
      </w:pPr>
    </w:p>
    <w:p w:rsidR="00DD16A8" w:rsidRPr="00CD131F" w:rsidRDefault="00DD16A8" w:rsidP="008E3861">
      <w:pPr>
        <w:spacing w:after="0" w:line="240" w:lineRule="auto"/>
        <w:jc w:val="right"/>
        <w:rPr>
          <w:rFonts w:ascii="Times New Roman" w:hAnsi="Times New Roman"/>
          <w:sz w:val="16"/>
          <w:szCs w:val="16"/>
          <w:lang w:eastAsia="pl-PL"/>
        </w:rPr>
      </w:pPr>
    </w:p>
    <w:p w:rsidR="00DD16A8" w:rsidRPr="00CD131F" w:rsidRDefault="00DD16A8" w:rsidP="008E3861">
      <w:pPr>
        <w:spacing w:after="0" w:line="240" w:lineRule="auto"/>
        <w:rPr>
          <w:rFonts w:ascii="Times New Roman" w:hAnsi="Times New Roman"/>
          <w:b/>
          <w:caps/>
          <w:spacing w:val="8"/>
          <w:sz w:val="24"/>
          <w:szCs w:val="24"/>
          <w:lang w:eastAsia="pl-PL"/>
        </w:rPr>
      </w:pPr>
      <w:r w:rsidRPr="00CD131F">
        <w:rPr>
          <w:rFonts w:ascii="Times New Roman" w:hAnsi="Times New Roman"/>
          <w:b/>
          <w:caps/>
          <w:spacing w:val="8"/>
          <w:sz w:val="24"/>
          <w:szCs w:val="24"/>
          <w:lang w:eastAsia="pl-PL"/>
        </w:rPr>
        <w:t>*)</w:t>
      </w:r>
      <w:r w:rsidRPr="00CD131F">
        <w:rPr>
          <w:rFonts w:ascii="Times New Roman" w:hAnsi="Times New Roman"/>
          <w:spacing w:val="8"/>
          <w:sz w:val="20"/>
          <w:szCs w:val="20"/>
          <w:lang w:eastAsia="pl-PL"/>
        </w:rPr>
        <w:t>niepotrzebne skreślić</w:t>
      </w:r>
    </w:p>
    <w:p w:rsidR="00DD16A8" w:rsidRPr="00CD131F" w:rsidRDefault="00DD16A8" w:rsidP="008E3861">
      <w:pPr>
        <w:spacing w:after="0" w:line="240" w:lineRule="auto"/>
        <w:jc w:val="right"/>
        <w:rPr>
          <w:rFonts w:ascii="Times New Roman" w:hAnsi="Times New Roman"/>
          <w:sz w:val="16"/>
          <w:szCs w:val="16"/>
          <w:lang w:eastAsia="pl-PL"/>
        </w:rPr>
      </w:pPr>
    </w:p>
    <w:p w:rsidR="00DD16A8" w:rsidRPr="00CD131F" w:rsidRDefault="00DD16A8" w:rsidP="005F1CD7">
      <w:pPr>
        <w:spacing w:after="0" w:line="240" w:lineRule="auto"/>
        <w:rPr>
          <w:rFonts w:ascii="Times New Roman" w:hAnsi="Times New Roman"/>
          <w:b/>
          <w:sz w:val="24"/>
          <w:szCs w:val="24"/>
          <w:lang w:eastAsia="pl-PL"/>
        </w:rPr>
      </w:pPr>
    </w:p>
    <w:p w:rsidR="00DD16A8" w:rsidRPr="00CD131F" w:rsidRDefault="00DD16A8" w:rsidP="00916C7A">
      <w:pPr>
        <w:spacing w:after="0" w:line="240" w:lineRule="auto"/>
        <w:jc w:val="right"/>
        <w:rPr>
          <w:rFonts w:ascii="Times New Roman" w:hAnsi="Times New Roman"/>
          <w:b/>
          <w:sz w:val="24"/>
          <w:szCs w:val="24"/>
          <w:lang w:eastAsia="pl-PL"/>
        </w:rPr>
      </w:pPr>
      <w:r>
        <w:rPr>
          <w:rFonts w:ascii="Times New Roman" w:hAnsi="Times New Roman"/>
          <w:b/>
          <w:sz w:val="24"/>
          <w:szCs w:val="24"/>
          <w:lang w:eastAsia="pl-PL"/>
        </w:rPr>
        <w:t>załącznik nr 5</w:t>
      </w:r>
    </w:p>
    <w:p w:rsidR="00DD16A8" w:rsidRPr="00CD131F" w:rsidRDefault="00DD16A8" w:rsidP="00916C7A">
      <w:pPr>
        <w:spacing w:after="0" w:line="240" w:lineRule="auto"/>
        <w:jc w:val="right"/>
        <w:rPr>
          <w:rFonts w:ascii="Times New Roman" w:hAnsi="Times New Roman"/>
          <w:b/>
          <w:sz w:val="24"/>
          <w:szCs w:val="24"/>
          <w:lang w:eastAsia="pl-PL"/>
        </w:rPr>
      </w:pPr>
      <w:r w:rsidRPr="00CD131F">
        <w:rPr>
          <w:rFonts w:ascii="Times New Roman" w:hAnsi="Times New Roman"/>
          <w:b/>
          <w:sz w:val="24"/>
          <w:szCs w:val="24"/>
          <w:lang w:eastAsia="pl-PL"/>
        </w:rPr>
        <w:t>do SIWZ</w:t>
      </w:r>
    </w:p>
    <w:p w:rsidR="00DD16A8" w:rsidRPr="00847034" w:rsidRDefault="00DD16A8" w:rsidP="000F46CF">
      <w:pPr>
        <w:spacing w:after="0" w:line="240" w:lineRule="auto"/>
        <w:jc w:val="center"/>
        <w:rPr>
          <w:rFonts w:ascii="Times New Roman" w:hAnsi="Times New Roman"/>
          <w:b/>
          <w:sz w:val="24"/>
          <w:szCs w:val="24"/>
        </w:rPr>
      </w:pPr>
      <w:r w:rsidRPr="00F41E47">
        <w:rPr>
          <w:rFonts w:ascii="Times New Roman" w:hAnsi="Times New Roman"/>
          <w:b/>
          <w:i/>
          <w:sz w:val="24"/>
          <w:szCs w:val="24"/>
        </w:rPr>
        <w:t xml:space="preserve">Wzór </w:t>
      </w:r>
    </w:p>
    <w:p w:rsidR="00DD16A8" w:rsidRPr="00F53264" w:rsidRDefault="00DD16A8" w:rsidP="00EC2F04">
      <w:pPr>
        <w:pStyle w:val="Title"/>
      </w:pPr>
      <w:r w:rsidRPr="00F53264">
        <w:t>UMOWA NR ……………………</w:t>
      </w:r>
    </w:p>
    <w:p w:rsidR="00DD16A8" w:rsidRPr="00F53264" w:rsidRDefault="00DD16A8" w:rsidP="00EC2F04">
      <w:pPr>
        <w:pStyle w:val="Title"/>
        <w:jc w:val="left"/>
      </w:pPr>
    </w:p>
    <w:p w:rsidR="00DD16A8" w:rsidRPr="00F53264" w:rsidRDefault="00DD16A8" w:rsidP="00EC2F04">
      <w:pPr>
        <w:pStyle w:val="BodyText"/>
        <w:ind w:right="72"/>
        <w:jc w:val="both"/>
        <w:rPr>
          <w:b w:val="0"/>
        </w:rPr>
      </w:pPr>
      <w:r>
        <w:rPr>
          <w:b w:val="0"/>
        </w:rPr>
        <w:t>zawarta w</w:t>
      </w:r>
      <w:r w:rsidRPr="00F53264">
        <w:rPr>
          <w:b w:val="0"/>
        </w:rPr>
        <w:t xml:space="preserve"> dniu ………….. w Warszawie, pomiędzy:</w:t>
      </w:r>
    </w:p>
    <w:p w:rsidR="00DD16A8" w:rsidRPr="00F53264" w:rsidRDefault="00DD16A8" w:rsidP="00EC2F04">
      <w:pPr>
        <w:pStyle w:val="BodyText"/>
        <w:ind w:right="72"/>
        <w:jc w:val="both"/>
        <w:rPr>
          <w:b w:val="0"/>
        </w:rPr>
      </w:pPr>
      <w:r w:rsidRPr="00F53264">
        <w:t>Wojskowym Instytutem Medycyny Lotniczej</w:t>
      </w:r>
      <w:r w:rsidRPr="00F53264">
        <w:rPr>
          <w:b w:val="0"/>
        </w:rPr>
        <w:t xml:space="preserve"> mającym swoją siedzibę w Warszawie </w:t>
      </w:r>
      <w:r w:rsidRPr="00F53264">
        <w:rPr>
          <w:b w:val="0"/>
        </w:rPr>
        <w:br/>
        <w:t xml:space="preserve">przy ul. Krasińskiego 54/56 (01-755 Warszawa), wpisanym do Krajowego Rejestru Sądowego prowadzonego przez Sąd Rejonowy dla m. st. Warszawy w Warszawie, XII Wydział Gospodarczy Krajowego Rejestru Sądowego, pod nr KRS 0000180451, posiadającym NIP 118–00–59–744 </w:t>
      </w:r>
      <w:r w:rsidRPr="00F53264">
        <w:rPr>
          <w:b w:val="0"/>
        </w:rPr>
        <w:br/>
        <w:t>oraz REGON 010132188, zwanym dalej „Zamawiającym”,</w:t>
      </w:r>
    </w:p>
    <w:p w:rsidR="00DD16A8" w:rsidRPr="008E049C" w:rsidRDefault="00DD16A8" w:rsidP="00EC2F04">
      <w:pPr>
        <w:rPr>
          <w:rFonts w:ascii="Times New Roman" w:hAnsi="Times New Roman"/>
          <w:b/>
          <w:sz w:val="24"/>
          <w:szCs w:val="24"/>
        </w:rPr>
      </w:pPr>
      <w:r w:rsidRPr="008E049C">
        <w:rPr>
          <w:rFonts w:ascii="Times New Roman" w:hAnsi="Times New Roman"/>
          <w:sz w:val="24"/>
          <w:szCs w:val="24"/>
        </w:rPr>
        <w:t xml:space="preserve">reprezentowanym przez: </w:t>
      </w:r>
      <w:r w:rsidRPr="008E049C">
        <w:rPr>
          <w:rFonts w:ascii="Times New Roman" w:hAnsi="Times New Roman"/>
          <w:b/>
          <w:sz w:val="24"/>
          <w:szCs w:val="24"/>
        </w:rPr>
        <w:t>płk dr n. med. Alicja TROCHIMIUK – Dyrektor</w:t>
      </w:r>
    </w:p>
    <w:p w:rsidR="00DD16A8" w:rsidRDefault="00DD16A8" w:rsidP="00EC2F04">
      <w:pPr>
        <w:spacing w:after="0" w:line="240" w:lineRule="auto"/>
        <w:ind w:right="72"/>
        <w:jc w:val="both"/>
        <w:rPr>
          <w:rFonts w:ascii="Times New Roman" w:hAnsi="Times New Roman"/>
          <w:sz w:val="24"/>
          <w:szCs w:val="24"/>
        </w:rPr>
      </w:pPr>
    </w:p>
    <w:p w:rsidR="00DD16A8" w:rsidRPr="00F53264" w:rsidRDefault="00DD16A8" w:rsidP="00EC2F04">
      <w:pPr>
        <w:spacing w:after="0" w:line="240" w:lineRule="auto"/>
        <w:ind w:left="348" w:right="72" w:hanging="348"/>
        <w:jc w:val="both"/>
        <w:rPr>
          <w:rFonts w:ascii="Times New Roman" w:hAnsi="Times New Roman"/>
          <w:sz w:val="24"/>
          <w:szCs w:val="24"/>
        </w:rPr>
      </w:pPr>
      <w:r w:rsidRPr="00F53264">
        <w:rPr>
          <w:rFonts w:ascii="Times New Roman" w:hAnsi="Times New Roman"/>
          <w:sz w:val="24"/>
          <w:szCs w:val="24"/>
        </w:rPr>
        <w:t>a:</w:t>
      </w:r>
    </w:p>
    <w:p w:rsidR="00DD16A8" w:rsidRPr="00F53264" w:rsidRDefault="00DD16A8" w:rsidP="00EC2F04">
      <w:pPr>
        <w:spacing w:after="0" w:line="240" w:lineRule="auto"/>
        <w:ind w:right="72"/>
        <w:jc w:val="both"/>
        <w:rPr>
          <w:rFonts w:ascii="Times New Roman" w:hAnsi="Times New Roman"/>
          <w:sz w:val="24"/>
          <w:szCs w:val="24"/>
        </w:rPr>
      </w:pPr>
      <w:r w:rsidRPr="00F53264">
        <w:rPr>
          <w:rFonts w:ascii="Times New Roman" w:hAnsi="Times New Roman"/>
          <w:sz w:val="24"/>
          <w:szCs w:val="24"/>
        </w:rPr>
        <w:t>……………………………….</w:t>
      </w:r>
    </w:p>
    <w:p w:rsidR="00DD16A8" w:rsidRPr="00F53264" w:rsidRDefault="00DD16A8" w:rsidP="00EC2F04">
      <w:pPr>
        <w:spacing w:after="0" w:line="240" w:lineRule="auto"/>
        <w:rPr>
          <w:rFonts w:ascii="Times New Roman" w:hAnsi="Times New Roman"/>
          <w:sz w:val="24"/>
          <w:szCs w:val="24"/>
        </w:rPr>
      </w:pPr>
      <w:r w:rsidRPr="00F53264">
        <w:rPr>
          <w:rFonts w:ascii="Times New Roman" w:hAnsi="Times New Roman"/>
          <w:sz w:val="24"/>
          <w:szCs w:val="24"/>
        </w:rPr>
        <w:t>zwanym dalej „Wykonawcą”,</w:t>
      </w:r>
    </w:p>
    <w:p w:rsidR="00DD16A8" w:rsidRPr="00F53264" w:rsidRDefault="00DD16A8" w:rsidP="00EC2F04">
      <w:pPr>
        <w:spacing w:after="0" w:line="240" w:lineRule="auto"/>
        <w:ind w:right="72"/>
        <w:jc w:val="both"/>
        <w:rPr>
          <w:rFonts w:ascii="Times New Roman" w:hAnsi="Times New Roman"/>
          <w:sz w:val="24"/>
          <w:szCs w:val="24"/>
        </w:rPr>
      </w:pPr>
      <w:r w:rsidRPr="00F53264">
        <w:rPr>
          <w:rFonts w:ascii="Times New Roman" w:hAnsi="Times New Roman"/>
          <w:sz w:val="24"/>
          <w:szCs w:val="24"/>
        </w:rPr>
        <w:t>reprezentowanym przez: ……………………,</w:t>
      </w:r>
    </w:p>
    <w:p w:rsidR="00DD16A8" w:rsidRPr="00F53264" w:rsidRDefault="00DD16A8" w:rsidP="00EC2F04">
      <w:pPr>
        <w:spacing w:after="0" w:line="240" w:lineRule="auto"/>
        <w:ind w:right="72"/>
        <w:jc w:val="both"/>
        <w:rPr>
          <w:rFonts w:ascii="Times New Roman" w:hAnsi="Times New Roman"/>
          <w:sz w:val="24"/>
          <w:szCs w:val="24"/>
        </w:rPr>
      </w:pPr>
    </w:p>
    <w:p w:rsidR="00DD16A8" w:rsidRPr="00F53264" w:rsidRDefault="00DD16A8" w:rsidP="00EC2F04">
      <w:pPr>
        <w:spacing w:after="0" w:line="240" w:lineRule="auto"/>
        <w:jc w:val="both"/>
        <w:rPr>
          <w:rFonts w:ascii="Times New Roman" w:hAnsi="Times New Roman"/>
          <w:sz w:val="24"/>
          <w:szCs w:val="24"/>
        </w:rPr>
      </w:pPr>
      <w:r w:rsidRPr="00F53264">
        <w:rPr>
          <w:rFonts w:ascii="Times New Roman" w:hAnsi="Times New Roman"/>
          <w:sz w:val="24"/>
          <w:szCs w:val="24"/>
        </w:rPr>
        <w:t>łącznie zwane dalej Stronami,</w:t>
      </w:r>
    </w:p>
    <w:p w:rsidR="00DD16A8" w:rsidRPr="00F53264" w:rsidRDefault="00DD16A8" w:rsidP="00EC2F04">
      <w:pPr>
        <w:spacing w:after="0" w:line="240" w:lineRule="auto"/>
        <w:jc w:val="both"/>
        <w:rPr>
          <w:rFonts w:ascii="Times New Roman" w:hAnsi="Times New Roman"/>
          <w:sz w:val="24"/>
          <w:szCs w:val="24"/>
        </w:rPr>
      </w:pPr>
    </w:p>
    <w:p w:rsidR="00DD16A8" w:rsidRPr="00F53264" w:rsidRDefault="00DD16A8" w:rsidP="00EC2F04">
      <w:pPr>
        <w:spacing w:after="0" w:line="240" w:lineRule="auto"/>
        <w:jc w:val="both"/>
        <w:rPr>
          <w:rFonts w:ascii="Times New Roman" w:hAnsi="Times New Roman"/>
          <w:b/>
          <w:sz w:val="24"/>
          <w:szCs w:val="24"/>
        </w:rPr>
      </w:pPr>
      <w:r>
        <w:rPr>
          <w:rFonts w:ascii="Times New Roman" w:hAnsi="Times New Roman"/>
          <w:sz w:val="24"/>
          <w:szCs w:val="24"/>
        </w:rPr>
        <w:t>W</w:t>
      </w:r>
      <w:r w:rsidRPr="00847034">
        <w:rPr>
          <w:rFonts w:ascii="Times New Roman" w:hAnsi="Times New Roman"/>
          <w:sz w:val="24"/>
          <w:szCs w:val="24"/>
        </w:rPr>
        <w:t xml:space="preserve"> wyniku przeprowadzenia, na podstawie</w:t>
      </w:r>
      <w:r>
        <w:rPr>
          <w:rFonts w:ascii="Times New Roman" w:hAnsi="Times New Roman"/>
          <w:sz w:val="24"/>
          <w:szCs w:val="24"/>
        </w:rPr>
        <w:t xml:space="preserve"> ustawy z dnia 29 stycznia 2004</w:t>
      </w:r>
      <w:r w:rsidRPr="00847034">
        <w:rPr>
          <w:rFonts w:ascii="Times New Roman" w:hAnsi="Times New Roman"/>
          <w:sz w:val="24"/>
          <w:szCs w:val="24"/>
        </w:rPr>
        <w:t xml:space="preserve">r. Prawo zamówień publicznych (tj. Dz. U. z </w:t>
      </w:r>
      <w:r w:rsidRPr="00847034">
        <w:rPr>
          <w:rFonts w:ascii="Times New Roman" w:hAnsi="Times New Roman"/>
          <w:sz w:val="24"/>
          <w:szCs w:val="24"/>
          <w:lang w:eastAsia="pl-PL"/>
        </w:rPr>
        <w:t>201</w:t>
      </w:r>
      <w:r>
        <w:rPr>
          <w:rFonts w:ascii="Times New Roman" w:hAnsi="Times New Roman"/>
          <w:sz w:val="24"/>
          <w:szCs w:val="24"/>
          <w:lang w:eastAsia="pl-PL"/>
        </w:rPr>
        <w:t xml:space="preserve">9 </w:t>
      </w:r>
      <w:r w:rsidRPr="00847034">
        <w:rPr>
          <w:rFonts w:ascii="Times New Roman" w:hAnsi="Times New Roman"/>
          <w:sz w:val="24"/>
          <w:szCs w:val="24"/>
          <w:lang w:eastAsia="pl-PL"/>
        </w:rPr>
        <w:t>r., poz. 1</w:t>
      </w:r>
      <w:r>
        <w:rPr>
          <w:rFonts w:ascii="Times New Roman" w:hAnsi="Times New Roman"/>
          <w:sz w:val="24"/>
          <w:szCs w:val="24"/>
          <w:lang w:eastAsia="pl-PL"/>
        </w:rPr>
        <w:t>843</w:t>
      </w:r>
      <w:r w:rsidRPr="00791113">
        <w:rPr>
          <w:rFonts w:ascii="Times New Roman" w:hAnsi="Times New Roman"/>
          <w:sz w:val="24"/>
          <w:szCs w:val="24"/>
          <w:lang w:eastAsia="pl-PL"/>
        </w:rPr>
        <w:t xml:space="preserve"> </w:t>
      </w:r>
      <w:r>
        <w:rPr>
          <w:rFonts w:ascii="Times New Roman" w:hAnsi="Times New Roman"/>
          <w:sz w:val="24"/>
          <w:szCs w:val="24"/>
          <w:lang w:eastAsia="pl-PL"/>
        </w:rPr>
        <w:t>ze zm.</w:t>
      </w:r>
      <w:r w:rsidRPr="00847034">
        <w:rPr>
          <w:rFonts w:ascii="Times New Roman" w:hAnsi="Times New Roman"/>
          <w:sz w:val="24"/>
          <w:szCs w:val="24"/>
        </w:rPr>
        <w:t xml:space="preserve">), nazywanej dalej: „ustawą”, w trybie przetargu nieograniczonego postępowania o udzielenie zamówienia publicznego </w:t>
      </w:r>
      <w:r>
        <w:rPr>
          <w:rFonts w:ascii="Times New Roman" w:hAnsi="Times New Roman"/>
          <w:b/>
          <w:sz w:val="24"/>
          <w:szCs w:val="24"/>
          <w:lang w:eastAsia="pl-PL"/>
        </w:rPr>
        <w:t>ś</w:t>
      </w:r>
      <w:r w:rsidRPr="00A85220">
        <w:rPr>
          <w:rFonts w:ascii="Times New Roman" w:hAnsi="Times New Roman"/>
          <w:b/>
          <w:sz w:val="24"/>
          <w:szCs w:val="24"/>
          <w:lang w:eastAsia="pl-PL"/>
        </w:rPr>
        <w:t>wiadczenie usług protetycznych</w:t>
      </w:r>
      <w:r w:rsidRPr="00CD131F">
        <w:rPr>
          <w:rFonts w:ascii="Times New Roman" w:hAnsi="Times New Roman"/>
          <w:b/>
          <w:sz w:val="24"/>
          <w:szCs w:val="24"/>
          <w:lang w:eastAsia="pl-PL"/>
        </w:rPr>
        <w:t xml:space="preserve">, nr sprawy: </w:t>
      </w:r>
      <w:r>
        <w:rPr>
          <w:rFonts w:ascii="Times New Roman" w:hAnsi="Times New Roman"/>
          <w:b/>
          <w:sz w:val="24"/>
          <w:szCs w:val="24"/>
          <w:lang w:eastAsia="pl-PL"/>
        </w:rPr>
        <w:t>21/ZP/19</w:t>
      </w:r>
      <w:r w:rsidRPr="00F53264">
        <w:rPr>
          <w:rFonts w:ascii="Times New Roman" w:hAnsi="Times New Roman"/>
          <w:b/>
          <w:sz w:val="24"/>
          <w:szCs w:val="24"/>
        </w:rPr>
        <w:t>,</w:t>
      </w:r>
      <w:r w:rsidRPr="00F53264">
        <w:rPr>
          <w:rFonts w:ascii="Times New Roman" w:hAnsi="Times New Roman"/>
          <w:sz w:val="24"/>
          <w:szCs w:val="24"/>
        </w:rPr>
        <w:t xml:space="preserve"> została zawarta </w:t>
      </w:r>
      <w:r>
        <w:rPr>
          <w:rFonts w:ascii="Times New Roman" w:hAnsi="Times New Roman"/>
          <w:sz w:val="24"/>
          <w:szCs w:val="24"/>
        </w:rPr>
        <w:t>u</w:t>
      </w:r>
      <w:r w:rsidRPr="00F53264">
        <w:rPr>
          <w:rFonts w:ascii="Times New Roman" w:hAnsi="Times New Roman"/>
          <w:sz w:val="24"/>
          <w:szCs w:val="24"/>
        </w:rPr>
        <w:t>mowa o następującej treści:</w:t>
      </w:r>
    </w:p>
    <w:p w:rsidR="00DD16A8" w:rsidRPr="00F53264" w:rsidRDefault="00DD16A8" w:rsidP="00EC2F04">
      <w:pPr>
        <w:spacing w:after="0" w:line="240" w:lineRule="auto"/>
        <w:jc w:val="both"/>
        <w:rPr>
          <w:rFonts w:ascii="Times New Roman" w:hAnsi="Times New Roman"/>
          <w:i/>
          <w:sz w:val="24"/>
          <w:szCs w:val="24"/>
        </w:rPr>
      </w:pPr>
    </w:p>
    <w:p w:rsidR="00DD16A8" w:rsidRDefault="00DD16A8" w:rsidP="00EC2F04">
      <w:pPr>
        <w:spacing w:after="0" w:line="240" w:lineRule="auto"/>
        <w:rPr>
          <w:rFonts w:ascii="Times New Roman" w:hAnsi="Times New Roman"/>
          <w:i/>
          <w:sz w:val="24"/>
          <w:szCs w:val="24"/>
        </w:rPr>
      </w:pPr>
    </w:p>
    <w:p w:rsidR="00DD16A8" w:rsidRDefault="00DD16A8" w:rsidP="00EC2F04">
      <w:pPr>
        <w:spacing w:after="0" w:line="240" w:lineRule="auto"/>
        <w:rPr>
          <w:rFonts w:ascii="Times New Roman" w:hAnsi="Times New Roman"/>
          <w:i/>
          <w:sz w:val="24"/>
          <w:szCs w:val="24"/>
        </w:rPr>
      </w:pPr>
    </w:p>
    <w:p w:rsidR="00DD16A8" w:rsidRDefault="00DD16A8" w:rsidP="00EC2F04">
      <w:pPr>
        <w:spacing w:after="0" w:line="240" w:lineRule="auto"/>
        <w:rPr>
          <w:rFonts w:ascii="Times New Roman" w:hAnsi="Times New Roman"/>
          <w:b/>
          <w:bCs/>
          <w:sz w:val="24"/>
          <w:szCs w:val="24"/>
        </w:rPr>
      </w:pPr>
    </w:p>
    <w:p w:rsidR="00DD16A8" w:rsidRPr="00F53264" w:rsidRDefault="00DD16A8" w:rsidP="00EC2F04">
      <w:pPr>
        <w:spacing w:after="0" w:line="240" w:lineRule="auto"/>
        <w:jc w:val="center"/>
        <w:rPr>
          <w:rFonts w:ascii="Times New Roman" w:hAnsi="Times New Roman"/>
          <w:b/>
          <w:bCs/>
          <w:sz w:val="24"/>
          <w:szCs w:val="24"/>
        </w:rPr>
      </w:pPr>
      <w:r w:rsidRPr="00F53264">
        <w:rPr>
          <w:rFonts w:ascii="Times New Roman" w:hAnsi="Times New Roman"/>
          <w:b/>
          <w:bCs/>
          <w:sz w:val="24"/>
          <w:szCs w:val="24"/>
        </w:rPr>
        <w:t>§ 1</w:t>
      </w:r>
    </w:p>
    <w:p w:rsidR="00DD16A8" w:rsidRPr="00F53264" w:rsidRDefault="00DD16A8"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PRZEDMIOT UMOWY</w:t>
      </w:r>
    </w:p>
    <w:p w:rsidR="00DD16A8" w:rsidRPr="00EA56E1" w:rsidRDefault="00DD16A8" w:rsidP="00EC2F04">
      <w:pPr>
        <w:numPr>
          <w:ilvl w:val="6"/>
          <w:numId w:val="39"/>
          <w:numberingChange w:id="26" w:author="mpuszkarska" w:date="2019-12-05T12:44:00Z" w:original="%7:1:0:."/>
        </w:numPr>
        <w:spacing w:after="0" w:line="240" w:lineRule="auto"/>
        <w:jc w:val="both"/>
        <w:rPr>
          <w:rFonts w:ascii="Times New Roman" w:hAnsi="Times New Roman"/>
          <w:b/>
          <w:color w:val="000000"/>
          <w:sz w:val="24"/>
          <w:szCs w:val="24"/>
          <w:lang w:eastAsia="pl-PL"/>
        </w:rPr>
      </w:pPr>
      <w:r w:rsidRPr="00F53264">
        <w:rPr>
          <w:rFonts w:ascii="Times New Roman" w:hAnsi="Times New Roman"/>
          <w:bCs/>
          <w:sz w:val="24"/>
          <w:szCs w:val="24"/>
        </w:rPr>
        <w:t xml:space="preserve">Niniejsza umowa zostaje zawarta w wyniku rozstrzygnięcia przetargu nieograniczonego na </w:t>
      </w:r>
      <w:r>
        <w:rPr>
          <w:rFonts w:ascii="Times New Roman" w:hAnsi="Times New Roman"/>
          <w:b/>
          <w:sz w:val="24"/>
          <w:szCs w:val="24"/>
          <w:lang w:eastAsia="pl-PL"/>
        </w:rPr>
        <w:t>ś</w:t>
      </w:r>
      <w:r w:rsidRPr="00A85220">
        <w:rPr>
          <w:rFonts w:ascii="Times New Roman" w:hAnsi="Times New Roman"/>
          <w:b/>
          <w:sz w:val="24"/>
          <w:szCs w:val="24"/>
          <w:lang w:eastAsia="pl-PL"/>
        </w:rPr>
        <w:t>wiadczenie usług protetycznych</w:t>
      </w:r>
      <w:r w:rsidRPr="00CD131F">
        <w:rPr>
          <w:rFonts w:ascii="Times New Roman" w:hAnsi="Times New Roman"/>
          <w:b/>
          <w:sz w:val="24"/>
          <w:szCs w:val="24"/>
          <w:lang w:eastAsia="pl-PL"/>
        </w:rPr>
        <w:t xml:space="preserve">, nr sprawy: </w:t>
      </w:r>
      <w:r>
        <w:rPr>
          <w:rFonts w:ascii="Times New Roman" w:hAnsi="Times New Roman"/>
          <w:b/>
          <w:sz w:val="24"/>
          <w:szCs w:val="24"/>
          <w:lang w:eastAsia="pl-PL"/>
        </w:rPr>
        <w:t>21/ZP/19.</w:t>
      </w:r>
    </w:p>
    <w:p w:rsidR="00DD16A8" w:rsidRPr="00EA56E1" w:rsidRDefault="00DD16A8" w:rsidP="00EA56E1">
      <w:pPr>
        <w:numPr>
          <w:ilvl w:val="6"/>
          <w:numId w:val="39"/>
          <w:numberingChange w:id="27" w:author="mpuszkarska" w:date="2019-12-05T12:44:00Z" w:original="%7:2:0:."/>
        </w:numPr>
        <w:spacing w:after="0" w:line="240" w:lineRule="auto"/>
        <w:jc w:val="both"/>
        <w:rPr>
          <w:rFonts w:ascii="Times New Roman" w:hAnsi="Times New Roman"/>
          <w:b/>
          <w:color w:val="000000"/>
          <w:sz w:val="24"/>
          <w:szCs w:val="24"/>
          <w:lang w:eastAsia="pl-PL"/>
        </w:rPr>
      </w:pPr>
      <w:r w:rsidRPr="00847034">
        <w:rPr>
          <w:rFonts w:ascii="Times New Roman" w:hAnsi="Times New Roman"/>
          <w:color w:val="000000"/>
          <w:sz w:val="24"/>
          <w:szCs w:val="24"/>
        </w:rPr>
        <w:t xml:space="preserve">Przedmiotem umowy jest </w:t>
      </w:r>
      <w:r w:rsidRPr="00EA56E1">
        <w:rPr>
          <w:rFonts w:ascii="Times New Roman" w:hAnsi="Times New Roman"/>
          <w:sz w:val="24"/>
          <w:szCs w:val="24"/>
          <w:lang w:eastAsia="pl-PL"/>
        </w:rPr>
        <w:t>świadczenie usług protetycznych</w:t>
      </w:r>
      <w:r w:rsidRPr="00EA56E1">
        <w:rPr>
          <w:rFonts w:ascii="Times New Roman" w:hAnsi="Times New Roman"/>
          <w:sz w:val="24"/>
          <w:szCs w:val="24"/>
        </w:rPr>
        <w:t>:</w:t>
      </w:r>
    </w:p>
    <w:p w:rsidR="00DD16A8" w:rsidRPr="003F4B20" w:rsidRDefault="00DD16A8" w:rsidP="00EA56E1">
      <w:pPr>
        <w:numPr>
          <w:ilvl w:val="1"/>
          <w:numId w:val="62"/>
          <w:numberingChange w:id="28" w:author="mpuszkarska" w:date="2019-12-05T12:44:00Z" w:original="%2:1:4:."/>
        </w:numPr>
        <w:spacing w:after="0" w:line="240" w:lineRule="auto"/>
        <w:contextualSpacing/>
        <w:jc w:val="both"/>
        <w:rPr>
          <w:rFonts w:ascii="Times New Roman" w:hAnsi="Times New Roman"/>
          <w:sz w:val="24"/>
          <w:szCs w:val="24"/>
        </w:rPr>
      </w:pPr>
      <w:r w:rsidRPr="003F4B20">
        <w:rPr>
          <w:rFonts w:ascii="Times New Roman" w:hAnsi="Times New Roman"/>
          <w:sz w:val="24"/>
          <w:szCs w:val="24"/>
        </w:rPr>
        <w:t xml:space="preserve">wykonywania protezy całkowitej + łyżka indywidualna, </w:t>
      </w:r>
    </w:p>
    <w:p w:rsidR="00DD16A8" w:rsidRPr="003F4B20" w:rsidRDefault="00DD16A8" w:rsidP="00EA56E1">
      <w:pPr>
        <w:numPr>
          <w:ilvl w:val="1"/>
          <w:numId w:val="62"/>
          <w:numberingChange w:id="29" w:author="mpuszkarska" w:date="2019-12-05T12:44:00Z" w:original="%2:2:4:."/>
        </w:numPr>
        <w:spacing w:after="0" w:line="240" w:lineRule="auto"/>
        <w:contextualSpacing/>
        <w:jc w:val="both"/>
        <w:rPr>
          <w:rFonts w:ascii="Times New Roman" w:hAnsi="Times New Roman"/>
          <w:sz w:val="24"/>
          <w:szCs w:val="24"/>
        </w:rPr>
      </w:pPr>
      <w:r w:rsidRPr="003F4B20">
        <w:rPr>
          <w:rFonts w:ascii="Times New Roman" w:hAnsi="Times New Roman"/>
          <w:sz w:val="24"/>
          <w:szCs w:val="24"/>
        </w:rPr>
        <w:t>wykonywania protezy częściowej osiadającej akrylowej,</w:t>
      </w:r>
    </w:p>
    <w:p w:rsidR="00DD16A8" w:rsidRPr="003F4B20" w:rsidRDefault="00DD16A8" w:rsidP="00EA56E1">
      <w:pPr>
        <w:numPr>
          <w:ilvl w:val="1"/>
          <w:numId w:val="62"/>
          <w:numberingChange w:id="30" w:author="mpuszkarska" w:date="2019-12-05T12:44:00Z" w:original="%2:3:4:."/>
        </w:numPr>
        <w:spacing w:after="0" w:line="240" w:lineRule="auto"/>
        <w:contextualSpacing/>
        <w:jc w:val="both"/>
        <w:rPr>
          <w:rFonts w:ascii="Times New Roman" w:hAnsi="Times New Roman"/>
          <w:sz w:val="24"/>
          <w:szCs w:val="24"/>
        </w:rPr>
      </w:pPr>
      <w:r w:rsidRPr="003F4B20">
        <w:rPr>
          <w:rFonts w:ascii="Times New Roman" w:hAnsi="Times New Roman"/>
          <w:sz w:val="24"/>
          <w:szCs w:val="24"/>
        </w:rPr>
        <w:t>napraw protezy,</w:t>
      </w:r>
    </w:p>
    <w:p w:rsidR="00DD16A8" w:rsidRPr="003F4B20" w:rsidRDefault="00DD16A8" w:rsidP="00EA56E1">
      <w:pPr>
        <w:numPr>
          <w:ilvl w:val="1"/>
          <w:numId w:val="62"/>
          <w:numberingChange w:id="31" w:author="mpuszkarska" w:date="2019-12-05T12:44:00Z" w:original="%2:4:4:."/>
        </w:numPr>
        <w:spacing w:after="0" w:line="240" w:lineRule="auto"/>
        <w:contextualSpacing/>
        <w:jc w:val="both"/>
        <w:rPr>
          <w:rFonts w:ascii="Times New Roman" w:hAnsi="Times New Roman"/>
          <w:sz w:val="24"/>
          <w:szCs w:val="24"/>
        </w:rPr>
      </w:pPr>
      <w:r w:rsidRPr="003F4B20">
        <w:rPr>
          <w:rFonts w:ascii="Times New Roman" w:hAnsi="Times New Roman"/>
          <w:sz w:val="24"/>
          <w:szCs w:val="24"/>
        </w:rPr>
        <w:t xml:space="preserve"> podścieleń protezy,</w:t>
      </w:r>
    </w:p>
    <w:p w:rsidR="00DD16A8" w:rsidRPr="003F4B20" w:rsidRDefault="00DD16A8" w:rsidP="00EA56E1">
      <w:pPr>
        <w:numPr>
          <w:ilvl w:val="1"/>
          <w:numId w:val="62"/>
          <w:numberingChange w:id="32" w:author="mpuszkarska" w:date="2019-12-05T12:44:00Z" w:original="%2:5:4:."/>
        </w:numPr>
        <w:spacing w:after="0" w:line="240" w:lineRule="auto"/>
        <w:contextualSpacing/>
        <w:jc w:val="both"/>
        <w:rPr>
          <w:rFonts w:ascii="Times New Roman" w:hAnsi="Times New Roman"/>
          <w:sz w:val="24"/>
          <w:szCs w:val="24"/>
        </w:rPr>
      </w:pPr>
      <w:r w:rsidRPr="003F4B20">
        <w:rPr>
          <w:rFonts w:ascii="Times New Roman" w:hAnsi="Times New Roman"/>
          <w:sz w:val="24"/>
          <w:szCs w:val="24"/>
        </w:rPr>
        <w:t>wzmocnień płyty protezy siatką,</w:t>
      </w:r>
    </w:p>
    <w:p w:rsidR="00DD16A8" w:rsidRPr="003F4B20" w:rsidRDefault="00DD16A8" w:rsidP="00EA56E1">
      <w:pPr>
        <w:numPr>
          <w:ilvl w:val="1"/>
          <w:numId w:val="62"/>
          <w:numberingChange w:id="33" w:author="mpuszkarska" w:date="2019-12-05T12:44:00Z" w:original="%2:6:4:."/>
        </w:numPr>
        <w:spacing w:after="0" w:line="240" w:lineRule="auto"/>
        <w:contextualSpacing/>
        <w:jc w:val="both"/>
        <w:rPr>
          <w:rFonts w:ascii="Times New Roman" w:hAnsi="Times New Roman"/>
          <w:sz w:val="24"/>
          <w:szCs w:val="24"/>
        </w:rPr>
      </w:pPr>
      <w:r w:rsidRPr="003F4B20">
        <w:rPr>
          <w:rFonts w:ascii="Times New Roman" w:hAnsi="Times New Roman"/>
          <w:sz w:val="24"/>
          <w:szCs w:val="24"/>
        </w:rPr>
        <w:t>wzmocnień płyty protezy łukiem lanym.</w:t>
      </w:r>
    </w:p>
    <w:p w:rsidR="00DD16A8" w:rsidRDefault="00DD16A8" w:rsidP="00EA56E1">
      <w:pPr>
        <w:spacing w:after="0" w:line="240" w:lineRule="auto"/>
        <w:ind w:left="357" w:firstLine="3"/>
        <w:jc w:val="both"/>
        <w:rPr>
          <w:rFonts w:ascii="Times New Roman" w:hAnsi="Times New Roman"/>
          <w:bCs/>
          <w:sz w:val="24"/>
          <w:szCs w:val="24"/>
        </w:rPr>
      </w:pPr>
      <w:r>
        <w:rPr>
          <w:rFonts w:ascii="Times New Roman" w:hAnsi="Times New Roman"/>
          <w:b/>
          <w:color w:val="000000"/>
          <w:sz w:val="24"/>
          <w:szCs w:val="24"/>
          <w:lang w:eastAsia="pl-PL"/>
        </w:rPr>
        <w:t xml:space="preserve">- </w:t>
      </w:r>
      <w:r>
        <w:rPr>
          <w:rFonts w:ascii="Times New Roman" w:hAnsi="Times New Roman"/>
          <w:color w:val="000000"/>
          <w:sz w:val="24"/>
          <w:szCs w:val="24"/>
        </w:rPr>
        <w:t xml:space="preserve">zgodnie z </w:t>
      </w:r>
      <w:r w:rsidRPr="00847034">
        <w:rPr>
          <w:rFonts w:ascii="Times New Roman" w:hAnsi="Times New Roman"/>
          <w:color w:val="000000"/>
          <w:sz w:val="24"/>
          <w:szCs w:val="24"/>
        </w:rPr>
        <w:t>postanowieniami umowy</w:t>
      </w:r>
      <w:r w:rsidRPr="00847034">
        <w:rPr>
          <w:rFonts w:ascii="Times New Roman" w:hAnsi="Times New Roman"/>
          <w:sz w:val="24"/>
          <w:szCs w:val="24"/>
        </w:rPr>
        <w:t>, formularzem cenowym (</w:t>
      </w:r>
      <w:r w:rsidRPr="00847034">
        <w:rPr>
          <w:rFonts w:ascii="Times New Roman" w:hAnsi="Times New Roman"/>
          <w:i/>
          <w:sz w:val="24"/>
          <w:szCs w:val="24"/>
        </w:rPr>
        <w:t>stanowiącym opis przedmiotu zamówienia</w:t>
      </w:r>
      <w:r w:rsidRPr="00847034">
        <w:rPr>
          <w:rFonts w:ascii="Times New Roman" w:hAnsi="Times New Roman"/>
          <w:sz w:val="24"/>
          <w:szCs w:val="24"/>
        </w:rPr>
        <w:t>) i ofertą Wykonawcy. Formularz cenowy Wykonawcy stanowi</w:t>
      </w:r>
      <w:r w:rsidRPr="00847034">
        <w:rPr>
          <w:rFonts w:ascii="Times New Roman" w:hAnsi="Times New Roman"/>
          <w:bCs/>
          <w:sz w:val="24"/>
          <w:szCs w:val="24"/>
        </w:rPr>
        <w:t xml:space="preserve"> załącznik nr 1 do umowy.</w:t>
      </w:r>
    </w:p>
    <w:p w:rsidR="00DD16A8" w:rsidRPr="008F1DA9" w:rsidRDefault="00DD16A8" w:rsidP="00956AB6">
      <w:pPr>
        <w:numPr>
          <w:ilvl w:val="6"/>
          <w:numId w:val="62"/>
          <w:numberingChange w:id="34" w:author="mpuszkarska" w:date="2019-12-05T12:44:00Z" w:original="%7:3:0:."/>
        </w:numPr>
        <w:tabs>
          <w:tab w:val="clear" w:pos="5040"/>
          <w:tab w:val="num" w:pos="360"/>
        </w:tabs>
        <w:spacing w:after="0" w:line="240" w:lineRule="auto"/>
        <w:ind w:left="360"/>
        <w:jc w:val="both"/>
        <w:rPr>
          <w:rFonts w:ascii="Times New Roman" w:hAnsi="Times New Roman"/>
          <w:b/>
          <w:color w:val="000000"/>
          <w:sz w:val="24"/>
          <w:szCs w:val="24"/>
          <w:lang w:eastAsia="pl-PL"/>
        </w:rPr>
      </w:pPr>
      <w:r w:rsidRPr="00646068">
        <w:rPr>
          <w:rFonts w:ascii="Times New Roman" w:hAnsi="Times New Roman"/>
          <w:bCs/>
          <w:sz w:val="24"/>
          <w:szCs w:val="24"/>
        </w:rPr>
        <w:t>Umowa zostanie zrealizowana zgodnie z obowiązującymi przepisami prawa oraz na ustalonych nią warunkach</w:t>
      </w:r>
      <w:r>
        <w:rPr>
          <w:rFonts w:ascii="Times New Roman" w:hAnsi="Times New Roman"/>
          <w:bCs/>
          <w:sz w:val="24"/>
          <w:szCs w:val="24"/>
        </w:rPr>
        <w:t xml:space="preserve"> i zgodnie z ofertą Wykonawcy</w:t>
      </w:r>
      <w:r w:rsidRPr="00646068">
        <w:rPr>
          <w:rFonts w:ascii="Times New Roman" w:hAnsi="Times New Roman"/>
          <w:bCs/>
          <w:sz w:val="24"/>
          <w:szCs w:val="24"/>
        </w:rPr>
        <w:t>.</w:t>
      </w:r>
    </w:p>
    <w:p w:rsidR="00DD16A8" w:rsidRPr="008F1DA9" w:rsidRDefault="00DD16A8" w:rsidP="00956AB6">
      <w:pPr>
        <w:numPr>
          <w:ilvl w:val="6"/>
          <w:numId w:val="62"/>
          <w:numberingChange w:id="35" w:author="mpuszkarska" w:date="2019-12-05T12:44:00Z" w:original="%7:4:0:."/>
        </w:numPr>
        <w:tabs>
          <w:tab w:val="clear" w:pos="5040"/>
          <w:tab w:val="num" w:pos="360"/>
        </w:tabs>
        <w:spacing w:after="0" w:line="240" w:lineRule="auto"/>
        <w:ind w:left="360"/>
        <w:jc w:val="both"/>
        <w:rPr>
          <w:rFonts w:ascii="Times New Roman" w:hAnsi="Times New Roman"/>
          <w:b/>
          <w:color w:val="000000"/>
          <w:sz w:val="24"/>
          <w:szCs w:val="24"/>
          <w:lang w:eastAsia="pl-PL"/>
        </w:rPr>
      </w:pPr>
      <w:r w:rsidRPr="00646068">
        <w:rPr>
          <w:rFonts w:ascii="Times New Roman" w:hAnsi="Times New Roman"/>
          <w:bCs/>
          <w:sz w:val="24"/>
          <w:szCs w:val="24"/>
        </w:rPr>
        <w:t>Wykonawca oświadcza, że posiada wszelkie kwalifikacje, uprawnienia,</w:t>
      </w:r>
      <w:r>
        <w:rPr>
          <w:rFonts w:ascii="Times New Roman" w:hAnsi="Times New Roman"/>
          <w:bCs/>
          <w:sz w:val="24"/>
          <w:szCs w:val="24"/>
        </w:rPr>
        <w:t xml:space="preserve"> zezwolenia i</w:t>
      </w:r>
      <w:r w:rsidRPr="00646068">
        <w:rPr>
          <w:rFonts w:ascii="Times New Roman" w:hAnsi="Times New Roman"/>
          <w:bCs/>
          <w:sz w:val="24"/>
          <w:szCs w:val="24"/>
        </w:rPr>
        <w:t xml:space="preserve"> doświadczenie i środki materialne oraz urządzenia niezbędne do wykonania umowy oraz zobowiązuje się wykonać umowę z zachowaniem należytej staranności.</w:t>
      </w:r>
    </w:p>
    <w:p w:rsidR="00DD16A8" w:rsidRPr="00EF3668" w:rsidRDefault="00DD16A8" w:rsidP="00956AB6">
      <w:pPr>
        <w:numPr>
          <w:ilvl w:val="6"/>
          <w:numId w:val="62"/>
          <w:numberingChange w:id="36" w:author="mpuszkarska" w:date="2019-12-05T12:44:00Z" w:original="%7:5:0:."/>
        </w:numPr>
        <w:tabs>
          <w:tab w:val="clear" w:pos="5040"/>
          <w:tab w:val="num" w:pos="360"/>
        </w:tabs>
        <w:spacing w:after="0" w:line="240" w:lineRule="auto"/>
        <w:ind w:left="360"/>
        <w:jc w:val="both"/>
        <w:rPr>
          <w:rFonts w:ascii="Times New Roman" w:hAnsi="Times New Roman"/>
          <w:b/>
          <w:color w:val="000000"/>
          <w:sz w:val="24"/>
          <w:szCs w:val="24"/>
          <w:lang w:eastAsia="pl-PL"/>
        </w:rPr>
      </w:pPr>
      <w:r w:rsidRPr="00EF3668">
        <w:rPr>
          <w:rFonts w:ascii="Times New Roman" w:hAnsi="Times New Roman"/>
          <w:bCs/>
          <w:sz w:val="24"/>
          <w:szCs w:val="24"/>
        </w:rPr>
        <w:t xml:space="preserve">Umowa obowiązuje przez okres </w:t>
      </w:r>
      <w:r w:rsidRPr="00EF3668">
        <w:rPr>
          <w:rFonts w:ascii="Times New Roman" w:hAnsi="Times New Roman"/>
          <w:b/>
          <w:bCs/>
          <w:sz w:val="24"/>
          <w:szCs w:val="24"/>
        </w:rPr>
        <w:t xml:space="preserve">24 miesięcy </w:t>
      </w:r>
      <w:r w:rsidRPr="00EF3668">
        <w:rPr>
          <w:rFonts w:ascii="Times New Roman" w:hAnsi="Times New Roman"/>
          <w:bCs/>
          <w:sz w:val="24"/>
          <w:szCs w:val="24"/>
        </w:rPr>
        <w:t>od dnia zawarcia umowy, tj. od dnia ...… do dnia …... .</w:t>
      </w:r>
    </w:p>
    <w:p w:rsidR="00DD16A8" w:rsidRDefault="00DD16A8" w:rsidP="00956AB6">
      <w:pPr>
        <w:numPr>
          <w:ilvl w:val="6"/>
          <w:numId w:val="62"/>
          <w:numberingChange w:id="37" w:author="mpuszkarska" w:date="2019-12-05T12:44:00Z" w:original="%7:6:0:."/>
        </w:numPr>
        <w:tabs>
          <w:tab w:val="clear" w:pos="5040"/>
          <w:tab w:val="num" w:pos="360"/>
        </w:tabs>
        <w:spacing w:after="0" w:line="240" w:lineRule="auto"/>
        <w:ind w:left="360"/>
        <w:jc w:val="both"/>
        <w:rPr>
          <w:rFonts w:ascii="Times New Roman" w:hAnsi="Times New Roman"/>
          <w:sz w:val="24"/>
          <w:szCs w:val="24"/>
        </w:rPr>
      </w:pPr>
      <w:r w:rsidRPr="00F26750">
        <w:rPr>
          <w:rFonts w:ascii="Times New Roman" w:hAnsi="Times New Roman"/>
          <w:sz w:val="24"/>
          <w:szCs w:val="24"/>
        </w:rPr>
        <w:t>Ilekroć w umowie jest mowa o „dniach roboczych”, należy przez to rozumieć dni: od poniedziałku do piątku, z wyłączeniem dni ustawowo wolnych od p</w:t>
      </w:r>
      <w:r>
        <w:rPr>
          <w:rFonts w:ascii="Times New Roman" w:hAnsi="Times New Roman"/>
          <w:sz w:val="24"/>
          <w:szCs w:val="24"/>
        </w:rPr>
        <w:t>racy określonych w art. 1 pkt 1 i pkt 2 ustawy z dnia 18 stycznia 1951</w:t>
      </w:r>
      <w:r w:rsidRPr="00F26750">
        <w:rPr>
          <w:rFonts w:ascii="Times New Roman" w:hAnsi="Times New Roman"/>
          <w:sz w:val="24"/>
          <w:szCs w:val="24"/>
        </w:rPr>
        <w:t xml:space="preserve">r. o dniach </w:t>
      </w:r>
      <w:r>
        <w:rPr>
          <w:rFonts w:ascii="Times New Roman" w:hAnsi="Times New Roman"/>
          <w:sz w:val="24"/>
          <w:szCs w:val="24"/>
        </w:rPr>
        <w:t>wolnych od pracy (Dz. U. z 2015</w:t>
      </w:r>
      <w:r w:rsidRPr="00F26750">
        <w:rPr>
          <w:rFonts w:ascii="Times New Roman" w:hAnsi="Times New Roman"/>
          <w:sz w:val="24"/>
          <w:szCs w:val="24"/>
        </w:rPr>
        <w:t>r., poz. 90).</w:t>
      </w:r>
    </w:p>
    <w:p w:rsidR="00DD16A8" w:rsidRDefault="00DD16A8" w:rsidP="00EC2F04">
      <w:pPr>
        <w:spacing w:after="0" w:line="240" w:lineRule="auto"/>
        <w:rPr>
          <w:rFonts w:ascii="Times New Roman" w:hAnsi="Times New Roman"/>
          <w:b/>
          <w:sz w:val="24"/>
          <w:szCs w:val="24"/>
        </w:rPr>
      </w:pPr>
    </w:p>
    <w:p w:rsidR="00DD16A8" w:rsidRDefault="00DD16A8" w:rsidP="00EC2F04">
      <w:pPr>
        <w:spacing w:after="0" w:line="240" w:lineRule="auto"/>
        <w:jc w:val="center"/>
        <w:rPr>
          <w:rFonts w:ascii="Times New Roman" w:hAnsi="Times New Roman"/>
          <w:b/>
          <w:sz w:val="24"/>
          <w:szCs w:val="24"/>
        </w:rPr>
      </w:pPr>
    </w:p>
    <w:p w:rsidR="00DD16A8" w:rsidRPr="00F53264" w:rsidRDefault="00DD16A8"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2</w:t>
      </w:r>
    </w:p>
    <w:p w:rsidR="00DD16A8" w:rsidRPr="00F53264" w:rsidRDefault="00DD16A8"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TERMIN I WARUNKI WYKONANIA</w:t>
      </w:r>
      <w:r>
        <w:rPr>
          <w:rFonts w:ascii="Times New Roman" w:hAnsi="Times New Roman"/>
          <w:b/>
          <w:sz w:val="24"/>
          <w:szCs w:val="24"/>
        </w:rPr>
        <w:t xml:space="preserve"> </w:t>
      </w:r>
    </w:p>
    <w:p w:rsidR="00DD16A8" w:rsidRPr="00E868C9" w:rsidRDefault="00DD16A8" w:rsidP="00956AB6">
      <w:pPr>
        <w:numPr>
          <w:ilvl w:val="0"/>
          <w:numId w:val="63"/>
          <w:numberingChange w:id="38" w:author="mpuszkarska" w:date="2019-12-05T12:44:00Z" w:original="%1:1:0:."/>
        </w:numPr>
        <w:spacing w:after="0" w:line="240" w:lineRule="auto"/>
        <w:ind w:left="425" w:hanging="425"/>
        <w:contextualSpacing/>
        <w:jc w:val="both"/>
        <w:rPr>
          <w:rFonts w:ascii="Times New Roman" w:hAnsi="Times New Roman"/>
          <w:sz w:val="24"/>
          <w:szCs w:val="24"/>
        </w:rPr>
      </w:pPr>
      <w:r w:rsidRPr="00E868C9">
        <w:rPr>
          <w:rFonts w:ascii="Times New Roman" w:hAnsi="Times New Roman"/>
          <w:sz w:val="24"/>
          <w:szCs w:val="24"/>
        </w:rPr>
        <w:t>Odbiory i dostawy uzupełnienia protetycznego dokonuje Wykonawca. Przez uzu</w:t>
      </w:r>
      <w:r>
        <w:rPr>
          <w:rFonts w:ascii="Times New Roman" w:hAnsi="Times New Roman"/>
          <w:sz w:val="24"/>
          <w:szCs w:val="24"/>
        </w:rPr>
        <w:t>pełnienie protetyczne Zamawiający</w:t>
      </w:r>
      <w:r w:rsidRPr="00E868C9">
        <w:rPr>
          <w:rFonts w:ascii="Times New Roman" w:hAnsi="Times New Roman"/>
          <w:sz w:val="24"/>
          <w:szCs w:val="24"/>
        </w:rPr>
        <w:t xml:space="preserve"> rozumie protezę ruchomą, częściową lub całkowitą.</w:t>
      </w:r>
    </w:p>
    <w:p w:rsidR="00DD16A8" w:rsidRPr="00E868C9" w:rsidRDefault="00DD16A8" w:rsidP="00956AB6">
      <w:pPr>
        <w:numPr>
          <w:ilvl w:val="0"/>
          <w:numId w:val="63"/>
          <w:numberingChange w:id="39" w:author="mpuszkarska" w:date="2019-12-05T12:44:00Z" w:original="%1:2:0:."/>
        </w:numPr>
        <w:spacing w:after="0" w:line="240" w:lineRule="auto"/>
        <w:ind w:left="425" w:hanging="425"/>
        <w:contextualSpacing/>
        <w:jc w:val="both"/>
        <w:rPr>
          <w:rFonts w:ascii="Times New Roman" w:hAnsi="Times New Roman"/>
          <w:sz w:val="24"/>
          <w:szCs w:val="24"/>
        </w:rPr>
      </w:pPr>
      <w:r w:rsidRPr="00E868C9">
        <w:rPr>
          <w:rFonts w:ascii="Times New Roman" w:hAnsi="Times New Roman"/>
          <w:sz w:val="24"/>
          <w:szCs w:val="24"/>
        </w:rPr>
        <w:t xml:space="preserve">Odbiór uzupełnienia protetycznego odbędzie się w dniu zgłoszenia potrzeby wykonania usługi w godzinach 8:00 – 14:00. </w:t>
      </w:r>
    </w:p>
    <w:p w:rsidR="00DD16A8" w:rsidRPr="00E868C9" w:rsidRDefault="00DD16A8" w:rsidP="00956AB6">
      <w:pPr>
        <w:numPr>
          <w:ilvl w:val="0"/>
          <w:numId w:val="63"/>
          <w:numberingChange w:id="40" w:author="mpuszkarska" w:date="2019-12-05T12:44:00Z" w:original="%1:3:0:."/>
        </w:numPr>
        <w:spacing w:after="0" w:line="240" w:lineRule="auto"/>
        <w:ind w:left="425" w:hanging="425"/>
        <w:contextualSpacing/>
        <w:jc w:val="both"/>
        <w:rPr>
          <w:rFonts w:ascii="Times New Roman" w:hAnsi="Times New Roman"/>
          <w:sz w:val="24"/>
          <w:szCs w:val="24"/>
        </w:rPr>
      </w:pPr>
      <w:r w:rsidRPr="00E868C9">
        <w:rPr>
          <w:rFonts w:ascii="Times New Roman" w:hAnsi="Times New Roman"/>
          <w:sz w:val="24"/>
          <w:szCs w:val="24"/>
        </w:rPr>
        <w:t xml:space="preserve">Każdorazowe zgłoszenie wykonania usługi składane będzie Wykonawcy w formie email na adres </w:t>
      </w:r>
      <w:r>
        <w:fldChar w:fldCharType="begin"/>
      </w:r>
      <w:r>
        <w:instrText>HYPERLINK "mailto:ewa.fizjo@gmail.com"</w:instrText>
      </w:r>
      <w:r>
        <w:fldChar w:fldCharType="separate"/>
      </w:r>
      <w:r w:rsidRPr="00E868C9">
        <w:rPr>
          <w:rStyle w:val="Hyperlink"/>
          <w:rFonts w:ascii="Times New Roman" w:hAnsi="Times New Roman"/>
          <w:color w:val="auto"/>
          <w:sz w:val="24"/>
          <w:szCs w:val="24"/>
        </w:rPr>
        <w:t>……………………………….</w:t>
      </w:r>
      <w:r>
        <w:fldChar w:fldCharType="end"/>
      </w:r>
      <w:r w:rsidRPr="00E868C9">
        <w:rPr>
          <w:rFonts w:ascii="Times New Roman" w:hAnsi="Times New Roman"/>
          <w:sz w:val="24"/>
          <w:szCs w:val="24"/>
        </w:rPr>
        <w:t xml:space="preserve"> </w:t>
      </w:r>
    </w:p>
    <w:p w:rsidR="00DD16A8" w:rsidRPr="00E868C9" w:rsidRDefault="00DD16A8" w:rsidP="00956AB6">
      <w:pPr>
        <w:numPr>
          <w:ilvl w:val="0"/>
          <w:numId w:val="63"/>
          <w:numberingChange w:id="41" w:author="mpuszkarska" w:date="2019-12-05T12:44:00Z" w:original="%1:4:0:."/>
        </w:numPr>
        <w:spacing w:after="0" w:line="240" w:lineRule="auto"/>
        <w:ind w:left="425" w:hanging="425"/>
        <w:contextualSpacing/>
        <w:jc w:val="both"/>
        <w:rPr>
          <w:rFonts w:ascii="Times New Roman" w:hAnsi="Times New Roman"/>
          <w:sz w:val="24"/>
          <w:szCs w:val="24"/>
        </w:rPr>
      </w:pPr>
      <w:r w:rsidRPr="00E868C9">
        <w:rPr>
          <w:rFonts w:ascii="Times New Roman" w:hAnsi="Times New Roman"/>
          <w:sz w:val="24"/>
          <w:szCs w:val="24"/>
        </w:rPr>
        <w:t>Maksymalny czas na wykonanie naprawy protezy</w:t>
      </w:r>
      <w:r>
        <w:rPr>
          <w:rFonts w:ascii="Times New Roman" w:hAnsi="Times New Roman"/>
          <w:sz w:val="24"/>
          <w:szCs w:val="24"/>
        </w:rPr>
        <w:t xml:space="preserve"> </w:t>
      </w:r>
      <w:r w:rsidRPr="00E868C9">
        <w:rPr>
          <w:rFonts w:ascii="Times New Roman" w:hAnsi="Times New Roman"/>
          <w:sz w:val="24"/>
          <w:szCs w:val="24"/>
        </w:rPr>
        <w:t>wynosi 2 dni robocze od zgłoszenia.</w:t>
      </w:r>
    </w:p>
    <w:p w:rsidR="00DD16A8" w:rsidRPr="00E868C9" w:rsidRDefault="00DD16A8" w:rsidP="00956AB6">
      <w:pPr>
        <w:numPr>
          <w:ilvl w:val="0"/>
          <w:numId w:val="63"/>
          <w:numberingChange w:id="42" w:author="mpuszkarska" w:date="2019-12-05T12:44:00Z" w:original="%1:5:0:."/>
        </w:numPr>
        <w:spacing w:after="0" w:line="240" w:lineRule="auto"/>
        <w:ind w:left="425" w:hanging="425"/>
        <w:contextualSpacing/>
        <w:jc w:val="both"/>
        <w:rPr>
          <w:rFonts w:ascii="Times New Roman" w:hAnsi="Times New Roman"/>
          <w:sz w:val="24"/>
          <w:szCs w:val="24"/>
        </w:rPr>
      </w:pPr>
      <w:r w:rsidRPr="00E868C9">
        <w:rPr>
          <w:rFonts w:ascii="Times New Roman" w:hAnsi="Times New Roman"/>
          <w:sz w:val="24"/>
          <w:szCs w:val="24"/>
        </w:rPr>
        <w:t>Całkowite wykonanie uzupełnienia protetycznego w ciągu 1 miesiąca kalendarzowego od dnia zgłoszenia.</w:t>
      </w:r>
    </w:p>
    <w:p w:rsidR="00DD16A8" w:rsidRPr="00E868C9" w:rsidRDefault="00DD16A8" w:rsidP="00956AB6">
      <w:pPr>
        <w:numPr>
          <w:ilvl w:val="0"/>
          <w:numId w:val="63"/>
          <w:numberingChange w:id="43" w:author="mpuszkarska" w:date="2019-12-05T12:44:00Z" w:original="%1:6:0:."/>
        </w:numPr>
        <w:spacing w:after="0" w:line="240" w:lineRule="auto"/>
        <w:ind w:left="425" w:hanging="425"/>
        <w:contextualSpacing/>
        <w:jc w:val="both"/>
        <w:rPr>
          <w:rFonts w:ascii="Times New Roman" w:hAnsi="Times New Roman"/>
          <w:sz w:val="24"/>
          <w:szCs w:val="24"/>
        </w:rPr>
      </w:pPr>
      <w:r w:rsidRPr="00E868C9">
        <w:rPr>
          <w:rFonts w:ascii="Times New Roman" w:hAnsi="Times New Roman"/>
          <w:sz w:val="24"/>
          <w:szCs w:val="24"/>
        </w:rPr>
        <w:t>Warunki gwarancji: Wykonawca udzieli na nowo wykonane uzupełnienie protetyczne 6 miesięcy gwarancji.</w:t>
      </w:r>
    </w:p>
    <w:p w:rsidR="00DD16A8" w:rsidRPr="00E868C9" w:rsidRDefault="00DD16A8" w:rsidP="00956AB6">
      <w:pPr>
        <w:numPr>
          <w:ilvl w:val="0"/>
          <w:numId w:val="63"/>
          <w:numberingChange w:id="44" w:author="mpuszkarska" w:date="2019-12-05T12:44:00Z" w:original="%1:7:0:."/>
        </w:numPr>
        <w:spacing w:after="0" w:line="240" w:lineRule="auto"/>
        <w:ind w:left="425" w:hanging="425"/>
        <w:contextualSpacing/>
        <w:jc w:val="both"/>
        <w:rPr>
          <w:rFonts w:ascii="Times New Roman" w:hAnsi="Times New Roman"/>
          <w:sz w:val="24"/>
          <w:szCs w:val="24"/>
        </w:rPr>
      </w:pPr>
      <w:r w:rsidRPr="00E868C9">
        <w:rPr>
          <w:rFonts w:ascii="Times New Roman" w:hAnsi="Times New Roman"/>
          <w:sz w:val="24"/>
          <w:szCs w:val="24"/>
        </w:rPr>
        <w:t>Wykonawca nie może przenieść na osobę trzecią praw i obowiązków wynikających z umowy.</w:t>
      </w:r>
    </w:p>
    <w:p w:rsidR="00DD16A8" w:rsidRPr="00E868C9" w:rsidRDefault="00DD16A8" w:rsidP="00956AB6">
      <w:pPr>
        <w:numPr>
          <w:ilvl w:val="0"/>
          <w:numId w:val="63"/>
          <w:numberingChange w:id="45" w:author="mpuszkarska" w:date="2019-12-05T12:44:00Z" w:original="%1:8:0:."/>
        </w:numPr>
        <w:spacing w:after="0" w:line="240" w:lineRule="auto"/>
        <w:ind w:left="425" w:hanging="425"/>
        <w:contextualSpacing/>
        <w:jc w:val="both"/>
        <w:rPr>
          <w:rFonts w:ascii="Times New Roman" w:hAnsi="Times New Roman"/>
          <w:sz w:val="24"/>
          <w:szCs w:val="24"/>
        </w:rPr>
      </w:pPr>
      <w:r w:rsidRPr="00E868C9">
        <w:rPr>
          <w:rFonts w:ascii="Times New Roman" w:hAnsi="Times New Roman"/>
          <w:sz w:val="24"/>
          <w:szCs w:val="24"/>
        </w:rPr>
        <w:t>Wykonawca zobowiązuje się do udokumentowania zawarcia przez niego umowy ubezpieczenia od odpowiedzialności cywilnej w zakresie prowadzonej działalności, ważnej przez cały okres obowiązywania umowy. Dowód posiadania umowy ubezpieczenia oraz jej zakresu Wykonawca przedstawi Zamawiającemu w terminie 2 dni roboczych od podpisania niniej</w:t>
      </w:r>
      <w:r>
        <w:rPr>
          <w:rFonts w:ascii="Times New Roman" w:hAnsi="Times New Roman"/>
          <w:sz w:val="24"/>
          <w:szCs w:val="24"/>
        </w:rPr>
        <w:t>s</w:t>
      </w:r>
      <w:r w:rsidRPr="00E868C9">
        <w:rPr>
          <w:rFonts w:ascii="Times New Roman" w:hAnsi="Times New Roman"/>
          <w:sz w:val="24"/>
          <w:szCs w:val="24"/>
        </w:rPr>
        <w:t xml:space="preserve">zej umowy. </w:t>
      </w:r>
      <w:r>
        <w:rPr>
          <w:rFonts w:ascii="Times New Roman" w:hAnsi="Times New Roman"/>
          <w:sz w:val="24"/>
          <w:szCs w:val="24"/>
        </w:rPr>
        <w:br/>
      </w:r>
      <w:r w:rsidRPr="00E868C9">
        <w:rPr>
          <w:rFonts w:ascii="Times New Roman" w:hAnsi="Times New Roman"/>
          <w:sz w:val="24"/>
          <w:szCs w:val="24"/>
        </w:rPr>
        <w:t xml:space="preserve">W przypadku, w którym w okresie obowiązywania niniejszej umowy ubezpieczenie wygaśnie - </w:t>
      </w:r>
      <w:r>
        <w:rPr>
          <w:rFonts w:ascii="Times New Roman" w:hAnsi="Times New Roman"/>
          <w:sz w:val="24"/>
          <w:szCs w:val="24"/>
        </w:rPr>
        <w:br/>
      </w:r>
      <w:r w:rsidRPr="00E868C9">
        <w:rPr>
          <w:rFonts w:ascii="Times New Roman" w:hAnsi="Times New Roman"/>
          <w:sz w:val="24"/>
          <w:szCs w:val="24"/>
        </w:rPr>
        <w:t>z jakiegokolwiek powodu - Wykonawca w terminie 3 dni roboczych zobowiązany jest udokumentować Zamawiającemu posiadanie umowy ubezpieczenia od odpowiedzialności cywilnej w zakresie prowadzonej działalności na dalszy okres obowiązywania niniejszej umowy.</w:t>
      </w:r>
    </w:p>
    <w:p w:rsidR="00DD16A8" w:rsidRPr="00E868C9" w:rsidRDefault="00DD16A8" w:rsidP="00956AB6">
      <w:pPr>
        <w:numPr>
          <w:ilvl w:val="0"/>
          <w:numId w:val="63"/>
          <w:numberingChange w:id="46" w:author="mpuszkarska" w:date="2019-12-05T12:44:00Z" w:original="%1:9:0:."/>
        </w:numPr>
        <w:spacing w:after="0" w:line="240" w:lineRule="auto"/>
        <w:ind w:left="425" w:hanging="425"/>
        <w:contextualSpacing/>
        <w:jc w:val="both"/>
        <w:rPr>
          <w:rFonts w:ascii="Times New Roman" w:hAnsi="Times New Roman"/>
          <w:sz w:val="24"/>
          <w:szCs w:val="24"/>
        </w:rPr>
      </w:pPr>
      <w:r w:rsidRPr="00E868C9">
        <w:rPr>
          <w:rFonts w:ascii="Times New Roman" w:hAnsi="Times New Roman"/>
          <w:sz w:val="24"/>
          <w:szCs w:val="24"/>
        </w:rPr>
        <w:t xml:space="preserve">Wykonawca zobowiązuje się poddać kontroli przez Narodowy Fundusz Zdrowia zgodnie z zasadami określonymi w ustawie z dnia 27 sierpnia 2004 roku, o świadczeniach opieki zdrowotne finansowanych ze środków publicznych (Dz. U. z 2018 r. poz. 1510 z późn. zm.), w zakresie wynikającym z umowy zawartej przez Zamawiającego z Oddziałem Narodowego Fundusz Zdrowia. </w:t>
      </w:r>
    </w:p>
    <w:p w:rsidR="00DD16A8" w:rsidRPr="00E868C9" w:rsidRDefault="00DD16A8" w:rsidP="00956AB6">
      <w:pPr>
        <w:numPr>
          <w:ilvl w:val="0"/>
          <w:numId w:val="63"/>
          <w:numberingChange w:id="47" w:author="mpuszkarska" w:date="2019-12-05T12:44:00Z" w:original="%1:10:0:."/>
        </w:numPr>
        <w:spacing w:after="0" w:line="240" w:lineRule="auto"/>
        <w:ind w:left="425" w:hanging="425"/>
        <w:contextualSpacing/>
        <w:jc w:val="both"/>
        <w:rPr>
          <w:rFonts w:ascii="Times New Roman" w:hAnsi="Times New Roman"/>
          <w:sz w:val="24"/>
          <w:szCs w:val="24"/>
        </w:rPr>
      </w:pPr>
      <w:r w:rsidRPr="00E868C9">
        <w:rPr>
          <w:rFonts w:ascii="Times New Roman" w:hAnsi="Times New Roman"/>
          <w:sz w:val="24"/>
          <w:szCs w:val="24"/>
        </w:rPr>
        <w:t>Wykonawca oświadcza, że pomieszczenia i urządzenia w których i za pomocą których wykonywane będzie każdorazowe usługi odpowiadają wymaganiom odpowiednim do rodzaju wykonywanej działalności oraz zakresu objętych umową świadczeń.</w:t>
      </w:r>
    </w:p>
    <w:p w:rsidR="00DD16A8" w:rsidRPr="00E868C9" w:rsidRDefault="00DD16A8" w:rsidP="00956AB6">
      <w:pPr>
        <w:numPr>
          <w:ilvl w:val="0"/>
          <w:numId w:val="63"/>
          <w:numberingChange w:id="48" w:author="mpuszkarska" w:date="2019-12-05T12:44:00Z" w:original="%1:11:0:."/>
        </w:numPr>
        <w:spacing w:after="0" w:line="240" w:lineRule="auto"/>
        <w:ind w:left="425" w:hanging="425"/>
        <w:contextualSpacing/>
        <w:jc w:val="both"/>
        <w:rPr>
          <w:rFonts w:ascii="Times New Roman" w:hAnsi="Times New Roman"/>
          <w:sz w:val="24"/>
          <w:szCs w:val="24"/>
        </w:rPr>
      </w:pPr>
      <w:r w:rsidRPr="00E868C9">
        <w:rPr>
          <w:rFonts w:ascii="Times New Roman" w:hAnsi="Times New Roman"/>
          <w:sz w:val="24"/>
          <w:szCs w:val="24"/>
        </w:rPr>
        <w:t>Wykonawca oświadcza, że przedmiot umowy nie wykracza poza rodzaj działalności lub zakres świadczeń wykonywanych przez Wykonawcę.</w:t>
      </w:r>
    </w:p>
    <w:p w:rsidR="00DD16A8" w:rsidRPr="00E868C9" w:rsidRDefault="00DD16A8" w:rsidP="00956AB6">
      <w:pPr>
        <w:numPr>
          <w:ilvl w:val="0"/>
          <w:numId w:val="63"/>
          <w:numberingChange w:id="49" w:author="mpuszkarska" w:date="2019-12-05T12:44:00Z" w:original="%1:12:0:."/>
        </w:numPr>
        <w:spacing w:after="0" w:line="240" w:lineRule="auto"/>
        <w:ind w:left="425" w:hanging="425"/>
        <w:contextualSpacing/>
        <w:jc w:val="both"/>
        <w:rPr>
          <w:rFonts w:ascii="Times New Roman" w:hAnsi="Times New Roman"/>
          <w:sz w:val="24"/>
          <w:szCs w:val="24"/>
        </w:rPr>
      </w:pPr>
      <w:r w:rsidRPr="00E868C9">
        <w:rPr>
          <w:rFonts w:ascii="Times New Roman" w:hAnsi="Times New Roman"/>
          <w:sz w:val="24"/>
          <w:szCs w:val="24"/>
        </w:rPr>
        <w:t>Wykonawca oświadcza, że usługi przeprowadzane będą przez personel o odpowiednich kwalifikacjach i uprawnieniach zawodowych. Wykonawca oświadcza, że usługi wykonywane będą z dochowaniem należytej staranności, z poszanowaniem prawa. Sprzęt oraz wszelkie materiały zużywalne niezbędne do wykonania usługi zapewnia w cenie umowy Wykonawca. Minimalna liczba osób wykonujących usługę w ramach umo</w:t>
      </w:r>
      <w:r>
        <w:rPr>
          <w:rFonts w:ascii="Times New Roman" w:hAnsi="Times New Roman"/>
          <w:sz w:val="24"/>
          <w:szCs w:val="24"/>
        </w:rPr>
        <w:t>wy to ……….</w:t>
      </w:r>
      <w:r w:rsidRPr="00E868C9">
        <w:rPr>
          <w:rFonts w:ascii="Times New Roman" w:hAnsi="Times New Roman"/>
          <w:sz w:val="24"/>
          <w:szCs w:val="24"/>
        </w:rPr>
        <w:t>.</w:t>
      </w:r>
      <w:r>
        <w:rPr>
          <w:rFonts w:ascii="Times New Roman" w:hAnsi="Times New Roman"/>
          <w:sz w:val="24"/>
          <w:szCs w:val="24"/>
        </w:rPr>
        <w:t xml:space="preserve"> osób.</w:t>
      </w:r>
    </w:p>
    <w:p w:rsidR="00DD16A8" w:rsidRPr="00E868C9" w:rsidRDefault="00DD16A8" w:rsidP="00956AB6">
      <w:pPr>
        <w:numPr>
          <w:ilvl w:val="0"/>
          <w:numId w:val="63"/>
          <w:numberingChange w:id="50" w:author="mpuszkarska" w:date="2019-12-05T12:44:00Z" w:original="%1:13:0:."/>
        </w:numPr>
        <w:spacing w:after="0" w:line="240" w:lineRule="auto"/>
        <w:ind w:left="425" w:hanging="425"/>
        <w:contextualSpacing/>
        <w:jc w:val="both"/>
        <w:rPr>
          <w:rFonts w:ascii="Times New Roman" w:hAnsi="Times New Roman"/>
          <w:sz w:val="24"/>
          <w:szCs w:val="24"/>
        </w:rPr>
      </w:pPr>
      <w:r w:rsidRPr="00E868C9">
        <w:rPr>
          <w:rFonts w:ascii="Times New Roman" w:hAnsi="Times New Roman"/>
          <w:sz w:val="24"/>
          <w:szCs w:val="24"/>
        </w:rPr>
        <w:t>Wykonawca zobowiązany jest do prowadzenia dokumentacji dotyczącej realizacji przedmiotu umowy w zakresie i na zasadach wymaganych przepisami prawa.</w:t>
      </w:r>
    </w:p>
    <w:p w:rsidR="00DD16A8" w:rsidRPr="00AA0678" w:rsidRDefault="00DD16A8" w:rsidP="00956AB6">
      <w:pPr>
        <w:numPr>
          <w:ilvl w:val="0"/>
          <w:numId w:val="63"/>
          <w:numberingChange w:id="51" w:author="mpuszkarska" w:date="2019-12-05T12:44:00Z" w:original="%1:14:0:."/>
        </w:numPr>
        <w:tabs>
          <w:tab w:val="left" w:pos="540"/>
        </w:tabs>
        <w:spacing w:after="0" w:line="240" w:lineRule="auto"/>
        <w:ind w:left="540" w:right="72" w:hanging="540"/>
        <w:jc w:val="both"/>
        <w:rPr>
          <w:rFonts w:ascii="Times New Roman" w:hAnsi="Times New Roman"/>
          <w:i/>
          <w:sz w:val="24"/>
          <w:szCs w:val="24"/>
        </w:rPr>
      </w:pPr>
      <w:r w:rsidRPr="00AA0678">
        <w:rPr>
          <w:rFonts w:ascii="Times New Roman" w:hAnsi="Times New Roman"/>
          <w:sz w:val="24"/>
          <w:szCs w:val="24"/>
        </w:rPr>
        <w:t xml:space="preserve">Osobą wyznaczoną ze strony Zamawiającego do </w:t>
      </w:r>
      <w:r>
        <w:rPr>
          <w:rFonts w:ascii="Times New Roman" w:hAnsi="Times New Roman"/>
          <w:sz w:val="24"/>
          <w:szCs w:val="24"/>
        </w:rPr>
        <w:t xml:space="preserve">bieżących </w:t>
      </w:r>
      <w:r w:rsidRPr="00AA0678">
        <w:rPr>
          <w:rFonts w:ascii="Times New Roman" w:hAnsi="Times New Roman"/>
          <w:sz w:val="24"/>
          <w:szCs w:val="24"/>
        </w:rPr>
        <w:t>kontaktów z Wykonawcą jest: ………………………., tel.:  ………………, e-mail………………………</w:t>
      </w:r>
      <w:r>
        <w:rPr>
          <w:rFonts w:ascii="Times New Roman" w:hAnsi="Times New Roman"/>
          <w:sz w:val="24"/>
          <w:szCs w:val="24"/>
        </w:rPr>
        <w:t xml:space="preserve">, co nie wyklucza kontaktów ze strony innych upoważnionych pracowników Zamawiającego lub osoby uprawnione do reprezentacji Zamawiającego . </w:t>
      </w:r>
    </w:p>
    <w:p w:rsidR="00DD16A8" w:rsidRPr="008C0725" w:rsidRDefault="00DD16A8" w:rsidP="00956AB6">
      <w:pPr>
        <w:numPr>
          <w:ilvl w:val="0"/>
          <w:numId w:val="63"/>
          <w:numberingChange w:id="52" w:author="mpuszkarska" w:date="2019-12-05T12:44:00Z" w:original="%1:15:0:."/>
        </w:numPr>
        <w:tabs>
          <w:tab w:val="left" w:pos="540"/>
          <w:tab w:val="left" w:pos="720"/>
        </w:tabs>
        <w:spacing w:after="0" w:line="240" w:lineRule="auto"/>
        <w:ind w:left="540" w:right="72" w:hanging="540"/>
        <w:jc w:val="both"/>
        <w:rPr>
          <w:rFonts w:ascii="Times New Roman" w:hAnsi="Times New Roman"/>
          <w:i/>
          <w:sz w:val="24"/>
          <w:szCs w:val="24"/>
        </w:rPr>
      </w:pPr>
      <w:r w:rsidRPr="00AA0678">
        <w:rPr>
          <w:rFonts w:ascii="Times New Roman" w:hAnsi="Times New Roman"/>
          <w:sz w:val="24"/>
          <w:szCs w:val="24"/>
        </w:rPr>
        <w:t>Osobą wyznaczoną ze strony Wykonawcy do kontaktów z Zamawiającym jest</w:t>
      </w:r>
      <w:r>
        <w:rPr>
          <w:rFonts w:ascii="Times New Roman" w:hAnsi="Times New Roman"/>
          <w:sz w:val="24"/>
          <w:szCs w:val="24"/>
        </w:rPr>
        <w:t xml:space="preserve">/są </w:t>
      </w:r>
      <w:r w:rsidRPr="00F33252">
        <w:rPr>
          <w:rFonts w:ascii="Times New Roman" w:hAnsi="Times New Roman"/>
          <w:i/>
          <w:sz w:val="24"/>
          <w:szCs w:val="24"/>
        </w:rPr>
        <w:t>– liczba osób zależności od w</w:t>
      </w:r>
      <w:r>
        <w:rPr>
          <w:rFonts w:ascii="Times New Roman" w:hAnsi="Times New Roman"/>
          <w:i/>
          <w:sz w:val="24"/>
          <w:szCs w:val="24"/>
        </w:rPr>
        <w:t>yboru</w:t>
      </w:r>
      <w:r w:rsidRPr="00F33252">
        <w:rPr>
          <w:rFonts w:ascii="Times New Roman" w:hAnsi="Times New Roman"/>
          <w:i/>
          <w:sz w:val="24"/>
          <w:szCs w:val="24"/>
        </w:rPr>
        <w:t xml:space="preserve"> Wykonawcy</w:t>
      </w:r>
      <w:r>
        <w:rPr>
          <w:rFonts w:ascii="Times New Roman" w:hAnsi="Times New Roman"/>
          <w:i/>
          <w:sz w:val="24"/>
          <w:szCs w:val="24"/>
        </w:rPr>
        <w:t>, winna być co najmniej jedna</w:t>
      </w:r>
      <w:r w:rsidRPr="00AA0678">
        <w:rPr>
          <w:rFonts w:ascii="Times New Roman" w:hAnsi="Times New Roman"/>
          <w:sz w:val="24"/>
          <w:szCs w:val="24"/>
        </w:rPr>
        <w:t xml:space="preserve">: </w:t>
      </w:r>
    </w:p>
    <w:p w:rsidR="00DD16A8" w:rsidRPr="00611065" w:rsidRDefault="00DD16A8" w:rsidP="005D2089">
      <w:pPr>
        <w:tabs>
          <w:tab w:val="left" w:pos="540"/>
          <w:tab w:val="left" w:pos="720"/>
          <w:tab w:val="left" w:pos="1260"/>
          <w:tab w:val="num" w:pos="6300"/>
        </w:tabs>
        <w:spacing w:after="0" w:line="240" w:lineRule="auto"/>
        <w:ind w:left="540" w:right="72" w:hanging="540"/>
        <w:jc w:val="both"/>
        <w:rPr>
          <w:rFonts w:ascii="Times New Roman" w:hAnsi="Times New Roman"/>
          <w:sz w:val="24"/>
          <w:szCs w:val="24"/>
          <w:lang w:val="en-US"/>
        </w:rPr>
      </w:pPr>
      <w:r>
        <w:rPr>
          <w:rFonts w:ascii="Times New Roman" w:hAnsi="Times New Roman"/>
          <w:sz w:val="24"/>
          <w:szCs w:val="24"/>
          <w:lang w:val="en-US"/>
        </w:rPr>
        <w:tab/>
        <w:t>1) ……………</w:t>
      </w:r>
      <w:r w:rsidRPr="00611065">
        <w:rPr>
          <w:rFonts w:ascii="Times New Roman" w:hAnsi="Times New Roman"/>
          <w:sz w:val="24"/>
          <w:szCs w:val="24"/>
          <w:lang w:val="en-US"/>
        </w:rPr>
        <w:t xml:space="preserve">……… tel.: …………….., e-mail …………………… </w:t>
      </w:r>
    </w:p>
    <w:p w:rsidR="00DD16A8" w:rsidRPr="004F2E85" w:rsidRDefault="00DD16A8" w:rsidP="005D2089">
      <w:pPr>
        <w:tabs>
          <w:tab w:val="left" w:pos="540"/>
          <w:tab w:val="left" w:pos="720"/>
          <w:tab w:val="left" w:pos="1260"/>
          <w:tab w:val="num" w:pos="6300"/>
        </w:tabs>
        <w:spacing w:after="0" w:line="240" w:lineRule="auto"/>
        <w:ind w:left="540" w:right="72" w:hanging="540"/>
        <w:jc w:val="both"/>
        <w:rPr>
          <w:rFonts w:ascii="Times New Roman" w:hAnsi="Times New Roman"/>
          <w:i/>
          <w:sz w:val="24"/>
          <w:szCs w:val="24"/>
          <w:lang w:val="en-US"/>
        </w:rPr>
      </w:pPr>
      <w:r>
        <w:rPr>
          <w:rFonts w:ascii="Times New Roman" w:hAnsi="Times New Roman"/>
          <w:sz w:val="24"/>
          <w:szCs w:val="24"/>
          <w:lang w:val="en-US"/>
        </w:rPr>
        <w:tab/>
      </w:r>
      <w:r w:rsidRPr="004F2E85">
        <w:rPr>
          <w:rFonts w:ascii="Times New Roman" w:hAnsi="Times New Roman"/>
          <w:sz w:val="24"/>
          <w:szCs w:val="24"/>
          <w:lang w:val="en-US"/>
        </w:rPr>
        <w:t xml:space="preserve">2) ………………...…. tel.: ……………..., e-mail…………………… </w:t>
      </w:r>
    </w:p>
    <w:p w:rsidR="00DD16A8" w:rsidRPr="004F2E85" w:rsidRDefault="00DD16A8" w:rsidP="00956AB6">
      <w:pPr>
        <w:numPr>
          <w:ilvl w:val="0"/>
          <w:numId w:val="63"/>
          <w:numberingChange w:id="53" w:author="mpuszkarska" w:date="2019-12-05T12:44:00Z" w:original="%1:16:0:."/>
        </w:numPr>
        <w:tabs>
          <w:tab w:val="left" w:pos="540"/>
          <w:tab w:val="left" w:pos="720"/>
        </w:tabs>
        <w:spacing w:after="0" w:line="240" w:lineRule="auto"/>
        <w:ind w:left="540" w:hanging="540"/>
        <w:jc w:val="both"/>
        <w:rPr>
          <w:rFonts w:ascii="Times New Roman" w:hAnsi="Times New Roman"/>
          <w:sz w:val="24"/>
          <w:szCs w:val="24"/>
        </w:rPr>
      </w:pPr>
      <w:r w:rsidRPr="004F2E85">
        <w:rPr>
          <w:rFonts w:ascii="Times New Roman" w:hAnsi="Times New Roman"/>
          <w:sz w:val="24"/>
          <w:szCs w:val="24"/>
        </w:rPr>
        <w:t xml:space="preserve">Zmiana osób, o których mowa w ust. </w:t>
      </w:r>
      <w:r>
        <w:rPr>
          <w:rFonts w:ascii="Times New Roman" w:hAnsi="Times New Roman"/>
          <w:sz w:val="24"/>
          <w:szCs w:val="24"/>
        </w:rPr>
        <w:t>14 i 15</w:t>
      </w:r>
      <w:r w:rsidRPr="004F2E85">
        <w:rPr>
          <w:rFonts w:ascii="Times New Roman" w:hAnsi="Times New Roman"/>
          <w:sz w:val="24"/>
          <w:szCs w:val="24"/>
        </w:rPr>
        <w:t xml:space="preserve"> lub ich danych odbywać się będzie poprzez pisemne powiadomienie drugiej strony.</w:t>
      </w:r>
    </w:p>
    <w:p w:rsidR="00DD16A8" w:rsidRDefault="00DD16A8" w:rsidP="00AB2FE3">
      <w:pPr>
        <w:spacing w:after="0" w:line="240" w:lineRule="auto"/>
        <w:rPr>
          <w:rFonts w:ascii="Times New Roman" w:hAnsi="Times New Roman"/>
          <w:b/>
          <w:sz w:val="24"/>
          <w:szCs w:val="24"/>
        </w:rPr>
      </w:pPr>
    </w:p>
    <w:p w:rsidR="00DD16A8" w:rsidRPr="00F53264" w:rsidRDefault="00DD16A8"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3</w:t>
      </w:r>
    </w:p>
    <w:p w:rsidR="00DD16A8" w:rsidRPr="00F53264" w:rsidRDefault="00DD16A8"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ZOBOWIĄZANIA WYKONAWCY</w:t>
      </w:r>
    </w:p>
    <w:p w:rsidR="00DD16A8" w:rsidRDefault="00DD16A8" w:rsidP="00AF5647">
      <w:pPr>
        <w:numPr>
          <w:ilvl w:val="6"/>
          <w:numId w:val="28"/>
          <w:numberingChange w:id="54" w:author="mpuszkarska" w:date="2019-12-05T12:44:00Z" w:original="%7:1:0:."/>
        </w:numPr>
        <w:tabs>
          <w:tab w:val="clear" w:pos="2520"/>
          <w:tab w:val="num" w:pos="360"/>
        </w:tabs>
        <w:spacing w:after="0" w:line="240" w:lineRule="auto"/>
        <w:ind w:left="360"/>
        <w:jc w:val="both"/>
        <w:rPr>
          <w:rFonts w:ascii="Times New Roman" w:hAnsi="Times New Roman"/>
          <w:sz w:val="24"/>
          <w:szCs w:val="24"/>
        </w:rPr>
      </w:pPr>
      <w:r w:rsidRPr="00F53264">
        <w:rPr>
          <w:rFonts w:ascii="Times New Roman" w:hAnsi="Times New Roman"/>
          <w:sz w:val="24"/>
          <w:szCs w:val="24"/>
        </w:rPr>
        <w:t>Wykonawca ponosi pełną odpowiedzialność za ogólną i techniczną kontrolę nad wykonaniem</w:t>
      </w:r>
      <w:r>
        <w:rPr>
          <w:rFonts w:ascii="Times New Roman" w:hAnsi="Times New Roman"/>
          <w:sz w:val="24"/>
          <w:szCs w:val="24"/>
        </w:rPr>
        <w:t xml:space="preserve"> umowy</w:t>
      </w:r>
      <w:r w:rsidRPr="00F53264">
        <w:rPr>
          <w:rFonts w:ascii="Times New Roman" w:hAnsi="Times New Roman"/>
          <w:sz w:val="24"/>
          <w:szCs w:val="24"/>
        </w:rPr>
        <w:t>.</w:t>
      </w:r>
    </w:p>
    <w:p w:rsidR="00DD16A8" w:rsidRDefault="00DD16A8" w:rsidP="00AF5647">
      <w:pPr>
        <w:numPr>
          <w:ilvl w:val="6"/>
          <w:numId w:val="28"/>
          <w:numberingChange w:id="55" w:author="mpuszkarska" w:date="2019-12-05T12:44:00Z" w:original="%7:2:0:."/>
        </w:numPr>
        <w:tabs>
          <w:tab w:val="clear" w:pos="2520"/>
          <w:tab w:val="num" w:pos="360"/>
        </w:tabs>
        <w:spacing w:after="0" w:line="240" w:lineRule="auto"/>
        <w:ind w:left="360"/>
        <w:jc w:val="both"/>
        <w:rPr>
          <w:rFonts w:ascii="Times New Roman" w:hAnsi="Times New Roman"/>
          <w:sz w:val="24"/>
          <w:szCs w:val="24"/>
        </w:rPr>
      </w:pPr>
      <w:r w:rsidRPr="00F53264">
        <w:rPr>
          <w:rFonts w:ascii="Times New Roman" w:hAnsi="Times New Roman"/>
          <w:sz w:val="24"/>
          <w:szCs w:val="24"/>
        </w:rPr>
        <w:t>Wykonawca zobowiązany jest:</w:t>
      </w:r>
    </w:p>
    <w:p w:rsidR="00DD16A8" w:rsidRDefault="00DD16A8" w:rsidP="00AF5647">
      <w:pPr>
        <w:pStyle w:val="NoSpacing"/>
        <w:numPr>
          <w:ilvl w:val="2"/>
          <w:numId w:val="54"/>
          <w:numberingChange w:id="56" w:author="mpuszkarska" w:date="2019-12-05T12:44:00Z" w:original="%3:1:0:)"/>
        </w:numPr>
        <w:ind w:left="720" w:hanging="360"/>
        <w:jc w:val="both"/>
        <w:rPr>
          <w:rFonts w:ascii="Times New Roman" w:hAnsi="Times New Roman"/>
          <w:sz w:val="24"/>
          <w:szCs w:val="24"/>
        </w:rPr>
      </w:pPr>
      <w:r w:rsidRPr="00F53264">
        <w:rPr>
          <w:rFonts w:ascii="Times New Roman" w:hAnsi="Times New Roman"/>
          <w:sz w:val="24"/>
          <w:szCs w:val="24"/>
        </w:rPr>
        <w:t xml:space="preserve">do ścisłej współpracy z Zamawiającym przy realizacji </w:t>
      </w:r>
      <w:r>
        <w:rPr>
          <w:rFonts w:ascii="Times New Roman" w:hAnsi="Times New Roman"/>
          <w:sz w:val="24"/>
          <w:szCs w:val="24"/>
        </w:rPr>
        <w:t>umowy</w:t>
      </w:r>
      <w:r w:rsidRPr="00F53264">
        <w:rPr>
          <w:rFonts w:ascii="Times New Roman" w:hAnsi="Times New Roman"/>
          <w:sz w:val="24"/>
          <w:szCs w:val="24"/>
        </w:rPr>
        <w:t>;</w:t>
      </w:r>
    </w:p>
    <w:p w:rsidR="00DD16A8" w:rsidRDefault="00DD16A8" w:rsidP="00AF5647">
      <w:pPr>
        <w:pStyle w:val="NoSpacing"/>
        <w:numPr>
          <w:ilvl w:val="2"/>
          <w:numId w:val="54"/>
          <w:numberingChange w:id="57" w:author="mpuszkarska" w:date="2019-12-05T12:44:00Z" w:original="%3:2:0:)"/>
        </w:numPr>
        <w:ind w:left="720" w:hanging="360"/>
        <w:jc w:val="both"/>
        <w:rPr>
          <w:rFonts w:ascii="Times New Roman" w:hAnsi="Times New Roman"/>
          <w:sz w:val="24"/>
          <w:szCs w:val="24"/>
        </w:rPr>
      </w:pPr>
      <w:r w:rsidRPr="00F53264">
        <w:rPr>
          <w:rFonts w:ascii="Times New Roman" w:hAnsi="Times New Roman"/>
          <w:sz w:val="24"/>
          <w:szCs w:val="24"/>
        </w:rPr>
        <w:t xml:space="preserve">podporządkować się wskazówkom Zamawiającego dotyczącym sposobu realizacji </w:t>
      </w:r>
      <w:r>
        <w:rPr>
          <w:rFonts w:ascii="Times New Roman" w:hAnsi="Times New Roman"/>
          <w:sz w:val="24"/>
          <w:szCs w:val="24"/>
        </w:rPr>
        <w:t>umowy</w:t>
      </w:r>
      <w:r w:rsidRPr="00F53264">
        <w:rPr>
          <w:rFonts w:ascii="Times New Roman" w:hAnsi="Times New Roman"/>
          <w:sz w:val="24"/>
          <w:szCs w:val="24"/>
        </w:rPr>
        <w:t>. Wskazówki nie mogą być sprzeczne z umową, mogą jednak doprecyzowywać jej postanowienia;</w:t>
      </w:r>
    </w:p>
    <w:p w:rsidR="00DD16A8" w:rsidRDefault="00DD16A8" w:rsidP="00AF5647">
      <w:pPr>
        <w:pStyle w:val="NoSpacing"/>
        <w:numPr>
          <w:ilvl w:val="2"/>
          <w:numId w:val="54"/>
          <w:numberingChange w:id="58" w:author="mpuszkarska" w:date="2019-12-05T12:44:00Z" w:original="%3:3:0:)"/>
        </w:numPr>
        <w:ind w:left="720" w:hanging="360"/>
        <w:jc w:val="both"/>
        <w:rPr>
          <w:rFonts w:ascii="Times New Roman" w:hAnsi="Times New Roman"/>
          <w:sz w:val="24"/>
          <w:szCs w:val="24"/>
        </w:rPr>
      </w:pPr>
      <w:r w:rsidRPr="00F53264">
        <w:rPr>
          <w:rFonts w:ascii="Times New Roman" w:hAnsi="Times New Roman"/>
          <w:sz w:val="24"/>
          <w:szCs w:val="24"/>
        </w:rPr>
        <w:t xml:space="preserve">do niezwłocznego udzielania Zamawiającemu wszelkich informacji o przebiegu wykonywania </w:t>
      </w:r>
      <w:r>
        <w:rPr>
          <w:rFonts w:ascii="Times New Roman" w:hAnsi="Times New Roman"/>
          <w:sz w:val="24"/>
          <w:szCs w:val="24"/>
        </w:rPr>
        <w:t>umowy</w:t>
      </w:r>
      <w:r w:rsidRPr="00F53264">
        <w:rPr>
          <w:rFonts w:ascii="Times New Roman" w:hAnsi="Times New Roman"/>
          <w:sz w:val="24"/>
          <w:szCs w:val="24"/>
        </w:rPr>
        <w:t>, w szczególności o zamiarze zaprzestanie je</w:t>
      </w:r>
      <w:r>
        <w:rPr>
          <w:rFonts w:ascii="Times New Roman" w:hAnsi="Times New Roman"/>
          <w:sz w:val="24"/>
          <w:szCs w:val="24"/>
        </w:rPr>
        <w:t>j</w:t>
      </w:r>
      <w:r w:rsidRPr="00F53264">
        <w:rPr>
          <w:rFonts w:ascii="Times New Roman" w:hAnsi="Times New Roman"/>
          <w:sz w:val="24"/>
          <w:szCs w:val="24"/>
        </w:rPr>
        <w:t xml:space="preserve"> realizacji - </w:t>
      </w:r>
      <w:r w:rsidRPr="00F53264">
        <w:rPr>
          <w:rFonts w:ascii="Times New Roman" w:hAnsi="Times New Roman"/>
          <w:sz w:val="24"/>
          <w:szCs w:val="24"/>
          <w:lang w:val="pt-PT"/>
        </w:rPr>
        <w:t xml:space="preserve">na adres wskazany w </w:t>
      </w:r>
      <w:r>
        <w:rPr>
          <w:rFonts w:ascii="Times New Roman" w:hAnsi="Times New Roman"/>
          <w:sz w:val="24"/>
          <w:szCs w:val="24"/>
          <w:lang w:val="pt-PT"/>
        </w:rPr>
        <w:t>u</w:t>
      </w:r>
      <w:r w:rsidRPr="00F53264">
        <w:rPr>
          <w:rFonts w:ascii="Times New Roman" w:hAnsi="Times New Roman"/>
          <w:sz w:val="24"/>
          <w:szCs w:val="24"/>
          <w:lang w:val="pt-PT"/>
        </w:rPr>
        <w:t>mowie, nie później niż w ciągu 3 dni</w:t>
      </w:r>
      <w:r w:rsidRPr="00F53264">
        <w:rPr>
          <w:rFonts w:ascii="Times New Roman" w:hAnsi="Times New Roman"/>
          <w:b/>
          <w:sz w:val="24"/>
          <w:szCs w:val="24"/>
          <w:lang w:val="pt-PT"/>
        </w:rPr>
        <w:t xml:space="preserve"> </w:t>
      </w:r>
      <w:r w:rsidRPr="00F53264">
        <w:rPr>
          <w:rFonts w:ascii="Times New Roman" w:hAnsi="Times New Roman"/>
          <w:sz w:val="24"/>
          <w:szCs w:val="24"/>
          <w:lang w:val="pt-PT"/>
        </w:rPr>
        <w:t>roboczych od zaistnienia ww. sytuacji</w:t>
      </w:r>
      <w:r w:rsidRPr="00F53264">
        <w:rPr>
          <w:rFonts w:ascii="Times New Roman" w:hAnsi="Times New Roman"/>
          <w:sz w:val="24"/>
          <w:szCs w:val="24"/>
        </w:rPr>
        <w:t>;</w:t>
      </w:r>
    </w:p>
    <w:p w:rsidR="00DD16A8" w:rsidRDefault="00DD16A8" w:rsidP="00AF5647">
      <w:pPr>
        <w:pStyle w:val="NoSpacing"/>
        <w:numPr>
          <w:ilvl w:val="2"/>
          <w:numId w:val="54"/>
          <w:numberingChange w:id="59" w:author="mpuszkarska" w:date="2019-12-05T12:44:00Z" w:original="%3:4:0:)"/>
        </w:numPr>
        <w:ind w:left="720" w:hanging="360"/>
        <w:jc w:val="both"/>
        <w:rPr>
          <w:rFonts w:ascii="Times New Roman" w:hAnsi="Times New Roman"/>
          <w:sz w:val="24"/>
          <w:szCs w:val="24"/>
        </w:rPr>
      </w:pPr>
      <w:r w:rsidRPr="00F53264">
        <w:rPr>
          <w:rFonts w:ascii="Times New Roman" w:hAnsi="Times New Roman"/>
          <w:sz w:val="24"/>
          <w:szCs w:val="24"/>
        </w:rPr>
        <w:t xml:space="preserve">niezwłocznie, na piśmie, informować Zamawiającego o wszelkich okolicznościach mogących utrudnić realizację </w:t>
      </w:r>
      <w:r>
        <w:rPr>
          <w:rFonts w:ascii="Times New Roman" w:hAnsi="Times New Roman"/>
          <w:sz w:val="24"/>
          <w:szCs w:val="24"/>
        </w:rPr>
        <w:t>umowy</w:t>
      </w:r>
      <w:r w:rsidRPr="00F53264">
        <w:rPr>
          <w:rFonts w:ascii="Times New Roman" w:hAnsi="Times New Roman"/>
          <w:sz w:val="24"/>
          <w:szCs w:val="24"/>
        </w:rPr>
        <w:t xml:space="preserve"> lub mogących mieć wpływ na je</w:t>
      </w:r>
      <w:r>
        <w:rPr>
          <w:rFonts w:ascii="Times New Roman" w:hAnsi="Times New Roman"/>
          <w:sz w:val="24"/>
          <w:szCs w:val="24"/>
        </w:rPr>
        <w:t>j</w:t>
      </w:r>
      <w:r w:rsidRPr="00F53264">
        <w:rPr>
          <w:rFonts w:ascii="Times New Roman" w:hAnsi="Times New Roman"/>
          <w:sz w:val="24"/>
          <w:szCs w:val="24"/>
        </w:rPr>
        <w:t xml:space="preserve"> realizację, pod rygorem utraty prawa do powoływania się na te okoliczności.</w:t>
      </w:r>
    </w:p>
    <w:p w:rsidR="00DD16A8" w:rsidRDefault="00DD16A8" w:rsidP="00356C5E">
      <w:pPr>
        <w:spacing w:after="0" w:line="240" w:lineRule="auto"/>
        <w:rPr>
          <w:rFonts w:ascii="Times New Roman" w:hAnsi="Times New Roman"/>
          <w:b/>
          <w:sz w:val="24"/>
          <w:szCs w:val="24"/>
        </w:rPr>
      </w:pPr>
    </w:p>
    <w:p w:rsidR="00DD16A8" w:rsidRPr="00F53264" w:rsidRDefault="00DD16A8"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4</w:t>
      </w:r>
    </w:p>
    <w:p w:rsidR="00DD16A8" w:rsidRPr="00F53264" w:rsidRDefault="00DD16A8"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ZOBOWIĄZANIA ZAMAWIAJĄCEGO</w:t>
      </w:r>
    </w:p>
    <w:p w:rsidR="00DD16A8" w:rsidRDefault="00DD16A8">
      <w:pPr>
        <w:pStyle w:val="BodyText"/>
        <w:numPr>
          <w:ilvl w:val="0"/>
          <w:numId w:val="60"/>
          <w:numberingChange w:id="60" w:author="mpuszkarska" w:date="2019-12-05T12:44:00Z" w:original="%1:1:0:."/>
        </w:numPr>
        <w:jc w:val="both"/>
        <w:rPr>
          <w:b w:val="0"/>
        </w:rPr>
      </w:pPr>
      <w:r w:rsidRPr="00F53264">
        <w:rPr>
          <w:b w:val="0"/>
        </w:rPr>
        <w:t>Zamawiający przekaże Wykonawcy wszystkie informacje lub dokumenty będące w jego posiadaniu, niezbędne do prawidłowej realizacji umowy.</w:t>
      </w:r>
    </w:p>
    <w:p w:rsidR="00DD16A8" w:rsidRPr="00D06864" w:rsidRDefault="00DD16A8" w:rsidP="00EC2F04">
      <w:pPr>
        <w:pStyle w:val="BodyText"/>
        <w:numPr>
          <w:ilvl w:val="0"/>
          <w:numId w:val="60"/>
          <w:numberingChange w:id="61" w:author="mpuszkarska" w:date="2019-12-05T12:44:00Z" w:original="%1:2:0:."/>
        </w:numPr>
        <w:jc w:val="both"/>
        <w:rPr>
          <w:b w:val="0"/>
        </w:rPr>
      </w:pPr>
      <w:r w:rsidRPr="00F53264">
        <w:rPr>
          <w:b w:val="0"/>
        </w:rPr>
        <w:t>Zamawiający w miarę możliwości i potrzeb będzie współpracował z Wykonawcą w celu prawidłowej realizacji umowy.</w:t>
      </w:r>
    </w:p>
    <w:p w:rsidR="00DD16A8" w:rsidRDefault="00DD16A8" w:rsidP="00EC2F04">
      <w:pPr>
        <w:spacing w:after="0" w:line="240" w:lineRule="auto"/>
        <w:rPr>
          <w:rFonts w:ascii="Times New Roman" w:hAnsi="Times New Roman"/>
          <w:b/>
          <w:sz w:val="24"/>
          <w:szCs w:val="24"/>
        </w:rPr>
      </w:pPr>
    </w:p>
    <w:p w:rsidR="00DD16A8" w:rsidRDefault="00DD16A8" w:rsidP="00EC2F04">
      <w:pPr>
        <w:spacing w:after="0" w:line="240" w:lineRule="auto"/>
        <w:rPr>
          <w:rFonts w:ascii="Times New Roman" w:hAnsi="Times New Roman"/>
          <w:b/>
          <w:sz w:val="24"/>
          <w:szCs w:val="24"/>
        </w:rPr>
      </w:pPr>
    </w:p>
    <w:p w:rsidR="00DD16A8" w:rsidRPr="00F53264" w:rsidRDefault="00DD16A8"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5</w:t>
      </w:r>
    </w:p>
    <w:p w:rsidR="00DD16A8" w:rsidRPr="00F53264" w:rsidRDefault="00DD16A8"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WYNAGRODZENIE I WARUNKI PŁATNOŚCI</w:t>
      </w:r>
    </w:p>
    <w:p w:rsidR="00DD16A8" w:rsidRPr="007253E4" w:rsidRDefault="00DD16A8" w:rsidP="007253E4">
      <w:pPr>
        <w:spacing w:after="0" w:line="240" w:lineRule="auto"/>
        <w:ind w:right="-73"/>
        <w:jc w:val="both"/>
        <w:rPr>
          <w:rFonts w:ascii="Times New Roman" w:hAnsi="Times New Roman"/>
          <w:sz w:val="24"/>
          <w:szCs w:val="24"/>
        </w:rPr>
      </w:pPr>
    </w:p>
    <w:p w:rsidR="00DD16A8" w:rsidRDefault="00DD16A8" w:rsidP="00956AB6">
      <w:pPr>
        <w:numPr>
          <w:ilvl w:val="0"/>
          <w:numId w:val="64"/>
          <w:numberingChange w:id="62" w:author="mpuszkarska" w:date="2019-12-05T12:44:00Z" w:original="%1:1:0:."/>
        </w:numPr>
        <w:spacing w:after="0" w:line="240" w:lineRule="auto"/>
        <w:ind w:left="426" w:right="73" w:hanging="426"/>
        <w:contextualSpacing/>
        <w:jc w:val="both"/>
        <w:rPr>
          <w:rFonts w:ascii="Times New Roman" w:hAnsi="Times New Roman"/>
          <w:b/>
          <w:sz w:val="24"/>
          <w:szCs w:val="24"/>
        </w:rPr>
      </w:pPr>
      <w:r w:rsidRPr="007253E4">
        <w:rPr>
          <w:rFonts w:ascii="Times New Roman" w:hAnsi="Times New Roman"/>
          <w:sz w:val="24"/>
          <w:szCs w:val="24"/>
        </w:rPr>
        <w:t xml:space="preserve">Łączne wynagrodzenie Wykonawcy za realizację umowy nie przekroczy </w:t>
      </w:r>
      <w:r w:rsidRPr="007253E4">
        <w:rPr>
          <w:rFonts w:ascii="Times New Roman" w:hAnsi="Times New Roman"/>
          <w:b/>
          <w:sz w:val="24"/>
          <w:szCs w:val="24"/>
        </w:rPr>
        <w:t>kwoty …………. (słownie: …………..) zł brutto.</w:t>
      </w:r>
    </w:p>
    <w:p w:rsidR="00DD16A8" w:rsidRPr="00B37149" w:rsidRDefault="00DD16A8" w:rsidP="00956AB6">
      <w:pPr>
        <w:numPr>
          <w:ilvl w:val="0"/>
          <w:numId w:val="64"/>
          <w:numberingChange w:id="63" w:author="mpuszkarska" w:date="2019-12-05T12:44:00Z" w:original="%1:2:0:."/>
        </w:numPr>
        <w:spacing w:after="0" w:line="240" w:lineRule="auto"/>
        <w:ind w:left="426" w:right="73" w:hanging="426"/>
        <w:contextualSpacing/>
        <w:jc w:val="both"/>
        <w:rPr>
          <w:rFonts w:ascii="Times New Roman" w:hAnsi="Times New Roman"/>
          <w:b/>
          <w:sz w:val="24"/>
          <w:szCs w:val="24"/>
        </w:rPr>
      </w:pPr>
      <w:r w:rsidRPr="007253E4">
        <w:rPr>
          <w:rFonts w:ascii="Times New Roman" w:hAnsi="Times New Roman"/>
          <w:sz w:val="24"/>
          <w:szCs w:val="24"/>
        </w:rPr>
        <w:t xml:space="preserve">Wykonawca otrzymywać będzie wynagrodzenie za wykonane usługi w miesięcznych (kalendarzowych) cyklach rozliczeniowych w wysokości stanowiącej iloczyn ilości wykonanych usług i cen określonych w </w:t>
      </w:r>
      <w:r>
        <w:rPr>
          <w:rFonts w:ascii="Times New Roman" w:hAnsi="Times New Roman"/>
          <w:sz w:val="24"/>
          <w:szCs w:val="24"/>
        </w:rPr>
        <w:t>Formularzu cenowym</w:t>
      </w:r>
      <w:r w:rsidRPr="00847034">
        <w:rPr>
          <w:rFonts w:ascii="Times New Roman" w:hAnsi="Times New Roman"/>
          <w:sz w:val="24"/>
          <w:szCs w:val="24"/>
        </w:rPr>
        <w:t xml:space="preserve"> stanowi</w:t>
      </w:r>
      <w:r>
        <w:rPr>
          <w:rFonts w:ascii="Times New Roman" w:hAnsi="Times New Roman"/>
          <w:bCs/>
          <w:sz w:val="24"/>
          <w:szCs w:val="24"/>
        </w:rPr>
        <w:t xml:space="preserve">ącym </w:t>
      </w:r>
      <w:r w:rsidRPr="00847034">
        <w:rPr>
          <w:rFonts w:ascii="Times New Roman" w:hAnsi="Times New Roman"/>
          <w:bCs/>
          <w:sz w:val="24"/>
          <w:szCs w:val="24"/>
        </w:rPr>
        <w:t>załącznik nr 1 do umowy.</w:t>
      </w:r>
    </w:p>
    <w:p w:rsidR="00DD16A8" w:rsidRPr="007253E4" w:rsidRDefault="00DD16A8" w:rsidP="00956AB6">
      <w:pPr>
        <w:numPr>
          <w:ilvl w:val="0"/>
          <w:numId w:val="64"/>
          <w:numberingChange w:id="64" w:author="mpuszkarska" w:date="2019-12-05T12:44:00Z" w:original="%1:3:0:."/>
        </w:numPr>
        <w:spacing w:after="0" w:line="240" w:lineRule="auto"/>
        <w:ind w:left="426" w:hanging="426"/>
        <w:contextualSpacing/>
        <w:jc w:val="both"/>
        <w:rPr>
          <w:rFonts w:ascii="Times New Roman" w:hAnsi="Times New Roman"/>
          <w:sz w:val="24"/>
          <w:szCs w:val="24"/>
        </w:rPr>
      </w:pPr>
      <w:r>
        <w:rPr>
          <w:rFonts w:ascii="Times New Roman" w:hAnsi="Times New Roman"/>
          <w:sz w:val="24"/>
          <w:szCs w:val="24"/>
        </w:rPr>
        <w:t>Wynagrodzenie określone w ust. 1</w:t>
      </w:r>
      <w:r w:rsidRPr="007253E4">
        <w:rPr>
          <w:rFonts w:ascii="Times New Roman" w:hAnsi="Times New Roman"/>
          <w:sz w:val="24"/>
          <w:szCs w:val="24"/>
        </w:rPr>
        <w:t xml:space="preserve"> obejmuje wszelkie koszty związane z wykonaniem umowy, chyba, że w umowie zastrzeżono wprost, że dany koszt obciąża Zamawiającego.</w:t>
      </w:r>
    </w:p>
    <w:p w:rsidR="00DD16A8" w:rsidRPr="007253E4" w:rsidRDefault="00DD16A8" w:rsidP="00956AB6">
      <w:pPr>
        <w:numPr>
          <w:ilvl w:val="0"/>
          <w:numId w:val="64"/>
          <w:numberingChange w:id="65" w:author="mpuszkarska" w:date="2019-12-05T12:44:00Z" w:original="%1:4:0:."/>
        </w:numPr>
        <w:spacing w:after="0" w:line="240" w:lineRule="auto"/>
        <w:ind w:left="426" w:hanging="426"/>
        <w:contextualSpacing/>
        <w:jc w:val="both"/>
        <w:rPr>
          <w:rFonts w:ascii="Times New Roman" w:hAnsi="Times New Roman"/>
          <w:sz w:val="24"/>
          <w:szCs w:val="24"/>
        </w:rPr>
      </w:pPr>
      <w:r w:rsidRPr="007253E4">
        <w:rPr>
          <w:rFonts w:ascii="Times New Roman" w:hAnsi="Times New Roman"/>
          <w:sz w:val="24"/>
          <w:szCs w:val="24"/>
        </w:rPr>
        <w:t>Po upływie każdego miesiąca rozliczeniowego Wykonawca przygotuje i dostarczy Zamawiającemu prawidłowo wystawioną fakturę wraz z wykazem zrealizowanych usług (o ile w danym miesiącu rozliczeniowym usługa/usługi były wykonywana).</w:t>
      </w:r>
    </w:p>
    <w:p w:rsidR="00DD16A8" w:rsidRPr="007253E4" w:rsidRDefault="00DD16A8" w:rsidP="00956AB6">
      <w:pPr>
        <w:numPr>
          <w:ilvl w:val="0"/>
          <w:numId w:val="64"/>
          <w:numberingChange w:id="66" w:author="mpuszkarska" w:date="2019-12-05T12:44:00Z" w:original="%1:5:0:."/>
        </w:numPr>
        <w:spacing w:after="0" w:line="240" w:lineRule="auto"/>
        <w:ind w:left="426" w:hanging="426"/>
        <w:contextualSpacing/>
        <w:jc w:val="both"/>
        <w:rPr>
          <w:rFonts w:ascii="Times New Roman" w:hAnsi="Times New Roman"/>
          <w:sz w:val="24"/>
          <w:szCs w:val="24"/>
        </w:rPr>
      </w:pPr>
      <w:r w:rsidRPr="007253E4">
        <w:rPr>
          <w:rFonts w:ascii="Times New Roman" w:hAnsi="Times New Roman"/>
          <w:sz w:val="24"/>
          <w:szCs w:val="24"/>
        </w:rPr>
        <w:t xml:space="preserve">Płatność realizowana będzie </w:t>
      </w:r>
      <w:r>
        <w:rPr>
          <w:rFonts w:ascii="Times New Roman" w:hAnsi="Times New Roman"/>
          <w:sz w:val="24"/>
          <w:szCs w:val="24"/>
        </w:rPr>
        <w:t xml:space="preserve">w terminie …… </w:t>
      </w:r>
      <w:r w:rsidRPr="008E77F7">
        <w:rPr>
          <w:rFonts w:ascii="Times New Roman" w:hAnsi="Times New Roman"/>
          <w:b/>
          <w:sz w:val="24"/>
          <w:szCs w:val="24"/>
        </w:rPr>
        <w:t>dni</w:t>
      </w:r>
      <w:r w:rsidRPr="008E77F7">
        <w:rPr>
          <w:rFonts w:ascii="Times New Roman" w:hAnsi="Times New Roman"/>
          <w:sz w:val="24"/>
          <w:szCs w:val="24"/>
        </w:rPr>
        <w:t xml:space="preserve"> </w:t>
      </w:r>
      <w:r w:rsidRPr="00CD131F">
        <w:rPr>
          <w:rStyle w:val="FootnoteReference"/>
          <w:rFonts w:ascii="Times New Roman" w:hAnsi="Times New Roman"/>
          <w:sz w:val="24"/>
          <w:szCs w:val="24"/>
        </w:rPr>
        <w:footnoteReference w:id="5"/>
      </w:r>
      <w:r w:rsidRPr="00CD131F">
        <w:rPr>
          <w:rFonts w:ascii="Times New Roman" w:hAnsi="Times New Roman"/>
          <w:sz w:val="24"/>
          <w:szCs w:val="24"/>
        </w:rPr>
        <w:t xml:space="preserve"> </w:t>
      </w:r>
      <w:r w:rsidRPr="007253E4">
        <w:rPr>
          <w:rFonts w:ascii="Times New Roman" w:hAnsi="Times New Roman"/>
          <w:sz w:val="24"/>
          <w:szCs w:val="24"/>
        </w:rPr>
        <w:t>od daty otrzymania faktury</w:t>
      </w:r>
      <w:r>
        <w:rPr>
          <w:rFonts w:ascii="Times New Roman" w:hAnsi="Times New Roman"/>
          <w:sz w:val="24"/>
          <w:szCs w:val="24"/>
        </w:rPr>
        <w:t xml:space="preserve"> przez Zamawiają</w:t>
      </w:r>
      <w:r w:rsidRPr="007253E4">
        <w:rPr>
          <w:rFonts w:ascii="Times New Roman" w:hAnsi="Times New Roman"/>
          <w:sz w:val="24"/>
          <w:szCs w:val="24"/>
        </w:rPr>
        <w:t>cego. Za datę płatności przyjmuje się datę obciążenia rachunku bankowego płatnika.</w:t>
      </w:r>
    </w:p>
    <w:p w:rsidR="00DD16A8" w:rsidRPr="007253E4" w:rsidRDefault="00DD16A8" w:rsidP="00956AB6">
      <w:pPr>
        <w:numPr>
          <w:ilvl w:val="0"/>
          <w:numId w:val="64"/>
          <w:numberingChange w:id="67" w:author="mpuszkarska" w:date="2019-12-05T12:44:00Z" w:original="%1:6:0:."/>
        </w:numPr>
        <w:spacing w:after="0" w:line="240" w:lineRule="auto"/>
        <w:ind w:left="426" w:hanging="426"/>
        <w:contextualSpacing/>
        <w:jc w:val="both"/>
        <w:rPr>
          <w:rFonts w:ascii="Times New Roman" w:hAnsi="Times New Roman"/>
          <w:sz w:val="24"/>
          <w:szCs w:val="24"/>
        </w:rPr>
      </w:pPr>
      <w:r w:rsidRPr="007253E4">
        <w:rPr>
          <w:rFonts w:ascii="Times New Roman" w:hAnsi="Times New Roman"/>
          <w:sz w:val="24"/>
          <w:szCs w:val="24"/>
        </w:rPr>
        <w:t xml:space="preserve">Wykonawca każdorazowo dołączy do faktury ilościowy wykaz usług wykonanych w okresie rozliczeniowym objętym fakturą - zgodnie z nazwami podanymi w formularzu </w:t>
      </w:r>
      <w:r>
        <w:rPr>
          <w:rFonts w:ascii="Times New Roman" w:hAnsi="Times New Roman"/>
          <w:sz w:val="24"/>
          <w:szCs w:val="24"/>
        </w:rPr>
        <w:t>cenowym</w:t>
      </w:r>
      <w:r w:rsidRPr="007253E4">
        <w:rPr>
          <w:rFonts w:ascii="Times New Roman" w:hAnsi="Times New Roman"/>
          <w:sz w:val="24"/>
          <w:szCs w:val="24"/>
        </w:rPr>
        <w:t xml:space="preserve"> - sporządzony</w:t>
      </w:r>
      <w:r>
        <w:rPr>
          <w:rFonts w:ascii="Times New Roman" w:hAnsi="Times New Roman"/>
          <w:sz w:val="24"/>
          <w:szCs w:val="24"/>
        </w:rPr>
        <w:t>m</w:t>
      </w:r>
      <w:r w:rsidRPr="007253E4">
        <w:rPr>
          <w:rFonts w:ascii="Times New Roman" w:hAnsi="Times New Roman"/>
          <w:sz w:val="24"/>
          <w:szCs w:val="24"/>
        </w:rPr>
        <w:t xml:space="preserve"> na wzorze stanowiącym załącznik 2 do umowy.</w:t>
      </w:r>
    </w:p>
    <w:p w:rsidR="00DD16A8" w:rsidRPr="007253E4" w:rsidRDefault="00DD16A8" w:rsidP="00956AB6">
      <w:pPr>
        <w:numPr>
          <w:ilvl w:val="0"/>
          <w:numId w:val="64"/>
          <w:numberingChange w:id="68" w:author="mpuszkarska" w:date="2019-12-05T12:44:00Z" w:original="%1:7:0:."/>
        </w:numPr>
        <w:spacing w:after="0" w:line="240" w:lineRule="auto"/>
        <w:ind w:left="426" w:hanging="426"/>
        <w:contextualSpacing/>
        <w:jc w:val="both"/>
        <w:rPr>
          <w:rFonts w:ascii="Times New Roman" w:hAnsi="Times New Roman"/>
          <w:sz w:val="24"/>
          <w:szCs w:val="24"/>
        </w:rPr>
      </w:pPr>
      <w:r w:rsidRPr="007253E4">
        <w:rPr>
          <w:rFonts w:ascii="Times New Roman" w:hAnsi="Times New Roman"/>
          <w:sz w:val="24"/>
          <w:szCs w:val="24"/>
        </w:rPr>
        <w:t xml:space="preserve">W przypadku stwierdzenia przez Zamawiającego wady/wad w wykonanej usłudze Zamawiający </w:t>
      </w:r>
      <w:r>
        <w:rPr>
          <w:rFonts w:ascii="Times New Roman" w:hAnsi="Times New Roman"/>
          <w:sz w:val="24"/>
          <w:szCs w:val="24"/>
        </w:rPr>
        <w:br/>
      </w:r>
      <w:r w:rsidRPr="007253E4">
        <w:rPr>
          <w:rFonts w:ascii="Times New Roman" w:hAnsi="Times New Roman"/>
          <w:sz w:val="24"/>
          <w:szCs w:val="24"/>
        </w:rPr>
        <w:t>w terminie 7 dni od otrzymania przedmiotu usługi powiadomi Wykonawcę o wadzie na adres email</w:t>
      </w:r>
      <w:r>
        <w:rPr>
          <w:rFonts w:ascii="Times New Roman" w:hAnsi="Times New Roman"/>
          <w:sz w:val="24"/>
          <w:szCs w:val="24"/>
        </w:rPr>
        <w:t>: …………….</w:t>
      </w:r>
      <w:r w:rsidRPr="007253E4">
        <w:rPr>
          <w:rFonts w:ascii="Times New Roman" w:hAnsi="Times New Roman"/>
          <w:sz w:val="24"/>
          <w:szCs w:val="24"/>
        </w:rPr>
        <w:t>.</w:t>
      </w:r>
      <w:r>
        <w:rPr>
          <w:rFonts w:ascii="Times New Roman" w:hAnsi="Times New Roman"/>
          <w:sz w:val="24"/>
          <w:szCs w:val="24"/>
        </w:rPr>
        <w:t xml:space="preserve"> .</w:t>
      </w:r>
      <w:r w:rsidRPr="007253E4">
        <w:rPr>
          <w:rFonts w:ascii="Times New Roman" w:hAnsi="Times New Roman"/>
          <w:sz w:val="24"/>
          <w:szCs w:val="24"/>
        </w:rPr>
        <w:t xml:space="preserve"> Wykonawca zobowiązany będzie do usunięcia wady/wad na własny koszt i prze</w:t>
      </w:r>
      <w:r>
        <w:rPr>
          <w:rFonts w:ascii="Times New Roman" w:hAnsi="Times New Roman"/>
          <w:sz w:val="24"/>
          <w:szCs w:val="24"/>
        </w:rPr>
        <w:t>kazać przedmiot usługi Zamawiają</w:t>
      </w:r>
      <w:r w:rsidRPr="007253E4">
        <w:rPr>
          <w:rFonts w:ascii="Times New Roman" w:hAnsi="Times New Roman"/>
          <w:sz w:val="24"/>
          <w:szCs w:val="24"/>
        </w:rPr>
        <w:t>cemu w terminie 2 dni roboczych. W przypadku, gdy po ponownym wykonaniu usł</w:t>
      </w:r>
      <w:r>
        <w:rPr>
          <w:rFonts w:ascii="Times New Roman" w:hAnsi="Times New Roman"/>
          <w:sz w:val="24"/>
          <w:szCs w:val="24"/>
        </w:rPr>
        <w:t>u</w:t>
      </w:r>
      <w:r w:rsidRPr="007253E4">
        <w:rPr>
          <w:rFonts w:ascii="Times New Roman" w:hAnsi="Times New Roman"/>
          <w:sz w:val="24"/>
          <w:szCs w:val="24"/>
        </w:rPr>
        <w:t>gi przedmi</w:t>
      </w:r>
      <w:r>
        <w:rPr>
          <w:rFonts w:ascii="Times New Roman" w:hAnsi="Times New Roman"/>
          <w:sz w:val="24"/>
          <w:szCs w:val="24"/>
        </w:rPr>
        <w:t>o</w:t>
      </w:r>
      <w:r w:rsidRPr="007253E4">
        <w:rPr>
          <w:rFonts w:ascii="Times New Roman" w:hAnsi="Times New Roman"/>
          <w:sz w:val="24"/>
          <w:szCs w:val="24"/>
        </w:rPr>
        <w:t>t usługi będzie nadal dotknięty wadą/wadami Zamawiający będzie mógł - według swego uznania - powtórnie zastosować procedurę opisaną wyżej w niniejszym ustępie lub wypowiedzieć umowę.</w:t>
      </w:r>
    </w:p>
    <w:p w:rsidR="00DD16A8" w:rsidRDefault="00DD16A8" w:rsidP="00956AB6">
      <w:pPr>
        <w:numPr>
          <w:ilvl w:val="0"/>
          <w:numId w:val="64"/>
          <w:numberingChange w:id="69" w:author="mpuszkarska" w:date="2019-12-05T12:44:00Z" w:original="%1:8:0:."/>
        </w:numPr>
        <w:spacing w:after="0" w:line="240" w:lineRule="auto"/>
        <w:ind w:left="426" w:right="72" w:hanging="426"/>
        <w:contextualSpacing/>
        <w:jc w:val="both"/>
        <w:rPr>
          <w:rFonts w:ascii="Times New Roman" w:hAnsi="Times New Roman"/>
          <w:sz w:val="24"/>
          <w:szCs w:val="24"/>
        </w:rPr>
      </w:pPr>
      <w:r w:rsidRPr="007253E4">
        <w:rPr>
          <w:rFonts w:ascii="Times New Roman" w:hAnsi="Times New Roman"/>
          <w:sz w:val="24"/>
          <w:szCs w:val="24"/>
        </w:rPr>
        <w:t>Zamawiający zastrzega możliwość niewykorzystania całej kwoty wynagrodzenia określo</w:t>
      </w:r>
      <w:r>
        <w:rPr>
          <w:rFonts w:ascii="Times New Roman" w:hAnsi="Times New Roman"/>
          <w:sz w:val="24"/>
          <w:szCs w:val="24"/>
        </w:rPr>
        <w:t>nej w ust. 1</w:t>
      </w:r>
      <w:r w:rsidRPr="007253E4">
        <w:rPr>
          <w:rFonts w:ascii="Times New Roman" w:hAnsi="Times New Roman"/>
          <w:sz w:val="24"/>
          <w:szCs w:val="24"/>
        </w:rPr>
        <w:t xml:space="preserve">. W takim wypadku Wykonawcy nie będą przysługiwały roszczenia z tą okolicznością związane, w szczególności roszczenie o zapłatę, odszkodowanie, w tym za utracone korzyści. </w:t>
      </w:r>
    </w:p>
    <w:p w:rsidR="00DD16A8" w:rsidRDefault="00DD16A8" w:rsidP="00956AB6">
      <w:pPr>
        <w:numPr>
          <w:ilvl w:val="0"/>
          <w:numId w:val="64"/>
          <w:numberingChange w:id="70" w:author="mpuszkarska" w:date="2019-12-05T12:44:00Z" w:original="%1:9:0:."/>
        </w:numPr>
        <w:spacing w:after="0" w:line="240" w:lineRule="auto"/>
        <w:ind w:left="426" w:right="72" w:hanging="426"/>
        <w:contextualSpacing/>
        <w:jc w:val="both"/>
        <w:rPr>
          <w:rFonts w:ascii="Times New Roman" w:hAnsi="Times New Roman"/>
          <w:sz w:val="24"/>
          <w:szCs w:val="24"/>
        </w:rPr>
      </w:pPr>
      <w:r>
        <w:rPr>
          <w:rFonts w:ascii="Times New Roman" w:hAnsi="Times New Roman"/>
          <w:sz w:val="24"/>
          <w:szCs w:val="24"/>
          <w:lang w:eastAsia="ar-SA"/>
        </w:rPr>
        <w:t xml:space="preserve">Wykonawca może przesłać Zamawiającemu ustrukturyzowaną fakturę elektroniczną </w:t>
      </w:r>
      <w:r>
        <w:rPr>
          <w:rFonts w:ascii="Times New Roman" w:hAnsi="Times New Roman"/>
          <w:sz w:val="24"/>
          <w:szCs w:val="24"/>
          <w:lang w:eastAsia="ar-SA"/>
        </w:rPr>
        <w:br/>
        <w:t xml:space="preserve">za pośrednictwem </w:t>
      </w:r>
      <w:r w:rsidRPr="00242C7F">
        <w:rPr>
          <w:rFonts w:ascii="Times New Roman" w:hAnsi="Times New Roman"/>
          <w:sz w:val="24"/>
          <w:szCs w:val="24"/>
          <w:lang w:eastAsia="ar-SA"/>
        </w:rPr>
        <w:t>systemu teleinformatycznego</w:t>
      </w:r>
      <w:r>
        <w:rPr>
          <w:rFonts w:ascii="Times New Roman" w:hAnsi="Times New Roman"/>
          <w:sz w:val="24"/>
          <w:szCs w:val="24"/>
          <w:lang w:eastAsia="ar-SA"/>
        </w:rPr>
        <w:t xml:space="preserve">, o którym mowa w ustawie </w:t>
      </w:r>
      <w:r w:rsidRPr="00242C7F">
        <w:rPr>
          <w:rFonts w:ascii="Times New Roman" w:hAnsi="Times New Roman"/>
          <w:sz w:val="24"/>
          <w:szCs w:val="24"/>
          <w:lang w:eastAsia="ar-SA"/>
        </w:rPr>
        <w:t>z dnia 9 listopada 2018r.</w:t>
      </w:r>
      <w:r>
        <w:rPr>
          <w:rFonts w:ascii="Times New Roman" w:hAnsi="Times New Roman"/>
          <w:sz w:val="24"/>
          <w:szCs w:val="24"/>
          <w:lang w:eastAsia="ar-SA"/>
        </w:rPr>
        <w:t xml:space="preserve"> </w:t>
      </w:r>
      <w:r w:rsidRPr="00242C7F">
        <w:rPr>
          <w:rFonts w:ascii="Times New Roman" w:hAnsi="Times New Roman"/>
          <w:sz w:val="24"/>
          <w:szCs w:val="24"/>
          <w:lang w:eastAsia="ar-SA"/>
        </w:rPr>
        <w:t>o elektronicznym fakturowaniu w zamówieniach publicznych, koncesjach na roboty budowlane lub usługi oraz partnerstwie publiczno-prywatnym</w:t>
      </w:r>
      <w:r>
        <w:rPr>
          <w:rFonts w:ascii="Times New Roman" w:hAnsi="Times New Roman"/>
          <w:sz w:val="24"/>
          <w:szCs w:val="24"/>
          <w:lang w:eastAsia="ar-SA"/>
        </w:rPr>
        <w:t xml:space="preserve"> (Dz. U. z 2018 r., poz. 2191 z późn. zm.)</w:t>
      </w:r>
      <w:r w:rsidRPr="00242C7F">
        <w:rPr>
          <w:rFonts w:ascii="Times New Roman" w:hAnsi="Times New Roman"/>
          <w:sz w:val="24"/>
          <w:szCs w:val="24"/>
          <w:lang w:eastAsia="ar-SA"/>
        </w:rPr>
        <w:t>.</w:t>
      </w:r>
      <w:r w:rsidRPr="00FD2254">
        <w:rPr>
          <w:rFonts w:ascii="Times New Roman" w:hAnsi="Times New Roman"/>
          <w:sz w:val="24"/>
          <w:szCs w:val="24"/>
          <w:lang w:eastAsia="ar-SA"/>
        </w:rPr>
        <w:t xml:space="preserve"> Jed</w:t>
      </w:r>
      <w:r>
        <w:rPr>
          <w:rFonts w:ascii="Times New Roman" w:hAnsi="Times New Roman"/>
          <w:sz w:val="24"/>
          <w:szCs w:val="24"/>
          <w:lang w:eastAsia="ar-SA"/>
        </w:rPr>
        <w:t>n</w:t>
      </w:r>
      <w:r w:rsidRPr="00FD2254">
        <w:rPr>
          <w:rFonts w:ascii="Times New Roman" w:hAnsi="Times New Roman"/>
          <w:sz w:val="24"/>
          <w:szCs w:val="24"/>
          <w:lang w:eastAsia="ar-SA"/>
        </w:rPr>
        <w:t>ocześnie Zamawiający nie dopuszcza wysyłania i odbierania za pośrednictwem platformy innych ustrukturyzowanych dokumentów elektronicznych z wyjątkiem faktur korygujących</w:t>
      </w:r>
      <w:r>
        <w:rPr>
          <w:rFonts w:ascii="Times New Roman" w:hAnsi="Times New Roman"/>
          <w:sz w:val="24"/>
          <w:szCs w:val="24"/>
          <w:lang w:eastAsia="ar-SA"/>
        </w:rPr>
        <w:t>.</w:t>
      </w:r>
    </w:p>
    <w:p w:rsidR="00DD16A8" w:rsidRDefault="00DD16A8" w:rsidP="00956AB6">
      <w:pPr>
        <w:numPr>
          <w:ilvl w:val="0"/>
          <w:numId w:val="64"/>
          <w:numberingChange w:id="71" w:author="mpuszkarska" w:date="2019-12-05T12:44:00Z" w:original="%1:10:0:."/>
        </w:numPr>
        <w:spacing w:after="0" w:line="240" w:lineRule="auto"/>
        <w:ind w:left="426" w:right="72" w:hanging="426"/>
        <w:contextualSpacing/>
        <w:jc w:val="both"/>
        <w:rPr>
          <w:rFonts w:ascii="Times New Roman" w:hAnsi="Times New Roman"/>
          <w:sz w:val="24"/>
          <w:szCs w:val="24"/>
        </w:rPr>
      </w:pPr>
      <w:r>
        <w:rPr>
          <w:rFonts w:ascii="Times New Roman" w:hAnsi="Times New Roman"/>
          <w:sz w:val="24"/>
          <w:szCs w:val="24"/>
        </w:rPr>
        <w:t>Faktura zostanie wystawiona na:</w:t>
      </w:r>
    </w:p>
    <w:p w:rsidR="00DD16A8" w:rsidRPr="0080722E" w:rsidRDefault="00DD16A8" w:rsidP="00EC2F04">
      <w:pPr>
        <w:tabs>
          <w:tab w:val="num" w:pos="900"/>
        </w:tabs>
        <w:autoSpaceDE w:val="0"/>
        <w:autoSpaceDN w:val="0"/>
        <w:adjustRightInd w:val="0"/>
        <w:spacing w:after="0" w:line="240" w:lineRule="auto"/>
        <w:ind w:left="360"/>
        <w:jc w:val="center"/>
        <w:rPr>
          <w:rFonts w:ascii="Times New Roman" w:hAnsi="Times New Roman"/>
          <w:b/>
          <w:sz w:val="24"/>
          <w:szCs w:val="24"/>
        </w:rPr>
      </w:pPr>
      <w:r w:rsidRPr="0080722E">
        <w:rPr>
          <w:rFonts w:ascii="Times New Roman" w:hAnsi="Times New Roman"/>
          <w:b/>
          <w:sz w:val="24"/>
          <w:szCs w:val="24"/>
        </w:rPr>
        <w:t>Wojskowy Instytut Medycyny Lotniczej</w:t>
      </w:r>
    </w:p>
    <w:p w:rsidR="00DD16A8" w:rsidRPr="00DA6894" w:rsidRDefault="00DD16A8" w:rsidP="00EC2F04">
      <w:pPr>
        <w:tabs>
          <w:tab w:val="num" w:pos="900"/>
        </w:tabs>
        <w:autoSpaceDE w:val="0"/>
        <w:autoSpaceDN w:val="0"/>
        <w:adjustRightInd w:val="0"/>
        <w:spacing w:after="0" w:line="240" w:lineRule="auto"/>
        <w:ind w:left="360"/>
        <w:jc w:val="center"/>
        <w:rPr>
          <w:rFonts w:ascii="Times New Roman" w:hAnsi="Times New Roman"/>
          <w:b/>
          <w:sz w:val="24"/>
          <w:szCs w:val="24"/>
        </w:rPr>
      </w:pPr>
      <w:r w:rsidRPr="00DA6894">
        <w:rPr>
          <w:rFonts w:ascii="Times New Roman" w:hAnsi="Times New Roman"/>
          <w:b/>
          <w:sz w:val="24"/>
          <w:szCs w:val="24"/>
        </w:rPr>
        <w:t>ul. Krasińskiego 54/56</w:t>
      </w:r>
    </w:p>
    <w:p w:rsidR="00DD16A8" w:rsidRDefault="00DD16A8" w:rsidP="00EC2F04">
      <w:pPr>
        <w:tabs>
          <w:tab w:val="num" w:pos="900"/>
        </w:tabs>
        <w:autoSpaceDE w:val="0"/>
        <w:autoSpaceDN w:val="0"/>
        <w:adjustRightInd w:val="0"/>
        <w:spacing w:after="0" w:line="240" w:lineRule="auto"/>
        <w:ind w:left="360"/>
        <w:jc w:val="center"/>
        <w:rPr>
          <w:rFonts w:ascii="Times New Roman" w:hAnsi="Times New Roman"/>
          <w:b/>
          <w:sz w:val="24"/>
          <w:szCs w:val="24"/>
        </w:rPr>
      </w:pPr>
      <w:r w:rsidRPr="00DA6894">
        <w:rPr>
          <w:rFonts w:ascii="Times New Roman" w:hAnsi="Times New Roman"/>
          <w:b/>
          <w:sz w:val="24"/>
          <w:szCs w:val="24"/>
        </w:rPr>
        <w:t>01-755 Warszawa</w:t>
      </w:r>
    </w:p>
    <w:p w:rsidR="00DD16A8" w:rsidRPr="00DA6894" w:rsidRDefault="00DD16A8" w:rsidP="00EC2F04">
      <w:pPr>
        <w:tabs>
          <w:tab w:val="num" w:pos="900"/>
        </w:tabs>
        <w:autoSpaceDE w:val="0"/>
        <w:autoSpaceDN w:val="0"/>
        <w:adjustRightInd w:val="0"/>
        <w:spacing w:after="0" w:line="240" w:lineRule="auto"/>
        <w:ind w:left="360"/>
        <w:jc w:val="center"/>
        <w:rPr>
          <w:rFonts w:ascii="Times New Roman" w:hAnsi="Times New Roman"/>
          <w:b/>
          <w:sz w:val="24"/>
          <w:szCs w:val="24"/>
        </w:rPr>
      </w:pPr>
      <w:r>
        <w:rPr>
          <w:rFonts w:ascii="Times New Roman" w:hAnsi="Times New Roman"/>
          <w:b/>
          <w:sz w:val="24"/>
          <w:szCs w:val="24"/>
        </w:rPr>
        <w:t xml:space="preserve">NIP </w:t>
      </w:r>
      <w:r w:rsidRPr="007B0CDC">
        <w:rPr>
          <w:rFonts w:ascii="Times New Roman" w:hAnsi="Times New Roman"/>
          <w:b/>
          <w:sz w:val="24"/>
          <w:szCs w:val="24"/>
        </w:rPr>
        <w:t>118–00–59–744</w:t>
      </w:r>
    </w:p>
    <w:p w:rsidR="00DD16A8" w:rsidRDefault="00DD16A8" w:rsidP="00956AB6">
      <w:pPr>
        <w:numPr>
          <w:ilvl w:val="0"/>
          <w:numId w:val="64"/>
          <w:numberingChange w:id="72" w:author="mpuszkarska" w:date="2019-12-05T12:44:00Z" w:original="%1:11:0:."/>
        </w:numPr>
        <w:autoSpaceDE w:val="0"/>
        <w:autoSpaceDN w:val="0"/>
        <w:adjustRightInd w:val="0"/>
        <w:spacing w:after="0" w:line="240" w:lineRule="auto"/>
        <w:ind w:left="360"/>
        <w:jc w:val="both"/>
        <w:rPr>
          <w:rFonts w:ascii="Times New Roman" w:hAnsi="Times New Roman"/>
          <w:sz w:val="24"/>
          <w:szCs w:val="24"/>
        </w:rPr>
      </w:pPr>
      <w:r w:rsidRPr="00847034">
        <w:rPr>
          <w:rFonts w:ascii="Times New Roman" w:hAnsi="Times New Roman"/>
          <w:sz w:val="24"/>
          <w:szCs w:val="24"/>
        </w:rPr>
        <w:t xml:space="preserve">Płatności na rzecz Wykonawcy mogą zostać pomniejszone o naliczone kary umowne, jeżeli taka forma zapłaty kary umownej zostanie wybrana przez Zamawiającego, </w:t>
      </w:r>
      <w:r w:rsidRPr="00813E2D">
        <w:rPr>
          <w:rFonts w:ascii="Times New Roman" w:hAnsi="Times New Roman"/>
          <w:sz w:val="24"/>
          <w:szCs w:val="24"/>
        </w:rPr>
        <w:t xml:space="preserve">zgodnie z </w:t>
      </w:r>
      <w:r w:rsidRPr="00813E2D">
        <w:rPr>
          <w:rFonts w:ascii="Times New Roman" w:hAnsi="Times New Roman"/>
          <w:sz w:val="24"/>
          <w:szCs w:val="24"/>
          <w:lang w:eastAsia="ar-SA"/>
        </w:rPr>
        <w:t xml:space="preserve">§ </w:t>
      </w:r>
      <w:r>
        <w:rPr>
          <w:rFonts w:ascii="Times New Roman" w:hAnsi="Times New Roman"/>
          <w:sz w:val="24"/>
          <w:szCs w:val="24"/>
          <w:lang w:eastAsia="ar-SA"/>
        </w:rPr>
        <w:t>8</w:t>
      </w:r>
      <w:r w:rsidRPr="00813E2D">
        <w:rPr>
          <w:rFonts w:ascii="Times New Roman" w:hAnsi="Times New Roman"/>
          <w:sz w:val="24"/>
          <w:szCs w:val="24"/>
          <w:lang w:eastAsia="ar-SA"/>
        </w:rPr>
        <w:t xml:space="preserve"> ust. 3</w:t>
      </w:r>
      <w:r>
        <w:rPr>
          <w:rFonts w:ascii="Times New Roman" w:hAnsi="Times New Roman"/>
          <w:sz w:val="24"/>
          <w:szCs w:val="24"/>
          <w:lang w:eastAsia="ar-SA"/>
        </w:rPr>
        <w:t xml:space="preserve">, </w:t>
      </w:r>
      <w:r>
        <w:rPr>
          <w:rFonts w:ascii="Times New Roman" w:hAnsi="Times New Roman"/>
          <w:sz w:val="24"/>
          <w:szCs w:val="24"/>
          <w:lang w:eastAsia="ar-SA"/>
        </w:rPr>
        <w:br/>
        <w:t>pod warunkiem wymagalności obu wierzytelności</w:t>
      </w:r>
      <w:r w:rsidRPr="00813E2D">
        <w:rPr>
          <w:rFonts w:ascii="Times New Roman" w:hAnsi="Times New Roman"/>
          <w:sz w:val="24"/>
          <w:szCs w:val="24"/>
          <w:lang w:eastAsia="ar-SA"/>
        </w:rPr>
        <w:t>.</w:t>
      </w:r>
    </w:p>
    <w:p w:rsidR="00DD16A8" w:rsidRDefault="00DD16A8" w:rsidP="00356C5E">
      <w:pPr>
        <w:suppressAutoHyphens/>
        <w:spacing w:after="0" w:line="240" w:lineRule="auto"/>
        <w:rPr>
          <w:rFonts w:ascii="Times New Roman" w:hAnsi="Times New Roman"/>
          <w:b/>
          <w:sz w:val="24"/>
          <w:szCs w:val="24"/>
        </w:rPr>
      </w:pPr>
    </w:p>
    <w:p w:rsidR="00DD16A8" w:rsidRPr="00F53264" w:rsidRDefault="00DD16A8" w:rsidP="00EC2F04">
      <w:pPr>
        <w:suppressAutoHyphens/>
        <w:spacing w:after="0" w:line="240" w:lineRule="auto"/>
        <w:jc w:val="center"/>
        <w:rPr>
          <w:rFonts w:ascii="Times New Roman" w:hAnsi="Times New Roman"/>
          <w:b/>
          <w:sz w:val="24"/>
          <w:szCs w:val="24"/>
        </w:rPr>
      </w:pPr>
      <w:r w:rsidRPr="00F53264">
        <w:rPr>
          <w:rFonts w:ascii="Times New Roman" w:hAnsi="Times New Roman"/>
          <w:b/>
          <w:sz w:val="24"/>
          <w:szCs w:val="24"/>
        </w:rPr>
        <w:t>§ 6</w:t>
      </w:r>
    </w:p>
    <w:p w:rsidR="00DD16A8" w:rsidRPr="00F53264" w:rsidRDefault="00DD16A8" w:rsidP="00EC2F04">
      <w:pPr>
        <w:suppressAutoHyphens/>
        <w:spacing w:after="0" w:line="240" w:lineRule="auto"/>
        <w:jc w:val="center"/>
        <w:rPr>
          <w:rFonts w:ascii="Times New Roman" w:hAnsi="Times New Roman"/>
          <w:b/>
          <w:sz w:val="24"/>
          <w:szCs w:val="24"/>
        </w:rPr>
      </w:pPr>
      <w:r w:rsidRPr="00F53264">
        <w:rPr>
          <w:rFonts w:ascii="Times New Roman" w:hAnsi="Times New Roman"/>
          <w:b/>
          <w:sz w:val="24"/>
          <w:szCs w:val="24"/>
        </w:rPr>
        <w:t>PODWYKONAWSTWO</w:t>
      </w:r>
    </w:p>
    <w:p w:rsidR="00DD16A8" w:rsidRDefault="00DD16A8" w:rsidP="00D54EF1">
      <w:pPr>
        <w:numPr>
          <w:ilvl w:val="0"/>
          <w:numId w:val="57"/>
          <w:numberingChange w:id="73" w:author="mpuszkarska" w:date="2019-12-05T12:44:00Z" w:original="%1:1:0:."/>
        </w:numPr>
        <w:suppressAutoHyphens/>
        <w:spacing w:after="0" w:line="240" w:lineRule="auto"/>
        <w:ind w:left="360" w:hanging="360"/>
        <w:jc w:val="both"/>
        <w:rPr>
          <w:rFonts w:ascii="Times New Roman" w:hAnsi="Times New Roman"/>
          <w:sz w:val="24"/>
          <w:szCs w:val="24"/>
        </w:rPr>
      </w:pPr>
      <w:r w:rsidRPr="00847034">
        <w:rPr>
          <w:rFonts w:ascii="Times New Roman" w:hAnsi="Times New Roman"/>
          <w:sz w:val="24"/>
          <w:szCs w:val="24"/>
        </w:rPr>
        <w:t xml:space="preserve">Wykonawca może powierzyć wykonanie części działań realizowanych w ramach umowy podwykonawcy, w zakresie określonym w Ofercie oraz firmom podwykonawców określonym </w:t>
      </w:r>
      <w:r w:rsidRPr="00847034">
        <w:rPr>
          <w:rFonts w:ascii="Times New Roman" w:hAnsi="Times New Roman"/>
          <w:sz w:val="24"/>
          <w:szCs w:val="24"/>
        </w:rPr>
        <w:br/>
        <w:t>w Ofercie.</w:t>
      </w:r>
    </w:p>
    <w:p w:rsidR="00DD16A8" w:rsidRDefault="00DD16A8" w:rsidP="00AF5647">
      <w:pPr>
        <w:numPr>
          <w:ilvl w:val="0"/>
          <w:numId w:val="57"/>
          <w:numberingChange w:id="74" w:author="mpuszkarska" w:date="2019-12-05T12:44:00Z" w:original="%1:2:0:."/>
        </w:numPr>
        <w:suppressAutoHyphens/>
        <w:spacing w:after="0" w:line="240" w:lineRule="auto"/>
        <w:ind w:left="425" w:hanging="425"/>
        <w:jc w:val="both"/>
        <w:rPr>
          <w:rFonts w:ascii="Times New Roman" w:hAnsi="Times New Roman"/>
          <w:sz w:val="24"/>
          <w:szCs w:val="24"/>
        </w:rPr>
      </w:pPr>
      <w:r w:rsidRPr="00847034">
        <w:rPr>
          <w:rFonts w:ascii="Times New Roman" w:hAnsi="Times New Roman"/>
          <w:sz w:val="24"/>
          <w:szCs w:val="24"/>
        </w:rPr>
        <w:t>Wykonawca nie może rozszerzyć podwykonawstwa poza zakres wskazany w Ofercie oraz rozszerzyć podwykonawstwa o firmy inne niż wskazane w Ofercie, bez pisemnej zgody Zamawiającego pod rygorem nieważności.</w:t>
      </w:r>
    </w:p>
    <w:p w:rsidR="00DD16A8" w:rsidRDefault="00DD16A8" w:rsidP="00AF5647">
      <w:pPr>
        <w:numPr>
          <w:ilvl w:val="0"/>
          <w:numId w:val="57"/>
          <w:numberingChange w:id="75" w:author="mpuszkarska" w:date="2019-12-05T12:44:00Z" w:original="%1:3:0:."/>
        </w:numPr>
        <w:suppressAutoHyphens/>
        <w:spacing w:after="0" w:line="240" w:lineRule="auto"/>
        <w:ind w:left="425" w:hanging="425"/>
        <w:jc w:val="both"/>
        <w:rPr>
          <w:rFonts w:ascii="Times New Roman" w:hAnsi="Times New Roman"/>
          <w:sz w:val="24"/>
          <w:szCs w:val="24"/>
        </w:rPr>
      </w:pPr>
      <w:r w:rsidRPr="00847034">
        <w:rPr>
          <w:rFonts w:ascii="Times New Roman" w:hAnsi="Times New Roman"/>
          <w:sz w:val="24"/>
          <w:szCs w:val="24"/>
        </w:rPr>
        <w:t>Za działania lub zaniechania podwykonawców Wykonawca ponosi odpowiedzialność na zasadzie ryzyka.</w:t>
      </w:r>
    </w:p>
    <w:p w:rsidR="00DD16A8" w:rsidRDefault="00DD16A8" w:rsidP="00AF5647">
      <w:pPr>
        <w:numPr>
          <w:ilvl w:val="0"/>
          <w:numId w:val="57"/>
          <w:numberingChange w:id="76" w:author="mpuszkarska" w:date="2019-12-05T12:44:00Z" w:original="%1:4:0:."/>
        </w:numPr>
        <w:suppressAutoHyphens/>
        <w:spacing w:after="0" w:line="240" w:lineRule="auto"/>
        <w:ind w:left="425" w:hanging="425"/>
        <w:jc w:val="both"/>
        <w:rPr>
          <w:rFonts w:ascii="Times New Roman" w:hAnsi="Times New Roman"/>
          <w:sz w:val="24"/>
          <w:szCs w:val="24"/>
        </w:rPr>
      </w:pPr>
      <w:r w:rsidRPr="00847034">
        <w:rPr>
          <w:rFonts w:ascii="Times New Roman" w:hAnsi="Times New Roman"/>
          <w:sz w:val="24"/>
          <w:szCs w:val="24"/>
        </w:rPr>
        <w:t>W razie naruszenia przez Wykonawcę postanow</w:t>
      </w:r>
      <w:r>
        <w:rPr>
          <w:rFonts w:ascii="Times New Roman" w:hAnsi="Times New Roman"/>
          <w:sz w:val="24"/>
          <w:szCs w:val="24"/>
        </w:rPr>
        <w:t xml:space="preserve">ień ust. 1-2, Zamawiający może w terminie obowiązywania umowy </w:t>
      </w:r>
      <w:r w:rsidRPr="00B22C2F">
        <w:rPr>
          <w:rFonts w:ascii="Times New Roman" w:hAnsi="Times New Roman"/>
          <w:sz w:val="24"/>
          <w:szCs w:val="24"/>
        </w:rPr>
        <w:t>wskazanym w § 1 ust 5 umowy odstąpić od umowy ze skutkiem natychmiastowym na podstawie § 8 ust. 7 pkt 7)</w:t>
      </w:r>
      <w:r w:rsidRPr="00847034">
        <w:rPr>
          <w:rFonts w:ascii="Times New Roman" w:hAnsi="Times New Roman"/>
          <w:sz w:val="24"/>
          <w:szCs w:val="24"/>
        </w:rPr>
        <w:t xml:space="preserve"> niezależnie od prawa odmowy wypłaty wynagrodzenia za usługi świadczone przez podwykonawców w innym zakresie niż wskazany w Ofercie lub przez inne firmy podwykonawców niż wskazane w Ofercie.</w:t>
      </w:r>
    </w:p>
    <w:p w:rsidR="00DD16A8" w:rsidRDefault="00DD16A8" w:rsidP="00AF5647">
      <w:pPr>
        <w:numPr>
          <w:ilvl w:val="0"/>
          <w:numId w:val="57"/>
          <w:numberingChange w:id="77" w:author="mpuszkarska" w:date="2019-12-05T12:44:00Z" w:original="%1:5:0:."/>
        </w:numPr>
        <w:suppressAutoHyphens/>
        <w:spacing w:after="0" w:line="240" w:lineRule="auto"/>
        <w:ind w:left="425" w:hanging="425"/>
        <w:jc w:val="both"/>
        <w:rPr>
          <w:rFonts w:ascii="Times New Roman" w:hAnsi="Times New Roman"/>
          <w:sz w:val="24"/>
          <w:szCs w:val="24"/>
        </w:rPr>
      </w:pPr>
      <w:r w:rsidRPr="00847034">
        <w:rPr>
          <w:rFonts w:ascii="Times New Roman" w:hAnsi="Times New Roman"/>
          <w:sz w:val="24"/>
          <w:szCs w:val="24"/>
        </w:rPr>
        <w:t xml:space="preserve">Jeżeli powierzenie podwykonawcy wykonania części zamówienia na usługi następuje w trakcie jego realizacji, Wykonawca na żądanie Zamawiającego przedstawia oświadczenie, o którym mowa </w:t>
      </w:r>
      <w:r w:rsidRPr="00847034">
        <w:rPr>
          <w:rFonts w:ascii="Times New Roman" w:hAnsi="Times New Roman"/>
          <w:sz w:val="24"/>
          <w:szCs w:val="24"/>
        </w:rPr>
        <w:br/>
        <w:t>w art. 25a ust. 1 ustawy Pzp, lub oświadczenia lub dokumenty potwierdzające brak podstaw wykluczenia wobec tego podwykonawcy. Zapisy stosuje się także wobec dalszych podwykonawców.</w:t>
      </w:r>
    </w:p>
    <w:p w:rsidR="00DD16A8" w:rsidRDefault="00DD16A8" w:rsidP="00AF5647">
      <w:pPr>
        <w:numPr>
          <w:ilvl w:val="0"/>
          <w:numId w:val="57"/>
          <w:numberingChange w:id="78" w:author="mpuszkarska" w:date="2019-12-05T12:44:00Z" w:original="%1:6:0:."/>
        </w:numPr>
        <w:suppressAutoHyphens/>
        <w:spacing w:after="0" w:line="240" w:lineRule="auto"/>
        <w:ind w:left="425" w:hanging="425"/>
        <w:jc w:val="both"/>
        <w:rPr>
          <w:rFonts w:ascii="Times New Roman" w:hAnsi="Times New Roman"/>
          <w:sz w:val="24"/>
          <w:szCs w:val="24"/>
        </w:rPr>
      </w:pPr>
      <w:r w:rsidRPr="00847034">
        <w:rPr>
          <w:rFonts w:ascii="Times New Roman" w:hAnsi="Times New Roman"/>
          <w:sz w:val="24"/>
          <w:szCs w:val="24"/>
        </w:rPr>
        <w:t>Jeżeli Zamawiający stwierdzi, że wobec danego podwykonawcy zachodzą podstawy wykluczenia, Wykonawca obowiązany jest zastąpić tego podwykonawcę lub zrezygnować z powierzenia wykonania części zamówienia podwykonawcy.</w:t>
      </w:r>
    </w:p>
    <w:p w:rsidR="00DD16A8" w:rsidRDefault="00DD16A8" w:rsidP="00AF5647">
      <w:pPr>
        <w:numPr>
          <w:ilvl w:val="0"/>
          <w:numId w:val="57"/>
          <w:numberingChange w:id="79" w:author="mpuszkarska" w:date="2019-12-05T12:44:00Z" w:original="%1:7:0:."/>
        </w:numPr>
        <w:suppressAutoHyphens/>
        <w:spacing w:after="0" w:line="240" w:lineRule="auto"/>
        <w:ind w:left="425" w:hanging="425"/>
        <w:jc w:val="both"/>
        <w:rPr>
          <w:rFonts w:ascii="Times New Roman" w:hAnsi="Times New Roman"/>
          <w:sz w:val="24"/>
          <w:szCs w:val="24"/>
        </w:rPr>
      </w:pPr>
      <w:r w:rsidRPr="00847034">
        <w:rPr>
          <w:rFonts w:ascii="Times New Roman" w:hAnsi="Times New Roman"/>
          <w:sz w:val="24"/>
          <w:szCs w:val="24"/>
        </w:rPr>
        <w:t xml:space="preserve">Powierzenie wykonania części zamówienia podwykonawcom nie zwalnia Wykonawcy </w:t>
      </w:r>
      <w:r w:rsidRPr="00847034">
        <w:rPr>
          <w:rFonts w:ascii="Times New Roman" w:hAnsi="Times New Roman"/>
          <w:sz w:val="24"/>
          <w:szCs w:val="24"/>
        </w:rPr>
        <w:br/>
        <w:t>z odpowiedzialności za należyte wykonanie tego zamówienia.</w:t>
      </w:r>
    </w:p>
    <w:p w:rsidR="00DD16A8" w:rsidRDefault="00DD16A8" w:rsidP="00EC2F04">
      <w:pPr>
        <w:spacing w:after="0" w:line="240" w:lineRule="auto"/>
        <w:rPr>
          <w:rFonts w:ascii="Times New Roman" w:hAnsi="Times New Roman"/>
          <w:b/>
          <w:bCs/>
          <w:sz w:val="24"/>
          <w:szCs w:val="24"/>
        </w:rPr>
      </w:pPr>
    </w:p>
    <w:p w:rsidR="00DD16A8" w:rsidRPr="00F53264" w:rsidRDefault="00DD16A8" w:rsidP="00EC2F04">
      <w:pPr>
        <w:spacing w:after="0" w:line="240" w:lineRule="auto"/>
        <w:jc w:val="center"/>
        <w:rPr>
          <w:rFonts w:ascii="Times New Roman" w:hAnsi="Times New Roman"/>
          <w:b/>
          <w:bCs/>
          <w:sz w:val="24"/>
          <w:szCs w:val="24"/>
        </w:rPr>
      </w:pPr>
      <w:r w:rsidRPr="00F53264">
        <w:rPr>
          <w:rFonts w:ascii="Times New Roman" w:hAnsi="Times New Roman"/>
          <w:b/>
          <w:bCs/>
          <w:sz w:val="24"/>
          <w:szCs w:val="24"/>
        </w:rPr>
        <w:t>§ 7</w:t>
      </w:r>
    </w:p>
    <w:p w:rsidR="00DD16A8" w:rsidRPr="00F53264" w:rsidRDefault="00DD16A8" w:rsidP="00EC2F04">
      <w:pPr>
        <w:suppressAutoHyphens/>
        <w:spacing w:after="0" w:line="240" w:lineRule="auto"/>
        <w:jc w:val="center"/>
        <w:rPr>
          <w:rFonts w:ascii="Times New Roman" w:hAnsi="Times New Roman"/>
          <w:b/>
          <w:sz w:val="24"/>
          <w:szCs w:val="24"/>
        </w:rPr>
      </w:pPr>
      <w:r w:rsidRPr="00F53264">
        <w:rPr>
          <w:rFonts w:ascii="Times New Roman" w:hAnsi="Times New Roman"/>
          <w:b/>
          <w:sz w:val="24"/>
          <w:szCs w:val="24"/>
        </w:rPr>
        <w:t>PERSONEL WYKONAWCY</w:t>
      </w:r>
    </w:p>
    <w:p w:rsidR="00DD16A8" w:rsidRPr="00AA0678" w:rsidRDefault="00DD16A8" w:rsidP="00AF5647">
      <w:pPr>
        <w:numPr>
          <w:ilvl w:val="3"/>
          <w:numId w:val="40"/>
          <w:numberingChange w:id="80" w:author="mpuszkarska" w:date="2019-12-05T12:44:00Z" w:original="%4:1:0:."/>
        </w:numPr>
        <w:tabs>
          <w:tab w:val="clear" w:pos="2880"/>
          <w:tab w:val="num" w:pos="360"/>
        </w:tabs>
        <w:spacing w:after="0" w:line="240" w:lineRule="auto"/>
        <w:ind w:left="360"/>
        <w:jc w:val="both"/>
        <w:rPr>
          <w:rFonts w:ascii="Times New Roman" w:hAnsi="Times New Roman"/>
          <w:sz w:val="24"/>
          <w:szCs w:val="24"/>
        </w:rPr>
      </w:pPr>
      <w:r w:rsidRPr="00AA0678">
        <w:rPr>
          <w:rFonts w:ascii="Times New Roman" w:hAnsi="Times New Roman"/>
          <w:sz w:val="24"/>
          <w:szCs w:val="24"/>
        </w:rPr>
        <w:t>Wykonawca zapewni niezbędny personel oraz narzędzia dla właściwego i terminowego wykonania umowy.</w:t>
      </w:r>
    </w:p>
    <w:p w:rsidR="00DD16A8" w:rsidRPr="00AA0678" w:rsidRDefault="00DD16A8" w:rsidP="00AF5647">
      <w:pPr>
        <w:numPr>
          <w:ilvl w:val="3"/>
          <w:numId w:val="40"/>
          <w:numberingChange w:id="81" w:author="mpuszkarska" w:date="2019-12-05T12:44:00Z" w:original="%4:2:0:."/>
        </w:numPr>
        <w:tabs>
          <w:tab w:val="clear" w:pos="2880"/>
        </w:tabs>
        <w:spacing w:after="0" w:line="240" w:lineRule="auto"/>
        <w:ind w:left="360"/>
        <w:jc w:val="both"/>
        <w:rPr>
          <w:rFonts w:ascii="Times New Roman" w:hAnsi="Times New Roman"/>
          <w:sz w:val="24"/>
          <w:szCs w:val="24"/>
        </w:rPr>
      </w:pPr>
      <w:r w:rsidRPr="00AA0678">
        <w:rPr>
          <w:rFonts w:ascii="Times New Roman" w:hAnsi="Times New Roman"/>
          <w:sz w:val="24"/>
          <w:szCs w:val="24"/>
        </w:rPr>
        <w:t>Wykonawca ponosi pełną odpowiedzialność za ogólną i techniczną kontrolę nad wykonaniem zamówienia określonego w umowie.</w:t>
      </w:r>
    </w:p>
    <w:p w:rsidR="00DD16A8" w:rsidRPr="00AA0678" w:rsidRDefault="00DD16A8" w:rsidP="00AF5647">
      <w:pPr>
        <w:numPr>
          <w:ilvl w:val="3"/>
          <w:numId w:val="40"/>
          <w:numberingChange w:id="82" w:author="mpuszkarska" w:date="2019-12-05T12:44:00Z" w:original="%4:3:0:."/>
        </w:numPr>
        <w:tabs>
          <w:tab w:val="clear" w:pos="2880"/>
          <w:tab w:val="num" w:pos="360"/>
        </w:tabs>
        <w:spacing w:after="0" w:line="240" w:lineRule="auto"/>
        <w:ind w:left="360"/>
        <w:jc w:val="both"/>
        <w:rPr>
          <w:rFonts w:ascii="Times New Roman" w:hAnsi="Times New Roman"/>
          <w:sz w:val="24"/>
          <w:szCs w:val="24"/>
        </w:rPr>
      </w:pPr>
      <w:r w:rsidRPr="00AA0678">
        <w:rPr>
          <w:rFonts w:ascii="Times New Roman" w:hAnsi="Times New Roman"/>
          <w:sz w:val="24"/>
          <w:szCs w:val="24"/>
        </w:rPr>
        <w:t xml:space="preserve">Wykonawca ponosi całkowitą odpowiedzialność za nadzór nad personelem </w:t>
      </w:r>
      <w:r>
        <w:rPr>
          <w:rFonts w:ascii="Times New Roman" w:hAnsi="Times New Roman"/>
          <w:sz w:val="24"/>
          <w:szCs w:val="24"/>
        </w:rPr>
        <w:t xml:space="preserve">za pomocą którego realizuje umowę </w:t>
      </w:r>
      <w:r w:rsidRPr="00AA0678">
        <w:rPr>
          <w:rFonts w:ascii="Times New Roman" w:hAnsi="Times New Roman"/>
          <w:sz w:val="24"/>
          <w:szCs w:val="24"/>
        </w:rPr>
        <w:t xml:space="preserve">oraz zobowiązany jest do wypełnienia wszystkich </w:t>
      </w:r>
      <w:r>
        <w:rPr>
          <w:rFonts w:ascii="Times New Roman" w:hAnsi="Times New Roman"/>
          <w:sz w:val="24"/>
          <w:szCs w:val="24"/>
        </w:rPr>
        <w:t>prawnych zobowiązań związanych wykonywaniem umowy przez personel Wykonawcy, oraz zapewnić spełnienie tego wymogu przez podwykonawców Wykonawcy i dalszych podwykonawców</w:t>
      </w:r>
      <w:r w:rsidRPr="00AA0678">
        <w:rPr>
          <w:rFonts w:ascii="Times New Roman" w:hAnsi="Times New Roman"/>
          <w:sz w:val="24"/>
          <w:szCs w:val="24"/>
        </w:rPr>
        <w:t>.</w:t>
      </w:r>
    </w:p>
    <w:p w:rsidR="00DD16A8" w:rsidRPr="00AA0678" w:rsidRDefault="00DD16A8" w:rsidP="00AF5647">
      <w:pPr>
        <w:numPr>
          <w:ilvl w:val="3"/>
          <w:numId w:val="40"/>
          <w:numberingChange w:id="83" w:author="mpuszkarska" w:date="2019-12-05T12:44:00Z" w:original="%4:4:0:."/>
        </w:numPr>
        <w:tabs>
          <w:tab w:val="clear" w:pos="2880"/>
          <w:tab w:val="num" w:pos="360"/>
        </w:tabs>
        <w:spacing w:after="0" w:line="240" w:lineRule="auto"/>
        <w:ind w:left="360"/>
        <w:jc w:val="both"/>
        <w:rPr>
          <w:rFonts w:ascii="Times New Roman" w:hAnsi="Times New Roman"/>
          <w:kern w:val="16"/>
          <w:sz w:val="24"/>
          <w:szCs w:val="24"/>
        </w:rPr>
      </w:pPr>
      <w:r w:rsidRPr="00AA0678">
        <w:rPr>
          <w:rFonts w:ascii="Times New Roman" w:hAnsi="Times New Roman"/>
          <w:sz w:val="24"/>
          <w:szCs w:val="24"/>
        </w:rPr>
        <w:t>Zamawiający stosownie do art. 29 ust. 3a uPzp wymaga zatrudniania przez Wykonawcę lub podwykonawcę na podstawie umowy o pracę w rozumieniu przepisów ustawy z dnia 26 czerwca 1974 r. - Kodeks pracy (Dz. U. z 201</w:t>
      </w:r>
      <w:r>
        <w:rPr>
          <w:rFonts w:ascii="Times New Roman" w:hAnsi="Times New Roman"/>
          <w:sz w:val="24"/>
          <w:szCs w:val="24"/>
        </w:rPr>
        <w:t>9</w:t>
      </w:r>
      <w:r w:rsidRPr="00AA0678">
        <w:rPr>
          <w:rFonts w:ascii="Times New Roman" w:hAnsi="Times New Roman"/>
          <w:sz w:val="24"/>
          <w:szCs w:val="24"/>
        </w:rPr>
        <w:t xml:space="preserve"> r., poz. </w:t>
      </w:r>
      <w:r>
        <w:rPr>
          <w:rFonts w:ascii="Times New Roman" w:hAnsi="Times New Roman"/>
          <w:sz w:val="24"/>
          <w:szCs w:val="24"/>
        </w:rPr>
        <w:t>1040</w:t>
      </w:r>
      <w:r w:rsidRPr="00AA0678">
        <w:rPr>
          <w:rFonts w:ascii="Times New Roman" w:hAnsi="Times New Roman"/>
          <w:sz w:val="24"/>
          <w:szCs w:val="24"/>
        </w:rPr>
        <w:t xml:space="preserve"> z pózn. zm.), w wymiarze czasu pracy adekwatnym do powierzanych zadań, osoby wskazanej w § </w:t>
      </w:r>
      <w:r>
        <w:rPr>
          <w:rFonts w:ascii="Times New Roman" w:hAnsi="Times New Roman"/>
          <w:sz w:val="24"/>
          <w:szCs w:val="24"/>
        </w:rPr>
        <w:t>2</w:t>
      </w:r>
      <w:r w:rsidRPr="00AA0678">
        <w:rPr>
          <w:rFonts w:ascii="Times New Roman" w:hAnsi="Times New Roman"/>
          <w:sz w:val="24"/>
          <w:szCs w:val="24"/>
        </w:rPr>
        <w:t xml:space="preserve"> ust. </w:t>
      </w:r>
      <w:r>
        <w:rPr>
          <w:rFonts w:ascii="Times New Roman" w:hAnsi="Times New Roman"/>
          <w:sz w:val="24"/>
          <w:szCs w:val="24"/>
        </w:rPr>
        <w:t>23</w:t>
      </w:r>
      <w:r w:rsidRPr="00AA0678">
        <w:rPr>
          <w:rFonts w:ascii="Times New Roman" w:hAnsi="Times New Roman"/>
          <w:sz w:val="24"/>
          <w:szCs w:val="24"/>
        </w:rPr>
        <w:t xml:space="preserve"> z uwzględnieniem minimalnego wynagrodzenia za pracę ustalonego na podstawie ustawy z dnia 10 października 2002 r. o minimalnym wynagrodzenia za pracę (Dz. U. nr 2018, poz. 2177 z późn. zm.), przez cały okres realizacji zamówienia. Wymóg ten nie dotyczy serwisantów.  </w:t>
      </w:r>
    </w:p>
    <w:p w:rsidR="00DD16A8" w:rsidRPr="00AA0678" w:rsidRDefault="00DD16A8" w:rsidP="00AF5647">
      <w:pPr>
        <w:numPr>
          <w:ilvl w:val="3"/>
          <w:numId w:val="40"/>
          <w:numberingChange w:id="84" w:author="mpuszkarska" w:date="2019-12-05T12:44:00Z" w:original="%4:5:0:."/>
        </w:numPr>
        <w:tabs>
          <w:tab w:val="clear" w:pos="2880"/>
          <w:tab w:val="num" w:pos="360"/>
        </w:tabs>
        <w:spacing w:after="0" w:line="240" w:lineRule="auto"/>
        <w:ind w:left="360"/>
        <w:jc w:val="both"/>
        <w:rPr>
          <w:rFonts w:ascii="Times New Roman" w:hAnsi="Times New Roman"/>
          <w:kern w:val="16"/>
          <w:sz w:val="24"/>
          <w:szCs w:val="24"/>
        </w:rPr>
      </w:pPr>
      <w:r w:rsidRPr="00AA0678">
        <w:rPr>
          <w:rFonts w:ascii="Times New Roman" w:hAnsi="Times New Roman"/>
          <w:sz w:val="24"/>
          <w:szCs w:val="24"/>
        </w:rPr>
        <w:t xml:space="preserve">W trakcie realizacji zamówienia Zamawiający uprawniony jest do wykonywania czynności kontrolnych wobec Wykonawcy odnośnie spełniania przez Wykonawcę lub podwykonawcę wymogu zatrudnienia na podstawie umowy o pracę osób </w:t>
      </w:r>
      <w:r>
        <w:rPr>
          <w:rFonts w:ascii="Times New Roman" w:hAnsi="Times New Roman"/>
          <w:sz w:val="24"/>
          <w:szCs w:val="24"/>
        </w:rPr>
        <w:t xml:space="preserve">wykonujących wskazane w ust. 4 </w:t>
      </w:r>
      <w:r w:rsidRPr="00AA0678">
        <w:rPr>
          <w:rFonts w:ascii="Times New Roman" w:hAnsi="Times New Roman"/>
          <w:sz w:val="24"/>
          <w:szCs w:val="24"/>
        </w:rPr>
        <w:t xml:space="preserve">czynności. Zamawiający uprawniony jest w szczególności do: </w:t>
      </w:r>
    </w:p>
    <w:p w:rsidR="00DD16A8" w:rsidRPr="00AA0678" w:rsidRDefault="00DD16A8" w:rsidP="00956AB6">
      <w:pPr>
        <w:numPr>
          <w:ilvl w:val="0"/>
          <w:numId w:val="66"/>
          <w:numberingChange w:id="85" w:author="mpuszkarska" w:date="2019-12-05T12:44:00Z" w:original="%1:1:0:)"/>
        </w:numPr>
        <w:spacing w:after="0" w:line="240" w:lineRule="auto"/>
        <w:ind w:left="709" w:right="10" w:hanging="283"/>
        <w:jc w:val="both"/>
        <w:rPr>
          <w:rFonts w:ascii="Times New Roman" w:hAnsi="Times New Roman"/>
          <w:sz w:val="24"/>
          <w:szCs w:val="24"/>
        </w:rPr>
      </w:pPr>
      <w:r w:rsidRPr="00AA0678">
        <w:rPr>
          <w:rFonts w:ascii="Times New Roman" w:hAnsi="Times New Roman"/>
          <w:sz w:val="24"/>
          <w:szCs w:val="24"/>
        </w:rPr>
        <w:t>żądania złożenia przez Wykonawcę oświadczeń i dokumentów w zakresie potwierdzenia spełniania ww. wymogów i dokonywania ich oceny,</w:t>
      </w:r>
    </w:p>
    <w:p w:rsidR="00DD16A8" w:rsidRPr="00AA0678" w:rsidRDefault="00DD16A8" w:rsidP="00956AB6">
      <w:pPr>
        <w:numPr>
          <w:ilvl w:val="0"/>
          <w:numId w:val="66"/>
          <w:numberingChange w:id="86" w:author="mpuszkarska" w:date="2019-12-05T12:44:00Z" w:original="%1:2:0:)"/>
        </w:numPr>
        <w:spacing w:after="0" w:line="240" w:lineRule="auto"/>
        <w:ind w:left="709" w:right="10" w:hanging="283"/>
        <w:jc w:val="both"/>
        <w:rPr>
          <w:rFonts w:ascii="Times New Roman" w:hAnsi="Times New Roman"/>
          <w:sz w:val="24"/>
          <w:szCs w:val="24"/>
        </w:rPr>
      </w:pPr>
      <w:r w:rsidRPr="00AA0678">
        <w:rPr>
          <w:rFonts w:ascii="Times New Roman" w:hAnsi="Times New Roman"/>
          <w:sz w:val="24"/>
          <w:szCs w:val="24"/>
        </w:rPr>
        <w:t>żądania złożenia przez Wykonawcę wyjaśnień w przypadku wątpliwości w zakresie potwierdzenia spełniania ww. wymogów,</w:t>
      </w:r>
    </w:p>
    <w:p w:rsidR="00DD16A8" w:rsidRPr="00AA0678" w:rsidRDefault="00DD16A8" w:rsidP="00956AB6">
      <w:pPr>
        <w:numPr>
          <w:ilvl w:val="0"/>
          <w:numId w:val="66"/>
          <w:numberingChange w:id="87" w:author="mpuszkarska" w:date="2019-12-05T12:44:00Z" w:original="%1:3:0:)"/>
        </w:numPr>
        <w:spacing w:after="0" w:line="240" w:lineRule="auto"/>
        <w:ind w:left="709" w:right="10" w:hanging="283"/>
        <w:jc w:val="both"/>
        <w:rPr>
          <w:rFonts w:ascii="Times New Roman" w:hAnsi="Times New Roman"/>
          <w:sz w:val="24"/>
          <w:szCs w:val="24"/>
        </w:rPr>
      </w:pPr>
      <w:r w:rsidRPr="00AA0678">
        <w:rPr>
          <w:rFonts w:ascii="Times New Roman" w:hAnsi="Times New Roman"/>
          <w:sz w:val="24"/>
          <w:szCs w:val="24"/>
        </w:rPr>
        <w:t>przeprowadzania kontroli na miejscu wykonywania zamówienia.</w:t>
      </w:r>
    </w:p>
    <w:p w:rsidR="00DD16A8" w:rsidRPr="00AA0678" w:rsidRDefault="00DD16A8" w:rsidP="00AF5647">
      <w:pPr>
        <w:pStyle w:val="Akapitzlist1"/>
        <w:numPr>
          <w:ilvl w:val="3"/>
          <w:numId w:val="40"/>
          <w:numberingChange w:id="88" w:author="mpuszkarska" w:date="2019-12-05T12:44:00Z" w:original="%4:6:0:."/>
        </w:numPr>
        <w:tabs>
          <w:tab w:val="clear" w:pos="2880"/>
        </w:tabs>
        <w:spacing w:after="0"/>
        <w:ind w:left="360"/>
        <w:jc w:val="both"/>
        <w:rPr>
          <w:rFonts w:ascii="Times New Roman" w:hAnsi="Times New Roman"/>
          <w:szCs w:val="24"/>
        </w:rPr>
      </w:pPr>
      <w:r w:rsidRPr="00AA0678">
        <w:rPr>
          <w:rFonts w:ascii="Times New Roman" w:hAnsi="Times New Roman"/>
          <w:szCs w:val="24"/>
        </w:rPr>
        <w:t xml:space="preserve">W trakcie realizacji zamówienia na każde wezwanie Zamawiającego w wyznaczonym w tym wezwaniu terminie, nie krótszym niż 2 dni robocze, Wykonawca pod rygorem sankcji określonych w umowie, przedłoży Zamawiającemu wskazane poniżej dowody w celu potwierdzenia spełnienia wymogu zatrudnienia na podstawie umowy o pracę przez Wykonawcę lub podwykonawcę osoby/osób wykonujących wskazane w ust. </w:t>
      </w:r>
      <w:r>
        <w:rPr>
          <w:rFonts w:ascii="Times New Roman" w:hAnsi="Times New Roman"/>
          <w:szCs w:val="24"/>
        </w:rPr>
        <w:t>4</w:t>
      </w:r>
      <w:r w:rsidRPr="00AA0678">
        <w:rPr>
          <w:rFonts w:ascii="Times New Roman" w:hAnsi="Times New Roman"/>
          <w:szCs w:val="24"/>
        </w:rPr>
        <w:t xml:space="preserve"> czynności w trakcie realizacji zamówienia:</w:t>
      </w:r>
    </w:p>
    <w:p w:rsidR="00DD16A8" w:rsidRPr="00AA0678" w:rsidRDefault="00DD16A8" w:rsidP="00956AB6">
      <w:pPr>
        <w:pStyle w:val="Akapitzlist1"/>
        <w:numPr>
          <w:ilvl w:val="0"/>
          <w:numId w:val="65"/>
          <w:numberingChange w:id="89" w:author="mpuszkarska" w:date="2019-12-05T12:44:00Z" w:original="%1:1:0:)"/>
        </w:numPr>
        <w:spacing w:after="0"/>
        <w:ind w:left="709" w:right="10"/>
        <w:jc w:val="both"/>
        <w:rPr>
          <w:rFonts w:ascii="Times New Roman" w:hAnsi="Times New Roman"/>
          <w:szCs w:val="24"/>
        </w:rPr>
      </w:pPr>
      <w:r w:rsidRPr="00AA0678">
        <w:rPr>
          <w:rFonts w:ascii="Times New Roman" w:hAnsi="Times New Roman"/>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D16A8" w:rsidRPr="00AA0678" w:rsidRDefault="00DD16A8" w:rsidP="00956AB6">
      <w:pPr>
        <w:numPr>
          <w:ilvl w:val="0"/>
          <w:numId w:val="65"/>
          <w:numberingChange w:id="90" w:author="mpuszkarska" w:date="2019-12-05T12:44:00Z" w:original="%1:2:0:)"/>
        </w:numPr>
        <w:spacing w:after="0" w:line="240" w:lineRule="auto"/>
        <w:ind w:left="709" w:right="10"/>
        <w:jc w:val="both"/>
        <w:rPr>
          <w:rFonts w:ascii="Times New Roman" w:hAnsi="Times New Roman"/>
          <w:i/>
          <w:sz w:val="24"/>
          <w:szCs w:val="24"/>
        </w:rPr>
      </w:pPr>
      <w:r w:rsidRPr="00AA0678">
        <w:rPr>
          <w:rFonts w:ascii="Times New Roman" w:hAnsi="Times New Roman"/>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Imię i nazwisko pracownika nie podlega anonimizacji. Informacje takie jak: data zawarcia umowy, rodzaj umowy o pracę i wymiar etatu powinny być możliwe do zidentyfikowania;</w:t>
      </w:r>
    </w:p>
    <w:p w:rsidR="00DD16A8" w:rsidRPr="00AA0678" w:rsidRDefault="00DD16A8" w:rsidP="00956AB6">
      <w:pPr>
        <w:numPr>
          <w:ilvl w:val="0"/>
          <w:numId w:val="65"/>
          <w:numberingChange w:id="91" w:author="mpuszkarska" w:date="2019-12-05T12:44:00Z" w:original="%1:3:0:)"/>
        </w:numPr>
        <w:spacing w:after="0" w:line="240" w:lineRule="auto"/>
        <w:ind w:left="709" w:right="10"/>
        <w:jc w:val="both"/>
        <w:rPr>
          <w:rFonts w:ascii="Times New Roman" w:hAnsi="Times New Roman"/>
          <w:sz w:val="24"/>
          <w:szCs w:val="24"/>
        </w:rPr>
      </w:pPr>
      <w:r w:rsidRPr="00AA0678">
        <w:rPr>
          <w:rFonts w:ascii="Times New Roman" w:hAnsi="Times New Roman"/>
          <w:sz w:val="24"/>
          <w:szCs w:val="24"/>
        </w:rPr>
        <w:t>zaświadczenie właściwego oddziału ZUS, potwierdzające opłacanie przez Wykonawcę lub podwykonawcę składek na ubezpieczenia społeczne i zdrowotne z tytułu zatrudnienia na podstawie umów o pracę za ostatni okres rozliczeniowy;</w:t>
      </w:r>
    </w:p>
    <w:p w:rsidR="00DD16A8" w:rsidRPr="00AA0678" w:rsidRDefault="00DD16A8" w:rsidP="00956AB6">
      <w:pPr>
        <w:numPr>
          <w:ilvl w:val="0"/>
          <w:numId w:val="65"/>
          <w:numberingChange w:id="92" w:author="mpuszkarska" w:date="2019-12-05T12:44:00Z" w:original="%1:4:0:)"/>
        </w:numPr>
        <w:spacing w:after="0" w:line="240" w:lineRule="auto"/>
        <w:ind w:left="709" w:right="10"/>
        <w:jc w:val="both"/>
        <w:rPr>
          <w:rFonts w:ascii="Times New Roman" w:hAnsi="Times New Roman"/>
          <w:sz w:val="24"/>
          <w:szCs w:val="24"/>
        </w:rPr>
      </w:pPr>
      <w:r w:rsidRPr="00AA0678">
        <w:rPr>
          <w:rFonts w:ascii="Times New Roman" w:hAnsi="Times New Roman"/>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 anonimizacji.  </w:t>
      </w:r>
    </w:p>
    <w:p w:rsidR="00DD16A8" w:rsidRPr="00AA0678" w:rsidRDefault="00DD16A8" w:rsidP="00AF5647">
      <w:pPr>
        <w:numPr>
          <w:ilvl w:val="3"/>
          <w:numId w:val="40"/>
          <w:numberingChange w:id="93" w:author="mpuszkarska" w:date="2019-12-05T12:44:00Z" w:original="%4:7:0:."/>
        </w:numPr>
        <w:tabs>
          <w:tab w:val="clear" w:pos="2880"/>
          <w:tab w:val="num" w:pos="360"/>
        </w:tabs>
        <w:spacing w:after="0" w:line="240" w:lineRule="auto"/>
        <w:ind w:left="360" w:right="10"/>
        <w:jc w:val="both"/>
        <w:rPr>
          <w:rFonts w:ascii="Times New Roman" w:hAnsi="Times New Roman"/>
          <w:sz w:val="24"/>
          <w:szCs w:val="24"/>
        </w:rPr>
      </w:pPr>
      <w:r w:rsidRPr="00AA0678">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rsidR="00DD16A8" w:rsidRPr="00AA0678" w:rsidRDefault="00DD16A8" w:rsidP="00AF5647">
      <w:pPr>
        <w:numPr>
          <w:ilvl w:val="3"/>
          <w:numId w:val="40"/>
          <w:numberingChange w:id="94" w:author="mpuszkarska" w:date="2019-12-05T12:44:00Z" w:original="%4:8:0:."/>
        </w:numPr>
        <w:tabs>
          <w:tab w:val="clear" w:pos="2880"/>
          <w:tab w:val="num" w:pos="360"/>
        </w:tabs>
        <w:spacing w:after="0" w:line="240" w:lineRule="auto"/>
        <w:ind w:left="360" w:right="10"/>
        <w:jc w:val="both"/>
        <w:rPr>
          <w:rFonts w:ascii="Times New Roman" w:hAnsi="Times New Roman"/>
          <w:sz w:val="24"/>
          <w:szCs w:val="24"/>
        </w:rPr>
      </w:pPr>
      <w:r w:rsidRPr="00AA0678">
        <w:rPr>
          <w:rFonts w:ascii="Times New Roman" w:hAnsi="Times New Roman"/>
          <w:sz w:val="24"/>
          <w:szCs w:val="24"/>
        </w:rPr>
        <w:t xml:space="preserve">Z tytułu niespełnienia przez Wykonawcę wymagań określonych w ust. </w:t>
      </w:r>
      <w:r>
        <w:rPr>
          <w:rFonts w:ascii="Times New Roman" w:hAnsi="Times New Roman"/>
          <w:sz w:val="24"/>
          <w:szCs w:val="24"/>
        </w:rPr>
        <w:t>4</w:t>
      </w:r>
      <w:r w:rsidRPr="00AA0678">
        <w:rPr>
          <w:rFonts w:ascii="Times New Roman" w:hAnsi="Times New Roman"/>
          <w:sz w:val="24"/>
          <w:szCs w:val="24"/>
        </w:rPr>
        <w:t xml:space="preserve">, Zamawiający przewiduje sankcję w postaci obowiązku zapłaty kary umownej określonej w </w:t>
      </w:r>
      <w:r w:rsidRPr="00A9709E">
        <w:rPr>
          <w:rFonts w:ascii="Times New Roman" w:hAnsi="Times New Roman"/>
          <w:sz w:val="24"/>
          <w:szCs w:val="24"/>
        </w:rPr>
        <w:t xml:space="preserve">§ </w:t>
      </w:r>
      <w:r>
        <w:rPr>
          <w:rFonts w:ascii="Times New Roman" w:hAnsi="Times New Roman"/>
          <w:sz w:val="24"/>
          <w:szCs w:val="24"/>
        </w:rPr>
        <w:t xml:space="preserve">4 </w:t>
      </w:r>
      <w:r w:rsidRPr="00A9709E">
        <w:rPr>
          <w:rFonts w:ascii="Times New Roman" w:hAnsi="Times New Roman"/>
          <w:sz w:val="24"/>
          <w:szCs w:val="24"/>
        </w:rPr>
        <w:t xml:space="preserve">ust. 1 pkt </w:t>
      </w:r>
      <w:r>
        <w:rPr>
          <w:rFonts w:ascii="Times New Roman" w:hAnsi="Times New Roman"/>
          <w:sz w:val="24"/>
          <w:szCs w:val="24"/>
        </w:rPr>
        <w:t>3</w:t>
      </w:r>
      <w:r w:rsidRPr="00A9709E">
        <w:rPr>
          <w:rFonts w:ascii="Times New Roman" w:hAnsi="Times New Roman"/>
          <w:sz w:val="24"/>
          <w:szCs w:val="24"/>
        </w:rPr>
        <w:t>) umowy.</w:t>
      </w:r>
      <w:r w:rsidRPr="00AA0678">
        <w:rPr>
          <w:rFonts w:ascii="Times New Roman" w:hAnsi="Times New Roman"/>
          <w:sz w:val="24"/>
          <w:szCs w:val="24"/>
        </w:rPr>
        <w:t xml:space="preserve"> Niezłożenie przez Wykonawcę w wyznaczonym przez Zamawiającego terminie żądanych dowodów, o których mowa w ust. </w:t>
      </w:r>
      <w:r>
        <w:rPr>
          <w:rFonts w:ascii="Times New Roman" w:hAnsi="Times New Roman"/>
          <w:sz w:val="24"/>
          <w:szCs w:val="24"/>
        </w:rPr>
        <w:t>6</w:t>
      </w:r>
      <w:r w:rsidRPr="00AA0678">
        <w:rPr>
          <w:rFonts w:ascii="Times New Roman" w:hAnsi="Times New Roman"/>
          <w:sz w:val="24"/>
          <w:szCs w:val="24"/>
        </w:rPr>
        <w:t xml:space="preserve">, traktowane będzie jako niespełnienie przez Wykonawcę lub podwykonawcę wymogu zatrudnienia na podstawie umowy o pracę </w:t>
      </w:r>
      <w:r>
        <w:rPr>
          <w:rFonts w:ascii="Times New Roman" w:hAnsi="Times New Roman"/>
          <w:sz w:val="24"/>
          <w:szCs w:val="24"/>
        </w:rPr>
        <w:t>osoby/</w:t>
      </w:r>
      <w:r w:rsidRPr="00AA0678">
        <w:rPr>
          <w:rFonts w:ascii="Times New Roman" w:hAnsi="Times New Roman"/>
          <w:sz w:val="24"/>
          <w:szCs w:val="24"/>
        </w:rPr>
        <w:t xml:space="preserve">osób wykonujących czynności wskazane w ust. </w:t>
      </w:r>
      <w:r>
        <w:rPr>
          <w:rFonts w:ascii="Times New Roman" w:hAnsi="Times New Roman"/>
          <w:sz w:val="24"/>
          <w:szCs w:val="24"/>
        </w:rPr>
        <w:t>4</w:t>
      </w:r>
      <w:r w:rsidRPr="00AA0678">
        <w:rPr>
          <w:rFonts w:ascii="Times New Roman" w:hAnsi="Times New Roman"/>
          <w:sz w:val="24"/>
          <w:szCs w:val="24"/>
        </w:rPr>
        <w:t xml:space="preserve">. Dokumentacja opisana w ust. </w:t>
      </w:r>
      <w:r>
        <w:rPr>
          <w:rFonts w:ascii="Times New Roman" w:hAnsi="Times New Roman"/>
          <w:sz w:val="24"/>
          <w:szCs w:val="24"/>
        </w:rPr>
        <w:t>6</w:t>
      </w:r>
      <w:r w:rsidRPr="00AA0678">
        <w:rPr>
          <w:rFonts w:ascii="Times New Roman" w:hAnsi="Times New Roman"/>
          <w:sz w:val="24"/>
          <w:szCs w:val="24"/>
        </w:rPr>
        <w:t xml:space="preserve"> zostanie Zmawiającemu przekazana w sposób zgodny z Rozporządzeniem Parlamentu Europejskiego i</w:t>
      </w:r>
      <w:r>
        <w:rPr>
          <w:rFonts w:ascii="Times New Roman" w:hAnsi="Times New Roman"/>
          <w:sz w:val="24"/>
          <w:szCs w:val="24"/>
        </w:rPr>
        <w:t> </w:t>
      </w:r>
      <w:r w:rsidRPr="00AA0678">
        <w:rPr>
          <w:rFonts w:ascii="Times New Roman" w:hAnsi="Times New Roman"/>
          <w:sz w:val="24"/>
          <w:szCs w:val="24"/>
        </w:rPr>
        <w:t>Rady (UE) 2016/679 z dnia 27 kwietnia 2016 r. w sprawie ochrony osób fizycznych w związku z przetwarzaniem danych osobowych i w sprawie swobodnego przepływu takich danych oraz uchylenia dyrektywy 95/46/WE (ogólne rozporządzenie o ochronie danych) (</w:t>
      </w:r>
      <w:r>
        <w:fldChar w:fldCharType="begin"/>
      </w:r>
      <w:r>
        <w:instrText>HYPERLINK "https://sip.legalis.pl/document-view.seam?documentId=mfrxilrtgm2tsnrrguytsltwmvzc4mjxgy3ti&amp;groupIndex=0&amp;rowIndex=0"</w:instrText>
      </w:r>
      <w:r>
        <w:fldChar w:fldCharType="separate"/>
      </w:r>
      <w:r w:rsidRPr="00AA0678">
        <w:rPr>
          <w:rStyle w:val="Hyperlink"/>
          <w:rFonts w:ascii="Times New Roman" w:hAnsi="Times New Roman"/>
          <w:color w:val="auto"/>
          <w:sz w:val="24"/>
          <w:szCs w:val="24"/>
          <w:u w:val="none"/>
        </w:rPr>
        <w:t>Dz. Urz. UE.L 2016 Nr 119, str. 1</w:t>
      </w:r>
      <w:r>
        <w:fldChar w:fldCharType="end"/>
      </w:r>
      <w:r w:rsidRPr="00AA0678">
        <w:rPr>
          <w:rFonts w:ascii="Times New Roman" w:hAnsi="Times New Roman"/>
          <w:sz w:val="24"/>
          <w:szCs w:val="24"/>
        </w:rPr>
        <w:t>) i spełniającym wszelkie wymogi tego rozporządzenia, umożliwiając Zmawiającemu przetwarzanie przekazanych danych osobowych</w:t>
      </w:r>
      <w:r>
        <w:rPr>
          <w:rFonts w:ascii="Times New Roman" w:hAnsi="Times New Roman"/>
          <w:sz w:val="24"/>
          <w:szCs w:val="24"/>
        </w:rPr>
        <w:t>, co Wykonawca zobowiązuje się zapewnić, w szczególności uzyskać wszelkie zgody.</w:t>
      </w:r>
    </w:p>
    <w:p w:rsidR="00DD16A8" w:rsidRPr="00442D0F" w:rsidRDefault="00DD16A8" w:rsidP="00AF5647">
      <w:pPr>
        <w:numPr>
          <w:ilvl w:val="3"/>
          <w:numId w:val="40"/>
          <w:numberingChange w:id="95" w:author="mpuszkarska" w:date="2019-12-05T12:44:00Z" w:original="%4:9:0:."/>
        </w:numPr>
        <w:tabs>
          <w:tab w:val="clear" w:pos="2880"/>
          <w:tab w:val="num" w:pos="360"/>
        </w:tabs>
        <w:spacing w:after="0" w:line="240" w:lineRule="auto"/>
        <w:ind w:left="360" w:right="10"/>
        <w:jc w:val="both"/>
        <w:rPr>
          <w:rFonts w:ascii="Times New Roman" w:hAnsi="Times New Roman"/>
          <w:sz w:val="24"/>
          <w:szCs w:val="24"/>
        </w:rPr>
      </w:pPr>
      <w:r w:rsidRPr="00442D0F">
        <w:rPr>
          <w:rFonts w:ascii="Times New Roman" w:hAnsi="Times New Roman"/>
          <w:sz w:val="24"/>
          <w:szCs w:val="24"/>
        </w:rPr>
        <w:t>Wykonawca nie może realizować przedmiot umowy za pomocą pracowników Zamawiającego</w:t>
      </w:r>
    </w:p>
    <w:p w:rsidR="00DD16A8" w:rsidRDefault="00DD16A8" w:rsidP="00BF2409">
      <w:pPr>
        <w:spacing w:after="0" w:line="240" w:lineRule="auto"/>
        <w:rPr>
          <w:rFonts w:ascii="Times New Roman" w:hAnsi="Times New Roman"/>
          <w:b/>
          <w:sz w:val="24"/>
          <w:szCs w:val="24"/>
        </w:rPr>
      </w:pPr>
    </w:p>
    <w:p w:rsidR="00DD16A8" w:rsidRDefault="00DD16A8" w:rsidP="00EC2F04">
      <w:pPr>
        <w:spacing w:after="0" w:line="240" w:lineRule="auto"/>
        <w:jc w:val="center"/>
        <w:rPr>
          <w:rFonts w:ascii="Times New Roman" w:hAnsi="Times New Roman"/>
          <w:b/>
          <w:sz w:val="24"/>
          <w:szCs w:val="24"/>
        </w:rPr>
      </w:pPr>
    </w:p>
    <w:p w:rsidR="00DD16A8" w:rsidRDefault="00DD16A8" w:rsidP="00EC2F04">
      <w:pPr>
        <w:spacing w:after="0" w:line="240" w:lineRule="auto"/>
        <w:jc w:val="center"/>
        <w:rPr>
          <w:rFonts w:ascii="Times New Roman" w:hAnsi="Times New Roman"/>
          <w:b/>
          <w:sz w:val="24"/>
          <w:szCs w:val="24"/>
        </w:rPr>
      </w:pPr>
    </w:p>
    <w:p w:rsidR="00DD16A8" w:rsidRDefault="00DD16A8" w:rsidP="00EC2F04">
      <w:pPr>
        <w:spacing w:after="0" w:line="240" w:lineRule="auto"/>
        <w:jc w:val="center"/>
        <w:rPr>
          <w:rFonts w:ascii="Times New Roman" w:hAnsi="Times New Roman"/>
          <w:b/>
          <w:sz w:val="24"/>
          <w:szCs w:val="24"/>
        </w:rPr>
      </w:pPr>
    </w:p>
    <w:p w:rsidR="00DD16A8" w:rsidRPr="00F53264" w:rsidRDefault="00DD16A8" w:rsidP="007C2876">
      <w:pPr>
        <w:spacing w:after="0" w:line="240" w:lineRule="auto"/>
        <w:jc w:val="center"/>
        <w:rPr>
          <w:rFonts w:ascii="Times New Roman" w:hAnsi="Times New Roman"/>
          <w:b/>
          <w:sz w:val="24"/>
          <w:szCs w:val="24"/>
        </w:rPr>
      </w:pPr>
      <w:r w:rsidRPr="00F53264">
        <w:rPr>
          <w:rFonts w:ascii="Times New Roman" w:hAnsi="Times New Roman"/>
          <w:b/>
          <w:sz w:val="24"/>
          <w:szCs w:val="24"/>
        </w:rPr>
        <w:t>§ 8</w:t>
      </w:r>
    </w:p>
    <w:p w:rsidR="00DD16A8" w:rsidRDefault="00DD16A8" w:rsidP="00577809">
      <w:pPr>
        <w:spacing w:after="0" w:line="240" w:lineRule="auto"/>
        <w:jc w:val="center"/>
        <w:rPr>
          <w:rFonts w:ascii="Times New Roman" w:hAnsi="Times New Roman"/>
          <w:b/>
          <w:sz w:val="24"/>
          <w:szCs w:val="24"/>
        </w:rPr>
      </w:pPr>
      <w:r w:rsidRPr="00F53264">
        <w:rPr>
          <w:rFonts w:ascii="Times New Roman" w:hAnsi="Times New Roman"/>
          <w:b/>
          <w:sz w:val="24"/>
          <w:szCs w:val="24"/>
        </w:rPr>
        <w:t xml:space="preserve">KARY UMOWNE I </w:t>
      </w:r>
      <w:r>
        <w:rPr>
          <w:rFonts w:ascii="Times New Roman" w:hAnsi="Times New Roman"/>
          <w:b/>
          <w:sz w:val="24"/>
          <w:szCs w:val="24"/>
        </w:rPr>
        <w:t>ODSTĄPIENIE</w:t>
      </w:r>
      <w:r w:rsidRPr="00F53264">
        <w:rPr>
          <w:rFonts w:ascii="Times New Roman" w:hAnsi="Times New Roman"/>
          <w:b/>
          <w:sz w:val="24"/>
          <w:szCs w:val="24"/>
        </w:rPr>
        <w:t xml:space="preserve"> </w:t>
      </w:r>
      <w:r>
        <w:rPr>
          <w:rFonts w:ascii="Times New Roman" w:hAnsi="Times New Roman"/>
          <w:b/>
          <w:sz w:val="24"/>
          <w:szCs w:val="24"/>
        </w:rPr>
        <w:t xml:space="preserve">OD </w:t>
      </w:r>
      <w:r w:rsidRPr="00F53264">
        <w:rPr>
          <w:rFonts w:ascii="Times New Roman" w:hAnsi="Times New Roman"/>
          <w:b/>
          <w:sz w:val="24"/>
          <w:szCs w:val="24"/>
        </w:rPr>
        <w:t>UMOWY</w:t>
      </w:r>
    </w:p>
    <w:p w:rsidR="00DD16A8" w:rsidRPr="00577809" w:rsidRDefault="00DD16A8" w:rsidP="00577809">
      <w:pPr>
        <w:numPr>
          <w:ilvl w:val="0"/>
          <w:numId w:val="87"/>
          <w:numberingChange w:id="96" w:author="mpuszkarska" w:date="2019-12-05T12:44:00Z" w:original="%1:1:0:."/>
        </w:numPr>
        <w:tabs>
          <w:tab w:val="left" w:pos="426"/>
        </w:tabs>
        <w:suppressAutoHyphens/>
        <w:spacing w:after="0" w:line="240" w:lineRule="auto"/>
        <w:ind w:right="74"/>
        <w:jc w:val="both"/>
        <w:rPr>
          <w:rFonts w:ascii="Times New Roman" w:hAnsi="Times New Roman"/>
          <w:sz w:val="24"/>
          <w:szCs w:val="24"/>
        </w:rPr>
      </w:pPr>
      <w:r w:rsidRPr="00577809">
        <w:rPr>
          <w:rFonts w:ascii="Times New Roman" w:hAnsi="Times New Roman"/>
          <w:sz w:val="24"/>
          <w:szCs w:val="24"/>
        </w:rPr>
        <w:t>Strony ustalają odpowiedzialność Wykonawcy za niewykonanie lub nienależyte wykonanie umowy w formie kar umownych w następujących przypadkach i wysokościach:</w:t>
      </w:r>
    </w:p>
    <w:p w:rsidR="00DD16A8" w:rsidRPr="00577809" w:rsidRDefault="00DD16A8" w:rsidP="00577809">
      <w:pPr>
        <w:numPr>
          <w:ilvl w:val="1"/>
          <w:numId w:val="88"/>
          <w:numberingChange w:id="97" w:author="mpuszkarska" w:date="2019-12-05T12:44:00Z" w:original="%2:1:0:)"/>
        </w:numPr>
        <w:tabs>
          <w:tab w:val="left" w:pos="851"/>
          <w:tab w:val="left" w:pos="1134"/>
        </w:tabs>
        <w:spacing w:after="0" w:line="240" w:lineRule="auto"/>
        <w:ind w:left="851" w:right="-2" w:hanging="425"/>
        <w:contextualSpacing/>
        <w:jc w:val="both"/>
        <w:rPr>
          <w:rFonts w:ascii="Times New Roman" w:hAnsi="Times New Roman"/>
          <w:color w:val="000000"/>
          <w:sz w:val="24"/>
          <w:szCs w:val="24"/>
        </w:rPr>
      </w:pPr>
      <w:r w:rsidRPr="00577809">
        <w:rPr>
          <w:rFonts w:ascii="Times New Roman" w:hAnsi="Times New Roman"/>
          <w:color w:val="000000"/>
          <w:sz w:val="24"/>
          <w:szCs w:val="24"/>
        </w:rPr>
        <w:t>za opóźnienie w wykonaniu usługi w stosunku do terminu określonego w § 2 ust. 4 i 5 dla danej usługi – w wysokości 0,1% wartości usługi dotkniętej opóźnieniem za każdy dzień opóźnienia;</w:t>
      </w:r>
    </w:p>
    <w:p w:rsidR="00DD16A8" w:rsidRPr="00577809" w:rsidRDefault="00DD16A8" w:rsidP="00577809">
      <w:pPr>
        <w:numPr>
          <w:ilvl w:val="1"/>
          <w:numId w:val="88"/>
          <w:numberingChange w:id="98" w:author="mpuszkarska" w:date="2019-12-05T12:44:00Z" w:original="%2:2:0:)"/>
        </w:numPr>
        <w:tabs>
          <w:tab w:val="left" w:pos="851"/>
          <w:tab w:val="left" w:pos="1134"/>
        </w:tabs>
        <w:spacing w:after="0" w:line="240" w:lineRule="auto"/>
        <w:ind w:left="851" w:right="-2" w:hanging="425"/>
        <w:contextualSpacing/>
        <w:jc w:val="both"/>
        <w:rPr>
          <w:rFonts w:ascii="Times New Roman" w:hAnsi="Times New Roman"/>
          <w:color w:val="000000"/>
          <w:sz w:val="24"/>
          <w:szCs w:val="24"/>
        </w:rPr>
      </w:pPr>
      <w:r w:rsidRPr="00577809">
        <w:rPr>
          <w:rFonts w:ascii="Times New Roman" w:hAnsi="Times New Roman"/>
          <w:color w:val="000000"/>
          <w:sz w:val="24"/>
          <w:szCs w:val="24"/>
        </w:rPr>
        <w:t>za opóźnienie w usunięciu wady/wad w stosunku do terminu określonych w § 5 ust. 7 – w wysokości 0,1% wartości usługi dotkniętej wadą/wadami za każdy dzień opóźnienia;</w:t>
      </w:r>
    </w:p>
    <w:p w:rsidR="00DD16A8" w:rsidRPr="00577809" w:rsidRDefault="00DD16A8" w:rsidP="00577809">
      <w:pPr>
        <w:numPr>
          <w:ilvl w:val="1"/>
          <w:numId w:val="88"/>
          <w:numberingChange w:id="99" w:author="mpuszkarska" w:date="2019-12-05T12:44:00Z" w:original="%2:3:0:)"/>
        </w:numPr>
        <w:tabs>
          <w:tab w:val="left" w:pos="851"/>
          <w:tab w:val="left" w:pos="1134"/>
        </w:tabs>
        <w:spacing w:after="0" w:line="240" w:lineRule="auto"/>
        <w:ind w:left="851" w:right="-2" w:hanging="425"/>
        <w:contextualSpacing/>
        <w:jc w:val="both"/>
        <w:rPr>
          <w:rFonts w:ascii="Times New Roman" w:hAnsi="Times New Roman"/>
          <w:color w:val="000000"/>
          <w:sz w:val="24"/>
          <w:szCs w:val="24"/>
        </w:rPr>
      </w:pPr>
      <w:r w:rsidRPr="00577809">
        <w:rPr>
          <w:rFonts w:ascii="Times New Roman" w:hAnsi="Times New Roman"/>
          <w:sz w:val="24"/>
          <w:szCs w:val="24"/>
        </w:rPr>
        <w:t>za odstąpienie przez Zamawiającego lub Wykonawcę od umowy z przyczyn, za które ponosi odpowiedzialność Wykonawca - w wysokości 20 % z całkowitego wynagrodzenia netto pozostającego do zapłaty za niezrealizowaną w wyniku odstąpienia (rozwiązania) część umowy</w:t>
      </w:r>
      <w:r w:rsidRPr="00577809">
        <w:rPr>
          <w:rFonts w:ascii="Times New Roman" w:hAnsi="Times New Roman"/>
          <w:i/>
          <w:sz w:val="24"/>
          <w:szCs w:val="24"/>
        </w:rPr>
        <w:t>;</w:t>
      </w:r>
    </w:p>
    <w:p w:rsidR="00DD16A8" w:rsidRPr="00577809" w:rsidRDefault="00DD16A8" w:rsidP="00577809">
      <w:pPr>
        <w:numPr>
          <w:ilvl w:val="1"/>
          <w:numId w:val="88"/>
          <w:numberingChange w:id="100" w:author="mpuszkarska" w:date="2019-12-05T12:44:00Z" w:original="%2:4:0:)"/>
        </w:numPr>
        <w:tabs>
          <w:tab w:val="left" w:pos="851"/>
          <w:tab w:val="left" w:pos="1134"/>
        </w:tabs>
        <w:spacing w:after="0" w:line="240" w:lineRule="auto"/>
        <w:ind w:left="851" w:right="-2" w:hanging="425"/>
        <w:contextualSpacing/>
        <w:jc w:val="both"/>
        <w:rPr>
          <w:rFonts w:ascii="Times New Roman" w:hAnsi="Times New Roman"/>
          <w:color w:val="000000"/>
          <w:sz w:val="24"/>
          <w:szCs w:val="24"/>
        </w:rPr>
      </w:pPr>
      <w:r w:rsidRPr="00577809">
        <w:rPr>
          <w:rFonts w:ascii="Times New Roman" w:hAnsi="Times New Roman"/>
          <w:sz w:val="24"/>
          <w:szCs w:val="24"/>
        </w:rPr>
        <w:t xml:space="preserve">w przypadku utraty, zniszczenia, zniekształcenia, ujawnienia lub wykorzystania przez Wykonawcę jakichkolwiek danych, pozyskanych przy wykonywaniu umowy, w tym informacji mogących mieć charakter informacji poufnych, w innych celach niż określone w umowie - </w:t>
      </w:r>
      <w:r w:rsidRPr="00577809">
        <w:rPr>
          <w:rFonts w:ascii="Times New Roman" w:hAnsi="Times New Roman"/>
          <w:sz w:val="24"/>
          <w:szCs w:val="24"/>
        </w:rPr>
        <w:br/>
        <w:t>w wysokości 1000 zł za każdy stwierdzony przypadek.</w:t>
      </w:r>
    </w:p>
    <w:p w:rsidR="00DD16A8" w:rsidRPr="00577809" w:rsidRDefault="00DD16A8" w:rsidP="00577809">
      <w:pPr>
        <w:numPr>
          <w:ilvl w:val="0"/>
          <w:numId w:val="85"/>
          <w:numberingChange w:id="101" w:author="mpuszkarska" w:date="2019-12-05T12:44:00Z" w:original="%1:2:0:."/>
        </w:numPr>
        <w:tabs>
          <w:tab w:val="clear" w:pos="720"/>
        </w:tabs>
        <w:spacing w:after="0" w:line="240" w:lineRule="auto"/>
        <w:ind w:left="360"/>
        <w:jc w:val="both"/>
        <w:rPr>
          <w:rFonts w:ascii="Times New Roman" w:hAnsi="Times New Roman"/>
          <w:sz w:val="24"/>
          <w:szCs w:val="24"/>
        </w:rPr>
      </w:pPr>
      <w:r w:rsidRPr="00577809">
        <w:rPr>
          <w:rFonts w:ascii="Times New Roman" w:hAnsi="Times New Roman"/>
          <w:sz w:val="24"/>
          <w:szCs w:val="24"/>
        </w:rPr>
        <w:t>Kary umowne mogą podlegać łączeniu i łącznie będą naliczane maksymalnie do wysokości całkowitego, łącznego wynagrodzenia umownego określonego w § 5 ust. 1.</w:t>
      </w:r>
    </w:p>
    <w:p w:rsidR="00DD16A8" w:rsidRPr="00577809" w:rsidRDefault="00DD16A8" w:rsidP="00577809">
      <w:pPr>
        <w:numPr>
          <w:ilvl w:val="0"/>
          <w:numId w:val="85"/>
          <w:numberingChange w:id="102" w:author="mpuszkarska" w:date="2019-12-05T12:44:00Z" w:original="%1:3:0:."/>
        </w:numPr>
        <w:tabs>
          <w:tab w:val="clear" w:pos="720"/>
        </w:tabs>
        <w:suppressAutoHyphens/>
        <w:spacing w:after="0" w:line="240" w:lineRule="auto"/>
        <w:ind w:left="360" w:right="72"/>
        <w:jc w:val="both"/>
        <w:rPr>
          <w:rFonts w:ascii="Times New Roman" w:hAnsi="Times New Roman"/>
          <w:sz w:val="24"/>
          <w:szCs w:val="24"/>
        </w:rPr>
      </w:pPr>
      <w:r w:rsidRPr="00577809">
        <w:rPr>
          <w:rFonts w:ascii="Times New Roman" w:hAnsi="Times New Roman"/>
          <w:sz w:val="24"/>
          <w:szCs w:val="24"/>
        </w:rPr>
        <w:t xml:space="preserve">Roszczenia z tytułu kar umownych mogą być pokrywane (potrącane) z wynagrodzenia należnego Wykonawcy po upływie terminu, o którym mowa w ust. 4, zgodnie z postanowieniami art. 498 </w:t>
      </w:r>
      <w:r w:rsidRPr="00577809">
        <w:rPr>
          <w:rFonts w:ascii="Times New Roman" w:hAnsi="Times New Roman"/>
          <w:sz w:val="24"/>
          <w:szCs w:val="24"/>
        </w:rPr>
        <w:br/>
        <w:t xml:space="preserve">i 499 Kodeksu cywilnego. </w:t>
      </w:r>
    </w:p>
    <w:p w:rsidR="00DD16A8" w:rsidRPr="00577809" w:rsidRDefault="00DD16A8" w:rsidP="00577809">
      <w:pPr>
        <w:numPr>
          <w:ilvl w:val="0"/>
          <w:numId w:val="85"/>
          <w:numberingChange w:id="103" w:author="mpuszkarska" w:date="2019-12-05T12:44:00Z" w:original="%1:4:0:."/>
        </w:numPr>
        <w:tabs>
          <w:tab w:val="clear" w:pos="720"/>
        </w:tabs>
        <w:suppressAutoHyphens/>
        <w:spacing w:after="0" w:line="240" w:lineRule="auto"/>
        <w:ind w:left="360" w:right="72"/>
        <w:jc w:val="both"/>
        <w:rPr>
          <w:rFonts w:ascii="Times New Roman" w:hAnsi="Times New Roman"/>
          <w:sz w:val="24"/>
          <w:szCs w:val="24"/>
        </w:rPr>
      </w:pPr>
      <w:r w:rsidRPr="00577809">
        <w:rPr>
          <w:rFonts w:ascii="Times New Roman" w:hAnsi="Times New Roman"/>
          <w:sz w:val="24"/>
          <w:szCs w:val="24"/>
        </w:rPr>
        <w:t>Kary będą płatne w terminie 14 dni od dnia doręczenia Wykonawcy wezwania do zapłaty lub noty obciążeniowej, chyba że w wezwaniu lub nocie zakreślono inny termin.</w:t>
      </w:r>
    </w:p>
    <w:p w:rsidR="00DD16A8" w:rsidRPr="00577809" w:rsidRDefault="00DD16A8" w:rsidP="00577809">
      <w:pPr>
        <w:numPr>
          <w:ilvl w:val="0"/>
          <w:numId w:val="85"/>
          <w:numberingChange w:id="104" w:author="mpuszkarska" w:date="2019-12-05T12:44:00Z" w:original="%1:5:0:."/>
        </w:numPr>
        <w:tabs>
          <w:tab w:val="clear" w:pos="720"/>
        </w:tabs>
        <w:suppressAutoHyphens/>
        <w:spacing w:after="0" w:line="240" w:lineRule="auto"/>
        <w:ind w:left="360" w:right="72"/>
        <w:jc w:val="both"/>
        <w:rPr>
          <w:rFonts w:ascii="Times New Roman" w:hAnsi="Times New Roman"/>
          <w:sz w:val="24"/>
          <w:szCs w:val="24"/>
        </w:rPr>
      </w:pPr>
      <w:r w:rsidRPr="00577809">
        <w:rPr>
          <w:rFonts w:ascii="Times New Roman" w:hAnsi="Times New Roman"/>
          <w:sz w:val="24"/>
          <w:szCs w:val="24"/>
        </w:rPr>
        <w:t>Zapłata kar umownych nastąpi na rachunek bankowy Zamawiającego.</w:t>
      </w:r>
    </w:p>
    <w:p w:rsidR="00DD16A8" w:rsidRPr="00577809" w:rsidRDefault="00DD16A8" w:rsidP="00577809">
      <w:pPr>
        <w:numPr>
          <w:ilvl w:val="0"/>
          <w:numId w:val="85"/>
          <w:numberingChange w:id="105" w:author="mpuszkarska" w:date="2019-12-05T12:44:00Z" w:original="%1:6:0:."/>
        </w:numPr>
        <w:tabs>
          <w:tab w:val="clear" w:pos="720"/>
        </w:tabs>
        <w:suppressAutoHyphens/>
        <w:spacing w:after="0" w:line="240" w:lineRule="auto"/>
        <w:ind w:left="360" w:right="72"/>
        <w:jc w:val="both"/>
        <w:rPr>
          <w:rFonts w:ascii="Times New Roman" w:hAnsi="Times New Roman"/>
          <w:sz w:val="24"/>
          <w:szCs w:val="24"/>
        </w:rPr>
      </w:pPr>
      <w:r w:rsidRPr="00577809">
        <w:rPr>
          <w:rFonts w:ascii="Times New Roman" w:hAnsi="Times New Roman"/>
          <w:sz w:val="24"/>
          <w:szCs w:val="24"/>
        </w:rPr>
        <w:t>Zamawiający jest uprawniony do dochodzenia odszkodowania uzupełniającego przewyższającego wysokość zastrzeżonych kar umownych na zasadach ogólnych.</w:t>
      </w:r>
    </w:p>
    <w:p w:rsidR="00DD16A8" w:rsidRPr="00577809" w:rsidRDefault="00DD16A8" w:rsidP="00577809">
      <w:pPr>
        <w:numPr>
          <w:ilvl w:val="0"/>
          <w:numId w:val="85"/>
          <w:numberingChange w:id="106" w:author="mpuszkarska" w:date="2019-12-05T12:44:00Z" w:original="%1:7:0:."/>
        </w:numPr>
        <w:tabs>
          <w:tab w:val="clear" w:pos="720"/>
        </w:tabs>
        <w:suppressAutoHyphens/>
        <w:spacing w:after="0" w:line="240" w:lineRule="auto"/>
        <w:ind w:left="360" w:right="72"/>
        <w:jc w:val="both"/>
        <w:rPr>
          <w:rFonts w:ascii="Times New Roman" w:hAnsi="Times New Roman"/>
          <w:sz w:val="24"/>
          <w:szCs w:val="24"/>
        </w:rPr>
      </w:pPr>
      <w:r w:rsidRPr="00577809">
        <w:rPr>
          <w:rFonts w:ascii="Times New Roman" w:hAnsi="Times New Roman"/>
          <w:sz w:val="24"/>
          <w:szCs w:val="24"/>
        </w:rPr>
        <w:t>Zamawiający może w terminie obowiązywania umowy wskazanym w § 1 ust 5 umowy odstąpić od niezrealizowanej części umowy, w sytuacji, gdy:</w:t>
      </w:r>
      <w:bookmarkStart w:id="107" w:name="_GoBack"/>
      <w:bookmarkEnd w:id="107"/>
    </w:p>
    <w:p w:rsidR="00DD16A8" w:rsidRPr="00577809" w:rsidRDefault="00DD16A8" w:rsidP="00577809">
      <w:pPr>
        <w:widowControl w:val="0"/>
        <w:numPr>
          <w:ilvl w:val="1"/>
          <w:numId w:val="87"/>
          <w:numberingChange w:id="108" w:author="mpuszkarska" w:date="2019-12-05T12:44:00Z" w:original="%2:1:0:)"/>
        </w:numPr>
        <w:shd w:val="clear" w:color="auto" w:fill="FFFFFF"/>
        <w:autoSpaceDE w:val="0"/>
        <w:autoSpaceDN w:val="0"/>
        <w:adjustRightInd w:val="0"/>
        <w:spacing w:after="0" w:line="240" w:lineRule="auto"/>
        <w:ind w:right="-30"/>
        <w:contextualSpacing/>
        <w:jc w:val="both"/>
        <w:rPr>
          <w:rFonts w:ascii="Times New Roman" w:hAnsi="Times New Roman"/>
          <w:bCs/>
          <w:spacing w:val="2"/>
          <w:sz w:val="24"/>
          <w:szCs w:val="24"/>
        </w:rPr>
      </w:pPr>
      <w:r w:rsidRPr="00577809">
        <w:rPr>
          <w:rFonts w:ascii="Times New Roman" w:hAnsi="Times New Roman"/>
          <w:bCs/>
          <w:spacing w:val="2"/>
          <w:sz w:val="24"/>
          <w:szCs w:val="24"/>
        </w:rPr>
        <w:t xml:space="preserve">kolejnego dwukrotnego opóźnieniu w wykonaniu usługi; </w:t>
      </w:r>
    </w:p>
    <w:p w:rsidR="00DD16A8" w:rsidRPr="00577809" w:rsidRDefault="00DD16A8" w:rsidP="00577809">
      <w:pPr>
        <w:widowControl w:val="0"/>
        <w:numPr>
          <w:ilvl w:val="1"/>
          <w:numId w:val="87"/>
          <w:numberingChange w:id="109" w:author="mpuszkarska" w:date="2019-12-05T12:44:00Z" w:original="%2:2:0:)"/>
        </w:numPr>
        <w:shd w:val="clear" w:color="auto" w:fill="FFFFFF"/>
        <w:autoSpaceDE w:val="0"/>
        <w:autoSpaceDN w:val="0"/>
        <w:adjustRightInd w:val="0"/>
        <w:spacing w:after="0" w:line="240" w:lineRule="auto"/>
        <w:ind w:right="-30"/>
        <w:contextualSpacing/>
        <w:jc w:val="both"/>
        <w:rPr>
          <w:rFonts w:ascii="Times New Roman" w:hAnsi="Times New Roman"/>
          <w:bCs/>
          <w:spacing w:val="2"/>
          <w:sz w:val="24"/>
          <w:szCs w:val="24"/>
        </w:rPr>
      </w:pPr>
      <w:r w:rsidRPr="00577809">
        <w:rPr>
          <w:rFonts w:ascii="Times New Roman" w:hAnsi="Times New Roman"/>
          <w:bCs/>
          <w:spacing w:val="2"/>
          <w:sz w:val="24"/>
          <w:szCs w:val="24"/>
        </w:rPr>
        <w:t>wystąpienia wady/wad, o których mowa w § 5 ust. 7;</w:t>
      </w:r>
    </w:p>
    <w:p w:rsidR="00DD16A8" w:rsidRPr="00577809" w:rsidRDefault="00DD16A8" w:rsidP="00577809">
      <w:pPr>
        <w:widowControl w:val="0"/>
        <w:numPr>
          <w:ilvl w:val="1"/>
          <w:numId w:val="87"/>
          <w:numberingChange w:id="110" w:author="mpuszkarska" w:date="2019-12-05T12:44:00Z" w:original="%2:3:0:)"/>
        </w:numPr>
        <w:shd w:val="clear" w:color="auto" w:fill="FFFFFF"/>
        <w:autoSpaceDE w:val="0"/>
        <w:autoSpaceDN w:val="0"/>
        <w:adjustRightInd w:val="0"/>
        <w:spacing w:after="0" w:line="240" w:lineRule="auto"/>
        <w:ind w:right="-30"/>
        <w:contextualSpacing/>
        <w:jc w:val="both"/>
        <w:rPr>
          <w:rFonts w:ascii="Times New Roman" w:hAnsi="Times New Roman"/>
          <w:bCs/>
          <w:spacing w:val="2"/>
          <w:sz w:val="24"/>
          <w:szCs w:val="24"/>
        </w:rPr>
      </w:pPr>
      <w:r w:rsidRPr="00577809">
        <w:rPr>
          <w:rFonts w:ascii="Times New Roman" w:hAnsi="Times New Roman"/>
          <w:bCs/>
          <w:spacing w:val="2"/>
          <w:sz w:val="24"/>
          <w:szCs w:val="24"/>
        </w:rPr>
        <w:t>ujawnienia przez Wykonawcę informacji poufnych;</w:t>
      </w:r>
    </w:p>
    <w:p w:rsidR="00DD16A8" w:rsidRPr="00577809" w:rsidRDefault="00DD16A8" w:rsidP="00577809">
      <w:pPr>
        <w:widowControl w:val="0"/>
        <w:numPr>
          <w:ilvl w:val="1"/>
          <w:numId w:val="87"/>
          <w:numberingChange w:id="111" w:author="mpuszkarska" w:date="2019-12-05T12:44:00Z" w:original="%2:4:0:)"/>
        </w:numPr>
        <w:shd w:val="clear" w:color="auto" w:fill="FFFFFF"/>
        <w:autoSpaceDE w:val="0"/>
        <w:autoSpaceDN w:val="0"/>
        <w:adjustRightInd w:val="0"/>
        <w:spacing w:after="0" w:line="240" w:lineRule="auto"/>
        <w:ind w:right="-30"/>
        <w:contextualSpacing/>
        <w:jc w:val="both"/>
        <w:rPr>
          <w:rFonts w:ascii="Times New Roman" w:hAnsi="Times New Roman"/>
          <w:bCs/>
          <w:spacing w:val="2"/>
          <w:sz w:val="24"/>
          <w:szCs w:val="24"/>
        </w:rPr>
      </w:pPr>
      <w:r w:rsidRPr="00577809">
        <w:rPr>
          <w:rFonts w:ascii="Times New Roman" w:hAnsi="Times New Roman"/>
          <w:bCs/>
          <w:spacing w:val="2"/>
          <w:sz w:val="24"/>
          <w:szCs w:val="24"/>
        </w:rPr>
        <w:t xml:space="preserve">realizacji umowy niezgodnie z jej zapisami lub właściwymi przepisami prawa i niezmienienia sposobu realizacji umowy lub nie usunięcie uchybień pomimo wezwania wystosowanego przez Zamawiającego w terminie określonym wezwaniem; </w:t>
      </w:r>
    </w:p>
    <w:p w:rsidR="00DD16A8" w:rsidRPr="00577809" w:rsidRDefault="00DD16A8" w:rsidP="00577809">
      <w:pPr>
        <w:widowControl w:val="0"/>
        <w:numPr>
          <w:ilvl w:val="1"/>
          <w:numId w:val="87"/>
          <w:numberingChange w:id="112" w:author="mpuszkarska" w:date="2019-12-05T12:44:00Z" w:original="%2:5:0:)"/>
        </w:numPr>
        <w:shd w:val="clear" w:color="auto" w:fill="FFFFFF"/>
        <w:autoSpaceDE w:val="0"/>
        <w:autoSpaceDN w:val="0"/>
        <w:adjustRightInd w:val="0"/>
        <w:spacing w:after="0" w:line="240" w:lineRule="auto"/>
        <w:ind w:right="-30"/>
        <w:contextualSpacing/>
        <w:jc w:val="both"/>
        <w:rPr>
          <w:rFonts w:ascii="Times New Roman" w:hAnsi="Times New Roman"/>
          <w:bCs/>
          <w:spacing w:val="2"/>
          <w:sz w:val="24"/>
          <w:szCs w:val="24"/>
        </w:rPr>
      </w:pPr>
      <w:r w:rsidRPr="00577809">
        <w:rPr>
          <w:rFonts w:ascii="Times New Roman" w:hAnsi="Times New Roman"/>
          <w:bCs/>
          <w:spacing w:val="2"/>
          <w:sz w:val="24"/>
          <w:szCs w:val="24"/>
        </w:rPr>
        <w:t>nieprzedstawienie dowodu zawarcia umowy ubezpieczenia od prowadzonej dzielności, w terminach określonym w § 2 ust.8</w:t>
      </w:r>
      <w:r>
        <w:rPr>
          <w:rFonts w:ascii="Times New Roman" w:hAnsi="Times New Roman"/>
          <w:bCs/>
          <w:spacing w:val="2"/>
          <w:sz w:val="24"/>
          <w:szCs w:val="24"/>
        </w:rPr>
        <w:t>;</w:t>
      </w:r>
    </w:p>
    <w:p w:rsidR="00DD16A8" w:rsidRPr="00B22C2F" w:rsidRDefault="00DD16A8" w:rsidP="00577809">
      <w:pPr>
        <w:widowControl w:val="0"/>
        <w:numPr>
          <w:ilvl w:val="1"/>
          <w:numId w:val="87"/>
          <w:numberingChange w:id="113" w:author="mpuszkarska" w:date="2019-12-05T12:44:00Z" w:original="%2:6:0:)"/>
        </w:numPr>
        <w:shd w:val="clear" w:color="auto" w:fill="FFFFFF"/>
        <w:autoSpaceDE w:val="0"/>
        <w:autoSpaceDN w:val="0"/>
        <w:adjustRightInd w:val="0"/>
        <w:spacing w:after="0" w:line="240" w:lineRule="auto"/>
        <w:ind w:right="-30"/>
        <w:contextualSpacing/>
        <w:jc w:val="both"/>
        <w:rPr>
          <w:rFonts w:ascii="Times New Roman" w:hAnsi="Times New Roman"/>
          <w:bCs/>
          <w:spacing w:val="2"/>
          <w:sz w:val="24"/>
          <w:szCs w:val="24"/>
        </w:rPr>
      </w:pPr>
      <w:r w:rsidRPr="00577809">
        <w:rPr>
          <w:rFonts w:ascii="Times New Roman" w:hAnsi="Times New Roman"/>
          <w:bCs/>
          <w:sz w:val="24"/>
          <w:szCs w:val="24"/>
        </w:rPr>
        <w:t>dwukrotnej zmiany terminu płatności na fakturze w stosunku do terminu określonego w § 5 ust. 5 – prawo do odstąpienia może być zrealizowane w terminie 30 dni od dnia, w którym Zamawiający powziął wiadomość o przyczynie uzasadniającej odstąpienie</w:t>
      </w:r>
      <w:r>
        <w:rPr>
          <w:rFonts w:ascii="Times New Roman" w:hAnsi="Times New Roman"/>
          <w:bCs/>
          <w:sz w:val="24"/>
          <w:szCs w:val="24"/>
        </w:rPr>
        <w:t>;</w:t>
      </w:r>
    </w:p>
    <w:p w:rsidR="00DD16A8" w:rsidRPr="00B22C2F" w:rsidRDefault="00DD16A8" w:rsidP="00B22C2F">
      <w:pPr>
        <w:widowControl w:val="0"/>
        <w:numPr>
          <w:ilvl w:val="1"/>
          <w:numId w:val="87"/>
          <w:numberingChange w:id="114" w:author="mpuszkarska" w:date="2019-12-05T12:44:00Z" w:original="%2:7:0:)"/>
        </w:numPr>
        <w:tabs>
          <w:tab w:val="left" w:pos="426"/>
        </w:tabs>
        <w:adjustRightInd w:val="0"/>
        <w:spacing w:after="0" w:line="240" w:lineRule="auto"/>
        <w:jc w:val="both"/>
        <w:textAlignment w:val="baseline"/>
        <w:rPr>
          <w:rFonts w:ascii="Times New Roman" w:hAnsi="Times New Roman"/>
          <w:bCs/>
          <w:sz w:val="24"/>
          <w:szCs w:val="24"/>
        </w:rPr>
      </w:pPr>
      <w:r w:rsidRPr="00847034">
        <w:rPr>
          <w:rFonts w:ascii="Times New Roman" w:hAnsi="Times New Roman"/>
          <w:bCs/>
          <w:sz w:val="24"/>
          <w:szCs w:val="24"/>
        </w:rPr>
        <w:t xml:space="preserve">Wykonawca wykonuje umowę w sposób sprzeczny z umową i nie zmienia sposobu realizacji umowy mimo wezwania go do tego przez Zamawiającego w terminie określonym w tym wezwaniu </w:t>
      </w:r>
      <w:r>
        <w:rPr>
          <w:rFonts w:ascii="Times New Roman" w:hAnsi="Times New Roman"/>
          <w:bCs/>
          <w:sz w:val="24"/>
          <w:szCs w:val="24"/>
        </w:rPr>
        <w:t>(</w:t>
      </w:r>
      <w:r w:rsidRPr="00DA6894">
        <w:rPr>
          <w:rFonts w:ascii="Times New Roman" w:hAnsi="Times New Roman"/>
          <w:bCs/>
          <w:i/>
          <w:sz w:val="24"/>
          <w:szCs w:val="24"/>
        </w:rPr>
        <w:t>nie krótszym niż 3 dni robocze chyba, że w umowie zastrzeżono inaczej</w:t>
      </w:r>
      <w:r>
        <w:rPr>
          <w:rFonts w:ascii="Times New Roman" w:hAnsi="Times New Roman"/>
          <w:bCs/>
          <w:sz w:val="24"/>
          <w:szCs w:val="24"/>
        </w:rPr>
        <w:t xml:space="preserve">) </w:t>
      </w:r>
      <w:r w:rsidRPr="00847034">
        <w:rPr>
          <w:rFonts w:ascii="Times New Roman" w:hAnsi="Times New Roman"/>
          <w:bCs/>
          <w:sz w:val="24"/>
          <w:szCs w:val="24"/>
        </w:rPr>
        <w:t xml:space="preserve">lub nie usunie uchybień, mimo wezwania przez Zamawiającego do </w:t>
      </w:r>
      <w:r>
        <w:rPr>
          <w:rFonts w:ascii="Times New Roman" w:hAnsi="Times New Roman"/>
          <w:bCs/>
          <w:sz w:val="24"/>
          <w:szCs w:val="24"/>
        </w:rPr>
        <w:t xml:space="preserve">ich </w:t>
      </w:r>
      <w:r w:rsidRPr="00847034">
        <w:rPr>
          <w:rFonts w:ascii="Times New Roman" w:hAnsi="Times New Roman"/>
          <w:bCs/>
          <w:sz w:val="24"/>
          <w:szCs w:val="24"/>
        </w:rPr>
        <w:t>usunięcia w terminie określonym w wezwaniu</w:t>
      </w:r>
      <w:r w:rsidRPr="00CF4AF6">
        <w:rPr>
          <w:rFonts w:ascii="Times New Roman" w:hAnsi="Times New Roman"/>
          <w:bCs/>
          <w:i/>
          <w:sz w:val="24"/>
          <w:szCs w:val="24"/>
        </w:rPr>
        <w:t xml:space="preserve"> </w:t>
      </w:r>
      <w:r>
        <w:rPr>
          <w:rFonts w:ascii="Times New Roman" w:hAnsi="Times New Roman"/>
          <w:bCs/>
          <w:i/>
          <w:sz w:val="24"/>
          <w:szCs w:val="24"/>
        </w:rPr>
        <w:t>(</w:t>
      </w:r>
      <w:r w:rsidRPr="00CF4AF6">
        <w:rPr>
          <w:rFonts w:ascii="Times New Roman" w:hAnsi="Times New Roman"/>
          <w:bCs/>
          <w:i/>
          <w:sz w:val="24"/>
          <w:szCs w:val="24"/>
        </w:rPr>
        <w:t>nie krótszym niż 3 dni robocze chyba, że w umowie zastrzeżono inaczej</w:t>
      </w:r>
      <w:r>
        <w:rPr>
          <w:rFonts w:ascii="Times New Roman" w:hAnsi="Times New Roman"/>
          <w:bCs/>
          <w:i/>
          <w:sz w:val="24"/>
          <w:szCs w:val="24"/>
        </w:rPr>
        <w:t xml:space="preserve">) </w:t>
      </w:r>
      <w:r>
        <w:rPr>
          <w:rFonts w:ascii="Times New Roman" w:hAnsi="Times New Roman"/>
          <w:bCs/>
          <w:sz w:val="24"/>
          <w:szCs w:val="24"/>
        </w:rPr>
        <w:t>– prawo do odstąpienia może zostać zrealizowane w terminie 30 dni od dnia, w którym upłynął termin określony wezwaniem.</w:t>
      </w:r>
    </w:p>
    <w:p w:rsidR="00DD16A8" w:rsidRPr="00577809" w:rsidRDefault="00DD16A8" w:rsidP="00577809">
      <w:pPr>
        <w:pStyle w:val="CommentText"/>
        <w:numPr>
          <w:ilvl w:val="0"/>
          <w:numId w:val="85"/>
          <w:numberingChange w:id="115" w:author="mpuszkarska" w:date="2019-12-05T12:44:00Z" w:original="%1:8:0:."/>
        </w:numPr>
        <w:tabs>
          <w:tab w:val="clear" w:pos="720"/>
          <w:tab w:val="num" w:pos="360"/>
          <w:tab w:val="left" w:pos="1980"/>
        </w:tabs>
        <w:ind w:left="360"/>
        <w:jc w:val="both"/>
        <w:rPr>
          <w:szCs w:val="24"/>
        </w:rPr>
      </w:pPr>
      <w:r w:rsidRPr="00577809">
        <w:rPr>
          <w:szCs w:val="24"/>
        </w:rPr>
        <w:t xml:space="preserve">Częściowe odstąpienie od umowy wywołuje skutki na przyszłość. Oświadczenie o odstąpieniu od umowy wymaga formy pisemnej wraz z uzasadnieniem i jest skuteczne od momentu doręczenia na adres wskazany w komparycji umowy. </w:t>
      </w:r>
    </w:p>
    <w:p w:rsidR="00DD16A8" w:rsidRPr="00577809" w:rsidRDefault="00DD16A8" w:rsidP="00577809">
      <w:pPr>
        <w:pStyle w:val="CommentText"/>
        <w:numPr>
          <w:ilvl w:val="0"/>
          <w:numId w:val="85"/>
          <w:numberingChange w:id="116" w:author="mpuszkarska" w:date="2019-12-05T12:44:00Z" w:original="%1:9:0:."/>
        </w:numPr>
        <w:tabs>
          <w:tab w:val="clear" w:pos="720"/>
          <w:tab w:val="num" w:pos="360"/>
          <w:tab w:val="left" w:pos="1980"/>
        </w:tabs>
        <w:ind w:left="360"/>
        <w:jc w:val="both"/>
        <w:rPr>
          <w:szCs w:val="24"/>
        </w:rPr>
      </w:pPr>
      <w:r w:rsidRPr="00577809">
        <w:rPr>
          <w:szCs w:val="24"/>
        </w:rPr>
        <w:t>Rozwiązanie umowy nie zwalnia Wykonawcy od obowiązku zapłaty kar umownych zastrzeżonych w umowie.</w:t>
      </w:r>
    </w:p>
    <w:p w:rsidR="00DD16A8" w:rsidRPr="00577809" w:rsidRDefault="00DD16A8" w:rsidP="00577809">
      <w:pPr>
        <w:spacing w:after="0" w:line="240" w:lineRule="auto"/>
        <w:jc w:val="center"/>
        <w:rPr>
          <w:rFonts w:ascii="Times New Roman" w:hAnsi="Times New Roman"/>
          <w:b/>
          <w:sz w:val="24"/>
          <w:szCs w:val="24"/>
        </w:rPr>
      </w:pPr>
    </w:p>
    <w:p w:rsidR="00DD16A8" w:rsidRPr="00F53264" w:rsidRDefault="00DD16A8"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9</w:t>
      </w:r>
    </w:p>
    <w:p w:rsidR="00DD16A8" w:rsidRDefault="00DD16A8" w:rsidP="007F2184">
      <w:pPr>
        <w:spacing w:after="0" w:line="240" w:lineRule="auto"/>
        <w:jc w:val="center"/>
        <w:rPr>
          <w:rFonts w:ascii="Times New Roman" w:hAnsi="Times New Roman"/>
          <w:b/>
          <w:sz w:val="24"/>
          <w:szCs w:val="24"/>
        </w:rPr>
      </w:pPr>
      <w:r w:rsidRPr="00F53264">
        <w:rPr>
          <w:rFonts w:ascii="Times New Roman" w:hAnsi="Times New Roman"/>
          <w:b/>
          <w:sz w:val="24"/>
          <w:szCs w:val="24"/>
        </w:rPr>
        <w:t>ZMIANY UMOWY</w:t>
      </w:r>
    </w:p>
    <w:p w:rsidR="00DD16A8" w:rsidRDefault="00DD16A8" w:rsidP="007C2876">
      <w:pPr>
        <w:pStyle w:val="listaa"/>
        <w:numPr>
          <w:ilvl w:val="3"/>
          <w:numId w:val="55"/>
          <w:numberingChange w:id="117" w:author="mpuszkarska" w:date="2019-12-05T12:44:00Z" w:original="%4:1:0:."/>
        </w:numPr>
        <w:tabs>
          <w:tab w:val="clear" w:pos="2880"/>
        </w:tabs>
        <w:ind w:left="360"/>
        <w:rPr>
          <w:szCs w:val="24"/>
        </w:rPr>
      </w:pPr>
      <w:r w:rsidRPr="00BD252C">
        <w:rPr>
          <w:szCs w:val="24"/>
        </w:rPr>
        <w:t>Zmiany umowy wymagają formy pisemnej</w:t>
      </w:r>
      <w:r>
        <w:rPr>
          <w:szCs w:val="24"/>
        </w:rPr>
        <w:t xml:space="preserve"> pod rygorem nieważności</w:t>
      </w:r>
      <w:r w:rsidRPr="00BD252C">
        <w:rPr>
          <w:szCs w:val="24"/>
        </w:rPr>
        <w:t>.</w:t>
      </w:r>
    </w:p>
    <w:p w:rsidR="00DD16A8" w:rsidRDefault="00DD16A8" w:rsidP="007C2876">
      <w:pPr>
        <w:pStyle w:val="listaa"/>
        <w:numPr>
          <w:ilvl w:val="3"/>
          <w:numId w:val="55"/>
          <w:numberingChange w:id="118" w:author="mpuszkarska" w:date="2019-12-05T12:44:00Z" w:original="%4:2:0:."/>
        </w:numPr>
        <w:tabs>
          <w:tab w:val="clear" w:pos="2880"/>
        </w:tabs>
        <w:ind w:left="360"/>
        <w:rPr>
          <w:szCs w:val="24"/>
        </w:rPr>
      </w:pPr>
      <w:r w:rsidRPr="00BD252C">
        <w:rPr>
          <w:szCs w:val="24"/>
        </w:rPr>
        <w:t xml:space="preserve">Zamawiający przewiduje zmiany </w:t>
      </w:r>
      <w:r>
        <w:rPr>
          <w:szCs w:val="24"/>
        </w:rPr>
        <w:t xml:space="preserve">umowy </w:t>
      </w:r>
      <w:r w:rsidRPr="00BD252C">
        <w:rPr>
          <w:szCs w:val="24"/>
        </w:rPr>
        <w:t>w przypadkach, zakresie i na warunkach określonych poniżej.</w:t>
      </w:r>
    </w:p>
    <w:p w:rsidR="00DD16A8" w:rsidRDefault="00DD16A8" w:rsidP="007C2876">
      <w:pPr>
        <w:pStyle w:val="listaa"/>
        <w:numPr>
          <w:ilvl w:val="3"/>
          <w:numId w:val="55"/>
          <w:numberingChange w:id="119" w:author="mpuszkarska" w:date="2019-12-05T12:44:00Z" w:original="%4:3:0:."/>
        </w:numPr>
        <w:tabs>
          <w:tab w:val="clear" w:pos="2880"/>
        </w:tabs>
        <w:ind w:left="360"/>
        <w:rPr>
          <w:szCs w:val="24"/>
        </w:rPr>
      </w:pPr>
      <w:r w:rsidRPr="00BD252C">
        <w:rPr>
          <w:szCs w:val="24"/>
        </w:rPr>
        <w:t xml:space="preserve">Przewiduje się zmianę terminu realizacji przedmiotu zamówienia, jednak nie dłużej niż o 30 dni, </w:t>
      </w:r>
      <w:r>
        <w:rPr>
          <w:szCs w:val="24"/>
        </w:rPr>
        <w:br/>
      </w:r>
      <w:r w:rsidRPr="00BD252C">
        <w:rPr>
          <w:szCs w:val="24"/>
        </w:rPr>
        <w:t>w tym zmianę terminów częściowych przewidzianych w umowie:</w:t>
      </w:r>
    </w:p>
    <w:p w:rsidR="00DD16A8" w:rsidRDefault="00DD16A8" w:rsidP="007C2876">
      <w:pPr>
        <w:spacing w:after="0" w:line="240" w:lineRule="auto"/>
        <w:ind w:left="720" w:hanging="360"/>
        <w:jc w:val="both"/>
        <w:rPr>
          <w:rFonts w:ascii="Times New Roman" w:hAnsi="Times New Roman"/>
          <w:sz w:val="24"/>
          <w:szCs w:val="24"/>
        </w:rPr>
      </w:pPr>
      <w:r>
        <w:rPr>
          <w:rFonts w:ascii="Times New Roman" w:hAnsi="Times New Roman"/>
          <w:sz w:val="24"/>
          <w:szCs w:val="24"/>
        </w:rPr>
        <w:t xml:space="preserve">1)   </w:t>
      </w:r>
      <w:r w:rsidRPr="00BD252C">
        <w:rPr>
          <w:rFonts w:ascii="Times New Roman" w:hAnsi="Times New Roman"/>
          <w:sz w:val="24"/>
          <w:szCs w:val="24"/>
        </w:rPr>
        <w:t>gdy dochowanie terminu jest niemożliwe z uwagi na siłę wyższą, która ma bezpośredni wpływ na terminowość wykonywania zamówienia;</w:t>
      </w:r>
    </w:p>
    <w:p w:rsidR="00DD16A8" w:rsidRDefault="00DD16A8" w:rsidP="007C2876">
      <w:pPr>
        <w:spacing w:after="0" w:line="240" w:lineRule="auto"/>
        <w:ind w:left="720" w:hanging="360"/>
        <w:jc w:val="both"/>
        <w:rPr>
          <w:rFonts w:ascii="Times New Roman" w:hAnsi="Times New Roman"/>
          <w:sz w:val="24"/>
          <w:szCs w:val="24"/>
        </w:rPr>
      </w:pPr>
      <w:r>
        <w:rPr>
          <w:rFonts w:ascii="Times New Roman" w:hAnsi="Times New Roman"/>
          <w:sz w:val="24"/>
          <w:szCs w:val="24"/>
        </w:rPr>
        <w:t xml:space="preserve">2) </w:t>
      </w:r>
      <w:r w:rsidRPr="00BD252C">
        <w:rPr>
          <w:rFonts w:ascii="Times New Roman" w:hAnsi="Times New Roman"/>
          <w:sz w:val="24"/>
          <w:szCs w:val="24"/>
        </w:rPr>
        <w:t xml:space="preserve">w razie wystąpienia okoliczności niezależnych od Stron </w:t>
      </w:r>
      <w:r>
        <w:rPr>
          <w:rFonts w:ascii="Times New Roman" w:hAnsi="Times New Roman"/>
          <w:sz w:val="24"/>
          <w:szCs w:val="24"/>
        </w:rPr>
        <w:t>i</w:t>
      </w:r>
      <w:r w:rsidRPr="00BD252C">
        <w:rPr>
          <w:rFonts w:ascii="Times New Roman" w:hAnsi="Times New Roman"/>
          <w:sz w:val="24"/>
          <w:szCs w:val="24"/>
        </w:rPr>
        <w:t xml:space="preserve"> których Strony przy zachowaniu należytej staranności nie były w stanie uniknąć lub przewidzieć</w:t>
      </w:r>
      <w:r>
        <w:rPr>
          <w:rFonts w:ascii="Times New Roman" w:hAnsi="Times New Roman"/>
          <w:sz w:val="24"/>
          <w:szCs w:val="24"/>
        </w:rPr>
        <w:t xml:space="preserve"> innych niż siła wyższa</w:t>
      </w:r>
      <w:r w:rsidRPr="00BD252C">
        <w:rPr>
          <w:rFonts w:ascii="Times New Roman" w:hAnsi="Times New Roman"/>
          <w:sz w:val="24"/>
          <w:szCs w:val="24"/>
        </w:rPr>
        <w:t>;</w:t>
      </w:r>
    </w:p>
    <w:p w:rsidR="00DD16A8" w:rsidRDefault="00DD16A8" w:rsidP="007C2876">
      <w:pPr>
        <w:pStyle w:val="listaa"/>
        <w:numPr>
          <w:ilvl w:val="3"/>
          <w:numId w:val="55"/>
          <w:numberingChange w:id="120" w:author="mpuszkarska" w:date="2019-12-05T12:44:00Z" w:original="%4:4:0:."/>
        </w:numPr>
        <w:tabs>
          <w:tab w:val="clear" w:pos="2880"/>
          <w:tab w:val="num" w:pos="360"/>
        </w:tabs>
        <w:ind w:hanging="2880"/>
        <w:rPr>
          <w:szCs w:val="24"/>
        </w:rPr>
      </w:pPr>
      <w:r>
        <w:rPr>
          <w:szCs w:val="24"/>
        </w:rPr>
        <w:t xml:space="preserve">Przewiduje się zmianę </w:t>
      </w:r>
      <w:r w:rsidRPr="00300AB3">
        <w:rPr>
          <w:szCs w:val="24"/>
        </w:rPr>
        <w:t>zakres</w:t>
      </w:r>
      <w:r>
        <w:rPr>
          <w:szCs w:val="24"/>
        </w:rPr>
        <w:t>u rzeczowego</w:t>
      </w:r>
      <w:r w:rsidRPr="00300AB3">
        <w:rPr>
          <w:szCs w:val="24"/>
        </w:rPr>
        <w:t xml:space="preserve"> p</w:t>
      </w:r>
      <w:r>
        <w:rPr>
          <w:szCs w:val="24"/>
        </w:rPr>
        <w:t>rzedmiotu zamówienia, wynagrodzenia</w:t>
      </w:r>
      <w:r w:rsidRPr="00BD252C">
        <w:rPr>
          <w:szCs w:val="24"/>
        </w:rPr>
        <w:t>:</w:t>
      </w:r>
    </w:p>
    <w:p w:rsidR="00DD16A8" w:rsidRDefault="00DD16A8" w:rsidP="007C2876">
      <w:pPr>
        <w:numPr>
          <w:ilvl w:val="1"/>
          <w:numId w:val="60"/>
          <w:numberingChange w:id="121" w:author="mpuszkarska" w:date="2019-12-05T12:44:00Z" w:original="%2:1:0:)"/>
        </w:numPr>
        <w:spacing w:after="0" w:line="240" w:lineRule="auto"/>
        <w:jc w:val="both"/>
        <w:rPr>
          <w:rFonts w:ascii="Times New Roman" w:hAnsi="Times New Roman"/>
          <w:sz w:val="24"/>
          <w:szCs w:val="24"/>
        </w:rPr>
      </w:pPr>
      <w:r w:rsidRPr="00BD252C">
        <w:rPr>
          <w:rFonts w:ascii="Times New Roman" w:hAnsi="Times New Roman"/>
          <w:sz w:val="24"/>
          <w:szCs w:val="24"/>
        </w:rPr>
        <w:t>w przypadku zmian w obowiązujących przepisach prawa, powodujących konie</w:t>
      </w:r>
      <w:r>
        <w:rPr>
          <w:rFonts w:ascii="Times New Roman" w:hAnsi="Times New Roman"/>
          <w:sz w:val="24"/>
          <w:szCs w:val="24"/>
        </w:rPr>
        <w:t>czność dokonania zmian w umowie w szczególności zmiany podatku VAT, o ile zmiany te mają bezpośredni wpływ na postanowienia umowy,</w:t>
      </w:r>
    </w:p>
    <w:p w:rsidR="00DD16A8" w:rsidRPr="007C2876" w:rsidRDefault="00DD16A8" w:rsidP="007C2876">
      <w:pPr>
        <w:numPr>
          <w:ilvl w:val="1"/>
          <w:numId w:val="60"/>
          <w:numberingChange w:id="122" w:author="mpuszkarska" w:date="2019-12-05T12:44:00Z" w:original="%2:2:0:)"/>
        </w:numPr>
        <w:spacing w:after="0" w:line="240" w:lineRule="auto"/>
        <w:ind w:right="72"/>
        <w:jc w:val="both"/>
        <w:rPr>
          <w:rFonts w:ascii="Times New Roman" w:hAnsi="Times New Roman"/>
          <w:b/>
          <w:sz w:val="24"/>
          <w:szCs w:val="24"/>
          <w:u w:val="single"/>
        </w:rPr>
      </w:pPr>
      <w:r w:rsidRPr="00992186">
        <w:rPr>
          <w:rFonts w:ascii="Times New Roman" w:hAnsi="Times New Roman"/>
          <w:sz w:val="24"/>
          <w:szCs w:val="24"/>
        </w:rPr>
        <w:t>zmian ilościowych w poszczególnych pozycjach asortymentowych określonych w formularzu cenowym (nie więcej niż 20% w poszczególnych pozycjach), przy czym cena jednostkowa danego asortymentu i całkowita wartość przedmiotu umowy nie mogą ulec zmianie.</w:t>
      </w:r>
    </w:p>
    <w:p w:rsidR="00DD16A8" w:rsidRDefault="00DD16A8" w:rsidP="007C2876">
      <w:pPr>
        <w:numPr>
          <w:ilvl w:val="3"/>
          <w:numId w:val="55"/>
          <w:numberingChange w:id="123" w:author="mpuszkarska" w:date="2019-12-05T12:44:00Z" w:original="%4:5:0:."/>
        </w:numPr>
        <w:tabs>
          <w:tab w:val="clear" w:pos="2880"/>
          <w:tab w:val="num" w:pos="360"/>
        </w:tabs>
        <w:spacing w:after="0" w:line="240" w:lineRule="auto"/>
        <w:ind w:left="360" w:right="72"/>
        <w:jc w:val="both"/>
        <w:rPr>
          <w:rFonts w:ascii="Times New Roman" w:hAnsi="Times New Roman"/>
          <w:sz w:val="24"/>
          <w:szCs w:val="24"/>
        </w:rPr>
      </w:pPr>
      <w:r>
        <w:rPr>
          <w:rFonts w:ascii="Times New Roman" w:hAnsi="Times New Roman"/>
          <w:sz w:val="24"/>
          <w:szCs w:val="24"/>
        </w:rPr>
        <w:t>Zmiany umowy nie mogą powodować zmiany charakteru całego zamówienia przez zastąpienie zamówienia innym przedmiotem zamówienia lub przez całkowitą zmianę rodzaju zamówienia.</w:t>
      </w:r>
    </w:p>
    <w:p w:rsidR="00DD16A8" w:rsidRPr="0004515B" w:rsidRDefault="00DD16A8" w:rsidP="007C2876">
      <w:pPr>
        <w:numPr>
          <w:ilvl w:val="3"/>
          <w:numId w:val="55"/>
          <w:numberingChange w:id="124" w:author="mpuszkarska" w:date="2019-12-05T12:44:00Z" w:original="%4:6:0:."/>
        </w:numPr>
        <w:tabs>
          <w:tab w:val="clear" w:pos="2880"/>
          <w:tab w:val="num" w:pos="360"/>
        </w:tabs>
        <w:spacing w:after="0" w:line="240" w:lineRule="auto"/>
        <w:ind w:left="360" w:right="72"/>
        <w:jc w:val="both"/>
        <w:rPr>
          <w:rFonts w:ascii="Times New Roman" w:hAnsi="Times New Roman"/>
          <w:sz w:val="24"/>
          <w:szCs w:val="24"/>
        </w:rPr>
      </w:pPr>
      <w:r w:rsidRPr="0004515B">
        <w:rPr>
          <w:rFonts w:ascii="Times New Roman" w:hAnsi="Times New Roman"/>
          <w:sz w:val="24"/>
          <w:szCs w:val="24"/>
          <w:lang w:val="pt-PT" w:eastAsia="pl-PL"/>
        </w:rPr>
        <w:t>P</w:t>
      </w:r>
      <w:r w:rsidRPr="0004515B">
        <w:rPr>
          <w:rFonts w:ascii="Times New Roman" w:hAnsi="Times New Roman"/>
          <w:sz w:val="24"/>
          <w:szCs w:val="24"/>
          <w:lang w:eastAsia="pl-PL"/>
        </w:rPr>
        <w:t xml:space="preserve">rzewiduje się możliwość zmiany postanowień umowy w stosunku do treści oferty również w przypadku zmiany: </w:t>
      </w:r>
    </w:p>
    <w:p w:rsidR="00DD16A8" w:rsidRDefault="00DD16A8" w:rsidP="007C2876">
      <w:pPr>
        <w:numPr>
          <w:ilvl w:val="0"/>
          <w:numId w:val="84"/>
          <w:numberingChange w:id="125" w:author="mpuszkarska" w:date="2019-12-05T12:44:00Z" w:original="%1:1:4:)"/>
        </w:numPr>
        <w:tabs>
          <w:tab w:val="left" w:pos="720"/>
        </w:tabs>
        <w:spacing w:after="0" w:line="240" w:lineRule="auto"/>
        <w:jc w:val="both"/>
        <w:rPr>
          <w:rFonts w:ascii="Times New Roman" w:hAnsi="Times New Roman"/>
          <w:sz w:val="24"/>
          <w:szCs w:val="24"/>
        </w:rPr>
      </w:pPr>
      <w:r w:rsidRPr="0004515B">
        <w:rPr>
          <w:rFonts w:ascii="Times New Roman" w:hAnsi="Times New Roman"/>
          <w:sz w:val="24"/>
          <w:szCs w:val="24"/>
        </w:rPr>
        <w:t>stawki podatku od towarów i usług,</w:t>
      </w:r>
    </w:p>
    <w:p w:rsidR="00DD16A8" w:rsidRDefault="00DD16A8" w:rsidP="007C2876">
      <w:pPr>
        <w:numPr>
          <w:ilvl w:val="0"/>
          <w:numId w:val="84"/>
          <w:numberingChange w:id="126" w:author="mpuszkarska" w:date="2019-12-05T12:44:00Z" w:original="%1:2:4:)"/>
        </w:numPr>
        <w:tabs>
          <w:tab w:val="left" w:pos="720"/>
        </w:tabs>
        <w:spacing w:after="0" w:line="240" w:lineRule="auto"/>
        <w:jc w:val="both"/>
        <w:rPr>
          <w:rFonts w:ascii="Times New Roman" w:hAnsi="Times New Roman"/>
          <w:sz w:val="24"/>
          <w:szCs w:val="24"/>
        </w:rPr>
      </w:pPr>
      <w:r w:rsidRPr="0004515B">
        <w:rPr>
          <w:rFonts w:ascii="Times New Roman" w:hAnsi="Times New Roman"/>
          <w:sz w:val="24"/>
          <w:szCs w:val="24"/>
        </w:rPr>
        <w:t>wysokości minimalnego wynagrodzenia za pracę albo minimalnej stawki godzinowej, ustalonych na podstawie ustawy z dnia 10 października 2002 r. o minimalnym wynagrodzeniu za pracę,</w:t>
      </w:r>
    </w:p>
    <w:p w:rsidR="00DD16A8" w:rsidRDefault="00DD16A8" w:rsidP="007C2876">
      <w:pPr>
        <w:numPr>
          <w:ilvl w:val="0"/>
          <w:numId w:val="84"/>
          <w:numberingChange w:id="127" w:author="mpuszkarska" w:date="2019-12-05T12:44:00Z" w:original="%1:3:4:)"/>
        </w:numPr>
        <w:tabs>
          <w:tab w:val="left" w:pos="720"/>
        </w:tabs>
        <w:spacing w:after="0" w:line="240" w:lineRule="auto"/>
        <w:jc w:val="both"/>
        <w:rPr>
          <w:rFonts w:ascii="Times New Roman" w:hAnsi="Times New Roman"/>
          <w:sz w:val="24"/>
          <w:szCs w:val="24"/>
        </w:rPr>
      </w:pPr>
      <w:r w:rsidRPr="0004515B">
        <w:rPr>
          <w:rFonts w:ascii="Times New Roman" w:hAnsi="Times New Roman"/>
          <w:sz w:val="24"/>
          <w:szCs w:val="24"/>
        </w:rPr>
        <w:t>zasad podlegania ubezpieczeniom społecznym lub ubezpieczeniu zdrowotnemu lub wysokości stawki składki na ubezpieczenia społeczne lub zdrowotne,</w:t>
      </w:r>
    </w:p>
    <w:p w:rsidR="00DD16A8" w:rsidRDefault="00DD16A8" w:rsidP="007C2876">
      <w:pPr>
        <w:numPr>
          <w:ilvl w:val="0"/>
          <w:numId w:val="84"/>
          <w:numberingChange w:id="128" w:author="mpuszkarska" w:date="2019-12-05T12:44:00Z" w:original="%1:4:4:)"/>
        </w:numPr>
        <w:tabs>
          <w:tab w:val="left" w:pos="720"/>
        </w:tabs>
        <w:spacing w:after="0" w:line="240" w:lineRule="auto"/>
        <w:jc w:val="both"/>
        <w:rPr>
          <w:rFonts w:ascii="Times New Roman" w:hAnsi="Times New Roman"/>
          <w:sz w:val="24"/>
          <w:szCs w:val="24"/>
        </w:rPr>
      </w:pPr>
      <w:r w:rsidRPr="0004515B">
        <w:rPr>
          <w:rFonts w:ascii="Times New Roman" w:hAnsi="Times New Roman"/>
          <w:sz w:val="24"/>
          <w:szCs w:val="24"/>
        </w:rPr>
        <w:t>zasad gromadzenia i wysokości wpłat do pracowniczych planów kapitałowych, o których mowa w ustawie z dnia 4 października 2018</w:t>
      </w:r>
      <w:r>
        <w:rPr>
          <w:rFonts w:ascii="Times New Roman" w:hAnsi="Times New Roman"/>
          <w:sz w:val="24"/>
          <w:szCs w:val="24"/>
        </w:rPr>
        <w:t xml:space="preserve"> </w:t>
      </w:r>
      <w:r w:rsidRPr="0004515B">
        <w:rPr>
          <w:rFonts w:ascii="Times New Roman" w:hAnsi="Times New Roman"/>
          <w:sz w:val="24"/>
          <w:szCs w:val="24"/>
        </w:rPr>
        <w:t>r. o pracowniczych planach kapitałowych.</w:t>
      </w:r>
    </w:p>
    <w:p w:rsidR="00DD16A8" w:rsidRDefault="00DD16A8" w:rsidP="007C2876">
      <w:pPr>
        <w:numPr>
          <w:ilvl w:val="3"/>
          <w:numId w:val="55"/>
          <w:numberingChange w:id="129" w:author="mpuszkarska" w:date="2019-12-05T12:44:00Z" w:original="%4:7:0:."/>
        </w:numPr>
        <w:tabs>
          <w:tab w:val="clear" w:pos="2880"/>
          <w:tab w:val="num" w:pos="360"/>
        </w:tabs>
        <w:spacing w:after="0" w:line="240" w:lineRule="auto"/>
        <w:ind w:left="360"/>
        <w:jc w:val="both"/>
        <w:rPr>
          <w:rFonts w:ascii="Times New Roman" w:hAnsi="Times New Roman"/>
          <w:sz w:val="24"/>
          <w:szCs w:val="24"/>
        </w:rPr>
      </w:pPr>
      <w:r w:rsidRPr="0004515B">
        <w:rPr>
          <w:rFonts w:ascii="Times New Roman" w:hAnsi="Times New Roman"/>
          <w:sz w:val="24"/>
          <w:szCs w:val="24"/>
        </w:rPr>
        <w:t xml:space="preserve">W przypadku, o którym mowa w ust. </w:t>
      </w:r>
      <w:r>
        <w:rPr>
          <w:rFonts w:ascii="Times New Roman" w:hAnsi="Times New Roman"/>
          <w:sz w:val="24"/>
          <w:szCs w:val="24"/>
        </w:rPr>
        <w:t>6</w:t>
      </w:r>
      <w:r w:rsidRPr="0004515B">
        <w:rPr>
          <w:rFonts w:ascii="Times New Roman" w:hAnsi="Times New Roman"/>
          <w:sz w:val="24"/>
          <w:szCs w:val="24"/>
        </w:rPr>
        <w:t xml:space="preserve"> lit. a), wartość netto wynagrodzenia Wykonawcy nie zmieni się, a określona w aneksie wartość brutto wynagrodzenia zostanie wyliczona na podstawie nowych przepisów.</w:t>
      </w:r>
    </w:p>
    <w:p w:rsidR="00DD16A8" w:rsidRDefault="00DD16A8" w:rsidP="007C2876">
      <w:pPr>
        <w:numPr>
          <w:ilvl w:val="3"/>
          <w:numId w:val="55"/>
          <w:numberingChange w:id="130" w:author="mpuszkarska" w:date="2019-12-05T12:44:00Z" w:original="%4:8:0:."/>
        </w:numPr>
        <w:tabs>
          <w:tab w:val="clear" w:pos="2880"/>
          <w:tab w:val="num" w:pos="360"/>
        </w:tabs>
        <w:spacing w:after="0" w:line="240" w:lineRule="auto"/>
        <w:ind w:left="360"/>
        <w:jc w:val="both"/>
        <w:rPr>
          <w:rFonts w:ascii="Times New Roman" w:hAnsi="Times New Roman"/>
          <w:sz w:val="24"/>
          <w:szCs w:val="24"/>
        </w:rPr>
      </w:pPr>
      <w:r w:rsidRPr="0004515B">
        <w:rPr>
          <w:rFonts w:ascii="Times New Roman" w:hAnsi="Times New Roman"/>
          <w:sz w:val="24"/>
          <w:szCs w:val="24"/>
        </w:rPr>
        <w:t xml:space="preserve">W przypadku, o którym mowa w ust. </w:t>
      </w:r>
      <w:r>
        <w:rPr>
          <w:rFonts w:ascii="Times New Roman" w:hAnsi="Times New Roman"/>
          <w:sz w:val="24"/>
          <w:szCs w:val="24"/>
        </w:rPr>
        <w:t>6</w:t>
      </w:r>
      <w:r w:rsidRPr="0004515B">
        <w:rPr>
          <w:rFonts w:ascii="Times New Roman" w:hAnsi="Times New Roman"/>
          <w:sz w:val="24"/>
          <w:szCs w:val="24"/>
        </w:rPr>
        <w:t xml:space="preserve"> lit. b) wynagrodzenie Wykonawcy ulegnie zmianie o wartość wzrostu całkowitego kosztu Wykonawcy wynikającą ze zwiększenia wynagrodzeń osób wykonujących zamówienie do wysokości zmienionego minimalnego wynagrodzenia, z uwzględnieniem wszystkich obciążeń publicznoprawnych od kwoty wzrostu minimalnego wynagrodzenia za pracę albo do wysokości minimalnej stawki godzinowej z uwzględnieniem wszystkich obciążeń publicznoprawnych od kwoty wzrostu minimalnej stawki godzinowej.</w:t>
      </w:r>
    </w:p>
    <w:p w:rsidR="00DD16A8" w:rsidRDefault="00DD16A8" w:rsidP="007C2876">
      <w:pPr>
        <w:numPr>
          <w:ilvl w:val="3"/>
          <w:numId w:val="55"/>
          <w:numberingChange w:id="131" w:author="mpuszkarska" w:date="2019-12-05T12:44:00Z" w:original="%4:9:0:."/>
        </w:numPr>
        <w:tabs>
          <w:tab w:val="clear" w:pos="2880"/>
          <w:tab w:val="num" w:pos="360"/>
        </w:tabs>
        <w:spacing w:after="0" w:line="240" w:lineRule="auto"/>
        <w:ind w:left="360"/>
        <w:jc w:val="both"/>
        <w:rPr>
          <w:rFonts w:ascii="Times New Roman" w:hAnsi="Times New Roman"/>
          <w:sz w:val="24"/>
          <w:szCs w:val="24"/>
        </w:rPr>
      </w:pPr>
      <w:r w:rsidRPr="0004515B">
        <w:rPr>
          <w:rFonts w:ascii="Times New Roman" w:hAnsi="Times New Roman"/>
          <w:sz w:val="24"/>
          <w:szCs w:val="24"/>
        </w:rPr>
        <w:t xml:space="preserve">W przypadku, o którym mowa w ust. </w:t>
      </w:r>
      <w:r>
        <w:rPr>
          <w:rFonts w:ascii="Times New Roman" w:hAnsi="Times New Roman"/>
          <w:sz w:val="24"/>
          <w:szCs w:val="24"/>
        </w:rPr>
        <w:t>6</w:t>
      </w:r>
      <w:r w:rsidRPr="0004515B">
        <w:rPr>
          <w:rFonts w:ascii="Times New Roman" w:hAnsi="Times New Roman"/>
          <w:sz w:val="24"/>
          <w:szCs w:val="24"/>
        </w:rPr>
        <w:t xml:space="preserve"> lit. c) wynagrodzenie Wykonawcy ulegnie zmianie o wartość wzrostu całkowitego kosztu Wykonawcy, jaką będzie on zobowiązany dodatkowo ponieść w celu uwzględnienia tej zmiany, przy zachowaniu dotychczasowej kwoty netto wynagrodzenia osób wykonujących zamówienie. </w:t>
      </w:r>
    </w:p>
    <w:p w:rsidR="00DD16A8" w:rsidRDefault="00DD16A8" w:rsidP="007C2876">
      <w:pPr>
        <w:numPr>
          <w:ilvl w:val="3"/>
          <w:numId w:val="55"/>
          <w:numberingChange w:id="132" w:author="mpuszkarska" w:date="2019-12-05T12:44:00Z" w:original="%4:10:0:."/>
        </w:numPr>
        <w:tabs>
          <w:tab w:val="clear" w:pos="2880"/>
        </w:tabs>
        <w:spacing w:after="0" w:line="240" w:lineRule="auto"/>
        <w:ind w:left="360"/>
        <w:jc w:val="both"/>
        <w:rPr>
          <w:rFonts w:ascii="Times New Roman" w:hAnsi="Times New Roman"/>
          <w:sz w:val="24"/>
          <w:szCs w:val="24"/>
        </w:rPr>
      </w:pPr>
      <w:r w:rsidRPr="0004515B">
        <w:rPr>
          <w:rFonts w:ascii="Times New Roman" w:hAnsi="Times New Roman"/>
          <w:sz w:val="24"/>
          <w:szCs w:val="24"/>
        </w:rPr>
        <w:t xml:space="preserve">W przypadku zmiany, o której mowa w ust. </w:t>
      </w:r>
      <w:r>
        <w:rPr>
          <w:rFonts w:ascii="Times New Roman" w:hAnsi="Times New Roman"/>
          <w:sz w:val="24"/>
          <w:szCs w:val="24"/>
        </w:rPr>
        <w:t>6</w:t>
      </w:r>
      <w:r w:rsidRPr="0004515B">
        <w:rPr>
          <w:rFonts w:ascii="Times New Roman" w:hAnsi="Times New Roman"/>
          <w:sz w:val="24"/>
          <w:szCs w:val="24"/>
        </w:rPr>
        <w:t xml:space="preserve"> lit. d) zmiana wysokości wynagrodzenie będzie obejmować wyłącznie część wynagrodzenia należnego Wykonawcy, w odniesieniu do której nastąpiła zmiana wysokości kosztów wykonania umowy przez Wykonawcę w związku z zawarciem umowy prowadzenia pracowniczych planów kapitałowych, o której mowa w ust. 14 ust. 1 ustawy z dnia 4 października 2018 r. o pracowniczych planach kapitałowych (Dz. U. 2018 poz. 2215). Wynagrodzenie Wykonawcy ulegnie zmianie o sumę wzrostu kosztów realizacji przedmiotu umowy wynikającą z wpłat do pracowniczych planów kapitałowych. Kwota odpowiadająca zmianie kosztu Wykonawcy będzie odnosić się wyłącznie do części wynagrodzenia pracowników, o których mowa w zdaniu poprzednim, odpowiadającej zakresowi, w jakim wykonują oni prace bezpośrednio związane z realizacją umowy. Wykonawca wraz z wnioskiem o zmianę wynagradzania przedstawia sposób i podstawę wyliczenia odpowiedniej zmiany wynagradzania. </w:t>
      </w:r>
    </w:p>
    <w:p w:rsidR="00DD16A8" w:rsidRDefault="00DD16A8" w:rsidP="007C2876">
      <w:pPr>
        <w:numPr>
          <w:ilvl w:val="3"/>
          <w:numId w:val="55"/>
          <w:numberingChange w:id="133" w:author="mpuszkarska" w:date="2019-12-05T12:44:00Z" w:original="%4:11:0:."/>
        </w:numPr>
        <w:tabs>
          <w:tab w:val="clear" w:pos="2880"/>
        </w:tabs>
        <w:spacing w:after="0" w:line="240" w:lineRule="auto"/>
        <w:ind w:left="360"/>
        <w:jc w:val="both"/>
        <w:rPr>
          <w:rFonts w:ascii="Times New Roman" w:hAnsi="Times New Roman"/>
          <w:sz w:val="24"/>
          <w:szCs w:val="24"/>
        </w:rPr>
      </w:pPr>
      <w:r w:rsidRPr="0004515B">
        <w:rPr>
          <w:rFonts w:ascii="Times New Roman" w:hAnsi="Times New Roman"/>
          <w:sz w:val="24"/>
          <w:szCs w:val="24"/>
        </w:rPr>
        <w:t>Warunkiem wprowadzenia zmian jest zaistnienie okoliczn</w:t>
      </w:r>
      <w:r>
        <w:rPr>
          <w:rFonts w:ascii="Times New Roman" w:hAnsi="Times New Roman"/>
          <w:sz w:val="24"/>
          <w:szCs w:val="24"/>
        </w:rPr>
        <w:t xml:space="preserve">ości opisanych w ust. 3, ust. 4 i ust. 6 </w:t>
      </w:r>
      <w:r w:rsidRPr="0004515B">
        <w:rPr>
          <w:rFonts w:ascii="Times New Roman" w:hAnsi="Times New Roman"/>
          <w:sz w:val="24"/>
          <w:szCs w:val="24"/>
        </w:rPr>
        <w:t>oraz wystąpienie strony powołującej się na warunek z pisemnym wnioskiem o dokonanie zmiany.</w:t>
      </w:r>
    </w:p>
    <w:p w:rsidR="00DD16A8" w:rsidRDefault="00DD16A8" w:rsidP="00EC2F04">
      <w:pPr>
        <w:spacing w:after="0" w:line="240" w:lineRule="auto"/>
        <w:jc w:val="center"/>
        <w:rPr>
          <w:rFonts w:ascii="Times New Roman" w:hAnsi="Times New Roman"/>
          <w:b/>
          <w:sz w:val="24"/>
          <w:szCs w:val="24"/>
        </w:rPr>
      </w:pPr>
    </w:p>
    <w:p w:rsidR="00DD16A8" w:rsidRPr="00F53264" w:rsidRDefault="00DD16A8"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10</w:t>
      </w:r>
    </w:p>
    <w:p w:rsidR="00DD16A8" w:rsidRPr="00F53264" w:rsidRDefault="00DD16A8" w:rsidP="00EC2F04">
      <w:pPr>
        <w:spacing w:after="0" w:line="240" w:lineRule="auto"/>
        <w:ind w:left="360" w:hanging="360"/>
        <w:jc w:val="center"/>
        <w:rPr>
          <w:rFonts w:ascii="Times New Roman" w:hAnsi="Times New Roman"/>
          <w:sz w:val="24"/>
          <w:szCs w:val="24"/>
        </w:rPr>
      </w:pPr>
      <w:r w:rsidRPr="00F53264">
        <w:rPr>
          <w:rFonts w:ascii="Times New Roman" w:hAnsi="Times New Roman"/>
          <w:b/>
          <w:sz w:val="24"/>
          <w:szCs w:val="24"/>
        </w:rPr>
        <w:t>KLAUZULA POUFNOŚCI</w:t>
      </w:r>
    </w:p>
    <w:p w:rsidR="00DD16A8" w:rsidRDefault="00DD16A8" w:rsidP="00AF5647">
      <w:pPr>
        <w:pStyle w:val="CommentText"/>
        <w:numPr>
          <w:ilvl w:val="1"/>
          <w:numId w:val="27"/>
          <w:numberingChange w:id="134" w:author="mpuszkarska" w:date="2019-12-05T12:44:00Z" w:original="%2:1:0:."/>
        </w:numPr>
        <w:tabs>
          <w:tab w:val="clear" w:pos="1156"/>
          <w:tab w:val="num" w:pos="284"/>
        </w:tabs>
        <w:ind w:left="360"/>
        <w:jc w:val="both"/>
      </w:pPr>
      <w:r w:rsidRPr="00F53264">
        <w:t xml:space="preserve">Z zastrzeżeniem postanowienia ust. 2, Wykonawca zobowiązuje się do zachowania w poufności wszelkich dotyczących Zamawiającego danych i informacji uzyskanych w jakikolwiek sposób (zamierzony lub przypadkowy) w związku z wykonywaniem umowy, bez względu na sposób </w:t>
      </w:r>
      <w:r>
        <w:br/>
      </w:r>
      <w:r w:rsidRPr="00F53264">
        <w:t>i formę ich przekazania, nazywanych dalej łącznie „Informacjami Poufnymi”.</w:t>
      </w:r>
    </w:p>
    <w:p w:rsidR="00DD16A8" w:rsidRPr="00F53264" w:rsidRDefault="00DD16A8" w:rsidP="00EC2F04">
      <w:pPr>
        <w:tabs>
          <w:tab w:val="left" w:pos="284"/>
        </w:tabs>
        <w:autoSpaceDE w:val="0"/>
        <w:autoSpaceDN w:val="0"/>
        <w:adjustRightInd w:val="0"/>
        <w:spacing w:after="0" w:line="240" w:lineRule="auto"/>
        <w:ind w:left="360" w:hanging="360"/>
        <w:jc w:val="both"/>
        <w:rPr>
          <w:rFonts w:ascii="Times New Roman" w:hAnsi="Times New Roman"/>
          <w:sz w:val="24"/>
          <w:szCs w:val="24"/>
        </w:rPr>
      </w:pPr>
      <w:r w:rsidRPr="00F53264">
        <w:rPr>
          <w:rFonts w:ascii="Times New Roman" w:hAnsi="Times New Roman"/>
          <w:sz w:val="24"/>
          <w:szCs w:val="24"/>
        </w:rPr>
        <w:t>2.</w:t>
      </w:r>
      <w:r w:rsidRPr="00F53264">
        <w:rPr>
          <w:rFonts w:ascii="Times New Roman" w:hAnsi="Times New Roman"/>
          <w:sz w:val="24"/>
          <w:szCs w:val="24"/>
        </w:rPr>
        <w:tab/>
        <w:t>Obowiązku zachowania poufności, o którym mowa w ust. 1, nie stosuje się do danych i informacji:</w:t>
      </w:r>
    </w:p>
    <w:p w:rsidR="00DD16A8" w:rsidRPr="00F53264" w:rsidRDefault="00DD16A8" w:rsidP="00EC2F04">
      <w:pPr>
        <w:autoSpaceDE w:val="0"/>
        <w:autoSpaceDN w:val="0"/>
        <w:adjustRightInd w:val="0"/>
        <w:spacing w:after="0" w:line="240" w:lineRule="auto"/>
        <w:ind w:left="360"/>
        <w:jc w:val="both"/>
        <w:rPr>
          <w:rFonts w:ascii="Times New Roman" w:hAnsi="Times New Roman"/>
          <w:sz w:val="24"/>
          <w:szCs w:val="24"/>
        </w:rPr>
      </w:pPr>
      <w:r w:rsidRPr="00F53264">
        <w:rPr>
          <w:rFonts w:ascii="Times New Roman" w:hAnsi="Times New Roman"/>
          <w:sz w:val="24"/>
          <w:szCs w:val="24"/>
        </w:rPr>
        <w:t>1)</w:t>
      </w:r>
      <w:r w:rsidRPr="00F53264">
        <w:rPr>
          <w:rFonts w:ascii="Times New Roman" w:hAnsi="Times New Roman"/>
          <w:sz w:val="24"/>
          <w:szCs w:val="24"/>
        </w:rPr>
        <w:tab/>
        <w:t>dostępnych publicznie;</w:t>
      </w:r>
    </w:p>
    <w:p w:rsidR="00DD16A8" w:rsidRPr="00F53264" w:rsidRDefault="00DD16A8" w:rsidP="00EC2F04">
      <w:pPr>
        <w:autoSpaceDE w:val="0"/>
        <w:autoSpaceDN w:val="0"/>
        <w:adjustRightInd w:val="0"/>
        <w:spacing w:after="0" w:line="240" w:lineRule="auto"/>
        <w:ind w:left="709" w:hanging="349"/>
        <w:jc w:val="both"/>
        <w:rPr>
          <w:rFonts w:ascii="Times New Roman" w:hAnsi="Times New Roman"/>
          <w:sz w:val="24"/>
          <w:szCs w:val="24"/>
        </w:rPr>
      </w:pPr>
      <w:r w:rsidRPr="00F53264">
        <w:rPr>
          <w:rFonts w:ascii="Times New Roman" w:hAnsi="Times New Roman"/>
          <w:sz w:val="24"/>
          <w:szCs w:val="24"/>
        </w:rPr>
        <w:t>2)</w:t>
      </w:r>
      <w:r w:rsidRPr="00F53264">
        <w:rPr>
          <w:rFonts w:ascii="Times New Roman" w:hAnsi="Times New Roman"/>
          <w:sz w:val="24"/>
          <w:szCs w:val="24"/>
        </w:rPr>
        <w:tab/>
        <w:t xml:space="preserve">otrzymanych przez Wykonawcę, zgodnie z przepisami prawa powszechnie obowiązującego, </w:t>
      </w:r>
      <w:r>
        <w:rPr>
          <w:rFonts w:ascii="Times New Roman" w:hAnsi="Times New Roman"/>
          <w:sz w:val="24"/>
          <w:szCs w:val="24"/>
        </w:rPr>
        <w:br/>
      </w:r>
      <w:r w:rsidRPr="00F53264">
        <w:rPr>
          <w:rFonts w:ascii="Times New Roman" w:hAnsi="Times New Roman"/>
          <w:sz w:val="24"/>
          <w:szCs w:val="24"/>
        </w:rPr>
        <w:t>od osoby trzeciej bez obowiązku zachowania poufności;</w:t>
      </w:r>
    </w:p>
    <w:p w:rsidR="00DD16A8" w:rsidRPr="00F53264" w:rsidRDefault="00DD16A8" w:rsidP="00EC2F04">
      <w:pPr>
        <w:autoSpaceDE w:val="0"/>
        <w:autoSpaceDN w:val="0"/>
        <w:adjustRightInd w:val="0"/>
        <w:spacing w:after="0" w:line="240" w:lineRule="auto"/>
        <w:ind w:left="709" w:hanging="349"/>
        <w:jc w:val="both"/>
        <w:rPr>
          <w:rFonts w:ascii="Times New Roman" w:hAnsi="Times New Roman"/>
          <w:sz w:val="24"/>
          <w:szCs w:val="24"/>
        </w:rPr>
      </w:pPr>
      <w:r w:rsidRPr="00F53264">
        <w:rPr>
          <w:rFonts w:ascii="Times New Roman" w:hAnsi="Times New Roman"/>
          <w:sz w:val="24"/>
          <w:szCs w:val="24"/>
        </w:rPr>
        <w:t>3)</w:t>
      </w:r>
      <w:r w:rsidRPr="00F53264">
        <w:rPr>
          <w:rFonts w:ascii="Times New Roman" w:hAnsi="Times New Roman"/>
          <w:sz w:val="24"/>
          <w:szCs w:val="24"/>
        </w:rPr>
        <w:tab/>
        <w:t>które w momencie ich przekazania przez Zamawiającego były już znane Wykonawcy bez obowiązku zachowania poufności;</w:t>
      </w:r>
    </w:p>
    <w:p w:rsidR="00DD16A8" w:rsidRPr="00F53264" w:rsidRDefault="00DD16A8" w:rsidP="00EC2F04">
      <w:pPr>
        <w:autoSpaceDE w:val="0"/>
        <w:autoSpaceDN w:val="0"/>
        <w:adjustRightInd w:val="0"/>
        <w:spacing w:after="0" w:line="240" w:lineRule="auto"/>
        <w:ind w:left="360"/>
        <w:jc w:val="both"/>
        <w:rPr>
          <w:rFonts w:ascii="Times New Roman" w:hAnsi="Times New Roman"/>
          <w:sz w:val="24"/>
          <w:szCs w:val="24"/>
        </w:rPr>
      </w:pPr>
      <w:r w:rsidRPr="00F53264">
        <w:rPr>
          <w:rFonts w:ascii="Times New Roman" w:hAnsi="Times New Roman"/>
          <w:sz w:val="24"/>
          <w:szCs w:val="24"/>
        </w:rPr>
        <w:t>4)</w:t>
      </w:r>
      <w:r w:rsidRPr="00F53264">
        <w:rPr>
          <w:rFonts w:ascii="Times New Roman" w:hAnsi="Times New Roman"/>
          <w:sz w:val="24"/>
          <w:szCs w:val="24"/>
        </w:rPr>
        <w:tab/>
        <w:t>w stosunku do których Wykonawca uzyskał pisemną zgodę Zamawiającego na ich ujawnienie.</w:t>
      </w:r>
    </w:p>
    <w:p w:rsidR="00DD16A8" w:rsidRPr="00F53264" w:rsidRDefault="00DD16A8" w:rsidP="00EC2F04">
      <w:pPr>
        <w:pStyle w:val="ListParagraph"/>
        <w:spacing w:after="0" w:line="240" w:lineRule="auto"/>
        <w:ind w:left="360" w:hanging="360"/>
        <w:contextualSpacing w:val="0"/>
        <w:jc w:val="both"/>
        <w:rPr>
          <w:rFonts w:ascii="Times New Roman" w:hAnsi="Times New Roman"/>
          <w:sz w:val="24"/>
          <w:szCs w:val="24"/>
        </w:rPr>
      </w:pPr>
      <w:r w:rsidRPr="00F53264">
        <w:rPr>
          <w:rFonts w:ascii="Times New Roman" w:hAnsi="Times New Roman"/>
          <w:sz w:val="24"/>
          <w:szCs w:val="24"/>
        </w:rPr>
        <w:t>3.</w:t>
      </w:r>
      <w:r w:rsidRPr="00F53264">
        <w:rPr>
          <w:rFonts w:ascii="Times New Roman" w:hAnsi="Times New Roman"/>
          <w:sz w:val="24"/>
          <w:szCs w:val="24"/>
        </w:rPr>
        <w:tab/>
        <w:t xml:space="preserve">W przypadku, gdy ujawnienie Informacji Poufnych przez Wykonawcę jest wymagane na podstawie przepisów prawa powszechnie obowiązującego, Wykonawca poinformuje Zamawiającego </w:t>
      </w:r>
      <w:r>
        <w:rPr>
          <w:rFonts w:ascii="Times New Roman" w:hAnsi="Times New Roman"/>
          <w:sz w:val="24"/>
          <w:szCs w:val="24"/>
        </w:rPr>
        <w:br/>
      </w:r>
      <w:r w:rsidRPr="00F53264">
        <w:rPr>
          <w:rFonts w:ascii="Times New Roman" w:hAnsi="Times New Roman"/>
          <w:sz w:val="24"/>
          <w:szCs w:val="24"/>
        </w:rPr>
        <w:t>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rsidR="00DD16A8" w:rsidRPr="00F53264" w:rsidRDefault="00DD16A8" w:rsidP="00EC2F04">
      <w:pPr>
        <w:pStyle w:val="ListParagraph"/>
        <w:spacing w:after="0" w:line="240" w:lineRule="auto"/>
        <w:ind w:left="426" w:hanging="426"/>
        <w:contextualSpacing w:val="0"/>
        <w:jc w:val="both"/>
        <w:rPr>
          <w:rFonts w:ascii="Times New Roman" w:hAnsi="Times New Roman"/>
          <w:sz w:val="24"/>
          <w:szCs w:val="24"/>
        </w:rPr>
      </w:pPr>
      <w:r w:rsidRPr="00F53264">
        <w:rPr>
          <w:rFonts w:ascii="Times New Roman" w:hAnsi="Times New Roman"/>
          <w:sz w:val="24"/>
          <w:szCs w:val="24"/>
        </w:rPr>
        <w:t>4.</w:t>
      </w:r>
      <w:r w:rsidRPr="00F53264">
        <w:rPr>
          <w:rFonts w:ascii="Times New Roman" w:hAnsi="Times New Roman"/>
          <w:sz w:val="24"/>
          <w:szCs w:val="24"/>
        </w:rPr>
        <w:tab/>
        <w:t>Wykonawca zobowiązuje się do:</w:t>
      </w:r>
    </w:p>
    <w:p w:rsidR="00DD16A8" w:rsidRDefault="00DD16A8" w:rsidP="00AF5647">
      <w:pPr>
        <w:pStyle w:val="ListParagraph"/>
        <w:numPr>
          <w:ilvl w:val="0"/>
          <w:numId w:val="30"/>
          <w:numberingChange w:id="135" w:author="mpuszkarska" w:date="2019-12-05T12:44:00Z" w:original="%1:1:0:)"/>
        </w:numPr>
        <w:spacing w:after="0" w:line="240" w:lineRule="auto"/>
        <w:ind w:left="709" w:hanging="349"/>
        <w:contextualSpacing w:val="0"/>
        <w:jc w:val="both"/>
        <w:rPr>
          <w:rFonts w:ascii="Times New Roman" w:hAnsi="Times New Roman"/>
          <w:sz w:val="24"/>
          <w:szCs w:val="24"/>
        </w:rPr>
      </w:pPr>
      <w:r w:rsidRPr="00F53264">
        <w:rPr>
          <w:rFonts w:ascii="Times New Roman" w:hAnsi="Times New Roman"/>
          <w:sz w:val="24"/>
          <w:szCs w:val="24"/>
        </w:rPr>
        <w:t>dołożenia właściwych starań w celu zabezpieczenia Informacji Poufnych przed ich utratą, zniekształceniem oraz dostępem nieupoważnionych osób trzecich;</w:t>
      </w:r>
    </w:p>
    <w:p w:rsidR="00DD16A8" w:rsidRDefault="00DD16A8" w:rsidP="00AF5647">
      <w:pPr>
        <w:pStyle w:val="ListParagraph"/>
        <w:numPr>
          <w:ilvl w:val="0"/>
          <w:numId w:val="30"/>
          <w:numberingChange w:id="136" w:author="mpuszkarska" w:date="2019-12-05T12:44:00Z" w:original="%1:2:0:)"/>
        </w:numPr>
        <w:spacing w:after="0" w:line="240" w:lineRule="auto"/>
        <w:ind w:left="851" w:hanging="491"/>
        <w:contextualSpacing w:val="0"/>
        <w:jc w:val="both"/>
        <w:rPr>
          <w:rFonts w:ascii="Times New Roman" w:hAnsi="Times New Roman"/>
          <w:sz w:val="24"/>
          <w:szCs w:val="24"/>
        </w:rPr>
      </w:pPr>
      <w:r w:rsidRPr="00F53264">
        <w:rPr>
          <w:rFonts w:ascii="Times New Roman" w:hAnsi="Times New Roman"/>
          <w:sz w:val="24"/>
          <w:szCs w:val="24"/>
        </w:rPr>
        <w:t>niewykorzystywania Informacji Poufnych w celach innych niż wykonanie umowy.</w:t>
      </w:r>
    </w:p>
    <w:p w:rsidR="00DD16A8" w:rsidRPr="00F53264" w:rsidRDefault="00DD16A8" w:rsidP="00EC2F04">
      <w:pPr>
        <w:pStyle w:val="ListParagraph"/>
        <w:numPr>
          <w:ilvl w:val="0"/>
          <w:numId w:val="46"/>
          <w:numberingChange w:id="137" w:author="mpuszkarska" w:date="2019-12-05T12:44:00Z" w:original="%1:5:0:."/>
        </w:numPr>
        <w:spacing w:after="0" w:line="240" w:lineRule="auto"/>
        <w:contextualSpacing w:val="0"/>
        <w:jc w:val="both"/>
        <w:rPr>
          <w:rFonts w:ascii="Times New Roman" w:hAnsi="Times New Roman"/>
          <w:sz w:val="24"/>
          <w:szCs w:val="24"/>
        </w:rPr>
      </w:pPr>
      <w:r w:rsidRPr="00F53264">
        <w:rPr>
          <w:rFonts w:ascii="Times New Roman" w:hAnsi="Times New Roman"/>
          <w:sz w:val="24"/>
          <w:szCs w:val="24"/>
        </w:rPr>
        <w:t xml:space="preserve">Wykonawca zobowiązuje się do poinformowania każdej z osób, przy pomocy których wykonuje umowę i które będą miały dostęp do Informacji Poufnych, o wynikających z umowy obowiązkach </w:t>
      </w:r>
      <w:r>
        <w:rPr>
          <w:rFonts w:ascii="Times New Roman" w:hAnsi="Times New Roman"/>
          <w:sz w:val="24"/>
          <w:szCs w:val="24"/>
        </w:rPr>
        <w:br/>
      </w:r>
      <w:r w:rsidRPr="00F53264">
        <w:rPr>
          <w:rFonts w:ascii="Times New Roman" w:hAnsi="Times New Roman"/>
          <w:sz w:val="24"/>
          <w:szCs w:val="24"/>
        </w:rPr>
        <w:t>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rsidR="00DD16A8" w:rsidRPr="00F53264" w:rsidRDefault="00DD16A8" w:rsidP="00EC2F04">
      <w:pPr>
        <w:pStyle w:val="ListParagraph"/>
        <w:numPr>
          <w:ilvl w:val="0"/>
          <w:numId w:val="46"/>
          <w:numberingChange w:id="138" w:author="mpuszkarska" w:date="2019-12-05T12:44:00Z" w:original="%1:6:0:."/>
        </w:numPr>
        <w:spacing w:after="0" w:line="240" w:lineRule="auto"/>
        <w:contextualSpacing w:val="0"/>
        <w:jc w:val="both"/>
        <w:rPr>
          <w:rFonts w:ascii="Times New Roman" w:hAnsi="Times New Roman"/>
          <w:sz w:val="24"/>
          <w:szCs w:val="24"/>
        </w:rPr>
      </w:pPr>
      <w:r w:rsidRPr="00F53264">
        <w:rPr>
          <w:rFonts w:ascii="Times New Roman" w:hAnsi="Times New Roman"/>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rsidR="00DD16A8" w:rsidRPr="00F53264" w:rsidRDefault="00DD16A8" w:rsidP="00EC2F04">
      <w:pPr>
        <w:pStyle w:val="ListParagraph"/>
        <w:numPr>
          <w:ilvl w:val="0"/>
          <w:numId w:val="46"/>
          <w:numberingChange w:id="139" w:author="mpuszkarska" w:date="2019-12-05T12:44:00Z" w:original="%1:7:0:."/>
        </w:numPr>
        <w:spacing w:after="0" w:line="240" w:lineRule="auto"/>
        <w:contextualSpacing w:val="0"/>
        <w:jc w:val="both"/>
        <w:rPr>
          <w:rFonts w:ascii="Times New Roman" w:hAnsi="Times New Roman"/>
          <w:sz w:val="24"/>
          <w:szCs w:val="24"/>
        </w:rPr>
      </w:pPr>
      <w:r>
        <w:rPr>
          <w:rFonts w:ascii="Times New Roman" w:hAnsi="Times New Roman"/>
          <w:sz w:val="24"/>
          <w:szCs w:val="24"/>
        </w:rPr>
        <w:t>Po wykonaniu u</w:t>
      </w:r>
      <w:r w:rsidRPr="00F53264">
        <w:rPr>
          <w:rFonts w:ascii="Times New Roman" w:hAnsi="Times New Roman"/>
          <w:sz w:val="24"/>
          <w:szCs w:val="24"/>
        </w:rPr>
        <w:t>mowy oraz w przypadku rozwiązania umowy przez którąkolwiek ze Stron, Wykonawca bezzwłocznie zwróci Zamawiającemu lub komisyjnie zniszczy wszelkie Informacje Poufne.</w:t>
      </w:r>
    </w:p>
    <w:p w:rsidR="00DD16A8" w:rsidRPr="00F53264" w:rsidRDefault="00DD16A8" w:rsidP="00EC2F04">
      <w:pPr>
        <w:pStyle w:val="ListParagraph"/>
        <w:numPr>
          <w:ilvl w:val="0"/>
          <w:numId w:val="46"/>
          <w:numberingChange w:id="140" w:author="mpuszkarska" w:date="2019-12-05T12:44:00Z" w:original="%1:8:0:."/>
        </w:numPr>
        <w:spacing w:after="0" w:line="240" w:lineRule="auto"/>
        <w:contextualSpacing w:val="0"/>
        <w:jc w:val="both"/>
        <w:rPr>
          <w:rFonts w:ascii="Times New Roman" w:hAnsi="Times New Roman"/>
          <w:sz w:val="24"/>
          <w:szCs w:val="24"/>
        </w:rPr>
      </w:pPr>
      <w:r w:rsidRPr="00F53264">
        <w:rPr>
          <w:rFonts w:ascii="Times New Roman" w:hAnsi="Times New Roman"/>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rsidR="00DD16A8" w:rsidRDefault="00DD16A8" w:rsidP="00EC2F04">
      <w:pPr>
        <w:widowControl w:val="0"/>
        <w:suppressAutoHyphens/>
        <w:spacing w:after="0" w:line="240" w:lineRule="auto"/>
        <w:ind w:left="680" w:hanging="680"/>
        <w:jc w:val="center"/>
        <w:rPr>
          <w:rFonts w:ascii="Times New Roman" w:hAnsi="Times New Roman"/>
          <w:b/>
          <w:bCs/>
          <w:sz w:val="24"/>
          <w:szCs w:val="24"/>
        </w:rPr>
      </w:pPr>
    </w:p>
    <w:p w:rsidR="00DD16A8" w:rsidRDefault="00DD16A8" w:rsidP="00EC2F04">
      <w:pPr>
        <w:widowControl w:val="0"/>
        <w:suppressAutoHyphens/>
        <w:spacing w:after="0" w:line="240" w:lineRule="auto"/>
        <w:ind w:left="680" w:hanging="680"/>
        <w:jc w:val="center"/>
        <w:rPr>
          <w:rFonts w:ascii="Times New Roman" w:hAnsi="Times New Roman"/>
          <w:b/>
          <w:bCs/>
          <w:sz w:val="24"/>
          <w:szCs w:val="24"/>
        </w:rPr>
      </w:pPr>
    </w:p>
    <w:p w:rsidR="00DD16A8" w:rsidRPr="00F53264" w:rsidRDefault="00DD16A8" w:rsidP="00EC2F04">
      <w:pPr>
        <w:widowControl w:val="0"/>
        <w:suppressAutoHyphens/>
        <w:spacing w:after="0" w:line="240" w:lineRule="auto"/>
        <w:ind w:left="680" w:hanging="680"/>
        <w:jc w:val="center"/>
        <w:rPr>
          <w:rFonts w:ascii="Times New Roman" w:hAnsi="Times New Roman"/>
          <w:b/>
          <w:bCs/>
          <w:sz w:val="24"/>
          <w:szCs w:val="24"/>
        </w:rPr>
      </w:pPr>
      <w:r w:rsidRPr="00F53264">
        <w:rPr>
          <w:rFonts w:ascii="Times New Roman" w:hAnsi="Times New Roman"/>
          <w:b/>
          <w:bCs/>
          <w:sz w:val="24"/>
          <w:szCs w:val="24"/>
        </w:rPr>
        <w:t>§ 11</w:t>
      </w:r>
    </w:p>
    <w:p w:rsidR="00DD16A8" w:rsidRPr="00F53264" w:rsidRDefault="00DD16A8" w:rsidP="00EC2F04">
      <w:pPr>
        <w:widowControl w:val="0"/>
        <w:suppressAutoHyphens/>
        <w:spacing w:after="0" w:line="240" w:lineRule="auto"/>
        <w:jc w:val="center"/>
        <w:rPr>
          <w:rFonts w:ascii="Times New Roman" w:hAnsi="Times New Roman"/>
          <w:b/>
          <w:bCs/>
          <w:sz w:val="24"/>
          <w:szCs w:val="24"/>
        </w:rPr>
      </w:pPr>
      <w:r w:rsidRPr="00F53264">
        <w:rPr>
          <w:rFonts w:ascii="Times New Roman" w:hAnsi="Times New Roman"/>
          <w:b/>
          <w:bCs/>
          <w:sz w:val="24"/>
          <w:szCs w:val="24"/>
        </w:rPr>
        <w:t>SIŁA WYŻSZA</w:t>
      </w:r>
    </w:p>
    <w:p w:rsidR="00DD16A8" w:rsidRPr="00F53264" w:rsidRDefault="00DD16A8" w:rsidP="00EC2F04">
      <w:pPr>
        <w:numPr>
          <w:ilvl w:val="0"/>
          <w:numId w:val="31"/>
          <w:numberingChange w:id="141" w:author="mpuszkarska" w:date="2019-12-05T12:44:00Z" w:original="%1:1:0:."/>
        </w:numPr>
        <w:spacing w:after="0" w:line="240" w:lineRule="auto"/>
        <w:jc w:val="both"/>
        <w:rPr>
          <w:rFonts w:ascii="Times New Roman" w:hAnsi="Times New Roman"/>
          <w:sz w:val="24"/>
          <w:szCs w:val="24"/>
        </w:rPr>
      </w:pPr>
      <w:r w:rsidRPr="00F53264">
        <w:rPr>
          <w:rFonts w:ascii="Times New Roman" w:hAnsi="Times New Roman"/>
          <w:sz w:val="24"/>
          <w:szCs w:val="24"/>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w:t>
      </w:r>
      <w:r>
        <w:rPr>
          <w:rFonts w:ascii="Times New Roman" w:hAnsi="Times New Roman"/>
          <w:sz w:val="24"/>
          <w:szCs w:val="24"/>
        </w:rPr>
        <w:br/>
      </w:r>
      <w:r w:rsidRPr="00F53264">
        <w:rPr>
          <w:rFonts w:ascii="Times New Roman" w:hAnsi="Times New Roman"/>
          <w:sz w:val="24"/>
          <w:szCs w:val="24"/>
        </w:rPr>
        <w:t>nie mogły one przewidzieć ani im zapobiec, a które zakłócają lub uniemożliwiają realizację umowy w szczególności: zamieszki, rozruchy, stan wojenny, stan wyjątkowy, wojna, strajki uniemożliwiające w bezpośredni sposób realizację przedmiotu umowy, kataklizm, klęska żywiołowa.</w:t>
      </w:r>
    </w:p>
    <w:p w:rsidR="00DD16A8" w:rsidRPr="00F53264" w:rsidRDefault="00DD16A8" w:rsidP="00EC2F04">
      <w:pPr>
        <w:numPr>
          <w:ilvl w:val="0"/>
          <w:numId w:val="31"/>
          <w:numberingChange w:id="142" w:author="mpuszkarska" w:date="2019-12-05T12:44:00Z" w:original="%1:2:0:."/>
        </w:numPr>
        <w:spacing w:after="0" w:line="240" w:lineRule="auto"/>
        <w:jc w:val="both"/>
        <w:rPr>
          <w:rFonts w:ascii="Times New Roman" w:hAnsi="Times New Roman"/>
          <w:sz w:val="24"/>
          <w:szCs w:val="24"/>
        </w:rPr>
      </w:pPr>
      <w:r w:rsidRPr="00F53264">
        <w:rPr>
          <w:rFonts w:ascii="Times New Roman" w:hAnsi="Times New Roman"/>
          <w:sz w:val="24"/>
          <w:szCs w:val="24"/>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DD16A8" w:rsidRPr="00F53264" w:rsidRDefault="00DD16A8" w:rsidP="00EC2F04">
      <w:pPr>
        <w:numPr>
          <w:ilvl w:val="0"/>
          <w:numId w:val="31"/>
          <w:numberingChange w:id="143" w:author="mpuszkarska" w:date="2019-12-05T12:44:00Z" w:original="%1:3:0:."/>
        </w:numPr>
        <w:spacing w:after="0" w:line="240" w:lineRule="auto"/>
        <w:jc w:val="both"/>
        <w:rPr>
          <w:rFonts w:ascii="Times New Roman" w:hAnsi="Times New Roman"/>
          <w:sz w:val="24"/>
          <w:szCs w:val="24"/>
        </w:rPr>
      </w:pPr>
      <w:r w:rsidRPr="00F53264">
        <w:rPr>
          <w:rFonts w:ascii="Times New Roman" w:hAnsi="Times New Roman"/>
          <w:sz w:val="24"/>
          <w:szCs w:val="24"/>
        </w:rPr>
        <w:t xml:space="preserve">Jeżeli Siła Wyższa, będzie trwała nieprzerwanie przez okres 30 dni lub dłużej, Strony mogą </w:t>
      </w:r>
      <w:r>
        <w:rPr>
          <w:rFonts w:ascii="Times New Roman" w:hAnsi="Times New Roman"/>
          <w:sz w:val="24"/>
          <w:szCs w:val="24"/>
        </w:rPr>
        <w:br/>
      </w:r>
      <w:r w:rsidRPr="00F53264">
        <w:rPr>
          <w:rFonts w:ascii="Times New Roman" w:hAnsi="Times New Roman"/>
          <w:sz w:val="24"/>
          <w:szCs w:val="24"/>
        </w:rPr>
        <w:t xml:space="preserve">w drodze wzajemnego uzgodnienia rozwiązać umowę, bez nakładania na żadną ze Stron dalszych zobowiązań, oprócz płatności należnych z tytułu wykonanych usług, z uwzględnieniem zapisów </w:t>
      </w:r>
      <w:r>
        <w:rPr>
          <w:rFonts w:ascii="Times New Roman" w:hAnsi="Times New Roman"/>
          <w:sz w:val="24"/>
          <w:szCs w:val="24"/>
        </w:rPr>
        <w:br/>
      </w:r>
      <w:r w:rsidRPr="00F53264">
        <w:rPr>
          <w:rFonts w:ascii="Times New Roman" w:hAnsi="Times New Roman"/>
          <w:sz w:val="24"/>
          <w:szCs w:val="24"/>
        </w:rPr>
        <w:t>ust. 5.</w:t>
      </w:r>
    </w:p>
    <w:p w:rsidR="00DD16A8" w:rsidRPr="00F53264" w:rsidRDefault="00DD16A8" w:rsidP="00EC2F04">
      <w:pPr>
        <w:numPr>
          <w:ilvl w:val="0"/>
          <w:numId w:val="31"/>
          <w:numberingChange w:id="144" w:author="mpuszkarska" w:date="2019-12-05T12:44:00Z" w:original="%1:4:0:."/>
        </w:numPr>
        <w:spacing w:after="0" w:line="240" w:lineRule="auto"/>
        <w:jc w:val="both"/>
        <w:rPr>
          <w:rFonts w:ascii="Times New Roman" w:hAnsi="Times New Roman"/>
          <w:b/>
          <w:sz w:val="24"/>
          <w:szCs w:val="24"/>
        </w:rPr>
      </w:pPr>
      <w:r w:rsidRPr="00F53264">
        <w:rPr>
          <w:rFonts w:ascii="Times New Roman" w:hAnsi="Times New Roman"/>
          <w:sz w:val="24"/>
          <w:szCs w:val="24"/>
        </w:rPr>
        <w:t xml:space="preserve">W przypadku wykonania jedynie części przedmiotu umowy, rozliczeniu podlega jedynie faktycznie zrealizowana część przedmiotu umowy. Wykaz w jakim zakresie zrealizowano zadanie, zamieszczony zostanie w protokole przygotowanym w kształcie i w terminie ustalonym </w:t>
      </w:r>
      <w:r>
        <w:rPr>
          <w:rFonts w:ascii="Times New Roman" w:hAnsi="Times New Roman"/>
          <w:sz w:val="24"/>
          <w:szCs w:val="24"/>
        </w:rPr>
        <w:br/>
      </w:r>
      <w:r w:rsidRPr="00F53264">
        <w:rPr>
          <w:rFonts w:ascii="Times New Roman" w:hAnsi="Times New Roman"/>
          <w:sz w:val="24"/>
          <w:szCs w:val="24"/>
        </w:rPr>
        <w:t>w porozumieniu Stron.</w:t>
      </w:r>
    </w:p>
    <w:p w:rsidR="00DD16A8" w:rsidRDefault="00DD16A8" w:rsidP="00EC2F04">
      <w:pPr>
        <w:spacing w:after="0" w:line="240" w:lineRule="auto"/>
        <w:jc w:val="center"/>
        <w:rPr>
          <w:rFonts w:ascii="Times New Roman" w:hAnsi="Times New Roman"/>
          <w:b/>
          <w:sz w:val="24"/>
          <w:szCs w:val="24"/>
        </w:rPr>
      </w:pPr>
    </w:p>
    <w:p w:rsidR="00DD16A8" w:rsidRPr="00F53264" w:rsidRDefault="00DD16A8"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12</w:t>
      </w:r>
    </w:p>
    <w:p w:rsidR="00DD16A8" w:rsidRPr="00F53264" w:rsidRDefault="00DD16A8" w:rsidP="00EC2F04">
      <w:pPr>
        <w:spacing w:after="0" w:line="240" w:lineRule="auto"/>
        <w:ind w:right="72"/>
        <w:jc w:val="center"/>
        <w:rPr>
          <w:rFonts w:ascii="Times New Roman" w:hAnsi="Times New Roman"/>
          <w:b/>
          <w:sz w:val="24"/>
          <w:szCs w:val="24"/>
        </w:rPr>
      </w:pPr>
      <w:r w:rsidRPr="00F53264">
        <w:rPr>
          <w:rFonts w:ascii="Times New Roman" w:hAnsi="Times New Roman"/>
          <w:b/>
          <w:sz w:val="24"/>
          <w:szCs w:val="24"/>
        </w:rPr>
        <w:t>POSTANOWIENIA KOŃCOWE</w:t>
      </w:r>
    </w:p>
    <w:p w:rsidR="00DD16A8" w:rsidRDefault="00DD16A8" w:rsidP="00AF5647">
      <w:pPr>
        <w:pStyle w:val="ListParagraph"/>
        <w:numPr>
          <w:ilvl w:val="6"/>
          <w:numId w:val="31"/>
          <w:numberingChange w:id="145" w:author="mpuszkarska" w:date="2019-12-05T12:44:00Z" w:original="%7:1:0:."/>
        </w:numPr>
        <w:tabs>
          <w:tab w:val="clear" w:pos="2520"/>
          <w:tab w:val="num" w:pos="360"/>
        </w:tabs>
        <w:spacing w:after="0" w:line="240" w:lineRule="auto"/>
        <w:ind w:left="284" w:right="72" w:hanging="284"/>
        <w:jc w:val="both"/>
        <w:rPr>
          <w:rFonts w:ascii="Times New Roman" w:hAnsi="Times New Roman"/>
          <w:sz w:val="24"/>
          <w:szCs w:val="24"/>
        </w:rPr>
      </w:pPr>
      <w:r w:rsidRPr="0001584F">
        <w:rPr>
          <w:rFonts w:ascii="Times New Roman" w:hAnsi="Times New Roman"/>
          <w:sz w:val="24"/>
          <w:szCs w:val="24"/>
        </w:rPr>
        <w:t xml:space="preserve">Wszelkie zmiany i uzupełnienia umowy wymagają formy pisemnej pod rygorem nieważności. </w:t>
      </w:r>
    </w:p>
    <w:p w:rsidR="00DD16A8" w:rsidRDefault="00DD16A8" w:rsidP="00AF5647">
      <w:pPr>
        <w:pStyle w:val="ListParagraph"/>
        <w:numPr>
          <w:ilvl w:val="6"/>
          <w:numId w:val="31"/>
          <w:numberingChange w:id="146" w:author="mpuszkarska" w:date="2019-12-05T12:44:00Z" w:original="%7:2:0:."/>
        </w:numPr>
        <w:tabs>
          <w:tab w:val="clear" w:pos="2520"/>
          <w:tab w:val="num" w:pos="360"/>
        </w:tabs>
        <w:spacing w:after="0" w:line="240" w:lineRule="auto"/>
        <w:ind w:left="284" w:right="72" w:hanging="284"/>
        <w:jc w:val="both"/>
        <w:rPr>
          <w:rFonts w:ascii="Times New Roman" w:hAnsi="Times New Roman"/>
          <w:sz w:val="24"/>
          <w:szCs w:val="24"/>
        </w:rPr>
      </w:pPr>
      <w:r w:rsidRPr="0001584F">
        <w:rPr>
          <w:rFonts w:ascii="Times New Roman" w:hAnsi="Times New Roman"/>
          <w:sz w:val="24"/>
          <w:szCs w:val="24"/>
        </w:rPr>
        <w:t xml:space="preserve">Wykonawca nie może realizować zamówienia za pomocą pracowników Zamawiającego. </w:t>
      </w:r>
    </w:p>
    <w:p w:rsidR="00DD16A8" w:rsidRDefault="00DD16A8" w:rsidP="00AF5647">
      <w:pPr>
        <w:pStyle w:val="ListParagraph"/>
        <w:numPr>
          <w:ilvl w:val="6"/>
          <w:numId w:val="31"/>
          <w:numberingChange w:id="147" w:author="mpuszkarska" w:date="2019-12-05T12:44:00Z" w:original="%7:3:0:."/>
        </w:numPr>
        <w:tabs>
          <w:tab w:val="clear" w:pos="2520"/>
          <w:tab w:val="left" w:pos="360"/>
          <w:tab w:val="num" w:pos="21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 xml:space="preserve">Wykonawca nie może bez pisemnej zgody Zamawiającego przenieść praw lub obowiązków wynikających z niniejszej umowy na podmiot trzeci. </w:t>
      </w:r>
    </w:p>
    <w:p w:rsidR="00DD16A8" w:rsidRDefault="00DD16A8" w:rsidP="00AF5647">
      <w:pPr>
        <w:pStyle w:val="ListParagraph"/>
        <w:numPr>
          <w:ilvl w:val="6"/>
          <w:numId w:val="31"/>
          <w:numberingChange w:id="148" w:author="mpuszkarska" w:date="2019-12-05T12:44:00Z" w:original="%7:4:0:."/>
        </w:numPr>
        <w:tabs>
          <w:tab w:val="clear" w:pos="2520"/>
          <w:tab w:val="num" w:pos="3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W kwestiach nieuregulowanych niniejszą umową zastosowan</w:t>
      </w:r>
      <w:r>
        <w:rPr>
          <w:rFonts w:ascii="Times New Roman" w:hAnsi="Times New Roman"/>
          <w:sz w:val="24"/>
          <w:szCs w:val="24"/>
        </w:rPr>
        <w:t>ie będą miały przepisy Kodeksu c</w:t>
      </w:r>
      <w:r w:rsidRPr="0001584F">
        <w:rPr>
          <w:rFonts w:ascii="Times New Roman" w:hAnsi="Times New Roman"/>
          <w:sz w:val="24"/>
          <w:szCs w:val="24"/>
        </w:rPr>
        <w:t>ywilnego (</w:t>
      </w:r>
      <w:r w:rsidRPr="00523328">
        <w:rPr>
          <w:rFonts w:ascii="Times New Roman" w:hAnsi="Times New Roman"/>
          <w:sz w:val="24"/>
          <w:szCs w:val="24"/>
        </w:rPr>
        <w:t>Dz. U. 2019r., poz. 1145 ze zm.)</w:t>
      </w:r>
      <w:r>
        <w:rPr>
          <w:rFonts w:ascii="Times New Roman" w:hAnsi="Times New Roman"/>
          <w:sz w:val="24"/>
          <w:szCs w:val="24"/>
        </w:rPr>
        <w:t>, usta</w:t>
      </w:r>
      <w:r w:rsidRPr="0001584F">
        <w:rPr>
          <w:rFonts w:ascii="Times New Roman" w:hAnsi="Times New Roman"/>
          <w:sz w:val="24"/>
          <w:szCs w:val="24"/>
        </w:rPr>
        <w:t>wy Prawo zamówień publicznych (Dz. U. 201</w:t>
      </w:r>
      <w:r>
        <w:rPr>
          <w:rFonts w:ascii="Times New Roman" w:hAnsi="Times New Roman"/>
          <w:sz w:val="24"/>
          <w:szCs w:val="24"/>
        </w:rPr>
        <w:t>9</w:t>
      </w:r>
      <w:r w:rsidRPr="0001584F">
        <w:rPr>
          <w:rFonts w:ascii="Times New Roman" w:hAnsi="Times New Roman"/>
          <w:sz w:val="24"/>
          <w:szCs w:val="24"/>
        </w:rPr>
        <w:t>r., poza. 1</w:t>
      </w:r>
      <w:r>
        <w:rPr>
          <w:rFonts w:ascii="Times New Roman" w:hAnsi="Times New Roman"/>
          <w:sz w:val="24"/>
          <w:szCs w:val="24"/>
        </w:rPr>
        <w:t>843</w:t>
      </w:r>
      <w:r w:rsidRPr="0001584F">
        <w:rPr>
          <w:rFonts w:ascii="Times New Roman" w:hAnsi="Times New Roman"/>
          <w:sz w:val="24"/>
          <w:szCs w:val="24"/>
        </w:rPr>
        <w:t xml:space="preserve"> ze zm.)</w:t>
      </w:r>
      <w:r>
        <w:rPr>
          <w:rFonts w:ascii="Times New Roman" w:hAnsi="Times New Roman"/>
          <w:sz w:val="24"/>
          <w:szCs w:val="24"/>
        </w:rPr>
        <w:t xml:space="preserve"> oraz</w:t>
      </w:r>
      <w:r w:rsidRPr="00665933">
        <w:rPr>
          <w:rFonts w:ascii="Times New Roman" w:hAnsi="Times New Roman"/>
          <w:bCs/>
          <w:sz w:val="24"/>
          <w:szCs w:val="24"/>
        </w:rPr>
        <w:t xml:space="preserve"> ustawy z dnia 20 maja 2010r. o wyrobach medycznych</w:t>
      </w:r>
      <w:r w:rsidRPr="00665933">
        <w:rPr>
          <w:rFonts w:ascii="Times New Roman" w:hAnsi="Times New Roman"/>
          <w:sz w:val="24"/>
          <w:szCs w:val="24"/>
        </w:rPr>
        <w:t xml:space="preserve"> (</w:t>
      </w:r>
      <w:r w:rsidRPr="00665933">
        <w:rPr>
          <w:rFonts w:ascii="Times New Roman" w:hAnsi="Times New Roman"/>
          <w:bCs/>
          <w:sz w:val="24"/>
          <w:szCs w:val="24"/>
        </w:rPr>
        <w:t>tj. Dz. U. z 2019r. poz. 175 z późn. zm.)</w:t>
      </w:r>
      <w:r w:rsidRPr="0001584F">
        <w:rPr>
          <w:rFonts w:ascii="Times New Roman" w:hAnsi="Times New Roman"/>
          <w:sz w:val="24"/>
          <w:szCs w:val="24"/>
        </w:rPr>
        <w:t>.</w:t>
      </w:r>
    </w:p>
    <w:p w:rsidR="00DD16A8" w:rsidRDefault="00DD16A8" w:rsidP="00AF5647">
      <w:pPr>
        <w:pStyle w:val="ListParagraph"/>
        <w:numPr>
          <w:ilvl w:val="6"/>
          <w:numId w:val="31"/>
          <w:numberingChange w:id="149" w:author="mpuszkarska" w:date="2019-12-05T12:44:00Z" w:original="%7:5:0:."/>
        </w:numPr>
        <w:tabs>
          <w:tab w:val="clear" w:pos="2520"/>
          <w:tab w:val="num" w:pos="3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Sprawy sporne wynikające z realizacji niniejszej umowy w przypadku braku porozumienia rozstrzygać będzie Sąd właściwy dla Zamawiającego.</w:t>
      </w:r>
    </w:p>
    <w:p w:rsidR="00DD16A8" w:rsidRDefault="00DD16A8" w:rsidP="00AF5647">
      <w:pPr>
        <w:pStyle w:val="ListParagraph"/>
        <w:numPr>
          <w:ilvl w:val="6"/>
          <w:numId w:val="31"/>
          <w:numberingChange w:id="150" w:author="mpuszkarska" w:date="2019-12-05T12:44:00Z" w:original="%7:6:0:."/>
        </w:numPr>
        <w:tabs>
          <w:tab w:val="clear" w:pos="2520"/>
          <w:tab w:val="num" w:pos="3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 xml:space="preserve">Nieważność któregokolwiek zapisu umowy nie powoduje nieważności całej umowy. </w:t>
      </w:r>
    </w:p>
    <w:p w:rsidR="00DD16A8" w:rsidRDefault="00DD16A8" w:rsidP="00AF5647">
      <w:pPr>
        <w:pStyle w:val="ListParagraph"/>
        <w:numPr>
          <w:ilvl w:val="6"/>
          <w:numId w:val="31"/>
          <w:numberingChange w:id="151" w:author="mpuszkarska" w:date="2019-12-05T12:44:00Z" w:original="%7:7:0:."/>
        </w:numPr>
        <w:tabs>
          <w:tab w:val="clear" w:pos="2520"/>
          <w:tab w:val="num" w:pos="3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Strony zobowiązane są do natychmiastowego pisemnego poinformowania o zmianie adresu do korespondencji (przyjmuje się, że adresem do korespondencji jest adres wskazany w komparycji umowy). Wysłanie pisma na dotychczasowy adres strony umowy, w przypadku nie poinformowania o jego zmianie wywołuje skutek doręczenia z dniem powtórnej awizacji.</w:t>
      </w:r>
    </w:p>
    <w:p w:rsidR="00DD16A8" w:rsidRPr="00AF6ED4" w:rsidRDefault="00DD16A8" w:rsidP="00AF5647">
      <w:pPr>
        <w:pStyle w:val="ListParagraph"/>
        <w:numPr>
          <w:ilvl w:val="6"/>
          <w:numId w:val="31"/>
          <w:numberingChange w:id="152" w:author="mpuszkarska" w:date="2019-12-05T12:44:00Z" w:original="%7:8:0:."/>
        </w:numPr>
        <w:tabs>
          <w:tab w:val="clear" w:pos="2520"/>
          <w:tab w:val="num" w:pos="360"/>
        </w:tabs>
        <w:spacing w:after="0" w:line="240" w:lineRule="auto"/>
        <w:ind w:left="360" w:right="-108"/>
        <w:jc w:val="both"/>
        <w:rPr>
          <w:rFonts w:ascii="Times New Roman" w:hAnsi="Times New Roman"/>
          <w:i/>
          <w:sz w:val="24"/>
          <w:szCs w:val="24"/>
        </w:rPr>
      </w:pPr>
      <w:r w:rsidRPr="009A2554">
        <w:rPr>
          <w:rFonts w:ascii="Times New Roman" w:hAnsi="Times New Roman"/>
          <w:sz w:val="24"/>
          <w:szCs w:val="24"/>
        </w:rPr>
        <w:t>Wraz z zwarciem umowy Strony zawrą umowę w sprawie powierzenia danych osobowych według wzoru przedstawionego przez Zamawiającego. Umowa o powierzenie danych osobowych stanowić b</w:t>
      </w:r>
      <w:r>
        <w:rPr>
          <w:rFonts w:ascii="Times New Roman" w:hAnsi="Times New Roman"/>
          <w:sz w:val="24"/>
          <w:szCs w:val="24"/>
        </w:rPr>
        <w:t>ędzie załącznik nr 3 do Umowy</w:t>
      </w:r>
      <w:r w:rsidRPr="00AF6ED4">
        <w:rPr>
          <w:rFonts w:ascii="Times New Roman" w:hAnsi="Times New Roman"/>
          <w:i/>
          <w:sz w:val="24"/>
          <w:szCs w:val="24"/>
        </w:rPr>
        <w:t>.</w:t>
      </w:r>
    </w:p>
    <w:p w:rsidR="00DD16A8" w:rsidRDefault="00DD16A8" w:rsidP="00AF5647">
      <w:pPr>
        <w:pStyle w:val="ListParagraph"/>
        <w:numPr>
          <w:ilvl w:val="6"/>
          <w:numId w:val="31"/>
          <w:numberingChange w:id="153" w:author="mpuszkarska" w:date="2019-12-05T12:44:00Z" w:original="%7:9:0:."/>
        </w:numPr>
        <w:tabs>
          <w:tab w:val="clear" w:pos="2520"/>
          <w:tab w:val="num" w:pos="3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 xml:space="preserve">Umowę sporządzono w </w:t>
      </w:r>
      <w:r>
        <w:rPr>
          <w:rFonts w:ascii="Times New Roman" w:hAnsi="Times New Roman"/>
          <w:sz w:val="24"/>
          <w:szCs w:val="24"/>
        </w:rPr>
        <w:t>dwóch</w:t>
      </w:r>
      <w:r w:rsidRPr="0001584F">
        <w:rPr>
          <w:rFonts w:ascii="Times New Roman" w:hAnsi="Times New Roman"/>
          <w:sz w:val="24"/>
          <w:szCs w:val="24"/>
        </w:rPr>
        <w:t xml:space="preserve"> jednobrzmiących egzemplarzach.</w:t>
      </w:r>
    </w:p>
    <w:p w:rsidR="00DD16A8" w:rsidRDefault="00DD16A8" w:rsidP="00EC2F04">
      <w:pPr>
        <w:pStyle w:val="BodyText"/>
        <w:jc w:val="left"/>
        <w:rPr>
          <w:b w:val="0"/>
          <w:i/>
          <w:sz w:val="20"/>
        </w:rPr>
      </w:pPr>
    </w:p>
    <w:p w:rsidR="00DD16A8" w:rsidRDefault="00DD16A8" w:rsidP="00EC2F04">
      <w:pPr>
        <w:pStyle w:val="BodyText"/>
        <w:jc w:val="left"/>
        <w:rPr>
          <w:b w:val="0"/>
          <w:i/>
          <w:sz w:val="20"/>
        </w:rPr>
      </w:pPr>
    </w:p>
    <w:p w:rsidR="00DD16A8" w:rsidRDefault="00DD16A8" w:rsidP="00EC2F04">
      <w:pPr>
        <w:pStyle w:val="BodyText"/>
        <w:jc w:val="left"/>
        <w:rPr>
          <w:b w:val="0"/>
          <w:i/>
          <w:sz w:val="20"/>
        </w:rPr>
      </w:pPr>
    </w:p>
    <w:p w:rsidR="00DD16A8" w:rsidRDefault="00DD16A8" w:rsidP="00EC2F04">
      <w:pPr>
        <w:pStyle w:val="BodyText"/>
        <w:jc w:val="left"/>
        <w:rPr>
          <w:b w:val="0"/>
          <w:i/>
          <w:sz w:val="20"/>
        </w:rPr>
      </w:pPr>
    </w:p>
    <w:p w:rsidR="00DD16A8" w:rsidRDefault="00DD16A8" w:rsidP="00EC2F04">
      <w:pPr>
        <w:pStyle w:val="BodyText"/>
        <w:jc w:val="left"/>
        <w:rPr>
          <w:b w:val="0"/>
          <w:i/>
          <w:sz w:val="20"/>
        </w:rPr>
      </w:pPr>
    </w:p>
    <w:p w:rsidR="00DD16A8" w:rsidRDefault="00DD16A8" w:rsidP="00EC2F04">
      <w:pPr>
        <w:pStyle w:val="BodyText"/>
        <w:jc w:val="left"/>
        <w:rPr>
          <w:b w:val="0"/>
          <w:i/>
          <w:sz w:val="20"/>
        </w:rPr>
      </w:pPr>
    </w:p>
    <w:p w:rsidR="00DD16A8" w:rsidRDefault="00DD16A8" w:rsidP="00EC2F04">
      <w:pPr>
        <w:pStyle w:val="BodyText"/>
        <w:jc w:val="left"/>
        <w:rPr>
          <w:b w:val="0"/>
          <w:i/>
          <w:sz w:val="20"/>
        </w:rPr>
      </w:pPr>
    </w:p>
    <w:p w:rsidR="00DD16A8" w:rsidRDefault="00DD16A8" w:rsidP="00EC2F04">
      <w:pPr>
        <w:pStyle w:val="BodyText"/>
        <w:jc w:val="left"/>
        <w:rPr>
          <w:b w:val="0"/>
          <w:i/>
          <w:sz w:val="20"/>
        </w:rPr>
      </w:pPr>
    </w:p>
    <w:p w:rsidR="00DD16A8" w:rsidRPr="00F53264" w:rsidRDefault="00DD16A8" w:rsidP="00EC2F04">
      <w:pPr>
        <w:spacing w:after="0" w:line="240" w:lineRule="auto"/>
        <w:ind w:left="720" w:hanging="360"/>
        <w:jc w:val="both"/>
        <w:rPr>
          <w:rFonts w:ascii="Times New Roman" w:hAnsi="Times New Roman"/>
          <w:i/>
          <w:sz w:val="20"/>
          <w:szCs w:val="20"/>
          <w:u w:val="single"/>
        </w:rPr>
      </w:pPr>
      <w:r w:rsidRPr="00F53264">
        <w:rPr>
          <w:rFonts w:ascii="Times New Roman" w:hAnsi="Times New Roman"/>
          <w:i/>
          <w:sz w:val="20"/>
          <w:szCs w:val="20"/>
          <w:u w:val="single"/>
        </w:rPr>
        <w:t>Załączniki:</w:t>
      </w:r>
    </w:p>
    <w:p w:rsidR="00DD16A8" w:rsidRDefault="00DD16A8" w:rsidP="00EF3668">
      <w:pPr>
        <w:spacing w:after="0" w:line="240" w:lineRule="auto"/>
        <w:ind w:left="720" w:hanging="360"/>
        <w:jc w:val="both"/>
        <w:rPr>
          <w:lang w:eastAsia="pl-PL"/>
        </w:rPr>
      </w:pPr>
      <w:r w:rsidRPr="00F53264">
        <w:rPr>
          <w:rFonts w:ascii="Times New Roman" w:hAnsi="Times New Roman"/>
          <w:i/>
          <w:sz w:val="20"/>
          <w:szCs w:val="20"/>
        </w:rPr>
        <w:t>Załącznik nr…… –………………………na …. ark.</w:t>
      </w:r>
    </w:p>
    <w:p w:rsidR="00DD16A8" w:rsidRDefault="00DD16A8" w:rsidP="00E2546B">
      <w:pPr>
        <w:pStyle w:val="Heading2"/>
        <w:ind w:left="720" w:right="72" w:hanging="12"/>
        <w:jc w:val="both"/>
        <w:rPr>
          <w:u w:val="none"/>
        </w:rPr>
      </w:pPr>
    </w:p>
    <w:p w:rsidR="00DD16A8" w:rsidRDefault="00DD16A8" w:rsidP="00BF2409">
      <w:pPr>
        <w:pStyle w:val="Heading2"/>
        <w:ind w:left="720" w:right="72" w:hanging="12"/>
        <w:jc w:val="both"/>
      </w:pPr>
      <w:r w:rsidRPr="0087496F">
        <w:rPr>
          <w:u w:val="none"/>
        </w:rPr>
        <w:t>ZAMAWIAJĄCY</w:t>
      </w:r>
      <w:r>
        <w:rPr>
          <w:u w:val="none"/>
        </w:rPr>
        <w:tab/>
      </w:r>
      <w:r>
        <w:rPr>
          <w:u w:val="none"/>
        </w:rPr>
        <w:tab/>
      </w:r>
      <w:r>
        <w:rPr>
          <w:u w:val="none"/>
        </w:rPr>
        <w:tab/>
      </w:r>
      <w:r>
        <w:rPr>
          <w:u w:val="none"/>
        </w:rPr>
        <w:tab/>
      </w:r>
      <w:r>
        <w:rPr>
          <w:u w:val="none"/>
        </w:rPr>
        <w:tab/>
      </w:r>
      <w:r>
        <w:rPr>
          <w:u w:val="none"/>
        </w:rPr>
        <w:tab/>
      </w:r>
      <w:r>
        <w:rPr>
          <w:u w:val="none"/>
        </w:rPr>
        <w:tab/>
        <w:t xml:space="preserve">      </w:t>
      </w:r>
      <w:r w:rsidRPr="0087496F">
        <w:rPr>
          <w:u w:val="none"/>
        </w:rPr>
        <w:t>WYKONAWCA</w:t>
      </w:r>
    </w:p>
    <w:p w:rsidR="00DD16A8" w:rsidRPr="0087496F" w:rsidRDefault="00DD16A8" w:rsidP="000F46CF">
      <w:pPr>
        <w:spacing w:after="0" w:line="240" w:lineRule="auto"/>
        <w:ind w:firstLine="360"/>
        <w:rPr>
          <w:rFonts w:ascii="Times New Roman" w:hAnsi="Times New Roman"/>
          <w:sz w:val="24"/>
          <w:szCs w:val="24"/>
        </w:rPr>
      </w:pPr>
      <w:r w:rsidRPr="0087496F">
        <w:rPr>
          <w:rFonts w:ascii="Times New Roman" w:hAnsi="Times New Roman"/>
          <w:sz w:val="24"/>
          <w:szCs w:val="24"/>
        </w:rPr>
        <w:t>...........................................</w:t>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t>…………………………</w:t>
      </w:r>
    </w:p>
    <w:p w:rsidR="00DD16A8" w:rsidRPr="0087496F" w:rsidRDefault="00DD16A8" w:rsidP="000F46CF">
      <w:pPr>
        <w:spacing w:after="0" w:line="240" w:lineRule="auto"/>
        <w:ind w:firstLine="360"/>
        <w:rPr>
          <w:rFonts w:ascii="Times New Roman" w:hAnsi="Times New Roman"/>
          <w:sz w:val="24"/>
          <w:szCs w:val="24"/>
        </w:rPr>
      </w:pPr>
    </w:p>
    <w:p w:rsidR="00DD16A8" w:rsidRDefault="00DD16A8" w:rsidP="000F46CF">
      <w:pPr>
        <w:spacing w:after="0" w:line="240" w:lineRule="auto"/>
        <w:ind w:firstLine="360"/>
        <w:rPr>
          <w:rFonts w:ascii="Times New Roman" w:hAnsi="Times New Roman"/>
          <w:sz w:val="24"/>
          <w:szCs w:val="24"/>
        </w:rPr>
      </w:pPr>
      <w:r w:rsidRPr="0087496F">
        <w:rPr>
          <w:rFonts w:ascii="Times New Roman" w:hAnsi="Times New Roman"/>
          <w:sz w:val="24"/>
          <w:szCs w:val="24"/>
        </w:rPr>
        <w:t>...........................................</w:t>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t>…………………………</w:t>
      </w:r>
    </w:p>
    <w:p w:rsidR="00DD16A8" w:rsidRDefault="00DD16A8" w:rsidP="000F46CF">
      <w:pPr>
        <w:spacing w:after="0" w:line="240" w:lineRule="auto"/>
        <w:ind w:firstLine="360"/>
        <w:rPr>
          <w:rFonts w:ascii="Times New Roman" w:hAnsi="Times New Roman"/>
          <w:sz w:val="24"/>
          <w:szCs w:val="24"/>
        </w:rPr>
      </w:pPr>
    </w:p>
    <w:p w:rsidR="00DD16A8" w:rsidRDefault="00DD16A8" w:rsidP="000F46CF">
      <w:pPr>
        <w:spacing w:after="0" w:line="240" w:lineRule="auto"/>
        <w:ind w:firstLine="360"/>
        <w:rPr>
          <w:rFonts w:ascii="Times New Roman" w:hAnsi="Times New Roman"/>
          <w:sz w:val="24"/>
          <w:szCs w:val="24"/>
        </w:rPr>
      </w:pPr>
    </w:p>
    <w:p w:rsidR="00DD16A8" w:rsidRDefault="00DD16A8" w:rsidP="000F46CF">
      <w:pPr>
        <w:spacing w:after="0" w:line="240" w:lineRule="auto"/>
        <w:ind w:firstLine="360"/>
        <w:rPr>
          <w:rFonts w:ascii="Times New Roman" w:hAnsi="Times New Roman"/>
          <w:sz w:val="24"/>
          <w:szCs w:val="24"/>
        </w:rPr>
      </w:pPr>
    </w:p>
    <w:p w:rsidR="00DD16A8" w:rsidRDefault="00DD16A8" w:rsidP="000F46CF">
      <w:pPr>
        <w:spacing w:after="0" w:line="240" w:lineRule="auto"/>
        <w:ind w:firstLine="360"/>
        <w:rPr>
          <w:rFonts w:ascii="Times New Roman" w:hAnsi="Times New Roman"/>
          <w:sz w:val="24"/>
          <w:szCs w:val="24"/>
        </w:rPr>
      </w:pPr>
    </w:p>
    <w:p w:rsidR="00DD16A8" w:rsidRDefault="00DD16A8" w:rsidP="000F46CF">
      <w:pPr>
        <w:spacing w:after="0" w:line="240" w:lineRule="auto"/>
        <w:ind w:firstLine="360"/>
        <w:rPr>
          <w:rFonts w:ascii="Times New Roman" w:hAnsi="Times New Roman"/>
          <w:sz w:val="24"/>
          <w:szCs w:val="24"/>
        </w:rPr>
      </w:pPr>
    </w:p>
    <w:p w:rsidR="00DD16A8" w:rsidRDefault="00DD16A8" w:rsidP="000F46CF">
      <w:pPr>
        <w:spacing w:after="0" w:line="240" w:lineRule="auto"/>
        <w:ind w:firstLine="360"/>
        <w:rPr>
          <w:rFonts w:ascii="Times New Roman" w:hAnsi="Times New Roman"/>
          <w:sz w:val="24"/>
          <w:szCs w:val="24"/>
        </w:rPr>
      </w:pPr>
    </w:p>
    <w:p w:rsidR="00DD16A8" w:rsidRDefault="00DD16A8" w:rsidP="000F46CF">
      <w:pPr>
        <w:spacing w:after="0" w:line="240" w:lineRule="auto"/>
        <w:ind w:firstLine="360"/>
        <w:rPr>
          <w:rFonts w:ascii="Times New Roman" w:hAnsi="Times New Roman"/>
          <w:sz w:val="24"/>
          <w:szCs w:val="24"/>
        </w:rPr>
      </w:pPr>
    </w:p>
    <w:p w:rsidR="00DD16A8" w:rsidRDefault="00DD16A8" w:rsidP="000F46CF">
      <w:pPr>
        <w:spacing w:after="0" w:line="240" w:lineRule="auto"/>
        <w:ind w:firstLine="360"/>
        <w:rPr>
          <w:rFonts w:ascii="Times New Roman" w:hAnsi="Times New Roman"/>
          <w:sz w:val="24"/>
          <w:szCs w:val="24"/>
        </w:rPr>
      </w:pPr>
    </w:p>
    <w:p w:rsidR="00DD16A8" w:rsidRDefault="00DD16A8" w:rsidP="00B16755">
      <w:pPr>
        <w:spacing w:after="0" w:line="240" w:lineRule="auto"/>
        <w:jc w:val="right"/>
        <w:rPr>
          <w:rFonts w:ascii="Times New Roman" w:hAnsi="Times New Roman"/>
          <w:b/>
          <w:sz w:val="24"/>
          <w:szCs w:val="24"/>
        </w:rPr>
      </w:pPr>
      <w:r w:rsidRPr="00B16755">
        <w:rPr>
          <w:rFonts w:ascii="Times New Roman" w:hAnsi="Times New Roman"/>
          <w:b/>
          <w:sz w:val="24"/>
          <w:szCs w:val="24"/>
        </w:rPr>
        <w:t>Załącznik nr 2</w:t>
      </w:r>
    </w:p>
    <w:p w:rsidR="00DD16A8" w:rsidRPr="00B16755" w:rsidRDefault="00DD16A8" w:rsidP="00B16755">
      <w:pPr>
        <w:spacing w:after="0" w:line="240" w:lineRule="auto"/>
        <w:jc w:val="right"/>
        <w:rPr>
          <w:rFonts w:ascii="Times New Roman" w:hAnsi="Times New Roman"/>
          <w:b/>
          <w:sz w:val="24"/>
          <w:szCs w:val="24"/>
        </w:rPr>
      </w:pPr>
      <w:r>
        <w:rPr>
          <w:rFonts w:ascii="Times New Roman" w:hAnsi="Times New Roman"/>
          <w:b/>
          <w:sz w:val="24"/>
          <w:szCs w:val="24"/>
        </w:rPr>
        <w:t>do umowy</w:t>
      </w:r>
    </w:p>
    <w:p w:rsidR="00DD16A8" w:rsidRPr="00B16755" w:rsidRDefault="00DD16A8" w:rsidP="00B16755">
      <w:pPr>
        <w:jc w:val="center"/>
        <w:rPr>
          <w:rFonts w:ascii="Times New Roman" w:hAnsi="Times New Roman"/>
          <w:sz w:val="24"/>
          <w:szCs w:val="24"/>
        </w:rPr>
      </w:pPr>
    </w:p>
    <w:p w:rsidR="00DD16A8" w:rsidRPr="00B16755" w:rsidRDefault="00DD16A8" w:rsidP="00B16755">
      <w:pPr>
        <w:jc w:val="center"/>
        <w:rPr>
          <w:rFonts w:ascii="Times New Roman" w:hAnsi="Times New Roman"/>
          <w:b/>
          <w:sz w:val="24"/>
          <w:szCs w:val="24"/>
        </w:rPr>
      </w:pPr>
      <w:r>
        <w:rPr>
          <w:rFonts w:ascii="Times New Roman" w:hAnsi="Times New Roman"/>
          <w:b/>
          <w:sz w:val="24"/>
          <w:szCs w:val="24"/>
        </w:rPr>
        <w:t xml:space="preserve">ZESTAWIENIE ILOŚCI WYKONANEJ </w:t>
      </w:r>
      <w:r w:rsidRPr="00B16755">
        <w:rPr>
          <w:rFonts w:ascii="Times New Roman" w:hAnsi="Times New Roman"/>
          <w:b/>
          <w:sz w:val="24"/>
          <w:szCs w:val="24"/>
        </w:rPr>
        <w:t>PRACY</w:t>
      </w:r>
    </w:p>
    <w:p w:rsidR="00DD16A8" w:rsidRPr="00B16755" w:rsidRDefault="00DD16A8" w:rsidP="00B16755">
      <w:pPr>
        <w:jc w:val="center"/>
        <w:rPr>
          <w:rFonts w:ascii="Times New Roman" w:hAnsi="Times New Roman"/>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3570"/>
        <w:gridCol w:w="1902"/>
        <w:gridCol w:w="1981"/>
        <w:gridCol w:w="2071"/>
      </w:tblGrid>
      <w:tr w:rsidR="00DD16A8" w:rsidRPr="00B16755" w:rsidTr="00B16755">
        <w:tc>
          <w:tcPr>
            <w:tcW w:w="746" w:type="dxa"/>
          </w:tcPr>
          <w:p w:rsidR="00DD16A8" w:rsidRPr="00B16755" w:rsidRDefault="00DD16A8" w:rsidP="00EA35AF">
            <w:pPr>
              <w:jc w:val="center"/>
              <w:rPr>
                <w:rFonts w:ascii="Times New Roman" w:hAnsi="Times New Roman"/>
                <w:sz w:val="24"/>
                <w:szCs w:val="24"/>
              </w:rPr>
            </w:pPr>
            <w:r w:rsidRPr="00B16755">
              <w:rPr>
                <w:rFonts w:ascii="Times New Roman" w:hAnsi="Times New Roman"/>
                <w:sz w:val="24"/>
                <w:szCs w:val="24"/>
              </w:rPr>
              <w:t>LP</w:t>
            </w:r>
          </w:p>
        </w:tc>
        <w:tc>
          <w:tcPr>
            <w:tcW w:w="3570" w:type="dxa"/>
          </w:tcPr>
          <w:p w:rsidR="00DD16A8" w:rsidRPr="00B16755" w:rsidRDefault="00DD16A8" w:rsidP="00EA35AF">
            <w:pPr>
              <w:jc w:val="center"/>
              <w:rPr>
                <w:rFonts w:ascii="Times New Roman" w:hAnsi="Times New Roman"/>
                <w:sz w:val="24"/>
                <w:szCs w:val="24"/>
              </w:rPr>
            </w:pPr>
            <w:r w:rsidRPr="00B16755">
              <w:rPr>
                <w:rFonts w:ascii="Times New Roman" w:hAnsi="Times New Roman"/>
                <w:sz w:val="24"/>
                <w:szCs w:val="24"/>
              </w:rPr>
              <w:t>Nazwa jednostkowa przedmiotu zamówienia</w:t>
            </w:r>
          </w:p>
        </w:tc>
        <w:tc>
          <w:tcPr>
            <w:tcW w:w="1902" w:type="dxa"/>
          </w:tcPr>
          <w:p w:rsidR="00DD16A8" w:rsidRPr="00B16755" w:rsidRDefault="00DD16A8" w:rsidP="00EA35AF">
            <w:pPr>
              <w:jc w:val="center"/>
              <w:rPr>
                <w:rFonts w:ascii="Times New Roman" w:hAnsi="Times New Roman"/>
                <w:sz w:val="24"/>
                <w:szCs w:val="24"/>
              </w:rPr>
            </w:pPr>
            <w:r>
              <w:rPr>
                <w:rFonts w:ascii="Times New Roman" w:hAnsi="Times New Roman"/>
                <w:sz w:val="24"/>
                <w:szCs w:val="24"/>
              </w:rPr>
              <w:t>Ilość</w:t>
            </w:r>
          </w:p>
        </w:tc>
        <w:tc>
          <w:tcPr>
            <w:tcW w:w="1981" w:type="dxa"/>
          </w:tcPr>
          <w:p w:rsidR="00DD16A8" w:rsidRPr="00B16755" w:rsidRDefault="00DD16A8" w:rsidP="00EA35AF">
            <w:pPr>
              <w:jc w:val="center"/>
              <w:rPr>
                <w:rFonts w:ascii="Times New Roman" w:hAnsi="Times New Roman"/>
                <w:sz w:val="24"/>
                <w:szCs w:val="24"/>
              </w:rPr>
            </w:pPr>
            <w:r w:rsidRPr="00B16755">
              <w:rPr>
                <w:rFonts w:ascii="Times New Roman" w:hAnsi="Times New Roman"/>
                <w:sz w:val="24"/>
                <w:szCs w:val="24"/>
              </w:rPr>
              <w:t xml:space="preserve">Cena usługi </w:t>
            </w:r>
          </w:p>
        </w:tc>
        <w:tc>
          <w:tcPr>
            <w:tcW w:w="2071" w:type="dxa"/>
          </w:tcPr>
          <w:p w:rsidR="00DD16A8" w:rsidRPr="00B16755" w:rsidRDefault="00DD16A8" w:rsidP="00EA35AF">
            <w:pPr>
              <w:jc w:val="center"/>
              <w:rPr>
                <w:rFonts w:ascii="Times New Roman" w:hAnsi="Times New Roman"/>
                <w:sz w:val="24"/>
                <w:szCs w:val="24"/>
              </w:rPr>
            </w:pPr>
            <w:r w:rsidRPr="00B16755">
              <w:rPr>
                <w:rFonts w:ascii="Times New Roman" w:hAnsi="Times New Roman"/>
                <w:sz w:val="24"/>
                <w:szCs w:val="24"/>
              </w:rPr>
              <w:t>Uwagi</w:t>
            </w:r>
          </w:p>
        </w:tc>
      </w:tr>
      <w:tr w:rsidR="00DD16A8" w:rsidRPr="00B16755" w:rsidTr="00B16755">
        <w:tc>
          <w:tcPr>
            <w:tcW w:w="746" w:type="dxa"/>
          </w:tcPr>
          <w:p w:rsidR="00DD16A8" w:rsidRPr="00B16755" w:rsidRDefault="00DD16A8" w:rsidP="00EA35AF">
            <w:pPr>
              <w:spacing w:line="360" w:lineRule="auto"/>
              <w:jc w:val="center"/>
              <w:rPr>
                <w:rFonts w:ascii="Times New Roman" w:hAnsi="Times New Roman"/>
                <w:sz w:val="24"/>
                <w:szCs w:val="24"/>
              </w:rPr>
            </w:pPr>
            <w:r w:rsidRPr="00B16755">
              <w:rPr>
                <w:rFonts w:ascii="Times New Roman" w:hAnsi="Times New Roman"/>
                <w:sz w:val="24"/>
                <w:szCs w:val="24"/>
              </w:rPr>
              <w:t>1</w:t>
            </w:r>
          </w:p>
        </w:tc>
        <w:tc>
          <w:tcPr>
            <w:tcW w:w="3570" w:type="dxa"/>
          </w:tcPr>
          <w:p w:rsidR="00DD16A8" w:rsidRPr="00B16755" w:rsidRDefault="00DD16A8" w:rsidP="00EA35AF">
            <w:pPr>
              <w:spacing w:line="360" w:lineRule="auto"/>
              <w:jc w:val="center"/>
              <w:rPr>
                <w:rFonts w:ascii="Times New Roman" w:hAnsi="Times New Roman"/>
                <w:sz w:val="24"/>
                <w:szCs w:val="24"/>
              </w:rPr>
            </w:pPr>
          </w:p>
        </w:tc>
        <w:tc>
          <w:tcPr>
            <w:tcW w:w="1902" w:type="dxa"/>
          </w:tcPr>
          <w:p w:rsidR="00DD16A8" w:rsidRPr="00B16755" w:rsidRDefault="00DD16A8" w:rsidP="00EA35AF">
            <w:pPr>
              <w:spacing w:line="360" w:lineRule="auto"/>
              <w:jc w:val="center"/>
              <w:rPr>
                <w:rFonts w:ascii="Times New Roman" w:hAnsi="Times New Roman"/>
                <w:sz w:val="24"/>
                <w:szCs w:val="24"/>
              </w:rPr>
            </w:pPr>
          </w:p>
        </w:tc>
        <w:tc>
          <w:tcPr>
            <w:tcW w:w="1981" w:type="dxa"/>
          </w:tcPr>
          <w:p w:rsidR="00DD16A8" w:rsidRPr="00B16755" w:rsidRDefault="00DD16A8" w:rsidP="00EA35AF">
            <w:pPr>
              <w:spacing w:line="360" w:lineRule="auto"/>
              <w:jc w:val="center"/>
              <w:rPr>
                <w:rFonts w:ascii="Times New Roman" w:hAnsi="Times New Roman"/>
                <w:sz w:val="24"/>
                <w:szCs w:val="24"/>
              </w:rPr>
            </w:pPr>
          </w:p>
        </w:tc>
        <w:tc>
          <w:tcPr>
            <w:tcW w:w="2071" w:type="dxa"/>
          </w:tcPr>
          <w:p w:rsidR="00DD16A8" w:rsidRPr="00B16755" w:rsidRDefault="00DD16A8" w:rsidP="00EA35AF">
            <w:pPr>
              <w:spacing w:line="360" w:lineRule="auto"/>
              <w:jc w:val="center"/>
              <w:rPr>
                <w:rFonts w:ascii="Times New Roman" w:hAnsi="Times New Roman"/>
                <w:sz w:val="24"/>
                <w:szCs w:val="24"/>
              </w:rPr>
            </w:pPr>
          </w:p>
        </w:tc>
      </w:tr>
      <w:tr w:rsidR="00DD16A8" w:rsidRPr="00B16755" w:rsidTr="00B16755">
        <w:tc>
          <w:tcPr>
            <w:tcW w:w="746" w:type="dxa"/>
          </w:tcPr>
          <w:p w:rsidR="00DD16A8" w:rsidRPr="00B16755" w:rsidRDefault="00DD16A8" w:rsidP="00EA35AF">
            <w:pPr>
              <w:spacing w:line="360" w:lineRule="auto"/>
              <w:jc w:val="center"/>
              <w:rPr>
                <w:rFonts w:ascii="Times New Roman" w:hAnsi="Times New Roman"/>
                <w:sz w:val="24"/>
                <w:szCs w:val="24"/>
              </w:rPr>
            </w:pPr>
            <w:r w:rsidRPr="00B16755">
              <w:rPr>
                <w:rFonts w:ascii="Times New Roman" w:hAnsi="Times New Roman"/>
                <w:sz w:val="24"/>
                <w:szCs w:val="24"/>
              </w:rPr>
              <w:t>2</w:t>
            </w:r>
          </w:p>
        </w:tc>
        <w:tc>
          <w:tcPr>
            <w:tcW w:w="3570" w:type="dxa"/>
          </w:tcPr>
          <w:p w:rsidR="00DD16A8" w:rsidRPr="00B16755" w:rsidRDefault="00DD16A8" w:rsidP="00EA35AF">
            <w:pPr>
              <w:spacing w:line="360" w:lineRule="auto"/>
              <w:jc w:val="center"/>
              <w:rPr>
                <w:rFonts w:ascii="Times New Roman" w:hAnsi="Times New Roman"/>
                <w:sz w:val="24"/>
                <w:szCs w:val="24"/>
              </w:rPr>
            </w:pPr>
          </w:p>
        </w:tc>
        <w:tc>
          <w:tcPr>
            <w:tcW w:w="1902" w:type="dxa"/>
          </w:tcPr>
          <w:p w:rsidR="00DD16A8" w:rsidRPr="00B16755" w:rsidRDefault="00DD16A8" w:rsidP="00EA35AF">
            <w:pPr>
              <w:spacing w:line="360" w:lineRule="auto"/>
              <w:jc w:val="center"/>
              <w:rPr>
                <w:rFonts w:ascii="Times New Roman" w:hAnsi="Times New Roman"/>
                <w:sz w:val="24"/>
                <w:szCs w:val="24"/>
              </w:rPr>
            </w:pPr>
          </w:p>
        </w:tc>
        <w:tc>
          <w:tcPr>
            <w:tcW w:w="1981" w:type="dxa"/>
          </w:tcPr>
          <w:p w:rsidR="00DD16A8" w:rsidRPr="00B16755" w:rsidRDefault="00DD16A8" w:rsidP="00EA35AF">
            <w:pPr>
              <w:spacing w:line="360" w:lineRule="auto"/>
              <w:jc w:val="center"/>
              <w:rPr>
                <w:rFonts w:ascii="Times New Roman" w:hAnsi="Times New Roman"/>
                <w:sz w:val="24"/>
                <w:szCs w:val="24"/>
              </w:rPr>
            </w:pPr>
          </w:p>
        </w:tc>
        <w:tc>
          <w:tcPr>
            <w:tcW w:w="2071" w:type="dxa"/>
          </w:tcPr>
          <w:p w:rsidR="00DD16A8" w:rsidRPr="00B16755" w:rsidRDefault="00DD16A8" w:rsidP="00EA35AF">
            <w:pPr>
              <w:spacing w:line="360" w:lineRule="auto"/>
              <w:jc w:val="center"/>
              <w:rPr>
                <w:rFonts w:ascii="Times New Roman" w:hAnsi="Times New Roman"/>
                <w:sz w:val="24"/>
                <w:szCs w:val="24"/>
              </w:rPr>
            </w:pPr>
          </w:p>
        </w:tc>
      </w:tr>
      <w:tr w:rsidR="00DD16A8" w:rsidRPr="00B16755" w:rsidTr="00B16755">
        <w:tc>
          <w:tcPr>
            <w:tcW w:w="746" w:type="dxa"/>
          </w:tcPr>
          <w:p w:rsidR="00DD16A8" w:rsidRPr="00B16755" w:rsidRDefault="00DD16A8" w:rsidP="00EA35AF">
            <w:pPr>
              <w:spacing w:line="360" w:lineRule="auto"/>
              <w:jc w:val="center"/>
              <w:rPr>
                <w:rFonts w:ascii="Times New Roman" w:hAnsi="Times New Roman"/>
                <w:sz w:val="24"/>
                <w:szCs w:val="24"/>
              </w:rPr>
            </w:pPr>
            <w:r w:rsidRPr="00B16755">
              <w:rPr>
                <w:rFonts w:ascii="Times New Roman" w:hAnsi="Times New Roman"/>
                <w:sz w:val="24"/>
                <w:szCs w:val="24"/>
              </w:rPr>
              <w:t>3</w:t>
            </w:r>
          </w:p>
        </w:tc>
        <w:tc>
          <w:tcPr>
            <w:tcW w:w="3570" w:type="dxa"/>
          </w:tcPr>
          <w:p w:rsidR="00DD16A8" w:rsidRPr="00B16755" w:rsidRDefault="00DD16A8" w:rsidP="00EA35AF">
            <w:pPr>
              <w:spacing w:line="360" w:lineRule="auto"/>
              <w:jc w:val="center"/>
              <w:rPr>
                <w:rFonts w:ascii="Times New Roman" w:hAnsi="Times New Roman"/>
                <w:sz w:val="24"/>
                <w:szCs w:val="24"/>
              </w:rPr>
            </w:pPr>
          </w:p>
        </w:tc>
        <w:tc>
          <w:tcPr>
            <w:tcW w:w="1902" w:type="dxa"/>
          </w:tcPr>
          <w:p w:rsidR="00DD16A8" w:rsidRPr="00B16755" w:rsidRDefault="00DD16A8" w:rsidP="00EA35AF">
            <w:pPr>
              <w:spacing w:line="360" w:lineRule="auto"/>
              <w:jc w:val="center"/>
              <w:rPr>
                <w:rFonts w:ascii="Times New Roman" w:hAnsi="Times New Roman"/>
                <w:sz w:val="24"/>
                <w:szCs w:val="24"/>
              </w:rPr>
            </w:pPr>
          </w:p>
        </w:tc>
        <w:tc>
          <w:tcPr>
            <w:tcW w:w="1981" w:type="dxa"/>
          </w:tcPr>
          <w:p w:rsidR="00DD16A8" w:rsidRPr="00B16755" w:rsidRDefault="00DD16A8" w:rsidP="00EA35AF">
            <w:pPr>
              <w:spacing w:line="360" w:lineRule="auto"/>
              <w:jc w:val="center"/>
              <w:rPr>
                <w:rFonts w:ascii="Times New Roman" w:hAnsi="Times New Roman"/>
                <w:sz w:val="24"/>
                <w:szCs w:val="24"/>
              </w:rPr>
            </w:pPr>
          </w:p>
        </w:tc>
        <w:tc>
          <w:tcPr>
            <w:tcW w:w="2071" w:type="dxa"/>
          </w:tcPr>
          <w:p w:rsidR="00DD16A8" w:rsidRPr="00B16755" w:rsidRDefault="00DD16A8" w:rsidP="00EA35AF">
            <w:pPr>
              <w:spacing w:line="360" w:lineRule="auto"/>
              <w:jc w:val="center"/>
              <w:rPr>
                <w:rFonts w:ascii="Times New Roman" w:hAnsi="Times New Roman"/>
                <w:sz w:val="24"/>
                <w:szCs w:val="24"/>
              </w:rPr>
            </w:pPr>
          </w:p>
        </w:tc>
      </w:tr>
      <w:tr w:rsidR="00DD16A8" w:rsidRPr="00B16755" w:rsidTr="00B16755">
        <w:tc>
          <w:tcPr>
            <w:tcW w:w="746" w:type="dxa"/>
          </w:tcPr>
          <w:p w:rsidR="00DD16A8" w:rsidRPr="00B16755" w:rsidRDefault="00DD16A8" w:rsidP="00EA35AF">
            <w:pPr>
              <w:spacing w:line="360" w:lineRule="auto"/>
              <w:jc w:val="center"/>
              <w:rPr>
                <w:rFonts w:ascii="Times New Roman" w:hAnsi="Times New Roman"/>
                <w:sz w:val="24"/>
                <w:szCs w:val="24"/>
              </w:rPr>
            </w:pPr>
            <w:r w:rsidRPr="00B16755">
              <w:rPr>
                <w:rFonts w:ascii="Times New Roman" w:hAnsi="Times New Roman"/>
                <w:sz w:val="24"/>
                <w:szCs w:val="24"/>
              </w:rPr>
              <w:t>4</w:t>
            </w:r>
          </w:p>
        </w:tc>
        <w:tc>
          <w:tcPr>
            <w:tcW w:w="3570" w:type="dxa"/>
          </w:tcPr>
          <w:p w:rsidR="00DD16A8" w:rsidRPr="00B16755" w:rsidRDefault="00DD16A8" w:rsidP="00EA35AF">
            <w:pPr>
              <w:spacing w:line="360" w:lineRule="auto"/>
              <w:jc w:val="center"/>
              <w:rPr>
                <w:rFonts w:ascii="Times New Roman" w:hAnsi="Times New Roman"/>
                <w:sz w:val="24"/>
                <w:szCs w:val="24"/>
              </w:rPr>
            </w:pPr>
          </w:p>
        </w:tc>
        <w:tc>
          <w:tcPr>
            <w:tcW w:w="1902" w:type="dxa"/>
          </w:tcPr>
          <w:p w:rsidR="00DD16A8" w:rsidRPr="00B16755" w:rsidRDefault="00DD16A8" w:rsidP="00EA35AF">
            <w:pPr>
              <w:spacing w:line="360" w:lineRule="auto"/>
              <w:jc w:val="center"/>
              <w:rPr>
                <w:rFonts w:ascii="Times New Roman" w:hAnsi="Times New Roman"/>
                <w:sz w:val="24"/>
                <w:szCs w:val="24"/>
              </w:rPr>
            </w:pPr>
          </w:p>
        </w:tc>
        <w:tc>
          <w:tcPr>
            <w:tcW w:w="1981" w:type="dxa"/>
          </w:tcPr>
          <w:p w:rsidR="00DD16A8" w:rsidRPr="00B16755" w:rsidRDefault="00DD16A8" w:rsidP="00EA35AF">
            <w:pPr>
              <w:spacing w:line="360" w:lineRule="auto"/>
              <w:jc w:val="center"/>
              <w:rPr>
                <w:rFonts w:ascii="Times New Roman" w:hAnsi="Times New Roman"/>
                <w:sz w:val="24"/>
                <w:szCs w:val="24"/>
              </w:rPr>
            </w:pPr>
          </w:p>
        </w:tc>
        <w:tc>
          <w:tcPr>
            <w:tcW w:w="2071" w:type="dxa"/>
          </w:tcPr>
          <w:p w:rsidR="00DD16A8" w:rsidRPr="00B16755" w:rsidRDefault="00DD16A8" w:rsidP="00EA35AF">
            <w:pPr>
              <w:spacing w:line="360" w:lineRule="auto"/>
              <w:jc w:val="center"/>
              <w:rPr>
                <w:rFonts w:ascii="Times New Roman" w:hAnsi="Times New Roman"/>
                <w:sz w:val="24"/>
                <w:szCs w:val="24"/>
              </w:rPr>
            </w:pPr>
          </w:p>
        </w:tc>
      </w:tr>
      <w:tr w:rsidR="00DD16A8" w:rsidRPr="00B16755" w:rsidTr="00B16755">
        <w:tc>
          <w:tcPr>
            <w:tcW w:w="746" w:type="dxa"/>
          </w:tcPr>
          <w:p w:rsidR="00DD16A8" w:rsidRPr="00B16755" w:rsidRDefault="00DD16A8" w:rsidP="00EA35AF">
            <w:pPr>
              <w:spacing w:line="360" w:lineRule="auto"/>
              <w:jc w:val="center"/>
              <w:rPr>
                <w:rFonts w:ascii="Times New Roman" w:hAnsi="Times New Roman"/>
                <w:sz w:val="24"/>
                <w:szCs w:val="24"/>
              </w:rPr>
            </w:pPr>
            <w:r w:rsidRPr="00B16755">
              <w:rPr>
                <w:rFonts w:ascii="Times New Roman" w:hAnsi="Times New Roman"/>
                <w:sz w:val="24"/>
                <w:szCs w:val="24"/>
              </w:rPr>
              <w:t>5</w:t>
            </w:r>
          </w:p>
        </w:tc>
        <w:tc>
          <w:tcPr>
            <w:tcW w:w="3570" w:type="dxa"/>
          </w:tcPr>
          <w:p w:rsidR="00DD16A8" w:rsidRPr="00B16755" w:rsidRDefault="00DD16A8" w:rsidP="00EA35AF">
            <w:pPr>
              <w:spacing w:line="360" w:lineRule="auto"/>
              <w:jc w:val="center"/>
              <w:rPr>
                <w:rFonts w:ascii="Times New Roman" w:hAnsi="Times New Roman"/>
                <w:sz w:val="24"/>
                <w:szCs w:val="24"/>
              </w:rPr>
            </w:pPr>
          </w:p>
        </w:tc>
        <w:tc>
          <w:tcPr>
            <w:tcW w:w="1902" w:type="dxa"/>
          </w:tcPr>
          <w:p w:rsidR="00DD16A8" w:rsidRPr="00B16755" w:rsidRDefault="00DD16A8" w:rsidP="00EA35AF">
            <w:pPr>
              <w:spacing w:line="360" w:lineRule="auto"/>
              <w:jc w:val="center"/>
              <w:rPr>
                <w:rFonts w:ascii="Times New Roman" w:hAnsi="Times New Roman"/>
                <w:sz w:val="24"/>
                <w:szCs w:val="24"/>
              </w:rPr>
            </w:pPr>
          </w:p>
        </w:tc>
        <w:tc>
          <w:tcPr>
            <w:tcW w:w="1981" w:type="dxa"/>
          </w:tcPr>
          <w:p w:rsidR="00DD16A8" w:rsidRPr="00B16755" w:rsidRDefault="00DD16A8" w:rsidP="00EA35AF">
            <w:pPr>
              <w:spacing w:line="360" w:lineRule="auto"/>
              <w:jc w:val="center"/>
              <w:rPr>
                <w:rFonts w:ascii="Times New Roman" w:hAnsi="Times New Roman"/>
                <w:sz w:val="24"/>
                <w:szCs w:val="24"/>
              </w:rPr>
            </w:pPr>
          </w:p>
        </w:tc>
        <w:tc>
          <w:tcPr>
            <w:tcW w:w="2071" w:type="dxa"/>
          </w:tcPr>
          <w:p w:rsidR="00DD16A8" w:rsidRPr="00B16755" w:rsidRDefault="00DD16A8" w:rsidP="00EA35AF">
            <w:pPr>
              <w:spacing w:line="360" w:lineRule="auto"/>
              <w:jc w:val="center"/>
              <w:rPr>
                <w:rFonts w:ascii="Times New Roman" w:hAnsi="Times New Roman"/>
                <w:sz w:val="24"/>
                <w:szCs w:val="24"/>
              </w:rPr>
            </w:pPr>
          </w:p>
        </w:tc>
      </w:tr>
      <w:tr w:rsidR="00DD16A8" w:rsidRPr="00B16755" w:rsidTr="00B16755">
        <w:tc>
          <w:tcPr>
            <w:tcW w:w="746" w:type="dxa"/>
          </w:tcPr>
          <w:p w:rsidR="00DD16A8" w:rsidRPr="00B16755" w:rsidRDefault="00DD16A8" w:rsidP="00EA35AF">
            <w:pPr>
              <w:spacing w:line="360" w:lineRule="auto"/>
              <w:jc w:val="center"/>
              <w:rPr>
                <w:rFonts w:ascii="Times New Roman" w:hAnsi="Times New Roman"/>
                <w:sz w:val="24"/>
                <w:szCs w:val="24"/>
              </w:rPr>
            </w:pPr>
            <w:r w:rsidRPr="00B16755">
              <w:rPr>
                <w:rFonts w:ascii="Times New Roman" w:hAnsi="Times New Roman"/>
                <w:sz w:val="24"/>
                <w:szCs w:val="24"/>
              </w:rPr>
              <w:t>6</w:t>
            </w:r>
          </w:p>
        </w:tc>
        <w:tc>
          <w:tcPr>
            <w:tcW w:w="3570" w:type="dxa"/>
          </w:tcPr>
          <w:p w:rsidR="00DD16A8" w:rsidRPr="00B16755" w:rsidRDefault="00DD16A8" w:rsidP="00EA35AF">
            <w:pPr>
              <w:spacing w:line="360" w:lineRule="auto"/>
              <w:jc w:val="center"/>
              <w:rPr>
                <w:rFonts w:ascii="Times New Roman" w:hAnsi="Times New Roman"/>
                <w:sz w:val="24"/>
                <w:szCs w:val="24"/>
              </w:rPr>
            </w:pPr>
          </w:p>
        </w:tc>
        <w:tc>
          <w:tcPr>
            <w:tcW w:w="1902" w:type="dxa"/>
          </w:tcPr>
          <w:p w:rsidR="00DD16A8" w:rsidRPr="00B16755" w:rsidRDefault="00DD16A8" w:rsidP="00EA35AF">
            <w:pPr>
              <w:spacing w:line="360" w:lineRule="auto"/>
              <w:jc w:val="center"/>
              <w:rPr>
                <w:rFonts w:ascii="Times New Roman" w:hAnsi="Times New Roman"/>
                <w:sz w:val="24"/>
                <w:szCs w:val="24"/>
              </w:rPr>
            </w:pPr>
          </w:p>
        </w:tc>
        <w:tc>
          <w:tcPr>
            <w:tcW w:w="1981" w:type="dxa"/>
          </w:tcPr>
          <w:p w:rsidR="00DD16A8" w:rsidRPr="00B16755" w:rsidRDefault="00DD16A8" w:rsidP="00EA35AF">
            <w:pPr>
              <w:spacing w:line="360" w:lineRule="auto"/>
              <w:jc w:val="center"/>
              <w:rPr>
                <w:rFonts w:ascii="Times New Roman" w:hAnsi="Times New Roman"/>
                <w:sz w:val="24"/>
                <w:szCs w:val="24"/>
              </w:rPr>
            </w:pPr>
          </w:p>
        </w:tc>
        <w:tc>
          <w:tcPr>
            <w:tcW w:w="2071" w:type="dxa"/>
          </w:tcPr>
          <w:p w:rsidR="00DD16A8" w:rsidRPr="00B16755" w:rsidRDefault="00DD16A8" w:rsidP="00EA35AF">
            <w:pPr>
              <w:spacing w:line="360" w:lineRule="auto"/>
              <w:jc w:val="center"/>
              <w:rPr>
                <w:rFonts w:ascii="Times New Roman" w:hAnsi="Times New Roman"/>
                <w:sz w:val="24"/>
                <w:szCs w:val="24"/>
              </w:rPr>
            </w:pPr>
          </w:p>
        </w:tc>
      </w:tr>
      <w:tr w:rsidR="00DD16A8" w:rsidRPr="00B16755" w:rsidTr="00B16755">
        <w:tc>
          <w:tcPr>
            <w:tcW w:w="746" w:type="dxa"/>
          </w:tcPr>
          <w:p w:rsidR="00DD16A8" w:rsidRPr="00B16755" w:rsidRDefault="00DD16A8" w:rsidP="00EA35AF">
            <w:pPr>
              <w:spacing w:line="360" w:lineRule="auto"/>
              <w:jc w:val="center"/>
              <w:rPr>
                <w:rFonts w:ascii="Times New Roman" w:hAnsi="Times New Roman"/>
                <w:sz w:val="24"/>
                <w:szCs w:val="24"/>
              </w:rPr>
            </w:pPr>
            <w:r w:rsidRPr="00B16755">
              <w:rPr>
                <w:rFonts w:ascii="Times New Roman" w:hAnsi="Times New Roman"/>
                <w:sz w:val="24"/>
                <w:szCs w:val="24"/>
              </w:rPr>
              <w:t>7</w:t>
            </w:r>
          </w:p>
        </w:tc>
        <w:tc>
          <w:tcPr>
            <w:tcW w:w="3570" w:type="dxa"/>
          </w:tcPr>
          <w:p w:rsidR="00DD16A8" w:rsidRPr="00B16755" w:rsidRDefault="00DD16A8" w:rsidP="00EA35AF">
            <w:pPr>
              <w:spacing w:line="360" w:lineRule="auto"/>
              <w:jc w:val="center"/>
              <w:rPr>
                <w:rFonts w:ascii="Times New Roman" w:hAnsi="Times New Roman"/>
                <w:sz w:val="24"/>
                <w:szCs w:val="24"/>
              </w:rPr>
            </w:pPr>
          </w:p>
        </w:tc>
        <w:tc>
          <w:tcPr>
            <w:tcW w:w="1902" w:type="dxa"/>
          </w:tcPr>
          <w:p w:rsidR="00DD16A8" w:rsidRPr="00B16755" w:rsidRDefault="00DD16A8" w:rsidP="00EA35AF">
            <w:pPr>
              <w:spacing w:line="360" w:lineRule="auto"/>
              <w:jc w:val="center"/>
              <w:rPr>
                <w:rFonts w:ascii="Times New Roman" w:hAnsi="Times New Roman"/>
                <w:sz w:val="24"/>
                <w:szCs w:val="24"/>
              </w:rPr>
            </w:pPr>
          </w:p>
        </w:tc>
        <w:tc>
          <w:tcPr>
            <w:tcW w:w="1981" w:type="dxa"/>
          </w:tcPr>
          <w:p w:rsidR="00DD16A8" w:rsidRPr="00B16755" w:rsidRDefault="00DD16A8" w:rsidP="00EA35AF">
            <w:pPr>
              <w:spacing w:line="360" w:lineRule="auto"/>
              <w:jc w:val="center"/>
              <w:rPr>
                <w:rFonts w:ascii="Times New Roman" w:hAnsi="Times New Roman"/>
                <w:sz w:val="24"/>
                <w:szCs w:val="24"/>
              </w:rPr>
            </w:pPr>
          </w:p>
        </w:tc>
        <w:tc>
          <w:tcPr>
            <w:tcW w:w="2071" w:type="dxa"/>
          </w:tcPr>
          <w:p w:rsidR="00DD16A8" w:rsidRPr="00B16755" w:rsidRDefault="00DD16A8" w:rsidP="00EA35AF">
            <w:pPr>
              <w:spacing w:line="360" w:lineRule="auto"/>
              <w:jc w:val="center"/>
              <w:rPr>
                <w:rFonts w:ascii="Times New Roman" w:hAnsi="Times New Roman"/>
                <w:sz w:val="24"/>
                <w:szCs w:val="24"/>
              </w:rPr>
            </w:pPr>
          </w:p>
        </w:tc>
      </w:tr>
      <w:tr w:rsidR="00DD16A8" w:rsidRPr="00B16755" w:rsidTr="00B16755">
        <w:tc>
          <w:tcPr>
            <w:tcW w:w="746" w:type="dxa"/>
          </w:tcPr>
          <w:p w:rsidR="00DD16A8" w:rsidRPr="00B16755" w:rsidRDefault="00DD16A8" w:rsidP="00EA35AF">
            <w:pPr>
              <w:spacing w:line="360" w:lineRule="auto"/>
              <w:jc w:val="center"/>
              <w:rPr>
                <w:rFonts w:ascii="Times New Roman" w:hAnsi="Times New Roman"/>
                <w:sz w:val="24"/>
                <w:szCs w:val="24"/>
              </w:rPr>
            </w:pPr>
            <w:r w:rsidRPr="00B16755">
              <w:rPr>
                <w:rFonts w:ascii="Times New Roman" w:hAnsi="Times New Roman"/>
                <w:sz w:val="24"/>
                <w:szCs w:val="24"/>
              </w:rPr>
              <w:t>8</w:t>
            </w:r>
          </w:p>
        </w:tc>
        <w:tc>
          <w:tcPr>
            <w:tcW w:w="3570" w:type="dxa"/>
          </w:tcPr>
          <w:p w:rsidR="00DD16A8" w:rsidRPr="00B16755" w:rsidRDefault="00DD16A8" w:rsidP="00EA35AF">
            <w:pPr>
              <w:spacing w:line="360" w:lineRule="auto"/>
              <w:jc w:val="center"/>
              <w:rPr>
                <w:rFonts w:ascii="Times New Roman" w:hAnsi="Times New Roman"/>
                <w:sz w:val="24"/>
                <w:szCs w:val="24"/>
              </w:rPr>
            </w:pPr>
          </w:p>
        </w:tc>
        <w:tc>
          <w:tcPr>
            <w:tcW w:w="1902" w:type="dxa"/>
          </w:tcPr>
          <w:p w:rsidR="00DD16A8" w:rsidRPr="00B16755" w:rsidRDefault="00DD16A8" w:rsidP="00EA35AF">
            <w:pPr>
              <w:spacing w:line="360" w:lineRule="auto"/>
              <w:jc w:val="center"/>
              <w:rPr>
                <w:rFonts w:ascii="Times New Roman" w:hAnsi="Times New Roman"/>
                <w:sz w:val="24"/>
                <w:szCs w:val="24"/>
              </w:rPr>
            </w:pPr>
          </w:p>
        </w:tc>
        <w:tc>
          <w:tcPr>
            <w:tcW w:w="1981" w:type="dxa"/>
          </w:tcPr>
          <w:p w:rsidR="00DD16A8" w:rsidRPr="00B16755" w:rsidRDefault="00DD16A8" w:rsidP="00EA35AF">
            <w:pPr>
              <w:spacing w:line="360" w:lineRule="auto"/>
              <w:jc w:val="center"/>
              <w:rPr>
                <w:rFonts w:ascii="Times New Roman" w:hAnsi="Times New Roman"/>
                <w:sz w:val="24"/>
                <w:szCs w:val="24"/>
              </w:rPr>
            </w:pPr>
          </w:p>
        </w:tc>
        <w:tc>
          <w:tcPr>
            <w:tcW w:w="2071" w:type="dxa"/>
          </w:tcPr>
          <w:p w:rsidR="00DD16A8" w:rsidRPr="00B16755" w:rsidRDefault="00DD16A8" w:rsidP="00EA35AF">
            <w:pPr>
              <w:spacing w:line="360" w:lineRule="auto"/>
              <w:jc w:val="center"/>
              <w:rPr>
                <w:rFonts w:ascii="Times New Roman" w:hAnsi="Times New Roman"/>
                <w:sz w:val="24"/>
                <w:szCs w:val="24"/>
              </w:rPr>
            </w:pPr>
          </w:p>
        </w:tc>
      </w:tr>
      <w:tr w:rsidR="00DD16A8" w:rsidRPr="00B16755" w:rsidTr="00B16755">
        <w:tc>
          <w:tcPr>
            <w:tcW w:w="746" w:type="dxa"/>
          </w:tcPr>
          <w:p w:rsidR="00DD16A8" w:rsidRPr="00B16755" w:rsidRDefault="00DD16A8" w:rsidP="00EA35AF">
            <w:pPr>
              <w:spacing w:line="360" w:lineRule="auto"/>
              <w:jc w:val="center"/>
              <w:rPr>
                <w:rFonts w:ascii="Times New Roman" w:hAnsi="Times New Roman"/>
                <w:sz w:val="24"/>
                <w:szCs w:val="24"/>
              </w:rPr>
            </w:pPr>
            <w:r w:rsidRPr="00B16755">
              <w:rPr>
                <w:rFonts w:ascii="Times New Roman" w:hAnsi="Times New Roman"/>
                <w:sz w:val="24"/>
                <w:szCs w:val="24"/>
              </w:rPr>
              <w:t>9</w:t>
            </w:r>
          </w:p>
        </w:tc>
        <w:tc>
          <w:tcPr>
            <w:tcW w:w="3570" w:type="dxa"/>
          </w:tcPr>
          <w:p w:rsidR="00DD16A8" w:rsidRPr="00B16755" w:rsidRDefault="00DD16A8" w:rsidP="00EA35AF">
            <w:pPr>
              <w:spacing w:line="360" w:lineRule="auto"/>
              <w:jc w:val="center"/>
              <w:rPr>
                <w:rFonts w:ascii="Times New Roman" w:hAnsi="Times New Roman"/>
                <w:sz w:val="24"/>
                <w:szCs w:val="24"/>
              </w:rPr>
            </w:pPr>
          </w:p>
        </w:tc>
        <w:tc>
          <w:tcPr>
            <w:tcW w:w="1902" w:type="dxa"/>
          </w:tcPr>
          <w:p w:rsidR="00DD16A8" w:rsidRPr="00B16755" w:rsidRDefault="00DD16A8" w:rsidP="00EA35AF">
            <w:pPr>
              <w:spacing w:line="360" w:lineRule="auto"/>
              <w:jc w:val="center"/>
              <w:rPr>
                <w:rFonts w:ascii="Times New Roman" w:hAnsi="Times New Roman"/>
                <w:sz w:val="24"/>
                <w:szCs w:val="24"/>
              </w:rPr>
            </w:pPr>
          </w:p>
        </w:tc>
        <w:tc>
          <w:tcPr>
            <w:tcW w:w="1981" w:type="dxa"/>
          </w:tcPr>
          <w:p w:rsidR="00DD16A8" w:rsidRPr="00B16755" w:rsidRDefault="00DD16A8" w:rsidP="00EA35AF">
            <w:pPr>
              <w:spacing w:line="360" w:lineRule="auto"/>
              <w:jc w:val="center"/>
              <w:rPr>
                <w:rFonts w:ascii="Times New Roman" w:hAnsi="Times New Roman"/>
                <w:sz w:val="24"/>
                <w:szCs w:val="24"/>
              </w:rPr>
            </w:pPr>
          </w:p>
        </w:tc>
        <w:tc>
          <w:tcPr>
            <w:tcW w:w="2071" w:type="dxa"/>
          </w:tcPr>
          <w:p w:rsidR="00DD16A8" w:rsidRPr="00B16755" w:rsidRDefault="00DD16A8" w:rsidP="00EA35AF">
            <w:pPr>
              <w:spacing w:line="360" w:lineRule="auto"/>
              <w:jc w:val="center"/>
              <w:rPr>
                <w:rFonts w:ascii="Times New Roman" w:hAnsi="Times New Roman"/>
                <w:sz w:val="24"/>
                <w:szCs w:val="24"/>
              </w:rPr>
            </w:pPr>
          </w:p>
        </w:tc>
      </w:tr>
      <w:tr w:rsidR="00DD16A8" w:rsidRPr="00B16755" w:rsidTr="00B16755">
        <w:tc>
          <w:tcPr>
            <w:tcW w:w="746" w:type="dxa"/>
          </w:tcPr>
          <w:p w:rsidR="00DD16A8" w:rsidRPr="00B16755" w:rsidRDefault="00DD16A8" w:rsidP="00EA35AF">
            <w:pPr>
              <w:spacing w:line="360" w:lineRule="auto"/>
              <w:jc w:val="center"/>
              <w:rPr>
                <w:rFonts w:ascii="Times New Roman" w:hAnsi="Times New Roman"/>
                <w:sz w:val="24"/>
                <w:szCs w:val="24"/>
              </w:rPr>
            </w:pPr>
            <w:r w:rsidRPr="00B16755">
              <w:rPr>
                <w:rFonts w:ascii="Times New Roman" w:hAnsi="Times New Roman"/>
                <w:sz w:val="24"/>
                <w:szCs w:val="24"/>
              </w:rPr>
              <w:t>10</w:t>
            </w:r>
          </w:p>
        </w:tc>
        <w:tc>
          <w:tcPr>
            <w:tcW w:w="3570" w:type="dxa"/>
          </w:tcPr>
          <w:p w:rsidR="00DD16A8" w:rsidRPr="00B16755" w:rsidRDefault="00DD16A8" w:rsidP="00EA35AF">
            <w:pPr>
              <w:spacing w:line="360" w:lineRule="auto"/>
              <w:jc w:val="center"/>
              <w:rPr>
                <w:rFonts w:ascii="Times New Roman" w:hAnsi="Times New Roman"/>
                <w:sz w:val="24"/>
                <w:szCs w:val="24"/>
              </w:rPr>
            </w:pPr>
          </w:p>
        </w:tc>
        <w:tc>
          <w:tcPr>
            <w:tcW w:w="1902" w:type="dxa"/>
          </w:tcPr>
          <w:p w:rsidR="00DD16A8" w:rsidRPr="00B16755" w:rsidRDefault="00DD16A8" w:rsidP="00EA35AF">
            <w:pPr>
              <w:spacing w:line="360" w:lineRule="auto"/>
              <w:jc w:val="center"/>
              <w:rPr>
                <w:rFonts w:ascii="Times New Roman" w:hAnsi="Times New Roman"/>
                <w:sz w:val="24"/>
                <w:szCs w:val="24"/>
              </w:rPr>
            </w:pPr>
          </w:p>
        </w:tc>
        <w:tc>
          <w:tcPr>
            <w:tcW w:w="1981" w:type="dxa"/>
          </w:tcPr>
          <w:p w:rsidR="00DD16A8" w:rsidRPr="00B16755" w:rsidRDefault="00DD16A8" w:rsidP="00EA35AF">
            <w:pPr>
              <w:spacing w:line="360" w:lineRule="auto"/>
              <w:jc w:val="center"/>
              <w:rPr>
                <w:rFonts w:ascii="Times New Roman" w:hAnsi="Times New Roman"/>
                <w:sz w:val="24"/>
                <w:szCs w:val="24"/>
              </w:rPr>
            </w:pPr>
          </w:p>
        </w:tc>
        <w:tc>
          <w:tcPr>
            <w:tcW w:w="2071" w:type="dxa"/>
          </w:tcPr>
          <w:p w:rsidR="00DD16A8" w:rsidRPr="00B16755" w:rsidRDefault="00DD16A8" w:rsidP="00EA35AF">
            <w:pPr>
              <w:spacing w:line="360" w:lineRule="auto"/>
              <w:jc w:val="center"/>
              <w:rPr>
                <w:rFonts w:ascii="Times New Roman" w:hAnsi="Times New Roman"/>
                <w:sz w:val="24"/>
                <w:szCs w:val="24"/>
              </w:rPr>
            </w:pPr>
          </w:p>
        </w:tc>
      </w:tr>
    </w:tbl>
    <w:p w:rsidR="00DD16A8" w:rsidRPr="00B16755" w:rsidRDefault="00DD16A8" w:rsidP="00B16755">
      <w:pPr>
        <w:rPr>
          <w:rFonts w:ascii="Times New Roman" w:hAnsi="Times New Roman"/>
          <w:sz w:val="24"/>
          <w:szCs w:val="24"/>
        </w:rPr>
      </w:pPr>
    </w:p>
    <w:p w:rsidR="00DD16A8" w:rsidRPr="00B16755" w:rsidRDefault="00DD16A8" w:rsidP="00B16755">
      <w:pPr>
        <w:jc w:val="center"/>
        <w:rPr>
          <w:rFonts w:ascii="Times New Roman" w:hAnsi="Times New Roman"/>
          <w:sz w:val="24"/>
          <w:szCs w:val="24"/>
        </w:rPr>
      </w:pPr>
    </w:p>
    <w:p w:rsidR="00DD16A8" w:rsidRPr="00B16755" w:rsidRDefault="00DD16A8" w:rsidP="00B16755">
      <w:pPr>
        <w:ind w:left="4248" w:firstLine="708"/>
        <w:jc w:val="center"/>
        <w:rPr>
          <w:rFonts w:ascii="Times New Roman" w:hAnsi="Times New Roman"/>
          <w:sz w:val="24"/>
          <w:szCs w:val="24"/>
        </w:rPr>
      </w:pPr>
      <w:r w:rsidRPr="00B16755">
        <w:rPr>
          <w:rFonts w:ascii="Times New Roman" w:hAnsi="Times New Roman"/>
          <w:sz w:val="24"/>
          <w:szCs w:val="24"/>
        </w:rPr>
        <w:t xml:space="preserve">Wykonawca </w:t>
      </w:r>
    </w:p>
    <w:p w:rsidR="00DD16A8" w:rsidRPr="00B16755" w:rsidRDefault="00DD16A8" w:rsidP="00B16755">
      <w:pPr>
        <w:ind w:left="4248" w:firstLine="708"/>
        <w:jc w:val="center"/>
        <w:rPr>
          <w:rFonts w:ascii="Times New Roman" w:hAnsi="Times New Roman"/>
          <w:sz w:val="24"/>
          <w:szCs w:val="24"/>
        </w:rPr>
      </w:pPr>
      <w:r w:rsidRPr="00B16755">
        <w:rPr>
          <w:rFonts w:ascii="Times New Roman" w:hAnsi="Times New Roman"/>
          <w:sz w:val="24"/>
          <w:szCs w:val="24"/>
        </w:rPr>
        <w:t>…………………………….</w:t>
      </w:r>
    </w:p>
    <w:p w:rsidR="00DD16A8" w:rsidRPr="00B16755" w:rsidRDefault="00DD16A8" w:rsidP="00B16755">
      <w:pPr>
        <w:ind w:left="5672" w:firstLine="709"/>
        <w:rPr>
          <w:rFonts w:ascii="Times New Roman" w:hAnsi="Times New Roman"/>
          <w:sz w:val="24"/>
          <w:szCs w:val="24"/>
        </w:rPr>
      </w:pPr>
      <w:r w:rsidRPr="00B16755">
        <w:rPr>
          <w:rFonts w:ascii="Times New Roman" w:hAnsi="Times New Roman"/>
          <w:sz w:val="24"/>
          <w:szCs w:val="24"/>
        </w:rPr>
        <w:t xml:space="preserve">  (imię i nazwisko)</w:t>
      </w:r>
    </w:p>
    <w:p w:rsidR="00DD16A8" w:rsidRPr="00B16755" w:rsidRDefault="00DD16A8" w:rsidP="00B16755">
      <w:pPr>
        <w:ind w:left="5672" w:firstLine="709"/>
        <w:rPr>
          <w:rFonts w:ascii="Times New Roman" w:hAnsi="Times New Roman"/>
          <w:sz w:val="24"/>
          <w:szCs w:val="24"/>
        </w:rPr>
      </w:pPr>
    </w:p>
    <w:p w:rsidR="00DD16A8" w:rsidRPr="00B16755" w:rsidRDefault="00DD16A8" w:rsidP="00B16755">
      <w:pPr>
        <w:ind w:left="5672" w:firstLine="709"/>
        <w:rPr>
          <w:rFonts w:ascii="Times New Roman" w:hAnsi="Times New Roman"/>
          <w:sz w:val="24"/>
          <w:szCs w:val="24"/>
        </w:rPr>
      </w:pPr>
    </w:p>
    <w:p w:rsidR="00DD16A8" w:rsidRPr="00B16755" w:rsidRDefault="00DD16A8" w:rsidP="00B16755">
      <w:pPr>
        <w:ind w:left="5672" w:firstLine="709"/>
        <w:rPr>
          <w:rFonts w:ascii="Times New Roman" w:hAnsi="Times New Roman"/>
          <w:sz w:val="24"/>
          <w:szCs w:val="24"/>
        </w:rPr>
      </w:pPr>
    </w:p>
    <w:p w:rsidR="00DD16A8" w:rsidRPr="00B16755" w:rsidRDefault="00DD16A8" w:rsidP="00B16755">
      <w:pPr>
        <w:ind w:left="5672" w:firstLine="709"/>
        <w:rPr>
          <w:rFonts w:ascii="Times New Roman" w:hAnsi="Times New Roman"/>
          <w:sz w:val="24"/>
          <w:szCs w:val="24"/>
        </w:rPr>
      </w:pPr>
    </w:p>
    <w:p w:rsidR="00DD16A8" w:rsidRDefault="00DD16A8" w:rsidP="00B16755">
      <w:pPr>
        <w:ind w:left="5672" w:firstLine="709"/>
        <w:rPr>
          <w:sz w:val="16"/>
          <w:szCs w:val="16"/>
        </w:rPr>
      </w:pPr>
    </w:p>
    <w:p w:rsidR="00DD16A8" w:rsidRDefault="00DD16A8" w:rsidP="00B16755">
      <w:pPr>
        <w:ind w:left="5672" w:firstLine="709"/>
        <w:rPr>
          <w:sz w:val="16"/>
          <w:szCs w:val="16"/>
        </w:rPr>
      </w:pPr>
    </w:p>
    <w:p w:rsidR="00DD16A8" w:rsidRDefault="00DD16A8" w:rsidP="00B16755">
      <w:pPr>
        <w:ind w:left="5672" w:firstLine="709"/>
        <w:rPr>
          <w:sz w:val="16"/>
          <w:szCs w:val="16"/>
        </w:rPr>
      </w:pPr>
    </w:p>
    <w:p w:rsidR="00DD16A8" w:rsidRDefault="00DD16A8" w:rsidP="00B16755">
      <w:pPr>
        <w:ind w:left="5672" w:firstLine="709"/>
        <w:rPr>
          <w:sz w:val="16"/>
          <w:szCs w:val="16"/>
        </w:rPr>
      </w:pPr>
    </w:p>
    <w:p w:rsidR="00DD16A8" w:rsidRDefault="00DD16A8" w:rsidP="00B16755">
      <w:pPr>
        <w:ind w:left="5672" w:firstLine="709"/>
        <w:rPr>
          <w:sz w:val="16"/>
          <w:szCs w:val="16"/>
        </w:rPr>
      </w:pPr>
    </w:p>
    <w:p w:rsidR="00DD16A8" w:rsidRDefault="00DD16A8" w:rsidP="00B16755">
      <w:pPr>
        <w:ind w:left="5672" w:firstLine="709"/>
        <w:rPr>
          <w:sz w:val="16"/>
          <w:szCs w:val="16"/>
        </w:rPr>
      </w:pPr>
    </w:p>
    <w:p w:rsidR="00DD16A8" w:rsidRDefault="00DD16A8" w:rsidP="00AF5647">
      <w:pPr>
        <w:spacing w:after="0" w:line="240" w:lineRule="auto"/>
        <w:jc w:val="right"/>
        <w:rPr>
          <w:rFonts w:ascii="Times New Roman" w:hAnsi="Times New Roman"/>
          <w:b/>
          <w:sz w:val="24"/>
          <w:szCs w:val="24"/>
        </w:rPr>
      </w:pPr>
      <w:r>
        <w:rPr>
          <w:rFonts w:ascii="Times New Roman" w:hAnsi="Times New Roman"/>
          <w:b/>
          <w:sz w:val="24"/>
          <w:szCs w:val="24"/>
        </w:rPr>
        <w:t>Załącznik nr 3</w:t>
      </w:r>
      <w:r w:rsidRPr="006A24B2">
        <w:rPr>
          <w:rFonts w:ascii="Times New Roman" w:hAnsi="Times New Roman"/>
          <w:b/>
          <w:sz w:val="24"/>
          <w:szCs w:val="24"/>
        </w:rPr>
        <w:t xml:space="preserve"> </w:t>
      </w:r>
    </w:p>
    <w:p w:rsidR="00DD16A8" w:rsidRDefault="00DD16A8" w:rsidP="00AF5647">
      <w:pPr>
        <w:spacing w:after="0" w:line="240" w:lineRule="auto"/>
        <w:jc w:val="right"/>
        <w:rPr>
          <w:rFonts w:ascii="Times New Roman" w:hAnsi="Times New Roman"/>
          <w:b/>
          <w:sz w:val="24"/>
          <w:szCs w:val="24"/>
        </w:rPr>
      </w:pPr>
      <w:r>
        <w:rPr>
          <w:rFonts w:ascii="Times New Roman" w:hAnsi="Times New Roman"/>
          <w:b/>
          <w:sz w:val="24"/>
          <w:szCs w:val="24"/>
        </w:rPr>
        <w:t>do umowy na 13 ark.</w:t>
      </w:r>
    </w:p>
    <w:p w:rsidR="00DD16A8" w:rsidRDefault="00DD16A8" w:rsidP="00AF5647">
      <w:pPr>
        <w:spacing w:after="0" w:line="240" w:lineRule="auto"/>
        <w:jc w:val="center"/>
        <w:rPr>
          <w:rFonts w:ascii="Times New Roman" w:hAnsi="Times New Roman"/>
          <w:b/>
          <w:sz w:val="24"/>
          <w:szCs w:val="24"/>
        </w:rPr>
      </w:pPr>
      <w:r w:rsidRPr="00BA6579">
        <w:rPr>
          <w:rFonts w:ascii="Times New Roman" w:hAnsi="Times New Roman"/>
          <w:b/>
          <w:sz w:val="24"/>
          <w:szCs w:val="24"/>
        </w:rPr>
        <w:t xml:space="preserve">Umowa powierzenia </w:t>
      </w:r>
    </w:p>
    <w:p w:rsidR="00DD16A8" w:rsidRDefault="00DD16A8" w:rsidP="00AF5647">
      <w:pPr>
        <w:spacing w:after="0" w:line="240" w:lineRule="auto"/>
        <w:jc w:val="center"/>
        <w:rPr>
          <w:rFonts w:ascii="Times New Roman" w:hAnsi="Times New Roman"/>
          <w:b/>
          <w:sz w:val="24"/>
          <w:szCs w:val="24"/>
        </w:rPr>
      </w:pPr>
    </w:p>
    <w:p w:rsidR="00DD16A8" w:rsidRDefault="00DD16A8" w:rsidP="00AF5647">
      <w:pPr>
        <w:spacing w:after="0" w:line="240" w:lineRule="auto"/>
        <w:rPr>
          <w:rFonts w:ascii="Times New Roman" w:hAnsi="Times New Roman"/>
          <w:sz w:val="24"/>
          <w:szCs w:val="24"/>
        </w:rPr>
      </w:pPr>
      <w:r w:rsidRPr="00BA6579">
        <w:rPr>
          <w:rFonts w:ascii="Times New Roman" w:hAnsi="Times New Roman"/>
          <w:sz w:val="24"/>
          <w:szCs w:val="24"/>
        </w:rPr>
        <w:t xml:space="preserve">zawarta w dniu </w:t>
      </w:r>
      <w:r>
        <w:rPr>
          <w:rFonts w:ascii="Times New Roman" w:hAnsi="Times New Roman"/>
          <w:b/>
          <w:sz w:val="24"/>
          <w:szCs w:val="24"/>
        </w:rPr>
        <w:t>………………………….</w:t>
      </w:r>
      <w:r w:rsidRPr="00BA6579">
        <w:rPr>
          <w:rFonts w:ascii="Times New Roman" w:hAnsi="Times New Roman"/>
          <w:sz w:val="24"/>
          <w:szCs w:val="24"/>
        </w:rPr>
        <w:t xml:space="preserve"> pomiędzy:</w:t>
      </w:r>
    </w:p>
    <w:p w:rsidR="00DD16A8" w:rsidRDefault="00DD16A8" w:rsidP="00AF5647">
      <w:pPr>
        <w:spacing w:after="0" w:line="240" w:lineRule="auto"/>
        <w:rPr>
          <w:rFonts w:ascii="Times New Roman" w:hAnsi="Times New Roman"/>
          <w:sz w:val="24"/>
          <w:szCs w:val="24"/>
        </w:rPr>
      </w:pPr>
    </w:p>
    <w:p w:rsidR="00DD16A8" w:rsidRDefault="00DD16A8" w:rsidP="00AF5647">
      <w:pPr>
        <w:pStyle w:val="ListParagraph"/>
        <w:widowControl w:val="0"/>
        <w:adjustRightInd w:val="0"/>
        <w:spacing w:after="0" w:line="240" w:lineRule="auto"/>
        <w:ind w:left="0"/>
        <w:jc w:val="both"/>
        <w:textAlignment w:val="baseline"/>
        <w:rPr>
          <w:rFonts w:ascii="Times New Roman" w:hAnsi="Times New Roman"/>
          <w:sz w:val="24"/>
          <w:szCs w:val="24"/>
        </w:rPr>
      </w:pPr>
      <w:r w:rsidRPr="00BA6579">
        <w:rPr>
          <w:rFonts w:ascii="Times New Roman" w:hAnsi="Times New Roman"/>
          <w:b/>
          <w:sz w:val="24"/>
          <w:szCs w:val="24"/>
        </w:rPr>
        <w:t xml:space="preserve">Wojskowym Instytutem Medycyny Lotniczej </w:t>
      </w:r>
      <w:r w:rsidRPr="00BA6579">
        <w:rPr>
          <w:rFonts w:ascii="Times New Roman" w:hAnsi="Times New Roman"/>
          <w:sz w:val="24"/>
          <w:szCs w:val="24"/>
        </w:rPr>
        <w:t>z siedzibą w Warszawie (kod pocztowy: 01</w:t>
      </w:r>
      <w:r w:rsidRPr="00BA6579">
        <w:rPr>
          <w:rFonts w:ascii="Times New Roman" w:hAnsi="Times New Roman"/>
          <w:sz w:val="24"/>
          <w:szCs w:val="24"/>
        </w:rPr>
        <w:noBreakHyphen/>
        <w:t xml:space="preserve">755) przy ul. Krasińskiego 54/56, wpisaną do Rejestru Przedsiębiorców Krajowego Rejestru Sądowego, prowadzonego przez Sąd Rejonowy dla m.st. Warszawy w Warszawie, XII Wydział Gospodarczy Krajowego Rejestru Sądowego pod nr KRS 0000180451, NIP: 1180059744, REGON: 010132188 </w:t>
      </w:r>
    </w:p>
    <w:p w:rsidR="00DD16A8" w:rsidRDefault="00DD16A8" w:rsidP="00AF5647">
      <w:pPr>
        <w:spacing w:after="0" w:line="240" w:lineRule="auto"/>
        <w:jc w:val="both"/>
        <w:rPr>
          <w:rFonts w:ascii="Times New Roman" w:hAnsi="Times New Roman"/>
          <w:sz w:val="24"/>
          <w:szCs w:val="24"/>
        </w:rPr>
      </w:pPr>
      <w:r w:rsidRPr="005A27CA">
        <w:rPr>
          <w:rFonts w:ascii="Times New Roman" w:hAnsi="Times New Roman"/>
          <w:sz w:val="24"/>
          <w:szCs w:val="24"/>
        </w:rPr>
        <w:t>reprezentowanym przez:</w:t>
      </w:r>
      <w:r w:rsidRPr="005A27CA">
        <w:rPr>
          <w:rFonts w:ascii="Times New Roman" w:hAnsi="Times New Roman"/>
          <w:b/>
          <w:sz w:val="24"/>
          <w:szCs w:val="24"/>
        </w:rPr>
        <w:t xml:space="preserve"> </w:t>
      </w:r>
      <w:r w:rsidRPr="008E049C">
        <w:rPr>
          <w:rFonts w:ascii="Times New Roman" w:hAnsi="Times New Roman"/>
          <w:b/>
          <w:sz w:val="24"/>
          <w:szCs w:val="24"/>
        </w:rPr>
        <w:t>płk dr n. med. Alicja TROCHIMIUK – Dyrektor</w:t>
      </w:r>
      <w:r w:rsidRPr="005A27CA">
        <w:rPr>
          <w:rFonts w:ascii="Times New Roman" w:hAnsi="Times New Roman"/>
          <w:sz w:val="24"/>
          <w:szCs w:val="24"/>
        </w:rPr>
        <w:t xml:space="preserve"> zwanym</w:t>
      </w:r>
      <w:r w:rsidRPr="00BA6579">
        <w:rPr>
          <w:rFonts w:ascii="Times New Roman" w:hAnsi="Times New Roman"/>
          <w:sz w:val="24"/>
          <w:szCs w:val="24"/>
        </w:rPr>
        <w:t xml:space="preserve"> w dalszej części Umowy „</w:t>
      </w:r>
      <w:r w:rsidRPr="00BA6579">
        <w:rPr>
          <w:rFonts w:ascii="Times New Roman" w:hAnsi="Times New Roman"/>
          <w:b/>
          <w:sz w:val="24"/>
          <w:szCs w:val="24"/>
        </w:rPr>
        <w:t>Powierzającym</w:t>
      </w:r>
      <w:r w:rsidRPr="00BA6579">
        <w:rPr>
          <w:rFonts w:ascii="Times New Roman" w:hAnsi="Times New Roman"/>
          <w:sz w:val="24"/>
          <w:szCs w:val="24"/>
        </w:rPr>
        <w:t>”.</w:t>
      </w:r>
    </w:p>
    <w:p w:rsidR="00DD16A8" w:rsidRDefault="00DD16A8" w:rsidP="00AF5647">
      <w:pPr>
        <w:widowControl w:val="0"/>
        <w:adjustRightInd w:val="0"/>
        <w:spacing w:after="0" w:line="240" w:lineRule="auto"/>
        <w:jc w:val="both"/>
        <w:textAlignment w:val="baseline"/>
        <w:rPr>
          <w:rFonts w:ascii="Times New Roman" w:hAnsi="Times New Roman"/>
          <w:sz w:val="24"/>
          <w:szCs w:val="24"/>
        </w:rPr>
      </w:pPr>
    </w:p>
    <w:p w:rsidR="00DD16A8" w:rsidRDefault="00DD16A8" w:rsidP="00AF5647">
      <w:pPr>
        <w:widowControl w:val="0"/>
        <w:adjustRightInd w:val="0"/>
        <w:spacing w:after="0" w:line="240" w:lineRule="auto"/>
        <w:jc w:val="both"/>
        <w:textAlignment w:val="baseline"/>
        <w:rPr>
          <w:rFonts w:ascii="Times New Roman" w:hAnsi="Times New Roman"/>
          <w:sz w:val="24"/>
          <w:szCs w:val="24"/>
        </w:rPr>
      </w:pPr>
      <w:r w:rsidRPr="00BA6579">
        <w:rPr>
          <w:rFonts w:ascii="Times New Roman" w:hAnsi="Times New Roman"/>
          <w:sz w:val="24"/>
          <w:szCs w:val="24"/>
        </w:rPr>
        <w:t>a</w:t>
      </w:r>
    </w:p>
    <w:p w:rsidR="00DD16A8" w:rsidRDefault="00DD16A8" w:rsidP="00AF5647">
      <w:pPr>
        <w:pStyle w:val="ListParagraph"/>
        <w:widowControl w:val="0"/>
        <w:adjustRightInd w:val="0"/>
        <w:spacing w:after="0" w:line="240" w:lineRule="auto"/>
        <w:ind w:left="567"/>
        <w:jc w:val="both"/>
        <w:textAlignment w:val="baseline"/>
        <w:rPr>
          <w:rFonts w:ascii="Times New Roman" w:hAnsi="Times New Roman"/>
          <w:sz w:val="24"/>
          <w:szCs w:val="24"/>
        </w:rPr>
      </w:pPr>
    </w:p>
    <w:p w:rsidR="00DD16A8" w:rsidRPr="00E1231D" w:rsidRDefault="00DD16A8" w:rsidP="00AF5647">
      <w:pPr>
        <w:widowControl w:val="0"/>
        <w:adjustRightInd w:val="0"/>
        <w:spacing w:after="0" w:line="240" w:lineRule="auto"/>
        <w:jc w:val="both"/>
        <w:textAlignment w:val="baseline"/>
        <w:rPr>
          <w:rFonts w:ascii="Times New Roman" w:hAnsi="Times New Roman"/>
          <w:sz w:val="24"/>
          <w:szCs w:val="24"/>
        </w:rPr>
      </w:pPr>
      <w:r w:rsidRPr="00E1231D">
        <w:rPr>
          <w:rFonts w:ascii="Times New Roman" w:hAnsi="Times New Roman"/>
          <w:sz w:val="24"/>
          <w:szCs w:val="24"/>
        </w:rPr>
        <w:t>……………………………………………………..</w:t>
      </w:r>
    </w:p>
    <w:p w:rsidR="00DD16A8" w:rsidRPr="00422B47" w:rsidRDefault="00DD16A8" w:rsidP="00AF5647">
      <w:pPr>
        <w:spacing w:after="0" w:line="240" w:lineRule="auto"/>
        <w:ind w:right="72"/>
        <w:jc w:val="both"/>
        <w:rPr>
          <w:rFonts w:ascii="Times New Roman" w:hAnsi="Times New Roman"/>
          <w:sz w:val="24"/>
          <w:szCs w:val="24"/>
        </w:rPr>
      </w:pPr>
      <w:r>
        <w:rPr>
          <w:rFonts w:ascii="Times New Roman" w:hAnsi="Times New Roman"/>
          <w:sz w:val="24"/>
          <w:szCs w:val="24"/>
        </w:rPr>
        <w:t>reprezentowanym przez: …………………………………………..</w:t>
      </w:r>
    </w:p>
    <w:p w:rsidR="00DD16A8" w:rsidRPr="00300E01" w:rsidRDefault="00DD16A8" w:rsidP="00AF5647">
      <w:pPr>
        <w:spacing w:after="0" w:line="240" w:lineRule="auto"/>
        <w:ind w:right="72"/>
        <w:jc w:val="both"/>
        <w:rPr>
          <w:rFonts w:ascii="Times New Roman" w:hAnsi="Times New Roman"/>
          <w:b/>
          <w:sz w:val="24"/>
          <w:szCs w:val="24"/>
        </w:rPr>
      </w:pPr>
    </w:p>
    <w:p w:rsidR="00DD16A8" w:rsidRDefault="00DD16A8" w:rsidP="00AF5647">
      <w:pPr>
        <w:widowControl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zwanym</w:t>
      </w:r>
      <w:r w:rsidRPr="00BA6579">
        <w:rPr>
          <w:rFonts w:ascii="Times New Roman" w:hAnsi="Times New Roman"/>
          <w:sz w:val="24"/>
          <w:szCs w:val="24"/>
        </w:rPr>
        <w:t xml:space="preserve"> w dalszej części Umowy „</w:t>
      </w:r>
      <w:r w:rsidRPr="00BA6579">
        <w:rPr>
          <w:rFonts w:ascii="Times New Roman" w:hAnsi="Times New Roman"/>
          <w:b/>
          <w:sz w:val="24"/>
          <w:szCs w:val="24"/>
        </w:rPr>
        <w:t>Procesorem</w:t>
      </w:r>
      <w:r w:rsidRPr="00BA6579">
        <w:rPr>
          <w:rFonts w:ascii="Times New Roman" w:hAnsi="Times New Roman"/>
          <w:sz w:val="24"/>
          <w:szCs w:val="24"/>
        </w:rPr>
        <w:t>”</w:t>
      </w:r>
    </w:p>
    <w:p w:rsidR="00DD16A8" w:rsidRDefault="00DD16A8" w:rsidP="00AF5647">
      <w:pPr>
        <w:spacing w:after="0" w:line="240" w:lineRule="auto"/>
        <w:jc w:val="both"/>
        <w:rPr>
          <w:rFonts w:ascii="Times New Roman" w:hAnsi="Times New Roman"/>
          <w:b/>
          <w:sz w:val="24"/>
          <w:szCs w:val="24"/>
        </w:rPr>
      </w:pPr>
    </w:p>
    <w:p w:rsidR="00DD16A8" w:rsidRDefault="00DD16A8" w:rsidP="00AF5647">
      <w:pPr>
        <w:widowControl w:val="0"/>
        <w:adjustRightInd w:val="0"/>
        <w:spacing w:after="0" w:line="240" w:lineRule="auto"/>
        <w:jc w:val="both"/>
        <w:textAlignment w:val="baseline"/>
        <w:rPr>
          <w:rFonts w:ascii="Times New Roman" w:hAnsi="Times New Roman"/>
          <w:b/>
          <w:sz w:val="24"/>
          <w:szCs w:val="24"/>
        </w:rPr>
      </w:pPr>
      <w:r w:rsidRPr="00BA6579">
        <w:rPr>
          <w:rFonts w:ascii="Times New Roman" w:hAnsi="Times New Roman"/>
          <w:sz w:val="24"/>
          <w:szCs w:val="24"/>
        </w:rPr>
        <w:t>(Powierzający i Procesor zwani są dalej łącznie „</w:t>
      </w:r>
      <w:r w:rsidRPr="00BA6579">
        <w:rPr>
          <w:rFonts w:ascii="Times New Roman" w:hAnsi="Times New Roman"/>
          <w:b/>
          <w:sz w:val="24"/>
          <w:szCs w:val="24"/>
        </w:rPr>
        <w:t>Stronami</w:t>
      </w:r>
      <w:r w:rsidRPr="00BA6579">
        <w:rPr>
          <w:rFonts w:ascii="Times New Roman" w:hAnsi="Times New Roman"/>
          <w:sz w:val="24"/>
          <w:szCs w:val="24"/>
        </w:rPr>
        <w:t>”, a każdy z osobna „</w:t>
      </w:r>
      <w:r w:rsidRPr="00BA6579">
        <w:rPr>
          <w:rFonts w:ascii="Times New Roman" w:hAnsi="Times New Roman"/>
          <w:b/>
          <w:sz w:val="24"/>
          <w:szCs w:val="24"/>
        </w:rPr>
        <w:t>Stroną</w:t>
      </w:r>
      <w:r w:rsidRPr="00BA6579">
        <w:rPr>
          <w:rFonts w:ascii="Times New Roman" w:hAnsi="Times New Roman"/>
          <w:sz w:val="24"/>
          <w:szCs w:val="24"/>
        </w:rPr>
        <w:t>”)</w:t>
      </w:r>
    </w:p>
    <w:p w:rsidR="00DD16A8" w:rsidRDefault="00DD16A8" w:rsidP="00AF5647">
      <w:pPr>
        <w:spacing w:after="0" w:line="240" w:lineRule="auto"/>
        <w:jc w:val="center"/>
        <w:rPr>
          <w:rFonts w:ascii="Times New Roman" w:hAnsi="Times New Roman"/>
          <w:b/>
          <w:sz w:val="24"/>
          <w:szCs w:val="24"/>
        </w:rPr>
      </w:pPr>
    </w:p>
    <w:p w:rsidR="00DD16A8" w:rsidRDefault="00DD16A8" w:rsidP="00AF5647">
      <w:pPr>
        <w:spacing w:after="0" w:line="240" w:lineRule="auto"/>
        <w:jc w:val="center"/>
        <w:rPr>
          <w:rFonts w:ascii="Times New Roman" w:hAnsi="Times New Roman"/>
          <w:b/>
          <w:sz w:val="24"/>
          <w:szCs w:val="24"/>
        </w:rPr>
      </w:pPr>
      <w:r>
        <w:rPr>
          <w:rFonts w:ascii="Times New Roman" w:hAnsi="Times New Roman"/>
          <w:b/>
          <w:sz w:val="24"/>
          <w:szCs w:val="24"/>
        </w:rPr>
        <w:t>§ 1</w:t>
      </w:r>
    </w:p>
    <w:p w:rsidR="00DD16A8" w:rsidRDefault="00DD16A8" w:rsidP="00AF5647">
      <w:pPr>
        <w:spacing w:after="0" w:line="240" w:lineRule="auto"/>
        <w:jc w:val="center"/>
        <w:rPr>
          <w:rFonts w:ascii="Times New Roman" w:hAnsi="Times New Roman"/>
          <w:b/>
          <w:sz w:val="24"/>
          <w:szCs w:val="24"/>
        </w:rPr>
      </w:pPr>
      <w:r w:rsidRPr="00BA6579">
        <w:rPr>
          <w:rFonts w:ascii="Times New Roman" w:hAnsi="Times New Roman"/>
          <w:b/>
          <w:sz w:val="24"/>
          <w:szCs w:val="24"/>
        </w:rPr>
        <w:t>PRZEDMIOT POWIERZENIA I OŚWIADCZENIA STRON</w:t>
      </w:r>
    </w:p>
    <w:p w:rsidR="00DD16A8" w:rsidRDefault="00DD16A8" w:rsidP="00956AB6">
      <w:pPr>
        <w:pStyle w:val="ListParagraph"/>
        <w:numPr>
          <w:ilvl w:val="0"/>
          <w:numId w:val="83"/>
          <w:numberingChange w:id="154" w:author="mpuszkarska" w:date="2019-12-05T12:44:00Z" w:original="%1:1:0:."/>
        </w:numPr>
        <w:tabs>
          <w:tab w:val="num" w:pos="540"/>
        </w:tabs>
        <w:spacing w:after="0" w:line="240" w:lineRule="auto"/>
        <w:ind w:left="540" w:hanging="540"/>
        <w:jc w:val="both"/>
        <w:rPr>
          <w:rFonts w:ascii="Times New Roman" w:hAnsi="Times New Roman"/>
          <w:sz w:val="24"/>
          <w:szCs w:val="24"/>
        </w:rPr>
      </w:pPr>
      <w:r w:rsidRPr="00BA6579">
        <w:rPr>
          <w:rFonts w:ascii="Times New Roman" w:hAnsi="Times New Roman"/>
          <w:sz w:val="24"/>
          <w:szCs w:val="24"/>
        </w:rPr>
        <w:t>Powierzający oświadcza, że jest uprawniony do powierzenia przetwarzania danych osobowych w zakresie wskazanym w Załączniku nr 1 i na zasadach wskazanych w niniejszej Umowie powierzenia powierza Procesorowi do przetwarzania dane osobowe.</w:t>
      </w:r>
    </w:p>
    <w:p w:rsidR="00DD16A8" w:rsidRDefault="00DD16A8" w:rsidP="00956AB6">
      <w:pPr>
        <w:pStyle w:val="ListParagraph"/>
        <w:numPr>
          <w:ilvl w:val="0"/>
          <w:numId w:val="83"/>
          <w:numberingChange w:id="155" w:author="mpuszkarska" w:date="2019-12-05T12:44:00Z" w:original="%1:2:0:."/>
        </w:numPr>
        <w:tabs>
          <w:tab w:val="num" w:pos="540"/>
        </w:tabs>
        <w:spacing w:after="0" w:line="240" w:lineRule="auto"/>
        <w:ind w:left="540" w:hanging="540"/>
        <w:jc w:val="both"/>
        <w:rPr>
          <w:rFonts w:ascii="Times New Roman" w:hAnsi="Times New Roman"/>
          <w:sz w:val="24"/>
          <w:szCs w:val="24"/>
        </w:rPr>
      </w:pPr>
      <w:r w:rsidRPr="00BA6579">
        <w:rPr>
          <w:rFonts w:ascii="Times New Roman" w:hAnsi="Times New Roman"/>
          <w:sz w:val="24"/>
          <w:szCs w:val="24"/>
        </w:rPr>
        <w:t xml:space="preserve">Zakres powierzenia, wskazany w Załączniku nr 1, może zostać w każdym momencie rozszerzony albo ograniczony przez Powierzającego. Zmiana Załącznika nr 1 w zakresie ograniczenia albo rozszerzenia zakresu może być dokonana poprzez przesłanie przez Powierzającego do Procesora nowej zmienionej wersji Załącznika nr 1 w formie elektronicznej (na adres e-mail wskazany w Załączniku nr 2). W przypadku braku reakcji Procesora w ciągu 3 dni roboczych (dalej również: </w:t>
      </w:r>
      <w:r>
        <w:rPr>
          <w:rFonts w:ascii="Times New Roman" w:hAnsi="Times New Roman"/>
          <w:sz w:val="24"/>
          <w:szCs w:val="24"/>
        </w:rPr>
        <w:t>„Dni Robocze”)</w:t>
      </w:r>
      <w:r w:rsidRPr="00BA6579">
        <w:rPr>
          <w:rFonts w:ascii="Times New Roman" w:hAnsi="Times New Roman"/>
          <w:sz w:val="24"/>
          <w:szCs w:val="24"/>
        </w:rPr>
        <w:t xml:space="preserve"> od daty wysłania wiadomości przez Powierzającego przyjmuje się, że Procesor zaakceptował zmianę zakresu powierzenia.</w:t>
      </w:r>
    </w:p>
    <w:p w:rsidR="00DD16A8" w:rsidRDefault="00DD16A8" w:rsidP="00956AB6">
      <w:pPr>
        <w:pStyle w:val="ListParagraph"/>
        <w:numPr>
          <w:ilvl w:val="0"/>
          <w:numId w:val="83"/>
          <w:numberingChange w:id="156" w:author="mpuszkarska" w:date="2019-12-05T12:44:00Z" w:original="%1:3:0:."/>
        </w:numPr>
        <w:tabs>
          <w:tab w:val="num" w:pos="540"/>
        </w:tabs>
        <w:spacing w:after="0" w:line="240" w:lineRule="auto"/>
        <w:ind w:left="567" w:hanging="567"/>
        <w:jc w:val="both"/>
        <w:rPr>
          <w:rFonts w:ascii="Times New Roman" w:hAnsi="Times New Roman"/>
          <w:sz w:val="24"/>
          <w:szCs w:val="24"/>
        </w:rPr>
      </w:pPr>
      <w:r w:rsidRPr="00BA6579">
        <w:rPr>
          <w:rFonts w:ascii="Times New Roman" w:hAnsi="Times New Roman"/>
          <w:sz w:val="24"/>
          <w:szCs w:val="24"/>
        </w:rPr>
        <w:t>Procesor działa zgodnie z obowiązkami wynikającymi z RODO oraz powiązanymi z nim powszechnie obowiązującymi przepisami prawa polskiego.</w:t>
      </w:r>
    </w:p>
    <w:p w:rsidR="00DD16A8" w:rsidRDefault="00DD16A8" w:rsidP="00956AB6">
      <w:pPr>
        <w:pStyle w:val="ListParagraph"/>
        <w:numPr>
          <w:ilvl w:val="0"/>
          <w:numId w:val="83"/>
          <w:numberingChange w:id="157" w:author="mpuszkarska" w:date="2019-12-05T12:44:00Z" w:original="%1:4:0:."/>
        </w:numPr>
        <w:tabs>
          <w:tab w:val="num" w:pos="540"/>
        </w:tabs>
        <w:spacing w:after="0" w:line="240" w:lineRule="auto"/>
        <w:ind w:left="567" w:hanging="567"/>
        <w:jc w:val="both"/>
        <w:rPr>
          <w:rFonts w:ascii="Times New Roman" w:hAnsi="Times New Roman"/>
          <w:sz w:val="24"/>
          <w:szCs w:val="24"/>
        </w:rPr>
      </w:pPr>
      <w:r w:rsidRPr="00BA6579">
        <w:rPr>
          <w:rFonts w:ascii="Times New Roman" w:hAnsi="Times New Roman"/>
          <w:sz w:val="24"/>
          <w:szCs w:val="24"/>
        </w:rPr>
        <w:t>W związku z faktem, iż w oparciu o art. 28 RODO, wskazujący na obowiązek zawarcia umowy powierzenia przetwarzania danych osobowych, Powierzający powierza Procesorowi przetwarzanie danych w drodze umowy zawartej na piśmie, niniejsza Umowa powierzenia stanowi wypełnienie obowiązków wynikających z powołanych przepisów.</w:t>
      </w:r>
    </w:p>
    <w:p w:rsidR="00DD16A8" w:rsidRDefault="00DD16A8" w:rsidP="00956AB6">
      <w:pPr>
        <w:pStyle w:val="ListParagraph"/>
        <w:numPr>
          <w:ilvl w:val="0"/>
          <w:numId w:val="83"/>
          <w:numberingChange w:id="158" w:author="mpuszkarska" w:date="2019-12-05T12:44:00Z" w:original="%1:5:0:."/>
        </w:numPr>
        <w:tabs>
          <w:tab w:val="num" w:pos="540"/>
        </w:tabs>
        <w:spacing w:after="0" w:line="240" w:lineRule="auto"/>
        <w:ind w:left="567" w:hanging="567"/>
        <w:jc w:val="both"/>
        <w:rPr>
          <w:rFonts w:ascii="Times New Roman" w:hAnsi="Times New Roman"/>
          <w:sz w:val="24"/>
          <w:szCs w:val="24"/>
        </w:rPr>
      </w:pPr>
      <w:r w:rsidRPr="00BA6579">
        <w:rPr>
          <w:rFonts w:ascii="Times New Roman" w:hAnsi="Times New Roman"/>
          <w:sz w:val="24"/>
          <w:szCs w:val="24"/>
        </w:rPr>
        <w:t xml:space="preserve">Dane osobowe przetwarzane są w celu realizacji Umowy. Procesor zobowiązuje się do </w:t>
      </w:r>
      <w:r w:rsidRPr="00CB6B21">
        <w:rPr>
          <w:rFonts w:ascii="Times New Roman" w:hAnsi="Times New Roman"/>
          <w:sz w:val="24"/>
          <w:szCs w:val="24"/>
        </w:rPr>
        <w:t xml:space="preserve">przetwarzania powierzonych mu danych osobowych w zakresie i celu niezbędnym do realizacji </w:t>
      </w:r>
      <w:r w:rsidRPr="008A7FF0">
        <w:rPr>
          <w:rFonts w:ascii="Times New Roman" w:hAnsi="Times New Roman"/>
          <w:sz w:val="24"/>
          <w:szCs w:val="24"/>
        </w:rPr>
        <w:t>obowiązków wynikających z Umowy.</w:t>
      </w:r>
    </w:p>
    <w:p w:rsidR="00DD16A8" w:rsidRDefault="00DD16A8" w:rsidP="00956AB6">
      <w:pPr>
        <w:pStyle w:val="ListParagraph"/>
        <w:numPr>
          <w:ilvl w:val="0"/>
          <w:numId w:val="83"/>
          <w:numberingChange w:id="159" w:author="mpuszkarska" w:date="2019-12-05T12:44:00Z" w:original="%1:6:0:."/>
        </w:numPr>
        <w:tabs>
          <w:tab w:val="num" w:pos="540"/>
        </w:tabs>
        <w:spacing w:after="0" w:line="240" w:lineRule="auto"/>
        <w:ind w:left="567" w:hanging="567"/>
        <w:jc w:val="both"/>
        <w:rPr>
          <w:rFonts w:ascii="Times New Roman" w:hAnsi="Times New Roman"/>
          <w:sz w:val="24"/>
          <w:szCs w:val="24"/>
        </w:rPr>
      </w:pPr>
      <w:r w:rsidRPr="008A7FF0">
        <w:rPr>
          <w:rFonts w:ascii="Times New Roman" w:hAnsi="Times New Roman"/>
          <w:sz w:val="24"/>
          <w:szCs w:val="24"/>
        </w:rPr>
        <w:t xml:space="preserve">W stosunku do danych osobowych podejmowane mogą być następujące kategorie czynności przetwarzania: utrwalanie, przechowywanie, opracowywanie, udostępnianie, przeglądanie oraz </w:t>
      </w:r>
      <w:r>
        <w:rPr>
          <w:rFonts w:ascii="Times New Roman" w:hAnsi="Times New Roman"/>
          <w:sz w:val="24"/>
          <w:szCs w:val="24"/>
        </w:rPr>
        <w:t>usuwanie.</w:t>
      </w:r>
    </w:p>
    <w:p w:rsidR="00DD16A8" w:rsidRPr="00F21F78" w:rsidRDefault="00DD16A8" w:rsidP="00956AB6">
      <w:pPr>
        <w:pStyle w:val="ListParagraph"/>
        <w:numPr>
          <w:ilvl w:val="0"/>
          <w:numId w:val="83"/>
          <w:numberingChange w:id="160" w:author="mpuszkarska" w:date="2019-12-05T12:44:00Z" w:original="%1:7:0:."/>
        </w:numPr>
        <w:tabs>
          <w:tab w:val="num" w:pos="540"/>
        </w:tabs>
        <w:spacing w:after="0" w:line="240" w:lineRule="auto"/>
        <w:ind w:left="567" w:hanging="567"/>
        <w:jc w:val="both"/>
        <w:rPr>
          <w:rFonts w:ascii="Times New Roman" w:hAnsi="Times New Roman"/>
          <w:sz w:val="24"/>
          <w:szCs w:val="24"/>
        </w:rPr>
      </w:pPr>
      <w:r w:rsidRPr="00F21F78">
        <w:rPr>
          <w:rFonts w:ascii="Times New Roman" w:hAnsi="Times New Roman"/>
          <w:sz w:val="24"/>
          <w:szCs w:val="24"/>
        </w:rPr>
        <w:t>Z tytułu przetwarzania danych osobowych Procesorowi nie przysługuje prawo do odrębnego wynagrodzenia poza wskazanym w Umowie (w tym również w przypadku zmiany zakresu przetwarzania).</w:t>
      </w:r>
    </w:p>
    <w:p w:rsidR="00DD16A8" w:rsidRDefault="00DD16A8" w:rsidP="00AF5647">
      <w:pPr>
        <w:spacing w:after="0" w:line="240" w:lineRule="auto"/>
        <w:jc w:val="center"/>
        <w:rPr>
          <w:rFonts w:ascii="Times New Roman" w:hAnsi="Times New Roman"/>
          <w:b/>
          <w:sz w:val="24"/>
          <w:szCs w:val="24"/>
        </w:rPr>
      </w:pPr>
    </w:p>
    <w:p w:rsidR="00DD16A8" w:rsidRDefault="00DD16A8" w:rsidP="00AF5647">
      <w:pPr>
        <w:spacing w:after="0" w:line="240" w:lineRule="auto"/>
        <w:jc w:val="center"/>
        <w:rPr>
          <w:rFonts w:ascii="Times New Roman" w:hAnsi="Times New Roman"/>
          <w:b/>
          <w:sz w:val="24"/>
          <w:szCs w:val="24"/>
        </w:rPr>
      </w:pPr>
      <w:r w:rsidRPr="00BA6579">
        <w:rPr>
          <w:rFonts w:ascii="Times New Roman" w:hAnsi="Times New Roman"/>
          <w:b/>
          <w:sz w:val="24"/>
          <w:szCs w:val="24"/>
        </w:rPr>
        <w:t>§ 2</w:t>
      </w:r>
    </w:p>
    <w:p w:rsidR="00DD16A8" w:rsidRDefault="00DD16A8" w:rsidP="00AF5647">
      <w:pPr>
        <w:tabs>
          <w:tab w:val="left" w:pos="1509"/>
          <w:tab w:val="center" w:pos="4847"/>
        </w:tabs>
        <w:spacing w:after="0" w:line="240" w:lineRule="auto"/>
        <w:jc w:val="center"/>
        <w:rPr>
          <w:rFonts w:ascii="Times New Roman" w:hAnsi="Times New Roman"/>
          <w:sz w:val="24"/>
          <w:szCs w:val="24"/>
          <w:lang w:eastAsia="ar-SA"/>
        </w:rPr>
      </w:pPr>
      <w:r w:rsidRPr="00BA6579">
        <w:rPr>
          <w:rFonts w:ascii="Times New Roman" w:hAnsi="Times New Roman"/>
          <w:b/>
          <w:sz w:val="24"/>
          <w:szCs w:val="24"/>
        </w:rPr>
        <w:t>OBOWIĄZKI I ODPOWIEDZIALNOŚĆ STRON</w:t>
      </w:r>
    </w:p>
    <w:p w:rsidR="00DD16A8" w:rsidRDefault="00DD16A8" w:rsidP="00956AB6">
      <w:pPr>
        <w:pStyle w:val="ListParagraph"/>
        <w:numPr>
          <w:ilvl w:val="0"/>
          <w:numId w:val="70"/>
          <w:numberingChange w:id="161" w:author="mpuszkarska" w:date="2019-12-05T12:44:00Z" w:original="%1:1: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oświadcza, że zapewnia wystarczające gwarancje wdrożenia odpowiednich środków technicznych i organizacyjnych, by przetwarzanie spełniało wymogi RODO i chroniło prawa osób, których dane dotyczą.</w:t>
      </w:r>
    </w:p>
    <w:p w:rsidR="00DD16A8" w:rsidRDefault="00DD16A8" w:rsidP="00956AB6">
      <w:pPr>
        <w:pStyle w:val="ListParagraph"/>
        <w:numPr>
          <w:ilvl w:val="0"/>
          <w:numId w:val="70"/>
          <w:numberingChange w:id="162" w:author="mpuszkarska" w:date="2019-12-05T12:44:00Z" w:original="%1:2:0:."/>
        </w:numPr>
        <w:autoSpaceDE w:val="0"/>
        <w:autoSpaceDN w:val="0"/>
        <w:adjustRightInd w:val="0"/>
        <w:spacing w:after="0" w:line="240" w:lineRule="auto"/>
        <w:ind w:left="567" w:hanging="643"/>
        <w:jc w:val="both"/>
        <w:rPr>
          <w:rFonts w:ascii="Times New Roman" w:hAnsi="Times New Roman"/>
          <w:sz w:val="24"/>
          <w:szCs w:val="24"/>
          <w:lang w:eastAsia="ar-SA"/>
        </w:rPr>
      </w:pPr>
      <w:r w:rsidRPr="00BA6579">
        <w:rPr>
          <w:rFonts w:ascii="Times New Roman" w:hAnsi="Times New Roman"/>
          <w:sz w:val="24"/>
          <w:szCs w:val="24"/>
          <w:lang w:eastAsia="ar-SA"/>
        </w:rPr>
        <w:t>W przypadku, gdy Procesor stosuje zatwierdzony kodeks postępowania, o którym mowa w art. 40 RODO, lub zatwierdzony mechanizm certyfikacji, o którym mowa w art. 42 RODO, jest to wystarczające do wykazania zapewnienia gwarancji, o których mowa w ustępie poprzedzającym. Analogicznie, jeżeli Powierzający stosuje zatwierdzony kodeks postępowania, o którym mowa w art. 40 RODO, Procesor zobowiązany jest do przetwarzania danych osobowych zgodnie z ww. kodeksem (w zakresie w jakim nie stoi on w sprzeczności z zatwierdzonym kodeksem postępowania, o którym mowa w zdaniu pierwszym powyżej).</w:t>
      </w:r>
    </w:p>
    <w:p w:rsidR="00DD16A8" w:rsidRDefault="00DD16A8" w:rsidP="00956AB6">
      <w:pPr>
        <w:pStyle w:val="ListParagraph"/>
        <w:numPr>
          <w:ilvl w:val="0"/>
          <w:numId w:val="70"/>
          <w:numberingChange w:id="163" w:author="mpuszkarska" w:date="2019-12-05T12:44:00Z" w:original="%1:3: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zobowiązany jest:</w:t>
      </w:r>
    </w:p>
    <w:p w:rsidR="00DD16A8" w:rsidRDefault="00DD16A8" w:rsidP="00956AB6">
      <w:pPr>
        <w:pStyle w:val="ListParagraph"/>
        <w:numPr>
          <w:ilvl w:val="0"/>
          <w:numId w:val="68"/>
          <w:numberingChange w:id="164" w:author="mpuszkarska" w:date="2019-12-05T12:44:00Z" w:original="%1:1:0:)"/>
        </w:numPr>
        <w:autoSpaceDE w:val="0"/>
        <w:autoSpaceDN w:val="0"/>
        <w:adjustRightInd w:val="0"/>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przetwarzać dane osobowe wyłącznie na udokumentowane polecenie Powierzającego (niniejsza Umowa powierzenia), co dotyczy także przekazywania danych osobowych do państwa trzeciego lub organizacji międzynarodowej, chyba że obowiązek taki wynika z powszechnie obowiązujących przepisów prawa. Ewentualne instrukcje, dotyczące powierzonych danych osobowych, będą przekazywane Procesorowi przez Powierzającego drogą elektroniczną, na adres wskazany w Załączniku nr 2. Procesor powinien wdrożyć instrukcje niezwłocznie, nie później jednak niż w terminie 5 Dni Roboczych. Jeżeli Procesor nie będzie w stanie wdrożyć instrukcji ze wskazanym terminie, powinien poinformować Powierzającego o tym fakcie, za pośrednictwem informacji przesłanej na adres e-mail wskazany w Załączniku nr 2 i wskazać uzasadnienie, dlaczego wdrożenie instrukcji Powierzającego nie było możliwe. Procesor może również zaproponować nowy termin wdrożenia instrukcji Powierzającego, który musi zostać zaakceptowany drogą elektroniczną (wysyła e-mail na adres wskazany w Załączniku nr 2) przez Powierzającego,</w:t>
      </w:r>
    </w:p>
    <w:p w:rsidR="00DD16A8" w:rsidRDefault="00DD16A8" w:rsidP="00956AB6">
      <w:pPr>
        <w:pStyle w:val="ListParagraph"/>
        <w:numPr>
          <w:ilvl w:val="0"/>
          <w:numId w:val="68"/>
          <w:numberingChange w:id="165" w:author="mpuszkarska" w:date="2019-12-05T12:44:00Z" w:original="%1:2:0:)"/>
        </w:numPr>
        <w:autoSpaceDE w:val="0"/>
        <w:autoSpaceDN w:val="0"/>
        <w:adjustRightInd w:val="0"/>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niezwłocznie informować Powierzającego o obowiązku prawnym udostępnienia danych osobowych, o którym mowa w pkt. 1) powyżej, chyba że powszechnie obowiązujące przepisy zabraniają udzielania takiej informacji z uwagi na ważny interes publiczny,</w:t>
      </w:r>
    </w:p>
    <w:p w:rsidR="00DD16A8" w:rsidRDefault="00DD16A8" w:rsidP="00956AB6">
      <w:pPr>
        <w:pStyle w:val="ListParagraph"/>
        <w:numPr>
          <w:ilvl w:val="0"/>
          <w:numId w:val="68"/>
          <w:numberingChange w:id="166" w:author="mpuszkarska" w:date="2019-12-05T12:44:00Z" w:original="%1:3:0:)"/>
        </w:numPr>
        <w:autoSpaceDE w:val="0"/>
        <w:autoSpaceDN w:val="0"/>
        <w:adjustRightInd w:val="0"/>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dopuszczać do przetwarzania danych osobowych wyłącznie osoby odpowiednie, upoważnione do tego,</w:t>
      </w:r>
    </w:p>
    <w:p w:rsidR="00DD16A8" w:rsidRDefault="00DD16A8" w:rsidP="00956AB6">
      <w:pPr>
        <w:pStyle w:val="ListParagraph"/>
        <w:numPr>
          <w:ilvl w:val="0"/>
          <w:numId w:val="68"/>
          <w:numberingChange w:id="167" w:author="mpuszkarska" w:date="2019-12-05T12:44:00Z" w:original="%1:4:0:)"/>
        </w:numPr>
        <w:autoSpaceDE w:val="0"/>
        <w:autoSpaceDN w:val="0"/>
        <w:adjustRightInd w:val="0"/>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dopuszczać do przetwarzania danych osobowych wyłącznie osoby, które zobowiązały się do zachowania tajemnicy, lub które podlegają odpowiedniemu ustawowemu obowiązkowi zachowania tajemnicy,</w:t>
      </w:r>
    </w:p>
    <w:p w:rsidR="00DD16A8" w:rsidRDefault="00DD16A8" w:rsidP="00956AB6">
      <w:pPr>
        <w:pStyle w:val="ListParagraph"/>
        <w:numPr>
          <w:ilvl w:val="0"/>
          <w:numId w:val="68"/>
          <w:numberingChange w:id="168" w:author="mpuszkarska" w:date="2019-12-05T12:44:00Z" w:original="%1:5:0:)"/>
        </w:numPr>
        <w:autoSpaceDE w:val="0"/>
        <w:autoSpaceDN w:val="0"/>
        <w:adjustRightInd w:val="0"/>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jeżeli dane osobowe powierzone Procesorowi do przetwarzania stanowią także tajemnicę bankową, procesowania ich z zachowaniem najwyższej staranności, w tym zakresie zasad bezpieczeństwa i zabezpieczeń systemów informatycznych oraz innych obowiązków wynikających z przepisów prawa i Umowy,</w:t>
      </w:r>
    </w:p>
    <w:p w:rsidR="00DD16A8" w:rsidRDefault="00DD16A8" w:rsidP="00956AB6">
      <w:pPr>
        <w:pStyle w:val="ListParagraph"/>
        <w:numPr>
          <w:ilvl w:val="0"/>
          <w:numId w:val="68"/>
          <w:numberingChange w:id="169" w:author="mpuszkarska" w:date="2019-12-05T12:44:00Z" w:original="%1:6:0:)"/>
        </w:numPr>
        <w:autoSpaceDE w:val="0"/>
        <w:autoSpaceDN w:val="0"/>
        <w:adjustRightInd w:val="0"/>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podejmować wszelkie środki wymagane, zgodnie z art. 32 RODO, z uwzględnieniem stanu wiedzy technicznej, kosztów wdrażania oraz charakteru, zakresu, kontekstu i celów przetwarzania oraz ryzyka naruszenia praw lub wolności osób fizycznych o różnym prawdopodobieństwie wystąpienia i wadze zagrożenia, poprzez wdrożenie odpowiednich środków technicznych i organizacyjnych zapewniających stopień bezpieczeństwa odpowiadający temu ryzyku, w szczególności:</w:t>
      </w:r>
    </w:p>
    <w:p w:rsidR="00DD16A8" w:rsidRDefault="00DD16A8" w:rsidP="00956AB6">
      <w:pPr>
        <w:pStyle w:val="ListParagraph"/>
        <w:numPr>
          <w:ilvl w:val="0"/>
          <w:numId w:val="69"/>
          <w:numberingChange w:id="170" w:author="mpuszkarska" w:date="2019-12-05T12:44:00Z" w:original="%1:1:4:)"/>
        </w:numPr>
        <w:autoSpaceDE w:val="0"/>
        <w:autoSpaceDN w:val="0"/>
        <w:adjustRightInd w:val="0"/>
        <w:spacing w:after="0" w:line="240" w:lineRule="auto"/>
        <w:ind w:left="1701" w:hanging="567"/>
        <w:jc w:val="both"/>
        <w:rPr>
          <w:rFonts w:ascii="Times New Roman" w:hAnsi="Times New Roman"/>
          <w:sz w:val="24"/>
          <w:szCs w:val="24"/>
          <w:lang w:eastAsia="ar-SA"/>
        </w:rPr>
      </w:pPr>
      <w:r w:rsidRPr="00BA6579">
        <w:rPr>
          <w:rFonts w:ascii="Times New Roman" w:hAnsi="Times New Roman"/>
          <w:sz w:val="24"/>
          <w:szCs w:val="24"/>
          <w:lang w:eastAsia="ar-SA"/>
        </w:rPr>
        <w:t>pseudonimizację i szyfrowanie danych osobowych,</w:t>
      </w:r>
    </w:p>
    <w:p w:rsidR="00DD16A8" w:rsidRDefault="00DD16A8" w:rsidP="00956AB6">
      <w:pPr>
        <w:pStyle w:val="ListParagraph"/>
        <w:numPr>
          <w:ilvl w:val="0"/>
          <w:numId w:val="69"/>
          <w:numberingChange w:id="171" w:author="mpuszkarska" w:date="2019-12-05T12:44:00Z" w:original="%1:2:4:)"/>
        </w:numPr>
        <w:autoSpaceDE w:val="0"/>
        <w:autoSpaceDN w:val="0"/>
        <w:adjustRightInd w:val="0"/>
        <w:spacing w:after="0" w:line="240" w:lineRule="auto"/>
        <w:ind w:left="1701" w:hanging="567"/>
        <w:jc w:val="both"/>
        <w:rPr>
          <w:rFonts w:ascii="Times New Roman" w:hAnsi="Times New Roman"/>
          <w:sz w:val="24"/>
          <w:szCs w:val="24"/>
          <w:lang w:eastAsia="ar-SA"/>
        </w:rPr>
      </w:pPr>
      <w:r w:rsidRPr="00BA6579">
        <w:rPr>
          <w:rFonts w:ascii="Times New Roman" w:hAnsi="Times New Roman"/>
          <w:sz w:val="24"/>
          <w:szCs w:val="24"/>
          <w:lang w:eastAsia="ar-SA"/>
        </w:rPr>
        <w:t>zdolność do ciągłego zapewnienia poufności, integralności, dostępności i odporności systemów i usług przetwarzania,</w:t>
      </w:r>
    </w:p>
    <w:p w:rsidR="00DD16A8" w:rsidRDefault="00DD16A8" w:rsidP="00956AB6">
      <w:pPr>
        <w:pStyle w:val="ListParagraph"/>
        <w:numPr>
          <w:ilvl w:val="0"/>
          <w:numId w:val="69"/>
          <w:numberingChange w:id="172" w:author="mpuszkarska" w:date="2019-12-05T12:44:00Z" w:original="%1:3:4:)"/>
        </w:numPr>
        <w:autoSpaceDE w:val="0"/>
        <w:autoSpaceDN w:val="0"/>
        <w:adjustRightInd w:val="0"/>
        <w:spacing w:after="0" w:line="240" w:lineRule="auto"/>
        <w:ind w:left="1701" w:hanging="567"/>
        <w:jc w:val="both"/>
        <w:rPr>
          <w:rFonts w:ascii="Times New Roman" w:hAnsi="Times New Roman"/>
          <w:sz w:val="24"/>
          <w:szCs w:val="24"/>
          <w:lang w:eastAsia="ar-SA"/>
        </w:rPr>
      </w:pPr>
      <w:r w:rsidRPr="00BA6579">
        <w:rPr>
          <w:rFonts w:ascii="Times New Roman" w:hAnsi="Times New Roman"/>
          <w:sz w:val="24"/>
          <w:szCs w:val="24"/>
          <w:lang w:eastAsia="ar-SA"/>
        </w:rPr>
        <w:t>zdolność do szybkiego przywrócenia danych osobowych i dostępu do nich w razie incydentu fizycznego lub technicznego,</w:t>
      </w:r>
    </w:p>
    <w:p w:rsidR="00DD16A8" w:rsidRDefault="00DD16A8" w:rsidP="00956AB6">
      <w:pPr>
        <w:pStyle w:val="ListParagraph"/>
        <w:numPr>
          <w:ilvl w:val="0"/>
          <w:numId w:val="69"/>
          <w:numberingChange w:id="173" w:author="mpuszkarska" w:date="2019-12-05T12:44:00Z" w:original="%1:4:4:)"/>
        </w:numPr>
        <w:autoSpaceDE w:val="0"/>
        <w:autoSpaceDN w:val="0"/>
        <w:adjustRightInd w:val="0"/>
        <w:spacing w:after="0" w:line="240" w:lineRule="auto"/>
        <w:ind w:left="1701" w:hanging="567"/>
        <w:jc w:val="both"/>
        <w:rPr>
          <w:rFonts w:ascii="Times New Roman" w:hAnsi="Times New Roman"/>
          <w:sz w:val="24"/>
          <w:szCs w:val="24"/>
          <w:lang w:eastAsia="ar-SA"/>
        </w:rPr>
      </w:pPr>
      <w:r w:rsidRPr="00BA6579">
        <w:rPr>
          <w:rFonts w:ascii="Times New Roman" w:hAnsi="Times New Roman"/>
          <w:sz w:val="24"/>
          <w:szCs w:val="24"/>
          <w:lang w:eastAsia="ar-SA"/>
        </w:rPr>
        <w:t>regularne testowanie, mierzenie i ocenianie skuteczności środków technicznych i organizacyjnych mających zapewnić bezpieczeństwo przetwarzania,</w:t>
      </w:r>
    </w:p>
    <w:p w:rsidR="00DD16A8" w:rsidRDefault="00DD16A8" w:rsidP="00956AB6">
      <w:pPr>
        <w:pStyle w:val="ListParagraph"/>
        <w:numPr>
          <w:ilvl w:val="0"/>
          <w:numId w:val="68"/>
          <w:numberingChange w:id="174" w:author="mpuszkarska" w:date="2019-12-05T12:44:00Z" w:original="%1:7:0:)"/>
        </w:numPr>
        <w:autoSpaceDE w:val="0"/>
        <w:autoSpaceDN w:val="0"/>
        <w:adjustRightInd w:val="0"/>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lang w:eastAsia="ar-SA"/>
        </w:rPr>
        <w:t>przestrzegać warunków korzystania z usług podmiotu, któremu podpowierza przetwarzanie danych osobowych, wskazanych w ust. 14 i 15 poniżej,</w:t>
      </w:r>
    </w:p>
    <w:p w:rsidR="00DD16A8" w:rsidRDefault="00DD16A8" w:rsidP="00956AB6">
      <w:pPr>
        <w:pStyle w:val="ListParagraph"/>
        <w:numPr>
          <w:ilvl w:val="0"/>
          <w:numId w:val="68"/>
          <w:numberingChange w:id="175" w:author="mpuszkarska" w:date="2019-12-05T12:44:00Z" w:original="%1:8:0:)"/>
        </w:numPr>
        <w:autoSpaceDE w:val="0"/>
        <w:autoSpaceDN w:val="0"/>
        <w:adjustRightInd w:val="0"/>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lang w:eastAsia="ar-SA"/>
        </w:rPr>
        <w:t>w razie potrzeby i na żądanie Powierzającego pomagać Powierzającemu poprzez odpowiednie środki techniczne i organizacyjne wywiązać się z obowiązku odpowiadania na żądania osoby, której dane dotyczą, w zakresie wykonywania jej praw określonych w rozdziale III RODO; w szczególności dotyczy to wspomagania w zakresie udzielania odpowiedzi na wniosek o korzystanie z praw osoby, których dane dotyczą, w tym w zakresie prawa dostępu przysługującego osobie, której dane dotyczą, prawa do sprostowania danych, prawa do usunięcia danych, prawa do ograniczenia przetwarzania,</w:t>
      </w:r>
    </w:p>
    <w:p w:rsidR="00DD16A8" w:rsidRDefault="00DD16A8" w:rsidP="00956AB6">
      <w:pPr>
        <w:pStyle w:val="ListParagraph"/>
        <w:numPr>
          <w:ilvl w:val="0"/>
          <w:numId w:val="68"/>
          <w:numberingChange w:id="176" w:author="mpuszkarska" w:date="2019-12-05T12:44:00Z" w:original="%1:9:0:)"/>
        </w:numPr>
        <w:autoSpaceDE w:val="0"/>
        <w:autoSpaceDN w:val="0"/>
        <w:adjustRightInd w:val="0"/>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lang w:eastAsia="ar-SA"/>
        </w:rPr>
        <w:t>niezwłocznie informować Powierzającego o tym, iż osoba, której dane dotyczą, skierowała do Procesora korespondencję zawierającą żądanie w zakresie wykonywania praw osoby określonych w rozdziale III RODO, jak również udostępniać treść tej korespondencji,</w:t>
      </w:r>
    </w:p>
    <w:p w:rsidR="00DD16A8" w:rsidRDefault="00DD16A8" w:rsidP="00956AB6">
      <w:pPr>
        <w:pStyle w:val="ListParagraph"/>
        <w:numPr>
          <w:ilvl w:val="0"/>
          <w:numId w:val="68"/>
          <w:numberingChange w:id="177" w:author="mpuszkarska" w:date="2019-12-05T12:44:00Z" w:original="%1:10:0:)"/>
        </w:numPr>
        <w:autoSpaceDE w:val="0"/>
        <w:autoSpaceDN w:val="0"/>
        <w:adjustRightInd w:val="0"/>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lang w:eastAsia="ar-SA"/>
        </w:rPr>
        <w:t>w razie potrzeby i na żądanie Powierzającego pomagać Powierzającemu wywiązywać się z następujących obowiązków:</w:t>
      </w:r>
    </w:p>
    <w:p w:rsidR="00DD16A8" w:rsidRDefault="00DD16A8" w:rsidP="00956AB6">
      <w:pPr>
        <w:pStyle w:val="ListParagraph"/>
        <w:numPr>
          <w:ilvl w:val="0"/>
          <w:numId w:val="71"/>
          <w:numberingChange w:id="178" w:author="mpuszkarska" w:date="2019-12-05T12:44:00Z" w:original="%1:1:4:)"/>
        </w:numPr>
        <w:autoSpaceDE w:val="0"/>
        <w:autoSpaceDN w:val="0"/>
        <w:adjustRightInd w:val="0"/>
        <w:spacing w:after="0" w:line="240" w:lineRule="auto"/>
        <w:ind w:left="1440"/>
        <w:jc w:val="both"/>
        <w:rPr>
          <w:rFonts w:ascii="Times New Roman" w:hAnsi="Times New Roman"/>
          <w:sz w:val="24"/>
          <w:szCs w:val="24"/>
          <w:lang w:eastAsia="ar-SA"/>
        </w:rPr>
      </w:pPr>
      <w:r w:rsidRPr="00BA6579">
        <w:rPr>
          <w:rFonts w:ascii="Times New Roman" w:hAnsi="Times New Roman"/>
          <w:sz w:val="24"/>
          <w:szCs w:val="24"/>
          <w:lang w:eastAsia="ar-SA"/>
        </w:rPr>
        <w:t>wypełniania obowiązków związanych z wdrożeniem odpowiednich środków technicznych i organizacyjnych dla zapewnienia bezpieczeństwa przetwarzania przez Powierzającego, zgodnie z art. 32 RODO,</w:t>
      </w:r>
    </w:p>
    <w:p w:rsidR="00DD16A8" w:rsidRDefault="00DD16A8" w:rsidP="00956AB6">
      <w:pPr>
        <w:pStyle w:val="ListParagraph"/>
        <w:numPr>
          <w:ilvl w:val="0"/>
          <w:numId w:val="71"/>
          <w:numberingChange w:id="179" w:author="mpuszkarska" w:date="2019-12-05T12:44:00Z" w:original="%1:2:4:)"/>
        </w:numPr>
        <w:autoSpaceDE w:val="0"/>
        <w:autoSpaceDN w:val="0"/>
        <w:adjustRightInd w:val="0"/>
        <w:spacing w:after="0" w:line="240" w:lineRule="auto"/>
        <w:ind w:left="1440" w:hanging="306"/>
        <w:jc w:val="both"/>
        <w:rPr>
          <w:rFonts w:ascii="Times New Roman" w:hAnsi="Times New Roman"/>
          <w:sz w:val="24"/>
          <w:szCs w:val="24"/>
          <w:lang w:eastAsia="ar-SA"/>
        </w:rPr>
      </w:pPr>
      <w:r w:rsidRPr="00BA6579">
        <w:rPr>
          <w:rFonts w:ascii="Times New Roman" w:hAnsi="Times New Roman"/>
          <w:sz w:val="24"/>
          <w:szCs w:val="24"/>
          <w:lang w:eastAsia="ar-SA"/>
        </w:rPr>
        <w:t>zgłaszania naruszenia ochrony danych osobowych organowi nadzorczemu zgodnie z art. 33 RODO,</w:t>
      </w:r>
    </w:p>
    <w:p w:rsidR="00DD16A8" w:rsidRDefault="00DD16A8" w:rsidP="00956AB6">
      <w:pPr>
        <w:pStyle w:val="ListParagraph"/>
        <w:numPr>
          <w:ilvl w:val="0"/>
          <w:numId w:val="71"/>
          <w:numberingChange w:id="180" w:author="mpuszkarska" w:date="2019-12-05T12:44:00Z" w:original="%1:3:4:)"/>
        </w:numPr>
        <w:autoSpaceDE w:val="0"/>
        <w:autoSpaceDN w:val="0"/>
        <w:adjustRightInd w:val="0"/>
        <w:spacing w:after="0" w:line="240" w:lineRule="auto"/>
        <w:ind w:left="1440" w:hanging="306"/>
        <w:jc w:val="both"/>
        <w:rPr>
          <w:rFonts w:ascii="Times New Roman" w:hAnsi="Times New Roman"/>
          <w:sz w:val="24"/>
          <w:szCs w:val="24"/>
          <w:lang w:eastAsia="ar-SA"/>
        </w:rPr>
      </w:pPr>
      <w:r w:rsidRPr="00BA6579">
        <w:rPr>
          <w:rFonts w:ascii="Times New Roman" w:hAnsi="Times New Roman"/>
          <w:sz w:val="24"/>
          <w:szCs w:val="24"/>
          <w:lang w:eastAsia="ar-SA"/>
        </w:rPr>
        <w:t>zawiadamiania osoby, której dane dotyczą, o naruszeniu ochrony danych osobowych zgodnie z art. 34 RODO,</w:t>
      </w:r>
    </w:p>
    <w:p w:rsidR="00DD16A8" w:rsidRDefault="00DD16A8" w:rsidP="00956AB6">
      <w:pPr>
        <w:pStyle w:val="ListParagraph"/>
        <w:numPr>
          <w:ilvl w:val="0"/>
          <w:numId w:val="71"/>
          <w:numberingChange w:id="181" w:author="mpuszkarska" w:date="2019-12-05T12:44:00Z" w:original="%1:4:4:)"/>
        </w:numPr>
        <w:autoSpaceDE w:val="0"/>
        <w:autoSpaceDN w:val="0"/>
        <w:adjustRightInd w:val="0"/>
        <w:spacing w:after="0" w:line="240" w:lineRule="auto"/>
        <w:ind w:left="1440" w:hanging="306"/>
        <w:jc w:val="both"/>
        <w:rPr>
          <w:rFonts w:ascii="Times New Roman" w:hAnsi="Times New Roman"/>
          <w:sz w:val="24"/>
          <w:szCs w:val="24"/>
          <w:lang w:eastAsia="ar-SA"/>
        </w:rPr>
      </w:pPr>
      <w:r w:rsidRPr="00BA6579">
        <w:rPr>
          <w:rFonts w:ascii="Times New Roman" w:hAnsi="Times New Roman"/>
          <w:sz w:val="24"/>
          <w:szCs w:val="24"/>
          <w:lang w:eastAsia="ar-SA"/>
        </w:rPr>
        <w:t>dokonania oceny skutków planowanych operacji przetwarzania dla ochrony danych osobowych zgodnie z art. 35 RODO,</w:t>
      </w:r>
    </w:p>
    <w:p w:rsidR="00DD16A8" w:rsidRDefault="00DD16A8" w:rsidP="00956AB6">
      <w:pPr>
        <w:pStyle w:val="ListParagraph"/>
        <w:numPr>
          <w:ilvl w:val="0"/>
          <w:numId w:val="71"/>
          <w:numberingChange w:id="182" w:author="mpuszkarska" w:date="2019-12-05T12:44:00Z" w:original="%1:5:4:)"/>
        </w:numPr>
        <w:autoSpaceDE w:val="0"/>
        <w:autoSpaceDN w:val="0"/>
        <w:adjustRightInd w:val="0"/>
        <w:spacing w:after="0" w:line="240" w:lineRule="auto"/>
        <w:ind w:left="1701" w:hanging="567"/>
        <w:jc w:val="both"/>
        <w:rPr>
          <w:rFonts w:ascii="Times New Roman" w:hAnsi="Times New Roman"/>
          <w:sz w:val="24"/>
          <w:szCs w:val="24"/>
          <w:lang w:eastAsia="ar-SA"/>
        </w:rPr>
      </w:pPr>
      <w:r w:rsidRPr="00BA6579">
        <w:rPr>
          <w:rFonts w:ascii="Times New Roman" w:hAnsi="Times New Roman"/>
          <w:sz w:val="24"/>
          <w:szCs w:val="24"/>
          <w:lang w:eastAsia="ar-SA"/>
        </w:rPr>
        <w:t>przeprowadzaniu konsultacji z organem nadzorczym zgodnie art. 36 RODO,</w:t>
      </w:r>
    </w:p>
    <w:p w:rsidR="00DD16A8" w:rsidRDefault="00DD16A8" w:rsidP="00956AB6">
      <w:pPr>
        <w:pStyle w:val="ListParagraph"/>
        <w:numPr>
          <w:ilvl w:val="0"/>
          <w:numId w:val="68"/>
          <w:numberingChange w:id="183" w:author="mpuszkarska" w:date="2019-12-05T12:44:00Z" w:original="%1:11:0:)"/>
        </w:numPr>
        <w:autoSpaceDE w:val="0"/>
        <w:autoSpaceDN w:val="0"/>
        <w:adjustRightInd w:val="0"/>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lang w:eastAsia="ar-SA"/>
        </w:rPr>
        <w:t>udostępniać Powierzającemu wszelkie informacje niezbędne do wykazania spełnienia obowiązków w zakresie powierzenia przetwarzania danych. Procesor jest zobowiązany udostępnić wszelkie informacje i dokumenty w terminie 2 Dni Roboczych od przesłania żądania Powierzającego na adres wskazany w Załączniku nr 2.</w:t>
      </w:r>
    </w:p>
    <w:p w:rsidR="00DD16A8" w:rsidRDefault="00DD16A8" w:rsidP="00956AB6">
      <w:pPr>
        <w:pStyle w:val="ListParagraph"/>
        <w:numPr>
          <w:ilvl w:val="0"/>
          <w:numId w:val="70"/>
          <w:numberingChange w:id="184" w:author="mpuszkarska" w:date="2019-12-05T12:44:00Z" w:original="%1:4: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W przypadku, gdy Procesor stosuje zatwierdzony kodeks postępowania, o którym mowa w art. 40 RODO, lub zatwierdzony mechanizm certyfikacji, o którym mowa w art. 42 RODO, jest to wystarczające do wykazania wywiązywania się z obowiązków, o których mowa w ust 3 pkt. 6 powyżej.</w:t>
      </w:r>
    </w:p>
    <w:p w:rsidR="00DD16A8" w:rsidRDefault="00DD16A8" w:rsidP="00956AB6">
      <w:pPr>
        <w:pStyle w:val="ListParagraph"/>
        <w:numPr>
          <w:ilvl w:val="0"/>
          <w:numId w:val="70"/>
          <w:numberingChange w:id="185" w:author="mpuszkarska" w:date="2019-12-05T12:44:00Z" w:original="%1:5: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zobowiązany jest prowadzić rejestr wszystkich kategorii czynności przetwarzania danych osobowych dokonywanych w imieniu Powierzającego, zawierający następujące informacje:</w:t>
      </w:r>
    </w:p>
    <w:p w:rsidR="00DD16A8" w:rsidRDefault="00DD16A8" w:rsidP="00956AB6">
      <w:pPr>
        <w:pStyle w:val="ListParagraph"/>
        <w:numPr>
          <w:ilvl w:val="0"/>
          <w:numId w:val="74"/>
          <w:numberingChange w:id="186" w:author="mpuszkarska" w:date="2019-12-05T12:44:00Z" w:original="%1:1:0:)"/>
        </w:numPr>
        <w:autoSpaceDE w:val="0"/>
        <w:autoSpaceDN w:val="0"/>
        <w:adjustRightInd w:val="0"/>
        <w:spacing w:after="0" w:line="240" w:lineRule="auto"/>
        <w:ind w:hanging="579"/>
        <w:jc w:val="both"/>
        <w:rPr>
          <w:rFonts w:ascii="Times New Roman" w:hAnsi="Times New Roman"/>
          <w:sz w:val="24"/>
          <w:szCs w:val="24"/>
          <w:lang w:eastAsia="ar-SA"/>
        </w:rPr>
      </w:pPr>
      <w:r w:rsidRPr="00BA6579">
        <w:rPr>
          <w:rFonts w:ascii="Times New Roman" w:hAnsi="Times New Roman"/>
          <w:sz w:val="24"/>
          <w:szCs w:val="24"/>
          <w:lang w:eastAsia="ar-SA"/>
        </w:rPr>
        <w:t>imię i nazwisko lub nazwę oraz dane kontaktowe Procesora oraz Powierzającego, a gdy ma to zastosowanie – przedstawiciela Procesora oraz inspektora ochrony danych,</w:t>
      </w:r>
    </w:p>
    <w:p w:rsidR="00DD16A8" w:rsidRDefault="00DD16A8" w:rsidP="00956AB6">
      <w:pPr>
        <w:pStyle w:val="ListParagraph"/>
        <w:numPr>
          <w:ilvl w:val="0"/>
          <w:numId w:val="74"/>
          <w:numberingChange w:id="187" w:author="mpuszkarska" w:date="2019-12-05T12:44:00Z" w:original="%1:2:0:)"/>
        </w:numPr>
        <w:autoSpaceDE w:val="0"/>
        <w:autoSpaceDN w:val="0"/>
        <w:adjustRightInd w:val="0"/>
        <w:spacing w:after="0" w:line="240" w:lineRule="auto"/>
        <w:ind w:hanging="579"/>
        <w:jc w:val="both"/>
        <w:rPr>
          <w:rFonts w:ascii="Times New Roman" w:hAnsi="Times New Roman"/>
          <w:sz w:val="24"/>
          <w:szCs w:val="24"/>
          <w:lang w:eastAsia="ar-SA"/>
        </w:rPr>
      </w:pPr>
      <w:r w:rsidRPr="00BA6579">
        <w:rPr>
          <w:rFonts w:ascii="Times New Roman" w:hAnsi="Times New Roman"/>
          <w:sz w:val="24"/>
          <w:szCs w:val="24"/>
          <w:lang w:eastAsia="ar-SA"/>
        </w:rPr>
        <w:t>kategorie przetwarzań dokonywanych w imieniu Powierzającego,</w:t>
      </w:r>
    </w:p>
    <w:p w:rsidR="00DD16A8" w:rsidRDefault="00DD16A8" w:rsidP="00956AB6">
      <w:pPr>
        <w:pStyle w:val="ListParagraph"/>
        <w:numPr>
          <w:ilvl w:val="0"/>
          <w:numId w:val="74"/>
          <w:numberingChange w:id="188" w:author="mpuszkarska" w:date="2019-12-05T12:44:00Z" w:original="%1:3:0:)"/>
        </w:numPr>
        <w:autoSpaceDE w:val="0"/>
        <w:autoSpaceDN w:val="0"/>
        <w:adjustRightInd w:val="0"/>
        <w:spacing w:after="0" w:line="240" w:lineRule="auto"/>
        <w:ind w:hanging="579"/>
        <w:jc w:val="both"/>
        <w:rPr>
          <w:rFonts w:ascii="Times New Roman" w:hAnsi="Times New Roman"/>
          <w:sz w:val="24"/>
          <w:szCs w:val="24"/>
          <w:lang w:eastAsia="ar-SA"/>
        </w:rPr>
      </w:pPr>
      <w:r w:rsidRPr="00BA6579">
        <w:rPr>
          <w:rFonts w:ascii="Times New Roman" w:hAnsi="Times New Roman"/>
          <w:sz w:val="24"/>
          <w:szCs w:val="24"/>
          <w:lang w:eastAsia="ar-SA"/>
        </w:rPr>
        <w:t>gdy ma to zastosowanie – informacje o przekazaniu danych osobowych do państwa trzeciego lub organizacji międzynarodowej, w tym nazwę państwa trzeciego lub organizacji międzynarodowej, a w przypadku przekazań, o których mowa w art. 49 ust. 1 akapit drugi RODO dokumentację odpowiednich zabezpieczeń,</w:t>
      </w:r>
    </w:p>
    <w:p w:rsidR="00DD16A8" w:rsidRDefault="00DD16A8" w:rsidP="00956AB6">
      <w:pPr>
        <w:pStyle w:val="ListParagraph"/>
        <w:numPr>
          <w:ilvl w:val="0"/>
          <w:numId w:val="74"/>
          <w:numberingChange w:id="189" w:author="mpuszkarska" w:date="2019-12-05T12:44:00Z" w:original="%1:4:0:)"/>
        </w:numPr>
        <w:autoSpaceDE w:val="0"/>
        <w:autoSpaceDN w:val="0"/>
        <w:adjustRightInd w:val="0"/>
        <w:spacing w:after="0" w:line="240" w:lineRule="auto"/>
        <w:ind w:left="1134" w:hanging="579"/>
        <w:jc w:val="both"/>
        <w:rPr>
          <w:rFonts w:ascii="Times New Roman" w:hAnsi="Times New Roman"/>
          <w:sz w:val="24"/>
          <w:szCs w:val="24"/>
          <w:lang w:eastAsia="ar-SA"/>
        </w:rPr>
      </w:pPr>
      <w:r w:rsidRPr="00BA6579">
        <w:rPr>
          <w:rFonts w:ascii="Times New Roman" w:hAnsi="Times New Roman"/>
          <w:sz w:val="24"/>
          <w:szCs w:val="24"/>
          <w:lang w:eastAsia="ar-SA"/>
        </w:rPr>
        <w:t>ogólny opis technicznych i organizacyjnych środków bezpieczeństwa, o których mowa w art. 32 ust. 1 RODO  - chyba że do Powierzającego znajduje zastosowanie wyjątek, o którym mowa w art. 30 ust. 5 RODO.</w:t>
      </w:r>
    </w:p>
    <w:p w:rsidR="00DD16A8" w:rsidRDefault="00DD16A8" w:rsidP="00956AB6">
      <w:pPr>
        <w:pStyle w:val="ListParagraph"/>
        <w:numPr>
          <w:ilvl w:val="0"/>
          <w:numId w:val="70"/>
          <w:numberingChange w:id="190" w:author="mpuszkarska" w:date="2019-12-05T12:44:00Z" w:original="%1:6: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jest zobowiązany do wdrożenia i stosowania procedur służących wykrywaniu naruszeń ochrony danych osobowych oraz wdrażania właściwych środków naprawczych. Procesor jest zobowiązany do udostępnienia procedur, o których mowa w zdaniu poprzedzającym, na żądanie Powierzającego przekazane za pośrednictwem e-maila na adres wskazany w Załączniku nr 2. Procesor jest zobowiązany do udzielenia odpowiedzi w terminie 3 Dni Roboczych od przesłania przez Powierzającego żądania.</w:t>
      </w:r>
    </w:p>
    <w:p w:rsidR="00DD16A8" w:rsidRDefault="00DD16A8" w:rsidP="00956AB6">
      <w:pPr>
        <w:pStyle w:val="ListParagraph"/>
        <w:numPr>
          <w:ilvl w:val="0"/>
          <w:numId w:val="70"/>
          <w:numberingChange w:id="191" w:author="mpuszkarska" w:date="2019-12-05T12:44:00Z" w:original="%1:7: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Po stwierdzeniu naruszenia ochrony danych osobowych Procesor bez zbędnej zwłoki, jednak nie później niż 24 godzin od powzięcia wiadomości o naruszeniu, zgłasza ten fakt Powierzającemu, wskazując w zgłoszeniu:</w:t>
      </w:r>
    </w:p>
    <w:p w:rsidR="00DD16A8" w:rsidRDefault="00DD16A8" w:rsidP="00956AB6">
      <w:pPr>
        <w:pStyle w:val="ListParagraph"/>
        <w:numPr>
          <w:ilvl w:val="0"/>
          <w:numId w:val="75"/>
          <w:numberingChange w:id="192" w:author="mpuszkarska" w:date="2019-12-05T12:44:00Z" w:original="%1:1:0:)"/>
        </w:numPr>
        <w:autoSpaceDE w:val="0"/>
        <w:autoSpaceDN w:val="0"/>
        <w:adjustRightInd w:val="0"/>
        <w:spacing w:after="0" w:line="240" w:lineRule="auto"/>
        <w:ind w:hanging="579"/>
        <w:jc w:val="both"/>
        <w:rPr>
          <w:rFonts w:ascii="Times New Roman" w:hAnsi="Times New Roman"/>
          <w:sz w:val="24"/>
          <w:szCs w:val="24"/>
          <w:lang w:eastAsia="ar-SA"/>
        </w:rPr>
      </w:pPr>
      <w:r w:rsidRPr="00BA6579">
        <w:rPr>
          <w:rFonts w:ascii="Times New Roman" w:hAnsi="Times New Roman"/>
          <w:sz w:val="24"/>
          <w:szCs w:val="24"/>
          <w:lang w:eastAsia="ar-SA"/>
        </w:rPr>
        <w:t>opis charakteru naruszenia ochrony danych osobowych, w tym w miarę możliwości kategorie oraz przybliżoną liczbę osób, których dane dotyczą, oraz kategorie i przybliżoną liczbę wpisów danych osobowych, których dotyczy naruszenie,</w:t>
      </w:r>
    </w:p>
    <w:p w:rsidR="00DD16A8" w:rsidRDefault="00DD16A8" w:rsidP="00956AB6">
      <w:pPr>
        <w:pStyle w:val="ListParagraph"/>
        <w:numPr>
          <w:ilvl w:val="0"/>
          <w:numId w:val="75"/>
          <w:numberingChange w:id="193" w:author="mpuszkarska" w:date="2019-12-05T12:44:00Z" w:original="%1:2:0:)"/>
        </w:numPr>
        <w:autoSpaceDE w:val="0"/>
        <w:autoSpaceDN w:val="0"/>
        <w:adjustRightInd w:val="0"/>
        <w:spacing w:after="0" w:line="240" w:lineRule="auto"/>
        <w:ind w:hanging="579"/>
        <w:jc w:val="both"/>
        <w:rPr>
          <w:rFonts w:ascii="Times New Roman" w:hAnsi="Times New Roman"/>
          <w:sz w:val="24"/>
          <w:szCs w:val="24"/>
          <w:lang w:eastAsia="ar-SA"/>
        </w:rPr>
      </w:pPr>
      <w:r w:rsidRPr="00BA6579">
        <w:rPr>
          <w:rFonts w:ascii="Times New Roman" w:hAnsi="Times New Roman"/>
          <w:sz w:val="24"/>
          <w:szCs w:val="24"/>
          <w:lang w:eastAsia="ar-SA"/>
        </w:rPr>
        <w:t>imię i nazwisko oraz dane kontaktowe inspektora ochrony danych lub oznaczenie innego punktu kontaktowego, od którego można uzyskać więcej informacji,</w:t>
      </w:r>
    </w:p>
    <w:p w:rsidR="00DD16A8" w:rsidRDefault="00DD16A8" w:rsidP="00956AB6">
      <w:pPr>
        <w:pStyle w:val="ListParagraph"/>
        <w:numPr>
          <w:ilvl w:val="0"/>
          <w:numId w:val="75"/>
          <w:numberingChange w:id="194" w:author="mpuszkarska" w:date="2019-12-05T12:44:00Z" w:original="%1:3:0:)"/>
        </w:numPr>
        <w:autoSpaceDE w:val="0"/>
        <w:autoSpaceDN w:val="0"/>
        <w:adjustRightInd w:val="0"/>
        <w:spacing w:after="0" w:line="240" w:lineRule="auto"/>
        <w:ind w:hanging="579"/>
        <w:jc w:val="both"/>
        <w:rPr>
          <w:rFonts w:ascii="Times New Roman" w:hAnsi="Times New Roman"/>
          <w:sz w:val="24"/>
          <w:szCs w:val="24"/>
          <w:lang w:eastAsia="ar-SA"/>
        </w:rPr>
      </w:pPr>
      <w:r w:rsidRPr="00BA6579">
        <w:rPr>
          <w:rFonts w:ascii="Times New Roman" w:hAnsi="Times New Roman"/>
          <w:sz w:val="24"/>
          <w:szCs w:val="24"/>
          <w:lang w:eastAsia="ar-SA"/>
        </w:rPr>
        <w:t>opis możliwych konsekwencji naruszenia ochrony danych osobowych,</w:t>
      </w:r>
    </w:p>
    <w:p w:rsidR="00DD16A8" w:rsidRDefault="00DD16A8" w:rsidP="00956AB6">
      <w:pPr>
        <w:pStyle w:val="ListParagraph"/>
        <w:numPr>
          <w:ilvl w:val="0"/>
          <w:numId w:val="75"/>
          <w:numberingChange w:id="195" w:author="mpuszkarska" w:date="2019-12-05T12:44:00Z" w:original="%1:4:0:)"/>
        </w:numPr>
        <w:autoSpaceDE w:val="0"/>
        <w:autoSpaceDN w:val="0"/>
        <w:adjustRightInd w:val="0"/>
        <w:spacing w:after="0" w:line="240" w:lineRule="auto"/>
        <w:ind w:hanging="579"/>
        <w:jc w:val="both"/>
        <w:rPr>
          <w:rFonts w:ascii="Times New Roman" w:hAnsi="Times New Roman"/>
          <w:sz w:val="24"/>
          <w:szCs w:val="24"/>
          <w:lang w:eastAsia="ar-SA"/>
        </w:rPr>
      </w:pPr>
      <w:r w:rsidRPr="00BA6579">
        <w:rPr>
          <w:rFonts w:ascii="Times New Roman" w:hAnsi="Times New Roman"/>
          <w:sz w:val="24"/>
          <w:szCs w:val="24"/>
          <w:lang w:eastAsia="ar-SA"/>
        </w:rPr>
        <w:t>opis środków zastosowanych lub proponowanych przez Procesora w celu zapobieżeniu naruszeniu ochrony danych osobowych, w tym w s</w:t>
      </w:r>
      <w:r>
        <w:rPr>
          <w:rFonts w:ascii="Times New Roman" w:hAnsi="Times New Roman"/>
          <w:sz w:val="24"/>
          <w:szCs w:val="24"/>
          <w:lang w:eastAsia="ar-SA"/>
        </w:rPr>
        <w:t>tosownych przypadkach środków w </w:t>
      </w:r>
      <w:r w:rsidRPr="00BA6579">
        <w:rPr>
          <w:rFonts w:ascii="Times New Roman" w:hAnsi="Times New Roman"/>
          <w:sz w:val="24"/>
          <w:szCs w:val="24"/>
          <w:lang w:eastAsia="ar-SA"/>
        </w:rPr>
        <w:t>celu zminimalizowania jego ewentualnych negatywnych skutków.</w:t>
      </w:r>
    </w:p>
    <w:p w:rsidR="00DD16A8" w:rsidRDefault="00DD16A8" w:rsidP="00956AB6">
      <w:pPr>
        <w:pStyle w:val="ListParagraph"/>
        <w:numPr>
          <w:ilvl w:val="0"/>
          <w:numId w:val="70"/>
          <w:numberingChange w:id="196" w:author="mpuszkarska" w:date="2019-12-05T12:44:00Z" w:original="%1:8: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Zgłoszenie naruszenia ochrony danych osobowych następ</w:t>
      </w:r>
      <w:r>
        <w:rPr>
          <w:rFonts w:ascii="Times New Roman" w:hAnsi="Times New Roman"/>
          <w:sz w:val="24"/>
          <w:szCs w:val="24"/>
          <w:lang w:eastAsia="ar-SA"/>
        </w:rPr>
        <w:t>uje na adres mailowy wskazany w </w:t>
      </w:r>
      <w:r w:rsidRPr="00BA6579">
        <w:rPr>
          <w:rFonts w:ascii="Times New Roman" w:hAnsi="Times New Roman"/>
          <w:sz w:val="24"/>
          <w:szCs w:val="24"/>
          <w:lang w:eastAsia="ar-SA"/>
        </w:rPr>
        <w:t>Załączniku nr 2.</w:t>
      </w:r>
    </w:p>
    <w:p w:rsidR="00DD16A8" w:rsidRDefault="00DD16A8" w:rsidP="00956AB6">
      <w:pPr>
        <w:pStyle w:val="ListParagraph"/>
        <w:numPr>
          <w:ilvl w:val="0"/>
          <w:numId w:val="70"/>
          <w:numberingChange w:id="197" w:author="mpuszkarska" w:date="2019-12-05T12:44:00Z" w:original="%1:9: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Jeśli informacji, o których mowa w ust. 7 powyżej, nie da się udzielić w tym samym czasie, Procesor ma obowiązek ich udzielać Powierzającemu sukcesywnie bez zbędnej zwłoki.</w:t>
      </w:r>
    </w:p>
    <w:p w:rsidR="00DD16A8" w:rsidRDefault="00DD16A8" w:rsidP="00956AB6">
      <w:pPr>
        <w:pStyle w:val="ListParagraph"/>
        <w:numPr>
          <w:ilvl w:val="0"/>
          <w:numId w:val="70"/>
          <w:numberingChange w:id="198" w:author="mpuszkarska" w:date="2019-12-05T12:44:00Z" w:original="%1:10: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Do czasu przekazania Procesorowi instrukcji postępowania w związku z naruszeniem ochrony danych, Procesor podejmuje, bez zbędnej zwłoki, wszelkie działania mające na celu ograniczenie i naprawnienie negatywnych skutków naruszenia.</w:t>
      </w:r>
    </w:p>
    <w:p w:rsidR="00DD16A8" w:rsidRDefault="00DD16A8" w:rsidP="00956AB6">
      <w:pPr>
        <w:pStyle w:val="ListParagraph"/>
        <w:numPr>
          <w:ilvl w:val="0"/>
          <w:numId w:val="70"/>
          <w:numberingChange w:id="199" w:author="mpuszkarska" w:date="2019-12-05T12:44:00Z" w:original="%1:11: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Bez wyraźnej instrukcji Powierzającego Procesor nie jes</w:t>
      </w:r>
      <w:r>
        <w:rPr>
          <w:rFonts w:ascii="Times New Roman" w:hAnsi="Times New Roman"/>
          <w:sz w:val="24"/>
          <w:szCs w:val="24"/>
          <w:lang w:eastAsia="ar-SA"/>
        </w:rPr>
        <w:t>t zobowiązany do informowania o </w:t>
      </w:r>
      <w:r w:rsidRPr="00BA6579">
        <w:rPr>
          <w:rFonts w:ascii="Times New Roman" w:hAnsi="Times New Roman"/>
          <w:sz w:val="24"/>
          <w:szCs w:val="24"/>
          <w:lang w:eastAsia="ar-SA"/>
        </w:rPr>
        <w:t>naruszeniu ochrony danych osobowych organu nadzorczego ani osób, których dane dotyczą.</w:t>
      </w:r>
    </w:p>
    <w:p w:rsidR="00DD16A8" w:rsidRDefault="00DD16A8" w:rsidP="00956AB6">
      <w:pPr>
        <w:pStyle w:val="ListParagraph"/>
        <w:numPr>
          <w:ilvl w:val="0"/>
          <w:numId w:val="70"/>
          <w:numberingChange w:id="200" w:author="mpuszkarska" w:date="2019-12-05T12:44:00Z" w:original="%1:12: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dokumentuje wszelkie naruszenia ochrony powierzonych mu przez Powierzającego danych osobowych, w tym okoliczności naruszenia ochrony danych osobowych, jego skutki oraz podjęte działania zaradcze, jak również udostępnia tę dokumentację Powierzającemu na jego żądanie.</w:t>
      </w:r>
    </w:p>
    <w:p w:rsidR="00DD16A8" w:rsidRDefault="00DD16A8" w:rsidP="00956AB6">
      <w:pPr>
        <w:pStyle w:val="ListParagraph"/>
        <w:numPr>
          <w:ilvl w:val="0"/>
          <w:numId w:val="70"/>
          <w:numberingChange w:id="201" w:author="mpuszkarska" w:date="2019-12-05T12:44:00Z" w:original="%1:13: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 xml:space="preserve">Procesor ponosi odpowiedzialność za działania swoich pracowników i innych osób, przy pomocy których przetwarza powierzone dane osobowe, jak za własne działanie i zaniechanie. </w:t>
      </w:r>
    </w:p>
    <w:p w:rsidR="00DD16A8" w:rsidRDefault="00DD16A8" w:rsidP="00956AB6">
      <w:pPr>
        <w:pStyle w:val="ListParagraph"/>
        <w:numPr>
          <w:ilvl w:val="0"/>
          <w:numId w:val="70"/>
          <w:numberingChange w:id="202" w:author="mpuszkarska" w:date="2019-12-05T12:44:00Z" w:original="%1:14: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jest uprawniony do dokonania dalszego powierzenia (podpowierzenia) przetwarzania danych osobowych innemu podmiotowi (dalej również: „</w:t>
      </w:r>
      <w:r w:rsidRPr="00E1231D">
        <w:rPr>
          <w:rFonts w:ascii="Times New Roman" w:hAnsi="Times New Roman"/>
          <w:sz w:val="24"/>
          <w:szCs w:val="24"/>
          <w:lang w:eastAsia="ar-SA"/>
        </w:rPr>
        <w:t>Podprocesor”)</w:t>
      </w:r>
      <w:r w:rsidRPr="00BA6579">
        <w:rPr>
          <w:rFonts w:ascii="Times New Roman" w:hAnsi="Times New Roman"/>
          <w:sz w:val="24"/>
          <w:szCs w:val="24"/>
          <w:lang w:eastAsia="ar-SA"/>
        </w:rPr>
        <w:t xml:space="preserve"> wyłącznie na podstawie uprzedniej ogólnej zgody Powierzającego, która, zgodnie z Załącznikiem nr 3, może stanowić Załącznik nr 4 do niniejszej Umowy. Lista podmiotów, z których korzysta Procesor zgodnie z Załącznikiem nr 3, może stanowić Załącznik nr 5 do niniejszej Umowy. Powyższe nie wyklucza prawa Procesora do upoważnienia innych podmiotów do przetwarzania danych osobowych powierzonych w ramach niniejszej Umowy, jednak upoważnienie to musi odbyć się zgodnie z zasadami przewidzianymi w art. 28 ust. 2 RODO. W sytuacji, w której Powierzający wyrazi sprzeciw wobec korzystania przez Procesora z Podprocesora, Procesor nie jest uprawniony do zawarcia umowy z Podprocesorem, którego dotyczy sprzeciw.</w:t>
      </w:r>
    </w:p>
    <w:p w:rsidR="00DD16A8" w:rsidRDefault="00DD16A8" w:rsidP="00956AB6">
      <w:pPr>
        <w:pStyle w:val="ListParagraph"/>
        <w:numPr>
          <w:ilvl w:val="0"/>
          <w:numId w:val="70"/>
          <w:numberingChange w:id="203" w:author="mpuszkarska" w:date="2019-12-05T12:44:00Z" w:original="%1:15: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Jeśli do wykonania, w imieniu Powierzającego, konkretnych czynności przetwarzania Procesor dokona dalszego powierzenia (podpowierzenia) przetwarzania danych osobowych Podprocesorowi, to Procesor zapewnia, iż Podprocesor wypełnia te same obowiązki ochrony danych osobowych, jakie zostały nałożone na Procesora w Umowie, w szczególności obowiązek zapewnienia wdrożenia odpowiednich środków technicznych i organizacyjnych, tak aby przetwarzanie przez niego danych osobowych było zgodne z wymogami RODO. Procesor ponosi pełną odpowiedzialność za wypełnienie tych obowiązków ochrony danych osobowych przez Podprocesora.</w:t>
      </w:r>
    </w:p>
    <w:p w:rsidR="00DD16A8" w:rsidRDefault="00DD16A8" w:rsidP="00956AB6">
      <w:pPr>
        <w:pStyle w:val="ListParagraph"/>
        <w:numPr>
          <w:ilvl w:val="0"/>
          <w:numId w:val="70"/>
          <w:numberingChange w:id="204" w:author="mpuszkarska" w:date="2019-12-05T12:44:00Z" w:original="%1:16: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W przypadku, gdy Procesor dokonał dalszego powierzenia danych osobowych, Procesor zapewnia, iż Podprocesor wypełniać będzie, bezpośrednio w stosunku do Powierzającego, obowiązki wymienione w ust. 7 oraz ust. 9-10 i ust. 12 powyżej.</w:t>
      </w:r>
    </w:p>
    <w:p w:rsidR="00DD16A8" w:rsidRDefault="00DD16A8" w:rsidP="00956AB6">
      <w:pPr>
        <w:pStyle w:val="ListParagraph"/>
        <w:numPr>
          <w:ilvl w:val="0"/>
          <w:numId w:val="70"/>
          <w:numberingChange w:id="205" w:author="mpuszkarska" w:date="2019-12-05T12:44:00Z" w:original="%1:17: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zapewni również w umowie z Podprocesorem możliwość realizacji przez Powierzającego bezpośredniej kontroli względem dalszego podmiotu przetwarzającego (w tym możliwość przeprowadzania audytów, o których mowa w § 3 niniejszej Umowy). Procesor jest zobowiązany poinformować Podprocesora, że informacje, w tym dane osobowe, na jego temat mogą być udostępnione Powierzającemu w celu wykonania przez niego uprawnień, o których mowa w zdaniu poprzedzającym.</w:t>
      </w:r>
    </w:p>
    <w:p w:rsidR="00DD16A8" w:rsidRDefault="00DD16A8" w:rsidP="00956AB6">
      <w:pPr>
        <w:pStyle w:val="ListParagraph"/>
        <w:numPr>
          <w:ilvl w:val="0"/>
          <w:numId w:val="70"/>
          <w:numberingChange w:id="206" w:author="mpuszkarska" w:date="2019-12-05T12:44:00Z" w:original="%1:18: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Zgodnie z RODO</w:t>
      </w:r>
      <w:r w:rsidRPr="00BA6579">
        <w:rPr>
          <w:rFonts w:ascii="Times New Roman" w:hAnsi="Times New Roman"/>
          <w:sz w:val="24"/>
          <w:szCs w:val="24"/>
        </w:rPr>
        <w:t>:</w:t>
      </w:r>
    </w:p>
    <w:p w:rsidR="00DD16A8" w:rsidRDefault="00DD16A8" w:rsidP="00956AB6">
      <w:pPr>
        <w:pStyle w:val="ListParagraph"/>
        <w:numPr>
          <w:ilvl w:val="0"/>
          <w:numId w:val="73"/>
          <w:numberingChange w:id="207" w:author="mpuszkarska" w:date="2019-12-05T12:44:00Z" w:original="%1:1:0:)"/>
        </w:numPr>
        <w:suppressAutoHyphens/>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rPr>
        <w:t>Procesor odpowiada za szkody spowodowane pr</w:t>
      </w:r>
      <w:r>
        <w:rPr>
          <w:rFonts w:ascii="Times New Roman" w:hAnsi="Times New Roman"/>
          <w:sz w:val="24"/>
          <w:szCs w:val="24"/>
        </w:rPr>
        <w:t>zetwarzaniem danych osobowych w </w:t>
      </w:r>
      <w:r w:rsidRPr="00BA6579">
        <w:rPr>
          <w:rFonts w:ascii="Times New Roman" w:hAnsi="Times New Roman"/>
          <w:sz w:val="24"/>
          <w:szCs w:val="24"/>
        </w:rPr>
        <w:t>sposób naruszający przepisy RODO, jeśli nie dopełnił obowiązków nałożonych na niego przez RODO lub gdy działał poza zgodnymi z prawem instrukcjami Powierzającego lub wbrew tym instrukcjom,</w:t>
      </w:r>
    </w:p>
    <w:p w:rsidR="00DD16A8" w:rsidRDefault="00DD16A8" w:rsidP="00956AB6">
      <w:pPr>
        <w:pStyle w:val="ListParagraph"/>
        <w:numPr>
          <w:ilvl w:val="0"/>
          <w:numId w:val="73"/>
          <w:numberingChange w:id="208" w:author="mpuszkarska" w:date="2019-12-05T12:44:00Z" w:original="%1:2:0:)"/>
        </w:numPr>
        <w:suppressAutoHyphens/>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rPr>
        <w:t xml:space="preserve">Procesor ma obowiązek współdziałać z Powierzającym na jego żądanie w zakresie ustalenia przyczyn szkody wyrządzonej osobie, której dane dotyczą, jak również zapewnia, że obowiązek ten będzie </w:t>
      </w:r>
      <w:r w:rsidRPr="00BA6579">
        <w:rPr>
          <w:rFonts w:ascii="Times New Roman" w:hAnsi="Times New Roman"/>
          <w:sz w:val="24"/>
          <w:szCs w:val="24"/>
          <w:lang w:eastAsia="ar-SA"/>
        </w:rPr>
        <w:t>wypełniać bezpośrednio Podprocesor w stosunku do Powierzającego,</w:t>
      </w:r>
    </w:p>
    <w:p w:rsidR="00DD16A8" w:rsidRDefault="00DD16A8" w:rsidP="00956AB6">
      <w:pPr>
        <w:pStyle w:val="ListParagraph"/>
        <w:numPr>
          <w:ilvl w:val="0"/>
          <w:numId w:val="73"/>
          <w:numberingChange w:id="209" w:author="mpuszkarska" w:date="2019-12-05T12:44:00Z" w:original="%1:3:0:)"/>
        </w:numPr>
        <w:suppressAutoHyphens/>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lang w:eastAsia="ar-SA"/>
        </w:rPr>
        <w:t>W przypadku, gdy za szkodę spowodowaną przetwarzaniem odpowiadają zarówno Powierzający, jak i Procesor, ponoszą oni odpowiedzialność solidarną za całą szkodę,</w:t>
      </w:r>
    </w:p>
    <w:p w:rsidR="00DD16A8" w:rsidRDefault="00DD16A8" w:rsidP="00956AB6">
      <w:pPr>
        <w:pStyle w:val="ListParagraph"/>
        <w:numPr>
          <w:ilvl w:val="0"/>
          <w:numId w:val="73"/>
          <w:numberingChange w:id="210" w:author="mpuszkarska" w:date="2019-12-05T12:44:00Z" w:original="%1:4:0:)"/>
        </w:numPr>
        <w:suppressAutoHyphens/>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rPr>
        <w:t xml:space="preserve">W przypadku, gdy Powierzający zapłacił odszkodowanie za całą wyrządzoną szkodę spowodowaną przetwarzaniem, ma prawo żądania od Procesora zwrotu części odszkodowania odpowiadającej części szkody, za którą ponosi on odpowiedzialność zgodnie </w:t>
      </w:r>
      <w:r w:rsidRPr="005D3223">
        <w:rPr>
          <w:rFonts w:ascii="Times New Roman" w:hAnsi="Times New Roman"/>
          <w:sz w:val="24"/>
          <w:szCs w:val="24"/>
        </w:rPr>
        <w:t>z pkt 1) powyżej.</w:t>
      </w:r>
    </w:p>
    <w:p w:rsidR="00DD16A8" w:rsidRDefault="00DD16A8" w:rsidP="00956AB6">
      <w:pPr>
        <w:pStyle w:val="ListParagraph"/>
        <w:numPr>
          <w:ilvl w:val="0"/>
          <w:numId w:val="70"/>
          <w:numberingChange w:id="211" w:author="mpuszkarska" w:date="2019-12-05T12:44:00Z" w:original="%1:19:0:."/>
        </w:numPr>
        <w:autoSpaceDE w:val="0"/>
        <w:autoSpaceDN w:val="0"/>
        <w:adjustRightInd w:val="0"/>
        <w:spacing w:after="0" w:line="240" w:lineRule="auto"/>
        <w:ind w:left="567" w:hanging="567"/>
        <w:jc w:val="both"/>
        <w:rPr>
          <w:rFonts w:ascii="Times New Roman" w:hAnsi="Times New Roman"/>
          <w:sz w:val="24"/>
          <w:szCs w:val="24"/>
        </w:rPr>
      </w:pPr>
      <w:r w:rsidRPr="005D3223">
        <w:rPr>
          <w:rFonts w:ascii="Times New Roman" w:hAnsi="Times New Roman"/>
          <w:sz w:val="24"/>
          <w:szCs w:val="24"/>
        </w:rPr>
        <w:t>Procesor ma obowiązek niezwłocznie, jednak nie później niż w ciągu 2 Dni Roboczych informować (o ile nie doprowadzi to do naruszenia przepisów obowiązującego prawa) Powierzającego o jakimkolwiek postępowaniu, w szczególności administracyjnym lub sądowym, dotyczącym przetwarzania danych osobowych przez Procesora, o jakiejkolwiek decyzji administracyjnej lub orzeczeniu dotyczącym przetwarzania dan</w:t>
      </w:r>
      <w:r>
        <w:rPr>
          <w:rFonts w:ascii="Times New Roman" w:hAnsi="Times New Roman"/>
          <w:sz w:val="24"/>
          <w:szCs w:val="24"/>
        </w:rPr>
        <w:t xml:space="preserve">ych, skierowanej do Procesora, </w:t>
      </w:r>
      <w:r w:rsidRPr="005D3223">
        <w:rPr>
          <w:rFonts w:ascii="Times New Roman" w:hAnsi="Times New Roman"/>
          <w:sz w:val="24"/>
          <w:szCs w:val="24"/>
        </w:rPr>
        <w:t>o wszelkich kontrolach i inspekcjach dotyczących przetwarzania danych osobowych przez Procesora, w szczególności prowadzonych przez organ nadzoru, a także o wszelkich skargach osób, których dane dotyczą związanych z przetwarzaniem ich danych osobowych, w</w:t>
      </w:r>
      <w:r w:rsidRPr="005D3223">
        <w:rPr>
          <w:rFonts w:ascii="Times New Roman" w:hAnsi="Times New Roman"/>
          <w:iCs/>
          <w:sz w:val="24"/>
          <w:szCs w:val="24"/>
        </w:rPr>
        <w:t>yłącznie w zakresie danych dotyczących realizacji umowy Głównej, których Powierzający jest Administratorem</w:t>
      </w:r>
      <w:r>
        <w:rPr>
          <w:rFonts w:ascii="Times New Roman" w:hAnsi="Times New Roman"/>
          <w:iCs/>
          <w:sz w:val="24"/>
          <w:szCs w:val="24"/>
        </w:rPr>
        <w:t>.</w:t>
      </w:r>
    </w:p>
    <w:p w:rsidR="00DD16A8" w:rsidRDefault="00DD16A8" w:rsidP="00956AB6">
      <w:pPr>
        <w:pStyle w:val="ListParagraph"/>
        <w:numPr>
          <w:ilvl w:val="0"/>
          <w:numId w:val="70"/>
          <w:numberingChange w:id="212" w:author="mpuszkarska" w:date="2019-12-05T12:44:00Z" w:original="%1:20:0:."/>
        </w:numPr>
        <w:autoSpaceDE w:val="0"/>
        <w:autoSpaceDN w:val="0"/>
        <w:adjustRightInd w:val="0"/>
        <w:spacing w:after="0" w:line="240" w:lineRule="auto"/>
        <w:ind w:left="567" w:hanging="567"/>
        <w:jc w:val="both"/>
        <w:rPr>
          <w:rFonts w:ascii="Times New Roman" w:hAnsi="Times New Roman"/>
          <w:b/>
          <w:sz w:val="24"/>
          <w:szCs w:val="24"/>
        </w:rPr>
      </w:pPr>
      <w:r w:rsidRPr="00BA6579">
        <w:rPr>
          <w:rFonts w:ascii="Times New Roman" w:hAnsi="Times New Roman"/>
          <w:sz w:val="24"/>
          <w:szCs w:val="24"/>
        </w:rPr>
        <w:t>Każda ze Stron odpowiada za szkody wyrządzone drugie</w:t>
      </w:r>
      <w:r>
        <w:rPr>
          <w:rFonts w:ascii="Times New Roman" w:hAnsi="Times New Roman"/>
          <w:sz w:val="24"/>
          <w:szCs w:val="24"/>
        </w:rPr>
        <w:t>j Stronie oraz osobom trzecim w </w:t>
      </w:r>
      <w:r w:rsidRPr="00BA6579">
        <w:rPr>
          <w:rFonts w:ascii="Times New Roman" w:hAnsi="Times New Roman"/>
          <w:sz w:val="24"/>
          <w:szCs w:val="24"/>
        </w:rPr>
        <w:t xml:space="preserve">związku z powierzeniem przetwarzania danych, zgodnie z </w:t>
      </w:r>
      <w:r>
        <w:rPr>
          <w:rFonts w:ascii="Times New Roman" w:hAnsi="Times New Roman"/>
          <w:sz w:val="24"/>
          <w:szCs w:val="24"/>
        </w:rPr>
        <w:t>przepisami Kodeksu cywilnego, z </w:t>
      </w:r>
      <w:r w:rsidRPr="00BA6579">
        <w:rPr>
          <w:rFonts w:ascii="Times New Roman" w:hAnsi="Times New Roman"/>
          <w:sz w:val="24"/>
          <w:szCs w:val="24"/>
        </w:rPr>
        <w:t>zastrzeżeniem postanowień RODO wskazanych powyżej.</w:t>
      </w:r>
    </w:p>
    <w:p w:rsidR="00DD16A8" w:rsidRDefault="00DD16A8" w:rsidP="00AF5647">
      <w:pPr>
        <w:spacing w:after="0" w:line="240" w:lineRule="auto"/>
        <w:jc w:val="center"/>
        <w:rPr>
          <w:rFonts w:ascii="Times New Roman" w:hAnsi="Times New Roman"/>
          <w:b/>
          <w:sz w:val="24"/>
          <w:szCs w:val="24"/>
        </w:rPr>
      </w:pPr>
    </w:p>
    <w:p w:rsidR="00DD16A8" w:rsidRDefault="00DD16A8" w:rsidP="00AF5647">
      <w:pPr>
        <w:spacing w:after="0" w:line="240" w:lineRule="auto"/>
        <w:jc w:val="center"/>
        <w:rPr>
          <w:rFonts w:ascii="Times New Roman" w:hAnsi="Times New Roman"/>
          <w:b/>
          <w:sz w:val="24"/>
          <w:szCs w:val="24"/>
        </w:rPr>
      </w:pPr>
      <w:r w:rsidRPr="00BA6579">
        <w:rPr>
          <w:rFonts w:ascii="Times New Roman" w:hAnsi="Times New Roman"/>
          <w:b/>
          <w:sz w:val="24"/>
          <w:szCs w:val="24"/>
        </w:rPr>
        <w:t>§ 3</w:t>
      </w:r>
    </w:p>
    <w:p w:rsidR="00DD16A8" w:rsidRDefault="00DD16A8" w:rsidP="00AF5647">
      <w:pPr>
        <w:spacing w:after="0" w:line="240" w:lineRule="auto"/>
        <w:jc w:val="center"/>
        <w:rPr>
          <w:rFonts w:ascii="Times New Roman" w:hAnsi="Times New Roman"/>
          <w:b/>
          <w:sz w:val="24"/>
          <w:szCs w:val="24"/>
        </w:rPr>
      </w:pPr>
      <w:r w:rsidRPr="00BA6579">
        <w:rPr>
          <w:rFonts w:ascii="Times New Roman" w:hAnsi="Times New Roman"/>
          <w:b/>
          <w:sz w:val="24"/>
          <w:szCs w:val="24"/>
        </w:rPr>
        <w:t>PRAWO KONTROLI</w:t>
      </w:r>
    </w:p>
    <w:p w:rsidR="00DD16A8" w:rsidRDefault="00DD16A8" w:rsidP="00956AB6">
      <w:pPr>
        <w:pStyle w:val="ListParagraph"/>
        <w:numPr>
          <w:ilvl w:val="0"/>
          <w:numId w:val="72"/>
          <w:numberingChange w:id="213" w:author="mpuszkarska" w:date="2019-12-05T12:44:00Z" w:original="%1:1:0:."/>
        </w:numPr>
        <w:suppressAutoHyphens/>
        <w:spacing w:after="0" w:line="240" w:lineRule="auto"/>
        <w:ind w:left="567" w:hanging="567"/>
        <w:jc w:val="both"/>
        <w:rPr>
          <w:rFonts w:ascii="Times New Roman" w:hAnsi="Times New Roman"/>
          <w:sz w:val="24"/>
          <w:szCs w:val="24"/>
        </w:rPr>
      </w:pPr>
      <w:r w:rsidRPr="00BA6579">
        <w:rPr>
          <w:rFonts w:ascii="Times New Roman" w:hAnsi="Times New Roman"/>
          <w:sz w:val="24"/>
          <w:szCs w:val="24"/>
        </w:rPr>
        <w:t>Powierzający posiada prawo kontroli właściwego przetwarzania przez Procesora powierzonych mu danych osobowych. Procesor na każdy pisemny wniosek Powierzającego zobowiązany jest do udzielenia pisemnej informacji dotyczącej przetwarzania powierzonych mu danych osobowych, w terminie 5 Dni Roboczych od dnia otrzymania wniosku Powierzającego.</w:t>
      </w:r>
    </w:p>
    <w:p w:rsidR="00DD16A8" w:rsidRDefault="00DD16A8" w:rsidP="00956AB6">
      <w:pPr>
        <w:pStyle w:val="ListParagraph"/>
        <w:numPr>
          <w:ilvl w:val="0"/>
          <w:numId w:val="72"/>
          <w:numberingChange w:id="214" w:author="mpuszkarska" w:date="2019-12-05T12:44:00Z" w:original="%1:2:0:."/>
        </w:numPr>
        <w:suppressAutoHyphens/>
        <w:spacing w:after="0" w:line="240" w:lineRule="auto"/>
        <w:ind w:left="567" w:hanging="567"/>
        <w:jc w:val="both"/>
        <w:rPr>
          <w:rFonts w:ascii="Times New Roman" w:hAnsi="Times New Roman"/>
          <w:sz w:val="24"/>
          <w:szCs w:val="24"/>
        </w:rPr>
      </w:pPr>
      <w:r w:rsidRPr="00BA6579">
        <w:rPr>
          <w:rFonts w:ascii="Times New Roman" w:hAnsi="Times New Roman"/>
          <w:sz w:val="24"/>
          <w:szCs w:val="24"/>
        </w:rPr>
        <w:t>Zgodnie z RODO:</w:t>
      </w:r>
    </w:p>
    <w:p w:rsidR="00DD16A8" w:rsidRDefault="00DD16A8" w:rsidP="00956AB6">
      <w:pPr>
        <w:pStyle w:val="ListParagraph"/>
        <w:numPr>
          <w:ilvl w:val="1"/>
          <w:numId w:val="72"/>
          <w:numberingChange w:id="215" w:author="mpuszkarska" w:date="2019-12-05T12:44:00Z" w:original="%2:1:0:)"/>
        </w:numPr>
        <w:suppressAutoHyphens/>
        <w:spacing w:after="0" w:line="240" w:lineRule="auto"/>
        <w:ind w:left="993" w:hanging="426"/>
        <w:jc w:val="both"/>
        <w:rPr>
          <w:rFonts w:ascii="Times New Roman" w:hAnsi="Times New Roman"/>
          <w:sz w:val="24"/>
          <w:szCs w:val="24"/>
        </w:rPr>
      </w:pPr>
      <w:r w:rsidRPr="00BA6579">
        <w:rPr>
          <w:rFonts w:ascii="Times New Roman" w:hAnsi="Times New Roman"/>
          <w:sz w:val="24"/>
          <w:szCs w:val="24"/>
        </w:rPr>
        <w:t xml:space="preserve">Procesor umożliwia Powierzającemu lub upoważnionemu przez Powierzającego audytorowi przeprowadzenie audytów, w tym inspekcji, i zobowiązuję się współpracować z Powierzającym w zakresie dotyczącym wyłącznie realizacji </w:t>
      </w:r>
      <w:r w:rsidRPr="00BA6579">
        <w:rPr>
          <w:rFonts w:ascii="Times New Roman" w:hAnsi="Times New Roman"/>
          <w:sz w:val="24"/>
          <w:szCs w:val="24"/>
          <w:lang w:eastAsia="ar-SA"/>
        </w:rPr>
        <w:t>niniejszej Umowy</w:t>
      </w:r>
      <w:r w:rsidRPr="00BA6579">
        <w:rPr>
          <w:rFonts w:ascii="Times New Roman" w:hAnsi="Times New Roman"/>
          <w:sz w:val="24"/>
          <w:szCs w:val="24"/>
        </w:rPr>
        <w:t>. Powierzający zobowiązuje się, że jako upoważniony audytor nie zostanie wyznaczony podmiot prowadzący pośrednio lub bezpośrednio działalność konkurencyjną w stosunku do działalności prowadzonej przez Procesora. Ewentualne czynności kontrolne będą prowadzone na koszt i ryzyko Powierzającego,</w:t>
      </w:r>
    </w:p>
    <w:p w:rsidR="00DD16A8" w:rsidRDefault="00DD16A8" w:rsidP="00956AB6">
      <w:pPr>
        <w:pStyle w:val="ListParagraph"/>
        <w:numPr>
          <w:ilvl w:val="1"/>
          <w:numId w:val="72"/>
          <w:numberingChange w:id="216" w:author="mpuszkarska" w:date="2019-12-05T12:44:00Z" w:original="%2:2:0:)"/>
        </w:numPr>
        <w:suppressAutoHyphens/>
        <w:spacing w:after="0" w:line="240" w:lineRule="auto"/>
        <w:ind w:left="993" w:hanging="426"/>
        <w:jc w:val="both"/>
        <w:rPr>
          <w:rFonts w:ascii="Times New Roman" w:hAnsi="Times New Roman"/>
          <w:sz w:val="24"/>
          <w:szCs w:val="24"/>
        </w:rPr>
      </w:pPr>
      <w:r w:rsidRPr="00BA6579">
        <w:rPr>
          <w:rFonts w:ascii="Times New Roman" w:hAnsi="Times New Roman"/>
          <w:sz w:val="24"/>
          <w:szCs w:val="24"/>
        </w:rPr>
        <w:t>termin przeprowadzenia kontroli zostanie ustalony z Procesorem, jednak kontrola nie może odbyć się później niż 5 Dni Roboczych od przekazania Procesorowi żądania na adres mailowy wskazany w Załączniku nr 2,</w:t>
      </w:r>
    </w:p>
    <w:p w:rsidR="00DD16A8" w:rsidRDefault="00DD16A8" w:rsidP="00956AB6">
      <w:pPr>
        <w:pStyle w:val="ListParagraph"/>
        <w:numPr>
          <w:ilvl w:val="1"/>
          <w:numId w:val="72"/>
          <w:numberingChange w:id="217" w:author="mpuszkarska" w:date="2019-12-05T12:44:00Z" w:original="%2:3:0:)"/>
        </w:numPr>
        <w:suppressAutoHyphens/>
        <w:spacing w:after="0" w:line="240" w:lineRule="auto"/>
        <w:ind w:left="993" w:hanging="426"/>
        <w:jc w:val="both"/>
        <w:rPr>
          <w:rFonts w:ascii="Times New Roman" w:hAnsi="Times New Roman"/>
          <w:sz w:val="24"/>
          <w:szCs w:val="24"/>
        </w:rPr>
      </w:pPr>
      <w:r w:rsidRPr="00BA6579">
        <w:rPr>
          <w:rFonts w:ascii="Times New Roman" w:hAnsi="Times New Roman"/>
          <w:sz w:val="24"/>
          <w:szCs w:val="24"/>
        </w:rPr>
        <w:t>Procesor niezwłocznie informuje Powierzającego, jeśli wydane Procesorowi polecenie, w oparciu o § 2 ust. 3 pkt 10) niniejszego rozdziału lub w oparciu o pkt. 1 powyżej, stanowi naruszenie RODO lub innych powszechnie obowiązujących przepisów.</w:t>
      </w:r>
    </w:p>
    <w:p w:rsidR="00DD16A8" w:rsidRDefault="00DD16A8" w:rsidP="00956AB6">
      <w:pPr>
        <w:pStyle w:val="ListParagraph"/>
        <w:numPr>
          <w:ilvl w:val="0"/>
          <w:numId w:val="72"/>
          <w:numberingChange w:id="218" w:author="mpuszkarska" w:date="2019-12-05T12:44:00Z" w:original="%1:3:0:."/>
        </w:numPr>
        <w:suppressAutoHyphens/>
        <w:spacing w:after="0" w:line="240" w:lineRule="auto"/>
        <w:ind w:left="567" w:hanging="567"/>
        <w:jc w:val="both"/>
        <w:rPr>
          <w:rFonts w:ascii="Times New Roman" w:hAnsi="Times New Roman"/>
          <w:sz w:val="24"/>
          <w:szCs w:val="24"/>
        </w:rPr>
      </w:pPr>
      <w:bookmarkStart w:id="219" w:name="_Ref488124238"/>
      <w:bookmarkStart w:id="220" w:name="_Ref490306316"/>
      <w:r w:rsidRPr="00BA6579">
        <w:rPr>
          <w:rFonts w:ascii="Times New Roman" w:hAnsi="Times New Roman"/>
          <w:sz w:val="24"/>
          <w:szCs w:val="24"/>
        </w:rPr>
        <w:t>Po przeprowadzonym audycie przedstawiciel Powierzającego lub upoważniony przez Powierzającego przedstawiciel audytora sporządza protokół pokontrolny, który podpisują przedstawiciele obu Stron. Procesor zobowiązuje się w terminie uzgodnionym z Powierzającym, dostosować do zaleceń pokontrolnych zawartych w protokole, mających na celu usunięcie uchybień i poprawę bezpieczeństwa przetwarzania danych osobowych.</w:t>
      </w:r>
      <w:bookmarkEnd w:id="219"/>
      <w:bookmarkEnd w:id="220"/>
      <w:r w:rsidRPr="00BA6579">
        <w:rPr>
          <w:rFonts w:ascii="Times New Roman" w:hAnsi="Times New Roman"/>
          <w:sz w:val="24"/>
          <w:szCs w:val="24"/>
        </w:rPr>
        <w:t xml:space="preserve"> </w:t>
      </w:r>
    </w:p>
    <w:p w:rsidR="00DD16A8" w:rsidRDefault="00DD16A8" w:rsidP="00956AB6">
      <w:pPr>
        <w:pStyle w:val="ListParagraph"/>
        <w:numPr>
          <w:ilvl w:val="0"/>
          <w:numId w:val="72"/>
          <w:numberingChange w:id="221" w:author="mpuszkarska" w:date="2019-12-05T12:44:00Z" w:original="%1:4:0:."/>
        </w:numPr>
        <w:suppressAutoHyphens/>
        <w:spacing w:after="0" w:line="240" w:lineRule="auto"/>
        <w:ind w:left="567" w:hanging="567"/>
        <w:jc w:val="both"/>
        <w:rPr>
          <w:rFonts w:ascii="Times New Roman" w:hAnsi="Times New Roman"/>
          <w:sz w:val="24"/>
          <w:szCs w:val="24"/>
        </w:rPr>
      </w:pPr>
      <w:r w:rsidRPr="00BA6579">
        <w:rPr>
          <w:rFonts w:ascii="Times New Roman" w:hAnsi="Times New Roman"/>
          <w:sz w:val="24"/>
          <w:szCs w:val="24"/>
        </w:rPr>
        <w:t xml:space="preserve">Powierzający ma także prawo żądać od Procesora składania pisemnych wyjaśnień dotyczących realizacji </w:t>
      </w:r>
      <w:r w:rsidRPr="00BA6579">
        <w:rPr>
          <w:rFonts w:ascii="Times New Roman" w:hAnsi="Times New Roman"/>
          <w:sz w:val="24"/>
          <w:szCs w:val="24"/>
          <w:lang w:eastAsia="ar-SA"/>
        </w:rPr>
        <w:t>niniejszej Umowy</w:t>
      </w:r>
      <w:r w:rsidRPr="00BA6579">
        <w:rPr>
          <w:rFonts w:ascii="Times New Roman" w:hAnsi="Times New Roman"/>
          <w:sz w:val="24"/>
          <w:szCs w:val="24"/>
        </w:rPr>
        <w:t>. Procesor zobowiązuje się odpowiedzieć niezwłocznie, jednak nie później niż w terminie 3 Dni Roboczych, na każde pytanie Powierzającego dotyczące przetwarzania powierzonych mu na podstawie Umowy danych osobowych.</w:t>
      </w:r>
    </w:p>
    <w:p w:rsidR="00DD16A8" w:rsidRDefault="00DD16A8" w:rsidP="00956AB6">
      <w:pPr>
        <w:pStyle w:val="ListParagraph"/>
        <w:numPr>
          <w:ilvl w:val="0"/>
          <w:numId w:val="72"/>
          <w:numberingChange w:id="222" w:author="mpuszkarska" w:date="2019-12-05T12:44:00Z" w:original="%1:5:0:."/>
        </w:numPr>
        <w:suppressAutoHyphens/>
        <w:spacing w:after="0" w:line="240" w:lineRule="auto"/>
        <w:ind w:left="567" w:hanging="567"/>
        <w:jc w:val="both"/>
        <w:rPr>
          <w:rFonts w:ascii="Times New Roman" w:hAnsi="Times New Roman"/>
          <w:sz w:val="24"/>
          <w:szCs w:val="24"/>
        </w:rPr>
      </w:pPr>
      <w:r w:rsidRPr="00BA6579">
        <w:rPr>
          <w:rFonts w:ascii="Times New Roman" w:hAnsi="Times New Roman"/>
          <w:sz w:val="24"/>
          <w:szCs w:val="24"/>
        </w:rPr>
        <w:t xml:space="preserve">Procesor jest zobowiązany zapewnić w umowie z dalszym podmiotem przetwarzającym możliwość przeprowadzania przez Powierzającego (lub podmiot zewnętrzny, któremu Powierzający zleci wykonanie audytu) audytu zgodności przetwarzania danych osobowych przez dalszy podmiot przetwarzający z Umową na zasadach określonych w § 3 ust. 1 – 3. </w:t>
      </w:r>
    </w:p>
    <w:p w:rsidR="00DD16A8" w:rsidRDefault="00DD16A8" w:rsidP="00956AB6">
      <w:pPr>
        <w:pStyle w:val="ListParagraph"/>
        <w:numPr>
          <w:ilvl w:val="0"/>
          <w:numId w:val="72"/>
          <w:numberingChange w:id="223" w:author="mpuszkarska" w:date="2019-12-05T12:44:00Z" w:original="%1:6:0:."/>
        </w:numPr>
        <w:suppressAutoHyphens/>
        <w:spacing w:after="0" w:line="240" w:lineRule="auto"/>
        <w:ind w:left="567" w:hanging="567"/>
        <w:jc w:val="both"/>
        <w:rPr>
          <w:rFonts w:ascii="Times New Roman" w:hAnsi="Times New Roman"/>
          <w:sz w:val="24"/>
          <w:szCs w:val="24"/>
        </w:rPr>
      </w:pPr>
      <w:r w:rsidRPr="00BA6579">
        <w:rPr>
          <w:rFonts w:ascii="Times New Roman" w:hAnsi="Times New Roman"/>
          <w:sz w:val="24"/>
          <w:szCs w:val="24"/>
        </w:rPr>
        <w:t xml:space="preserve">Koszty związane z przeprowadzeniem audytu ponosi podmiot, który zlecił przeprowadzenie audytu, bez prawa do żądania zwrotu takich kosztów ani zapłaty dodatkowego wynagrodzenia. </w:t>
      </w:r>
    </w:p>
    <w:p w:rsidR="00DD16A8" w:rsidRDefault="00DD16A8" w:rsidP="00AF5647">
      <w:pPr>
        <w:suppressAutoHyphens/>
        <w:spacing w:after="0" w:line="240" w:lineRule="auto"/>
        <w:jc w:val="center"/>
        <w:rPr>
          <w:rFonts w:ascii="Times New Roman" w:hAnsi="Times New Roman"/>
          <w:b/>
          <w:sz w:val="24"/>
          <w:szCs w:val="24"/>
          <w:lang w:eastAsia="ar-SA"/>
        </w:rPr>
      </w:pPr>
    </w:p>
    <w:p w:rsidR="00DD16A8" w:rsidRDefault="00DD16A8" w:rsidP="00AF5647">
      <w:pPr>
        <w:suppressAutoHyphens/>
        <w:spacing w:after="0" w:line="240" w:lineRule="auto"/>
        <w:jc w:val="center"/>
        <w:rPr>
          <w:rFonts w:ascii="Times New Roman" w:hAnsi="Times New Roman"/>
          <w:b/>
          <w:sz w:val="24"/>
          <w:szCs w:val="24"/>
          <w:lang w:eastAsia="ar-SA"/>
        </w:rPr>
      </w:pPr>
      <w:r w:rsidRPr="00BA6579">
        <w:rPr>
          <w:rFonts w:ascii="Times New Roman" w:hAnsi="Times New Roman"/>
          <w:b/>
          <w:sz w:val="24"/>
          <w:szCs w:val="24"/>
          <w:lang w:eastAsia="ar-SA"/>
        </w:rPr>
        <w:t>§ 4</w:t>
      </w:r>
    </w:p>
    <w:p w:rsidR="00DD16A8" w:rsidRDefault="00DD16A8" w:rsidP="00AF5647">
      <w:pPr>
        <w:pStyle w:val="ListParagraph"/>
        <w:suppressAutoHyphens/>
        <w:spacing w:after="0" w:line="240" w:lineRule="auto"/>
        <w:ind w:left="0"/>
        <w:jc w:val="center"/>
        <w:rPr>
          <w:rFonts w:ascii="Times New Roman" w:hAnsi="Times New Roman"/>
          <w:b/>
          <w:sz w:val="24"/>
          <w:szCs w:val="24"/>
          <w:lang w:eastAsia="ar-SA"/>
        </w:rPr>
      </w:pPr>
      <w:r w:rsidRPr="00BA6579">
        <w:rPr>
          <w:rFonts w:ascii="Times New Roman" w:hAnsi="Times New Roman"/>
          <w:b/>
          <w:sz w:val="24"/>
          <w:szCs w:val="24"/>
          <w:lang w:eastAsia="ar-SA"/>
        </w:rPr>
        <w:t>WSPARCIE POWIERZAJĄCEGO W WYKONYWANIU PRAW</w:t>
      </w:r>
      <w:r w:rsidRPr="00BA6579">
        <w:rPr>
          <w:rFonts w:ascii="Times New Roman" w:hAnsi="Times New Roman"/>
          <w:sz w:val="24"/>
          <w:szCs w:val="24"/>
          <w:lang w:eastAsia="ar-SA"/>
        </w:rPr>
        <w:t xml:space="preserve"> </w:t>
      </w:r>
      <w:r w:rsidRPr="00BA6579">
        <w:rPr>
          <w:rFonts w:ascii="Times New Roman" w:hAnsi="Times New Roman"/>
          <w:b/>
          <w:sz w:val="24"/>
          <w:szCs w:val="24"/>
          <w:lang w:eastAsia="ar-SA"/>
        </w:rPr>
        <w:t>OKREŚLONYCH W</w:t>
      </w:r>
      <w:r w:rsidRPr="005D3336">
        <w:rPr>
          <w:rFonts w:ascii="Times New Roman" w:hAnsi="Times New Roman"/>
          <w:b/>
          <w:sz w:val="24"/>
          <w:szCs w:val="24"/>
          <w:lang w:eastAsia="ar-SA"/>
        </w:rPr>
        <w:t xml:space="preserve"> </w:t>
      </w:r>
      <w:r w:rsidRPr="00BA6579">
        <w:rPr>
          <w:rFonts w:ascii="Times New Roman" w:hAnsi="Times New Roman"/>
          <w:b/>
          <w:sz w:val="24"/>
          <w:szCs w:val="24"/>
          <w:lang w:eastAsia="ar-SA"/>
        </w:rPr>
        <w:t>ROZDZIALE III RODO</w:t>
      </w:r>
    </w:p>
    <w:p w:rsidR="00DD16A8" w:rsidRDefault="00DD16A8" w:rsidP="00AF5647">
      <w:pPr>
        <w:pStyle w:val="ListParagraph"/>
        <w:suppressAutoHyphens/>
        <w:spacing w:after="0" w:line="240" w:lineRule="auto"/>
        <w:ind w:left="0"/>
        <w:jc w:val="both"/>
        <w:rPr>
          <w:rFonts w:ascii="Times New Roman" w:hAnsi="Times New Roman"/>
          <w:b/>
          <w:sz w:val="24"/>
          <w:szCs w:val="24"/>
          <w:lang w:eastAsia="ar-SA"/>
        </w:rPr>
      </w:pPr>
    </w:p>
    <w:p w:rsidR="00DD16A8" w:rsidRDefault="00DD16A8" w:rsidP="00956AB6">
      <w:pPr>
        <w:pStyle w:val="ListParagraph"/>
        <w:numPr>
          <w:ilvl w:val="0"/>
          <w:numId w:val="67"/>
          <w:numberingChange w:id="224" w:author="mpuszkarska" w:date="2019-12-05T12:44:00Z" w:original="%1:1:0:."/>
        </w:numPr>
        <w:suppressAutoHyphens/>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Zgodnie z art. 28 ust. 3 pkt. e RODO biorąc pod uwagę charakter przetwarzania, Procesor w miarę możliwości pomaga Powierzającemu poprzez odpowiednie środki techniczne i organizacyjne wywiązać się z obowiązku odpowiadania na żądania osoby, której dane dotyczą, w zakresie wykonywania jej praw określonych w rozdziale III RODO.</w:t>
      </w:r>
    </w:p>
    <w:p w:rsidR="00DD16A8" w:rsidRDefault="00DD16A8" w:rsidP="00956AB6">
      <w:pPr>
        <w:pStyle w:val="ListParagraph"/>
        <w:numPr>
          <w:ilvl w:val="0"/>
          <w:numId w:val="67"/>
          <w:numberingChange w:id="225" w:author="mpuszkarska" w:date="2019-12-05T12:44:00Z" w:original="%1:2:0:."/>
        </w:numPr>
        <w:suppressAutoHyphens/>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jest zobowiązany do wsparcia Powierzającego w zakresie realizacji następujących praw podmiotów danych osobowych:</w:t>
      </w:r>
    </w:p>
    <w:p w:rsidR="00DD16A8" w:rsidRDefault="00DD16A8" w:rsidP="00956AB6">
      <w:pPr>
        <w:pStyle w:val="ListParagraph"/>
        <w:numPr>
          <w:ilvl w:val="1"/>
          <w:numId w:val="78"/>
          <w:numberingChange w:id="226" w:author="mpuszkarska" w:date="2019-12-05T12:44:00Z" w:original="%2:1:4:)"/>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obowiązku informacyjnego przewidzianego w art. 13 i art. 14 RODO;</w:t>
      </w:r>
    </w:p>
    <w:p w:rsidR="00DD16A8" w:rsidRDefault="00DD16A8" w:rsidP="00956AB6">
      <w:pPr>
        <w:pStyle w:val="ListParagraph"/>
        <w:numPr>
          <w:ilvl w:val="1"/>
          <w:numId w:val="78"/>
          <w:numberingChange w:id="227" w:author="mpuszkarska" w:date="2019-12-05T12:44:00Z" w:original="%2:2:4:)"/>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prawa dostępu do danych;</w:t>
      </w:r>
    </w:p>
    <w:p w:rsidR="00DD16A8" w:rsidRDefault="00DD16A8" w:rsidP="00956AB6">
      <w:pPr>
        <w:pStyle w:val="ListParagraph"/>
        <w:numPr>
          <w:ilvl w:val="1"/>
          <w:numId w:val="78"/>
          <w:numberingChange w:id="228" w:author="mpuszkarska" w:date="2019-12-05T12:44:00Z" w:original="%2:3:4:)"/>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prawa do sprostowania danych;</w:t>
      </w:r>
    </w:p>
    <w:p w:rsidR="00DD16A8" w:rsidRDefault="00DD16A8" w:rsidP="00956AB6">
      <w:pPr>
        <w:pStyle w:val="ListParagraph"/>
        <w:numPr>
          <w:ilvl w:val="1"/>
          <w:numId w:val="78"/>
          <w:numberingChange w:id="229" w:author="mpuszkarska" w:date="2019-12-05T12:44:00Z" w:original="%2:4:4:)"/>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prawa do usunięcia danych;</w:t>
      </w:r>
    </w:p>
    <w:p w:rsidR="00DD16A8" w:rsidRDefault="00DD16A8" w:rsidP="00956AB6">
      <w:pPr>
        <w:pStyle w:val="ListParagraph"/>
        <w:numPr>
          <w:ilvl w:val="1"/>
          <w:numId w:val="78"/>
          <w:numberingChange w:id="230" w:author="mpuszkarska" w:date="2019-12-05T12:44:00Z" w:original="%2:5:4:)"/>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prawa do ograniczenia przetwarzania;</w:t>
      </w:r>
    </w:p>
    <w:p w:rsidR="00DD16A8" w:rsidRDefault="00DD16A8" w:rsidP="00956AB6">
      <w:pPr>
        <w:pStyle w:val="ListParagraph"/>
        <w:numPr>
          <w:ilvl w:val="1"/>
          <w:numId w:val="78"/>
          <w:numberingChange w:id="231" w:author="mpuszkarska" w:date="2019-12-05T12:44:00Z" w:original="%2:6:4:)"/>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obowiązku poinformowania o sprostowaniu lub usunięciu danych lub o ograniczeniu przetwarzania;</w:t>
      </w:r>
    </w:p>
    <w:p w:rsidR="00DD16A8" w:rsidRDefault="00DD16A8" w:rsidP="00956AB6">
      <w:pPr>
        <w:pStyle w:val="ListParagraph"/>
        <w:numPr>
          <w:ilvl w:val="1"/>
          <w:numId w:val="78"/>
          <w:numberingChange w:id="232" w:author="mpuszkarska" w:date="2019-12-05T12:44:00Z" w:original="%2:7:4:)"/>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prawa do przenoszenia danych;</w:t>
      </w:r>
    </w:p>
    <w:p w:rsidR="00DD16A8" w:rsidRDefault="00DD16A8" w:rsidP="00956AB6">
      <w:pPr>
        <w:pStyle w:val="ListParagraph"/>
        <w:numPr>
          <w:ilvl w:val="1"/>
          <w:numId w:val="78"/>
          <w:numberingChange w:id="233" w:author="mpuszkarska" w:date="2019-12-05T12:44:00Z" w:original="%2:8:4:)"/>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prawa do sprzeciwu;</w:t>
      </w:r>
    </w:p>
    <w:p w:rsidR="00DD16A8" w:rsidRDefault="00DD16A8" w:rsidP="00956AB6">
      <w:pPr>
        <w:pStyle w:val="ListParagraph"/>
        <w:numPr>
          <w:ilvl w:val="1"/>
          <w:numId w:val="78"/>
          <w:numberingChange w:id="234" w:author="mpuszkarska" w:date="2019-12-05T12:44:00Z" w:original="%2:9:4:)"/>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kwestii związanych z prawem do niepodlegania zautomatyzowanemu przetwarzaniu danych, w tym profilowaniu.</w:t>
      </w:r>
    </w:p>
    <w:p w:rsidR="00DD16A8" w:rsidRDefault="00DD16A8" w:rsidP="00956AB6">
      <w:pPr>
        <w:pStyle w:val="ListParagraph"/>
        <w:numPr>
          <w:ilvl w:val="0"/>
          <w:numId w:val="67"/>
          <w:numberingChange w:id="235" w:author="mpuszkarska" w:date="2019-12-05T12:44:00Z" w:original="%1:3:0:."/>
        </w:numPr>
        <w:suppressAutoHyphens/>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Żądanie Powierzającego w zakresie uzyskania wsparcia w związku z realizacją praw wymienionych w pkt. 2 zostanie niezwłocznie przekazane Procesorowi na adres mailowy wskazany w Załączniku nr 2.</w:t>
      </w:r>
    </w:p>
    <w:p w:rsidR="00DD16A8" w:rsidRDefault="00DD16A8" w:rsidP="00956AB6">
      <w:pPr>
        <w:pStyle w:val="ListParagraph"/>
        <w:numPr>
          <w:ilvl w:val="0"/>
          <w:numId w:val="67"/>
          <w:numberingChange w:id="236" w:author="mpuszkarska" w:date="2019-12-05T12:44:00Z" w:original="%1:4:0:."/>
        </w:numPr>
        <w:suppressAutoHyphens/>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w ciągu 2 Dni Roboczych od otrzymania żądania potwierdzi jego otrzymanie Powierzającemu.</w:t>
      </w:r>
    </w:p>
    <w:p w:rsidR="00DD16A8" w:rsidRDefault="00DD16A8" w:rsidP="00956AB6">
      <w:pPr>
        <w:pStyle w:val="ListParagraph"/>
        <w:numPr>
          <w:ilvl w:val="0"/>
          <w:numId w:val="67"/>
          <w:numberingChange w:id="237" w:author="mpuszkarska" w:date="2019-12-05T12:44:00Z" w:original="%1:5:0:."/>
        </w:numPr>
        <w:suppressAutoHyphens/>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 xml:space="preserve">Procesor w terminie 5 Dni Roboczych od terminu wskazanego w pkt. 4 poinformuje Powierzającego o wykonaniu przekazanego żądania. </w:t>
      </w:r>
    </w:p>
    <w:p w:rsidR="00DD16A8" w:rsidRDefault="00DD16A8" w:rsidP="00956AB6">
      <w:pPr>
        <w:pStyle w:val="ListParagraph"/>
        <w:numPr>
          <w:ilvl w:val="0"/>
          <w:numId w:val="67"/>
          <w:numberingChange w:id="238" w:author="mpuszkarska" w:date="2019-12-05T12:44:00Z" w:original="%1:6:0:."/>
        </w:numPr>
        <w:suppressAutoHyphens/>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 xml:space="preserve">Jeżeli Procesor nie jest w stanie zrealizować żądania przekazanego mu przez Powierzającego jest on zobowiązany do przygotowania i przekazania Powierzającemu wyjaśnienia opisującego przyczyny dla których zrealizowanie żądania Powierzającego było niemożliwe.   </w:t>
      </w:r>
    </w:p>
    <w:p w:rsidR="00DD16A8" w:rsidRDefault="00DD16A8" w:rsidP="00AF5647">
      <w:pPr>
        <w:pStyle w:val="Heading1"/>
        <w:framePr w:hSpace="0" w:wrap="auto" w:vAnchor="margin" w:hAnchor="text" w:yAlign="inline"/>
        <w:ind w:left="360"/>
      </w:pPr>
    </w:p>
    <w:p w:rsidR="00DD16A8" w:rsidRPr="00E1231D" w:rsidRDefault="00DD16A8" w:rsidP="00AF5647">
      <w:pPr>
        <w:pStyle w:val="Heading1"/>
        <w:framePr w:hSpace="0" w:wrap="auto" w:vAnchor="margin" w:hAnchor="text" w:yAlign="inline"/>
        <w:ind w:left="360"/>
      </w:pPr>
      <w:r>
        <w:t xml:space="preserve">§ 5 </w:t>
      </w:r>
    </w:p>
    <w:p w:rsidR="00DD16A8" w:rsidRDefault="00DD16A8" w:rsidP="00AF5647">
      <w:pPr>
        <w:pStyle w:val="Heading1"/>
        <w:framePr w:hSpace="0" w:wrap="auto" w:vAnchor="margin" w:hAnchor="text" w:yAlign="inline"/>
        <w:ind w:left="360"/>
      </w:pPr>
      <w:r w:rsidRPr="00E1231D">
        <w:t>TRANSFER DANYCH OSOBOWYCH DO PAŃSTW TRZECICH</w:t>
      </w:r>
    </w:p>
    <w:p w:rsidR="00DD16A8" w:rsidRDefault="00DD16A8" w:rsidP="00956AB6">
      <w:pPr>
        <w:pStyle w:val="Heading2"/>
        <w:keepNext w:val="0"/>
        <w:numPr>
          <w:ilvl w:val="0"/>
          <w:numId w:val="80"/>
          <w:numberingChange w:id="239" w:author="mpuszkarska" w:date="2019-12-05T12:44:00Z" w:original="%1:1:0:."/>
        </w:numPr>
        <w:tabs>
          <w:tab w:val="clear" w:pos="360"/>
        </w:tabs>
        <w:jc w:val="left"/>
        <w:rPr>
          <w:b w:val="0"/>
          <w:u w:val="none"/>
        </w:rPr>
      </w:pPr>
      <w:r w:rsidRPr="00E1231D">
        <w:rPr>
          <w:b w:val="0"/>
          <w:u w:val="none"/>
        </w:rPr>
        <w:t>Procesor nie może przekazywać (transferować) danych osobowych do państwa trzeciego, które znajduje się poza Europejskim Obszarem Gospodarczym (dalej również: „EOG”), chyba że Powierzający udzieli mu uprzedniej, pisemnej pod rygorem nieważności, zgody zezwalającej na taki transfer.</w:t>
      </w:r>
    </w:p>
    <w:p w:rsidR="00DD16A8" w:rsidRDefault="00DD16A8" w:rsidP="00956AB6">
      <w:pPr>
        <w:pStyle w:val="Heading2"/>
        <w:keepNext w:val="0"/>
        <w:numPr>
          <w:ilvl w:val="0"/>
          <w:numId w:val="80"/>
          <w:numberingChange w:id="240" w:author="mpuszkarska" w:date="2019-12-05T12:44:00Z" w:original="%1:2:0:."/>
        </w:numPr>
        <w:tabs>
          <w:tab w:val="clear" w:pos="360"/>
        </w:tabs>
        <w:jc w:val="left"/>
        <w:rPr>
          <w:b w:val="0"/>
          <w:u w:val="none"/>
        </w:rPr>
      </w:pPr>
      <w:r w:rsidRPr="00E1231D">
        <w:rPr>
          <w:b w:val="0"/>
          <w:u w:val="none"/>
        </w:rPr>
        <w:t>Jeśli Powierzający udzieli Procesorowi uprzedniej zgody na przekazanie danych osobowych do państwa trzeciego, Procesor może dokonać transferu tych danych osobowych tylko wtedy, gdy:</w:t>
      </w:r>
    </w:p>
    <w:p w:rsidR="00DD16A8" w:rsidRDefault="00DD16A8" w:rsidP="00956AB6">
      <w:pPr>
        <w:pStyle w:val="Heading3"/>
        <w:keepNext w:val="0"/>
        <w:numPr>
          <w:ilvl w:val="2"/>
          <w:numId w:val="79"/>
          <w:numberingChange w:id="241" w:author="mpuszkarska" w:date="2019-12-05T12:44:00Z" w:original="%3:1:4:)"/>
        </w:numPr>
        <w:ind w:left="1080" w:hanging="513"/>
        <w:jc w:val="both"/>
        <w:rPr>
          <w:b w:val="0"/>
        </w:rPr>
      </w:pPr>
      <w:r w:rsidRPr="00E1231D">
        <w:rPr>
          <w:b w:val="0"/>
        </w:rPr>
        <w:t>państwo docelowe zapewnia adekwatny poziom ochrony danych osobowych do tego, który obowiązuje w Unii Europejskiej lub</w:t>
      </w:r>
    </w:p>
    <w:p w:rsidR="00DD16A8" w:rsidRDefault="00DD16A8" w:rsidP="00956AB6">
      <w:pPr>
        <w:numPr>
          <w:ilvl w:val="2"/>
          <w:numId w:val="79"/>
          <w:numberingChange w:id="242" w:author="mpuszkarska" w:date="2019-12-05T12:44:00Z" w:original="%3:2:4:)"/>
        </w:numPr>
        <w:spacing w:after="0" w:line="240" w:lineRule="auto"/>
        <w:ind w:left="1080" w:hanging="513"/>
        <w:rPr>
          <w:rFonts w:ascii="Times New Roman" w:hAnsi="Times New Roman"/>
          <w:sz w:val="24"/>
          <w:szCs w:val="24"/>
        </w:rPr>
      </w:pPr>
      <w:r>
        <w:rPr>
          <w:rFonts w:ascii="Times New Roman" w:hAnsi="Times New Roman"/>
          <w:sz w:val="24"/>
          <w:szCs w:val="24"/>
        </w:rPr>
        <w:t>Powierzający i Procesor lub Podprocesor zawarli umowę w oparciu o standardowe klauzule umowne lub wdrożyli inny mechanizm, który zgodnie z przepisami prawa legalizuje transfer danych do państwa trzeciego.</w:t>
      </w:r>
    </w:p>
    <w:p w:rsidR="00DD16A8" w:rsidRDefault="00DD16A8" w:rsidP="00AF5647">
      <w:pPr>
        <w:spacing w:after="0" w:line="240" w:lineRule="auto"/>
        <w:ind w:left="567"/>
        <w:rPr>
          <w:rFonts w:ascii="Times New Roman" w:hAnsi="Times New Roman"/>
          <w:b/>
          <w:sz w:val="24"/>
          <w:szCs w:val="24"/>
          <w:lang w:eastAsia="ar-SA"/>
        </w:rPr>
      </w:pPr>
    </w:p>
    <w:p w:rsidR="00DD16A8" w:rsidRDefault="00DD16A8" w:rsidP="00AF5647">
      <w:pPr>
        <w:suppressAutoHyphens/>
        <w:spacing w:after="0" w:line="240" w:lineRule="auto"/>
        <w:jc w:val="center"/>
        <w:rPr>
          <w:rFonts w:ascii="Times New Roman" w:hAnsi="Times New Roman"/>
          <w:b/>
          <w:sz w:val="24"/>
          <w:szCs w:val="24"/>
          <w:lang w:eastAsia="ar-SA"/>
        </w:rPr>
      </w:pPr>
      <w:r w:rsidRPr="00BA6579">
        <w:rPr>
          <w:rFonts w:ascii="Times New Roman" w:hAnsi="Times New Roman"/>
          <w:b/>
          <w:sz w:val="24"/>
          <w:szCs w:val="24"/>
          <w:lang w:eastAsia="ar-SA"/>
        </w:rPr>
        <w:t xml:space="preserve">§ 6 </w:t>
      </w:r>
    </w:p>
    <w:p w:rsidR="00DD16A8" w:rsidRDefault="00DD16A8" w:rsidP="00AF5647">
      <w:pPr>
        <w:suppressAutoHyphens/>
        <w:spacing w:after="0" w:line="240" w:lineRule="auto"/>
        <w:jc w:val="center"/>
        <w:rPr>
          <w:rFonts w:ascii="Times New Roman" w:hAnsi="Times New Roman"/>
          <w:b/>
          <w:sz w:val="24"/>
          <w:szCs w:val="24"/>
          <w:lang w:eastAsia="ar-SA"/>
        </w:rPr>
      </w:pPr>
      <w:r w:rsidRPr="00BA6579">
        <w:rPr>
          <w:rFonts w:ascii="Times New Roman" w:hAnsi="Times New Roman"/>
          <w:b/>
          <w:sz w:val="24"/>
          <w:szCs w:val="24"/>
          <w:lang w:eastAsia="ar-SA"/>
        </w:rPr>
        <w:t xml:space="preserve"> ADRESY STRON I DANE OSÓB</w:t>
      </w:r>
    </w:p>
    <w:p w:rsidR="00DD16A8" w:rsidRDefault="00DD16A8" w:rsidP="00956AB6">
      <w:pPr>
        <w:pStyle w:val="Heading2"/>
        <w:keepNext w:val="0"/>
        <w:numPr>
          <w:ilvl w:val="0"/>
          <w:numId w:val="82"/>
          <w:numberingChange w:id="243" w:author="mpuszkarska" w:date="2019-12-05T12:44:00Z" w:original="%1:1:0:."/>
        </w:numPr>
        <w:ind w:left="357" w:hanging="357"/>
        <w:jc w:val="both"/>
        <w:rPr>
          <w:b w:val="0"/>
          <w:u w:val="none"/>
        </w:rPr>
      </w:pPr>
      <w:r w:rsidRPr="00E1231D">
        <w:rPr>
          <w:b w:val="0"/>
          <w:u w:val="none"/>
        </w:rPr>
        <w:t>Wszelka korespondencja w sprawach związanych z Umową będzie kierowana na adresy Stron wskazane w Załączniku nr 2.</w:t>
      </w:r>
    </w:p>
    <w:p w:rsidR="00DD16A8" w:rsidRDefault="00DD16A8" w:rsidP="00956AB6">
      <w:pPr>
        <w:numPr>
          <w:ilvl w:val="0"/>
          <w:numId w:val="82"/>
          <w:numberingChange w:id="244" w:author="mpuszkarska" w:date="2019-12-05T12:44:00Z" w:original="%1:2:0:."/>
        </w:numPr>
        <w:spacing w:after="0" w:line="240" w:lineRule="auto"/>
        <w:ind w:left="357" w:hanging="357"/>
      </w:pPr>
      <w:r w:rsidRPr="00857D7B">
        <w:rPr>
          <w:rFonts w:ascii="Times New Roman" w:hAnsi="Times New Roman"/>
          <w:sz w:val="24"/>
          <w:szCs w:val="24"/>
        </w:rPr>
        <w:t>Procesora w kontaktach z Powierzającym oraz Powierzający w kontaktach z</w:t>
      </w:r>
      <w:r w:rsidRPr="00822075">
        <w:rPr>
          <w:rFonts w:ascii="Times New Roman" w:hAnsi="Times New Roman"/>
          <w:sz w:val="24"/>
          <w:szCs w:val="24"/>
        </w:rPr>
        <w:t> </w:t>
      </w:r>
      <w:r w:rsidRPr="00857D7B">
        <w:rPr>
          <w:rFonts w:ascii="Times New Roman" w:hAnsi="Times New Roman"/>
          <w:sz w:val="24"/>
          <w:szCs w:val="24"/>
        </w:rPr>
        <w:t>Procesorem w zakresie ustaleń Umowy reprezentować będą osoby wskazane w</w:t>
      </w:r>
      <w:r w:rsidRPr="00822075">
        <w:rPr>
          <w:rFonts w:ascii="Times New Roman" w:hAnsi="Times New Roman"/>
          <w:sz w:val="24"/>
          <w:szCs w:val="24"/>
        </w:rPr>
        <w:t> </w:t>
      </w:r>
      <w:r w:rsidRPr="00857D7B">
        <w:rPr>
          <w:rFonts w:ascii="Times New Roman" w:hAnsi="Times New Roman"/>
          <w:sz w:val="24"/>
          <w:szCs w:val="24"/>
        </w:rPr>
        <w:t>Załączniku nr 2.</w:t>
      </w:r>
    </w:p>
    <w:p w:rsidR="00DD16A8" w:rsidRDefault="00DD16A8" w:rsidP="00956AB6">
      <w:pPr>
        <w:numPr>
          <w:ilvl w:val="0"/>
          <w:numId w:val="82"/>
          <w:numberingChange w:id="245" w:author="mpuszkarska" w:date="2019-12-05T12:44:00Z" w:original="%1:3:0:."/>
        </w:numPr>
        <w:spacing w:after="0" w:line="240" w:lineRule="auto"/>
        <w:ind w:left="357" w:hanging="357"/>
      </w:pPr>
      <w:r w:rsidRPr="00857D7B">
        <w:rPr>
          <w:rFonts w:ascii="Times New Roman" w:hAnsi="Times New Roman"/>
          <w:sz w:val="24"/>
          <w:szCs w:val="24"/>
        </w:rPr>
        <w:t>Zmiana adresów i danych tych osób nie stanowi zmiany Umowy. O każdej zmianie danych zawartych w Załączniku nr 2, Strony powiadomią się na piśmie, za potwierdzeniem odbioru lub drogą elektroniczną.</w:t>
      </w:r>
    </w:p>
    <w:p w:rsidR="00DD16A8" w:rsidRPr="00857D7B" w:rsidRDefault="00DD16A8" w:rsidP="00AF5647">
      <w:pPr>
        <w:suppressAutoHyphens/>
        <w:spacing w:after="0" w:line="240" w:lineRule="auto"/>
        <w:jc w:val="center"/>
        <w:rPr>
          <w:rFonts w:ascii="Times New Roman" w:hAnsi="Times New Roman"/>
          <w:b/>
          <w:sz w:val="24"/>
          <w:szCs w:val="24"/>
          <w:lang w:val="de-DE" w:eastAsia="ar-SA"/>
        </w:rPr>
      </w:pPr>
    </w:p>
    <w:p w:rsidR="00DD16A8" w:rsidRDefault="00DD16A8" w:rsidP="00AF5647">
      <w:pPr>
        <w:suppressAutoHyphens/>
        <w:spacing w:after="0" w:line="240" w:lineRule="auto"/>
        <w:jc w:val="center"/>
        <w:rPr>
          <w:rFonts w:ascii="Times New Roman" w:hAnsi="Times New Roman"/>
          <w:sz w:val="24"/>
          <w:szCs w:val="24"/>
        </w:rPr>
      </w:pPr>
      <w:r w:rsidRPr="00BA6579">
        <w:rPr>
          <w:rFonts w:ascii="Times New Roman" w:hAnsi="Times New Roman"/>
          <w:b/>
          <w:sz w:val="24"/>
          <w:szCs w:val="24"/>
        </w:rPr>
        <w:t>§ 7</w:t>
      </w:r>
      <w:r w:rsidRPr="00BA6579">
        <w:rPr>
          <w:rFonts w:ascii="Times New Roman" w:hAnsi="Times New Roman"/>
          <w:sz w:val="24"/>
          <w:szCs w:val="24"/>
        </w:rPr>
        <w:t xml:space="preserve"> </w:t>
      </w:r>
    </w:p>
    <w:p w:rsidR="00DD16A8" w:rsidRDefault="00DD16A8" w:rsidP="00AF5647">
      <w:pPr>
        <w:suppressAutoHyphens/>
        <w:spacing w:after="0" w:line="240" w:lineRule="auto"/>
        <w:jc w:val="center"/>
        <w:rPr>
          <w:rFonts w:ascii="Times New Roman" w:hAnsi="Times New Roman"/>
          <w:b/>
          <w:sz w:val="24"/>
          <w:szCs w:val="24"/>
          <w:lang w:eastAsia="ar-SA"/>
        </w:rPr>
      </w:pPr>
      <w:r w:rsidRPr="00BA6579">
        <w:rPr>
          <w:rFonts w:ascii="Times New Roman" w:hAnsi="Times New Roman"/>
          <w:b/>
          <w:sz w:val="24"/>
          <w:szCs w:val="24"/>
          <w:lang w:eastAsia="ar-SA"/>
        </w:rPr>
        <w:t>CZAS TRWANIA POWIERZENIA I WYPOWIEDZENIE POWIERZENIA</w:t>
      </w:r>
    </w:p>
    <w:p w:rsidR="00DD16A8" w:rsidRDefault="00DD16A8" w:rsidP="00AF5647">
      <w:pPr>
        <w:pStyle w:val="ListParagraph"/>
        <w:numPr>
          <w:ilvl w:val="0"/>
          <w:numId w:val="81"/>
          <w:numberingChange w:id="246" w:author="mpuszkarska" w:date="2019-12-05T12:44:00Z" w:original="%1:1:0:."/>
        </w:numPr>
        <w:spacing w:after="0" w:line="240" w:lineRule="auto"/>
        <w:jc w:val="both"/>
        <w:rPr>
          <w:rFonts w:ascii="Times New Roman" w:hAnsi="Times New Roman"/>
          <w:sz w:val="24"/>
          <w:szCs w:val="24"/>
        </w:rPr>
      </w:pPr>
      <w:r w:rsidRPr="00BA6579">
        <w:rPr>
          <w:rFonts w:ascii="Times New Roman" w:hAnsi="Times New Roman"/>
          <w:sz w:val="24"/>
          <w:szCs w:val="24"/>
        </w:rPr>
        <w:t>Powierzenie trwa przez czas obowiązywania Umowy.</w:t>
      </w:r>
    </w:p>
    <w:p w:rsidR="00DD16A8" w:rsidRDefault="00DD16A8" w:rsidP="00AF5647">
      <w:pPr>
        <w:pStyle w:val="ListParagraph"/>
        <w:spacing w:after="0" w:line="240" w:lineRule="auto"/>
        <w:ind w:left="360"/>
        <w:jc w:val="both"/>
        <w:rPr>
          <w:rFonts w:ascii="Times New Roman" w:hAnsi="Times New Roman"/>
          <w:sz w:val="24"/>
          <w:szCs w:val="24"/>
        </w:rPr>
      </w:pPr>
      <w:r w:rsidRPr="00BA6579">
        <w:rPr>
          <w:rFonts w:ascii="Times New Roman" w:hAnsi="Times New Roman"/>
          <w:sz w:val="24"/>
          <w:szCs w:val="24"/>
        </w:rPr>
        <w:t>Po zakończeniu świadczenia usług związanych z przetwarzaniem Procesor ma obowiązek usunąć lub zwrócić Powierzającemu – zależnie od decyzji Powierzającego – wszelkie dane osobowe, które zostały mu powierzone, jak również usunąć wszelkie ich istniejące kopie, chyba że powszechnie obowiązujące przepisy nakazują przechowywanie tych danych osobowych.</w:t>
      </w:r>
    </w:p>
    <w:p w:rsidR="00DD16A8" w:rsidRDefault="00DD16A8" w:rsidP="00AF5647">
      <w:pPr>
        <w:pStyle w:val="ListParagraph"/>
        <w:numPr>
          <w:ilvl w:val="0"/>
          <w:numId w:val="81"/>
          <w:numberingChange w:id="247" w:author="mpuszkarska" w:date="2019-12-05T12:44:00Z" w:original="%1:2:0:."/>
        </w:numPr>
        <w:spacing w:after="0" w:line="240" w:lineRule="auto"/>
        <w:jc w:val="both"/>
        <w:rPr>
          <w:rFonts w:ascii="Times New Roman" w:hAnsi="Times New Roman"/>
          <w:sz w:val="24"/>
          <w:szCs w:val="24"/>
        </w:rPr>
      </w:pPr>
      <w:r w:rsidRPr="00BA6579">
        <w:rPr>
          <w:rFonts w:ascii="Times New Roman" w:hAnsi="Times New Roman"/>
          <w:sz w:val="24"/>
          <w:szCs w:val="24"/>
        </w:rPr>
        <w:t>Procesor przesyła Powierzającemu pisemne potwierdzenie zniszczenia danych osobowych. Potwierdzenie powinno zostać przesłane na adres e-mail wskazany w Załączniku nr 2.</w:t>
      </w:r>
    </w:p>
    <w:p w:rsidR="00DD16A8" w:rsidRDefault="00DD16A8" w:rsidP="00AF5647">
      <w:pPr>
        <w:pStyle w:val="ListParagraph"/>
        <w:numPr>
          <w:ilvl w:val="0"/>
          <w:numId w:val="81"/>
          <w:numberingChange w:id="248" w:author="mpuszkarska" w:date="2019-12-05T12:44:00Z" w:original="%1:3:0:."/>
        </w:numPr>
        <w:spacing w:after="0" w:line="240" w:lineRule="auto"/>
        <w:jc w:val="both"/>
        <w:rPr>
          <w:rFonts w:ascii="Times New Roman" w:hAnsi="Times New Roman"/>
          <w:sz w:val="24"/>
          <w:szCs w:val="24"/>
          <w:lang w:eastAsia="ar-SA"/>
        </w:rPr>
      </w:pPr>
      <w:r w:rsidRPr="00BA6579">
        <w:rPr>
          <w:rFonts w:ascii="Times New Roman" w:hAnsi="Times New Roman"/>
          <w:sz w:val="24"/>
          <w:szCs w:val="24"/>
          <w:lang w:eastAsia="ar-SA"/>
        </w:rPr>
        <w:t>Powierzający jest uprawniony do rozwiązania Umowy bez wypowiedzenia, jeżeli Procesor nie wypełnia obowiązków wskazanych w § 2, lub uniemożliwia Powierzającemu skorzystania z prawa kontroli wskazanego w § 3.</w:t>
      </w:r>
    </w:p>
    <w:p w:rsidR="00DD16A8" w:rsidRDefault="00DD16A8" w:rsidP="00AF5647">
      <w:pPr>
        <w:pStyle w:val="ListParagraph"/>
        <w:numPr>
          <w:ilvl w:val="0"/>
          <w:numId w:val="81"/>
          <w:numberingChange w:id="249" w:author="mpuszkarska" w:date="2019-12-05T12:44:00Z" w:original="%1:4:0:."/>
        </w:numPr>
        <w:spacing w:after="0" w:line="240" w:lineRule="auto"/>
        <w:jc w:val="both"/>
        <w:rPr>
          <w:rFonts w:ascii="Times New Roman" w:hAnsi="Times New Roman"/>
          <w:sz w:val="24"/>
          <w:szCs w:val="24"/>
          <w:lang w:eastAsia="ar-SA"/>
        </w:rPr>
      </w:pPr>
      <w:r w:rsidRPr="00BA6579">
        <w:rPr>
          <w:rFonts w:ascii="Times New Roman" w:hAnsi="Times New Roman"/>
          <w:sz w:val="24"/>
          <w:szCs w:val="24"/>
          <w:lang w:eastAsia="ar-SA"/>
        </w:rPr>
        <w:t>W przypadku podpowierzenia przetwarzania danych osobowych Procesor zobowiązuje się do zawarcia w umowach z Podprocesorami postanowień, zgodnie z którymi umowy podpowierzenia danych będą ulegały automatycznemu rozwiązaniu w razie zakończenia obowiązywania niniejszej Umowy.</w:t>
      </w:r>
    </w:p>
    <w:p w:rsidR="00DD16A8" w:rsidRDefault="00DD16A8" w:rsidP="00AF5647">
      <w:pPr>
        <w:pStyle w:val="ListParagraph"/>
        <w:spacing w:after="0" w:line="240" w:lineRule="auto"/>
        <w:ind w:left="360"/>
        <w:jc w:val="both"/>
        <w:rPr>
          <w:rFonts w:ascii="Times New Roman" w:hAnsi="Times New Roman"/>
          <w:sz w:val="24"/>
          <w:szCs w:val="24"/>
          <w:lang w:eastAsia="ar-SA"/>
        </w:rPr>
      </w:pPr>
    </w:p>
    <w:p w:rsidR="00DD16A8" w:rsidRPr="00857D7B" w:rsidRDefault="00DD16A8" w:rsidP="00AF5647">
      <w:pPr>
        <w:pStyle w:val="H1"/>
        <w:numPr>
          <w:ilvl w:val="0"/>
          <w:numId w:val="0"/>
        </w:numPr>
        <w:spacing w:before="0" w:after="0" w:line="240" w:lineRule="auto"/>
        <w:jc w:val="center"/>
        <w:rPr>
          <w:rFonts w:ascii="Times New Roman" w:hAnsi="Times New Roman"/>
          <w:sz w:val="24"/>
          <w:szCs w:val="24"/>
        </w:rPr>
      </w:pPr>
      <w:r w:rsidRPr="00857D7B">
        <w:rPr>
          <w:rFonts w:ascii="Times New Roman" w:hAnsi="Times New Roman"/>
          <w:sz w:val="24"/>
          <w:szCs w:val="24"/>
        </w:rPr>
        <w:t>§ 8</w:t>
      </w:r>
    </w:p>
    <w:p w:rsidR="00DD16A8" w:rsidRDefault="00DD16A8" w:rsidP="00AF5647">
      <w:pPr>
        <w:pStyle w:val="H1"/>
        <w:numPr>
          <w:ilvl w:val="0"/>
          <w:numId w:val="0"/>
        </w:numPr>
        <w:spacing w:before="0" w:after="0" w:line="240" w:lineRule="auto"/>
        <w:jc w:val="center"/>
        <w:rPr>
          <w:rFonts w:ascii="Times New Roman" w:hAnsi="Times New Roman"/>
          <w:sz w:val="24"/>
          <w:szCs w:val="24"/>
        </w:rPr>
      </w:pPr>
      <w:r w:rsidRPr="00857D7B">
        <w:rPr>
          <w:rFonts w:ascii="Times New Roman" w:hAnsi="Times New Roman"/>
        </w:rPr>
        <w:t>Postanowienia końcowe</w:t>
      </w:r>
    </w:p>
    <w:p w:rsidR="00DD16A8" w:rsidRDefault="00DD16A8" w:rsidP="00956AB6">
      <w:pPr>
        <w:pStyle w:val="H2"/>
        <w:numPr>
          <w:ilvl w:val="1"/>
          <w:numId w:val="81"/>
          <w:numberingChange w:id="250" w:author="mpuszkarska" w:date="2019-12-05T12:44:00Z" w:original="%2:1:0:."/>
        </w:numPr>
        <w:spacing w:before="0" w:after="0" w:line="240" w:lineRule="auto"/>
        <w:ind w:left="360" w:hanging="360"/>
        <w:jc w:val="left"/>
        <w:rPr>
          <w:rFonts w:ascii="Times New Roman" w:hAnsi="Times New Roman"/>
          <w:sz w:val="24"/>
        </w:rPr>
      </w:pPr>
      <w:r>
        <w:rPr>
          <w:rFonts w:ascii="Times New Roman" w:hAnsi="Times New Roman"/>
          <w:sz w:val="24"/>
        </w:rPr>
        <w:t>Załączniki:  Załącznik 1, Załącznik 2, Załącznik 3, Załącznik 4</w:t>
      </w:r>
      <w:r>
        <w:rPr>
          <w:rFonts w:ascii="Times New Roman" w:hAnsi="Times New Roman"/>
          <w:sz w:val="24"/>
          <w:vertAlign w:val="superscript"/>
        </w:rPr>
        <w:t>*)</w:t>
      </w:r>
      <w:r>
        <w:rPr>
          <w:rFonts w:ascii="Times New Roman" w:hAnsi="Times New Roman"/>
          <w:sz w:val="24"/>
        </w:rPr>
        <w:t>, Załącznik 5</w:t>
      </w:r>
      <w:r>
        <w:rPr>
          <w:rFonts w:ascii="Times New Roman" w:hAnsi="Times New Roman"/>
          <w:sz w:val="24"/>
          <w:vertAlign w:val="superscript"/>
        </w:rPr>
        <w:t>*)</w:t>
      </w:r>
      <w:r>
        <w:rPr>
          <w:rFonts w:ascii="Times New Roman" w:hAnsi="Times New Roman"/>
          <w:sz w:val="24"/>
        </w:rPr>
        <w:t>,</w:t>
      </w:r>
      <w:r>
        <w:rPr>
          <w:rFonts w:ascii="Times New Roman" w:hAnsi="Times New Roman"/>
          <w:sz w:val="24"/>
        </w:rPr>
        <w:br/>
        <w:t xml:space="preserve">stanowią integralną część Umowy. </w:t>
      </w:r>
    </w:p>
    <w:p w:rsidR="00DD16A8" w:rsidRDefault="00DD16A8" w:rsidP="00956AB6">
      <w:pPr>
        <w:numPr>
          <w:ilvl w:val="1"/>
          <w:numId w:val="81"/>
          <w:numberingChange w:id="251" w:author="mpuszkarska" w:date="2019-12-05T12:44:00Z" w:original="%2:2:0:."/>
        </w:numPr>
        <w:spacing w:after="0" w:line="240" w:lineRule="auto"/>
        <w:ind w:left="360" w:hanging="360"/>
        <w:rPr>
          <w:rFonts w:ascii="Times New Roman" w:hAnsi="Times New Roman"/>
          <w:sz w:val="24"/>
        </w:rPr>
      </w:pPr>
      <w:r w:rsidRPr="00857D7B">
        <w:rPr>
          <w:rFonts w:ascii="Times New Roman" w:hAnsi="Times New Roman"/>
          <w:sz w:val="24"/>
          <w:szCs w:val="24"/>
        </w:rPr>
        <w:t>Niniejsza Umowa wchodzi w życie z dniem jej zawarcia.</w:t>
      </w:r>
    </w:p>
    <w:p w:rsidR="00DD16A8" w:rsidRDefault="00DD16A8" w:rsidP="00956AB6">
      <w:pPr>
        <w:numPr>
          <w:ilvl w:val="1"/>
          <w:numId w:val="81"/>
          <w:numberingChange w:id="252" w:author="mpuszkarska" w:date="2019-12-05T12:44:00Z" w:original="%2:3:0:."/>
        </w:numPr>
        <w:spacing w:after="0" w:line="240" w:lineRule="auto"/>
        <w:ind w:left="360" w:hanging="360"/>
        <w:rPr>
          <w:rFonts w:ascii="Times New Roman" w:hAnsi="Times New Roman"/>
          <w:sz w:val="24"/>
        </w:rPr>
      </w:pPr>
      <w:bookmarkStart w:id="253" w:name="_Toc445301067"/>
      <w:bookmarkStart w:id="254" w:name="_Toc445301127"/>
      <w:r w:rsidRPr="00857D7B">
        <w:rPr>
          <w:rFonts w:ascii="Times New Roman" w:hAnsi="Times New Roman"/>
          <w:sz w:val="24"/>
          <w:szCs w:val="24"/>
        </w:rPr>
        <w:t>Wszelkie zmiany niniejszej Umowy wymagają formy pisemnej pod rygorem nieważności.</w:t>
      </w:r>
      <w:bookmarkEnd w:id="253"/>
      <w:bookmarkEnd w:id="254"/>
      <w:r w:rsidRPr="00857D7B">
        <w:rPr>
          <w:rFonts w:ascii="Times New Roman" w:hAnsi="Times New Roman"/>
          <w:sz w:val="24"/>
          <w:szCs w:val="24"/>
        </w:rPr>
        <w:t xml:space="preserve"> </w:t>
      </w:r>
    </w:p>
    <w:p w:rsidR="00DD16A8" w:rsidRDefault="00DD16A8" w:rsidP="00956AB6">
      <w:pPr>
        <w:numPr>
          <w:ilvl w:val="1"/>
          <w:numId w:val="81"/>
          <w:numberingChange w:id="255" w:author="mpuszkarska" w:date="2019-12-05T12:44:00Z" w:original="%2:4:0:."/>
        </w:numPr>
        <w:spacing w:after="0" w:line="240" w:lineRule="auto"/>
        <w:ind w:left="360" w:hanging="360"/>
        <w:rPr>
          <w:rFonts w:ascii="Times New Roman" w:hAnsi="Times New Roman"/>
          <w:sz w:val="24"/>
        </w:rPr>
      </w:pPr>
      <w:bookmarkStart w:id="256" w:name="_Toc445301068"/>
      <w:bookmarkStart w:id="257" w:name="_Toc445301128"/>
      <w:r w:rsidRPr="00857D7B">
        <w:rPr>
          <w:rFonts w:ascii="Times New Roman" w:hAnsi="Times New Roman"/>
          <w:sz w:val="24"/>
          <w:szCs w:val="24"/>
        </w:rPr>
        <w:t>Niniejsza Umowa została sporządzona w trzech jednobrzmiących egzemplarzach</w:t>
      </w:r>
      <w:bookmarkEnd w:id="256"/>
      <w:bookmarkEnd w:id="257"/>
      <w:r w:rsidRPr="00857D7B">
        <w:rPr>
          <w:rFonts w:ascii="Times New Roman" w:hAnsi="Times New Roman"/>
          <w:sz w:val="24"/>
          <w:szCs w:val="24"/>
        </w:rPr>
        <w:t>.</w:t>
      </w:r>
    </w:p>
    <w:p w:rsidR="00DD16A8" w:rsidRPr="00BA6579" w:rsidRDefault="00DD16A8" w:rsidP="00AF5647">
      <w:pPr>
        <w:spacing w:after="0" w:line="300" w:lineRule="auto"/>
        <w:rPr>
          <w:rFonts w:ascii="Times New Roman" w:hAnsi="Times New Roman"/>
          <w:sz w:val="24"/>
          <w:szCs w:val="24"/>
        </w:rPr>
      </w:pPr>
    </w:p>
    <w:p w:rsidR="00DD16A8" w:rsidRDefault="00DD16A8" w:rsidP="00AF5647">
      <w:pPr>
        <w:suppressAutoHyphens/>
        <w:spacing w:after="0" w:line="240" w:lineRule="auto"/>
        <w:jc w:val="center"/>
        <w:rPr>
          <w:rFonts w:ascii="Times New Roman" w:hAnsi="Times New Roman"/>
          <w:b/>
          <w:sz w:val="24"/>
          <w:szCs w:val="24"/>
          <w:lang w:eastAsia="ar-SA"/>
        </w:rPr>
      </w:pPr>
    </w:p>
    <w:p w:rsidR="00DD16A8" w:rsidRPr="00BA6579" w:rsidRDefault="00DD16A8" w:rsidP="00AF5647">
      <w:pPr>
        <w:spacing w:after="0" w:line="300" w:lineRule="auto"/>
        <w:rPr>
          <w:rFonts w:ascii="Times New Roman" w:hAnsi="Times New Roman"/>
          <w:sz w:val="24"/>
          <w:szCs w:val="24"/>
        </w:rPr>
      </w:pPr>
    </w:p>
    <w:tbl>
      <w:tblPr>
        <w:tblW w:w="9999" w:type="dxa"/>
        <w:tblLook w:val="00A0"/>
      </w:tblPr>
      <w:tblGrid>
        <w:gridCol w:w="5103"/>
        <w:gridCol w:w="4896"/>
      </w:tblGrid>
      <w:tr w:rsidR="00DD16A8" w:rsidRPr="00E648BE" w:rsidTr="00EA35AF">
        <w:tc>
          <w:tcPr>
            <w:tcW w:w="5103" w:type="dxa"/>
          </w:tcPr>
          <w:p w:rsidR="00DD16A8" w:rsidRPr="00E648BE" w:rsidRDefault="00DD16A8" w:rsidP="00EA35AF">
            <w:pPr>
              <w:spacing w:after="0" w:line="300" w:lineRule="auto"/>
              <w:jc w:val="center"/>
              <w:rPr>
                <w:rFonts w:ascii="Times New Roman" w:hAnsi="Times New Roman"/>
                <w:b/>
                <w:sz w:val="24"/>
                <w:szCs w:val="24"/>
              </w:rPr>
            </w:pPr>
            <w:r w:rsidRPr="00E648BE">
              <w:rPr>
                <w:rFonts w:ascii="Times New Roman" w:hAnsi="Times New Roman"/>
                <w:b/>
                <w:sz w:val="24"/>
                <w:szCs w:val="24"/>
              </w:rPr>
              <w:t>W imieniu Powierzającego</w:t>
            </w:r>
          </w:p>
        </w:tc>
        <w:tc>
          <w:tcPr>
            <w:tcW w:w="4896" w:type="dxa"/>
          </w:tcPr>
          <w:p w:rsidR="00DD16A8" w:rsidRPr="00E648BE" w:rsidRDefault="00DD16A8" w:rsidP="00EA35AF">
            <w:pPr>
              <w:spacing w:after="0" w:line="300" w:lineRule="auto"/>
              <w:jc w:val="center"/>
              <w:rPr>
                <w:rFonts w:ascii="Times New Roman" w:hAnsi="Times New Roman"/>
                <w:b/>
                <w:sz w:val="24"/>
                <w:szCs w:val="24"/>
              </w:rPr>
            </w:pPr>
            <w:r w:rsidRPr="00E648BE">
              <w:rPr>
                <w:rFonts w:ascii="Times New Roman" w:hAnsi="Times New Roman"/>
                <w:b/>
                <w:sz w:val="24"/>
                <w:szCs w:val="24"/>
              </w:rPr>
              <w:t>W imieniu Procesora</w:t>
            </w:r>
          </w:p>
        </w:tc>
      </w:tr>
      <w:tr w:rsidR="00DD16A8" w:rsidRPr="00E648BE" w:rsidTr="00EA35AF">
        <w:tc>
          <w:tcPr>
            <w:tcW w:w="5103" w:type="dxa"/>
          </w:tcPr>
          <w:p w:rsidR="00DD16A8" w:rsidRPr="00E648BE" w:rsidRDefault="00DD16A8" w:rsidP="00EA35AF">
            <w:pPr>
              <w:spacing w:after="0" w:line="300" w:lineRule="auto"/>
              <w:jc w:val="center"/>
              <w:rPr>
                <w:rFonts w:ascii="Times New Roman" w:hAnsi="Times New Roman"/>
                <w:b/>
                <w:sz w:val="24"/>
                <w:szCs w:val="24"/>
                <w:lang w:val="en-US"/>
              </w:rPr>
            </w:pPr>
          </w:p>
          <w:p w:rsidR="00DD16A8" w:rsidRPr="00E648BE" w:rsidRDefault="00DD16A8" w:rsidP="00EA35AF">
            <w:pPr>
              <w:spacing w:after="0" w:line="300" w:lineRule="auto"/>
              <w:jc w:val="center"/>
              <w:rPr>
                <w:rFonts w:ascii="Times New Roman" w:hAnsi="Times New Roman"/>
                <w:b/>
                <w:sz w:val="24"/>
                <w:szCs w:val="24"/>
                <w:lang w:val="en-US"/>
              </w:rPr>
            </w:pPr>
          </w:p>
          <w:p w:rsidR="00DD16A8" w:rsidRPr="00E648BE" w:rsidRDefault="00DD16A8" w:rsidP="00EA35AF">
            <w:pPr>
              <w:spacing w:after="0" w:line="300" w:lineRule="auto"/>
              <w:jc w:val="center"/>
              <w:rPr>
                <w:rFonts w:ascii="Times New Roman" w:hAnsi="Times New Roman"/>
                <w:b/>
                <w:sz w:val="24"/>
                <w:szCs w:val="24"/>
                <w:lang w:val="en-US"/>
              </w:rPr>
            </w:pPr>
          </w:p>
          <w:p w:rsidR="00DD16A8" w:rsidRPr="00E648BE" w:rsidRDefault="00DD16A8" w:rsidP="00EA35AF">
            <w:pPr>
              <w:spacing w:after="0" w:line="300" w:lineRule="auto"/>
              <w:jc w:val="center"/>
              <w:rPr>
                <w:rFonts w:ascii="Times New Roman" w:hAnsi="Times New Roman"/>
                <w:b/>
                <w:sz w:val="24"/>
                <w:szCs w:val="24"/>
                <w:lang w:val="en-US"/>
              </w:rPr>
            </w:pPr>
          </w:p>
          <w:p w:rsidR="00DD16A8" w:rsidRPr="00E648BE" w:rsidRDefault="00DD16A8" w:rsidP="00EA35AF">
            <w:pPr>
              <w:spacing w:after="0" w:line="300" w:lineRule="auto"/>
              <w:jc w:val="center"/>
              <w:rPr>
                <w:rFonts w:ascii="Times New Roman" w:hAnsi="Times New Roman"/>
                <w:b/>
                <w:sz w:val="24"/>
                <w:szCs w:val="24"/>
                <w:lang w:val="en-US"/>
              </w:rPr>
            </w:pPr>
          </w:p>
          <w:p w:rsidR="00DD16A8" w:rsidRPr="00E648BE" w:rsidRDefault="00DD16A8" w:rsidP="00EA35AF">
            <w:pPr>
              <w:spacing w:after="0" w:line="300" w:lineRule="auto"/>
              <w:jc w:val="center"/>
              <w:rPr>
                <w:rFonts w:ascii="Times New Roman" w:hAnsi="Times New Roman"/>
                <w:b/>
                <w:sz w:val="24"/>
                <w:szCs w:val="24"/>
                <w:lang w:val="en-US"/>
              </w:rPr>
            </w:pPr>
            <w:r w:rsidRPr="00E648BE">
              <w:rPr>
                <w:rFonts w:ascii="Times New Roman" w:hAnsi="Times New Roman"/>
                <w:b/>
                <w:sz w:val="24"/>
                <w:szCs w:val="24"/>
                <w:lang w:val="en-US"/>
              </w:rPr>
              <w:t>______________________________________</w:t>
            </w:r>
          </w:p>
          <w:p w:rsidR="00DD16A8" w:rsidRPr="00E648BE" w:rsidRDefault="00DD16A8" w:rsidP="00EA35AF">
            <w:pPr>
              <w:spacing w:after="0" w:line="300" w:lineRule="auto"/>
              <w:jc w:val="center"/>
              <w:rPr>
                <w:rFonts w:ascii="Times New Roman" w:hAnsi="Times New Roman"/>
                <w:sz w:val="24"/>
                <w:szCs w:val="24"/>
              </w:rPr>
            </w:pPr>
          </w:p>
        </w:tc>
        <w:tc>
          <w:tcPr>
            <w:tcW w:w="4896" w:type="dxa"/>
          </w:tcPr>
          <w:p w:rsidR="00DD16A8" w:rsidRPr="00E648BE" w:rsidRDefault="00DD16A8" w:rsidP="00EA35AF">
            <w:pPr>
              <w:spacing w:after="0" w:line="300" w:lineRule="auto"/>
              <w:jc w:val="center"/>
              <w:rPr>
                <w:rFonts w:ascii="Times New Roman" w:hAnsi="Times New Roman"/>
                <w:b/>
                <w:sz w:val="24"/>
                <w:szCs w:val="24"/>
              </w:rPr>
            </w:pPr>
          </w:p>
          <w:p w:rsidR="00DD16A8" w:rsidRPr="00E648BE" w:rsidRDefault="00DD16A8" w:rsidP="00EA35AF">
            <w:pPr>
              <w:spacing w:after="0" w:line="300" w:lineRule="auto"/>
              <w:jc w:val="center"/>
              <w:rPr>
                <w:rFonts w:ascii="Times New Roman" w:hAnsi="Times New Roman"/>
                <w:b/>
                <w:sz w:val="24"/>
                <w:szCs w:val="24"/>
              </w:rPr>
            </w:pPr>
          </w:p>
          <w:p w:rsidR="00DD16A8" w:rsidRPr="00E648BE" w:rsidRDefault="00DD16A8" w:rsidP="00EA35AF">
            <w:pPr>
              <w:spacing w:after="0" w:line="300" w:lineRule="auto"/>
              <w:jc w:val="center"/>
              <w:rPr>
                <w:rFonts w:ascii="Times New Roman" w:hAnsi="Times New Roman"/>
                <w:b/>
                <w:sz w:val="24"/>
                <w:szCs w:val="24"/>
              </w:rPr>
            </w:pPr>
          </w:p>
          <w:p w:rsidR="00DD16A8" w:rsidRPr="00E648BE" w:rsidRDefault="00DD16A8" w:rsidP="00EA35AF">
            <w:pPr>
              <w:spacing w:after="0" w:line="300" w:lineRule="auto"/>
              <w:jc w:val="center"/>
              <w:rPr>
                <w:rFonts w:ascii="Times New Roman" w:hAnsi="Times New Roman"/>
                <w:b/>
                <w:sz w:val="24"/>
                <w:szCs w:val="24"/>
              </w:rPr>
            </w:pPr>
          </w:p>
          <w:p w:rsidR="00DD16A8" w:rsidRPr="00E648BE" w:rsidRDefault="00DD16A8" w:rsidP="00EA35AF">
            <w:pPr>
              <w:spacing w:after="0" w:line="300" w:lineRule="auto"/>
              <w:jc w:val="center"/>
              <w:rPr>
                <w:rFonts w:ascii="Times New Roman" w:hAnsi="Times New Roman"/>
                <w:b/>
                <w:sz w:val="24"/>
                <w:szCs w:val="24"/>
              </w:rPr>
            </w:pPr>
          </w:p>
          <w:p w:rsidR="00DD16A8" w:rsidRPr="00E648BE" w:rsidRDefault="00DD16A8" w:rsidP="00EA35AF">
            <w:pPr>
              <w:spacing w:after="0" w:line="300" w:lineRule="auto"/>
              <w:jc w:val="center"/>
              <w:rPr>
                <w:rFonts w:ascii="Times New Roman" w:hAnsi="Times New Roman"/>
                <w:b/>
                <w:sz w:val="24"/>
                <w:szCs w:val="24"/>
              </w:rPr>
            </w:pPr>
            <w:r w:rsidRPr="00E648BE">
              <w:rPr>
                <w:rFonts w:ascii="Times New Roman" w:hAnsi="Times New Roman"/>
                <w:b/>
                <w:sz w:val="24"/>
                <w:szCs w:val="24"/>
              </w:rPr>
              <w:t>____________________________________</w:t>
            </w:r>
          </w:p>
          <w:p w:rsidR="00DD16A8" w:rsidRPr="00E648BE" w:rsidRDefault="00DD16A8" w:rsidP="00EA35AF">
            <w:pPr>
              <w:spacing w:after="0" w:line="300" w:lineRule="auto"/>
              <w:jc w:val="center"/>
              <w:rPr>
                <w:rFonts w:ascii="Times New Roman" w:hAnsi="Times New Roman"/>
                <w:sz w:val="24"/>
                <w:szCs w:val="24"/>
              </w:rPr>
            </w:pPr>
          </w:p>
        </w:tc>
      </w:tr>
    </w:tbl>
    <w:p w:rsidR="00DD16A8" w:rsidRPr="00BA6579" w:rsidRDefault="00DD16A8" w:rsidP="00AF5647">
      <w:pPr>
        <w:autoSpaceDE w:val="0"/>
        <w:autoSpaceDN w:val="0"/>
        <w:adjustRightInd w:val="0"/>
        <w:spacing w:after="0" w:line="300" w:lineRule="auto"/>
        <w:jc w:val="center"/>
        <w:rPr>
          <w:rFonts w:ascii="Times New Roman" w:hAnsi="Times New Roman"/>
          <w:b/>
          <w:bCs/>
          <w:sz w:val="24"/>
          <w:szCs w:val="24"/>
        </w:rPr>
      </w:pPr>
    </w:p>
    <w:p w:rsidR="00DD16A8" w:rsidRPr="00BA6579" w:rsidRDefault="00DD16A8" w:rsidP="00AF5647">
      <w:pPr>
        <w:autoSpaceDE w:val="0"/>
        <w:autoSpaceDN w:val="0"/>
        <w:adjustRightInd w:val="0"/>
        <w:spacing w:after="0" w:line="300" w:lineRule="auto"/>
        <w:jc w:val="center"/>
        <w:rPr>
          <w:rFonts w:ascii="Times New Roman" w:hAnsi="Times New Roman"/>
          <w:b/>
          <w:bCs/>
          <w:sz w:val="24"/>
          <w:szCs w:val="24"/>
        </w:rPr>
      </w:pPr>
    </w:p>
    <w:p w:rsidR="00DD16A8" w:rsidRPr="00BA6579" w:rsidRDefault="00DD16A8" w:rsidP="00AF5647">
      <w:pPr>
        <w:autoSpaceDE w:val="0"/>
        <w:autoSpaceDN w:val="0"/>
        <w:adjustRightInd w:val="0"/>
        <w:spacing w:after="0" w:line="300" w:lineRule="auto"/>
        <w:jc w:val="center"/>
        <w:rPr>
          <w:rFonts w:ascii="Times New Roman" w:hAnsi="Times New Roman"/>
          <w:b/>
          <w:bCs/>
          <w:sz w:val="24"/>
          <w:szCs w:val="24"/>
        </w:rPr>
      </w:pPr>
    </w:p>
    <w:p w:rsidR="00DD16A8" w:rsidRPr="00BA6579" w:rsidRDefault="00DD16A8" w:rsidP="00AF5647">
      <w:pPr>
        <w:autoSpaceDE w:val="0"/>
        <w:autoSpaceDN w:val="0"/>
        <w:adjustRightInd w:val="0"/>
        <w:spacing w:after="0" w:line="300" w:lineRule="auto"/>
        <w:rPr>
          <w:rFonts w:ascii="Times New Roman" w:hAnsi="Times New Roman"/>
          <w:b/>
          <w:bCs/>
          <w:sz w:val="24"/>
          <w:szCs w:val="24"/>
        </w:rPr>
      </w:pPr>
      <w:r w:rsidRPr="00BA6579">
        <w:rPr>
          <w:rFonts w:ascii="Times New Roman" w:hAnsi="Times New Roman"/>
          <w:b/>
          <w:bCs/>
        </w:rPr>
        <w:t>*) -</w:t>
      </w:r>
      <w:r w:rsidRPr="00BA6579">
        <w:rPr>
          <w:rFonts w:ascii="Times New Roman" w:hAnsi="Times New Roman"/>
          <w:bCs/>
        </w:rPr>
        <w:t xml:space="preserve"> jeżeli zgodnie z Załącznikiem nr 3 nie wypełniono</w:t>
      </w:r>
      <w:r>
        <w:rPr>
          <w:rFonts w:ascii="Times New Roman" w:hAnsi="Times New Roman"/>
          <w:bCs/>
        </w:rPr>
        <w:t xml:space="preserve"> to należy</w:t>
      </w:r>
      <w:r w:rsidRPr="00BA6579">
        <w:rPr>
          <w:rFonts w:ascii="Times New Roman" w:hAnsi="Times New Roman"/>
          <w:bCs/>
        </w:rPr>
        <w:t xml:space="preserve"> wskazane pozycje należy wykreślić.</w:t>
      </w:r>
    </w:p>
    <w:p w:rsidR="00DD16A8" w:rsidRPr="00BA6579" w:rsidRDefault="00DD16A8" w:rsidP="00AF5647">
      <w:pPr>
        <w:spacing w:after="0" w:line="300" w:lineRule="auto"/>
        <w:rPr>
          <w:rFonts w:ascii="Times New Roman" w:hAnsi="Times New Roman"/>
          <w:b/>
          <w:bCs/>
          <w:sz w:val="24"/>
          <w:szCs w:val="24"/>
        </w:rPr>
      </w:pPr>
      <w:r w:rsidRPr="00BA6579">
        <w:rPr>
          <w:rFonts w:ascii="Times New Roman" w:hAnsi="Times New Roman"/>
          <w:b/>
          <w:bCs/>
          <w:sz w:val="24"/>
          <w:szCs w:val="24"/>
        </w:rPr>
        <w:br w:type="page"/>
      </w:r>
    </w:p>
    <w:p w:rsidR="00DD16A8" w:rsidRDefault="00DD16A8" w:rsidP="00AF5647">
      <w:pPr>
        <w:spacing w:after="0" w:line="300" w:lineRule="auto"/>
        <w:jc w:val="right"/>
        <w:rPr>
          <w:rFonts w:ascii="Times New Roman" w:hAnsi="Times New Roman"/>
          <w:b/>
          <w:bCs/>
          <w:sz w:val="24"/>
          <w:szCs w:val="24"/>
        </w:rPr>
      </w:pPr>
      <w:r w:rsidRPr="00BA6579">
        <w:rPr>
          <w:rFonts w:ascii="Times New Roman" w:hAnsi="Times New Roman"/>
          <w:b/>
          <w:bCs/>
          <w:sz w:val="24"/>
          <w:szCs w:val="24"/>
        </w:rPr>
        <w:t>Załącznik nr 1</w:t>
      </w:r>
    </w:p>
    <w:p w:rsidR="00DD16A8" w:rsidRPr="00BA6579" w:rsidRDefault="00DD16A8" w:rsidP="00AF5647">
      <w:pPr>
        <w:spacing w:after="0" w:line="300" w:lineRule="auto"/>
        <w:jc w:val="right"/>
        <w:rPr>
          <w:rFonts w:ascii="Times New Roman" w:hAnsi="Times New Roman"/>
          <w:b/>
          <w:bCs/>
          <w:sz w:val="24"/>
          <w:szCs w:val="24"/>
        </w:rPr>
      </w:pPr>
    </w:p>
    <w:p w:rsidR="00DD16A8" w:rsidRPr="00BA6579" w:rsidRDefault="00DD16A8" w:rsidP="00AF5647">
      <w:pPr>
        <w:autoSpaceDE w:val="0"/>
        <w:autoSpaceDN w:val="0"/>
        <w:adjustRightInd w:val="0"/>
        <w:spacing w:after="0" w:line="300" w:lineRule="auto"/>
        <w:jc w:val="center"/>
        <w:rPr>
          <w:rFonts w:ascii="Times New Roman" w:hAnsi="Times New Roman"/>
          <w:b/>
          <w:bCs/>
          <w:sz w:val="24"/>
          <w:szCs w:val="24"/>
        </w:rPr>
      </w:pPr>
      <w:r w:rsidRPr="00BA6579">
        <w:rPr>
          <w:rFonts w:ascii="Times New Roman" w:hAnsi="Times New Roman"/>
          <w:b/>
          <w:bCs/>
          <w:sz w:val="24"/>
          <w:szCs w:val="24"/>
        </w:rPr>
        <w:t xml:space="preserve">ZAKRES PRZETWARZANIA </w:t>
      </w:r>
    </w:p>
    <w:p w:rsidR="00DD16A8" w:rsidRDefault="00DD16A8" w:rsidP="00AF5647">
      <w:pPr>
        <w:spacing w:after="0" w:line="300" w:lineRule="auto"/>
        <w:jc w:val="both"/>
        <w:rPr>
          <w:rFonts w:ascii="Times New Roman" w:hAnsi="Times New Roman"/>
          <w:sz w:val="24"/>
          <w:szCs w:val="24"/>
        </w:rPr>
      </w:pPr>
    </w:p>
    <w:p w:rsidR="00DD16A8" w:rsidRPr="00BA6579" w:rsidRDefault="00DD16A8" w:rsidP="00AF5647">
      <w:pPr>
        <w:spacing w:after="0" w:line="300" w:lineRule="auto"/>
        <w:rPr>
          <w:rFonts w:ascii="Times New Roman" w:hAnsi="Times New Roman"/>
          <w:sz w:val="24"/>
          <w:szCs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12" w:space="0" w:color="666666"/>
          <w:insideV w:val="single" w:sz="4" w:space="0" w:color="666666"/>
        </w:tblBorders>
        <w:tblLook w:val="00A0"/>
      </w:tblPr>
      <w:tblGrid>
        <w:gridCol w:w="4860"/>
        <w:gridCol w:w="5220"/>
      </w:tblGrid>
      <w:tr w:rsidR="00DD16A8" w:rsidRPr="006B3112" w:rsidTr="00EA35AF">
        <w:tc>
          <w:tcPr>
            <w:tcW w:w="4860" w:type="dxa"/>
            <w:tcBorders>
              <w:top w:val="single" w:sz="4" w:space="0" w:color="auto"/>
            </w:tcBorders>
          </w:tcPr>
          <w:p w:rsidR="00DD16A8" w:rsidRPr="006B3112" w:rsidRDefault="00DD16A8" w:rsidP="00EA35AF">
            <w:pPr>
              <w:spacing w:line="300" w:lineRule="auto"/>
              <w:jc w:val="both"/>
              <w:rPr>
                <w:rFonts w:ascii="Times New Roman" w:hAnsi="Times New Roman"/>
                <w:b/>
                <w:bCs/>
                <w:color w:val="000000"/>
                <w:sz w:val="20"/>
                <w:szCs w:val="20"/>
              </w:rPr>
            </w:pPr>
            <w:r w:rsidRPr="006B3112">
              <w:rPr>
                <w:rFonts w:ascii="Times New Roman" w:hAnsi="Times New Roman"/>
                <w:b/>
                <w:bCs/>
                <w:color w:val="000000"/>
                <w:sz w:val="20"/>
                <w:szCs w:val="20"/>
              </w:rPr>
              <w:t>Kategoria osób, których dane dotyczą</w:t>
            </w:r>
          </w:p>
        </w:tc>
        <w:tc>
          <w:tcPr>
            <w:tcW w:w="5220" w:type="dxa"/>
            <w:tcBorders>
              <w:top w:val="single" w:sz="4" w:space="0" w:color="auto"/>
            </w:tcBorders>
          </w:tcPr>
          <w:p w:rsidR="00DD16A8" w:rsidRPr="006B3112" w:rsidRDefault="00DD16A8" w:rsidP="00EA35AF">
            <w:pPr>
              <w:spacing w:line="300" w:lineRule="auto"/>
              <w:jc w:val="both"/>
              <w:rPr>
                <w:rFonts w:ascii="Times New Roman" w:hAnsi="Times New Roman"/>
                <w:b/>
                <w:bCs/>
                <w:color w:val="000000"/>
                <w:sz w:val="20"/>
                <w:szCs w:val="20"/>
              </w:rPr>
            </w:pPr>
            <w:r w:rsidRPr="006B3112">
              <w:rPr>
                <w:rFonts w:ascii="Times New Roman" w:hAnsi="Times New Roman"/>
                <w:b/>
                <w:bCs/>
                <w:color w:val="000000"/>
                <w:sz w:val="20"/>
                <w:szCs w:val="20"/>
              </w:rPr>
              <w:t>Rodzaj danych osobowych</w:t>
            </w:r>
          </w:p>
        </w:tc>
      </w:tr>
      <w:tr w:rsidR="00DD16A8" w:rsidRPr="006B3112" w:rsidTr="00EA35AF">
        <w:trPr>
          <w:trHeight w:val="913"/>
        </w:trPr>
        <w:tc>
          <w:tcPr>
            <w:tcW w:w="4860" w:type="dxa"/>
            <w:tcBorders>
              <w:bottom w:val="single" w:sz="4" w:space="0" w:color="auto"/>
            </w:tcBorders>
            <w:shd w:val="clear" w:color="auto" w:fill="CCCCCC"/>
          </w:tcPr>
          <w:p w:rsidR="00DD16A8" w:rsidRPr="006B3112" w:rsidRDefault="00DD16A8" w:rsidP="00EA35AF">
            <w:pPr>
              <w:spacing w:after="0"/>
              <w:jc w:val="both"/>
              <w:rPr>
                <w:rFonts w:ascii="Times New Roman" w:hAnsi="Times New Roman"/>
                <w:bCs/>
                <w:i/>
                <w:color w:val="000000"/>
                <w:sz w:val="20"/>
                <w:szCs w:val="20"/>
              </w:rPr>
            </w:pPr>
            <w:r w:rsidRPr="006B3112">
              <w:rPr>
                <w:rFonts w:ascii="Times New Roman" w:hAnsi="Times New Roman"/>
                <w:bCs/>
                <w:i/>
                <w:color w:val="000000"/>
                <w:sz w:val="20"/>
                <w:szCs w:val="20"/>
              </w:rPr>
              <w:t>Dane dotyczące pacjentów</w:t>
            </w:r>
          </w:p>
          <w:p w:rsidR="00DD16A8" w:rsidRPr="006B3112" w:rsidRDefault="00DD16A8" w:rsidP="00EA35AF">
            <w:pPr>
              <w:spacing w:after="0"/>
              <w:jc w:val="both"/>
              <w:rPr>
                <w:rFonts w:ascii="Times New Roman" w:hAnsi="Times New Roman"/>
                <w:bCs/>
                <w:i/>
                <w:color w:val="000000"/>
                <w:sz w:val="20"/>
                <w:szCs w:val="20"/>
              </w:rPr>
            </w:pPr>
            <w:r w:rsidRPr="006B3112">
              <w:rPr>
                <w:rFonts w:ascii="Times New Roman" w:hAnsi="Times New Roman"/>
                <w:i/>
                <w:iCs/>
                <w:sz w:val="20"/>
                <w:szCs w:val="20"/>
                <w:u w:val="single"/>
              </w:rPr>
              <w:t>dane pracowników/ współpracowników Powierzającego.</w:t>
            </w:r>
          </w:p>
          <w:p w:rsidR="00DD16A8" w:rsidRPr="006B3112" w:rsidRDefault="00DD16A8" w:rsidP="00EA35AF">
            <w:pPr>
              <w:spacing w:after="0"/>
              <w:jc w:val="both"/>
              <w:rPr>
                <w:rFonts w:ascii="Times New Roman" w:hAnsi="Times New Roman"/>
                <w:b/>
                <w:bCs/>
                <w:i/>
                <w:color w:val="000000"/>
                <w:sz w:val="20"/>
                <w:szCs w:val="20"/>
              </w:rPr>
            </w:pPr>
          </w:p>
        </w:tc>
        <w:tc>
          <w:tcPr>
            <w:tcW w:w="5220" w:type="dxa"/>
            <w:tcBorders>
              <w:bottom w:val="single" w:sz="4" w:space="0" w:color="auto"/>
            </w:tcBorders>
            <w:shd w:val="clear" w:color="auto" w:fill="CCCCCC"/>
          </w:tcPr>
          <w:p w:rsidR="00DD16A8" w:rsidRPr="006B3112" w:rsidRDefault="00DD16A8" w:rsidP="00EA35AF">
            <w:pPr>
              <w:spacing w:after="0"/>
              <w:jc w:val="both"/>
              <w:rPr>
                <w:rFonts w:ascii="Times New Roman" w:hAnsi="Times New Roman"/>
                <w:i/>
                <w:color w:val="000000"/>
                <w:sz w:val="20"/>
                <w:szCs w:val="20"/>
              </w:rPr>
            </w:pPr>
            <w:r w:rsidRPr="006B3112">
              <w:rPr>
                <w:rFonts w:ascii="Times New Roman" w:hAnsi="Times New Roman"/>
                <w:i/>
                <w:color w:val="000000"/>
                <w:sz w:val="20"/>
                <w:szCs w:val="20"/>
              </w:rPr>
              <w:t xml:space="preserve"> Imię i nazw</w:t>
            </w:r>
            <w:r>
              <w:rPr>
                <w:rFonts w:ascii="Times New Roman" w:hAnsi="Times New Roman"/>
                <w:i/>
                <w:color w:val="000000"/>
                <w:sz w:val="20"/>
                <w:szCs w:val="20"/>
              </w:rPr>
              <w:t xml:space="preserve">isko, adres zamieszkania, dane </w:t>
            </w:r>
            <w:r w:rsidRPr="006B3112">
              <w:rPr>
                <w:rFonts w:ascii="Times New Roman" w:hAnsi="Times New Roman"/>
                <w:i/>
                <w:color w:val="000000"/>
                <w:sz w:val="20"/>
                <w:szCs w:val="20"/>
              </w:rPr>
              <w:t>o stanie zdrowia,</w:t>
            </w:r>
          </w:p>
          <w:p w:rsidR="00DD16A8" w:rsidRPr="006B3112" w:rsidRDefault="00DD16A8" w:rsidP="00EA35AF">
            <w:pPr>
              <w:spacing w:after="0"/>
              <w:rPr>
                <w:rFonts w:ascii="Times New Roman" w:hAnsi="Times New Roman"/>
                <w:i/>
                <w:iCs/>
                <w:sz w:val="20"/>
                <w:szCs w:val="20"/>
              </w:rPr>
            </w:pPr>
            <w:r w:rsidRPr="006B3112">
              <w:rPr>
                <w:rFonts w:ascii="Times New Roman" w:hAnsi="Times New Roman"/>
                <w:i/>
                <w:iCs/>
                <w:sz w:val="20"/>
                <w:szCs w:val="20"/>
                <w:u w:val="single"/>
              </w:rPr>
              <w:t>data urodzenia, nr PESEL, wyniki badań, imię i nazwisko lekarza zlecającego badanie.</w:t>
            </w:r>
          </w:p>
        </w:tc>
      </w:tr>
    </w:tbl>
    <w:p w:rsidR="00DD16A8" w:rsidRDefault="00DD16A8" w:rsidP="00AF5647">
      <w:pPr>
        <w:jc w:val="both"/>
        <w:rPr>
          <w:b/>
          <w:color w:val="000000"/>
          <w:shd w:val="clear" w:color="auto" w:fill="FFFFFF"/>
        </w:rPr>
      </w:pPr>
    </w:p>
    <w:p w:rsidR="00DD16A8" w:rsidRDefault="00DD16A8" w:rsidP="00AF5647">
      <w:pPr>
        <w:spacing w:after="0" w:line="300" w:lineRule="auto"/>
        <w:jc w:val="both"/>
        <w:rPr>
          <w:rFonts w:ascii="Times New Roman" w:hAnsi="Times New Roman"/>
          <w:sz w:val="24"/>
          <w:szCs w:val="24"/>
        </w:rPr>
      </w:pPr>
    </w:p>
    <w:p w:rsidR="00DD16A8" w:rsidRDefault="00DD16A8" w:rsidP="00AF5647">
      <w:pPr>
        <w:spacing w:after="0" w:line="300" w:lineRule="auto"/>
        <w:jc w:val="both"/>
        <w:rPr>
          <w:rFonts w:ascii="Times New Roman" w:hAnsi="Times New Roman"/>
          <w:sz w:val="24"/>
          <w:szCs w:val="24"/>
        </w:rPr>
      </w:pPr>
    </w:p>
    <w:p w:rsidR="00DD16A8" w:rsidRDefault="00DD16A8" w:rsidP="00AF5647">
      <w:pPr>
        <w:spacing w:after="0" w:line="300" w:lineRule="auto"/>
        <w:jc w:val="both"/>
        <w:rPr>
          <w:rFonts w:ascii="Times New Roman" w:hAnsi="Times New Roman"/>
          <w:sz w:val="24"/>
          <w:szCs w:val="24"/>
        </w:rPr>
      </w:pPr>
    </w:p>
    <w:p w:rsidR="00DD16A8" w:rsidRPr="00BA6579" w:rsidRDefault="00DD16A8" w:rsidP="00AF5647">
      <w:pPr>
        <w:spacing w:after="0" w:line="300" w:lineRule="auto"/>
        <w:jc w:val="both"/>
        <w:rPr>
          <w:rFonts w:ascii="Times New Roman" w:hAnsi="Times New Roman"/>
          <w:sz w:val="24"/>
          <w:szCs w:val="24"/>
        </w:rPr>
      </w:pPr>
    </w:p>
    <w:p w:rsidR="00DD16A8" w:rsidRPr="00BA6579" w:rsidRDefault="00DD16A8" w:rsidP="00AF5647">
      <w:pPr>
        <w:spacing w:after="0" w:line="300" w:lineRule="auto"/>
        <w:rPr>
          <w:rFonts w:ascii="Times New Roman" w:hAnsi="Times New Roman"/>
          <w:sz w:val="24"/>
          <w:szCs w:val="24"/>
        </w:rPr>
      </w:pPr>
    </w:p>
    <w:p w:rsidR="00DD16A8" w:rsidRPr="00BA6579" w:rsidRDefault="00DD16A8" w:rsidP="00AF5647">
      <w:pPr>
        <w:spacing w:after="0" w:line="300" w:lineRule="auto"/>
        <w:rPr>
          <w:rFonts w:ascii="Times New Roman" w:hAnsi="Times New Roman"/>
          <w:sz w:val="24"/>
          <w:szCs w:val="24"/>
        </w:rPr>
      </w:pPr>
    </w:p>
    <w:p w:rsidR="00DD16A8" w:rsidRPr="00BA6579" w:rsidRDefault="00DD16A8" w:rsidP="00AF5647">
      <w:pPr>
        <w:spacing w:after="0" w:line="300" w:lineRule="auto"/>
        <w:rPr>
          <w:rFonts w:ascii="Times New Roman" w:hAnsi="Times New Roman"/>
          <w:sz w:val="24"/>
          <w:szCs w:val="24"/>
        </w:rPr>
      </w:pPr>
    </w:p>
    <w:p w:rsidR="00DD16A8" w:rsidRPr="00BA6579" w:rsidRDefault="00DD16A8" w:rsidP="00AF5647">
      <w:pPr>
        <w:spacing w:after="0" w:line="300" w:lineRule="auto"/>
        <w:rPr>
          <w:rFonts w:ascii="Times New Roman" w:hAnsi="Times New Roman"/>
          <w:b/>
          <w:bCs/>
          <w:sz w:val="24"/>
          <w:szCs w:val="24"/>
        </w:rPr>
      </w:pPr>
      <w:r w:rsidRPr="00BA6579">
        <w:rPr>
          <w:rFonts w:ascii="Times New Roman" w:hAnsi="Times New Roman"/>
          <w:b/>
          <w:bCs/>
          <w:sz w:val="24"/>
          <w:szCs w:val="24"/>
        </w:rPr>
        <w:br w:type="page"/>
      </w:r>
    </w:p>
    <w:p w:rsidR="00DD16A8" w:rsidRDefault="00DD16A8" w:rsidP="00AF5647">
      <w:pPr>
        <w:spacing w:after="0" w:line="300" w:lineRule="auto"/>
        <w:jc w:val="right"/>
        <w:rPr>
          <w:rFonts w:ascii="Times New Roman" w:hAnsi="Times New Roman"/>
          <w:b/>
          <w:sz w:val="24"/>
          <w:szCs w:val="24"/>
        </w:rPr>
      </w:pPr>
      <w:r w:rsidRPr="00976689">
        <w:rPr>
          <w:rFonts w:ascii="Times New Roman" w:hAnsi="Times New Roman"/>
          <w:b/>
          <w:sz w:val="24"/>
          <w:szCs w:val="24"/>
        </w:rPr>
        <w:t>Załącznik nr 2</w:t>
      </w:r>
    </w:p>
    <w:p w:rsidR="00DD16A8" w:rsidRDefault="00DD16A8" w:rsidP="00AF5647">
      <w:pPr>
        <w:spacing w:after="0" w:line="300" w:lineRule="auto"/>
        <w:jc w:val="right"/>
        <w:rPr>
          <w:rFonts w:ascii="Times New Roman" w:hAnsi="Times New Roman"/>
          <w:b/>
          <w:sz w:val="24"/>
          <w:szCs w:val="24"/>
        </w:rPr>
      </w:pPr>
    </w:p>
    <w:p w:rsidR="00DD16A8" w:rsidRPr="00BA6579" w:rsidRDefault="00DD16A8" w:rsidP="00AF5647">
      <w:pPr>
        <w:spacing w:after="0" w:line="300" w:lineRule="auto"/>
        <w:jc w:val="right"/>
        <w:rPr>
          <w:rFonts w:ascii="Times New Roman" w:hAnsi="Times New Roman"/>
          <w:b/>
          <w:sz w:val="24"/>
          <w:szCs w:val="24"/>
        </w:rPr>
      </w:pPr>
    </w:p>
    <w:p w:rsidR="00DD16A8" w:rsidRPr="00BA6579" w:rsidRDefault="00DD16A8" w:rsidP="00AF5647">
      <w:pPr>
        <w:spacing w:after="0" w:line="300" w:lineRule="auto"/>
        <w:jc w:val="center"/>
        <w:rPr>
          <w:rFonts w:ascii="Times New Roman" w:hAnsi="Times New Roman"/>
          <w:b/>
          <w:sz w:val="24"/>
          <w:szCs w:val="24"/>
        </w:rPr>
      </w:pPr>
      <w:r w:rsidRPr="00BA6579">
        <w:rPr>
          <w:rFonts w:ascii="Times New Roman" w:hAnsi="Times New Roman"/>
          <w:b/>
          <w:sz w:val="24"/>
          <w:szCs w:val="24"/>
        </w:rPr>
        <w:t>DANE KONTAKTOWE STRON</w:t>
      </w:r>
    </w:p>
    <w:p w:rsidR="00DD16A8" w:rsidRPr="00BA6579" w:rsidRDefault="00DD16A8" w:rsidP="00AF5647">
      <w:pPr>
        <w:spacing w:after="0" w:line="300" w:lineRule="auto"/>
        <w:jc w:val="center"/>
        <w:rPr>
          <w:rFonts w:ascii="Times New Roman" w:hAnsi="Times New Roman"/>
          <w:sz w:val="24"/>
          <w:szCs w:val="24"/>
        </w:rPr>
      </w:pPr>
    </w:p>
    <w:p w:rsidR="00DD16A8" w:rsidRDefault="00DD16A8" w:rsidP="00956AB6">
      <w:pPr>
        <w:pStyle w:val="ListParagraph"/>
        <w:numPr>
          <w:ilvl w:val="0"/>
          <w:numId w:val="77"/>
          <w:numberingChange w:id="258" w:author="mpuszkarska" w:date="2019-12-05T12:44:00Z" w:original="%1:1:0:."/>
        </w:numPr>
        <w:spacing w:after="0" w:line="300" w:lineRule="auto"/>
        <w:ind w:left="567" w:hanging="567"/>
        <w:contextualSpacing w:val="0"/>
        <w:jc w:val="both"/>
        <w:rPr>
          <w:rFonts w:ascii="Times New Roman" w:hAnsi="Times New Roman"/>
          <w:sz w:val="24"/>
          <w:szCs w:val="24"/>
        </w:rPr>
      </w:pPr>
      <w:r w:rsidRPr="00BA6579">
        <w:rPr>
          <w:rFonts w:ascii="Times New Roman" w:hAnsi="Times New Roman"/>
          <w:sz w:val="24"/>
          <w:szCs w:val="24"/>
        </w:rPr>
        <w:t xml:space="preserve">Dane kontaktowe Stron: </w:t>
      </w:r>
    </w:p>
    <w:p w:rsidR="00DD16A8" w:rsidRPr="00BA6579" w:rsidRDefault="00DD16A8" w:rsidP="00AF5647">
      <w:pPr>
        <w:pStyle w:val="ListParagraph"/>
        <w:spacing w:after="0" w:line="300" w:lineRule="auto"/>
        <w:ind w:left="567"/>
        <w:contextualSpacing w:val="0"/>
        <w:jc w:val="both"/>
        <w:rPr>
          <w:rFonts w:ascii="Times New Roman" w:hAnsi="Times New Roman"/>
          <w:sz w:val="24"/>
          <w:szCs w:val="24"/>
        </w:rPr>
      </w:pPr>
    </w:p>
    <w:p w:rsidR="00DD16A8" w:rsidRDefault="00DD16A8" w:rsidP="00956AB6">
      <w:pPr>
        <w:pStyle w:val="ListParagraph"/>
        <w:numPr>
          <w:ilvl w:val="1"/>
          <w:numId w:val="77"/>
          <w:numberingChange w:id="259" w:author="mpuszkarska" w:date="2019-12-05T12:44:00Z" w:original="%2:1:4:)"/>
        </w:numPr>
        <w:spacing w:after="0" w:line="300" w:lineRule="auto"/>
        <w:ind w:left="993" w:hanging="426"/>
        <w:contextualSpacing w:val="0"/>
        <w:jc w:val="both"/>
        <w:rPr>
          <w:rFonts w:ascii="Times New Roman" w:hAnsi="Times New Roman"/>
          <w:sz w:val="24"/>
          <w:szCs w:val="24"/>
        </w:rPr>
      </w:pPr>
      <w:r w:rsidRPr="00BA6579">
        <w:rPr>
          <w:rFonts w:ascii="Times New Roman" w:hAnsi="Times New Roman"/>
          <w:sz w:val="24"/>
          <w:szCs w:val="24"/>
        </w:rPr>
        <w:t xml:space="preserve">wszelka korespondencja w sprawach związanych z Umową będzie kierowana do Powierzającego na następujące dane kontaktowe: </w:t>
      </w:r>
      <w:r>
        <w:rPr>
          <w:rFonts w:ascii="Times New Roman" w:hAnsi="Times New Roman"/>
          <w:sz w:val="24"/>
          <w:szCs w:val="24"/>
        </w:rPr>
        <w:t xml:space="preserve">Wojskowy Instytut Medycyny Lotniczej, </w:t>
      </w:r>
      <w:r>
        <w:rPr>
          <w:rFonts w:ascii="Times New Roman" w:hAnsi="Times New Roman"/>
          <w:sz w:val="24"/>
          <w:szCs w:val="24"/>
        </w:rPr>
        <w:br/>
        <w:t>ul. Krasińskiego 54/56, 01-755 Warszawa</w:t>
      </w:r>
      <w:r w:rsidRPr="00BA6579">
        <w:rPr>
          <w:rFonts w:ascii="Times New Roman" w:hAnsi="Times New Roman"/>
          <w:sz w:val="24"/>
          <w:szCs w:val="24"/>
        </w:rPr>
        <w:t xml:space="preserve">, tel. </w:t>
      </w:r>
      <w:r>
        <w:rPr>
          <w:rFonts w:ascii="Times New Roman" w:hAnsi="Times New Roman"/>
          <w:sz w:val="24"/>
          <w:szCs w:val="24"/>
        </w:rPr>
        <w:t xml:space="preserve">……………………, </w:t>
      </w:r>
    </w:p>
    <w:p w:rsidR="00DD16A8" w:rsidRPr="00BA6579" w:rsidRDefault="00DD16A8" w:rsidP="00AF5647">
      <w:pPr>
        <w:pStyle w:val="ListParagraph"/>
        <w:spacing w:after="0" w:line="300" w:lineRule="auto"/>
        <w:ind w:left="1134" w:hanging="589"/>
        <w:contextualSpacing w:val="0"/>
        <w:jc w:val="both"/>
        <w:rPr>
          <w:rFonts w:ascii="Times New Roman" w:hAnsi="Times New Roman"/>
          <w:sz w:val="24"/>
          <w:szCs w:val="24"/>
        </w:rPr>
      </w:pPr>
    </w:p>
    <w:p w:rsidR="00DD16A8" w:rsidRDefault="00DD16A8" w:rsidP="00956AB6">
      <w:pPr>
        <w:pStyle w:val="ListParagraph"/>
        <w:numPr>
          <w:ilvl w:val="1"/>
          <w:numId w:val="77"/>
          <w:numberingChange w:id="260" w:author="mpuszkarska" w:date="2019-12-05T12:44:00Z" w:original="%2:2:4:)"/>
        </w:numPr>
        <w:spacing w:after="0" w:line="300" w:lineRule="auto"/>
        <w:ind w:left="993" w:hanging="448"/>
        <w:contextualSpacing w:val="0"/>
        <w:jc w:val="both"/>
        <w:rPr>
          <w:rFonts w:ascii="Times New Roman" w:hAnsi="Times New Roman"/>
          <w:sz w:val="24"/>
          <w:szCs w:val="24"/>
        </w:rPr>
      </w:pPr>
      <w:r w:rsidRPr="00BA6579">
        <w:rPr>
          <w:rFonts w:ascii="Times New Roman" w:hAnsi="Times New Roman"/>
          <w:sz w:val="24"/>
          <w:szCs w:val="24"/>
        </w:rPr>
        <w:t xml:space="preserve">wszelka korespondencja w sprawach związanych z Umową będzie kierowana do Procesora na następujące dane kontaktowe: </w:t>
      </w:r>
      <w:r>
        <w:rPr>
          <w:rFonts w:ascii="Times New Roman" w:hAnsi="Times New Roman"/>
          <w:sz w:val="24"/>
          <w:szCs w:val="24"/>
        </w:rPr>
        <w:t xml:space="preserve">………………………………………………………………….. </w:t>
      </w:r>
    </w:p>
    <w:p w:rsidR="00DD16A8" w:rsidRPr="00BA6579" w:rsidRDefault="00DD16A8" w:rsidP="00AF5647">
      <w:pPr>
        <w:pStyle w:val="ListParagraph"/>
        <w:spacing w:after="0" w:line="300" w:lineRule="auto"/>
        <w:ind w:left="1134"/>
        <w:contextualSpacing w:val="0"/>
        <w:jc w:val="both"/>
        <w:rPr>
          <w:rFonts w:ascii="Times New Roman" w:hAnsi="Times New Roman"/>
          <w:sz w:val="24"/>
          <w:szCs w:val="24"/>
        </w:rPr>
      </w:pPr>
    </w:p>
    <w:p w:rsidR="00DD16A8" w:rsidRDefault="00DD16A8" w:rsidP="00956AB6">
      <w:pPr>
        <w:pStyle w:val="ListParagraph"/>
        <w:numPr>
          <w:ilvl w:val="0"/>
          <w:numId w:val="77"/>
          <w:numberingChange w:id="261" w:author="mpuszkarska" w:date="2019-12-05T12:44:00Z" w:original="%1:2:0:."/>
        </w:numPr>
        <w:spacing w:after="0" w:line="300" w:lineRule="auto"/>
        <w:ind w:left="567" w:hanging="567"/>
        <w:contextualSpacing w:val="0"/>
        <w:jc w:val="both"/>
        <w:rPr>
          <w:rFonts w:ascii="Times New Roman" w:hAnsi="Times New Roman"/>
          <w:sz w:val="24"/>
          <w:szCs w:val="24"/>
        </w:rPr>
      </w:pPr>
      <w:r w:rsidRPr="00BA6579">
        <w:rPr>
          <w:rFonts w:ascii="Times New Roman" w:hAnsi="Times New Roman"/>
          <w:sz w:val="24"/>
          <w:szCs w:val="24"/>
        </w:rPr>
        <w:t>Dane przedstawicieli Stron:</w:t>
      </w:r>
    </w:p>
    <w:p w:rsidR="00DD16A8" w:rsidRPr="00BA6579" w:rsidRDefault="00DD16A8" w:rsidP="00AF5647">
      <w:pPr>
        <w:pStyle w:val="ListParagraph"/>
        <w:spacing w:after="0" w:line="300" w:lineRule="auto"/>
        <w:ind w:left="1134"/>
        <w:contextualSpacing w:val="0"/>
        <w:jc w:val="both"/>
        <w:rPr>
          <w:rFonts w:ascii="Times New Roman" w:hAnsi="Times New Roman"/>
          <w:sz w:val="24"/>
          <w:szCs w:val="24"/>
        </w:rPr>
      </w:pPr>
    </w:p>
    <w:p w:rsidR="00DD16A8" w:rsidRDefault="00DD16A8" w:rsidP="00956AB6">
      <w:pPr>
        <w:pStyle w:val="ListParagraph"/>
        <w:numPr>
          <w:ilvl w:val="1"/>
          <w:numId w:val="77"/>
          <w:numberingChange w:id="262" w:author="mpuszkarska" w:date="2019-12-05T12:44:00Z" w:original="%2:1:4:)"/>
        </w:numPr>
        <w:spacing w:after="0" w:line="300" w:lineRule="auto"/>
        <w:ind w:left="993" w:hanging="426"/>
        <w:contextualSpacing w:val="0"/>
        <w:jc w:val="both"/>
        <w:rPr>
          <w:rFonts w:ascii="Times New Roman" w:hAnsi="Times New Roman"/>
          <w:sz w:val="24"/>
          <w:szCs w:val="24"/>
        </w:rPr>
      </w:pPr>
      <w:r w:rsidRPr="00BA6579">
        <w:rPr>
          <w:rFonts w:ascii="Times New Roman" w:hAnsi="Times New Roman"/>
          <w:sz w:val="24"/>
          <w:szCs w:val="24"/>
        </w:rPr>
        <w:t>procesora w kontaktach z Powierzającym w zakresie ustaleń Umowy reprezentować będą następujące osoby:</w:t>
      </w:r>
      <w:r w:rsidRPr="00D913E2">
        <w:rPr>
          <w:rFonts w:ascii="Times New Roman" w:hAnsi="Times New Roman"/>
          <w:sz w:val="24"/>
          <w:szCs w:val="24"/>
        </w:rPr>
        <w:t xml:space="preserve"> </w:t>
      </w:r>
    </w:p>
    <w:p w:rsidR="00DD16A8" w:rsidRPr="006E32E1" w:rsidRDefault="00DD16A8" w:rsidP="00AF5647">
      <w:pPr>
        <w:spacing w:before="120" w:after="120" w:line="360" w:lineRule="auto"/>
        <w:ind w:left="900"/>
        <w:rPr>
          <w:rFonts w:ascii="Times New Roman" w:hAnsi="Times New Roman"/>
          <w:sz w:val="24"/>
          <w:szCs w:val="24"/>
        </w:rPr>
      </w:pPr>
      <w:r>
        <w:rPr>
          <w:rFonts w:ascii="Times New Roman" w:hAnsi="Times New Roman"/>
          <w:sz w:val="24"/>
          <w:szCs w:val="24"/>
        </w:rPr>
        <w:t>…………………………………………………………………………………………………..</w:t>
      </w:r>
    </w:p>
    <w:p w:rsidR="00DD16A8" w:rsidRPr="00976689" w:rsidRDefault="00DD16A8" w:rsidP="00AF5647">
      <w:pPr>
        <w:spacing w:after="0" w:line="300" w:lineRule="auto"/>
        <w:ind w:left="567"/>
        <w:jc w:val="both"/>
        <w:rPr>
          <w:rFonts w:ascii="Times New Roman" w:hAnsi="Times New Roman"/>
          <w:sz w:val="24"/>
          <w:szCs w:val="24"/>
        </w:rPr>
      </w:pPr>
    </w:p>
    <w:p w:rsidR="00DD16A8" w:rsidRDefault="00DD16A8" w:rsidP="00956AB6">
      <w:pPr>
        <w:pStyle w:val="ListParagraph"/>
        <w:numPr>
          <w:ilvl w:val="1"/>
          <w:numId w:val="77"/>
          <w:numberingChange w:id="263" w:author="mpuszkarska" w:date="2019-12-05T12:44:00Z" w:original="%2:2:4:)"/>
        </w:numPr>
        <w:spacing w:after="0" w:line="300" w:lineRule="auto"/>
        <w:ind w:left="1134" w:hanging="567"/>
        <w:contextualSpacing w:val="0"/>
        <w:jc w:val="both"/>
        <w:rPr>
          <w:rFonts w:ascii="Times New Roman" w:hAnsi="Times New Roman"/>
          <w:sz w:val="24"/>
          <w:szCs w:val="24"/>
        </w:rPr>
      </w:pPr>
      <w:r w:rsidRPr="00BA6579">
        <w:rPr>
          <w:rFonts w:ascii="Times New Roman" w:hAnsi="Times New Roman"/>
          <w:sz w:val="24"/>
          <w:szCs w:val="24"/>
        </w:rPr>
        <w:t xml:space="preserve">powierzającego w kontaktach z Procesorem w zakresie ustaleń Umowy reprezentować będą następujące osoby: </w:t>
      </w:r>
    </w:p>
    <w:p w:rsidR="00DD16A8" w:rsidRPr="006E32E1" w:rsidRDefault="00DD16A8" w:rsidP="00AF5647">
      <w:pPr>
        <w:spacing w:before="120" w:after="120" w:line="360" w:lineRule="auto"/>
        <w:ind w:left="900"/>
        <w:rPr>
          <w:rFonts w:ascii="Times New Roman" w:hAnsi="Times New Roman"/>
          <w:sz w:val="24"/>
          <w:szCs w:val="24"/>
        </w:rPr>
      </w:pPr>
      <w:r>
        <w:rPr>
          <w:rFonts w:ascii="Times New Roman" w:hAnsi="Times New Roman"/>
          <w:sz w:val="24"/>
          <w:szCs w:val="24"/>
        </w:rPr>
        <w:t>…………………………………………………………………………………………………..</w:t>
      </w:r>
    </w:p>
    <w:p w:rsidR="00DD16A8" w:rsidRDefault="00DD16A8" w:rsidP="00AF5647">
      <w:pPr>
        <w:spacing w:after="200" w:line="276" w:lineRule="auto"/>
        <w:rPr>
          <w:rFonts w:ascii="Times New Roman" w:hAnsi="Times New Roman"/>
          <w:b/>
          <w:bCs/>
          <w:sz w:val="24"/>
          <w:szCs w:val="24"/>
        </w:rPr>
      </w:pPr>
    </w:p>
    <w:p w:rsidR="00DD16A8" w:rsidRDefault="00DD16A8" w:rsidP="00AF5647">
      <w:pPr>
        <w:spacing w:after="200" w:line="276" w:lineRule="auto"/>
        <w:rPr>
          <w:rFonts w:ascii="Times New Roman" w:hAnsi="Times New Roman"/>
          <w:b/>
          <w:bCs/>
          <w:sz w:val="24"/>
          <w:szCs w:val="24"/>
        </w:rPr>
      </w:pPr>
    </w:p>
    <w:p w:rsidR="00DD16A8" w:rsidRDefault="00DD16A8" w:rsidP="00AF5647">
      <w:pPr>
        <w:spacing w:after="200" w:line="276" w:lineRule="auto"/>
        <w:rPr>
          <w:rFonts w:ascii="Times New Roman" w:hAnsi="Times New Roman"/>
          <w:b/>
          <w:bCs/>
          <w:sz w:val="24"/>
          <w:szCs w:val="24"/>
        </w:rPr>
      </w:pPr>
      <w:r>
        <w:rPr>
          <w:rFonts w:ascii="Times New Roman" w:hAnsi="Times New Roman"/>
          <w:b/>
          <w:bCs/>
          <w:sz w:val="24"/>
          <w:szCs w:val="24"/>
        </w:rPr>
        <w:br w:type="page"/>
      </w:r>
    </w:p>
    <w:p w:rsidR="00DD16A8" w:rsidRPr="00BA6579" w:rsidRDefault="00DD16A8" w:rsidP="00AF5647">
      <w:pPr>
        <w:spacing w:after="0" w:line="300" w:lineRule="auto"/>
        <w:jc w:val="right"/>
        <w:rPr>
          <w:rFonts w:ascii="Times New Roman" w:hAnsi="Times New Roman"/>
          <w:b/>
          <w:sz w:val="24"/>
          <w:szCs w:val="24"/>
        </w:rPr>
      </w:pPr>
      <w:r w:rsidRPr="009A4C8F">
        <w:rPr>
          <w:rFonts w:ascii="Times New Roman" w:hAnsi="Times New Roman"/>
          <w:b/>
          <w:sz w:val="24"/>
          <w:szCs w:val="24"/>
        </w:rPr>
        <w:t>Załącznik nr 3</w:t>
      </w:r>
    </w:p>
    <w:p w:rsidR="00DD16A8" w:rsidRPr="00BA6579" w:rsidRDefault="00DD16A8" w:rsidP="00AF5647">
      <w:pPr>
        <w:spacing w:after="0" w:line="30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1"/>
        <w:gridCol w:w="570"/>
        <w:gridCol w:w="4678"/>
        <w:gridCol w:w="1094"/>
        <w:gridCol w:w="2783"/>
      </w:tblGrid>
      <w:tr w:rsidR="00DD16A8" w:rsidRPr="00E648BE" w:rsidTr="00EA35AF">
        <w:tc>
          <w:tcPr>
            <w:tcW w:w="9684" w:type="dxa"/>
            <w:gridSpan w:val="5"/>
            <w:shd w:val="clear" w:color="auto" w:fill="F2F2F2"/>
            <w:vAlign w:val="center"/>
          </w:tcPr>
          <w:p w:rsidR="00DD16A8" w:rsidRPr="00E648BE" w:rsidRDefault="00DD16A8" w:rsidP="00EA35AF">
            <w:pPr>
              <w:spacing w:after="0" w:line="300" w:lineRule="auto"/>
              <w:jc w:val="center"/>
              <w:rPr>
                <w:rFonts w:ascii="Times New Roman" w:hAnsi="Times New Roman"/>
                <w:b/>
                <w:sz w:val="24"/>
                <w:szCs w:val="24"/>
              </w:rPr>
            </w:pPr>
            <w:r w:rsidRPr="00E648BE">
              <w:rPr>
                <w:rFonts w:ascii="Times New Roman" w:hAnsi="Times New Roman"/>
                <w:b/>
                <w:sz w:val="24"/>
                <w:szCs w:val="24"/>
              </w:rPr>
              <w:t>ARKUSZ WERYFIKACJI PROCESORA</w:t>
            </w:r>
          </w:p>
          <w:p w:rsidR="00DD16A8" w:rsidRPr="00E648BE" w:rsidRDefault="00DD16A8" w:rsidP="00EA35AF">
            <w:pPr>
              <w:spacing w:after="0" w:line="300" w:lineRule="auto"/>
              <w:jc w:val="center"/>
              <w:rPr>
                <w:rFonts w:ascii="Times New Roman" w:hAnsi="Times New Roman"/>
                <w:sz w:val="24"/>
                <w:szCs w:val="24"/>
              </w:rPr>
            </w:pPr>
            <w:r w:rsidRPr="00E648BE">
              <w:rPr>
                <w:rFonts w:ascii="Times New Roman" w:hAnsi="Times New Roman"/>
                <w:sz w:val="24"/>
                <w:szCs w:val="24"/>
              </w:rPr>
              <w:t>Dane Procesora (Podmiotu Przetwarzającego Dane Osobowe):</w:t>
            </w:r>
          </w:p>
          <w:p w:rsidR="00DD16A8" w:rsidRPr="00E648BE" w:rsidRDefault="00DD16A8" w:rsidP="00EA35AF">
            <w:pPr>
              <w:spacing w:after="0" w:line="300" w:lineRule="auto"/>
              <w:jc w:val="center"/>
              <w:rPr>
                <w:rFonts w:ascii="Times New Roman" w:hAnsi="Times New Roman"/>
                <w:b/>
                <w:sz w:val="24"/>
                <w:szCs w:val="24"/>
              </w:rPr>
            </w:pPr>
            <w:r w:rsidRPr="00E648BE">
              <w:rPr>
                <w:rFonts w:ascii="Times New Roman" w:hAnsi="Times New Roman"/>
                <w:b/>
                <w:bCs/>
                <w:sz w:val="24"/>
                <w:szCs w:val="24"/>
              </w:rPr>
              <w:t>……………………..</w:t>
            </w:r>
          </w:p>
        </w:tc>
      </w:tr>
      <w:tr w:rsidR="00DD16A8" w:rsidRPr="00E648BE" w:rsidTr="00EA35AF">
        <w:trPr>
          <w:cantSplit/>
          <w:trHeight w:val="2814"/>
        </w:trPr>
        <w:tc>
          <w:tcPr>
            <w:tcW w:w="562" w:type="dxa"/>
            <w:textDirection w:val="btLr"/>
            <w:vAlign w:val="center"/>
          </w:tcPr>
          <w:p w:rsidR="00DD16A8" w:rsidRPr="00E648BE" w:rsidRDefault="00DD16A8" w:rsidP="00EA35AF">
            <w:pPr>
              <w:spacing w:after="0" w:line="300" w:lineRule="auto"/>
              <w:ind w:left="113" w:right="113"/>
              <w:jc w:val="center"/>
              <w:rPr>
                <w:rFonts w:ascii="Times New Roman" w:hAnsi="Times New Roman"/>
                <w:b/>
                <w:sz w:val="24"/>
                <w:szCs w:val="24"/>
              </w:rPr>
            </w:pPr>
            <w:r w:rsidRPr="00E648BE">
              <w:rPr>
                <w:rFonts w:ascii="Times New Roman" w:hAnsi="Times New Roman"/>
                <w:b/>
                <w:sz w:val="24"/>
                <w:szCs w:val="24"/>
              </w:rPr>
              <w:t>Obszar</w:t>
            </w:r>
          </w:p>
        </w:tc>
        <w:tc>
          <w:tcPr>
            <w:tcW w:w="567" w:type="dxa"/>
            <w:vAlign w:val="center"/>
          </w:tcPr>
          <w:p w:rsidR="00DD16A8" w:rsidRPr="00E648BE" w:rsidRDefault="00DD16A8" w:rsidP="00EA35AF">
            <w:pPr>
              <w:spacing w:after="0" w:line="300" w:lineRule="auto"/>
              <w:jc w:val="center"/>
              <w:rPr>
                <w:rFonts w:ascii="Times New Roman" w:hAnsi="Times New Roman"/>
                <w:b/>
                <w:sz w:val="24"/>
                <w:szCs w:val="24"/>
              </w:rPr>
            </w:pPr>
            <w:r w:rsidRPr="00E648BE">
              <w:rPr>
                <w:rFonts w:ascii="Times New Roman" w:hAnsi="Times New Roman"/>
                <w:b/>
                <w:sz w:val="24"/>
                <w:szCs w:val="24"/>
              </w:rPr>
              <w:t>Lp.</w:t>
            </w:r>
          </w:p>
        </w:tc>
        <w:tc>
          <w:tcPr>
            <w:tcW w:w="4678" w:type="dxa"/>
            <w:vAlign w:val="center"/>
          </w:tcPr>
          <w:p w:rsidR="00DD16A8" w:rsidRPr="00E648BE" w:rsidRDefault="00DD16A8" w:rsidP="00EA35AF">
            <w:pPr>
              <w:spacing w:after="0" w:line="300" w:lineRule="auto"/>
              <w:jc w:val="center"/>
              <w:rPr>
                <w:rFonts w:ascii="Times New Roman" w:hAnsi="Times New Roman"/>
                <w:b/>
                <w:sz w:val="24"/>
                <w:szCs w:val="24"/>
              </w:rPr>
            </w:pPr>
            <w:r w:rsidRPr="00E648BE">
              <w:rPr>
                <w:rFonts w:ascii="Times New Roman" w:hAnsi="Times New Roman"/>
                <w:b/>
                <w:sz w:val="24"/>
                <w:szCs w:val="24"/>
              </w:rPr>
              <w:t>Treść pytania</w:t>
            </w:r>
          </w:p>
        </w:tc>
        <w:tc>
          <w:tcPr>
            <w:tcW w:w="1094" w:type="dxa"/>
            <w:textDirection w:val="btLr"/>
            <w:vAlign w:val="center"/>
          </w:tcPr>
          <w:p w:rsidR="00DD16A8" w:rsidRPr="00E648BE" w:rsidRDefault="00DD16A8" w:rsidP="00EA35AF">
            <w:pPr>
              <w:spacing w:after="0" w:line="300" w:lineRule="auto"/>
              <w:ind w:left="113" w:right="113"/>
              <w:jc w:val="center"/>
              <w:rPr>
                <w:rFonts w:ascii="Times New Roman" w:hAnsi="Times New Roman"/>
                <w:b/>
                <w:sz w:val="24"/>
                <w:szCs w:val="24"/>
              </w:rPr>
            </w:pPr>
            <w:r w:rsidRPr="00E648BE">
              <w:rPr>
                <w:rFonts w:ascii="Times New Roman" w:hAnsi="Times New Roman"/>
                <w:b/>
                <w:sz w:val="24"/>
                <w:szCs w:val="24"/>
              </w:rPr>
              <w:t>Odpowiedź podmiotu przetwarzającego dane osobowe</w:t>
            </w:r>
          </w:p>
        </w:tc>
        <w:tc>
          <w:tcPr>
            <w:tcW w:w="2783" w:type="dxa"/>
            <w:vAlign w:val="center"/>
          </w:tcPr>
          <w:p w:rsidR="00DD16A8" w:rsidRPr="00E648BE" w:rsidRDefault="00DD16A8" w:rsidP="00EA35AF">
            <w:pPr>
              <w:spacing w:after="0" w:line="300" w:lineRule="auto"/>
              <w:jc w:val="center"/>
              <w:rPr>
                <w:rFonts w:ascii="Times New Roman" w:hAnsi="Times New Roman"/>
                <w:b/>
                <w:sz w:val="24"/>
                <w:szCs w:val="24"/>
              </w:rPr>
            </w:pPr>
            <w:r w:rsidRPr="00E648BE">
              <w:rPr>
                <w:rFonts w:ascii="Times New Roman" w:hAnsi="Times New Roman"/>
                <w:b/>
                <w:sz w:val="24"/>
                <w:szCs w:val="24"/>
              </w:rPr>
              <w:t>Uwagi / Komentarze</w:t>
            </w:r>
          </w:p>
        </w:tc>
      </w:tr>
      <w:tr w:rsidR="00DD16A8" w:rsidRPr="00E648BE" w:rsidTr="00EA35AF">
        <w:tc>
          <w:tcPr>
            <w:tcW w:w="562" w:type="dxa"/>
            <w:vMerge w:val="restart"/>
            <w:textDirection w:val="btLr"/>
            <w:vAlign w:val="center"/>
          </w:tcPr>
          <w:p w:rsidR="00DD16A8" w:rsidRPr="00E648BE" w:rsidRDefault="00DD16A8" w:rsidP="00EA35AF">
            <w:pPr>
              <w:spacing w:after="0" w:line="300" w:lineRule="auto"/>
              <w:ind w:left="113" w:right="113"/>
              <w:jc w:val="center"/>
              <w:rPr>
                <w:rFonts w:ascii="Times New Roman" w:hAnsi="Times New Roman"/>
                <w:sz w:val="24"/>
                <w:szCs w:val="24"/>
              </w:rPr>
            </w:pPr>
            <w:r w:rsidRPr="00E648BE">
              <w:rPr>
                <w:rFonts w:ascii="Times New Roman" w:hAnsi="Times New Roman"/>
                <w:sz w:val="24"/>
                <w:szCs w:val="24"/>
              </w:rPr>
              <w:t>Ochrona danych osobowych</w:t>
            </w:r>
          </w:p>
        </w:tc>
        <w:tc>
          <w:tcPr>
            <w:tcW w:w="9122" w:type="dxa"/>
            <w:gridSpan w:val="4"/>
            <w:shd w:val="clear" w:color="auto" w:fill="F2F2F2"/>
            <w:vAlign w:val="center"/>
          </w:tcPr>
          <w:p w:rsidR="00DD16A8" w:rsidRPr="00E648BE" w:rsidRDefault="00DD16A8" w:rsidP="00EA35AF">
            <w:pPr>
              <w:spacing w:after="0" w:line="300" w:lineRule="auto"/>
              <w:jc w:val="center"/>
              <w:rPr>
                <w:rFonts w:ascii="Times New Roman" w:hAnsi="Times New Roman"/>
                <w:sz w:val="24"/>
                <w:szCs w:val="24"/>
              </w:rPr>
            </w:pPr>
            <w:r w:rsidRPr="00E648BE">
              <w:rPr>
                <w:rFonts w:ascii="Times New Roman" w:hAnsi="Times New Roman"/>
                <w:sz w:val="24"/>
                <w:szCs w:val="24"/>
              </w:rPr>
              <w:t>Kwestie organizacyjne</w:t>
            </w:r>
          </w:p>
        </w:tc>
      </w:tr>
      <w:tr w:rsidR="00DD16A8" w:rsidRPr="00E648BE" w:rsidTr="00EA35AF">
        <w:tc>
          <w:tcPr>
            <w:tcW w:w="562" w:type="dxa"/>
            <w:vMerge/>
            <w:textDirection w:val="btLr"/>
            <w:vAlign w:val="center"/>
          </w:tcPr>
          <w:p w:rsidR="00DD16A8" w:rsidRPr="00E648BE" w:rsidRDefault="00DD16A8" w:rsidP="00EA35AF">
            <w:pPr>
              <w:spacing w:after="0" w:line="300" w:lineRule="auto"/>
              <w:ind w:left="113" w:right="113"/>
              <w:jc w:val="center"/>
              <w:rPr>
                <w:rFonts w:ascii="Times New Roman" w:hAnsi="Times New Roman"/>
                <w:sz w:val="24"/>
                <w:szCs w:val="24"/>
              </w:rPr>
            </w:pPr>
          </w:p>
        </w:tc>
        <w:tc>
          <w:tcPr>
            <w:tcW w:w="567" w:type="dxa"/>
            <w:vAlign w:val="center"/>
          </w:tcPr>
          <w:p w:rsidR="00DD16A8" w:rsidRPr="00E648BE" w:rsidRDefault="00DD16A8" w:rsidP="00EA35AF">
            <w:pPr>
              <w:spacing w:after="0" w:line="300" w:lineRule="auto"/>
              <w:jc w:val="center"/>
              <w:rPr>
                <w:rFonts w:ascii="Times New Roman" w:hAnsi="Times New Roman"/>
                <w:sz w:val="24"/>
                <w:szCs w:val="24"/>
              </w:rPr>
            </w:pPr>
            <w:r w:rsidRPr="00E648BE">
              <w:rPr>
                <w:rFonts w:ascii="Times New Roman" w:hAnsi="Times New Roman"/>
                <w:sz w:val="24"/>
                <w:szCs w:val="24"/>
              </w:rPr>
              <w:t>1.</w:t>
            </w:r>
          </w:p>
        </w:tc>
        <w:tc>
          <w:tcPr>
            <w:tcW w:w="4678" w:type="dxa"/>
          </w:tcPr>
          <w:p w:rsidR="00DD16A8" w:rsidRPr="00E648BE" w:rsidRDefault="00DD16A8" w:rsidP="00EA35AF">
            <w:pPr>
              <w:spacing w:after="0" w:line="300" w:lineRule="auto"/>
              <w:rPr>
                <w:rFonts w:ascii="Times New Roman" w:hAnsi="Times New Roman"/>
                <w:sz w:val="24"/>
                <w:szCs w:val="24"/>
              </w:rPr>
            </w:pPr>
            <w:r w:rsidRPr="00E648BE">
              <w:rPr>
                <w:rFonts w:ascii="Times New Roman" w:hAnsi="Times New Roman"/>
                <w:sz w:val="24"/>
                <w:szCs w:val="24"/>
              </w:rPr>
              <w:t>Czy Procesor wyznaczył Inspektora Ochrony Danych?</w:t>
            </w:r>
          </w:p>
        </w:tc>
        <w:tc>
          <w:tcPr>
            <w:tcW w:w="1094" w:type="dxa"/>
            <w:vAlign w:val="center"/>
          </w:tcPr>
          <w:p w:rsidR="00DD16A8" w:rsidRPr="00E648BE" w:rsidRDefault="00DD16A8" w:rsidP="00EA35AF">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DD16A8" w:rsidRPr="00E648BE" w:rsidRDefault="00DD16A8" w:rsidP="00EA35AF">
            <w:pPr>
              <w:spacing w:after="0" w:line="300" w:lineRule="auto"/>
              <w:rPr>
                <w:rFonts w:ascii="Times New Roman" w:hAnsi="Times New Roman"/>
                <w:sz w:val="24"/>
                <w:szCs w:val="24"/>
              </w:rPr>
            </w:pPr>
          </w:p>
        </w:tc>
      </w:tr>
      <w:tr w:rsidR="00DD16A8" w:rsidRPr="00E648BE" w:rsidTr="00EA35AF">
        <w:tc>
          <w:tcPr>
            <w:tcW w:w="562" w:type="dxa"/>
            <w:vMerge/>
            <w:textDirection w:val="btLr"/>
            <w:vAlign w:val="center"/>
          </w:tcPr>
          <w:p w:rsidR="00DD16A8" w:rsidRPr="00E648BE" w:rsidRDefault="00DD16A8" w:rsidP="00EA35AF">
            <w:pPr>
              <w:spacing w:after="0" w:line="300" w:lineRule="auto"/>
              <w:ind w:left="113" w:right="113"/>
              <w:jc w:val="center"/>
              <w:rPr>
                <w:rFonts w:ascii="Times New Roman" w:hAnsi="Times New Roman"/>
                <w:sz w:val="24"/>
                <w:szCs w:val="24"/>
              </w:rPr>
            </w:pPr>
          </w:p>
        </w:tc>
        <w:tc>
          <w:tcPr>
            <w:tcW w:w="567" w:type="dxa"/>
            <w:vAlign w:val="center"/>
          </w:tcPr>
          <w:p w:rsidR="00DD16A8" w:rsidRPr="00E648BE" w:rsidRDefault="00DD16A8" w:rsidP="00EA35AF">
            <w:pPr>
              <w:spacing w:after="0" w:line="300" w:lineRule="auto"/>
              <w:jc w:val="center"/>
              <w:rPr>
                <w:rFonts w:ascii="Times New Roman" w:hAnsi="Times New Roman"/>
                <w:sz w:val="24"/>
                <w:szCs w:val="24"/>
              </w:rPr>
            </w:pPr>
            <w:r w:rsidRPr="00E648BE">
              <w:rPr>
                <w:rFonts w:ascii="Times New Roman" w:hAnsi="Times New Roman"/>
                <w:sz w:val="24"/>
                <w:szCs w:val="24"/>
              </w:rPr>
              <w:t>2.</w:t>
            </w:r>
          </w:p>
        </w:tc>
        <w:tc>
          <w:tcPr>
            <w:tcW w:w="4678" w:type="dxa"/>
          </w:tcPr>
          <w:p w:rsidR="00DD16A8" w:rsidRPr="00E648BE" w:rsidRDefault="00DD16A8" w:rsidP="00EA35AF">
            <w:pPr>
              <w:spacing w:after="0" w:line="300" w:lineRule="auto"/>
              <w:rPr>
                <w:rFonts w:ascii="Times New Roman" w:hAnsi="Times New Roman"/>
                <w:sz w:val="24"/>
                <w:szCs w:val="24"/>
              </w:rPr>
            </w:pPr>
            <w:r w:rsidRPr="00E648BE">
              <w:rPr>
                <w:rFonts w:ascii="Times New Roman" w:hAnsi="Times New Roman"/>
                <w:sz w:val="24"/>
                <w:szCs w:val="24"/>
              </w:rPr>
              <w:t>Jeżeli nie został wyznaczony IOD, to prosimy o wskazanie innej osoby do kontaktu w kwestiach związanych z ochroną danych osobowych.</w:t>
            </w:r>
          </w:p>
        </w:tc>
        <w:tc>
          <w:tcPr>
            <w:tcW w:w="1094" w:type="dxa"/>
            <w:vAlign w:val="center"/>
          </w:tcPr>
          <w:p w:rsidR="00DD16A8" w:rsidRPr="00E648BE" w:rsidRDefault="00DD16A8" w:rsidP="00EA35AF">
            <w:pPr>
              <w:spacing w:after="0" w:line="300" w:lineRule="auto"/>
              <w:jc w:val="center"/>
              <w:rPr>
                <w:rFonts w:ascii="Times New Roman" w:hAnsi="Times New Roman"/>
                <w:sz w:val="24"/>
                <w:szCs w:val="24"/>
              </w:rPr>
            </w:pPr>
          </w:p>
        </w:tc>
        <w:tc>
          <w:tcPr>
            <w:tcW w:w="2783" w:type="dxa"/>
          </w:tcPr>
          <w:p w:rsidR="00DD16A8" w:rsidRPr="00E648BE" w:rsidRDefault="00DD16A8" w:rsidP="00EA35AF">
            <w:pPr>
              <w:spacing w:after="0" w:line="300" w:lineRule="auto"/>
              <w:rPr>
                <w:rFonts w:ascii="Times New Roman" w:hAnsi="Times New Roman"/>
                <w:sz w:val="24"/>
                <w:szCs w:val="24"/>
              </w:rPr>
            </w:pPr>
          </w:p>
        </w:tc>
      </w:tr>
      <w:tr w:rsidR="00DD16A8" w:rsidRPr="00E648BE" w:rsidTr="00EA35AF">
        <w:tc>
          <w:tcPr>
            <w:tcW w:w="562" w:type="dxa"/>
            <w:vMerge/>
          </w:tcPr>
          <w:p w:rsidR="00DD16A8" w:rsidRPr="00E648BE" w:rsidRDefault="00DD16A8" w:rsidP="00EA35AF">
            <w:pPr>
              <w:spacing w:after="0" w:line="300" w:lineRule="auto"/>
              <w:rPr>
                <w:rFonts w:ascii="Times New Roman" w:hAnsi="Times New Roman"/>
                <w:sz w:val="24"/>
                <w:szCs w:val="24"/>
              </w:rPr>
            </w:pPr>
          </w:p>
        </w:tc>
        <w:tc>
          <w:tcPr>
            <w:tcW w:w="567" w:type="dxa"/>
            <w:vAlign w:val="center"/>
          </w:tcPr>
          <w:p w:rsidR="00DD16A8" w:rsidRPr="00E648BE" w:rsidRDefault="00DD16A8" w:rsidP="00EA35AF">
            <w:pPr>
              <w:spacing w:after="0" w:line="300" w:lineRule="auto"/>
              <w:jc w:val="center"/>
              <w:rPr>
                <w:rFonts w:ascii="Times New Roman" w:hAnsi="Times New Roman"/>
                <w:sz w:val="24"/>
                <w:szCs w:val="24"/>
              </w:rPr>
            </w:pPr>
            <w:r w:rsidRPr="00E648BE">
              <w:rPr>
                <w:rFonts w:ascii="Times New Roman" w:hAnsi="Times New Roman"/>
                <w:sz w:val="24"/>
                <w:szCs w:val="24"/>
              </w:rPr>
              <w:t>3.</w:t>
            </w:r>
          </w:p>
        </w:tc>
        <w:tc>
          <w:tcPr>
            <w:tcW w:w="4678" w:type="dxa"/>
          </w:tcPr>
          <w:p w:rsidR="00DD16A8" w:rsidRPr="00E648BE" w:rsidRDefault="00DD16A8" w:rsidP="00EA35AF">
            <w:pPr>
              <w:spacing w:after="0" w:line="300" w:lineRule="auto"/>
              <w:rPr>
                <w:rFonts w:ascii="Times New Roman" w:hAnsi="Times New Roman"/>
                <w:sz w:val="24"/>
                <w:szCs w:val="24"/>
              </w:rPr>
            </w:pPr>
            <w:r w:rsidRPr="00E648BE">
              <w:rPr>
                <w:rFonts w:ascii="Times New Roman" w:hAnsi="Times New Roman"/>
                <w:sz w:val="24"/>
                <w:szCs w:val="24"/>
              </w:rPr>
              <w:t>Czy Procesor wprowadził środki techniczne i organizacyjne, które będą spełniały wymogi RODO oraz innych aktów regulujących legalne przetwarzanie danych osobowych oraz będą chroniły prawa osób, których dane dotyczą?</w:t>
            </w:r>
          </w:p>
        </w:tc>
        <w:tc>
          <w:tcPr>
            <w:tcW w:w="1094" w:type="dxa"/>
            <w:vAlign w:val="center"/>
          </w:tcPr>
          <w:p w:rsidR="00DD16A8" w:rsidRPr="00E648BE" w:rsidRDefault="00DD16A8" w:rsidP="00EA35AF">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DD16A8" w:rsidRPr="00E648BE" w:rsidRDefault="00DD16A8" w:rsidP="00EA35AF">
            <w:pPr>
              <w:spacing w:after="0" w:line="300" w:lineRule="auto"/>
              <w:rPr>
                <w:rFonts w:ascii="Times New Roman" w:hAnsi="Times New Roman"/>
                <w:sz w:val="24"/>
                <w:szCs w:val="24"/>
              </w:rPr>
            </w:pPr>
          </w:p>
        </w:tc>
      </w:tr>
      <w:tr w:rsidR="00DD16A8" w:rsidRPr="00E648BE" w:rsidTr="00EA35AF">
        <w:tc>
          <w:tcPr>
            <w:tcW w:w="562" w:type="dxa"/>
            <w:vMerge/>
          </w:tcPr>
          <w:p w:rsidR="00DD16A8" w:rsidRPr="00E648BE" w:rsidRDefault="00DD16A8" w:rsidP="00EA35AF">
            <w:pPr>
              <w:spacing w:after="0" w:line="300" w:lineRule="auto"/>
              <w:rPr>
                <w:rFonts w:ascii="Times New Roman" w:hAnsi="Times New Roman"/>
                <w:sz w:val="24"/>
                <w:szCs w:val="24"/>
              </w:rPr>
            </w:pPr>
          </w:p>
        </w:tc>
        <w:tc>
          <w:tcPr>
            <w:tcW w:w="567" w:type="dxa"/>
            <w:vAlign w:val="center"/>
          </w:tcPr>
          <w:p w:rsidR="00DD16A8" w:rsidRPr="00E648BE" w:rsidRDefault="00DD16A8" w:rsidP="00EA35AF">
            <w:pPr>
              <w:spacing w:after="0" w:line="300" w:lineRule="auto"/>
              <w:jc w:val="center"/>
              <w:rPr>
                <w:rFonts w:ascii="Times New Roman" w:hAnsi="Times New Roman"/>
                <w:sz w:val="24"/>
                <w:szCs w:val="24"/>
              </w:rPr>
            </w:pPr>
            <w:r w:rsidRPr="00E648BE">
              <w:rPr>
                <w:rFonts w:ascii="Times New Roman" w:hAnsi="Times New Roman"/>
                <w:sz w:val="24"/>
                <w:szCs w:val="24"/>
              </w:rPr>
              <w:t>4.</w:t>
            </w:r>
          </w:p>
        </w:tc>
        <w:tc>
          <w:tcPr>
            <w:tcW w:w="4678" w:type="dxa"/>
          </w:tcPr>
          <w:p w:rsidR="00DD16A8" w:rsidRPr="00E648BE" w:rsidRDefault="00DD16A8" w:rsidP="00EA35AF">
            <w:pPr>
              <w:spacing w:after="0" w:line="300" w:lineRule="auto"/>
              <w:rPr>
                <w:rFonts w:ascii="Times New Roman" w:hAnsi="Times New Roman"/>
                <w:sz w:val="24"/>
                <w:szCs w:val="24"/>
              </w:rPr>
            </w:pPr>
            <w:r w:rsidRPr="00E648BE">
              <w:rPr>
                <w:rFonts w:ascii="Times New Roman" w:hAnsi="Times New Roman"/>
                <w:sz w:val="24"/>
                <w:szCs w:val="24"/>
              </w:rPr>
              <w:t>Czy Procesor korzysta z dalszych procesorów w procesie przetwarzania danych osobowych na zlecenie administratora danych osobowych?</w:t>
            </w:r>
          </w:p>
        </w:tc>
        <w:tc>
          <w:tcPr>
            <w:tcW w:w="1094" w:type="dxa"/>
            <w:vAlign w:val="center"/>
          </w:tcPr>
          <w:p w:rsidR="00DD16A8" w:rsidRPr="00E648BE" w:rsidRDefault="00DD16A8" w:rsidP="00EA35AF">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DD16A8" w:rsidRPr="00E648BE" w:rsidRDefault="00DD16A8" w:rsidP="00EA35AF">
            <w:pPr>
              <w:spacing w:after="0" w:line="300" w:lineRule="auto"/>
              <w:rPr>
                <w:rFonts w:ascii="Times New Roman" w:hAnsi="Times New Roman"/>
                <w:sz w:val="24"/>
                <w:szCs w:val="24"/>
              </w:rPr>
            </w:pPr>
            <w:r w:rsidRPr="00E648BE">
              <w:rPr>
                <w:rFonts w:ascii="Times New Roman" w:hAnsi="Times New Roman"/>
                <w:sz w:val="24"/>
                <w:szCs w:val="24"/>
              </w:rPr>
              <w:t xml:space="preserve">Jeżeli TAK to musi być wypełniony załącznik nr 4 i 5 </w:t>
            </w:r>
          </w:p>
          <w:p w:rsidR="00DD16A8" w:rsidRPr="00E648BE" w:rsidRDefault="00DD16A8" w:rsidP="00EA35AF">
            <w:pPr>
              <w:spacing w:after="0" w:line="300" w:lineRule="auto"/>
              <w:rPr>
                <w:rFonts w:ascii="Times New Roman" w:hAnsi="Times New Roman"/>
                <w:i/>
              </w:rPr>
            </w:pPr>
            <w:r w:rsidRPr="00E648BE">
              <w:rPr>
                <w:rFonts w:ascii="Times New Roman" w:hAnsi="Times New Roman"/>
                <w:i/>
              </w:rPr>
              <w:t>(w zależności od procesu)</w:t>
            </w:r>
          </w:p>
        </w:tc>
      </w:tr>
      <w:tr w:rsidR="00DD16A8" w:rsidRPr="00E648BE" w:rsidTr="00EA35AF">
        <w:tc>
          <w:tcPr>
            <w:tcW w:w="562" w:type="dxa"/>
            <w:vMerge/>
          </w:tcPr>
          <w:p w:rsidR="00DD16A8" w:rsidRPr="00E648BE" w:rsidRDefault="00DD16A8" w:rsidP="00EA35AF">
            <w:pPr>
              <w:spacing w:after="0" w:line="300" w:lineRule="auto"/>
              <w:rPr>
                <w:rFonts w:ascii="Times New Roman" w:hAnsi="Times New Roman"/>
                <w:sz w:val="24"/>
                <w:szCs w:val="24"/>
              </w:rPr>
            </w:pPr>
          </w:p>
        </w:tc>
        <w:tc>
          <w:tcPr>
            <w:tcW w:w="567" w:type="dxa"/>
            <w:vAlign w:val="center"/>
          </w:tcPr>
          <w:p w:rsidR="00DD16A8" w:rsidRPr="00E648BE" w:rsidRDefault="00DD16A8" w:rsidP="00EA35AF">
            <w:pPr>
              <w:spacing w:after="0" w:line="300" w:lineRule="auto"/>
              <w:jc w:val="center"/>
              <w:rPr>
                <w:rFonts w:ascii="Times New Roman" w:hAnsi="Times New Roman"/>
                <w:sz w:val="24"/>
                <w:szCs w:val="24"/>
              </w:rPr>
            </w:pPr>
            <w:r w:rsidRPr="00E648BE">
              <w:rPr>
                <w:rFonts w:ascii="Times New Roman" w:hAnsi="Times New Roman"/>
                <w:sz w:val="24"/>
                <w:szCs w:val="24"/>
              </w:rPr>
              <w:t>5.</w:t>
            </w:r>
          </w:p>
        </w:tc>
        <w:tc>
          <w:tcPr>
            <w:tcW w:w="4678" w:type="dxa"/>
          </w:tcPr>
          <w:p w:rsidR="00DD16A8" w:rsidRPr="00E648BE" w:rsidRDefault="00DD16A8" w:rsidP="00EA35AF">
            <w:pPr>
              <w:spacing w:after="0" w:line="300" w:lineRule="auto"/>
              <w:rPr>
                <w:rFonts w:ascii="Times New Roman" w:hAnsi="Times New Roman"/>
                <w:sz w:val="24"/>
                <w:szCs w:val="24"/>
              </w:rPr>
            </w:pPr>
            <w:r w:rsidRPr="00E648BE">
              <w:rPr>
                <w:rFonts w:ascii="Times New Roman" w:hAnsi="Times New Roman"/>
                <w:sz w:val="24"/>
                <w:szCs w:val="24"/>
              </w:rPr>
              <w:t>Jeżeli Procesor korzysta z Podprocesorów to czy są oni zlokalizowani w ramach EOG?</w:t>
            </w:r>
          </w:p>
        </w:tc>
        <w:tc>
          <w:tcPr>
            <w:tcW w:w="1094" w:type="dxa"/>
            <w:vAlign w:val="center"/>
          </w:tcPr>
          <w:p w:rsidR="00DD16A8" w:rsidRPr="00E648BE" w:rsidRDefault="00DD16A8" w:rsidP="00EA35AF">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DD16A8" w:rsidRPr="00E648BE" w:rsidRDefault="00DD16A8" w:rsidP="00EA35AF">
            <w:pPr>
              <w:spacing w:after="0" w:line="300" w:lineRule="auto"/>
              <w:rPr>
                <w:rFonts w:ascii="Times New Roman" w:hAnsi="Times New Roman"/>
                <w:sz w:val="24"/>
                <w:szCs w:val="24"/>
              </w:rPr>
            </w:pPr>
            <w:r w:rsidRPr="00E648BE">
              <w:rPr>
                <w:rFonts w:ascii="Times New Roman" w:hAnsi="Times New Roman"/>
                <w:sz w:val="24"/>
                <w:szCs w:val="24"/>
              </w:rPr>
              <w:t>TAK, jeżeli w pkt 4 udzielono odpowiedzi TAK.</w:t>
            </w:r>
          </w:p>
        </w:tc>
      </w:tr>
      <w:tr w:rsidR="00DD16A8" w:rsidRPr="00E648BE" w:rsidTr="00EA35AF">
        <w:tc>
          <w:tcPr>
            <w:tcW w:w="562" w:type="dxa"/>
            <w:vMerge/>
          </w:tcPr>
          <w:p w:rsidR="00DD16A8" w:rsidRPr="00E648BE" w:rsidRDefault="00DD16A8" w:rsidP="00EA35AF">
            <w:pPr>
              <w:spacing w:after="0" w:line="300" w:lineRule="auto"/>
              <w:rPr>
                <w:rFonts w:ascii="Times New Roman" w:hAnsi="Times New Roman"/>
                <w:sz w:val="24"/>
                <w:szCs w:val="24"/>
              </w:rPr>
            </w:pPr>
          </w:p>
        </w:tc>
        <w:tc>
          <w:tcPr>
            <w:tcW w:w="567" w:type="dxa"/>
            <w:vAlign w:val="center"/>
          </w:tcPr>
          <w:p w:rsidR="00DD16A8" w:rsidRPr="00E648BE" w:rsidRDefault="00DD16A8" w:rsidP="00EA35AF">
            <w:pPr>
              <w:spacing w:after="0" w:line="300" w:lineRule="auto"/>
              <w:jc w:val="center"/>
              <w:rPr>
                <w:rFonts w:ascii="Times New Roman" w:hAnsi="Times New Roman"/>
                <w:sz w:val="24"/>
                <w:szCs w:val="24"/>
              </w:rPr>
            </w:pPr>
            <w:r w:rsidRPr="00E648BE">
              <w:rPr>
                <w:rFonts w:ascii="Times New Roman" w:hAnsi="Times New Roman"/>
                <w:sz w:val="24"/>
                <w:szCs w:val="24"/>
              </w:rPr>
              <w:t>6.</w:t>
            </w:r>
          </w:p>
        </w:tc>
        <w:tc>
          <w:tcPr>
            <w:tcW w:w="4678" w:type="dxa"/>
          </w:tcPr>
          <w:p w:rsidR="00DD16A8" w:rsidRPr="00E648BE" w:rsidRDefault="00DD16A8" w:rsidP="00EA35AF">
            <w:pPr>
              <w:spacing w:after="0" w:line="300" w:lineRule="auto"/>
              <w:rPr>
                <w:rFonts w:ascii="Times New Roman" w:hAnsi="Times New Roman"/>
                <w:sz w:val="24"/>
                <w:szCs w:val="24"/>
              </w:rPr>
            </w:pPr>
            <w:r w:rsidRPr="00E648BE">
              <w:rPr>
                <w:rFonts w:ascii="Times New Roman" w:hAnsi="Times New Roman"/>
                <w:sz w:val="24"/>
                <w:szCs w:val="24"/>
              </w:rPr>
              <w:t>Czy Podprocesorzy stosują środki techniczne i organizacyjne spełniające wymogi RODO?</w:t>
            </w:r>
          </w:p>
        </w:tc>
        <w:tc>
          <w:tcPr>
            <w:tcW w:w="1094" w:type="dxa"/>
            <w:vAlign w:val="center"/>
          </w:tcPr>
          <w:p w:rsidR="00DD16A8" w:rsidRPr="00E648BE" w:rsidRDefault="00DD16A8" w:rsidP="00EA35AF">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DD16A8" w:rsidRPr="00E648BE" w:rsidRDefault="00DD16A8" w:rsidP="00EA35AF">
            <w:pPr>
              <w:spacing w:after="0" w:line="300" w:lineRule="auto"/>
              <w:rPr>
                <w:rFonts w:ascii="Times New Roman" w:hAnsi="Times New Roman"/>
                <w:sz w:val="24"/>
                <w:szCs w:val="24"/>
              </w:rPr>
            </w:pPr>
            <w:r w:rsidRPr="00E648BE">
              <w:rPr>
                <w:rFonts w:ascii="Times New Roman" w:hAnsi="Times New Roman"/>
                <w:sz w:val="24"/>
                <w:szCs w:val="24"/>
              </w:rPr>
              <w:t>TAK, jeżeli w pkt 4 udzielono odpowiedzi TAK.</w:t>
            </w:r>
          </w:p>
        </w:tc>
      </w:tr>
      <w:tr w:rsidR="00DD16A8" w:rsidRPr="00E648BE" w:rsidTr="00EA35AF">
        <w:tc>
          <w:tcPr>
            <w:tcW w:w="562" w:type="dxa"/>
            <w:vMerge/>
          </w:tcPr>
          <w:p w:rsidR="00DD16A8" w:rsidRPr="00E648BE" w:rsidRDefault="00DD16A8" w:rsidP="00EA35AF">
            <w:pPr>
              <w:spacing w:after="0" w:line="300" w:lineRule="auto"/>
              <w:rPr>
                <w:rFonts w:ascii="Times New Roman" w:hAnsi="Times New Roman"/>
                <w:sz w:val="24"/>
                <w:szCs w:val="24"/>
              </w:rPr>
            </w:pPr>
          </w:p>
        </w:tc>
        <w:tc>
          <w:tcPr>
            <w:tcW w:w="567" w:type="dxa"/>
            <w:vAlign w:val="center"/>
          </w:tcPr>
          <w:p w:rsidR="00DD16A8" w:rsidRPr="00E648BE" w:rsidRDefault="00DD16A8" w:rsidP="00EA35AF">
            <w:pPr>
              <w:spacing w:after="0" w:line="300" w:lineRule="auto"/>
              <w:jc w:val="center"/>
              <w:rPr>
                <w:rFonts w:ascii="Times New Roman" w:hAnsi="Times New Roman"/>
                <w:sz w:val="24"/>
                <w:szCs w:val="24"/>
              </w:rPr>
            </w:pPr>
            <w:r w:rsidRPr="00E648BE">
              <w:rPr>
                <w:rFonts w:ascii="Times New Roman" w:hAnsi="Times New Roman"/>
                <w:sz w:val="24"/>
                <w:szCs w:val="24"/>
              </w:rPr>
              <w:t>7.</w:t>
            </w:r>
          </w:p>
        </w:tc>
        <w:tc>
          <w:tcPr>
            <w:tcW w:w="4678" w:type="dxa"/>
          </w:tcPr>
          <w:p w:rsidR="00DD16A8" w:rsidRPr="00E648BE" w:rsidRDefault="00DD16A8" w:rsidP="00EA35AF">
            <w:pPr>
              <w:spacing w:after="0" w:line="300" w:lineRule="auto"/>
              <w:rPr>
                <w:rFonts w:ascii="Times New Roman" w:hAnsi="Times New Roman"/>
                <w:sz w:val="24"/>
                <w:szCs w:val="24"/>
              </w:rPr>
            </w:pPr>
            <w:r w:rsidRPr="00E648BE">
              <w:rPr>
                <w:rFonts w:ascii="Times New Roman" w:hAnsi="Times New Roman"/>
                <w:sz w:val="24"/>
                <w:szCs w:val="24"/>
              </w:rPr>
              <w:t>Jeżeli transfer danych odbywa się poza EOG to na jakiej podstawie prawnej?</w:t>
            </w:r>
          </w:p>
        </w:tc>
        <w:tc>
          <w:tcPr>
            <w:tcW w:w="1094" w:type="dxa"/>
            <w:vAlign w:val="center"/>
          </w:tcPr>
          <w:p w:rsidR="00DD16A8" w:rsidRPr="00E648BE" w:rsidRDefault="00DD16A8" w:rsidP="00EA35AF">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DD16A8" w:rsidRPr="00E648BE" w:rsidRDefault="00DD16A8" w:rsidP="00EA35AF">
            <w:pPr>
              <w:spacing w:after="0" w:line="300" w:lineRule="auto"/>
              <w:rPr>
                <w:rFonts w:ascii="Times New Roman" w:hAnsi="Times New Roman"/>
                <w:sz w:val="24"/>
                <w:szCs w:val="24"/>
              </w:rPr>
            </w:pPr>
          </w:p>
        </w:tc>
      </w:tr>
      <w:tr w:rsidR="00DD16A8" w:rsidRPr="00E648BE" w:rsidTr="00EA35AF">
        <w:tc>
          <w:tcPr>
            <w:tcW w:w="562" w:type="dxa"/>
            <w:vMerge/>
          </w:tcPr>
          <w:p w:rsidR="00DD16A8" w:rsidRPr="00E648BE" w:rsidRDefault="00DD16A8" w:rsidP="00EA35AF">
            <w:pPr>
              <w:spacing w:after="0" w:line="300" w:lineRule="auto"/>
              <w:rPr>
                <w:rFonts w:ascii="Times New Roman" w:hAnsi="Times New Roman"/>
                <w:sz w:val="24"/>
                <w:szCs w:val="24"/>
              </w:rPr>
            </w:pPr>
          </w:p>
        </w:tc>
        <w:tc>
          <w:tcPr>
            <w:tcW w:w="9122" w:type="dxa"/>
            <w:gridSpan w:val="4"/>
            <w:shd w:val="clear" w:color="auto" w:fill="F2F2F2"/>
            <w:vAlign w:val="center"/>
          </w:tcPr>
          <w:p w:rsidR="00DD16A8" w:rsidRPr="00E648BE" w:rsidRDefault="00DD16A8" w:rsidP="00EA35AF">
            <w:pPr>
              <w:spacing w:after="0" w:line="300" w:lineRule="auto"/>
              <w:jc w:val="center"/>
              <w:rPr>
                <w:rFonts w:ascii="Times New Roman" w:hAnsi="Times New Roman"/>
                <w:sz w:val="24"/>
                <w:szCs w:val="24"/>
              </w:rPr>
            </w:pPr>
            <w:r w:rsidRPr="00E648BE">
              <w:rPr>
                <w:rFonts w:ascii="Times New Roman" w:hAnsi="Times New Roman"/>
                <w:sz w:val="24"/>
                <w:szCs w:val="24"/>
              </w:rPr>
              <w:t>Kwestie proceduralne</w:t>
            </w:r>
          </w:p>
        </w:tc>
      </w:tr>
      <w:tr w:rsidR="00DD16A8" w:rsidRPr="00E648BE" w:rsidTr="00EA35AF">
        <w:tc>
          <w:tcPr>
            <w:tcW w:w="562" w:type="dxa"/>
            <w:vMerge/>
          </w:tcPr>
          <w:p w:rsidR="00DD16A8" w:rsidRPr="00E648BE" w:rsidRDefault="00DD16A8" w:rsidP="00EA35AF">
            <w:pPr>
              <w:spacing w:after="0" w:line="300" w:lineRule="auto"/>
              <w:rPr>
                <w:rFonts w:ascii="Times New Roman" w:hAnsi="Times New Roman"/>
                <w:sz w:val="24"/>
                <w:szCs w:val="24"/>
              </w:rPr>
            </w:pPr>
          </w:p>
        </w:tc>
        <w:tc>
          <w:tcPr>
            <w:tcW w:w="567" w:type="dxa"/>
            <w:vAlign w:val="center"/>
          </w:tcPr>
          <w:p w:rsidR="00DD16A8" w:rsidRPr="00E648BE" w:rsidRDefault="00DD16A8" w:rsidP="00EA35AF">
            <w:pPr>
              <w:spacing w:after="0" w:line="300" w:lineRule="auto"/>
              <w:jc w:val="center"/>
              <w:rPr>
                <w:rFonts w:ascii="Times New Roman" w:hAnsi="Times New Roman"/>
                <w:sz w:val="24"/>
                <w:szCs w:val="24"/>
              </w:rPr>
            </w:pPr>
            <w:r w:rsidRPr="00E648BE">
              <w:rPr>
                <w:rFonts w:ascii="Times New Roman" w:hAnsi="Times New Roman"/>
                <w:sz w:val="24"/>
                <w:szCs w:val="24"/>
              </w:rPr>
              <w:t>1.</w:t>
            </w:r>
          </w:p>
        </w:tc>
        <w:tc>
          <w:tcPr>
            <w:tcW w:w="4678" w:type="dxa"/>
          </w:tcPr>
          <w:p w:rsidR="00DD16A8" w:rsidRPr="00E648BE" w:rsidRDefault="00DD16A8" w:rsidP="00EA35AF">
            <w:pPr>
              <w:spacing w:after="0" w:line="300" w:lineRule="auto"/>
              <w:jc w:val="both"/>
              <w:rPr>
                <w:rFonts w:ascii="Times New Roman" w:hAnsi="Times New Roman"/>
                <w:sz w:val="24"/>
                <w:szCs w:val="24"/>
              </w:rPr>
            </w:pPr>
            <w:r w:rsidRPr="00E648BE">
              <w:rPr>
                <w:rFonts w:ascii="Times New Roman" w:hAnsi="Times New Roman"/>
                <w:sz w:val="24"/>
                <w:szCs w:val="24"/>
              </w:rPr>
              <w:t>Czy Procesor prowadzi rejestr czynności dla powierzonych operacji przetwarzania danych osobowych?</w:t>
            </w:r>
          </w:p>
        </w:tc>
        <w:tc>
          <w:tcPr>
            <w:tcW w:w="1094" w:type="dxa"/>
            <w:vAlign w:val="center"/>
          </w:tcPr>
          <w:p w:rsidR="00DD16A8" w:rsidRPr="00E648BE" w:rsidRDefault="00DD16A8" w:rsidP="00EA35AF">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DD16A8" w:rsidRPr="00E648BE" w:rsidRDefault="00DD16A8" w:rsidP="00EA35AF">
            <w:pPr>
              <w:spacing w:after="0" w:line="300" w:lineRule="auto"/>
              <w:rPr>
                <w:rFonts w:ascii="Times New Roman" w:hAnsi="Times New Roman"/>
                <w:sz w:val="24"/>
                <w:szCs w:val="24"/>
              </w:rPr>
            </w:pPr>
          </w:p>
        </w:tc>
      </w:tr>
      <w:tr w:rsidR="00DD16A8" w:rsidRPr="00E648BE" w:rsidTr="00EA35AF">
        <w:tc>
          <w:tcPr>
            <w:tcW w:w="562" w:type="dxa"/>
            <w:vMerge/>
          </w:tcPr>
          <w:p w:rsidR="00DD16A8" w:rsidRPr="00E648BE" w:rsidRDefault="00DD16A8" w:rsidP="00EA35AF">
            <w:pPr>
              <w:spacing w:after="0" w:line="300" w:lineRule="auto"/>
              <w:rPr>
                <w:rFonts w:ascii="Times New Roman" w:hAnsi="Times New Roman"/>
                <w:sz w:val="24"/>
                <w:szCs w:val="24"/>
              </w:rPr>
            </w:pPr>
          </w:p>
        </w:tc>
        <w:tc>
          <w:tcPr>
            <w:tcW w:w="567" w:type="dxa"/>
            <w:vAlign w:val="center"/>
          </w:tcPr>
          <w:p w:rsidR="00DD16A8" w:rsidRPr="00E648BE" w:rsidRDefault="00DD16A8" w:rsidP="00EA35AF">
            <w:pPr>
              <w:spacing w:after="0" w:line="300" w:lineRule="auto"/>
              <w:jc w:val="center"/>
              <w:rPr>
                <w:rFonts w:ascii="Times New Roman" w:hAnsi="Times New Roman"/>
                <w:sz w:val="24"/>
                <w:szCs w:val="24"/>
              </w:rPr>
            </w:pPr>
            <w:r w:rsidRPr="00E648BE">
              <w:rPr>
                <w:rFonts w:ascii="Times New Roman" w:hAnsi="Times New Roman"/>
                <w:sz w:val="24"/>
                <w:szCs w:val="24"/>
              </w:rPr>
              <w:t>2.</w:t>
            </w:r>
          </w:p>
        </w:tc>
        <w:tc>
          <w:tcPr>
            <w:tcW w:w="4678" w:type="dxa"/>
          </w:tcPr>
          <w:p w:rsidR="00DD16A8" w:rsidRPr="00E648BE" w:rsidRDefault="00DD16A8" w:rsidP="00EA35AF">
            <w:pPr>
              <w:spacing w:after="0" w:line="300" w:lineRule="auto"/>
              <w:jc w:val="both"/>
              <w:rPr>
                <w:rFonts w:ascii="Times New Roman" w:hAnsi="Times New Roman"/>
                <w:sz w:val="24"/>
                <w:szCs w:val="24"/>
              </w:rPr>
            </w:pPr>
            <w:r w:rsidRPr="00E648BE">
              <w:rPr>
                <w:rFonts w:ascii="Times New Roman" w:hAnsi="Times New Roman"/>
                <w:sz w:val="24"/>
                <w:szCs w:val="24"/>
              </w:rPr>
              <w:t>Czy Procesor wdrożył procedury dotyczące zarzadzania incydentami bezpieczeństwa?</w:t>
            </w:r>
          </w:p>
        </w:tc>
        <w:tc>
          <w:tcPr>
            <w:tcW w:w="1094" w:type="dxa"/>
            <w:vAlign w:val="center"/>
          </w:tcPr>
          <w:p w:rsidR="00DD16A8" w:rsidRPr="00E648BE" w:rsidRDefault="00DD16A8" w:rsidP="00EA35AF">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DD16A8" w:rsidRPr="00E648BE" w:rsidRDefault="00DD16A8" w:rsidP="00EA35AF">
            <w:pPr>
              <w:spacing w:after="0" w:line="300" w:lineRule="auto"/>
              <w:rPr>
                <w:rFonts w:ascii="Times New Roman" w:hAnsi="Times New Roman"/>
                <w:sz w:val="24"/>
                <w:szCs w:val="24"/>
              </w:rPr>
            </w:pPr>
          </w:p>
        </w:tc>
      </w:tr>
      <w:tr w:rsidR="00DD16A8" w:rsidRPr="00E648BE" w:rsidTr="00EA35AF">
        <w:tc>
          <w:tcPr>
            <w:tcW w:w="562" w:type="dxa"/>
            <w:vMerge/>
          </w:tcPr>
          <w:p w:rsidR="00DD16A8" w:rsidRPr="00E648BE" w:rsidRDefault="00DD16A8" w:rsidP="00EA35AF">
            <w:pPr>
              <w:spacing w:after="0" w:line="300" w:lineRule="auto"/>
              <w:rPr>
                <w:rFonts w:ascii="Times New Roman" w:hAnsi="Times New Roman"/>
                <w:sz w:val="24"/>
                <w:szCs w:val="24"/>
              </w:rPr>
            </w:pPr>
          </w:p>
        </w:tc>
        <w:tc>
          <w:tcPr>
            <w:tcW w:w="9122" w:type="dxa"/>
            <w:gridSpan w:val="4"/>
            <w:shd w:val="clear" w:color="auto" w:fill="F2F2F2"/>
            <w:vAlign w:val="center"/>
          </w:tcPr>
          <w:p w:rsidR="00DD16A8" w:rsidRPr="00E648BE" w:rsidRDefault="00DD16A8" w:rsidP="00EA35AF">
            <w:pPr>
              <w:spacing w:after="0" w:line="300" w:lineRule="auto"/>
              <w:jc w:val="center"/>
              <w:rPr>
                <w:rFonts w:ascii="Times New Roman" w:hAnsi="Times New Roman"/>
                <w:sz w:val="24"/>
                <w:szCs w:val="24"/>
              </w:rPr>
            </w:pPr>
            <w:r w:rsidRPr="00E648BE">
              <w:rPr>
                <w:rFonts w:ascii="Times New Roman" w:hAnsi="Times New Roman"/>
                <w:sz w:val="24"/>
                <w:szCs w:val="24"/>
              </w:rPr>
              <w:t>Kwestie bezpieczeństwa</w:t>
            </w:r>
          </w:p>
        </w:tc>
      </w:tr>
      <w:tr w:rsidR="00DD16A8" w:rsidRPr="00E648BE" w:rsidTr="00EA35AF">
        <w:tc>
          <w:tcPr>
            <w:tcW w:w="562" w:type="dxa"/>
            <w:vMerge/>
          </w:tcPr>
          <w:p w:rsidR="00DD16A8" w:rsidRPr="00E648BE" w:rsidRDefault="00DD16A8" w:rsidP="00EA35AF">
            <w:pPr>
              <w:spacing w:after="0" w:line="300" w:lineRule="auto"/>
              <w:rPr>
                <w:rFonts w:ascii="Times New Roman" w:hAnsi="Times New Roman"/>
                <w:sz w:val="24"/>
                <w:szCs w:val="24"/>
              </w:rPr>
            </w:pPr>
          </w:p>
        </w:tc>
        <w:tc>
          <w:tcPr>
            <w:tcW w:w="567" w:type="dxa"/>
            <w:vAlign w:val="center"/>
          </w:tcPr>
          <w:p w:rsidR="00DD16A8" w:rsidRPr="00E648BE" w:rsidRDefault="00DD16A8" w:rsidP="00EA35AF">
            <w:pPr>
              <w:spacing w:after="0" w:line="300" w:lineRule="auto"/>
              <w:jc w:val="center"/>
              <w:rPr>
                <w:rFonts w:ascii="Times New Roman" w:hAnsi="Times New Roman"/>
                <w:sz w:val="24"/>
                <w:szCs w:val="24"/>
              </w:rPr>
            </w:pPr>
            <w:r w:rsidRPr="00E648BE">
              <w:rPr>
                <w:rFonts w:ascii="Times New Roman" w:hAnsi="Times New Roman"/>
                <w:sz w:val="24"/>
                <w:szCs w:val="24"/>
              </w:rPr>
              <w:t>1.</w:t>
            </w:r>
          </w:p>
        </w:tc>
        <w:tc>
          <w:tcPr>
            <w:tcW w:w="4678" w:type="dxa"/>
          </w:tcPr>
          <w:p w:rsidR="00DD16A8" w:rsidRPr="00E648BE" w:rsidRDefault="00DD16A8" w:rsidP="00EA35AF">
            <w:pPr>
              <w:spacing w:after="0" w:line="300" w:lineRule="auto"/>
              <w:jc w:val="both"/>
              <w:rPr>
                <w:rFonts w:ascii="Times New Roman" w:hAnsi="Times New Roman"/>
                <w:sz w:val="24"/>
                <w:szCs w:val="24"/>
              </w:rPr>
            </w:pPr>
            <w:r w:rsidRPr="00E648BE">
              <w:rPr>
                <w:rFonts w:ascii="Times New Roman" w:hAnsi="Times New Roman"/>
                <w:sz w:val="24"/>
                <w:szCs w:val="24"/>
              </w:rPr>
              <w:t>Czy Procesor wprowadził środki zapewniające, że systemy IT używane do przetwarzania danych osobowych są zgodne z RODO oraz innymi aktami regulującymi przetwarzanie danych osobowych?</w:t>
            </w:r>
          </w:p>
        </w:tc>
        <w:tc>
          <w:tcPr>
            <w:tcW w:w="1094" w:type="dxa"/>
            <w:vAlign w:val="center"/>
          </w:tcPr>
          <w:p w:rsidR="00DD16A8" w:rsidRPr="00E648BE" w:rsidRDefault="00DD16A8" w:rsidP="00EA35AF">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DD16A8" w:rsidRPr="00E648BE" w:rsidRDefault="00DD16A8" w:rsidP="00EA35AF">
            <w:pPr>
              <w:spacing w:after="0" w:line="300" w:lineRule="auto"/>
              <w:rPr>
                <w:rFonts w:ascii="Times New Roman" w:hAnsi="Times New Roman"/>
                <w:sz w:val="24"/>
                <w:szCs w:val="24"/>
              </w:rPr>
            </w:pPr>
          </w:p>
        </w:tc>
      </w:tr>
      <w:tr w:rsidR="00DD16A8" w:rsidRPr="00E648BE" w:rsidTr="00EA35AF">
        <w:trPr>
          <w:trHeight w:val="186"/>
        </w:trPr>
        <w:tc>
          <w:tcPr>
            <w:tcW w:w="562" w:type="dxa"/>
            <w:vMerge/>
          </w:tcPr>
          <w:p w:rsidR="00DD16A8" w:rsidRPr="00E648BE" w:rsidRDefault="00DD16A8" w:rsidP="00EA35AF">
            <w:pPr>
              <w:spacing w:after="0" w:line="300" w:lineRule="auto"/>
              <w:rPr>
                <w:rFonts w:ascii="Times New Roman" w:hAnsi="Times New Roman"/>
                <w:sz w:val="24"/>
                <w:szCs w:val="24"/>
              </w:rPr>
            </w:pPr>
          </w:p>
        </w:tc>
        <w:tc>
          <w:tcPr>
            <w:tcW w:w="567" w:type="dxa"/>
            <w:vAlign w:val="center"/>
          </w:tcPr>
          <w:p w:rsidR="00DD16A8" w:rsidRPr="00E648BE" w:rsidRDefault="00DD16A8" w:rsidP="00EA35AF">
            <w:pPr>
              <w:spacing w:after="0" w:line="300" w:lineRule="auto"/>
              <w:jc w:val="center"/>
              <w:rPr>
                <w:rFonts w:ascii="Times New Roman" w:hAnsi="Times New Roman"/>
                <w:sz w:val="24"/>
                <w:szCs w:val="24"/>
              </w:rPr>
            </w:pPr>
            <w:r w:rsidRPr="00E648BE">
              <w:rPr>
                <w:rFonts w:ascii="Times New Roman" w:hAnsi="Times New Roman"/>
                <w:sz w:val="24"/>
                <w:szCs w:val="24"/>
              </w:rPr>
              <w:t>2.</w:t>
            </w:r>
          </w:p>
        </w:tc>
        <w:tc>
          <w:tcPr>
            <w:tcW w:w="4678" w:type="dxa"/>
          </w:tcPr>
          <w:p w:rsidR="00DD16A8" w:rsidRPr="00E648BE" w:rsidRDefault="00DD16A8" w:rsidP="00EA35AF">
            <w:pPr>
              <w:spacing w:after="0" w:line="300" w:lineRule="auto"/>
              <w:jc w:val="both"/>
              <w:rPr>
                <w:rFonts w:ascii="Times New Roman" w:hAnsi="Times New Roman"/>
                <w:sz w:val="24"/>
                <w:szCs w:val="24"/>
              </w:rPr>
            </w:pPr>
            <w:r w:rsidRPr="00E648BE">
              <w:rPr>
                <w:rFonts w:ascii="Times New Roman" w:hAnsi="Times New Roman"/>
                <w:sz w:val="24"/>
                <w:szCs w:val="24"/>
              </w:rPr>
              <w:t>Czy Procesor przechodzi regularne audyty z zakresu bezpieczeństwa danych? Jeśli tak to czy może udostępnić raporty?</w:t>
            </w:r>
          </w:p>
        </w:tc>
        <w:tc>
          <w:tcPr>
            <w:tcW w:w="1094" w:type="dxa"/>
            <w:vAlign w:val="center"/>
          </w:tcPr>
          <w:p w:rsidR="00DD16A8" w:rsidRPr="00E648BE" w:rsidRDefault="00DD16A8" w:rsidP="00EA35AF">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DD16A8" w:rsidRPr="00E648BE" w:rsidRDefault="00DD16A8" w:rsidP="00EA35AF">
            <w:pPr>
              <w:spacing w:after="0" w:line="300" w:lineRule="auto"/>
              <w:rPr>
                <w:rFonts w:ascii="Times New Roman" w:hAnsi="Times New Roman"/>
                <w:sz w:val="24"/>
                <w:szCs w:val="24"/>
              </w:rPr>
            </w:pPr>
          </w:p>
        </w:tc>
      </w:tr>
    </w:tbl>
    <w:p w:rsidR="00DD16A8" w:rsidRPr="00BA6579" w:rsidRDefault="00DD16A8" w:rsidP="00AF5647">
      <w:pPr>
        <w:spacing w:after="0" w:line="300" w:lineRule="auto"/>
        <w:rPr>
          <w:rFonts w:ascii="Times New Roman" w:hAnsi="Times New Roman"/>
          <w:sz w:val="24"/>
          <w:szCs w:val="24"/>
        </w:rPr>
      </w:pPr>
    </w:p>
    <w:p w:rsidR="00DD16A8" w:rsidRPr="00BA6579" w:rsidRDefault="00DD16A8" w:rsidP="00AF5647">
      <w:pPr>
        <w:spacing w:after="0" w:line="300" w:lineRule="auto"/>
        <w:rPr>
          <w:rFonts w:ascii="Times New Roman" w:hAnsi="Times New Roman"/>
          <w:sz w:val="24"/>
          <w:szCs w:val="24"/>
        </w:rPr>
      </w:pPr>
      <w:r w:rsidRPr="00BA6579">
        <w:rPr>
          <w:rFonts w:ascii="Times New Roman" w:hAnsi="Times New Roman"/>
          <w:sz w:val="24"/>
          <w:szCs w:val="24"/>
        </w:rPr>
        <w:t>Oświadczenie:</w:t>
      </w:r>
    </w:p>
    <w:p w:rsidR="00DD16A8" w:rsidRPr="00BA6579" w:rsidRDefault="00DD16A8" w:rsidP="00AF5647">
      <w:pPr>
        <w:spacing w:after="0" w:line="300" w:lineRule="auto"/>
        <w:jc w:val="both"/>
        <w:rPr>
          <w:rFonts w:ascii="Times New Roman" w:hAnsi="Times New Roman"/>
          <w:sz w:val="24"/>
          <w:szCs w:val="24"/>
        </w:rPr>
      </w:pPr>
      <w:r w:rsidRPr="00BA6579">
        <w:rPr>
          <w:rFonts w:ascii="Times New Roman" w:hAnsi="Times New Roman"/>
          <w:sz w:val="24"/>
          <w:szCs w:val="24"/>
        </w:rPr>
        <w:t xml:space="preserve">W imieniu </w:t>
      </w:r>
      <w:r>
        <w:rPr>
          <w:rFonts w:ascii="Times New Roman" w:hAnsi="Times New Roman"/>
          <w:sz w:val="24"/>
          <w:szCs w:val="24"/>
        </w:rPr>
        <w:t>Procesora</w:t>
      </w:r>
      <w:r w:rsidRPr="00BA6579">
        <w:rPr>
          <w:rFonts w:ascii="Times New Roman" w:hAnsi="Times New Roman"/>
          <w:sz w:val="24"/>
          <w:szCs w:val="24"/>
        </w:rPr>
        <w:t xml:space="preserve"> oświadczam, że powyżej przekazane informacje są zgodne z prawdą. W przypadku zmiany któregokolwiek z ww. elementów, zobowiązuje się niezwłocznie (nie później niż w terminie 7 dni od wystąpienia zdarzenia) powiadomić o tym administratora danych osobowych.</w:t>
      </w:r>
    </w:p>
    <w:p w:rsidR="00DD16A8" w:rsidRDefault="00DD16A8" w:rsidP="00AF5647">
      <w:pPr>
        <w:spacing w:after="0" w:line="300" w:lineRule="auto"/>
        <w:jc w:val="both"/>
        <w:rPr>
          <w:rFonts w:ascii="Times New Roman" w:hAnsi="Times New Roman"/>
          <w:sz w:val="24"/>
          <w:szCs w:val="24"/>
        </w:rPr>
      </w:pPr>
    </w:p>
    <w:p w:rsidR="00DD16A8" w:rsidRPr="00BA6579" w:rsidRDefault="00DD16A8" w:rsidP="00AF5647">
      <w:pPr>
        <w:spacing w:after="0" w:line="300" w:lineRule="auto"/>
        <w:jc w:val="both"/>
        <w:rPr>
          <w:rFonts w:ascii="Times New Roman" w:hAnsi="Times New Roman"/>
          <w:sz w:val="24"/>
          <w:szCs w:val="24"/>
        </w:rPr>
      </w:pPr>
    </w:p>
    <w:tbl>
      <w:tblPr>
        <w:tblW w:w="0" w:type="auto"/>
        <w:tblLook w:val="00A0"/>
      </w:tblPr>
      <w:tblGrid>
        <w:gridCol w:w="4531"/>
        <w:gridCol w:w="4531"/>
      </w:tblGrid>
      <w:tr w:rsidR="00DD16A8" w:rsidRPr="00E648BE" w:rsidTr="00EA35AF">
        <w:tc>
          <w:tcPr>
            <w:tcW w:w="4531" w:type="dxa"/>
          </w:tcPr>
          <w:p w:rsidR="00DD16A8" w:rsidRPr="00E648BE" w:rsidRDefault="00DD16A8" w:rsidP="00EA35AF">
            <w:pPr>
              <w:spacing w:after="0" w:line="300" w:lineRule="auto"/>
              <w:jc w:val="center"/>
              <w:rPr>
                <w:rFonts w:ascii="Times New Roman" w:hAnsi="Times New Roman"/>
                <w:sz w:val="24"/>
                <w:szCs w:val="24"/>
              </w:rPr>
            </w:pPr>
            <w:r w:rsidRPr="00E648BE">
              <w:rPr>
                <w:rFonts w:ascii="Times New Roman" w:hAnsi="Times New Roman"/>
                <w:sz w:val="24"/>
                <w:szCs w:val="24"/>
              </w:rPr>
              <w:t>_______________</w:t>
            </w:r>
          </w:p>
        </w:tc>
        <w:tc>
          <w:tcPr>
            <w:tcW w:w="4531" w:type="dxa"/>
          </w:tcPr>
          <w:p w:rsidR="00DD16A8" w:rsidRPr="00E648BE" w:rsidRDefault="00DD16A8" w:rsidP="00EA35AF">
            <w:pPr>
              <w:spacing w:after="0" w:line="300" w:lineRule="auto"/>
              <w:jc w:val="center"/>
              <w:rPr>
                <w:rFonts w:ascii="Times New Roman" w:hAnsi="Times New Roman"/>
                <w:sz w:val="24"/>
                <w:szCs w:val="24"/>
              </w:rPr>
            </w:pPr>
            <w:r w:rsidRPr="00E648BE">
              <w:rPr>
                <w:rFonts w:ascii="Times New Roman" w:hAnsi="Times New Roman"/>
                <w:sz w:val="24"/>
                <w:szCs w:val="24"/>
              </w:rPr>
              <w:t>____________________________</w:t>
            </w:r>
          </w:p>
        </w:tc>
      </w:tr>
      <w:tr w:rsidR="00DD16A8" w:rsidRPr="00E648BE" w:rsidTr="00EA35AF">
        <w:tc>
          <w:tcPr>
            <w:tcW w:w="4531" w:type="dxa"/>
          </w:tcPr>
          <w:p w:rsidR="00DD16A8" w:rsidRPr="00E648BE" w:rsidRDefault="00DD16A8" w:rsidP="00EA35AF">
            <w:pPr>
              <w:spacing w:after="0" w:line="300" w:lineRule="auto"/>
              <w:jc w:val="center"/>
              <w:rPr>
                <w:rFonts w:ascii="Times New Roman" w:hAnsi="Times New Roman"/>
                <w:sz w:val="24"/>
                <w:szCs w:val="24"/>
              </w:rPr>
            </w:pPr>
            <w:r w:rsidRPr="00E648BE">
              <w:rPr>
                <w:rFonts w:ascii="Times New Roman" w:hAnsi="Times New Roman"/>
                <w:sz w:val="24"/>
                <w:szCs w:val="24"/>
              </w:rPr>
              <w:t>data</w:t>
            </w:r>
          </w:p>
        </w:tc>
        <w:tc>
          <w:tcPr>
            <w:tcW w:w="4531" w:type="dxa"/>
          </w:tcPr>
          <w:p w:rsidR="00DD16A8" w:rsidRPr="00E648BE" w:rsidRDefault="00DD16A8" w:rsidP="00EA35AF">
            <w:pPr>
              <w:spacing w:after="0" w:line="300" w:lineRule="auto"/>
              <w:jc w:val="center"/>
              <w:rPr>
                <w:rFonts w:ascii="Times New Roman" w:hAnsi="Times New Roman"/>
                <w:sz w:val="24"/>
                <w:szCs w:val="24"/>
              </w:rPr>
            </w:pPr>
            <w:r w:rsidRPr="00E648BE">
              <w:rPr>
                <w:rFonts w:ascii="Times New Roman" w:hAnsi="Times New Roman"/>
                <w:sz w:val="24"/>
                <w:szCs w:val="24"/>
              </w:rPr>
              <w:t>podpis</w:t>
            </w:r>
          </w:p>
        </w:tc>
      </w:tr>
    </w:tbl>
    <w:p w:rsidR="00DD16A8" w:rsidRPr="00BA6579" w:rsidRDefault="00DD16A8" w:rsidP="00AF5647">
      <w:pPr>
        <w:spacing w:after="0" w:line="300" w:lineRule="auto"/>
        <w:rPr>
          <w:rFonts w:ascii="Times New Roman" w:hAnsi="Times New Roman"/>
          <w:sz w:val="24"/>
          <w:szCs w:val="24"/>
        </w:rPr>
      </w:pPr>
      <w:r w:rsidRPr="00BA6579">
        <w:rPr>
          <w:rFonts w:ascii="Times New Roman" w:hAnsi="Times New Roman"/>
          <w:sz w:val="24"/>
          <w:szCs w:val="24"/>
        </w:rPr>
        <w:tab/>
      </w:r>
      <w:r w:rsidRPr="00BA6579">
        <w:rPr>
          <w:rFonts w:ascii="Times New Roman" w:hAnsi="Times New Roman"/>
          <w:sz w:val="24"/>
          <w:szCs w:val="24"/>
        </w:rPr>
        <w:tab/>
      </w:r>
      <w:r w:rsidRPr="00BA6579">
        <w:rPr>
          <w:rFonts w:ascii="Times New Roman" w:hAnsi="Times New Roman"/>
          <w:sz w:val="24"/>
          <w:szCs w:val="24"/>
        </w:rPr>
        <w:tab/>
      </w:r>
    </w:p>
    <w:p w:rsidR="00DD16A8" w:rsidRPr="00BA6579" w:rsidRDefault="00DD16A8" w:rsidP="00AF5647">
      <w:pPr>
        <w:spacing w:after="0" w:line="300" w:lineRule="auto"/>
        <w:rPr>
          <w:rFonts w:ascii="Times New Roman" w:hAnsi="Times New Roman"/>
          <w:b/>
          <w:sz w:val="24"/>
          <w:szCs w:val="24"/>
        </w:rPr>
      </w:pPr>
    </w:p>
    <w:p w:rsidR="00DD16A8" w:rsidRPr="00BA6579" w:rsidRDefault="00DD16A8" w:rsidP="00AF5647">
      <w:pPr>
        <w:spacing w:after="0" w:line="300" w:lineRule="auto"/>
        <w:rPr>
          <w:rFonts w:ascii="Times New Roman" w:hAnsi="Times New Roman"/>
          <w:b/>
          <w:sz w:val="24"/>
          <w:szCs w:val="24"/>
        </w:rPr>
      </w:pPr>
    </w:p>
    <w:p w:rsidR="00DD16A8" w:rsidRDefault="00DD16A8" w:rsidP="00AF5647">
      <w:pPr>
        <w:spacing w:after="200" w:line="276" w:lineRule="auto"/>
        <w:rPr>
          <w:rFonts w:ascii="Times New Roman" w:hAnsi="Times New Roman"/>
          <w:b/>
          <w:bCs/>
          <w:sz w:val="24"/>
          <w:szCs w:val="24"/>
        </w:rPr>
      </w:pPr>
    </w:p>
    <w:p w:rsidR="00DD16A8" w:rsidRDefault="00DD16A8" w:rsidP="00AF5647">
      <w:pPr>
        <w:spacing w:after="200" w:line="276" w:lineRule="auto"/>
        <w:rPr>
          <w:rFonts w:ascii="Times New Roman" w:hAnsi="Times New Roman"/>
          <w:b/>
          <w:bCs/>
          <w:sz w:val="24"/>
          <w:szCs w:val="24"/>
        </w:rPr>
      </w:pPr>
    </w:p>
    <w:p w:rsidR="00DD16A8" w:rsidRDefault="00DD16A8" w:rsidP="00AF5647">
      <w:pPr>
        <w:spacing w:after="200" w:line="276" w:lineRule="auto"/>
        <w:rPr>
          <w:rFonts w:ascii="Times New Roman" w:hAnsi="Times New Roman"/>
          <w:b/>
          <w:bCs/>
          <w:sz w:val="24"/>
          <w:szCs w:val="24"/>
        </w:rPr>
      </w:pPr>
      <w:r>
        <w:rPr>
          <w:rFonts w:ascii="Times New Roman" w:hAnsi="Times New Roman"/>
          <w:b/>
          <w:bCs/>
          <w:sz w:val="24"/>
          <w:szCs w:val="24"/>
        </w:rPr>
        <w:br w:type="page"/>
      </w:r>
    </w:p>
    <w:p w:rsidR="00DD16A8" w:rsidRDefault="00DD16A8" w:rsidP="00AF5647">
      <w:pPr>
        <w:autoSpaceDE w:val="0"/>
        <w:autoSpaceDN w:val="0"/>
        <w:adjustRightInd w:val="0"/>
        <w:spacing w:after="0" w:line="300" w:lineRule="auto"/>
        <w:jc w:val="right"/>
        <w:rPr>
          <w:rFonts w:ascii="Times New Roman" w:hAnsi="Times New Roman"/>
          <w:b/>
          <w:bCs/>
          <w:sz w:val="24"/>
          <w:szCs w:val="24"/>
        </w:rPr>
      </w:pPr>
    </w:p>
    <w:p w:rsidR="00DD16A8" w:rsidRDefault="00DD16A8" w:rsidP="00AF5647">
      <w:pPr>
        <w:autoSpaceDE w:val="0"/>
        <w:autoSpaceDN w:val="0"/>
        <w:adjustRightInd w:val="0"/>
        <w:spacing w:after="0" w:line="300" w:lineRule="auto"/>
        <w:jc w:val="right"/>
        <w:rPr>
          <w:rFonts w:ascii="Times New Roman" w:hAnsi="Times New Roman"/>
          <w:b/>
          <w:bCs/>
          <w:sz w:val="24"/>
          <w:szCs w:val="24"/>
        </w:rPr>
      </w:pPr>
      <w:r w:rsidRPr="005512D8">
        <w:rPr>
          <w:rFonts w:ascii="Times New Roman" w:hAnsi="Times New Roman"/>
          <w:b/>
          <w:bCs/>
          <w:sz w:val="24"/>
          <w:szCs w:val="24"/>
        </w:rPr>
        <w:t>Załącznik nr 4</w:t>
      </w:r>
    </w:p>
    <w:p w:rsidR="00DD16A8" w:rsidRPr="00BA6579" w:rsidRDefault="00DD16A8" w:rsidP="00AF5647">
      <w:pPr>
        <w:autoSpaceDE w:val="0"/>
        <w:autoSpaceDN w:val="0"/>
        <w:adjustRightInd w:val="0"/>
        <w:spacing w:after="0" w:line="300" w:lineRule="auto"/>
        <w:jc w:val="right"/>
        <w:rPr>
          <w:rFonts w:ascii="Times New Roman" w:hAnsi="Times New Roman"/>
          <w:b/>
          <w:bCs/>
          <w:sz w:val="24"/>
          <w:szCs w:val="24"/>
        </w:rPr>
      </w:pPr>
    </w:p>
    <w:p w:rsidR="00DD16A8" w:rsidRPr="00BA6579" w:rsidRDefault="00DD16A8" w:rsidP="00AF5647">
      <w:pPr>
        <w:autoSpaceDE w:val="0"/>
        <w:autoSpaceDN w:val="0"/>
        <w:adjustRightInd w:val="0"/>
        <w:spacing w:after="0" w:line="300" w:lineRule="auto"/>
        <w:jc w:val="center"/>
        <w:rPr>
          <w:rFonts w:ascii="Times New Roman" w:hAnsi="Times New Roman"/>
          <w:b/>
          <w:sz w:val="24"/>
          <w:szCs w:val="24"/>
        </w:rPr>
      </w:pPr>
      <w:r w:rsidRPr="00BA6579">
        <w:rPr>
          <w:rFonts w:ascii="Times New Roman" w:hAnsi="Times New Roman"/>
          <w:b/>
          <w:sz w:val="24"/>
          <w:szCs w:val="24"/>
        </w:rPr>
        <w:t xml:space="preserve">PISEMNA ZGODA POWIERZAJĄCEGO NA </w:t>
      </w:r>
      <w:r w:rsidRPr="00BA6579">
        <w:rPr>
          <w:rFonts w:ascii="Times New Roman" w:hAnsi="Times New Roman"/>
          <w:b/>
          <w:bCs/>
          <w:sz w:val="24"/>
          <w:szCs w:val="24"/>
        </w:rPr>
        <w:t>KORZYSTANIE</w:t>
      </w:r>
      <w:r>
        <w:rPr>
          <w:rFonts w:ascii="Times New Roman" w:hAnsi="Times New Roman"/>
          <w:b/>
          <w:sz w:val="24"/>
          <w:szCs w:val="24"/>
        </w:rPr>
        <w:t xml:space="preserve"> PRZEZ PROCESORA Z </w:t>
      </w:r>
      <w:r w:rsidRPr="00BA6579">
        <w:rPr>
          <w:rFonts w:ascii="Times New Roman" w:hAnsi="Times New Roman"/>
          <w:b/>
          <w:sz w:val="24"/>
          <w:szCs w:val="24"/>
        </w:rPr>
        <w:t>USŁUG PODPROCESORÓW</w:t>
      </w:r>
    </w:p>
    <w:p w:rsidR="00DD16A8" w:rsidRPr="00BA6579" w:rsidRDefault="00DD16A8" w:rsidP="00AF5647">
      <w:pPr>
        <w:autoSpaceDE w:val="0"/>
        <w:autoSpaceDN w:val="0"/>
        <w:adjustRightInd w:val="0"/>
        <w:spacing w:after="0" w:line="300" w:lineRule="auto"/>
        <w:jc w:val="center"/>
        <w:rPr>
          <w:rFonts w:ascii="Times New Roman" w:hAnsi="Times New Roman"/>
          <w:b/>
          <w:bCs/>
          <w:sz w:val="24"/>
          <w:szCs w:val="24"/>
        </w:rPr>
      </w:pPr>
    </w:p>
    <w:p w:rsidR="00DD16A8" w:rsidRPr="00BA6579" w:rsidRDefault="00DD16A8" w:rsidP="00AF5647">
      <w:pPr>
        <w:autoSpaceDE w:val="0"/>
        <w:autoSpaceDN w:val="0"/>
        <w:adjustRightInd w:val="0"/>
        <w:spacing w:after="0" w:line="300" w:lineRule="auto"/>
        <w:jc w:val="center"/>
        <w:rPr>
          <w:rFonts w:ascii="Times New Roman" w:hAnsi="Times New Roman"/>
          <w:b/>
          <w:bCs/>
          <w:sz w:val="24"/>
          <w:szCs w:val="24"/>
        </w:rPr>
      </w:pPr>
    </w:p>
    <w:p w:rsidR="00DD16A8" w:rsidRPr="00BA6579" w:rsidRDefault="00DD16A8" w:rsidP="00AF5647">
      <w:pPr>
        <w:spacing w:after="0" w:line="300" w:lineRule="auto"/>
        <w:rPr>
          <w:rFonts w:ascii="Times New Roman" w:hAnsi="Times New Roman"/>
          <w:sz w:val="24"/>
          <w:szCs w:val="24"/>
        </w:rPr>
      </w:pPr>
    </w:p>
    <w:p w:rsidR="00DD16A8" w:rsidRPr="00BA6579" w:rsidRDefault="00DD16A8" w:rsidP="00AF5647">
      <w:pPr>
        <w:spacing w:after="0" w:line="300" w:lineRule="auto"/>
        <w:jc w:val="both"/>
        <w:rPr>
          <w:rFonts w:ascii="Times New Roman" w:hAnsi="Times New Roman"/>
          <w:sz w:val="24"/>
          <w:szCs w:val="24"/>
        </w:rPr>
      </w:pPr>
      <w:r w:rsidRPr="00BA6579">
        <w:rPr>
          <w:rFonts w:ascii="Times New Roman" w:hAnsi="Times New Roman"/>
          <w:sz w:val="24"/>
          <w:szCs w:val="24"/>
        </w:rPr>
        <w:t>Działając w imieniu Powierzającego, zgodnie z §</w:t>
      </w:r>
      <w:r w:rsidRPr="00BA6579">
        <w:rPr>
          <w:rFonts w:ascii="Times New Roman" w:hAnsi="Times New Roman"/>
          <w:b/>
          <w:sz w:val="24"/>
          <w:szCs w:val="24"/>
        </w:rPr>
        <w:t xml:space="preserve"> </w:t>
      </w:r>
      <w:r w:rsidRPr="00BA6579">
        <w:rPr>
          <w:rFonts w:ascii="Times New Roman" w:hAnsi="Times New Roman"/>
          <w:sz w:val="24"/>
          <w:szCs w:val="24"/>
        </w:rPr>
        <w:t xml:space="preserve">2 ust. 14 Umowy, niniejszym wyrażam zgodę na korzystanie przez Procesora z Podprocesorów w ramach świadczenia usług na podstawie </w:t>
      </w:r>
      <w:r w:rsidRPr="00BA6579">
        <w:rPr>
          <w:rFonts w:ascii="Times New Roman" w:hAnsi="Times New Roman"/>
          <w:sz w:val="24"/>
          <w:szCs w:val="24"/>
          <w:lang w:eastAsia="ar-SA"/>
        </w:rPr>
        <w:t>niniejszej Umowy</w:t>
      </w:r>
      <w:r w:rsidRPr="00BA6579">
        <w:rPr>
          <w:rFonts w:ascii="Times New Roman" w:hAnsi="Times New Roman"/>
          <w:sz w:val="24"/>
          <w:szCs w:val="24"/>
        </w:rPr>
        <w:t>.</w:t>
      </w:r>
    </w:p>
    <w:p w:rsidR="00DD16A8" w:rsidRPr="00BA6579" w:rsidRDefault="00DD16A8" w:rsidP="00AF5647">
      <w:pPr>
        <w:spacing w:after="0" w:line="300" w:lineRule="auto"/>
        <w:jc w:val="both"/>
        <w:rPr>
          <w:rFonts w:ascii="Times New Roman" w:hAnsi="Times New Roman"/>
          <w:sz w:val="24"/>
          <w:szCs w:val="24"/>
        </w:rPr>
      </w:pPr>
    </w:p>
    <w:p w:rsidR="00DD16A8" w:rsidRPr="00BA6579" w:rsidRDefault="00DD16A8" w:rsidP="00AF5647">
      <w:pPr>
        <w:spacing w:after="0" w:line="300" w:lineRule="auto"/>
        <w:jc w:val="both"/>
        <w:rPr>
          <w:rFonts w:ascii="Times New Roman" w:hAnsi="Times New Roman"/>
          <w:sz w:val="24"/>
          <w:szCs w:val="24"/>
        </w:rPr>
      </w:pPr>
      <w:r w:rsidRPr="00BA6579">
        <w:rPr>
          <w:rFonts w:ascii="Times New Roman" w:hAnsi="Times New Roman"/>
          <w:sz w:val="24"/>
          <w:szCs w:val="24"/>
        </w:rPr>
        <w:t xml:space="preserve">Oświadczam, iż Procesor przedstawił mi listę Podprocesów, z których usług korzysta. Lista stanowi </w:t>
      </w:r>
      <w:r>
        <w:rPr>
          <w:rFonts w:ascii="Times New Roman" w:hAnsi="Times New Roman"/>
          <w:sz w:val="24"/>
          <w:szCs w:val="24"/>
        </w:rPr>
        <w:t>Z</w:t>
      </w:r>
      <w:r w:rsidRPr="00BA6579">
        <w:rPr>
          <w:rFonts w:ascii="Times New Roman" w:hAnsi="Times New Roman"/>
          <w:sz w:val="24"/>
          <w:szCs w:val="24"/>
        </w:rPr>
        <w:t>ałącznik nr 3 do Umowy.</w:t>
      </w:r>
    </w:p>
    <w:p w:rsidR="00DD16A8" w:rsidRPr="00BA6579" w:rsidRDefault="00DD16A8" w:rsidP="00AF5647">
      <w:pPr>
        <w:spacing w:after="0" w:line="300" w:lineRule="auto"/>
        <w:jc w:val="both"/>
        <w:rPr>
          <w:rFonts w:ascii="Times New Roman" w:hAnsi="Times New Roman"/>
          <w:sz w:val="24"/>
          <w:szCs w:val="24"/>
        </w:rPr>
      </w:pPr>
    </w:p>
    <w:p w:rsidR="00DD16A8" w:rsidRPr="00BA6579" w:rsidRDefault="00DD16A8" w:rsidP="00AF5647">
      <w:pPr>
        <w:spacing w:after="0" w:line="300" w:lineRule="auto"/>
        <w:jc w:val="center"/>
        <w:rPr>
          <w:rFonts w:ascii="Times New Roman" w:hAnsi="Times New Roman"/>
          <w:sz w:val="24"/>
          <w:szCs w:val="24"/>
        </w:rPr>
      </w:pPr>
    </w:p>
    <w:p w:rsidR="00DD16A8" w:rsidRPr="00BA6579" w:rsidRDefault="00DD16A8" w:rsidP="00AF5647">
      <w:pPr>
        <w:spacing w:after="0" w:line="300" w:lineRule="auto"/>
        <w:jc w:val="center"/>
        <w:rPr>
          <w:rFonts w:ascii="Times New Roman" w:hAnsi="Times New Roman"/>
          <w:sz w:val="24"/>
          <w:szCs w:val="24"/>
        </w:rPr>
      </w:pPr>
    </w:p>
    <w:p w:rsidR="00DD16A8" w:rsidRPr="00BA6579" w:rsidRDefault="00DD16A8" w:rsidP="00AF5647">
      <w:pPr>
        <w:spacing w:after="0" w:line="300" w:lineRule="auto"/>
        <w:jc w:val="center"/>
        <w:rPr>
          <w:rFonts w:ascii="Times New Roman" w:hAnsi="Times New Roman"/>
          <w:sz w:val="24"/>
          <w:szCs w:val="24"/>
        </w:rPr>
      </w:pPr>
      <w:r w:rsidRPr="00BA6579">
        <w:rPr>
          <w:rFonts w:ascii="Times New Roman" w:hAnsi="Times New Roman"/>
          <w:sz w:val="24"/>
          <w:szCs w:val="24"/>
        </w:rPr>
        <w:t>W imieniu Powierzającego</w:t>
      </w:r>
    </w:p>
    <w:p w:rsidR="00DD16A8" w:rsidRPr="00BA6579" w:rsidRDefault="00DD16A8" w:rsidP="00AF5647">
      <w:pPr>
        <w:spacing w:after="0" w:line="300" w:lineRule="auto"/>
        <w:jc w:val="center"/>
        <w:rPr>
          <w:rFonts w:ascii="Times New Roman" w:hAnsi="Times New Roman"/>
          <w:b/>
          <w:sz w:val="24"/>
          <w:szCs w:val="24"/>
        </w:rPr>
      </w:pPr>
    </w:p>
    <w:p w:rsidR="00DD16A8" w:rsidRPr="00BA6579" w:rsidRDefault="00DD16A8" w:rsidP="00AF5647">
      <w:pPr>
        <w:spacing w:after="0" w:line="300" w:lineRule="auto"/>
        <w:jc w:val="center"/>
        <w:rPr>
          <w:rFonts w:ascii="Times New Roman" w:hAnsi="Times New Roman"/>
          <w:b/>
          <w:sz w:val="24"/>
          <w:szCs w:val="24"/>
        </w:rPr>
      </w:pPr>
    </w:p>
    <w:p w:rsidR="00DD16A8" w:rsidRPr="00BA6579" w:rsidRDefault="00DD16A8" w:rsidP="00AF5647">
      <w:pPr>
        <w:spacing w:after="0" w:line="300" w:lineRule="auto"/>
        <w:jc w:val="center"/>
        <w:rPr>
          <w:rFonts w:ascii="Times New Roman" w:hAnsi="Times New Roman"/>
          <w:b/>
          <w:sz w:val="24"/>
          <w:szCs w:val="24"/>
        </w:rPr>
      </w:pPr>
    </w:p>
    <w:p w:rsidR="00DD16A8" w:rsidRPr="00BA6579" w:rsidRDefault="00DD16A8" w:rsidP="00AF5647">
      <w:pPr>
        <w:spacing w:after="0" w:line="300" w:lineRule="auto"/>
        <w:jc w:val="center"/>
        <w:rPr>
          <w:rFonts w:ascii="Times New Roman" w:hAnsi="Times New Roman"/>
          <w:b/>
          <w:sz w:val="24"/>
          <w:szCs w:val="24"/>
        </w:rPr>
      </w:pPr>
      <w:r w:rsidRPr="00BA6579">
        <w:rPr>
          <w:rFonts w:ascii="Times New Roman" w:hAnsi="Times New Roman"/>
          <w:b/>
          <w:sz w:val="24"/>
          <w:szCs w:val="24"/>
        </w:rPr>
        <w:t>____________________________________</w:t>
      </w:r>
    </w:p>
    <w:p w:rsidR="00DD16A8" w:rsidRPr="00BA6579" w:rsidRDefault="00DD16A8" w:rsidP="00AF5647">
      <w:pPr>
        <w:spacing w:after="0" w:line="300" w:lineRule="auto"/>
        <w:jc w:val="center"/>
        <w:rPr>
          <w:rFonts w:ascii="Times New Roman" w:hAnsi="Times New Roman"/>
          <w:b/>
          <w:sz w:val="24"/>
          <w:szCs w:val="24"/>
        </w:rPr>
      </w:pPr>
      <w:r>
        <w:rPr>
          <w:rFonts w:ascii="Times New Roman" w:hAnsi="Times New Roman"/>
          <w:sz w:val="24"/>
          <w:szCs w:val="24"/>
        </w:rPr>
        <w:t>……………..</w:t>
      </w:r>
      <w:r w:rsidRPr="005512D8">
        <w:rPr>
          <w:rFonts w:ascii="Times New Roman" w:hAnsi="Times New Roman"/>
          <w:sz w:val="24"/>
          <w:szCs w:val="24"/>
        </w:rPr>
        <w:t>…</w:t>
      </w:r>
      <w:r>
        <w:rPr>
          <w:rFonts w:ascii="Times New Roman" w:hAnsi="Times New Roman"/>
          <w:b/>
          <w:sz w:val="24"/>
          <w:szCs w:val="24"/>
        </w:rPr>
        <w:t xml:space="preserve"> ,</w:t>
      </w:r>
      <w:r w:rsidRPr="00BA6579">
        <w:rPr>
          <w:rFonts w:ascii="Times New Roman" w:hAnsi="Times New Roman"/>
          <w:b/>
          <w:sz w:val="24"/>
          <w:szCs w:val="24"/>
        </w:rPr>
        <w:t xml:space="preserve"> data</w:t>
      </w:r>
    </w:p>
    <w:p w:rsidR="00DD16A8" w:rsidRPr="00BA6579" w:rsidRDefault="00DD16A8" w:rsidP="00AF5647">
      <w:pPr>
        <w:spacing w:after="0" w:line="300" w:lineRule="auto"/>
        <w:jc w:val="center"/>
        <w:rPr>
          <w:rFonts w:ascii="Times New Roman" w:hAnsi="Times New Roman"/>
          <w:b/>
          <w:sz w:val="24"/>
          <w:szCs w:val="24"/>
        </w:rPr>
      </w:pPr>
    </w:p>
    <w:p w:rsidR="00DD16A8" w:rsidRPr="00BA6579" w:rsidRDefault="00DD16A8" w:rsidP="00AF5647">
      <w:pPr>
        <w:spacing w:after="0" w:line="300" w:lineRule="auto"/>
        <w:jc w:val="center"/>
        <w:rPr>
          <w:rFonts w:ascii="Times New Roman" w:hAnsi="Times New Roman"/>
          <w:b/>
          <w:sz w:val="24"/>
          <w:szCs w:val="24"/>
        </w:rPr>
      </w:pPr>
    </w:p>
    <w:p w:rsidR="00DD16A8" w:rsidRPr="00BA6579" w:rsidRDefault="00DD16A8" w:rsidP="00AF5647">
      <w:pPr>
        <w:spacing w:after="0" w:line="300" w:lineRule="auto"/>
        <w:jc w:val="center"/>
        <w:rPr>
          <w:rFonts w:ascii="Times New Roman" w:hAnsi="Times New Roman"/>
          <w:b/>
          <w:sz w:val="24"/>
          <w:szCs w:val="24"/>
        </w:rPr>
      </w:pPr>
    </w:p>
    <w:p w:rsidR="00DD16A8" w:rsidRPr="00BA6579" w:rsidRDefault="00DD16A8" w:rsidP="00AF5647">
      <w:pPr>
        <w:spacing w:after="0" w:line="300" w:lineRule="auto"/>
        <w:jc w:val="center"/>
        <w:rPr>
          <w:rFonts w:ascii="Times New Roman" w:hAnsi="Times New Roman"/>
          <w:sz w:val="24"/>
          <w:szCs w:val="24"/>
        </w:rPr>
      </w:pPr>
    </w:p>
    <w:p w:rsidR="00DD16A8" w:rsidRPr="00BA6579" w:rsidRDefault="00DD16A8" w:rsidP="00AF5647">
      <w:pPr>
        <w:spacing w:after="0" w:line="300" w:lineRule="auto"/>
        <w:rPr>
          <w:rFonts w:ascii="Times New Roman" w:hAnsi="Times New Roman"/>
          <w:b/>
          <w:bCs/>
          <w:sz w:val="24"/>
          <w:szCs w:val="24"/>
        </w:rPr>
      </w:pPr>
      <w:r w:rsidRPr="00BA6579">
        <w:rPr>
          <w:rFonts w:ascii="Times New Roman" w:hAnsi="Times New Roman"/>
          <w:b/>
          <w:bCs/>
          <w:sz w:val="24"/>
          <w:szCs w:val="24"/>
        </w:rPr>
        <w:br w:type="page"/>
      </w:r>
    </w:p>
    <w:p w:rsidR="00DD16A8" w:rsidRDefault="00DD16A8" w:rsidP="00AF5647">
      <w:pPr>
        <w:autoSpaceDE w:val="0"/>
        <w:autoSpaceDN w:val="0"/>
        <w:adjustRightInd w:val="0"/>
        <w:spacing w:after="0" w:line="300" w:lineRule="auto"/>
        <w:jc w:val="right"/>
        <w:rPr>
          <w:rFonts w:ascii="Times New Roman" w:hAnsi="Times New Roman"/>
          <w:b/>
          <w:bCs/>
          <w:sz w:val="24"/>
          <w:szCs w:val="24"/>
        </w:rPr>
      </w:pPr>
      <w:r w:rsidRPr="005512D8">
        <w:rPr>
          <w:rFonts w:ascii="Times New Roman" w:hAnsi="Times New Roman"/>
          <w:b/>
          <w:bCs/>
          <w:sz w:val="24"/>
          <w:szCs w:val="24"/>
        </w:rPr>
        <w:t>Załącznik nr 5</w:t>
      </w:r>
    </w:p>
    <w:p w:rsidR="00DD16A8" w:rsidRDefault="00DD16A8" w:rsidP="00AF5647">
      <w:pPr>
        <w:autoSpaceDE w:val="0"/>
        <w:autoSpaceDN w:val="0"/>
        <w:adjustRightInd w:val="0"/>
        <w:spacing w:after="0" w:line="300" w:lineRule="auto"/>
        <w:jc w:val="center"/>
        <w:rPr>
          <w:rFonts w:ascii="Times New Roman" w:hAnsi="Times New Roman"/>
          <w:b/>
          <w:bCs/>
          <w:sz w:val="24"/>
          <w:szCs w:val="24"/>
        </w:rPr>
      </w:pPr>
    </w:p>
    <w:p w:rsidR="00DD16A8" w:rsidRPr="00BA6579" w:rsidRDefault="00DD16A8" w:rsidP="00AF5647">
      <w:pPr>
        <w:autoSpaceDE w:val="0"/>
        <w:autoSpaceDN w:val="0"/>
        <w:adjustRightInd w:val="0"/>
        <w:spacing w:after="0" w:line="300" w:lineRule="auto"/>
        <w:jc w:val="center"/>
        <w:rPr>
          <w:rFonts w:ascii="Times New Roman" w:hAnsi="Times New Roman"/>
          <w:b/>
          <w:bCs/>
          <w:sz w:val="24"/>
          <w:szCs w:val="24"/>
        </w:rPr>
      </w:pPr>
    </w:p>
    <w:p w:rsidR="00DD16A8" w:rsidRPr="00BA6579" w:rsidRDefault="00DD16A8" w:rsidP="00AF5647">
      <w:pPr>
        <w:autoSpaceDE w:val="0"/>
        <w:autoSpaceDN w:val="0"/>
        <w:adjustRightInd w:val="0"/>
        <w:spacing w:after="0" w:line="300" w:lineRule="auto"/>
        <w:jc w:val="center"/>
        <w:rPr>
          <w:rFonts w:ascii="Times New Roman" w:hAnsi="Times New Roman"/>
          <w:b/>
          <w:sz w:val="24"/>
          <w:szCs w:val="24"/>
        </w:rPr>
      </w:pPr>
      <w:r w:rsidRPr="00BA6579">
        <w:rPr>
          <w:rFonts w:ascii="Times New Roman" w:hAnsi="Times New Roman"/>
          <w:b/>
          <w:sz w:val="24"/>
          <w:szCs w:val="24"/>
        </w:rPr>
        <w:t>LISTA PODPROCESORÓW Z USŁUG KTÓRYCH KORZYSTA PROCESOR</w:t>
      </w:r>
    </w:p>
    <w:p w:rsidR="00DD16A8" w:rsidRPr="00BA6579" w:rsidRDefault="00DD16A8" w:rsidP="00AF5647">
      <w:pPr>
        <w:autoSpaceDE w:val="0"/>
        <w:autoSpaceDN w:val="0"/>
        <w:adjustRightInd w:val="0"/>
        <w:spacing w:after="0" w:line="300" w:lineRule="auto"/>
        <w:jc w:val="center"/>
        <w:rPr>
          <w:rFonts w:ascii="Times New Roman" w:hAnsi="Times New Roman"/>
          <w:b/>
          <w:sz w:val="24"/>
          <w:szCs w:val="24"/>
        </w:rPr>
      </w:pPr>
    </w:p>
    <w:p w:rsidR="00DD16A8" w:rsidRPr="00BA6579" w:rsidRDefault="00DD16A8" w:rsidP="00AF5647">
      <w:pPr>
        <w:autoSpaceDE w:val="0"/>
        <w:autoSpaceDN w:val="0"/>
        <w:adjustRightInd w:val="0"/>
        <w:spacing w:after="0" w:line="300" w:lineRule="auto"/>
        <w:jc w:val="center"/>
        <w:rPr>
          <w:rFonts w:ascii="Times New Roman" w:hAnsi="Times New Roman"/>
          <w:b/>
          <w:sz w:val="24"/>
          <w:szCs w:val="24"/>
        </w:rPr>
      </w:pPr>
    </w:p>
    <w:p w:rsidR="00DD16A8" w:rsidRPr="005512D8" w:rsidRDefault="00DD16A8" w:rsidP="00AF5647">
      <w:pPr>
        <w:pStyle w:val="ListParagraph"/>
        <w:numPr>
          <w:ilvl w:val="0"/>
          <w:numId w:val="76"/>
          <w:numberingChange w:id="264" w:author="mpuszkarska" w:date="2019-12-05T12:44:00Z" w:original="%1:1:0:."/>
        </w:numPr>
        <w:autoSpaceDE w:val="0"/>
        <w:autoSpaceDN w:val="0"/>
        <w:adjustRightInd w:val="0"/>
        <w:spacing w:after="0" w:line="300" w:lineRule="auto"/>
        <w:jc w:val="both"/>
        <w:rPr>
          <w:rFonts w:ascii="Times New Roman" w:hAnsi="Times New Roman"/>
          <w:b/>
          <w:sz w:val="24"/>
          <w:szCs w:val="24"/>
        </w:rPr>
      </w:pPr>
      <w:r w:rsidRPr="005512D8">
        <w:rPr>
          <w:rFonts w:ascii="Times New Roman" w:hAnsi="Times New Roman"/>
          <w:sz w:val="24"/>
          <w:szCs w:val="24"/>
        </w:rPr>
        <w:t>(…</w:t>
      </w:r>
      <w:r w:rsidRPr="005512D8">
        <w:rPr>
          <w:rFonts w:ascii="Times New Roman" w:hAnsi="Times New Roman"/>
          <w:b/>
          <w:sz w:val="24"/>
          <w:szCs w:val="24"/>
        </w:rPr>
        <w:t>)</w:t>
      </w:r>
    </w:p>
    <w:p w:rsidR="00DD16A8" w:rsidRPr="00BA6579" w:rsidRDefault="00DD16A8" w:rsidP="00AF5647">
      <w:pPr>
        <w:spacing w:after="0" w:line="300" w:lineRule="auto"/>
        <w:jc w:val="center"/>
        <w:rPr>
          <w:rFonts w:ascii="Times New Roman" w:hAnsi="Times New Roman"/>
          <w:sz w:val="24"/>
          <w:szCs w:val="24"/>
        </w:rPr>
      </w:pPr>
    </w:p>
    <w:p w:rsidR="00DD16A8" w:rsidRPr="00BA6579" w:rsidRDefault="00DD16A8" w:rsidP="00AF5647">
      <w:pPr>
        <w:spacing w:after="0" w:line="300" w:lineRule="auto"/>
        <w:jc w:val="center"/>
        <w:rPr>
          <w:rFonts w:ascii="Times New Roman" w:hAnsi="Times New Roman"/>
          <w:sz w:val="24"/>
          <w:szCs w:val="24"/>
        </w:rPr>
      </w:pPr>
    </w:p>
    <w:p w:rsidR="00DD16A8" w:rsidRPr="00BA6579" w:rsidRDefault="00DD16A8" w:rsidP="00AF5647">
      <w:pPr>
        <w:spacing w:after="0" w:line="300" w:lineRule="auto"/>
        <w:jc w:val="center"/>
        <w:rPr>
          <w:rFonts w:ascii="Times New Roman" w:hAnsi="Times New Roman"/>
          <w:sz w:val="24"/>
          <w:szCs w:val="24"/>
        </w:rPr>
      </w:pPr>
    </w:p>
    <w:p w:rsidR="00DD16A8" w:rsidRPr="00BA6579" w:rsidRDefault="00DD16A8" w:rsidP="00AF5647">
      <w:pPr>
        <w:spacing w:after="0" w:line="300" w:lineRule="auto"/>
        <w:jc w:val="center"/>
        <w:rPr>
          <w:rFonts w:ascii="Times New Roman" w:hAnsi="Times New Roman"/>
          <w:sz w:val="24"/>
          <w:szCs w:val="24"/>
        </w:rPr>
      </w:pPr>
    </w:p>
    <w:p w:rsidR="00DD16A8" w:rsidRPr="00BA6579" w:rsidRDefault="00DD16A8" w:rsidP="00AF5647">
      <w:pPr>
        <w:spacing w:after="0" w:line="300" w:lineRule="auto"/>
        <w:jc w:val="center"/>
        <w:rPr>
          <w:rFonts w:ascii="Times New Roman" w:hAnsi="Times New Roman"/>
          <w:sz w:val="24"/>
          <w:szCs w:val="24"/>
        </w:rPr>
      </w:pPr>
    </w:p>
    <w:p w:rsidR="00DD16A8" w:rsidRPr="00BA6579" w:rsidRDefault="00DD16A8" w:rsidP="00AF5647">
      <w:pPr>
        <w:spacing w:after="0" w:line="300" w:lineRule="auto"/>
        <w:jc w:val="center"/>
        <w:rPr>
          <w:rFonts w:ascii="Times New Roman" w:hAnsi="Times New Roman"/>
          <w:sz w:val="24"/>
          <w:szCs w:val="24"/>
        </w:rPr>
      </w:pPr>
    </w:p>
    <w:p w:rsidR="00DD16A8" w:rsidRPr="00BA6579" w:rsidRDefault="00DD16A8" w:rsidP="00AF5647">
      <w:pPr>
        <w:spacing w:after="0" w:line="300" w:lineRule="auto"/>
        <w:jc w:val="center"/>
        <w:rPr>
          <w:rFonts w:ascii="Times New Roman" w:hAnsi="Times New Roman"/>
          <w:sz w:val="24"/>
          <w:szCs w:val="24"/>
        </w:rPr>
      </w:pPr>
    </w:p>
    <w:p w:rsidR="00DD16A8" w:rsidRPr="00BA6579" w:rsidRDefault="00DD16A8" w:rsidP="00AF5647">
      <w:pPr>
        <w:spacing w:after="0" w:line="300" w:lineRule="auto"/>
        <w:jc w:val="center"/>
        <w:rPr>
          <w:rFonts w:ascii="Times New Roman" w:hAnsi="Times New Roman"/>
          <w:sz w:val="24"/>
          <w:szCs w:val="24"/>
        </w:rPr>
      </w:pPr>
    </w:p>
    <w:p w:rsidR="00DD16A8" w:rsidRPr="00BA6579" w:rsidRDefault="00DD16A8" w:rsidP="00AF5647">
      <w:pPr>
        <w:spacing w:after="0" w:line="300" w:lineRule="auto"/>
        <w:jc w:val="center"/>
        <w:rPr>
          <w:rFonts w:ascii="Times New Roman" w:hAnsi="Times New Roman"/>
          <w:sz w:val="24"/>
          <w:szCs w:val="24"/>
        </w:rPr>
      </w:pPr>
    </w:p>
    <w:p w:rsidR="00DD16A8" w:rsidRPr="00BA6579" w:rsidRDefault="00DD16A8" w:rsidP="00AF5647">
      <w:pPr>
        <w:spacing w:after="0" w:line="300" w:lineRule="auto"/>
        <w:jc w:val="center"/>
        <w:rPr>
          <w:rFonts w:ascii="Times New Roman" w:hAnsi="Times New Roman"/>
          <w:sz w:val="24"/>
          <w:szCs w:val="24"/>
        </w:rPr>
      </w:pPr>
    </w:p>
    <w:p w:rsidR="00DD16A8" w:rsidRPr="00BA6579" w:rsidRDefault="00DD16A8" w:rsidP="00AF5647">
      <w:pPr>
        <w:spacing w:after="0" w:line="300" w:lineRule="auto"/>
        <w:jc w:val="center"/>
        <w:rPr>
          <w:rFonts w:ascii="Times New Roman" w:hAnsi="Times New Roman"/>
          <w:sz w:val="24"/>
          <w:szCs w:val="24"/>
        </w:rPr>
      </w:pPr>
    </w:p>
    <w:p w:rsidR="00DD16A8" w:rsidRPr="00BA6579" w:rsidRDefault="00DD16A8" w:rsidP="00AF5647">
      <w:pPr>
        <w:spacing w:after="0" w:line="300" w:lineRule="auto"/>
        <w:jc w:val="center"/>
        <w:rPr>
          <w:rFonts w:ascii="Times New Roman" w:hAnsi="Times New Roman"/>
          <w:sz w:val="24"/>
          <w:szCs w:val="24"/>
        </w:rPr>
      </w:pPr>
    </w:p>
    <w:p w:rsidR="00DD16A8" w:rsidRPr="00BA6579" w:rsidRDefault="00DD16A8" w:rsidP="00AF5647">
      <w:pPr>
        <w:spacing w:after="0" w:line="300" w:lineRule="auto"/>
        <w:jc w:val="center"/>
        <w:rPr>
          <w:rFonts w:ascii="Times New Roman" w:hAnsi="Times New Roman"/>
          <w:sz w:val="24"/>
          <w:szCs w:val="24"/>
        </w:rPr>
      </w:pPr>
    </w:p>
    <w:p w:rsidR="00DD16A8" w:rsidRPr="00BA6579" w:rsidRDefault="00DD16A8" w:rsidP="00AF5647">
      <w:pPr>
        <w:spacing w:after="0" w:line="300" w:lineRule="auto"/>
        <w:jc w:val="center"/>
        <w:rPr>
          <w:rFonts w:ascii="Times New Roman" w:hAnsi="Times New Roman"/>
          <w:sz w:val="24"/>
          <w:szCs w:val="24"/>
        </w:rPr>
      </w:pPr>
    </w:p>
    <w:p w:rsidR="00DD16A8" w:rsidRPr="008E77F7" w:rsidRDefault="00DD16A8" w:rsidP="00AF5647">
      <w:pPr>
        <w:spacing w:after="0" w:line="240" w:lineRule="auto"/>
        <w:rPr>
          <w:rFonts w:ascii="Times New Roman" w:hAnsi="Times New Roman"/>
          <w:sz w:val="24"/>
          <w:szCs w:val="24"/>
        </w:rPr>
      </w:pPr>
    </w:p>
    <w:p w:rsidR="00DD16A8" w:rsidRDefault="00DD16A8" w:rsidP="00AF5647"/>
    <w:p w:rsidR="00DD16A8" w:rsidRDefault="00DD16A8" w:rsidP="00AF5647">
      <w:pPr>
        <w:spacing w:after="0" w:line="240" w:lineRule="auto"/>
        <w:ind w:firstLine="360"/>
      </w:pPr>
    </w:p>
    <w:p w:rsidR="00DD16A8" w:rsidRDefault="00DD16A8" w:rsidP="00AF5647">
      <w:pPr>
        <w:spacing w:after="0" w:line="240" w:lineRule="auto"/>
        <w:ind w:firstLine="360"/>
        <w:rPr>
          <w:rFonts w:ascii="Times New Roman" w:hAnsi="Times New Roman"/>
          <w:sz w:val="24"/>
          <w:szCs w:val="24"/>
        </w:rPr>
      </w:pPr>
    </w:p>
    <w:p w:rsidR="00DD16A8" w:rsidRDefault="00DD16A8" w:rsidP="00AF5647">
      <w:pPr>
        <w:spacing w:after="0" w:line="240" w:lineRule="auto"/>
        <w:ind w:left="720" w:right="-108" w:hanging="360"/>
        <w:jc w:val="both"/>
      </w:pPr>
    </w:p>
    <w:p w:rsidR="00DD16A8" w:rsidRPr="00E2546B" w:rsidRDefault="00DD16A8" w:rsidP="00AF5647"/>
    <w:p w:rsidR="00DD16A8" w:rsidRPr="0087496F" w:rsidRDefault="00DD16A8" w:rsidP="000F46CF">
      <w:pPr>
        <w:spacing w:after="0" w:line="240" w:lineRule="auto"/>
        <w:ind w:firstLine="360"/>
        <w:rPr>
          <w:rFonts w:ascii="Times New Roman" w:hAnsi="Times New Roman"/>
          <w:sz w:val="24"/>
          <w:szCs w:val="24"/>
        </w:rPr>
      </w:pPr>
    </w:p>
    <w:p w:rsidR="00DD16A8" w:rsidRPr="00E2546B" w:rsidRDefault="00DD16A8" w:rsidP="00E2546B"/>
    <w:sectPr w:rsidR="00DD16A8" w:rsidRPr="00E2546B" w:rsidSect="00701B50">
      <w:footerReference w:type="first" r:id="rId10"/>
      <w:pgSz w:w="11906" w:h="16838"/>
      <w:pgMar w:top="851" w:right="907" w:bottom="85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6A8" w:rsidRDefault="00DD16A8" w:rsidP="008E3861">
      <w:pPr>
        <w:spacing w:after="0" w:line="240" w:lineRule="auto"/>
      </w:pPr>
      <w:r>
        <w:separator/>
      </w:r>
    </w:p>
  </w:endnote>
  <w:endnote w:type="continuationSeparator" w:id="0">
    <w:p w:rsidR="00DD16A8" w:rsidRDefault="00DD16A8" w:rsidP="008E3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3"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6A8" w:rsidRDefault="00DD16A8" w:rsidP="00D465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16A8" w:rsidRDefault="00DD16A8" w:rsidP="009142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6A8" w:rsidRPr="00914247" w:rsidRDefault="00DD16A8" w:rsidP="00D46529">
    <w:pPr>
      <w:pStyle w:val="Footer"/>
      <w:framePr w:wrap="around" w:vAnchor="text" w:hAnchor="margin" w:xAlign="right" w:y="1"/>
      <w:rPr>
        <w:rStyle w:val="PageNumber"/>
        <w:sz w:val="16"/>
        <w:szCs w:val="16"/>
      </w:rPr>
    </w:pPr>
    <w:r w:rsidRPr="00914247">
      <w:rPr>
        <w:rStyle w:val="PageNumber"/>
        <w:sz w:val="16"/>
        <w:szCs w:val="16"/>
      </w:rPr>
      <w:fldChar w:fldCharType="begin"/>
    </w:r>
    <w:r w:rsidRPr="00914247">
      <w:rPr>
        <w:rStyle w:val="PageNumber"/>
        <w:sz w:val="16"/>
        <w:szCs w:val="16"/>
      </w:rPr>
      <w:instrText xml:space="preserve">PAGE  </w:instrText>
    </w:r>
    <w:r w:rsidRPr="00914247">
      <w:rPr>
        <w:rStyle w:val="PageNumber"/>
        <w:sz w:val="16"/>
        <w:szCs w:val="16"/>
      </w:rPr>
      <w:fldChar w:fldCharType="separate"/>
    </w:r>
    <w:r>
      <w:rPr>
        <w:rStyle w:val="PageNumber"/>
        <w:noProof/>
        <w:sz w:val="16"/>
        <w:szCs w:val="16"/>
      </w:rPr>
      <w:t>17</w:t>
    </w:r>
    <w:r w:rsidRPr="00914247">
      <w:rPr>
        <w:rStyle w:val="PageNumber"/>
        <w:sz w:val="16"/>
        <w:szCs w:val="16"/>
      </w:rPr>
      <w:fldChar w:fldCharType="end"/>
    </w:r>
  </w:p>
  <w:p w:rsidR="00DD16A8" w:rsidRDefault="00DD16A8" w:rsidP="0091424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6A8" w:rsidRDefault="00DD16A8" w:rsidP="008E3861">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6A8" w:rsidRDefault="00DD16A8" w:rsidP="008E386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6A8" w:rsidRDefault="00DD16A8" w:rsidP="008E3861">
      <w:pPr>
        <w:spacing w:after="0" w:line="240" w:lineRule="auto"/>
      </w:pPr>
      <w:r>
        <w:separator/>
      </w:r>
    </w:p>
  </w:footnote>
  <w:footnote w:type="continuationSeparator" w:id="0">
    <w:p w:rsidR="00DD16A8" w:rsidRDefault="00DD16A8" w:rsidP="008E3861">
      <w:pPr>
        <w:spacing w:after="0" w:line="240" w:lineRule="auto"/>
      </w:pPr>
      <w:r>
        <w:continuationSeparator/>
      </w:r>
    </w:p>
  </w:footnote>
  <w:footnote w:id="1">
    <w:p w:rsidR="00DD16A8" w:rsidRPr="00FF2E53" w:rsidRDefault="00DD16A8" w:rsidP="008E3861">
      <w:pPr>
        <w:pStyle w:val="FootnoteText"/>
        <w:tabs>
          <w:tab w:val="clear" w:pos="709"/>
        </w:tabs>
        <w:rPr>
          <w:rStyle w:val="DeltaViewInsertion"/>
          <w:b w:val="0"/>
          <w:i w:val="0"/>
          <w:sz w:val="16"/>
          <w:szCs w:val="16"/>
        </w:rPr>
      </w:pPr>
      <w:r w:rsidRPr="00FF2E53">
        <w:rPr>
          <w:rStyle w:val="FootnoteReference"/>
          <w:sz w:val="16"/>
          <w:szCs w:val="16"/>
        </w:rPr>
        <w:footnoteRef/>
      </w:r>
      <w:r w:rsidRPr="00FF2E53">
        <w:rPr>
          <w:sz w:val="16"/>
          <w:szCs w:val="16"/>
        </w:rPr>
        <w:t xml:space="preserve"> Por. </w:t>
      </w:r>
      <w:r w:rsidRPr="00FF2E53">
        <w:rPr>
          <w:rStyle w:val="DeltaViewInsertio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DD16A8" w:rsidRPr="00FF2E53" w:rsidRDefault="00DD16A8" w:rsidP="008E3861">
      <w:pPr>
        <w:pStyle w:val="FootnoteText"/>
        <w:tabs>
          <w:tab w:val="clear" w:pos="709"/>
        </w:tabs>
        <w:ind w:hanging="12"/>
        <w:rPr>
          <w:rStyle w:val="DeltaViewInsertion"/>
          <w:b w:val="0"/>
          <w:i w:val="0"/>
          <w:sz w:val="16"/>
          <w:szCs w:val="16"/>
        </w:rPr>
      </w:pPr>
      <w:r w:rsidRPr="00FF2E53">
        <w:rPr>
          <w:rStyle w:val="DeltaViewInsertion"/>
          <w:i w:val="0"/>
          <w:sz w:val="16"/>
          <w:szCs w:val="16"/>
        </w:rPr>
        <w:t>Mikroprzedsiębiorstwo:</w:t>
      </w:r>
      <w:r w:rsidRPr="00FF2E53">
        <w:rPr>
          <w:rStyle w:val="DeltaViewInsertion"/>
          <w:b w:val="0"/>
          <w:i w:val="0"/>
          <w:sz w:val="16"/>
          <w:szCs w:val="16"/>
        </w:rPr>
        <w:t xml:space="preserve"> przedsiębiorstwo, które </w:t>
      </w:r>
      <w:r w:rsidRPr="00FF2E53">
        <w:rPr>
          <w:rStyle w:val="DeltaViewInsertion"/>
          <w:i w:val="0"/>
          <w:sz w:val="16"/>
          <w:szCs w:val="16"/>
        </w:rPr>
        <w:t>zatrudnia mniej niż 10 osób</w:t>
      </w:r>
      <w:r w:rsidRPr="00FF2E53">
        <w:rPr>
          <w:rStyle w:val="DeltaViewInsertion"/>
          <w:b w:val="0"/>
          <w:i w:val="0"/>
          <w:sz w:val="16"/>
          <w:szCs w:val="16"/>
        </w:rPr>
        <w:t xml:space="preserve"> i którego roczny obrót lub roczna suma bilansowa </w:t>
      </w:r>
      <w:r w:rsidRPr="00FF2E53">
        <w:rPr>
          <w:rStyle w:val="DeltaViewInsertion"/>
          <w:i w:val="0"/>
          <w:sz w:val="16"/>
          <w:szCs w:val="16"/>
        </w:rPr>
        <w:t>nie przekracza 2 milionów EUR</w:t>
      </w:r>
      <w:r w:rsidRPr="00FF2E53">
        <w:rPr>
          <w:rStyle w:val="DeltaViewInsertion"/>
          <w:b w:val="0"/>
          <w:i w:val="0"/>
          <w:sz w:val="16"/>
          <w:szCs w:val="16"/>
        </w:rPr>
        <w:t>.</w:t>
      </w:r>
    </w:p>
    <w:p w:rsidR="00DD16A8" w:rsidRPr="00FF2E53" w:rsidRDefault="00DD16A8" w:rsidP="008E3861">
      <w:pPr>
        <w:pStyle w:val="FootnoteText"/>
        <w:tabs>
          <w:tab w:val="clear" w:pos="709"/>
        </w:tabs>
        <w:ind w:hanging="12"/>
        <w:rPr>
          <w:rStyle w:val="DeltaViewInsertion"/>
          <w:b w:val="0"/>
          <w:i w:val="0"/>
          <w:sz w:val="16"/>
          <w:szCs w:val="16"/>
        </w:rPr>
      </w:pPr>
      <w:r w:rsidRPr="00FF2E53">
        <w:rPr>
          <w:rStyle w:val="DeltaViewInsertion"/>
          <w:i w:val="0"/>
          <w:sz w:val="16"/>
          <w:szCs w:val="16"/>
        </w:rPr>
        <w:t>Małe przedsiębiorstwo:</w:t>
      </w:r>
      <w:r w:rsidRPr="00FF2E53">
        <w:rPr>
          <w:rStyle w:val="DeltaViewInsertion"/>
          <w:b w:val="0"/>
          <w:i w:val="0"/>
          <w:sz w:val="16"/>
          <w:szCs w:val="16"/>
        </w:rPr>
        <w:t xml:space="preserve"> przedsiębiorstwo, które </w:t>
      </w:r>
      <w:r w:rsidRPr="00FF2E53">
        <w:rPr>
          <w:rStyle w:val="DeltaViewInsertion"/>
          <w:i w:val="0"/>
          <w:sz w:val="16"/>
          <w:szCs w:val="16"/>
        </w:rPr>
        <w:t>zatrudnia mniej niż 50 osób</w:t>
      </w:r>
      <w:r w:rsidRPr="00FF2E53">
        <w:rPr>
          <w:rStyle w:val="DeltaViewInsertion"/>
          <w:b w:val="0"/>
          <w:i w:val="0"/>
          <w:sz w:val="16"/>
          <w:szCs w:val="16"/>
        </w:rPr>
        <w:t xml:space="preserve"> i którego roczny obrót lub roczna suma bilansowa </w:t>
      </w:r>
      <w:r w:rsidRPr="00FF2E53">
        <w:rPr>
          <w:rStyle w:val="DeltaViewInsertion"/>
          <w:i w:val="0"/>
          <w:sz w:val="16"/>
          <w:szCs w:val="16"/>
        </w:rPr>
        <w:t>nie przekracza 10 milionów EUR</w:t>
      </w:r>
      <w:r w:rsidRPr="00FF2E53">
        <w:rPr>
          <w:rStyle w:val="DeltaViewInsertion"/>
          <w:b w:val="0"/>
          <w:i w:val="0"/>
          <w:sz w:val="16"/>
          <w:szCs w:val="16"/>
        </w:rPr>
        <w:t>.</w:t>
      </w:r>
    </w:p>
    <w:p w:rsidR="00DD16A8" w:rsidRDefault="00DD16A8" w:rsidP="008E3861">
      <w:pPr>
        <w:pStyle w:val="FootnoteText"/>
        <w:tabs>
          <w:tab w:val="clear" w:pos="709"/>
        </w:tabs>
      </w:pPr>
      <w:r w:rsidRPr="00FF2E53">
        <w:rPr>
          <w:rStyle w:val="DeltaViewInsertion"/>
          <w:i w:val="0"/>
          <w:sz w:val="16"/>
          <w:szCs w:val="16"/>
        </w:rPr>
        <w:t>Średnie przedsiębiorstwa: przedsiębiorstwa, które nie są mikroprzedsiębiorstwami ani małymi przedsiębiorstwami</w:t>
      </w:r>
      <w:r w:rsidRPr="00FF2E53">
        <w:rPr>
          <w:sz w:val="16"/>
          <w:szCs w:val="16"/>
        </w:rPr>
        <w:t xml:space="preserve"> i które </w:t>
      </w:r>
      <w:r w:rsidRPr="00FF2E53">
        <w:rPr>
          <w:b/>
          <w:sz w:val="16"/>
          <w:szCs w:val="16"/>
        </w:rPr>
        <w:t>zatrudniają mniej niż 250 osób</w:t>
      </w:r>
      <w:r w:rsidRPr="00FF2E53">
        <w:rPr>
          <w:sz w:val="16"/>
          <w:szCs w:val="16"/>
        </w:rPr>
        <w:t xml:space="preserve"> i których </w:t>
      </w:r>
      <w:r w:rsidRPr="00FF2E53">
        <w:rPr>
          <w:b/>
          <w:sz w:val="16"/>
          <w:szCs w:val="16"/>
        </w:rPr>
        <w:t>roczny obrót nie przekracza 50 milionów EUR</w:t>
      </w:r>
      <w:r w:rsidRPr="00FF2E53">
        <w:rPr>
          <w:sz w:val="16"/>
          <w:szCs w:val="16"/>
        </w:rPr>
        <w:t xml:space="preserve"> </w:t>
      </w:r>
      <w:r w:rsidRPr="00FF2E53">
        <w:rPr>
          <w:b/>
          <w:i/>
          <w:sz w:val="16"/>
          <w:szCs w:val="16"/>
        </w:rPr>
        <w:t>lub</w:t>
      </w:r>
      <w:r w:rsidRPr="00FF2E53">
        <w:rPr>
          <w:sz w:val="16"/>
          <w:szCs w:val="16"/>
        </w:rPr>
        <w:t xml:space="preserve"> </w:t>
      </w:r>
      <w:r w:rsidRPr="00FF2E53">
        <w:rPr>
          <w:b/>
          <w:sz w:val="16"/>
          <w:szCs w:val="16"/>
        </w:rPr>
        <w:t>roczna suma bilansowa nie przekracza 43 milionów EUR</w:t>
      </w:r>
    </w:p>
  </w:footnote>
  <w:footnote w:id="2">
    <w:p w:rsidR="00DD16A8" w:rsidRDefault="00DD16A8" w:rsidP="008E3861">
      <w:pPr>
        <w:pStyle w:val="FootnoteText"/>
        <w:tabs>
          <w:tab w:val="clear" w:pos="709"/>
        </w:tabs>
      </w:pPr>
      <w:r w:rsidRPr="00FF2E53">
        <w:rPr>
          <w:rStyle w:val="FootnoteReference"/>
          <w:sz w:val="16"/>
          <w:szCs w:val="16"/>
        </w:rPr>
        <w:footnoteRef/>
      </w:r>
      <w:r w:rsidRPr="00FF2E53">
        <w:rPr>
          <w:sz w:val="16"/>
          <w:szCs w:val="16"/>
        </w:rPr>
        <w:t xml:space="preserve"> Zaznaczyć właściwe.</w:t>
      </w:r>
    </w:p>
  </w:footnote>
  <w:footnote w:id="3">
    <w:p w:rsidR="00DD16A8" w:rsidRDefault="00DD16A8" w:rsidP="00087063">
      <w:pPr>
        <w:pStyle w:val="FootnoteText"/>
        <w:jc w:val="both"/>
      </w:pPr>
      <w:r w:rsidRPr="0012091E">
        <w:rPr>
          <w:rStyle w:val="FootnoteReference"/>
          <w:sz w:val="16"/>
          <w:szCs w:val="16"/>
        </w:rPr>
        <w:footnoteRef/>
      </w:r>
      <w:r w:rsidRPr="0012091E">
        <w:rPr>
          <w:sz w:val="16"/>
          <w:szCs w:val="16"/>
        </w:rPr>
        <w:t xml:space="preserve"> Rozporządzenie Parlamentu Europejskiego i Rady (UE) 2016/679 z dnia 27 kwietnia 2016 r. w sprawie ochrony osób fizycznych w związku </w:t>
      </w:r>
      <w:r w:rsidRPr="0012091E">
        <w:rPr>
          <w:sz w:val="16"/>
          <w:szCs w:val="16"/>
        </w:rPr>
        <w:br/>
        <w:t xml:space="preserve">z przetwarzaniem danych osobowych i w sprawie swobodnego przepływu takich danych oraz uchylenia dyrektywy 95/46/WE (ogólne rozporządzenie </w:t>
      </w:r>
      <w:r w:rsidRPr="0012091E">
        <w:rPr>
          <w:sz w:val="16"/>
          <w:szCs w:val="16"/>
        </w:rPr>
        <w:br/>
        <w:t xml:space="preserve">o ochronie danych) (Dz. Urz. UE L 119 z 04.05.2016, str. 1). </w:t>
      </w:r>
    </w:p>
  </w:footnote>
  <w:footnote w:id="4">
    <w:p w:rsidR="00DD16A8" w:rsidRPr="0012091E" w:rsidRDefault="00DD16A8" w:rsidP="00087063">
      <w:pPr>
        <w:pStyle w:val="NormalWeb"/>
        <w:spacing w:before="0" w:after="0"/>
        <w:ind w:left="142" w:hanging="142"/>
        <w:rPr>
          <w:rFonts w:ascii="Times New Roman"/>
          <w:sz w:val="16"/>
          <w:szCs w:val="16"/>
        </w:rPr>
      </w:pPr>
      <w:r w:rsidRPr="0012091E">
        <w:rPr>
          <w:rStyle w:val="FootnoteReference"/>
          <w:rFonts w:ascii="Times New Roman"/>
          <w:sz w:val="16"/>
          <w:szCs w:val="16"/>
        </w:rPr>
        <w:footnoteRef/>
      </w:r>
      <w:r w:rsidRPr="0012091E">
        <w:rPr>
          <w:rFonts w:ascii="Times New Roman"/>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D16A8" w:rsidRDefault="00DD16A8" w:rsidP="00087063">
      <w:pPr>
        <w:pStyle w:val="NormalWeb"/>
        <w:spacing w:before="0" w:after="0"/>
        <w:ind w:left="142" w:hanging="142"/>
      </w:pPr>
    </w:p>
  </w:footnote>
  <w:footnote w:id="5">
    <w:p w:rsidR="00DD16A8" w:rsidRDefault="00DD16A8" w:rsidP="007253E4">
      <w:pPr>
        <w:pStyle w:val="FootnoteText"/>
      </w:pPr>
      <w:r w:rsidRPr="00595D60">
        <w:rPr>
          <w:rStyle w:val="FootnoteReference"/>
          <w:sz w:val="16"/>
          <w:szCs w:val="16"/>
        </w:rPr>
        <w:footnoteRef/>
      </w:r>
      <w:r w:rsidRPr="00595D60">
        <w:rPr>
          <w:sz w:val="16"/>
          <w:szCs w:val="16"/>
        </w:rPr>
        <w:t xml:space="preserve"> Zgodnie z ofertą Wykonawcy.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5"/>
    <w:multiLevelType w:val="singleLevel"/>
    <w:tmpl w:val="00000005"/>
    <w:name w:val="WW8Num4"/>
    <w:lvl w:ilvl="0">
      <w:start w:val="1"/>
      <w:numFmt w:val="decimal"/>
      <w:lvlText w:val="%1."/>
      <w:lvlJc w:val="left"/>
      <w:pPr>
        <w:tabs>
          <w:tab w:val="num" w:pos="540"/>
        </w:tabs>
        <w:ind w:left="180"/>
      </w:pPr>
      <w:rPr>
        <w:rFonts w:ascii="Times New Roman" w:hAnsi="Times New Roman" w:cs="Times New Roman"/>
      </w:rPr>
    </w:lvl>
  </w:abstractNum>
  <w:abstractNum w:abstractNumId="2">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FB6E5218"/>
    <w:name w:val="WW8Num13"/>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800"/>
        </w:tabs>
        <w:ind w:left="1800" w:hanging="360"/>
      </w:pPr>
      <w:rPr>
        <w:rFonts w:ascii="Times New Roman" w:eastAsia="Times New Roman" w:hAnsi="Times New Roman"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4">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1B"/>
    <w:multiLevelType w:val="singleLevel"/>
    <w:tmpl w:val="0000001B"/>
    <w:name w:val="WW8Num27"/>
    <w:lvl w:ilvl="0">
      <w:start w:val="1"/>
      <w:numFmt w:val="decimal"/>
      <w:lvlText w:val="%1."/>
      <w:lvlJc w:val="left"/>
      <w:pPr>
        <w:tabs>
          <w:tab w:val="num" w:pos="360"/>
        </w:tabs>
        <w:ind w:left="360" w:hanging="360"/>
      </w:pPr>
      <w:rPr>
        <w:rFonts w:cs="Times New Roman"/>
      </w:rPr>
    </w:lvl>
  </w:abstractNum>
  <w:abstractNum w:abstractNumId="7">
    <w:nsid w:val="0000002B"/>
    <w:multiLevelType w:val="multilevel"/>
    <w:tmpl w:val="C72445E2"/>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nsid w:val="0000004C"/>
    <w:multiLevelType w:val="singleLevel"/>
    <w:tmpl w:val="E280F99E"/>
    <w:name w:val="WW8Num78"/>
    <w:lvl w:ilvl="0">
      <w:start w:val="1"/>
      <w:numFmt w:val="decimal"/>
      <w:lvlText w:val="%1)"/>
      <w:lvlJc w:val="left"/>
      <w:pPr>
        <w:tabs>
          <w:tab w:val="num" w:pos="0"/>
        </w:tabs>
        <w:ind w:left="2772" w:hanging="360"/>
      </w:pPr>
      <w:rPr>
        <w:rFonts w:ascii="Times New Roman" w:eastAsia="Times New Roman" w:hAnsi="Times New Roman" w:cs="Times New Roman" w:hint="default"/>
        <w:b w:val="0"/>
      </w:rPr>
    </w:lvl>
  </w:abstractNum>
  <w:abstractNum w:abstractNumId="9">
    <w:nsid w:val="030057C1"/>
    <w:multiLevelType w:val="hybridMultilevel"/>
    <w:tmpl w:val="534CE900"/>
    <w:lvl w:ilvl="0" w:tplc="6FDE237E">
      <w:start w:val="1"/>
      <w:numFmt w:val="decimal"/>
      <w:lvlText w:val="%1)"/>
      <w:lvlJc w:val="left"/>
      <w:pPr>
        <w:tabs>
          <w:tab w:val="num" w:pos="780"/>
        </w:tabs>
        <w:ind w:left="780" w:hanging="360"/>
      </w:pPr>
      <w:rPr>
        <w:rFonts w:cs="Times New Roman" w:hint="default"/>
      </w:rPr>
    </w:lvl>
    <w:lvl w:ilvl="1" w:tplc="48D6A480">
      <w:start w:val="1"/>
      <w:numFmt w:val="decimal"/>
      <w:lvlText w:val="%2)"/>
      <w:lvlJc w:val="left"/>
      <w:pPr>
        <w:tabs>
          <w:tab w:val="num" w:pos="1500"/>
        </w:tabs>
        <w:ind w:left="1500" w:hanging="360"/>
      </w:pPr>
      <w:rPr>
        <w:rFonts w:ascii="Times New Roman" w:hAnsi="Times New Roman" w:cs="Times New Roman" w:hint="default"/>
        <w:sz w:val="24"/>
        <w:szCs w:val="24"/>
      </w:rPr>
    </w:lvl>
    <w:lvl w:ilvl="2" w:tplc="65DC1E64">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10">
    <w:nsid w:val="07C2480B"/>
    <w:multiLevelType w:val="hybridMultilevel"/>
    <w:tmpl w:val="10BAF320"/>
    <w:lvl w:ilvl="0" w:tplc="8D929F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86F3674"/>
    <w:multiLevelType w:val="hybridMultilevel"/>
    <w:tmpl w:val="66FEA834"/>
    <w:lvl w:ilvl="0" w:tplc="FFFFFFFF">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9DD0715"/>
    <w:multiLevelType w:val="hybridMultilevel"/>
    <w:tmpl w:val="D29053A6"/>
    <w:lvl w:ilvl="0" w:tplc="2E4ED5C6">
      <w:start w:val="1"/>
      <w:numFmt w:val="decimal"/>
      <w:lvlText w:val="%1."/>
      <w:lvlJc w:val="left"/>
      <w:pPr>
        <w:tabs>
          <w:tab w:val="num" w:pos="360"/>
        </w:tabs>
        <w:ind w:left="75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BA143EA"/>
    <w:multiLevelType w:val="hybridMultilevel"/>
    <w:tmpl w:val="3E5EEC98"/>
    <w:lvl w:ilvl="0" w:tplc="1FE290E2">
      <w:start w:val="2"/>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0D5D4B28"/>
    <w:multiLevelType w:val="singleLevel"/>
    <w:tmpl w:val="04150001"/>
    <w:lvl w:ilvl="0">
      <w:start w:val="1"/>
      <w:numFmt w:val="bullet"/>
      <w:pStyle w:val="listaa"/>
      <w:lvlText w:val=""/>
      <w:lvlJc w:val="left"/>
      <w:pPr>
        <w:tabs>
          <w:tab w:val="num" w:pos="360"/>
        </w:tabs>
        <w:ind w:left="360" w:hanging="360"/>
      </w:pPr>
      <w:rPr>
        <w:rFonts w:ascii="Symbol" w:hAnsi="Symbol" w:hint="default"/>
      </w:rPr>
    </w:lvl>
  </w:abstractNum>
  <w:abstractNum w:abstractNumId="15">
    <w:nsid w:val="0E685ACE"/>
    <w:multiLevelType w:val="hybridMultilevel"/>
    <w:tmpl w:val="C92C403C"/>
    <w:lvl w:ilvl="0" w:tplc="8F320D7E">
      <w:start w:val="5"/>
      <w:numFmt w:val="decimal"/>
      <w:lvlText w:val="%1."/>
      <w:lvlJc w:val="left"/>
      <w:pPr>
        <w:tabs>
          <w:tab w:val="num" w:pos="0"/>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26D0C72"/>
    <w:multiLevelType w:val="multilevel"/>
    <w:tmpl w:val="A38A980E"/>
    <w:lvl w:ilvl="0">
      <w:start w:val="1"/>
      <w:numFmt w:val="decimal"/>
      <w:lvlText w:val="%1."/>
      <w:lvlJc w:val="left"/>
      <w:pPr>
        <w:tabs>
          <w:tab w:val="num" w:pos="360"/>
        </w:tabs>
        <w:ind w:left="360" w:hanging="360"/>
      </w:pPr>
      <w:rPr>
        <w:rFonts w:cs="Times New Roman" w:hint="default"/>
        <w:b w:val="0"/>
        <w:i w:val="0"/>
        <w:color w:val="auto"/>
        <w:sz w:val="24"/>
        <w:szCs w:val="24"/>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14727DEA"/>
    <w:multiLevelType w:val="hybridMultilevel"/>
    <w:tmpl w:val="0DC46B60"/>
    <w:lvl w:ilvl="0" w:tplc="BAC0DEF2">
      <w:start w:val="1"/>
      <w:numFmt w:val="decimal"/>
      <w:lvlText w:val="%1."/>
      <w:lvlJc w:val="left"/>
      <w:pPr>
        <w:ind w:left="786"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4BF2305"/>
    <w:multiLevelType w:val="multilevel"/>
    <w:tmpl w:val="61B84132"/>
    <w:styleLink w:val="Lista21"/>
    <w:lvl w:ilvl="0">
      <w:start w:val="1"/>
      <w:numFmt w:val="decimal"/>
      <w:lvlText w:val="%1."/>
      <w:lvlJc w:val="left"/>
      <w:pPr>
        <w:tabs>
          <w:tab w:val="num" w:pos="720"/>
        </w:tabs>
        <w:ind w:left="720" w:hanging="360"/>
      </w:pPr>
      <w:rPr>
        <w:rFonts w:ascii="Arial" w:eastAsia="Times New Roman" w:hAnsi="Arial" w:cs="Arial"/>
        <w:position w:val="0"/>
        <w:sz w:val="20"/>
        <w:szCs w:val="20"/>
      </w:rPr>
    </w:lvl>
    <w:lvl w:ilvl="1">
      <w:start w:val="1"/>
      <w:numFmt w:val="lowerLetter"/>
      <w:lvlText w:val="%2."/>
      <w:lvlJc w:val="left"/>
      <w:pPr>
        <w:tabs>
          <w:tab w:val="num" w:pos="1380"/>
        </w:tabs>
        <w:ind w:left="1380" w:hanging="300"/>
      </w:pPr>
      <w:rPr>
        <w:rFonts w:ascii="Arial" w:eastAsia="Times New Roman" w:hAnsi="Arial" w:cs="Arial"/>
        <w:position w:val="0"/>
        <w:sz w:val="20"/>
        <w:szCs w:val="20"/>
      </w:rPr>
    </w:lvl>
    <w:lvl w:ilvl="2">
      <w:start w:val="1"/>
      <w:numFmt w:val="lowerRoman"/>
      <w:lvlText w:val="%3."/>
      <w:lvlJc w:val="left"/>
      <w:pPr>
        <w:tabs>
          <w:tab w:val="num" w:pos="2111"/>
        </w:tabs>
        <w:ind w:left="2111" w:hanging="247"/>
      </w:pPr>
      <w:rPr>
        <w:rFonts w:ascii="Arial" w:eastAsia="Times New Roman" w:hAnsi="Arial" w:cs="Arial"/>
        <w:position w:val="0"/>
        <w:sz w:val="20"/>
        <w:szCs w:val="20"/>
      </w:rPr>
    </w:lvl>
    <w:lvl w:ilvl="3">
      <w:start w:val="1"/>
      <w:numFmt w:val="decimal"/>
      <w:lvlText w:val="%4."/>
      <w:lvlJc w:val="left"/>
      <w:pPr>
        <w:tabs>
          <w:tab w:val="num" w:pos="2820"/>
        </w:tabs>
        <w:ind w:left="2820" w:hanging="300"/>
      </w:pPr>
      <w:rPr>
        <w:rFonts w:ascii="Arial" w:eastAsia="Times New Roman" w:hAnsi="Arial" w:cs="Arial"/>
        <w:position w:val="0"/>
        <w:sz w:val="20"/>
        <w:szCs w:val="20"/>
      </w:rPr>
    </w:lvl>
    <w:lvl w:ilvl="4">
      <w:start w:val="1"/>
      <w:numFmt w:val="lowerLetter"/>
      <w:lvlText w:val="%5."/>
      <w:lvlJc w:val="left"/>
      <w:pPr>
        <w:tabs>
          <w:tab w:val="num" w:pos="3540"/>
        </w:tabs>
        <w:ind w:left="3540" w:hanging="300"/>
      </w:pPr>
      <w:rPr>
        <w:rFonts w:ascii="Arial" w:eastAsia="Times New Roman" w:hAnsi="Arial" w:cs="Arial"/>
        <w:position w:val="0"/>
        <w:sz w:val="20"/>
        <w:szCs w:val="20"/>
      </w:rPr>
    </w:lvl>
    <w:lvl w:ilvl="5">
      <w:start w:val="1"/>
      <w:numFmt w:val="lowerRoman"/>
      <w:lvlText w:val="%6."/>
      <w:lvlJc w:val="left"/>
      <w:pPr>
        <w:tabs>
          <w:tab w:val="num" w:pos="4271"/>
        </w:tabs>
        <w:ind w:left="4271" w:hanging="247"/>
      </w:pPr>
      <w:rPr>
        <w:rFonts w:ascii="Arial" w:eastAsia="Times New Roman" w:hAnsi="Arial" w:cs="Arial"/>
        <w:position w:val="0"/>
        <w:sz w:val="20"/>
        <w:szCs w:val="20"/>
      </w:rPr>
    </w:lvl>
    <w:lvl w:ilvl="6">
      <w:start w:val="1"/>
      <w:numFmt w:val="decimal"/>
      <w:lvlText w:val="%7."/>
      <w:lvlJc w:val="left"/>
      <w:pPr>
        <w:tabs>
          <w:tab w:val="num" w:pos="4980"/>
        </w:tabs>
        <w:ind w:left="4980" w:hanging="300"/>
      </w:pPr>
      <w:rPr>
        <w:rFonts w:ascii="Arial" w:eastAsia="Times New Roman" w:hAnsi="Arial" w:cs="Arial"/>
        <w:position w:val="0"/>
        <w:sz w:val="20"/>
        <w:szCs w:val="20"/>
      </w:rPr>
    </w:lvl>
    <w:lvl w:ilvl="7">
      <w:start w:val="1"/>
      <w:numFmt w:val="lowerLetter"/>
      <w:lvlText w:val="%8."/>
      <w:lvlJc w:val="left"/>
      <w:pPr>
        <w:tabs>
          <w:tab w:val="num" w:pos="5700"/>
        </w:tabs>
        <w:ind w:left="5700" w:hanging="300"/>
      </w:pPr>
      <w:rPr>
        <w:rFonts w:ascii="Arial" w:eastAsia="Times New Roman" w:hAnsi="Arial" w:cs="Arial"/>
        <w:position w:val="0"/>
        <w:sz w:val="20"/>
        <w:szCs w:val="20"/>
      </w:rPr>
    </w:lvl>
    <w:lvl w:ilvl="8">
      <w:start w:val="1"/>
      <w:numFmt w:val="lowerRoman"/>
      <w:lvlText w:val="%9."/>
      <w:lvlJc w:val="left"/>
      <w:pPr>
        <w:tabs>
          <w:tab w:val="num" w:pos="6431"/>
        </w:tabs>
        <w:ind w:left="6431" w:hanging="247"/>
      </w:pPr>
      <w:rPr>
        <w:rFonts w:ascii="Arial" w:eastAsia="Times New Roman" w:hAnsi="Arial" w:cs="Arial"/>
        <w:position w:val="0"/>
        <w:sz w:val="20"/>
        <w:szCs w:val="20"/>
      </w:rPr>
    </w:lvl>
  </w:abstractNum>
  <w:abstractNum w:abstractNumId="19">
    <w:nsid w:val="14E677A6"/>
    <w:multiLevelType w:val="hybridMultilevel"/>
    <w:tmpl w:val="BA944F4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0">
    <w:nsid w:val="17570968"/>
    <w:multiLevelType w:val="hybridMultilevel"/>
    <w:tmpl w:val="9AE84EF8"/>
    <w:lvl w:ilvl="0" w:tplc="DE6C916E">
      <w:start w:val="1"/>
      <w:numFmt w:val="decimal"/>
      <w:lvlText w:val="%1."/>
      <w:lvlJc w:val="left"/>
      <w:pPr>
        <w:ind w:left="72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185F3AC3"/>
    <w:multiLevelType w:val="hybridMultilevel"/>
    <w:tmpl w:val="05249F36"/>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nsid w:val="1C35665C"/>
    <w:multiLevelType w:val="hybridMultilevel"/>
    <w:tmpl w:val="8A127D52"/>
    <w:lvl w:ilvl="0" w:tplc="F47A9214">
      <w:start w:val="1"/>
      <w:numFmt w:val="lowerLetter"/>
      <w:lvlText w:val="%1)"/>
      <w:lvlJc w:val="left"/>
      <w:pPr>
        <w:tabs>
          <w:tab w:val="num" w:pos="0"/>
        </w:tabs>
        <w:ind w:left="1146" w:hanging="360"/>
      </w:pPr>
      <w:rPr>
        <w:rFonts w:cs="Times New Roman" w:hint="default"/>
      </w:rPr>
    </w:lvl>
    <w:lvl w:ilvl="1" w:tplc="1A06D132">
      <w:start w:val="7"/>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1CA23174"/>
    <w:multiLevelType w:val="multilevel"/>
    <w:tmpl w:val="BBDEC634"/>
    <w:lvl w:ilvl="0">
      <w:start w:val="10"/>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0"/>
        </w:tabs>
        <w:ind w:left="1080" w:hanging="360"/>
      </w:pPr>
      <w:rPr>
        <w:rFonts w:cs="Times New Roman" w:hint="default"/>
        <w:i w:val="0"/>
      </w:rPr>
    </w:lvl>
    <w:lvl w:ilvl="3">
      <w:start w:val="1"/>
      <w:numFmt w:val="decimal"/>
      <w:lvlText w:val="(%4)"/>
      <w:lvlJc w:val="left"/>
      <w:pPr>
        <w:tabs>
          <w:tab w:val="num" w:pos="927"/>
        </w:tabs>
        <w:ind w:left="924" w:hanging="35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57" w:hanging="357"/>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1CE23B7E"/>
    <w:multiLevelType w:val="multilevel"/>
    <w:tmpl w:val="60621AEE"/>
    <w:lvl w:ilvl="0">
      <w:start w:val="1"/>
      <w:numFmt w:val="decimal"/>
      <w:lvlRestart w:val="0"/>
      <w:pStyle w:val="H1"/>
      <w:lvlText w:val="%1."/>
      <w:lvlJc w:val="left"/>
      <w:pPr>
        <w:tabs>
          <w:tab w:val="num" w:pos="567"/>
        </w:tabs>
        <w:ind w:left="567" w:hanging="567"/>
      </w:pPr>
      <w:rPr>
        <w:rFonts w:cs="Times New Roman" w:hint="default"/>
      </w:rPr>
    </w:lvl>
    <w:lvl w:ilvl="1">
      <w:start w:val="1"/>
      <w:numFmt w:val="decimal"/>
      <w:pStyle w:val="H2"/>
      <w:lvlText w:val="%1.%2"/>
      <w:lvlJc w:val="left"/>
      <w:pPr>
        <w:tabs>
          <w:tab w:val="num" w:pos="567"/>
        </w:tabs>
        <w:ind w:left="567" w:hanging="567"/>
      </w:pPr>
      <w:rPr>
        <w:rFonts w:cs="Times New Roman" w:hint="default"/>
        <w:b w:val="0"/>
      </w:rPr>
    </w:lvl>
    <w:lvl w:ilvl="2">
      <w:start w:val="1"/>
      <w:numFmt w:val="decimal"/>
      <w:pStyle w:val="H3"/>
      <w:lvlText w:val="%1.%2.%3"/>
      <w:lvlJc w:val="left"/>
      <w:pPr>
        <w:tabs>
          <w:tab w:val="num" w:pos="850"/>
        </w:tabs>
        <w:ind w:left="1417" w:hanging="850"/>
      </w:pPr>
      <w:rPr>
        <w:rFonts w:cs="Times New Roman" w:hint="default"/>
      </w:rPr>
    </w:lvl>
    <w:lvl w:ilvl="3">
      <w:start w:val="1"/>
      <w:numFmt w:val="decimal"/>
      <w:pStyle w:val="H4"/>
      <w:lvlText w:val="%1.%2.%3.%4"/>
      <w:lvlJc w:val="left"/>
      <w:pPr>
        <w:tabs>
          <w:tab w:val="num" w:pos="2268"/>
        </w:tabs>
        <w:ind w:left="2268" w:hanging="850"/>
      </w:pPr>
      <w:rPr>
        <w:rFonts w:cs="Times New Roman" w:hint="default"/>
      </w:rPr>
    </w:lvl>
    <w:lvl w:ilvl="4">
      <w:start w:val="1"/>
      <w:numFmt w:val="lowerLetter"/>
      <w:pStyle w:val="H5"/>
      <w:lvlText w:val="(%5)"/>
      <w:lvlJc w:val="left"/>
      <w:pPr>
        <w:tabs>
          <w:tab w:val="num" w:pos="1417"/>
        </w:tabs>
        <w:ind w:left="1417" w:hanging="850"/>
      </w:pPr>
      <w:rPr>
        <w:rFonts w:cs="Times New Roman" w:hint="default"/>
        <w:b w:val="0"/>
      </w:rPr>
    </w:lvl>
    <w:lvl w:ilvl="5">
      <w:start w:val="1"/>
      <w:numFmt w:val="lowerRoman"/>
      <w:pStyle w:val="H6"/>
      <w:lvlText w:val="(%6)"/>
      <w:lvlJc w:val="left"/>
      <w:pPr>
        <w:tabs>
          <w:tab w:val="num" w:pos="1417"/>
        </w:tabs>
        <w:ind w:left="1417" w:hanging="850"/>
      </w:pPr>
      <w:rPr>
        <w:rFonts w:cs="Times New Roman" w:hint="default"/>
      </w:rPr>
    </w:lvl>
    <w:lvl w:ilvl="6">
      <w:start w:val="1"/>
      <w:numFmt w:val="bullet"/>
      <w:pStyle w:val="H7"/>
      <w:lvlText w:val="–"/>
      <w:lvlJc w:val="left"/>
      <w:pPr>
        <w:tabs>
          <w:tab w:val="num" w:pos="1417"/>
        </w:tabs>
        <w:ind w:left="1417" w:hanging="850"/>
      </w:pPr>
      <w:rPr>
        <w:rFonts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1DDF34F8"/>
    <w:multiLevelType w:val="multilevel"/>
    <w:tmpl w:val="20828D56"/>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6">
    <w:nsid w:val="1FB51B8C"/>
    <w:multiLevelType w:val="hybridMultilevel"/>
    <w:tmpl w:val="9B0208C6"/>
    <w:lvl w:ilvl="0" w:tplc="0415000F">
      <w:start w:val="1"/>
      <w:numFmt w:val="decimal"/>
      <w:lvlText w:val="%1."/>
      <w:lvlJc w:val="left"/>
      <w:pPr>
        <w:ind w:left="720" w:hanging="360"/>
      </w:pPr>
      <w:rPr>
        <w:rFonts w:cs="Times New Roman"/>
      </w:rPr>
    </w:lvl>
    <w:lvl w:ilvl="1" w:tplc="0714C55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05D4E1C"/>
    <w:multiLevelType w:val="hybridMultilevel"/>
    <w:tmpl w:val="A886A838"/>
    <w:lvl w:ilvl="0" w:tplc="74C8A21C">
      <w:start w:val="1"/>
      <w:numFmt w:val="decimal"/>
      <w:lvlText w:val="%1)"/>
      <w:lvlJc w:val="left"/>
      <w:pPr>
        <w:ind w:left="720" w:hanging="360"/>
      </w:pPr>
      <w:rPr>
        <w:rFonts w:ascii="Times New Roman" w:eastAsia="Times New Roman" w:hAnsi="Times New Roman" w:cs="Times New Roman"/>
        <w:sz w:val="24"/>
        <w:szCs w:val="24"/>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0D36BB7"/>
    <w:multiLevelType w:val="multilevel"/>
    <w:tmpl w:val="4260AAFE"/>
    <w:lvl w:ilvl="0">
      <w:start w:val="1"/>
      <w:numFmt w:val="decimal"/>
      <w:lvlText w:val="%1."/>
      <w:lvlJc w:val="left"/>
      <w:pPr>
        <w:ind w:left="397" w:hanging="397"/>
      </w:pPr>
      <w:rPr>
        <w:rFonts w:ascii="Times New Roman" w:hAnsi="Times New Roman" w:cs="Times New Roman" w:hint="default"/>
        <w:b w:val="0"/>
        <w:i w:val="0"/>
      </w:rPr>
    </w:lvl>
    <w:lvl w:ilvl="1">
      <w:start w:val="1"/>
      <w:numFmt w:val="decimal"/>
      <w:isLgl/>
      <w:lvlText w:val="%1.%2."/>
      <w:lvlJc w:val="left"/>
      <w:pPr>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3"/>
      <w:numFmt w:val="decimal"/>
      <w:lvlText w:val="%7."/>
      <w:lvlJc w:val="left"/>
      <w:pPr>
        <w:tabs>
          <w:tab w:val="num" w:pos="2064"/>
        </w:tabs>
        <w:ind w:left="2064" w:hanging="360"/>
      </w:pPr>
      <w:rPr>
        <w:rFonts w:cs="Times New Roman" w:hint="default"/>
        <w:b w:val="0"/>
        <w:i w:val="0"/>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29">
    <w:nsid w:val="21027596"/>
    <w:multiLevelType w:val="multilevel"/>
    <w:tmpl w:val="01986166"/>
    <w:lvl w:ilvl="0">
      <w:start w:val="1"/>
      <w:numFmt w:val="decimal"/>
      <w:lvlText w:val="%1."/>
      <w:lvlJc w:val="left"/>
      <w:pPr>
        <w:ind w:left="284" w:hanging="284"/>
      </w:pPr>
      <w:rPr>
        <w:rFonts w:cs="Times New Roman" w:hint="default"/>
      </w:rPr>
    </w:lvl>
    <w:lvl w:ilvl="1">
      <w:start w:val="1"/>
      <w:numFmt w:val="decimal"/>
      <w:isLgl/>
      <w:lvlText w:val="%1.%2."/>
      <w:lvlJc w:val="left"/>
      <w:pPr>
        <w:ind w:left="851" w:hanging="567"/>
      </w:pPr>
      <w:rPr>
        <w:rFonts w:cs="Times New Roman" w:hint="default"/>
        <w:vertAlign w:val="baseline"/>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30">
    <w:nsid w:val="221239C1"/>
    <w:multiLevelType w:val="multilevel"/>
    <w:tmpl w:val="670EEDB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31">
    <w:nsid w:val="223A40AF"/>
    <w:multiLevelType w:val="multilevel"/>
    <w:tmpl w:val="CA5A7B16"/>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nsid w:val="22821FF3"/>
    <w:multiLevelType w:val="hybridMultilevel"/>
    <w:tmpl w:val="B4B625A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228620DE"/>
    <w:multiLevelType w:val="hybridMultilevel"/>
    <w:tmpl w:val="1CFC7284"/>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23424F35"/>
    <w:multiLevelType w:val="multilevel"/>
    <w:tmpl w:val="E3446C8A"/>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b w:val="0"/>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5">
    <w:nsid w:val="250744C7"/>
    <w:multiLevelType w:val="hybridMultilevel"/>
    <w:tmpl w:val="D4462D7E"/>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B1B890C0">
      <w:start w:val="3"/>
      <w:numFmt w:val="decimal"/>
      <w:lvlText w:val="%7."/>
      <w:lvlJc w:val="left"/>
      <w:pPr>
        <w:tabs>
          <w:tab w:val="num" w:pos="5040"/>
        </w:tabs>
        <w:ind w:left="5040" w:hanging="360"/>
      </w:pPr>
      <w:rPr>
        <w:rFonts w:cs="Times New Roman" w:hint="default"/>
        <w:b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2993382A"/>
    <w:multiLevelType w:val="hybridMultilevel"/>
    <w:tmpl w:val="F3A83BCA"/>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7">
    <w:nsid w:val="2C5C132F"/>
    <w:multiLevelType w:val="hybridMultilevel"/>
    <w:tmpl w:val="00FE8432"/>
    <w:lvl w:ilvl="0" w:tplc="BFA6FC1E">
      <w:start w:val="1"/>
      <w:numFmt w:val="lowerLetter"/>
      <w:lvlText w:val="%1)"/>
      <w:lvlJc w:val="left"/>
      <w:pPr>
        <w:tabs>
          <w:tab w:val="num" w:pos="0"/>
        </w:tabs>
        <w:ind w:left="1146"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2CF74BAD"/>
    <w:multiLevelType w:val="hybridMultilevel"/>
    <w:tmpl w:val="4768B24C"/>
    <w:lvl w:ilvl="0" w:tplc="7AFEC920">
      <w:start w:val="1"/>
      <w:numFmt w:val="decimal"/>
      <w:lvlText w:val="%1."/>
      <w:lvlJc w:val="left"/>
      <w:pPr>
        <w:tabs>
          <w:tab w:val="num" w:pos="720"/>
        </w:tabs>
        <w:ind w:left="720" w:hanging="360"/>
      </w:pPr>
      <w:rPr>
        <w:rFonts w:cs="Times New Roman" w:hint="default"/>
        <w:color w:val="auto"/>
      </w:rPr>
    </w:lvl>
    <w:lvl w:ilvl="1" w:tplc="9D206C4C">
      <w:start w:val="1"/>
      <w:numFmt w:val="lowerLetter"/>
      <w:lvlText w:val="%2)"/>
      <w:lvlJc w:val="left"/>
      <w:pPr>
        <w:tabs>
          <w:tab w:val="num" w:pos="360"/>
        </w:tabs>
        <w:ind w:left="360" w:hanging="360"/>
      </w:pPr>
      <w:rPr>
        <w:rFonts w:ascii="Times New Roman" w:eastAsia="Times New Roman" w:hAnsi="Times New Roman"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2D05485D"/>
    <w:multiLevelType w:val="multilevel"/>
    <w:tmpl w:val="2FE0FEFE"/>
    <w:lvl w:ilvl="0">
      <w:start w:val="2"/>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ind w:left="1080" w:hanging="360"/>
      </w:pPr>
      <w:rPr>
        <w:rFonts w:cs="Times New Roman" w:hint="default"/>
        <w:i w:val="0"/>
      </w:rPr>
    </w:lvl>
    <w:lvl w:ilvl="3">
      <w:start w:val="1"/>
      <w:numFmt w:val="decimal"/>
      <w:lvlText w:val="(%4)"/>
      <w:lvlJc w:val="left"/>
      <w:pPr>
        <w:tabs>
          <w:tab w:val="num" w:pos="927"/>
        </w:tabs>
        <w:ind w:left="924" w:hanging="357"/>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57" w:hanging="357"/>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nsid w:val="306A0F36"/>
    <w:multiLevelType w:val="hybridMultilevel"/>
    <w:tmpl w:val="963CFA34"/>
    <w:lvl w:ilvl="0" w:tplc="854C312E">
      <w:start w:val="17"/>
      <w:numFmt w:val="upperRoman"/>
      <w:lvlText w:val="%1."/>
      <w:lvlJc w:val="left"/>
      <w:pPr>
        <w:ind w:left="537"/>
      </w:pPr>
      <w:rPr>
        <w:rFonts w:ascii="Calibri" w:eastAsia="Times New Roman" w:hAnsi="Calibri" w:cs="Calibri"/>
        <w:b/>
        <w:bCs/>
        <w:i w:val="0"/>
        <w:strike w:val="0"/>
        <w:dstrike w:val="0"/>
        <w:color w:val="000000"/>
        <w:sz w:val="22"/>
        <w:szCs w:val="22"/>
        <w:u w:val="none" w:color="000000"/>
        <w:vertAlign w:val="baseline"/>
      </w:rPr>
    </w:lvl>
    <w:lvl w:ilvl="1" w:tplc="35C2D6BA">
      <w:start w:val="1"/>
      <w:numFmt w:val="decimal"/>
      <w:lvlText w:val="%2)"/>
      <w:lvlJc w:val="left"/>
      <w:pPr>
        <w:ind w:left="720"/>
      </w:pPr>
      <w:rPr>
        <w:rFonts w:cs="Times New Roman"/>
        <w:b w:val="0"/>
        <w:i w:val="0"/>
        <w:strike w:val="0"/>
        <w:dstrike w:val="0"/>
        <w:color w:val="000000"/>
        <w:sz w:val="24"/>
        <w:szCs w:val="24"/>
        <w:u w:val="none" w:color="000000"/>
        <w:vertAlign w:val="baseline"/>
      </w:rPr>
    </w:lvl>
    <w:lvl w:ilvl="2" w:tplc="45D2EAF6">
      <w:start w:val="1"/>
      <w:numFmt w:val="decimal"/>
      <w:lvlText w:val="%3)"/>
      <w:lvlJc w:val="left"/>
      <w:pPr>
        <w:ind w:left="1662"/>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tplc="AEC8CB20">
      <w:start w:val="1"/>
      <w:numFmt w:val="decimal"/>
      <w:lvlText w:val="%4"/>
      <w:lvlJc w:val="left"/>
      <w:pPr>
        <w:ind w:left="2357"/>
      </w:pPr>
      <w:rPr>
        <w:rFonts w:ascii="Calibri" w:eastAsia="Times New Roman" w:hAnsi="Calibri" w:cs="Calibri"/>
        <w:b w:val="0"/>
        <w:i w:val="0"/>
        <w:strike w:val="0"/>
        <w:dstrike w:val="0"/>
        <w:color w:val="000000"/>
        <w:sz w:val="22"/>
        <w:szCs w:val="22"/>
        <w:u w:val="none" w:color="000000"/>
        <w:vertAlign w:val="baseline"/>
      </w:rPr>
    </w:lvl>
    <w:lvl w:ilvl="4" w:tplc="3A880234">
      <w:start w:val="1"/>
      <w:numFmt w:val="lowerLetter"/>
      <w:lvlText w:val="%5"/>
      <w:lvlJc w:val="left"/>
      <w:pPr>
        <w:ind w:left="3077"/>
      </w:pPr>
      <w:rPr>
        <w:rFonts w:ascii="Calibri" w:eastAsia="Times New Roman" w:hAnsi="Calibri" w:cs="Calibri"/>
        <w:b w:val="0"/>
        <w:i w:val="0"/>
        <w:strike w:val="0"/>
        <w:dstrike w:val="0"/>
        <w:color w:val="000000"/>
        <w:sz w:val="22"/>
        <w:szCs w:val="22"/>
        <w:u w:val="none" w:color="000000"/>
        <w:vertAlign w:val="baseline"/>
      </w:rPr>
    </w:lvl>
    <w:lvl w:ilvl="5" w:tplc="CE22A76E">
      <w:start w:val="1"/>
      <w:numFmt w:val="lowerRoman"/>
      <w:lvlText w:val="%6"/>
      <w:lvlJc w:val="left"/>
      <w:pPr>
        <w:ind w:left="3797"/>
      </w:pPr>
      <w:rPr>
        <w:rFonts w:ascii="Calibri" w:eastAsia="Times New Roman" w:hAnsi="Calibri" w:cs="Calibri"/>
        <w:b w:val="0"/>
        <w:i w:val="0"/>
        <w:strike w:val="0"/>
        <w:dstrike w:val="0"/>
        <w:color w:val="000000"/>
        <w:sz w:val="22"/>
        <w:szCs w:val="22"/>
        <w:u w:val="none" w:color="000000"/>
        <w:vertAlign w:val="baseline"/>
      </w:rPr>
    </w:lvl>
    <w:lvl w:ilvl="6" w:tplc="C4D83C86">
      <w:start w:val="1"/>
      <w:numFmt w:val="decimal"/>
      <w:lvlText w:val="%7"/>
      <w:lvlJc w:val="left"/>
      <w:pPr>
        <w:ind w:left="4517"/>
      </w:pPr>
      <w:rPr>
        <w:rFonts w:ascii="Calibri" w:eastAsia="Times New Roman" w:hAnsi="Calibri" w:cs="Calibri"/>
        <w:b w:val="0"/>
        <w:i w:val="0"/>
        <w:strike w:val="0"/>
        <w:dstrike w:val="0"/>
        <w:color w:val="000000"/>
        <w:sz w:val="22"/>
        <w:szCs w:val="22"/>
        <w:u w:val="none" w:color="000000"/>
        <w:vertAlign w:val="baseline"/>
      </w:rPr>
    </w:lvl>
    <w:lvl w:ilvl="7" w:tplc="5A7EEFA0">
      <w:start w:val="1"/>
      <w:numFmt w:val="lowerLetter"/>
      <w:lvlText w:val="%8"/>
      <w:lvlJc w:val="left"/>
      <w:pPr>
        <w:ind w:left="5237"/>
      </w:pPr>
      <w:rPr>
        <w:rFonts w:ascii="Calibri" w:eastAsia="Times New Roman" w:hAnsi="Calibri" w:cs="Calibri"/>
        <w:b w:val="0"/>
        <w:i w:val="0"/>
        <w:strike w:val="0"/>
        <w:dstrike w:val="0"/>
        <w:color w:val="000000"/>
        <w:sz w:val="22"/>
        <w:szCs w:val="22"/>
        <w:u w:val="none" w:color="000000"/>
        <w:vertAlign w:val="baseline"/>
      </w:rPr>
    </w:lvl>
    <w:lvl w:ilvl="8" w:tplc="67E402B4">
      <w:start w:val="1"/>
      <w:numFmt w:val="lowerRoman"/>
      <w:lvlText w:val="%9"/>
      <w:lvlJc w:val="left"/>
      <w:pPr>
        <w:ind w:left="5957"/>
      </w:pPr>
      <w:rPr>
        <w:rFonts w:ascii="Calibri" w:eastAsia="Times New Roman" w:hAnsi="Calibri" w:cs="Calibri"/>
        <w:b w:val="0"/>
        <w:i w:val="0"/>
        <w:strike w:val="0"/>
        <w:dstrike w:val="0"/>
        <w:color w:val="000000"/>
        <w:sz w:val="22"/>
        <w:szCs w:val="22"/>
        <w:u w:val="none" w:color="000000"/>
        <w:vertAlign w:val="baseline"/>
      </w:rPr>
    </w:lvl>
  </w:abstractNum>
  <w:abstractNum w:abstractNumId="41">
    <w:nsid w:val="31097474"/>
    <w:multiLevelType w:val="multilevel"/>
    <w:tmpl w:val="0415001F"/>
    <w:numStyleLink w:val="Styl2"/>
  </w:abstractNum>
  <w:abstractNum w:abstractNumId="42">
    <w:nsid w:val="313A3FE9"/>
    <w:multiLevelType w:val="multilevel"/>
    <w:tmpl w:val="E79E5694"/>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2."/>
      <w:lvlJc w:val="left"/>
      <w:pPr>
        <w:ind w:left="792" w:hanging="432"/>
      </w:pPr>
      <w:rPr>
        <w:rFonts w:cs="Times New Roman" w:hint="default"/>
        <w:b w:val="0"/>
      </w:rPr>
    </w:lvl>
    <w:lvl w:ilvl="2">
      <w:start w:val="1"/>
      <w:numFmt w:val="lowerLetter"/>
      <w:lvlText w:val="%3."/>
      <w:lvlJc w:val="left"/>
      <w:pPr>
        <w:ind w:left="1224" w:hanging="504"/>
      </w:pPr>
      <w:rPr>
        <w:rFonts w:cs="Times New Roman" w:hint="default"/>
        <w:b w:val="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nsid w:val="32D24FB0"/>
    <w:multiLevelType w:val="hybridMultilevel"/>
    <w:tmpl w:val="CFA44A3A"/>
    <w:lvl w:ilvl="0" w:tplc="D050343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32EE0D90"/>
    <w:multiLevelType w:val="hybridMultilevel"/>
    <w:tmpl w:val="75EA02F4"/>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5">
    <w:nsid w:val="363E1B5D"/>
    <w:multiLevelType w:val="hybridMultilevel"/>
    <w:tmpl w:val="F1E0E662"/>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6">
    <w:nsid w:val="37FF629C"/>
    <w:multiLevelType w:val="hybridMultilevel"/>
    <w:tmpl w:val="E9504010"/>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nsid w:val="3A186897"/>
    <w:multiLevelType w:val="hybridMultilevel"/>
    <w:tmpl w:val="8F5090D0"/>
    <w:lvl w:ilvl="0" w:tplc="AA204294">
      <w:start w:val="3"/>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3A1E5C1A"/>
    <w:multiLevelType w:val="hybridMultilevel"/>
    <w:tmpl w:val="D932DE06"/>
    <w:lvl w:ilvl="0" w:tplc="FFFFFFFF">
      <w:start w:val="1"/>
      <w:numFmt w:val="decimal"/>
      <w:lvlText w:val="%1."/>
      <w:lvlJc w:val="left"/>
      <w:pPr>
        <w:tabs>
          <w:tab w:val="num" w:pos="720"/>
        </w:tabs>
        <w:ind w:left="72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9">
    <w:nsid w:val="3B21130C"/>
    <w:multiLevelType w:val="hybridMultilevel"/>
    <w:tmpl w:val="E5F2FFD0"/>
    <w:lvl w:ilvl="0" w:tplc="04150001">
      <w:start w:val="1"/>
      <w:numFmt w:val="bullet"/>
      <w:lvlText w:val=""/>
      <w:lvlJc w:val="left"/>
      <w:pPr>
        <w:tabs>
          <w:tab w:val="num" w:pos="900"/>
        </w:tabs>
        <w:ind w:left="900" w:hanging="360"/>
      </w:pPr>
      <w:rPr>
        <w:rFonts w:ascii="Symbol" w:hAnsi="Symbol" w:hint="default"/>
      </w:rPr>
    </w:lvl>
    <w:lvl w:ilvl="1" w:tplc="13F05166">
      <w:start w:val="1"/>
      <w:numFmt w:val="bullet"/>
      <w:lvlText w:val=""/>
      <w:lvlJc w:val="left"/>
      <w:pPr>
        <w:tabs>
          <w:tab w:val="num" w:pos="1620"/>
        </w:tabs>
        <w:ind w:left="1620" w:hanging="360"/>
      </w:pPr>
      <w:rPr>
        <w:rFonts w:ascii="Symbol" w:hAnsi="Symbol" w:hint="default"/>
      </w:rPr>
    </w:lvl>
    <w:lvl w:ilvl="2" w:tplc="04150001"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50">
    <w:nsid w:val="3B6B39D0"/>
    <w:multiLevelType w:val="multilevel"/>
    <w:tmpl w:val="A066F436"/>
    <w:lvl w:ilvl="0">
      <w:start w:val="7"/>
      <w:numFmt w:val="decimal"/>
      <w:lvlText w:val="%1."/>
      <w:lvlJc w:val="left"/>
      <w:pPr>
        <w:tabs>
          <w:tab w:val="num" w:pos="1080"/>
        </w:tabs>
        <w:ind w:left="1477" w:hanging="397"/>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nsid w:val="3BAD2468"/>
    <w:multiLevelType w:val="multilevel"/>
    <w:tmpl w:val="948AF3AA"/>
    <w:lvl w:ilvl="0">
      <w:start w:val="1"/>
      <w:numFmt w:val="upperRoman"/>
      <w:lvlText w:val="%1."/>
      <w:lvlJc w:val="left"/>
      <w:pPr>
        <w:tabs>
          <w:tab w:val="num" w:pos="720"/>
        </w:tabs>
        <w:ind w:left="720" w:hanging="72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2">
    <w:nsid w:val="3C7E009F"/>
    <w:multiLevelType w:val="hybridMultilevel"/>
    <w:tmpl w:val="1370F212"/>
    <w:lvl w:ilvl="0" w:tplc="04150011">
      <w:start w:val="1"/>
      <w:numFmt w:val="decimal"/>
      <w:lvlText w:val="%1)"/>
      <w:lvlJc w:val="left"/>
      <w:pPr>
        <w:ind w:left="1860" w:hanging="360"/>
      </w:pPr>
      <w:rPr>
        <w:rFonts w:cs="Times New Roman"/>
      </w:rPr>
    </w:lvl>
    <w:lvl w:ilvl="1" w:tplc="04150019" w:tentative="1">
      <w:start w:val="1"/>
      <w:numFmt w:val="lowerLetter"/>
      <w:lvlText w:val="%2."/>
      <w:lvlJc w:val="left"/>
      <w:pPr>
        <w:ind w:left="2580" w:hanging="360"/>
      </w:pPr>
      <w:rPr>
        <w:rFonts w:cs="Times New Roman"/>
      </w:rPr>
    </w:lvl>
    <w:lvl w:ilvl="2" w:tplc="0415001B" w:tentative="1">
      <w:start w:val="1"/>
      <w:numFmt w:val="lowerRoman"/>
      <w:lvlText w:val="%3."/>
      <w:lvlJc w:val="right"/>
      <w:pPr>
        <w:ind w:left="3300" w:hanging="180"/>
      </w:pPr>
      <w:rPr>
        <w:rFonts w:cs="Times New Roman"/>
      </w:rPr>
    </w:lvl>
    <w:lvl w:ilvl="3" w:tplc="0415000F" w:tentative="1">
      <w:start w:val="1"/>
      <w:numFmt w:val="decimal"/>
      <w:lvlText w:val="%4."/>
      <w:lvlJc w:val="left"/>
      <w:pPr>
        <w:ind w:left="4020" w:hanging="360"/>
      </w:pPr>
      <w:rPr>
        <w:rFonts w:cs="Times New Roman"/>
      </w:rPr>
    </w:lvl>
    <w:lvl w:ilvl="4" w:tplc="04150019" w:tentative="1">
      <w:start w:val="1"/>
      <w:numFmt w:val="lowerLetter"/>
      <w:lvlText w:val="%5."/>
      <w:lvlJc w:val="left"/>
      <w:pPr>
        <w:ind w:left="4740" w:hanging="360"/>
      </w:pPr>
      <w:rPr>
        <w:rFonts w:cs="Times New Roman"/>
      </w:rPr>
    </w:lvl>
    <w:lvl w:ilvl="5" w:tplc="0415001B" w:tentative="1">
      <w:start w:val="1"/>
      <w:numFmt w:val="lowerRoman"/>
      <w:lvlText w:val="%6."/>
      <w:lvlJc w:val="right"/>
      <w:pPr>
        <w:ind w:left="5460" w:hanging="180"/>
      </w:pPr>
      <w:rPr>
        <w:rFonts w:cs="Times New Roman"/>
      </w:rPr>
    </w:lvl>
    <w:lvl w:ilvl="6" w:tplc="0415000F" w:tentative="1">
      <w:start w:val="1"/>
      <w:numFmt w:val="decimal"/>
      <w:lvlText w:val="%7."/>
      <w:lvlJc w:val="left"/>
      <w:pPr>
        <w:ind w:left="6180" w:hanging="360"/>
      </w:pPr>
      <w:rPr>
        <w:rFonts w:cs="Times New Roman"/>
      </w:rPr>
    </w:lvl>
    <w:lvl w:ilvl="7" w:tplc="04150019" w:tentative="1">
      <w:start w:val="1"/>
      <w:numFmt w:val="lowerLetter"/>
      <w:lvlText w:val="%8."/>
      <w:lvlJc w:val="left"/>
      <w:pPr>
        <w:ind w:left="6900" w:hanging="360"/>
      </w:pPr>
      <w:rPr>
        <w:rFonts w:cs="Times New Roman"/>
      </w:rPr>
    </w:lvl>
    <w:lvl w:ilvl="8" w:tplc="0415001B" w:tentative="1">
      <w:start w:val="1"/>
      <w:numFmt w:val="lowerRoman"/>
      <w:lvlText w:val="%9."/>
      <w:lvlJc w:val="right"/>
      <w:pPr>
        <w:ind w:left="7620" w:hanging="180"/>
      </w:pPr>
      <w:rPr>
        <w:rFonts w:cs="Times New Roman"/>
      </w:rPr>
    </w:lvl>
  </w:abstractNum>
  <w:abstractNum w:abstractNumId="53">
    <w:nsid w:val="3D1873AC"/>
    <w:multiLevelType w:val="hybridMultilevel"/>
    <w:tmpl w:val="583A12FE"/>
    <w:lvl w:ilvl="0" w:tplc="07107224">
      <w:start w:val="11"/>
      <w:numFmt w:val="upperRoman"/>
      <w:lvlText w:val="%1."/>
      <w:lvlJc w:val="left"/>
      <w:pPr>
        <w:tabs>
          <w:tab w:val="num" w:pos="5040"/>
        </w:tabs>
        <w:ind w:left="5040" w:hanging="720"/>
      </w:pPr>
      <w:rPr>
        <w:rFonts w:ascii="Times New Roman" w:hAnsi="Times New Roman" w:cs="Times New Roman" w:hint="default"/>
        <w:b/>
      </w:rPr>
    </w:lvl>
    <w:lvl w:ilvl="1" w:tplc="45CC398A">
      <w:start w:val="1"/>
      <w:numFmt w:val="upperLetter"/>
      <w:lvlText w:val="%2."/>
      <w:lvlJc w:val="left"/>
      <w:pPr>
        <w:tabs>
          <w:tab w:val="num" w:pos="1440"/>
        </w:tabs>
        <w:ind w:left="1440" w:hanging="360"/>
      </w:pPr>
      <w:rPr>
        <w:rFonts w:cs="Times New Roman" w:hint="default"/>
      </w:rPr>
    </w:lvl>
    <w:lvl w:ilvl="2" w:tplc="6A582AC4">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1EDE6BA4">
      <w:start w:val="2"/>
      <w:numFmt w:val="decimal"/>
      <w:lvlText w:val="%6."/>
      <w:lvlJc w:val="left"/>
      <w:pPr>
        <w:tabs>
          <w:tab w:val="num" w:pos="2880"/>
        </w:tabs>
        <w:ind w:left="288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3DAB1487"/>
    <w:multiLevelType w:val="multilevel"/>
    <w:tmpl w:val="DC100DB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5">
    <w:nsid w:val="3DB764B0"/>
    <w:multiLevelType w:val="hybridMultilevel"/>
    <w:tmpl w:val="BA92EAC6"/>
    <w:lvl w:ilvl="0" w:tplc="FFFFFFFF">
      <w:start w:val="3"/>
      <w:numFmt w:val="decimal"/>
      <w:lvlText w:val="%1."/>
      <w:lvlJc w:val="left"/>
      <w:pPr>
        <w:tabs>
          <w:tab w:val="num" w:pos="1065"/>
        </w:tabs>
        <w:ind w:left="1065" w:hanging="360"/>
      </w:pPr>
      <w:rPr>
        <w:rFonts w:cs="Times New Roman" w:hint="default"/>
        <w:b w:val="0"/>
      </w:rPr>
    </w:lvl>
    <w:lvl w:ilvl="1" w:tplc="B4409250">
      <w:start w:val="1"/>
      <w:numFmt w:val="none"/>
      <w:lvlText w:val="1."/>
      <w:lvlJc w:val="left"/>
      <w:pPr>
        <w:tabs>
          <w:tab w:val="num" w:pos="1440"/>
        </w:tabs>
        <w:ind w:left="1440" w:hanging="360"/>
      </w:pPr>
      <w:rPr>
        <w:rFonts w:ascii="Times New Roman" w:eastAsia="Times New Roman" w:hAnsi="Times New Roman" w:cs="Times New Roman" w:hint="default"/>
        <w:b w:val="0"/>
      </w:rPr>
    </w:lvl>
    <w:lvl w:ilvl="2" w:tplc="FFFFFFFF">
      <w:start w:val="5"/>
      <w:numFmt w:val="upperRoman"/>
      <w:lvlText w:val="%3."/>
      <w:lvlJc w:val="left"/>
      <w:pPr>
        <w:tabs>
          <w:tab w:val="num" w:pos="2700"/>
        </w:tabs>
        <w:ind w:left="2700" w:hanging="720"/>
      </w:pPr>
      <w:rPr>
        <w:rFonts w:cs="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rPr>
        <w:rFonts w:cs="Times New Roman" w:hint="default"/>
        <w:b w:val="0"/>
        <w:u w:val="none"/>
      </w:rPr>
    </w:lvl>
    <w:lvl w:ilvl="5" w:tplc="CEB6C49A">
      <w:start w:val="4"/>
      <w:numFmt w:val="decimal"/>
      <w:lvlText w:val="%6."/>
      <w:lvlJc w:val="left"/>
      <w:pPr>
        <w:tabs>
          <w:tab w:val="num" w:pos="4500"/>
        </w:tabs>
        <w:ind w:left="4500" w:hanging="360"/>
      </w:pPr>
      <w:rPr>
        <w:rFonts w:cs="Times New Roman" w:hint="default"/>
        <w:b w:val="0"/>
      </w:rPr>
    </w:lvl>
    <w:lvl w:ilvl="6" w:tplc="A2169E34">
      <w:start w:val="1"/>
      <w:numFmt w:val="lowerLetter"/>
      <w:lvlText w:val="%7)"/>
      <w:lvlJc w:val="left"/>
      <w:pPr>
        <w:tabs>
          <w:tab w:val="num" w:pos="5040"/>
        </w:tabs>
        <w:ind w:left="5040" w:hanging="360"/>
      </w:pPr>
      <w:rPr>
        <w:rFonts w:cs="Times New Roman" w:hint="default"/>
      </w:rPr>
    </w:lvl>
    <w:lvl w:ilvl="7" w:tplc="0415000F">
      <w:start w:val="1"/>
      <w:numFmt w:val="decimal"/>
      <w:lvlText w:val="%8."/>
      <w:lvlJc w:val="left"/>
      <w:pPr>
        <w:tabs>
          <w:tab w:val="num" w:pos="5760"/>
        </w:tabs>
        <w:ind w:left="5760" w:hanging="360"/>
      </w:pPr>
      <w:rPr>
        <w:rFonts w:cs="Times New Roman" w:hint="default"/>
        <w:b w:val="0"/>
      </w:rPr>
    </w:lvl>
    <w:lvl w:ilvl="8" w:tplc="FFFFFFFF" w:tentative="1">
      <w:start w:val="1"/>
      <w:numFmt w:val="lowerRoman"/>
      <w:lvlText w:val="%9."/>
      <w:lvlJc w:val="right"/>
      <w:pPr>
        <w:tabs>
          <w:tab w:val="num" w:pos="6480"/>
        </w:tabs>
        <w:ind w:left="6480" w:hanging="180"/>
      </w:pPr>
      <w:rPr>
        <w:rFonts w:cs="Times New Roman"/>
      </w:rPr>
    </w:lvl>
  </w:abstractNum>
  <w:abstractNum w:abstractNumId="56">
    <w:nsid w:val="402C22D7"/>
    <w:multiLevelType w:val="multilevel"/>
    <w:tmpl w:val="D7FC98B4"/>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2."/>
      <w:lvlJc w:val="left"/>
      <w:pPr>
        <w:ind w:left="792" w:hanging="432"/>
      </w:pPr>
      <w:rPr>
        <w:rFonts w:cs="Times New Roman" w:hint="default"/>
        <w:b w:val="0"/>
      </w:rPr>
    </w:lvl>
    <w:lvl w:ilvl="2">
      <w:start w:val="1"/>
      <w:numFmt w:val="lowerLetter"/>
      <w:lvlText w:val="%3)"/>
      <w:lvlJc w:val="left"/>
      <w:pPr>
        <w:ind w:left="1224" w:hanging="504"/>
      </w:pPr>
      <w:rPr>
        <w:rFonts w:cs="Times New Roman" w:hint="default"/>
        <w:b w:val="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7">
    <w:nsid w:val="4075080C"/>
    <w:multiLevelType w:val="hybridMultilevel"/>
    <w:tmpl w:val="E7BCA1BA"/>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8">
    <w:nsid w:val="41286766"/>
    <w:multiLevelType w:val="hybridMultilevel"/>
    <w:tmpl w:val="50B80EEA"/>
    <w:lvl w:ilvl="0" w:tplc="F408A264">
      <w:start w:val="1"/>
      <w:numFmt w:val="decimal"/>
      <w:lvlText w:val="%1)"/>
      <w:lvlJc w:val="left"/>
      <w:pPr>
        <w:tabs>
          <w:tab w:val="num" w:pos="720"/>
        </w:tabs>
        <w:ind w:left="720" w:hanging="360"/>
      </w:pPr>
      <w:rPr>
        <w:rFonts w:ascii="Times New Roman" w:eastAsia="Times New Roman" w:hAnsi="Times New Roman" w:cs="Times New Roman"/>
        <w:b w:val="0"/>
      </w:rPr>
    </w:lvl>
    <w:lvl w:ilvl="1" w:tplc="C7C8E320">
      <w:start w:val="1"/>
      <w:numFmt w:val="lowerLetter"/>
      <w:lvlText w:val="%2."/>
      <w:lvlJc w:val="left"/>
      <w:pPr>
        <w:tabs>
          <w:tab w:val="num" w:pos="1440"/>
        </w:tabs>
        <w:ind w:left="1440" w:hanging="360"/>
      </w:pPr>
      <w:rPr>
        <w:rFonts w:cs="Times New Roman"/>
      </w:rPr>
    </w:lvl>
    <w:lvl w:ilvl="2" w:tplc="FC108A74" w:tentative="1">
      <w:start w:val="1"/>
      <w:numFmt w:val="lowerRoman"/>
      <w:lvlText w:val="%3."/>
      <w:lvlJc w:val="right"/>
      <w:pPr>
        <w:tabs>
          <w:tab w:val="num" w:pos="2160"/>
        </w:tabs>
        <w:ind w:left="2160" w:hanging="180"/>
      </w:pPr>
      <w:rPr>
        <w:rFonts w:cs="Times New Roman"/>
      </w:rPr>
    </w:lvl>
    <w:lvl w:ilvl="3" w:tplc="024A418E">
      <w:start w:val="1"/>
      <w:numFmt w:val="decimal"/>
      <w:lvlText w:val="%4."/>
      <w:lvlJc w:val="left"/>
      <w:pPr>
        <w:tabs>
          <w:tab w:val="num" w:pos="2880"/>
        </w:tabs>
        <w:ind w:left="2880" w:hanging="360"/>
      </w:pPr>
      <w:rPr>
        <w:rFonts w:cs="Times New Roman"/>
      </w:rPr>
    </w:lvl>
    <w:lvl w:ilvl="4" w:tplc="3AA2DA4E" w:tentative="1">
      <w:start w:val="1"/>
      <w:numFmt w:val="lowerLetter"/>
      <w:lvlText w:val="%5."/>
      <w:lvlJc w:val="left"/>
      <w:pPr>
        <w:tabs>
          <w:tab w:val="num" w:pos="3600"/>
        </w:tabs>
        <w:ind w:left="3600" w:hanging="360"/>
      </w:pPr>
      <w:rPr>
        <w:rFonts w:cs="Times New Roman"/>
      </w:rPr>
    </w:lvl>
    <w:lvl w:ilvl="5" w:tplc="815E7348" w:tentative="1">
      <w:start w:val="1"/>
      <w:numFmt w:val="lowerRoman"/>
      <w:lvlText w:val="%6."/>
      <w:lvlJc w:val="right"/>
      <w:pPr>
        <w:tabs>
          <w:tab w:val="num" w:pos="4320"/>
        </w:tabs>
        <w:ind w:left="4320" w:hanging="180"/>
      </w:pPr>
      <w:rPr>
        <w:rFonts w:cs="Times New Roman"/>
      </w:rPr>
    </w:lvl>
    <w:lvl w:ilvl="6" w:tplc="0DA035CE" w:tentative="1">
      <w:start w:val="1"/>
      <w:numFmt w:val="decimal"/>
      <w:lvlText w:val="%7."/>
      <w:lvlJc w:val="left"/>
      <w:pPr>
        <w:tabs>
          <w:tab w:val="num" w:pos="5040"/>
        </w:tabs>
        <w:ind w:left="5040" w:hanging="360"/>
      </w:pPr>
      <w:rPr>
        <w:rFonts w:cs="Times New Roman"/>
      </w:rPr>
    </w:lvl>
    <w:lvl w:ilvl="7" w:tplc="A0C2B344" w:tentative="1">
      <w:start w:val="1"/>
      <w:numFmt w:val="lowerLetter"/>
      <w:lvlText w:val="%8."/>
      <w:lvlJc w:val="left"/>
      <w:pPr>
        <w:tabs>
          <w:tab w:val="num" w:pos="5760"/>
        </w:tabs>
        <w:ind w:left="5760" w:hanging="360"/>
      </w:pPr>
      <w:rPr>
        <w:rFonts w:cs="Times New Roman"/>
      </w:rPr>
    </w:lvl>
    <w:lvl w:ilvl="8" w:tplc="B6B856BE" w:tentative="1">
      <w:start w:val="1"/>
      <w:numFmt w:val="lowerRoman"/>
      <w:lvlText w:val="%9."/>
      <w:lvlJc w:val="right"/>
      <w:pPr>
        <w:tabs>
          <w:tab w:val="num" w:pos="6480"/>
        </w:tabs>
        <w:ind w:left="6480" w:hanging="180"/>
      </w:pPr>
      <w:rPr>
        <w:rFonts w:cs="Times New Roman"/>
      </w:rPr>
    </w:lvl>
  </w:abstractNum>
  <w:abstractNum w:abstractNumId="59">
    <w:nsid w:val="4355532D"/>
    <w:multiLevelType w:val="multilevel"/>
    <w:tmpl w:val="A1441ED2"/>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b w:val="0"/>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0">
    <w:nsid w:val="442878BF"/>
    <w:multiLevelType w:val="hybridMultilevel"/>
    <w:tmpl w:val="E85A517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45BD2CAC"/>
    <w:multiLevelType w:val="multilevel"/>
    <w:tmpl w:val="C9FE9AC4"/>
    <w:lvl w:ilvl="0">
      <w:start w:val="1"/>
      <w:numFmt w:val="decimal"/>
      <w:lvlText w:val="%1."/>
      <w:lvlJc w:val="left"/>
      <w:pPr>
        <w:ind w:left="397" w:hanging="397"/>
      </w:pPr>
      <w:rPr>
        <w:rFonts w:ascii="Times New Roman" w:hAnsi="Times New Roman" w:cs="Times New Roman" w:hint="default"/>
        <w:b w:val="0"/>
        <w:i w:val="0"/>
        <w:sz w:val="24"/>
        <w:szCs w:val="24"/>
      </w:rPr>
    </w:lvl>
    <w:lvl w:ilvl="1">
      <w:start w:val="1"/>
      <w:numFmt w:val="decimal"/>
      <w:isLgl/>
      <w:lvlText w:val="%1.%2."/>
      <w:lvlJc w:val="left"/>
      <w:pPr>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62">
    <w:nsid w:val="461607CC"/>
    <w:multiLevelType w:val="multilevel"/>
    <w:tmpl w:val="1504845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2)"/>
      <w:lvlJc w:val="left"/>
      <w:pPr>
        <w:tabs>
          <w:tab w:val="num" w:pos="720"/>
        </w:tabs>
        <w:ind w:left="720" w:hanging="360"/>
      </w:pPr>
      <w:rPr>
        <w:rFonts w:cs="Times New Roman" w:hint="default"/>
        <w:i w:val="0"/>
        <w:sz w:val="24"/>
        <w:szCs w:val="24"/>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3">
    <w:nsid w:val="461B3F9F"/>
    <w:multiLevelType w:val="hybridMultilevel"/>
    <w:tmpl w:val="F3A83BCA"/>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4">
    <w:nsid w:val="46637BA6"/>
    <w:multiLevelType w:val="hybridMultilevel"/>
    <w:tmpl w:val="06D80AB4"/>
    <w:lvl w:ilvl="0" w:tplc="4FD0582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4670065E"/>
    <w:multiLevelType w:val="multilevel"/>
    <w:tmpl w:val="808020A2"/>
    <w:lvl w:ilvl="0">
      <w:start w:val="7"/>
      <w:numFmt w:val="decimal"/>
      <w:lvlText w:val="%1."/>
      <w:lvlJc w:val="left"/>
      <w:pPr>
        <w:tabs>
          <w:tab w:val="num" w:pos="360"/>
        </w:tabs>
        <w:ind w:left="757" w:hanging="397"/>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6">
    <w:nsid w:val="46712D4E"/>
    <w:multiLevelType w:val="multilevel"/>
    <w:tmpl w:val="77986D80"/>
    <w:lvl w:ilvl="0">
      <w:start w:val="1"/>
      <w:numFmt w:val="decimal"/>
      <w:lvlText w:val="%1."/>
      <w:lvlJc w:val="left"/>
      <w:pPr>
        <w:ind w:left="284" w:hanging="284"/>
      </w:pPr>
      <w:rPr>
        <w:rFonts w:cs="Times New Roman" w:hint="default"/>
      </w:rPr>
    </w:lvl>
    <w:lvl w:ilvl="1">
      <w:start w:val="1"/>
      <w:numFmt w:val="decimal"/>
      <w:isLgl/>
      <w:lvlText w:val="%1.%2."/>
      <w:lvlJc w:val="left"/>
      <w:pPr>
        <w:ind w:left="907" w:hanging="547"/>
      </w:pPr>
      <w:rPr>
        <w:rFonts w:eastAsia="Times New Roman" w:cs="Times New Roman" w:hint="default"/>
      </w:rPr>
    </w:lvl>
    <w:lvl w:ilvl="2">
      <w:start w:val="1"/>
      <w:numFmt w:val="decimal"/>
      <w:isLgl/>
      <w:lvlText w:val="%1.%2.%3."/>
      <w:lvlJc w:val="left"/>
      <w:pPr>
        <w:ind w:left="1440" w:hanging="720"/>
      </w:pPr>
      <w:rPr>
        <w:rFonts w:eastAsia="Times New Roman" w:cs="Times New Roman" w:hint="default"/>
      </w:rPr>
    </w:lvl>
    <w:lvl w:ilvl="3">
      <w:start w:val="1"/>
      <w:numFmt w:val="decimal"/>
      <w:isLgl/>
      <w:lvlText w:val="%1.%2.%3.%4."/>
      <w:lvlJc w:val="left"/>
      <w:pPr>
        <w:ind w:left="2160" w:hanging="1080"/>
      </w:pPr>
      <w:rPr>
        <w:rFonts w:eastAsia="Times New Roman" w:cs="Times New Roman" w:hint="default"/>
      </w:rPr>
    </w:lvl>
    <w:lvl w:ilvl="4">
      <w:start w:val="1"/>
      <w:numFmt w:val="decimal"/>
      <w:isLgl/>
      <w:lvlText w:val="%1.%2.%3.%4.%5."/>
      <w:lvlJc w:val="left"/>
      <w:pPr>
        <w:ind w:left="2520" w:hanging="1080"/>
      </w:pPr>
      <w:rPr>
        <w:rFonts w:eastAsia="Times New Roman" w:cs="Times New Roman" w:hint="default"/>
      </w:rPr>
    </w:lvl>
    <w:lvl w:ilvl="5">
      <w:start w:val="1"/>
      <w:numFmt w:val="decimal"/>
      <w:isLgl/>
      <w:lvlText w:val="%1.%2.%3.%4.%5.%6."/>
      <w:lvlJc w:val="left"/>
      <w:pPr>
        <w:ind w:left="3240" w:hanging="1440"/>
      </w:pPr>
      <w:rPr>
        <w:rFonts w:eastAsia="Times New Roman" w:cs="Times New Roman" w:hint="default"/>
      </w:rPr>
    </w:lvl>
    <w:lvl w:ilvl="6">
      <w:start w:val="1"/>
      <w:numFmt w:val="decimal"/>
      <w:isLgl/>
      <w:lvlText w:val="%1.%2.%3.%4.%5.%6.%7."/>
      <w:lvlJc w:val="left"/>
      <w:pPr>
        <w:ind w:left="3960" w:hanging="1800"/>
      </w:pPr>
      <w:rPr>
        <w:rFonts w:eastAsia="Times New Roman" w:cs="Times New Roman" w:hint="default"/>
      </w:rPr>
    </w:lvl>
    <w:lvl w:ilvl="7">
      <w:start w:val="1"/>
      <w:numFmt w:val="decimal"/>
      <w:isLgl/>
      <w:lvlText w:val="%1.%2.%3.%4.%5.%6.%7.%8."/>
      <w:lvlJc w:val="left"/>
      <w:pPr>
        <w:ind w:left="4320" w:hanging="1800"/>
      </w:pPr>
      <w:rPr>
        <w:rFonts w:eastAsia="Times New Roman" w:cs="Times New Roman" w:hint="default"/>
      </w:rPr>
    </w:lvl>
    <w:lvl w:ilvl="8">
      <w:start w:val="1"/>
      <w:numFmt w:val="decimal"/>
      <w:isLgl/>
      <w:lvlText w:val="%1.%2.%3.%4.%5.%6.%7.%8.%9."/>
      <w:lvlJc w:val="left"/>
      <w:pPr>
        <w:ind w:left="5040" w:hanging="2160"/>
      </w:pPr>
      <w:rPr>
        <w:rFonts w:eastAsia="Times New Roman" w:cs="Times New Roman" w:hint="default"/>
      </w:rPr>
    </w:lvl>
  </w:abstractNum>
  <w:abstractNum w:abstractNumId="67">
    <w:nsid w:val="471D54E5"/>
    <w:multiLevelType w:val="hybridMultilevel"/>
    <w:tmpl w:val="806E8906"/>
    <w:lvl w:ilvl="0" w:tplc="0A84C0D4">
      <w:start w:val="1"/>
      <w:numFmt w:val="decimal"/>
      <w:lvlText w:val="%1)"/>
      <w:lvlJc w:val="left"/>
      <w:pPr>
        <w:tabs>
          <w:tab w:val="num" w:pos="928"/>
        </w:tabs>
        <w:ind w:left="928"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D50F7B6">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4752569D"/>
    <w:multiLevelType w:val="hybridMultilevel"/>
    <w:tmpl w:val="A6EC2406"/>
    <w:lvl w:ilvl="0" w:tplc="085E5C12">
      <w:start w:val="1"/>
      <w:numFmt w:val="decimal"/>
      <w:lvlText w:val="%1."/>
      <w:lvlJc w:val="left"/>
      <w:pPr>
        <w:tabs>
          <w:tab w:val="num" w:pos="720"/>
        </w:tabs>
        <w:ind w:left="720" w:hanging="360"/>
      </w:pPr>
      <w:rPr>
        <w:rFonts w:cs="Times New Roman" w:hint="default"/>
      </w:rPr>
    </w:lvl>
    <w:lvl w:ilvl="1" w:tplc="04150019">
      <w:start w:val="1"/>
      <w:numFmt w:val="bullet"/>
      <w:lvlText w:val="-"/>
      <w:lvlJc w:val="left"/>
      <w:pPr>
        <w:tabs>
          <w:tab w:val="num" w:pos="1440"/>
        </w:tabs>
        <w:ind w:left="1440" w:hanging="360"/>
      </w:pPr>
      <w:rPr>
        <w:rFonts w:ascii="Times New Roman" w:eastAsia="Times New Roman" w:hAnsi="Times New Roman" w:hint="default"/>
      </w:rPr>
    </w:lvl>
    <w:lvl w:ilvl="2" w:tplc="0415001B">
      <w:start w:val="1"/>
      <w:numFmt w:val="decimal"/>
      <w:lvlText w:val="%3."/>
      <w:lvlJc w:val="left"/>
      <w:pPr>
        <w:tabs>
          <w:tab w:val="num" w:pos="2160"/>
        </w:tabs>
        <w:ind w:left="2160" w:hanging="360"/>
      </w:pPr>
      <w:rPr>
        <w:rFonts w:cs="Times New Roman" w:hint="default"/>
      </w:rPr>
    </w:lvl>
    <w:lvl w:ilvl="3" w:tplc="6452086E">
      <w:start w:val="1"/>
      <w:numFmt w:val="lowerLetter"/>
      <w:lvlText w:val="%4)"/>
      <w:lvlJc w:val="left"/>
      <w:pPr>
        <w:tabs>
          <w:tab w:val="num" w:pos="2880"/>
        </w:tabs>
        <w:ind w:left="2880" w:hanging="360"/>
      </w:pPr>
      <w:rPr>
        <w:rFonts w:cs="Times New Roman" w:hint="default"/>
        <w:i w:val="0"/>
      </w:rPr>
    </w:lvl>
    <w:lvl w:ilvl="4" w:tplc="04150019">
      <w:start w:val="1"/>
      <w:numFmt w:val="bullet"/>
      <w:lvlText w:val=""/>
      <w:lvlJc w:val="left"/>
      <w:pPr>
        <w:tabs>
          <w:tab w:val="num" w:pos="3600"/>
        </w:tabs>
        <w:ind w:left="3600" w:hanging="360"/>
      </w:pPr>
      <w:rPr>
        <w:rFonts w:ascii="Symbol" w:hAnsi="Symbol" w:hint="default"/>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485077BE"/>
    <w:multiLevelType w:val="multilevel"/>
    <w:tmpl w:val="F7A875A4"/>
    <w:lvl w:ilvl="0">
      <w:start w:val="15"/>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1495"/>
        </w:tabs>
        <w:ind w:left="1495"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0">
    <w:nsid w:val="487F785D"/>
    <w:multiLevelType w:val="hybridMultilevel"/>
    <w:tmpl w:val="A9B2B4BE"/>
    <w:lvl w:ilvl="0" w:tplc="61DEEEF8">
      <w:start w:val="1"/>
      <w:numFmt w:val="decimal"/>
      <w:lvlText w:val="%1."/>
      <w:lvlJc w:val="left"/>
      <w:pPr>
        <w:tabs>
          <w:tab w:val="num" w:pos="720"/>
        </w:tabs>
        <w:ind w:left="720" w:hanging="360"/>
      </w:pPr>
      <w:rPr>
        <w:rFonts w:ascii="Times New Roman" w:eastAsia="Times New Roman" w:hAnsi="Times New Roman" w:cs="Times New Roman"/>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8C146FFA">
      <w:start w:val="1"/>
      <w:numFmt w:val="decimal"/>
      <w:lvlText w:val="%4."/>
      <w:lvlJc w:val="left"/>
      <w:pPr>
        <w:tabs>
          <w:tab w:val="num" w:pos="2880"/>
        </w:tabs>
        <w:ind w:left="2880" w:hanging="360"/>
      </w:pPr>
      <w:rPr>
        <w:rFonts w:cs="Times New Roman"/>
        <w:b w:val="0"/>
        <w:i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1">
    <w:nsid w:val="496026BB"/>
    <w:multiLevelType w:val="hybridMultilevel"/>
    <w:tmpl w:val="B1768A92"/>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80E2FC9C">
      <w:start w:val="1"/>
      <w:numFmt w:val="decimal"/>
      <w:lvlText w:val="%4."/>
      <w:lvlJc w:val="left"/>
      <w:pPr>
        <w:ind w:left="2880" w:hanging="360"/>
      </w:pPr>
      <w:rPr>
        <w:rFonts w:cs="Times New Roman"/>
        <w:b/>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nsid w:val="4DC7192A"/>
    <w:multiLevelType w:val="multilevel"/>
    <w:tmpl w:val="41C22B4C"/>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hint="default"/>
      </w:rPr>
    </w:lvl>
    <w:lvl w:ilvl="3">
      <w:start w:val="7"/>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3">
    <w:nsid w:val="4EBB33C5"/>
    <w:multiLevelType w:val="multilevel"/>
    <w:tmpl w:val="E0605CDE"/>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i w:val="0"/>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74">
    <w:nsid w:val="51E62C92"/>
    <w:multiLevelType w:val="hybridMultilevel"/>
    <w:tmpl w:val="198085D6"/>
    <w:lvl w:ilvl="0" w:tplc="C43CB2EC">
      <w:start w:val="1"/>
      <w:numFmt w:val="decimal"/>
      <w:lvlText w:val="%1)"/>
      <w:lvlJc w:val="left"/>
      <w:pPr>
        <w:ind w:left="2772" w:hanging="360"/>
      </w:pPr>
      <w:rPr>
        <w:rFonts w:ascii="Times New Roman" w:eastAsia="Times New Roman" w:hAnsi="Times New Roman" w:cs="Times New Roman" w:hint="default"/>
      </w:rPr>
    </w:lvl>
    <w:lvl w:ilvl="1" w:tplc="04150019">
      <w:start w:val="1"/>
      <w:numFmt w:val="lowerLetter"/>
      <w:lvlText w:val="%2."/>
      <w:lvlJc w:val="left"/>
      <w:pPr>
        <w:ind w:left="3492" w:hanging="360"/>
      </w:pPr>
      <w:rPr>
        <w:rFonts w:cs="Times New Roman"/>
      </w:rPr>
    </w:lvl>
    <w:lvl w:ilvl="2" w:tplc="0415001B" w:tentative="1">
      <w:start w:val="1"/>
      <w:numFmt w:val="lowerRoman"/>
      <w:lvlText w:val="%3."/>
      <w:lvlJc w:val="right"/>
      <w:pPr>
        <w:ind w:left="4212" w:hanging="180"/>
      </w:pPr>
      <w:rPr>
        <w:rFonts w:cs="Times New Roman"/>
      </w:rPr>
    </w:lvl>
    <w:lvl w:ilvl="3" w:tplc="0415000F" w:tentative="1">
      <w:start w:val="1"/>
      <w:numFmt w:val="decimal"/>
      <w:lvlText w:val="%4."/>
      <w:lvlJc w:val="left"/>
      <w:pPr>
        <w:ind w:left="4932" w:hanging="360"/>
      </w:pPr>
      <w:rPr>
        <w:rFonts w:cs="Times New Roman"/>
      </w:rPr>
    </w:lvl>
    <w:lvl w:ilvl="4" w:tplc="04150019" w:tentative="1">
      <w:start w:val="1"/>
      <w:numFmt w:val="lowerLetter"/>
      <w:lvlText w:val="%5."/>
      <w:lvlJc w:val="left"/>
      <w:pPr>
        <w:ind w:left="5652" w:hanging="360"/>
      </w:pPr>
      <w:rPr>
        <w:rFonts w:cs="Times New Roman"/>
      </w:rPr>
    </w:lvl>
    <w:lvl w:ilvl="5" w:tplc="0415001B" w:tentative="1">
      <w:start w:val="1"/>
      <w:numFmt w:val="lowerRoman"/>
      <w:lvlText w:val="%6."/>
      <w:lvlJc w:val="right"/>
      <w:pPr>
        <w:ind w:left="6372" w:hanging="180"/>
      </w:pPr>
      <w:rPr>
        <w:rFonts w:cs="Times New Roman"/>
      </w:rPr>
    </w:lvl>
    <w:lvl w:ilvl="6" w:tplc="0415000F" w:tentative="1">
      <w:start w:val="1"/>
      <w:numFmt w:val="decimal"/>
      <w:lvlText w:val="%7."/>
      <w:lvlJc w:val="left"/>
      <w:pPr>
        <w:ind w:left="7092" w:hanging="360"/>
      </w:pPr>
      <w:rPr>
        <w:rFonts w:cs="Times New Roman"/>
      </w:rPr>
    </w:lvl>
    <w:lvl w:ilvl="7" w:tplc="04150019" w:tentative="1">
      <w:start w:val="1"/>
      <w:numFmt w:val="lowerLetter"/>
      <w:lvlText w:val="%8."/>
      <w:lvlJc w:val="left"/>
      <w:pPr>
        <w:ind w:left="7812" w:hanging="360"/>
      </w:pPr>
      <w:rPr>
        <w:rFonts w:cs="Times New Roman"/>
      </w:rPr>
    </w:lvl>
    <w:lvl w:ilvl="8" w:tplc="0415001B" w:tentative="1">
      <w:start w:val="1"/>
      <w:numFmt w:val="lowerRoman"/>
      <w:lvlText w:val="%9."/>
      <w:lvlJc w:val="right"/>
      <w:pPr>
        <w:ind w:left="8532" w:hanging="180"/>
      </w:pPr>
      <w:rPr>
        <w:rFonts w:cs="Times New Roman"/>
      </w:rPr>
    </w:lvl>
  </w:abstractNum>
  <w:abstractNum w:abstractNumId="75">
    <w:nsid w:val="524E4A01"/>
    <w:multiLevelType w:val="multilevel"/>
    <w:tmpl w:val="1208416A"/>
    <w:lvl w:ilvl="0">
      <w:start w:val="9"/>
      <w:numFmt w:val="decimal"/>
      <w:lvlText w:val="%1."/>
      <w:lvlJc w:val="left"/>
      <w:pPr>
        <w:tabs>
          <w:tab w:val="num" w:pos="0"/>
        </w:tabs>
        <w:ind w:left="397" w:hanging="397"/>
      </w:pPr>
      <w:rPr>
        <w:rFonts w:ascii="Times New Roman" w:hAnsi="Times New Roman" w:cs="Times New Roman" w:hint="default"/>
        <w:b w:val="0"/>
        <w:i w:val="0"/>
      </w:rPr>
    </w:lvl>
    <w:lvl w:ilvl="1">
      <w:start w:val="1"/>
      <w:numFmt w:val="decimal"/>
      <w:isLgl/>
      <w:lvlText w:val="%1.%2."/>
      <w:lvlJc w:val="left"/>
      <w:pPr>
        <w:tabs>
          <w:tab w:val="num" w:pos="0"/>
        </w:tabs>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tabs>
          <w:tab w:val="num" w:pos="0"/>
        </w:tabs>
        <w:ind w:left="1572" w:hanging="720"/>
      </w:pPr>
      <w:rPr>
        <w:rFonts w:cs="Times New Roman" w:hint="default"/>
      </w:rPr>
    </w:lvl>
    <w:lvl w:ilvl="4">
      <w:start w:val="1"/>
      <w:numFmt w:val="decimal"/>
      <w:isLgl/>
      <w:lvlText w:val="%1.%2.%3.%4.%5."/>
      <w:lvlJc w:val="left"/>
      <w:pPr>
        <w:tabs>
          <w:tab w:val="num" w:pos="0"/>
        </w:tabs>
        <w:ind w:left="2216" w:hanging="1080"/>
      </w:pPr>
      <w:rPr>
        <w:rFonts w:cs="Times New Roman" w:hint="default"/>
      </w:rPr>
    </w:lvl>
    <w:lvl w:ilvl="5">
      <w:start w:val="1"/>
      <w:numFmt w:val="decimal"/>
      <w:isLgl/>
      <w:lvlText w:val="%1.%2.%3.%4.%5.%6."/>
      <w:lvlJc w:val="left"/>
      <w:pPr>
        <w:tabs>
          <w:tab w:val="num" w:pos="0"/>
        </w:tabs>
        <w:ind w:left="2500" w:hanging="1080"/>
      </w:pPr>
      <w:rPr>
        <w:rFonts w:cs="Times New Roman" w:hint="default"/>
      </w:rPr>
    </w:lvl>
    <w:lvl w:ilvl="6">
      <w:start w:val="10"/>
      <w:numFmt w:val="decimal"/>
      <w:lvlText w:val="%7."/>
      <w:lvlJc w:val="left"/>
      <w:pPr>
        <w:tabs>
          <w:tab w:val="num" w:pos="2064"/>
        </w:tabs>
        <w:ind w:left="2064" w:hanging="360"/>
      </w:pPr>
      <w:rPr>
        <w:rFonts w:cs="Times New Roman" w:hint="default"/>
        <w:b w:val="0"/>
        <w:i w:val="0"/>
      </w:rPr>
    </w:lvl>
    <w:lvl w:ilvl="7">
      <w:start w:val="1"/>
      <w:numFmt w:val="decimal"/>
      <w:isLgl/>
      <w:lvlText w:val="%1.%2.%3.%4.%5.%6.%7.%8."/>
      <w:lvlJc w:val="left"/>
      <w:pPr>
        <w:tabs>
          <w:tab w:val="num" w:pos="0"/>
        </w:tabs>
        <w:ind w:left="3428" w:hanging="1440"/>
      </w:pPr>
      <w:rPr>
        <w:rFonts w:cs="Times New Roman" w:hint="default"/>
      </w:rPr>
    </w:lvl>
    <w:lvl w:ilvl="8">
      <w:start w:val="1"/>
      <w:numFmt w:val="decimal"/>
      <w:isLgl/>
      <w:lvlText w:val="%1.%2.%3.%4.%5.%6.%7.%8.%9."/>
      <w:lvlJc w:val="left"/>
      <w:pPr>
        <w:tabs>
          <w:tab w:val="num" w:pos="0"/>
        </w:tabs>
        <w:ind w:left="3712" w:hanging="1440"/>
      </w:pPr>
      <w:rPr>
        <w:rFonts w:cs="Times New Roman" w:hint="default"/>
      </w:rPr>
    </w:lvl>
  </w:abstractNum>
  <w:abstractNum w:abstractNumId="76">
    <w:nsid w:val="52CF1334"/>
    <w:multiLevelType w:val="multilevel"/>
    <w:tmpl w:val="0415001F"/>
    <w:styleLink w:val="Styl2"/>
    <w:lvl w:ilvl="0">
      <w:start w:val="5"/>
      <w:numFmt w:val="decimal"/>
      <w:lvlText w:val="%1."/>
      <w:lvlJc w:val="left"/>
      <w:pPr>
        <w:ind w:left="644" w:hanging="360"/>
      </w:pPr>
      <w:rPr>
        <w:rFonts w:cs="Times New Roman"/>
      </w:rPr>
    </w:lvl>
    <w:lvl w:ilvl="1">
      <w:start w:val="1"/>
      <w:numFmt w:val="decimal"/>
      <w:lvlText w:val="%2."/>
      <w:lvlJc w:val="left"/>
      <w:pPr>
        <w:ind w:left="792" w:hanging="432"/>
      </w:pPr>
      <w:rPr>
        <w:rFonts w:ascii="Calibri" w:eastAsia="Times New Roman" w:hAnsi="Calibri" w:cs="Calibri"/>
      </w:rPr>
    </w:lvl>
    <w:lvl w:ilvl="2">
      <w:start w:val="1"/>
      <w:numFmt w:val="decimal"/>
      <w:lvlText w:val="%3)"/>
      <w:lvlJc w:val="left"/>
      <w:pPr>
        <w:ind w:left="1224" w:hanging="504"/>
      </w:pPr>
      <w:rPr>
        <w:rFonts w:ascii="Calibri" w:eastAsia="Times New Roman" w:hAnsi="Calibri" w:cs="Calibr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7">
    <w:nsid w:val="536C265A"/>
    <w:multiLevelType w:val="hybridMultilevel"/>
    <w:tmpl w:val="8196EC52"/>
    <w:lvl w:ilvl="0" w:tplc="04090017">
      <w:start w:val="1"/>
      <w:numFmt w:val="lowerLetter"/>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nsid w:val="551961C9"/>
    <w:multiLevelType w:val="hybridMultilevel"/>
    <w:tmpl w:val="2758D430"/>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9">
    <w:nsid w:val="55DE6102"/>
    <w:multiLevelType w:val="multilevel"/>
    <w:tmpl w:val="9940B7B6"/>
    <w:lvl w:ilvl="0">
      <w:start w:val="1"/>
      <w:numFmt w:val="decimal"/>
      <w:lvlText w:val="%1."/>
      <w:lvlJc w:val="left"/>
      <w:pPr>
        <w:ind w:left="360" w:hanging="360"/>
      </w:pPr>
      <w:rPr>
        <w:rFonts w:ascii="Tahoma" w:hAnsi="Tahoma" w:cs="Tahoma" w:hint="default"/>
        <w:b w:val="0"/>
        <w:sz w:val="18"/>
        <w:szCs w:val="18"/>
      </w:rPr>
    </w:lvl>
    <w:lvl w:ilvl="1">
      <w:start w:val="1"/>
      <w:numFmt w:val="decimal"/>
      <w:lvlText w:val="%2."/>
      <w:lvlJc w:val="left"/>
      <w:pPr>
        <w:ind w:left="792" w:hanging="432"/>
      </w:pPr>
      <w:rPr>
        <w:rFonts w:cs="Times New Roman" w:hint="default"/>
        <w:b w:val="0"/>
      </w:rPr>
    </w:lvl>
    <w:lvl w:ilvl="2">
      <w:start w:val="1"/>
      <w:numFmt w:val="lowerLetter"/>
      <w:lvlText w:val="%3)"/>
      <w:lvlJc w:val="left"/>
      <w:pPr>
        <w:ind w:left="1224" w:hanging="504"/>
      </w:pPr>
      <w:rPr>
        <w:rFonts w:cs="Times New Roman" w:hint="default"/>
        <w:b w:val="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0">
    <w:nsid w:val="567B6F0F"/>
    <w:multiLevelType w:val="hybridMultilevel"/>
    <w:tmpl w:val="0CFA4306"/>
    <w:lvl w:ilvl="0" w:tplc="D4CAF000">
      <w:start w:val="10"/>
      <w:numFmt w:val="upperRoman"/>
      <w:lvlText w:val="%1."/>
      <w:lvlJc w:val="left"/>
      <w:pPr>
        <w:tabs>
          <w:tab w:val="num" w:pos="720"/>
        </w:tabs>
        <w:ind w:left="720" w:hanging="720"/>
      </w:pPr>
      <w:rPr>
        <w:rFonts w:cs="Times New Roman" w:hint="default"/>
      </w:rPr>
    </w:lvl>
    <w:lvl w:ilvl="1" w:tplc="7AFEC920">
      <w:start w:val="1"/>
      <w:numFmt w:val="decimal"/>
      <w:lvlText w:val="%2."/>
      <w:lvlJc w:val="left"/>
      <w:pPr>
        <w:tabs>
          <w:tab w:val="num" w:pos="-540"/>
        </w:tabs>
        <w:ind w:left="-540" w:hanging="360"/>
      </w:pPr>
      <w:rPr>
        <w:rFonts w:cs="Times New Roman" w:hint="default"/>
        <w:color w:val="auto"/>
      </w:rPr>
    </w:lvl>
    <w:lvl w:ilvl="2" w:tplc="FFFFFFFF">
      <w:start w:val="1"/>
      <w:numFmt w:val="lowerRoman"/>
      <w:lvlText w:val="%3."/>
      <w:lvlJc w:val="right"/>
      <w:pPr>
        <w:tabs>
          <w:tab w:val="num" w:pos="180"/>
        </w:tabs>
        <w:ind w:left="180" w:hanging="180"/>
      </w:pPr>
      <w:rPr>
        <w:rFonts w:cs="Times New Roman"/>
      </w:rPr>
    </w:lvl>
    <w:lvl w:ilvl="3" w:tplc="AC04C450">
      <w:start w:val="1"/>
      <w:numFmt w:val="decimal"/>
      <w:lvlText w:val="%4."/>
      <w:lvlJc w:val="left"/>
      <w:pPr>
        <w:tabs>
          <w:tab w:val="num" w:pos="900"/>
        </w:tabs>
        <w:ind w:left="900" w:hanging="360"/>
      </w:pPr>
      <w:rPr>
        <w:rFonts w:cs="Times New Roman" w:hint="default"/>
        <w:i w:val="0"/>
      </w:rPr>
    </w:lvl>
    <w:lvl w:ilvl="4" w:tplc="86BA31EC">
      <w:start w:val="1"/>
      <w:numFmt w:val="lowerLetter"/>
      <w:lvlText w:val="%5)"/>
      <w:lvlJc w:val="left"/>
      <w:pPr>
        <w:tabs>
          <w:tab w:val="num" w:pos="1620"/>
        </w:tabs>
        <w:ind w:left="1620" w:hanging="360"/>
      </w:pPr>
      <w:rPr>
        <w:rFonts w:ascii="Times New Roman" w:eastAsia="Times New Roman" w:hAnsi="Times New Roman" w:cs="Times New Roman"/>
      </w:rPr>
    </w:lvl>
    <w:lvl w:ilvl="5" w:tplc="FFFFFFFF" w:tentative="1">
      <w:start w:val="1"/>
      <w:numFmt w:val="lowerRoman"/>
      <w:lvlText w:val="%6."/>
      <w:lvlJc w:val="right"/>
      <w:pPr>
        <w:tabs>
          <w:tab w:val="num" w:pos="2340"/>
        </w:tabs>
        <w:ind w:left="2340" w:hanging="180"/>
      </w:pPr>
      <w:rPr>
        <w:rFonts w:cs="Times New Roman"/>
      </w:rPr>
    </w:lvl>
    <w:lvl w:ilvl="6" w:tplc="FFFFFFFF">
      <w:start w:val="1"/>
      <w:numFmt w:val="decimal"/>
      <w:lvlText w:val="%7."/>
      <w:lvlJc w:val="left"/>
      <w:pPr>
        <w:tabs>
          <w:tab w:val="num" w:pos="3060"/>
        </w:tabs>
        <w:ind w:left="3060" w:hanging="360"/>
      </w:pPr>
      <w:rPr>
        <w:rFonts w:cs="Times New Roman"/>
      </w:rPr>
    </w:lvl>
    <w:lvl w:ilvl="7" w:tplc="FFFFFFFF" w:tentative="1">
      <w:start w:val="1"/>
      <w:numFmt w:val="lowerLetter"/>
      <w:lvlText w:val="%8."/>
      <w:lvlJc w:val="left"/>
      <w:pPr>
        <w:tabs>
          <w:tab w:val="num" w:pos="3780"/>
        </w:tabs>
        <w:ind w:left="3780" w:hanging="360"/>
      </w:pPr>
      <w:rPr>
        <w:rFonts w:cs="Times New Roman"/>
      </w:rPr>
    </w:lvl>
    <w:lvl w:ilvl="8" w:tplc="FFFFFFFF" w:tentative="1">
      <w:start w:val="1"/>
      <w:numFmt w:val="lowerRoman"/>
      <w:lvlText w:val="%9."/>
      <w:lvlJc w:val="right"/>
      <w:pPr>
        <w:tabs>
          <w:tab w:val="num" w:pos="4500"/>
        </w:tabs>
        <w:ind w:left="4500" w:hanging="180"/>
      </w:pPr>
      <w:rPr>
        <w:rFonts w:cs="Times New Roman"/>
      </w:rPr>
    </w:lvl>
  </w:abstractNum>
  <w:abstractNum w:abstractNumId="81">
    <w:nsid w:val="586E460F"/>
    <w:multiLevelType w:val="hybridMultilevel"/>
    <w:tmpl w:val="FF38BC96"/>
    <w:name w:val="WW8Num132"/>
    <w:lvl w:ilvl="0" w:tplc="79287114">
      <w:start w:val="1"/>
      <w:numFmt w:val="decimal"/>
      <w:lvlText w:val="%1)"/>
      <w:lvlJc w:val="left"/>
      <w:pPr>
        <w:tabs>
          <w:tab w:val="num" w:pos="2520"/>
        </w:tabs>
        <w:ind w:left="2520" w:hanging="36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nsid w:val="58C1276D"/>
    <w:multiLevelType w:val="hybridMultilevel"/>
    <w:tmpl w:val="C8723F36"/>
    <w:lvl w:ilvl="0" w:tplc="4F84F0F0">
      <w:start w:val="1"/>
      <w:numFmt w:val="decimal"/>
      <w:pStyle w:val="Listapunktowana1"/>
      <w:lvlText w:val="%1."/>
      <w:lvlJc w:val="left"/>
      <w:pPr>
        <w:tabs>
          <w:tab w:val="num" w:pos="720"/>
        </w:tabs>
        <w:ind w:left="720" w:hanging="360"/>
      </w:pPr>
      <w:rPr>
        <w:rFonts w:cs="Times New Roman" w:hint="default"/>
        <w:i w:val="0"/>
      </w:rPr>
    </w:lvl>
    <w:lvl w:ilvl="1" w:tplc="B80630AE">
      <w:start w:val="1"/>
      <w:numFmt w:val="decimal"/>
      <w:lvlText w:val="%2)"/>
      <w:lvlJc w:val="left"/>
      <w:pPr>
        <w:tabs>
          <w:tab w:val="num" w:pos="360"/>
        </w:tabs>
      </w:pPr>
      <w:rPr>
        <w:rFonts w:ascii="Times New Roman" w:eastAsia="Times New Roman" w:hAnsi="Times New Roman" w:cs="Times New Roman" w:hint="default"/>
        <w:i w:val="0"/>
      </w:rPr>
    </w:lvl>
    <w:lvl w:ilvl="2" w:tplc="0415001B">
      <w:numFmt w:val="none"/>
      <w:lvlText w:val=""/>
      <w:lvlJc w:val="left"/>
      <w:pPr>
        <w:tabs>
          <w:tab w:val="num" w:pos="360"/>
        </w:tabs>
      </w:pPr>
      <w:rPr>
        <w:rFonts w:cs="Times New Roman"/>
      </w:rPr>
    </w:lvl>
    <w:lvl w:ilvl="3" w:tplc="0415000F">
      <w:numFmt w:val="none"/>
      <w:lvlText w:val=""/>
      <w:lvlJc w:val="left"/>
      <w:pPr>
        <w:tabs>
          <w:tab w:val="num" w:pos="360"/>
        </w:tabs>
      </w:pPr>
      <w:rPr>
        <w:rFonts w:cs="Times New Roman"/>
      </w:rPr>
    </w:lvl>
    <w:lvl w:ilvl="4" w:tplc="04150019">
      <w:numFmt w:val="none"/>
      <w:lvlText w:val=""/>
      <w:lvlJc w:val="left"/>
      <w:pPr>
        <w:tabs>
          <w:tab w:val="num" w:pos="360"/>
        </w:tabs>
      </w:pPr>
      <w:rPr>
        <w:rFonts w:cs="Times New Roman"/>
      </w:rPr>
    </w:lvl>
    <w:lvl w:ilvl="5" w:tplc="0415001B">
      <w:numFmt w:val="none"/>
      <w:lvlText w:val=""/>
      <w:lvlJc w:val="left"/>
      <w:pPr>
        <w:tabs>
          <w:tab w:val="num" w:pos="360"/>
        </w:tabs>
      </w:pPr>
      <w:rPr>
        <w:rFonts w:cs="Times New Roman"/>
      </w:rPr>
    </w:lvl>
    <w:lvl w:ilvl="6" w:tplc="0415000F">
      <w:numFmt w:val="none"/>
      <w:lvlText w:val=""/>
      <w:lvlJc w:val="left"/>
      <w:pPr>
        <w:tabs>
          <w:tab w:val="num" w:pos="360"/>
        </w:tabs>
      </w:pPr>
      <w:rPr>
        <w:rFonts w:cs="Times New Roman"/>
      </w:rPr>
    </w:lvl>
    <w:lvl w:ilvl="7" w:tplc="04150019">
      <w:numFmt w:val="none"/>
      <w:lvlText w:val=""/>
      <w:lvlJc w:val="left"/>
      <w:pPr>
        <w:tabs>
          <w:tab w:val="num" w:pos="360"/>
        </w:tabs>
      </w:pPr>
      <w:rPr>
        <w:rFonts w:cs="Times New Roman"/>
      </w:rPr>
    </w:lvl>
    <w:lvl w:ilvl="8" w:tplc="0415001B">
      <w:numFmt w:val="none"/>
      <w:lvlText w:val=""/>
      <w:lvlJc w:val="left"/>
      <w:pPr>
        <w:tabs>
          <w:tab w:val="num" w:pos="360"/>
        </w:tabs>
      </w:pPr>
      <w:rPr>
        <w:rFonts w:cs="Times New Roman"/>
      </w:rPr>
    </w:lvl>
  </w:abstractNum>
  <w:abstractNum w:abstractNumId="83">
    <w:nsid w:val="5B0C270A"/>
    <w:multiLevelType w:val="multilevel"/>
    <w:tmpl w:val="C1380998"/>
    <w:lvl w:ilvl="0">
      <w:start w:val="11"/>
      <w:numFmt w:val="decimal"/>
      <w:lvlText w:val="%1."/>
      <w:lvlJc w:val="left"/>
      <w:pPr>
        <w:tabs>
          <w:tab w:val="num" w:pos="0"/>
        </w:tabs>
        <w:ind w:left="397" w:hanging="397"/>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0"/>
        </w:tabs>
        <w:ind w:left="1080" w:hanging="360"/>
      </w:pPr>
      <w:rPr>
        <w:rFonts w:cs="Times New Roman" w:hint="default"/>
        <w:i w:val="0"/>
      </w:rPr>
    </w:lvl>
    <w:lvl w:ilvl="3">
      <w:start w:val="1"/>
      <w:numFmt w:val="decimal"/>
      <w:lvlText w:val="(%4)"/>
      <w:lvlJc w:val="left"/>
      <w:pPr>
        <w:tabs>
          <w:tab w:val="num" w:pos="927"/>
        </w:tabs>
        <w:ind w:left="924" w:hanging="35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57" w:hanging="357"/>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4">
    <w:nsid w:val="5BA17C75"/>
    <w:multiLevelType w:val="hybridMultilevel"/>
    <w:tmpl w:val="28467258"/>
    <w:lvl w:ilvl="0" w:tplc="1A6E3F1A">
      <w:start w:val="1"/>
      <w:numFmt w:val="decimal"/>
      <w:lvlText w:val="%1)"/>
      <w:lvlJc w:val="left"/>
      <w:pPr>
        <w:tabs>
          <w:tab w:val="num" w:pos="2520"/>
        </w:tabs>
        <w:ind w:left="2520" w:hanging="360"/>
      </w:pPr>
      <w:rPr>
        <w:rFonts w:cs="Times New Roman"/>
        <w:sz w:val="24"/>
        <w:szCs w:val="24"/>
      </w:rPr>
    </w:lvl>
    <w:lvl w:ilvl="1" w:tplc="0415000F">
      <w:start w:val="1"/>
      <w:numFmt w:val="decimal"/>
      <w:lvlText w:val="%2."/>
      <w:lvlJc w:val="left"/>
      <w:pPr>
        <w:tabs>
          <w:tab w:val="num" w:pos="1156"/>
        </w:tabs>
        <w:ind w:left="1156" w:hanging="360"/>
      </w:pPr>
      <w:rPr>
        <w:rFonts w:cs="Times New Roman" w:hint="default"/>
        <w:sz w:val="24"/>
        <w:szCs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5">
    <w:nsid w:val="5CBE3414"/>
    <w:multiLevelType w:val="hybridMultilevel"/>
    <w:tmpl w:val="A2F8AE0E"/>
    <w:lvl w:ilvl="0" w:tplc="FFFFFFFF">
      <w:start w:val="1"/>
      <w:numFmt w:val="decimal"/>
      <w:lvlText w:val="%1."/>
      <w:lvlJc w:val="left"/>
      <w:pPr>
        <w:ind w:left="720" w:hanging="360"/>
      </w:pPr>
      <w:rPr>
        <w:rFonts w:cs="Times New Roman"/>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6">
    <w:nsid w:val="5D8C7B3B"/>
    <w:multiLevelType w:val="hybridMultilevel"/>
    <w:tmpl w:val="434C21FA"/>
    <w:lvl w:ilvl="0" w:tplc="73AE5F54">
      <w:start w:val="1"/>
      <w:numFmt w:val="decimal"/>
      <w:lvlText w:val="%1."/>
      <w:lvlJc w:val="left"/>
      <w:pPr>
        <w:tabs>
          <w:tab w:val="num" w:pos="1080"/>
        </w:tabs>
        <w:ind w:left="1477" w:hanging="397"/>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nsid w:val="5F563EFB"/>
    <w:multiLevelType w:val="hybridMultilevel"/>
    <w:tmpl w:val="A9EAF2DE"/>
    <w:lvl w:ilvl="0" w:tplc="04150017">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88">
    <w:nsid w:val="60403819"/>
    <w:multiLevelType w:val="multilevel"/>
    <w:tmpl w:val="670EEDB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89">
    <w:nsid w:val="606306AA"/>
    <w:multiLevelType w:val="hybridMultilevel"/>
    <w:tmpl w:val="CC7C47F6"/>
    <w:lvl w:ilvl="0" w:tplc="28383910">
      <w:start w:val="5"/>
      <w:numFmt w:val="decimal"/>
      <w:lvlText w:val="%1."/>
      <w:lvlJc w:val="left"/>
      <w:pPr>
        <w:tabs>
          <w:tab w:val="num" w:pos="0"/>
        </w:tabs>
        <w:ind w:left="720" w:hanging="360"/>
      </w:pPr>
      <w:rPr>
        <w:rFonts w:cs="Times New Roman" w:hint="default"/>
        <w:b w:val="0"/>
        <w:i w:val="0"/>
      </w:rPr>
    </w:lvl>
    <w:lvl w:ilvl="1" w:tplc="9C10A3A4">
      <w:start w:val="1"/>
      <w:numFmt w:val="decimal"/>
      <w:lvlText w:val="%2."/>
      <w:lvlJc w:val="left"/>
      <w:pPr>
        <w:tabs>
          <w:tab w:val="num" w:pos="1080"/>
        </w:tabs>
        <w:ind w:left="1477" w:hanging="39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0">
    <w:nsid w:val="61D57A51"/>
    <w:multiLevelType w:val="multilevel"/>
    <w:tmpl w:val="84AA07FA"/>
    <w:lvl w:ilvl="0">
      <w:start w:val="1"/>
      <w:numFmt w:val="decimal"/>
      <w:lvlText w:val="%1."/>
      <w:lvlJc w:val="left"/>
      <w:pPr>
        <w:tabs>
          <w:tab w:val="num" w:pos="644"/>
        </w:tabs>
        <w:ind w:left="644" w:hanging="360"/>
      </w:pPr>
      <w:rPr>
        <w:rFonts w:ascii="Times New Roman" w:hAnsi="Times New Roman" w:cs="Times New Roman" w:hint="default"/>
        <w:b w:val="0"/>
        <w:i w:val="0"/>
      </w:rPr>
    </w:lvl>
    <w:lvl w:ilvl="1">
      <w:start w:val="1"/>
      <w:numFmt w:val="lowerLetter"/>
      <w:lvlText w:val="%2)"/>
      <w:lvlJc w:val="left"/>
      <w:pPr>
        <w:tabs>
          <w:tab w:val="num" w:pos="1364"/>
        </w:tabs>
        <w:ind w:left="1364" w:hanging="360"/>
      </w:pPr>
      <w:rPr>
        <w:rFonts w:ascii="Times New Roman" w:eastAsia="Times New Roman" w:hAnsi="Times New Roman" w:cs="Times New Roman" w:hint="default"/>
        <w:b w:val="0"/>
        <w:i w:val="0"/>
      </w:rPr>
    </w:lvl>
    <w:lvl w:ilvl="2">
      <w:start w:val="1"/>
      <w:numFmt w:val="decimal"/>
      <w:lvlText w:val="%3)"/>
      <w:lvlJc w:val="left"/>
      <w:pPr>
        <w:tabs>
          <w:tab w:val="num" w:pos="1080"/>
        </w:tabs>
        <w:ind w:left="1080" w:hanging="360"/>
      </w:pPr>
      <w:rPr>
        <w:rFonts w:cs="Times New Roman" w:hint="default"/>
      </w:rPr>
    </w:lvl>
    <w:lvl w:ilvl="3">
      <w:start w:val="1"/>
      <w:numFmt w:val="upperLetter"/>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righ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b w:val="0"/>
        <w:i w:val="0"/>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right"/>
      <w:pPr>
        <w:tabs>
          <w:tab w:val="num" w:pos="6404"/>
        </w:tabs>
        <w:ind w:left="6404" w:hanging="180"/>
      </w:pPr>
      <w:rPr>
        <w:rFonts w:cs="Times New Roman" w:hint="default"/>
      </w:rPr>
    </w:lvl>
  </w:abstractNum>
  <w:abstractNum w:abstractNumId="91">
    <w:nsid w:val="61E55C7A"/>
    <w:multiLevelType w:val="hybridMultilevel"/>
    <w:tmpl w:val="E0E6919A"/>
    <w:lvl w:ilvl="0" w:tplc="80606190">
      <w:start w:val="19"/>
      <w:numFmt w:val="upperRoman"/>
      <w:lvlText w:val="%1."/>
      <w:lvlJc w:val="left"/>
      <w:pPr>
        <w:tabs>
          <w:tab w:val="num" w:pos="5040"/>
        </w:tabs>
        <w:ind w:left="5040" w:hanging="720"/>
      </w:pPr>
      <w:rPr>
        <w:rFonts w:ascii="Times New Roman" w:hAnsi="Times New Roman"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nsid w:val="63DD5CC6"/>
    <w:multiLevelType w:val="multilevel"/>
    <w:tmpl w:val="5AA4C462"/>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9"/>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502"/>
        </w:tabs>
        <w:ind w:left="502" w:hanging="360"/>
      </w:pPr>
      <w:rPr>
        <w:rFonts w:ascii="Times New Roman" w:hAnsi="Times New Roman" w:cs="Times New Roman" w:hint="default"/>
        <w:sz w:val="24"/>
        <w:szCs w:val="24"/>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3">
    <w:nsid w:val="66CC7268"/>
    <w:multiLevelType w:val="multilevel"/>
    <w:tmpl w:val="8B2E0924"/>
    <w:styleLink w:val="StylPunktowane"/>
    <w:lvl w:ilvl="0">
      <w:start w:val="2"/>
      <w:numFmt w:val="bullet"/>
      <w:lvlText w:val="-"/>
      <w:lvlJc w:val="left"/>
      <w:pPr>
        <w:tabs>
          <w:tab w:val="num" w:pos="720"/>
        </w:tabs>
        <w:ind w:left="1069" w:hanging="360"/>
      </w:pPr>
      <w:rPr>
        <w:rFonts w:ascii="Arial" w:hAnsi="Aria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
    <w:nsid w:val="6D202AB8"/>
    <w:multiLevelType w:val="hybridMultilevel"/>
    <w:tmpl w:val="AD1EFB96"/>
    <w:lvl w:ilvl="0" w:tplc="5C9E9D4A">
      <w:start w:val="1"/>
      <w:numFmt w:val="decimal"/>
      <w:lvlText w:val="%1)"/>
      <w:lvlJc w:val="left"/>
      <w:pPr>
        <w:ind w:left="1080" w:hanging="360"/>
      </w:pPr>
      <w:rPr>
        <w:rFonts w:ascii="Times New Roman" w:eastAsia="Times New Roman" w:hAnsi="Times New Roman" w:cs="Times New Roman" w:hint="default"/>
        <w:i w:val="0"/>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5">
    <w:nsid w:val="6D9B1C12"/>
    <w:multiLevelType w:val="hybridMultilevel"/>
    <w:tmpl w:val="E312DF92"/>
    <w:lvl w:ilvl="0" w:tplc="B0789C08">
      <w:start w:val="1"/>
      <w:numFmt w:val="decimal"/>
      <w:lvlText w:val="%1)"/>
      <w:lvlJc w:val="left"/>
      <w:pPr>
        <w:ind w:left="786" w:hanging="360"/>
      </w:pPr>
      <w:rPr>
        <w:rFonts w:cs="Times New Roman"/>
        <w:b w:val="0"/>
        <w:i w:val="0"/>
        <w:color w:val="auto"/>
      </w:rPr>
    </w:lvl>
    <w:lvl w:ilvl="1" w:tplc="90D60C6E">
      <w:start w:val="1"/>
      <w:numFmt w:val="upperRoman"/>
      <w:lvlText w:val="%2."/>
      <w:lvlJc w:val="left"/>
      <w:pPr>
        <w:tabs>
          <w:tab w:val="num" w:pos="1800"/>
        </w:tabs>
        <w:ind w:left="1800" w:hanging="72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6F0155F6"/>
    <w:multiLevelType w:val="hybridMultilevel"/>
    <w:tmpl w:val="456CBF5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7">
    <w:nsid w:val="75BE521C"/>
    <w:multiLevelType w:val="hybridMultilevel"/>
    <w:tmpl w:val="342A917C"/>
    <w:lvl w:ilvl="0" w:tplc="B0789C08">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98">
    <w:nsid w:val="76B37A13"/>
    <w:multiLevelType w:val="hybridMultilevel"/>
    <w:tmpl w:val="3E64070E"/>
    <w:lvl w:ilvl="0" w:tplc="FE70C1DE">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99">
    <w:nsid w:val="77CF2035"/>
    <w:multiLevelType w:val="hybridMultilevel"/>
    <w:tmpl w:val="BB0C6C0A"/>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100">
    <w:nsid w:val="79224E9A"/>
    <w:multiLevelType w:val="hybridMultilevel"/>
    <w:tmpl w:val="C708F66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1">
    <w:nsid w:val="79E1782F"/>
    <w:multiLevelType w:val="hybridMultilevel"/>
    <w:tmpl w:val="68ECAB56"/>
    <w:lvl w:ilvl="0" w:tplc="0415000F">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68"/>
  </w:num>
  <w:num w:numId="2">
    <w:abstractNumId w:val="51"/>
  </w:num>
  <w:num w:numId="3">
    <w:abstractNumId w:val="49"/>
  </w:num>
  <w:num w:numId="4">
    <w:abstractNumId w:val="43"/>
  </w:num>
  <w:num w:numId="5">
    <w:abstractNumId w:val="55"/>
  </w:num>
  <w:num w:numId="6">
    <w:abstractNumId w:val="48"/>
  </w:num>
  <w:num w:numId="7">
    <w:abstractNumId w:val="54"/>
  </w:num>
  <w:num w:numId="8">
    <w:abstractNumId w:val="100"/>
  </w:num>
  <w:num w:numId="9">
    <w:abstractNumId w:val="80"/>
  </w:num>
  <w:num w:numId="10">
    <w:abstractNumId w:val="16"/>
  </w:num>
  <w:num w:numId="11">
    <w:abstractNumId w:val="96"/>
  </w:num>
  <w:num w:numId="12">
    <w:abstractNumId w:val="53"/>
  </w:num>
  <w:num w:numId="13">
    <w:abstractNumId w:val="11"/>
  </w:num>
  <w:num w:numId="14">
    <w:abstractNumId w:val="90"/>
  </w:num>
  <w:num w:numId="15">
    <w:abstractNumId w:val="93"/>
  </w:num>
  <w:num w:numId="16">
    <w:abstractNumId w:val="18"/>
  </w:num>
  <w:num w:numId="17">
    <w:abstractNumId w:val="38"/>
  </w:num>
  <w:num w:numId="18">
    <w:abstractNumId w:val="25"/>
  </w:num>
  <w:num w:numId="19">
    <w:abstractNumId w:val="66"/>
  </w:num>
  <w:num w:numId="20">
    <w:abstractNumId w:val="29"/>
  </w:num>
  <w:num w:numId="21">
    <w:abstractNumId w:val="39"/>
  </w:num>
  <w:num w:numId="22">
    <w:abstractNumId w:val="27"/>
  </w:num>
  <w:num w:numId="23">
    <w:abstractNumId w:val="74"/>
  </w:num>
  <w:num w:numId="24">
    <w:abstractNumId w:val="69"/>
  </w:num>
  <w:num w:numId="25">
    <w:abstractNumId w:val="82"/>
  </w:num>
  <w:num w:numId="26">
    <w:abstractNumId w:val="70"/>
  </w:num>
  <w:num w:numId="27">
    <w:abstractNumId w:val="84"/>
  </w:num>
  <w:num w:numId="28">
    <w:abstractNumId w:val="88"/>
  </w:num>
  <w:num w:numId="29">
    <w:abstractNumId w:val="76"/>
  </w:num>
  <w:num w:numId="30">
    <w:abstractNumId w:val="60"/>
  </w:num>
  <w:num w:numId="31">
    <w:abstractNumId w:val="73"/>
  </w:num>
  <w:num w:numId="32">
    <w:abstractNumId w:val="14"/>
  </w:num>
  <w:num w:numId="33">
    <w:abstractNumId w:val="77"/>
  </w:num>
  <w:num w:numId="34">
    <w:abstractNumId w:val="47"/>
  </w:num>
  <w:num w:numId="35">
    <w:abstractNumId w:val="13"/>
  </w:num>
  <w:num w:numId="36">
    <w:abstractNumId w:val="28"/>
  </w:num>
  <w:num w:numId="37">
    <w:abstractNumId w:val="75"/>
  </w:num>
  <w:num w:numId="38">
    <w:abstractNumId w:val="67"/>
  </w:num>
  <w:num w:numId="39">
    <w:abstractNumId w:val="83"/>
  </w:num>
  <w:num w:numId="40">
    <w:abstractNumId w:val="31"/>
  </w:num>
  <w:num w:numId="41">
    <w:abstractNumId w:val="61"/>
  </w:num>
  <w:num w:numId="42">
    <w:abstractNumId w:val="21"/>
  </w:num>
  <w:num w:numId="43">
    <w:abstractNumId w:val="95"/>
  </w:num>
  <w:num w:numId="44">
    <w:abstractNumId w:val="87"/>
  </w:num>
  <w:num w:numId="45">
    <w:abstractNumId w:val="98"/>
  </w:num>
  <w:num w:numId="46">
    <w:abstractNumId w:val="15"/>
  </w:num>
  <w:num w:numId="47">
    <w:abstractNumId w:val="99"/>
  </w:num>
  <w:num w:numId="48">
    <w:abstractNumId w:val="40"/>
  </w:num>
  <w:num w:numId="49">
    <w:abstractNumId w:val="46"/>
  </w:num>
  <w:num w:numId="50">
    <w:abstractNumId w:val="20"/>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1"/>
  </w:num>
  <w:num w:numId="53">
    <w:abstractNumId w:val="34"/>
  </w:num>
  <w:num w:numId="54">
    <w:abstractNumId w:val="41"/>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3)"/>
        <w:lvlJc w:val="left"/>
        <w:pPr>
          <w:ind w:left="1224" w:hanging="504"/>
        </w:pPr>
        <w:rPr>
          <w:rFonts w:ascii="Times New Roman" w:eastAsia="Times New Roman" w:hAnsi="Times New Roman" w:cs="Times New Roman" w:hint="default"/>
          <w:sz w:val="24"/>
          <w:szCs w:val="24"/>
        </w:rPr>
      </w:lvl>
    </w:lvlOverride>
  </w:num>
  <w:num w:numId="55">
    <w:abstractNumId w:val="86"/>
  </w:num>
  <w:num w:numId="56">
    <w:abstractNumId w:val="89"/>
  </w:num>
  <w:num w:numId="57">
    <w:abstractNumId w:val="12"/>
  </w:num>
  <w:num w:numId="58">
    <w:abstractNumId w:val="72"/>
  </w:num>
  <w:num w:numId="59">
    <w:abstractNumId w:val="37"/>
  </w:num>
  <w:num w:numId="60">
    <w:abstractNumId w:val="59"/>
  </w:num>
  <w:num w:numId="61">
    <w:abstractNumId w:val="71"/>
  </w:num>
  <w:num w:numId="62">
    <w:abstractNumId w:val="35"/>
  </w:num>
  <w:num w:numId="63">
    <w:abstractNumId w:val="17"/>
  </w:num>
  <w:num w:numId="64">
    <w:abstractNumId w:val="85"/>
  </w:num>
  <w:num w:numId="65">
    <w:abstractNumId w:val="94"/>
  </w:num>
  <w:num w:numId="66">
    <w:abstractNumId w:val="19"/>
  </w:num>
  <w:num w:numId="67">
    <w:abstractNumId w:val="32"/>
  </w:num>
  <w:num w:numId="68">
    <w:abstractNumId w:val="63"/>
  </w:num>
  <w:num w:numId="69">
    <w:abstractNumId w:val="44"/>
  </w:num>
  <w:num w:numId="70">
    <w:abstractNumId w:val="64"/>
  </w:num>
  <w:num w:numId="71">
    <w:abstractNumId w:val="97"/>
  </w:num>
  <w:num w:numId="72">
    <w:abstractNumId w:val="26"/>
  </w:num>
  <w:num w:numId="73">
    <w:abstractNumId w:val="36"/>
  </w:num>
  <w:num w:numId="74">
    <w:abstractNumId w:val="45"/>
  </w:num>
  <w:num w:numId="75">
    <w:abstractNumId w:val="57"/>
  </w:num>
  <w:num w:numId="76">
    <w:abstractNumId w:val="10"/>
  </w:num>
  <w:num w:numId="77">
    <w:abstractNumId w:val="101"/>
  </w:num>
  <w:num w:numId="78">
    <w:abstractNumId w:val="33"/>
  </w:num>
  <w:num w:numId="79">
    <w:abstractNumId w:val="79"/>
  </w:num>
  <w:num w:numId="80">
    <w:abstractNumId w:val="30"/>
  </w:num>
  <w:num w:numId="81">
    <w:abstractNumId w:val="42"/>
  </w:num>
  <w:num w:numId="82">
    <w:abstractNumId w:val="56"/>
  </w:num>
  <w:num w:numId="83">
    <w:abstractNumId w:val="78"/>
  </w:num>
  <w:num w:numId="84">
    <w:abstractNumId w:val="22"/>
  </w:num>
  <w:num w:numId="85">
    <w:abstractNumId w:val="92"/>
  </w:num>
  <w:num w:numId="86">
    <w:abstractNumId w:val="58"/>
  </w:num>
  <w:num w:numId="87">
    <w:abstractNumId w:val="62"/>
  </w:num>
  <w:num w:numId="88">
    <w:abstractNumId w:val="9"/>
  </w:num>
  <w:num w:numId="89">
    <w:abstractNumId w:val="52"/>
  </w:num>
  <w:num w:numId="90">
    <w:abstractNumId w:val="65"/>
  </w:num>
  <w:num w:numId="91">
    <w:abstractNumId w:val="50"/>
  </w:num>
  <w:num w:numId="92">
    <w:abstractNumId w:val="23"/>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311"/>
    <w:rsid w:val="00000876"/>
    <w:rsid w:val="00001942"/>
    <w:rsid w:val="00001AEB"/>
    <w:rsid w:val="00001EA3"/>
    <w:rsid w:val="00003400"/>
    <w:rsid w:val="0000368E"/>
    <w:rsid w:val="00005B37"/>
    <w:rsid w:val="00006DAF"/>
    <w:rsid w:val="00007106"/>
    <w:rsid w:val="00007274"/>
    <w:rsid w:val="0001066C"/>
    <w:rsid w:val="00010DB4"/>
    <w:rsid w:val="00011374"/>
    <w:rsid w:val="00012ACC"/>
    <w:rsid w:val="00013152"/>
    <w:rsid w:val="0001348B"/>
    <w:rsid w:val="000137D5"/>
    <w:rsid w:val="00013BF3"/>
    <w:rsid w:val="000147E3"/>
    <w:rsid w:val="00014ABA"/>
    <w:rsid w:val="0001584F"/>
    <w:rsid w:val="000161AF"/>
    <w:rsid w:val="00016FA2"/>
    <w:rsid w:val="000226DC"/>
    <w:rsid w:val="000231AA"/>
    <w:rsid w:val="00023585"/>
    <w:rsid w:val="00023901"/>
    <w:rsid w:val="00023C22"/>
    <w:rsid w:val="000245D3"/>
    <w:rsid w:val="000263E1"/>
    <w:rsid w:val="00026584"/>
    <w:rsid w:val="00026F53"/>
    <w:rsid w:val="00027907"/>
    <w:rsid w:val="000279A5"/>
    <w:rsid w:val="00027BD4"/>
    <w:rsid w:val="00027ED1"/>
    <w:rsid w:val="00030662"/>
    <w:rsid w:val="00030D42"/>
    <w:rsid w:val="0003101C"/>
    <w:rsid w:val="000310F6"/>
    <w:rsid w:val="00031DAE"/>
    <w:rsid w:val="00031F6D"/>
    <w:rsid w:val="00033CAB"/>
    <w:rsid w:val="000349EF"/>
    <w:rsid w:val="00034DCB"/>
    <w:rsid w:val="0003660B"/>
    <w:rsid w:val="00037423"/>
    <w:rsid w:val="0003754B"/>
    <w:rsid w:val="000405FF"/>
    <w:rsid w:val="00041381"/>
    <w:rsid w:val="000419C2"/>
    <w:rsid w:val="000428F9"/>
    <w:rsid w:val="00043105"/>
    <w:rsid w:val="00043883"/>
    <w:rsid w:val="00043E2B"/>
    <w:rsid w:val="00044F48"/>
    <w:rsid w:val="0004515B"/>
    <w:rsid w:val="000459BA"/>
    <w:rsid w:val="00045A68"/>
    <w:rsid w:val="00045C5C"/>
    <w:rsid w:val="000461BB"/>
    <w:rsid w:val="00047781"/>
    <w:rsid w:val="00050F17"/>
    <w:rsid w:val="000517BF"/>
    <w:rsid w:val="00051CF3"/>
    <w:rsid w:val="00051DA0"/>
    <w:rsid w:val="000536A5"/>
    <w:rsid w:val="00054636"/>
    <w:rsid w:val="000556B1"/>
    <w:rsid w:val="000556D4"/>
    <w:rsid w:val="00056A69"/>
    <w:rsid w:val="00056C47"/>
    <w:rsid w:val="0006101F"/>
    <w:rsid w:val="00061A76"/>
    <w:rsid w:val="00062136"/>
    <w:rsid w:val="000623DF"/>
    <w:rsid w:val="0006272E"/>
    <w:rsid w:val="00062EC7"/>
    <w:rsid w:val="00065569"/>
    <w:rsid w:val="00066331"/>
    <w:rsid w:val="00066DC9"/>
    <w:rsid w:val="000703B4"/>
    <w:rsid w:val="00070922"/>
    <w:rsid w:val="00070C15"/>
    <w:rsid w:val="00071938"/>
    <w:rsid w:val="0007205E"/>
    <w:rsid w:val="00072222"/>
    <w:rsid w:val="00072EB8"/>
    <w:rsid w:val="0007318B"/>
    <w:rsid w:val="00075E50"/>
    <w:rsid w:val="000777A3"/>
    <w:rsid w:val="00077B3E"/>
    <w:rsid w:val="00077D6D"/>
    <w:rsid w:val="00080391"/>
    <w:rsid w:val="00083436"/>
    <w:rsid w:val="00084A25"/>
    <w:rsid w:val="00085F77"/>
    <w:rsid w:val="000865F4"/>
    <w:rsid w:val="00086DC4"/>
    <w:rsid w:val="00087063"/>
    <w:rsid w:val="00090B50"/>
    <w:rsid w:val="00090B93"/>
    <w:rsid w:val="00092C5C"/>
    <w:rsid w:val="00093F5B"/>
    <w:rsid w:val="000953F7"/>
    <w:rsid w:val="00096993"/>
    <w:rsid w:val="000975E2"/>
    <w:rsid w:val="000A12FA"/>
    <w:rsid w:val="000A22F4"/>
    <w:rsid w:val="000A241D"/>
    <w:rsid w:val="000A3387"/>
    <w:rsid w:val="000A3F71"/>
    <w:rsid w:val="000A4FBC"/>
    <w:rsid w:val="000A6006"/>
    <w:rsid w:val="000A624D"/>
    <w:rsid w:val="000A7B64"/>
    <w:rsid w:val="000A7CC8"/>
    <w:rsid w:val="000A7F7C"/>
    <w:rsid w:val="000B0E9A"/>
    <w:rsid w:val="000B1427"/>
    <w:rsid w:val="000B2CE9"/>
    <w:rsid w:val="000B398B"/>
    <w:rsid w:val="000B3F31"/>
    <w:rsid w:val="000B5673"/>
    <w:rsid w:val="000B584B"/>
    <w:rsid w:val="000B620D"/>
    <w:rsid w:val="000C041A"/>
    <w:rsid w:val="000C1301"/>
    <w:rsid w:val="000C31B0"/>
    <w:rsid w:val="000C34B3"/>
    <w:rsid w:val="000C3DDD"/>
    <w:rsid w:val="000C4334"/>
    <w:rsid w:val="000C5567"/>
    <w:rsid w:val="000C5B05"/>
    <w:rsid w:val="000C7999"/>
    <w:rsid w:val="000D25B6"/>
    <w:rsid w:val="000D441E"/>
    <w:rsid w:val="000D44E1"/>
    <w:rsid w:val="000D6B25"/>
    <w:rsid w:val="000D7414"/>
    <w:rsid w:val="000E0266"/>
    <w:rsid w:val="000E069C"/>
    <w:rsid w:val="000E0ACC"/>
    <w:rsid w:val="000E1707"/>
    <w:rsid w:val="000E1E0F"/>
    <w:rsid w:val="000E2C7E"/>
    <w:rsid w:val="000E505C"/>
    <w:rsid w:val="000E530E"/>
    <w:rsid w:val="000E6601"/>
    <w:rsid w:val="000E72B9"/>
    <w:rsid w:val="000E7876"/>
    <w:rsid w:val="000F0DEA"/>
    <w:rsid w:val="000F193E"/>
    <w:rsid w:val="000F46CF"/>
    <w:rsid w:val="000F5739"/>
    <w:rsid w:val="000F604D"/>
    <w:rsid w:val="000F7B91"/>
    <w:rsid w:val="001001F1"/>
    <w:rsid w:val="00101514"/>
    <w:rsid w:val="001018A6"/>
    <w:rsid w:val="00101F39"/>
    <w:rsid w:val="001028BE"/>
    <w:rsid w:val="00104AE0"/>
    <w:rsid w:val="00104BE8"/>
    <w:rsid w:val="001050AB"/>
    <w:rsid w:val="0010512F"/>
    <w:rsid w:val="001058D0"/>
    <w:rsid w:val="00105AC1"/>
    <w:rsid w:val="00106309"/>
    <w:rsid w:val="001067EA"/>
    <w:rsid w:val="00110047"/>
    <w:rsid w:val="001101E5"/>
    <w:rsid w:val="001115B7"/>
    <w:rsid w:val="001115D6"/>
    <w:rsid w:val="00116986"/>
    <w:rsid w:val="0011736C"/>
    <w:rsid w:val="00117B03"/>
    <w:rsid w:val="0012070A"/>
    <w:rsid w:val="0012091E"/>
    <w:rsid w:val="00120E8D"/>
    <w:rsid w:val="001220E2"/>
    <w:rsid w:val="001235E9"/>
    <w:rsid w:val="0012441B"/>
    <w:rsid w:val="00124C4F"/>
    <w:rsid w:val="00125C9C"/>
    <w:rsid w:val="00130638"/>
    <w:rsid w:val="00131219"/>
    <w:rsid w:val="0013416B"/>
    <w:rsid w:val="001357B6"/>
    <w:rsid w:val="001360C7"/>
    <w:rsid w:val="0013678C"/>
    <w:rsid w:val="00136B81"/>
    <w:rsid w:val="0013771D"/>
    <w:rsid w:val="00137DC7"/>
    <w:rsid w:val="00137F20"/>
    <w:rsid w:val="00137FC7"/>
    <w:rsid w:val="001406B2"/>
    <w:rsid w:val="00141A22"/>
    <w:rsid w:val="00141D55"/>
    <w:rsid w:val="00142531"/>
    <w:rsid w:val="0014282B"/>
    <w:rsid w:val="00142BD1"/>
    <w:rsid w:val="0014330C"/>
    <w:rsid w:val="00143A69"/>
    <w:rsid w:val="00143EEE"/>
    <w:rsid w:val="00144C20"/>
    <w:rsid w:val="0014565A"/>
    <w:rsid w:val="00150AD6"/>
    <w:rsid w:val="00150E3A"/>
    <w:rsid w:val="00151B3D"/>
    <w:rsid w:val="00152D88"/>
    <w:rsid w:val="001534F3"/>
    <w:rsid w:val="001536E9"/>
    <w:rsid w:val="00154942"/>
    <w:rsid w:val="00154ADA"/>
    <w:rsid w:val="00155195"/>
    <w:rsid w:val="00155E17"/>
    <w:rsid w:val="00156543"/>
    <w:rsid w:val="00156C88"/>
    <w:rsid w:val="00157579"/>
    <w:rsid w:val="0016021D"/>
    <w:rsid w:val="001620F0"/>
    <w:rsid w:val="001626D2"/>
    <w:rsid w:val="00162AFA"/>
    <w:rsid w:val="00162B31"/>
    <w:rsid w:val="00165BE9"/>
    <w:rsid w:val="001662EE"/>
    <w:rsid w:val="00166861"/>
    <w:rsid w:val="00166A6B"/>
    <w:rsid w:val="00170434"/>
    <w:rsid w:val="001709D1"/>
    <w:rsid w:val="00171573"/>
    <w:rsid w:val="00171B20"/>
    <w:rsid w:val="0017243B"/>
    <w:rsid w:val="001733B6"/>
    <w:rsid w:val="00173859"/>
    <w:rsid w:val="00174312"/>
    <w:rsid w:val="00174568"/>
    <w:rsid w:val="00174943"/>
    <w:rsid w:val="00175677"/>
    <w:rsid w:val="00180B77"/>
    <w:rsid w:val="00182E11"/>
    <w:rsid w:val="0018353A"/>
    <w:rsid w:val="0018421D"/>
    <w:rsid w:val="00184BCC"/>
    <w:rsid w:val="001866EB"/>
    <w:rsid w:val="00186F72"/>
    <w:rsid w:val="00186FE2"/>
    <w:rsid w:val="00190C0E"/>
    <w:rsid w:val="0019266A"/>
    <w:rsid w:val="00192AAE"/>
    <w:rsid w:val="00193494"/>
    <w:rsid w:val="00196A92"/>
    <w:rsid w:val="00197210"/>
    <w:rsid w:val="001972B7"/>
    <w:rsid w:val="00197CFE"/>
    <w:rsid w:val="001A0F91"/>
    <w:rsid w:val="001A2BF2"/>
    <w:rsid w:val="001A3132"/>
    <w:rsid w:val="001A322E"/>
    <w:rsid w:val="001A36DF"/>
    <w:rsid w:val="001A4152"/>
    <w:rsid w:val="001A4F76"/>
    <w:rsid w:val="001A57B3"/>
    <w:rsid w:val="001A602D"/>
    <w:rsid w:val="001A65BE"/>
    <w:rsid w:val="001A7467"/>
    <w:rsid w:val="001B12A6"/>
    <w:rsid w:val="001B1C6F"/>
    <w:rsid w:val="001B2799"/>
    <w:rsid w:val="001B2A7A"/>
    <w:rsid w:val="001B3737"/>
    <w:rsid w:val="001B52BC"/>
    <w:rsid w:val="001B5883"/>
    <w:rsid w:val="001B5ADF"/>
    <w:rsid w:val="001B6E36"/>
    <w:rsid w:val="001C0472"/>
    <w:rsid w:val="001C069F"/>
    <w:rsid w:val="001C1B71"/>
    <w:rsid w:val="001C2710"/>
    <w:rsid w:val="001C2DA2"/>
    <w:rsid w:val="001C2F93"/>
    <w:rsid w:val="001C3A42"/>
    <w:rsid w:val="001C3C4F"/>
    <w:rsid w:val="001C40AD"/>
    <w:rsid w:val="001C49D9"/>
    <w:rsid w:val="001C5760"/>
    <w:rsid w:val="001C6AE6"/>
    <w:rsid w:val="001C7304"/>
    <w:rsid w:val="001D0EF5"/>
    <w:rsid w:val="001D12DE"/>
    <w:rsid w:val="001D1BD0"/>
    <w:rsid w:val="001D1C3D"/>
    <w:rsid w:val="001D23AB"/>
    <w:rsid w:val="001D283E"/>
    <w:rsid w:val="001D2B31"/>
    <w:rsid w:val="001D322D"/>
    <w:rsid w:val="001D3EFE"/>
    <w:rsid w:val="001D45DB"/>
    <w:rsid w:val="001D4B8F"/>
    <w:rsid w:val="001D5522"/>
    <w:rsid w:val="001D5C59"/>
    <w:rsid w:val="001D6939"/>
    <w:rsid w:val="001D7A86"/>
    <w:rsid w:val="001E07F1"/>
    <w:rsid w:val="001E150D"/>
    <w:rsid w:val="001E1EE8"/>
    <w:rsid w:val="001E2B91"/>
    <w:rsid w:val="001E3326"/>
    <w:rsid w:val="001E35FD"/>
    <w:rsid w:val="001E3673"/>
    <w:rsid w:val="001E52C5"/>
    <w:rsid w:val="001E54AE"/>
    <w:rsid w:val="001E5669"/>
    <w:rsid w:val="001E5CAE"/>
    <w:rsid w:val="001E681A"/>
    <w:rsid w:val="001E7ABD"/>
    <w:rsid w:val="001F0031"/>
    <w:rsid w:val="001F0041"/>
    <w:rsid w:val="001F07DF"/>
    <w:rsid w:val="001F46FC"/>
    <w:rsid w:val="001F4817"/>
    <w:rsid w:val="001F53BD"/>
    <w:rsid w:val="001F6058"/>
    <w:rsid w:val="001F6466"/>
    <w:rsid w:val="001F676C"/>
    <w:rsid w:val="001F68C5"/>
    <w:rsid w:val="001F6F62"/>
    <w:rsid w:val="0020093D"/>
    <w:rsid w:val="00200F01"/>
    <w:rsid w:val="00201752"/>
    <w:rsid w:val="00204AB3"/>
    <w:rsid w:val="00205C2E"/>
    <w:rsid w:val="00206238"/>
    <w:rsid w:val="002077FF"/>
    <w:rsid w:val="002078EA"/>
    <w:rsid w:val="00207F28"/>
    <w:rsid w:val="00211E8A"/>
    <w:rsid w:val="002123EF"/>
    <w:rsid w:val="00212582"/>
    <w:rsid w:val="00212AB0"/>
    <w:rsid w:val="00214F2C"/>
    <w:rsid w:val="00215217"/>
    <w:rsid w:val="00215ACC"/>
    <w:rsid w:val="00215E4C"/>
    <w:rsid w:val="00216AB1"/>
    <w:rsid w:val="00216C00"/>
    <w:rsid w:val="0022068B"/>
    <w:rsid w:val="002208F8"/>
    <w:rsid w:val="00220E49"/>
    <w:rsid w:val="002211E4"/>
    <w:rsid w:val="00224467"/>
    <w:rsid w:val="002247B6"/>
    <w:rsid w:val="002247C0"/>
    <w:rsid w:val="00225F65"/>
    <w:rsid w:val="002261A2"/>
    <w:rsid w:val="002267EE"/>
    <w:rsid w:val="00230289"/>
    <w:rsid w:val="0023028B"/>
    <w:rsid w:val="002311C6"/>
    <w:rsid w:val="0023155A"/>
    <w:rsid w:val="00232DA4"/>
    <w:rsid w:val="00233A36"/>
    <w:rsid w:val="00233B40"/>
    <w:rsid w:val="00233B74"/>
    <w:rsid w:val="002347A2"/>
    <w:rsid w:val="00236014"/>
    <w:rsid w:val="00236DE6"/>
    <w:rsid w:val="00237CCF"/>
    <w:rsid w:val="00241189"/>
    <w:rsid w:val="00242C7F"/>
    <w:rsid w:val="002430C5"/>
    <w:rsid w:val="00243A12"/>
    <w:rsid w:val="00243E4D"/>
    <w:rsid w:val="0024571B"/>
    <w:rsid w:val="002457AA"/>
    <w:rsid w:val="002457C9"/>
    <w:rsid w:val="002459FB"/>
    <w:rsid w:val="002463B5"/>
    <w:rsid w:val="002503F9"/>
    <w:rsid w:val="00251EE8"/>
    <w:rsid w:val="0025260A"/>
    <w:rsid w:val="002530BF"/>
    <w:rsid w:val="002535F5"/>
    <w:rsid w:val="002543DA"/>
    <w:rsid w:val="002546D6"/>
    <w:rsid w:val="0025538A"/>
    <w:rsid w:val="00257115"/>
    <w:rsid w:val="0025747E"/>
    <w:rsid w:val="002574AA"/>
    <w:rsid w:val="00257BD1"/>
    <w:rsid w:val="00257DA8"/>
    <w:rsid w:val="00260BE4"/>
    <w:rsid w:val="00260BE5"/>
    <w:rsid w:val="00261FA1"/>
    <w:rsid w:val="00262576"/>
    <w:rsid w:val="00262AF9"/>
    <w:rsid w:val="00263077"/>
    <w:rsid w:val="00265137"/>
    <w:rsid w:val="00266456"/>
    <w:rsid w:val="00267582"/>
    <w:rsid w:val="00267FEF"/>
    <w:rsid w:val="002715A0"/>
    <w:rsid w:val="00273067"/>
    <w:rsid w:val="002736FE"/>
    <w:rsid w:val="00273B11"/>
    <w:rsid w:val="00273ECF"/>
    <w:rsid w:val="0027488E"/>
    <w:rsid w:val="00274B69"/>
    <w:rsid w:val="00274EAC"/>
    <w:rsid w:val="00274F90"/>
    <w:rsid w:val="00275408"/>
    <w:rsid w:val="0027548C"/>
    <w:rsid w:val="00276B0E"/>
    <w:rsid w:val="002770DD"/>
    <w:rsid w:val="00277598"/>
    <w:rsid w:val="00277729"/>
    <w:rsid w:val="00284027"/>
    <w:rsid w:val="0028427C"/>
    <w:rsid w:val="00285557"/>
    <w:rsid w:val="00285835"/>
    <w:rsid w:val="0029368A"/>
    <w:rsid w:val="00295B14"/>
    <w:rsid w:val="00296D96"/>
    <w:rsid w:val="002972BF"/>
    <w:rsid w:val="002A062F"/>
    <w:rsid w:val="002A10EB"/>
    <w:rsid w:val="002A17C6"/>
    <w:rsid w:val="002A3833"/>
    <w:rsid w:val="002A4685"/>
    <w:rsid w:val="002A48A5"/>
    <w:rsid w:val="002A4A8B"/>
    <w:rsid w:val="002A5C35"/>
    <w:rsid w:val="002A720B"/>
    <w:rsid w:val="002A73A5"/>
    <w:rsid w:val="002A7739"/>
    <w:rsid w:val="002A77C2"/>
    <w:rsid w:val="002B0063"/>
    <w:rsid w:val="002B2A26"/>
    <w:rsid w:val="002B3A52"/>
    <w:rsid w:val="002B48FA"/>
    <w:rsid w:val="002B5131"/>
    <w:rsid w:val="002B5416"/>
    <w:rsid w:val="002B785E"/>
    <w:rsid w:val="002C009F"/>
    <w:rsid w:val="002C03D6"/>
    <w:rsid w:val="002C137D"/>
    <w:rsid w:val="002C274E"/>
    <w:rsid w:val="002C2BDB"/>
    <w:rsid w:val="002C3BAC"/>
    <w:rsid w:val="002C4D54"/>
    <w:rsid w:val="002C5F2B"/>
    <w:rsid w:val="002C6065"/>
    <w:rsid w:val="002C6709"/>
    <w:rsid w:val="002C68FE"/>
    <w:rsid w:val="002D0AB0"/>
    <w:rsid w:val="002D16B6"/>
    <w:rsid w:val="002D3063"/>
    <w:rsid w:val="002D5140"/>
    <w:rsid w:val="002D59EA"/>
    <w:rsid w:val="002D5D34"/>
    <w:rsid w:val="002D6E7C"/>
    <w:rsid w:val="002D6F17"/>
    <w:rsid w:val="002D6F3B"/>
    <w:rsid w:val="002E180E"/>
    <w:rsid w:val="002E378F"/>
    <w:rsid w:val="002E417C"/>
    <w:rsid w:val="002E5DFB"/>
    <w:rsid w:val="002E65FD"/>
    <w:rsid w:val="002E6C42"/>
    <w:rsid w:val="002E74B8"/>
    <w:rsid w:val="002E75B4"/>
    <w:rsid w:val="002E77EA"/>
    <w:rsid w:val="002E7928"/>
    <w:rsid w:val="002F00E7"/>
    <w:rsid w:val="002F07EA"/>
    <w:rsid w:val="002F1757"/>
    <w:rsid w:val="002F35B6"/>
    <w:rsid w:val="002F4168"/>
    <w:rsid w:val="002F466A"/>
    <w:rsid w:val="002F554D"/>
    <w:rsid w:val="002F590E"/>
    <w:rsid w:val="003007A1"/>
    <w:rsid w:val="00300AB3"/>
    <w:rsid w:val="00300C8E"/>
    <w:rsid w:val="00300D17"/>
    <w:rsid w:val="00300DB7"/>
    <w:rsid w:val="00300E01"/>
    <w:rsid w:val="00303A2A"/>
    <w:rsid w:val="003043EA"/>
    <w:rsid w:val="00304DF8"/>
    <w:rsid w:val="00305C66"/>
    <w:rsid w:val="0030615E"/>
    <w:rsid w:val="00306ABF"/>
    <w:rsid w:val="00310064"/>
    <w:rsid w:val="00310819"/>
    <w:rsid w:val="003140A2"/>
    <w:rsid w:val="003140D5"/>
    <w:rsid w:val="00314BEC"/>
    <w:rsid w:val="00314F01"/>
    <w:rsid w:val="00316316"/>
    <w:rsid w:val="00316C15"/>
    <w:rsid w:val="00316D2F"/>
    <w:rsid w:val="00320794"/>
    <w:rsid w:val="003219B5"/>
    <w:rsid w:val="003221E7"/>
    <w:rsid w:val="003229B4"/>
    <w:rsid w:val="00322DBC"/>
    <w:rsid w:val="0032480B"/>
    <w:rsid w:val="003263D4"/>
    <w:rsid w:val="0032663D"/>
    <w:rsid w:val="00326834"/>
    <w:rsid w:val="00327A37"/>
    <w:rsid w:val="0033076F"/>
    <w:rsid w:val="0033088C"/>
    <w:rsid w:val="003316DE"/>
    <w:rsid w:val="00332AE4"/>
    <w:rsid w:val="00333F0A"/>
    <w:rsid w:val="00336FAD"/>
    <w:rsid w:val="00337278"/>
    <w:rsid w:val="00337B34"/>
    <w:rsid w:val="00337F9A"/>
    <w:rsid w:val="00340156"/>
    <w:rsid w:val="003402D1"/>
    <w:rsid w:val="0034206F"/>
    <w:rsid w:val="0034253E"/>
    <w:rsid w:val="00344247"/>
    <w:rsid w:val="00345993"/>
    <w:rsid w:val="00345D02"/>
    <w:rsid w:val="00350C3F"/>
    <w:rsid w:val="00350CC8"/>
    <w:rsid w:val="0035109B"/>
    <w:rsid w:val="00351B05"/>
    <w:rsid w:val="00351BA3"/>
    <w:rsid w:val="0035246C"/>
    <w:rsid w:val="00353048"/>
    <w:rsid w:val="003531C6"/>
    <w:rsid w:val="00354D8E"/>
    <w:rsid w:val="00354E63"/>
    <w:rsid w:val="00355E90"/>
    <w:rsid w:val="00356C5E"/>
    <w:rsid w:val="003614FB"/>
    <w:rsid w:val="00361880"/>
    <w:rsid w:val="0036197A"/>
    <w:rsid w:val="00361B21"/>
    <w:rsid w:val="00361DCD"/>
    <w:rsid w:val="003628DD"/>
    <w:rsid w:val="00363082"/>
    <w:rsid w:val="00363F2A"/>
    <w:rsid w:val="00364730"/>
    <w:rsid w:val="00364861"/>
    <w:rsid w:val="003648EF"/>
    <w:rsid w:val="0036571B"/>
    <w:rsid w:val="00366612"/>
    <w:rsid w:val="00367134"/>
    <w:rsid w:val="00367C97"/>
    <w:rsid w:val="00370C00"/>
    <w:rsid w:val="00370C6E"/>
    <w:rsid w:val="0037150F"/>
    <w:rsid w:val="003728D0"/>
    <w:rsid w:val="0037398D"/>
    <w:rsid w:val="0037549C"/>
    <w:rsid w:val="00377B3C"/>
    <w:rsid w:val="00381176"/>
    <w:rsid w:val="00382256"/>
    <w:rsid w:val="00382AA8"/>
    <w:rsid w:val="00383659"/>
    <w:rsid w:val="003836D1"/>
    <w:rsid w:val="00383C6C"/>
    <w:rsid w:val="00385054"/>
    <w:rsid w:val="00385A14"/>
    <w:rsid w:val="00385DFD"/>
    <w:rsid w:val="00385E96"/>
    <w:rsid w:val="00387164"/>
    <w:rsid w:val="0038716E"/>
    <w:rsid w:val="00390F2B"/>
    <w:rsid w:val="003912B9"/>
    <w:rsid w:val="00392C85"/>
    <w:rsid w:val="00393818"/>
    <w:rsid w:val="00393981"/>
    <w:rsid w:val="00393E52"/>
    <w:rsid w:val="00397141"/>
    <w:rsid w:val="00397FCF"/>
    <w:rsid w:val="003A1846"/>
    <w:rsid w:val="003A21C6"/>
    <w:rsid w:val="003A253A"/>
    <w:rsid w:val="003A2ABB"/>
    <w:rsid w:val="003A4AF9"/>
    <w:rsid w:val="003A4FA2"/>
    <w:rsid w:val="003A4FC7"/>
    <w:rsid w:val="003A5733"/>
    <w:rsid w:val="003A5886"/>
    <w:rsid w:val="003A643D"/>
    <w:rsid w:val="003A79B1"/>
    <w:rsid w:val="003A7D0E"/>
    <w:rsid w:val="003B0357"/>
    <w:rsid w:val="003B04D4"/>
    <w:rsid w:val="003B0F79"/>
    <w:rsid w:val="003B15D6"/>
    <w:rsid w:val="003B282C"/>
    <w:rsid w:val="003B2D38"/>
    <w:rsid w:val="003B3EF8"/>
    <w:rsid w:val="003B3F5F"/>
    <w:rsid w:val="003B427D"/>
    <w:rsid w:val="003B56DE"/>
    <w:rsid w:val="003B5866"/>
    <w:rsid w:val="003B5C0D"/>
    <w:rsid w:val="003B6766"/>
    <w:rsid w:val="003B762D"/>
    <w:rsid w:val="003C0754"/>
    <w:rsid w:val="003C1894"/>
    <w:rsid w:val="003C31F3"/>
    <w:rsid w:val="003C32C6"/>
    <w:rsid w:val="003C39AF"/>
    <w:rsid w:val="003C3F9D"/>
    <w:rsid w:val="003C42E0"/>
    <w:rsid w:val="003C5204"/>
    <w:rsid w:val="003C5822"/>
    <w:rsid w:val="003C64F0"/>
    <w:rsid w:val="003C6CED"/>
    <w:rsid w:val="003C756D"/>
    <w:rsid w:val="003D15BC"/>
    <w:rsid w:val="003D1879"/>
    <w:rsid w:val="003D1886"/>
    <w:rsid w:val="003D1A0F"/>
    <w:rsid w:val="003D2CD5"/>
    <w:rsid w:val="003D2FC7"/>
    <w:rsid w:val="003D3017"/>
    <w:rsid w:val="003D353E"/>
    <w:rsid w:val="003D367A"/>
    <w:rsid w:val="003D4457"/>
    <w:rsid w:val="003D4765"/>
    <w:rsid w:val="003D5157"/>
    <w:rsid w:val="003D6A31"/>
    <w:rsid w:val="003D7180"/>
    <w:rsid w:val="003D739E"/>
    <w:rsid w:val="003D7D44"/>
    <w:rsid w:val="003D7DFA"/>
    <w:rsid w:val="003E072C"/>
    <w:rsid w:val="003E0C0A"/>
    <w:rsid w:val="003E0E5A"/>
    <w:rsid w:val="003E1087"/>
    <w:rsid w:val="003E1835"/>
    <w:rsid w:val="003E3D0F"/>
    <w:rsid w:val="003E491A"/>
    <w:rsid w:val="003E5A53"/>
    <w:rsid w:val="003E6109"/>
    <w:rsid w:val="003E6519"/>
    <w:rsid w:val="003E71D6"/>
    <w:rsid w:val="003F0930"/>
    <w:rsid w:val="003F1B02"/>
    <w:rsid w:val="003F1DD7"/>
    <w:rsid w:val="003F2616"/>
    <w:rsid w:val="003F2DFF"/>
    <w:rsid w:val="003F472A"/>
    <w:rsid w:val="003F4733"/>
    <w:rsid w:val="003F4B20"/>
    <w:rsid w:val="003F4B7E"/>
    <w:rsid w:val="003F5065"/>
    <w:rsid w:val="003F5C1F"/>
    <w:rsid w:val="003F5DF2"/>
    <w:rsid w:val="003F6281"/>
    <w:rsid w:val="003F65A9"/>
    <w:rsid w:val="003F6614"/>
    <w:rsid w:val="003F6D2C"/>
    <w:rsid w:val="00400430"/>
    <w:rsid w:val="00400758"/>
    <w:rsid w:val="004023F7"/>
    <w:rsid w:val="00402881"/>
    <w:rsid w:val="00402985"/>
    <w:rsid w:val="0040385A"/>
    <w:rsid w:val="00404208"/>
    <w:rsid w:val="00404701"/>
    <w:rsid w:val="004048B8"/>
    <w:rsid w:val="00405283"/>
    <w:rsid w:val="004054A2"/>
    <w:rsid w:val="004067C9"/>
    <w:rsid w:val="004068CD"/>
    <w:rsid w:val="0040697E"/>
    <w:rsid w:val="004117F7"/>
    <w:rsid w:val="00412CD2"/>
    <w:rsid w:val="00413C23"/>
    <w:rsid w:val="0041434A"/>
    <w:rsid w:val="00414BBE"/>
    <w:rsid w:val="00415D23"/>
    <w:rsid w:val="00415D98"/>
    <w:rsid w:val="00416E4D"/>
    <w:rsid w:val="00416EA8"/>
    <w:rsid w:val="00420BCB"/>
    <w:rsid w:val="00421D74"/>
    <w:rsid w:val="00421E94"/>
    <w:rsid w:val="00422B47"/>
    <w:rsid w:val="0042514C"/>
    <w:rsid w:val="00425534"/>
    <w:rsid w:val="004257A6"/>
    <w:rsid w:val="00426868"/>
    <w:rsid w:val="00427E27"/>
    <w:rsid w:val="00430C61"/>
    <w:rsid w:val="0043297A"/>
    <w:rsid w:val="00432D21"/>
    <w:rsid w:val="00433EF1"/>
    <w:rsid w:val="00436047"/>
    <w:rsid w:val="004365F9"/>
    <w:rsid w:val="004366DF"/>
    <w:rsid w:val="004371C9"/>
    <w:rsid w:val="00437C2D"/>
    <w:rsid w:val="00437DB1"/>
    <w:rsid w:val="00437FB5"/>
    <w:rsid w:val="00440026"/>
    <w:rsid w:val="00440532"/>
    <w:rsid w:val="0044146C"/>
    <w:rsid w:val="004414B9"/>
    <w:rsid w:val="00442250"/>
    <w:rsid w:val="004428DE"/>
    <w:rsid w:val="00442D01"/>
    <w:rsid w:val="00442D0F"/>
    <w:rsid w:val="00442F63"/>
    <w:rsid w:val="00443177"/>
    <w:rsid w:val="00443725"/>
    <w:rsid w:val="004453D1"/>
    <w:rsid w:val="00445409"/>
    <w:rsid w:val="004464D6"/>
    <w:rsid w:val="00446B80"/>
    <w:rsid w:val="00450038"/>
    <w:rsid w:val="0045023B"/>
    <w:rsid w:val="004510E8"/>
    <w:rsid w:val="00453AC4"/>
    <w:rsid w:val="00453BEB"/>
    <w:rsid w:val="00453F0F"/>
    <w:rsid w:val="004552D6"/>
    <w:rsid w:val="004560FA"/>
    <w:rsid w:val="00456F8A"/>
    <w:rsid w:val="0045783B"/>
    <w:rsid w:val="004578F1"/>
    <w:rsid w:val="00457FDC"/>
    <w:rsid w:val="00460120"/>
    <w:rsid w:val="00460E6A"/>
    <w:rsid w:val="00460F1A"/>
    <w:rsid w:val="0046294B"/>
    <w:rsid w:val="00462C4A"/>
    <w:rsid w:val="0046386D"/>
    <w:rsid w:val="00464BA5"/>
    <w:rsid w:val="00464EB8"/>
    <w:rsid w:val="00465CAA"/>
    <w:rsid w:val="0046615C"/>
    <w:rsid w:val="00466AD3"/>
    <w:rsid w:val="0046796B"/>
    <w:rsid w:val="00467A51"/>
    <w:rsid w:val="00467E26"/>
    <w:rsid w:val="00470884"/>
    <w:rsid w:val="0047164F"/>
    <w:rsid w:val="004721D2"/>
    <w:rsid w:val="0047239A"/>
    <w:rsid w:val="00472D44"/>
    <w:rsid w:val="00473F76"/>
    <w:rsid w:val="00476579"/>
    <w:rsid w:val="0047700A"/>
    <w:rsid w:val="004772B6"/>
    <w:rsid w:val="00480695"/>
    <w:rsid w:val="004860B5"/>
    <w:rsid w:val="00486235"/>
    <w:rsid w:val="004864D2"/>
    <w:rsid w:val="004867D7"/>
    <w:rsid w:val="00487537"/>
    <w:rsid w:val="004876A6"/>
    <w:rsid w:val="004876CC"/>
    <w:rsid w:val="00487D90"/>
    <w:rsid w:val="00490122"/>
    <w:rsid w:val="00490CDC"/>
    <w:rsid w:val="00490E4B"/>
    <w:rsid w:val="0049135D"/>
    <w:rsid w:val="00492B53"/>
    <w:rsid w:val="00493755"/>
    <w:rsid w:val="00493A08"/>
    <w:rsid w:val="00494070"/>
    <w:rsid w:val="004A09D1"/>
    <w:rsid w:val="004A2895"/>
    <w:rsid w:val="004A3253"/>
    <w:rsid w:val="004A4F71"/>
    <w:rsid w:val="004A546D"/>
    <w:rsid w:val="004A55FC"/>
    <w:rsid w:val="004A578C"/>
    <w:rsid w:val="004A62A5"/>
    <w:rsid w:val="004A6BF2"/>
    <w:rsid w:val="004A6E83"/>
    <w:rsid w:val="004A7A31"/>
    <w:rsid w:val="004A7F55"/>
    <w:rsid w:val="004B1C18"/>
    <w:rsid w:val="004B310E"/>
    <w:rsid w:val="004B3C93"/>
    <w:rsid w:val="004B451E"/>
    <w:rsid w:val="004B5179"/>
    <w:rsid w:val="004B5192"/>
    <w:rsid w:val="004B55EB"/>
    <w:rsid w:val="004B560F"/>
    <w:rsid w:val="004B6075"/>
    <w:rsid w:val="004B68AB"/>
    <w:rsid w:val="004B6AC6"/>
    <w:rsid w:val="004C1779"/>
    <w:rsid w:val="004C210E"/>
    <w:rsid w:val="004C22CD"/>
    <w:rsid w:val="004C2CBA"/>
    <w:rsid w:val="004C42A4"/>
    <w:rsid w:val="004C52F8"/>
    <w:rsid w:val="004C6E3B"/>
    <w:rsid w:val="004C7C8F"/>
    <w:rsid w:val="004D0781"/>
    <w:rsid w:val="004D0E9D"/>
    <w:rsid w:val="004D116C"/>
    <w:rsid w:val="004D1C83"/>
    <w:rsid w:val="004D21A9"/>
    <w:rsid w:val="004D3749"/>
    <w:rsid w:val="004D4052"/>
    <w:rsid w:val="004D44AF"/>
    <w:rsid w:val="004D5683"/>
    <w:rsid w:val="004D5C49"/>
    <w:rsid w:val="004D6FF3"/>
    <w:rsid w:val="004D7112"/>
    <w:rsid w:val="004D7B5A"/>
    <w:rsid w:val="004E11BD"/>
    <w:rsid w:val="004E14B0"/>
    <w:rsid w:val="004E1645"/>
    <w:rsid w:val="004E1DD7"/>
    <w:rsid w:val="004E20CE"/>
    <w:rsid w:val="004E46EB"/>
    <w:rsid w:val="004E517C"/>
    <w:rsid w:val="004E54A3"/>
    <w:rsid w:val="004E5BC9"/>
    <w:rsid w:val="004E733F"/>
    <w:rsid w:val="004F0521"/>
    <w:rsid w:val="004F1767"/>
    <w:rsid w:val="004F1779"/>
    <w:rsid w:val="004F1ECA"/>
    <w:rsid w:val="004F2D70"/>
    <w:rsid w:val="004F2E85"/>
    <w:rsid w:val="004F30A0"/>
    <w:rsid w:val="004F38A6"/>
    <w:rsid w:val="004F4032"/>
    <w:rsid w:val="004F4EB5"/>
    <w:rsid w:val="004F55AB"/>
    <w:rsid w:val="004F6562"/>
    <w:rsid w:val="004F72D4"/>
    <w:rsid w:val="00502559"/>
    <w:rsid w:val="00502AD7"/>
    <w:rsid w:val="00502BFC"/>
    <w:rsid w:val="005043A8"/>
    <w:rsid w:val="00505C3E"/>
    <w:rsid w:val="00505DE5"/>
    <w:rsid w:val="0050608B"/>
    <w:rsid w:val="00506C60"/>
    <w:rsid w:val="005074AB"/>
    <w:rsid w:val="00510AE1"/>
    <w:rsid w:val="00510D6A"/>
    <w:rsid w:val="0051219D"/>
    <w:rsid w:val="00512AE5"/>
    <w:rsid w:val="005143EA"/>
    <w:rsid w:val="0051472C"/>
    <w:rsid w:val="00515701"/>
    <w:rsid w:val="00515A2D"/>
    <w:rsid w:val="00515BD5"/>
    <w:rsid w:val="00516A36"/>
    <w:rsid w:val="005175B2"/>
    <w:rsid w:val="00517AF5"/>
    <w:rsid w:val="00520A99"/>
    <w:rsid w:val="0052120A"/>
    <w:rsid w:val="00521522"/>
    <w:rsid w:val="005223F0"/>
    <w:rsid w:val="005228F5"/>
    <w:rsid w:val="00522CDD"/>
    <w:rsid w:val="00523328"/>
    <w:rsid w:val="00523F91"/>
    <w:rsid w:val="00524291"/>
    <w:rsid w:val="00524CA3"/>
    <w:rsid w:val="00524FDC"/>
    <w:rsid w:val="00525214"/>
    <w:rsid w:val="005254DC"/>
    <w:rsid w:val="00525AA9"/>
    <w:rsid w:val="00526E4C"/>
    <w:rsid w:val="00530069"/>
    <w:rsid w:val="0053038D"/>
    <w:rsid w:val="0053167D"/>
    <w:rsid w:val="005317B8"/>
    <w:rsid w:val="00532A63"/>
    <w:rsid w:val="00533641"/>
    <w:rsid w:val="00534A68"/>
    <w:rsid w:val="005364D0"/>
    <w:rsid w:val="0053660B"/>
    <w:rsid w:val="005374C1"/>
    <w:rsid w:val="00537816"/>
    <w:rsid w:val="00537F15"/>
    <w:rsid w:val="005424C4"/>
    <w:rsid w:val="00542A3E"/>
    <w:rsid w:val="00542FC9"/>
    <w:rsid w:val="0054333E"/>
    <w:rsid w:val="0054341C"/>
    <w:rsid w:val="0054542B"/>
    <w:rsid w:val="005455C4"/>
    <w:rsid w:val="00545C6E"/>
    <w:rsid w:val="00546073"/>
    <w:rsid w:val="005462B2"/>
    <w:rsid w:val="0054759C"/>
    <w:rsid w:val="0054796B"/>
    <w:rsid w:val="0055022C"/>
    <w:rsid w:val="00550DD7"/>
    <w:rsid w:val="005512D8"/>
    <w:rsid w:val="005529F3"/>
    <w:rsid w:val="00553E2D"/>
    <w:rsid w:val="005540F9"/>
    <w:rsid w:val="00554C32"/>
    <w:rsid w:val="00554C50"/>
    <w:rsid w:val="0055565B"/>
    <w:rsid w:val="00555672"/>
    <w:rsid w:val="005574F6"/>
    <w:rsid w:val="00557DF5"/>
    <w:rsid w:val="00560913"/>
    <w:rsid w:val="00560CDB"/>
    <w:rsid w:val="00561789"/>
    <w:rsid w:val="005644AC"/>
    <w:rsid w:val="005649B6"/>
    <w:rsid w:val="0056684F"/>
    <w:rsid w:val="00567037"/>
    <w:rsid w:val="00570CEE"/>
    <w:rsid w:val="00571359"/>
    <w:rsid w:val="00571EB1"/>
    <w:rsid w:val="005726DD"/>
    <w:rsid w:val="005728EC"/>
    <w:rsid w:val="005730FD"/>
    <w:rsid w:val="00573244"/>
    <w:rsid w:val="00573297"/>
    <w:rsid w:val="00573393"/>
    <w:rsid w:val="00573524"/>
    <w:rsid w:val="00573D0F"/>
    <w:rsid w:val="0057598C"/>
    <w:rsid w:val="00576378"/>
    <w:rsid w:val="005766DF"/>
    <w:rsid w:val="005775A6"/>
    <w:rsid w:val="00577809"/>
    <w:rsid w:val="00582232"/>
    <w:rsid w:val="00584579"/>
    <w:rsid w:val="00587598"/>
    <w:rsid w:val="00587D27"/>
    <w:rsid w:val="0059056A"/>
    <w:rsid w:val="005919C6"/>
    <w:rsid w:val="00591B8B"/>
    <w:rsid w:val="00593390"/>
    <w:rsid w:val="005936DA"/>
    <w:rsid w:val="005943E6"/>
    <w:rsid w:val="00594B34"/>
    <w:rsid w:val="0059525B"/>
    <w:rsid w:val="0059554A"/>
    <w:rsid w:val="00595D60"/>
    <w:rsid w:val="0059738B"/>
    <w:rsid w:val="00597657"/>
    <w:rsid w:val="0059788D"/>
    <w:rsid w:val="00597D5D"/>
    <w:rsid w:val="005A19C5"/>
    <w:rsid w:val="005A230F"/>
    <w:rsid w:val="005A27CA"/>
    <w:rsid w:val="005A2A8F"/>
    <w:rsid w:val="005A3010"/>
    <w:rsid w:val="005A3210"/>
    <w:rsid w:val="005A4D72"/>
    <w:rsid w:val="005A550E"/>
    <w:rsid w:val="005A5974"/>
    <w:rsid w:val="005A5ABD"/>
    <w:rsid w:val="005A673E"/>
    <w:rsid w:val="005A6C7A"/>
    <w:rsid w:val="005A762A"/>
    <w:rsid w:val="005B0987"/>
    <w:rsid w:val="005B0AB9"/>
    <w:rsid w:val="005B0BFC"/>
    <w:rsid w:val="005B132B"/>
    <w:rsid w:val="005B1B04"/>
    <w:rsid w:val="005B1DAC"/>
    <w:rsid w:val="005B289B"/>
    <w:rsid w:val="005B35AB"/>
    <w:rsid w:val="005B3BFA"/>
    <w:rsid w:val="005C0619"/>
    <w:rsid w:val="005C0AA5"/>
    <w:rsid w:val="005C113D"/>
    <w:rsid w:val="005C1277"/>
    <w:rsid w:val="005C2879"/>
    <w:rsid w:val="005C302F"/>
    <w:rsid w:val="005C5688"/>
    <w:rsid w:val="005C6B93"/>
    <w:rsid w:val="005C7B6E"/>
    <w:rsid w:val="005C7BE0"/>
    <w:rsid w:val="005D029A"/>
    <w:rsid w:val="005D2089"/>
    <w:rsid w:val="005D3223"/>
    <w:rsid w:val="005D32CE"/>
    <w:rsid w:val="005D3336"/>
    <w:rsid w:val="005D39A8"/>
    <w:rsid w:val="005D3DCC"/>
    <w:rsid w:val="005D5F9E"/>
    <w:rsid w:val="005D6320"/>
    <w:rsid w:val="005D6C25"/>
    <w:rsid w:val="005D6E91"/>
    <w:rsid w:val="005D7A6D"/>
    <w:rsid w:val="005D7C65"/>
    <w:rsid w:val="005D7D94"/>
    <w:rsid w:val="005D7E89"/>
    <w:rsid w:val="005E1AD4"/>
    <w:rsid w:val="005E21E0"/>
    <w:rsid w:val="005E2BA0"/>
    <w:rsid w:val="005E324F"/>
    <w:rsid w:val="005E338E"/>
    <w:rsid w:val="005E4534"/>
    <w:rsid w:val="005E4576"/>
    <w:rsid w:val="005E515C"/>
    <w:rsid w:val="005E65B8"/>
    <w:rsid w:val="005E716E"/>
    <w:rsid w:val="005E7C3C"/>
    <w:rsid w:val="005E7E98"/>
    <w:rsid w:val="005E7EE4"/>
    <w:rsid w:val="005F00FD"/>
    <w:rsid w:val="005F1CD7"/>
    <w:rsid w:val="005F25B2"/>
    <w:rsid w:val="005F2B15"/>
    <w:rsid w:val="005F454A"/>
    <w:rsid w:val="005F4A69"/>
    <w:rsid w:val="005F6602"/>
    <w:rsid w:val="005F6868"/>
    <w:rsid w:val="005F71D0"/>
    <w:rsid w:val="005F7AB1"/>
    <w:rsid w:val="005F7F8D"/>
    <w:rsid w:val="0060034E"/>
    <w:rsid w:val="0060135A"/>
    <w:rsid w:val="00601422"/>
    <w:rsid w:val="00602D5D"/>
    <w:rsid w:val="00602D6B"/>
    <w:rsid w:val="00602FEA"/>
    <w:rsid w:val="006033A7"/>
    <w:rsid w:val="0060379F"/>
    <w:rsid w:val="00603C3D"/>
    <w:rsid w:val="0060471E"/>
    <w:rsid w:val="0060764E"/>
    <w:rsid w:val="00607C2C"/>
    <w:rsid w:val="00607C92"/>
    <w:rsid w:val="00610796"/>
    <w:rsid w:val="00611065"/>
    <w:rsid w:val="006121E9"/>
    <w:rsid w:val="00612B49"/>
    <w:rsid w:val="006138C8"/>
    <w:rsid w:val="00613B4B"/>
    <w:rsid w:val="00613B58"/>
    <w:rsid w:val="00614A5B"/>
    <w:rsid w:val="006155F2"/>
    <w:rsid w:val="0061580B"/>
    <w:rsid w:val="00616DE9"/>
    <w:rsid w:val="006170CE"/>
    <w:rsid w:val="00617FB4"/>
    <w:rsid w:val="0062039B"/>
    <w:rsid w:val="00620457"/>
    <w:rsid w:val="006207B5"/>
    <w:rsid w:val="00620A34"/>
    <w:rsid w:val="00620F2C"/>
    <w:rsid w:val="006214D6"/>
    <w:rsid w:val="006237EB"/>
    <w:rsid w:val="00623C63"/>
    <w:rsid w:val="00623EE5"/>
    <w:rsid w:val="00624E75"/>
    <w:rsid w:val="0062653E"/>
    <w:rsid w:val="0062743F"/>
    <w:rsid w:val="006305F2"/>
    <w:rsid w:val="00631107"/>
    <w:rsid w:val="00631308"/>
    <w:rsid w:val="00632086"/>
    <w:rsid w:val="00634DAB"/>
    <w:rsid w:val="00640866"/>
    <w:rsid w:val="006408FF"/>
    <w:rsid w:val="00642719"/>
    <w:rsid w:val="00642B5E"/>
    <w:rsid w:val="00642BF3"/>
    <w:rsid w:val="00642D10"/>
    <w:rsid w:val="006430E9"/>
    <w:rsid w:val="0064463F"/>
    <w:rsid w:val="00646068"/>
    <w:rsid w:val="0064619A"/>
    <w:rsid w:val="00646848"/>
    <w:rsid w:val="00647755"/>
    <w:rsid w:val="00647878"/>
    <w:rsid w:val="00650F7E"/>
    <w:rsid w:val="006523CA"/>
    <w:rsid w:val="00652415"/>
    <w:rsid w:val="00652F19"/>
    <w:rsid w:val="0065313F"/>
    <w:rsid w:val="00653E91"/>
    <w:rsid w:val="0065440C"/>
    <w:rsid w:val="00654C51"/>
    <w:rsid w:val="00656501"/>
    <w:rsid w:val="00656CCA"/>
    <w:rsid w:val="00657C37"/>
    <w:rsid w:val="00657E47"/>
    <w:rsid w:val="00660206"/>
    <w:rsid w:val="006602C3"/>
    <w:rsid w:val="006602CD"/>
    <w:rsid w:val="00660321"/>
    <w:rsid w:val="00661088"/>
    <w:rsid w:val="006611F8"/>
    <w:rsid w:val="00661BE4"/>
    <w:rsid w:val="00662882"/>
    <w:rsid w:val="006630CC"/>
    <w:rsid w:val="00663917"/>
    <w:rsid w:val="00664557"/>
    <w:rsid w:val="00664A77"/>
    <w:rsid w:val="00665868"/>
    <w:rsid w:val="00665933"/>
    <w:rsid w:val="00665FDB"/>
    <w:rsid w:val="00666BEB"/>
    <w:rsid w:val="00667055"/>
    <w:rsid w:val="00670958"/>
    <w:rsid w:val="00671220"/>
    <w:rsid w:val="006718B6"/>
    <w:rsid w:val="00671F2D"/>
    <w:rsid w:val="00672C69"/>
    <w:rsid w:val="00673509"/>
    <w:rsid w:val="00673D38"/>
    <w:rsid w:val="0067446C"/>
    <w:rsid w:val="00674835"/>
    <w:rsid w:val="00674AC4"/>
    <w:rsid w:val="0067549E"/>
    <w:rsid w:val="00675E56"/>
    <w:rsid w:val="006763BE"/>
    <w:rsid w:val="006773A2"/>
    <w:rsid w:val="00677771"/>
    <w:rsid w:val="00677D71"/>
    <w:rsid w:val="0068003A"/>
    <w:rsid w:val="006806B8"/>
    <w:rsid w:val="00681C76"/>
    <w:rsid w:val="006833DD"/>
    <w:rsid w:val="00683625"/>
    <w:rsid w:val="00683C27"/>
    <w:rsid w:val="00684A19"/>
    <w:rsid w:val="006851B7"/>
    <w:rsid w:val="00685CB8"/>
    <w:rsid w:val="006869D5"/>
    <w:rsid w:val="00686F37"/>
    <w:rsid w:val="00686FA9"/>
    <w:rsid w:val="00691726"/>
    <w:rsid w:val="006918C5"/>
    <w:rsid w:val="00691EC9"/>
    <w:rsid w:val="00692AEB"/>
    <w:rsid w:val="0069569B"/>
    <w:rsid w:val="006973CC"/>
    <w:rsid w:val="00697909"/>
    <w:rsid w:val="00697F65"/>
    <w:rsid w:val="006A13E2"/>
    <w:rsid w:val="006A1444"/>
    <w:rsid w:val="006A21CB"/>
    <w:rsid w:val="006A24B2"/>
    <w:rsid w:val="006A27B3"/>
    <w:rsid w:val="006A3783"/>
    <w:rsid w:val="006A4E1C"/>
    <w:rsid w:val="006A6055"/>
    <w:rsid w:val="006A6155"/>
    <w:rsid w:val="006A6A28"/>
    <w:rsid w:val="006A6CCE"/>
    <w:rsid w:val="006A74D6"/>
    <w:rsid w:val="006A776B"/>
    <w:rsid w:val="006B16C0"/>
    <w:rsid w:val="006B3112"/>
    <w:rsid w:val="006B36AA"/>
    <w:rsid w:val="006B41B0"/>
    <w:rsid w:val="006B45BC"/>
    <w:rsid w:val="006B596A"/>
    <w:rsid w:val="006B7399"/>
    <w:rsid w:val="006C02B2"/>
    <w:rsid w:val="006C03C5"/>
    <w:rsid w:val="006C20E6"/>
    <w:rsid w:val="006C4257"/>
    <w:rsid w:val="006C44D7"/>
    <w:rsid w:val="006C677C"/>
    <w:rsid w:val="006C6CB5"/>
    <w:rsid w:val="006C7044"/>
    <w:rsid w:val="006C7618"/>
    <w:rsid w:val="006D0B52"/>
    <w:rsid w:val="006D3C43"/>
    <w:rsid w:val="006D429C"/>
    <w:rsid w:val="006D4800"/>
    <w:rsid w:val="006D4AAE"/>
    <w:rsid w:val="006D62F6"/>
    <w:rsid w:val="006D6361"/>
    <w:rsid w:val="006D65BD"/>
    <w:rsid w:val="006D66FB"/>
    <w:rsid w:val="006D6CE5"/>
    <w:rsid w:val="006E0A0F"/>
    <w:rsid w:val="006E0E9B"/>
    <w:rsid w:val="006E1749"/>
    <w:rsid w:val="006E300C"/>
    <w:rsid w:val="006E32E1"/>
    <w:rsid w:val="006E391F"/>
    <w:rsid w:val="006E406D"/>
    <w:rsid w:val="006E40AD"/>
    <w:rsid w:val="006E4784"/>
    <w:rsid w:val="006E47AB"/>
    <w:rsid w:val="006E665B"/>
    <w:rsid w:val="006E67F4"/>
    <w:rsid w:val="006E6A84"/>
    <w:rsid w:val="006E7554"/>
    <w:rsid w:val="006E7AB6"/>
    <w:rsid w:val="006E7C15"/>
    <w:rsid w:val="006E7CB9"/>
    <w:rsid w:val="006F124D"/>
    <w:rsid w:val="006F1E3F"/>
    <w:rsid w:val="006F24E6"/>
    <w:rsid w:val="006F39F1"/>
    <w:rsid w:val="006F3CF9"/>
    <w:rsid w:val="006F599A"/>
    <w:rsid w:val="006F5D6C"/>
    <w:rsid w:val="006F61DB"/>
    <w:rsid w:val="006F6FB2"/>
    <w:rsid w:val="0070051A"/>
    <w:rsid w:val="00700664"/>
    <w:rsid w:val="0070183A"/>
    <w:rsid w:val="007019C6"/>
    <w:rsid w:val="00701B50"/>
    <w:rsid w:val="0070211B"/>
    <w:rsid w:val="00703AA0"/>
    <w:rsid w:val="007044CB"/>
    <w:rsid w:val="00704B3D"/>
    <w:rsid w:val="007064F9"/>
    <w:rsid w:val="00706E56"/>
    <w:rsid w:val="0070755E"/>
    <w:rsid w:val="007102D6"/>
    <w:rsid w:val="00711A22"/>
    <w:rsid w:val="0071484A"/>
    <w:rsid w:val="00715800"/>
    <w:rsid w:val="007202B4"/>
    <w:rsid w:val="007202DF"/>
    <w:rsid w:val="00720F72"/>
    <w:rsid w:val="0072105D"/>
    <w:rsid w:val="00721832"/>
    <w:rsid w:val="00722A9F"/>
    <w:rsid w:val="00723377"/>
    <w:rsid w:val="007253E4"/>
    <w:rsid w:val="0072606E"/>
    <w:rsid w:val="0072692B"/>
    <w:rsid w:val="007269D9"/>
    <w:rsid w:val="00727FED"/>
    <w:rsid w:val="00730613"/>
    <w:rsid w:val="007318E9"/>
    <w:rsid w:val="00732602"/>
    <w:rsid w:val="00734A0F"/>
    <w:rsid w:val="00734BB6"/>
    <w:rsid w:val="00734D27"/>
    <w:rsid w:val="00735F9B"/>
    <w:rsid w:val="00740756"/>
    <w:rsid w:val="007431D1"/>
    <w:rsid w:val="00744297"/>
    <w:rsid w:val="007449DF"/>
    <w:rsid w:val="007453F3"/>
    <w:rsid w:val="00746316"/>
    <w:rsid w:val="00747879"/>
    <w:rsid w:val="007506AF"/>
    <w:rsid w:val="007511D7"/>
    <w:rsid w:val="00751ED3"/>
    <w:rsid w:val="00752140"/>
    <w:rsid w:val="00753584"/>
    <w:rsid w:val="00754A7A"/>
    <w:rsid w:val="007550ED"/>
    <w:rsid w:val="0075598D"/>
    <w:rsid w:val="007559F1"/>
    <w:rsid w:val="00755AE7"/>
    <w:rsid w:val="00756970"/>
    <w:rsid w:val="00757122"/>
    <w:rsid w:val="0076223F"/>
    <w:rsid w:val="00763B6D"/>
    <w:rsid w:val="00764240"/>
    <w:rsid w:val="007654D5"/>
    <w:rsid w:val="00765587"/>
    <w:rsid w:val="00765691"/>
    <w:rsid w:val="00765DA9"/>
    <w:rsid w:val="00770BCB"/>
    <w:rsid w:val="00771F83"/>
    <w:rsid w:val="00772B0F"/>
    <w:rsid w:val="00772C3D"/>
    <w:rsid w:val="0077375E"/>
    <w:rsid w:val="0077574E"/>
    <w:rsid w:val="00775884"/>
    <w:rsid w:val="00775BC3"/>
    <w:rsid w:val="00776237"/>
    <w:rsid w:val="00776A17"/>
    <w:rsid w:val="00777158"/>
    <w:rsid w:val="00777657"/>
    <w:rsid w:val="00780D2E"/>
    <w:rsid w:val="00781763"/>
    <w:rsid w:val="00781AB3"/>
    <w:rsid w:val="00781EBF"/>
    <w:rsid w:val="00782887"/>
    <w:rsid w:val="007828B9"/>
    <w:rsid w:val="0078319E"/>
    <w:rsid w:val="00783FA0"/>
    <w:rsid w:val="00784273"/>
    <w:rsid w:val="007875D9"/>
    <w:rsid w:val="00790EDD"/>
    <w:rsid w:val="00790F86"/>
    <w:rsid w:val="00791113"/>
    <w:rsid w:val="007918A6"/>
    <w:rsid w:val="00792163"/>
    <w:rsid w:val="00792977"/>
    <w:rsid w:val="007929A4"/>
    <w:rsid w:val="00792C58"/>
    <w:rsid w:val="0079451A"/>
    <w:rsid w:val="00794607"/>
    <w:rsid w:val="0079543D"/>
    <w:rsid w:val="007960BA"/>
    <w:rsid w:val="007960E2"/>
    <w:rsid w:val="00796278"/>
    <w:rsid w:val="00796533"/>
    <w:rsid w:val="00797A6D"/>
    <w:rsid w:val="007A0DDC"/>
    <w:rsid w:val="007A2504"/>
    <w:rsid w:val="007A26F9"/>
    <w:rsid w:val="007A3228"/>
    <w:rsid w:val="007A4272"/>
    <w:rsid w:val="007A4FB6"/>
    <w:rsid w:val="007A5618"/>
    <w:rsid w:val="007A5A3D"/>
    <w:rsid w:val="007A671D"/>
    <w:rsid w:val="007A748F"/>
    <w:rsid w:val="007A76B8"/>
    <w:rsid w:val="007B0A2A"/>
    <w:rsid w:val="007B0CDC"/>
    <w:rsid w:val="007B1BDF"/>
    <w:rsid w:val="007B295C"/>
    <w:rsid w:val="007B300C"/>
    <w:rsid w:val="007B3E2A"/>
    <w:rsid w:val="007B4D55"/>
    <w:rsid w:val="007B4F8D"/>
    <w:rsid w:val="007B5A90"/>
    <w:rsid w:val="007B624B"/>
    <w:rsid w:val="007B6514"/>
    <w:rsid w:val="007B6FA4"/>
    <w:rsid w:val="007B71F8"/>
    <w:rsid w:val="007B7401"/>
    <w:rsid w:val="007B7A88"/>
    <w:rsid w:val="007B7AFB"/>
    <w:rsid w:val="007C0C08"/>
    <w:rsid w:val="007C0E8D"/>
    <w:rsid w:val="007C18C2"/>
    <w:rsid w:val="007C1AF0"/>
    <w:rsid w:val="007C267F"/>
    <w:rsid w:val="007C2876"/>
    <w:rsid w:val="007C5486"/>
    <w:rsid w:val="007C7DCA"/>
    <w:rsid w:val="007D11CB"/>
    <w:rsid w:val="007D1456"/>
    <w:rsid w:val="007D16E4"/>
    <w:rsid w:val="007D1D3C"/>
    <w:rsid w:val="007D2038"/>
    <w:rsid w:val="007D3217"/>
    <w:rsid w:val="007D3A45"/>
    <w:rsid w:val="007D3A51"/>
    <w:rsid w:val="007D3FD7"/>
    <w:rsid w:val="007D4364"/>
    <w:rsid w:val="007D6310"/>
    <w:rsid w:val="007D64C5"/>
    <w:rsid w:val="007D6DE6"/>
    <w:rsid w:val="007D70DC"/>
    <w:rsid w:val="007D7361"/>
    <w:rsid w:val="007D7DD6"/>
    <w:rsid w:val="007E0897"/>
    <w:rsid w:val="007E10BE"/>
    <w:rsid w:val="007E1130"/>
    <w:rsid w:val="007E18BE"/>
    <w:rsid w:val="007E1C14"/>
    <w:rsid w:val="007E2652"/>
    <w:rsid w:val="007E2CC0"/>
    <w:rsid w:val="007E3BCC"/>
    <w:rsid w:val="007E4EBE"/>
    <w:rsid w:val="007E5E1B"/>
    <w:rsid w:val="007E6290"/>
    <w:rsid w:val="007E6371"/>
    <w:rsid w:val="007E7CB8"/>
    <w:rsid w:val="007F1E69"/>
    <w:rsid w:val="007F2184"/>
    <w:rsid w:val="007F2895"/>
    <w:rsid w:val="007F2B0D"/>
    <w:rsid w:val="007F2C3E"/>
    <w:rsid w:val="007F3072"/>
    <w:rsid w:val="007F3C97"/>
    <w:rsid w:val="007F416F"/>
    <w:rsid w:val="007F477D"/>
    <w:rsid w:val="007F7E26"/>
    <w:rsid w:val="00800356"/>
    <w:rsid w:val="00800DB2"/>
    <w:rsid w:val="00800F2F"/>
    <w:rsid w:val="00801DB4"/>
    <w:rsid w:val="0080274B"/>
    <w:rsid w:val="00802DEA"/>
    <w:rsid w:val="00802F1A"/>
    <w:rsid w:val="008039B5"/>
    <w:rsid w:val="00803E24"/>
    <w:rsid w:val="00803E94"/>
    <w:rsid w:val="0080403A"/>
    <w:rsid w:val="0080613C"/>
    <w:rsid w:val="00806162"/>
    <w:rsid w:val="00806F5B"/>
    <w:rsid w:val="0080722E"/>
    <w:rsid w:val="00807529"/>
    <w:rsid w:val="00807783"/>
    <w:rsid w:val="00810D35"/>
    <w:rsid w:val="00810FFF"/>
    <w:rsid w:val="00811127"/>
    <w:rsid w:val="0081151B"/>
    <w:rsid w:val="00812909"/>
    <w:rsid w:val="00812D24"/>
    <w:rsid w:val="00812FAB"/>
    <w:rsid w:val="00813E2D"/>
    <w:rsid w:val="00814415"/>
    <w:rsid w:val="00814BF2"/>
    <w:rsid w:val="00815727"/>
    <w:rsid w:val="00816538"/>
    <w:rsid w:val="008217EB"/>
    <w:rsid w:val="00821A0E"/>
    <w:rsid w:val="00822075"/>
    <w:rsid w:val="0082531F"/>
    <w:rsid w:val="0082595A"/>
    <w:rsid w:val="00825F68"/>
    <w:rsid w:val="00826107"/>
    <w:rsid w:val="00826BE4"/>
    <w:rsid w:val="00827391"/>
    <w:rsid w:val="008302C6"/>
    <w:rsid w:val="008303CD"/>
    <w:rsid w:val="00830702"/>
    <w:rsid w:val="0083073B"/>
    <w:rsid w:val="00830AE5"/>
    <w:rsid w:val="008328FF"/>
    <w:rsid w:val="00832DC0"/>
    <w:rsid w:val="0083480E"/>
    <w:rsid w:val="00834C38"/>
    <w:rsid w:val="00835529"/>
    <w:rsid w:val="008376F0"/>
    <w:rsid w:val="0083770F"/>
    <w:rsid w:val="008379BB"/>
    <w:rsid w:val="00840C35"/>
    <w:rsid w:val="00841571"/>
    <w:rsid w:val="00841756"/>
    <w:rsid w:val="00842E19"/>
    <w:rsid w:val="008438DD"/>
    <w:rsid w:val="00843D0C"/>
    <w:rsid w:val="00843F06"/>
    <w:rsid w:val="008448F9"/>
    <w:rsid w:val="00844BBC"/>
    <w:rsid w:val="00844D8A"/>
    <w:rsid w:val="00845259"/>
    <w:rsid w:val="00846A16"/>
    <w:rsid w:val="00847034"/>
    <w:rsid w:val="008476E8"/>
    <w:rsid w:val="00847A22"/>
    <w:rsid w:val="00850B11"/>
    <w:rsid w:val="00850DFD"/>
    <w:rsid w:val="00851064"/>
    <w:rsid w:val="0085279B"/>
    <w:rsid w:val="00854B7B"/>
    <w:rsid w:val="00855B04"/>
    <w:rsid w:val="00856613"/>
    <w:rsid w:val="00856F1B"/>
    <w:rsid w:val="0085704A"/>
    <w:rsid w:val="008576F5"/>
    <w:rsid w:val="00857D7B"/>
    <w:rsid w:val="008616CE"/>
    <w:rsid w:val="00861B00"/>
    <w:rsid w:val="008621D8"/>
    <w:rsid w:val="008636F7"/>
    <w:rsid w:val="00864D0A"/>
    <w:rsid w:val="0086544E"/>
    <w:rsid w:val="008659C4"/>
    <w:rsid w:val="00865C3B"/>
    <w:rsid w:val="008673E8"/>
    <w:rsid w:val="00867D15"/>
    <w:rsid w:val="00870C30"/>
    <w:rsid w:val="008719D0"/>
    <w:rsid w:val="00872241"/>
    <w:rsid w:val="008730DC"/>
    <w:rsid w:val="00873C58"/>
    <w:rsid w:val="00874031"/>
    <w:rsid w:val="00874212"/>
    <w:rsid w:val="0087496F"/>
    <w:rsid w:val="00874A08"/>
    <w:rsid w:val="00874B7F"/>
    <w:rsid w:val="008768DB"/>
    <w:rsid w:val="00876E1D"/>
    <w:rsid w:val="00876E82"/>
    <w:rsid w:val="00876F7A"/>
    <w:rsid w:val="008803FA"/>
    <w:rsid w:val="00880829"/>
    <w:rsid w:val="0088190B"/>
    <w:rsid w:val="00882EEF"/>
    <w:rsid w:val="00882F0C"/>
    <w:rsid w:val="00884271"/>
    <w:rsid w:val="008843C9"/>
    <w:rsid w:val="00884B47"/>
    <w:rsid w:val="00884E3E"/>
    <w:rsid w:val="008864D0"/>
    <w:rsid w:val="00886511"/>
    <w:rsid w:val="0088660B"/>
    <w:rsid w:val="00886642"/>
    <w:rsid w:val="00886988"/>
    <w:rsid w:val="008912A4"/>
    <w:rsid w:val="0089146E"/>
    <w:rsid w:val="0089247E"/>
    <w:rsid w:val="00892494"/>
    <w:rsid w:val="00892541"/>
    <w:rsid w:val="0089575B"/>
    <w:rsid w:val="00895E3C"/>
    <w:rsid w:val="008968FC"/>
    <w:rsid w:val="00896DD0"/>
    <w:rsid w:val="008976FE"/>
    <w:rsid w:val="00897BEA"/>
    <w:rsid w:val="008A11DB"/>
    <w:rsid w:val="008A3B8C"/>
    <w:rsid w:val="008A3BEE"/>
    <w:rsid w:val="008A3F9D"/>
    <w:rsid w:val="008A434D"/>
    <w:rsid w:val="008A443A"/>
    <w:rsid w:val="008A4A7D"/>
    <w:rsid w:val="008A4DF4"/>
    <w:rsid w:val="008A59F8"/>
    <w:rsid w:val="008A6603"/>
    <w:rsid w:val="008A6922"/>
    <w:rsid w:val="008A7202"/>
    <w:rsid w:val="008A7FF0"/>
    <w:rsid w:val="008B075F"/>
    <w:rsid w:val="008B08C3"/>
    <w:rsid w:val="008B1117"/>
    <w:rsid w:val="008B39CB"/>
    <w:rsid w:val="008B51F4"/>
    <w:rsid w:val="008B5299"/>
    <w:rsid w:val="008B77B0"/>
    <w:rsid w:val="008C0089"/>
    <w:rsid w:val="008C0725"/>
    <w:rsid w:val="008C2F05"/>
    <w:rsid w:val="008C321C"/>
    <w:rsid w:val="008C413C"/>
    <w:rsid w:val="008C4380"/>
    <w:rsid w:val="008C4405"/>
    <w:rsid w:val="008C5050"/>
    <w:rsid w:val="008C51A0"/>
    <w:rsid w:val="008D0215"/>
    <w:rsid w:val="008D0764"/>
    <w:rsid w:val="008D0CC8"/>
    <w:rsid w:val="008D28D1"/>
    <w:rsid w:val="008D2A36"/>
    <w:rsid w:val="008D2C94"/>
    <w:rsid w:val="008D4265"/>
    <w:rsid w:val="008D4761"/>
    <w:rsid w:val="008D5544"/>
    <w:rsid w:val="008D5879"/>
    <w:rsid w:val="008D5AFB"/>
    <w:rsid w:val="008D5CC1"/>
    <w:rsid w:val="008D6BEC"/>
    <w:rsid w:val="008E049C"/>
    <w:rsid w:val="008E2241"/>
    <w:rsid w:val="008E27DE"/>
    <w:rsid w:val="008E3861"/>
    <w:rsid w:val="008E38F0"/>
    <w:rsid w:val="008E39E0"/>
    <w:rsid w:val="008E49AA"/>
    <w:rsid w:val="008E5253"/>
    <w:rsid w:val="008E60F2"/>
    <w:rsid w:val="008E732A"/>
    <w:rsid w:val="008E77F7"/>
    <w:rsid w:val="008E7F8B"/>
    <w:rsid w:val="008F0010"/>
    <w:rsid w:val="008F002C"/>
    <w:rsid w:val="008F1104"/>
    <w:rsid w:val="008F1165"/>
    <w:rsid w:val="008F1DA9"/>
    <w:rsid w:val="008F206A"/>
    <w:rsid w:val="008F20DC"/>
    <w:rsid w:val="008F3897"/>
    <w:rsid w:val="008F463E"/>
    <w:rsid w:val="008F57CD"/>
    <w:rsid w:val="008F74F1"/>
    <w:rsid w:val="008F7D5F"/>
    <w:rsid w:val="00900132"/>
    <w:rsid w:val="009002B9"/>
    <w:rsid w:val="00900FAA"/>
    <w:rsid w:val="009036DA"/>
    <w:rsid w:val="0090523C"/>
    <w:rsid w:val="00906595"/>
    <w:rsid w:val="00907236"/>
    <w:rsid w:val="00907863"/>
    <w:rsid w:val="00907CCE"/>
    <w:rsid w:val="00910D9E"/>
    <w:rsid w:val="009120C3"/>
    <w:rsid w:val="00914247"/>
    <w:rsid w:val="00914EC0"/>
    <w:rsid w:val="00915AFB"/>
    <w:rsid w:val="00915B76"/>
    <w:rsid w:val="00916312"/>
    <w:rsid w:val="00916C7A"/>
    <w:rsid w:val="00916E05"/>
    <w:rsid w:val="00917518"/>
    <w:rsid w:val="009205C6"/>
    <w:rsid w:val="00920EBB"/>
    <w:rsid w:val="0092284B"/>
    <w:rsid w:val="00922929"/>
    <w:rsid w:val="00922EA0"/>
    <w:rsid w:val="009238E8"/>
    <w:rsid w:val="00923A97"/>
    <w:rsid w:val="00923DFE"/>
    <w:rsid w:val="00924452"/>
    <w:rsid w:val="009253A5"/>
    <w:rsid w:val="00925E8A"/>
    <w:rsid w:val="00926098"/>
    <w:rsid w:val="0092681F"/>
    <w:rsid w:val="00931390"/>
    <w:rsid w:val="0093150D"/>
    <w:rsid w:val="00931526"/>
    <w:rsid w:val="00931809"/>
    <w:rsid w:val="009318AD"/>
    <w:rsid w:val="0093220D"/>
    <w:rsid w:val="00932290"/>
    <w:rsid w:val="0093254E"/>
    <w:rsid w:val="00933068"/>
    <w:rsid w:val="00933333"/>
    <w:rsid w:val="0093348F"/>
    <w:rsid w:val="00933AEF"/>
    <w:rsid w:val="00933C51"/>
    <w:rsid w:val="0093403D"/>
    <w:rsid w:val="0094000D"/>
    <w:rsid w:val="009429FA"/>
    <w:rsid w:val="00943412"/>
    <w:rsid w:val="00943906"/>
    <w:rsid w:val="009445FF"/>
    <w:rsid w:val="00945008"/>
    <w:rsid w:val="0094559E"/>
    <w:rsid w:val="009464DF"/>
    <w:rsid w:val="009470D9"/>
    <w:rsid w:val="00947266"/>
    <w:rsid w:val="0094764D"/>
    <w:rsid w:val="00947F87"/>
    <w:rsid w:val="0095095D"/>
    <w:rsid w:val="009519BE"/>
    <w:rsid w:val="00952487"/>
    <w:rsid w:val="00952566"/>
    <w:rsid w:val="0095393A"/>
    <w:rsid w:val="00954073"/>
    <w:rsid w:val="00954BCF"/>
    <w:rsid w:val="009558F5"/>
    <w:rsid w:val="00955ACE"/>
    <w:rsid w:val="0095646C"/>
    <w:rsid w:val="00956AB6"/>
    <w:rsid w:val="00957526"/>
    <w:rsid w:val="00957FFE"/>
    <w:rsid w:val="00960079"/>
    <w:rsid w:val="009604B0"/>
    <w:rsid w:val="009607FA"/>
    <w:rsid w:val="00960C94"/>
    <w:rsid w:val="00960D2D"/>
    <w:rsid w:val="009611AA"/>
    <w:rsid w:val="00961A55"/>
    <w:rsid w:val="00961BA7"/>
    <w:rsid w:val="00962D78"/>
    <w:rsid w:val="0096376F"/>
    <w:rsid w:val="0096452C"/>
    <w:rsid w:val="00965256"/>
    <w:rsid w:val="00966FA4"/>
    <w:rsid w:val="009678E4"/>
    <w:rsid w:val="0096795B"/>
    <w:rsid w:val="009711CF"/>
    <w:rsid w:val="00971EE3"/>
    <w:rsid w:val="00971EF1"/>
    <w:rsid w:val="00972A4C"/>
    <w:rsid w:val="00975BDB"/>
    <w:rsid w:val="00976050"/>
    <w:rsid w:val="009765DE"/>
    <w:rsid w:val="00976689"/>
    <w:rsid w:val="00976733"/>
    <w:rsid w:val="00976927"/>
    <w:rsid w:val="009808C9"/>
    <w:rsid w:val="009809FC"/>
    <w:rsid w:val="0098196B"/>
    <w:rsid w:val="009820A4"/>
    <w:rsid w:val="00982B0D"/>
    <w:rsid w:val="00984D3C"/>
    <w:rsid w:val="00984F17"/>
    <w:rsid w:val="00986330"/>
    <w:rsid w:val="00987BBE"/>
    <w:rsid w:val="00991596"/>
    <w:rsid w:val="00991938"/>
    <w:rsid w:val="00992186"/>
    <w:rsid w:val="0099271A"/>
    <w:rsid w:val="00992765"/>
    <w:rsid w:val="00993195"/>
    <w:rsid w:val="00993B6F"/>
    <w:rsid w:val="009959B0"/>
    <w:rsid w:val="00996D7D"/>
    <w:rsid w:val="00997D8B"/>
    <w:rsid w:val="009A0182"/>
    <w:rsid w:val="009A0933"/>
    <w:rsid w:val="009A0A9D"/>
    <w:rsid w:val="009A108E"/>
    <w:rsid w:val="009A2554"/>
    <w:rsid w:val="009A2FB8"/>
    <w:rsid w:val="009A4C8F"/>
    <w:rsid w:val="009A549A"/>
    <w:rsid w:val="009A69B2"/>
    <w:rsid w:val="009A729F"/>
    <w:rsid w:val="009B085F"/>
    <w:rsid w:val="009B1C51"/>
    <w:rsid w:val="009B39CA"/>
    <w:rsid w:val="009B41DD"/>
    <w:rsid w:val="009B4BE1"/>
    <w:rsid w:val="009B55B0"/>
    <w:rsid w:val="009B5675"/>
    <w:rsid w:val="009B5FF5"/>
    <w:rsid w:val="009B65F6"/>
    <w:rsid w:val="009B6C3B"/>
    <w:rsid w:val="009B7277"/>
    <w:rsid w:val="009C01C3"/>
    <w:rsid w:val="009C0391"/>
    <w:rsid w:val="009C0676"/>
    <w:rsid w:val="009C076E"/>
    <w:rsid w:val="009C256E"/>
    <w:rsid w:val="009C4CDD"/>
    <w:rsid w:val="009C4FEA"/>
    <w:rsid w:val="009C5A53"/>
    <w:rsid w:val="009C7529"/>
    <w:rsid w:val="009C7756"/>
    <w:rsid w:val="009C7E39"/>
    <w:rsid w:val="009D09E1"/>
    <w:rsid w:val="009D0C1C"/>
    <w:rsid w:val="009D1E9D"/>
    <w:rsid w:val="009D2070"/>
    <w:rsid w:val="009D2E9E"/>
    <w:rsid w:val="009D2F04"/>
    <w:rsid w:val="009D31E0"/>
    <w:rsid w:val="009D3332"/>
    <w:rsid w:val="009D377E"/>
    <w:rsid w:val="009D3A46"/>
    <w:rsid w:val="009D46FD"/>
    <w:rsid w:val="009D531A"/>
    <w:rsid w:val="009D5504"/>
    <w:rsid w:val="009E0484"/>
    <w:rsid w:val="009E0D8D"/>
    <w:rsid w:val="009E183E"/>
    <w:rsid w:val="009E1867"/>
    <w:rsid w:val="009E1B1F"/>
    <w:rsid w:val="009E1B51"/>
    <w:rsid w:val="009E291D"/>
    <w:rsid w:val="009E3380"/>
    <w:rsid w:val="009E7067"/>
    <w:rsid w:val="009E7C44"/>
    <w:rsid w:val="009E7D9D"/>
    <w:rsid w:val="009F0114"/>
    <w:rsid w:val="009F0BE0"/>
    <w:rsid w:val="009F0D13"/>
    <w:rsid w:val="009F27C4"/>
    <w:rsid w:val="009F29A3"/>
    <w:rsid w:val="009F2CE5"/>
    <w:rsid w:val="009F413F"/>
    <w:rsid w:val="009F4306"/>
    <w:rsid w:val="009F464E"/>
    <w:rsid w:val="009F4B26"/>
    <w:rsid w:val="009F5339"/>
    <w:rsid w:val="009F63D2"/>
    <w:rsid w:val="009F68BF"/>
    <w:rsid w:val="009F761C"/>
    <w:rsid w:val="00A0041D"/>
    <w:rsid w:val="00A00CEB"/>
    <w:rsid w:val="00A00CEC"/>
    <w:rsid w:val="00A0286B"/>
    <w:rsid w:val="00A03EFF"/>
    <w:rsid w:val="00A04530"/>
    <w:rsid w:val="00A046F4"/>
    <w:rsid w:val="00A051D2"/>
    <w:rsid w:val="00A0533A"/>
    <w:rsid w:val="00A061FF"/>
    <w:rsid w:val="00A06303"/>
    <w:rsid w:val="00A06550"/>
    <w:rsid w:val="00A0796E"/>
    <w:rsid w:val="00A10936"/>
    <w:rsid w:val="00A11335"/>
    <w:rsid w:val="00A11E5D"/>
    <w:rsid w:val="00A121E2"/>
    <w:rsid w:val="00A12443"/>
    <w:rsid w:val="00A1357E"/>
    <w:rsid w:val="00A1396A"/>
    <w:rsid w:val="00A139AB"/>
    <w:rsid w:val="00A13E37"/>
    <w:rsid w:val="00A14886"/>
    <w:rsid w:val="00A14B5E"/>
    <w:rsid w:val="00A14E22"/>
    <w:rsid w:val="00A15877"/>
    <w:rsid w:val="00A16B01"/>
    <w:rsid w:val="00A177D5"/>
    <w:rsid w:val="00A17BF5"/>
    <w:rsid w:val="00A20155"/>
    <w:rsid w:val="00A2170B"/>
    <w:rsid w:val="00A21D0E"/>
    <w:rsid w:val="00A21D2F"/>
    <w:rsid w:val="00A220C5"/>
    <w:rsid w:val="00A222BC"/>
    <w:rsid w:val="00A22937"/>
    <w:rsid w:val="00A2475E"/>
    <w:rsid w:val="00A24999"/>
    <w:rsid w:val="00A24B75"/>
    <w:rsid w:val="00A257EF"/>
    <w:rsid w:val="00A271F1"/>
    <w:rsid w:val="00A272C9"/>
    <w:rsid w:val="00A272F0"/>
    <w:rsid w:val="00A27A62"/>
    <w:rsid w:val="00A301CE"/>
    <w:rsid w:val="00A32125"/>
    <w:rsid w:val="00A32741"/>
    <w:rsid w:val="00A32A29"/>
    <w:rsid w:val="00A330FA"/>
    <w:rsid w:val="00A339C0"/>
    <w:rsid w:val="00A33D73"/>
    <w:rsid w:val="00A34CCD"/>
    <w:rsid w:val="00A356E7"/>
    <w:rsid w:val="00A3603D"/>
    <w:rsid w:val="00A36E8A"/>
    <w:rsid w:val="00A3774F"/>
    <w:rsid w:val="00A42D12"/>
    <w:rsid w:val="00A43446"/>
    <w:rsid w:val="00A44B41"/>
    <w:rsid w:val="00A45BF8"/>
    <w:rsid w:val="00A45E26"/>
    <w:rsid w:val="00A46715"/>
    <w:rsid w:val="00A505F2"/>
    <w:rsid w:val="00A51A6D"/>
    <w:rsid w:val="00A51E7D"/>
    <w:rsid w:val="00A52604"/>
    <w:rsid w:val="00A5376D"/>
    <w:rsid w:val="00A552B4"/>
    <w:rsid w:val="00A5542D"/>
    <w:rsid w:val="00A5544A"/>
    <w:rsid w:val="00A559C7"/>
    <w:rsid w:val="00A55F14"/>
    <w:rsid w:val="00A57405"/>
    <w:rsid w:val="00A57C59"/>
    <w:rsid w:val="00A6237D"/>
    <w:rsid w:val="00A627C7"/>
    <w:rsid w:val="00A62E09"/>
    <w:rsid w:val="00A62F70"/>
    <w:rsid w:val="00A62F76"/>
    <w:rsid w:val="00A6482E"/>
    <w:rsid w:val="00A65892"/>
    <w:rsid w:val="00A67604"/>
    <w:rsid w:val="00A70C2E"/>
    <w:rsid w:val="00A70E5F"/>
    <w:rsid w:val="00A70E90"/>
    <w:rsid w:val="00A710CA"/>
    <w:rsid w:val="00A71735"/>
    <w:rsid w:val="00A71C2E"/>
    <w:rsid w:val="00A730FC"/>
    <w:rsid w:val="00A73733"/>
    <w:rsid w:val="00A7564D"/>
    <w:rsid w:val="00A75A79"/>
    <w:rsid w:val="00A75E1A"/>
    <w:rsid w:val="00A764BF"/>
    <w:rsid w:val="00A7780E"/>
    <w:rsid w:val="00A77A2D"/>
    <w:rsid w:val="00A819CE"/>
    <w:rsid w:val="00A82DB0"/>
    <w:rsid w:val="00A83F1F"/>
    <w:rsid w:val="00A847AE"/>
    <w:rsid w:val="00A84A59"/>
    <w:rsid w:val="00A84D8A"/>
    <w:rsid w:val="00A84DDE"/>
    <w:rsid w:val="00A84E56"/>
    <w:rsid w:val="00A85220"/>
    <w:rsid w:val="00A86713"/>
    <w:rsid w:val="00A9105D"/>
    <w:rsid w:val="00A91A11"/>
    <w:rsid w:val="00A92EB0"/>
    <w:rsid w:val="00A93D63"/>
    <w:rsid w:val="00A93EDF"/>
    <w:rsid w:val="00A94139"/>
    <w:rsid w:val="00A941E1"/>
    <w:rsid w:val="00A9638E"/>
    <w:rsid w:val="00A9709E"/>
    <w:rsid w:val="00A97EF1"/>
    <w:rsid w:val="00AA0678"/>
    <w:rsid w:val="00AA0BB5"/>
    <w:rsid w:val="00AA1598"/>
    <w:rsid w:val="00AA1BAD"/>
    <w:rsid w:val="00AA23B6"/>
    <w:rsid w:val="00AA2E05"/>
    <w:rsid w:val="00AA3442"/>
    <w:rsid w:val="00AA376A"/>
    <w:rsid w:val="00AA3B36"/>
    <w:rsid w:val="00AA4EAE"/>
    <w:rsid w:val="00AA4F40"/>
    <w:rsid w:val="00AA5213"/>
    <w:rsid w:val="00AA656A"/>
    <w:rsid w:val="00AA6834"/>
    <w:rsid w:val="00AB0724"/>
    <w:rsid w:val="00AB0ADF"/>
    <w:rsid w:val="00AB2FE3"/>
    <w:rsid w:val="00AB72A1"/>
    <w:rsid w:val="00AB7398"/>
    <w:rsid w:val="00AC01BA"/>
    <w:rsid w:val="00AC09B2"/>
    <w:rsid w:val="00AC16A8"/>
    <w:rsid w:val="00AC1CA9"/>
    <w:rsid w:val="00AC2616"/>
    <w:rsid w:val="00AC48D6"/>
    <w:rsid w:val="00AC4D42"/>
    <w:rsid w:val="00AC5484"/>
    <w:rsid w:val="00AC5701"/>
    <w:rsid w:val="00AC596F"/>
    <w:rsid w:val="00AC7AC9"/>
    <w:rsid w:val="00AD063C"/>
    <w:rsid w:val="00AD0C4C"/>
    <w:rsid w:val="00AD13C7"/>
    <w:rsid w:val="00AD3F04"/>
    <w:rsid w:val="00AD5985"/>
    <w:rsid w:val="00AD5BB7"/>
    <w:rsid w:val="00AD5DDB"/>
    <w:rsid w:val="00AD5FB2"/>
    <w:rsid w:val="00AD6578"/>
    <w:rsid w:val="00AD6B3C"/>
    <w:rsid w:val="00AD7548"/>
    <w:rsid w:val="00AE0934"/>
    <w:rsid w:val="00AE131C"/>
    <w:rsid w:val="00AE1DB9"/>
    <w:rsid w:val="00AE275A"/>
    <w:rsid w:val="00AE3D14"/>
    <w:rsid w:val="00AE4529"/>
    <w:rsid w:val="00AE6693"/>
    <w:rsid w:val="00AF0041"/>
    <w:rsid w:val="00AF12A7"/>
    <w:rsid w:val="00AF323F"/>
    <w:rsid w:val="00AF3285"/>
    <w:rsid w:val="00AF38DB"/>
    <w:rsid w:val="00AF44F0"/>
    <w:rsid w:val="00AF48B3"/>
    <w:rsid w:val="00AF4D18"/>
    <w:rsid w:val="00AF55D8"/>
    <w:rsid w:val="00AF5647"/>
    <w:rsid w:val="00AF5D75"/>
    <w:rsid w:val="00AF6ED4"/>
    <w:rsid w:val="00AF71A4"/>
    <w:rsid w:val="00B00D26"/>
    <w:rsid w:val="00B0149B"/>
    <w:rsid w:val="00B01845"/>
    <w:rsid w:val="00B018FA"/>
    <w:rsid w:val="00B02334"/>
    <w:rsid w:val="00B02342"/>
    <w:rsid w:val="00B02452"/>
    <w:rsid w:val="00B02B34"/>
    <w:rsid w:val="00B038E8"/>
    <w:rsid w:val="00B043FB"/>
    <w:rsid w:val="00B069F0"/>
    <w:rsid w:val="00B06B93"/>
    <w:rsid w:val="00B07629"/>
    <w:rsid w:val="00B079A2"/>
    <w:rsid w:val="00B07B72"/>
    <w:rsid w:val="00B1011B"/>
    <w:rsid w:val="00B113AD"/>
    <w:rsid w:val="00B11A72"/>
    <w:rsid w:val="00B1237F"/>
    <w:rsid w:val="00B12EAF"/>
    <w:rsid w:val="00B1341C"/>
    <w:rsid w:val="00B16149"/>
    <w:rsid w:val="00B16755"/>
    <w:rsid w:val="00B16850"/>
    <w:rsid w:val="00B16F03"/>
    <w:rsid w:val="00B170B5"/>
    <w:rsid w:val="00B17179"/>
    <w:rsid w:val="00B17302"/>
    <w:rsid w:val="00B17915"/>
    <w:rsid w:val="00B2043F"/>
    <w:rsid w:val="00B209D5"/>
    <w:rsid w:val="00B2124E"/>
    <w:rsid w:val="00B21D72"/>
    <w:rsid w:val="00B2208A"/>
    <w:rsid w:val="00B22554"/>
    <w:rsid w:val="00B2294E"/>
    <w:rsid w:val="00B22C2F"/>
    <w:rsid w:val="00B23D77"/>
    <w:rsid w:val="00B25165"/>
    <w:rsid w:val="00B2555B"/>
    <w:rsid w:val="00B25D0B"/>
    <w:rsid w:val="00B260A9"/>
    <w:rsid w:val="00B2698E"/>
    <w:rsid w:val="00B26A41"/>
    <w:rsid w:val="00B27987"/>
    <w:rsid w:val="00B27D15"/>
    <w:rsid w:val="00B27DE9"/>
    <w:rsid w:val="00B34ABB"/>
    <w:rsid w:val="00B352B7"/>
    <w:rsid w:val="00B352F3"/>
    <w:rsid w:val="00B35BAD"/>
    <w:rsid w:val="00B35DE0"/>
    <w:rsid w:val="00B363AA"/>
    <w:rsid w:val="00B3690A"/>
    <w:rsid w:val="00B3697F"/>
    <w:rsid w:val="00B37014"/>
    <w:rsid w:val="00B37149"/>
    <w:rsid w:val="00B37B3B"/>
    <w:rsid w:val="00B37F22"/>
    <w:rsid w:val="00B408B4"/>
    <w:rsid w:val="00B41D0D"/>
    <w:rsid w:val="00B42CA6"/>
    <w:rsid w:val="00B438C6"/>
    <w:rsid w:val="00B43A9B"/>
    <w:rsid w:val="00B4475D"/>
    <w:rsid w:val="00B448A4"/>
    <w:rsid w:val="00B45469"/>
    <w:rsid w:val="00B45FE2"/>
    <w:rsid w:val="00B46E1B"/>
    <w:rsid w:val="00B470C7"/>
    <w:rsid w:val="00B472AE"/>
    <w:rsid w:val="00B47383"/>
    <w:rsid w:val="00B504D4"/>
    <w:rsid w:val="00B50D37"/>
    <w:rsid w:val="00B50DD3"/>
    <w:rsid w:val="00B5126D"/>
    <w:rsid w:val="00B52B19"/>
    <w:rsid w:val="00B53A9C"/>
    <w:rsid w:val="00B54E1A"/>
    <w:rsid w:val="00B551EC"/>
    <w:rsid w:val="00B55375"/>
    <w:rsid w:val="00B553BB"/>
    <w:rsid w:val="00B55FD1"/>
    <w:rsid w:val="00B56684"/>
    <w:rsid w:val="00B567AC"/>
    <w:rsid w:val="00B610BE"/>
    <w:rsid w:val="00B61634"/>
    <w:rsid w:val="00B61D6B"/>
    <w:rsid w:val="00B6205F"/>
    <w:rsid w:val="00B62F96"/>
    <w:rsid w:val="00B62FAA"/>
    <w:rsid w:val="00B632E4"/>
    <w:rsid w:val="00B635BB"/>
    <w:rsid w:val="00B6447E"/>
    <w:rsid w:val="00B652C1"/>
    <w:rsid w:val="00B6677D"/>
    <w:rsid w:val="00B6757F"/>
    <w:rsid w:val="00B67C52"/>
    <w:rsid w:val="00B67FD7"/>
    <w:rsid w:val="00B70D2E"/>
    <w:rsid w:val="00B7167A"/>
    <w:rsid w:val="00B71EE3"/>
    <w:rsid w:val="00B72638"/>
    <w:rsid w:val="00B72765"/>
    <w:rsid w:val="00B73E43"/>
    <w:rsid w:val="00B76ACD"/>
    <w:rsid w:val="00B76CAE"/>
    <w:rsid w:val="00B76D5C"/>
    <w:rsid w:val="00B771EA"/>
    <w:rsid w:val="00B80516"/>
    <w:rsid w:val="00B80BA2"/>
    <w:rsid w:val="00B81BFA"/>
    <w:rsid w:val="00B81DB1"/>
    <w:rsid w:val="00B820A2"/>
    <w:rsid w:val="00B82598"/>
    <w:rsid w:val="00B827F2"/>
    <w:rsid w:val="00B83E04"/>
    <w:rsid w:val="00B84AD3"/>
    <w:rsid w:val="00B85CF5"/>
    <w:rsid w:val="00B8650D"/>
    <w:rsid w:val="00B91A40"/>
    <w:rsid w:val="00B9407E"/>
    <w:rsid w:val="00B9499E"/>
    <w:rsid w:val="00B94E6D"/>
    <w:rsid w:val="00B962D7"/>
    <w:rsid w:val="00B9640D"/>
    <w:rsid w:val="00B97189"/>
    <w:rsid w:val="00B97AC9"/>
    <w:rsid w:val="00B97CD4"/>
    <w:rsid w:val="00BA013B"/>
    <w:rsid w:val="00BA0654"/>
    <w:rsid w:val="00BA06F6"/>
    <w:rsid w:val="00BA0880"/>
    <w:rsid w:val="00BA2A7A"/>
    <w:rsid w:val="00BA3825"/>
    <w:rsid w:val="00BA3F7A"/>
    <w:rsid w:val="00BA6579"/>
    <w:rsid w:val="00BA6B4A"/>
    <w:rsid w:val="00BA7A5C"/>
    <w:rsid w:val="00BA7D6E"/>
    <w:rsid w:val="00BB008E"/>
    <w:rsid w:val="00BB126A"/>
    <w:rsid w:val="00BB24F4"/>
    <w:rsid w:val="00BB2E8C"/>
    <w:rsid w:val="00BB3222"/>
    <w:rsid w:val="00BB3259"/>
    <w:rsid w:val="00BB3FE9"/>
    <w:rsid w:val="00BB4034"/>
    <w:rsid w:val="00BB498A"/>
    <w:rsid w:val="00BB5738"/>
    <w:rsid w:val="00BB57BF"/>
    <w:rsid w:val="00BB64F3"/>
    <w:rsid w:val="00BB6BB9"/>
    <w:rsid w:val="00BC019F"/>
    <w:rsid w:val="00BC1254"/>
    <w:rsid w:val="00BC14E0"/>
    <w:rsid w:val="00BC27EC"/>
    <w:rsid w:val="00BC3B88"/>
    <w:rsid w:val="00BC6B58"/>
    <w:rsid w:val="00BC7B52"/>
    <w:rsid w:val="00BD252C"/>
    <w:rsid w:val="00BD2E4F"/>
    <w:rsid w:val="00BD310D"/>
    <w:rsid w:val="00BD3484"/>
    <w:rsid w:val="00BD46BF"/>
    <w:rsid w:val="00BD4C4F"/>
    <w:rsid w:val="00BD5659"/>
    <w:rsid w:val="00BD6628"/>
    <w:rsid w:val="00BD689B"/>
    <w:rsid w:val="00BD6C7C"/>
    <w:rsid w:val="00BD7476"/>
    <w:rsid w:val="00BE1299"/>
    <w:rsid w:val="00BE247C"/>
    <w:rsid w:val="00BE24DA"/>
    <w:rsid w:val="00BE2557"/>
    <w:rsid w:val="00BE3D15"/>
    <w:rsid w:val="00BE4493"/>
    <w:rsid w:val="00BE5EC8"/>
    <w:rsid w:val="00BE66D6"/>
    <w:rsid w:val="00BF0A66"/>
    <w:rsid w:val="00BF121B"/>
    <w:rsid w:val="00BF197D"/>
    <w:rsid w:val="00BF2409"/>
    <w:rsid w:val="00BF243B"/>
    <w:rsid w:val="00BF2ABE"/>
    <w:rsid w:val="00BF2DF0"/>
    <w:rsid w:val="00BF4B5B"/>
    <w:rsid w:val="00BF54DE"/>
    <w:rsid w:val="00BF7153"/>
    <w:rsid w:val="00BF757B"/>
    <w:rsid w:val="00BF7BBD"/>
    <w:rsid w:val="00C00262"/>
    <w:rsid w:val="00C018CD"/>
    <w:rsid w:val="00C02A8E"/>
    <w:rsid w:val="00C02C94"/>
    <w:rsid w:val="00C031B2"/>
    <w:rsid w:val="00C034CF"/>
    <w:rsid w:val="00C04BDD"/>
    <w:rsid w:val="00C04E62"/>
    <w:rsid w:val="00C05336"/>
    <w:rsid w:val="00C061CC"/>
    <w:rsid w:val="00C0637E"/>
    <w:rsid w:val="00C07056"/>
    <w:rsid w:val="00C07402"/>
    <w:rsid w:val="00C077EE"/>
    <w:rsid w:val="00C113CF"/>
    <w:rsid w:val="00C11599"/>
    <w:rsid w:val="00C118DA"/>
    <w:rsid w:val="00C12164"/>
    <w:rsid w:val="00C133E1"/>
    <w:rsid w:val="00C14395"/>
    <w:rsid w:val="00C1653A"/>
    <w:rsid w:val="00C178A4"/>
    <w:rsid w:val="00C17BB3"/>
    <w:rsid w:val="00C17F25"/>
    <w:rsid w:val="00C20617"/>
    <w:rsid w:val="00C208BC"/>
    <w:rsid w:val="00C20B4B"/>
    <w:rsid w:val="00C219B6"/>
    <w:rsid w:val="00C21CFE"/>
    <w:rsid w:val="00C21EA5"/>
    <w:rsid w:val="00C22C68"/>
    <w:rsid w:val="00C23BC0"/>
    <w:rsid w:val="00C23E61"/>
    <w:rsid w:val="00C24CAC"/>
    <w:rsid w:val="00C2505E"/>
    <w:rsid w:val="00C25221"/>
    <w:rsid w:val="00C26F20"/>
    <w:rsid w:val="00C27825"/>
    <w:rsid w:val="00C30411"/>
    <w:rsid w:val="00C30F6F"/>
    <w:rsid w:val="00C3223F"/>
    <w:rsid w:val="00C32D55"/>
    <w:rsid w:val="00C33E96"/>
    <w:rsid w:val="00C340AA"/>
    <w:rsid w:val="00C343E3"/>
    <w:rsid w:val="00C346A6"/>
    <w:rsid w:val="00C34829"/>
    <w:rsid w:val="00C34AC6"/>
    <w:rsid w:val="00C351F2"/>
    <w:rsid w:val="00C3543D"/>
    <w:rsid w:val="00C35923"/>
    <w:rsid w:val="00C36843"/>
    <w:rsid w:val="00C36896"/>
    <w:rsid w:val="00C368CC"/>
    <w:rsid w:val="00C3734B"/>
    <w:rsid w:val="00C4039A"/>
    <w:rsid w:val="00C4059A"/>
    <w:rsid w:val="00C40849"/>
    <w:rsid w:val="00C41FF0"/>
    <w:rsid w:val="00C423F1"/>
    <w:rsid w:val="00C4262E"/>
    <w:rsid w:val="00C42894"/>
    <w:rsid w:val="00C443B4"/>
    <w:rsid w:val="00C45CAE"/>
    <w:rsid w:val="00C463AA"/>
    <w:rsid w:val="00C46708"/>
    <w:rsid w:val="00C46915"/>
    <w:rsid w:val="00C47CF7"/>
    <w:rsid w:val="00C511AF"/>
    <w:rsid w:val="00C5180F"/>
    <w:rsid w:val="00C52FA2"/>
    <w:rsid w:val="00C54333"/>
    <w:rsid w:val="00C5776B"/>
    <w:rsid w:val="00C57B3B"/>
    <w:rsid w:val="00C57C41"/>
    <w:rsid w:val="00C57D29"/>
    <w:rsid w:val="00C606FC"/>
    <w:rsid w:val="00C6070B"/>
    <w:rsid w:val="00C60D64"/>
    <w:rsid w:val="00C61300"/>
    <w:rsid w:val="00C614CD"/>
    <w:rsid w:val="00C61F32"/>
    <w:rsid w:val="00C622AD"/>
    <w:rsid w:val="00C633E8"/>
    <w:rsid w:val="00C63A6B"/>
    <w:rsid w:val="00C63BC3"/>
    <w:rsid w:val="00C63C88"/>
    <w:rsid w:val="00C64364"/>
    <w:rsid w:val="00C64F02"/>
    <w:rsid w:val="00C65FB7"/>
    <w:rsid w:val="00C666A9"/>
    <w:rsid w:val="00C66CFB"/>
    <w:rsid w:val="00C70176"/>
    <w:rsid w:val="00C7213E"/>
    <w:rsid w:val="00C7445D"/>
    <w:rsid w:val="00C74A68"/>
    <w:rsid w:val="00C76263"/>
    <w:rsid w:val="00C770FB"/>
    <w:rsid w:val="00C77E69"/>
    <w:rsid w:val="00C80689"/>
    <w:rsid w:val="00C812A0"/>
    <w:rsid w:val="00C831A9"/>
    <w:rsid w:val="00C835A6"/>
    <w:rsid w:val="00C83F97"/>
    <w:rsid w:val="00C8531A"/>
    <w:rsid w:val="00C862F9"/>
    <w:rsid w:val="00C867B4"/>
    <w:rsid w:val="00C86DB6"/>
    <w:rsid w:val="00C87853"/>
    <w:rsid w:val="00C87B0C"/>
    <w:rsid w:val="00C91FA3"/>
    <w:rsid w:val="00C935E6"/>
    <w:rsid w:val="00C93B83"/>
    <w:rsid w:val="00C9444C"/>
    <w:rsid w:val="00C94BE9"/>
    <w:rsid w:val="00C94E03"/>
    <w:rsid w:val="00C95994"/>
    <w:rsid w:val="00C96709"/>
    <w:rsid w:val="00C96BDD"/>
    <w:rsid w:val="00CA0414"/>
    <w:rsid w:val="00CA175C"/>
    <w:rsid w:val="00CA17E6"/>
    <w:rsid w:val="00CA2955"/>
    <w:rsid w:val="00CA40EB"/>
    <w:rsid w:val="00CA52CD"/>
    <w:rsid w:val="00CA6775"/>
    <w:rsid w:val="00CA6C11"/>
    <w:rsid w:val="00CB0F3E"/>
    <w:rsid w:val="00CB20D6"/>
    <w:rsid w:val="00CB21E8"/>
    <w:rsid w:val="00CB2A38"/>
    <w:rsid w:val="00CB3183"/>
    <w:rsid w:val="00CB35B2"/>
    <w:rsid w:val="00CB39BF"/>
    <w:rsid w:val="00CB404F"/>
    <w:rsid w:val="00CB568B"/>
    <w:rsid w:val="00CB5776"/>
    <w:rsid w:val="00CB6081"/>
    <w:rsid w:val="00CB6B21"/>
    <w:rsid w:val="00CB6C4B"/>
    <w:rsid w:val="00CB7B2E"/>
    <w:rsid w:val="00CB7EEA"/>
    <w:rsid w:val="00CC0863"/>
    <w:rsid w:val="00CC18B6"/>
    <w:rsid w:val="00CC2712"/>
    <w:rsid w:val="00CC2733"/>
    <w:rsid w:val="00CC29A2"/>
    <w:rsid w:val="00CC2D1F"/>
    <w:rsid w:val="00CC2F0F"/>
    <w:rsid w:val="00CC325E"/>
    <w:rsid w:val="00CC38B1"/>
    <w:rsid w:val="00CC5B0F"/>
    <w:rsid w:val="00CC5B64"/>
    <w:rsid w:val="00CC5B9D"/>
    <w:rsid w:val="00CC5E0A"/>
    <w:rsid w:val="00CC5E7E"/>
    <w:rsid w:val="00CC65B9"/>
    <w:rsid w:val="00CC75BC"/>
    <w:rsid w:val="00CD0593"/>
    <w:rsid w:val="00CD131F"/>
    <w:rsid w:val="00CD1B50"/>
    <w:rsid w:val="00CD26B2"/>
    <w:rsid w:val="00CD3064"/>
    <w:rsid w:val="00CD3CCB"/>
    <w:rsid w:val="00CD4ECE"/>
    <w:rsid w:val="00CD561B"/>
    <w:rsid w:val="00CD5F3B"/>
    <w:rsid w:val="00CD6948"/>
    <w:rsid w:val="00CE0959"/>
    <w:rsid w:val="00CE09BA"/>
    <w:rsid w:val="00CE0DFD"/>
    <w:rsid w:val="00CE16D8"/>
    <w:rsid w:val="00CE1DF1"/>
    <w:rsid w:val="00CE2453"/>
    <w:rsid w:val="00CE2EE2"/>
    <w:rsid w:val="00CE315C"/>
    <w:rsid w:val="00CE4B35"/>
    <w:rsid w:val="00CE65AE"/>
    <w:rsid w:val="00CE6DDD"/>
    <w:rsid w:val="00CE79F2"/>
    <w:rsid w:val="00CF12F9"/>
    <w:rsid w:val="00CF156F"/>
    <w:rsid w:val="00CF1DF0"/>
    <w:rsid w:val="00CF48F8"/>
    <w:rsid w:val="00CF4AF6"/>
    <w:rsid w:val="00CF7D9A"/>
    <w:rsid w:val="00D002CF"/>
    <w:rsid w:val="00D0148E"/>
    <w:rsid w:val="00D051C7"/>
    <w:rsid w:val="00D06864"/>
    <w:rsid w:val="00D06EEF"/>
    <w:rsid w:val="00D07A14"/>
    <w:rsid w:val="00D07E3F"/>
    <w:rsid w:val="00D10736"/>
    <w:rsid w:val="00D11010"/>
    <w:rsid w:val="00D13380"/>
    <w:rsid w:val="00D13DF2"/>
    <w:rsid w:val="00D14B5B"/>
    <w:rsid w:val="00D154E7"/>
    <w:rsid w:val="00D173CE"/>
    <w:rsid w:val="00D17707"/>
    <w:rsid w:val="00D20368"/>
    <w:rsid w:val="00D20949"/>
    <w:rsid w:val="00D20A51"/>
    <w:rsid w:val="00D217CE"/>
    <w:rsid w:val="00D23012"/>
    <w:rsid w:val="00D23179"/>
    <w:rsid w:val="00D231F7"/>
    <w:rsid w:val="00D238B3"/>
    <w:rsid w:val="00D2448E"/>
    <w:rsid w:val="00D24754"/>
    <w:rsid w:val="00D24E2C"/>
    <w:rsid w:val="00D252A6"/>
    <w:rsid w:val="00D25537"/>
    <w:rsid w:val="00D25AD5"/>
    <w:rsid w:val="00D25B03"/>
    <w:rsid w:val="00D25D0D"/>
    <w:rsid w:val="00D25F8F"/>
    <w:rsid w:val="00D2666A"/>
    <w:rsid w:val="00D269E9"/>
    <w:rsid w:val="00D30638"/>
    <w:rsid w:val="00D30DE8"/>
    <w:rsid w:val="00D31311"/>
    <w:rsid w:val="00D3157C"/>
    <w:rsid w:val="00D33730"/>
    <w:rsid w:val="00D341B7"/>
    <w:rsid w:val="00D36165"/>
    <w:rsid w:val="00D36BAF"/>
    <w:rsid w:val="00D36F6F"/>
    <w:rsid w:val="00D3753F"/>
    <w:rsid w:val="00D4048A"/>
    <w:rsid w:val="00D42CDA"/>
    <w:rsid w:val="00D43420"/>
    <w:rsid w:val="00D439EE"/>
    <w:rsid w:val="00D44623"/>
    <w:rsid w:val="00D44EE0"/>
    <w:rsid w:val="00D454F4"/>
    <w:rsid w:val="00D454FC"/>
    <w:rsid w:val="00D46529"/>
    <w:rsid w:val="00D46928"/>
    <w:rsid w:val="00D473ED"/>
    <w:rsid w:val="00D50364"/>
    <w:rsid w:val="00D5052B"/>
    <w:rsid w:val="00D51D6C"/>
    <w:rsid w:val="00D52019"/>
    <w:rsid w:val="00D5233A"/>
    <w:rsid w:val="00D54EF1"/>
    <w:rsid w:val="00D55D27"/>
    <w:rsid w:val="00D577E6"/>
    <w:rsid w:val="00D57867"/>
    <w:rsid w:val="00D57F03"/>
    <w:rsid w:val="00D60183"/>
    <w:rsid w:val="00D60375"/>
    <w:rsid w:val="00D60440"/>
    <w:rsid w:val="00D60B09"/>
    <w:rsid w:val="00D60C6B"/>
    <w:rsid w:val="00D61057"/>
    <w:rsid w:val="00D614DF"/>
    <w:rsid w:val="00D62712"/>
    <w:rsid w:val="00D6311B"/>
    <w:rsid w:val="00D64083"/>
    <w:rsid w:val="00D65A2E"/>
    <w:rsid w:val="00D6785D"/>
    <w:rsid w:val="00D70EF9"/>
    <w:rsid w:val="00D72A4E"/>
    <w:rsid w:val="00D737E4"/>
    <w:rsid w:val="00D739C5"/>
    <w:rsid w:val="00D73A74"/>
    <w:rsid w:val="00D74D20"/>
    <w:rsid w:val="00D74E9F"/>
    <w:rsid w:val="00D76597"/>
    <w:rsid w:val="00D80433"/>
    <w:rsid w:val="00D80D6E"/>
    <w:rsid w:val="00D81152"/>
    <w:rsid w:val="00D825F7"/>
    <w:rsid w:val="00D85A2D"/>
    <w:rsid w:val="00D865BD"/>
    <w:rsid w:val="00D86642"/>
    <w:rsid w:val="00D86643"/>
    <w:rsid w:val="00D868E1"/>
    <w:rsid w:val="00D90BED"/>
    <w:rsid w:val="00D913C9"/>
    <w:rsid w:val="00D913E2"/>
    <w:rsid w:val="00D92761"/>
    <w:rsid w:val="00D93905"/>
    <w:rsid w:val="00D94F58"/>
    <w:rsid w:val="00D94FFC"/>
    <w:rsid w:val="00D9541E"/>
    <w:rsid w:val="00D959F1"/>
    <w:rsid w:val="00D960DB"/>
    <w:rsid w:val="00D96BBC"/>
    <w:rsid w:val="00D97049"/>
    <w:rsid w:val="00DA0E30"/>
    <w:rsid w:val="00DA0F36"/>
    <w:rsid w:val="00DA34E7"/>
    <w:rsid w:val="00DA3B11"/>
    <w:rsid w:val="00DA6894"/>
    <w:rsid w:val="00DA68E5"/>
    <w:rsid w:val="00DA6C84"/>
    <w:rsid w:val="00DB0E51"/>
    <w:rsid w:val="00DB12B1"/>
    <w:rsid w:val="00DB1BEB"/>
    <w:rsid w:val="00DB1F8E"/>
    <w:rsid w:val="00DB332E"/>
    <w:rsid w:val="00DB4C72"/>
    <w:rsid w:val="00DB4F68"/>
    <w:rsid w:val="00DB5396"/>
    <w:rsid w:val="00DB62BC"/>
    <w:rsid w:val="00DB631C"/>
    <w:rsid w:val="00DB76BD"/>
    <w:rsid w:val="00DB7781"/>
    <w:rsid w:val="00DB7833"/>
    <w:rsid w:val="00DB7C0C"/>
    <w:rsid w:val="00DC2707"/>
    <w:rsid w:val="00DC2710"/>
    <w:rsid w:val="00DC3B56"/>
    <w:rsid w:val="00DC4538"/>
    <w:rsid w:val="00DC61BA"/>
    <w:rsid w:val="00DC7016"/>
    <w:rsid w:val="00DC75F5"/>
    <w:rsid w:val="00DC7EA5"/>
    <w:rsid w:val="00DD0E58"/>
    <w:rsid w:val="00DD16A8"/>
    <w:rsid w:val="00DD1794"/>
    <w:rsid w:val="00DD196A"/>
    <w:rsid w:val="00DD2741"/>
    <w:rsid w:val="00DD2B05"/>
    <w:rsid w:val="00DD3042"/>
    <w:rsid w:val="00DD365F"/>
    <w:rsid w:val="00DD5156"/>
    <w:rsid w:val="00DD573A"/>
    <w:rsid w:val="00DD6BE7"/>
    <w:rsid w:val="00DD6CF4"/>
    <w:rsid w:val="00DD7258"/>
    <w:rsid w:val="00DD7C8E"/>
    <w:rsid w:val="00DE00BE"/>
    <w:rsid w:val="00DE0793"/>
    <w:rsid w:val="00DE0DE5"/>
    <w:rsid w:val="00DE2CEF"/>
    <w:rsid w:val="00DE41B0"/>
    <w:rsid w:val="00DE6612"/>
    <w:rsid w:val="00DE6723"/>
    <w:rsid w:val="00DE6FF2"/>
    <w:rsid w:val="00DE7963"/>
    <w:rsid w:val="00DF0C84"/>
    <w:rsid w:val="00DF0D56"/>
    <w:rsid w:val="00DF0DBD"/>
    <w:rsid w:val="00DF15C0"/>
    <w:rsid w:val="00DF1F14"/>
    <w:rsid w:val="00DF2AD6"/>
    <w:rsid w:val="00DF30AC"/>
    <w:rsid w:val="00DF4C54"/>
    <w:rsid w:val="00DF4D12"/>
    <w:rsid w:val="00DF595A"/>
    <w:rsid w:val="00DF635A"/>
    <w:rsid w:val="00DF6982"/>
    <w:rsid w:val="00DF6EDD"/>
    <w:rsid w:val="00DF6FFF"/>
    <w:rsid w:val="00DF75B0"/>
    <w:rsid w:val="00E01C89"/>
    <w:rsid w:val="00E03F8D"/>
    <w:rsid w:val="00E042C5"/>
    <w:rsid w:val="00E05434"/>
    <w:rsid w:val="00E05C27"/>
    <w:rsid w:val="00E073A9"/>
    <w:rsid w:val="00E10B06"/>
    <w:rsid w:val="00E110AF"/>
    <w:rsid w:val="00E1177F"/>
    <w:rsid w:val="00E11944"/>
    <w:rsid w:val="00E11BB2"/>
    <w:rsid w:val="00E11C79"/>
    <w:rsid w:val="00E1231D"/>
    <w:rsid w:val="00E1269A"/>
    <w:rsid w:val="00E1314C"/>
    <w:rsid w:val="00E1338E"/>
    <w:rsid w:val="00E136B2"/>
    <w:rsid w:val="00E140ED"/>
    <w:rsid w:val="00E1550B"/>
    <w:rsid w:val="00E15AFB"/>
    <w:rsid w:val="00E15BFF"/>
    <w:rsid w:val="00E15F4E"/>
    <w:rsid w:val="00E15F93"/>
    <w:rsid w:val="00E16186"/>
    <w:rsid w:val="00E17394"/>
    <w:rsid w:val="00E20278"/>
    <w:rsid w:val="00E2286C"/>
    <w:rsid w:val="00E233F7"/>
    <w:rsid w:val="00E23C6F"/>
    <w:rsid w:val="00E24E05"/>
    <w:rsid w:val="00E25087"/>
    <w:rsid w:val="00E253FC"/>
    <w:rsid w:val="00E2546B"/>
    <w:rsid w:val="00E25B1C"/>
    <w:rsid w:val="00E25CB9"/>
    <w:rsid w:val="00E264DF"/>
    <w:rsid w:val="00E26602"/>
    <w:rsid w:val="00E2688A"/>
    <w:rsid w:val="00E26AAD"/>
    <w:rsid w:val="00E30253"/>
    <w:rsid w:val="00E315A8"/>
    <w:rsid w:val="00E32805"/>
    <w:rsid w:val="00E33489"/>
    <w:rsid w:val="00E334E2"/>
    <w:rsid w:val="00E33E32"/>
    <w:rsid w:val="00E3407D"/>
    <w:rsid w:val="00E354A7"/>
    <w:rsid w:val="00E36139"/>
    <w:rsid w:val="00E361DB"/>
    <w:rsid w:val="00E37AD5"/>
    <w:rsid w:val="00E4081C"/>
    <w:rsid w:val="00E40FA9"/>
    <w:rsid w:val="00E419FC"/>
    <w:rsid w:val="00E41D00"/>
    <w:rsid w:val="00E425A6"/>
    <w:rsid w:val="00E430F5"/>
    <w:rsid w:val="00E4375D"/>
    <w:rsid w:val="00E44D77"/>
    <w:rsid w:val="00E45E8E"/>
    <w:rsid w:val="00E47475"/>
    <w:rsid w:val="00E47723"/>
    <w:rsid w:val="00E47E63"/>
    <w:rsid w:val="00E5054E"/>
    <w:rsid w:val="00E50832"/>
    <w:rsid w:val="00E50D38"/>
    <w:rsid w:val="00E512B4"/>
    <w:rsid w:val="00E516C2"/>
    <w:rsid w:val="00E517F7"/>
    <w:rsid w:val="00E5233E"/>
    <w:rsid w:val="00E523A7"/>
    <w:rsid w:val="00E527D1"/>
    <w:rsid w:val="00E52EEA"/>
    <w:rsid w:val="00E532FE"/>
    <w:rsid w:val="00E53C8E"/>
    <w:rsid w:val="00E53FD6"/>
    <w:rsid w:val="00E53FE7"/>
    <w:rsid w:val="00E545DA"/>
    <w:rsid w:val="00E5516D"/>
    <w:rsid w:val="00E552C3"/>
    <w:rsid w:val="00E5549E"/>
    <w:rsid w:val="00E55590"/>
    <w:rsid w:val="00E557F7"/>
    <w:rsid w:val="00E56876"/>
    <w:rsid w:val="00E57194"/>
    <w:rsid w:val="00E6019C"/>
    <w:rsid w:val="00E60EB4"/>
    <w:rsid w:val="00E6151A"/>
    <w:rsid w:val="00E61C2E"/>
    <w:rsid w:val="00E6259D"/>
    <w:rsid w:val="00E62BA1"/>
    <w:rsid w:val="00E63EB3"/>
    <w:rsid w:val="00E63FD5"/>
    <w:rsid w:val="00E648BE"/>
    <w:rsid w:val="00E64A8C"/>
    <w:rsid w:val="00E64C62"/>
    <w:rsid w:val="00E65BC1"/>
    <w:rsid w:val="00E66B67"/>
    <w:rsid w:val="00E70517"/>
    <w:rsid w:val="00E710C9"/>
    <w:rsid w:val="00E713C5"/>
    <w:rsid w:val="00E72454"/>
    <w:rsid w:val="00E72792"/>
    <w:rsid w:val="00E72AEC"/>
    <w:rsid w:val="00E741CC"/>
    <w:rsid w:val="00E74510"/>
    <w:rsid w:val="00E74A97"/>
    <w:rsid w:val="00E7521A"/>
    <w:rsid w:val="00E764E6"/>
    <w:rsid w:val="00E768BA"/>
    <w:rsid w:val="00E76DB6"/>
    <w:rsid w:val="00E801CC"/>
    <w:rsid w:val="00E80482"/>
    <w:rsid w:val="00E80DF0"/>
    <w:rsid w:val="00E8156F"/>
    <w:rsid w:val="00E841C3"/>
    <w:rsid w:val="00E844F3"/>
    <w:rsid w:val="00E84501"/>
    <w:rsid w:val="00E857B3"/>
    <w:rsid w:val="00E85954"/>
    <w:rsid w:val="00E85C7D"/>
    <w:rsid w:val="00E85D10"/>
    <w:rsid w:val="00E867C5"/>
    <w:rsid w:val="00E868C9"/>
    <w:rsid w:val="00E86A82"/>
    <w:rsid w:val="00E87306"/>
    <w:rsid w:val="00E91983"/>
    <w:rsid w:val="00E91B23"/>
    <w:rsid w:val="00E92533"/>
    <w:rsid w:val="00E93BC6"/>
    <w:rsid w:val="00E9418A"/>
    <w:rsid w:val="00E949B2"/>
    <w:rsid w:val="00E95739"/>
    <w:rsid w:val="00E962C7"/>
    <w:rsid w:val="00E9653B"/>
    <w:rsid w:val="00E97D0F"/>
    <w:rsid w:val="00EA0A76"/>
    <w:rsid w:val="00EA0EFB"/>
    <w:rsid w:val="00EA10DB"/>
    <w:rsid w:val="00EA1917"/>
    <w:rsid w:val="00EA2D7A"/>
    <w:rsid w:val="00EA35AF"/>
    <w:rsid w:val="00EA3E46"/>
    <w:rsid w:val="00EA3EAD"/>
    <w:rsid w:val="00EA5401"/>
    <w:rsid w:val="00EA553D"/>
    <w:rsid w:val="00EA56E1"/>
    <w:rsid w:val="00EA5778"/>
    <w:rsid w:val="00EA59F5"/>
    <w:rsid w:val="00EA619C"/>
    <w:rsid w:val="00EA7426"/>
    <w:rsid w:val="00EB1353"/>
    <w:rsid w:val="00EB13F4"/>
    <w:rsid w:val="00EB2855"/>
    <w:rsid w:val="00EB374A"/>
    <w:rsid w:val="00EB3AF5"/>
    <w:rsid w:val="00EB5120"/>
    <w:rsid w:val="00EB599E"/>
    <w:rsid w:val="00EB5CCC"/>
    <w:rsid w:val="00EB6187"/>
    <w:rsid w:val="00EB6507"/>
    <w:rsid w:val="00EB7E0B"/>
    <w:rsid w:val="00EB7E7B"/>
    <w:rsid w:val="00EC02FC"/>
    <w:rsid w:val="00EC11F2"/>
    <w:rsid w:val="00EC18D0"/>
    <w:rsid w:val="00EC1B12"/>
    <w:rsid w:val="00EC20A8"/>
    <w:rsid w:val="00EC226A"/>
    <w:rsid w:val="00EC2812"/>
    <w:rsid w:val="00EC2B72"/>
    <w:rsid w:val="00EC2E40"/>
    <w:rsid w:val="00EC2F04"/>
    <w:rsid w:val="00EC3A85"/>
    <w:rsid w:val="00EC3F26"/>
    <w:rsid w:val="00EC5470"/>
    <w:rsid w:val="00EC56F1"/>
    <w:rsid w:val="00EC7EE5"/>
    <w:rsid w:val="00ED05B4"/>
    <w:rsid w:val="00ED1402"/>
    <w:rsid w:val="00ED14E0"/>
    <w:rsid w:val="00ED15D6"/>
    <w:rsid w:val="00ED168E"/>
    <w:rsid w:val="00ED206C"/>
    <w:rsid w:val="00ED23DE"/>
    <w:rsid w:val="00ED246E"/>
    <w:rsid w:val="00ED2DB2"/>
    <w:rsid w:val="00ED460C"/>
    <w:rsid w:val="00ED4733"/>
    <w:rsid w:val="00ED4E84"/>
    <w:rsid w:val="00ED5478"/>
    <w:rsid w:val="00ED574B"/>
    <w:rsid w:val="00EE100E"/>
    <w:rsid w:val="00EE101A"/>
    <w:rsid w:val="00EE2474"/>
    <w:rsid w:val="00EE2617"/>
    <w:rsid w:val="00EE27E8"/>
    <w:rsid w:val="00EE28BD"/>
    <w:rsid w:val="00EE30C2"/>
    <w:rsid w:val="00EE36A0"/>
    <w:rsid w:val="00EE3DF2"/>
    <w:rsid w:val="00EE4EC6"/>
    <w:rsid w:val="00EE4FB7"/>
    <w:rsid w:val="00EE636B"/>
    <w:rsid w:val="00EE6504"/>
    <w:rsid w:val="00EE6523"/>
    <w:rsid w:val="00EE78EA"/>
    <w:rsid w:val="00EF03CC"/>
    <w:rsid w:val="00EF06A8"/>
    <w:rsid w:val="00EF1EDB"/>
    <w:rsid w:val="00EF31E4"/>
    <w:rsid w:val="00EF3668"/>
    <w:rsid w:val="00EF3C95"/>
    <w:rsid w:val="00EF4DFE"/>
    <w:rsid w:val="00EF5142"/>
    <w:rsid w:val="00EF546E"/>
    <w:rsid w:val="00EF5E3D"/>
    <w:rsid w:val="00EF602E"/>
    <w:rsid w:val="00EF687B"/>
    <w:rsid w:val="00EF6BA3"/>
    <w:rsid w:val="00EF77AB"/>
    <w:rsid w:val="00F000CC"/>
    <w:rsid w:val="00F01802"/>
    <w:rsid w:val="00F02195"/>
    <w:rsid w:val="00F03290"/>
    <w:rsid w:val="00F04B0B"/>
    <w:rsid w:val="00F04C8C"/>
    <w:rsid w:val="00F04E1A"/>
    <w:rsid w:val="00F05B77"/>
    <w:rsid w:val="00F06448"/>
    <w:rsid w:val="00F07642"/>
    <w:rsid w:val="00F077A8"/>
    <w:rsid w:val="00F078D3"/>
    <w:rsid w:val="00F07ADB"/>
    <w:rsid w:val="00F1046F"/>
    <w:rsid w:val="00F10F85"/>
    <w:rsid w:val="00F1114F"/>
    <w:rsid w:val="00F111D8"/>
    <w:rsid w:val="00F112F3"/>
    <w:rsid w:val="00F12E3A"/>
    <w:rsid w:val="00F136DC"/>
    <w:rsid w:val="00F13F11"/>
    <w:rsid w:val="00F146B5"/>
    <w:rsid w:val="00F15857"/>
    <w:rsid w:val="00F200C3"/>
    <w:rsid w:val="00F2085C"/>
    <w:rsid w:val="00F20CC1"/>
    <w:rsid w:val="00F20CF0"/>
    <w:rsid w:val="00F21023"/>
    <w:rsid w:val="00F218E8"/>
    <w:rsid w:val="00F21B08"/>
    <w:rsid w:val="00F21F78"/>
    <w:rsid w:val="00F227D0"/>
    <w:rsid w:val="00F228AF"/>
    <w:rsid w:val="00F2300F"/>
    <w:rsid w:val="00F243C6"/>
    <w:rsid w:val="00F24D45"/>
    <w:rsid w:val="00F26750"/>
    <w:rsid w:val="00F26FA8"/>
    <w:rsid w:val="00F279E3"/>
    <w:rsid w:val="00F300A1"/>
    <w:rsid w:val="00F301D4"/>
    <w:rsid w:val="00F31714"/>
    <w:rsid w:val="00F31983"/>
    <w:rsid w:val="00F31CF4"/>
    <w:rsid w:val="00F33252"/>
    <w:rsid w:val="00F33640"/>
    <w:rsid w:val="00F34CF1"/>
    <w:rsid w:val="00F34E8A"/>
    <w:rsid w:val="00F34F25"/>
    <w:rsid w:val="00F359B6"/>
    <w:rsid w:val="00F35DF8"/>
    <w:rsid w:val="00F35E5C"/>
    <w:rsid w:val="00F367E1"/>
    <w:rsid w:val="00F37BDF"/>
    <w:rsid w:val="00F41615"/>
    <w:rsid w:val="00F41E47"/>
    <w:rsid w:val="00F425DA"/>
    <w:rsid w:val="00F437D6"/>
    <w:rsid w:val="00F44ED4"/>
    <w:rsid w:val="00F45123"/>
    <w:rsid w:val="00F4521F"/>
    <w:rsid w:val="00F45B57"/>
    <w:rsid w:val="00F46A5C"/>
    <w:rsid w:val="00F47B15"/>
    <w:rsid w:val="00F501A0"/>
    <w:rsid w:val="00F5292D"/>
    <w:rsid w:val="00F52DC9"/>
    <w:rsid w:val="00F53264"/>
    <w:rsid w:val="00F542C5"/>
    <w:rsid w:val="00F54558"/>
    <w:rsid w:val="00F5469A"/>
    <w:rsid w:val="00F547BD"/>
    <w:rsid w:val="00F54A3D"/>
    <w:rsid w:val="00F55617"/>
    <w:rsid w:val="00F565CC"/>
    <w:rsid w:val="00F56B19"/>
    <w:rsid w:val="00F5737A"/>
    <w:rsid w:val="00F60243"/>
    <w:rsid w:val="00F60516"/>
    <w:rsid w:val="00F60885"/>
    <w:rsid w:val="00F617E2"/>
    <w:rsid w:val="00F6367A"/>
    <w:rsid w:val="00F6368C"/>
    <w:rsid w:val="00F63D33"/>
    <w:rsid w:val="00F66386"/>
    <w:rsid w:val="00F664F9"/>
    <w:rsid w:val="00F66CD2"/>
    <w:rsid w:val="00F677DD"/>
    <w:rsid w:val="00F71868"/>
    <w:rsid w:val="00F718C4"/>
    <w:rsid w:val="00F71966"/>
    <w:rsid w:val="00F71FE0"/>
    <w:rsid w:val="00F726C4"/>
    <w:rsid w:val="00F73149"/>
    <w:rsid w:val="00F73857"/>
    <w:rsid w:val="00F740F7"/>
    <w:rsid w:val="00F743A3"/>
    <w:rsid w:val="00F74935"/>
    <w:rsid w:val="00F773E4"/>
    <w:rsid w:val="00F774A6"/>
    <w:rsid w:val="00F80643"/>
    <w:rsid w:val="00F80BF3"/>
    <w:rsid w:val="00F81910"/>
    <w:rsid w:val="00F82D32"/>
    <w:rsid w:val="00F831E6"/>
    <w:rsid w:val="00F83C99"/>
    <w:rsid w:val="00F84221"/>
    <w:rsid w:val="00F84411"/>
    <w:rsid w:val="00F84F5B"/>
    <w:rsid w:val="00F8573E"/>
    <w:rsid w:val="00F85D7A"/>
    <w:rsid w:val="00F87833"/>
    <w:rsid w:val="00F90567"/>
    <w:rsid w:val="00F90C2C"/>
    <w:rsid w:val="00F918EF"/>
    <w:rsid w:val="00F91B4F"/>
    <w:rsid w:val="00F924D5"/>
    <w:rsid w:val="00F92D88"/>
    <w:rsid w:val="00F93CFF"/>
    <w:rsid w:val="00F93F08"/>
    <w:rsid w:val="00F975BB"/>
    <w:rsid w:val="00FA02D5"/>
    <w:rsid w:val="00FA10CE"/>
    <w:rsid w:val="00FA1779"/>
    <w:rsid w:val="00FA1B80"/>
    <w:rsid w:val="00FA1BC3"/>
    <w:rsid w:val="00FA2F58"/>
    <w:rsid w:val="00FA3F16"/>
    <w:rsid w:val="00FA4AC3"/>
    <w:rsid w:val="00FA524A"/>
    <w:rsid w:val="00FA5ABE"/>
    <w:rsid w:val="00FA6938"/>
    <w:rsid w:val="00FB0856"/>
    <w:rsid w:val="00FB1200"/>
    <w:rsid w:val="00FB17B6"/>
    <w:rsid w:val="00FB1D02"/>
    <w:rsid w:val="00FB297B"/>
    <w:rsid w:val="00FB5510"/>
    <w:rsid w:val="00FB58F3"/>
    <w:rsid w:val="00FB6E21"/>
    <w:rsid w:val="00FB72EF"/>
    <w:rsid w:val="00FB7FB7"/>
    <w:rsid w:val="00FC138F"/>
    <w:rsid w:val="00FC1450"/>
    <w:rsid w:val="00FC14A6"/>
    <w:rsid w:val="00FC1B90"/>
    <w:rsid w:val="00FC1E4B"/>
    <w:rsid w:val="00FC35D6"/>
    <w:rsid w:val="00FC446B"/>
    <w:rsid w:val="00FC6199"/>
    <w:rsid w:val="00FC6F12"/>
    <w:rsid w:val="00FC6FE9"/>
    <w:rsid w:val="00FC78DB"/>
    <w:rsid w:val="00FD008F"/>
    <w:rsid w:val="00FD01EF"/>
    <w:rsid w:val="00FD080A"/>
    <w:rsid w:val="00FD17AE"/>
    <w:rsid w:val="00FD1E11"/>
    <w:rsid w:val="00FD2254"/>
    <w:rsid w:val="00FD3B33"/>
    <w:rsid w:val="00FD3EE6"/>
    <w:rsid w:val="00FD458B"/>
    <w:rsid w:val="00FD47FB"/>
    <w:rsid w:val="00FD4BE1"/>
    <w:rsid w:val="00FD5D08"/>
    <w:rsid w:val="00FD7375"/>
    <w:rsid w:val="00FE0D8E"/>
    <w:rsid w:val="00FE20FD"/>
    <w:rsid w:val="00FE21C3"/>
    <w:rsid w:val="00FE2482"/>
    <w:rsid w:val="00FE26E6"/>
    <w:rsid w:val="00FE2FE6"/>
    <w:rsid w:val="00FE31CB"/>
    <w:rsid w:val="00FE369F"/>
    <w:rsid w:val="00FE5EE9"/>
    <w:rsid w:val="00FE5FD0"/>
    <w:rsid w:val="00FE64DC"/>
    <w:rsid w:val="00FE72DE"/>
    <w:rsid w:val="00FE763D"/>
    <w:rsid w:val="00FF0BAB"/>
    <w:rsid w:val="00FF1EAC"/>
    <w:rsid w:val="00FF2D8A"/>
    <w:rsid w:val="00FF2E53"/>
    <w:rsid w:val="00FF4316"/>
    <w:rsid w:val="00FF4341"/>
    <w:rsid w:val="00FF474B"/>
    <w:rsid w:val="00FF4818"/>
    <w:rsid w:val="00FF4984"/>
    <w:rsid w:val="00FF4D5A"/>
    <w:rsid w:val="00FF7468"/>
    <w:rsid w:val="00FF7590"/>
    <w:rsid w:val="00FF785E"/>
    <w:rsid w:val="00FF7B16"/>
    <w:rsid w:val="00FF7F5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A6C11"/>
    <w:pPr>
      <w:spacing w:after="160" w:line="259" w:lineRule="auto"/>
    </w:pPr>
    <w:rPr>
      <w:lang w:eastAsia="en-US"/>
    </w:rPr>
  </w:style>
  <w:style w:type="paragraph" w:styleId="Heading1">
    <w:name w:val="heading 1"/>
    <w:basedOn w:val="Normal"/>
    <w:next w:val="Normal"/>
    <w:link w:val="Heading1Char"/>
    <w:uiPriority w:val="99"/>
    <w:qFormat/>
    <w:rsid w:val="008E3861"/>
    <w:pPr>
      <w:keepNext/>
      <w:framePr w:hSpace="141" w:wrap="around" w:vAnchor="text" w:hAnchor="margin" w:y="1358"/>
      <w:spacing w:after="0" w:line="240" w:lineRule="auto"/>
      <w:jc w:val="center"/>
      <w:outlineLvl w:val="0"/>
    </w:pPr>
    <w:rPr>
      <w:rFonts w:ascii="Times New Roman" w:hAnsi="Times New Roman"/>
      <w:b/>
      <w:sz w:val="24"/>
      <w:szCs w:val="20"/>
      <w:lang w:eastAsia="pl-PL"/>
    </w:rPr>
  </w:style>
  <w:style w:type="paragraph" w:styleId="Heading2">
    <w:name w:val="heading 2"/>
    <w:basedOn w:val="Normal"/>
    <w:next w:val="Normal"/>
    <w:link w:val="Heading2Char"/>
    <w:uiPriority w:val="99"/>
    <w:qFormat/>
    <w:rsid w:val="008E3861"/>
    <w:pPr>
      <w:keepNext/>
      <w:spacing w:after="0" w:line="240" w:lineRule="auto"/>
      <w:jc w:val="center"/>
      <w:outlineLvl w:val="1"/>
    </w:pPr>
    <w:rPr>
      <w:rFonts w:ascii="Times New Roman" w:hAnsi="Times New Roman"/>
      <w:b/>
      <w:sz w:val="24"/>
      <w:szCs w:val="20"/>
      <w:u w:val="single"/>
      <w:lang w:eastAsia="pl-PL"/>
    </w:rPr>
  </w:style>
  <w:style w:type="paragraph" w:styleId="Heading3">
    <w:name w:val="heading 3"/>
    <w:basedOn w:val="Normal"/>
    <w:next w:val="Normal"/>
    <w:link w:val="Heading3Char"/>
    <w:uiPriority w:val="99"/>
    <w:qFormat/>
    <w:rsid w:val="008E3861"/>
    <w:pPr>
      <w:keepNext/>
      <w:spacing w:after="0" w:line="240" w:lineRule="auto"/>
      <w:jc w:val="right"/>
      <w:outlineLvl w:val="2"/>
    </w:pPr>
    <w:rPr>
      <w:rFonts w:ascii="Times New Roman" w:hAnsi="Times New Roman"/>
      <w:b/>
      <w:sz w:val="24"/>
      <w:szCs w:val="20"/>
      <w:lang w:eastAsia="pl-PL"/>
    </w:rPr>
  </w:style>
  <w:style w:type="paragraph" w:styleId="Heading4">
    <w:name w:val="heading 4"/>
    <w:basedOn w:val="Normal"/>
    <w:next w:val="Normal"/>
    <w:link w:val="Heading4Char"/>
    <w:uiPriority w:val="99"/>
    <w:qFormat/>
    <w:rsid w:val="008E3861"/>
    <w:pPr>
      <w:keepNext/>
      <w:spacing w:after="0" w:line="240" w:lineRule="auto"/>
      <w:jc w:val="both"/>
      <w:outlineLvl w:val="3"/>
    </w:pPr>
    <w:rPr>
      <w:rFonts w:ascii="Times New Roman" w:hAnsi="Times New Roman"/>
      <w:b/>
      <w:sz w:val="24"/>
      <w:szCs w:val="20"/>
      <w:lang w:eastAsia="pl-PL"/>
    </w:rPr>
  </w:style>
  <w:style w:type="paragraph" w:styleId="Heading5">
    <w:name w:val="heading 5"/>
    <w:basedOn w:val="Normal"/>
    <w:next w:val="Normal"/>
    <w:link w:val="Heading5Char"/>
    <w:uiPriority w:val="99"/>
    <w:qFormat/>
    <w:rsid w:val="008E3861"/>
    <w:pPr>
      <w:keepNext/>
      <w:framePr w:w="9900" w:h="12060" w:hSpace="141" w:wrap="around" w:vAnchor="text" w:hAnchor="page" w:x="1308" w:y="736"/>
      <w:spacing w:after="0" w:line="240" w:lineRule="auto"/>
      <w:jc w:val="center"/>
      <w:outlineLvl w:val="4"/>
    </w:pPr>
    <w:rPr>
      <w:rFonts w:ascii="Times New Roman" w:hAnsi="Times New Roman"/>
      <w:sz w:val="24"/>
      <w:szCs w:val="20"/>
      <w:lang w:eastAsia="pl-PL"/>
    </w:rPr>
  </w:style>
  <w:style w:type="paragraph" w:styleId="Heading6">
    <w:name w:val="heading 6"/>
    <w:basedOn w:val="Normal"/>
    <w:next w:val="Normal"/>
    <w:link w:val="Heading6Char"/>
    <w:uiPriority w:val="99"/>
    <w:qFormat/>
    <w:rsid w:val="008E3861"/>
    <w:pPr>
      <w:keepNext/>
      <w:framePr w:w="9900" w:h="12060" w:hSpace="141" w:wrap="around" w:vAnchor="text" w:hAnchor="page" w:x="1308" w:y="736"/>
      <w:spacing w:after="0" w:line="240" w:lineRule="auto"/>
      <w:jc w:val="center"/>
      <w:outlineLvl w:val="5"/>
    </w:pPr>
    <w:rPr>
      <w:rFonts w:ascii="Times New Roman" w:hAnsi="Times New Roman"/>
      <w:b/>
      <w:sz w:val="24"/>
      <w:szCs w:val="20"/>
      <w:lang w:eastAsia="pl-PL"/>
    </w:rPr>
  </w:style>
  <w:style w:type="paragraph" w:styleId="Heading7">
    <w:name w:val="heading 7"/>
    <w:basedOn w:val="Normal"/>
    <w:next w:val="Normal"/>
    <w:link w:val="Heading7Char"/>
    <w:uiPriority w:val="99"/>
    <w:qFormat/>
    <w:rsid w:val="008E3861"/>
    <w:pPr>
      <w:keepNext/>
      <w:spacing w:after="0" w:line="240" w:lineRule="auto"/>
      <w:outlineLvl w:val="6"/>
    </w:pPr>
    <w:rPr>
      <w:rFonts w:ascii="Times New Roman" w:hAnsi="Times New Roman"/>
      <w:b/>
      <w:sz w:val="24"/>
      <w:szCs w:val="20"/>
      <w:lang w:eastAsia="pl-PL"/>
    </w:rPr>
  </w:style>
  <w:style w:type="paragraph" w:styleId="Heading8">
    <w:name w:val="heading 8"/>
    <w:basedOn w:val="Normal"/>
    <w:next w:val="Normal"/>
    <w:link w:val="Heading8Char"/>
    <w:uiPriority w:val="99"/>
    <w:qFormat/>
    <w:rsid w:val="008E3861"/>
    <w:pPr>
      <w:keepNext/>
      <w:spacing w:after="0" w:line="240" w:lineRule="auto"/>
      <w:outlineLvl w:val="7"/>
    </w:pPr>
    <w:rPr>
      <w:rFonts w:ascii="Times New Roman" w:hAnsi="Times New Roman"/>
      <w:sz w:val="24"/>
      <w:szCs w:val="20"/>
      <w:lang w:eastAsia="pl-PL"/>
    </w:rPr>
  </w:style>
  <w:style w:type="paragraph" w:styleId="Heading9">
    <w:name w:val="heading 9"/>
    <w:basedOn w:val="Normal"/>
    <w:next w:val="Normal"/>
    <w:link w:val="Heading9Char"/>
    <w:uiPriority w:val="99"/>
    <w:qFormat/>
    <w:rsid w:val="008E3861"/>
    <w:pPr>
      <w:keepNext/>
      <w:spacing w:after="0" w:line="240" w:lineRule="auto"/>
      <w:jc w:val="center"/>
      <w:outlineLvl w:val="8"/>
    </w:pPr>
    <w:rPr>
      <w:rFonts w:ascii="Times New Roman" w:hAnsi="Times New Roman"/>
      <w:sz w:val="24"/>
      <w:szCs w:val="20"/>
      <w:u w:val="single"/>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3861"/>
    <w:rPr>
      <w:rFonts w:ascii="Times New Roman" w:hAnsi="Times New Roman" w:cs="Times New Roman"/>
      <w:b/>
      <w:sz w:val="24"/>
      <w:lang w:eastAsia="pl-PL"/>
    </w:rPr>
  </w:style>
  <w:style w:type="character" w:customStyle="1" w:styleId="Heading2Char">
    <w:name w:val="Heading 2 Char"/>
    <w:basedOn w:val="DefaultParagraphFont"/>
    <w:link w:val="Heading2"/>
    <w:uiPriority w:val="99"/>
    <w:locked/>
    <w:rsid w:val="008E3861"/>
    <w:rPr>
      <w:rFonts w:ascii="Times New Roman" w:hAnsi="Times New Roman" w:cs="Times New Roman"/>
      <w:b/>
      <w:sz w:val="24"/>
      <w:u w:val="single"/>
      <w:lang w:eastAsia="pl-PL"/>
    </w:rPr>
  </w:style>
  <w:style w:type="character" w:customStyle="1" w:styleId="Heading3Char">
    <w:name w:val="Heading 3 Char"/>
    <w:basedOn w:val="DefaultParagraphFont"/>
    <w:link w:val="Heading3"/>
    <w:uiPriority w:val="99"/>
    <w:locked/>
    <w:rsid w:val="008E3861"/>
    <w:rPr>
      <w:rFonts w:ascii="Times New Roman" w:hAnsi="Times New Roman" w:cs="Times New Roman"/>
      <w:b/>
      <w:sz w:val="24"/>
      <w:lang w:eastAsia="pl-PL"/>
    </w:rPr>
  </w:style>
  <w:style w:type="character" w:customStyle="1" w:styleId="Heading4Char">
    <w:name w:val="Heading 4 Char"/>
    <w:basedOn w:val="DefaultParagraphFont"/>
    <w:link w:val="Heading4"/>
    <w:uiPriority w:val="99"/>
    <w:locked/>
    <w:rsid w:val="008E3861"/>
    <w:rPr>
      <w:rFonts w:ascii="Times New Roman" w:hAnsi="Times New Roman" w:cs="Times New Roman"/>
      <w:b/>
      <w:sz w:val="24"/>
      <w:lang w:eastAsia="pl-PL"/>
    </w:rPr>
  </w:style>
  <w:style w:type="character" w:customStyle="1" w:styleId="Heading5Char">
    <w:name w:val="Heading 5 Char"/>
    <w:basedOn w:val="DefaultParagraphFont"/>
    <w:link w:val="Heading5"/>
    <w:uiPriority w:val="99"/>
    <w:locked/>
    <w:rsid w:val="008E3861"/>
    <w:rPr>
      <w:rFonts w:ascii="Times New Roman" w:hAnsi="Times New Roman" w:cs="Times New Roman"/>
      <w:sz w:val="24"/>
      <w:lang w:eastAsia="pl-PL"/>
    </w:rPr>
  </w:style>
  <w:style w:type="character" w:customStyle="1" w:styleId="Heading6Char">
    <w:name w:val="Heading 6 Char"/>
    <w:basedOn w:val="DefaultParagraphFont"/>
    <w:link w:val="Heading6"/>
    <w:uiPriority w:val="99"/>
    <w:locked/>
    <w:rsid w:val="008E3861"/>
    <w:rPr>
      <w:rFonts w:ascii="Times New Roman" w:hAnsi="Times New Roman" w:cs="Times New Roman"/>
      <w:b/>
      <w:sz w:val="24"/>
      <w:lang w:eastAsia="pl-PL"/>
    </w:rPr>
  </w:style>
  <w:style w:type="character" w:customStyle="1" w:styleId="Heading7Char">
    <w:name w:val="Heading 7 Char"/>
    <w:basedOn w:val="DefaultParagraphFont"/>
    <w:link w:val="Heading7"/>
    <w:uiPriority w:val="99"/>
    <w:locked/>
    <w:rsid w:val="008E3861"/>
    <w:rPr>
      <w:rFonts w:ascii="Times New Roman" w:hAnsi="Times New Roman" w:cs="Times New Roman"/>
      <w:b/>
      <w:sz w:val="24"/>
      <w:lang w:eastAsia="pl-PL"/>
    </w:rPr>
  </w:style>
  <w:style w:type="character" w:customStyle="1" w:styleId="Heading8Char">
    <w:name w:val="Heading 8 Char"/>
    <w:basedOn w:val="DefaultParagraphFont"/>
    <w:link w:val="Heading8"/>
    <w:uiPriority w:val="99"/>
    <w:locked/>
    <w:rsid w:val="008E3861"/>
    <w:rPr>
      <w:rFonts w:ascii="Times New Roman" w:hAnsi="Times New Roman" w:cs="Times New Roman"/>
      <w:sz w:val="24"/>
      <w:lang w:eastAsia="pl-PL"/>
    </w:rPr>
  </w:style>
  <w:style w:type="character" w:customStyle="1" w:styleId="Heading9Char">
    <w:name w:val="Heading 9 Char"/>
    <w:basedOn w:val="DefaultParagraphFont"/>
    <w:link w:val="Heading9"/>
    <w:uiPriority w:val="99"/>
    <w:locked/>
    <w:rsid w:val="008E3861"/>
    <w:rPr>
      <w:rFonts w:ascii="Times New Roman" w:hAnsi="Times New Roman" w:cs="Times New Roman"/>
      <w:sz w:val="24"/>
      <w:u w:val="single"/>
      <w:lang w:eastAsia="pl-PL"/>
    </w:rPr>
  </w:style>
  <w:style w:type="paragraph" w:styleId="BalloonText">
    <w:name w:val="Balloon Text"/>
    <w:basedOn w:val="Normal"/>
    <w:link w:val="BalloonTextChar"/>
    <w:uiPriority w:val="99"/>
    <w:semiHidden/>
    <w:rsid w:val="008E3861"/>
    <w:pPr>
      <w:spacing w:after="0" w:line="240" w:lineRule="auto"/>
    </w:pPr>
    <w:rPr>
      <w:rFonts w:ascii="Tahoma" w:hAnsi="Tahoma"/>
      <w:sz w:val="16"/>
      <w:szCs w:val="20"/>
      <w:lang w:eastAsia="pl-PL"/>
    </w:rPr>
  </w:style>
  <w:style w:type="character" w:customStyle="1" w:styleId="BalloonTextChar">
    <w:name w:val="Balloon Text Char"/>
    <w:basedOn w:val="DefaultParagraphFont"/>
    <w:link w:val="BalloonText"/>
    <w:uiPriority w:val="99"/>
    <w:semiHidden/>
    <w:locked/>
    <w:rsid w:val="008E3861"/>
    <w:rPr>
      <w:rFonts w:ascii="Tahoma" w:hAnsi="Tahoma" w:cs="Times New Roman"/>
      <w:sz w:val="16"/>
      <w:lang w:eastAsia="pl-PL"/>
    </w:rPr>
  </w:style>
  <w:style w:type="paragraph" w:customStyle="1" w:styleId="ZnakZnak3ZnakZnak">
    <w:name w:val="Znak Znak3 Znak Znak"/>
    <w:basedOn w:val="Normal"/>
    <w:uiPriority w:val="99"/>
    <w:rsid w:val="008E3861"/>
    <w:pPr>
      <w:spacing w:after="0" w:line="240" w:lineRule="auto"/>
    </w:pPr>
    <w:rPr>
      <w:rFonts w:ascii="Arial" w:eastAsia="Times New Roman" w:hAnsi="Arial" w:cs="Arial"/>
      <w:sz w:val="24"/>
      <w:szCs w:val="24"/>
      <w:lang w:eastAsia="pl-PL"/>
    </w:rPr>
  </w:style>
  <w:style w:type="paragraph" w:styleId="Footer">
    <w:name w:val="footer"/>
    <w:basedOn w:val="Normal"/>
    <w:link w:val="FooterChar1"/>
    <w:uiPriority w:val="99"/>
    <w:rsid w:val="008E3861"/>
    <w:pPr>
      <w:tabs>
        <w:tab w:val="center" w:pos="4536"/>
        <w:tab w:val="right" w:pos="9072"/>
      </w:tabs>
      <w:spacing w:after="0" w:line="240" w:lineRule="auto"/>
    </w:pPr>
    <w:rPr>
      <w:rFonts w:ascii="Times New Roman" w:hAnsi="Times New Roman"/>
      <w:sz w:val="24"/>
      <w:szCs w:val="20"/>
      <w:lang w:eastAsia="pl-PL"/>
    </w:rPr>
  </w:style>
  <w:style w:type="character" w:customStyle="1" w:styleId="FooterChar">
    <w:name w:val="Footer Char"/>
    <w:basedOn w:val="DefaultParagraphFont"/>
    <w:link w:val="Footer"/>
    <w:uiPriority w:val="99"/>
    <w:locked/>
    <w:rsid w:val="008E3861"/>
    <w:rPr>
      <w:rFonts w:ascii="Times New Roman" w:hAnsi="Times New Roman" w:cs="Times New Roman"/>
      <w:sz w:val="24"/>
      <w:lang w:eastAsia="pl-PL"/>
    </w:rPr>
  </w:style>
  <w:style w:type="character" w:customStyle="1" w:styleId="FooterChar1">
    <w:name w:val="Footer Char1"/>
    <w:link w:val="Footer"/>
    <w:uiPriority w:val="99"/>
    <w:locked/>
    <w:rsid w:val="008E3861"/>
    <w:rPr>
      <w:rFonts w:ascii="Times New Roman" w:hAnsi="Times New Roman"/>
      <w:sz w:val="24"/>
    </w:rPr>
  </w:style>
  <w:style w:type="character" w:styleId="PageNumber">
    <w:name w:val="page number"/>
    <w:basedOn w:val="DefaultParagraphFont"/>
    <w:uiPriority w:val="99"/>
    <w:rsid w:val="008E3861"/>
    <w:rPr>
      <w:rFonts w:cs="Times New Roman"/>
    </w:rPr>
  </w:style>
  <w:style w:type="paragraph" w:styleId="BodyText2">
    <w:name w:val="Body Text 2"/>
    <w:basedOn w:val="Normal"/>
    <w:link w:val="BodyText2Char"/>
    <w:uiPriority w:val="99"/>
    <w:rsid w:val="008E3861"/>
    <w:pPr>
      <w:spacing w:after="0" w:line="360" w:lineRule="auto"/>
      <w:jc w:val="both"/>
    </w:pPr>
    <w:rPr>
      <w:rFonts w:ascii="Times New Roman" w:hAnsi="Times New Roman"/>
      <w:sz w:val="24"/>
      <w:szCs w:val="20"/>
      <w:lang w:eastAsia="pl-PL"/>
    </w:rPr>
  </w:style>
  <w:style w:type="character" w:customStyle="1" w:styleId="BodyText2Char">
    <w:name w:val="Body Text 2 Char"/>
    <w:basedOn w:val="DefaultParagraphFont"/>
    <w:link w:val="BodyText2"/>
    <w:uiPriority w:val="99"/>
    <w:locked/>
    <w:rsid w:val="008E3861"/>
    <w:rPr>
      <w:rFonts w:ascii="Times New Roman" w:hAnsi="Times New Roman" w:cs="Times New Roman"/>
      <w:sz w:val="24"/>
    </w:rPr>
  </w:style>
  <w:style w:type="paragraph" w:styleId="BodyTextIndent2">
    <w:name w:val="Body Text Indent 2"/>
    <w:basedOn w:val="Normal"/>
    <w:link w:val="BodyTextIndent2Char"/>
    <w:uiPriority w:val="99"/>
    <w:rsid w:val="008E3861"/>
    <w:pPr>
      <w:spacing w:after="0" w:line="240" w:lineRule="auto"/>
      <w:ind w:left="705"/>
      <w:jc w:val="both"/>
    </w:pPr>
    <w:rPr>
      <w:rFonts w:ascii="Times New Roman" w:hAnsi="Times New Roman"/>
      <w:sz w:val="24"/>
      <w:szCs w:val="20"/>
      <w:lang w:eastAsia="pl-PL"/>
    </w:rPr>
  </w:style>
  <w:style w:type="character" w:customStyle="1" w:styleId="BodyTextIndent2Char">
    <w:name w:val="Body Text Indent 2 Char"/>
    <w:basedOn w:val="DefaultParagraphFont"/>
    <w:link w:val="BodyTextIndent2"/>
    <w:uiPriority w:val="99"/>
    <w:locked/>
    <w:rsid w:val="008E3861"/>
    <w:rPr>
      <w:rFonts w:ascii="Times New Roman" w:hAnsi="Times New Roman" w:cs="Times New Roman"/>
      <w:sz w:val="24"/>
      <w:lang w:eastAsia="pl-PL"/>
    </w:rPr>
  </w:style>
  <w:style w:type="paragraph" w:styleId="BodyTextIndent3">
    <w:name w:val="Body Text Indent 3"/>
    <w:basedOn w:val="Normal"/>
    <w:link w:val="BodyTextIndent3Char"/>
    <w:uiPriority w:val="99"/>
    <w:rsid w:val="008E3861"/>
    <w:pPr>
      <w:spacing w:after="0" w:line="240" w:lineRule="auto"/>
      <w:ind w:firstLine="705"/>
      <w:jc w:val="both"/>
    </w:pPr>
    <w:rPr>
      <w:rFonts w:ascii="Times New Roman" w:hAnsi="Times New Roman"/>
      <w:b/>
      <w:sz w:val="24"/>
      <w:szCs w:val="20"/>
      <w:lang w:eastAsia="pl-PL"/>
    </w:rPr>
  </w:style>
  <w:style w:type="character" w:customStyle="1" w:styleId="BodyTextIndent3Char">
    <w:name w:val="Body Text Indent 3 Char"/>
    <w:basedOn w:val="DefaultParagraphFont"/>
    <w:link w:val="BodyTextIndent3"/>
    <w:uiPriority w:val="99"/>
    <w:locked/>
    <w:rsid w:val="008E3861"/>
    <w:rPr>
      <w:rFonts w:ascii="Times New Roman" w:hAnsi="Times New Roman" w:cs="Times New Roman"/>
      <w:b/>
      <w:sz w:val="24"/>
      <w:lang w:eastAsia="pl-PL"/>
    </w:rPr>
  </w:style>
  <w:style w:type="paragraph" w:styleId="BodyText3">
    <w:name w:val="Body Text 3"/>
    <w:basedOn w:val="Normal"/>
    <w:link w:val="BodyText3Char"/>
    <w:uiPriority w:val="99"/>
    <w:rsid w:val="008E3861"/>
    <w:pPr>
      <w:spacing w:after="0" w:line="240" w:lineRule="auto"/>
    </w:pPr>
    <w:rPr>
      <w:rFonts w:ascii="Times New Roman" w:hAnsi="Times New Roman"/>
      <w:b/>
      <w:sz w:val="24"/>
      <w:szCs w:val="20"/>
      <w:lang w:eastAsia="pl-PL"/>
    </w:rPr>
  </w:style>
  <w:style w:type="character" w:customStyle="1" w:styleId="BodyText3Char">
    <w:name w:val="Body Text 3 Char"/>
    <w:basedOn w:val="DefaultParagraphFont"/>
    <w:link w:val="BodyText3"/>
    <w:uiPriority w:val="99"/>
    <w:locked/>
    <w:rsid w:val="008E3861"/>
    <w:rPr>
      <w:rFonts w:ascii="Times New Roman" w:hAnsi="Times New Roman" w:cs="Times New Roman"/>
      <w:b/>
      <w:sz w:val="24"/>
      <w:lang w:eastAsia="pl-PL"/>
    </w:rPr>
  </w:style>
  <w:style w:type="paragraph" w:styleId="TOC1">
    <w:name w:val="toc 1"/>
    <w:basedOn w:val="Normal"/>
    <w:next w:val="Normal"/>
    <w:autoRedefine/>
    <w:uiPriority w:val="99"/>
    <w:semiHidden/>
    <w:rsid w:val="000310F6"/>
    <w:pPr>
      <w:spacing w:after="0" w:line="240" w:lineRule="auto"/>
      <w:jc w:val="center"/>
    </w:pPr>
    <w:rPr>
      <w:rFonts w:ascii="Times New Roman" w:eastAsia="Times New Roman" w:hAnsi="Times New Roman"/>
      <w:sz w:val="24"/>
      <w:szCs w:val="24"/>
      <w:lang w:eastAsia="pl-PL"/>
    </w:rPr>
  </w:style>
  <w:style w:type="paragraph" w:styleId="TOC2">
    <w:name w:val="toc 2"/>
    <w:basedOn w:val="Normal"/>
    <w:next w:val="Normal"/>
    <w:autoRedefine/>
    <w:uiPriority w:val="99"/>
    <w:semiHidden/>
    <w:rsid w:val="008E3861"/>
    <w:pPr>
      <w:spacing w:after="0" w:line="240" w:lineRule="auto"/>
      <w:ind w:left="240"/>
    </w:pPr>
    <w:rPr>
      <w:rFonts w:ascii="Times New Roman" w:eastAsia="Times New Roman" w:hAnsi="Times New Roman"/>
      <w:sz w:val="24"/>
      <w:szCs w:val="24"/>
      <w:lang w:eastAsia="pl-PL"/>
    </w:rPr>
  </w:style>
  <w:style w:type="paragraph" w:styleId="TOC3">
    <w:name w:val="toc 3"/>
    <w:basedOn w:val="Normal"/>
    <w:next w:val="Normal"/>
    <w:autoRedefine/>
    <w:uiPriority w:val="99"/>
    <w:semiHidden/>
    <w:rsid w:val="008E3861"/>
    <w:pPr>
      <w:spacing w:after="0" w:line="240" w:lineRule="auto"/>
      <w:ind w:left="480"/>
    </w:pPr>
    <w:rPr>
      <w:rFonts w:ascii="Times New Roman" w:eastAsia="Times New Roman" w:hAnsi="Times New Roman"/>
      <w:sz w:val="24"/>
      <w:szCs w:val="24"/>
      <w:lang w:eastAsia="pl-PL"/>
    </w:rPr>
  </w:style>
  <w:style w:type="paragraph" w:styleId="TOC4">
    <w:name w:val="toc 4"/>
    <w:basedOn w:val="Normal"/>
    <w:next w:val="Normal"/>
    <w:autoRedefine/>
    <w:uiPriority w:val="99"/>
    <w:semiHidden/>
    <w:rsid w:val="008E3861"/>
    <w:pPr>
      <w:spacing w:after="0" w:line="240" w:lineRule="auto"/>
      <w:ind w:left="720"/>
    </w:pPr>
    <w:rPr>
      <w:rFonts w:ascii="Times New Roman" w:eastAsia="Times New Roman" w:hAnsi="Times New Roman"/>
      <w:sz w:val="24"/>
      <w:szCs w:val="24"/>
      <w:lang w:eastAsia="pl-PL"/>
    </w:rPr>
  </w:style>
  <w:style w:type="paragraph" w:styleId="TOC5">
    <w:name w:val="toc 5"/>
    <w:basedOn w:val="Normal"/>
    <w:next w:val="Normal"/>
    <w:autoRedefine/>
    <w:uiPriority w:val="99"/>
    <w:semiHidden/>
    <w:rsid w:val="008E3861"/>
    <w:pPr>
      <w:spacing w:after="0" w:line="240" w:lineRule="auto"/>
      <w:ind w:left="960"/>
    </w:pPr>
    <w:rPr>
      <w:rFonts w:ascii="Times New Roman" w:eastAsia="Times New Roman" w:hAnsi="Times New Roman"/>
      <w:sz w:val="24"/>
      <w:szCs w:val="24"/>
      <w:lang w:eastAsia="pl-PL"/>
    </w:rPr>
  </w:style>
  <w:style w:type="paragraph" w:styleId="TOC6">
    <w:name w:val="toc 6"/>
    <w:basedOn w:val="Normal"/>
    <w:next w:val="Normal"/>
    <w:autoRedefine/>
    <w:uiPriority w:val="99"/>
    <w:semiHidden/>
    <w:rsid w:val="008E3861"/>
    <w:pPr>
      <w:spacing w:after="0" w:line="240" w:lineRule="auto"/>
      <w:ind w:left="1200"/>
    </w:pPr>
    <w:rPr>
      <w:rFonts w:ascii="Times New Roman" w:eastAsia="Times New Roman" w:hAnsi="Times New Roman"/>
      <w:sz w:val="24"/>
      <w:szCs w:val="24"/>
      <w:lang w:eastAsia="pl-PL"/>
    </w:rPr>
  </w:style>
  <w:style w:type="paragraph" w:styleId="TOC7">
    <w:name w:val="toc 7"/>
    <w:basedOn w:val="Normal"/>
    <w:next w:val="Normal"/>
    <w:autoRedefine/>
    <w:uiPriority w:val="99"/>
    <w:semiHidden/>
    <w:rsid w:val="008E3861"/>
    <w:pPr>
      <w:spacing w:after="0" w:line="240" w:lineRule="auto"/>
      <w:ind w:left="1440"/>
    </w:pPr>
    <w:rPr>
      <w:rFonts w:ascii="Times New Roman" w:eastAsia="Times New Roman" w:hAnsi="Times New Roman"/>
      <w:sz w:val="24"/>
      <w:szCs w:val="24"/>
      <w:lang w:eastAsia="pl-PL"/>
    </w:rPr>
  </w:style>
  <w:style w:type="paragraph" w:styleId="TOC8">
    <w:name w:val="toc 8"/>
    <w:basedOn w:val="Normal"/>
    <w:next w:val="Normal"/>
    <w:autoRedefine/>
    <w:uiPriority w:val="99"/>
    <w:semiHidden/>
    <w:rsid w:val="008E3861"/>
    <w:pPr>
      <w:spacing w:after="0" w:line="240" w:lineRule="auto"/>
      <w:ind w:left="1680"/>
    </w:pPr>
    <w:rPr>
      <w:rFonts w:ascii="Times New Roman" w:eastAsia="Times New Roman" w:hAnsi="Times New Roman"/>
      <w:sz w:val="24"/>
      <w:szCs w:val="24"/>
      <w:lang w:eastAsia="pl-PL"/>
    </w:rPr>
  </w:style>
  <w:style w:type="paragraph" w:styleId="TOC9">
    <w:name w:val="toc 9"/>
    <w:basedOn w:val="Normal"/>
    <w:next w:val="Normal"/>
    <w:autoRedefine/>
    <w:uiPriority w:val="99"/>
    <w:semiHidden/>
    <w:rsid w:val="008E3861"/>
    <w:pPr>
      <w:spacing w:after="0" w:line="240" w:lineRule="auto"/>
      <w:ind w:left="1920"/>
    </w:pPr>
    <w:rPr>
      <w:rFonts w:ascii="Times New Roman" w:eastAsia="Times New Roman" w:hAnsi="Times New Roman"/>
      <w:sz w:val="24"/>
      <w:szCs w:val="24"/>
      <w:lang w:eastAsia="pl-PL"/>
    </w:rPr>
  </w:style>
  <w:style w:type="paragraph" w:styleId="BodyTextIndent">
    <w:name w:val="Body Text Indent"/>
    <w:basedOn w:val="Normal"/>
    <w:link w:val="BodyTextIndentChar"/>
    <w:uiPriority w:val="99"/>
    <w:rsid w:val="008E3861"/>
    <w:pPr>
      <w:spacing w:after="0" w:line="240" w:lineRule="auto"/>
      <w:ind w:left="1276"/>
    </w:pPr>
    <w:rPr>
      <w:rFonts w:ascii="Arial" w:hAnsi="Arial"/>
      <w:spacing w:val="-5"/>
      <w:sz w:val="20"/>
      <w:szCs w:val="20"/>
      <w:lang w:eastAsia="pl-PL"/>
    </w:rPr>
  </w:style>
  <w:style w:type="character" w:customStyle="1" w:styleId="BodyTextIndentChar">
    <w:name w:val="Body Text Indent Char"/>
    <w:basedOn w:val="DefaultParagraphFont"/>
    <w:link w:val="BodyTextIndent"/>
    <w:uiPriority w:val="99"/>
    <w:locked/>
    <w:rsid w:val="008E3861"/>
    <w:rPr>
      <w:rFonts w:ascii="Arial" w:hAnsi="Arial" w:cs="Times New Roman"/>
      <w:spacing w:val="-5"/>
      <w:sz w:val="20"/>
      <w:lang w:eastAsia="pl-PL"/>
    </w:rPr>
  </w:style>
  <w:style w:type="paragraph" w:styleId="BodyText">
    <w:name w:val="Body Text"/>
    <w:basedOn w:val="Normal"/>
    <w:link w:val="BodyTextChar"/>
    <w:uiPriority w:val="99"/>
    <w:rsid w:val="008E3861"/>
    <w:pPr>
      <w:spacing w:after="0" w:line="240" w:lineRule="auto"/>
      <w:jc w:val="center"/>
    </w:pPr>
    <w:rPr>
      <w:rFonts w:ascii="Times New Roman" w:hAnsi="Times New Roman"/>
      <w:b/>
      <w:sz w:val="24"/>
      <w:szCs w:val="20"/>
      <w:lang w:eastAsia="pl-PL"/>
    </w:rPr>
  </w:style>
  <w:style w:type="character" w:customStyle="1" w:styleId="BodyTextChar">
    <w:name w:val="Body Text Char"/>
    <w:basedOn w:val="DefaultParagraphFont"/>
    <w:link w:val="BodyText"/>
    <w:uiPriority w:val="99"/>
    <w:locked/>
    <w:rsid w:val="008E3861"/>
    <w:rPr>
      <w:rFonts w:ascii="Times New Roman" w:hAnsi="Times New Roman" w:cs="Times New Roman"/>
      <w:b/>
      <w:sz w:val="24"/>
      <w:lang w:eastAsia="pl-PL"/>
    </w:rPr>
  </w:style>
  <w:style w:type="paragraph" w:styleId="Header">
    <w:name w:val="header"/>
    <w:basedOn w:val="Normal"/>
    <w:link w:val="HeaderChar"/>
    <w:uiPriority w:val="99"/>
    <w:rsid w:val="008E3861"/>
    <w:pPr>
      <w:tabs>
        <w:tab w:val="center" w:pos="4536"/>
        <w:tab w:val="right" w:pos="9072"/>
      </w:tabs>
      <w:spacing w:after="0" w:line="240" w:lineRule="auto"/>
    </w:pPr>
    <w:rPr>
      <w:rFonts w:ascii="Times New Roman" w:hAnsi="Times New Roman"/>
      <w:sz w:val="24"/>
      <w:szCs w:val="20"/>
      <w:lang w:eastAsia="pl-PL"/>
    </w:rPr>
  </w:style>
  <w:style w:type="character" w:customStyle="1" w:styleId="HeaderChar">
    <w:name w:val="Header Char"/>
    <w:basedOn w:val="DefaultParagraphFont"/>
    <w:link w:val="Header"/>
    <w:uiPriority w:val="99"/>
    <w:locked/>
    <w:rsid w:val="008E3861"/>
    <w:rPr>
      <w:rFonts w:ascii="Times New Roman" w:hAnsi="Times New Roman" w:cs="Times New Roman"/>
      <w:sz w:val="24"/>
    </w:rPr>
  </w:style>
  <w:style w:type="paragraph" w:styleId="CommentText">
    <w:name w:val="annotation text"/>
    <w:basedOn w:val="Normal"/>
    <w:link w:val="CommentTextChar1"/>
    <w:uiPriority w:val="99"/>
    <w:rsid w:val="008E3861"/>
    <w:pPr>
      <w:spacing w:after="0" w:line="240" w:lineRule="auto"/>
    </w:pPr>
    <w:rPr>
      <w:rFonts w:ascii="Times New Roman" w:hAnsi="Times New Roman"/>
      <w:sz w:val="24"/>
      <w:szCs w:val="20"/>
      <w:lang w:eastAsia="pl-PL"/>
    </w:rPr>
  </w:style>
  <w:style w:type="character" w:customStyle="1" w:styleId="CommentTextChar">
    <w:name w:val="Comment Text Char"/>
    <w:basedOn w:val="DefaultParagraphFont"/>
    <w:link w:val="CommentText"/>
    <w:uiPriority w:val="99"/>
    <w:locked/>
    <w:rsid w:val="008E3861"/>
    <w:rPr>
      <w:rFonts w:ascii="Times New Roman" w:hAnsi="Times New Roman" w:cs="Times New Roman"/>
      <w:sz w:val="20"/>
      <w:lang w:eastAsia="pl-PL"/>
    </w:rPr>
  </w:style>
  <w:style w:type="character" w:customStyle="1" w:styleId="CommentTextChar1">
    <w:name w:val="Comment Text Char1"/>
    <w:link w:val="CommentText"/>
    <w:uiPriority w:val="99"/>
    <w:locked/>
    <w:rsid w:val="008E3861"/>
    <w:rPr>
      <w:rFonts w:ascii="Times New Roman" w:hAnsi="Times New Roman"/>
      <w:sz w:val="24"/>
      <w:lang w:eastAsia="pl-PL"/>
    </w:rPr>
  </w:style>
  <w:style w:type="character" w:customStyle="1" w:styleId="ZnakZnak1">
    <w:name w:val="Znak Znak1"/>
    <w:uiPriority w:val="99"/>
    <w:rsid w:val="008E3861"/>
    <w:rPr>
      <w:sz w:val="24"/>
      <w:lang w:val="pl-PL" w:eastAsia="pl-PL"/>
    </w:rPr>
  </w:style>
  <w:style w:type="paragraph" w:styleId="NormalWeb">
    <w:name w:val="Normal (Web)"/>
    <w:basedOn w:val="Normal"/>
    <w:uiPriority w:val="99"/>
    <w:rsid w:val="008E3861"/>
    <w:pPr>
      <w:spacing w:before="100" w:after="100" w:line="240" w:lineRule="auto"/>
      <w:jc w:val="both"/>
    </w:pPr>
    <w:rPr>
      <w:rFonts w:ascii="Arial Unicode MS" w:eastAsia="Arial Unicode MS" w:hAnsi="Times New Roman"/>
      <w:sz w:val="20"/>
      <w:szCs w:val="24"/>
      <w:lang w:eastAsia="pl-PL"/>
    </w:rPr>
  </w:style>
  <w:style w:type="paragraph" w:customStyle="1" w:styleId="ust">
    <w:name w:val="ust"/>
    <w:uiPriority w:val="99"/>
    <w:rsid w:val="008E3861"/>
    <w:pPr>
      <w:spacing w:before="60" w:after="60"/>
      <w:ind w:left="426" w:hanging="284"/>
      <w:jc w:val="both"/>
    </w:pPr>
    <w:rPr>
      <w:rFonts w:ascii="Times New Roman" w:eastAsia="Times New Roman" w:hAnsi="Times New Roman"/>
      <w:sz w:val="24"/>
      <w:szCs w:val="20"/>
    </w:rPr>
  </w:style>
  <w:style w:type="character" w:styleId="Hyperlink">
    <w:name w:val="Hyperlink"/>
    <w:basedOn w:val="DefaultParagraphFont"/>
    <w:uiPriority w:val="99"/>
    <w:rsid w:val="008E3861"/>
    <w:rPr>
      <w:rFonts w:cs="Times New Roman"/>
      <w:color w:val="0000FF"/>
      <w:u w:val="single"/>
    </w:rPr>
  </w:style>
  <w:style w:type="paragraph" w:styleId="Title">
    <w:name w:val="Title"/>
    <w:basedOn w:val="Normal"/>
    <w:link w:val="TitleChar1"/>
    <w:uiPriority w:val="99"/>
    <w:qFormat/>
    <w:rsid w:val="008E3861"/>
    <w:pPr>
      <w:spacing w:after="0" w:line="240" w:lineRule="auto"/>
      <w:jc w:val="center"/>
    </w:pPr>
    <w:rPr>
      <w:rFonts w:ascii="Times New Roman" w:hAnsi="Times New Roman"/>
      <w:b/>
      <w:sz w:val="24"/>
      <w:szCs w:val="20"/>
      <w:lang w:eastAsia="pl-PL"/>
    </w:rPr>
  </w:style>
  <w:style w:type="character" w:customStyle="1" w:styleId="TitleChar">
    <w:name w:val="Title Char"/>
    <w:basedOn w:val="DefaultParagraphFont"/>
    <w:link w:val="Title"/>
    <w:uiPriority w:val="99"/>
    <w:locked/>
    <w:rsid w:val="008E3861"/>
    <w:rPr>
      <w:rFonts w:cs="Times New Roman"/>
      <w:b/>
      <w:sz w:val="24"/>
      <w:lang w:val="pl-PL" w:eastAsia="pl-PL"/>
    </w:rPr>
  </w:style>
  <w:style w:type="character" w:customStyle="1" w:styleId="TitleChar1">
    <w:name w:val="Title Char1"/>
    <w:link w:val="Title"/>
    <w:uiPriority w:val="99"/>
    <w:locked/>
    <w:rsid w:val="008E3861"/>
    <w:rPr>
      <w:rFonts w:ascii="Times New Roman" w:hAnsi="Times New Roman"/>
      <w:b/>
      <w:sz w:val="24"/>
      <w:lang w:eastAsia="pl-PL"/>
    </w:rPr>
  </w:style>
  <w:style w:type="character" w:customStyle="1" w:styleId="ZnakZnak">
    <w:name w:val="Znak Znak"/>
    <w:uiPriority w:val="99"/>
    <w:locked/>
    <w:rsid w:val="008E3861"/>
    <w:rPr>
      <w:b/>
      <w:sz w:val="24"/>
      <w:lang w:val="pl-PL" w:eastAsia="pl-PL"/>
    </w:rPr>
  </w:style>
  <w:style w:type="paragraph" w:customStyle="1" w:styleId="xl31">
    <w:name w:val="xl31"/>
    <w:basedOn w:val="Normal"/>
    <w:uiPriority w:val="99"/>
    <w:rsid w:val="008E3861"/>
    <w:pPr>
      <w:spacing w:before="100" w:beforeAutospacing="1" w:after="100" w:afterAutospacing="1" w:line="240" w:lineRule="auto"/>
    </w:pPr>
    <w:rPr>
      <w:rFonts w:ascii="Arial" w:hAnsi="Arial" w:cs="Arial"/>
      <w:b/>
      <w:bCs/>
      <w:sz w:val="24"/>
      <w:szCs w:val="24"/>
      <w:lang w:eastAsia="pl-PL"/>
    </w:rPr>
  </w:style>
  <w:style w:type="character" w:customStyle="1" w:styleId="produktnazwa1">
    <w:name w:val="produkt_nazwa1"/>
    <w:uiPriority w:val="99"/>
    <w:rsid w:val="008E3861"/>
    <w:rPr>
      <w:rFonts w:ascii="Verdana" w:hAnsi="Verdana"/>
      <w:b/>
      <w:color w:val="FF0000"/>
      <w:sz w:val="21"/>
    </w:rPr>
  </w:style>
  <w:style w:type="paragraph" w:customStyle="1" w:styleId="Tekstpodstawowy21">
    <w:name w:val="Tekst podstawowy 21"/>
    <w:basedOn w:val="Normal"/>
    <w:uiPriority w:val="99"/>
    <w:rsid w:val="008E3861"/>
    <w:pPr>
      <w:suppressAutoHyphens/>
      <w:spacing w:after="0" w:line="240" w:lineRule="auto"/>
    </w:pPr>
    <w:rPr>
      <w:rFonts w:ascii="Times New Roman" w:eastAsia="Times New Roman" w:hAnsi="Times New Roman"/>
      <w:sz w:val="20"/>
      <w:szCs w:val="20"/>
    </w:rPr>
  </w:style>
  <w:style w:type="paragraph" w:styleId="FootnoteText">
    <w:name w:val="footnote text"/>
    <w:aliases w:val="Podrozdział,Footnote,Podrozdzia3,Fußnote,Znak Znak Znak Znak,Znak Znak Znak,Tekst przypisu dolnego-poligrafia,single space,FOOTNOTES,fn,przypis,Tekst przypisu dolnego Znak2 Znak,Footnote Znak Znak Zn,Tekst przypisu"/>
    <w:basedOn w:val="Normal"/>
    <w:link w:val="FootnoteTextChar"/>
    <w:uiPriority w:val="99"/>
    <w:rsid w:val="008E3861"/>
    <w:pPr>
      <w:tabs>
        <w:tab w:val="left" w:pos="709"/>
      </w:tabs>
      <w:spacing w:after="0" w:line="240" w:lineRule="auto"/>
    </w:pPr>
    <w:rPr>
      <w:rFonts w:ascii="Times New Roman" w:hAnsi="Times New Roman"/>
      <w:sz w:val="20"/>
      <w:szCs w:val="20"/>
      <w:lang w:eastAsia="pl-PL"/>
    </w:rPr>
  </w:style>
  <w:style w:type="character" w:customStyle="1" w:styleId="FootnoteTextChar">
    <w:name w:val="Footnote Text Char"/>
    <w:aliases w:val="Podrozdział Char,Footnote Char,Podrozdzia3 Char,Fußnote Char,Znak Znak Znak Znak Char,Znak Znak Znak Char,Tekst przypisu dolnego-poligrafia Char,single space Char,FOOTNOTES Char,fn Char,przypis Char,Footnote Znak Znak Zn Char"/>
    <w:basedOn w:val="DefaultParagraphFont"/>
    <w:link w:val="FootnoteText"/>
    <w:uiPriority w:val="99"/>
    <w:locked/>
    <w:rsid w:val="008E3861"/>
    <w:rPr>
      <w:rFonts w:ascii="Times New Roman" w:hAnsi="Times New Roman" w:cs="Times New Roman"/>
      <w:sz w:val="20"/>
      <w:lang w:eastAsia="pl-PL"/>
    </w:rPr>
  </w:style>
  <w:style w:type="paragraph" w:customStyle="1" w:styleId="pkt">
    <w:name w:val="pkt"/>
    <w:basedOn w:val="Normal"/>
    <w:uiPriority w:val="99"/>
    <w:rsid w:val="008E3861"/>
    <w:pPr>
      <w:spacing w:before="60" w:after="60" w:line="240" w:lineRule="auto"/>
      <w:ind w:left="851" w:hanging="295"/>
      <w:jc w:val="both"/>
    </w:pPr>
    <w:rPr>
      <w:rFonts w:ascii="Times New Roman" w:eastAsia="Times New Roman" w:hAnsi="Times New Roman"/>
      <w:sz w:val="24"/>
      <w:szCs w:val="20"/>
      <w:lang w:eastAsia="pl-PL"/>
    </w:rPr>
  </w:style>
  <w:style w:type="paragraph" w:styleId="BlockText">
    <w:name w:val="Block Text"/>
    <w:basedOn w:val="Normal"/>
    <w:uiPriority w:val="99"/>
    <w:rsid w:val="008E3861"/>
    <w:pPr>
      <w:spacing w:after="0" w:line="240" w:lineRule="auto"/>
      <w:ind w:left="-567" w:right="-567"/>
    </w:pPr>
    <w:rPr>
      <w:rFonts w:ascii="Times New Roman" w:eastAsia="Times New Roman" w:hAnsi="Times New Roman"/>
      <w:b/>
      <w:szCs w:val="20"/>
      <w:lang w:eastAsia="pl-PL"/>
    </w:rPr>
  </w:style>
  <w:style w:type="paragraph" w:customStyle="1" w:styleId="Tekstpodstawowy31">
    <w:name w:val="Tekst podstawowy 31"/>
    <w:basedOn w:val="Normal"/>
    <w:uiPriority w:val="99"/>
    <w:rsid w:val="008E3861"/>
    <w:pPr>
      <w:widowControl w:val="0"/>
      <w:spacing w:after="0" w:line="240" w:lineRule="auto"/>
    </w:pPr>
    <w:rPr>
      <w:rFonts w:ascii="Times New Roman" w:eastAsia="Times New Roman" w:hAnsi="Times New Roman"/>
      <w:sz w:val="28"/>
      <w:szCs w:val="20"/>
      <w:lang w:eastAsia="pl-PL"/>
    </w:rPr>
  </w:style>
  <w:style w:type="paragraph" w:styleId="CommentSubject">
    <w:name w:val="annotation subject"/>
    <w:basedOn w:val="CommentText"/>
    <w:next w:val="CommentText"/>
    <w:link w:val="CommentSubjectChar"/>
    <w:uiPriority w:val="99"/>
    <w:rsid w:val="008E3861"/>
    <w:rPr>
      <w:b/>
      <w:sz w:val="20"/>
    </w:rPr>
  </w:style>
  <w:style w:type="character" w:customStyle="1" w:styleId="CommentSubjectChar">
    <w:name w:val="Comment Subject Char"/>
    <w:basedOn w:val="CommentTextChar1"/>
    <w:link w:val="CommentSubject"/>
    <w:uiPriority w:val="99"/>
    <w:locked/>
    <w:rsid w:val="008E3861"/>
    <w:rPr>
      <w:rFonts w:cs="Times New Roman"/>
      <w:b/>
      <w:sz w:val="20"/>
    </w:rPr>
  </w:style>
  <w:style w:type="character" w:styleId="Strong">
    <w:name w:val="Strong"/>
    <w:basedOn w:val="DefaultParagraphFont"/>
    <w:uiPriority w:val="99"/>
    <w:qFormat/>
    <w:rsid w:val="008E3861"/>
    <w:rPr>
      <w:rFonts w:cs="Times New Roman"/>
      <w:b/>
    </w:rPr>
  </w:style>
  <w:style w:type="character" w:customStyle="1" w:styleId="FontStyle11">
    <w:name w:val="Font Style11"/>
    <w:uiPriority w:val="99"/>
    <w:rsid w:val="008E3861"/>
    <w:rPr>
      <w:rFonts w:ascii="Times New Roman" w:hAnsi="Times New Roman"/>
      <w:sz w:val="22"/>
    </w:rPr>
  </w:style>
  <w:style w:type="paragraph" w:customStyle="1" w:styleId="WW-Zawartotabeli">
    <w:name w:val="WW-Zawartość tabeli"/>
    <w:basedOn w:val="BodyText"/>
    <w:uiPriority w:val="99"/>
    <w:rsid w:val="008E3861"/>
    <w:pPr>
      <w:widowControl w:val="0"/>
      <w:suppressLineNumbers/>
      <w:suppressAutoHyphens/>
      <w:spacing w:after="120"/>
      <w:jc w:val="left"/>
    </w:pPr>
    <w:rPr>
      <w:rFonts w:ascii="Arial" w:hAnsi="Arial"/>
      <w:b w:val="0"/>
    </w:rPr>
  </w:style>
  <w:style w:type="paragraph" w:customStyle="1" w:styleId="Zawartotabeli">
    <w:name w:val="Zawartość tabeli"/>
    <w:basedOn w:val="Normal"/>
    <w:uiPriority w:val="99"/>
    <w:rsid w:val="008E3861"/>
    <w:pPr>
      <w:suppressLineNumbers/>
      <w:suppressAutoHyphens/>
      <w:spacing w:after="0" w:line="240" w:lineRule="auto"/>
    </w:pPr>
    <w:rPr>
      <w:rFonts w:ascii="Arial" w:eastAsia="Times New Roman" w:hAnsi="Arial" w:cs="Arial"/>
      <w:sz w:val="24"/>
      <w:szCs w:val="20"/>
      <w:lang w:eastAsia="ar-SA"/>
    </w:rPr>
  </w:style>
  <w:style w:type="paragraph" w:styleId="EnvelopeReturn">
    <w:name w:val="envelope return"/>
    <w:basedOn w:val="Normal"/>
    <w:uiPriority w:val="99"/>
    <w:rsid w:val="008E3861"/>
    <w:pPr>
      <w:suppressAutoHyphens/>
      <w:spacing w:after="0" w:line="240" w:lineRule="auto"/>
    </w:pPr>
    <w:rPr>
      <w:rFonts w:ascii="Arial" w:eastAsia="Times New Roman" w:hAnsi="Arial"/>
      <w:kern w:val="1"/>
      <w:sz w:val="24"/>
      <w:szCs w:val="20"/>
      <w:lang w:eastAsia="ar-SA"/>
    </w:rPr>
  </w:style>
  <w:style w:type="paragraph" w:styleId="HTMLPreformatted">
    <w:name w:val="HTML Preformatted"/>
    <w:basedOn w:val="Normal"/>
    <w:link w:val="HTMLPreformattedChar"/>
    <w:uiPriority w:val="99"/>
    <w:rsid w:val="008E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pl-PL"/>
    </w:rPr>
  </w:style>
  <w:style w:type="character" w:customStyle="1" w:styleId="HTMLPreformattedChar">
    <w:name w:val="HTML Preformatted Char"/>
    <w:basedOn w:val="DefaultParagraphFont"/>
    <w:link w:val="HTMLPreformatted"/>
    <w:uiPriority w:val="99"/>
    <w:locked/>
    <w:rsid w:val="008E3861"/>
    <w:rPr>
      <w:rFonts w:ascii="Courier New" w:hAnsi="Courier New" w:cs="Times New Roman"/>
      <w:sz w:val="20"/>
      <w:lang w:eastAsia="pl-PL"/>
    </w:rPr>
  </w:style>
  <w:style w:type="character" w:customStyle="1" w:styleId="paraintropara">
    <w:name w:val="para_intropara"/>
    <w:uiPriority w:val="99"/>
    <w:rsid w:val="008E3861"/>
  </w:style>
  <w:style w:type="character" w:customStyle="1" w:styleId="Domylnaczcionkaakapitu1">
    <w:name w:val="Domyślna czcionka akapitu1"/>
    <w:uiPriority w:val="99"/>
    <w:rsid w:val="008E3861"/>
  </w:style>
  <w:style w:type="character" w:styleId="FollowedHyperlink">
    <w:name w:val="FollowedHyperlink"/>
    <w:basedOn w:val="DefaultParagraphFont"/>
    <w:uiPriority w:val="99"/>
    <w:rsid w:val="008E3861"/>
    <w:rPr>
      <w:rFonts w:cs="Times New Roman"/>
      <w:color w:val="800080"/>
      <w:u w:val="single"/>
    </w:rPr>
  </w:style>
  <w:style w:type="paragraph" w:customStyle="1" w:styleId="Nagwek1">
    <w:name w:val="Nagłówek1"/>
    <w:basedOn w:val="Normal"/>
    <w:next w:val="BodyText"/>
    <w:uiPriority w:val="99"/>
    <w:rsid w:val="008E3861"/>
    <w:pPr>
      <w:keepNext/>
      <w:suppressAutoHyphens/>
      <w:spacing w:before="240" w:after="120" w:line="240" w:lineRule="auto"/>
    </w:pPr>
    <w:rPr>
      <w:rFonts w:ascii="Arial" w:hAnsi="Arial" w:cs="Mangal"/>
      <w:sz w:val="28"/>
      <w:szCs w:val="28"/>
      <w:lang w:eastAsia="ar-SA"/>
    </w:rPr>
  </w:style>
  <w:style w:type="paragraph" w:styleId="List">
    <w:name w:val="List"/>
    <w:basedOn w:val="BodyText"/>
    <w:uiPriority w:val="99"/>
    <w:rsid w:val="008E3861"/>
    <w:pPr>
      <w:suppressAutoHyphens/>
      <w:jc w:val="both"/>
    </w:pPr>
    <w:rPr>
      <w:rFonts w:cs="Mangal"/>
      <w:lang w:eastAsia="ar-SA"/>
    </w:rPr>
  </w:style>
  <w:style w:type="paragraph" w:customStyle="1" w:styleId="Podpis1">
    <w:name w:val="Podpis1"/>
    <w:basedOn w:val="Normal"/>
    <w:uiPriority w:val="99"/>
    <w:rsid w:val="008E386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
    <w:uiPriority w:val="99"/>
    <w:rsid w:val="008E386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kstpodstawowy211">
    <w:name w:val="Tekst podstawowy 211"/>
    <w:basedOn w:val="Normal"/>
    <w:uiPriority w:val="99"/>
    <w:rsid w:val="008E3861"/>
    <w:pPr>
      <w:suppressAutoHyphens/>
      <w:spacing w:after="120" w:line="480" w:lineRule="auto"/>
    </w:pPr>
    <w:rPr>
      <w:rFonts w:ascii="Times New Roman" w:eastAsia="Times New Roman" w:hAnsi="Times New Roman"/>
      <w:sz w:val="24"/>
      <w:szCs w:val="24"/>
      <w:lang w:eastAsia="ar-SA"/>
    </w:rPr>
  </w:style>
  <w:style w:type="paragraph" w:customStyle="1" w:styleId="Tekstpodstawowy311">
    <w:name w:val="Tekst podstawowy 311"/>
    <w:basedOn w:val="Normal"/>
    <w:uiPriority w:val="99"/>
    <w:rsid w:val="008E3861"/>
    <w:pPr>
      <w:suppressAutoHyphens/>
      <w:spacing w:after="120" w:line="240" w:lineRule="auto"/>
    </w:pPr>
    <w:rPr>
      <w:rFonts w:ascii="Times New Roman" w:eastAsia="Times New Roman" w:hAnsi="Times New Roman"/>
      <w:sz w:val="16"/>
      <w:szCs w:val="16"/>
      <w:lang w:eastAsia="ar-SA"/>
    </w:rPr>
  </w:style>
  <w:style w:type="paragraph" w:customStyle="1" w:styleId="Tekstpodstawowywcity21">
    <w:name w:val="Tekst podstawowy wcięty 21"/>
    <w:basedOn w:val="Normal"/>
    <w:uiPriority w:val="99"/>
    <w:rsid w:val="008E3861"/>
    <w:pPr>
      <w:suppressAutoHyphens/>
      <w:spacing w:after="0" w:line="240" w:lineRule="auto"/>
      <w:ind w:left="705"/>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
    <w:uiPriority w:val="99"/>
    <w:rsid w:val="008E3861"/>
    <w:pPr>
      <w:suppressAutoHyphens/>
      <w:spacing w:after="0" w:line="240" w:lineRule="auto"/>
      <w:ind w:firstLine="705"/>
      <w:jc w:val="both"/>
    </w:pPr>
    <w:rPr>
      <w:rFonts w:ascii="Times New Roman" w:eastAsia="Times New Roman" w:hAnsi="Times New Roman"/>
      <w:b/>
      <w:bCs/>
      <w:sz w:val="28"/>
      <w:szCs w:val="24"/>
      <w:lang w:eastAsia="ar-SA"/>
    </w:rPr>
  </w:style>
  <w:style w:type="paragraph" w:customStyle="1" w:styleId="Tekstkomentarza1">
    <w:name w:val="Tekst komentarza1"/>
    <w:basedOn w:val="Normal"/>
    <w:uiPriority w:val="99"/>
    <w:rsid w:val="008E3861"/>
    <w:pPr>
      <w:suppressAutoHyphens/>
      <w:spacing w:after="0" w:line="240" w:lineRule="auto"/>
    </w:pPr>
    <w:rPr>
      <w:rFonts w:ascii="Times New Roman" w:eastAsia="Times New Roman" w:hAnsi="Times New Roman"/>
      <w:sz w:val="20"/>
      <w:szCs w:val="24"/>
      <w:lang w:eastAsia="ar-SA"/>
    </w:rPr>
  </w:style>
  <w:style w:type="paragraph" w:styleId="Subtitle">
    <w:name w:val="Subtitle"/>
    <w:basedOn w:val="Nagwek1"/>
    <w:next w:val="BodyText"/>
    <w:link w:val="SubtitleChar"/>
    <w:uiPriority w:val="99"/>
    <w:qFormat/>
    <w:rsid w:val="008E3861"/>
    <w:pPr>
      <w:jc w:val="center"/>
    </w:pPr>
    <w:rPr>
      <w:rFonts w:cs="Times New Roman"/>
      <w:i/>
      <w:szCs w:val="20"/>
    </w:rPr>
  </w:style>
  <w:style w:type="character" w:customStyle="1" w:styleId="SubtitleChar">
    <w:name w:val="Subtitle Char"/>
    <w:basedOn w:val="DefaultParagraphFont"/>
    <w:link w:val="Subtitle"/>
    <w:uiPriority w:val="99"/>
    <w:locked/>
    <w:rsid w:val="008E3861"/>
    <w:rPr>
      <w:rFonts w:ascii="Arial" w:hAnsi="Arial" w:cs="Times New Roman"/>
      <w:i/>
      <w:sz w:val="28"/>
      <w:lang w:eastAsia="ar-SA" w:bidi="ar-SA"/>
    </w:rPr>
  </w:style>
  <w:style w:type="paragraph" w:customStyle="1" w:styleId="Tekstblokowy1">
    <w:name w:val="Tekst blokowy1"/>
    <w:basedOn w:val="Normal"/>
    <w:uiPriority w:val="99"/>
    <w:rsid w:val="008E3861"/>
    <w:pPr>
      <w:suppressAutoHyphens/>
      <w:spacing w:after="0" w:line="240" w:lineRule="auto"/>
      <w:ind w:left="-567" w:right="-567"/>
    </w:pPr>
    <w:rPr>
      <w:rFonts w:ascii="Times New Roman" w:eastAsia="Times New Roman" w:hAnsi="Times New Roman"/>
      <w:b/>
      <w:szCs w:val="20"/>
      <w:lang w:eastAsia="ar-SA"/>
    </w:rPr>
  </w:style>
  <w:style w:type="paragraph" w:customStyle="1" w:styleId="font5">
    <w:name w:val="font5"/>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font6">
    <w:name w:val="font6"/>
    <w:basedOn w:val="Normal"/>
    <w:uiPriority w:val="99"/>
    <w:rsid w:val="008E3861"/>
    <w:pPr>
      <w:suppressAutoHyphens/>
      <w:spacing w:before="280" w:after="280" w:line="240" w:lineRule="auto"/>
    </w:pPr>
    <w:rPr>
      <w:rFonts w:ascii="Arial" w:eastAsia="Times New Roman" w:hAnsi="Arial" w:cs="Arial"/>
      <w:color w:val="000000"/>
      <w:sz w:val="24"/>
      <w:szCs w:val="24"/>
      <w:lang w:eastAsia="ar-SA"/>
    </w:rPr>
  </w:style>
  <w:style w:type="paragraph" w:customStyle="1" w:styleId="xl65">
    <w:name w:val="xl65"/>
    <w:basedOn w:val="Normal"/>
    <w:uiPriority w:val="99"/>
    <w:rsid w:val="008E386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6">
    <w:name w:val="xl66"/>
    <w:basedOn w:val="Normal"/>
    <w:uiPriority w:val="99"/>
    <w:rsid w:val="008E3861"/>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7">
    <w:name w:val="xl67"/>
    <w:basedOn w:val="Normal"/>
    <w:uiPriority w:val="99"/>
    <w:rsid w:val="008E3861"/>
    <w:pPr>
      <w:pBdr>
        <w:top w:val="single" w:sz="8" w:space="0" w:color="000000"/>
        <w:bottom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8">
    <w:name w:val="xl68"/>
    <w:basedOn w:val="Normal"/>
    <w:uiPriority w:val="99"/>
    <w:rsid w:val="008E3861"/>
    <w:pPr>
      <w:pBdr>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69">
    <w:name w:val="xl69"/>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0">
    <w:name w:val="xl70"/>
    <w:basedOn w:val="Normal"/>
    <w:uiPriority w:val="99"/>
    <w:rsid w:val="008E3861"/>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1">
    <w:name w:val="xl71"/>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2">
    <w:name w:val="xl72"/>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3">
    <w:name w:val="xl73"/>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4">
    <w:name w:val="xl74"/>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5">
    <w:name w:val="xl75"/>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6">
    <w:name w:val="xl76"/>
    <w:basedOn w:val="Normal"/>
    <w:uiPriority w:val="99"/>
    <w:rsid w:val="008E3861"/>
    <w:pP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7">
    <w:name w:val="xl77"/>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8">
    <w:name w:val="xl78"/>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9">
    <w:name w:val="xl79"/>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80">
    <w:name w:val="xl80"/>
    <w:basedOn w:val="Normal"/>
    <w:uiPriority w:val="99"/>
    <w:rsid w:val="008E3861"/>
    <w:pPr>
      <w:pBdr>
        <w:top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1">
    <w:name w:val="xl81"/>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82">
    <w:name w:val="xl8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3">
    <w:name w:val="xl83"/>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4">
    <w:name w:val="xl84"/>
    <w:basedOn w:val="Normal"/>
    <w:uiPriority w:val="99"/>
    <w:rsid w:val="008E386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85">
    <w:name w:val="xl85"/>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6">
    <w:name w:val="xl86"/>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7">
    <w:name w:val="xl87"/>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8">
    <w:name w:val="xl88"/>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89">
    <w:name w:val="xl89"/>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0">
    <w:name w:val="xl90"/>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1">
    <w:name w:val="xl91"/>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2">
    <w:name w:val="xl9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93">
    <w:name w:val="xl93"/>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ar-SA"/>
    </w:rPr>
  </w:style>
  <w:style w:type="paragraph" w:customStyle="1" w:styleId="xl94">
    <w:name w:val="xl94"/>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5">
    <w:name w:val="xl95"/>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6"/>
      <w:szCs w:val="16"/>
      <w:lang w:eastAsia="ar-SA"/>
    </w:rPr>
  </w:style>
  <w:style w:type="paragraph" w:customStyle="1" w:styleId="xl96">
    <w:name w:val="xl96"/>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sz w:val="24"/>
      <w:szCs w:val="24"/>
      <w:lang w:eastAsia="ar-SA"/>
    </w:rPr>
  </w:style>
  <w:style w:type="paragraph" w:customStyle="1" w:styleId="xl97">
    <w:name w:val="xl97"/>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8">
    <w:name w:val="xl98"/>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9">
    <w:name w:val="xl99"/>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00">
    <w:name w:val="xl100"/>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1">
    <w:name w:val="xl101"/>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02">
    <w:name w:val="xl10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03">
    <w:name w:val="xl103"/>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04">
    <w:name w:val="xl104"/>
    <w:basedOn w:val="Normal"/>
    <w:uiPriority w:val="99"/>
    <w:rsid w:val="008E3861"/>
    <w:pP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105">
    <w:name w:val="xl105"/>
    <w:basedOn w:val="Normal"/>
    <w:uiPriority w:val="99"/>
    <w:rsid w:val="008E3861"/>
    <w:pPr>
      <w:pBdr>
        <w:top w:val="single" w:sz="8" w:space="0" w:color="000000"/>
        <w:bottom w:val="single" w:sz="8" w:space="0" w:color="000000"/>
      </w:pBdr>
      <w:suppressAutoHyphens/>
      <w:spacing w:before="280" w:after="280" w:line="240" w:lineRule="auto"/>
      <w:jc w:val="right"/>
      <w:textAlignment w:val="center"/>
    </w:pPr>
    <w:rPr>
      <w:rFonts w:ascii="Arial" w:eastAsia="Times New Roman" w:hAnsi="Arial" w:cs="Arial"/>
      <w:b/>
      <w:bCs/>
      <w:color w:val="000000"/>
      <w:sz w:val="18"/>
      <w:szCs w:val="18"/>
      <w:lang w:eastAsia="ar-SA"/>
    </w:rPr>
  </w:style>
  <w:style w:type="paragraph" w:customStyle="1" w:styleId="xl106">
    <w:name w:val="xl106"/>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7">
    <w:name w:val="xl107"/>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8">
    <w:name w:val="xl108"/>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09">
    <w:name w:val="xl109"/>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10">
    <w:name w:val="xl110"/>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11">
    <w:name w:val="xl111"/>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12">
    <w:name w:val="xl112"/>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13">
    <w:name w:val="xl113"/>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114">
    <w:name w:val="xl114"/>
    <w:basedOn w:val="Normal"/>
    <w:uiPriority w:val="99"/>
    <w:rsid w:val="008E3861"/>
    <w:pP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15">
    <w:name w:val="xl115"/>
    <w:basedOn w:val="Normal"/>
    <w:uiPriority w:val="99"/>
    <w:rsid w:val="008E3861"/>
    <w:pP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16">
    <w:name w:val="xl116"/>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117">
    <w:name w:val="xl117"/>
    <w:basedOn w:val="Normal"/>
    <w:uiPriority w:val="99"/>
    <w:rsid w:val="008E3861"/>
    <w:pPr>
      <w:suppressAutoHyphens/>
      <w:spacing w:before="280" w:after="280" w:line="240" w:lineRule="auto"/>
    </w:pPr>
    <w:rPr>
      <w:rFonts w:ascii="Arial" w:eastAsia="Times New Roman" w:hAnsi="Arial" w:cs="Arial"/>
      <w:b/>
      <w:bCs/>
      <w:color w:val="000000"/>
      <w:sz w:val="24"/>
      <w:szCs w:val="24"/>
      <w:lang w:eastAsia="ar-SA"/>
    </w:rPr>
  </w:style>
  <w:style w:type="paragraph" w:customStyle="1" w:styleId="xl118">
    <w:name w:val="xl118"/>
    <w:basedOn w:val="Normal"/>
    <w:uiPriority w:val="99"/>
    <w:rsid w:val="008E3861"/>
    <w:pPr>
      <w:suppressAutoHyphens/>
      <w:spacing w:before="280" w:after="280" w:line="240" w:lineRule="auto"/>
      <w:jc w:val="center"/>
    </w:pPr>
    <w:rPr>
      <w:rFonts w:ascii="Arial" w:eastAsia="Times New Roman" w:hAnsi="Arial" w:cs="Arial"/>
      <w:b/>
      <w:bCs/>
      <w:color w:val="000000"/>
      <w:sz w:val="24"/>
      <w:szCs w:val="24"/>
      <w:lang w:eastAsia="ar-SA"/>
    </w:rPr>
  </w:style>
  <w:style w:type="paragraph" w:customStyle="1" w:styleId="xl119">
    <w:name w:val="xl119"/>
    <w:basedOn w:val="Normal"/>
    <w:uiPriority w:val="99"/>
    <w:rsid w:val="008E3861"/>
    <w:pPr>
      <w:suppressAutoHyphens/>
      <w:spacing w:before="280" w:after="280" w:line="240" w:lineRule="auto"/>
      <w:jc w:val="right"/>
    </w:pPr>
    <w:rPr>
      <w:rFonts w:ascii="Arial" w:eastAsia="Times New Roman" w:hAnsi="Arial" w:cs="Arial"/>
      <w:b/>
      <w:bCs/>
      <w:color w:val="000000"/>
      <w:sz w:val="24"/>
      <w:szCs w:val="24"/>
      <w:lang w:eastAsia="ar-SA"/>
    </w:rPr>
  </w:style>
  <w:style w:type="paragraph" w:customStyle="1" w:styleId="xl120">
    <w:name w:val="xl120"/>
    <w:basedOn w:val="Normal"/>
    <w:uiPriority w:val="99"/>
    <w:rsid w:val="008E3861"/>
    <w:pPr>
      <w:pBdr>
        <w:bottom w:val="single" w:sz="8" w:space="0" w:color="000000"/>
      </w:pBdr>
      <w:suppressAutoHyphens/>
      <w:spacing w:before="280" w:after="280" w:line="240" w:lineRule="auto"/>
    </w:pPr>
    <w:rPr>
      <w:rFonts w:ascii="Arial" w:eastAsia="Times New Roman" w:hAnsi="Arial" w:cs="Arial"/>
      <w:b/>
      <w:bCs/>
      <w:color w:val="000000"/>
      <w:sz w:val="28"/>
      <w:szCs w:val="28"/>
      <w:lang w:eastAsia="ar-SA"/>
    </w:rPr>
  </w:style>
  <w:style w:type="paragraph" w:customStyle="1" w:styleId="xl121">
    <w:name w:val="xl121"/>
    <w:basedOn w:val="Normal"/>
    <w:uiPriority w:val="99"/>
    <w:rsid w:val="008E3861"/>
    <w:pPr>
      <w:pBdr>
        <w:bottom w:val="single" w:sz="8" w:space="0" w:color="000000"/>
      </w:pBdr>
      <w:suppressAutoHyphens/>
      <w:spacing w:before="280" w:after="280" w:line="240" w:lineRule="auto"/>
    </w:pPr>
    <w:rPr>
      <w:rFonts w:ascii="Times New Roman" w:eastAsia="Times New Roman" w:hAnsi="Times New Roman"/>
      <w:sz w:val="24"/>
      <w:szCs w:val="24"/>
      <w:lang w:eastAsia="ar-SA"/>
    </w:rPr>
  </w:style>
  <w:style w:type="paragraph" w:customStyle="1" w:styleId="xl122">
    <w:name w:val="xl122"/>
    <w:basedOn w:val="Normal"/>
    <w:uiPriority w:val="99"/>
    <w:rsid w:val="008E3861"/>
    <w:pPr>
      <w:suppressAutoHyphens/>
      <w:spacing w:before="280" w:after="280" w:line="240" w:lineRule="auto"/>
    </w:pPr>
    <w:rPr>
      <w:rFonts w:ascii="Arial" w:eastAsia="Times New Roman" w:hAnsi="Arial" w:cs="Arial"/>
      <w:b/>
      <w:bCs/>
      <w:color w:val="000000"/>
      <w:sz w:val="24"/>
      <w:szCs w:val="24"/>
      <w:lang w:eastAsia="ar-SA"/>
    </w:rPr>
  </w:style>
  <w:style w:type="paragraph" w:customStyle="1" w:styleId="Nagwektabeli">
    <w:name w:val="Nagłówek tabeli"/>
    <w:basedOn w:val="Zawartotabeli"/>
    <w:uiPriority w:val="99"/>
    <w:rsid w:val="008E3861"/>
    <w:pPr>
      <w:jc w:val="center"/>
    </w:pPr>
    <w:rPr>
      <w:b/>
      <w:bCs/>
    </w:rPr>
  </w:style>
  <w:style w:type="paragraph" w:styleId="EndnoteText">
    <w:name w:val="endnote text"/>
    <w:basedOn w:val="Normal"/>
    <w:link w:val="EndnoteTextChar"/>
    <w:uiPriority w:val="99"/>
    <w:semiHidden/>
    <w:rsid w:val="008E3861"/>
    <w:pPr>
      <w:spacing w:after="0" w:line="240" w:lineRule="auto"/>
    </w:pPr>
    <w:rPr>
      <w:rFonts w:ascii="Times New Roman" w:hAnsi="Times New Roman"/>
      <w:sz w:val="20"/>
      <w:szCs w:val="20"/>
      <w:lang w:eastAsia="pl-PL"/>
    </w:rPr>
  </w:style>
  <w:style w:type="character" w:customStyle="1" w:styleId="EndnoteTextChar">
    <w:name w:val="Endnote Text Char"/>
    <w:basedOn w:val="DefaultParagraphFont"/>
    <w:link w:val="EndnoteText"/>
    <w:uiPriority w:val="99"/>
    <w:semiHidden/>
    <w:locked/>
    <w:rsid w:val="008E3861"/>
    <w:rPr>
      <w:rFonts w:ascii="Times New Roman" w:hAnsi="Times New Roman" w:cs="Times New Roman"/>
      <w:sz w:val="20"/>
      <w:lang w:eastAsia="pl-PL"/>
    </w:rPr>
  </w:style>
  <w:style w:type="character" w:styleId="EndnoteReference">
    <w:name w:val="endnote reference"/>
    <w:basedOn w:val="DefaultParagraphFont"/>
    <w:uiPriority w:val="99"/>
    <w:semiHidden/>
    <w:rsid w:val="008E3861"/>
    <w:rPr>
      <w:rFonts w:cs="Times New Roman"/>
      <w:vertAlign w:val="superscript"/>
    </w:rPr>
  </w:style>
  <w:style w:type="character" w:customStyle="1" w:styleId="entry-title">
    <w:name w:val="entry-title"/>
    <w:uiPriority w:val="99"/>
    <w:rsid w:val="008E3861"/>
  </w:style>
  <w:style w:type="character" w:customStyle="1" w:styleId="notrans">
    <w:name w:val="notrans"/>
    <w:uiPriority w:val="99"/>
    <w:rsid w:val="008E3861"/>
  </w:style>
  <w:style w:type="character" w:customStyle="1" w:styleId="Absatz-Standardschriftart">
    <w:name w:val="Absatz-Standardschriftart"/>
    <w:uiPriority w:val="99"/>
    <w:rsid w:val="008E3861"/>
  </w:style>
  <w:style w:type="character" w:customStyle="1" w:styleId="WW-Absatz-Standardschriftart">
    <w:name w:val="WW-Absatz-Standardschriftart"/>
    <w:uiPriority w:val="99"/>
    <w:rsid w:val="008E3861"/>
  </w:style>
  <w:style w:type="character" w:customStyle="1" w:styleId="WW-Absatz-Standardschriftart1">
    <w:name w:val="WW-Absatz-Standardschriftart1"/>
    <w:uiPriority w:val="99"/>
    <w:rsid w:val="008E3861"/>
  </w:style>
  <w:style w:type="paragraph" w:styleId="DocumentMap">
    <w:name w:val="Document Map"/>
    <w:basedOn w:val="Normal"/>
    <w:link w:val="DocumentMapChar"/>
    <w:uiPriority w:val="99"/>
    <w:semiHidden/>
    <w:rsid w:val="008E3861"/>
    <w:pPr>
      <w:shd w:val="clear" w:color="auto" w:fill="000080"/>
      <w:spacing w:after="0" w:line="240" w:lineRule="auto"/>
    </w:pPr>
    <w:rPr>
      <w:rFonts w:ascii="Tahoma" w:hAnsi="Tahoma"/>
      <w:sz w:val="20"/>
      <w:szCs w:val="20"/>
      <w:lang w:eastAsia="pl-PL"/>
    </w:rPr>
  </w:style>
  <w:style w:type="character" w:customStyle="1" w:styleId="DocumentMapChar">
    <w:name w:val="Document Map Char"/>
    <w:basedOn w:val="DefaultParagraphFont"/>
    <w:link w:val="DocumentMap"/>
    <w:uiPriority w:val="99"/>
    <w:semiHidden/>
    <w:locked/>
    <w:rsid w:val="008E3861"/>
    <w:rPr>
      <w:rFonts w:ascii="Tahoma" w:hAnsi="Tahoma" w:cs="Times New Roman"/>
      <w:sz w:val="20"/>
      <w:shd w:val="clear" w:color="auto" w:fill="000080"/>
      <w:lang w:eastAsia="pl-PL"/>
    </w:rPr>
  </w:style>
  <w:style w:type="character" w:customStyle="1" w:styleId="FontStyle12">
    <w:name w:val="Font Style12"/>
    <w:uiPriority w:val="99"/>
    <w:rsid w:val="008E3861"/>
    <w:rPr>
      <w:rFonts w:ascii="Times New Roman" w:hAnsi="Times New Roman"/>
      <w:b/>
      <w:sz w:val="20"/>
    </w:rPr>
  </w:style>
  <w:style w:type="character" w:customStyle="1" w:styleId="FontStyle14">
    <w:name w:val="Font Style14"/>
    <w:uiPriority w:val="99"/>
    <w:rsid w:val="008E3861"/>
    <w:rPr>
      <w:rFonts w:ascii="Times New Roman" w:hAnsi="Times New Roman"/>
      <w:sz w:val="22"/>
    </w:rPr>
  </w:style>
  <w:style w:type="paragraph" w:customStyle="1" w:styleId="ZnakZnak12">
    <w:name w:val="Znak Znak12"/>
    <w:basedOn w:val="Normal"/>
    <w:uiPriority w:val="99"/>
    <w:rsid w:val="008E3861"/>
    <w:pPr>
      <w:spacing w:after="0" w:line="240" w:lineRule="auto"/>
    </w:pPr>
    <w:rPr>
      <w:rFonts w:ascii="Arial" w:eastAsia="Times New Roman" w:hAnsi="Arial" w:cs="Arial"/>
      <w:sz w:val="24"/>
      <w:szCs w:val="24"/>
      <w:lang w:eastAsia="pl-PL"/>
    </w:rPr>
  </w:style>
  <w:style w:type="paragraph" w:customStyle="1" w:styleId="Default">
    <w:name w:val="Default"/>
    <w:uiPriority w:val="99"/>
    <w:rsid w:val="008E3861"/>
    <w:pPr>
      <w:autoSpaceDE w:val="0"/>
      <w:autoSpaceDN w:val="0"/>
      <w:adjustRightInd w:val="0"/>
    </w:pPr>
    <w:rPr>
      <w:rFonts w:ascii="Arial" w:eastAsia="Times New Roman" w:hAnsi="Arial" w:cs="Arial"/>
      <w:color w:val="000000"/>
      <w:sz w:val="24"/>
      <w:szCs w:val="24"/>
    </w:rPr>
  </w:style>
  <w:style w:type="paragraph" w:customStyle="1" w:styleId="rozdzia">
    <w:name w:val="rozdział"/>
    <w:basedOn w:val="Normal"/>
    <w:autoRedefine/>
    <w:uiPriority w:val="99"/>
    <w:rsid w:val="008E3861"/>
    <w:pPr>
      <w:spacing w:beforeLines="120" w:afterLines="120" w:line="240" w:lineRule="auto"/>
      <w:ind w:left="360"/>
    </w:pPr>
    <w:rPr>
      <w:rFonts w:ascii="Times New Roman" w:eastAsia="Times New Roman" w:hAnsi="Times New Roman"/>
      <w:b/>
      <w:caps/>
      <w:spacing w:val="8"/>
      <w:sz w:val="24"/>
      <w:szCs w:val="24"/>
      <w:lang w:eastAsia="pl-PL"/>
    </w:rPr>
  </w:style>
  <w:style w:type="character" w:customStyle="1" w:styleId="ZnakZnak3">
    <w:name w:val="Znak Znak3"/>
    <w:uiPriority w:val="99"/>
    <w:locked/>
    <w:rsid w:val="008E3861"/>
    <w:rPr>
      <w:b/>
      <w:sz w:val="24"/>
      <w:lang w:val="pl-PL" w:eastAsia="pl-PL"/>
    </w:rPr>
  </w:style>
  <w:style w:type="character" w:customStyle="1" w:styleId="ZnakZnak4">
    <w:name w:val="Znak Znak4"/>
    <w:uiPriority w:val="99"/>
    <w:semiHidden/>
    <w:locked/>
    <w:rsid w:val="008E3861"/>
    <w:rPr>
      <w:b/>
      <w:sz w:val="24"/>
      <w:lang w:val="pl-PL" w:eastAsia="pl-PL"/>
    </w:rPr>
  </w:style>
  <w:style w:type="character" w:styleId="CommentReference">
    <w:name w:val="annotation reference"/>
    <w:basedOn w:val="DefaultParagraphFont"/>
    <w:uiPriority w:val="99"/>
    <w:rsid w:val="008E3861"/>
    <w:rPr>
      <w:rFonts w:cs="Times New Roman"/>
      <w:sz w:val="16"/>
    </w:rPr>
  </w:style>
  <w:style w:type="paragraph" w:customStyle="1" w:styleId="ZnakZnakZnakZnakZnakZnakZnakZnakZnakZnakZnakZnakZnakZnak">
    <w:name w:val="Znak Znak Znak Znak Znak Znak Znak Znak Znak Znak Znak Znak Znak Znak"/>
    <w:basedOn w:val="Normal"/>
    <w:uiPriority w:val="99"/>
    <w:rsid w:val="008E3861"/>
    <w:pPr>
      <w:spacing w:after="0" w:line="240" w:lineRule="auto"/>
    </w:pPr>
    <w:rPr>
      <w:rFonts w:ascii="Arial" w:eastAsia="Times New Roman" w:hAnsi="Arial" w:cs="Arial"/>
      <w:sz w:val="24"/>
      <w:szCs w:val="24"/>
      <w:lang w:eastAsia="pl-PL"/>
    </w:rPr>
  </w:style>
  <w:style w:type="paragraph" w:customStyle="1" w:styleId="Standard">
    <w:name w:val="Standard"/>
    <w:uiPriority w:val="99"/>
    <w:rsid w:val="008E3861"/>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styleId="ListParagraph">
    <w:name w:val="List Paragraph"/>
    <w:aliases w:val="maz_wyliczenie,opis dzialania,K-P_odwolanie,A_wyliczenie,Akapit z listą 1,normalny tekst,Akapit z listą BS,CW_Lista"/>
    <w:basedOn w:val="Normal"/>
    <w:uiPriority w:val="99"/>
    <w:qFormat/>
    <w:rsid w:val="008E3861"/>
    <w:pPr>
      <w:spacing w:after="200" w:line="276" w:lineRule="auto"/>
      <w:ind w:left="720"/>
      <w:contextualSpacing/>
    </w:pPr>
  </w:style>
  <w:style w:type="character" w:customStyle="1" w:styleId="tooltipstertooltipstered">
    <w:name w:val="tooltipster tooltipstered"/>
    <w:uiPriority w:val="99"/>
    <w:rsid w:val="008E3861"/>
  </w:style>
  <w:style w:type="paragraph" w:customStyle="1" w:styleId="Akapitzlist1">
    <w:name w:val="Akapit z listą1"/>
    <w:basedOn w:val="Normal"/>
    <w:link w:val="ListParagraphChar"/>
    <w:uiPriority w:val="99"/>
    <w:rsid w:val="008E3861"/>
    <w:pPr>
      <w:spacing w:after="200" w:line="240" w:lineRule="auto"/>
      <w:ind w:left="720"/>
      <w:contextualSpacing/>
    </w:pPr>
    <w:rPr>
      <w:rFonts w:ascii="Century Gothic" w:hAnsi="Century Gothic"/>
      <w:sz w:val="24"/>
      <w:szCs w:val="20"/>
      <w:lang w:eastAsia="pl-PL"/>
    </w:rPr>
  </w:style>
  <w:style w:type="character" w:customStyle="1" w:styleId="ZnakZnak6">
    <w:name w:val="Znak Znak6"/>
    <w:uiPriority w:val="99"/>
    <w:rsid w:val="008E3861"/>
    <w:rPr>
      <w:sz w:val="24"/>
    </w:rPr>
  </w:style>
  <w:style w:type="character" w:customStyle="1" w:styleId="ZnakZnak5">
    <w:name w:val="Znak Znak5"/>
    <w:uiPriority w:val="99"/>
    <w:rsid w:val="008E3861"/>
    <w:rPr>
      <w:sz w:val="24"/>
    </w:rPr>
  </w:style>
  <w:style w:type="character" w:customStyle="1" w:styleId="PodrozdziaZnak">
    <w:name w:val="Podrozdział Znak"/>
    <w:aliases w:val="Footnote Znak,Podrozdzia3 Znak,Tekst przypisu Znak,Fußnote Znak,Znak Znak Znak Znak Znak,Znak Znak Znak Znak1,Tekst przypisu dolnego-poligrafia Znak,single space Znak,FOOTNOTES Znak,fn Znak,przypis Znak,Footnote Znak Znak Zn Znak Znak"/>
    <w:uiPriority w:val="99"/>
    <w:rsid w:val="008E3861"/>
  </w:style>
  <w:style w:type="character" w:customStyle="1" w:styleId="AkapitzlistZnak">
    <w:name w:val="Akapit z listą Znak"/>
    <w:aliases w:val="maz_wyliczenie Znak,opis dzialania Znak,K-P_odwolanie Znak,A_wyliczenie Znak,Akapit z listą 1 Znak,L1 Znak,Numerowanie Znak,List Paragraph Znak,normalny tekst Znak"/>
    <w:uiPriority w:val="99"/>
    <w:rsid w:val="008E3861"/>
    <w:rPr>
      <w:rFonts w:ascii="Calibri" w:hAnsi="Calibri"/>
      <w:sz w:val="22"/>
      <w:lang w:val="pl-PL" w:eastAsia="en-US"/>
    </w:rPr>
  </w:style>
  <w:style w:type="paragraph" w:styleId="Revision">
    <w:name w:val="Revision"/>
    <w:hidden/>
    <w:uiPriority w:val="99"/>
    <w:semiHidden/>
    <w:rsid w:val="008E3861"/>
    <w:rPr>
      <w:rFonts w:ascii="Times New Roman" w:eastAsia="Times New Roman" w:hAnsi="Times New Roman"/>
      <w:sz w:val="24"/>
      <w:szCs w:val="24"/>
    </w:rPr>
  </w:style>
  <w:style w:type="character" w:styleId="FootnoteReference">
    <w:name w:val="footnote reference"/>
    <w:aliases w:val="Footnote Reference Number"/>
    <w:basedOn w:val="DefaultParagraphFont"/>
    <w:uiPriority w:val="99"/>
    <w:rsid w:val="008E3861"/>
    <w:rPr>
      <w:rFonts w:cs="Times New Roman"/>
      <w:vertAlign w:val="superscript"/>
    </w:rPr>
  </w:style>
  <w:style w:type="character" w:customStyle="1" w:styleId="ZnakZnak2">
    <w:name w:val="Znak Znak2"/>
    <w:uiPriority w:val="99"/>
    <w:rsid w:val="008E3861"/>
    <w:rPr>
      <w:sz w:val="24"/>
    </w:rPr>
  </w:style>
  <w:style w:type="paragraph" w:customStyle="1" w:styleId="Nagwek21">
    <w:name w:val="Nagłówek 2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Nagwek31">
    <w:name w:val="Nagłówek 3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Nagwek51">
    <w:name w:val="Nagłówek 5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Bezodstpw1">
    <w:name w:val="Bez odstępów1"/>
    <w:uiPriority w:val="99"/>
    <w:rsid w:val="008E3861"/>
    <w:rPr>
      <w:rFonts w:eastAsia="Times New Roman"/>
      <w:lang w:eastAsia="en-US"/>
    </w:rPr>
  </w:style>
  <w:style w:type="paragraph" w:customStyle="1" w:styleId="Znak">
    <w:name w:val="Znak"/>
    <w:basedOn w:val="Normal"/>
    <w:uiPriority w:val="99"/>
    <w:rsid w:val="008E3861"/>
    <w:pPr>
      <w:spacing w:after="0" w:line="240" w:lineRule="auto"/>
    </w:pPr>
    <w:rPr>
      <w:rFonts w:ascii="Times New Roman" w:eastAsia="Times New Roman" w:hAnsi="Times New Roman"/>
      <w:sz w:val="24"/>
      <w:szCs w:val="24"/>
      <w:lang w:eastAsia="pl-PL"/>
    </w:rPr>
  </w:style>
  <w:style w:type="character" w:customStyle="1" w:styleId="Znakinumeracji">
    <w:name w:val="Znaki numeracji"/>
    <w:uiPriority w:val="99"/>
    <w:rsid w:val="008E3861"/>
  </w:style>
  <w:style w:type="character" w:customStyle="1" w:styleId="ListParagraphChar">
    <w:name w:val="List Paragraph Char"/>
    <w:aliases w:val="Preambuła Char,sw tekst Char,L1 Char,Numerowanie Char"/>
    <w:link w:val="Akapitzlist1"/>
    <w:uiPriority w:val="99"/>
    <w:locked/>
    <w:rsid w:val="008E3861"/>
    <w:rPr>
      <w:rFonts w:ascii="Century Gothic" w:hAnsi="Century Gothic"/>
      <w:sz w:val="24"/>
    </w:rPr>
  </w:style>
  <w:style w:type="paragraph" w:customStyle="1" w:styleId="msonormalcxspdrugie">
    <w:name w:val="msonormalcxspdrugie"/>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table" w:styleId="TableGrid">
    <w:name w:val="Table Grid"/>
    <w:basedOn w:val="TableNormal"/>
    <w:uiPriority w:val="99"/>
    <w:rsid w:val="008E38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8E3861"/>
  </w:style>
  <w:style w:type="character" w:customStyle="1" w:styleId="BodyTextChar1">
    <w:name w:val="Body Text Char1"/>
    <w:uiPriority w:val="99"/>
    <w:semiHidden/>
    <w:locked/>
    <w:rsid w:val="008E3861"/>
    <w:rPr>
      <w:b/>
      <w:sz w:val="24"/>
      <w:lang w:val="pl-PL" w:eastAsia="pl-PL"/>
    </w:rPr>
  </w:style>
  <w:style w:type="character" w:customStyle="1" w:styleId="FontStyle20">
    <w:name w:val="Font Style20"/>
    <w:uiPriority w:val="99"/>
    <w:rsid w:val="008E3861"/>
    <w:rPr>
      <w:rFonts w:ascii="Times New Roman" w:hAnsi="Times New Roman"/>
      <w:b/>
      <w:sz w:val="22"/>
    </w:rPr>
  </w:style>
  <w:style w:type="character" w:customStyle="1" w:styleId="FontStyle19">
    <w:name w:val="Font Style19"/>
    <w:uiPriority w:val="99"/>
    <w:rsid w:val="008E3861"/>
    <w:rPr>
      <w:rFonts w:ascii="Times New Roman" w:hAnsi="Times New Roman"/>
      <w:sz w:val="22"/>
    </w:rPr>
  </w:style>
  <w:style w:type="paragraph" w:customStyle="1" w:styleId="Style11">
    <w:name w:val="Style11"/>
    <w:basedOn w:val="Normal"/>
    <w:uiPriority w:val="99"/>
    <w:rsid w:val="008E3861"/>
    <w:pPr>
      <w:widowControl w:val="0"/>
      <w:autoSpaceDE w:val="0"/>
      <w:autoSpaceDN w:val="0"/>
      <w:adjustRightInd w:val="0"/>
      <w:spacing w:after="0" w:line="283" w:lineRule="exact"/>
      <w:ind w:hanging="346"/>
      <w:jc w:val="both"/>
    </w:pPr>
    <w:rPr>
      <w:rFonts w:ascii="Times New Roman" w:eastAsia="Times New Roman" w:hAnsi="Times New Roman"/>
      <w:sz w:val="24"/>
      <w:szCs w:val="24"/>
      <w:lang w:eastAsia="pl-PL"/>
    </w:rPr>
  </w:style>
  <w:style w:type="paragraph" w:customStyle="1" w:styleId="ZnakZnakZnakZnakZnakZnakZnak">
    <w:name w:val="Znak Znak Znak Znak Znak Znak Znak"/>
    <w:basedOn w:val="Normal"/>
    <w:uiPriority w:val="99"/>
    <w:rsid w:val="008E3861"/>
    <w:pPr>
      <w:suppressAutoHyphens/>
      <w:spacing w:after="0" w:line="240" w:lineRule="auto"/>
    </w:pPr>
    <w:rPr>
      <w:rFonts w:ascii="Arial" w:eastAsia="Times New Roman" w:hAnsi="Arial" w:cs="Arial"/>
      <w:sz w:val="24"/>
      <w:szCs w:val="24"/>
      <w:lang w:eastAsia="ar-SA"/>
    </w:rPr>
  </w:style>
  <w:style w:type="character" w:customStyle="1" w:styleId="ZnakZnak11">
    <w:name w:val="Znak Znak11"/>
    <w:uiPriority w:val="99"/>
    <w:rsid w:val="008E3861"/>
    <w:rPr>
      <w:sz w:val="24"/>
      <w:lang w:val="en-US" w:eastAsia="ar-SA" w:bidi="ar-SA"/>
    </w:rPr>
  </w:style>
  <w:style w:type="character" w:customStyle="1" w:styleId="techopt">
    <w:name w:val="tech_opt"/>
    <w:uiPriority w:val="99"/>
    <w:rsid w:val="008E3861"/>
  </w:style>
  <w:style w:type="character" w:customStyle="1" w:styleId="techval">
    <w:name w:val="tech_val"/>
    <w:uiPriority w:val="99"/>
    <w:rsid w:val="008E3861"/>
  </w:style>
  <w:style w:type="paragraph" w:customStyle="1" w:styleId="textnorm">
    <w:name w:val="text_norm"/>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ttributenametext">
    <w:name w:val="attribute_name_text"/>
    <w:uiPriority w:val="99"/>
    <w:rsid w:val="008E3861"/>
  </w:style>
  <w:style w:type="paragraph" w:customStyle="1" w:styleId="ListParagraph1">
    <w:name w:val="List Paragraph1"/>
    <w:basedOn w:val="Normal"/>
    <w:uiPriority w:val="99"/>
    <w:rsid w:val="008E3861"/>
    <w:pPr>
      <w:spacing w:after="200" w:line="240" w:lineRule="auto"/>
      <w:ind w:left="720"/>
      <w:contextualSpacing/>
    </w:pPr>
    <w:rPr>
      <w:rFonts w:ascii="Century Gothic" w:eastAsia="Times New Roman" w:hAnsi="Century Gothic"/>
      <w:sz w:val="24"/>
      <w:szCs w:val="24"/>
    </w:rPr>
  </w:style>
  <w:style w:type="character" w:customStyle="1" w:styleId="style7">
    <w:name w:val="style7"/>
    <w:uiPriority w:val="99"/>
    <w:rsid w:val="008E3861"/>
  </w:style>
  <w:style w:type="character" w:customStyle="1" w:styleId="FontStyle56">
    <w:name w:val="Font Style56"/>
    <w:uiPriority w:val="99"/>
    <w:rsid w:val="008E3861"/>
    <w:rPr>
      <w:rFonts w:ascii="Times New Roman" w:hAnsi="Times New Roman"/>
      <w:i/>
      <w:color w:val="000000"/>
      <w:sz w:val="24"/>
    </w:rPr>
  </w:style>
  <w:style w:type="character" w:customStyle="1" w:styleId="FontStyle27">
    <w:name w:val="Font Style27"/>
    <w:uiPriority w:val="99"/>
    <w:rsid w:val="008E3861"/>
    <w:rPr>
      <w:rFonts w:ascii="Arial" w:hAnsi="Arial"/>
      <w:b/>
      <w:sz w:val="20"/>
    </w:rPr>
  </w:style>
  <w:style w:type="paragraph" w:customStyle="1" w:styleId="Blockquote">
    <w:name w:val="Blockquote"/>
    <w:basedOn w:val="Normal"/>
    <w:uiPriority w:val="99"/>
    <w:rsid w:val="008E3861"/>
    <w:pPr>
      <w:widowControl w:val="0"/>
      <w:spacing w:before="100" w:after="100" w:line="240" w:lineRule="auto"/>
      <w:ind w:left="360" w:right="360"/>
    </w:pPr>
    <w:rPr>
      <w:rFonts w:ascii="Times New Roman" w:hAnsi="Times New Roman"/>
      <w:sz w:val="24"/>
      <w:szCs w:val="24"/>
      <w:lang w:val="en-US" w:eastAsia="pl-PL"/>
    </w:rPr>
  </w:style>
  <w:style w:type="character" w:customStyle="1" w:styleId="text">
    <w:name w:val="text"/>
    <w:uiPriority w:val="99"/>
    <w:rsid w:val="008E3861"/>
  </w:style>
  <w:style w:type="paragraph" w:customStyle="1" w:styleId="CM19">
    <w:name w:val="CM19"/>
    <w:basedOn w:val="Default"/>
    <w:next w:val="Default"/>
    <w:uiPriority w:val="99"/>
    <w:rsid w:val="008E3861"/>
    <w:pPr>
      <w:widowControl w:val="0"/>
      <w:spacing w:after="123"/>
    </w:pPr>
    <w:rPr>
      <w:rFonts w:ascii="Times New Roman" w:hAnsi="Times New Roman" w:cs="Times New Roman"/>
      <w:color w:val="auto"/>
    </w:rPr>
  </w:style>
  <w:style w:type="paragraph" w:customStyle="1" w:styleId="CM20">
    <w:name w:val="CM20"/>
    <w:basedOn w:val="Normal"/>
    <w:next w:val="Normal"/>
    <w:uiPriority w:val="99"/>
    <w:rsid w:val="008E3861"/>
    <w:pPr>
      <w:widowControl w:val="0"/>
      <w:autoSpaceDE w:val="0"/>
      <w:autoSpaceDN w:val="0"/>
      <w:adjustRightInd w:val="0"/>
      <w:spacing w:after="345" w:line="240" w:lineRule="auto"/>
    </w:pPr>
    <w:rPr>
      <w:rFonts w:ascii="Times New Roman" w:eastAsia="Times New Roman" w:hAnsi="Times New Roman"/>
      <w:sz w:val="24"/>
      <w:szCs w:val="24"/>
      <w:lang w:eastAsia="pl-PL"/>
    </w:rPr>
  </w:style>
  <w:style w:type="paragraph" w:customStyle="1" w:styleId="CM1">
    <w:name w:val="CM1"/>
    <w:basedOn w:val="Normal"/>
    <w:next w:val="Normal"/>
    <w:uiPriority w:val="99"/>
    <w:rsid w:val="008E3861"/>
    <w:pPr>
      <w:widowControl w:val="0"/>
      <w:autoSpaceDE w:val="0"/>
      <w:autoSpaceDN w:val="0"/>
      <w:adjustRightInd w:val="0"/>
      <w:spacing w:after="0" w:line="346" w:lineRule="atLeast"/>
    </w:pPr>
    <w:rPr>
      <w:rFonts w:ascii="Times New Roman" w:eastAsia="Times New Roman" w:hAnsi="Times New Roman"/>
      <w:sz w:val="24"/>
      <w:szCs w:val="24"/>
      <w:lang w:eastAsia="pl-PL"/>
    </w:rPr>
  </w:style>
  <w:style w:type="paragraph" w:customStyle="1" w:styleId="CM3">
    <w:name w:val="CM3"/>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18">
    <w:name w:val="CM18"/>
    <w:basedOn w:val="Default"/>
    <w:next w:val="Default"/>
    <w:uiPriority w:val="99"/>
    <w:rsid w:val="008E3861"/>
    <w:pPr>
      <w:widowControl w:val="0"/>
      <w:spacing w:after="345"/>
    </w:pPr>
    <w:rPr>
      <w:rFonts w:ascii="Times New Roman" w:hAnsi="Times New Roman" w:cs="Times New Roman"/>
      <w:color w:val="auto"/>
    </w:rPr>
  </w:style>
  <w:style w:type="paragraph" w:customStyle="1" w:styleId="CM2">
    <w:name w:val="CM2"/>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4">
    <w:name w:val="CM4"/>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5">
    <w:name w:val="CM5"/>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6">
    <w:name w:val="CM6"/>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22">
    <w:name w:val="CM22"/>
    <w:basedOn w:val="Default"/>
    <w:next w:val="Default"/>
    <w:uiPriority w:val="99"/>
    <w:rsid w:val="008E3861"/>
    <w:pPr>
      <w:widowControl w:val="0"/>
      <w:spacing w:after="283"/>
    </w:pPr>
    <w:rPr>
      <w:rFonts w:ascii="Times New Roman" w:hAnsi="Times New Roman" w:cs="Times New Roman"/>
      <w:color w:val="auto"/>
    </w:rPr>
  </w:style>
  <w:style w:type="paragraph" w:customStyle="1" w:styleId="CM15">
    <w:name w:val="CM15"/>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16">
    <w:name w:val="CM16"/>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Style14">
    <w:name w:val="Style14"/>
    <w:basedOn w:val="Normal"/>
    <w:uiPriority w:val="99"/>
    <w:rsid w:val="008E3861"/>
    <w:pPr>
      <w:widowControl w:val="0"/>
      <w:autoSpaceDE w:val="0"/>
      <w:autoSpaceDN w:val="0"/>
      <w:adjustRightInd w:val="0"/>
      <w:spacing w:after="0" w:line="274" w:lineRule="exact"/>
      <w:ind w:hanging="355"/>
      <w:jc w:val="both"/>
    </w:pPr>
    <w:rPr>
      <w:rFonts w:ascii="Times New Roman" w:eastAsia="Times New Roman" w:hAnsi="Times New Roman"/>
      <w:sz w:val="24"/>
      <w:szCs w:val="24"/>
      <w:lang w:eastAsia="pl-PL"/>
    </w:rPr>
  </w:style>
  <w:style w:type="character" w:customStyle="1" w:styleId="FontStyle58">
    <w:name w:val="Font Style58"/>
    <w:uiPriority w:val="99"/>
    <w:rsid w:val="008E3861"/>
    <w:rPr>
      <w:rFonts w:ascii="Times New Roman" w:hAnsi="Times New Roman"/>
      <w:sz w:val="22"/>
    </w:rPr>
  </w:style>
  <w:style w:type="paragraph" w:customStyle="1" w:styleId="Style8">
    <w:name w:val="Style8"/>
    <w:basedOn w:val="Normal"/>
    <w:uiPriority w:val="99"/>
    <w:rsid w:val="008E3861"/>
    <w:pPr>
      <w:widowControl w:val="0"/>
      <w:autoSpaceDE w:val="0"/>
      <w:autoSpaceDN w:val="0"/>
      <w:adjustRightInd w:val="0"/>
      <w:spacing w:after="0" w:line="274" w:lineRule="exact"/>
      <w:ind w:hanging="355"/>
    </w:pPr>
    <w:rPr>
      <w:rFonts w:ascii="Times New Roman" w:eastAsia="Times New Roman" w:hAnsi="Times New Roman"/>
      <w:sz w:val="24"/>
      <w:szCs w:val="24"/>
      <w:lang w:eastAsia="pl-PL"/>
    </w:rPr>
  </w:style>
  <w:style w:type="paragraph" w:customStyle="1" w:styleId="Style12">
    <w:name w:val="Style12"/>
    <w:basedOn w:val="Normal"/>
    <w:uiPriority w:val="99"/>
    <w:rsid w:val="008E3861"/>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20">
    <w:name w:val="Style20"/>
    <w:basedOn w:val="Normal"/>
    <w:uiPriority w:val="99"/>
    <w:rsid w:val="008E3861"/>
    <w:pPr>
      <w:widowControl w:val="0"/>
      <w:autoSpaceDE w:val="0"/>
      <w:autoSpaceDN w:val="0"/>
      <w:adjustRightInd w:val="0"/>
      <w:spacing w:after="0" w:line="276" w:lineRule="exact"/>
      <w:ind w:firstLine="725"/>
      <w:jc w:val="both"/>
    </w:pPr>
    <w:rPr>
      <w:rFonts w:ascii="Times New Roman" w:eastAsia="Times New Roman" w:hAnsi="Times New Roman"/>
      <w:sz w:val="24"/>
      <w:szCs w:val="24"/>
      <w:lang w:eastAsia="pl-PL"/>
    </w:rPr>
  </w:style>
  <w:style w:type="paragraph" w:customStyle="1" w:styleId="Style22">
    <w:name w:val="Style22"/>
    <w:basedOn w:val="Normal"/>
    <w:uiPriority w:val="99"/>
    <w:rsid w:val="008E3861"/>
    <w:pPr>
      <w:widowControl w:val="0"/>
      <w:autoSpaceDE w:val="0"/>
      <w:autoSpaceDN w:val="0"/>
      <w:adjustRightInd w:val="0"/>
      <w:spacing w:after="0" w:line="274" w:lineRule="exact"/>
      <w:jc w:val="both"/>
    </w:pPr>
    <w:rPr>
      <w:rFonts w:ascii="Times New Roman" w:eastAsia="Times New Roman" w:hAnsi="Times New Roman"/>
      <w:sz w:val="24"/>
      <w:szCs w:val="24"/>
      <w:lang w:eastAsia="pl-PL"/>
    </w:rPr>
  </w:style>
  <w:style w:type="paragraph" w:customStyle="1" w:styleId="Style24">
    <w:name w:val="Style24"/>
    <w:basedOn w:val="Normal"/>
    <w:uiPriority w:val="99"/>
    <w:rsid w:val="008E3861"/>
    <w:pPr>
      <w:widowControl w:val="0"/>
      <w:autoSpaceDE w:val="0"/>
      <w:autoSpaceDN w:val="0"/>
      <w:adjustRightInd w:val="0"/>
      <w:spacing w:after="0" w:line="276" w:lineRule="exact"/>
      <w:ind w:hanging="451"/>
      <w:jc w:val="both"/>
    </w:pPr>
    <w:rPr>
      <w:rFonts w:ascii="Times New Roman" w:eastAsia="Times New Roman" w:hAnsi="Times New Roman"/>
      <w:sz w:val="24"/>
      <w:szCs w:val="24"/>
      <w:lang w:eastAsia="pl-PL"/>
    </w:rPr>
  </w:style>
  <w:style w:type="character" w:customStyle="1" w:styleId="FontStyle57">
    <w:name w:val="Font Style57"/>
    <w:uiPriority w:val="99"/>
    <w:rsid w:val="008E3861"/>
    <w:rPr>
      <w:rFonts w:ascii="Times New Roman" w:hAnsi="Times New Roman"/>
      <w:b/>
      <w:sz w:val="22"/>
    </w:rPr>
  </w:style>
  <w:style w:type="paragraph" w:customStyle="1" w:styleId="chtitle">
    <w:name w:val="ch_title"/>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dkbold">
    <w:name w:val="bdk_bold"/>
    <w:uiPriority w:val="99"/>
    <w:rsid w:val="008E3861"/>
  </w:style>
  <w:style w:type="paragraph" w:customStyle="1" w:styleId="DomylneA">
    <w:name w:val="Domyślne A"/>
    <w:uiPriority w:val="99"/>
    <w:rsid w:val="008E3861"/>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Times New Roman" w:hAnsi="Arial Unicode MS" w:cs="Arial Unicode MS"/>
      <w:color w:val="000000"/>
      <w:u w:color="000000"/>
    </w:rPr>
  </w:style>
  <w:style w:type="character" w:customStyle="1" w:styleId="Teksttreci2">
    <w:name w:val="Tekst treści (2)_"/>
    <w:link w:val="Teksttreci20"/>
    <w:uiPriority w:val="99"/>
    <w:locked/>
    <w:rsid w:val="008E3861"/>
    <w:rPr>
      <w:sz w:val="21"/>
      <w:shd w:val="clear" w:color="auto" w:fill="FFFFFF"/>
    </w:rPr>
  </w:style>
  <w:style w:type="paragraph" w:customStyle="1" w:styleId="Teksttreci20">
    <w:name w:val="Tekst treści (2)"/>
    <w:basedOn w:val="Normal"/>
    <w:link w:val="Teksttreci2"/>
    <w:uiPriority w:val="99"/>
    <w:rsid w:val="008E3861"/>
    <w:pPr>
      <w:widowControl w:val="0"/>
      <w:shd w:val="clear" w:color="auto" w:fill="FFFFFF"/>
      <w:spacing w:after="0" w:line="250" w:lineRule="exact"/>
      <w:ind w:hanging="300"/>
      <w:jc w:val="both"/>
    </w:pPr>
    <w:rPr>
      <w:sz w:val="21"/>
      <w:szCs w:val="20"/>
      <w:shd w:val="clear" w:color="auto" w:fill="FFFFFF"/>
      <w:lang w:eastAsia="pl-PL"/>
    </w:rPr>
  </w:style>
  <w:style w:type="paragraph" w:styleId="NoSpacing">
    <w:name w:val="No Spacing"/>
    <w:uiPriority w:val="99"/>
    <w:qFormat/>
    <w:rsid w:val="008E3861"/>
    <w:rPr>
      <w:lang w:eastAsia="en-US"/>
    </w:rPr>
  </w:style>
  <w:style w:type="character" w:customStyle="1" w:styleId="ListParagraphChar1">
    <w:name w:val="List Paragraph Char1"/>
    <w:uiPriority w:val="99"/>
    <w:locked/>
    <w:rsid w:val="008E3861"/>
  </w:style>
  <w:style w:type="paragraph" w:customStyle="1" w:styleId="Akapitzlist11">
    <w:name w:val="Akapit z listą11"/>
    <w:aliases w:val="Preambuła"/>
    <w:basedOn w:val="Normal"/>
    <w:uiPriority w:val="99"/>
    <w:rsid w:val="008E3861"/>
    <w:pPr>
      <w:spacing w:after="0" w:line="240" w:lineRule="auto"/>
      <w:ind w:left="708"/>
    </w:pPr>
    <w:rPr>
      <w:rFonts w:ascii="Times New Roman" w:eastAsia="Times New Roman" w:hAnsi="Times New Roman"/>
      <w:sz w:val="20"/>
      <w:szCs w:val="20"/>
      <w:lang w:eastAsia="pl-PL"/>
    </w:rPr>
  </w:style>
  <w:style w:type="character" w:customStyle="1" w:styleId="HTML-wstpniesformatowanyZnak1">
    <w:name w:val="HTML - wstępnie sformatowany Znak1"/>
    <w:uiPriority w:val="99"/>
    <w:rsid w:val="008E3861"/>
    <w:rPr>
      <w:rFonts w:ascii="Courier New" w:hAnsi="Courier New"/>
      <w:lang w:eastAsia="zh-CN"/>
    </w:rPr>
  </w:style>
  <w:style w:type="character" w:customStyle="1" w:styleId="DeltaViewInsertion">
    <w:name w:val="DeltaView Insertion"/>
    <w:uiPriority w:val="99"/>
    <w:rsid w:val="008E3861"/>
    <w:rPr>
      <w:b/>
      <w:i/>
      <w:spacing w:val="0"/>
    </w:rPr>
  </w:style>
  <w:style w:type="paragraph" w:customStyle="1" w:styleId="Tekstpodstawowy23">
    <w:name w:val="Tekst podstawowy 23"/>
    <w:basedOn w:val="Normal"/>
    <w:uiPriority w:val="99"/>
    <w:rsid w:val="008E3861"/>
    <w:pPr>
      <w:suppressAutoHyphens/>
      <w:overflowPunct w:val="0"/>
      <w:autoSpaceDE w:val="0"/>
      <w:spacing w:after="120" w:line="480" w:lineRule="auto"/>
      <w:textAlignment w:val="baseline"/>
    </w:pPr>
    <w:rPr>
      <w:rFonts w:ascii="Times New Roman" w:eastAsia="Times New Roman" w:hAnsi="Times New Roman"/>
      <w:sz w:val="20"/>
      <w:szCs w:val="20"/>
      <w:lang w:eastAsia="ar-SA"/>
    </w:rPr>
  </w:style>
  <w:style w:type="paragraph" w:customStyle="1" w:styleId="msonormal0">
    <w:name w:val="msonormal"/>
    <w:basedOn w:val="Normal"/>
    <w:uiPriority w:val="99"/>
    <w:rsid w:val="00B3690A"/>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ZnakZnak10">
    <w:name w:val="Znak Znak10"/>
    <w:uiPriority w:val="99"/>
    <w:rsid w:val="000310F6"/>
    <w:rPr>
      <w:sz w:val="24"/>
    </w:rPr>
  </w:style>
  <w:style w:type="paragraph" w:customStyle="1" w:styleId="Akapitzlist2">
    <w:name w:val="Akapit z listą2"/>
    <w:basedOn w:val="Normal"/>
    <w:uiPriority w:val="99"/>
    <w:rsid w:val="006408FF"/>
    <w:pPr>
      <w:suppressAutoHyphens/>
      <w:spacing w:after="200" w:line="276" w:lineRule="auto"/>
      <w:ind w:left="720"/>
    </w:pPr>
    <w:rPr>
      <w:rFonts w:eastAsia="Times New Roman" w:cs="Calibri"/>
      <w:lang w:eastAsia="ar-SA"/>
    </w:rPr>
  </w:style>
  <w:style w:type="character" w:customStyle="1" w:styleId="ZnakZnak101">
    <w:name w:val="Znak Znak101"/>
    <w:uiPriority w:val="99"/>
    <w:rsid w:val="0060471E"/>
    <w:rPr>
      <w:sz w:val="24"/>
    </w:rPr>
  </w:style>
  <w:style w:type="character" w:customStyle="1" w:styleId="ZnakZnak8">
    <w:name w:val="Znak Znak8"/>
    <w:uiPriority w:val="99"/>
    <w:rsid w:val="00B83E04"/>
    <w:rPr>
      <w:sz w:val="24"/>
    </w:rPr>
  </w:style>
  <w:style w:type="paragraph" w:customStyle="1" w:styleId="St4-punkt">
    <w:name w:val="St4-punkt"/>
    <w:basedOn w:val="Normal"/>
    <w:uiPriority w:val="99"/>
    <w:rsid w:val="001F53BD"/>
    <w:pPr>
      <w:autoSpaceDE w:val="0"/>
      <w:autoSpaceDN w:val="0"/>
      <w:spacing w:after="0" w:line="240" w:lineRule="auto"/>
      <w:ind w:left="680" w:hanging="340"/>
      <w:jc w:val="both"/>
    </w:pPr>
    <w:rPr>
      <w:rFonts w:ascii="Times New Roman" w:hAnsi="Times New Roman"/>
      <w:sz w:val="24"/>
      <w:szCs w:val="24"/>
      <w:lang w:eastAsia="pl-PL"/>
    </w:rPr>
  </w:style>
  <w:style w:type="paragraph" w:customStyle="1" w:styleId="Listapunktowana1">
    <w:name w:val="Lista punktowana1"/>
    <w:basedOn w:val="Normal"/>
    <w:uiPriority w:val="99"/>
    <w:rsid w:val="001F53BD"/>
    <w:pPr>
      <w:numPr>
        <w:numId w:val="25"/>
      </w:numPr>
      <w:spacing w:after="0" w:line="240" w:lineRule="auto"/>
    </w:pPr>
    <w:rPr>
      <w:rFonts w:ascii="Times New Roman" w:hAnsi="Times New Roman"/>
      <w:sz w:val="24"/>
      <w:szCs w:val="24"/>
      <w:lang w:eastAsia="zh-CN"/>
    </w:rPr>
  </w:style>
  <w:style w:type="character" w:customStyle="1" w:styleId="ZnakZnak7">
    <w:name w:val="Znak Znak7"/>
    <w:uiPriority w:val="99"/>
    <w:locked/>
    <w:rsid w:val="006611F8"/>
    <w:rPr>
      <w:b/>
      <w:sz w:val="24"/>
      <w:lang w:val="pl-PL" w:eastAsia="pl-PL"/>
    </w:rPr>
  </w:style>
  <w:style w:type="character" w:customStyle="1" w:styleId="ZnakZnak81">
    <w:name w:val="Znak Znak81"/>
    <w:uiPriority w:val="99"/>
    <w:rsid w:val="00487537"/>
    <w:rPr>
      <w:sz w:val="24"/>
    </w:rPr>
  </w:style>
  <w:style w:type="character" w:customStyle="1" w:styleId="ZnakZnak82">
    <w:name w:val="Znak Znak82"/>
    <w:uiPriority w:val="99"/>
    <w:rsid w:val="00F33640"/>
    <w:rPr>
      <w:sz w:val="24"/>
    </w:rPr>
  </w:style>
  <w:style w:type="character" w:customStyle="1" w:styleId="ZnakZnak102">
    <w:name w:val="Znak Znak102"/>
    <w:uiPriority w:val="99"/>
    <w:rsid w:val="002430C5"/>
    <w:rPr>
      <w:sz w:val="24"/>
    </w:rPr>
  </w:style>
  <w:style w:type="paragraph" w:customStyle="1" w:styleId="listaa">
    <w:name w:val="lista a)"/>
    <w:basedOn w:val="Normal"/>
    <w:uiPriority w:val="99"/>
    <w:rsid w:val="00E7521A"/>
    <w:pPr>
      <w:numPr>
        <w:numId w:val="32"/>
      </w:numPr>
      <w:spacing w:after="0" w:line="240" w:lineRule="auto"/>
      <w:jc w:val="both"/>
    </w:pPr>
    <w:rPr>
      <w:rFonts w:ascii="Times New Roman" w:eastAsia="Times New Roman" w:hAnsi="Times New Roman"/>
      <w:sz w:val="24"/>
      <w:szCs w:val="20"/>
      <w:lang w:eastAsia="pl-PL"/>
    </w:rPr>
  </w:style>
  <w:style w:type="character" w:customStyle="1" w:styleId="ZnakZnak83">
    <w:name w:val="Znak Znak83"/>
    <w:uiPriority w:val="99"/>
    <w:rsid w:val="00354D8E"/>
    <w:rPr>
      <w:sz w:val="24"/>
      <w:lang w:val="pl-PL" w:eastAsia="pl-PL"/>
    </w:rPr>
  </w:style>
  <w:style w:type="paragraph" w:customStyle="1" w:styleId="ListParagraph2">
    <w:name w:val="List Paragraph2"/>
    <w:basedOn w:val="Normal"/>
    <w:uiPriority w:val="99"/>
    <w:rsid w:val="00F71868"/>
    <w:pPr>
      <w:spacing w:after="200" w:line="240" w:lineRule="auto"/>
      <w:ind w:left="720"/>
      <w:contextualSpacing/>
    </w:pPr>
    <w:rPr>
      <w:rFonts w:ascii="Century Gothic" w:eastAsia="Times New Roman" w:hAnsi="Century Gothic"/>
      <w:sz w:val="24"/>
      <w:szCs w:val="24"/>
    </w:rPr>
  </w:style>
  <w:style w:type="paragraph" w:customStyle="1" w:styleId="Akapitzlist3">
    <w:name w:val="Akapit z listą3"/>
    <w:aliases w:val="sw tekst,L1,Numerowanie"/>
    <w:basedOn w:val="Normal"/>
    <w:uiPriority w:val="99"/>
    <w:rsid w:val="00F71868"/>
    <w:pPr>
      <w:ind w:left="720"/>
      <w:contextualSpacing/>
    </w:pPr>
    <w:rPr>
      <w:rFonts w:eastAsia="Times New Roman"/>
      <w:lang w:eastAsia="pl-PL"/>
    </w:rPr>
  </w:style>
  <w:style w:type="paragraph" w:customStyle="1" w:styleId="Akapitzlist4">
    <w:name w:val="Akapit z listą4"/>
    <w:basedOn w:val="Normal"/>
    <w:uiPriority w:val="99"/>
    <w:rsid w:val="00F279E3"/>
    <w:pPr>
      <w:ind w:left="720"/>
      <w:contextualSpacing/>
    </w:pPr>
    <w:rPr>
      <w:rFonts w:eastAsia="Times New Roman"/>
    </w:rPr>
  </w:style>
  <w:style w:type="character" w:customStyle="1" w:styleId="PodrozdziaZnak1">
    <w:name w:val="Podrozdział Znak1"/>
    <w:aliases w:val="Footnote Znak1,Podrozdzia3 Znak1,Fußnote Znak1,Znak Znak Znak Znak Znak1,Znak Znak Znak Znak2,Tekst przypisu dolnego-poligrafia Znak1,single space Znak1,FOOTNOTES Znak1,fn Znak1,przypis Znak1,Tekst przypisu dolnego Znak2 Znak Znak"/>
    <w:uiPriority w:val="99"/>
    <w:locked/>
    <w:rsid w:val="002B5416"/>
    <w:rPr>
      <w:lang w:val="pl-PL" w:eastAsia="pl-PL"/>
    </w:rPr>
  </w:style>
  <w:style w:type="character" w:customStyle="1" w:styleId="ZnakZnak14">
    <w:name w:val="Znak Znak14"/>
    <w:uiPriority w:val="99"/>
    <w:locked/>
    <w:rsid w:val="001662EE"/>
    <w:rPr>
      <w:rFonts w:ascii="Times New Roman" w:hAnsi="Times New Roman"/>
      <w:sz w:val="24"/>
    </w:rPr>
  </w:style>
  <w:style w:type="character" w:customStyle="1" w:styleId="ZnakZnak111">
    <w:name w:val="Znak Znak111"/>
    <w:uiPriority w:val="99"/>
    <w:locked/>
    <w:rsid w:val="001662EE"/>
    <w:rPr>
      <w:rFonts w:ascii="Times New Roman" w:hAnsi="Times New Roman"/>
      <w:b/>
      <w:sz w:val="24"/>
      <w:lang w:eastAsia="pl-PL"/>
    </w:rPr>
  </w:style>
  <w:style w:type="character" w:customStyle="1" w:styleId="ZnakZnak61">
    <w:name w:val="Znak Znak61"/>
    <w:uiPriority w:val="99"/>
    <w:locked/>
    <w:rsid w:val="001662EE"/>
    <w:rPr>
      <w:rFonts w:ascii="Times New Roman" w:hAnsi="Times New Roman"/>
      <w:sz w:val="24"/>
      <w:lang w:eastAsia="pl-PL"/>
    </w:rPr>
  </w:style>
  <w:style w:type="character" w:customStyle="1" w:styleId="PodrozdziaZnak2">
    <w:name w:val="Podrozdział Znak2"/>
    <w:aliases w:val="Footnote Znak2,Podrozdzia3 Znak2,Fußnote Znak2,Znak Znak Znak Znak Znak2,Znak Znak Znak Znak3,Tekst przypisu dolnego-poligrafia Znak2,single space Znak2,FOOTNOTES Znak2,fn Znak2,przypis Znak2,Tekst przypisu dolnego Znak2 Znak Znak1"/>
    <w:uiPriority w:val="99"/>
    <w:locked/>
    <w:rsid w:val="00900FAA"/>
    <w:rPr>
      <w:rFonts w:ascii="Times New Roman" w:hAnsi="Times New Roman"/>
      <w:sz w:val="20"/>
      <w:lang w:eastAsia="pl-PL"/>
    </w:rPr>
  </w:style>
  <w:style w:type="character" w:customStyle="1" w:styleId="ZnakZnak9">
    <w:name w:val="Znak Znak9"/>
    <w:uiPriority w:val="99"/>
    <w:rsid w:val="0093254E"/>
    <w:rPr>
      <w:sz w:val="24"/>
    </w:rPr>
  </w:style>
  <w:style w:type="paragraph" w:styleId="PlainText">
    <w:name w:val="Plain Text"/>
    <w:basedOn w:val="Normal"/>
    <w:link w:val="PlainTextChar"/>
    <w:uiPriority w:val="99"/>
    <w:rsid w:val="00AF38DB"/>
    <w:pPr>
      <w:widowControl w:val="0"/>
      <w:suppressAutoHyphens/>
      <w:spacing w:after="0" w:line="100" w:lineRule="atLeast"/>
    </w:pPr>
    <w:rPr>
      <w:rFonts w:ascii="Courier New" w:hAnsi="Courier New"/>
      <w:sz w:val="20"/>
      <w:szCs w:val="20"/>
    </w:rPr>
  </w:style>
  <w:style w:type="character" w:customStyle="1" w:styleId="PlainTextChar">
    <w:name w:val="Plain Text Char"/>
    <w:basedOn w:val="DefaultParagraphFont"/>
    <w:link w:val="PlainText"/>
    <w:uiPriority w:val="99"/>
    <w:semiHidden/>
    <w:locked/>
    <w:rsid w:val="00856F1B"/>
    <w:rPr>
      <w:rFonts w:ascii="Courier New" w:hAnsi="Courier New" w:cs="Times New Roman"/>
      <w:sz w:val="20"/>
      <w:lang w:eastAsia="en-US"/>
    </w:rPr>
  </w:style>
  <w:style w:type="paragraph" w:customStyle="1" w:styleId="H1">
    <w:name w:val="H1"/>
    <w:basedOn w:val="Normal"/>
    <w:next w:val="Normal"/>
    <w:uiPriority w:val="99"/>
    <w:locked/>
    <w:rsid w:val="00422B47"/>
    <w:pPr>
      <w:keepNext/>
      <w:keepLines/>
      <w:numPr>
        <w:numId w:val="51"/>
      </w:numPr>
      <w:suppressAutoHyphens/>
      <w:spacing w:before="120" w:after="120" w:line="288" w:lineRule="auto"/>
      <w:jc w:val="both"/>
      <w:outlineLvl w:val="0"/>
    </w:pPr>
    <w:rPr>
      <w:b/>
      <w:caps/>
      <w:color w:val="000000"/>
      <w:szCs w:val="21"/>
      <w:lang w:eastAsia="pl-PL"/>
    </w:rPr>
  </w:style>
  <w:style w:type="paragraph" w:customStyle="1" w:styleId="H2">
    <w:name w:val="H2"/>
    <w:basedOn w:val="Normal"/>
    <w:next w:val="Normal"/>
    <w:uiPriority w:val="99"/>
    <w:locked/>
    <w:rsid w:val="00422B47"/>
    <w:pPr>
      <w:numPr>
        <w:ilvl w:val="1"/>
        <w:numId w:val="51"/>
      </w:numPr>
      <w:suppressAutoHyphens/>
      <w:spacing w:before="120" w:after="120" w:line="288" w:lineRule="auto"/>
      <w:jc w:val="both"/>
      <w:outlineLvl w:val="1"/>
    </w:pPr>
    <w:rPr>
      <w:color w:val="000000"/>
      <w:szCs w:val="24"/>
      <w:lang w:eastAsia="pl-PL"/>
    </w:rPr>
  </w:style>
  <w:style w:type="paragraph" w:customStyle="1" w:styleId="H3">
    <w:name w:val="H3"/>
    <w:basedOn w:val="Normal"/>
    <w:next w:val="Normal"/>
    <w:uiPriority w:val="99"/>
    <w:locked/>
    <w:rsid w:val="00422B47"/>
    <w:pPr>
      <w:numPr>
        <w:ilvl w:val="2"/>
        <w:numId w:val="51"/>
      </w:numPr>
      <w:tabs>
        <w:tab w:val="left" w:pos="1418"/>
      </w:tabs>
      <w:suppressAutoHyphens/>
      <w:spacing w:before="120" w:after="120" w:line="288" w:lineRule="auto"/>
      <w:jc w:val="both"/>
      <w:outlineLvl w:val="2"/>
    </w:pPr>
    <w:rPr>
      <w:color w:val="000000"/>
      <w:szCs w:val="24"/>
      <w:lang w:eastAsia="pl-PL"/>
    </w:rPr>
  </w:style>
  <w:style w:type="paragraph" w:customStyle="1" w:styleId="H4">
    <w:name w:val="H4"/>
    <w:basedOn w:val="Normal"/>
    <w:next w:val="Normal"/>
    <w:uiPriority w:val="99"/>
    <w:locked/>
    <w:rsid w:val="00422B47"/>
    <w:pPr>
      <w:numPr>
        <w:ilvl w:val="3"/>
        <w:numId w:val="51"/>
      </w:numPr>
      <w:suppressAutoHyphens/>
      <w:spacing w:before="120" w:after="120" w:line="288" w:lineRule="auto"/>
      <w:jc w:val="both"/>
      <w:outlineLvl w:val="3"/>
    </w:pPr>
    <w:rPr>
      <w:color w:val="000000"/>
      <w:szCs w:val="24"/>
      <w:lang w:eastAsia="pl-PL"/>
    </w:rPr>
  </w:style>
  <w:style w:type="paragraph" w:customStyle="1" w:styleId="H5">
    <w:name w:val="H5"/>
    <w:basedOn w:val="Normal"/>
    <w:uiPriority w:val="99"/>
    <w:rsid w:val="00422B47"/>
    <w:pPr>
      <w:numPr>
        <w:ilvl w:val="4"/>
        <w:numId w:val="51"/>
      </w:numPr>
      <w:tabs>
        <w:tab w:val="left" w:pos="2268"/>
        <w:tab w:val="left" w:pos="3119"/>
      </w:tabs>
      <w:spacing w:before="120" w:after="120" w:line="288" w:lineRule="auto"/>
      <w:jc w:val="both"/>
      <w:outlineLvl w:val="4"/>
    </w:pPr>
    <w:rPr>
      <w:color w:val="000000"/>
      <w:szCs w:val="24"/>
      <w:lang w:eastAsia="pl-PL"/>
    </w:rPr>
  </w:style>
  <w:style w:type="paragraph" w:customStyle="1" w:styleId="H6">
    <w:name w:val="H6"/>
    <w:basedOn w:val="Normal"/>
    <w:uiPriority w:val="99"/>
    <w:rsid w:val="00422B47"/>
    <w:pPr>
      <w:numPr>
        <w:ilvl w:val="5"/>
        <w:numId w:val="51"/>
      </w:numPr>
      <w:tabs>
        <w:tab w:val="left" w:pos="2268"/>
        <w:tab w:val="left" w:pos="3119"/>
      </w:tabs>
      <w:spacing w:before="120" w:after="120" w:line="288" w:lineRule="auto"/>
      <w:jc w:val="both"/>
      <w:outlineLvl w:val="5"/>
    </w:pPr>
    <w:rPr>
      <w:color w:val="000000"/>
      <w:szCs w:val="24"/>
      <w:lang w:eastAsia="pl-PL"/>
    </w:rPr>
  </w:style>
  <w:style w:type="paragraph" w:customStyle="1" w:styleId="H7">
    <w:name w:val="H7"/>
    <w:basedOn w:val="Normal"/>
    <w:uiPriority w:val="99"/>
    <w:rsid w:val="00422B47"/>
    <w:pPr>
      <w:numPr>
        <w:ilvl w:val="6"/>
        <w:numId w:val="51"/>
      </w:numPr>
      <w:tabs>
        <w:tab w:val="left" w:pos="2268"/>
        <w:tab w:val="left" w:pos="3119"/>
        <w:tab w:val="left" w:pos="3969"/>
      </w:tabs>
      <w:spacing w:before="120" w:after="120" w:line="288" w:lineRule="auto"/>
      <w:jc w:val="both"/>
      <w:outlineLvl w:val="6"/>
    </w:pPr>
    <w:rPr>
      <w:color w:val="000000"/>
      <w:szCs w:val="24"/>
      <w:lang w:eastAsia="pl-PL"/>
    </w:rPr>
  </w:style>
  <w:style w:type="paragraph" w:customStyle="1" w:styleId="Akapitzlist5">
    <w:name w:val="Akapit z listą5"/>
    <w:basedOn w:val="Normal"/>
    <w:uiPriority w:val="99"/>
    <w:rsid w:val="00D25B03"/>
    <w:pPr>
      <w:ind w:left="720"/>
      <w:contextualSpacing/>
    </w:pPr>
    <w:rPr>
      <w:rFonts w:ascii="Times New Roman" w:eastAsia="Times New Roman" w:hAnsi="Times New Roman"/>
      <w:sz w:val="24"/>
    </w:rPr>
  </w:style>
  <w:style w:type="character" w:customStyle="1" w:styleId="ZnakZnak62">
    <w:name w:val="Znak Znak62"/>
    <w:uiPriority w:val="99"/>
    <w:locked/>
    <w:rsid w:val="00F740F7"/>
    <w:rPr>
      <w:rFonts w:eastAsia="Times New Roman"/>
      <w:sz w:val="24"/>
      <w:lang w:val="pl-PL" w:eastAsia="pl-PL"/>
    </w:rPr>
  </w:style>
  <w:style w:type="character" w:customStyle="1" w:styleId="ZnakZnak15">
    <w:name w:val="Znak Znak15"/>
    <w:uiPriority w:val="99"/>
    <w:locked/>
    <w:rsid w:val="0080274B"/>
    <w:rPr>
      <w:rFonts w:eastAsia="Times New Roman"/>
      <w:sz w:val="24"/>
      <w:lang w:val="pl-PL" w:eastAsia="pl-PL"/>
    </w:rPr>
  </w:style>
  <w:style w:type="numbering" w:customStyle="1" w:styleId="Lista21">
    <w:name w:val="Lista 21"/>
    <w:rsid w:val="00843B36"/>
    <w:pPr>
      <w:numPr>
        <w:numId w:val="16"/>
      </w:numPr>
    </w:pPr>
  </w:style>
  <w:style w:type="numbering" w:customStyle="1" w:styleId="Styl2">
    <w:name w:val="Styl2"/>
    <w:rsid w:val="00843B36"/>
    <w:pPr>
      <w:numPr>
        <w:numId w:val="29"/>
      </w:numPr>
    </w:pPr>
  </w:style>
  <w:style w:type="numbering" w:customStyle="1" w:styleId="StylPunktowane">
    <w:name w:val="Styl Punktowane"/>
    <w:rsid w:val="00843B36"/>
    <w:pPr>
      <w:numPr>
        <w:numId w:val="15"/>
      </w:numPr>
    </w:pPr>
  </w:style>
</w:styles>
</file>

<file path=word/webSettings.xml><?xml version="1.0" encoding="utf-8"?>
<w:webSettings xmlns:r="http://schemas.openxmlformats.org/officeDocument/2006/relationships" xmlns:w="http://schemas.openxmlformats.org/wordprocessingml/2006/main">
  <w:divs>
    <w:div w:id="991561358">
      <w:marLeft w:val="0"/>
      <w:marRight w:val="0"/>
      <w:marTop w:val="0"/>
      <w:marBottom w:val="0"/>
      <w:divBdr>
        <w:top w:val="none" w:sz="0" w:space="0" w:color="auto"/>
        <w:left w:val="none" w:sz="0" w:space="0" w:color="auto"/>
        <w:bottom w:val="none" w:sz="0" w:space="0" w:color="auto"/>
        <w:right w:val="none" w:sz="0" w:space="0" w:color="auto"/>
      </w:divBdr>
      <w:divsChild>
        <w:div w:id="991561355">
          <w:marLeft w:val="0"/>
          <w:marRight w:val="0"/>
          <w:marTop w:val="0"/>
          <w:marBottom w:val="0"/>
          <w:divBdr>
            <w:top w:val="none" w:sz="0" w:space="0" w:color="auto"/>
            <w:left w:val="none" w:sz="0" w:space="0" w:color="auto"/>
            <w:bottom w:val="none" w:sz="0" w:space="0" w:color="auto"/>
            <w:right w:val="none" w:sz="0" w:space="0" w:color="auto"/>
          </w:divBdr>
        </w:div>
        <w:div w:id="991561356">
          <w:marLeft w:val="0"/>
          <w:marRight w:val="0"/>
          <w:marTop w:val="0"/>
          <w:marBottom w:val="0"/>
          <w:divBdr>
            <w:top w:val="none" w:sz="0" w:space="0" w:color="auto"/>
            <w:left w:val="none" w:sz="0" w:space="0" w:color="auto"/>
            <w:bottom w:val="none" w:sz="0" w:space="0" w:color="auto"/>
            <w:right w:val="none" w:sz="0" w:space="0" w:color="auto"/>
          </w:divBdr>
        </w:div>
        <w:div w:id="991561357">
          <w:marLeft w:val="0"/>
          <w:marRight w:val="0"/>
          <w:marTop w:val="0"/>
          <w:marBottom w:val="0"/>
          <w:divBdr>
            <w:top w:val="none" w:sz="0" w:space="0" w:color="auto"/>
            <w:left w:val="none" w:sz="0" w:space="0" w:color="auto"/>
            <w:bottom w:val="none" w:sz="0" w:space="0" w:color="auto"/>
            <w:right w:val="none" w:sz="0" w:space="0" w:color="auto"/>
          </w:divBdr>
        </w:div>
        <w:div w:id="991561359">
          <w:marLeft w:val="0"/>
          <w:marRight w:val="0"/>
          <w:marTop w:val="0"/>
          <w:marBottom w:val="0"/>
          <w:divBdr>
            <w:top w:val="none" w:sz="0" w:space="0" w:color="auto"/>
            <w:left w:val="none" w:sz="0" w:space="0" w:color="auto"/>
            <w:bottom w:val="none" w:sz="0" w:space="0" w:color="auto"/>
            <w:right w:val="none" w:sz="0" w:space="0" w:color="auto"/>
          </w:divBdr>
        </w:div>
        <w:div w:id="991561360">
          <w:marLeft w:val="0"/>
          <w:marRight w:val="0"/>
          <w:marTop w:val="0"/>
          <w:marBottom w:val="0"/>
          <w:divBdr>
            <w:top w:val="none" w:sz="0" w:space="0" w:color="auto"/>
            <w:left w:val="none" w:sz="0" w:space="0" w:color="auto"/>
            <w:bottom w:val="none" w:sz="0" w:space="0" w:color="auto"/>
            <w:right w:val="none" w:sz="0" w:space="0" w:color="auto"/>
          </w:divBdr>
        </w:div>
        <w:div w:id="991561361">
          <w:marLeft w:val="0"/>
          <w:marRight w:val="0"/>
          <w:marTop w:val="0"/>
          <w:marBottom w:val="0"/>
          <w:divBdr>
            <w:top w:val="none" w:sz="0" w:space="0" w:color="auto"/>
            <w:left w:val="none" w:sz="0" w:space="0" w:color="auto"/>
            <w:bottom w:val="none" w:sz="0" w:space="0" w:color="auto"/>
            <w:right w:val="none" w:sz="0" w:space="0" w:color="auto"/>
          </w:divBdr>
        </w:div>
        <w:div w:id="991561362">
          <w:marLeft w:val="0"/>
          <w:marRight w:val="0"/>
          <w:marTop w:val="0"/>
          <w:marBottom w:val="0"/>
          <w:divBdr>
            <w:top w:val="none" w:sz="0" w:space="0" w:color="auto"/>
            <w:left w:val="none" w:sz="0" w:space="0" w:color="auto"/>
            <w:bottom w:val="none" w:sz="0" w:space="0" w:color="auto"/>
            <w:right w:val="none" w:sz="0" w:space="0" w:color="auto"/>
          </w:divBdr>
        </w:div>
        <w:div w:id="991561363">
          <w:marLeft w:val="0"/>
          <w:marRight w:val="0"/>
          <w:marTop w:val="0"/>
          <w:marBottom w:val="0"/>
          <w:divBdr>
            <w:top w:val="none" w:sz="0" w:space="0" w:color="auto"/>
            <w:left w:val="none" w:sz="0" w:space="0" w:color="auto"/>
            <w:bottom w:val="none" w:sz="0" w:space="0" w:color="auto"/>
            <w:right w:val="none" w:sz="0" w:space="0" w:color="auto"/>
          </w:divBdr>
        </w:div>
        <w:div w:id="991561364">
          <w:marLeft w:val="0"/>
          <w:marRight w:val="0"/>
          <w:marTop w:val="0"/>
          <w:marBottom w:val="0"/>
          <w:divBdr>
            <w:top w:val="none" w:sz="0" w:space="0" w:color="auto"/>
            <w:left w:val="none" w:sz="0" w:space="0" w:color="auto"/>
            <w:bottom w:val="none" w:sz="0" w:space="0" w:color="auto"/>
            <w:right w:val="none" w:sz="0" w:space="0" w:color="auto"/>
          </w:divBdr>
        </w:div>
        <w:div w:id="991561365">
          <w:marLeft w:val="0"/>
          <w:marRight w:val="0"/>
          <w:marTop w:val="0"/>
          <w:marBottom w:val="0"/>
          <w:divBdr>
            <w:top w:val="none" w:sz="0" w:space="0" w:color="auto"/>
            <w:left w:val="none" w:sz="0" w:space="0" w:color="auto"/>
            <w:bottom w:val="none" w:sz="0" w:space="0" w:color="auto"/>
            <w:right w:val="none" w:sz="0" w:space="0" w:color="auto"/>
          </w:divBdr>
        </w:div>
        <w:div w:id="991561366">
          <w:marLeft w:val="0"/>
          <w:marRight w:val="0"/>
          <w:marTop w:val="0"/>
          <w:marBottom w:val="0"/>
          <w:divBdr>
            <w:top w:val="none" w:sz="0" w:space="0" w:color="auto"/>
            <w:left w:val="none" w:sz="0" w:space="0" w:color="auto"/>
            <w:bottom w:val="none" w:sz="0" w:space="0" w:color="auto"/>
            <w:right w:val="none" w:sz="0" w:space="0" w:color="auto"/>
          </w:divBdr>
        </w:div>
        <w:div w:id="991561404">
          <w:marLeft w:val="0"/>
          <w:marRight w:val="0"/>
          <w:marTop w:val="0"/>
          <w:marBottom w:val="0"/>
          <w:divBdr>
            <w:top w:val="none" w:sz="0" w:space="0" w:color="auto"/>
            <w:left w:val="none" w:sz="0" w:space="0" w:color="auto"/>
            <w:bottom w:val="none" w:sz="0" w:space="0" w:color="auto"/>
            <w:right w:val="none" w:sz="0" w:space="0" w:color="auto"/>
          </w:divBdr>
        </w:div>
        <w:div w:id="991561405">
          <w:marLeft w:val="0"/>
          <w:marRight w:val="0"/>
          <w:marTop w:val="0"/>
          <w:marBottom w:val="0"/>
          <w:divBdr>
            <w:top w:val="none" w:sz="0" w:space="0" w:color="auto"/>
            <w:left w:val="none" w:sz="0" w:space="0" w:color="auto"/>
            <w:bottom w:val="none" w:sz="0" w:space="0" w:color="auto"/>
            <w:right w:val="none" w:sz="0" w:space="0" w:color="auto"/>
          </w:divBdr>
        </w:div>
        <w:div w:id="991561406">
          <w:marLeft w:val="0"/>
          <w:marRight w:val="0"/>
          <w:marTop w:val="0"/>
          <w:marBottom w:val="0"/>
          <w:divBdr>
            <w:top w:val="none" w:sz="0" w:space="0" w:color="auto"/>
            <w:left w:val="none" w:sz="0" w:space="0" w:color="auto"/>
            <w:bottom w:val="none" w:sz="0" w:space="0" w:color="auto"/>
            <w:right w:val="none" w:sz="0" w:space="0" w:color="auto"/>
          </w:divBdr>
        </w:div>
        <w:div w:id="991561407">
          <w:marLeft w:val="0"/>
          <w:marRight w:val="0"/>
          <w:marTop w:val="0"/>
          <w:marBottom w:val="0"/>
          <w:divBdr>
            <w:top w:val="none" w:sz="0" w:space="0" w:color="auto"/>
            <w:left w:val="none" w:sz="0" w:space="0" w:color="auto"/>
            <w:bottom w:val="none" w:sz="0" w:space="0" w:color="auto"/>
            <w:right w:val="none" w:sz="0" w:space="0" w:color="auto"/>
          </w:divBdr>
        </w:div>
        <w:div w:id="991561408">
          <w:marLeft w:val="0"/>
          <w:marRight w:val="0"/>
          <w:marTop w:val="0"/>
          <w:marBottom w:val="0"/>
          <w:divBdr>
            <w:top w:val="none" w:sz="0" w:space="0" w:color="auto"/>
            <w:left w:val="none" w:sz="0" w:space="0" w:color="auto"/>
            <w:bottom w:val="none" w:sz="0" w:space="0" w:color="auto"/>
            <w:right w:val="none" w:sz="0" w:space="0" w:color="auto"/>
          </w:divBdr>
        </w:div>
        <w:div w:id="991561409">
          <w:marLeft w:val="0"/>
          <w:marRight w:val="0"/>
          <w:marTop w:val="0"/>
          <w:marBottom w:val="0"/>
          <w:divBdr>
            <w:top w:val="none" w:sz="0" w:space="0" w:color="auto"/>
            <w:left w:val="none" w:sz="0" w:space="0" w:color="auto"/>
            <w:bottom w:val="none" w:sz="0" w:space="0" w:color="auto"/>
            <w:right w:val="none" w:sz="0" w:space="0" w:color="auto"/>
          </w:divBdr>
        </w:div>
        <w:div w:id="991561410">
          <w:marLeft w:val="0"/>
          <w:marRight w:val="0"/>
          <w:marTop w:val="0"/>
          <w:marBottom w:val="0"/>
          <w:divBdr>
            <w:top w:val="none" w:sz="0" w:space="0" w:color="auto"/>
            <w:left w:val="none" w:sz="0" w:space="0" w:color="auto"/>
            <w:bottom w:val="none" w:sz="0" w:space="0" w:color="auto"/>
            <w:right w:val="none" w:sz="0" w:space="0" w:color="auto"/>
          </w:divBdr>
        </w:div>
        <w:div w:id="991561411">
          <w:marLeft w:val="0"/>
          <w:marRight w:val="0"/>
          <w:marTop w:val="0"/>
          <w:marBottom w:val="0"/>
          <w:divBdr>
            <w:top w:val="none" w:sz="0" w:space="0" w:color="auto"/>
            <w:left w:val="none" w:sz="0" w:space="0" w:color="auto"/>
            <w:bottom w:val="none" w:sz="0" w:space="0" w:color="auto"/>
            <w:right w:val="none" w:sz="0" w:space="0" w:color="auto"/>
          </w:divBdr>
        </w:div>
        <w:div w:id="991561412">
          <w:marLeft w:val="0"/>
          <w:marRight w:val="0"/>
          <w:marTop w:val="0"/>
          <w:marBottom w:val="0"/>
          <w:divBdr>
            <w:top w:val="none" w:sz="0" w:space="0" w:color="auto"/>
            <w:left w:val="none" w:sz="0" w:space="0" w:color="auto"/>
            <w:bottom w:val="none" w:sz="0" w:space="0" w:color="auto"/>
            <w:right w:val="none" w:sz="0" w:space="0" w:color="auto"/>
          </w:divBdr>
        </w:div>
        <w:div w:id="991561413">
          <w:marLeft w:val="0"/>
          <w:marRight w:val="0"/>
          <w:marTop w:val="0"/>
          <w:marBottom w:val="0"/>
          <w:divBdr>
            <w:top w:val="none" w:sz="0" w:space="0" w:color="auto"/>
            <w:left w:val="none" w:sz="0" w:space="0" w:color="auto"/>
            <w:bottom w:val="none" w:sz="0" w:space="0" w:color="auto"/>
            <w:right w:val="none" w:sz="0" w:space="0" w:color="auto"/>
          </w:divBdr>
        </w:div>
        <w:div w:id="991561414">
          <w:marLeft w:val="0"/>
          <w:marRight w:val="0"/>
          <w:marTop w:val="0"/>
          <w:marBottom w:val="0"/>
          <w:divBdr>
            <w:top w:val="none" w:sz="0" w:space="0" w:color="auto"/>
            <w:left w:val="none" w:sz="0" w:space="0" w:color="auto"/>
            <w:bottom w:val="none" w:sz="0" w:space="0" w:color="auto"/>
            <w:right w:val="none" w:sz="0" w:space="0" w:color="auto"/>
          </w:divBdr>
        </w:div>
        <w:div w:id="991561415">
          <w:marLeft w:val="0"/>
          <w:marRight w:val="0"/>
          <w:marTop w:val="0"/>
          <w:marBottom w:val="0"/>
          <w:divBdr>
            <w:top w:val="none" w:sz="0" w:space="0" w:color="auto"/>
            <w:left w:val="none" w:sz="0" w:space="0" w:color="auto"/>
            <w:bottom w:val="none" w:sz="0" w:space="0" w:color="auto"/>
            <w:right w:val="none" w:sz="0" w:space="0" w:color="auto"/>
          </w:divBdr>
        </w:div>
        <w:div w:id="991561416">
          <w:marLeft w:val="0"/>
          <w:marRight w:val="0"/>
          <w:marTop w:val="0"/>
          <w:marBottom w:val="0"/>
          <w:divBdr>
            <w:top w:val="none" w:sz="0" w:space="0" w:color="auto"/>
            <w:left w:val="none" w:sz="0" w:space="0" w:color="auto"/>
            <w:bottom w:val="none" w:sz="0" w:space="0" w:color="auto"/>
            <w:right w:val="none" w:sz="0" w:space="0" w:color="auto"/>
          </w:divBdr>
        </w:div>
        <w:div w:id="991561417">
          <w:marLeft w:val="0"/>
          <w:marRight w:val="0"/>
          <w:marTop w:val="0"/>
          <w:marBottom w:val="0"/>
          <w:divBdr>
            <w:top w:val="none" w:sz="0" w:space="0" w:color="auto"/>
            <w:left w:val="none" w:sz="0" w:space="0" w:color="auto"/>
            <w:bottom w:val="none" w:sz="0" w:space="0" w:color="auto"/>
            <w:right w:val="none" w:sz="0" w:space="0" w:color="auto"/>
          </w:divBdr>
        </w:div>
      </w:divsChild>
    </w:div>
    <w:div w:id="991561367">
      <w:marLeft w:val="0"/>
      <w:marRight w:val="0"/>
      <w:marTop w:val="0"/>
      <w:marBottom w:val="0"/>
      <w:divBdr>
        <w:top w:val="none" w:sz="0" w:space="0" w:color="auto"/>
        <w:left w:val="none" w:sz="0" w:space="0" w:color="auto"/>
        <w:bottom w:val="none" w:sz="0" w:space="0" w:color="auto"/>
        <w:right w:val="none" w:sz="0" w:space="0" w:color="auto"/>
      </w:divBdr>
    </w:div>
    <w:div w:id="991561369">
      <w:marLeft w:val="0"/>
      <w:marRight w:val="0"/>
      <w:marTop w:val="0"/>
      <w:marBottom w:val="0"/>
      <w:divBdr>
        <w:top w:val="none" w:sz="0" w:space="0" w:color="auto"/>
        <w:left w:val="none" w:sz="0" w:space="0" w:color="auto"/>
        <w:bottom w:val="none" w:sz="0" w:space="0" w:color="auto"/>
        <w:right w:val="none" w:sz="0" w:space="0" w:color="auto"/>
      </w:divBdr>
    </w:div>
    <w:div w:id="991561370">
      <w:marLeft w:val="0"/>
      <w:marRight w:val="0"/>
      <w:marTop w:val="0"/>
      <w:marBottom w:val="0"/>
      <w:divBdr>
        <w:top w:val="none" w:sz="0" w:space="0" w:color="auto"/>
        <w:left w:val="none" w:sz="0" w:space="0" w:color="auto"/>
        <w:bottom w:val="none" w:sz="0" w:space="0" w:color="auto"/>
        <w:right w:val="none" w:sz="0" w:space="0" w:color="auto"/>
      </w:divBdr>
    </w:div>
    <w:div w:id="991561372">
      <w:marLeft w:val="0"/>
      <w:marRight w:val="0"/>
      <w:marTop w:val="0"/>
      <w:marBottom w:val="0"/>
      <w:divBdr>
        <w:top w:val="none" w:sz="0" w:space="0" w:color="auto"/>
        <w:left w:val="none" w:sz="0" w:space="0" w:color="auto"/>
        <w:bottom w:val="none" w:sz="0" w:space="0" w:color="auto"/>
        <w:right w:val="none" w:sz="0" w:space="0" w:color="auto"/>
      </w:divBdr>
    </w:div>
    <w:div w:id="991561373">
      <w:marLeft w:val="0"/>
      <w:marRight w:val="0"/>
      <w:marTop w:val="0"/>
      <w:marBottom w:val="0"/>
      <w:divBdr>
        <w:top w:val="none" w:sz="0" w:space="0" w:color="auto"/>
        <w:left w:val="none" w:sz="0" w:space="0" w:color="auto"/>
        <w:bottom w:val="none" w:sz="0" w:space="0" w:color="auto"/>
        <w:right w:val="none" w:sz="0" w:space="0" w:color="auto"/>
      </w:divBdr>
    </w:div>
    <w:div w:id="991561374">
      <w:marLeft w:val="0"/>
      <w:marRight w:val="0"/>
      <w:marTop w:val="0"/>
      <w:marBottom w:val="0"/>
      <w:divBdr>
        <w:top w:val="none" w:sz="0" w:space="0" w:color="auto"/>
        <w:left w:val="none" w:sz="0" w:space="0" w:color="auto"/>
        <w:bottom w:val="none" w:sz="0" w:space="0" w:color="auto"/>
        <w:right w:val="none" w:sz="0" w:space="0" w:color="auto"/>
      </w:divBdr>
    </w:div>
    <w:div w:id="991561375">
      <w:marLeft w:val="0"/>
      <w:marRight w:val="0"/>
      <w:marTop w:val="0"/>
      <w:marBottom w:val="0"/>
      <w:divBdr>
        <w:top w:val="none" w:sz="0" w:space="0" w:color="auto"/>
        <w:left w:val="none" w:sz="0" w:space="0" w:color="auto"/>
        <w:bottom w:val="none" w:sz="0" w:space="0" w:color="auto"/>
        <w:right w:val="none" w:sz="0" w:space="0" w:color="auto"/>
      </w:divBdr>
      <w:divsChild>
        <w:div w:id="991561368">
          <w:marLeft w:val="0"/>
          <w:marRight w:val="0"/>
          <w:marTop w:val="0"/>
          <w:marBottom w:val="0"/>
          <w:divBdr>
            <w:top w:val="none" w:sz="0" w:space="0" w:color="auto"/>
            <w:left w:val="none" w:sz="0" w:space="0" w:color="auto"/>
            <w:bottom w:val="none" w:sz="0" w:space="0" w:color="auto"/>
            <w:right w:val="none" w:sz="0" w:space="0" w:color="auto"/>
          </w:divBdr>
        </w:div>
        <w:div w:id="991561371">
          <w:marLeft w:val="0"/>
          <w:marRight w:val="0"/>
          <w:marTop w:val="0"/>
          <w:marBottom w:val="0"/>
          <w:divBdr>
            <w:top w:val="none" w:sz="0" w:space="0" w:color="auto"/>
            <w:left w:val="none" w:sz="0" w:space="0" w:color="auto"/>
            <w:bottom w:val="none" w:sz="0" w:space="0" w:color="auto"/>
            <w:right w:val="none" w:sz="0" w:space="0" w:color="auto"/>
          </w:divBdr>
        </w:div>
        <w:div w:id="991561377">
          <w:marLeft w:val="0"/>
          <w:marRight w:val="0"/>
          <w:marTop w:val="0"/>
          <w:marBottom w:val="0"/>
          <w:divBdr>
            <w:top w:val="none" w:sz="0" w:space="0" w:color="auto"/>
            <w:left w:val="none" w:sz="0" w:space="0" w:color="auto"/>
            <w:bottom w:val="none" w:sz="0" w:space="0" w:color="auto"/>
            <w:right w:val="none" w:sz="0" w:space="0" w:color="auto"/>
          </w:divBdr>
        </w:div>
        <w:div w:id="991561378">
          <w:marLeft w:val="0"/>
          <w:marRight w:val="0"/>
          <w:marTop w:val="0"/>
          <w:marBottom w:val="0"/>
          <w:divBdr>
            <w:top w:val="none" w:sz="0" w:space="0" w:color="auto"/>
            <w:left w:val="none" w:sz="0" w:space="0" w:color="auto"/>
            <w:bottom w:val="none" w:sz="0" w:space="0" w:color="auto"/>
            <w:right w:val="none" w:sz="0" w:space="0" w:color="auto"/>
          </w:divBdr>
        </w:div>
        <w:div w:id="991561397">
          <w:marLeft w:val="0"/>
          <w:marRight w:val="0"/>
          <w:marTop w:val="0"/>
          <w:marBottom w:val="0"/>
          <w:divBdr>
            <w:top w:val="none" w:sz="0" w:space="0" w:color="auto"/>
            <w:left w:val="none" w:sz="0" w:space="0" w:color="auto"/>
            <w:bottom w:val="none" w:sz="0" w:space="0" w:color="auto"/>
            <w:right w:val="none" w:sz="0" w:space="0" w:color="auto"/>
          </w:divBdr>
        </w:div>
        <w:div w:id="991561402">
          <w:marLeft w:val="0"/>
          <w:marRight w:val="0"/>
          <w:marTop w:val="0"/>
          <w:marBottom w:val="0"/>
          <w:divBdr>
            <w:top w:val="none" w:sz="0" w:space="0" w:color="auto"/>
            <w:left w:val="none" w:sz="0" w:space="0" w:color="auto"/>
            <w:bottom w:val="none" w:sz="0" w:space="0" w:color="auto"/>
            <w:right w:val="none" w:sz="0" w:space="0" w:color="auto"/>
          </w:divBdr>
        </w:div>
      </w:divsChild>
    </w:div>
    <w:div w:id="991561379">
      <w:marLeft w:val="0"/>
      <w:marRight w:val="0"/>
      <w:marTop w:val="0"/>
      <w:marBottom w:val="0"/>
      <w:divBdr>
        <w:top w:val="none" w:sz="0" w:space="0" w:color="auto"/>
        <w:left w:val="none" w:sz="0" w:space="0" w:color="auto"/>
        <w:bottom w:val="none" w:sz="0" w:space="0" w:color="auto"/>
        <w:right w:val="none" w:sz="0" w:space="0" w:color="auto"/>
      </w:divBdr>
      <w:divsChild>
        <w:div w:id="991561376">
          <w:marLeft w:val="0"/>
          <w:marRight w:val="0"/>
          <w:marTop w:val="0"/>
          <w:marBottom w:val="0"/>
          <w:divBdr>
            <w:top w:val="none" w:sz="0" w:space="0" w:color="auto"/>
            <w:left w:val="none" w:sz="0" w:space="0" w:color="auto"/>
            <w:bottom w:val="none" w:sz="0" w:space="0" w:color="auto"/>
            <w:right w:val="none" w:sz="0" w:space="0" w:color="auto"/>
          </w:divBdr>
        </w:div>
        <w:div w:id="991561380">
          <w:marLeft w:val="0"/>
          <w:marRight w:val="0"/>
          <w:marTop w:val="0"/>
          <w:marBottom w:val="0"/>
          <w:divBdr>
            <w:top w:val="none" w:sz="0" w:space="0" w:color="auto"/>
            <w:left w:val="none" w:sz="0" w:space="0" w:color="auto"/>
            <w:bottom w:val="none" w:sz="0" w:space="0" w:color="auto"/>
            <w:right w:val="none" w:sz="0" w:space="0" w:color="auto"/>
          </w:divBdr>
        </w:div>
        <w:div w:id="991561386">
          <w:marLeft w:val="0"/>
          <w:marRight w:val="0"/>
          <w:marTop w:val="0"/>
          <w:marBottom w:val="0"/>
          <w:divBdr>
            <w:top w:val="none" w:sz="0" w:space="0" w:color="auto"/>
            <w:left w:val="none" w:sz="0" w:space="0" w:color="auto"/>
            <w:bottom w:val="none" w:sz="0" w:space="0" w:color="auto"/>
            <w:right w:val="none" w:sz="0" w:space="0" w:color="auto"/>
          </w:divBdr>
        </w:div>
        <w:div w:id="991561389">
          <w:marLeft w:val="0"/>
          <w:marRight w:val="0"/>
          <w:marTop w:val="0"/>
          <w:marBottom w:val="0"/>
          <w:divBdr>
            <w:top w:val="none" w:sz="0" w:space="0" w:color="auto"/>
            <w:left w:val="none" w:sz="0" w:space="0" w:color="auto"/>
            <w:bottom w:val="none" w:sz="0" w:space="0" w:color="auto"/>
            <w:right w:val="none" w:sz="0" w:space="0" w:color="auto"/>
          </w:divBdr>
        </w:div>
        <w:div w:id="991561391">
          <w:marLeft w:val="0"/>
          <w:marRight w:val="0"/>
          <w:marTop w:val="0"/>
          <w:marBottom w:val="0"/>
          <w:divBdr>
            <w:top w:val="none" w:sz="0" w:space="0" w:color="auto"/>
            <w:left w:val="none" w:sz="0" w:space="0" w:color="auto"/>
            <w:bottom w:val="none" w:sz="0" w:space="0" w:color="auto"/>
            <w:right w:val="none" w:sz="0" w:space="0" w:color="auto"/>
          </w:divBdr>
        </w:div>
        <w:div w:id="991561393">
          <w:marLeft w:val="0"/>
          <w:marRight w:val="0"/>
          <w:marTop w:val="0"/>
          <w:marBottom w:val="0"/>
          <w:divBdr>
            <w:top w:val="none" w:sz="0" w:space="0" w:color="auto"/>
            <w:left w:val="none" w:sz="0" w:space="0" w:color="auto"/>
            <w:bottom w:val="none" w:sz="0" w:space="0" w:color="auto"/>
            <w:right w:val="none" w:sz="0" w:space="0" w:color="auto"/>
          </w:divBdr>
        </w:div>
        <w:div w:id="991561396">
          <w:marLeft w:val="0"/>
          <w:marRight w:val="0"/>
          <w:marTop w:val="0"/>
          <w:marBottom w:val="0"/>
          <w:divBdr>
            <w:top w:val="none" w:sz="0" w:space="0" w:color="auto"/>
            <w:left w:val="none" w:sz="0" w:space="0" w:color="auto"/>
            <w:bottom w:val="none" w:sz="0" w:space="0" w:color="auto"/>
            <w:right w:val="none" w:sz="0" w:space="0" w:color="auto"/>
          </w:divBdr>
        </w:div>
        <w:div w:id="991561398">
          <w:marLeft w:val="0"/>
          <w:marRight w:val="0"/>
          <w:marTop w:val="0"/>
          <w:marBottom w:val="0"/>
          <w:divBdr>
            <w:top w:val="none" w:sz="0" w:space="0" w:color="auto"/>
            <w:left w:val="none" w:sz="0" w:space="0" w:color="auto"/>
            <w:bottom w:val="none" w:sz="0" w:space="0" w:color="auto"/>
            <w:right w:val="none" w:sz="0" w:space="0" w:color="auto"/>
          </w:divBdr>
        </w:div>
        <w:div w:id="991561399">
          <w:marLeft w:val="0"/>
          <w:marRight w:val="0"/>
          <w:marTop w:val="0"/>
          <w:marBottom w:val="0"/>
          <w:divBdr>
            <w:top w:val="none" w:sz="0" w:space="0" w:color="auto"/>
            <w:left w:val="none" w:sz="0" w:space="0" w:color="auto"/>
            <w:bottom w:val="none" w:sz="0" w:space="0" w:color="auto"/>
            <w:right w:val="none" w:sz="0" w:space="0" w:color="auto"/>
          </w:divBdr>
        </w:div>
        <w:div w:id="991561401">
          <w:marLeft w:val="0"/>
          <w:marRight w:val="0"/>
          <w:marTop w:val="0"/>
          <w:marBottom w:val="0"/>
          <w:divBdr>
            <w:top w:val="none" w:sz="0" w:space="0" w:color="auto"/>
            <w:left w:val="none" w:sz="0" w:space="0" w:color="auto"/>
            <w:bottom w:val="none" w:sz="0" w:space="0" w:color="auto"/>
            <w:right w:val="none" w:sz="0" w:space="0" w:color="auto"/>
          </w:divBdr>
        </w:div>
      </w:divsChild>
    </w:div>
    <w:div w:id="991561381">
      <w:marLeft w:val="0"/>
      <w:marRight w:val="0"/>
      <w:marTop w:val="0"/>
      <w:marBottom w:val="0"/>
      <w:divBdr>
        <w:top w:val="none" w:sz="0" w:space="0" w:color="auto"/>
        <w:left w:val="none" w:sz="0" w:space="0" w:color="auto"/>
        <w:bottom w:val="none" w:sz="0" w:space="0" w:color="auto"/>
        <w:right w:val="none" w:sz="0" w:space="0" w:color="auto"/>
      </w:divBdr>
    </w:div>
    <w:div w:id="991561382">
      <w:marLeft w:val="0"/>
      <w:marRight w:val="0"/>
      <w:marTop w:val="0"/>
      <w:marBottom w:val="0"/>
      <w:divBdr>
        <w:top w:val="none" w:sz="0" w:space="0" w:color="auto"/>
        <w:left w:val="none" w:sz="0" w:space="0" w:color="auto"/>
        <w:bottom w:val="none" w:sz="0" w:space="0" w:color="auto"/>
        <w:right w:val="none" w:sz="0" w:space="0" w:color="auto"/>
      </w:divBdr>
    </w:div>
    <w:div w:id="991561383">
      <w:marLeft w:val="0"/>
      <w:marRight w:val="0"/>
      <w:marTop w:val="0"/>
      <w:marBottom w:val="0"/>
      <w:divBdr>
        <w:top w:val="none" w:sz="0" w:space="0" w:color="auto"/>
        <w:left w:val="none" w:sz="0" w:space="0" w:color="auto"/>
        <w:bottom w:val="none" w:sz="0" w:space="0" w:color="auto"/>
        <w:right w:val="none" w:sz="0" w:space="0" w:color="auto"/>
      </w:divBdr>
    </w:div>
    <w:div w:id="991561384">
      <w:marLeft w:val="0"/>
      <w:marRight w:val="0"/>
      <w:marTop w:val="0"/>
      <w:marBottom w:val="0"/>
      <w:divBdr>
        <w:top w:val="none" w:sz="0" w:space="0" w:color="auto"/>
        <w:left w:val="none" w:sz="0" w:space="0" w:color="auto"/>
        <w:bottom w:val="none" w:sz="0" w:space="0" w:color="auto"/>
        <w:right w:val="none" w:sz="0" w:space="0" w:color="auto"/>
      </w:divBdr>
    </w:div>
    <w:div w:id="991561385">
      <w:marLeft w:val="0"/>
      <w:marRight w:val="0"/>
      <w:marTop w:val="0"/>
      <w:marBottom w:val="0"/>
      <w:divBdr>
        <w:top w:val="none" w:sz="0" w:space="0" w:color="auto"/>
        <w:left w:val="none" w:sz="0" w:space="0" w:color="auto"/>
        <w:bottom w:val="none" w:sz="0" w:space="0" w:color="auto"/>
        <w:right w:val="none" w:sz="0" w:space="0" w:color="auto"/>
      </w:divBdr>
    </w:div>
    <w:div w:id="991561387">
      <w:marLeft w:val="0"/>
      <w:marRight w:val="0"/>
      <w:marTop w:val="0"/>
      <w:marBottom w:val="0"/>
      <w:divBdr>
        <w:top w:val="none" w:sz="0" w:space="0" w:color="auto"/>
        <w:left w:val="none" w:sz="0" w:space="0" w:color="auto"/>
        <w:bottom w:val="none" w:sz="0" w:space="0" w:color="auto"/>
        <w:right w:val="none" w:sz="0" w:space="0" w:color="auto"/>
      </w:divBdr>
    </w:div>
    <w:div w:id="991561388">
      <w:marLeft w:val="0"/>
      <w:marRight w:val="0"/>
      <w:marTop w:val="0"/>
      <w:marBottom w:val="0"/>
      <w:divBdr>
        <w:top w:val="none" w:sz="0" w:space="0" w:color="auto"/>
        <w:left w:val="none" w:sz="0" w:space="0" w:color="auto"/>
        <w:bottom w:val="none" w:sz="0" w:space="0" w:color="auto"/>
        <w:right w:val="none" w:sz="0" w:space="0" w:color="auto"/>
      </w:divBdr>
    </w:div>
    <w:div w:id="991561390">
      <w:marLeft w:val="0"/>
      <w:marRight w:val="0"/>
      <w:marTop w:val="0"/>
      <w:marBottom w:val="0"/>
      <w:divBdr>
        <w:top w:val="none" w:sz="0" w:space="0" w:color="auto"/>
        <w:left w:val="none" w:sz="0" w:space="0" w:color="auto"/>
        <w:bottom w:val="none" w:sz="0" w:space="0" w:color="auto"/>
        <w:right w:val="none" w:sz="0" w:space="0" w:color="auto"/>
      </w:divBdr>
    </w:div>
    <w:div w:id="991561392">
      <w:marLeft w:val="0"/>
      <w:marRight w:val="0"/>
      <w:marTop w:val="0"/>
      <w:marBottom w:val="0"/>
      <w:divBdr>
        <w:top w:val="none" w:sz="0" w:space="0" w:color="auto"/>
        <w:left w:val="none" w:sz="0" w:space="0" w:color="auto"/>
        <w:bottom w:val="none" w:sz="0" w:space="0" w:color="auto"/>
        <w:right w:val="none" w:sz="0" w:space="0" w:color="auto"/>
      </w:divBdr>
    </w:div>
    <w:div w:id="991561394">
      <w:marLeft w:val="0"/>
      <w:marRight w:val="0"/>
      <w:marTop w:val="0"/>
      <w:marBottom w:val="0"/>
      <w:divBdr>
        <w:top w:val="none" w:sz="0" w:space="0" w:color="auto"/>
        <w:left w:val="none" w:sz="0" w:space="0" w:color="auto"/>
        <w:bottom w:val="none" w:sz="0" w:space="0" w:color="auto"/>
        <w:right w:val="none" w:sz="0" w:space="0" w:color="auto"/>
      </w:divBdr>
    </w:div>
    <w:div w:id="991561395">
      <w:marLeft w:val="0"/>
      <w:marRight w:val="0"/>
      <w:marTop w:val="0"/>
      <w:marBottom w:val="0"/>
      <w:divBdr>
        <w:top w:val="none" w:sz="0" w:space="0" w:color="auto"/>
        <w:left w:val="none" w:sz="0" w:space="0" w:color="auto"/>
        <w:bottom w:val="none" w:sz="0" w:space="0" w:color="auto"/>
        <w:right w:val="none" w:sz="0" w:space="0" w:color="auto"/>
      </w:divBdr>
    </w:div>
    <w:div w:id="991561400">
      <w:marLeft w:val="0"/>
      <w:marRight w:val="0"/>
      <w:marTop w:val="0"/>
      <w:marBottom w:val="0"/>
      <w:divBdr>
        <w:top w:val="none" w:sz="0" w:space="0" w:color="auto"/>
        <w:left w:val="none" w:sz="0" w:space="0" w:color="auto"/>
        <w:bottom w:val="none" w:sz="0" w:space="0" w:color="auto"/>
        <w:right w:val="none" w:sz="0" w:space="0" w:color="auto"/>
      </w:divBdr>
    </w:div>
    <w:div w:id="991561403">
      <w:marLeft w:val="0"/>
      <w:marRight w:val="0"/>
      <w:marTop w:val="0"/>
      <w:marBottom w:val="0"/>
      <w:divBdr>
        <w:top w:val="none" w:sz="0" w:space="0" w:color="auto"/>
        <w:left w:val="none" w:sz="0" w:space="0" w:color="auto"/>
        <w:bottom w:val="none" w:sz="0" w:space="0" w:color="auto"/>
        <w:right w:val="none" w:sz="0" w:space="0" w:color="auto"/>
      </w:divBdr>
    </w:div>
    <w:div w:id="991561445">
      <w:marLeft w:val="0"/>
      <w:marRight w:val="0"/>
      <w:marTop w:val="0"/>
      <w:marBottom w:val="0"/>
      <w:divBdr>
        <w:top w:val="none" w:sz="0" w:space="0" w:color="auto"/>
        <w:left w:val="none" w:sz="0" w:space="0" w:color="auto"/>
        <w:bottom w:val="none" w:sz="0" w:space="0" w:color="auto"/>
        <w:right w:val="none" w:sz="0" w:space="0" w:color="auto"/>
      </w:divBdr>
      <w:divsChild>
        <w:div w:id="991561418">
          <w:marLeft w:val="0"/>
          <w:marRight w:val="0"/>
          <w:marTop w:val="0"/>
          <w:marBottom w:val="0"/>
          <w:divBdr>
            <w:top w:val="none" w:sz="0" w:space="0" w:color="auto"/>
            <w:left w:val="none" w:sz="0" w:space="0" w:color="auto"/>
            <w:bottom w:val="none" w:sz="0" w:space="0" w:color="auto"/>
            <w:right w:val="none" w:sz="0" w:space="0" w:color="auto"/>
          </w:divBdr>
        </w:div>
        <w:div w:id="991561419">
          <w:marLeft w:val="0"/>
          <w:marRight w:val="0"/>
          <w:marTop w:val="0"/>
          <w:marBottom w:val="0"/>
          <w:divBdr>
            <w:top w:val="none" w:sz="0" w:space="0" w:color="auto"/>
            <w:left w:val="none" w:sz="0" w:space="0" w:color="auto"/>
            <w:bottom w:val="none" w:sz="0" w:space="0" w:color="auto"/>
            <w:right w:val="none" w:sz="0" w:space="0" w:color="auto"/>
          </w:divBdr>
        </w:div>
        <w:div w:id="991561420">
          <w:marLeft w:val="0"/>
          <w:marRight w:val="0"/>
          <w:marTop w:val="0"/>
          <w:marBottom w:val="0"/>
          <w:divBdr>
            <w:top w:val="none" w:sz="0" w:space="0" w:color="auto"/>
            <w:left w:val="none" w:sz="0" w:space="0" w:color="auto"/>
            <w:bottom w:val="none" w:sz="0" w:space="0" w:color="auto"/>
            <w:right w:val="none" w:sz="0" w:space="0" w:color="auto"/>
          </w:divBdr>
        </w:div>
        <w:div w:id="991561421">
          <w:marLeft w:val="0"/>
          <w:marRight w:val="0"/>
          <w:marTop w:val="0"/>
          <w:marBottom w:val="0"/>
          <w:divBdr>
            <w:top w:val="none" w:sz="0" w:space="0" w:color="auto"/>
            <w:left w:val="none" w:sz="0" w:space="0" w:color="auto"/>
            <w:bottom w:val="none" w:sz="0" w:space="0" w:color="auto"/>
            <w:right w:val="none" w:sz="0" w:space="0" w:color="auto"/>
          </w:divBdr>
        </w:div>
        <w:div w:id="991561422">
          <w:marLeft w:val="0"/>
          <w:marRight w:val="0"/>
          <w:marTop w:val="0"/>
          <w:marBottom w:val="0"/>
          <w:divBdr>
            <w:top w:val="none" w:sz="0" w:space="0" w:color="auto"/>
            <w:left w:val="none" w:sz="0" w:space="0" w:color="auto"/>
            <w:bottom w:val="none" w:sz="0" w:space="0" w:color="auto"/>
            <w:right w:val="none" w:sz="0" w:space="0" w:color="auto"/>
          </w:divBdr>
        </w:div>
        <w:div w:id="991561423">
          <w:marLeft w:val="0"/>
          <w:marRight w:val="0"/>
          <w:marTop w:val="0"/>
          <w:marBottom w:val="0"/>
          <w:divBdr>
            <w:top w:val="none" w:sz="0" w:space="0" w:color="auto"/>
            <w:left w:val="none" w:sz="0" w:space="0" w:color="auto"/>
            <w:bottom w:val="none" w:sz="0" w:space="0" w:color="auto"/>
            <w:right w:val="none" w:sz="0" w:space="0" w:color="auto"/>
          </w:divBdr>
        </w:div>
        <w:div w:id="991561424">
          <w:marLeft w:val="0"/>
          <w:marRight w:val="0"/>
          <w:marTop w:val="0"/>
          <w:marBottom w:val="0"/>
          <w:divBdr>
            <w:top w:val="none" w:sz="0" w:space="0" w:color="auto"/>
            <w:left w:val="none" w:sz="0" w:space="0" w:color="auto"/>
            <w:bottom w:val="none" w:sz="0" w:space="0" w:color="auto"/>
            <w:right w:val="none" w:sz="0" w:space="0" w:color="auto"/>
          </w:divBdr>
        </w:div>
        <w:div w:id="991561425">
          <w:marLeft w:val="0"/>
          <w:marRight w:val="0"/>
          <w:marTop w:val="0"/>
          <w:marBottom w:val="0"/>
          <w:divBdr>
            <w:top w:val="none" w:sz="0" w:space="0" w:color="auto"/>
            <w:left w:val="none" w:sz="0" w:space="0" w:color="auto"/>
            <w:bottom w:val="none" w:sz="0" w:space="0" w:color="auto"/>
            <w:right w:val="none" w:sz="0" w:space="0" w:color="auto"/>
          </w:divBdr>
        </w:div>
        <w:div w:id="991561426">
          <w:marLeft w:val="0"/>
          <w:marRight w:val="0"/>
          <w:marTop w:val="0"/>
          <w:marBottom w:val="0"/>
          <w:divBdr>
            <w:top w:val="none" w:sz="0" w:space="0" w:color="auto"/>
            <w:left w:val="none" w:sz="0" w:space="0" w:color="auto"/>
            <w:bottom w:val="none" w:sz="0" w:space="0" w:color="auto"/>
            <w:right w:val="none" w:sz="0" w:space="0" w:color="auto"/>
          </w:divBdr>
        </w:div>
        <w:div w:id="991561427">
          <w:marLeft w:val="0"/>
          <w:marRight w:val="0"/>
          <w:marTop w:val="0"/>
          <w:marBottom w:val="0"/>
          <w:divBdr>
            <w:top w:val="none" w:sz="0" w:space="0" w:color="auto"/>
            <w:left w:val="none" w:sz="0" w:space="0" w:color="auto"/>
            <w:bottom w:val="none" w:sz="0" w:space="0" w:color="auto"/>
            <w:right w:val="none" w:sz="0" w:space="0" w:color="auto"/>
          </w:divBdr>
        </w:div>
        <w:div w:id="991561428">
          <w:marLeft w:val="0"/>
          <w:marRight w:val="0"/>
          <w:marTop w:val="0"/>
          <w:marBottom w:val="0"/>
          <w:divBdr>
            <w:top w:val="none" w:sz="0" w:space="0" w:color="auto"/>
            <w:left w:val="none" w:sz="0" w:space="0" w:color="auto"/>
            <w:bottom w:val="none" w:sz="0" w:space="0" w:color="auto"/>
            <w:right w:val="none" w:sz="0" w:space="0" w:color="auto"/>
          </w:divBdr>
        </w:div>
        <w:div w:id="991561429">
          <w:marLeft w:val="0"/>
          <w:marRight w:val="0"/>
          <w:marTop w:val="0"/>
          <w:marBottom w:val="0"/>
          <w:divBdr>
            <w:top w:val="none" w:sz="0" w:space="0" w:color="auto"/>
            <w:left w:val="none" w:sz="0" w:space="0" w:color="auto"/>
            <w:bottom w:val="none" w:sz="0" w:space="0" w:color="auto"/>
            <w:right w:val="none" w:sz="0" w:space="0" w:color="auto"/>
          </w:divBdr>
        </w:div>
        <w:div w:id="991561430">
          <w:marLeft w:val="0"/>
          <w:marRight w:val="0"/>
          <w:marTop w:val="0"/>
          <w:marBottom w:val="0"/>
          <w:divBdr>
            <w:top w:val="none" w:sz="0" w:space="0" w:color="auto"/>
            <w:left w:val="none" w:sz="0" w:space="0" w:color="auto"/>
            <w:bottom w:val="none" w:sz="0" w:space="0" w:color="auto"/>
            <w:right w:val="none" w:sz="0" w:space="0" w:color="auto"/>
          </w:divBdr>
        </w:div>
        <w:div w:id="991561431">
          <w:marLeft w:val="0"/>
          <w:marRight w:val="0"/>
          <w:marTop w:val="0"/>
          <w:marBottom w:val="0"/>
          <w:divBdr>
            <w:top w:val="none" w:sz="0" w:space="0" w:color="auto"/>
            <w:left w:val="none" w:sz="0" w:space="0" w:color="auto"/>
            <w:bottom w:val="none" w:sz="0" w:space="0" w:color="auto"/>
            <w:right w:val="none" w:sz="0" w:space="0" w:color="auto"/>
          </w:divBdr>
        </w:div>
        <w:div w:id="991561432">
          <w:marLeft w:val="0"/>
          <w:marRight w:val="0"/>
          <w:marTop w:val="0"/>
          <w:marBottom w:val="0"/>
          <w:divBdr>
            <w:top w:val="none" w:sz="0" w:space="0" w:color="auto"/>
            <w:left w:val="none" w:sz="0" w:space="0" w:color="auto"/>
            <w:bottom w:val="none" w:sz="0" w:space="0" w:color="auto"/>
            <w:right w:val="none" w:sz="0" w:space="0" w:color="auto"/>
          </w:divBdr>
        </w:div>
        <w:div w:id="991561433">
          <w:marLeft w:val="0"/>
          <w:marRight w:val="0"/>
          <w:marTop w:val="0"/>
          <w:marBottom w:val="0"/>
          <w:divBdr>
            <w:top w:val="none" w:sz="0" w:space="0" w:color="auto"/>
            <w:left w:val="none" w:sz="0" w:space="0" w:color="auto"/>
            <w:bottom w:val="none" w:sz="0" w:space="0" w:color="auto"/>
            <w:right w:val="none" w:sz="0" w:space="0" w:color="auto"/>
          </w:divBdr>
        </w:div>
        <w:div w:id="991561434">
          <w:marLeft w:val="0"/>
          <w:marRight w:val="0"/>
          <w:marTop w:val="0"/>
          <w:marBottom w:val="0"/>
          <w:divBdr>
            <w:top w:val="none" w:sz="0" w:space="0" w:color="auto"/>
            <w:left w:val="none" w:sz="0" w:space="0" w:color="auto"/>
            <w:bottom w:val="none" w:sz="0" w:space="0" w:color="auto"/>
            <w:right w:val="none" w:sz="0" w:space="0" w:color="auto"/>
          </w:divBdr>
        </w:div>
        <w:div w:id="991561435">
          <w:marLeft w:val="0"/>
          <w:marRight w:val="0"/>
          <w:marTop w:val="0"/>
          <w:marBottom w:val="0"/>
          <w:divBdr>
            <w:top w:val="none" w:sz="0" w:space="0" w:color="auto"/>
            <w:left w:val="none" w:sz="0" w:space="0" w:color="auto"/>
            <w:bottom w:val="none" w:sz="0" w:space="0" w:color="auto"/>
            <w:right w:val="none" w:sz="0" w:space="0" w:color="auto"/>
          </w:divBdr>
        </w:div>
        <w:div w:id="991561436">
          <w:marLeft w:val="0"/>
          <w:marRight w:val="0"/>
          <w:marTop w:val="0"/>
          <w:marBottom w:val="0"/>
          <w:divBdr>
            <w:top w:val="none" w:sz="0" w:space="0" w:color="auto"/>
            <w:left w:val="none" w:sz="0" w:space="0" w:color="auto"/>
            <w:bottom w:val="none" w:sz="0" w:space="0" w:color="auto"/>
            <w:right w:val="none" w:sz="0" w:space="0" w:color="auto"/>
          </w:divBdr>
        </w:div>
        <w:div w:id="991561437">
          <w:marLeft w:val="0"/>
          <w:marRight w:val="0"/>
          <w:marTop w:val="0"/>
          <w:marBottom w:val="0"/>
          <w:divBdr>
            <w:top w:val="none" w:sz="0" w:space="0" w:color="auto"/>
            <w:left w:val="none" w:sz="0" w:space="0" w:color="auto"/>
            <w:bottom w:val="none" w:sz="0" w:space="0" w:color="auto"/>
            <w:right w:val="none" w:sz="0" w:space="0" w:color="auto"/>
          </w:divBdr>
        </w:div>
        <w:div w:id="991561438">
          <w:marLeft w:val="0"/>
          <w:marRight w:val="0"/>
          <w:marTop w:val="0"/>
          <w:marBottom w:val="0"/>
          <w:divBdr>
            <w:top w:val="none" w:sz="0" w:space="0" w:color="auto"/>
            <w:left w:val="none" w:sz="0" w:space="0" w:color="auto"/>
            <w:bottom w:val="none" w:sz="0" w:space="0" w:color="auto"/>
            <w:right w:val="none" w:sz="0" w:space="0" w:color="auto"/>
          </w:divBdr>
        </w:div>
        <w:div w:id="991561439">
          <w:marLeft w:val="0"/>
          <w:marRight w:val="0"/>
          <w:marTop w:val="0"/>
          <w:marBottom w:val="0"/>
          <w:divBdr>
            <w:top w:val="none" w:sz="0" w:space="0" w:color="auto"/>
            <w:left w:val="none" w:sz="0" w:space="0" w:color="auto"/>
            <w:bottom w:val="none" w:sz="0" w:space="0" w:color="auto"/>
            <w:right w:val="none" w:sz="0" w:space="0" w:color="auto"/>
          </w:divBdr>
        </w:div>
        <w:div w:id="991561440">
          <w:marLeft w:val="0"/>
          <w:marRight w:val="0"/>
          <w:marTop w:val="0"/>
          <w:marBottom w:val="0"/>
          <w:divBdr>
            <w:top w:val="none" w:sz="0" w:space="0" w:color="auto"/>
            <w:left w:val="none" w:sz="0" w:space="0" w:color="auto"/>
            <w:bottom w:val="none" w:sz="0" w:space="0" w:color="auto"/>
            <w:right w:val="none" w:sz="0" w:space="0" w:color="auto"/>
          </w:divBdr>
        </w:div>
        <w:div w:id="991561441">
          <w:marLeft w:val="0"/>
          <w:marRight w:val="0"/>
          <w:marTop w:val="0"/>
          <w:marBottom w:val="0"/>
          <w:divBdr>
            <w:top w:val="none" w:sz="0" w:space="0" w:color="auto"/>
            <w:left w:val="none" w:sz="0" w:space="0" w:color="auto"/>
            <w:bottom w:val="none" w:sz="0" w:space="0" w:color="auto"/>
            <w:right w:val="none" w:sz="0" w:space="0" w:color="auto"/>
          </w:divBdr>
        </w:div>
        <w:div w:id="991561442">
          <w:marLeft w:val="0"/>
          <w:marRight w:val="0"/>
          <w:marTop w:val="0"/>
          <w:marBottom w:val="0"/>
          <w:divBdr>
            <w:top w:val="none" w:sz="0" w:space="0" w:color="auto"/>
            <w:left w:val="none" w:sz="0" w:space="0" w:color="auto"/>
            <w:bottom w:val="none" w:sz="0" w:space="0" w:color="auto"/>
            <w:right w:val="none" w:sz="0" w:space="0" w:color="auto"/>
          </w:divBdr>
        </w:div>
        <w:div w:id="991561443">
          <w:marLeft w:val="0"/>
          <w:marRight w:val="0"/>
          <w:marTop w:val="0"/>
          <w:marBottom w:val="0"/>
          <w:divBdr>
            <w:top w:val="none" w:sz="0" w:space="0" w:color="auto"/>
            <w:left w:val="none" w:sz="0" w:space="0" w:color="auto"/>
            <w:bottom w:val="none" w:sz="0" w:space="0" w:color="auto"/>
            <w:right w:val="none" w:sz="0" w:space="0" w:color="auto"/>
          </w:divBdr>
        </w:div>
        <w:div w:id="991561444">
          <w:marLeft w:val="0"/>
          <w:marRight w:val="0"/>
          <w:marTop w:val="0"/>
          <w:marBottom w:val="0"/>
          <w:divBdr>
            <w:top w:val="none" w:sz="0" w:space="0" w:color="auto"/>
            <w:left w:val="none" w:sz="0" w:space="0" w:color="auto"/>
            <w:bottom w:val="none" w:sz="0" w:space="0" w:color="auto"/>
            <w:right w:val="none" w:sz="0" w:space="0" w:color="auto"/>
          </w:divBdr>
        </w:div>
        <w:div w:id="991561446">
          <w:marLeft w:val="0"/>
          <w:marRight w:val="0"/>
          <w:marTop w:val="0"/>
          <w:marBottom w:val="0"/>
          <w:divBdr>
            <w:top w:val="none" w:sz="0" w:space="0" w:color="auto"/>
            <w:left w:val="none" w:sz="0" w:space="0" w:color="auto"/>
            <w:bottom w:val="none" w:sz="0" w:space="0" w:color="auto"/>
            <w:right w:val="none" w:sz="0" w:space="0" w:color="auto"/>
          </w:divBdr>
        </w:div>
        <w:div w:id="991561447">
          <w:marLeft w:val="0"/>
          <w:marRight w:val="0"/>
          <w:marTop w:val="0"/>
          <w:marBottom w:val="0"/>
          <w:divBdr>
            <w:top w:val="none" w:sz="0" w:space="0" w:color="auto"/>
            <w:left w:val="none" w:sz="0" w:space="0" w:color="auto"/>
            <w:bottom w:val="none" w:sz="0" w:space="0" w:color="auto"/>
            <w:right w:val="none" w:sz="0" w:space="0" w:color="auto"/>
          </w:divBdr>
        </w:div>
        <w:div w:id="991561448">
          <w:marLeft w:val="0"/>
          <w:marRight w:val="0"/>
          <w:marTop w:val="0"/>
          <w:marBottom w:val="0"/>
          <w:divBdr>
            <w:top w:val="none" w:sz="0" w:space="0" w:color="auto"/>
            <w:left w:val="none" w:sz="0" w:space="0" w:color="auto"/>
            <w:bottom w:val="none" w:sz="0" w:space="0" w:color="auto"/>
            <w:right w:val="none" w:sz="0" w:space="0" w:color="auto"/>
          </w:divBdr>
        </w:div>
        <w:div w:id="991561449">
          <w:marLeft w:val="0"/>
          <w:marRight w:val="0"/>
          <w:marTop w:val="0"/>
          <w:marBottom w:val="0"/>
          <w:divBdr>
            <w:top w:val="none" w:sz="0" w:space="0" w:color="auto"/>
            <w:left w:val="none" w:sz="0" w:space="0" w:color="auto"/>
            <w:bottom w:val="none" w:sz="0" w:space="0" w:color="auto"/>
            <w:right w:val="none" w:sz="0" w:space="0" w:color="auto"/>
          </w:divBdr>
        </w:div>
        <w:div w:id="991561450">
          <w:marLeft w:val="0"/>
          <w:marRight w:val="0"/>
          <w:marTop w:val="0"/>
          <w:marBottom w:val="0"/>
          <w:divBdr>
            <w:top w:val="none" w:sz="0" w:space="0" w:color="auto"/>
            <w:left w:val="none" w:sz="0" w:space="0" w:color="auto"/>
            <w:bottom w:val="none" w:sz="0" w:space="0" w:color="auto"/>
            <w:right w:val="none" w:sz="0" w:space="0" w:color="auto"/>
          </w:divBdr>
        </w:div>
        <w:div w:id="991561451">
          <w:marLeft w:val="0"/>
          <w:marRight w:val="0"/>
          <w:marTop w:val="0"/>
          <w:marBottom w:val="0"/>
          <w:divBdr>
            <w:top w:val="none" w:sz="0" w:space="0" w:color="auto"/>
            <w:left w:val="none" w:sz="0" w:space="0" w:color="auto"/>
            <w:bottom w:val="none" w:sz="0" w:space="0" w:color="auto"/>
            <w:right w:val="none" w:sz="0" w:space="0" w:color="auto"/>
          </w:divBdr>
        </w:div>
        <w:div w:id="991561452">
          <w:marLeft w:val="0"/>
          <w:marRight w:val="0"/>
          <w:marTop w:val="0"/>
          <w:marBottom w:val="0"/>
          <w:divBdr>
            <w:top w:val="none" w:sz="0" w:space="0" w:color="auto"/>
            <w:left w:val="none" w:sz="0" w:space="0" w:color="auto"/>
            <w:bottom w:val="none" w:sz="0" w:space="0" w:color="auto"/>
            <w:right w:val="none" w:sz="0" w:space="0" w:color="auto"/>
          </w:divBdr>
        </w:div>
        <w:div w:id="991561453">
          <w:marLeft w:val="0"/>
          <w:marRight w:val="0"/>
          <w:marTop w:val="0"/>
          <w:marBottom w:val="0"/>
          <w:divBdr>
            <w:top w:val="none" w:sz="0" w:space="0" w:color="auto"/>
            <w:left w:val="none" w:sz="0" w:space="0" w:color="auto"/>
            <w:bottom w:val="none" w:sz="0" w:space="0" w:color="auto"/>
            <w:right w:val="none" w:sz="0" w:space="0" w:color="auto"/>
          </w:divBdr>
        </w:div>
        <w:div w:id="991561454">
          <w:marLeft w:val="0"/>
          <w:marRight w:val="0"/>
          <w:marTop w:val="0"/>
          <w:marBottom w:val="0"/>
          <w:divBdr>
            <w:top w:val="none" w:sz="0" w:space="0" w:color="auto"/>
            <w:left w:val="none" w:sz="0" w:space="0" w:color="auto"/>
            <w:bottom w:val="none" w:sz="0" w:space="0" w:color="auto"/>
            <w:right w:val="none" w:sz="0" w:space="0" w:color="auto"/>
          </w:divBdr>
        </w:div>
        <w:div w:id="991561455">
          <w:marLeft w:val="0"/>
          <w:marRight w:val="0"/>
          <w:marTop w:val="0"/>
          <w:marBottom w:val="0"/>
          <w:divBdr>
            <w:top w:val="none" w:sz="0" w:space="0" w:color="auto"/>
            <w:left w:val="none" w:sz="0" w:space="0" w:color="auto"/>
            <w:bottom w:val="none" w:sz="0" w:space="0" w:color="auto"/>
            <w:right w:val="none" w:sz="0" w:space="0" w:color="auto"/>
          </w:divBdr>
        </w:div>
        <w:div w:id="991561456">
          <w:marLeft w:val="0"/>
          <w:marRight w:val="0"/>
          <w:marTop w:val="0"/>
          <w:marBottom w:val="0"/>
          <w:divBdr>
            <w:top w:val="none" w:sz="0" w:space="0" w:color="auto"/>
            <w:left w:val="none" w:sz="0" w:space="0" w:color="auto"/>
            <w:bottom w:val="none" w:sz="0" w:space="0" w:color="auto"/>
            <w:right w:val="none" w:sz="0" w:space="0" w:color="auto"/>
          </w:divBdr>
        </w:div>
        <w:div w:id="991561457">
          <w:marLeft w:val="0"/>
          <w:marRight w:val="0"/>
          <w:marTop w:val="0"/>
          <w:marBottom w:val="0"/>
          <w:divBdr>
            <w:top w:val="none" w:sz="0" w:space="0" w:color="auto"/>
            <w:left w:val="none" w:sz="0" w:space="0" w:color="auto"/>
            <w:bottom w:val="none" w:sz="0" w:space="0" w:color="auto"/>
            <w:right w:val="none" w:sz="0" w:space="0" w:color="auto"/>
          </w:divBdr>
        </w:div>
        <w:div w:id="991561458">
          <w:marLeft w:val="0"/>
          <w:marRight w:val="0"/>
          <w:marTop w:val="0"/>
          <w:marBottom w:val="0"/>
          <w:divBdr>
            <w:top w:val="none" w:sz="0" w:space="0" w:color="auto"/>
            <w:left w:val="none" w:sz="0" w:space="0" w:color="auto"/>
            <w:bottom w:val="none" w:sz="0" w:space="0" w:color="auto"/>
            <w:right w:val="none" w:sz="0" w:space="0" w:color="auto"/>
          </w:divBdr>
        </w:div>
        <w:div w:id="991561459">
          <w:marLeft w:val="0"/>
          <w:marRight w:val="0"/>
          <w:marTop w:val="0"/>
          <w:marBottom w:val="0"/>
          <w:divBdr>
            <w:top w:val="none" w:sz="0" w:space="0" w:color="auto"/>
            <w:left w:val="none" w:sz="0" w:space="0" w:color="auto"/>
            <w:bottom w:val="none" w:sz="0" w:space="0" w:color="auto"/>
            <w:right w:val="none" w:sz="0" w:space="0" w:color="auto"/>
          </w:divBdr>
        </w:div>
        <w:div w:id="991561460">
          <w:marLeft w:val="0"/>
          <w:marRight w:val="0"/>
          <w:marTop w:val="0"/>
          <w:marBottom w:val="0"/>
          <w:divBdr>
            <w:top w:val="none" w:sz="0" w:space="0" w:color="auto"/>
            <w:left w:val="none" w:sz="0" w:space="0" w:color="auto"/>
            <w:bottom w:val="none" w:sz="0" w:space="0" w:color="auto"/>
            <w:right w:val="none" w:sz="0" w:space="0" w:color="auto"/>
          </w:divBdr>
        </w:div>
        <w:div w:id="991561461">
          <w:marLeft w:val="0"/>
          <w:marRight w:val="0"/>
          <w:marTop w:val="0"/>
          <w:marBottom w:val="0"/>
          <w:divBdr>
            <w:top w:val="none" w:sz="0" w:space="0" w:color="auto"/>
            <w:left w:val="none" w:sz="0" w:space="0" w:color="auto"/>
            <w:bottom w:val="none" w:sz="0" w:space="0" w:color="auto"/>
            <w:right w:val="none" w:sz="0" w:space="0" w:color="auto"/>
          </w:divBdr>
        </w:div>
        <w:div w:id="991561462">
          <w:marLeft w:val="0"/>
          <w:marRight w:val="0"/>
          <w:marTop w:val="0"/>
          <w:marBottom w:val="0"/>
          <w:divBdr>
            <w:top w:val="none" w:sz="0" w:space="0" w:color="auto"/>
            <w:left w:val="none" w:sz="0" w:space="0" w:color="auto"/>
            <w:bottom w:val="none" w:sz="0" w:space="0" w:color="auto"/>
            <w:right w:val="none" w:sz="0" w:space="0" w:color="auto"/>
          </w:divBdr>
        </w:div>
        <w:div w:id="991561463">
          <w:marLeft w:val="0"/>
          <w:marRight w:val="0"/>
          <w:marTop w:val="0"/>
          <w:marBottom w:val="0"/>
          <w:divBdr>
            <w:top w:val="none" w:sz="0" w:space="0" w:color="auto"/>
            <w:left w:val="none" w:sz="0" w:space="0" w:color="auto"/>
            <w:bottom w:val="none" w:sz="0" w:space="0" w:color="auto"/>
            <w:right w:val="none" w:sz="0" w:space="0" w:color="auto"/>
          </w:divBdr>
        </w:div>
        <w:div w:id="991561464">
          <w:marLeft w:val="0"/>
          <w:marRight w:val="0"/>
          <w:marTop w:val="0"/>
          <w:marBottom w:val="0"/>
          <w:divBdr>
            <w:top w:val="none" w:sz="0" w:space="0" w:color="auto"/>
            <w:left w:val="none" w:sz="0" w:space="0" w:color="auto"/>
            <w:bottom w:val="none" w:sz="0" w:space="0" w:color="auto"/>
            <w:right w:val="none" w:sz="0" w:space="0" w:color="auto"/>
          </w:divBdr>
        </w:div>
        <w:div w:id="991561465">
          <w:marLeft w:val="0"/>
          <w:marRight w:val="0"/>
          <w:marTop w:val="0"/>
          <w:marBottom w:val="0"/>
          <w:divBdr>
            <w:top w:val="none" w:sz="0" w:space="0" w:color="auto"/>
            <w:left w:val="none" w:sz="0" w:space="0" w:color="auto"/>
            <w:bottom w:val="none" w:sz="0" w:space="0" w:color="auto"/>
            <w:right w:val="none" w:sz="0" w:space="0" w:color="auto"/>
          </w:divBdr>
        </w:div>
        <w:div w:id="991561466">
          <w:marLeft w:val="0"/>
          <w:marRight w:val="0"/>
          <w:marTop w:val="0"/>
          <w:marBottom w:val="0"/>
          <w:divBdr>
            <w:top w:val="none" w:sz="0" w:space="0" w:color="auto"/>
            <w:left w:val="none" w:sz="0" w:space="0" w:color="auto"/>
            <w:bottom w:val="none" w:sz="0" w:space="0" w:color="auto"/>
            <w:right w:val="none" w:sz="0" w:space="0" w:color="auto"/>
          </w:divBdr>
        </w:div>
        <w:div w:id="991561467">
          <w:marLeft w:val="0"/>
          <w:marRight w:val="0"/>
          <w:marTop w:val="0"/>
          <w:marBottom w:val="0"/>
          <w:divBdr>
            <w:top w:val="none" w:sz="0" w:space="0" w:color="auto"/>
            <w:left w:val="none" w:sz="0" w:space="0" w:color="auto"/>
            <w:bottom w:val="none" w:sz="0" w:space="0" w:color="auto"/>
            <w:right w:val="none" w:sz="0" w:space="0" w:color="auto"/>
          </w:divBdr>
        </w:div>
        <w:div w:id="991561468">
          <w:marLeft w:val="0"/>
          <w:marRight w:val="0"/>
          <w:marTop w:val="0"/>
          <w:marBottom w:val="0"/>
          <w:divBdr>
            <w:top w:val="none" w:sz="0" w:space="0" w:color="auto"/>
            <w:left w:val="none" w:sz="0" w:space="0" w:color="auto"/>
            <w:bottom w:val="none" w:sz="0" w:space="0" w:color="auto"/>
            <w:right w:val="none" w:sz="0" w:space="0" w:color="auto"/>
          </w:divBdr>
        </w:div>
        <w:div w:id="991561469">
          <w:marLeft w:val="0"/>
          <w:marRight w:val="0"/>
          <w:marTop w:val="0"/>
          <w:marBottom w:val="0"/>
          <w:divBdr>
            <w:top w:val="none" w:sz="0" w:space="0" w:color="auto"/>
            <w:left w:val="none" w:sz="0" w:space="0" w:color="auto"/>
            <w:bottom w:val="none" w:sz="0" w:space="0" w:color="auto"/>
            <w:right w:val="none" w:sz="0" w:space="0" w:color="auto"/>
          </w:divBdr>
        </w:div>
        <w:div w:id="991561470">
          <w:marLeft w:val="0"/>
          <w:marRight w:val="0"/>
          <w:marTop w:val="0"/>
          <w:marBottom w:val="0"/>
          <w:divBdr>
            <w:top w:val="none" w:sz="0" w:space="0" w:color="auto"/>
            <w:left w:val="none" w:sz="0" w:space="0" w:color="auto"/>
            <w:bottom w:val="none" w:sz="0" w:space="0" w:color="auto"/>
            <w:right w:val="none" w:sz="0" w:space="0" w:color="auto"/>
          </w:divBdr>
        </w:div>
        <w:div w:id="991561471">
          <w:marLeft w:val="0"/>
          <w:marRight w:val="0"/>
          <w:marTop w:val="0"/>
          <w:marBottom w:val="0"/>
          <w:divBdr>
            <w:top w:val="none" w:sz="0" w:space="0" w:color="auto"/>
            <w:left w:val="none" w:sz="0" w:space="0" w:color="auto"/>
            <w:bottom w:val="none" w:sz="0" w:space="0" w:color="auto"/>
            <w:right w:val="none" w:sz="0" w:space="0" w:color="auto"/>
          </w:divBdr>
        </w:div>
        <w:div w:id="991561472">
          <w:marLeft w:val="0"/>
          <w:marRight w:val="0"/>
          <w:marTop w:val="0"/>
          <w:marBottom w:val="0"/>
          <w:divBdr>
            <w:top w:val="none" w:sz="0" w:space="0" w:color="auto"/>
            <w:left w:val="none" w:sz="0" w:space="0" w:color="auto"/>
            <w:bottom w:val="none" w:sz="0" w:space="0" w:color="auto"/>
            <w:right w:val="none" w:sz="0" w:space="0" w:color="auto"/>
          </w:divBdr>
        </w:div>
        <w:div w:id="991561473">
          <w:marLeft w:val="0"/>
          <w:marRight w:val="0"/>
          <w:marTop w:val="0"/>
          <w:marBottom w:val="0"/>
          <w:divBdr>
            <w:top w:val="none" w:sz="0" w:space="0" w:color="auto"/>
            <w:left w:val="none" w:sz="0" w:space="0" w:color="auto"/>
            <w:bottom w:val="none" w:sz="0" w:space="0" w:color="auto"/>
            <w:right w:val="none" w:sz="0" w:space="0" w:color="auto"/>
          </w:divBdr>
        </w:div>
        <w:div w:id="991561474">
          <w:marLeft w:val="0"/>
          <w:marRight w:val="0"/>
          <w:marTop w:val="0"/>
          <w:marBottom w:val="0"/>
          <w:divBdr>
            <w:top w:val="none" w:sz="0" w:space="0" w:color="auto"/>
            <w:left w:val="none" w:sz="0" w:space="0" w:color="auto"/>
            <w:bottom w:val="none" w:sz="0" w:space="0" w:color="auto"/>
            <w:right w:val="none" w:sz="0" w:space="0" w:color="auto"/>
          </w:divBdr>
        </w:div>
        <w:div w:id="991561475">
          <w:marLeft w:val="0"/>
          <w:marRight w:val="0"/>
          <w:marTop w:val="0"/>
          <w:marBottom w:val="0"/>
          <w:divBdr>
            <w:top w:val="none" w:sz="0" w:space="0" w:color="auto"/>
            <w:left w:val="none" w:sz="0" w:space="0" w:color="auto"/>
            <w:bottom w:val="none" w:sz="0" w:space="0" w:color="auto"/>
            <w:right w:val="none" w:sz="0" w:space="0" w:color="auto"/>
          </w:divBdr>
        </w:div>
        <w:div w:id="991561476">
          <w:marLeft w:val="0"/>
          <w:marRight w:val="0"/>
          <w:marTop w:val="0"/>
          <w:marBottom w:val="0"/>
          <w:divBdr>
            <w:top w:val="none" w:sz="0" w:space="0" w:color="auto"/>
            <w:left w:val="none" w:sz="0" w:space="0" w:color="auto"/>
            <w:bottom w:val="none" w:sz="0" w:space="0" w:color="auto"/>
            <w:right w:val="none" w:sz="0" w:space="0" w:color="auto"/>
          </w:divBdr>
        </w:div>
        <w:div w:id="991561477">
          <w:marLeft w:val="0"/>
          <w:marRight w:val="0"/>
          <w:marTop w:val="0"/>
          <w:marBottom w:val="0"/>
          <w:divBdr>
            <w:top w:val="none" w:sz="0" w:space="0" w:color="auto"/>
            <w:left w:val="none" w:sz="0" w:space="0" w:color="auto"/>
            <w:bottom w:val="none" w:sz="0" w:space="0" w:color="auto"/>
            <w:right w:val="none" w:sz="0" w:space="0" w:color="auto"/>
          </w:divBdr>
        </w:div>
        <w:div w:id="991561478">
          <w:marLeft w:val="0"/>
          <w:marRight w:val="0"/>
          <w:marTop w:val="0"/>
          <w:marBottom w:val="0"/>
          <w:divBdr>
            <w:top w:val="none" w:sz="0" w:space="0" w:color="auto"/>
            <w:left w:val="none" w:sz="0" w:space="0" w:color="auto"/>
            <w:bottom w:val="none" w:sz="0" w:space="0" w:color="auto"/>
            <w:right w:val="none" w:sz="0" w:space="0" w:color="auto"/>
          </w:divBdr>
        </w:div>
        <w:div w:id="991561479">
          <w:marLeft w:val="0"/>
          <w:marRight w:val="0"/>
          <w:marTop w:val="0"/>
          <w:marBottom w:val="0"/>
          <w:divBdr>
            <w:top w:val="none" w:sz="0" w:space="0" w:color="auto"/>
            <w:left w:val="none" w:sz="0" w:space="0" w:color="auto"/>
            <w:bottom w:val="none" w:sz="0" w:space="0" w:color="auto"/>
            <w:right w:val="none" w:sz="0" w:space="0" w:color="auto"/>
          </w:divBdr>
        </w:div>
        <w:div w:id="991561480">
          <w:marLeft w:val="0"/>
          <w:marRight w:val="0"/>
          <w:marTop w:val="0"/>
          <w:marBottom w:val="0"/>
          <w:divBdr>
            <w:top w:val="none" w:sz="0" w:space="0" w:color="auto"/>
            <w:left w:val="none" w:sz="0" w:space="0" w:color="auto"/>
            <w:bottom w:val="none" w:sz="0" w:space="0" w:color="auto"/>
            <w:right w:val="none" w:sz="0" w:space="0" w:color="auto"/>
          </w:divBdr>
        </w:div>
        <w:div w:id="991561481">
          <w:marLeft w:val="0"/>
          <w:marRight w:val="0"/>
          <w:marTop w:val="0"/>
          <w:marBottom w:val="0"/>
          <w:divBdr>
            <w:top w:val="none" w:sz="0" w:space="0" w:color="auto"/>
            <w:left w:val="none" w:sz="0" w:space="0" w:color="auto"/>
            <w:bottom w:val="none" w:sz="0" w:space="0" w:color="auto"/>
            <w:right w:val="none" w:sz="0" w:space="0" w:color="auto"/>
          </w:divBdr>
        </w:div>
        <w:div w:id="991561482">
          <w:marLeft w:val="0"/>
          <w:marRight w:val="0"/>
          <w:marTop w:val="0"/>
          <w:marBottom w:val="0"/>
          <w:divBdr>
            <w:top w:val="none" w:sz="0" w:space="0" w:color="auto"/>
            <w:left w:val="none" w:sz="0" w:space="0" w:color="auto"/>
            <w:bottom w:val="none" w:sz="0" w:space="0" w:color="auto"/>
            <w:right w:val="none" w:sz="0" w:space="0" w:color="auto"/>
          </w:divBdr>
        </w:div>
        <w:div w:id="991561483">
          <w:marLeft w:val="0"/>
          <w:marRight w:val="0"/>
          <w:marTop w:val="0"/>
          <w:marBottom w:val="0"/>
          <w:divBdr>
            <w:top w:val="none" w:sz="0" w:space="0" w:color="auto"/>
            <w:left w:val="none" w:sz="0" w:space="0" w:color="auto"/>
            <w:bottom w:val="none" w:sz="0" w:space="0" w:color="auto"/>
            <w:right w:val="none" w:sz="0" w:space="0" w:color="auto"/>
          </w:divBdr>
        </w:div>
        <w:div w:id="991561484">
          <w:marLeft w:val="0"/>
          <w:marRight w:val="0"/>
          <w:marTop w:val="0"/>
          <w:marBottom w:val="0"/>
          <w:divBdr>
            <w:top w:val="none" w:sz="0" w:space="0" w:color="auto"/>
            <w:left w:val="none" w:sz="0" w:space="0" w:color="auto"/>
            <w:bottom w:val="none" w:sz="0" w:space="0" w:color="auto"/>
            <w:right w:val="none" w:sz="0" w:space="0" w:color="auto"/>
          </w:divBdr>
        </w:div>
        <w:div w:id="991561485">
          <w:marLeft w:val="0"/>
          <w:marRight w:val="0"/>
          <w:marTop w:val="0"/>
          <w:marBottom w:val="0"/>
          <w:divBdr>
            <w:top w:val="none" w:sz="0" w:space="0" w:color="auto"/>
            <w:left w:val="none" w:sz="0" w:space="0" w:color="auto"/>
            <w:bottom w:val="none" w:sz="0" w:space="0" w:color="auto"/>
            <w:right w:val="none" w:sz="0" w:space="0" w:color="auto"/>
          </w:divBdr>
        </w:div>
        <w:div w:id="991561486">
          <w:marLeft w:val="0"/>
          <w:marRight w:val="0"/>
          <w:marTop w:val="0"/>
          <w:marBottom w:val="0"/>
          <w:divBdr>
            <w:top w:val="none" w:sz="0" w:space="0" w:color="auto"/>
            <w:left w:val="none" w:sz="0" w:space="0" w:color="auto"/>
            <w:bottom w:val="none" w:sz="0" w:space="0" w:color="auto"/>
            <w:right w:val="none" w:sz="0" w:space="0" w:color="auto"/>
          </w:divBdr>
        </w:div>
        <w:div w:id="991561487">
          <w:marLeft w:val="0"/>
          <w:marRight w:val="0"/>
          <w:marTop w:val="0"/>
          <w:marBottom w:val="0"/>
          <w:divBdr>
            <w:top w:val="none" w:sz="0" w:space="0" w:color="auto"/>
            <w:left w:val="none" w:sz="0" w:space="0" w:color="auto"/>
            <w:bottom w:val="none" w:sz="0" w:space="0" w:color="auto"/>
            <w:right w:val="none" w:sz="0" w:space="0" w:color="auto"/>
          </w:divBdr>
        </w:div>
        <w:div w:id="991561488">
          <w:marLeft w:val="0"/>
          <w:marRight w:val="0"/>
          <w:marTop w:val="0"/>
          <w:marBottom w:val="0"/>
          <w:divBdr>
            <w:top w:val="none" w:sz="0" w:space="0" w:color="auto"/>
            <w:left w:val="none" w:sz="0" w:space="0" w:color="auto"/>
            <w:bottom w:val="none" w:sz="0" w:space="0" w:color="auto"/>
            <w:right w:val="none" w:sz="0" w:space="0" w:color="auto"/>
          </w:divBdr>
        </w:div>
        <w:div w:id="991561489">
          <w:marLeft w:val="0"/>
          <w:marRight w:val="0"/>
          <w:marTop w:val="0"/>
          <w:marBottom w:val="0"/>
          <w:divBdr>
            <w:top w:val="none" w:sz="0" w:space="0" w:color="auto"/>
            <w:left w:val="none" w:sz="0" w:space="0" w:color="auto"/>
            <w:bottom w:val="none" w:sz="0" w:space="0" w:color="auto"/>
            <w:right w:val="none" w:sz="0" w:space="0" w:color="auto"/>
          </w:divBdr>
        </w:div>
        <w:div w:id="991561490">
          <w:marLeft w:val="0"/>
          <w:marRight w:val="0"/>
          <w:marTop w:val="0"/>
          <w:marBottom w:val="0"/>
          <w:divBdr>
            <w:top w:val="none" w:sz="0" w:space="0" w:color="auto"/>
            <w:left w:val="none" w:sz="0" w:space="0" w:color="auto"/>
            <w:bottom w:val="none" w:sz="0" w:space="0" w:color="auto"/>
            <w:right w:val="none" w:sz="0" w:space="0" w:color="auto"/>
          </w:divBdr>
        </w:div>
        <w:div w:id="991561491">
          <w:marLeft w:val="0"/>
          <w:marRight w:val="0"/>
          <w:marTop w:val="0"/>
          <w:marBottom w:val="0"/>
          <w:divBdr>
            <w:top w:val="none" w:sz="0" w:space="0" w:color="auto"/>
            <w:left w:val="none" w:sz="0" w:space="0" w:color="auto"/>
            <w:bottom w:val="none" w:sz="0" w:space="0" w:color="auto"/>
            <w:right w:val="none" w:sz="0" w:space="0" w:color="auto"/>
          </w:divBdr>
        </w:div>
        <w:div w:id="991561492">
          <w:marLeft w:val="0"/>
          <w:marRight w:val="0"/>
          <w:marTop w:val="0"/>
          <w:marBottom w:val="0"/>
          <w:divBdr>
            <w:top w:val="none" w:sz="0" w:space="0" w:color="auto"/>
            <w:left w:val="none" w:sz="0" w:space="0" w:color="auto"/>
            <w:bottom w:val="none" w:sz="0" w:space="0" w:color="auto"/>
            <w:right w:val="none" w:sz="0" w:space="0" w:color="auto"/>
          </w:divBdr>
        </w:div>
        <w:div w:id="991561493">
          <w:marLeft w:val="0"/>
          <w:marRight w:val="0"/>
          <w:marTop w:val="0"/>
          <w:marBottom w:val="0"/>
          <w:divBdr>
            <w:top w:val="none" w:sz="0" w:space="0" w:color="auto"/>
            <w:left w:val="none" w:sz="0" w:space="0" w:color="auto"/>
            <w:bottom w:val="none" w:sz="0" w:space="0" w:color="auto"/>
            <w:right w:val="none" w:sz="0" w:space="0" w:color="auto"/>
          </w:divBdr>
        </w:div>
        <w:div w:id="991561494">
          <w:marLeft w:val="0"/>
          <w:marRight w:val="0"/>
          <w:marTop w:val="0"/>
          <w:marBottom w:val="0"/>
          <w:divBdr>
            <w:top w:val="none" w:sz="0" w:space="0" w:color="auto"/>
            <w:left w:val="none" w:sz="0" w:space="0" w:color="auto"/>
            <w:bottom w:val="none" w:sz="0" w:space="0" w:color="auto"/>
            <w:right w:val="none" w:sz="0" w:space="0" w:color="auto"/>
          </w:divBdr>
        </w:div>
        <w:div w:id="991561495">
          <w:marLeft w:val="0"/>
          <w:marRight w:val="0"/>
          <w:marTop w:val="0"/>
          <w:marBottom w:val="0"/>
          <w:divBdr>
            <w:top w:val="none" w:sz="0" w:space="0" w:color="auto"/>
            <w:left w:val="none" w:sz="0" w:space="0" w:color="auto"/>
            <w:bottom w:val="none" w:sz="0" w:space="0" w:color="auto"/>
            <w:right w:val="none" w:sz="0" w:space="0" w:color="auto"/>
          </w:divBdr>
        </w:div>
        <w:div w:id="991561496">
          <w:marLeft w:val="0"/>
          <w:marRight w:val="0"/>
          <w:marTop w:val="0"/>
          <w:marBottom w:val="0"/>
          <w:divBdr>
            <w:top w:val="none" w:sz="0" w:space="0" w:color="auto"/>
            <w:left w:val="none" w:sz="0" w:space="0" w:color="auto"/>
            <w:bottom w:val="none" w:sz="0" w:space="0" w:color="auto"/>
            <w:right w:val="none" w:sz="0" w:space="0" w:color="auto"/>
          </w:divBdr>
        </w:div>
        <w:div w:id="991561497">
          <w:marLeft w:val="0"/>
          <w:marRight w:val="0"/>
          <w:marTop w:val="0"/>
          <w:marBottom w:val="0"/>
          <w:divBdr>
            <w:top w:val="none" w:sz="0" w:space="0" w:color="auto"/>
            <w:left w:val="none" w:sz="0" w:space="0" w:color="auto"/>
            <w:bottom w:val="none" w:sz="0" w:space="0" w:color="auto"/>
            <w:right w:val="none" w:sz="0" w:space="0" w:color="auto"/>
          </w:divBdr>
        </w:div>
        <w:div w:id="991561498">
          <w:marLeft w:val="0"/>
          <w:marRight w:val="0"/>
          <w:marTop w:val="0"/>
          <w:marBottom w:val="0"/>
          <w:divBdr>
            <w:top w:val="none" w:sz="0" w:space="0" w:color="auto"/>
            <w:left w:val="none" w:sz="0" w:space="0" w:color="auto"/>
            <w:bottom w:val="none" w:sz="0" w:space="0" w:color="auto"/>
            <w:right w:val="none" w:sz="0" w:space="0" w:color="auto"/>
          </w:divBdr>
        </w:div>
        <w:div w:id="991561499">
          <w:marLeft w:val="0"/>
          <w:marRight w:val="0"/>
          <w:marTop w:val="0"/>
          <w:marBottom w:val="0"/>
          <w:divBdr>
            <w:top w:val="none" w:sz="0" w:space="0" w:color="auto"/>
            <w:left w:val="none" w:sz="0" w:space="0" w:color="auto"/>
            <w:bottom w:val="none" w:sz="0" w:space="0" w:color="auto"/>
            <w:right w:val="none" w:sz="0" w:space="0" w:color="auto"/>
          </w:divBdr>
        </w:div>
        <w:div w:id="991561500">
          <w:marLeft w:val="0"/>
          <w:marRight w:val="0"/>
          <w:marTop w:val="0"/>
          <w:marBottom w:val="0"/>
          <w:divBdr>
            <w:top w:val="none" w:sz="0" w:space="0" w:color="auto"/>
            <w:left w:val="none" w:sz="0" w:space="0" w:color="auto"/>
            <w:bottom w:val="none" w:sz="0" w:space="0" w:color="auto"/>
            <w:right w:val="none" w:sz="0" w:space="0" w:color="auto"/>
          </w:divBdr>
        </w:div>
        <w:div w:id="991561501">
          <w:marLeft w:val="0"/>
          <w:marRight w:val="0"/>
          <w:marTop w:val="0"/>
          <w:marBottom w:val="0"/>
          <w:divBdr>
            <w:top w:val="none" w:sz="0" w:space="0" w:color="auto"/>
            <w:left w:val="none" w:sz="0" w:space="0" w:color="auto"/>
            <w:bottom w:val="none" w:sz="0" w:space="0" w:color="auto"/>
            <w:right w:val="none" w:sz="0" w:space="0" w:color="auto"/>
          </w:divBdr>
        </w:div>
        <w:div w:id="991561502">
          <w:marLeft w:val="0"/>
          <w:marRight w:val="0"/>
          <w:marTop w:val="0"/>
          <w:marBottom w:val="0"/>
          <w:divBdr>
            <w:top w:val="none" w:sz="0" w:space="0" w:color="auto"/>
            <w:left w:val="none" w:sz="0" w:space="0" w:color="auto"/>
            <w:bottom w:val="none" w:sz="0" w:space="0" w:color="auto"/>
            <w:right w:val="none" w:sz="0" w:space="0" w:color="auto"/>
          </w:divBdr>
        </w:div>
        <w:div w:id="991561503">
          <w:marLeft w:val="0"/>
          <w:marRight w:val="0"/>
          <w:marTop w:val="0"/>
          <w:marBottom w:val="0"/>
          <w:divBdr>
            <w:top w:val="none" w:sz="0" w:space="0" w:color="auto"/>
            <w:left w:val="none" w:sz="0" w:space="0" w:color="auto"/>
            <w:bottom w:val="none" w:sz="0" w:space="0" w:color="auto"/>
            <w:right w:val="none" w:sz="0" w:space="0" w:color="auto"/>
          </w:divBdr>
        </w:div>
        <w:div w:id="991561504">
          <w:marLeft w:val="0"/>
          <w:marRight w:val="0"/>
          <w:marTop w:val="0"/>
          <w:marBottom w:val="0"/>
          <w:divBdr>
            <w:top w:val="none" w:sz="0" w:space="0" w:color="auto"/>
            <w:left w:val="none" w:sz="0" w:space="0" w:color="auto"/>
            <w:bottom w:val="none" w:sz="0" w:space="0" w:color="auto"/>
            <w:right w:val="none" w:sz="0" w:space="0" w:color="auto"/>
          </w:divBdr>
        </w:div>
        <w:div w:id="991561505">
          <w:marLeft w:val="0"/>
          <w:marRight w:val="0"/>
          <w:marTop w:val="0"/>
          <w:marBottom w:val="0"/>
          <w:divBdr>
            <w:top w:val="none" w:sz="0" w:space="0" w:color="auto"/>
            <w:left w:val="none" w:sz="0" w:space="0" w:color="auto"/>
            <w:bottom w:val="none" w:sz="0" w:space="0" w:color="auto"/>
            <w:right w:val="none" w:sz="0" w:space="0" w:color="auto"/>
          </w:divBdr>
        </w:div>
        <w:div w:id="991561506">
          <w:marLeft w:val="0"/>
          <w:marRight w:val="0"/>
          <w:marTop w:val="0"/>
          <w:marBottom w:val="0"/>
          <w:divBdr>
            <w:top w:val="none" w:sz="0" w:space="0" w:color="auto"/>
            <w:left w:val="none" w:sz="0" w:space="0" w:color="auto"/>
            <w:bottom w:val="none" w:sz="0" w:space="0" w:color="auto"/>
            <w:right w:val="none" w:sz="0" w:space="0" w:color="auto"/>
          </w:divBdr>
        </w:div>
        <w:div w:id="991561507">
          <w:marLeft w:val="0"/>
          <w:marRight w:val="0"/>
          <w:marTop w:val="0"/>
          <w:marBottom w:val="0"/>
          <w:divBdr>
            <w:top w:val="none" w:sz="0" w:space="0" w:color="auto"/>
            <w:left w:val="none" w:sz="0" w:space="0" w:color="auto"/>
            <w:bottom w:val="none" w:sz="0" w:space="0" w:color="auto"/>
            <w:right w:val="none" w:sz="0" w:space="0" w:color="auto"/>
          </w:divBdr>
        </w:div>
        <w:div w:id="991561508">
          <w:marLeft w:val="0"/>
          <w:marRight w:val="0"/>
          <w:marTop w:val="0"/>
          <w:marBottom w:val="0"/>
          <w:divBdr>
            <w:top w:val="none" w:sz="0" w:space="0" w:color="auto"/>
            <w:left w:val="none" w:sz="0" w:space="0" w:color="auto"/>
            <w:bottom w:val="none" w:sz="0" w:space="0" w:color="auto"/>
            <w:right w:val="none" w:sz="0" w:space="0" w:color="auto"/>
          </w:divBdr>
        </w:div>
        <w:div w:id="991561509">
          <w:marLeft w:val="0"/>
          <w:marRight w:val="0"/>
          <w:marTop w:val="0"/>
          <w:marBottom w:val="0"/>
          <w:divBdr>
            <w:top w:val="none" w:sz="0" w:space="0" w:color="auto"/>
            <w:left w:val="none" w:sz="0" w:space="0" w:color="auto"/>
            <w:bottom w:val="none" w:sz="0" w:space="0" w:color="auto"/>
            <w:right w:val="none" w:sz="0" w:space="0" w:color="auto"/>
          </w:divBdr>
        </w:div>
        <w:div w:id="991561510">
          <w:marLeft w:val="0"/>
          <w:marRight w:val="0"/>
          <w:marTop w:val="0"/>
          <w:marBottom w:val="0"/>
          <w:divBdr>
            <w:top w:val="none" w:sz="0" w:space="0" w:color="auto"/>
            <w:left w:val="none" w:sz="0" w:space="0" w:color="auto"/>
            <w:bottom w:val="none" w:sz="0" w:space="0" w:color="auto"/>
            <w:right w:val="none" w:sz="0" w:space="0" w:color="auto"/>
          </w:divBdr>
        </w:div>
        <w:div w:id="991561511">
          <w:marLeft w:val="0"/>
          <w:marRight w:val="0"/>
          <w:marTop w:val="0"/>
          <w:marBottom w:val="0"/>
          <w:divBdr>
            <w:top w:val="none" w:sz="0" w:space="0" w:color="auto"/>
            <w:left w:val="none" w:sz="0" w:space="0" w:color="auto"/>
            <w:bottom w:val="none" w:sz="0" w:space="0" w:color="auto"/>
            <w:right w:val="none" w:sz="0" w:space="0" w:color="auto"/>
          </w:divBdr>
        </w:div>
        <w:div w:id="991561512">
          <w:marLeft w:val="0"/>
          <w:marRight w:val="0"/>
          <w:marTop w:val="0"/>
          <w:marBottom w:val="0"/>
          <w:divBdr>
            <w:top w:val="none" w:sz="0" w:space="0" w:color="auto"/>
            <w:left w:val="none" w:sz="0" w:space="0" w:color="auto"/>
            <w:bottom w:val="none" w:sz="0" w:space="0" w:color="auto"/>
            <w:right w:val="none" w:sz="0" w:space="0" w:color="auto"/>
          </w:divBdr>
        </w:div>
        <w:div w:id="991561513">
          <w:marLeft w:val="0"/>
          <w:marRight w:val="0"/>
          <w:marTop w:val="0"/>
          <w:marBottom w:val="0"/>
          <w:divBdr>
            <w:top w:val="none" w:sz="0" w:space="0" w:color="auto"/>
            <w:left w:val="none" w:sz="0" w:space="0" w:color="auto"/>
            <w:bottom w:val="none" w:sz="0" w:space="0" w:color="auto"/>
            <w:right w:val="none" w:sz="0" w:space="0" w:color="auto"/>
          </w:divBdr>
        </w:div>
        <w:div w:id="991561514">
          <w:marLeft w:val="0"/>
          <w:marRight w:val="0"/>
          <w:marTop w:val="0"/>
          <w:marBottom w:val="0"/>
          <w:divBdr>
            <w:top w:val="none" w:sz="0" w:space="0" w:color="auto"/>
            <w:left w:val="none" w:sz="0" w:space="0" w:color="auto"/>
            <w:bottom w:val="none" w:sz="0" w:space="0" w:color="auto"/>
            <w:right w:val="none" w:sz="0" w:space="0" w:color="auto"/>
          </w:divBdr>
        </w:div>
        <w:div w:id="991561515">
          <w:marLeft w:val="0"/>
          <w:marRight w:val="0"/>
          <w:marTop w:val="0"/>
          <w:marBottom w:val="0"/>
          <w:divBdr>
            <w:top w:val="none" w:sz="0" w:space="0" w:color="auto"/>
            <w:left w:val="none" w:sz="0" w:space="0" w:color="auto"/>
            <w:bottom w:val="none" w:sz="0" w:space="0" w:color="auto"/>
            <w:right w:val="none" w:sz="0" w:space="0" w:color="auto"/>
          </w:divBdr>
        </w:div>
        <w:div w:id="991561516">
          <w:marLeft w:val="0"/>
          <w:marRight w:val="0"/>
          <w:marTop w:val="0"/>
          <w:marBottom w:val="0"/>
          <w:divBdr>
            <w:top w:val="none" w:sz="0" w:space="0" w:color="auto"/>
            <w:left w:val="none" w:sz="0" w:space="0" w:color="auto"/>
            <w:bottom w:val="none" w:sz="0" w:space="0" w:color="auto"/>
            <w:right w:val="none" w:sz="0" w:space="0" w:color="auto"/>
          </w:divBdr>
        </w:div>
        <w:div w:id="991561517">
          <w:marLeft w:val="0"/>
          <w:marRight w:val="0"/>
          <w:marTop w:val="0"/>
          <w:marBottom w:val="0"/>
          <w:divBdr>
            <w:top w:val="none" w:sz="0" w:space="0" w:color="auto"/>
            <w:left w:val="none" w:sz="0" w:space="0" w:color="auto"/>
            <w:bottom w:val="none" w:sz="0" w:space="0" w:color="auto"/>
            <w:right w:val="none" w:sz="0" w:space="0" w:color="auto"/>
          </w:divBdr>
        </w:div>
        <w:div w:id="991561518">
          <w:marLeft w:val="0"/>
          <w:marRight w:val="0"/>
          <w:marTop w:val="0"/>
          <w:marBottom w:val="0"/>
          <w:divBdr>
            <w:top w:val="none" w:sz="0" w:space="0" w:color="auto"/>
            <w:left w:val="none" w:sz="0" w:space="0" w:color="auto"/>
            <w:bottom w:val="none" w:sz="0" w:space="0" w:color="auto"/>
            <w:right w:val="none" w:sz="0" w:space="0" w:color="auto"/>
          </w:divBdr>
        </w:div>
        <w:div w:id="991561519">
          <w:marLeft w:val="0"/>
          <w:marRight w:val="0"/>
          <w:marTop w:val="0"/>
          <w:marBottom w:val="0"/>
          <w:divBdr>
            <w:top w:val="none" w:sz="0" w:space="0" w:color="auto"/>
            <w:left w:val="none" w:sz="0" w:space="0" w:color="auto"/>
            <w:bottom w:val="none" w:sz="0" w:space="0" w:color="auto"/>
            <w:right w:val="none" w:sz="0" w:space="0" w:color="auto"/>
          </w:divBdr>
        </w:div>
        <w:div w:id="991561520">
          <w:marLeft w:val="0"/>
          <w:marRight w:val="0"/>
          <w:marTop w:val="0"/>
          <w:marBottom w:val="0"/>
          <w:divBdr>
            <w:top w:val="none" w:sz="0" w:space="0" w:color="auto"/>
            <w:left w:val="none" w:sz="0" w:space="0" w:color="auto"/>
            <w:bottom w:val="none" w:sz="0" w:space="0" w:color="auto"/>
            <w:right w:val="none" w:sz="0" w:space="0" w:color="auto"/>
          </w:divBdr>
        </w:div>
        <w:div w:id="991561521">
          <w:marLeft w:val="0"/>
          <w:marRight w:val="0"/>
          <w:marTop w:val="0"/>
          <w:marBottom w:val="0"/>
          <w:divBdr>
            <w:top w:val="none" w:sz="0" w:space="0" w:color="auto"/>
            <w:left w:val="none" w:sz="0" w:space="0" w:color="auto"/>
            <w:bottom w:val="none" w:sz="0" w:space="0" w:color="auto"/>
            <w:right w:val="none" w:sz="0" w:space="0" w:color="auto"/>
          </w:divBdr>
        </w:div>
        <w:div w:id="991561522">
          <w:marLeft w:val="0"/>
          <w:marRight w:val="0"/>
          <w:marTop w:val="0"/>
          <w:marBottom w:val="0"/>
          <w:divBdr>
            <w:top w:val="none" w:sz="0" w:space="0" w:color="auto"/>
            <w:left w:val="none" w:sz="0" w:space="0" w:color="auto"/>
            <w:bottom w:val="none" w:sz="0" w:space="0" w:color="auto"/>
            <w:right w:val="none" w:sz="0" w:space="0" w:color="auto"/>
          </w:divBdr>
        </w:div>
        <w:div w:id="991561523">
          <w:marLeft w:val="0"/>
          <w:marRight w:val="0"/>
          <w:marTop w:val="0"/>
          <w:marBottom w:val="0"/>
          <w:divBdr>
            <w:top w:val="none" w:sz="0" w:space="0" w:color="auto"/>
            <w:left w:val="none" w:sz="0" w:space="0" w:color="auto"/>
            <w:bottom w:val="none" w:sz="0" w:space="0" w:color="auto"/>
            <w:right w:val="none" w:sz="0" w:space="0" w:color="auto"/>
          </w:divBdr>
        </w:div>
        <w:div w:id="991561524">
          <w:marLeft w:val="0"/>
          <w:marRight w:val="0"/>
          <w:marTop w:val="0"/>
          <w:marBottom w:val="0"/>
          <w:divBdr>
            <w:top w:val="none" w:sz="0" w:space="0" w:color="auto"/>
            <w:left w:val="none" w:sz="0" w:space="0" w:color="auto"/>
            <w:bottom w:val="none" w:sz="0" w:space="0" w:color="auto"/>
            <w:right w:val="none" w:sz="0" w:space="0" w:color="auto"/>
          </w:divBdr>
        </w:div>
        <w:div w:id="991561525">
          <w:marLeft w:val="0"/>
          <w:marRight w:val="0"/>
          <w:marTop w:val="0"/>
          <w:marBottom w:val="0"/>
          <w:divBdr>
            <w:top w:val="none" w:sz="0" w:space="0" w:color="auto"/>
            <w:left w:val="none" w:sz="0" w:space="0" w:color="auto"/>
            <w:bottom w:val="none" w:sz="0" w:space="0" w:color="auto"/>
            <w:right w:val="none" w:sz="0" w:space="0" w:color="auto"/>
          </w:divBdr>
        </w:div>
        <w:div w:id="991561526">
          <w:marLeft w:val="0"/>
          <w:marRight w:val="0"/>
          <w:marTop w:val="0"/>
          <w:marBottom w:val="0"/>
          <w:divBdr>
            <w:top w:val="none" w:sz="0" w:space="0" w:color="auto"/>
            <w:left w:val="none" w:sz="0" w:space="0" w:color="auto"/>
            <w:bottom w:val="none" w:sz="0" w:space="0" w:color="auto"/>
            <w:right w:val="none" w:sz="0" w:space="0" w:color="auto"/>
          </w:divBdr>
        </w:div>
        <w:div w:id="991561527">
          <w:marLeft w:val="0"/>
          <w:marRight w:val="0"/>
          <w:marTop w:val="0"/>
          <w:marBottom w:val="0"/>
          <w:divBdr>
            <w:top w:val="none" w:sz="0" w:space="0" w:color="auto"/>
            <w:left w:val="none" w:sz="0" w:space="0" w:color="auto"/>
            <w:bottom w:val="none" w:sz="0" w:space="0" w:color="auto"/>
            <w:right w:val="none" w:sz="0" w:space="0" w:color="auto"/>
          </w:divBdr>
        </w:div>
        <w:div w:id="991561528">
          <w:marLeft w:val="0"/>
          <w:marRight w:val="0"/>
          <w:marTop w:val="0"/>
          <w:marBottom w:val="0"/>
          <w:divBdr>
            <w:top w:val="none" w:sz="0" w:space="0" w:color="auto"/>
            <w:left w:val="none" w:sz="0" w:space="0" w:color="auto"/>
            <w:bottom w:val="none" w:sz="0" w:space="0" w:color="auto"/>
            <w:right w:val="none" w:sz="0" w:space="0" w:color="auto"/>
          </w:divBdr>
        </w:div>
        <w:div w:id="991561529">
          <w:marLeft w:val="0"/>
          <w:marRight w:val="0"/>
          <w:marTop w:val="0"/>
          <w:marBottom w:val="0"/>
          <w:divBdr>
            <w:top w:val="none" w:sz="0" w:space="0" w:color="auto"/>
            <w:left w:val="none" w:sz="0" w:space="0" w:color="auto"/>
            <w:bottom w:val="none" w:sz="0" w:space="0" w:color="auto"/>
            <w:right w:val="none" w:sz="0" w:space="0" w:color="auto"/>
          </w:divBdr>
        </w:div>
        <w:div w:id="991561530">
          <w:marLeft w:val="0"/>
          <w:marRight w:val="0"/>
          <w:marTop w:val="0"/>
          <w:marBottom w:val="0"/>
          <w:divBdr>
            <w:top w:val="none" w:sz="0" w:space="0" w:color="auto"/>
            <w:left w:val="none" w:sz="0" w:space="0" w:color="auto"/>
            <w:bottom w:val="none" w:sz="0" w:space="0" w:color="auto"/>
            <w:right w:val="none" w:sz="0" w:space="0" w:color="auto"/>
          </w:divBdr>
        </w:div>
        <w:div w:id="991561531">
          <w:marLeft w:val="0"/>
          <w:marRight w:val="0"/>
          <w:marTop w:val="0"/>
          <w:marBottom w:val="0"/>
          <w:divBdr>
            <w:top w:val="none" w:sz="0" w:space="0" w:color="auto"/>
            <w:left w:val="none" w:sz="0" w:space="0" w:color="auto"/>
            <w:bottom w:val="none" w:sz="0" w:space="0" w:color="auto"/>
            <w:right w:val="none" w:sz="0" w:space="0" w:color="auto"/>
          </w:divBdr>
        </w:div>
        <w:div w:id="991561532">
          <w:marLeft w:val="0"/>
          <w:marRight w:val="0"/>
          <w:marTop w:val="0"/>
          <w:marBottom w:val="0"/>
          <w:divBdr>
            <w:top w:val="none" w:sz="0" w:space="0" w:color="auto"/>
            <w:left w:val="none" w:sz="0" w:space="0" w:color="auto"/>
            <w:bottom w:val="none" w:sz="0" w:space="0" w:color="auto"/>
            <w:right w:val="none" w:sz="0" w:space="0" w:color="auto"/>
          </w:divBdr>
        </w:div>
        <w:div w:id="991561533">
          <w:marLeft w:val="0"/>
          <w:marRight w:val="0"/>
          <w:marTop w:val="0"/>
          <w:marBottom w:val="0"/>
          <w:divBdr>
            <w:top w:val="none" w:sz="0" w:space="0" w:color="auto"/>
            <w:left w:val="none" w:sz="0" w:space="0" w:color="auto"/>
            <w:bottom w:val="none" w:sz="0" w:space="0" w:color="auto"/>
            <w:right w:val="none" w:sz="0" w:space="0" w:color="auto"/>
          </w:divBdr>
        </w:div>
        <w:div w:id="991561534">
          <w:marLeft w:val="0"/>
          <w:marRight w:val="0"/>
          <w:marTop w:val="0"/>
          <w:marBottom w:val="0"/>
          <w:divBdr>
            <w:top w:val="none" w:sz="0" w:space="0" w:color="auto"/>
            <w:left w:val="none" w:sz="0" w:space="0" w:color="auto"/>
            <w:bottom w:val="none" w:sz="0" w:space="0" w:color="auto"/>
            <w:right w:val="none" w:sz="0" w:space="0" w:color="auto"/>
          </w:divBdr>
        </w:div>
        <w:div w:id="991561535">
          <w:marLeft w:val="0"/>
          <w:marRight w:val="0"/>
          <w:marTop w:val="0"/>
          <w:marBottom w:val="0"/>
          <w:divBdr>
            <w:top w:val="none" w:sz="0" w:space="0" w:color="auto"/>
            <w:left w:val="none" w:sz="0" w:space="0" w:color="auto"/>
            <w:bottom w:val="none" w:sz="0" w:space="0" w:color="auto"/>
            <w:right w:val="none" w:sz="0" w:space="0" w:color="auto"/>
          </w:divBdr>
        </w:div>
        <w:div w:id="991561536">
          <w:marLeft w:val="0"/>
          <w:marRight w:val="0"/>
          <w:marTop w:val="0"/>
          <w:marBottom w:val="0"/>
          <w:divBdr>
            <w:top w:val="none" w:sz="0" w:space="0" w:color="auto"/>
            <w:left w:val="none" w:sz="0" w:space="0" w:color="auto"/>
            <w:bottom w:val="none" w:sz="0" w:space="0" w:color="auto"/>
            <w:right w:val="none" w:sz="0" w:space="0" w:color="auto"/>
          </w:divBdr>
        </w:div>
        <w:div w:id="991561537">
          <w:marLeft w:val="0"/>
          <w:marRight w:val="0"/>
          <w:marTop w:val="0"/>
          <w:marBottom w:val="0"/>
          <w:divBdr>
            <w:top w:val="none" w:sz="0" w:space="0" w:color="auto"/>
            <w:left w:val="none" w:sz="0" w:space="0" w:color="auto"/>
            <w:bottom w:val="none" w:sz="0" w:space="0" w:color="auto"/>
            <w:right w:val="none" w:sz="0" w:space="0" w:color="auto"/>
          </w:divBdr>
        </w:div>
        <w:div w:id="991561538">
          <w:marLeft w:val="0"/>
          <w:marRight w:val="0"/>
          <w:marTop w:val="0"/>
          <w:marBottom w:val="0"/>
          <w:divBdr>
            <w:top w:val="none" w:sz="0" w:space="0" w:color="auto"/>
            <w:left w:val="none" w:sz="0" w:space="0" w:color="auto"/>
            <w:bottom w:val="none" w:sz="0" w:space="0" w:color="auto"/>
            <w:right w:val="none" w:sz="0" w:space="0" w:color="auto"/>
          </w:divBdr>
        </w:div>
        <w:div w:id="991561539">
          <w:marLeft w:val="0"/>
          <w:marRight w:val="0"/>
          <w:marTop w:val="0"/>
          <w:marBottom w:val="0"/>
          <w:divBdr>
            <w:top w:val="none" w:sz="0" w:space="0" w:color="auto"/>
            <w:left w:val="none" w:sz="0" w:space="0" w:color="auto"/>
            <w:bottom w:val="none" w:sz="0" w:space="0" w:color="auto"/>
            <w:right w:val="none" w:sz="0" w:space="0" w:color="auto"/>
          </w:divBdr>
        </w:div>
        <w:div w:id="991561540">
          <w:marLeft w:val="0"/>
          <w:marRight w:val="0"/>
          <w:marTop w:val="0"/>
          <w:marBottom w:val="0"/>
          <w:divBdr>
            <w:top w:val="none" w:sz="0" w:space="0" w:color="auto"/>
            <w:left w:val="none" w:sz="0" w:space="0" w:color="auto"/>
            <w:bottom w:val="none" w:sz="0" w:space="0" w:color="auto"/>
            <w:right w:val="none" w:sz="0" w:space="0" w:color="auto"/>
          </w:divBdr>
        </w:div>
        <w:div w:id="991561541">
          <w:marLeft w:val="0"/>
          <w:marRight w:val="0"/>
          <w:marTop w:val="0"/>
          <w:marBottom w:val="0"/>
          <w:divBdr>
            <w:top w:val="none" w:sz="0" w:space="0" w:color="auto"/>
            <w:left w:val="none" w:sz="0" w:space="0" w:color="auto"/>
            <w:bottom w:val="none" w:sz="0" w:space="0" w:color="auto"/>
            <w:right w:val="none" w:sz="0" w:space="0" w:color="auto"/>
          </w:divBdr>
        </w:div>
        <w:div w:id="991561542">
          <w:marLeft w:val="0"/>
          <w:marRight w:val="0"/>
          <w:marTop w:val="0"/>
          <w:marBottom w:val="0"/>
          <w:divBdr>
            <w:top w:val="none" w:sz="0" w:space="0" w:color="auto"/>
            <w:left w:val="none" w:sz="0" w:space="0" w:color="auto"/>
            <w:bottom w:val="none" w:sz="0" w:space="0" w:color="auto"/>
            <w:right w:val="none" w:sz="0" w:space="0" w:color="auto"/>
          </w:divBdr>
        </w:div>
        <w:div w:id="991561543">
          <w:marLeft w:val="0"/>
          <w:marRight w:val="0"/>
          <w:marTop w:val="0"/>
          <w:marBottom w:val="0"/>
          <w:divBdr>
            <w:top w:val="none" w:sz="0" w:space="0" w:color="auto"/>
            <w:left w:val="none" w:sz="0" w:space="0" w:color="auto"/>
            <w:bottom w:val="none" w:sz="0" w:space="0" w:color="auto"/>
            <w:right w:val="none" w:sz="0" w:space="0" w:color="auto"/>
          </w:divBdr>
        </w:div>
        <w:div w:id="991561544">
          <w:marLeft w:val="0"/>
          <w:marRight w:val="0"/>
          <w:marTop w:val="0"/>
          <w:marBottom w:val="0"/>
          <w:divBdr>
            <w:top w:val="none" w:sz="0" w:space="0" w:color="auto"/>
            <w:left w:val="none" w:sz="0" w:space="0" w:color="auto"/>
            <w:bottom w:val="none" w:sz="0" w:space="0" w:color="auto"/>
            <w:right w:val="none" w:sz="0" w:space="0" w:color="auto"/>
          </w:divBdr>
        </w:div>
        <w:div w:id="991561545">
          <w:marLeft w:val="0"/>
          <w:marRight w:val="0"/>
          <w:marTop w:val="0"/>
          <w:marBottom w:val="0"/>
          <w:divBdr>
            <w:top w:val="none" w:sz="0" w:space="0" w:color="auto"/>
            <w:left w:val="none" w:sz="0" w:space="0" w:color="auto"/>
            <w:bottom w:val="none" w:sz="0" w:space="0" w:color="auto"/>
            <w:right w:val="none" w:sz="0" w:space="0" w:color="auto"/>
          </w:divBdr>
        </w:div>
        <w:div w:id="991561546">
          <w:marLeft w:val="0"/>
          <w:marRight w:val="0"/>
          <w:marTop w:val="0"/>
          <w:marBottom w:val="0"/>
          <w:divBdr>
            <w:top w:val="none" w:sz="0" w:space="0" w:color="auto"/>
            <w:left w:val="none" w:sz="0" w:space="0" w:color="auto"/>
            <w:bottom w:val="none" w:sz="0" w:space="0" w:color="auto"/>
            <w:right w:val="none" w:sz="0" w:space="0" w:color="auto"/>
          </w:divBdr>
        </w:div>
        <w:div w:id="991561547">
          <w:marLeft w:val="0"/>
          <w:marRight w:val="0"/>
          <w:marTop w:val="0"/>
          <w:marBottom w:val="0"/>
          <w:divBdr>
            <w:top w:val="none" w:sz="0" w:space="0" w:color="auto"/>
            <w:left w:val="none" w:sz="0" w:space="0" w:color="auto"/>
            <w:bottom w:val="none" w:sz="0" w:space="0" w:color="auto"/>
            <w:right w:val="none" w:sz="0" w:space="0" w:color="auto"/>
          </w:divBdr>
        </w:div>
        <w:div w:id="991561548">
          <w:marLeft w:val="0"/>
          <w:marRight w:val="0"/>
          <w:marTop w:val="0"/>
          <w:marBottom w:val="0"/>
          <w:divBdr>
            <w:top w:val="none" w:sz="0" w:space="0" w:color="auto"/>
            <w:left w:val="none" w:sz="0" w:space="0" w:color="auto"/>
            <w:bottom w:val="none" w:sz="0" w:space="0" w:color="auto"/>
            <w:right w:val="none" w:sz="0" w:space="0" w:color="auto"/>
          </w:divBdr>
        </w:div>
        <w:div w:id="991561549">
          <w:marLeft w:val="0"/>
          <w:marRight w:val="0"/>
          <w:marTop w:val="0"/>
          <w:marBottom w:val="0"/>
          <w:divBdr>
            <w:top w:val="none" w:sz="0" w:space="0" w:color="auto"/>
            <w:left w:val="none" w:sz="0" w:space="0" w:color="auto"/>
            <w:bottom w:val="none" w:sz="0" w:space="0" w:color="auto"/>
            <w:right w:val="none" w:sz="0" w:space="0" w:color="auto"/>
          </w:divBdr>
        </w:div>
        <w:div w:id="991561550">
          <w:marLeft w:val="0"/>
          <w:marRight w:val="0"/>
          <w:marTop w:val="0"/>
          <w:marBottom w:val="0"/>
          <w:divBdr>
            <w:top w:val="none" w:sz="0" w:space="0" w:color="auto"/>
            <w:left w:val="none" w:sz="0" w:space="0" w:color="auto"/>
            <w:bottom w:val="none" w:sz="0" w:space="0" w:color="auto"/>
            <w:right w:val="none" w:sz="0" w:space="0" w:color="auto"/>
          </w:divBdr>
        </w:div>
        <w:div w:id="991561551">
          <w:marLeft w:val="0"/>
          <w:marRight w:val="0"/>
          <w:marTop w:val="0"/>
          <w:marBottom w:val="0"/>
          <w:divBdr>
            <w:top w:val="none" w:sz="0" w:space="0" w:color="auto"/>
            <w:left w:val="none" w:sz="0" w:space="0" w:color="auto"/>
            <w:bottom w:val="none" w:sz="0" w:space="0" w:color="auto"/>
            <w:right w:val="none" w:sz="0" w:space="0" w:color="auto"/>
          </w:divBdr>
        </w:div>
        <w:div w:id="991561552">
          <w:marLeft w:val="0"/>
          <w:marRight w:val="0"/>
          <w:marTop w:val="0"/>
          <w:marBottom w:val="0"/>
          <w:divBdr>
            <w:top w:val="none" w:sz="0" w:space="0" w:color="auto"/>
            <w:left w:val="none" w:sz="0" w:space="0" w:color="auto"/>
            <w:bottom w:val="none" w:sz="0" w:space="0" w:color="auto"/>
            <w:right w:val="none" w:sz="0" w:space="0" w:color="auto"/>
          </w:divBdr>
        </w:div>
        <w:div w:id="991561553">
          <w:marLeft w:val="0"/>
          <w:marRight w:val="0"/>
          <w:marTop w:val="0"/>
          <w:marBottom w:val="0"/>
          <w:divBdr>
            <w:top w:val="none" w:sz="0" w:space="0" w:color="auto"/>
            <w:left w:val="none" w:sz="0" w:space="0" w:color="auto"/>
            <w:bottom w:val="none" w:sz="0" w:space="0" w:color="auto"/>
            <w:right w:val="none" w:sz="0" w:space="0" w:color="auto"/>
          </w:divBdr>
        </w:div>
        <w:div w:id="991561554">
          <w:marLeft w:val="0"/>
          <w:marRight w:val="0"/>
          <w:marTop w:val="0"/>
          <w:marBottom w:val="0"/>
          <w:divBdr>
            <w:top w:val="none" w:sz="0" w:space="0" w:color="auto"/>
            <w:left w:val="none" w:sz="0" w:space="0" w:color="auto"/>
            <w:bottom w:val="none" w:sz="0" w:space="0" w:color="auto"/>
            <w:right w:val="none" w:sz="0" w:space="0" w:color="auto"/>
          </w:divBdr>
        </w:div>
        <w:div w:id="991561555">
          <w:marLeft w:val="0"/>
          <w:marRight w:val="0"/>
          <w:marTop w:val="0"/>
          <w:marBottom w:val="0"/>
          <w:divBdr>
            <w:top w:val="none" w:sz="0" w:space="0" w:color="auto"/>
            <w:left w:val="none" w:sz="0" w:space="0" w:color="auto"/>
            <w:bottom w:val="none" w:sz="0" w:space="0" w:color="auto"/>
            <w:right w:val="none" w:sz="0" w:space="0" w:color="auto"/>
          </w:divBdr>
        </w:div>
        <w:div w:id="991561556">
          <w:marLeft w:val="0"/>
          <w:marRight w:val="0"/>
          <w:marTop w:val="0"/>
          <w:marBottom w:val="0"/>
          <w:divBdr>
            <w:top w:val="none" w:sz="0" w:space="0" w:color="auto"/>
            <w:left w:val="none" w:sz="0" w:space="0" w:color="auto"/>
            <w:bottom w:val="none" w:sz="0" w:space="0" w:color="auto"/>
            <w:right w:val="none" w:sz="0" w:space="0" w:color="auto"/>
          </w:divBdr>
        </w:div>
        <w:div w:id="991561557">
          <w:marLeft w:val="0"/>
          <w:marRight w:val="0"/>
          <w:marTop w:val="0"/>
          <w:marBottom w:val="0"/>
          <w:divBdr>
            <w:top w:val="none" w:sz="0" w:space="0" w:color="auto"/>
            <w:left w:val="none" w:sz="0" w:space="0" w:color="auto"/>
            <w:bottom w:val="none" w:sz="0" w:space="0" w:color="auto"/>
            <w:right w:val="none" w:sz="0" w:space="0" w:color="auto"/>
          </w:divBdr>
        </w:div>
        <w:div w:id="991561558">
          <w:marLeft w:val="0"/>
          <w:marRight w:val="0"/>
          <w:marTop w:val="0"/>
          <w:marBottom w:val="0"/>
          <w:divBdr>
            <w:top w:val="none" w:sz="0" w:space="0" w:color="auto"/>
            <w:left w:val="none" w:sz="0" w:space="0" w:color="auto"/>
            <w:bottom w:val="none" w:sz="0" w:space="0" w:color="auto"/>
            <w:right w:val="none" w:sz="0" w:space="0" w:color="auto"/>
          </w:divBdr>
        </w:div>
        <w:div w:id="991561559">
          <w:marLeft w:val="0"/>
          <w:marRight w:val="0"/>
          <w:marTop w:val="0"/>
          <w:marBottom w:val="0"/>
          <w:divBdr>
            <w:top w:val="none" w:sz="0" w:space="0" w:color="auto"/>
            <w:left w:val="none" w:sz="0" w:space="0" w:color="auto"/>
            <w:bottom w:val="none" w:sz="0" w:space="0" w:color="auto"/>
            <w:right w:val="none" w:sz="0" w:space="0" w:color="auto"/>
          </w:divBdr>
        </w:div>
        <w:div w:id="991561560">
          <w:marLeft w:val="0"/>
          <w:marRight w:val="0"/>
          <w:marTop w:val="0"/>
          <w:marBottom w:val="0"/>
          <w:divBdr>
            <w:top w:val="none" w:sz="0" w:space="0" w:color="auto"/>
            <w:left w:val="none" w:sz="0" w:space="0" w:color="auto"/>
            <w:bottom w:val="none" w:sz="0" w:space="0" w:color="auto"/>
            <w:right w:val="none" w:sz="0" w:space="0" w:color="auto"/>
          </w:divBdr>
        </w:div>
        <w:div w:id="991561561">
          <w:marLeft w:val="0"/>
          <w:marRight w:val="0"/>
          <w:marTop w:val="0"/>
          <w:marBottom w:val="0"/>
          <w:divBdr>
            <w:top w:val="none" w:sz="0" w:space="0" w:color="auto"/>
            <w:left w:val="none" w:sz="0" w:space="0" w:color="auto"/>
            <w:bottom w:val="none" w:sz="0" w:space="0" w:color="auto"/>
            <w:right w:val="none" w:sz="0" w:space="0" w:color="auto"/>
          </w:divBdr>
        </w:div>
        <w:div w:id="991561562">
          <w:marLeft w:val="0"/>
          <w:marRight w:val="0"/>
          <w:marTop w:val="0"/>
          <w:marBottom w:val="0"/>
          <w:divBdr>
            <w:top w:val="none" w:sz="0" w:space="0" w:color="auto"/>
            <w:left w:val="none" w:sz="0" w:space="0" w:color="auto"/>
            <w:bottom w:val="none" w:sz="0" w:space="0" w:color="auto"/>
            <w:right w:val="none" w:sz="0" w:space="0" w:color="auto"/>
          </w:divBdr>
        </w:div>
        <w:div w:id="991561563">
          <w:marLeft w:val="0"/>
          <w:marRight w:val="0"/>
          <w:marTop w:val="0"/>
          <w:marBottom w:val="0"/>
          <w:divBdr>
            <w:top w:val="none" w:sz="0" w:space="0" w:color="auto"/>
            <w:left w:val="none" w:sz="0" w:space="0" w:color="auto"/>
            <w:bottom w:val="none" w:sz="0" w:space="0" w:color="auto"/>
            <w:right w:val="none" w:sz="0" w:space="0" w:color="auto"/>
          </w:divBdr>
        </w:div>
        <w:div w:id="991561564">
          <w:marLeft w:val="0"/>
          <w:marRight w:val="0"/>
          <w:marTop w:val="0"/>
          <w:marBottom w:val="0"/>
          <w:divBdr>
            <w:top w:val="none" w:sz="0" w:space="0" w:color="auto"/>
            <w:left w:val="none" w:sz="0" w:space="0" w:color="auto"/>
            <w:bottom w:val="none" w:sz="0" w:space="0" w:color="auto"/>
            <w:right w:val="none" w:sz="0" w:space="0" w:color="auto"/>
          </w:divBdr>
        </w:div>
        <w:div w:id="991561565">
          <w:marLeft w:val="0"/>
          <w:marRight w:val="0"/>
          <w:marTop w:val="0"/>
          <w:marBottom w:val="0"/>
          <w:divBdr>
            <w:top w:val="none" w:sz="0" w:space="0" w:color="auto"/>
            <w:left w:val="none" w:sz="0" w:space="0" w:color="auto"/>
            <w:bottom w:val="none" w:sz="0" w:space="0" w:color="auto"/>
            <w:right w:val="none" w:sz="0" w:space="0" w:color="auto"/>
          </w:divBdr>
        </w:div>
        <w:div w:id="991561566">
          <w:marLeft w:val="0"/>
          <w:marRight w:val="0"/>
          <w:marTop w:val="0"/>
          <w:marBottom w:val="0"/>
          <w:divBdr>
            <w:top w:val="none" w:sz="0" w:space="0" w:color="auto"/>
            <w:left w:val="none" w:sz="0" w:space="0" w:color="auto"/>
            <w:bottom w:val="none" w:sz="0" w:space="0" w:color="auto"/>
            <w:right w:val="none" w:sz="0" w:space="0" w:color="auto"/>
          </w:divBdr>
        </w:div>
        <w:div w:id="991561567">
          <w:marLeft w:val="0"/>
          <w:marRight w:val="0"/>
          <w:marTop w:val="0"/>
          <w:marBottom w:val="0"/>
          <w:divBdr>
            <w:top w:val="none" w:sz="0" w:space="0" w:color="auto"/>
            <w:left w:val="none" w:sz="0" w:space="0" w:color="auto"/>
            <w:bottom w:val="none" w:sz="0" w:space="0" w:color="auto"/>
            <w:right w:val="none" w:sz="0" w:space="0" w:color="auto"/>
          </w:divBdr>
        </w:div>
        <w:div w:id="991561568">
          <w:marLeft w:val="0"/>
          <w:marRight w:val="0"/>
          <w:marTop w:val="0"/>
          <w:marBottom w:val="0"/>
          <w:divBdr>
            <w:top w:val="none" w:sz="0" w:space="0" w:color="auto"/>
            <w:left w:val="none" w:sz="0" w:space="0" w:color="auto"/>
            <w:bottom w:val="none" w:sz="0" w:space="0" w:color="auto"/>
            <w:right w:val="none" w:sz="0" w:space="0" w:color="auto"/>
          </w:divBdr>
        </w:div>
        <w:div w:id="991561569">
          <w:marLeft w:val="0"/>
          <w:marRight w:val="0"/>
          <w:marTop w:val="0"/>
          <w:marBottom w:val="0"/>
          <w:divBdr>
            <w:top w:val="none" w:sz="0" w:space="0" w:color="auto"/>
            <w:left w:val="none" w:sz="0" w:space="0" w:color="auto"/>
            <w:bottom w:val="none" w:sz="0" w:space="0" w:color="auto"/>
            <w:right w:val="none" w:sz="0" w:space="0" w:color="auto"/>
          </w:divBdr>
        </w:div>
        <w:div w:id="991561570">
          <w:marLeft w:val="0"/>
          <w:marRight w:val="0"/>
          <w:marTop w:val="0"/>
          <w:marBottom w:val="0"/>
          <w:divBdr>
            <w:top w:val="none" w:sz="0" w:space="0" w:color="auto"/>
            <w:left w:val="none" w:sz="0" w:space="0" w:color="auto"/>
            <w:bottom w:val="none" w:sz="0" w:space="0" w:color="auto"/>
            <w:right w:val="none" w:sz="0" w:space="0" w:color="auto"/>
          </w:divBdr>
        </w:div>
        <w:div w:id="991561571">
          <w:marLeft w:val="0"/>
          <w:marRight w:val="0"/>
          <w:marTop w:val="0"/>
          <w:marBottom w:val="0"/>
          <w:divBdr>
            <w:top w:val="none" w:sz="0" w:space="0" w:color="auto"/>
            <w:left w:val="none" w:sz="0" w:space="0" w:color="auto"/>
            <w:bottom w:val="none" w:sz="0" w:space="0" w:color="auto"/>
            <w:right w:val="none" w:sz="0" w:space="0" w:color="auto"/>
          </w:divBdr>
        </w:div>
        <w:div w:id="991561572">
          <w:marLeft w:val="0"/>
          <w:marRight w:val="0"/>
          <w:marTop w:val="0"/>
          <w:marBottom w:val="0"/>
          <w:divBdr>
            <w:top w:val="none" w:sz="0" w:space="0" w:color="auto"/>
            <w:left w:val="none" w:sz="0" w:space="0" w:color="auto"/>
            <w:bottom w:val="none" w:sz="0" w:space="0" w:color="auto"/>
            <w:right w:val="none" w:sz="0" w:space="0" w:color="auto"/>
          </w:divBdr>
        </w:div>
        <w:div w:id="991561573">
          <w:marLeft w:val="0"/>
          <w:marRight w:val="0"/>
          <w:marTop w:val="0"/>
          <w:marBottom w:val="0"/>
          <w:divBdr>
            <w:top w:val="none" w:sz="0" w:space="0" w:color="auto"/>
            <w:left w:val="none" w:sz="0" w:space="0" w:color="auto"/>
            <w:bottom w:val="none" w:sz="0" w:space="0" w:color="auto"/>
            <w:right w:val="none" w:sz="0" w:space="0" w:color="auto"/>
          </w:divBdr>
        </w:div>
        <w:div w:id="991561574">
          <w:marLeft w:val="0"/>
          <w:marRight w:val="0"/>
          <w:marTop w:val="0"/>
          <w:marBottom w:val="0"/>
          <w:divBdr>
            <w:top w:val="none" w:sz="0" w:space="0" w:color="auto"/>
            <w:left w:val="none" w:sz="0" w:space="0" w:color="auto"/>
            <w:bottom w:val="none" w:sz="0" w:space="0" w:color="auto"/>
            <w:right w:val="none" w:sz="0" w:space="0" w:color="auto"/>
          </w:divBdr>
        </w:div>
        <w:div w:id="991561575">
          <w:marLeft w:val="0"/>
          <w:marRight w:val="0"/>
          <w:marTop w:val="0"/>
          <w:marBottom w:val="0"/>
          <w:divBdr>
            <w:top w:val="none" w:sz="0" w:space="0" w:color="auto"/>
            <w:left w:val="none" w:sz="0" w:space="0" w:color="auto"/>
            <w:bottom w:val="none" w:sz="0" w:space="0" w:color="auto"/>
            <w:right w:val="none" w:sz="0" w:space="0" w:color="auto"/>
          </w:divBdr>
        </w:div>
        <w:div w:id="991561576">
          <w:marLeft w:val="0"/>
          <w:marRight w:val="0"/>
          <w:marTop w:val="0"/>
          <w:marBottom w:val="0"/>
          <w:divBdr>
            <w:top w:val="none" w:sz="0" w:space="0" w:color="auto"/>
            <w:left w:val="none" w:sz="0" w:space="0" w:color="auto"/>
            <w:bottom w:val="none" w:sz="0" w:space="0" w:color="auto"/>
            <w:right w:val="none" w:sz="0" w:space="0" w:color="auto"/>
          </w:divBdr>
        </w:div>
        <w:div w:id="991561577">
          <w:marLeft w:val="0"/>
          <w:marRight w:val="0"/>
          <w:marTop w:val="0"/>
          <w:marBottom w:val="0"/>
          <w:divBdr>
            <w:top w:val="none" w:sz="0" w:space="0" w:color="auto"/>
            <w:left w:val="none" w:sz="0" w:space="0" w:color="auto"/>
            <w:bottom w:val="none" w:sz="0" w:space="0" w:color="auto"/>
            <w:right w:val="none" w:sz="0" w:space="0" w:color="auto"/>
          </w:divBdr>
        </w:div>
        <w:div w:id="991561578">
          <w:marLeft w:val="0"/>
          <w:marRight w:val="0"/>
          <w:marTop w:val="0"/>
          <w:marBottom w:val="0"/>
          <w:divBdr>
            <w:top w:val="none" w:sz="0" w:space="0" w:color="auto"/>
            <w:left w:val="none" w:sz="0" w:space="0" w:color="auto"/>
            <w:bottom w:val="none" w:sz="0" w:space="0" w:color="auto"/>
            <w:right w:val="none" w:sz="0" w:space="0" w:color="auto"/>
          </w:divBdr>
        </w:div>
        <w:div w:id="991561579">
          <w:marLeft w:val="0"/>
          <w:marRight w:val="0"/>
          <w:marTop w:val="0"/>
          <w:marBottom w:val="0"/>
          <w:divBdr>
            <w:top w:val="none" w:sz="0" w:space="0" w:color="auto"/>
            <w:left w:val="none" w:sz="0" w:space="0" w:color="auto"/>
            <w:bottom w:val="none" w:sz="0" w:space="0" w:color="auto"/>
            <w:right w:val="none" w:sz="0" w:space="0" w:color="auto"/>
          </w:divBdr>
        </w:div>
        <w:div w:id="991561580">
          <w:marLeft w:val="0"/>
          <w:marRight w:val="0"/>
          <w:marTop w:val="0"/>
          <w:marBottom w:val="0"/>
          <w:divBdr>
            <w:top w:val="none" w:sz="0" w:space="0" w:color="auto"/>
            <w:left w:val="none" w:sz="0" w:space="0" w:color="auto"/>
            <w:bottom w:val="none" w:sz="0" w:space="0" w:color="auto"/>
            <w:right w:val="none" w:sz="0" w:space="0" w:color="auto"/>
          </w:divBdr>
        </w:div>
        <w:div w:id="991561581">
          <w:marLeft w:val="0"/>
          <w:marRight w:val="0"/>
          <w:marTop w:val="0"/>
          <w:marBottom w:val="0"/>
          <w:divBdr>
            <w:top w:val="none" w:sz="0" w:space="0" w:color="auto"/>
            <w:left w:val="none" w:sz="0" w:space="0" w:color="auto"/>
            <w:bottom w:val="none" w:sz="0" w:space="0" w:color="auto"/>
            <w:right w:val="none" w:sz="0" w:space="0" w:color="auto"/>
          </w:divBdr>
        </w:div>
        <w:div w:id="991561582">
          <w:marLeft w:val="0"/>
          <w:marRight w:val="0"/>
          <w:marTop w:val="0"/>
          <w:marBottom w:val="0"/>
          <w:divBdr>
            <w:top w:val="none" w:sz="0" w:space="0" w:color="auto"/>
            <w:left w:val="none" w:sz="0" w:space="0" w:color="auto"/>
            <w:bottom w:val="none" w:sz="0" w:space="0" w:color="auto"/>
            <w:right w:val="none" w:sz="0" w:space="0" w:color="auto"/>
          </w:divBdr>
        </w:div>
        <w:div w:id="991561583">
          <w:marLeft w:val="0"/>
          <w:marRight w:val="0"/>
          <w:marTop w:val="0"/>
          <w:marBottom w:val="0"/>
          <w:divBdr>
            <w:top w:val="none" w:sz="0" w:space="0" w:color="auto"/>
            <w:left w:val="none" w:sz="0" w:space="0" w:color="auto"/>
            <w:bottom w:val="none" w:sz="0" w:space="0" w:color="auto"/>
            <w:right w:val="none" w:sz="0" w:space="0" w:color="auto"/>
          </w:divBdr>
        </w:div>
        <w:div w:id="991561584">
          <w:marLeft w:val="0"/>
          <w:marRight w:val="0"/>
          <w:marTop w:val="0"/>
          <w:marBottom w:val="0"/>
          <w:divBdr>
            <w:top w:val="none" w:sz="0" w:space="0" w:color="auto"/>
            <w:left w:val="none" w:sz="0" w:space="0" w:color="auto"/>
            <w:bottom w:val="none" w:sz="0" w:space="0" w:color="auto"/>
            <w:right w:val="none" w:sz="0" w:space="0" w:color="auto"/>
          </w:divBdr>
        </w:div>
        <w:div w:id="991561585">
          <w:marLeft w:val="0"/>
          <w:marRight w:val="0"/>
          <w:marTop w:val="0"/>
          <w:marBottom w:val="0"/>
          <w:divBdr>
            <w:top w:val="none" w:sz="0" w:space="0" w:color="auto"/>
            <w:left w:val="none" w:sz="0" w:space="0" w:color="auto"/>
            <w:bottom w:val="none" w:sz="0" w:space="0" w:color="auto"/>
            <w:right w:val="none" w:sz="0" w:space="0" w:color="auto"/>
          </w:divBdr>
        </w:div>
        <w:div w:id="991561586">
          <w:marLeft w:val="0"/>
          <w:marRight w:val="0"/>
          <w:marTop w:val="0"/>
          <w:marBottom w:val="0"/>
          <w:divBdr>
            <w:top w:val="none" w:sz="0" w:space="0" w:color="auto"/>
            <w:left w:val="none" w:sz="0" w:space="0" w:color="auto"/>
            <w:bottom w:val="none" w:sz="0" w:space="0" w:color="auto"/>
            <w:right w:val="none" w:sz="0" w:space="0" w:color="auto"/>
          </w:divBdr>
        </w:div>
        <w:div w:id="991561587">
          <w:marLeft w:val="0"/>
          <w:marRight w:val="0"/>
          <w:marTop w:val="0"/>
          <w:marBottom w:val="0"/>
          <w:divBdr>
            <w:top w:val="none" w:sz="0" w:space="0" w:color="auto"/>
            <w:left w:val="none" w:sz="0" w:space="0" w:color="auto"/>
            <w:bottom w:val="none" w:sz="0" w:space="0" w:color="auto"/>
            <w:right w:val="none" w:sz="0" w:space="0" w:color="auto"/>
          </w:divBdr>
        </w:div>
        <w:div w:id="991561588">
          <w:marLeft w:val="0"/>
          <w:marRight w:val="0"/>
          <w:marTop w:val="0"/>
          <w:marBottom w:val="0"/>
          <w:divBdr>
            <w:top w:val="none" w:sz="0" w:space="0" w:color="auto"/>
            <w:left w:val="none" w:sz="0" w:space="0" w:color="auto"/>
            <w:bottom w:val="none" w:sz="0" w:space="0" w:color="auto"/>
            <w:right w:val="none" w:sz="0" w:space="0" w:color="auto"/>
          </w:divBdr>
        </w:div>
        <w:div w:id="991561589">
          <w:marLeft w:val="0"/>
          <w:marRight w:val="0"/>
          <w:marTop w:val="0"/>
          <w:marBottom w:val="0"/>
          <w:divBdr>
            <w:top w:val="none" w:sz="0" w:space="0" w:color="auto"/>
            <w:left w:val="none" w:sz="0" w:space="0" w:color="auto"/>
            <w:bottom w:val="none" w:sz="0" w:space="0" w:color="auto"/>
            <w:right w:val="none" w:sz="0" w:space="0" w:color="auto"/>
          </w:divBdr>
        </w:div>
        <w:div w:id="991561590">
          <w:marLeft w:val="0"/>
          <w:marRight w:val="0"/>
          <w:marTop w:val="0"/>
          <w:marBottom w:val="0"/>
          <w:divBdr>
            <w:top w:val="none" w:sz="0" w:space="0" w:color="auto"/>
            <w:left w:val="none" w:sz="0" w:space="0" w:color="auto"/>
            <w:bottom w:val="none" w:sz="0" w:space="0" w:color="auto"/>
            <w:right w:val="none" w:sz="0" w:space="0" w:color="auto"/>
          </w:divBdr>
        </w:div>
        <w:div w:id="991561591">
          <w:marLeft w:val="0"/>
          <w:marRight w:val="0"/>
          <w:marTop w:val="0"/>
          <w:marBottom w:val="0"/>
          <w:divBdr>
            <w:top w:val="none" w:sz="0" w:space="0" w:color="auto"/>
            <w:left w:val="none" w:sz="0" w:space="0" w:color="auto"/>
            <w:bottom w:val="none" w:sz="0" w:space="0" w:color="auto"/>
            <w:right w:val="none" w:sz="0" w:space="0" w:color="auto"/>
          </w:divBdr>
        </w:div>
        <w:div w:id="991561592">
          <w:marLeft w:val="0"/>
          <w:marRight w:val="0"/>
          <w:marTop w:val="0"/>
          <w:marBottom w:val="0"/>
          <w:divBdr>
            <w:top w:val="none" w:sz="0" w:space="0" w:color="auto"/>
            <w:left w:val="none" w:sz="0" w:space="0" w:color="auto"/>
            <w:bottom w:val="none" w:sz="0" w:space="0" w:color="auto"/>
            <w:right w:val="none" w:sz="0" w:space="0" w:color="auto"/>
          </w:divBdr>
        </w:div>
        <w:div w:id="991561593">
          <w:marLeft w:val="0"/>
          <w:marRight w:val="0"/>
          <w:marTop w:val="0"/>
          <w:marBottom w:val="0"/>
          <w:divBdr>
            <w:top w:val="none" w:sz="0" w:space="0" w:color="auto"/>
            <w:left w:val="none" w:sz="0" w:space="0" w:color="auto"/>
            <w:bottom w:val="none" w:sz="0" w:space="0" w:color="auto"/>
            <w:right w:val="none" w:sz="0" w:space="0" w:color="auto"/>
          </w:divBdr>
        </w:div>
        <w:div w:id="991561594">
          <w:marLeft w:val="0"/>
          <w:marRight w:val="0"/>
          <w:marTop w:val="0"/>
          <w:marBottom w:val="0"/>
          <w:divBdr>
            <w:top w:val="none" w:sz="0" w:space="0" w:color="auto"/>
            <w:left w:val="none" w:sz="0" w:space="0" w:color="auto"/>
            <w:bottom w:val="none" w:sz="0" w:space="0" w:color="auto"/>
            <w:right w:val="none" w:sz="0" w:space="0" w:color="auto"/>
          </w:divBdr>
        </w:div>
        <w:div w:id="991561595">
          <w:marLeft w:val="0"/>
          <w:marRight w:val="0"/>
          <w:marTop w:val="0"/>
          <w:marBottom w:val="0"/>
          <w:divBdr>
            <w:top w:val="none" w:sz="0" w:space="0" w:color="auto"/>
            <w:left w:val="none" w:sz="0" w:space="0" w:color="auto"/>
            <w:bottom w:val="none" w:sz="0" w:space="0" w:color="auto"/>
            <w:right w:val="none" w:sz="0" w:space="0" w:color="auto"/>
          </w:divBdr>
        </w:div>
        <w:div w:id="991561596">
          <w:marLeft w:val="0"/>
          <w:marRight w:val="0"/>
          <w:marTop w:val="0"/>
          <w:marBottom w:val="0"/>
          <w:divBdr>
            <w:top w:val="none" w:sz="0" w:space="0" w:color="auto"/>
            <w:left w:val="none" w:sz="0" w:space="0" w:color="auto"/>
            <w:bottom w:val="none" w:sz="0" w:space="0" w:color="auto"/>
            <w:right w:val="none" w:sz="0" w:space="0" w:color="auto"/>
          </w:divBdr>
        </w:div>
        <w:div w:id="991561597">
          <w:marLeft w:val="0"/>
          <w:marRight w:val="0"/>
          <w:marTop w:val="0"/>
          <w:marBottom w:val="0"/>
          <w:divBdr>
            <w:top w:val="none" w:sz="0" w:space="0" w:color="auto"/>
            <w:left w:val="none" w:sz="0" w:space="0" w:color="auto"/>
            <w:bottom w:val="none" w:sz="0" w:space="0" w:color="auto"/>
            <w:right w:val="none" w:sz="0" w:space="0" w:color="auto"/>
          </w:divBdr>
        </w:div>
        <w:div w:id="991561598">
          <w:marLeft w:val="0"/>
          <w:marRight w:val="0"/>
          <w:marTop w:val="0"/>
          <w:marBottom w:val="0"/>
          <w:divBdr>
            <w:top w:val="none" w:sz="0" w:space="0" w:color="auto"/>
            <w:left w:val="none" w:sz="0" w:space="0" w:color="auto"/>
            <w:bottom w:val="none" w:sz="0" w:space="0" w:color="auto"/>
            <w:right w:val="none" w:sz="0" w:space="0" w:color="auto"/>
          </w:divBdr>
        </w:div>
        <w:div w:id="991561599">
          <w:marLeft w:val="0"/>
          <w:marRight w:val="0"/>
          <w:marTop w:val="0"/>
          <w:marBottom w:val="0"/>
          <w:divBdr>
            <w:top w:val="none" w:sz="0" w:space="0" w:color="auto"/>
            <w:left w:val="none" w:sz="0" w:space="0" w:color="auto"/>
            <w:bottom w:val="none" w:sz="0" w:space="0" w:color="auto"/>
            <w:right w:val="none" w:sz="0" w:space="0" w:color="auto"/>
          </w:divBdr>
        </w:div>
        <w:div w:id="991561600">
          <w:marLeft w:val="0"/>
          <w:marRight w:val="0"/>
          <w:marTop w:val="0"/>
          <w:marBottom w:val="0"/>
          <w:divBdr>
            <w:top w:val="none" w:sz="0" w:space="0" w:color="auto"/>
            <w:left w:val="none" w:sz="0" w:space="0" w:color="auto"/>
            <w:bottom w:val="none" w:sz="0" w:space="0" w:color="auto"/>
            <w:right w:val="none" w:sz="0" w:space="0" w:color="auto"/>
          </w:divBdr>
        </w:div>
        <w:div w:id="991561601">
          <w:marLeft w:val="0"/>
          <w:marRight w:val="0"/>
          <w:marTop w:val="0"/>
          <w:marBottom w:val="0"/>
          <w:divBdr>
            <w:top w:val="none" w:sz="0" w:space="0" w:color="auto"/>
            <w:left w:val="none" w:sz="0" w:space="0" w:color="auto"/>
            <w:bottom w:val="none" w:sz="0" w:space="0" w:color="auto"/>
            <w:right w:val="none" w:sz="0" w:space="0" w:color="auto"/>
          </w:divBdr>
        </w:div>
        <w:div w:id="991561602">
          <w:marLeft w:val="0"/>
          <w:marRight w:val="0"/>
          <w:marTop w:val="0"/>
          <w:marBottom w:val="0"/>
          <w:divBdr>
            <w:top w:val="none" w:sz="0" w:space="0" w:color="auto"/>
            <w:left w:val="none" w:sz="0" w:space="0" w:color="auto"/>
            <w:bottom w:val="none" w:sz="0" w:space="0" w:color="auto"/>
            <w:right w:val="none" w:sz="0" w:space="0" w:color="auto"/>
          </w:divBdr>
        </w:div>
        <w:div w:id="991561603">
          <w:marLeft w:val="0"/>
          <w:marRight w:val="0"/>
          <w:marTop w:val="0"/>
          <w:marBottom w:val="0"/>
          <w:divBdr>
            <w:top w:val="none" w:sz="0" w:space="0" w:color="auto"/>
            <w:left w:val="none" w:sz="0" w:space="0" w:color="auto"/>
            <w:bottom w:val="none" w:sz="0" w:space="0" w:color="auto"/>
            <w:right w:val="none" w:sz="0" w:space="0" w:color="auto"/>
          </w:divBdr>
        </w:div>
        <w:div w:id="991561604">
          <w:marLeft w:val="0"/>
          <w:marRight w:val="0"/>
          <w:marTop w:val="0"/>
          <w:marBottom w:val="0"/>
          <w:divBdr>
            <w:top w:val="none" w:sz="0" w:space="0" w:color="auto"/>
            <w:left w:val="none" w:sz="0" w:space="0" w:color="auto"/>
            <w:bottom w:val="none" w:sz="0" w:space="0" w:color="auto"/>
            <w:right w:val="none" w:sz="0" w:space="0" w:color="auto"/>
          </w:divBdr>
        </w:div>
        <w:div w:id="991561605">
          <w:marLeft w:val="0"/>
          <w:marRight w:val="0"/>
          <w:marTop w:val="0"/>
          <w:marBottom w:val="0"/>
          <w:divBdr>
            <w:top w:val="none" w:sz="0" w:space="0" w:color="auto"/>
            <w:left w:val="none" w:sz="0" w:space="0" w:color="auto"/>
            <w:bottom w:val="none" w:sz="0" w:space="0" w:color="auto"/>
            <w:right w:val="none" w:sz="0" w:space="0" w:color="auto"/>
          </w:divBdr>
        </w:div>
        <w:div w:id="991561606">
          <w:marLeft w:val="0"/>
          <w:marRight w:val="0"/>
          <w:marTop w:val="0"/>
          <w:marBottom w:val="0"/>
          <w:divBdr>
            <w:top w:val="none" w:sz="0" w:space="0" w:color="auto"/>
            <w:left w:val="none" w:sz="0" w:space="0" w:color="auto"/>
            <w:bottom w:val="none" w:sz="0" w:space="0" w:color="auto"/>
            <w:right w:val="none" w:sz="0" w:space="0" w:color="auto"/>
          </w:divBdr>
        </w:div>
        <w:div w:id="991561607">
          <w:marLeft w:val="0"/>
          <w:marRight w:val="0"/>
          <w:marTop w:val="0"/>
          <w:marBottom w:val="0"/>
          <w:divBdr>
            <w:top w:val="none" w:sz="0" w:space="0" w:color="auto"/>
            <w:left w:val="none" w:sz="0" w:space="0" w:color="auto"/>
            <w:bottom w:val="none" w:sz="0" w:space="0" w:color="auto"/>
            <w:right w:val="none" w:sz="0" w:space="0" w:color="auto"/>
          </w:divBdr>
        </w:div>
        <w:div w:id="991561608">
          <w:marLeft w:val="0"/>
          <w:marRight w:val="0"/>
          <w:marTop w:val="0"/>
          <w:marBottom w:val="0"/>
          <w:divBdr>
            <w:top w:val="none" w:sz="0" w:space="0" w:color="auto"/>
            <w:left w:val="none" w:sz="0" w:space="0" w:color="auto"/>
            <w:bottom w:val="none" w:sz="0" w:space="0" w:color="auto"/>
            <w:right w:val="none" w:sz="0" w:space="0" w:color="auto"/>
          </w:divBdr>
        </w:div>
        <w:div w:id="991561609">
          <w:marLeft w:val="0"/>
          <w:marRight w:val="0"/>
          <w:marTop w:val="0"/>
          <w:marBottom w:val="0"/>
          <w:divBdr>
            <w:top w:val="none" w:sz="0" w:space="0" w:color="auto"/>
            <w:left w:val="none" w:sz="0" w:space="0" w:color="auto"/>
            <w:bottom w:val="none" w:sz="0" w:space="0" w:color="auto"/>
            <w:right w:val="none" w:sz="0" w:space="0" w:color="auto"/>
          </w:divBdr>
        </w:div>
        <w:div w:id="991561610">
          <w:marLeft w:val="0"/>
          <w:marRight w:val="0"/>
          <w:marTop w:val="0"/>
          <w:marBottom w:val="0"/>
          <w:divBdr>
            <w:top w:val="none" w:sz="0" w:space="0" w:color="auto"/>
            <w:left w:val="none" w:sz="0" w:space="0" w:color="auto"/>
            <w:bottom w:val="none" w:sz="0" w:space="0" w:color="auto"/>
            <w:right w:val="none" w:sz="0" w:space="0" w:color="auto"/>
          </w:divBdr>
        </w:div>
        <w:div w:id="991561611">
          <w:marLeft w:val="0"/>
          <w:marRight w:val="0"/>
          <w:marTop w:val="0"/>
          <w:marBottom w:val="0"/>
          <w:divBdr>
            <w:top w:val="none" w:sz="0" w:space="0" w:color="auto"/>
            <w:left w:val="none" w:sz="0" w:space="0" w:color="auto"/>
            <w:bottom w:val="none" w:sz="0" w:space="0" w:color="auto"/>
            <w:right w:val="none" w:sz="0" w:space="0" w:color="auto"/>
          </w:divBdr>
        </w:div>
        <w:div w:id="991561612">
          <w:marLeft w:val="0"/>
          <w:marRight w:val="0"/>
          <w:marTop w:val="0"/>
          <w:marBottom w:val="0"/>
          <w:divBdr>
            <w:top w:val="none" w:sz="0" w:space="0" w:color="auto"/>
            <w:left w:val="none" w:sz="0" w:space="0" w:color="auto"/>
            <w:bottom w:val="none" w:sz="0" w:space="0" w:color="auto"/>
            <w:right w:val="none" w:sz="0" w:space="0" w:color="auto"/>
          </w:divBdr>
        </w:div>
        <w:div w:id="991561613">
          <w:marLeft w:val="0"/>
          <w:marRight w:val="0"/>
          <w:marTop w:val="0"/>
          <w:marBottom w:val="0"/>
          <w:divBdr>
            <w:top w:val="none" w:sz="0" w:space="0" w:color="auto"/>
            <w:left w:val="none" w:sz="0" w:space="0" w:color="auto"/>
            <w:bottom w:val="none" w:sz="0" w:space="0" w:color="auto"/>
            <w:right w:val="none" w:sz="0" w:space="0" w:color="auto"/>
          </w:divBdr>
        </w:div>
        <w:div w:id="991561614">
          <w:marLeft w:val="0"/>
          <w:marRight w:val="0"/>
          <w:marTop w:val="0"/>
          <w:marBottom w:val="0"/>
          <w:divBdr>
            <w:top w:val="none" w:sz="0" w:space="0" w:color="auto"/>
            <w:left w:val="none" w:sz="0" w:space="0" w:color="auto"/>
            <w:bottom w:val="none" w:sz="0" w:space="0" w:color="auto"/>
            <w:right w:val="none" w:sz="0" w:space="0" w:color="auto"/>
          </w:divBdr>
        </w:div>
        <w:div w:id="991561615">
          <w:marLeft w:val="0"/>
          <w:marRight w:val="0"/>
          <w:marTop w:val="0"/>
          <w:marBottom w:val="0"/>
          <w:divBdr>
            <w:top w:val="none" w:sz="0" w:space="0" w:color="auto"/>
            <w:left w:val="none" w:sz="0" w:space="0" w:color="auto"/>
            <w:bottom w:val="none" w:sz="0" w:space="0" w:color="auto"/>
            <w:right w:val="none" w:sz="0" w:space="0" w:color="auto"/>
          </w:divBdr>
        </w:div>
        <w:div w:id="991561616">
          <w:marLeft w:val="0"/>
          <w:marRight w:val="0"/>
          <w:marTop w:val="0"/>
          <w:marBottom w:val="0"/>
          <w:divBdr>
            <w:top w:val="none" w:sz="0" w:space="0" w:color="auto"/>
            <w:left w:val="none" w:sz="0" w:space="0" w:color="auto"/>
            <w:bottom w:val="none" w:sz="0" w:space="0" w:color="auto"/>
            <w:right w:val="none" w:sz="0" w:space="0" w:color="auto"/>
          </w:divBdr>
        </w:div>
        <w:div w:id="991561617">
          <w:marLeft w:val="0"/>
          <w:marRight w:val="0"/>
          <w:marTop w:val="0"/>
          <w:marBottom w:val="0"/>
          <w:divBdr>
            <w:top w:val="none" w:sz="0" w:space="0" w:color="auto"/>
            <w:left w:val="none" w:sz="0" w:space="0" w:color="auto"/>
            <w:bottom w:val="none" w:sz="0" w:space="0" w:color="auto"/>
            <w:right w:val="none" w:sz="0" w:space="0" w:color="auto"/>
          </w:divBdr>
        </w:div>
        <w:div w:id="991561618">
          <w:marLeft w:val="0"/>
          <w:marRight w:val="0"/>
          <w:marTop w:val="0"/>
          <w:marBottom w:val="0"/>
          <w:divBdr>
            <w:top w:val="none" w:sz="0" w:space="0" w:color="auto"/>
            <w:left w:val="none" w:sz="0" w:space="0" w:color="auto"/>
            <w:bottom w:val="none" w:sz="0" w:space="0" w:color="auto"/>
            <w:right w:val="none" w:sz="0" w:space="0" w:color="auto"/>
          </w:divBdr>
        </w:div>
        <w:div w:id="991561619">
          <w:marLeft w:val="0"/>
          <w:marRight w:val="0"/>
          <w:marTop w:val="0"/>
          <w:marBottom w:val="0"/>
          <w:divBdr>
            <w:top w:val="none" w:sz="0" w:space="0" w:color="auto"/>
            <w:left w:val="none" w:sz="0" w:space="0" w:color="auto"/>
            <w:bottom w:val="none" w:sz="0" w:space="0" w:color="auto"/>
            <w:right w:val="none" w:sz="0" w:space="0" w:color="auto"/>
          </w:divBdr>
        </w:div>
        <w:div w:id="991561620">
          <w:marLeft w:val="0"/>
          <w:marRight w:val="0"/>
          <w:marTop w:val="0"/>
          <w:marBottom w:val="0"/>
          <w:divBdr>
            <w:top w:val="none" w:sz="0" w:space="0" w:color="auto"/>
            <w:left w:val="none" w:sz="0" w:space="0" w:color="auto"/>
            <w:bottom w:val="none" w:sz="0" w:space="0" w:color="auto"/>
            <w:right w:val="none" w:sz="0" w:space="0" w:color="auto"/>
          </w:divBdr>
        </w:div>
        <w:div w:id="991561621">
          <w:marLeft w:val="0"/>
          <w:marRight w:val="0"/>
          <w:marTop w:val="0"/>
          <w:marBottom w:val="0"/>
          <w:divBdr>
            <w:top w:val="none" w:sz="0" w:space="0" w:color="auto"/>
            <w:left w:val="none" w:sz="0" w:space="0" w:color="auto"/>
            <w:bottom w:val="none" w:sz="0" w:space="0" w:color="auto"/>
            <w:right w:val="none" w:sz="0" w:space="0" w:color="auto"/>
          </w:divBdr>
        </w:div>
        <w:div w:id="991561622">
          <w:marLeft w:val="0"/>
          <w:marRight w:val="0"/>
          <w:marTop w:val="0"/>
          <w:marBottom w:val="0"/>
          <w:divBdr>
            <w:top w:val="none" w:sz="0" w:space="0" w:color="auto"/>
            <w:left w:val="none" w:sz="0" w:space="0" w:color="auto"/>
            <w:bottom w:val="none" w:sz="0" w:space="0" w:color="auto"/>
            <w:right w:val="none" w:sz="0" w:space="0" w:color="auto"/>
          </w:divBdr>
        </w:div>
        <w:div w:id="991561623">
          <w:marLeft w:val="0"/>
          <w:marRight w:val="0"/>
          <w:marTop w:val="0"/>
          <w:marBottom w:val="0"/>
          <w:divBdr>
            <w:top w:val="none" w:sz="0" w:space="0" w:color="auto"/>
            <w:left w:val="none" w:sz="0" w:space="0" w:color="auto"/>
            <w:bottom w:val="none" w:sz="0" w:space="0" w:color="auto"/>
            <w:right w:val="none" w:sz="0" w:space="0" w:color="auto"/>
          </w:divBdr>
        </w:div>
        <w:div w:id="991561624">
          <w:marLeft w:val="0"/>
          <w:marRight w:val="0"/>
          <w:marTop w:val="0"/>
          <w:marBottom w:val="0"/>
          <w:divBdr>
            <w:top w:val="none" w:sz="0" w:space="0" w:color="auto"/>
            <w:left w:val="none" w:sz="0" w:space="0" w:color="auto"/>
            <w:bottom w:val="none" w:sz="0" w:space="0" w:color="auto"/>
            <w:right w:val="none" w:sz="0" w:space="0" w:color="auto"/>
          </w:divBdr>
        </w:div>
        <w:div w:id="991561625">
          <w:marLeft w:val="0"/>
          <w:marRight w:val="0"/>
          <w:marTop w:val="0"/>
          <w:marBottom w:val="0"/>
          <w:divBdr>
            <w:top w:val="none" w:sz="0" w:space="0" w:color="auto"/>
            <w:left w:val="none" w:sz="0" w:space="0" w:color="auto"/>
            <w:bottom w:val="none" w:sz="0" w:space="0" w:color="auto"/>
            <w:right w:val="none" w:sz="0" w:space="0" w:color="auto"/>
          </w:divBdr>
        </w:div>
        <w:div w:id="991561626">
          <w:marLeft w:val="0"/>
          <w:marRight w:val="0"/>
          <w:marTop w:val="0"/>
          <w:marBottom w:val="0"/>
          <w:divBdr>
            <w:top w:val="none" w:sz="0" w:space="0" w:color="auto"/>
            <w:left w:val="none" w:sz="0" w:space="0" w:color="auto"/>
            <w:bottom w:val="none" w:sz="0" w:space="0" w:color="auto"/>
            <w:right w:val="none" w:sz="0" w:space="0" w:color="auto"/>
          </w:divBdr>
        </w:div>
        <w:div w:id="991561627">
          <w:marLeft w:val="0"/>
          <w:marRight w:val="0"/>
          <w:marTop w:val="0"/>
          <w:marBottom w:val="0"/>
          <w:divBdr>
            <w:top w:val="none" w:sz="0" w:space="0" w:color="auto"/>
            <w:left w:val="none" w:sz="0" w:space="0" w:color="auto"/>
            <w:bottom w:val="none" w:sz="0" w:space="0" w:color="auto"/>
            <w:right w:val="none" w:sz="0" w:space="0" w:color="auto"/>
          </w:divBdr>
        </w:div>
        <w:div w:id="991561628">
          <w:marLeft w:val="0"/>
          <w:marRight w:val="0"/>
          <w:marTop w:val="0"/>
          <w:marBottom w:val="0"/>
          <w:divBdr>
            <w:top w:val="none" w:sz="0" w:space="0" w:color="auto"/>
            <w:left w:val="none" w:sz="0" w:space="0" w:color="auto"/>
            <w:bottom w:val="none" w:sz="0" w:space="0" w:color="auto"/>
            <w:right w:val="none" w:sz="0" w:space="0" w:color="auto"/>
          </w:divBdr>
        </w:div>
        <w:div w:id="991561629">
          <w:marLeft w:val="0"/>
          <w:marRight w:val="0"/>
          <w:marTop w:val="0"/>
          <w:marBottom w:val="0"/>
          <w:divBdr>
            <w:top w:val="none" w:sz="0" w:space="0" w:color="auto"/>
            <w:left w:val="none" w:sz="0" w:space="0" w:color="auto"/>
            <w:bottom w:val="none" w:sz="0" w:space="0" w:color="auto"/>
            <w:right w:val="none" w:sz="0" w:space="0" w:color="auto"/>
          </w:divBdr>
        </w:div>
        <w:div w:id="991561630">
          <w:marLeft w:val="0"/>
          <w:marRight w:val="0"/>
          <w:marTop w:val="0"/>
          <w:marBottom w:val="0"/>
          <w:divBdr>
            <w:top w:val="none" w:sz="0" w:space="0" w:color="auto"/>
            <w:left w:val="none" w:sz="0" w:space="0" w:color="auto"/>
            <w:bottom w:val="none" w:sz="0" w:space="0" w:color="auto"/>
            <w:right w:val="none" w:sz="0" w:space="0" w:color="auto"/>
          </w:divBdr>
        </w:div>
        <w:div w:id="991561631">
          <w:marLeft w:val="0"/>
          <w:marRight w:val="0"/>
          <w:marTop w:val="0"/>
          <w:marBottom w:val="0"/>
          <w:divBdr>
            <w:top w:val="none" w:sz="0" w:space="0" w:color="auto"/>
            <w:left w:val="none" w:sz="0" w:space="0" w:color="auto"/>
            <w:bottom w:val="none" w:sz="0" w:space="0" w:color="auto"/>
            <w:right w:val="none" w:sz="0" w:space="0" w:color="auto"/>
          </w:divBdr>
        </w:div>
        <w:div w:id="991561632">
          <w:marLeft w:val="0"/>
          <w:marRight w:val="0"/>
          <w:marTop w:val="0"/>
          <w:marBottom w:val="0"/>
          <w:divBdr>
            <w:top w:val="none" w:sz="0" w:space="0" w:color="auto"/>
            <w:left w:val="none" w:sz="0" w:space="0" w:color="auto"/>
            <w:bottom w:val="none" w:sz="0" w:space="0" w:color="auto"/>
            <w:right w:val="none" w:sz="0" w:space="0" w:color="auto"/>
          </w:divBdr>
        </w:div>
        <w:div w:id="991561633">
          <w:marLeft w:val="0"/>
          <w:marRight w:val="0"/>
          <w:marTop w:val="0"/>
          <w:marBottom w:val="0"/>
          <w:divBdr>
            <w:top w:val="none" w:sz="0" w:space="0" w:color="auto"/>
            <w:left w:val="none" w:sz="0" w:space="0" w:color="auto"/>
            <w:bottom w:val="none" w:sz="0" w:space="0" w:color="auto"/>
            <w:right w:val="none" w:sz="0" w:space="0" w:color="auto"/>
          </w:divBdr>
        </w:div>
        <w:div w:id="991561634">
          <w:marLeft w:val="0"/>
          <w:marRight w:val="0"/>
          <w:marTop w:val="0"/>
          <w:marBottom w:val="0"/>
          <w:divBdr>
            <w:top w:val="none" w:sz="0" w:space="0" w:color="auto"/>
            <w:left w:val="none" w:sz="0" w:space="0" w:color="auto"/>
            <w:bottom w:val="none" w:sz="0" w:space="0" w:color="auto"/>
            <w:right w:val="none" w:sz="0" w:space="0" w:color="auto"/>
          </w:divBdr>
        </w:div>
        <w:div w:id="991561635">
          <w:marLeft w:val="0"/>
          <w:marRight w:val="0"/>
          <w:marTop w:val="0"/>
          <w:marBottom w:val="0"/>
          <w:divBdr>
            <w:top w:val="none" w:sz="0" w:space="0" w:color="auto"/>
            <w:left w:val="none" w:sz="0" w:space="0" w:color="auto"/>
            <w:bottom w:val="none" w:sz="0" w:space="0" w:color="auto"/>
            <w:right w:val="none" w:sz="0" w:space="0" w:color="auto"/>
          </w:divBdr>
        </w:div>
        <w:div w:id="991561636">
          <w:marLeft w:val="0"/>
          <w:marRight w:val="0"/>
          <w:marTop w:val="0"/>
          <w:marBottom w:val="0"/>
          <w:divBdr>
            <w:top w:val="none" w:sz="0" w:space="0" w:color="auto"/>
            <w:left w:val="none" w:sz="0" w:space="0" w:color="auto"/>
            <w:bottom w:val="none" w:sz="0" w:space="0" w:color="auto"/>
            <w:right w:val="none" w:sz="0" w:space="0" w:color="auto"/>
          </w:divBdr>
        </w:div>
        <w:div w:id="991561637">
          <w:marLeft w:val="0"/>
          <w:marRight w:val="0"/>
          <w:marTop w:val="0"/>
          <w:marBottom w:val="0"/>
          <w:divBdr>
            <w:top w:val="none" w:sz="0" w:space="0" w:color="auto"/>
            <w:left w:val="none" w:sz="0" w:space="0" w:color="auto"/>
            <w:bottom w:val="none" w:sz="0" w:space="0" w:color="auto"/>
            <w:right w:val="none" w:sz="0" w:space="0" w:color="auto"/>
          </w:divBdr>
        </w:div>
        <w:div w:id="991561638">
          <w:marLeft w:val="0"/>
          <w:marRight w:val="0"/>
          <w:marTop w:val="0"/>
          <w:marBottom w:val="0"/>
          <w:divBdr>
            <w:top w:val="none" w:sz="0" w:space="0" w:color="auto"/>
            <w:left w:val="none" w:sz="0" w:space="0" w:color="auto"/>
            <w:bottom w:val="none" w:sz="0" w:space="0" w:color="auto"/>
            <w:right w:val="none" w:sz="0" w:space="0" w:color="auto"/>
          </w:divBdr>
        </w:div>
        <w:div w:id="991561639">
          <w:marLeft w:val="0"/>
          <w:marRight w:val="0"/>
          <w:marTop w:val="0"/>
          <w:marBottom w:val="0"/>
          <w:divBdr>
            <w:top w:val="none" w:sz="0" w:space="0" w:color="auto"/>
            <w:left w:val="none" w:sz="0" w:space="0" w:color="auto"/>
            <w:bottom w:val="none" w:sz="0" w:space="0" w:color="auto"/>
            <w:right w:val="none" w:sz="0" w:space="0" w:color="auto"/>
          </w:divBdr>
        </w:div>
        <w:div w:id="991561640">
          <w:marLeft w:val="0"/>
          <w:marRight w:val="0"/>
          <w:marTop w:val="0"/>
          <w:marBottom w:val="0"/>
          <w:divBdr>
            <w:top w:val="none" w:sz="0" w:space="0" w:color="auto"/>
            <w:left w:val="none" w:sz="0" w:space="0" w:color="auto"/>
            <w:bottom w:val="none" w:sz="0" w:space="0" w:color="auto"/>
            <w:right w:val="none" w:sz="0" w:space="0" w:color="auto"/>
          </w:divBdr>
        </w:div>
        <w:div w:id="991561641">
          <w:marLeft w:val="0"/>
          <w:marRight w:val="0"/>
          <w:marTop w:val="0"/>
          <w:marBottom w:val="0"/>
          <w:divBdr>
            <w:top w:val="none" w:sz="0" w:space="0" w:color="auto"/>
            <w:left w:val="none" w:sz="0" w:space="0" w:color="auto"/>
            <w:bottom w:val="none" w:sz="0" w:space="0" w:color="auto"/>
            <w:right w:val="none" w:sz="0" w:space="0" w:color="auto"/>
          </w:divBdr>
        </w:div>
        <w:div w:id="991561642">
          <w:marLeft w:val="0"/>
          <w:marRight w:val="0"/>
          <w:marTop w:val="0"/>
          <w:marBottom w:val="0"/>
          <w:divBdr>
            <w:top w:val="none" w:sz="0" w:space="0" w:color="auto"/>
            <w:left w:val="none" w:sz="0" w:space="0" w:color="auto"/>
            <w:bottom w:val="none" w:sz="0" w:space="0" w:color="auto"/>
            <w:right w:val="none" w:sz="0" w:space="0" w:color="auto"/>
          </w:divBdr>
        </w:div>
        <w:div w:id="991561643">
          <w:marLeft w:val="0"/>
          <w:marRight w:val="0"/>
          <w:marTop w:val="0"/>
          <w:marBottom w:val="0"/>
          <w:divBdr>
            <w:top w:val="none" w:sz="0" w:space="0" w:color="auto"/>
            <w:left w:val="none" w:sz="0" w:space="0" w:color="auto"/>
            <w:bottom w:val="none" w:sz="0" w:space="0" w:color="auto"/>
            <w:right w:val="none" w:sz="0" w:space="0" w:color="auto"/>
          </w:divBdr>
        </w:div>
        <w:div w:id="991561644">
          <w:marLeft w:val="0"/>
          <w:marRight w:val="0"/>
          <w:marTop w:val="0"/>
          <w:marBottom w:val="0"/>
          <w:divBdr>
            <w:top w:val="none" w:sz="0" w:space="0" w:color="auto"/>
            <w:left w:val="none" w:sz="0" w:space="0" w:color="auto"/>
            <w:bottom w:val="none" w:sz="0" w:space="0" w:color="auto"/>
            <w:right w:val="none" w:sz="0" w:space="0" w:color="auto"/>
          </w:divBdr>
        </w:div>
        <w:div w:id="991561645">
          <w:marLeft w:val="0"/>
          <w:marRight w:val="0"/>
          <w:marTop w:val="0"/>
          <w:marBottom w:val="0"/>
          <w:divBdr>
            <w:top w:val="none" w:sz="0" w:space="0" w:color="auto"/>
            <w:left w:val="none" w:sz="0" w:space="0" w:color="auto"/>
            <w:bottom w:val="none" w:sz="0" w:space="0" w:color="auto"/>
            <w:right w:val="none" w:sz="0" w:space="0" w:color="auto"/>
          </w:divBdr>
        </w:div>
        <w:div w:id="991561646">
          <w:marLeft w:val="0"/>
          <w:marRight w:val="0"/>
          <w:marTop w:val="0"/>
          <w:marBottom w:val="0"/>
          <w:divBdr>
            <w:top w:val="none" w:sz="0" w:space="0" w:color="auto"/>
            <w:left w:val="none" w:sz="0" w:space="0" w:color="auto"/>
            <w:bottom w:val="none" w:sz="0" w:space="0" w:color="auto"/>
            <w:right w:val="none" w:sz="0" w:space="0" w:color="auto"/>
          </w:divBdr>
        </w:div>
        <w:div w:id="991561647">
          <w:marLeft w:val="0"/>
          <w:marRight w:val="0"/>
          <w:marTop w:val="0"/>
          <w:marBottom w:val="0"/>
          <w:divBdr>
            <w:top w:val="none" w:sz="0" w:space="0" w:color="auto"/>
            <w:left w:val="none" w:sz="0" w:space="0" w:color="auto"/>
            <w:bottom w:val="none" w:sz="0" w:space="0" w:color="auto"/>
            <w:right w:val="none" w:sz="0" w:space="0" w:color="auto"/>
          </w:divBdr>
        </w:div>
        <w:div w:id="991561648">
          <w:marLeft w:val="0"/>
          <w:marRight w:val="0"/>
          <w:marTop w:val="0"/>
          <w:marBottom w:val="0"/>
          <w:divBdr>
            <w:top w:val="none" w:sz="0" w:space="0" w:color="auto"/>
            <w:left w:val="none" w:sz="0" w:space="0" w:color="auto"/>
            <w:bottom w:val="none" w:sz="0" w:space="0" w:color="auto"/>
            <w:right w:val="none" w:sz="0" w:space="0" w:color="auto"/>
          </w:divBdr>
        </w:div>
        <w:div w:id="991561649">
          <w:marLeft w:val="0"/>
          <w:marRight w:val="0"/>
          <w:marTop w:val="0"/>
          <w:marBottom w:val="0"/>
          <w:divBdr>
            <w:top w:val="none" w:sz="0" w:space="0" w:color="auto"/>
            <w:left w:val="none" w:sz="0" w:space="0" w:color="auto"/>
            <w:bottom w:val="none" w:sz="0" w:space="0" w:color="auto"/>
            <w:right w:val="none" w:sz="0" w:space="0" w:color="auto"/>
          </w:divBdr>
        </w:div>
        <w:div w:id="991561650">
          <w:marLeft w:val="0"/>
          <w:marRight w:val="0"/>
          <w:marTop w:val="0"/>
          <w:marBottom w:val="0"/>
          <w:divBdr>
            <w:top w:val="none" w:sz="0" w:space="0" w:color="auto"/>
            <w:left w:val="none" w:sz="0" w:space="0" w:color="auto"/>
            <w:bottom w:val="none" w:sz="0" w:space="0" w:color="auto"/>
            <w:right w:val="none" w:sz="0" w:space="0" w:color="auto"/>
          </w:divBdr>
        </w:div>
        <w:div w:id="991561651">
          <w:marLeft w:val="0"/>
          <w:marRight w:val="0"/>
          <w:marTop w:val="0"/>
          <w:marBottom w:val="0"/>
          <w:divBdr>
            <w:top w:val="none" w:sz="0" w:space="0" w:color="auto"/>
            <w:left w:val="none" w:sz="0" w:space="0" w:color="auto"/>
            <w:bottom w:val="none" w:sz="0" w:space="0" w:color="auto"/>
            <w:right w:val="none" w:sz="0" w:space="0" w:color="auto"/>
          </w:divBdr>
        </w:div>
        <w:div w:id="991561652">
          <w:marLeft w:val="0"/>
          <w:marRight w:val="0"/>
          <w:marTop w:val="0"/>
          <w:marBottom w:val="0"/>
          <w:divBdr>
            <w:top w:val="none" w:sz="0" w:space="0" w:color="auto"/>
            <w:left w:val="none" w:sz="0" w:space="0" w:color="auto"/>
            <w:bottom w:val="none" w:sz="0" w:space="0" w:color="auto"/>
            <w:right w:val="none" w:sz="0" w:space="0" w:color="auto"/>
          </w:divBdr>
        </w:div>
        <w:div w:id="991561653">
          <w:marLeft w:val="0"/>
          <w:marRight w:val="0"/>
          <w:marTop w:val="0"/>
          <w:marBottom w:val="0"/>
          <w:divBdr>
            <w:top w:val="none" w:sz="0" w:space="0" w:color="auto"/>
            <w:left w:val="none" w:sz="0" w:space="0" w:color="auto"/>
            <w:bottom w:val="none" w:sz="0" w:space="0" w:color="auto"/>
            <w:right w:val="none" w:sz="0" w:space="0" w:color="auto"/>
          </w:divBdr>
        </w:div>
        <w:div w:id="991561654">
          <w:marLeft w:val="0"/>
          <w:marRight w:val="0"/>
          <w:marTop w:val="0"/>
          <w:marBottom w:val="0"/>
          <w:divBdr>
            <w:top w:val="none" w:sz="0" w:space="0" w:color="auto"/>
            <w:left w:val="none" w:sz="0" w:space="0" w:color="auto"/>
            <w:bottom w:val="none" w:sz="0" w:space="0" w:color="auto"/>
            <w:right w:val="none" w:sz="0" w:space="0" w:color="auto"/>
          </w:divBdr>
        </w:div>
        <w:div w:id="991561655">
          <w:marLeft w:val="0"/>
          <w:marRight w:val="0"/>
          <w:marTop w:val="0"/>
          <w:marBottom w:val="0"/>
          <w:divBdr>
            <w:top w:val="none" w:sz="0" w:space="0" w:color="auto"/>
            <w:left w:val="none" w:sz="0" w:space="0" w:color="auto"/>
            <w:bottom w:val="none" w:sz="0" w:space="0" w:color="auto"/>
            <w:right w:val="none" w:sz="0" w:space="0" w:color="auto"/>
          </w:divBdr>
        </w:div>
        <w:div w:id="991561656">
          <w:marLeft w:val="0"/>
          <w:marRight w:val="0"/>
          <w:marTop w:val="0"/>
          <w:marBottom w:val="0"/>
          <w:divBdr>
            <w:top w:val="none" w:sz="0" w:space="0" w:color="auto"/>
            <w:left w:val="none" w:sz="0" w:space="0" w:color="auto"/>
            <w:bottom w:val="none" w:sz="0" w:space="0" w:color="auto"/>
            <w:right w:val="none" w:sz="0" w:space="0" w:color="auto"/>
          </w:divBdr>
        </w:div>
        <w:div w:id="991561657">
          <w:marLeft w:val="0"/>
          <w:marRight w:val="0"/>
          <w:marTop w:val="0"/>
          <w:marBottom w:val="0"/>
          <w:divBdr>
            <w:top w:val="none" w:sz="0" w:space="0" w:color="auto"/>
            <w:left w:val="none" w:sz="0" w:space="0" w:color="auto"/>
            <w:bottom w:val="none" w:sz="0" w:space="0" w:color="auto"/>
            <w:right w:val="none" w:sz="0" w:space="0" w:color="auto"/>
          </w:divBdr>
        </w:div>
        <w:div w:id="991561658">
          <w:marLeft w:val="0"/>
          <w:marRight w:val="0"/>
          <w:marTop w:val="0"/>
          <w:marBottom w:val="0"/>
          <w:divBdr>
            <w:top w:val="none" w:sz="0" w:space="0" w:color="auto"/>
            <w:left w:val="none" w:sz="0" w:space="0" w:color="auto"/>
            <w:bottom w:val="none" w:sz="0" w:space="0" w:color="auto"/>
            <w:right w:val="none" w:sz="0" w:space="0" w:color="auto"/>
          </w:divBdr>
        </w:div>
        <w:div w:id="991561659">
          <w:marLeft w:val="0"/>
          <w:marRight w:val="0"/>
          <w:marTop w:val="0"/>
          <w:marBottom w:val="0"/>
          <w:divBdr>
            <w:top w:val="none" w:sz="0" w:space="0" w:color="auto"/>
            <w:left w:val="none" w:sz="0" w:space="0" w:color="auto"/>
            <w:bottom w:val="none" w:sz="0" w:space="0" w:color="auto"/>
            <w:right w:val="none" w:sz="0" w:space="0" w:color="auto"/>
          </w:divBdr>
        </w:div>
        <w:div w:id="991561660">
          <w:marLeft w:val="0"/>
          <w:marRight w:val="0"/>
          <w:marTop w:val="0"/>
          <w:marBottom w:val="0"/>
          <w:divBdr>
            <w:top w:val="none" w:sz="0" w:space="0" w:color="auto"/>
            <w:left w:val="none" w:sz="0" w:space="0" w:color="auto"/>
            <w:bottom w:val="none" w:sz="0" w:space="0" w:color="auto"/>
            <w:right w:val="none" w:sz="0" w:space="0" w:color="auto"/>
          </w:divBdr>
        </w:div>
        <w:div w:id="991561661">
          <w:marLeft w:val="0"/>
          <w:marRight w:val="0"/>
          <w:marTop w:val="0"/>
          <w:marBottom w:val="0"/>
          <w:divBdr>
            <w:top w:val="none" w:sz="0" w:space="0" w:color="auto"/>
            <w:left w:val="none" w:sz="0" w:space="0" w:color="auto"/>
            <w:bottom w:val="none" w:sz="0" w:space="0" w:color="auto"/>
            <w:right w:val="none" w:sz="0" w:space="0" w:color="auto"/>
          </w:divBdr>
        </w:div>
        <w:div w:id="991561662">
          <w:marLeft w:val="0"/>
          <w:marRight w:val="0"/>
          <w:marTop w:val="0"/>
          <w:marBottom w:val="0"/>
          <w:divBdr>
            <w:top w:val="none" w:sz="0" w:space="0" w:color="auto"/>
            <w:left w:val="none" w:sz="0" w:space="0" w:color="auto"/>
            <w:bottom w:val="none" w:sz="0" w:space="0" w:color="auto"/>
            <w:right w:val="none" w:sz="0" w:space="0" w:color="auto"/>
          </w:divBdr>
        </w:div>
        <w:div w:id="991561663">
          <w:marLeft w:val="0"/>
          <w:marRight w:val="0"/>
          <w:marTop w:val="0"/>
          <w:marBottom w:val="0"/>
          <w:divBdr>
            <w:top w:val="none" w:sz="0" w:space="0" w:color="auto"/>
            <w:left w:val="none" w:sz="0" w:space="0" w:color="auto"/>
            <w:bottom w:val="none" w:sz="0" w:space="0" w:color="auto"/>
            <w:right w:val="none" w:sz="0" w:space="0" w:color="auto"/>
          </w:divBdr>
        </w:div>
        <w:div w:id="991561664">
          <w:marLeft w:val="0"/>
          <w:marRight w:val="0"/>
          <w:marTop w:val="0"/>
          <w:marBottom w:val="0"/>
          <w:divBdr>
            <w:top w:val="none" w:sz="0" w:space="0" w:color="auto"/>
            <w:left w:val="none" w:sz="0" w:space="0" w:color="auto"/>
            <w:bottom w:val="none" w:sz="0" w:space="0" w:color="auto"/>
            <w:right w:val="none" w:sz="0" w:space="0" w:color="auto"/>
          </w:divBdr>
        </w:div>
        <w:div w:id="991561665">
          <w:marLeft w:val="0"/>
          <w:marRight w:val="0"/>
          <w:marTop w:val="0"/>
          <w:marBottom w:val="0"/>
          <w:divBdr>
            <w:top w:val="none" w:sz="0" w:space="0" w:color="auto"/>
            <w:left w:val="none" w:sz="0" w:space="0" w:color="auto"/>
            <w:bottom w:val="none" w:sz="0" w:space="0" w:color="auto"/>
            <w:right w:val="none" w:sz="0" w:space="0" w:color="auto"/>
          </w:divBdr>
        </w:div>
        <w:div w:id="991561666">
          <w:marLeft w:val="0"/>
          <w:marRight w:val="0"/>
          <w:marTop w:val="0"/>
          <w:marBottom w:val="0"/>
          <w:divBdr>
            <w:top w:val="none" w:sz="0" w:space="0" w:color="auto"/>
            <w:left w:val="none" w:sz="0" w:space="0" w:color="auto"/>
            <w:bottom w:val="none" w:sz="0" w:space="0" w:color="auto"/>
            <w:right w:val="none" w:sz="0" w:space="0" w:color="auto"/>
          </w:divBdr>
        </w:div>
        <w:div w:id="991561667">
          <w:marLeft w:val="0"/>
          <w:marRight w:val="0"/>
          <w:marTop w:val="0"/>
          <w:marBottom w:val="0"/>
          <w:divBdr>
            <w:top w:val="none" w:sz="0" w:space="0" w:color="auto"/>
            <w:left w:val="none" w:sz="0" w:space="0" w:color="auto"/>
            <w:bottom w:val="none" w:sz="0" w:space="0" w:color="auto"/>
            <w:right w:val="none" w:sz="0" w:space="0" w:color="auto"/>
          </w:divBdr>
        </w:div>
        <w:div w:id="991561668">
          <w:marLeft w:val="0"/>
          <w:marRight w:val="0"/>
          <w:marTop w:val="0"/>
          <w:marBottom w:val="0"/>
          <w:divBdr>
            <w:top w:val="none" w:sz="0" w:space="0" w:color="auto"/>
            <w:left w:val="none" w:sz="0" w:space="0" w:color="auto"/>
            <w:bottom w:val="none" w:sz="0" w:space="0" w:color="auto"/>
            <w:right w:val="none" w:sz="0" w:space="0" w:color="auto"/>
          </w:divBdr>
        </w:div>
        <w:div w:id="991561669">
          <w:marLeft w:val="0"/>
          <w:marRight w:val="0"/>
          <w:marTop w:val="0"/>
          <w:marBottom w:val="0"/>
          <w:divBdr>
            <w:top w:val="none" w:sz="0" w:space="0" w:color="auto"/>
            <w:left w:val="none" w:sz="0" w:space="0" w:color="auto"/>
            <w:bottom w:val="none" w:sz="0" w:space="0" w:color="auto"/>
            <w:right w:val="none" w:sz="0" w:space="0" w:color="auto"/>
          </w:divBdr>
        </w:div>
        <w:div w:id="991561670">
          <w:marLeft w:val="0"/>
          <w:marRight w:val="0"/>
          <w:marTop w:val="0"/>
          <w:marBottom w:val="0"/>
          <w:divBdr>
            <w:top w:val="none" w:sz="0" w:space="0" w:color="auto"/>
            <w:left w:val="none" w:sz="0" w:space="0" w:color="auto"/>
            <w:bottom w:val="none" w:sz="0" w:space="0" w:color="auto"/>
            <w:right w:val="none" w:sz="0" w:space="0" w:color="auto"/>
          </w:divBdr>
        </w:div>
        <w:div w:id="991561671">
          <w:marLeft w:val="0"/>
          <w:marRight w:val="0"/>
          <w:marTop w:val="0"/>
          <w:marBottom w:val="0"/>
          <w:divBdr>
            <w:top w:val="none" w:sz="0" w:space="0" w:color="auto"/>
            <w:left w:val="none" w:sz="0" w:space="0" w:color="auto"/>
            <w:bottom w:val="none" w:sz="0" w:space="0" w:color="auto"/>
            <w:right w:val="none" w:sz="0" w:space="0" w:color="auto"/>
          </w:divBdr>
        </w:div>
        <w:div w:id="991561672">
          <w:marLeft w:val="0"/>
          <w:marRight w:val="0"/>
          <w:marTop w:val="0"/>
          <w:marBottom w:val="0"/>
          <w:divBdr>
            <w:top w:val="none" w:sz="0" w:space="0" w:color="auto"/>
            <w:left w:val="none" w:sz="0" w:space="0" w:color="auto"/>
            <w:bottom w:val="none" w:sz="0" w:space="0" w:color="auto"/>
            <w:right w:val="none" w:sz="0" w:space="0" w:color="auto"/>
          </w:divBdr>
        </w:div>
        <w:div w:id="991561673">
          <w:marLeft w:val="0"/>
          <w:marRight w:val="0"/>
          <w:marTop w:val="0"/>
          <w:marBottom w:val="0"/>
          <w:divBdr>
            <w:top w:val="none" w:sz="0" w:space="0" w:color="auto"/>
            <w:left w:val="none" w:sz="0" w:space="0" w:color="auto"/>
            <w:bottom w:val="none" w:sz="0" w:space="0" w:color="auto"/>
            <w:right w:val="none" w:sz="0" w:space="0" w:color="auto"/>
          </w:divBdr>
        </w:div>
      </w:divsChild>
    </w:div>
    <w:div w:id="991561674">
      <w:marLeft w:val="0"/>
      <w:marRight w:val="0"/>
      <w:marTop w:val="0"/>
      <w:marBottom w:val="0"/>
      <w:divBdr>
        <w:top w:val="none" w:sz="0" w:space="0" w:color="auto"/>
        <w:left w:val="none" w:sz="0" w:space="0" w:color="auto"/>
        <w:bottom w:val="none" w:sz="0" w:space="0" w:color="auto"/>
        <w:right w:val="none" w:sz="0" w:space="0" w:color="auto"/>
      </w:divBdr>
      <w:divsChild>
        <w:div w:id="991561675">
          <w:marLeft w:val="0"/>
          <w:marRight w:val="0"/>
          <w:marTop w:val="0"/>
          <w:marBottom w:val="0"/>
          <w:divBdr>
            <w:top w:val="none" w:sz="0" w:space="0" w:color="auto"/>
            <w:left w:val="none" w:sz="0" w:space="0" w:color="auto"/>
            <w:bottom w:val="none" w:sz="0" w:space="0" w:color="auto"/>
            <w:right w:val="none" w:sz="0" w:space="0" w:color="auto"/>
          </w:divBdr>
          <w:divsChild>
            <w:div w:id="9915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1676">
      <w:marLeft w:val="0"/>
      <w:marRight w:val="0"/>
      <w:marTop w:val="0"/>
      <w:marBottom w:val="0"/>
      <w:divBdr>
        <w:top w:val="none" w:sz="0" w:space="0" w:color="auto"/>
        <w:left w:val="none" w:sz="0" w:space="0" w:color="auto"/>
        <w:bottom w:val="none" w:sz="0" w:space="0" w:color="auto"/>
        <w:right w:val="none" w:sz="0" w:space="0" w:color="auto"/>
      </w:divBdr>
    </w:div>
    <w:div w:id="991561677">
      <w:marLeft w:val="0"/>
      <w:marRight w:val="0"/>
      <w:marTop w:val="0"/>
      <w:marBottom w:val="0"/>
      <w:divBdr>
        <w:top w:val="none" w:sz="0" w:space="0" w:color="auto"/>
        <w:left w:val="none" w:sz="0" w:space="0" w:color="auto"/>
        <w:bottom w:val="none" w:sz="0" w:space="0" w:color="auto"/>
        <w:right w:val="none" w:sz="0" w:space="0" w:color="auto"/>
      </w:divBdr>
    </w:div>
    <w:div w:id="991561678">
      <w:marLeft w:val="0"/>
      <w:marRight w:val="0"/>
      <w:marTop w:val="0"/>
      <w:marBottom w:val="0"/>
      <w:divBdr>
        <w:top w:val="none" w:sz="0" w:space="0" w:color="auto"/>
        <w:left w:val="none" w:sz="0" w:space="0" w:color="auto"/>
        <w:bottom w:val="none" w:sz="0" w:space="0" w:color="auto"/>
        <w:right w:val="none" w:sz="0" w:space="0" w:color="auto"/>
      </w:divBdr>
    </w:div>
    <w:div w:id="991561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30</Pages>
  <Words>9701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  Wojskowy Instytut Medycyny Lotniczej</dc:title>
  <dc:subject/>
  <dc:creator>Lidia Szczęsna</dc:creator>
  <cp:keywords/>
  <dc:description/>
  <cp:lastModifiedBy>mpuszkarska</cp:lastModifiedBy>
  <cp:revision>4</cp:revision>
  <cp:lastPrinted>2019-09-13T09:02:00Z</cp:lastPrinted>
  <dcterms:created xsi:type="dcterms:W3CDTF">2019-12-05T11:43:00Z</dcterms:created>
  <dcterms:modified xsi:type="dcterms:W3CDTF">2019-12-05T11:44:00Z</dcterms:modified>
</cp:coreProperties>
</file>