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69" w:rsidRPr="00CD131F" w:rsidRDefault="00917969" w:rsidP="008E3861">
      <w:pPr>
        <w:spacing w:after="0" w:line="240" w:lineRule="auto"/>
        <w:rPr>
          <w:rFonts w:ascii="Times New Roman" w:hAnsi="Times New Roman"/>
          <w:b/>
          <w:sz w:val="24"/>
          <w:szCs w:val="24"/>
          <w:lang w:eastAsia="pl-PL"/>
        </w:rPr>
      </w:pPr>
    </w:p>
    <w:p w:rsidR="00917969" w:rsidRPr="00CD131F" w:rsidRDefault="00917969" w:rsidP="00F92D88">
      <w:pPr>
        <w:spacing w:after="0" w:line="240" w:lineRule="auto"/>
        <w:ind w:left="6372" w:firstLine="1188"/>
        <w:rPr>
          <w:rFonts w:ascii="Times New Roman" w:hAnsi="Times New Roman"/>
          <w:b/>
          <w:bCs/>
          <w:sz w:val="24"/>
          <w:szCs w:val="24"/>
          <w:lang w:eastAsia="pl-PL"/>
        </w:rPr>
      </w:pPr>
      <w:bookmarkStart w:id="0" w:name="_GoBack"/>
      <w:bookmarkEnd w:id="0"/>
    </w:p>
    <w:p w:rsidR="00917969" w:rsidRPr="00CD131F" w:rsidRDefault="00917969" w:rsidP="00A45E26">
      <w:pPr>
        <w:spacing w:after="0" w:line="240" w:lineRule="auto"/>
        <w:ind w:left="6372" w:firstLine="1188"/>
        <w:rPr>
          <w:rFonts w:ascii="Times New Roman" w:hAnsi="Times New Roman"/>
          <w:b/>
          <w:bCs/>
          <w:sz w:val="24"/>
          <w:szCs w:val="24"/>
          <w:lang w:eastAsia="pl-PL"/>
        </w:rPr>
      </w:pPr>
      <w:r>
        <w:rPr>
          <w:noProof/>
          <w:lang w:eastAsia="pl-PL"/>
        </w:rPr>
        <w:pict>
          <v:roundrect id="AutoShape 6" o:spid="_x0000_s1026" style="position:absolute;left:0;text-align:left;margin-left:0;margin-top:13.2pt;width:135pt;height:5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">
            <v:textbox>
              <w:txbxContent>
                <w:p w:rsidR="00917969" w:rsidRDefault="00917969" w:rsidP="00A45E26">
                  <w:pPr>
                    <w:spacing w:after="0" w:line="240" w:lineRule="auto"/>
                    <w:jc w:val="center"/>
                    <w:rPr>
                      <w:sz w:val="16"/>
                    </w:rPr>
                  </w:pPr>
                </w:p>
                <w:p w:rsidR="00917969" w:rsidRDefault="00917969" w:rsidP="00A45E26">
                  <w:pPr>
                    <w:spacing w:after="0" w:line="240" w:lineRule="auto"/>
                    <w:jc w:val="center"/>
                    <w:rPr>
                      <w:rFonts w:ascii="Times New Roman" w:hAnsi="Times New Roman"/>
                      <w:sz w:val="16"/>
                    </w:rPr>
                  </w:pPr>
                </w:p>
                <w:p w:rsidR="00917969" w:rsidRDefault="00917969" w:rsidP="00A45E26">
                  <w:pPr>
                    <w:spacing w:after="0" w:line="240" w:lineRule="auto"/>
                    <w:jc w:val="center"/>
                    <w:rPr>
                      <w:rFonts w:ascii="Times New Roman" w:hAnsi="Times New Roman"/>
                      <w:sz w:val="16"/>
                    </w:rPr>
                  </w:pPr>
                </w:p>
                <w:p w:rsidR="00917969" w:rsidRPr="00A45E26" w:rsidRDefault="00917969" w:rsidP="00A45E26">
                  <w:pPr>
                    <w:spacing w:after="0" w:line="240" w:lineRule="auto"/>
                    <w:jc w:val="center"/>
                    <w:rPr>
                      <w:rFonts w:ascii="Times New Roman" w:hAnsi="Times New Roman"/>
                      <w:sz w:val="16"/>
                    </w:rPr>
                  </w:pPr>
                  <w:r w:rsidRPr="00A45E26">
                    <w:rPr>
                      <w:rFonts w:ascii="Times New Roman" w:hAnsi="Times New Roman"/>
                      <w:sz w:val="16"/>
                    </w:rPr>
                    <w:t>Pieczęć Wykonawcy</w:t>
                  </w:r>
                </w:p>
                <w:p w:rsidR="00917969" w:rsidRDefault="00917969" w:rsidP="00E80482">
                  <w:pPr>
                    <w:rPr>
                      <w:sz w:val="16"/>
                    </w:rPr>
                  </w:pPr>
                </w:p>
                <w:p w:rsidR="00917969" w:rsidRDefault="00917969" w:rsidP="00E80482">
                  <w:pPr>
                    <w:jc w:val="center"/>
                    <w:rPr>
                      <w:sz w:val="16"/>
                    </w:rPr>
                  </w:pPr>
                </w:p>
                <w:p w:rsidR="00917969" w:rsidRDefault="00917969" w:rsidP="00E80482">
                  <w:pPr>
                    <w:jc w:val="center"/>
                    <w:rPr>
                      <w:sz w:val="16"/>
                    </w:rPr>
                  </w:pPr>
                  <w:r>
                    <w:rPr>
                      <w:sz w:val="16"/>
                    </w:rPr>
                    <w:t>pieczęć Wykonawcy</w:t>
                  </w:r>
                </w:p>
              </w:txbxContent>
            </v:textbox>
          </v:roundrect>
        </w:pict>
      </w:r>
      <w:r w:rsidRPr="00CD131F">
        <w:rPr>
          <w:rFonts w:ascii="Times New Roman" w:hAnsi="Times New Roman"/>
          <w:b/>
          <w:bCs/>
          <w:sz w:val="24"/>
          <w:szCs w:val="24"/>
          <w:lang w:eastAsia="pl-PL"/>
        </w:rPr>
        <w:t>Załącznik nr 1</w:t>
      </w:r>
    </w:p>
    <w:p w:rsidR="00917969" w:rsidRPr="00CD131F" w:rsidRDefault="00917969" w:rsidP="00A45E26">
      <w:pPr>
        <w:spacing w:after="0" w:line="240" w:lineRule="auto"/>
        <w:ind w:left="6372" w:firstLine="1188"/>
        <w:rPr>
          <w:rFonts w:ascii="Times New Roman" w:hAnsi="Times New Roman"/>
          <w:b/>
          <w:bCs/>
          <w:sz w:val="24"/>
          <w:szCs w:val="24"/>
          <w:lang w:eastAsia="pl-PL"/>
        </w:rPr>
      </w:pPr>
      <w:r w:rsidRPr="00CD131F">
        <w:rPr>
          <w:rFonts w:ascii="Times New Roman" w:hAnsi="Times New Roman"/>
          <w:b/>
          <w:bCs/>
          <w:sz w:val="24"/>
          <w:szCs w:val="24"/>
          <w:lang w:eastAsia="pl-PL"/>
        </w:rPr>
        <w:t>do SIWZ</w:t>
      </w:r>
    </w:p>
    <w:p w:rsidR="00917969" w:rsidRPr="00CD131F" w:rsidRDefault="00917969" w:rsidP="008E3861">
      <w:pPr>
        <w:spacing w:after="0" w:line="240" w:lineRule="auto"/>
        <w:rPr>
          <w:rFonts w:ascii="Times New Roman" w:hAnsi="Times New Roman"/>
          <w:sz w:val="24"/>
          <w:szCs w:val="24"/>
          <w:lang w:eastAsia="pl-PL"/>
        </w:rPr>
      </w:pPr>
    </w:p>
    <w:p w:rsidR="00917969" w:rsidRPr="00CD131F" w:rsidRDefault="00917969" w:rsidP="008E3861">
      <w:pPr>
        <w:spacing w:after="0" w:line="240" w:lineRule="auto"/>
        <w:rPr>
          <w:rFonts w:ascii="Times New Roman" w:hAnsi="Times New Roman"/>
          <w:sz w:val="24"/>
          <w:szCs w:val="24"/>
          <w:lang w:eastAsia="pl-PL"/>
        </w:rPr>
      </w:pPr>
    </w:p>
    <w:p w:rsidR="00917969" w:rsidRPr="00CD131F" w:rsidRDefault="00917969" w:rsidP="008E3861">
      <w:pPr>
        <w:spacing w:after="0" w:line="240" w:lineRule="auto"/>
        <w:rPr>
          <w:rFonts w:ascii="Times New Roman" w:hAnsi="Times New Roman"/>
          <w:sz w:val="24"/>
          <w:szCs w:val="24"/>
          <w:lang w:eastAsia="pl-PL"/>
        </w:rPr>
      </w:pPr>
    </w:p>
    <w:p w:rsidR="00917969" w:rsidRPr="00CD131F" w:rsidRDefault="00917969" w:rsidP="008E3861">
      <w:pPr>
        <w:spacing w:after="0" w:line="240" w:lineRule="auto"/>
        <w:rPr>
          <w:rFonts w:ascii="Times New Roman" w:hAnsi="Times New Roman"/>
          <w:sz w:val="24"/>
          <w:szCs w:val="24"/>
          <w:lang w:eastAsia="pl-PL"/>
        </w:rPr>
      </w:pPr>
    </w:p>
    <w:p w:rsidR="00917969" w:rsidRPr="00CD131F" w:rsidRDefault="00917969" w:rsidP="008E3861">
      <w:pPr>
        <w:spacing w:after="0" w:line="240" w:lineRule="auto"/>
        <w:rPr>
          <w:rFonts w:ascii="Times New Roman" w:hAnsi="Times New Roman"/>
          <w:sz w:val="24"/>
          <w:szCs w:val="24"/>
          <w:lang w:eastAsia="pl-PL"/>
        </w:rPr>
      </w:pPr>
    </w:p>
    <w:p w:rsidR="00917969" w:rsidRPr="00CD131F" w:rsidRDefault="00917969" w:rsidP="008E3861">
      <w:pPr>
        <w:spacing w:after="0" w:line="240" w:lineRule="auto"/>
        <w:rPr>
          <w:rFonts w:ascii="Times New Roman" w:hAnsi="Times New Roman"/>
          <w:sz w:val="24"/>
          <w:szCs w:val="24"/>
          <w:lang w:eastAsia="pl-PL"/>
        </w:rPr>
      </w:pPr>
    </w:p>
    <w:p w:rsidR="00917969" w:rsidRPr="00CD131F" w:rsidRDefault="00917969"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t>
      </w:r>
    </w:p>
    <w:p w:rsidR="00917969" w:rsidRPr="00CD131F" w:rsidRDefault="00917969"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(imię i nazwisko osoby upoważnionej do reprezentowania firmy)</w:t>
      </w:r>
    </w:p>
    <w:p w:rsidR="00917969" w:rsidRPr="00CD131F" w:rsidRDefault="00917969" w:rsidP="008E3861">
      <w:pPr>
        <w:spacing w:after="0" w:line="240" w:lineRule="auto"/>
        <w:rPr>
          <w:rFonts w:ascii="Times New Roman" w:hAnsi="Times New Roman"/>
          <w:sz w:val="24"/>
          <w:szCs w:val="24"/>
          <w:lang w:eastAsia="pl-PL"/>
        </w:rPr>
      </w:pPr>
    </w:p>
    <w:p w:rsidR="00917969" w:rsidRPr="00CD131F" w:rsidRDefault="00917969"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t>
      </w:r>
    </w:p>
    <w:p w:rsidR="00917969" w:rsidRPr="00CD131F" w:rsidRDefault="00917969"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(telefon/ fax wykonawcy/ e-mail)</w:t>
      </w:r>
    </w:p>
    <w:p w:rsidR="00917969" w:rsidRPr="00CD131F" w:rsidRDefault="00917969" w:rsidP="008E3861">
      <w:pPr>
        <w:spacing w:after="0" w:line="240" w:lineRule="auto"/>
        <w:rPr>
          <w:rFonts w:ascii="Times New Roman" w:hAnsi="Times New Roman"/>
          <w:sz w:val="24"/>
          <w:szCs w:val="24"/>
          <w:lang w:eastAsia="pl-PL"/>
        </w:rPr>
      </w:pPr>
    </w:p>
    <w:p w:rsidR="00917969" w:rsidRPr="00CD131F" w:rsidRDefault="00917969"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NIP......................................................, REGON................................</w:t>
      </w:r>
    </w:p>
    <w:p w:rsidR="00917969" w:rsidRPr="00CD131F" w:rsidRDefault="00917969" w:rsidP="00141D55">
      <w:pPr>
        <w:spacing w:after="0" w:line="240" w:lineRule="auto"/>
        <w:rPr>
          <w:rFonts w:ascii="Times New Roman" w:hAnsi="Times New Roman"/>
          <w:b/>
          <w:bCs/>
          <w:sz w:val="24"/>
          <w:szCs w:val="24"/>
          <w:lang w:eastAsia="pl-PL"/>
        </w:rPr>
      </w:pPr>
    </w:p>
    <w:p w:rsidR="00917969" w:rsidRDefault="00917969" w:rsidP="00141D55">
      <w:pPr>
        <w:spacing w:after="0" w:line="240" w:lineRule="auto"/>
        <w:rPr>
          <w:rFonts w:ascii="Times New Roman" w:hAnsi="Times New Roman"/>
          <w:b/>
          <w:bCs/>
          <w:sz w:val="24"/>
          <w:szCs w:val="24"/>
          <w:lang w:eastAsia="pl-PL"/>
        </w:rPr>
      </w:pPr>
    </w:p>
    <w:p w:rsidR="00917969" w:rsidRPr="00CD131F" w:rsidRDefault="00917969" w:rsidP="00141D55">
      <w:pPr>
        <w:spacing w:after="0" w:line="240" w:lineRule="auto"/>
        <w:rPr>
          <w:rFonts w:ascii="Times New Roman" w:hAnsi="Times New Roman"/>
          <w:b/>
          <w:bCs/>
          <w:sz w:val="24"/>
          <w:szCs w:val="24"/>
          <w:lang w:eastAsia="pl-PL"/>
        </w:rPr>
      </w:pPr>
    </w:p>
    <w:p w:rsidR="00917969" w:rsidRPr="00CD131F" w:rsidRDefault="00917969" w:rsidP="00141D55">
      <w:pPr>
        <w:spacing w:after="0" w:line="240" w:lineRule="auto"/>
        <w:jc w:val="center"/>
        <w:rPr>
          <w:rFonts w:ascii="Times New Roman" w:hAnsi="Times New Roman"/>
          <w:b/>
          <w:bCs/>
          <w:sz w:val="24"/>
          <w:szCs w:val="24"/>
          <w:lang w:eastAsia="pl-PL"/>
        </w:rPr>
      </w:pPr>
      <w:r w:rsidRPr="00CD131F">
        <w:rPr>
          <w:rFonts w:ascii="Times New Roman" w:hAnsi="Times New Roman"/>
          <w:b/>
          <w:bCs/>
          <w:sz w:val="24"/>
          <w:szCs w:val="24"/>
          <w:lang w:eastAsia="pl-PL"/>
        </w:rPr>
        <w:t>FORMULARZ OFERTOWY</w:t>
      </w:r>
    </w:p>
    <w:p w:rsidR="00917969" w:rsidRPr="00CD131F" w:rsidRDefault="00917969" w:rsidP="008E3861">
      <w:pPr>
        <w:spacing w:after="0" w:line="240" w:lineRule="auto"/>
        <w:jc w:val="both"/>
        <w:rPr>
          <w:rFonts w:ascii="Times New Roman" w:hAnsi="Times New Roman"/>
          <w:b/>
          <w:sz w:val="24"/>
          <w:szCs w:val="24"/>
          <w:lang w:eastAsia="pl-PL"/>
        </w:rPr>
      </w:pPr>
    </w:p>
    <w:p w:rsidR="00917969" w:rsidRDefault="00917969" w:rsidP="008E3861">
      <w:pPr>
        <w:spacing w:after="0" w:line="240" w:lineRule="auto"/>
        <w:jc w:val="both"/>
        <w:rPr>
          <w:rFonts w:ascii="Times New Roman" w:hAnsi="Times New Roman"/>
          <w:b/>
          <w:sz w:val="24"/>
          <w:szCs w:val="24"/>
          <w:lang w:eastAsia="pl-PL"/>
        </w:rPr>
      </w:pPr>
    </w:p>
    <w:p w:rsidR="00917969" w:rsidRPr="00CD131F" w:rsidRDefault="00917969" w:rsidP="008E3861">
      <w:pPr>
        <w:spacing w:after="0" w:line="240" w:lineRule="auto"/>
        <w:jc w:val="both"/>
        <w:rPr>
          <w:rFonts w:ascii="Times New Roman" w:hAnsi="Times New Roman"/>
          <w:b/>
          <w:sz w:val="24"/>
          <w:szCs w:val="24"/>
          <w:lang w:eastAsia="pl-PL"/>
        </w:rPr>
      </w:pPr>
    </w:p>
    <w:p w:rsidR="00917969" w:rsidRPr="00CD131F" w:rsidRDefault="00917969" w:rsidP="008E3861">
      <w:pPr>
        <w:spacing w:after="0" w:line="240" w:lineRule="auto"/>
        <w:jc w:val="both"/>
        <w:rPr>
          <w:rFonts w:ascii="Times New Roman" w:hAnsi="Times New Roman"/>
          <w:b/>
          <w:sz w:val="24"/>
          <w:szCs w:val="24"/>
        </w:rPr>
      </w:pPr>
      <w:r w:rsidRPr="00E1231D">
        <w:rPr>
          <w:rFonts w:ascii="Times New Roman" w:hAnsi="Times New Roman"/>
          <w:sz w:val="24"/>
          <w:szCs w:val="24"/>
          <w:lang w:eastAsia="pl-PL"/>
        </w:rPr>
        <w:t>Składając ofertę w postępowaniu o udzielenie zamówienia publicznego</w:t>
      </w:r>
      <w:r w:rsidRPr="00CD131F">
        <w:rPr>
          <w:rFonts w:ascii="Times New Roman" w:hAnsi="Times New Roman"/>
          <w:b/>
          <w:sz w:val="24"/>
          <w:szCs w:val="24"/>
          <w:lang w:eastAsia="pl-PL"/>
        </w:rPr>
        <w:t xml:space="preserve"> 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Pr>
          <w:rFonts w:ascii="Times New Roman" w:hAnsi="Times New Roman"/>
          <w:b/>
          <w:sz w:val="24"/>
          <w:szCs w:val="24"/>
        </w:rPr>
        <w:t>jednorazowych materiałów medycznych</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15/ZP/19</w:t>
      </w:r>
      <w:r w:rsidRPr="00CD131F">
        <w:rPr>
          <w:rFonts w:ascii="Times New Roman" w:hAnsi="Times New Roman"/>
          <w:b/>
          <w:sz w:val="24"/>
          <w:szCs w:val="24"/>
          <w:lang w:eastAsia="pl-PL"/>
        </w:rPr>
        <w:t>:</w:t>
      </w:r>
    </w:p>
    <w:p w:rsidR="00917969" w:rsidRPr="00CD131F" w:rsidRDefault="00917969" w:rsidP="008E3861">
      <w:pPr>
        <w:spacing w:after="0" w:line="240" w:lineRule="auto"/>
        <w:jc w:val="both"/>
        <w:rPr>
          <w:rFonts w:ascii="Times New Roman" w:hAnsi="Times New Roman"/>
          <w:sz w:val="24"/>
          <w:szCs w:val="24"/>
          <w:lang w:eastAsia="pl-PL"/>
        </w:rPr>
      </w:pPr>
    </w:p>
    <w:p w:rsidR="00917969" w:rsidRPr="00CD131F" w:rsidRDefault="00917969" w:rsidP="008E3861">
      <w:pPr>
        <w:spacing w:after="0" w:line="240" w:lineRule="auto"/>
        <w:jc w:val="both"/>
        <w:rPr>
          <w:rFonts w:ascii="Times New Roman" w:hAnsi="Times New Roman"/>
          <w:sz w:val="24"/>
          <w:szCs w:val="24"/>
          <w:lang w:eastAsia="pl-PL"/>
        </w:rPr>
      </w:pPr>
    </w:p>
    <w:p w:rsidR="00917969" w:rsidRPr="00CD131F" w:rsidRDefault="0091796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Ja (imię i nazwisko) ............................................................................................................... reprezentując </w:t>
      </w:r>
    </w:p>
    <w:p w:rsidR="00917969" w:rsidRPr="00CD131F" w:rsidRDefault="00917969" w:rsidP="008E3861">
      <w:pPr>
        <w:spacing w:after="0" w:line="240" w:lineRule="auto"/>
        <w:jc w:val="both"/>
        <w:rPr>
          <w:rFonts w:ascii="Times New Roman" w:hAnsi="Times New Roman"/>
          <w:sz w:val="24"/>
          <w:szCs w:val="24"/>
          <w:lang w:eastAsia="pl-PL"/>
        </w:rPr>
      </w:pPr>
    </w:p>
    <w:p w:rsidR="00917969" w:rsidRPr="00CD131F" w:rsidRDefault="0091796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Wykonawcę (nazwa i adres) .........................................................................................................................</w:t>
      </w:r>
    </w:p>
    <w:p w:rsidR="00917969" w:rsidRPr="00CD131F" w:rsidRDefault="00917969" w:rsidP="008E3861">
      <w:pPr>
        <w:spacing w:after="0" w:line="240" w:lineRule="auto"/>
        <w:jc w:val="both"/>
        <w:rPr>
          <w:rFonts w:ascii="Times New Roman" w:hAnsi="Times New Roman"/>
          <w:sz w:val="24"/>
          <w:szCs w:val="24"/>
          <w:lang w:eastAsia="pl-PL"/>
        </w:rPr>
      </w:pPr>
    </w:p>
    <w:p w:rsidR="00917969" w:rsidRPr="00CD131F" w:rsidRDefault="0091796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t>
      </w:r>
    </w:p>
    <w:p w:rsidR="00917969" w:rsidRPr="00CD131F" w:rsidRDefault="00917969" w:rsidP="008E3861">
      <w:pPr>
        <w:spacing w:after="0" w:line="240" w:lineRule="auto"/>
        <w:jc w:val="both"/>
        <w:rPr>
          <w:rFonts w:ascii="Times New Roman" w:hAnsi="Times New Roman"/>
          <w:sz w:val="24"/>
          <w:szCs w:val="24"/>
          <w:lang w:eastAsia="pl-PL"/>
        </w:rPr>
      </w:pPr>
    </w:p>
    <w:p w:rsidR="00917969" w:rsidRPr="00CD131F" w:rsidRDefault="00917969" w:rsidP="008E3861">
      <w:pPr>
        <w:spacing w:after="0" w:line="240" w:lineRule="auto"/>
        <w:jc w:val="both"/>
        <w:rPr>
          <w:rFonts w:ascii="Times New Roman" w:hAnsi="Times New Roman"/>
          <w:sz w:val="24"/>
          <w:szCs w:val="24"/>
        </w:rPr>
      </w:pPr>
      <w:r w:rsidRPr="00CD131F">
        <w:rPr>
          <w:rFonts w:ascii="Times New Roman" w:hAnsi="Times New Roman"/>
          <w:sz w:val="24"/>
          <w:szCs w:val="24"/>
        </w:rPr>
        <w:t>w imieniu reprezentowanego przeze mnie Wykonawcy oświadczam, że Wykonawca:</w:t>
      </w:r>
    </w:p>
    <w:p w:rsidR="00917969" w:rsidRPr="00CD131F" w:rsidRDefault="00917969" w:rsidP="008E3861">
      <w:pPr>
        <w:spacing w:after="0" w:line="240" w:lineRule="auto"/>
        <w:jc w:val="both"/>
        <w:rPr>
          <w:rFonts w:ascii="Times New Roman" w:hAnsi="Times New Roman"/>
          <w:sz w:val="24"/>
          <w:szCs w:val="24"/>
        </w:rPr>
      </w:pPr>
    </w:p>
    <w:p w:rsidR="00917969" w:rsidRPr="00F63D33" w:rsidRDefault="00917969" w:rsidP="00F63D33">
      <w:pPr>
        <w:numPr>
          <w:ilvl w:val="0"/>
          <w:numId w:val="10"/>
          <w:numberingChange w:id="1" w:author="B.S." w:date="2019-09-17T07:22:00Z" w:original="%1:1:0:."/>
        </w:numPr>
        <w:spacing w:after="0" w:line="240" w:lineRule="auto"/>
        <w:jc w:val="both"/>
        <w:rPr>
          <w:rFonts w:ascii="Times New Roman" w:hAnsi="Times New Roman"/>
          <w:sz w:val="16"/>
          <w:szCs w:val="16"/>
          <w:lang w:eastAsia="pl-PL"/>
        </w:rPr>
      </w:pPr>
      <w:r w:rsidRPr="00CD131F">
        <w:rPr>
          <w:rFonts w:ascii="Times New Roman" w:hAnsi="Times New Roman"/>
          <w:sz w:val="24"/>
          <w:szCs w:val="24"/>
          <w:lang w:eastAsia="pl-PL"/>
        </w:rPr>
        <w:t xml:space="preserve">Oferuje wykonanie przedmiotu zamówienia określonego w SIWZ za cenę </w:t>
      </w:r>
      <w:r w:rsidRPr="00F63D33">
        <w:rPr>
          <w:rFonts w:ascii="Times New Roman" w:hAnsi="Times New Roman"/>
          <w:b/>
          <w:sz w:val="16"/>
          <w:szCs w:val="16"/>
          <w:lang w:eastAsia="pl-PL"/>
        </w:rPr>
        <w:t>*(</w:t>
      </w:r>
      <w:r w:rsidRPr="00F63D33">
        <w:rPr>
          <w:rFonts w:ascii="Times New Roman" w:hAnsi="Times New Roman"/>
          <w:sz w:val="16"/>
          <w:szCs w:val="16"/>
          <w:lang w:eastAsia="pl-PL"/>
        </w:rPr>
        <w:t>niepotrzebne pozycje skreślić):</w:t>
      </w:r>
    </w:p>
    <w:p w:rsidR="00917969" w:rsidRDefault="00917969" w:rsidP="0065440C">
      <w:pPr>
        <w:spacing w:after="0" w:line="240" w:lineRule="auto"/>
        <w:rPr>
          <w:rFonts w:ascii="Times New Roman" w:hAnsi="Times New Roman"/>
          <w:b/>
          <w:sz w:val="24"/>
          <w:szCs w:val="24"/>
        </w:rPr>
      </w:pPr>
    </w:p>
    <w:p w:rsidR="00917969" w:rsidRDefault="00917969" w:rsidP="00A339C0">
      <w:pPr>
        <w:spacing w:after="0" w:line="240" w:lineRule="auto"/>
        <w:ind w:left="360"/>
        <w:rPr>
          <w:rFonts w:ascii="Times New Roman" w:hAnsi="Times New Roman"/>
          <w:b/>
          <w:sz w:val="24"/>
          <w:szCs w:val="24"/>
        </w:rPr>
      </w:pPr>
      <w:r w:rsidRPr="00A339C0">
        <w:rPr>
          <w:rFonts w:ascii="Times New Roman" w:hAnsi="Times New Roman"/>
          <w:b/>
          <w:sz w:val="24"/>
          <w:szCs w:val="24"/>
        </w:rPr>
        <w:t xml:space="preserve">Część nr 1 – Płytki nosowe </w:t>
      </w:r>
    </w:p>
    <w:p w:rsidR="00917969" w:rsidRDefault="00917969" w:rsidP="00A339C0">
      <w:pPr>
        <w:spacing w:after="0" w:line="240" w:lineRule="auto"/>
        <w:ind w:left="360"/>
        <w:rPr>
          <w:rFonts w:ascii="Times New Roman" w:hAnsi="Times New Roman"/>
          <w:b/>
          <w:sz w:val="24"/>
          <w:szCs w:val="24"/>
        </w:rPr>
      </w:pPr>
    </w:p>
    <w:p w:rsidR="00917969" w:rsidRDefault="00917969" w:rsidP="00A339C0">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917969" w:rsidRPr="00CD131F" w:rsidRDefault="00917969" w:rsidP="00A339C0">
      <w:pPr>
        <w:spacing w:after="0" w:line="240" w:lineRule="auto"/>
        <w:rPr>
          <w:rFonts w:ascii="Times New Roman" w:hAnsi="Times New Roman"/>
          <w:sz w:val="24"/>
          <w:szCs w:val="24"/>
          <w:lang w:eastAsia="pl-PL"/>
        </w:rPr>
      </w:pPr>
    </w:p>
    <w:p w:rsidR="00917969" w:rsidRPr="00CD131F" w:rsidRDefault="00917969" w:rsidP="00A339C0">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917969" w:rsidRPr="00CD131F" w:rsidRDefault="00917969" w:rsidP="00A339C0">
      <w:pPr>
        <w:spacing w:after="0" w:line="240" w:lineRule="auto"/>
        <w:rPr>
          <w:rFonts w:ascii="Times New Roman" w:hAnsi="Times New Roman"/>
          <w:sz w:val="24"/>
          <w:szCs w:val="24"/>
        </w:rPr>
      </w:pPr>
    </w:p>
    <w:p w:rsidR="00917969" w:rsidRPr="00CD131F" w:rsidRDefault="00917969" w:rsidP="00A339C0">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917969" w:rsidRPr="00CD131F" w:rsidRDefault="00917969" w:rsidP="00A339C0">
      <w:pPr>
        <w:spacing w:after="0" w:line="240" w:lineRule="auto"/>
        <w:rPr>
          <w:rFonts w:ascii="Times New Roman" w:hAnsi="Times New Roman"/>
          <w:sz w:val="24"/>
          <w:szCs w:val="24"/>
          <w:lang w:eastAsia="pl-PL"/>
        </w:rPr>
      </w:pPr>
    </w:p>
    <w:p w:rsidR="00917969" w:rsidRPr="00CD131F" w:rsidRDefault="00917969" w:rsidP="00A339C0">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917969" w:rsidRDefault="00917969" w:rsidP="00A339C0">
      <w:pPr>
        <w:tabs>
          <w:tab w:val="left" w:pos="10260"/>
        </w:tabs>
        <w:spacing w:after="0" w:line="240" w:lineRule="auto"/>
        <w:rPr>
          <w:rFonts w:ascii="Times New Roman" w:hAnsi="Times New Roman"/>
          <w:sz w:val="24"/>
          <w:szCs w:val="24"/>
          <w:lang w:eastAsia="pl-PL"/>
        </w:rPr>
      </w:pPr>
    </w:p>
    <w:p w:rsidR="00917969" w:rsidRPr="00CD131F" w:rsidRDefault="00917969" w:rsidP="00A339C0">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917969" w:rsidRDefault="00917969" w:rsidP="00A339C0">
      <w:pPr>
        <w:pStyle w:val="CommentText"/>
        <w:jc w:val="both"/>
        <w:rPr>
          <w:sz w:val="24"/>
        </w:rPr>
      </w:pPr>
    </w:p>
    <w:p w:rsidR="00917969" w:rsidRPr="0087496F" w:rsidRDefault="00917969" w:rsidP="00A339C0">
      <w:pPr>
        <w:pStyle w:val="CommentText"/>
        <w:jc w:val="both"/>
        <w:rPr>
          <w:sz w:val="24"/>
        </w:rPr>
      </w:pPr>
      <w:r w:rsidRPr="00BE2557">
        <w:rPr>
          <w:sz w:val="24"/>
        </w:rPr>
        <w:t>Oferuje</w:t>
      </w:r>
      <w:r w:rsidRPr="00BE2557">
        <w:rPr>
          <w:b/>
          <w:sz w:val="24"/>
          <w:lang w:eastAsia="zh-CN"/>
        </w:rPr>
        <w:t xml:space="preserve"> termin dostawy częściowej ………..…. dni roboczych </w:t>
      </w:r>
      <w:r w:rsidRPr="0087496F">
        <w:rPr>
          <w:sz w:val="24"/>
        </w:rPr>
        <w:t>(przy czym termin</w:t>
      </w:r>
      <w:r>
        <w:rPr>
          <w:sz w:val="24"/>
        </w:rPr>
        <w:t xml:space="preserve"> ten nie może być dłuższy niż 5</w:t>
      </w:r>
      <w:r w:rsidRPr="0087496F">
        <w:rPr>
          <w:sz w:val="24"/>
        </w:rPr>
        <w:t xml:space="preserve"> dni </w:t>
      </w:r>
      <w:r>
        <w:rPr>
          <w:sz w:val="24"/>
        </w:rPr>
        <w:t>roboczych i nie krótszy niż 1</w:t>
      </w:r>
      <w:r w:rsidRPr="0087496F">
        <w:rPr>
          <w:sz w:val="24"/>
        </w:rPr>
        <w:t xml:space="preserve"> d</w:t>
      </w:r>
      <w:r>
        <w:rPr>
          <w:sz w:val="24"/>
        </w:rPr>
        <w:t>zień roboczych</w:t>
      </w:r>
      <w:r w:rsidRPr="0087496F">
        <w:rPr>
          <w:sz w:val="24"/>
        </w:rPr>
        <w:t xml:space="preserve"> </w:t>
      </w:r>
      <w:r w:rsidRPr="0065440C">
        <w:rPr>
          <w:sz w:val="24"/>
        </w:rPr>
        <w:t>od daty złożenia zamówienia).</w:t>
      </w:r>
    </w:p>
    <w:p w:rsidR="00917969" w:rsidRDefault="00917969" w:rsidP="00A339C0">
      <w:pPr>
        <w:spacing w:after="0" w:line="240" w:lineRule="auto"/>
        <w:rPr>
          <w:rFonts w:ascii="Times New Roman" w:hAnsi="Times New Roman"/>
          <w:b/>
          <w:sz w:val="24"/>
          <w:szCs w:val="24"/>
        </w:rPr>
      </w:pPr>
    </w:p>
    <w:p w:rsidR="00917969" w:rsidRDefault="00917969" w:rsidP="00A339C0">
      <w:pPr>
        <w:spacing w:after="0" w:line="240" w:lineRule="auto"/>
        <w:rPr>
          <w:rFonts w:ascii="Times New Roman" w:hAnsi="Times New Roman"/>
          <w:b/>
          <w:sz w:val="24"/>
          <w:szCs w:val="24"/>
        </w:rPr>
      </w:pPr>
    </w:p>
    <w:p w:rsidR="00917969" w:rsidRPr="00A339C0" w:rsidRDefault="00917969" w:rsidP="00A339C0">
      <w:pPr>
        <w:spacing w:after="0" w:line="240" w:lineRule="auto"/>
        <w:ind w:left="360"/>
        <w:rPr>
          <w:rFonts w:ascii="Times New Roman" w:hAnsi="Times New Roman"/>
          <w:b/>
          <w:sz w:val="24"/>
          <w:szCs w:val="24"/>
        </w:rPr>
      </w:pPr>
    </w:p>
    <w:p w:rsidR="00917969" w:rsidRDefault="00917969" w:rsidP="00A339C0">
      <w:pPr>
        <w:spacing w:after="0" w:line="240" w:lineRule="auto"/>
        <w:ind w:left="360"/>
        <w:rPr>
          <w:rFonts w:ascii="Times New Roman" w:hAnsi="Times New Roman"/>
          <w:b/>
          <w:sz w:val="24"/>
          <w:szCs w:val="24"/>
        </w:rPr>
      </w:pPr>
      <w:r w:rsidRPr="00A339C0">
        <w:rPr>
          <w:rFonts w:ascii="Times New Roman" w:hAnsi="Times New Roman"/>
          <w:b/>
          <w:sz w:val="24"/>
          <w:szCs w:val="24"/>
        </w:rPr>
        <w:t xml:space="preserve">Część nr 2 – Usztywniacze zewnętrzne </w:t>
      </w:r>
    </w:p>
    <w:p w:rsidR="00917969" w:rsidRDefault="00917969" w:rsidP="00A339C0">
      <w:pPr>
        <w:spacing w:after="0" w:line="240" w:lineRule="auto"/>
        <w:ind w:left="360"/>
        <w:rPr>
          <w:rFonts w:ascii="Times New Roman" w:hAnsi="Times New Roman"/>
          <w:b/>
          <w:sz w:val="24"/>
          <w:szCs w:val="24"/>
        </w:rPr>
      </w:pPr>
    </w:p>
    <w:p w:rsidR="00917969" w:rsidRDefault="00917969" w:rsidP="00A339C0">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917969" w:rsidRPr="00CD131F" w:rsidRDefault="00917969" w:rsidP="00A339C0">
      <w:pPr>
        <w:spacing w:after="0" w:line="240" w:lineRule="auto"/>
        <w:rPr>
          <w:rFonts w:ascii="Times New Roman" w:hAnsi="Times New Roman"/>
          <w:sz w:val="24"/>
          <w:szCs w:val="24"/>
          <w:lang w:eastAsia="pl-PL"/>
        </w:rPr>
      </w:pPr>
    </w:p>
    <w:p w:rsidR="00917969" w:rsidRPr="00CD131F" w:rsidRDefault="00917969" w:rsidP="00A339C0">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917969" w:rsidRPr="00CD131F" w:rsidRDefault="00917969" w:rsidP="00A339C0">
      <w:pPr>
        <w:spacing w:after="0" w:line="240" w:lineRule="auto"/>
        <w:rPr>
          <w:rFonts w:ascii="Times New Roman" w:hAnsi="Times New Roman"/>
          <w:sz w:val="24"/>
          <w:szCs w:val="24"/>
        </w:rPr>
      </w:pPr>
    </w:p>
    <w:p w:rsidR="00917969" w:rsidRPr="00CD131F" w:rsidRDefault="00917969" w:rsidP="00A339C0">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917969" w:rsidRPr="00CD131F" w:rsidRDefault="00917969" w:rsidP="00A339C0">
      <w:pPr>
        <w:spacing w:after="0" w:line="240" w:lineRule="auto"/>
        <w:rPr>
          <w:rFonts w:ascii="Times New Roman" w:hAnsi="Times New Roman"/>
          <w:sz w:val="24"/>
          <w:szCs w:val="24"/>
          <w:lang w:eastAsia="pl-PL"/>
        </w:rPr>
      </w:pPr>
    </w:p>
    <w:p w:rsidR="00917969" w:rsidRPr="00CD131F" w:rsidRDefault="00917969" w:rsidP="00A339C0">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917969" w:rsidRDefault="00917969" w:rsidP="00A339C0">
      <w:pPr>
        <w:tabs>
          <w:tab w:val="left" w:pos="10260"/>
        </w:tabs>
        <w:spacing w:after="0" w:line="240" w:lineRule="auto"/>
        <w:rPr>
          <w:rFonts w:ascii="Times New Roman" w:hAnsi="Times New Roman"/>
          <w:sz w:val="24"/>
          <w:szCs w:val="24"/>
          <w:lang w:eastAsia="pl-PL"/>
        </w:rPr>
      </w:pPr>
    </w:p>
    <w:p w:rsidR="00917969" w:rsidRPr="00CD131F" w:rsidRDefault="00917969" w:rsidP="00A339C0">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917969" w:rsidRDefault="00917969" w:rsidP="00A339C0">
      <w:pPr>
        <w:pStyle w:val="CommentText"/>
        <w:jc w:val="both"/>
        <w:rPr>
          <w:sz w:val="24"/>
        </w:rPr>
      </w:pPr>
    </w:p>
    <w:p w:rsidR="00917969" w:rsidRPr="0087496F" w:rsidRDefault="00917969" w:rsidP="00A339C0">
      <w:pPr>
        <w:pStyle w:val="CommentText"/>
        <w:jc w:val="both"/>
        <w:rPr>
          <w:sz w:val="24"/>
        </w:rPr>
      </w:pPr>
      <w:r w:rsidRPr="00BE2557">
        <w:rPr>
          <w:sz w:val="24"/>
        </w:rPr>
        <w:t>Oferuje</w:t>
      </w:r>
      <w:r w:rsidRPr="00BE2557">
        <w:rPr>
          <w:b/>
          <w:sz w:val="24"/>
          <w:lang w:eastAsia="zh-CN"/>
        </w:rPr>
        <w:t xml:space="preserve"> termin dostawy częściowej ………..…. dni roboczych </w:t>
      </w:r>
      <w:r w:rsidRPr="0087496F">
        <w:rPr>
          <w:sz w:val="24"/>
        </w:rPr>
        <w:t>(przy czym termin</w:t>
      </w:r>
      <w:r>
        <w:rPr>
          <w:sz w:val="24"/>
        </w:rPr>
        <w:t xml:space="preserve"> ten nie może być dłuższy niż 5</w:t>
      </w:r>
      <w:r w:rsidRPr="0087496F">
        <w:rPr>
          <w:sz w:val="24"/>
        </w:rPr>
        <w:t xml:space="preserve"> dni </w:t>
      </w:r>
      <w:r>
        <w:rPr>
          <w:sz w:val="24"/>
        </w:rPr>
        <w:t>roboczych i nie krótszy niż 1</w:t>
      </w:r>
      <w:r w:rsidRPr="0087496F">
        <w:rPr>
          <w:sz w:val="24"/>
        </w:rPr>
        <w:t xml:space="preserve"> d</w:t>
      </w:r>
      <w:r>
        <w:rPr>
          <w:sz w:val="24"/>
        </w:rPr>
        <w:t>zień roboczych</w:t>
      </w:r>
      <w:r w:rsidRPr="0087496F">
        <w:rPr>
          <w:sz w:val="24"/>
        </w:rPr>
        <w:t xml:space="preserve"> </w:t>
      </w:r>
      <w:r w:rsidRPr="0065440C">
        <w:rPr>
          <w:sz w:val="24"/>
        </w:rPr>
        <w:t>od daty złożenia zamówienia).</w:t>
      </w:r>
    </w:p>
    <w:p w:rsidR="00917969" w:rsidRPr="00A339C0" w:rsidRDefault="00917969" w:rsidP="00A339C0">
      <w:pPr>
        <w:spacing w:after="0" w:line="240" w:lineRule="auto"/>
        <w:ind w:left="360"/>
        <w:rPr>
          <w:rFonts w:ascii="Times New Roman" w:hAnsi="Times New Roman"/>
          <w:b/>
          <w:sz w:val="24"/>
          <w:szCs w:val="24"/>
        </w:rPr>
      </w:pPr>
    </w:p>
    <w:p w:rsidR="00917969" w:rsidRDefault="00917969" w:rsidP="00A339C0">
      <w:pPr>
        <w:spacing w:after="0" w:line="240" w:lineRule="auto"/>
        <w:ind w:left="360"/>
        <w:rPr>
          <w:rFonts w:ascii="Times New Roman" w:hAnsi="Times New Roman"/>
          <w:b/>
          <w:sz w:val="24"/>
          <w:szCs w:val="24"/>
        </w:rPr>
      </w:pPr>
      <w:r w:rsidRPr="00A339C0">
        <w:rPr>
          <w:rFonts w:ascii="Times New Roman" w:hAnsi="Times New Roman"/>
          <w:b/>
          <w:sz w:val="24"/>
          <w:szCs w:val="24"/>
        </w:rPr>
        <w:t xml:space="preserve">Część nr 3 – Preparat przeciwko roszeniu </w:t>
      </w:r>
    </w:p>
    <w:p w:rsidR="00917969" w:rsidRDefault="00917969" w:rsidP="00A339C0">
      <w:pPr>
        <w:spacing w:after="0" w:line="240" w:lineRule="auto"/>
        <w:ind w:left="360"/>
        <w:rPr>
          <w:rFonts w:ascii="Times New Roman" w:hAnsi="Times New Roman"/>
          <w:b/>
          <w:sz w:val="24"/>
          <w:szCs w:val="24"/>
        </w:rPr>
      </w:pPr>
    </w:p>
    <w:p w:rsidR="00917969" w:rsidRDefault="00917969" w:rsidP="00A339C0">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917969" w:rsidRPr="00CD131F" w:rsidRDefault="00917969" w:rsidP="00A339C0">
      <w:pPr>
        <w:spacing w:after="0" w:line="240" w:lineRule="auto"/>
        <w:rPr>
          <w:rFonts w:ascii="Times New Roman" w:hAnsi="Times New Roman"/>
          <w:sz w:val="24"/>
          <w:szCs w:val="24"/>
          <w:lang w:eastAsia="pl-PL"/>
        </w:rPr>
      </w:pPr>
    </w:p>
    <w:p w:rsidR="00917969" w:rsidRPr="00CD131F" w:rsidRDefault="00917969" w:rsidP="00A339C0">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917969" w:rsidRPr="00CD131F" w:rsidRDefault="00917969" w:rsidP="00A339C0">
      <w:pPr>
        <w:spacing w:after="0" w:line="240" w:lineRule="auto"/>
        <w:rPr>
          <w:rFonts w:ascii="Times New Roman" w:hAnsi="Times New Roman"/>
          <w:sz w:val="24"/>
          <w:szCs w:val="24"/>
        </w:rPr>
      </w:pPr>
    </w:p>
    <w:p w:rsidR="00917969" w:rsidRPr="00CD131F" w:rsidRDefault="00917969" w:rsidP="00A339C0">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917969" w:rsidRPr="00CD131F" w:rsidRDefault="00917969" w:rsidP="00A339C0">
      <w:pPr>
        <w:spacing w:after="0" w:line="240" w:lineRule="auto"/>
        <w:rPr>
          <w:rFonts w:ascii="Times New Roman" w:hAnsi="Times New Roman"/>
          <w:sz w:val="24"/>
          <w:szCs w:val="24"/>
          <w:lang w:eastAsia="pl-PL"/>
        </w:rPr>
      </w:pPr>
    </w:p>
    <w:p w:rsidR="00917969" w:rsidRPr="00CD131F" w:rsidRDefault="00917969" w:rsidP="00A339C0">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917969" w:rsidRDefault="00917969" w:rsidP="00A339C0">
      <w:pPr>
        <w:tabs>
          <w:tab w:val="left" w:pos="10260"/>
        </w:tabs>
        <w:spacing w:after="0" w:line="240" w:lineRule="auto"/>
        <w:rPr>
          <w:rFonts w:ascii="Times New Roman" w:hAnsi="Times New Roman"/>
          <w:sz w:val="24"/>
          <w:szCs w:val="24"/>
          <w:lang w:eastAsia="pl-PL"/>
        </w:rPr>
      </w:pPr>
    </w:p>
    <w:p w:rsidR="00917969" w:rsidRPr="00CD131F" w:rsidRDefault="00917969" w:rsidP="00A339C0">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917969" w:rsidRDefault="00917969" w:rsidP="00A339C0">
      <w:pPr>
        <w:pStyle w:val="CommentText"/>
        <w:jc w:val="both"/>
        <w:rPr>
          <w:sz w:val="24"/>
        </w:rPr>
      </w:pPr>
    </w:p>
    <w:p w:rsidR="00917969" w:rsidRPr="0087496F" w:rsidRDefault="00917969" w:rsidP="00A339C0">
      <w:pPr>
        <w:pStyle w:val="CommentText"/>
        <w:jc w:val="both"/>
        <w:rPr>
          <w:sz w:val="24"/>
        </w:rPr>
      </w:pPr>
      <w:r w:rsidRPr="00BE2557">
        <w:rPr>
          <w:sz w:val="24"/>
        </w:rPr>
        <w:t>Oferuje</w:t>
      </w:r>
      <w:r w:rsidRPr="00BE2557">
        <w:rPr>
          <w:b/>
          <w:sz w:val="24"/>
          <w:lang w:eastAsia="zh-CN"/>
        </w:rPr>
        <w:t xml:space="preserve"> termin dostawy częściowej ………..…. dni roboczych </w:t>
      </w:r>
      <w:r w:rsidRPr="0087496F">
        <w:rPr>
          <w:sz w:val="24"/>
        </w:rPr>
        <w:t>(przy czym termin</w:t>
      </w:r>
      <w:r>
        <w:rPr>
          <w:sz w:val="24"/>
        </w:rPr>
        <w:t xml:space="preserve"> ten nie może być dłuższy niż 5</w:t>
      </w:r>
      <w:r w:rsidRPr="0087496F">
        <w:rPr>
          <w:sz w:val="24"/>
        </w:rPr>
        <w:t xml:space="preserve"> dni </w:t>
      </w:r>
      <w:r>
        <w:rPr>
          <w:sz w:val="24"/>
        </w:rPr>
        <w:t>roboczych i nie krótszy niż 1</w:t>
      </w:r>
      <w:r w:rsidRPr="0087496F">
        <w:rPr>
          <w:sz w:val="24"/>
        </w:rPr>
        <w:t xml:space="preserve"> d</w:t>
      </w:r>
      <w:r>
        <w:rPr>
          <w:sz w:val="24"/>
        </w:rPr>
        <w:t>zień roboczych</w:t>
      </w:r>
      <w:r w:rsidRPr="0087496F">
        <w:rPr>
          <w:sz w:val="24"/>
        </w:rPr>
        <w:t xml:space="preserve"> </w:t>
      </w:r>
      <w:r w:rsidRPr="0065440C">
        <w:rPr>
          <w:sz w:val="24"/>
        </w:rPr>
        <w:t>od daty złożenia zamówienia).</w:t>
      </w:r>
    </w:p>
    <w:p w:rsidR="00917969" w:rsidRPr="00A339C0" w:rsidRDefault="00917969" w:rsidP="00A339C0">
      <w:pPr>
        <w:spacing w:after="0" w:line="240" w:lineRule="auto"/>
        <w:ind w:left="360"/>
        <w:rPr>
          <w:rFonts w:ascii="Times New Roman" w:hAnsi="Times New Roman"/>
          <w:b/>
          <w:sz w:val="24"/>
          <w:szCs w:val="24"/>
        </w:rPr>
      </w:pPr>
    </w:p>
    <w:p w:rsidR="00917969" w:rsidRDefault="00917969" w:rsidP="00A339C0">
      <w:pPr>
        <w:spacing w:after="0" w:line="240" w:lineRule="auto"/>
        <w:ind w:left="360"/>
        <w:rPr>
          <w:rFonts w:ascii="Times New Roman" w:hAnsi="Times New Roman"/>
          <w:b/>
          <w:sz w:val="24"/>
          <w:szCs w:val="24"/>
        </w:rPr>
      </w:pPr>
      <w:r w:rsidRPr="00A339C0">
        <w:rPr>
          <w:rFonts w:ascii="Times New Roman" w:hAnsi="Times New Roman"/>
          <w:b/>
          <w:sz w:val="24"/>
          <w:szCs w:val="24"/>
        </w:rPr>
        <w:t xml:space="preserve">Część nr 4 – Zestaw do odsysania </w:t>
      </w:r>
    </w:p>
    <w:p w:rsidR="00917969" w:rsidRDefault="00917969" w:rsidP="00A339C0">
      <w:pPr>
        <w:spacing w:after="0" w:line="240" w:lineRule="auto"/>
        <w:ind w:left="360"/>
        <w:rPr>
          <w:rFonts w:ascii="Times New Roman" w:hAnsi="Times New Roman"/>
          <w:b/>
          <w:sz w:val="24"/>
          <w:szCs w:val="24"/>
        </w:rPr>
      </w:pPr>
    </w:p>
    <w:p w:rsidR="00917969" w:rsidRDefault="00917969" w:rsidP="009F761C">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917969" w:rsidRPr="00CD131F" w:rsidRDefault="00917969" w:rsidP="009F761C">
      <w:pPr>
        <w:spacing w:after="0" w:line="240" w:lineRule="auto"/>
        <w:rPr>
          <w:rFonts w:ascii="Times New Roman" w:hAnsi="Times New Roman"/>
          <w:sz w:val="24"/>
          <w:szCs w:val="24"/>
          <w:lang w:eastAsia="pl-PL"/>
        </w:rPr>
      </w:pPr>
    </w:p>
    <w:p w:rsidR="00917969" w:rsidRPr="00CD131F" w:rsidRDefault="00917969" w:rsidP="009F761C">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917969" w:rsidRPr="00CD131F" w:rsidRDefault="00917969" w:rsidP="009F761C">
      <w:pPr>
        <w:spacing w:after="0" w:line="240" w:lineRule="auto"/>
        <w:rPr>
          <w:rFonts w:ascii="Times New Roman" w:hAnsi="Times New Roman"/>
          <w:sz w:val="24"/>
          <w:szCs w:val="24"/>
        </w:rPr>
      </w:pPr>
    </w:p>
    <w:p w:rsidR="00917969" w:rsidRPr="00CD131F" w:rsidRDefault="00917969" w:rsidP="009F761C">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917969" w:rsidRPr="00CD131F" w:rsidRDefault="00917969" w:rsidP="009F761C">
      <w:pPr>
        <w:spacing w:after="0" w:line="240" w:lineRule="auto"/>
        <w:rPr>
          <w:rFonts w:ascii="Times New Roman" w:hAnsi="Times New Roman"/>
          <w:sz w:val="24"/>
          <w:szCs w:val="24"/>
          <w:lang w:eastAsia="pl-PL"/>
        </w:rPr>
      </w:pPr>
    </w:p>
    <w:p w:rsidR="00917969" w:rsidRPr="00CD131F" w:rsidRDefault="00917969" w:rsidP="009F761C">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917969" w:rsidRDefault="00917969" w:rsidP="009F761C">
      <w:pPr>
        <w:tabs>
          <w:tab w:val="left" w:pos="10260"/>
        </w:tabs>
        <w:spacing w:after="0" w:line="240" w:lineRule="auto"/>
        <w:rPr>
          <w:rFonts w:ascii="Times New Roman" w:hAnsi="Times New Roman"/>
          <w:sz w:val="24"/>
          <w:szCs w:val="24"/>
          <w:lang w:eastAsia="pl-PL"/>
        </w:rPr>
      </w:pPr>
    </w:p>
    <w:p w:rsidR="00917969" w:rsidRPr="00CD131F" w:rsidRDefault="00917969" w:rsidP="009F761C">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917969" w:rsidRDefault="00917969" w:rsidP="009F761C">
      <w:pPr>
        <w:pStyle w:val="CommentText"/>
        <w:jc w:val="both"/>
        <w:rPr>
          <w:sz w:val="24"/>
        </w:rPr>
      </w:pPr>
    </w:p>
    <w:p w:rsidR="00917969" w:rsidRPr="0087496F" w:rsidRDefault="00917969" w:rsidP="009F761C">
      <w:pPr>
        <w:pStyle w:val="CommentText"/>
        <w:jc w:val="both"/>
        <w:rPr>
          <w:sz w:val="24"/>
        </w:rPr>
      </w:pPr>
      <w:r w:rsidRPr="00BE2557">
        <w:rPr>
          <w:sz w:val="24"/>
        </w:rPr>
        <w:t>Oferuje</w:t>
      </w:r>
      <w:r w:rsidRPr="00BE2557">
        <w:rPr>
          <w:b/>
          <w:sz w:val="24"/>
          <w:lang w:eastAsia="zh-CN"/>
        </w:rPr>
        <w:t xml:space="preserve"> termin dostawy częściowej ………..…. dni roboczych </w:t>
      </w:r>
      <w:r w:rsidRPr="0087496F">
        <w:rPr>
          <w:sz w:val="24"/>
        </w:rPr>
        <w:t>(przy czym termin</w:t>
      </w:r>
      <w:r>
        <w:rPr>
          <w:sz w:val="24"/>
        </w:rPr>
        <w:t xml:space="preserve"> ten nie może być dłuższy niż 5</w:t>
      </w:r>
      <w:r w:rsidRPr="0087496F">
        <w:rPr>
          <w:sz w:val="24"/>
        </w:rPr>
        <w:t xml:space="preserve"> dni </w:t>
      </w:r>
      <w:r>
        <w:rPr>
          <w:sz w:val="24"/>
        </w:rPr>
        <w:t>roboczych i nie krótszy niż 1</w:t>
      </w:r>
      <w:r w:rsidRPr="0087496F">
        <w:rPr>
          <w:sz w:val="24"/>
        </w:rPr>
        <w:t xml:space="preserve"> d</w:t>
      </w:r>
      <w:r>
        <w:rPr>
          <w:sz w:val="24"/>
        </w:rPr>
        <w:t>zień roboczych</w:t>
      </w:r>
      <w:r w:rsidRPr="0087496F">
        <w:rPr>
          <w:sz w:val="24"/>
        </w:rPr>
        <w:t xml:space="preserve"> </w:t>
      </w:r>
      <w:r w:rsidRPr="0065440C">
        <w:rPr>
          <w:sz w:val="24"/>
        </w:rPr>
        <w:t>od daty złożenia zamówienia).</w:t>
      </w:r>
    </w:p>
    <w:p w:rsidR="00917969" w:rsidRPr="00A339C0" w:rsidRDefault="00917969" w:rsidP="00A339C0">
      <w:pPr>
        <w:spacing w:after="0" w:line="240" w:lineRule="auto"/>
        <w:ind w:left="360"/>
        <w:rPr>
          <w:rFonts w:ascii="Times New Roman" w:hAnsi="Times New Roman"/>
          <w:b/>
          <w:sz w:val="24"/>
          <w:szCs w:val="24"/>
        </w:rPr>
      </w:pPr>
    </w:p>
    <w:p w:rsidR="00917969" w:rsidRDefault="00917969" w:rsidP="00A339C0">
      <w:pPr>
        <w:spacing w:after="0" w:line="240" w:lineRule="auto"/>
        <w:ind w:left="360"/>
        <w:rPr>
          <w:rFonts w:ascii="Times New Roman" w:hAnsi="Times New Roman"/>
          <w:b/>
          <w:sz w:val="24"/>
          <w:szCs w:val="24"/>
        </w:rPr>
      </w:pPr>
      <w:r w:rsidRPr="00A339C0">
        <w:rPr>
          <w:rFonts w:ascii="Times New Roman" w:hAnsi="Times New Roman"/>
          <w:b/>
          <w:sz w:val="24"/>
          <w:szCs w:val="24"/>
        </w:rPr>
        <w:t xml:space="preserve">Część nr 5 – Wkłady do ssaka </w:t>
      </w:r>
    </w:p>
    <w:p w:rsidR="00917969" w:rsidRDefault="00917969" w:rsidP="00A339C0">
      <w:pPr>
        <w:spacing w:after="0" w:line="240" w:lineRule="auto"/>
        <w:ind w:left="360"/>
        <w:rPr>
          <w:rFonts w:ascii="Times New Roman" w:hAnsi="Times New Roman"/>
          <w:b/>
          <w:sz w:val="24"/>
          <w:szCs w:val="24"/>
        </w:rPr>
      </w:pPr>
    </w:p>
    <w:p w:rsidR="00917969" w:rsidRDefault="00917969" w:rsidP="009F761C">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917969" w:rsidRPr="00CD131F" w:rsidRDefault="00917969" w:rsidP="009F761C">
      <w:pPr>
        <w:spacing w:after="0" w:line="240" w:lineRule="auto"/>
        <w:rPr>
          <w:rFonts w:ascii="Times New Roman" w:hAnsi="Times New Roman"/>
          <w:sz w:val="24"/>
          <w:szCs w:val="24"/>
          <w:lang w:eastAsia="pl-PL"/>
        </w:rPr>
      </w:pPr>
    </w:p>
    <w:p w:rsidR="00917969" w:rsidRPr="00CD131F" w:rsidRDefault="00917969" w:rsidP="009F761C">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917969" w:rsidRPr="00CD131F" w:rsidRDefault="00917969" w:rsidP="009F761C">
      <w:pPr>
        <w:spacing w:after="0" w:line="240" w:lineRule="auto"/>
        <w:rPr>
          <w:rFonts w:ascii="Times New Roman" w:hAnsi="Times New Roman"/>
          <w:sz w:val="24"/>
          <w:szCs w:val="24"/>
        </w:rPr>
      </w:pPr>
    </w:p>
    <w:p w:rsidR="00917969" w:rsidRPr="00CD131F" w:rsidRDefault="00917969" w:rsidP="009F761C">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917969" w:rsidRPr="00CD131F" w:rsidRDefault="00917969" w:rsidP="009F761C">
      <w:pPr>
        <w:spacing w:after="0" w:line="240" w:lineRule="auto"/>
        <w:rPr>
          <w:rFonts w:ascii="Times New Roman" w:hAnsi="Times New Roman"/>
          <w:sz w:val="24"/>
          <w:szCs w:val="24"/>
          <w:lang w:eastAsia="pl-PL"/>
        </w:rPr>
      </w:pPr>
    </w:p>
    <w:p w:rsidR="00917969" w:rsidRPr="00CD131F" w:rsidRDefault="00917969" w:rsidP="009F761C">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917969" w:rsidRDefault="00917969" w:rsidP="009F761C">
      <w:pPr>
        <w:tabs>
          <w:tab w:val="left" w:pos="10260"/>
        </w:tabs>
        <w:spacing w:after="0" w:line="240" w:lineRule="auto"/>
        <w:rPr>
          <w:rFonts w:ascii="Times New Roman" w:hAnsi="Times New Roman"/>
          <w:sz w:val="24"/>
          <w:szCs w:val="24"/>
          <w:lang w:eastAsia="pl-PL"/>
        </w:rPr>
      </w:pPr>
    </w:p>
    <w:p w:rsidR="00917969" w:rsidRPr="00CD131F" w:rsidRDefault="00917969" w:rsidP="009F761C">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917969" w:rsidRDefault="00917969" w:rsidP="009F761C">
      <w:pPr>
        <w:pStyle w:val="CommentText"/>
        <w:jc w:val="both"/>
        <w:rPr>
          <w:sz w:val="24"/>
        </w:rPr>
      </w:pPr>
    </w:p>
    <w:p w:rsidR="00917969" w:rsidRPr="0087496F" w:rsidRDefault="00917969" w:rsidP="009F761C">
      <w:pPr>
        <w:pStyle w:val="CommentText"/>
        <w:jc w:val="both"/>
        <w:rPr>
          <w:sz w:val="24"/>
        </w:rPr>
      </w:pPr>
      <w:r w:rsidRPr="00BE2557">
        <w:rPr>
          <w:sz w:val="24"/>
        </w:rPr>
        <w:t>Oferuje</w:t>
      </w:r>
      <w:r w:rsidRPr="00BE2557">
        <w:rPr>
          <w:b/>
          <w:sz w:val="24"/>
          <w:lang w:eastAsia="zh-CN"/>
        </w:rPr>
        <w:t xml:space="preserve"> termin dostawy częściowej ………..…. dni roboczych </w:t>
      </w:r>
      <w:r w:rsidRPr="0087496F">
        <w:rPr>
          <w:sz w:val="24"/>
        </w:rPr>
        <w:t>(przy czym termin</w:t>
      </w:r>
      <w:r>
        <w:rPr>
          <w:sz w:val="24"/>
        </w:rPr>
        <w:t xml:space="preserve"> ten nie może być dłuższy niż 5</w:t>
      </w:r>
      <w:r w:rsidRPr="0087496F">
        <w:rPr>
          <w:sz w:val="24"/>
        </w:rPr>
        <w:t xml:space="preserve"> dni </w:t>
      </w:r>
      <w:r>
        <w:rPr>
          <w:sz w:val="24"/>
        </w:rPr>
        <w:t>roboczych i nie krótszy niż 1</w:t>
      </w:r>
      <w:r w:rsidRPr="0087496F">
        <w:rPr>
          <w:sz w:val="24"/>
        </w:rPr>
        <w:t xml:space="preserve"> d</w:t>
      </w:r>
      <w:r>
        <w:rPr>
          <w:sz w:val="24"/>
        </w:rPr>
        <w:t>zień roboczych</w:t>
      </w:r>
      <w:r w:rsidRPr="0087496F">
        <w:rPr>
          <w:sz w:val="24"/>
        </w:rPr>
        <w:t xml:space="preserve"> </w:t>
      </w:r>
      <w:r w:rsidRPr="0065440C">
        <w:rPr>
          <w:sz w:val="24"/>
        </w:rPr>
        <w:t>od daty złożenia zamówienia).</w:t>
      </w:r>
    </w:p>
    <w:p w:rsidR="00917969" w:rsidRPr="00A339C0" w:rsidRDefault="00917969" w:rsidP="00A339C0">
      <w:pPr>
        <w:spacing w:after="0" w:line="240" w:lineRule="auto"/>
        <w:ind w:left="360"/>
        <w:rPr>
          <w:rFonts w:ascii="Times New Roman" w:hAnsi="Times New Roman"/>
          <w:b/>
          <w:sz w:val="24"/>
          <w:szCs w:val="24"/>
        </w:rPr>
      </w:pPr>
    </w:p>
    <w:p w:rsidR="00917969" w:rsidRDefault="00917969" w:rsidP="00A339C0">
      <w:pPr>
        <w:spacing w:after="0" w:line="240" w:lineRule="auto"/>
        <w:ind w:left="360"/>
        <w:rPr>
          <w:rFonts w:ascii="Times New Roman" w:hAnsi="Times New Roman"/>
          <w:b/>
          <w:sz w:val="24"/>
          <w:szCs w:val="24"/>
        </w:rPr>
      </w:pPr>
      <w:r w:rsidRPr="00A339C0">
        <w:rPr>
          <w:rFonts w:ascii="Times New Roman" w:hAnsi="Times New Roman"/>
          <w:b/>
          <w:sz w:val="24"/>
          <w:szCs w:val="24"/>
        </w:rPr>
        <w:t xml:space="preserve">Część nr 6 – Kleszczyki biopsyjne </w:t>
      </w:r>
    </w:p>
    <w:p w:rsidR="00917969" w:rsidRDefault="00917969" w:rsidP="00A339C0">
      <w:pPr>
        <w:spacing w:after="0" w:line="240" w:lineRule="auto"/>
        <w:ind w:left="360"/>
        <w:rPr>
          <w:rFonts w:ascii="Times New Roman" w:hAnsi="Times New Roman"/>
          <w:b/>
          <w:sz w:val="24"/>
          <w:szCs w:val="24"/>
        </w:rPr>
      </w:pPr>
    </w:p>
    <w:p w:rsidR="00917969" w:rsidRDefault="00917969" w:rsidP="009F761C">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917969" w:rsidRPr="00CD131F" w:rsidRDefault="00917969" w:rsidP="009F761C">
      <w:pPr>
        <w:spacing w:after="0" w:line="240" w:lineRule="auto"/>
        <w:rPr>
          <w:rFonts w:ascii="Times New Roman" w:hAnsi="Times New Roman"/>
          <w:sz w:val="24"/>
          <w:szCs w:val="24"/>
          <w:lang w:eastAsia="pl-PL"/>
        </w:rPr>
      </w:pPr>
    </w:p>
    <w:p w:rsidR="00917969" w:rsidRPr="00CD131F" w:rsidRDefault="00917969" w:rsidP="009F761C">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917969" w:rsidRPr="00CD131F" w:rsidRDefault="00917969" w:rsidP="009F761C">
      <w:pPr>
        <w:spacing w:after="0" w:line="240" w:lineRule="auto"/>
        <w:rPr>
          <w:rFonts w:ascii="Times New Roman" w:hAnsi="Times New Roman"/>
          <w:sz w:val="24"/>
          <w:szCs w:val="24"/>
        </w:rPr>
      </w:pPr>
    </w:p>
    <w:p w:rsidR="00917969" w:rsidRPr="00CD131F" w:rsidRDefault="00917969" w:rsidP="009F761C">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917969" w:rsidRPr="00CD131F" w:rsidRDefault="00917969" w:rsidP="009F761C">
      <w:pPr>
        <w:spacing w:after="0" w:line="240" w:lineRule="auto"/>
        <w:rPr>
          <w:rFonts w:ascii="Times New Roman" w:hAnsi="Times New Roman"/>
          <w:sz w:val="24"/>
          <w:szCs w:val="24"/>
          <w:lang w:eastAsia="pl-PL"/>
        </w:rPr>
      </w:pPr>
    </w:p>
    <w:p w:rsidR="00917969" w:rsidRPr="00CD131F" w:rsidRDefault="00917969" w:rsidP="009F761C">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917969" w:rsidRDefault="00917969" w:rsidP="009F761C">
      <w:pPr>
        <w:tabs>
          <w:tab w:val="left" w:pos="10260"/>
        </w:tabs>
        <w:spacing w:after="0" w:line="240" w:lineRule="auto"/>
        <w:rPr>
          <w:rFonts w:ascii="Times New Roman" w:hAnsi="Times New Roman"/>
          <w:sz w:val="24"/>
          <w:szCs w:val="24"/>
          <w:lang w:eastAsia="pl-PL"/>
        </w:rPr>
      </w:pPr>
    </w:p>
    <w:p w:rsidR="00917969" w:rsidRPr="00CD131F" w:rsidRDefault="00917969" w:rsidP="009F761C">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917969" w:rsidRDefault="00917969" w:rsidP="009F761C">
      <w:pPr>
        <w:pStyle w:val="CommentText"/>
        <w:jc w:val="both"/>
        <w:rPr>
          <w:sz w:val="24"/>
        </w:rPr>
      </w:pPr>
    </w:p>
    <w:p w:rsidR="00917969" w:rsidRPr="0087496F" w:rsidRDefault="00917969" w:rsidP="009F761C">
      <w:pPr>
        <w:pStyle w:val="CommentText"/>
        <w:jc w:val="both"/>
        <w:rPr>
          <w:sz w:val="24"/>
        </w:rPr>
      </w:pPr>
      <w:r w:rsidRPr="00BE2557">
        <w:rPr>
          <w:sz w:val="24"/>
        </w:rPr>
        <w:t>Oferuje</w:t>
      </w:r>
      <w:r w:rsidRPr="00BE2557">
        <w:rPr>
          <w:b/>
          <w:sz w:val="24"/>
          <w:lang w:eastAsia="zh-CN"/>
        </w:rPr>
        <w:t xml:space="preserve"> termin dostawy częściowej ………..…. dni roboczych </w:t>
      </w:r>
      <w:r w:rsidRPr="0087496F">
        <w:rPr>
          <w:sz w:val="24"/>
        </w:rPr>
        <w:t>(przy czym termin</w:t>
      </w:r>
      <w:r>
        <w:rPr>
          <w:sz w:val="24"/>
        </w:rPr>
        <w:t xml:space="preserve"> ten nie może być dłuższy niż 5</w:t>
      </w:r>
      <w:r w:rsidRPr="0087496F">
        <w:rPr>
          <w:sz w:val="24"/>
        </w:rPr>
        <w:t xml:space="preserve"> dni </w:t>
      </w:r>
      <w:r>
        <w:rPr>
          <w:sz w:val="24"/>
        </w:rPr>
        <w:t>roboczych i nie krótszy niż 1</w:t>
      </w:r>
      <w:r w:rsidRPr="0087496F">
        <w:rPr>
          <w:sz w:val="24"/>
        </w:rPr>
        <w:t xml:space="preserve"> d</w:t>
      </w:r>
      <w:r>
        <w:rPr>
          <w:sz w:val="24"/>
        </w:rPr>
        <w:t>zień roboczych</w:t>
      </w:r>
      <w:r w:rsidRPr="0087496F">
        <w:rPr>
          <w:sz w:val="24"/>
        </w:rPr>
        <w:t xml:space="preserve"> </w:t>
      </w:r>
      <w:r w:rsidRPr="0065440C">
        <w:rPr>
          <w:sz w:val="24"/>
        </w:rPr>
        <w:t>od daty złożenia zamówienia).</w:t>
      </w:r>
    </w:p>
    <w:p w:rsidR="00917969" w:rsidRPr="00A339C0" w:rsidRDefault="00917969" w:rsidP="00A339C0">
      <w:pPr>
        <w:spacing w:after="0" w:line="240" w:lineRule="auto"/>
        <w:ind w:left="360"/>
        <w:rPr>
          <w:rFonts w:ascii="Times New Roman" w:hAnsi="Times New Roman"/>
          <w:b/>
          <w:sz w:val="24"/>
          <w:szCs w:val="24"/>
        </w:rPr>
      </w:pPr>
    </w:p>
    <w:p w:rsidR="00917969" w:rsidRDefault="00917969" w:rsidP="00A339C0">
      <w:pPr>
        <w:spacing w:after="0" w:line="240" w:lineRule="auto"/>
        <w:ind w:left="360"/>
        <w:rPr>
          <w:rFonts w:ascii="Times New Roman" w:hAnsi="Times New Roman"/>
          <w:b/>
          <w:sz w:val="24"/>
          <w:szCs w:val="24"/>
        </w:rPr>
      </w:pPr>
      <w:r w:rsidRPr="00A339C0">
        <w:rPr>
          <w:rFonts w:ascii="Times New Roman" w:hAnsi="Times New Roman"/>
          <w:b/>
          <w:sz w:val="24"/>
          <w:szCs w:val="24"/>
        </w:rPr>
        <w:t xml:space="preserve">Część nr 7 – Ewakuator laparoskopowy </w:t>
      </w:r>
    </w:p>
    <w:p w:rsidR="00917969" w:rsidRDefault="00917969" w:rsidP="00A339C0">
      <w:pPr>
        <w:spacing w:after="0" w:line="240" w:lineRule="auto"/>
        <w:ind w:left="360"/>
        <w:rPr>
          <w:rFonts w:ascii="Times New Roman" w:hAnsi="Times New Roman"/>
          <w:b/>
          <w:sz w:val="24"/>
          <w:szCs w:val="24"/>
        </w:rPr>
      </w:pPr>
    </w:p>
    <w:p w:rsidR="00917969" w:rsidRDefault="00917969" w:rsidP="009F761C">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917969" w:rsidRPr="00CD131F" w:rsidRDefault="00917969" w:rsidP="009F761C">
      <w:pPr>
        <w:spacing w:after="0" w:line="240" w:lineRule="auto"/>
        <w:rPr>
          <w:rFonts w:ascii="Times New Roman" w:hAnsi="Times New Roman"/>
          <w:sz w:val="24"/>
          <w:szCs w:val="24"/>
          <w:lang w:eastAsia="pl-PL"/>
        </w:rPr>
      </w:pPr>
    </w:p>
    <w:p w:rsidR="00917969" w:rsidRPr="00CD131F" w:rsidRDefault="00917969" w:rsidP="009F761C">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917969" w:rsidRPr="00CD131F" w:rsidRDefault="00917969" w:rsidP="009F761C">
      <w:pPr>
        <w:spacing w:after="0" w:line="240" w:lineRule="auto"/>
        <w:rPr>
          <w:rFonts w:ascii="Times New Roman" w:hAnsi="Times New Roman"/>
          <w:sz w:val="24"/>
          <w:szCs w:val="24"/>
        </w:rPr>
      </w:pPr>
    </w:p>
    <w:p w:rsidR="00917969" w:rsidRPr="00CD131F" w:rsidRDefault="00917969" w:rsidP="009F761C">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917969" w:rsidRPr="00CD131F" w:rsidRDefault="00917969" w:rsidP="009F761C">
      <w:pPr>
        <w:spacing w:after="0" w:line="240" w:lineRule="auto"/>
        <w:rPr>
          <w:rFonts w:ascii="Times New Roman" w:hAnsi="Times New Roman"/>
          <w:sz w:val="24"/>
          <w:szCs w:val="24"/>
          <w:lang w:eastAsia="pl-PL"/>
        </w:rPr>
      </w:pPr>
    </w:p>
    <w:p w:rsidR="00917969" w:rsidRPr="00CD131F" w:rsidRDefault="00917969" w:rsidP="009F761C">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917969" w:rsidRDefault="00917969" w:rsidP="009F761C">
      <w:pPr>
        <w:tabs>
          <w:tab w:val="left" w:pos="10260"/>
        </w:tabs>
        <w:spacing w:after="0" w:line="240" w:lineRule="auto"/>
        <w:rPr>
          <w:rFonts w:ascii="Times New Roman" w:hAnsi="Times New Roman"/>
          <w:sz w:val="24"/>
          <w:szCs w:val="24"/>
          <w:lang w:eastAsia="pl-PL"/>
        </w:rPr>
      </w:pPr>
    </w:p>
    <w:p w:rsidR="00917969" w:rsidRPr="00CD131F" w:rsidRDefault="00917969" w:rsidP="009F761C">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917969" w:rsidRDefault="00917969" w:rsidP="009F761C">
      <w:pPr>
        <w:pStyle w:val="CommentText"/>
        <w:jc w:val="both"/>
        <w:rPr>
          <w:sz w:val="24"/>
        </w:rPr>
      </w:pPr>
    </w:p>
    <w:p w:rsidR="00917969" w:rsidRPr="0087496F" w:rsidRDefault="00917969" w:rsidP="009F761C">
      <w:pPr>
        <w:pStyle w:val="CommentText"/>
        <w:jc w:val="both"/>
        <w:rPr>
          <w:sz w:val="24"/>
        </w:rPr>
      </w:pPr>
      <w:r w:rsidRPr="00BE2557">
        <w:rPr>
          <w:sz w:val="24"/>
        </w:rPr>
        <w:t>Oferuje</w:t>
      </w:r>
      <w:r w:rsidRPr="00BE2557">
        <w:rPr>
          <w:b/>
          <w:sz w:val="24"/>
          <w:lang w:eastAsia="zh-CN"/>
        </w:rPr>
        <w:t xml:space="preserve"> termin dostawy częściowej ………..…. dni roboczych </w:t>
      </w:r>
      <w:r w:rsidRPr="0087496F">
        <w:rPr>
          <w:sz w:val="24"/>
        </w:rPr>
        <w:t>(przy czym termin</w:t>
      </w:r>
      <w:r>
        <w:rPr>
          <w:sz w:val="24"/>
        </w:rPr>
        <w:t xml:space="preserve"> ten nie może być dłuższy niż 5</w:t>
      </w:r>
      <w:r w:rsidRPr="0087496F">
        <w:rPr>
          <w:sz w:val="24"/>
        </w:rPr>
        <w:t xml:space="preserve"> dni </w:t>
      </w:r>
      <w:r>
        <w:rPr>
          <w:sz w:val="24"/>
        </w:rPr>
        <w:t>roboczych i nie krótszy niż 1</w:t>
      </w:r>
      <w:r w:rsidRPr="0087496F">
        <w:rPr>
          <w:sz w:val="24"/>
        </w:rPr>
        <w:t xml:space="preserve"> d</w:t>
      </w:r>
      <w:r>
        <w:rPr>
          <w:sz w:val="24"/>
        </w:rPr>
        <w:t>zień roboczych</w:t>
      </w:r>
      <w:r w:rsidRPr="0087496F">
        <w:rPr>
          <w:sz w:val="24"/>
        </w:rPr>
        <w:t xml:space="preserve"> </w:t>
      </w:r>
      <w:r w:rsidRPr="0065440C">
        <w:rPr>
          <w:sz w:val="24"/>
        </w:rPr>
        <w:t>od daty złożenia zamówienia).</w:t>
      </w:r>
    </w:p>
    <w:p w:rsidR="00917969" w:rsidRPr="00A339C0" w:rsidRDefault="00917969" w:rsidP="00A339C0">
      <w:pPr>
        <w:spacing w:after="0" w:line="240" w:lineRule="auto"/>
        <w:ind w:left="360"/>
        <w:rPr>
          <w:rFonts w:ascii="Times New Roman" w:hAnsi="Times New Roman"/>
          <w:b/>
          <w:sz w:val="24"/>
          <w:szCs w:val="24"/>
        </w:rPr>
      </w:pPr>
    </w:p>
    <w:p w:rsidR="00917969" w:rsidRDefault="00917969" w:rsidP="00A339C0">
      <w:pPr>
        <w:spacing w:after="0" w:line="240" w:lineRule="auto"/>
        <w:ind w:left="360"/>
        <w:rPr>
          <w:rFonts w:ascii="Times New Roman" w:hAnsi="Times New Roman"/>
          <w:b/>
          <w:sz w:val="24"/>
          <w:szCs w:val="24"/>
        </w:rPr>
      </w:pPr>
      <w:r w:rsidRPr="00A339C0">
        <w:rPr>
          <w:rFonts w:ascii="Times New Roman" w:hAnsi="Times New Roman"/>
          <w:b/>
          <w:sz w:val="24"/>
          <w:szCs w:val="24"/>
        </w:rPr>
        <w:t xml:space="preserve">Część nr 8 – Klipsy tytanowe </w:t>
      </w:r>
    </w:p>
    <w:p w:rsidR="00917969" w:rsidRDefault="00917969" w:rsidP="00A339C0">
      <w:pPr>
        <w:spacing w:after="0" w:line="240" w:lineRule="auto"/>
        <w:ind w:left="360"/>
        <w:rPr>
          <w:rFonts w:ascii="Times New Roman" w:hAnsi="Times New Roman"/>
          <w:b/>
          <w:sz w:val="24"/>
          <w:szCs w:val="24"/>
        </w:rPr>
      </w:pPr>
    </w:p>
    <w:p w:rsidR="00917969" w:rsidRDefault="00917969" w:rsidP="009F761C">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917969" w:rsidRPr="00CD131F" w:rsidRDefault="00917969" w:rsidP="009F761C">
      <w:pPr>
        <w:spacing w:after="0" w:line="240" w:lineRule="auto"/>
        <w:rPr>
          <w:rFonts w:ascii="Times New Roman" w:hAnsi="Times New Roman"/>
          <w:sz w:val="24"/>
          <w:szCs w:val="24"/>
          <w:lang w:eastAsia="pl-PL"/>
        </w:rPr>
      </w:pPr>
    </w:p>
    <w:p w:rsidR="00917969" w:rsidRPr="00CD131F" w:rsidRDefault="00917969" w:rsidP="009F761C">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917969" w:rsidRPr="00CD131F" w:rsidRDefault="00917969" w:rsidP="009F761C">
      <w:pPr>
        <w:spacing w:after="0" w:line="240" w:lineRule="auto"/>
        <w:rPr>
          <w:rFonts w:ascii="Times New Roman" w:hAnsi="Times New Roman"/>
          <w:sz w:val="24"/>
          <w:szCs w:val="24"/>
        </w:rPr>
      </w:pPr>
    </w:p>
    <w:p w:rsidR="00917969" w:rsidRPr="00CD131F" w:rsidRDefault="00917969" w:rsidP="009F761C">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917969" w:rsidRPr="00CD131F" w:rsidRDefault="00917969" w:rsidP="009F761C">
      <w:pPr>
        <w:spacing w:after="0" w:line="240" w:lineRule="auto"/>
        <w:rPr>
          <w:rFonts w:ascii="Times New Roman" w:hAnsi="Times New Roman"/>
          <w:sz w:val="24"/>
          <w:szCs w:val="24"/>
          <w:lang w:eastAsia="pl-PL"/>
        </w:rPr>
      </w:pPr>
    </w:p>
    <w:p w:rsidR="00917969" w:rsidRPr="00CD131F" w:rsidRDefault="00917969" w:rsidP="009F761C">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917969" w:rsidRDefault="00917969" w:rsidP="009F761C">
      <w:pPr>
        <w:tabs>
          <w:tab w:val="left" w:pos="10260"/>
        </w:tabs>
        <w:spacing w:after="0" w:line="240" w:lineRule="auto"/>
        <w:rPr>
          <w:rFonts w:ascii="Times New Roman" w:hAnsi="Times New Roman"/>
          <w:sz w:val="24"/>
          <w:szCs w:val="24"/>
          <w:lang w:eastAsia="pl-PL"/>
        </w:rPr>
      </w:pPr>
    </w:p>
    <w:p w:rsidR="00917969" w:rsidRPr="00CD131F" w:rsidRDefault="00917969" w:rsidP="009F761C">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917969" w:rsidRDefault="00917969" w:rsidP="009F761C">
      <w:pPr>
        <w:pStyle w:val="CommentText"/>
        <w:jc w:val="both"/>
        <w:rPr>
          <w:sz w:val="24"/>
        </w:rPr>
      </w:pPr>
    </w:p>
    <w:p w:rsidR="00917969" w:rsidRPr="0087496F" w:rsidRDefault="00917969" w:rsidP="009F761C">
      <w:pPr>
        <w:pStyle w:val="CommentText"/>
        <w:jc w:val="both"/>
        <w:rPr>
          <w:sz w:val="24"/>
        </w:rPr>
      </w:pPr>
      <w:r w:rsidRPr="00BE2557">
        <w:rPr>
          <w:sz w:val="24"/>
        </w:rPr>
        <w:t>Oferuje</w:t>
      </w:r>
      <w:r w:rsidRPr="00BE2557">
        <w:rPr>
          <w:b/>
          <w:sz w:val="24"/>
          <w:lang w:eastAsia="zh-CN"/>
        </w:rPr>
        <w:t xml:space="preserve"> termin dostawy częściowej ………..…. dni roboczych </w:t>
      </w:r>
      <w:r w:rsidRPr="0087496F">
        <w:rPr>
          <w:sz w:val="24"/>
        </w:rPr>
        <w:t>(przy czym termin</w:t>
      </w:r>
      <w:r>
        <w:rPr>
          <w:sz w:val="24"/>
        </w:rPr>
        <w:t xml:space="preserve"> ten nie może być dłuższy niż 5</w:t>
      </w:r>
      <w:r w:rsidRPr="0087496F">
        <w:rPr>
          <w:sz w:val="24"/>
        </w:rPr>
        <w:t xml:space="preserve"> dni </w:t>
      </w:r>
      <w:r>
        <w:rPr>
          <w:sz w:val="24"/>
        </w:rPr>
        <w:t>roboczych i nie krótszy niż 1</w:t>
      </w:r>
      <w:r w:rsidRPr="0087496F">
        <w:rPr>
          <w:sz w:val="24"/>
        </w:rPr>
        <w:t xml:space="preserve"> d</w:t>
      </w:r>
      <w:r>
        <w:rPr>
          <w:sz w:val="24"/>
        </w:rPr>
        <w:t>zień roboczych</w:t>
      </w:r>
      <w:r w:rsidRPr="0087496F">
        <w:rPr>
          <w:sz w:val="24"/>
        </w:rPr>
        <w:t xml:space="preserve"> </w:t>
      </w:r>
      <w:r w:rsidRPr="0065440C">
        <w:rPr>
          <w:sz w:val="24"/>
        </w:rPr>
        <w:t>od daty złożenia zamówienia).</w:t>
      </w:r>
    </w:p>
    <w:p w:rsidR="00917969" w:rsidRPr="00A339C0" w:rsidRDefault="00917969" w:rsidP="00A339C0">
      <w:pPr>
        <w:spacing w:after="0" w:line="240" w:lineRule="auto"/>
        <w:ind w:left="360"/>
        <w:rPr>
          <w:rFonts w:ascii="Times New Roman" w:hAnsi="Times New Roman"/>
          <w:b/>
          <w:sz w:val="24"/>
          <w:szCs w:val="24"/>
        </w:rPr>
      </w:pPr>
    </w:p>
    <w:p w:rsidR="00917969" w:rsidRDefault="00917969" w:rsidP="00A339C0">
      <w:pPr>
        <w:spacing w:after="0" w:line="240" w:lineRule="auto"/>
        <w:ind w:left="360"/>
        <w:rPr>
          <w:rFonts w:ascii="Times New Roman" w:hAnsi="Times New Roman"/>
          <w:b/>
          <w:sz w:val="24"/>
          <w:szCs w:val="24"/>
        </w:rPr>
      </w:pPr>
      <w:r w:rsidRPr="00A339C0">
        <w:rPr>
          <w:rFonts w:ascii="Times New Roman" w:hAnsi="Times New Roman"/>
          <w:b/>
          <w:sz w:val="24"/>
          <w:szCs w:val="24"/>
        </w:rPr>
        <w:t xml:space="preserve">Część nr 9 – Gąbka do czyszczenia </w:t>
      </w:r>
    </w:p>
    <w:p w:rsidR="00917969" w:rsidRDefault="00917969" w:rsidP="00A339C0">
      <w:pPr>
        <w:spacing w:after="0" w:line="240" w:lineRule="auto"/>
        <w:ind w:left="360"/>
        <w:rPr>
          <w:rFonts w:ascii="Times New Roman" w:hAnsi="Times New Roman"/>
          <w:b/>
          <w:sz w:val="24"/>
          <w:szCs w:val="24"/>
        </w:rPr>
      </w:pPr>
    </w:p>
    <w:p w:rsidR="00917969" w:rsidRDefault="00917969" w:rsidP="009F761C">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917969" w:rsidRPr="00CD131F" w:rsidRDefault="00917969" w:rsidP="009F761C">
      <w:pPr>
        <w:spacing w:after="0" w:line="240" w:lineRule="auto"/>
        <w:rPr>
          <w:rFonts w:ascii="Times New Roman" w:hAnsi="Times New Roman"/>
          <w:sz w:val="24"/>
          <w:szCs w:val="24"/>
          <w:lang w:eastAsia="pl-PL"/>
        </w:rPr>
      </w:pPr>
    </w:p>
    <w:p w:rsidR="00917969" w:rsidRPr="00CD131F" w:rsidRDefault="00917969" w:rsidP="009F761C">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917969" w:rsidRPr="00CD131F" w:rsidRDefault="00917969" w:rsidP="009F761C">
      <w:pPr>
        <w:spacing w:after="0" w:line="240" w:lineRule="auto"/>
        <w:rPr>
          <w:rFonts w:ascii="Times New Roman" w:hAnsi="Times New Roman"/>
          <w:sz w:val="24"/>
          <w:szCs w:val="24"/>
        </w:rPr>
      </w:pPr>
    </w:p>
    <w:p w:rsidR="00917969" w:rsidRPr="00CD131F" w:rsidRDefault="00917969" w:rsidP="009F761C">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917969" w:rsidRPr="00CD131F" w:rsidRDefault="00917969" w:rsidP="009F761C">
      <w:pPr>
        <w:spacing w:after="0" w:line="240" w:lineRule="auto"/>
        <w:rPr>
          <w:rFonts w:ascii="Times New Roman" w:hAnsi="Times New Roman"/>
          <w:sz w:val="24"/>
          <w:szCs w:val="24"/>
          <w:lang w:eastAsia="pl-PL"/>
        </w:rPr>
      </w:pPr>
    </w:p>
    <w:p w:rsidR="00917969" w:rsidRPr="00CD131F" w:rsidRDefault="00917969" w:rsidP="009F761C">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917969" w:rsidRDefault="00917969" w:rsidP="009F761C">
      <w:pPr>
        <w:tabs>
          <w:tab w:val="left" w:pos="10260"/>
        </w:tabs>
        <w:spacing w:after="0" w:line="240" w:lineRule="auto"/>
        <w:rPr>
          <w:rFonts w:ascii="Times New Roman" w:hAnsi="Times New Roman"/>
          <w:sz w:val="24"/>
          <w:szCs w:val="24"/>
          <w:lang w:eastAsia="pl-PL"/>
        </w:rPr>
      </w:pPr>
    </w:p>
    <w:p w:rsidR="00917969" w:rsidRPr="00CD131F" w:rsidRDefault="00917969" w:rsidP="009F761C">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917969" w:rsidRDefault="00917969" w:rsidP="009F761C">
      <w:pPr>
        <w:pStyle w:val="CommentText"/>
        <w:jc w:val="both"/>
        <w:rPr>
          <w:sz w:val="24"/>
        </w:rPr>
      </w:pPr>
    </w:p>
    <w:p w:rsidR="00917969" w:rsidRPr="0087496F" w:rsidRDefault="00917969" w:rsidP="009F761C">
      <w:pPr>
        <w:pStyle w:val="CommentText"/>
        <w:jc w:val="both"/>
        <w:rPr>
          <w:sz w:val="24"/>
        </w:rPr>
      </w:pPr>
      <w:r w:rsidRPr="00BE2557">
        <w:rPr>
          <w:sz w:val="24"/>
        </w:rPr>
        <w:t>Oferuje</w:t>
      </w:r>
      <w:r w:rsidRPr="00BE2557">
        <w:rPr>
          <w:b/>
          <w:sz w:val="24"/>
          <w:lang w:eastAsia="zh-CN"/>
        </w:rPr>
        <w:t xml:space="preserve"> termin dostawy częściowej ………..…. dni roboczych </w:t>
      </w:r>
      <w:r w:rsidRPr="0087496F">
        <w:rPr>
          <w:sz w:val="24"/>
        </w:rPr>
        <w:t>(przy czym termin</w:t>
      </w:r>
      <w:r>
        <w:rPr>
          <w:sz w:val="24"/>
        </w:rPr>
        <w:t xml:space="preserve"> ten nie może być dłuższy niż 5</w:t>
      </w:r>
      <w:r w:rsidRPr="0087496F">
        <w:rPr>
          <w:sz w:val="24"/>
        </w:rPr>
        <w:t xml:space="preserve"> dni </w:t>
      </w:r>
      <w:r>
        <w:rPr>
          <w:sz w:val="24"/>
        </w:rPr>
        <w:t>roboczych i nie krótszy niż 1</w:t>
      </w:r>
      <w:r w:rsidRPr="0087496F">
        <w:rPr>
          <w:sz w:val="24"/>
        </w:rPr>
        <w:t xml:space="preserve"> d</w:t>
      </w:r>
      <w:r>
        <w:rPr>
          <w:sz w:val="24"/>
        </w:rPr>
        <w:t>zień roboczych</w:t>
      </w:r>
      <w:r w:rsidRPr="0087496F">
        <w:rPr>
          <w:sz w:val="24"/>
        </w:rPr>
        <w:t xml:space="preserve"> </w:t>
      </w:r>
      <w:r w:rsidRPr="0065440C">
        <w:rPr>
          <w:sz w:val="24"/>
        </w:rPr>
        <w:t>od daty złożenia zamówienia).</w:t>
      </w:r>
    </w:p>
    <w:p w:rsidR="00917969" w:rsidRPr="00A339C0" w:rsidRDefault="00917969" w:rsidP="00A339C0">
      <w:pPr>
        <w:spacing w:after="0" w:line="240" w:lineRule="auto"/>
        <w:ind w:left="360"/>
        <w:rPr>
          <w:rFonts w:ascii="Times New Roman" w:hAnsi="Times New Roman"/>
          <w:b/>
          <w:sz w:val="24"/>
          <w:szCs w:val="24"/>
        </w:rPr>
      </w:pPr>
    </w:p>
    <w:p w:rsidR="00917969" w:rsidRDefault="00917969" w:rsidP="00A339C0">
      <w:pPr>
        <w:spacing w:after="0" w:line="240" w:lineRule="auto"/>
        <w:ind w:left="360"/>
        <w:rPr>
          <w:rFonts w:ascii="Times New Roman" w:hAnsi="Times New Roman"/>
          <w:b/>
          <w:sz w:val="24"/>
          <w:szCs w:val="24"/>
        </w:rPr>
      </w:pPr>
      <w:r w:rsidRPr="00A339C0">
        <w:rPr>
          <w:rFonts w:ascii="Times New Roman" w:hAnsi="Times New Roman"/>
          <w:b/>
          <w:sz w:val="24"/>
          <w:szCs w:val="24"/>
        </w:rPr>
        <w:t xml:space="preserve">Część nr 10 – Trokar optyczny </w:t>
      </w:r>
    </w:p>
    <w:p w:rsidR="00917969" w:rsidRDefault="00917969" w:rsidP="00A339C0">
      <w:pPr>
        <w:spacing w:after="0" w:line="240" w:lineRule="auto"/>
        <w:ind w:left="360"/>
        <w:rPr>
          <w:rFonts w:ascii="Times New Roman" w:hAnsi="Times New Roman"/>
          <w:b/>
          <w:sz w:val="24"/>
          <w:szCs w:val="24"/>
        </w:rPr>
      </w:pPr>
    </w:p>
    <w:p w:rsidR="00917969" w:rsidRDefault="00917969" w:rsidP="009F761C">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917969" w:rsidRPr="00CD131F" w:rsidRDefault="00917969" w:rsidP="009F761C">
      <w:pPr>
        <w:spacing w:after="0" w:line="240" w:lineRule="auto"/>
        <w:rPr>
          <w:rFonts w:ascii="Times New Roman" w:hAnsi="Times New Roman"/>
          <w:sz w:val="24"/>
          <w:szCs w:val="24"/>
          <w:lang w:eastAsia="pl-PL"/>
        </w:rPr>
      </w:pPr>
    </w:p>
    <w:p w:rsidR="00917969" w:rsidRPr="00CD131F" w:rsidRDefault="00917969" w:rsidP="009F761C">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917969" w:rsidRPr="00CD131F" w:rsidRDefault="00917969" w:rsidP="009F761C">
      <w:pPr>
        <w:spacing w:after="0" w:line="240" w:lineRule="auto"/>
        <w:rPr>
          <w:rFonts w:ascii="Times New Roman" w:hAnsi="Times New Roman"/>
          <w:sz w:val="24"/>
          <w:szCs w:val="24"/>
        </w:rPr>
      </w:pPr>
    </w:p>
    <w:p w:rsidR="00917969" w:rsidRPr="00CD131F" w:rsidRDefault="00917969" w:rsidP="009F761C">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917969" w:rsidRPr="00CD131F" w:rsidRDefault="00917969" w:rsidP="009F761C">
      <w:pPr>
        <w:spacing w:after="0" w:line="240" w:lineRule="auto"/>
        <w:rPr>
          <w:rFonts w:ascii="Times New Roman" w:hAnsi="Times New Roman"/>
          <w:sz w:val="24"/>
          <w:szCs w:val="24"/>
          <w:lang w:eastAsia="pl-PL"/>
        </w:rPr>
      </w:pPr>
    </w:p>
    <w:p w:rsidR="00917969" w:rsidRPr="00CD131F" w:rsidRDefault="00917969" w:rsidP="009F761C">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917969" w:rsidRDefault="00917969" w:rsidP="009F761C">
      <w:pPr>
        <w:tabs>
          <w:tab w:val="left" w:pos="10260"/>
        </w:tabs>
        <w:spacing w:after="0" w:line="240" w:lineRule="auto"/>
        <w:rPr>
          <w:rFonts w:ascii="Times New Roman" w:hAnsi="Times New Roman"/>
          <w:sz w:val="24"/>
          <w:szCs w:val="24"/>
          <w:lang w:eastAsia="pl-PL"/>
        </w:rPr>
      </w:pPr>
    </w:p>
    <w:p w:rsidR="00917969" w:rsidRPr="00CD131F" w:rsidRDefault="00917969" w:rsidP="009F761C">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917969" w:rsidRDefault="00917969" w:rsidP="009F761C">
      <w:pPr>
        <w:pStyle w:val="CommentText"/>
        <w:jc w:val="both"/>
        <w:rPr>
          <w:sz w:val="24"/>
        </w:rPr>
      </w:pPr>
    </w:p>
    <w:p w:rsidR="00917969" w:rsidRPr="0087496F" w:rsidRDefault="00917969" w:rsidP="009F761C">
      <w:pPr>
        <w:pStyle w:val="CommentText"/>
        <w:jc w:val="both"/>
        <w:rPr>
          <w:sz w:val="24"/>
        </w:rPr>
      </w:pPr>
      <w:r w:rsidRPr="00BE2557">
        <w:rPr>
          <w:sz w:val="24"/>
        </w:rPr>
        <w:t>Oferuje</w:t>
      </w:r>
      <w:r w:rsidRPr="00BE2557">
        <w:rPr>
          <w:b/>
          <w:sz w:val="24"/>
          <w:lang w:eastAsia="zh-CN"/>
        </w:rPr>
        <w:t xml:space="preserve"> termin dostawy częściowej ………..…. dni roboczych </w:t>
      </w:r>
      <w:r w:rsidRPr="0087496F">
        <w:rPr>
          <w:sz w:val="24"/>
        </w:rPr>
        <w:t>(przy czym termin</w:t>
      </w:r>
      <w:r>
        <w:rPr>
          <w:sz w:val="24"/>
        </w:rPr>
        <w:t xml:space="preserve"> ten nie może być dłuższy niż 5</w:t>
      </w:r>
      <w:r w:rsidRPr="0087496F">
        <w:rPr>
          <w:sz w:val="24"/>
        </w:rPr>
        <w:t xml:space="preserve"> dni </w:t>
      </w:r>
      <w:r>
        <w:rPr>
          <w:sz w:val="24"/>
        </w:rPr>
        <w:t>roboczych i nie krótszy niż 1</w:t>
      </w:r>
      <w:r w:rsidRPr="0087496F">
        <w:rPr>
          <w:sz w:val="24"/>
        </w:rPr>
        <w:t xml:space="preserve"> d</w:t>
      </w:r>
      <w:r>
        <w:rPr>
          <w:sz w:val="24"/>
        </w:rPr>
        <w:t>zień roboczych</w:t>
      </w:r>
      <w:r w:rsidRPr="0087496F">
        <w:rPr>
          <w:sz w:val="24"/>
        </w:rPr>
        <w:t xml:space="preserve"> </w:t>
      </w:r>
      <w:r w:rsidRPr="0065440C">
        <w:rPr>
          <w:sz w:val="24"/>
        </w:rPr>
        <w:t>od daty złożenia zamówienia).</w:t>
      </w:r>
    </w:p>
    <w:p w:rsidR="00917969" w:rsidRPr="00A339C0" w:rsidRDefault="00917969" w:rsidP="00A339C0">
      <w:pPr>
        <w:spacing w:after="0" w:line="240" w:lineRule="auto"/>
        <w:ind w:left="360"/>
        <w:rPr>
          <w:rFonts w:ascii="Times New Roman" w:hAnsi="Times New Roman"/>
          <w:b/>
          <w:sz w:val="24"/>
          <w:szCs w:val="24"/>
        </w:rPr>
      </w:pPr>
    </w:p>
    <w:p w:rsidR="00917969" w:rsidRDefault="00917969" w:rsidP="00A339C0">
      <w:pPr>
        <w:spacing w:after="0" w:line="240" w:lineRule="auto"/>
        <w:ind w:left="360"/>
        <w:rPr>
          <w:rFonts w:ascii="Times New Roman" w:hAnsi="Times New Roman"/>
          <w:b/>
          <w:sz w:val="24"/>
          <w:szCs w:val="24"/>
        </w:rPr>
      </w:pPr>
      <w:r w:rsidRPr="00A339C0">
        <w:rPr>
          <w:rFonts w:ascii="Times New Roman" w:hAnsi="Times New Roman"/>
          <w:b/>
          <w:sz w:val="24"/>
          <w:szCs w:val="24"/>
        </w:rPr>
        <w:t xml:space="preserve">Część nr 11 – Szwy chirurgiczne </w:t>
      </w:r>
    </w:p>
    <w:p w:rsidR="00917969" w:rsidRDefault="00917969" w:rsidP="00A339C0">
      <w:pPr>
        <w:spacing w:after="0" w:line="240" w:lineRule="auto"/>
        <w:ind w:left="360"/>
        <w:rPr>
          <w:rFonts w:ascii="Times New Roman" w:hAnsi="Times New Roman"/>
          <w:b/>
          <w:sz w:val="24"/>
          <w:szCs w:val="24"/>
        </w:rPr>
      </w:pPr>
    </w:p>
    <w:p w:rsidR="00917969" w:rsidRDefault="00917969" w:rsidP="009F761C">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917969" w:rsidRPr="00CD131F" w:rsidRDefault="00917969" w:rsidP="009F761C">
      <w:pPr>
        <w:spacing w:after="0" w:line="240" w:lineRule="auto"/>
        <w:rPr>
          <w:rFonts w:ascii="Times New Roman" w:hAnsi="Times New Roman"/>
          <w:sz w:val="24"/>
          <w:szCs w:val="24"/>
          <w:lang w:eastAsia="pl-PL"/>
        </w:rPr>
      </w:pPr>
    </w:p>
    <w:p w:rsidR="00917969" w:rsidRPr="00CD131F" w:rsidRDefault="00917969" w:rsidP="009F761C">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917969" w:rsidRPr="00CD131F" w:rsidRDefault="00917969" w:rsidP="009F761C">
      <w:pPr>
        <w:spacing w:after="0" w:line="240" w:lineRule="auto"/>
        <w:rPr>
          <w:rFonts w:ascii="Times New Roman" w:hAnsi="Times New Roman"/>
          <w:sz w:val="24"/>
          <w:szCs w:val="24"/>
        </w:rPr>
      </w:pPr>
    </w:p>
    <w:p w:rsidR="00917969" w:rsidRPr="00CD131F" w:rsidRDefault="00917969" w:rsidP="009F761C">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917969" w:rsidRPr="00CD131F" w:rsidRDefault="00917969" w:rsidP="009F761C">
      <w:pPr>
        <w:spacing w:after="0" w:line="240" w:lineRule="auto"/>
        <w:rPr>
          <w:rFonts w:ascii="Times New Roman" w:hAnsi="Times New Roman"/>
          <w:sz w:val="24"/>
          <w:szCs w:val="24"/>
          <w:lang w:eastAsia="pl-PL"/>
        </w:rPr>
      </w:pPr>
    </w:p>
    <w:p w:rsidR="00917969" w:rsidRPr="00CD131F" w:rsidRDefault="00917969" w:rsidP="009F761C">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917969" w:rsidRDefault="00917969" w:rsidP="009F761C">
      <w:pPr>
        <w:tabs>
          <w:tab w:val="left" w:pos="10260"/>
        </w:tabs>
        <w:spacing w:after="0" w:line="240" w:lineRule="auto"/>
        <w:rPr>
          <w:rFonts w:ascii="Times New Roman" w:hAnsi="Times New Roman"/>
          <w:sz w:val="24"/>
          <w:szCs w:val="24"/>
          <w:lang w:eastAsia="pl-PL"/>
        </w:rPr>
      </w:pPr>
    </w:p>
    <w:p w:rsidR="00917969" w:rsidRPr="00CD131F" w:rsidRDefault="00917969" w:rsidP="009F761C">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917969" w:rsidRDefault="00917969" w:rsidP="009F761C">
      <w:pPr>
        <w:pStyle w:val="CommentText"/>
        <w:jc w:val="both"/>
        <w:rPr>
          <w:sz w:val="24"/>
        </w:rPr>
      </w:pPr>
    </w:p>
    <w:p w:rsidR="00917969" w:rsidRPr="0087496F" w:rsidRDefault="00917969" w:rsidP="009F761C">
      <w:pPr>
        <w:pStyle w:val="CommentText"/>
        <w:jc w:val="both"/>
        <w:rPr>
          <w:sz w:val="24"/>
        </w:rPr>
      </w:pPr>
      <w:r w:rsidRPr="00BE2557">
        <w:rPr>
          <w:sz w:val="24"/>
        </w:rPr>
        <w:t>Oferuje</w:t>
      </w:r>
      <w:r w:rsidRPr="00BE2557">
        <w:rPr>
          <w:b/>
          <w:sz w:val="24"/>
          <w:lang w:eastAsia="zh-CN"/>
        </w:rPr>
        <w:t xml:space="preserve"> termin dostawy częściowej ………..…. dni roboczych </w:t>
      </w:r>
      <w:r w:rsidRPr="0087496F">
        <w:rPr>
          <w:sz w:val="24"/>
        </w:rPr>
        <w:t>(przy czym termin</w:t>
      </w:r>
      <w:r>
        <w:rPr>
          <w:sz w:val="24"/>
        </w:rPr>
        <w:t xml:space="preserve"> ten nie może być dłuższy niż 5</w:t>
      </w:r>
      <w:r w:rsidRPr="0087496F">
        <w:rPr>
          <w:sz w:val="24"/>
        </w:rPr>
        <w:t xml:space="preserve"> dni </w:t>
      </w:r>
      <w:r>
        <w:rPr>
          <w:sz w:val="24"/>
        </w:rPr>
        <w:t>roboczych i nie krótszy niż 1</w:t>
      </w:r>
      <w:r w:rsidRPr="0087496F">
        <w:rPr>
          <w:sz w:val="24"/>
        </w:rPr>
        <w:t xml:space="preserve"> d</w:t>
      </w:r>
      <w:r>
        <w:rPr>
          <w:sz w:val="24"/>
        </w:rPr>
        <w:t>zień roboczych</w:t>
      </w:r>
      <w:r w:rsidRPr="0087496F">
        <w:rPr>
          <w:sz w:val="24"/>
        </w:rPr>
        <w:t xml:space="preserve"> </w:t>
      </w:r>
      <w:r w:rsidRPr="0065440C">
        <w:rPr>
          <w:sz w:val="24"/>
        </w:rPr>
        <w:t>od daty złożenia zamówienia).</w:t>
      </w:r>
    </w:p>
    <w:p w:rsidR="00917969" w:rsidRPr="00A339C0" w:rsidRDefault="00917969" w:rsidP="00A339C0">
      <w:pPr>
        <w:spacing w:after="0" w:line="240" w:lineRule="auto"/>
        <w:ind w:left="360"/>
        <w:rPr>
          <w:rFonts w:ascii="Times New Roman" w:hAnsi="Times New Roman"/>
          <w:b/>
          <w:sz w:val="24"/>
          <w:szCs w:val="24"/>
        </w:rPr>
      </w:pPr>
    </w:p>
    <w:p w:rsidR="00917969" w:rsidRPr="00A339C0" w:rsidRDefault="00917969" w:rsidP="00A339C0">
      <w:pPr>
        <w:spacing w:after="0" w:line="240" w:lineRule="auto"/>
        <w:ind w:left="360"/>
        <w:rPr>
          <w:rFonts w:ascii="Times New Roman" w:hAnsi="Times New Roman"/>
          <w:b/>
          <w:sz w:val="24"/>
          <w:szCs w:val="24"/>
        </w:rPr>
      </w:pPr>
      <w:r w:rsidRPr="00A339C0">
        <w:rPr>
          <w:rFonts w:ascii="Times New Roman" w:hAnsi="Times New Roman"/>
          <w:b/>
          <w:sz w:val="24"/>
          <w:szCs w:val="24"/>
        </w:rPr>
        <w:t xml:space="preserve">Część nr 12 – Szwy chirurgiczne </w:t>
      </w:r>
    </w:p>
    <w:p w:rsidR="00917969" w:rsidRDefault="00917969" w:rsidP="00E768BA">
      <w:pPr>
        <w:spacing w:after="0" w:line="240" w:lineRule="auto"/>
        <w:rPr>
          <w:rFonts w:ascii="Times New Roman" w:hAnsi="Times New Roman"/>
          <w:sz w:val="24"/>
          <w:szCs w:val="24"/>
          <w:lang w:eastAsia="pl-PL"/>
        </w:rPr>
      </w:pPr>
      <w:r w:rsidRPr="00F26750">
        <w:rPr>
          <w:rFonts w:ascii="Times New Roman" w:hAnsi="Times New Roman"/>
          <w:b/>
          <w:sz w:val="24"/>
          <w:szCs w:val="24"/>
        </w:rPr>
        <w:tab/>
      </w:r>
    </w:p>
    <w:p w:rsidR="00917969" w:rsidRDefault="00917969" w:rsidP="00E768BA">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917969" w:rsidRPr="00CD131F" w:rsidRDefault="00917969" w:rsidP="00E768BA">
      <w:pPr>
        <w:spacing w:after="0" w:line="240" w:lineRule="auto"/>
        <w:rPr>
          <w:rFonts w:ascii="Times New Roman" w:hAnsi="Times New Roman"/>
          <w:sz w:val="24"/>
          <w:szCs w:val="24"/>
          <w:lang w:eastAsia="pl-PL"/>
        </w:rPr>
      </w:pPr>
    </w:p>
    <w:p w:rsidR="00917969" w:rsidRPr="00CD131F" w:rsidRDefault="00917969" w:rsidP="00E768B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917969" w:rsidRPr="00CD131F" w:rsidRDefault="00917969" w:rsidP="00E768BA">
      <w:pPr>
        <w:spacing w:after="0" w:line="240" w:lineRule="auto"/>
        <w:rPr>
          <w:rFonts w:ascii="Times New Roman" w:hAnsi="Times New Roman"/>
          <w:sz w:val="24"/>
          <w:szCs w:val="24"/>
        </w:rPr>
      </w:pPr>
    </w:p>
    <w:p w:rsidR="00917969" w:rsidRPr="00CD131F" w:rsidRDefault="00917969" w:rsidP="00E768BA">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917969" w:rsidRPr="00CD131F" w:rsidRDefault="00917969" w:rsidP="00E768BA">
      <w:pPr>
        <w:spacing w:after="0" w:line="240" w:lineRule="auto"/>
        <w:rPr>
          <w:rFonts w:ascii="Times New Roman" w:hAnsi="Times New Roman"/>
          <w:sz w:val="24"/>
          <w:szCs w:val="24"/>
          <w:lang w:eastAsia="pl-PL"/>
        </w:rPr>
      </w:pPr>
    </w:p>
    <w:p w:rsidR="00917969" w:rsidRPr="00CD131F" w:rsidRDefault="00917969" w:rsidP="00E768BA">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917969" w:rsidRDefault="00917969" w:rsidP="00E768BA">
      <w:pPr>
        <w:tabs>
          <w:tab w:val="left" w:pos="10260"/>
        </w:tabs>
        <w:spacing w:after="0" w:line="240" w:lineRule="auto"/>
        <w:rPr>
          <w:rFonts w:ascii="Times New Roman" w:hAnsi="Times New Roman"/>
          <w:sz w:val="24"/>
          <w:szCs w:val="24"/>
          <w:lang w:eastAsia="pl-PL"/>
        </w:rPr>
      </w:pPr>
    </w:p>
    <w:p w:rsidR="00917969" w:rsidRPr="00CD131F" w:rsidRDefault="00917969" w:rsidP="00E768B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917969" w:rsidRDefault="00917969" w:rsidP="00C46915">
      <w:pPr>
        <w:pStyle w:val="CommentText"/>
        <w:jc w:val="both"/>
        <w:rPr>
          <w:sz w:val="24"/>
        </w:rPr>
      </w:pPr>
    </w:p>
    <w:p w:rsidR="00917969" w:rsidRPr="0087496F" w:rsidRDefault="00917969" w:rsidP="00C46915">
      <w:pPr>
        <w:pStyle w:val="CommentText"/>
        <w:jc w:val="both"/>
        <w:rPr>
          <w:sz w:val="24"/>
        </w:rPr>
      </w:pPr>
      <w:r w:rsidRPr="00BE2557">
        <w:rPr>
          <w:sz w:val="24"/>
        </w:rPr>
        <w:t>Oferuje</w:t>
      </w:r>
      <w:r w:rsidRPr="00BE2557">
        <w:rPr>
          <w:b/>
          <w:sz w:val="24"/>
          <w:lang w:eastAsia="zh-CN"/>
        </w:rPr>
        <w:t xml:space="preserve"> termin dostawy częściowej ………..…. dni roboczych </w:t>
      </w:r>
      <w:r w:rsidRPr="0087496F">
        <w:rPr>
          <w:sz w:val="24"/>
        </w:rPr>
        <w:t>(przy czym termin</w:t>
      </w:r>
      <w:r>
        <w:rPr>
          <w:sz w:val="24"/>
        </w:rPr>
        <w:t xml:space="preserve"> ten nie może być dłuższy niż 5</w:t>
      </w:r>
      <w:r w:rsidRPr="0087496F">
        <w:rPr>
          <w:sz w:val="24"/>
        </w:rPr>
        <w:t xml:space="preserve"> dni </w:t>
      </w:r>
      <w:r>
        <w:rPr>
          <w:sz w:val="24"/>
        </w:rPr>
        <w:t>roboczych i nie krótszy niż 1</w:t>
      </w:r>
      <w:r w:rsidRPr="0087496F">
        <w:rPr>
          <w:sz w:val="24"/>
        </w:rPr>
        <w:t xml:space="preserve"> d</w:t>
      </w:r>
      <w:r>
        <w:rPr>
          <w:sz w:val="24"/>
        </w:rPr>
        <w:t>zień roboczych</w:t>
      </w:r>
      <w:r w:rsidRPr="0087496F">
        <w:rPr>
          <w:sz w:val="24"/>
        </w:rPr>
        <w:t xml:space="preserve"> </w:t>
      </w:r>
      <w:r w:rsidRPr="0065440C">
        <w:rPr>
          <w:sz w:val="24"/>
        </w:rPr>
        <w:t>od daty złożenia zamówienia).</w:t>
      </w:r>
    </w:p>
    <w:p w:rsidR="00917969" w:rsidRDefault="00917969" w:rsidP="0065440C">
      <w:pPr>
        <w:spacing w:after="0" w:line="240" w:lineRule="auto"/>
        <w:rPr>
          <w:rFonts w:ascii="Times New Roman" w:hAnsi="Times New Roman"/>
          <w:b/>
          <w:sz w:val="24"/>
          <w:szCs w:val="24"/>
        </w:rPr>
      </w:pPr>
    </w:p>
    <w:p w:rsidR="00917969" w:rsidRDefault="00917969" w:rsidP="0065440C">
      <w:pPr>
        <w:spacing w:after="0" w:line="240" w:lineRule="auto"/>
        <w:rPr>
          <w:rFonts w:ascii="Times New Roman" w:hAnsi="Times New Roman"/>
          <w:b/>
          <w:sz w:val="24"/>
          <w:szCs w:val="24"/>
        </w:rPr>
      </w:pPr>
    </w:p>
    <w:p w:rsidR="00917969" w:rsidRPr="00F740F7" w:rsidRDefault="00917969" w:rsidP="002457C9">
      <w:pPr>
        <w:numPr>
          <w:ilvl w:val="0"/>
          <w:numId w:val="10"/>
          <w:numberingChange w:id="2" w:author="B.S." w:date="2019-09-17T07:22:00Z" w:original="%1:2:0:."/>
        </w:numPr>
        <w:tabs>
          <w:tab w:val="clear" w:pos="360"/>
        </w:tabs>
        <w:spacing w:after="0" w:line="240" w:lineRule="auto"/>
        <w:jc w:val="both"/>
        <w:rPr>
          <w:rFonts w:ascii="Times New Roman" w:hAnsi="Times New Roman"/>
          <w:sz w:val="24"/>
          <w:szCs w:val="24"/>
          <w:lang w:eastAsia="pl-PL"/>
        </w:rPr>
      </w:pPr>
      <w:r w:rsidRPr="002457C9">
        <w:rPr>
          <w:rFonts w:ascii="Times New Roman" w:hAnsi="Times New Roman"/>
          <w:sz w:val="24"/>
          <w:szCs w:val="24"/>
        </w:rPr>
        <w:t xml:space="preserve">Termin ważności dostarczonych </w:t>
      </w:r>
      <w:r>
        <w:rPr>
          <w:rFonts w:ascii="Times New Roman" w:hAnsi="Times New Roman"/>
          <w:sz w:val="24"/>
        </w:rPr>
        <w:t xml:space="preserve">materiałów </w:t>
      </w:r>
      <w:r w:rsidRPr="002457C9">
        <w:rPr>
          <w:rFonts w:ascii="Times New Roman" w:hAnsi="Times New Roman"/>
          <w:sz w:val="24"/>
          <w:szCs w:val="24"/>
        </w:rPr>
        <w:t xml:space="preserve">nie będzie krótszy niż 12 miesięcy od daty </w:t>
      </w:r>
      <w:r w:rsidRPr="00F740F7">
        <w:rPr>
          <w:rFonts w:ascii="Times New Roman" w:hAnsi="Times New Roman"/>
          <w:sz w:val="24"/>
          <w:szCs w:val="24"/>
        </w:rPr>
        <w:t>ich dostawy.</w:t>
      </w:r>
    </w:p>
    <w:p w:rsidR="00917969" w:rsidRPr="00F740F7" w:rsidRDefault="00917969" w:rsidP="004D7112">
      <w:pPr>
        <w:numPr>
          <w:ilvl w:val="0"/>
          <w:numId w:val="10"/>
          <w:numberingChange w:id="3" w:author="B.S." w:date="2019-09-17T07:22:00Z" w:original="%1:3:0:."/>
        </w:numPr>
        <w:tabs>
          <w:tab w:val="clear" w:pos="360"/>
        </w:tabs>
        <w:spacing w:after="0" w:line="240" w:lineRule="auto"/>
        <w:jc w:val="both"/>
        <w:rPr>
          <w:rFonts w:ascii="Times New Roman" w:hAnsi="Times New Roman"/>
          <w:sz w:val="24"/>
          <w:szCs w:val="24"/>
          <w:lang w:eastAsia="pl-PL"/>
        </w:rPr>
      </w:pPr>
      <w:r w:rsidRPr="00F740F7">
        <w:rPr>
          <w:rFonts w:ascii="Times New Roman" w:hAnsi="Times New Roman"/>
          <w:sz w:val="24"/>
          <w:szCs w:val="24"/>
        </w:rPr>
        <w:t>Oferuje przedmiot zamówienia spełniający wszystkie wymogi opisane przez Zamawiającego w SIWZ.</w:t>
      </w:r>
    </w:p>
    <w:p w:rsidR="00917969" w:rsidRPr="00CD131F" w:rsidRDefault="00917969" w:rsidP="004D7112">
      <w:pPr>
        <w:numPr>
          <w:ilvl w:val="0"/>
          <w:numId w:val="10"/>
          <w:numberingChange w:id="4" w:author="B.S." w:date="2019-09-17T07:22:00Z" w:original="%1:4:0:."/>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rPr>
        <w:t>Uważa się za związanego niniejszą ofertą na czas wskazany w SIWZ.</w:t>
      </w:r>
    </w:p>
    <w:p w:rsidR="00917969" w:rsidRPr="00CD131F" w:rsidRDefault="00917969" w:rsidP="004D7112">
      <w:pPr>
        <w:pStyle w:val="CommentText"/>
        <w:numPr>
          <w:ilvl w:val="0"/>
          <w:numId w:val="10"/>
          <w:numberingChange w:id="5" w:author="B.S." w:date="2019-09-17T07:22:00Z" w:original="%1:5:0:."/>
        </w:numPr>
        <w:tabs>
          <w:tab w:val="clear" w:pos="360"/>
        </w:tabs>
        <w:jc w:val="both"/>
        <w:rPr>
          <w:sz w:val="24"/>
        </w:rPr>
      </w:pPr>
      <w:r w:rsidRPr="00CD131F">
        <w:rPr>
          <w:sz w:val="24"/>
        </w:rPr>
        <w:t>Zapoznał się z warunkami postępowania oraz wzorem umowy i akceptuje warunki postępowania oraz warunki opisane we wzorze umowy.</w:t>
      </w:r>
    </w:p>
    <w:p w:rsidR="00917969" w:rsidRPr="00CD131F" w:rsidRDefault="00917969" w:rsidP="004D7112">
      <w:pPr>
        <w:numPr>
          <w:ilvl w:val="0"/>
          <w:numId w:val="10"/>
          <w:numberingChange w:id="6" w:author="B.S." w:date="2019-09-17T07:22:00Z" w:original="%1:6:0:."/>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rPr>
        <w:t>Oświadcza, że w przypadku wyboru oferty zobowiązuje się do podpisania umowy bez wnoszenia zastrzeżeń, w miejscu i terminie wskazanym przez Zamawiającego.</w:t>
      </w:r>
    </w:p>
    <w:p w:rsidR="00917969" w:rsidRPr="00CD131F" w:rsidRDefault="00917969" w:rsidP="004D7112">
      <w:pPr>
        <w:numPr>
          <w:ilvl w:val="0"/>
          <w:numId w:val="10"/>
          <w:numberingChange w:id="7" w:author="B.S." w:date="2019-09-17T07:22:00Z" w:original="%1:7:0:."/>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lang w:eastAsia="pl-PL"/>
        </w:rPr>
        <w:t>Informuje, że wybór oferty:</w:t>
      </w:r>
    </w:p>
    <w:p w:rsidR="00917969" w:rsidRPr="00CD131F" w:rsidRDefault="00917969" w:rsidP="004D7112">
      <w:pPr>
        <w:numPr>
          <w:ilvl w:val="1"/>
          <w:numId w:val="10"/>
          <w:numberingChange w:id="8" w:author="B.S." w:date="2019-09-17T07:22:00Z" w:original="%2:1:4:)"/>
        </w:numPr>
        <w:tabs>
          <w:tab w:val="num" w:pos="-360"/>
        </w:tabs>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nie będzie prowadzić do powstania u Zamawiającego obowiązku podatkowego, zgodnie z przepisami o podatku od towarów i usług*;</w:t>
      </w:r>
    </w:p>
    <w:p w:rsidR="00917969" w:rsidRPr="00E1231D" w:rsidRDefault="00917969" w:rsidP="004D7112">
      <w:pPr>
        <w:numPr>
          <w:ilvl w:val="1"/>
          <w:numId w:val="10"/>
          <w:numberingChange w:id="9" w:author="B.S." w:date="2019-09-17T07:22:00Z" w:original="%2:2:4:)"/>
        </w:numPr>
        <w:tabs>
          <w:tab w:val="num" w:pos="-360"/>
        </w:tabs>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będzie prowadzić do powstania u Zamawiającego obowiązku podatkowego, zgodnie z przepisami o podatku od towarów i usług, w zakresie następujących towarów i usług* </w:t>
      </w:r>
      <w:r w:rsidRPr="00E1231D">
        <w:rPr>
          <w:rFonts w:ascii="Times New Roman" w:hAnsi="Times New Roman"/>
          <w:b/>
          <w:sz w:val="16"/>
          <w:szCs w:val="16"/>
          <w:lang w:eastAsia="pl-PL"/>
        </w:rPr>
        <w:t>(</w:t>
      </w:r>
      <w:r w:rsidRPr="00E1231D">
        <w:rPr>
          <w:rFonts w:ascii="Times New Roman" w:hAnsi="Times New Roman"/>
          <w:sz w:val="16"/>
          <w:szCs w:val="16"/>
          <w:lang w:eastAsia="pl-PL"/>
        </w:rPr>
        <w:t>niepotrzebne skreślić, a wymagane pola uzupełnić jeśli dotyczy):</w:t>
      </w:r>
    </w:p>
    <w:p w:rsidR="00917969" w:rsidRDefault="00917969" w:rsidP="00E1231D">
      <w:pPr>
        <w:tabs>
          <w:tab w:val="num" w:pos="720"/>
        </w:tabs>
        <w:spacing w:after="0" w:line="240" w:lineRule="auto"/>
        <w:ind w:left="360"/>
        <w:jc w:val="both"/>
        <w:rPr>
          <w:rFonts w:ascii="Times New Roman" w:hAnsi="Times New Roman"/>
          <w:sz w:val="24"/>
          <w:szCs w:val="24"/>
          <w:lang w:eastAsia="pl-PL"/>
        </w:rPr>
      </w:pPr>
    </w:p>
    <w:tbl>
      <w:tblPr>
        <w:tblW w:w="9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244"/>
        <w:gridCol w:w="3555"/>
      </w:tblGrid>
      <w:tr w:rsidR="00917969" w:rsidRPr="00CD131F" w:rsidTr="00FE20FD">
        <w:tc>
          <w:tcPr>
            <w:tcW w:w="675" w:type="dxa"/>
          </w:tcPr>
          <w:p w:rsidR="00917969" w:rsidRPr="00CD131F" w:rsidRDefault="00917969" w:rsidP="008E3861">
            <w:pPr>
              <w:spacing w:after="120" w:line="240" w:lineRule="auto"/>
              <w:jc w:val="center"/>
              <w:rPr>
                <w:rFonts w:ascii="Times New Roman" w:hAnsi="Times New Roman"/>
                <w:sz w:val="20"/>
                <w:szCs w:val="20"/>
                <w:lang w:eastAsia="pl-PL"/>
              </w:rPr>
            </w:pPr>
            <w:r w:rsidRPr="00CD131F">
              <w:rPr>
                <w:rFonts w:ascii="Times New Roman" w:hAnsi="Times New Roman"/>
                <w:sz w:val="20"/>
                <w:szCs w:val="20"/>
                <w:lang w:eastAsia="pl-PL"/>
              </w:rPr>
              <w:t>L.p.</w:t>
            </w:r>
          </w:p>
        </w:tc>
        <w:tc>
          <w:tcPr>
            <w:tcW w:w="5244" w:type="dxa"/>
          </w:tcPr>
          <w:p w:rsidR="00917969" w:rsidRPr="00CD131F" w:rsidRDefault="00917969" w:rsidP="008E3861">
            <w:pPr>
              <w:spacing w:after="120" w:line="240" w:lineRule="auto"/>
              <w:jc w:val="center"/>
              <w:rPr>
                <w:rFonts w:ascii="Times New Roman" w:hAnsi="Times New Roman"/>
                <w:sz w:val="20"/>
                <w:szCs w:val="20"/>
                <w:lang w:eastAsia="pl-PL"/>
              </w:rPr>
            </w:pPr>
            <w:r w:rsidRPr="00CD131F">
              <w:rPr>
                <w:rFonts w:ascii="Times New Roman" w:hAnsi="Times New Roman"/>
                <w:sz w:val="20"/>
                <w:szCs w:val="20"/>
                <w:lang w:eastAsia="pl-PL"/>
              </w:rPr>
              <w:t>Nazwa towaru</w:t>
            </w:r>
          </w:p>
        </w:tc>
        <w:tc>
          <w:tcPr>
            <w:tcW w:w="3555" w:type="dxa"/>
          </w:tcPr>
          <w:p w:rsidR="00917969" w:rsidRPr="00CD131F" w:rsidRDefault="00917969" w:rsidP="008E3861">
            <w:pPr>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Wartość towaru netto (bez podatku VAT)</w:t>
            </w:r>
          </w:p>
        </w:tc>
      </w:tr>
      <w:tr w:rsidR="00917969" w:rsidRPr="00CD131F" w:rsidTr="00FE20FD">
        <w:tc>
          <w:tcPr>
            <w:tcW w:w="675" w:type="dxa"/>
          </w:tcPr>
          <w:p w:rsidR="00917969" w:rsidRPr="00CD131F" w:rsidRDefault="00917969" w:rsidP="008E3861">
            <w:pPr>
              <w:spacing w:after="120" w:line="240" w:lineRule="auto"/>
              <w:jc w:val="both"/>
              <w:rPr>
                <w:rFonts w:ascii="Times New Roman" w:hAnsi="Times New Roman"/>
                <w:sz w:val="24"/>
                <w:szCs w:val="24"/>
                <w:lang w:eastAsia="pl-PL"/>
              </w:rPr>
            </w:pPr>
          </w:p>
        </w:tc>
        <w:tc>
          <w:tcPr>
            <w:tcW w:w="5244" w:type="dxa"/>
          </w:tcPr>
          <w:p w:rsidR="00917969" w:rsidRPr="00CD131F" w:rsidRDefault="00917969" w:rsidP="008E3861">
            <w:pPr>
              <w:spacing w:after="120" w:line="240" w:lineRule="auto"/>
              <w:jc w:val="both"/>
              <w:rPr>
                <w:rFonts w:ascii="Times New Roman" w:hAnsi="Times New Roman"/>
                <w:sz w:val="24"/>
                <w:szCs w:val="24"/>
                <w:lang w:eastAsia="pl-PL"/>
              </w:rPr>
            </w:pPr>
          </w:p>
        </w:tc>
        <w:tc>
          <w:tcPr>
            <w:tcW w:w="3555" w:type="dxa"/>
          </w:tcPr>
          <w:p w:rsidR="00917969" w:rsidRPr="00CD131F" w:rsidRDefault="00917969" w:rsidP="008E3861">
            <w:pPr>
              <w:spacing w:after="120" w:line="240" w:lineRule="auto"/>
              <w:jc w:val="both"/>
              <w:rPr>
                <w:rFonts w:ascii="Times New Roman" w:hAnsi="Times New Roman"/>
                <w:sz w:val="24"/>
                <w:szCs w:val="24"/>
                <w:lang w:eastAsia="pl-PL"/>
              </w:rPr>
            </w:pPr>
          </w:p>
          <w:p w:rsidR="00917969" w:rsidRPr="00CD131F" w:rsidRDefault="00917969" w:rsidP="008E3861">
            <w:pPr>
              <w:spacing w:after="120" w:line="240" w:lineRule="auto"/>
              <w:jc w:val="both"/>
              <w:rPr>
                <w:rFonts w:ascii="Times New Roman" w:hAnsi="Times New Roman"/>
                <w:sz w:val="24"/>
                <w:szCs w:val="24"/>
                <w:lang w:eastAsia="pl-PL"/>
              </w:rPr>
            </w:pPr>
          </w:p>
        </w:tc>
      </w:tr>
    </w:tbl>
    <w:p w:rsidR="00917969" w:rsidRPr="00CD131F" w:rsidRDefault="00917969" w:rsidP="001D3EFE">
      <w:pPr>
        <w:spacing w:after="0" w:line="240" w:lineRule="auto"/>
        <w:jc w:val="both"/>
        <w:rPr>
          <w:rFonts w:ascii="Times New Roman" w:hAnsi="Times New Roman"/>
          <w:sz w:val="24"/>
          <w:szCs w:val="24"/>
          <w:lang w:eastAsia="pl-PL"/>
        </w:rPr>
      </w:pPr>
    </w:p>
    <w:p w:rsidR="00917969" w:rsidRPr="00E1231D" w:rsidRDefault="00917969" w:rsidP="004D7112">
      <w:pPr>
        <w:numPr>
          <w:ilvl w:val="0"/>
          <w:numId w:val="10"/>
          <w:numberingChange w:id="10" w:author="B.S." w:date="2019-09-17T07:22:00Z" w:original="%1:8:0:."/>
        </w:numPr>
        <w:tabs>
          <w:tab w:val="clear" w:pos="360"/>
          <w:tab w:val="num" w:pos="180"/>
        </w:tabs>
        <w:spacing w:after="0" w:line="240" w:lineRule="auto"/>
        <w:ind w:left="180"/>
        <w:jc w:val="both"/>
        <w:rPr>
          <w:rFonts w:ascii="Times New Roman" w:hAnsi="Times New Roman"/>
          <w:sz w:val="24"/>
          <w:szCs w:val="24"/>
          <w:lang w:eastAsia="pl-PL"/>
        </w:rPr>
      </w:pPr>
      <w:r w:rsidRPr="00CD131F">
        <w:rPr>
          <w:rFonts w:ascii="Times New Roman" w:hAnsi="Times New Roman"/>
          <w:b/>
          <w:sz w:val="24"/>
          <w:szCs w:val="24"/>
          <w:lang w:eastAsia="pl-PL"/>
        </w:rPr>
        <w:t>Oświadcza, że zamówienie wykona w całości samodzielnie/ następujące części zamówienia powierzy podwykonawcom</w:t>
      </w:r>
      <w:r w:rsidRPr="00CD131F">
        <w:rPr>
          <w:rFonts w:ascii="Times New Roman" w:hAnsi="Times New Roman"/>
          <w:sz w:val="24"/>
          <w:szCs w:val="24"/>
          <w:lang w:eastAsia="pl-PL"/>
        </w:rPr>
        <w:t xml:space="preserve"> *</w:t>
      </w:r>
      <w:r w:rsidRPr="00CD131F">
        <w:rPr>
          <w:rFonts w:ascii="Times New Roman" w:hAnsi="Times New Roman"/>
          <w:sz w:val="18"/>
          <w:szCs w:val="18"/>
          <w:lang w:eastAsia="pl-PL"/>
        </w:rPr>
        <w:t>(niepotrzebne skreślić, a wymagane pola uzupełnić jeśli dotyczy):</w:t>
      </w:r>
    </w:p>
    <w:p w:rsidR="00917969" w:rsidRDefault="00917969" w:rsidP="00E1231D">
      <w:pPr>
        <w:spacing w:after="0" w:line="240" w:lineRule="auto"/>
        <w:ind w:left="-180"/>
        <w:jc w:val="both"/>
        <w:rPr>
          <w:rFonts w:ascii="Times New Roman" w:hAnsi="Times New Roman"/>
          <w:sz w:val="24"/>
          <w:szCs w:val="24"/>
          <w:lang w:eastAsia="pl-PL"/>
        </w:rPr>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8"/>
        <w:gridCol w:w="2716"/>
        <w:gridCol w:w="3643"/>
      </w:tblGrid>
      <w:tr w:rsidR="00917969" w:rsidRPr="00CD131F" w:rsidTr="00274B69">
        <w:trPr>
          <w:trHeight w:val="323"/>
        </w:trPr>
        <w:tc>
          <w:tcPr>
            <w:tcW w:w="1823" w:type="pct"/>
          </w:tcPr>
          <w:p w:rsidR="00917969" w:rsidRPr="00CD131F" w:rsidRDefault="00917969" w:rsidP="00A70C2E">
            <w:pPr>
              <w:tabs>
                <w:tab w:val="left" w:pos="426"/>
              </w:tabs>
              <w:spacing w:after="0" w:line="240" w:lineRule="auto"/>
              <w:jc w:val="center"/>
              <w:rPr>
                <w:rFonts w:ascii="Times New Roman" w:hAnsi="Times New Roman"/>
                <w:sz w:val="20"/>
                <w:szCs w:val="20"/>
              </w:rPr>
            </w:pPr>
            <w:r w:rsidRPr="00CD131F">
              <w:rPr>
                <w:rFonts w:ascii="Times New Roman" w:hAnsi="Times New Roman"/>
                <w:sz w:val="20"/>
                <w:szCs w:val="20"/>
              </w:rPr>
              <w:t>Część przedmiotu zamówienia powierzana do wykonania podwykonawcy</w:t>
            </w:r>
          </w:p>
        </w:tc>
        <w:tc>
          <w:tcPr>
            <w:tcW w:w="1357" w:type="pct"/>
          </w:tcPr>
          <w:p w:rsidR="00917969" w:rsidRPr="00CD131F" w:rsidRDefault="00917969" w:rsidP="00A70C2E">
            <w:pPr>
              <w:tabs>
                <w:tab w:val="left" w:pos="426"/>
              </w:tabs>
              <w:spacing w:after="0" w:line="240" w:lineRule="auto"/>
              <w:jc w:val="center"/>
              <w:rPr>
                <w:rFonts w:ascii="Times New Roman" w:hAnsi="Times New Roman"/>
                <w:sz w:val="20"/>
                <w:szCs w:val="20"/>
              </w:rPr>
            </w:pPr>
            <w:r w:rsidRPr="00CD131F">
              <w:rPr>
                <w:rFonts w:ascii="Times New Roman" w:hAnsi="Times New Roman"/>
                <w:sz w:val="20"/>
                <w:szCs w:val="20"/>
              </w:rPr>
              <w:t>Nazwa podwykonawcy</w:t>
            </w:r>
          </w:p>
        </w:tc>
        <w:tc>
          <w:tcPr>
            <w:tcW w:w="1820" w:type="pct"/>
          </w:tcPr>
          <w:p w:rsidR="00917969" w:rsidRPr="00CD131F" w:rsidRDefault="00917969" w:rsidP="00070922">
            <w:pPr>
              <w:spacing w:after="0" w:line="240" w:lineRule="auto"/>
              <w:jc w:val="center"/>
              <w:rPr>
                <w:rFonts w:ascii="Times New Roman" w:hAnsi="Times New Roman"/>
                <w:sz w:val="20"/>
                <w:szCs w:val="20"/>
              </w:rPr>
            </w:pPr>
            <w:r w:rsidRPr="00CD131F">
              <w:rPr>
                <w:rFonts w:ascii="Times New Roman" w:hAnsi="Times New Roman"/>
                <w:sz w:val="20"/>
                <w:szCs w:val="20"/>
              </w:rPr>
              <w:t>Określenie części zamówienia</w:t>
            </w:r>
          </w:p>
          <w:p w:rsidR="00917969" w:rsidRPr="00CD131F" w:rsidRDefault="00917969" w:rsidP="00070922">
            <w:pPr>
              <w:spacing w:after="0" w:line="240" w:lineRule="auto"/>
              <w:jc w:val="center"/>
              <w:rPr>
                <w:rFonts w:ascii="Times New Roman" w:hAnsi="Times New Roman"/>
                <w:sz w:val="20"/>
                <w:szCs w:val="20"/>
              </w:rPr>
            </w:pPr>
            <w:r w:rsidRPr="00CD131F">
              <w:rPr>
                <w:rFonts w:ascii="Times New Roman" w:hAnsi="Times New Roman"/>
                <w:sz w:val="20"/>
                <w:szCs w:val="20"/>
              </w:rPr>
              <w:t>powierzanej do wykonania podwykonawcom (% lub w zł)</w:t>
            </w:r>
          </w:p>
        </w:tc>
      </w:tr>
      <w:tr w:rsidR="00917969" w:rsidRPr="00CD131F" w:rsidTr="00274B69">
        <w:trPr>
          <w:trHeight w:val="323"/>
        </w:trPr>
        <w:tc>
          <w:tcPr>
            <w:tcW w:w="1823" w:type="pct"/>
          </w:tcPr>
          <w:p w:rsidR="00917969" w:rsidRPr="00CD131F" w:rsidRDefault="00917969" w:rsidP="00A45E26">
            <w:pPr>
              <w:tabs>
                <w:tab w:val="left" w:pos="426"/>
              </w:tabs>
              <w:spacing w:after="0" w:line="240" w:lineRule="auto"/>
              <w:jc w:val="center"/>
              <w:rPr>
                <w:rFonts w:ascii="Times New Roman" w:hAnsi="Times New Roman"/>
                <w:sz w:val="20"/>
                <w:szCs w:val="20"/>
              </w:rPr>
            </w:pPr>
          </w:p>
        </w:tc>
        <w:tc>
          <w:tcPr>
            <w:tcW w:w="1357" w:type="pct"/>
          </w:tcPr>
          <w:p w:rsidR="00917969" w:rsidRPr="00CD131F" w:rsidRDefault="00917969" w:rsidP="00A45E26">
            <w:pPr>
              <w:tabs>
                <w:tab w:val="left" w:pos="426"/>
              </w:tabs>
              <w:spacing w:after="0" w:line="240" w:lineRule="auto"/>
              <w:jc w:val="center"/>
              <w:rPr>
                <w:rFonts w:ascii="Times New Roman" w:hAnsi="Times New Roman"/>
                <w:sz w:val="20"/>
                <w:szCs w:val="20"/>
              </w:rPr>
            </w:pPr>
          </w:p>
        </w:tc>
        <w:tc>
          <w:tcPr>
            <w:tcW w:w="1820" w:type="pct"/>
          </w:tcPr>
          <w:p w:rsidR="00917969" w:rsidRPr="00CD131F" w:rsidRDefault="00917969" w:rsidP="00A45E26">
            <w:pPr>
              <w:spacing w:after="0" w:line="240" w:lineRule="auto"/>
              <w:rPr>
                <w:rFonts w:ascii="Times New Roman" w:hAnsi="Times New Roman"/>
                <w:sz w:val="20"/>
                <w:szCs w:val="20"/>
              </w:rPr>
            </w:pPr>
          </w:p>
          <w:p w:rsidR="00917969" w:rsidRPr="00CD131F" w:rsidRDefault="00917969" w:rsidP="00A45E26">
            <w:pPr>
              <w:spacing w:after="0" w:line="240" w:lineRule="auto"/>
              <w:rPr>
                <w:rFonts w:ascii="Times New Roman" w:hAnsi="Times New Roman"/>
                <w:sz w:val="20"/>
                <w:szCs w:val="20"/>
              </w:rPr>
            </w:pPr>
          </w:p>
          <w:p w:rsidR="00917969" w:rsidRPr="00CD131F" w:rsidRDefault="00917969" w:rsidP="00A45E26">
            <w:pPr>
              <w:spacing w:after="0" w:line="240" w:lineRule="auto"/>
              <w:rPr>
                <w:rFonts w:ascii="Times New Roman" w:hAnsi="Times New Roman"/>
                <w:sz w:val="20"/>
                <w:szCs w:val="20"/>
              </w:rPr>
            </w:pPr>
          </w:p>
        </w:tc>
      </w:tr>
    </w:tbl>
    <w:p w:rsidR="00917969" w:rsidRDefault="00917969" w:rsidP="001D3EFE">
      <w:pPr>
        <w:spacing w:after="0" w:line="240" w:lineRule="auto"/>
        <w:jc w:val="both"/>
        <w:rPr>
          <w:rFonts w:ascii="Times New Roman" w:hAnsi="Times New Roman"/>
          <w:sz w:val="24"/>
          <w:szCs w:val="24"/>
          <w:lang w:eastAsia="pl-PL"/>
        </w:rPr>
      </w:pPr>
    </w:p>
    <w:p w:rsidR="00917969" w:rsidRPr="00CD131F" w:rsidRDefault="00917969" w:rsidP="001D3EFE">
      <w:pPr>
        <w:numPr>
          <w:ilvl w:val="0"/>
          <w:numId w:val="10"/>
          <w:numberingChange w:id="11" w:author="B.S." w:date="2019-09-17T07:22:00Z" w:original="%1:9:0:."/>
        </w:num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Zgodnie z Rozdz. IX ust. 9 SIWZ wskazuje dostępność poniżej wskazanych oświadczeń lub dokumentów w formie elektronicznej pod określonymi adresami internetowymi ogólnodostępnych </w:t>
      </w:r>
      <w:r w:rsidRPr="00CD131F">
        <w:rPr>
          <w:rFonts w:ascii="Times New Roman" w:hAnsi="Times New Roman"/>
          <w:sz w:val="24"/>
          <w:szCs w:val="24"/>
          <w:lang w:eastAsia="pl-PL"/>
        </w:rPr>
        <w:br/>
        <w:t>i bezpłatnych baz danych: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5"/>
        <w:gridCol w:w="4470"/>
      </w:tblGrid>
      <w:tr w:rsidR="00917969" w:rsidRPr="00CD131F" w:rsidTr="000A22F4">
        <w:tc>
          <w:tcPr>
            <w:tcW w:w="5025" w:type="dxa"/>
          </w:tcPr>
          <w:p w:rsidR="00917969" w:rsidRPr="00CD131F" w:rsidRDefault="00917969" w:rsidP="008E3861">
            <w:pPr>
              <w:tabs>
                <w:tab w:val="left" w:pos="270"/>
              </w:tabs>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 xml:space="preserve">Nazwa oświadczenia lub dokumentu </w:t>
            </w:r>
            <w:r w:rsidRPr="00CD131F">
              <w:rPr>
                <w:rFonts w:ascii="Times New Roman" w:hAnsi="Times New Roman"/>
                <w:sz w:val="20"/>
                <w:szCs w:val="20"/>
                <w:lang w:eastAsia="pl-PL"/>
              </w:rPr>
              <w:br/>
              <w:t>(lub odpowiednie odesłanie do dokumentu wymaganego w SIWZ np. Rozdz. IX ust. 7 SIWZ):</w:t>
            </w:r>
          </w:p>
        </w:tc>
        <w:tc>
          <w:tcPr>
            <w:tcW w:w="4470" w:type="dxa"/>
          </w:tcPr>
          <w:p w:rsidR="00917969" w:rsidRPr="00CD131F" w:rsidRDefault="00917969" w:rsidP="008E3861">
            <w:pPr>
              <w:tabs>
                <w:tab w:val="left" w:pos="270"/>
              </w:tabs>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 xml:space="preserve">Adres strony internetowej ogólnodostępnej </w:t>
            </w:r>
            <w:r w:rsidRPr="00CD131F">
              <w:rPr>
                <w:rFonts w:ascii="Times New Roman" w:hAnsi="Times New Roman"/>
                <w:sz w:val="20"/>
                <w:szCs w:val="20"/>
                <w:lang w:eastAsia="pl-PL"/>
              </w:rPr>
              <w:br/>
              <w:t>i bezpłatnej bazy danych</w:t>
            </w:r>
          </w:p>
        </w:tc>
      </w:tr>
      <w:tr w:rsidR="00917969" w:rsidRPr="00CD131F" w:rsidTr="000A22F4">
        <w:trPr>
          <w:trHeight w:val="742"/>
        </w:trPr>
        <w:tc>
          <w:tcPr>
            <w:tcW w:w="5025" w:type="dxa"/>
          </w:tcPr>
          <w:p w:rsidR="00917969" w:rsidRPr="00CD131F" w:rsidRDefault="00917969" w:rsidP="008E3861">
            <w:pPr>
              <w:tabs>
                <w:tab w:val="left" w:pos="270"/>
              </w:tabs>
              <w:spacing w:after="0" w:line="240" w:lineRule="auto"/>
              <w:jc w:val="both"/>
              <w:rPr>
                <w:rFonts w:ascii="Times New Roman" w:hAnsi="Times New Roman"/>
                <w:sz w:val="24"/>
                <w:szCs w:val="24"/>
                <w:lang w:eastAsia="pl-PL"/>
              </w:rPr>
            </w:pPr>
          </w:p>
        </w:tc>
        <w:tc>
          <w:tcPr>
            <w:tcW w:w="4470" w:type="dxa"/>
          </w:tcPr>
          <w:p w:rsidR="00917969" w:rsidRPr="00CD131F" w:rsidRDefault="00917969" w:rsidP="008E3861">
            <w:pPr>
              <w:tabs>
                <w:tab w:val="left" w:pos="270"/>
              </w:tabs>
              <w:spacing w:after="0" w:line="240" w:lineRule="auto"/>
              <w:jc w:val="both"/>
              <w:rPr>
                <w:rFonts w:ascii="Times New Roman" w:hAnsi="Times New Roman"/>
                <w:sz w:val="24"/>
                <w:szCs w:val="24"/>
                <w:lang w:eastAsia="pl-PL"/>
              </w:rPr>
            </w:pPr>
          </w:p>
        </w:tc>
      </w:tr>
    </w:tbl>
    <w:p w:rsidR="00917969" w:rsidRPr="00CD131F" w:rsidRDefault="00917969" w:rsidP="001D3EFE">
      <w:pPr>
        <w:widowControl w:val="0"/>
        <w:suppressAutoHyphens/>
        <w:spacing w:after="0" w:line="240" w:lineRule="auto"/>
        <w:contextualSpacing/>
        <w:jc w:val="both"/>
        <w:rPr>
          <w:rFonts w:ascii="Times New Roman" w:hAnsi="Times New Roman"/>
          <w:sz w:val="24"/>
          <w:szCs w:val="24"/>
        </w:rPr>
      </w:pPr>
    </w:p>
    <w:p w:rsidR="00917969" w:rsidRPr="00CD131F" w:rsidRDefault="00917969" w:rsidP="006E67F4">
      <w:pPr>
        <w:widowControl w:val="0"/>
        <w:numPr>
          <w:ilvl w:val="0"/>
          <w:numId w:val="42"/>
          <w:numberingChange w:id="12" w:author="B.S." w:date="2019-09-17T07:22:00Z" w:original="%1:10:0:."/>
        </w:numPr>
        <w:suppressAutoHyphens/>
        <w:spacing w:after="0" w:line="240" w:lineRule="auto"/>
        <w:contextualSpacing/>
        <w:jc w:val="both"/>
        <w:rPr>
          <w:rFonts w:ascii="Times New Roman" w:hAnsi="Times New Roman"/>
          <w:sz w:val="24"/>
          <w:szCs w:val="24"/>
        </w:rPr>
      </w:pPr>
      <w:r w:rsidRPr="00CD131F">
        <w:rPr>
          <w:rFonts w:ascii="Times New Roman" w:hAnsi="Times New Roman"/>
          <w:sz w:val="24"/>
          <w:szCs w:val="24"/>
        </w:rPr>
        <w:t>Informacje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804"/>
      </w:tblGrid>
      <w:tr w:rsidR="00917969" w:rsidRPr="00CD131F" w:rsidTr="007F2B0D">
        <w:tc>
          <w:tcPr>
            <w:tcW w:w="5736" w:type="dxa"/>
          </w:tcPr>
          <w:p w:rsidR="00917969" w:rsidRPr="00CD131F" w:rsidRDefault="00917969" w:rsidP="008E3861">
            <w:pPr>
              <w:spacing w:after="0" w:line="240" w:lineRule="auto"/>
              <w:rPr>
                <w:rFonts w:ascii="Times New Roman" w:hAnsi="Times New Roman"/>
                <w:b/>
                <w:sz w:val="20"/>
                <w:szCs w:val="20"/>
                <w:lang w:eastAsia="en-GB"/>
              </w:rPr>
            </w:pPr>
            <w:r w:rsidRPr="00CD131F">
              <w:rPr>
                <w:rFonts w:ascii="Times New Roman" w:hAnsi="Times New Roman"/>
                <w:b/>
                <w:sz w:val="20"/>
                <w:szCs w:val="20"/>
                <w:lang w:eastAsia="en-GB"/>
              </w:rPr>
              <w:t>Informacje ogólne</w:t>
            </w:r>
            <w:r w:rsidRPr="00CD131F">
              <w:rPr>
                <w:rFonts w:ascii="Times New Roman" w:hAnsi="Times New Roman"/>
                <w:b/>
                <w:sz w:val="20"/>
                <w:szCs w:val="20"/>
                <w:vertAlign w:val="superscript"/>
                <w:lang w:eastAsia="en-GB"/>
              </w:rPr>
              <w:footnoteReference w:id="1"/>
            </w:r>
            <w:r w:rsidRPr="00CD131F">
              <w:rPr>
                <w:rFonts w:ascii="Times New Roman" w:hAnsi="Times New Roman"/>
                <w:b/>
                <w:sz w:val="20"/>
                <w:szCs w:val="20"/>
                <w:lang w:eastAsia="en-GB"/>
              </w:rPr>
              <w:t>:</w:t>
            </w:r>
          </w:p>
        </w:tc>
        <w:tc>
          <w:tcPr>
            <w:tcW w:w="3804" w:type="dxa"/>
          </w:tcPr>
          <w:p w:rsidR="00917969" w:rsidRPr="00CD131F" w:rsidRDefault="00917969" w:rsidP="008E3861">
            <w:pPr>
              <w:spacing w:after="0" w:line="240" w:lineRule="auto"/>
              <w:rPr>
                <w:rFonts w:ascii="Times New Roman" w:hAnsi="Times New Roman"/>
                <w:b/>
                <w:sz w:val="20"/>
                <w:szCs w:val="20"/>
                <w:lang w:eastAsia="en-GB"/>
              </w:rPr>
            </w:pPr>
            <w:r w:rsidRPr="00CD131F">
              <w:rPr>
                <w:rFonts w:ascii="Times New Roman" w:hAnsi="Times New Roman"/>
                <w:b/>
                <w:sz w:val="20"/>
                <w:szCs w:val="20"/>
                <w:lang w:eastAsia="en-GB"/>
              </w:rPr>
              <w:t>Odpowiedź</w:t>
            </w:r>
            <w:r w:rsidRPr="00CD131F">
              <w:rPr>
                <w:rFonts w:ascii="Times New Roman" w:hAnsi="Times New Roman"/>
                <w:b/>
                <w:sz w:val="20"/>
                <w:szCs w:val="20"/>
                <w:vertAlign w:val="superscript"/>
                <w:lang w:eastAsia="en-GB"/>
              </w:rPr>
              <w:footnoteReference w:id="2"/>
            </w:r>
            <w:r w:rsidRPr="00CD131F">
              <w:rPr>
                <w:rFonts w:ascii="Times New Roman" w:hAnsi="Times New Roman"/>
                <w:b/>
                <w:sz w:val="20"/>
                <w:szCs w:val="20"/>
                <w:lang w:eastAsia="en-GB"/>
              </w:rPr>
              <w:t>:</w:t>
            </w:r>
          </w:p>
        </w:tc>
      </w:tr>
      <w:tr w:rsidR="00917969" w:rsidRPr="00CD131F" w:rsidTr="007F2B0D">
        <w:tc>
          <w:tcPr>
            <w:tcW w:w="5736" w:type="dxa"/>
          </w:tcPr>
          <w:p w:rsidR="00917969" w:rsidRPr="00CD131F" w:rsidRDefault="00917969"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Czy Wykonawca jest małym przedsiębiorstwem?</w:t>
            </w:r>
          </w:p>
        </w:tc>
        <w:tc>
          <w:tcPr>
            <w:tcW w:w="3804" w:type="dxa"/>
          </w:tcPr>
          <w:p w:rsidR="00917969" w:rsidRPr="00CD131F" w:rsidRDefault="00917969"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 Tak [] Nie</w:t>
            </w:r>
          </w:p>
        </w:tc>
      </w:tr>
      <w:tr w:rsidR="00917969" w:rsidRPr="00CD131F" w:rsidTr="007F2B0D">
        <w:tc>
          <w:tcPr>
            <w:tcW w:w="5736" w:type="dxa"/>
          </w:tcPr>
          <w:p w:rsidR="00917969" w:rsidRPr="00CD131F" w:rsidRDefault="00917969"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Czy Wykonawca jest średnim przedsiębiorstwem ?</w:t>
            </w:r>
          </w:p>
        </w:tc>
        <w:tc>
          <w:tcPr>
            <w:tcW w:w="3804" w:type="dxa"/>
          </w:tcPr>
          <w:p w:rsidR="00917969" w:rsidRPr="00CD131F" w:rsidRDefault="00917969"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 Tak [] Nie</w:t>
            </w:r>
          </w:p>
        </w:tc>
      </w:tr>
    </w:tbl>
    <w:p w:rsidR="00917969" w:rsidRPr="00CD131F" w:rsidRDefault="00917969" w:rsidP="001D3EFE">
      <w:pPr>
        <w:spacing w:after="0" w:line="240" w:lineRule="auto"/>
        <w:contextualSpacing/>
        <w:jc w:val="both"/>
        <w:rPr>
          <w:rFonts w:ascii="Times New Roman" w:hAnsi="Times New Roman"/>
          <w:sz w:val="24"/>
          <w:szCs w:val="24"/>
        </w:rPr>
      </w:pPr>
    </w:p>
    <w:p w:rsidR="00917969" w:rsidRPr="00CD131F" w:rsidRDefault="00917969" w:rsidP="00FF2E53">
      <w:pPr>
        <w:numPr>
          <w:ilvl w:val="0"/>
          <w:numId w:val="42"/>
          <w:numberingChange w:id="13" w:author="B.S." w:date="2019-09-17T07:22:00Z" w:original="%1:11:0:."/>
        </w:numPr>
        <w:spacing w:after="0" w:line="240" w:lineRule="auto"/>
        <w:contextualSpacing/>
        <w:jc w:val="both"/>
        <w:rPr>
          <w:rFonts w:ascii="Times New Roman" w:hAnsi="Times New Roman"/>
          <w:sz w:val="24"/>
          <w:szCs w:val="24"/>
        </w:rPr>
      </w:pPr>
      <w:r w:rsidRPr="00CD131F">
        <w:rPr>
          <w:rFonts w:ascii="Times New Roman" w:hAnsi="Times New Roman"/>
          <w:sz w:val="24"/>
          <w:szCs w:val="24"/>
        </w:rPr>
        <w:t xml:space="preserve">Oświadczam, że wypełniłem obowiązki informacyjne przewidziane w art. 13 lub 14 RODO </w:t>
      </w:r>
      <w:r w:rsidRPr="00CD131F">
        <w:rPr>
          <w:rStyle w:val="FootnoteReference"/>
          <w:rFonts w:ascii="Times New Roman" w:hAnsi="Times New Roman"/>
          <w:sz w:val="24"/>
          <w:szCs w:val="24"/>
        </w:rPr>
        <w:footnoteReference w:id="3"/>
      </w:r>
      <w:r w:rsidRPr="00CD131F">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 </w:t>
      </w:r>
      <w:r w:rsidRPr="00CD131F">
        <w:rPr>
          <w:rStyle w:val="FootnoteReference"/>
          <w:rFonts w:ascii="Times New Roman" w:hAnsi="Times New Roman"/>
          <w:sz w:val="24"/>
          <w:szCs w:val="24"/>
        </w:rPr>
        <w:footnoteReference w:id="4"/>
      </w:r>
    </w:p>
    <w:p w:rsidR="00917969" w:rsidRPr="00CD131F" w:rsidRDefault="00917969" w:rsidP="007F2B0D">
      <w:pPr>
        <w:numPr>
          <w:ilvl w:val="0"/>
          <w:numId w:val="42"/>
          <w:numberingChange w:id="14" w:author="B.S." w:date="2019-09-17T07:22:00Z" w:original="%1:12:0:."/>
        </w:numPr>
        <w:spacing w:after="0" w:line="240" w:lineRule="auto"/>
        <w:contextualSpacing/>
        <w:jc w:val="both"/>
        <w:rPr>
          <w:rFonts w:ascii="Times New Roman" w:hAnsi="Times New Roman"/>
          <w:sz w:val="24"/>
          <w:szCs w:val="24"/>
        </w:rPr>
      </w:pPr>
      <w:r w:rsidRPr="00CD131F">
        <w:rPr>
          <w:rFonts w:ascii="Times New Roman" w:hAnsi="Times New Roman"/>
          <w:sz w:val="24"/>
          <w:szCs w:val="24"/>
        </w:rPr>
        <w:t xml:space="preserve">Ofertę niniejszą składa na ………. kolejno ponumerowanych stronach. </w:t>
      </w:r>
    </w:p>
    <w:p w:rsidR="00917969" w:rsidRDefault="00917969" w:rsidP="005A762A">
      <w:pPr>
        <w:numPr>
          <w:ilvl w:val="0"/>
          <w:numId w:val="42"/>
          <w:numberingChange w:id="15" w:author="B.S." w:date="2019-09-17T07:22:00Z" w:original="%1:13:0:."/>
        </w:numPr>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W przypadku wyboru naszej oferty, osobami uprawnionymi do reprezentowania Wykonawcy przy podpisaniu umowy będą:</w:t>
      </w:r>
    </w:p>
    <w:p w:rsidR="00917969" w:rsidRDefault="00917969" w:rsidP="004D7112">
      <w:pPr>
        <w:pStyle w:val="St4-punkt"/>
        <w:numPr>
          <w:ilvl w:val="1"/>
          <w:numId w:val="24"/>
          <w:numberingChange w:id="16" w:author="B.S." w:date="2019-09-17T07:22:00Z" w:original="%2:1:4:)"/>
        </w:numPr>
        <w:tabs>
          <w:tab w:val="left" w:pos="357"/>
        </w:tabs>
        <w:spacing w:after="120"/>
        <w:ind w:left="425" w:firstLine="1"/>
      </w:pPr>
      <w:r w:rsidRPr="00CD131F">
        <w:t>(imię i nazwisko) ......................................................... (zajmowane stanowisko)...........................</w:t>
      </w:r>
    </w:p>
    <w:p w:rsidR="00917969" w:rsidRDefault="00917969" w:rsidP="004D7112">
      <w:pPr>
        <w:pStyle w:val="St4-punkt"/>
        <w:numPr>
          <w:ilvl w:val="1"/>
          <w:numId w:val="24"/>
          <w:numberingChange w:id="17" w:author="B.S." w:date="2019-09-17T07:22:00Z" w:original="%2:2:4:)"/>
        </w:numPr>
        <w:tabs>
          <w:tab w:val="left" w:pos="357"/>
        </w:tabs>
        <w:spacing w:after="120"/>
        <w:ind w:left="425" w:firstLine="1"/>
      </w:pPr>
      <w:r w:rsidRPr="00CD131F">
        <w:t>(imię i nazwisko)........................................................... (zajmowane stanowisko)...........................</w:t>
      </w:r>
    </w:p>
    <w:p w:rsidR="00917969" w:rsidRDefault="00917969" w:rsidP="005A762A">
      <w:pPr>
        <w:numPr>
          <w:ilvl w:val="0"/>
          <w:numId w:val="42"/>
          <w:numberingChange w:id="18" w:author="B.S." w:date="2019-09-17T07:22:00Z" w:original="%1:14:0:."/>
        </w:numPr>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Oświadcza, że informacje i dokumenty wymienione w ……………………………….………, zawarte na stronach od …… do …… stanowią tajemnicę przedsiębiorstwa w rozumieniu art. 11 ustawy  z dnia 16 kwietnia 2003r. o zwalczaniu nieuczciwej konkurencji i zastrzega, że nie mogą być udostępnione.**</w:t>
      </w:r>
    </w:p>
    <w:p w:rsidR="00917969" w:rsidRPr="00CD131F" w:rsidRDefault="00917969" w:rsidP="008E3861">
      <w:pPr>
        <w:tabs>
          <w:tab w:val="num" w:pos="426"/>
        </w:tabs>
        <w:spacing w:after="0" w:line="240" w:lineRule="auto"/>
        <w:ind w:left="360"/>
        <w:contextualSpacing/>
        <w:jc w:val="both"/>
        <w:rPr>
          <w:rFonts w:ascii="Times New Roman" w:hAnsi="Times New Roman"/>
          <w:i/>
          <w:sz w:val="20"/>
          <w:szCs w:val="20"/>
        </w:rPr>
      </w:pPr>
      <w:r w:rsidRPr="00CD131F">
        <w:rPr>
          <w:rFonts w:ascii="Times New Roman" w:hAnsi="Times New Roman"/>
          <w:i/>
          <w:sz w:val="20"/>
          <w:szCs w:val="20"/>
        </w:rPr>
        <w:t xml:space="preserve">** Jeżeli Wykonawca zastrzeże informacje w Ofercie jako tajemnicę przedsiębiorstwa w rozumieniu przepisów ustawy </w:t>
      </w:r>
      <w:r w:rsidRPr="00CD131F">
        <w:rPr>
          <w:rFonts w:ascii="Times New Roman" w:hAnsi="Times New Roman"/>
          <w:i/>
          <w:sz w:val="20"/>
          <w:szCs w:val="20"/>
        </w:rPr>
        <w:br/>
        <w:t>o zwalczaniu nieuczciwej konkurencji musi wykazać, że zastrzeżone informacje stanowią tajemnicę przedsiębiorstwa.</w:t>
      </w:r>
    </w:p>
    <w:p w:rsidR="00917969" w:rsidRPr="00CD131F" w:rsidRDefault="00917969" w:rsidP="008E3861">
      <w:pPr>
        <w:spacing w:after="0" w:line="240" w:lineRule="auto"/>
        <w:contextualSpacing/>
        <w:jc w:val="both"/>
        <w:rPr>
          <w:rFonts w:ascii="Times New Roman" w:hAnsi="Times New Roman"/>
          <w:sz w:val="24"/>
          <w:szCs w:val="24"/>
        </w:rPr>
      </w:pPr>
    </w:p>
    <w:p w:rsidR="00917969" w:rsidRPr="00CD131F" w:rsidRDefault="00917969"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Załącznikami do niniejszego formularza stanowiącymi integralną część oferty są:</w:t>
      </w:r>
    </w:p>
    <w:p w:rsidR="00917969" w:rsidRPr="00CD131F" w:rsidRDefault="00917969" w:rsidP="008E3861">
      <w:pPr>
        <w:spacing w:after="0" w:line="240" w:lineRule="auto"/>
        <w:rPr>
          <w:rFonts w:ascii="Times New Roman" w:hAnsi="Times New Roman"/>
          <w:sz w:val="24"/>
          <w:szCs w:val="24"/>
          <w:lang w:eastAsia="pl-PL"/>
        </w:rPr>
      </w:pPr>
    </w:p>
    <w:p w:rsidR="00917969" w:rsidRPr="00CD131F" w:rsidRDefault="00917969" w:rsidP="00F12E3A">
      <w:pPr>
        <w:numPr>
          <w:ilvl w:val="0"/>
          <w:numId w:val="8"/>
          <w:numberingChange w:id="19" w:author="B.S." w:date="2019-09-17T07:22:00Z" w:original="%1:1:0:."/>
        </w:numPr>
        <w:tabs>
          <w:tab w:val="right" w:leader="dot" w:pos="990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ab/>
      </w:r>
    </w:p>
    <w:p w:rsidR="00917969" w:rsidRPr="00CD131F" w:rsidRDefault="00917969" w:rsidP="004D7112">
      <w:pPr>
        <w:numPr>
          <w:ilvl w:val="0"/>
          <w:numId w:val="8"/>
          <w:numberingChange w:id="20" w:author="B.S." w:date="2019-09-17T07:22:00Z" w:original="%1:2:0:."/>
        </w:numPr>
        <w:tabs>
          <w:tab w:val="right" w:leader="dot" w:pos="9900"/>
        </w:tabs>
        <w:spacing w:after="0" w:line="240" w:lineRule="auto"/>
        <w:ind w:left="714" w:hanging="357"/>
        <w:rPr>
          <w:rFonts w:ascii="Times New Roman" w:hAnsi="Times New Roman"/>
          <w:sz w:val="24"/>
          <w:szCs w:val="24"/>
          <w:lang w:eastAsia="pl-PL"/>
        </w:rPr>
      </w:pPr>
      <w:r w:rsidRPr="00CD131F">
        <w:rPr>
          <w:rFonts w:ascii="Times New Roman" w:hAnsi="Times New Roman"/>
          <w:sz w:val="24"/>
          <w:szCs w:val="24"/>
          <w:lang w:eastAsia="pl-PL"/>
        </w:rPr>
        <w:tab/>
      </w:r>
    </w:p>
    <w:p w:rsidR="00917969" w:rsidRDefault="00917969" w:rsidP="008E3861">
      <w:pPr>
        <w:spacing w:after="0" w:line="240" w:lineRule="auto"/>
        <w:ind w:left="1080"/>
        <w:jc w:val="right"/>
        <w:rPr>
          <w:rFonts w:ascii="Times New Roman" w:hAnsi="Times New Roman"/>
          <w:sz w:val="20"/>
          <w:szCs w:val="20"/>
          <w:lang w:eastAsia="pl-PL"/>
        </w:rPr>
      </w:pPr>
      <w:r w:rsidRPr="00CD131F">
        <w:rPr>
          <w:rFonts w:ascii="Times New Roman" w:hAnsi="Times New Roman"/>
          <w:sz w:val="20"/>
          <w:szCs w:val="20"/>
          <w:lang w:eastAsia="pl-PL"/>
        </w:rPr>
        <w:t>(…)</w:t>
      </w:r>
    </w:p>
    <w:p w:rsidR="00917969" w:rsidRPr="00CD131F" w:rsidRDefault="00917969" w:rsidP="008E3861">
      <w:pPr>
        <w:spacing w:after="0" w:line="240" w:lineRule="auto"/>
        <w:ind w:left="1080"/>
        <w:jc w:val="right"/>
        <w:rPr>
          <w:rFonts w:ascii="Times New Roman" w:hAnsi="Times New Roman"/>
          <w:sz w:val="20"/>
          <w:szCs w:val="20"/>
          <w:lang w:eastAsia="pl-PL"/>
        </w:rPr>
      </w:pPr>
    </w:p>
    <w:p w:rsidR="00917969" w:rsidRPr="00CD131F" w:rsidRDefault="00917969" w:rsidP="008E3861">
      <w:pPr>
        <w:spacing w:after="0" w:line="240" w:lineRule="auto"/>
        <w:ind w:left="1080"/>
        <w:jc w:val="right"/>
        <w:rPr>
          <w:rFonts w:ascii="Times New Roman" w:hAnsi="Times New Roman"/>
          <w:lang w:eastAsia="pl-PL"/>
        </w:rPr>
      </w:pPr>
      <w:r w:rsidRPr="00CD131F">
        <w:rPr>
          <w:rFonts w:ascii="Times New Roman" w:hAnsi="Times New Roman"/>
          <w:lang w:eastAsia="pl-PL"/>
        </w:rPr>
        <w:t>___________________, dnia _______________</w:t>
      </w:r>
    </w:p>
    <w:p w:rsidR="00917969" w:rsidRPr="00CD131F" w:rsidRDefault="00917969" w:rsidP="008E3861">
      <w:pPr>
        <w:spacing w:after="0" w:line="240" w:lineRule="auto"/>
        <w:jc w:val="right"/>
        <w:rPr>
          <w:rFonts w:ascii="Times New Roman" w:hAnsi="Times New Roman"/>
          <w:lang w:eastAsia="pl-PL"/>
        </w:rPr>
      </w:pPr>
    </w:p>
    <w:p w:rsidR="00917969" w:rsidRPr="00CD131F" w:rsidRDefault="00917969" w:rsidP="008E3861">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w:t>
      </w:r>
    </w:p>
    <w:p w:rsidR="00917969" w:rsidRPr="00CD131F" w:rsidRDefault="00917969" w:rsidP="008E3861">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917969" w:rsidRDefault="00917969" w:rsidP="005936DA">
      <w:pPr>
        <w:spacing w:after="0" w:line="240" w:lineRule="auto"/>
        <w:ind w:left="-720"/>
        <w:rPr>
          <w:rFonts w:ascii="Times New Roman" w:hAnsi="Times New Roman"/>
          <w:b/>
          <w:sz w:val="24"/>
          <w:szCs w:val="24"/>
          <w:lang w:eastAsia="pl-PL"/>
        </w:rPr>
      </w:pPr>
    </w:p>
    <w:p w:rsidR="00917969" w:rsidRPr="00CD131F" w:rsidRDefault="00917969" w:rsidP="005936DA">
      <w:pPr>
        <w:spacing w:after="0" w:line="240" w:lineRule="auto"/>
        <w:ind w:left="-720"/>
        <w:rPr>
          <w:rFonts w:ascii="Times New Roman" w:hAnsi="Times New Roman"/>
          <w:b/>
          <w:sz w:val="24"/>
          <w:szCs w:val="24"/>
          <w:lang w:eastAsia="pl-PL"/>
        </w:rPr>
      </w:pPr>
    </w:p>
    <w:p w:rsidR="00917969" w:rsidRPr="00CD131F" w:rsidRDefault="00917969" w:rsidP="005936DA">
      <w:pPr>
        <w:spacing w:after="0" w:line="240" w:lineRule="auto"/>
        <w:rPr>
          <w:rFonts w:ascii="Times New Roman" w:hAnsi="Times New Roman"/>
          <w:b/>
          <w:sz w:val="24"/>
          <w:szCs w:val="24"/>
          <w:lang w:eastAsia="pl-PL"/>
        </w:rPr>
      </w:pPr>
    </w:p>
    <w:p w:rsidR="00917969" w:rsidRPr="00CD131F" w:rsidRDefault="00917969" w:rsidP="005936DA">
      <w:pPr>
        <w:spacing w:after="0" w:line="240" w:lineRule="auto"/>
        <w:ind w:left="-720"/>
        <w:jc w:val="right"/>
        <w:rPr>
          <w:rFonts w:ascii="Times New Roman" w:hAnsi="Times New Roman"/>
          <w:b/>
          <w:sz w:val="24"/>
          <w:szCs w:val="24"/>
          <w:lang w:eastAsia="pl-PL"/>
        </w:rPr>
        <w:sectPr w:rsidR="00917969" w:rsidRPr="00CD131F" w:rsidSect="000D7414">
          <w:footerReference w:type="even" r:id="rId7"/>
          <w:footerReference w:type="default" r:id="rId8"/>
          <w:footerReference w:type="first" r:id="rId9"/>
          <w:pgSz w:w="11906" w:h="16838"/>
          <w:pgMar w:top="851" w:right="907" w:bottom="851" w:left="907" w:header="709" w:footer="709" w:gutter="0"/>
          <w:cols w:space="708"/>
          <w:titlePg/>
          <w:docGrid w:linePitch="360"/>
        </w:sectPr>
      </w:pPr>
    </w:p>
    <w:p w:rsidR="00917969" w:rsidRDefault="00917969" w:rsidP="008F1104">
      <w:pPr>
        <w:spacing w:after="0" w:line="240" w:lineRule="auto"/>
        <w:jc w:val="right"/>
        <w:rPr>
          <w:rFonts w:ascii="Times New Roman" w:hAnsi="Times New Roman"/>
          <w:b/>
          <w:sz w:val="20"/>
          <w:szCs w:val="20"/>
        </w:rPr>
      </w:pPr>
      <w:r>
        <w:rPr>
          <w:rFonts w:ascii="Times New Roman" w:hAnsi="Times New Roman"/>
          <w:b/>
          <w:sz w:val="20"/>
          <w:szCs w:val="20"/>
        </w:rPr>
        <w:t xml:space="preserve">Załącznik nr 2 </w:t>
      </w:r>
    </w:p>
    <w:p w:rsidR="00917969" w:rsidRDefault="00917969" w:rsidP="008F1104">
      <w:pPr>
        <w:spacing w:after="0" w:line="240" w:lineRule="auto"/>
        <w:jc w:val="right"/>
        <w:rPr>
          <w:rFonts w:ascii="Times New Roman" w:hAnsi="Times New Roman"/>
          <w:b/>
          <w:sz w:val="20"/>
          <w:szCs w:val="20"/>
        </w:rPr>
      </w:pPr>
      <w:r>
        <w:rPr>
          <w:rFonts w:ascii="Times New Roman" w:hAnsi="Times New Roman"/>
          <w:b/>
          <w:sz w:val="20"/>
          <w:szCs w:val="20"/>
        </w:rPr>
        <w:t>do SIWZ</w:t>
      </w:r>
    </w:p>
    <w:p w:rsidR="00917969" w:rsidRDefault="00917969" w:rsidP="000B2CE9">
      <w:pPr>
        <w:spacing w:after="0" w:line="240" w:lineRule="auto"/>
        <w:jc w:val="center"/>
        <w:rPr>
          <w:rFonts w:ascii="Times New Roman" w:hAnsi="Times New Roman"/>
          <w:b/>
          <w:sz w:val="20"/>
          <w:szCs w:val="20"/>
        </w:rPr>
      </w:pPr>
    </w:p>
    <w:p w:rsidR="00917969" w:rsidRDefault="00917969" w:rsidP="000B2CE9">
      <w:pPr>
        <w:spacing w:after="0" w:line="240" w:lineRule="auto"/>
        <w:jc w:val="center"/>
        <w:rPr>
          <w:rFonts w:ascii="Times New Roman" w:hAnsi="Times New Roman"/>
          <w:b/>
          <w:sz w:val="20"/>
          <w:szCs w:val="20"/>
        </w:rPr>
      </w:pPr>
    </w:p>
    <w:p w:rsidR="00917969" w:rsidRPr="008F1104" w:rsidRDefault="00917969" w:rsidP="000B2CE9">
      <w:pPr>
        <w:spacing w:after="0" w:line="240" w:lineRule="auto"/>
        <w:jc w:val="center"/>
        <w:rPr>
          <w:rFonts w:ascii="Times New Roman" w:hAnsi="Times New Roman"/>
          <w:b/>
          <w:sz w:val="24"/>
          <w:szCs w:val="24"/>
        </w:rPr>
      </w:pPr>
      <w:r w:rsidRPr="008F1104">
        <w:rPr>
          <w:rFonts w:ascii="Times New Roman" w:hAnsi="Times New Roman"/>
          <w:b/>
          <w:sz w:val="24"/>
          <w:szCs w:val="24"/>
        </w:rPr>
        <w:t>FORMULARZ CENOWY</w:t>
      </w:r>
    </w:p>
    <w:p w:rsidR="00917969" w:rsidRPr="008F1104" w:rsidRDefault="00917969" w:rsidP="000B2CE9">
      <w:pPr>
        <w:spacing w:after="0" w:line="240" w:lineRule="auto"/>
        <w:rPr>
          <w:rFonts w:ascii="Times New Roman" w:hAnsi="Times New Roman"/>
          <w:sz w:val="24"/>
          <w:szCs w:val="24"/>
        </w:rPr>
      </w:pPr>
    </w:p>
    <w:p w:rsidR="00917969" w:rsidRDefault="00917969" w:rsidP="000B2CE9">
      <w:pPr>
        <w:spacing w:after="0" w:line="240" w:lineRule="auto"/>
        <w:rPr>
          <w:rFonts w:ascii="Times New Roman" w:hAnsi="Times New Roman"/>
          <w:sz w:val="20"/>
          <w:szCs w:val="20"/>
        </w:rPr>
      </w:pPr>
    </w:p>
    <w:p w:rsidR="00917969" w:rsidRDefault="00917969" w:rsidP="000B2CE9">
      <w:pPr>
        <w:spacing w:after="0" w:line="240" w:lineRule="auto"/>
        <w:rPr>
          <w:rFonts w:ascii="Times New Roman" w:hAnsi="Times New Roman"/>
          <w:sz w:val="20"/>
          <w:szCs w:val="20"/>
        </w:rPr>
      </w:pPr>
    </w:p>
    <w:p w:rsidR="00917969" w:rsidRDefault="00917969" w:rsidP="000B2CE9">
      <w:pPr>
        <w:spacing w:after="0" w:line="240" w:lineRule="auto"/>
        <w:rPr>
          <w:rFonts w:ascii="Times New Roman" w:hAnsi="Times New Roman"/>
          <w:sz w:val="20"/>
          <w:szCs w:val="20"/>
        </w:rPr>
      </w:pPr>
    </w:p>
    <w:p w:rsidR="00917969" w:rsidRPr="008F1104" w:rsidRDefault="00917969" w:rsidP="000B2CE9">
      <w:pPr>
        <w:spacing w:after="0" w:line="240" w:lineRule="auto"/>
        <w:rPr>
          <w:rFonts w:ascii="Times New Roman" w:hAnsi="Times New Roman"/>
          <w:b/>
          <w:sz w:val="20"/>
          <w:szCs w:val="20"/>
        </w:rPr>
      </w:pPr>
      <w:r w:rsidRPr="008F1104">
        <w:rPr>
          <w:rFonts w:ascii="Times New Roman" w:hAnsi="Times New Roman"/>
          <w:b/>
          <w:sz w:val="20"/>
          <w:szCs w:val="20"/>
        </w:rPr>
        <w:t>Część nr 1 – Płytki nosowe</w:t>
      </w:r>
    </w:p>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CPV – 33196000-0</w:t>
      </w:r>
    </w:p>
    <w:p w:rsidR="00917969" w:rsidRPr="004D6FF3" w:rsidRDefault="00917969" w:rsidP="000B2CE9">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051"/>
        <w:gridCol w:w="753"/>
        <w:gridCol w:w="751"/>
        <w:gridCol w:w="1227"/>
        <w:gridCol w:w="1006"/>
        <w:gridCol w:w="805"/>
        <w:gridCol w:w="1147"/>
      </w:tblGrid>
      <w:tr w:rsidR="00917969" w:rsidRPr="004D6FF3" w:rsidTr="000B2CE9">
        <w:trPr>
          <w:trHeight w:val="548"/>
        </w:trPr>
        <w:tc>
          <w:tcPr>
            <w:tcW w:w="299" w:type="pct"/>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Lp.</w:t>
            </w:r>
          </w:p>
        </w:tc>
        <w:tc>
          <w:tcPr>
            <w:tcW w:w="1988" w:type="pct"/>
          </w:tcPr>
          <w:p w:rsidR="00917969" w:rsidRPr="00EF3668" w:rsidRDefault="00917969" w:rsidP="00EF3668">
            <w:pPr>
              <w:spacing w:after="0" w:line="240" w:lineRule="auto"/>
              <w:jc w:val="center"/>
              <w:rPr>
                <w:rFonts w:ascii="Times New Roman" w:hAnsi="Times New Roman"/>
                <w:sz w:val="20"/>
                <w:szCs w:val="20"/>
              </w:rPr>
            </w:pPr>
            <w:r w:rsidRPr="00EF3668">
              <w:rPr>
                <w:rFonts w:ascii="Times New Roman" w:hAnsi="Times New Roman"/>
                <w:sz w:val="20"/>
                <w:szCs w:val="20"/>
              </w:rPr>
              <w:t>Nazwa artykułu</w:t>
            </w:r>
          </w:p>
        </w:tc>
        <w:tc>
          <w:tcPr>
            <w:tcW w:w="388" w:type="pct"/>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J.m.</w:t>
            </w:r>
          </w:p>
        </w:tc>
        <w:tc>
          <w:tcPr>
            <w:tcW w:w="387" w:type="pct"/>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Ilość</w:t>
            </w:r>
          </w:p>
          <w:p w:rsidR="00917969" w:rsidRPr="00EF3668" w:rsidRDefault="00917969" w:rsidP="000B2CE9">
            <w:pPr>
              <w:spacing w:after="0" w:line="240" w:lineRule="auto"/>
              <w:jc w:val="center"/>
              <w:rPr>
                <w:rFonts w:ascii="Times New Roman" w:hAnsi="Times New Roman"/>
                <w:sz w:val="20"/>
                <w:szCs w:val="20"/>
              </w:rPr>
            </w:pPr>
          </w:p>
        </w:tc>
        <w:tc>
          <w:tcPr>
            <w:tcW w:w="460" w:type="pct"/>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Cena</w:t>
            </w:r>
          </w:p>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jednostkowa</w:t>
            </w:r>
          </w:p>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netto</w:t>
            </w:r>
          </w:p>
        </w:tc>
        <w:tc>
          <w:tcPr>
            <w:tcW w:w="511" w:type="pct"/>
          </w:tcPr>
          <w:p w:rsidR="00917969" w:rsidRPr="00EF3668" w:rsidRDefault="00917969" w:rsidP="000B2CE9">
            <w:pPr>
              <w:spacing w:after="0" w:line="240" w:lineRule="auto"/>
              <w:jc w:val="center"/>
              <w:rPr>
                <w:rFonts w:ascii="Times New Roman" w:hAnsi="Times New Roman"/>
                <w:sz w:val="20"/>
                <w:szCs w:val="20"/>
                <w:lang w:val="de-DE"/>
              </w:rPr>
            </w:pPr>
            <w:r w:rsidRPr="00EF3668">
              <w:rPr>
                <w:rFonts w:ascii="Times New Roman" w:hAnsi="Times New Roman"/>
                <w:sz w:val="20"/>
                <w:szCs w:val="20"/>
                <w:lang w:val="de-DE"/>
              </w:rPr>
              <w:t>Wartość netto</w:t>
            </w:r>
          </w:p>
        </w:tc>
        <w:tc>
          <w:tcPr>
            <w:tcW w:w="388" w:type="pct"/>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Stawka Vat %</w:t>
            </w:r>
          </w:p>
        </w:tc>
        <w:tc>
          <w:tcPr>
            <w:tcW w:w="579" w:type="pct"/>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Wartość brutto</w:t>
            </w:r>
          </w:p>
        </w:tc>
      </w:tr>
      <w:tr w:rsidR="00917969" w:rsidRPr="004D6FF3" w:rsidTr="000B2CE9">
        <w:trPr>
          <w:trHeight w:val="548"/>
        </w:trPr>
        <w:tc>
          <w:tcPr>
            <w:tcW w:w="299" w:type="pct"/>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1</w:t>
            </w:r>
          </w:p>
        </w:tc>
        <w:tc>
          <w:tcPr>
            <w:tcW w:w="1988" w:type="pct"/>
          </w:tcPr>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Płytka donosowa do stabilizacji przegrody nosa, po operacjach septoplastyki i rynoplastyki w celu zmniejszenia lub zapobiegania adhezji pomiędzy przegrodą i boczną ścianą nosa;</w:t>
            </w:r>
          </w:p>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- 100% fluoroplastic, medyczny miękki silikon</w:t>
            </w:r>
          </w:p>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 fabryczne rozcięcie, ułatwiające aplikację i usuwanie</w:t>
            </w:r>
          </w:p>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 otwory zszywania, ułatwiające przyszycie płytki</w:t>
            </w:r>
          </w:p>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 rozmiar – 50 mm (Large - 0,50 MM)</w:t>
            </w:r>
          </w:p>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 pojedynczo pakowane</w:t>
            </w:r>
          </w:p>
        </w:tc>
        <w:tc>
          <w:tcPr>
            <w:tcW w:w="388" w:type="pct"/>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szt</w:t>
            </w:r>
          </w:p>
        </w:tc>
        <w:tc>
          <w:tcPr>
            <w:tcW w:w="387" w:type="pct"/>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100</w:t>
            </w:r>
          </w:p>
        </w:tc>
        <w:tc>
          <w:tcPr>
            <w:tcW w:w="460" w:type="pct"/>
          </w:tcPr>
          <w:p w:rsidR="00917969" w:rsidRPr="00EF3668" w:rsidRDefault="00917969" w:rsidP="000B2CE9">
            <w:pPr>
              <w:spacing w:after="0" w:line="240" w:lineRule="auto"/>
              <w:jc w:val="center"/>
              <w:rPr>
                <w:rFonts w:ascii="Times New Roman" w:hAnsi="Times New Roman"/>
                <w:sz w:val="20"/>
                <w:szCs w:val="20"/>
              </w:rPr>
            </w:pPr>
          </w:p>
        </w:tc>
        <w:tc>
          <w:tcPr>
            <w:tcW w:w="511" w:type="pct"/>
          </w:tcPr>
          <w:p w:rsidR="00917969" w:rsidRPr="00EF3668" w:rsidRDefault="00917969" w:rsidP="000B2CE9">
            <w:pPr>
              <w:spacing w:after="0" w:line="240" w:lineRule="auto"/>
              <w:jc w:val="center"/>
              <w:rPr>
                <w:rFonts w:ascii="Times New Roman" w:hAnsi="Times New Roman"/>
                <w:sz w:val="20"/>
                <w:szCs w:val="20"/>
                <w:lang w:val="de-DE"/>
              </w:rPr>
            </w:pPr>
          </w:p>
        </w:tc>
        <w:tc>
          <w:tcPr>
            <w:tcW w:w="388" w:type="pct"/>
          </w:tcPr>
          <w:p w:rsidR="00917969" w:rsidRPr="00EF3668" w:rsidRDefault="00917969" w:rsidP="000B2CE9">
            <w:pPr>
              <w:spacing w:after="0" w:line="240" w:lineRule="auto"/>
              <w:jc w:val="center"/>
              <w:rPr>
                <w:rFonts w:ascii="Times New Roman" w:hAnsi="Times New Roman"/>
                <w:sz w:val="20"/>
                <w:szCs w:val="20"/>
                <w:lang w:val="de-DE"/>
              </w:rPr>
            </w:pPr>
          </w:p>
        </w:tc>
        <w:tc>
          <w:tcPr>
            <w:tcW w:w="579" w:type="pct"/>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B2CE9">
        <w:tc>
          <w:tcPr>
            <w:tcW w:w="3522" w:type="pct"/>
            <w:gridSpan w:val="5"/>
          </w:tcPr>
          <w:p w:rsidR="00917969" w:rsidRPr="004D6FF3" w:rsidRDefault="00917969" w:rsidP="000B2CE9">
            <w:pPr>
              <w:spacing w:after="0" w:line="240" w:lineRule="auto"/>
              <w:rPr>
                <w:rFonts w:ascii="Times New Roman" w:hAnsi="Times New Roman"/>
                <w:b/>
                <w:sz w:val="20"/>
                <w:szCs w:val="20"/>
              </w:rPr>
            </w:pPr>
            <w:r>
              <w:rPr>
                <w:rFonts w:ascii="Times New Roman" w:hAnsi="Times New Roman"/>
                <w:b/>
                <w:sz w:val="20"/>
                <w:szCs w:val="20"/>
              </w:rPr>
              <w:t xml:space="preserve">Razem  </w:t>
            </w:r>
          </w:p>
        </w:tc>
        <w:tc>
          <w:tcPr>
            <w:tcW w:w="511" w:type="pct"/>
          </w:tcPr>
          <w:p w:rsidR="00917969" w:rsidRPr="004D6FF3" w:rsidRDefault="00917969" w:rsidP="000B2CE9">
            <w:pPr>
              <w:spacing w:after="0" w:line="240" w:lineRule="auto"/>
              <w:jc w:val="center"/>
              <w:rPr>
                <w:rFonts w:ascii="Times New Roman" w:hAnsi="Times New Roman"/>
                <w:b/>
                <w:sz w:val="20"/>
                <w:szCs w:val="20"/>
              </w:rPr>
            </w:pPr>
          </w:p>
        </w:tc>
        <w:tc>
          <w:tcPr>
            <w:tcW w:w="388" w:type="pct"/>
          </w:tcPr>
          <w:p w:rsidR="00917969" w:rsidRPr="004D6FF3" w:rsidRDefault="00917969" w:rsidP="000B2CE9">
            <w:pPr>
              <w:spacing w:after="0" w:line="240" w:lineRule="auto"/>
              <w:jc w:val="center"/>
              <w:rPr>
                <w:rFonts w:ascii="Times New Roman" w:hAnsi="Times New Roman"/>
                <w:b/>
                <w:sz w:val="20"/>
                <w:szCs w:val="20"/>
              </w:rPr>
            </w:pPr>
          </w:p>
        </w:tc>
        <w:tc>
          <w:tcPr>
            <w:tcW w:w="579" w:type="pct"/>
          </w:tcPr>
          <w:p w:rsidR="00917969" w:rsidRPr="004D6FF3" w:rsidRDefault="00917969" w:rsidP="000B2CE9">
            <w:pPr>
              <w:spacing w:after="0" w:line="240" w:lineRule="auto"/>
              <w:jc w:val="center"/>
              <w:rPr>
                <w:rFonts w:ascii="Times New Roman" w:hAnsi="Times New Roman"/>
                <w:b/>
                <w:sz w:val="20"/>
                <w:szCs w:val="20"/>
              </w:rPr>
            </w:pPr>
          </w:p>
        </w:tc>
      </w:tr>
    </w:tbl>
    <w:p w:rsidR="00917969" w:rsidRPr="004D6FF3" w:rsidRDefault="00917969" w:rsidP="000B2CE9">
      <w:pPr>
        <w:spacing w:after="0" w:line="240" w:lineRule="auto"/>
        <w:rPr>
          <w:rFonts w:ascii="Times New Roman" w:hAnsi="Times New Roman"/>
          <w:sz w:val="20"/>
          <w:szCs w:val="20"/>
        </w:rPr>
      </w:pPr>
    </w:p>
    <w:p w:rsidR="00917969" w:rsidRPr="004D6FF3" w:rsidRDefault="00917969" w:rsidP="000B2CE9">
      <w:pPr>
        <w:spacing w:after="0" w:line="240" w:lineRule="auto"/>
        <w:rPr>
          <w:rFonts w:ascii="Times New Roman" w:hAnsi="Times New Roman"/>
          <w:sz w:val="20"/>
          <w:szCs w:val="20"/>
        </w:rPr>
      </w:pPr>
    </w:p>
    <w:p w:rsidR="00917969" w:rsidRPr="008F1104" w:rsidRDefault="00917969" w:rsidP="000B2CE9">
      <w:pPr>
        <w:spacing w:after="0" w:line="240" w:lineRule="auto"/>
        <w:rPr>
          <w:rFonts w:ascii="Times New Roman" w:hAnsi="Times New Roman"/>
          <w:b/>
          <w:sz w:val="20"/>
          <w:szCs w:val="20"/>
        </w:rPr>
      </w:pPr>
      <w:r w:rsidRPr="008F1104">
        <w:rPr>
          <w:rFonts w:ascii="Times New Roman" w:hAnsi="Times New Roman"/>
          <w:b/>
          <w:sz w:val="20"/>
          <w:szCs w:val="20"/>
        </w:rPr>
        <w:t>Część nr 2 – Usztywniacze zewnętrzne</w:t>
      </w:r>
    </w:p>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CPV – 33196000-0</w:t>
      </w:r>
    </w:p>
    <w:p w:rsidR="00917969" w:rsidRPr="004D6FF3" w:rsidRDefault="00917969" w:rsidP="000B2CE9">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051"/>
        <w:gridCol w:w="753"/>
        <w:gridCol w:w="751"/>
        <w:gridCol w:w="1227"/>
        <w:gridCol w:w="1006"/>
        <w:gridCol w:w="805"/>
        <w:gridCol w:w="1147"/>
      </w:tblGrid>
      <w:tr w:rsidR="00917969" w:rsidRPr="004D6FF3" w:rsidTr="000B2CE9">
        <w:trPr>
          <w:trHeight w:val="548"/>
        </w:trPr>
        <w:tc>
          <w:tcPr>
            <w:tcW w:w="299" w:type="pct"/>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Lp.</w:t>
            </w:r>
          </w:p>
        </w:tc>
        <w:tc>
          <w:tcPr>
            <w:tcW w:w="1988" w:type="pct"/>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Nazwa artykułu</w:t>
            </w:r>
          </w:p>
        </w:tc>
        <w:tc>
          <w:tcPr>
            <w:tcW w:w="388" w:type="pct"/>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J.m.</w:t>
            </w:r>
          </w:p>
        </w:tc>
        <w:tc>
          <w:tcPr>
            <w:tcW w:w="387" w:type="pct"/>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Ilość</w:t>
            </w:r>
          </w:p>
          <w:p w:rsidR="00917969" w:rsidRPr="00EF3668" w:rsidRDefault="00917969" w:rsidP="000B2CE9">
            <w:pPr>
              <w:spacing w:after="0" w:line="240" w:lineRule="auto"/>
              <w:jc w:val="center"/>
              <w:rPr>
                <w:rFonts w:ascii="Times New Roman" w:hAnsi="Times New Roman"/>
                <w:sz w:val="20"/>
                <w:szCs w:val="20"/>
              </w:rPr>
            </w:pPr>
          </w:p>
        </w:tc>
        <w:tc>
          <w:tcPr>
            <w:tcW w:w="460" w:type="pct"/>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Cena</w:t>
            </w:r>
          </w:p>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jednostkowa</w:t>
            </w:r>
          </w:p>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netto</w:t>
            </w:r>
          </w:p>
        </w:tc>
        <w:tc>
          <w:tcPr>
            <w:tcW w:w="511" w:type="pct"/>
          </w:tcPr>
          <w:p w:rsidR="00917969" w:rsidRPr="00EF3668" w:rsidRDefault="00917969" w:rsidP="000B2CE9">
            <w:pPr>
              <w:spacing w:after="0" w:line="240" w:lineRule="auto"/>
              <w:jc w:val="center"/>
              <w:rPr>
                <w:rFonts w:ascii="Times New Roman" w:hAnsi="Times New Roman"/>
                <w:sz w:val="20"/>
                <w:szCs w:val="20"/>
                <w:lang w:val="de-DE"/>
              </w:rPr>
            </w:pPr>
            <w:r w:rsidRPr="00EF3668">
              <w:rPr>
                <w:rFonts w:ascii="Times New Roman" w:hAnsi="Times New Roman"/>
                <w:sz w:val="20"/>
                <w:szCs w:val="20"/>
                <w:lang w:val="de-DE"/>
              </w:rPr>
              <w:t>Wartość netto</w:t>
            </w:r>
          </w:p>
        </w:tc>
        <w:tc>
          <w:tcPr>
            <w:tcW w:w="388" w:type="pct"/>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Stawka Vat %</w:t>
            </w:r>
          </w:p>
        </w:tc>
        <w:tc>
          <w:tcPr>
            <w:tcW w:w="579" w:type="pct"/>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Wartość brutto</w:t>
            </w:r>
          </w:p>
        </w:tc>
      </w:tr>
      <w:tr w:rsidR="00917969" w:rsidRPr="004D6FF3" w:rsidTr="000B2CE9">
        <w:trPr>
          <w:trHeight w:val="548"/>
        </w:trPr>
        <w:tc>
          <w:tcPr>
            <w:tcW w:w="299" w:type="pct"/>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1</w:t>
            </w:r>
          </w:p>
        </w:tc>
        <w:tc>
          <w:tcPr>
            <w:tcW w:w="1988" w:type="pct"/>
          </w:tcPr>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Usztywniacze zewnętrzne, jako zewnętrzne stabilizatory usztywniające nos po zabiegach rynoplastyki i chirurgii rekonstrukcyjnej nosa;</w:t>
            </w:r>
          </w:p>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   materiał termoplastyczny</w:t>
            </w:r>
          </w:p>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   lekki</w:t>
            </w:r>
          </w:p>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 xml:space="preserve">-   wymaga krótkotrwałego  </w:t>
            </w:r>
          </w:p>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 xml:space="preserve">    formowania i czasu stygnięcia</w:t>
            </w:r>
          </w:p>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 xml:space="preserve">-   pojedynczo pakowane </w:t>
            </w:r>
          </w:p>
        </w:tc>
        <w:tc>
          <w:tcPr>
            <w:tcW w:w="388" w:type="pct"/>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szt</w:t>
            </w:r>
          </w:p>
        </w:tc>
        <w:tc>
          <w:tcPr>
            <w:tcW w:w="387" w:type="pct"/>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100</w:t>
            </w:r>
          </w:p>
        </w:tc>
        <w:tc>
          <w:tcPr>
            <w:tcW w:w="460" w:type="pct"/>
          </w:tcPr>
          <w:p w:rsidR="00917969" w:rsidRPr="00EF3668" w:rsidRDefault="00917969" w:rsidP="000B2CE9">
            <w:pPr>
              <w:spacing w:after="0" w:line="240" w:lineRule="auto"/>
              <w:jc w:val="center"/>
              <w:rPr>
                <w:rFonts w:ascii="Times New Roman" w:hAnsi="Times New Roman"/>
                <w:sz w:val="20"/>
                <w:szCs w:val="20"/>
              </w:rPr>
            </w:pPr>
          </w:p>
        </w:tc>
        <w:tc>
          <w:tcPr>
            <w:tcW w:w="511" w:type="pct"/>
          </w:tcPr>
          <w:p w:rsidR="00917969" w:rsidRPr="00EF3668" w:rsidRDefault="00917969" w:rsidP="000B2CE9">
            <w:pPr>
              <w:spacing w:after="0" w:line="240" w:lineRule="auto"/>
              <w:jc w:val="center"/>
              <w:rPr>
                <w:rFonts w:ascii="Times New Roman" w:hAnsi="Times New Roman"/>
                <w:sz w:val="20"/>
                <w:szCs w:val="20"/>
                <w:lang w:val="de-DE"/>
              </w:rPr>
            </w:pPr>
          </w:p>
        </w:tc>
        <w:tc>
          <w:tcPr>
            <w:tcW w:w="388" w:type="pct"/>
          </w:tcPr>
          <w:p w:rsidR="00917969" w:rsidRPr="00EF3668" w:rsidRDefault="00917969" w:rsidP="000B2CE9">
            <w:pPr>
              <w:spacing w:after="0" w:line="240" w:lineRule="auto"/>
              <w:jc w:val="center"/>
              <w:rPr>
                <w:rFonts w:ascii="Times New Roman" w:hAnsi="Times New Roman"/>
                <w:sz w:val="20"/>
                <w:szCs w:val="20"/>
                <w:lang w:val="de-DE"/>
              </w:rPr>
            </w:pPr>
          </w:p>
        </w:tc>
        <w:tc>
          <w:tcPr>
            <w:tcW w:w="579" w:type="pct"/>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B2CE9">
        <w:tc>
          <w:tcPr>
            <w:tcW w:w="3522" w:type="pct"/>
            <w:gridSpan w:val="5"/>
          </w:tcPr>
          <w:p w:rsidR="00917969" w:rsidRPr="004D6FF3" w:rsidRDefault="00917969" w:rsidP="000B2CE9">
            <w:pPr>
              <w:spacing w:after="0" w:line="240" w:lineRule="auto"/>
              <w:rPr>
                <w:rFonts w:ascii="Times New Roman" w:hAnsi="Times New Roman"/>
                <w:b/>
                <w:sz w:val="20"/>
                <w:szCs w:val="20"/>
              </w:rPr>
            </w:pPr>
            <w:r>
              <w:rPr>
                <w:rFonts w:ascii="Times New Roman" w:hAnsi="Times New Roman"/>
                <w:b/>
                <w:sz w:val="20"/>
                <w:szCs w:val="20"/>
              </w:rPr>
              <w:t xml:space="preserve">Razem </w:t>
            </w:r>
          </w:p>
        </w:tc>
        <w:tc>
          <w:tcPr>
            <w:tcW w:w="511" w:type="pct"/>
          </w:tcPr>
          <w:p w:rsidR="00917969" w:rsidRPr="004D6FF3" w:rsidRDefault="00917969" w:rsidP="000B2CE9">
            <w:pPr>
              <w:spacing w:after="0" w:line="240" w:lineRule="auto"/>
              <w:jc w:val="center"/>
              <w:rPr>
                <w:rFonts w:ascii="Times New Roman" w:hAnsi="Times New Roman"/>
                <w:b/>
                <w:sz w:val="20"/>
                <w:szCs w:val="20"/>
              </w:rPr>
            </w:pPr>
          </w:p>
        </w:tc>
        <w:tc>
          <w:tcPr>
            <w:tcW w:w="388" w:type="pct"/>
          </w:tcPr>
          <w:p w:rsidR="00917969" w:rsidRPr="004D6FF3" w:rsidRDefault="00917969" w:rsidP="000B2CE9">
            <w:pPr>
              <w:spacing w:after="0" w:line="240" w:lineRule="auto"/>
              <w:jc w:val="center"/>
              <w:rPr>
                <w:rFonts w:ascii="Times New Roman" w:hAnsi="Times New Roman"/>
                <w:b/>
                <w:sz w:val="20"/>
                <w:szCs w:val="20"/>
              </w:rPr>
            </w:pPr>
          </w:p>
        </w:tc>
        <w:tc>
          <w:tcPr>
            <w:tcW w:w="579" w:type="pct"/>
          </w:tcPr>
          <w:p w:rsidR="00917969" w:rsidRPr="004D6FF3" w:rsidRDefault="00917969" w:rsidP="000B2CE9">
            <w:pPr>
              <w:spacing w:after="0" w:line="240" w:lineRule="auto"/>
              <w:jc w:val="center"/>
              <w:rPr>
                <w:rFonts w:ascii="Times New Roman" w:hAnsi="Times New Roman"/>
                <w:b/>
                <w:sz w:val="20"/>
                <w:szCs w:val="20"/>
              </w:rPr>
            </w:pPr>
          </w:p>
        </w:tc>
      </w:tr>
    </w:tbl>
    <w:p w:rsidR="00917969" w:rsidRDefault="00917969" w:rsidP="000B2CE9">
      <w:pPr>
        <w:spacing w:after="0" w:line="240" w:lineRule="auto"/>
        <w:rPr>
          <w:rFonts w:ascii="Times New Roman" w:hAnsi="Times New Roman"/>
          <w:sz w:val="20"/>
          <w:szCs w:val="20"/>
        </w:rPr>
      </w:pPr>
    </w:p>
    <w:p w:rsidR="00917969" w:rsidRPr="004D6FF3" w:rsidRDefault="00917969" w:rsidP="000B2CE9">
      <w:pPr>
        <w:spacing w:after="0" w:line="240" w:lineRule="auto"/>
        <w:rPr>
          <w:rFonts w:ascii="Times New Roman" w:hAnsi="Times New Roman"/>
          <w:sz w:val="20"/>
          <w:szCs w:val="20"/>
        </w:rPr>
      </w:pPr>
    </w:p>
    <w:p w:rsidR="00917969" w:rsidRPr="008F1104" w:rsidRDefault="00917969" w:rsidP="000B2CE9">
      <w:pPr>
        <w:spacing w:after="0" w:line="240" w:lineRule="auto"/>
        <w:rPr>
          <w:rFonts w:ascii="Times New Roman" w:hAnsi="Times New Roman"/>
          <w:b/>
          <w:sz w:val="20"/>
          <w:szCs w:val="20"/>
        </w:rPr>
      </w:pPr>
      <w:r w:rsidRPr="008F1104">
        <w:rPr>
          <w:rFonts w:ascii="Times New Roman" w:hAnsi="Times New Roman"/>
          <w:b/>
          <w:sz w:val="20"/>
          <w:szCs w:val="20"/>
        </w:rPr>
        <w:t>Część nr 3 – Preparat przeciwko roszeniu</w:t>
      </w:r>
    </w:p>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CPV – 33196000-0</w:t>
      </w:r>
    </w:p>
    <w:tbl>
      <w:tblPr>
        <w:tblW w:w="5000" w:type="pct"/>
        <w:tblLook w:val="01E0"/>
      </w:tblPr>
      <w:tblGrid>
        <w:gridCol w:w="580"/>
        <w:gridCol w:w="3854"/>
        <w:gridCol w:w="762"/>
        <w:gridCol w:w="960"/>
        <w:gridCol w:w="1227"/>
        <w:gridCol w:w="960"/>
        <w:gridCol w:w="805"/>
        <w:gridCol w:w="1160"/>
      </w:tblGrid>
      <w:tr w:rsidR="00917969" w:rsidRPr="004D6FF3" w:rsidTr="00DD5156">
        <w:trPr>
          <w:trHeight w:val="750"/>
        </w:trPr>
        <w:tc>
          <w:tcPr>
            <w:tcW w:w="300"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Pr>
                <w:rFonts w:ascii="Times New Roman" w:hAnsi="Times New Roman"/>
                <w:sz w:val="20"/>
                <w:szCs w:val="20"/>
                <w:lang w:val="de-DE"/>
              </w:rPr>
              <w:t>Lp.</w:t>
            </w:r>
          </w:p>
        </w:tc>
        <w:tc>
          <w:tcPr>
            <w:tcW w:w="1888"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tabs>
                <w:tab w:val="left" w:pos="4572"/>
              </w:tabs>
              <w:spacing w:after="0" w:line="240" w:lineRule="auto"/>
              <w:jc w:val="center"/>
              <w:rPr>
                <w:rFonts w:ascii="Times New Roman" w:hAnsi="Times New Roman"/>
                <w:sz w:val="20"/>
                <w:szCs w:val="20"/>
              </w:rPr>
            </w:pPr>
            <w:r w:rsidRPr="00EF3668">
              <w:rPr>
                <w:rFonts w:ascii="Times New Roman" w:hAnsi="Times New Roman"/>
                <w:sz w:val="20"/>
                <w:szCs w:val="20"/>
              </w:rPr>
              <w:t>Nazwa artykułu</w:t>
            </w:r>
          </w:p>
        </w:tc>
        <w:tc>
          <w:tcPr>
            <w:tcW w:w="388"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J.m.</w:t>
            </w:r>
          </w:p>
        </w:tc>
        <w:tc>
          <w:tcPr>
            <w:tcW w:w="48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Ilość</w:t>
            </w:r>
          </w:p>
          <w:p w:rsidR="00917969" w:rsidRPr="004D6FF3" w:rsidRDefault="00917969" w:rsidP="000B2CE9">
            <w:pPr>
              <w:spacing w:after="0" w:line="240" w:lineRule="auto"/>
              <w:jc w:val="center"/>
              <w:rPr>
                <w:rFonts w:ascii="Times New Roman" w:hAnsi="Times New Roman"/>
                <w:sz w:val="20"/>
                <w:szCs w:val="20"/>
              </w:rPr>
            </w:pPr>
          </w:p>
        </w:tc>
        <w:tc>
          <w:tcPr>
            <w:tcW w:w="487"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Cena</w:t>
            </w:r>
          </w:p>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jednostkowa</w:t>
            </w:r>
          </w:p>
          <w:p w:rsidR="00917969" w:rsidRPr="004D6FF3"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netto</w:t>
            </w:r>
          </w:p>
        </w:tc>
        <w:tc>
          <w:tcPr>
            <w:tcW w:w="48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lang w:val="de-DE"/>
              </w:rPr>
              <w:t>Wartość netto</w:t>
            </w:r>
          </w:p>
        </w:tc>
        <w:tc>
          <w:tcPr>
            <w:tcW w:w="388"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Pr>
                <w:rFonts w:ascii="Times New Roman" w:hAnsi="Times New Roman"/>
                <w:sz w:val="20"/>
                <w:szCs w:val="20"/>
                <w:lang w:val="de-DE"/>
              </w:rPr>
              <w:t>Stawka Vat %</w:t>
            </w:r>
          </w:p>
        </w:tc>
        <w:tc>
          <w:tcPr>
            <w:tcW w:w="581"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Pr>
                <w:rFonts w:ascii="Times New Roman" w:hAnsi="Times New Roman"/>
                <w:sz w:val="20"/>
                <w:szCs w:val="20"/>
                <w:lang w:val="de-DE"/>
              </w:rPr>
              <w:t>Wartość brutto</w:t>
            </w:r>
          </w:p>
        </w:tc>
      </w:tr>
      <w:tr w:rsidR="00917969" w:rsidRPr="004D6FF3" w:rsidTr="000B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300" w:type="pct"/>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1</w:t>
            </w:r>
          </w:p>
        </w:tc>
        <w:tc>
          <w:tcPr>
            <w:tcW w:w="1888" w:type="pct"/>
          </w:tcPr>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Preparat przeciw roszeniu optyki, wysokochłonna gąbka nasączona preparatem zapobiegającym roszeniu, produkt sterylny, posiadający taśmę do przymocowania w dowolnym miejscu</w:t>
            </w:r>
          </w:p>
        </w:tc>
        <w:tc>
          <w:tcPr>
            <w:tcW w:w="388" w:type="pct"/>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szt</w:t>
            </w:r>
          </w:p>
        </w:tc>
        <w:tc>
          <w:tcPr>
            <w:tcW w:w="484" w:type="pct"/>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90</w:t>
            </w:r>
          </w:p>
        </w:tc>
        <w:tc>
          <w:tcPr>
            <w:tcW w:w="487" w:type="pct"/>
          </w:tcPr>
          <w:p w:rsidR="00917969" w:rsidRPr="00EF3668" w:rsidRDefault="00917969" w:rsidP="000B2CE9">
            <w:pPr>
              <w:spacing w:after="0" w:line="240" w:lineRule="auto"/>
              <w:jc w:val="center"/>
              <w:rPr>
                <w:rFonts w:ascii="Times New Roman" w:hAnsi="Times New Roman"/>
                <w:sz w:val="20"/>
                <w:szCs w:val="20"/>
              </w:rPr>
            </w:pPr>
          </w:p>
        </w:tc>
        <w:tc>
          <w:tcPr>
            <w:tcW w:w="484" w:type="pct"/>
          </w:tcPr>
          <w:p w:rsidR="00917969" w:rsidRPr="00EF3668" w:rsidRDefault="00917969" w:rsidP="000B2CE9">
            <w:pPr>
              <w:spacing w:after="0" w:line="240" w:lineRule="auto"/>
              <w:jc w:val="center"/>
              <w:rPr>
                <w:rFonts w:ascii="Times New Roman" w:hAnsi="Times New Roman"/>
                <w:sz w:val="20"/>
                <w:szCs w:val="20"/>
                <w:lang w:val="de-DE"/>
              </w:rPr>
            </w:pPr>
          </w:p>
        </w:tc>
        <w:tc>
          <w:tcPr>
            <w:tcW w:w="388" w:type="pct"/>
          </w:tcPr>
          <w:p w:rsidR="00917969" w:rsidRPr="00EF3668" w:rsidRDefault="00917969" w:rsidP="000B2CE9">
            <w:pPr>
              <w:spacing w:after="0" w:line="240" w:lineRule="auto"/>
              <w:jc w:val="center"/>
              <w:rPr>
                <w:rFonts w:ascii="Times New Roman" w:hAnsi="Times New Roman"/>
                <w:sz w:val="20"/>
                <w:szCs w:val="20"/>
                <w:lang w:val="de-DE"/>
              </w:rPr>
            </w:pPr>
          </w:p>
        </w:tc>
        <w:tc>
          <w:tcPr>
            <w:tcW w:w="581" w:type="pct"/>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B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7" w:type="pct"/>
            <w:gridSpan w:val="5"/>
          </w:tcPr>
          <w:p w:rsidR="00917969" w:rsidRPr="004D6FF3" w:rsidRDefault="00917969" w:rsidP="000B2CE9">
            <w:pPr>
              <w:spacing w:after="0" w:line="240" w:lineRule="auto"/>
              <w:rPr>
                <w:rFonts w:ascii="Times New Roman" w:hAnsi="Times New Roman"/>
                <w:b/>
                <w:sz w:val="20"/>
                <w:szCs w:val="20"/>
              </w:rPr>
            </w:pPr>
            <w:r>
              <w:rPr>
                <w:rFonts w:ascii="Times New Roman" w:hAnsi="Times New Roman"/>
                <w:b/>
                <w:sz w:val="20"/>
                <w:szCs w:val="20"/>
              </w:rPr>
              <w:t xml:space="preserve">Razem </w:t>
            </w:r>
          </w:p>
        </w:tc>
        <w:tc>
          <w:tcPr>
            <w:tcW w:w="484" w:type="pct"/>
          </w:tcPr>
          <w:p w:rsidR="00917969" w:rsidRPr="004D6FF3" w:rsidRDefault="00917969" w:rsidP="000B2CE9">
            <w:pPr>
              <w:spacing w:after="0" w:line="240" w:lineRule="auto"/>
              <w:jc w:val="center"/>
              <w:rPr>
                <w:rFonts w:ascii="Times New Roman" w:hAnsi="Times New Roman"/>
                <w:b/>
                <w:sz w:val="20"/>
                <w:szCs w:val="20"/>
              </w:rPr>
            </w:pPr>
          </w:p>
        </w:tc>
        <w:tc>
          <w:tcPr>
            <w:tcW w:w="388" w:type="pct"/>
          </w:tcPr>
          <w:p w:rsidR="00917969" w:rsidRPr="004D6FF3" w:rsidRDefault="00917969" w:rsidP="000B2CE9">
            <w:pPr>
              <w:spacing w:after="0" w:line="240" w:lineRule="auto"/>
              <w:jc w:val="center"/>
              <w:rPr>
                <w:rFonts w:ascii="Times New Roman" w:hAnsi="Times New Roman"/>
                <w:b/>
                <w:sz w:val="20"/>
                <w:szCs w:val="20"/>
              </w:rPr>
            </w:pPr>
          </w:p>
        </w:tc>
        <w:tc>
          <w:tcPr>
            <w:tcW w:w="581" w:type="pct"/>
          </w:tcPr>
          <w:p w:rsidR="00917969" w:rsidRPr="004D6FF3" w:rsidRDefault="00917969" w:rsidP="000B2CE9">
            <w:pPr>
              <w:spacing w:after="0" w:line="240" w:lineRule="auto"/>
              <w:jc w:val="center"/>
              <w:rPr>
                <w:rFonts w:ascii="Times New Roman" w:hAnsi="Times New Roman"/>
                <w:b/>
                <w:sz w:val="20"/>
                <w:szCs w:val="20"/>
              </w:rPr>
            </w:pPr>
          </w:p>
        </w:tc>
      </w:tr>
    </w:tbl>
    <w:p w:rsidR="00917969" w:rsidRPr="004D6FF3" w:rsidRDefault="00917969" w:rsidP="000B2CE9">
      <w:pPr>
        <w:spacing w:after="0" w:line="240" w:lineRule="auto"/>
        <w:rPr>
          <w:rFonts w:ascii="Times New Roman" w:hAnsi="Times New Roman"/>
          <w:sz w:val="20"/>
          <w:szCs w:val="20"/>
        </w:rPr>
      </w:pPr>
    </w:p>
    <w:p w:rsidR="00917969" w:rsidRDefault="00917969" w:rsidP="000B2CE9">
      <w:pPr>
        <w:spacing w:after="0" w:line="240" w:lineRule="auto"/>
        <w:rPr>
          <w:rFonts w:ascii="Times New Roman" w:hAnsi="Times New Roman"/>
          <w:sz w:val="20"/>
          <w:szCs w:val="20"/>
        </w:rPr>
      </w:pPr>
    </w:p>
    <w:p w:rsidR="00917969" w:rsidRDefault="00917969" w:rsidP="000B2CE9">
      <w:pPr>
        <w:spacing w:after="0" w:line="240" w:lineRule="auto"/>
        <w:rPr>
          <w:rFonts w:ascii="Times New Roman" w:hAnsi="Times New Roman"/>
          <w:sz w:val="20"/>
          <w:szCs w:val="20"/>
        </w:rPr>
      </w:pPr>
    </w:p>
    <w:p w:rsidR="00917969" w:rsidRDefault="00917969" w:rsidP="000B2CE9">
      <w:pPr>
        <w:spacing w:after="0" w:line="240" w:lineRule="auto"/>
        <w:rPr>
          <w:rFonts w:ascii="Times New Roman" w:hAnsi="Times New Roman"/>
          <w:sz w:val="20"/>
          <w:szCs w:val="20"/>
        </w:rPr>
      </w:pPr>
    </w:p>
    <w:p w:rsidR="00917969" w:rsidRDefault="00917969" w:rsidP="000B2CE9">
      <w:pPr>
        <w:spacing w:after="0" w:line="240" w:lineRule="auto"/>
        <w:rPr>
          <w:rFonts w:ascii="Times New Roman" w:hAnsi="Times New Roman"/>
          <w:sz w:val="20"/>
          <w:szCs w:val="20"/>
        </w:rPr>
      </w:pPr>
    </w:p>
    <w:p w:rsidR="00917969" w:rsidRPr="004D6FF3" w:rsidRDefault="00917969" w:rsidP="000B2CE9">
      <w:pPr>
        <w:spacing w:after="0" w:line="240" w:lineRule="auto"/>
        <w:rPr>
          <w:rFonts w:ascii="Times New Roman" w:hAnsi="Times New Roman"/>
          <w:sz w:val="20"/>
          <w:szCs w:val="20"/>
        </w:rPr>
      </w:pPr>
    </w:p>
    <w:p w:rsidR="00917969" w:rsidRPr="008F1104" w:rsidRDefault="00917969" w:rsidP="000B2CE9">
      <w:pPr>
        <w:spacing w:after="0" w:line="240" w:lineRule="auto"/>
        <w:rPr>
          <w:rFonts w:ascii="Times New Roman" w:hAnsi="Times New Roman"/>
          <w:b/>
          <w:sz w:val="20"/>
          <w:szCs w:val="20"/>
        </w:rPr>
      </w:pPr>
      <w:r w:rsidRPr="008F1104">
        <w:rPr>
          <w:rFonts w:ascii="Times New Roman" w:hAnsi="Times New Roman"/>
          <w:b/>
          <w:sz w:val="20"/>
          <w:szCs w:val="20"/>
        </w:rPr>
        <w:t>Część nr 4 – Zestaw do odsysania</w:t>
      </w:r>
    </w:p>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CPV – 33196000-0</w:t>
      </w:r>
    </w:p>
    <w:tbl>
      <w:tblPr>
        <w:tblW w:w="5000" w:type="pct"/>
        <w:tblLook w:val="01E0"/>
      </w:tblPr>
      <w:tblGrid>
        <w:gridCol w:w="580"/>
        <w:gridCol w:w="3854"/>
        <w:gridCol w:w="762"/>
        <w:gridCol w:w="960"/>
        <w:gridCol w:w="1227"/>
        <w:gridCol w:w="960"/>
        <w:gridCol w:w="805"/>
        <w:gridCol w:w="1160"/>
      </w:tblGrid>
      <w:tr w:rsidR="00917969" w:rsidRPr="004D6FF3" w:rsidTr="00DD5156">
        <w:trPr>
          <w:trHeight w:val="745"/>
        </w:trPr>
        <w:tc>
          <w:tcPr>
            <w:tcW w:w="300"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Pr>
                <w:rFonts w:ascii="Times New Roman" w:hAnsi="Times New Roman"/>
                <w:sz w:val="20"/>
                <w:szCs w:val="20"/>
                <w:lang w:val="de-DE"/>
              </w:rPr>
              <w:t>Lp.</w:t>
            </w:r>
          </w:p>
        </w:tc>
        <w:tc>
          <w:tcPr>
            <w:tcW w:w="1888"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tabs>
                <w:tab w:val="left" w:pos="4572"/>
              </w:tabs>
              <w:spacing w:after="0" w:line="240" w:lineRule="auto"/>
              <w:jc w:val="center"/>
              <w:rPr>
                <w:rFonts w:ascii="Times New Roman" w:hAnsi="Times New Roman"/>
                <w:sz w:val="20"/>
                <w:szCs w:val="20"/>
              </w:rPr>
            </w:pPr>
            <w:r w:rsidRPr="00EF3668">
              <w:rPr>
                <w:rFonts w:ascii="Times New Roman" w:hAnsi="Times New Roman"/>
                <w:sz w:val="20"/>
                <w:szCs w:val="20"/>
              </w:rPr>
              <w:t>Nazwa artykułu</w:t>
            </w:r>
          </w:p>
        </w:tc>
        <w:tc>
          <w:tcPr>
            <w:tcW w:w="388"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J.m.</w:t>
            </w:r>
          </w:p>
        </w:tc>
        <w:tc>
          <w:tcPr>
            <w:tcW w:w="48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Ilość</w:t>
            </w:r>
          </w:p>
          <w:p w:rsidR="00917969" w:rsidRPr="004D6FF3" w:rsidRDefault="00917969" w:rsidP="000B2CE9">
            <w:pPr>
              <w:spacing w:after="0" w:line="240" w:lineRule="auto"/>
              <w:jc w:val="center"/>
              <w:rPr>
                <w:rFonts w:ascii="Times New Roman" w:hAnsi="Times New Roman"/>
                <w:sz w:val="20"/>
                <w:szCs w:val="20"/>
              </w:rPr>
            </w:pPr>
          </w:p>
        </w:tc>
        <w:tc>
          <w:tcPr>
            <w:tcW w:w="487"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Cena</w:t>
            </w:r>
          </w:p>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jednostkowa</w:t>
            </w:r>
          </w:p>
          <w:p w:rsidR="00917969" w:rsidRPr="004D6FF3"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netto</w:t>
            </w:r>
          </w:p>
        </w:tc>
        <w:tc>
          <w:tcPr>
            <w:tcW w:w="48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lang w:val="de-DE"/>
              </w:rPr>
              <w:t>Wartość netto</w:t>
            </w:r>
          </w:p>
        </w:tc>
        <w:tc>
          <w:tcPr>
            <w:tcW w:w="388"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Pr>
                <w:rFonts w:ascii="Times New Roman" w:hAnsi="Times New Roman"/>
                <w:sz w:val="20"/>
                <w:szCs w:val="20"/>
                <w:lang w:val="de-DE"/>
              </w:rPr>
              <w:t>Stawka Vat %</w:t>
            </w:r>
          </w:p>
        </w:tc>
        <w:tc>
          <w:tcPr>
            <w:tcW w:w="581"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Pr>
                <w:rFonts w:ascii="Times New Roman" w:hAnsi="Times New Roman"/>
                <w:sz w:val="20"/>
                <w:szCs w:val="20"/>
                <w:lang w:val="de-DE"/>
              </w:rPr>
              <w:t>Wartość brutto</w:t>
            </w:r>
          </w:p>
        </w:tc>
      </w:tr>
      <w:tr w:rsidR="00917969" w:rsidRPr="004D6FF3" w:rsidTr="000B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300" w:type="pct"/>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1</w:t>
            </w:r>
          </w:p>
        </w:tc>
        <w:tc>
          <w:tcPr>
            <w:tcW w:w="1888" w:type="pct"/>
          </w:tcPr>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 xml:space="preserve">Zestaw do odsysania – kanka odsysająca sztywna, kształt – zagięta, długość drenu 300 cm, rozmiar kaniuli – 24 (CH) </w:t>
            </w:r>
          </w:p>
          <w:p w:rsidR="00917969" w:rsidRPr="00EF3668" w:rsidRDefault="00917969" w:rsidP="000B2CE9">
            <w:pPr>
              <w:spacing w:after="0" w:line="240" w:lineRule="auto"/>
              <w:rPr>
                <w:rFonts w:ascii="Times New Roman" w:hAnsi="Times New Roman"/>
                <w:sz w:val="20"/>
                <w:szCs w:val="20"/>
              </w:rPr>
            </w:pPr>
          </w:p>
        </w:tc>
        <w:tc>
          <w:tcPr>
            <w:tcW w:w="388" w:type="pct"/>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szt</w:t>
            </w:r>
          </w:p>
        </w:tc>
        <w:tc>
          <w:tcPr>
            <w:tcW w:w="484" w:type="pct"/>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48</w:t>
            </w:r>
          </w:p>
        </w:tc>
        <w:tc>
          <w:tcPr>
            <w:tcW w:w="487" w:type="pct"/>
          </w:tcPr>
          <w:p w:rsidR="00917969" w:rsidRPr="00EF3668" w:rsidRDefault="00917969" w:rsidP="000B2CE9">
            <w:pPr>
              <w:spacing w:after="0" w:line="240" w:lineRule="auto"/>
              <w:jc w:val="center"/>
              <w:rPr>
                <w:rFonts w:ascii="Times New Roman" w:hAnsi="Times New Roman"/>
                <w:sz w:val="20"/>
                <w:szCs w:val="20"/>
              </w:rPr>
            </w:pPr>
          </w:p>
        </w:tc>
        <w:tc>
          <w:tcPr>
            <w:tcW w:w="484" w:type="pct"/>
          </w:tcPr>
          <w:p w:rsidR="00917969" w:rsidRPr="00EF3668" w:rsidRDefault="00917969" w:rsidP="000B2CE9">
            <w:pPr>
              <w:spacing w:after="0" w:line="240" w:lineRule="auto"/>
              <w:jc w:val="center"/>
              <w:rPr>
                <w:rFonts w:ascii="Times New Roman" w:hAnsi="Times New Roman"/>
                <w:sz w:val="20"/>
                <w:szCs w:val="20"/>
                <w:lang w:val="de-DE"/>
              </w:rPr>
            </w:pPr>
          </w:p>
        </w:tc>
        <w:tc>
          <w:tcPr>
            <w:tcW w:w="388" w:type="pct"/>
          </w:tcPr>
          <w:p w:rsidR="00917969" w:rsidRPr="00EF3668" w:rsidRDefault="00917969" w:rsidP="000B2CE9">
            <w:pPr>
              <w:spacing w:after="0" w:line="240" w:lineRule="auto"/>
              <w:jc w:val="center"/>
              <w:rPr>
                <w:rFonts w:ascii="Times New Roman" w:hAnsi="Times New Roman"/>
                <w:sz w:val="20"/>
                <w:szCs w:val="20"/>
                <w:lang w:val="de-DE"/>
              </w:rPr>
            </w:pPr>
          </w:p>
        </w:tc>
        <w:tc>
          <w:tcPr>
            <w:tcW w:w="581" w:type="pct"/>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B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7" w:type="pct"/>
            <w:gridSpan w:val="5"/>
          </w:tcPr>
          <w:p w:rsidR="00917969" w:rsidRPr="004D6FF3" w:rsidRDefault="00917969" w:rsidP="000B2CE9">
            <w:pPr>
              <w:spacing w:after="0" w:line="240" w:lineRule="auto"/>
              <w:rPr>
                <w:rFonts w:ascii="Times New Roman" w:hAnsi="Times New Roman"/>
                <w:b/>
                <w:sz w:val="20"/>
                <w:szCs w:val="20"/>
              </w:rPr>
            </w:pPr>
            <w:r>
              <w:rPr>
                <w:rFonts w:ascii="Times New Roman" w:hAnsi="Times New Roman"/>
                <w:b/>
                <w:sz w:val="20"/>
                <w:szCs w:val="20"/>
              </w:rPr>
              <w:t xml:space="preserve">Razem </w:t>
            </w:r>
          </w:p>
        </w:tc>
        <w:tc>
          <w:tcPr>
            <w:tcW w:w="484" w:type="pct"/>
          </w:tcPr>
          <w:p w:rsidR="00917969" w:rsidRPr="004D6FF3" w:rsidRDefault="00917969" w:rsidP="000B2CE9">
            <w:pPr>
              <w:spacing w:after="0" w:line="240" w:lineRule="auto"/>
              <w:jc w:val="center"/>
              <w:rPr>
                <w:rFonts w:ascii="Times New Roman" w:hAnsi="Times New Roman"/>
                <w:b/>
                <w:sz w:val="20"/>
                <w:szCs w:val="20"/>
              </w:rPr>
            </w:pPr>
          </w:p>
        </w:tc>
        <w:tc>
          <w:tcPr>
            <w:tcW w:w="388" w:type="pct"/>
          </w:tcPr>
          <w:p w:rsidR="00917969" w:rsidRPr="004D6FF3" w:rsidRDefault="00917969" w:rsidP="000B2CE9">
            <w:pPr>
              <w:spacing w:after="0" w:line="240" w:lineRule="auto"/>
              <w:jc w:val="center"/>
              <w:rPr>
                <w:rFonts w:ascii="Times New Roman" w:hAnsi="Times New Roman"/>
                <w:b/>
                <w:sz w:val="20"/>
                <w:szCs w:val="20"/>
              </w:rPr>
            </w:pPr>
          </w:p>
        </w:tc>
        <w:tc>
          <w:tcPr>
            <w:tcW w:w="581" w:type="pct"/>
          </w:tcPr>
          <w:p w:rsidR="00917969" w:rsidRPr="004D6FF3" w:rsidRDefault="00917969" w:rsidP="000B2CE9">
            <w:pPr>
              <w:spacing w:after="0" w:line="240" w:lineRule="auto"/>
              <w:jc w:val="center"/>
              <w:rPr>
                <w:rFonts w:ascii="Times New Roman" w:hAnsi="Times New Roman"/>
                <w:b/>
                <w:sz w:val="20"/>
                <w:szCs w:val="20"/>
              </w:rPr>
            </w:pPr>
          </w:p>
        </w:tc>
      </w:tr>
    </w:tbl>
    <w:p w:rsidR="00917969" w:rsidRPr="004D6FF3" w:rsidRDefault="00917969" w:rsidP="000B2CE9">
      <w:pPr>
        <w:spacing w:after="0" w:line="240" w:lineRule="auto"/>
        <w:rPr>
          <w:rFonts w:ascii="Times New Roman" w:hAnsi="Times New Roman"/>
          <w:sz w:val="20"/>
          <w:szCs w:val="20"/>
        </w:rPr>
      </w:pPr>
    </w:p>
    <w:p w:rsidR="00917969" w:rsidRPr="008F1104" w:rsidRDefault="00917969" w:rsidP="000B2CE9">
      <w:pPr>
        <w:spacing w:after="0" w:line="240" w:lineRule="auto"/>
        <w:rPr>
          <w:rFonts w:ascii="Times New Roman" w:hAnsi="Times New Roman"/>
          <w:b/>
          <w:sz w:val="20"/>
          <w:szCs w:val="20"/>
        </w:rPr>
      </w:pPr>
      <w:r w:rsidRPr="008F1104">
        <w:rPr>
          <w:rFonts w:ascii="Times New Roman" w:hAnsi="Times New Roman"/>
          <w:b/>
          <w:sz w:val="20"/>
          <w:szCs w:val="20"/>
        </w:rPr>
        <w:t>Część nr 5 – Wkłady do ssaka</w:t>
      </w:r>
    </w:p>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CPV – 33196000-0</w:t>
      </w:r>
    </w:p>
    <w:tbl>
      <w:tblPr>
        <w:tblW w:w="5000" w:type="pct"/>
        <w:tblLook w:val="01E0"/>
      </w:tblPr>
      <w:tblGrid>
        <w:gridCol w:w="580"/>
        <w:gridCol w:w="3854"/>
        <w:gridCol w:w="762"/>
        <w:gridCol w:w="960"/>
        <w:gridCol w:w="1227"/>
        <w:gridCol w:w="960"/>
        <w:gridCol w:w="805"/>
        <w:gridCol w:w="1160"/>
      </w:tblGrid>
      <w:tr w:rsidR="00917969" w:rsidRPr="004D6FF3" w:rsidTr="00DD5156">
        <w:trPr>
          <w:trHeight w:val="754"/>
        </w:trPr>
        <w:tc>
          <w:tcPr>
            <w:tcW w:w="300"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Pr>
                <w:rFonts w:ascii="Times New Roman" w:hAnsi="Times New Roman"/>
                <w:sz w:val="20"/>
                <w:szCs w:val="20"/>
                <w:lang w:val="de-DE"/>
              </w:rPr>
              <w:t>Lp.</w:t>
            </w:r>
          </w:p>
        </w:tc>
        <w:tc>
          <w:tcPr>
            <w:tcW w:w="1888"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tabs>
                <w:tab w:val="left" w:pos="4572"/>
              </w:tabs>
              <w:spacing w:after="0" w:line="240" w:lineRule="auto"/>
              <w:jc w:val="center"/>
              <w:rPr>
                <w:rFonts w:ascii="Times New Roman" w:hAnsi="Times New Roman"/>
                <w:sz w:val="20"/>
                <w:szCs w:val="20"/>
              </w:rPr>
            </w:pPr>
            <w:r w:rsidRPr="00EF3668">
              <w:rPr>
                <w:rFonts w:ascii="Times New Roman" w:hAnsi="Times New Roman"/>
                <w:sz w:val="20"/>
                <w:szCs w:val="20"/>
              </w:rPr>
              <w:t>Nazwa artykułu</w:t>
            </w:r>
          </w:p>
        </w:tc>
        <w:tc>
          <w:tcPr>
            <w:tcW w:w="388"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J.m.</w:t>
            </w:r>
          </w:p>
        </w:tc>
        <w:tc>
          <w:tcPr>
            <w:tcW w:w="484" w:type="pct"/>
            <w:tcBorders>
              <w:top w:val="single" w:sz="4" w:space="0" w:color="auto"/>
              <w:left w:val="single" w:sz="4" w:space="0" w:color="auto"/>
              <w:bottom w:val="single" w:sz="4" w:space="0" w:color="auto"/>
              <w:right w:val="single" w:sz="4" w:space="0" w:color="auto"/>
            </w:tcBorders>
          </w:tcPr>
          <w:p w:rsidR="00917969" w:rsidRPr="00EF3668" w:rsidRDefault="00917969" w:rsidP="00A339C0">
            <w:pPr>
              <w:spacing w:after="0" w:line="240" w:lineRule="auto"/>
              <w:jc w:val="center"/>
              <w:rPr>
                <w:rFonts w:ascii="Times New Roman" w:hAnsi="Times New Roman"/>
                <w:sz w:val="20"/>
                <w:szCs w:val="20"/>
              </w:rPr>
            </w:pPr>
            <w:r w:rsidRPr="00EF3668">
              <w:rPr>
                <w:rFonts w:ascii="Times New Roman" w:hAnsi="Times New Roman"/>
                <w:sz w:val="20"/>
                <w:szCs w:val="20"/>
              </w:rPr>
              <w:t>Ilość</w:t>
            </w:r>
          </w:p>
          <w:p w:rsidR="00917969" w:rsidRPr="004D6FF3" w:rsidRDefault="00917969" w:rsidP="000B2CE9">
            <w:pPr>
              <w:spacing w:after="0" w:line="240" w:lineRule="auto"/>
              <w:jc w:val="center"/>
              <w:rPr>
                <w:rFonts w:ascii="Times New Roman" w:hAnsi="Times New Roman"/>
                <w:sz w:val="20"/>
                <w:szCs w:val="20"/>
              </w:rPr>
            </w:pPr>
          </w:p>
        </w:tc>
        <w:tc>
          <w:tcPr>
            <w:tcW w:w="487" w:type="pct"/>
            <w:tcBorders>
              <w:top w:val="single" w:sz="4" w:space="0" w:color="auto"/>
              <w:left w:val="single" w:sz="4" w:space="0" w:color="auto"/>
              <w:bottom w:val="single" w:sz="4" w:space="0" w:color="auto"/>
              <w:right w:val="single" w:sz="4" w:space="0" w:color="auto"/>
            </w:tcBorders>
          </w:tcPr>
          <w:p w:rsidR="00917969" w:rsidRPr="00EF3668" w:rsidRDefault="00917969" w:rsidP="00A339C0">
            <w:pPr>
              <w:spacing w:after="0" w:line="240" w:lineRule="auto"/>
              <w:jc w:val="center"/>
              <w:rPr>
                <w:rFonts w:ascii="Times New Roman" w:hAnsi="Times New Roman"/>
                <w:sz w:val="20"/>
                <w:szCs w:val="20"/>
              </w:rPr>
            </w:pPr>
            <w:r w:rsidRPr="00EF3668">
              <w:rPr>
                <w:rFonts w:ascii="Times New Roman" w:hAnsi="Times New Roman"/>
                <w:sz w:val="20"/>
                <w:szCs w:val="20"/>
              </w:rPr>
              <w:t>Cena</w:t>
            </w:r>
          </w:p>
          <w:p w:rsidR="00917969" w:rsidRPr="00EF3668" w:rsidRDefault="00917969" w:rsidP="00A339C0">
            <w:pPr>
              <w:spacing w:after="0" w:line="240" w:lineRule="auto"/>
              <w:jc w:val="center"/>
              <w:rPr>
                <w:rFonts w:ascii="Times New Roman" w:hAnsi="Times New Roman"/>
                <w:sz w:val="20"/>
                <w:szCs w:val="20"/>
              </w:rPr>
            </w:pPr>
            <w:r w:rsidRPr="00EF3668">
              <w:rPr>
                <w:rFonts w:ascii="Times New Roman" w:hAnsi="Times New Roman"/>
                <w:sz w:val="20"/>
                <w:szCs w:val="20"/>
              </w:rPr>
              <w:t>jednostkowa</w:t>
            </w:r>
          </w:p>
          <w:p w:rsidR="00917969" w:rsidRPr="004D6FF3"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netto</w:t>
            </w:r>
          </w:p>
        </w:tc>
        <w:tc>
          <w:tcPr>
            <w:tcW w:w="48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lang w:val="de-DE"/>
              </w:rPr>
              <w:t>Wartość netto</w:t>
            </w:r>
          </w:p>
        </w:tc>
        <w:tc>
          <w:tcPr>
            <w:tcW w:w="388"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Pr>
                <w:rFonts w:ascii="Times New Roman" w:hAnsi="Times New Roman"/>
                <w:sz w:val="20"/>
                <w:szCs w:val="20"/>
                <w:lang w:val="de-DE"/>
              </w:rPr>
              <w:t>Stawka Vat %</w:t>
            </w:r>
          </w:p>
        </w:tc>
        <w:tc>
          <w:tcPr>
            <w:tcW w:w="581"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Pr>
                <w:rFonts w:ascii="Times New Roman" w:hAnsi="Times New Roman"/>
                <w:sz w:val="20"/>
                <w:szCs w:val="20"/>
                <w:lang w:val="de-DE"/>
              </w:rPr>
              <w:t>Wartość brutto</w:t>
            </w:r>
          </w:p>
        </w:tc>
      </w:tr>
      <w:tr w:rsidR="00917969" w:rsidRPr="004D6FF3" w:rsidTr="000B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300" w:type="pct"/>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1</w:t>
            </w:r>
          </w:p>
        </w:tc>
        <w:tc>
          <w:tcPr>
            <w:tcW w:w="1888" w:type="pct"/>
          </w:tcPr>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 xml:space="preserve">Jednorazowe wkłady workowe do ssaka SERRES o pojemności 2000 ml </w:t>
            </w:r>
          </w:p>
        </w:tc>
        <w:tc>
          <w:tcPr>
            <w:tcW w:w="388" w:type="pct"/>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szt</w:t>
            </w:r>
          </w:p>
        </w:tc>
        <w:tc>
          <w:tcPr>
            <w:tcW w:w="484" w:type="pct"/>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1152</w:t>
            </w:r>
          </w:p>
        </w:tc>
        <w:tc>
          <w:tcPr>
            <w:tcW w:w="487" w:type="pct"/>
          </w:tcPr>
          <w:p w:rsidR="00917969" w:rsidRPr="00EF3668" w:rsidRDefault="00917969" w:rsidP="000B2CE9">
            <w:pPr>
              <w:spacing w:after="0" w:line="240" w:lineRule="auto"/>
              <w:jc w:val="center"/>
              <w:rPr>
                <w:rFonts w:ascii="Times New Roman" w:hAnsi="Times New Roman"/>
                <w:sz w:val="20"/>
                <w:szCs w:val="20"/>
              </w:rPr>
            </w:pPr>
          </w:p>
        </w:tc>
        <w:tc>
          <w:tcPr>
            <w:tcW w:w="484" w:type="pct"/>
          </w:tcPr>
          <w:p w:rsidR="00917969" w:rsidRPr="00EF3668" w:rsidRDefault="00917969" w:rsidP="000B2CE9">
            <w:pPr>
              <w:spacing w:after="0" w:line="240" w:lineRule="auto"/>
              <w:jc w:val="center"/>
              <w:rPr>
                <w:rFonts w:ascii="Times New Roman" w:hAnsi="Times New Roman"/>
                <w:sz w:val="20"/>
                <w:szCs w:val="20"/>
                <w:lang w:val="de-DE"/>
              </w:rPr>
            </w:pPr>
          </w:p>
        </w:tc>
        <w:tc>
          <w:tcPr>
            <w:tcW w:w="388" w:type="pct"/>
          </w:tcPr>
          <w:p w:rsidR="00917969" w:rsidRPr="00EF3668" w:rsidRDefault="00917969" w:rsidP="000B2CE9">
            <w:pPr>
              <w:spacing w:after="0" w:line="240" w:lineRule="auto"/>
              <w:jc w:val="center"/>
              <w:rPr>
                <w:rFonts w:ascii="Times New Roman" w:hAnsi="Times New Roman"/>
                <w:sz w:val="20"/>
                <w:szCs w:val="20"/>
                <w:lang w:val="de-DE"/>
              </w:rPr>
            </w:pPr>
          </w:p>
        </w:tc>
        <w:tc>
          <w:tcPr>
            <w:tcW w:w="581" w:type="pct"/>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B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7" w:type="pct"/>
            <w:gridSpan w:val="5"/>
          </w:tcPr>
          <w:p w:rsidR="00917969" w:rsidRPr="004D6FF3" w:rsidRDefault="00917969" w:rsidP="000B2CE9">
            <w:pPr>
              <w:spacing w:after="0" w:line="240" w:lineRule="auto"/>
              <w:rPr>
                <w:rFonts w:ascii="Times New Roman" w:hAnsi="Times New Roman"/>
                <w:b/>
                <w:sz w:val="20"/>
                <w:szCs w:val="20"/>
              </w:rPr>
            </w:pPr>
            <w:r>
              <w:rPr>
                <w:rFonts w:ascii="Times New Roman" w:hAnsi="Times New Roman"/>
                <w:b/>
                <w:sz w:val="20"/>
                <w:szCs w:val="20"/>
              </w:rPr>
              <w:t xml:space="preserve">Razem </w:t>
            </w:r>
          </w:p>
        </w:tc>
        <w:tc>
          <w:tcPr>
            <w:tcW w:w="484" w:type="pct"/>
          </w:tcPr>
          <w:p w:rsidR="00917969" w:rsidRPr="004D6FF3" w:rsidRDefault="00917969" w:rsidP="000B2CE9">
            <w:pPr>
              <w:spacing w:after="0" w:line="240" w:lineRule="auto"/>
              <w:jc w:val="center"/>
              <w:rPr>
                <w:rFonts w:ascii="Times New Roman" w:hAnsi="Times New Roman"/>
                <w:b/>
                <w:sz w:val="20"/>
                <w:szCs w:val="20"/>
              </w:rPr>
            </w:pPr>
          </w:p>
        </w:tc>
        <w:tc>
          <w:tcPr>
            <w:tcW w:w="388" w:type="pct"/>
          </w:tcPr>
          <w:p w:rsidR="00917969" w:rsidRPr="004D6FF3" w:rsidRDefault="00917969" w:rsidP="000B2CE9">
            <w:pPr>
              <w:spacing w:after="0" w:line="240" w:lineRule="auto"/>
              <w:jc w:val="center"/>
              <w:rPr>
                <w:rFonts w:ascii="Times New Roman" w:hAnsi="Times New Roman"/>
                <w:b/>
                <w:sz w:val="20"/>
                <w:szCs w:val="20"/>
              </w:rPr>
            </w:pPr>
          </w:p>
        </w:tc>
        <w:tc>
          <w:tcPr>
            <w:tcW w:w="581" w:type="pct"/>
          </w:tcPr>
          <w:p w:rsidR="00917969" w:rsidRPr="004D6FF3" w:rsidRDefault="00917969" w:rsidP="000B2CE9">
            <w:pPr>
              <w:spacing w:after="0" w:line="240" w:lineRule="auto"/>
              <w:jc w:val="center"/>
              <w:rPr>
                <w:rFonts w:ascii="Times New Roman" w:hAnsi="Times New Roman"/>
                <w:b/>
                <w:sz w:val="20"/>
                <w:szCs w:val="20"/>
              </w:rPr>
            </w:pPr>
          </w:p>
        </w:tc>
      </w:tr>
    </w:tbl>
    <w:p w:rsidR="00917969" w:rsidRPr="004D6FF3" w:rsidRDefault="00917969" w:rsidP="000B2CE9">
      <w:pPr>
        <w:spacing w:after="0" w:line="240" w:lineRule="auto"/>
        <w:rPr>
          <w:rFonts w:ascii="Times New Roman" w:hAnsi="Times New Roman"/>
          <w:sz w:val="20"/>
          <w:szCs w:val="20"/>
        </w:rPr>
      </w:pPr>
    </w:p>
    <w:p w:rsidR="00917969" w:rsidRPr="008F1104" w:rsidRDefault="00917969" w:rsidP="000B2CE9">
      <w:pPr>
        <w:spacing w:after="0" w:line="240" w:lineRule="auto"/>
        <w:rPr>
          <w:rFonts w:ascii="Times New Roman" w:hAnsi="Times New Roman"/>
          <w:b/>
          <w:sz w:val="20"/>
          <w:szCs w:val="20"/>
        </w:rPr>
      </w:pPr>
      <w:r w:rsidRPr="008F1104">
        <w:rPr>
          <w:rFonts w:ascii="Times New Roman" w:hAnsi="Times New Roman"/>
          <w:b/>
          <w:sz w:val="20"/>
          <w:szCs w:val="20"/>
        </w:rPr>
        <w:t>Część nr 6 – Kleszczyki biopsyjne</w:t>
      </w:r>
    </w:p>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CPV – 33162200-5</w:t>
      </w:r>
    </w:p>
    <w:tbl>
      <w:tblPr>
        <w:tblW w:w="5000" w:type="pct"/>
        <w:tblLook w:val="01E0"/>
      </w:tblPr>
      <w:tblGrid>
        <w:gridCol w:w="580"/>
        <w:gridCol w:w="3854"/>
        <w:gridCol w:w="762"/>
        <w:gridCol w:w="960"/>
        <w:gridCol w:w="1227"/>
        <w:gridCol w:w="960"/>
        <w:gridCol w:w="805"/>
        <w:gridCol w:w="1160"/>
      </w:tblGrid>
      <w:tr w:rsidR="00917969" w:rsidRPr="004D6FF3" w:rsidTr="00DD5156">
        <w:trPr>
          <w:trHeight w:val="646"/>
        </w:trPr>
        <w:tc>
          <w:tcPr>
            <w:tcW w:w="300"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Pr>
                <w:rFonts w:ascii="Times New Roman" w:hAnsi="Times New Roman"/>
                <w:sz w:val="20"/>
                <w:szCs w:val="20"/>
                <w:lang w:val="de-DE"/>
              </w:rPr>
              <w:t>Lp.</w:t>
            </w:r>
          </w:p>
        </w:tc>
        <w:tc>
          <w:tcPr>
            <w:tcW w:w="1888"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tabs>
                <w:tab w:val="left" w:pos="4572"/>
              </w:tabs>
              <w:spacing w:after="0" w:line="240" w:lineRule="auto"/>
              <w:jc w:val="center"/>
              <w:rPr>
                <w:rFonts w:ascii="Times New Roman" w:hAnsi="Times New Roman"/>
                <w:sz w:val="20"/>
                <w:szCs w:val="20"/>
              </w:rPr>
            </w:pPr>
            <w:r w:rsidRPr="00EF3668">
              <w:rPr>
                <w:rFonts w:ascii="Times New Roman" w:hAnsi="Times New Roman"/>
                <w:sz w:val="20"/>
                <w:szCs w:val="20"/>
              </w:rPr>
              <w:t>Nazwa artykułu</w:t>
            </w:r>
          </w:p>
        </w:tc>
        <w:tc>
          <w:tcPr>
            <w:tcW w:w="388"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J.m.</w:t>
            </w:r>
          </w:p>
        </w:tc>
        <w:tc>
          <w:tcPr>
            <w:tcW w:w="484" w:type="pct"/>
            <w:tcBorders>
              <w:top w:val="single" w:sz="4" w:space="0" w:color="auto"/>
              <w:left w:val="single" w:sz="4" w:space="0" w:color="auto"/>
              <w:bottom w:val="single" w:sz="4" w:space="0" w:color="auto"/>
              <w:right w:val="single" w:sz="4" w:space="0" w:color="auto"/>
            </w:tcBorders>
          </w:tcPr>
          <w:p w:rsidR="00917969" w:rsidRPr="00EF3668" w:rsidRDefault="00917969" w:rsidP="00A339C0">
            <w:pPr>
              <w:spacing w:after="0" w:line="240" w:lineRule="auto"/>
              <w:jc w:val="center"/>
              <w:rPr>
                <w:rFonts w:ascii="Times New Roman" w:hAnsi="Times New Roman"/>
                <w:sz w:val="20"/>
                <w:szCs w:val="20"/>
              </w:rPr>
            </w:pPr>
            <w:r w:rsidRPr="00EF3668">
              <w:rPr>
                <w:rFonts w:ascii="Times New Roman" w:hAnsi="Times New Roman"/>
                <w:sz w:val="20"/>
                <w:szCs w:val="20"/>
              </w:rPr>
              <w:t>Ilość</w:t>
            </w:r>
          </w:p>
          <w:p w:rsidR="00917969" w:rsidRPr="004D6FF3" w:rsidRDefault="00917969" w:rsidP="000B2CE9">
            <w:pPr>
              <w:spacing w:after="0" w:line="240" w:lineRule="auto"/>
              <w:jc w:val="center"/>
              <w:rPr>
                <w:rFonts w:ascii="Times New Roman" w:hAnsi="Times New Roman"/>
                <w:sz w:val="20"/>
                <w:szCs w:val="20"/>
              </w:rPr>
            </w:pPr>
          </w:p>
        </w:tc>
        <w:tc>
          <w:tcPr>
            <w:tcW w:w="487" w:type="pct"/>
            <w:tcBorders>
              <w:top w:val="single" w:sz="4" w:space="0" w:color="auto"/>
              <w:left w:val="single" w:sz="4" w:space="0" w:color="auto"/>
              <w:bottom w:val="single" w:sz="4" w:space="0" w:color="auto"/>
              <w:right w:val="single" w:sz="4" w:space="0" w:color="auto"/>
            </w:tcBorders>
          </w:tcPr>
          <w:p w:rsidR="00917969" w:rsidRPr="00EF3668" w:rsidRDefault="00917969" w:rsidP="00A339C0">
            <w:pPr>
              <w:spacing w:after="0" w:line="240" w:lineRule="auto"/>
              <w:jc w:val="center"/>
              <w:rPr>
                <w:rFonts w:ascii="Times New Roman" w:hAnsi="Times New Roman"/>
                <w:sz w:val="20"/>
                <w:szCs w:val="20"/>
              </w:rPr>
            </w:pPr>
            <w:r w:rsidRPr="00EF3668">
              <w:rPr>
                <w:rFonts w:ascii="Times New Roman" w:hAnsi="Times New Roman"/>
                <w:sz w:val="20"/>
                <w:szCs w:val="20"/>
              </w:rPr>
              <w:t>Cena</w:t>
            </w:r>
          </w:p>
          <w:p w:rsidR="00917969" w:rsidRPr="00EF3668" w:rsidRDefault="00917969" w:rsidP="00A339C0">
            <w:pPr>
              <w:spacing w:after="0" w:line="240" w:lineRule="auto"/>
              <w:jc w:val="center"/>
              <w:rPr>
                <w:rFonts w:ascii="Times New Roman" w:hAnsi="Times New Roman"/>
                <w:sz w:val="20"/>
                <w:szCs w:val="20"/>
              </w:rPr>
            </w:pPr>
            <w:r w:rsidRPr="00EF3668">
              <w:rPr>
                <w:rFonts w:ascii="Times New Roman" w:hAnsi="Times New Roman"/>
                <w:sz w:val="20"/>
                <w:szCs w:val="20"/>
              </w:rPr>
              <w:t>jednostkowa</w:t>
            </w:r>
          </w:p>
          <w:p w:rsidR="00917969" w:rsidRPr="004D6FF3"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netto</w:t>
            </w:r>
          </w:p>
        </w:tc>
        <w:tc>
          <w:tcPr>
            <w:tcW w:w="48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lang w:val="de-DE"/>
              </w:rPr>
              <w:t>Wartość netto</w:t>
            </w:r>
          </w:p>
        </w:tc>
        <w:tc>
          <w:tcPr>
            <w:tcW w:w="388"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Pr>
                <w:rFonts w:ascii="Times New Roman" w:hAnsi="Times New Roman"/>
                <w:sz w:val="20"/>
                <w:szCs w:val="20"/>
                <w:lang w:val="de-DE"/>
              </w:rPr>
              <w:t>Stawka Vat %</w:t>
            </w:r>
          </w:p>
        </w:tc>
        <w:tc>
          <w:tcPr>
            <w:tcW w:w="581"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Pr>
                <w:rFonts w:ascii="Times New Roman" w:hAnsi="Times New Roman"/>
                <w:sz w:val="20"/>
                <w:szCs w:val="20"/>
                <w:lang w:val="de-DE"/>
              </w:rPr>
              <w:t>Wartość brutto</w:t>
            </w:r>
          </w:p>
        </w:tc>
      </w:tr>
      <w:tr w:rsidR="00917969" w:rsidRPr="004D6FF3" w:rsidTr="000B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300" w:type="pct"/>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1</w:t>
            </w:r>
          </w:p>
        </w:tc>
        <w:tc>
          <w:tcPr>
            <w:tcW w:w="1888" w:type="pct"/>
          </w:tcPr>
          <w:p w:rsidR="00917969" w:rsidRPr="004D6FF3" w:rsidRDefault="00917969" w:rsidP="000B2CE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de-DE"/>
              </w:rPr>
              <w:t>S</w:t>
            </w:r>
            <w:r>
              <w:rPr>
                <w:rFonts w:ascii="Times New Roman" w:hAnsi="Times New Roman"/>
                <w:sz w:val="20"/>
                <w:szCs w:val="20"/>
              </w:rPr>
              <w:t>zczypce biopsyjne EndoJaw jednorazowego użytku, łyżeczki owalne z okienkiem; łyżeczki uchylne do biopsji stycznych; łyżeczki wykonane ze stali nierdzewnej o dwustopniowym ścięciu i gładkich krawędziach; niebieska, teflonowa osłonka bezpieczna dla kanałów biopsyjnych endoskopów; długość narzędzia 2300 mm, maksymalna średnica</w:t>
            </w:r>
          </w:p>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części wprowadzanej do endoskopu 2,45mm; minimalna średnica kanału roboczego 2,8 mm; w opakowaniu 20 sztuk oddzielnie zapakowanych w sterylne pakiety szczypiec</w:t>
            </w:r>
          </w:p>
        </w:tc>
        <w:tc>
          <w:tcPr>
            <w:tcW w:w="388" w:type="pct"/>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szt</w:t>
            </w:r>
          </w:p>
        </w:tc>
        <w:tc>
          <w:tcPr>
            <w:tcW w:w="484" w:type="pct"/>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400</w:t>
            </w:r>
          </w:p>
        </w:tc>
        <w:tc>
          <w:tcPr>
            <w:tcW w:w="487" w:type="pct"/>
          </w:tcPr>
          <w:p w:rsidR="00917969" w:rsidRPr="00EF3668" w:rsidRDefault="00917969" w:rsidP="000B2CE9">
            <w:pPr>
              <w:spacing w:after="0" w:line="240" w:lineRule="auto"/>
              <w:jc w:val="center"/>
              <w:rPr>
                <w:rFonts w:ascii="Times New Roman" w:hAnsi="Times New Roman"/>
                <w:sz w:val="20"/>
                <w:szCs w:val="20"/>
              </w:rPr>
            </w:pPr>
          </w:p>
        </w:tc>
        <w:tc>
          <w:tcPr>
            <w:tcW w:w="484" w:type="pct"/>
          </w:tcPr>
          <w:p w:rsidR="00917969" w:rsidRPr="00EF3668" w:rsidRDefault="00917969" w:rsidP="000B2CE9">
            <w:pPr>
              <w:spacing w:after="0" w:line="240" w:lineRule="auto"/>
              <w:jc w:val="center"/>
              <w:rPr>
                <w:rFonts w:ascii="Times New Roman" w:hAnsi="Times New Roman"/>
                <w:sz w:val="20"/>
                <w:szCs w:val="20"/>
                <w:lang w:val="de-DE"/>
              </w:rPr>
            </w:pPr>
          </w:p>
        </w:tc>
        <w:tc>
          <w:tcPr>
            <w:tcW w:w="388" w:type="pct"/>
          </w:tcPr>
          <w:p w:rsidR="00917969" w:rsidRPr="00EF3668" w:rsidRDefault="00917969" w:rsidP="000B2CE9">
            <w:pPr>
              <w:spacing w:after="0" w:line="240" w:lineRule="auto"/>
              <w:jc w:val="center"/>
              <w:rPr>
                <w:rFonts w:ascii="Times New Roman" w:hAnsi="Times New Roman"/>
                <w:sz w:val="20"/>
                <w:szCs w:val="20"/>
                <w:lang w:val="de-DE"/>
              </w:rPr>
            </w:pPr>
          </w:p>
        </w:tc>
        <w:tc>
          <w:tcPr>
            <w:tcW w:w="581" w:type="pct"/>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0B2CE9" w:rsidTr="000B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7" w:type="pct"/>
            <w:gridSpan w:val="5"/>
          </w:tcPr>
          <w:p w:rsidR="00917969" w:rsidRPr="000B2CE9" w:rsidRDefault="00917969" w:rsidP="000B2CE9">
            <w:pPr>
              <w:spacing w:after="0" w:line="240" w:lineRule="auto"/>
              <w:rPr>
                <w:rFonts w:ascii="Times New Roman" w:hAnsi="Times New Roman"/>
                <w:b/>
                <w:sz w:val="20"/>
                <w:szCs w:val="20"/>
              </w:rPr>
            </w:pPr>
            <w:r w:rsidRPr="000B2CE9">
              <w:rPr>
                <w:rFonts w:ascii="Times New Roman" w:hAnsi="Times New Roman"/>
                <w:b/>
                <w:sz w:val="20"/>
                <w:szCs w:val="20"/>
              </w:rPr>
              <w:t xml:space="preserve">Razem </w:t>
            </w:r>
          </w:p>
        </w:tc>
        <w:tc>
          <w:tcPr>
            <w:tcW w:w="484" w:type="pct"/>
          </w:tcPr>
          <w:p w:rsidR="00917969" w:rsidRPr="000B2CE9" w:rsidRDefault="00917969" w:rsidP="000B2CE9">
            <w:pPr>
              <w:spacing w:after="0" w:line="240" w:lineRule="auto"/>
              <w:jc w:val="center"/>
              <w:rPr>
                <w:rFonts w:ascii="Times New Roman" w:hAnsi="Times New Roman"/>
                <w:b/>
                <w:sz w:val="20"/>
                <w:szCs w:val="20"/>
              </w:rPr>
            </w:pPr>
          </w:p>
        </w:tc>
        <w:tc>
          <w:tcPr>
            <w:tcW w:w="388" w:type="pct"/>
          </w:tcPr>
          <w:p w:rsidR="00917969" w:rsidRPr="000B2CE9" w:rsidRDefault="00917969" w:rsidP="000B2CE9">
            <w:pPr>
              <w:spacing w:after="0" w:line="240" w:lineRule="auto"/>
              <w:jc w:val="center"/>
              <w:rPr>
                <w:rFonts w:ascii="Times New Roman" w:hAnsi="Times New Roman"/>
                <w:b/>
                <w:sz w:val="20"/>
                <w:szCs w:val="20"/>
              </w:rPr>
            </w:pPr>
          </w:p>
        </w:tc>
        <w:tc>
          <w:tcPr>
            <w:tcW w:w="581" w:type="pct"/>
          </w:tcPr>
          <w:p w:rsidR="00917969" w:rsidRPr="000B2CE9" w:rsidRDefault="00917969" w:rsidP="000B2CE9">
            <w:pPr>
              <w:spacing w:after="0" w:line="240" w:lineRule="auto"/>
              <w:jc w:val="center"/>
              <w:rPr>
                <w:rFonts w:ascii="Times New Roman" w:hAnsi="Times New Roman"/>
                <w:b/>
                <w:sz w:val="20"/>
                <w:szCs w:val="20"/>
              </w:rPr>
            </w:pPr>
          </w:p>
        </w:tc>
      </w:tr>
    </w:tbl>
    <w:p w:rsidR="00917969" w:rsidRPr="000B2CE9" w:rsidRDefault="00917969" w:rsidP="000B2CE9">
      <w:pPr>
        <w:spacing w:after="0" w:line="240" w:lineRule="auto"/>
        <w:rPr>
          <w:rFonts w:ascii="Times New Roman" w:hAnsi="Times New Roman"/>
          <w:sz w:val="20"/>
          <w:szCs w:val="20"/>
        </w:rPr>
      </w:pPr>
    </w:p>
    <w:p w:rsidR="00917969" w:rsidRPr="008F1104" w:rsidRDefault="00917969" w:rsidP="000B2CE9">
      <w:pPr>
        <w:spacing w:after="0" w:line="240" w:lineRule="auto"/>
        <w:rPr>
          <w:rFonts w:ascii="Times New Roman" w:hAnsi="Times New Roman"/>
          <w:b/>
          <w:sz w:val="20"/>
          <w:szCs w:val="20"/>
        </w:rPr>
      </w:pPr>
      <w:r w:rsidRPr="008F1104">
        <w:rPr>
          <w:rFonts w:ascii="Times New Roman" w:hAnsi="Times New Roman"/>
          <w:b/>
          <w:sz w:val="20"/>
          <w:szCs w:val="20"/>
        </w:rPr>
        <w:t>Część nr 7 – Ewakuator laparoskopowy</w:t>
      </w:r>
    </w:p>
    <w:p w:rsidR="00917969" w:rsidRPr="000B2CE9" w:rsidRDefault="00917969" w:rsidP="000B2CE9">
      <w:pPr>
        <w:spacing w:after="0" w:line="240" w:lineRule="auto"/>
        <w:rPr>
          <w:rFonts w:ascii="Times New Roman" w:hAnsi="Times New Roman"/>
          <w:sz w:val="20"/>
          <w:szCs w:val="20"/>
        </w:rPr>
      </w:pPr>
      <w:r w:rsidRPr="000B2CE9">
        <w:rPr>
          <w:rFonts w:ascii="Times New Roman" w:hAnsi="Times New Roman"/>
          <w:sz w:val="20"/>
          <w:szCs w:val="20"/>
        </w:rPr>
        <w:t>CPV – 33162200-5</w:t>
      </w:r>
    </w:p>
    <w:tbl>
      <w:tblPr>
        <w:tblW w:w="5000" w:type="pct"/>
        <w:tblLook w:val="01E0"/>
      </w:tblPr>
      <w:tblGrid>
        <w:gridCol w:w="578"/>
        <w:gridCol w:w="4028"/>
        <w:gridCol w:w="588"/>
        <w:gridCol w:w="961"/>
        <w:gridCol w:w="1227"/>
        <w:gridCol w:w="967"/>
        <w:gridCol w:w="805"/>
        <w:gridCol w:w="1154"/>
      </w:tblGrid>
      <w:tr w:rsidR="00917969" w:rsidRPr="004D6FF3" w:rsidTr="00DD5156">
        <w:trPr>
          <w:trHeight w:val="634"/>
        </w:trPr>
        <w:tc>
          <w:tcPr>
            <w:tcW w:w="281"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Pr>
                <w:rFonts w:ascii="Times New Roman" w:hAnsi="Times New Roman"/>
                <w:sz w:val="20"/>
                <w:szCs w:val="20"/>
                <w:lang w:val="de-DE"/>
              </w:rPr>
              <w:t>Lp.</w:t>
            </w:r>
          </w:p>
        </w:tc>
        <w:tc>
          <w:tcPr>
            <w:tcW w:w="195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tabs>
                <w:tab w:val="left" w:pos="4572"/>
              </w:tabs>
              <w:spacing w:after="0" w:line="240" w:lineRule="auto"/>
              <w:jc w:val="center"/>
              <w:rPr>
                <w:rFonts w:ascii="Times New Roman" w:hAnsi="Times New Roman"/>
                <w:sz w:val="20"/>
                <w:szCs w:val="20"/>
              </w:rPr>
            </w:pPr>
            <w:r w:rsidRPr="00EF3668">
              <w:rPr>
                <w:rFonts w:ascii="Times New Roman" w:hAnsi="Times New Roman"/>
                <w:sz w:val="20"/>
                <w:szCs w:val="20"/>
              </w:rPr>
              <w:t>Nazwa artykułu</w:t>
            </w:r>
          </w:p>
        </w:tc>
        <w:tc>
          <w:tcPr>
            <w:tcW w:w="285"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J.m.</w:t>
            </w:r>
          </w:p>
        </w:tc>
        <w:tc>
          <w:tcPr>
            <w:tcW w:w="466" w:type="pct"/>
            <w:tcBorders>
              <w:top w:val="single" w:sz="4" w:space="0" w:color="auto"/>
              <w:left w:val="single" w:sz="4" w:space="0" w:color="auto"/>
              <w:bottom w:val="single" w:sz="4" w:space="0" w:color="auto"/>
              <w:right w:val="single" w:sz="4" w:space="0" w:color="auto"/>
            </w:tcBorders>
          </w:tcPr>
          <w:p w:rsidR="00917969" w:rsidRPr="00EF3668" w:rsidRDefault="00917969" w:rsidP="00A339C0">
            <w:pPr>
              <w:spacing w:after="0" w:line="240" w:lineRule="auto"/>
              <w:jc w:val="center"/>
              <w:rPr>
                <w:rFonts w:ascii="Times New Roman" w:hAnsi="Times New Roman"/>
                <w:sz w:val="20"/>
                <w:szCs w:val="20"/>
              </w:rPr>
            </w:pPr>
            <w:r w:rsidRPr="00EF3668">
              <w:rPr>
                <w:rFonts w:ascii="Times New Roman" w:hAnsi="Times New Roman"/>
                <w:sz w:val="20"/>
                <w:szCs w:val="20"/>
              </w:rPr>
              <w:t>Ilość</w:t>
            </w:r>
          </w:p>
          <w:p w:rsidR="00917969" w:rsidRPr="004D6FF3" w:rsidRDefault="00917969" w:rsidP="000B2CE9">
            <w:pPr>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917969" w:rsidRPr="00EF3668" w:rsidRDefault="00917969" w:rsidP="00A339C0">
            <w:pPr>
              <w:spacing w:after="0" w:line="240" w:lineRule="auto"/>
              <w:jc w:val="center"/>
              <w:rPr>
                <w:rFonts w:ascii="Times New Roman" w:hAnsi="Times New Roman"/>
                <w:sz w:val="20"/>
                <w:szCs w:val="20"/>
              </w:rPr>
            </w:pPr>
            <w:r w:rsidRPr="00EF3668">
              <w:rPr>
                <w:rFonts w:ascii="Times New Roman" w:hAnsi="Times New Roman"/>
                <w:sz w:val="20"/>
                <w:szCs w:val="20"/>
              </w:rPr>
              <w:t>Cena</w:t>
            </w:r>
          </w:p>
          <w:p w:rsidR="00917969" w:rsidRPr="00EF3668" w:rsidRDefault="00917969" w:rsidP="00A339C0">
            <w:pPr>
              <w:spacing w:after="0" w:line="240" w:lineRule="auto"/>
              <w:jc w:val="center"/>
              <w:rPr>
                <w:rFonts w:ascii="Times New Roman" w:hAnsi="Times New Roman"/>
                <w:sz w:val="20"/>
                <w:szCs w:val="20"/>
              </w:rPr>
            </w:pPr>
            <w:r w:rsidRPr="00EF3668">
              <w:rPr>
                <w:rFonts w:ascii="Times New Roman" w:hAnsi="Times New Roman"/>
                <w:sz w:val="20"/>
                <w:szCs w:val="20"/>
              </w:rPr>
              <w:t>jednostkowa</w:t>
            </w:r>
          </w:p>
          <w:p w:rsidR="00917969" w:rsidRPr="004D6FF3"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netto</w:t>
            </w:r>
          </w:p>
        </w:tc>
        <w:tc>
          <w:tcPr>
            <w:tcW w:w="469"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lang w:val="de-DE"/>
              </w:rPr>
              <w:t>Wartość netto</w:t>
            </w:r>
          </w:p>
        </w:tc>
        <w:tc>
          <w:tcPr>
            <w:tcW w:w="390"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Pr>
                <w:rFonts w:ascii="Times New Roman" w:hAnsi="Times New Roman"/>
                <w:sz w:val="20"/>
                <w:szCs w:val="20"/>
                <w:lang w:val="de-DE"/>
              </w:rPr>
              <w:t>Stawka Vat %</w:t>
            </w:r>
          </w:p>
        </w:tc>
        <w:tc>
          <w:tcPr>
            <w:tcW w:w="560"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Pr>
                <w:rFonts w:ascii="Times New Roman" w:hAnsi="Times New Roman"/>
                <w:sz w:val="20"/>
                <w:szCs w:val="20"/>
                <w:lang w:val="de-DE"/>
              </w:rPr>
              <w:t>Wartość brutto</w:t>
            </w:r>
          </w:p>
        </w:tc>
      </w:tr>
      <w:tr w:rsidR="00917969" w:rsidRPr="004D6FF3" w:rsidTr="00DD5156">
        <w:trPr>
          <w:trHeight w:val="548"/>
        </w:trPr>
        <w:tc>
          <w:tcPr>
            <w:tcW w:w="281"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1</w:t>
            </w:r>
          </w:p>
        </w:tc>
        <w:tc>
          <w:tcPr>
            <w:tcW w:w="195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 xml:space="preserve">Ewakuator laparoskopowy RETLIVAL BAG </w:t>
            </w:r>
          </w:p>
          <w:p w:rsidR="00917969" w:rsidRPr="004D6FF3" w:rsidRDefault="00917969" w:rsidP="000B2CE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Laparoskopowy woreczek ekstrakcyjny pojemność 200 ml, średnica 5 cm, w polietylenowej rurce z wypychaczem do trokara 10 mm, ściągacz z pamięcią kształtu</w:t>
            </w:r>
          </w:p>
        </w:tc>
        <w:tc>
          <w:tcPr>
            <w:tcW w:w="28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szt</w:t>
            </w:r>
          </w:p>
        </w:tc>
        <w:tc>
          <w:tcPr>
            <w:tcW w:w="466"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500</w:t>
            </w:r>
          </w:p>
        </w:tc>
        <w:tc>
          <w:tcPr>
            <w:tcW w:w="59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6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90"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60"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DD5156">
        <w:tc>
          <w:tcPr>
            <w:tcW w:w="3581" w:type="pct"/>
            <w:gridSpan w:val="5"/>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rPr>
                <w:rFonts w:ascii="Times New Roman" w:hAnsi="Times New Roman"/>
                <w:b/>
                <w:sz w:val="20"/>
                <w:szCs w:val="20"/>
              </w:rPr>
            </w:pPr>
            <w:r>
              <w:rPr>
                <w:rFonts w:ascii="Times New Roman" w:hAnsi="Times New Roman"/>
                <w:b/>
                <w:sz w:val="20"/>
                <w:szCs w:val="20"/>
              </w:rPr>
              <w:t xml:space="preserve">Razem </w:t>
            </w:r>
          </w:p>
        </w:tc>
        <w:tc>
          <w:tcPr>
            <w:tcW w:w="469"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b/>
                <w:sz w:val="20"/>
                <w:szCs w:val="20"/>
              </w:rPr>
            </w:pPr>
          </w:p>
        </w:tc>
        <w:tc>
          <w:tcPr>
            <w:tcW w:w="390"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b/>
                <w:sz w:val="20"/>
                <w:szCs w:val="20"/>
              </w:rPr>
            </w:pPr>
          </w:p>
        </w:tc>
        <w:tc>
          <w:tcPr>
            <w:tcW w:w="560"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b/>
                <w:sz w:val="20"/>
                <w:szCs w:val="20"/>
              </w:rPr>
            </w:pPr>
          </w:p>
        </w:tc>
      </w:tr>
    </w:tbl>
    <w:p w:rsidR="00917969" w:rsidRPr="000B2CE9" w:rsidRDefault="00917969" w:rsidP="000B2CE9">
      <w:pPr>
        <w:spacing w:after="0" w:line="240" w:lineRule="auto"/>
        <w:rPr>
          <w:rFonts w:ascii="Times New Roman" w:hAnsi="Times New Roman"/>
          <w:sz w:val="20"/>
          <w:szCs w:val="20"/>
        </w:rPr>
      </w:pPr>
    </w:p>
    <w:p w:rsidR="00917969" w:rsidRPr="008F1104" w:rsidRDefault="00917969" w:rsidP="000B2CE9">
      <w:pPr>
        <w:spacing w:after="0" w:line="240" w:lineRule="auto"/>
        <w:rPr>
          <w:rFonts w:ascii="Times New Roman" w:hAnsi="Times New Roman"/>
          <w:b/>
          <w:sz w:val="20"/>
          <w:szCs w:val="20"/>
        </w:rPr>
      </w:pPr>
      <w:r w:rsidRPr="008F1104">
        <w:rPr>
          <w:rFonts w:ascii="Times New Roman" w:hAnsi="Times New Roman"/>
          <w:b/>
          <w:sz w:val="20"/>
          <w:szCs w:val="20"/>
        </w:rPr>
        <w:t>Część nr 8 – Klipsy tytanowe</w:t>
      </w:r>
    </w:p>
    <w:p w:rsidR="00917969" w:rsidRPr="000B2CE9" w:rsidRDefault="00917969" w:rsidP="000B2CE9">
      <w:pPr>
        <w:spacing w:after="0" w:line="240" w:lineRule="auto"/>
        <w:rPr>
          <w:rFonts w:ascii="Times New Roman" w:hAnsi="Times New Roman"/>
          <w:sz w:val="20"/>
          <w:szCs w:val="20"/>
        </w:rPr>
      </w:pPr>
      <w:r w:rsidRPr="000B2CE9">
        <w:rPr>
          <w:rFonts w:ascii="Times New Roman" w:hAnsi="Times New Roman"/>
          <w:sz w:val="20"/>
          <w:szCs w:val="20"/>
        </w:rPr>
        <w:t>CPV – 33162200-5</w:t>
      </w:r>
    </w:p>
    <w:tbl>
      <w:tblPr>
        <w:tblW w:w="5000" w:type="pct"/>
        <w:tblLook w:val="01E0"/>
      </w:tblPr>
      <w:tblGrid>
        <w:gridCol w:w="580"/>
        <w:gridCol w:w="3854"/>
        <w:gridCol w:w="762"/>
        <w:gridCol w:w="960"/>
        <w:gridCol w:w="1227"/>
        <w:gridCol w:w="960"/>
        <w:gridCol w:w="805"/>
        <w:gridCol w:w="1160"/>
      </w:tblGrid>
      <w:tr w:rsidR="00917969" w:rsidRPr="004D6FF3" w:rsidTr="00DD5156">
        <w:trPr>
          <w:trHeight w:val="789"/>
        </w:trPr>
        <w:tc>
          <w:tcPr>
            <w:tcW w:w="300"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Pr>
                <w:rFonts w:ascii="Times New Roman" w:hAnsi="Times New Roman"/>
                <w:sz w:val="20"/>
                <w:szCs w:val="20"/>
                <w:lang w:val="de-DE"/>
              </w:rPr>
              <w:t>Lp.</w:t>
            </w:r>
          </w:p>
        </w:tc>
        <w:tc>
          <w:tcPr>
            <w:tcW w:w="1888"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tabs>
                <w:tab w:val="left" w:pos="4572"/>
              </w:tabs>
              <w:spacing w:after="0" w:line="240" w:lineRule="auto"/>
              <w:jc w:val="center"/>
              <w:rPr>
                <w:rFonts w:ascii="Times New Roman" w:hAnsi="Times New Roman"/>
                <w:sz w:val="20"/>
                <w:szCs w:val="20"/>
              </w:rPr>
            </w:pPr>
            <w:r w:rsidRPr="00EF3668">
              <w:rPr>
                <w:rFonts w:ascii="Times New Roman" w:hAnsi="Times New Roman"/>
                <w:sz w:val="20"/>
                <w:szCs w:val="20"/>
              </w:rPr>
              <w:t>Nazwa artykułu</w:t>
            </w:r>
          </w:p>
        </w:tc>
        <w:tc>
          <w:tcPr>
            <w:tcW w:w="388"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J.m.</w:t>
            </w:r>
          </w:p>
        </w:tc>
        <w:tc>
          <w:tcPr>
            <w:tcW w:w="484" w:type="pct"/>
            <w:tcBorders>
              <w:top w:val="single" w:sz="4" w:space="0" w:color="auto"/>
              <w:left w:val="single" w:sz="4" w:space="0" w:color="auto"/>
              <w:bottom w:val="single" w:sz="4" w:space="0" w:color="auto"/>
              <w:right w:val="single" w:sz="4" w:space="0" w:color="auto"/>
            </w:tcBorders>
          </w:tcPr>
          <w:p w:rsidR="00917969" w:rsidRPr="00EF3668" w:rsidRDefault="00917969" w:rsidP="00A339C0">
            <w:pPr>
              <w:spacing w:after="0" w:line="240" w:lineRule="auto"/>
              <w:jc w:val="center"/>
              <w:rPr>
                <w:rFonts w:ascii="Times New Roman" w:hAnsi="Times New Roman"/>
                <w:sz w:val="20"/>
                <w:szCs w:val="20"/>
              </w:rPr>
            </w:pPr>
            <w:r w:rsidRPr="00EF3668">
              <w:rPr>
                <w:rFonts w:ascii="Times New Roman" w:hAnsi="Times New Roman"/>
                <w:sz w:val="20"/>
                <w:szCs w:val="20"/>
              </w:rPr>
              <w:t>Ilość</w:t>
            </w:r>
          </w:p>
          <w:p w:rsidR="00917969" w:rsidRPr="004D6FF3" w:rsidRDefault="00917969" w:rsidP="000B2CE9">
            <w:pPr>
              <w:spacing w:after="0" w:line="240" w:lineRule="auto"/>
              <w:jc w:val="center"/>
              <w:rPr>
                <w:rFonts w:ascii="Times New Roman" w:hAnsi="Times New Roman"/>
                <w:sz w:val="20"/>
                <w:szCs w:val="20"/>
              </w:rPr>
            </w:pPr>
          </w:p>
        </w:tc>
        <w:tc>
          <w:tcPr>
            <w:tcW w:w="487" w:type="pct"/>
            <w:tcBorders>
              <w:top w:val="single" w:sz="4" w:space="0" w:color="auto"/>
              <w:left w:val="single" w:sz="4" w:space="0" w:color="auto"/>
              <w:bottom w:val="single" w:sz="4" w:space="0" w:color="auto"/>
              <w:right w:val="single" w:sz="4" w:space="0" w:color="auto"/>
            </w:tcBorders>
          </w:tcPr>
          <w:p w:rsidR="00917969" w:rsidRPr="00EF3668" w:rsidRDefault="00917969" w:rsidP="00A339C0">
            <w:pPr>
              <w:spacing w:after="0" w:line="240" w:lineRule="auto"/>
              <w:jc w:val="center"/>
              <w:rPr>
                <w:rFonts w:ascii="Times New Roman" w:hAnsi="Times New Roman"/>
                <w:sz w:val="20"/>
                <w:szCs w:val="20"/>
              </w:rPr>
            </w:pPr>
            <w:r w:rsidRPr="00EF3668">
              <w:rPr>
                <w:rFonts w:ascii="Times New Roman" w:hAnsi="Times New Roman"/>
                <w:sz w:val="20"/>
                <w:szCs w:val="20"/>
              </w:rPr>
              <w:t>Cena</w:t>
            </w:r>
          </w:p>
          <w:p w:rsidR="00917969" w:rsidRPr="00EF3668" w:rsidRDefault="00917969" w:rsidP="00A339C0">
            <w:pPr>
              <w:spacing w:after="0" w:line="240" w:lineRule="auto"/>
              <w:jc w:val="center"/>
              <w:rPr>
                <w:rFonts w:ascii="Times New Roman" w:hAnsi="Times New Roman"/>
                <w:sz w:val="20"/>
                <w:szCs w:val="20"/>
              </w:rPr>
            </w:pPr>
            <w:r w:rsidRPr="00EF3668">
              <w:rPr>
                <w:rFonts w:ascii="Times New Roman" w:hAnsi="Times New Roman"/>
                <w:sz w:val="20"/>
                <w:szCs w:val="20"/>
              </w:rPr>
              <w:t>jednostkowa</w:t>
            </w:r>
          </w:p>
          <w:p w:rsidR="00917969" w:rsidRPr="004D6FF3"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netto</w:t>
            </w:r>
          </w:p>
        </w:tc>
        <w:tc>
          <w:tcPr>
            <w:tcW w:w="48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lang w:val="de-DE"/>
              </w:rPr>
              <w:t>Wartość netto</w:t>
            </w:r>
          </w:p>
        </w:tc>
        <w:tc>
          <w:tcPr>
            <w:tcW w:w="388"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Pr>
                <w:rFonts w:ascii="Times New Roman" w:hAnsi="Times New Roman"/>
                <w:sz w:val="20"/>
                <w:szCs w:val="20"/>
                <w:lang w:val="de-DE"/>
              </w:rPr>
              <w:t>Stawka Vat %</w:t>
            </w:r>
          </w:p>
        </w:tc>
        <w:tc>
          <w:tcPr>
            <w:tcW w:w="581"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Pr>
                <w:rFonts w:ascii="Times New Roman" w:hAnsi="Times New Roman"/>
                <w:sz w:val="20"/>
                <w:szCs w:val="20"/>
                <w:lang w:val="de-DE"/>
              </w:rPr>
              <w:t>Wartość brutto</w:t>
            </w:r>
          </w:p>
        </w:tc>
      </w:tr>
      <w:tr w:rsidR="00917969" w:rsidRPr="004D6FF3" w:rsidTr="000B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300" w:type="pct"/>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1</w:t>
            </w:r>
          </w:p>
        </w:tc>
        <w:tc>
          <w:tcPr>
            <w:tcW w:w="1888" w:type="pct"/>
          </w:tcPr>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 xml:space="preserve">Klipsy tytanowe, naczyniowe w kształcie litery V, kolor zielony w rozmiarze M/L, kompatybilne z klipsownicami uchwyt szczęk 1,16 – 1,32 mm, ilość sztuk w magazynku – 6 </w:t>
            </w:r>
          </w:p>
        </w:tc>
        <w:tc>
          <w:tcPr>
            <w:tcW w:w="388" w:type="pct"/>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szt</w:t>
            </w:r>
          </w:p>
        </w:tc>
        <w:tc>
          <w:tcPr>
            <w:tcW w:w="484" w:type="pct"/>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600</w:t>
            </w:r>
          </w:p>
        </w:tc>
        <w:tc>
          <w:tcPr>
            <w:tcW w:w="487" w:type="pct"/>
          </w:tcPr>
          <w:p w:rsidR="00917969" w:rsidRPr="00EF3668" w:rsidRDefault="00917969" w:rsidP="000B2CE9">
            <w:pPr>
              <w:spacing w:after="0" w:line="240" w:lineRule="auto"/>
              <w:jc w:val="center"/>
              <w:rPr>
                <w:rFonts w:ascii="Times New Roman" w:hAnsi="Times New Roman"/>
                <w:sz w:val="20"/>
                <w:szCs w:val="20"/>
              </w:rPr>
            </w:pPr>
          </w:p>
        </w:tc>
        <w:tc>
          <w:tcPr>
            <w:tcW w:w="484" w:type="pct"/>
          </w:tcPr>
          <w:p w:rsidR="00917969" w:rsidRPr="00EF3668" w:rsidRDefault="00917969" w:rsidP="000B2CE9">
            <w:pPr>
              <w:spacing w:after="0" w:line="240" w:lineRule="auto"/>
              <w:jc w:val="center"/>
              <w:rPr>
                <w:rFonts w:ascii="Times New Roman" w:hAnsi="Times New Roman"/>
                <w:sz w:val="20"/>
                <w:szCs w:val="20"/>
                <w:lang w:val="de-DE"/>
              </w:rPr>
            </w:pPr>
          </w:p>
        </w:tc>
        <w:tc>
          <w:tcPr>
            <w:tcW w:w="388" w:type="pct"/>
          </w:tcPr>
          <w:p w:rsidR="00917969" w:rsidRPr="00EF3668" w:rsidRDefault="00917969" w:rsidP="000B2CE9">
            <w:pPr>
              <w:spacing w:after="0" w:line="240" w:lineRule="auto"/>
              <w:jc w:val="center"/>
              <w:rPr>
                <w:rFonts w:ascii="Times New Roman" w:hAnsi="Times New Roman"/>
                <w:sz w:val="20"/>
                <w:szCs w:val="20"/>
                <w:lang w:val="de-DE"/>
              </w:rPr>
            </w:pPr>
          </w:p>
        </w:tc>
        <w:tc>
          <w:tcPr>
            <w:tcW w:w="581" w:type="pct"/>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B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7" w:type="pct"/>
            <w:gridSpan w:val="5"/>
          </w:tcPr>
          <w:p w:rsidR="00917969" w:rsidRPr="004D6FF3" w:rsidRDefault="00917969" w:rsidP="000B2CE9">
            <w:pPr>
              <w:spacing w:after="0" w:line="240" w:lineRule="auto"/>
              <w:rPr>
                <w:rFonts w:ascii="Times New Roman" w:hAnsi="Times New Roman"/>
                <w:b/>
                <w:sz w:val="20"/>
                <w:szCs w:val="20"/>
              </w:rPr>
            </w:pPr>
            <w:r>
              <w:rPr>
                <w:rFonts w:ascii="Times New Roman" w:hAnsi="Times New Roman"/>
                <w:b/>
                <w:sz w:val="20"/>
                <w:szCs w:val="20"/>
              </w:rPr>
              <w:t xml:space="preserve">Razem </w:t>
            </w:r>
          </w:p>
        </w:tc>
        <w:tc>
          <w:tcPr>
            <w:tcW w:w="484" w:type="pct"/>
          </w:tcPr>
          <w:p w:rsidR="00917969" w:rsidRPr="004D6FF3" w:rsidRDefault="00917969" w:rsidP="000B2CE9">
            <w:pPr>
              <w:spacing w:after="0" w:line="240" w:lineRule="auto"/>
              <w:jc w:val="center"/>
              <w:rPr>
                <w:rFonts w:ascii="Times New Roman" w:hAnsi="Times New Roman"/>
                <w:b/>
                <w:sz w:val="20"/>
                <w:szCs w:val="20"/>
              </w:rPr>
            </w:pPr>
          </w:p>
        </w:tc>
        <w:tc>
          <w:tcPr>
            <w:tcW w:w="388" w:type="pct"/>
          </w:tcPr>
          <w:p w:rsidR="00917969" w:rsidRPr="004D6FF3" w:rsidRDefault="00917969" w:rsidP="000B2CE9">
            <w:pPr>
              <w:spacing w:after="0" w:line="240" w:lineRule="auto"/>
              <w:jc w:val="center"/>
              <w:rPr>
                <w:rFonts w:ascii="Times New Roman" w:hAnsi="Times New Roman"/>
                <w:b/>
                <w:sz w:val="20"/>
                <w:szCs w:val="20"/>
              </w:rPr>
            </w:pPr>
          </w:p>
        </w:tc>
        <w:tc>
          <w:tcPr>
            <w:tcW w:w="581" w:type="pct"/>
          </w:tcPr>
          <w:p w:rsidR="00917969" w:rsidRPr="004D6FF3" w:rsidRDefault="00917969" w:rsidP="000B2CE9">
            <w:pPr>
              <w:spacing w:after="0" w:line="240" w:lineRule="auto"/>
              <w:jc w:val="center"/>
              <w:rPr>
                <w:rFonts w:ascii="Times New Roman" w:hAnsi="Times New Roman"/>
                <w:b/>
                <w:sz w:val="20"/>
                <w:szCs w:val="20"/>
              </w:rPr>
            </w:pPr>
          </w:p>
        </w:tc>
      </w:tr>
    </w:tbl>
    <w:p w:rsidR="00917969" w:rsidRPr="004D6FF3" w:rsidRDefault="00917969" w:rsidP="000B2CE9">
      <w:pPr>
        <w:spacing w:after="0" w:line="240" w:lineRule="auto"/>
        <w:rPr>
          <w:rFonts w:ascii="Times New Roman" w:hAnsi="Times New Roman"/>
          <w:sz w:val="20"/>
          <w:szCs w:val="20"/>
        </w:rPr>
      </w:pPr>
    </w:p>
    <w:p w:rsidR="00917969" w:rsidRPr="008F1104" w:rsidRDefault="00917969" w:rsidP="000B2CE9">
      <w:pPr>
        <w:spacing w:after="0" w:line="240" w:lineRule="auto"/>
        <w:rPr>
          <w:rFonts w:ascii="Times New Roman" w:hAnsi="Times New Roman"/>
          <w:b/>
          <w:sz w:val="20"/>
          <w:szCs w:val="20"/>
        </w:rPr>
      </w:pPr>
      <w:r w:rsidRPr="008F1104">
        <w:rPr>
          <w:rFonts w:ascii="Times New Roman" w:hAnsi="Times New Roman"/>
          <w:b/>
          <w:sz w:val="20"/>
          <w:szCs w:val="20"/>
        </w:rPr>
        <w:t>Część nr 9 – Gąbka do czyszczenia</w:t>
      </w:r>
    </w:p>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CPV – 33196000-0</w:t>
      </w:r>
    </w:p>
    <w:tbl>
      <w:tblPr>
        <w:tblW w:w="5000" w:type="pct"/>
        <w:tblLook w:val="01E0"/>
      </w:tblPr>
      <w:tblGrid>
        <w:gridCol w:w="580"/>
        <w:gridCol w:w="3854"/>
        <w:gridCol w:w="762"/>
        <w:gridCol w:w="960"/>
        <w:gridCol w:w="1227"/>
        <w:gridCol w:w="960"/>
        <w:gridCol w:w="805"/>
        <w:gridCol w:w="1160"/>
      </w:tblGrid>
      <w:tr w:rsidR="00917969" w:rsidRPr="004D6FF3" w:rsidTr="000161AF">
        <w:trPr>
          <w:trHeight w:val="712"/>
        </w:trPr>
        <w:tc>
          <w:tcPr>
            <w:tcW w:w="300"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Pr>
                <w:rFonts w:ascii="Times New Roman" w:hAnsi="Times New Roman"/>
                <w:sz w:val="20"/>
                <w:szCs w:val="20"/>
                <w:lang w:val="de-DE"/>
              </w:rPr>
              <w:t>Lp.</w:t>
            </w:r>
          </w:p>
        </w:tc>
        <w:tc>
          <w:tcPr>
            <w:tcW w:w="1888"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tabs>
                <w:tab w:val="left" w:pos="4572"/>
              </w:tabs>
              <w:spacing w:after="0" w:line="240" w:lineRule="auto"/>
              <w:jc w:val="center"/>
              <w:rPr>
                <w:rFonts w:ascii="Times New Roman" w:hAnsi="Times New Roman"/>
                <w:sz w:val="20"/>
                <w:szCs w:val="20"/>
              </w:rPr>
            </w:pPr>
            <w:r w:rsidRPr="00EF3668">
              <w:rPr>
                <w:rFonts w:ascii="Times New Roman" w:hAnsi="Times New Roman"/>
                <w:sz w:val="20"/>
                <w:szCs w:val="20"/>
              </w:rPr>
              <w:t>Nazwa artykułu</w:t>
            </w:r>
          </w:p>
        </w:tc>
        <w:tc>
          <w:tcPr>
            <w:tcW w:w="388"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J.m.</w:t>
            </w:r>
          </w:p>
        </w:tc>
        <w:tc>
          <w:tcPr>
            <w:tcW w:w="484" w:type="pct"/>
            <w:tcBorders>
              <w:top w:val="single" w:sz="4" w:space="0" w:color="auto"/>
              <w:left w:val="single" w:sz="4" w:space="0" w:color="auto"/>
              <w:bottom w:val="single" w:sz="4" w:space="0" w:color="auto"/>
              <w:right w:val="single" w:sz="4" w:space="0" w:color="auto"/>
            </w:tcBorders>
          </w:tcPr>
          <w:p w:rsidR="00917969" w:rsidRPr="00EF3668" w:rsidRDefault="00917969" w:rsidP="00A339C0">
            <w:pPr>
              <w:spacing w:after="0" w:line="240" w:lineRule="auto"/>
              <w:jc w:val="center"/>
              <w:rPr>
                <w:rFonts w:ascii="Times New Roman" w:hAnsi="Times New Roman"/>
                <w:sz w:val="20"/>
                <w:szCs w:val="20"/>
              </w:rPr>
            </w:pPr>
            <w:r w:rsidRPr="00EF3668">
              <w:rPr>
                <w:rFonts w:ascii="Times New Roman" w:hAnsi="Times New Roman"/>
                <w:sz w:val="20"/>
                <w:szCs w:val="20"/>
              </w:rPr>
              <w:t>Ilość</w:t>
            </w:r>
          </w:p>
          <w:p w:rsidR="00917969" w:rsidRPr="004D6FF3" w:rsidRDefault="00917969" w:rsidP="000B2CE9">
            <w:pPr>
              <w:spacing w:after="0" w:line="240" w:lineRule="auto"/>
              <w:jc w:val="center"/>
              <w:rPr>
                <w:rFonts w:ascii="Times New Roman" w:hAnsi="Times New Roman"/>
                <w:sz w:val="20"/>
                <w:szCs w:val="20"/>
              </w:rPr>
            </w:pPr>
          </w:p>
        </w:tc>
        <w:tc>
          <w:tcPr>
            <w:tcW w:w="487" w:type="pct"/>
            <w:tcBorders>
              <w:top w:val="single" w:sz="4" w:space="0" w:color="auto"/>
              <w:left w:val="single" w:sz="4" w:space="0" w:color="auto"/>
              <w:bottom w:val="single" w:sz="4" w:space="0" w:color="auto"/>
              <w:right w:val="single" w:sz="4" w:space="0" w:color="auto"/>
            </w:tcBorders>
          </w:tcPr>
          <w:p w:rsidR="00917969" w:rsidRPr="00EF3668" w:rsidRDefault="00917969" w:rsidP="00A339C0">
            <w:pPr>
              <w:spacing w:after="0" w:line="240" w:lineRule="auto"/>
              <w:jc w:val="center"/>
              <w:rPr>
                <w:rFonts w:ascii="Times New Roman" w:hAnsi="Times New Roman"/>
                <w:sz w:val="20"/>
                <w:szCs w:val="20"/>
              </w:rPr>
            </w:pPr>
            <w:r w:rsidRPr="00EF3668">
              <w:rPr>
                <w:rFonts w:ascii="Times New Roman" w:hAnsi="Times New Roman"/>
                <w:sz w:val="20"/>
                <w:szCs w:val="20"/>
              </w:rPr>
              <w:t>Cena</w:t>
            </w:r>
          </w:p>
          <w:p w:rsidR="00917969" w:rsidRPr="00EF3668" w:rsidRDefault="00917969" w:rsidP="00A339C0">
            <w:pPr>
              <w:spacing w:after="0" w:line="240" w:lineRule="auto"/>
              <w:jc w:val="center"/>
              <w:rPr>
                <w:rFonts w:ascii="Times New Roman" w:hAnsi="Times New Roman"/>
                <w:sz w:val="20"/>
                <w:szCs w:val="20"/>
              </w:rPr>
            </w:pPr>
            <w:r w:rsidRPr="00EF3668">
              <w:rPr>
                <w:rFonts w:ascii="Times New Roman" w:hAnsi="Times New Roman"/>
                <w:sz w:val="20"/>
                <w:szCs w:val="20"/>
              </w:rPr>
              <w:t>jednostkowa</w:t>
            </w:r>
          </w:p>
          <w:p w:rsidR="00917969" w:rsidRPr="004D6FF3"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netto</w:t>
            </w:r>
          </w:p>
        </w:tc>
        <w:tc>
          <w:tcPr>
            <w:tcW w:w="48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lang w:val="de-DE"/>
              </w:rPr>
              <w:t>Wartość netto</w:t>
            </w:r>
          </w:p>
        </w:tc>
        <w:tc>
          <w:tcPr>
            <w:tcW w:w="388"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Pr>
                <w:rFonts w:ascii="Times New Roman" w:hAnsi="Times New Roman"/>
                <w:sz w:val="20"/>
                <w:szCs w:val="20"/>
                <w:lang w:val="de-DE"/>
              </w:rPr>
              <w:t>Stawka Vat %</w:t>
            </w:r>
          </w:p>
        </w:tc>
        <w:tc>
          <w:tcPr>
            <w:tcW w:w="581"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Pr>
                <w:rFonts w:ascii="Times New Roman" w:hAnsi="Times New Roman"/>
                <w:sz w:val="20"/>
                <w:szCs w:val="20"/>
                <w:lang w:val="de-DE"/>
              </w:rPr>
              <w:t>Wartość brutto</w:t>
            </w:r>
          </w:p>
        </w:tc>
      </w:tr>
      <w:tr w:rsidR="00917969" w:rsidRPr="004D6FF3" w:rsidTr="000B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300" w:type="pct"/>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1</w:t>
            </w:r>
          </w:p>
        </w:tc>
        <w:tc>
          <w:tcPr>
            <w:tcW w:w="1888" w:type="pct"/>
          </w:tcPr>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Gąbka do czyszczenia końcówek, do elektrokoagulacji.</w:t>
            </w:r>
          </w:p>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 xml:space="preserve">Jednorazowa, sterylna z taśmą samoprzylepną o rozmiarze 5 x 5 </w:t>
            </w:r>
          </w:p>
        </w:tc>
        <w:tc>
          <w:tcPr>
            <w:tcW w:w="388" w:type="pct"/>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szt</w:t>
            </w:r>
          </w:p>
        </w:tc>
        <w:tc>
          <w:tcPr>
            <w:tcW w:w="484" w:type="pct"/>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120</w:t>
            </w:r>
          </w:p>
        </w:tc>
        <w:tc>
          <w:tcPr>
            <w:tcW w:w="487" w:type="pct"/>
          </w:tcPr>
          <w:p w:rsidR="00917969" w:rsidRPr="00EF3668" w:rsidRDefault="00917969" w:rsidP="000B2CE9">
            <w:pPr>
              <w:spacing w:after="0" w:line="240" w:lineRule="auto"/>
              <w:jc w:val="center"/>
              <w:rPr>
                <w:rFonts w:ascii="Times New Roman" w:hAnsi="Times New Roman"/>
                <w:sz w:val="20"/>
                <w:szCs w:val="20"/>
              </w:rPr>
            </w:pPr>
          </w:p>
        </w:tc>
        <w:tc>
          <w:tcPr>
            <w:tcW w:w="484" w:type="pct"/>
          </w:tcPr>
          <w:p w:rsidR="00917969" w:rsidRPr="00EF3668" w:rsidRDefault="00917969" w:rsidP="000B2CE9">
            <w:pPr>
              <w:spacing w:after="0" w:line="240" w:lineRule="auto"/>
              <w:jc w:val="center"/>
              <w:rPr>
                <w:rFonts w:ascii="Times New Roman" w:hAnsi="Times New Roman"/>
                <w:sz w:val="20"/>
                <w:szCs w:val="20"/>
                <w:lang w:val="de-DE"/>
              </w:rPr>
            </w:pPr>
          </w:p>
        </w:tc>
        <w:tc>
          <w:tcPr>
            <w:tcW w:w="388" w:type="pct"/>
          </w:tcPr>
          <w:p w:rsidR="00917969" w:rsidRPr="00EF3668" w:rsidRDefault="00917969" w:rsidP="000B2CE9">
            <w:pPr>
              <w:spacing w:after="0" w:line="240" w:lineRule="auto"/>
              <w:jc w:val="center"/>
              <w:rPr>
                <w:rFonts w:ascii="Times New Roman" w:hAnsi="Times New Roman"/>
                <w:sz w:val="20"/>
                <w:szCs w:val="20"/>
                <w:lang w:val="de-DE"/>
              </w:rPr>
            </w:pPr>
          </w:p>
        </w:tc>
        <w:tc>
          <w:tcPr>
            <w:tcW w:w="581" w:type="pct"/>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B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7" w:type="pct"/>
            <w:gridSpan w:val="5"/>
          </w:tcPr>
          <w:p w:rsidR="00917969" w:rsidRPr="004D6FF3" w:rsidRDefault="00917969" w:rsidP="000B2CE9">
            <w:pPr>
              <w:spacing w:after="0" w:line="240" w:lineRule="auto"/>
              <w:rPr>
                <w:rFonts w:ascii="Times New Roman" w:hAnsi="Times New Roman"/>
                <w:b/>
                <w:sz w:val="20"/>
                <w:szCs w:val="20"/>
              </w:rPr>
            </w:pPr>
            <w:r>
              <w:rPr>
                <w:rFonts w:ascii="Times New Roman" w:hAnsi="Times New Roman"/>
                <w:b/>
                <w:sz w:val="20"/>
                <w:szCs w:val="20"/>
              </w:rPr>
              <w:t xml:space="preserve">Razem </w:t>
            </w:r>
          </w:p>
        </w:tc>
        <w:tc>
          <w:tcPr>
            <w:tcW w:w="484" w:type="pct"/>
          </w:tcPr>
          <w:p w:rsidR="00917969" w:rsidRPr="004D6FF3" w:rsidRDefault="00917969" w:rsidP="000B2CE9">
            <w:pPr>
              <w:spacing w:after="0" w:line="240" w:lineRule="auto"/>
              <w:jc w:val="center"/>
              <w:rPr>
                <w:rFonts w:ascii="Times New Roman" w:hAnsi="Times New Roman"/>
                <w:b/>
                <w:sz w:val="20"/>
                <w:szCs w:val="20"/>
              </w:rPr>
            </w:pPr>
          </w:p>
        </w:tc>
        <w:tc>
          <w:tcPr>
            <w:tcW w:w="388" w:type="pct"/>
          </w:tcPr>
          <w:p w:rsidR="00917969" w:rsidRPr="004D6FF3" w:rsidRDefault="00917969" w:rsidP="000B2CE9">
            <w:pPr>
              <w:spacing w:after="0" w:line="240" w:lineRule="auto"/>
              <w:jc w:val="center"/>
              <w:rPr>
                <w:rFonts w:ascii="Times New Roman" w:hAnsi="Times New Roman"/>
                <w:b/>
                <w:sz w:val="20"/>
                <w:szCs w:val="20"/>
              </w:rPr>
            </w:pPr>
          </w:p>
        </w:tc>
        <w:tc>
          <w:tcPr>
            <w:tcW w:w="581" w:type="pct"/>
          </w:tcPr>
          <w:p w:rsidR="00917969" w:rsidRPr="004D6FF3" w:rsidRDefault="00917969" w:rsidP="000B2CE9">
            <w:pPr>
              <w:spacing w:after="0" w:line="240" w:lineRule="auto"/>
              <w:jc w:val="center"/>
              <w:rPr>
                <w:rFonts w:ascii="Times New Roman" w:hAnsi="Times New Roman"/>
                <w:b/>
                <w:sz w:val="20"/>
                <w:szCs w:val="20"/>
              </w:rPr>
            </w:pPr>
          </w:p>
        </w:tc>
      </w:tr>
    </w:tbl>
    <w:p w:rsidR="00917969" w:rsidRPr="004D6FF3" w:rsidRDefault="00917969" w:rsidP="000B2CE9">
      <w:pPr>
        <w:spacing w:after="0" w:line="240" w:lineRule="auto"/>
        <w:rPr>
          <w:rFonts w:ascii="Times New Roman" w:hAnsi="Times New Roman"/>
          <w:sz w:val="20"/>
          <w:szCs w:val="20"/>
        </w:rPr>
      </w:pPr>
    </w:p>
    <w:p w:rsidR="00917969" w:rsidRPr="004D6FF3" w:rsidRDefault="00917969" w:rsidP="000B2CE9">
      <w:pPr>
        <w:spacing w:after="0" w:line="240" w:lineRule="auto"/>
        <w:rPr>
          <w:rFonts w:ascii="Times New Roman" w:hAnsi="Times New Roman"/>
          <w:sz w:val="20"/>
          <w:szCs w:val="20"/>
        </w:rPr>
      </w:pPr>
    </w:p>
    <w:p w:rsidR="00917969" w:rsidRPr="008F1104" w:rsidRDefault="00917969" w:rsidP="000B2CE9">
      <w:pPr>
        <w:spacing w:after="0" w:line="240" w:lineRule="auto"/>
        <w:rPr>
          <w:rFonts w:ascii="Times New Roman" w:hAnsi="Times New Roman"/>
          <w:b/>
          <w:sz w:val="20"/>
          <w:szCs w:val="20"/>
        </w:rPr>
      </w:pPr>
      <w:r w:rsidRPr="008F1104">
        <w:rPr>
          <w:rFonts w:ascii="Times New Roman" w:hAnsi="Times New Roman"/>
          <w:b/>
          <w:sz w:val="20"/>
          <w:szCs w:val="20"/>
        </w:rPr>
        <w:t>Część nr 10 – Trokar optyczny</w:t>
      </w:r>
    </w:p>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CPV – 33162200-5</w:t>
      </w:r>
    </w:p>
    <w:tbl>
      <w:tblPr>
        <w:tblW w:w="5000" w:type="pct"/>
        <w:tblLook w:val="01E0"/>
      </w:tblPr>
      <w:tblGrid>
        <w:gridCol w:w="580"/>
        <w:gridCol w:w="3854"/>
        <w:gridCol w:w="762"/>
        <w:gridCol w:w="960"/>
        <w:gridCol w:w="1227"/>
        <w:gridCol w:w="960"/>
        <w:gridCol w:w="805"/>
        <w:gridCol w:w="1160"/>
      </w:tblGrid>
      <w:tr w:rsidR="00917969" w:rsidRPr="004D6FF3" w:rsidTr="000161AF">
        <w:trPr>
          <w:trHeight w:val="764"/>
        </w:trPr>
        <w:tc>
          <w:tcPr>
            <w:tcW w:w="300"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Pr>
                <w:rFonts w:ascii="Times New Roman" w:hAnsi="Times New Roman"/>
                <w:sz w:val="20"/>
                <w:szCs w:val="20"/>
                <w:lang w:val="de-DE"/>
              </w:rPr>
              <w:t>Lp.</w:t>
            </w:r>
          </w:p>
        </w:tc>
        <w:tc>
          <w:tcPr>
            <w:tcW w:w="1888"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tabs>
                <w:tab w:val="left" w:pos="4572"/>
              </w:tabs>
              <w:spacing w:after="0" w:line="240" w:lineRule="auto"/>
              <w:jc w:val="center"/>
              <w:rPr>
                <w:rFonts w:ascii="Times New Roman" w:hAnsi="Times New Roman"/>
                <w:sz w:val="20"/>
                <w:szCs w:val="20"/>
              </w:rPr>
            </w:pPr>
            <w:r w:rsidRPr="00EF3668">
              <w:rPr>
                <w:rFonts w:ascii="Times New Roman" w:hAnsi="Times New Roman"/>
                <w:sz w:val="20"/>
                <w:szCs w:val="20"/>
              </w:rPr>
              <w:t>Nazwa artykułu</w:t>
            </w:r>
          </w:p>
        </w:tc>
        <w:tc>
          <w:tcPr>
            <w:tcW w:w="388"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J.m.</w:t>
            </w:r>
          </w:p>
        </w:tc>
        <w:tc>
          <w:tcPr>
            <w:tcW w:w="484" w:type="pct"/>
            <w:tcBorders>
              <w:top w:val="single" w:sz="4" w:space="0" w:color="auto"/>
              <w:left w:val="single" w:sz="4" w:space="0" w:color="auto"/>
              <w:bottom w:val="single" w:sz="4" w:space="0" w:color="auto"/>
              <w:right w:val="single" w:sz="4" w:space="0" w:color="auto"/>
            </w:tcBorders>
          </w:tcPr>
          <w:p w:rsidR="00917969" w:rsidRPr="00EF3668" w:rsidRDefault="00917969" w:rsidP="00A339C0">
            <w:pPr>
              <w:spacing w:after="0" w:line="240" w:lineRule="auto"/>
              <w:jc w:val="center"/>
              <w:rPr>
                <w:rFonts w:ascii="Times New Roman" w:hAnsi="Times New Roman"/>
                <w:sz w:val="20"/>
                <w:szCs w:val="20"/>
              </w:rPr>
            </w:pPr>
            <w:r w:rsidRPr="00EF3668">
              <w:rPr>
                <w:rFonts w:ascii="Times New Roman" w:hAnsi="Times New Roman"/>
                <w:sz w:val="20"/>
                <w:szCs w:val="20"/>
              </w:rPr>
              <w:t>Ilość</w:t>
            </w:r>
          </w:p>
          <w:p w:rsidR="00917969" w:rsidRPr="004D6FF3" w:rsidRDefault="00917969" w:rsidP="000B2CE9">
            <w:pPr>
              <w:spacing w:after="0" w:line="240" w:lineRule="auto"/>
              <w:jc w:val="center"/>
              <w:rPr>
                <w:rFonts w:ascii="Times New Roman" w:hAnsi="Times New Roman"/>
                <w:sz w:val="20"/>
                <w:szCs w:val="20"/>
              </w:rPr>
            </w:pPr>
          </w:p>
        </w:tc>
        <w:tc>
          <w:tcPr>
            <w:tcW w:w="487" w:type="pct"/>
            <w:tcBorders>
              <w:top w:val="single" w:sz="4" w:space="0" w:color="auto"/>
              <w:left w:val="single" w:sz="4" w:space="0" w:color="auto"/>
              <w:bottom w:val="single" w:sz="4" w:space="0" w:color="auto"/>
              <w:right w:val="single" w:sz="4" w:space="0" w:color="auto"/>
            </w:tcBorders>
          </w:tcPr>
          <w:p w:rsidR="00917969" w:rsidRPr="00EF3668" w:rsidRDefault="00917969" w:rsidP="00A339C0">
            <w:pPr>
              <w:spacing w:after="0" w:line="240" w:lineRule="auto"/>
              <w:jc w:val="center"/>
              <w:rPr>
                <w:rFonts w:ascii="Times New Roman" w:hAnsi="Times New Roman"/>
                <w:sz w:val="20"/>
                <w:szCs w:val="20"/>
              </w:rPr>
            </w:pPr>
            <w:r w:rsidRPr="00EF3668">
              <w:rPr>
                <w:rFonts w:ascii="Times New Roman" w:hAnsi="Times New Roman"/>
                <w:sz w:val="20"/>
                <w:szCs w:val="20"/>
              </w:rPr>
              <w:t>Cena</w:t>
            </w:r>
          </w:p>
          <w:p w:rsidR="00917969" w:rsidRPr="00EF3668" w:rsidRDefault="00917969" w:rsidP="00A339C0">
            <w:pPr>
              <w:spacing w:after="0" w:line="240" w:lineRule="auto"/>
              <w:jc w:val="center"/>
              <w:rPr>
                <w:rFonts w:ascii="Times New Roman" w:hAnsi="Times New Roman"/>
                <w:sz w:val="20"/>
                <w:szCs w:val="20"/>
              </w:rPr>
            </w:pPr>
            <w:r w:rsidRPr="00EF3668">
              <w:rPr>
                <w:rFonts w:ascii="Times New Roman" w:hAnsi="Times New Roman"/>
                <w:sz w:val="20"/>
                <w:szCs w:val="20"/>
              </w:rPr>
              <w:t>jednostkowa</w:t>
            </w:r>
          </w:p>
          <w:p w:rsidR="00917969" w:rsidRPr="004D6FF3"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netto</w:t>
            </w:r>
          </w:p>
        </w:tc>
        <w:tc>
          <w:tcPr>
            <w:tcW w:w="48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lang w:val="de-DE"/>
              </w:rPr>
              <w:t>Wartość netto</w:t>
            </w:r>
          </w:p>
        </w:tc>
        <w:tc>
          <w:tcPr>
            <w:tcW w:w="388"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Pr>
                <w:rFonts w:ascii="Times New Roman" w:hAnsi="Times New Roman"/>
                <w:sz w:val="20"/>
                <w:szCs w:val="20"/>
                <w:lang w:val="de-DE"/>
              </w:rPr>
              <w:t>Stawka Vat %</w:t>
            </w:r>
          </w:p>
        </w:tc>
        <w:tc>
          <w:tcPr>
            <w:tcW w:w="581"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Pr>
                <w:rFonts w:ascii="Times New Roman" w:hAnsi="Times New Roman"/>
                <w:sz w:val="20"/>
                <w:szCs w:val="20"/>
                <w:lang w:val="de-DE"/>
              </w:rPr>
              <w:t>Wartość brutto</w:t>
            </w:r>
          </w:p>
        </w:tc>
      </w:tr>
      <w:tr w:rsidR="00917969" w:rsidRPr="004D6FF3" w:rsidTr="000B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300" w:type="pct"/>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1</w:t>
            </w:r>
          </w:p>
        </w:tc>
        <w:tc>
          <w:tcPr>
            <w:tcW w:w="1888" w:type="pct"/>
          </w:tcPr>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Trokar optyczny ze stabilizacją  11 x 100 mm, jednorazowy, bezostrzowy trokar optyczny zakończony dwoma separatorami tkanki o średnicy 11 mm, długość 100 mm umożliwiający wprowadzenie narzędzi od 5 mm do 11 mm bez konieczności stosowania dodatkowych redukcji i posiadający możliwości blokowania wprowadzanej kamery w obturatorze, wyposażony w dwie niezależne od siebie uszczelki. Przezierna, rowkowana (nie gwintowana) kaniula ze ściętym szczytem i lejkowatym otworem dla łatwiejszego wprowadzenia narzędzi. Trokar umożliwiający insuflację i desuflację.</w:t>
            </w:r>
          </w:p>
        </w:tc>
        <w:tc>
          <w:tcPr>
            <w:tcW w:w="388" w:type="pct"/>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szt</w:t>
            </w:r>
          </w:p>
        </w:tc>
        <w:tc>
          <w:tcPr>
            <w:tcW w:w="484" w:type="pct"/>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36</w:t>
            </w:r>
          </w:p>
        </w:tc>
        <w:tc>
          <w:tcPr>
            <w:tcW w:w="487" w:type="pct"/>
          </w:tcPr>
          <w:p w:rsidR="00917969" w:rsidRPr="00EF3668" w:rsidRDefault="00917969" w:rsidP="000B2CE9">
            <w:pPr>
              <w:spacing w:after="0" w:line="240" w:lineRule="auto"/>
              <w:jc w:val="center"/>
              <w:rPr>
                <w:rFonts w:ascii="Times New Roman" w:hAnsi="Times New Roman"/>
                <w:sz w:val="20"/>
                <w:szCs w:val="20"/>
              </w:rPr>
            </w:pPr>
          </w:p>
        </w:tc>
        <w:tc>
          <w:tcPr>
            <w:tcW w:w="484" w:type="pct"/>
          </w:tcPr>
          <w:p w:rsidR="00917969" w:rsidRPr="00EF3668" w:rsidRDefault="00917969" w:rsidP="000B2CE9">
            <w:pPr>
              <w:spacing w:after="0" w:line="240" w:lineRule="auto"/>
              <w:jc w:val="center"/>
              <w:rPr>
                <w:rFonts w:ascii="Times New Roman" w:hAnsi="Times New Roman"/>
                <w:sz w:val="20"/>
                <w:szCs w:val="20"/>
                <w:lang w:val="de-DE"/>
              </w:rPr>
            </w:pPr>
          </w:p>
        </w:tc>
        <w:tc>
          <w:tcPr>
            <w:tcW w:w="388" w:type="pct"/>
          </w:tcPr>
          <w:p w:rsidR="00917969" w:rsidRPr="00EF3668" w:rsidRDefault="00917969" w:rsidP="000B2CE9">
            <w:pPr>
              <w:spacing w:after="0" w:line="240" w:lineRule="auto"/>
              <w:jc w:val="center"/>
              <w:rPr>
                <w:rFonts w:ascii="Times New Roman" w:hAnsi="Times New Roman"/>
                <w:sz w:val="20"/>
                <w:szCs w:val="20"/>
                <w:lang w:val="de-DE"/>
              </w:rPr>
            </w:pPr>
          </w:p>
        </w:tc>
        <w:tc>
          <w:tcPr>
            <w:tcW w:w="581" w:type="pct"/>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B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7" w:type="pct"/>
            <w:gridSpan w:val="5"/>
          </w:tcPr>
          <w:p w:rsidR="00917969" w:rsidRPr="004D6FF3" w:rsidRDefault="00917969" w:rsidP="000B2CE9">
            <w:pPr>
              <w:spacing w:after="0" w:line="240" w:lineRule="auto"/>
              <w:rPr>
                <w:rFonts w:ascii="Times New Roman" w:hAnsi="Times New Roman"/>
                <w:b/>
                <w:sz w:val="20"/>
                <w:szCs w:val="20"/>
              </w:rPr>
            </w:pPr>
            <w:r>
              <w:rPr>
                <w:rFonts w:ascii="Times New Roman" w:hAnsi="Times New Roman"/>
                <w:b/>
                <w:sz w:val="20"/>
                <w:szCs w:val="20"/>
              </w:rPr>
              <w:t xml:space="preserve">Razem </w:t>
            </w:r>
          </w:p>
        </w:tc>
        <w:tc>
          <w:tcPr>
            <w:tcW w:w="484" w:type="pct"/>
          </w:tcPr>
          <w:p w:rsidR="00917969" w:rsidRPr="004D6FF3" w:rsidRDefault="00917969" w:rsidP="000B2CE9">
            <w:pPr>
              <w:spacing w:after="0" w:line="240" w:lineRule="auto"/>
              <w:jc w:val="center"/>
              <w:rPr>
                <w:rFonts w:ascii="Times New Roman" w:hAnsi="Times New Roman"/>
                <w:b/>
                <w:sz w:val="20"/>
                <w:szCs w:val="20"/>
              </w:rPr>
            </w:pPr>
          </w:p>
        </w:tc>
        <w:tc>
          <w:tcPr>
            <w:tcW w:w="388" w:type="pct"/>
          </w:tcPr>
          <w:p w:rsidR="00917969" w:rsidRPr="004D6FF3" w:rsidRDefault="00917969" w:rsidP="000B2CE9">
            <w:pPr>
              <w:spacing w:after="0" w:line="240" w:lineRule="auto"/>
              <w:jc w:val="center"/>
              <w:rPr>
                <w:rFonts w:ascii="Times New Roman" w:hAnsi="Times New Roman"/>
                <w:b/>
                <w:sz w:val="20"/>
                <w:szCs w:val="20"/>
              </w:rPr>
            </w:pPr>
          </w:p>
        </w:tc>
        <w:tc>
          <w:tcPr>
            <w:tcW w:w="581" w:type="pct"/>
          </w:tcPr>
          <w:p w:rsidR="00917969" w:rsidRPr="004D6FF3" w:rsidRDefault="00917969" w:rsidP="000B2CE9">
            <w:pPr>
              <w:spacing w:after="0" w:line="240" w:lineRule="auto"/>
              <w:jc w:val="center"/>
              <w:rPr>
                <w:rFonts w:ascii="Times New Roman" w:hAnsi="Times New Roman"/>
                <w:b/>
                <w:sz w:val="20"/>
                <w:szCs w:val="20"/>
              </w:rPr>
            </w:pPr>
          </w:p>
        </w:tc>
      </w:tr>
    </w:tbl>
    <w:p w:rsidR="00917969" w:rsidRPr="004D6FF3" w:rsidRDefault="00917969" w:rsidP="000B2CE9">
      <w:pPr>
        <w:spacing w:after="0" w:line="240" w:lineRule="auto"/>
        <w:rPr>
          <w:rFonts w:ascii="Times New Roman" w:hAnsi="Times New Roman"/>
          <w:sz w:val="20"/>
          <w:szCs w:val="20"/>
        </w:rPr>
      </w:pPr>
    </w:p>
    <w:p w:rsidR="00917969" w:rsidRPr="004D6FF3" w:rsidRDefault="00917969" w:rsidP="000B2CE9">
      <w:pPr>
        <w:spacing w:after="0" w:line="240" w:lineRule="auto"/>
        <w:rPr>
          <w:rFonts w:ascii="Times New Roman" w:hAnsi="Times New Roman"/>
          <w:sz w:val="20"/>
          <w:szCs w:val="20"/>
        </w:rPr>
      </w:pPr>
    </w:p>
    <w:p w:rsidR="00917969" w:rsidRPr="008F1104" w:rsidRDefault="00917969" w:rsidP="000B2CE9">
      <w:pPr>
        <w:spacing w:after="0" w:line="240" w:lineRule="auto"/>
        <w:rPr>
          <w:rFonts w:ascii="Times New Roman" w:hAnsi="Times New Roman"/>
          <w:b/>
          <w:sz w:val="20"/>
          <w:szCs w:val="20"/>
        </w:rPr>
      </w:pPr>
      <w:r w:rsidRPr="008F1104">
        <w:rPr>
          <w:rFonts w:ascii="Times New Roman" w:hAnsi="Times New Roman"/>
          <w:b/>
          <w:sz w:val="20"/>
          <w:szCs w:val="20"/>
        </w:rPr>
        <w:t>Część nr 11 – Szwy chirurgiczne</w:t>
      </w:r>
    </w:p>
    <w:p w:rsidR="00917969" w:rsidRPr="004D6FF3" w:rsidRDefault="00917969" w:rsidP="000B2CE9">
      <w:pPr>
        <w:spacing w:after="0" w:line="240" w:lineRule="auto"/>
        <w:rPr>
          <w:rFonts w:ascii="Times New Roman" w:hAnsi="Times New Roman"/>
          <w:sz w:val="20"/>
          <w:szCs w:val="20"/>
        </w:rPr>
      </w:pPr>
      <w:r>
        <w:rPr>
          <w:rFonts w:ascii="Times New Roman" w:hAnsi="Times New Roman"/>
          <w:sz w:val="20"/>
          <w:szCs w:val="20"/>
        </w:rPr>
        <w:t>CPV – 33141121-4</w:t>
      </w:r>
    </w:p>
    <w:tbl>
      <w:tblPr>
        <w:tblW w:w="5108" w:type="pct"/>
        <w:tblLook w:val="01E0"/>
      </w:tblPr>
      <w:tblGrid>
        <w:gridCol w:w="555"/>
        <w:gridCol w:w="4052"/>
        <w:gridCol w:w="883"/>
        <w:gridCol w:w="935"/>
        <w:gridCol w:w="1228"/>
        <w:gridCol w:w="967"/>
        <w:gridCol w:w="805"/>
        <w:gridCol w:w="1106"/>
      </w:tblGrid>
      <w:tr w:rsidR="00917969" w:rsidRPr="004D6FF3" w:rsidTr="000161AF">
        <w:trPr>
          <w:trHeight w:val="746"/>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Pr>
                <w:rFonts w:ascii="Times New Roman" w:hAnsi="Times New Roman"/>
                <w:sz w:val="20"/>
                <w:szCs w:val="20"/>
                <w:lang w:val="de-DE"/>
              </w:rPr>
              <w:t>Lp.</w:t>
            </w:r>
          </w:p>
        </w:tc>
        <w:tc>
          <w:tcPr>
            <w:tcW w:w="192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tabs>
                <w:tab w:val="left" w:pos="4572"/>
              </w:tabs>
              <w:spacing w:after="0" w:line="240" w:lineRule="auto"/>
              <w:jc w:val="center"/>
              <w:rPr>
                <w:rFonts w:ascii="Times New Roman" w:hAnsi="Times New Roman"/>
                <w:sz w:val="20"/>
                <w:szCs w:val="20"/>
              </w:rPr>
            </w:pPr>
            <w:r w:rsidRPr="00EF3668">
              <w:rPr>
                <w:rFonts w:ascii="Times New Roman" w:hAnsi="Times New Roman"/>
                <w:sz w:val="20"/>
                <w:szCs w:val="20"/>
              </w:rPr>
              <w:t>Nazwa artykułu</w:t>
            </w:r>
          </w:p>
        </w:tc>
        <w:tc>
          <w:tcPr>
            <w:tcW w:w="419"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J.m.</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A339C0">
            <w:pPr>
              <w:spacing w:after="0" w:line="240" w:lineRule="auto"/>
              <w:jc w:val="center"/>
              <w:rPr>
                <w:rFonts w:ascii="Times New Roman" w:hAnsi="Times New Roman"/>
                <w:sz w:val="20"/>
                <w:szCs w:val="20"/>
              </w:rPr>
            </w:pPr>
            <w:r w:rsidRPr="00EF3668">
              <w:rPr>
                <w:rFonts w:ascii="Times New Roman" w:hAnsi="Times New Roman"/>
                <w:sz w:val="20"/>
                <w:szCs w:val="20"/>
              </w:rPr>
              <w:t>Ilość</w:t>
            </w:r>
          </w:p>
          <w:p w:rsidR="00917969" w:rsidRPr="004D6FF3" w:rsidRDefault="00917969" w:rsidP="000B2CE9">
            <w:pPr>
              <w:spacing w:after="0" w:line="240" w:lineRule="auto"/>
              <w:jc w:val="center"/>
              <w:rPr>
                <w:rFonts w:ascii="Times New Roman" w:hAnsi="Times New Roman"/>
                <w:sz w:val="20"/>
                <w:szCs w:val="20"/>
              </w:rPr>
            </w:pP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A339C0">
            <w:pPr>
              <w:spacing w:after="0" w:line="240" w:lineRule="auto"/>
              <w:jc w:val="center"/>
              <w:rPr>
                <w:rFonts w:ascii="Times New Roman" w:hAnsi="Times New Roman"/>
                <w:sz w:val="20"/>
                <w:szCs w:val="20"/>
              </w:rPr>
            </w:pPr>
            <w:r w:rsidRPr="00EF3668">
              <w:rPr>
                <w:rFonts w:ascii="Times New Roman" w:hAnsi="Times New Roman"/>
                <w:sz w:val="20"/>
                <w:szCs w:val="20"/>
              </w:rPr>
              <w:t>Cena</w:t>
            </w:r>
          </w:p>
          <w:p w:rsidR="00917969" w:rsidRPr="00EF3668" w:rsidRDefault="00917969" w:rsidP="00A339C0">
            <w:pPr>
              <w:spacing w:after="0" w:line="240" w:lineRule="auto"/>
              <w:jc w:val="center"/>
              <w:rPr>
                <w:rFonts w:ascii="Times New Roman" w:hAnsi="Times New Roman"/>
                <w:sz w:val="20"/>
                <w:szCs w:val="20"/>
              </w:rPr>
            </w:pPr>
            <w:r w:rsidRPr="00EF3668">
              <w:rPr>
                <w:rFonts w:ascii="Times New Roman" w:hAnsi="Times New Roman"/>
                <w:sz w:val="20"/>
                <w:szCs w:val="20"/>
              </w:rPr>
              <w:t>jednostkowa</w:t>
            </w:r>
          </w:p>
          <w:p w:rsidR="00917969" w:rsidRPr="004D6FF3"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netto</w:t>
            </w:r>
          </w:p>
        </w:tc>
        <w:tc>
          <w:tcPr>
            <w:tcW w:w="459"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lang w:val="de-DE"/>
              </w:rPr>
              <w:t>Wartość netto</w:t>
            </w:r>
          </w:p>
        </w:tc>
        <w:tc>
          <w:tcPr>
            <w:tcW w:w="382"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Pr>
                <w:rFonts w:ascii="Times New Roman" w:hAnsi="Times New Roman"/>
                <w:sz w:val="20"/>
                <w:szCs w:val="20"/>
                <w:lang w:val="de-DE"/>
              </w:rPr>
              <w:t>Stawka Vat %</w:t>
            </w:r>
          </w:p>
        </w:tc>
        <w:tc>
          <w:tcPr>
            <w:tcW w:w="525"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rPr>
            </w:pPr>
            <w:r>
              <w:rPr>
                <w:rFonts w:ascii="Times New Roman" w:hAnsi="Times New Roman"/>
                <w:sz w:val="20"/>
                <w:szCs w:val="20"/>
                <w:lang w:val="de-DE"/>
              </w:rPr>
              <w:t>Wartość brutto</w:t>
            </w: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1</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wchłanialne- plecione powlekane, wykonane z mieszaniny kwasu glikolowego i mlekowego, powlekane mieszanką kopolimeru kaprolaktonu/glikolidu i stearyoilomleczanu wapnia. Czas podtrzymywania 28-35dni, po 2 tyg. 80% pierwotnej wytrzymałości, po 3 tyg. 30% pierwotnej wytrzymałości. czas wchłaniania 56-70 dni, dł. nici 75 cm, grubość, 3/0, rodzaj igły, okrągła ½ koła 17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72</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2</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 xml:space="preserve">Nici syntetyczne wchłanialne- plecione powlekane, wykonane z mieszaniny kwasu glikolowego i mlekowego, powlekane mieszanką kopolimeru kaprolaktonu/glikolidu i stearyoilomleczanu wapnia. Czas podtrzymywania 28-35dni, po 2 tyg. 80% pierwotnej wytrzymałości, po 3 tyg. 30% pierwotnej wytrzymałości. czas wchłaniania 56-70 dni, dł. nici 75 cm, grubość 3/0, rodzaj igły, okrągła ½ koła 22 mm </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72</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3</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 xml:space="preserve">Nici syntetyczne wchłanialne- plecione powlekane, wykonane z mieszaniny kwasu glikolowego i mlekowego, powlekane mieszanką kopolimeru kaprolaktonu/glikolidu i stearyoilomleczanu wapnia. Czas podtrzymywania 28-35dni, po 2 tyg. 80% pierwotnej wytrzymałości, po 3 tyg. 30% pierwotnej wytrzymałości. czas wchłaniania 56-70 dni, dł. nici 75 cm, grubość 2/0, rodzaj igły, okrągła ½ koła 17 mm </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72</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4</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wchłanialne- plecione powlekane, wykonane z mieszaniny kwasu glikolowego i mlekowego, powlekane mieszanką kopolimeru kaprolaktonu/glikolidu i stearyoilomleczanu wapnia. Czas podtrzymywania 28-35dni, po 2 tyg. 80% pierwotnej wytrzymałości, po 3 tyg. 30% pierwotnej wytrzymałości. czas wchłaniania 56-70 dni, dł. nici 75 cm, grubość 2/0, rodzaj igły, okrągła ½ koła 22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72</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5</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wchłanialne- plecione powlekane, wykonane z mieszaniny kwasu glikolowego i mlekowego, powlekane mieszanką kopolimeru kaprolaktonu/glikolidu i stearyoilomleczanu wapnia. Czas podtrzymywania 28-35dni, po 2 tyg. 80% pierwotnej wytrzymałości, po 3 tyg. 30% pierwotnej wytrzymałości. czas wchłaniania 56-70 dni, dł. nici 75 cm, grubość 0, rodzaj igły, okrągła ½ koła 30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72</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6</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wchłanialne- plecione powlekane, wykonane z mieszaniny kwasu glikolowego i mlekowego, powlekane mieszanką kopolimeru kaprolaktonu/glikolidu i stearyoilomleczanu wapnia. Czas podtrzymywania 28-35dni, po 2 tyg. 80% pierwotnej wytrzymałości, po 3 tyg. 30% pierwotnej wytrzymałości. czas wchłaniania 56-70 dni, dł. nici 75 cm, grubość 1, rodzaj igły, okrągła ½ koła 30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72</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7</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wchłanialne- plecione powlekane, wykonane z mieszaniny kwasu glikolowego i mlekowego, powlekane mieszanką kopolimeru kaprolaktonu/glikolidu i stearyoilomleczanu wapnia. Czas podtrzymywania 28-35dni, po 2 tyg. 80% pierwotnej wytrzymałości, po 3 tyg. 30% pierwotnej wytrzymałości. czas wchłaniania 56-70 dni, dł. nici 90 cm, grubość 2, rodzaj igły, okrągła ½ koła 40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36</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8</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wchłanialne- plecione powlekane, wykonane z mieszaniny kwasu glikolowego i mlekowego, powlekane mieszanką kopolimeru kaprolaktonu/glikolidu i stearyoilomleczanu wapnia. Czas podtrzymywania 28-35dni, po 2 tyg. 80% pierwotnej wytrzymałości, po 3 tyg. 30% pierwotnej wytrzymałości. czas wchłaniania 56-70 dni, dł. nici 75 cm, grubość 2, rodzaj igły, okrągła ½ koła 27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36</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9</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wchłanialne- plecione powlekane, wykonane z mieszaniny kwasu glikolowego i mlekowego, powlekane mieszanką kopolimeru kaprolaktonu/glikolidu i stearyoilomleczanu wapnia. Czas podtrzymywania 28-35dni, po 2 tyg. 80% pierwotnej wytrzymałości, po 3 tyg. 30% pierwotnej wytrzymałości. czas wchłaniania 56-70 dni, dł. nici 75 cm, grubość 1, rodzaj igły, okrągła 5/8 koła 27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72</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10</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wchłanialne- plecione powlekane, wykonane z mieszaniny kwasu glikolowego i mlekowego, powlekane mieszanką kopolimeru kaprolaktonu/glikolidu i stearyoilomleczanu wapnia. Czas podtrzymywania 28-35dni, po 2 tyg. 80% pierwotnej wytrzymałości, po 3 tyg. 30% pierwotnej wytrzymałości. czas wchłaniania 56-70 dni, dł. nici 150 cm, grubość 2/0, rodzaj igły, podwiązka</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72</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11</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wchłanialne- plecione powlekane, wykonane z mieszaniny kwasu glikolowego i mlekowego, powlekane mieszanką kopolimeru kaprolaktonu/glikolidu i stearyoilomleczanu wapnia. Czas podtrzymywania 28-35dni, po 2 tyg. 80% pierwotnej wytrzymałości, po 3 tyg. 30% pierwotnej wytrzymałości. czas wchłaniania 56-70 dni, dł. nici 150 cm, grubość 3/0, rodzaj igły, podwiązka</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72</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12</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niewchłanialne- monofilament polipropylen z dodatkiem polietylenu, dł. nici 45 cm, grubość 4/0, rodzaj igły, odwrotnie tnąca kosmetyczna 3/8 koła 19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36</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13</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niewchłanialne- monofilament polipropylen z dodatkiem polietylenu, dł. nici 60 cm, grubość 7/0, rodzaj igły, okrągła mikrochirurgiczna, 3/8 koła, 2x8 mm, krzywizna 135 stopni, promień 3,48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36</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14</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 xml:space="preserve">Nici syntetyczne niewchłanialne- monofilament polipropylen z dodatkiem polietylenu, dł. nici 60 cm, grubość 6/0, rodzaj igły, okrągła mikrochirurgiczna, 3/8 koła, 2x8 mm, krzywizna 135 stopni, promień 3,48 mm </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36</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15</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niewchłanialne - monofilament polipropylen z dodatkiem polietylenu Długość nitki 75 cm, grubość nici 2/0, okrągła 1/2 koła 26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180</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16</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niewchłanialne - monofilament polipropylen z dodatkiem polietylenu Długość nitki 75 cm, grubość nici 0, okrągła 1/2 koła 26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216</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17</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niewchłanialne - monofilament polipropylen z dodatkiem polietylenu Długość nitki 75 cm, grubość nici 1, okrągła 1/2 koła 37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180</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18</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niewchłanialne - monofilament polipropylen z dodatkiem polietylenu Długość nitki 90 cm, grubość nici 3/0, okrągła 1/2 koła 2x22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36</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19</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wchłanialne- plecione powlekane, wykonane z mieszaniny kwasu glikolowego i mlekowego, powlekane mieszanką kopolimeru kaprolaktonu/glikolidu i stearyoilomleczanu wapnia. Czas podtrzymywania 28-35dni, po 2 tyg. 80% pierwotnej wytrzymałości, po 3 tyg. 30% pierwotnej wytrzymałości. czas wchłaniania 56-70 dni. Długość nitki 3x45 cm, grubość nici 0, podwiązka</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36</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20</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wchłanialne- plecione powlekane, wykonane z mieszaniny kwasu glikolowego i mlekowego, powlekane mieszanką kopolimeru kaprolaktonu/glikolidu i stearyoilomleczanu wapnia. Czas podtrzymywania 28-35dni, po 2 tyg. 80% pierwotnej wytrzymałości, po 3 tyg. 30% pierwotnej wytrzymałości. czas wchłaniania 56-70 dni. Długość nitki 250cm, grubość nici 2, podwiązka na rolce, bez igły.</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24</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21</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wchłanialne- plecione powlekane, wykonane z mieszaniny kwasu glikolowego i mlekowego, powlekane mieszanką kopolimeru kaprolaktonu/glikolidu i stearyoilomleczanu wapnia. Czas podtrzymywania 28-35dni, po 2 tyg. 80% pierwotnej wytrzymałości, po 3 tyg. 30% pierwotnej wytrzymałości. czas wchłaniania 56-70 dni. Długość nitki 3x45 cm, grubość nici 2/0, podwiązka</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216</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22</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wchłanialne- plecione powlekane, wykonane z mieszaniny kwasu glikolowego i mlekowego, powlekane mieszanką kopolimeru kaprolaktonu/glikolidu i stearyoilomleczanu wapnia. Czas podtrzymywania 28-35dni, po 2 tyg. 80% pierwotnej wytrzymałości, po 3 tyg. 30% pierwotnej wytrzymałości. czas wchłaniania 56-70 dni. Długość nitki 3x45 cm, grubość nici 3/0, podwiązka</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216</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23</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wchłanialne- plecione powlekane, wykonane z mieszaniny kwasu glikolowego i mlekowego, powlekane mieszanką kopolimeru kaprolaktonu/glikolidu i stearyoilomleczanu wapnia. Czas podtrzymywania 28-35dni, po 2 tyg. 80% pierwotnej wytrzymałości, po 3 tyg. 30% pierwotnej wytrzymałości. czas wchłaniania 56-70 dni.Długość nitki 6x45cm, grubość nici 2/0, podwiązka</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144</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24</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wchłanialne- plecione powlekane, wykonane z mieszaniny kwasu glikolowego i mlekowego, powlekane mieszanką kopolimeru kaprolaktonu/glikolidu i stearyoilomleczanu wapnia. Czas podtrzymywania 28-35dni, po 2 tyg. 80% pierwotnej wytrzymałości, po 3 tyg. 30% pierwotnej wytrzymałości. czas wchłaniania 56-70 dni.Długość nitki 6x45 cm, grubość nici 3/0, podwiązka</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144</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25</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wchłanialne- plecione powlekane, wykonane z mieszaniny kwasu glikolowego i mlekowego, powlekane mieszanką kopolimeru kaprolaktonu/glikolidu i stearyoilomleczanu wapnia. Czas podtrzymywania 28-35dni, po 2 tyg. 80% pierwotnej wytrzymałości, po 3 tyg. 30% pierwotnej wytrzymałości. czas wchłaniania 56-70 dni.Długość nitki 12x45 grubość nici 2/0, podwiązka</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48</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26</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wchłanialne- plecione powlekane, wykonane z mieszaniny kwasu glikolowego i mlekowego, powlekane mieszanką kopolimeru kaprolaktonu/glikolidu i stearyoilomleczanu wapnia. Czas podtrzymywania 28-35dni, po 2 tyg. 80% pierwotnej wytrzymałości, po 3 tyg. 30% pierwotnej wytrzymałości. czas wchłaniania 56-70 dni. Długosć nitki 75 cm, grubość nici 1, odwrotnie tnąca 1/2 koła 40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144</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27</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wchłanialne- plecione powlekane, wykonane z mieszaniny kwasu glikolowego i mlekowego, powlekane mieszanką kopolimeru kaprolaktonu/glikolidu i stearyoilomleczanu wapnia. Czas podtrzymywania 28-35dni, po 2 tyg. 80% pierwotnej wytrzymałości, po 3 tyg. 30% pierwotnej wytrzymałości. czas wchłaniania 56-70 dni. Długość nitki 75 cm, grubość nici 1, okrągła 1/2 koła 37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72</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28</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wchłanialne- plecione powlekane, wykonane z mieszaniny kwasu glikolowego i mlekowego, powlekane mieszanką kopolimeru kaprolaktonu/glikolidu i stearyoilomleczanu wapnia. Czas podtrzymywania 28-35dni, po 2 tyg. 80% pierwotnej wytrzymałości, po 3 tyg. 30% pierwotnej wytrzymałości. czas wchłaniania 56-70 dni. Długość nitki 75 cm, grubosć nici 1, igła okrągła typu J 32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360</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29</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wchłanialne- plecione powlekane, wykonane z mieszaniny kwasu glikolowego i mlekowego, powlekane mieszanką kopolimeru kaprolaktonu/glikolidu i stearyoilomleczanu wapnia. Czas podtrzymywania 28-35dni, po 2 tyg. 80% pierwotnej wytrzymałości, po 3 tyg. 30% pierwotnej wytrzymałości. czas wchłaniania 56-70 dni. Długość nitki 75 cm, grubość nici 0, okrągła 5/8 koła 37 mm.</w:t>
            </w:r>
          </w:p>
          <w:p w:rsidR="00917969" w:rsidRPr="00EF3668" w:rsidRDefault="00917969" w:rsidP="000B2CE9">
            <w:pPr>
              <w:autoSpaceDE w:val="0"/>
              <w:autoSpaceDN w:val="0"/>
              <w:adjustRightInd w:val="0"/>
              <w:spacing w:after="0" w:line="240" w:lineRule="auto"/>
              <w:rPr>
                <w:rFonts w:ascii="Times New Roman" w:hAnsi="Times New Roman"/>
                <w:sz w:val="20"/>
                <w:szCs w:val="20"/>
              </w:rPr>
            </w:pP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216</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30</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wchłanialne- plecione powlekane, wykonane z mieszaniny kwasu glikolowego i mlekowego, powlekane mieszanką kopolimeru kaprolaktonu/glikolidu i stearyoilomleczanu wapnia. Czas podtrzymywania 28-35dni, po 2 tyg. 80% pierwotnej wytrzymałości, po 3 tyg. 30% pierwotnej wytrzymałości. czas wchłaniania 56-70 dni.Długość nitki 75 cm, grubość nici 2/0, okrągła 5/8 koła 27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108</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31</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wchłanialne- plecione powlekane, wykonane z mieszaniny kwasu glikolowego i mlekowego, powlekane mieszanką kopolimeru kaprolaktonu/glikolidu i stearyoilomleczanu wapnia. Czas podtrzymywania 28-35dni, po 2 tyg. 80% pierwotnej wytrzymałości, po 3 tyg. 30% pierwotnej wytrzymałości. czas wchłaniania 56-70 dni. Długość nitki 75 cm, grubość nici 2/0, okrągła 1/2 koła 26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288</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32</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wchłanialne- plecione powlekane, wykonane z mieszaniny kwasu glikolowego i mlekowego, powlekane mieszanką kopolimeru kaprolaktonu/glikolidu i stearyoilomleczanu wapnia. Czas podtrzymywania 28-35dni, po 2 tyg. 80% pierwotnej wytrzymałości, po 3 tyg. 30% pierwotnej wytrzymałości. czas wchłaniania 56-70 dni. Długość nitki 75 cm, grubość nici 3/0, okrągła 1/2 koła 26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288</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33</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Nici syntetyczne wchłanialne- plecione powlekane, wykonane z mieszaniny kwasu glikolowego i mlekowego, powlekane mieszanką kopolimeru kaprolaktonu/glikolidu i stearyoilomleczanu wapnia. Czas podtrzymywania 28-35dni, po 2 tyg. 80% pierwotnej wytrzymałości, po 3 tyg. 30% pierwotnej wytrzymałości. czas wchłaniania 56-70 dni. Długość nitki 75 cm, grubość nici 4/0, okrągła 3/8 koła 17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36</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34</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wchłanialne- plecione powlekane, wykonane z mieszaniny kwasu glikolowego i mlekowego, powlekane mieszanką kopolimeru kaprolaktonu/glikolidu i stearyoilomleczanu wapnia. Czas podtrzymywania 28-35dni, po 2 tyg. 80% pierwotnej wytrzymałości, po 3 tyg. 30% pierwotnej wytrzymałości. czas wchłaniania 56-70 dni. Długość nitki 90 cm, grubość nici 2, okrągła 1/2 koła 37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72</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35</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niewchłanialne - monofilament polipropylen z dodatkiem polietylenu Długość nitki 75 cm, grubość nici 1, okrągła 1/2 koła 48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108</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36</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niewchłanialne - monofilament poliamidowy, dł. nici 75 cm, grubość 2/0, rodzaj igły, odwrotnie tnąca 3/8 koła 24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108</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37</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niewchłanialne - monofilament poliamidowy, dł. nici 75 cm, grubość 2/0, rodzaj igły, odwrotnie tnąca 3/8 koła 30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144</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38</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niewchłanialne - monofilament poliamidowy, dł. nici 45 cm, grubość 3/0, rodzaj igły, odwrotnie tnąca 3/8 koła 19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108</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39</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niewchłanialne - monofilament poliamidowy, dł. nici 45 cm, grubość 4/0, rodzaj igły, odwrotnie tnąca kosmetyczna 3/8 koła 19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108</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40</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niewchłanialne - monofilament poliamidowy Długość nitki 75 cm, grubość nici 2, odwrotnie tnaca 3/8 koła 2x77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24</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41</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niewchłanialne - plecionka poliestrowa, powlekana silikonem Długość nitki 6x45 cm, grubość nici 1, podwiązka</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168</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42</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niewchłanialne - plecionka poliestrowa, powlekana silikonem Długość nitki 90 cm, grubość nici 2/0, okrągła 1/2 koła 2x25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72</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43</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wchłanialne -monofilament zbudowany z glikolidu, kaprolaktonu, węglanu trimetylenu i laktydu. Czas podtrzymywania 10 dni, Czas wchłaniania 56 dni, dł. nici 75 cm, grubość 3/0, rodzaj igły, odwrotnie tnąca prosta 51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144</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44</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wchłanialne -monofilament zbudowany z glikolidu, kaprolaktonu, węglanu trimetylenu i laktydu. Czas podtrzymywania 10 dni, Czas wchłaniania 56 dni, dł. nici 75 cm, grubość 4/0, rodzaj igły, okrągła ½ koła 17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72</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45</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wchłanialne -monofilament zbudowany z glikolidu, kaprolaktonu, węglanu trimetylenu i laktydu. Czas podtrzymywania 10 dni, Czas wchłaniania 56 dni, dł. nici 75 cm, grubość 3/0, rodzaj igły, okrągła ½ koła 17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72</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46</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wchłanialne -monofilament zbudowany z glikolidu, kaprolaktonu, węglanu trimetylenu i laktydu. Czas podtrzymywania 10 dni, Czas wchłaniania 56 dni, dł. nici 75 cm, grubość 3/0, rodzaj igły, odwrotnie tnąca 3/8 koła 26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72</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47</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wchłanialne -monofilament zbudowany z glikolidu, kaprolaktonu, węglanu trimetylenu i laktydu. Czas podtrzymywania 10 dni, Czas wchłaniania 56 dni, dł. nici 75 cm, grubość 2/0, rodzaj igły, odwrotnie tnąca 3/8 koła 26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72</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48</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wchłanialne -monofilament zbudowany z glikolidu, kaprolaktonu, węglanu trimetylenu i laktydu. Czas podtrzymywania 10 dni, Czas wchłaniania 56 dni, dł. nici 45 cm, grubość 4/0, rodzaj igły odwrotnie tnąca kosmetyczna ½ koła 16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108</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49</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wchłanialne -monofilament wykonane z glikolidu, dioksanonu i węglanu trimetylenu. Czas podtrzymywania tkankowego po 2 tyg. 75% pierwotnej siły, po 3 tyg. 40% pierwotnej siły. Czas wchłaniania 90-110 dni, dł. nici 75 cm, grubość 3/0, rodzaj igły, odwrotnie tnąca prosta 60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144</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50</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niewchłanialne - plecionka poliamidowa powlekana silikonem, dł. nici 75 cm, grubość 1, rodzaj igły, odwrotnie tnąca 3/8 koła 30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36</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51</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niewchłanialne- monofilament polipropylen z dodatkiem polietylenu, dł. nici 75 cm, grubość 3/0, rodzaj igły, odwrotnie tnąca prosta 60 mm z koralikami i kołnierzami</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24</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52</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niewchłanialne - monofilament polibutesterowy Długość nitki 75 cm, grubość nici 0, odwrotnie tnąca 3/8 koła 39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72</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53</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niewchłanialne - monofilament polibutesterowy Długość nitki 75 cm, grubość nici 2/0, odwrotnie tnąca 3/8 koła 30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144</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54</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niewchłanialne - monofilament polibutesterowy Długość nitki 75 cm, grubość nici 3/0, odwrotnie tnąca 3/8 koła 19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252</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55</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niewchłanialne - monofilament polibutesterowy Długość nitki 45 cm, grubość nici 3/0, odwrotnie tnąca 3/8 koła 19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144</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56</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niewchłanialne - monofilament polibutesterowy Długość nitki 90 cm, grubość nici 3/0, odwrotnie tnąca 3/8 koła 24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144</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57</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niewchłanialne - monofilament polibutesterowy Długość nitki 75 cm, grubość nici 2/0, odwrotnie tnąca 3/8 koła 24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72</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58</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niewchłanialne - monofilament polibutesterowy Długość nitki 75 cm, grubość nici 4/0, odwrotnie tnąca 3/8 koła 19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144</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59</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niewchłanialne - monofilament polibutesterowy Długość nitki 45 cm, grubość nici 4/0, odwrotnie tnąca 3/8 koła 19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72</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60</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niewchłanialne - monofilament polibutesterowy Długość nitki 45 cm, grubość nici 4/0, kosmetyczna odwrotnie tnąca 3/8 koła 16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72</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61</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niewchłanialne - monofilament polibutesterowy Długość nitki 45 cm, grubość nici 5/0, kosmetyczna odwrotnie tnąca 3/8 koła 16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72</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62</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niewchłanialne - monofilament polibutesterowy Długość nitki 45 cm, grubość nici 5/0, odwrotnie tnąca 3/8 koła 19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48</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63</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wchłanialne -monofilament, wykonane z glikolidu, dioksanonu i węglanu trimetylenu, zdolność podtrzymywania tkankowego po 2 tyg. 75% pierwotnej siły, a po 3 tyg. 40% pierwotnej siły. Czas wchłaniania 90-110 dni Długość nitki 75cm, grubość nici 1, okrągła 1/2 koła 37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72</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64</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wchłanialne -monofilament, wykonane z glikolidu, dioksanonu i węglanu trimetylenu, zdolność podtrzymywania tkankowego po 2 tyg. 75% pierwotnej siły, a po 3 tyg. 40% pierwotnej siły. Czas wchłaniania 90-110 dni Długość nitki 75cm, grubość nici 0, okrągła 1/2 koła 27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72</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65</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wchłanialne -monofilament, wykonane z glikolidu, dioksanonu i węglanu trimetylenu, zdolność podtrzymywania tkankowego po 2 tyg. 75% pierwotnej siły, a po 3 tyg. 40% pierwotnej siły. Czas wchłaniania 90-110 dni Długość nitki 75 cm, grubość nici 2/0, okrągła 1/2 koła 26mm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144</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66</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wchłanialne -monofilament, wykonane z glikolidu, dioksanonu i węglanu trimetylenu, zdolność podtrzymywania tkankowego po 2 tyg. 75% pierwotnej siły, a po 3 tyg. 40% pierwotnej siły. Czas wchłaniania 90-110 dni Długość nitki 75 cm, grubość nici 3/0 okrągła 1/2 koła 26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144</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67</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wchłanialne -monofilament, wykonane z glikolidu, dioksanonu i węglanu trimetylenu, zdolność podtrzymywania tkankowego po 2 tyg. 75% pierwotnej siły, a po 3 tyg. 40% pierwotnej siły. Czas wchłaniania 90-110 dni Długość nitki 75cm, grubość nici 4/0, okrągła 1/2 koła 22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72</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68</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wchłanialne -monofilament, wykonane z glikolidu, dioksanonu i węglanu trimetylenu, zdolność podtrzymywania tkankowego po 2 tyg. 75% pierwotnej siły, a po 3 tyg. 40% pierwotnej siły. Czas wchłaniania 90-110 dni Długość nitki 75 cm, grubość nici 5/0 okrągła 1/2 koła 13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36</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69</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wchłanialne -monofilament bezbarwna. Czas podtrzymywania 10 dni, Czas wchłaniania 56 dni Długość nitki 75 cm, grubość nici 3/0, kosmetyczna odwrotnie tnąca 3/8 koła 24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48</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70</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niewchłanialne - plecionka poliamidowa, powlekana silikonem Długość nitki 12x45 cm, grubość nici 2/0, podwiązka</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36</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71</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niewchłanialne - plecionka poliamidowa, powlekana silikonem Długość nitki 245-250cm, grubość nici 0, podwiązka na rolce, bez igły.</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24</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72</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niewchłanialne - plecionka poliamidowa, powlekana silikonem Długość nitki 75 cm, grubość nici 2/0, okrągła 1/2 koła 26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36</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73</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niewchłanialne - plecionka poliamidowa, powlekana silikonem Długość nitki 75 cm, grubość nici 3/0, okrągła 1/2 koła 26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36</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74</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Nici syntetyczne niewchłanialne - monofilament polipropylen z dodatkiem polietylenu Długość nitki 120 cm (60 cm z pętlą), grubość nici 1, okrągła 1/2 koła z pętlą 65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96</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64"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75</w:t>
            </w:r>
          </w:p>
        </w:tc>
        <w:tc>
          <w:tcPr>
            <w:tcW w:w="1924" w:type="pct"/>
            <w:tcBorders>
              <w:top w:val="single" w:sz="4" w:space="0" w:color="auto"/>
              <w:left w:val="single" w:sz="4" w:space="0" w:color="auto"/>
              <w:bottom w:val="single" w:sz="4" w:space="0" w:color="auto"/>
              <w:right w:val="single" w:sz="4" w:space="0" w:color="auto"/>
            </w:tcBorders>
          </w:tcPr>
          <w:p w:rsidR="00917969" w:rsidRPr="00EF3668" w:rsidRDefault="00917969" w:rsidP="00EF3668">
            <w:pPr>
              <w:pStyle w:val="NormalWeb"/>
              <w:spacing w:before="0" w:after="0"/>
            </w:pPr>
            <w:r>
              <w:rPr>
                <w:rFonts w:ascii="Times New Roman" w:hAnsi="Times New Roman"/>
                <w:szCs w:val="20"/>
              </w:rPr>
              <w:t>Nici wchłanialne monofilament,wykonane z glikolidu,dioksamonu i weglanu trimetylenu,zdolność podtrzymywania tkankowego po 2 tyg.75% pierwotnej siły a po 3 tyg.40% pierwotnej siły.Czas wchłaniania 90-110 dni.Długość nitki 75 cm,grubość nici 2/0 okkragła ½ koła 40 mm</w:t>
            </w:r>
          </w:p>
        </w:tc>
        <w:tc>
          <w:tcPr>
            <w:tcW w:w="41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44"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144</w:t>
            </w:r>
          </w:p>
        </w:tc>
        <w:tc>
          <w:tcPr>
            <w:tcW w:w="583"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59"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82"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2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c>
          <w:tcPr>
            <w:tcW w:w="3634" w:type="pct"/>
            <w:gridSpan w:val="5"/>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rPr>
                <w:rFonts w:ascii="Times New Roman" w:hAnsi="Times New Roman"/>
                <w:b/>
                <w:sz w:val="20"/>
                <w:szCs w:val="20"/>
              </w:rPr>
            </w:pPr>
            <w:r>
              <w:rPr>
                <w:rFonts w:ascii="Times New Roman" w:hAnsi="Times New Roman"/>
                <w:b/>
                <w:sz w:val="20"/>
                <w:szCs w:val="20"/>
              </w:rPr>
              <w:t xml:space="preserve">Razem </w:t>
            </w:r>
          </w:p>
        </w:tc>
        <w:tc>
          <w:tcPr>
            <w:tcW w:w="459"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b/>
                <w:sz w:val="20"/>
                <w:szCs w:val="20"/>
              </w:rPr>
            </w:pPr>
          </w:p>
        </w:tc>
        <w:tc>
          <w:tcPr>
            <w:tcW w:w="382"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b/>
                <w:sz w:val="20"/>
                <w:szCs w:val="20"/>
              </w:rPr>
            </w:pPr>
          </w:p>
        </w:tc>
        <w:tc>
          <w:tcPr>
            <w:tcW w:w="525"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b/>
                <w:sz w:val="20"/>
                <w:szCs w:val="20"/>
              </w:rPr>
            </w:pPr>
          </w:p>
        </w:tc>
      </w:tr>
    </w:tbl>
    <w:p w:rsidR="00917969" w:rsidRPr="004D6FF3" w:rsidRDefault="00917969" w:rsidP="000B2CE9">
      <w:pPr>
        <w:spacing w:after="0" w:line="240" w:lineRule="auto"/>
        <w:rPr>
          <w:rFonts w:ascii="Times New Roman" w:hAnsi="Times New Roman"/>
          <w:sz w:val="20"/>
          <w:szCs w:val="20"/>
        </w:rPr>
      </w:pPr>
    </w:p>
    <w:p w:rsidR="00917969" w:rsidRPr="004D6FF3" w:rsidRDefault="00917969" w:rsidP="000B2CE9">
      <w:pPr>
        <w:spacing w:after="0" w:line="240" w:lineRule="auto"/>
        <w:rPr>
          <w:rFonts w:ascii="Times New Roman" w:hAnsi="Times New Roman"/>
          <w:sz w:val="20"/>
          <w:szCs w:val="20"/>
        </w:rPr>
      </w:pPr>
    </w:p>
    <w:p w:rsidR="00917969" w:rsidRPr="008F1104" w:rsidRDefault="00917969" w:rsidP="000B2CE9">
      <w:pPr>
        <w:spacing w:after="0" w:line="240" w:lineRule="auto"/>
        <w:rPr>
          <w:rFonts w:ascii="Times New Roman" w:hAnsi="Times New Roman"/>
          <w:b/>
          <w:sz w:val="20"/>
          <w:szCs w:val="20"/>
        </w:rPr>
      </w:pPr>
      <w:r w:rsidRPr="008F1104">
        <w:rPr>
          <w:rFonts w:ascii="Times New Roman" w:hAnsi="Times New Roman"/>
          <w:b/>
          <w:sz w:val="20"/>
          <w:szCs w:val="20"/>
        </w:rPr>
        <w:t>Część nr 12 – Szwy chirurgiczne</w:t>
      </w:r>
    </w:p>
    <w:p w:rsidR="00917969" w:rsidRPr="000B2CE9" w:rsidRDefault="00917969" w:rsidP="000B2CE9">
      <w:pPr>
        <w:spacing w:after="0" w:line="240" w:lineRule="auto"/>
        <w:rPr>
          <w:rFonts w:ascii="Times New Roman" w:hAnsi="Times New Roman"/>
          <w:sz w:val="20"/>
          <w:szCs w:val="20"/>
        </w:rPr>
      </w:pPr>
      <w:r w:rsidRPr="000B2CE9">
        <w:rPr>
          <w:rFonts w:ascii="Times New Roman" w:hAnsi="Times New Roman"/>
          <w:sz w:val="20"/>
          <w:szCs w:val="20"/>
        </w:rPr>
        <w:t>CPV – 33141121-4</w:t>
      </w:r>
    </w:p>
    <w:p w:rsidR="00917969" w:rsidRPr="000B2CE9" w:rsidRDefault="00917969" w:rsidP="000B2CE9">
      <w:pPr>
        <w:spacing w:after="0" w:line="240" w:lineRule="auto"/>
        <w:rPr>
          <w:rFonts w:ascii="Times New Roman" w:hAnsi="Times New Roman"/>
          <w:sz w:val="20"/>
          <w:szCs w:val="20"/>
        </w:rPr>
      </w:pPr>
    </w:p>
    <w:tbl>
      <w:tblPr>
        <w:tblW w:w="5000" w:type="pct"/>
        <w:tblLook w:val="01E0"/>
      </w:tblPr>
      <w:tblGrid>
        <w:gridCol w:w="527"/>
        <w:gridCol w:w="3785"/>
        <w:gridCol w:w="1006"/>
        <w:gridCol w:w="899"/>
        <w:gridCol w:w="1227"/>
        <w:gridCol w:w="1006"/>
        <w:gridCol w:w="805"/>
        <w:gridCol w:w="1053"/>
      </w:tblGrid>
      <w:tr w:rsidR="00917969" w:rsidRPr="004D6FF3" w:rsidTr="000161AF">
        <w:trPr>
          <w:trHeight w:val="548"/>
        </w:trPr>
        <w:tc>
          <w:tcPr>
            <w:tcW w:w="256"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Lp.</w:t>
            </w:r>
          </w:p>
        </w:tc>
        <w:tc>
          <w:tcPr>
            <w:tcW w:w="1836"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Nazwa artykułu</w:t>
            </w:r>
          </w:p>
        </w:tc>
        <w:tc>
          <w:tcPr>
            <w:tcW w:w="488"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J.m.</w:t>
            </w:r>
          </w:p>
        </w:tc>
        <w:tc>
          <w:tcPr>
            <w:tcW w:w="436" w:type="pct"/>
            <w:tcBorders>
              <w:top w:val="single" w:sz="4" w:space="0" w:color="auto"/>
              <w:left w:val="single" w:sz="4" w:space="0" w:color="auto"/>
              <w:bottom w:val="single" w:sz="4" w:space="0" w:color="auto"/>
              <w:right w:val="single" w:sz="4" w:space="0" w:color="auto"/>
            </w:tcBorders>
          </w:tcPr>
          <w:p w:rsidR="00917969" w:rsidRPr="00EF3668" w:rsidRDefault="00917969" w:rsidP="00A339C0">
            <w:pPr>
              <w:spacing w:after="0" w:line="240" w:lineRule="auto"/>
              <w:jc w:val="center"/>
              <w:rPr>
                <w:rFonts w:ascii="Times New Roman" w:hAnsi="Times New Roman"/>
                <w:sz w:val="20"/>
                <w:szCs w:val="20"/>
              </w:rPr>
            </w:pPr>
            <w:r w:rsidRPr="00EF3668">
              <w:rPr>
                <w:rFonts w:ascii="Times New Roman" w:hAnsi="Times New Roman"/>
                <w:sz w:val="20"/>
                <w:szCs w:val="20"/>
              </w:rPr>
              <w:t>Ilość</w:t>
            </w:r>
          </w:p>
          <w:p w:rsidR="00917969" w:rsidRPr="00EF3668" w:rsidRDefault="00917969" w:rsidP="000B2CE9">
            <w:pPr>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917969" w:rsidRPr="00EF3668" w:rsidRDefault="00917969" w:rsidP="00A339C0">
            <w:pPr>
              <w:spacing w:after="0" w:line="240" w:lineRule="auto"/>
              <w:jc w:val="center"/>
              <w:rPr>
                <w:rFonts w:ascii="Times New Roman" w:hAnsi="Times New Roman"/>
                <w:sz w:val="20"/>
                <w:szCs w:val="20"/>
              </w:rPr>
            </w:pPr>
            <w:r w:rsidRPr="00EF3668">
              <w:rPr>
                <w:rFonts w:ascii="Times New Roman" w:hAnsi="Times New Roman"/>
                <w:sz w:val="20"/>
                <w:szCs w:val="20"/>
              </w:rPr>
              <w:t>Cena</w:t>
            </w:r>
          </w:p>
          <w:p w:rsidR="00917969" w:rsidRPr="00EF3668" w:rsidRDefault="00917969" w:rsidP="00A339C0">
            <w:pPr>
              <w:spacing w:after="0" w:line="240" w:lineRule="auto"/>
              <w:jc w:val="center"/>
              <w:rPr>
                <w:rFonts w:ascii="Times New Roman" w:hAnsi="Times New Roman"/>
                <w:sz w:val="20"/>
                <w:szCs w:val="20"/>
              </w:rPr>
            </w:pPr>
            <w:r w:rsidRPr="00EF3668">
              <w:rPr>
                <w:rFonts w:ascii="Times New Roman" w:hAnsi="Times New Roman"/>
                <w:sz w:val="20"/>
                <w:szCs w:val="20"/>
              </w:rPr>
              <w:t>jednostkowa</w:t>
            </w:r>
          </w:p>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netto</w:t>
            </w:r>
          </w:p>
        </w:tc>
        <w:tc>
          <w:tcPr>
            <w:tcW w:w="488"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r w:rsidRPr="00EF3668">
              <w:rPr>
                <w:rFonts w:ascii="Times New Roman" w:hAnsi="Times New Roman"/>
                <w:sz w:val="20"/>
                <w:szCs w:val="20"/>
                <w:lang w:val="de-DE"/>
              </w:rPr>
              <w:t>Wartość netto</w:t>
            </w:r>
          </w:p>
        </w:tc>
        <w:tc>
          <w:tcPr>
            <w:tcW w:w="390"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Stawka Vat %</w:t>
            </w:r>
          </w:p>
        </w:tc>
        <w:tc>
          <w:tcPr>
            <w:tcW w:w="511"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Wartość brutto</w:t>
            </w:r>
          </w:p>
        </w:tc>
      </w:tr>
      <w:tr w:rsidR="00917969" w:rsidRPr="004D6FF3" w:rsidTr="000161AF">
        <w:trPr>
          <w:trHeight w:val="548"/>
        </w:trPr>
        <w:tc>
          <w:tcPr>
            <w:tcW w:w="255"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1</w:t>
            </w:r>
          </w:p>
        </w:tc>
        <w:tc>
          <w:tcPr>
            <w:tcW w:w="1836"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Nić wchłaniana, pleciona, syntetyczna, barwiona, wykonana z kopolimeru składającego się w 90 % z glikolidu i w 10% z L-laktydu, powlekane w równych częściach mieszanką poli (glikolidu-co-L-Laktydu 30/70) oraz stearynianem wapnia. Czasie podtrzymywania tkankowego około 75% po 14 dniach, około 50% po 21 dniach, około 25% po 28 dniach i całkowitym czasie wchłaniania 60-70 dni; długość nitki 30 cm, grubość nitki 8-0, 3/8 koła, szpatułka, 200 mikronów, 2x6 mm</w:t>
            </w:r>
          </w:p>
        </w:tc>
        <w:tc>
          <w:tcPr>
            <w:tcW w:w="488"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36"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432</w:t>
            </w:r>
          </w:p>
        </w:tc>
        <w:tc>
          <w:tcPr>
            <w:tcW w:w="59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88"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90"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11"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55"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2</w:t>
            </w:r>
          </w:p>
        </w:tc>
        <w:tc>
          <w:tcPr>
            <w:tcW w:w="1836"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Nić wchłaniana, pleciona, syntetyczna, barwiona, wykonana z kopolimeru składającego się w 90 % z glikolidu i w 10% z L-laktydu, powlekane w równych częściach mieszanką poli (glikolidu-co-L-Laktydu 30/70) oraz stearynianem wapnia. Czasie podtrzymywania tkankowego około 75% po 14 dniach, około 50% po 21 dniach, około 25% po 28 dniach i całkowitym czasie wchłaniania 60-70 dni; długość nitki 45 cm, grubość nitki 6-0, 1/4 koła, szpatułka, 220 mikronów, 2x8 mm</w:t>
            </w:r>
          </w:p>
        </w:tc>
        <w:tc>
          <w:tcPr>
            <w:tcW w:w="488"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36"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72</w:t>
            </w:r>
          </w:p>
        </w:tc>
        <w:tc>
          <w:tcPr>
            <w:tcW w:w="59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88"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90"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11"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55"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3</w:t>
            </w:r>
          </w:p>
        </w:tc>
        <w:tc>
          <w:tcPr>
            <w:tcW w:w="1836"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Nić wchłaniana, pleciona, syntetyczna, barwiona, wykonana z kopolimeru składającego się w 90 % z glikolidu i w 10% z L-laktydu, powlekane w równych częściach mieszanką poli (glikolidu-co-L-Laktydu 30/70) oraz stearynianem wapnia. Czasie podtrzymywania tkankowego około 75% po 14 dniach, około 50% po 21 dniach, około 25% po 28 dniach i całkowitym czasie wchłaniania 60-70 dni; długość nitki 45 cm, grubość nitki 5-0, 1/4 koła, szpatułka, 2x8 mm</w:t>
            </w:r>
          </w:p>
        </w:tc>
        <w:tc>
          <w:tcPr>
            <w:tcW w:w="488"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36"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60</w:t>
            </w:r>
          </w:p>
        </w:tc>
        <w:tc>
          <w:tcPr>
            <w:tcW w:w="59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88"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90"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11"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55"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4</w:t>
            </w:r>
          </w:p>
        </w:tc>
        <w:tc>
          <w:tcPr>
            <w:tcW w:w="1836"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 xml:space="preserve">Nici syntetyczne niewchłanialne </w:t>
            </w:r>
            <w:r>
              <w:rPr>
                <w:rFonts w:ascii="Times New Roman" w:hAnsi="Times New Roman"/>
                <w:sz w:val="20"/>
                <w:szCs w:val="20"/>
              </w:rPr>
              <w:t>–</w:t>
            </w:r>
            <w:r w:rsidRPr="00EF3668">
              <w:rPr>
                <w:rFonts w:ascii="Times New Roman" w:hAnsi="Times New Roman"/>
                <w:sz w:val="20"/>
                <w:szCs w:val="20"/>
              </w:rPr>
              <w:t xml:space="preserve"> plecionka poliestrowa powlekana silikonem, długość nitki 30-45 cm, grubość nitki 4/0, 1/4 koła, szpatułka, krzywizna, igła 2x8,0 mm</w:t>
            </w:r>
          </w:p>
        </w:tc>
        <w:tc>
          <w:tcPr>
            <w:tcW w:w="488"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36"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60</w:t>
            </w:r>
          </w:p>
        </w:tc>
        <w:tc>
          <w:tcPr>
            <w:tcW w:w="59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88"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90"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11"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55"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5</w:t>
            </w:r>
          </w:p>
        </w:tc>
        <w:tc>
          <w:tcPr>
            <w:tcW w:w="1836"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 xml:space="preserve">Nici syntetyczne niewchłanialne </w:t>
            </w:r>
            <w:r>
              <w:rPr>
                <w:rFonts w:ascii="Times New Roman" w:hAnsi="Times New Roman"/>
                <w:sz w:val="20"/>
                <w:szCs w:val="20"/>
              </w:rPr>
              <w:t>–</w:t>
            </w:r>
            <w:r w:rsidRPr="00EF3668">
              <w:rPr>
                <w:rFonts w:ascii="Times New Roman" w:hAnsi="Times New Roman"/>
                <w:sz w:val="20"/>
                <w:szCs w:val="20"/>
              </w:rPr>
              <w:t xml:space="preserve"> plecionka poliestrowa powlekana silikonem, długość nitki 45 cm, grubość nitki 5/0, 1/2 koła, szpatułka, igła 2x8,0 mm</w:t>
            </w:r>
          </w:p>
        </w:tc>
        <w:tc>
          <w:tcPr>
            <w:tcW w:w="488"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36"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72</w:t>
            </w:r>
          </w:p>
        </w:tc>
        <w:tc>
          <w:tcPr>
            <w:tcW w:w="59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88"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90"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11"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55" w:type="pct"/>
            <w:tcBorders>
              <w:top w:val="single" w:sz="4" w:space="0" w:color="auto"/>
              <w:left w:val="single" w:sz="4" w:space="0" w:color="auto"/>
              <w:bottom w:val="single" w:sz="4" w:space="0" w:color="auto"/>
              <w:right w:val="single" w:sz="4" w:space="0" w:color="auto"/>
            </w:tcBorders>
          </w:tcPr>
          <w:p w:rsidR="00917969" w:rsidRPr="004D6FF3" w:rsidRDefault="00917969" w:rsidP="000B2CE9">
            <w:pPr>
              <w:spacing w:after="0" w:line="240" w:lineRule="auto"/>
              <w:jc w:val="center"/>
              <w:rPr>
                <w:rFonts w:ascii="Times New Roman" w:hAnsi="Times New Roman"/>
                <w:sz w:val="20"/>
                <w:szCs w:val="20"/>
                <w:lang w:val="de-DE"/>
              </w:rPr>
            </w:pPr>
            <w:r>
              <w:rPr>
                <w:rFonts w:ascii="Times New Roman" w:hAnsi="Times New Roman"/>
                <w:sz w:val="20"/>
                <w:szCs w:val="20"/>
                <w:lang w:val="de-DE"/>
              </w:rPr>
              <w:t>6</w:t>
            </w:r>
          </w:p>
        </w:tc>
        <w:tc>
          <w:tcPr>
            <w:tcW w:w="1836"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rPr>
                <w:rFonts w:ascii="Times New Roman" w:hAnsi="Times New Roman"/>
                <w:sz w:val="20"/>
                <w:szCs w:val="20"/>
              </w:rPr>
            </w:pPr>
            <w:r w:rsidRPr="00EF3668">
              <w:rPr>
                <w:rFonts w:ascii="Times New Roman" w:hAnsi="Times New Roman"/>
                <w:sz w:val="20"/>
                <w:szCs w:val="20"/>
              </w:rPr>
              <w:t xml:space="preserve">Nici syntetyczne niewchłanialne </w:t>
            </w:r>
            <w:r>
              <w:rPr>
                <w:rFonts w:ascii="Times New Roman" w:hAnsi="Times New Roman"/>
                <w:sz w:val="20"/>
                <w:szCs w:val="20"/>
              </w:rPr>
              <w:t>–</w:t>
            </w:r>
            <w:r w:rsidRPr="00EF3668">
              <w:rPr>
                <w:rFonts w:ascii="Times New Roman" w:hAnsi="Times New Roman"/>
                <w:sz w:val="20"/>
                <w:szCs w:val="20"/>
              </w:rPr>
              <w:t xml:space="preserve"> monofilament poliamidowy, długość nitki 45 cm, grubość nitki 6/0, 3/8 koła, kosmetyczna, odwrotnie tnąca, 11 mm</w:t>
            </w:r>
          </w:p>
        </w:tc>
        <w:tc>
          <w:tcPr>
            <w:tcW w:w="488"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36"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r w:rsidRPr="00EF3668">
              <w:rPr>
                <w:rFonts w:ascii="Times New Roman" w:hAnsi="Times New Roman"/>
                <w:sz w:val="20"/>
                <w:szCs w:val="20"/>
              </w:rPr>
              <w:t>612</w:t>
            </w:r>
          </w:p>
        </w:tc>
        <w:tc>
          <w:tcPr>
            <w:tcW w:w="595"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rPr>
            </w:pPr>
          </w:p>
        </w:tc>
        <w:tc>
          <w:tcPr>
            <w:tcW w:w="488"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390"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c>
          <w:tcPr>
            <w:tcW w:w="511" w:type="pct"/>
            <w:tcBorders>
              <w:top w:val="single" w:sz="4" w:space="0" w:color="auto"/>
              <w:left w:val="single" w:sz="4" w:space="0" w:color="auto"/>
              <w:bottom w:val="single" w:sz="4" w:space="0" w:color="auto"/>
              <w:right w:val="single" w:sz="4" w:space="0" w:color="auto"/>
            </w:tcBorders>
          </w:tcPr>
          <w:p w:rsidR="00917969" w:rsidRPr="00EF3668" w:rsidRDefault="00917969" w:rsidP="000B2CE9">
            <w:pPr>
              <w:spacing w:after="0" w:line="240" w:lineRule="auto"/>
              <w:jc w:val="center"/>
              <w:rPr>
                <w:rFonts w:ascii="Times New Roman" w:hAnsi="Times New Roman"/>
                <w:sz w:val="20"/>
                <w:szCs w:val="20"/>
                <w:lang w:val="de-DE"/>
              </w:rPr>
            </w:pPr>
          </w:p>
        </w:tc>
      </w:tr>
      <w:tr w:rsidR="00917969" w:rsidRPr="004D6FF3" w:rsidTr="000161AF">
        <w:trPr>
          <w:trHeight w:val="548"/>
        </w:trPr>
        <w:tc>
          <w:tcPr>
            <w:tcW w:w="255" w:type="pct"/>
            <w:tcBorders>
              <w:top w:val="single" w:sz="4" w:space="0" w:color="auto"/>
              <w:left w:val="single" w:sz="4" w:space="0" w:color="auto"/>
              <w:bottom w:val="single" w:sz="4" w:space="0" w:color="auto"/>
              <w:right w:val="single" w:sz="4" w:space="0" w:color="auto"/>
            </w:tcBorders>
          </w:tcPr>
          <w:p w:rsidR="00917969" w:rsidRPr="004D6FF3" w:rsidRDefault="00917969" w:rsidP="002D0AB0">
            <w:pPr>
              <w:spacing w:after="0" w:line="240" w:lineRule="auto"/>
              <w:jc w:val="center"/>
              <w:rPr>
                <w:rFonts w:ascii="Times New Roman" w:hAnsi="Times New Roman"/>
                <w:sz w:val="20"/>
                <w:szCs w:val="20"/>
                <w:lang w:val="de-DE"/>
              </w:rPr>
            </w:pPr>
            <w:r>
              <w:rPr>
                <w:rFonts w:ascii="Times New Roman" w:hAnsi="Times New Roman"/>
                <w:sz w:val="20"/>
                <w:szCs w:val="20"/>
                <w:lang w:val="de-DE"/>
              </w:rPr>
              <w:t>7</w:t>
            </w:r>
          </w:p>
        </w:tc>
        <w:tc>
          <w:tcPr>
            <w:tcW w:w="1836"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rPr>
                <w:rFonts w:ascii="Times New Roman" w:hAnsi="Times New Roman"/>
                <w:sz w:val="20"/>
                <w:szCs w:val="20"/>
              </w:rPr>
            </w:pPr>
            <w:r w:rsidRPr="00EF3668">
              <w:rPr>
                <w:rFonts w:ascii="Times New Roman" w:hAnsi="Times New Roman"/>
                <w:sz w:val="20"/>
                <w:szCs w:val="20"/>
              </w:rPr>
              <w:t xml:space="preserve">Nici syntetyczne niewchłanialne </w:t>
            </w:r>
            <w:r>
              <w:rPr>
                <w:rFonts w:ascii="Times New Roman" w:hAnsi="Times New Roman"/>
                <w:sz w:val="20"/>
                <w:szCs w:val="20"/>
              </w:rPr>
              <w:t>–</w:t>
            </w:r>
            <w:r w:rsidRPr="00EF3668">
              <w:rPr>
                <w:rFonts w:ascii="Times New Roman" w:hAnsi="Times New Roman"/>
                <w:sz w:val="20"/>
                <w:szCs w:val="20"/>
              </w:rPr>
              <w:t xml:space="preserve"> monofilament poliamidowy, długość nitki 30 cm, grubość nitki 10/0, szpatułka 3/8 koła, 150 mikronów, 2x6 mm</w:t>
            </w:r>
          </w:p>
        </w:tc>
        <w:tc>
          <w:tcPr>
            <w:tcW w:w="488"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autoSpaceDE w:val="0"/>
              <w:autoSpaceDN w:val="0"/>
              <w:adjustRightInd w:val="0"/>
              <w:spacing w:after="0" w:line="240" w:lineRule="auto"/>
              <w:jc w:val="center"/>
              <w:rPr>
                <w:rFonts w:ascii="Times New Roman" w:hAnsi="Times New Roman"/>
                <w:sz w:val="20"/>
                <w:szCs w:val="20"/>
              </w:rPr>
            </w:pPr>
            <w:r w:rsidRPr="00EF3668">
              <w:rPr>
                <w:rFonts w:ascii="Times New Roman" w:hAnsi="Times New Roman"/>
                <w:sz w:val="20"/>
                <w:szCs w:val="20"/>
              </w:rPr>
              <w:t>saszetka</w:t>
            </w:r>
          </w:p>
        </w:tc>
        <w:tc>
          <w:tcPr>
            <w:tcW w:w="436"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jc w:val="center"/>
              <w:rPr>
                <w:rFonts w:ascii="Times New Roman" w:hAnsi="Times New Roman"/>
                <w:sz w:val="20"/>
                <w:szCs w:val="20"/>
              </w:rPr>
            </w:pPr>
            <w:r w:rsidRPr="00EF3668">
              <w:rPr>
                <w:rFonts w:ascii="Times New Roman" w:hAnsi="Times New Roman"/>
                <w:sz w:val="20"/>
                <w:szCs w:val="20"/>
              </w:rPr>
              <w:t>432</w:t>
            </w:r>
          </w:p>
        </w:tc>
        <w:tc>
          <w:tcPr>
            <w:tcW w:w="595"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jc w:val="center"/>
              <w:rPr>
                <w:rFonts w:ascii="Times New Roman" w:hAnsi="Times New Roman"/>
                <w:sz w:val="20"/>
                <w:szCs w:val="20"/>
              </w:rPr>
            </w:pPr>
          </w:p>
        </w:tc>
        <w:tc>
          <w:tcPr>
            <w:tcW w:w="488"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jc w:val="center"/>
              <w:rPr>
                <w:rFonts w:ascii="Times New Roman" w:hAnsi="Times New Roman"/>
                <w:sz w:val="20"/>
                <w:szCs w:val="20"/>
                <w:lang w:val="de-DE"/>
              </w:rPr>
            </w:pPr>
          </w:p>
        </w:tc>
        <w:tc>
          <w:tcPr>
            <w:tcW w:w="390" w:type="pct"/>
            <w:tcBorders>
              <w:top w:val="single" w:sz="4" w:space="0" w:color="auto"/>
              <w:left w:val="single" w:sz="4" w:space="0" w:color="auto"/>
              <w:bottom w:val="single" w:sz="4" w:space="0" w:color="auto"/>
              <w:right w:val="single" w:sz="4" w:space="0" w:color="auto"/>
            </w:tcBorders>
          </w:tcPr>
          <w:p w:rsidR="00917969" w:rsidRPr="004D6FF3" w:rsidRDefault="00917969" w:rsidP="002D0AB0">
            <w:pPr>
              <w:spacing w:after="0" w:line="240" w:lineRule="auto"/>
              <w:jc w:val="center"/>
              <w:rPr>
                <w:rFonts w:ascii="Times New Roman" w:hAnsi="Times New Roman"/>
                <w:sz w:val="20"/>
                <w:szCs w:val="20"/>
                <w:lang w:val="de-DE"/>
              </w:rPr>
            </w:pPr>
          </w:p>
        </w:tc>
        <w:tc>
          <w:tcPr>
            <w:tcW w:w="511" w:type="pct"/>
            <w:tcBorders>
              <w:top w:val="single" w:sz="4" w:space="0" w:color="auto"/>
              <w:left w:val="single" w:sz="4" w:space="0" w:color="auto"/>
              <w:bottom w:val="single" w:sz="4" w:space="0" w:color="auto"/>
              <w:right w:val="single" w:sz="4" w:space="0" w:color="auto"/>
            </w:tcBorders>
          </w:tcPr>
          <w:p w:rsidR="00917969" w:rsidRPr="004D6FF3" w:rsidRDefault="00917969" w:rsidP="002D0AB0">
            <w:pPr>
              <w:spacing w:after="0" w:line="240" w:lineRule="auto"/>
              <w:jc w:val="center"/>
              <w:rPr>
                <w:rFonts w:ascii="Times New Roman" w:hAnsi="Times New Roman"/>
                <w:sz w:val="20"/>
                <w:szCs w:val="20"/>
                <w:lang w:val="de-DE"/>
              </w:rPr>
            </w:pPr>
          </w:p>
        </w:tc>
      </w:tr>
      <w:tr w:rsidR="00917969" w:rsidRPr="004D6FF3" w:rsidTr="000161AF">
        <w:trPr>
          <w:trHeight w:val="225"/>
        </w:trPr>
        <w:tc>
          <w:tcPr>
            <w:tcW w:w="1" w:type="pct"/>
            <w:gridSpan w:val="5"/>
            <w:tcBorders>
              <w:top w:val="single" w:sz="4" w:space="0" w:color="auto"/>
              <w:left w:val="single" w:sz="4" w:space="0" w:color="auto"/>
              <w:bottom w:val="single" w:sz="4" w:space="0" w:color="auto"/>
              <w:right w:val="single" w:sz="4" w:space="0" w:color="auto"/>
            </w:tcBorders>
          </w:tcPr>
          <w:p w:rsidR="00917969" w:rsidRPr="00EF3668" w:rsidRDefault="00917969" w:rsidP="00EF3668">
            <w:pPr>
              <w:spacing w:after="0" w:line="240" w:lineRule="auto"/>
              <w:rPr>
                <w:rFonts w:ascii="Times New Roman" w:hAnsi="Times New Roman"/>
                <w:b/>
                <w:sz w:val="20"/>
                <w:szCs w:val="20"/>
              </w:rPr>
            </w:pPr>
            <w:r w:rsidRPr="00EF3668">
              <w:rPr>
                <w:rFonts w:ascii="Times New Roman" w:hAnsi="Times New Roman"/>
                <w:b/>
                <w:sz w:val="20"/>
                <w:szCs w:val="20"/>
              </w:rPr>
              <w:t>Razem</w:t>
            </w:r>
          </w:p>
        </w:tc>
        <w:tc>
          <w:tcPr>
            <w:tcW w:w="488" w:type="pct"/>
            <w:tcBorders>
              <w:top w:val="single" w:sz="4" w:space="0" w:color="auto"/>
              <w:left w:val="single" w:sz="4" w:space="0" w:color="auto"/>
              <w:bottom w:val="single" w:sz="4" w:space="0" w:color="auto"/>
              <w:right w:val="single" w:sz="4" w:space="0" w:color="auto"/>
            </w:tcBorders>
          </w:tcPr>
          <w:p w:rsidR="00917969" w:rsidRPr="00EF3668" w:rsidRDefault="00917969" w:rsidP="002D0AB0">
            <w:pPr>
              <w:spacing w:after="0" w:line="240" w:lineRule="auto"/>
              <w:jc w:val="center"/>
              <w:rPr>
                <w:rFonts w:ascii="Times New Roman" w:hAnsi="Times New Roman"/>
                <w:sz w:val="20"/>
                <w:szCs w:val="20"/>
                <w:lang w:val="de-DE"/>
              </w:rPr>
            </w:pPr>
          </w:p>
        </w:tc>
        <w:tc>
          <w:tcPr>
            <w:tcW w:w="390" w:type="pct"/>
            <w:tcBorders>
              <w:top w:val="single" w:sz="4" w:space="0" w:color="auto"/>
              <w:left w:val="single" w:sz="4" w:space="0" w:color="auto"/>
              <w:bottom w:val="single" w:sz="4" w:space="0" w:color="auto"/>
              <w:right w:val="single" w:sz="4" w:space="0" w:color="auto"/>
            </w:tcBorders>
          </w:tcPr>
          <w:p w:rsidR="00917969" w:rsidRPr="004D6FF3" w:rsidRDefault="00917969" w:rsidP="002D0AB0">
            <w:pPr>
              <w:spacing w:after="0" w:line="240" w:lineRule="auto"/>
              <w:jc w:val="center"/>
              <w:rPr>
                <w:rFonts w:ascii="Times New Roman" w:hAnsi="Times New Roman"/>
                <w:sz w:val="20"/>
                <w:szCs w:val="20"/>
                <w:lang w:val="de-DE"/>
              </w:rPr>
            </w:pPr>
          </w:p>
        </w:tc>
        <w:tc>
          <w:tcPr>
            <w:tcW w:w="511" w:type="pct"/>
            <w:tcBorders>
              <w:top w:val="single" w:sz="4" w:space="0" w:color="auto"/>
              <w:left w:val="single" w:sz="4" w:space="0" w:color="auto"/>
              <w:bottom w:val="single" w:sz="4" w:space="0" w:color="auto"/>
              <w:right w:val="single" w:sz="4" w:space="0" w:color="auto"/>
            </w:tcBorders>
          </w:tcPr>
          <w:p w:rsidR="00917969" w:rsidRPr="004D6FF3" w:rsidRDefault="00917969" w:rsidP="002D0AB0">
            <w:pPr>
              <w:spacing w:after="0" w:line="240" w:lineRule="auto"/>
              <w:jc w:val="center"/>
              <w:rPr>
                <w:rFonts w:ascii="Times New Roman" w:hAnsi="Times New Roman"/>
                <w:sz w:val="20"/>
                <w:szCs w:val="20"/>
                <w:lang w:val="de-DE"/>
              </w:rPr>
            </w:pPr>
          </w:p>
        </w:tc>
      </w:tr>
    </w:tbl>
    <w:p w:rsidR="00917969" w:rsidRPr="004D6FF3" w:rsidRDefault="00917969" w:rsidP="000B2CE9">
      <w:pPr>
        <w:spacing w:after="0" w:line="240" w:lineRule="auto"/>
        <w:jc w:val="right"/>
        <w:rPr>
          <w:rFonts w:ascii="Times New Roman" w:hAnsi="Times New Roman"/>
          <w:b/>
          <w:sz w:val="20"/>
          <w:szCs w:val="20"/>
          <w:lang w:eastAsia="pl-PL"/>
        </w:rPr>
      </w:pPr>
    </w:p>
    <w:p w:rsidR="00917969" w:rsidRDefault="00917969" w:rsidP="000B2CE9">
      <w:pPr>
        <w:spacing w:after="0" w:line="240" w:lineRule="auto"/>
        <w:jc w:val="right"/>
        <w:rPr>
          <w:rFonts w:ascii="Times New Roman" w:hAnsi="Times New Roman"/>
          <w:b/>
          <w:sz w:val="24"/>
          <w:szCs w:val="24"/>
          <w:lang w:eastAsia="pl-PL"/>
        </w:rPr>
      </w:pPr>
    </w:p>
    <w:p w:rsidR="00917969" w:rsidRDefault="00917969" w:rsidP="000B2CE9">
      <w:pPr>
        <w:spacing w:after="0" w:line="240" w:lineRule="auto"/>
        <w:jc w:val="right"/>
        <w:rPr>
          <w:rFonts w:ascii="Times New Roman" w:hAnsi="Times New Roman"/>
          <w:b/>
          <w:sz w:val="24"/>
          <w:szCs w:val="24"/>
          <w:lang w:eastAsia="pl-PL"/>
        </w:rPr>
      </w:pPr>
    </w:p>
    <w:p w:rsidR="00917969" w:rsidRDefault="00917969" w:rsidP="000B2CE9">
      <w:pPr>
        <w:spacing w:after="0" w:line="240" w:lineRule="auto"/>
        <w:jc w:val="right"/>
        <w:rPr>
          <w:rFonts w:ascii="Times New Roman" w:hAnsi="Times New Roman"/>
          <w:b/>
          <w:sz w:val="24"/>
          <w:szCs w:val="24"/>
          <w:lang w:eastAsia="pl-PL"/>
        </w:rPr>
      </w:pPr>
    </w:p>
    <w:p w:rsidR="00917969" w:rsidRDefault="00917969" w:rsidP="000B2CE9">
      <w:pPr>
        <w:spacing w:after="0" w:line="240" w:lineRule="auto"/>
        <w:jc w:val="right"/>
        <w:rPr>
          <w:rFonts w:ascii="Times New Roman" w:hAnsi="Times New Roman"/>
          <w:b/>
          <w:sz w:val="24"/>
          <w:szCs w:val="24"/>
          <w:lang w:eastAsia="pl-PL"/>
        </w:rPr>
      </w:pPr>
    </w:p>
    <w:p w:rsidR="00917969" w:rsidRPr="00CD131F" w:rsidRDefault="00917969" w:rsidP="002D0AB0">
      <w:pPr>
        <w:spacing w:after="0" w:line="240" w:lineRule="auto"/>
        <w:ind w:left="1080"/>
        <w:jc w:val="right"/>
        <w:rPr>
          <w:rFonts w:ascii="Times New Roman" w:hAnsi="Times New Roman"/>
          <w:sz w:val="24"/>
          <w:szCs w:val="24"/>
          <w:lang w:eastAsia="pl-PL"/>
        </w:rPr>
      </w:pPr>
      <w:r w:rsidRPr="00CD131F">
        <w:rPr>
          <w:rFonts w:ascii="Times New Roman" w:hAnsi="Times New Roman"/>
          <w:sz w:val="24"/>
          <w:szCs w:val="24"/>
          <w:lang w:eastAsia="pl-PL"/>
        </w:rPr>
        <w:t>_______________________, dnia _________________</w:t>
      </w:r>
    </w:p>
    <w:p w:rsidR="00917969" w:rsidRDefault="00917969" w:rsidP="002D0AB0">
      <w:pPr>
        <w:spacing w:after="0" w:line="240" w:lineRule="auto"/>
        <w:jc w:val="right"/>
        <w:rPr>
          <w:rFonts w:ascii="Times New Roman" w:hAnsi="Times New Roman"/>
          <w:sz w:val="24"/>
          <w:szCs w:val="24"/>
          <w:lang w:eastAsia="pl-PL"/>
        </w:rPr>
      </w:pPr>
    </w:p>
    <w:p w:rsidR="00917969" w:rsidRDefault="00917969" w:rsidP="002D0AB0">
      <w:pPr>
        <w:spacing w:after="0" w:line="240" w:lineRule="auto"/>
        <w:jc w:val="right"/>
        <w:rPr>
          <w:rFonts w:ascii="Times New Roman" w:hAnsi="Times New Roman"/>
          <w:sz w:val="24"/>
          <w:szCs w:val="24"/>
          <w:lang w:eastAsia="pl-PL"/>
        </w:rPr>
      </w:pPr>
    </w:p>
    <w:p w:rsidR="00917969" w:rsidRDefault="00917969" w:rsidP="002D0AB0">
      <w:pPr>
        <w:spacing w:after="0" w:line="240" w:lineRule="auto"/>
        <w:jc w:val="right"/>
        <w:rPr>
          <w:rFonts w:ascii="Times New Roman" w:hAnsi="Times New Roman"/>
          <w:sz w:val="24"/>
          <w:szCs w:val="24"/>
          <w:lang w:eastAsia="pl-PL"/>
        </w:rPr>
      </w:pPr>
    </w:p>
    <w:p w:rsidR="00917969" w:rsidRPr="00CD131F" w:rsidRDefault="00917969" w:rsidP="002D0AB0">
      <w:pPr>
        <w:spacing w:after="0" w:line="240" w:lineRule="auto"/>
        <w:jc w:val="right"/>
        <w:rPr>
          <w:rFonts w:ascii="Times New Roman" w:hAnsi="Times New Roman"/>
          <w:sz w:val="24"/>
          <w:szCs w:val="24"/>
          <w:lang w:eastAsia="pl-PL"/>
        </w:rPr>
      </w:pPr>
    </w:p>
    <w:p w:rsidR="00917969" w:rsidRPr="00CD131F" w:rsidRDefault="00917969" w:rsidP="002D0AB0">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_____________________________________________</w:t>
      </w:r>
    </w:p>
    <w:p w:rsidR="00917969" w:rsidRPr="00CD131F" w:rsidRDefault="00917969" w:rsidP="002D0AB0">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917969" w:rsidRDefault="00917969" w:rsidP="000B2CE9">
      <w:pPr>
        <w:spacing w:after="0" w:line="240" w:lineRule="auto"/>
        <w:jc w:val="right"/>
        <w:rPr>
          <w:rFonts w:ascii="Times New Roman" w:hAnsi="Times New Roman"/>
          <w:b/>
          <w:sz w:val="24"/>
          <w:szCs w:val="24"/>
          <w:lang w:eastAsia="pl-PL"/>
        </w:rPr>
      </w:pPr>
    </w:p>
    <w:p w:rsidR="00917969" w:rsidRDefault="00917969" w:rsidP="008E3861">
      <w:pPr>
        <w:spacing w:after="0" w:line="240" w:lineRule="auto"/>
        <w:jc w:val="right"/>
        <w:rPr>
          <w:rFonts w:ascii="Times New Roman" w:hAnsi="Times New Roman"/>
          <w:b/>
          <w:sz w:val="24"/>
          <w:szCs w:val="24"/>
          <w:lang w:eastAsia="pl-PL"/>
        </w:rPr>
      </w:pPr>
    </w:p>
    <w:p w:rsidR="00917969" w:rsidRDefault="00917969" w:rsidP="008E3861">
      <w:pPr>
        <w:spacing w:after="0" w:line="240" w:lineRule="auto"/>
        <w:jc w:val="right"/>
        <w:rPr>
          <w:rFonts w:ascii="Times New Roman" w:hAnsi="Times New Roman"/>
          <w:b/>
          <w:sz w:val="24"/>
          <w:szCs w:val="24"/>
          <w:lang w:eastAsia="pl-PL"/>
        </w:rPr>
      </w:pPr>
    </w:p>
    <w:p w:rsidR="00917969" w:rsidRDefault="00917969" w:rsidP="008E3861">
      <w:pPr>
        <w:spacing w:after="0" w:line="240" w:lineRule="auto"/>
        <w:jc w:val="right"/>
        <w:rPr>
          <w:rFonts w:ascii="Times New Roman" w:hAnsi="Times New Roman"/>
          <w:b/>
          <w:sz w:val="24"/>
          <w:szCs w:val="24"/>
          <w:lang w:eastAsia="pl-PL"/>
        </w:rPr>
      </w:pPr>
    </w:p>
    <w:p w:rsidR="00917969" w:rsidRDefault="00917969" w:rsidP="008E3861">
      <w:pPr>
        <w:spacing w:after="0" w:line="240" w:lineRule="auto"/>
        <w:jc w:val="right"/>
        <w:rPr>
          <w:rFonts w:ascii="Times New Roman" w:hAnsi="Times New Roman"/>
          <w:b/>
          <w:sz w:val="24"/>
          <w:szCs w:val="24"/>
          <w:lang w:eastAsia="pl-PL"/>
        </w:rPr>
      </w:pPr>
    </w:p>
    <w:p w:rsidR="00917969" w:rsidRDefault="00917969" w:rsidP="008E3861">
      <w:pPr>
        <w:spacing w:after="0" w:line="240" w:lineRule="auto"/>
        <w:jc w:val="right"/>
        <w:rPr>
          <w:rFonts w:ascii="Times New Roman" w:hAnsi="Times New Roman"/>
          <w:b/>
          <w:sz w:val="24"/>
          <w:szCs w:val="24"/>
          <w:lang w:eastAsia="pl-PL"/>
        </w:rPr>
      </w:pPr>
    </w:p>
    <w:p w:rsidR="00917969" w:rsidRDefault="00917969" w:rsidP="008E3861">
      <w:pPr>
        <w:spacing w:after="0" w:line="240" w:lineRule="auto"/>
        <w:jc w:val="right"/>
        <w:rPr>
          <w:rFonts w:ascii="Times New Roman" w:hAnsi="Times New Roman"/>
          <w:b/>
          <w:sz w:val="24"/>
          <w:szCs w:val="24"/>
          <w:lang w:eastAsia="pl-PL"/>
        </w:rPr>
      </w:pPr>
    </w:p>
    <w:p w:rsidR="00917969" w:rsidRDefault="00917969" w:rsidP="008E3861">
      <w:pPr>
        <w:spacing w:after="0" w:line="240" w:lineRule="auto"/>
        <w:jc w:val="right"/>
        <w:rPr>
          <w:rFonts w:ascii="Times New Roman" w:hAnsi="Times New Roman"/>
          <w:b/>
          <w:sz w:val="24"/>
          <w:szCs w:val="24"/>
          <w:lang w:eastAsia="pl-PL"/>
        </w:rPr>
      </w:pPr>
    </w:p>
    <w:p w:rsidR="00917969" w:rsidRDefault="00917969" w:rsidP="008E3861">
      <w:pPr>
        <w:spacing w:after="0" w:line="240" w:lineRule="auto"/>
        <w:jc w:val="right"/>
        <w:rPr>
          <w:rFonts w:ascii="Times New Roman" w:hAnsi="Times New Roman"/>
          <w:b/>
          <w:sz w:val="24"/>
          <w:szCs w:val="24"/>
          <w:lang w:eastAsia="pl-PL"/>
        </w:rPr>
      </w:pPr>
    </w:p>
    <w:p w:rsidR="00917969" w:rsidRDefault="00917969" w:rsidP="008E3861">
      <w:pPr>
        <w:spacing w:after="0" w:line="240" w:lineRule="auto"/>
        <w:jc w:val="right"/>
        <w:rPr>
          <w:rFonts w:ascii="Times New Roman" w:hAnsi="Times New Roman"/>
          <w:b/>
          <w:sz w:val="24"/>
          <w:szCs w:val="24"/>
          <w:lang w:eastAsia="pl-PL"/>
        </w:rPr>
      </w:pPr>
    </w:p>
    <w:p w:rsidR="00917969" w:rsidRDefault="00917969" w:rsidP="008E3861">
      <w:pPr>
        <w:spacing w:after="0" w:line="240" w:lineRule="auto"/>
        <w:jc w:val="right"/>
        <w:rPr>
          <w:rFonts w:ascii="Times New Roman" w:hAnsi="Times New Roman"/>
          <w:b/>
          <w:sz w:val="24"/>
          <w:szCs w:val="24"/>
          <w:lang w:eastAsia="pl-PL"/>
        </w:rPr>
      </w:pPr>
    </w:p>
    <w:p w:rsidR="00917969" w:rsidRDefault="00917969" w:rsidP="008E3861">
      <w:pPr>
        <w:spacing w:after="0" w:line="240" w:lineRule="auto"/>
        <w:jc w:val="right"/>
        <w:rPr>
          <w:rFonts w:ascii="Times New Roman" w:hAnsi="Times New Roman"/>
          <w:b/>
          <w:sz w:val="24"/>
          <w:szCs w:val="24"/>
          <w:lang w:eastAsia="pl-PL"/>
        </w:rPr>
      </w:pPr>
    </w:p>
    <w:p w:rsidR="00917969" w:rsidRDefault="00917969" w:rsidP="008E3861">
      <w:pPr>
        <w:spacing w:after="0" w:line="240" w:lineRule="auto"/>
        <w:jc w:val="right"/>
        <w:rPr>
          <w:rFonts w:ascii="Times New Roman" w:hAnsi="Times New Roman"/>
          <w:b/>
          <w:sz w:val="24"/>
          <w:szCs w:val="24"/>
          <w:lang w:eastAsia="pl-PL"/>
        </w:rPr>
      </w:pPr>
    </w:p>
    <w:p w:rsidR="00917969" w:rsidRDefault="00917969" w:rsidP="008E3861">
      <w:pPr>
        <w:spacing w:after="0" w:line="240" w:lineRule="auto"/>
        <w:jc w:val="right"/>
        <w:rPr>
          <w:rFonts w:ascii="Times New Roman" w:hAnsi="Times New Roman"/>
          <w:b/>
          <w:sz w:val="24"/>
          <w:szCs w:val="24"/>
          <w:lang w:eastAsia="pl-PL"/>
        </w:rPr>
      </w:pPr>
    </w:p>
    <w:p w:rsidR="00917969" w:rsidRDefault="00917969" w:rsidP="008E3861">
      <w:pPr>
        <w:spacing w:after="0" w:line="240" w:lineRule="auto"/>
        <w:jc w:val="right"/>
        <w:rPr>
          <w:rFonts w:ascii="Times New Roman" w:hAnsi="Times New Roman"/>
          <w:b/>
          <w:sz w:val="24"/>
          <w:szCs w:val="24"/>
          <w:lang w:eastAsia="pl-PL"/>
        </w:rPr>
      </w:pPr>
    </w:p>
    <w:p w:rsidR="00917969" w:rsidRDefault="00917969" w:rsidP="008E3861">
      <w:pPr>
        <w:spacing w:after="0" w:line="240" w:lineRule="auto"/>
        <w:jc w:val="right"/>
        <w:rPr>
          <w:rFonts w:ascii="Times New Roman" w:hAnsi="Times New Roman"/>
          <w:b/>
          <w:sz w:val="24"/>
          <w:szCs w:val="24"/>
          <w:lang w:eastAsia="pl-PL"/>
        </w:rPr>
      </w:pPr>
    </w:p>
    <w:p w:rsidR="00917969" w:rsidRPr="00CD131F" w:rsidRDefault="00917969" w:rsidP="008E3861">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Załącznik nr 3</w:t>
      </w:r>
      <w:r w:rsidRPr="00CD131F">
        <w:rPr>
          <w:rFonts w:ascii="Times New Roman" w:hAnsi="Times New Roman"/>
          <w:b/>
          <w:sz w:val="24"/>
          <w:szCs w:val="24"/>
          <w:lang w:eastAsia="pl-PL"/>
        </w:rPr>
        <w:br/>
        <w:t>do SIWZ</w:t>
      </w:r>
    </w:p>
    <w:p w:rsidR="00917969" w:rsidRPr="00CD131F" w:rsidRDefault="00917969"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Wykonawca:</w:t>
      </w:r>
    </w:p>
    <w:p w:rsidR="00917969" w:rsidRPr="00CD131F" w:rsidRDefault="00917969" w:rsidP="008E3861">
      <w:pPr>
        <w:spacing w:after="0" w:line="48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917969" w:rsidRPr="00CD131F" w:rsidRDefault="00917969" w:rsidP="008E3861">
      <w:pPr>
        <w:spacing w:after="0" w:line="240" w:lineRule="auto"/>
        <w:ind w:right="4572"/>
        <w:rPr>
          <w:rFonts w:ascii="Times New Roman" w:hAnsi="Times New Roman"/>
          <w:i/>
          <w:sz w:val="16"/>
          <w:szCs w:val="16"/>
          <w:lang w:eastAsia="pl-PL"/>
        </w:rPr>
      </w:pPr>
      <w:r w:rsidRPr="00CD131F">
        <w:rPr>
          <w:rFonts w:ascii="Times New Roman" w:hAnsi="Times New Roman"/>
          <w:i/>
          <w:sz w:val="16"/>
          <w:szCs w:val="16"/>
          <w:lang w:eastAsia="pl-PL"/>
        </w:rPr>
        <w:t>(pełna nazwa/firma, adres, w zależności od podmiotu: NIP/PESEL, KRS/CEiDG)</w:t>
      </w:r>
    </w:p>
    <w:p w:rsidR="00917969" w:rsidRPr="00CD131F" w:rsidRDefault="00917969" w:rsidP="008E3861">
      <w:pPr>
        <w:spacing w:after="0" w:line="240" w:lineRule="auto"/>
        <w:ind w:right="4572"/>
        <w:rPr>
          <w:rFonts w:ascii="Times New Roman" w:hAnsi="Times New Roman"/>
          <w:i/>
          <w:sz w:val="16"/>
          <w:szCs w:val="16"/>
          <w:lang w:eastAsia="pl-PL"/>
        </w:rPr>
      </w:pPr>
    </w:p>
    <w:p w:rsidR="00917969" w:rsidRPr="00CD131F" w:rsidRDefault="00917969" w:rsidP="008E3861">
      <w:pPr>
        <w:spacing w:after="0" w:line="480" w:lineRule="auto"/>
        <w:rPr>
          <w:rFonts w:ascii="Times New Roman" w:hAnsi="Times New Roman"/>
          <w:sz w:val="21"/>
          <w:szCs w:val="21"/>
          <w:u w:val="single"/>
          <w:lang w:eastAsia="pl-PL"/>
        </w:rPr>
      </w:pPr>
      <w:r w:rsidRPr="00CD131F">
        <w:rPr>
          <w:rFonts w:ascii="Times New Roman" w:hAnsi="Times New Roman"/>
          <w:sz w:val="21"/>
          <w:szCs w:val="21"/>
          <w:u w:val="single"/>
          <w:lang w:eastAsia="pl-PL"/>
        </w:rPr>
        <w:t>reprezentowany przez:</w:t>
      </w:r>
    </w:p>
    <w:p w:rsidR="00917969" w:rsidRPr="00CD131F" w:rsidRDefault="00917969"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917969" w:rsidRPr="00CD131F" w:rsidRDefault="00917969" w:rsidP="008E3861">
      <w:pPr>
        <w:spacing w:after="0" w:line="240" w:lineRule="auto"/>
        <w:ind w:right="4572"/>
        <w:rPr>
          <w:rFonts w:ascii="Times New Roman" w:hAnsi="Times New Roman"/>
          <w:sz w:val="21"/>
          <w:szCs w:val="21"/>
          <w:lang w:eastAsia="pl-PL"/>
        </w:rPr>
      </w:pPr>
    </w:p>
    <w:p w:rsidR="00917969" w:rsidRPr="00CD131F" w:rsidRDefault="00917969"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917969" w:rsidRPr="00CD131F" w:rsidRDefault="00917969" w:rsidP="008E3861">
      <w:pPr>
        <w:tabs>
          <w:tab w:val="left" w:pos="3780"/>
        </w:tabs>
        <w:spacing w:after="0" w:line="240" w:lineRule="auto"/>
        <w:ind w:right="5292"/>
        <w:rPr>
          <w:rFonts w:ascii="Times New Roman" w:hAnsi="Times New Roman"/>
          <w:i/>
          <w:sz w:val="16"/>
          <w:szCs w:val="16"/>
          <w:lang w:eastAsia="pl-PL"/>
        </w:rPr>
      </w:pPr>
      <w:r w:rsidRPr="00CD131F">
        <w:rPr>
          <w:rFonts w:ascii="Times New Roman" w:hAnsi="Times New Roman"/>
          <w:i/>
          <w:sz w:val="16"/>
          <w:szCs w:val="16"/>
          <w:lang w:eastAsia="pl-PL"/>
        </w:rPr>
        <w:t>(imię, nazwisko, stanowisko/podstawa do reprezentacji)</w:t>
      </w:r>
    </w:p>
    <w:p w:rsidR="00917969" w:rsidRPr="00CD131F" w:rsidRDefault="00917969" w:rsidP="008E3861">
      <w:pPr>
        <w:spacing w:after="0" w:line="240" w:lineRule="auto"/>
        <w:rPr>
          <w:rFonts w:ascii="Times New Roman" w:hAnsi="Times New Roman"/>
          <w:sz w:val="21"/>
          <w:szCs w:val="21"/>
          <w:lang w:eastAsia="pl-PL"/>
        </w:rPr>
      </w:pPr>
    </w:p>
    <w:p w:rsidR="00917969" w:rsidRPr="00CD131F" w:rsidRDefault="00917969" w:rsidP="008E3861">
      <w:pPr>
        <w:spacing w:after="0" w:line="240" w:lineRule="auto"/>
        <w:rPr>
          <w:rFonts w:ascii="Times New Roman" w:hAnsi="Times New Roman"/>
          <w:sz w:val="21"/>
          <w:szCs w:val="21"/>
          <w:lang w:eastAsia="pl-PL"/>
        </w:rPr>
      </w:pPr>
    </w:p>
    <w:p w:rsidR="00917969" w:rsidRPr="00CD131F" w:rsidRDefault="00917969" w:rsidP="008E3861">
      <w:pPr>
        <w:spacing w:after="0" w:line="240" w:lineRule="auto"/>
        <w:jc w:val="center"/>
        <w:rPr>
          <w:rFonts w:ascii="Times New Roman" w:hAnsi="Times New Roman"/>
          <w:b/>
          <w:sz w:val="24"/>
          <w:szCs w:val="24"/>
          <w:u w:val="single"/>
          <w:lang w:eastAsia="pl-PL"/>
        </w:rPr>
      </w:pPr>
      <w:r w:rsidRPr="00CD131F">
        <w:rPr>
          <w:rFonts w:ascii="Times New Roman" w:hAnsi="Times New Roman"/>
          <w:b/>
          <w:sz w:val="24"/>
          <w:szCs w:val="24"/>
          <w:u w:val="single"/>
          <w:lang w:eastAsia="pl-PL"/>
        </w:rPr>
        <w:t xml:space="preserve">Oświadczenie wykonawcy </w:t>
      </w:r>
    </w:p>
    <w:p w:rsidR="00917969" w:rsidRPr="00CD131F" w:rsidRDefault="00917969" w:rsidP="008E3861">
      <w:pPr>
        <w:spacing w:after="0" w:line="240" w:lineRule="auto"/>
        <w:jc w:val="center"/>
        <w:rPr>
          <w:rFonts w:ascii="Times New Roman" w:hAnsi="Times New Roman"/>
          <w:b/>
          <w:sz w:val="24"/>
          <w:szCs w:val="24"/>
          <w:u w:val="single"/>
          <w:lang w:eastAsia="pl-PL"/>
        </w:rPr>
      </w:pPr>
    </w:p>
    <w:p w:rsidR="00917969" w:rsidRPr="00CD131F" w:rsidRDefault="00917969" w:rsidP="008E3861">
      <w:pPr>
        <w:spacing w:after="0" w:line="240" w:lineRule="auto"/>
        <w:jc w:val="center"/>
        <w:rPr>
          <w:rFonts w:ascii="Times New Roman" w:hAnsi="Times New Roman"/>
          <w:b/>
          <w:sz w:val="24"/>
          <w:szCs w:val="24"/>
          <w:lang w:eastAsia="pl-PL"/>
        </w:rPr>
      </w:pPr>
      <w:r w:rsidRPr="00CD131F">
        <w:rPr>
          <w:rFonts w:ascii="Times New Roman" w:hAnsi="Times New Roman"/>
          <w:b/>
          <w:sz w:val="24"/>
          <w:szCs w:val="24"/>
          <w:lang w:eastAsia="pl-PL"/>
        </w:rPr>
        <w:t xml:space="preserve">składane na podstawie art. 25a ust. 1 ustawy z dnia 29 stycznia 2004r. </w:t>
      </w:r>
    </w:p>
    <w:p w:rsidR="00917969" w:rsidRPr="00CD131F" w:rsidRDefault="00917969" w:rsidP="008E3861">
      <w:pPr>
        <w:spacing w:after="0" w:line="240" w:lineRule="auto"/>
        <w:jc w:val="center"/>
        <w:rPr>
          <w:rFonts w:ascii="Times New Roman" w:hAnsi="Times New Roman"/>
          <w:b/>
          <w:sz w:val="24"/>
          <w:szCs w:val="24"/>
          <w:lang w:eastAsia="pl-PL"/>
        </w:rPr>
      </w:pPr>
      <w:r w:rsidRPr="00CD131F">
        <w:rPr>
          <w:rFonts w:ascii="Times New Roman" w:hAnsi="Times New Roman"/>
          <w:b/>
          <w:sz w:val="24"/>
          <w:szCs w:val="24"/>
          <w:lang w:eastAsia="pl-PL"/>
        </w:rPr>
        <w:t xml:space="preserve">Prawo zamówień publicznych (dalej jako: ustawa Pzp), </w:t>
      </w:r>
    </w:p>
    <w:p w:rsidR="00917969" w:rsidRPr="00CD131F" w:rsidRDefault="00917969" w:rsidP="008E3861">
      <w:pPr>
        <w:spacing w:after="0" w:line="240" w:lineRule="auto"/>
        <w:jc w:val="center"/>
        <w:rPr>
          <w:rFonts w:ascii="Times New Roman" w:hAnsi="Times New Roman"/>
          <w:b/>
          <w:sz w:val="24"/>
          <w:szCs w:val="24"/>
          <w:u w:val="single"/>
          <w:lang w:eastAsia="pl-PL"/>
        </w:rPr>
      </w:pPr>
      <w:r w:rsidRPr="00CD131F">
        <w:rPr>
          <w:rFonts w:ascii="Times New Roman" w:hAnsi="Times New Roman"/>
          <w:b/>
          <w:sz w:val="24"/>
          <w:szCs w:val="24"/>
          <w:u w:val="single"/>
          <w:lang w:eastAsia="pl-PL"/>
        </w:rPr>
        <w:t xml:space="preserve">DOTYCZĄCE PRZESŁANEK WYKLUCZENIA Z POSTĘPOWANIA </w:t>
      </w:r>
      <w:r w:rsidRPr="00CD131F">
        <w:rPr>
          <w:rFonts w:ascii="Times New Roman" w:hAnsi="Times New Roman"/>
          <w:b/>
          <w:sz w:val="24"/>
          <w:szCs w:val="24"/>
          <w:u w:val="single"/>
          <w:lang w:eastAsia="pl-PL"/>
        </w:rPr>
        <w:br/>
      </w:r>
    </w:p>
    <w:p w:rsidR="00917969" w:rsidRPr="00CD131F" w:rsidRDefault="00917969" w:rsidP="008E3861">
      <w:pPr>
        <w:spacing w:after="0" w:line="240" w:lineRule="auto"/>
        <w:jc w:val="center"/>
        <w:rPr>
          <w:rFonts w:ascii="Times New Roman" w:hAnsi="Times New Roman"/>
          <w:b/>
          <w:sz w:val="24"/>
          <w:szCs w:val="24"/>
          <w:u w:val="single"/>
          <w:lang w:eastAsia="pl-PL"/>
        </w:rPr>
      </w:pPr>
    </w:p>
    <w:p w:rsidR="00917969" w:rsidRPr="00CD131F" w:rsidRDefault="00917969" w:rsidP="00D23179">
      <w:pPr>
        <w:spacing w:after="0" w:line="240" w:lineRule="auto"/>
        <w:jc w:val="both"/>
        <w:rPr>
          <w:rFonts w:ascii="Times New Roman" w:hAnsi="Times New Roman"/>
          <w:b/>
          <w:sz w:val="24"/>
          <w:szCs w:val="24"/>
        </w:rPr>
      </w:pPr>
      <w:r w:rsidRPr="00CD131F">
        <w:rPr>
          <w:rFonts w:ascii="Times New Roman" w:hAnsi="Times New Roman"/>
          <w:sz w:val="24"/>
          <w:szCs w:val="24"/>
          <w:lang w:eastAsia="pl-PL"/>
        </w:rPr>
        <w:t xml:space="preserve">Na potrzeby postępowania o udzielenie zamówienia publicznego </w:t>
      </w:r>
      <w:r w:rsidRPr="00CD131F">
        <w:rPr>
          <w:rFonts w:ascii="Times New Roman" w:hAnsi="Times New Roman"/>
          <w:b/>
          <w:sz w:val="24"/>
          <w:szCs w:val="24"/>
          <w:lang w:eastAsia="pl-PL"/>
        </w:rPr>
        <w:t xml:space="preserve">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Pr>
          <w:rFonts w:ascii="Times New Roman" w:hAnsi="Times New Roman"/>
          <w:b/>
          <w:sz w:val="24"/>
          <w:szCs w:val="24"/>
        </w:rPr>
        <w:t>jednorazowych materiałów medycznych</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15/ZP/19</w:t>
      </w:r>
      <w:r w:rsidRPr="00CD131F">
        <w:rPr>
          <w:rFonts w:ascii="Times New Roman" w:hAnsi="Times New Roman"/>
          <w:b/>
          <w:sz w:val="24"/>
          <w:szCs w:val="24"/>
          <w:lang w:eastAsia="pl-PL"/>
        </w:rPr>
        <w:t xml:space="preserve">, </w:t>
      </w:r>
      <w:r w:rsidRPr="00CD131F">
        <w:rPr>
          <w:rFonts w:ascii="Times New Roman" w:hAnsi="Times New Roman"/>
          <w:sz w:val="24"/>
          <w:szCs w:val="24"/>
          <w:lang w:eastAsia="pl-PL"/>
        </w:rPr>
        <w:t>prowadzonego przez Wojskowy Instytut Medycyny Lotniczej, ul. Krasińskiego 54/56, 01-755 Warszawa</w:t>
      </w:r>
      <w:r w:rsidRPr="00CD131F">
        <w:rPr>
          <w:rFonts w:ascii="Times New Roman" w:hAnsi="Times New Roman"/>
          <w:i/>
          <w:sz w:val="24"/>
          <w:szCs w:val="24"/>
          <w:lang w:eastAsia="pl-PL"/>
        </w:rPr>
        <w:t xml:space="preserve"> </w:t>
      </w:r>
      <w:r w:rsidRPr="00CD131F">
        <w:rPr>
          <w:rFonts w:ascii="Times New Roman" w:hAnsi="Times New Roman"/>
          <w:sz w:val="24"/>
          <w:szCs w:val="24"/>
          <w:lang w:eastAsia="pl-PL"/>
        </w:rPr>
        <w:t>oświadczam, co następuje:</w:t>
      </w: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rPr>
          <w:rFonts w:ascii="Times New Roman" w:hAnsi="Times New Roman"/>
          <w:b/>
          <w:sz w:val="21"/>
          <w:szCs w:val="21"/>
          <w:lang w:eastAsia="pl-PL"/>
        </w:rPr>
      </w:pPr>
      <w:r w:rsidRPr="00CD131F">
        <w:rPr>
          <w:rFonts w:ascii="Times New Roman" w:hAnsi="Times New Roman"/>
          <w:b/>
          <w:sz w:val="24"/>
          <w:szCs w:val="24"/>
          <w:lang w:eastAsia="pl-PL"/>
        </w:rPr>
        <w:t>OŚWIADCZENIA DOTYCZĄCE WYKONAWCY:</w:t>
      </w:r>
    </w:p>
    <w:p w:rsidR="00917969" w:rsidRPr="00CD131F" w:rsidRDefault="00917969" w:rsidP="008E3861">
      <w:pPr>
        <w:spacing w:after="0" w:line="240" w:lineRule="auto"/>
        <w:ind w:left="360" w:hanging="360"/>
        <w:contextualSpacing/>
        <w:jc w:val="both"/>
        <w:rPr>
          <w:rFonts w:ascii="Times New Roman" w:hAnsi="Times New Roman"/>
          <w:sz w:val="24"/>
          <w:szCs w:val="24"/>
        </w:rPr>
      </w:pPr>
    </w:p>
    <w:p w:rsidR="00917969" w:rsidRDefault="00917969" w:rsidP="004D7112">
      <w:pPr>
        <w:numPr>
          <w:ilvl w:val="0"/>
          <w:numId w:val="22"/>
          <w:numberingChange w:id="21" w:author="B.S." w:date="2019-09-17T07:22:00Z" w:original="%1:1:0:)"/>
        </w:numPr>
        <w:spacing w:after="0" w:line="240" w:lineRule="auto"/>
        <w:ind w:left="360"/>
        <w:contextualSpacing/>
        <w:jc w:val="both"/>
        <w:rPr>
          <w:rFonts w:ascii="Times New Roman" w:hAnsi="Times New Roman"/>
          <w:sz w:val="24"/>
          <w:szCs w:val="24"/>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1 pkt 12-22 ustawy Pzp.</w:t>
      </w:r>
    </w:p>
    <w:p w:rsidR="00917969" w:rsidRDefault="00917969" w:rsidP="004D7112">
      <w:pPr>
        <w:numPr>
          <w:ilvl w:val="0"/>
          <w:numId w:val="22"/>
          <w:numberingChange w:id="22" w:author="B.S." w:date="2019-09-17T07:22:00Z" w:original="%1:2:0:)"/>
        </w:numPr>
        <w:spacing w:after="0" w:line="240" w:lineRule="auto"/>
        <w:ind w:left="360"/>
        <w:contextualSpacing/>
        <w:jc w:val="both"/>
        <w:rPr>
          <w:rFonts w:ascii="Times New Roman" w:hAnsi="Times New Roman"/>
          <w:sz w:val="20"/>
          <w:szCs w:val="20"/>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5 ust. 1 ustawy Pzp.</w:t>
      </w:r>
    </w:p>
    <w:p w:rsidR="00917969" w:rsidRPr="00CD131F" w:rsidRDefault="00917969" w:rsidP="008E3861">
      <w:pPr>
        <w:spacing w:after="0" w:line="240" w:lineRule="auto"/>
        <w:jc w:val="both"/>
        <w:rPr>
          <w:rFonts w:ascii="Times New Roman" w:hAnsi="Times New Roman"/>
          <w:i/>
          <w:sz w:val="24"/>
          <w:szCs w:val="24"/>
          <w:lang w:eastAsia="pl-PL"/>
        </w:rPr>
      </w:pPr>
    </w:p>
    <w:p w:rsidR="00917969" w:rsidRPr="00CD131F" w:rsidRDefault="0091796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917969" w:rsidRPr="00CD131F" w:rsidRDefault="00917969" w:rsidP="008E3861">
      <w:pPr>
        <w:spacing w:after="0" w:line="240" w:lineRule="auto"/>
        <w:jc w:val="both"/>
        <w:rPr>
          <w:rFonts w:ascii="Times New Roman" w:hAnsi="Times New Roman"/>
          <w:sz w:val="24"/>
          <w:szCs w:val="24"/>
          <w:lang w:eastAsia="pl-PL"/>
        </w:rPr>
      </w:pPr>
    </w:p>
    <w:p w:rsidR="00917969" w:rsidRPr="00CD131F" w:rsidRDefault="0091796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917969" w:rsidRPr="00CD131F" w:rsidRDefault="00917969"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917969" w:rsidRPr="00CD131F" w:rsidRDefault="00917969" w:rsidP="008E3861">
      <w:pPr>
        <w:spacing w:after="0" w:line="240" w:lineRule="auto"/>
        <w:ind w:left="5664" w:firstLine="708"/>
        <w:jc w:val="both"/>
        <w:rPr>
          <w:rFonts w:ascii="Times New Roman" w:hAnsi="Times New Roman"/>
          <w:i/>
          <w:sz w:val="24"/>
          <w:szCs w:val="24"/>
          <w:lang w:eastAsia="pl-PL"/>
        </w:rPr>
      </w:pPr>
    </w:p>
    <w:p w:rsidR="00917969" w:rsidRPr="00CD131F" w:rsidRDefault="0091796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zachodzą w stosunku do mnie podstawy wykluczenia z postępowania na podstawie art. …………. ustawy Pzp </w:t>
      </w:r>
      <w:r w:rsidRPr="00CD131F">
        <w:rPr>
          <w:rFonts w:ascii="Times New Roman" w:hAnsi="Times New Roman"/>
          <w:i/>
          <w:sz w:val="24"/>
          <w:szCs w:val="24"/>
          <w:lang w:eastAsia="pl-PL"/>
        </w:rPr>
        <w:t>(podać mającą zastosowanie podstawę wykluczenia spośród wymienionych w art. 24 ust. 1 pkt 13-14, 16-20 lub art. 24 ust. 5 ustawy Pzp).</w:t>
      </w:r>
      <w:r w:rsidRPr="00CD131F">
        <w:rPr>
          <w:rFonts w:ascii="Times New Roman" w:hAnsi="Times New Roman"/>
          <w:sz w:val="24"/>
          <w:szCs w:val="24"/>
          <w:lang w:eastAsia="pl-PL"/>
        </w:rPr>
        <w:t xml:space="preserve"> Jednocześnie oświadczam, że w związku z ww. okolicznością, na podstawie art. 24 ust. 8 ustawy Pzp podjąłem następujące środki naprawcze: …………………………………………..</w:t>
      </w:r>
    </w:p>
    <w:p w:rsidR="00917969" w:rsidRPr="00CD131F" w:rsidRDefault="0091796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t>
      </w:r>
    </w:p>
    <w:p w:rsidR="00917969" w:rsidRPr="00CD131F" w:rsidRDefault="00917969" w:rsidP="008E3861">
      <w:pPr>
        <w:spacing w:after="0" w:line="240" w:lineRule="auto"/>
        <w:jc w:val="both"/>
        <w:rPr>
          <w:rFonts w:ascii="Times New Roman" w:hAnsi="Times New Roman"/>
          <w:sz w:val="24"/>
          <w:szCs w:val="24"/>
          <w:lang w:eastAsia="pl-PL"/>
        </w:rPr>
      </w:pPr>
    </w:p>
    <w:p w:rsidR="00917969" w:rsidRPr="00CD131F" w:rsidRDefault="0091796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917969" w:rsidRPr="00CD131F" w:rsidRDefault="00917969" w:rsidP="008E3861">
      <w:pPr>
        <w:spacing w:after="0" w:line="240" w:lineRule="auto"/>
        <w:jc w:val="both"/>
        <w:rPr>
          <w:rFonts w:ascii="Times New Roman" w:hAnsi="Times New Roman"/>
          <w:sz w:val="24"/>
          <w:szCs w:val="24"/>
          <w:lang w:eastAsia="pl-PL"/>
        </w:rPr>
      </w:pPr>
    </w:p>
    <w:p w:rsidR="00917969" w:rsidRPr="00CD131F" w:rsidRDefault="0091796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917969" w:rsidRPr="00CD131F" w:rsidRDefault="00917969"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917969" w:rsidRPr="00CD131F" w:rsidRDefault="00917969" w:rsidP="008E3861">
      <w:pPr>
        <w:spacing w:after="0" w:line="240" w:lineRule="auto"/>
        <w:ind w:left="5664" w:firstLine="708"/>
        <w:jc w:val="both"/>
        <w:rPr>
          <w:rFonts w:ascii="Times New Roman" w:hAnsi="Times New Roman"/>
          <w:i/>
          <w:sz w:val="24"/>
          <w:szCs w:val="24"/>
          <w:lang w:eastAsia="pl-PL"/>
        </w:rPr>
      </w:pPr>
    </w:p>
    <w:p w:rsidR="00917969" w:rsidRPr="00CD131F" w:rsidRDefault="00917969" w:rsidP="008E3861">
      <w:pPr>
        <w:spacing w:after="0" w:line="240" w:lineRule="auto"/>
        <w:jc w:val="both"/>
        <w:rPr>
          <w:rFonts w:ascii="Times New Roman" w:hAnsi="Times New Roman"/>
          <w:i/>
          <w:sz w:val="20"/>
          <w:szCs w:val="20"/>
          <w:lang w:eastAsia="pl-PL"/>
        </w:rPr>
      </w:pPr>
    </w:p>
    <w:p w:rsidR="00917969" w:rsidRPr="00CD131F" w:rsidRDefault="00917969" w:rsidP="008E3861">
      <w:pPr>
        <w:spacing w:after="0" w:line="240" w:lineRule="auto"/>
        <w:jc w:val="both"/>
        <w:rPr>
          <w:rFonts w:ascii="Times New Roman" w:hAnsi="Times New Roman"/>
          <w:b/>
          <w:sz w:val="24"/>
          <w:szCs w:val="24"/>
          <w:lang w:eastAsia="pl-PL"/>
        </w:rPr>
      </w:pPr>
      <w:r w:rsidRPr="00CD131F">
        <w:rPr>
          <w:rFonts w:ascii="Times New Roman" w:hAnsi="Times New Roman"/>
          <w:b/>
          <w:sz w:val="24"/>
          <w:szCs w:val="24"/>
          <w:lang w:eastAsia="pl-PL"/>
        </w:rPr>
        <w:t>OŚWIADCZENIE DOTYCZĄCE PODWYKONAWCY NIEBĘDĄCEGO PODMIOTEM, NA KTÓREGO ZASOBY POWOŁUJE SIĘ WYKONAWCA:</w:t>
      </w:r>
    </w:p>
    <w:p w:rsidR="00917969" w:rsidRPr="00CD131F" w:rsidRDefault="00917969" w:rsidP="008E3861">
      <w:pPr>
        <w:spacing w:after="0" w:line="240" w:lineRule="auto"/>
        <w:jc w:val="both"/>
        <w:rPr>
          <w:rFonts w:ascii="Times New Roman" w:hAnsi="Times New Roman"/>
          <w:b/>
          <w:sz w:val="24"/>
          <w:szCs w:val="24"/>
          <w:lang w:eastAsia="pl-PL"/>
        </w:rPr>
      </w:pPr>
    </w:p>
    <w:p w:rsidR="00917969" w:rsidRPr="00CD131F" w:rsidRDefault="0091796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w stosunku do następującego/ych podmiotu/tów, będącego/ych podwykonawcą/ami: ……………………………………………………………………..….…… </w:t>
      </w:r>
      <w:r w:rsidRPr="00CD131F">
        <w:rPr>
          <w:rFonts w:ascii="Times New Roman" w:hAnsi="Times New Roman"/>
          <w:i/>
          <w:sz w:val="24"/>
          <w:szCs w:val="24"/>
          <w:lang w:eastAsia="pl-PL"/>
        </w:rPr>
        <w:t>(podać pełną nazwę/firmę, adres, a także w zależności od podmiotu: NIP/PESEL, KRS/CEiDG)</w:t>
      </w:r>
      <w:r w:rsidRPr="00CD131F">
        <w:rPr>
          <w:rFonts w:ascii="Times New Roman" w:hAnsi="Times New Roman"/>
          <w:sz w:val="24"/>
          <w:szCs w:val="24"/>
          <w:lang w:eastAsia="pl-PL"/>
        </w:rPr>
        <w:t>, nie zachodzą podstawy wykluczenia z postępowania o udzielenie zamówienia.</w:t>
      </w:r>
    </w:p>
    <w:p w:rsidR="00917969" w:rsidRPr="00CD131F" w:rsidRDefault="00917969" w:rsidP="008E3861">
      <w:pPr>
        <w:spacing w:after="0" w:line="240" w:lineRule="auto"/>
        <w:jc w:val="both"/>
        <w:rPr>
          <w:rFonts w:ascii="Times New Roman" w:hAnsi="Times New Roman"/>
          <w:sz w:val="24"/>
          <w:szCs w:val="24"/>
          <w:lang w:eastAsia="pl-PL"/>
        </w:rPr>
      </w:pPr>
    </w:p>
    <w:p w:rsidR="00917969" w:rsidRPr="00CD131F" w:rsidRDefault="0091796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917969" w:rsidRPr="00CD131F" w:rsidRDefault="00917969" w:rsidP="008E3861">
      <w:pPr>
        <w:spacing w:after="0" w:line="240" w:lineRule="auto"/>
        <w:jc w:val="both"/>
        <w:rPr>
          <w:rFonts w:ascii="Times New Roman" w:hAnsi="Times New Roman"/>
          <w:sz w:val="24"/>
          <w:szCs w:val="24"/>
          <w:lang w:eastAsia="pl-PL"/>
        </w:rPr>
      </w:pPr>
    </w:p>
    <w:p w:rsidR="00917969" w:rsidRPr="00CD131F" w:rsidRDefault="0091796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917969" w:rsidRPr="00CD131F" w:rsidRDefault="00917969"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917969" w:rsidRPr="00CD131F" w:rsidRDefault="00917969" w:rsidP="008E3861">
      <w:pPr>
        <w:spacing w:after="0" w:line="240" w:lineRule="auto"/>
        <w:jc w:val="both"/>
        <w:rPr>
          <w:rFonts w:ascii="Times New Roman" w:hAnsi="Times New Roman"/>
          <w:b/>
          <w:sz w:val="24"/>
          <w:szCs w:val="24"/>
          <w:lang w:eastAsia="pl-PL"/>
        </w:rPr>
      </w:pPr>
    </w:p>
    <w:p w:rsidR="00917969" w:rsidRPr="00CD131F" w:rsidRDefault="00917969" w:rsidP="008E3861">
      <w:pPr>
        <w:spacing w:after="0" w:line="240" w:lineRule="auto"/>
        <w:jc w:val="both"/>
        <w:rPr>
          <w:rFonts w:ascii="Times New Roman" w:hAnsi="Times New Roman"/>
          <w:i/>
          <w:sz w:val="24"/>
          <w:szCs w:val="24"/>
          <w:lang w:eastAsia="pl-PL"/>
        </w:rPr>
      </w:pPr>
      <w:r w:rsidRPr="00CD131F">
        <w:rPr>
          <w:rFonts w:ascii="Times New Roman" w:hAnsi="Times New Roman"/>
          <w:b/>
          <w:sz w:val="24"/>
          <w:szCs w:val="24"/>
          <w:lang w:eastAsia="pl-PL"/>
        </w:rPr>
        <w:t>OŚWIADCZENIE DOTYCZĄCE PODANYCH INFORMACJI:</w:t>
      </w:r>
    </w:p>
    <w:p w:rsidR="00917969" w:rsidRPr="00CD131F" w:rsidRDefault="00917969" w:rsidP="008E3861">
      <w:pPr>
        <w:spacing w:after="0" w:line="240" w:lineRule="auto"/>
        <w:jc w:val="both"/>
        <w:rPr>
          <w:rFonts w:ascii="Times New Roman" w:hAnsi="Times New Roman"/>
          <w:b/>
          <w:sz w:val="24"/>
          <w:szCs w:val="24"/>
          <w:lang w:eastAsia="pl-PL"/>
        </w:rPr>
      </w:pPr>
    </w:p>
    <w:p w:rsidR="00917969" w:rsidRPr="00CD131F" w:rsidRDefault="0091796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wszystkie informacje podane w powyższych oświadczeniach są aktualne </w:t>
      </w:r>
      <w:r w:rsidRPr="00CD131F">
        <w:rPr>
          <w:rFonts w:ascii="Times New Roman" w:hAnsi="Times New Roman"/>
          <w:sz w:val="24"/>
          <w:szCs w:val="24"/>
          <w:lang w:eastAsia="pl-PL"/>
        </w:rPr>
        <w:br/>
        <w:t>i zgodne z prawdą oraz zostały przedstawione z pełną świadomością konsekwencji wprowadzenia zamawiającego w błąd przy przedstawianiu informacji.</w:t>
      </w:r>
    </w:p>
    <w:p w:rsidR="00917969" w:rsidRPr="00CD131F" w:rsidRDefault="00917969" w:rsidP="008E3861">
      <w:pPr>
        <w:spacing w:after="0" w:line="240" w:lineRule="auto"/>
        <w:jc w:val="both"/>
        <w:rPr>
          <w:rFonts w:ascii="Times New Roman" w:hAnsi="Times New Roman"/>
          <w:sz w:val="24"/>
          <w:szCs w:val="24"/>
          <w:lang w:eastAsia="pl-PL"/>
        </w:rPr>
      </w:pPr>
    </w:p>
    <w:p w:rsidR="00917969" w:rsidRPr="00CD131F" w:rsidRDefault="00917969" w:rsidP="008E3861">
      <w:pPr>
        <w:spacing w:after="0" w:line="240" w:lineRule="auto"/>
        <w:jc w:val="both"/>
        <w:rPr>
          <w:rFonts w:ascii="Times New Roman" w:hAnsi="Times New Roman"/>
          <w:sz w:val="24"/>
          <w:szCs w:val="24"/>
          <w:lang w:eastAsia="pl-PL"/>
        </w:rPr>
      </w:pPr>
    </w:p>
    <w:p w:rsidR="00917969" w:rsidRPr="00CD131F" w:rsidRDefault="0091796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917969" w:rsidRPr="00CD131F" w:rsidRDefault="00917969" w:rsidP="008E3861">
      <w:pPr>
        <w:spacing w:after="0" w:line="240" w:lineRule="auto"/>
        <w:jc w:val="both"/>
        <w:rPr>
          <w:rFonts w:ascii="Times New Roman" w:hAnsi="Times New Roman"/>
          <w:sz w:val="24"/>
          <w:szCs w:val="24"/>
          <w:lang w:eastAsia="pl-PL"/>
        </w:rPr>
      </w:pPr>
    </w:p>
    <w:p w:rsidR="00917969" w:rsidRPr="00CD131F" w:rsidRDefault="0091796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917969" w:rsidRPr="00CD131F" w:rsidRDefault="00917969" w:rsidP="00337F9A">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p>
    <w:p w:rsidR="00917969" w:rsidRDefault="00917969" w:rsidP="008E3861">
      <w:pPr>
        <w:spacing w:after="0" w:line="240" w:lineRule="auto"/>
        <w:jc w:val="right"/>
        <w:rPr>
          <w:rFonts w:ascii="Times New Roman" w:hAnsi="Times New Roman"/>
          <w:b/>
          <w:sz w:val="21"/>
          <w:szCs w:val="21"/>
          <w:lang w:eastAsia="pl-PL"/>
        </w:rPr>
      </w:pPr>
    </w:p>
    <w:p w:rsidR="00917969" w:rsidRDefault="00917969" w:rsidP="008E3861">
      <w:pPr>
        <w:spacing w:after="0" w:line="240" w:lineRule="auto"/>
        <w:jc w:val="right"/>
        <w:rPr>
          <w:rFonts w:ascii="Times New Roman" w:hAnsi="Times New Roman"/>
          <w:b/>
          <w:sz w:val="21"/>
          <w:szCs w:val="21"/>
          <w:lang w:eastAsia="pl-PL"/>
        </w:rPr>
      </w:pPr>
    </w:p>
    <w:p w:rsidR="00917969" w:rsidRDefault="00917969" w:rsidP="008E3861">
      <w:pPr>
        <w:spacing w:after="0" w:line="240" w:lineRule="auto"/>
        <w:jc w:val="right"/>
        <w:rPr>
          <w:rFonts w:ascii="Times New Roman" w:hAnsi="Times New Roman"/>
          <w:b/>
          <w:sz w:val="21"/>
          <w:szCs w:val="21"/>
          <w:lang w:eastAsia="pl-PL"/>
        </w:rPr>
      </w:pPr>
    </w:p>
    <w:p w:rsidR="00917969" w:rsidRDefault="00917969" w:rsidP="008E3861">
      <w:pPr>
        <w:spacing w:after="0" w:line="240" w:lineRule="auto"/>
        <w:jc w:val="right"/>
        <w:rPr>
          <w:rFonts w:ascii="Times New Roman" w:hAnsi="Times New Roman"/>
          <w:b/>
          <w:sz w:val="21"/>
          <w:szCs w:val="21"/>
          <w:lang w:eastAsia="pl-PL"/>
        </w:rPr>
      </w:pPr>
    </w:p>
    <w:p w:rsidR="00917969" w:rsidRDefault="00917969" w:rsidP="008E3861">
      <w:pPr>
        <w:spacing w:after="0" w:line="240" w:lineRule="auto"/>
        <w:jc w:val="right"/>
        <w:rPr>
          <w:rFonts w:ascii="Times New Roman" w:hAnsi="Times New Roman"/>
          <w:b/>
          <w:sz w:val="21"/>
          <w:szCs w:val="21"/>
          <w:lang w:eastAsia="pl-PL"/>
        </w:rPr>
      </w:pPr>
    </w:p>
    <w:p w:rsidR="00917969" w:rsidRDefault="00917969" w:rsidP="008E3861">
      <w:pPr>
        <w:spacing w:after="0" w:line="240" w:lineRule="auto"/>
        <w:jc w:val="right"/>
        <w:rPr>
          <w:rFonts w:ascii="Times New Roman" w:hAnsi="Times New Roman"/>
          <w:b/>
          <w:sz w:val="21"/>
          <w:szCs w:val="21"/>
          <w:lang w:eastAsia="pl-PL"/>
        </w:rPr>
      </w:pPr>
    </w:p>
    <w:p w:rsidR="00917969" w:rsidRPr="00CD131F" w:rsidRDefault="00917969" w:rsidP="008E3861">
      <w:pPr>
        <w:spacing w:after="0" w:line="240" w:lineRule="auto"/>
        <w:jc w:val="right"/>
        <w:rPr>
          <w:rFonts w:ascii="Times New Roman" w:hAnsi="Times New Roman"/>
          <w:b/>
          <w:sz w:val="21"/>
          <w:szCs w:val="21"/>
          <w:lang w:eastAsia="pl-PL"/>
        </w:rPr>
      </w:pPr>
      <w:r>
        <w:rPr>
          <w:rFonts w:ascii="Times New Roman" w:hAnsi="Times New Roman"/>
          <w:b/>
          <w:sz w:val="21"/>
          <w:szCs w:val="21"/>
          <w:lang w:eastAsia="pl-PL"/>
        </w:rPr>
        <w:t>Załącznik nr 4</w:t>
      </w:r>
      <w:r w:rsidRPr="00CD131F">
        <w:rPr>
          <w:rFonts w:ascii="Times New Roman" w:hAnsi="Times New Roman"/>
          <w:b/>
          <w:sz w:val="21"/>
          <w:szCs w:val="21"/>
          <w:lang w:eastAsia="pl-PL"/>
        </w:rPr>
        <w:t xml:space="preserve"> </w:t>
      </w:r>
      <w:r w:rsidRPr="00CD131F">
        <w:rPr>
          <w:rFonts w:ascii="Times New Roman" w:hAnsi="Times New Roman"/>
          <w:b/>
          <w:sz w:val="21"/>
          <w:szCs w:val="21"/>
          <w:lang w:eastAsia="pl-PL"/>
        </w:rPr>
        <w:br/>
        <w:t>do SIWZ</w:t>
      </w:r>
    </w:p>
    <w:p w:rsidR="00917969" w:rsidRPr="00CD131F" w:rsidRDefault="00917969" w:rsidP="004B560F">
      <w:pPr>
        <w:spacing w:after="0" w:line="240" w:lineRule="auto"/>
        <w:rPr>
          <w:rFonts w:ascii="Times New Roman" w:hAnsi="Times New Roman"/>
          <w:b/>
          <w:sz w:val="24"/>
          <w:szCs w:val="24"/>
          <w:lang w:eastAsia="pl-PL"/>
        </w:rPr>
      </w:pPr>
    </w:p>
    <w:p w:rsidR="00917969" w:rsidRPr="00CD131F" w:rsidRDefault="00917969" w:rsidP="008E3861">
      <w:pPr>
        <w:spacing w:after="0" w:line="240" w:lineRule="auto"/>
        <w:jc w:val="right"/>
        <w:rPr>
          <w:rFonts w:ascii="Times New Roman" w:hAnsi="Times New Roman"/>
          <w:b/>
          <w:sz w:val="24"/>
          <w:szCs w:val="24"/>
          <w:lang w:eastAsia="pl-PL"/>
        </w:rPr>
      </w:pPr>
    </w:p>
    <w:p w:rsidR="00917969" w:rsidRPr="00CD131F" w:rsidRDefault="00917969" w:rsidP="008E3861">
      <w:pPr>
        <w:spacing w:after="0" w:line="240" w:lineRule="auto"/>
        <w:rPr>
          <w:rFonts w:ascii="Times New Roman" w:hAnsi="Times New Roman"/>
          <w:b/>
          <w:sz w:val="21"/>
          <w:szCs w:val="21"/>
          <w:lang w:eastAsia="pl-PL"/>
        </w:rPr>
      </w:pPr>
      <w:r w:rsidRPr="00CD131F">
        <w:rPr>
          <w:rFonts w:ascii="Times New Roman" w:hAnsi="Times New Roman"/>
          <w:b/>
          <w:sz w:val="21"/>
          <w:szCs w:val="21"/>
          <w:lang w:eastAsia="pl-PL"/>
        </w:rPr>
        <w:t>Wykonawca:</w:t>
      </w:r>
    </w:p>
    <w:p w:rsidR="00917969" w:rsidRPr="00CD131F" w:rsidRDefault="00917969" w:rsidP="008E3861">
      <w:pPr>
        <w:spacing w:after="0" w:line="48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917969" w:rsidRPr="00CD131F" w:rsidRDefault="00917969" w:rsidP="008E3861">
      <w:pPr>
        <w:spacing w:after="0" w:line="240" w:lineRule="auto"/>
        <w:ind w:right="4572"/>
        <w:rPr>
          <w:rFonts w:ascii="Times New Roman" w:hAnsi="Times New Roman"/>
          <w:i/>
          <w:sz w:val="16"/>
          <w:szCs w:val="16"/>
          <w:lang w:eastAsia="pl-PL"/>
        </w:rPr>
      </w:pPr>
      <w:r w:rsidRPr="00CD131F">
        <w:rPr>
          <w:rFonts w:ascii="Times New Roman" w:hAnsi="Times New Roman"/>
          <w:i/>
          <w:sz w:val="16"/>
          <w:szCs w:val="16"/>
          <w:lang w:eastAsia="pl-PL"/>
        </w:rPr>
        <w:t>(pełna nazwa/firma, adres, w zależności od podmiotu: NIP/PESEL, KRS/CEiDG)</w:t>
      </w:r>
    </w:p>
    <w:p w:rsidR="00917969" w:rsidRPr="00CD131F" w:rsidRDefault="00917969" w:rsidP="008E3861">
      <w:pPr>
        <w:spacing w:after="0" w:line="480" w:lineRule="auto"/>
        <w:rPr>
          <w:rFonts w:ascii="Times New Roman" w:hAnsi="Times New Roman"/>
          <w:sz w:val="21"/>
          <w:szCs w:val="21"/>
          <w:u w:val="single"/>
          <w:lang w:eastAsia="pl-PL"/>
        </w:rPr>
      </w:pPr>
      <w:r w:rsidRPr="00CD131F">
        <w:rPr>
          <w:rFonts w:ascii="Times New Roman" w:hAnsi="Times New Roman"/>
          <w:sz w:val="21"/>
          <w:szCs w:val="21"/>
          <w:u w:val="single"/>
          <w:lang w:eastAsia="pl-PL"/>
        </w:rPr>
        <w:t>reprezentowany przez:</w:t>
      </w:r>
    </w:p>
    <w:p w:rsidR="00917969" w:rsidRPr="00CD131F" w:rsidRDefault="00917969"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917969" w:rsidRPr="00CD131F" w:rsidRDefault="00917969" w:rsidP="008E3861">
      <w:pPr>
        <w:spacing w:after="0" w:line="240" w:lineRule="auto"/>
        <w:ind w:right="4572"/>
        <w:rPr>
          <w:rFonts w:ascii="Times New Roman" w:hAnsi="Times New Roman"/>
          <w:sz w:val="21"/>
          <w:szCs w:val="21"/>
          <w:lang w:eastAsia="pl-PL"/>
        </w:rPr>
      </w:pPr>
    </w:p>
    <w:p w:rsidR="00917969" w:rsidRPr="00CD131F" w:rsidRDefault="00917969"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917969" w:rsidRPr="00CD131F" w:rsidRDefault="00917969" w:rsidP="008E3861">
      <w:pPr>
        <w:tabs>
          <w:tab w:val="left" w:pos="3780"/>
        </w:tabs>
        <w:spacing w:after="0" w:line="240" w:lineRule="auto"/>
        <w:ind w:right="5292"/>
        <w:rPr>
          <w:rFonts w:ascii="Times New Roman" w:hAnsi="Times New Roman"/>
          <w:b/>
          <w:sz w:val="24"/>
          <w:szCs w:val="24"/>
          <w:u w:val="single"/>
          <w:lang w:eastAsia="pl-PL"/>
        </w:rPr>
      </w:pPr>
      <w:r w:rsidRPr="00CD131F">
        <w:rPr>
          <w:rFonts w:ascii="Times New Roman" w:hAnsi="Times New Roman"/>
          <w:i/>
          <w:sz w:val="16"/>
          <w:szCs w:val="16"/>
          <w:lang w:eastAsia="pl-PL"/>
        </w:rPr>
        <w:t>(imię, nazwisko, stanowisko/podstawa do reprezentacji)</w:t>
      </w:r>
    </w:p>
    <w:p w:rsidR="00917969" w:rsidRPr="00CD131F" w:rsidRDefault="00917969" w:rsidP="008E3861">
      <w:pPr>
        <w:spacing w:after="0" w:line="240" w:lineRule="auto"/>
        <w:contextualSpacing/>
        <w:rPr>
          <w:rFonts w:ascii="Times New Roman" w:hAnsi="Times New Roman"/>
          <w:i/>
          <w:sz w:val="24"/>
          <w:szCs w:val="24"/>
          <w:lang w:eastAsia="pl-PL"/>
        </w:rPr>
      </w:pPr>
    </w:p>
    <w:p w:rsidR="00917969" w:rsidRPr="00CD131F" w:rsidRDefault="00917969" w:rsidP="008E3861">
      <w:pPr>
        <w:autoSpaceDE w:val="0"/>
        <w:autoSpaceDN w:val="0"/>
        <w:adjustRightInd w:val="0"/>
        <w:spacing w:after="0" w:line="240" w:lineRule="auto"/>
        <w:jc w:val="both"/>
        <w:rPr>
          <w:rFonts w:ascii="Times New Roman" w:hAnsi="Times New Roman"/>
          <w:b/>
          <w:bCs/>
          <w:sz w:val="24"/>
          <w:szCs w:val="24"/>
          <w:lang w:eastAsia="pl-PL"/>
        </w:rPr>
      </w:pPr>
    </w:p>
    <w:p w:rsidR="00917969" w:rsidRPr="00CD131F" w:rsidRDefault="00917969" w:rsidP="008E3861">
      <w:pPr>
        <w:autoSpaceDE w:val="0"/>
        <w:autoSpaceDN w:val="0"/>
        <w:adjustRightInd w:val="0"/>
        <w:spacing w:after="0" w:line="240" w:lineRule="auto"/>
        <w:jc w:val="both"/>
        <w:rPr>
          <w:rFonts w:ascii="Times New Roman" w:hAnsi="Times New Roman"/>
          <w:b/>
          <w:bCs/>
          <w:sz w:val="24"/>
          <w:szCs w:val="24"/>
          <w:lang w:eastAsia="pl-PL"/>
        </w:rPr>
      </w:pPr>
    </w:p>
    <w:p w:rsidR="00917969" w:rsidRPr="00CD131F" w:rsidRDefault="00917969" w:rsidP="008E3861">
      <w:pPr>
        <w:spacing w:after="0" w:line="276" w:lineRule="auto"/>
        <w:jc w:val="center"/>
        <w:rPr>
          <w:rFonts w:ascii="Times New Roman" w:hAnsi="Times New Roman"/>
          <w:b/>
          <w:sz w:val="24"/>
          <w:szCs w:val="24"/>
          <w:lang w:eastAsia="pl-PL"/>
        </w:rPr>
      </w:pPr>
      <w:r w:rsidRPr="00CD131F">
        <w:rPr>
          <w:rFonts w:ascii="Times New Roman" w:hAnsi="Times New Roman"/>
          <w:b/>
          <w:sz w:val="24"/>
          <w:szCs w:val="24"/>
          <w:lang w:eastAsia="pl-PL"/>
        </w:rPr>
        <w:t>OŚWIADCZENIE WYKONAWCY</w:t>
      </w:r>
    </w:p>
    <w:p w:rsidR="00917969" w:rsidRPr="00CD131F" w:rsidRDefault="00917969" w:rsidP="008E3861">
      <w:pPr>
        <w:spacing w:after="0" w:line="276" w:lineRule="auto"/>
        <w:jc w:val="center"/>
        <w:rPr>
          <w:rFonts w:ascii="Times New Roman" w:hAnsi="Times New Roman"/>
          <w:b/>
          <w:sz w:val="24"/>
          <w:szCs w:val="24"/>
          <w:lang w:eastAsia="pl-PL"/>
        </w:rPr>
      </w:pPr>
    </w:p>
    <w:p w:rsidR="00917969" w:rsidRPr="00CD131F" w:rsidRDefault="00917969" w:rsidP="008E3861">
      <w:pPr>
        <w:spacing w:after="0" w:line="276" w:lineRule="auto"/>
        <w:jc w:val="center"/>
        <w:rPr>
          <w:rFonts w:ascii="Times New Roman" w:hAnsi="Times New Roman"/>
          <w:sz w:val="24"/>
          <w:szCs w:val="24"/>
          <w:lang w:eastAsia="pl-PL"/>
        </w:rPr>
      </w:pPr>
      <w:r w:rsidRPr="00CD131F">
        <w:rPr>
          <w:rFonts w:ascii="Times New Roman" w:hAnsi="Times New Roman"/>
          <w:sz w:val="24"/>
          <w:szCs w:val="24"/>
          <w:lang w:eastAsia="pl-PL"/>
        </w:rPr>
        <w:t>na podstawie art. 24 ust. 11 ustawy z dnia 29 stycznia 2004 r. Prawo zamówień publicznych (dalej uPzp)</w:t>
      </w:r>
    </w:p>
    <w:p w:rsidR="00917969" w:rsidRPr="00CD131F" w:rsidRDefault="00917969" w:rsidP="008E3861">
      <w:pPr>
        <w:spacing w:after="0" w:line="276" w:lineRule="auto"/>
        <w:jc w:val="center"/>
        <w:rPr>
          <w:rFonts w:ascii="Times New Roman" w:hAnsi="Times New Roman"/>
          <w:sz w:val="24"/>
          <w:szCs w:val="24"/>
          <w:lang w:eastAsia="pl-PL"/>
        </w:rPr>
      </w:pPr>
    </w:p>
    <w:p w:rsidR="00917969" w:rsidRPr="00CD131F" w:rsidRDefault="00917969" w:rsidP="008E3861">
      <w:pPr>
        <w:spacing w:after="0" w:line="276" w:lineRule="auto"/>
        <w:jc w:val="center"/>
        <w:rPr>
          <w:rFonts w:ascii="Times New Roman" w:hAnsi="Times New Roman"/>
          <w:b/>
          <w:sz w:val="24"/>
          <w:szCs w:val="24"/>
          <w:lang w:eastAsia="pl-PL"/>
        </w:rPr>
      </w:pPr>
      <w:r w:rsidRPr="00CD131F">
        <w:rPr>
          <w:rFonts w:ascii="Times New Roman" w:hAnsi="Times New Roman"/>
          <w:b/>
          <w:sz w:val="24"/>
          <w:szCs w:val="24"/>
          <w:lang w:eastAsia="pl-PL"/>
        </w:rPr>
        <w:t>DOTYCZĄCE PRZYNALEŻNOŚCI DO GRUPY KAPITAŁOWEJ</w:t>
      </w:r>
    </w:p>
    <w:p w:rsidR="00917969" w:rsidRPr="00CD131F" w:rsidRDefault="00917969" w:rsidP="008E3861">
      <w:pPr>
        <w:spacing w:after="0" w:line="240" w:lineRule="auto"/>
        <w:jc w:val="both"/>
        <w:rPr>
          <w:rFonts w:ascii="Times New Roman" w:hAnsi="Times New Roman"/>
          <w:b/>
          <w:sz w:val="24"/>
          <w:szCs w:val="24"/>
          <w:lang w:eastAsia="pl-PL"/>
        </w:rPr>
      </w:pPr>
    </w:p>
    <w:p w:rsidR="00917969" w:rsidRPr="00CD131F" w:rsidRDefault="00917969" w:rsidP="004A7F55">
      <w:pPr>
        <w:spacing w:after="0" w:line="360" w:lineRule="auto"/>
        <w:jc w:val="both"/>
        <w:rPr>
          <w:rFonts w:ascii="Times New Roman" w:hAnsi="Times New Roman"/>
          <w:sz w:val="24"/>
          <w:szCs w:val="24"/>
          <w:lang w:eastAsia="pl-PL"/>
        </w:rPr>
      </w:pPr>
      <w:r w:rsidRPr="00CD131F">
        <w:rPr>
          <w:rFonts w:ascii="Times New Roman" w:hAnsi="Times New Roman"/>
          <w:sz w:val="24"/>
          <w:szCs w:val="24"/>
        </w:rPr>
        <w:t>U</w:t>
      </w:r>
      <w:r w:rsidRPr="00CD131F">
        <w:rPr>
          <w:rFonts w:ascii="Times New Roman" w:hAnsi="Times New Roman"/>
          <w:bCs/>
          <w:sz w:val="24"/>
          <w:szCs w:val="24"/>
          <w:lang w:eastAsia="pl-PL"/>
        </w:rPr>
        <w:t xml:space="preserve">czestnicząc w </w:t>
      </w:r>
      <w:r w:rsidRPr="00CD131F">
        <w:rPr>
          <w:rFonts w:ascii="Times New Roman" w:hAnsi="Times New Roman"/>
          <w:sz w:val="24"/>
          <w:szCs w:val="24"/>
        </w:rPr>
        <w:t xml:space="preserve">postępowaniu o udzielenie zamówienia publicznego 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Pr>
          <w:rFonts w:ascii="Times New Roman" w:hAnsi="Times New Roman"/>
          <w:b/>
          <w:sz w:val="24"/>
          <w:szCs w:val="24"/>
        </w:rPr>
        <w:t xml:space="preserve">jednorazowych materiałów medycznych, </w:t>
      </w:r>
      <w:r w:rsidRPr="00CD131F">
        <w:rPr>
          <w:rFonts w:ascii="Times New Roman" w:hAnsi="Times New Roman"/>
          <w:b/>
          <w:sz w:val="24"/>
          <w:szCs w:val="24"/>
          <w:lang w:eastAsia="pl-PL"/>
        </w:rPr>
        <w:t xml:space="preserve">nr sprawy: </w:t>
      </w:r>
      <w:r>
        <w:rPr>
          <w:rFonts w:ascii="Times New Roman" w:hAnsi="Times New Roman"/>
          <w:b/>
          <w:sz w:val="24"/>
          <w:szCs w:val="24"/>
          <w:lang w:eastAsia="pl-PL"/>
        </w:rPr>
        <w:t>15/ZP/19</w:t>
      </w:r>
      <w:r w:rsidRPr="00CD131F">
        <w:rPr>
          <w:rFonts w:ascii="Times New Roman" w:hAnsi="Times New Roman"/>
          <w:b/>
          <w:sz w:val="24"/>
          <w:szCs w:val="24"/>
          <w:lang w:eastAsia="pl-PL"/>
        </w:rPr>
        <w:t xml:space="preserve">, </w:t>
      </w:r>
      <w:r w:rsidRPr="00CD131F">
        <w:rPr>
          <w:rFonts w:ascii="Times New Roman" w:hAnsi="Times New Roman"/>
          <w:sz w:val="24"/>
          <w:szCs w:val="24"/>
          <w:lang w:eastAsia="pl-PL"/>
        </w:rPr>
        <w:t>oświadczam, że:</w:t>
      </w:r>
    </w:p>
    <w:p w:rsidR="00917969" w:rsidRPr="00CD131F" w:rsidRDefault="00917969" w:rsidP="004A7F55">
      <w:pPr>
        <w:spacing w:after="0" w:line="360" w:lineRule="auto"/>
        <w:jc w:val="both"/>
        <w:rPr>
          <w:rFonts w:ascii="Times New Roman" w:hAnsi="Times New Roman"/>
          <w:b/>
          <w:sz w:val="24"/>
          <w:szCs w:val="24"/>
        </w:rPr>
      </w:pPr>
    </w:p>
    <w:p w:rsidR="00917969" w:rsidRDefault="00917969" w:rsidP="004D7112">
      <w:pPr>
        <w:numPr>
          <w:ilvl w:val="3"/>
          <w:numId w:val="28"/>
          <w:numberingChange w:id="23" w:author="B.S." w:date="2019-09-17T07:22:00Z" w:original="%4:1: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D131F">
        <w:rPr>
          <w:rFonts w:ascii="Times New Roman" w:hAnsi="Times New Roman"/>
          <w:b/>
          <w:bCs/>
          <w:sz w:val="24"/>
          <w:szCs w:val="24"/>
          <w:lang w:eastAsia="pl-PL"/>
        </w:rPr>
        <w:t xml:space="preserve">nie należę *) </w:t>
      </w:r>
      <w:r w:rsidRPr="00CD131F">
        <w:rPr>
          <w:rFonts w:ascii="Times New Roman" w:hAnsi="Times New Roman"/>
          <w:sz w:val="24"/>
          <w:szCs w:val="24"/>
          <w:lang w:eastAsia="pl-PL"/>
        </w:rPr>
        <w:t xml:space="preserve">do grupy kapitałowej, </w:t>
      </w:r>
      <w:r w:rsidRPr="00CD131F">
        <w:rPr>
          <w:rFonts w:ascii="Times New Roman" w:hAnsi="Times New Roman"/>
          <w:bCs/>
          <w:sz w:val="24"/>
          <w:szCs w:val="24"/>
          <w:lang w:eastAsia="pl-PL"/>
        </w:rPr>
        <w:t>o której mowa w art. 24 ust. 1 pkt 23 uPzp wraz z innymi uczestnikami postępowania</w:t>
      </w:r>
    </w:p>
    <w:p w:rsidR="00917969" w:rsidRDefault="00917969" w:rsidP="004D7112">
      <w:pPr>
        <w:numPr>
          <w:ilvl w:val="3"/>
          <w:numId w:val="28"/>
          <w:numberingChange w:id="24" w:author="B.S." w:date="2019-09-17T07:22:00Z" w:original="%4:2: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D131F">
        <w:rPr>
          <w:rFonts w:ascii="Times New Roman" w:hAnsi="Times New Roman"/>
          <w:b/>
          <w:sz w:val="24"/>
          <w:szCs w:val="24"/>
          <w:lang w:eastAsia="pl-PL"/>
        </w:rPr>
        <w:t xml:space="preserve">należę*) </w:t>
      </w:r>
      <w:r w:rsidRPr="00CD131F">
        <w:rPr>
          <w:rFonts w:ascii="Times New Roman" w:hAnsi="Times New Roman"/>
          <w:sz w:val="24"/>
          <w:szCs w:val="24"/>
          <w:lang w:eastAsia="pl-PL"/>
        </w:rPr>
        <w:t>do grupy kapitałowej, o której mowa w art. 24 ust. 1 pkt 23 uPzp wraz z następującymi uczestnikami postępowania: ………………………………………..……………………………</w:t>
      </w:r>
    </w:p>
    <w:p w:rsidR="00917969" w:rsidRPr="00CD131F" w:rsidRDefault="00917969" w:rsidP="00E11BB2">
      <w:pPr>
        <w:tabs>
          <w:tab w:val="num" w:pos="360"/>
        </w:tabs>
        <w:autoSpaceDE w:val="0"/>
        <w:autoSpaceDN w:val="0"/>
        <w:adjustRightInd w:val="0"/>
        <w:spacing w:after="0" w:line="360" w:lineRule="auto"/>
        <w:ind w:left="360"/>
        <w:jc w:val="both"/>
        <w:rPr>
          <w:rFonts w:ascii="Times New Roman" w:hAnsi="Times New Roman"/>
          <w:sz w:val="24"/>
          <w:szCs w:val="24"/>
          <w:lang w:eastAsia="pl-PL"/>
        </w:rPr>
      </w:pPr>
      <w:r w:rsidRPr="00CD131F">
        <w:rPr>
          <w:rFonts w:ascii="Times New Roman" w:hAnsi="Times New Roman"/>
          <w:sz w:val="24"/>
          <w:szCs w:val="24"/>
          <w:lang w:eastAsia="pl-PL"/>
        </w:rPr>
        <w:t>………………………………………………………………………………………………….…</w:t>
      </w:r>
    </w:p>
    <w:p w:rsidR="00917969" w:rsidRPr="00CD131F" w:rsidRDefault="00917969" w:rsidP="008E3861">
      <w:pPr>
        <w:autoSpaceDE w:val="0"/>
        <w:autoSpaceDN w:val="0"/>
        <w:adjustRightInd w:val="0"/>
        <w:spacing w:after="0" w:line="240" w:lineRule="auto"/>
        <w:jc w:val="both"/>
        <w:rPr>
          <w:rFonts w:ascii="Times New Roman" w:hAnsi="Times New Roman"/>
          <w:sz w:val="24"/>
          <w:szCs w:val="24"/>
          <w:lang w:eastAsia="pl-PL"/>
        </w:rPr>
      </w:pPr>
      <w:r w:rsidRPr="00870C30">
        <w:rPr>
          <w:rFonts w:ascii="Times New Roman" w:hAnsi="Times New Roman"/>
          <w:sz w:val="24"/>
          <w:szCs w:val="24"/>
          <w:lang w:eastAsia="pl-PL"/>
        </w:rPr>
        <w:t xml:space="preserve">Niniejsze oświadczenie składam, pod rygorem wykluczenia z postępowania w przypadku złożenia odrębnych ofert w tym postępowaniu przez Wykonawców należących do tej samej grupy kapitałowej, </w:t>
      </w:r>
      <w:r>
        <w:rPr>
          <w:rFonts w:ascii="Times New Roman" w:hAnsi="Times New Roman"/>
          <w:sz w:val="24"/>
          <w:szCs w:val="24"/>
          <w:lang w:eastAsia="pl-PL"/>
        </w:rPr>
        <w:br/>
      </w:r>
      <w:r w:rsidRPr="00870C30">
        <w:rPr>
          <w:rFonts w:ascii="Times New Roman" w:hAnsi="Times New Roman"/>
          <w:sz w:val="24"/>
          <w:szCs w:val="24"/>
          <w:lang w:eastAsia="pl-PL"/>
        </w:rPr>
        <w:t>w rozumieniu ustawy z dnia 16 lutego 2007 r. o ochronie konkurencji i konsumentów (</w:t>
      </w:r>
      <w:r w:rsidRPr="00947266">
        <w:rPr>
          <w:rFonts w:ascii="Times New Roman" w:hAnsi="Times New Roman"/>
          <w:sz w:val="24"/>
          <w:szCs w:val="24"/>
          <w:lang w:eastAsia="pl-PL"/>
        </w:rPr>
        <w:t>Dz. U. z 2019r., poz. 369, z późn. zm.</w:t>
      </w:r>
      <w:r w:rsidRPr="00870C30">
        <w:rPr>
          <w:rFonts w:ascii="Times New Roman" w:hAnsi="Times New Roman"/>
          <w:sz w:val="24"/>
          <w:szCs w:val="24"/>
          <w:lang w:eastAsia="pl-PL"/>
        </w:rPr>
        <w:t xml:space="preserve">) (chyba, że zostanie wykazane, że istniejące między podmiotami powiązania </w:t>
      </w:r>
      <w:r>
        <w:rPr>
          <w:rFonts w:ascii="Times New Roman" w:hAnsi="Times New Roman"/>
          <w:sz w:val="24"/>
          <w:szCs w:val="24"/>
          <w:lang w:eastAsia="pl-PL"/>
        </w:rPr>
        <w:br/>
      </w:r>
      <w:r w:rsidRPr="00870C30">
        <w:rPr>
          <w:rFonts w:ascii="Times New Roman" w:hAnsi="Times New Roman"/>
          <w:sz w:val="24"/>
          <w:szCs w:val="24"/>
          <w:lang w:eastAsia="pl-PL"/>
        </w:rPr>
        <w:t>w ramach grupy kapitałowej nie prowadzą do zachwiania uczciwej konkurencji pomiędzy Wykonawcami</w:t>
      </w:r>
    </w:p>
    <w:p w:rsidR="00917969" w:rsidRPr="00CD131F" w:rsidRDefault="00917969" w:rsidP="008E3861">
      <w:pPr>
        <w:autoSpaceDE w:val="0"/>
        <w:autoSpaceDN w:val="0"/>
        <w:adjustRightInd w:val="0"/>
        <w:spacing w:after="0" w:line="240" w:lineRule="auto"/>
        <w:jc w:val="both"/>
        <w:rPr>
          <w:rFonts w:ascii="Times New Roman" w:hAnsi="Times New Roman"/>
          <w:sz w:val="24"/>
          <w:szCs w:val="24"/>
          <w:lang w:eastAsia="pl-PL"/>
        </w:rPr>
      </w:pPr>
    </w:p>
    <w:p w:rsidR="00917969" w:rsidRPr="00CD131F" w:rsidRDefault="00917969" w:rsidP="008E3861">
      <w:pPr>
        <w:spacing w:after="0" w:line="240" w:lineRule="auto"/>
        <w:ind w:left="1080"/>
        <w:jc w:val="right"/>
        <w:rPr>
          <w:rFonts w:ascii="Times New Roman" w:hAnsi="Times New Roman"/>
          <w:sz w:val="24"/>
          <w:szCs w:val="24"/>
          <w:lang w:eastAsia="pl-PL"/>
        </w:rPr>
      </w:pPr>
      <w:r w:rsidRPr="00CD131F">
        <w:rPr>
          <w:rFonts w:ascii="Times New Roman" w:hAnsi="Times New Roman"/>
          <w:sz w:val="24"/>
          <w:szCs w:val="24"/>
          <w:lang w:eastAsia="pl-PL"/>
        </w:rPr>
        <w:t>_______________________, dnia _________________</w:t>
      </w:r>
    </w:p>
    <w:p w:rsidR="00917969" w:rsidRPr="00CD131F" w:rsidRDefault="00917969" w:rsidP="008E3861">
      <w:pPr>
        <w:spacing w:after="0" w:line="240" w:lineRule="auto"/>
        <w:jc w:val="right"/>
        <w:rPr>
          <w:rFonts w:ascii="Times New Roman" w:hAnsi="Times New Roman"/>
          <w:sz w:val="24"/>
          <w:szCs w:val="24"/>
          <w:lang w:eastAsia="pl-PL"/>
        </w:rPr>
      </w:pPr>
    </w:p>
    <w:p w:rsidR="00917969" w:rsidRPr="00CD131F" w:rsidRDefault="00917969" w:rsidP="008E3861">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_____________________________________________</w:t>
      </w:r>
    </w:p>
    <w:p w:rsidR="00917969" w:rsidRPr="00CD131F" w:rsidRDefault="00917969" w:rsidP="008E3861">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917969" w:rsidRPr="00CD131F" w:rsidRDefault="00917969" w:rsidP="008E3861">
      <w:pPr>
        <w:spacing w:after="0" w:line="240" w:lineRule="auto"/>
        <w:jc w:val="right"/>
        <w:rPr>
          <w:rFonts w:ascii="Times New Roman" w:hAnsi="Times New Roman"/>
          <w:sz w:val="16"/>
          <w:szCs w:val="16"/>
          <w:lang w:eastAsia="pl-PL"/>
        </w:rPr>
      </w:pPr>
    </w:p>
    <w:p w:rsidR="00917969" w:rsidRPr="00CD131F" w:rsidRDefault="00917969" w:rsidP="008E3861">
      <w:pPr>
        <w:spacing w:after="0" w:line="240" w:lineRule="auto"/>
        <w:jc w:val="right"/>
        <w:rPr>
          <w:rFonts w:ascii="Times New Roman" w:hAnsi="Times New Roman"/>
          <w:sz w:val="16"/>
          <w:szCs w:val="16"/>
          <w:lang w:eastAsia="pl-PL"/>
        </w:rPr>
      </w:pPr>
    </w:p>
    <w:p w:rsidR="00917969" w:rsidRPr="00CD131F" w:rsidRDefault="00917969" w:rsidP="008E3861">
      <w:pPr>
        <w:spacing w:after="0" w:line="240" w:lineRule="auto"/>
        <w:jc w:val="right"/>
        <w:rPr>
          <w:rFonts w:ascii="Times New Roman" w:hAnsi="Times New Roman"/>
          <w:sz w:val="16"/>
          <w:szCs w:val="16"/>
          <w:lang w:eastAsia="pl-PL"/>
        </w:rPr>
      </w:pPr>
    </w:p>
    <w:p w:rsidR="00917969" w:rsidRPr="00CD131F" w:rsidRDefault="00917969" w:rsidP="008E3861">
      <w:pPr>
        <w:spacing w:after="0" w:line="240" w:lineRule="auto"/>
        <w:jc w:val="right"/>
        <w:rPr>
          <w:rFonts w:ascii="Times New Roman" w:hAnsi="Times New Roman"/>
          <w:sz w:val="16"/>
          <w:szCs w:val="16"/>
          <w:lang w:eastAsia="pl-PL"/>
        </w:rPr>
      </w:pPr>
    </w:p>
    <w:p w:rsidR="00917969" w:rsidRPr="00CD131F" w:rsidRDefault="00917969" w:rsidP="008E3861">
      <w:pPr>
        <w:spacing w:after="0" w:line="240" w:lineRule="auto"/>
        <w:jc w:val="right"/>
        <w:rPr>
          <w:rFonts w:ascii="Times New Roman" w:hAnsi="Times New Roman"/>
          <w:sz w:val="16"/>
          <w:szCs w:val="16"/>
          <w:lang w:eastAsia="pl-PL"/>
        </w:rPr>
      </w:pPr>
    </w:p>
    <w:p w:rsidR="00917969" w:rsidRPr="00CD131F" w:rsidRDefault="00917969" w:rsidP="008E3861">
      <w:pPr>
        <w:spacing w:after="0" w:line="240" w:lineRule="auto"/>
        <w:rPr>
          <w:rFonts w:ascii="Times New Roman" w:hAnsi="Times New Roman"/>
          <w:b/>
          <w:caps/>
          <w:spacing w:val="8"/>
          <w:sz w:val="24"/>
          <w:szCs w:val="24"/>
          <w:lang w:eastAsia="pl-PL"/>
        </w:rPr>
      </w:pPr>
      <w:r w:rsidRPr="00CD131F">
        <w:rPr>
          <w:rFonts w:ascii="Times New Roman" w:hAnsi="Times New Roman"/>
          <w:b/>
          <w:caps/>
          <w:spacing w:val="8"/>
          <w:sz w:val="24"/>
          <w:szCs w:val="24"/>
          <w:lang w:eastAsia="pl-PL"/>
        </w:rPr>
        <w:t>*)</w:t>
      </w:r>
      <w:r w:rsidRPr="00CD131F">
        <w:rPr>
          <w:rFonts w:ascii="Times New Roman" w:hAnsi="Times New Roman"/>
          <w:spacing w:val="8"/>
          <w:sz w:val="20"/>
          <w:szCs w:val="20"/>
          <w:lang w:eastAsia="pl-PL"/>
        </w:rPr>
        <w:t>niepotrzebne skreślić</w:t>
      </w:r>
    </w:p>
    <w:p w:rsidR="00917969" w:rsidRPr="00CD131F" w:rsidRDefault="00917969" w:rsidP="008E3861">
      <w:pPr>
        <w:spacing w:after="0" w:line="240" w:lineRule="auto"/>
        <w:jc w:val="right"/>
        <w:rPr>
          <w:rFonts w:ascii="Times New Roman" w:hAnsi="Times New Roman"/>
          <w:sz w:val="16"/>
          <w:szCs w:val="16"/>
          <w:lang w:eastAsia="pl-PL"/>
        </w:rPr>
      </w:pPr>
    </w:p>
    <w:p w:rsidR="00917969" w:rsidRPr="00CD131F" w:rsidRDefault="00917969" w:rsidP="008E3861">
      <w:pPr>
        <w:spacing w:after="0" w:line="240" w:lineRule="auto"/>
        <w:jc w:val="right"/>
        <w:rPr>
          <w:rFonts w:ascii="Times New Roman" w:hAnsi="Times New Roman"/>
          <w:sz w:val="16"/>
          <w:szCs w:val="16"/>
          <w:lang w:eastAsia="pl-PL"/>
        </w:rPr>
      </w:pPr>
    </w:p>
    <w:p w:rsidR="00917969" w:rsidRPr="00CD131F" w:rsidRDefault="00917969" w:rsidP="008E3861">
      <w:pPr>
        <w:spacing w:after="0" w:line="240" w:lineRule="auto"/>
        <w:jc w:val="right"/>
        <w:rPr>
          <w:rFonts w:ascii="Times New Roman" w:hAnsi="Times New Roman"/>
          <w:sz w:val="16"/>
          <w:szCs w:val="16"/>
          <w:lang w:eastAsia="pl-PL"/>
        </w:rPr>
      </w:pPr>
    </w:p>
    <w:p w:rsidR="00917969" w:rsidRPr="00CD131F" w:rsidRDefault="00917969" w:rsidP="005F1CD7">
      <w:pPr>
        <w:spacing w:after="0" w:line="240" w:lineRule="auto"/>
        <w:rPr>
          <w:rFonts w:ascii="Times New Roman" w:hAnsi="Times New Roman"/>
          <w:b/>
          <w:sz w:val="24"/>
          <w:szCs w:val="24"/>
          <w:lang w:eastAsia="pl-PL"/>
        </w:rPr>
      </w:pPr>
    </w:p>
    <w:p w:rsidR="00917969" w:rsidRPr="00CD131F" w:rsidRDefault="00917969" w:rsidP="00916C7A">
      <w:pPr>
        <w:spacing w:after="0" w:line="240" w:lineRule="auto"/>
        <w:jc w:val="right"/>
        <w:rPr>
          <w:rFonts w:ascii="Times New Roman" w:hAnsi="Times New Roman"/>
          <w:b/>
          <w:sz w:val="24"/>
          <w:szCs w:val="24"/>
          <w:lang w:eastAsia="pl-PL"/>
        </w:rPr>
      </w:pPr>
      <w:r>
        <w:rPr>
          <w:rFonts w:ascii="Times New Roman" w:hAnsi="Times New Roman"/>
          <w:b/>
          <w:sz w:val="24"/>
          <w:szCs w:val="24"/>
          <w:lang w:eastAsia="pl-PL"/>
        </w:rPr>
        <w:t>załącznik nr 5</w:t>
      </w:r>
    </w:p>
    <w:p w:rsidR="00917969" w:rsidRPr="00CD131F" w:rsidRDefault="00917969" w:rsidP="00916C7A">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do SIWZ</w:t>
      </w:r>
    </w:p>
    <w:p w:rsidR="00917969" w:rsidRPr="00847034" w:rsidRDefault="00917969" w:rsidP="000F46CF">
      <w:pPr>
        <w:spacing w:after="0" w:line="240" w:lineRule="auto"/>
        <w:jc w:val="center"/>
        <w:rPr>
          <w:rFonts w:ascii="Times New Roman" w:hAnsi="Times New Roman"/>
          <w:b/>
          <w:sz w:val="24"/>
          <w:szCs w:val="24"/>
        </w:rPr>
      </w:pPr>
      <w:r w:rsidRPr="00F41E47">
        <w:rPr>
          <w:rFonts w:ascii="Times New Roman" w:hAnsi="Times New Roman"/>
          <w:b/>
          <w:i/>
          <w:sz w:val="24"/>
          <w:szCs w:val="24"/>
        </w:rPr>
        <w:t xml:space="preserve">Wzór </w:t>
      </w:r>
    </w:p>
    <w:p w:rsidR="00917969" w:rsidRPr="00F53264" w:rsidRDefault="00917969" w:rsidP="00EC2F04">
      <w:pPr>
        <w:pStyle w:val="Title"/>
      </w:pPr>
      <w:r w:rsidRPr="00F53264">
        <w:t>UMOWA NR ……………………</w:t>
      </w:r>
    </w:p>
    <w:p w:rsidR="00917969" w:rsidRPr="00F53264" w:rsidRDefault="00917969" w:rsidP="00EC2F04">
      <w:pPr>
        <w:pStyle w:val="Title"/>
        <w:jc w:val="left"/>
      </w:pPr>
    </w:p>
    <w:p w:rsidR="00917969" w:rsidRPr="00F53264" w:rsidRDefault="00917969" w:rsidP="00EC2F04">
      <w:pPr>
        <w:pStyle w:val="BodyText"/>
        <w:ind w:right="72"/>
        <w:jc w:val="both"/>
        <w:rPr>
          <w:b w:val="0"/>
        </w:rPr>
      </w:pPr>
      <w:r>
        <w:rPr>
          <w:b w:val="0"/>
        </w:rPr>
        <w:t>zawarta w</w:t>
      </w:r>
      <w:r w:rsidRPr="00F53264">
        <w:rPr>
          <w:b w:val="0"/>
        </w:rPr>
        <w:t xml:space="preserve"> dniu ………….. w Warszawie, pomiędzy:</w:t>
      </w:r>
    </w:p>
    <w:p w:rsidR="00917969" w:rsidRPr="00F53264" w:rsidRDefault="00917969" w:rsidP="00EC2F04">
      <w:pPr>
        <w:pStyle w:val="BodyText"/>
        <w:ind w:right="72"/>
        <w:jc w:val="both"/>
        <w:rPr>
          <w:b w:val="0"/>
        </w:rPr>
      </w:pPr>
      <w:r w:rsidRPr="00F53264">
        <w:t>Wojskowym Instytutem Medycyny Lotniczej</w:t>
      </w:r>
      <w:r w:rsidRPr="00F53264">
        <w:rPr>
          <w:b w:val="0"/>
        </w:rPr>
        <w:t xml:space="preserve"> mającym swoją siedzibę w Warszawie </w:t>
      </w:r>
      <w:r w:rsidRPr="00F53264">
        <w:rPr>
          <w:b w:val="0"/>
        </w:rPr>
        <w:br/>
        <w:t xml:space="preserve">przy ul. Krasińskiego 54/56 (01-755 Warszawa), wpisanym do Krajowego Rejestru Sądowego prowadzonego przez Sąd Rejonowy dla m. st. Warszawy w Warszawie, XII Wydział Gospodarczy Krajowego Rejestru Sądowego, pod nr KRS 0000180451, posiadającym NIP 118–00–59–744 </w:t>
      </w:r>
      <w:r w:rsidRPr="00F53264">
        <w:rPr>
          <w:b w:val="0"/>
        </w:rPr>
        <w:br/>
        <w:t>oraz REGON 010132188, zwanym dalej „Zamawiającym”,</w:t>
      </w:r>
    </w:p>
    <w:p w:rsidR="00917969" w:rsidRPr="008E049C" w:rsidRDefault="00917969" w:rsidP="00EC2F04">
      <w:pPr>
        <w:rPr>
          <w:rFonts w:ascii="Times New Roman" w:hAnsi="Times New Roman"/>
          <w:b/>
          <w:sz w:val="24"/>
          <w:szCs w:val="24"/>
        </w:rPr>
      </w:pPr>
      <w:r w:rsidRPr="008E049C">
        <w:rPr>
          <w:rFonts w:ascii="Times New Roman" w:hAnsi="Times New Roman"/>
          <w:sz w:val="24"/>
          <w:szCs w:val="24"/>
        </w:rPr>
        <w:t xml:space="preserve">reprezentowanym przez: </w:t>
      </w:r>
      <w:r w:rsidRPr="008E049C">
        <w:rPr>
          <w:rFonts w:ascii="Times New Roman" w:hAnsi="Times New Roman"/>
          <w:b/>
          <w:sz w:val="24"/>
          <w:szCs w:val="24"/>
        </w:rPr>
        <w:t>płk dr n. med. Alicja TROCHIMIUK – Dyrektor</w:t>
      </w:r>
    </w:p>
    <w:p w:rsidR="00917969" w:rsidRDefault="00917969" w:rsidP="00EC2F04">
      <w:pPr>
        <w:spacing w:after="0" w:line="240" w:lineRule="auto"/>
        <w:ind w:right="72"/>
        <w:jc w:val="both"/>
        <w:rPr>
          <w:rFonts w:ascii="Times New Roman" w:hAnsi="Times New Roman"/>
          <w:sz w:val="24"/>
          <w:szCs w:val="24"/>
        </w:rPr>
      </w:pPr>
    </w:p>
    <w:p w:rsidR="00917969" w:rsidRPr="00F53264" w:rsidRDefault="00917969" w:rsidP="00EC2F04">
      <w:pPr>
        <w:spacing w:after="0" w:line="240" w:lineRule="auto"/>
        <w:ind w:left="348" w:right="72" w:hanging="348"/>
        <w:jc w:val="both"/>
        <w:rPr>
          <w:rFonts w:ascii="Times New Roman" w:hAnsi="Times New Roman"/>
          <w:sz w:val="24"/>
          <w:szCs w:val="24"/>
        </w:rPr>
      </w:pPr>
      <w:r w:rsidRPr="00F53264">
        <w:rPr>
          <w:rFonts w:ascii="Times New Roman" w:hAnsi="Times New Roman"/>
          <w:sz w:val="24"/>
          <w:szCs w:val="24"/>
        </w:rPr>
        <w:t>a:</w:t>
      </w:r>
    </w:p>
    <w:p w:rsidR="00917969" w:rsidRPr="00F53264" w:rsidRDefault="00917969" w:rsidP="00EC2F04">
      <w:pPr>
        <w:spacing w:after="0" w:line="240" w:lineRule="auto"/>
        <w:ind w:right="72"/>
        <w:jc w:val="both"/>
        <w:rPr>
          <w:rFonts w:ascii="Times New Roman" w:hAnsi="Times New Roman"/>
          <w:sz w:val="24"/>
          <w:szCs w:val="24"/>
        </w:rPr>
      </w:pPr>
      <w:r w:rsidRPr="00F53264">
        <w:rPr>
          <w:rFonts w:ascii="Times New Roman" w:hAnsi="Times New Roman"/>
          <w:sz w:val="24"/>
          <w:szCs w:val="24"/>
        </w:rPr>
        <w:t>……………………………….</w:t>
      </w:r>
    </w:p>
    <w:p w:rsidR="00917969" w:rsidRPr="00F53264" w:rsidRDefault="00917969" w:rsidP="00EC2F04">
      <w:pPr>
        <w:spacing w:after="0" w:line="240" w:lineRule="auto"/>
        <w:rPr>
          <w:rFonts w:ascii="Times New Roman" w:hAnsi="Times New Roman"/>
          <w:sz w:val="24"/>
          <w:szCs w:val="24"/>
        </w:rPr>
      </w:pPr>
      <w:r w:rsidRPr="00F53264">
        <w:rPr>
          <w:rFonts w:ascii="Times New Roman" w:hAnsi="Times New Roman"/>
          <w:sz w:val="24"/>
          <w:szCs w:val="24"/>
        </w:rPr>
        <w:t>zwanym dalej „Wykonawcą”,</w:t>
      </w:r>
    </w:p>
    <w:p w:rsidR="00917969" w:rsidRPr="00F53264" w:rsidRDefault="00917969" w:rsidP="00EC2F04">
      <w:pPr>
        <w:spacing w:after="0" w:line="240" w:lineRule="auto"/>
        <w:ind w:right="72"/>
        <w:jc w:val="both"/>
        <w:rPr>
          <w:rFonts w:ascii="Times New Roman" w:hAnsi="Times New Roman"/>
          <w:sz w:val="24"/>
          <w:szCs w:val="24"/>
        </w:rPr>
      </w:pPr>
      <w:r w:rsidRPr="00F53264">
        <w:rPr>
          <w:rFonts w:ascii="Times New Roman" w:hAnsi="Times New Roman"/>
          <w:sz w:val="24"/>
          <w:szCs w:val="24"/>
        </w:rPr>
        <w:t>reprezentowanym przez: ……………………,</w:t>
      </w:r>
    </w:p>
    <w:p w:rsidR="00917969" w:rsidRPr="00F53264" w:rsidRDefault="00917969" w:rsidP="00EC2F04">
      <w:pPr>
        <w:spacing w:after="0" w:line="240" w:lineRule="auto"/>
        <w:ind w:right="72"/>
        <w:jc w:val="both"/>
        <w:rPr>
          <w:rFonts w:ascii="Times New Roman" w:hAnsi="Times New Roman"/>
          <w:sz w:val="24"/>
          <w:szCs w:val="24"/>
        </w:rPr>
      </w:pPr>
    </w:p>
    <w:p w:rsidR="00917969" w:rsidRPr="00F53264" w:rsidRDefault="00917969" w:rsidP="00EC2F04">
      <w:pPr>
        <w:spacing w:after="0" w:line="240" w:lineRule="auto"/>
        <w:jc w:val="both"/>
        <w:rPr>
          <w:rFonts w:ascii="Times New Roman" w:hAnsi="Times New Roman"/>
          <w:sz w:val="24"/>
          <w:szCs w:val="24"/>
        </w:rPr>
      </w:pPr>
      <w:r w:rsidRPr="00F53264">
        <w:rPr>
          <w:rFonts w:ascii="Times New Roman" w:hAnsi="Times New Roman"/>
          <w:sz w:val="24"/>
          <w:szCs w:val="24"/>
        </w:rPr>
        <w:t>łącznie zwane dalej Stronami,</w:t>
      </w:r>
    </w:p>
    <w:p w:rsidR="00917969" w:rsidRPr="00F53264" w:rsidRDefault="00917969" w:rsidP="00EC2F04">
      <w:pPr>
        <w:spacing w:after="0" w:line="240" w:lineRule="auto"/>
        <w:jc w:val="both"/>
        <w:rPr>
          <w:rFonts w:ascii="Times New Roman" w:hAnsi="Times New Roman"/>
          <w:sz w:val="24"/>
          <w:szCs w:val="24"/>
        </w:rPr>
      </w:pPr>
    </w:p>
    <w:p w:rsidR="00917969" w:rsidRPr="00F53264" w:rsidRDefault="00917969" w:rsidP="00EC2F04">
      <w:pPr>
        <w:spacing w:after="0" w:line="240" w:lineRule="auto"/>
        <w:jc w:val="both"/>
        <w:rPr>
          <w:rFonts w:ascii="Times New Roman" w:hAnsi="Times New Roman"/>
          <w:b/>
          <w:sz w:val="24"/>
          <w:szCs w:val="24"/>
        </w:rPr>
      </w:pPr>
      <w:r>
        <w:rPr>
          <w:rFonts w:ascii="Times New Roman" w:hAnsi="Times New Roman"/>
          <w:sz w:val="24"/>
          <w:szCs w:val="24"/>
        </w:rPr>
        <w:t>W</w:t>
      </w:r>
      <w:r w:rsidRPr="00847034">
        <w:rPr>
          <w:rFonts w:ascii="Times New Roman" w:hAnsi="Times New Roman"/>
          <w:sz w:val="24"/>
          <w:szCs w:val="24"/>
        </w:rPr>
        <w:t xml:space="preserve"> wyniku przeprowadzenia, na podstawie</w:t>
      </w:r>
      <w:r>
        <w:rPr>
          <w:rFonts w:ascii="Times New Roman" w:hAnsi="Times New Roman"/>
          <w:sz w:val="24"/>
          <w:szCs w:val="24"/>
        </w:rPr>
        <w:t xml:space="preserve"> ustawy z dnia 29 stycznia 2004</w:t>
      </w:r>
      <w:r w:rsidRPr="00847034">
        <w:rPr>
          <w:rFonts w:ascii="Times New Roman" w:hAnsi="Times New Roman"/>
          <w:sz w:val="24"/>
          <w:szCs w:val="24"/>
        </w:rPr>
        <w:t xml:space="preserve">r. Prawo zamówień publicznych (tj. Dz. U. z </w:t>
      </w:r>
      <w:r w:rsidRPr="00847034">
        <w:rPr>
          <w:rFonts w:ascii="Times New Roman" w:hAnsi="Times New Roman"/>
          <w:sz w:val="24"/>
          <w:szCs w:val="24"/>
          <w:lang w:eastAsia="pl-PL"/>
        </w:rPr>
        <w:t>2018</w:t>
      </w:r>
      <w:r>
        <w:rPr>
          <w:rFonts w:ascii="Times New Roman" w:hAnsi="Times New Roman"/>
          <w:sz w:val="24"/>
          <w:szCs w:val="24"/>
          <w:lang w:eastAsia="pl-PL"/>
        </w:rPr>
        <w:t xml:space="preserve"> </w:t>
      </w:r>
      <w:r w:rsidRPr="00847034">
        <w:rPr>
          <w:rFonts w:ascii="Times New Roman" w:hAnsi="Times New Roman"/>
          <w:sz w:val="24"/>
          <w:szCs w:val="24"/>
          <w:lang w:eastAsia="pl-PL"/>
        </w:rPr>
        <w:t>r., poz. 1986</w:t>
      </w:r>
      <w:r w:rsidRPr="00791113">
        <w:rPr>
          <w:rFonts w:ascii="Times New Roman" w:hAnsi="Times New Roman"/>
          <w:sz w:val="24"/>
          <w:szCs w:val="24"/>
          <w:lang w:eastAsia="pl-PL"/>
        </w:rPr>
        <w:t xml:space="preserve"> </w:t>
      </w:r>
      <w:r>
        <w:rPr>
          <w:rFonts w:ascii="Times New Roman" w:hAnsi="Times New Roman"/>
          <w:sz w:val="24"/>
          <w:szCs w:val="24"/>
          <w:lang w:eastAsia="pl-PL"/>
        </w:rPr>
        <w:t>ze zm.</w:t>
      </w:r>
      <w:r w:rsidRPr="00847034">
        <w:rPr>
          <w:rFonts w:ascii="Times New Roman" w:hAnsi="Times New Roman"/>
          <w:sz w:val="24"/>
          <w:szCs w:val="24"/>
        </w:rPr>
        <w:t xml:space="preserve">), nazywanej dalej: „ustawą”, w trybie przetargu nieograniczonego postępowania o udzielenie zamówienia publicznego </w:t>
      </w:r>
      <w:r w:rsidRPr="00F53264">
        <w:rPr>
          <w:rFonts w:ascii="Times New Roman" w:hAnsi="Times New Roman"/>
          <w:b/>
          <w:sz w:val="24"/>
          <w:szCs w:val="24"/>
        </w:rPr>
        <w:t xml:space="preserve">na </w:t>
      </w:r>
      <w:r w:rsidRPr="00F53264">
        <w:rPr>
          <w:rFonts w:ascii="Times New Roman" w:hAnsi="Times New Roman"/>
          <w:b/>
          <w:sz w:val="24"/>
          <w:szCs w:val="24"/>
          <w:lang w:eastAsia="pl-PL"/>
        </w:rPr>
        <w:t>dostaw</w:t>
      </w:r>
      <w:r w:rsidRPr="00F53264">
        <w:rPr>
          <w:rFonts w:ascii="Times New Roman" w:hAnsi="Times New Roman"/>
          <w:b/>
          <w:sz w:val="24"/>
          <w:szCs w:val="24"/>
        </w:rPr>
        <w:t xml:space="preserve">ę </w:t>
      </w:r>
      <w:r>
        <w:rPr>
          <w:rFonts w:ascii="Times New Roman" w:hAnsi="Times New Roman"/>
          <w:b/>
          <w:sz w:val="24"/>
          <w:szCs w:val="24"/>
        </w:rPr>
        <w:t>jednorazowych materiałów medycznych</w:t>
      </w:r>
      <w:r>
        <w:rPr>
          <w:rFonts w:ascii="Times New Roman" w:hAnsi="Times New Roman"/>
          <w:b/>
          <w:sz w:val="24"/>
          <w:szCs w:val="24"/>
          <w:lang w:eastAsia="pl-PL"/>
        </w:rPr>
        <w:t>, nr sprawy: 15/ZP/19</w:t>
      </w:r>
      <w:r w:rsidRPr="00F53264">
        <w:rPr>
          <w:rFonts w:ascii="Times New Roman" w:hAnsi="Times New Roman"/>
          <w:b/>
          <w:sz w:val="24"/>
          <w:szCs w:val="24"/>
        </w:rPr>
        <w:t>,</w:t>
      </w:r>
      <w:r w:rsidRPr="00F53264">
        <w:rPr>
          <w:rFonts w:ascii="Times New Roman" w:hAnsi="Times New Roman"/>
          <w:sz w:val="24"/>
          <w:szCs w:val="24"/>
        </w:rPr>
        <w:t xml:space="preserve"> została zawarta </w:t>
      </w:r>
      <w:r>
        <w:rPr>
          <w:rFonts w:ascii="Times New Roman" w:hAnsi="Times New Roman"/>
          <w:sz w:val="24"/>
          <w:szCs w:val="24"/>
        </w:rPr>
        <w:t>u</w:t>
      </w:r>
      <w:r w:rsidRPr="00F53264">
        <w:rPr>
          <w:rFonts w:ascii="Times New Roman" w:hAnsi="Times New Roman"/>
          <w:sz w:val="24"/>
          <w:szCs w:val="24"/>
        </w:rPr>
        <w:t>mowa o następującej treści:</w:t>
      </w:r>
    </w:p>
    <w:p w:rsidR="00917969" w:rsidRPr="00F53264" w:rsidRDefault="00917969" w:rsidP="00EC2F04">
      <w:pPr>
        <w:spacing w:after="0" w:line="240" w:lineRule="auto"/>
        <w:jc w:val="both"/>
        <w:rPr>
          <w:rFonts w:ascii="Times New Roman" w:hAnsi="Times New Roman"/>
          <w:i/>
          <w:sz w:val="24"/>
          <w:szCs w:val="24"/>
        </w:rPr>
      </w:pPr>
    </w:p>
    <w:p w:rsidR="00917969" w:rsidRPr="00F53264" w:rsidRDefault="00917969" w:rsidP="00EC2F04">
      <w:pPr>
        <w:spacing w:after="0" w:line="240" w:lineRule="auto"/>
        <w:jc w:val="both"/>
        <w:rPr>
          <w:rFonts w:ascii="Times New Roman" w:hAnsi="Times New Roman"/>
          <w:i/>
          <w:sz w:val="24"/>
          <w:szCs w:val="24"/>
        </w:rPr>
      </w:pPr>
      <w:r w:rsidRPr="00F53264">
        <w:rPr>
          <w:rFonts w:ascii="Times New Roman" w:hAnsi="Times New Roman"/>
          <w:i/>
          <w:sz w:val="24"/>
          <w:szCs w:val="24"/>
        </w:rPr>
        <w:t xml:space="preserve">Zapisy umowy do uzupełnienia/modyfikacji przed zawarciem umowy, w zależności od tego, której </w:t>
      </w:r>
      <w:r w:rsidRPr="00F53264">
        <w:rPr>
          <w:rFonts w:ascii="Times New Roman" w:hAnsi="Times New Roman"/>
          <w:i/>
          <w:sz w:val="24"/>
          <w:szCs w:val="24"/>
        </w:rPr>
        <w:br/>
        <w:t>(-ych) części będzie dotyczyć umowa.</w:t>
      </w:r>
    </w:p>
    <w:p w:rsidR="00917969" w:rsidRDefault="00917969" w:rsidP="00EC2F04">
      <w:pPr>
        <w:spacing w:after="0" w:line="240" w:lineRule="auto"/>
        <w:rPr>
          <w:rFonts w:ascii="Times New Roman" w:hAnsi="Times New Roman"/>
          <w:b/>
          <w:bCs/>
          <w:sz w:val="24"/>
          <w:szCs w:val="24"/>
        </w:rPr>
      </w:pPr>
    </w:p>
    <w:p w:rsidR="00917969" w:rsidRPr="00F53264" w:rsidRDefault="00917969" w:rsidP="00EC2F04">
      <w:pPr>
        <w:spacing w:after="0" w:line="240" w:lineRule="auto"/>
        <w:jc w:val="center"/>
        <w:rPr>
          <w:rFonts w:ascii="Times New Roman" w:hAnsi="Times New Roman"/>
          <w:b/>
          <w:bCs/>
          <w:sz w:val="24"/>
          <w:szCs w:val="24"/>
        </w:rPr>
      </w:pPr>
      <w:r w:rsidRPr="00F53264">
        <w:rPr>
          <w:rFonts w:ascii="Times New Roman" w:hAnsi="Times New Roman"/>
          <w:b/>
          <w:bCs/>
          <w:sz w:val="24"/>
          <w:szCs w:val="24"/>
        </w:rPr>
        <w:t>§ 1</w:t>
      </w:r>
    </w:p>
    <w:p w:rsidR="00917969" w:rsidRPr="00F53264" w:rsidRDefault="00917969"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PRZEDMIOT UMOWY</w:t>
      </w:r>
    </w:p>
    <w:p w:rsidR="00917969" w:rsidRDefault="00917969" w:rsidP="00EC2F04">
      <w:pPr>
        <w:numPr>
          <w:ilvl w:val="6"/>
          <w:numId w:val="42"/>
          <w:numberingChange w:id="25" w:author="B.S." w:date="2019-09-17T07:22:00Z" w:original="%7:1:0:."/>
        </w:numPr>
        <w:spacing w:after="0" w:line="240" w:lineRule="auto"/>
        <w:jc w:val="both"/>
        <w:rPr>
          <w:rFonts w:ascii="Times New Roman" w:hAnsi="Times New Roman"/>
          <w:b/>
          <w:sz w:val="24"/>
          <w:szCs w:val="24"/>
          <w:lang w:eastAsia="pl-PL"/>
        </w:rPr>
      </w:pPr>
      <w:r w:rsidRPr="00F53264">
        <w:rPr>
          <w:rFonts w:ascii="Times New Roman" w:hAnsi="Times New Roman"/>
          <w:bCs/>
          <w:sz w:val="24"/>
          <w:szCs w:val="24"/>
        </w:rPr>
        <w:t xml:space="preserve">Niniejsza umowa zostaje zawarta w wyniku rozstrzygnięcia przetargu nieograniczonego na </w:t>
      </w:r>
      <w:r w:rsidRPr="00F53264">
        <w:rPr>
          <w:rFonts w:ascii="Times New Roman" w:hAnsi="Times New Roman"/>
          <w:b/>
          <w:sz w:val="24"/>
          <w:szCs w:val="24"/>
          <w:lang w:eastAsia="pl-PL"/>
        </w:rPr>
        <w:t>dostawę</w:t>
      </w:r>
      <w:r w:rsidRPr="00F53264">
        <w:rPr>
          <w:rFonts w:ascii="Times New Roman" w:hAnsi="Times New Roman"/>
          <w:b/>
          <w:sz w:val="24"/>
          <w:szCs w:val="24"/>
        </w:rPr>
        <w:t xml:space="preserve"> </w:t>
      </w:r>
      <w:r>
        <w:rPr>
          <w:rFonts w:ascii="Times New Roman" w:hAnsi="Times New Roman"/>
          <w:b/>
          <w:sz w:val="24"/>
          <w:szCs w:val="24"/>
        </w:rPr>
        <w:t>jednorazowych materiałów medycznych</w:t>
      </w:r>
      <w:r>
        <w:rPr>
          <w:rFonts w:ascii="Times New Roman" w:hAnsi="Times New Roman"/>
          <w:b/>
          <w:sz w:val="24"/>
          <w:szCs w:val="24"/>
          <w:lang w:eastAsia="pl-PL"/>
        </w:rPr>
        <w:t>, nr sprawy: 15/ZP/19</w:t>
      </w:r>
      <w:r w:rsidRPr="00F53264">
        <w:rPr>
          <w:rFonts w:ascii="Times New Roman" w:hAnsi="Times New Roman"/>
          <w:b/>
          <w:sz w:val="24"/>
          <w:szCs w:val="24"/>
          <w:lang w:eastAsia="pl-PL"/>
        </w:rPr>
        <w:t>.</w:t>
      </w:r>
    </w:p>
    <w:p w:rsidR="00917969" w:rsidRPr="009B7277" w:rsidRDefault="00917969" w:rsidP="00EC2F04">
      <w:pPr>
        <w:numPr>
          <w:ilvl w:val="6"/>
          <w:numId w:val="42"/>
          <w:numberingChange w:id="26" w:author="B.S." w:date="2019-09-17T07:22:00Z" w:original="%7:2:0:."/>
        </w:numPr>
        <w:spacing w:after="0" w:line="240" w:lineRule="auto"/>
        <w:jc w:val="both"/>
        <w:rPr>
          <w:rFonts w:ascii="Times New Roman" w:hAnsi="Times New Roman"/>
          <w:b/>
          <w:color w:val="000000"/>
          <w:sz w:val="24"/>
          <w:szCs w:val="24"/>
          <w:lang w:eastAsia="pl-PL"/>
        </w:rPr>
      </w:pPr>
      <w:r w:rsidRPr="00847034">
        <w:rPr>
          <w:rFonts w:ascii="Times New Roman" w:hAnsi="Times New Roman"/>
          <w:color w:val="000000"/>
          <w:sz w:val="24"/>
          <w:szCs w:val="24"/>
        </w:rPr>
        <w:t>Przedmiotem umowy jest sukcesywna dostawa</w:t>
      </w:r>
      <w:r>
        <w:rPr>
          <w:rFonts w:ascii="Times New Roman" w:hAnsi="Times New Roman"/>
          <w:color w:val="000000"/>
          <w:sz w:val="24"/>
          <w:szCs w:val="24"/>
        </w:rPr>
        <w:t xml:space="preserve">: </w:t>
      </w:r>
      <w:r w:rsidRPr="009B7277">
        <w:rPr>
          <w:rFonts w:ascii="Times New Roman" w:hAnsi="Times New Roman"/>
          <w:color w:val="000000"/>
          <w:sz w:val="24"/>
          <w:szCs w:val="24"/>
        </w:rPr>
        <w:t xml:space="preserve">……………. </w:t>
      </w:r>
      <w:r w:rsidRPr="009B7277">
        <w:rPr>
          <w:rFonts w:ascii="Times New Roman" w:hAnsi="Times New Roman"/>
          <w:i/>
          <w:color w:val="000000"/>
          <w:sz w:val="24"/>
          <w:szCs w:val="24"/>
        </w:rPr>
        <w:t>(część</w:t>
      </w:r>
      <w:r>
        <w:rPr>
          <w:rFonts w:ascii="Times New Roman" w:hAnsi="Times New Roman"/>
          <w:i/>
          <w:color w:val="000000"/>
          <w:sz w:val="24"/>
          <w:szCs w:val="24"/>
        </w:rPr>
        <w:t xml:space="preserve"> nr</w:t>
      </w:r>
      <w:r w:rsidRPr="009B7277">
        <w:rPr>
          <w:rFonts w:ascii="Times New Roman" w:hAnsi="Times New Roman"/>
          <w:i/>
          <w:color w:val="000000"/>
          <w:sz w:val="24"/>
          <w:szCs w:val="24"/>
        </w:rPr>
        <w:t xml:space="preserve"> ….)</w:t>
      </w:r>
      <w:r w:rsidRPr="009B7277">
        <w:rPr>
          <w:rStyle w:val="FootnoteReference"/>
          <w:i/>
          <w:color w:val="000000"/>
          <w:szCs w:val="24"/>
        </w:rPr>
        <w:footnoteReference w:id="5"/>
      </w:r>
      <w:r>
        <w:rPr>
          <w:rFonts w:ascii="Times New Roman" w:hAnsi="Times New Roman"/>
          <w:b/>
          <w:i/>
          <w:color w:val="000000"/>
          <w:sz w:val="24"/>
          <w:szCs w:val="24"/>
        </w:rPr>
        <w:t xml:space="preserve"> </w:t>
      </w:r>
      <w:r>
        <w:rPr>
          <w:rFonts w:ascii="Times New Roman" w:hAnsi="Times New Roman"/>
          <w:color w:val="000000"/>
          <w:sz w:val="24"/>
          <w:szCs w:val="24"/>
        </w:rPr>
        <w:t xml:space="preserve">– zgodnie </w:t>
      </w:r>
      <w:r>
        <w:rPr>
          <w:rFonts w:ascii="Times New Roman" w:hAnsi="Times New Roman"/>
          <w:color w:val="000000"/>
          <w:sz w:val="24"/>
          <w:szCs w:val="24"/>
        </w:rPr>
        <w:br/>
        <w:t xml:space="preserve">z </w:t>
      </w:r>
      <w:r w:rsidRPr="00847034">
        <w:rPr>
          <w:rFonts w:ascii="Times New Roman" w:hAnsi="Times New Roman"/>
          <w:color w:val="000000"/>
          <w:sz w:val="24"/>
          <w:szCs w:val="24"/>
        </w:rPr>
        <w:t>postanowieniami umowy</w:t>
      </w:r>
      <w:r w:rsidRPr="00847034">
        <w:rPr>
          <w:rFonts w:ascii="Times New Roman" w:hAnsi="Times New Roman"/>
          <w:sz w:val="24"/>
          <w:szCs w:val="24"/>
        </w:rPr>
        <w:t>, formularzem cenowym (</w:t>
      </w:r>
      <w:r w:rsidRPr="00847034">
        <w:rPr>
          <w:rFonts w:ascii="Times New Roman" w:hAnsi="Times New Roman"/>
          <w:i/>
          <w:sz w:val="24"/>
          <w:szCs w:val="24"/>
        </w:rPr>
        <w:t>stanowiącym opis przedmiotu zamówienia</w:t>
      </w:r>
      <w:r w:rsidRPr="00847034">
        <w:rPr>
          <w:rFonts w:ascii="Times New Roman" w:hAnsi="Times New Roman"/>
          <w:sz w:val="24"/>
          <w:szCs w:val="24"/>
        </w:rPr>
        <w:t xml:space="preserve">) </w:t>
      </w:r>
      <w:r>
        <w:rPr>
          <w:rFonts w:ascii="Times New Roman" w:hAnsi="Times New Roman"/>
          <w:sz w:val="24"/>
          <w:szCs w:val="24"/>
        </w:rPr>
        <w:br/>
      </w:r>
      <w:r w:rsidRPr="00847034">
        <w:rPr>
          <w:rFonts w:ascii="Times New Roman" w:hAnsi="Times New Roman"/>
          <w:sz w:val="24"/>
          <w:szCs w:val="24"/>
        </w:rPr>
        <w:t>i ofertą Wykonawcy. Formularz cenowy Wykonawcy stanowi</w:t>
      </w:r>
      <w:r w:rsidRPr="00847034">
        <w:rPr>
          <w:rFonts w:ascii="Times New Roman" w:hAnsi="Times New Roman"/>
          <w:bCs/>
          <w:sz w:val="24"/>
          <w:szCs w:val="24"/>
        </w:rPr>
        <w:t xml:space="preserve"> załącznik nr 1 do umowy.</w:t>
      </w:r>
    </w:p>
    <w:p w:rsidR="00917969" w:rsidRPr="008F1DA9" w:rsidRDefault="00917969" w:rsidP="008F1DA9">
      <w:pPr>
        <w:numPr>
          <w:ilvl w:val="6"/>
          <w:numId w:val="42"/>
          <w:numberingChange w:id="27" w:author="B.S." w:date="2019-09-17T07:22:00Z" w:original="%7:3:0:."/>
        </w:numPr>
        <w:spacing w:after="0" w:line="240" w:lineRule="auto"/>
        <w:jc w:val="both"/>
        <w:rPr>
          <w:rFonts w:ascii="Times New Roman" w:hAnsi="Times New Roman"/>
          <w:b/>
          <w:color w:val="000000"/>
          <w:sz w:val="24"/>
          <w:szCs w:val="24"/>
          <w:lang w:eastAsia="pl-PL"/>
        </w:rPr>
      </w:pPr>
      <w:r>
        <w:rPr>
          <w:rFonts w:ascii="Times New Roman" w:hAnsi="Times New Roman"/>
          <w:sz w:val="24"/>
          <w:szCs w:val="24"/>
          <w:lang w:eastAsia="pl-PL"/>
        </w:rPr>
        <w:t xml:space="preserve">Wykonawca oświadcza, że oferowany przedmiot umowy spełnia </w:t>
      </w:r>
      <w:r w:rsidRPr="00F53264">
        <w:rPr>
          <w:rFonts w:ascii="Times New Roman" w:hAnsi="Times New Roman"/>
          <w:sz w:val="24"/>
          <w:szCs w:val="24"/>
          <w:lang w:eastAsia="pl-PL"/>
        </w:rPr>
        <w:t>wymogi ustawy z dnia 20 maja 2010 r. o wyrobach medycznych (Dz. U. 201</w:t>
      </w:r>
      <w:r>
        <w:rPr>
          <w:rFonts w:ascii="Times New Roman" w:hAnsi="Times New Roman"/>
          <w:sz w:val="24"/>
          <w:szCs w:val="24"/>
          <w:lang w:eastAsia="pl-PL"/>
        </w:rPr>
        <w:t>9</w:t>
      </w:r>
      <w:r w:rsidRPr="00F53264">
        <w:rPr>
          <w:rFonts w:ascii="Times New Roman" w:hAnsi="Times New Roman"/>
          <w:sz w:val="24"/>
          <w:szCs w:val="24"/>
          <w:lang w:eastAsia="pl-PL"/>
        </w:rPr>
        <w:t xml:space="preserve"> r., poz. </w:t>
      </w:r>
      <w:r>
        <w:rPr>
          <w:rFonts w:ascii="Times New Roman" w:hAnsi="Times New Roman"/>
          <w:sz w:val="24"/>
          <w:szCs w:val="24"/>
          <w:lang w:eastAsia="pl-PL"/>
        </w:rPr>
        <w:t>175 z późn. zm.</w:t>
      </w:r>
      <w:r w:rsidRPr="00F53264">
        <w:rPr>
          <w:rFonts w:ascii="Times New Roman" w:hAnsi="Times New Roman"/>
          <w:sz w:val="24"/>
          <w:szCs w:val="24"/>
          <w:lang w:eastAsia="pl-PL"/>
        </w:rPr>
        <w:t>).</w:t>
      </w:r>
    </w:p>
    <w:p w:rsidR="00917969" w:rsidRPr="008F1DA9" w:rsidRDefault="00917969" w:rsidP="008F1DA9">
      <w:pPr>
        <w:numPr>
          <w:ilvl w:val="6"/>
          <w:numId w:val="42"/>
          <w:numberingChange w:id="28" w:author="B.S." w:date="2019-09-17T07:22:00Z" w:original="%7:4:0:."/>
        </w:numPr>
        <w:spacing w:after="0" w:line="240" w:lineRule="auto"/>
        <w:jc w:val="both"/>
        <w:rPr>
          <w:rFonts w:ascii="Times New Roman" w:hAnsi="Times New Roman"/>
          <w:b/>
          <w:color w:val="000000"/>
          <w:sz w:val="24"/>
          <w:szCs w:val="24"/>
          <w:lang w:eastAsia="pl-PL"/>
        </w:rPr>
      </w:pPr>
      <w:r w:rsidRPr="00646068">
        <w:rPr>
          <w:rFonts w:ascii="Times New Roman" w:hAnsi="Times New Roman"/>
          <w:sz w:val="24"/>
          <w:szCs w:val="24"/>
          <w:lang w:eastAsia="pl-PL"/>
        </w:rPr>
        <w:t>Przedmiot umowy musi być zakupiony w oficjalnym kanale sprzedaż</w:t>
      </w:r>
      <w:r>
        <w:rPr>
          <w:rFonts w:ascii="Times New Roman" w:hAnsi="Times New Roman"/>
          <w:sz w:val="24"/>
          <w:szCs w:val="24"/>
          <w:lang w:eastAsia="pl-PL"/>
        </w:rPr>
        <w:t>y.</w:t>
      </w:r>
    </w:p>
    <w:p w:rsidR="00917969" w:rsidRPr="008F1DA9" w:rsidRDefault="00917969" w:rsidP="008F1DA9">
      <w:pPr>
        <w:numPr>
          <w:ilvl w:val="6"/>
          <w:numId w:val="42"/>
          <w:numberingChange w:id="29" w:author="B.S." w:date="2019-09-17T07:22:00Z" w:original="%7:5:0:."/>
        </w:numPr>
        <w:tabs>
          <w:tab w:val="num" w:pos="5400"/>
        </w:tabs>
        <w:spacing w:after="0" w:line="240" w:lineRule="auto"/>
        <w:jc w:val="both"/>
        <w:rPr>
          <w:rFonts w:ascii="Times New Roman" w:hAnsi="Times New Roman"/>
          <w:b/>
          <w:color w:val="000000"/>
          <w:sz w:val="24"/>
          <w:szCs w:val="24"/>
          <w:lang w:eastAsia="pl-PL"/>
        </w:rPr>
      </w:pPr>
      <w:r w:rsidRPr="00646068">
        <w:rPr>
          <w:rFonts w:ascii="Times New Roman" w:hAnsi="Times New Roman"/>
          <w:sz w:val="24"/>
          <w:szCs w:val="24"/>
        </w:rPr>
        <w:t>Wykonawca oświadcza, że dostarczany przedmiot umowy będzie wolny od jakichkolwiek wad fizycznych i prawnych oraz roszczeń osób trzecich. Przez "wadę fizyczną" należy rozumieć również jakąkolwiek niezgodność ze szczegółowym opisem przedmiotu zamówienia.</w:t>
      </w:r>
      <w:r>
        <w:rPr>
          <w:rFonts w:ascii="Times New Roman" w:hAnsi="Times New Roman"/>
          <w:sz w:val="24"/>
          <w:szCs w:val="24"/>
        </w:rPr>
        <w:t xml:space="preserve"> Przedmiot umowy jest objęty rękojmią na zasadach określonych w Kodeksie cywilnym dla umowy sprzedaży.</w:t>
      </w:r>
    </w:p>
    <w:p w:rsidR="00917969" w:rsidRPr="008F1DA9" w:rsidRDefault="00917969" w:rsidP="008F1DA9">
      <w:pPr>
        <w:numPr>
          <w:ilvl w:val="6"/>
          <w:numId w:val="42"/>
          <w:numberingChange w:id="30" w:author="B.S." w:date="2019-09-17T07:22:00Z" w:original="%7:6:0:."/>
        </w:numPr>
        <w:tabs>
          <w:tab w:val="num" w:pos="5400"/>
        </w:tabs>
        <w:spacing w:after="0" w:line="240" w:lineRule="auto"/>
        <w:jc w:val="both"/>
        <w:rPr>
          <w:rFonts w:ascii="Times New Roman" w:hAnsi="Times New Roman"/>
          <w:b/>
          <w:color w:val="000000"/>
          <w:sz w:val="24"/>
          <w:szCs w:val="24"/>
          <w:lang w:eastAsia="pl-PL"/>
        </w:rPr>
      </w:pPr>
      <w:r w:rsidRPr="00646068">
        <w:rPr>
          <w:rFonts w:ascii="Times New Roman" w:hAnsi="Times New Roman"/>
          <w:sz w:val="24"/>
          <w:szCs w:val="24"/>
        </w:rPr>
        <w:t>Wykonawca potwierdza, że przedmiot umowy w dniu składania ofert nie był przeznaczony przez producenta do wycofania z produkcji lub sprzedaży.</w:t>
      </w:r>
      <w:r>
        <w:rPr>
          <w:rFonts w:ascii="Times New Roman" w:hAnsi="Times New Roman"/>
          <w:sz w:val="24"/>
          <w:szCs w:val="24"/>
        </w:rPr>
        <w:t xml:space="preserve"> Wymaganie to musi być spełnione również </w:t>
      </w:r>
      <w:r>
        <w:rPr>
          <w:rFonts w:ascii="Times New Roman" w:hAnsi="Times New Roman"/>
          <w:sz w:val="24"/>
          <w:szCs w:val="24"/>
        </w:rPr>
        <w:br/>
        <w:t>w dniu realizacji danej dostawy częściowej.</w:t>
      </w:r>
    </w:p>
    <w:p w:rsidR="00917969" w:rsidRPr="008F1DA9" w:rsidRDefault="00917969" w:rsidP="008F1DA9">
      <w:pPr>
        <w:numPr>
          <w:ilvl w:val="6"/>
          <w:numId w:val="42"/>
          <w:numberingChange w:id="31" w:author="B.S." w:date="2019-09-17T07:22:00Z" w:original="%7:7:0:."/>
        </w:numPr>
        <w:tabs>
          <w:tab w:val="num" w:pos="5400"/>
        </w:tabs>
        <w:spacing w:after="0" w:line="240" w:lineRule="auto"/>
        <w:jc w:val="both"/>
        <w:rPr>
          <w:rFonts w:ascii="Times New Roman" w:hAnsi="Times New Roman"/>
          <w:b/>
          <w:color w:val="000000"/>
          <w:sz w:val="24"/>
          <w:szCs w:val="24"/>
          <w:lang w:eastAsia="pl-PL"/>
        </w:rPr>
      </w:pPr>
      <w:r w:rsidRPr="00FF1EAC">
        <w:rPr>
          <w:rFonts w:ascii="Times New Roman" w:hAnsi="Times New Roman"/>
          <w:sz w:val="24"/>
          <w:szCs w:val="24"/>
        </w:rPr>
        <w:t>Opakowania handlowe</w:t>
      </w:r>
      <w:r>
        <w:rPr>
          <w:rFonts w:ascii="Times New Roman" w:hAnsi="Times New Roman"/>
          <w:sz w:val="24"/>
          <w:szCs w:val="24"/>
        </w:rPr>
        <w:t xml:space="preserve"> dostarczanych przez Wykonawcę wyrobów</w:t>
      </w:r>
      <w:r w:rsidRPr="00FF1EAC">
        <w:rPr>
          <w:rFonts w:ascii="Times New Roman" w:hAnsi="Times New Roman"/>
          <w:sz w:val="24"/>
          <w:szCs w:val="24"/>
        </w:rPr>
        <w:t xml:space="preserve"> muszą być oznaczone znakiem CE.</w:t>
      </w:r>
    </w:p>
    <w:p w:rsidR="00917969" w:rsidRPr="008F1DA9" w:rsidRDefault="00917969" w:rsidP="008F1DA9">
      <w:pPr>
        <w:numPr>
          <w:ilvl w:val="6"/>
          <w:numId w:val="42"/>
          <w:numberingChange w:id="32" w:author="B.S." w:date="2019-09-17T07:22:00Z" w:original="%7:8:0:."/>
        </w:numPr>
        <w:tabs>
          <w:tab w:val="num" w:pos="5400"/>
        </w:tabs>
        <w:spacing w:after="0" w:line="240" w:lineRule="auto"/>
        <w:jc w:val="both"/>
        <w:rPr>
          <w:rFonts w:ascii="Times New Roman" w:hAnsi="Times New Roman"/>
          <w:b/>
          <w:color w:val="000000"/>
          <w:sz w:val="24"/>
          <w:szCs w:val="24"/>
          <w:lang w:eastAsia="pl-PL"/>
        </w:rPr>
      </w:pPr>
      <w:r w:rsidRPr="00646068">
        <w:rPr>
          <w:rFonts w:ascii="Times New Roman" w:hAnsi="Times New Roman"/>
          <w:bCs/>
          <w:sz w:val="24"/>
          <w:szCs w:val="24"/>
        </w:rPr>
        <w:t>Umowa zostanie zrealizowana zgodnie z obowiązującymi przepisami prawa oraz na ustalonych nią warunkach</w:t>
      </w:r>
      <w:r>
        <w:rPr>
          <w:rFonts w:ascii="Times New Roman" w:hAnsi="Times New Roman"/>
          <w:bCs/>
          <w:sz w:val="24"/>
          <w:szCs w:val="24"/>
        </w:rPr>
        <w:t xml:space="preserve"> i zgodnie z ofertą Wykonawcy</w:t>
      </w:r>
      <w:r w:rsidRPr="00646068">
        <w:rPr>
          <w:rFonts w:ascii="Times New Roman" w:hAnsi="Times New Roman"/>
          <w:bCs/>
          <w:sz w:val="24"/>
          <w:szCs w:val="24"/>
        </w:rPr>
        <w:t>.</w:t>
      </w:r>
    </w:p>
    <w:p w:rsidR="00917969" w:rsidRPr="008F1DA9" w:rsidRDefault="00917969" w:rsidP="008F1DA9">
      <w:pPr>
        <w:numPr>
          <w:ilvl w:val="6"/>
          <w:numId w:val="42"/>
          <w:numberingChange w:id="33" w:author="B.S." w:date="2019-09-17T07:22:00Z" w:original="%7:9:0:."/>
        </w:numPr>
        <w:tabs>
          <w:tab w:val="num" w:pos="5400"/>
        </w:tabs>
        <w:spacing w:after="0" w:line="240" w:lineRule="auto"/>
        <w:jc w:val="both"/>
        <w:rPr>
          <w:rFonts w:ascii="Times New Roman" w:hAnsi="Times New Roman"/>
          <w:b/>
          <w:color w:val="000000"/>
          <w:sz w:val="24"/>
          <w:szCs w:val="24"/>
          <w:lang w:eastAsia="pl-PL"/>
        </w:rPr>
      </w:pPr>
      <w:r w:rsidRPr="00646068">
        <w:rPr>
          <w:rFonts w:ascii="Times New Roman" w:hAnsi="Times New Roman"/>
          <w:bCs/>
          <w:sz w:val="24"/>
          <w:szCs w:val="24"/>
        </w:rPr>
        <w:t>Wykonawca oświadcza, że posiada wszelkie kwalifikacje, uprawnienia,</w:t>
      </w:r>
      <w:r>
        <w:rPr>
          <w:rFonts w:ascii="Times New Roman" w:hAnsi="Times New Roman"/>
          <w:bCs/>
          <w:sz w:val="24"/>
          <w:szCs w:val="24"/>
        </w:rPr>
        <w:t xml:space="preserve"> zezwolenia i</w:t>
      </w:r>
      <w:r w:rsidRPr="00646068">
        <w:rPr>
          <w:rFonts w:ascii="Times New Roman" w:hAnsi="Times New Roman"/>
          <w:bCs/>
          <w:sz w:val="24"/>
          <w:szCs w:val="24"/>
        </w:rPr>
        <w:t xml:space="preserve"> doświadczenie i środki materialne oraz urządzenia niezbędne do wykonania umowy oraz zobowiązuje się wykonać umowę z zachowaniem należytej staranności.</w:t>
      </w:r>
    </w:p>
    <w:p w:rsidR="00917969" w:rsidRPr="00EF3668" w:rsidRDefault="00917969" w:rsidP="008F1DA9">
      <w:pPr>
        <w:numPr>
          <w:ilvl w:val="6"/>
          <w:numId w:val="42"/>
          <w:numberingChange w:id="34" w:author="B.S." w:date="2019-09-17T07:22:00Z" w:original="%7:10:0:."/>
        </w:numPr>
        <w:tabs>
          <w:tab w:val="num" w:pos="5400"/>
        </w:tabs>
        <w:spacing w:after="0" w:line="240" w:lineRule="auto"/>
        <w:jc w:val="both"/>
        <w:rPr>
          <w:rFonts w:ascii="Times New Roman" w:hAnsi="Times New Roman"/>
          <w:b/>
          <w:color w:val="000000"/>
          <w:sz w:val="24"/>
          <w:szCs w:val="24"/>
          <w:lang w:eastAsia="pl-PL"/>
        </w:rPr>
      </w:pPr>
      <w:r w:rsidRPr="00EF3668">
        <w:rPr>
          <w:rFonts w:ascii="Times New Roman" w:hAnsi="Times New Roman"/>
          <w:bCs/>
          <w:sz w:val="24"/>
          <w:szCs w:val="24"/>
        </w:rPr>
        <w:t xml:space="preserve">Umowa obowiązuje przez okres </w:t>
      </w:r>
      <w:r w:rsidRPr="00EF3668">
        <w:rPr>
          <w:rFonts w:ascii="Times New Roman" w:hAnsi="Times New Roman"/>
          <w:b/>
          <w:bCs/>
          <w:sz w:val="24"/>
          <w:szCs w:val="24"/>
        </w:rPr>
        <w:t xml:space="preserve">24 miesięcy </w:t>
      </w:r>
      <w:r w:rsidRPr="00EF3668">
        <w:rPr>
          <w:rFonts w:ascii="Times New Roman" w:hAnsi="Times New Roman"/>
          <w:bCs/>
          <w:sz w:val="24"/>
          <w:szCs w:val="24"/>
        </w:rPr>
        <w:t>od dnia zawarcia umowy, tj. od dnia ...… do dnia …... .</w:t>
      </w:r>
    </w:p>
    <w:p w:rsidR="00917969" w:rsidRDefault="00917969" w:rsidP="008F1DA9">
      <w:pPr>
        <w:numPr>
          <w:ilvl w:val="6"/>
          <w:numId w:val="42"/>
          <w:numberingChange w:id="35" w:author="B.S." w:date="2019-09-17T07:22:00Z" w:original="%7:11:0:."/>
        </w:numPr>
        <w:tabs>
          <w:tab w:val="num" w:pos="5400"/>
        </w:tabs>
        <w:spacing w:after="0" w:line="240" w:lineRule="auto"/>
        <w:jc w:val="both"/>
        <w:rPr>
          <w:rFonts w:ascii="Times New Roman" w:hAnsi="Times New Roman"/>
          <w:sz w:val="24"/>
          <w:szCs w:val="24"/>
        </w:rPr>
      </w:pPr>
      <w:r w:rsidRPr="00F26750">
        <w:rPr>
          <w:rFonts w:ascii="Times New Roman" w:hAnsi="Times New Roman"/>
          <w:sz w:val="24"/>
          <w:szCs w:val="24"/>
        </w:rPr>
        <w:t>Ilekroć w umowie jest mowa o „dniach roboczych”, należy przez to rozumieć dni: od poniedziałku do piątku, z wyłączeniem dni ustawowo wolnych od p</w:t>
      </w:r>
      <w:r>
        <w:rPr>
          <w:rFonts w:ascii="Times New Roman" w:hAnsi="Times New Roman"/>
          <w:sz w:val="24"/>
          <w:szCs w:val="24"/>
        </w:rPr>
        <w:t>racy określonych w art. 1 pkt 1 i pkt 2 ustawy z dnia 18 stycznia 1951</w:t>
      </w:r>
      <w:r w:rsidRPr="00F26750">
        <w:rPr>
          <w:rFonts w:ascii="Times New Roman" w:hAnsi="Times New Roman"/>
          <w:sz w:val="24"/>
          <w:szCs w:val="24"/>
        </w:rPr>
        <w:t xml:space="preserve">r. o dniach </w:t>
      </w:r>
      <w:r>
        <w:rPr>
          <w:rFonts w:ascii="Times New Roman" w:hAnsi="Times New Roman"/>
          <w:sz w:val="24"/>
          <w:szCs w:val="24"/>
        </w:rPr>
        <w:t>wolnych od pracy (Dz. U. z 2015</w:t>
      </w:r>
      <w:r w:rsidRPr="00F26750">
        <w:rPr>
          <w:rFonts w:ascii="Times New Roman" w:hAnsi="Times New Roman"/>
          <w:sz w:val="24"/>
          <w:szCs w:val="24"/>
        </w:rPr>
        <w:t>r., poz. 90).</w:t>
      </w:r>
    </w:p>
    <w:p w:rsidR="00917969" w:rsidRDefault="00917969" w:rsidP="00EC2F04">
      <w:pPr>
        <w:spacing w:after="0" w:line="240" w:lineRule="auto"/>
        <w:rPr>
          <w:rFonts w:ascii="Times New Roman" w:hAnsi="Times New Roman"/>
          <w:b/>
          <w:sz w:val="24"/>
          <w:szCs w:val="24"/>
        </w:rPr>
      </w:pPr>
    </w:p>
    <w:p w:rsidR="00917969" w:rsidRDefault="00917969" w:rsidP="00EC2F04">
      <w:pPr>
        <w:spacing w:after="0" w:line="240" w:lineRule="auto"/>
        <w:jc w:val="center"/>
        <w:rPr>
          <w:rFonts w:ascii="Times New Roman" w:hAnsi="Times New Roman"/>
          <w:b/>
          <w:sz w:val="24"/>
          <w:szCs w:val="24"/>
        </w:rPr>
      </w:pPr>
    </w:p>
    <w:p w:rsidR="00917969" w:rsidRPr="00F53264" w:rsidRDefault="00917969"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2</w:t>
      </w:r>
    </w:p>
    <w:p w:rsidR="00917969" w:rsidRPr="00F53264" w:rsidRDefault="00917969"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TERMIN I WARUNKI WYKONANIA</w:t>
      </w:r>
      <w:r>
        <w:rPr>
          <w:rFonts w:ascii="Times New Roman" w:hAnsi="Times New Roman"/>
          <w:b/>
          <w:sz w:val="24"/>
          <w:szCs w:val="24"/>
        </w:rPr>
        <w:t xml:space="preserve"> DOSTAWY </w:t>
      </w:r>
    </w:p>
    <w:p w:rsidR="00917969" w:rsidRDefault="00917969" w:rsidP="005A762A">
      <w:pPr>
        <w:numPr>
          <w:ilvl w:val="0"/>
          <w:numId w:val="58"/>
          <w:numberingChange w:id="36" w:author="B.S." w:date="2019-09-17T07:22:00Z" w:original="%1:1:0:."/>
        </w:numPr>
        <w:tabs>
          <w:tab w:val="left" w:pos="360"/>
        </w:tabs>
        <w:spacing w:after="0" w:line="240" w:lineRule="auto"/>
        <w:ind w:left="360"/>
        <w:jc w:val="both"/>
        <w:rPr>
          <w:rFonts w:ascii="Times New Roman" w:hAnsi="Times New Roman"/>
          <w:b/>
          <w:i/>
          <w:sz w:val="24"/>
          <w:szCs w:val="24"/>
        </w:rPr>
      </w:pPr>
      <w:r w:rsidRPr="00F53264">
        <w:rPr>
          <w:rFonts w:ascii="Times New Roman" w:hAnsi="Times New Roman"/>
          <w:sz w:val="24"/>
          <w:szCs w:val="24"/>
        </w:rPr>
        <w:t>Wykonawca będzie realizował dostawy</w:t>
      </w:r>
      <w:r>
        <w:rPr>
          <w:rFonts w:ascii="Times New Roman" w:hAnsi="Times New Roman"/>
          <w:i/>
          <w:sz w:val="24"/>
          <w:szCs w:val="24"/>
        </w:rPr>
        <w:t xml:space="preserve"> </w:t>
      </w:r>
      <w:r w:rsidRPr="00F53264">
        <w:rPr>
          <w:rFonts w:ascii="Times New Roman" w:hAnsi="Times New Roman"/>
          <w:sz w:val="24"/>
          <w:szCs w:val="24"/>
        </w:rPr>
        <w:t xml:space="preserve">sukcesywnie przez okres </w:t>
      </w:r>
      <w:r>
        <w:rPr>
          <w:rFonts w:ascii="Times New Roman" w:hAnsi="Times New Roman"/>
          <w:sz w:val="24"/>
          <w:szCs w:val="24"/>
        </w:rPr>
        <w:t xml:space="preserve">obowiązywania umowy określony w § 1 ust. 10, na </w:t>
      </w:r>
      <w:r w:rsidRPr="00847034">
        <w:rPr>
          <w:rFonts w:ascii="Times New Roman" w:hAnsi="Times New Roman"/>
          <w:sz w:val="24"/>
          <w:szCs w:val="24"/>
        </w:rPr>
        <w:t xml:space="preserve">podstawie </w:t>
      </w:r>
      <w:r>
        <w:rPr>
          <w:rFonts w:ascii="Times New Roman" w:hAnsi="Times New Roman"/>
          <w:sz w:val="24"/>
          <w:szCs w:val="24"/>
        </w:rPr>
        <w:t xml:space="preserve">każdorazowych </w:t>
      </w:r>
      <w:r w:rsidRPr="00847034">
        <w:rPr>
          <w:rFonts w:ascii="Times New Roman" w:hAnsi="Times New Roman"/>
          <w:sz w:val="24"/>
          <w:szCs w:val="24"/>
        </w:rPr>
        <w:t xml:space="preserve">zamówień </w:t>
      </w:r>
      <w:r>
        <w:rPr>
          <w:rFonts w:ascii="Times New Roman" w:hAnsi="Times New Roman"/>
          <w:sz w:val="24"/>
          <w:szCs w:val="24"/>
        </w:rPr>
        <w:t xml:space="preserve">- </w:t>
      </w:r>
      <w:r w:rsidRPr="001235E9">
        <w:rPr>
          <w:rFonts w:ascii="Times New Roman" w:hAnsi="Times New Roman"/>
          <w:i/>
          <w:sz w:val="24"/>
          <w:szCs w:val="24"/>
        </w:rPr>
        <w:t>sukcesywnych</w:t>
      </w:r>
      <w:r>
        <w:rPr>
          <w:rFonts w:ascii="Times New Roman" w:hAnsi="Times New Roman"/>
          <w:sz w:val="24"/>
          <w:szCs w:val="24"/>
        </w:rPr>
        <w:t xml:space="preserve"> - </w:t>
      </w:r>
      <w:r w:rsidRPr="00847034">
        <w:rPr>
          <w:rFonts w:ascii="Times New Roman" w:hAnsi="Times New Roman"/>
          <w:sz w:val="24"/>
          <w:szCs w:val="24"/>
        </w:rPr>
        <w:t xml:space="preserve">złożonych </w:t>
      </w:r>
      <w:r>
        <w:rPr>
          <w:rFonts w:ascii="Times New Roman" w:hAnsi="Times New Roman"/>
          <w:sz w:val="24"/>
          <w:szCs w:val="24"/>
        </w:rPr>
        <w:t xml:space="preserve">przez Zamawiającego w formie dokumentu elektronicznego doręczonego </w:t>
      </w:r>
      <w:r w:rsidRPr="00847034">
        <w:rPr>
          <w:rFonts w:ascii="Times New Roman" w:hAnsi="Times New Roman"/>
          <w:sz w:val="24"/>
          <w:szCs w:val="24"/>
        </w:rPr>
        <w:t xml:space="preserve">za pomocą </w:t>
      </w:r>
      <w:r>
        <w:rPr>
          <w:rFonts w:ascii="Times New Roman" w:hAnsi="Times New Roman"/>
          <w:sz w:val="24"/>
          <w:szCs w:val="24"/>
        </w:rPr>
        <w:t>środków komunikacji</w:t>
      </w:r>
      <w:r w:rsidRPr="00847034">
        <w:rPr>
          <w:rFonts w:ascii="Times New Roman" w:hAnsi="Times New Roman"/>
          <w:sz w:val="24"/>
          <w:szCs w:val="24"/>
        </w:rPr>
        <w:t xml:space="preserve"> elektronicznej na adres: </w:t>
      </w:r>
      <w:r>
        <w:fldChar w:fldCharType="begin"/>
      </w:r>
      <w:r>
        <w:instrText>HYPERLINK "mailto:kwesolowska@mmm.com"</w:instrText>
      </w:r>
      <w:r>
        <w:fldChar w:fldCharType="separate"/>
      </w:r>
      <w:r w:rsidRPr="00847034">
        <w:rPr>
          <w:rFonts w:ascii="Times New Roman" w:hAnsi="Times New Roman"/>
          <w:sz w:val="24"/>
          <w:szCs w:val="24"/>
        </w:rPr>
        <w:t>………………</w:t>
      </w:r>
      <w:r>
        <w:rPr>
          <w:rFonts w:ascii="Times New Roman" w:hAnsi="Times New Roman"/>
          <w:sz w:val="24"/>
          <w:szCs w:val="24"/>
        </w:rPr>
        <w:t>…</w:t>
      </w:r>
      <w:r w:rsidRPr="00847034">
        <w:rPr>
          <w:rFonts w:ascii="Times New Roman" w:hAnsi="Times New Roman"/>
          <w:sz w:val="24"/>
          <w:szCs w:val="24"/>
        </w:rPr>
        <w:t>….</w:t>
      </w:r>
      <w:r>
        <w:fldChar w:fldCharType="end"/>
      </w:r>
      <w:r w:rsidRPr="00847034">
        <w:rPr>
          <w:rFonts w:ascii="Times New Roman" w:hAnsi="Times New Roman"/>
          <w:sz w:val="24"/>
          <w:szCs w:val="24"/>
        </w:rPr>
        <w:t xml:space="preserve"> lub </w:t>
      </w:r>
      <w:r>
        <w:rPr>
          <w:rFonts w:ascii="Times New Roman" w:hAnsi="Times New Roman"/>
          <w:sz w:val="24"/>
          <w:szCs w:val="24"/>
        </w:rPr>
        <w:t xml:space="preserve">pisemnie </w:t>
      </w:r>
      <w:r w:rsidRPr="00F26750">
        <w:rPr>
          <w:rFonts w:ascii="Times New Roman" w:hAnsi="Times New Roman"/>
          <w:sz w:val="24"/>
          <w:szCs w:val="24"/>
        </w:rPr>
        <w:t xml:space="preserve">terminie </w:t>
      </w:r>
      <w:r>
        <w:rPr>
          <w:rFonts w:ascii="Times New Roman" w:hAnsi="Times New Roman"/>
          <w:sz w:val="24"/>
          <w:szCs w:val="24"/>
        </w:rPr>
        <w:t xml:space="preserve">w </w:t>
      </w:r>
      <w:r>
        <w:rPr>
          <w:rFonts w:ascii="Times New Roman" w:hAnsi="Times New Roman"/>
          <w:b/>
          <w:sz w:val="24"/>
          <w:szCs w:val="24"/>
        </w:rPr>
        <w:t>do ….</w:t>
      </w:r>
      <w:r w:rsidRPr="0059056A">
        <w:rPr>
          <w:rFonts w:ascii="Times New Roman" w:hAnsi="Times New Roman"/>
          <w:b/>
          <w:sz w:val="24"/>
          <w:szCs w:val="24"/>
        </w:rPr>
        <w:t xml:space="preserve"> dni</w:t>
      </w:r>
      <w:r w:rsidRPr="00F26750">
        <w:rPr>
          <w:rStyle w:val="FootnoteReference"/>
          <w:b/>
          <w:szCs w:val="24"/>
        </w:rPr>
        <w:footnoteReference w:id="6"/>
      </w:r>
      <w:r w:rsidRPr="00F26750">
        <w:rPr>
          <w:rFonts w:ascii="Times New Roman" w:hAnsi="Times New Roman"/>
          <w:sz w:val="24"/>
          <w:szCs w:val="24"/>
        </w:rPr>
        <w:t xml:space="preserve"> </w:t>
      </w:r>
      <w:r w:rsidRPr="0059056A">
        <w:rPr>
          <w:rFonts w:ascii="Times New Roman" w:hAnsi="Times New Roman"/>
          <w:b/>
          <w:sz w:val="24"/>
          <w:szCs w:val="24"/>
        </w:rPr>
        <w:t xml:space="preserve"> roboczych</w:t>
      </w:r>
      <w:r w:rsidRPr="00F26750">
        <w:rPr>
          <w:rFonts w:ascii="Times New Roman" w:hAnsi="Times New Roman"/>
          <w:sz w:val="24"/>
          <w:szCs w:val="24"/>
        </w:rPr>
        <w:t xml:space="preserve"> od dnia otrzymania zamówienia</w:t>
      </w:r>
      <w:r w:rsidRPr="00F53264">
        <w:rPr>
          <w:rFonts w:ascii="Times New Roman" w:hAnsi="Times New Roman"/>
          <w:sz w:val="24"/>
          <w:szCs w:val="24"/>
        </w:rPr>
        <w:t xml:space="preserve"> </w:t>
      </w:r>
    </w:p>
    <w:p w:rsidR="00917969" w:rsidRPr="00847034" w:rsidRDefault="00917969" w:rsidP="00D6785D">
      <w:pPr>
        <w:numPr>
          <w:ilvl w:val="0"/>
          <w:numId w:val="58"/>
          <w:numberingChange w:id="37" w:author="B.S." w:date="2019-09-17T07:22:00Z" w:original="%1:2:0:."/>
        </w:numPr>
        <w:tabs>
          <w:tab w:val="clear" w:pos="1260"/>
        </w:tabs>
        <w:spacing w:after="0" w:line="240" w:lineRule="auto"/>
        <w:ind w:left="360"/>
        <w:jc w:val="both"/>
        <w:rPr>
          <w:rFonts w:ascii="Times New Roman" w:hAnsi="Times New Roman"/>
          <w:b/>
          <w:sz w:val="24"/>
          <w:szCs w:val="24"/>
          <w:lang w:eastAsia="pl-PL"/>
        </w:rPr>
      </w:pPr>
      <w:r w:rsidRPr="00847034">
        <w:rPr>
          <w:rFonts w:ascii="Times New Roman" w:hAnsi="Times New Roman"/>
          <w:sz w:val="24"/>
          <w:szCs w:val="24"/>
        </w:rPr>
        <w:t xml:space="preserve">Wykonawca </w:t>
      </w:r>
      <w:r>
        <w:rPr>
          <w:rFonts w:ascii="Times New Roman" w:hAnsi="Times New Roman"/>
          <w:sz w:val="24"/>
          <w:szCs w:val="24"/>
        </w:rPr>
        <w:t xml:space="preserve">każdorazowo </w:t>
      </w:r>
      <w:r w:rsidRPr="00847034">
        <w:rPr>
          <w:rFonts w:ascii="Times New Roman" w:hAnsi="Times New Roman"/>
          <w:sz w:val="24"/>
          <w:szCs w:val="24"/>
        </w:rPr>
        <w:t xml:space="preserve">dostarczy zamówiony przedmiot umowy do siedziby Zamawiającego bezpośrednio do magazynu medycznego Działu Materiałowego </w:t>
      </w:r>
      <w:r>
        <w:rPr>
          <w:rFonts w:ascii="Times New Roman" w:hAnsi="Times New Roman"/>
          <w:sz w:val="24"/>
          <w:szCs w:val="24"/>
        </w:rPr>
        <w:t>Zamawiającego</w:t>
      </w:r>
      <w:r w:rsidRPr="00847034">
        <w:rPr>
          <w:rFonts w:ascii="Times New Roman" w:hAnsi="Times New Roman"/>
          <w:sz w:val="24"/>
          <w:szCs w:val="24"/>
        </w:rPr>
        <w:t xml:space="preserve"> w dni robocze od godz. 8.00 do godz. 14.00 (wejście 1B, pok. nr 12). Osobami odpowiedzialnymi za każdorazowy odbiór przedmiotu umowy są pracownicy magazynu medycznego Działu Materiałowego Pionu Administracyjnego Zamawiającego, tel. 261 852</w:t>
      </w:r>
      <w:r>
        <w:rPr>
          <w:rFonts w:ascii="Times New Roman" w:hAnsi="Times New Roman"/>
          <w:sz w:val="24"/>
          <w:szCs w:val="24"/>
        </w:rPr>
        <w:t> </w:t>
      </w:r>
      <w:r w:rsidRPr="00847034">
        <w:rPr>
          <w:rFonts w:ascii="Times New Roman" w:hAnsi="Times New Roman"/>
          <w:sz w:val="24"/>
          <w:szCs w:val="24"/>
        </w:rPr>
        <w:t>964.</w:t>
      </w:r>
    </w:p>
    <w:p w:rsidR="00917969" w:rsidRPr="007E18BE" w:rsidRDefault="00917969" w:rsidP="00D6785D">
      <w:pPr>
        <w:numPr>
          <w:ilvl w:val="0"/>
          <w:numId w:val="58"/>
          <w:numberingChange w:id="38" w:author="B.S." w:date="2019-09-17T07:22:00Z" w:original="%1:3:0:."/>
        </w:numPr>
        <w:tabs>
          <w:tab w:val="clear" w:pos="1260"/>
        </w:tabs>
        <w:spacing w:after="0" w:line="240" w:lineRule="auto"/>
        <w:ind w:left="360"/>
        <w:jc w:val="both"/>
        <w:rPr>
          <w:rFonts w:ascii="Times New Roman" w:hAnsi="Times New Roman"/>
          <w:b/>
          <w:i/>
          <w:sz w:val="24"/>
          <w:szCs w:val="24"/>
        </w:rPr>
      </w:pPr>
      <w:r>
        <w:rPr>
          <w:rFonts w:ascii="Times New Roman" w:hAnsi="Times New Roman"/>
          <w:sz w:val="24"/>
          <w:szCs w:val="24"/>
        </w:rPr>
        <w:t>Zamawiający dokona każdorazowego odbioru ilościowego i jakościowego przedmiotu umowy objętego zamówieniem (sukcesywnym, o którym mowa w ust. 1) w siedzibie Zamawiającego w miejscu określonym w ust. 2 w dniu każdorazowej dostawy przedmiotu umowy. Z odbioru ilościowego i jakościowego sporządza się protokół odbioru</w:t>
      </w:r>
      <w:r>
        <w:rPr>
          <w:rStyle w:val="CommentReference"/>
          <w:rFonts w:ascii="Times New Roman" w:hAnsi="Times New Roman"/>
          <w:sz w:val="24"/>
          <w:szCs w:val="24"/>
          <w:lang w:eastAsia="pl-PL"/>
        </w:rPr>
        <w:t>.</w:t>
      </w:r>
      <w:r>
        <w:rPr>
          <w:rFonts w:ascii="Times New Roman" w:hAnsi="Times New Roman"/>
          <w:sz w:val="24"/>
          <w:szCs w:val="24"/>
        </w:rPr>
        <w:t xml:space="preserve"> W przypadku stwierdzenia przy odbiorze braków jakościowych lub niezgodności dostarczonego przedmiotu umowy z zamówieniem Wykonawca wymieni przedmiot umowy na w pełni zgodny ze złożonym zamówieniem i dostarczy ponownie do siedziby Zamawiającego w ciągu 3 dni roboczych od dnia dokonania odbioru przedmiotu zamówienia w trakcie którego stwierdzono braki ilościowe lub jakościowe. Procedura odbioru towaru może być dwukrotnie powtórzona. W przypadku trzeciej dostawy tego samego zamówienia zawierającej braki ilościowe, jakościowych lub niezgodnej z zamówieniem, Zamawiający ma prawo odstąpić od umowy.</w:t>
      </w:r>
    </w:p>
    <w:p w:rsidR="00917969" w:rsidRDefault="00917969" w:rsidP="00D6785D">
      <w:pPr>
        <w:numPr>
          <w:ilvl w:val="0"/>
          <w:numId w:val="58"/>
          <w:numberingChange w:id="39" w:author="B.S." w:date="2019-09-17T07:22:00Z" w:original="%1:4:0:."/>
        </w:numPr>
        <w:tabs>
          <w:tab w:val="clear" w:pos="1260"/>
        </w:tabs>
        <w:spacing w:after="0" w:line="240" w:lineRule="auto"/>
        <w:ind w:left="360"/>
        <w:jc w:val="both"/>
        <w:rPr>
          <w:rFonts w:ascii="Times New Roman" w:hAnsi="Times New Roman"/>
          <w:sz w:val="24"/>
          <w:szCs w:val="24"/>
        </w:rPr>
      </w:pPr>
      <w:r w:rsidRPr="00847034">
        <w:rPr>
          <w:rFonts w:ascii="Times New Roman" w:hAnsi="Times New Roman"/>
          <w:sz w:val="24"/>
          <w:szCs w:val="24"/>
        </w:rPr>
        <w:t>Protokół Odbioru bez uwag, podpisany przez Zamawiającego, stanowi podstawę do wystawienia faktury. Za datę odbioru zamówienia, uważa się datę podpisania Protokołu Odbioru bez uwag przez osobę upoważnioną przez Zamawiającego. W przypadku, w którym po dokonaniu odbioru zamówienia stwierdzonego Protokołem</w:t>
      </w:r>
      <w:r>
        <w:rPr>
          <w:rFonts w:ascii="Times New Roman" w:hAnsi="Times New Roman"/>
          <w:sz w:val="24"/>
          <w:szCs w:val="24"/>
        </w:rPr>
        <w:t xml:space="preserve"> Odbioru, o którym mowa w ust. 3</w:t>
      </w:r>
      <w:r w:rsidRPr="00847034">
        <w:rPr>
          <w:rFonts w:ascii="Times New Roman" w:hAnsi="Times New Roman"/>
          <w:sz w:val="24"/>
          <w:szCs w:val="24"/>
        </w:rPr>
        <w:t xml:space="preserve">, </w:t>
      </w:r>
      <w:r>
        <w:rPr>
          <w:rFonts w:ascii="Times New Roman" w:hAnsi="Times New Roman"/>
          <w:sz w:val="24"/>
          <w:szCs w:val="24"/>
        </w:rPr>
        <w:t xml:space="preserve">Zamawiający w terminie ważności asortymentu stanowiącego przedmiot tego zamówienia </w:t>
      </w:r>
      <w:r w:rsidRPr="00847034">
        <w:rPr>
          <w:rFonts w:ascii="Times New Roman" w:hAnsi="Times New Roman"/>
          <w:sz w:val="24"/>
          <w:szCs w:val="24"/>
        </w:rPr>
        <w:t xml:space="preserve">stwierdzi wadę/wady tego asortymentu, wówczas Zamawiający zgłosi tę okoliczność Wykonawcę na adres email:………… lub </w:t>
      </w:r>
      <w:r>
        <w:rPr>
          <w:rFonts w:ascii="Times New Roman" w:hAnsi="Times New Roman"/>
          <w:sz w:val="24"/>
          <w:szCs w:val="24"/>
        </w:rPr>
        <w:t xml:space="preserve">faks: ……….., </w:t>
      </w:r>
      <w:r w:rsidRPr="00847034">
        <w:rPr>
          <w:rFonts w:ascii="Times New Roman" w:hAnsi="Times New Roman"/>
          <w:sz w:val="24"/>
          <w:szCs w:val="24"/>
        </w:rPr>
        <w:t xml:space="preserve">a Wykonawca wymieni asortyment objęty zgłoszeniem na wolny od wad i w pełni zgodny ze złożonym zamówieniem i dostarczy ponownie do </w:t>
      </w:r>
      <w:r>
        <w:rPr>
          <w:rFonts w:ascii="Times New Roman" w:hAnsi="Times New Roman"/>
          <w:sz w:val="24"/>
          <w:szCs w:val="24"/>
        </w:rPr>
        <w:t>siedziby Zamawiającego w ciągu 3</w:t>
      </w:r>
      <w:r w:rsidRPr="00847034">
        <w:rPr>
          <w:rFonts w:ascii="Times New Roman" w:hAnsi="Times New Roman"/>
          <w:sz w:val="24"/>
          <w:szCs w:val="24"/>
        </w:rPr>
        <w:t xml:space="preserve"> dni roboczych od dnia zgłoszenia. Do procedury odbioru asortymentu objętego zgłoszeniem zastosowanie</w:t>
      </w:r>
      <w:r>
        <w:rPr>
          <w:rFonts w:ascii="Times New Roman" w:hAnsi="Times New Roman"/>
          <w:sz w:val="24"/>
          <w:szCs w:val="24"/>
        </w:rPr>
        <w:t xml:space="preserve"> ma procedura określona w ust. 2 i 3. </w:t>
      </w:r>
    </w:p>
    <w:p w:rsidR="00917969" w:rsidRDefault="00917969" w:rsidP="00D6785D">
      <w:pPr>
        <w:numPr>
          <w:ilvl w:val="0"/>
          <w:numId w:val="58"/>
          <w:numberingChange w:id="40" w:author="B.S." w:date="2019-09-17T07:22:00Z" w:original="%1:5:0:."/>
        </w:numPr>
        <w:tabs>
          <w:tab w:val="clear" w:pos="1260"/>
        </w:tabs>
        <w:spacing w:after="0" w:line="240" w:lineRule="auto"/>
        <w:ind w:left="360"/>
        <w:jc w:val="both"/>
        <w:rPr>
          <w:rFonts w:ascii="Times New Roman" w:hAnsi="Times New Roman"/>
          <w:sz w:val="24"/>
          <w:szCs w:val="24"/>
        </w:rPr>
      </w:pPr>
      <w:r w:rsidRPr="00F53264">
        <w:rPr>
          <w:rFonts w:ascii="Times New Roman" w:hAnsi="Times New Roman"/>
          <w:sz w:val="24"/>
          <w:szCs w:val="24"/>
        </w:rPr>
        <w:t>Zamawiający, bez jakichkolwiek roszczeń finansowych ze strony Wykonawcy z tym związanych</w:t>
      </w:r>
      <w:r>
        <w:rPr>
          <w:rFonts w:ascii="Times New Roman" w:hAnsi="Times New Roman"/>
          <w:sz w:val="24"/>
          <w:szCs w:val="24"/>
        </w:rPr>
        <w:t>,</w:t>
      </w:r>
      <w:r w:rsidRPr="00F53264">
        <w:rPr>
          <w:rFonts w:ascii="Times New Roman" w:hAnsi="Times New Roman"/>
          <w:sz w:val="24"/>
          <w:szCs w:val="24"/>
        </w:rPr>
        <w:t xml:space="preserve"> może odmówić przyjęcia dostawy w całości lub w części, </w:t>
      </w:r>
      <w:r>
        <w:rPr>
          <w:rFonts w:ascii="Times New Roman" w:hAnsi="Times New Roman"/>
          <w:sz w:val="24"/>
          <w:szCs w:val="24"/>
        </w:rPr>
        <w:t>jeżeli data ważności dostarczonego przedmiotu zamówienia wynosiła będzie mniej niż 12 miesięcy liczonych od dnia przyjęcia dostawy, zgodnie z ust. 8.</w:t>
      </w:r>
    </w:p>
    <w:p w:rsidR="00917969" w:rsidRDefault="00917969" w:rsidP="00D6785D">
      <w:pPr>
        <w:numPr>
          <w:ilvl w:val="0"/>
          <w:numId w:val="58"/>
          <w:numberingChange w:id="41" w:author="B.S." w:date="2019-09-17T07:22:00Z" w:original="%1:6:0:."/>
        </w:numPr>
        <w:tabs>
          <w:tab w:val="clear" w:pos="1260"/>
        </w:tabs>
        <w:spacing w:after="0" w:line="240" w:lineRule="auto"/>
        <w:ind w:left="360"/>
        <w:jc w:val="both"/>
        <w:rPr>
          <w:rFonts w:ascii="Times New Roman" w:hAnsi="Times New Roman"/>
          <w:sz w:val="24"/>
          <w:szCs w:val="24"/>
        </w:rPr>
      </w:pPr>
      <w:r w:rsidRPr="00EA10DB">
        <w:rPr>
          <w:rFonts w:ascii="Times New Roman" w:hAnsi="Times New Roman"/>
          <w:bCs/>
          <w:spacing w:val="-2"/>
          <w:sz w:val="24"/>
          <w:szCs w:val="24"/>
        </w:rPr>
        <w:t xml:space="preserve">W przypadku niezrealizowania zamówienia </w:t>
      </w:r>
      <w:r>
        <w:rPr>
          <w:rFonts w:ascii="Times New Roman" w:hAnsi="Times New Roman"/>
          <w:bCs/>
          <w:spacing w:val="-2"/>
          <w:sz w:val="24"/>
          <w:szCs w:val="24"/>
        </w:rPr>
        <w:t xml:space="preserve">sukcesywnego </w:t>
      </w:r>
      <w:r w:rsidRPr="00EA10DB">
        <w:rPr>
          <w:rFonts w:ascii="Times New Roman" w:hAnsi="Times New Roman"/>
          <w:bCs/>
          <w:spacing w:val="-2"/>
          <w:sz w:val="24"/>
          <w:szCs w:val="24"/>
        </w:rPr>
        <w:t>w terminie o którym mowa w ust. 1, Wykonawca pokryje wszelkie koszty (transport, koszty administracyjne, różnice w cenie itp.) związane z zakupem u innych dostawców niezrealizowanego przedmiotu zamówienia.</w:t>
      </w:r>
    </w:p>
    <w:p w:rsidR="00917969" w:rsidRPr="0088190B" w:rsidRDefault="00917969" w:rsidP="00D6785D">
      <w:pPr>
        <w:numPr>
          <w:ilvl w:val="0"/>
          <w:numId w:val="58"/>
          <w:numberingChange w:id="42" w:author="B.S." w:date="2019-09-17T07:22:00Z" w:original="%1:7:0:."/>
        </w:numPr>
        <w:tabs>
          <w:tab w:val="clear" w:pos="1260"/>
        </w:tabs>
        <w:spacing w:after="0" w:line="240" w:lineRule="auto"/>
        <w:ind w:left="360"/>
        <w:jc w:val="both"/>
        <w:rPr>
          <w:rFonts w:ascii="Times New Roman" w:hAnsi="Times New Roman"/>
          <w:sz w:val="24"/>
          <w:szCs w:val="24"/>
        </w:rPr>
      </w:pPr>
      <w:r w:rsidRPr="0088190B">
        <w:rPr>
          <w:rFonts w:ascii="Times New Roman" w:hAnsi="Times New Roman"/>
          <w:bCs/>
          <w:spacing w:val="-2"/>
          <w:sz w:val="24"/>
          <w:szCs w:val="24"/>
        </w:rPr>
        <w:t>Wykonawca zapewnia</w:t>
      </w:r>
      <w:r w:rsidRPr="0088190B">
        <w:rPr>
          <w:rFonts w:ascii="Times New Roman" w:hAnsi="Times New Roman"/>
          <w:sz w:val="24"/>
          <w:szCs w:val="24"/>
        </w:rPr>
        <w:t xml:space="preserve">, że przechowywanie i transport środków objętych przedmiotem umowy odbywać się będzie w odpowiednim opakowaniu oraz w odpowiednich warunkach – zgodnie </w:t>
      </w:r>
      <w:r w:rsidRPr="0088190B">
        <w:rPr>
          <w:rFonts w:ascii="Times New Roman" w:hAnsi="Times New Roman"/>
          <w:sz w:val="24"/>
          <w:szCs w:val="24"/>
        </w:rPr>
        <w:br/>
        <w:t>z zaleceniami producenta. Przedmiot umowy będzie miał ulotki w języku polskim zawierające wszystkie informacje niezbędne dla każdego użytkownika, instrukcje użytkowania, opisy przedmiotu zamówienia, etykiety (oryginalne) sporządzone w języku polskim oraz instrukcje w języku polskim dotyczące magazynowania i przechowywania przedmiotu umowy.</w:t>
      </w:r>
    </w:p>
    <w:p w:rsidR="00917969" w:rsidRDefault="00917969" w:rsidP="005A762A">
      <w:pPr>
        <w:numPr>
          <w:ilvl w:val="0"/>
          <w:numId w:val="58"/>
          <w:numberingChange w:id="43" w:author="B.S." w:date="2019-09-17T07:22:00Z" w:original="%1:8:0:."/>
        </w:numPr>
        <w:tabs>
          <w:tab w:val="clear" w:pos="1260"/>
          <w:tab w:val="num" w:pos="360"/>
        </w:tabs>
        <w:spacing w:after="0" w:line="240" w:lineRule="auto"/>
        <w:ind w:left="360"/>
        <w:jc w:val="both"/>
        <w:rPr>
          <w:rFonts w:ascii="Times New Roman" w:hAnsi="Times New Roman"/>
          <w:i/>
          <w:sz w:val="24"/>
          <w:szCs w:val="24"/>
        </w:rPr>
      </w:pPr>
      <w:r w:rsidRPr="00F53264">
        <w:rPr>
          <w:rFonts w:ascii="Times New Roman" w:hAnsi="Times New Roman"/>
          <w:sz w:val="24"/>
          <w:szCs w:val="24"/>
        </w:rPr>
        <w:t xml:space="preserve">Dostarczone </w:t>
      </w:r>
      <w:r>
        <w:rPr>
          <w:rFonts w:ascii="Times New Roman" w:hAnsi="Times New Roman"/>
          <w:sz w:val="24"/>
          <w:szCs w:val="24"/>
        </w:rPr>
        <w:t>materiały</w:t>
      </w:r>
      <w:r w:rsidRPr="00F53264">
        <w:rPr>
          <w:rFonts w:ascii="Times New Roman" w:hAnsi="Times New Roman"/>
          <w:sz w:val="24"/>
          <w:szCs w:val="24"/>
        </w:rPr>
        <w:t xml:space="preserve"> powinny posiadać minimum 12 miesięczny termin ważności liczony od dnia </w:t>
      </w:r>
      <w:r>
        <w:rPr>
          <w:rFonts w:ascii="Times New Roman" w:hAnsi="Times New Roman"/>
          <w:sz w:val="24"/>
          <w:szCs w:val="24"/>
        </w:rPr>
        <w:t>dostawy sukcesywnej.</w:t>
      </w:r>
    </w:p>
    <w:p w:rsidR="00917969" w:rsidRPr="0064619A" w:rsidRDefault="00917969" w:rsidP="005A762A">
      <w:pPr>
        <w:numPr>
          <w:ilvl w:val="0"/>
          <w:numId w:val="58"/>
          <w:numberingChange w:id="44" w:author="B.S." w:date="2019-09-17T07:22:00Z" w:original="%1:9:0:."/>
        </w:numPr>
        <w:tabs>
          <w:tab w:val="clear" w:pos="1260"/>
          <w:tab w:val="left" w:pos="360"/>
          <w:tab w:val="num" w:pos="720"/>
          <w:tab w:val="left" w:pos="900"/>
        </w:tabs>
        <w:spacing w:after="0" w:line="240" w:lineRule="auto"/>
        <w:ind w:left="360" w:right="72"/>
        <w:jc w:val="both"/>
        <w:rPr>
          <w:rFonts w:ascii="Times New Roman" w:hAnsi="Times New Roman"/>
          <w:bCs/>
          <w:sz w:val="24"/>
          <w:szCs w:val="24"/>
        </w:rPr>
      </w:pPr>
      <w:r w:rsidRPr="00027907">
        <w:rPr>
          <w:rFonts w:ascii="Times New Roman" w:hAnsi="Times New Roman"/>
          <w:sz w:val="24"/>
          <w:szCs w:val="24"/>
        </w:rPr>
        <w:t xml:space="preserve">Wykonawca otrzyma wynagrodzenie za faktycznie wykonane dostawy. Zamawiający </w:t>
      </w:r>
      <w:r>
        <w:rPr>
          <w:rFonts w:ascii="Times New Roman" w:hAnsi="Times New Roman"/>
          <w:sz w:val="24"/>
          <w:szCs w:val="24"/>
        </w:rPr>
        <w:t xml:space="preserve">w zależności od potrzeb </w:t>
      </w:r>
      <w:r w:rsidRPr="00027907">
        <w:rPr>
          <w:rFonts w:ascii="Times New Roman" w:hAnsi="Times New Roman"/>
          <w:sz w:val="24"/>
          <w:szCs w:val="24"/>
        </w:rPr>
        <w:t>zastrzega sobie prawo do nie wykorzystania umowy w pełnym zakresie, a Wykonawcy nie przysługuje uprawnienie do żądania wynagrodzenia lub odszkodowania za niezrealizowan</w:t>
      </w:r>
      <w:r>
        <w:rPr>
          <w:rFonts w:ascii="Times New Roman" w:hAnsi="Times New Roman"/>
          <w:sz w:val="24"/>
          <w:szCs w:val="24"/>
        </w:rPr>
        <w:t>y zakres, z tym</w:t>
      </w:r>
      <w:r w:rsidRPr="00027907">
        <w:rPr>
          <w:rFonts w:ascii="Times New Roman" w:hAnsi="Times New Roman"/>
          <w:sz w:val="24"/>
          <w:szCs w:val="24"/>
        </w:rPr>
        <w:t xml:space="preserve"> </w:t>
      </w:r>
      <w:r>
        <w:rPr>
          <w:rFonts w:ascii="Times New Roman" w:hAnsi="Times New Roman"/>
          <w:sz w:val="24"/>
          <w:szCs w:val="24"/>
        </w:rPr>
        <w:t xml:space="preserve">że </w:t>
      </w:r>
      <w:r w:rsidRPr="00385A14">
        <w:rPr>
          <w:rFonts w:ascii="Times New Roman" w:hAnsi="Times New Roman"/>
          <w:sz w:val="24"/>
          <w:szCs w:val="24"/>
        </w:rPr>
        <w:t>niezrealizowana część przedmiotu umowy</w:t>
      </w:r>
      <w:r>
        <w:rPr>
          <w:rFonts w:ascii="Times New Roman" w:hAnsi="Times New Roman"/>
          <w:sz w:val="24"/>
          <w:szCs w:val="24"/>
        </w:rPr>
        <w:t xml:space="preserve"> nie</w:t>
      </w:r>
      <w:r w:rsidRPr="00027907">
        <w:rPr>
          <w:rFonts w:ascii="Times New Roman" w:hAnsi="Times New Roman"/>
          <w:sz w:val="24"/>
          <w:szCs w:val="24"/>
        </w:rPr>
        <w:t xml:space="preserve"> będzie większa niż 20% </w:t>
      </w:r>
      <w:r>
        <w:rPr>
          <w:rFonts w:ascii="Times New Roman" w:hAnsi="Times New Roman"/>
          <w:sz w:val="24"/>
          <w:szCs w:val="24"/>
        </w:rPr>
        <w:t>w stosunku do całkowitego przedmiotu zamówienia dla danej części określonego w formularzu cenowym.</w:t>
      </w:r>
    </w:p>
    <w:p w:rsidR="00917969" w:rsidRDefault="00917969" w:rsidP="005A762A">
      <w:pPr>
        <w:numPr>
          <w:ilvl w:val="0"/>
          <w:numId w:val="58"/>
          <w:numberingChange w:id="45" w:author="B.S." w:date="2019-09-17T07:22:00Z" w:original="%1:10:0:."/>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lang w:eastAsia="ar-SA"/>
        </w:rPr>
        <w:t>Na Wykonawcy ciąży ryzyko odpowiedzialności z tytułu uszkodzenia lub utraty poszczególnych części zamówienia i/lub części przedmiotu umowy aż do chwili przyjęcia przedmiotu danego zamówienia przez uprawnionego przedstawiciela Zamawiającego na zasadach określonych umową.</w:t>
      </w:r>
    </w:p>
    <w:p w:rsidR="00917969" w:rsidRDefault="00917969" w:rsidP="005A762A">
      <w:pPr>
        <w:numPr>
          <w:ilvl w:val="0"/>
          <w:numId w:val="58"/>
          <w:numberingChange w:id="46" w:author="B.S." w:date="2019-09-17T07:22:00Z" w:original="%1:11:0:."/>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lang w:eastAsia="ar-SA"/>
        </w:rPr>
        <w:t>W przypadku wykonania zamówienia w części dotyczącej transportu przy pomocy poczty, kuriera, przewoźnika, podwykonawcy itp, Wykonawca odpowiada za działania, uchybienia i zaniedbania tych podmiotów jak za własne działania, uchybienia i zaniedbania. Wykonawca jest wyłącznie odpowiedzialny za zapłatę wynagrodzenia dla podmiotu realizującego transport/przesyłkę.</w:t>
      </w:r>
    </w:p>
    <w:p w:rsidR="00917969" w:rsidRDefault="00917969" w:rsidP="00EC2F04">
      <w:pPr>
        <w:tabs>
          <w:tab w:val="left" w:pos="360"/>
          <w:tab w:val="left" w:pos="900"/>
        </w:tabs>
        <w:spacing w:after="0" w:line="240" w:lineRule="auto"/>
        <w:ind w:left="360" w:right="72"/>
        <w:jc w:val="both"/>
        <w:rPr>
          <w:rFonts w:ascii="Times New Roman" w:hAnsi="Times New Roman"/>
          <w:bCs/>
          <w:sz w:val="24"/>
          <w:szCs w:val="24"/>
        </w:rPr>
      </w:pPr>
    </w:p>
    <w:p w:rsidR="00917969" w:rsidRDefault="00917969" w:rsidP="00EC2F04">
      <w:pPr>
        <w:spacing w:after="0" w:line="240" w:lineRule="auto"/>
        <w:jc w:val="center"/>
        <w:rPr>
          <w:rFonts w:ascii="Times New Roman" w:hAnsi="Times New Roman"/>
          <w:b/>
          <w:sz w:val="24"/>
          <w:szCs w:val="24"/>
        </w:rPr>
      </w:pPr>
    </w:p>
    <w:p w:rsidR="00917969" w:rsidRPr="00F53264" w:rsidRDefault="00917969"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3</w:t>
      </w:r>
    </w:p>
    <w:p w:rsidR="00917969" w:rsidRPr="00F53264" w:rsidRDefault="00917969"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ZOBOWIĄZANIA WYKONAWCY</w:t>
      </w:r>
    </w:p>
    <w:p w:rsidR="00917969" w:rsidRDefault="00917969" w:rsidP="00EC2F04">
      <w:pPr>
        <w:numPr>
          <w:ilvl w:val="6"/>
          <w:numId w:val="30"/>
          <w:numberingChange w:id="47" w:author="B.S." w:date="2019-09-17T07:22:00Z" w:original="%7:1:0:."/>
        </w:numPr>
        <w:tabs>
          <w:tab w:val="clear" w:pos="2520"/>
          <w:tab w:val="num" w:pos="360"/>
        </w:tabs>
        <w:spacing w:after="0" w:line="240" w:lineRule="auto"/>
        <w:ind w:left="360"/>
        <w:jc w:val="both"/>
        <w:rPr>
          <w:rFonts w:ascii="Times New Roman" w:hAnsi="Times New Roman"/>
          <w:sz w:val="24"/>
          <w:szCs w:val="24"/>
        </w:rPr>
      </w:pPr>
      <w:r w:rsidRPr="00F53264">
        <w:rPr>
          <w:rFonts w:ascii="Times New Roman" w:hAnsi="Times New Roman"/>
          <w:sz w:val="24"/>
          <w:szCs w:val="24"/>
        </w:rPr>
        <w:t>Wykonawca ponosi pełną odpowiedzialność za ogólną i techniczną kontrolę nad wykonaniem</w:t>
      </w:r>
      <w:r>
        <w:rPr>
          <w:rFonts w:ascii="Times New Roman" w:hAnsi="Times New Roman"/>
          <w:sz w:val="24"/>
          <w:szCs w:val="24"/>
        </w:rPr>
        <w:t xml:space="preserve"> umowy</w:t>
      </w:r>
      <w:r w:rsidRPr="00F53264">
        <w:rPr>
          <w:rFonts w:ascii="Times New Roman" w:hAnsi="Times New Roman"/>
          <w:sz w:val="24"/>
          <w:szCs w:val="24"/>
        </w:rPr>
        <w:t>.</w:t>
      </w:r>
    </w:p>
    <w:p w:rsidR="00917969" w:rsidRDefault="00917969" w:rsidP="00EC2F04">
      <w:pPr>
        <w:numPr>
          <w:ilvl w:val="6"/>
          <w:numId w:val="30"/>
          <w:numberingChange w:id="48" w:author="B.S." w:date="2019-09-17T07:22:00Z" w:original="%7:2:0:."/>
        </w:numPr>
        <w:tabs>
          <w:tab w:val="clear" w:pos="2520"/>
          <w:tab w:val="num" w:pos="360"/>
        </w:tabs>
        <w:spacing w:after="0" w:line="240" w:lineRule="auto"/>
        <w:ind w:left="360"/>
        <w:jc w:val="both"/>
        <w:rPr>
          <w:rFonts w:ascii="Times New Roman" w:hAnsi="Times New Roman"/>
          <w:sz w:val="24"/>
          <w:szCs w:val="24"/>
        </w:rPr>
      </w:pPr>
      <w:r w:rsidRPr="00F53264">
        <w:rPr>
          <w:rFonts w:ascii="Times New Roman" w:hAnsi="Times New Roman"/>
          <w:sz w:val="24"/>
          <w:szCs w:val="24"/>
        </w:rPr>
        <w:t>Wykonawca zobowiązany jest:</w:t>
      </w:r>
    </w:p>
    <w:p w:rsidR="00917969" w:rsidRDefault="00917969" w:rsidP="005A762A">
      <w:pPr>
        <w:pStyle w:val="NoSpacing"/>
        <w:numPr>
          <w:ilvl w:val="2"/>
          <w:numId w:val="59"/>
          <w:numberingChange w:id="49" w:author="B.S." w:date="2019-09-17T07:22:00Z" w:original="%3:1:0:)"/>
        </w:numPr>
        <w:ind w:left="720" w:hanging="360"/>
        <w:jc w:val="both"/>
        <w:rPr>
          <w:rFonts w:ascii="Times New Roman" w:hAnsi="Times New Roman"/>
          <w:sz w:val="24"/>
          <w:szCs w:val="24"/>
        </w:rPr>
      </w:pPr>
      <w:r w:rsidRPr="00F53264">
        <w:rPr>
          <w:rFonts w:ascii="Times New Roman" w:hAnsi="Times New Roman"/>
          <w:sz w:val="24"/>
          <w:szCs w:val="24"/>
        </w:rPr>
        <w:t xml:space="preserve">do ścisłej współpracy z Zamawiającym przy realizacji </w:t>
      </w:r>
      <w:r>
        <w:rPr>
          <w:rFonts w:ascii="Times New Roman" w:hAnsi="Times New Roman"/>
          <w:sz w:val="24"/>
          <w:szCs w:val="24"/>
        </w:rPr>
        <w:t>umowy</w:t>
      </w:r>
      <w:r w:rsidRPr="00F53264">
        <w:rPr>
          <w:rFonts w:ascii="Times New Roman" w:hAnsi="Times New Roman"/>
          <w:sz w:val="24"/>
          <w:szCs w:val="24"/>
        </w:rPr>
        <w:t>;</w:t>
      </w:r>
    </w:p>
    <w:p w:rsidR="00917969" w:rsidRDefault="00917969" w:rsidP="005A762A">
      <w:pPr>
        <w:pStyle w:val="NoSpacing"/>
        <w:numPr>
          <w:ilvl w:val="2"/>
          <w:numId w:val="59"/>
          <w:numberingChange w:id="50" w:author="B.S." w:date="2019-09-17T07:22:00Z" w:original="%3:2:0:)"/>
        </w:numPr>
        <w:ind w:left="720" w:hanging="360"/>
        <w:jc w:val="both"/>
        <w:rPr>
          <w:rFonts w:ascii="Times New Roman" w:hAnsi="Times New Roman"/>
          <w:sz w:val="24"/>
          <w:szCs w:val="24"/>
        </w:rPr>
      </w:pPr>
      <w:r w:rsidRPr="00F53264">
        <w:rPr>
          <w:rFonts w:ascii="Times New Roman" w:hAnsi="Times New Roman"/>
          <w:sz w:val="24"/>
          <w:szCs w:val="24"/>
        </w:rPr>
        <w:t xml:space="preserve">podporządkować się wskazówkom Zamawiającego dotyczącym sposobu realizacji </w:t>
      </w:r>
      <w:r>
        <w:rPr>
          <w:rFonts w:ascii="Times New Roman" w:hAnsi="Times New Roman"/>
          <w:sz w:val="24"/>
          <w:szCs w:val="24"/>
        </w:rPr>
        <w:t>umowy</w:t>
      </w:r>
      <w:r w:rsidRPr="00F53264">
        <w:rPr>
          <w:rFonts w:ascii="Times New Roman" w:hAnsi="Times New Roman"/>
          <w:sz w:val="24"/>
          <w:szCs w:val="24"/>
        </w:rPr>
        <w:t>. Wskazówki nie mogą być sprzeczne z umową, mogą jednak doprecyzowywać jej postanowienia;</w:t>
      </w:r>
    </w:p>
    <w:p w:rsidR="00917969" w:rsidRDefault="00917969" w:rsidP="005A762A">
      <w:pPr>
        <w:pStyle w:val="NoSpacing"/>
        <w:numPr>
          <w:ilvl w:val="2"/>
          <w:numId w:val="59"/>
          <w:numberingChange w:id="51" w:author="B.S." w:date="2019-09-17T07:22:00Z" w:original="%3:3:0:)"/>
        </w:numPr>
        <w:ind w:left="720" w:hanging="360"/>
        <w:jc w:val="both"/>
        <w:rPr>
          <w:rFonts w:ascii="Times New Roman" w:hAnsi="Times New Roman"/>
          <w:sz w:val="24"/>
          <w:szCs w:val="24"/>
        </w:rPr>
      </w:pPr>
      <w:r w:rsidRPr="00F53264">
        <w:rPr>
          <w:rFonts w:ascii="Times New Roman" w:hAnsi="Times New Roman"/>
          <w:sz w:val="24"/>
          <w:szCs w:val="24"/>
        </w:rPr>
        <w:t xml:space="preserve">do niezwłocznego udzielania Zamawiającemu wszelkich informacji o przebiegu wykonywania </w:t>
      </w:r>
      <w:r>
        <w:rPr>
          <w:rFonts w:ascii="Times New Roman" w:hAnsi="Times New Roman"/>
          <w:sz w:val="24"/>
          <w:szCs w:val="24"/>
        </w:rPr>
        <w:t>umowy</w:t>
      </w:r>
      <w:r w:rsidRPr="00F53264">
        <w:rPr>
          <w:rFonts w:ascii="Times New Roman" w:hAnsi="Times New Roman"/>
          <w:sz w:val="24"/>
          <w:szCs w:val="24"/>
        </w:rPr>
        <w:t>, w szczególności o zamiarze zaprzestanie je</w:t>
      </w:r>
      <w:r>
        <w:rPr>
          <w:rFonts w:ascii="Times New Roman" w:hAnsi="Times New Roman"/>
          <w:sz w:val="24"/>
          <w:szCs w:val="24"/>
        </w:rPr>
        <w:t>j</w:t>
      </w:r>
      <w:r w:rsidRPr="00F53264">
        <w:rPr>
          <w:rFonts w:ascii="Times New Roman" w:hAnsi="Times New Roman"/>
          <w:sz w:val="24"/>
          <w:szCs w:val="24"/>
        </w:rPr>
        <w:t xml:space="preserve"> realizacji - </w:t>
      </w:r>
      <w:r w:rsidRPr="00F53264">
        <w:rPr>
          <w:rFonts w:ascii="Times New Roman" w:hAnsi="Times New Roman"/>
          <w:sz w:val="24"/>
          <w:szCs w:val="24"/>
          <w:lang w:val="pt-PT"/>
        </w:rPr>
        <w:t xml:space="preserve">na adres wskazany w </w:t>
      </w:r>
      <w:r>
        <w:rPr>
          <w:rFonts w:ascii="Times New Roman" w:hAnsi="Times New Roman"/>
          <w:sz w:val="24"/>
          <w:szCs w:val="24"/>
          <w:lang w:val="pt-PT"/>
        </w:rPr>
        <w:t>u</w:t>
      </w:r>
      <w:r w:rsidRPr="00F53264">
        <w:rPr>
          <w:rFonts w:ascii="Times New Roman" w:hAnsi="Times New Roman"/>
          <w:sz w:val="24"/>
          <w:szCs w:val="24"/>
          <w:lang w:val="pt-PT"/>
        </w:rPr>
        <w:t>mowie, nie później niż w ciągu 3 dni</w:t>
      </w:r>
      <w:r w:rsidRPr="00F53264">
        <w:rPr>
          <w:rFonts w:ascii="Times New Roman" w:hAnsi="Times New Roman"/>
          <w:b/>
          <w:sz w:val="24"/>
          <w:szCs w:val="24"/>
          <w:lang w:val="pt-PT"/>
        </w:rPr>
        <w:t xml:space="preserve"> </w:t>
      </w:r>
      <w:r w:rsidRPr="00F53264">
        <w:rPr>
          <w:rFonts w:ascii="Times New Roman" w:hAnsi="Times New Roman"/>
          <w:sz w:val="24"/>
          <w:szCs w:val="24"/>
          <w:lang w:val="pt-PT"/>
        </w:rPr>
        <w:t>roboczych od zaistnienia ww. sytuacji</w:t>
      </w:r>
      <w:r w:rsidRPr="00F53264">
        <w:rPr>
          <w:rFonts w:ascii="Times New Roman" w:hAnsi="Times New Roman"/>
          <w:sz w:val="24"/>
          <w:szCs w:val="24"/>
        </w:rPr>
        <w:t>;</w:t>
      </w:r>
    </w:p>
    <w:p w:rsidR="00917969" w:rsidRDefault="00917969" w:rsidP="005A762A">
      <w:pPr>
        <w:pStyle w:val="NoSpacing"/>
        <w:numPr>
          <w:ilvl w:val="2"/>
          <w:numId w:val="59"/>
          <w:numberingChange w:id="52" w:author="B.S." w:date="2019-09-17T07:22:00Z" w:original="%3:4:0:)"/>
        </w:numPr>
        <w:ind w:left="720" w:hanging="360"/>
        <w:jc w:val="both"/>
        <w:rPr>
          <w:rFonts w:ascii="Times New Roman" w:hAnsi="Times New Roman"/>
          <w:sz w:val="24"/>
          <w:szCs w:val="24"/>
        </w:rPr>
      </w:pPr>
      <w:r w:rsidRPr="00F53264">
        <w:rPr>
          <w:rFonts w:ascii="Times New Roman" w:hAnsi="Times New Roman"/>
          <w:sz w:val="24"/>
          <w:szCs w:val="24"/>
        </w:rPr>
        <w:t xml:space="preserve">niezwłocznie, na piśmie, informować Zamawiającego o wszelkich okolicznościach mogących utrudnić realizację </w:t>
      </w:r>
      <w:r>
        <w:rPr>
          <w:rFonts w:ascii="Times New Roman" w:hAnsi="Times New Roman"/>
          <w:sz w:val="24"/>
          <w:szCs w:val="24"/>
        </w:rPr>
        <w:t>umowy</w:t>
      </w:r>
      <w:r w:rsidRPr="00F53264">
        <w:rPr>
          <w:rFonts w:ascii="Times New Roman" w:hAnsi="Times New Roman"/>
          <w:sz w:val="24"/>
          <w:szCs w:val="24"/>
        </w:rPr>
        <w:t xml:space="preserve"> lub mogących mieć wpływ na je</w:t>
      </w:r>
      <w:r>
        <w:rPr>
          <w:rFonts w:ascii="Times New Roman" w:hAnsi="Times New Roman"/>
          <w:sz w:val="24"/>
          <w:szCs w:val="24"/>
        </w:rPr>
        <w:t>j</w:t>
      </w:r>
      <w:r w:rsidRPr="00F53264">
        <w:rPr>
          <w:rFonts w:ascii="Times New Roman" w:hAnsi="Times New Roman"/>
          <w:sz w:val="24"/>
          <w:szCs w:val="24"/>
        </w:rPr>
        <w:t xml:space="preserve"> realizację, pod rygorem utraty prawa do powoływania się na te okoliczności.</w:t>
      </w:r>
    </w:p>
    <w:p w:rsidR="00917969" w:rsidRDefault="00917969" w:rsidP="00356C5E">
      <w:pPr>
        <w:spacing w:after="0" w:line="240" w:lineRule="auto"/>
        <w:rPr>
          <w:rFonts w:ascii="Times New Roman" w:hAnsi="Times New Roman"/>
          <w:b/>
          <w:sz w:val="24"/>
          <w:szCs w:val="24"/>
        </w:rPr>
      </w:pPr>
    </w:p>
    <w:p w:rsidR="00917969" w:rsidRPr="00F53264" w:rsidRDefault="00917969"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4</w:t>
      </w:r>
    </w:p>
    <w:p w:rsidR="00917969" w:rsidRPr="00F53264" w:rsidRDefault="00917969"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ZOBOWIĄZANIA ZAMAWIAJĄCEGO</w:t>
      </w:r>
    </w:p>
    <w:p w:rsidR="00917969" w:rsidRDefault="00917969">
      <w:pPr>
        <w:pStyle w:val="BodyText"/>
        <w:numPr>
          <w:ilvl w:val="0"/>
          <w:numId w:val="72"/>
          <w:numberingChange w:id="53" w:author="B.S." w:date="2019-09-17T07:22:00Z" w:original="%1:1:0:."/>
        </w:numPr>
        <w:jc w:val="both"/>
        <w:rPr>
          <w:b w:val="0"/>
        </w:rPr>
      </w:pPr>
      <w:r w:rsidRPr="00F53264">
        <w:rPr>
          <w:b w:val="0"/>
        </w:rPr>
        <w:t>Zamawiający przekaże Wykonawcy wszystkie informacje lub dokumenty będące w jego posiadaniu, niezbędne do prawidłowej realizacji umowy.</w:t>
      </w:r>
    </w:p>
    <w:p w:rsidR="00917969" w:rsidRPr="00D06864" w:rsidRDefault="00917969" w:rsidP="00EC2F04">
      <w:pPr>
        <w:pStyle w:val="BodyText"/>
        <w:numPr>
          <w:ilvl w:val="0"/>
          <w:numId w:val="72"/>
          <w:numberingChange w:id="54" w:author="B.S." w:date="2019-09-17T07:22:00Z" w:original="%1:2:0:."/>
        </w:numPr>
        <w:jc w:val="both"/>
        <w:rPr>
          <w:b w:val="0"/>
        </w:rPr>
      </w:pPr>
      <w:r w:rsidRPr="00F53264">
        <w:rPr>
          <w:b w:val="0"/>
        </w:rPr>
        <w:t>Zamawiający w miarę możliwości i potrzeb będzie współpracował z Wykonawcą w celu prawidłowej realizacji umowy.</w:t>
      </w:r>
    </w:p>
    <w:p w:rsidR="00917969" w:rsidRDefault="00917969" w:rsidP="00EC2F04">
      <w:pPr>
        <w:spacing w:after="0" w:line="240" w:lineRule="auto"/>
        <w:rPr>
          <w:rFonts w:ascii="Times New Roman" w:hAnsi="Times New Roman"/>
          <w:b/>
          <w:sz w:val="24"/>
          <w:szCs w:val="24"/>
        </w:rPr>
      </w:pPr>
    </w:p>
    <w:p w:rsidR="00917969" w:rsidRDefault="00917969" w:rsidP="00EC2F04">
      <w:pPr>
        <w:spacing w:after="0" w:line="240" w:lineRule="auto"/>
        <w:rPr>
          <w:rFonts w:ascii="Times New Roman" w:hAnsi="Times New Roman"/>
          <w:b/>
          <w:sz w:val="24"/>
          <w:szCs w:val="24"/>
        </w:rPr>
      </w:pPr>
    </w:p>
    <w:p w:rsidR="00917969" w:rsidRPr="00F53264" w:rsidRDefault="00917969"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5</w:t>
      </w:r>
    </w:p>
    <w:p w:rsidR="00917969" w:rsidRPr="00F53264" w:rsidRDefault="00917969"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WYNAGRODZENIE I WARUNKI PŁATNOŚCI</w:t>
      </w:r>
    </w:p>
    <w:p w:rsidR="00917969" w:rsidRDefault="00917969" w:rsidP="005A762A">
      <w:pPr>
        <w:numPr>
          <w:ilvl w:val="0"/>
          <w:numId w:val="57"/>
          <w:numberingChange w:id="55" w:author="B.S." w:date="2019-09-17T07:22:00Z" w:original="%1:1:0:."/>
        </w:numPr>
        <w:tabs>
          <w:tab w:val="clear" w:pos="900"/>
          <w:tab w:val="num" w:pos="360"/>
        </w:tabs>
        <w:spacing w:after="0" w:line="240" w:lineRule="auto"/>
        <w:ind w:left="360" w:right="-73"/>
        <w:jc w:val="both"/>
        <w:rPr>
          <w:rFonts w:ascii="Times New Roman" w:hAnsi="Times New Roman"/>
          <w:sz w:val="24"/>
          <w:szCs w:val="24"/>
        </w:rPr>
      </w:pPr>
      <w:r w:rsidRPr="00F53264">
        <w:rPr>
          <w:rFonts w:ascii="Times New Roman" w:hAnsi="Times New Roman"/>
          <w:sz w:val="24"/>
          <w:szCs w:val="24"/>
        </w:rPr>
        <w:t xml:space="preserve">Za wykonanie przedmiotu </w:t>
      </w:r>
      <w:r>
        <w:rPr>
          <w:rFonts w:ascii="Times New Roman" w:hAnsi="Times New Roman"/>
          <w:sz w:val="24"/>
          <w:szCs w:val="24"/>
        </w:rPr>
        <w:t>u</w:t>
      </w:r>
      <w:r w:rsidRPr="00F53264">
        <w:rPr>
          <w:rFonts w:ascii="Times New Roman" w:hAnsi="Times New Roman"/>
          <w:sz w:val="24"/>
          <w:szCs w:val="24"/>
        </w:rPr>
        <w:t xml:space="preserve">mowy, </w:t>
      </w:r>
      <w:r w:rsidRPr="00F53264">
        <w:rPr>
          <w:rFonts w:ascii="Times New Roman" w:eastAsia="TimesNewRomanPSMT" w:hAnsi="Times New Roman"/>
          <w:sz w:val="24"/>
          <w:szCs w:val="24"/>
        </w:rPr>
        <w:t xml:space="preserve">o którym mowa w § 1 </w:t>
      </w:r>
      <w:r w:rsidRPr="00F53264">
        <w:rPr>
          <w:rFonts w:ascii="Times New Roman" w:hAnsi="Times New Roman"/>
          <w:sz w:val="24"/>
          <w:szCs w:val="24"/>
        </w:rPr>
        <w:t xml:space="preserve">Wykonawca otrzyma wynagrodzenie, </w:t>
      </w:r>
      <w:r>
        <w:rPr>
          <w:rFonts w:ascii="Times New Roman" w:hAnsi="Times New Roman"/>
          <w:sz w:val="24"/>
          <w:szCs w:val="24"/>
        </w:rPr>
        <w:br/>
      </w:r>
      <w:r w:rsidRPr="00F53264">
        <w:rPr>
          <w:rFonts w:ascii="Times New Roman" w:hAnsi="Times New Roman"/>
          <w:sz w:val="24"/>
          <w:szCs w:val="24"/>
        </w:rPr>
        <w:t>wg cen określonych w złożonej ofercie cenowej.</w:t>
      </w:r>
    </w:p>
    <w:p w:rsidR="00917969" w:rsidRDefault="00917969" w:rsidP="005A762A">
      <w:pPr>
        <w:numPr>
          <w:ilvl w:val="0"/>
          <w:numId w:val="57"/>
          <w:numberingChange w:id="56" w:author="B.S." w:date="2019-09-17T07:22:00Z" w:original="%1:2:0:."/>
        </w:numPr>
        <w:tabs>
          <w:tab w:val="clear" w:pos="900"/>
          <w:tab w:val="num" w:pos="360"/>
        </w:tabs>
        <w:autoSpaceDE w:val="0"/>
        <w:autoSpaceDN w:val="0"/>
        <w:adjustRightInd w:val="0"/>
        <w:spacing w:after="0" w:line="240" w:lineRule="auto"/>
        <w:ind w:left="360"/>
        <w:jc w:val="both"/>
        <w:rPr>
          <w:rFonts w:ascii="Times New Roman" w:eastAsia="TimesNewRomanPSMT" w:hAnsi="Times New Roman"/>
          <w:sz w:val="24"/>
          <w:szCs w:val="24"/>
        </w:rPr>
      </w:pPr>
      <w:r w:rsidRPr="00F53264">
        <w:rPr>
          <w:rFonts w:ascii="Times New Roman" w:hAnsi="Times New Roman"/>
          <w:sz w:val="24"/>
          <w:szCs w:val="24"/>
        </w:rPr>
        <w:t xml:space="preserve">Wartość netto umowy wynosi: …………… </w:t>
      </w:r>
      <w:r>
        <w:rPr>
          <w:rFonts w:ascii="Times New Roman" w:hAnsi="Times New Roman"/>
          <w:sz w:val="24"/>
          <w:szCs w:val="24"/>
        </w:rPr>
        <w:t>zł</w:t>
      </w:r>
      <w:r w:rsidRPr="00F53264">
        <w:rPr>
          <w:rFonts w:ascii="Times New Roman" w:hAnsi="Times New Roman"/>
          <w:sz w:val="24"/>
          <w:szCs w:val="24"/>
        </w:rPr>
        <w:t xml:space="preserve"> (słownie: ………………………… ).</w:t>
      </w:r>
    </w:p>
    <w:p w:rsidR="00917969" w:rsidRDefault="00917969" w:rsidP="005A762A">
      <w:pPr>
        <w:numPr>
          <w:ilvl w:val="0"/>
          <w:numId w:val="57"/>
          <w:numberingChange w:id="57" w:author="B.S." w:date="2019-09-17T07:22:00Z" w:original="%1:3: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F53264">
        <w:rPr>
          <w:rFonts w:ascii="Times New Roman" w:hAnsi="Times New Roman"/>
          <w:sz w:val="24"/>
          <w:szCs w:val="24"/>
        </w:rPr>
        <w:t xml:space="preserve">Wartość brutto umowy wynosi: ………….… </w:t>
      </w:r>
      <w:r>
        <w:rPr>
          <w:rFonts w:ascii="Times New Roman" w:hAnsi="Times New Roman"/>
          <w:sz w:val="24"/>
          <w:szCs w:val="24"/>
        </w:rPr>
        <w:t>zł</w:t>
      </w:r>
      <w:r w:rsidRPr="00F53264">
        <w:rPr>
          <w:rFonts w:ascii="Times New Roman" w:hAnsi="Times New Roman"/>
          <w:sz w:val="24"/>
          <w:szCs w:val="24"/>
        </w:rPr>
        <w:t xml:space="preserve"> (słownie: ……………….……….).</w:t>
      </w:r>
    </w:p>
    <w:p w:rsidR="00917969" w:rsidRPr="00F53264" w:rsidRDefault="00917969" w:rsidP="00EC2F04">
      <w:pPr>
        <w:tabs>
          <w:tab w:val="num" w:pos="851"/>
        </w:tabs>
        <w:spacing w:after="0" w:line="240" w:lineRule="auto"/>
        <w:ind w:left="425"/>
        <w:jc w:val="both"/>
        <w:rPr>
          <w:rFonts w:ascii="Times New Roman" w:hAnsi="Times New Roman"/>
          <w:i/>
          <w:sz w:val="20"/>
          <w:szCs w:val="20"/>
        </w:rPr>
      </w:pPr>
      <w:r w:rsidRPr="00F53264">
        <w:rPr>
          <w:rFonts w:ascii="Times New Roman" w:hAnsi="Times New Roman"/>
          <w:i/>
          <w:sz w:val="20"/>
          <w:szCs w:val="20"/>
        </w:rPr>
        <w:t>*Jeżeli umowa zawierana jest z Wykonawcą, który złożył ofertę, której wybór prowadzi do powstania u Zamawiającego obowiązku podatkowego zgodnie z przepisami o podatku od towarów i usług, podaje się kwotę netto.</w:t>
      </w:r>
    </w:p>
    <w:p w:rsidR="00917969" w:rsidRDefault="00917969" w:rsidP="00EF3668">
      <w:pPr>
        <w:numPr>
          <w:ilvl w:val="0"/>
          <w:numId w:val="57"/>
          <w:numberingChange w:id="58" w:author="B.S." w:date="2019-09-17T07:22:00Z" w:original="%1:4:0:."/>
        </w:numPr>
        <w:tabs>
          <w:tab w:val="clear" w:pos="900"/>
          <w:tab w:val="num" w:pos="360"/>
        </w:tabs>
        <w:autoSpaceDE w:val="0"/>
        <w:autoSpaceDN w:val="0"/>
        <w:adjustRightInd w:val="0"/>
        <w:spacing w:before="40" w:after="40" w:line="240" w:lineRule="auto"/>
        <w:ind w:left="360"/>
        <w:jc w:val="both"/>
        <w:rPr>
          <w:rFonts w:ascii="Times New Roman" w:hAnsi="Times New Roman"/>
          <w:sz w:val="24"/>
          <w:szCs w:val="24"/>
        </w:rPr>
      </w:pPr>
      <w:r w:rsidRPr="00847034">
        <w:rPr>
          <w:rFonts w:ascii="Times New Roman" w:hAnsi="Times New Roman"/>
          <w:sz w:val="24"/>
          <w:szCs w:val="24"/>
        </w:rPr>
        <w:t>Rozliczenia finansowe</w:t>
      </w:r>
      <w:r w:rsidRPr="00F53264">
        <w:rPr>
          <w:rFonts w:ascii="Times New Roman" w:hAnsi="Times New Roman"/>
          <w:sz w:val="24"/>
          <w:szCs w:val="24"/>
        </w:rPr>
        <w:t xml:space="preserve"> </w:t>
      </w:r>
      <w:r>
        <w:rPr>
          <w:rFonts w:ascii="Times New Roman" w:hAnsi="Times New Roman"/>
          <w:sz w:val="24"/>
          <w:szCs w:val="24"/>
        </w:rPr>
        <w:t xml:space="preserve">każdorazowej </w:t>
      </w:r>
      <w:r w:rsidRPr="00F53264">
        <w:rPr>
          <w:rFonts w:ascii="Times New Roman" w:hAnsi="Times New Roman"/>
          <w:sz w:val="24"/>
          <w:szCs w:val="24"/>
        </w:rPr>
        <w:t>dostawy nastąpi na podstawie prawidłowo wystawionej faktury</w:t>
      </w:r>
      <w:r>
        <w:rPr>
          <w:rFonts w:ascii="Times New Roman" w:hAnsi="Times New Roman"/>
          <w:sz w:val="24"/>
          <w:szCs w:val="24"/>
        </w:rPr>
        <w:t xml:space="preserve">, </w:t>
      </w:r>
      <w:r w:rsidRPr="0037398D">
        <w:rPr>
          <w:rFonts w:ascii="Times New Roman" w:hAnsi="Times New Roman"/>
          <w:sz w:val="24"/>
          <w:szCs w:val="24"/>
        </w:rPr>
        <w:t xml:space="preserve">która zostanie zapłacona w ciągu </w:t>
      </w:r>
      <w:r>
        <w:rPr>
          <w:rFonts w:ascii="Times New Roman" w:hAnsi="Times New Roman"/>
          <w:b/>
          <w:sz w:val="24"/>
          <w:szCs w:val="24"/>
        </w:rPr>
        <w:t>30</w:t>
      </w:r>
      <w:r w:rsidRPr="0037398D">
        <w:rPr>
          <w:rFonts w:ascii="Times New Roman" w:hAnsi="Times New Roman"/>
          <w:b/>
          <w:sz w:val="24"/>
          <w:szCs w:val="24"/>
        </w:rPr>
        <w:t xml:space="preserve"> dni</w:t>
      </w:r>
      <w:r>
        <w:rPr>
          <w:rFonts w:ascii="Times New Roman" w:hAnsi="Times New Roman"/>
          <w:b/>
          <w:sz w:val="24"/>
          <w:szCs w:val="24"/>
        </w:rPr>
        <w:t xml:space="preserve"> </w:t>
      </w:r>
      <w:r w:rsidRPr="0037398D">
        <w:rPr>
          <w:rFonts w:ascii="Times New Roman" w:hAnsi="Times New Roman"/>
          <w:sz w:val="24"/>
          <w:szCs w:val="24"/>
        </w:rPr>
        <w:t>od daty otrzymania jej przez</w:t>
      </w:r>
      <w:r w:rsidRPr="00F53264">
        <w:rPr>
          <w:rFonts w:ascii="Times New Roman" w:hAnsi="Times New Roman"/>
          <w:sz w:val="24"/>
          <w:szCs w:val="24"/>
        </w:rPr>
        <w:t xml:space="preserve"> Zamawiającego. </w:t>
      </w:r>
      <w:r>
        <w:rPr>
          <w:rFonts w:ascii="Times New Roman" w:hAnsi="Times New Roman"/>
          <w:sz w:val="24"/>
          <w:szCs w:val="24"/>
        </w:rPr>
        <w:br/>
      </w:r>
      <w:r w:rsidRPr="00847034">
        <w:rPr>
          <w:rFonts w:ascii="Times New Roman" w:hAnsi="Times New Roman"/>
          <w:sz w:val="24"/>
          <w:szCs w:val="24"/>
        </w:rPr>
        <w:t>Podstawą do wystawienia faktury jest podpisany przez Zamawiającego Pr</w:t>
      </w:r>
      <w:r>
        <w:rPr>
          <w:rFonts w:ascii="Times New Roman" w:hAnsi="Times New Roman"/>
          <w:sz w:val="24"/>
          <w:szCs w:val="24"/>
        </w:rPr>
        <w:t>otokół Odbioru dostawy bez uwag.</w:t>
      </w:r>
    </w:p>
    <w:p w:rsidR="00917969" w:rsidRDefault="00917969" w:rsidP="005A762A">
      <w:pPr>
        <w:numPr>
          <w:ilvl w:val="0"/>
          <w:numId w:val="57"/>
          <w:numberingChange w:id="59" w:author="B.S." w:date="2019-09-17T07:22:00Z" w:original="%1:5: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lang w:eastAsia="ar-SA"/>
        </w:rPr>
        <w:t xml:space="preserve">Wykonawca może przesłać Zamawiającemu ustrukturyzowaną fakturę elektroniczną </w:t>
      </w:r>
      <w:r>
        <w:rPr>
          <w:rFonts w:ascii="Times New Roman" w:hAnsi="Times New Roman"/>
          <w:sz w:val="24"/>
          <w:szCs w:val="24"/>
          <w:lang w:eastAsia="ar-SA"/>
        </w:rPr>
        <w:br/>
        <w:t xml:space="preserve">za pośrednictwem </w:t>
      </w:r>
      <w:r w:rsidRPr="00242C7F">
        <w:rPr>
          <w:rFonts w:ascii="Times New Roman" w:hAnsi="Times New Roman"/>
          <w:sz w:val="24"/>
          <w:szCs w:val="24"/>
          <w:lang w:eastAsia="ar-SA"/>
        </w:rPr>
        <w:t>systemu teleinformatycznego</w:t>
      </w:r>
      <w:r>
        <w:rPr>
          <w:rFonts w:ascii="Times New Roman" w:hAnsi="Times New Roman"/>
          <w:sz w:val="24"/>
          <w:szCs w:val="24"/>
          <w:lang w:eastAsia="ar-SA"/>
        </w:rPr>
        <w:t xml:space="preserve">, o którym mowa w ustawie </w:t>
      </w:r>
      <w:r w:rsidRPr="00242C7F">
        <w:rPr>
          <w:rFonts w:ascii="Times New Roman" w:hAnsi="Times New Roman"/>
          <w:sz w:val="24"/>
          <w:szCs w:val="24"/>
          <w:lang w:eastAsia="ar-SA"/>
        </w:rPr>
        <w:t>z dnia 9 listopada 2018r.</w:t>
      </w:r>
      <w:r>
        <w:rPr>
          <w:rFonts w:ascii="Times New Roman" w:hAnsi="Times New Roman"/>
          <w:sz w:val="24"/>
          <w:szCs w:val="24"/>
          <w:lang w:eastAsia="ar-SA"/>
        </w:rPr>
        <w:t xml:space="preserve"> </w:t>
      </w:r>
      <w:r w:rsidRPr="00242C7F">
        <w:rPr>
          <w:rFonts w:ascii="Times New Roman" w:hAnsi="Times New Roman"/>
          <w:sz w:val="24"/>
          <w:szCs w:val="24"/>
          <w:lang w:eastAsia="ar-SA"/>
        </w:rPr>
        <w:t>o elektronicznym fakturowaniu w zamówieniach publicznych, koncesjach na roboty budowlane lub usługi oraz partnerstwie publiczno-prywatnym</w:t>
      </w:r>
      <w:r>
        <w:rPr>
          <w:rFonts w:ascii="Times New Roman" w:hAnsi="Times New Roman"/>
          <w:sz w:val="24"/>
          <w:szCs w:val="24"/>
          <w:lang w:eastAsia="ar-SA"/>
        </w:rPr>
        <w:t xml:space="preserve"> (Dz. U. z 2018 r., poz. 2191)</w:t>
      </w:r>
      <w:r w:rsidRPr="00242C7F">
        <w:rPr>
          <w:rFonts w:ascii="Times New Roman" w:hAnsi="Times New Roman"/>
          <w:sz w:val="24"/>
          <w:szCs w:val="24"/>
          <w:lang w:eastAsia="ar-SA"/>
        </w:rPr>
        <w:t>.</w:t>
      </w:r>
      <w:r w:rsidRPr="00FD2254">
        <w:rPr>
          <w:rFonts w:ascii="Times New Roman" w:hAnsi="Times New Roman"/>
          <w:sz w:val="24"/>
          <w:szCs w:val="24"/>
          <w:lang w:eastAsia="ar-SA"/>
        </w:rPr>
        <w:t xml:space="preserve"> Jed</w:t>
      </w:r>
      <w:r>
        <w:rPr>
          <w:rFonts w:ascii="Times New Roman" w:hAnsi="Times New Roman"/>
          <w:sz w:val="24"/>
          <w:szCs w:val="24"/>
          <w:lang w:eastAsia="ar-SA"/>
        </w:rPr>
        <w:t>n</w:t>
      </w:r>
      <w:r w:rsidRPr="00FD2254">
        <w:rPr>
          <w:rFonts w:ascii="Times New Roman" w:hAnsi="Times New Roman"/>
          <w:sz w:val="24"/>
          <w:szCs w:val="24"/>
          <w:lang w:eastAsia="ar-SA"/>
        </w:rPr>
        <w:t>ocześnie Zamawiający nie dopuszcza wysyłania i odbierania za pośrednictwem platformy innych ustrukturyzowanych dokumentów elektronicznych z wyjątkiem faktur korygujących</w:t>
      </w:r>
      <w:r>
        <w:rPr>
          <w:rFonts w:ascii="Times New Roman" w:hAnsi="Times New Roman"/>
          <w:sz w:val="24"/>
          <w:szCs w:val="24"/>
          <w:lang w:eastAsia="ar-SA"/>
        </w:rPr>
        <w:t>.</w:t>
      </w:r>
    </w:p>
    <w:p w:rsidR="00917969" w:rsidRDefault="00917969" w:rsidP="005A762A">
      <w:pPr>
        <w:numPr>
          <w:ilvl w:val="0"/>
          <w:numId w:val="57"/>
          <w:numberingChange w:id="60" w:author="B.S." w:date="2019-09-17T07:22:00Z" w:original="%1:6: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Faktura zostanie wystawiona na:</w:t>
      </w:r>
    </w:p>
    <w:p w:rsidR="00917969" w:rsidRPr="0080722E" w:rsidRDefault="00917969" w:rsidP="00EC2F04">
      <w:pPr>
        <w:tabs>
          <w:tab w:val="num" w:pos="900"/>
        </w:tabs>
        <w:autoSpaceDE w:val="0"/>
        <w:autoSpaceDN w:val="0"/>
        <w:adjustRightInd w:val="0"/>
        <w:spacing w:after="0" w:line="240" w:lineRule="auto"/>
        <w:ind w:left="360"/>
        <w:jc w:val="center"/>
        <w:rPr>
          <w:rFonts w:ascii="Times New Roman" w:hAnsi="Times New Roman"/>
          <w:b/>
          <w:sz w:val="24"/>
          <w:szCs w:val="24"/>
        </w:rPr>
      </w:pPr>
      <w:r w:rsidRPr="0080722E">
        <w:rPr>
          <w:rFonts w:ascii="Times New Roman" w:hAnsi="Times New Roman"/>
          <w:b/>
          <w:sz w:val="24"/>
          <w:szCs w:val="24"/>
        </w:rPr>
        <w:t>Wojskowy Instytut Medycyny Lotniczej</w:t>
      </w:r>
    </w:p>
    <w:p w:rsidR="00917969" w:rsidRPr="00DA6894" w:rsidRDefault="00917969" w:rsidP="00EC2F04">
      <w:pPr>
        <w:tabs>
          <w:tab w:val="num" w:pos="900"/>
        </w:tabs>
        <w:autoSpaceDE w:val="0"/>
        <w:autoSpaceDN w:val="0"/>
        <w:adjustRightInd w:val="0"/>
        <w:spacing w:after="0" w:line="240" w:lineRule="auto"/>
        <w:ind w:left="360"/>
        <w:jc w:val="center"/>
        <w:rPr>
          <w:rFonts w:ascii="Times New Roman" w:hAnsi="Times New Roman"/>
          <w:b/>
          <w:sz w:val="24"/>
          <w:szCs w:val="24"/>
        </w:rPr>
      </w:pPr>
      <w:r w:rsidRPr="00DA6894">
        <w:rPr>
          <w:rFonts w:ascii="Times New Roman" w:hAnsi="Times New Roman"/>
          <w:b/>
          <w:sz w:val="24"/>
          <w:szCs w:val="24"/>
        </w:rPr>
        <w:t>ul. Krasińskiego 54/56</w:t>
      </w:r>
    </w:p>
    <w:p w:rsidR="00917969" w:rsidRDefault="00917969" w:rsidP="00EC2F04">
      <w:pPr>
        <w:tabs>
          <w:tab w:val="num" w:pos="900"/>
        </w:tabs>
        <w:autoSpaceDE w:val="0"/>
        <w:autoSpaceDN w:val="0"/>
        <w:adjustRightInd w:val="0"/>
        <w:spacing w:after="0" w:line="240" w:lineRule="auto"/>
        <w:ind w:left="360"/>
        <w:jc w:val="center"/>
        <w:rPr>
          <w:rFonts w:ascii="Times New Roman" w:hAnsi="Times New Roman"/>
          <w:b/>
          <w:sz w:val="24"/>
          <w:szCs w:val="24"/>
        </w:rPr>
      </w:pPr>
      <w:r w:rsidRPr="00DA6894">
        <w:rPr>
          <w:rFonts w:ascii="Times New Roman" w:hAnsi="Times New Roman"/>
          <w:b/>
          <w:sz w:val="24"/>
          <w:szCs w:val="24"/>
        </w:rPr>
        <w:t>01-755 Warszawa</w:t>
      </w:r>
    </w:p>
    <w:p w:rsidR="00917969" w:rsidRPr="00DA6894" w:rsidRDefault="00917969" w:rsidP="00EC2F04">
      <w:pPr>
        <w:tabs>
          <w:tab w:val="num" w:pos="900"/>
        </w:tabs>
        <w:autoSpaceDE w:val="0"/>
        <w:autoSpaceDN w:val="0"/>
        <w:adjustRightInd w:val="0"/>
        <w:spacing w:after="0" w:line="240" w:lineRule="auto"/>
        <w:ind w:left="360"/>
        <w:jc w:val="center"/>
        <w:rPr>
          <w:rFonts w:ascii="Times New Roman" w:hAnsi="Times New Roman"/>
          <w:b/>
          <w:sz w:val="24"/>
          <w:szCs w:val="24"/>
        </w:rPr>
      </w:pPr>
      <w:r>
        <w:rPr>
          <w:rFonts w:ascii="Times New Roman" w:hAnsi="Times New Roman"/>
          <w:b/>
          <w:sz w:val="24"/>
          <w:szCs w:val="24"/>
        </w:rPr>
        <w:t xml:space="preserve">NIP </w:t>
      </w:r>
      <w:r w:rsidRPr="007B0CDC">
        <w:rPr>
          <w:rFonts w:ascii="Times New Roman" w:hAnsi="Times New Roman"/>
          <w:b/>
          <w:sz w:val="24"/>
          <w:szCs w:val="24"/>
        </w:rPr>
        <w:t>118–00–59–744</w:t>
      </w:r>
    </w:p>
    <w:p w:rsidR="00917969" w:rsidRDefault="00917969" w:rsidP="005A762A">
      <w:pPr>
        <w:numPr>
          <w:ilvl w:val="0"/>
          <w:numId w:val="57"/>
          <w:numberingChange w:id="61" w:author="B.S." w:date="2019-09-17T07:22:00Z" w:original="%1:7: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847034">
        <w:rPr>
          <w:rFonts w:ascii="Times New Roman" w:hAnsi="Times New Roman"/>
          <w:sz w:val="24"/>
          <w:szCs w:val="24"/>
        </w:rPr>
        <w:t xml:space="preserve">Płatności na rzecz Wykonawcy mogą zostać pomniejszone o naliczone kary umowne, jeżeli taka forma zapłaty kary umownej zostanie wybrana przez Zamawiającego, </w:t>
      </w:r>
      <w:r w:rsidRPr="00813E2D">
        <w:rPr>
          <w:rFonts w:ascii="Times New Roman" w:hAnsi="Times New Roman"/>
          <w:sz w:val="24"/>
          <w:szCs w:val="24"/>
        </w:rPr>
        <w:t xml:space="preserve">zgodnie z </w:t>
      </w:r>
      <w:r w:rsidRPr="00813E2D">
        <w:rPr>
          <w:rFonts w:ascii="Times New Roman" w:hAnsi="Times New Roman"/>
          <w:sz w:val="24"/>
          <w:szCs w:val="24"/>
          <w:lang w:eastAsia="ar-SA"/>
        </w:rPr>
        <w:t xml:space="preserve">§ </w:t>
      </w:r>
      <w:r>
        <w:rPr>
          <w:rFonts w:ascii="Times New Roman" w:hAnsi="Times New Roman"/>
          <w:sz w:val="24"/>
          <w:szCs w:val="24"/>
          <w:lang w:eastAsia="ar-SA"/>
        </w:rPr>
        <w:t>8</w:t>
      </w:r>
      <w:r w:rsidRPr="00813E2D">
        <w:rPr>
          <w:rFonts w:ascii="Times New Roman" w:hAnsi="Times New Roman"/>
          <w:sz w:val="24"/>
          <w:szCs w:val="24"/>
          <w:lang w:eastAsia="ar-SA"/>
        </w:rPr>
        <w:t xml:space="preserve"> ust. 3</w:t>
      </w:r>
      <w:r>
        <w:rPr>
          <w:rFonts w:ascii="Times New Roman" w:hAnsi="Times New Roman"/>
          <w:sz w:val="24"/>
          <w:szCs w:val="24"/>
          <w:lang w:eastAsia="ar-SA"/>
        </w:rPr>
        <w:t xml:space="preserve">, </w:t>
      </w:r>
      <w:r>
        <w:rPr>
          <w:rFonts w:ascii="Times New Roman" w:hAnsi="Times New Roman"/>
          <w:sz w:val="24"/>
          <w:szCs w:val="24"/>
          <w:lang w:eastAsia="ar-SA"/>
        </w:rPr>
        <w:br/>
        <w:t>pod warunkiem wymagalności obu wierzytelności</w:t>
      </w:r>
      <w:r w:rsidRPr="00813E2D">
        <w:rPr>
          <w:rFonts w:ascii="Times New Roman" w:hAnsi="Times New Roman"/>
          <w:sz w:val="24"/>
          <w:szCs w:val="24"/>
          <w:lang w:eastAsia="ar-SA"/>
        </w:rPr>
        <w:t>.</w:t>
      </w:r>
    </w:p>
    <w:p w:rsidR="00917969" w:rsidRDefault="00917969" w:rsidP="00356C5E">
      <w:pPr>
        <w:suppressAutoHyphens/>
        <w:spacing w:after="0" w:line="240" w:lineRule="auto"/>
        <w:rPr>
          <w:rFonts w:ascii="Times New Roman" w:hAnsi="Times New Roman"/>
          <w:b/>
          <w:sz w:val="24"/>
          <w:szCs w:val="24"/>
        </w:rPr>
      </w:pPr>
    </w:p>
    <w:p w:rsidR="00917969" w:rsidRPr="00F53264" w:rsidRDefault="00917969" w:rsidP="00EC2F04">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 6</w:t>
      </w:r>
    </w:p>
    <w:p w:rsidR="00917969" w:rsidRPr="00F53264" w:rsidRDefault="00917969" w:rsidP="00EC2F04">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PODWYKONAWSTWO</w:t>
      </w:r>
    </w:p>
    <w:p w:rsidR="00917969" w:rsidRDefault="00917969" w:rsidP="00EF3668">
      <w:pPr>
        <w:numPr>
          <w:ilvl w:val="0"/>
          <w:numId w:val="63"/>
          <w:numberingChange w:id="62" w:author="B.S." w:date="2019-09-17T07:22:00Z" w:original="%1:1: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 xml:space="preserve">Wykonawca może powierzyć wykonanie części działań realizowanych w ramach umowy podwykonawcy, w zakresie określonym w Ofercie oraz firmom podwykonawców określonym </w:t>
      </w:r>
      <w:r w:rsidRPr="00847034">
        <w:rPr>
          <w:rFonts w:ascii="Times New Roman" w:hAnsi="Times New Roman"/>
          <w:sz w:val="24"/>
          <w:szCs w:val="24"/>
        </w:rPr>
        <w:br/>
        <w:t>w Ofercie.</w:t>
      </w:r>
    </w:p>
    <w:p w:rsidR="00917969" w:rsidRDefault="00917969" w:rsidP="00EF3668">
      <w:pPr>
        <w:numPr>
          <w:ilvl w:val="0"/>
          <w:numId w:val="63"/>
          <w:numberingChange w:id="63" w:author="B.S." w:date="2019-09-17T07:22:00Z" w:original="%1:2: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Wykonawca nie może rozszerzyć podwykonawstwa poza zakres wskazany w Ofercie oraz rozszerzyć podwykonawstwa o firmy inne niż wskazane w Ofercie, bez pisemnej zgody Zamawiającego pod rygorem nieważności.</w:t>
      </w:r>
    </w:p>
    <w:p w:rsidR="00917969" w:rsidRDefault="00917969" w:rsidP="00EF3668">
      <w:pPr>
        <w:numPr>
          <w:ilvl w:val="0"/>
          <w:numId w:val="63"/>
          <w:numberingChange w:id="64" w:author="B.S." w:date="2019-09-17T07:22:00Z" w:original="%1:3: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Za działania lub zaniechania podwykonawców Wykonawca ponosi odpowiedzialność na zasadzie ryzyka.</w:t>
      </w:r>
    </w:p>
    <w:p w:rsidR="00917969" w:rsidRDefault="00917969" w:rsidP="00EF3668">
      <w:pPr>
        <w:numPr>
          <w:ilvl w:val="0"/>
          <w:numId w:val="63"/>
          <w:numberingChange w:id="65" w:author="B.S." w:date="2019-09-17T07:22:00Z" w:original="%1:4: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W razie naruszenia przez Wykonawcę postanow</w:t>
      </w:r>
      <w:r>
        <w:rPr>
          <w:rFonts w:ascii="Times New Roman" w:hAnsi="Times New Roman"/>
          <w:sz w:val="24"/>
          <w:szCs w:val="24"/>
        </w:rPr>
        <w:t>ień ust. 1-2, Zamawiający może odstąpić od umowy</w:t>
      </w:r>
      <w:r w:rsidRPr="00847034">
        <w:rPr>
          <w:rFonts w:ascii="Times New Roman" w:hAnsi="Times New Roman"/>
          <w:sz w:val="24"/>
          <w:szCs w:val="24"/>
        </w:rPr>
        <w:t xml:space="preserve"> ze skutkiem natychmiastowym na podstawie § 8 ust. 7 pkt </w:t>
      </w:r>
      <w:r>
        <w:rPr>
          <w:rFonts w:ascii="Times New Roman" w:hAnsi="Times New Roman"/>
          <w:sz w:val="24"/>
          <w:szCs w:val="24"/>
        </w:rPr>
        <w:t>1</w:t>
      </w:r>
      <w:r w:rsidRPr="00847034">
        <w:rPr>
          <w:rFonts w:ascii="Times New Roman" w:hAnsi="Times New Roman"/>
          <w:sz w:val="24"/>
          <w:szCs w:val="24"/>
        </w:rPr>
        <w:t>) niezależnie od prawa odmowy wypłaty wynagrodzenia za usługi świadczone przez podwykonawców w innym zakresie niż wskazany w Ofercie lub przez inne firmy podwykonawców niż wskazane w Ofercie.</w:t>
      </w:r>
    </w:p>
    <w:p w:rsidR="00917969" w:rsidRDefault="00917969" w:rsidP="00EF3668">
      <w:pPr>
        <w:numPr>
          <w:ilvl w:val="0"/>
          <w:numId w:val="63"/>
          <w:numberingChange w:id="66" w:author="B.S." w:date="2019-09-17T07:22:00Z" w:original="%1:5: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 xml:space="preserve">Jeżeli powierzenie podwykonawcy wykonania części zamówienia na usługi następuje w trakcie jego realizacji, Wykonawca na żądanie Zamawiającego przedstawia oświadczenie, o którym mowa </w:t>
      </w:r>
      <w:r w:rsidRPr="00847034">
        <w:rPr>
          <w:rFonts w:ascii="Times New Roman" w:hAnsi="Times New Roman"/>
          <w:sz w:val="24"/>
          <w:szCs w:val="24"/>
        </w:rPr>
        <w:br/>
        <w:t>w art. 25a ust. 1 ustawy Pzp, lub oświadczenia lub dokumenty potwierdzające brak podstaw wykluczenia wobec tego podwykonawcy. Zapisy stosuje się także wobec dalszych podwykonawców.</w:t>
      </w:r>
    </w:p>
    <w:p w:rsidR="00917969" w:rsidRDefault="00917969" w:rsidP="00EF3668">
      <w:pPr>
        <w:numPr>
          <w:ilvl w:val="0"/>
          <w:numId w:val="63"/>
          <w:numberingChange w:id="67" w:author="B.S." w:date="2019-09-17T07:22:00Z" w:original="%1:6: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917969" w:rsidRDefault="00917969" w:rsidP="00EF3668">
      <w:pPr>
        <w:numPr>
          <w:ilvl w:val="0"/>
          <w:numId w:val="63"/>
          <w:numberingChange w:id="68" w:author="B.S." w:date="2019-09-17T07:22:00Z" w:original="%1:7: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 xml:space="preserve">Powierzenie wykonania części zamówienia podwykonawcom nie zwalnia Wykonawcy </w:t>
      </w:r>
      <w:r w:rsidRPr="00847034">
        <w:rPr>
          <w:rFonts w:ascii="Times New Roman" w:hAnsi="Times New Roman"/>
          <w:sz w:val="24"/>
          <w:szCs w:val="24"/>
        </w:rPr>
        <w:br/>
        <w:t>z odpowiedzialności za należyte wykonanie tego zamówienia.</w:t>
      </w:r>
    </w:p>
    <w:p w:rsidR="00917969" w:rsidRDefault="00917969" w:rsidP="00EC2F04">
      <w:pPr>
        <w:spacing w:after="0" w:line="240" w:lineRule="auto"/>
        <w:rPr>
          <w:rFonts w:ascii="Times New Roman" w:hAnsi="Times New Roman"/>
          <w:b/>
          <w:bCs/>
          <w:sz w:val="24"/>
          <w:szCs w:val="24"/>
        </w:rPr>
      </w:pPr>
    </w:p>
    <w:p w:rsidR="00917969" w:rsidRPr="00F53264" w:rsidRDefault="00917969" w:rsidP="00EC2F04">
      <w:pPr>
        <w:spacing w:after="0" w:line="240" w:lineRule="auto"/>
        <w:jc w:val="center"/>
        <w:rPr>
          <w:rFonts w:ascii="Times New Roman" w:hAnsi="Times New Roman"/>
          <w:b/>
          <w:bCs/>
          <w:sz w:val="24"/>
          <w:szCs w:val="24"/>
        </w:rPr>
      </w:pPr>
      <w:r w:rsidRPr="00F53264">
        <w:rPr>
          <w:rFonts w:ascii="Times New Roman" w:hAnsi="Times New Roman"/>
          <w:b/>
          <w:bCs/>
          <w:sz w:val="24"/>
          <w:szCs w:val="24"/>
        </w:rPr>
        <w:t>§ 7</w:t>
      </w:r>
    </w:p>
    <w:p w:rsidR="00917969" w:rsidRPr="00F53264" w:rsidRDefault="00917969" w:rsidP="00EC2F04">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PERSONEL WYKONAWCY</w:t>
      </w:r>
    </w:p>
    <w:p w:rsidR="00917969" w:rsidRDefault="00917969" w:rsidP="005A762A">
      <w:pPr>
        <w:numPr>
          <w:ilvl w:val="3"/>
          <w:numId w:val="43"/>
          <w:numberingChange w:id="69" w:author="B.S." w:date="2019-09-17T07:22:00Z" w:original="%4:1:0:."/>
        </w:numPr>
        <w:tabs>
          <w:tab w:val="clear" w:pos="2880"/>
          <w:tab w:val="num" w:pos="360"/>
        </w:tabs>
        <w:spacing w:after="0" w:line="240" w:lineRule="auto"/>
        <w:ind w:left="360"/>
        <w:jc w:val="both"/>
        <w:rPr>
          <w:rFonts w:ascii="Times New Roman" w:hAnsi="Times New Roman"/>
          <w:sz w:val="24"/>
          <w:szCs w:val="24"/>
        </w:rPr>
      </w:pPr>
      <w:r w:rsidRPr="00CD131F">
        <w:rPr>
          <w:rFonts w:ascii="Times New Roman" w:hAnsi="Times New Roman"/>
          <w:sz w:val="24"/>
          <w:szCs w:val="24"/>
        </w:rPr>
        <w:t>Wykonawca zapewni niezbędny personel oraz narzędzia dla właściwego i terminowego wykonania umowy.</w:t>
      </w:r>
    </w:p>
    <w:p w:rsidR="00917969" w:rsidRDefault="00917969" w:rsidP="005A762A">
      <w:pPr>
        <w:numPr>
          <w:ilvl w:val="3"/>
          <w:numId w:val="43"/>
          <w:numberingChange w:id="70" w:author="B.S." w:date="2019-09-17T07:22:00Z" w:original="%4:2:0:."/>
        </w:numPr>
        <w:tabs>
          <w:tab w:val="clear" w:pos="2880"/>
          <w:tab w:val="num" w:pos="360"/>
        </w:tabs>
        <w:spacing w:after="0" w:line="240" w:lineRule="auto"/>
        <w:ind w:left="360"/>
        <w:jc w:val="both"/>
        <w:rPr>
          <w:rFonts w:ascii="Times New Roman" w:hAnsi="Times New Roman"/>
          <w:b/>
          <w:sz w:val="24"/>
          <w:szCs w:val="24"/>
        </w:rPr>
      </w:pPr>
      <w:r w:rsidRPr="00CD131F">
        <w:rPr>
          <w:rFonts w:ascii="Times New Roman" w:hAnsi="Times New Roman"/>
          <w:sz w:val="24"/>
          <w:szCs w:val="24"/>
        </w:rPr>
        <w:t>Wykonawca ponosi całkowitą odpowiedzialność za nadzór nad personelem</w:t>
      </w:r>
      <w:r>
        <w:rPr>
          <w:rFonts w:ascii="Times New Roman" w:hAnsi="Times New Roman"/>
          <w:sz w:val="24"/>
          <w:szCs w:val="24"/>
        </w:rPr>
        <w:t xml:space="preserve">, o którym mowa </w:t>
      </w:r>
      <w:r>
        <w:rPr>
          <w:rFonts w:ascii="Times New Roman" w:hAnsi="Times New Roman"/>
          <w:sz w:val="24"/>
          <w:szCs w:val="24"/>
        </w:rPr>
        <w:br/>
        <w:t>w ust. 1.</w:t>
      </w:r>
      <w:r w:rsidRPr="00CD131F">
        <w:rPr>
          <w:rFonts w:ascii="Times New Roman" w:hAnsi="Times New Roman"/>
          <w:sz w:val="24"/>
          <w:szCs w:val="24"/>
        </w:rPr>
        <w:t xml:space="preserve"> </w:t>
      </w:r>
    </w:p>
    <w:p w:rsidR="00917969" w:rsidRDefault="00917969" w:rsidP="00EC2F04">
      <w:pPr>
        <w:spacing w:after="0" w:line="240" w:lineRule="auto"/>
        <w:rPr>
          <w:rFonts w:ascii="Times New Roman" w:hAnsi="Times New Roman"/>
          <w:b/>
          <w:sz w:val="24"/>
          <w:szCs w:val="24"/>
        </w:rPr>
      </w:pPr>
    </w:p>
    <w:p w:rsidR="00917969" w:rsidRDefault="00917969" w:rsidP="00EC2F04">
      <w:pPr>
        <w:spacing w:after="0" w:line="240" w:lineRule="auto"/>
        <w:jc w:val="center"/>
        <w:rPr>
          <w:rFonts w:ascii="Times New Roman" w:hAnsi="Times New Roman"/>
          <w:b/>
          <w:sz w:val="24"/>
          <w:szCs w:val="24"/>
        </w:rPr>
      </w:pPr>
    </w:p>
    <w:p w:rsidR="00917969" w:rsidRPr="00F53264" w:rsidRDefault="00917969"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8</w:t>
      </w:r>
    </w:p>
    <w:p w:rsidR="00917969" w:rsidRPr="00F53264" w:rsidRDefault="00917969"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xml:space="preserve">KARY UMOWNE I </w:t>
      </w:r>
      <w:r>
        <w:rPr>
          <w:rFonts w:ascii="Times New Roman" w:hAnsi="Times New Roman"/>
          <w:b/>
          <w:sz w:val="24"/>
          <w:szCs w:val="24"/>
        </w:rPr>
        <w:t>ODSTĄPIENIE</w:t>
      </w:r>
      <w:r w:rsidRPr="00F53264">
        <w:rPr>
          <w:rFonts w:ascii="Times New Roman" w:hAnsi="Times New Roman"/>
          <w:b/>
          <w:sz w:val="24"/>
          <w:szCs w:val="24"/>
        </w:rPr>
        <w:t xml:space="preserve"> </w:t>
      </w:r>
      <w:r>
        <w:rPr>
          <w:rFonts w:ascii="Times New Roman" w:hAnsi="Times New Roman"/>
          <w:b/>
          <w:sz w:val="24"/>
          <w:szCs w:val="24"/>
        </w:rPr>
        <w:t xml:space="preserve">OD </w:t>
      </w:r>
      <w:r w:rsidRPr="00F53264">
        <w:rPr>
          <w:rFonts w:ascii="Times New Roman" w:hAnsi="Times New Roman"/>
          <w:b/>
          <w:sz w:val="24"/>
          <w:szCs w:val="24"/>
        </w:rPr>
        <w:t>UMOWY</w:t>
      </w:r>
    </w:p>
    <w:p w:rsidR="00917969" w:rsidRDefault="00917969" w:rsidP="00EC2F04">
      <w:pPr>
        <w:numPr>
          <w:ilvl w:val="0"/>
          <w:numId w:val="32"/>
          <w:numberingChange w:id="71" w:author="B.S." w:date="2019-09-17T07:22:00Z" w:original="%1:1:0:."/>
        </w:numPr>
        <w:tabs>
          <w:tab w:val="left" w:pos="426"/>
        </w:tabs>
        <w:suppressAutoHyphens/>
        <w:spacing w:after="0" w:line="240" w:lineRule="auto"/>
        <w:ind w:right="74" w:hanging="357"/>
        <w:jc w:val="both"/>
        <w:rPr>
          <w:rFonts w:ascii="Times New Roman" w:hAnsi="Times New Roman"/>
          <w:sz w:val="24"/>
          <w:szCs w:val="24"/>
        </w:rPr>
      </w:pPr>
      <w:r w:rsidRPr="00F53264">
        <w:rPr>
          <w:rFonts w:ascii="Times New Roman" w:hAnsi="Times New Roman"/>
          <w:sz w:val="24"/>
          <w:szCs w:val="24"/>
        </w:rPr>
        <w:t>Strony ustalają odpowiedzialność Wykonawcy za niewykonanie lub nienależyte wykonanie umowy w formie kar umownych w następujących przypadkach i wysokościach:</w:t>
      </w:r>
    </w:p>
    <w:p w:rsidR="00917969" w:rsidRPr="00296D96" w:rsidRDefault="00917969" w:rsidP="00EC2F04">
      <w:pPr>
        <w:numPr>
          <w:ilvl w:val="1"/>
          <w:numId w:val="32"/>
          <w:numberingChange w:id="72" w:author="B.S." w:date="2019-09-17T07:22:00Z" w:original="%2:1:0:)"/>
        </w:numPr>
        <w:suppressAutoHyphens/>
        <w:spacing w:after="0" w:line="240" w:lineRule="auto"/>
        <w:ind w:right="74" w:hanging="357"/>
        <w:jc w:val="both"/>
        <w:rPr>
          <w:rFonts w:ascii="Times New Roman" w:hAnsi="Times New Roman"/>
          <w:sz w:val="24"/>
          <w:szCs w:val="24"/>
        </w:rPr>
      </w:pPr>
      <w:r w:rsidRPr="003D367A">
        <w:rPr>
          <w:rFonts w:ascii="Times New Roman" w:hAnsi="Times New Roman"/>
          <w:sz w:val="24"/>
          <w:szCs w:val="24"/>
        </w:rPr>
        <w:t xml:space="preserve">za opóźnienie w dostarczeniu przedmiotu </w:t>
      </w:r>
      <w:r>
        <w:rPr>
          <w:rFonts w:ascii="Times New Roman" w:hAnsi="Times New Roman"/>
          <w:sz w:val="24"/>
          <w:szCs w:val="24"/>
        </w:rPr>
        <w:t xml:space="preserve">każdorazowego </w:t>
      </w:r>
      <w:r w:rsidRPr="003D367A">
        <w:rPr>
          <w:rFonts w:ascii="Times New Roman" w:hAnsi="Times New Roman"/>
          <w:sz w:val="24"/>
          <w:szCs w:val="24"/>
        </w:rPr>
        <w:t xml:space="preserve">zamówienia </w:t>
      </w:r>
      <w:r>
        <w:rPr>
          <w:rFonts w:ascii="Times New Roman" w:hAnsi="Times New Roman"/>
          <w:sz w:val="24"/>
          <w:szCs w:val="24"/>
        </w:rPr>
        <w:t xml:space="preserve">sukcesywnego, o którym mowa w § 2 ust. 1 </w:t>
      </w:r>
      <w:r w:rsidRPr="003D367A">
        <w:rPr>
          <w:rFonts w:ascii="Times New Roman" w:hAnsi="Times New Roman"/>
          <w:sz w:val="24"/>
          <w:szCs w:val="24"/>
        </w:rPr>
        <w:t xml:space="preserve">ponad termin dostawy </w:t>
      </w:r>
      <w:r>
        <w:rPr>
          <w:rFonts w:ascii="Times New Roman" w:hAnsi="Times New Roman"/>
          <w:sz w:val="24"/>
          <w:szCs w:val="24"/>
        </w:rPr>
        <w:t xml:space="preserve">tego </w:t>
      </w:r>
      <w:r w:rsidRPr="003D367A">
        <w:rPr>
          <w:rFonts w:ascii="Times New Roman" w:hAnsi="Times New Roman"/>
          <w:sz w:val="24"/>
          <w:szCs w:val="24"/>
        </w:rPr>
        <w:t xml:space="preserve">zamówienia określony w § 2 ust. 1, w wysokości 0,2% wartości całkowitego wynagrodzenia </w:t>
      </w:r>
      <w:r>
        <w:rPr>
          <w:rFonts w:ascii="Times New Roman" w:hAnsi="Times New Roman"/>
          <w:sz w:val="24"/>
          <w:szCs w:val="24"/>
        </w:rPr>
        <w:t>netto tego</w:t>
      </w:r>
      <w:r w:rsidRPr="00B632E4">
        <w:rPr>
          <w:rFonts w:ascii="Times New Roman" w:hAnsi="Times New Roman"/>
          <w:sz w:val="24"/>
          <w:szCs w:val="24"/>
        </w:rPr>
        <w:t xml:space="preserve"> zamówienia</w:t>
      </w:r>
      <w:r>
        <w:rPr>
          <w:rFonts w:ascii="Times New Roman" w:hAnsi="Times New Roman"/>
          <w:sz w:val="24"/>
          <w:szCs w:val="24"/>
        </w:rPr>
        <w:t xml:space="preserve"> (</w:t>
      </w:r>
      <w:r w:rsidRPr="00CC325E">
        <w:rPr>
          <w:rFonts w:ascii="Times New Roman" w:hAnsi="Times New Roman"/>
          <w:i/>
          <w:sz w:val="24"/>
          <w:szCs w:val="24"/>
        </w:rPr>
        <w:t>dotkniętego opóźnieniem</w:t>
      </w:r>
      <w:r>
        <w:rPr>
          <w:rFonts w:ascii="Times New Roman" w:hAnsi="Times New Roman"/>
          <w:sz w:val="24"/>
          <w:szCs w:val="24"/>
        </w:rPr>
        <w:t>)</w:t>
      </w:r>
      <w:r w:rsidRPr="00B632E4">
        <w:rPr>
          <w:rFonts w:ascii="Times New Roman" w:hAnsi="Times New Roman"/>
          <w:sz w:val="24"/>
          <w:szCs w:val="24"/>
        </w:rPr>
        <w:t xml:space="preserve"> </w:t>
      </w:r>
      <w:r>
        <w:rPr>
          <w:rFonts w:ascii="Times New Roman" w:hAnsi="Times New Roman"/>
          <w:sz w:val="24"/>
          <w:szCs w:val="24"/>
        </w:rPr>
        <w:t>z</w:t>
      </w:r>
      <w:r w:rsidRPr="003D367A">
        <w:rPr>
          <w:rFonts w:ascii="Times New Roman" w:hAnsi="Times New Roman"/>
          <w:sz w:val="24"/>
          <w:szCs w:val="24"/>
        </w:rPr>
        <w:t>a każdy dzień opóźnienia (</w:t>
      </w:r>
      <w:r w:rsidRPr="003D367A">
        <w:rPr>
          <w:rFonts w:ascii="Times New Roman" w:hAnsi="Times New Roman"/>
          <w:i/>
          <w:sz w:val="24"/>
          <w:szCs w:val="24"/>
        </w:rPr>
        <w:t xml:space="preserve">kara umowna naliczana będzie </w:t>
      </w:r>
      <w:r>
        <w:rPr>
          <w:rFonts w:ascii="Times New Roman" w:hAnsi="Times New Roman"/>
          <w:i/>
          <w:sz w:val="24"/>
          <w:szCs w:val="24"/>
        </w:rPr>
        <w:t xml:space="preserve">do </w:t>
      </w:r>
      <w:r w:rsidRPr="005317B8">
        <w:rPr>
          <w:rFonts w:ascii="Times New Roman" w:hAnsi="Times New Roman"/>
          <w:i/>
          <w:sz w:val="24"/>
          <w:szCs w:val="24"/>
        </w:rPr>
        <w:t xml:space="preserve">10% </w:t>
      </w:r>
      <w:r>
        <w:rPr>
          <w:rFonts w:ascii="Times New Roman" w:hAnsi="Times New Roman"/>
          <w:i/>
          <w:sz w:val="24"/>
          <w:szCs w:val="24"/>
        </w:rPr>
        <w:t>całkowitego wynagrodzenia netto</w:t>
      </w:r>
      <w:r w:rsidRPr="005317B8">
        <w:rPr>
          <w:rFonts w:ascii="Times New Roman" w:hAnsi="Times New Roman"/>
          <w:i/>
          <w:sz w:val="24"/>
          <w:szCs w:val="24"/>
        </w:rPr>
        <w:t xml:space="preserve"> zamówienia objętego opóźnieniem</w:t>
      </w:r>
      <w:r w:rsidRPr="005317B8">
        <w:rPr>
          <w:rFonts w:ascii="Times New Roman" w:hAnsi="Times New Roman"/>
          <w:sz w:val="24"/>
          <w:szCs w:val="24"/>
        </w:rPr>
        <w:t>)</w:t>
      </w:r>
      <w:r w:rsidRPr="005317B8">
        <w:rPr>
          <w:rFonts w:ascii="Times New Roman" w:hAnsi="Times New Roman"/>
          <w:i/>
          <w:sz w:val="16"/>
          <w:szCs w:val="16"/>
        </w:rPr>
        <w:t>;</w:t>
      </w:r>
    </w:p>
    <w:p w:rsidR="00917969" w:rsidRDefault="00917969" w:rsidP="0089575B">
      <w:pPr>
        <w:numPr>
          <w:ilvl w:val="1"/>
          <w:numId w:val="32"/>
          <w:numberingChange w:id="73" w:author="B.S." w:date="2019-09-17T07:22:00Z" w:original="%2:2:0:)"/>
        </w:numPr>
        <w:suppressAutoHyphens/>
        <w:spacing w:after="0" w:line="240" w:lineRule="auto"/>
        <w:ind w:right="74" w:hanging="357"/>
        <w:jc w:val="both"/>
        <w:rPr>
          <w:rFonts w:ascii="Times New Roman" w:hAnsi="Times New Roman"/>
          <w:sz w:val="24"/>
          <w:szCs w:val="24"/>
        </w:rPr>
      </w:pPr>
      <w:bookmarkStart w:id="74" w:name="_Hlk2227071"/>
      <w:r w:rsidRPr="005317B8">
        <w:rPr>
          <w:rFonts w:ascii="Times New Roman" w:hAnsi="Times New Roman"/>
          <w:sz w:val="24"/>
          <w:szCs w:val="24"/>
        </w:rPr>
        <w:t>za opóźnienie w stosunku do terminów określonych w</w:t>
      </w:r>
      <w:r>
        <w:rPr>
          <w:rFonts w:ascii="Times New Roman" w:hAnsi="Times New Roman"/>
          <w:sz w:val="24"/>
          <w:szCs w:val="24"/>
        </w:rPr>
        <w:t xml:space="preserve"> § 2 ust. 3, lub § 2 ust. 4</w:t>
      </w:r>
      <w:r>
        <w:rPr>
          <w:rFonts w:ascii="Times New Roman" w:hAnsi="Times New Roman"/>
          <w:sz w:val="24"/>
          <w:szCs w:val="24"/>
        </w:rPr>
        <w:br/>
      </w:r>
      <w:r w:rsidRPr="00BA3F7A">
        <w:rPr>
          <w:rFonts w:ascii="Times New Roman" w:hAnsi="Times New Roman"/>
          <w:sz w:val="24"/>
          <w:szCs w:val="24"/>
        </w:rPr>
        <w:t xml:space="preserve">w wysokości 0,2% wartości całkowitego wynagrodzenia </w:t>
      </w:r>
      <w:r>
        <w:rPr>
          <w:rFonts w:ascii="Times New Roman" w:hAnsi="Times New Roman"/>
          <w:sz w:val="24"/>
          <w:szCs w:val="24"/>
        </w:rPr>
        <w:t xml:space="preserve">netto </w:t>
      </w:r>
      <w:r w:rsidRPr="00BA3F7A">
        <w:rPr>
          <w:rFonts w:ascii="Times New Roman" w:hAnsi="Times New Roman"/>
          <w:sz w:val="24"/>
          <w:szCs w:val="24"/>
        </w:rPr>
        <w:t>zamówienia</w:t>
      </w:r>
      <w:r>
        <w:rPr>
          <w:rFonts w:ascii="Times New Roman" w:hAnsi="Times New Roman"/>
          <w:sz w:val="24"/>
          <w:szCs w:val="24"/>
        </w:rPr>
        <w:t>,</w:t>
      </w:r>
      <w:r w:rsidRPr="00BA3F7A">
        <w:rPr>
          <w:rFonts w:ascii="Times New Roman" w:hAnsi="Times New Roman"/>
          <w:sz w:val="24"/>
          <w:szCs w:val="24"/>
        </w:rPr>
        <w:t xml:space="preserve"> w ramach którego dostarczony został przedmiot umowy dotknięty brakiem ilościowym, jakościowym lub niezgodnością lub wadą za każdy dzień opóźnienia</w:t>
      </w:r>
      <w:r>
        <w:rPr>
          <w:rFonts w:ascii="Times New Roman" w:hAnsi="Times New Roman"/>
          <w:sz w:val="24"/>
          <w:szCs w:val="24"/>
        </w:rPr>
        <w:t xml:space="preserve"> – </w:t>
      </w:r>
      <w:r w:rsidRPr="00C23BC0">
        <w:rPr>
          <w:rFonts w:ascii="Times New Roman" w:hAnsi="Times New Roman"/>
          <w:sz w:val="24"/>
          <w:szCs w:val="24"/>
        </w:rPr>
        <w:t xml:space="preserve">kara umowna naliczana będzie maksymalnie do 10% wynagrodzenia </w:t>
      </w:r>
      <w:r>
        <w:rPr>
          <w:rFonts w:ascii="Times New Roman" w:hAnsi="Times New Roman"/>
          <w:sz w:val="24"/>
          <w:szCs w:val="24"/>
        </w:rPr>
        <w:t>netto</w:t>
      </w:r>
      <w:r w:rsidRPr="00C23BC0">
        <w:rPr>
          <w:rFonts w:ascii="Times New Roman" w:hAnsi="Times New Roman"/>
          <w:sz w:val="24"/>
          <w:szCs w:val="24"/>
        </w:rPr>
        <w:t xml:space="preserve"> w ramach którego został dostarczony przedmiot umowy dotknięty </w:t>
      </w:r>
      <w:r w:rsidRPr="001235E9">
        <w:rPr>
          <w:rFonts w:ascii="Times New Roman" w:hAnsi="Times New Roman"/>
          <w:sz w:val="24"/>
          <w:szCs w:val="24"/>
        </w:rPr>
        <w:t>brakiem ilościowym, jakościowym lub niezgodnością lub wadą</w:t>
      </w:r>
      <w:r>
        <w:rPr>
          <w:rFonts w:ascii="Times New Roman" w:hAnsi="Times New Roman"/>
          <w:sz w:val="24"/>
          <w:szCs w:val="24"/>
        </w:rPr>
        <w:t>, itp.;</w:t>
      </w:r>
    </w:p>
    <w:bookmarkEnd w:id="74"/>
    <w:p w:rsidR="00917969" w:rsidRDefault="00917969" w:rsidP="00EC2F04">
      <w:pPr>
        <w:numPr>
          <w:ilvl w:val="1"/>
          <w:numId w:val="32"/>
          <w:numberingChange w:id="75" w:author="B.S." w:date="2019-09-17T07:22:00Z" w:original="%2:3:0:)"/>
        </w:numPr>
        <w:suppressAutoHyphens/>
        <w:spacing w:after="0" w:line="240" w:lineRule="auto"/>
        <w:ind w:right="72"/>
        <w:jc w:val="both"/>
        <w:rPr>
          <w:rFonts w:ascii="Times New Roman" w:hAnsi="Times New Roman"/>
          <w:i/>
          <w:sz w:val="16"/>
          <w:szCs w:val="16"/>
        </w:rPr>
      </w:pPr>
      <w:r w:rsidRPr="00847034">
        <w:rPr>
          <w:rFonts w:ascii="Times New Roman" w:hAnsi="Times New Roman"/>
          <w:sz w:val="24"/>
          <w:szCs w:val="24"/>
        </w:rPr>
        <w:t xml:space="preserve">za </w:t>
      </w:r>
      <w:r>
        <w:rPr>
          <w:rFonts w:ascii="Times New Roman" w:hAnsi="Times New Roman"/>
          <w:sz w:val="24"/>
          <w:szCs w:val="24"/>
        </w:rPr>
        <w:t>odstąpienie przez Zamawiającego lub Wykonawcę od umowy</w:t>
      </w:r>
      <w:r w:rsidRPr="00847034">
        <w:rPr>
          <w:rFonts w:ascii="Times New Roman" w:hAnsi="Times New Roman"/>
          <w:sz w:val="24"/>
          <w:szCs w:val="24"/>
        </w:rPr>
        <w:t xml:space="preserve"> z przyczyn, za które ponosi odpowiedzialność Wykonawca</w:t>
      </w:r>
      <w:r>
        <w:rPr>
          <w:rFonts w:ascii="Times New Roman" w:hAnsi="Times New Roman"/>
          <w:sz w:val="24"/>
          <w:szCs w:val="24"/>
        </w:rPr>
        <w:t xml:space="preserve"> - </w:t>
      </w:r>
      <w:r w:rsidRPr="00847034">
        <w:rPr>
          <w:rFonts w:ascii="Times New Roman" w:hAnsi="Times New Roman"/>
          <w:sz w:val="24"/>
          <w:szCs w:val="24"/>
        </w:rPr>
        <w:t>w wysokości 20 % z całkowitego</w:t>
      </w:r>
      <w:r>
        <w:rPr>
          <w:rFonts w:ascii="Times New Roman" w:hAnsi="Times New Roman"/>
          <w:sz w:val="24"/>
          <w:szCs w:val="24"/>
        </w:rPr>
        <w:t xml:space="preserve"> wynagrodzenia netto </w:t>
      </w:r>
      <w:r w:rsidRPr="00847034">
        <w:rPr>
          <w:rFonts w:ascii="Times New Roman" w:hAnsi="Times New Roman"/>
          <w:sz w:val="24"/>
          <w:szCs w:val="24"/>
        </w:rPr>
        <w:t xml:space="preserve">pozostającego do zapłaty za niezrealizowaną w wyniku </w:t>
      </w:r>
      <w:r>
        <w:rPr>
          <w:rFonts w:ascii="Times New Roman" w:hAnsi="Times New Roman"/>
          <w:sz w:val="24"/>
          <w:szCs w:val="24"/>
        </w:rPr>
        <w:t>odstąpienia (rozwiązania)</w:t>
      </w:r>
      <w:r w:rsidRPr="00847034">
        <w:rPr>
          <w:rFonts w:ascii="Times New Roman" w:hAnsi="Times New Roman"/>
          <w:sz w:val="24"/>
          <w:szCs w:val="24"/>
        </w:rPr>
        <w:t xml:space="preserve"> część umowy</w:t>
      </w:r>
      <w:r>
        <w:rPr>
          <w:rFonts w:ascii="Times New Roman" w:hAnsi="Times New Roman"/>
          <w:i/>
          <w:sz w:val="16"/>
          <w:szCs w:val="16"/>
        </w:rPr>
        <w:t>;</w:t>
      </w:r>
    </w:p>
    <w:p w:rsidR="00917969" w:rsidRDefault="00917969" w:rsidP="00EC2F04">
      <w:pPr>
        <w:numPr>
          <w:ilvl w:val="1"/>
          <w:numId w:val="32"/>
          <w:numberingChange w:id="76" w:author="B.S." w:date="2019-09-17T07:22:00Z" w:original="%2:4:0:)"/>
        </w:numPr>
        <w:suppressAutoHyphens/>
        <w:spacing w:after="0" w:line="240" w:lineRule="auto"/>
        <w:ind w:right="72"/>
        <w:jc w:val="both"/>
        <w:rPr>
          <w:rFonts w:ascii="Times New Roman" w:hAnsi="Times New Roman"/>
          <w:i/>
          <w:sz w:val="16"/>
          <w:szCs w:val="16"/>
        </w:rPr>
      </w:pPr>
      <w:r w:rsidRPr="00646068">
        <w:rPr>
          <w:rFonts w:ascii="Times New Roman" w:hAnsi="Times New Roman"/>
          <w:sz w:val="24"/>
          <w:szCs w:val="24"/>
        </w:rPr>
        <w:t xml:space="preserve">w przypadku utraty, zniszczenia, zniekształcenia, ujawnienia lub wykorzystania przez Wykonawcę jakichkolwiek danych, pozyskanych przy wykonywaniu umowy, w tym informacji mogących mieć charakter informacji poufnych, w innych celach niż określone w umowie - </w:t>
      </w:r>
      <w:r>
        <w:rPr>
          <w:rFonts w:ascii="Times New Roman" w:hAnsi="Times New Roman"/>
          <w:sz w:val="24"/>
          <w:szCs w:val="24"/>
        </w:rPr>
        <w:br/>
      </w:r>
      <w:r w:rsidRPr="00646068">
        <w:rPr>
          <w:rFonts w:ascii="Times New Roman" w:hAnsi="Times New Roman"/>
          <w:sz w:val="24"/>
          <w:szCs w:val="24"/>
        </w:rPr>
        <w:t xml:space="preserve">w wysokości </w:t>
      </w:r>
      <w:r>
        <w:rPr>
          <w:rFonts w:ascii="Times New Roman" w:hAnsi="Times New Roman"/>
          <w:sz w:val="24"/>
          <w:szCs w:val="24"/>
        </w:rPr>
        <w:t>1</w:t>
      </w:r>
      <w:r w:rsidRPr="00646068">
        <w:rPr>
          <w:rFonts w:ascii="Times New Roman" w:hAnsi="Times New Roman"/>
          <w:sz w:val="24"/>
          <w:szCs w:val="24"/>
        </w:rPr>
        <w:t xml:space="preserve">000 zł </w:t>
      </w:r>
      <w:r>
        <w:rPr>
          <w:rFonts w:ascii="Times New Roman" w:hAnsi="Times New Roman"/>
          <w:sz w:val="24"/>
          <w:szCs w:val="24"/>
        </w:rPr>
        <w:t>za każdy stwierdzony przypadek</w:t>
      </w:r>
      <w:r w:rsidRPr="00646068">
        <w:rPr>
          <w:rFonts w:ascii="Times New Roman" w:hAnsi="Times New Roman"/>
          <w:sz w:val="24"/>
          <w:szCs w:val="24"/>
        </w:rPr>
        <w:t>.</w:t>
      </w:r>
    </w:p>
    <w:p w:rsidR="00917969" w:rsidRDefault="00917969" w:rsidP="0089575B">
      <w:pPr>
        <w:numPr>
          <w:ilvl w:val="0"/>
          <w:numId w:val="25"/>
          <w:numberingChange w:id="77" w:author="B.S." w:date="2019-09-17T07:22:00Z" w:original="%1:2:0:."/>
        </w:numPr>
        <w:tabs>
          <w:tab w:val="clear" w:pos="720"/>
        </w:tabs>
        <w:spacing w:after="0" w:line="240" w:lineRule="auto"/>
        <w:ind w:left="360"/>
        <w:jc w:val="both"/>
        <w:rPr>
          <w:rFonts w:ascii="Times New Roman" w:hAnsi="Times New Roman"/>
          <w:sz w:val="24"/>
          <w:szCs w:val="24"/>
        </w:rPr>
      </w:pPr>
      <w:r w:rsidRPr="00CD131F">
        <w:rPr>
          <w:rFonts w:ascii="Times New Roman" w:hAnsi="Times New Roman"/>
          <w:sz w:val="24"/>
          <w:szCs w:val="24"/>
        </w:rPr>
        <w:t>Kary umowne mogą podlegać łączeniu</w:t>
      </w:r>
      <w:r w:rsidRPr="00512AE5">
        <w:rPr>
          <w:rFonts w:ascii="Times New Roman" w:hAnsi="Times New Roman"/>
          <w:sz w:val="24"/>
          <w:szCs w:val="24"/>
        </w:rPr>
        <w:t xml:space="preserve"> i </w:t>
      </w:r>
      <w:r>
        <w:rPr>
          <w:rFonts w:ascii="Times New Roman" w:hAnsi="Times New Roman"/>
          <w:sz w:val="24"/>
          <w:szCs w:val="24"/>
        </w:rPr>
        <w:t xml:space="preserve">łącznie </w:t>
      </w:r>
      <w:r w:rsidRPr="00512AE5">
        <w:rPr>
          <w:rFonts w:ascii="Times New Roman" w:hAnsi="Times New Roman"/>
          <w:sz w:val="24"/>
          <w:szCs w:val="24"/>
        </w:rPr>
        <w:t>będą naliczane maksymalnie do wysokości całkowitego, łącznego wynagrodzenia umownego</w:t>
      </w:r>
      <w:r>
        <w:rPr>
          <w:rFonts w:ascii="Times New Roman" w:hAnsi="Times New Roman"/>
          <w:sz w:val="24"/>
          <w:szCs w:val="24"/>
        </w:rPr>
        <w:t xml:space="preserve"> określonego w § 5 ust. 2.</w:t>
      </w:r>
    </w:p>
    <w:p w:rsidR="00917969" w:rsidRDefault="00917969" w:rsidP="0089575B">
      <w:pPr>
        <w:numPr>
          <w:ilvl w:val="0"/>
          <w:numId w:val="25"/>
          <w:numberingChange w:id="78" w:author="B.S." w:date="2019-09-17T07:22:00Z" w:original="%1:3:0:."/>
        </w:numPr>
        <w:tabs>
          <w:tab w:val="clear" w:pos="720"/>
          <w:tab w:val="num" w:pos="426"/>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Roszczenia z tytułu kar umownych mogą być pokrywane (potrącane) z wynagrodzenia należnego Wykonawcy po upływie terminu, o którym mowa w ust. 4</w:t>
      </w:r>
      <w:r>
        <w:rPr>
          <w:rFonts w:ascii="Times New Roman" w:hAnsi="Times New Roman"/>
          <w:sz w:val="24"/>
          <w:szCs w:val="24"/>
        </w:rPr>
        <w:t>, zgodnie z postanowieniami</w:t>
      </w:r>
      <w:r w:rsidRPr="0033088C">
        <w:rPr>
          <w:rFonts w:ascii="Times New Roman" w:hAnsi="Times New Roman"/>
          <w:sz w:val="24"/>
          <w:szCs w:val="24"/>
        </w:rPr>
        <w:t xml:space="preserve"> </w:t>
      </w:r>
      <w:r w:rsidRPr="00847034">
        <w:rPr>
          <w:rFonts w:ascii="Times New Roman" w:hAnsi="Times New Roman"/>
          <w:sz w:val="24"/>
          <w:szCs w:val="24"/>
        </w:rPr>
        <w:t xml:space="preserve">art. 498 </w:t>
      </w:r>
      <w:r>
        <w:rPr>
          <w:rFonts w:ascii="Times New Roman" w:hAnsi="Times New Roman"/>
          <w:sz w:val="24"/>
          <w:szCs w:val="24"/>
        </w:rPr>
        <w:br/>
      </w:r>
      <w:r w:rsidRPr="00847034">
        <w:rPr>
          <w:rFonts w:ascii="Times New Roman" w:hAnsi="Times New Roman"/>
          <w:sz w:val="24"/>
          <w:szCs w:val="24"/>
        </w:rPr>
        <w:t xml:space="preserve">i 499 Kodeksu cywilnego. </w:t>
      </w:r>
    </w:p>
    <w:p w:rsidR="00917969" w:rsidRDefault="00917969" w:rsidP="0089575B">
      <w:pPr>
        <w:numPr>
          <w:ilvl w:val="0"/>
          <w:numId w:val="25"/>
          <w:numberingChange w:id="79" w:author="B.S." w:date="2019-09-17T07:22:00Z" w:original="%1:4:0:."/>
        </w:numPr>
        <w:tabs>
          <w:tab w:val="clear" w:pos="720"/>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Kary będą płatne w terminie 14 dni od dnia doręczenia Wykonawcy wezwania do zapłaty lub noty obciążeniowej, chyba że w wezwaniu lub nocie zakreślono inny termin.</w:t>
      </w:r>
    </w:p>
    <w:p w:rsidR="00917969" w:rsidRDefault="00917969" w:rsidP="0089575B">
      <w:pPr>
        <w:numPr>
          <w:ilvl w:val="0"/>
          <w:numId w:val="25"/>
          <w:numberingChange w:id="80" w:author="B.S." w:date="2019-09-17T07:22:00Z" w:original="%1:5:0:."/>
        </w:numPr>
        <w:tabs>
          <w:tab w:val="clear" w:pos="720"/>
        </w:tabs>
        <w:suppressAutoHyphens/>
        <w:spacing w:after="0" w:line="240" w:lineRule="auto"/>
        <w:ind w:left="426" w:right="72" w:hanging="426"/>
        <w:jc w:val="both"/>
        <w:rPr>
          <w:rFonts w:ascii="Times New Roman" w:hAnsi="Times New Roman"/>
          <w:sz w:val="24"/>
          <w:szCs w:val="24"/>
        </w:rPr>
      </w:pPr>
      <w:r w:rsidRPr="00CD131F">
        <w:rPr>
          <w:rFonts w:ascii="Times New Roman" w:hAnsi="Times New Roman"/>
          <w:sz w:val="24"/>
          <w:szCs w:val="24"/>
        </w:rPr>
        <w:t>Zapłata kar umownych nastąpi na rachunek bankowy Zamawiającego.</w:t>
      </w:r>
    </w:p>
    <w:p w:rsidR="00917969" w:rsidRDefault="00917969" w:rsidP="0089575B">
      <w:pPr>
        <w:numPr>
          <w:ilvl w:val="0"/>
          <w:numId w:val="25"/>
          <w:numberingChange w:id="81" w:author="B.S." w:date="2019-09-17T07:22:00Z" w:original="%1:6:0:."/>
        </w:numPr>
        <w:tabs>
          <w:tab w:val="clear" w:pos="720"/>
        </w:tabs>
        <w:suppressAutoHyphens/>
        <w:spacing w:after="0" w:line="240" w:lineRule="auto"/>
        <w:ind w:left="426" w:right="72" w:hanging="426"/>
        <w:jc w:val="both"/>
        <w:rPr>
          <w:rFonts w:ascii="Times New Roman" w:hAnsi="Times New Roman"/>
          <w:sz w:val="24"/>
          <w:szCs w:val="24"/>
        </w:rPr>
      </w:pPr>
      <w:r w:rsidRPr="00CD131F">
        <w:rPr>
          <w:rFonts w:ascii="Times New Roman" w:hAnsi="Times New Roman"/>
          <w:sz w:val="24"/>
          <w:szCs w:val="24"/>
        </w:rPr>
        <w:t>Zamawiający jest uprawniony do dochodzenia odszkodowania uzupełniającego przewyższającego wysokość zastrzeżonych kar umownych na zasadach ogólnych.</w:t>
      </w:r>
    </w:p>
    <w:p w:rsidR="00917969" w:rsidRDefault="00917969" w:rsidP="0089575B">
      <w:pPr>
        <w:numPr>
          <w:ilvl w:val="0"/>
          <w:numId w:val="25"/>
          <w:numberingChange w:id="82" w:author="B.S." w:date="2019-09-17T07:22:00Z" w:original="%1:7:0:."/>
        </w:numPr>
        <w:tabs>
          <w:tab w:val="clear" w:pos="720"/>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 xml:space="preserve">Zamawiający może </w:t>
      </w:r>
      <w:r>
        <w:rPr>
          <w:rFonts w:ascii="Times New Roman" w:hAnsi="Times New Roman"/>
          <w:sz w:val="24"/>
          <w:szCs w:val="24"/>
        </w:rPr>
        <w:t>odstąpić od niezrealizowanej części umowy, w sytuacji, gdy</w:t>
      </w:r>
      <w:r w:rsidRPr="00847034">
        <w:rPr>
          <w:rFonts w:ascii="Times New Roman" w:hAnsi="Times New Roman"/>
          <w:sz w:val="24"/>
          <w:szCs w:val="24"/>
        </w:rPr>
        <w:t>:</w:t>
      </w:r>
    </w:p>
    <w:p w:rsidR="00917969" w:rsidRPr="00847034" w:rsidRDefault="00917969" w:rsidP="0089575B">
      <w:pPr>
        <w:widowControl w:val="0"/>
        <w:numPr>
          <w:ilvl w:val="0"/>
          <w:numId w:val="26"/>
          <w:numberingChange w:id="83" w:author="B.S." w:date="2019-09-17T07:22:00Z" w:original="%1:1:0:)"/>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 xml:space="preserve">Wykonawca wykonuje umowę w sposób sprzeczny z umową i nie zmienia sposobu realizacji umowy mimo wezwania go do tego przez Zamawiającego w terminie określonym w tym wezwaniu </w:t>
      </w:r>
      <w:r>
        <w:rPr>
          <w:rFonts w:ascii="Times New Roman" w:hAnsi="Times New Roman"/>
          <w:bCs/>
          <w:sz w:val="24"/>
          <w:szCs w:val="24"/>
        </w:rPr>
        <w:t>(</w:t>
      </w:r>
      <w:r w:rsidRPr="00DA6894">
        <w:rPr>
          <w:rFonts w:ascii="Times New Roman" w:hAnsi="Times New Roman"/>
          <w:bCs/>
          <w:i/>
          <w:sz w:val="24"/>
          <w:szCs w:val="24"/>
        </w:rPr>
        <w:t>nie krótszym niż 3 dni robocze chyba, że w umowie zastrzeżono inaczej</w:t>
      </w:r>
      <w:r>
        <w:rPr>
          <w:rFonts w:ascii="Times New Roman" w:hAnsi="Times New Roman"/>
          <w:bCs/>
          <w:sz w:val="24"/>
          <w:szCs w:val="24"/>
        </w:rPr>
        <w:t xml:space="preserve">) </w:t>
      </w:r>
      <w:r w:rsidRPr="00847034">
        <w:rPr>
          <w:rFonts w:ascii="Times New Roman" w:hAnsi="Times New Roman"/>
          <w:bCs/>
          <w:sz w:val="24"/>
          <w:szCs w:val="24"/>
        </w:rPr>
        <w:t xml:space="preserve">lub nie usunie uchybień, mimo wezwania przez Zamawiającego do </w:t>
      </w:r>
      <w:r>
        <w:rPr>
          <w:rFonts w:ascii="Times New Roman" w:hAnsi="Times New Roman"/>
          <w:bCs/>
          <w:sz w:val="24"/>
          <w:szCs w:val="24"/>
        </w:rPr>
        <w:t xml:space="preserve">ich </w:t>
      </w:r>
      <w:r w:rsidRPr="00847034">
        <w:rPr>
          <w:rFonts w:ascii="Times New Roman" w:hAnsi="Times New Roman"/>
          <w:bCs/>
          <w:sz w:val="24"/>
          <w:szCs w:val="24"/>
        </w:rPr>
        <w:t>usunięcia w terminie określonym w wezwaniu</w:t>
      </w:r>
      <w:r w:rsidRPr="00CF4AF6">
        <w:rPr>
          <w:rFonts w:ascii="Times New Roman" w:hAnsi="Times New Roman"/>
          <w:bCs/>
          <w:i/>
          <w:sz w:val="24"/>
          <w:szCs w:val="24"/>
        </w:rPr>
        <w:t xml:space="preserve"> </w:t>
      </w:r>
      <w:r>
        <w:rPr>
          <w:rFonts w:ascii="Times New Roman" w:hAnsi="Times New Roman"/>
          <w:bCs/>
          <w:i/>
          <w:sz w:val="24"/>
          <w:szCs w:val="24"/>
        </w:rPr>
        <w:t>(</w:t>
      </w:r>
      <w:r w:rsidRPr="00CF4AF6">
        <w:rPr>
          <w:rFonts w:ascii="Times New Roman" w:hAnsi="Times New Roman"/>
          <w:bCs/>
          <w:i/>
          <w:sz w:val="24"/>
          <w:szCs w:val="24"/>
        </w:rPr>
        <w:t>nie krótszym niż 3 dni robocze chyba, że w umowie zastrzeżono inaczej</w:t>
      </w:r>
      <w:r>
        <w:rPr>
          <w:rFonts w:ascii="Times New Roman" w:hAnsi="Times New Roman"/>
          <w:bCs/>
          <w:i/>
          <w:sz w:val="24"/>
          <w:szCs w:val="24"/>
        </w:rPr>
        <w:t xml:space="preserve">) </w:t>
      </w:r>
      <w:r>
        <w:rPr>
          <w:rFonts w:ascii="Times New Roman" w:hAnsi="Times New Roman"/>
          <w:bCs/>
          <w:sz w:val="24"/>
          <w:szCs w:val="24"/>
        </w:rPr>
        <w:t>– prawo do odstąpienia może zostać zrealizowane w terminie 30 dni od dnia, w którym upłynął termin określony wezwaniem</w:t>
      </w:r>
      <w:r w:rsidRPr="00847034">
        <w:rPr>
          <w:rFonts w:ascii="Times New Roman" w:hAnsi="Times New Roman"/>
          <w:bCs/>
          <w:sz w:val="24"/>
          <w:szCs w:val="24"/>
        </w:rPr>
        <w:t>;</w:t>
      </w:r>
    </w:p>
    <w:p w:rsidR="00917969" w:rsidRPr="00DC75F5" w:rsidRDefault="00917969" w:rsidP="005A762A">
      <w:pPr>
        <w:numPr>
          <w:ilvl w:val="0"/>
          <w:numId w:val="26"/>
          <w:numberingChange w:id="84" w:author="B.S." w:date="2019-09-17T07:22:00Z" w:original="%1:2:0:)"/>
        </w:numPr>
        <w:spacing w:after="0" w:line="240" w:lineRule="auto"/>
        <w:jc w:val="both"/>
        <w:rPr>
          <w:rFonts w:ascii="Times New Roman" w:hAnsi="Times New Roman"/>
          <w:b/>
          <w:sz w:val="24"/>
          <w:szCs w:val="24"/>
          <w:lang w:eastAsia="pl-PL"/>
        </w:rPr>
      </w:pPr>
      <w:r w:rsidRPr="00847034">
        <w:rPr>
          <w:rFonts w:ascii="Times New Roman" w:hAnsi="Times New Roman"/>
          <w:bCs/>
          <w:sz w:val="24"/>
          <w:szCs w:val="24"/>
        </w:rPr>
        <w:t>Wykonawca utracił uprawnienia do wykonywania działalności objętej umową</w:t>
      </w:r>
      <w:r>
        <w:rPr>
          <w:rFonts w:ascii="Times New Roman" w:hAnsi="Times New Roman"/>
          <w:bCs/>
          <w:sz w:val="24"/>
          <w:szCs w:val="24"/>
        </w:rPr>
        <w:t xml:space="preserve"> (o ile są wymagane) lub dostarczony przez niego przedmiot umowy nie spełnia wymagań określonych właściwymi przepisami prawa</w:t>
      </w:r>
      <w:r w:rsidRPr="00991938">
        <w:rPr>
          <w:rFonts w:ascii="Times New Roman" w:hAnsi="Times New Roman"/>
          <w:bCs/>
          <w:sz w:val="24"/>
          <w:szCs w:val="24"/>
        </w:rPr>
        <w:t xml:space="preserve"> </w:t>
      </w:r>
      <w:r>
        <w:rPr>
          <w:rFonts w:ascii="Times New Roman" w:hAnsi="Times New Roman"/>
          <w:bCs/>
          <w:sz w:val="24"/>
          <w:szCs w:val="24"/>
        </w:rPr>
        <w:t>w szczególności ustawy</w:t>
      </w:r>
      <w:r w:rsidRPr="00013BF3">
        <w:rPr>
          <w:rFonts w:ascii="Times New Roman" w:hAnsi="Times New Roman"/>
          <w:bCs/>
          <w:sz w:val="24"/>
          <w:szCs w:val="24"/>
        </w:rPr>
        <w:t xml:space="preserve"> </w:t>
      </w:r>
      <w:r>
        <w:rPr>
          <w:rFonts w:ascii="Times New Roman" w:hAnsi="Times New Roman"/>
          <w:bCs/>
          <w:sz w:val="24"/>
          <w:szCs w:val="24"/>
        </w:rPr>
        <w:t xml:space="preserve">z dnia 20 maja 2010 r. </w:t>
      </w:r>
      <w:r w:rsidRPr="00013BF3">
        <w:rPr>
          <w:rFonts w:ascii="Times New Roman" w:hAnsi="Times New Roman"/>
          <w:bCs/>
          <w:sz w:val="24"/>
          <w:szCs w:val="24"/>
        </w:rPr>
        <w:t>o wyrobach medycznych</w:t>
      </w:r>
      <w:r w:rsidRPr="00013BF3">
        <w:t xml:space="preserve"> </w:t>
      </w:r>
      <w:r>
        <w:t>(</w:t>
      </w:r>
      <w:r w:rsidRPr="00013BF3">
        <w:rPr>
          <w:rFonts w:ascii="Times New Roman" w:hAnsi="Times New Roman"/>
          <w:bCs/>
          <w:sz w:val="24"/>
          <w:szCs w:val="24"/>
        </w:rPr>
        <w:t>tj. Dz.</w:t>
      </w:r>
      <w:r>
        <w:rPr>
          <w:rFonts w:ascii="Times New Roman" w:hAnsi="Times New Roman"/>
          <w:bCs/>
          <w:sz w:val="24"/>
          <w:szCs w:val="24"/>
        </w:rPr>
        <w:t xml:space="preserve"> </w:t>
      </w:r>
      <w:r w:rsidRPr="00013BF3">
        <w:rPr>
          <w:rFonts w:ascii="Times New Roman" w:hAnsi="Times New Roman"/>
          <w:bCs/>
          <w:sz w:val="24"/>
          <w:szCs w:val="24"/>
        </w:rPr>
        <w:t>U. z 2019 r. poz. 175</w:t>
      </w:r>
      <w:r>
        <w:rPr>
          <w:rFonts w:ascii="Times New Roman" w:hAnsi="Times New Roman"/>
          <w:bCs/>
          <w:sz w:val="24"/>
          <w:szCs w:val="24"/>
        </w:rPr>
        <w:t xml:space="preserve"> z późn. zm.) o ile są wymagane </w:t>
      </w:r>
      <w:r w:rsidRPr="00867D15">
        <w:rPr>
          <w:rFonts w:ascii="Times New Roman" w:hAnsi="Times New Roman"/>
          <w:bCs/>
          <w:sz w:val="24"/>
          <w:szCs w:val="24"/>
        </w:rPr>
        <w:t>– prawo do odstąpienia może zostać zrealizowane</w:t>
      </w:r>
      <w:r>
        <w:rPr>
          <w:rFonts w:ascii="Times New Roman" w:hAnsi="Times New Roman"/>
          <w:bCs/>
          <w:sz w:val="24"/>
          <w:szCs w:val="24"/>
        </w:rPr>
        <w:t xml:space="preserve"> </w:t>
      </w:r>
      <w:r w:rsidRPr="00867D15">
        <w:rPr>
          <w:rFonts w:ascii="Times New Roman" w:hAnsi="Times New Roman"/>
          <w:bCs/>
          <w:sz w:val="24"/>
          <w:szCs w:val="24"/>
        </w:rPr>
        <w:t xml:space="preserve">w terminie </w:t>
      </w:r>
      <w:r>
        <w:rPr>
          <w:rFonts w:ascii="Times New Roman" w:hAnsi="Times New Roman"/>
          <w:bCs/>
          <w:sz w:val="24"/>
          <w:szCs w:val="24"/>
        </w:rPr>
        <w:t xml:space="preserve">do </w:t>
      </w:r>
      <w:r w:rsidRPr="00867D15">
        <w:rPr>
          <w:rFonts w:ascii="Times New Roman" w:hAnsi="Times New Roman"/>
          <w:bCs/>
          <w:sz w:val="24"/>
          <w:szCs w:val="24"/>
        </w:rPr>
        <w:t>30 dni od dnia, w którym</w:t>
      </w:r>
      <w:r>
        <w:rPr>
          <w:rFonts w:ascii="Times New Roman" w:hAnsi="Times New Roman"/>
          <w:bCs/>
          <w:sz w:val="24"/>
          <w:szCs w:val="24"/>
        </w:rPr>
        <w:t xml:space="preserve"> Zamawiający powziął wiadomość o przyczynie uzasadniającej odstąpienie</w:t>
      </w:r>
      <w:r w:rsidRPr="00847034">
        <w:rPr>
          <w:rFonts w:ascii="Times New Roman" w:hAnsi="Times New Roman"/>
          <w:bCs/>
          <w:sz w:val="24"/>
          <w:szCs w:val="24"/>
        </w:rPr>
        <w:t>;</w:t>
      </w:r>
    </w:p>
    <w:p w:rsidR="00917969" w:rsidRPr="00847034" w:rsidRDefault="00917969" w:rsidP="0089575B">
      <w:pPr>
        <w:widowControl w:val="0"/>
        <w:numPr>
          <w:ilvl w:val="0"/>
          <w:numId w:val="26"/>
          <w:numberingChange w:id="85" w:author="B.S." w:date="2019-09-17T07:22:00Z" w:original="%1:3:0:)"/>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suma ka</w:t>
      </w:r>
      <w:r>
        <w:rPr>
          <w:rFonts w:ascii="Times New Roman" w:hAnsi="Times New Roman"/>
          <w:bCs/>
          <w:sz w:val="24"/>
          <w:szCs w:val="24"/>
        </w:rPr>
        <w:t>r umownych, o których mowa w § 8</w:t>
      </w:r>
      <w:r w:rsidRPr="00847034">
        <w:rPr>
          <w:rFonts w:ascii="Times New Roman" w:hAnsi="Times New Roman"/>
          <w:bCs/>
          <w:sz w:val="24"/>
          <w:szCs w:val="24"/>
        </w:rPr>
        <w:t xml:space="preserve"> ust. 1 osiągnie 20% całkowitego, łącznego  wynagrodzenia umownego</w:t>
      </w:r>
      <w:r>
        <w:rPr>
          <w:rFonts w:ascii="Times New Roman" w:hAnsi="Times New Roman"/>
          <w:bCs/>
          <w:sz w:val="24"/>
          <w:szCs w:val="24"/>
        </w:rPr>
        <w:t xml:space="preserve"> netto – prawo do odstąpienia może zostać zrealizowane w terminie 30 dni od dnia w którym kara umowna osiągnie 20 całkowitego, łącznego wynagrodzenia netto;</w:t>
      </w:r>
    </w:p>
    <w:p w:rsidR="00917969" w:rsidRDefault="00917969" w:rsidP="0089575B">
      <w:pPr>
        <w:widowControl w:val="0"/>
        <w:numPr>
          <w:ilvl w:val="0"/>
          <w:numId w:val="26"/>
          <w:numberingChange w:id="86" w:author="B.S." w:date="2019-09-17T07:22:00Z" w:original="%1:4:0:)"/>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 xml:space="preserve">uchybienie </w:t>
      </w:r>
      <w:r>
        <w:rPr>
          <w:rFonts w:ascii="Times New Roman" w:hAnsi="Times New Roman"/>
          <w:bCs/>
          <w:sz w:val="24"/>
          <w:szCs w:val="24"/>
        </w:rPr>
        <w:t>terminowi określonemu w § 2 ust. 1 na wykonanie zamówienia (</w:t>
      </w:r>
      <w:r w:rsidRPr="00AD7548">
        <w:rPr>
          <w:rFonts w:ascii="Times New Roman" w:hAnsi="Times New Roman"/>
          <w:bCs/>
          <w:i/>
          <w:sz w:val="24"/>
          <w:szCs w:val="24"/>
        </w:rPr>
        <w:t>sukcesywnego</w:t>
      </w:r>
      <w:r>
        <w:rPr>
          <w:rFonts w:ascii="Times New Roman" w:hAnsi="Times New Roman"/>
          <w:bCs/>
          <w:sz w:val="24"/>
          <w:szCs w:val="24"/>
        </w:rPr>
        <w:t xml:space="preserve">) przekroczy 7 dni – </w:t>
      </w:r>
      <w:r w:rsidRPr="00867D15">
        <w:rPr>
          <w:rFonts w:ascii="Times New Roman" w:hAnsi="Times New Roman"/>
          <w:bCs/>
          <w:sz w:val="24"/>
          <w:szCs w:val="24"/>
        </w:rPr>
        <w:t xml:space="preserve">prawo do odstąpienia może zostać zrealizowane </w:t>
      </w:r>
      <w:r>
        <w:rPr>
          <w:rFonts w:ascii="Times New Roman" w:hAnsi="Times New Roman"/>
          <w:bCs/>
          <w:sz w:val="24"/>
          <w:szCs w:val="24"/>
        </w:rPr>
        <w:t xml:space="preserve">w terminie 30 dni od upływu 7 dnia opóźnienia; </w:t>
      </w:r>
    </w:p>
    <w:p w:rsidR="00917969" w:rsidRDefault="00917969" w:rsidP="0089575B">
      <w:pPr>
        <w:widowControl w:val="0"/>
        <w:numPr>
          <w:ilvl w:val="0"/>
          <w:numId w:val="26"/>
          <w:numberingChange w:id="87" w:author="B.S." w:date="2019-09-17T07:22:00Z" w:original="%1:5:0:)"/>
        </w:numPr>
        <w:tabs>
          <w:tab w:val="left" w:pos="426"/>
        </w:tabs>
        <w:adjustRightInd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 xml:space="preserve">uchybienie </w:t>
      </w:r>
      <w:r w:rsidRPr="00847034">
        <w:rPr>
          <w:rFonts w:ascii="Times New Roman" w:hAnsi="Times New Roman"/>
          <w:bCs/>
          <w:sz w:val="24"/>
          <w:szCs w:val="24"/>
        </w:rPr>
        <w:t xml:space="preserve">jakiemukolwiek </w:t>
      </w:r>
      <w:r>
        <w:rPr>
          <w:rFonts w:ascii="Times New Roman" w:hAnsi="Times New Roman"/>
          <w:bCs/>
          <w:sz w:val="24"/>
          <w:szCs w:val="24"/>
        </w:rPr>
        <w:t xml:space="preserve">innemu </w:t>
      </w:r>
      <w:r w:rsidRPr="00847034">
        <w:rPr>
          <w:rFonts w:ascii="Times New Roman" w:hAnsi="Times New Roman"/>
          <w:bCs/>
          <w:sz w:val="24"/>
          <w:szCs w:val="24"/>
        </w:rPr>
        <w:t xml:space="preserve">terminowi </w:t>
      </w:r>
      <w:r>
        <w:rPr>
          <w:rFonts w:ascii="Times New Roman" w:hAnsi="Times New Roman"/>
          <w:bCs/>
          <w:sz w:val="24"/>
          <w:szCs w:val="24"/>
        </w:rPr>
        <w:t>niż termin, o którym mowa w pkt 4) zastrzeżonemu Wykonawcy</w:t>
      </w:r>
      <w:r w:rsidRPr="00847034">
        <w:rPr>
          <w:rFonts w:ascii="Times New Roman" w:hAnsi="Times New Roman"/>
          <w:bCs/>
          <w:sz w:val="24"/>
          <w:szCs w:val="24"/>
        </w:rPr>
        <w:t xml:space="preserve"> </w:t>
      </w:r>
      <w:r>
        <w:rPr>
          <w:rFonts w:ascii="Times New Roman" w:hAnsi="Times New Roman"/>
          <w:bCs/>
          <w:sz w:val="24"/>
          <w:szCs w:val="24"/>
        </w:rPr>
        <w:t>przekroczy 14</w:t>
      </w:r>
      <w:r w:rsidRPr="00847034">
        <w:rPr>
          <w:rFonts w:ascii="Times New Roman" w:hAnsi="Times New Roman"/>
          <w:bCs/>
          <w:sz w:val="24"/>
          <w:szCs w:val="24"/>
        </w:rPr>
        <w:t xml:space="preserve"> dzień opóźnienia (</w:t>
      </w:r>
      <w:r w:rsidRPr="00847034">
        <w:rPr>
          <w:rFonts w:ascii="Times New Roman" w:hAnsi="Times New Roman"/>
          <w:bCs/>
          <w:i/>
          <w:sz w:val="24"/>
          <w:szCs w:val="24"/>
        </w:rPr>
        <w:t>chyba, że w umowie przewidziano krótszy termin, którego uchybienie skutkuje rozwiązaniem umowy</w:t>
      </w:r>
      <w:r>
        <w:rPr>
          <w:rFonts w:ascii="Times New Roman" w:hAnsi="Times New Roman"/>
          <w:bCs/>
          <w:sz w:val="24"/>
          <w:szCs w:val="24"/>
        </w:rPr>
        <w:t xml:space="preserve">) - prawo do odstąpienia może zostać zrealizowane w terminie 30 dni od upływu 14 dnia opóźnienia </w:t>
      </w:r>
      <w:r w:rsidRPr="00300AB3">
        <w:rPr>
          <w:rFonts w:ascii="Times New Roman" w:hAnsi="Times New Roman"/>
          <w:bCs/>
          <w:sz w:val="24"/>
          <w:szCs w:val="24"/>
        </w:rPr>
        <w:t>(</w:t>
      </w:r>
      <w:r w:rsidRPr="00300AB3">
        <w:rPr>
          <w:rFonts w:ascii="Times New Roman" w:hAnsi="Times New Roman"/>
          <w:bCs/>
          <w:i/>
          <w:sz w:val="24"/>
          <w:szCs w:val="24"/>
        </w:rPr>
        <w:t>chyba, że w umowie przewidziano krótszy termin, którego uchybienie skutkuje rozwiązaniem umowy</w:t>
      </w:r>
      <w:r>
        <w:rPr>
          <w:rFonts w:ascii="Times New Roman" w:hAnsi="Times New Roman"/>
          <w:bCs/>
          <w:i/>
          <w:sz w:val="24"/>
          <w:szCs w:val="24"/>
        </w:rPr>
        <w:t>, wówczas termin 30 dniowy biegnie od upływu tego terminu</w:t>
      </w:r>
      <w:r w:rsidRPr="00300AB3">
        <w:rPr>
          <w:rFonts w:ascii="Times New Roman" w:hAnsi="Times New Roman"/>
          <w:bCs/>
          <w:sz w:val="24"/>
          <w:szCs w:val="24"/>
        </w:rPr>
        <w:t>)</w:t>
      </w:r>
      <w:r>
        <w:rPr>
          <w:rFonts w:ascii="Times New Roman" w:hAnsi="Times New Roman"/>
          <w:bCs/>
          <w:sz w:val="24"/>
          <w:szCs w:val="24"/>
        </w:rPr>
        <w:t>;</w:t>
      </w:r>
    </w:p>
    <w:p w:rsidR="00917969" w:rsidRPr="00847034" w:rsidRDefault="00917969" w:rsidP="0089575B">
      <w:pPr>
        <w:widowControl w:val="0"/>
        <w:numPr>
          <w:ilvl w:val="0"/>
          <w:numId w:val="26"/>
          <w:numberingChange w:id="88" w:author="B.S." w:date="2019-09-17T07:22:00Z" w:original="%1:6:0:)"/>
        </w:numPr>
        <w:tabs>
          <w:tab w:val="left" w:pos="426"/>
        </w:tabs>
        <w:adjustRightInd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 xml:space="preserve">dwukrotnej zmiany terminu płatności na fakturze w stosunku do terminu określonego w § 5 ust. 4 – prawo do odstąpienia może być zrealizowane w terminie 30 dni od </w:t>
      </w:r>
      <w:r w:rsidRPr="00E47E63">
        <w:rPr>
          <w:rFonts w:ascii="Times New Roman" w:hAnsi="Times New Roman"/>
          <w:bCs/>
          <w:sz w:val="24"/>
          <w:szCs w:val="24"/>
        </w:rPr>
        <w:t>dnia, w którym Zamawiający powziął wiadomość o przyczynie uzasadniającej odstąpienie</w:t>
      </w:r>
      <w:r>
        <w:rPr>
          <w:rFonts w:ascii="Times New Roman" w:hAnsi="Times New Roman"/>
          <w:bCs/>
          <w:sz w:val="24"/>
          <w:szCs w:val="24"/>
        </w:rPr>
        <w:t>.</w:t>
      </w:r>
      <w:r w:rsidRPr="00847034">
        <w:rPr>
          <w:rFonts w:ascii="Times New Roman" w:hAnsi="Times New Roman"/>
          <w:bCs/>
          <w:sz w:val="24"/>
          <w:szCs w:val="24"/>
        </w:rPr>
        <w:t xml:space="preserve"> </w:t>
      </w:r>
    </w:p>
    <w:p w:rsidR="00917969" w:rsidRDefault="00917969" w:rsidP="0089575B">
      <w:pPr>
        <w:pStyle w:val="CommentText"/>
        <w:numPr>
          <w:ilvl w:val="0"/>
          <w:numId w:val="25"/>
          <w:numberingChange w:id="89" w:author="B.S." w:date="2019-09-17T07:22:00Z" w:original="%1:8:0:."/>
        </w:numPr>
        <w:tabs>
          <w:tab w:val="clear" w:pos="720"/>
          <w:tab w:val="num" w:pos="360"/>
          <w:tab w:val="left" w:pos="1980"/>
        </w:tabs>
        <w:ind w:left="360"/>
        <w:jc w:val="both"/>
        <w:rPr>
          <w:sz w:val="24"/>
        </w:rPr>
      </w:pPr>
      <w:r>
        <w:rPr>
          <w:sz w:val="24"/>
        </w:rPr>
        <w:t xml:space="preserve">Częściowe odstąpienie od umowy wywołuje skutki na przyszłość. </w:t>
      </w:r>
      <w:r w:rsidRPr="00847034">
        <w:rPr>
          <w:sz w:val="24"/>
        </w:rPr>
        <w:t xml:space="preserve">Oświadczenie </w:t>
      </w:r>
      <w:r>
        <w:rPr>
          <w:sz w:val="24"/>
        </w:rPr>
        <w:t>o odstąpieniu od</w:t>
      </w:r>
      <w:r w:rsidRPr="00847034">
        <w:rPr>
          <w:sz w:val="24"/>
        </w:rPr>
        <w:t xml:space="preserve"> umowy </w:t>
      </w:r>
      <w:r>
        <w:rPr>
          <w:sz w:val="24"/>
        </w:rPr>
        <w:t>wymaga formy</w:t>
      </w:r>
      <w:r w:rsidRPr="00847034">
        <w:rPr>
          <w:sz w:val="24"/>
        </w:rPr>
        <w:t xml:space="preserve"> pisemnej wraz z uzasadnieniem </w:t>
      </w:r>
      <w:r>
        <w:rPr>
          <w:sz w:val="24"/>
        </w:rPr>
        <w:t>i jest skuteczne od momentu doręczenia na adres wskazany w komparycji umowy</w:t>
      </w:r>
      <w:r w:rsidRPr="00847034">
        <w:rPr>
          <w:sz w:val="24"/>
        </w:rPr>
        <w:t xml:space="preserve">. </w:t>
      </w:r>
    </w:p>
    <w:p w:rsidR="00917969" w:rsidRDefault="00917969" w:rsidP="0089575B">
      <w:pPr>
        <w:pStyle w:val="CommentText"/>
        <w:numPr>
          <w:ilvl w:val="0"/>
          <w:numId w:val="25"/>
          <w:numberingChange w:id="90" w:author="B.S." w:date="2019-09-17T07:22:00Z" w:original="%1:9:0:."/>
        </w:numPr>
        <w:tabs>
          <w:tab w:val="clear" w:pos="720"/>
          <w:tab w:val="num" w:pos="360"/>
          <w:tab w:val="left" w:pos="1980"/>
        </w:tabs>
        <w:ind w:left="360"/>
        <w:jc w:val="both"/>
        <w:rPr>
          <w:sz w:val="24"/>
        </w:rPr>
      </w:pPr>
      <w:r>
        <w:rPr>
          <w:sz w:val="24"/>
        </w:rPr>
        <w:t xml:space="preserve">Rozwiązanie </w:t>
      </w:r>
      <w:r w:rsidRPr="00847034">
        <w:rPr>
          <w:sz w:val="24"/>
        </w:rPr>
        <w:t>umowy nie zwalnia Wykonawcy od obowiązku zapłaty kar umownych zastrzeżonych w umowie.</w:t>
      </w:r>
    </w:p>
    <w:p w:rsidR="00917969" w:rsidRPr="00F53264" w:rsidRDefault="00917969"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9</w:t>
      </w:r>
    </w:p>
    <w:p w:rsidR="00917969" w:rsidRDefault="00917969" w:rsidP="007F2184">
      <w:pPr>
        <w:spacing w:after="0" w:line="240" w:lineRule="auto"/>
        <w:jc w:val="center"/>
        <w:rPr>
          <w:rFonts w:ascii="Times New Roman" w:hAnsi="Times New Roman"/>
          <w:b/>
          <w:sz w:val="24"/>
          <w:szCs w:val="24"/>
        </w:rPr>
      </w:pPr>
      <w:r w:rsidRPr="00F53264">
        <w:rPr>
          <w:rFonts w:ascii="Times New Roman" w:hAnsi="Times New Roman"/>
          <w:b/>
          <w:sz w:val="24"/>
          <w:szCs w:val="24"/>
        </w:rPr>
        <w:t>ZMIANY UMOWY</w:t>
      </w:r>
    </w:p>
    <w:p w:rsidR="00917969" w:rsidRDefault="00917969" w:rsidP="008F1DA9">
      <w:pPr>
        <w:pStyle w:val="listaa"/>
        <w:numPr>
          <w:ilvl w:val="0"/>
          <w:numId w:val="64"/>
          <w:numberingChange w:id="91" w:author="B.S." w:date="2019-09-17T07:22:00Z" w:original="%1:1:0:."/>
        </w:numPr>
        <w:rPr>
          <w:szCs w:val="24"/>
        </w:rPr>
      </w:pPr>
      <w:r w:rsidRPr="00BD252C">
        <w:rPr>
          <w:szCs w:val="24"/>
        </w:rPr>
        <w:t>Zmiany umowy wymagają formy pisemnej</w:t>
      </w:r>
      <w:r>
        <w:rPr>
          <w:szCs w:val="24"/>
        </w:rPr>
        <w:t xml:space="preserve"> pod rygorem nieważności</w:t>
      </w:r>
      <w:r w:rsidRPr="00BD252C">
        <w:rPr>
          <w:szCs w:val="24"/>
        </w:rPr>
        <w:t>.</w:t>
      </w:r>
    </w:p>
    <w:p w:rsidR="00917969" w:rsidRDefault="00917969" w:rsidP="008F1DA9">
      <w:pPr>
        <w:pStyle w:val="listaa"/>
        <w:numPr>
          <w:ilvl w:val="0"/>
          <w:numId w:val="64"/>
          <w:numberingChange w:id="92" w:author="B.S." w:date="2019-09-17T07:22:00Z" w:original="%1:2:0:."/>
        </w:numPr>
        <w:rPr>
          <w:szCs w:val="24"/>
        </w:rPr>
      </w:pPr>
      <w:r w:rsidRPr="00BD252C">
        <w:rPr>
          <w:szCs w:val="24"/>
        </w:rPr>
        <w:t xml:space="preserve">Zamawiający przewiduje zmiany </w:t>
      </w:r>
      <w:r>
        <w:rPr>
          <w:szCs w:val="24"/>
        </w:rPr>
        <w:t xml:space="preserve">umowy </w:t>
      </w:r>
      <w:r w:rsidRPr="00BD252C">
        <w:rPr>
          <w:szCs w:val="24"/>
        </w:rPr>
        <w:t>w przypadkach, zakresie i na warunkach określonych poniżej.</w:t>
      </w:r>
    </w:p>
    <w:p w:rsidR="00917969" w:rsidRDefault="00917969" w:rsidP="008F1DA9">
      <w:pPr>
        <w:pStyle w:val="listaa"/>
        <w:numPr>
          <w:ilvl w:val="0"/>
          <w:numId w:val="64"/>
          <w:numberingChange w:id="93" w:author="B.S." w:date="2019-09-17T07:22:00Z" w:original="%1:3:0:."/>
        </w:numPr>
        <w:rPr>
          <w:szCs w:val="24"/>
        </w:rPr>
      </w:pPr>
      <w:r w:rsidRPr="00BD252C">
        <w:rPr>
          <w:szCs w:val="24"/>
        </w:rPr>
        <w:t xml:space="preserve">Przewiduje się zmianę terminu realizacji przedmiotu zamówienia, jednak nie dłużej niż o 30 dni, </w:t>
      </w:r>
      <w:r>
        <w:rPr>
          <w:szCs w:val="24"/>
        </w:rPr>
        <w:br/>
      </w:r>
      <w:r w:rsidRPr="00BD252C">
        <w:rPr>
          <w:szCs w:val="24"/>
        </w:rPr>
        <w:t>w tym zmianę terminów częściowych przewidzianych w umowie:</w:t>
      </w:r>
    </w:p>
    <w:p w:rsidR="00917969" w:rsidRDefault="00917969" w:rsidP="005A762A">
      <w:pPr>
        <w:numPr>
          <w:ilvl w:val="1"/>
          <w:numId w:val="72"/>
          <w:numberingChange w:id="94" w:author="B.S." w:date="2019-09-17T07:22:00Z" w:original="%2:1:0:)"/>
        </w:numPr>
        <w:spacing w:after="0" w:line="240" w:lineRule="auto"/>
        <w:jc w:val="both"/>
        <w:rPr>
          <w:rFonts w:ascii="Times New Roman" w:hAnsi="Times New Roman"/>
          <w:sz w:val="24"/>
          <w:szCs w:val="24"/>
        </w:rPr>
      </w:pPr>
      <w:r w:rsidRPr="00BD252C">
        <w:rPr>
          <w:rFonts w:ascii="Times New Roman" w:hAnsi="Times New Roman"/>
          <w:sz w:val="24"/>
          <w:szCs w:val="24"/>
        </w:rPr>
        <w:t>gdy dochowanie terminu jest niemożliwe z uwagi na siłę wyższą, która ma bezpośredni wpływ na terminowość wykonywania zamówienia;</w:t>
      </w:r>
    </w:p>
    <w:p w:rsidR="00917969" w:rsidRDefault="00917969" w:rsidP="005A762A">
      <w:pPr>
        <w:numPr>
          <w:ilvl w:val="1"/>
          <w:numId w:val="72"/>
          <w:numberingChange w:id="95" w:author="B.S." w:date="2019-09-17T07:22:00Z" w:original="%2:2:0:)"/>
        </w:numPr>
        <w:spacing w:after="0" w:line="240" w:lineRule="auto"/>
        <w:jc w:val="both"/>
        <w:rPr>
          <w:rFonts w:ascii="Times New Roman" w:hAnsi="Times New Roman"/>
          <w:sz w:val="24"/>
          <w:szCs w:val="24"/>
        </w:rPr>
      </w:pPr>
      <w:r w:rsidRPr="00BD252C">
        <w:rPr>
          <w:rFonts w:ascii="Times New Roman" w:hAnsi="Times New Roman"/>
          <w:sz w:val="24"/>
          <w:szCs w:val="24"/>
        </w:rPr>
        <w:t xml:space="preserve">w razie wystąpienia okoliczności niezależnych od Stron </w:t>
      </w:r>
      <w:r>
        <w:rPr>
          <w:rFonts w:ascii="Times New Roman" w:hAnsi="Times New Roman"/>
          <w:sz w:val="24"/>
          <w:szCs w:val="24"/>
        </w:rPr>
        <w:t>i</w:t>
      </w:r>
      <w:r w:rsidRPr="00BD252C">
        <w:rPr>
          <w:rFonts w:ascii="Times New Roman" w:hAnsi="Times New Roman"/>
          <w:sz w:val="24"/>
          <w:szCs w:val="24"/>
        </w:rPr>
        <w:t xml:space="preserve"> których Strony przy zachowaniu należytej staranności nie były w stanie uniknąć lub przewidzieć</w:t>
      </w:r>
      <w:r>
        <w:rPr>
          <w:rFonts w:ascii="Times New Roman" w:hAnsi="Times New Roman"/>
          <w:sz w:val="24"/>
          <w:szCs w:val="24"/>
        </w:rPr>
        <w:t xml:space="preserve"> innych niż siła wyższa</w:t>
      </w:r>
      <w:r w:rsidRPr="00BD252C">
        <w:rPr>
          <w:rFonts w:ascii="Times New Roman" w:hAnsi="Times New Roman"/>
          <w:sz w:val="24"/>
          <w:szCs w:val="24"/>
        </w:rPr>
        <w:t>;</w:t>
      </w:r>
    </w:p>
    <w:p w:rsidR="00917969" w:rsidRDefault="00917969" w:rsidP="009F27C4">
      <w:pPr>
        <w:pStyle w:val="listaa"/>
        <w:numPr>
          <w:ilvl w:val="0"/>
          <w:numId w:val="0"/>
        </w:numPr>
        <w:ind w:left="360" w:hanging="360"/>
        <w:rPr>
          <w:szCs w:val="24"/>
        </w:rPr>
      </w:pPr>
      <w:r>
        <w:rPr>
          <w:szCs w:val="24"/>
        </w:rPr>
        <w:t xml:space="preserve">4. Przewiduje się zmianę </w:t>
      </w:r>
      <w:r w:rsidRPr="00300AB3">
        <w:rPr>
          <w:szCs w:val="24"/>
        </w:rPr>
        <w:t>zakres</w:t>
      </w:r>
      <w:r>
        <w:rPr>
          <w:szCs w:val="24"/>
        </w:rPr>
        <w:t>u rzeczowego</w:t>
      </w:r>
      <w:r w:rsidRPr="00300AB3">
        <w:rPr>
          <w:szCs w:val="24"/>
        </w:rPr>
        <w:t xml:space="preserve"> p</w:t>
      </w:r>
      <w:r>
        <w:rPr>
          <w:szCs w:val="24"/>
        </w:rPr>
        <w:t>rzedmiotu zamówienia, wynagrodzenia</w:t>
      </w:r>
      <w:r w:rsidRPr="00BD252C">
        <w:rPr>
          <w:szCs w:val="24"/>
        </w:rPr>
        <w:t>:</w:t>
      </w:r>
    </w:p>
    <w:p w:rsidR="00917969" w:rsidRDefault="00917969" w:rsidP="005A762A">
      <w:pPr>
        <w:numPr>
          <w:ilvl w:val="1"/>
          <w:numId w:val="65"/>
          <w:numberingChange w:id="96" w:author="B.S." w:date="2019-09-17T07:22:00Z" w:original="%2:1:0:)"/>
        </w:numPr>
        <w:spacing w:after="0" w:line="240" w:lineRule="auto"/>
        <w:jc w:val="both"/>
        <w:rPr>
          <w:rFonts w:ascii="Times New Roman" w:hAnsi="Times New Roman"/>
          <w:sz w:val="24"/>
          <w:szCs w:val="24"/>
        </w:rPr>
      </w:pPr>
      <w:r w:rsidRPr="00BD252C">
        <w:rPr>
          <w:rFonts w:ascii="Times New Roman" w:hAnsi="Times New Roman"/>
          <w:sz w:val="24"/>
          <w:szCs w:val="24"/>
        </w:rPr>
        <w:t xml:space="preserve">w przypadku </w:t>
      </w:r>
      <w:r>
        <w:rPr>
          <w:rFonts w:ascii="Times New Roman" w:hAnsi="Times New Roman"/>
          <w:sz w:val="24"/>
          <w:szCs w:val="24"/>
        </w:rPr>
        <w:t xml:space="preserve">wycofania </w:t>
      </w:r>
      <w:r w:rsidRPr="00BD252C">
        <w:rPr>
          <w:rFonts w:ascii="Times New Roman" w:hAnsi="Times New Roman"/>
          <w:sz w:val="24"/>
          <w:szCs w:val="24"/>
        </w:rPr>
        <w:t>przez Wykonawcę lub producenta produktu</w:t>
      </w:r>
      <w:r>
        <w:rPr>
          <w:rFonts w:ascii="Times New Roman" w:hAnsi="Times New Roman"/>
          <w:sz w:val="24"/>
          <w:szCs w:val="24"/>
        </w:rPr>
        <w:t xml:space="preserve"> objętego przedmiotem umowy i wprowadzenia przez Wykonawcę lub producenta na rynek polski nowego produktu </w:t>
      </w:r>
      <w:r w:rsidRPr="00BD252C">
        <w:rPr>
          <w:rFonts w:ascii="Times New Roman" w:hAnsi="Times New Roman"/>
          <w:sz w:val="24"/>
          <w:szCs w:val="24"/>
        </w:rPr>
        <w:t xml:space="preserve">pod warunkiem, że nowy produkt odpowiada produktowi </w:t>
      </w:r>
      <w:r>
        <w:rPr>
          <w:rFonts w:ascii="Times New Roman" w:hAnsi="Times New Roman"/>
          <w:sz w:val="24"/>
          <w:szCs w:val="24"/>
        </w:rPr>
        <w:t xml:space="preserve">wycofanemu oraz może być stosowany </w:t>
      </w:r>
      <w:r>
        <w:rPr>
          <w:rFonts w:ascii="Times New Roman" w:hAnsi="Times New Roman"/>
          <w:sz w:val="24"/>
          <w:szCs w:val="24"/>
        </w:rPr>
        <w:br/>
        <w:t>w miejsce produktu wycofanego, co Wykonawca potwierdzi pisemnym oświadczeniem</w:t>
      </w:r>
      <w:r w:rsidRPr="00BD252C">
        <w:rPr>
          <w:rFonts w:ascii="Times New Roman" w:hAnsi="Times New Roman"/>
          <w:sz w:val="24"/>
          <w:szCs w:val="24"/>
        </w:rPr>
        <w:t>, a łączna zmiana kosztów wynikająca z wprowadzenia nowego produktu nie przekroczy kwoty wynagrodzenia Wykonawcy przedstawionego w jego ofercie,</w:t>
      </w:r>
    </w:p>
    <w:p w:rsidR="00917969" w:rsidRDefault="00917969" w:rsidP="009F27C4">
      <w:pPr>
        <w:numPr>
          <w:ilvl w:val="1"/>
          <w:numId w:val="65"/>
          <w:numberingChange w:id="97" w:author="B.S." w:date="2019-09-17T07:22:00Z" w:original="%2:2:0:)"/>
        </w:numPr>
        <w:spacing w:after="0" w:line="240" w:lineRule="auto"/>
        <w:jc w:val="both"/>
        <w:rPr>
          <w:rFonts w:ascii="Times New Roman" w:hAnsi="Times New Roman"/>
          <w:sz w:val="24"/>
          <w:szCs w:val="24"/>
        </w:rPr>
      </w:pPr>
      <w:r w:rsidRPr="00BD252C">
        <w:rPr>
          <w:rFonts w:ascii="Times New Roman" w:hAnsi="Times New Roman"/>
          <w:sz w:val="24"/>
          <w:szCs w:val="24"/>
        </w:rPr>
        <w:t>w przypadku zmian w obowiązujących przepisach prawa, powodujących konie</w:t>
      </w:r>
      <w:r>
        <w:rPr>
          <w:rFonts w:ascii="Times New Roman" w:hAnsi="Times New Roman"/>
          <w:sz w:val="24"/>
          <w:szCs w:val="24"/>
        </w:rPr>
        <w:t>czność dokonania zmian w umowie w szczególności zmiany podatku VAT, o ile zmiany te mają bezpośredni wpływ na postanowienia umowy.</w:t>
      </w:r>
    </w:p>
    <w:p w:rsidR="00917969" w:rsidRDefault="00917969" w:rsidP="00EF3668">
      <w:pPr>
        <w:spacing w:after="0" w:line="240" w:lineRule="auto"/>
        <w:ind w:left="360" w:hanging="360"/>
        <w:contextualSpacing/>
        <w:jc w:val="both"/>
        <w:rPr>
          <w:rFonts w:ascii="Times New Roman" w:hAnsi="Times New Roman"/>
          <w:sz w:val="24"/>
          <w:szCs w:val="24"/>
        </w:rPr>
      </w:pPr>
      <w:r>
        <w:rPr>
          <w:rFonts w:ascii="Times New Roman" w:hAnsi="Times New Roman"/>
          <w:sz w:val="24"/>
          <w:szCs w:val="24"/>
        </w:rPr>
        <w:t xml:space="preserve">5. </w:t>
      </w:r>
      <w:r w:rsidRPr="000B0E9A">
        <w:rPr>
          <w:rFonts w:ascii="Times New Roman" w:hAnsi="Times New Roman"/>
          <w:sz w:val="24"/>
          <w:szCs w:val="24"/>
        </w:rPr>
        <w:t>Zmiany umowy nie mogą powodować zmiany charakteru całego zamówienia przez zastąpienie zamówienia innym przedmiotem zamówienia lub przez całkowitą zmianę rodzaju zamówienia.</w:t>
      </w:r>
    </w:p>
    <w:p w:rsidR="00917969" w:rsidRDefault="00917969" w:rsidP="00EF3668">
      <w:pPr>
        <w:numPr>
          <w:ilvl w:val="0"/>
          <w:numId w:val="62"/>
          <w:numberingChange w:id="98" w:author="B.S." w:date="2019-09-17T07:22:00Z" w:original="%1:5:0:."/>
        </w:numPr>
        <w:spacing w:after="0" w:line="240" w:lineRule="auto"/>
        <w:ind w:left="360"/>
        <w:contextualSpacing/>
        <w:jc w:val="both"/>
        <w:rPr>
          <w:rFonts w:ascii="Times New Roman" w:hAnsi="Times New Roman"/>
          <w:sz w:val="24"/>
          <w:szCs w:val="24"/>
        </w:rPr>
      </w:pPr>
      <w:r w:rsidRPr="0004515B">
        <w:rPr>
          <w:rFonts w:ascii="Times New Roman" w:hAnsi="Times New Roman"/>
          <w:sz w:val="24"/>
          <w:szCs w:val="24"/>
          <w:lang w:val="pt-PT" w:eastAsia="pl-PL"/>
        </w:rPr>
        <w:t>P</w:t>
      </w:r>
      <w:r w:rsidRPr="0004515B">
        <w:rPr>
          <w:rFonts w:ascii="Times New Roman" w:hAnsi="Times New Roman"/>
          <w:sz w:val="24"/>
          <w:szCs w:val="24"/>
          <w:lang w:eastAsia="pl-PL"/>
        </w:rPr>
        <w:t xml:space="preserve">rzewiduje się możliwość zmiany postanowień umowy w stosunku do treści oferty również w przypadku zmiany: </w:t>
      </w:r>
    </w:p>
    <w:p w:rsidR="00917969" w:rsidRDefault="00917969" w:rsidP="000C1301">
      <w:pPr>
        <w:numPr>
          <w:ilvl w:val="0"/>
          <w:numId w:val="69"/>
          <w:numberingChange w:id="99" w:author="B.S." w:date="2019-09-17T07:22:00Z" w:original="%1:1:4:)"/>
        </w:numPr>
        <w:tabs>
          <w:tab w:val="left" w:pos="720"/>
        </w:tabs>
        <w:spacing w:after="0" w:line="240" w:lineRule="auto"/>
        <w:jc w:val="both"/>
        <w:rPr>
          <w:rFonts w:ascii="Times New Roman" w:hAnsi="Times New Roman"/>
          <w:sz w:val="24"/>
          <w:szCs w:val="24"/>
        </w:rPr>
      </w:pPr>
      <w:r w:rsidRPr="0004515B">
        <w:rPr>
          <w:rFonts w:ascii="Times New Roman" w:hAnsi="Times New Roman"/>
          <w:sz w:val="24"/>
          <w:szCs w:val="24"/>
        </w:rPr>
        <w:t>stawki podatku od towarów i usług,</w:t>
      </w:r>
    </w:p>
    <w:p w:rsidR="00917969" w:rsidRDefault="00917969" w:rsidP="000C1301">
      <w:pPr>
        <w:numPr>
          <w:ilvl w:val="0"/>
          <w:numId w:val="69"/>
          <w:numberingChange w:id="100" w:author="B.S." w:date="2019-09-17T07:22:00Z" w:original="%1:2:4:)"/>
        </w:numPr>
        <w:tabs>
          <w:tab w:val="left" w:pos="720"/>
        </w:tabs>
        <w:spacing w:after="0" w:line="240" w:lineRule="auto"/>
        <w:jc w:val="both"/>
        <w:rPr>
          <w:rFonts w:ascii="Times New Roman" w:hAnsi="Times New Roman"/>
          <w:sz w:val="24"/>
          <w:szCs w:val="24"/>
        </w:rPr>
      </w:pPr>
      <w:r w:rsidRPr="0004515B">
        <w:rPr>
          <w:rFonts w:ascii="Times New Roman" w:hAnsi="Times New Roman"/>
          <w:sz w:val="24"/>
          <w:szCs w:val="24"/>
        </w:rPr>
        <w:t>wysokości minimalnego wynagrodzenia za pracę albo minimalnej stawki godzinowej, ustalonych na podstawie ustawy z dnia 10 października 2002 r. o minimalnym wynagrodzeniu za pracę,</w:t>
      </w:r>
    </w:p>
    <w:p w:rsidR="00917969" w:rsidRDefault="00917969" w:rsidP="000C1301">
      <w:pPr>
        <w:numPr>
          <w:ilvl w:val="0"/>
          <w:numId w:val="69"/>
          <w:numberingChange w:id="101" w:author="B.S." w:date="2019-09-17T07:22:00Z" w:original="%1:3:4:)"/>
        </w:numPr>
        <w:tabs>
          <w:tab w:val="left" w:pos="720"/>
        </w:tabs>
        <w:spacing w:after="0" w:line="240" w:lineRule="auto"/>
        <w:jc w:val="both"/>
        <w:rPr>
          <w:rFonts w:ascii="Times New Roman" w:hAnsi="Times New Roman"/>
          <w:sz w:val="24"/>
          <w:szCs w:val="24"/>
        </w:rPr>
      </w:pPr>
      <w:r w:rsidRPr="0004515B">
        <w:rPr>
          <w:rFonts w:ascii="Times New Roman" w:hAnsi="Times New Roman"/>
          <w:sz w:val="24"/>
          <w:szCs w:val="24"/>
        </w:rPr>
        <w:t>zasad podlegania ubezpieczeniom społecznym lub ubezpieczeniu zdrowotnemu lub wysokości stawki składki na ubezpieczenia społeczne lub zdrowotne,</w:t>
      </w:r>
    </w:p>
    <w:p w:rsidR="00917969" w:rsidRDefault="00917969" w:rsidP="000C1301">
      <w:pPr>
        <w:numPr>
          <w:ilvl w:val="0"/>
          <w:numId w:val="69"/>
          <w:numberingChange w:id="102" w:author="B.S." w:date="2019-09-17T07:22:00Z" w:original="%1:4:4:)"/>
        </w:numPr>
        <w:tabs>
          <w:tab w:val="left" w:pos="720"/>
        </w:tabs>
        <w:spacing w:after="0" w:line="240" w:lineRule="auto"/>
        <w:jc w:val="both"/>
        <w:rPr>
          <w:rFonts w:ascii="Times New Roman" w:hAnsi="Times New Roman"/>
          <w:sz w:val="24"/>
          <w:szCs w:val="24"/>
        </w:rPr>
      </w:pPr>
      <w:r w:rsidRPr="0004515B">
        <w:rPr>
          <w:rFonts w:ascii="Times New Roman" w:hAnsi="Times New Roman"/>
          <w:sz w:val="24"/>
          <w:szCs w:val="24"/>
        </w:rPr>
        <w:t>zasad gromadzenia i wysokości wpłat do pracowniczych planów kapitałowych, o których mowa w ustawie z dnia 4 października 2018</w:t>
      </w:r>
      <w:r>
        <w:rPr>
          <w:rFonts w:ascii="Times New Roman" w:hAnsi="Times New Roman"/>
          <w:sz w:val="24"/>
          <w:szCs w:val="24"/>
        </w:rPr>
        <w:t xml:space="preserve"> </w:t>
      </w:r>
      <w:r w:rsidRPr="0004515B">
        <w:rPr>
          <w:rFonts w:ascii="Times New Roman" w:hAnsi="Times New Roman"/>
          <w:sz w:val="24"/>
          <w:szCs w:val="24"/>
        </w:rPr>
        <w:t>r. o pracowniczych planach kapitałowych.</w:t>
      </w:r>
    </w:p>
    <w:p w:rsidR="00917969" w:rsidRDefault="00917969" w:rsidP="00C463AA">
      <w:pPr>
        <w:numPr>
          <w:ilvl w:val="0"/>
          <w:numId w:val="70"/>
          <w:numberingChange w:id="103" w:author="B.S." w:date="2019-09-17T07:22:00Z" w:original="%1:7:0:."/>
        </w:numPr>
        <w:spacing w:after="0" w:line="240" w:lineRule="auto"/>
        <w:ind w:left="360" w:hanging="360"/>
        <w:jc w:val="both"/>
        <w:rPr>
          <w:rFonts w:ascii="Times New Roman" w:hAnsi="Times New Roman"/>
          <w:sz w:val="24"/>
          <w:szCs w:val="24"/>
        </w:rPr>
      </w:pPr>
      <w:r w:rsidRPr="0004515B">
        <w:rPr>
          <w:rFonts w:ascii="Times New Roman" w:hAnsi="Times New Roman"/>
          <w:sz w:val="24"/>
          <w:szCs w:val="24"/>
        </w:rPr>
        <w:t xml:space="preserve">W przypadku, o którym mowa w ust. </w:t>
      </w:r>
      <w:r>
        <w:rPr>
          <w:rFonts w:ascii="Times New Roman" w:hAnsi="Times New Roman"/>
          <w:sz w:val="24"/>
          <w:szCs w:val="24"/>
        </w:rPr>
        <w:t>6</w:t>
      </w:r>
      <w:r w:rsidRPr="0004515B">
        <w:rPr>
          <w:rFonts w:ascii="Times New Roman" w:hAnsi="Times New Roman"/>
          <w:sz w:val="24"/>
          <w:szCs w:val="24"/>
        </w:rPr>
        <w:t xml:space="preserve"> lit. a), wartość netto wynagrodzenia Wykonawcy nie zmieni się, a określona w aneksie wartość brutto wynagrodzenia zostanie wyliczona na podstawie nowych przepisów.</w:t>
      </w:r>
    </w:p>
    <w:p w:rsidR="00917969" w:rsidRDefault="00917969" w:rsidP="00C463AA">
      <w:pPr>
        <w:numPr>
          <w:ilvl w:val="0"/>
          <w:numId w:val="70"/>
          <w:numberingChange w:id="104" w:author="B.S." w:date="2019-09-17T07:22:00Z" w:original="%1:8:0:."/>
        </w:numPr>
        <w:spacing w:after="0" w:line="240" w:lineRule="auto"/>
        <w:ind w:left="360" w:hanging="360"/>
        <w:jc w:val="both"/>
        <w:rPr>
          <w:rFonts w:ascii="Times New Roman" w:hAnsi="Times New Roman"/>
          <w:sz w:val="24"/>
          <w:szCs w:val="24"/>
        </w:rPr>
      </w:pPr>
      <w:r w:rsidRPr="0004515B">
        <w:rPr>
          <w:rFonts w:ascii="Times New Roman" w:hAnsi="Times New Roman"/>
          <w:sz w:val="24"/>
          <w:szCs w:val="24"/>
        </w:rPr>
        <w:t xml:space="preserve">W przypadku, o którym mowa w ust. </w:t>
      </w:r>
      <w:r>
        <w:rPr>
          <w:rFonts w:ascii="Times New Roman" w:hAnsi="Times New Roman"/>
          <w:sz w:val="24"/>
          <w:szCs w:val="24"/>
        </w:rPr>
        <w:t>6</w:t>
      </w:r>
      <w:r w:rsidRPr="0004515B">
        <w:rPr>
          <w:rFonts w:ascii="Times New Roman" w:hAnsi="Times New Roman"/>
          <w:sz w:val="24"/>
          <w:szCs w:val="24"/>
        </w:rPr>
        <w:t xml:space="preserve"> lit. b) wynagrodzenie Wykonawcy ulegnie zmianie o wartość wzrostu całkowitego kosztu Wykonawcy wynikającą ze zwiększenia wynagrodzeń osób wykonujących zamówienie do wysokości zmienionego minimalnego wynagrodzenia, z uwzględnieniem wszystkich obciążeń publicznoprawnych od kwoty wzrostu minimalnego wynagrodzenia za pracę albo do wysokości minimalnej stawki godzinowej z uwzględnieniem wszystkich obciążeń publicznoprawnych od kwoty wzrostu minimalnej stawki godzinowej.</w:t>
      </w:r>
    </w:p>
    <w:p w:rsidR="00917969" w:rsidRDefault="00917969" w:rsidP="00C463AA">
      <w:pPr>
        <w:numPr>
          <w:ilvl w:val="0"/>
          <w:numId w:val="70"/>
          <w:numberingChange w:id="105" w:author="B.S." w:date="2019-09-17T07:22:00Z" w:original="%1:9:0:."/>
        </w:numPr>
        <w:spacing w:after="0" w:line="240" w:lineRule="auto"/>
        <w:ind w:left="360" w:hanging="360"/>
        <w:jc w:val="both"/>
        <w:rPr>
          <w:rFonts w:ascii="Times New Roman" w:hAnsi="Times New Roman"/>
          <w:sz w:val="24"/>
          <w:szCs w:val="24"/>
        </w:rPr>
      </w:pPr>
      <w:r w:rsidRPr="0004515B">
        <w:rPr>
          <w:rFonts w:ascii="Times New Roman" w:hAnsi="Times New Roman"/>
          <w:sz w:val="24"/>
          <w:szCs w:val="24"/>
        </w:rPr>
        <w:t xml:space="preserve">W przypadku, o którym mowa w ust. </w:t>
      </w:r>
      <w:r>
        <w:rPr>
          <w:rFonts w:ascii="Times New Roman" w:hAnsi="Times New Roman"/>
          <w:sz w:val="24"/>
          <w:szCs w:val="24"/>
        </w:rPr>
        <w:t>6</w:t>
      </w:r>
      <w:r w:rsidRPr="0004515B">
        <w:rPr>
          <w:rFonts w:ascii="Times New Roman" w:hAnsi="Times New Roman"/>
          <w:sz w:val="24"/>
          <w:szCs w:val="24"/>
        </w:rPr>
        <w:t xml:space="preserve"> lit. c) wynagrodzenie Wykonawcy ulegnie zmianie o wartość wzrostu całkowitego kosztu Wykonawcy, jaką będzie on zobowiązany dodatkowo ponieść w celu uwzględnienia tej zmiany, przy zachowaniu dotychczasowej kwoty netto wynagrodzenia osób wykonujących zamówienie. </w:t>
      </w:r>
    </w:p>
    <w:p w:rsidR="00917969" w:rsidRDefault="00917969" w:rsidP="00C463AA">
      <w:pPr>
        <w:numPr>
          <w:ilvl w:val="0"/>
          <w:numId w:val="70"/>
          <w:numberingChange w:id="106" w:author="B.S." w:date="2019-09-17T07:22:00Z" w:original="%1:10:0:."/>
        </w:numPr>
        <w:spacing w:after="0" w:line="240" w:lineRule="auto"/>
        <w:ind w:left="360" w:hanging="360"/>
        <w:jc w:val="both"/>
        <w:rPr>
          <w:rFonts w:ascii="Times New Roman" w:hAnsi="Times New Roman"/>
          <w:sz w:val="24"/>
          <w:szCs w:val="24"/>
        </w:rPr>
      </w:pPr>
      <w:r w:rsidRPr="0004515B">
        <w:rPr>
          <w:rFonts w:ascii="Times New Roman" w:hAnsi="Times New Roman"/>
          <w:sz w:val="24"/>
          <w:szCs w:val="24"/>
        </w:rPr>
        <w:t xml:space="preserve">W przypadku zmiany, o której mowa w ust. </w:t>
      </w:r>
      <w:r>
        <w:rPr>
          <w:rFonts w:ascii="Times New Roman" w:hAnsi="Times New Roman"/>
          <w:sz w:val="24"/>
          <w:szCs w:val="24"/>
        </w:rPr>
        <w:t>6</w:t>
      </w:r>
      <w:r w:rsidRPr="0004515B">
        <w:rPr>
          <w:rFonts w:ascii="Times New Roman" w:hAnsi="Times New Roman"/>
          <w:sz w:val="24"/>
          <w:szCs w:val="24"/>
        </w:rPr>
        <w:t xml:space="preserve"> lit. d) zmiana wysokości wynagrodzenie będzie obejmować wyłącznie część wynagrodzenia należnego Wykonawcy, w odniesieniu do której nastąpiła zmiana wysokości kosztów wykonania umowy przez Wykonawcę w związku z zawarciem umowy prowadzenia pracowniczych planów kapitałowych, o której mowa w ust. 14 ust. 1 ustawy z dnia 4 października 2018 r. o pracowniczych planach kapitałowych (Dz. U. 2018 poz. 2215). Wynagrodzenie Wykonawcy ulegnie zmianie o sumę wzrostu kosztów realizacji przedmiotu umowy wynikającą z wpłat do pracowniczych planów kapitałowych. Kwota odpowiadająca zmianie kosztu Wykonawcy będzie odnosić się wyłącznie do części wynagrodzenia pracowników, o których mowa w zdaniu poprzednim, odpowiadającej zakresowi, w jakim wykonują oni prace bezpośrednio związane z realizacją umowy. Wykonawca wraz z wnioskiem o zmianę wynagradzania przedstawia sposób i podstawę wyliczenia odpowiedniej zmiany wynagradzania. </w:t>
      </w:r>
    </w:p>
    <w:p w:rsidR="00917969" w:rsidRDefault="00917969" w:rsidP="00C463AA">
      <w:pPr>
        <w:numPr>
          <w:ilvl w:val="0"/>
          <w:numId w:val="70"/>
          <w:numberingChange w:id="107" w:author="B.S." w:date="2019-09-17T07:22:00Z" w:original="%1:11:0:."/>
        </w:numPr>
        <w:spacing w:after="0" w:line="240" w:lineRule="auto"/>
        <w:ind w:left="360" w:hanging="360"/>
        <w:jc w:val="both"/>
        <w:rPr>
          <w:rFonts w:ascii="Times New Roman" w:hAnsi="Times New Roman"/>
          <w:sz w:val="24"/>
          <w:szCs w:val="24"/>
        </w:rPr>
      </w:pPr>
      <w:r w:rsidRPr="0004515B">
        <w:rPr>
          <w:rFonts w:ascii="Times New Roman" w:hAnsi="Times New Roman"/>
          <w:sz w:val="24"/>
          <w:szCs w:val="24"/>
        </w:rPr>
        <w:t>Warunkiem wprowadzenia zmian jest zaistnienie okoliczn</w:t>
      </w:r>
      <w:r>
        <w:rPr>
          <w:rFonts w:ascii="Times New Roman" w:hAnsi="Times New Roman"/>
          <w:sz w:val="24"/>
          <w:szCs w:val="24"/>
        </w:rPr>
        <w:t xml:space="preserve">ości opisanych w ust. 3, ust. 4 i ust. 6 </w:t>
      </w:r>
      <w:r w:rsidRPr="0004515B">
        <w:rPr>
          <w:rFonts w:ascii="Times New Roman" w:hAnsi="Times New Roman"/>
          <w:sz w:val="24"/>
          <w:szCs w:val="24"/>
        </w:rPr>
        <w:t>oraz wystąpienie strony powołującej się na warunek z pisemnym wnioskiem o dokonanie zmiany.</w:t>
      </w:r>
    </w:p>
    <w:p w:rsidR="00917969" w:rsidRDefault="00917969" w:rsidP="00EC2F04">
      <w:pPr>
        <w:spacing w:after="0" w:line="240" w:lineRule="auto"/>
        <w:jc w:val="center"/>
        <w:rPr>
          <w:rFonts w:ascii="Times New Roman" w:hAnsi="Times New Roman"/>
          <w:b/>
          <w:sz w:val="24"/>
          <w:szCs w:val="24"/>
        </w:rPr>
      </w:pPr>
    </w:p>
    <w:p w:rsidR="00917969" w:rsidRPr="00F53264" w:rsidRDefault="00917969"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10</w:t>
      </w:r>
    </w:p>
    <w:p w:rsidR="00917969" w:rsidRPr="00F53264" w:rsidRDefault="00917969" w:rsidP="00EC2F04">
      <w:pPr>
        <w:spacing w:after="0" w:line="240" w:lineRule="auto"/>
        <w:ind w:left="360" w:hanging="360"/>
        <w:jc w:val="center"/>
        <w:rPr>
          <w:rFonts w:ascii="Times New Roman" w:hAnsi="Times New Roman"/>
          <w:sz w:val="24"/>
          <w:szCs w:val="24"/>
        </w:rPr>
      </w:pPr>
      <w:r w:rsidRPr="00F53264">
        <w:rPr>
          <w:rFonts w:ascii="Times New Roman" w:hAnsi="Times New Roman"/>
          <w:b/>
          <w:sz w:val="24"/>
          <w:szCs w:val="24"/>
        </w:rPr>
        <w:t>KLAUZULA POUFNOŚCI</w:t>
      </w:r>
    </w:p>
    <w:p w:rsidR="00917969" w:rsidRDefault="00917969" w:rsidP="00EC2F04">
      <w:pPr>
        <w:pStyle w:val="CommentText"/>
        <w:numPr>
          <w:ilvl w:val="1"/>
          <w:numId w:val="29"/>
          <w:numberingChange w:id="108" w:author="B.S." w:date="2019-09-17T07:22:00Z" w:original="%2:1:0:."/>
        </w:numPr>
        <w:tabs>
          <w:tab w:val="clear" w:pos="1156"/>
          <w:tab w:val="num" w:pos="284"/>
        </w:tabs>
        <w:ind w:left="360"/>
        <w:jc w:val="both"/>
        <w:rPr>
          <w:sz w:val="24"/>
        </w:rPr>
      </w:pPr>
      <w:r w:rsidRPr="00F53264">
        <w:rPr>
          <w:sz w:val="24"/>
        </w:rPr>
        <w:t xml:space="preserve">Z zastrzeżeniem postanowienia ust. 2, Wykonawca zobowiązuje się do zachowania w poufności wszelkich dotyczących Zamawiającego danych i informacji uzyskanych w jakikolwiek sposób (zamierzony lub przypadkowy) w związku z wykonywaniem umowy, bez względu na sposób </w:t>
      </w:r>
      <w:r>
        <w:rPr>
          <w:sz w:val="24"/>
        </w:rPr>
        <w:br/>
      </w:r>
      <w:r w:rsidRPr="00F53264">
        <w:rPr>
          <w:sz w:val="24"/>
        </w:rPr>
        <w:t>i formę ich przekazania, nazywanych dalej łącznie „Informacjami Poufnymi”.</w:t>
      </w:r>
    </w:p>
    <w:p w:rsidR="00917969" w:rsidRPr="00F53264" w:rsidRDefault="00917969" w:rsidP="00EC2F04">
      <w:pPr>
        <w:tabs>
          <w:tab w:val="left" w:pos="284"/>
        </w:tabs>
        <w:autoSpaceDE w:val="0"/>
        <w:autoSpaceDN w:val="0"/>
        <w:adjustRightInd w:val="0"/>
        <w:spacing w:after="0" w:line="240" w:lineRule="auto"/>
        <w:ind w:left="360" w:hanging="360"/>
        <w:jc w:val="both"/>
        <w:rPr>
          <w:rFonts w:ascii="Times New Roman" w:hAnsi="Times New Roman"/>
          <w:sz w:val="24"/>
          <w:szCs w:val="24"/>
        </w:rPr>
      </w:pPr>
      <w:r w:rsidRPr="00F53264">
        <w:rPr>
          <w:rFonts w:ascii="Times New Roman" w:hAnsi="Times New Roman"/>
          <w:sz w:val="24"/>
          <w:szCs w:val="24"/>
        </w:rPr>
        <w:t>2.</w:t>
      </w:r>
      <w:r w:rsidRPr="00F53264">
        <w:rPr>
          <w:rFonts w:ascii="Times New Roman" w:hAnsi="Times New Roman"/>
          <w:sz w:val="24"/>
          <w:szCs w:val="24"/>
        </w:rPr>
        <w:tab/>
        <w:t>Obowiązku zachowania poufności, o którym mowa w ust. 1, nie stosuje się do danych i informacji:</w:t>
      </w:r>
    </w:p>
    <w:p w:rsidR="00917969" w:rsidRPr="00F53264" w:rsidRDefault="00917969" w:rsidP="00EC2F04">
      <w:pPr>
        <w:autoSpaceDE w:val="0"/>
        <w:autoSpaceDN w:val="0"/>
        <w:adjustRightInd w:val="0"/>
        <w:spacing w:after="0" w:line="240" w:lineRule="auto"/>
        <w:ind w:left="360"/>
        <w:jc w:val="both"/>
        <w:rPr>
          <w:rFonts w:ascii="Times New Roman" w:hAnsi="Times New Roman"/>
          <w:sz w:val="24"/>
          <w:szCs w:val="24"/>
        </w:rPr>
      </w:pPr>
      <w:r w:rsidRPr="00F53264">
        <w:rPr>
          <w:rFonts w:ascii="Times New Roman" w:hAnsi="Times New Roman"/>
          <w:sz w:val="24"/>
          <w:szCs w:val="24"/>
        </w:rPr>
        <w:t>1)</w:t>
      </w:r>
      <w:r w:rsidRPr="00F53264">
        <w:rPr>
          <w:rFonts w:ascii="Times New Roman" w:hAnsi="Times New Roman"/>
          <w:sz w:val="24"/>
          <w:szCs w:val="24"/>
        </w:rPr>
        <w:tab/>
        <w:t>dostępnych publicznie;</w:t>
      </w:r>
    </w:p>
    <w:p w:rsidR="00917969" w:rsidRPr="00F53264" w:rsidRDefault="00917969" w:rsidP="00EC2F04">
      <w:pPr>
        <w:autoSpaceDE w:val="0"/>
        <w:autoSpaceDN w:val="0"/>
        <w:adjustRightInd w:val="0"/>
        <w:spacing w:after="0" w:line="240" w:lineRule="auto"/>
        <w:ind w:left="709" w:hanging="349"/>
        <w:jc w:val="both"/>
        <w:rPr>
          <w:rFonts w:ascii="Times New Roman" w:hAnsi="Times New Roman"/>
          <w:sz w:val="24"/>
          <w:szCs w:val="24"/>
        </w:rPr>
      </w:pPr>
      <w:r w:rsidRPr="00F53264">
        <w:rPr>
          <w:rFonts w:ascii="Times New Roman" w:hAnsi="Times New Roman"/>
          <w:sz w:val="24"/>
          <w:szCs w:val="24"/>
        </w:rPr>
        <w:t>2)</w:t>
      </w:r>
      <w:r w:rsidRPr="00F53264">
        <w:rPr>
          <w:rFonts w:ascii="Times New Roman" w:hAnsi="Times New Roman"/>
          <w:sz w:val="24"/>
          <w:szCs w:val="24"/>
        </w:rPr>
        <w:tab/>
        <w:t xml:space="preserve">otrzymanych przez Wykonawcę, zgodnie z przepisami prawa powszechnie obowiązującego, </w:t>
      </w:r>
      <w:r>
        <w:rPr>
          <w:rFonts w:ascii="Times New Roman" w:hAnsi="Times New Roman"/>
          <w:sz w:val="24"/>
          <w:szCs w:val="24"/>
        </w:rPr>
        <w:br/>
      </w:r>
      <w:r w:rsidRPr="00F53264">
        <w:rPr>
          <w:rFonts w:ascii="Times New Roman" w:hAnsi="Times New Roman"/>
          <w:sz w:val="24"/>
          <w:szCs w:val="24"/>
        </w:rPr>
        <w:t>od osoby trzeciej bez obowiązku zachowania poufności;</w:t>
      </w:r>
    </w:p>
    <w:p w:rsidR="00917969" w:rsidRPr="00F53264" w:rsidRDefault="00917969" w:rsidP="00EC2F04">
      <w:pPr>
        <w:autoSpaceDE w:val="0"/>
        <w:autoSpaceDN w:val="0"/>
        <w:adjustRightInd w:val="0"/>
        <w:spacing w:after="0" w:line="240" w:lineRule="auto"/>
        <w:ind w:left="709" w:hanging="349"/>
        <w:jc w:val="both"/>
        <w:rPr>
          <w:rFonts w:ascii="Times New Roman" w:hAnsi="Times New Roman"/>
          <w:sz w:val="24"/>
          <w:szCs w:val="24"/>
        </w:rPr>
      </w:pPr>
      <w:r w:rsidRPr="00F53264">
        <w:rPr>
          <w:rFonts w:ascii="Times New Roman" w:hAnsi="Times New Roman"/>
          <w:sz w:val="24"/>
          <w:szCs w:val="24"/>
        </w:rPr>
        <w:t>3)</w:t>
      </w:r>
      <w:r w:rsidRPr="00F53264">
        <w:rPr>
          <w:rFonts w:ascii="Times New Roman" w:hAnsi="Times New Roman"/>
          <w:sz w:val="24"/>
          <w:szCs w:val="24"/>
        </w:rPr>
        <w:tab/>
        <w:t>które w momencie ich przekazania przez Zamawiającego były już znane Wykonawcy bez obowiązku zachowania poufności;</w:t>
      </w:r>
    </w:p>
    <w:p w:rsidR="00917969" w:rsidRPr="00F53264" w:rsidRDefault="00917969" w:rsidP="00EC2F04">
      <w:pPr>
        <w:autoSpaceDE w:val="0"/>
        <w:autoSpaceDN w:val="0"/>
        <w:adjustRightInd w:val="0"/>
        <w:spacing w:after="0" w:line="240" w:lineRule="auto"/>
        <w:ind w:left="360"/>
        <w:jc w:val="both"/>
        <w:rPr>
          <w:rFonts w:ascii="Times New Roman" w:hAnsi="Times New Roman"/>
          <w:sz w:val="24"/>
          <w:szCs w:val="24"/>
        </w:rPr>
      </w:pPr>
      <w:r w:rsidRPr="00F53264">
        <w:rPr>
          <w:rFonts w:ascii="Times New Roman" w:hAnsi="Times New Roman"/>
          <w:sz w:val="24"/>
          <w:szCs w:val="24"/>
        </w:rPr>
        <w:t>4)</w:t>
      </w:r>
      <w:r w:rsidRPr="00F53264">
        <w:rPr>
          <w:rFonts w:ascii="Times New Roman" w:hAnsi="Times New Roman"/>
          <w:sz w:val="24"/>
          <w:szCs w:val="24"/>
        </w:rPr>
        <w:tab/>
        <w:t>w stosunku do których Wykonawca uzyskał pisemną zgodę Zamawiającego na ich ujawnienie.</w:t>
      </w:r>
    </w:p>
    <w:p w:rsidR="00917969" w:rsidRPr="00F53264" w:rsidRDefault="00917969" w:rsidP="00EC2F04">
      <w:pPr>
        <w:pStyle w:val="ListParagraph"/>
        <w:spacing w:after="0" w:line="240" w:lineRule="auto"/>
        <w:ind w:left="360" w:hanging="360"/>
        <w:contextualSpacing w:val="0"/>
        <w:jc w:val="both"/>
        <w:rPr>
          <w:rFonts w:ascii="Times New Roman" w:hAnsi="Times New Roman"/>
          <w:sz w:val="24"/>
          <w:szCs w:val="24"/>
        </w:rPr>
      </w:pPr>
      <w:r w:rsidRPr="00F53264">
        <w:rPr>
          <w:rFonts w:ascii="Times New Roman" w:hAnsi="Times New Roman"/>
          <w:sz w:val="24"/>
          <w:szCs w:val="24"/>
        </w:rPr>
        <w:t>3.</w:t>
      </w:r>
      <w:r w:rsidRPr="00F53264">
        <w:rPr>
          <w:rFonts w:ascii="Times New Roman" w:hAnsi="Times New Roman"/>
          <w:sz w:val="24"/>
          <w:szCs w:val="24"/>
        </w:rPr>
        <w:tab/>
        <w:t xml:space="preserve">W przypadku, gdy ujawnienie Informacji Poufnych przez Wykonawcę jest wymagane na podstawie przepisów prawa powszechnie obowiązującego, Wykonawca poinformuje Zamawiającego </w:t>
      </w:r>
      <w:r>
        <w:rPr>
          <w:rFonts w:ascii="Times New Roman" w:hAnsi="Times New Roman"/>
          <w:sz w:val="24"/>
          <w:szCs w:val="24"/>
        </w:rPr>
        <w:br/>
      </w:r>
      <w:r w:rsidRPr="00F53264">
        <w:rPr>
          <w:rFonts w:ascii="Times New Roman" w:hAnsi="Times New Roman"/>
          <w:sz w:val="24"/>
          <w:szCs w:val="24"/>
        </w:rPr>
        <w:t>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917969" w:rsidRPr="00F53264" w:rsidRDefault="00917969" w:rsidP="00EC2F04">
      <w:pPr>
        <w:pStyle w:val="ListParagraph"/>
        <w:spacing w:after="0" w:line="240" w:lineRule="auto"/>
        <w:ind w:left="426" w:hanging="426"/>
        <w:contextualSpacing w:val="0"/>
        <w:jc w:val="both"/>
        <w:rPr>
          <w:rFonts w:ascii="Times New Roman" w:hAnsi="Times New Roman"/>
          <w:sz w:val="24"/>
          <w:szCs w:val="24"/>
        </w:rPr>
      </w:pPr>
      <w:r w:rsidRPr="00F53264">
        <w:rPr>
          <w:rFonts w:ascii="Times New Roman" w:hAnsi="Times New Roman"/>
          <w:sz w:val="24"/>
          <w:szCs w:val="24"/>
        </w:rPr>
        <w:t>4.</w:t>
      </w:r>
      <w:r w:rsidRPr="00F53264">
        <w:rPr>
          <w:rFonts w:ascii="Times New Roman" w:hAnsi="Times New Roman"/>
          <w:sz w:val="24"/>
          <w:szCs w:val="24"/>
        </w:rPr>
        <w:tab/>
        <w:t>Wykonawca zobowiązuje się do:</w:t>
      </w:r>
    </w:p>
    <w:p w:rsidR="00917969" w:rsidRDefault="00917969" w:rsidP="005A762A">
      <w:pPr>
        <w:pStyle w:val="ListParagraph"/>
        <w:numPr>
          <w:ilvl w:val="0"/>
          <w:numId w:val="33"/>
          <w:numberingChange w:id="109" w:author="B.S." w:date="2019-09-17T07:22:00Z" w:original="%1:1:0:)"/>
        </w:numPr>
        <w:spacing w:after="0" w:line="240" w:lineRule="auto"/>
        <w:ind w:left="709" w:hanging="349"/>
        <w:contextualSpacing w:val="0"/>
        <w:jc w:val="both"/>
        <w:rPr>
          <w:rFonts w:ascii="Times New Roman" w:hAnsi="Times New Roman"/>
          <w:sz w:val="24"/>
          <w:szCs w:val="24"/>
        </w:rPr>
      </w:pPr>
      <w:r w:rsidRPr="00F53264">
        <w:rPr>
          <w:rFonts w:ascii="Times New Roman" w:hAnsi="Times New Roman"/>
          <w:sz w:val="24"/>
          <w:szCs w:val="24"/>
        </w:rPr>
        <w:t>dołożenia właściwych starań w celu zabezpieczenia Informacji Poufnych przed ich utratą, zniekształceniem oraz dostępem nieupoważnionych osób trzecich;</w:t>
      </w:r>
    </w:p>
    <w:p w:rsidR="00917969" w:rsidRDefault="00917969" w:rsidP="005A762A">
      <w:pPr>
        <w:pStyle w:val="ListParagraph"/>
        <w:numPr>
          <w:ilvl w:val="0"/>
          <w:numId w:val="33"/>
          <w:numberingChange w:id="110" w:author="B.S." w:date="2019-09-17T07:22:00Z" w:original="%1:2:0:)"/>
        </w:numPr>
        <w:spacing w:after="0" w:line="240" w:lineRule="auto"/>
        <w:ind w:left="851" w:hanging="491"/>
        <w:contextualSpacing w:val="0"/>
        <w:jc w:val="both"/>
        <w:rPr>
          <w:rFonts w:ascii="Times New Roman" w:hAnsi="Times New Roman"/>
          <w:sz w:val="24"/>
          <w:szCs w:val="24"/>
        </w:rPr>
      </w:pPr>
      <w:r w:rsidRPr="00F53264">
        <w:rPr>
          <w:rFonts w:ascii="Times New Roman" w:hAnsi="Times New Roman"/>
          <w:sz w:val="24"/>
          <w:szCs w:val="24"/>
        </w:rPr>
        <w:t>niewykorzystywania Informacji Poufnych w celach innych niż wykonanie umowy.</w:t>
      </w:r>
    </w:p>
    <w:p w:rsidR="00917969" w:rsidRPr="00F53264" w:rsidRDefault="00917969" w:rsidP="00EC2F04">
      <w:pPr>
        <w:pStyle w:val="ListParagraph"/>
        <w:numPr>
          <w:ilvl w:val="0"/>
          <w:numId w:val="49"/>
          <w:numberingChange w:id="111" w:author="B.S." w:date="2019-09-17T07:22:00Z" w:original="%1:5:0:."/>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 xml:space="preserve">Wykonawca zobowiązuje się do poinformowania każdej z osób, przy pomocy których wykonuje umowę i które będą miały dostęp do Informacji Poufnych, o wynikających z umowy obowiązkach </w:t>
      </w:r>
      <w:r>
        <w:rPr>
          <w:rFonts w:ascii="Times New Roman" w:hAnsi="Times New Roman"/>
          <w:sz w:val="24"/>
          <w:szCs w:val="24"/>
        </w:rPr>
        <w:br/>
      </w:r>
      <w:r w:rsidRPr="00F53264">
        <w:rPr>
          <w:rFonts w:ascii="Times New Roman" w:hAnsi="Times New Roman"/>
          <w:sz w:val="24"/>
          <w:szCs w:val="24"/>
        </w:rPr>
        <w:t>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917969" w:rsidRPr="00F53264" w:rsidRDefault="00917969" w:rsidP="00EC2F04">
      <w:pPr>
        <w:pStyle w:val="ListParagraph"/>
        <w:numPr>
          <w:ilvl w:val="0"/>
          <w:numId w:val="49"/>
          <w:numberingChange w:id="112" w:author="B.S." w:date="2019-09-17T07:22:00Z" w:original="%1:6:0:."/>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917969" w:rsidRPr="00F53264" w:rsidRDefault="00917969" w:rsidP="00EC2F04">
      <w:pPr>
        <w:pStyle w:val="ListParagraph"/>
        <w:numPr>
          <w:ilvl w:val="0"/>
          <w:numId w:val="49"/>
          <w:numberingChange w:id="113" w:author="B.S." w:date="2019-09-17T07:22:00Z" w:original="%1:7:0:."/>
        </w:numPr>
        <w:spacing w:after="0" w:line="240" w:lineRule="auto"/>
        <w:contextualSpacing w:val="0"/>
        <w:jc w:val="both"/>
        <w:rPr>
          <w:rFonts w:ascii="Times New Roman" w:hAnsi="Times New Roman"/>
          <w:sz w:val="24"/>
          <w:szCs w:val="24"/>
        </w:rPr>
      </w:pPr>
      <w:r>
        <w:rPr>
          <w:rFonts w:ascii="Times New Roman" w:hAnsi="Times New Roman"/>
          <w:sz w:val="24"/>
          <w:szCs w:val="24"/>
        </w:rPr>
        <w:t>Po wykonaniu u</w:t>
      </w:r>
      <w:r w:rsidRPr="00F53264">
        <w:rPr>
          <w:rFonts w:ascii="Times New Roman" w:hAnsi="Times New Roman"/>
          <w:sz w:val="24"/>
          <w:szCs w:val="24"/>
        </w:rPr>
        <w:t>mowy oraz w przypadku rozwiązania umowy przez którąkolwiek ze Stron, Wykonawca bezzwłocznie zwróci Zamawiającemu lub komisyjnie zniszczy wszelkie Informacje Poufne.</w:t>
      </w:r>
    </w:p>
    <w:p w:rsidR="00917969" w:rsidRPr="00F53264" w:rsidRDefault="00917969" w:rsidP="00EC2F04">
      <w:pPr>
        <w:pStyle w:val="ListParagraph"/>
        <w:numPr>
          <w:ilvl w:val="0"/>
          <w:numId w:val="49"/>
          <w:numberingChange w:id="114" w:author="B.S." w:date="2019-09-17T07:22:00Z" w:original="%1:8:0:."/>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917969" w:rsidRDefault="00917969" w:rsidP="00EC2F04">
      <w:pPr>
        <w:widowControl w:val="0"/>
        <w:suppressAutoHyphens/>
        <w:spacing w:after="0" w:line="240" w:lineRule="auto"/>
        <w:rPr>
          <w:rFonts w:ascii="Times New Roman" w:hAnsi="Times New Roman"/>
          <w:b/>
          <w:bCs/>
          <w:sz w:val="24"/>
          <w:szCs w:val="24"/>
        </w:rPr>
      </w:pPr>
    </w:p>
    <w:p w:rsidR="00917969" w:rsidRDefault="00917969" w:rsidP="00EC2F04">
      <w:pPr>
        <w:widowControl w:val="0"/>
        <w:suppressAutoHyphens/>
        <w:spacing w:after="0" w:line="240" w:lineRule="auto"/>
        <w:ind w:left="680" w:hanging="680"/>
        <w:jc w:val="center"/>
        <w:rPr>
          <w:rFonts w:ascii="Times New Roman" w:hAnsi="Times New Roman"/>
          <w:b/>
          <w:bCs/>
          <w:sz w:val="24"/>
          <w:szCs w:val="24"/>
        </w:rPr>
      </w:pPr>
    </w:p>
    <w:p w:rsidR="00917969" w:rsidRDefault="00917969" w:rsidP="00EC2F04">
      <w:pPr>
        <w:widowControl w:val="0"/>
        <w:suppressAutoHyphens/>
        <w:spacing w:after="0" w:line="240" w:lineRule="auto"/>
        <w:ind w:left="680" w:hanging="680"/>
        <w:jc w:val="center"/>
        <w:rPr>
          <w:rFonts w:ascii="Times New Roman" w:hAnsi="Times New Roman"/>
          <w:b/>
          <w:bCs/>
          <w:sz w:val="24"/>
          <w:szCs w:val="24"/>
        </w:rPr>
      </w:pPr>
    </w:p>
    <w:p w:rsidR="00917969" w:rsidRPr="00F53264" w:rsidRDefault="00917969" w:rsidP="00EC2F04">
      <w:pPr>
        <w:widowControl w:val="0"/>
        <w:suppressAutoHyphens/>
        <w:spacing w:after="0" w:line="240" w:lineRule="auto"/>
        <w:ind w:left="680" w:hanging="680"/>
        <w:jc w:val="center"/>
        <w:rPr>
          <w:rFonts w:ascii="Times New Roman" w:hAnsi="Times New Roman"/>
          <w:b/>
          <w:bCs/>
          <w:sz w:val="24"/>
          <w:szCs w:val="24"/>
        </w:rPr>
      </w:pPr>
      <w:r w:rsidRPr="00F53264">
        <w:rPr>
          <w:rFonts w:ascii="Times New Roman" w:hAnsi="Times New Roman"/>
          <w:b/>
          <w:bCs/>
          <w:sz w:val="24"/>
          <w:szCs w:val="24"/>
        </w:rPr>
        <w:t>§ 11</w:t>
      </w:r>
    </w:p>
    <w:p w:rsidR="00917969" w:rsidRPr="00F53264" w:rsidRDefault="00917969" w:rsidP="00EC2F04">
      <w:pPr>
        <w:widowControl w:val="0"/>
        <w:suppressAutoHyphens/>
        <w:spacing w:after="0" w:line="240" w:lineRule="auto"/>
        <w:jc w:val="center"/>
        <w:rPr>
          <w:rFonts w:ascii="Times New Roman" w:hAnsi="Times New Roman"/>
          <w:b/>
          <w:bCs/>
          <w:sz w:val="24"/>
          <w:szCs w:val="24"/>
        </w:rPr>
      </w:pPr>
      <w:r w:rsidRPr="00F53264">
        <w:rPr>
          <w:rFonts w:ascii="Times New Roman" w:hAnsi="Times New Roman"/>
          <w:b/>
          <w:bCs/>
          <w:sz w:val="24"/>
          <w:szCs w:val="24"/>
        </w:rPr>
        <w:t>SIŁA WYŻSZA</w:t>
      </w:r>
    </w:p>
    <w:p w:rsidR="00917969" w:rsidRPr="00F53264" w:rsidRDefault="00917969" w:rsidP="00EC2F04">
      <w:pPr>
        <w:numPr>
          <w:ilvl w:val="0"/>
          <w:numId w:val="34"/>
          <w:numberingChange w:id="115" w:author="B.S." w:date="2019-09-17T07:22:00Z" w:original="%1:1:0:."/>
        </w:numPr>
        <w:spacing w:after="0" w:line="240" w:lineRule="auto"/>
        <w:jc w:val="both"/>
        <w:rPr>
          <w:rFonts w:ascii="Times New Roman" w:hAnsi="Times New Roman"/>
          <w:sz w:val="24"/>
          <w:szCs w:val="24"/>
        </w:rPr>
      </w:pPr>
      <w:r w:rsidRPr="00F53264">
        <w:rPr>
          <w:rFonts w:ascii="Times New Roman" w:hAnsi="Times New Roman"/>
          <w:sz w:val="24"/>
          <w:szCs w:val="24"/>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w:t>
      </w:r>
      <w:r>
        <w:rPr>
          <w:rFonts w:ascii="Times New Roman" w:hAnsi="Times New Roman"/>
          <w:sz w:val="24"/>
          <w:szCs w:val="24"/>
        </w:rPr>
        <w:br/>
      </w:r>
      <w:r w:rsidRPr="00F53264">
        <w:rPr>
          <w:rFonts w:ascii="Times New Roman" w:hAnsi="Times New Roman"/>
          <w:sz w:val="24"/>
          <w:szCs w:val="24"/>
        </w:rPr>
        <w:t>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w:t>
      </w:r>
    </w:p>
    <w:p w:rsidR="00917969" w:rsidRPr="00F53264" w:rsidRDefault="00917969" w:rsidP="00EC2F04">
      <w:pPr>
        <w:numPr>
          <w:ilvl w:val="0"/>
          <w:numId w:val="34"/>
          <w:numberingChange w:id="116" w:author="B.S." w:date="2019-09-17T07:22:00Z" w:original="%1:2:0:."/>
        </w:numPr>
        <w:spacing w:after="0" w:line="240" w:lineRule="auto"/>
        <w:jc w:val="both"/>
        <w:rPr>
          <w:rFonts w:ascii="Times New Roman" w:hAnsi="Times New Roman"/>
          <w:sz w:val="24"/>
          <w:szCs w:val="24"/>
        </w:rPr>
      </w:pPr>
      <w:r w:rsidRPr="00F53264">
        <w:rPr>
          <w:rFonts w:ascii="Times New Roman" w:hAnsi="Times New Roman"/>
          <w:sz w:val="24"/>
          <w:szCs w:val="24"/>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917969" w:rsidRPr="00F53264" w:rsidRDefault="00917969" w:rsidP="00EC2F04">
      <w:pPr>
        <w:numPr>
          <w:ilvl w:val="0"/>
          <w:numId w:val="34"/>
          <w:numberingChange w:id="117" w:author="B.S." w:date="2019-09-17T07:22:00Z" w:original="%1:3:0:."/>
        </w:numPr>
        <w:spacing w:after="0" w:line="240" w:lineRule="auto"/>
        <w:jc w:val="both"/>
        <w:rPr>
          <w:rFonts w:ascii="Times New Roman" w:hAnsi="Times New Roman"/>
          <w:sz w:val="24"/>
          <w:szCs w:val="24"/>
        </w:rPr>
      </w:pPr>
      <w:r w:rsidRPr="00F53264">
        <w:rPr>
          <w:rFonts w:ascii="Times New Roman" w:hAnsi="Times New Roman"/>
          <w:sz w:val="24"/>
          <w:szCs w:val="24"/>
        </w:rPr>
        <w:t xml:space="preserve">Jeżeli Siła Wyższa, będzie trwała nieprzerwanie przez okres 30 dni lub dłużej, Strony mogą </w:t>
      </w:r>
      <w:r>
        <w:rPr>
          <w:rFonts w:ascii="Times New Roman" w:hAnsi="Times New Roman"/>
          <w:sz w:val="24"/>
          <w:szCs w:val="24"/>
        </w:rPr>
        <w:br/>
      </w:r>
      <w:r w:rsidRPr="00F53264">
        <w:rPr>
          <w:rFonts w:ascii="Times New Roman" w:hAnsi="Times New Roman"/>
          <w:sz w:val="24"/>
          <w:szCs w:val="24"/>
        </w:rPr>
        <w:t xml:space="preserve">w drodze wzajemnego uzgodnienia rozwiązać umowę, bez nakładania na żadną ze Stron dalszych zobowiązań, oprócz płatności należnych z tytułu wykonanych usług, z uwzględnieniem zapisów </w:t>
      </w:r>
      <w:r>
        <w:rPr>
          <w:rFonts w:ascii="Times New Roman" w:hAnsi="Times New Roman"/>
          <w:sz w:val="24"/>
          <w:szCs w:val="24"/>
        </w:rPr>
        <w:br/>
      </w:r>
      <w:r w:rsidRPr="00F53264">
        <w:rPr>
          <w:rFonts w:ascii="Times New Roman" w:hAnsi="Times New Roman"/>
          <w:sz w:val="24"/>
          <w:szCs w:val="24"/>
        </w:rPr>
        <w:t>ust. 5.</w:t>
      </w:r>
    </w:p>
    <w:p w:rsidR="00917969" w:rsidRPr="00F53264" w:rsidRDefault="00917969" w:rsidP="00EC2F04">
      <w:pPr>
        <w:numPr>
          <w:ilvl w:val="0"/>
          <w:numId w:val="34"/>
          <w:numberingChange w:id="118" w:author="B.S." w:date="2019-09-17T07:22:00Z" w:original="%1:4:0:."/>
        </w:numPr>
        <w:spacing w:after="0" w:line="240" w:lineRule="auto"/>
        <w:jc w:val="both"/>
        <w:rPr>
          <w:rFonts w:ascii="Times New Roman" w:hAnsi="Times New Roman"/>
          <w:b/>
          <w:sz w:val="24"/>
          <w:szCs w:val="24"/>
        </w:rPr>
      </w:pPr>
      <w:r w:rsidRPr="00F53264">
        <w:rPr>
          <w:rFonts w:ascii="Times New Roman" w:hAnsi="Times New Roman"/>
          <w:sz w:val="24"/>
          <w:szCs w:val="24"/>
        </w:rPr>
        <w:t xml:space="preserve">W przypadku wykonania jedynie części przedmiotu umowy, rozliczeniu podlega jedynie faktycznie zrealizowana część przedmiotu umowy. Wykaz w jakim zakresie zrealizowano zadanie, zamieszczony zostanie w protokole przygotowanym w kształcie i w terminie ustalonym </w:t>
      </w:r>
      <w:r>
        <w:rPr>
          <w:rFonts w:ascii="Times New Roman" w:hAnsi="Times New Roman"/>
          <w:sz w:val="24"/>
          <w:szCs w:val="24"/>
        </w:rPr>
        <w:br/>
      </w:r>
      <w:r w:rsidRPr="00F53264">
        <w:rPr>
          <w:rFonts w:ascii="Times New Roman" w:hAnsi="Times New Roman"/>
          <w:sz w:val="24"/>
          <w:szCs w:val="24"/>
        </w:rPr>
        <w:t>w porozumieniu Stron.</w:t>
      </w:r>
    </w:p>
    <w:p w:rsidR="00917969" w:rsidRPr="00F53264" w:rsidRDefault="00917969"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12</w:t>
      </w:r>
    </w:p>
    <w:p w:rsidR="00917969" w:rsidRPr="00F53264" w:rsidRDefault="00917969" w:rsidP="00EC2F04">
      <w:pPr>
        <w:spacing w:after="0" w:line="240" w:lineRule="auto"/>
        <w:ind w:right="72"/>
        <w:jc w:val="center"/>
        <w:rPr>
          <w:rFonts w:ascii="Times New Roman" w:hAnsi="Times New Roman"/>
          <w:b/>
          <w:sz w:val="24"/>
          <w:szCs w:val="24"/>
        </w:rPr>
      </w:pPr>
      <w:r w:rsidRPr="00F53264">
        <w:rPr>
          <w:rFonts w:ascii="Times New Roman" w:hAnsi="Times New Roman"/>
          <w:b/>
          <w:sz w:val="24"/>
          <w:szCs w:val="24"/>
        </w:rPr>
        <w:t>POSTANOWIENIA KOŃCOWE</w:t>
      </w:r>
    </w:p>
    <w:p w:rsidR="00917969" w:rsidRDefault="00917969" w:rsidP="005A762A">
      <w:pPr>
        <w:pStyle w:val="ListParagraph"/>
        <w:numPr>
          <w:ilvl w:val="6"/>
          <w:numId w:val="34"/>
          <w:numberingChange w:id="119" w:author="B.S." w:date="2019-09-17T07:22:00Z" w:original="%7:1:0:."/>
        </w:numPr>
        <w:tabs>
          <w:tab w:val="clear" w:pos="2520"/>
          <w:tab w:val="num" w:pos="360"/>
        </w:tabs>
        <w:spacing w:after="0" w:line="240" w:lineRule="auto"/>
        <w:ind w:left="284" w:right="72" w:hanging="284"/>
        <w:jc w:val="both"/>
        <w:rPr>
          <w:rFonts w:ascii="Times New Roman" w:hAnsi="Times New Roman"/>
          <w:sz w:val="24"/>
          <w:szCs w:val="24"/>
        </w:rPr>
      </w:pPr>
      <w:r w:rsidRPr="0001584F">
        <w:rPr>
          <w:rFonts w:ascii="Times New Roman" w:hAnsi="Times New Roman"/>
          <w:sz w:val="24"/>
          <w:szCs w:val="24"/>
        </w:rPr>
        <w:t xml:space="preserve">Wszelkie zmiany i uzupełnienia umowy wymagają formy pisemnej pod rygorem nieważności. </w:t>
      </w:r>
    </w:p>
    <w:p w:rsidR="00917969" w:rsidRDefault="00917969" w:rsidP="005A762A">
      <w:pPr>
        <w:pStyle w:val="ListParagraph"/>
        <w:numPr>
          <w:ilvl w:val="6"/>
          <w:numId w:val="34"/>
          <w:numberingChange w:id="120" w:author="B.S." w:date="2019-09-17T07:22:00Z" w:original="%7:2:0:."/>
        </w:numPr>
        <w:tabs>
          <w:tab w:val="clear" w:pos="2520"/>
          <w:tab w:val="num" w:pos="360"/>
        </w:tabs>
        <w:spacing w:after="0" w:line="240" w:lineRule="auto"/>
        <w:ind w:left="284" w:right="72" w:hanging="284"/>
        <w:jc w:val="both"/>
        <w:rPr>
          <w:rFonts w:ascii="Times New Roman" w:hAnsi="Times New Roman"/>
          <w:sz w:val="24"/>
          <w:szCs w:val="24"/>
        </w:rPr>
      </w:pPr>
      <w:r w:rsidRPr="0001584F">
        <w:rPr>
          <w:rFonts w:ascii="Times New Roman" w:hAnsi="Times New Roman"/>
          <w:sz w:val="24"/>
          <w:szCs w:val="24"/>
        </w:rPr>
        <w:t xml:space="preserve">Wykonawca nie może realizować zamówienia za pomocą pracowników Zamawiającego. </w:t>
      </w:r>
    </w:p>
    <w:p w:rsidR="00917969" w:rsidRDefault="00917969" w:rsidP="005A762A">
      <w:pPr>
        <w:pStyle w:val="ListParagraph"/>
        <w:numPr>
          <w:ilvl w:val="6"/>
          <w:numId w:val="34"/>
          <w:numberingChange w:id="121" w:author="B.S." w:date="2019-09-17T07:22:00Z" w:original="%7:3:0:."/>
        </w:numPr>
        <w:tabs>
          <w:tab w:val="clear" w:pos="2520"/>
          <w:tab w:val="left" w:pos="360"/>
          <w:tab w:val="num" w:pos="21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Wykonawca nie może bez pisemnej zgody Zamawiającego przenieść praw lub obowiązków wynikających z niniejszej umowy na podmiot trzeci. </w:t>
      </w:r>
    </w:p>
    <w:p w:rsidR="00917969" w:rsidRDefault="00917969" w:rsidP="005A762A">
      <w:pPr>
        <w:pStyle w:val="ListParagraph"/>
        <w:numPr>
          <w:ilvl w:val="6"/>
          <w:numId w:val="34"/>
          <w:numberingChange w:id="122" w:author="B.S." w:date="2019-09-17T07:22:00Z" w:original="%7:4: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W kwestiach nieuregulowanych niniejszą umową zastosowan</w:t>
      </w:r>
      <w:r>
        <w:rPr>
          <w:rFonts w:ascii="Times New Roman" w:hAnsi="Times New Roman"/>
          <w:sz w:val="24"/>
          <w:szCs w:val="24"/>
        </w:rPr>
        <w:t>ie będą miały przepisy Kodeksu c</w:t>
      </w:r>
      <w:r w:rsidRPr="0001584F">
        <w:rPr>
          <w:rFonts w:ascii="Times New Roman" w:hAnsi="Times New Roman"/>
          <w:sz w:val="24"/>
          <w:szCs w:val="24"/>
        </w:rPr>
        <w:t>ywilnego (</w:t>
      </w:r>
      <w:r w:rsidRPr="00523328">
        <w:rPr>
          <w:rFonts w:ascii="Times New Roman" w:hAnsi="Times New Roman"/>
          <w:sz w:val="24"/>
          <w:szCs w:val="24"/>
        </w:rPr>
        <w:t>Dz. U. 2019 r., poz. 1145 ze zm.)</w:t>
      </w:r>
      <w:r>
        <w:rPr>
          <w:rFonts w:ascii="Times New Roman" w:hAnsi="Times New Roman"/>
          <w:sz w:val="24"/>
          <w:szCs w:val="24"/>
        </w:rPr>
        <w:t>, usta</w:t>
      </w:r>
      <w:r w:rsidRPr="0001584F">
        <w:rPr>
          <w:rFonts w:ascii="Times New Roman" w:hAnsi="Times New Roman"/>
          <w:sz w:val="24"/>
          <w:szCs w:val="24"/>
        </w:rPr>
        <w:t>wy Prawo zamówień publicznych (Dz. U. 2018</w:t>
      </w:r>
      <w:r>
        <w:rPr>
          <w:rFonts w:ascii="Times New Roman" w:hAnsi="Times New Roman"/>
          <w:sz w:val="24"/>
          <w:szCs w:val="24"/>
        </w:rPr>
        <w:t xml:space="preserve"> </w:t>
      </w:r>
      <w:r w:rsidRPr="0001584F">
        <w:rPr>
          <w:rFonts w:ascii="Times New Roman" w:hAnsi="Times New Roman"/>
          <w:sz w:val="24"/>
          <w:szCs w:val="24"/>
        </w:rPr>
        <w:t>r., poza. 1986 ze zm.)</w:t>
      </w:r>
      <w:r>
        <w:rPr>
          <w:rFonts w:ascii="Times New Roman" w:hAnsi="Times New Roman"/>
          <w:sz w:val="24"/>
          <w:szCs w:val="24"/>
        </w:rPr>
        <w:t xml:space="preserve"> oraz</w:t>
      </w:r>
      <w:r w:rsidRPr="00665933">
        <w:rPr>
          <w:rFonts w:ascii="Times New Roman" w:hAnsi="Times New Roman"/>
          <w:bCs/>
          <w:sz w:val="24"/>
          <w:szCs w:val="24"/>
        </w:rPr>
        <w:t xml:space="preserve"> ustawy z dnia 20 maja 2010 r. o wyrobach medycznych</w:t>
      </w:r>
      <w:r w:rsidRPr="00665933">
        <w:rPr>
          <w:rFonts w:ascii="Times New Roman" w:hAnsi="Times New Roman"/>
          <w:sz w:val="24"/>
          <w:szCs w:val="24"/>
        </w:rPr>
        <w:t xml:space="preserve"> (</w:t>
      </w:r>
      <w:r w:rsidRPr="00665933">
        <w:rPr>
          <w:rFonts w:ascii="Times New Roman" w:hAnsi="Times New Roman"/>
          <w:bCs/>
          <w:sz w:val="24"/>
          <w:szCs w:val="24"/>
        </w:rPr>
        <w:t>tj. Dz. U. z 2019 r. poz. 175 z późn. zm.)</w:t>
      </w:r>
      <w:r w:rsidRPr="0001584F">
        <w:rPr>
          <w:rFonts w:ascii="Times New Roman" w:hAnsi="Times New Roman"/>
          <w:sz w:val="24"/>
          <w:szCs w:val="24"/>
        </w:rPr>
        <w:t>.</w:t>
      </w:r>
    </w:p>
    <w:p w:rsidR="00917969" w:rsidRDefault="00917969" w:rsidP="005A762A">
      <w:pPr>
        <w:pStyle w:val="ListParagraph"/>
        <w:numPr>
          <w:ilvl w:val="6"/>
          <w:numId w:val="34"/>
          <w:numberingChange w:id="123" w:author="B.S." w:date="2019-09-17T07:22:00Z" w:original="%7:5: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Sprawy sporne wynikające z realizacji niniejszej umowy w przypadku braku porozumienia rozstrzygać będzie Sąd właściwy dla Zamawiającego.</w:t>
      </w:r>
    </w:p>
    <w:p w:rsidR="00917969" w:rsidRDefault="00917969" w:rsidP="005A762A">
      <w:pPr>
        <w:pStyle w:val="ListParagraph"/>
        <w:numPr>
          <w:ilvl w:val="6"/>
          <w:numId w:val="34"/>
          <w:numberingChange w:id="124" w:author="B.S." w:date="2019-09-17T07:22:00Z" w:original="%7:6: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Nieważność któregokolwiek zapisu umowy nie powoduje nieważności całej umowy. </w:t>
      </w:r>
    </w:p>
    <w:p w:rsidR="00917969" w:rsidRDefault="00917969" w:rsidP="005A762A">
      <w:pPr>
        <w:pStyle w:val="ListParagraph"/>
        <w:numPr>
          <w:ilvl w:val="6"/>
          <w:numId w:val="34"/>
          <w:numberingChange w:id="125" w:author="B.S." w:date="2019-09-17T07:22:00Z" w:original="%7:7: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Strony zobowiązane są do natychmiastowego pisemnego poinformowania o zmianie adresu do korespondencji (przyjmuje się, że adresem do korespondencji jest adres wskazany w komparycji umowy). Wysłanie pisma na dotychczasowy adres strony umowy, w przypadku nie poinformowania o jego zmianie wywołuje skutek doręczenia z dniem powtórnej awizacji.</w:t>
      </w:r>
    </w:p>
    <w:p w:rsidR="00917969" w:rsidRDefault="00917969" w:rsidP="005A762A">
      <w:pPr>
        <w:pStyle w:val="ListParagraph"/>
        <w:numPr>
          <w:ilvl w:val="6"/>
          <w:numId w:val="34"/>
          <w:numberingChange w:id="126" w:author="B.S." w:date="2019-09-17T07:22:00Z" w:original="%7:8: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Umowę sporządzono w </w:t>
      </w:r>
      <w:r>
        <w:rPr>
          <w:rFonts w:ascii="Times New Roman" w:hAnsi="Times New Roman"/>
          <w:sz w:val="24"/>
          <w:szCs w:val="24"/>
        </w:rPr>
        <w:t>dwóch</w:t>
      </w:r>
      <w:r w:rsidRPr="0001584F">
        <w:rPr>
          <w:rFonts w:ascii="Times New Roman" w:hAnsi="Times New Roman"/>
          <w:sz w:val="24"/>
          <w:szCs w:val="24"/>
        </w:rPr>
        <w:t xml:space="preserve"> jednobrzmiących egzemplarzach.</w:t>
      </w:r>
    </w:p>
    <w:p w:rsidR="00917969" w:rsidRDefault="00917969" w:rsidP="00DE70E3">
      <w:pPr>
        <w:pStyle w:val="ListParagraph"/>
        <w:numPr>
          <w:ins w:id="127" w:author="B.S." w:date="2019-09-17T07:22:00Z"/>
        </w:numPr>
        <w:spacing w:after="0" w:line="240" w:lineRule="auto"/>
        <w:ind w:left="0" w:right="72"/>
        <w:jc w:val="both"/>
        <w:rPr>
          <w:ins w:id="128" w:author="B.S." w:date="2019-09-17T07:22:00Z"/>
          <w:rFonts w:ascii="Times New Roman" w:hAnsi="Times New Roman"/>
          <w:sz w:val="24"/>
          <w:szCs w:val="24"/>
        </w:rPr>
      </w:pPr>
    </w:p>
    <w:p w:rsidR="00917969" w:rsidRDefault="00917969" w:rsidP="00EC2F04">
      <w:pPr>
        <w:pStyle w:val="BodyText"/>
        <w:jc w:val="left"/>
        <w:rPr>
          <w:b w:val="0"/>
          <w:i/>
          <w:sz w:val="20"/>
          <w:szCs w:val="20"/>
        </w:rPr>
      </w:pPr>
    </w:p>
    <w:p w:rsidR="00917969" w:rsidRPr="00F53264" w:rsidRDefault="00917969" w:rsidP="00EC2F04">
      <w:pPr>
        <w:spacing w:after="0" w:line="240" w:lineRule="auto"/>
        <w:ind w:left="720" w:hanging="360"/>
        <w:jc w:val="both"/>
        <w:rPr>
          <w:rFonts w:ascii="Times New Roman" w:hAnsi="Times New Roman"/>
          <w:i/>
          <w:sz w:val="20"/>
          <w:szCs w:val="20"/>
          <w:u w:val="single"/>
        </w:rPr>
      </w:pPr>
      <w:r w:rsidRPr="00F53264">
        <w:rPr>
          <w:rFonts w:ascii="Times New Roman" w:hAnsi="Times New Roman"/>
          <w:i/>
          <w:sz w:val="20"/>
          <w:szCs w:val="20"/>
          <w:u w:val="single"/>
        </w:rPr>
        <w:t>Załączniki:</w:t>
      </w:r>
    </w:p>
    <w:p w:rsidR="00917969" w:rsidRDefault="00917969" w:rsidP="00EF3668">
      <w:pPr>
        <w:spacing w:after="0" w:line="240" w:lineRule="auto"/>
        <w:ind w:left="720" w:hanging="360"/>
        <w:jc w:val="both"/>
        <w:rPr>
          <w:lang w:eastAsia="pl-PL"/>
        </w:rPr>
      </w:pPr>
      <w:r w:rsidRPr="00F53264">
        <w:rPr>
          <w:rFonts w:ascii="Times New Roman" w:hAnsi="Times New Roman"/>
          <w:i/>
          <w:sz w:val="20"/>
          <w:szCs w:val="20"/>
        </w:rPr>
        <w:t>Załącznik nr…… –………………………na …. ark.</w:t>
      </w:r>
    </w:p>
    <w:p w:rsidR="00917969" w:rsidRDefault="00917969" w:rsidP="00E2546B">
      <w:pPr>
        <w:pStyle w:val="Heading2"/>
        <w:ind w:left="720" w:right="72" w:hanging="12"/>
        <w:jc w:val="both"/>
        <w:rPr>
          <w:sz w:val="24"/>
          <w:u w:val="none"/>
        </w:rPr>
      </w:pPr>
    </w:p>
    <w:p w:rsidR="00917969" w:rsidRDefault="00917969" w:rsidP="00E2546B">
      <w:pPr>
        <w:pStyle w:val="Heading2"/>
        <w:ind w:left="720" w:right="72" w:hanging="12"/>
        <w:jc w:val="both"/>
        <w:rPr>
          <w:sz w:val="24"/>
          <w:u w:val="none"/>
        </w:rPr>
      </w:pPr>
    </w:p>
    <w:p w:rsidR="00917969" w:rsidRDefault="00917969" w:rsidP="00E2546B">
      <w:pPr>
        <w:pStyle w:val="Heading2"/>
        <w:ind w:left="720" w:right="72" w:hanging="12"/>
        <w:jc w:val="both"/>
        <w:rPr>
          <w:sz w:val="24"/>
          <w:u w:val="none"/>
        </w:rPr>
      </w:pPr>
    </w:p>
    <w:p w:rsidR="00917969" w:rsidRDefault="00917969" w:rsidP="00E2546B">
      <w:pPr>
        <w:pStyle w:val="Heading2"/>
        <w:ind w:left="720" w:right="72" w:hanging="12"/>
        <w:jc w:val="both"/>
        <w:rPr>
          <w:sz w:val="24"/>
          <w:u w:val="none"/>
        </w:rPr>
      </w:pPr>
      <w:r w:rsidRPr="0087496F">
        <w:rPr>
          <w:sz w:val="24"/>
          <w:u w:val="none"/>
        </w:rPr>
        <w:t>ZAMAWIAJĄCY</w:t>
      </w:r>
      <w:r>
        <w:rPr>
          <w:sz w:val="24"/>
          <w:u w:val="none"/>
        </w:rPr>
        <w:tab/>
      </w:r>
      <w:r>
        <w:rPr>
          <w:sz w:val="24"/>
          <w:u w:val="none"/>
        </w:rPr>
        <w:tab/>
      </w:r>
      <w:r>
        <w:rPr>
          <w:sz w:val="24"/>
          <w:u w:val="none"/>
        </w:rPr>
        <w:tab/>
      </w:r>
      <w:r>
        <w:rPr>
          <w:sz w:val="24"/>
          <w:u w:val="none"/>
        </w:rPr>
        <w:tab/>
      </w:r>
      <w:r>
        <w:rPr>
          <w:sz w:val="24"/>
          <w:u w:val="none"/>
        </w:rPr>
        <w:tab/>
      </w:r>
      <w:r>
        <w:rPr>
          <w:sz w:val="24"/>
          <w:u w:val="none"/>
        </w:rPr>
        <w:tab/>
      </w:r>
      <w:r>
        <w:rPr>
          <w:sz w:val="24"/>
          <w:u w:val="none"/>
        </w:rPr>
        <w:tab/>
        <w:t xml:space="preserve">      </w:t>
      </w:r>
      <w:r w:rsidRPr="0087496F">
        <w:rPr>
          <w:sz w:val="24"/>
          <w:u w:val="none"/>
        </w:rPr>
        <w:t>WYKONAWCA</w:t>
      </w:r>
    </w:p>
    <w:p w:rsidR="00917969" w:rsidRPr="008F1104" w:rsidRDefault="00917969" w:rsidP="008F1104">
      <w:pPr>
        <w:rPr>
          <w:lang w:eastAsia="pl-PL"/>
        </w:rPr>
      </w:pPr>
    </w:p>
    <w:p w:rsidR="00917969" w:rsidRPr="0087496F" w:rsidRDefault="00917969" w:rsidP="000F46CF">
      <w:pPr>
        <w:spacing w:after="0" w:line="240" w:lineRule="auto"/>
        <w:ind w:firstLine="360"/>
        <w:rPr>
          <w:rFonts w:ascii="Times New Roman" w:hAnsi="Times New Roman"/>
          <w:sz w:val="24"/>
          <w:szCs w:val="24"/>
        </w:rPr>
      </w:pPr>
      <w:r w:rsidRPr="0087496F">
        <w:rPr>
          <w:rFonts w:ascii="Times New Roman" w:hAnsi="Times New Roman"/>
          <w:sz w:val="24"/>
          <w:szCs w:val="24"/>
        </w:rPr>
        <w:t>...........................................</w:t>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t>…………………………</w:t>
      </w:r>
    </w:p>
    <w:p w:rsidR="00917969" w:rsidRPr="0087496F" w:rsidRDefault="00917969" w:rsidP="000F46CF">
      <w:pPr>
        <w:spacing w:after="0" w:line="240" w:lineRule="auto"/>
        <w:ind w:firstLine="360"/>
        <w:rPr>
          <w:rFonts w:ascii="Times New Roman" w:hAnsi="Times New Roman"/>
          <w:sz w:val="24"/>
          <w:szCs w:val="24"/>
        </w:rPr>
      </w:pPr>
    </w:p>
    <w:p w:rsidR="00917969" w:rsidRPr="0087496F" w:rsidRDefault="00917969" w:rsidP="000F46CF">
      <w:pPr>
        <w:spacing w:after="0" w:line="240" w:lineRule="auto"/>
        <w:ind w:firstLine="360"/>
        <w:rPr>
          <w:rFonts w:ascii="Times New Roman" w:hAnsi="Times New Roman"/>
          <w:sz w:val="24"/>
          <w:szCs w:val="24"/>
        </w:rPr>
      </w:pPr>
      <w:r w:rsidRPr="0087496F">
        <w:rPr>
          <w:rFonts w:ascii="Times New Roman" w:hAnsi="Times New Roman"/>
          <w:sz w:val="24"/>
          <w:szCs w:val="24"/>
        </w:rPr>
        <w:t>...........................................</w:t>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t>…………………………</w:t>
      </w:r>
    </w:p>
    <w:p w:rsidR="00917969" w:rsidRPr="00E2546B" w:rsidRDefault="00917969" w:rsidP="00E2546B"/>
    <w:sectPr w:rsidR="00917969" w:rsidRPr="00E2546B" w:rsidSect="00701B50">
      <w:footerReference w:type="first" r:id="rId10"/>
      <w:pgSz w:w="11906" w:h="16838"/>
      <w:pgMar w:top="851" w:right="907"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969" w:rsidRDefault="00917969" w:rsidP="008E3861">
      <w:pPr>
        <w:spacing w:after="0" w:line="240" w:lineRule="auto"/>
      </w:pPr>
      <w:r>
        <w:separator/>
      </w:r>
    </w:p>
  </w:endnote>
  <w:endnote w:type="continuationSeparator" w:id="0">
    <w:p w:rsidR="00917969" w:rsidRDefault="00917969" w:rsidP="008E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1"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9" w:rsidRDefault="00917969" w:rsidP="00D46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7969" w:rsidRDefault="00917969" w:rsidP="009142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9" w:rsidRPr="00914247" w:rsidRDefault="00917969" w:rsidP="00D46529">
    <w:pPr>
      <w:pStyle w:val="Footer"/>
      <w:framePr w:wrap="around" w:vAnchor="text" w:hAnchor="margin" w:xAlign="right" w:y="1"/>
      <w:rPr>
        <w:rStyle w:val="PageNumber"/>
        <w:sz w:val="16"/>
        <w:szCs w:val="16"/>
      </w:rPr>
    </w:pPr>
    <w:r w:rsidRPr="00914247">
      <w:rPr>
        <w:rStyle w:val="PageNumber"/>
        <w:sz w:val="16"/>
        <w:szCs w:val="16"/>
      </w:rPr>
      <w:fldChar w:fldCharType="begin"/>
    </w:r>
    <w:r w:rsidRPr="00914247">
      <w:rPr>
        <w:rStyle w:val="PageNumber"/>
        <w:sz w:val="16"/>
        <w:szCs w:val="16"/>
      </w:rPr>
      <w:instrText xml:space="preserve">PAGE  </w:instrText>
    </w:r>
    <w:r w:rsidRPr="00914247">
      <w:rPr>
        <w:rStyle w:val="PageNumber"/>
        <w:sz w:val="16"/>
        <w:szCs w:val="16"/>
      </w:rPr>
      <w:fldChar w:fldCharType="separate"/>
    </w:r>
    <w:r>
      <w:rPr>
        <w:rStyle w:val="PageNumber"/>
        <w:noProof/>
        <w:sz w:val="16"/>
        <w:szCs w:val="16"/>
      </w:rPr>
      <w:t>29</w:t>
    </w:r>
    <w:r w:rsidRPr="00914247">
      <w:rPr>
        <w:rStyle w:val="PageNumber"/>
        <w:sz w:val="16"/>
        <w:szCs w:val="16"/>
      </w:rPr>
      <w:fldChar w:fldCharType="end"/>
    </w:r>
  </w:p>
  <w:p w:rsidR="00917969" w:rsidRDefault="00917969" w:rsidP="0091424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9" w:rsidRDefault="00917969" w:rsidP="008E3861">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9" w:rsidRDefault="00917969" w:rsidP="008E386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969" w:rsidRDefault="00917969" w:rsidP="008E3861">
      <w:pPr>
        <w:spacing w:after="0" w:line="240" w:lineRule="auto"/>
      </w:pPr>
      <w:r>
        <w:separator/>
      </w:r>
    </w:p>
  </w:footnote>
  <w:footnote w:type="continuationSeparator" w:id="0">
    <w:p w:rsidR="00917969" w:rsidRDefault="00917969" w:rsidP="008E3861">
      <w:pPr>
        <w:spacing w:after="0" w:line="240" w:lineRule="auto"/>
      </w:pPr>
      <w:r>
        <w:continuationSeparator/>
      </w:r>
    </w:p>
  </w:footnote>
  <w:footnote w:id="1">
    <w:p w:rsidR="00917969" w:rsidRPr="00FF2E53" w:rsidRDefault="00917969" w:rsidP="008E3861">
      <w:pPr>
        <w:pStyle w:val="FootnoteText"/>
        <w:tabs>
          <w:tab w:val="clear" w:pos="709"/>
        </w:tabs>
        <w:rPr>
          <w:rStyle w:val="DeltaViewInsertion"/>
          <w:rFonts w:ascii="Times New Roman" w:hAnsi="Times New Roman"/>
          <w:b w:val="0"/>
          <w:i w:val="0"/>
          <w:sz w:val="16"/>
          <w:szCs w:val="16"/>
        </w:rPr>
      </w:pPr>
      <w:r w:rsidRPr="00FF2E53">
        <w:rPr>
          <w:rStyle w:val="FootnoteReference"/>
          <w:rFonts w:ascii="Times New Roman" w:hAnsi="Times New Roman"/>
          <w:sz w:val="16"/>
          <w:szCs w:val="16"/>
        </w:rPr>
        <w:footnoteRef/>
      </w:r>
      <w:r w:rsidRPr="00FF2E53">
        <w:rPr>
          <w:rFonts w:ascii="Times New Roman" w:hAnsi="Times New Roman"/>
          <w:sz w:val="16"/>
          <w:szCs w:val="16"/>
        </w:rPr>
        <w:t xml:space="preserve"> Por. </w:t>
      </w:r>
      <w:r w:rsidRPr="00FF2E53">
        <w:rPr>
          <w:rStyle w:val="DeltaViewInsertion"/>
          <w:rFonts w:ascii="Times New Roman" w:hAnsi="Times New Roma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917969" w:rsidRPr="00FF2E53" w:rsidRDefault="00917969" w:rsidP="008E3861">
      <w:pPr>
        <w:pStyle w:val="FootnoteText"/>
        <w:tabs>
          <w:tab w:val="clear" w:pos="709"/>
        </w:tabs>
        <w:ind w:hanging="12"/>
        <w:rPr>
          <w:rStyle w:val="DeltaViewInsertion"/>
          <w:rFonts w:ascii="Times New Roman" w:hAnsi="Times New Roman"/>
          <w:b w:val="0"/>
          <w:i w:val="0"/>
          <w:sz w:val="16"/>
          <w:szCs w:val="16"/>
        </w:rPr>
      </w:pPr>
      <w:r w:rsidRPr="00FF2E53">
        <w:rPr>
          <w:rStyle w:val="DeltaViewInsertion"/>
          <w:rFonts w:ascii="Times New Roman" w:hAnsi="Times New Roman"/>
          <w:i w:val="0"/>
          <w:sz w:val="16"/>
          <w:szCs w:val="16"/>
        </w:rPr>
        <w:t>Mikroprzedsiębiorstwo:</w:t>
      </w:r>
      <w:r w:rsidRPr="00FF2E53">
        <w:rPr>
          <w:rStyle w:val="DeltaViewInsertion"/>
          <w:rFonts w:ascii="Times New Roman" w:hAnsi="Times New Roman"/>
          <w:b w:val="0"/>
          <w:i w:val="0"/>
          <w:sz w:val="16"/>
          <w:szCs w:val="16"/>
        </w:rPr>
        <w:t xml:space="preserve"> przedsiębiorstwo, które </w:t>
      </w:r>
      <w:r w:rsidRPr="00FF2E53">
        <w:rPr>
          <w:rStyle w:val="DeltaViewInsertion"/>
          <w:rFonts w:ascii="Times New Roman" w:hAnsi="Times New Roman"/>
          <w:i w:val="0"/>
          <w:sz w:val="16"/>
          <w:szCs w:val="16"/>
        </w:rPr>
        <w:t>zatrudnia mniej niż 10 osób</w:t>
      </w:r>
      <w:r w:rsidRPr="00FF2E53">
        <w:rPr>
          <w:rStyle w:val="DeltaViewInsertion"/>
          <w:rFonts w:ascii="Times New Roman" w:hAnsi="Times New Roman"/>
          <w:b w:val="0"/>
          <w:i w:val="0"/>
          <w:sz w:val="16"/>
          <w:szCs w:val="16"/>
        </w:rPr>
        <w:t xml:space="preserve"> i którego roczny obrót lub roczna suma bilansowa </w:t>
      </w:r>
      <w:r w:rsidRPr="00FF2E53">
        <w:rPr>
          <w:rStyle w:val="DeltaViewInsertion"/>
          <w:rFonts w:ascii="Times New Roman" w:hAnsi="Times New Roman"/>
          <w:i w:val="0"/>
          <w:sz w:val="16"/>
          <w:szCs w:val="16"/>
        </w:rPr>
        <w:t>nie przekracza 2 milionów EUR</w:t>
      </w:r>
      <w:r w:rsidRPr="00FF2E53">
        <w:rPr>
          <w:rStyle w:val="DeltaViewInsertion"/>
          <w:rFonts w:ascii="Times New Roman" w:hAnsi="Times New Roman"/>
          <w:b w:val="0"/>
          <w:i w:val="0"/>
          <w:sz w:val="16"/>
          <w:szCs w:val="16"/>
        </w:rPr>
        <w:t>.</w:t>
      </w:r>
    </w:p>
    <w:p w:rsidR="00917969" w:rsidRPr="00FF2E53" w:rsidRDefault="00917969" w:rsidP="008E3861">
      <w:pPr>
        <w:pStyle w:val="FootnoteText"/>
        <w:tabs>
          <w:tab w:val="clear" w:pos="709"/>
        </w:tabs>
        <w:ind w:hanging="12"/>
        <w:rPr>
          <w:rStyle w:val="DeltaViewInsertion"/>
          <w:rFonts w:ascii="Times New Roman" w:hAnsi="Times New Roman"/>
          <w:b w:val="0"/>
          <w:i w:val="0"/>
          <w:sz w:val="16"/>
          <w:szCs w:val="16"/>
        </w:rPr>
      </w:pPr>
      <w:r w:rsidRPr="00FF2E53">
        <w:rPr>
          <w:rStyle w:val="DeltaViewInsertion"/>
          <w:rFonts w:ascii="Times New Roman" w:hAnsi="Times New Roman"/>
          <w:i w:val="0"/>
          <w:sz w:val="16"/>
          <w:szCs w:val="16"/>
        </w:rPr>
        <w:t>Małe przedsiębiorstwo:</w:t>
      </w:r>
      <w:r w:rsidRPr="00FF2E53">
        <w:rPr>
          <w:rStyle w:val="DeltaViewInsertion"/>
          <w:rFonts w:ascii="Times New Roman" w:hAnsi="Times New Roman"/>
          <w:b w:val="0"/>
          <w:i w:val="0"/>
          <w:sz w:val="16"/>
          <w:szCs w:val="16"/>
        </w:rPr>
        <w:t xml:space="preserve"> przedsiębiorstwo, które </w:t>
      </w:r>
      <w:r w:rsidRPr="00FF2E53">
        <w:rPr>
          <w:rStyle w:val="DeltaViewInsertion"/>
          <w:rFonts w:ascii="Times New Roman" w:hAnsi="Times New Roman"/>
          <w:i w:val="0"/>
          <w:sz w:val="16"/>
          <w:szCs w:val="16"/>
        </w:rPr>
        <w:t>zatrudnia mniej niż 50 osób</w:t>
      </w:r>
      <w:r w:rsidRPr="00FF2E53">
        <w:rPr>
          <w:rStyle w:val="DeltaViewInsertion"/>
          <w:rFonts w:ascii="Times New Roman" w:hAnsi="Times New Roman"/>
          <w:b w:val="0"/>
          <w:i w:val="0"/>
          <w:sz w:val="16"/>
          <w:szCs w:val="16"/>
        </w:rPr>
        <w:t xml:space="preserve"> i którego roczny obrót lub roczna suma bilansowa </w:t>
      </w:r>
      <w:r w:rsidRPr="00FF2E53">
        <w:rPr>
          <w:rStyle w:val="DeltaViewInsertion"/>
          <w:rFonts w:ascii="Times New Roman" w:hAnsi="Times New Roman"/>
          <w:i w:val="0"/>
          <w:sz w:val="16"/>
          <w:szCs w:val="16"/>
        </w:rPr>
        <w:t>nie przekracza 10 milionów EUR</w:t>
      </w:r>
      <w:r w:rsidRPr="00FF2E53">
        <w:rPr>
          <w:rStyle w:val="DeltaViewInsertion"/>
          <w:rFonts w:ascii="Times New Roman" w:hAnsi="Times New Roman"/>
          <w:b w:val="0"/>
          <w:i w:val="0"/>
          <w:sz w:val="16"/>
          <w:szCs w:val="16"/>
        </w:rPr>
        <w:t>.</w:t>
      </w:r>
    </w:p>
    <w:p w:rsidR="00917969" w:rsidRDefault="00917969" w:rsidP="008E3861">
      <w:pPr>
        <w:pStyle w:val="FootnoteText"/>
        <w:tabs>
          <w:tab w:val="clear" w:pos="709"/>
        </w:tabs>
      </w:pPr>
      <w:r w:rsidRPr="00FF2E53">
        <w:rPr>
          <w:rStyle w:val="DeltaViewInsertion"/>
          <w:rFonts w:ascii="Times New Roman" w:hAnsi="Times New Roman"/>
          <w:i w:val="0"/>
          <w:sz w:val="16"/>
          <w:szCs w:val="16"/>
        </w:rPr>
        <w:t>Średnie przedsiębiorstwa: przedsiębiorstwa, które nie są mikroprzedsiębiorstwami ani małymi przedsiębiorstwami</w:t>
      </w:r>
      <w:r w:rsidRPr="00FF2E53">
        <w:rPr>
          <w:rFonts w:ascii="Times New Roman" w:hAnsi="Times New Roman"/>
          <w:sz w:val="16"/>
          <w:szCs w:val="16"/>
        </w:rPr>
        <w:t xml:space="preserve"> i które </w:t>
      </w:r>
      <w:r w:rsidRPr="00FF2E53">
        <w:rPr>
          <w:rFonts w:ascii="Times New Roman" w:hAnsi="Times New Roman"/>
          <w:b/>
          <w:sz w:val="16"/>
          <w:szCs w:val="16"/>
        </w:rPr>
        <w:t>zatrudniają mniej niż 250 osób</w:t>
      </w:r>
      <w:r w:rsidRPr="00FF2E53">
        <w:rPr>
          <w:rFonts w:ascii="Times New Roman" w:hAnsi="Times New Roman"/>
          <w:sz w:val="16"/>
          <w:szCs w:val="16"/>
        </w:rPr>
        <w:t xml:space="preserve"> i których </w:t>
      </w:r>
      <w:r w:rsidRPr="00FF2E53">
        <w:rPr>
          <w:rFonts w:ascii="Times New Roman" w:hAnsi="Times New Roman"/>
          <w:b/>
          <w:sz w:val="16"/>
          <w:szCs w:val="16"/>
        </w:rPr>
        <w:t>roczny obrót nie przekracza 50 milionów EUR</w:t>
      </w:r>
      <w:r w:rsidRPr="00FF2E53">
        <w:rPr>
          <w:rFonts w:ascii="Times New Roman" w:hAnsi="Times New Roman"/>
          <w:sz w:val="16"/>
          <w:szCs w:val="16"/>
        </w:rPr>
        <w:t xml:space="preserve"> </w:t>
      </w:r>
      <w:r w:rsidRPr="00FF2E53">
        <w:rPr>
          <w:rFonts w:ascii="Times New Roman" w:hAnsi="Times New Roman"/>
          <w:b/>
          <w:i/>
          <w:sz w:val="16"/>
          <w:szCs w:val="16"/>
        </w:rPr>
        <w:t>lub</w:t>
      </w:r>
      <w:r w:rsidRPr="00FF2E53">
        <w:rPr>
          <w:rFonts w:ascii="Times New Roman" w:hAnsi="Times New Roman"/>
          <w:sz w:val="16"/>
          <w:szCs w:val="16"/>
        </w:rPr>
        <w:t xml:space="preserve"> </w:t>
      </w:r>
      <w:r w:rsidRPr="00FF2E53">
        <w:rPr>
          <w:rFonts w:ascii="Times New Roman" w:hAnsi="Times New Roman"/>
          <w:b/>
          <w:sz w:val="16"/>
          <w:szCs w:val="16"/>
        </w:rPr>
        <w:t>roczna suma bilansowa nie przekracza 43 milionów EUR</w:t>
      </w:r>
    </w:p>
  </w:footnote>
  <w:footnote w:id="2">
    <w:p w:rsidR="00917969" w:rsidRDefault="00917969" w:rsidP="008E3861">
      <w:pPr>
        <w:pStyle w:val="FootnoteText"/>
        <w:tabs>
          <w:tab w:val="clear" w:pos="709"/>
        </w:tabs>
      </w:pPr>
      <w:r w:rsidRPr="00FF2E53">
        <w:rPr>
          <w:rStyle w:val="FootnoteReference"/>
          <w:rFonts w:ascii="Times New Roman" w:hAnsi="Times New Roman"/>
          <w:sz w:val="16"/>
          <w:szCs w:val="16"/>
        </w:rPr>
        <w:footnoteRef/>
      </w:r>
      <w:r w:rsidRPr="00FF2E53">
        <w:rPr>
          <w:rFonts w:ascii="Times New Roman" w:hAnsi="Times New Roman"/>
          <w:sz w:val="16"/>
          <w:szCs w:val="16"/>
        </w:rPr>
        <w:t xml:space="preserve"> Zaznaczyć właściwe.</w:t>
      </w:r>
    </w:p>
  </w:footnote>
  <w:footnote w:id="3">
    <w:p w:rsidR="00917969" w:rsidRDefault="00917969" w:rsidP="00087063">
      <w:pPr>
        <w:pStyle w:val="FootnoteText"/>
        <w:jc w:val="both"/>
      </w:pPr>
      <w:r w:rsidRPr="0012091E">
        <w:rPr>
          <w:rStyle w:val="FootnoteReference"/>
          <w:rFonts w:ascii="Times New Roman" w:hAnsi="Times New Roman"/>
          <w:sz w:val="16"/>
          <w:szCs w:val="16"/>
        </w:rPr>
        <w:footnoteRef/>
      </w:r>
      <w:r w:rsidRPr="0012091E">
        <w:rPr>
          <w:rFonts w:ascii="Times New Roman" w:hAnsi="Times New Roman"/>
          <w:sz w:val="16"/>
          <w:szCs w:val="16"/>
        </w:rPr>
        <w:t xml:space="preserve"> Rozporządzenie Parlamentu Europejskiego i Rady (UE) 2016/679 z dnia 27 kwietnia 2016 r. w sprawie ochrony osób fizycznych w związku </w:t>
      </w:r>
      <w:r w:rsidRPr="0012091E">
        <w:rPr>
          <w:rFonts w:ascii="Times New Roman" w:hAnsi="Times New Roman"/>
          <w:sz w:val="16"/>
          <w:szCs w:val="16"/>
        </w:rPr>
        <w:br/>
        <w:t xml:space="preserve">z przetwarzaniem danych osobowych i w sprawie swobodnego przepływu takich danych oraz uchylenia dyrektywy 95/46/WE (ogólne rozporządzenie </w:t>
      </w:r>
      <w:r w:rsidRPr="0012091E">
        <w:rPr>
          <w:rFonts w:ascii="Times New Roman" w:hAnsi="Times New Roman"/>
          <w:sz w:val="16"/>
          <w:szCs w:val="16"/>
        </w:rPr>
        <w:br/>
        <w:t xml:space="preserve">o ochronie danych) (Dz. Urz. UE L 119 z 04.05.2016, str. 1). </w:t>
      </w:r>
    </w:p>
  </w:footnote>
  <w:footnote w:id="4">
    <w:p w:rsidR="00917969" w:rsidRPr="0012091E" w:rsidRDefault="00917969" w:rsidP="00087063">
      <w:pPr>
        <w:pStyle w:val="NormalWeb"/>
        <w:spacing w:before="0" w:after="0"/>
        <w:ind w:left="142" w:hanging="142"/>
        <w:rPr>
          <w:rFonts w:ascii="Times New Roman" w:hAnsi="Times New Roman"/>
          <w:sz w:val="16"/>
          <w:szCs w:val="16"/>
        </w:rPr>
      </w:pPr>
      <w:r w:rsidRPr="0012091E">
        <w:rPr>
          <w:rStyle w:val="FootnoteReference"/>
          <w:rFonts w:ascii="Times New Roman" w:hAnsi="Times New Roman"/>
          <w:sz w:val="16"/>
          <w:szCs w:val="16"/>
        </w:rPr>
        <w:footnoteRef/>
      </w:r>
      <w:r w:rsidRPr="0012091E">
        <w:rPr>
          <w:rFonts w:ascii="Times New Roman" w:hAnsi="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17969" w:rsidRDefault="00917969" w:rsidP="00087063">
      <w:pPr>
        <w:pStyle w:val="NormalWeb"/>
        <w:spacing w:before="0" w:after="0"/>
        <w:ind w:left="142" w:hanging="142"/>
      </w:pPr>
    </w:p>
  </w:footnote>
  <w:footnote w:id="5">
    <w:p w:rsidR="00917969" w:rsidRDefault="00917969" w:rsidP="00EC2F04">
      <w:pPr>
        <w:pStyle w:val="FootnoteText"/>
      </w:pPr>
      <w:r w:rsidRPr="005175B2">
        <w:rPr>
          <w:rStyle w:val="FootnoteReference"/>
          <w:sz w:val="16"/>
          <w:szCs w:val="16"/>
        </w:rPr>
        <w:footnoteRef/>
      </w:r>
      <w:r w:rsidRPr="005175B2">
        <w:rPr>
          <w:rFonts w:ascii="Times New Roman" w:hAnsi="Times New Roman"/>
          <w:sz w:val="16"/>
          <w:szCs w:val="16"/>
        </w:rPr>
        <w:t xml:space="preserve"> Zapis zostanie wprowadzony odpowiednio do części, której dotyczy.</w:t>
      </w:r>
    </w:p>
  </w:footnote>
  <w:footnote w:id="6">
    <w:p w:rsidR="00917969" w:rsidRDefault="00917969" w:rsidP="001D0EF5">
      <w:pPr>
        <w:pStyle w:val="FootnoteText"/>
      </w:pPr>
      <w:r w:rsidRPr="00CF12F9">
        <w:rPr>
          <w:rStyle w:val="FootnoteReference"/>
          <w:sz w:val="16"/>
          <w:szCs w:val="16"/>
        </w:rPr>
        <w:footnoteRef/>
      </w:r>
      <w:r w:rsidRPr="00CF12F9">
        <w:rPr>
          <w:rFonts w:ascii="Times New Roman" w:hAnsi="Times New Roman"/>
          <w:sz w:val="16"/>
          <w:szCs w:val="16"/>
        </w:rPr>
        <w:t xml:space="preserve"> Zgodnie z Ofertą Wykonawcy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5"/>
    <w:multiLevelType w:val="singleLevel"/>
    <w:tmpl w:val="00000005"/>
    <w:name w:val="WW8Num4"/>
    <w:lvl w:ilvl="0">
      <w:start w:val="1"/>
      <w:numFmt w:val="decimal"/>
      <w:lvlText w:val="%1."/>
      <w:lvlJc w:val="left"/>
      <w:pPr>
        <w:tabs>
          <w:tab w:val="num" w:pos="540"/>
        </w:tabs>
        <w:ind w:left="180"/>
      </w:pPr>
      <w:rPr>
        <w:rFonts w:ascii="Times New Roman" w:hAnsi="Times New Roman" w:cs="Times New Roman"/>
      </w:rPr>
    </w:lvl>
  </w:abstractNum>
  <w:abstractNum w:abstractNumId="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FB6E5218"/>
    <w:name w:val="WW8Num1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1B"/>
    <w:multiLevelType w:val="singleLevel"/>
    <w:tmpl w:val="0000001B"/>
    <w:name w:val="WW8Num27"/>
    <w:lvl w:ilvl="0">
      <w:start w:val="1"/>
      <w:numFmt w:val="decimal"/>
      <w:lvlText w:val="%1."/>
      <w:lvlJc w:val="left"/>
      <w:pPr>
        <w:tabs>
          <w:tab w:val="num" w:pos="360"/>
        </w:tabs>
        <w:ind w:left="360" w:hanging="360"/>
      </w:pPr>
      <w:rPr>
        <w:rFonts w:cs="Times New Roman"/>
      </w:rPr>
    </w:lvl>
  </w:abstractNum>
  <w:abstractNum w:abstractNumId="7">
    <w:nsid w:val="0000002B"/>
    <w:multiLevelType w:val="multilevel"/>
    <w:tmpl w:val="C72445E2"/>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4C"/>
    <w:multiLevelType w:val="singleLevel"/>
    <w:tmpl w:val="E280F99E"/>
    <w:name w:val="WW8Num78"/>
    <w:lvl w:ilvl="0">
      <w:start w:val="1"/>
      <w:numFmt w:val="decimal"/>
      <w:lvlText w:val="%1)"/>
      <w:lvlJc w:val="left"/>
      <w:pPr>
        <w:tabs>
          <w:tab w:val="num" w:pos="0"/>
        </w:tabs>
        <w:ind w:left="2772" w:hanging="360"/>
      </w:pPr>
      <w:rPr>
        <w:rFonts w:ascii="Times New Roman" w:eastAsia="Times New Roman" w:hAnsi="Times New Roman" w:cs="Times New Roman" w:hint="default"/>
        <w:b w:val="0"/>
      </w:rPr>
    </w:lvl>
  </w:abstractNum>
  <w:abstractNum w:abstractNumId="9">
    <w:nsid w:val="086F3674"/>
    <w:multiLevelType w:val="hybridMultilevel"/>
    <w:tmpl w:val="66FEA834"/>
    <w:lvl w:ilvl="0" w:tplc="FFFFFFF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9DD0715"/>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A947AD8"/>
    <w:multiLevelType w:val="hybridMultilevel"/>
    <w:tmpl w:val="6174360C"/>
    <w:lvl w:ilvl="0" w:tplc="CB0C1F32">
      <w:start w:val="1"/>
      <w:numFmt w:val="decimal"/>
      <w:lvlText w:val="%1."/>
      <w:lvlJc w:val="left"/>
      <w:pPr>
        <w:tabs>
          <w:tab w:val="num" w:pos="1260"/>
        </w:tabs>
        <w:ind w:left="1260" w:hanging="360"/>
      </w:pPr>
      <w:rPr>
        <w:rFonts w:cs="Times New Roman" w:hint="default"/>
        <w:b w:val="0"/>
        <w:i w:val="0"/>
        <w:color w:val="auto"/>
      </w:rPr>
    </w:lvl>
    <w:lvl w:ilvl="1" w:tplc="55DA1E5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BA143EA"/>
    <w:multiLevelType w:val="hybridMultilevel"/>
    <w:tmpl w:val="3E5EEC98"/>
    <w:lvl w:ilvl="0" w:tplc="1FE290E2">
      <w:start w:val="2"/>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4">
    <w:nsid w:val="0E685ACE"/>
    <w:multiLevelType w:val="hybridMultilevel"/>
    <w:tmpl w:val="C92C403C"/>
    <w:lvl w:ilvl="0" w:tplc="8F320D7E">
      <w:start w:val="5"/>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26D0C72"/>
    <w:multiLevelType w:val="multilevel"/>
    <w:tmpl w:val="A38A980E"/>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13350425"/>
    <w:multiLevelType w:val="hybridMultilevel"/>
    <w:tmpl w:val="07F492C6"/>
    <w:lvl w:ilvl="0" w:tplc="323C9566">
      <w:start w:val="1"/>
      <w:numFmt w:val="decimal"/>
      <w:lvlText w:val="%1."/>
      <w:lvlJc w:val="left"/>
      <w:pPr>
        <w:tabs>
          <w:tab w:val="num" w:pos="900"/>
        </w:tabs>
        <w:ind w:left="900" w:hanging="360"/>
      </w:pPr>
      <w:rPr>
        <w:rFonts w:cs="Times New Roman" w:hint="default"/>
        <w:i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18">
    <w:nsid w:val="17570968"/>
    <w:multiLevelType w:val="hybridMultilevel"/>
    <w:tmpl w:val="9AE84EF8"/>
    <w:lvl w:ilvl="0" w:tplc="DE6C916E">
      <w:start w:val="1"/>
      <w:numFmt w:val="decimal"/>
      <w:lvlText w:val="%1."/>
      <w:lvlJc w:val="left"/>
      <w:pPr>
        <w:ind w:left="72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7610C26"/>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0">
    <w:nsid w:val="185F3AC3"/>
    <w:multiLevelType w:val="hybridMultilevel"/>
    <w:tmpl w:val="05249F36"/>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nsid w:val="1CE23B7E"/>
    <w:multiLevelType w:val="multilevel"/>
    <w:tmpl w:val="60621AEE"/>
    <w:lvl w:ilvl="0">
      <w:start w:val="1"/>
      <w:numFmt w:val="decimal"/>
      <w:lvlRestart w:val="0"/>
      <w:pStyle w:val="H1"/>
      <w:lvlText w:val="%1."/>
      <w:lvlJc w:val="left"/>
      <w:pPr>
        <w:tabs>
          <w:tab w:val="num" w:pos="567"/>
        </w:tabs>
        <w:ind w:left="567" w:hanging="567"/>
      </w:pPr>
      <w:rPr>
        <w:rFonts w:cs="Times New Roman" w:hint="default"/>
      </w:rPr>
    </w:lvl>
    <w:lvl w:ilvl="1">
      <w:start w:val="1"/>
      <w:numFmt w:val="decimal"/>
      <w:pStyle w:val="H2"/>
      <w:lvlText w:val="%1.%2"/>
      <w:lvlJc w:val="left"/>
      <w:pPr>
        <w:tabs>
          <w:tab w:val="num" w:pos="567"/>
        </w:tabs>
        <w:ind w:left="567" w:hanging="567"/>
      </w:pPr>
      <w:rPr>
        <w:rFonts w:cs="Times New Roman" w:hint="default"/>
        <w:b w:val="0"/>
      </w:rPr>
    </w:lvl>
    <w:lvl w:ilvl="2">
      <w:start w:val="1"/>
      <w:numFmt w:val="decimal"/>
      <w:pStyle w:val="H3"/>
      <w:lvlText w:val="%1.%2.%3"/>
      <w:lvlJc w:val="left"/>
      <w:pPr>
        <w:tabs>
          <w:tab w:val="num" w:pos="850"/>
        </w:tabs>
        <w:ind w:left="1417" w:hanging="850"/>
      </w:pPr>
      <w:rPr>
        <w:rFonts w:cs="Times New Roman" w:hint="default"/>
      </w:rPr>
    </w:lvl>
    <w:lvl w:ilvl="3">
      <w:start w:val="1"/>
      <w:numFmt w:val="decimal"/>
      <w:pStyle w:val="H4"/>
      <w:lvlText w:val="%1.%2.%3.%4"/>
      <w:lvlJc w:val="left"/>
      <w:pPr>
        <w:tabs>
          <w:tab w:val="num" w:pos="2268"/>
        </w:tabs>
        <w:ind w:left="2268" w:hanging="850"/>
      </w:pPr>
      <w:rPr>
        <w:rFonts w:cs="Times New Roman" w:hint="default"/>
      </w:rPr>
    </w:lvl>
    <w:lvl w:ilvl="4">
      <w:start w:val="1"/>
      <w:numFmt w:val="lowerLetter"/>
      <w:pStyle w:val="H5"/>
      <w:lvlText w:val="(%5)"/>
      <w:lvlJc w:val="left"/>
      <w:pPr>
        <w:tabs>
          <w:tab w:val="num" w:pos="1417"/>
        </w:tabs>
        <w:ind w:left="1417" w:hanging="850"/>
      </w:pPr>
      <w:rPr>
        <w:rFonts w:cs="Times New Roman" w:hint="default"/>
        <w:b w:val="0"/>
      </w:rPr>
    </w:lvl>
    <w:lvl w:ilvl="5">
      <w:start w:val="1"/>
      <w:numFmt w:val="lowerRoman"/>
      <w:pStyle w:val="H6"/>
      <w:lvlText w:val="(%6)"/>
      <w:lvlJc w:val="left"/>
      <w:pPr>
        <w:tabs>
          <w:tab w:val="num" w:pos="1417"/>
        </w:tabs>
        <w:ind w:left="1417" w:hanging="850"/>
      </w:pPr>
      <w:rPr>
        <w:rFonts w:cs="Times New Roman" w:hint="default"/>
      </w:rPr>
    </w:lvl>
    <w:lvl w:ilvl="6">
      <w:start w:val="1"/>
      <w:numFmt w:val="bullet"/>
      <w:pStyle w:val="H7"/>
      <w:lvlText w:val="–"/>
      <w:lvlJc w:val="left"/>
      <w:pPr>
        <w:tabs>
          <w:tab w:val="num" w:pos="1417"/>
        </w:tabs>
        <w:ind w:left="1417" w:hanging="850"/>
      </w:pPr>
      <w:rPr>
        <w:rFonts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1DDF34F8"/>
    <w:multiLevelType w:val="multilevel"/>
    <w:tmpl w:val="20828D5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3">
    <w:nsid w:val="1FF94B0B"/>
    <w:multiLevelType w:val="hybridMultilevel"/>
    <w:tmpl w:val="76C033D2"/>
    <w:lvl w:ilvl="0" w:tplc="2F7C1AFE">
      <w:start w:val="1"/>
      <w:numFmt w:val="decimal"/>
      <w:lvlText w:val="%1)"/>
      <w:lvlJc w:val="left"/>
      <w:pPr>
        <w:tabs>
          <w:tab w:val="num" w:pos="900"/>
        </w:tabs>
        <w:ind w:left="900" w:hanging="360"/>
      </w:pPr>
      <w:rPr>
        <w:rFonts w:cs="Times New Roman" w:hint="default"/>
        <w:b w:val="0"/>
        <w:u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05D4E1C"/>
    <w:multiLevelType w:val="hybridMultilevel"/>
    <w:tmpl w:val="A886A838"/>
    <w:lvl w:ilvl="0" w:tplc="74C8A21C">
      <w:start w:val="1"/>
      <w:numFmt w:val="decimal"/>
      <w:lvlText w:val="%1)"/>
      <w:lvlJc w:val="left"/>
      <w:pPr>
        <w:ind w:left="720" w:hanging="360"/>
      </w:pPr>
      <w:rPr>
        <w:rFonts w:ascii="Times New Roman" w:eastAsia="Times New Roman" w:hAnsi="Times New Roman" w:cs="Times New Roman"/>
        <w:sz w:val="24"/>
        <w:szCs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0D36BB7"/>
    <w:multiLevelType w:val="multilevel"/>
    <w:tmpl w:val="4260AAFE"/>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3"/>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6">
    <w:nsid w:val="21027596"/>
    <w:multiLevelType w:val="multilevel"/>
    <w:tmpl w:val="01986166"/>
    <w:lvl w:ilvl="0">
      <w:start w:val="1"/>
      <w:numFmt w:val="decimal"/>
      <w:lvlText w:val="%1."/>
      <w:lvlJc w:val="left"/>
      <w:pPr>
        <w:ind w:left="284" w:hanging="284"/>
      </w:pPr>
      <w:rPr>
        <w:rFonts w:cs="Times New Roman" w:hint="default"/>
      </w:rPr>
    </w:lvl>
    <w:lvl w:ilvl="1">
      <w:start w:val="1"/>
      <w:numFmt w:val="decimal"/>
      <w:isLgl/>
      <w:lvlText w:val="%1.%2."/>
      <w:lvlJc w:val="left"/>
      <w:pPr>
        <w:ind w:left="851" w:hanging="567"/>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7">
    <w:nsid w:val="223A40AF"/>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23424F35"/>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9">
    <w:nsid w:val="27F47937"/>
    <w:multiLevelType w:val="hybridMultilevel"/>
    <w:tmpl w:val="1E60CA72"/>
    <w:lvl w:ilvl="0" w:tplc="9C10A3A4">
      <w:start w:val="1"/>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30">
    <w:nsid w:val="286604B2"/>
    <w:multiLevelType w:val="multilevel"/>
    <w:tmpl w:val="A86A9366"/>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i w:val="0"/>
        <w:sz w:val="24"/>
        <w:szCs w:val="24"/>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1">
    <w:nsid w:val="2C5C132F"/>
    <w:multiLevelType w:val="hybridMultilevel"/>
    <w:tmpl w:val="00FE8432"/>
    <w:lvl w:ilvl="0" w:tplc="BFA6FC1E">
      <w:start w:val="1"/>
      <w:numFmt w:val="lowerLetter"/>
      <w:lvlText w:val="%1)"/>
      <w:lvlJc w:val="left"/>
      <w:pPr>
        <w:tabs>
          <w:tab w:val="num" w:pos="0"/>
        </w:tabs>
        <w:ind w:left="114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CF74BAD"/>
    <w:multiLevelType w:val="hybridMultilevel"/>
    <w:tmpl w:val="4768B24C"/>
    <w:lvl w:ilvl="0" w:tplc="7AFEC920">
      <w:start w:val="1"/>
      <w:numFmt w:val="decimal"/>
      <w:lvlText w:val="%1."/>
      <w:lvlJc w:val="left"/>
      <w:pPr>
        <w:tabs>
          <w:tab w:val="num" w:pos="720"/>
        </w:tabs>
        <w:ind w:left="720" w:hanging="360"/>
      </w:pPr>
      <w:rPr>
        <w:rFonts w:cs="Times New Roman" w:hint="default"/>
        <w:color w:val="auto"/>
      </w:rPr>
    </w:lvl>
    <w:lvl w:ilvl="1" w:tplc="9D206C4C">
      <w:start w:val="1"/>
      <w:numFmt w:val="lowerLetter"/>
      <w:lvlText w:val="%2)"/>
      <w:lvlJc w:val="left"/>
      <w:pPr>
        <w:tabs>
          <w:tab w:val="num" w:pos="360"/>
        </w:tabs>
        <w:ind w:left="360" w:hanging="360"/>
      </w:pPr>
      <w:rPr>
        <w:rFonts w:ascii="Times New Roman" w:eastAsia="Times New Roman" w:hAnsi="Times New Roman"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2D05485D"/>
    <w:multiLevelType w:val="multilevel"/>
    <w:tmpl w:val="2FE0FEFE"/>
    <w:lvl w:ilvl="0">
      <w:start w:val="2"/>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306A0F36"/>
    <w:multiLevelType w:val="hybridMultilevel"/>
    <w:tmpl w:val="963CFA34"/>
    <w:lvl w:ilvl="0" w:tplc="854C312E">
      <w:start w:val="17"/>
      <w:numFmt w:val="upperRoman"/>
      <w:lvlText w:val="%1."/>
      <w:lvlJc w:val="left"/>
      <w:pPr>
        <w:ind w:left="537"/>
      </w:pPr>
      <w:rPr>
        <w:rFonts w:ascii="Calibri" w:eastAsia="Times New Roman" w:hAnsi="Calibri" w:cs="Calibri"/>
        <w:b/>
        <w:bCs/>
        <w:i w:val="0"/>
        <w:strike w:val="0"/>
        <w:dstrike w:val="0"/>
        <w:color w:val="000000"/>
        <w:sz w:val="22"/>
        <w:szCs w:val="22"/>
        <w:u w:val="none" w:color="000000"/>
        <w:vertAlign w:val="baseline"/>
      </w:rPr>
    </w:lvl>
    <w:lvl w:ilvl="1" w:tplc="35C2D6BA">
      <w:start w:val="1"/>
      <w:numFmt w:val="decimal"/>
      <w:lvlText w:val="%2)"/>
      <w:lvlJc w:val="left"/>
      <w:pPr>
        <w:ind w:left="720"/>
      </w:pPr>
      <w:rPr>
        <w:rFonts w:cs="Times New Roman"/>
        <w:b w:val="0"/>
        <w:i w:val="0"/>
        <w:strike w:val="0"/>
        <w:dstrike w:val="0"/>
        <w:color w:val="000000"/>
        <w:sz w:val="24"/>
        <w:szCs w:val="24"/>
        <w:u w:val="none" w:color="000000"/>
        <w:vertAlign w:val="baseline"/>
      </w:rPr>
    </w:lvl>
    <w:lvl w:ilvl="2" w:tplc="45D2EAF6">
      <w:start w:val="1"/>
      <w:numFmt w:val="decimal"/>
      <w:lvlText w:val="%3)"/>
      <w:lvlJc w:val="left"/>
      <w:pPr>
        <w:ind w:left="1662"/>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AEC8CB20">
      <w:start w:val="1"/>
      <w:numFmt w:val="decimal"/>
      <w:lvlText w:val="%4"/>
      <w:lvlJc w:val="left"/>
      <w:pPr>
        <w:ind w:left="2357"/>
      </w:pPr>
      <w:rPr>
        <w:rFonts w:ascii="Calibri" w:eastAsia="Times New Roman" w:hAnsi="Calibri" w:cs="Calibri"/>
        <w:b w:val="0"/>
        <w:i w:val="0"/>
        <w:strike w:val="0"/>
        <w:dstrike w:val="0"/>
        <w:color w:val="000000"/>
        <w:sz w:val="22"/>
        <w:szCs w:val="22"/>
        <w:u w:val="none" w:color="000000"/>
        <w:vertAlign w:val="baseline"/>
      </w:rPr>
    </w:lvl>
    <w:lvl w:ilvl="4" w:tplc="3A880234">
      <w:start w:val="1"/>
      <w:numFmt w:val="lowerLetter"/>
      <w:lvlText w:val="%5"/>
      <w:lvlJc w:val="left"/>
      <w:pPr>
        <w:ind w:left="3077"/>
      </w:pPr>
      <w:rPr>
        <w:rFonts w:ascii="Calibri" w:eastAsia="Times New Roman" w:hAnsi="Calibri" w:cs="Calibri"/>
        <w:b w:val="0"/>
        <w:i w:val="0"/>
        <w:strike w:val="0"/>
        <w:dstrike w:val="0"/>
        <w:color w:val="000000"/>
        <w:sz w:val="22"/>
        <w:szCs w:val="22"/>
        <w:u w:val="none" w:color="000000"/>
        <w:vertAlign w:val="baseline"/>
      </w:rPr>
    </w:lvl>
    <w:lvl w:ilvl="5" w:tplc="CE22A76E">
      <w:start w:val="1"/>
      <w:numFmt w:val="lowerRoman"/>
      <w:lvlText w:val="%6"/>
      <w:lvlJc w:val="left"/>
      <w:pPr>
        <w:ind w:left="3797"/>
      </w:pPr>
      <w:rPr>
        <w:rFonts w:ascii="Calibri" w:eastAsia="Times New Roman" w:hAnsi="Calibri" w:cs="Calibri"/>
        <w:b w:val="0"/>
        <w:i w:val="0"/>
        <w:strike w:val="0"/>
        <w:dstrike w:val="0"/>
        <w:color w:val="000000"/>
        <w:sz w:val="22"/>
        <w:szCs w:val="22"/>
        <w:u w:val="none" w:color="000000"/>
        <w:vertAlign w:val="baseline"/>
      </w:rPr>
    </w:lvl>
    <w:lvl w:ilvl="6" w:tplc="C4D83C86">
      <w:start w:val="1"/>
      <w:numFmt w:val="decimal"/>
      <w:lvlText w:val="%7"/>
      <w:lvlJc w:val="left"/>
      <w:pPr>
        <w:ind w:left="4517"/>
      </w:pPr>
      <w:rPr>
        <w:rFonts w:ascii="Calibri" w:eastAsia="Times New Roman" w:hAnsi="Calibri" w:cs="Calibri"/>
        <w:b w:val="0"/>
        <w:i w:val="0"/>
        <w:strike w:val="0"/>
        <w:dstrike w:val="0"/>
        <w:color w:val="000000"/>
        <w:sz w:val="22"/>
        <w:szCs w:val="22"/>
        <w:u w:val="none" w:color="000000"/>
        <w:vertAlign w:val="baseline"/>
      </w:rPr>
    </w:lvl>
    <w:lvl w:ilvl="7" w:tplc="5A7EEFA0">
      <w:start w:val="1"/>
      <w:numFmt w:val="lowerLetter"/>
      <w:lvlText w:val="%8"/>
      <w:lvlJc w:val="left"/>
      <w:pPr>
        <w:ind w:left="5237"/>
      </w:pPr>
      <w:rPr>
        <w:rFonts w:ascii="Calibri" w:eastAsia="Times New Roman" w:hAnsi="Calibri" w:cs="Calibri"/>
        <w:b w:val="0"/>
        <w:i w:val="0"/>
        <w:strike w:val="0"/>
        <w:dstrike w:val="0"/>
        <w:color w:val="000000"/>
        <w:sz w:val="22"/>
        <w:szCs w:val="22"/>
        <w:u w:val="none" w:color="000000"/>
        <w:vertAlign w:val="baseline"/>
      </w:rPr>
    </w:lvl>
    <w:lvl w:ilvl="8" w:tplc="67E402B4">
      <w:start w:val="1"/>
      <w:numFmt w:val="lowerRoman"/>
      <w:lvlText w:val="%9"/>
      <w:lvlJc w:val="left"/>
      <w:pPr>
        <w:ind w:left="5957"/>
      </w:pPr>
      <w:rPr>
        <w:rFonts w:ascii="Calibri" w:eastAsia="Times New Roman" w:hAnsi="Calibri" w:cs="Calibri"/>
        <w:b w:val="0"/>
        <w:i w:val="0"/>
        <w:strike w:val="0"/>
        <w:dstrike w:val="0"/>
        <w:color w:val="000000"/>
        <w:sz w:val="22"/>
        <w:szCs w:val="22"/>
        <w:u w:val="none" w:color="000000"/>
        <w:vertAlign w:val="baseline"/>
      </w:rPr>
    </w:lvl>
  </w:abstractNum>
  <w:abstractNum w:abstractNumId="35">
    <w:nsid w:val="31097474"/>
    <w:multiLevelType w:val="multilevel"/>
    <w:tmpl w:val="0415001F"/>
    <w:numStyleLink w:val="Styl2"/>
  </w:abstractNum>
  <w:abstractNum w:abstractNumId="36">
    <w:nsid w:val="32AE6BFD"/>
    <w:multiLevelType w:val="hybridMultilevel"/>
    <w:tmpl w:val="376A3FFC"/>
    <w:lvl w:ilvl="0" w:tplc="CDBEA492">
      <w:start w:val="4"/>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32D24FB0"/>
    <w:multiLevelType w:val="hybridMultilevel"/>
    <w:tmpl w:val="CFA44A3A"/>
    <w:lvl w:ilvl="0" w:tplc="D05034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37FF629C"/>
    <w:multiLevelType w:val="hybridMultilevel"/>
    <w:tmpl w:val="E9504010"/>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nsid w:val="3A186897"/>
    <w:multiLevelType w:val="hybridMultilevel"/>
    <w:tmpl w:val="8F5090D0"/>
    <w:lvl w:ilvl="0" w:tplc="AA204294">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3B21130C"/>
    <w:multiLevelType w:val="hybridMultilevel"/>
    <w:tmpl w:val="E5F2FFD0"/>
    <w:lvl w:ilvl="0" w:tplc="04150001">
      <w:start w:val="1"/>
      <w:numFmt w:val="bullet"/>
      <w:lvlText w:val=""/>
      <w:lvlJc w:val="left"/>
      <w:pPr>
        <w:tabs>
          <w:tab w:val="num" w:pos="900"/>
        </w:tabs>
        <w:ind w:left="900" w:hanging="360"/>
      </w:pPr>
      <w:rPr>
        <w:rFonts w:ascii="Symbol" w:hAnsi="Symbol" w:hint="default"/>
      </w:rPr>
    </w:lvl>
    <w:lvl w:ilvl="1" w:tplc="13F05166">
      <w:start w:val="1"/>
      <w:numFmt w:val="bullet"/>
      <w:lvlText w:val=""/>
      <w:lvlJc w:val="left"/>
      <w:pPr>
        <w:tabs>
          <w:tab w:val="num" w:pos="1620"/>
        </w:tabs>
        <w:ind w:left="1620" w:hanging="360"/>
      </w:pPr>
      <w:rPr>
        <w:rFonts w:ascii="Symbol" w:hAnsi="Symbol" w:hint="default"/>
      </w:rPr>
    </w:lvl>
    <w:lvl w:ilvl="2" w:tplc="04150001"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2">
    <w:nsid w:val="3BAD2468"/>
    <w:multiLevelType w:val="multilevel"/>
    <w:tmpl w:val="948AF3AA"/>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3">
    <w:nsid w:val="3D1873AC"/>
    <w:multiLevelType w:val="hybridMultilevel"/>
    <w:tmpl w:val="583A12FE"/>
    <w:lvl w:ilvl="0" w:tplc="07107224">
      <w:start w:val="11"/>
      <w:numFmt w:val="upperRoman"/>
      <w:lvlText w:val="%1."/>
      <w:lvlJc w:val="left"/>
      <w:pPr>
        <w:tabs>
          <w:tab w:val="num" w:pos="5040"/>
        </w:tabs>
        <w:ind w:left="5040" w:hanging="720"/>
      </w:pPr>
      <w:rPr>
        <w:rFonts w:ascii="Times New Roman" w:hAnsi="Times New Roman" w:cs="Times New Roman" w:hint="default"/>
        <w:b/>
      </w:rPr>
    </w:lvl>
    <w:lvl w:ilvl="1" w:tplc="45CC398A">
      <w:start w:val="1"/>
      <w:numFmt w:val="upperLetter"/>
      <w:lvlText w:val="%2."/>
      <w:lvlJc w:val="left"/>
      <w:pPr>
        <w:tabs>
          <w:tab w:val="num" w:pos="1440"/>
        </w:tabs>
        <w:ind w:left="1440" w:hanging="360"/>
      </w:pPr>
      <w:rPr>
        <w:rFonts w:cs="Times New Roman" w:hint="default"/>
      </w:rPr>
    </w:lvl>
    <w:lvl w:ilvl="2" w:tplc="6A582AC4">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1EDE6BA4">
      <w:start w:val="2"/>
      <w:numFmt w:val="decimal"/>
      <w:lvlText w:val="%6."/>
      <w:lvlJc w:val="left"/>
      <w:pPr>
        <w:tabs>
          <w:tab w:val="num" w:pos="2880"/>
        </w:tabs>
        <w:ind w:left="288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3DAB1487"/>
    <w:multiLevelType w:val="multilevel"/>
    <w:tmpl w:val="DC100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nsid w:val="3DB764B0"/>
    <w:multiLevelType w:val="hybridMultilevel"/>
    <w:tmpl w:val="BA92EAC6"/>
    <w:lvl w:ilvl="0" w:tplc="FFFFFFFF">
      <w:start w:val="3"/>
      <w:numFmt w:val="decimal"/>
      <w:lvlText w:val="%1."/>
      <w:lvlJc w:val="left"/>
      <w:pPr>
        <w:tabs>
          <w:tab w:val="num" w:pos="1065"/>
        </w:tabs>
        <w:ind w:left="1065" w:hanging="360"/>
      </w:pPr>
      <w:rPr>
        <w:rFonts w:cs="Times New Roman" w:hint="default"/>
        <w:b w:val="0"/>
      </w:rPr>
    </w:lvl>
    <w:lvl w:ilvl="1" w:tplc="B4409250">
      <w:start w:val="1"/>
      <w:numFmt w:val="none"/>
      <w:lvlText w:val="1."/>
      <w:lvlJc w:val="left"/>
      <w:pPr>
        <w:tabs>
          <w:tab w:val="num" w:pos="1440"/>
        </w:tabs>
        <w:ind w:left="1440" w:hanging="360"/>
      </w:pPr>
      <w:rPr>
        <w:rFonts w:ascii="Times New Roman" w:eastAsia="Times New Roman" w:hAnsi="Times New Roman" w:cs="Times New Roman" w:hint="default"/>
        <w:b w:val="0"/>
      </w:rPr>
    </w:lvl>
    <w:lvl w:ilvl="2" w:tplc="FFFFFFFF">
      <w:start w:val="5"/>
      <w:numFmt w:val="upperRoman"/>
      <w:lvlText w:val="%3."/>
      <w:lvlJc w:val="left"/>
      <w:pPr>
        <w:tabs>
          <w:tab w:val="num" w:pos="2700"/>
        </w:tabs>
        <w:ind w:left="2700" w:hanging="720"/>
      </w:pPr>
      <w:rPr>
        <w:rFonts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hint="default"/>
        <w:b w:val="0"/>
        <w:u w:val="none"/>
      </w:rPr>
    </w:lvl>
    <w:lvl w:ilvl="5" w:tplc="CEB6C49A">
      <w:start w:val="4"/>
      <w:numFmt w:val="decimal"/>
      <w:lvlText w:val="%6."/>
      <w:lvlJc w:val="left"/>
      <w:pPr>
        <w:tabs>
          <w:tab w:val="num" w:pos="4500"/>
        </w:tabs>
        <w:ind w:left="4500" w:hanging="360"/>
      </w:pPr>
      <w:rPr>
        <w:rFonts w:cs="Times New Roman" w:hint="default"/>
        <w:b w:val="0"/>
      </w:rPr>
    </w:lvl>
    <w:lvl w:ilvl="6" w:tplc="A2169E34">
      <w:start w:val="1"/>
      <w:numFmt w:val="lowerLetter"/>
      <w:lvlText w:val="%7)"/>
      <w:lvlJc w:val="left"/>
      <w:pPr>
        <w:tabs>
          <w:tab w:val="num" w:pos="5040"/>
        </w:tabs>
        <w:ind w:left="5040" w:hanging="360"/>
      </w:pPr>
      <w:rPr>
        <w:rFonts w:cs="Times New Roman" w:hint="default"/>
      </w:rPr>
    </w:lvl>
    <w:lvl w:ilvl="7" w:tplc="0415000F">
      <w:start w:val="1"/>
      <w:numFmt w:val="decimal"/>
      <w:lvlText w:val="%8."/>
      <w:lvlJc w:val="left"/>
      <w:pPr>
        <w:tabs>
          <w:tab w:val="num" w:pos="5760"/>
        </w:tabs>
        <w:ind w:left="5760" w:hanging="360"/>
      </w:pPr>
      <w:rPr>
        <w:rFonts w:cs="Times New Roman" w:hint="default"/>
        <w:b w:val="0"/>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41286766"/>
    <w:multiLevelType w:val="hybridMultilevel"/>
    <w:tmpl w:val="50B80EEA"/>
    <w:lvl w:ilvl="0" w:tplc="F408A264">
      <w:start w:val="1"/>
      <w:numFmt w:val="decimal"/>
      <w:lvlText w:val="%1)"/>
      <w:lvlJc w:val="left"/>
      <w:pPr>
        <w:tabs>
          <w:tab w:val="num" w:pos="720"/>
        </w:tabs>
        <w:ind w:left="720" w:hanging="360"/>
      </w:pPr>
      <w:rPr>
        <w:rFonts w:ascii="Times New Roman" w:eastAsia="Times New Roman" w:hAnsi="Times New Roman" w:cs="Times New Roman"/>
        <w:b w:val="0"/>
      </w:rPr>
    </w:lvl>
    <w:lvl w:ilvl="1" w:tplc="C7C8E320">
      <w:start w:val="1"/>
      <w:numFmt w:val="lowerLetter"/>
      <w:lvlText w:val="%2."/>
      <w:lvlJc w:val="left"/>
      <w:pPr>
        <w:tabs>
          <w:tab w:val="num" w:pos="1440"/>
        </w:tabs>
        <w:ind w:left="1440" w:hanging="360"/>
      </w:pPr>
      <w:rPr>
        <w:rFonts w:cs="Times New Roman"/>
      </w:rPr>
    </w:lvl>
    <w:lvl w:ilvl="2" w:tplc="FC108A74" w:tentative="1">
      <w:start w:val="1"/>
      <w:numFmt w:val="lowerRoman"/>
      <w:lvlText w:val="%3."/>
      <w:lvlJc w:val="right"/>
      <w:pPr>
        <w:tabs>
          <w:tab w:val="num" w:pos="2160"/>
        </w:tabs>
        <w:ind w:left="2160" w:hanging="180"/>
      </w:pPr>
      <w:rPr>
        <w:rFonts w:cs="Times New Roman"/>
      </w:rPr>
    </w:lvl>
    <w:lvl w:ilvl="3" w:tplc="024A418E">
      <w:start w:val="1"/>
      <w:numFmt w:val="decimal"/>
      <w:lvlText w:val="%4."/>
      <w:lvlJc w:val="left"/>
      <w:pPr>
        <w:tabs>
          <w:tab w:val="num" w:pos="2880"/>
        </w:tabs>
        <w:ind w:left="2880" w:hanging="360"/>
      </w:pPr>
      <w:rPr>
        <w:rFonts w:cs="Times New Roman"/>
      </w:rPr>
    </w:lvl>
    <w:lvl w:ilvl="4" w:tplc="3AA2DA4E" w:tentative="1">
      <w:start w:val="1"/>
      <w:numFmt w:val="lowerLetter"/>
      <w:lvlText w:val="%5."/>
      <w:lvlJc w:val="left"/>
      <w:pPr>
        <w:tabs>
          <w:tab w:val="num" w:pos="3600"/>
        </w:tabs>
        <w:ind w:left="3600" w:hanging="360"/>
      </w:pPr>
      <w:rPr>
        <w:rFonts w:cs="Times New Roman"/>
      </w:rPr>
    </w:lvl>
    <w:lvl w:ilvl="5" w:tplc="815E7348" w:tentative="1">
      <w:start w:val="1"/>
      <w:numFmt w:val="lowerRoman"/>
      <w:lvlText w:val="%6."/>
      <w:lvlJc w:val="right"/>
      <w:pPr>
        <w:tabs>
          <w:tab w:val="num" w:pos="4320"/>
        </w:tabs>
        <w:ind w:left="4320" w:hanging="180"/>
      </w:pPr>
      <w:rPr>
        <w:rFonts w:cs="Times New Roman"/>
      </w:rPr>
    </w:lvl>
    <w:lvl w:ilvl="6" w:tplc="0DA035CE" w:tentative="1">
      <w:start w:val="1"/>
      <w:numFmt w:val="decimal"/>
      <w:lvlText w:val="%7."/>
      <w:lvlJc w:val="left"/>
      <w:pPr>
        <w:tabs>
          <w:tab w:val="num" w:pos="5040"/>
        </w:tabs>
        <w:ind w:left="5040" w:hanging="360"/>
      </w:pPr>
      <w:rPr>
        <w:rFonts w:cs="Times New Roman"/>
      </w:rPr>
    </w:lvl>
    <w:lvl w:ilvl="7" w:tplc="A0C2B344" w:tentative="1">
      <w:start w:val="1"/>
      <w:numFmt w:val="lowerLetter"/>
      <w:lvlText w:val="%8."/>
      <w:lvlJc w:val="left"/>
      <w:pPr>
        <w:tabs>
          <w:tab w:val="num" w:pos="5760"/>
        </w:tabs>
        <w:ind w:left="5760" w:hanging="360"/>
      </w:pPr>
      <w:rPr>
        <w:rFonts w:cs="Times New Roman"/>
      </w:rPr>
    </w:lvl>
    <w:lvl w:ilvl="8" w:tplc="B6B856BE" w:tentative="1">
      <w:start w:val="1"/>
      <w:numFmt w:val="lowerRoman"/>
      <w:lvlText w:val="%9."/>
      <w:lvlJc w:val="right"/>
      <w:pPr>
        <w:tabs>
          <w:tab w:val="num" w:pos="6480"/>
        </w:tabs>
        <w:ind w:left="6480" w:hanging="180"/>
      </w:pPr>
      <w:rPr>
        <w:rFonts w:cs="Times New Roman"/>
      </w:rPr>
    </w:lvl>
  </w:abstractNum>
  <w:abstractNum w:abstractNumId="47">
    <w:nsid w:val="4355532D"/>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8">
    <w:nsid w:val="442878BF"/>
    <w:multiLevelType w:val="hybridMultilevel"/>
    <w:tmpl w:val="E85A517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5BD2CAC"/>
    <w:multiLevelType w:val="multilevel"/>
    <w:tmpl w:val="C9FE9AC4"/>
    <w:lvl w:ilvl="0">
      <w:start w:val="1"/>
      <w:numFmt w:val="decimal"/>
      <w:lvlText w:val="%1."/>
      <w:lvlJc w:val="left"/>
      <w:pPr>
        <w:ind w:left="397" w:hanging="397"/>
      </w:pPr>
      <w:rPr>
        <w:rFonts w:ascii="Times New Roman" w:hAnsi="Times New Roman" w:cs="Times New Roman" w:hint="default"/>
        <w:b w:val="0"/>
        <w:i w:val="0"/>
        <w:sz w:val="24"/>
        <w:szCs w:val="24"/>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50">
    <w:nsid w:val="46712D4E"/>
    <w:multiLevelType w:val="multilevel"/>
    <w:tmpl w:val="77986D80"/>
    <w:lvl w:ilvl="0">
      <w:start w:val="1"/>
      <w:numFmt w:val="decimal"/>
      <w:lvlText w:val="%1."/>
      <w:lvlJc w:val="left"/>
      <w:pPr>
        <w:ind w:left="284" w:hanging="284"/>
      </w:pPr>
      <w:rPr>
        <w:rFonts w:cs="Times New Roman" w:hint="default"/>
      </w:rPr>
    </w:lvl>
    <w:lvl w:ilvl="1">
      <w:start w:val="1"/>
      <w:numFmt w:val="decimal"/>
      <w:isLgl/>
      <w:lvlText w:val="%1.%2."/>
      <w:lvlJc w:val="left"/>
      <w:pPr>
        <w:ind w:left="907" w:hanging="547"/>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2160" w:hanging="1080"/>
      </w:pPr>
      <w:rPr>
        <w:rFonts w:eastAsia="Times New Roman" w:cs="Times New Roman" w:hint="default"/>
      </w:rPr>
    </w:lvl>
    <w:lvl w:ilvl="4">
      <w:start w:val="1"/>
      <w:numFmt w:val="decimal"/>
      <w:isLgl/>
      <w:lvlText w:val="%1.%2.%3.%4.%5."/>
      <w:lvlJc w:val="left"/>
      <w:pPr>
        <w:ind w:left="2520" w:hanging="1080"/>
      </w:pPr>
      <w:rPr>
        <w:rFonts w:eastAsia="Times New Roman" w:cs="Times New Roman" w:hint="default"/>
      </w:rPr>
    </w:lvl>
    <w:lvl w:ilvl="5">
      <w:start w:val="1"/>
      <w:numFmt w:val="decimal"/>
      <w:isLgl/>
      <w:lvlText w:val="%1.%2.%3.%4.%5.%6."/>
      <w:lvlJc w:val="left"/>
      <w:pPr>
        <w:ind w:left="3240" w:hanging="1440"/>
      </w:pPr>
      <w:rPr>
        <w:rFonts w:eastAsia="Times New Roman" w:cs="Times New Roman" w:hint="default"/>
      </w:rPr>
    </w:lvl>
    <w:lvl w:ilvl="6">
      <w:start w:val="1"/>
      <w:numFmt w:val="decimal"/>
      <w:isLgl/>
      <w:lvlText w:val="%1.%2.%3.%4.%5.%6.%7."/>
      <w:lvlJc w:val="left"/>
      <w:pPr>
        <w:ind w:left="3960" w:hanging="1800"/>
      </w:pPr>
      <w:rPr>
        <w:rFonts w:eastAsia="Times New Roman" w:cs="Times New Roman" w:hint="default"/>
      </w:rPr>
    </w:lvl>
    <w:lvl w:ilvl="7">
      <w:start w:val="1"/>
      <w:numFmt w:val="decimal"/>
      <w:isLgl/>
      <w:lvlText w:val="%1.%2.%3.%4.%5.%6.%7.%8."/>
      <w:lvlJc w:val="left"/>
      <w:pPr>
        <w:ind w:left="4320" w:hanging="1800"/>
      </w:pPr>
      <w:rPr>
        <w:rFonts w:eastAsia="Times New Roman" w:cs="Times New Roman" w:hint="default"/>
      </w:rPr>
    </w:lvl>
    <w:lvl w:ilvl="8">
      <w:start w:val="1"/>
      <w:numFmt w:val="decimal"/>
      <w:isLgl/>
      <w:lvlText w:val="%1.%2.%3.%4.%5.%6.%7.%8.%9."/>
      <w:lvlJc w:val="left"/>
      <w:pPr>
        <w:ind w:left="5040" w:hanging="2160"/>
      </w:pPr>
      <w:rPr>
        <w:rFonts w:eastAsia="Times New Roman" w:cs="Times New Roman" w:hint="default"/>
      </w:rPr>
    </w:lvl>
  </w:abstractNum>
  <w:abstractNum w:abstractNumId="51">
    <w:nsid w:val="46945264"/>
    <w:multiLevelType w:val="hybridMultilevel"/>
    <w:tmpl w:val="8FF08F38"/>
    <w:lvl w:ilvl="0" w:tplc="2242AE98">
      <w:start w:val="1"/>
      <w:numFmt w:val="lowerLetter"/>
      <w:lvlText w:val="%1)"/>
      <w:lvlJc w:val="left"/>
      <w:pPr>
        <w:tabs>
          <w:tab w:val="num" w:pos="-426"/>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471D54E5"/>
    <w:multiLevelType w:val="hybridMultilevel"/>
    <w:tmpl w:val="806E8906"/>
    <w:lvl w:ilvl="0" w:tplc="0A84C0D4">
      <w:start w:val="1"/>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D50F7B6">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4752569D"/>
    <w:multiLevelType w:val="hybridMultilevel"/>
    <w:tmpl w:val="A6EC2406"/>
    <w:lvl w:ilvl="0" w:tplc="085E5C12">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hint="default"/>
      </w:rPr>
    </w:lvl>
    <w:lvl w:ilvl="3" w:tplc="6452086E">
      <w:start w:val="1"/>
      <w:numFmt w:val="lowerLetter"/>
      <w:lvlText w:val="%4)"/>
      <w:lvlJc w:val="left"/>
      <w:pPr>
        <w:tabs>
          <w:tab w:val="num" w:pos="2880"/>
        </w:tabs>
        <w:ind w:left="2880" w:hanging="360"/>
      </w:pPr>
      <w:rPr>
        <w:rFonts w:cs="Times New Roman" w:hint="default"/>
        <w:i w:val="0"/>
      </w:rPr>
    </w:lvl>
    <w:lvl w:ilvl="4" w:tplc="04150019">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485077BE"/>
    <w:multiLevelType w:val="multilevel"/>
    <w:tmpl w:val="F7A875A4"/>
    <w:lvl w:ilvl="0">
      <w:start w:val="1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487F785D"/>
    <w:multiLevelType w:val="hybridMultilevel"/>
    <w:tmpl w:val="A9B2B4BE"/>
    <w:lvl w:ilvl="0" w:tplc="61DEEEF8">
      <w:start w:val="1"/>
      <w:numFmt w:val="decimal"/>
      <w:lvlText w:val="%1."/>
      <w:lvlJc w:val="left"/>
      <w:pPr>
        <w:tabs>
          <w:tab w:val="num" w:pos="720"/>
        </w:tabs>
        <w:ind w:left="720" w:hanging="360"/>
      </w:pPr>
      <w:rPr>
        <w:rFonts w:ascii="Times New Roman" w:eastAsia="Times New Roman" w:hAnsi="Times New Roman"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8C146FFA">
      <w:start w:val="1"/>
      <w:numFmt w:val="decimal"/>
      <w:lvlText w:val="%4."/>
      <w:lvlJc w:val="left"/>
      <w:pPr>
        <w:tabs>
          <w:tab w:val="num" w:pos="2880"/>
        </w:tabs>
        <w:ind w:left="2880" w:hanging="360"/>
      </w:pPr>
      <w:rPr>
        <w:rFonts w:cs="Times New Roman"/>
        <w:b w:val="0"/>
        <w:i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nsid w:val="4DC7192A"/>
    <w:multiLevelType w:val="multilevel"/>
    <w:tmpl w:val="41C22B4C"/>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7"/>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nsid w:val="4EBB33C5"/>
    <w:multiLevelType w:val="multilevel"/>
    <w:tmpl w:val="D94004B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58">
    <w:nsid w:val="51E62C92"/>
    <w:multiLevelType w:val="hybridMultilevel"/>
    <w:tmpl w:val="198085D6"/>
    <w:lvl w:ilvl="0" w:tplc="C43CB2EC">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59">
    <w:nsid w:val="524E4A01"/>
    <w:multiLevelType w:val="multilevel"/>
    <w:tmpl w:val="1208416A"/>
    <w:lvl w:ilvl="0">
      <w:start w:val="9"/>
      <w:numFmt w:val="decimal"/>
      <w:lvlText w:val="%1."/>
      <w:lvlJc w:val="left"/>
      <w:pPr>
        <w:tabs>
          <w:tab w:val="num" w:pos="0"/>
        </w:tabs>
        <w:ind w:left="397" w:hanging="397"/>
      </w:pPr>
      <w:rPr>
        <w:rFonts w:ascii="Times New Roman" w:hAnsi="Times New Roman" w:cs="Times New Roman" w:hint="default"/>
        <w:b w:val="0"/>
        <w:i w:val="0"/>
      </w:rPr>
    </w:lvl>
    <w:lvl w:ilvl="1">
      <w:start w:val="1"/>
      <w:numFmt w:val="decimal"/>
      <w:isLgl/>
      <w:lvlText w:val="%1.%2."/>
      <w:lvlJc w:val="left"/>
      <w:pPr>
        <w:tabs>
          <w:tab w:val="num" w:pos="0"/>
        </w:tabs>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tabs>
          <w:tab w:val="num" w:pos="0"/>
        </w:tabs>
        <w:ind w:left="1572" w:hanging="720"/>
      </w:pPr>
      <w:rPr>
        <w:rFonts w:cs="Times New Roman" w:hint="default"/>
      </w:rPr>
    </w:lvl>
    <w:lvl w:ilvl="4">
      <w:start w:val="1"/>
      <w:numFmt w:val="decimal"/>
      <w:isLgl/>
      <w:lvlText w:val="%1.%2.%3.%4.%5."/>
      <w:lvlJc w:val="left"/>
      <w:pPr>
        <w:tabs>
          <w:tab w:val="num" w:pos="0"/>
        </w:tabs>
        <w:ind w:left="2216" w:hanging="1080"/>
      </w:pPr>
      <w:rPr>
        <w:rFonts w:cs="Times New Roman" w:hint="default"/>
      </w:rPr>
    </w:lvl>
    <w:lvl w:ilvl="5">
      <w:start w:val="1"/>
      <w:numFmt w:val="decimal"/>
      <w:isLgl/>
      <w:lvlText w:val="%1.%2.%3.%4.%5.%6."/>
      <w:lvlJc w:val="left"/>
      <w:pPr>
        <w:tabs>
          <w:tab w:val="num" w:pos="0"/>
        </w:tabs>
        <w:ind w:left="2500" w:hanging="1080"/>
      </w:pPr>
      <w:rPr>
        <w:rFonts w:cs="Times New Roman" w:hint="default"/>
      </w:rPr>
    </w:lvl>
    <w:lvl w:ilvl="6">
      <w:start w:val="10"/>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tabs>
          <w:tab w:val="num" w:pos="0"/>
        </w:tabs>
        <w:ind w:left="3428" w:hanging="1440"/>
      </w:pPr>
      <w:rPr>
        <w:rFonts w:cs="Times New Roman" w:hint="default"/>
      </w:rPr>
    </w:lvl>
    <w:lvl w:ilvl="8">
      <w:start w:val="1"/>
      <w:numFmt w:val="decimal"/>
      <w:isLgl/>
      <w:lvlText w:val="%1.%2.%3.%4.%5.%6.%7.%8.%9."/>
      <w:lvlJc w:val="left"/>
      <w:pPr>
        <w:tabs>
          <w:tab w:val="num" w:pos="0"/>
        </w:tabs>
        <w:ind w:left="3712" w:hanging="1440"/>
      </w:pPr>
      <w:rPr>
        <w:rFonts w:cs="Times New Roman" w:hint="default"/>
      </w:rPr>
    </w:lvl>
  </w:abstractNum>
  <w:abstractNum w:abstractNumId="60">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3)"/>
      <w:lvlJc w:val="left"/>
      <w:pPr>
        <w:ind w:left="1224" w:hanging="504"/>
      </w:pPr>
      <w:rPr>
        <w:rFonts w:ascii="Calibri" w:eastAsia="Times New Roman" w:hAnsi="Calibri" w:cs="Calibr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nsid w:val="536C265A"/>
    <w:multiLevelType w:val="hybridMultilevel"/>
    <w:tmpl w:val="8196EC52"/>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567B6F0F"/>
    <w:multiLevelType w:val="hybridMultilevel"/>
    <w:tmpl w:val="0CFA4306"/>
    <w:lvl w:ilvl="0" w:tplc="D4CAF000">
      <w:start w:val="10"/>
      <w:numFmt w:val="upperRoman"/>
      <w:lvlText w:val="%1."/>
      <w:lvlJc w:val="left"/>
      <w:pPr>
        <w:tabs>
          <w:tab w:val="num" w:pos="720"/>
        </w:tabs>
        <w:ind w:left="720" w:hanging="720"/>
      </w:pPr>
      <w:rPr>
        <w:rFonts w:cs="Times New Roman" w:hint="default"/>
      </w:rPr>
    </w:lvl>
    <w:lvl w:ilvl="1" w:tplc="7AFEC920">
      <w:start w:val="1"/>
      <w:numFmt w:val="decimal"/>
      <w:lvlText w:val="%2."/>
      <w:lvlJc w:val="left"/>
      <w:pPr>
        <w:tabs>
          <w:tab w:val="num" w:pos="-540"/>
        </w:tabs>
        <w:ind w:left="-540" w:hanging="360"/>
      </w:pPr>
      <w:rPr>
        <w:rFonts w:cs="Times New Roman" w:hint="default"/>
        <w:color w:val="auto"/>
      </w:rPr>
    </w:lvl>
    <w:lvl w:ilvl="2" w:tplc="FFFFFFFF">
      <w:start w:val="1"/>
      <w:numFmt w:val="lowerRoman"/>
      <w:lvlText w:val="%3."/>
      <w:lvlJc w:val="right"/>
      <w:pPr>
        <w:tabs>
          <w:tab w:val="num" w:pos="180"/>
        </w:tabs>
        <w:ind w:left="180" w:hanging="180"/>
      </w:pPr>
      <w:rPr>
        <w:rFonts w:cs="Times New Roman"/>
      </w:rPr>
    </w:lvl>
    <w:lvl w:ilvl="3" w:tplc="AC04C450">
      <w:start w:val="1"/>
      <w:numFmt w:val="decimal"/>
      <w:lvlText w:val="%4."/>
      <w:lvlJc w:val="left"/>
      <w:pPr>
        <w:tabs>
          <w:tab w:val="num" w:pos="900"/>
        </w:tabs>
        <w:ind w:left="900" w:hanging="360"/>
      </w:pPr>
      <w:rPr>
        <w:rFonts w:cs="Times New Roman" w:hint="default"/>
        <w:i w:val="0"/>
      </w:rPr>
    </w:lvl>
    <w:lvl w:ilvl="4" w:tplc="86BA31EC">
      <w:start w:val="1"/>
      <w:numFmt w:val="lowerLetter"/>
      <w:lvlText w:val="%5)"/>
      <w:lvlJc w:val="left"/>
      <w:pPr>
        <w:tabs>
          <w:tab w:val="num" w:pos="1620"/>
        </w:tabs>
        <w:ind w:left="1620" w:hanging="360"/>
      </w:pPr>
      <w:rPr>
        <w:rFonts w:ascii="Times New Roman" w:eastAsia="Times New Roman" w:hAnsi="Times New Roman" w:cs="Times New Roman"/>
      </w:rPr>
    </w:lvl>
    <w:lvl w:ilvl="5" w:tplc="FFFFFFFF" w:tentative="1">
      <w:start w:val="1"/>
      <w:numFmt w:val="lowerRoman"/>
      <w:lvlText w:val="%6."/>
      <w:lvlJc w:val="right"/>
      <w:pPr>
        <w:tabs>
          <w:tab w:val="num" w:pos="2340"/>
        </w:tabs>
        <w:ind w:left="2340" w:hanging="180"/>
      </w:pPr>
      <w:rPr>
        <w:rFonts w:cs="Times New Roman"/>
      </w:rPr>
    </w:lvl>
    <w:lvl w:ilvl="6" w:tplc="FFFFFFFF">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63">
    <w:nsid w:val="586E460F"/>
    <w:multiLevelType w:val="hybridMultilevel"/>
    <w:tmpl w:val="FF38BC96"/>
    <w:name w:val="WW8Num132"/>
    <w:lvl w:ilvl="0" w:tplc="79287114">
      <w:start w:val="1"/>
      <w:numFmt w:val="decimal"/>
      <w:lvlText w:val="%1)"/>
      <w:lvlJc w:val="left"/>
      <w:pPr>
        <w:tabs>
          <w:tab w:val="num" w:pos="2520"/>
        </w:tabs>
        <w:ind w:left="252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58C1276D"/>
    <w:multiLevelType w:val="hybridMultilevel"/>
    <w:tmpl w:val="C8723F36"/>
    <w:lvl w:ilvl="0" w:tplc="4F84F0F0">
      <w:start w:val="1"/>
      <w:numFmt w:val="decimal"/>
      <w:pStyle w:val="Listapunktowana1"/>
      <w:lvlText w:val="%1."/>
      <w:lvlJc w:val="left"/>
      <w:pPr>
        <w:tabs>
          <w:tab w:val="num" w:pos="720"/>
        </w:tabs>
        <w:ind w:left="720" w:hanging="360"/>
      </w:pPr>
      <w:rPr>
        <w:rFonts w:cs="Times New Roman" w:hint="default"/>
        <w:i w:val="0"/>
      </w:rPr>
    </w:lvl>
    <w:lvl w:ilvl="1" w:tplc="B80630AE">
      <w:start w:val="1"/>
      <w:numFmt w:val="decimal"/>
      <w:lvlText w:val="%2)"/>
      <w:lvlJc w:val="left"/>
      <w:pPr>
        <w:tabs>
          <w:tab w:val="num" w:pos="360"/>
        </w:tabs>
      </w:pPr>
      <w:rPr>
        <w:rFonts w:ascii="Times New Roman" w:eastAsia="Times New Roman" w:hAnsi="Times New Roman" w:cs="Times New Roman" w:hint="default"/>
        <w:i w:val="0"/>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65">
    <w:nsid w:val="5B0C270A"/>
    <w:multiLevelType w:val="multilevel"/>
    <w:tmpl w:val="BBDEC634"/>
    <w:lvl w:ilvl="0">
      <w:start w:val="10"/>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5BA17C75"/>
    <w:multiLevelType w:val="hybridMultilevel"/>
    <w:tmpl w:val="28467258"/>
    <w:lvl w:ilvl="0" w:tplc="1A6E3F1A">
      <w:start w:val="1"/>
      <w:numFmt w:val="decimal"/>
      <w:lvlText w:val="%1)"/>
      <w:lvlJc w:val="left"/>
      <w:pPr>
        <w:tabs>
          <w:tab w:val="num" w:pos="2520"/>
        </w:tabs>
        <w:ind w:left="2520" w:hanging="360"/>
      </w:pPr>
      <w:rPr>
        <w:rFonts w:cs="Times New Roman"/>
        <w:sz w:val="24"/>
        <w:szCs w:val="24"/>
      </w:rPr>
    </w:lvl>
    <w:lvl w:ilvl="1" w:tplc="0415000F">
      <w:start w:val="1"/>
      <w:numFmt w:val="decimal"/>
      <w:lvlText w:val="%2."/>
      <w:lvlJc w:val="left"/>
      <w:pPr>
        <w:tabs>
          <w:tab w:val="num" w:pos="1156"/>
        </w:tabs>
        <w:ind w:left="1156" w:hanging="360"/>
      </w:pPr>
      <w:rPr>
        <w:rFonts w:cs="Times New Roman" w:hint="default"/>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nsid w:val="5D8C7B3B"/>
    <w:multiLevelType w:val="hybridMultilevel"/>
    <w:tmpl w:val="CB8A0DC2"/>
    <w:lvl w:ilvl="0" w:tplc="9C10A3A4">
      <w:start w:val="1"/>
      <w:numFmt w:val="decimal"/>
      <w:lvlText w:val="%1."/>
      <w:lvlJc w:val="left"/>
      <w:pPr>
        <w:tabs>
          <w:tab w:val="num" w:pos="1080"/>
        </w:tabs>
        <w:ind w:left="147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5F563EFB"/>
    <w:multiLevelType w:val="hybridMultilevel"/>
    <w:tmpl w:val="A9EAF2DE"/>
    <w:lvl w:ilvl="0" w:tplc="04150017">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69">
    <w:nsid w:val="60403819"/>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70">
    <w:nsid w:val="606306AA"/>
    <w:multiLevelType w:val="hybridMultilevel"/>
    <w:tmpl w:val="CC7C47F6"/>
    <w:lvl w:ilvl="0" w:tplc="28383910">
      <w:start w:val="5"/>
      <w:numFmt w:val="decimal"/>
      <w:lvlText w:val="%1."/>
      <w:lvlJc w:val="left"/>
      <w:pPr>
        <w:tabs>
          <w:tab w:val="num" w:pos="0"/>
        </w:tabs>
        <w:ind w:left="720" w:hanging="360"/>
      </w:pPr>
      <w:rPr>
        <w:rFonts w:cs="Times New Roman" w:hint="default"/>
        <w:b w:val="0"/>
        <w:i w:val="0"/>
      </w:rPr>
    </w:lvl>
    <w:lvl w:ilvl="1" w:tplc="9C10A3A4">
      <w:start w:val="1"/>
      <w:numFmt w:val="decimal"/>
      <w:lvlText w:val="%2."/>
      <w:lvlJc w:val="left"/>
      <w:pPr>
        <w:tabs>
          <w:tab w:val="num" w:pos="1080"/>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61D57A51"/>
    <w:multiLevelType w:val="multilevel"/>
    <w:tmpl w:val="84AA07FA"/>
    <w:lvl w:ilvl="0">
      <w:start w:val="1"/>
      <w:numFmt w:val="decimal"/>
      <w:lvlText w:val="%1."/>
      <w:lvlJc w:val="left"/>
      <w:pPr>
        <w:tabs>
          <w:tab w:val="num" w:pos="644"/>
        </w:tabs>
        <w:ind w:left="644" w:hanging="360"/>
      </w:pPr>
      <w:rPr>
        <w:rFonts w:ascii="Times New Roman" w:hAnsi="Times New Roman" w:cs="Times New Roman" w:hint="default"/>
        <w:b w:val="0"/>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val="0"/>
        <w:i w:val="0"/>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72">
    <w:nsid w:val="61E55C7A"/>
    <w:multiLevelType w:val="hybridMultilevel"/>
    <w:tmpl w:val="E0E6919A"/>
    <w:lvl w:ilvl="0" w:tplc="80606190">
      <w:start w:val="19"/>
      <w:numFmt w:val="upperRoman"/>
      <w:lvlText w:val="%1."/>
      <w:lvlJc w:val="left"/>
      <w:pPr>
        <w:tabs>
          <w:tab w:val="num" w:pos="5040"/>
        </w:tabs>
        <w:ind w:left="5040" w:hanging="720"/>
      </w:pPr>
      <w:rPr>
        <w:rFonts w:ascii="Times New Roman" w:hAnsi="Times New Roman"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63DD5CC6"/>
    <w:multiLevelType w:val="multilevel"/>
    <w:tmpl w:val="5AA4C462"/>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9"/>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502"/>
        </w:tabs>
        <w:ind w:left="502"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4">
    <w:nsid w:val="65BB0827"/>
    <w:multiLevelType w:val="hybridMultilevel"/>
    <w:tmpl w:val="D38C347A"/>
    <w:lvl w:ilvl="0" w:tplc="978ECE9A">
      <w:start w:val="7"/>
      <w:numFmt w:val="decimal"/>
      <w:lvlText w:val="%1."/>
      <w:lvlJc w:val="left"/>
      <w:pPr>
        <w:tabs>
          <w:tab w:val="num" w:pos="360"/>
        </w:tabs>
        <w:ind w:left="75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nsid w:val="6D9B1C12"/>
    <w:multiLevelType w:val="hybridMultilevel"/>
    <w:tmpl w:val="E312DF92"/>
    <w:lvl w:ilvl="0" w:tplc="B0789C08">
      <w:start w:val="1"/>
      <w:numFmt w:val="decimal"/>
      <w:lvlText w:val="%1)"/>
      <w:lvlJc w:val="left"/>
      <w:pPr>
        <w:ind w:left="786" w:hanging="360"/>
      </w:pPr>
      <w:rPr>
        <w:rFonts w:cs="Times New Roman"/>
        <w:b w:val="0"/>
        <w:i w:val="0"/>
        <w:color w:val="auto"/>
      </w:rPr>
    </w:lvl>
    <w:lvl w:ilvl="1" w:tplc="90D60C6E">
      <w:start w:val="1"/>
      <w:numFmt w:val="upperRoman"/>
      <w:lvlText w:val="%2."/>
      <w:lvlJc w:val="left"/>
      <w:pPr>
        <w:tabs>
          <w:tab w:val="num" w:pos="1800"/>
        </w:tabs>
        <w:ind w:left="1800" w:hanging="72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6F0155F6"/>
    <w:multiLevelType w:val="hybridMultilevel"/>
    <w:tmpl w:val="456CBF5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8">
    <w:nsid w:val="74CF0423"/>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9">
    <w:nsid w:val="76B37A13"/>
    <w:multiLevelType w:val="hybridMultilevel"/>
    <w:tmpl w:val="3E64070E"/>
    <w:lvl w:ilvl="0" w:tplc="FE70C1D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80">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81">
    <w:nsid w:val="79224E9A"/>
    <w:multiLevelType w:val="hybridMultilevel"/>
    <w:tmpl w:val="C708F66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7FE96FA2"/>
    <w:multiLevelType w:val="hybridMultilevel"/>
    <w:tmpl w:val="D7321C74"/>
    <w:lvl w:ilvl="0" w:tplc="379A9CBA">
      <w:start w:val="5"/>
      <w:numFmt w:val="decimal"/>
      <w:lvlText w:val="%1."/>
      <w:lvlJc w:val="left"/>
      <w:pPr>
        <w:tabs>
          <w:tab w:val="num" w:pos="360"/>
        </w:tabs>
        <w:ind w:left="75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3"/>
  </w:num>
  <w:num w:numId="2">
    <w:abstractNumId w:val="42"/>
  </w:num>
  <w:num w:numId="3">
    <w:abstractNumId w:val="41"/>
  </w:num>
  <w:num w:numId="4">
    <w:abstractNumId w:val="37"/>
  </w:num>
  <w:num w:numId="5">
    <w:abstractNumId w:val="45"/>
  </w:num>
  <w:num w:numId="6">
    <w:abstractNumId w:val="40"/>
  </w:num>
  <w:num w:numId="7">
    <w:abstractNumId w:val="44"/>
  </w:num>
  <w:num w:numId="8">
    <w:abstractNumId w:val="81"/>
  </w:num>
  <w:num w:numId="9">
    <w:abstractNumId w:val="62"/>
  </w:num>
  <w:num w:numId="10">
    <w:abstractNumId w:val="15"/>
  </w:num>
  <w:num w:numId="11">
    <w:abstractNumId w:val="77"/>
  </w:num>
  <w:num w:numId="12">
    <w:abstractNumId w:val="43"/>
  </w:num>
  <w:num w:numId="13">
    <w:abstractNumId w:val="9"/>
  </w:num>
  <w:num w:numId="14">
    <w:abstractNumId w:val="71"/>
  </w:num>
  <w:num w:numId="15">
    <w:abstractNumId w:val="75"/>
  </w:num>
  <w:num w:numId="16">
    <w:abstractNumId w:val="17"/>
  </w:num>
  <w:num w:numId="17">
    <w:abstractNumId w:val="32"/>
  </w:num>
  <w:num w:numId="18">
    <w:abstractNumId w:val="22"/>
  </w:num>
  <w:num w:numId="19">
    <w:abstractNumId w:val="50"/>
  </w:num>
  <w:num w:numId="20">
    <w:abstractNumId w:val="26"/>
  </w:num>
  <w:num w:numId="21">
    <w:abstractNumId w:val="33"/>
  </w:num>
  <w:num w:numId="22">
    <w:abstractNumId w:val="24"/>
  </w:num>
  <w:num w:numId="23">
    <w:abstractNumId w:val="58"/>
  </w:num>
  <w:num w:numId="24">
    <w:abstractNumId w:val="54"/>
  </w:num>
  <w:num w:numId="25">
    <w:abstractNumId w:val="73"/>
  </w:num>
  <w:num w:numId="26">
    <w:abstractNumId w:val="46"/>
  </w:num>
  <w:num w:numId="27">
    <w:abstractNumId w:val="64"/>
  </w:num>
  <w:num w:numId="28">
    <w:abstractNumId w:val="55"/>
  </w:num>
  <w:num w:numId="29">
    <w:abstractNumId w:val="66"/>
  </w:num>
  <w:num w:numId="30">
    <w:abstractNumId w:val="69"/>
  </w:num>
  <w:num w:numId="31">
    <w:abstractNumId w:val="60"/>
  </w:num>
  <w:num w:numId="32">
    <w:abstractNumId w:val="30"/>
  </w:num>
  <w:num w:numId="33">
    <w:abstractNumId w:val="48"/>
  </w:num>
  <w:num w:numId="34">
    <w:abstractNumId w:val="57"/>
  </w:num>
  <w:num w:numId="35">
    <w:abstractNumId w:val="13"/>
  </w:num>
  <w:num w:numId="36">
    <w:abstractNumId w:val="61"/>
  </w:num>
  <w:num w:numId="37">
    <w:abstractNumId w:val="39"/>
  </w:num>
  <w:num w:numId="38">
    <w:abstractNumId w:val="12"/>
  </w:num>
  <w:num w:numId="39">
    <w:abstractNumId w:val="25"/>
  </w:num>
  <w:num w:numId="40">
    <w:abstractNumId w:val="59"/>
  </w:num>
  <w:num w:numId="41">
    <w:abstractNumId w:val="52"/>
  </w:num>
  <w:num w:numId="42">
    <w:abstractNumId w:val="65"/>
  </w:num>
  <w:num w:numId="43">
    <w:abstractNumId w:val="27"/>
  </w:num>
  <w:num w:numId="44">
    <w:abstractNumId w:val="49"/>
  </w:num>
  <w:num w:numId="45">
    <w:abstractNumId w:val="20"/>
  </w:num>
  <w:num w:numId="46">
    <w:abstractNumId w:val="76"/>
  </w:num>
  <w:num w:numId="47">
    <w:abstractNumId w:val="68"/>
  </w:num>
  <w:num w:numId="48">
    <w:abstractNumId w:val="79"/>
  </w:num>
  <w:num w:numId="49">
    <w:abstractNumId w:val="14"/>
  </w:num>
  <w:num w:numId="50">
    <w:abstractNumId w:val="80"/>
  </w:num>
  <w:num w:numId="51">
    <w:abstractNumId w:val="34"/>
  </w:num>
  <w:num w:numId="52">
    <w:abstractNumId w:val="38"/>
  </w:num>
  <w:num w:numId="53">
    <w:abstractNumId w:val="18"/>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2"/>
  </w:num>
  <w:num w:numId="56">
    <w:abstractNumId w:val="28"/>
  </w:num>
  <w:num w:numId="57">
    <w:abstractNumId w:val="16"/>
  </w:num>
  <w:num w:numId="58">
    <w:abstractNumId w:val="11"/>
  </w:num>
  <w:num w:numId="59">
    <w:abstractNumId w:val="35"/>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1224" w:hanging="504"/>
        </w:pPr>
        <w:rPr>
          <w:rFonts w:ascii="Times New Roman" w:eastAsia="Times New Roman" w:hAnsi="Times New Roman" w:cs="Times New Roman" w:hint="default"/>
          <w:sz w:val="24"/>
          <w:szCs w:val="24"/>
        </w:rPr>
      </w:lvl>
    </w:lvlOverride>
  </w:num>
  <w:num w:numId="60">
    <w:abstractNumId w:val="23"/>
  </w:num>
  <w:num w:numId="61">
    <w:abstractNumId w:val="67"/>
  </w:num>
  <w:num w:numId="62">
    <w:abstractNumId w:val="70"/>
  </w:num>
  <w:num w:numId="63">
    <w:abstractNumId w:val="10"/>
  </w:num>
  <w:num w:numId="64">
    <w:abstractNumId w:val="29"/>
  </w:num>
  <w:num w:numId="65">
    <w:abstractNumId w:val="78"/>
  </w:num>
  <w:num w:numId="66">
    <w:abstractNumId w:val="56"/>
  </w:num>
  <w:num w:numId="67">
    <w:abstractNumId w:val="31"/>
  </w:num>
  <w:num w:numId="68">
    <w:abstractNumId w:val="82"/>
  </w:num>
  <w:num w:numId="69">
    <w:abstractNumId w:val="51"/>
  </w:num>
  <w:num w:numId="70">
    <w:abstractNumId w:val="74"/>
  </w:num>
  <w:num w:numId="71">
    <w:abstractNumId w:val="19"/>
  </w:num>
  <w:num w:numId="72">
    <w:abstractNumId w:val="47"/>
  </w:num>
  <w:num w:numId="73">
    <w:abstractNumId w:val="36"/>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11"/>
    <w:rsid w:val="00000876"/>
    <w:rsid w:val="00001942"/>
    <w:rsid w:val="00001AEB"/>
    <w:rsid w:val="00001EA3"/>
    <w:rsid w:val="00003400"/>
    <w:rsid w:val="0000368E"/>
    <w:rsid w:val="00005B37"/>
    <w:rsid w:val="00007106"/>
    <w:rsid w:val="00007274"/>
    <w:rsid w:val="0001066C"/>
    <w:rsid w:val="00010DB4"/>
    <w:rsid w:val="00011374"/>
    <w:rsid w:val="00012ACC"/>
    <w:rsid w:val="00013152"/>
    <w:rsid w:val="0001348B"/>
    <w:rsid w:val="000137D5"/>
    <w:rsid w:val="00013BF3"/>
    <w:rsid w:val="000147E3"/>
    <w:rsid w:val="00014ABA"/>
    <w:rsid w:val="0001584F"/>
    <w:rsid w:val="000161AF"/>
    <w:rsid w:val="00016FA2"/>
    <w:rsid w:val="00017CCC"/>
    <w:rsid w:val="000226DC"/>
    <w:rsid w:val="000231AA"/>
    <w:rsid w:val="00023585"/>
    <w:rsid w:val="00023901"/>
    <w:rsid w:val="00023C22"/>
    <w:rsid w:val="000245D3"/>
    <w:rsid w:val="000263E1"/>
    <w:rsid w:val="00026584"/>
    <w:rsid w:val="00026F53"/>
    <w:rsid w:val="00027907"/>
    <w:rsid w:val="000279A5"/>
    <w:rsid w:val="00027BD4"/>
    <w:rsid w:val="00027ED1"/>
    <w:rsid w:val="00030662"/>
    <w:rsid w:val="00030D42"/>
    <w:rsid w:val="0003101C"/>
    <w:rsid w:val="000310F6"/>
    <w:rsid w:val="00031DAE"/>
    <w:rsid w:val="00031F6D"/>
    <w:rsid w:val="00033CAB"/>
    <w:rsid w:val="000349EF"/>
    <w:rsid w:val="00034DCB"/>
    <w:rsid w:val="0003660B"/>
    <w:rsid w:val="00037423"/>
    <w:rsid w:val="0003754B"/>
    <w:rsid w:val="000405FF"/>
    <w:rsid w:val="00041381"/>
    <w:rsid w:val="000419C2"/>
    <w:rsid w:val="000428F9"/>
    <w:rsid w:val="00043105"/>
    <w:rsid w:val="00043883"/>
    <w:rsid w:val="00043E2B"/>
    <w:rsid w:val="00044F48"/>
    <w:rsid w:val="0004515B"/>
    <w:rsid w:val="000459BA"/>
    <w:rsid w:val="00045A68"/>
    <w:rsid w:val="00045C5C"/>
    <w:rsid w:val="000461BB"/>
    <w:rsid w:val="00047781"/>
    <w:rsid w:val="00050F17"/>
    <w:rsid w:val="000517BF"/>
    <w:rsid w:val="00051CF3"/>
    <w:rsid w:val="00051DA0"/>
    <w:rsid w:val="000536A5"/>
    <w:rsid w:val="00054636"/>
    <w:rsid w:val="000556B1"/>
    <w:rsid w:val="000556D4"/>
    <w:rsid w:val="00056A69"/>
    <w:rsid w:val="00056C47"/>
    <w:rsid w:val="0006101F"/>
    <w:rsid w:val="00061A76"/>
    <w:rsid w:val="00062136"/>
    <w:rsid w:val="000623DF"/>
    <w:rsid w:val="0006272E"/>
    <w:rsid w:val="00062EC7"/>
    <w:rsid w:val="00065569"/>
    <w:rsid w:val="00066331"/>
    <w:rsid w:val="00066DC9"/>
    <w:rsid w:val="000703B4"/>
    <w:rsid w:val="00070922"/>
    <w:rsid w:val="0007205E"/>
    <w:rsid w:val="00072222"/>
    <w:rsid w:val="00072EB8"/>
    <w:rsid w:val="0007318B"/>
    <w:rsid w:val="00075E50"/>
    <w:rsid w:val="000777A3"/>
    <w:rsid w:val="00077B3E"/>
    <w:rsid w:val="00077D6D"/>
    <w:rsid w:val="00080391"/>
    <w:rsid w:val="00083436"/>
    <w:rsid w:val="00084A25"/>
    <w:rsid w:val="00085F77"/>
    <w:rsid w:val="000865F4"/>
    <w:rsid w:val="00086DC4"/>
    <w:rsid w:val="00087063"/>
    <w:rsid w:val="00090B50"/>
    <w:rsid w:val="00090B93"/>
    <w:rsid w:val="00092C5C"/>
    <w:rsid w:val="00093F5B"/>
    <w:rsid w:val="000953F7"/>
    <w:rsid w:val="00096993"/>
    <w:rsid w:val="000975E2"/>
    <w:rsid w:val="000A12FA"/>
    <w:rsid w:val="000A22F4"/>
    <w:rsid w:val="000A241D"/>
    <w:rsid w:val="000A3387"/>
    <w:rsid w:val="000A3F71"/>
    <w:rsid w:val="000A6006"/>
    <w:rsid w:val="000A624D"/>
    <w:rsid w:val="000A7B64"/>
    <w:rsid w:val="000A7F7C"/>
    <w:rsid w:val="000B0E9A"/>
    <w:rsid w:val="000B1427"/>
    <w:rsid w:val="000B2CE9"/>
    <w:rsid w:val="000B398B"/>
    <w:rsid w:val="000B3F31"/>
    <w:rsid w:val="000B5673"/>
    <w:rsid w:val="000B584B"/>
    <w:rsid w:val="000B620D"/>
    <w:rsid w:val="000C041A"/>
    <w:rsid w:val="000C1301"/>
    <w:rsid w:val="000C31B0"/>
    <w:rsid w:val="000C34B3"/>
    <w:rsid w:val="000C3DDD"/>
    <w:rsid w:val="000C4334"/>
    <w:rsid w:val="000C5567"/>
    <w:rsid w:val="000C5B05"/>
    <w:rsid w:val="000C7999"/>
    <w:rsid w:val="000D25B6"/>
    <w:rsid w:val="000D441E"/>
    <w:rsid w:val="000D44E1"/>
    <w:rsid w:val="000D6B25"/>
    <w:rsid w:val="000D7414"/>
    <w:rsid w:val="000E0266"/>
    <w:rsid w:val="000E069C"/>
    <w:rsid w:val="000E0ACC"/>
    <w:rsid w:val="000E1707"/>
    <w:rsid w:val="000E1E0F"/>
    <w:rsid w:val="000E2C7E"/>
    <w:rsid w:val="000E505C"/>
    <w:rsid w:val="000E530E"/>
    <w:rsid w:val="000E6601"/>
    <w:rsid w:val="000E72B9"/>
    <w:rsid w:val="000E7876"/>
    <w:rsid w:val="000F0DEA"/>
    <w:rsid w:val="000F193E"/>
    <w:rsid w:val="000F46CF"/>
    <w:rsid w:val="000F5739"/>
    <w:rsid w:val="000F604D"/>
    <w:rsid w:val="000F7B91"/>
    <w:rsid w:val="001001F1"/>
    <w:rsid w:val="00101514"/>
    <w:rsid w:val="001018A6"/>
    <w:rsid w:val="00101F39"/>
    <w:rsid w:val="001028BE"/>
    <w:rsid w:val="00104AE0"/>
    <w:rsid w:val="00104BE8"/>
    <w:rsid w:val="001050AB"/>
    <w:rsid w:val="0010512F"/>
    <w:rsid w:val="001058D0"/>
    <w:rsid w:val="00105AC1"/>
    <w:rsid w:val="00106309"/>
    <w:rsid w:val="001067EA"/>
    <w:rsid w:val="00110047"/>
    <w:rsid w:val="001101E5"/>
    <w:rsid w:val="001115B7"/>
    <w:rsid w:val="001115D6"/>
    <w:rsid w:val="00116986"/>
    <w:rsid w:val="0011736C"/>
    <w:rsid w:val="00117B03"/>
    <w:rsid w:val="0012070A"/>
    <w:rsid w:val="0012091E"/>
    <w:rsid w:val="00120E8D"/>
    <w:rsid w:val="001220E2"/>
    <w:rsid w:val="001235E9"/>
    <w:rsid w:val="0012441B"/>
    <w:rsid w:val="00124C4F"/>
    <w:rsid w:val="00125C9C"/>
    <w:rsid w:val="00130638"/>
    <w:rsid w:val="00131219"/>
    <w:rsid w:val="0013416B"/>
    <w:rsid w:val="001357B6"/>
    <w:rsid w:val="001360C7"/>
    <w:rsid w:val="0013678C"/>
    <w:rsid w:val="00136B81"/>
    <w:rsid w:val="0013771D"/>
    <w:rsid w:val="00137DC7"/>
    <w:rsid w:val="00137F20"/>
    <w:rsid w:val="00137FC7"/>
    <w:rsid w:val="001406B2"/>
    <w:rsid w:val="00141A22"/>
    <w:rsid w:val="00141D55"/>
    <w:rsid w:val="00142531"/>
    <w:rsid w:val="0014282B"/>
    <w:rsid w:val="0014330C"/>
    <w:rsid w:val="00143A69"/>
    <w:rsid w:val="00143EEE"/>
    <w:rsid w:val="00144C20"/>
    <w:rsid w:val="00150AD6"/>
    <w:rsid w:val="00150E3A"/>
    <w:rsid w:val="00151B3D"/>
    <w:rsid w:val="00152D88"/>
    <w:rsid w:val="001534F3"/>
    <w:rsid w:val="001536E9"/>
    <w:rsid w:val="00154942"/>
    <w:rsid w:val="00154ADA"/>
    <w:rsid w:val="00155E17"/>
    <w:rsid w:val="00156543"/>
    <w:rsid w:val="00156C88"/>
    <w:rsid w:val="00157579"/>
    <w:rsid w:val="0016021D"/>
    <w:rsid w:val="001620F0"/>
    <w:rsid w:val="001626D2"/>
    <w:rsid w:val="00162AFA"/>
    <w:rsid w:val="00162B31"/>
    <w:rsid w:val="00165BE9"/>
    <w:rsid w:val="001662EE"/>
    <w:rsid w:val="00166861"/>
    <w:rsid w:val="00166A6B"/>
    <w:rsid w:val="00170434"/>
    <w:rsid w:val="00171573"/>
    <w:rsid w:val="00171B20"/>
    <w:rsid w:val="0017243B"/>
    <w:rsid w:val="001733B6"/>
    <w:rsid w:val="00173859"/>
    <w:rsid w:val="00174312"/>
    <w:rsid w:val="00174568"/>
    <w:rsid w:val="00175677"/>
    <w:rsid w:val="00180B77"/>
    <w:rsid w:val="00182E11"/>
    <w:rsid w:val="0018353A"/>
    <w:rsid w:val="0018421D"/>
    <w:rsid w:val="00184BCC"/>
    <w:rsid w:val="001866EB"/>
    <w:rsid w:val="00186F72"/>
    <w:rsid w:val="00186FE2"/>
    <w:rsid w:val="00190C0E"/>
    <w:rsid w:val="0019266A"/>
    <w:rsid w:val="00192AAE"/>
    <w:rsid w:val="00193494"/>
    <w:rsid w:val="00196A92"/>
    <w:rsid w:val="00197210"/>
    <w:rsid w:val="001972B7"/>
    <w:rsid w:val="00197CFE"/>
    <w:rsid w:val="001A0F91"/>
    <w:rsid w:val="001A2BF2"/>
    <w:rsid w:val="001A322E"/>
    <w:rsid w:val="001A36DF"/>
    <w:rsid w:val="001A4152"/>
    <w:rsid w:val="001A4F76"/>
    <w:rsid w:val="001A57B3"/>
    <w:rsid w:val="001A65BE"/>
    <w:rsid w:val="001A7467"/>
    <w:rsid w:val="001B12A6"/>
    <w:rsid w:val="001B1C6F"/>
    <w:rsid w:val="001B2799"/>
    <w:rsid w:val="001B2A7A"/>
    <w:rsid w:val="001B3737"/>
    <w:rsid w:val="001B52BC"/>
    <w:rsid w:val="001B5883"/>
    <w:rsid w:val="001B5ADF"/>
    <w:rsid w:val="001B6E36"/>
    <w:rsid w:val="001C0472"/>
    <w:rsid w:val="001C069F"/>
    <w:rsid w:val="001C1B71"/>
    <w:rsid w:val="001C2710"/>
    <w:rsid w:val="001C2DA2"/>
    <w:rsid w:val="001C3A42"/>
    <w:rsid w:val="001C3C4F"/>
    <w:rsid w:val="001C40AD"/>
    <w:rsid w:val="001C49D9"/>
    <w:rsid w:val="001C6AE6"/>
    <w:rsid w:val="001C7304"/>
    <w:rsid w:val="001D0EF5"/>
    <w:rsid w:val="001D12DE"/>
    <w:rsid w:val="001D1BD0"/>
    <w:rsid w:val="001D1C3D"/>
    <w:rsid w:val="001D283E"/>
    <w:rsid w:val="001D2B31"/>
    <w:rsid w:val="001D322D"/>
    <w:rsid w:val="001D3EFE"/>
    <w:rsid w:val="001D45DB"/>
    <w:rsid w:val="001D4B8F"/>
    <w:rsid w:val="001D5522"/>
    <w:rsid w:val="001D5C59"/>
    <w:rsid w:val="001D6939"/>
    <w:rsid w:val="001D7A86"/>
    <w:rsid w:val="001E07F1"/>
    <w:rsid w:val="001E150D"/>
    <w:rsid w:val="001E1EE8"/>
    <w:rsid w:val="001E2B91"/>
    <w:rsid w:val="001E3326"/>
    <w:rsid w:val="001E35FD"/>
    <w:rsid w:val="001E3673"/>
    <w:rsid w:val="001E52C5"/>
    <w:rsid w:val="001E54AE"/>
    <w:rsid w:val="001E5669"/>
    <w:rsid w:val="001E5CAE"/>
    <w:rsid w:val="001E681A"/>
    <w:rsid w:val="001E7ABD"/>
    <w:rsid w:val="001F0031"/>
    <w:rsid w:val="001F0041"/>
    <w:rsid w:val="001F07DF"/>
    <w:rsid w:val="001F46FC"/>
    <w:rsid w:val="001F4817"/>
    <w:rsid w:val="001F53BD"/>
    <w:rsid w:val="001F6058"/>
    <w:rsid w:val="001F6466"/>
    <w:rsid w:val="001F676C"/>
    <w:rsid w:val="001F68C5"/>
    <w:rsid w:val="001F6F62"/>
    <w:rsid w:val="0020093D"/>
    <w:rsid w:val="00200F01"/>
    <w:rsid w:val="00201752"/>
    <w:rsid w:val="00204AB3"/>
    <w:rsid w:val="00205C2E"/>
    <w:rsid w:val="00206238"/>
    <w:rsid w:val="002078EA"/>
    <w:rsid w:val="00207F28"/>
    <w:rsid w:val="00211E8A"/>
    <w:rsid w:val="002123EF"/>
    <w:rsid w:val="00212582"/>
    <w:rsid w:val="00212AB0"/>
    <w:rsid w:val="00214F2C"/>
    <w:rsid w:val="00215217"/>
    <w:rsid w:val="00215ACC"/>
    <w:rsid w:val="00215E4C"/>
    <w:rsid w:val="00216AB1"/>
    <w:rsid w:val="00216C00"/>
    <w:rsid w:val="0022068B"/>
    <w:rsid w:val="002208F8"/>
    <w:rsid w:val="00220E49"/>
    <w:rsid w:val="002211E4"/>
    <w:rsid w:val="00224467"/>
    <w:rsid w:val="002247B6"/>
    <w:rsid w:val="002247C0"/>
    <w:rsid w:val="00225F65"/>
    <w:rsid w:val="002261A2"/>
    <w:rsid w:val="002267EE"/>
    <w:rsid w:val="00230289"/>
    <w:rsid w:val="0023028B"/>
    <w:rsid w:val="0023155A"/>
    <w:rsid w:val="00232DA4"/>
    <w:rsid w:val="00233A36"/>
    <w:rsid w:val="00233B40"/>
    <w:rsid w:val="00233B74"/>
    <w:rsid w:val="002347A2"/>
    <w:rsid w:val="00236014"/>
    <w:rsid w:val="00236DE6"/>
    <w:rsid w:val="00237CCF"/>
    <w:rsid w:val="00241189"/>
    <w:rsid w:val="00242C7F"/>
    <w:rsid w:val="002430C5"/>
    <w:rsid w:val="00243A12"/>
    <w:rsid w:val="00243E4D"/>
    <w:rsid w:val="0024571B"/>
    <w:rsid w:val="002457AA"/>
    <w:rsid w:val="002457C9"/>
    <w:rsid w:val="002459FB"/>
    <w:rsid w:val="002463B5"/>
    <w:rsid w:val="002503F9"/>
    <w:rsid w:val="00251EE8"/>
    <w:rsid w:val="0025260A"/>
    <w:rsid w:val="002530BF"/>
    <w:rsid w:val="002535F5"/>
    <w:rsid w:val="002543DA"/>
    <w:rsid w:val="002546D6"/>
    <w:rsid w:val="0025538A"/>
    <w:rsid w:val="00257115"/>
    <w:rsid w:val="0025747E"/>
    <w:rsid w:val="002574AA"/>
    <w:rsid w:val="00257BD1"/>
    <w:rsid w:val="00257DA8"/>
    <w:rsid w:val="00260BE4"/>
    <w:rsid w:val="00260BE5"/>
    <w:rsid w:val="00261FA1"/>
    <w:rsid w:val="00262576"/>
    <w:rsid w:val="00262AF9"/>
    <w:rsid w:val="00263077"/>
    <w:rsid w:val="00265137"/>
    <w:rsid w:val="00266456"/>
    <w:rsid w:val="00267582"/>
    <w:rsid w:val="00267FEF"/>
    <w:rsid w:val="002715A0"/>
    <w:rsid w:val="00273067"/>
    <w:rsid w:val="002736FE"/>
    <w:rsid w:val="00273B11"/>
    <w:rsid w:val="00273ECF"/>
    <w:rsid w:val="0027488E"/>
    <w:rsid w:val="00274B69"/>
    <w:rsid w:val="00274EAC"/>
    <w:rsid w:val="00274F90"/>
    <w:rsid w:val="00275408"/>
    <w:rsid w:val="0027548C"/>
    <w:rsid w:val="00276B0E"/>
    <w:rsid w:val="002770DD"/>
    <w:rsid w:val="00277598"/>
    <w:rsid w:val="00277729"/>
    <w:rsid w:val="00284027"/>
    <w:rsid w:val="0028427C"/>
    <w:rsid w:val="00285557"/>
    <w:rsid w:val="00285835"/>
    <w:rsid w:val="0029368A"/>
    <w:rsid w:val="00295B14"/>
    <w:rsid w:val="00296D96"/>
    <w:rsid w:val="002972BF"/>
    <w:rsid w:val="002A062F"/>
    <w:rsid w:val="002A10EB"/>
    <w:rsid w:val="002A17C6"/>
    <w:rsid w:val="002A3833"/>
    <w:rsid w:val="002A4685"/>
    <w:rsid w:val="002A48A5"/>
    <w:rsid w:val="002A4A8B"/>
    <w:rsid w:val="002A5C35"/>
    <w:rsid w:val="002A720B"/>
    <w:rsid w:val="002A73A5"/>
    <w:rsid w:val="002A7739"/>
    <w:rsid w:val="002A77C2"/>
    <w:rsid w:val="002B0063"/>
    <w:rsid w:val="002B2A26"/>
    <w:rsid w:val="002B3A52"/>
    <w:rsid w:val="002B48FA"/>
    <w:rsid w:val="002B5131"/>
    <w:rsid w:val="002B5416"/>
    <w:rsid w:val="002B785E"/>
    <w:rsid w:val="002C009F"/>
    <w:rsid w:val="002C03D6"/>
    <w:rsid w:val="002C137D"/>
    <w:rsid w:val="002C274E"/>
    <w:rsid w:val="002C2BDB"/>
    <w:rsid w:val="002C3BAC"/>
    <w:rsid w:val="002C4D54"/>
    <w:rsid w:val="002C5F2B"/>
    <w:rsid w:val="002C6065"/>
    <w:rsid w:val="002C6709"/>
    <w:rsid w:val="002C68FE"/>
    <w:rsid w:val="002D0AB0"/>
    <w:rsid w:val="002D16B6"/>
    <w:rsid w:val="002D3063"/>
    <w:rsid w:val="002D5140"/>
    <w:rsid w:val="002D59EA"/>
    <w:rsid w:val="002D5D34"/>
    <w:rsid w:val="002D6E7C"/>
    <w:rsid w:val="002D6F17"/>
    <w:rsid w:val="002D6F3B"/>
    <w:rsid w:val="002E180E"/>
    <w:rsid w:val="002E378F"/>
    <w:rsid w:val="002E417C"/>
    <w:rsid w:val="002E5DFB"/>
    <w:rsid w:val="002E65FD"/>
    <w:rsid w:val="002E6C42"/>
    <w:rsid w:val="002E74B8"/>
    <w:rsid w:val="002E77EA"/>
    <w:rsid w:val="002E7928"/>
    <w:rsid w:val="002F00E7"/>
    <w:rsid w:val="002F07EA"/>
    <w:rsid w:val="002F1757"/>
    <w:rsid w:val="002F35B6"/>
    <w:rsid w:val="002F4168"/>
    <w:rsid w:val="002F466A"/>
    <w:rsid w:val="002F554D"/>
    <w:rsid w:val="003007A1"/>
    <w:rsid w:val="00300AB3"/>
    <w:rsid w:val="00300C8E"/>
    <w:rsid w:val="00300D17"/>
    <w:rsid w:val="00300DB7"/>
    <w:rsid w:val="00300E01"/>
    <w:rsid w:val="00303A2A"/>
    <w:rsid w:val="003043EA"/>
    <w:rsid w:val="00304DF8"/>
    <w:rsid w:val="00305C66"/>
    <w:rsid w:val="0030615E"/>
    <w:rsid w:val="00306ABF"/>
    <w:rsid w:val="00310064"/>
    <w:rsid w:val="00310819"/>
    <w:rsid w:val="003140A2"/>
    <w:rsid w:val="003140D5"/>
    <w:rsid w:val="00314BEC"/>
    <w:rsid w:val="00314F01"/>
    <w:rsid w:val="00316316"/>
    <w:rsid w:val="00316C15"/>
    <w:rsid w:val="00316D2F"/>
    <w:rsid w:val="00320794"/>
    <w:rsid w:val="003219B5"/>
    <w:rsid w:val="003221E7"/>
    <w:rsid w:val="003229B4"/>
    <w:rsid w:val="00322DBC"/>
    <w:rsid w:val="0032480B"/>
    <w:rsid w:val="003263D4"/>
    <w:rsid w:val="0032663D"/>
    <w:rsid w:val="00326834"/>
    <w:rsid w:val="00327A37"/>
    <w:rsid w:val="0033076F"/>
    <w:rsid w:val="0033088C"/>
    <w:rsid w:val="003316DE"/>
    <w:rsid w:val="00332AE4"/>
    <w:rsid w:val="00333F0A"/>
    <w:rsid w:val="00336FAD"/>
    <w:rsid w:val="00337278"/>
    <w:rsid w:val="00337B34"/>
    <w:rsid w:val="00337F9A"/>
    <w:rsid w:val="00340156"/>
    <w:rsid w:val="003402D1"/>
    <w:rsid w:val="0034206F"/>
    <w:rsid w:val="0034253E"/>
    <w:rsid w:val="00344247"/>
    <w:rsid w:val="00345993"/>
    <w:rsid w:val="00345D02"/>
    <w:rsid w:val="00350C3F"/>
    <w:rsid w:val="00350CC8"/>
    <w:rsid w:val="0035109B"/>
    <w:rsid w:val="00351B05"/>
    <w:rsid w:val="00351BA3"/>
    <w:rsid w:val="0035246C"/>
    <w:rsid w:val="00353048"/>
    <w:rsid w:val="003531C6"/>
    <w:rsid w:val="00354D8E"/>
    <w:rsid w:val="00354E63"/>
    <w:rsid w:val="00355E90"/>
    <w:rsid w:val="00356C5E"/>
    <w:rsid w:val="003614FB"/>
    <w:rsid w:val="00361880"/>
    <w:rsid w:val="0036197A"/>
    <w:rsid w:val="00361B21"/>
    <w:rsid w:val="00361DCD"/>
    <w:rsid w:val="003628DD"/>
    <w:rsid w:val="00363082"/>
    <w:rsid w:val="00363F2A"/>
    <w:rsid w:val="00364730"/>
    <w:rsid w:val="00364861"/>
    <w:rsid w:val="003648EF"/>
    <w:rsid w:val="00366612"/>
    <w:rsid w:val="00367134"/>
    <w:rsid w:val="00367C97"/>
    <w:rsid w:val="00370C00"/>
    <w:rsid w:val="00370C6E"/>
    <w:rsid w:val="0037150F"/>
    <w:rsid w:val="003728D0"/>
    <w:rsid w:val="0037398D"/>
    <w:rsid w:val="0037549C"/>
    <w:rsid w:val="00377B3C"/>
    <w:rsid w:val="00381176"/>
    <w:rsid w:val="00382256"/>
    <w:rsid w:val="00382AA8"/>
    <w:rsid w:val="00383659"/>
    <w:rsid w:val="003836D1"/>
    <w:rsid w:val="00383C6C"/>
    <w:rsid w:val="00385054"/>
    <w:rsid w:val="00385A14"/>
    <w:rsid w:val="00385DFD"/>
    <w:rsid w:val="00385E96"/>
    <w:rsid w:val="00387164"/>
    <w:rsid w:val="0038716E"/>
    <w:rsid w:val="00390F2B"/>
    <w:rsid w:val="003912B9"/>
    <w:rsid w:val="00393818"/>
    <w:rsid w:val="00393981"/>
    <w:rsid w:val="00393E52"/>
    <w:rsid w:val="00397141"/>
    <w:rsid w:val="00397FCF"/>
    <w:rsid w:val="003A1846"/>
    <w:rsid w:val="003A21C6"/>
    <w:rsid w:val="003A253A"/>
    <w:rsid w:val="003A2ABB"/>
    <w:rsid w:val="003A4AF9"/>
    <w:rsid w:val="003A4FA2"/>
    <w:rsid w:val="003A4FC7"/>
    <w:rsid w:val="003A5733"/>
    <w:rsid w:val="003A5886"/>
    <w:rsid w:val="003A643D"/>
    <w:rsid w:val="003A79B1"/>
    <w:rsid w:val="003A7D0E"/>
    <w:rsid w:val="003B0357"/>
    <w:rsid w:val="003B04D4"/>
    <w:rsid w:val="003B0F79"/>
    <w:rsid w:val="003B15D6"/>
    <w:rsid w:val="003B282C"/>
    <w:rsid w:val="003B2D38"/>
    <w:rsid w:val="003B3EF8"/>
    <w:rsid w:val="003B3F5F"/>
    <w:rsid w:val="003B427D"/>
    <w:rsid w:val="003B56DE"/>
    <w:rsid w:val="003B5866"/>
    <w:rsid w:val="003B5C0D"/>
    <w:rsid w:val="003B6766"/>
    <w:rsid w:val="003B762D"/>
    <w:rsid w:val="003C0754"/>
    <w:rsid w:val="003C1894"/>
    <w:rsid w:val="003C31F3"/>
    <w:rsid w:val="003C32C6"/>
    <w:rsid w:val="003C39AF"/>
    <w:rsid w:val="003C3F9D"/>
    <w:rsid w:val="003C42E0"/>
    <w:rsid w:val="003C5822"/>
    <w:rsid w:val="003C64F0"/>
    <w:rsid w:val="003C6CED"/>
    <w:rsid w:val="003C756D"/>
    <w:rsid w:val="003D15BC"/>
    <w:rsid w:val="003D1879"/>
    <w:rsid w:val="003D1886"/>
    <w:rsid w:val="003D1A0F"/>
    <w:rsid w:val="003D2CD5"/>
    <w:rsid w:val="003D2FC7"/>
    <w:rsid w:val="003D3017"/>
    <w:rsid w:val="003D353E"/>
    <w:rsid w:val="003D367A"/>
    <w:rsid w:val="003D4457"/>
    <w:rsid w:val="003D4765"/>
    <w:rsid w:val="003D5157"/>
    <w:rsid w:val="003D6A31"/>
    <w:rsid w:val="003D7180"/>
    <w:rsid w:val="003D739E"/>
    <w:rsid w:val="003D7D44"/>
    <w:rsid w:val="003D7DFA"/>
    <w:rsid w:val="003E072C"/>
    <w:rsid w:val="003E0C0A"/>
    <w:rsid w:val="003E0E5A"/>
    <w:rsid w:val="003E1087"/>
    <w:rsid w:val="003E1835"/>
    <w:rsid w:val="003E3D0F"/>
    <w:rsid w:val="003E491A"/>
    <w:rsid w:val="003E5A53"/>
    <w:rsid w:val="003E6109"/>
    <w:rsid w:val="003E6519"/>
    <w:rsid w:val="003E71D6"/>
    <w:rsid w:val="003F0930"/>
    <w:rsid w:val="003F1B02"/>
    <w:rsid w:val="003F1DD7"/>
    <w:rsid w:val="003F2616"/>
    <w:rsid w:val="003F2DFF"/>
    <w:rsid w:val="003F472A"/>
    <w:rsid w:val="003F4733"/>
    <w:rsid w:val="003F4B7E"/>
    <w:rsid w:val="003F5065"/>
    <w:rsid w:val="003F5C1F"/>
    <w:rsid w:val="003F5DF2"/>
    <w:rsid w:val="003F6281"/>
    <w:rsid w:val="003F65A9"/>
    <w:rsid w:val="003F6614"/>
    <w:rsid w:val="003F6D2C"/>
    <w:rsid w:val="00400430"/>
    <w:rsid w:val="00400758"/>
    <w:rsid w:val="004023F7"/>
    <w:rsid w:val="00402881"/>
    <w:rsid w:val="00402985"/>
    <w:rsid w:val="0040385A"/>
    <w:rsid w:val="00404701"/>
    <w:rsid w:val="004048B8"/>
    <w:rsid w:val="00405283"/>
    <w:rsid w:val="004054A2"/>
    <w:rsid w:val="004067C9"/>
    <w:rsid w:val="004068CD"/>
    <w:rsid w:val="0040697E"/>
    <w:rsid w:val="004117F7"/>
    <w:rsid w:val="00413C23"/>
    <w:rsid w:val="0041434A"/>
    <w:rsid w:val="00414BBE"/>
    <w:rsid w:val="00415D23"/>
    <w:rsid w:val="00415D98"/>
    <w:rsid w:val="00416E4D"/>
    <w:rsid w:val="00416EA8"/>
    <w:rsid w:val="00420BCB"/>
    <w:rsid w:val="00421D74"/>
    <w:rsid w:val="00421E94"/>
    <w:rsid w:val="00422B47"/>
    <w:rsid w:val="0042514C"/>
    <w:rsid w:val="00425534"/>
    <w:rsid w:val="00426868"/>
    <w:rsid w:val="00427E27"/>
    <w:rsid w:val="00430C61"/>
    <w:rsid w:val="0043297A"/>
    <w:rsid w:val="00432D21"/>
    <w:rsid w:val="00433EF1"/>
    <w:rsid w:val="00436047"/>
    <w:rsid w:val="004365F9"/>
    <w:rsid w:val="004366DF"/>
    <w:rsid w:val="004371C9"/>
    <w:rsid w:val="00437C2D"/>
    <w:rsid w:val="00437DB1"/>
    <w:rsid w:val="00437FB5"/>
    <w:rsid w:val="00440026"/>
    <w:rsid w:val="00440532"/>
    <w:rsid w:val="0044146C"/>
    <w:rsid w:val="004414B9"/>
    <w:rsid w:val="00442250"/>
    <w:rsid w:val="004428DE"/>
    <w:rsid w:val="00442D01"/>
    <w:rsid w:val="00442F63"/>
    <w:rsid w:val="00443177"/>
    <w:rsid w:val="00443725"/>
    <w:rsid w:val="004453D1"/>
    <w:rsid w:val="00445409"/>
    <w:rsid w:val="004464D6"/>
    <w:rsid w:val="00446B80"/>
    <w:rsid w:val="00450038"/>
    <w:rsid w:val="0045023B"/>
    <w:rsid w:val="00453AC4"/>
    <w:rsid w:val="00453BEB"/>
    <w:rsid w:val="00453F0F"/>
    <w:rsid w:val="004552D6"/>
    <w:rsid w:val="004560FA"/>
    <w:rsid w:val="00456F8A"/>
    <w:rsid w:val="0045783B"/>
    <w:rsid w:val="004578F1"/>
    <w:rsid w:val="00457FDC"/>
    <w:rsid w:val="00460120"/>
    <w:rsid w:val="00460E6A"/>
    <w:rsid w:val="00460F1A"/>
    <w:rsid w:val="0046294B"/>
    <w:rsid w:val="00462C4A"/>
    <w:rsid w:val="0046386D"/>
    <w:rsid w:val="00464BA5"/>
    <w:rsid w:val="00464EB8"/>
    <w:rsid w:val="00465CAA"/>
    <w:rsid w:val="0046615C"/>
    <w:rsid w:val="00466AD3"/>
    <w:rsid w:val="0046796B"/>
    <w:rsid w:val="00467A51"/>
    <w:rsid w:val="00467E26"/>
    <w:rsid w:val="00470884"/>
    <w:rsid w:val="0047164F"/>
    <w:rsid w:val="004721D2"/>
    <w:rsid w:val="00472D44"/>
    <w:rsid w:val="00473F76"/>
    <w:rsid w:val="00476579"/>
    <w:rsid w:val="0047700A"/>
    <w:rsid w:val="004772B6"/>
    <w:rsid w:val="00480695"/>
    <w:rsid w:val="004860B5"/>
    <w:rsid w:val="00486235"/>
    <w:rsid w:val="004864D2"/>
    <w:rsid w:val="004867D7"/>
    <w:rsid w:val="00487537"/>
    <w:rsid w:val="004876A6"/>
    <w:rsid w:val="004876CC"/>
    <w:rsid w:val="00487D90"/>
    <w:rsid w:val="00490122"/>
    <w:rsid w:val="00490CDC"/>
    <w:rsid w:val="00490E4B"/>
    <w:rsid w:val="00492B53"/>
    <w:rsid w:val="00493755"/>
    <w:rsid w:val="00493A08"/>
    <w:rsid w:val="00494070"/>
    <w:rsid w:val="004A09D1"/>
    <w:rsid w:val="004A2895"/>
    <w:rsid w:val="004A3253"/>
    <w:rsid w:val="004A4F71"/>
    <w:rsid w:val="004A546D"/>
    <w:rsid w:val="004A55FC"/>
    <w:rsid w:val="004A62A5"/>
    <w:rsid w:val="004A6BF2"/>
    <w:rsid w:val="004A6E83"/>
    <w:rsid w:val="004A7A31"/>
    <w:rsid w:val="004A7F55"/>
    <w:rsid w:val="004B1C18"/>
    <w:rsid w:val="004B310E"/>
    <w:rsid w:val="004B3C93"/>
    <w:rsid w:val="004B451E"/>
    <w:rsid w:val="004B5179"/>
    <w:rsid w:val="004B5192"/>
    <w:rsid w:val="004B55EB"/>
    <w:rsid w:val="004B560F"/>
    <w:rsid w:val="004B6075"/>
    <w:rsid w:val="004B68AB"/>
    <w:rsid w:val="004B6AC6"/>
    <w:rsid w:val="004C1779"/>
    <w:rsid w:val="004C210E"/>
    <w:rsid w:val="004C22CD"/>
    <w:rsid w:val="004C2CBA"/>
    <w:rsid w:val="004C42A4"/>
    <w:rsid w:val="004C52F8"/>
    <w:rsid w:val="004C6E3B"/>
    <w:rsid w:val="004C7C8F"/>
    <w:rsid w:val="004D0781"/>
    <w:rsid w:val="004D0E9D"/>
    <w:rsid w:val="004D116C"/>
    <w:rsid w:val="004D1C83"/>
    <w:rsid w:val="004D21A9"/>
    <w:rsid w:val="004D4052"/>
    <w:rsid w:val="004D44AF"/>
    <w:rsid w:val="004D5683"/>
    <w:rsid w:val="004D5C49"/>
    <w:rsid w:val="004D6FF3"/>
    <w:rsid w:val="004D7112"/>
    <w:rsid w:val="004D7B5A"/>
    <w:rsid w:val="004E11BD"/>
    <w:rsid w:val="004E14B0"/>
    <w:rsid w:val="004E1645"/>
    <w:rsid w:val="004E1DD7"/>
    <w:rsid w:val="004E46EB"/>
    <w:rsid w:val="004E54A3"/>
    <w:rsid w:val="004E5BC9"/>
    <w:rsid w:val="004E733F"/>
    <w:rsid w:val="004F0521"/>
    <w:rsid w:val="004F1767"/>
    <w:rsid w:val="004F1779"/>
    <w:rsid w:val="004F1ECA"/>
    <w:rsid w:val="004F2D70"/>
    <w:rsid w:val="004F30A0"/>
    <w:rsid w:val="004F38A6"/>
    <w:rsid w:val="004F4032"/>
    <w:rsid w:val="004F4EB5"/>
    <w:rsid w:val="004F55AB"/>
    <w:rsid w:val="004F6562"/>
    <w:rsid w:val="004F72D4"/>
    <w:rsid w:val="00502559"/>
    <w:rsid w:val="00502AD7"/>
    <w:rsid w:val="00502BFC"/>
    <w:rsid w:val="005043A8"/>
    <w:rsid w:val="00505C3E"/>
    <w:rsid w:val="0050608B"/>
    <w:rsid w:val="00506C60"/>
    <w:rsid w:val="005074AB"/>
    <w:rsid w:val="00510AE1"/>
    <w:rsid w:val="00510D6A"/>
    <w:rsid w:val="0051219D"/>
    <w:rsid w:val="00512AE5"/>
    <w:rsid w:val="005143EA"/>
    <w:rsid w:val="0051472C"/>
    <w:rsid w:val="00515701"/>
    <w:rsid w:val="00515A2D"/>
    <w:rsid w:val="00515BD5"/>
    <w:rsid w:val="00516A36"/>
    <w:rsid w:val="005175B2"/>
    <w:rsid w:val="00517AF5"/>
    <w:rsid w:val="00520A99"/>
    <w:rsid w:val="0052120A"/>
    <w:rsid w:val="00521522"/>
    <w:rsid w:val="005228F5"/>
    <w:rsid w:val="00522CDD"/>
    <w:rsid w:val="00523328"/>
    <w:rsid w:val="00523F91"/>
    <w:rsid w:val="00524291"/>
    <w:rsid w:val="00524CA3"/>
    <w:rsid w:val="00524FDC"/>
    <w:rsid w:val="00525214"/>
    <w:rsid w:val="005254DC"/>
    <w:rsid w:val="00525AA9"/>
    <w:rsid w:val="00526E4C"/>
    <w:rsid w:val="00530069"/>
    <w:rsid w:val="0053038D"/>
    <w:rsid w:val="0053167D"/>
    <w:rsid w:val="005317B8"/>
    <w:rsid w:val="00532A63"/>
    <w:rsid w:val="00533641"/>
    <w:rsid w:val="00534A68"/>
    <w:rsid w:val="005364D0"/>
    <w:rsid w:val="0053660B"/>
    <w:rsid w:val="005374C1"/>
    <w:rsid w:val="00537F15"/>
    <w:rsid w:val="005424C4"/>
    <w:rsid w:val="00542A3E"/>
    <w:rsid w:val="00542FC9"/>
    <w:rsid w:val="0054333E"/>
    <w:rsid w:val="0054341C"/>
    <w:rsid w:val="0054542B"/>
    <w:rsid w:val="005455C4"/>
    <w:rsid w:val="00545C6E"/>
    <w:rsid w:val="00546073"/>
    <w:rsid w:val="005462B2"/>
    <w:rsid w:val="0054759C"/>
    <w:rsid w:val="0054796B"/>
    <w:rsid w:val="0055022C"/>
    <w:rsid w:val="00550DD7"/>
    <w:rsid w:val="005512D8"/>
    <w:rsid w:val="005529F3"/>
    <w:rsid w:val="00553E2D"/>
    <w:rsid w:val="005540F9"/>
    <w:rsid w:val="00554C32"/>
    <w:rsid w:val="00554C50"/>
    <w:rsid w:val="0055565B"/>
    <w:rsid w:val="00555672"/>
    <w:rsid w:val="005574F6"/>
    <w:rsid w:val="00557DF5"/>
    <w:rsid w:val="00560913"/>
    <w:rsid w:val="00560CDB"/>
    <w:rsid w:val="00561789"/>
    <w:rsid w:val="005644AC"/>
    <w:rsid w:val="005649B6"/>
    <w:rsid w:val="00567037"/>
    <w:rsid w:val="00570CEE"/>
    <w:rsid w:val="00571359"/>
    <w:rsid w:val="00571EB1"/>
    <w:rsid w:val="005726DD"/>
    <w:rsid w:val="005728EC"/>
    <w:rsid w:val="005730FD"/>
    <w:rsid w:val="00573244"/>
    <w:rsid w:val="00573297"/>
    <w:rsid w:val="00573393"/>
    <w:rsid w:val="00573524"/>
    <w:rsid w:val="00573D0F"/>
    <w:rsid w:val="0057598C"/>
    <w:rsid w:val="00576378"/>
    <w:rsid w:val="005766DF"/>
    <w:rsid w:val="005775A6"/>
    <w:rsid w:val="00582232"/>
    <w:rsid w:val="00584579"/>
    <w:rsid w:val="00587598"/>
    <w:rsid w:val="00587D27"/>
    <w:rsid w:val="0059056A"/>
    <w:rsid w:val="005919C6"/>
    <w:rsid w:val="00591B8B"/>
    <w:rsid w:val="00593390"/>
    <w:rsid w:val="005936DA"/>
    <w:rsid w:val="005943E6"/>
    <w:rsid w:val="00594B34"/>
    <w:rsid w:val="0059525B"/>
    <w:rsid w:val="0059554A"/>
    <w:rsid w:val="00595D60"/>
    <w:rsid w:val="0059738B"/>
    <w:rsid w:val="00597657"/>
    <w:rsid w:val="0059788D"/>
    <w:rsid w:val="00597D5D"/>
    <w:rsid w:val="005A19C5"/>
    <w:rsid w:val="005A230F"/>
    <w:rsid w:val="005A27CA"/>
    <w:rsid w:val="005A2A8F"/>
    <w:rsid w:val="005A3010"/>
    <w:rsid w:val="005A3210"/>
    <w:rsid w:val="005A4D72"/>
    <w:rsid w:val="005A550E"/>
    <w:rsid w:val="005A5974"/>
    <w:rsid w:val="005A5ABD"/>
    <w:rsid w:val="005A673E"/>
    <w:rsid w:val="005A6C7A"/>
    <w:rsid w:val="005A762A"/>
    <w:rsid w:val="005B0987"/>
    <w:rsid w:val="005B0AB9"/>
    <w:rsid w:val="005B0BFC"/>
    <w:rsid w:val="005B132B"/>
    <w:rsid w:val="005B1B04"/>
    <w:rsid w:val="005B1DAC"/>
    <w:rsid w:val="005B289B"/>
    <w:rsid w:val="005B35AB"/>
    <w:rsid w:val="005B3BFA"/>
    <w:rsid w:val="005C0619"/>
    <w:rsid w:val="005C0AA5"/>
    <w:rsid w:val="005C113D"/>
    <w:rsid w:val="005C1277"/>
    <w:rsid w:val="005C2879"/>
    <w:rsid w:val="005C302F"/>
    <w:rsid w:val="005C6B93"/>
    <w:rsid w:val="005C7B6E"/>
    <w:rsid w:val="005C7BE0"/>
    <w:rsid w:val="005D32CE"/>
    <w:rsid w:val="005D39A8"/>
    <w:rsid w:val="005D3DCC"/>
    <w:rsid w:val="005D5F9E"/>
    <w:rsid w:val="005D6320"/>
    <w:rsid w:val="005D6C25"/>
    <w:rsid w:val="005D6E91"/>
    <w:rsid w:val="005D7A6D"/>
    <w:rsid w:val="005D7C65"/>
    <w:rsid w:val="005D7D94"/>
    <w:rsid w:val="005D7E89"/>
    <w:rsid w:val="005E1AD4"/>
    <w:rsid w:val="005E2BA0"/>
    <w:rsid w:val="005E324F"/>
    <w:rsid w:val="005E338E"/>
    <w:rsid w:val="005E4534"/>
    <w:rsid w:val="005E4576"/>
    <w:rsid w:val="005E515C"/>
    <w:rsid w:val="005E65B8"/>
    <w:rsid w:val="005E7C3C"/>
    <w:rsid w:val="005E7E98"/>
    <w:rsid w:val="005E7EE4"/>
    <w:rsid w:val="005F00FD"/>
    <w:rsid w:val="005F1CD7"/>
    <w:rsid w:val="005F25B2"/>
    <w:rsid w:val="005F2B15"/>
    <w:rsid w:val="005F454A"/>
    <w:rsid w:val="005F6602"/>
    <w:rsid w:val="005F6868"/>
    <w:rsid w:val="005F71D0"/>
    <w:rsid w:val="005F7AB1"/>
    <w:rsid w:val="005F7F8D"/>
    <w:rsid w:val="0060034E"/>
    <w:rsid w:val="0060135A"/>
    <w:rsid w:val="00601422"/>
    <w:rsid w:val="00602D5D"/>
    <w:rsid w:val="00602D6B"/>
    <w:rsid w:val="006033A7"/>
    <w:rsid w:val="0060379F"/>
    <w:rsid w:val="00603C3D"/>
    <w:rsid w:val="0060471E"/>
    <w:rsid w:val="0060764E"/>
    <w:rsid w:val="00607C2C"/>
    <w:rsid w:val="00607C92"/>
    <w:rsid w:val="00610796"/>
    <w:rsid w:val="00611065"/>
    <w:rsid w:val="006121E9"/>
    <w:rsid w:val="00612B49"/>
    <w:rsid w:val="006138C8"/>
    <w:rsid w:val="00613B4B"/>
    <w:rsid w:val="00613B58"/>
    <w:rsid w:val="00614A5B"/>
    <w:rsid w:val="006155F2"/>
    <w:rsid w:val="00616DE9"/>
    <w:rsid w:val="0062039B"/>
    <w:rsid w:val="00620457"/>
    <w:rsid w:val="006207B5"/>
    <w:rsid w:val="00620A34"/>
    <w:rsid w:val="00620F2C"/>
    <w:rsid w:val="006214D6"/>
    <w:rsid w:val="006237EB"/>
    <w:rsid w:val="00623C63"/>
    <w:rsid w:val="00623EE5"/>
    <w:rsid w:val="00624E75"/>
    <w:rsid w:val="0062653E"/>
    <w:rsid w:val="0062743F"/>
    <w:rsid w:val="006305F2"/>
    <w:rsid w:val="00631107"/>
    <w:rsid w:val="00631308"/>
    <w:rsid w:val="00632086"/>
    <w:rsid w:val="00634DAB"/>
    <w:rsid w:val="00640866"/>
    <w:rsid w:val="006408FF"/>
    <w:rsid w:val="00642719"/>
    <w:rsid w:val="00642B5E"/>
    <w:rsid w:val="00642BF3"/>
    <w:rsid w:val="00642D10"/>
    <w:rsid w:val="006430E9"/>
    <w:rsid w:val="0064463F"/>
    <w:rsid w:val="00646068"/>
    <w:rsid w:val="0064619A"/>
    <w:rsid w:val="00646848"/>
    <w:rsid w:val="00647755"/>
    <w:rsid w:val="00650F7E"/>
    <w:rsid w:val="006523CA"/>
    <w:rsid w:val="00652F19"/>
    <w:rsid w:val="0065313F"/>
    <w:rsid w:val="00653E91"/>
    <w:rsid w:val="0065440C"/>
    <w:rsid w:val="00654C51"/>
    <w:rsid w:val="00656501"/>
    <w:rsid w:val="00656CCA"/>
    <w:rsid w:val="00657C37"/>
    <w:rsid w:val="00657E47"/>
    <w:rsid w:val="00660206"/>
    <w:rsid w:val="006602C3"/>
    <w:rsid w:val="006602CD"/>
    <w:rsid w:val="00660321"/>
    <w:rsid w:val="00661088"/>
    <w:rsid w:val="006611F8"/>
    <w:rsid w:val="00661BE4"/>
    <w:rsid w:val="00662882"/>
    <w:rsid w:val="00663917"/>
    <w:rsid w:val="00664557"/>
    <w:rsid w:val="00664A77"/>
    <w:rsid w:val="00665868"/>
    <w:rsid w:val="00665933"/>
    <w:rsid w:val="00665FDB"/>
    <w:rsid w:val="00666BEB"/>
    <w:rsid w:val="00667055"/>
    <w:rsid w:val="00670958"/>
    <w:rsid w:val="00671220"/>
    <w:rsid w:val="006718B6"/>
    <w:rsid w:val="00671F2D"/>
    <w:rsid w:val="00672C69"/>
    <w:rsid w:val="00673509"/>
    <w:rsid w:val="00673D38"/>
    <w:rsid w:val="0067446C"/>
    <w:rsid w:val="00674835"/>
    <w:rsid w:val="00674AC4"/>
    <w:rsid w:val="0067549E"/>
    <w:rsid w:val="00675E56"/>
    <w:rsid w:val="006763BE"/>
    <w:rsid w:val="006773A2"/>
    <w:rsid w:val="00677771"/>
    <w:rsid w:val="00677D71"/>
    <w:rsid w:val="0068003A"/>
    <w:rsid w:val="006806B8"/>
    <w:rsid w:val="00681C76"/>
    <w:rsid w:val="006833DD"/>
    <w:rsid w:val="00683625"/>
    <w:rsid w:val="00683C27"/>
    <w:rsid w:val="00684A19"/>
    <w:rsid w:val="006851B7"/>
    <w:rsid w:val="00685CB8"/>
    <w:rsid w:val="006869D5"/>
    <w:rsid w:val="00686F37"/>
    <w:rsid w:val="00686FA9"/>
    <w:rsid w:val="00691726"/>
    <w:rsid w:val="006918C5"/>
    <w:rsid w:val="00691EC9"/>
    <w:rsid w:val="00692AEB"/>
    <w:rsid w:val="0069569B"/>
    <w:rsid w:val="006973CC"/>
    <w:rsid w:val="00697909"/>
    <w:rsid w:val="00697F65"/>
    <w:rsid w:val="006A13E2"/>
    <w:rsid w:val="006A1444"/>
    <w:rsid w:val="006A21CB"/>
    <w:rsid w:val="006A24B2"/>
    <w:rsid w:val="006A27B3"/>
    <w:rsid w:val="006A3783"/>
    <w:rsid w:val="006A4E1C"/>
    <w:rsid w:val="006A6055"/>
    <w:rsid w:val="006A6155"/>
    <w:rsid w:val="006A6A28"/>
    <w:rsid w:val="006A6CCE"/>
    <w:rsid w:val="006A74D6"/>
    <w:rsid w:val="006A776B"/>
    <w:rsid w:val="006B16C0"/>
    <w:rsid w:val="006B41B0"/>
    <w:rsid w:val="006B45BC"/>
    <w:rsid w:val="006B596A"/>
    <w:rsid w:val="006B7399"/>
    <w:rsid w:val="006C02B2"/>
    <w:rsid w:val="006C03C5"/>
    <w:rsid w:val="006C20E6"/>
    <w:rsid w:val="006C4257"/>
    <w:rsid w:val="006C44D7"/>
    <w:rsid w:val="006C677C"/>
    <w:rsid w:val="006C6CB5"/>
    <w:rsid w:val="006C7044"/>
    <w:rsid w:val="006C7618"/>
    <w:rsid w:val="006D0B52"/>
    <w:rsid w:val="006D3C43"/>
    <w:rsid w:val="006D429C"/>
    <w:rsid w:val="006D4800"/>
    <w:rsid w:val="006D4AAE"/>
    <w:rsid w:val="006D65BD"/>
    <w:rsid w:val="006D66FB"/>
    <w:rsid w:val="006D6CE5"/>
    <w:rsid w:val="006E0A0F"/>
    <w:rsid w:val="006E0E9B"/>
    <w:rsid w:val="006E1749"/>
    <w:rsid w:val="006E300C"/>
    <w:rsid w:val="006E32E1"/>
    <w:rsid w:val="006E391F"/>
    <w:rsid w:val="006E406D"/>
    <w:rsid w:val="006E40AD"/>
    <w:rsid w:val="006E4784"/>
    <w:rsid w:val="006E47AB"/>
    <w:rsid w:val="006E665B"/>
    <w:rsid w:val="006E67F4"/>
    <w:rsid w:val="006E6A84"/>
    <w:rsid w:val="006E7554"/>
    <w:rsid w:val="006E7AB6"/>
    <w:rsid w:val="006E7C15"/>
    <w:rsid w:val="006E7CB9"/>
    <w:rsid w:val="006F124D"/>
    <w:rsid w:val="006F1E3F"/>
    <w:rsid w:val="006F24E6"/>
    <w:rsid w:val="006F39F1"/>
    <w:rsid w:val="006F3CF9"/>
    <w:rsid w:val="006F599A"/>
    <w:rsid w:val="006F5D6C"/>
    <w:rsid w:val="006F61DB"/>
    <w:rsid w:val="006F6FB2"/>
    <w:rsid w:val="0070051A"/>
    <w:rsid w:val="00700664"/>
    <w:rsid w:val="0070183A"/>
    <w:rsid w:val="007019C6"/>
    <w:rsid w:val="00701B50"/>
    <w:rsid w:val="0070211B"/>
    <w:rsid w:val="00703AA0"/>
    <w:rsid w:val="007044CB"/>
    <w:rsid w:val="00704B3D"/>
    <w:rsid w:val="007064F9"/>
    <w:rsid w:val="00706E56"/>
    <w:rsid w:val="0070755E"/>
    <w:rsid w:val="00711A22"/>
    <w:rsid w:val="0071484A"/>
    <w:rsid w:val="00715800"/>
    <w:rsid w:val="007202B4"/>
    <w:rsid w:val="007202DF"/>
    <w:rsid w:val="00720F72"/>
    <w:rsid w:val="0072105D"/>
    <w:rsid w:val="00721832"/>
    <w:rsid w:val="00722A9F"/>
    <w:rsid w:val="00723377"/>
    <w:rsid w:val="0072606E"/>
    <w:rsid w:val="0072692B"/>
    <w:rsid w:val="007269D9"/>
    <w:rsid w:val="00727FED"/>
    <w:rsid w:val="00730613"/>
    <w:rsid w:val="007318E9"/>
    <w:rsid w:val="00732602"/>
    <w:rsid w:val="00734A0F"/>
    <w:rsid w:val="00734BB6"/>
    <w:rsid w:val="00734D27"/>
    <w:rsid w:val="00735F9B"/>
    <w:rsid w:val="00740756"/>
    <w:rsid w:val="007431D1"/>
    <w:rsid w:val="00744297"/>
    <w:rsid w:val="007449DF"/>
    <w:rsid w:val="007453F3"/>
    <w:rsid w:val="00746316"/>
    <w:rsid w:val="00747879"/>
    <w:rsid w:val="007506AF"/>
    <w:rsid w:val="007511D7"/>
    <w:rsid w:val="00751ED3"/>
    <w:rsid w:val="00752140"/>
    <w:rsid w:val="00753584"/>
    <w:rsid w:val="00754A7A"/>
    <w:rsid w:val="007559F1"/>
    <w:rsid w:val="00755AE7"/>
    <w:rsid w:val="00756970"/>
    <w:rsid w:val="00757122"/>
    <w:rsid w:val="0076223F"/>
    <w:rsid w:val="00763B6D"/>
    <w:rsid w:val="00764240"/>
    <w:rsid w:val="007654D5"/>
    <w:rsid w:val="00765587"/>
    <w:rsid w:val="00765691"/>
    <w:rsid w:val="00765DA9"/>
    <w:rsid w:val="00770BCB"/>
    <w:rsid w:val="00771F83"/>
    <w:rsid w:val="00772B0F"/>
    <w:rsid w:val="00772C3D"/>
    <w:rsid w:val="0077375E"/>
    <w:rsid w:val="0077574E"/>
    <w:rsid w:val="00775884"/>
    <w:rsid w:val="00775BC3"/>
    <w:rsid w:val="00776237"/>
    <w:rsid w:val="00776A17"/>
    <w:rsid w:val="00777158"/>
    <w:rsid w:val="00777657"/>
    <w:rsid w:val="00780D2E"/>
    <w:rsid w:val="00781763"/>
    <w:rsid w:val="00781AB3"/>
    <w:rsid w:val="00781EBF"/>
    <w:rsid w:val="00782887"/>
    <w:rsid w:val="007828B9"/>
    <w:rsid w:val="0078319E"/>
    <w:rsid w:val="00783FA0"/>
    <w:rsid w:val="00784273"/>
    <w:rsid w:val="007875D9"/>
    <w:rsid w:val="00790EDD"/>
    <w:rsid w:val="00790F86"/>
    <w:rsid w:val="00791113"/>
    <w:rsid w:val="007918A6"/>
    <w:rsid w:val="00792163"/>
    <w:rsid w:val="00792977"/>
    <w:rsid w:val="007929A4"/>
    <w:rsid w:val="00792C58"/>
    <w:rsid w:val="0079451A"/>
    <w:rsid w:val="00794607"/>
    <w:rsid w:val="0079543D"/>
    <w:rsid w:val="007960BA"/>
    <w:rsid w:val="007960E2"/>
    <w:rsid w:val="00796533"/>
    <w:rsid w:val="00797A6D"/>
    <w:rsid w:val="007A0DDC"/>
    <w:rsid w:val="007A2504"/>
    <w:rsid w:val="007A26F9"/>
    <w:rsid w:val="007A3228"/>
    <w:rsid w:val="007A4272"/>
    <w:rsid w:val="007A4FB6"/>
    <w:rsid w:val="007A5618"/>
    <w:rsid w:val="007A5A3D"/>
    <w:rsid w:val="007A671D"/>
    <w:rsid w:val="007A748F"/>
    <w:rsid w:val="007A76B8"/>
    <w:rsid w:val="007B0A2A"/>
    <w:rsid w:val="007B0CDC"/>
    <w:rsid w:val="007B1BDF"/>
    <w:rsid w:val="007B295C"/>
    <w:rsid w:val="007B300C"/>
    <w:rsid w:val="007B3E2A"/>
    <w:rsid w:val="007B4D55"/>
    <w:rsid w:val="007B4F8D"/>
    <w:rsid w:val="007B5A90"/>
    <w:rsid w:val="007B624B"/>
    <w:rsid w:val="007B6514"/>
    <w:rsid w:val="007B6FA4"/>
    <w:rsid w:val="007B71F8"/>
    <w:rsid w:val="007B7401"/>
    <w:rsid w:val="007B7A88"/>
    <w:rsid w:val="007B7AFB"/>
    <w:rsid w:val="007C0C08"/>
    <w:rsid w:val="007C0E8D"/>
    <w:rsid w:val="007C18C2"/>
    <w:rsid w:val="007C1AF0"/>
    <w:rsid w:val="007C267F"/>
    <w:rsid w:val="007C5486"/>
    <w:rsid w:val="007D11CB"/>
    <w:rsid w:val="007D1456"/>
    <w:rsid w:val="007D16E4"/>
    <w:rsid w:val="007D1D3C"/>
    <w:rsid w:val="007D2038"/>
    <w:rsid w:val="007D3217"/>
    <w:rsid w:val="007D3A45"/>
    <w:rsid w:val="007D3A51"/>
    <w:rsid w:val="007D3FD7"/>
    <w:rsid w:val="007D4364"/>
    <w:rsid w:val="007D6310"/>
    <w:rsid w:val="007D64C5"/>
    <w:rsid w:val="007D70DC"/>
    <w:rsid w:val="007D7361"/>
    <w:rsid w:val="007D7DD6"/>
    <w:rsid w:val="007E0897"/>
    <w:rsid w:val="007E10BE"/>
    <w:rsid w:val="007E1130"/>
    <w:rsid w:val="007E18BE"/>
    <w:rsid w:val="007E1C14"/>
    <w:rsid w:val="007E2652"/>
    <w:rsid w:val="007E2CC0"/>
    <w:rsid w:val="007E3BCC"/>
    <w:rsid w:val="007E4EBE"/>
    <w:rsid w:val="007E5E1B"/>
    <w:rsid w:val="007E6290"/>
    <w:rsid w:val="007E6371"/>
    <w:rsid w:val="007E7CB8"/>
    <w:rsid w:val="007F1E69"/>
    <w:rsid w:val="007F2184"/>
    <w:rsid w:val="007F2895"/>
    <w:rsid w:val="007F2B0D"/>
    <w:rsid w:val="007F2C3E"/>
    <w:rsid w:val="007F3072"/>
    <w:rsid w:val="007F3C97"/>
    <w:rsid w:val="007F416F"/>
    <w:rsid w:val="007F477D"/>
    <w:rsid w:val="007F7E26"/>
    <w:rsid w:val="00800356"/>
    <w:rsid w:val="00800DB2"/>
    <w:rsid w:val="00800F2F"/>
    <w:rsid w:val="00801DB4"/>
    <w:rsid w:val="00802DEA"/>
    <w:rsid w:val="00802F1A"/>
    <w:rsid w:val="008039B5"/>
    <w:rsid w:val="00803E24"/>
    <w:rsid w:val="00803E94"/>
    <w:rsid w:val="0080403A"/>
    <w:rsid w:val="0080613C"/>
    <w:rsid w:val="00806162"/>
    <w:rsid w:val="00806F5B"/>
    <w:rsid w:val="0080722E"/>
    <w:rsid w:val="00807529"/>
    <w:rsid w:val="00807783"/>
    <w:rsid w:val="00810D35"/>
    <w:rsid w:val="00811127"/>
    <w:rsid w:val="0081151B"/>
    <w:rsid w:val="00812909"/>
    <w:rsid w:val="00812D24"/>
    <w:rsid w:val="00812FAB"/>
    <w:rsid w:val="00813E2D"/>
    <w:rsid w:val="00814415"/>
    <w:rsid w:val="00814BF2"/>
    <w:rsid w:val="00815727"/>
    <w:rsid w:val="00816538"/>
    <w:rsid w:val="008217EB"/>
    <w:rsid w:val="00821A0E"/>
    <w:rsid w:val="00822075"/>
    <w:rsid w:val="0082531F"/>
    <w:rsid w:val="0082595A"/>
    <w:rsid w:val="00825F68"/>
    <w:rsid w:val="00826107"/>
    <w:rsid w:val="00826BE4"/>
    <w:rsid w:val="00827391"/>
    <w:rsid w:val="008302C6"/>
    <w:rsid w:val="008303CD"/>
    <w:rsid w:val="00830702"/>
    <w:rsid w:val="0083073B"/>
    <w:rsid w:val="00830AE5"/>
    <w:rsid w:val="008328FF"/>
    <w:rsid w:val="00834C38"/>
    <w:rsid w:val="00835529"/>
    <w:rsid w:val="008376F0"/>
    <w:rsid w:val="0083770F"/>
    <w:rsid w:val="008379BB"/>
    <w:rsid w:val="00841571"/>
    <w:rsid w:val="00841756"/>
    <w:rsid w:val="00842E19"/>
    <w:rsid w:val="008438DD"/>
    <w:rsid w:val="00843D0C"/>
    <w:rsid w:val="00843F06"/>
    <w:rsid w:val="008448F9"/>
    <w:rsid w:val="00844BBC"/>
    <w:rsid w:val="00844D8A"/>
    <w:rsid w:val="00845259"/>
    <w:rsid w:val="00846A16"/>
    <w:rsid w:val="00847034"/>
    <w:rsid w:val="008476E8"/>
    <w:rsid w:val="00847A22"/>
    <w:rsid w:val="00850B11"/>
    <w:rsid w:val="00850DFD"/>
    <w:rsid w:val="0085279B"/>
    <w:rsid w:val="00854B7B"/>
    <w:rsid w:val="00855B04"/>
    <w:rsid w:val="00856613"/>
    <w:rsid w:val="00856F1B"/>
    <w:rsid w:val="0085704A"/>
    <w:rsid w:val="008576F5"/>
    <w:rsid w:val="00857D7B"/>
    <w:rsid w:val="008616CE"/>
    <w:rsid w:val="00861B00"/>
    <w:rsid w:val="008621D8"/>
    <w:rsid w:val="008636F7"/>
    <w:rsid w:val="00864D0A"/>
    <w:rsid w:val="0086544E"/>
    <w:rsid w:val="008659C4"/>
    <w:rsid w:val="00865C3B"/>
    <w:rsid w:val="008673E8"/>
    <w:rsid w:val="00867D15"/>
    <w:rsid w:val="00870C30"/>
    <w:rsid w:val="008719D0"/>
    <w:rsid w:val="00872241"/>
    <w:rsid w:val="008730DC"/>
    <w:rsid w:val="00873C58"/>
    <w:rsid w:val="00874031"/>
    <w:rsid w:val="00874212"/>
    <w:rsid w:val="0087496F"/>
    <w:rsid w:val="00874A08"/>
    <w:rsid w:val="00874B7F"/>
    <w:rsid w:val="008768DB"/>
    <w:rsid w:val="00876E1D"/>
    <w:rsid w:val="00876E82"/>
    <w:rsid w:val="00876F7A"/>
    <w:rsid w:val="008803FA"/>
    <w:rsid w:val="00880829"/>
    <w:rsid w:val="0088190B"/>
    <w:rsid w:val="00882EEF"/>
    <w:rsid w:val="00882F0C"/>
    <w:rsid w:val="008843C9"/>
    <w:rsid w:val="00884B47"/>
    <w:rsid w:val="00884E3E"/>
    <w:rsid w:val="008864D0"/>
    <w:rsid w:val="00886511"/>
    <w:rsid w:val="0088660B"/>
    <w:rsid w:val="00886642"/>
    <w:rsid w:val="00886988"/>
    <w:rsid w:val="008912A4"/>
    <w:rsid w:val="0089146E"/>
    <w:rsid w:val="0089247E"/>
    <w:rsid w:val="00892494"/>
    <w:rsid w:val="00892541"/>
    <w:rsid w:val="0089575B"/>
    <w:rsid w:val="00895E3C"/>
    <w:rsid w:val="008968FC"/>
    <w:rsid w:val="00896DD0"/>
    <w:rsid w:val="008976FE"/>
    <w:rsid w:val="00897BEA"/>
    <w:rsid w:val="008A11DB"/>
    <w:rsid w:val="008A3BEE"/>
    <w:rsid w:val="008A3F9D"/>
    <w:rsid w:val="008A443A"/>
    <w:rsid w:val="008A4A7D"/>
    <w:rsid w:val="008A4DF4"/>
    <w:rsid w:val="008A59F8"/>
    <w:rsid w:val="008A6603"/>
    <w:rsid w:val="008A6922"/>
    <w:rsid w:val="008A7202"/>
    <w:rsid w:val="008B075F"/>
    <w:rsid w:val="008B08C3"/>
    <w:rsid w:val="008B1117"/>
    <w:rsid w:val="008B39CB"/>
    <w:rsid w:val="008B51F4"/>
    <w:rsid w:val="008B5299"/>
    <w:rsid w:val="008B77B0"/>
    <w:rsid w:val="008C0089"/>
    <w:rsid w:val="008C0725"/>
    <w:rsid w:val="008C2F05"/>
    <w:rsid w:val="008C321C"/>
    <w:rsid w:val="008C413C"/>
    <w:rsid w:val="008C4380"/>
    <w:rsid w:val="008C4405"/>
    <w:rsid w:val="008C5050"/>
    <w:rsid w:val="008C51A0"/>
    <w:rsid w:val="008D0215"/>
    <w:rsid w:val="008D0764"/>
    <w:rsid w:val="008D0CC8"/>
    <w:rsid w:val="008D28D1"/>
    <w:rsid w:val="008D2A36"/>
    <w:rsid w:val="008D2C94"/>
    <w:rsid w:val="008D4265"/>
    <w:rsid w:val="008D4761"/>
    <w:rsid w:val="008D5544"/>
    <w:rsid w:val="008D5879"/>
    <w:rsid w:val="008D5AFB"/>
    <w:rsid w:val="008D5CC1"/>
    <w:rsid w:val="008D6BEC"/>
    <w:rsid w:val="008E049C"/>
    <w:rsid w:val="008E2241"/>
    <w:rsid w:val="008E27DE"/>
    <w:rsid w:val="008E3861"/>
    <w:rsid w:val="008E38F0"/>
    <w:rsid w:val="008E39E0"/>
    <w:rsid w:val="008E49AA"/>
    <w:rsid w:val="008E5253"/>
    <w:rsid w:val="008E60F2"/>
    <w:rsid w:val="008E732A"/>
    <w:rsid w:val="008E77F7"/>
    <w:rsid w:val="008E7F8B"/>
    <w:rsid w:val="008F0010"/>
    <w:rsid w:val="008F002C"/>
    <w:rsid w:val="008F1104"/>
    <w:rsid w:val="008F1165"/>
    <w:rsid w:val="008F1DA9"/>
    <w:rsid w:val="008F206A"/>
    <w:rsid w:val="008F20DC"/>
    <w:rsid w:val="008F3897"/>
    <w:rsid w:val="008F463E"/>
    <w:rsid w:val="008F57CD"/>
    <w:rsid w:val="008F74F1"/>
    <w:rsid w:val="008F7D5F"/>
    <w:rsid w:val="00900132"/>
    <w:rsid w:val="009002B9"/>
    <w:rsid w:val="00900FAA"/>
    <w:rsid w:val="009036DA"/>
    <w:rsid w:val="0090523C"/>
    <w:rsid w:val="00906595"/>
    <w:rsid w:val="00907236"/>
    <w:rsid w:val="00907863"/>
    <w:rsid w:val="00907CCE"/>
    <w:rsid w:val="00910D9E"/>
    <w:rsid w:val="009120C3"/>
    <w:rsid w:val="00914247"/>
    <w:rsid w:val="00914EC0"/>
    <w:rsid w:val="00915AFB"/>
    <w:rsid w:val="00915B76"/>
    <w:rsid w:val="00916312"/>
    <w:rsid w:val="00916C7A"/>
    <w:rsid w:val="00916E05"/>
    <w:rsid w:val="00917518"/>
    <w:rsid w:val="00917969"/>
    <w:rsid w:val="009205C6"/>
    <w:rsid w:val="00920EBB"/>
    <w:rsid w:val="00922929"/>
    <w:rsid w:val="00922EA0"/>
    <w:rsid w:val="009238E8"/>
    <w:rsid w:val="00923A97"/>
    <w:rsid w:val="00923DFE"/>
    <w:rsid w:val="00924452"/>
    <w:rsid w:val="009253A5"/>
    <w:rsid w:val="00925E8A"/>
    <w:rsid w:val="00926098"/>
    <w:rsid w:val="0092681F"/>
    <w:rsid w:val="00931390"/>
    <w:rsid w:val="0093150D"/>
    <w:rsid w:val="00931526"/>
    <w:rsid w:val="009318AD"/>
    <w:rsid w:val="0093220D"/>
    <w:rsid w:val="00932290"/>
    <w:rsid w:val="0093254E"/>
    <w:rsid w:val="00933068"/>
    <w:rsid w:val="00933333"/>
    <w:rsid w:val="0093348F"/>
    <w:rsid w:val="00933AEF"/>
    <w:rsid w:val="00933C51"/>
    <w:rsid w:val="0093403D"/>
    <w:rsid w:val="0094000D"/>
    <w:rsid w:val="00943412"/>
    <w:rsid w:val="00943906"/>
    <w:rsid w:val="009445FF"/>
    <w:rsid w:val="0094559E"/>
    <w:rsid w:val="009470D9"/>
    <w:rsid w:val="00947266"/>
    <w:rsid w:val="0094764D"/>
    <w:rsid w:val="00947F87"/>
    <w:rsid w:val="0095095D"/>
    <w:rsid w:val="009519BE"/>
    <w:rsid w:val="00952487"/>
    <w:rsid w:val="00952566"/>
    <w:rsid w:val="0095393A"/>
    <w:rsid w:val="00954073"/>
    <w:rsid w:val="00954BCF"/>
    <w:rsid w:val="009558F5"/>
    <w:rsid w:val="00955ACE"/>
    <w:rsid w:val="0095646C"/>
    <w:rsid w:val="00957526"/>
    <w:rsid w:val="00957FFE"/>
    <w:rsid w:val="00960079"/>
    <w:rsid w:val="009604B0"/>
    <w:rsid w:val="009607FA"/>
    <w:rsid w:val="00960C94"/>
    <w:rsid w:val="00960D2D"/>
    <w:rsid w:val="009611AA"/>
    <w:rsid w:val="00961A55"/>
    <w:rsid w:val="00961BA7"/>
    <w:rsid w:val="00962D78"/>
    <w:rsid w:val="0096376F"/>
    <w:rsid w:val="0096452C"/>
    <w:rsid w:val="00965256"/>
    <w:rsid w:val="00966FA4"/>
    <w:rsid w:val="009678E4"/>
    <w:rsid w:val="0096795B"/>
    <w:rsid w:val="009711CF"/>
    <w:rsid w:val="00971EE3"/>
    <w:rsid w:val="00971EF1"/>
    <w:rsid w:val="00972A4C"/>
    <w:rsid w:val="00976050"/>
    <w:rsid w:val="009765DE"/>
    <w:rsid w:val="00976689"/>
    <w:rsid w:val="00976733"/>
    <w:rsid w:val="00976927"/>
    <w:rsid w:val="009808C9"/>
    <w:rsid w:val="009809FC"/>
    <w:rsid w:val="0098196B"/>
    <w:rsid w:val="009820A4"/>
    <w:rsid w:val="00982B0D"/>
    <w:rsid w:val="00984D3C"/>
    <w:rsid w:val="00984F17"/>
    <w:rsid w:val="00986330"/>
    <w:rsid w:val="00987BBE"/>
    <w:rsid w:val="00991596"/>
    <w:rsid w:val="00991938"/>
    <w:rsid w:val="00992186"/>
    <w:rsid w:val="0099271A"/>
    <w:rsid w:val="00992765"/>
    <w:rsid w:val="00993195"/>
    <w:rsid w:val="00993B6F"/>
    <w:rsid w:val="009959B0"/>
    <w:rsid w:val="00996D7D"/>
    <w:rsid w:val="00997D8B"/>
    <w:rsid w:val="009A0182"/>
    <w:rsid w:val="009A0933"/>
    <w:rsid w:val="009A0A9D"/>
    <w:rsid w:val="009A108E"/>
    <w:rsid w:val="009A2FB8"/>
    <w:rsid w:val="009A4C8F"/>
    <w:rsid w:val="009A549A"/>
    <w:rsid w:val="009A69B2"/>
    <w:rsid w:val="009A729F"/>
    <w:rsid w:val="009B085F"/>
    <w:rsid w:val="009B1C51"/>
    <w:rsid w:val="009B39CA"/>
    <w:rsid w:val="009B41DD"/>
    <w:rsid w:val="009B4BE1"/>
    <w:rsid w:val="009B55B0"/>
    <w:rsid w:val="009B5675"/>
    <w:rsid w:val="009B5FF5"/>
    <w:rsid w:val="009B65F6"/>
    <w:rsid w:val="009B6C3B"/>
    <w:rsid w:val="009B7277"/>
    <w:rsid w:val="009C01C3"/>
    <w:rsid w:val="009C0391"/>
    <w:rsid w:val="009C0676"/>
    <w:rsid w:val="009C076E"/>
    <w:rsid w:val="009C256E"/>
    <w:rsid w:val="009C4CDD"/>
    <w:rsid w:val="009C4FEA"/>
    <w:rsid w:val="009C5A53"/>
    <w:rsid w:val="009C7529"/>
    <w:rsid w:val="009C7756"/>
    <w:rsid w:val="009C7E39"/>
    <w:rsid w:val="009D09E1"/>
    <w:rsid w:val="009D0C1C"/>
    <w:rsid w:val="009D1E9D"/>
    <w:rsid w:val="009D2070"/>
    <w:rsid w:val="009D2E9E"/>
    <w:rsid w:val="009D2F04"/>
    <w:rsid w:val="009D31E0"/>
    <w:rsid w:val="009D3332"/>
    <w:rsid w:val="009D377E"/>
    <w:rsid w:val="009D3A46"/>
    <w:rsid w:val="009D46FD"/>
    <w:rsid w:val="009D531A"/>
    <w:rsid w:val="009D5504"/>
    <w:rsid w:val="009E0484"/>
    <w:rsid w:val="009E183E"/>
    <w:rsid w:val="009E1867"/>
    <w:rsid w:val="009E1B1F"/>
    <w:rsid w:val="009E1B51"/>
    <w:rsid w:val="009E291D"/>
    <w:rsid w:val="009E3380"/>
    <w:rsid w:val="009E7067"/>
    <w:rsid w:val="009E7C44"/>
    <w:rsid w:val="009E7D9D"/>
    <w:rsid w:val="009F0114"/>
    <w:rsid w:val="009F0BE0"/>
    <w:rsid w:val="009F0D13"/>
    <w:rsid w:val="009F27C4"/>
    <w:rsid w:val="009F29A3"/>
    <w:rsid w:val="009F2CE5"/>
    <w:rsid w:val="009F413F"/>
    <w:rsid w:val="009F4306"/>
    <w:rsid w:val="009F464E"/>
    <w:rsid w:val="009F4B26"/>
    <w:rsid w:val="009F5339"/>
    <w:rsid w:val="009F63D2"/>
    <w:rsid w:val="009F68BF"/>
    <w:rsid w:val="009F761C"/>
    <w:rsid w:val="00A0041D"/>
    <w:rsid w:val="00A00CEB"/>
    <w:rsid w:val="00A00CEC"/>
    <w:rsid w:val="00A0286B"/>
    <w:rsid w:val="00A03EFF"/>
    <w:rsid w:val="00A04530"/>
    <w:rsid w:val="00A046F4"/>
    <w:rsid w:val="00A051D2"/>
    <w:rsid w:val="00A0533A"/>
    <w:rsid w:val="00A061FF"/>
    <w:rsid w:val="00A06303"/>
    <w:rsid w:val="00A06550"/>
    <w:rsid w:val="00A0796E"/>
    <w:rsid w:val="00A10936"/>
    <w:rsid w:val="00A11335"/>
    <w:rsid w:val="00A11E5D"/>
    <w:rsid w:val="00A121E2"/>
    <w:rsid w:val="00A12443"/>
    <w:rsid w:val="00A1357E"/>
    <w:rsid w:val="00A1396A"/>
    <w:rsid w:val="00A139AB"/>
    <w:rsid w:val="00A13E37"/>
    <w:rsid w:val="00A14886"/>
    <w:rsid w:val="00A14B5E"/>
    <w:rsid w:val="00A14E22"/>
    <w:rsid w:val="00A15877"/>
    <w:rsid w:val="00A16B01"/>
    <w:rsid w:val="00A177D5"/>
    <w:rsid w:val="00A17BF5"/>
    <w:rsid w:val="00A20155"/>
    <w:rsid w:val="00A2170B"/>
    <w:rsid w:val="00A21D0E"/>
    <w:rsid w:val="00A21D2F"/>
    <w:rsid w:val="00A220C5"/>
    <w:rsid w:val="00A222BC"/>
    <w:rsid w:val="00A22937"/>
    <w:rsid w:val="00A2475E"/>
    <w:rsid w:val="00A24999"/>
    <w:rsid w:val="00A24B75"/>
    <w:rsid w:val="00A257EF"/>
    <w:rsid w:val="00A271F1"/>
    <w:rsid w:val="00A272C9"/>
    <w:rsid w:val="00A272F0"/>
    <w:rsid w:val="00A27A62"/>
    <w:rsid w:val="00A301CE"/>
    <w:rsid w:val="00A32125"/>
    <w:rsid w:val="00A32A29"/>
    <w:rsid w:val="00A330FA"/>
    <w:rsid w:val="00A339C0"/>
    <w:rsid w:val="00A34CCD"/>
    <w:rsid w:val="00A356E7"/>
    <w:rsid w:val="00A3603D"/>
    <w:rsid w:val="00A36E8A"/>
    <w:rsid w:val="00A3774F"/>
    <w:rsid w:val="00A42D12"/>
    <w:rsid w:val="00A43446"/>
    <w:rsid w:val="00A44B41"/>
    <w:rsid w:val="00A45BF8"/>
    <w:rsid w:val="00A45E26"/>
    <w:rsid w:val="00A46715"/>
    <w:rsid w:val="00A505F2"/>
    <w:rsid w:val="00A51A6D"/>
    <w:rsid w:val="00A51E7D"/>
    <w:rsid w:val="00A5376D"/>
    <w:rsid w:val="00A552B4"/>
    <w:rsid w:val="00A5542D"/>
    <w:rsid w:val="00A5544A"/>
    <w:rsid w:val="00A559C7"/>
    <w:rsid w:val="00A55F14"/>
    <w:rsid w:val="00A57405"/>
    <w:rsid w:val="00A57C59"/>
    <w:rsid w:val="00A6237D"/>
    <w:rsid w:val="00A627C7"/>
    <w:rsid w:val="00A62E09"/>
    <w:rsid w:val="00A62F70"/>
    <w:rsid w:val="00A62F76"/>
    <w:rsid w:val="00A6482E"/>
    <w:rsid w:val="00A65892"/>
    <w:rsid w:val="00A67604"/>
    <w:rsid w:val="00A70C2E"/>
    <w:rsid w:val="00A70E5F"/>
    <w:rsid w:val="00A70E90"/>
    <w:rsid w:val="00A710CA"/>
    <w:rsid w:val="00A71735"/>
    <w:rsid w:val="00A71C2E"/>
    <w:rsid w:val="00A730FC"/>
    <w:rsid w:val="00A73733"/>
    <w:rsid w:val="00A7564D"/>
    <w:rsid w:val="00A75A79"/>
    <w:rsid w:val="00A75E1A"/>
    <w:rsid w:val="00A764BF"/>
    <w:rsid w:val="00A7780E"/>
    <w:rsid w:val="00A77A2D"/>
    <w:rsid w:val="00A819CE"/>
    <w:rsid w:val="00A82DB0"/>
    <w:rsid w:val="00A847AE"/>
    <w:rsid w:val="00A84A59"/>
    <w:rsid w:val="00A84D8A"/>
    <w:rsid w:val="00A84DDE"/>
    <w:rsid w:val="00A84E56"/>
    <w:rsid w:val="00A86713"/>
    <w:rsid w:val="00A9105D"/>
    <w:rsid w:val="00A91A11"/>
    <w:rsid w:val="00A92EB0"/>
    <w:rsid w:val="00A93D63"/>
    <w:rsid w:val="00A94139"/>
    <w:rsid w:val="00A941E1"/>
    <w:rsid w:val="00A9638E"/>
    <w:rsid w:val="00A97EF1"/>
    <w:rsid w:val="00AA0678"/>
    <w:rsid w:val="00AA0BB5"/>
    <w:rsid w:val="00AA1598"/>
    <w:rsid w:val="00AA1BAD"/>
    <w:rsid w:val="00AA23B6"/>
    <w:rsid w:val="00AA2E05"/>
    <w:rsid w:val="00AA3442"/>
    <w:rsid w:val="00AA376A"/>
    <w:rsid w:val="00AA3B36"/>
    <w:rsid w:val="00AA4EAE"/>
    <w:rsid w:val="00AA4F40"/>
    <w:rsid w:val="00AA5213"/>
    <w:rsid w:val="00AA656A"/>
    <w:rsid w:val="00AA6834"/>
    <w:rsid w:val="00AB0724"/>
    <w:rsid w:val="00AB0ADF"/>
    <w:rsid w:val="00AB72A1"/>
    <w:rsid w:val="00AB7398"/>
    <w:rsid w:val="00AC01BA"/>
    <w:rsid w:val="00AC09B2"/>
    <w:rsid w:val="00AC16A8"/>
    <w:rsid w:val="00AC1CA9"/>
    <w:rsid w:val="00AC2616"/>
    <w:rsid w:val="00AC48D6"/>
    <w:rsid w:val="00AC4D42"/>
    <w:rsid w:val="00AC5484"/>
    <w:rsid w:val="00AC5701"/>
    <w:rsid w:val="00AC596F"/>
    <w:rsid w:val="00AC7AC9"/>
    <w:rsid w:val="00AD063C"/>
    <w:rsid w:val="00AD0C4C"/>
    <w:rsid w:val="00AD13C7"/>
    <w:rsid w:val="00AD3F04"/>
    <w:rsid w:val="00AD5985"/>
    <w:rsid w:val="00AD5BB7"/>
    <w:rsid w:val="00AD5DDB"/>
    <w:rsid w:val="00AD5FB2"/>
    <w:rsid w:val="00AD6578"/>
    <w:rsid w:val="00AD6B3C"/>
    <w:rsid w:val="00AD7548"/>
    <w:rsid w:val="00AE131C"/>
    <w:rsid w:val="00AE275A"/>
    <w:rsid w:val="00AE3D14"/>
    <w:rsid w:val="00AE4529"/>
    <w:rsid w:val="00AE6693"/>
    <w:rsid w:val="00AF0041"/>
    <w:rsid w:val="00AF12A7"/>
    <w:rsid w:val="00AF323F"/>
    <w:rsid w:val="00AF3285"/>
    <w:rsid w:val="00AF38DB"/>
    <w:rsid w:val="00AF44F0"/>
    <w:rsid w:val="00AF48B3"/>
    <w:rsid w:val="00AF4D18"/>
    <w:rsid w:val="00AF55D8"/>
    <w:rsid w:val="00AF5D75"/>
    <w:rsid w:val="00AF71A4"/>
    <w:rsid w:val="00B00D26"/>
    <w:rsid w:val="00B0149B"/>
    <w:rsid w:val="00B01845"/>
    <w:rsid w:val="00B018FA"/>
    <w:rsid w:val="00B02334"/>
    <w:rsid w:val="00B02342"/>
    <w:rsid w:val="00B02452"/>
    <w:rsid w:val="00B02B34"/>
    <w:rsid w:val="00B043FB"/>
    <w:rsid w:val="00B069F0"/>
    <w:rsid w:val="00B06B93"/>
    <w:rsid w:val="00B07629"/>
    <w:rsid w:val="00B079A2"/>
    <w:rsid w:val="00B07B72"/>
    <w:rsid w:val="00B1011B"/>
    <w:rsid w:val="00B113AD"/>
    <w:rsid w:val="00B11A72"/>
    <w:rsid w:val="00B1237F"/>
    <w:rsid w:val="00B12EAF"/>
    <w:rsid w:val="00B1341C"/>
    <w:rsid w:val="00B16149"/>
    <w:rsid w:val="00B16850"/>
    <w:rsid w:val="00B16F03"/>
    <w:rsid w:val="00B170B5"/>
    <w:rsid w:val="00B17179"/>
    <w:rsid w:val="00B17915"/>
    <w:rsid w:val="00B2043F"/>
    <w:rsid w:val="00B209D5"/>
    <w:rsid w:val="00B2124E"/>
    <w:rsid w:val="00B21D72"/>
    <w:rsid w:val="00B2208A"/>
    <w:rsid w:val="00B22554"/>
    <w:rsid w:val="00B2294E"/>
    <w:rsid w:val="00B23D77"/>
    <w:rsid w:val="00B25165"/>
    <w:rsid w:val="00B2555B"/>
    <w:rsid w:val="00B25D0B"/>
    <w:rsid w:val="00B2698E"/>
    <w:rsid w:val="00B26A41"/>
    <w:rsid w:val="00B27987"/>
    <w:rsid w:val="00B27D15"/>
    <w:rsid w:val="00B27DE9"/>
    <w:rsid w:val="00B34ABB"/>
    <w:rsid w:val="00B352B7"/>
    <w:rsid w:val="00B352F3"/>
    <w:rsid w:val="00B35BAD"/>
    <w:rsid w:val="00B35DE0"/>
    <w:rsid w:val="00B363AA"/>
    <w:rsid w:val="00B3690A"/>
    <w:rsid w:val="00B3697F"/>
    <w:rsid w:val="00B37014"/>
    <w:rsid w:val="00B37B3B"/>
    <w:rsid w:val="00B37F22"/>
    <w:rsid w:val="00B408B4"/>
    <w:rsid w:val="00B41D0D"/>
    <w:rsid w:val="00B438C6"/>
    <w:rsid w:val="00B43A9B"/>
    <w:rsid w:val="00B4475D"/>
    <w:rsid w:val="00B448A4"/>
    <w:rsid w:val="00B45469"/>
    <w:rsid w:val="00B45FE2"/>
    <w:rsid w:val="00B46E1B"/>
    <w:rsid w:val="00B470C7"/>
    <w:rsid w:val="00B472AE"/>
    <w:rsid w:val="00B47383"/>
    <w:rsid w:val="00B504D4"/>
    <w:rsid w:val="00B50D37"/>
    <w:rsid w:val="00B50DD3"/>
    <w:rsid w:val="00B52B19"/>
    <w:rsid w:val="00B53A9C"/>
    <w:rsid w:val="00B54E1A"/>
    <w:rsid w:val="00B551EC"/>
    <w:rsid w:val="00B55375"/>
    <w:rsid w:val="00B553BB"/>
    <w:rsid w:val="00B55FD1"/>
    <w:rsid w:val="00B56684"/>
    <w:rsid w:val="00B567AC"/>
    <w:rsid w:val="00B610BE"/>
    <w:rsid w:val="00B61634"/>
    <w:rsid w:val="00B61D6B"/>
    <w:rsid w:val="00B6205F"/>
    <w:rsid w:val="00B62F96"/>
    <w:rsid w:val="00B62FAA"/>
    <w:rsid w:val="00B632E4"/>
    <w:rsid w:val="00B635BB"/>
    <w:rsid w:val="00B6447E"/>
    <w:rsid w:val="00B652C1"/>
    <w:rsid w:val="00B6677D"/>
    <w:rsid w:val="00B6757F"/>
    <w:rsid w:val="00B67FD7"/>
    <w:rsid w:val="00B70D2E"/>
    <w:rsid w:val="00B7167A"/>
    <w:rsid w:val="00B71EE3"/>
    <w:rsid w:val="00B72638"/>
    <w:rsid w:val="00B72765"/>
    <w:rsid w:val="00B73E43"/>
    <w:rsid w:val="00B76ACD"/>
    <w:rsid w:val="00B76CAE"/>
    <w:rsid w:val="00B76D5C"/>
    <w:rsid w:val="00B771EA"/>
    <w:rsid w:val="00B80516"/>
    <w:rsid w:val="00B80BA2"/>
    <w:rsid w:val="00B81BFA"/>
    <w:rsid w:val="00B81DB1"/>
    <w:rsid w:val="00B820A2"/>
    <w:rsid w:val="00B82598"/>
    <w:rsid w:val="00B827F2"/>
    <w:rsid w:val="00B83E04"/>
    <w:rsid w:val="00B84AD3"/>
    <w:rsid w:val="00B85CF5"/>
    <w:rsid w:val="00B8650D"/>
    <w:rsid w:val="00B91A40"/>
    <w:rsid w:val="00B9407E"/>
    <w:rsid w:val="00B9499E"/>
    <w:rsid w:val="00B94E6D"/>
    <w:rsid w:val="00B962D7"/>
    <w:rsid w:val="00B9640D"/>
    <w:rsid w:val="00B97189"/>
    <w:rsid w:val="00B97AC9"/>
    <w:rsid w:val="00B97CD4"/>
    <w:rsid w:val="00BA013B"/>
    <w:rsid w:val="00BA0654"/>
    <w:rsid w:val="00BA06F6"/>
    <w:rsid w:val="00BA0880"/>
    <w:rsid w:val="00BA2A7A"/>
    <w:rsid w:val="00BA3825"/>
    <w:rsid w:val="00BA3F7A"/>
    <w:rsid w:val="00BA6579"/>
    <w:rsid w:val="00BA6B4A"/>
    <w:rsid w:val="00BA7A5C"/>
    <w:rsid w:val="00BA7D6E"/>
    <w:rsid w:val="00BB008E"/>
    <w:rsid w:val="00BB126A"/>
    <w:rsid w:val="00BB24F4"/>
    <w:rsid w:val="00BB2E8C"/>
    <w:rsid w:val="00BB3222"/>
    <w:rsid w:val="00BB3259"/>
    <w:rsid w:val="00BB3FE9"/>
    <w:rsid w:val="00BB4034"/>
    <w:rsid w:val="00BB498A"/>
    <w:rsid w:val="00BB5738"/>
    <w:rsid w:val="00BB57BF"/>
    <w:rsid w:val="00BB64F3"/>
    <w:rsid w:val="00BB6BB9"/>
    <w:rsid w:val="00BC019F"/>
    <w:rsid w:val="00BC1254"/>
    <w:rsid w:val="00BC14E0"/>
    <w:rsid w:val="00BC27EC"/>
    <w:rsid w:val="00BC3B88"/>
    <w:rsid w:val="00BC6B58"/>
    <w:rsid w:val="00BC7B52"/>
    <w:rsid w:val="00BD252C"/>
    <w:rsid w:val="00BD2E4F"/>
    <w:rsid w:val="00BD310D"/>
    <w:rsid w:val="00BD3484"/>
    <w:rsid w:val="00BD46BF"/>
    <w:rsid w:val="00BD4C4F"/>
    <w:rsid w:val="00BD5659"/>
    <w:rsid w:val="00BD6628"/>
    <w:rsid w:val="00BD6C7C"/>
    <w:rsid w:val="00BD7476"/>
    <w:rsid w:val="00BE1299"/>
    <w:rsid w:val="00BE247C"/>
    <w:rsid w:val="00BE24DA"/>
    <w:rsid w:val="00BE2557"/>
    <w:rsid w:val="00BE3D15"/>
    <w:rsid w:val="00BE4493"/>
    <w:rsid w:val="00BE66D6"/>
    <w:rsid w:val="00BF0A66"/>
    <w:rsid w:val="00BF121B"/>
    <w:rsid w:val="00BF197D"/>
    <w:rsid w:val="00BF243B"/>
    <w:rsid w:val="00BF2ABE"/>
    <w:rsid w:val="00BF2DF0"/>
    <w:rsid w:val="00BF54DE"/>
    <w:rsid w:val="00BF7153"/>
    <w:rsid w:val="00BF757B"/>
    <w:rsid w:val="00BF7BBD"/>
    <w:rsid w:val="00C00262"/>
    <w:rsid w:val="00C018CD"/>
    <w:rsid w:val="00C02A8E"/>
    <w:rsid w:val="00C02C94"/>
    <w:rsid w:val="00C031B2"/>
    <w:rsid w:val="00C034CF"/>
    <w:rsid w:val="00C04BDD"/>
    <w:rsid w:val="00C04E62"/>
    <w:rsid w:val="00C05336"/>
    <w:rsid w:val="00C061CC"/>
    <w:rsid w:val="00C0637E"/>
    <w:rsid w:val="00C07056"/>
    <w:rsid w:val="00C07402"/>
    <w:rsid w:val="00C077EE"/>
    <w:rsid w:val="00C11599"/>
    <w:rsid w:val="00C118DA"/>
    <w:rsid w:val="00C133E1"/>
    <w:rsid w:val="00C14395"/>
    <w:rsid w:val="00C1653A"/>
    <w:rsid w:val="00C178A4"/>
    <w:rsid w:val="00C17BB3"/>
    <w:rsid w:val="00C17F25"/>
    <w:rsid w:val="00C20617"/>
    <w:rsid w:val="00C208BC"/>
    <w:rsid w:val="00C20B4B"/>
    <w:rsid w:val="00C219B6"/>
    <w:rsid w:val="00C21CFE"/>
    <w:rsid w:val="00C21EA5"/>
    <w:rsid w:val="00C22C68"/>
    <w:rsid w:val="00C23BC0"/>
    <w:rsid w:val="00C23E61"/>
    <w:rsid w:val="00C24CAC"/>
    <w:rsid w:val="00C2505E"/>
    <w:rsid w:val="00C25221"/>
    <w:rsid w:val="00C26F20"/>
    <w:rsid w:val="00C27825"/>
    <w:rsid w:val="00C30411"/>
    <w:rsid w:val="00C3223F"/>
    <w:rsid w:val="00C32D55"/>
    <w:rsid w:val="00C33E96"/>
    <w:rsid w:val="00C340AA"/>
    <w:rsid w:val="00C343E3"/>
    <w:rsid w:val="00C346A6"/>
    <w:rsid w:val="00C34829"/>
    <w:rsid w:val="00C34AC6"/>
    <w:rsid w:val="00C351F2"/>
    <w:rsid w:val="00C3543D"/>
    <w:rsid w:val="00C35923"/>
    <w:rsid w:val="00C36896"/>
    <w:rsid w:val="00C368CC"/>
    <w:rsid w:val="00C4039A"/>
    <w:rsid w:val="00C4059A"/>
    <w:rsid w:val="00C40849"/>
    <w:rsid w:val="00C41FF0"/>
    <w:rsid w:val="00C423F1"/>
    <w:rsid w:val="00C4262E"/>
    <w:rsid w:val="00C42894"/>
    <w:rsid w:val="00C443B4"/>
    <w:rsid w:val="00C45CAE"/>
    <w:rsid w:val="00C463AA"/>
    <w:rsid w:val="00C46708"/>
    <w:rsid w:val="00C46915"/>
    <w:rsid w:val="00C47CF7"/>
    <w:rsid w:val="00C511AF"/>
    <w:rsid w:val="00C5180F"/>
    <w:rsid w:val="00C52FA2"/>
    <w:rsid w:val="00C54333"/>
    <w:rsid w:val="00C5776B"/>
    <w:rsid w:val="00C57B3B"/>
    <w:rsid w:val="00C57C41"/>
    <w:rsid w:val="00C57D29"/>
    <w:rsid w:val="00C606FC"/>
    <w:rsid w:val="00C6070B"/>
    <w:rsid w:val="00C60D64"/>
    <w:rsid w:val="00C61300"/>
    <w:rsid w:val="00C614CD"/>
    <w:rsid w:val="00C61F32"/>
    <w:rsid w:val="00C622AD"/>
    <w:rsid w:val="00C633E8"/>
    <w:rsid w:val="00C63A6B"/>
    <w:rsid w:val="00C63BC3"/>
    <w:rsid w:val="00C63C88"/>
    <w:rsid w:val="00C64364"/>
    <w:rsid w:val="00C64F02"/>
    <w:rsid w:val="00C65FB7"/>
    <w:rsid w:val="00C666A9"/>
    <w:rsid w:val="00C66CFB"/>
    <w:rsid w:val="00C70176"/>
    <w:rsid w:val="00C7213E"/>
    <w:rsid w:val="00C7445D"/>
    <w:rsid w:val="00C74A68"/>
    <w:rsid w:val="00C76263"/>
    <w:rsid w:val="00C77E69"/>
    <w:rsid w:val="00C80689"/>
    <w:rsid w:val="00C831A9"/>
    <w:rsid w:val="00C835A6"/>
    <w:rsid w:val="00C83F97"/>
    <w:rsid w:val="00C8531A"/>
    <w:rsid w:val="00C862F9"/>
    <w:rsid w:val="00C867B4"/>
    <w:rsid w:val="00C86DB6"/>
    <w:rsid w:val="00C87853"/>
    <w:rsid w:val="00C87B0C"/>
    <w:rsid w:val="00C91FA3"/>
    <w:rsid w:val="00C935E6"/>
    <w:rsid w:val="00C93B83"/>
    <w:rsid w:val="00C9444C"/>
    <w:rsid w:val="00C94947"/>
    <w:rsid w:val="00C94BE9"/>
    <w:rsid w:val="00C94E03"/>
    <w:rsid w:val="00C95994"/>
    <w:rsid w:val="00C96709"/>
    <w:rsid w:val="00C96BDD"/>
    <w:rsid w:val="00CA0414"/>
    <w:rsid w:val="00CA175C"/>
    <w:rsid w:val="00CA17E6"/>
    <w:rsid w:val="00CA2955"/>
    <w:rsid w:val="00CA52CD"/>
    <w:rsid w:val="00CA6775"/>
    <w:rsid w:val="00CB0F3E"/>
    <w:rsid w:val="00CB20D6"/>
    <w:rsid w:val="00CB21E8"/>
    <w:rsid w:val="00CB2A38"/>
    <w:rsid w:val="00CB3183"/>
    <w:rsid w:val="00CB35B2"/>
    <w:rsid w:val="00CB39BF"/>
    <w:rsid w:val="00CB404F"/>
    <w:rsid w:val="00CB568B"/>
    <w:rsid w:val="00CB5776"/>
    <w:rsid w:val="00CB6081"/>
    <w:rsid w:val="00CB6C4B"/>
    <w:rsid w:val="00CB7B2E"/>
    <w:rsid w:val="00CB7EEA"/>
    <w:rsid w:val="00CC0863"/>
    <w:rsid w:val="00CC18B6"/>
    <w:rsid w:val="00CC2712"/>
    <w:rsid w:val="00CC2733"/>
    <w:rsid w:val="00CC29A2"/>
    <w:rsid w:val="00CC2D1F"/>
    <w:rsid w:val="00CC2F0F"/>
    <w:rsid w:val="00CC325E"/>
    <w:rsid w:val="00CC38B1"/>
    <w:rsid w:val="00CC5B0F"/>
    <w:rsid w:val="00CC5B64"/>
    <w:rsid w:val="00CC5B9D"/>
    <w:rsid w:val="00CC5E0A"/>
    <w:rsid w:val="00CC5E7E"/>
    <w:rsid w:val="00CC65B9"/>
    <w:rsid w:val="00CC75BC"/>
    <w:rsid w:val="00CD131F"/>
    <w:rsid w:val="00CD1B50"/>
    <w:rsid w:val="00CD26B2"/>
    <w:rsid w:val="00CD3064"/>
    <w:rsid w:val="00CD3CCB"/>
    <w:rsid w:val="00CD4ECE"/>
    <w:rsid w:val="00CD561B"/>
    <w:rsid w:val="00CD5F3B"/>
    <w:rsid w:val="00CD6948"/>
    <w:rsid w:val="00CE0959"/>
    <w:rsid w:val="00CE09BA"/>
    <w:rsid w:val="00CE0DFD"/>
    <w:rsid w:val="00CE16D8"/>
    <w:rsid w:val="00CE1DF1"/>
    <w:rsid w:val="00CE2453"/>
    <w:rsid w:val="00CE2EE2"/>
    <w:rsid w:val="00CE315C"/>
    <w:rsid w:val="00CE4B35"/>
    <w:rsid w:val="00CE65AE"/>
    <w:rsid w:val="00CE6DDD"/>
    <w:rsid w:val="00CE79F2"/>
    <w:rsid w:val="00CF12F9"/>
    <w:rsid w:val="00CF156F"/>
    <w:rsid w:val="00CF1DF0"/>
    <w:rsid w:val="00CF48F8"/>
    <w:rsid w:val="00CF4AF6"/>
    <w:rsid w:val="00CF7D9A"/>
    <w:rsid w:val="00D002CF"/>
    <w:rsid w:val="00D0148E"/>
    <w:rsid w:val="00D051C7"/>
    <w:rsid w:val="00D06864"/>
    <w:rsid w:val="00D06EEF"/>
    <w:rsid w:val="00D07A14"/>
    <w:rsid w:val="00D07E3F"/>
    <w:rsid w:val="00D10736"/>
    <w:rsid w:val="00D11010"/>
    <w:rsid w:val="00D13380"/>
    <w:rsid w:val="00D13DF2"/>
    <w:rsid w:val="00D14B5B"/>
    <w:rsid w:val="00D154E7"/>
    <w:rsid w:val="00D173CE"/>
    <w:rsid w:val="00D17707"/>
    <w:rsid w:val="00D20368"/>
    <w:rsid w:val="00D20949"/>
    <w:rsid w:val="00D20A51"/>
    <w:rsid w:val="00D217CE"/>
    <w:rsid w:val="00D23012"/>
    <w:rsid w:val="00D23179"/>
    <w:rsid w:val="00D231F7"/>
    <w:rsid w:val="00D238B3"/>
    <w:rsid w:val="00D2448E"/>
    <w:rsid w:val="00D24754"/>
    <w:rsid w:val="00D24E2C"/>
    <w:rsid w:val="00D25537"/>
    <w:rsid w:val="00D25AD5"/>
    <w:rsid w:val="00D25B03"/>
    <w:rsid w:val="00D25D0D"/>
    <w:rsid w:val="00D25F8F"/>
    <w:rsid w:val="00D2666A"/>
    <w:rsid w:val="00D269E9"/>
    <w:rsid w:val="00D30638"/>
    <w:rsid w:val="00D30DE8"/>
    <w:rsid w:val="00D31311"/>
    <w:rsid w:val="00D3157C"/>
    <w:rsid w:val="00D33730"/>
    <w:rsid w:val="00D341B7"/>
    <w:rsid w:val="00D36165"/>
    <w:rsid w:val="00D36BAF"/>
    <w:rsid w:val="00D36F6F"/>
    <w:rsid w:val="00D3753F"/>
    <w:rsid w:val="00D4048A"/>
    <w:rsid w:val="00D42CDA"/>
    <w:rsid w:val="00D43420"/>
    <w:rsid w:val="00D439EE"/>
    <w:rsid w:val="00D44623"/>
    <w:rsid w:val="00D44EE0"/>
    <w:rsid w:val="00D454F4"/>
    <w:rsid w:val="00D454FC"/>
    <w:rsid w:val="00D46529"/>
    <w:rsid w:val="00D46928"/>
    <w:rsid w:val="00D473ED"/>
    <w:rsid w:val="00D50364"/>
    <w:rsid w:val="00D5052B"/>
    <w:rsid w:val="00D51D6C"/>
    <w:rsid w:val="00D52019"/>
    <w:rsid w:val="00D5233A"/>
    <w:rsid w:val="00D55D27"/>
    <w:rsid w:val="00D577E6"/>
    <w:rsid w:val="00D57867"/>
    <w:rsid w:val="00D57F03"/>
    <w:rsid w:val="00D60375"/>
    <w:rsid w:val="00D60440"/>
    <w:rsid w:val="00D60B09"/>
    <w:rsid w:val="00D60C6B"/>
    <w:rsid w:val="00D61057"/>
    <w:rsid w:val="00D614DF"/>
    <w:rsid w:val="00D62712"/>
    <w:rsid w:val="00D6311B"/>
    <w:rsid w:val="00D64083"/>
    <w:rsid w:val="00D65A2E"/>
    <w:rsid w:val="00D6785D"/>
    <w:rsid w:val="00D70EF9"/>
    <w:rsid w:val="00D739C5"/>
    <w:rsid w:val="00D73A74"/>
    <w:rsid w:val="00D74D20"/>
    <w:rsid w:val="00D74E9F"/>
    <w:rsid w:val="00D76597"/>
    <w:rsid w:val="00D80433"/>
    <w:rsid w:val="00D80D6E"/>
    <w:rsid w:val="00D81152"/>
    <w:rsid w:val="00D825F7"/>
    <w:rsid w:val="00D85A2D"/>
    <w:rsid w:val="00D865BD"/>
    <w:rsid w:val="00D86642"/>
    <w:rsid w:val="00D86643"/>
    <w:rsid w:val="00D868E1"/>
    <w:rsid w:val="00D90BED"/>
    <w:rsid w:val="00D913C9"/>
    <w:rsid w:val="00D913E2"/>
    <w:rsid w:val="00D92761"/>
    <w:rsid w:val="00D93905"/>
    <w:rsid w:val="00D94F58"/>
    <w:rsid w:val="00D94FFC"/>
    <w:rsid w:val="00D9541E"/>
    <w:rsid w:val="00D959F1"/>
    <w:rsid w:val="00D960DB"/>
    <w:rsid w:val="00D96BBC"/>
    <w:rsid w:val="00D97049"/>
    <w:rsid w:val="00DA0E30"/>
    <w:rsid w:val="00DA0F36"/>
    <w:rsid w:val="00DA34E7"/>
    <w:rsid w:val="00DA6894"/>
    <w:rsid w:val="00DA6C84"/>
    <w:rsid w:val="00DB0E51"/>
    <w:rsid w:val="00DB12B1"/>
    <w:rsid w:val="00DB1BEB"/>
    <w:rsid w:val="00DB1F8E"/>
    <w:rsid w:val="00DB332E"/>
    <w:rsid w:val="00DB4C72"/>
    <w:rsid w:val="00DB4F68"/>
    <w:rsid w:val="00DB5396"/>
    <w:rsid w:val="00DB62BC"/>
    <w:rsid w:val="00DB631C"/>
    <w:rsid w:val="00DB76BD"/>
    <w:rsid w:val="00DB7781"/>
    <w:rsid w:val="00DB7833"/>
    <w:rsid w:val="00DB7C0C"/>
    <w:rsid w:val="00DC2707"/>
    <w:rsid w:val="00DC2710"/>
    <w:rsid w:val="00DC3B56"/>
    <w:rsid w:val="00DC4538"/>
    <w:rsid w:val="00DC61BA"/>
    <w:rsid w:val="00DC7016"/>
    <w:rsid w:val="00DC75F5"/>
    <w:rsid w:val="00DD0E58"/>
    <w:rsid w:val="00DD1794"/>
    <w:rsid w:val="00DD196A"/>
    <w:rsid w:val="00DD2741"/>
    <w:rsid w:val="00DD2B05"/>
    <w:rsid w:val="00DD3042"/>
    <w:rsid w:val="00DD365F"/>
    <w:rsid w:val="00DD5156"/>
    <w:rsid w:val="00DD573A"/>
    <w:rsid w:val="00DD6BE7"/>
    <w:rsid w:val="00DD6CF4"/>
    <w:rsid w:val="00DD7258"/>
    <w:rsid w:val="00DD7C8E"/>
    <w:rsid w:val="00DE00BE"/>
    <w:rsid w:val="00DE0793"/>
    <w:rsid w:val="00DE0DE5"/>
    <w:rsid w:val="00DE2CEF"/>
    <w:rsid w:val="00DE41B0"/>
    <w:rsid w:val="00DE6612"/>
    <w:rsid w:val="00DE6723"/>
    <w:rsid w:val="00DE6FF2"/>
    <w:rsid w:val="00DE70E3"/>
    <w:rsid w:val="00DE7963"/>
    <w:rsid w:val="00DF0C84"/>
    <w:rsid w:val="00DF0D56"/>
    <w:rsid w:val="00DF0DBD"/>
    <w:rsid w:val="00DF15C0"/>
    <w:rsid w:val="00DF1F14"/>
    <w:rsid w:val="00DF2AD6"/>
    <w:rsid w:val="00DF30AC"/>
    <w:rsid w:val="00DF4C54"/>
    <w:rsid w:val="00DF4D12"/>
    <w:rsid w:val="00DF595A"/>
    <w:rsid w:val="00DF635A"/>
    <w:rsid w:val="00DF6982"/>
    <w:rsid w:val="00DF6EDD"/>
    <w:rsid w:val="00DF6FFF"/>
    <w:rsid w:val="00DF75B0"/>
    <w:rsid w:val="00E01C89"/>
    <w:rsid w:val="00E03F8D"/>
    <w:rsid w:val="00E042C5"/>
    <w:rsid w:val="00E05434"/>
    <w:rsid w:val="00E05C27"/>
    <w:rsid w:val="00E073A9"/>
    <w:rsid w:val="00E10B06"/>
    <w:rsid w:val="00E110AF"/>
    <w:rsid w:val="00E1177F"/>
    <w:rsid w:val="00E11BB2"/>
    <w:rsid w:val="00E1231D"/>
    <w:rsid w:val="00E1269A"/>
    <w:rsid w:val="00E1314C"/>
    <w:rsid w:val="00E1338E"/>
    <w:rsid w:val="00E136B2"/>
    <w:rsid w:val="00E140ED"/>
    <w:rsid w:val="00E1550B"/>
    <w:rsid w:val="00E15AFB"/>
    <w:rsid w:val="00E15BFF"/>
    <w:rsid w:val="00E15F4E"/>
    <w:rsid w:val="00E15F93"/>
    <w:rsid w:val="00E16186"/>
    <w:rsid w:val="00E17394"/>
    <w:rsid w:val="00E20278"/>
    <w:rsid w:val="00E2286C"/>
    <w:rsid w:val="00E233F7"/>
    <w:rsid w:val="00E23C6F"/>
    <w:rsid w:val="00E24E05"/>
    <w:rsid w:val="00E25087"/>
    <w:rsid w:val="00E253FC"/>
    <w:rsid w:val="00E2546B"/>
    <w:rsid w:val="00E25B1C"/>
    <w:rsid w:val="00E25CB9"/>
    <w:rsid w:val="00E264DF"/>
    <w:rsid w:val="00E26602"/>
    <w:rsid w:val="00E2688A"/>
    <w:rsid w:val="00E26AAD"/>
    <w:rsid w:val="00E30253"/>
    <w:rsid w:val="00E315A8"/>
    <w:rsid w:val="00E32805"/>
    <w:rsid w:val="00E33489"/>
    <w:rsid w:val="00E334E2"/>
    <w:rsid w:val="00E33E32"/>
    <w:rsid w:val="00E3407D"/>
    <w:rsid w:val="00E354A7"/>
    <w:rsid w:val="00E36139"/>
    <w:rsid w:val="00E361DB"/>
    <w:rsid w:val="00E37AD5"/>
    <w:rsid w:val="00E4081C"/>
    <w:rsid w:val="00E40FA9"/>
    <w:rsid w:val="00E419FC"/>
    <w:rsid w:val="00E41D00"/>
    <w:rsid w:val="00E425A6"/>
    <w:rsid w:val="00E430F5"/>
    <w:rsid w:val="00E4375D"/>
    <w:rsid w:val="00E44D77"/>
    <w:rsid w:val="00E45E8E"/>
    <w:rsid w:val="00E47475"/>
    <w:rsid w:val="00E47723"/>
    <w:rsid w:val="00E47E63"/>
    <w:rsid w:val="00E5054E"/>
    <w:rsid w:val="00E50832"/>
    <w:rsid w:val="00E50D38"/>
    <w:rsid w:val="00E512B4"/>
    <w:rsid w:val="00E516C2"/>
    <w:rsid w:val="00E517F7"/>
    <w:rsid w:val="00E5233E"/>
    <w:rsid w:val="00E523A7"/>
    <w:rsid w:val="00E527D1"/>
    <w:rsid w:val="00E52EEA"/>
    <w:rsid w:val="00E532FE"/>
    <w:rsid w:val="00E53C8E"/>
    <w:rsid w:val="00E53FD6"/>
    <w:rsid w:val="00E53FE7"/>
    <w:rsid w:val="00E545DA"/>
    <w:rsid w:val="00E5516D"/>
    <w:rsid w:val="00E552C3"/>
    <w:rsid w:val="00E5549E"/>
    <w:rsid w:val="00E55590"/>
    <w:rsid w:val="00E557F7"/>
    <w:rsid w:val="00E57194"/>
    <w:rsid w:val="00E6019C"/>
    <w:rsid w:val="00E60EB4"/>
    <w:rsid w:val="00E6151A"/>
    <w:rsid w:val="00E61C2E"/>
    <w:rsid w:val="00E6259D"/>
    <w:rsid w:val="00E62BA1"/>
    <w:rsid w:val="00E63EB3"/>
    <w:rsid w:val="00E63FD5"/>
    <w:rsid w:val="00E648BE"/>
    <w:rsid w:val="00E64A8C"/>
    <w:rsid w:val="00E64C62"/>
    <w:rsid w:val="00E65BC1"/>
    <w:rsid w:val="00E66B67"/>
    <w:rsid w:val="00E70517"/>
    <w:rsid w:val="00E710C9"/>
    <w:rsid w:val="00E713C5"/>
    <w:rsid w:val="00E72454"/>
    <w:rsid w:val="00E72792"/>
    <w:rsid w:val="00E72AEC"/>
    <w:rsid w:val="00E741CC"/>
    <w:rsid w:val="00E74510"/>
    <w:rsid w:val="00E74A97"/>
    <w:rsid w:val="00E7521A"/>
    <w:rsid w:val="00E764E6"/>
    <w:rsid w:val="00E768BA"/>
    <w:rsid w:val="00E76DB6"/>
    <w:rsid w:val="00E801CC"/>
    <w:rsid w:val="00E80482"/>
    <w:rsid w:val="00E80DF0"/>
    <w:rsid w:val="00E8156F"/>
    <w:rsid w:val="00E841C3"/>
    <w:rsid w:val="00E844F3"/>
    <w:rsid w:val="00E84501"/>
    <w:rsid w:val="00E857B3"/>
    <w:rsid w:val="00E85954"/>
    <w:rsid w:val="00E85C7D"/>
    <w:rsid w:val="00E85D10"/>
    <w:rsid w:val="00E867C5"/>
    <w:rsid w:val="00E86A82"/>
    <w:rsid w:val="00E87306"/>
    <w:rsid w:val="00E91983"/>
    <w:rsid w:val="00E91B23"/>
    <w:rsid w:val="00E92533"/>
    <w:rsid w:val="00E93BC6"/>
    <w:rsid w:val="00E9418A"/>
    <w:rsid w:val="00E949B2"/>
    <w:rsid w:val="00E95739"/>
    <w:rsid w:val="00E962C7"/>
    <w:rsid w:val="00E9653B"/>
    <w:rsid w:val="00E97D0F"/>
    <w:rsid w:val="00EA0A76"/>
    <w:rsid w:val="00EA0EFB"/>
    <w:rsid w:val="00EA10DB"/>
    <w:rsid w:val="00EA1917"/>
    <w:rsid w:val="00EA2D7A"/>
    <w:rsid w:val="00EA3E46"/>
    <w:rsid w:val="00EA3EAD"/>
    <w:rsid w:val="00EA5401"/>
    <w:rsid w:val="00EA553D"/>
    <w:rsid w:val="00EA5778"/>
    <w:rsid w:val="00EA59F5"/>
    <w:rsid w:val="00EA619C"/>
    <w:rsid w:val="00EA7426"/>
    <w:rsid w:val="00EB1353"/>
    <w:rsid w:val="00EB13F4"/>
    <w:rsid w:val="00EB3AF5"/>
    <w:rsid w:val="00EB5120"/>
    <w:rsid w:val="00EB599E"/>
    <w:rsid w:val="00EB5CCC"/>
    <w:rsid w:val="00EB6187"/>
    <w:rsid w:val="00EB6507"/>
    <w:rsid w:val="00EB7E0B"/>
    <w:rsid w:val="00EC02FC"/>
    <w:rsid w:val="00EC11F2"/>
    <w:rsid w:val="00EC18D0"/>
    <w:rsid w:val="00EC1B12"/>
    <w:rsid w:val="00EC20A8"/>
    <w:rsid w:val="00EC226A"/>
    <w:rsid w:val="00EC2812"/>
    <w:rsid w:val="00EC2B72"/>
    <w:rsid w:val="00EC2E40"/>
    <w:rsid w:val="00EC2F04"/>
    <w:rsid w:val="00EC3A85"/>
    <w:rsid w:val="00EC3F26"/>
    <w:rsid w:val="00EC5470"/>
    <w:rsid w:val="00EC56F1"/>
    <w:rsid w:val="00EC7EE5"/>
    <w:rsid w:val="00ED05B4"/>
    <w:rsid w:val="00ED1402"/>
    <w:rsid w:val="00ED14E0"/>
    <w:rsid w:val="00ED15D6"/>
    <w:rsid w:val="00ED168E"/>
    <w:rsid w:val="00ED206C"/>
    <w:rsid w:val="00ED23DE"/>
    <w:rsid w:val="00ED246E"/>
    <w:rsid w:val="00ED2DB2"/>
    <w:rsid w:val="00ED460C"/>
    <w:rsid w:val="00ED4733"/>
    <w:rsid w:val="00ED5478"/>
    <w:rsid w:val="00ED574B"/>
    <w:rsid w:val="00EE100E"/>
    <w:rsid w:val="00EE101A"/>
    <w:rsid w:val="00EE2474"/>
    <w:rsid w:val="00EE2617"/>
    <w:rsid w:val="00EE27E8"/>
    <w:rsid w:val="00EE28BD"/>
    <w:rsid w:val="00EE30C2"/>
    <w:rsid w:val="00EE36A0"/>
    <w:rsid w:val="00EE3DF2"/>
    <w:rsid w:val="00EE4FB7"/>
    <w:rsid w:val="00EE636B"/>
    <w:rsid w:val="00EE6504"/>
    <w:rsid w:val="00EE6523"/>
    <w:rsid w:val="00EE78EA"/>
    <w:rsid w:val="00EF03CC"/>
    <w:rsid w:val="00EF1EDB"/>
    <w:rsid w:val="00EF31E4"/>
    <w:rsid w:val="00EF3668"/>
    <w:rsid w:val="00EF3C95"/>
    <w:rsid w:val="00EF4DFE"/>
    <w:rsid w:val="00EF5142"/>
    <w:rsid w:val="00EF546E"/>
    <w:rsid w:val="00EF5E3D"/>
    <w:rsid w:val="00EF602E"/>
    <w:rsid w:val="00EF687B"/>
    <w:rsid w:val="00EF6BA3"/>
    <w:rsid w:val="00F01802"/>
    <w:rsid w:val="00F02195"/>
    <w:rsid w:val="00F03290"/>
    <w:rsid w:val="00F04B0B"/>
    <w:rsid w:val="00F04C8C"/>
    <w:rsid w:val="00F04E1A"/>
    <w:rsid w:val="00F05B77"/>
    <w:rsid w:val="00F06448"/>
    <w:rsid w:val="00F07642"/>
    <w:rsid w:val="00F077A8"/>
    <w:rsid w:val="00F078D3"/>
    <w:rsid w:val="00F07ADB"/>
    <w:rsid w:val="00F1046F"/>
    <w:rsid w:val="00F10F85"/>
    <w:rsid w:val="00F1114F"/>
    <w:rsid w:val="00F111D8"/>
    <w:rsid w:val="00F112F3"/>
    <w:rsid w:val="00F12E3A"/>
    <w:rsid w:val="00F136DC"/>
    <w:rsid w:val="00F13F11"/>
    <w:rsid w:val="00F146B5"/>
    <w:rsid w:val="00F15857"/>
    <w:rsid w:val="00F200C3"/>
    <w:rsid w:val="00F2085C"/>
    <w:rsid w:val="00F20CC1"/>
    <w:rsid w:val="00F20CF0"/>
    <w:rsid w:val="00F21023"/>
    <w:rsid w:val="00F218E8"/>
    <w:rsid w:val="00F21B08"/>
    <w:rsid w:val="00F227D0"/>
    <w:rsid w:val="00F228AF"/>
    <w:rsid w:val="00F2300F"/>
    <w:rsid w:val="00F24D45"/>
    <w:rsid w:val="00F26750"/>
    <w:rsid w:val="00F26FA8"/>
    <w:rsid w:val="00F279E3"/>
    <w:rsid w:val="00F300A1"/>
    <w:rsid w:val="00F301D4"/>
    <w:rsid w:val="00F31714"/>
    <w:rsid w:val="00F31983"/>
    <w:rsid w:val="00F31CF4"/>
    <w:rsid w:val="00F33252"/>
    <w:rsid w:val="00F33640"/>
    <w:rsid w:val="00F34CF1"/>
    <w:rsid w:val="00F34E8A"/>
    <w:rsid w:val="00F34F25"/>
    <w:rsid w:val="00F359B6"/>
    <w:rsid w:val="00F35DF8"/>
    <w:rsid w:val="00F35E5C"/>
    <w:rsid w:val="00F367E1"/>
    <w:rsid w:val="00F37BDF"/>
    <w:rsid w:val="00F41615"/>
    <w:rsid w:val="00F41E47"/>
    <w:rsid w:val="00F425DA"/>
    <w:rsid w:val="00F437D6"/>
    <w:rsid w:val="00F44ED4"/>
    <w:rsid w:val="00F45123"/>
    <w:rsid w:val="00F4521F"/>
    <w:rsid w:val="00F46A5C"/>
    <w:rsid w:val="00F47B15"/>
    <w:rsid w:val="00F501A0"/>
    <w:rsid w:val="00F5292D"/>
    <w:rsid w:val="00F52DC9"/>
    <w:rsid w:val="00F53264"/>
    <w:rsid w:val="00F542C5"/>
    <w:rsid w:val="00F54558"/>
    <w:rsid w:val="00F5469A"/>
    <w:rsid w:val="00F547BD"/>
    <w:rsid w:val="00F54A3D"/>
    <w:rsid w:val="00F55617"/>
    <w:rsid w:val="00F565CC"/>
    <w:rsid w:val="00F56B19"/>
    <w:rsid w:val="00F5737A"/>
    <w:rsid w:val="00F60243"/>
    <w:rsid w:val="00F60516"/>
    <w:rsid w:val="00F60885"/>
    <w:rsid w:val="00F617E2"/>
    <w:rsid w:val="00F6367A"/>
    <w:rsid w:val="00F6368C"/>
    <w:rsid w:val="00F63D33"/>
    <w:rsid w:val="00F66386"/>
    <w:rsid w:val="00F664F9"/>
    <w:rsid w:val="00F66CD2"/>
    <w:rsid w:val="00F677DD"/>
    <w:rsid w:val="00F71868"/>
    <w:rsid w:val="00F718C4"/>
    <w:rsid w:val="00F71966"/>
    <w:rsid w:val="00F726C4"/>
    <w:rsid w:val="00F73149"/>
    <w:rsid w:val="00F73857"/>
    <w:rsid w:val="00F740F7"/>
    <w:rsid w:val="00F743A3"/>
    <w:rsid w:val="00F74935"/>
    <w:rsid w:val="00F774A6"/>
    <w:rsid w:val="00F80643"/>
    <w:rsid w:val="00F81910"/>
    <w:rsid w:val="00F82D32"/>
    <w:rsid w:val="00F831E6"/>
    <w:rsid w:val="00F83C99"/>
    <w:rsid w:val="00F84221"/>
    <w:rsid w:val="00F84411"/>
    <w:rsid w:val="00F84F5B"/>
    <w:rsid w:val="00F8573E"/>
    <w:rsid w:val="00F85D7A"/>
    <w:rsid w:val="00F87833"/>
    <w:rsid w:val="00F90567"/>
    <w:rsid w:val="00F90C2C"/>
    <w:rsid w:val="00F918EF"/>
    <w:rsid w:val="00F91B4F"/>
    <w:rsid w:val="00F924D5"/>
    <w:rsid w:val="00F92D88"/>
    <w:rsid w:val="00F93CFF"/>
    <w:rsid w:val="00F93F08"/>
    <w:rsid w:val="00F975BB"/>
    <w:rsid w:val="00FA02D5"/>
    <w:rsid w:val="00FA10CE"/>
    <w:rsid w:val="00FA1779"/>
    <w:rsid w:val="00FA1B80"/>
    <w:rsid w:val="00FA1BC3"/>
    <w:rsid w:val="00FA2F58"/>
    <w:rsid w:val="00FA3F16"/>
    <w:rsid w:val="00FA4AC3"/>
    <w:rsid w:val="00FA524A"/>
    <w:rsid w:val="00FA5ABE"/>
    <w:rsid w:val="00FA6938"/>
    <w:rsid w:val="00FB0856"/>
    <w:rsid w:val="00FB1200"/>
    <w:rsid w:val="00FB1D02"/>
    <w:rsid w:val="00FB297B"/>
    <w:rsid w:val="00FB5510"/>
    <w:rsid w:val="00FB58F3"/>
    <w:rsid w:val="00FB6E21"/>
    <w:rsid w:val="00FB72EF"/>
    <w:rsid w:val="00FB7FB7"/>
    <w:rsid w:val="00FC138F"/>
    <w:rsid w:val="00FC1450"/>
    <w:rsid w:val="00FC14A6"/>
    <w:rsid w:val="00FC1B90"/>
    <w:rsid w:val="00FC1E4B"/>
    <w:rsid w:val="00FC35D6"/>
    <w:rsid w:val="00FC446B"/>
    <w:rsid w:val="00FC6199"/>
    <w:rsid w:val="00FC6F12"/>
    <w:rsid w:val="00FC6FE9"/>
    <w:rsid w:val="00FC78DB"/>
    <w:rsid w:val="00FD008F"/>
    <w:rsid w:val="00FD01EF"/>
    <w:rsid w:val="00FD080A"/>
    <w:rsid w:val="00FD17AE"/>
    <w:rsid w:val="00FD1E11"/>
    <w:rsid w:val="00FD2254"/>
    <w:rsid w:val="00FD3B33"/>
    <w:rsid w:val="00FD3EE6"/>
    <w:rsid w:val="00FD458B"/>
    <w:rsid w:val="00FD47FB"/>
    <w:rsid w:val="00FD4BE1"/>
    <w:rsid w:val="00FD5D08"/>
    <w:rsid w:val="00FD7375"/>
    <w:rsid w:val="00FE0D8E"/>
    <w:rsid w:val="00FE20FD"/>
    <w:rsid w:val="00FE21C3"/>
    <w:rsid w:val="00FE2482"/>
    <w:rsid w:val="00FE26E6"/>
    <w:rsid w:val="00FE2FE6"/>
    <w:rsid w:val="00FE31CB"/>
    <w:rsid w:val="00FE369F"/>
    <w:rsid w:val="00FE5EE9"/>
    <w:rsid w:val="00FE5FD0"/>
    <w:rsid w:val="00FE64DC"/>
    <w:rsid w:val="00FE72DE"/>
    <w:rsid w:val="00FE763D"/>
    <w:rsid w:val="00FF0BAB"/>
    <w:rsid w:val="00FF1EAC"/>
    <w:rsid w:val="00FF2D8A"/>
    <w:rsid w:val="00FF2E53"/>
    <w:rsid w:val="00FF4316"/>
    <w:rsid w:val="00FF4341"/>
    <w:rsid w:val="00FF474B"/>
    <w:rsid w:val="00FF4818"/>
    <w:rsid w:val="00FF4984"/>
    <w:rsid w:val="00FF4D5A"/>
    <w:rsid w:val="00FF7468"/>
    <w:rsid w:val="00FF7590"/>
    <w:rsid w:val="00FF785E"/>
    <w:rsid w:val="00FF7B16"/>
    <w:rsid w:val="00FF7F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F6281"/>
    <w:pPr>
      <w:spacing w:after="160" w:line="259" w:lineRule="auto"/>
    </w:pPr>
    <w:rPr>
      <w:lang w:eastAsia="en-US"/>
    </w:rPr>
  </w:style>
  <w:style w:type="paragraph" w:styleId="Heading1">
    <w:name w:val="heading 1"/>
    <w:basedOn w:val="Normal"/>
    <w:next w:val="Normal"/>
    <w:link w:val="Heading1Char"/>
    <w:uiPriority w:val="99"/>
    <w:qFormat/>
    <w:rsid w:val="008E3861"/>
    <w:pPr>
      <w:keepNext/>
      <w:framePr w:hSpace="141" w:wrap="around" w:vAnchor="text" w:hAnchor="margin" w:y="1358"/>
      <w:spacing w:after="0" w:line="240" w:lineRule="auto"/>
      <w:jc w:val="center"/>
      <w:outlineLvl w:val="0"/>
    </w:pPr>
    <w:rPr>
      <w:rFonts w:ascii="Times New Roman" w:eastAsia="Times New Roman" w:hAnsi="Times New Roman"/>
      <w:b/>
      <w:bCs/>
      <w:sz w:val="28"/>
      <w:szCs w:val="24"/>
      <w:lang w:eastAsia="pl-PL"/>
    </w:rPr>
  </w:style>
  <w:style w:type="paragraph" w:styleId="Heading2">
    <w:name w:val="heading 2"/>
    <w:basedOn w:val="Normal"/>
    <w:next w:val="Normal"/>
    <w:link w:val="Heading2Char"/>
    <w:uiPriority w:val="99"/>
    <w:qFormat/>
    <w:rsid w:val="008E3861"/>
    <w:pPr>
      <w:keepNext/>
      <w:spacing w:after="0" w:line="240" w:lineRule="auto"/>
      <w:jc w:val="center"/>
      <w:outlineLvl w:val="1"/>
    </w:pPr>
    <w:rPr>
      <w:rFonts w:ascii="Times New Roman" w:eastAsia="Times New Roman" w:hAnsi="Times New Roman"/>
      <w:b/>
      <w:bCs/>
      <w:sz w:val="28"/>
      <w:szCs w:val="24"/>
      <w:u w:val="single"/>
      <w:lang w:eastAsia="pl-PL"/>
    </w:rPr>
  </w:style>
  <w:style w:type="paragraph" w:styleId="Heading3">
    <w:name w:val="heading 3"/>
    <w:basedOn w:val="Normal"/>
    <w:next w:val="Normal"/>
    <w:link w:val="Heading3Char"/>
    <w:uiPriority w:val="99"/>
    <w:qFormat/>
    <w:rsid w:val="008E3861"/>
    <w:pPr>
      <w:keepNext/>
      <w:spacing w:after="0" w:line="240" w:lineRule="auto"/>
      <w:jc w:val="right"/>
      <w:outlineLvl w:val="2"/>
    </w:pPr>
    <w:rPr>
      <w:rFonts w:ascii="Times New Roman" w:eastAsia="Times New Roman" w:hAnsi="Times New Roman"/>
      <w:b/>
      <w:bCs/>
      <w:sz w:val="28"/>
      <w:szCs w:val="24"/>
      <w:lang w:eastAsia="pl-PL"/>
    </w:rPr>
  </w:style>
  <w:style w:type="paragraph" w:styleId="Heading4">
    <w:name w:val="heading 4"/>
    <w:basedOn w:val="Normal"/>
    <w:next w:val="Normal"/>
    <w:link w:val="Heading4Char"/>
    <w:uiPriority w:val="99"/>
    <w:qFormat/>
    <w:rsid w:val="008E3861"/>
    <w:pPr>
      <w:keepNext/>
      <w:spacing w:after="0" w:line="240" w:lineRule="auto"/>
      <w:jc w:val="both"/>
      <w:outlineLvl w:val="3"/>
    </w:pPr>
    <w:rPr>
      <w:rFonts w:ascii="Times New Roman" w:eastAsia="Times New Roman" w:hAnsi="Times New Roman"/>
      <w:b/>
      <w:bCs/>
      <w:sz w:val="28"/>
      <w:szCs w:val="24"/>
      <w:lang w:eastAsia="pl-PL"/>
    </w:rPr>
  </w:style>
  <w:style w:type="paragraph" w:styleId="Heading5">
    <w:name w:val="heading 5"/>
    <w:basedOn w:val="Normal"/>
    <w:next w:val="Normal"/>
    <w:link w:val="Heading5Char"/>
    <w:uiPriority w:val="99"/>
    <w:qFormat/>
    <w:rsid w:val="008E3861"/>
    <w:pPr>
      <w:keepNext/>
      <w:framePr w:w="9900" w:h="12060" w:hSpace="141" w:wrap="around" w:vAnchor="text" w:hAnchor="page" w:x="1308" w:y="736"/>
      <w:spacing w:after="0" w:line="240" w:lineRule="auto"/>
      <w:jc w:val="center"/>
      <w:outlineLvl w:val="4"/>
    </w:pPr>
    <w:rPr>
      <w:rFonts w:ascii="Times New Roman" w:eastAsia="Times New Roman" w:hAnsi="Times New Roman"/>
      <w:sz w:val="28"/>
      <w:szCs w:val="24"/>
      <w:lang w:eastAsia="pl-PL"/>
    </w:rPr>
  </w:style>
  <w:style w:type="paragraph" w:styleId="Heading6">
    <w:name w:val="heading 6"/>
    <w:basedOn w:val="Normal"/>
    <w:next w:val="Normal"/>
    <w:link w:val="Heading6Char"/>
    <w:uiPriority w:val="99"/>
    <w:qFormat/>
    <w:rsid w:val="008E3861"/>
    <w:pPr>
      <w:keepNext/>
      <w:framePr w:w="9900" w:h="12060" w:hSpace="141" w:wrap="around" w:vAnchor="text" w:hAnchor="page" w:x="1308" w:y="736"/>
      <w:spacing w:after="0" w:line="240" w:lineRule="auto"/>
      <w:jc w:val="center"/>
      <w:outlineLvl w:val="5"/>
    </w:pPr>
    <w:rPr>
      <w:rFonts w:ascii="Times New Roman" w:eastAsia="Times New Roman" w:hAnsi="Times New Roman"/>
      <w:b/>
      <w:bCs/>
      <w:sz w:val="36"/>
      <w:szCs w:val="24"/>
      <w:lang w:eastAsia="pl-PL"/>
    </w:rPr>
  </w:style>
  <w:style w:type="paragraph" w:styleId="Heading7">
    <w:name w:val="heading 7"/>
    <w:basedOn w:val="Normal"/>
    <w:next w:val="Normal"/>
    <w:link w:val="Heading7Char"/>
    <w:uiPriority w:val="99"/>
    <w:qFormat/>
    <w:rsid w:val="008E3861"/>
    <w:pPr>
      <w:keepNext/>
      <w:spacing w:after="0" w:line="240" w:lineRule="auto"/>
      <w:outlineLvl w:val="6"/>
    </w:pPr>
    <w:rPr>
      <w:rFonts w:ascii="Times New Roman" w:eastAsia="Times New Roman" w:hAnsi="Times New Roman"/>
      <w:b/>
      <w:bCs/>
      <w:sz w:val="28"/>
      <w:szCs w:val="24"/>
      <w:lang w:eastAsia="pl-PL"/>
    </w:rPr>
  </w:style>
  <w:style w:type="paragraph" w:styleId="Heading8">
    <w:name w:val="heading 8"/>
    <w:basedOn w:val="Normal"/>
    <w:next w:val="Normal"/>
    <w:link w:val="Heading8Char"/>
    <w:uiPriority w:val="99"/>
    <w:qFormat/>
    <w:rsid w:val="008E3861"/>
    <w:pPr>
      <w:keepNext/>
      <w:spacing w:after="0" w:line="240" w:lineRule="auto"/>
      <w:outlineLvl w:val="7"/>
    </w:pPr>
    <w:rPr>
      <w:rFonts w:ascii="Times New Roman" w:eastAsia="Times New Roman" w:hAnsi="Times New Roman"/>
      <w:sz w:val="28"/>
      <w:szCs w:val="24"/>
      <w:lang w:eastAsia="pl-PL"/>
    </w:rPr>
  </w:style>
  <w:style w:type="paragraph" w:styleId="Heading9">
    <w:name w:val="heading 9"/>
    <w:basedOn w:val="Normal"/>
    <w:next w:val="Normal"/>
    <w:link w:val="Heading9Char"/>
    <w:uiPriority w:val="99"/>
    <w:qFormat/>
    <w:rsid w:val="008E3861"/>
    <w:pPr>
      <w:keepNext/>
      <w:spacing w:after="0" w:line="240" w:lineRule="auto"/>
      <w:jc w:val="center"/>
      <w:outlineLvl w:val="8"/>
    </w:pPr>
    <w:rPr>
      <w:rFonts w:ascii="Times New Roman" w:eastAsia="Times New Roman" w:hAnsi="Times New Roman"/>
      <w:sz w:val="28"/>
      <w:szCs w:val="24"/>
      <w:u w:val="single"/>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861"/>
    <w:rPr>
      <w:rFonts w:ascii="Times New Roman" w:hAnsi="Times New Roman" w:cs="Times New Roman"/>
      <w:b/>
      <w:bCs/>
      <w:sz w:val="24"/>
      <w:szCs w:val="24"/>
      <w:lang w:eastAsia="pl-PL"/>
    </w:rPr>
  </w:style>
  <w:style w:type="character" w:customStyle="1" w:styleId="Heading2Char">
    <w:name w:val="Heading 2 Char"/>
    <w:basedOn w:val="DefaultParagraphFont"/>
    <w:link w:val="Heading2"/>
    <w:uiPriority w:val="99"/>
    <w:locked/>
    <w:rsid w:val="008E3861"/>
    <w:rPr>
      <w:rFonts w:ascii="Times New Roman" w:hAnsi="Times New Roman" w:cs="Times New Roman"/>
      <w:b/>
      <w:bCs/>
      <w:sz w:val="24"/>
      <w:szCs w:val="24"/>
      <w:u w:val="single"/>
      <w:lang w:eastAsia="pl-PL"/>
    </w:rPr>
  </w:style>
  <w:style w:type="character" w:customStyle="1" w:styleId="Heading3Char">
    <w:name w:val="Heading 3 Char"/>
    <w:basedOn w:val="DefaultParagraphFont"/>
    <w:link w:val="Heading3"/>
    <w:uiPriority w:val="99"/>
    <w:locked/>
    <w:rsid w:val="008E3861"/>
    <w:rPr>
      <w:rFonts w:ascii="Times New Roman" w:hAnsi="Times New Roman" w:cs="Times New Roman"/>
      <w:b/>
      <w:bCs/>
      <w:sz w:val="24"/>
      <w:szCs w:val="24"/>
      <w:lang w:eastAsia="pl-PL"/>
    </w:rPr>
  </w:style>
  <w:style w:type="character" w:customStyle="1" w:styleId="Heading4Char">
    <w:name w:val="Heading 4 Char"/>
    <w:basedOn w:val="DefaultParagraphFont"/>
    <w:link w:val="Heading4"/>
    <w:uiPriority w:val="99"/>
    <w:locked/>
    <w:rsid w:val="008E3861"/>
    <w:rPr>
      <w:rFonts w:ascii="Times New Roman" w:hAnsi="Times New Roman" w:cs="Times New Roman"/>
      <w:b/>
      <w:bCs/>
      <w:sz w:val="24"/>
      <w:szCs w:val="24"/>
      <w:lang w:eastAsia="pl-PL"/>
    </w:rPr>
  </w:style>
  <w:style w:type="character" w:customStyle="1" w:styleId="Heading5Char">
    <w:name w:val="Heading 5 Char"/>
    <w:basedOn w:val="DefaultParagraphFont"/>
    <w:link w:val="Heading5"/>
    <w:uiPriority w:val="99"/>
    <w:locked/>
    <w:rsid w:val="008E3861"/>
    <w:rPr>
      <w:rFonts w:ascii="Times New Roman" w:hAnsi="Times New Roman" w:cs="Times New Roman"/>
      <w:sz w:val="24"/>
      <w:szCs w:val="24"/>
      <w:lang w:eastAsia="pl-PL"/>
    </w:rPr>
  </w:style>
  <w:style w:type="character" w:customStyle="1" w:styleId="Heading6Char">
    <w:name w:val="Heading 6 Char"/>
    <w:basedOn w:val="DefaultParagraphFont"/>
    <w:link w:val="Heading6"/>
    <w:uiPriority w:val="99"/>
    <w:locked/>
    <w:rsid w:val="008E3861"/>
    <w:rPr>
      <w:rFonts w:ascii="Times New Roman" w:hAnsi="Times New Roman" w:cs="Times New Roman"/>
      <w:b/>
      <w:bCs/>
      <w:sz w:val="24"/>
      <w:szCs w:val="24"/>
      <w:lang w:eastAsia="pl-PL"/>
    </w:rPr>
  </w:style>
  <w:style w:type="character" w:customStyle="1" w:styleId="Heading7Char">
    <w:name w:val="Heading 7 Char"/>
    <w:basedOn w:val="DefaultParagraphFont"/>
    <w:link w:val="Heading7"/>
    <w:uiPriority w:val="99"/>
    <w:locked/>
    <w:rsid w:val="008E3861"/>
    <w:rPr>
      <w:rFonts w:ascii="Times New Roman" w:hAnsi="Times New Roman" w:cs="Times New Roman"/>
      <w:b/>
      <w:bCs/>
      <w:sz w:val="24"/>
      <w:szCs w:val="24"/>
      <w:lang w:eastAsia="pl-PL"/>
    </w:rPr>
  </w:style>
  <w:style w:type="character" w:customStyle="1" w:styleId="Heading8Char">
    <w:name w:val="Heading 8 Char"/>
    <w:basedOn w:val="DefaultParagraphFont"/>
    <w:link w:val="Heading8"/>
    <w:uiPriority w:val="99"/>
    <w:locked/>
    <w:rsid w:val="008E3861"/>
    <w:rPr>
      <w:rFonts w:ascii="Times New Roman" w:hAnsi="Times New Roman" w:cs="Times New Roman"/>
      <w:sz w:val="24"/>
      <w:szCs w:val="24"/>
      <w:lang w:eastAsia="pl-PL"/>
    </w:rPr>
  </w:style>
  <w:style w:type="character" w:customStyle="1" w:styleId="Heading9Char">
    <w:name w:val="Heading 9 Char"/>
    <w:basedOn w:val="DefaultParagraphFont"/>
    <w:link w:val="Heading9"/>
    <w:uiPriority w:val="99"/>
    <w:locked/>
    <w:rsid w:val="008E3861"/>
    <w:rPr>
      <w:rFonts w:ascii="Times New Roman" w:hAnsi="Times New Roman" w:cs="Times New Roman"/>
      <w:sz w:val="24"/>
      <w:szCs w:val="24"/>
      <w:u w:val="single"/>
      <w:lang w:eastAsia="pl-PL"/>
    </w:rPr>
  </w:style>
  <w:style w:type="paragraph" w:styleId="BalloonText">
    <w:name w:val="Balloon Text"/>
    <w:basedOn w:val="Normal"/>
    <w:link w:val="BalloonTextChar"/>
    <w:uiPriority w:val="99"/>
    <w:semiHidden/>
    <w:rsid w:val="008E3861"/>
    <w:pPr>
      <w:spacing w:after="0" w:line="240" w:lineRule="auto"/>
    </w:pPr>
    <w:rPr>
      <w:rFonts w:ascii="Tahoma" w:eastAsia="Times New Roman" w:hAnsi="Tahoma" w:cs="Tahoma"/>
      <w:sz w:val="16"/>
      <w:szCs w:val="16"/>
      <w:lang w:eastAsia="pl-PL"/>
    </w:rPr>
  </w:style>
  <w:style w:type="character" w:customStyle="1" w:styleId="BalloonTextChar">
    <w:name w:val="Balloon Text Char"/>
    <w:basedOn w:val="DefaultParagraphFont"/>
    <w:link w:val="BalloonText"/>
    <w:uiPriority w:val="99"/>
    <w:semiHidden/>
    <w:locked/>
    <w:rsid w:val="008E3861"/>
    <w:rPr>
      <w:rFonts w:ascii="Tahoma" w:hAnsi="Tahoma" w:cs="Tahoma"/>
      <w:sz w:val="16"/>
      <w:szCs w:val="16"/>
      <w:lang w:eastAsia="pl-PL"/>
    </w:rPr>
  </w:style>
  <w:style w:type="paragraph" w:customStyle="1" w:styleId="ZnakZnak3ZnakZnak">
    <w:name w:val="Znak Znak3 Znak Znak"/>
    <w:basedOn w:val="Normal"/>
    <w:uiPriority w:val="99"/>
    <w:rsid w:val="008E3861"/>
    <w:pPr>
      <w:spacing w:after="0" w:line="240" w:lineRule="auto"/>
    </w:pPr>
    <w:rPr>
      <w:rFonts w:ascii="Arial" w:eastAsia="Times New Roman" w:hAnsi="Arial" w:cs="Arial"/>
      <w:sz w:val="24"/>
      <w:szCs w:val="24"/>
      <w:lang w:eastAsia="pl-PL"/>
    </w:rPr>
  </w:style>
  <w:style w:type="paragraph" w:styleId="Footer">
    <w:name w:val="footer"/>
    <w:basedOn w:val="Normal"/>
    <w:link w:val="FooterChar1"/>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8E3861"/>
    <w:rPr>
      <w:rFonts w:ascii="Times New Roman" w:hAnsi="Times New Roman" w:cs="Times New Roman"/>
      <w:sz w:val="24"/>
      <w:lang w:eastAsia="pl-PL"/>
    </w:rPr>
  </w:style>
  <w:style w:type="character" w:customStyle="1" w:styleId="FooterChar1">
    <w:name w:val="Footer Char1"/>
    <w:basedOn w:val="DefaultParagraphFont"/>
    <w:link w:val="Footer"/>
    <w:uiPriority w:val="99"/>
    <w:locked/>
    <w:rsid w:val="008E3861"/>
    <w:rPr>
      <w:rFonts w:ascii="Times New Roman" w:hAnsi="Times New Roman" w:cs="Times New Roman"/>
      <w:sz w:val="24"/>
      <w:szCs w:val="24"/>
    </w:rPr>
  </w:style>
  <w:style w:type="character" w:styleId="PageNumber">
    <w:name w:val="page number"/>
    <w:basedOn w:val="DefaultParagraphFont"/>
    <w:uiPriority w:val="99"/>
    <w:rsid w:val="008E3861"/>
    <w:rPr>
      <w:rFonts w:cs="Times New Roman"/>
    </w:rPr>
  </w:style>
  <w:style w:type="paragraph" w:styleId="BodyText2">
    <w:name w:val="Body Text 2"/>
    <w:basedOn w:val="Normal"/>
    <w:link w:val="BodyText2Char"/>
    <w:uiPriority w:val="99"/>
    <w:rsid w:val="008E3861"/>
    <w:pPr>
      <w:spacing w:after="0" w:line="360" w:lineRule="auto"/>
      <w:jc w:val="both"/>
    </w:pPr>
    <w:rPr>
      <w:rFonts w:ascii="Times New Roman" w:eastAsia="Times New Roman" w:hAnsi="Times New Roman"/>
      <w:sz w:val="28"/>
      <w:szCs w:val="24"/>
      <w:lang w:eastAsia="pl-PL"/>
    </w:rPr>
  </w:style>
  <w:style w:type="character" w:customStyle="1" w:styleId="BodyText2Char">
    <w:name w:val="Body Text 2 Char"/>
    <w:basedOn w:val="DefaultParagraphFont"/>
    <w:link w:val="BodyText2"/>
    <w:uiPriority w:val="99"/>
    <w:locked/>
    <w:rsid w:val="008E3861"/>
    <w:rPr>
      <w:rFonts w:ascii="Times New Roman" w:hAnsi="Times New Roman" w:cs="Times New Roman"/>
      <w:sz w:val="24"/>
      <w:szCs w:val="24"/>
    </w:rPr>
  </w:style>
  <w:style w:type="paragraph" w:styleId="BodyTextIndent2">
    <w:name w:val="Body Text Indent 2"/>
    <w:basedOn w:val="Normal"/>
    <w:link w:val="BodyTextIndent2Char"/>
    <w:uiPriority w:val="99"/>
    <w:rsid w:val="008E3861"/>
    <w:pPr>
      <w:spacing w:after="0" w:line="240" w:lineRule="auto"/>
      <w:ind w:left="705"/>
      <w:jc w:val="both"/>
    </w:pPr>
    <w:rPr>
      <w:rFonts w:ascii="Times New Roman" w:eastAsia="Times New Roman" w:hAnsi="Times New Roman"/>
      <w:sz w:val="24"/>
      <w:szCs w:val="24"/>
      <w:lang w:eastAsia="pl-PL"/>
    </w:rPr>
  </w:style>
  <w:style w:type="character" w:customStyle="1" w:styleId="BodyTextIndent2Char">
    <w:name w:val="Body Text Indent 2 Char"/>
    <w:basedOn w:val="DefaultParagraphFont"/>
    <w:link w:val="BodyTextIndent2"/>
    <w:uiPriority w:val="99"/>
    <w:locked/>
    <w:rsid w:val="008E3861"/>
    <w:rPr>
      <w:rFonts w:ascii="Times New Roman" w:hAnsi="Times New Roman" w:cs="Times New Roman"/>
      <w:sz w:val="24"/>
      <w:szCs w:val="24"/>
      <w:lang w:eastAsia="pl-PL"/>
    </w:rPr>
  </w:style>
  <w:style w:type="paragraph" w:styleId="BodyTextIndent3">
    <w:name w:val="Body Text Indent 3"/>
    <w:basedOn w:val="Normal"/>
    <w:link w:val="BodyTextIndent3Char"/>
    <w:uiPriority w:val="99"/>
    <w:rsid w:val="008E3861"/>
    <w:pPr>
      <w:spacing w:after="0" w:line="240" w:lineRule="auto"/>
      <w:ind w:firstLine="705"/>
      <w:jc w:val="both"/>
    </w:pPr>
    <w:rPr>
      <w:rFonts w:ascii="Times New Roman" w:eastAsia="Times New Roman" w:hAnsi="Times New Roman"/>
      <w:b/>
      <w:bCs/>
      <w:sz w:val="28"/>
      <w:szCs w:val="24"/>
      <w:lang w:eastAsia="pl-PL"/>
    </w:rPr>
  </w:style>
  <w:style w:type="character" w:customStyle="1" w:styleId="BodyTextIndent3Char">
    <w:name w:val="Body Text Indent 3 Char"/>
    <w:basedOn w:val="DefaultParagraphFont"/>
    <w:link w:val="BodyTextIndent3"/>
    <w:uiPriority w:val="99"/>
    <w:locked/>
    <w:rsid w:val="008E3861"/>
    <w:rPr>
      <w:rFonts w:ascii="Times New Roman" w:hAnsi="Times New Roman" w:cs="Times New Roman"/>
      <w:b/>
      <w:bCs/>
      <w:sz w:val="24"/>
      <w:szCs w:val="24"/>
      <w:lang w:eastAsia="pl-PL"/>
    </w:rPr>
  </w:style>
  <w:style w:type="paragraph" w:styleId="BodyText3">
    <w:name w:val="Body Text 3"/>
    <w:basedOn w:val="Normal"/>
    <w:link w:val="BodyText3Char"/>
    <w:uiPriority w:val="99"/>
    <w:rsid w:val="008E3861"/>
    <w:pPr>
      <w:spacing w:after="0" w:line="240" w:lineRule="auto"/>
    </w:pPr>
    <w:rPr>
      <w:rFonts w:ascii="Times New Roman" w:eastAsia="Times New Roman" w:hAnsi="Times New Roman"/>
      <w:b/>
      <w:bCs/>
      <w:sz w:val="28"/>
      <w:szCs w:val="24"/>
      <w:lang w:eastAsia="pl-PL"/>
    </w:rPr>
  </w:style>
  <w:style w:type="character" w:customStyle="1" w:styleId="BodyText3Char">
    <w:name w:val="Body Text 3 Char"/>
    <w:basedOn w:val="DefaultParagraphFont"/>
    <w:link w:val="BodyText3"/>
    <w:uiPriority w:val="99"/>
    <w:locked/>
    <w:rsid w:val="008E3861"/>
    <w:rPr>
      <w:rFonts w:ascii="Times New Roman" w:hAnsi="Times New Roman" w:cs="Times New Roman"/>
      <w:b/>
      <w:bCs/>
      <w:sz w:val="24"/>
      <w:szCs w:val="24"/>
      <w:lang w:eastAsia="pl-PL"/>
    </w:rPr>
  </w:style>
  <w:style w:type="paragraph" w:styleId="TOC1">
    <w:name w:val="toc 1"/>
    <w:basedOn w:val="Normal"/>
    <w:next w:val="Normal"/>
    <w:autoRedefine/>
    <w:uiPriority w:val="99"/>
    <w:semiHidden/>
    <w:rsid w:val="000310F6"/>
    <w:pPr>
      <w:spacing w:after="0" w:line="240" w:lineRule="auto"/>
      <w:jc w:val="center"/>
    </w:pPr>
    <w:rPr>
      <w:rFonts w:ascii="Times New Roman" w:eastAsia="Times New Roman" w:hAnsi="Times New Roman"/>
      <w:sz w:val="24"/>
      <w:szCs w:val="24"/>
      <w:lang w:eastAsia="pl-PL"/>
    </w:rPr>
  </w:style>
  <w:style w:type="paragraph" w:styleId="TOC2">
    <w:name w:val="toc 2"/>
    <w:basedOn w:val="Normal"/>
    <w:next w:val="Normal"/>
    <w:autoRedefine/>
    <w:uiPriority w:val="99"/>
    <w:semiHidden/>
    <w:rsid w:val="008E3861"/>
    <w:pPr>
      <w:spacing w:after="0" w:line="240" w:lineRule="auto"/>
      <w:ind w:left="240"/>
    </w:pPr>
    <w:rPr>
      <w:rFonts w:ascii="Times New Roman" w:eastAsia="Times New Roman" w:hAnsi="Times New Roman"/>
      <w:sz w:val="24"/>
      <w:szCs w:val="24"/>
      <w:lang w:eastAsia="pl-PL"/>
    </w:rPr>
  </w:style>
  <w:style w:type="paragraph" w:styleId="TOC3">
    <w:name w:val="toc 3"/>
    <w:basedOn w:val="Normal"/>
    <w:next w:val="Normal"/>
    <w:autoRedefine/>
    <w:uiPriority w:val="99"/>
    <w:semiHidden/>
    <w:rsid w:val="008E3861"/>
    <w:pPr>
      <w:spacing w:after="0" w:line="240" w:lineRule="auto"/>
      <w:ind w:left="480"/>
    </w:pPr>
    <w:rPr>
      <w:rFonts w:ascii="Times New Roman" w:eastAsia="Times New Roman" w:hAnsi="Times New Roman"/>
      <w:sz w:val="24"/>
      <w:szCs w:val="24"/>
      <w:lang w:eastAsia="pl-PL"/>
    </w:rPr>
  </w:style>
  <w:style w:type="paragraph" w:styleId="TOC4">
    <w:name w:val="toc 4"/>
    <w:basedOn w:val="Normal"/>
    <w:next w:val="Normal"/>
    <w:autoRedefine/>
    <w:uiPriority w:val="99"/>
    <w:semiHidden/>
    <w:rsid w:val="008E3861"/>
    <w:pPr>
      <w:spacing w:after="0" w:line="240" w:lineRule="auto"/>
      <w:ind w:left="720"/>
    </w:pPr>
    <w:rPr>
      <w:rFonts w:ascii="Times New Roman" w:eastAsia="Times New Roman" w:hAnsi="Times New Roman"/>
      <w:sz w:val="24"/>
      <w:szCs w:val="24"/>
      <w:lang w:eastAsia="pl-PL"/>
    </w:rPr>
  </w:style>
  <w:style w:type="paragraph" w:styleId="TOC5">
    <w:name w:val="toc 5"/>
    <w:basedOn w:val="Normal"/>
    <w:next w:val="Normal"/>
    <w:autoRedefine/>
    <w:uiPriority w:val="99"/>
    <w:semiHidden/>
    <w:rsid w:val="008E3861"/>
    <w:pPr>
      <w:spacing w:after="0" w:line="240" w:lineRule="auto"/>
      <w:ind w:left="960"/>
    </w:pPr>
    <w:rPr>
      <w:rFonts w:ascii="Times New Roman" w:eastAsia="Times New Roman" w:hAnsi="Times New Roman"/>
      <w:sz w:val="24"/>
      <w:szCs w:val="24"/>
      <w:lang w:eastAsia="pl-PL"/>
    </w:rPr>
  </w:style>
  <w:style w:type="paragraph" w:styleId="TOC6">
    <w:name w:val="toc 6"/>
    <w:basedOn w:val="Normal"/>
    <w:next w:val="Normal"/>
    <w:autoRedefine/>
    <w:uiPriority w:val="99"/>
    <w:semiHidden/>
    <w:rsid w:val="008E3861"/>
    <w:pPr>
      <w:spacing w:after="0" w:line="240" w:lineRule="auto"/>
      <w:ind w:left="1200"/>
    </w:pPr>
    <w:rPr>
      <w:rFonts w:ascii="Times New Roman" w:eastAsia="Times New Roman" w:hAnsi="Times New Roman"/>
      <w:sz w:val="24"/>
      <w:szCs w:val="24"/>
      <w:lang w:eastAsia="pl-PL"/>
    </w:rPr>
  </w:style>
  <w:style w:type="paragraph" w:styleId="TOC7">
    <w:name w:val="toc 7"/>
    <w:basedOn w:val="Normal"/>
    <w:next w:val="Normal"/>
    <w:autoRedefine/>
    <w:uiPriority w:val="99"/>
    <w:semiHidden/>
    <w:rsid w:val="008E3861"/>
    <w:pPr>
      <w:spacing w:after="0" w:line="240" w:lineRule="auto"/>
      <w:ind w:left="1440"/>
    </w:pPr>
    <w:rPr>
      <w:rFonts w:ascii="Times New Roman" w:eastAsia="Times New Roman" w:hAnsi="Times New Roman"/>
      <w:sz w:val="24"/>
      <w:szCs w:val="24"/>
      <w:lang w:eastAsia="pl-PL"/>
    </w:rPr>
  </w:style>
  <w:style w:type="paragraph" w:styleId="TOC8">
    <w:name w:val="toc 8"/>
    <w:basedOn w:val="Normal"/>
    <w:next w:val="Normal"/>
    <w:autoRedefine/>
    <w:uiPriority w:val="99"/>
    <w:semiHidden/>
    <w:rsid w:val="008E3861"/>
    <w:pPr>
      <w:spacing w:after="0" w:line="240" w:lineRule="auto"/>
      <w:ind w:left="1680"/>
    </w:pPr>
    <w:rPr>
      <w:rFonts w:ascii="Times New Roman" w:eastAsia="Times New Roman" w:hAnsi="Times New Roman"/>
      <w:sz w:val="24"/>
      <w:szCs w:val="24"/>
      <w:lang w:eastAsia="pl-PL"/>
    </w:rPr>
  </w:style>
  <w:style w:type="paragraph" w:styleId="TOC9">
    <w:name w:val="toc 9"/>
    <w:basedOn w:val="Normal"/>
    <w:next w:val="Normal"/>
    <w:autoRedefine/>
    <w:uiPriority w:val="99"/>
    <w:semiHidden/>
    <w:rsid w:val="008E3861"/>
    <w:pPr>
      <w:spacing w:after="0" w:line="240" w:lineRule="auto"/>
      <w:ind w:left="1920"/>
    </w:pPr>
    <w:rPr>
      <w:rFonts w:ascii="Times New Roman" w:eastAsia="Times New Roman" w:hAnsi="Times New Roman"/>
      <w:sz w:val="24"/>
      <w:szCs w:val="24"/>
      <w:lang w:eastAsia="pl-PL"/>
    </w:rPr>
  </w:style>
  <w:style w:type="paragraph" w:styleId="BodyTextIndent">
    <w:name w:val="Body Text Indent"/>
    <w:basedOn w:val="Normal"/>
    <w:link w:val="BodyTextIndentChar"/>
    <w:uiPriority w:val="99"/>
    <w:rsid w:val="008E3861"/>
    <w:pPr>
      <w:spacing w:after="0" w:line="240" w:lineRule="auto"/>
      <w:ind w:left="1276"/>
    </w:pPr>
    <w:rPr>
      <w:rFonts w:ascii="Arial" w:eastAsia="Times New Roman" w:hAnsi="Arial"/>
      <w:spacing w:val="-5"/>
      <w:sz w:val="20"/>
      <w:szCs w:val="20"/>
      <w:lang w:eastAsia="pl-PL"/>
    </w:rPr>
  </w:style>
  <w:style w:type="character" w:customStyle="1" w:styleId="BodyTextIndentChar">
    <w:name w:val="Body Text Indent Char"/>
    <w:basedOn w:val="DefaultParagraphFont"/>
    <w:link w:val="BodyTextIndent"/>
    <w:uiPriority w:val="99"/>
    <w:locked/>
    <w:rsid w:val="008E3861"/>
    <w:rPr>
      <w:rFonts w:ascii="Arial" w:hAnsi="Arial" w:cs="Times New Roman"/>
      <w:spacing w:val="-5"/>
      <w:sz w:val="20"/>
      <w:szCs w:val="20"/>
      <w:lang w:eastAsia="pl-PL"/>
    </w:rPr>
  </w:style>
  <w:style w:type="paragraph" w:styleId="BodyText">
    <w:name w:val="Body Text"/>
    <w:basedOn w:val="Normal"/>
    <w:link w:val="BodyTextChar"/>
    <w:uiPriority w:val="99"/>
    <w:rsid w:val="008E3861"/>
    <w:pPr>
      <w:spacing w:after="0" w:line="240" w:lineRule="auto"/>
      <w:jc w:val="center"/>
    </w:pPr>
    <w:rPr>
      <w:rFonts w:ascii="Times New Roman" w:eastAsia="Times New Roman" w:hAnsi="Times New Roman"/>
      <w:b/>
      <w:bCs/>
      <w:sz w:val="24"/>
      <w:szCs w:val="24"/>
      <w:lang w:eastAsia="pl-PL"/>
    </w:rPr>
  </w:style>
  <w:style w:type="character" w:customStyle="1" w:styleId="BodyTextChar">
    <w:name w:val="Body Text Char"/>
    <w:basedOn w:val="DefaultParagraphFont"/>
    <w:link w:val="BodyText"/>
    <w:uiPriority w:val="99"/>
    <w:locked/>
    <w:rsid w:val="008E3861"/>
    <w:rPr>
      <w:rFonts w:ascii="Times New Roman" w:hAnsi="Times New Roman" w:cs="Times New Roman"/>
      <w:b/>
      <w:bCs/>
      <w:sz w:val="24"/>
      <w:szCs w:val="24"/>
      <w:lang w:eastAsia="pl-PL"/>
    </w:rPr>
  </w:style>
  <w:style w:type="paragraph" w:styleId="Header">
    <w:name w:val="header"/>
    <w:basedOn w:val="Normal"/>
    <w:link w:val="HeaderChar"/>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basedOn w:val="DefaultParagraphFont"/>
    <w:link w:val="Header"/>
    <w:uiPriority w:val="99"/>
    <w:locked/>
    <w:rsid w:val="008E3861"/>
    <w:rPr>
      <w:rFonts w:ascii="Times New Roman" w:hAnsi="Times New Roman" w:cs="Times New Roman"/>
      <w:sz w:val="24"/>
      <w:szCs w:val="24"/>
    </w:rPr>
  </w:style>
  <w:style w:type="paragraph" w:styleId="CommentText">
    <w:name w:val="annotation text"/>
    <w:basedOn w:val="Normal"/>
    <w:link w:val="CommentTextChar1"/>
    <w:uiPriority w:val="99"/>
    <w:rsid w:val="008E3861"/>
    <w:pPr>
      <w:spacing w:after="0" w:line="240" w:lineRule="auto"/>
    </w:pPr>
    <w:rPr>
      <w:rFonts w:ascii="Times New Roman" w:eastAsia="Times New Roman" w:hAnsi="Times New Roman"/>
      <w:sz w:val="20"/>
      <w:szCs w:val="24"/>
      <w:lang w:eastAsia="pl-PL"/>
    </w:rPr>
  </w:style>
  <w:style w:type="character" w:customStyle="1" w:styleId="CommentTextChar">
    <w:name w:val="Comment Text Char"/>
    <w:basedOn w:val="DefaultParagraphFont"/>
    <w:link w:val="CommentText"/>
    <w:uiPriority w:val="99"/>
    <w:locked/>
    <w:rsid w:val="008E3861"/>
    <w:rPr>
      <w:rFonts w:ascii="Times New Roman" w:hAnsi="Times New Roman" w:cs="Times New Roman"/>
      <w:sz w:val="20"/>
      <w:lang w:eastAsia="pl-PL"/>
    </w:rPr>
  </w:style>
  <w:style w:type="character" w:customStyle="1" w:styleId="CommentTextChar1">
    <w:name w:val="Comment Text Char1"/>
    <w:basedOn w:val="DefaultParagraphFont"/>
    <w:link w:val="CommentText"/>
    <w:uiPriority w:val="99"/>
    <w:locked/>
    <w:rsid w:val="008E3861"/>
    <w:rPr>
      <w:rFonts w:ascii="Times New Roman" w:hAnsi="Times New Roman" w:cs="Times New Roman"/>
      <w:sz w:val="24"/>
      <w:szCs w:val="24"/>
      <w:lang w:eastAsia="pl-PL"/>
    </w:rPr>
  </w:style>
  <w:style w:type="character" w:customStyle="1" w:styleId="ZnakZnak1">
    <w:name w:val="Znak Znak1"/>
    <w:uiPriority w:val="99"/>
    <w:rsid w:val="008E3861"/>
    <w:rPr>
      <w:sz w:val="24"/>
      <w:lang w:val="pl-PL" w:eastAsia="pl-PL"/>
    </w:rPr>
  </w:style>
  <w:style w:type="paragraph" w:styleId="NormalWeb">
    <w:name w:val="Normal (Web)"/>
    <w:basedOn w:val="Normal"/>
    <w:uiPriority w:val="99"/>
    <w:rsid w:val="008E3861"/>
    <w:pPr>
      <w:spacing w:before="100" w:after="100" w:line="240" w:lineRule="auto"/>
      <w:jc w:val="both"/>
    </w:pPr>
    <w:rPr>
      <w:rFonts w:ascii="Arial Unicode MS" w:hAnsi="Arial Unicode MS"/>
      <w:sz w:val="20"/>
      <w:szCs w:val="24"/>
      <w:lang w:eastAsia="pl-PL"/>
    </w:rPr>
  </w:style>
  <w:style w:type="paragraph" w:customStyle="1" w:styleId="ust">
    <w:name w:val="ust"/>
    <w:uiPriority w:val="99"/>
    <w:rsid w:val="008E3861"/>
    <w:pPr>
      <w:spacing w:before="60" w:after="60"/>
      <w:ind w:left="426" w:hanging="284"/>
      <w:jc w:val="both"/>
    </w:pPr>
    <w:rPr>
      <w:rFonts w:ascii="Times New Roman" w:eastAsia="Times New Roman" w:hAnsi="Times New Roman"/>
      <w:sz w:val="24"/>
      <w:szCs w:val="20"/>
    </w:rPr>
  </w:style>
  <w:style w:type="character" w:styleId="Hyperlink">
    <w:name w:val="Hyperlink"/>
    <w:basedOn w:val="DefaultParagraphFont"/>
    <w:uiPriority w:val="99"/>
    <w:rsid w:val="008E3861"/>
    <w:rPr>
      <w:rFonts w:cs="Times New Roman"/>
      <w:color w:val="0000FF"/>
      <w:u w:val="single"/>
    </w:rPr>
  </w:style>
  <w:style w:type="paragraph" w:styleId="Title">
    <w:name w:val="Title"/>
    <w:basedOn w:val="Normal"/>
    <w:link w:val="TitleChar1"/>
    <w:uiPriority w:val="99"/>
    <w:qFormat/>
    <w:rsid w:val="008E3861"/>
    <w:pPr>
      <w:spacing w:after="0" w:line="240" w:lineRule="auto"/>
      <w:jc w:val="center"/>
    </w:pPr>
    <w:rPr>
      <w:rFonts w:ascii="Times New Roman" w:eastAsia="Times New Roman" w:hAnsi="Times New Roman"/>
      <w:b/>
      <w:sz w:val="24"/>
      <w:szCs w:val="24"/>
      <w:lang w:eastAsia="pl-PL"/>
    </w:rPr>
  </w:style>
  <w:style w:type="character" w:customStyle="1" w:styleId="TitleChar">
    <w:name w:val="Title Char"/>
    <w:basedOn w:val="DefaultParagraphFont"/>
    <w:link w:val="Title"/>
    <w:uiPriority w:val="99"/>
    <w:locked/>
    <w:rsid w:val="008E3861"/>
    <w:rPr>
      <w:rFonts w:cs="Times New Roman"/>
      <w:b/>
      <w:sz w:val="24"/>
      <w:lang w:val="pl-PL" w:eastAsia="pl-PL"/>
    </w:rPr>
  </w:style>
  <w:style w:type="character" w:customStyle="1" w:styleId="TitleChar1">
    <w:name w:val="Title Char1"/>
    <w:basedOn w:val="DefaultParagraphFont"/>
    <w:link w:val="Title"/>
    <w:uiPriority w:val="99"/>
    <w:locked/>
    <w:rsid w:val="008E3861"/>
    <w:rPr>
      <w:rFonts w:ascii="Times New Roman" w:hAnsi="Times New Roman" w:cs="Times New Roman"/>
      <w:b/>
      <w:sz w:val="24"/>
      <w:szCs w:val="24"/>
      <w:lang w:eastAsia="pl-PL"/>
    </w:rPr>
  </w:style>
  <w:style w:type="character" w:customStyle="1" w:styleId="ZnakZnak">
    <w:name w:val="Znak Znak"/>
    <w:uiPriority w:val="99"/>
    <w:locked/>
    <w:rsid w:val="008E3861"/>
    <w:rPr>
      <w:b/>
      <w:sz w:val="24"/>
      <w:lang w:val="pl-PL" w:eastAsia="pl-PL"/>
    </w:rPr>
  </w:style>
  <w:style w:type="paragraph" w:customStyle="1" w:styleId="xl31">
    <w:name w:val="xl31"/>
    <w:basedOn w:val="Normal"/>
    <w:uiPriority w:val="99"/>
    <w:rsid w:val="008E3861"/>
    <w:pPr>
      <w:spacing w:before="100" w:beforeAutospacing="1" w:after="100" w:afterAutospacing="1" w:line="240" w:lineRule="auto"/>
    </w:pPr>
    <w:rPr>
      <w:rFonts w:ascii="Arial" w:hAnsi="Arial" w:cs="Arial"/>
      <w:b/>
      <w:bCs/>
      <w:sz w:val="24"/>
      <w:szCs w:val="24"/>
      <w:lang w:eastAsia="pl-PL"/>
    </w:rPr>
  </w:style>
  <w:style w:type="character" w:customStyle="1" w:styleId="produktnazwa1">
    <w:name w:val="produkt_nazwa1"/>
    <w:uiPriority w:val="99"/>
    <w:rsid w:val="008E3861"/>
    <w:rPr>
      <w:rFonts w:ascii="Verdana" w:hAnsi="Verdana"/>
      <w:b/>
      <w:color w:val="FF0000"/>
      <w:sz w:val="21"/>
    </w:rPr>
  </w:style>
  <w:style w:type="paragraph" w:customStyle="1" w:styleId="Tekstpodstawowy21">
    <w:name w:val="Tekst podstawowy 21"/>
    <w:basedOn w:val="Normal"/>
    <w:uiPriority w:val="99"/>
    <w:rsid w:val="008E3861"/>
    <w:pPr>
      <w:suppressAutoHyphens/>
      <w:spacing w:after="0" w:line="240" w:lineRule="auto"/>
    </w:pPr>
    <w:rPr>
      <w:rFonts w:ascii="Times New Roman" w:eastAsia="Times New Roman" w:hAnsi="Times New Roman"/>
      <w:sz w:val="20"/>
      <w:szCs w:val="20"/>
    </w:rPr>
  </w:style>
  <w:style w:type="paragraph" w:styleId="FootnoteText">
    <w:name w:val="footnote text"/>
    <w:aliases w:val="Podrozdział,Footnote,Podrozdzia3,Fußnote,Znak Znak Znak Znak,Znak Znak Znak,Tekst przypisu dolnego-poligrafia,single space,FOOTNOTES,fn,przypis,Tekst przypisu dolnego Znak2 Znak,Footnote Znak Znak Zn,Tekst przypisu"/>
    <w:basedOn w:val="Normal"/>
    <w:link w:val="FootnoteTextChar"/>
    <w:uiPriority w:val="99"/>
    <w:rsid w:val="008E3861"/>
    <w:pPr>
      <w:tabs>
        <w:tab w:val="left" w:pos="709"/>
      </w:tabs>
      <w:spacing w:after="0" w:line="240" w:lineRule="auto"/>
    </w:pPr>
    <w:rPr>
      <w:rFonts w:ascii="Tahoma" w:eastAsia="Times New Roman" w:hAnsi="Tahoma"/>
      <w:sz w:val="24"/>
      <w:szCs w:val="24"/>
      <w:lang w:eastAsia="pl-PL"/>
    </w:rPr>
  </w:style>
  <w:style w:type="character" w:customStyle="1" w:styleId="FootnoteTextChar">
    <w:name w:val="Footnote Text Char"/>
    <w:aliases w:val="Podrozdział Char,Footnote Char,Podrozdzia3 Char,Fußnote Char,Znak Znak Znak Znak Char,Znak Znak Znak Char,Tekst przypisu dolnego-poligrafia Char,single space Char,FOOTNOTES Char,fn Char,przypis Char,Footnote Znak Znak Zn Char"/>
    <w:basedOn w:val="DefaultParagraphFont"/>
    <w:link w:val="FootnoteText"/>
    <w:uiPriority w:val="99"/>
    <w:locked/>
    <w:rsid w:val="008E3861"/>
    <w:rPr>
      <w:rFonts w:ascii="Times New Roman" w:hAnsi="Times New Roman" w:cs="Times New Roman"/>
      <w:sz w:val="20"/>
      <w:szCs w:val="20"/>
      <w:lang w:eastAsia="pl-PL"/>
    </w:rPr>
  </w:style>
  <w:style w:type="paragraph" w:customStyle="1" w:styleId="pkt">
    <w:name w:val="pkt"/>
    <w:basedOn w:val="Normal"/>
    <w:uiPriority w:val="99"/>
    <w:rsid w:val="008E3861"/>
    <w:pPr>
      <w:spacing w:before="60" w:after="60" w:line="240" w:lineRule="auto"/>
      <w:ind w:left="851" w:hanging="295"/>
      <w:jc w:val="both"/>
    </w:pPr>
    <w:rPr>
      <w:rFonts w:ascii="Times New Roman" w:eastAsia="Times New Roman" w:hAnsi="Times New Roman"/>
      <w:sz w:val="24"/>
      <w:szCs w:val="20"/>
      <w:lang w:eastAsia="pl-PL"/>
    </w:rPr>
  </w:style>
  <w:style w:type="paragraph" w:styleId="BlockText">
    <w:name w:val="Block Text"/>
    <w:basedOn w:val="Normal"/>
    <w:uiPriority w:val="99"/>
    <w:rsid w:val="008E3861"/>
    <w:pPr>
      <w:spacing w:after="0" w:line="240" w:lineRule="auto"/>
      <w:ind w:left="-567" w:right="-567"/>
    </w:pPr>
    <w:rPr>
      <w:rFonts w:ascii="Times New Roman" w:eastAsia="Times New Roman" w:hAnsi="Times New Roman"/>
      <w:b/>
      <w:szCs w:val="20"/>
      <w:lang w:eastAsia="pl-PL"/>
    </w:rPr>
  </w:style>
  <w:style w:type="paragraph" w:customStyle="1" w:styleId="Tekstpodstawowy31">
    <w:name w:val="Tekst podstawowy 31"/>
    <w:basedOn w:val="Normal"/>
    <w:uiPriority w:val="99"/>
    <w:rsid w:val="008E3861"/>
    <w:pPr>
      <w:widowControl w:val="0"/>
      <w:spacing w:after="0" w:line="240" w:lineRule="auto"/>
    </w:pPr>
    <w:rPr>
      <w:rFonts w:ascii="Times New Roman" w:eastAsia="Times New Roman" w:hAnsi="Times New Roman"/>
      <w:sz w:val="28"/>
      <w:szCs w:val="20"/>
      <w:lang w:eastAsia="pl-PL"/>
    </w:rPr>
  </w:style>
  <w:style w:type="paragraph" w:styleId="CommentSubject">
    <w:name w:val="annotation subject"/>
    <w:basedOn w:val="CommentText"/>
    <w:next w:val="CommentText"/>
    <w:link w:val="CommentSubjectChar"/>
    <w:uiPriority w:val="99"/>
    <w:rsid w:val="008E3861"/>
    <w:rPr>
      <w:b/>
      <w:bCs/>
      <w:szCs w:val="20"/>
    </w:rPr>
  </w:style>
  <w:style w:type="character" w:customStyle="1" w:styleId="CommentSubjectChar">
    <w:name w:val="Comment Subject Char"/>
    <w:basedOn w:val="CommentTextChar1"/>
    <w:link w:val="CommentSubject"/>
    <w:uiPriority w:val="99"/>
    <w:locked/>
    <w:rsid w:val="008E3861"/>
    <w:rPr>
      <w:b/>
      <w:bCs/>
      <w:sz w:val="20"/>
      <w:szCs w:val="20"/>
    </w:rPr>
  </w:style>
  <w:style w:type="character" w:styleId="Strong">
    <w:name w:val="Strong"/>
    <w:basedOn w:val="DefaultParagraphFont"/>
    <w:uiPriority w:val="99"/>
    <w:qFormat/>
    <w:rsid w:val="008E3861"/>
    <w:rPr>
      <w:rFonts w:cs="Times New Roman"/>
      <w:b/>
    </w:rPr>
  </w:style>
  <w:style w:type="character" w:customStyle="1" w:styleId="FontStyle11">
    <w:name w:val="Font Style11"/>
    <w:uiPriority w:val="99"/>
    <w:rsid w:val="008E3861"/>
    <w:rPr>
      <w:rFonts w:ascii="Times New Roman" w:hAnsi="Times New Roman"/>
      <w:sz w:val="22"/>
    </w:rPr>
  </w:style>
  <w:style w:type="paragraph" w:customStyle="1" w:styleId="WW-Zawartotabeli">
    <w:name w:val="WW-Zawartość tabeli"/>
    <w:basedOn w:val="BodyText"/>
    <w:uiPriority w:val="99"/>
    <w:rsid w:val="008E3861"/>
    <w:pPr>
      <w:widowControl w:val="0"/>
      <w:suppressLineNumbers/>
      <w:suppressAutoHyphens/>
      <w:spacing w:after="120"/>
      <w:jc w:val="left"/>
    </w:pPr>
    <w:rPr>
      <w:rFonts w:ascii="Arial" w:eastAsia="Calibri" w:hAnsi="Arial"/>
      <w:b w:val="0"/>
      <w:bCs w:val="0"/>
    </w:rPr>
  </w:style>
  <w:style w:type="paragraph" w:customStyle="1" w:styleId="Zawartotabeli">
    <w:name w:val="Zawartość tabeli"/>
    <w:basedOn w:val="Normal"/>
    <w:uiPriority w:val="99"/>
    <w:rsid w:val="008E3861"/>
    <w:pPr>
      <w:suppressLineNumbers/>
      <w:suppressAutoHyphens/>
      <w:spacing w:after="0" w:line="240" w:lineRule="auto"/>
    </w:pPr>
    <w:rPr>
      <w:rFonts w:ascii="Arial" w:eastAsia="Times New Roman" w:hAnsi="Arial" w:cs="Arial"/>
      <w:sz w:val="24"/>
      <w:szCs w:val="20"/>
      <w:lang w:eastAsia="ar-SA"/>
    </w:rPr>
  </w:style>
  <w:style w:type="paragraph" w:styleId="EnvelopeReturn">
    <w:name w:val="envelope return"/>
    <w:basedOn w:val="Normal"/>
    <w:uiPriority w:val="99"/>
    <w:rsid w:val="008E3861"/>
    <w:pPr>
      <w:suppressAutoHyphens/>
      <w:spacing w:after="0" w:line="240" w:lineRule="auto"/>
    </w:pPr>
    <w:rPr>
      <w:rFonts w:ascii="Arial" w:eastAsia="Times New Roman" w:hAnsi="Arial"/>
      <w:kern w:val="1"/>
      <w:sz w:val="24"/>
      <w:szCs w:val="20"/>
      <w:lang w:eastAsia="ar-SA"/>
    </w:rPr>
  </w:style>
  <w:style w:type="paragraph" w:styleId="HTMLPreformatted">
    <w:name w:val="HTML Preformatted"/>
    <w:basedOn w:val="Normal"/>
    <w:link w:val="HTMLPreformattedChar"/>
    <w:uiPriority w:val="99"/>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8E3861"/>
    <w:rPr>
      <w:rFonts w:ascii="Courier New" w:hAnsi="Courier New" w:cs="Courier New"/>
      <w:sz w:val="20"/>
      <w:szCs w:val="20"/>
      <w:lang w:eastAsia="pl-PL"/>
    </w:rPr>
  </w:style>
  <w:style w:type="character" w:customStyle="1" w:styleId="paraintropara">
    <w:name w:val="para_intropara"/>
    <w:basedOn w:val="DefaultParagraphFont"/>
    <w:uiPriority w:val="99"/>
    <w:rsid w:val="008E3861"/>
    <w:rPr>
      <w:rFonts w:cs="Times New Roman"/>
    </w:rPr>
  </w:style>
  <w:style w:type="character" w:customStyle="1" w:styleId="Domylnaczcionkaakapitu1">
    <w:name w:val="Domyślna czcionka akapitu1"/>
    <w:uiPriority w:val="99"/>
    <w:rsid w:val="008E3861"/>
  </w:style>
  <w:style w:type="character" w:styleId="FollowedHyperlink">
    <w:name w:val="FollowedHyperlink"/>
    <w:basedOn w:val="DefaultParagraphFont"/>
    <w:uiPriority w:val="99"/>
    <w:rsid w:val="008E3861"/>
    <w:rPr>
      <w:rFonts w:cs="Times New Roman"/>
      <w:color w:val="800080"/>
      <w:u w:val="single"/>
    </w:rPr>
  </w:style>
  <w:style w:type="paragraph" w:customStyle="1" w:styleId="Nagwek1">
    <w:name w:val="Nagłówek1"/>
    <w:basedOn w:val="Normal"/>
    <w:next w:val="BodyText"/>
    <w:uiPriority w:val="99"/>
    <w:rsid w:val="008E3861"/>
    <w:pPr>
      <w:keepNext/>
      <w:suppressAutoHyphens/>
      <w:spacing w:before="240" w:after="120" w:line="240" w:lineRule="auto"/>
    </w:pPr>
    <w:rPr>
      <w:rFonts w:ascii="Arial" w:hAnsi="Arial" w:cs="Mangal"/>
      <w:sz w:val="28"/>
      <w:szCs w:val="28"/>
      <w:lang w:eastAsia="ar-SA"/>
    </w:rPr>
  </w:style>
  <w:style w:type="paragraph" w:styleId="List">
    <w:name w:val="List"/>
    <w:basedOn w:val="BodyText"/>
    <w:uiPriority w:val="99"/>
    <w:rsid w:val="008E3861"/>
    <w:pPr>
      <w:suppressAutoHyphens/>
      <w:jc w:val="both"/>
    </w:pPr>
    <w:rPr>
      <w:rFonts w:cs="Mangal"/>
      <w:lang w:eastAsia="ar-SA"/>
    </w:rPr>
  </w:style>
  <w:style w:type="paragraph" w:customStyle="1" w:styleId="Podpis1">
    <w:name w:val="Podpis1"/>
    <w:basedOn w:val="Normal"/>
    <w:uiPriority w:val="99"/>
    <w:rsid w:val="008E386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8E386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1">
    <w:name w:val="Tekst podstawowy 211"/>
    <w:basedOn w:val="Normal"/>
    <w:uiPriority w:val="99"/>
    <w:rsid w:val="008E3861"/>
    <w:pPr>
      <w:suppressAutoHyphens/>
      <w:spacing w:after="120" w:line="480" w:lineRule="auto"/>
    </w:pPr>
    <w:rPr>
      <w:rFonts w:ascii="Times New Roman" w:eastAsia="Times New Roman" w:hAnsi="Times New Roman"/>
      <w:sz w:val="24"/>
      <w:szCs w:val="24"/>
      <w:lang w:eastAsia="ar-SA"/>
    </w:rPr>
  </w:style>
  <w:style w:type="paragraph" w:customStyle="1" w:styleId="Tekstpodstawowy311">
    <w:name w:val="Tekst podstawowy 311"/>
    <w:basedOn w:val="Normal"/>
    <w:uiPriority w:val="99"/>
    <w:rsid w:val="008E3861"/>
    <w:pPr>
      <w:suppressAutoHyphens/>
      <w:spacing w:after="120" w:line="240" w:lineRule="auto"/>
    </w:pPr>
    <w:rPr>
      <w:rFonts w:ascii="Times New Roman" w:eastAsia="Times New Roman" w:hAnsi="Times New Roman"/>
      <w:sz w:val="16"/>
      <w:szCs w:val="16"/>
      <w:lang w:eastAsia="ar-SA"/>
    </w:rPr>
  </w:style>
  <w:style w:type="paragraph" w:customStyle="1" w:styleId="Tekstpodstawowywcity21">
    <w:name w:val="Tekst podstawowy wcięty 21"/>
    <w:basedOn w:val="Normal"/>
    <w:uiPriority w:val="99"/>
    <w:rsid w:val="008E3861"/>
    <w:pPr>
      <w:suppressAutoHyphens/>
      <w:spacing w:after="0" w:line="240" w:lineRule="auto"/>
      <w:ind w:left="705"/>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rsid w:val="008E3861"/>
    <w:pPr>
      <w:suppressAutoHyphens/>
      <w:spacing w:after="0" w:line="240" w:lineRule="auto"/>
      <w:ind w:firstLine="705"/>
      <w:jc w:val="both"/>
    </w:pPr>
    <w:rPr>
      <w:rFonts w:ascii="Times New Roman" w:eastAsia="Times New Roman" w:hAnsi="Times New Roman"/>
      <w:b/>
      <w:bCs/>
      <w:sz w:val="28"/>
      <w:szCs w:val="24"/>
      <w:lang w:eastAsia="ar-SA"/>
    </w:rPr>
  </w:style>
  <w:style w:type="paragraph" w:customStyle="1" w:styleId="Tekstkomentarza1">
    <w:name w:val="Tekst komentarza1"/>
    <w:basedOn w:val="Normal"/>
    <w:uiPriority w:val="99"/>
    <w:rsid w:val="008E3861"/>
    <w:pPr>
      <w:suppressAutoHyphens/>
      <w:spacing w:after="0" w:line="240" w:lineRule="auto"/>
    </w:pPr>
    <w:rPr>
      <w:rFonts w:ascii="Times New Roman" w:eastAsia="Times New Roman" w:hAnsi="Times New Roman"/>
      <w:sz w:val="20"/>
      <w:szCs w:val="24"/>
      <w:lang w:eastAsia="ar-SA"/>
    </w:rPr>
  </w:style>
  <w:style w:type="paragraph" w:styleId="Subtitle">
    <w:name w:val="Subtitle"/>
    <w:basedOn w:val="Nagwek1"/>
    <w:next w:val="BodyText"/>
    <w:link w:val="SubtitleChar"/>
    <w:uiPriority w:val="99"/>
    <w:qFormat/>
    <w:rsid w:val="008E3861"/>
    <w:pPr>
      <w:jc w:val="center"/>
    </w:pPr>
    <w:rPr>
      <w:i/>
      <w:iCs/>
    </w:rPr>
  </w:style>
  <w:style w:type="character" w:customStyle="1" w:styleId="SubtitleChar">
    <w:name w:val="Subtitle Char"/>
    <w:basedOn w:val="DefaultParagraphFont"/>
    <w:link w:val="Subtitle"/>
    <w:uiPriority w:val="99"/>
    <w:locked/>
    <w:rsid w:val="008E3861"/>
    <w:rPr>
      <w:rFonts w:ascii="Arial" w:hAnsi="Arial" w:cs="Mangal"/>
      <w:i/>
      <w:iCs/>
      <w:sz w:val="28"/>
      <w:szCs w:val="28"/>
      <w:lang w:eastAsia="ar-SA" w:bidi="ar-SA"/>
    </w:rPr>
  </w:style>
  <w:style w:type="paragraph" w:customStyle="1" w:styleId="Tekstblokowy1">
    <w:name w:val="Tekst blokowy1"/>
    <w:basedOn w:val="Normal"/>
    <w:uiPriority w:val="99"/>
    <w:rsid w:val="008E3861"/>
    <w:pPr>
      <w:suppressAutoHyphens/>
      <w:spacing w:after="0" w:line="240" w:lineRule="auto"/>
      <w:ind w:left="-567" w:right="-567"/>
    </w:pPr>
    <w:rPr>
      <w:rFonts w:ascii="Times New Roman" w:eastAsia="Times New Roman" w:hAnsi="Times New Roman"/>
      <w:b/>
      <w:szCs w:val="20"/>
      <w:lang w:eastAsia="ar-SA"/>
    </w:rPr>
  </w:style>
  <w:style w:type="paragraph" w:customStyle="1" w:styleId="font5">
    <w:name w:val="font5"/>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font6">
    <w:name w:val="font6"/>
    <w:basedOn w:val="Normal"/>
    <w:uiPriority w:val="99"/>
    <w:rsid w:val="008E3861"/>
    <w:pPr>
      <w:suppressAutoHyphens/>
      <w:spacing w:before="280" w:after="280" w:line="240" w:lineRule="auto"/>
    </w:pPr>
    <w:rPr>
      <w:rFonts w:ascii="Arial" w:eastAsia="Times New Roman" w:hAnsi="Arial" w:cs="Arial"/>
      <w:color w:val="000000"/>
      <w:sz w:val="24"/>
      <w:szCs w:val="24"/>
      <w:lang w:eastAsia="ar-SA"/>
    </w:rPr>
  </w:style>
  <w:style w:type="paragraph" w:customStyle="1" w:styleId="xl65">
    <w:name w:val="xl65"/>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6">
    <w:name w:val="xl66"/>
    <w:basedOn w:val="Normal"/>
    <w:uiPriority w:val="99"/>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7">
    <w:name w:val="xl67"/>
    <w:basedOn w:val="Normal"/>
    <w:uiPriority w:val="99"/>
    <w:rsid w:val="008E3861"/>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8">
    <w:name w:val="xl68"/>
    <w:basedOn w:val="Normal"/>
    <w:uiPriority w:val="99"/>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69">
    <w:name w:val="xl69"/>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0">
    <w:name w:val="xl70"/>
    <w:basedOn w:val="Normal"/>
    <w:uiPriority w:val="99"/>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1">
    <w:name w:val="xl7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2">
    <w:name w:val="xl72"/>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3">
    <w:name w:val="xl7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4">
    <w:name w:val="xl74"/>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5">
    <w:name w:val="xl75"/>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6">
    <w:name w:val="xl76"/>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7">
    <w:name w:val="xl7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8">
    <w:name w:val="xl78"/>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9">
    <w:name w:val="xl79"/>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80">
    <w:name w:val="xl80"/>
    <w:basedOn w:val="Normal"/>
    <w:uiPriority w:val="99"/>
    <w:rsid w:val="008E3861"/>
    <w:pPr>
      <w:pBdr>
        <w:top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1">
    <w:name w:val="xl81"/>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82">
    <w:name w:val="xl8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3">
    <w:name w:val="xl83"/>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4">
    <w:name w:val="xl84"/>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85">
    <w:name w:val="xl8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6">
    <w:name w:val="xl86"/>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7">
    <w:name w:val="xl8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8">
    <w:name w:val="xl8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89">
    <w:name w:val="xl89"/>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0">
    <w:name w:val="xl90"/>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1">
    <w:name w:val="xl9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2">
    <w:name w:val="xl9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93">
    <w:name w:val="xl9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94">
    <w:name w:val="xl94"/>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5">
    <w:name w:val="xl9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6"/>
      <w:szCs w:val="16"/>
      <w:lang w:eastAsia="ar-SA"/>
    </w:rPr>
  </w:style>
  <w:style w:type="paragraph" w:customStyle="1" w:styleId="xl96">
    <w:name w:val="xl9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24"/>
      <w:szCs w:val="24"/>
      <w:lang w:eastAsia="ar-SA"/>
    </w:rPr>
  </w:style>
  <w:style w:type="paragraph" w:customStyle="1" w:styleId="xl97">
    <w:name w:val="xl97"/>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8">
    <w:name w:val="xl98"/>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9">
    <w:name w:val="xl9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0">
    <w:name w:val="xl100"/>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1">
    <w:name w:val="xl101"/>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2">
    <w:name w:val="xl10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3">
    <w:name w:val="xl103"/>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4">
    <w:name w:val="xl104"/>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105">
    <w:name w:val="xl105"/>
    <w:basedOn w:val="Normal"/>
    <w:uiPriority w:val="99"/>
    <w:rsid w:val="008E3861"/>
    <w:pPr>
      <w:pBdr>
        <w:top w:val="single" w:sz="8" w:space="0" w:color="000000"/>
        <w:bottom w:val="single" w:sz="8" w:space="0" w:color="000000"/>
      </w:pBdr>
      <w:suppressAutoHyphens/>
      <w:spacing w:before="280" w:after="280" w:line="240" w:lineRule="auto"/>
      <w:jc w:val="right"/>
      <w:textAlignment w:val="center"/>
    </w:pPr>
    <w:rPr>
      <w:rFonts w:ascii="Arial" w:eastAsia="Times New Roman" w:hAnsi="Arial" w:cs="Arial"/>
      <w:b/>
      <w:bCs/>
      <w:color w:val="000000"/>
      <w:sz w:val="18"/>
      <w:szCs w:val="18"/>
      <w:lang w:eastAsia="ar-SA"/>
    </w:rPr>
  </w:style>
  <w:style w:type="paragraph" w:customStyle="1" w:styleId="xl106">
    <w:name w:val="xl10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7">
    <w:name w:val="xl107"/>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8">
    <w:name w:val="xl10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09">
    <w:name w:val="xl10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0">
    <w:name w:val="xl110"/>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1">
    <w:name w:val="xl111"/>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12">
    <w:name w:val="xl112"/>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3">
    <w:name w:val="xl113"/>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4">
    <w:name w:val="xl114"/>
    <w:basedOn w:val="Normal"/>
    <w:uiPriority w:val="99"/>
    <w:rsid w:val="008E3861"/>
    <w:pP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15">
    <w:name w:val="xl115"/>
    <w:basedOn w:val="Normal"/>
    <w:uiPriority w:val="99"/>
    <w:rsid w:val="008E3861"/>
    <w:pP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6">
    <w:name w:val="xl116"/>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7">
    <w:name w:val="xl117"/>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118">
    <w:name w:val="xl118"/>
    <w:basedOn w:val="Normal"/>
    <w:uiPriority w:val="99"/>
    <w:rsid w:val="008E3861"/>
    <w:pPr>
      <w:suppressAutoHyphens/>
      <w:spacing w:before="280" w:after="280" w:line="240" w:lineRule="auto"/>
      <w:jc w:val="center"/>
    </w:pPr>
    <w:rPr>
      <w:rFonts w:ascii="Arial" w:eastAsia="Times New Roman" w:hAnsi="Arial" w:cs="Arial"/>
      <w:b/>
      <w:bCs/>
      <w:color w:val="000000"/>
      <w:sz w:val="24"/>
      <w:szCs w:val="24"/>
      <w:lang w:eastAsia="ar-SA"/>
    </w:rPr>
  </w:style>
  <w:style w:type="paragraph" w:customStyle="1" w:styleId="xl119">
    <w:name w:val="xl119"/>
    <w:basedOn w:val="Normal"/>
    <w:uiPriority w:val="99"/>
    <w:rsid w:val="008E3861"/>
    <w:pPr>
      <w:suppressAutoHyphens/>
      <w:spacing w:before="280" w:after="280" w:line="240" w:lineRule="auto"/>
      <w:jc w:val="right"/>
    </w:pPr>
    <w:rPr>
      <w:rFonts w:ascii="Arial" w:eastAsia="Times New Roman" w:hAnsi="Arial" w:cs="Arial"/>
      <w:b/>
      <w:bCs/>
      <w:color w:val="000000"/>
      <w:sz w:val="24"/>
      <w:szCs w:val="24"/>
      <w:lang w:eastAsia="ar-SA"/>
    </w:rPr>
  </w:style>
  <w:style w:type="paragraph" w:customStyle="1" w:styleId="xl120">
    <w:name w:val="xl120"/>
    <w:basedOn w:val="Normal"/>
    <w:uiPriority w:val="99"/>
    <w:rsid w:val="008E3861"/>
    <w:pPr>
      <w:pBdr>
        <w:bottom w:val="single" w:sz="8" w:space="0" w:color="000000"/>
      </w:pBdr>
      <w:suppressAutoHyphens/>
      <w:spacing w:before="280" w:after="280" w:line="240" w:lineRule="auto"/>
    </w:pPr>
    <w:rPr>
      <w:rFonts w:ascii="Arial" w:eastAsia="Times New Roman" w:hAnsi="Arial" w:cs="Arial"/>
      <w:b/>
      <w:bCs/>
      <w:color w:val="000000"/>
      <w:sz w:val="28"/>
      <w:szCs w:val="28"/>
      <w:lang w:eastAsia="ar-SA"/>
    </w:rPr>
  </w:style>
  <w:style w:type="paragraph" w:customStyle="1" w:styleId="xl121">
    <w:name w:val="xl121"/>
    <w:basedOn w:val="Normal"/>
    <w:uiPriority w:val="99"/>
    <w:rsid w:val="008E3861"/>
    <w:pPr>
      <w:pBdr>
        <w:bottom w:val="single" w:sz="8"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122">
    <w:name w:val="xl122"/>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Nagwektabeli">
    <w:name w:val="Nagłówek tabeli"/>
    <w:basedOn w:val="Zawartotabeli"/>
    <w:uiPriority w:val="99"/>
    <w:rsid w:val="008E3861"/>
    <w:pPr>
      <w:jc w:val="center"/>
    </w:pPr>
    <w:rPr>
      <w:b/>
      <w:bCs/>
    </w:rPr>
  </w:style>
  <w:style w:type="paragraph" w:styleId="EndnoteText">
    <w:name w:val="endnote text"/>
    <w:basedOn w:val="Normal"/>
    <w:link w:val="EndnoteTextChar"/>
    <w:uiPriority w:val="99"/>
    <w:semiHidden/>
    <w:rsid w:val="008E3861"/>
    <w:pPr>
      <w:spacing w:after="0" w:line="240" w:lineRule="auto"/>
    </w:pPr>
    <w:rPr>
      <w:rFonts w:ascii="Times New Roman" w:eastAsia="Times New Roman" w:hAnsi="Times New Roman"/>
      <w:sz w:val="20"/>
      <w:szCs w:val="20"/>
      <w:lang w:eastAsia="pl-PL"/>
    </w:rPr>
  </w:style>
  <w:style w:type="character" w:customStyle="1" w:styleId="EndnoteTextChar">
    <w:name w:val="Endnote Text Char"/>
    <w:basedOn w:val="DefaultParagraphFont"/>
    <w:link w:val="EndnoteText"/>
    <w:uiPriority w:val="99"/>
    <w:semiHidden/>
    <w:locked/>
    <w:rsid w:val="008E3861"/>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8E3861"/>
    <w:rPr>
      <w:rFonts w:cs="Times New Roman"/>
      <w:vertAlign w:val="superscript"/>
    </w:rPr>
  </w:style>
  <w:style w:type="character" w:customStyle="1" w:styleId="entry-title">
    <w:name w:val="entry-title"/>
    <w:basedOn w:val="DefaultParagraphFont"/>
    <w:uiPriority w:val="99"/>
    <w:rsid w:val="008E3861"/>
    <w:rPr>
      <w:rFonts w:cs="Times New Roman"/>
    </w:rPr>
  </w:style>
  <w:style w:type="character" w:customStyle="1" w:styleId="notrans">
    <w:name w:val="notrans"/>
    <w:basedOn w:val="DefaultParagraphFont"/>
    <w:uiPriority w:val="99"/>
    <w:rsid w:val="008E3861"/>
    <w:rPr>
      <w:rFonts w:cs="Times New Roman"/>
    </w:rPr>
  </w:style>
  <w:style w:type="character" w:customStyle="1" w:styleId="Absatz-Standardschriftart">
    <w:name w:val="Absatz-Standardschriftart"/>
    <w:uiPriority w:val="99"/>
    <w:rsid w:val="008E3861"/>
  </w:style>
  <w:style w:type="character" w:customStyle="1" w:styleId="WW-Absatz-Standardschriftart">
    <w:name w:val="WW-Absatz-Standardschriftart"/>
    <w:uiPriority w:val="99"/>
    <w:rsid w:val="008E3861"/>
  </w:style>
  <w:style w:type="character" w:customStyle="1" w:styleId="WW-Absatz-Standardschriftart1">
    <w:name w:val="WW-Absatz-Standardschriftart1"/>
    <w:uiPriority w:val="99"/>
    <w:rsid w:val="008E3861"/>
  </w:style>
  <w:style w:type="paragraph" w:styleId="DocumentMap">
    <w:name w:val="Document Map"/>
    <w:basedOn w:val="Normal"/>
    <w:link w:val="DocumentMapChar"/>
    <w:uiPriority w:val="99"/>
    <w:semiHidden/>
    <w:rsid w:val="008E3861"/>
    <w:pPr>
      <w:shd w:val="clear" w:color="auto" w:fill="000080"/>
      <w:spacing w:after="0" w:line="240" w:lineRule="auto"/>
    </w:pPr>
    <w:rPr>
      <w:rFonts w:ascii="Tahoma" w:eastAsia="Times New Roman" w:hAnsi="Tahoma" w:cs="Tahoma"/>
      <w:sz w:val="20"/>
      <w:szCs w:val="20"/>
      <w:lang w:eastAsia="pl-PL"/>
    </w:rPr>
  </w:style>
  <w:style w:type="character" w:customStyle="1" w:styleId="DocumentMapChar">
    <w:name w:val="Document Map Char"/>
    <w:basedOn w:val="DefaultParagraphFont"/>
    <w:link w:val="DocumentMap"/>
    <w:uiPriority w:val="99"/>
    <w:semiHidden/>
    <w:locked/>
    <w:rsid w:val="008E3861"/>
    <w:rPr>
      <w:rFonts w:ascii="Tahoma" w:hAnsi="Tahoma" w:cs="Tahoma"/>
      <w:sz w:val="20"/>
      <w:szCs w:val="20"/>
      <w:shd w:val="clear" w:color="auto" w:fill="000080"/>
      <w:lang w:eastAsia="pl-PL"/>
    </w:rPr>
  </w:style>
  <w:style w:type="character" w:customStyle="1" w:styleId="FontStyle12">
    <w:name w:val="Font Style12"/>
    <w:uiPriority w:val="99"/>
    <w:rsid w:val="008E3861"/>
    <w:rPr>
      <w:rFonts w:ascii="Times New Roman" w:hAnsi="Times New Roman"/>
      <w:b/>
      <w:sz w:val="20"/>
    </w:rPr>
  </w:style>
  <w:style w:type="character" w:customStyle="1" w:styleId="FontStyle14">
    <w:name w:val="Font Style14"/>
    <w:uiPriority w:val="99"/>
    <w:rsid w:val="008E3861"/>
    <w:rPr>
      <w:rFonts w:ascii="Times New Roman" w:hAnsi="Times New Roman"/>
      <w:sz w:val="22"/>
    </w:rPr>
  </w:style>
  <w:style w:type="paragraph" w:customStyle="1" w:styleId="ZnakZnak12">
    <w:name w:val="Znak Znak12"/>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Default">
    <w:name w:val="Default"/>
    <w:uiPriority w:val="99"/>
    <w:rsid w:val="008E3861"/>
    <w:pPr>
      <w:autoSpaceDE w:val="0"/>
      <w:autoSpaceDN w:val="0"/>
      <w:adjustRightInd w:val="0"/>
    </w:pPr>
    <w:rPr>
      <w:rFonts w:ascii="Arial" w:eastAsia="Times New Roman" w:hAnsi="Arial" w:cs="Arial"/>
      <w:color w:val="000000"/>
      <w:sz w:val="24"/>
      <w:szCs w:val="24"/>
    </w:rPr>
  </w:style>
  <w:style w:type="paragraph" w:customStyle="1" w:styleId="rozdzia">
    <w:name w:val="rozdział"/>
    <w:basedOn w:val="Normal"/>
    <w:autoRedefine/>
    <w:uiPriority w:val="99"/>
    <w:rsid w:val="008E3861"/>
    <w:pPr>
      <w:spacing w:beforeLines="120" w:afterLines="120" w:line="240" w:lineRule="auto"/>
      <w:ind w:left="360"/>
    </w:pPr>
    <w:rPr>
      <w:rFonts w:ascii="Times New Roman" w:eastAsia="Times New Roman" w:hAnsi="Times New Roman"/>
      <w:b/>
      <w:caps/>
      <w:spacing w:val="8"/>
      <w:sz w:val="24"/>
      <w:szCs w:val="24"/>
      <w:lang w:eastAsia="pl-PL"/>
    </w:rPr>
  </w:style>
  <w:style w:type="character" w:customStyle="1" w:styleId="ZnakZnak3">
    <w:name w:val="Znak Znak3"/>
    <w:uiPriority w:val="99"/>
    <w:locked/>
    <w:rsid w:val="008E3861"/>
    <w:rPr>
      <w:b/>
      <w:sz w:val="24"/>
      <w:lang w:val="pl-PL" w:eastAsia="pl-PL"/>
    </w:rPr>
  </w:style>
  <w:style w:type="character" w:customStyle="1" w:styleId="ZnakZnak4">
    <w:name w:val="Znak Znak4"/>
    <w:uiPriority w:val="99"/>
    <w:semiHidden/>
    <w:locked/>
    <w:rsid w:val="008E3861"/>
    <w:rPr>
      <w:b/>
      <w:sz w:val="24"/>
      <w:lang w:val="pl-PL" w:eastAsia="pl-PL"/>
    </w:rPr>
  </w:style>
  <w:style w:type="character" w:styleId="CommentReference">
    <w:name w:val="annotation reference"/>
    <w:basedOn w:val="DefaultParagraphFont"/>
    <w:uiPriority w:val="99"/>
    <w:rsid w:val="008E3861"/>
    <w:rPr>
      <w:rFonts w:cs="Times New Roman"/>
      <w:sz w:val="16"/>
    </w:rPr>
  </w:style>
  <w:style w:type="paragraph" w:customStyle="1" w:styleId="ZnakZnakZnakZnakZnakZnakZnakZnakZnakZnakZnakZnakZnakZnak">
    <w:name w:val="Znak Znak Znak Znak Znak Znak Znak Znak Znak Znak Znak Znak Znak Znak"/>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Standard">
    <w:name w:val="Standard"/>
    <w:uiPriority w:val="99"/>
    <w:rsid w:val="008E3861"/>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ListParagraph">
    <w:name w:val="List Paragraph"/>
    <w:aliases w:val="maz_wyliczenie,opis dzialania,K-P_odwolanie,A_wyliczenie,Akapit z listą 1,normalny tekst,Akapit z listą BS,CW_Lista"/>
    <w:basedOn w:val="Normal"/>
    <w:uiPriority w:val="99"/>
    <w:qFormat/>
    <w:rsid w:val="008E3861"/>
    <w:pPr>
      <w:spacing w:after="200" w:line="276" w:lineRule="auto"/>
      <w:ind w:left="720"/>
      <w:contextualSpacing/>
    </w:pPr>
  </w:style>
  <w:style w:type="character" w:customStyle="1" w:styleId="tooltipstertooltipstered">
    <w:name w:val="tooltipster tooltipstered"/>
    <w:uiPriority w:val="99"/>
    <w:rsid w:val="008E3861"/>
  </w:style>
  <w:style w:type="paragraph" w:customStyle="1" w:styleId="Akapitzlist1">
    <w:name w:val="Akapit z listą1"/>
    <w:basedOn w:val="Normal"/>
    <w:link w:val="ListParagraphChar"/>
    <w:uiPriority w:val="99"/>
    <w:rsid w:val="008E3861"/>
    <w:pPr>
      <w:spacing w:after="200" w:line="240" w:lineRule="auto"/>
      <w:ind w:left="720"/>
      <w:contextualSpacing/>
    </w:pPr>
    <w:rPr>
      <w:rFonts w:ascii="Century Gothic" w:hAnsi="Century Gothic"/>
      <w:sz w:val="24"/>
      <w:szCs w:val="20"/>
      <w:lang w:eastAsia="pl-PL"/>
    </w:rPr>
  </w:style>
  <w:style w:type="character" w:customStyle="1" w:styleId="ZnakZnak6">
    <w:name w:val="Znak Znak6"/>
    <w:uiPriority w:val="99"/>
    <w:rsid w:val="008E3861"/>
    <w:rPr>
      <w:sz w:val="24"/>
    </w:rPr>
  </w:style>
  <w:style w:type="character" w:customStyle="1" w:styleId="ZnakZnak5">
    <w:name w:val="Znak Znak5"/>
    <w:uiPriority w:val="99"/>
    <w:rsid w:val="008E3861"/>
    <w:rPr>
      <w:sz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uiPriority w:val="99"/>
    <w:rsid w:val="008E3861"/>
  </w:style>
  <w:style w:type="character" w:customStyle="1" w:styleId="AkapitzlistZnak">
    <w:name w:val="Akapit z listą Znak"/>
    <w:aliases w:val="maz_wyliczenie Znak,opis dzialania Znak,K-P_odwolanie Znak,A_wyliczenie Znak,Akapit z listą 1 Znak,L1 Znak,Numerowanie Znak,List Paragraph Znak,normalny tekst Znak"/>
    <w:uiPriority w:val="99"/>
    <w:rsid w:val="008E3861"/>
    <w:rPr>
      <w:rFonts w:ascii="Calibri" w:hAnsi="Calibri"/>
      <w:sz w:val="22"/>
      <w:lang w:val="pl-PL" w:eastAsia="en-US"/>
    </w:rPr>
  </w:style>
  <w:style w:type="paragraph" w:styleId="Revision">
    <w:name w:val="Revision"/>
    <w:hidden/>
    <w:uiPriority w:val="99"/>
    <w:semiHidden/>
    <w:rsid w:val="008E3861"/>
    <w:rPr>
      <w:rFonts w:ascii="Times New Roman" w:eastAsia="Times New Roman" w:hAnsi="Times New Roman"/>
      <w:sz w:val="24"/>
      <w:szCs w:val="24"/>
    </w:rPr>
  </w:style>
  <w:style w:type="character" w:styleId="FootnoteReference">
    <w:name w:val="footnote reference"/>
    <w:aliases w:val="Footnote Reference Number"/>
    <w:basedOn w:val="DefaultParagraphFont"/>
    <w:uiPriority w:val="99"/>
    <w:rsid w:val="008E3861"/>
    <w:rPr>
      <w:rFonts w:cs="Times New Roman"/>
      <w:vertAlign w:val="superscript"/>
    </w:rPr>
  </w:style>
  <w:style w:type="character" w:customStyle="1" w:styleId="ZnakZnak2">
    <w:name w:val="Znak Znak2"/>
    <w:uiPriority w:val="99"/>
    <w:rsid w:val="008E3861"/>
    <w:rPr>
      <w:sz w:val="24"/>
    </w:rPr>
  </w:style>
  <w:style w:type="paragraph" w:customStyle="1" w:styleId="Nagwek21">
    <w:name w:val="Nagłówek 2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31">
    <w:name w:val="Nagłówek 3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51">
    <w:name w:val="Nagłówek 5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Bezodstpw1">
    <w:name w:val="Bez odstępów1"/>
    <w:uiPriority w:val="99"/>
    <w:rsid w:val="008E3861"/>
    <w:rPr>
      <w:rFonts w:eastAsia="Times New Roman"/>
      <w:lang w:eastAsia="en-US"/>
    </w:rPr>
  </w:style>
  <w:style w:type="paragraph" w:customStyle="1" w:styleId="Znak">
    <w:name w:val="Znak"/>
    <w:basedOn w:val="Normal"/>
    <w:uiPriority w:val="99"/>
    <w:rsid w:val="008E3861"/>
    <w:pPr>
      <w:spacing w:after="0" w:line="240" w:lineRule="auto"/>
    </w:pPr>
    <w:rPr>
      <w:rFonts w:ascii="Times New Roman" w:eastAsia="Times New Roman" w:hAnsi="Times New Roman"/>
      <w:sz w:val="24"/>
      <w:szCs w:val="24"/>
      <w:lang w:eastAsia="pl-PL"/>
    </w:rPr>
  </w:style>
  <w:style w:type="character" w:customStyle="1" w:styleId="Znakinumeracji">
    <w:name w:val="Znaki numeracji"/>
    <w:uiPriority w:val="99"/>
    <w:rsid w:val="008E3861"/>
  </w:style>
  <w:style w:type="character" w:customStyle="1" w:styleId="ListParagraphChar">
    <w:name w:val="List Paragraph Char"/>
    <w:aliases w:val="Preambuła Char"/>
    <w:link w:val="Akapitzlist1"/>
    <w:uiPriority w:val="99"/>
    <w:locked/>
    <w:rsid w:val="008E3861"/>
    <w:rPr>
      <w:rFonts w:ascii="Century Gothic" w:hAnsi="Century Gothic"/>
      <w:sz w:val="24"/>
    </w:rPr>
  </w:style>
  <w:style w:type="paragraph" w:customStyle="1" w:styleId="msonormalcxspdrugie">
    <w:name w:val="msonormalcxspdrugi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table" w:styleId="TableGrid">
    <w:name w:val="Table Grid"/>
    <w:basedOn w:val="TableNormal"/>
    <w:uiPriority w:val="99"/>
    <w:rsid w:val="008E38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E3861"/>
  </w:style>
  <w:style w:type="character" w:customStyle="1" w:styleId="BodyTextChar1">
    <w:name w:val="Body Text Char1"/>
    <w:uiPriority w:val="99"/>
    <w:semiHidden/>
    <w:locked/>
    <w:rsid w:val="008E3861"/>
    <w:rPr>
      <w:b/>
      <w:sz w:val="24"/>
      <w:lang w:val="pl-PL" w:eastAsia="pl-PL"/>
    </w:rPr>
  </w:style>
  <w:style w:type="character" w:customStyle="1" w:styleId="FontStyle20">
    <w:name w:val="Font Style20"/>
    <w:uiPriority w:val="99"/>
    <w:rsid w:val="008E3861"/>
    <w:rPr>
      <w:rFonts w:ascii="Times New Roman" w:hAnsi="Times New Roman"/>
      <w:b/>
      <w:sz w:val="22"/>
    </w:rPr>
  </w:style>
  <w:style w:type="character" w:customStyle="1" w:styleId="FontStyle19">
    <w:name w:val="Font Style19"/>
    <w:uiPriority w:val="99"/>
    <w:rsid w:val="008E3861"/>
    <w:rPr>
      <w:rFonts w:ascii="Times New Roman" w:hAnsi="Times New Roman"/>
      <w:sz w:val="22"/>
    </w:rPr>
  </w:style>
  <w:style w:type="paragraph" w:customStyle="1" w:styleId="Style11">
    <w:name w:val="Style11"/>
    <w:basedOn w:val="Normal"/>
    <w:uiPriority w:val="99"/>
    <w:rsid w:val="008E3861"/>
    <w:pPr>
      <w:widowControl w:val="0"/>
      <w:autoSpaceDE w:val="0"/>
      <w:autoSpaceDN w:val="0"/>
      <w:adjustRightInd w:val="0"/>
      <w:spacing w:after="0" w:line="283" w:lineRule="exact"/>
      <w:ind w:hanging="346"/>
      <w:jc w:val="both"/>
    </w:pPr>
    <w:rPr>
      <w:rFonts w:ascii="Times New Roman" w:eastAsia="Times New Roman" w:hAnsi="Times New Roman"/>
      <w:sz w:val="24"/>
      <w:szCs w:val="24"/>
      <w:lang w:eastAsia="pl-PL"/>
    </w:rPr>
  </w:style>
  <w:style w:type="paragraph" w:customStyle="1" w:styleId="ZnakZnakZnakZnakZnakZnakZnak">
    <w:name w:val="Znak Znak Znak Znak Znak Znak Znak"/>
    <w:basedOn w:val="Normal"/>
    <w:uiPriority w:val="99"/>
    <w:rsid w:val="008E3861"/>
    <w:pPr>
      <w:suppressAutoHyphens/>
      <w:spacing w:after="0" w:line="240" w:lineRule="auto"/>
    </w:pPr>
    <w:rPr>
      <w:rFonts w:ascii="Arial" w:eastAsia="Times New Roman" w:hAnsi="Arial" w:cs="Arial"/>
      <w:sz w:val="24"/>
      <w:szCs w:val="24"/>
      <w:lang w:eastAsia="ar-SA"/>
    </w:rPr>
  </w:style>
  <w:style w:type="character" w:customStyle="1" w:styleId="ZnakZnak11">
    <w:name w:val="Znak Znak11"/>
    <w:uiPriority w:val="99"/>
    <w:rsid w:val="008E3861"/>
    <w:rPr>
      <w:sz w:val="24"/>
      <w:lang w:val="en-US" w:eastAsia="ar-SA" w:bidi="ar-SA"/>
    </w:rPr>
  </w:style>
  <w:style w:type="character" w:customStyle="1" w:styleId="techopt">
    <w:name w:val="tech_opt"/>
    <w:basedOn w:val="DefaultParagraphFont"/>
    <w:uiPriority w:val="99"/>
    <w:rsid w:val="008E3861"/>
    <w:rPr>
      <w:rFonts w:cs="Times New Roman"/>
    </w:rPr>
  </w:style>
  <w:style w:type="character" w:customStyle="1" w:styleId="techval">
    <w:name w:val="tech_val"/>
    <w:basedOn w:val="DefaultParagraphFont"/>
    <w:uiPriority w:val="99"/>
    <w:rsid w:val="008E3861"/>
    <w:rPr>
      <w:rFonts w:cs="Times New Roman"/>
    </w:rPr>
  </w:style>
  <w:style w:type="paragraph" w:customStyle="1" w:styleId="textnorm">
    <w:name w:val="text_norm"/>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ttributenametext">
    <w:name w:val="attribute_name_text"/>
    <w:basedOn w:val="DefaultParagraphFont"/>
    <w:uiPriority w:val="99"/>
    <w:rsid w:val="008E3861"/>
    <w:rPr>
      <w:rFonts w:cs="Times New Roman"/>
    </w:rPr>
  </w:style>
  <w:style w:type="paragraph" w:customStyle="1" w:styleId="ListParagraph1">
    <w:name w:val="List Paragraph1"/>
    <w:basedOn w:val="Normal"/>
    <w:uiPriority w:val="99"/>
    <w:rsid w:val="008E3861"/>
    <w:pPr>
      <w:spacing w:after="200" w:line="240" w:lineRule="auto"/>
      <w:ind w:left="720"/>
      <w:contextualSpacing/>
    </w:pPr>
    <w:rPr>
      <w:rFonts w:ascii="Century Gothic" w:eastAsia="Times New Roman" w:hAnsi="Century Gothic"/>
      <w:sz w:val="24"/>
      <w:szCs w:val="24"/>
    </w:rPr>
  </w:style>
  <w:style w:type="character" w:customStyle="1" w:styleId="style7">
    <w:name w:val="style7"/>
    <w:basedOn w:val="DefaultParagraphFont"/>
    <w:uiPriority w:val="99"/>
    <w:rsid w:val="008E3861"/>
    <w:rPr>
      <w:rFonts w:cs="Times New Roman"/>
    </w:rPr>
  </w:style>
  <w:style w:type="character" w:customStyle="1" w:styleId="FontStyle56">
    <w:name w:val="Font Style56"/>
    <w:uiPriority w:val="99"/>
    <w:rsid w:val="008E3861"/>
    <w:rPr>
      <w:rFonts w:ascii="Times New Roman" w:hAnsi="Times New Roman"/>
      <w:i/>
      <w:color w:val="000000"/>
      <w:sz w:val="24"/>
    </w:rPr>
  </w:style>
  <w:style w:type="character" w:customStyle="1" w:styleId="FontStyle27">
    <w:name w:val="Font Style27"/>
    <w:uiPriority w:val="99"/>
    <w:rsid w:val="008E3861"/>
    <w:rPr>
      <w:rFonts w:ascii="Arial" w:hAnsi="Arial"/>
      <w:b/>
      <w:sz w:val="20"/>
    </w:rPr>
  </w:style>
  <w:style w:type="paragraph" w:customStyle="1" w:styleId="Blockquote">
    <w:name w:val="Blockquote"/>
    <w:basedOn w:val="Normal"/>
    <w:uiPriority w:val="99"/>
    <w:rsid w:val="008E3861"/>
    <w:pPr>
      <w:widowControl w:val="0"/>
      <w:spacing w:before="100" w:after="100" w:line="240" w:lineRule="auto"/>
      <w:ind w:left="360" w:right="360"/>
    </w:pPr>
    <w:rPr>
      <w:rFonts w:ascii="Times New Roman" w:hAnsi="Times New Roman"/>
      <w:sz w:val="24"/>
      <w:szCs w:val="24"/>
      <w:lang w:val="en-US" w:eastAsia="pl-PL"/>
    </w:rPr>
  </w:style>
  <w:style w:type="character" w:customStyle="1" w:styleId="text">
    <w:name w:val="text"/>
    <w:basedOn w:val="DefaultParagraphFont"/>
    <w:uiPriority w:val="99"/>
    <w:rsid w:val="008E3861"/>
    <w:rPr>
      <w:rFonts w:cs="Times New Roman"/>
    </w:rPr>
  </w:style>
  <w:style w:type="paragraph" w:customStyle="1" w:styleId="CM19">
    <w:name w:val="CM19"/>
    <w:basedOn w:val="Default"/>
    <w:next w:val="Default"/>
    <w:uiPriority w:val="99"/>
    <w:rsid w:val="008E3861"/>
    <w:pPr>
      <w:widowControl w:val="0"/>
      <w:spacing w:after="123"/>
    </w:pPr>
    <w:rPr>
      <w:rFonts w:ascii="Times New Roman" w:hAnsi="Times New Roman" w:cs="Times New Roman"/>
      <w:color w:val="auto"/>
    </w:rPr>
  </w:style>
  <w:style w:type="paragraph" w:customStyle="1" w:styleId="CM20">
    <w:name w:val="CM20"/>
    <w:basedOn w:val="Normal"/>
    <w:next w:val="Normal"/>
    <w:uiPriority w:val="99"/>
    <w:rsid w:val="008E3861"/>
    <w:pPr>
      <w:widowControl w:val="0"/>
      <w:autoSpaceDE w:val="0"/>
      <w:autoSpaceDN w:val="0"/>
      <w:adjustRightInd w:val="0"/>
      <w:spacing w:after="345" w:line="240" w:lineRule="auto"/>
    </w:pPr>
    <w:rPr>
      <w:rFonts w:ascii="Times New Roman" w:eastAsia="Times New Roman" w:hAnsi="Times New Roman"/>
      <w:sz w:val="24"/>
      <w:szCs w:val="24"/>
      <w:lang w:eastAsia="pl-PL"/>
    </w:rPr>
  </w:style>
  <w:style w:type="paragraph" w:customStyle="1" w:styleId="CM1">
    <w:name w:val="CM1"/>
    <w:basedOn w:val="Normal"/>
    <w:next w:val="Normal"/>
    <w:uiPriority w:val="99"/>
    <w:rsid w:val="008E3861"/>
    <w:pPr>
      <w:widowControl w:val="0"/>
      <w:autoSpaceDE w:val="0"/>
      <w:autoSpaceDN w:val="0"/>
      <w:adjustRightInd w:val="0"/>
      <w:spacing w:after="0" w:line="346" w:lineRule="atLeast"/>
    </w:pPr>
    <w:rPr>
      <w:rFonts w:ascii="Times New Roman" w:eastAsia="Times New Roman" w:hAnsi="Times New Roman"/>
      <w:sz w:val="24"/>
      <w:szCs w:val="24"/>
      <w:lang w:eastAsia="pl-PL"/>
    </w:rPr>
  </w:style>
  <w:style w:type="paragraph" w:customStyle="1" w:styleId="CM3">
    <w:name w:val="CM3"/>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uiPriority w:val="99"/>
    <w:rsid w:val="008E3861"/>
    <w:pPr>
      <w:widowControl w:val="0"/>
      <w:spacing w:after="345"/>
    </w:pPr>
    <w:rPr>
      <w:rFonts w:ascii="Times New Roman" w:hAnsi="Times New Roman" w:cs="Times New Roman"/>
      <w:color w:val="auto"/>
    </w:rPr>
  </w:style>
  <w:style w:type="paragraph" w:customStyle="1" w:styleId="CM2">
    <w:name w:val="CM2"/>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uiPriority w:val="99"/>
    <w:rsid w:val="008E3861"/>
    <w:pPr>
      <w:widowControl w:val="0"/>
      <w:spacing w:after="283"/>
    </w:pPr>
    <w:rPr>
      <w:rFonts w:ascii="Times New Roman" w:hAnsi="Times New Roman" w:cs="Times New Roman"/>
      <w:color w:val="auto"/>
    </w:rPr>
  </w:style>
  <w:style w:type="paragraph" w:customStyle="1" w:styleId="CM15">
    <w:name w:val="CM1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Style14">
    <w:name w:val="Style14"/>
    <w:basedOn w:val="Normal"/>
    <w:uiPriority w:val="99"/>
    <w:rsid w:val="008E3861"/>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58">
    <w:name w:val="Font Style58"/>
    <w:uiPriority w:val="99"/>
    <w:rsid w:val="008E3861"/>
    <w:rPr>
      <w:rFonts w:ascii="Times New Roman" w:hAnsi="Times New Roman"/>
      <w:sz w:val="22"/>
    </w:rPr>
  </w:style>
  <w:style w:type="paragraph" w:customStyle="1" w:styleId="Style8">
    <w:name w:val="Style8"/>
    <w:basedOn w:val="Normal"/>
    <w:uiPriority w:val="99"/>
    <w:rsid w:val="008E3861"/>
    <w:pPr>
      <w:widowControl w:val="0"/>
      <w:autoSpaceDE w:val="0"/>
      <w:autoSpaceDN w:val="0"/>
      <w:adjustRightInd w:val="0"/>
      <w:spacing w:after="0" w:line="274" w:lineRule="exact"/>
      <w:ind w:hanging="355"/>
    </w:pPr>
    <w:rPr>
      <w:rFonts w:ascii="Times New Roman" w:eastAsia="Times New Roman" w:hAnsi="Times New Roman"/>
      <w:sz w:val="24"/>
      <w:szCs w:val="24"/>
      <w:lang w:eastAsia="pl-PL"/>
    </w:rPr>
  </w:style>
  <w:style w:type="paragraph" w:customStyle="1" w:styleId="Style12">
    <w:name w:val="Style12"/>
    <w:basedOn w:val="Normal"/>
    <w:uiPriority w:val="99"/>
    <w:rsid w:val="008E3861"/>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20">
    <w:name w:val="Style20"/>
    <w:basedOn w:val="Normal"/>
    <w:uiPriority w:val="99"/>
    <w:rsid w:val="008E3861"/>
    <w:pPr>
      <w:widowControl w:val="0"/>
      <w:autoSpaceDE w:val="0"/>
      <w:autoSpaceDN w:val="0"/>
      <w:adjustRightInd w:val="0"/>
      <w:spacing w:after="0" w:line="276" w:lineRule="exact"/>
      <w:ind w:firstLine="725"/>
      <w:jc w:val="both"/>
    </w:pPr>
    <w:rPr>
      <w:rFonts w:ascii="Times New Roman" w:eastAsia="Times New Roman" w:hAnsi="Times New Roman"/>
      <w:sz w:val="24"/>
      <w:szCs w:val="24"/>
      <w:lang w:eastAsia="pl-PL"/>
    </w:rPr>
  </w:style>
  <w:style w:type="paragraph" w:customStyle="1" w:styleId="Style22">
    <w:name w:val="Style22"/>
    <w:basedOn w:val="Normal"/>
    <w:uiPriority w:val="99"/>
    <w:rsid w:val="008E3861"/>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24">
    <w:name w:val="Style24"/>
    <w:basedOn w:val="Normal"/>
    <w:uiPriority w:val="99"/>
    <w:rsid w:val="008E3861"/>
    <w:pPr>
      <w:widowControl w:val="0"/>
      <w:autoSpaceDE w:val="0"/>
      <w:autoSpaceDN w:val="0"/>
      <w:adjustRightInd w:val="0"/>
      <w:spacing w:after="0" w:line="276" w:lineRule="exact"/>
      <w:ind w:hanging="451"/>
      <w:jc w:val="both"/>
    </w:pPr>
    <w:rPr>
      <w:rFonts w:ascii="Times New Roman" w:eastAsia="Times New Roman" w:hAnsi="Times New Roman"/>
      <w:sz w:val="24"/>
      <w:szCs w:val="24"/>
      <w:lang w:eastAsia="pl-PL"/>
    </w:rPr>
  </w:style>
  <w:style w:type="character" w:customStyle="1" w:styleId="FontStyle57">
    <w:name w:val="Font Style57"/>
    <w:uiPriority w:val="99"/>
    <w:rsid w:val="008E3861"/>
    <w:rPr>
      <w:rFonts w:ascii="Times New Roman" w:hAnsi="Times New Roman"/>
      <w:b/>
      <w:sz w:val="22"/>
    </w:rPr>
  </w:style>
  <w:style w:type="paragraph" w:customStyle="1" w:styleId="chtitle">
    <w:name w:val="ch_titl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dkbold">
    <w:name w:val="bdk_bold"/>
    <w:uiPriority w:val="99"/>
    <w:rsid w:val="008E3861"/>
  </w:style>
  <w:style w:type="paragraph" w:customStyle="1" w:styleId="DomylneA">
    <w:name w:val="Domyślne A"/>
    <w:uiPriority w:val="99"/>
    <w:rsid w:val="008E386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Times New Roman" w:hAnsi="Arial Unicode MS" w:cs="Arial Unicode MS"/>
      <w:color w:val="000000"/>
      <w:u w:color="000000"/>
    </w:rPr>
  </w:style>
  <w:style w:type="character" w:customStyle="1" w:styleId="Teksttreci2">
    <w:name w:val="Tekst treści (2)_"/>
    <w:link w:val="Teksttreci20"/>
    <w:uiPriority w:val="99"/>
    <w:locked/>
    <w:rsid w:val="008E3861"/>
    <w:rPr>
      <w:sz w:val="21"/>
      <w:shd w:val="clear" w:color="auto" w:fill="FFFFFF"/>
    </w:rPr>
  </w:style>
  <w:style w:type="paragraph" w:customStyle="1" w:styleId="Teksttreci20">
    <w:name w:val="Tekst treści (2)"/>
    <w:basedOn w:val="Normal"/>
    <w:link w:val="Teksttreci2"/>
    <w:uiPriority w:val="99"/>
    <w:rsid w:val="008E3861"/>
    <w:pPr>
      <w:widowControl w:val="0"/>
      <w:shd w:val="clear" w:color="auto" w:fill="FFFFFF"/>
      <w:spacing w:after="0" w:line="250" w:lineRule="exact"/>
      <w:ind w:hanging="300"/>
      <w:jc w:val="both"/>
    </w:pPr>
    <w:rPr>
      <w:sz w:val="21"/>
      <w:szCs w:val="20"/>
      <w:shd w:val="clear" w:color="auto" w:fill="FFFFFF"/>
      <w:lang w:eastAsia="pl-PL"/>
    </w:rPr>
  </w:style>
  <w:style w:type="paragraph" w:styleId="NoSpacing">
    <w:name w:val="No Spacing"/>
    <w:uiPriority w:val="99"/>
    <w:qFormat/>
    <w:rsid w:val="008E3861"/>
    <w:rPr>
      <w:lang w:eastAsia="en-US"/>
    </w:rPr>
  </w:style>
  <w:style w:type="character" w:customStyle="1" w:styleId="ListParagraphChar1">
    <w:name w:val="List Paragraph Char1"/>
    <w:uiPriority w:val="99"/>
    <w:locked/>
    <w:rsid w:val="008E3861"/>
  </w:style>
  <w:style w:type="paragraph" w:customStyle="1" w:styleId="Akapitzlist11">
    <w:name w:val="Akapit z listą11"/>
    <w:aliases w:val="Preambuła"/>
    <w:basedOn w:val="Normal"/>
    <w:uiPriority w:val="99"/>
    <w:rsid w:val="008E3861"/>
    <w:pPr>
      <w:spacing w:after="0" w:line="240" w:lineRule="auto"/>
      <w:ind w:left="708"/>
    </w:pPr>
    <w:rPr>
      <w:rFonts w:ascii="Times New Roman" w:eastAsia="Times New Roman" w:hAnsi="Times New Roman"/>
      <w:sz w:val="20"/>
      <w:szCs w:val="20"/>
      <w:lang w:eastAsia="pl-PL"/>
    </w:rPr>
  </w:style>
  <w:style w:type="character" w:customStyle="1" w:styleId="HTML-wstpniesformatowanyZnak1">
    <w:name w:val="HTML - wstępnie sformatowany Znak1"/>
    <w:uiPriority w:val="99"/>
    <w:rsid w:val="008E3861"/>
    <w:rPr>
      <w:rFonts w:ascii="Courier New" w:hAnsi="Courier New"/>
      <w:lang w:eastAsia="zh-CN"/>
    </w:rPr>
  </w:style>
  <w:style w:type="character" w:customStyle="1" w:styleId="DeltaViewInsertion">
    <w:name w:val="DeltaView Insertion"/>
    <w:uiPriority w:val="99"/>
    <w:rsid w:val="008E3861"/>
    <w:rPr>
      <w:b/>
      <w:i/>
      <w:spacing w:val="0"/>
    </w:rPr>
  </w:style>
  <w:style w:type="paragraph" w:customStyle="1" w:styleId="Tekstpodstawowy23">
    <w:name w:val="Tekst podstawowy 23"/>
    <w:basedOn w:val="Normal"/>
    <w:uiPriority w:val="99"/>
    <w:rsid w:val="008E3861"/>
    <w:pPr>
      <w:suppressAutoHyphens/>
      <w:overflowPunct w:val="0"/>
      <w:autoSpaceDE w:val="0"/>
      <w:spacing w:after="120" w:line="480" w:lineRule="auto"/>
      <w:textAlignment w:val="baseline"/>
    </w:pPr>
    <w:rPr>
      <w:rFonts w:ascii="Times New Roman" w:eastAsia="Times New Roman" w:hAnsi="Times New Roman"/>
      <w:sz w:val="20"/>
      <w:szCs w:val="20"/>
      <w:lang w:eastAsia="ar-SA"/>
    </w:rPr>
  </w:style>
  <w:style w:type="paragraph" w:customStyle="1" w:styleId="msonormal0">
    <w:name w:val="msonormal"/>
    <w:basedOn w:val="Normal"/>
    <w:uiPriority w:val="99"/>
    <w:rsid w:val="00B3690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10">
    <w:name w:val="Znak Znak10"/>
    <w:uiPriority w:val="99"/>
    <w:rsid w:val="000310F6"/>
    <w:rPr>
      <w:sz w:val="24"/>
    </w:rPr>
  </w:style>
  <w:style w:type="paragraph" w:customStyle="1" w:styleId="Akapitzlist2">
    <w:name w:val="Akapit z listą2"/>
    <w:basedOn w:val="Normal"/>
    <w:uiPriority w:val="99"/>
    <w:rsid w:val="006408FF"/>
    <w:pPr>
      <w:suppressAutoHyphens/>
      <w:spacing w:after="200" w:line="276" w:lineRule="auto"/>
      <w:ind w:left="720"/>
    </w:pPr>
    <w:rPr>
      <w:rFonts w:eastAsia="Times New Roman" w:cs="Calibri"/>
      <w:lang w:eastAsia="ar-SA"/>
    </w:rPr>
  </w:style>
  <w:style w:type="character" w:customStyle="1" w:styleId="ZnakZnak101">
    <w:name w:val="Znak Znak101"/>
    <w:uiPriority w:val="99"/>
    <w:rsid w:val="0060471E"/>
    <w:rPr>
      <w:sz w:val="24"/>
    </w:rPr>
  </w:style>
  <w:style w:type="character" w:customStyle="1" w:styleId="ZnakZnak8">
    <w:name w:val="Znak Znak8"/>
    <w:uiPriority w:val="99"/>
    <w:rsid w:val="00B83E04"/>
    <w:rPr>
      <w:sz w:val="24"/>
    </w:rPr>
  </w:style>
  <w:style w:type="paragraph" w:customStyle="1" w:styleId="St4-punkt">
    <w:name w:val="St4-punkt"/>
    <w:basedOn w:val="Normal"/>
    <w:uiPriority w:val="99"/>
    <w:rsid w:val="001F53BD"/>
    <w:pPr>
      <w:autoSpaceDE w:val="0"/>
      <w:autoSpaceDN w:val="0"/>
      <w:spacing w:after="0" w:line="240" w:lineRule="auto"/>
      <w:ind w:left="680" w:hanging="340"/>
      <w:jc w:val="both"/>
    </w:pPr>
    <w:rPr>
      <w:rFonts w:ascii="Times New Roman" w:hAnsi="Times New Roman"/>
      <w:sz w:val="24"/>
      <w:szCs w:val="24"/>
      <w:lang w:eastAsia="pl-PL"/>
    </w:rPr>
  </w:style>
  <w:style w:type="paragraph" w:customStyle="1" w:styleId="Listapunktowana1">
    <w:name w:val="Lista punktowana1"/>
    <w:basedOn w:val="Normal"/>
    <w:uiPriority w:val="99"/>
    <w:rsid w:val="001F53BD"/>
    <w:pPr>
      <w:numPr>
        <w:numId w:val="27"/>
      </w:numPr>
      <w:spacing w:after="0" w:line="240" w:lineRule="auto"/>
    </w:pPr>
    <w:rPr>
      <w:rFonts w:ascii="Times New Roman" w:hAnsi="Times New Roman"/>
      <w:sz w:val="24"/>
      <w:szCs w:val="24"/>
      <w:lang w:eastAsia="zh-CN"/>
    </w:rPr>
  </w:style>
  <w:style w:type="character" w:customStyle="1" w:styleId="ZnakZnak7">
    <w:name w:val="Znak Znak7"/>
    <w:uiPriority w:val="99"/>
    <w:locked/>
    <w:rsid w:val="006611F8"/>
    <w:rPr>
      <w:b/>
      <w:sz w:val="24"/>
      <w:lang w:val="pl-PL" w:eastAsia="pl-PL"/>
    </w:rPr>
  </w:style>
  <w:style w:type="character" w:customStyle="1" w:styleId="ZnakZnak81">
    <w:name w:val="Znak Znak81"/>
    <w:uiPriority w:val="99"/>
    <w:rsid w:val="00487537"/>
    <w:rPr>
      <w:sz w:val="24"/>
    </w:rPr>
  </w:style>
  <w:style w:type="character" w:customStyle="1" w:styleId="ZnakZnak82">
    <w:name w:val="Znak Znak82"/>
    <w:uiPriority w:val="99"/>
    <w:rsid w:val="00F33640"/>
    <w:rPr>
      <w:sz w:val="24"/>
    </w:rPr>
  </w:style>
  <w:style w:type="character" w:customStyle="1" w:styleId="ZnakZnak102">
    <w:name w:val="Znak Znak102"/>
    <w:uiPriority w:val="99"/>
    <w:rsid w:val="002430C5"/>
    <w:rPr>
      <w:sz w:val="24"/>
    </w:rPr>
  </w:style>
  <w:style w:type="paragraph" w:customStyle="1" w:styleId="listaa">
    <w:name w:val="lista a)"/>
    <w:basedOn w:val="Normal"/>
    <w:uiPriority w:val="99"/>
    <w:rsid w:val="00E7521A"/>
    <w:pPr>
      <w:numPr>
        <w:numId w:val="35"/>
      </w:numPr>
      <w:spacing w:after="0" w:line="240" w:lineRule="auto"/>
      <w:jc w:val="both"/>
    </w:pPr>
    <w:rPr>
      <w:rFonts w:ascii="Times New Roman" w:eastAsia="Times New Roman" w:hAnsi="Times New Roman"/>
      <w:sz w:val="24"/>
      <w:szCs w:val="20"/>
      <w:lang w:eastAsia="pl-PL"/>
    </w:rPr>
  </w:style>
  <w:style w:type="character" w:customStyle="1" w:styleId="ZnakZnak83">
    <w:name w:val="Znak Znak83"/>
    <w:uiPriority w:val="99"/>
    <w:rsid w:val="00354D8E"/>
    <w:rPr>
      <w:sz w:val="24"/>
      <w:lang w:val="pl-PL" w:eastAsia="pl-PL"/>
    </w:rPr>
  </w:style>
  <w:style w:type="paragraph" w:customStyle="1" w:styleId="ListParagraph2">
    <w:name w:val="List Paragraph2"/>
    <w:basedOn w:val="Normal"/>
    <w:uiPriority w:val="99"/>
    <w:rsid w:val="00F71868"/>
    <w:pPr>
      <w:spacing w:after="200" w:line="240" w:lineRule="auto"/>
      <w:ind w:left="720"/>
      <w:contextualSpacing/>
    </w:pPr>
    <w:rPr>
      <w:rFonts w:ascii="Century Gothic" w:eastAsia="Times New Roman" w:hAnsi="Century Gothic"/>
      <w:sz w:val="24"/>
      <w:szCs w:val="24"/>
    </w:rPr>
  </w:style>
  <w:style w:type="paragraph" w:customStyle="1" w:styleId="Akapitzlist3">
    <w:name w:val="Akapit z listą3"/>
    <w:aliases w:val="sw tekst,L1,Numerowanie"/>
    <w:basedOn w:val="Normal"/>
    <w:uiPriority w:val="99"/>
    <w:rsid w:val="00F71868"/>
    <w:pPr>
      <w:ind w:left="720"/>
      <w:contextualSpacing/>
    </w:pPr>
    <w:rPr>
      <w:rFonts w:eastAsia="Times New Roman"/>
      <w:lang w:eastAsia="pl-PL"/>
    </w:rPr>
  </w:style>
  <w:style w:type="paragraph" w:customStyle="1" w:styleId="Akapitzlist4">
    <w:name w:val="Akapit z listą4"/>
    <w:basedOn w:val="Normal"/>
    <w:uiPriority w:val="99"/>
    <w:rsid w:val="00F279E3"/>
    <w:pPr>
      <w:ind w:left="720"/>
      <w:contextualSpacing/>
    </w:pPr>
    <w:rPr>
      <w:rFonts w:eastAsia="Times New Roman"/>
    </w:rPr>
  </w:style>
  <w:style w:type="character" w:customStyle="1" w:styleId="PodrozdziaZnak1">
    <w:name w:val="Podrozdział Znak1"/>
    <w:aliases w:val="Footnote Znak1,Podrozdzia3 Znak1,Fußnote Znak1,Znak Znak Znak Znak Znak1,Znak Znak Znak Znak2,Tekst przypisu dolnego-poligrafia Znak1,single space Znak1,FOOTNOTES Znak1,fn Znak1,przypis Znak1,Tekst przypisu dolnego Znak2 Znak Znak"/>
    <w:uiPriority w:val="99"/>
    <w:locked/>
    <w:rsid w:val="002B5416"/>
    <w:rPr>
      <w:lang w:val="pl-PL" w:eastAsia="pl-PL"/>
    </w:rPr>
  </w:style>
  <w:style w:type="character" w:customStyle="1" w:styleId="ZnakZnak14">
    <w:name w:val="Znak Znak14"/>
    <w:uiPriority w:val="99"/>
    <w:locked/>
    <w:rsid w:val="001662EE"/>
    <w:rPr>
      <w:rFonts w:ascii="Times New Roman" w:hAnsi="Times New Roman"/>
      <w:sz w:val="24"/>
    </w:rPr>
  </w:style>
  <w:style w:type="character" w:customStyle="1" w:styleId="ZnakZnak111">
    <w:name w:val="Znak Znak111"/>
    <w:uiPriority w:val="99"/>
    <w:locked/>
    <w:rsid w:val="001662EE"/>
    <w:rPr>
      <w:rFonts w:ascii="Times New Roman" w:hAnsi="Times New Roman"/>
      <w:b/>
      <w:sz w:val="24"/>
      <w:lang w:eastAsia="pl-PL"/>
    </w:rPr>
  </w:style>
  <w:style w:type="character" w:customStyle="1" w:styleId="ZnakZnak61">
    <w:name w:val="Znak Znak61"/>
    <w:uiPriority w:val="99"/>
    <w:locked/>
    <w:rsid w:val="001662EE"/>
    <w:rPr>
      <w:rFonts w:ascii="Times New Roman" w:hAnsi="Times New Roman"/>
      <w:sz w:val="24"/>
      <w:lang w:eastAsia="pl-PL"/>
    </w:rPr>
  </w:style>
  <w:style w:type="character" w:customStyle="1" w:styleId="PodrozdziaZnak2">
    <w:name w:val="Podrozdział Znak2"/>
    <w:aliases w:val="Footnote Znak2,Podrozdzia3 Znak2,Fußnote Znak2,Znak Znak Znak Znak Znak2,Znak Znak Znak Znak3,Tekst przypisu dolnego-poligrafia Znak2,single space Znak2,FOOTNOTES Znak2,fn Znak2,przypis Znak2,Tekst przypisu dolnego Znak2 Znak Znak1"/>
    <w:uiPriority w:val="99"/>
    <w:locked/>
    <w:rsid w:val="00900FAA"/>
    <w:rPr>
      <w:rFonts w:ascii="Times New Roman" w:hAnsi="Times New Roman"/>
      <w:sz w:val="20"/>
      <w:lang w:eastAsia="pl-PL"/>
    </w:rPr>
  </w:style>
  <w:style w:type="character" w:customStyle="1" w:styleId="ZnakZnak9">
    <w:name w:val="Znak Znak9"/>
    <w:uiPriority w:val="99"/>
    <w:rsid w:val="0093254E"/>
    <w:rPr>
      <w:sz w:val="24"/>
    </w:rPr>
  </w:style>
  <w:style w:type="paragraph" w:styleId="PlainText">
    <w:name w:val="Plain Text"/>
    <w:basedOn w:val="Normal"/>
    <w:link w:val="PlainTextChar"/>
    <w:uiPriority w:val="99"/>
    <w:rsid w:val="00AF38DB"/>
    <w:pPr>
      <w:widowControl w:val="0"/>
      <w:suppressAutoHyphens/>
      <w:spacing w:after="0" w:line="100" w:lineRule="atLeast"/>
    </w:pPr>
    <w:rPr>
      <w:rFonts w:ascii="Times New Roman" w:hAnsi="Times New Roman"/>
      <w:kern w:val="2"/>
      <w:sz w:val="24"/>
      <w:szCs w:val="20"/>
      <w:lang w:eastAsia="ar-SA"/>
    </w:rPr>
  </w:style>
  <w:style w:type="character" w:customStyle="1" w:styleId="PlainTextChar">
    <w:name w:val="Plain Text Char"/>
    <w:basedOn w:val="DefaultParagraphFont"/>
    <w:link w:val="PlainText"/>
    <w:uiPriority w:val="99"/>
    <w:semiHidden/>
    <w:locked/>
    <w:rsid w:val="00856F1B"/>
    <w:rPr>
      <w:rFonts w:ascii="Courier New" w:hAnsi="Courier New" w:cs="Courier New"/>
      <w:sz w:val="20"/>
      <w:szCs w:val="20"/>
      <w:lang w:eastAsia="en-US"/>
    </w:rPr>
  </w:style>
  <w:style w:type="paragraph" w:customStyle="1" w:styleId="H1">
    <w:name w:val="H1"/>
    <w:basedOn w:val="Normal"/>
    <w:next w:val="Normal"/>
    <w:uiPriority w:val="99"/>
    <w:locked/>
    <w:rsid w:val="00422B47"/>
    <w:pPr>
      <w:keepNext/>
      <w:keepLines/>
      <w:numPr>
        <w:numId w:val="54"/>
      </w:numPr>
      <w:suppressAutoHyphens/>
      <w:spacing w:before="120" w:after="120" w:line="288" w:lineRule="auto"/>
      <w:jc w:val="both"/>
      <w:outlineLvl w:val="0"/>
    </w:pPr>
    <w:rPr>
      <w:b/>
      <w:caps/>
      <w:color w:val="000000"/>
      <w:szCs w:val="21"/>
      <w:lang w:eastAsia="pl-PL"/>
    </w:rPr>
  </w:style>
  <w:style w:type="paragraph" w:customStyle="1" w:styleId="H2">
    <w:name w:val="H2"/>
    <w:basedOn w:val="Normal"/>
    <w:next w:val="Normal"/>
    <w:uiPriority w:val="99"/>
    <w:locked/>
    <w:rsid w:val="00422B47"/>
    <w:pPr>
      <w:numPr>
        <w:ilvl w:val="1"/>
        <w:numId w:val="54"/>
      </w:numPr>
      <w:suppressAutoHyphens/>
      <w:spacing w:before="120" w:after="120" w:line="288" w:lineRule="auto"/>
      <w:jc w:val="both"/>
      <w:outlineLvl w:val="1"/>
    </w:pPr>
    <w:rPr>
      <w:color w:val="000000"/>
      <w:szCs w:val="24"/>
      <w:lang w:eastAsia="pl-PL"/>
    </w:rPr>
  </w:style>
  <w:style w:type="paragraph" w:customStyle="1" w:styleId="H3">
    <w:name w:val="H3"/>
    <w:basedOn w:val="Normal"/>
    <w:next w:val="Normal"/>
    <w:uiPriority w:val="99"/>
    <w:locked/>
    <w:rsid w:val="00422B47"/>
    <w:pPr>
      <w:numPr>
        <w:ilvl w:val="2"/>
        <w:numId w:val="54"/>
      </w:numPr>
      <w:tabs>
        <w:tab w:val="left" w:pos="1418"/>
      </w:tabs>
      <w:suppressAutoHyphens/>
      <w:spacing w:before="120" w:after="120" w:line="288" w:lineRule="auto"/>
      <w:jc w:val="both"/>
      <w:outlineLvl w:val="2"/>
    </w:pPr>
    <w:rPr>
      <w:color w:val="000000"/>
      <w:szCs w:val="24"/>
      <w:lang w:eastAsia="pl-PL"/>
    </w:rPr>
  </w:style>
  <w:style w:type="paragraph" w:customStyle="1" w:styleId="H4">
    <w:name w:val="H4"/>
    <w:basedOn w:val="Normal"/>
    <w:next w:val="Normal"/>
    <w:uiPriority w:val="99"/>
    <w:locked/>
    <w:rsid w:val="00422B47"/>
    <w:pPr>
      <w:numPr>
        <w:ilvl w:val="3"/>
        <w:numId w:val="54"/>
      </w:numPr>
      <w:suppressAutoHyphens/>
      <w:spacing w:before="120" w:after="120" w:line="288" w:lineRule="auto"/>
      <w:jc w:val="both"/>
      <w:outlineLvl w:val="3"/>
    </w:pPr>
    <w:rPr>
      <w:color w:val="000000"/>
      <w:szCs w:val="24"/>
      <w:lang w:eastAsia="pl-PL"/>
    </w:rPr>
  </w:style>
  <w:style w:type="paragraph" w:customStyle="1" w:styleId="H5">
    <w:name w:val="H5"/>
    <w:basedOn w:val="Normal"/>
    <w:uiPriority w:val="99"/>
    <w:rsid w:val="00422B47"/>
    <w:pPr>
      <w:numPr>
        <w:ilvl w:val="4"/>
        <w:numId w:val="54"/>
      </w:numPr>
      <w:tabs>
        <w:tab w:val="left" w:pos="2268"/>
        <w:tab w:val="left" w:pos="3119"/>
      </w:tabs>
      <w:spacing w:before="120" w:after="120" w:line="288" w:lineRule="auto"/>
      <w:jc w:val="both"/>
      <w:outlineLvl w:val="4"/>
    </w:pPr>
    <w:rPr>
      <w:color w:val="000000"/>
      <w:szCs w:val="24"/>
      <w:lang w:eastAsia="pl-PL"/>
    </w:rPr>
  </w:style>
  <w:style w:type="paragraph" w:customStyle="1" w:styleId="H6">
    <w:name w:val="H6"/>
    <w:basedOn w:val="Normal"/>
    <w:uiPriority w:val="99"/>
    <w:rsid w:val="00422B47"/>
    <w:pPr>
      <w:numPr>
        <w:ilvl w:val="5"/>
        <w:numId w:val="54"/>
      </w:numPr>
      <w:tabs>
        <w:tab w:val="left" w:pos="2268"/>
        <w:tab w:val="left" w:pos="3119"/>
      </w:tabs>
      <w:spacing w:before="120" w:after="120" w:line="288" w:lineRule="auto"/>
      <w:jc w:val="both"/>
      <w:outlineLvl w:val="5"/>
    </w:pPr>
    <w:rPr>
      <w:color w:val="000000"/>
      <w:szCs w:val="24"/>
      <w:lang w:eastAsia="pl-PL"/>
    </w:rPr>
  </w:style>
  <w:style w:type="paragraph" w:customStyle="1" w:styleId="H7">
    <w:name w:val="H7"/>
    <w:basedOn w:val="Normal"/>
    <w:uiPriority w:val="99"/>
    <w:rsid w:val="00422B47"/>
    <w:pPr>
      <w:numPr>
        <w:ilvl w:val="6"/>
        <w:numId w:val="54"/>
      </w:numPr>
      <w:tabs>
        <w:tab w:val="left" w:pos="2268"/>
        <w:tab w:val="left" w:pos="3119"/>
        <w:tab w:val="left" w:pos="3969"/>
      </w:tabs>
      <w:spacing w:before="120" w:after="120" w:line="288" w:lineRule="auto"/>
      <w:jc w:val="both"/>
      <w:outlineLvl w:val="6"/>
    </w:pPr>
    <w:rPr>
      <w:color w:val="000000"/>
      <w:szCs w:val="24"/>
      <w:lang w:eastAsia="pl-PL"/>
    </w:rPr>
  </w:style>
  <w:style w:type="paragraph" w:customStyle="1" w:styleId="Akapitzlist5">
    <w:name w:val="Akapit z listą5"/>
    <w:basedOn w:val="Normal"/>
    <w:uiPriority w:val="99"/>
    <w:rsid w:val="00D25B03"/>
    <w:pPr>
      <w:ind w:left="720"/>
      <w:contextualSpacing/>
    </w:pPr>
    <w:rPr>
      <w:rFonts w:ascii="Times New Roman" w:eastAsia="Times New Roman" w:hAnsi="Times New Roman"/>
      <w:sz w:val="24"/>
    </w:rPr>
  </w:style>
  <w:style w:type="character" w:customStyle="1" w:styleId="ZnakZnak62">
    <w:name w:val="Znak Znak62"/>
    <w:uiPriority w:val="99"/>
    <w:locked/>
    <w:rsid w:val="00F740F7"/>
    <w:rPr>
      <w:rFonts w:eastAsia="Times New Roman"/>
      <w:sz w:val="24"/>
      <w:lang w:val="pl-PL" w:eastAsia="pl-PL"/>
    </w:rPr>
  </w:style>
  <w:style w:type="numbering" w:customStyle="1" w:styleId="Lista21">
    <w:name w:val="Lista 21"/>
    <w:rsid w:val="00C7530B"/>
    <w:pPr>
      <w:numPr>
        <w:numId w:val="16"/>
      </w:numPr>
    </w:pPr>
  </w:style>
  <w:style w:type="numbering" w:customStyle="1" w:styleId="Styl2">
    <w:name w:val="Styl2"/>
    <w:rsid w:val="00C7530B"/>
    <w:pPr>
      <w:numPr>
        <w:numId w:val="31"/>
      </w:numPr>
    </w:pPr>
  </w:style>
  <w:style w:type="numbering" w:customStyle="1" w:styleId="StylPunktowane">
    <w:name w:val="Styl Punktowane"/>
    <w:rsid w:val="00C7530B"/>
    <w:pPr>
      <w:numPr>
        <w:numId w:val="15"/>
      </w:numPr>
    </w:pPr>
  </w:style>
</w:styles>
</file>

<file path=word/webSettings.xml><?xml version="1.0" encoding="utf-8"?>
<w:webSettings xmlns:r="http://schemas.openxmlformats.org/officeDocument/2006/relationships" xmlns:w="http://schemas.openxmlformats.org/wordprocessingml/2006/main">
  <w:divs>
    <w:div w:id="545721344">
      <w:marLeft w:val="0"/>
      <w:marRight w:val="0"/>
      <w:marTop w:val="0"/>
      <w:marBottom w:val="0"/>
      <w:divBdr>
        <w:top w:val="none" w:sz="0" w:space="0" w:color="auto"/>
        <w:left w:val="none" w:sz="0" w:space="0" w:color="auto"/>
        <w:bottom w:val="none" w:sz="0" w:space="0" w:color="auto"/>
        <w:right w:val="none" w:sz="0" w:space="0" w:color="auto"/>
      </w:divBdr>
      <w:divsChild>
        <w:div w:id="545721341">
          <w:marLeft w:val="0"/>
          <w:marRight w:val="0"/>
          <w:marTop w:val="0"/>
          <w:marBottom w:val="0"/>
          <w:divBdr>
            <w:top w:val="none" w:sz="0" w:space="0" w:color="auto"/>
            <w:left w:val="none" w:sz="0" w:space="0" w:color="auto"/>
            <w:bottom w:val="none" w:sz="0" w:space="0" w:color="auto"/>
            <w:right w:val="none" w:sz="0" w:space="0" w:color="auto"/>
          </w:divBdr>
        </w:div>
        <w:div w:id="545721342">
          <w:marLeft w:val="0"/>
          <w:marRight w:val="0"/>
          <w:marTop w:val="0"/>
          <w:marBottom w:val="0"/>
          <w:divBdr>
            <w:top w:val="none" w:sz="0" w:space="0" w:color="auto"/>
            <w:left w:val="none" w:sz="0" w:space="0" w:color="auto"/>
            <w:bottom w:val="none" w:sz="0" w:space="0" w:color="auto"/>
            <w:right w:val="none" w:sz="0" w:space="0" w:color="auto"/>
          </w:divBdr>
        </w:div>
        <w:div w:id="545721343">
          <w:marLeft w:val="0"/>
          <w:marRight w:val="0"/>
          <w:marTop w:val="0"/>
          <w:marBottom w:val="0"/>
          <w:divBdr>
            <w:top w:val="none" w:sz="0" w:space="0" w:color="auto"/>
            <w:left w:val="none" w:sz="0" w:space="0" w:color="auto"/>
            <w:bottom w:val="none" w:sz="0" w:space="0" w:color="auto"/>
            <w:right w:val="none" w:sz="0" w:space="0" w:color="auto"/>
          </w:divBdr>
        </w:div>
        <w:div w:id="545721345">
          <w:marLeft w:val="0"/>
          <w:marRight w:val="0"/>
          <w:marTop w:val="0"/>
          <w:marBottom w:val="0"/>
          <w:divBdr>
            <w:top w:val="none" w:sz="0" w:space="0" w:color="auto"/>
            <w:left w:val="none" w:sz="0" w:space="0" w:color="auto"/>
            <w:bottom w:val="none" w:sz="0" w:space="0" w:color="auto"/>
            <w:right w:val="none" w:sz="0" w:space="0" w:color="auto"/>
          </w:divBdr>
        </w:div>
        <w:div w:id="545721346">
          <w:marLeft w:val="0"/>
          <w:marRight w:val="0"/>
          <w:marTop w:val="0"/>
          <w:marBottom w:val="0"/>
          <w:divBdr>
            <w:top w:val="none" w:sz="0" w:space="0" w:color="auto"/>
            <w:left w:val="none" w:sz="0" w:space="0" w:color="auto"/>
            <w:bottom w:val="none" w:sz="0" w:space="0" w:color="auto"/>
            <w:right w:val="none" w:sz="0" w:space="0" w:color="auto"/>
          </w:divBdr>
        </w:div>
        <w:div w:id="545721347">
          <w:marLeft w:val="0"/>
          <w:marRight w:val="0"/>
          <w:marTop w:val="0"/>
          <w:marBottom w:val="0"/>
          <w:divBdr>
            <w:top w:val="none" w:sz="0" w:space="0" w:color="auto"/>
            <w:left w:val="none" w:sz="0" w:space="0" w:color="auto"/>
            <w:bottom w:val="none" w:sz="0" w:space="0" w:color="auto"/>
            <w:right w:val="none" w:sz="0" w:space="0" w:color="auto"/>
          </w:divBdr>
        </w:div>
        <w:div w:id="545721348">
          <w:marLeft w:val="0"/>
          <w:marRight w:val="0"/>
          <w:marTop w:val="0"/>
          <w:marBottom w:val="0"/>
          <w:divBdr>
            <w:top w:val="none" w:sz="0" w:space="0" w:color="auto"/>
            <w:left w:val="none" w:sz="0" w:space="0" w:color="auto"/>
            <w:bottom w:val="none" w:sz="0" w:space="0" w:color="auto"/>
            <w:right w:val="none" w:sz="0" w:space="0" w:color="auto"/>
          </w:divBdr>
        </w:div>
        <w:div w:id="545721349">
          <w:marLeft w:val="0"/>
          <w:marRight w:val="0"/>
          <w:marTop w:val="0"/>
          <w:marBottom w:val="0"/>
          <w:divBdr>
            <w:top w:val="none" w:sz="0" w:space="0" w:color="auto"/>
            <w:left w:val="none" w:sz="0" w:space="0" w:color="auto"/>
            <w:bottom w:val="none" w:sz="0" w:space="0" w:color="auto"/>
            <w:right w:val="none" w:sz="0" w:space="0" w:color="auto"/>
          </w:divBdr>
        </w:div>
        <w:div w:id="545721350">
          <w:marLeft w:val="0"/>
          <w:marRight w:val="0"/>
          <w:marTop w:val="0"/>
          <w:marBottom w:val="0"/>
          <w:divBdr>
            <w:top w:val="none" w:sz="0" w:space="0" w:color="auto"/>
            <w:left w:val="none" w:sz="0" w:space="0" w:color="auto"/>
            <w:bottom w:val="none" w:sz="0" w:space="0" w:color="auto"/>
            <w:right w:val="none" w:sz="0" w:space="0" w:color="auto"/>
          </w:divBdr>
        </w:div>
        <w:div w:id="545721351">
          <w:marLeft w:val="0"/>
          <w:marRight w:val="0"/>
          <w:marTop w:val="0"/>
          <w:marBottom w:val="0"/>
          <w:divBdr>
            <w:top w:val="none" w:sz="0" w:space="0" w:color="auto"/>
            <w:left w:val="none" w:sz="0" w:space="0" w:color="auto"/>
            <w:bottom w:val="none" w:sz="0" w:space="0" w:color="auto"/>
            <w:right w:val="none" w:sz="0" w:space="0" w:color="auto"/>
          </w:divBdr>
        </w:div>
        <w:div w:id="545721352">
          <w:marLeft w:val="0"/>
          <w:marRight w:val="0"/>
          <w:marTop w:val="0"/>
          <w:marBottom w:val="0"/>
          <w:divBdr>
            <w:top w:val="none" w:sz="0" w:space="0" w:color="auto"/>
            <w:left w:val="none" w:sz="0" w:space="0" w:color="auto"/>
            <w:bottom w:val="none" w:sz="0" w:space="0" w:color="auto"/>
            <w:right w:val="none" w:sz="0" w:space="0" w:color="auto"/>
          </w:divBdr>
        </w:div>
        <w:div w:id="545721390">
          <w:marLeft w:val="0"/>
          <w:marRight w:val="0"/>
          <w:marTop w:val="0"/>
          <w:marBottom w:val="0"/>
          <w:divBdr>
            <w:top w:val="none" w:sz="0" w:space="0" w:color="auto"/>
            <w:left w:val="none" w:sz="0" w:space="0" w:color="auto"/>
            <w:bottom w:val="none" w:sz="0" w:space="0" w:color="auto"/>
            <w:right w:val="none" w:sz="0" w:space="0" w:color="auto"/>
          </w:divBdr>
        </w:div>
        <w:div w:id="545721391">
          <w:marLeft w:val="0"/>
          <w:marRight w:val="0"/>
          <w:marTop w:val="0"/>
          <w:marBottom w:val="0"/>
          <w:divBdr>
            <w:top w:val="none" w:sz="0" w:space="0" w:color="auto"/>
            <w:left w:val="none" w:sz="0" w:space="0" w:color="auto"/>
            <w:bottom w:val="none" w:sz="0" w:space="0" w:color="auto"/>
            <w:right w:val="none" w:sz="0" w:space="0" w:color="auto"/>
          </w:divBdr>
        </w:div>
        <w:div w:id="545721392">
          <w:marLeft w:val="0"/>
          <w:marRight w:val="0"/>
          <w:marTop w:val="0"/>
          <w:marBottom w:val="0"/>
          <w:divBdr>
            <w:top w:val="none" w:sz="0" w:space="0" w:color="auto"/>
            <w:left w:val="none" w:sz="0" w:space="0" w:color="auto"/>
            <w:bottom w:val="none" w:sz="0" w:space="0" w:color="auto"/>
            <w:right w:val="none" w:sz="0" w:space="0" w:color="auto"/>
          </w:divBdr>
        </w:div>
        <w:div w:id="545721393">
          <w:marLeft w:val="0"/>
          <w:marRight w:val="0"/>
          <w:marTop w:val="0"/>
          <w:marBottom w:val="0"/>
          <w:divBdr>
            <w:top w:val="none" w:sz="0" w:space="0" w:color="auto"/>
            <w:left w:val="none" w:sz="0" w:space="0" w:color="auto"/>
            <w:bottom w:val="none" w:sz="0" w:space="0" w:color="auto"/>
            <w:right w:val="none" w:sz="0" w:space="0" w:color="auto"/>
          </w:divBdr>
        </w:div>
        <w:div w:id="545721394">
          <w:marLeft w:val="0"/>
          <w:marRight w:val="0"/>
          <w:marTop w:val="0"/>
          <w:marBottom w:val="0"/>
          <w:divBdr>
            <w:top w:val="none" w:sz="0" w:space="0" w:color="auto"/>
            <w:left w:val="none" w:sz="0" w:space="0" w:color="auto"/>
            <w:bottom w:val="none" w:sz="0" w:space="0" w:color="auto"/>
            <w:right w:val="none" w:sz="0" w:space="0" w:color="auto"/>
          </w:divBdr>
        </w:div>
        <w:div w:id="545721395">
          <w:marLeft w:val="0"/>
          <w:marRight w:val="0"/>
          <w:marTop w:val="0"/>
          <w:marBottom w:val="0"/>
          <w:divBdr>
            <w:top w:val="none" w:sz="0" w:space="0" w:color="auto"/>
            <w:left w:val="none" w:sz="0" w:space="0" w:color="auto"/>
            <w:bottom w:val="none" w:sz="0" w:space="0" w:color="auto"/>
            <w:right w:val="none" w:sz="0" w:space="0" w:color="auto"/>
          </w:divBdr>
        </w:div>
        <w:div w:id="545721396">
          <w:marLeft w:val="0"/>
          <w:marRight w:val="0"/>
          <w:marTop w:val="0"/>
          <w:marBottom w:val="0"/>
          <w:divBdr>
            <w:top w:val="none" w:sz="0" w:space="0" w:color="auto"/>
            <w:left w:val="none" w:sz="0" w:space="0" w:color="auto"/>
            <w:bottom w:val="none" w:sz="0" w:space="0" w:color="auto"/>
            <w:right w:val="none" w:sz="0" w:space="0" w:color="auto"/>
          </w:divBdr>
        </w:div>
        <w:div w:id="545721397">
          <w:marLeft w:val="0"/>
          <w:marRight w:val="0"/>
          <w:marTop w:val="0"/>
          <w:marBottom w:val="0"/>
          <w:divBdr>
            <w:top w:val="none" w:sz="0" w:space="0" w:color="auto"/>
            <w:left w:val="none" w:sz="0" w:space="0" w:color="auto"/>
            <w:bottom w:val="none" w:sz="0" w:space="0" w:color="auto"/>
            <w:right w:val="none" w:sz="0" w:space="0" w:color="auto"/>
          </w:divBdr>
        </w:div>
        <w:div w:id="545721398">
          <w:marLeft w:val="0"/>
          <w:marRight w:val="0"/>
          <w:marTop w:val="0"/>
          <w:marBottom w:val="0"/>
          <w:divBdr>
            <w:top w:val="none" w:sz="0" w:space="0" w:color="auto"/>
            <w:left w:val="none" w:sz="0" w:space="0" w:color="auto"/>
            <w:bottom w:val="none" w:sz="0" w:space="0" w:color="auto"/>
            <w:right w:val="none" w:sz="0" w:space="0" w:color="auto"/>
          </w:divBdr>
        </w:div>
        <w:div w:id="545721399">
          <w:marLeft w:val="0"/>
          <w:marRight w:val="0"/>
          <w:marTop w:val="0"/>
          <w:marBottom w:val="0"/>
          <w:divBdr>
            <w:top w:val="none" w:sz="0" w:space="0" w:color="auto"/>
            <w:left w:val="none" w:sz="0" w:space="0" w:color="auto"/>
            <w:bottom w:val="none" w:sz="0" w:space="0" w:color="auto"/>
            <w:right w:val="none" w:sz="0" w:space="0" w:color="auto"/>
          </w:divBdr>
        </w:div>
        <w:div w:id="545721400">
          <w:marLeft w:val="0"/>
          <w:marRight w:val="0"/>
          <w:marTop w:val="0"/>
          <w:marBottom w:val="0"/>
          <w:divBdr>
            <w:top w:val="none" w:sz="0" w:space="0" w:color="auto"/>
            <w:left w:val="none" w:sz="0" w:space="0" w:color="auto"/>
            <w:bottom w:val="none" w:sz="0" w:space="0" w:color="auto"/>
            <w:right w:val="none" w:sz="0" w:space="0" w:color="auto"/>
          </w:divBdr>
        </w:div>
        <w:div w:id="545721401">
          <w:marLeft w:val="0"/>
          <w:marRight w:val="0"/>
          <w:marTop w:val="0"/>
          <w:marBottom w:val="0"/>
          <w:divBdr>
            <w:top w:val="none" w:sz="0" w:space="0" w:color="auto"/>
            <w:left w:val="none" w:sz="0" w:space="0" w:color="auto"/>
            <w:bottom w:val="none" w:sz="0" w:space="0" w:color="auto"/>
            <w:right w:val="none" w:sz="0" w:space="0" w:color="auto"/>
          </w:divBdr>
        </w:div>
        <w:div w:id="545721402">
          <w:marLeft w:val="0"/>
          <w:marRight w:val="0"/>
          <w:marTop w:val="0"/>
          <w:marBottom w:val="0"/>
          <w:divBdr>
            <w:top w:val="none" w:sz="0" w:space="0" w:color="auto"/>
            <w:left w:val="none" w:sz="0" w:space="0" w:color="auto"/>
            <w:bottom w:val="none" w:sz="0" w:space="0" w:color="auto"/>
            <w:right w:val="none" w:sz="0" w:space="0" w:color="auto"/>
          </w:divBdr>
        </w:div>
        <w:div w:id="545721403">
          <w:marLeft w:val="0"/>
          <w:marRight w:val="0"/>
          <w:marTop w:val="0"/>
          <w:marBottom w:val="0"/>
          <w:divBdr>
            <w:top w:val="none" w:sz="0" w:space="0" w:color="auto"/>
            <w:left w:val="none" w:sz="0" w:space="0" w:color="auto"/>
            <w:bottom w:val="none" w:sz="0" w:space="0" w:color="auto"/>
            <w:right w:val="none" w:sz="0" w:space="0" w:color="auto"/>
          </w:divBdr>
        </w:div>
      </w:divsChild>
    </w:div>
    <w:div w:id="545721353">
      <w:marLeft w:val="0"/>
      <w:marRight w:val="0"/>
      <w:marTop w:val="0"/>
      <w:marBottom w:val="0"/>
      <w:divBdr>
        <w:top w:val="none" w:sz="0" w:space="0" w:color="auto"/>
        <w:left w:val="none" w:sz="0" w:space="0" w:color="auto"/>
        <w:bottom w:val="none" w:sz="0" w:space="0" w:color="auto"/>
        <w:right w:val="none" w:sz="0" w:space="0" w:color="auto"/>
      </w:divBdr>
    </w:div>
    <w:div w:id="545721355">
      <w:marLeft w:val="0"/>
      <w:marRight w:val="0"/>
      <w:marTop w:val="0"/>
      <w:marBottom w:val="0"/>
      <w:divBdr>
        <w:top w:val="none" w:sz="0" w:space="0" w:color="auto"/>
        <w:left w:val="none" w:sz="0" w:space="0" w:color="auto"/>
        <w:bottom w:val="none" w:sz="0" w:space="0" w:color="auto"/>
        <w:right w:val="none" w:sz="0" w:space="0" w:color="auto"/>
      </w:divBdr>
    </w:div>
    <w:div w:id="545721356">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545721359">
      <w:marLeft w:val="0"/>
      <w:marRight w:val="0"/>
      <w:marTop w:val="0"/>
      <w:marBottom w:val="0"/>
      <w:divBdr>
        <w:top w:val="none" w:sz="0" w:space="0" w:color="auto"/>
        <w:left w:val="none" w:sz="0" w:space="0" w:color="auto"/>
        <w:bottom w:val="none" w:sz="0" w:space="0" w:color="auto"/>
        <w:right w:val="none" w:sz="0" w:space="0" w:color="auto"/>
      </w:divBdr>
    </w:div>
    <w:div w:id="545721360">
      <w:marLeft w:val="0"/>
      <w:marRight w:val="0"/>
      <w:marTop w:val="0"/>
      <w:marBottom w:val="0"/>
      <w:divBdr>
        <w:top w:val="none" w:sz="0" w:space="0" w:color="auto"/>
        <w:left w:val="none" w:sz="0" w:space="0" w:color="auto"/>
        <w:bottom w:val="none" w:sz="0" w:space="0" w:color="auto"/>
        <w:right w:val="none" w:sz="0" w:space="0" w:color="auto"/>
      </w:divBdr>
    </w:div>
    <w:div w:id="545721361">
      <w:marLeft w:val="0"/>
      <w:marRight w:val="0"/>
      <w:marTop w:val="0"/>
      <w:marBottom w:val="0"/>
      <w:divBdr>
        <w:top w:val="none" w:sz="0" w:space="0" w:color="auto"/>
        <w:left w:val="none" w:sz="0" w:space="0" w:color="auto"/>
        <w:bottom w:val="none" w:sz="0" w:space="0" w:color="auto"/>
        <w:right w:val="none" w:sz="0" w:space="0" w:color="auto"/>
      </w:divBdr>
      <w:divsChild>
        <w:div w:id="545721354">
          <w:marLeft w:val="0"/>
          <w:marRight w:val="0"/>
          <w:marTop w:val="0"/>
          <w:marBottom w:val="0"/>
          <w:divBdr>
            <w:top w:val="none" w:sz="0" w:space="0" w:color="auto"/>
            <w:left w:val="none" w:sz="0" w:space="0" w:color="auto"/>
            <w:bottom w:val="none" w:sz="0" w:space="0" w:color="auto"/>
            <w:right w:val="none" w:sz="0" w:space="0" w:color="auto"/>
          </w:divBdr>
        </w:div>
        <w:div w:id="545721357">
          <w:marLeft w:val="0"/>
          <w:marRight w:val="0"/>
          <w:marTop w:val="0"/>
          <w:marBottom w:val="0"/>
          <w:divBdr>
            <w:top w:val="none" w:sz="0" w:space="0" w:color="auto"/>
            <w:left w:val="none" w:sz="0" w:space="0" w:color="auto"/>
            <w:bottom w:val="none" w:sz="0" w:space="0" w:color="auto"/>
            <w:right w:val="none" w:sz="0" w:space="0" w:color="auto"/>
          </w:divBdr>
        </w:div>
        <w:div w:id="545721363">
          <w:marLeft w:val="0"/>
          <w:marRight w:val="0"/>
          <w:marTop w:val="0"/>
          <w:marBottom w:val="0"/>
          <w:divBdr>
            <w:top w:val="none" w:sz="0" w:space="0" w:color="auto"/>
            <w:left w:val="none" w:sz="0" w:space="0" w:color="auto"/>
            <w:bottom w:val="none" w:sz="0" w:space="0" w:color="auto"/>
            <w:right w:val="none" w:sz="0" w:space="0" w:color="auto"/>
          </w:divBdr>
        </w:div>
        <w:div w:id="545721364">
          <w:marLeft w:val="0"/>
          <w:marRight w:val="0"/>
          <w:marTop w:val="0"/>
          <w:marBottom w:val="0"/>
          <w:divBdr>
            <w:top w:val="none" w:sz="0" w:space="0" w:color="auto"/>
            <w:left w:val="none" w:sz="0" w:space="0" w:color="auto"/>
            <w:bottom w:val="none" w:sz="0" w:space="0" w:color="auto"/>
            <w:right w:val="none" w:sz="0" w:space="0" w:color="auto"/>
          </w:divBdr>
        </w:div>
        <w:div w:id="545721383">
          <w:marLeft w:val="0"/>
          <w:marRight w:val="0"/>
          <w:marTop w:val="0"/>
          <w:marBottom w:val="0"/>
          <w:divBdr>
            <w:top w:val="none" w:sz="0" w:space="0" w:color="auto"/>
            <w:left w:val="none" w:sz="0" w:space="0" w:color="auto"/>
            <w:bottom w:val="none" w:sz="0" w:space="0" w:color="auto"/>
            <w:right w:val="none" w:sz="0" w:space="0" w:color="auto"/>
          </w:divBdr>
        </w:div>
        <w:div w:id="545721388">
          <w:marLeft w:val="0"/>
          <w:marRight w:val="0"/>
          <w:marTop w:val="0"/>
          <w:marBottom w:val="0"/>
          <w:divBdr>
            <w:top w:val="none" w:sz="0" w:space="0" w:color="auto"/>
            <w:left w:val="none" w:sz="0" w:space="0" w:color="auto"/>
            <w:bottom w:val="none" w:sz="0" w:space="0" w:color="auto"/>
            <w:right w:val="none" w:sz="0" w:space="0" w:color="auto"/>
          </w:divBdr>
        </w:div>
      </w:divsChild>
    </w:div>
    <w:div w:id="545721365">
      <w:marLeft w:val="0"/>
      <w:marRight w:val="0"/>
      <w:marTop w:val="0"/>
      <w:marBottom w:val="0"/>
      <w:divBdr>
        <w:top w:val="none" w:sz="0" w:space="0" w:color="auto"/>
        <w:left w:val="none" w:sz="0" w:space="0" w:color="auto"/>
        <w:bottom w:val="none" w:sz="0" w:space="0" w:color="auto"/>
        <w:right w:val="none" w:sz="0" w:space="0" w:color="auto"/>
      </w:divBdr>
      <w:divsChild>
        <w:div w:id="545721362">
          <w:marLeft w:val="0"/>
          <w:marRight w:val="0"/>
          <w:marTop w:val="0"/>
          <w:marBottom w:val="0"/>
          <w:divBdr>
            <w:top w:val="none" w:sz="0" w:space="0" w:color="auto"/>
            <w:left w:val="none" w:sz="0" w:space="0" w:color="auto"/>
            <w:bottom w:val="none" w:sz="0" w:space="0" w:color="auto"/>
            <w:right w:val="none" w:sz="0" w:space="0" w:color="auto"/>
          </w:divBdr>
        </w:div>
        <w:div w:id="545721366">
          <w:marLeft w:val="0"/>
          <w:marRight w:val="0"/>
          <w:marTop w:val="0"/>
          <w:marBottom w:val="0"/>
          <w:divBdr>
            <w:top w:val="none" w:sz="0" w:space="0" w:color="auto"/>
            <w:left w:val="none" w:sz="0" w:space="0" w:color="auto"/>
            <w:bottom w:val="none" w:sz="0" w:space="0" w:color="auto"/>
            <w:right w:val="none" w:sz="0" w:space="0" w:color="auto"/>
          </w:divBdr>
        </w:div>
        <w:div w:id="545721372">
          <w:marLeft w:val="0"/>
          <w:marRight w:val="0"/>
          <w:marTop w:val="0"/>
          <w:marBottom w:val="0"/>
          <w:divBdr>
            <w:top w:val="none" w:sz="0" w:space="0" w:color="auto"/>
            <w:left w:val="none" w:sz="0" w:space="0" w:color="auto"/>
            <w:bottom w:val="none" w:sz="0" w:space="0" w:color="auto"/>
            <w:right w:val="none" w:sz="0" w:space="0" w:color="auto"/>
          </w:divBdr>
        </w:div>
        <w:div w:id="545721375">
          <w:marLeft w:val="0"/>
          <w:marRight w:val="0"/>
          <w:marTop w:val="0"/>
          <w:marBottom w:val="0"/>
          <w:divBdr>
            <w:top w:val="none" w:sz="0" w:space="0" w:color="auto"/>
            <w:left w:val="none" w:sz="0" w:space="0" w:color="auto"/>
            <w:bottom w:val="none" w:sz="0" w:space="0" w:color="auto"/>
            <w:right w:val="none" w:sz="0" w:space="0" w:color="auto"/>
          </w:divBdr>
        </w:div>
        <w:div w:id="545721377">
          <w:marLeft w:val="0"/>
          <w:marRight w:val="0"/>
          <w:marTop w:val="0"/>
          <w:marBottom w:val="0"/>
          <w:divBdr>
            <w:top w:val="none" w:sz="0" w:space="0" w:color="auto"/>
            <w:left w:val="none" w:sz="0" w:space="0" w:color="auto"/>
            <w:bottom w:val="none" w:sz="0" w:space="0" w:color="auto"/>
            <w:right w:val="none" w:sz="0" w:space="0" w:color="auto"/>
          </w:divBdr>
        </w:div>
        <w:div w:id="545721379">
          <w:marLeft w:val="0"/>
          <w:marRight w:val="0"/>
          <w:marTop w:val="0"/>
          <w:marBottom w:val="0"/>
          <w:divBdr>
            <w:top w:val="none" w:sz="0" w:space="0" w:color="auto"/>
            <w:left w:val="none" w:sz="0" w:space="0" w:color="auto"/>
            <w:bottom w:val="none" w:sz="0" w:space="0" w:color="auto"/>
            <w:right w:val="none" w:sz="0" w:space="0" w:color="auto"/>
          </w:divBdr>
        </w:div>
        <w:div w:id="545721382">
          <w:marLeft w:val="0"/>
          <w:marRight w:val="0"/>
          <w:marTop w:val="0"/>
          <w:marBottom w:val="0"/>
          <w:divBdr>
            <w:top w:val="none" w:sz="0" w:space="0" w:color="auto"/>
            <w:left w:val="none" w:sz="0" w:space="0" w:color="auto"/>
            <w:bottom w:val="none" w:sz="0" w:space="0" w:color="auto"/>
            <w:right w:val="none" w:sz="0" w:space="0" w:color="auto"/>
          </w:divBdr>
        </w:div>
        <w:div w:id="545721384">
          <w:marLeft w:val="0"/>
          <w:marRight w:val="0"/>
          <w:marTop w:val="0"/>
          <w:marBottom w:val="0"/>
          <w:divBdr>
            <w:top w:val="none" w:sz="0" w:space="0" w:color="auto"/>
            <w:left w:val="none" w:sz="0" w:space="0" w:color="auto"/>
            <w:bottom w:val="none" w:sz="0" w:space="0" w:color="auto"/>
            <w:right w:val="none" w:sz="0" w:space="0" w:color="auto"/>
          </w:divBdr>
        </w:div>
        <w:div w:id="545721385">
          <w:marLeft w:val="0"/>
          <w:marRight w:val="0"/>
          <w:marTop w:val="0"/>
          <w:marBottom w:val="0"/>
          <w:divBdr>
            <w:top w:val="none" w:sz="0" w:space="0" w:color="auto"/>
            <w:left w:val="none" w:sz="0" w:space="0" w:color="auto"/>
            <w:bottom w:val="none" w:sz="0" w:space="0" w:color="auto"/>
            <w:right w:val="none" w:sz="0" w:space="0" w:color="auto"/>
          </w:divBdr>
        </w:div>
        <w:div w:id="545721387">
          <w:marLeft w:val="0"/>
          <w:marRight w:val="0"/>
          <w:marTop w:val="0"/>
          <w:marBottom w:val="0"/>
          <w:divBdr>
            <w:top w:val="none" w:sz="0" w:space="0" w:color="auto"/>
            <w:left w:val="none" w:sz="0" w:space="0" w:color="auto"/>
            <w:bottom w:val="none" w:sz="0" w:space="0" w:color="auto"/>
            <w:right w:val="none" w:sz="0" w:space="0" w:color="auto"/>
          </w:divBdr>
        </w:div>
      </w:divsChild>
    </w:div>
    <w:div w:id="545721367">
      <w:marLeft w:val="0"/>
      <w:marRight w:val="0"/>
      <w:marTop w:val="0"/>
      <w:marBottom w:val="0"/>
      <w:divBdr>
        <w:top w:val="none" w:sz="0" w:space="0" w:color="auto"/>
        <w:left w:val="none" w:sz="0" w:space="0" w:color="auto"/>
        <w:bottom w:val="none" w:sz="0" w:space="0" w:color="auto"/>
        <w:right w:val="none" w:sz="0" w:space="0" w:color="auto"/>
      </w:divBdr>
    </w:div>
    <w:div w:id="545721368">
      <w:marLeft w:val="0"/>
      <w:marRight w:val="0"/>
      <w:marTop w:val="0"/>
      <w:marBottom w:val="0"/>
      <w:divBdr>
        <w:top w:val="none" w:sz="0" w:space="0" w:color="auto"/>
        <w:left w:val="none" w:sz="0" w:space="0" w:color="auto"/>
        <w:bottom w:val="none" w:sz="0" w:space="0" w:color="auto"/>
        <w:right w:val="none" w:sz="0" w:space="0" w:color="auto"/>
      </w:divBdr>
    </w:div>
    <w:div w:id="545721369">
      <w:marLeft w:val="0"/>
      <w:marRight w:val="0"/>
      <w:marTop w:val="0"/>
      <w:marBottom w:val="0"/>
      <w:divBdr>
        <w:top w:val="none" w:sz="0" w:space="0" w:color="auto"/>
        <w:left w:val="none" w:sz="0" w:space="0" w:color="auto"/>
        <w:bottom w:val="none" w:sz="0" w:space="0" w:color="auto"/>
        <w:right w:val="none" w:sz="0" w:space="0" w:color="auto"/>
      </w:divBdr>
    </w:div>
    <w:div w:id="545721370">
      <w:marLeft w:val="0"/>
      <w:marRight w:val="0"/>
      <w:marTop w:val="0"/>
      <w:marBottom w:val="0"/>
      <w:divBdr>
        <w:top w:val="none" w:sz="0" w:space="0" w:color="auto"/>
        <w:left w:val="none" w:sz="0" w:space="0" w:color="auto"/>
        <w:bottom w:val="none" w:sz="0" w:space="0" w:color="auto"/>
        <w:right w:val="none" w:sz="0" w:space="0" w:color="auto"/>
      </w:divBdr>
    </w:div>
    <w:div w:id="545721371">
      <w:marLeft w:val="0"/>
      <w:marRight w:val="0"/>
      <w:marTop w:val="0"/>
      <w:marBottom w:val="0"/>
      <w:divBdr>
        <w:top w:val="none" w:sz="0" w:space="0" w:color="auto"/>
        <w:left w:val="none" w:sz="0" w:space="0" w:color="auto"/>
        <w:bottom w:val="none" w:sz="0" w:space="0" w:color="auto"/>
        <w:right w:val="none" w:sz="0" w:space="0" w:color="auto"/>
      </w:divBdr>
    </w:div>
    <w:div w:id="545721373">
      <w:marLeft w:val="0"/>
      <w:marRight w:val="0"/>
      <w:marTop w:val="0"/>
      <w:marBottom w:val="0"/>
      <w:divBdr>
        <w:top w:val="none" w:sz="0" w:space="0" w:color="auto"/>
        <w:left w:val="none" w:sz="0" w:space="0" w:color="auto"/>
        <w:bottom w:val="none" w:sz="0" w:space="0" w:color="auto"/>
        <w:right w:val="none" w:sz="0" w:space="0" w:color="auto"/>
      </w:divBdr>
    </w:div>
    <w:div w:id="545721374">
      <w:marLeft w:val="0"/>
      <w:marRight w:val="0"/>
      <w:marTop w:val="0"/>
      <w:marBottom w:val="0"/>
      <w:divBdr>
        <w:top w:val="none" w:sz="0" w:space="0" w:color="auto"/>
        <w:left w:val="none" w:sz="0" w:space="0" w:color="auto"/>
        <w:bottom w:val="none" w:sz="0" w:space="0" w:color="auto"/>
        <w:right w:val="none" w:sz="0" w:space="0" w:color="auto"/>
      </w:divBdr>
    </w:div>
    <w:div w:id="545721376">
      <w:marLeft w:val="0"/>
      <w:marRight w:val="0"/>
      <w:marTop w:val="0"/>
      <w:marBottom w:val="0"/>
      <w:divBdr>
        <w:top w:val="none" w:sz="0" w:space="0" w:color="auto"/>
        <w:left w:val="none" w:sz="0" w:space="0" w:color="auto"/>
        <w:bottom w:val="none" w:sz="0" w:space="0" w:color="auto"/>
        <w:right w:val="none" w:sz="0" w:space="0" w:color="auto"/>
      </w:divBdr>
    </w:div>
    <w:div w:id="545721378">
      <w:marLeft w:val="0"/>
      <w:marRight w:val="0"/>
      <w:marTop w:val="0"/>
      <w:marBottom w:val="0"/>
      <w:divBdr>
        <w:top w:val="none" w:sz="0" w:space="0" w:color="auto"/>
        <w:left w:val="none" w:sz="0" w:space="0" w:color="auto"/>
        <w:bottom w:val="none" w:sz="0" w:space="0" w:color="auto"/>
        <w:right w:val="none" w:sz="0" w:space="0" w:color="auto"/>
      </w:divBdr>
    </w:div>
    <w:div w:id="545721380">
      <w:marLeft w:val="0"/>
      <w:marRight w:val="0"/>
      <w:marTop w:val="0"/>
      <w:marBottom w:val="0"/>
      <w:divBdr>
        <w:top w:val="none" w:sz="0" w:space="0" w:color="auto"/>
        <w:left w:val="none" w:sz="0" w:space="0" w:color="auto"/>
        <w:bottom w:val="none" w:sz="0" w:space="0" w:color="auto"/>
        <w:right w:val="none" w:sz="0" w:space="0" w:color="auto"/>
      </w:divBdr>
    </w:div>
    <w:div w:id="545721381">
      <w:marLeft w:val="0"/>
      <w:marRight w:val="0"/>
      <w:marTop w:val="0"/>
      <w:marBottom w:val="0"/>
      <w:divBdr>
        <w:top w:val="none" w:sz="0" w:space="0" w:color="auto"/>
        <w:left w:val="none" w:sz="0" w:space="0" w:color="auto"/>
        <w:bottom w:val="none" w:sz="0" w:space="0" w:color="auto"/>
        <w:right w:val="none" w:sz="0" w:space="0" w:color="auto"/>
      </w:divBdr>
    </w:div>
    <w:div w:id="545721386">
      <w:marLeft w:val="0"/>
      <w:marRight w:val="0"/>
      <w:marTop w:val="0"/>
      <w:marBottom w:val="0"/>
      <w:divBdr>
        <w:top w:val="none" w:sz="0" w:space="0" w:color="auto"/>
        <w:left w:val="none" w:sz="0" w:space="0" w:color="auto"/>
        <w:bottom w:val="none" w:sz="0" w:space="0" w:color="auto"/>
        <w:right w:val="none" w:sz="0" w:space="0" w:color="auto"/>
      </w:divBdr>
    </w:div>
    <w:div w:id="545721389">
      <w:marLeft w:val="0"/>
      <w:marRight w:val="0"/>
      <w:marTop w:val="0"/>
      <w:marBottom w:val="0"/>
      <w:divBdr>
        <w:top w:val="none" w:sz="0" w:space="0" w:color="auto"/>
        <w:left w:val="none" w:sz="0" w:space="0" w:color="auto"/>
        <w:bottom w:val="none" w:sz="0" w:space="0" w:color="auto"/>
        <w:right w:val="none" w:sz="0" w:space="0" w:color="auto"/>
      </w:divBdr>
    </w:div>
    <w:div w:id="545721431">
      <w:marLeft w:val="0"/>
      <w:marRight w:val="0"/>
      <w:marTop w:val="0"/>
      <w:marBottom w:val="0"/>
      <w:divBdr>
        <w:top w:val="none" w:sz="0" w:space="0" w:color="auto"/>
        <w:left w:val="none" w:sz="0" w:space="0" w:color="auto"/>
        <w:bottom w:val="none" w:sz="0" w:space="0" w:color="auto"/>
        <w:right w:val="none" w:sz="0" w:space="0" w:color="auto"/>
      </w:divBdr>
      <w:divsChild>
        <w:div w:id="545721404">
          <w:marLeft w:val="0"/>
          <w:marRight w:val="0"/>
          <w:marTop w:val="0"/>
          <w:marBottom w:val="0"/>
          <w:divBdr>
            <w:top w:val="none" w:sz="0" w:space="0" w:color="auto"/>
            <w:left w:val="none" w:sz="0" w:space="0" w:color="auto"/>
            <w:bottom w:val="none" w:sz="0" w:space="0" w:color="auto"/>
            <w:right w:val="none" w:sz="0" w:space="0" w:color="auto"/>
          </w:divBdr>
        </w:div>
        <w:div w:id="545721405">
          <w:marLeft w:val="0"/>
          <w:marRight w:val="0"/>
          <w:marTop w:val="0"/>
          <w:marBottom w:val="0"/>
          <w:divBdr>
            <w:top w:val="none" w:sz="0" w:space="0" w:color="auto"/>
            <w:left w:val="none" w:sz="0" w:space="0" w:color="auto"/>
            <w:bottom w:val="none" w:sz="0" w:space="0" w:color="auto"/>
            <w:right w:val="none" w:sz="0" w:space="0" w:color="auto"/>
          </w:divBdr>
        </w:div>
        <w:div w:id="545721406">
          <w:marLeft w:val="0"/>
          <w:marRight w:val="0"/>
          <w:marTop w:val="0"/>
          <w:marBottom w:val="0"/>
          <w:divBdr>
            <w:top w:val="none" w:sz="0" w:space="0" w:color="auto"/>
            <w:left w:val="none" w:sz="0" w:space="0" w:color="auto"/>
            <w:bottom w:val="none" w:sz="0" w:space="0" w:color="auto"/>
            <w:right w:val="none" w:sz="0" w:space="0" w:color="auto"/>
          </w:divBdr>
        </w:div>
        <w:div w:id="545721407">
          <w:marLeft w:val="0"/>
          <w:marRight w:val="0"/>
          <w:marTop w:val="0"/>
          <w:marBottom w:val="0"/>
          <w:divBdr>
            <w:top w:val="none" w:sz="0" w:space="0" w:color="auto"/>
            <w:left w:val="none" w:sz="0" w:space="0" w:color="auto"/>
            <w:bottom w:val="none" w:sz="0" w:space="0" w:color="auto"/>
            <w:right w:val="none" w:sz="0" w:space="0" w:color="auto"/>
          </w:divBdr>
        </w:div>
        <w:div w:id="545721408">
          <w:marLeft w:val="0"/>
          <w:marRight w:val="0"/>
          <w:marTop w:val="0"/>
          <w:marBottom w:val="0"/>
          <w:divBdr>
            <w:top w:val="none" w:sz="0" w:space="0" w:color="auto"/>
            <w:left w:val="none" w:sz="0" w:space="0" w:color="auto"/>
            <w:bottom w:val="none" w:sz="0" w:space="0" w:color="auto"/>
            <w:right w:val="none" w:sz="0" w:space="0" w:color="auto"/>
          </w:divBdr>
        </w:div>
        <w:div w:id="545721409">
          <w:marLeft w:val="0"/>
          <w:marRight w:val="0"/>
          <w:marTop w:val="0"/>
          <w:marBottom w:val="0"/>
          <w:divBdr>
            <w:top w:val="none" w:sz="0" w:space="0" w:color="auto"/>
            <w:left w:val="none" w:sz="0" w:space="0" w:color="auto"/>
            <w:bottom w:val="none" w:sz="0" w:space="0" w:color="auto"/>
            <w:right w:val="none" w:sz="0" w:space="0" w:color="auto"/>
          </w:divBdr>
        </w:div>
        <w:div w:id="545721410">
          <w:marLeft w:val="0"/>
          <w:marRight w:val="0"/>
          <w:marTop w:val="0"/>
          <w:marBottom w:val="0"/>
          <w:divBdr>
            <w:top w:val="none" w:sz="0" w:space="0" w:color="auto"/>
            <w:left w:val="none" w:sz="0" w:space="0" w:color="auto"/>
            <w:bottom w:val="none" w:sz="0" w:space="0" w:color="auto"/>
            <w:right w:val="none" w:sz="0" w:space="0" w:color="auto"/>
          </w:divBdr>
        </w:div>
        <w:div w:id="545721411">
          <w:marLeft w:val="0"/>
          <w:marRight w:val="0"/>
          <w:marTop w:val="0"/>
          <w:marBottom w:val="0"/>
          <w:divBdr>
            <w:top w:val="none" w:sz="0" w:space="0" w:color="auto"/>
            <w:left w:val="none" w:sz="0" w:space="0" w:color="auto"/>
            <w:bottom w:val="none" w:sz="0" w:space="0" w:color="auto"/>
            <w:right w:val="none" w:sz="0" w:space="0" w:color="auto"/>
          </w:divBdr>
        </w:div>
        <w:div w:id="545721412">
          <w:marLeft w:val="0"/>
          <w:marRight w:val="0"/>
          <w:marTop w:val="0"/>
          <w:marBottom w:val="0"/>
          <w:divBdr>
            <w:top w:val="none" w:sz="0" w:space="0" w:color="auto"/>
            <w:left w:val="none" w:sz="0" w:space="0" w:color="auto"/>
            <w:bottom w:val="none" w:sz="0" w:space="0" w:color="auto"/>
            <w:right w:val="none" w:sz="0" w:space="0" w:color="auto"/>
          </w:divBdr>
        </w:div>
        <w:div w:id="545721413">
          <w:marLeft w:val="0"/>
          <w:marRight w:val="0"/>
          <w:marTop w:val="0"/>
          <w:marBottom w:val="0"/>
          <w:divBdr>
            <w:top w:val="none" w:sz="0" w:space="0" w:color="auto"/>
            <w:left w:val="none" w:sz="0" w:space="0" w:color="auto"/>
            <w:bottom w:val="none" w:sz="0" w:space="0" w:color="auto"/>
            <w:right w:val="none" w:sz="0" w:space="0" w:color="auto"/>
          </w:divBdr>
        </w:div>
        <w:div w:id="545721414">
          <w:marLeft w:val="0"/>
          <w:marRight w:val="0"/>
          <w:marTop w:val="0"/>
          <w:marBottom w:val="0"/>
          <w:divBdr>
            <w:top w:val="none" w:sz="0" w:space="0" w:color="auto"/>
            <w:left w:val="none" w:sz="0" w:space="0" w:color="auto"/>
            <w:bottom w:val="none" w:sz="0" w:space="0" w:color="auto"/>
            <w:right w:val="none" w:sz="0" w:space="0" w:color="auto"/>
          </w:divBdr>
        </w:div>
        <w:div w:id="545721415">
          <w:marLeft w:val="0"/>
          <w:marRight w:val="0"/>
          <w:marTop w:val="0"/>
          <w:marBottom w:val="0"/>
          <w:divBdr>
            <w:top w:val="none" w:sz="0" w:space="0" w:color="auto"/>
            <w:left w:val="none" w:sz="0" w:space="0" w:color="auto"/>
            <w:bottom w:val="none" w:sz="0" w:space="0" w:color="auto"/>
            <w:right w:val="none" w:sz="0" w:space="0" w:color="auto"/>
          </w:divBdr>
        </w:div>
        <w:div w:id="545721416">
          <w:marLeft w:val="0"/>
          <w:marRight w:val="0"/>
          <w:marTop w:val="0"/>
          <w:marBottom w:val="0"/>
          <w:divBdr>
            <w:top w:val="none" w:sz="0" w:space="0" w:color="auto"/>
            <w:left w:val="none" w:sz="0" w:space="0" w:color="auto"/>
            <w:bottom w:val="none" w:sz="0" w:space="0" w:color="auto"/>
            <w:right w:val="none" w:sz="0" w:space="0" w:color="auto"/>
          </w:divBdr>
        </w:div>
        <w:div w:id="545721417">
          <w:marLeft w:val="0"/>
          <w:marRight w:val="0"/>
          <w:marTop w:val="0"/>
          <w:marBottom w:val="0"/>
          <w:divBdr>
            <w:top w:val="none" w:sz="0" w:space="0" w:color="auto"/>
            <w:left w:val="none" w:sz="0" w:space="0" w:color="auto"/>
            <w:bottom w:val="none" w:sz="0" w:space="0" w:color="auto"/>
            <w:right w:val="none" w:sz="0" w:space="0" w:color="auto"/>
          </w:divBdr>
        </w:div>
        <w:div w:id="545721418">
          <w:marLeft w:val="0"/>
          <w:marRight w:val="0"/>
          <w:marTop w:val="0"/>
          <w:marBottom w:val="0"/>
          <w:divBdr>
            <w:top w:val="none" w:sz="0" w:space="0" w:color="auto"/>
            <w:left w:val="none" w:sz="0" w:space="0" w:color="auto"/>
            <w:bottom w:val="none" w:sz="0" w:space="0" w:color="auto"/>
            <w:right w:val="none" w:sz="0" w:space="0" w:color="auto"/>
          </w:divBdr>
        </w:div>
        <w:div w:id="545721419">
          <w:marLeft w:val="0"/>
          <w:marRight w:val="0"/>
          <w:marTop w:val="0"/>
          <w:marBottom w:val="0"/>
          <w:divBdr>
            <w:top w:val="none" w:sz="0" w:space="0" w:color="auto"/>
            <w:left w:val="none" w:sz="0" w:space="0" w:color="auto"/>
            <w:bottom w:val="none" w:sz="0" w:space="0" w:color="auto"/>
            <w:right w:val="none" w:sz="0" w:space="0" w:color="auto"/>
          </w:divBdr>
        </w:div>
        <w:div w:id="545721420">
          <w:marLeft w:val="0"/>
          <w:marRight w:val="0"/>
          <w:marTop w:val="0"/>
          <w:marBottom w:val="0"/>
          <w:divBdr>
            <w:top w:val="none" w:sz="0" w:space="0" w:color="auto"/>
            <w:left w:val="none" w:sz="0" w:space="0" w:color="auto"/>
            <w:bottom w:val="none" w:sz="0" w:space="0" w:color="auto"/>
            <w:right w:val="none" w:sz="0" w:space="0" w:color="auto"/>
          </w:divBdr>
        </w:div>
        <w:div w:id="545721421">
          <w:marLeft w:val="0"/>
          <w:marRight w:val="0"/>
          <w:marTop w:val="0"/>
          <w:marBottom w:val="0"/>
          <w:divBdr>
            <w:top w:val="none" w:sz="0" w:space="0" w:color="auto"/>
            <w:left w:val="none" w:sz="0" w:space="0" w:color="auto"/>
            <w:bottom w:val="none" w:sz="0" w:space="0" w:color="auto"/>
            <w:right w:val="none" w:sz="0" w:space="0" w:color="auto"/>
          </w:divBdr>
        </w:div>
        <w:div w:id="545721422">
          <w:marLeft w:val="0"/>
          <w:marRight w:val="0"/>
          <w:marTop w:val="0"/>
          <w:marBottom w:val="0"/>
          <w:divBdr>
            <w:top w:val="none" w:sz="0" w:space="0" w:color="auto"/>
            <w:left w:val="none" w:sz="0" w:space="0" w:color="auto"/>
            <w:bottom w:val="none" w:sz="0" w:space="0" w:color="auto"/>
            <w:right w:val="none" w:sz="0" w:space="0" w:color="auto"/>
          </w:divBdr>
        </w:div>
        <w:div w:id="545721423">
          <w:marLeft w:val="0"/>
          <w:marRight w:val="0"/>
          <w:marTop w:val="0"/>
          <w:marBottom w:val="0"/>
          <w:divBdr>
            <w:top w:val="none" w:sz="0" w:space="0" w:color="auto"/>
            <w:left w:val="none" w:sz="0" w:space="0" w:color="auto"/>
            <w:bottom w:val="none" w:sz="0" w:space="0" w:color="auto"/>
            <w:right w:val="none" w:sz="0" w:space="0" w:color="auto"/>
          </w:divBdr>
        </w:div>
        <w:div w:id="545721424">
          <w:marLeft w:val="0"/>
          <w:marRight w:val="0"/>
          <w:marTop w:val="0"/>
          <w:marBottom w:val="0"/>
          <w:divBdr>
            <w:top w:val="none" w:sz="0" w:space="0" w:color="auto"/>
            <w:left w:val="none" w:sz="0" w:space="0" w:color="auto"/>
            <w:bottom w:val="none" w:sz="0" w:space="0" w:color="auto"/>
            <w:right w:val="none" w:sz="0" w:space="0" w:color="auto"/>
          </w:divBdr>
        </w:div>
        <w:div w:id="545721425">
          <w:marLeft w:val="0"/>
          <w:marRight w:val="0"/>
          <w:marTop w:val="0"/>
          <w:marBottom w:val="0"/>
          <w:divBdr>
            <w:top w:val="none" w:sz="0" w:space="0" w:color="auto"/>
            <w:left w:val="none" w:sz="0" w:space="0" w:color="auto"/>
            <w:bottom w:val="none" w:sz="0" w:space="0" w:color="auto"/>
            <w:right w:val="none" w:sz="0" w:space="0" w:color="auto"/>
          </w:divBdr>
        </w:div>
        <w:div w:id="545721426">
          <w:marLeft w:val="0"/>
          <w:marRight w:val="0"/>
          <w:marTop w:val="0"/>
          <w:marBottom w:val="0"/>
          <w:divBdr>
            <w:top w:val="none" w:sz="0" w:space="0" w:color="auto"/>
            <w:left w:val="none" w:sz="0" w:space="0" w:color="auto"/>
            <w:bottom w:val="none" w:sz="0" w:space="0" w:color="auto"/>
            <w:right w:val="none" w:sz="0" w:space="0" w:color="auto"/>
          </w:divBdr>
        </w:div>
        <w:div w:id="545721427">
          <w:marLeft w:val="0"/>
          <w:marRight w:val="0"/>
          <w:marTop w:val="0"/>
          <w:marBottom w:val="0"/>
          <w:divBdr>
            <w:top w:val="none" w:sz="0" w:space="0" w:color="auto"/>
            <w:left w:val="none" w:sz="0" w:space="0" w:color="auto"/>
            <w:bottom w:val="none" w:sz="0" w:space="0" w:color="auto"/>
            <w:right w:val="none" w:sz="0" w:space="0" w:color="auto"/>
          </w:divBdr>
        </w:div>
        <w:div w:id="545721428">
          <w:marLeft w:val="0"/>
          <w:marRight w:val="0"/>
          <w:marTop w:val="0"/>
          <w:marBottom w:val="0"/>
          <w:divBdr>
            <w:top w:val="none" w:sz="0" w:space="0" w:color="auto"/>
            <w:left w:val="none" w:sz="0" w:space="0" w:color="auto"/>
            <w:bottom w:val="none" w:sz="0" w:space="0" w:color="auto"/>
            <w:right w:val="none" w:sz="0" w:space="0" w:color="auto"/>
          </w:divBdr>
        </w:div>
        <w:div w:id="545721429">
          <w:marLeft w:val="0"/>
          <w:marRight w:val="0"/>
          <w:marTop w:val="0"/>
          <w:marBottom w:val="0"/>
          <w:divBdr>
            <w:top w:val="none" w:sz="0" w:space="0" w:color="auto"/>
            <w:left w:val="none" w:sz="0" w:space="0" w:color="auto"/>
            <w:bottom w:val="none" w:sz="0" w:space="0" w:color="auto"/>
            <w:right w:val="none" w:sz="0" w:space="0" w:color="auto"/>
          </w:divBdr>
        </w:div>
        <w:div w:id="545721430">
          <w:marLeft w:val="0"/>
          <w:marRight w:val="0"/>
          <w:marTop w:val="0"/>
          <w:marBottom w:val="0"/>
          <w:divBdr>
            <w:top w:val="none" w:sz="0" w:space="0" w:color="auto"/>
            <w:left w:val="none" w:sz="0" w:space="0" w:color="auto"/>
            <w:bottom w:val="none" w:sz="0" w:space="0" w:color="auto"/>
            <w:right w:val="none" w:sz="0" w:space="0" w:color="auto"/>
          </w:divBdr>
        </w:div>
        <w:div w:id="545721432">
          <w:marLeft w:val="0"/>
          <w:marRight w:val="0"/>
          <w:marTop w:val="0"/>
          <w:marBottom w:val="0"/>
          <w:divBdr>
            <w:top w:val="none" w:sz="0" w:space="0" w:color="auto"/>
            <w:left w:val="none" w:sz="0" w:space="0" w:color="auto"/>
            <w:bottom w:val="none" w:sz="0" w:space="0" w:color="auto"/>
            <w:right w:val="none" w:sz="0" w:space="0" w:color="auto"/>
          </w:divBdr>
        </w:div>
        <w:div w:id="545721433">
          <w:marLeft w:val="0"/>
          <w:marRight w:val="0"/>
          <w:marTop w:val="0"/>
          <w:marBottom w:val="0"/>
          <w:divBdr>
            <w:top w:val="none" w:sz="0" w:space="0" w:color="auto"/>
            <w:left w:val="none" w:sz="0" w:space="0" w:color="auto"/>
            <w:bottom w:val="none" w:sz="0" w:space="0" w:color="auto"/>
            <w:right w:val="none" w:sz="0" w:space="0" w:color="auto"/>
          </w:divBdr>
        </w:div>
        <w:div w:id="545721434">
          <w:marLeft w:val="0"/>
          <w:marRight w:val="0"/>
          <w:marTop w:val="0"/>
          <w:marBottom w:val="0"/>
          <w:divBdr>
            <w:top w:val="none" w:sz="0" w:space="0" w:color="auto"/>
            <w:left w:val="none" w:sz="0" w:space="0" w:color="auto"/>
            <w:bottom w:val="none" w:sz="0" w:space="0" w:color="auto"/>
            <w:right w:val="none" w:sz="0" w:space="0" w:color="auto"/>
          </w:divBdr>
        </w:div>
        <w:div w:id="545721435">
          <w:marLeft w:val="0"/>
          <w:marRight w:val="0"/>
          <w:marTop w:val="0"/>
          <w:marBottom w:val="0"/>
          <w:divBdr>
            <w:top w:val="none" w:sz="0" w:space="0" w:color="auto"/>
            <w:left w:val="none" w:sz="0" w:space="0" w:color="auto"/>
            <w:bottom w:val="none" w:sz="0" w:space="0" w:color="auto"/>
            <w:right w:val="none" w:sz="0" w:space="0" w:color="auto"/>
          </w:divBdr>
        </w:div>
        <w:div w:id="545721436">
          <w:marLeft w:val="0"/>
          <w:marRight w:val="0"/>
          <w:marTop w:val="0"/>
          <w:marBottom w:val="0"/>
          <w:divBdr>
            <w:top w:val="none" w:sz="0" w:space="0" w:color="auto"/>
            <w:left w:val="none" w:sz="0" w:space="0" w:color="auto"/>
            <w:bottom w:val="none" w:sz="0" w:space="0" w:color="auto"/>
            <w:right w:val="none" w:sz="0" w:space="0" w:color="auto"/>
          </w:divBdr>
        </w:div>
        <w:div w:id="545721437">
          <w:marLeft w:val="0"/>
          <w:marRight w:val="0"/>
          <w:marTop w:val="0"/>
          <w:marBottom w:val="0"/>
          <w:divBdr>
            <w:top w:val="none" w:sz="0" w:space="0" w:color="auto"/>
            <w:left w:val="none" w:sz="0" w:space="0" w:color="auto"/>
            <w:bottom w:val="none" w:sz="0" w:space="0" w:color="auto"/>
            <w:right w:val="none" w:sz="0" w:space="0" w:color="auto"/>
          </w:divBdr>
        </w:div>
        <w:div w:id="545721438">
          <w:marLeft w:val="0"/>
          <w:marRight w:val="0"/>
          <w:marTop w:val="0"/>
          <w:marBottom w:val="0"/>
          <w:divBdr>
            <w:top w:val="none" w:sz="0" w:space="0" w:color="auto"/>
            <w:left w:val="none" w:sz="0" w:space="0" w:color="auto"/>
            <w:bottom w:val="none" w:sz="0" w:space="0" w:color="auto"/>
            <w:right w:val="none" w:sz="0" w:space="0" w:color="auto"/>
          </w:divBdr>
        </w:div>
        <w:div w:id="545721439">
          <w:marLeft w:val="0"/>
          <w:marRight w:val="0"/>
          <w:marTop w:val="0"/>
          <w:marBottom w:val="0"/>
          <w:divBdr>
            <w:top w:val="none" w:sz="0" w:space="0" w:color="auto"/>
            <w:left w:val="none" w:sz="0" w:space="0" w:color="auto"/>
            <w:bottom w:val="none" w:sz="0" w:space="0" w:color="auto"/>
            <w:right w:val="none" w:sz="0" w:space="0" w:color="auto"/>
          </w:divBdr>
        </w:div>
        <w:div w:id="545721440">
          <w:marLeft w:val="0"/>
          <w:marRight w:val="0"/>
          <w:marTop w:val="0"/>
          <w:marBottom w:val="0"/>
          <w:divBdr>
            <w:top w:val="none" w:sz="0" w:space="0" w:color="auto"/>
            <w:left w:val="none" w:sz="0" w:space="0" w:color="auto"/>
            <w:bottom w:val="none" w:sz="0" w:space="0" w:color="auto"/>
            <w:right w:val="none" w:sz="0" w:space="0" w:color="auto"/>
          </w:divBdr>
        </w:div>
        <w:div w:id="545721441">
          <w:marLeft w:val="0"/>
          <w:marRight w:val="0"/>
          <w:marTop w:val="0"/>
          <w:marBottom w:val="0"/>
          <w:divBdr>
            <w:top w:val="none" w:sz="0" w:space="0" w:color="auto"/>
            <w:left w:val="none" w:sz="0" w:space="0" w:color="auto"/>
            <w:bottom w:val="none" w:sz="0" w:space="0" w:color="auto"/>
            <w:right w:val="none" w:sz="0" w:space="0" w:color="auto"/>
          </w:divBdr>
        </w:div>
        <w:div w:id="545721442">
          <w:marLeft w:val="0"/>
          <w:marRight w:val="0"/>
          <w:marTop w:val="0"/>
          <w:marBottom w:val="0"/>
          <w:divBdr>
            <w:top w:val="none" w:sz="0" w:space="0" w:color="auto"/>
            <w:left w:val="none" w:sz="0" w:space="0" w:color="auto"/>
            <w:bottom w:val="none" w:sz="0" w:space="0" w:color="auto"/>
            <w:right w:val="none" w:sz="0" w:space="0" w:color="auto"/>
          </w:divBdr>
        </w:div>
        <w:div w:id="545721443">
          <w:marLeft w:val="0"/>
          <w:marRight w:val="0"/>
          <w:marTop w:val="0"/>
          <w:marBottom w:val="0"/>
          <w:divBdr>
            <w:top w:val="none" w:sz="0" w:space="0" w:color="auto"/>
            <w:left w:val="none" w:sz="0" w:space="0" w:color="auto"/>
            <w:bottom w:val="none" w:sz="0" w:space="0" w:color="auto"/>
            <w:right w:val="none" w:sz="0" w:space="0" w:color="auto"/>
          </w:divBdr>
        </w:div>
        <w:div w:id="545721444">
          <w:marLeft w:val="0"/>
          <w:marRight w:val="0"/>
          <w:marTop w:val="0"/>
          <w:marBottom w:val="0"/>
          <w:divBdr>
            <w:top w:val="none" w:sz="0" w:space="0" w:color="auto"/>
            <w:left w:val="none" w:sz="0" w:space="0" w:color="auto"/>
            <w:bottom w:val="none" w:sz="0" w:space="0" w:color="auto"/>
            <w:right w:val="none" w:sz="0" w:space="0" w:color="auto"/>
          </w:divBdr>
        </w:div>
        <w:div w:id="545721445">
          <w:marLeft w:val="0"/>
          <w:marRight w:val="0"/>
          <w:marTop w:val="0"/>
          <w:marBottom w:val="0"/>
          <w:divBdr>
            <w:top w:val="none" w:sz="0" w:space="0" w:color="auto"/>
            <w:left w:val="none" w:sz="0" w:space="0" w:color="auto"/>
            <w:bottom w:val="none" w:sz="0" w:space="0" w:color="auto"/>
            <w:right w:val="none" w:sz="0" w:space="0" w:color="auto"/>
          </w:divBdr>
        </w:div>
        <w:div w:id="545721446">
          <w:marLeft w:val="0"/>
          <w:marRight w:val="0"/>
          <w:marTop w:val="0"/>
          <w:marBottom w:val="0"/>
          <w:divBdr>
            <w:top w:val="none" w:sz="0" w:space="0" w:color="auto"/>
            <w:left w:val="none" w:sz="0" w:space="0" w:color="auto"/>
            <w:bottom w:val="none" w:sz="0" w:space="0" w:color="auto"/>
            <w:right w:val="none" w:sz="0" w:space="0" w:color="auto"/>
          </w:divBdr>
        </w:div>
        <w:div w:id="545721447">
          <w:marLeft w:val="0"/>
          <w:marRight w:val="0"/>
          <w:marTop w:val="0"/>
          <w:marBottom w:val="0"/>
          <w:divBdr>
            <w:top w:val="none" w:sz="0" w:space="0" w:color="auto"/>
            <w:left w:val="none" w:sz="0" w:space="0" w:color="auto"/>
            <w:bottom w:val="none" w:sz="0" w:space="0" w:color="auto"/>
            <w:right w:val="none" w:sz="0" w:space="0" w:color="auto"/>
          </w:divBdr>
        </w:div>
        <w:div w:id="545721448">
          <w:marLeft w:val="0"/>
          <w:marRight w:val="0"/>
          <w:marTop w:val="0"/>
          <w:marBottom w:val="0"/>
          <w:divBdr>
            <w:top w:val="none" w:sz="0" w:space="0" w:color="auto"/>
            <w:left w:val="none" w:sz="0" w:space="0" w:color="auto"/>
            <w:bottom w:val="none" w:sz="0" w:space="0" w:color="auto"/>
            <w:right w:val="none" w:sz="0" w:space="0" w:color="auto"/>
          </w:divBdr>
        </w:div>
        <w:div w:id="545721449">
          <w:marLeft w:val="0"/>
          <w:marRight w:val="0"/>
          <w:marTop w:val="0"/>
          <w:marBottom w:val="0"/>
          <w:divBdr>
            <w:top w:val="none" w:sz="0" w:space="0" w:color="auto"/>
            <w:left w:val="none" w:sz="0" w:space="0" w:color="auto"/>
            <w:bottom w:val="none" w:sz="0" w:space="0" w:color="auto"/>
            <w:right w:val="none" w:sz="0" w:space="0" w:color="auto"/>
          </w:divBdr>
        </w:div>
        <w:div w:id="545721450">
          <w:marLeft w:val="0"/>
          <w:marRight w:val="0"/>
          <w:marTop w:val="0"/>
          <w:marBottom w:val="0"/>
          <w:divBdr>
            <w:top w:val="none" w:sz="0" w:space="0" w:color="auto"/>
            <w:left w:val="none" w:sz="0" w:space="0" w:color="auto"/>
            <w:bottom w:val="none" w:sz="0" w:space="0" w:color="auto"/>
            <w:right w:val="none" w:sz="0" w:space="0" w:color="auto"/>
          </w:divBdr>
        </w:div>
        <w:div w:id="545721451">
          <w:marLeft w:val="0"/>
          <w:marRight w:val="0"/>
          <w:marTop w:val="0"/>
          <w:marBottom w:val="0"/>
          <w:divBdr>
            <w:top w:val="none" w:sz="0" w:space="0" w:color="auto"/>
            <w:left w:val="none" w:sz="0" w:space="0" w:color="auto"/>
            <w:bottom w:val="none" w:sz="0" w:space="0" w:color="auto"/>
            <w:right w:val="none" w:sz="0" w:space="0" w:color="auto"/>
          </w:divBdr>
        </w:div>
        <w:div w:id="545721452">
          <w:marLeft w:val="0"/>
          <w:marRight w:val="0"/>
          <w:marTop w:val="0"/>
          <w:marBottom w:val="0"/>
          <w:divBdr>
            <w:top w:val="none" w:sz="0" w:space="0" w:color="auto"/>
            <w:left w:val="none" w:sz="0" w:space="0" w:color="auto"/>
            <w:bottom w:val="none" w:sz="0" w:space="0" w:color="auto"/>
            <w:right w:val="none" w:sz="0" w:space="0" w:color="auto"/>
          </w:divBdr>
        </w:div>
        <w:div w:id="545721453">
          <w:marLeft w:val="0"/>
          <w:marRight w:val="0"/>
          <w:marTop w:val="0"/>
          <w:marBottom w:val="0"/>
          <w:divBdr>
            <w:top w:val="none" w:sz="0" w:space="0" w:color="auto"/>
            <w:left w:val="none" w:sz="0" w:space="0" w:color="auto"/>
            <w:bottom w:val="none" w:sz="0" w:space="0" w:color="auto"/>
            <w:right w:val="none" w:sz="0" w:space="0" w:color="auto"/>
          </w:divBdr>
        </w:div>
        <w:div w:id="545721454">
          <w:marLeft w:val="0"/>
          <w:marRight w:val="0"/>
          <w:marTop w:val="0"/>
          <w:marBottom w:val="0"/>
          <w:divBdr>
            <w:top w:val="none" w:sz="0" w:space="0" w:color="auto"/>
            <w:left w:val="none" w:sz="0" w:space="0" w:color="auto"/>
            <w:bottom w:val="none" w:sz="0" w:space="0" w:color="auto"/>
            <w:right w:val="none" w:sz="0" w:space="0" w:color="auto"/>
          </w:divBdr>
        </w:div>
        <w:div w:id="545721455">
          <w:marLeft w:val="0"/>
          <w:marRight w:val="0"/>
          <w:marTop w:val="0"/>
          <w:marBottom w:val="0"/>
          <w:divBdr>
            <w:top w:val="none" w:sz="0" w:space="0" w:color="auto"/>
            <w:left w:val="none" w:sz="0" w:space="0" w:color="auto"/>
            <w:bottom w:val="none" w:sz="0" w:space="0" w:color="auto"/>
            <w:right w:val="none" w:sz="0" w:space="0" w:color="auto"/>
          </w:divBdr>
        </w:div>
        <w:div w:id="545721456">
          <w:marLeft w:val="0"/>
          <w:marRight w:val="0"/>
          <w:marTop w:val="0"/>
          <w:marBottom w:val="0"/>
          <w:divBdr>
            <w:top w:val="none" w:sz="0" w:space="0" w:color="auto"/>
            <w:left w:val="none" w:sz="0" w:space="0" w:color="auto"/>
            <w:bottom w:val="none" w:sz="0" w:space="0" w:color="auto"/>
            <w:right w:val="none" w:sz="0" w:space="0" w:color="auto"/>
          </w:divBdr>
        </w:div>
        <w:div w:id="545721457">
          <w:marLeft w:val="0"/>
          <w:marRight w:val="0"/>
          <w:marTop w:val="0"/>
          <w:marBottom w:val="0"/>
          <w:divBdr>
            <w:top w:val="none" w:sz="0" w:space="0" w:color="auto"/>
            <w:left w:val="none" w:sz="0" w:space="0" w:color="auto"/>
            <w:bottom w:val="none" w:sz="0" w:space="0" w:color="auto"/>
            <w:right w:val="none" w:sz="0" w:space="0" w:color="auto"/>
          </w:divBdr>
        </w:div>
        <w:div w:id="545721458">
          <w:marLeft w:val="0"/>
          <w:marRight w:val="0"/>
          <w:marTop w:val="0"/>
          <w:marBottom w:val="0"/>
          <w:divBdr>
            <w:top w:val="none" w:sz="0" w:space="0" w:color="auto"/>
            <w:left w:val="none" w:sz="0" w:space="0" w:color="auto"/>
            <w:bottom w:val="none" w:sz="0" w:space="0" w:color="auto"/>
            <w:right w:val="none" w:sz="0" w:space="0" w:color="auto"/>
          </w:divBdr>
        </w:div>
        <w:div w:id="545721459">
          <w:marLeft w:val="0"/>
          <w:marRight w:val="0"/>
          <w:marTop w:val="0"/>
          <w:marBottom w:val="0"/>
          <w:divBdr>
            <w:top w:val="none" w:sz="0" w:space="0" w:color="auto"/>
            <w:left w:val="none" w:sz="0" w:space="0" w:color="auto"/>
            <w:bottom w:val="none" w:sz="0" w:space="0" w:color="auto"/>
            <w:right w:val="none" w:sz="0" w:space="0" w:color="auto"/>
          </w:divBdr>
        </w:div>
        <w:div w:id="545721460">
          <w:marLeft w:val="0"/>
          <w:marRight w:val="0"/>
          <w:marTop w:val="0"/>
          <w:marBottom w:val="0"/>
          <w:divBdr>
            <w:top w:val="none" w:sz="0" w:space="0" w:color="auto"/>
            <w:left w:val="none" w:sz="0" w:space="0" w:color="auto"/>
            <w:bottom w:val="none" w:sz="0" w:space="0" w:color="auto"/>
            <w:right w:val="none" w:sz="0" w:space="0" w:color="auto"/>
          </w:divBdr>
        </w:div>
        <w:div w:id="545721461">
          <w:marLeft w:val="0"/>
          <w:marRight w:val="0"/>
          <w:marTop w:val="0"/>
          <w:marBottom w:val="0"/>
          <w:divBdr>
            <w:top w:val="none" w:sz="0" w:space="0" w:color="auto"/>
            <w:left w:val="none" w:sz="0" w:space="0" w:color="auto"/>
            <w:bottom w:val="none" w:sz="0" w:space="0" w:color="auto"/>
            <w:right w:val="none" w:sz="0" w:space="0" w:color="auto"/>
          </w:divBdr>
        </w:div>
        <w:div w:id="545721462">
          <w:marLeft w:val="0"/>
          <w:marRight w:val="0"/>
          <w:marTop w:val="0"/>
          <w:marBottom w:val="0"/>
          <w:divBdr>
            <w:top w:val="none" w:sz="0" w:space="0" w:color="auto"/>
            <w:left w:val="none" w:sz="0" w:space="0" w:color="auto"/>
            <w:bottom w:val="none" w:sz="0" w:space="0" w:color="auto"/>
            <w:right w:val="none" w:sz="0" w:space="0" w:color="auto"/>
          </w:divBdr>
        </w:div>
        <w:div w:id="545721463">
          <w:marLeft w:val="0"/>
          <w:marRight w:val="0"/>
          <w:marTop w:val="0"/>
          <w:marBottom w:val="0"/>
          <w:divBdr>
            <w:top w:val="none" w:sz="0" w:space="0" w:color="auto"/>
            <w:left w:val="none" w:sz="0" w:space="0" w:color="auto"/>
            <w:bottom w:val="none" w:sz="0" w:space="0" w:color="auto"/>
            <w:right w:val="none" w:sz="0" w:space="0" w:color="auto"/>
          </w:divBdr>
        </w:div>
        <w:div w:id="545721464">
          <w:marLeft w:val="0"/>
          <w:marRight w:val="0"/>
          <w:marTop w:val="0"/>
          <w:marBottom w:val="0"/>
          <w:divBdr>
            <w:top w:val="none" w:sz="0" w:space="0" w:color="auto"/>
            <w:left w:val="none" w:sz="0" w:space="0" w:color="auto"/>
            <w:bottom w:val="none" w:sz="0" w:space="0" w:color="auto"/>
            <w:right w:val="none" w:sz="0" w:space="0" w:color="auto"/>
          </w:divBdr>
        </w:div>
        <w:div w:id="545721465">
          <w:marLeft w:val="0"/>
          <w:marRight w:val="0"/>
          <w:marTop w:val="0"/>
          <w:marBottom w:val="0"/>
          <w:divBdr>
            <w:top w:val="none" w:sz="0" w:space="0" w:color="auto"/>
            <w:left w:val="none" w:sz="0" w:space="0" w:color="auto"/>
            <w:bottom w:val="none" w:sz="0" w:space="0" w:color="auto"/>
            <w:right w:val="none" w:sz="0" w:space="0" w:color="auto"/>
          </w:divBdr>
        </w:div>
        <w:div w:id="545721466">
          <w:marLeft w:val="0"/>
          <w:marRight w:val="0"/>
          <w:marTop w:val="0"/>
          <w:marBottom w:val="0"/>
          <w:divBdr>
            <w:top w:val="none" w:sz="0" w:space="0" w:color="auto"/>
            <w:left w:val="none" w:sz="0" w:space="0" w:color="auto"/>
            <w:bottom w:val="none" w:sz="0" w:space="0" w:color="auto"/>
            <w:right w:val="none" w:sz="0" w:space="0" w:color="auto"/>
          </w:divBdr>
        </w:div>
        <w:div w:id="545721467">
          <w:marLeft w:val="0"/>
          <w:marRight w:val="0"/>
          <w:marTop w:val="0"/>
          <w:marBottom w:val="0"/>
          <w:divBdr>
            <w:top w:val="none" w:sz="0" w:space="0" w:color="auto"/>
            <w:left w:val="none" w:sz="0" w:space="0" w:color="auto"/>
            <w:bottom w:val="none" w:sz="0" w:space="0" w:color="auto"/>
            <w:right w:val="none" w:sz="0" w:space="0" w:color="auto"/>
          </w:divBdr>
        </w:div>
        <w:div w:id="545721468">
          <w:marLeft w:val="0"/>
          <w:marRight w:val="0"/>
          <w:marTop w:val="0"/>
          <w:marBottom w:val="0"/>
          <w:divBdr>
            <w:top w:val="none" w:sz="0" w:space="0" w:color="auto"/>
            <w:left w:val="none" w:sz="0" w:space="0" w:color="auto"/>
            <w:bottom w:val="none" w:sz="0" w:space="0" w:color="auto"/>
            <w:right w:val="none" w:sz="0" w:space="0" w:color="auto"/>
          </w:divBdr>
        </w:div>
        <w:div w:id="545721469">
          <w:marLeft w:val="0"/>
          <w:marRight w:val="0"/>
          <w:marTop w:val="0"/>
          <w:marBottom w:val="0"/>
          <w:divBdr>
            <w:top w:val="none" w:sz="0" w:space="0" w:color="auto"/>
            <w:left w:val="none" w:sz="0" w:space="0" w:color="auto"/>
            <w:bottom w:val="none" w:sz="0" w:space="0" w:color="auto"/>
            <w:right w:val="none" w:sz="0" w:space="0" w:color="auto"/>
          </w:divBdr>
        </w:div>
        <w:div w:id="545721470">
          <w:marLeft w:val="0"/>
          <w:marRight w:val="0"/>
          <w:marTop w:val="0"/>
          <w:marBottom w:val="0"/>
          <w:divBdr>
            <w:top w:val="none" w:sz="0" w:space="0" w:color="auto"/>
            <w:left w:val="none" w:sz="0" w:space="0" w:color="auto"/>
            <w:bottom w:val="none" w:sz="0" w:space="0" w:color="auto"/>
            <w:right w:val="none" w:sz="0" w:space="0" w:color="auto"/>
          </w:divBdr>
        </w:div>
        <w:div w:id="545721471">
          <w:marLeft w:val="0"/>
          <w:marRight w:val="0"/>
          <w:marTop w:val="0"/>
          <w:marBottom w:val="0"/>
          <w:divBdr>
            <w:top w:val="none" w:sz="0" w:space="0" w:color="auto"/>
            <w:left w:val="none" w:sz="0" w:space="0" w:color="auto"/>
            <w:bottom w:val="none" w:sz="0" w:space="0" w:color="auto"/>
            <w:right w:val="none" w:sz="0" w:space="0" w:color="auto"/>
          </w:divBdr>
        </w:div>
        <w:div w:id="545721472">
          <w:marLeft w:val="0"/>
          <w:marRight w:val="0"/>
          <w:marTop w:val="0"/>
          <w:marBottom w:val="0"/>
          <w:divBdr>
            <w:top w:val="none" w:sz="0" w:space="0" w:color="auto"/>
            <w:left w:val="none" w:sz="0" w:space="0" w:color="auto"/>
            <w:bottom w:val="none" w:sz="0" w:space="0" w:color="auto"/>
            <w:right w:val="none" w:sz="0" w:space="0" w:color="auto"/>
          </w:divBdr>
        </w:div>
        <w:div w:id="545721473">
          <w:marLeft w:val="0"/>
          <w:marRight w:val="0"/>
          <w:marTop w:val="0"/>
          <w:marBottom w:val="0"/>
          <w:divBdr>
            <w:top w:val="none" w:sz="0" w:space="0" w:color="auto"/>
            <w:left w:val="none" w:sz="0" w:space="0" w:color="auto"/>
            <w:bottom w:val="none" w:sz="0" w:space="0" w:color="auto"/>
            <w:right w:val="none" w:sz="0" w:space="0" w:color="auto"/>
          </w:divBdr>
        </w:div>
        <w:div w:id="545721474">
          <w:marLeft w:val="0"/>
          <w:marRight w:val="0"/>
          <w:marTop w:val="0"/>
          <w:marBottom w:val="0"/>
          <w:divBdr>
            <w:top w:val="none" w:sz="0" w:space="0" w:color="auto"/>
            <w:left w:val="none" w:sz="0" w:space="0" w:color="auto"/>
            <w:bottom w:val="none" w:sz="0" w:space="0" w:color="auto"/>
            <w:right w:val="none" w:sz="0" w:space="0" w:color="auto"/>
          </w:divBdr>
        </w:div>
        <w:div w:id="545721475">
          <w:marLeft w:val="0"/>
          <w:marRight w:val="0"/>
          <w:marTop w:val="0"/>
          <w:marBottom w:val="0"/>
          <w:divBdr>
            <w:top w:val="none" w:sz="0" w:space="0" w:color="auto"/>
            <w:left w:val="none" w:sz="0" w:space="0" w:color="auto"/>
            <w:bottom w:val="none" w:sz="0" w:space="0" w:color="auto"/>
            <w:right w:val="none" w:sz="0" w:space="0" w:color="auto"/>
          </w:divBdr>
        </w:div>
        <w:div w:id="545721476">
          <w:marLeft w:val="0"/>
          <w:marRight w:val="0"/>
          <w:marTop w:val="0"/>
          <w:marBottom w:val="0"/>
          <w:divBdr>
            <w:top w:val="none" w:sz="0" w:space="0" w:color="auto"/>
            <w:left w:val="none" w:sz="0" w:space="0" w:color="auto"/>
            <w:bottom w:val="none" w:sz="0" w:space="0" w:color="auto"/>
            <w:right w:val="none" w:sz="0" w:space="0" w:color="auto"/>
          </w:divBdr>
        </w:div>
        <w:div w:id="545721477">
          <w:marLeft w:val="0"/>
          <w:marRight w:val="0"/>
          <w:marTop w:val="0"/>
          <w:marBottom w:val="0"/>
          <w:divBdr>
            <w:top w:val="none" w:sz="0" w:space="0" w:color="auto"/>
            <w:left w:val="none" w:sz="0" w:space="0" w:color="auto"/>
            <w:bottom w:val="none" w:sz="0" w:space="0" w:color="auto"/>
            <w:right w:val="none" w:sz="0" w:space="0" w:color="auto"/>
          </w:divBdr>
        </w:div>
        <w:div w:id="545721478">
          <w:marLeft w:val="0"/>
          <w:marRight w:val="0"/>
          <w:marTop w:val="0"/>
          <w:marBottom w:val="0"/>
          <w:divBdr>
            <w:top w:val="none" w:sz="0" w:space="0" w:color="auto"/>
            <w:left w:val="none" w:sz="0" w:space="0" w:color="auto"/>
            <w:bottom w:val="none" w:sz="0" w:space="0" w:color="auto"/>
            <w:right w:val="none" w:sz="0" w:space="0" w:color="auto"/>
          </w:divBdr>
        </w:div>
        <w:div w:id="545721479">
          <w:marLeft w:val="0"/>
          <w:marRight w:val="0"/>
          <w:marTop w:val="0"/>
          <w:marBottom w:val="0"/>
          <w:divBdr>
            <w:top w:val="none" w:sz="0" w:space="0" w:color="auto"/>
            <w:left w:val="none" w:sz="0" w:space="0" w:color="auto"/>
            <w:bottom w:val="none" w:sz="0" w:space="0" w:color="auto"/>
            <w:right w:val="none" w:sz="0" w:space="0" w:color="auto"/>
          </w:divBdr>
        </w:div>
        <w:div w:id="545721480">
          <w:marLeft w:val="0"/>
          <w:marRight w:val="0"/>
          <w:marTop w:val="0"/>
          <w:marBottom w:val="0"/>
          <w:divBdr>
            <w:top w:val="none" w:sz="0" w:space="0" w:color="auto"/>
            <w:left w:val="none" w:sz="0" w:space="0" w:color="auto"/>
            <w:bottom w:val="none" w:sz="0" w:space="0" w:color="auto"/>
            <w:right w:val="none" w:sz="0" w:space="0" w:color="auto"/>
          </w:divBdr>
        </w:div>
        <w:div w:id="545721481">
          <w:marLeft w:val="0"/>
          <w:marRight w:val="0"/>
          <w:marTop w:val="0"/>
          <w:marBottom w:val="0"/>
          <w:divBdr>
            <w:top w:val="none" w:sz="0" w:space="0" w:color="auto"/>
            <w:left w:val="none" w:sz="0" w:space="0" w:color="auto"/>
            <w:bottom w:val="none" w:sz="0" w:space="0" w:color="auto"/>
            <w:right w:val="none" w:sz="0" w:space="0" w:color="auto"/>
          </w:divBdr>
        </w:div>
        <w:div w:id="545721482">
          <w:marLeft w:val="0"/>
          <w:marRight w:val="0"/>
          <w:marTop w:val="0"/>
          <w:marBottom w:val="0"/>
          <w:divBdr>
            <w:top w:val="none" w:sz="0" w:space="0" w:color="auto"/>
            <w:left w:val="none" w:sz="0" w:space="0" w:color="auto"/>
            <w:bottom w:val="none" w:sz="0" w:space="0" w:color="auto"/>
            <w:right w:val="none" w:sz="0" w:space="0" w:color="auto"/>
          </w:divBdr>
        </w:div>
        <w:div w:id="545721483">
          <w:marLeft w:val="0"/>
          <w:marRight w:val="0"/>
          <w:marTop w:val="0"/>
          <w:marBottom w:val="0"/>
          <w:divBdr>
            <w:top w:val="none" w:sz="0" w:space="0" w:color="auto"/>
            <w:left w:val="none" w:sz="0" w:space="0" w:color="auto"/>
            <w:bottom w:val="none" w:sz="0" w:space="0" w:color="auto"/>
            <w:right w:val="none" w:sz="0" w:space="0" w:color="auto"/>
          </w:divBdr>
        </w:div>
        <w:div w:id="545721484">
          <w:marLeft w:val="0"/>
          <w:marRight w:val="0"/>
          <w:marTop w:val="0"/>
          <w:marBottom w:val="0"/>
          <w:divBdr>
            <w:top w:val="none" w:sz="0" w:space="0" w:color="auto"/>
            <w:left w:val="none" w:sz="0" w:space="0" w:color="auto"/>
            <w:bottom w:val="none" w:sz="0" w:space="0" w:color="auto"/>
            <w:right w:val="none" w:sz="0" w:space="0" w:color="auto"/>
          </w:divBdr>
        </w:div>
        <w:div w:id="545721485">
          <w:marLeft w:val="0"/>
          <w:marRight w:val="0"/>
          <w:marTop w:val="0"/>
          <w:marBottom w:val="0"/>
          <w:divBdr>
            <w:top w:val="none" w:sz="0" w:space="0" w:color="auto"/>
            <w:left w:val="none" w:sz="0" w:space="0" w:color="auto"/>
            <w:bottom w:val="none" w:sz="0" w:space="0" w:color="auto"/>
            <w:right w:val="none" w:sz="0" w:space="0" w:color="auto"/>
          </w:divBdr>
        </w:div>
        <w:div w:id="545721486">
          <w:marLeft w:val="0"/>
          <w:marRight w:val="0"/>
          <w:marTop w:val="0"/>
          <w:marBottom w:val="0"/>
          <w:divBdr>
            <w:top w:val="none" w:sz="0" w:space="0" w:color="auto"/>
            <w:left w:val="none" w:sz="0" w:space="0" w:color="auto"/>
            <w:bottom w:val="none" w:sz="0" w:space="0" w:color="auto"/>
            <w:right w:val="none" w:sz="0" w:space="0" w:color="auto"/>
          </w:divBdr>
        </w:div>
        <w:div w:id="545721487">
          <w:marLeft w:val="0"/>
          <w:marRight w:val="0"/>
          <w:marTop w:val="0"/>
          <w:marBottom w:val="0"/>
          <w:divBdr>
            <w:top w:val="none" w:sz="0" w:space="0" w:color="auto"/>
            <w:left w:val="none" w:sz="0" w:space="0" w:color="auto"/>
            <w:bottom w:val="none" w:sz="0" w:space="0" w:color="auto"/>
            <w:right w:val="none" w:sz="0" w:space="0" w:color="auto"/>
          </w:divBdr>
        </w:div>
        <w:div w:id="545721488">
          <w:marLeft w:val="0"/>
          <w:marRight w:val="0"/>
          <w:marTop w:val="0"/>
          <w:marBottom w:val="0"/>
          <w:divBdr>
            <w:top w:val="none" w:sz="0" w:space="0" w:color="auto"/>
            <w:left w:val="none" w:sz="0" w:space="0" w:color="auto"/>
            <w:bottom w:val="none" w:sz="0" w:space="0" w:color="auto"/>
            <w:right w:val="none" w:sz="0" w:space="0" w:color="auto"/>
          </w:divBdr>
        </w:div>
        <w:div w:id="545721489">
          <w:marLeft w:val="0"/>
          <w:marRight w:val="0"/>
          <w:marTop w:val="0"/>
          <w:marBottom w:val="0"/>
          <w:divBdr>
            <w:top w:val="none" w:sz="0" w:space="0" w:color="auto"/>
            <w:left w:val="none" w:sz="0" w:space="0" w:color="auto"/>
            <w:bottom w:val="none" w:sz="0" w:space="0" w:color="auto"/>
            <w:right w:val="none" w:sz="0" w:space="0" w:color="auto"/>
          </w:divBdr>
        </w:div>
        <w:div w:id="545721490">
          <w:marLeft w:val="0"/>
          <w:marRight w:val="0"/>
          <w:marTop w:val="0"/>
          <w:marBottom w:val="0"/>
          <w:divBdr>
            <w:top w:val="none" w:sz="0" w:space="0" w:color="auto"/>
            <w:left w:val="none" w:sz="0" w:space="0" w:color="auto"/>
            <w:bottom w:val="none" w:sz="0" w:space="0" w:color="auto"/>
            <w:right w:val="none" w:sz="0" w:space="0" w:color="auto"/>
          </w:divBdr>
        </w:div>
        <w:div w:id="545721491">
          <w:marLeft w:val="0"/>
          <w:marRight w:val="0"/>
          <w:marTop w:val="0"/>
          <w:marBottom w:val="0"/>
          <w:divBdr>
            <w:top w:val="none" w:sz="0" w:space="0" w:color="auto"/>
            <w:left w:val="none" w:sz="0" w:space="0" w:color="auto"/>
            <w:bottom w:val="none" w:sz="0" w:space="0" w:color="auto"/>
            <w:right w:val="none" w:sz="0" w:space="0" w:color="auto"/>
          </w:divBdr>
        </w:div>
        <w:div w:id="545721492">
          <w:marLeft w:val="0"/>
          <w:marRight w:val="0"/>
          <w:marTop w:val="0"/>
          <w:marBottom w:val="0"/>
          <w:divBdr>
            <w:top w:val="none" w:sz="0" w:space="0" w:color="auto"/>
            <w:left w:val="none" w:sz="0" w:space="0" w:color="auto"/>
            <w:bottom w:val="none" w:sz="0" w:space="0" w:color="auto"/>
            <w:right w:val="none" w:sz="0" w:space="0" w:color="auto"/>
          </w:divBdr>
        </w:div>
        <w:div w:id="545721493">
          <w:marLeft w:val="0"/>
          <w:marRight w:val="0"/>
          <w:marTop w:val="0"/>
          <w:marBottom w:val="0"/>
          <w:divBdr>
            <w:top w:val="none" w:sz="0" w:space="0" w:color="auto"/>
            <w:left w:val="none" w:sz="0" w:space="0" w:color="auto"/>
            <w:bottom w:val="none" w:sz="0" w:space="0" w:color="auto"/>
            <w:right w:val="none" w:sz="0" w:space="0" w:color="auto"/>
          </w:divBdr>
        </w:div>
        <w:div w:id="545721494">
          <w:marLeft w:val="0"/>
          <w:marRight w:val="0"/>
          <w:marTop w:val="0"/>
          <w:marBottom w:val="0"/>
          <w:divBdr>
            <w:top w:val="none" w:sz="0" w:space="0" w:color="auto"/>
            <w:left w:val="none" w:sz="0" w:space="0" w:color="auto"/>
            <w:bottom w:val="none" w:sz="0" w:space="0" w:color="auto"/>
            <w:right w:val="none" w:sz="0" w:space="0" w:color="auto"/>
          </w:divBdr>
        </w:div>
        <w:div w:id="545721495">
          <w:marLeft w:val="0"/>
          <w:marRight w:val="0"/>
          <w:marTop w:val="0"/>
          <w:marBottom w:val="0"/>
          <w:divBdr>
            <w:top w:val="none" w:sz="0" w:space="0" w:color="auto"/>
            <w:left w:val="none" w:sz="0" w:space="0" w:color="auto"/>
            <w:bottom w:val="none" w:sz="0" w:space="0" w:color="auto"/>
            <w:right w:val="none" w:sz="0" w:space="0" w:color="auto"/>
          </w:divBdr>
        </w:div>
        <w:div w:id="545721496">
          <w:marLeft w:val="0"/>
          <w:marRight w:val="0"/>
          <w:marTop w:val="0"/>
          <w:marBottom w:val="0"/>
          <w:divBdr>
            <w:top w:val="none" w:sz="0" w:space="0" w:color="auto"/>
            <w:left w:val="none" w:sz="0" w:space="0" w:color="auto"/>
            <w:bottom w:val="none" w:sz="0" w:space="0" w:color="auto"/>
            <w:right w:val="none" w:sz="0" w:space="0" w:color="auto"/>
          </w:divBdr>
        </w:div>
        <w:div w:id="545721497">
          <w:marLeft w:val="0"/>
          <w:marRight w:val="0"/>
          <w:marTop w:val="0"/>
          <w:marBottom w:val="0"/>
          <w:divBdr>
            <w:top w:val="none" w:sz="0" w:space="0" w:color="auto"/>
            <w:left w:val="none" w:sz="0" w:space="0" w:color="auto"/>
            <w:bottom w:val="none" w:sz="0" w:space="0" w:color="auto"/>
            <w:right w:val="none" w:sz="0" w:space="0" w:color="auto"/>
          </w:divBdr>
        </w:div>
        <w:div w:id="545721498">
          <w:marLeft w:val="0"/>
          <w:marRight w:val="0"/>
          <w:marTop w:val="0"/>
          <w:marBottom w:val="0"/>
          <w:divBdr>
            <w:top w:val="none" w:sz="0" w:space="0" w:color="auto"/>
            <w:left w:val="none" w:sz="0" w:space="0" w:color="auto"/>
            <w:bottom w:val="none" w:sz="0" w:space="0" w:color="auto"/>
            <w:right w:val="none" w:sz="0" w:space="0" w:color="auto"/>
          </w:divBdr>
        </w:div>
        <w:div w:id="545721499">
          <w:marLeft w:val="0"/>
          <w:marRight w:val="0"/>
          <w:marTop w:val="0"/>
          <w:marBottom w:val="0"/>
          <w:divBdr>
            <w:top w:val="none" w:sz="0" w:space="0" w:color="auto"/>
            <w:left w:val="none" w:sz="0" w:space="0" w:color="auto"/>
            <w:bottom w:val="none" w:sz="0" w:space="0" w:color="auto"/>
            <w:right w:val="none" w:sz="0" w:space="0" w:color="auto"/>
          </w:divBdr>
        </w:div>
        <w:div w:id="545721500">
          <w:marLeft w:val="0"/>
          <w:marRight w:val="0"/>
          <w:marTop w:val="0"/>
          <w:marBottom w:val="0"/>
          <w:divBdr>
            <w:top w:val="none" w:sz="0" w:space="0" w:color="auto"/>
            <w:left w:val="none" w:sz="0" w:space="0" w:color="auto"/>
            <w:bottom w:val="none" w:sz="0" w:space="0" w:color="auto"/>
            <w:right w:val="none" w:sz="0" w:space="0" w:color="auto"/>
          </w:divBdr>
        </w:div>
        <w:div w:id="545721501">
          <w:marLeft w:val="0"/>
          <w:marRight w:val="0"/>
          <w:marTop w:val="0"/>
          <w:marBottom w:val="0"/>
          <w:divBdr>
            <w:top w:val="none" w:sz="0" w:space="0" w:color="auto"/>
            <w:left w:val="none" w:sz="0" w:space="0" w:color="auto"/>
            <w:bottom w:val="none" w:sz="0" w:space="0" w:color="auto"/>
            <w:right w:val="none" w:sz="0" w:space="0" w:color="auto"/>
          </w:divBdr>
        </w:div>
        <w:div w:id="545721502">
          <w:marLeft w:val="0"/>
          <w:marRight w:val="0"/>
          <w:marTop w:val="0"/>
          <w:marBottom w:val="0"/>
          <w:divBdr>
            <w:top w:val="none" w:sz="0" w:space="0" w:color="auto"/>
            <w:left w:val="none" w:sz="0" w:space="0" w:color="auto"/>
            <w:bottom w:val="none" w:sz="0" w:space="0" w:color="auto"/>
            <w:right w:val="none" w:sz="0" w:space="0" w:color="auto"/>
          </w:divBdr>
        </w:div>
        <w:div w:id="545721503">
          <w:marLeft w:val="0"/>
          <w:marRight w:val="0"/>
          <w:marTop w:val="0"/>
          <w:marBottom w:val="0"/>
          <w:divBdr>
            <w:top w:val="none" w:sz="0" w:space="0" w:color="auto"/>
            <w:left w:val="none" w:sz="0" w:space="0" w:color="auto"/>
            <w:bottom w:val="none" w:sz="0" w:space="0" w:color="auto"/>
            <w:right w:val="none" w:sz="0" w:space="0" w:color="auto"/>
          </w:divBdr>
        </w:div>
        <w:div w:id="545721504">
          <w:marLeft w:val="0"/>
          <w:marRight w:val="0"/>
          <w:marTop w:val="0"/>
          <w:marBottom w:val="0"/>
          <w:divBdr>
            <w:top w:val="none" w:sz="0" w:space="0" w:color="auto"/>
            <w:left w:val="none" w:sz="0" w:space="0" w:color="auto"/>
            <w:bottom w:val="none" w:sz="0" w:space="0" w:color="auto"/>
            <w:right w:val="none" w:sz="0" w:space="0" w:color="auto"/>
          </w:divBdr>
        </w:div>
        <w:div w:id="545721505">
          <w:marLeft w:val="0"/>
          <w:marRight w:val="0"/>
          <w:marTop w:val="0"/>
          <w:marBottom w:val="0"/>
          <w:divBdr>
            <w:top w:val="none" w:sz="0" w:space="0" w:color="auto"/>
            <w:left w:val="none" w:sz="0" w:space="0" w:color="auto"/>
            <w:bottom w:val="none" w:sz="0" w:space="0" w:color="auto"/>
            <w:right w:val="none" w:sz="0" w:space="0" w:color="auto"/>
          </w:divBdr>
        </w:div>
        <w:div w:id="545721506">
          <w:marLeft w:val="0"/>
          <w:marRight w:val="0"/>
          <w:marTop w:val="0"/>
          <w:marBottom w:val="0"/>
          <w:divBdr>
            <w:top w:val="none" w:sz="0" w:space="0" w:color="auto"/>
            <w:left w:val="none" w:sz="0" w:space="0" w:color="auto"/>
            <w:bottom w:val="none" w:sz="0" w:space="0" w:color="auto"/>
            <w:right w:val="none" w:sz="0" w:space="0" w:color="auto"/>
          </w:divBdr>
        </w:div>
        <w:div w:id="545721507">
          <w:marLeft w:val="0"/>
          <w:marRight w:val="0"/>
          <w:marTop w:val="0"/>
          <w:marBottom w:val="0"/>
          <w:divBdr>
            <w:top w:val="none" w:sz="0" w:space="0" w:color="auto"/>
            <w:left w:val="none" w:sz="0" w:space="0" w:color="auto"/>
            <w:bottom w:val="none" w:sz="0" w:space="0" w:color="auto"/>
            <w:right w:val="none" w:sz="0" w:space="0" w:color="auto"/>
          </w:divBdr>
        </w:div>
        <w:div w:id="545721508">
          <w:marLeft w:val="0"/>
          <w:marRight w:val="0"/>
          <w:marTop w:val="0"/>
          <w:marBottom w:val="0"/>
          <w:divBdr>
            <w:top w:val="none" w:sz="0" w:space="0" w:color="auto"/>
            <w:left w:val="none" w:sz="0" w:space="0" w:color="auto"/>
            <w:bottom w:val="none" w:sz="0" w:space="0" w:color="auto"/>
            <w:right w:val="none" w:sz="0" w:space="0" w:color="auto"/>
          </w:divBdr>
        </w:div>
        <w:div w:id="545721509">
          <w:marLeft w:val="0"/>
          <w:marRight w:val="0"/>
          <w:marTop w:val="0"/>
          <w:marBottom w:val="0"/>
          <w:divBdr>
            <w:top w:val="none" w:sz="0" w:space="0" w:color="auto"/>
            <w:left w:val="none" w:sz="0" w:space="0" w:color="auto"/>
            <w:bottom w:val="none" w:sz="0" w:space="0" w:color="auto"/>
            <w:right w:val="none" w:sz="0" w:space="0" w:color="auto"/>
          </w:divBdr>
        </w:div>
        <w:div w:id="545721510">
          <w:marLeft w:val="0"/>
          <w:marRight w:val="0"/>
          <w:marTop w:val="0"/>
          <w:marBottom w:val="0"/>
          <w:divBdr>
            <w:top w:val="none" w:sz="0" w:space="0" w:color="auto"/>
            <w:left w:val="none" w:sz="0" w:space="0" w:color="auto"/>
            <w:bottom w:val="none" w:sz="0" w:space="0" w:color="auto"/>
            <w:right w:val="none" w:sz="0" w:space="0" w:color="auto"/>
          </w:divBdr>
        </w:div>
        <w:div w:id="545721511">
          <w:marLeft w:val="0"/>
          <w:marRight w:val="0"/>
          <w:marTop w:val="0"/>
          <w:marBottom w:val="0"/>
          <w:divBdr>
            <w:top w:val="none" w:sz="0" w:space="0" w:color="auto"/>
            <w:left w:val="none" w:sz="0" w:space="0" w:color="auto"/>
            <w:bottom w:val="none" w:sz="0" w:space="0" w:color="auto"/>
            <w:right w:val="none" w:sz="0" w:space="0" w:color="auto"/>
          </w:divBdr>
        </w:div>
        <w:div w:id="545721512">
          <w:marLeft w:val="0"/>
          <w:marRight w:val="0"/>
          <w:marTop w:val="0"/>
          <w:marBottom w:val="0"/>
          <w:divBdr>
            <w:top w:val="none" w:sz="0" w:space="0" w:color="auto"/>
            <w:left w:val="none" w:sz="0" w:space="0" w:color="auto"/>
            <w:bottom w:val="none" w:sz="0" w:space="0" w:color="auto"/>
            <w:right w:val="none" w:sz="0" w:space="0" w:color="auto"/>
          </w:divBdr>
        </w:div>
        <w:div w:id="545721513">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
        <w:div w:id="545721515">
          <w:marLeft w:val="0"/>
          <w:marRight w:val="0"/>
          <w:marTop w:val="0"/>
          <w:marBottom w:val="0"/>
          <w:divBdr>
            <w:top w:val="none" w:sz="0" w:space="0" w:color="auto"/>
            <w:left w:val="none" w:sz="0" w:space="0" w:color="auto"/>
            <w:bottom w:val="none" w:sz="0" w:space="0" w:color="auto"/>
            <w:right w:val="none" w:sz="0" w:space="0" w:color="auto"/>
          </w:divBdr>
        </w:div>
        <w:div w:id="545721516">
          <w:marLeft w:val="0"/>
          <w:marRight w:val="0"/>
          <w:marTop w:val="0"/>
          <w:marBottom w:val="0"/>
          <w:divBdr>
            <w:top w:val="none" w:sz="0" w:space="0" w:color="auto"/>
            <w:left w:val="none" w:sz="0" w:space="0" w:color="auto"/>
            <w:bottom w:val="none" w:sz="0" w:space="0" w:color="auto"/>
            <w:right w:val="none" w:sz="0" w:space="0" w:color="auto"/>
          </w:divBdr>
        </w:div>
        <w:div w:id="545721517">
          <w:marLeft w:val="0"/>
          <w:marRight w:val="0"/>
          <w:marTop w:val="0"/>
          <w:marBottom w:val="0"/>
          <w:divBdr>
            <w:top w:val="none" w:sz="0" w:space="0" w:color="auto"/>
            <w:left w:val="none" w:sz="0" w:space="0" w:color="auto"/>
            <w:bottom w:val="none" w:sz="0" w:space="0" w:color="auto"/>
            <w:right w:val="none" w:sz="0" w:space="0" w:color="auto"/>
          </w:divBdr>
        </w:div>
        <w:div w:id="545721518">
          <w:marLeft w:val="0"/>
          <w:marRight w:val="0"/>
          <w:marTop w:val="0"/>
          <w:marBottom w:val="0"/>
          <w:divBdr>
            <w:top w:val="none" w:sz="0" w:space="0" w:color="auto"/>
            <w:left w:val="none" w:sz="0" w:space="0" w:color="auto"/>
            <w:bottom w:val="none" w:sz="0" w:space="0" w:color="auto"/>
            <w:right w:val="none" w:sz="0" w:space="0" w:color="auto"/>
          </w:divBdr>
        </w:div>
        <w:div w:id="545721519">
          <w:marLeft w:val="0"/>
          <w:marRight w:val="0"/>
          <w:marTop w:val="0"/>
          <w:marBottom w:val="0"/>
          <w:divBdr>
            <w:top w:val="none" w:sz="0" w:space="0" w:color="auto"/>
            <w:left w:val="none" w:sz="0" w:space="0" w:color="auto"/>
            <w:bottom w:val="none" w:sz="0" w:space="0" w:color="auto"/>
            <w:right w:val="none" w:sz="0" w:space="0" w:color="auto"/>
          </w:divBdr>
        </w:div>
        <w:div w:id="545721520">
          <w:marLeft w:val="0"/>
          <w:marRight w:val="0"/>
          <w:marTop w:val="0"/>
          <w:marBottom w:val="0"/>
          <w:divBdr>
            <w:top w:val="none" w:sz="0" w:space="0" w:color="auto"/>
            <w:left w:val="none" w:sz="0" w:space="0" w:color="auto"/>
            <w:bottom w:val="none" w:sz="0" w:space="0" w:color="auto"/>
            <w:right w:val="none" w:sz="0" w:space="0" w:color="auto"/>
          </w:divBdr>
        </w:div>
        <w:div w:id="545721521">
          <w:marLeft w:val="0"/>
          <w:marRight w:val="0"/>
          <w:marTop w:val="0"/>
          <w:marBottom w:val="0"/>
          <w:divBdr>
            <w:top w:val="none" w:sz="0" w:space="0" w:color="auto"/>
            <w:left w:val="none" w:sz="0" w:space="0" w:color="auto"/>
            <w:bottom w:val="none" w:sz="0" w:space="0" w:color="auto"/>
            <w:right w:val="none" w:sz="0" w:space="0" w:color="auto"/>
          </w:divBdr>
        </w:div>
        <w:div w:id="545721522">
          <w:marLeft w:val="0"/>
          <w:marRight w:val="0"/>
          <w:marTop w:val="0"/>
          <w:marBottom w:val="0"/>
          <w:divBdr>
            <w:top w:val="none" w:sz="0" w:space="0" w:color="auto"/>
            <w:left w:val="none" w:sz="0" w:space="0" w:color="auto"/>
            <w:bottom w:val="none" w:sz="0" w:space="0" w:color="auto"/>
            <w:right w:val="none" w:sz="0" w:space="0" w:color="auto"/>
          </w:divBdr>
        </w:div>
        <w:div w:id="545721523">
          <w:marLeft w:val="0"/>
          <w:marRight w:val="0"/>
          <w:marTop w:val="0"/>
          <w:marBottom w:val="0"/>
          <w:divBdr>
            <w:top w:val="none" w:sz="0" w:space="0" w:color="auto"/>
            <w:left w:val="none" w:sz="0" w:space="0" w:color="auto"/>
            <w:bottom w:val="none" w:sz="0" w:space="0" w:color="auto"/>
            <w:right w:val="none" w:sz="0" w:space="0" w:color="auto"/>
          </w:divBdr>
        </w:div>
        <w:div w:id="545721524">
          <w:marLeft w:val="0"/>
          <w:marRight w:val="0"/>
          <w:marTop w:val="0"/>
          <w:marBottom w:val="0"/>
          <w:divBdr>
            <w:top w:val="none" w:sz="0" w:space="0" w:color="auto"/>
            <w:left w:val="none" w:sz="0" w:space="0" w:color="auto"/>
            <w:bottom w:val="none" w:sz="0" w:space="0" w:color="auto"/>
            <w:right w:val="none" w:sz="0" w:space="0" w:color="auto"/>
          </w:divBdr>
        </w:div>
        <w:div w:id="545721525">
          <w:marLeft w:val="0"/>
          <w:marRight w:val="0"/>
          <w:marTop w:val="0"/>
          <w:marBottom w:val="0"/>
          <w:divBdr>
            <w:top w:val="none" w:sz="0" w:space="0" w:color="auto"/>
            <w:left w:val="none" w:sz="0" w:space="0" w:color="auto"/>
            <w:bottom w:val="none" w:sz="0" w:space="0" w:color="auto"/>
            <w:right w:val="none" w:sz="0" w:space="0" w:color="auto"/>
          </w:divBdr>
        </w:div>
        <w:div w:id="545721526">
          <w:marLeft w:val="0"/>
          <w:marRight w:val="0"/>
          <w:marTop w:val="0"/>
          <w:marBottom w:val="0"/>
          <w:divBdr>
            <w:top w:val="none" w:sz="0" w:space="0" w:color="auto"/>
            <w:left w:val="none" w:sz="0" w:space="0" w:color="auto"/>
            <w:bottom w:val="none" w:sz="0" w:space="0" w:color="auto"/>
            <w:right w:val="none" w:sz="0" w:space="0" w:color="auto"/>
          </w:divBdr>
        </w:div>
        <w:div w:id="545721527">
          <w:marLeft w:val="0"/>
          <w:marRight w:val="0"/>
          <w:marTop w:val="0"/>
          <w:marBottom w:val="0"/>
          <w:divBdr>
            <w:top w:val="none" w:sz="0" w:space="0" w:color="auto"/>
            <w:left w:val="none" w:sz="0" w:space="0" w:color="auto"/>
            <w:bottom w:val="none" w:sz="0" w:space="0" w:color="auto"/>
            <w:right w:val="none" w:sz="0" w:space="0" w:color="auto"/>
          </w:divBdr>
        </w:div>
        <w:div w:id="545721528">
          <w:marLeft w:val="0"/>
          <w:marRight w:val="0"/>
          <w:marTop w:val="0"/>
          <w:marBottom w:val="0"/>
          <w:divBdr>
            <w:top w:val="none" w:sz="0" w:space="0" w:color="auto"/>
            <w:left w:val="none" w:sz="0" w:space="0" w:color="auto"/>
            <w:bottom w:val="none" w:sz="0" w:space="0" w:color="auto"/>
            <w:right w:val="none" w:sz="0" w:space="0" w:color="auto"/>
          </w:divBdr>
        </w:div>
        <w:div w:id="545721529">
          <w:marLeft w:val="0"/>
          <w:marRight w:val="0"/>
          <w:marTop w:val="0"/>
          <w:marBottom w:val="0"/>
          <w:divBdr>
            <w:top w:val="none" w:sz="0" w:space="0" w:color="auto"/>
            <w:left w:val="none" w:sz="0" w:space="0" w:color="auto"/>
            <w:bottom w:val="none" w:sz="0" w:space="0" w:color="auto"/>
            <w:right w:val="none" w:sz="0" w:space="0" w:color="auto"/>
          </w:divBdr>
        </w:div>
        <w:div w:id="545721530">
          <w:marLeft w:val="0"/>
          <w:marRight w:val="0"/>
          <w:marTop w:val="0"/>
          <w:marBottom w:val="0"/>
          <w:divBdr>
            <w:top w:val="none" w:sz="0" w:space="0" w:color="auto"/>
            <w:left w:val="none" w:sz="0" w:space="0" w:color="auto"/>
            <w:bottom w:val="none" w:sz="0" w:space="0" w:color="auto"/>
            <w:right w:val="none" w:sz="0" w:space="0" w:color="auto"/>
          </w:divBdr>
        </w:div>
        <w:div w:id="545721531">
          <w:marLeft w:val="0"/>
          <w:marRight w:val="0"/>
          <w:marTop w:val="0"/>
          <w:marBottom w:val="0"/>
          <w:divBdr>
            <w:top w:val="none" w:sz="0" w:space="0" w:color="auto"/>
            <w:left w:val="none" w:sz="0" w:space="0" w:color="auto"/>
            <w:bottom w:val="none" w:sz="0" w:space="0" w:color="auto"/>
            <w:right w:val="none" w:sz="0" w:space="0" w:color="auto"/>
          </w:divBdr>
        </w:div>
        <w:div w:id="545721532">
          <w:marLeft w:val="0"/>
          <w:marRight w:val="0"/>
          <w:marTop w:val="0"/>
          <w:marBottom w:val="0"/>
          <w:divBdr>
            <w:top w:val="none" w:sz="0" w:space="0" w:color="auto"/>
            <w:left w:val="none" w:sz="0" w:space="0" w:color="auto"/>
            <w:bottom w:val="none" w:sz="0" w:space="0" w:color="auto"/>
            <w:right w:val="none" w:sz="0" w:space="0" w:color="auto"/>
          </w:divBdr>
        </w:div>
        <w:div w:id="545721533">
          <w:marLeft w:val="0"/>
          <w:marRight w:val="0"/>
          <w:marTop w:val="0"/>
          <w:marBottom w:val="0"/>
          <w:divBdr>
            <w:top w:val="none" w:sz="0" w:space="0" w:color="auto"/>
            <w:left w:val="none" w:sz="0" w:space="0" w:color="auto"/>
            <w:bottom w:val="none" w:sz="0" w:space="0" w:color="auto"/>
            <w:right w:val="none" w:sz="0" w:space="0" w:color="auto"/>
          </w:divBdr>
        </w:div>
        <w:div w:id="545721534">
          <w:marLeft w:val="0"/>
          <w:marRight w:val="0"/>
          <w:marTop w:val="0"/>
          <w:marBottom w:val="0"/>
          <w:divBdr>
            <w:top w:val="none" w:sz="0" w:space="0" w:color="auto"/>
            <w:left w:val="none" w:sz="0" w:space="0" w:color="auto"/>
            <w:bottom w:val="none" w:sz="0" w:space="0" w:color="auto"/>
            <w:right w:val="none" w:sz="0" w:space="0" w:color="auto"/>
          </w:divBdr>
        </w:div>
        <w:div w:id="545721535">
          <w:marLeft w:val="0"/>
          <w:marRight w:val="0"/>
          <w:marTop w:val="0"/>
          <w:marBottom w:val="0"/>
          <w:divBdr>
            <w:top w:val="none" w:sz="0" w:space="0" w:color="auto"/>
            <w:left w:val="none" w:sz="0" w:space="0" w:color="auto"/>
            <w:bottom w:val="none" w:sz="0" w:space="0" w:color="auto"/>
            <w:right w:val="none" w:sz="0" w:space="0" w:color="auto"/>
          </w:divBdr>
        </w:div>
        <w:div w:id="545721536">
          <w:marLeft w:val="0"/>
          <w:marRight w:val="0"/>
          <w:marTop w:val="0"/>
          <w:marBottom w:val="0"/>
          <w:divBdr>
            <w:top w:val="none" w:sz="0" w:space="0" w:color="auto"/>
            <w:left w:val="none" w:sz="0" w:space="0" w:color="auto"/>
            <w:bottom w:val="none" w:sz="0" w:space="0" w:color="auto"/>
            <w:right w:val="none" w:sz="0" w:space="0" w:color="auto"/>
          </w:divBdr>
        </w:div>
        <w:div w:id="545721537">
          <w:marLeft w:val="0"/>
          <w:marRight w:val="0"/>
          <w:marTop w:val="0"/>
          <w:marBottom w:val="0"/>
          <w:divBdr>
            <w:top w:val="none" w:sz="0" w:space="0" w:color="auto"/>
            <w:left w:val="none" w:sz="0" w:space="0" w:color="auto"/>
            <w:bottom w:val="none" w:sz="0" w:space="0" w:color="auto"/>
            <w:right w:val="none" w:sz="0" w:space="0" w:color="auto"/>
          </w:divBdr>
        </w:div>
        <w:div w:id="545721538">
          <w:marLeft w:val="0"/>
          <w:marRight w:val="0"/>
          <w:marTop w:val="0"/>
          <w:marBottom w:val="0"/>
          <w:divBdr>
            <w:top w:val="none" w:sz="0" w:space="0" w:color="auto"/>
            <w:left w:val="none" w:sz="0" w:space="0" w:color="auto"/>
            <w:bottom w:val="none" w:sz="0" w:space="0" w:color="auto"/>
            <w:right w:val="none" w:sz="0" w:space="0" w:color="auto"/>
          </w:divBdr>
        </w:div>
        <w:div w:id="545721539">
          <w:marLeft w:val="0"/>
          <w:marRight w:val="0"/>
          <w:marTop w:val="0"/>
          <w:marBottom w:val="0"/>
          <w:divBdr>
            <w:top w:val="none" w:sz="0" w:space="0" w:color="auto"/>
            <w:left w:val="none" w:sz="0" w:space="0" w:color="auto"/>
            <w:bottom w:val="none" w:sz="0" w:space="0" w:color="auto"/>
            <w:right w:val="none" w:sz="0" w:space="0" w:color="auto"/>
          </w:divBdr>
        </w:div>
        <w:div w:id="545721540">
          <w:marLeft w:val="0"/>
          <w:marRight w:val="0"/>
          <w:marTop w:val="0"/>
          <w:marBottom w:val="0"/>
          <w:divBdr>
            <w:top w:val="none" w:sz="0" w:space="0" w:color="auto"/>
            <w:left w:val="none" w:sz="0" w:space="0" w:color="auto"/>
            <w:bottom w:val="none" w:sz="0" w:space="0" w:color="auto"/>
            <w:right w:val="none" w:sz="0" w:space="0" w:color="auto"/>
          </w:divBdr>
        </w:div>
        <w:div w:id="545721541">
          <w:marLeft w:val="0"/>
          <w:marRight w:val="0"/>
          <w:marTop w:val="0"/>
          <w:marBottom w:val="0"/>
          <w:divBdr>
            <w:top w:val="none" w:sz="0" w:space="0" w:color="auto"/>
            <w:left w:val="none" w:sz="0" w:space="0" w:color="auto"/>
            <w:bottom w:val="none" w:sz="0" w:space="0" w:color="auto"/>
            <w:right w:val="none" w:sz="0" w:space="0" w:color="auto"/>
          </w:divBdr>
        </w:div>
        <w:div w:id="545721542">
          <w:marLeft w:val="0"/>
          <w:marRight w:val="0"/>
          <w:marTop w:val="0"/>
          <w:marBottom w:val="0"/>
          <w:divBdr>
            <w:top w:val="none" w:sz="0" w:space="0" w:color="auto"/>
            <w:left w:val="none" w:sz="0" w:space="0" w:color="auto"/>
            <w:bottom w:val="none" w:sz="0" w:space="0" w:color="auto"/>
            <w:right w:val="none" w:sz="0" w:space="0" w:color="auto"/>
          </w:divBdr>
        </w:div>
        <w:div w:id="545721543">
          <w:marLeft w:val="0"/>
          <w:marRight w:val="0"/>
          <w:marTop w:val="0"/>
          <w:marBottom w:val="0"/>
          <w:divBdr>
            <w:top w:val="none" w:sz="0" w:space="0" w:color="auto"/>
            <w:left w:val="none" w:sz="0" w:space="0" w:color="auto"/>
            <w:bottom w:val="none" w:sz="0" w:space="0" w:color="auto"/>
            <w:right w:val="none" w:sz="0" w:space="0" w:color="auto"/>
          </w:divBdr>
        </w:div>
        <w:div w:id="545721544">
          <w:marLeft w:val="0"/>
          <w:marRight w:val="0"/>
          <w:marTop w:val="0"/>
          <w:marBottom w:val="0"/>
          <w:divBdr>
            <w:top w:val="none" w:sz="0" w:space="0" w:color="auto"/>
            <w:left w:val="none" w:sz="0" w:space="0" w:color="auto"/>
            <w:bottom w:val="none" w:sz="0" w:space="0" w:color="auto"/>
            <w:right w:val="none" w:sz="0" w:space="0" w:color="auto"/>
          </w:divBdr>
        </w:div>
        <w:div w:id="545721545">
          <w:marLeft w:val="0"/>
          <w:marRight w:val="0"/>
          <w:marTop w:val="0"/>
          <w:marBottom w:val="0"/>
          <w:divBdr>
            <w:top w:val="none" w:sz="0" w:space="0" w:color="auto"/>
            <w:left w:val="none" w:sz="0" w:space="0" w:color="auto"/>
            <w:bottom w:val="none" w:sz="0" w:space="0" w:color="auto"/>
            <w:right w:val="none" w:sz="0" w:space="0" w:color="auto"/>
          </w:divBdr>
        </w:div>
        <w:div w:id="545721546">
          <w:marLeft w:val="0"/>
          <w:marRight w:val="0"/>
          <w:marTop w:val="0"/>
          <w:marBottom w:val="0"/>
          <w:divBdr>
            <w:top w:val="none" w:sz="0" w:space="0" w:color="auto"/>
            <w:left w:val="none" w:sz="0" w:space="0" w:color="auto"/>
            <w:bottom w:val="none" w:sz="0" w:space="0" w:color="auto"/>
            <w:right w:val="none" w:sz="0" w:space="0" w:color="auto"/>
          </w:divBdr>
        </w:div>
        <w:div w:id="545721547">
          <w:marLeft w:val="0"/>
          <w:marRight w:val="0"/>
          <w:marTop w:val="0"/>
          <w:marBottom w:val="0"/>
          <w:divBdr>
            <w:top w:val="none" w:sz="0" w:space="0" w:color="auto"/>
            <w:left w:val="none" w:sz="0" w:space="0" w:color="auto"/>
            <w:bottom w:val="none" w:sz="0" w:space="0" w:color="auto"/>
            <w:right w:val="none" w:sz="0" w:space="0" w:color="auto"/>
          </w:divBdr>
        </w:div>
        <w:div w:id="545721548">
          <w:marLeft w:val="0"/>
          <w:marRight w:val="0"/>
          <w:marTop w:val="0"/>
          <w:marBottom w:val="0"/>
          <w:divBdr>
            <w:top w:val="none" w:sz="0" w:space="0" w:color="auto"/>
            <w:left w:val="none" w:sz="0" w:space="0" w:color="auto"/>
            <w:bottom w:val="none" w:sz="0" w:space="0" w:color="auto"/>
            <w:right w:val="none" w:sz="0" w:space="0" w:color="auto"/>
          </w:divBdr>
        </w:div>
        <w:div w:id="545721549">
          <w:marLeft w:val="0"/>
          <w:marRight w:val="0"/>
          <w:marTop w:val="0"/>
          <w:marBottom w:val="0"/>
          <w:divBdr>
            <w:top w:val="none" w:sz="0" w:space="0" w:color="auto"/>
            <w:left w:val="none" w:sz="0" w:space="0" w:color="auto"/>
            <w:bottom w:val="none" w:sz="0" w:space="0" w:color="auto"/>
            <w:right w:val="none" w:sz="0" w:space="0" w:color="auto"/>
          </w:divBdr>
        </w:div>
        <w:div w:id="545721550">
          <w:marLeft w:val="0"/>
          <w:marRight w:val="0"/>
          <w:marTop w:val="0"/>
          <w:marBottom w:val="0"/>
          <w:divBdr>
            <w:top w:val="none" w:sz="0" w:space="0" w:color="auto"/>
            <w:left w:val="none" w:sz="0" w:space="0" w:color="auto"/>
            <w:bottom w:val="none" w:sz="0" w:space="0" w:color="auto"/>
            <w:right w:val="none" w:sz="0" w:space="0" w:color="auto"/>
          </w:divBdr>
        </w:div>
        <w:div w:id="545721551">
          <w:marLeft w:val="0"/>
          <w:marRight w:val="0"/>
          <w:marTop w:val="0"/>
          <w:marBottom w:val="0"/>
          <w:divBdr>
            <w:top w:val="none" w:sz="0" w:space="0" w:color="auto"/>
            <w:left w:val="none" w:sz="0" w:space="0" w:color="auto"/>
            <w:bottom w:val="none" w:sz="0" w:space="0" w:color="auto"/>
            <w:right w:val="none" w:sz="0" w:space="0" w:color="auto"/>
          </w:divBdr>
        </w:div>
        <w:div w:id="545721552">
          <w:marLeft w:val="0"/>
          <w:marRight w:val="0"/>
          <w:marTop w:val="0"/>
          <w:marBottom w:val="0"/>
          <w:divBdr>
            <w:top w:val="none" w:sz="0" w:space="0" w:color="auto"/>
            <w:left w:val="none" w:sz="0" w:space="0" w:color="auto"/>
            <w:bottom w:val="none" w:sz="0" w:space="0" w:color="auto"/>
            <w:right w:val="none" w:sz="0" w:space="0" w:color="auto"/>
          </w:divBdr>
        </w:div>
        <w:div w:id="545721553">
          <w:marLeft w:val="0"/>
          <w:marRight w:val="0"/>
          <w:marTop w:val="0"/>
          <w:marBottom w:val="0"/>
          <w:divBdr>
            <w:top w:val="none" w:sz="0" w:space="0" w:color="auto"/>
            <w:left w:val="none" w:sz="0" w:space="0" w:color="auto"/>
            <w:bottom w:val="none" w:sz="0" w:space="0" w:color="auto"/>
            <w:right w:val="none" w:sz="0" w:space="0" w:color="auto"/>
          </w:divBdr>
        </w:div>
        <w:div w:id="545721554">
          <w:marLeft w:val="0"/>
          <w:marRight w:val="0"/>
          <w:marTop w:val="0"/>
          <w:marBottom w:val="0"/>
          <w:divBdr>
            <w:top w:val="none" w:sz="0" w:space="0" w:color="auto"/>
            <w:left w:val="none" w:sz="0" w:space="0" w:color="auto"/>
            <w:bottom w:val="none" w:sz="0" w:space="0" w:color="auto"/>
            <w:right w:val="none" w:sz="0" w:space="0" w:color="auto"/>
          </w:divBdr>
        </w:div>
        <w:div w:id="545721555">
          <w:marLeft w:val="0"/>
          <w:marRight w:val="0"/>
          <w:marTop w:val="0"/>
          <w:marBottom w:val="0"/>
          <w:divBdr>
            <w:top w:val="none" w:sz="0" w:space="0" w:color="auto"/>
            <w:left w:val="none" w:sz="0" w:space="0" w:color="auto"/>
            <w:bottom w:val="none" w:sz="0" w:space="0" w:color="auto"/>
            <w:right w:val="none" w:sz="0" w:space="0" w:color="auto"/>
          </w:divBdr>
        </w:div>
        <w:div w:id="545721556">
          <w:marLeft w:val="0"/>
          <w:marRight w:val="0"/>
          <w:marTop w:val="0"/>
          <w:marBottom w:val="0"/>
          <w:divBdr>
            <w:top w:val="none" w:sz="0" w:space="0" w:color="auto"/>
            <w:left w:val="none" w:sz="0" w:space="0" w:color="auto"/>
            <w:bottom w:val="none" w:sz="0" w:space="0" w:color="auto"/>
            <w:right w:val="none" w:sz="0" w:space="0" w:color="auto"/>
          </w:divBdr>
        </w:div>
        <w:div w:id="545721557">
          <w:marLeft w:val="0"/>
          <w:marRight w:val="0"/>
          <w:marTop w:val="0"/>
          <w:marBottom w:val="0"/>
          <w:divBdr>
            <w:top w:val="none" w:sz="0" w:space="0" w:color="auto"/>
            <w:left w:val="none" w:sz="0" w:space="0" w:color="auto"/>
            <w:bottom w:val="none" w:sz="0" w:space="0" w:color="auto"/>
            <w:right w:val="none" w:sz="0" w:space="0" w:color="auto"/>
          </w:divBdr>
        </w:div>
        <w:div w:id="545721558">
          <w:marLeft w:val="0"/>
          <w:marRight w:val="0"/>
          <w:marTop w:val="0"/>
          <w:marBottom w:val="0"/>
          <w:divBdr>
            <w:top w:val="none" w:sz="0" w:space="0" w:color="auto"/>
            <w:left w:val="none" w:sz="0" w:space="0" w:color="auto"/>
            <w:bottom w:val="none" w:sz="0" w:space="0" w:color="auto"/>
            <w:right w:val="none" w:sz="0" w:space="0" w:color="auto"/>
          </w:divBdr>
        </w:div>
        <w:div w:id="545721559">
          <w:marLeft w:val="0"/>
          <w:marRight w:val="0"/>
          <w:marTop w:val="0"/>
          <w:marBottom w:val="0"/>
          <w:divBdr>
            <w:top w:val="none" w:sz="0" w:space="0" w:color="auto"/>
            <w:left w:val="none" w:sz="0" w:space="0" w:color="auto"/>
            <w:bottom w:val="none" w:sz="0" w:space="0" w:color="auto"/>
            <w:right w:val="none" w:sz="0" w:space="0" w:color="auto"/>
          </w:divBdr>
        </w:div>
        <w:div w:id="545721560">
          <w:marLeft w:val="0"/>
          <w:marRight w:val="0"/>
          <w:marTop w:val="0"/>
          <w:marBottom w:val="0"/>
          <w:divBdr>
            <w:top w:val="none" w:sz="0" w:space="0" w:color="auto"/>
            <w:left w:val="none" w:sz="0" w:space="0" w:color="auto"/>
            <w:bottom w:val="none" w:sz="0" w:space="0" w:color="auto"/>
            <w:right w:val="none" w:sz="0" w:space="0" w:color="auto"/>
          </w:divBdr>
        </w:div>
        <w:div w:id="545721561">
          <w:marLeft w:val="0"/>
          <w:marRight w:val="0"/>
          <w:marTop w:val="0"/>
          <w:marBottom w:val="0"/>
          <w:divBdr>
            <w:top w:val="none" w:sz="0" w:space="0" w:color="auto"/>
            <w:left w:val="none" w:sz="0" w:space="0" w:color="auto"/>
            <w:bottom w:val="none" w:sz="0" w:space="0" w:color="auto"/>
            <w:right w:val="none" w:sz="0" w:space="0" w:color="auto"/>
          </w:divBdr>
        </w:div>
        <w:div w:id="545721562">
          <w:marLeft w:val="0"/>
          <w:marRight w:val="0"/>
          <w:marTop w:val="0"/>
          <w:marBottom w:val="0"/>
          <w:divBdr>
            <w:top w:val="none" w:sz="0" w:space="0" w:color="auto"/>
            <w:left w:val="none" w:sz="0" w:space="0" w:color="auto"/>
            <w:bottom w:val="none" w:sz="0" w:space="0" w:color="auto"/>
            <w:right w:val="none" w:sz="0" w:space="0" w:color="auto"/>
          </w:divBdr>
        </w:div>
        <w:div w:id="545721563">
          <w:marLeft w:val="0"/>
          <w:marRight w:val="0"/>
          <w:marTop w:val="0"/>
          <w:marBottom w:val="0"/>
          <w:divBdr>
            <w:top w:val="none" w:sz="0" w:space="0" w:color="auto"/>
            <w:left w:val="none" w:sz="0" w:space="0" w:color="auto"/>
            <w:bottom w:val="none" w:sz="0" w:space="0" w:color="auto"/>
            <w:right w:val="none" w:sz="0" w:space="0" w:color="auto"/>
          </w:divBdr>
        </w:div>
        <w:div w:id="545721564">
          <w:marLeft w:val="0"/>
          <w:marRight w:val="0"/>
          <w:marTop w:val="0"/>
          <w:marBottom w:val="0"/>
          <w:divBdr>
            <w:top w:val="none" w:sz="0" w:space="0" w:color="auto"/>
            <w:left w:val="none" w:sz="0" w:space="0" w:color="auto"/>
            <w:bottom w:val="none" w:sz="0" w:space="0" w:color="auto"/>
            <w:right w:val="none" w:sz="0" w:space="0" w:color="auto"/>
          </w:divBdr>
        </w:div>
        <w:div w:id="545721565">
          <w:marLeft w:val="0"/>
          <w:marRight w:val="0"/>
          <w:marTop w:val="0"/>
          <w:marBottom w:val="0"/>
          <w:divBdr>
            <w:top w:val="none" w:sz="0" w:space="0" w:color="auto"/>
            <w:left w:val="none" w:sz="0" w:space="0" w:color="auto"/>
            <w:bottom w:val="none" w:sz="0" w:space="0" w:color="auto"/>
            <w:right w:val="none" w:sz="0" w:space="0" w:color="auto"/>
          </w:divBdr>
        </w:div>
        <w:div w:id="545721566">
          <w:marLeft w:val="0"/>
          <w:marRight w:val="0"/>
          <w:marTop w:val="0"/>
          <w:marBottom w:val="0"/>
          <w:divBdr>
            <w:top w:val="none" w:sz="0" w:space="0" w:color="auto"/>
            <w:left w:val="none" w:sz="0" w:space="0" w:color="auto"/>
            <w:bottom w:val="none" w:sz="0" w:space="0" w:color="auto"/>
            <w:right w:val="none" w:sz="0" w:space="0" w:color="auto"/>
          </w:divBdr>
        </w:div>
        <w:div w:id="545721567">
          <w:marLeft w:val="0"/>
          <w:marRight w:val="0"/>
          <w:marTop w:val="0"/>
          <w:marBottom w:val="0"/>
          <w:divBdr>
            <w:top w:val="none" w:sz="0" w:space="0" w:color="auto"/>
            <w:left w:val="none" w:sz="0" w:space="0" w:color="auto"/>
            <w:bottom w:val="none" w:sz="0" w:space="0" w:color="auto"/>
            <w:right w:val="none" w:sz="0" w:space="0" w:color="auto"/>
          </w:divBdr>
        </w:div>
        <w:div w:id="545721568">
          <w:marLeft w:val="0"/>
          <w:marRight w:val="0"/>
          <w:marTop w:val="0"/>
          <w:marBottom w:val="0"/>
          <w:divBdr>
            <w:top w:val="none" w:sz="0" w:space="0" w:color="auto"/>
            <w:left w:val="none" w:sz="0" w:space="0" w:color="auto"/>
            <w:bottom w:val="none" w:sz="0" w:space="0" w:color="auto"/>
            <w:right w:val="none" w:sz="0" w:space="0" w:color="auto"/>
          </w:divBdr>
        </w:div>
        <w:div w:id="545721569">
          <w:marLeft w:val="0"/>
          <w:marRight w:val="0"/>
          <w:marTop w:val="0"/>
          <w:marBottom w:val="0"/>
          <w:divBdr>
            <w:top w:val="none" w:sz="0" w:space="0" w:color="auto"/>
            <w:left w:val="none" w:sz="0" w:space="0" w:color="auto"/>
            <w:bottom w:val="none" w:sz="0" w:space="0" w:color="auto"/>
            <w:right w:val="none" w:sz="0" w:space="0" w:color="auto"/>
          </w:divBdr>
        </w:div>
        <w:div w:id="545721570">
          <w:marLeft w:val="0"/>
          <w:marRight w:val="0"/>
          <w:marTop w:val="0"/>
          <w:marBottom w:val="0"/>
          <w:divBdr>
            <w:top w:val="none" w:sz="0" w:space="0" w:color="auto"/>
            <w:left w:val="none" w:sz="0" w:space="0" w:color="auto"/>
            <w:bottom w:val="none" w:sz="0" w:space="0" w:color="auto"/>
            <w:right w:val="none" w:sz="0" w:space="0" w:color="auto"/>
          </w:divBdr>
        </w:div>
        <w:div w:id="545721571">
          <w:marLeft w:val="0"/>
          <w:marRight w:val="0"/>
          <w:marTop w:val="0"/>
          <w:marBottom w:val="0"/>
          <w:divBdr>
            <w:top w:val="none" w:sz="0" w:space="0" w:color="auto"/>
            <w:left w:val="none" w:sz="0" w:space="0" w:color="auto"/>
            <w:bottom w:val="none" w:sz="0" w:space="0" w:color="auto"/>
            <w:right w:val="none" w:sz="0" w:space="0" w:color="auto"/>
          </w:divBdr>
        </w:div>
        <w:div w:id="545721572">
          <w:marLeft w:val="0"/>
          <w:marRight w:val="0"/>
          <w:marTop w:val="0"/>
          <w:marBottom w:val="0"/>
          <w:divBdr>
            <w:top w:val="none" w:sz="0" w:space="0" w:color="auto"/>
            <w:left w:val="none" w:sz="0" w:space="0" w:color="auto"/>
            <w:bottom w:val="none" w:sz="0" w:space="0" w:color="auto"/>
            <w:right w:val="none" w:sz="0" w:space="0" w:color="auto"/>
          </w:divBdr>
        </w:div>
        <w:div w:id="545721573">
          <w:marLeft w:val="0"/>
          <w:marRight w:val="0"/>
          <w:marTop w:val="0"/>
          <w:marBottom w:val="0"/>
          <w:divBdr>
            <w:top w:val="none" w:sz="0" w:space="0" w:color="auto"/>
            <w:left w:val="none" w:sz="0" w:space="0" w:color="auto"/>
            <w:bottom w:val="none" w:sz="0" w:space="0" w:color="auto"/>
            <w:right w:val="none" w:sz="0" w:space="0" w:color="auto"/>
          </w:divBdr>
        </w:div>
        <w:div w:id="545721574">
          <w:marLeft w:val="0"/>
          <w:marRight w:val="0"/>
          <w:marTop w:val="0"/>
          <w:marBottom w:val="0"/>
          <w:divBdr>
            <w:top w:val="none" w:sz="0" w:space="0" w:color="auto"/>
            <w:left w:val="none" w:sz="0" w:space="0" w:color="auto"/>
            <w:bottom w:val="none" w:sz="0" w:space="0" w:color="auto"/>
            <w:right w:val="none" w:sz="0" w:space="0" w:color="auto"/>
          </w:divBdr>
        </w:div>
        <w:div w:id="545721575">
          <w:marLeft w:val="0"/>
          <w:marRight w:val="0"/>
          <w:marTop w:val="0"/>
          <w:marBottom w:val="0"/>
          <w:divBdr>
            <w:top w:val="none" w:sz="0" w:space="0" w:color="auto"/>
            <w:left w:val="none" w:sz="0" w:space="0" w:color="auto"/>
            <w:bottom w:val="none" w:sz="0" w:space="0" w:color="auto"/>
            <w:right w:val="none" w:sz="0" w:space="0" w:color="auto"/>
          </w:divBdr>
        </w:div>
        <w:div w:id="545721576">
          <w:marLeft w:val="0"/>
          <w:marRight w:val="0"/>
          <w:marTop w:val="0"/>
          <w:marBottom w:val="0"/>
          <w:divBdr>
            <w:top w:val="none" w:sz="0" w:space="0" w:color="auto"/>
            <w:left w:val="none" w:sz="0" w:space="0" w:color="auto"/>
            <w:bottom w:val="none" w:sz="0" w:space="0" w:color="auto"/>
            <w:right w:val="none" w:sz="0" w:space="0" w:color="auto"/>
          </w:divBdr>
        </w:div>
        <w:div w:id="545721577">
          <w:marLeft w:val="0"/>
          <w:marRight w:val="0"/>
          <w:marTop w:val="0"/>
          <w:marBottom w:val="0"/>
          <w:divBdr>
            <w:top w:val="none" w:sz="0" w:space="0" w:color="auto"/>
            <w:left w:val="none" w:sz="0" w:space="0" w:color="auto"/>
            <w:bottom w:val="none" w:sz="0" w:space="0" w:color="auto"/>
            <w:right w:val="none" w:sz="0" w:space="0" w:color="auto"/>
          </w:divBdr>
        </w:div>
        <w:div w:id="545721578">
          <w:marLeft w:val="0"/>
          <w:marRight w:val="0"/>
          <w:marTop w:val="0"/>
          <w:marBottom w:val="0"/>
          <w:divBdr>
            <w:top w:val="none" w:sz="0" w:space="0" w:color="auto"/>
            <w:left w:val="none" w:sz="0" w:space="0" w:color="auto"/>
            <w:bottom w:val="none" w:sz="0" w:space="0" w:color="auto"/>
            <w:right w:val="none" w:sz="0" w:space="0" w:color="auto"/>
          </w:divBdr>
        </w:div>
        <w:div w:id="545721579">
          <w:marLeft w:val="0"/>
          <w:marRight w:val="0"/>
          <w:marTop w:val="0"/>
          <w:marBottom w:val="0"/>
          <w:divBdr>
            <w:top w:val="none" w:sz="0" w:space="0" w:color="auto"/>
            <w:left w:val="none" w:sz="0" w:space="0" w:color="auto"/>
            <w:bottom w:val="none" w:sz="0" w:space="0" w:color="auto"/>
            <w:right w:val="none" w:sz="0" w:space="0" w:color="auto"/>
          </w:divBdr>
        </w:div>
        <w:div w:id="545721580">
          <w:marLeft w:val="0"/>
          <w:marRight w:val="0"/>
          <w:marTop w:val="0"/>
          <w:marBottom w:val="0"/>
          <w:divBdr>
            <w:top w:val="none" w:sz="0" w:space="0" w:color="auto"/>
            <w:left w:val="none" w:sz="0" w:space="0" w:color="auto"/>
            <w:bottom w:val="none" w:sz="0" w:space="0" w:color="auto"/>
            <w:right w:val="none" w:sz="0" w:space="0" w:color="auto"/>
          </w:divBdr>
        </w:div>
        <w:div w:id="545721581">
          <w:marLeft w:val="0"/>
          <w:marRight w:val="0"/>
          <w:marTop w:val="0"/>
          <w:marBottom w:val="0"/>
          <w:divBdr>
            <w:top w:val="none" w:sz="0" w:space="0" w:color="auto"/>
            <w:left w:val="none" w:sz="0" w:space="0" w:color="auto"/>
            <w:bottom w:val="none" w:sz="0" w:space="0" w:color="auto"/>
            <w:right w:val="none" w:sz="0" w:space="0" w:color="auto"/>
          </w:divBdr>
        </w:div>
        <w:div w:id="545721582">
          <w:marLeft w:val="0"/>
          <w:marRight w:val="0"/>
          <w:marTop w:val="0"/>
          <w:marBottom w:val="0"/>
          <w:divBdr>
            <w:top w:val="none" w:sz="0" w:space="0" w:color="auto"/>
            <w:left w:val="none" w:sz="0" w:space="0" w:color="auto"/>
            <w:bottom w:val="none" w:sz="0" w:space="0" w:color="auto"/>
            <w:right w:val="none" w:sz="0" w:space="0" w:color="auto"/>
          </w:divBdr>
        </w:div>
        <w:div w:id="545721583">
          <w:marLeft w:val="0"/>
          <w:marRight w:val="0"/>
          <w:marTop w:val="0"/>
          <w:marBottom w:val="0"/>
          <w:divBdr>
            <w:top w:val="none" w:sz="0" w:space="0" w:color="auto"/>
            <w:left w:val="none" w:sz="0" w:space="0" w:color="auto"/>
            <w:bottom w:val="none" w:sz="0" w:space="0" w:color="auto"/>
            <w:right w:val="none" w:sz="0" w:space="0" w:color="auto"/>
          </w:divBdr>
        </w:div>
        <w:div w:id="545721584">
          <w:marLeft w:val="0"/>
          <w:marRight w:val="0"/>
          <w:marTop w:val="0"/>
          <w:marBottom w:val="0"/>
          <w:divBdr>
            <w:top w:val="none" w:sz="0" w:space="0" w:color="auto"/>
            <w:left w:val="none" w:sz="0" w:space="0" w:color="auto"/>
            <w:bottom w:val="none" w:sz="0" w:space="0" w:color="auto"/>
            <w:right w:val="none" w:sz="0" w:space="0" w:color="auto"/>
          </w:divBdr>
        </w:div>
        <w:div w:id="545721585">
          <w:marLeft w:val="0"/>
          <w:marRight w:val="0"/>
          <w:marTop w:val="0"/>
          <w:marBottom w:val="0"/>
          <w:divBdr>
            <w:top w:val="none" w:sz="0" w:space="0" w:color="auto"/>
            <w:left w:val="none" w:sz="0" w:space="0" w:color="auto"/>
            <w:bottom w:val="none" w:sz="0" w:space="0" w:color="auto"/>
            <w:right w:val="none" w:sz="0" w:space="0" w:color="auto"/>
          </w:divBdr>
        </w:div>
        <w:div w:id="545721586">
          <w:marLeft w:val="0"/>
          <w:marRight w:val="0"/>
          <w:marTop w:val="0"/>
          <w:marBottom w:val="0"/>
          <w:divBdr>
            <w:top w:val="none" w:sz="0" w:space="0" w:color="auto"/>
            <w:left w:val="none" w:sz="0" w:space="0" w:color="auto"/>
            <w:bottom w:val="none" w:sz="0" w:space="0" w:color="auto"/>
            <w:right w:val="none" w:sz="0" w:space="0" w:color="auto"/>
          </w:divBdr>
        </w:div>
        <w:div w:id="545721587">
          <w:marLeft w:val="0"/>
          <w:marRight w:val="0"/>
          <w:marTop w:val="0"/>
          <w:marBottom w:val="0"/>
          <w:divBdr>
            <w:top w:val="none" w:sz="0" w:space="0" w:color="auto"/>
            <w:left w:val="none" w:sz="0" w:space="0" w:color="auto"/>
            <w:bottom w:val="none" w:sz="0" w:space="0" w:color="auto"/>
            <w:right w:val="none" w:sz="0" w:space="0" w:color="auto"/>
          </w:divBdr>
        </w:div>
        <w:div w:id="545721588">
          <w:marLeft w:val="0"/>
          <w:marRight w:val="0"/>
          <w:marTop w:val="0"/>
          <w:marBottom w:val="0"/>
          <w:divBdr>
            <w:top w:val="none" w:sz="0" w:space="0" w:color="auto"/>
            <w:left w:val="none" w:sz="0" w:space="0" w:color="auto"/>
            <w:bottom w:val="none" w:sz="0" w:space="0" w:color="auto"/>
            <w:right w:val="none" w:sz="0" w:space="0" w:color="auto"/>
          </w:divBdr>
        </w:div>
        <w:div w:id="545721589">
          <w:marLeft w:val="0"/>
          <w:marRight w:val="0"/>
          <w:marTop w:val="0"/>
          <w:marBottom w:val="0"/>
          <w:divBdr>
            <w:top w:val="none" w:sz="0" w:space="0" w:color="auto"/>
            <w:left w:val="none" w:sz="0" w:space="0" w:color="auto"/>
            <w:bottom w:val="none" w:sz="0" w:space="0" w:color="auto"/>
            <w:right w:val="none" w:sz="0" w:space="0" w:color="auto"/>
          </w:divBdr>
        </w:div>
        <w:div w:id="545721590">
          <w:marLeft w:val="0"/>
          <w:marRight w:val="0"/>
          <w:marTop w:val="0"/>
          <w:marBottom w:val="0"/>
          <w:divBdr>
            <w:top w:val="none" w:sz="0" w:space="0" w:color="auto"/>
            <w:left w:val="none" w:sz="0" w:space="0" w:color="auto"/>
            <w:bottom w:val="none" w:sz="0" w:space="0" w:color="auto"/>
            <w:right w:val="none" w:sz="0" w:space="0" w:color="auto"/>
          </w:divBdr>
        </w:div>
        <w:div w:id="545721591">
          <w:marLeft w:val="0"/>
          <w:marRight w:val="0"/>
          <w:marTop w:val="0"/>
          <w:marBottom w:val="0"/>
          <w:divBdr>
            <w:top w:val="none" w:sz="0" w:space="0" w:color="auto"/>
            <w:left w:val="none" w:sz="0" w:space="0" w:color="auto"/>
            <w:bottom w:val="none" w:sz="0" w:space="0" w:color="auto"/>
            <w:right w:val="none" w:sz="0" w:space="0" w:color="auto"/>
          </w:divBdr>
        </w:div>
        <w:div w:id="545721592">
          <w:marLeft w:val="0"/>
          <w:marRight w:val="0"/>
          <w:marTop w:val="0"/>
          <w:marBottom w:val="0"/>
          <w:divBdr>
            <w:top w:val="none" w:sz="0" w:space="0" w:color="auto"/>
            <w:left w:val="none" w:sz="0" w:space="0" w:color="auto"/>
            <w:bottom w:val="none" w:sz="0" w:space="0" w:color="auto"/>
            <w:right w:val="none" w:sz="0" w:space="0" w:color="auto"/>
          </w:divBdr>
        </w:div>
        <w:div w:id="545721593">
          <w:marLeft w:val="0"/>
          <w:marRight w:val="0"/>
          <w:marTop w:val="0"/>
          <w:marBottom w:val="0"/>
          <w:divBdr>
            <w:top w:val="none" w:sz="0" w:space="0" w:color="auto"/>
            <w:left w:val="none" w:sz="0" w:space="0" w:color="auto"/>
            <w:bottom w:val="none" w:sz="0" w:space="0" w:color="auto"/>
            <w:right w:val="none" w:sz="0" w:space="0" w:color="auto"/>
          </w:divBdr>
        </w:div>
        <w:div w:id="545721594">
          <w:marLeft w:val="0"/>
          <w:marRight w:val="0"/>
          <w:marTop w:val="0"/>
          <w:marBottom w:val="0"/>
          <w:divBdr>
            <w:top w:val="none" w:sz="0" w:space="0" w:color="auto"/>
            <w:left w:val="none" w:sz="0" w:space="0" w:color="auto"/>
            <w:bottom w:val="none" w:sz="0" w:space="0" w:color="auto"/>
            <w:right w:val="none" w:sz="0" w:space="0" w:color="auto"/>
          </w:divBdr>
        </w:div>
        <w:div w:id="545721595">
          <w:marLeft w:val="0"/>
          <w:marRight w:val="0"/>
          <w:marTop w:val="0"/>
          <w:marBottom w:val="0"/>
          <w:divBdr>
            <w:top w:val="none" w:sz="0" w:space="0" w:color="auto"/>
            <w:left w:val="none" w:sz="0" w:space="0" w:color="auto"/>
            <w:bottom w:val="none" w:sz="0" w:space="0" w:color="auto"/>
            <w:right w:val="none" w:sz="0" w:space="0" w:color="auto"/>
          </w:divBdr>
        </w:div>
        <w:div w:id="545721596">
          <w:marLeft w:val="0"/>
          <w:marRight w:val="0"/>
          <w:marTop w:val="0"/>
          <w:marBottom w:val="0"/>
          <w:divBdr>
            <w:top w:val="none" w:sz="0" w:space="0" w:color="auto"/>
            <w:left w:val="none" w:sz="0" w:space="0" w:color="auto"/>
            <w:bottom w:val="none" w:sz="0" w:space="0" w:color="auto"/>
            <w:right w:val="none" w:sz="0" w:space="0" w:color="auto"/>
          </w:divBdr>
        </w:div>
        <w:div w:id="545721597">
          <w:marLeft w:val="0"/>
          <w:marRight w:val="0"/>
          <w:marTop w:val="0"/>
          <w:marBottom w:val="0"/>
          <w:divBdr>
            <w:top w:val="none" w:sz="0" w:space="0" w:color="auto"/>
            <w:left w:val="none" w:sz="0" w:space="0" w:color="auto"/>
            <w:bottom w:val="none" w:sz="0" w:space="0" w:color="auto"/>
            <w:right w:val="none" w:sz="0" w:space="0" w:color="auto"/>
          </w:divBdr>
        </w:div>
        <w:div w:id="545721598">
          <w:marLeft w:val="0"/>
          <w:marRight w:val="0"/>
          <w:marTop w:val="0"/>
          <w:marBottom w:val="0"/>
          <w:divBdr>
            <w:top w:val="none" w:sz="0" w:space="0" w:color="auto"/>
            <w:left w:val="none" w:sz="0" w:space="0" w:color="auto"/>
            <w:bottom w:val="none" w:sz="0" w:space="0" w:color="auto"/>
            <w:right w:val="none" w:sz="0" w:space="0" w:color="auto"/>
          </w:divBdr>
        </w:div>
        <w:div w:id="545721599">
          <w:marLeft w:val="0"/>
          <w:marRight w:val="0"/>
          <w:marTop w:val="0"/>
          <w:marBottom w:val="0"/>
          <w:divBdr>
            <w:top w:val="none" w:sz="0" w:space="0" w:color="auto"/>
            <w:left w:val="none" w:sz="0" w:space="0" w:color="auto"/>
            <w:bottom w:val="none" w:sz="0" w:space="0" w:color="auto"/>
            <w:right w:val="none" w:sz="0" w:space="0" w:color="auto"/>
          </w:divBdr>
        </w:div>
        <w:div w:id="545721600">
          <w:marLeft w:val="0"/>
          <w:marRight w:val="0"/>
          <w:marTop w:val="0"/>
          <w:marBottom w:val="0"/>
          <w:divBdr>
            <w:top w:val="none" w:sz="0" w:space="0" w:color="auto"/>
            <w:left w:val="none" w:sz="0" w:space="0" w:color="auto"/>
            <w:bottom w:val="none" w:sz="0" w:space="0" w:color="auto"/>
            <w:right w:val="none" w:sz="0" w:space="0" w:color="auto"/>
          </w:divBdr>
        </w:div>
        <w:div w:id="545721601">
          <w:marLeft w:val="0"/>
          <w:marRight w:val="0"/>
          <w:marTop w:val="0"/>
          <w:marBottom w:val="0"/>
          <w:divBdr>
            <w:top w:val="none" w:sz="0" w:space="0" w:color="auto"/>
            <w:left w:val="none" w:sz="0" w:space="0" w:color="auto"/>
            <w:bottom w:val="none" w:sz="0" w:space="0" w:color="auto"/>
            <w:right w:val="none" w:sz="0" w:space="0" w:color="auto"/>
          </w:divBdr>
        </w:div>
        <w:div w:id="545721602">
          <w:marLeft w:val="0"/>
          <w:marRight w:val="0"/>
          <w:marTop w:val="0"/>
          <w:marBottom w:val="0"/>
          <w:divBdr>
            <w:top w:val="none" w:sz="0" w:space="0" w:color="auto"/>
            <w:left w:val="none" w:sz="0" w:space="0" w:color="auto"/>
            <w:bottom w:val="none" w:sz="0" w:space="0" w:color="auto"/>
            <w:right w:val="none" w:sz="0" w:space="0" w:color="auto"/>
          </w:divBdr>
        </w:div>
        <w:div w:id="545721603">
          <w:marLeft w:val="0"/>
          <w:marRight w:val="0"/>
          <w:marTop w:val="0"/>
          <w:marBottom w:val="0"/>
          <w:divBdr>
            <w:top w:val="none" w:sz="0" w:space="0" w:color="auto"/>
            <w:left w:val="none" w:sz="0" w:space="0" w:color="auto"/>
            <w:bottom w:val="none" w:sz="0" w:space="0" w:color="auto"/>
            <w:right w:val="none" w:sz="0" w:space="0" w:color="auto"/>
          </w:divBdr>
        </w:div>
        <w:div w:id="545721604">
          <w:marLeft w:val="0"/>
          <w:marRight w:val="0"/>
          <w:marTop w:val="0"/>
          <w:marBottom w:val="0"/>
          <w:divBdr>
            <w:top w:val="none" w:sz="0" w:space="0" w:color="auto"/>
            <w:left w:val="none" w:sz="0" w:space="0" w:color="auto"/>
            <w:bottom w:val="none" w:sz="0" w:space="0" w:color="auto"/>
            <w:right w:val="none" w:sz="0" w:space="0" w:color="auto"/>
          </w:divBdr>
        </w:div>
        <w:div w:id="545721605">
          <w:marLeft w:val="0"/>
          <w:marRight w:val="0"/>
          <w:marTop w:val="0"/>
          <w:marBottom w:val="0"/>
          <w:divBdr>
            <w:top w:val="none" w:sz="0" w:space="0" w:color="auto"/>
            <w:left w:val="none" w:sz="0" w:space="0" w:color="auto"/>
            <w:bottom w:val="none" w:sz="0" w:space="0" w:color="auto"/>
            <w:right w:val="none" w:sz="0" w:space="0" w:color="auto"/>
          </w:divBdr>
        </w:div>
        <w:div w:id="545721606">
          <w:marLeft w:val="0"/>
          <w:marRight w:val="0"/>
          <w:marTop w:val="0"/>
          <w:marBottom w:val="0"/>
          <w:divBdr>
            <w:top w:val="none" w:sz="0" w:space="0" w:color="auto"/>
            <w:left w:val="none" w:sz="0" w:space="0" w:color="auto"/>
            <w:bottom w:val="none" w:sz="0" w:space="0" w:color="auto"/>
            <w:right w:val="none" w:sz="0" w:space="0" w:color="auto"/>
          </w:divBdr>
        </w:div>
        <w:div w:id="545721607">
          <w:marLeft w:val="0"/>
          <w:marRight w:val="0"/>
          <w:marTop w:val="0"/>
          <w:marBottom w:val="0"/>
          <w:divBdr>
            <w:top w:val="none" w:sz="0" w:space="0" w:color="auto"/>
            <w:left w:val="none" w:sz="0" w:space="0" w:color="auto"/>
            <w:bottom w:val="none" w:sz="0" w:space="0" w:color="auto"/>
            <w:right w:val="none" w:sz="0" w:space="0" w:color="auto"/>
          </w:divBdr>
        </w:div>
        <w:div w:id="545721608">
          <w:marLeft w:val="0"/>
          <w:marRight w:val="0"/>
          <w:marTop w:val="0"/>
          <w:marBottom w:val="0"/>
          <w:divBdr>
            <w:top w:val="none" w:sz="0" w:space="0" w:color="auto"/>
            <w:left w:val="none" w:sz="0" w:space="0" w:color="auto"/>
            <w:bottom w:val="none" w:sz="0" w:space="0" w:color="auto"/>
            <w:right w:val="none" w:sz="0" w:space="0" w:color="auto"/>
          </w:divBdr>
        </w:div>
        <w:div w:id="545721609">
          <w:marLeft w:val="0"/>
          <w:marRight w:val="0"/>
          <w:marTop w:val="0"/>
          <w:marBottom w:val="0"/>
          <w:divBdr>
            <w:top w:val="none" w:sz="0" w:space="0" w:color="auto"/>
            <w:left w:val="none" w:sz="0" w:space="0" w:color="auto"/>
            <w:bottom w:val="none" w:sz="0" w:space="0" w:color="auto"/>
            <w:right w:val="none" w:sz="0" w:space="0" w:color="auto"/>
          </w:divBdr>
        </w:div>
        <w:div w:id="545721610">
          <w:marLeft w:val="0"/>
          <w:marRight w:val="0"/>
          <w:marTop w:val="0"/>
          <w:marBottom w:val="0"/>
          <w:divBdr>
            <w:top w:val="none" w:sz="0" w:space="0" w:color="auto"/>
            <w:left w:val="none" w:sz="0" w:space="0" w:color="auto"/>
            <w:bottom w:val="none" w:sz="0" w:space="0" w:color="auto"/>
            <w:right w:val="none" w:sz="0" w:space="0" w:color="auto"/>
          </w:divBdr>
        </w:div>
        <w:div w:id="545721611">
          <w:marLeft w:val="0"/>
          <w:marRight w:val="0"/>
          <w:marTop w:val="0"/>
          <w:marBottom w:val="0"/>
          <w:divBdr>
            <w:top w:val="none" w:sz="0" w:space="0" w:color="auto"/>
            <w:left w:val="none" w:sz="0" w:space="0" w:color="auto"/>
            <w:bottom w:val="none" w:sz="0" w:space="0" w:color="auto"/>
            <w:right w:val="none" w:sz="0" w:space="0" w:color="auto"/>
          </w:divBdr>
        </w:div>
        <w:div w:id="545721612">
          <w:marLeft w:val="0"/>
          <w:marRight w:val="0"/>
          <w:marTop w:val="0"/>
          <w:marBottom w:val="0"/>
          <w:divBdr>
            <w:top w:val="none" w:sz="0" w:space="0" w:color="auto"/>
            <w:left w:val="none" w:sz="0" w:space="0" w:color="auto"/>
            <w:bottom w:val="none" w:sz="0" w:space="0" w:color="auto"/>
            <w:right w:val="none" w:sz="0" w:space="0" w:color="auto"/>
          </w:divBdr>
        </w:div>
        <w:div w:id="545721613">
          <w:marLeft w:val="0"/>
          <w:marRight w:val="0"/>
          <w:marTop w:val="0"/>
          <w:marBottom w:val="0"/>
          <w:divBdr>
            <w:top w:val="none" w:sz="0" w:space="0" w:color="auto"/>
            <w:left w:val="none" w:sz="0" w:space="0" w:color="auto"/>
            <w:bottom w:val="none" w:sz="0" w:space="0" w:color="auto"/>
            <w:right w:val="none" w:sz="0" w:space="0" w:color="auto"/>
          </w:divBdr>
        </w:div>
        <w:div w:id="545721614">
          <w:marLeft w:val="0"/>
          <w:marRight w:val="0"/>
          <w:marTop w:val="0"/>
          <w:marBottom w:val="0"/>
          <w:divBdr>
            <w:top w:val="none" w:sz="0" w:space="0" w:color="auto"/>
            <w:left w:val="none" w:sz="0" w:space="0" w:color="auto"/>
            <w:bottom w:val="none" w:sz="0" w:space="0" w:color="auto"/>
            <w:right w:val="none" w:sz="0" w:space="0" w:color="auto"/>
          </w:divBdr>
        </w:div>
        <w:div w:id="545721615">
          <w:marLeft w:val="0"/>
          <w:marRight w:val="0"/>
          <w:marTop w:val="0"/>
          <w:marBottom w:val="0"/>
          <w:divBdr>
            <w:top w:val="none" w:sz="0" w:space="0" w:color="auto"/>
            <w:left w:val="none" w:sz="0" w:space="0" w:color="auto"/>
            <w:bottom w:val="none" w:sz="0" w:space="0" w:color="auto"/>
            <w:right w:val="none" w:sz="0" w:space="0" w:color="auto"/>
          </w:divBdr>
        </w:div>
        <w:div w:id="545721616">
          <w:marLeft w:val="0"/>
          <w:marRight w:val="0"/>
          <w:marTop w:val="0"/>
          <w:marBottom w:val="0"/>
          <w:divBdr>
            <w:top w:val="none" w:sz="0" w:space="0" w:color="auto"/>
            <w:left w:val="none" w:sz="0" w:space="0" w:color="auto"/>
            <w:bottom w:val="none" w:sz="0" w:space="0" w:color="auto"/>
            <w:right w:val="none" w:sz="0" w:space="0" w:color="auto"/>
          </w:divBdr>
        </w:div>
        <w:div w:id="545721617">
          <w:marLeft w:val="0"/>
          <w:marRight w:val="0"/>
          <w:marTop w:val="0"/>
          <w:marBottom w:val="0"/>
          <w:divBdr>
            <w:top w:val="none" w:sz="0" w:space="0" w:color="auto"/>
            <w:left w:val="none" w:sz="0" w:space="0" w:color="auto"/>
            <w:bottom w:val="none" w:sz="0" w:space="0" w:color="auto"/>
            <w:right w:val="none" w:sz="0" w:space="0" w:color="auto"/>
          </w:divBdr>
        </w:div>
        <w:div w:id="545721618">
          <w:marLeft w:val="0"/>
          <w:marRight w:val="0"/>
          <w:marTop w:val="0"/>
          <w:marBottom w:val="0"/>
          <w:divBdr>
            <w:top w:val="none" w:sz="0" w:space="0" w:color="auto"/>
            <w:left w:val="none" w:sz="0" w:space="0" w:color="auto"/>
            <w:bottom w:val="none" w:sz="0" w:space="0" w:color="auto"/>
            <w:right w:val="none" w:sz="0" w:space="0" w:color="auto"/>
          </w:divBdr>
        </w:div>
        <w:div w:id="545721619">
          <w:marLeft w:val="0"/>
          <w:marRight w:val="0"/>
          <w:marTop w:val="0"/>
          <w:marBottom w:val="0"/>
          <w:divBdr>
            <w:top w:val="none" w:sz="0" w:space="0" w:color="auto"/>
            <w:left w:val="none" w:sz="0" w:space="0" w:color="auto"/>
            <w:bottom w:val="none" w:sz="0" w:space="0" w:color="auto"/>
            <w:right w:val="none" w:sz="0" w:space="0" w:color="auto"/>
          </w:divBdr>
        </w:div>
        <w:div w:id="545721620">
          <w:marLeft w:val="0"/>
          <w:marRight w:val="0"/>
          <w:marTop w:val="0"/>
          <w:marBottom w:val="0"/>
          <w:divBdr>
            <w:top w:val="none" w:sz="0" w:space="0" w:color="auto"/>
            <w:left w:val="none" w:sz="0" w:space="0" w:color="auto"/>
            <w:bottom w:val="none" w:sz="0" w:space="0" w:color="auto"/>
            <w:right w:val="none" w:sz="0" w:space="0" w:color="auto"/>
          </w:divBdr>
        </w:div>
        <w:div w:id="545721621">
          <w:marLeft w:val="0"/>
          <w:marRight w:val="0"/>
          <w:marTop w:val="0"/>
          <w:marBottom w:val="0"/>
          <w:divBdr>
            <w:top w:val="none" w:sz="0" w:space="0" w:color="auto"/>
            <w:left w:val="none" w:sz="0" w:space="0" w:color="auto"/>
            <w:bottom w:val="none" w:sz="0" w:space="0" w:color="auto"/>
            <w:right w:val="none" w:sz="0" w:space="0" w:color="auto"/>
          </w:divBdr>
        </w:div>
        <w:div w:id="545721622">
          <w:marLeft w:val="0"/>
          <w:marRight w:val="0"/>
          <w:marTop w:val="0"/>
          <w:marBottom w:val="0"/>
          <w:divBdr>
            <w:top w:val="none" w:sz="0" w:space="0" w:color="auto"/>
            <w:left w:val="none" w:sz="0" w:space="0" w:color="auto"/>
            <w:bottom w:val="none" w:sz="0" w:space="0" w:color="auto"/>
            <w:right w:val="none" w:sz="0" w:space="0" w:color="auto"/>
          </w:divBdr>
        </w:div>
        <w:div w:id="545721623">
          <w:marLeft w:val="0"/>
          <w:marRight w:val="0"/>
          <w:marTop w:val="0"/>
          <w:marBottom w:val="0"/>
          <w:divBdr>
            <w:top w:val="none" w:sz="0" w:space="0" w:color="auto"/>
            <w:left w:val="none" w:sz="0" w:space="0" w:color="auto"/>
            <w:bottom w:val="none" w:sz="0" w:space="0" w:color="auto"/>
            <w:right w:val="none" w:sz="0" w:space="0" w:color="auto"/>
          </w:divBdr>
        </w:div>
        <w:div w:id="545721624">
          <w:marLeft w:val="0"/>
          <w:marRight w:val="0"/>
          <w:marTop w:val="0"/>
          <w:marBottom w:val="0"/>
          <w:divBdr>
            <w:top w:val="none" w:sz="0" w:space="0" w:color="auto"/>
            <w:left w:val="none" w:sz="0" w:space="0" w:color="auto"/>
            <w:bottom w:val="none" w:sz="0" w:space="0" w:color="auto"/>
            <w:right w:val="none" w:sz="0" w:space="0" w:color="auto"/>
          </w:divBdr>
        </w:div>
        <w:div w:id="545721625">
          <w:marLeft w:val="0"/>
          <w:marRight w:val="0"/>
          <w:marTop w:val="0"/>
          <w:marBottom w:val="0"/>
          <w:divBdr>
            <w:top w:val="none" w:sz="0" w:space="0" w:color="auto"/>
            <w:left w:val="none" w:sz="0" w:space="0" w:color="auto"/>
            <w:bottom w:val="none" w:sz="0" w:space="0" w:color="auto"/>
            <w:right w:val="none" w:sz="0" w:space="0" w:color="auto"/>
          </w:divBdr>
        </w:div>
        <w:div w:id="545721626">
          <w:marLeft w:val="0"/>
          <w:marRight w:val="0"/>
          <w:marTop w:val="0"/>
          <w:marBottom w:val="0"/>
          <w:divBdr>
            <w:top w:val="none" w:sz="0" w:space="0" w:color="auto"/>
            <w:left w:val="none" w:sz="0" w:space="0" w:color="auto"/>
            <w:bottom w:val="none" w:sz="0" w:space="0" w:color="auto"/>
            <w:right w:val="none" w:sz="0" w:space="0" w:color="auto"/>
          </w:divBdr>
        </w:div>
        <w:div w:id="545721627">
          <w:marLeft w:val="0"/>
          <w:marRight w:val="0"/>
          <w:marTop w:val="0"/>
          <w:marBottom w:val="0"/>
          <w:divBdr>
            <w:top w:val="none" w:sz="0" w:space="0" w:color="auto"/>
            <w:left w:val="none" w:sz="0" w:space="0" w:color="auto"/>
            <w:bottom w:val="none" w:sz="0" w:space="0" w:color="auto"/>
            <w:right w:val="none" w:sz="0" w:space="0" w:color="auto"/>
          </w:divBdr>
        </w:div>
        <w:div w:id="545721628">
          <w:marLeft w:val="0"/>
          <w:marRight w:val="0"/>
          <w:marTop w:val="0"/>
          <w:marBottom w:val="0"/>
          <w:divBdr>
            <w:top w:val="none" w:sz="0" w:space="0" w:color="auto"/>
            <w:left w:val="none" w:sz="0" w:space="0" w:color="auto"/>
            <w:bottom w:val="none" w:sz="0" w:space="0" w:color="auto"/>
            <w:right w:val="none" w:sz="0" w:space="0" w:color="auto"/>
          </w:divBdr>
        </w:div>
        <w:div w:id="545721629">
          <w:marLeft w:val="0"/>
          <w:marRight w:val="0"/>
          <w:marTop w:val="0"/>
          <w:marBottom w:val="0"/>
          <w:divBdr>
            <w:top w:val="none" w:sz="0" w:space="0" w:color="auto"/>
            <w:left w:val="none" w:sz="0" w:space="0" w:color="auto"/>
            <w:bottom w:val="none" w:sz="0" w:space="0" w:color="auto"/>
            <w:right w:val="none" w:sz="0" w:space="0" w:color="auto"/>
          </w:divBdr>
        </w:div>
        <w:div w:id="545721630">
          <w:marLeft w:val="0"/>
          <w:marRight w:val="0"/>
          <w:marTop w:val="0"/>
          <w:marBottom w:val="0"/>
          <w:divBdr>
            <w:top w:val="none" w:sz="0" w:space="0" w:color="auto"/>
            <w:left w:val="none" w:sz="0" w:space="0" w:color="auto"/>
            <w:bottom w:val="none" w:sz="0" w:space="0" w:color="auto"/>
            <w:right w:val="none" w:sz="0" w:space="0" w:color="auto"/>
          </w:divBdr>
        </w:div>
        <w:div w:id="545721631">
          <w:marLeft w:val="0"/>
          <w:marRight w:val="0"/>
          <w:marTop w:val="0"/>
          <w:marBottom w:val="0"/>
          <w:divBdr>
            <w:top w:val="none" w:sz="0" w:space="0" w:color="auto"/>
            <w:left w:val="none" w:sz="0" w:space="0" w:color="auto"/>
            <w:bottom w:val="none" w:sz="0" w:space="0" w:color="auto"/>
            <w:right w:val="none" w:sz="0" w:space="0" w:color="auto"/>
          </w:divBdr>
        </w:div>
        <w:div w:id="545721632">
          <w:marLeft w:val="0"/>
          <w:marRight w:val="0"/>
          <w:marTop w:val="0"/>
          <w:marBottom w:val="0"/>
          <w:divBdr>
            <w:top w:val="none" w:sz="0" w:space="0" w:color="auto"/>
            <w:left w:val="none" w:sz="0" w:space="0" w:color="auto"/>
            <w:bottom w:val="none" w:sz="0" w:space="0" w:color="auto"/>
            <w:right w:val="none" w:sz="0" w:space="0" w:color="auto"/>
          </w:divBdr>
        </w:div>
        <w:div w:id="545721633">
          <w:marLeft w:val="0"/>
          <w:marRight w:val="0"/>
          <w:marTop w:val="0"/>
          <w:marBottom w:val="0"/>
          <w:divBdr>
            <w:top w:val="none" w:sz="0" w:space="0" w:color="auto"/>
            <w:left w:val="none" w:sz="0" w:space="0" w:color="auto"/>
            <w:bottom w:val="none" w:sz="0" w:space="0" w:color="auto"/>
            <w:right w:val="none" w:sz="0" w:space="0" w:color="auto"/>
          </w:divBdr>
        </w:div>
        <w:div w:id="545721634">
          <w:marLeft w:val="0"/>
          <w:marRight w:val="0"/>
          <w:marTop w:val="0"/>
          <w:marBottom w:val="0"/>
          <w:divBdr>
            <w:top w:val="none" w:sz="0" w:space="0" w:color="auto"/>
            <w:left w:val="none" w:sz="0" w:space="0" w:color="auto"/>
            <w:bottom w:val="none" w:sz="0" w:space="0" w:color="auto"/>
            <w:right w:val="none" w:sz="0" w:space="0" w:color="auto"/>
          </w:divBdr>
        </w:div>
        <w:div w:id="545721635">
          <w:marLeft w:val="0"/>
          <w:marRight w:val="0"/>
          <w:marTop w:val="0"/>
          <w:marBottom w:val="0"/>
          <w:divBdr>
            <w:top w:val="none" w:sz="0" w:space="0" w:color="auto"/>
            <w:left w:val="none" w:sz="0" w:space="0" w:color="auto"/>
            <w:bottom w:val="none" w:sz="0" w:space="0" w:color="auto"/>
            <w:right w:val="none" w:sz="0" w:space="0" w:color="auto"/>
          </w:divBdr>
        </w:div>
        <w:div w:id="545721636">
          <w:marLeft w:val="0"/>
          <w:marRight w:val="0"/>
          <w:marTop w:val="0"/>
          <w:marBottom w:val="0"/>
          <w:divBdr>
            <w:top w:val="none" w:sz="0" w:space="0" w:color="auto"/>
            <w:left w:val="none" w:sz="0" w:space="0" w:color="auto"/>
            <w:bottom w:val="none" w:sz="0" w:space="0" w:color="auto"/>
            <w:right w:val="none" w:sz="0" w:space="0" w:color="auto"/>
          </w:divBdr>
        </w:div>
        <w:div w:id="545721637">
          <w:marLeft w:val="0"/>
          <w:marRight w:val="0"/>
          <w:marTop w:val="0"/>
          <w:marBottom w:val="0"/>
          <w:divBdr>
            <w:top w:val="none" w:sz="0" w:space="0" w:color="auto"/>
            <w:left w:val="none" w:sz="0" w:space="0" w:color="auto"/>
            <w:bottom w:val="none" w:sz="0" w:space="0" w:color="auto"/>
            <w:right w:val="none" w:sz="0" w:space="0" w:color="auto"/>
          </w:divBdr>
        </w:div>
        <w:div w:id="545721638">
          <w:marLeft w:val="0"/>
          <w:marRight w:val="0"/>
          <w:marTop w:val="0"/>
          <w:marBottom w:val="0"/>
          <w:divBdr>
            <w:top w:val="none" w:sz="0" w:space="0" w:color="auto"/>
            <w:left w:val="none" w:sz="0" w:space="0" w:color="auto"/>
            <w:bottom w:val="none" w:sz="0" w:space="0" w:color="auto"/>
            <w:right w:val="none" w:sz="0" w:space="0" w:color="auto"/>
          </w:divBdr>
        </w:div>
        <w:div w:id="545721639">
          <w:marLeft w:val="0"/>
          <w:marRight w:val="0"/>
          <w:marTop w:val="0"/>
          <w:marBottom w:val="0"/>
          <w:divBdr>
            <w:top w:val="none" w:sz="0" w:space="0" w:color="auto"/>
            <w:left w:val="none" w:sz="0" w:space="0" w:color="auto"/>
            <w:bottom w:val="none" w:sz="0" w:space="0" w:color="auto"/>
            <w:right w:val="none" w:sz="0" w:space="0" w:color="auto"/>
          </w:divBdr>
        </w:div>
        <w:div w:id="545721640">
          <w:marLeft w:val="0"/>
          <w:marRight w:val="0"/>
          <w:marTop w:val="0"/>
          <w:marBottom w:val="0"/>
          <w:divBdr>
            <w:top w:val="none" w:sz="0" w:space="0" w:color="auto"/>
            <w:left w:val="none" w:sz="0" w:space="0" w:color="auto"/>
            <w:bottom w:val="none" w:sz="0" w:space="0" w:color="auto"/>
            <w:right w:val="none" w:sz="0" w:space="0" w:color="auto"/>
          </w:divBdr>
        </w:div>
        <w:div w:id="545721641">
          <w:marLeft w:val="0"/>
          <w:marRight w:val="0"/>
          <w:marTop w:val="0"/>
          <w:marBottom w:val="0"/>
          <w:divBdr>
            <w:top w:val="none" w:sz="0" w:space="0" w:color="auto"/>
            <w:left w:val="none" w:sz="0" w:space="0" w:color="auto"/>
            <w:bottom w:val="none" w:sz="0" w:space="0" w:color="auto"/>
            <w:right w:val="none" w:sz="0" w:space="0" w:color="auto"/>
          </w:divBdr>
        </w:div>
        <w:div w:id="545721642">
          <w:marLeft w:val="0"/>
          <w:marRight w:val="0"/>
          <w:marTop w:val="0"/>
          <w:marBottom w:val="0"/>
          <w:divBdr>
            <w:top w:val="none" w:sz="0" w:space="0" w:color="auto"/>
            <w:left w:val="none" w:sz="0" w:space="0" w:color="auto"/>
            <w:bottom w:val="none" w:sz="0" w:space="0" w:color="auto"/>
            <w:right w:val="none" w:sz="0" w:space="0" w:color="auto"/>
          </w:divBdr>
        </w:div>
        <w:div w:id="545721643">
          <w:marLeft w:val="0"/>
          <w:marRight w:val="0"/>
          <w:marTop w:val="0"/>
          <w:marBottom w:val="0"/>
          <w:divBdr>
            <w:top w:val="none" w:sz="0" w:space="0" w:color="auto"/>
            <w:left w:val="none" w:sz="0" w:space="0" w:color="auto"/>
            <w:bottom w:val="none" w:sz="0" w:space="0" w:color="auto"/>
            <w:right w:val="none" w:sz="0" w:space="0" w:color="auto"/>
          </w:divBdr>
        </w:div>
        <w:div w:id="545721644">
          <w:marLeft w:val="0"/>
          <w:marRight w:val="0"/>
          <w:marTop w:val="0"/>
          <w:marBottom w:val="0"/>
          <w:divBdr>
            <w:top w:val="none" w:sz="0" w:space="0" w:color="auto"/>
            <w:left w:val="none" w:sz="0" w:space="0" w:color="auto"/>
            <w:bottom w:val="none" w:sz="0" w:space="0" w:color="auto"/>
            <w:right w:val="none" w:sz="0" w:space="0" w:color="auto"/>
          </w:divBdr>
        </w:div>
        <w:div w:id="545721645">
          <w:marLeft w:val="0"/>
          <w:marRight w:val="0"/>
          <w:marTop w:val="0"/>
          <w:marBottom w:val="0"/>
          <w:divBdr>
            <w:top w:val="none" w:sz="0" w:space="0" w:color="auto"/>
            <w:left w:val="none" w:sz="0" w:space="0" w:color="auto"/>
            <w:bottom w:val="none" w:sz="0" w:space="0" w:color="auto"/>
            <w:right w:val="none" w:sz="0" w:space="0" w:color="auto"/>
          </w:divBdr>
        </w:div>
        <w:div w:id="545721646">
          <w:marLeft w:val="0"/>
          <w:marRight w:val="0"/>
          <w:marTop w:val="0"/>
          <w:marBottom w:val="0"/>
          <w:divBdr>
            <w:top w:val="none" w:sz="0" w:space="0" w:color="auto"/>
            <w:left w:val="none" w:sz="0" w:space="0" w:color="auto"/>
            <w:bottom w:val="none" w:sz="0" w:space="0" w:color="auto"/>
            <w:right w:val="none" w:sz="0" w:space="0" w:color="auto"/>
          </w:divBdr>
        </w:div>
        <w:div w:id="545721647">
          <w:marLeft w:val="0"/>
          <w:marRight w:val="0"/>
          <w:marTop w:val="0"/>
          <w:marBottom w:val="0"/>
          <w:divBdr>
            <w:top w:val="none" w:sz="0" w:space="0" w:color="auto"/>
            <w:left w:val="none" w:sz="0" w:space="0" w:color="auto"/>
            <w:bottom w:val="none" w:sz="0" w:space="0" w:color="auto"/>
            <w:right w:val="none" w:sz="0" w:space="0" w:color="auto"/>
          </w:divBdr>
        </w:div>
        <w:div w:id="545721648">
          <w:marLeft w:val="0"/>
          <w:marRight w:val="0"/>
          <w:marTop w:val="0"/>
          <w:marBottom w:val="0"/>
          <w:divBdr>
            <w:top w:val="none" w:sz="0" w:space="0" w:color="auto"/>
            <w:left w:val="none" w:sz="0" w:space="0" w:color="auto"/>
            <w:bottom w:val="none" w:sz="0" w:space="0" w:color="auto"/>
            <w:right w:val="none" w:sz="0" w:space="0" w:color="auto"/>
          </w:divBdr>
        </w:div>
        <w:div w:id="545721649">
          <w:marLeft w:val="0"/>
          <w:marRight w:val="0"/>
          <w:marTop w:val="0"/>
          <w:marBottom w:val="0"/>
          <w:divBdr>
            <w:top w:val="none" w:sz="0" w:space="0" w:color="auto"/>
            <w:left w:val="none" w:sz="0" w:space="0" w:color="auto"/>
            <w:bottom w:val="none" w:sz="0" w:space="0" w:color="auto"/>
            <w:right w:val="none" w:sz="0" w:space="0" w:color="auto"/>
          </w:divBdr>
        </w:div>
        <w:div w:id="545721650">
          <w:marLeft w:val="0"/>
          <w:marRight w:val="0"/>
          <w:marTop w:val="0"/>
          <w:marBottom w:val="0"/>
          <w:divBdr>
            <w:top w:val="none" w:sz="0" w:space="0" w:color="auto"/>
            <w:left w:val="none" w:sz="0" w:space="0" w:color="auto"/>
            <w:bottom w:val="none" w:sz="0" w:space="0" w:color="auto"/>
            <w:right w:val="none" w:sz="0" w:space="0" w:color="auto"/>
          </w:divBdr>
        </w:div>
        <w:div w:id="545721651">
          <w:marLeft w:val="0"/>
          <w:marRight w:val="0"/>
          <w:marTop w:val="0"/>
          <w:marBottom w:val="0"/>
          <w:divBdr>
            <w:top w:val="none" w:sz="0" w:space="0" w:color="auto"/>
            <w:left w:val="none" w:sz="0" w:space="0" w:color="auto"/>
            <w:bottom w:val="none" w:sz="0" w:space="0" w:color="auto"/>
            <w:right w:val="none" w:sz="0" w:space="0" w:color="auto"/>
          </w:divBdr>
        </w:div>
        <w:div w:id="545721652">
          <w:marLeft w:val="0"/>
          <w:marRight w:val="0"/>
          <w:marTop w:val="0"/>
          <w:marBottom w:val="0"/>
          <w:divBdr>
            <w:top w:val="none" w:sz="0" w:space="0" w:color="auto"/>
            <w:left w:val="none" w:sz="0" w:space="0" w:color="auto"/>
            <w:bottom w:val="none" w:sz="0" w:space="0" w:color="auto"/>
            <w:right w:val="none" w:sz="0" w:space="0" w:color="auto"/>
          </w:divBdr>
        </w:div>
        <w:div w:id="545721653">
          <w:marLeft w:val="0"/>
          <w:marRight w:val="0"/>
          <w:marTop w:val="0"/>
          <w:marBottom w:val="0"/>
          <w:divBdr>
            <w:top w:val="none" w:sz="0" w:space="0" w:color="auto"/>
            <w:left w:val="none" w:sz="0" w:space="0" w:color="auto"/>
            <w:bottom w:val="none" w:sz="0" w:space="0" w:color="auto"/>
            <w:right w:val="none" w:sz="0" w:space="0" w:color="auto"/>
          </w:divBdr>
        </w:div>
        <w:div w:id="545721654">
          <w:marLeft w:val="0"/>
          <w:marRight w:val="0"/>
          <w:marTop w:val="0"/>
          <w:marBottom w:val="0"/>
          <w:divBdr>
            <w:top w:val="none" w:sz="0" w:space="0" w:color="auto"/>
            <w:left w:val="none" w:sz="0" w:space="0" w:color="auto"/>
            <w:bottom w:val="none" w:sz="0" w:space="0" w:color="auto"/>
            <w:right w:val="none" w:sz="0" w:space="0" w:color="auto"/>
          </w:divBdr>
        </w:div>
        <w:div w:id="545721655">
          <w:marLeft w:val="0"/>
          <w:marRight w:val="0"/>
          <w:marTop w:val="0"/>
          <w:marBottom w:val="0"/>
          <w:divBdr>
            <w:top w:val="none" w:sz="0" w:space="0" w:color="auto"/>
            <w:left w:val="none" w:sz="0" w:space="0" w:color="auto"/>
            <w:bottom w:val="none" w:sz="0" w:space="0" w:color="auto"/>
            <w:right w:val="none" w:sz="0" w:space="0" w:color="auto"/>
          </w:divBdr>
        </w:div>
        <w:div w:id="545721656">
          <w:marLeft w:val="0"/>
          <w:marRight w:val="0"/>
          <w:marTop w:val="0"/>
          <w:marBottom w:val="0"/>
          <w:divBdr>
            <w:top w:val="none" w:sz="0" w:space="0" w:color="auto"/>
            <w:left w:val="none" w:sz="0" w:space="0" w:color="auto"/>
            <w:bottom w:val="none" w:sz="0" w:space="0" w:color="auto"/>
            <w:right w:val="none" w:sz="0" w:space="0" w:color="auto"/>
          </w:divBdr>
        </w:div>
        <w:div w:id="545721657">
          <w:marLeft w:val="0"/>
          <w:marRight w:val="0"/>
          <w:marTop w:val="0"/>
          <w:marBottom w:val="0"/>
          <w:divBdr>
            <w:top w:val="none" w:sz="0" w:space="0" w:color="auto"/>
            <w:left w:val="none" w:sz="0" w:space="0" w:color="auto"/>
            <w:bottom w:val="none" w:sz="0" w:space="0" w:color="auto"/>
            <w:right w:val="none" w:sz="0" w:space="0" w:color="auto"/>
          </w:divBdr>
        </w:div>
        <w:div w:id="545721658">
          <w:marLeft w:val="0"/>
          <w:marRight w:val="0"/>
          <w:marTop w:val="0"/>
          <w:marBottom w:val="0"/>
          <w:divBdr>
            <w:top w:val="none" w:sz="0" w:space="0" w:color="auto"/>
            <w:left w:val="none" w:sz="0" w:space="0" w:color="auto"/>
            <w:bottom w:val="none" w:sz="0" w:space="0" w:color="auto"/>
            <w:right w:val="none" w:sz="0" w:space="0" w:color="auto"/>
          </w:divBdr>
        </w:div>
        <w:div w:id="545721659">
          <w:marLeft w:val="0"/>
          <w:marRight w:val="0"/>
          <w:marTop w:val="0"/>
          <w:marBottom w:val="0"/>
          <w:divBdr>
            <w:top w:val="none" w:sz="0" w:space="0" w:color="auto"/>
            <w:left w:val="none" w:sz="0" w:space="0" w:color="auto"/>
            <w:bottom w:val="none" w:sz="0" w:space="0" w:color="auto"/>
            <w:right w:val="none" w:sz="0" w:space="0" w:color="auto"/>
          </w:divBdr>
        </w:div>
      </w:divsChild>
    </w:div>
    <w:div w:id="545721660">
      <w:marLeft w:val="0"/>
      <w:marRight w:val="0"/>
      <w:marTop w:val="0"/>
      <w:marBottom w:val="0"/>
      <w:divBdr>
        <w:top w:val="none" w:sz="0" w:space="0" w:color="auto"/>
        <w:left w:val="none" w:sz="0" w:space="0" w:color="auto"/>
        <w:bottom w:val="none" w:sz="0" w:space="0" w:color="auto"/>
        <w:right w:val="none" w:sz="0" w:space="0" w:color="auto"/>
      </w:divBdr>
      <w:divsChild>
        <w:div w:id="545721661">
          <w:marLeft w:val="0"/>
          <w:marRight w:val="0"/>
          <w:marTop w:val="0"/>
          <w:marBottom w:val="0"/>
          <w:divBdr>
            <w:top w:val="none" w:sz="0" w:space="0" w:color="auto"/>
            <w:left w:val="none" w:sz="0" w:space="0" w:color="auto"/>
            <w:bottom w:val="none" w:sz="0" w:space="0" w:color="auto"/>
            <w:right w:val="none" w:sz="0" w:space="0" w:color="auto"/>
          </w:divBdr>
          <w:divsChild>
            <w:div w:id="5457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1662">
      <w:marLeft w:val="0"/>
      <w:marRight w:val="0"/>
      <w:marTop w:val="0"/>
      <w:marBottom w:val="0"/>
      <w:divBdr>
        <w:top w:val="none" w:sz="0" w:space="0" w:color="auto"/>
        <w:left w:val="none" w:sz="0" w:space="0" w:color="auto"/>
        <w:bottom w:val="none" w:sz="0" w:space="0" w:color="auto"/>
        <w:right w:val="none" w:sz="0" w:space="0" w:color="auto"/>
      </w:divBdr>
    </w:div>
    <w:div w:id="545721663">
      <w:marLeft w:val="0"/>
      <w:marRight w:val="0"/>
      <w:marTop w:val="0"/>
      <w:marBottom w:val="0"/>
      <w:divBdr>
        <w:top w:val="none" w:sz="0" w:space="0" w:color="auto"/>
        <w:left w:val="none" w:sz="0" w:space="0" w:color="auto"/>
        <w:bottom w:val="none" w:sz="0" w:space="0" w:color="auto"/>
        <w:right w:val="none" w:sz="0" w:space="0" w:color="auto"/>
      </w:divBdr>
    </w:div>
    <w:div w:id="545721664">
      <w:marLeft w:val="0"/>
      <w:marRight w:val="0"/>
      <w:marTop w:val="0"/>
      <w:marBottom w:val="0"/>
      <w:divBdr>
        <w:top w:val="none" w:sz="0" w:space="0" w:color="auto"/>
        <w:left w:val="none" w:sz="0" w:space="0" w:color="auto"/>
        <w:bottom w:val="none" w:sz="0" w:space="0" w:color="auto"/>
        <w:right w:val="none" w:sz="0" w:space="0" w:color="auto"/>
      </w:divBdr>
    </w:div>
    <w:div w:id="545721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29</Pages>
  <Words>10663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Wojskowy Instytut Medycyny Lotniczej</dc:title>
  <dc:subject/>
  <dc:creator>Lidia Szczęsna</dc:creator>
  <cp:keywords/>
  <dc:description/>
  <cp:lastModifiedBy>B.S.</cp:lastModifiedBy>
  <cp:revision>4</cp:revision>
  <cp:lastPrinted>2019-09-17T05:14:00Z</cp:lastPrinted>
  <dcterms:created xsi:type="dcterms:W3CDTF">2019-09-17T05:20:00Z</dcterms:created>
  <dcterms:modified xsi:type="dcterms:W3CDTF">2019-09-17T05:22:00Z</dcterms:modified>
</cp:coreProperties>
</file>