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A0" w:rsidRDefault="00A238A0" w:rsidP="00A45E26">
      <w:pPr>
        <w:spacing w:after="0" w:line="240" w:lineRule="auto"/>
        <w:ind w:left="6372" w:firstLine="1188"/>
        <w:rPr>
          <w:rFonts w:ascii="Times New Roman" w:hAnsi="Times New Roman"/>
          <w:b/>
          <w:bCs/>
          <w:sz w:val="24"/>
          <w:szCs w:val="24"/>
          <w:lang w:eastAsia="pl-PL"/>
        </w:rPr>
      </w:pPr>
    </w:p>
    <w:p w:rsidR="00A238A0" w:rsidRPr="00CD131F" w:rsidRDefault="00A238A0"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r9W17OAIAAHIEAAAOAAAAAAAAAAAAAAAA&#10;AC4CAABkcnMvZTJvRG9jLnhtbFBLAQItABQABgAIAAAAIQBcZUlV2gAAAAcBAAAPAAAAAAAAAAAA&#10;AAAAAJIEAABkcnMvZG93bnJldi54bWxQSwUGAAAAAAQABADzAAAAmQUAAAAA&#10;">
            <v:textbox>
              <w:txbxContent>
                <w:p w:rsidR="00A238A0" w:rsidRDefault="00A238A0" w:rsidP="00A45E26">
                  <w:pPr>
                    <w:spacing w:after="0" w:line="240" w:lineRule="auto"/>
                    <w:jc w:val="center"/>
                    <w:rPr>
                      <w:sz w:val="16"/>
                    </w:rPr>
                  </w:pPr>
                </w:p>
                <w:p w:rsidR="00A238A0" w:rsidRDefault="00A238A0" w:rsidP="00A45E26">
                  <w:pPr>
                    <w:spacing w:after="0" w:line="240" w:lineRule="auto"/>
                    <w:jc w:val="center"/>
                    <w:rPr>
                      <w:rFonts w:ascii="Times New Roman" w:hAnsi="Times New Roman"/>
                      <w:sz w:val="16"/>
                    </w:rPr>
                  </w:pPr>
                </w:p>
                <w:p w:rsidR="00A238A0" w:rsidRDefault="00A238A0" w:rsidP="00A45E26">
                  <w:pPr>
                    <w:spacing w:after="0" w:line="240" w:lineRule="auto"/>
                    <w:jc w:val="center"/>
                    <w:rPr>
                      <w:rFonts w:ascii="Times New Roman" w:hAnsi="Times New Roman"/>
                      <w:sz w:val="16"/>
                    </w:rPr>
                  </w:pPr>
                </w:p>
                <w:p w:rsidR="00A238A0" w:rsidRPr="00A45E26" w:rsidRDefault="00A238A0"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A238A0" w:rsidRDefault="00A238A0" w:rsidP="00E80482">
                  <w:pPr>
                    <w:rPr>
                      <w:sz w:val="16"/>
                    </w:rPr>
                  </w:pPr>
                </w:p>
                <w:p w:rsidR="00A238A0" w:rsidRDefault="00A238A0" w:rsidP="00E80482">
                  <w:pPr>
                    <w:jc w:val="center"/>
                    <w:rPr>
                      <w:sz w:val="16"/>
                    </w:rPr>
                  </w:pPr>
                </w:p>
                <w:p w:rsidR="00A238A0" w:rsidRDefault="00A238A0"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A238A0" w:rsidRPr="00CD131F" w:rsidRDefault="00A238A0"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A238A0" w:rsidRPr="00CD131F" w:rsidRDefault="00A238A0" w:rsidP="008E3861">
      <w:pPr>
        <w:spacing w:after="0" w:line="240" w:lineRule="auto"/>
        <w:rPr>
          <w:rFonts w:ascii="Times New Roman" w:hAnsi="Times New Roman"/>
          <w:sz w:val="24"/>
          <w:szCs w:val="24"/>
          <w:lang w:eastAsia="pl-PL"/>
        </w:rPr>
      </w:pPr>
    </w:p>
    <w:p w:rsidR="00A238A0" w:rsidRPr="00CD131F" w:rsidRDefault="00A238A0" w:rsidP="008E3861">
      <w:pPr>
        <w:spacing w:after="0" w:line="240" w:lineRule="auto"/>
        <w:rPr>
          <w:rFonts w:ascii="Times New Roman" w:hAnsi="Times New Roman"/>
          <w:sz w:val="24"/>
          <w:szCs w:val="24"/>
          <w:lang w:eastAsia="pl-PL"/>
        </w:rPr>
      </w:pPr>
    </w:p>
    <w:p w:rsidR="00A238A0" w:rsidRPr="00CD131F" w:rsidRDefault="00A238A0" w:rsidP="008E3861">
      <w:pPr>
        <w:spacing w:after="0" w:line="240" w:lineRule="auto"/>
        <w:rPr>
          <w:rFonts w:ascii="Times New Roman" w:hAnsi="Times New Roman"/>
          <w:sz w:val="24"/>
          <w:szCs w:val="24"/>
          <w:lang w:eastAsia="pl-PL"/>
        </w:rPr>
      </w:pPr>
    </w:p>
    <w:p w:rsidR="00A238A0" w:rsidRPr="00CD131F" w:rsidRDefault="00A238A0" w:rsidP="008E3861">
      <w:pPr>
        <w:spacing w:after="0" w:line="240" w:lineRule="auto"/>
        <w:rPr>
          <w:rFonts w:ascii="Times New Roman" w:hAnsi="Times New Roman"/>
          <w:sz w:val="24"/>
          <w:szCs w:val="24"/>
          <w:lang w:eastAsia="pl-PL"/>
        </w:rPr>
      </w:pPr>
    </w:p>
    <w:p w:rsidR="00A238A0" w:rsidRPr="00CD131F" w:rsidRDefault="00A238A0" w:rsidP="008E3861">
      <w:pPr>
        <w:spacing w:after="0" w:line="240" w:lineRule="auto"/>
        <w:rPr>
          <w:rFonts w:ascii="Times New Roman" w:hAnsi="Times New Roman"/>
          <w:sz w:val="24"/>
          <w:szCs w:val="24"/>
          <w:lang w:eastAsia="pl-PL"/>
        </w:rPr>
      </w:pPr>
    </w:p>
    <w:p w:rsidR="00A238A0" w:rsidRPr="00CD131F" w:rsidRDefault="00A238A0" w:rsidP="008E3861">
      <w:pPr>
        <w:spacing w:after="0" w:line="240" w:lineRule="auto"/>
        <w:rPr>
          <w:rFonts w:ascii="Times New Roman" w:hAnsi="Times New Roman"/>
          <w:sz w:val="24"/>
          <w:szCs w:val="24"/>
          <w:lang w:eastAsia="pl-PL"/>
        </w:rPr>
      </w:pPr>
    </w:p>
    <w:p w:rsidR="00A238A0" w:rsidRPr="00CD131F" w:rsidRDefault="00A238A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A238A0" w:rsidRPr="00CD131F" w:rsidRDefault="00A238A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A238A0" w:rsidRPr="00CD131F" w:rsidRDefault="00A238A0" w:rsidP="008E3861">
      <w:pPr>
        <w:spacing w:after="0" w:line="240" w:lineRule="auto"/>
        <w:rPr>
          <w:rFonts w:ascii="Times New Roman" w:hAnsi="Times New Roman"/>
          <w:sz w:val="24"/>
          <w:szCs w:val="24"/>
          <w:lang w:eastAsia="pl-PL"/>
        </w:rPr>
      </w:pPr>
    </w:p>
    <w:p w:rsidR="00A238A0" w:rsidRPr="00CD131F" w:rsidRDefault="00A238A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A238A0" w:rsidRPr="00CD131F" w:rsidRDefault="00A238A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A238A0" w:rsidRPr="00CD131F" w:rsidRDefault="00A238A0" w:rsidP="008E3861">
      <w:pPr>
        <w:spacing w:after="0" w:line="240" w:lineRule="auto"/>
        <w:rPr>
          <w:rFonts w:ascii="Times New Roman" w:hAnsi="Times New Roman"/>
          <w:sz w:val="24"/>
          <w:szCs w:val="24"/>
          <w:lang w:eastAsia="pl-PL"/>
        </w:rPr>
      </w:pPr>
    </w:p>
    <w:p w:rsidR="00A238A0" w:rsidRPr="00CD131F" w:rsidRDefault="00A238A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A238A0" w:rsidRPr="00CD131F" w:rsidRDefault="00A238A0" w:rsidP="00141D55">
      <w:pPr>
        <w:spacing w:after="0" w:line="240" w:lineRule="auto"/>
        <w:rPr>
          <w:rFonts w:ascii="Times New Roman" w:hAnsi="Times New Roman"/>
          <w:b/>
          <w:bCs/>
          <w:sz w:val="24"/>
          <w:szCs w:val="24"/>
          <w:lang w:eastAsia="pl-PL"/>
        </w:rPr>
      </w:pPr>
    </w:p>
    <w:p w:rsidR="00A238A0" w:rsidRPr="00CD131F" w:rsidRDefault="00A238A0" w:rsidP="00141D55">
      <w:pPr>
        <w:spacing w:after="0" w:line="240" w:lineRule="auto"/>
        <w:rPr>
          <w:rFonts w:ascii="Times New Roman" w:hAnsi="Times New Roman"/>
          <w:b/>
          <w:bCs/>
          <w:sz w:val="24"/>
          <w:szCs w:val="24"/>
          <w:lang w:eastAsia="pl-PL"/>
        </w:rPr>
      </w:pPr>
    </w:p>
    <w:p w:rsidR="00A238A0" w:rsidRPr="00CD131F" w:rsidRDefault="00A238A0"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A238A0" w:rsidRPr="00CD131F" w:rsidRDefault="00A238A0" w:rsidP="008E3861">
      <w:pPr>
        <w:spacing w:after="0" w:line="240" w:lineRule="auto"/>
        <w:jc w:val="both"/>
        <w:rPr>
          <w:rFonts w:ascii="Times New Roman" w:hAnsi="Times New Roman"/>
          <w:b/>
          <w:sz w:val="24"/>
          <w:szCs w:val="24"/>
          <w:lang w:eastAsia="pl-PL"/>
        </w:rPr>
      </w:pPr>
    </w:p>
    <w:p w:rsidR="00A238A0" w:rsidRPr="00CD131F" w:rsidRDefault="00A238A0" w:rsidP="008E3861">
      <w:pPr>
        <w:spacing w:after="0" w:line="240" w:lineRule="auto"/>
        <w:jc w:val="both"/>
        <w:rPr>
          <w:rFonts w:ascii="Times New Roman" w:hAnsi="Times New Roman"/>
          <w:b/>
          <w:sz w:val="24"/>
          <w:szCs w:val="24"/>
          <w:lang w:eastAsia="pl-PL"/>
        </w:rPr>
      </w:pPr>
    </w:p>
    <w:p w:rsidR="00A238A0" w:rsidRPr="00CD131F" w:rsidRDefault="00A238A0" w:rsidP="008E3861">
      <w:pPr>
        <w:spacing w:after="0" w:line="240" w:lineRule="auto"/>
        <w:jc w:val="both"/>
        <w:rPr>
          <w:rFonts w:ascii="Times New Roman" w:hAnsi="Times New Roman"/>
          <w:b/>
          <w:sz w:val="24"/>
          <w:szCs w:val="24"/>
        </w:rPr>
      </w:pPr>
      <w:r w:rsidRPr="00CD131F">
        <w:rPr>
          <w:rFonts w:ascii="Times New Roman" w:hAnsi="Times New Roman"/>
          <w:b/>
          <w:sz w:val="24"/>
          <w:szCs w:val="24"/>
          <w:lang w:eastAsia="pl-PL"/>
        </w:rPr>
        <w:t>Składając ofertę w postępowaniu o udzielenie zamówienia publicznego na dostawę odczynników laboratoryjnych z dzierżawą analizatora oraz kaset odczynnikowych z materiałami eksploatacyjnymi do analizatora GEM 3000, nr sprawy: 2</w:t>
      </w:r>
      <w:ins w:id="0" w:author="Beata" w:date="2018-10-22T11:50:00Z">
        <w:r>
          <w:rPr>
            <w:rFonts w:ascii="Times New Roman" w:hAnsi="Times New Roman"/>
            <w:b/>
            <w:sz w:val="24"/>
            <w:szCs w:val="24"/>
            <w:lang w:eastAsia="pl-PL"/>
          </w:rPr>
          <w:t>6</w:t>
        </w:r>
      </w:ins>
      <w:del w:id="1" w:author="Beata" w:date="2018-10-22T11:50:00Z">
        <w:r w:rsidRPr="00CD131F" w:rsidDel="00B67EAE">
          <w:rPr>
            <w:rFonts w:ascii="Times New Roman" w:hAnsi="Times New Roman"/>
            <w:b/>
            <w:sz w:val="24"/>
            <w:szCs w:val="24"/>
            <w:lang w:eastAsia="pl-PL"/>
          </w:rPr>
          <w:delText>5</w:delText>
        </w:r>
      </w:del>
      <w:r w:rsidRPr="00CD131F">
        <w:rPr>
          <w:rFonts w:ascii="Times New Roman" w:hAnsi="Times New Roman"/>
          <w:b/>
          <w:sz w:val="24"/>
          <w:szCs w:val="24"/>
          <w:lang w:eastAsia="pl-PL"/>
        </w:rPr>
        <w:t>/ZP/18:</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A238A0" w:rsidRPr="00CD131F" w:rsidRDefault="00A238A0" w:rsidP="008E3861">
      <w:pPr>
        <w:spacing w:after="0" w:line="240" w:lineRule="auto"/>
        <w:jc w:val="both"/>
        <w:rPr>
          <w:rFonts w:ascii="Times New Roman" w:hAnsi="Times New Roman"/>
          <w:sz w:val="24"/>
          <w:szCs w:val="24"/>
        </w:rPr>
      </w:pPr>
    </w:p>
    <w:p w:rsidR="00A238A0" w:rsidRPr="00CD131F" w:rsidRDefault="00A238A0" w:rsidP="00101F39">
      <w:pPr>
        <w:numPr>
          <w:ilvl w:val="0"/>
          <w:numId w:val="11"/>
          <w:numberingChange w:id="2" w:author="Beata" w:date="2018-10-22T11:49:00Z" w:original="%1:1:0:."/>
        </w:numPr>
        <w:spacing w:after="0" w:line="240" w:lineRule="auto"/>
        <w:ind w:left="720" w:hanging="720"/>
        <w:jc w:val="both"/>
        <w:rPr>
          <w:rFonts w:ascii="Times New Roman" w:hAnsi="Times New Roman"/>
          <w:sz w:val="24"/>
          <w:szCs w:val="24"/>
          <w:lang w:eastAsia="pl-PL"/>
        </w:rPr>
      </w:pPr>
      <w:r w:rsidRPr="00CD131F">
        <w:rPr>
          <w:rFonts w:ascii="Times New Roman" w:hAnsi="Times New Roman"/>
          <w:sz w:val="24"/>
          <w:szCs w:val="24"/>
          <w:lang w:eastAsia="pl-PL"/>
        </w:rPr>
        <w:t xml:space="preserve">Oferuje wykonanie przedmiotu zamówienia określonego w SIWZ za cenę </w:t>
      </w:r>
      <w:r w:rsidRPr="00CD131F">
        <w:rPr>
          <w:rFonts w:ascii="Times New Roman" w:hAnsi="Times New Roman"/>
          <w:b/>
          <w:sz w:val="24"/>
          <w:szCs w:val="24"/>
          <w:lang w:eastAsia="pl-PL"/>
        </w:rPr>
        <w:t>*(</w:t>
      </w:r>
      <w:r w:rsidRPr="00CD131F">
        <w:rPr>
          <w:rFonts w:ascii="Times New Roman" w:hAnsi="Times New Roman"/>
          <w:sz w:val="24"/>
          <w:szCs w:val="24"/>
          <w:lang w:eastAsia="pl-PL"/>
        </w:rPr>
        <w:t>niepotrzebne pozycje skreślić):</w:t>
      </w:r>
    </w:p>
    <w:p w:rsidR="00A238A0" w:rsidRPr="00CD131F" w:rsidRDefault="00A238A0" w:rsidP="00B35BAD">
      <w:pPr>
        <w:spacing w:after="0" w:line="240" w:lineRule="auto"/>
        <w:jc w:val="both"/>
        <w:rPr>
          <w:rFonts w:ascii="Times New Roman" w:hAnsi="Times New Roman"/>
          <w:sz w:val="24"/>
          <w:szCs w:val="24"/>
          <w:lang w:eastAsia="pl-PL"/>
        </w:rPr>
      </w:pPr>
    </w:p>
    <w:p w:rsidR="00A238A0" w:rsidRPr="00CD131F" w:rsidRDefault="00A238A0" w:rsidP="00613B58">
      <w:pPr>
        <w:spacing w:after="0" w:line="240" w:lineRule="auto"/>
        <w:ind w:firstLine="360"/>
        <w:jc w:val="both"/>
        <w:rPr>
          <w:rFonts w:ascii="Times New Roman" w:hAnsi="Times New Roman"/>
          <w:b/>
          <w:sz w:val="24"/>
          <w:szCs w:val="24"/>
        </w:rPr>
      </w:pPr>
      <w:r w:rsidRPr="00CD131F">
        <w:rPr>
          <w:rFonts w:ascii="Times New Roman" w:hAnsi="Times New Roman"/>
          <w:b/>
          <w:sz w:val="24"/>
          <w:szCs w:val="24"/>
        </w:rPr>
        <w:t>Część nr 1 – odczynniki laboratoryjne z dzierżawą analizatora</w:t>
      </w:r>
    </w:p>
    <w:p w:rsidR="00A238A0" w:rsidRPr="00CD131F" w:rsidRDefault="00A238A0" w:rsidP="00303A2A">
      <w:pPr>
        <w:spacing w:after="0" w:line="240" w:lineRule="auto"/>
        <w:rPr>
          <w:rFonts w:ascii="Times New Roman" w:hAnsi="Times New Roman"/>
          <w:sz w:val="24"/>
          <w:szCs w:val="24"/>
          <w:lang w:eastAsia="pl-PL"/>
        </w:rPr>
      </w:pPr>
    </w:p>
    <w:p w:rsidR="00A238A0" w:rsidRPr="00CD131F" w:rsidRDefault="00A238A0" w:rsidP="00303A2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A238A0" w:rsidRPr="00CD131F" w:rsidRDefault="00A238A0" w:rsidP="00303A2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A238A0" w:rsidRPr="00CD131F" w:rsidRDefault="00A238A0" w:rsidP="00303A2A">
      <w:pPr>
        <w:spacing w:after="0" w:line="240" w:lineRule="auto"/>
        <w:rPr>
          <w:rFonts w:ascii="Times New Roman" w:hAnsi="Times New Roman"/>
          <w:sz w:val="24"/>
          <w:szCs w:val="24"/>
        </w:rPr>
      </w:pPr>
    </w:p>
    <w:p w:rsidR="00A238A0" w:rsidRPr="00CD131F" w:rsidRDefault="00A238A0" w:rsidP="00303A2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A238A0" w:rsidRPr="00CD131F" w:rsidRDefault="00A238A0" w:rsidP="00303A2A">
      <w:pPr>
        <w:spacing w:after="0" w:line="240" w:lineRule="auto"/>
        <w:rPr>
          <w:rFonts w:ascii="Times New Roman" w:hAnsi="Times New Roman"/>
          <w:sz w:val="24"/>
          <w:szCs w:val="24"/>
          <w:lang w:eastAsia="pl-PL"/>
        </w:rPr>
      </w:pPr>
    </w:p>
    <w:p w:rsidR="00A238A0" w:rsidRPr="00CD131F" w:rsidRDefault="00A238A0" w:rsidP="00303A2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A238A0" w:rsidRPr="00CD131F" w:rsidRDefault="00A238A0" w:rsidP="00303A2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A238A0" w:rsidRPr="00CD131F" w:rsidRDefault="00A238A0" w:rsidP="00303A2A">
      <w:pPr>
        <w:tabs>
          <w:tab w:val="left" w:pos="10260"/>
        </w:tabs>
        <w:spacing w:after="0" w:line="240" w:lineRule="auto"/>
        <w:rPr>
          <w:rFonts w:ascii="Times New Roman" w:hAnsi="Times New Roman"/>
          <w:sz w:val="24"/>
          <w:szCs w:val="24"/>
          <w:lang w:eastAsia="pl-PL"/>
        </w:rPr>
      </w:pPr>
    </w:p>
    <w:p w:rsidR="00A238A0" w:rsidRPr="00CD131F" w:rsidRDefault="00A238A0" w:rsidP="00613B58">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A238A0" w:rsidRPr="00CD131F" w:rsidRDefault="00A238A0" w:rsidP="00613B58">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A238A0" w:rsidRPr="00CD131F" w:rsidRDefault="00A238A0" w:rsidP="00303A2A">
      <w:pPr>
        <w:spacing w:after="0" w:line="240" w:lineRule="auto"/>
        <w:ind w:firstLine="360"/>
        <w:jc w:val="both"/>
        <w:rPr>
          <w:rFonts w:ascii="Times New Roman" w:hAnsi="Times New Roman"/>
          <w:b/>
          <w:sz w:val="24"/>
          <w:szCs w:val="24"/>
        </w:rPr>
      </w:pPr>
    </w:p>
    <w:p w:rsidR="00A238A0" w:rsidRPr="00CD131F" w:rsidRDefault="00A238A0" w:rsidP="00303A2A">
      <w:pPr>
        <w:spacing w:after="0" w:line="240" w:lineRule="auto"/>
        <w:ind w:firstLine="360"/>
        <w:jc w:val="both"/>
        <w:rPr>
          <w:rFonts w:ascii="Times New Roman" w:hAnsi="Times New Roman"/>
          <w:b/>
          <w:sz w:val="24"/>
          <w:szCs w:val="24"/>
        </w:rPr>
      </w:pPr>
    </w:p>
    <w:p w:rsidR="00A238A0" w:rsidRPr="00CD131F" w:rsidRDefault="00A238A0" w:rsidP="00613B58">
      <w:pPr>
        <w:spacing w:after="0" w:line="240" w:lineRule="auto"/>
        <w:ind w:firstLine="360"/>
        <w:jc w:val="both"/>
        <w:rPr>
          <w:rFonts w:ascii="Times New Roman" w:hAnsi="Times New Roman"/>
          <w:b/>
          <w:sz w:val="24"/>
          <w:szCs w:val="24"/>
        </w:rPr>
      </w:pPr>
    </w:p>
    <w:p w:rsidR="00A238A0" w:rsidRPr="00CD131F" w:rsidRDefault="00A238A0" w:rsidP="00613B58">
      <w:pPr>
        <w:spacing w:after="0" w:line="240" w:lineRule="auto"/>
        <w:ind w:firstLine="360"/>
        <w:jc w:val="both"/>
        <w:rPr>
          <w:rFonts w:ascii="Times New Roman" w:hAnsi="Times New Roman"/>
          <w:b/>
          <w:sz w:val="24"/>
          <w:szCs w:val="24"/>
        </w:rPr>
      </w:pPr>
      <w:r w:rsidRPr="00CD131F">
        <w:rPr>
          <w:rFonts w:ascii="Times New Roman" w:hAnsi="Times New Roman"/>
          <w:b/>
          <w:sz w:val="24"/>
          <w:szCs w:val="24"/>
        </w:rPr>
        <w:t>Część nr 2 – kasety odczynnikowe z materiałami eksploatacyjnymi do analizatora GEM 3000</w:t>
      </w:r>
    </w:p>
    <w:p w:rsidR="00A238A0" w:rsidRPr="00CD131F" w:rsidRDefault="00A238A0" w:rsidP="00303A2A">
      <w:pPr>
        <w:spacing w:after="0" w:line="240" w:lineRule="auto"/>
        <w:ind w:firstLine="360"/>
        <w:jc w:val="both"/>
        <w:rPr>
          <w:rFonts w:ascii="Times New Roman" w:hAnsi="Times New Roman"/>
          <w:b/>
          <w:sz w:val="24"/>
          <w:szCs w:val="24"/>
        </w:rPr>
      </w:pPr>
    </w:p>
    <w:p w:rsidR="00A238A0" w:rsidRPr="00CD131F" w:rsidRDefault="00A238A0" w:rsidP="00303A2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A238A0" w:rsidRPr="00CD131F" w:rsidRDefault="00A238A0" w:rsidP="00303A2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A238A0" w:rsidRPr="00CD131F" w:rsidRDefault="00A238A0" w:rsidP="00303A2A">
      <w:pPr>
        <w:spacing w:after="0" w:line="240" w:lineRule="auto"/>
        <w:rPr>
          <w:rFonts w:ascii="Times New Roman" w:hAnsi="Times New Roman"/>
          <w:sz w:val="24"/>
          <w:szCs w:val="24"/>
        </w:rPr>
      </w:pPr>
    </w:p>
    <w:p w:rsidR="00A238A0" w:rsidRPr="00CD131F" w:rsidRDefault="00A238A0" w:rsidP="00303A2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A238A0" w:rsidRPr="00CD131F" w:rsidRDefault="00A238A0" w:rsidP="00303A2A">
      <w:pPr>
        <w:spacing w:after="0" w:line="240" w:lineRule="auto"/>
        <w:rPr>
          <w:rFonts w:ascii="Times New Roman" w:hAnsi="Times New Roman"/>
          <w:sz w:val="24"/>
          <w:szCs w:val="24"/>
          <w:lang w:eastAsia="pl-PL"/>
        </w:rPr>
      </w:pPr>
    </w:p>
    <w:p w:rsidR="00A238A0" w:rsidRPr="00CD131F" w:rsidRDefault="00A238A0" w:rsidP="00303A2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A238A0" w:rsidRPr="00CD131F" w:rsidRDefault="00A238A0" w:rsidP="00303A2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A238A0" w:rsidRPr="00CD131F" w:rsidRDefault="00A238A0" w:rsidP="00303A2A">
      <w:pPr>
        <w:tabs>
          <w:tab w:val="left" w:pos="10260"/>
        </w:tabs>
        <w:spacing w:after="0" w:line="240" w:lineRule="auto"/>
        <w:rPr>
          <w:rFonts w:ascii="Times New Roman" w:hAnsi="Times New Roman"/>
          <w:sz w:val="24"/>
          <w:szCs w:val="24"/>
          <w:lang w:eastAsia="pl-PL"/>
        </w:rPr>
      </w:pPr>
    </w:p>
    <w:p w:rsidR="00A238A0" w:rsidRPr="00CD131F" w:rsidRDefault="00A238A0" w:rsidP="00613B58">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A238A0" w:rsidRPr="00CD131F" w:rsidRDefault="00A238A0" w:rsidP="00613B58">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A238A0" w:rsidRDefault="00A238A0" w:rsidP="00613B58">
      <w:pPr>
        <w:spacing w:after="0" w:line="240" w:lineRule="auto"/>
        <w:jc w:val="both"/>
        <w:rPr>
          <w:rFonts w:ascii="Times New Roman" w:hAnsi="Times New Roman"/>
          <w:sz w:val="24"/>
          <w:szCs w:val="24"/>
          <w:lang w:eastAsia="pl-PL"/>
        </w:rPr>
      </w:pPr>
    </w:p>
    <w:p w:rsidR="00A238A0" w:rsidRPr="00CD131F" w:rsidRDefault="00A238A0" w:rsidP="00613B58">
      <w:pPr>
        <w:spacing w:after="0" w:line="240" w:lineRule="auto"/>
        <w:jc w:val="both"/>
        <w:rPr>
          <w:rFonts w:ascii="Times New Roman" w:hAnsi="Times New Roman"/>
          <w:sz w:val="24"/>
          <w:szCs w:val="24"/>
          <w:lang w:eastAsia="pl-PL"/>
        </w:rPr>
      </w:pPr>
    </w:p>
    <w:p w:rsidR="00A238A0" w:rsidRPr="00CD131F" w:rsidRDefault="00A238A0" w:rsidP="00070922">
      <w:pPr>
        <w:pStyle w:val="CommentText"/>
        <w:numPr>
          <w:ilvl w:val="0"/>
          <w:numId w:val="11"/>
          <w:numberingChange w:id="3" w:author="Beata" w:date="2018-10-22T11:49:00Z" w:original="%1:2:0:."/>
        </w:numPr>
        <w:tabs>
          <w:tab w:val="clear" w:pos="360"/>
          <w:tab w:val="num" w:pos="180"/>
        </w:tabs>
        <w:ind w:left="180"/>
        <w:jc w:val="both"/>
        <w:rPr>
          <w:sz w:val="24"/>
        </w:rPr>
      </w:pPr>
      <w:r w:rsidRPr="00CD131F">
        <w:rPr>
          <w:sz w:val="24"/>
        </w:rPr>
        <w:t>Oświadcza, że termin ważności dostarczonych odczynników nie będzie krótszy niż 12 miesięcy od dnia dostawy częściowej dla odczynników w zakresie części nr 1</w:t>
      </w:r>
      <w:r>
        <w:rPr>
          <w:sz w:val="24"/>
        </w:rPr>
        <w:t xml:space="preserve"> - 2</w:t>
      </w:r>
      <w:r w:rsidRPr="00CD131F">
        <w:rPr>
          <w:sz w:val="24"/>
        </w:rPr>
        <w:t>.</w:t>
      </w:r>
    </w:p>
    <w:p w:rsidR="00A238A0" w:rsidRPr="00CD131F" w:rsidRDefault="00A238A0" w:rsidP="00070922">
      <w:pPr>
        <w:pStyle w:val="CommentText"/>
        <w:numPr>
          <w:ilvl w:val="0"/>
          <w:numId w:val="11"/>
          <w:numberingChange w:id="4" w:author="Beata" w:date="2018-10-22T11:49:00Z" w:original="%1:3:0:."/>
        </w:numPr>
        <w:tabs>
          <w:tab w:val="clear" w:pos="360"/>
          <w:tab w:val="num" w:pos="180"/>
        </w:tabs>
        <w:ind w:left="180"/>
        <w:jc w:val="both"/>
        <w:rPr>
          <w:sz w:val="24"/>
        </w:rPr>
      </w:pPr>
      <w:r w:rsidRPr="00CD131F">
        <w:rPr>
          <w:sz w:val="24"/>
        </w:rPr>
        <w:t>Oświadcza, że okres gwarancji dostarczonych odczynników minimum 12 miesięcy od dnia dostawy częściowej w zakresie części nr 1 – 2.</w:t>
      </w:r>
    </w:p>
    <w:p w:rsidR="00A238A0" w:rsidRPr="00CD131F" w:rsidRDefault="00A238A0" w:rsidP="00101F39">
      <w:pPr>
        <w:numPr>
          <w:ilvl w:val="0"/>
          <w:numId w:val="11"/>
          <w:numberingChange w:id="5" w:author="Beata" w:date="2018-10-22T11:49:00Z" w:original="%1:4: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sz w:val="24"/>
          <w:szCs w:val="24"/>
        </w:rPr>
        <w:t>Oferuje przedmiot zamówienia spełniający wszystkie wymogi opisane przez Zamawiającego w SIWZ.</w:t>
      </w:r>
    </w:p>
    <w:p w:rsidR="00A238A0" w:rsidRPr="00CD131F" w:rsidRDefault="00A238A0" w:rsidP="00101F39">
      <w:pPr>
        <w:numPr>
          <w:ilvl w:val="0"/>
          <w:numId w:val="11"/>
          <w:numberingChange w:id="6" w:author="Beata" w:date="2018-10-22T11:49:00Z" w:original="%1:5:0:."/>
        </w:numPr>
        <w:tabs>
          <w:tab w:val="clear" w:pos="360"/>
          <w:tab w:val="num" w:pos="180"/>
        </w:tabs>
        <w:spacing w:after="0" w:line="240" w:lineRule="auto"/>
        <w:ind w:left="180"/>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A238A0" w:rsidRPr="00CD131F" w:rsidRDefault="00A238A0" w:rsidP="00101F39">
      <w:pPr>
        <w:pStyle w:val="CommentText"/>
        <w:numPr>
          <w:ilvl w:val="0"/>
          <w:numId w:val="11"/>
          <w:numberingChange w:id="7" w:author="Beata" w:date="2018-10-22T11:49:00Z" w:original="%1:6:0:."/>
        </w:numPr>
        <w:tabs>
          <w:tab w:val="clear" w:pos="360"/>
          <w:tab w:val="num" w:pos="180"/>
        </w:tabs>
        <w:ind w:left="180"/>
        <w:jc w:val="both"/>
        <w:rPr>
          <w:sz w:val="24"/>
        </w:rPr>
      </w:pPr>
      <w:r w:rsidRPr="00CD131F">
        <w:rPr>
          <w:sz w:val="24"/>
        </w:rPr>
        <w:t>Zapoznał się z warunkami postępowania oraz wzorem umowy i akceptuje warunki postępowania oraz warunki opisane we wzorze umowy.</w:t>
      </w:r>
    </w:p>
    <w:p w:rsidR="00A238A0" w:rsidRPr="00CD131F" w:rsidRDefault="00A238A0" w:rsidP="00101F39">
      <w:pPr>
        <w:numPr>
          <w:ilvl w:val="0"/>
          <w:numId w:val="11"/>
          <w:numberingChange w:id="8" w:author="Beata" w:date="2018-10-22T11:49:00Z" w:original="%1:7:0:."/>
        </w:numPr>
        <w:tabs>
          <w:tab w:val="clear" w:pos="360"/>
          <w:tab w:val="num" w:pos="180"/>
        </w:tabs>
        <w:spacing w:after="0" w:line="240" w:lineRule="auto"/>
        <w:ind w:left="180"/>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A238A0" w:rsidRPr="00CD131F" w:rsidRDefault="00A238A0" w:rsidP="00101F39">
      <w:pPr>
        <w:numPr>
          <w:ilvl w:val="0"/>
          <w:numId w:val="11"/>
          <w:numberingChange w:id="9" w:author="Beata" w:date="2018-10-22T11:49:00Z" w:original="%1:8:0:."/>
        </w:numPr>
        <w:tabs>
          <w:tab w:val="clear" w:pos="360"/>
          <w:tab w:val="num" w:pos="180"/>
        </w:tabs>
        <w:spacing w:after="0" w:line="240" w:lineRule="auto"/>
        <w:ind w:left="180"/>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A238A0" w:rsidRPr="00CD131F" w:rsidRDefault="00A238A0" w:rsidP="00101F39">
      <w:pPr>
        <w:numPr>
          <w:ilvl w:val="1"/>
          <w:numId w:val="11"/>
          <w:numberingChange w:id="10" w:author="Beata" w:date="2018-10-22T11:49:00Z" w:original="%2:1: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A238A0" w:rsidRDefault="00A238A0" w:rsidP="00FE21C3">
      <w:pPr>
        <w:numPr>
          <w:ilvl w:val="1"/>
          <w:numId w:val="11"/>
          <w:numberingChange w:id="11" w:author="Beata" w:date="2018-10-22T11:49:00Z" w:original="%2:2: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CD131F">
        <w:rPr>
          <w:rFonts w:ascii="Times New Roman" w:hAnsi="Times New Roman"/>
          <w:b/>
          <w:sz w:val="24"/>
          <w:szCs w:val="24"/>
          <w:lang w:eastAsia="pl-PL"/>
        </w:rPr>
        <w:t>(</w:t>
      </w:r>
      <w:r w:rsidRPr="00CD131F">
        <w:rPr>
          <w:rFonts w:ascii="Times New Roman" w:hAnsi="Times New Roman"/>
          <w:sz w:val="24"/>
          <w:szCs w:val="24"/>
          <w:lang w:eastAsia="pl-PL"/>
        </w:rPr>
        <w:t>niepotrzebne skreślić, a wymagane pola uzupełnić jeśli dotyczy):</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A238A0" w:rsidRPr="00CD131F" w:rsidTr="00FE20FD">
        <w:tc>
          <w:tcPr>
            <w:tcW w:w="675" w:type="dxa"/>
          </w:tcPr>
          <w:p w:rsidR="00A238A0" w:rsidRPr="00CD131F" w:rsidRDefault="00A238A0"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A238A0" w:rsidRPr="00CD131F" w:rsidRDefault="00A238A0"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555" w:type="dxa"/>
          </w:tcPr>
          <w:p w:rsidR="00A238A0" w:rsidRPr="00CD131F" w:rsidRDefault="00A238A0"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A238A0" w:rsidRPr="00CD131F" w:rsidTr="00FE20FD">
        <w:tc>
          <w:tcPr>
            <w:tcW w:w="675" w:type="dxa"/>
          </w:tcPr>
          <w:p w:rsidR="00A238A0" w:rsidRPr="00CD131F" w:rsidRDefault="00A238A0" w:rsidP="008E3861">
            <w:pPr>
              <w:spacing w:after="120" w:line="240" w:lineRule="auto"/>
              <w:jc w:val="both"/>
              <w:rPr>
                <w:rFonts w:ascii="Times New Roman" w:hAnsi="Times New Roman"/>
                <w:sz w:val="24"/>
                <w:szCs w:val="24"/>
                <w:lang w:eastAsia="pl-PL"/>
              </w:rPr>
            </w:pPr>
          </w:p>
        </w:tc>
        <w:tc>
          <w:tcPr>
            <w:tcW w:w="5244" w:type="dxa"/>
          </w:tcPr>
          <w:p w:rsidR="00A238A0" w:rsidRPr="00CD131F" w:rsidRDefault="00A238A0" w:rsidP="008E3861">
            <w:pPr>
              <w:spacing w:after="120" w:line="240" w:lineRule="auto"/>
              <w:jc w:val="both"/>
              <w:rPr>
                <w:rFonts w:ascii="Times New Roman" w:hAnsi="Times New Roman"/>
                <w:sz w:val="24"/>
                <w:szCs w:val="24"/>
                <w:lang w:eastAsia="pl-PL"/>
              </w:rPr>
            </w:pPr>
          </w:p>
        </w:tc>
        <w:tc>
          <w:tcPr>
            <w:tcW w:w="3555" w:type="dxa"/>
          </w:tcPr>
          <w:p w:rsidR="00A238A0" w:rsidRPr="00CD131F" w:rsidRDefault="00A238A0" w:rsidP="008E3861">
            <w:pPr>
              <w:spacing w:after="120" w:line="240" w:lineRule="auto"/>
              <w:jc w:val="both"/>
              <w:rPr>
                <w:rFonts w:ascii="Times New Roman" w:hAnsi="Times New Roman"/>
                <w:sz w:val="24"/>
                <w:szCs w:val="24"/>
                <w:lang w:eastAsia="pl-PL"/>
              </w:rPr>
            </w:pPr>
          </w:p>
          <w:p w:rsidR="00A238A0" w:rsidRPr="00CD131F" w:rsidRDefault="00A238A0" w:rsidP="008E3861">
            <w:pPr>
              <w:spacing w:after="120" w:line="240" w:lineRule="auto"/>
              <w:jc w:val="both"/>
              <w:rPr>
                <w:rFonts w:ascii="Times New Roman" w:hAnsi="Times New Roman"/>
                <w:sz w:val="24"/>
                <w:szCs w:val="24"/>
                <w:lang w:eastAsia="pl-PL"/>
              </w:rPr>
            </w:pPr>
          </w:p>
        </w:tc>
      </w:tr>
    </w:tbl>
    <w:p w:rsidR="00A238A0" w:rsidRPr="00CD131F" w:rsidRDefault="00A238A0" w:rsidP="001D3EFE">
      <w:pPr>
        <w:spacing w:after="0" w:line="240" w:lineRule="auto"/>
        <w:jc w:val="both"/>
        <w:rPr>
          <w:rFonts w:ascii="Times New Roman" w:hAnsi="Times New Roman"/>
          <w:sz w:val="24"/>
          <w:szCs w:val="24"/>
          <w:lang w:eastAsia="pl-PL"/>
        </w:rPr>
      </w:pPr>
    </w:p>
    <w:p w:rsidR="00A238A0" w:rsidRDefault="00A238A0" w:rsidP="00FE21C3">
      <w:pPr>
        <w:numPr>
          <w:ilvl w:val="0"/>
          <w:numId w:val="11"/>
          <w:numberingChange w:id="12" w:author="Beata" w:date="2018-10-22T11:49:00Z" w:original="%1:9: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A238A0" w:rsidRPr="00CD131F" w:rsidTr="00274B69">
        <w:trPr>
          <w:trHeight w:val="323"/>
        </w:trPr>
        <w:tc>
          <w:tcPr>
            <w:tcW w:w="1823" w:type="pct"/>
          </w:tcPr>
          <w:p w:rsidR="00A238A0" w:rsidRPr="00CD131F" w:rsidRDefault="00A238A0"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A238A0" w:rsidRPr="00CD131F" w:rsidRDefault="00A238A0"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A238A0" w:rsidRPr="00CD131F" w:rsidRDefault="00A238A0"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A238A0" w:rsidRPr="00CD131F" w:rsidRDefault="00A238A0"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A238A0" w:rsidRPr="00CD131F" w:rsidTr="00274B69">
        <w:trPr>
          <w:trHeight w:val="323"/>
        </w:trPr>
        <w:tc>
          <w:tcPr>
            <w:tcW w:w="1823" w:type="pct"/>
          </w:tcPr>
          <w:p w:rsidR="00A238A0" w:rsidRPr="00CD131F" w:rsidRDefault="00A238A0" w:rsidP="00A45E26">
            <w:pPr>
              <w:tabs>
                <w:tab w:val="left" w:pos="426"/>
              </w:tabs>
              <w:spacing w:after="0" w:line="240" w:lineRule="auto"/>
              <w:jc w:val="center"/>
              <w:rPr>
                <w:rFonts w:ascii="Times New Roman" w:hAnsi="Times New Roman"/>
                <w:sz w:val="20"/>
                <w:szCs w:val="20"/>
              </w:rPr>
            </w:pPr>
          </w:p>
        </w:tc>
        <w:tc>
          <w:tcPr>
            <w:tcW w:w="1357" w:type="pct"/>
          </w:tcPr>
          <w:p w:rsidR="00A238A0" w:rsidRPr="00CD131F" w:rsidRDefault="00A238A0" w:rsidP="00A45E26">
            <w:pPr>
              <w:tabs>
                <w:tab w:val="left" w:pos="426"/>
              </w:tabs>
              <w:spacing w:after="0" w:line="240" w:lineRule="auto"/>
              <w:jc w:val="center"/>
              <w:rPr>
                <w:rFonts w:ascii="Times New Roman" w:hAnsi="Times New Roman"/>
                <w:sz w:val="20"/>
                <w:szCs w:val="20"/>
              </w:rPr>
            </w:pPr>
          </w:p>
        </w:tc>
        <w:tc>
          <w:tcPr>
            <w:tcW w:w="1820" w:type="pct"/>
          </w:tcPr>
          <w:p w:rsidR="00A238A0" w:rsidRPr="00CD131F" w:rsidRDefault="00A238A0" w:rsidP="00A45E26">
            <w:pPr>
              <w:spacing w:after="0" w:line="240" w:lineRule="auto"/>
              <w:rPr>
                <w:rFonts w:ascii="Times New Roman" w:hAnsi="Times New Roman"/>
                <w:sz w:val="20"/>
                <w:szCs w:val="20"/>
              </w:rPr>
            </w:pPr>
          </w:p>
          <w:p w:rsidR="00A238A0" w:rsidRPr="00CD131F" w:rsidRDefault="00A238A0" w:rsidP="00A45E26">
            <w:pPr>
              <w:spacing w:after="0" w:line="240" w:lineRule="auto"/>
              <w:rPr>
                <w:rFonts w:ascii="Times New Roman" w:hAnsi="Times New Roman"/>
                <w:sz w:val="20"/>
                <w:szCs w:val="20"/>
              </w:rPr>
            </w:pPr>
          </w:p>
          <w:p w:rsidR="00A238A0" w:rsidRPr="00CD131F" w:rsidRDefault="00A238A0" w:rsidP="00A45E26">
            <w:pPr>
              <w:spacing w:after="0" w:line="240" w:lineRule="auto"/>
              <w:rPr>
                <w:rFonts w:ascii="Times New Roman" w:hAnsi="Times New Roman"/>
                <w:sz w:val="20"/>
                <w:szCs w:val="20"/>
              </w:rPr>
            </w:pPr>
          </w:p>
        </w:tc>
      </w:tr>
    </w:tbl>
    <w:p w:rsidR="00A238A0" w:rsidRPr="00CD131F" w:rsidRDefault="00A238A0" w:rsidP="001D3EFE">
      <w:pPr>
        <w:spacing w:after="0" w:line="240" w:lineRule="auto"/>
        <w:jc w:val="both"/>
        <w:rPr>
          <w:rFonts w:ascii="Times New Roman" w:hAnsi="Times New Roman"/>
          <w:sz w:val="24"/>
          <w:szCs w:val="24"/>
          <w:lang w:eastAsia="pl-PL"/>
        </w:rPr>
      </w:pPr>
    </w:p>
    <w:p w:rsidR="00A238A0" w:rsidRPr="00CD131F" w:rsidRDefault="00A238A0" w:rsidP="001D3EFE">
      <w:pPr>
        <w:numPr>
          <w:ilvl w:val="0"/>
          <w:numId w:val="11"/>
          <w:numberingChange w:id="13" w:author="Beata" w:date="2018-10-22T11:49:00Z" w:original="%1:10: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A238A0" w:rsidRPr="00CD131F" w:rsidTr="000A22F4">
        <w:tc>
          <w:tcPr>
            <w:tcW w:w="5025" w:type="dxa"/>
          </w:tcPr>
          <w:p w:rsidR="00A238A0" w:rsidRPr="00CD131F" w:rsidRDefault="00A238A0"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A238A0" w:rsidRPr="00CD131F" w:rsidRDefault="00A238A0"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A238A0" w:rsidRPr="00CD131F" w:rsidTr="000A22F4">
        <w:trPr>
          <w:trHeight w:val="742"/>
        </w:trPr>
        <w:tc>
          <w:tcPr>
            <w:tcW w:w="5025" w:type="dxa"/>
          </w:tcPr>
          <w:p w:rsidR="00A238A0" w:rsidRPr="00CD131F" w:rsidRDefault="00A238A0" w:rsidP="008E3861">
            <w:pPr>
              <w:tabs>
                <w:tab w:val="left" w:pos="270"/>
              </w:tabs>
              <w:spacing w:after="0" w:line="240" w:lineRule="auto"/>
              <w:jc w:val="both"/>
              <w:rPr>
                <w:rFonts w:ascii="Times New Roman" w:hAnsi="Times New Roman"/>
                <w:sz w:val="24"/>
                <w:szCs w:val="24"/>
                <w:lang w:eastAsia="pl-PL"/>
              </w:rPr>
            </w:pPr>
          </w:p>
        </w:tc>
        <w:tc>
          <w:tcPr>
            <w:tcW w:w="4470" w:type="dxa"/>
          </w:tcPr>
          <w:p w:rsidR="00A238A0" w:rsidRPr="00CD131F" w:rsidRDefault="00A238A0" w:rsidP="008E3861">
            <w:pPr>
              <w:tabs>
                <w:tab w:val="left" w:pos="270"/>
              </w:tabs>
              <w:spacing w:after="0" w:line="240" w:lineRule="auto"/>
              <w:jc w:val="both"/>
              <w:rPr>
                <w:rFonts w:ascii="Times New Roman" w:hAnsi="Times New Roman"/>
                <w:sz w:val="24"/>
                <w:szCs w:val="24"/>
                <w:lang w:eastAsia="pl-PL"/>
              </w:rPr>
            </w:pPr>
          </w:p>
        </w:tc>
      </w:tr>
    </w:tbl>
    <w:p w:rsidR="00A238A0" w:rsidRPr="00CD131F" w:rsidRDefault="00A238A0" w:rsidP="001D3EFE">
      <w:pPr>
        <w:widowControl w:val="0"/>
        <w:suppressAutoHyphens/>
        <w:spacing w:after="0" w:line="240" w:lineRule="auto"/>
        <w:contextualSpacing/>
        <w:jc w:val="both"/>
        <w:rPr>
          <w:rFonts w:ascii="Times New Roman" w:hAnsi="Times New Roman"/>
          <w:sz w:val="24"/>
          <w:szCs w:val="24"/>
        </w:rPr>
      </w:pPr>
    </w:p>
    <w:p w:rsidR="00A238A0" w:rsidRPr="00CD131F" w:rsidRDefault="00A238A0">
      <w:pPr>
        <w:widowControl w:val="0"/>
        <w:numPr>
          <w:ilvl w:val="0"/>
          <w:numId w:val="50"/>
          <w:numberingChange w:id="14" w:author="Beata" w:date="2018-10-22T11:49:00Z" w:original="%1:12: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A238A0" w:rsidRPr="00CD131F" w:rsidTr="007F2B0D">
        <w:tc>
          <w:tcPr>
            <w:tcW w:w="5736" w:type="dxa"/>
          </w:tcPr>
          <w:p w:rsidR="00A238A0" w:rsidRPr="00CD131F" w:rsidRDefault="00A238A0"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A238A0" w:rsidRPr="00CD131F" w:rsidRDefault="00A238A0"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A238A0" w:rsidRPr="00CD131F" w:rsidTr="007F2B0D">
        <w:tc>
          <w:tcPr>
            <w:tcW w:w="5736" w:type="dxa"/>
          </w:tcPr>
          <w:p w:rsidR="00A238A0" w:rsidRPr="00CD131F" w:rsidRDefault="00A238A0"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A238A0" w:rsidRPr="00CD131F" w:rsidRDefault="00A238A0"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A238A0" w:rsidRPr="00CD131F" w:rsidTr="007F2B0D">
        <w:tc>
          <w:tcPr>
            <w:tcW w:w="5736" w:type="dxa"/>
          </w:tcPr>
          <w:p w:rsidR="00A238A0" w:rsidRPr="00CD131F" w:rsidRDefault="00A238A0"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A238A0" w:rsidRPr="00CD131F" w:rsidRDefault="00A238A0"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A238A0" w:rsidRPr="00CD131F" w:rsidRDefault="00A238A0" w:rsidP="001D3EFE">
      <w:pPr>
        <w:spacing w:after="0" w:line="240" w:lineRule="auto"/>
        <w:contextualSpacing/>
        <w:jc w:val="both"/>
        <w:rPr>
          <w:rFonts w:ascii="Times New Roman" w:hAnsi="Times New Roman"/>
          <w:sz w:val="24"/>
          <w:szCs w:val="24"/>
        </w:rPr>
      </w:pPr>
    </w:p>
    <w:p w:rsidR="00A238A0" w:rsidRPr="00CD131F" w:rsidRDefault="00A238A0" w:rsidP="00FF2E53">
      <w:pPr>
        <w:numPr>
          <w:ilvl w:val="0"/>
          <w:numId w:val="50"/>
          <w:numberingChange w:id="15" w:author="Beata" w:date="2018-10-22T11:49:00Z" w:original="%1:13: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A238A0" w:rsidRPr="00CD131F" w:rsidRDefault="00A238A0" w:rsidP="007F2B0D">
      <w:pPr>
        <w:numPr>
          <w:ilvl w:val="0"/>
          <w:numId w:val="50"/>
          <w:numberingChange w:id="16" w:author="Beata" w:date="2018-10-22T11:49:00Z" w:original="%1:14: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A238A0" w:rsidRPr="00CD131F" w:rsidRDefault="00A238A0" w:rsidP="00101F39">
      <w:pPr>
        <w:numPr>
          <w:ilvl w:val="0"/>
          <w:numId w:val="50"/>
          <w:numberingChange w:id="17" w:author="Beata" w:date="2018-10-22T11:49:00Z" w:original="%1:15: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A238A0" w:rsidRPr="00CD131F" w:rsidRDefault="00A238A0" w:rsidP="00101F39">
      <w:pPr>
        <w:pStyle w:val="St4-punkt"/>
        <w:numPr>
          <w:ilvl w:val="1"/>
          <w:numId w:val="26"/>
          <w:numberingChange w:id="18" w:author="Beata" w:date="2018-10-22T11:49:00Z" w:original="%2:1:4:)"/>
        </w:numPr>
        <w:tabs>
          <w:tab w:val="left" w:pos="357"/>
        </w:tabs>
        <w:spacing w:after="120"/>
        <w:ind w:left="425" w:firstLine="1"/>
      </w:pPr>
      <w:r w:rsidRPr="00CD131F">
        <w:t>(imię i nazwisko) ......................................................... (zajmowane stanowisko)...........................</w:t>
      </w:r>
    </w:p>
    <w:p w:rsidR="00A238A0" w:rsidRPr="00CD131F" w:rsidRDefault="00A238A0" w:rsidP="00101F39">
      <w:pPr>
        <w:pStyle w:val="St4-punkt"/>
        <w:numPr>
          <w:ilvl w:val="1"/>
          <w:numId w:val="26"/>
          <w:numberingChange w:id="19" w:author="Beata" w:date="2018-10-22T11:49:00Z" w:original="%2:2:4:)"/>
        </w:numPr>
        <w:tabs>
          <w:tab w:val="left" w:pos="357"/>
        </w:tabs>
        <w:spacing w:after="120"/>
        <w:ind w:left="425" w:firstLine="1"/>
      </w:pPr>
      <w:r w:rsidRPr="00CD131F">
        <w:t>(imię i nazwisko)........................................................... (zajmowane stanowisko)...........................</w:t>
      </w:r>
    </w:p>
    <w:p w:rsidR="00A238A0" w:rsidRPr="00CD131F" w:rsidRDefault="00A238A0" w:rsidP="00101F39">
      <w:pPr>
        <w:numPr>
          <w:ilvl w:val="0"/>
          <w:numId w:val="50"/>
          <w:numberingChange w:id="20" w:author="Beata" w:date="2018-10-22T11:49:00Z" w:original="%1:16: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A238A0" w:rsidRPr="00CD131F" w:rsidRDefault="00A238A0"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A238A0" w:rsidRPr="00CD131F" w:rsidRDefault="00A238A0" w:rsidP="008E3861">
      <w:pPr>
        <w:spacing w:after="0" w:line="240" w:lineRule="auto"/>
        <w:contextualSpacing/>
        <w:jc w:val="both"/>
        <w:rPr>
          <w:rFonts w:ascii="Times New Roman" w:hAnsi="Times New Roman"/>
          <w:sz w:val="24"/>
          <w:szCs w:val="24"/>
        </w:rPr>
      </w:pPr>
    </w:p>
    <w:p w:rsidR="00A238A0" w:rsidRPr="00CD131F" w:rsidRDefault="00A238A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A238A0" w:rsidRPr="00CD131F" w:rsidRDefault="00A238A0" w:rsidP="008E3861">
      <w:pPr>
        <w:spacing w:after="0" w:line="240" w:lineRule="auto"/>
        <w:rPr>
          <w:rFonts w:ascii="Times New Roman" w:hAnsi="Times New Roman"/>
          <w:sz w:val="24"/>
          <w:szCs w:val="24"/>
          <w:lang w:eastAsia="pl-PL"/>
        </w:rPr>
      </w:pPr>
    </w:p>
    <w:p w:rsidR="00A238A0" w:rsidRPr="00CD131F" w:rsidRDefault="00A238A0" w:rsidP="00F12E3A">
      <w:pPr>
        <w:numPr>
          <w:ilvl w:val="0"/>
          <w:numId w:val="9"/>
          <w:numberingChange w:id="21" w:author="Beata" w:date="2018-10-22T11:49:00Z" w:original="%1:1:0:."/>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A238A0" w:rsidRPr="00CD131F" w:rsidRDefault="00A238A0" w:rsidP="00101F39">
      <w:pPr>
        <w:numPr>
          <w:ilvl w:val="0"/>
          <w:numId w:val="9"/>
          <w:numberingChange w:id="22" w:author="Beata" w:date="2018-10-22T11:49:00Z" w:original="%1:2:0:."/>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A238A0" w:rsidRPr="00CD131F" w:rsidRDefault="00A238A0"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A238A0" w:rsidRPr="00CD131F" w:rsidRDefault="00A238A0"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A238A0" w:rsidRPr="00CD131F" w:rsidRDefault="00A238A0" w:rsidP="008E3861">
      <w:pPr>
        <w:spacing w:after="0" w:line="240" w:lineRule="auto"/>
        <w:jc w:val="right"/>
        <w:rPr>
          <w:rFonts w:ascii="Times New Roman" w:hAnsi="Times New Roman"/>
          <w:lang w:eastAsia="pl-PL"/>
        </w:rPr>
      </w:pPr>
    </w:p>
    <w:p w:rsidR="00A238A0" w:rsidRPr="00CD131F" w:rsidRDefault="00A238A0"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A238A0" w:rsidRPr="00CD131F" w:rsidRDefault="00A238A0"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A238A0" w:rsidRPr="00CD131F" w:rsidRDefault="00A238A0" w:rsidP="005936DA">
      <w:pPr>
        <w:spacing w:after="0" w:line="240" w:lineRule="auto"/>
        <w:ind w:left="-720"/>
        <w:rPr>
          <w:rFonts w:ascii="Times New Roman" w:hAnsi="Times New Roman"/>
          <w:b/>
          <w:sz w:val="24"/>
          <w:szCs w:val="24"/>
          <w:lang w:eastAsia="pl-PL"/>
        </w:rPr>
      </w:pPr>
    </w:p>
    <w:p w:rsidR="00A238A0" w:rsidRPr="00CD131F" w:rsidRDefault="00A238A0" w:rsidP="005936DA">
      <w:pPr>
        <w:spacing w:after="0" w:line="240" w:lineRule="auto"/>
        <w:rPr>
          <w:rFonts w:ascii="Times New Roman" w:hAnsi="Times New Roman"/>
          <w:b/>
          <w:sz w:val="24"/>
          <w:szCs w:val="24"/>
          <w:lang w:eastAsia="pl-PL"/>
        </w:rPr>
      </w:pPr>
    </w:p>
    <w:p w:rsidR="00A238A0" w:rsidRPr="00CD131F" w:rsidRDefault="00A238A0" w:rsidP="005936DA">
      <w:pPr>
        <w:spacing w:after="0" w:line="240" w:lineRule="auto"/>
        <w:ind w:left="-720"/>
        <w:jc w:val="right"/>
        <w:rPr>
          <w:rFonts w:ascii="Times New Roman" w:hAnsi="Times New Roman"/>
          <w:b/>
          <w:sz w:val="24"/>
          <w:szCs w:val="24"/>
          <w:lang w:eastAsia="pl-PL"/>
        </w:rPr>
        <w:sectPr w:rsidR="00A238A0"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A238A0" w:rsidRPr="00CD131F" w:rsidRDefault="00A238A0" w:rsidP="005936DA">
      <w:pPr>
        <w:spacing w:after="0" w:line="240" w:lineRule="auto"/>
        <w:ind w:left="-720"/>
        <w:jc w:val="right"/>
        <w:rPr>
          <w:rFonts w:ascii="Times New Roman" w:hAnsi="Times New Roman"/>
          <w:b/>
          <w:sz w:val="24"/>
          <w:szCs w:val="24"/>
          <w:lang w:eastAsia="pl-PL"/>
        </w:rPr>
      </w:pPr>
      <w:r w:rsidRPr="00CD131F">
        <w:rPr>
          <w:rFonts w:ascii="Times New Roman" w:hAnsi="Times New Roman"/>
          <w:b/>
          <w:sz w:val="24"/>
          <w:szCs w:val="24"/>
          <w:lang w:eastAsia="pl-PL"/>
        </w:rPr>
        <w:t xml:space="preserve">załącznik nr 2 </w:t>
      </w:r>
    </w:p>
    <w:p w:rsidR="00A238A0" w:rsidRPr="00CD131F" w:rsidRDefault="00A238A0" w:rsidP="005936DA">
      <w:pPr>
        <w:spacing w:after="0" w:line="240" w:lineRule="auto"/>
        <w:ind w:left="-720"/>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A238A0" w:rsidRPr="00CD131F" w:rsidRDefault="00A238A0" w:rsidP="005936DA">
      <w:pPr>
        <w:pStyle w:val="BodyTextIndent2"/>
        <w:ind w:left="0"/>
        <w:jc w:val="center"/>
        <w:rPr>
          <w:b/>
        </w:rPr>
      </w:pPr>
    </w:p>
    <w:p w:rsidR="00A238A0" w:rsidRDefault="00A238A0" w:rsidP="00FE21C3">
      <w:pPr>
        <w:pStyle w:val="BodyTextIndent2"/>
        <w:ind w:left="0"/>
        <w:jc w:val="center"/>
      </w:pPr>
      <w:r w:rsidRPr="00CD131F">
        <w:rPr>
          <w:b/>
        </w:rPr>
        <w:t>FORMULARZ CENOWY</w:t>
      </w:r>
    </w:p>
    <w:p w:rsidR="00A238A0" w:rsidRPr="00CD131F" w:rsidRDefault="00A238A0" w:rsidP="00EF03CC">
      <w:pPr>
        <w:spacing w:after="0" w:line="240" w:lineRule="auto"/>
        <w:rPr>
          <w:rFonts w:ascii="Times New Roman" w:hAnsi="Times New Roman"/>
          <w:b/>
          <w:bCs/>
          <w:sz w:val="24"/>
          <w:szCs w:val="24"/>
        </w:rPr>
      </w:pPr>
      <w:r w:rsidRPr="00CD131F">
        <w:rPr>
          <w:rFonts w:ascii="Times New Roman" w:hAnsi="Times New Roman"/>
          <w:b/>
          <w:bCs/>
          <w:sz w:val="24"/>
          <w:szCs w:val="24"/>
        </w:rPr>
        <w:t>Część nr 1 – Odczynniki laboratoryjne z dzierżawą analizatora</w:t>
      </w:r>
    </w:p>
    <w:p w:rsidR="00A238A0" w:rsidRPr="00CD131F" w:rsidRDefault="00A238A0" w:rsidP="00EF03CC">
      <w:pPr>
        <w:spacing w:after="0" w:line="240" w:lineRule="auto"/>
        <w:rPr>
          <w:rFonts w:ascii="Times New Roman" w:hAnsi="Times New Roman"/>
          <w:b/>
          <w:bCs/>
          <w:sz w:val="24"/>
          <w:szCs w:val="24"/>
        </w:rPr>
      </w:pPr>
    </w:p>
    <w:p w:rsidR="00A238A0" w:rsidRPr="00CD131F" w:rsidRDefault="00A238A0" w:rsidP="00EF03CC">
      <w:pPr>
        <w:spacing w:after="0" w:line="240" w:lineRule="auto"/>
        <w:rPr>
          <w:rFonts w:ascii="Times New Roman" w:hAnsi="Times New Roman"/>
          <w:b/>
          <w:bCs/>
          <w:sz w:val="24"/>
          <w:szCs w:val="24"/>
        </w:rPr>
      </w:pPr>
      <w:r w:rsidRPr="00CD131F">
        <w:rPr>
          <w:rFonts w:ascii="Times New Roman" w:hAnsi="Times New Roman"/>
          <w:b/>
          <w:bCs/>
          <w:sz w:val="24"/>
          <w:szCs w:val="24"/>
        </w:rPr>
        <w:t>I. ODCZYNNIKI LABORATORYJNE</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2568"/>
        <w:gridCol w:w="1623"/>
        <w:gridCol w:w="1438"/>
        <w:gridCol w:w="1261"/>
        <w:gridCol w:w="1733"/>
        <w:gridCol w:w="1438"/>
        <w:gridCol w:w="1438"/>
        <w:gridCol w:w="1438"/>
        <w:gridCol w:w="1508"/>
      </w:tblGrid>
      <w:tr w:rsidR="00A238A0" w:rsidRPr="00CD131F" w:rsidTr="00AA376A">
        <w:tc>
          <w:tcPr>
            <w:tcW w:w="257" w:type="pct"/>
          </w:tcPr>
          <w:p w:rsidR="00A238A0" w:rsidRPr="00CD131F" w:rsidRDefault="00A238A0" w:rsidP="00AA376A">
            <w:pPr>
              <w:spacing w:after="0" w:line="240" w:lineRule="auto"/>
              <w:jc w:val="center"/>
            </w:pPr>
            <w:r w:rsidRPr="00CD131F">
              <w:rPr>
                <w:rFonts w:ascii="Times New Roman" w:hAnsi="Times New Roman"/>
                <w:sz w:val="20"/>
              </w:rPr>
              <w:t>Lp.</w:t>
            </w:r>
          </w:p>
        </w:tc>
        <w:tc>
          <w:tcPr>
            <w:tcW w:w="843" w:type="pct"/>
          </w:tcPr>
          <w:p w:rsidR="00A238A0" w:rsidRPr="00CD131F" w:rsidRDefault="00A238A0" w:rsidP="00AA376A">
            <w:pPr>
              <w:pStyle w:val="Heading4"/>
              <w:jc w:val="center"/>
              <w:rPr>
                <w:b w:val="0"/>
                <w:sz w:val="20"/>
              </w:rPr>
            </w:pPr>
            <w:r w:rsidRPr="00CD131F">
              <w:rPr>
                <w:b w:val="0"/>
                <w:sz w:val="20"/>
              </w:rPr>
              <w:t>Nazwa artykułu</w:t>
            </w:r>
          </w:p>
        </w:tc>
        <w:tc>
          <w:tcPr>
            <w:tcW w:w="533" w:type="pct"/>
          </w:tcPr>
          <w:p w:rsidR="00A238A0" w:rsidRPr="00CD131F" w:rsidRDefault="00A238A0" w:rsidP="0034206F">
            <w:pPr>
              <w:pStyle w:val="Heading9"/>
              <w:rPr>
                <w:sz w:val="20"/>
                <w:u w:val="none"/>
              </w:rPr>
            </w:pPr>
            <w:r w:rsidRPr="00CD131F">
              <w:rPr>
                <w:sz w:val="20"/>
                <w:u w:val="none"/>
              </w:rPr>
              <w:t>Liczba badań na 24 miesiące</w:t>
            </w:r>
          </w:p>
        </w:tc>
        <w:tc>
          <w:tcPr>
            <w:tcW w:w="472" w:type="pct"/>
          </w:tcPr>
          <w:p w:rsidR="00A238A0" w:rsidRPr="00CD131F" w:rsidRDefault="00A238A0" w:rsidP="0034206F">
            <w:pPr>
              <w:pStyle w:val="Heading9"/>
              <w:rPr>
                <w:sz w:val="20"/>
                <w:u w:val="none"/>
              </w:rPr>
            </w:pPr>
            <w:r w:rsidRPr="00CD131F">
              <w:rPr>
                <w:sz w:val="20"/>
                <w:u w:val="none"/>
              </w:rPr>
              <w:t xml:space="preserve">Ilość w opakowaniu </w:t>
            </w:r>
          </w:p>
        </w:tc>
        <w:tc>
          <w:tcPr>
            <w:tcW w:w="414" w:type="pct"/>
          </w:tcPr>
          <w:p w:rsidR="00A238A0" w:rsidRPr="00CD131F" w:rsidRDefault="00A238A0" w:rsidP="0034206F">
            <w:pPr>
              <w:pStyle w:val="Heading9"/>
              <w:rPr>
                <w:sz w:val="20"/>
                <w:u w:val="none"/>
              </w:rPr>
            </w:pPr>
            <w:r w:rsidRPr="00CD131F">
              <w:rPr>
                <w:sz w:val="20"/>
                <w:u w:val="none"/>
              </w:rPr>
              <w:t>Ilość opakowań</w:t>
            </w:r>
          </w:p>
        </w:tc>
        <w:tc>
          <w:tcPr>
            <w:tcW w:w="568" w:type="pct"/>
          </w:tcPr>
          <w:p w:rsidR="00A238A0" w:rsidRPr="00CD131F" w:rsidRDefault="00A238A0" w:rsidP="0034206F">
            <w:pPr>
              <w:pStyle w:val="Heading9"/>
              <w:rPr>
                <w:sz w:val="20"/>
                <w:u w:val="none"/>
              </w:rPr>
            </w:pPr>
            <w:r w:rsidRPr="00CD131F">
              <w:rPr>
                <w:sz w:val="20"/>
                <w:u w:val="none"/>
              </w:rPr>
              <w:t>Cena jednostkowa netto za opakowanie</w:t>
            </w:r>
          </w:p>
        </w:tc>
        <w:tc>
          <w:tcPr>
            <w:tcW w:w="472" w:type="pct"/>
          </w:tcPr>
          <w:p w:rsidR="00A238A0" w:rsidRPr="00CD131F" w:rsidRDefault="00A238A0" w:rsidP="0034206F">
            <w:pPr>
              <w:pStyle w:val="Heading9"/>
              <w:rPr>
                <w:sz w:val="20"/>
                <w:u w:val="none"/>
              </w:rPr>
            </w:pPr>
            <w:r w:rsidRPr="00CD131F">
              <w:rPr>
                <w:sz w:val="20"/>
                <w:u w:val="none"/>
              </w:rPr>
              <w:t>Wartość netto</w:t>
            </w:r>
          </w:p>
        </w:tc>
        <w:tc>
          <w:tcPr>
            <w:tcW w:w="472" w:type="pct"/>
          </w:tcPr>
          <w:p w:rsidR="00A238A0" w:rsidRPr="00CD131F" w:rsidRDefault="00A238A0" w:rsidP="0034206F">
            <w:pPr>
              <w:pStyle w:val="Heading9"/>
              <w:rPr>
                <w:sz w:val="20"/>
                <w:u w:val="none"/>
              </w:rPr>
            </w:pPr>
            <w:r w:rsidRPr="00CD131F">
              <w:rPr>
                <w:sz w:val="20"/>
                <w:u w:val="none"/>
              </w:rPr>
              <w:t>Stawka VAT</w:t>
            </w:r>
          </w:p>
          <w:p w:rsidR="00A238A0" w:rsidRPr="00CD131F" w:rsidRDefault="00A238A0" w:rsidP="00AA376A">
            <w:pPr>
              <w:spacing w:after="0" w:line="240" w:lineRule="auto"/>
              <w:jc w:val="center"/>
              <w:rPr>
                <w:rFonts w:ascii="Times New Roman" w:hAnsi="Times New Roman"/>
              </w:rPr>
            </w:pPr>
            <w:r w:rsidRPr="00CD131F">
              <w:rPr>
                <w:rFonts w:ascii="Times New Roman" w:hAnsi="Times New Roman"/>
                <w:sz w:val="20"/>
                <w:szCs w:val="20"/>
              </w:rPr>
              <w:t>%</w:t>
            </w:r>
          </w:p>
        </w:tc>
        <w:tc>
          <w:tcPr>
            <w:tcW w:w="472" w:type="pct"/>
          </w:tcPr>
          <w:p w:rsidR="00A238A0" w:rsidRPr="00CD131F" w:rsidRDefault="00A238A0" w:rsidP="0034206F">
            <w:pPr>
              <w:pStyle w:val="Heading9"/>
              <w:rPr>
                <w:sz w:val="20"/>
                <w:u w:val="none"/>
              </w:rPr>
            </w:pPr>
            <w:r w:rsidRPr="00CD131F">
              <w:rPr>
                <w:sz w:val="20"/>
                <w:u w:val="none"/>
              </w:rPr>
              <w:t>Wartość brutto</w:t>
            </w:r>
          </w:p>
        </w:tc>
        <w:tc>
          <w:tcPr>
            <w:tcW w:w="495" w:type="pct"/>
          </w:tcPr>
          <w:p w:rsidR="00A238A0" w:rsidRPr="00CD131F" w:rsidRDefault="00A238A0" w:rsidP="0034206F">
            <w:pPr>
              <w:pStyle w:val="Heading9"/>
              <w:rPr>
                <w:sz w:val="20"/>
                <w:u w:val="none"/>
              </w:rPr>
            </w:pPr>
            <w:r w:rsidRPr="00CD131F">
              <w:rPr>
                <w:sz w:val="20"/>
                <w:u w:val="none"/>
              </w:rPr>
              <w:t>Nr katalogowy</w:t>
            </w:r>
          </w:p>
        </w:tc>
      </w:tr>
      <w:tr w:rsidR="00A238A0" w:rsidRPr="00CD131F" w:rsidTr="00AA376A">
        <w:trPr>
          <w:trHeight w:val="240"/>
        </w:trPr>
        <w:tc>
          <w:tcPr>
            <w:tcW w:w="257" w:type="pct"/>
          </w:tcPr>
          <w:p w:rsidR="00A238A0" w:rsidRPr="00CD131F" w:rsidRDefault="00A238A0" w:rsidP="00AA376A">
            <w:pPr>
              <w:spacing w:after="0" w:line="240" w:lineRule="auto"/>
              <w:jc w:val="center"/>
            </w:pPr>
            <w:r w:rsidRPr="00CD131F">
              <w:rPr>
                <w:rFonts w:ascii="Times New Roman" w:hAnsi="Times New Roman"/>
              </w:rPr>
              <w:t>1</w:t>
            </w:r>
          </w:p>
        </w:tc>
        <w:tc>
          <w:tcPr>
            <w:tcW w:w="843" w:type="pct"/>
          </w:tcPr>
          <w:p w:rsidR="00A238A0" w:rsidRPr="00CD131F" w:rsidRDefault="00A238A0" w:rsidP="00AA376A">
            <w:pPr>
              <w:spacing w:after="0" w:line="240" w:lineRule="auto"/>
            </w:pPr>
            <w:r w:rsidRPr="00CD131F">
              <w:rPr>
                <w:rFonts w:ascii="Times New Roman" w:hAnsi="Times New Roman"/>
              </w:rPr>
              <w:t>Troponina T</w:t>
            </w:r>
          </w:p>
        </w:tc>
        <w:tc>
          <w:tcPr>
            <w:tcW w:w="533" w:type="pct"/>
          </w:tcPr>
          <w:p w:rsidR="00A238A0" w:rsidRPr="00CD131F" w:rsidRDefault="00A238A0" w:rsidP="00AA376A">
            <w:pPr>
              <w:spacing w:after="0" w:line="240" w:lineRule="auto"/>
              <w:jc w:val="center"/>
            </w:pPr>
            <w:r w:rsidRPr="00CD131F">
              <w:rPr>
                <w:rFonts w:ascii="Times New Roman" w:hAnsi="Times New Roman"/>
              </w:rPr>
              <w:t>150</w:t>
            </w:r>
          </w:p>
        </w:tc>
        <w:tc>
          <w:tcPr>
            <w:tcW w:w="472" w:type="pct"/>
          </w:tcPr>
          <w:p w:rsidR="00A238A0" w:rsidRPr="00CD131F" w:rsidRDefault="00A238A0" w:rsidP="00AA376A">
            <w:pPr>
              <w:spacing w:after="0" w:line="240" w:lineRule="auto"/>
              <w:jc w:val="center"/>
            </w:pPr>
          </w:p>
        </w:tc>
        <w:tc>
          <w:tcPr>
            <w:tcW w:w="414" w:type="pct"/>
          </w:tcPr>
          <w:p w:rsidR="00A238A0" w:rsidRPr="00CD131F" w:rsidRDefault="00A238A0" w:rsidP="00AA376A">
            <w:pPr>
              <w:spacing w:after="0" w:line="240" w:lineRule="auto"/>
              <w:jc w:val="center"/>
            </w:pPr>
          </w:p>
        </w:tc>
        <w:tc>
          <w:tcPr>
            <w:tcW w:w="568"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95" w:type="pct"/>
          </w:tcPr>
          <w:p w:rsidR="00A238A0" w:rsidRPr="00CD131F" w:rsidRDefault="00A238A0" w:rsidP="00AA376A">
            <w:pPr>
              <w:spacing w:after="0" w:line="240" w:lineRule="auto"/>
              <w:jc w:val="center"/>
            </w:pPr>
          </w:p>
        </w:tc>
      </w:tr>
      <w:tr w:rsidR="00A238A0" w:rsidRPr="00CD131F" w:rsidTr="00AA376A">
        <w:trPr>
          <w:trHeight w:val="240"/>
        </w:trPr>
        <w:tc>
          <w:tcPr>
            <w:tcW w:w="257" w:type="pct"/>
          </w:tcPr>
          <w:p w:rsidR="00A238A0" w:rsidRPr="00CD131F" w:rsidRDefault="00A238A0" w:rsidP="00AA376A">
            <w:pPr>
              <w:spacing w:after="0" w:line="240" w:lineRule="auto"/>
              <w:jc w:val="center"/>
            </w:pPr>
            <w:r w:rsidRPr="00CD131F">
              <w:rPr>
                <w:rFonts w:ascii="Times New Roman" w:hAnsi="Times New Roman"/>
              </w:rPr>
              <w:t>2</w:t>
            </w:r>
          </w:p>
        </w:tc>
        <w:tc>
          <w:tcPr>
            <w:tcW w:w="843" w:type="pct"/>
          </w:tcPr>
          <w:p w:rsidR="00A238A0" w:rsidRPr="00CD131F" w:rsidRDefault="00A238A0" w:rsidP="00AA376A">
            <w:pPr>
              <w:spacing w:after="0" w:line="240" w:lineRule="auto"/>
            </w:pPr>
            <w:r w:rsidRPr="00CD131F">
              <w:rPr>
                <w:rFonts w:ascii="Times New Roman" w:hAnsi="Times New Roman"/>
              </w:rPr>
              <w:t>Kontrole do Troponiny T</w:t>
            </w:r>
          </w:p>
        </w:tc>
        <w:tc>
          <w:tcPr>
            <w:tcW w:w="533"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14" w:type="pct"/>
          </w:tcPr>
          <w:p w:rsidR="00A238A0" w:rsidRPr="00CD131F" w:rsidRDefault="00A238A0" w:rsidP="00AA376A">
            <w:pPr>
              <w:spacing w:after="0" w:line="240" w:lineRule="auto"/>
              <w:jc w:val="center"/>
            </w:pPr>
          </w:p>
        </w:tc>
        <w:tc>
          <w:tcPr>
            <w:tcW w:w="568"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95" w:type="pct"/>
          </w:tcPr>
          <w:p w:rsidR="00A238A0" w:rsidRPr="00CD131F" w:rsidRDefault="00A238A0" w:rsidP="00AA376A">
            <w:pPr>
              <w:spacing w:after="0" w:line="240" w:lineRule="auto"/>
              <w:jc w:val="center"/>
            </w:pPr>
          </w:p>
        </w:tc>
      </w:tr>
      <w:tr w:rsidR="00A238A0" w:rsidRPr="00CD131F" w:rsidTr="00AA376A">
        <w:trPr>
          <w:trHeight w:val="240"/>
        </w:trPr>
        <w:tc>
          <w:tcPr>
            <w:tcW w:w="257" w:type="pct"/>
          </w:tcPr>
          <w:p w:rsidR="00A238A0" w:rsidRPr="00CD131F" w:rsidRDefault="00A238A0" w:rsidP="00AA376A">
            <w:pPr>
              <w:spacing w:after="0" w:line="240" w:lineRule="auto"/>
              <w:jc w:val="center"/>
            </w:pPr>
            <w:r w:rsidRPr="00CD131F">
              <w:rPr>
                <w:rFonts w:ascii="Times New Roman" w:hAnsi="Times New Roman"/>
              </w:rPr>
              <w:t>3</w:t>
            </w:r>
          </w:p>
        </w:tc>
        <w:tc>
          <w:tcPr>
            <w:tcW w:w="843" w:type="pct"/>
          </w:tcPr>
          <w:p w:rsidR="00A238A0" w:rsidRPr="00CD131F" w:rsidRDefault="00A238A0" w:rsidP="00AA376A">
            <w:pPr>
              <w:spacing w:after="0" w:line="240" w:lineRule="auto"/>
            </w:pPr>
            <w:r w:rsidRPr="00CD131F">
              <w:rPr>
                <w:rFonts w:ascii="Times New Roman" w:hAnsi="Times New Roman"/>
              </w:rPr>
              <w:t>CK MB</w:t>
            </w:r>
          </w:p>
        </w:tc>
        <w:tc>
          <w:tcPr>
            <w:tcW w:w="533" w:type="pct"/>
          </w:tcPr>
          <w:p w:rsidR="00A238A0" w:rsidRPr="00CD131F" w:rsidRDefault="00A238A0" w:rsidP="00AA376A">
            <w:pPr>
              <w:spacing w:after="0" w:line="240" w:lineRule="auto"/>
              <w:jc w:val="center"/>
            </w:pPr>
            <w:r w:rsidRPr="00CD131F">
              <w:rPr>
                <w:rFonts w:ascii="Times New Roman" w:hAnsi="Times New Roman"/>
              </w:rPr>
              <w:t>60</w:t>
            </w:r>
          </w:p>
        </w:tc>
        <w:tc>
          <w:tcPr>
            <w:tcW w:w="472" w:type="pct"/>
          </w:tcPr>
          <w:p w:rsidR="00A238A0" w:rsidRPr="00CD131F" w:rsidRDefault="00A238A0" w:rsidP="00AA376A">
            <w:pPr>
              <w:spacing w:after="0" w:line="240" w:lineRule="auto"/>
              <w:jc w:val="center"/>
            </w:pPr>
          </w:p>
        </w:tc>
        <w:tc>
          <w:tcPr>
            <w:tcW w:w="414" w:type="pct"/>
          </w:tcPr>
          <w:p w:rsidR="00A238A0" w:rsidRPr="00CD131F" w:rsidRDefault="00A238A0" w:rsidP="00AA376A">
            <w:pPr>
              <w:spacing w:after="0" w:line="240" w:lineRule="auto"/>
              <w:jc w:val="center"/>
            </w:pPr>
          </w:p>
        </w:tc>
        <w:tc>
          <w:tcPr>
            <w:tcW w:w="568"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95" w:type="pct"/>
          </w:tcPr>
          <w:p w:rsidR="00A238A0" w:rsidRPr="00CD131F" w:rsidRDefault="00A238A0" w:rsidP="00AA376A">
            <w:pPr>
              <w:spacing w:after="0" w:line="240" w:lineRule="auto"/>
              <w:jc w:val="center"/>
            </w:pPr>
          </w:p>
        </w:tc>
      </w:tr>
      <w:tr w:rsidR="00A238A0" w:rsidRPr="00CD131F" w:rsidTr="00AA376A">
        <w:trPr>
          <w:trHeight w:val="240"/>
        </w:trPr>
        <w:tc>
          <w:tcPr>
            <w:tcW w:w="257" w:type="pct"/>
          </w:tcPr>
          <w:p w:rsidR="00A238A0" w:rsidRPr="00CD131F" w:rsidRDefault="00A238A0" w:rsidP="00AA376A">
            <w:pPr>
              <w:spacing w:after="0" w:line="240" w:lineRule="auto"/>
              <w:jc w:val="center"/>
            </w:pPr>
            <w:r w:rsidRPr="00CD131F">
              <w:rPr>
                <w:rFonts w:ascii="Times New Roman" w:hAnsi="Times New Roman"/>
              </w:rPr>
              <w:t>4</w:t>
            </w:r>
          </w:p>
        </w:tc>
        <w:tc>
          <w:tcPr>
            <w:tcW w:w="843" w:type="pct"/>
          </w:tcPr>
          <w:p w:rsidR="00A238A0" w:rsidRPr="00CD131F" w:rsidRDefault="00A238A0" w:rsidP="00AA376A">
            <w:pPr>
              <w:spacing w:after="0" w:line="240" w:lineRule="auto"/>
            </w:pPr>
            <w:r w:rsidRPr="00CD131F">
              <w:rPr>
                <w:rFonts w:ascii="Times New Roman" w:hAnsi="Times New Roman"/>
              </w:rPr>
              <w:t>Control CK MB</w:t>
            </w:r>
          </w:p>
        </w:tc>
        <w:tc>
          <w:tcPr>
            <w:tcW w:w="533"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14" w:type="pct"/>
          </w:tcPr>
          <w:p w:rsidR="00A238A0" w:rsidRPr="00CD131F" w:rsidRDefault="00A238A0" w:rsidP="00AA376A">
            <w:pPr>
              <w:spacing w:after="0" w:line="240" w:lineRule="auto"/>
              <w:jc w:val="center"/>
            </w:pPr>
          </w:p>
        </w:tc>
        <w:tc>
          <w:tcPr>
            <w:tcW w:w="568"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95" w:type="pct"/>
          </w:tcPr>
          <w:p w:rsidR="00A238A0" w:rsidRPr="00CD131F" w:rsidRDefault="00A238A0" w:rsidP="00AA376A">
            <w:pPr>
              <w:spacing w:after="0" w:line="240" w:lineRule="auto"/>
              <w:jc w:val="center"/>
            </w:pPr>
          </w:p>
        </w:tc>
      </w:tr>
      <w:tr w:rsidR="00A238A0" w:rsidRPr="00CD131F" w:rsidTr="00AA376A">
        <w:trPr>
          <w:trHeight w:val="240"/>
        </w:trPr>
        <w:tc>
          <w:tcPr>
            <w:tcW w:w="257" w:type="pct"/>
          </w:tcPr>
          <w:p w:rsidR="00A238A0" w:rsidRPr="00CD131F" w:rsidRDefault="00A238A0" w:rsidP="00AA376A">
            <w:pPr>
              <w:spacing w:after="0" w:line="240" w:lineRule="auto"/>
              <w:jc w:val="center"/>
            </w:pPr>
            <w:r w:rsidRPr="00CD131F">
              <w:rPr>
                <w:rFonts w:ascii="Times New Roman" w:hAnsi="Times New Roman"/>
              </w:rPr>
              <w:t>5</w:t>
            </w:r>
          </w:p>
        </w:tc>
        <w:tc>
          <w:tcPr>
            <w:tcW w:w="843" w:type="pct"/>
          </w:tcPr>
          <w:p w:rsidR="00A238A0" w:rsidRPr="00CD131F" w:rsidRDefault="00A238A0" w:rsidP="00AA376A">
            <w:pPr>
              <w:spacing w:after="0" w:line="240" w:lineRule="auto"/>
            </w:pPr>
            <w:r w:rsidRPr="00CD131F">
              <w:rPr>
                <w:rFonts w:ascii="Times New Roman" w:hAnsi="Times New Roman"/>
              </w:rPr>
              <w:t>Pro BNP</w:t>
            </w:r>
          </w:p>
        </w:tc>
        <w:tc>
          <w:tcPr>
            <w:tcW w:w="533" w:type="pct"/>
          </w:tcPr>
          <w:p w:rsidR="00A238A0" w:rsidRPr="00CD131F" w:rsidRDefault="00A238A0" w:rsidP="00AA376A">
            <w:pPr>
              <w:spacing w:after="0" w:line="240" w:lineRule="auto"/>
              <w:jc w:val="center"/>
            </w:pPr>
            <w:r w:rsidRPr="00CD131F">
              <w:rPr>
                <w:rFonts w:ascii="Times New Roman" w:hAnsi="Times New Roman"/>
              </w:rPr>
              <w:t>350</w:t>
            </w:r>
          </w:p>
        </w:tc>
        <w:tc>
          <w:tcPr>
            <w:tcW w:w="472" w:type="pct"/>
          </w:tcPr>
          <w:p w:rsidR="00A238A0" w:rsidRPr="00CD131F" w:rsidRDefault="00A238A0" w:rsidP="00AA376A">
            <w:pPr>
              <w:spacing w:after="0" w:line="240" w:lineRule="auto"/>
              <w:jc w:val="center"/>
            </w:pPr>
          </w:p>
        </w:tc>
        <w:tc>
          <w:tcPr>
            <w:tcW w:w="414" w:type="pct"/>
          </w:tcPr>
          <w:p w:rsidR="00A238A0" w:rsidRPr="00CD131F" w:rsidRDefault="00A238A0" w:rsidP="00AA376A">
            <w:pPr>
              <w:spacing w:after="0" w:line="240" w:lineRule="auto"/>
              <w:jc w:val="center"/>
            </w:pPr>
          </w:p>
        </w:tc>
        <w:tc>
          <w:tcPr>
            <w:tcW w:w="568"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95" w:type="pct"/>
          </w:tcPr>
          <w:p w:rsidR="00A238A0" w:rsidRPr="00CD131F" w:rsidRDefault="00A238A0" w:rsidP="00AA376A">
            <w:pPr>
              <w:spacing w:after="0" w:line="240" w:lineRule="auto"/>
              <w:jc w:val="center"/>
            </w:pPr>
          </w:p>
        </w:tc>
      </w:tr>
      <w:tr w:rsidR="00A238A0" w:rsidRPr="00CD131F" w:rsidTr="00AA376A">
        <w:trPr>
          <w:trHeight w:val="240"/>
        </w:trPr>
        <w:tc>
          <w:tcPr>
            <w:tcW w:w="257" w:type="pct"/>
          </w:tcPr>
          <w:p w:rsidR="00A238A0" w:rsidRPr="00CD131F" w:rsidRDefault="00A238A0" w:rsidP="00AA376A">
            <w:pPr>
              <w:spacing w:after="0" w:line="240" w:lineRule="auto"/>
              <w:jc w:val="center"/>
            </w:pPr>
            <w:r w:rsidRPr="00CD131F">
              <w:rPr>
                <w:rFonts w:ascii="Times New Roman" w:hAnsi="Times New Roman"/>
              </w:rPr>
              <w:t>6</w:t>
            </w:r>
          </w:p>
        </w:tc>
        <w:tc>
          <w:tcPr>
            <w:tcW w:w="843" w:type="pct"/>
          </w:tcPr>
          <w:p w:rsidR="00A238A0" w:rsidRPr="00CD131F" w:rsidRDefault="00A238A0" w:rsidP="00AA376A">
            <w:pPr>
              <w:spacing w:after="0" w:line="240" w:lineRule="auto"/>
            </w:pPr>
            <w:r w:rsidRPr="00CD131F">
              <w:rPr>
                <w:rFonts w:ascii="Times New Roman" w:hAnsi="Times New Roman"/>
              </w:rPr>
              <w:t>Control Pro BNP</w:t>
            </w:r>
          </w:p>
        </w:tc>
        <w:tc>
          <w:tcPr>
            <w:tcW w:w="533"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14" w:type="pct"/>
          </w:tcPr>
          <w:p w:rsidR="00A238A0" w:rsidRPr="00CD131F" w:rsidRDefault="00A238A0" w:rsidP="00AA376A">
            <w:pPr>
              <w:spacing w:after="0" w:line="240" w:lineRule="auto"/>
              <w:jc w:val="center"/>
            </w:pPr>
          </w:p>
        </w:tc>
        <w:tc>
          <w:tcPr>
            <w:tcW w:w="568"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72" w:type="pct"/>
          </w:tcPr>
          <w:p w:rsidR="00A238A0" w:rsidRPr="00CD131F" w:rsidRDefault="00A238A0" w:rsidP="00AA376A">
            <w:pPr>
              <w:spacing w:after="0" w:line="240" w:lineRule="auto"/>
              <w:jc w:val="center"/>
            </w:pPr>
          </w:p>
        </w:tc>
        <w:tc>
          <w:tcPr>
            <w:tcW w:w="495" w:type="pct"/>
          </w:tcPr>
          <w:p w:rsidR="00A238A0" w:rsidRPr="00CD131F" w:rsidRDefault="00A238A0" w:rsidP="00AA376A">
            <w:pPr>
              <w:spacing w:after="0" w:line="240" w:lineRule="auto"/>
              <w:jc w:val="center"/>
            </w:pPr>
          </w:p>
        </w:tc>
      </w:tr>
      <w:tr w:rsidR="00A238A0" w:rsidRPr="00CD131F" w:rsidTr="00AA376A">
        <w:trPr>
          <w:trHeight w:val="240"/>
        </w:trPr>
        <w:tc>
          <w:tcPr>
            <w:tcW w:w="3088" w:type="pct"/>
            <w:gridSpan w:val="6"/>
          </w:tcPr>
          <w:p w:rsidR="00A238A0" w:rsidRPr="00CD131F" w:rsidRDefault="00A238A0" w:rsidP="00AA376A">
            <w:pPr>
              <w:spacing w:after="0" w:line="240" w:lineRule="auto"/>
              <w:jc w:val="center"/>
            </w:pPr>
            <w:r w:rsidRPr="00CD131F">
              <w:rPr>
                <w:rFonts w:ascii="Times New Roman" w:hAnsi="Times New Roman"/>
                <w:b/>
              </w:rPr>
              <w:t>Razem</w:t>
            </w:r>
          </w:p>
        </w:tc>
        <w:tc>
          <w:tcPr>
            <w:tcW w:w="472" w:type="pct"/>
          </w:tcPr>
          <w:p w:rsidR="00A238A0" w:rsidRPr="00CD131F" w:rsidRDefault="00A238A0" w:rsidP="00AA376A">
            <w:pPr>
              <w:spacing w:after="0" w:line="240" w:lineRule="auto"/>
              <w:jc w:val="center"/>
              <w:rPr>
                <w:b/>
              </w:rPr>
            </w:pPr>
          </w:p>
        </w:tc>
        <w:tc>
          <w:tcPr>
            <w:tcW w:w="472" w:type="pct"/>
          </w:tcPr>
          <w:p w:rsidR="00A238A0" w:rsidRPr="00CD131F" w:rsidRDefault="00A238A0" w:rsidP="00AA376A">
            <w:pPr>
              <w:spacing w:after="0" w:line="240" w:lineRule="auto"/>
              <w:jc w:val="center"/>
              <w:rPr>
                <w:b/>
              </w:rPr>
            </w:pPr>
          </w:p>
        </w:tc>
        <w:tc>
          <w:tcPr>
            <w:tcW w:w="472" w:type="pct"/>
          </w:tcPr>
          <w:p w:rsidR="00A238A0" w:rsidRPr="00CD131F" w:rsidRDefault="00A238A0" w:rsidP="00AA376A">
            <w:pPr>
              <w:spacing w:after="0" w:line="240" w:lineRule="auto"/>
              <w:jc w:val="center"/>
              <w:rPr>
                <w:b/>
              </w:rPr>
            </w:pPr>
          </w:p>
        </w:tc>
        <w:tc>
          <w:tcPr>
            <w:tcW w:w="495" w:type="pct"/>
          </w:tcPr>
          <w:p w:rsidR="00A238A0" w:rsidRPr="00CD131F" w:rsidRDefault="00A238A0" w:rsidP="00AA376A">
            <w:pPr>
              <w:spacing w:after="0" w:line="240" w:lineRule="auto"/>
              <w:jc w:val="center"/>
            </w:pPr>
          </w:p>
        </w:tc>
      </w:tr>
    </w:tbl>
    <w:p w:rsidR="00A238A0" w:rsidRPr="00CD131F" w:rsidRDefault="00A238A0" w:rsidP="006C44D7">
      <w:pPr>
        <w:spacing w:after="0" w:line="240" w:lineRule="auto"/>
        <w:jc w:val="both"/>
        <w:rPr>
          <w:rFonts w:ascii="Times New Roman" w:hAnsi="Times New Roman"/>
          <w:b/>
          <w:sz w:val="24"/>
          <w:szCs w:val="24"/>
        </w:rPr>
      </w:pPr>
      <w:r w:rsidRPr="00CD131F">
        <w:rPr>
          <w:rFonts w:ascii="Times New Roman" w:hAnsi="Times New Roman"/>
          <w:b/>
          <w:sz w:val="24"/>
          <w:szCs w:val="24"/>
        </w:rPr>
        <w:t>II. DZIERŻAWA ANALIZATORA</w:t>
      </w:r>
    </w:p>
    <w:tbl>
      <w:tblPr>
        <w:tblW w:w="4972" w:type="pct"/>
        <w:tblLook w:val="01E0"/>
      </w:tblPr>
      <w:tblGrid>
        <w:gridCol w:w="639"/>
        <w:gridCol w:w="2888"/>
        <w:gridCol w:w="2876"/>
        <w:gridCol w:w="1621"/>
        <w:gridCol w:w="2027"/>
        <w:gridCol w:w="2122"/>
        <w:gridCol w:w="1255"/>
        <w:gridCol w:w="1838"/>
      </w:tblGrid>
      <w:tr w:rsidR="00A238A0" w:rsidRPr="00CD131F" w:rsidTr="004D0781">
        <w:trPr>
          <w:trHeight w:val="240"/>
        </w:trPr>
        <w:tc>
          <w:tcPr>
            <w:tcW w:w="209"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4"/>
                <w:szCs w:val="20"/>
                <w:lang w:eastAsia="pl-PL"/>
              </w:rPr>
            </w:pPr>
            <w:r w:rsidRPr="00CD131F">
              <w:rPr>
                <w:rFonts w:ascii="Times New Roman" w:hAnsi="Times New Roman"/>
                <w:sz w:val="20"/>
                <w:szCs w:val="20"/>
                <w:lang w:eastAsia="pl-PL"/>
              </w:rPr>
              <w:t>Lp</w:t>
            </w:r>
          </w:p>
        </w:tc>
        <w:tc>
          <w:tcPr>
            <w:tcW w:w="946"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w:t>
            </w:r>
          </w:p>
        </w:tc>
        <w:tc>
          <w:tcPr>
            <w:tcW w:w="942"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handlowa aparatu</w:t>
            </w:r>
          </w:p>
        </w:tc>
        <w:tc>
          <w:tcPr>
            <w:tcW w:w="531"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Rok</w:t>
            </w:r>
          </w:p>
          <w:p w:rsidR="00A238A0" w:rsidRPr="00CD131F" w:rsidRDefault="00A238A0" w:rsidP="00045C5C">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produkcji</w:t>
            </w:r>
          </w:p>
        </w:tc>
        <w:tc>
          <w:tcPr>
            <w:tcW w:w="663"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Wysokość miesięcznego czynszu dzierżawnego netto</w:t>
            </w:r>
          </w:p>
        </w:tc>
        <w:tc>
          <w:tcPr>
            <w:tcW w:w="695"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netto za 24 miesiące</w:t>
            </w:r>
          </w:p>
        </w:tc>
        <w:tc>
          <w:tcPr>
            <w:tcW w:w="411"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Stawka %</w:t>
            </w:r>
          </w:p>
          <w:p w:rsidR="00A238A0" w:rsidRPr="00CD131F" w:rsidRDefault="00A238A0" w:rsidP="00045C5C">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VAT</w:t>
            </w:r>
          </w:p>
          <w:p w:rsidR="00A238A0" w:rsidRPr="00CD131F" w:rsidRDefault="00A238A0" w:rsidP="00045C5C">
            <w:pPr>
              <w:spacing w:after="0" w:line="240" w:lineRule="auto"/>
              <w:jc w:val="center"/>
              <w:rPr>
                <w:rFonts w:ascii="Times New Roman" w:hAnsi="Times New Roman"/>
                <w:sz w:val="20"/>
                <w:szCs w:val="20"/>
                <w:lang w:eastAsia="pl-PL"/>
              </w:rPr>
            </w:pPr>
          </w:p>
        </w:tc>
        <w:tc>
          <w:tcPr>
            <w:tcW w:w="602"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brutto za 24 miesiące</w:t>
            </w:r>
          </w:p>
        </w:tc>
      </w:tr>
      <w:tr w:rsidR="00A238A0" w:rsidRPr="00CD131F" w:rsidTr="004D0781">
        <w:trPr>
          <w:trHeight w:val="240"/>
        </w:trPr>
        <w:tc>
          <w:tcPr>
            <w:tcW w:w="209"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lang w:eastAsia="pl-PL"/>
              </w:rPr>
            </w:pPr>
            <w:r w:rsidRPr="00CD131F">
              <w:rPr>
                <w:rFonts w:ascii="Times New Roman" w:hAnsi="Times New Roman"/>
                <w:lang w:eastAsia="pl-PL"/>
              </w:rPr>
              <w:t>1</w:t>
            </w:r>
          </w:p>
        </w:tc>
        <w:tc>
          <w:tcPr>
            <w:tcW w:w="946"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rPr>
                <w:rFonts w:ascii="Times New Roman" w:hAnsi="Times New Roman"/>
                <w:lang w:eastAsia="pl-PL"/>
              </w:rPr>
            </w:pPr>
            <w:r w:rsidRPr="00CD131F">
              <w:rPr>
                <w:rFonts w:ascii="Times New Roman" w:hAnsi="Times New Roman"/>
                <w:lang w:eastAsia="pl-PL"/>
              </w:rPr>
              <w:t xml:space="preserve">Dzierżawa analizatora </w:t>
            </w:r>
          </w:p>
          <w:p w:rsidR="00A238A0" w:rsidRPr="00CD131F" w:rsidRDefault="00A238A0" w:rsidP="00045C5C">
            <w:pPr>
              <w:spacing w:after="0" w:line="240" w:lineRule="auto"/>
              <w:rPr>
                <w:rFonts w:ascii="Times New Roman" w:hAnsi="Times New Roman"/>
                <w:lang w:eastAsia="pl-PL"/>
              </w:rPr>
            </w:pPr>
          </w:p>
        </w:tc>
        <w:tc>
          <w:tcPr>
            <w:tcW w:w="942"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lang w:eastAsia="pl-PL"/>
              </w:rPr>
            </w:pPr>
          </w:p>
        </w:tc>
        <w:tc>
          <w:tcPr>
            <w:tcW w:w="531"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lang w:eastAsia="pl-PL"/>
              </w:rPr>
            </w:pPr>
          </w:p>
        </w:tc>
        <w:tc>
          <w:tcPr>
            <w:tcW w:w="663"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lang w:eastAsia="pl-PL"/>
              </w:rPr>
            </w:pPr>
          </w:p>
        </w:tc>
        <w:tc>
          <w:tcPr>
            <w:tcW w:w="695"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p>
        </w:tc>
        <w:tc>
          <w:tcPr>
            <w:tcW w:w="411"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p>
        </w:tc>
        <w:tc>
          <w:tcPr>
            <w:tcW w:w="602"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sz w:val="20"/>
                <w:szCs w:val="20"/>
                <w:lang w:eastAsia="pl-PL"/>
              </w:rPr>
            </w:pPr>
          </w:p>
        </w:tc>
      </w:tr>
      <w:tr w:rsidR="00A238A0" w:rsidRPr="00CD131F" w:rsidTr="004D0781">
        <w:trPr>
          <w:trHeight w:val="240"/>
        </w:trPr>
        <w:tc>
          <w:tcPr>
            <w:tcW w:w="3292" w:type="pct"/>
            <w:gridSpan w:val="5"/>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b/>
                <w:lang w:eastAsia="pl-PL"/>
              </w:rPr>
            </w:pPr>
            <w:r w:rsidRPr="00CD131F">
              <w:rPr>
                <w:rFonts w:ascii="Times New Roman" w:hAnsi="Times New Roman"/>
                <w:b/>
                <w:lang w:eastAsia="pl-PL"/>
              </w:rPr>
              <w:t>Razem</w:t>
            </w:r>
          </w:p>
        </w:tc>
        <w:tc>
          <w:tcPr>
            <w:tcW w:w="695"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b/>
                <w:sz w:val="20"/>
                <w:szCs w:val="20"/>
                <w:lang w:eastAsia="pl-PL"/>
              </w:rPr>
            </w:pPr>
          </w:p>
        </w:tc>
        <w:tc>
          <w:tcPr>
            <w:tcW w:w="411"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b/>
                <w:sz w:val="20"/>
                <w:szCs w:val="20"/>
                <w:lang w:eastAsia="pl-PL"/>
              </w:rPr>
            </w:pPr>
          </w:p>
        </w:tc>
        <w:tc>
          <w:tcPr>
            <w:tcW w:w="602" w:type="pct"/>
            <w:tcBorders>
              <w:top w:val="single" w:sz="4" w:space="0" w:color="auto"/>
              <w:left w:val="single" w:sz="4" w:space="0" w:color="auto"/>
              <w:bottom w:val="single" w:sz="4" w:space="0" w:color="auto"/>
              <w:right w:val="single" w:sz="4" w:space="0" w:color="auto"/>
            </w:tcBorders>
          </w:tcPr>
          <w:p w:rsidR="00A238A0" w:rsidRPr="00CD131F" w:rsidRDefault="00A238A0" w:rsidP="00045C5C">
            <w:pPr>
              <w:spacing w:after="0" w:line="240" w:lineRule="auto"/>
              <w:jc w:val="center"/>
              <w:rPr>
                <w:rFonts w:ascii="Times New Roman" w:hAnsi="Times New Roman"/>
                <w:b/>
                <w:sz w:val="20"/>
                <w:szCs w:val="20"/>
                <w:lang w:eastAsia="pl-PL"/>
              </w:rPr>
            </w:pPr>
          </w:p>
        </w:tc>
      </w:tr>
    </w:tbl>
    <w:p w:rsidR="00A238A0" w:rsidRPr="00CD131F" w:rsidRDefault="00A238A0" w:rsidP="006C44D7">
      <w:pPr>
        <w:spacing w:after="0" w:line="240" w:lineRule="auto"/>
        <w:rPr>
          <w:rFonts w:ascii="Times New Roman" w:hAnsi="Times New Roman"/>
        </w:rPr>
      </w:pPr>
      <w:r w:rsidRPr="00CD131F">
        <w:rPr>
          <w:rFonts w:ascii="Times New Roman" w:hAnsi="Times New Roman"/>
          <w:b/>
          <w:sz w:val="24"/>
          <w:szCs w:val="24"/>
        </w:rPr>
        <w:t>Wymagania dla dzierżawionego analizatora:</w:t>
      </w:r>
      <w:r w:rsidRPr="00CD131F">
        <w:rPr>
          <w:rFonts w:ascii="Times New Roman" w:hAnsi="Times New Roman"/>
        </w:rPr>
        <w:t xml:space="preserve"> </w:t>
      </w:r>
    </w:p>
    <w:p w:rsidR="00A238A0" w:rsidRPr="00CD131F" w:rsidRDefault="00A238A0" w:rsidP="006C44D7">
      <w:pPr>
        <w:spacing w:after="0" w:line="240" w:lineRule="auto"/>
        <w:rPr>
          <w:rFonts w:ascii="Times New Roman" w:hAnsi="Times New Roman"/>
        </w:rPr>
      </w:pPr>
      <w:r w:rsidRPr="00CD131F">
        <w:rPr>
          <w:rFonts w:ascii="Times New Roman" w:hAnsi="Times New Roman"/>
        </w:rPr>
        <w:t>- analizator ze znakiem CE;</w:t>
      </w:r>
    </w:p>
    <w:p w:rsidR="00A238A0" w:rsidRPr="00CD131F" w:rsidRDefault="00A238A0" w:rsidP="006C44D7">
      <w:pPr>
        <w:spacing w:after="0" w:line="240" w:lineRule="auto"/>
        <w:rPr>
          <w:rFonts w:ascii="Times New Roman" w:hAnsi="Times New Roman"/>
        </w:rPr>
      </w:pPr>
      <w:r w:rsidRPr="00CD131F">
        <w:rPr>
          <w:rFonts w:ascii="Times New Roman" w:hAnsi="Times New Roman"/>
        </w:rPr>
        <w:t>- montaż dzierżawionego analizatora</w:t>
      </w:r>
      <w:r>
        <w:rPr>
          <w:rFonts w:ascii="Times New Roman" w:hAnsi="Times New Roman"/>
        </w:rPr>
        <w:t xml:space="preserve"> w laboratorium WIML</w:t>
      </w:r>
      <w:r w:rsidRPr="00CD131F">
        <w:rPr>
          <w:rFonts w:ascii="Times New Roman" w:hAnsi="Times New Roman"/>
        </w:rPr>
        <w:t>, przeglądy zgodnie z wymogami producenta, utrzymanie w sprawności technicznej na czas trwania umowy na koszt Wykonawcy;</w:t>
      </w:r>
    </w:p>
    <w:p w:rsidR="00A238A0" w:rsidRPr="00CD131F" w:rsidRDefault="00A238A0" w:rsidP="006C44D7">
      <w:pPr>
        <w:spacing w:after="0" w:line="240" w:lineRule="auto"/>
        <w:rPr>
          <w:rFonts w:ascii="Times New Roman" w:hAnsi="Times New Roman"/>
        </w:rPr>
      </w:pPr>
      <w:r w:rsidRPr="00CD131F">
        <w:rPr>
          <w:rFonts w:ascii="Times New Roman" w:hAnsi="Times New Roman"/>
        </w:rPr>
        <w:t>- instrukcja obsługi w języku polskim dostarczona wraz z analizatorem;</w:t>
      </w:r>
    </w:p>
    <w:p w:rsidR="00A238A0" w:rsidRPr="00CD131F" w:rsidRDefault="00A238A0" w:rsidP="006C44D7">
      <w:pPr>
        <w:spacing w:after="0" w:line="240" w:lineRule="auto"/>
        <w:rPr>
          <w:rFonts w:ascii="Times New Roman" w:hAnsi="Times New Roman"/>
        </w:rPr>
      </w:pPr>
      <w:r w:rsidRPr="00CD131F">
        <w:rPr>
          <w:rFonts w:ascii="Times New Roman" w:hAnsi="Times New Roman"/>
        </w:rPr>
        <w:t xml:space="preserve">- podłączenie </w:t>
      </w:r>
      <w:r w:rsidRPr="00CD131F">
        <w:rPr>
          <w:rFonts w:ascii="Times New Roman" w:hAnsi="Times New Roman"/>
          <w:sz w:val="24"/>
          <w:szCs w:val="24"/>
        </w:rPr>
        <w:t>analizatora do posiadanego przez WIML laboratorium systemu informatycznego</w:t>
      </w:r>
      <w:r>
        <w:rPr>
          <w:rFonts w:ascii="Times New Roman" w:hAnsi="Times New Roman"/>
          <w:sz w:val="24"/>
          <w:szCs w:val="24"/>
        </w:rPr>
        <w:t xml:space="preserve"> (LIS)</w:t>
      </w:r>
    </w:p>
    <w:p w:rsidR="00A238A0" w:rsidRPr="00CD131F" w:rsidRDefault="00A238A0" w:rsidP="006C44D7">
      <w:pPr>
        <w:spacing w:after="0" w:line="240" w:lineRule="auto"/>
        <w:rPr>
          <w:rFonts w:ascii="Times New Roman" w:hAnsi="Times New Roman"/>
        </w:rPr>
      </w:pPr>
      <w:r w:rsidRPr="00CD131F">
        <w:rPr>
          <w:rFonts w:ascii="Times New Roman" w:hAnsi="Times New Roman"/>
        </w:rPr>
        <w:t>- instalacja, uruchomienie analizatora i szkolenie personelu laboratoryjnego w zakresie obsługi oraz interpretacji wyników na koszt Wykonawcy;</w:t>
      </w:r>
    </w:p>
    <w:p w:rsidR="00A238A0" w:rsidRPr="00CD131F" w:rsidRDefault="00A238A0" w:rsidP="006C44D7">
      <w:pPr>
        <w:tabs>
          <w:tab w:val="left" w:pos="-180"/>
          <w:tab w:val="center" w:pos="4536"/>
          <w:tab w:val="right" w:pos="9072"/>
        </w:tabs>
        <w:spacing w:after="0" w:line="240" w:lineRule="auto"/>
        <w:rPr>
          <w:rFonts w:ascii="Times New Roman" w:hAnsi="Times New Roman"/>
          <w:b/>
          <w:sz w:val="24"/>
          <w:szCs w:val="24"/>
        </w:rPr>
      </w:pPr>
    </w:p>
    <w:p w:rsidR="00A238A0" w:rsidRPr="00CD131F" w:rsidRDefault="00A238A0" w:rsidP="006C44D7">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RAZEM odczynniki + dzierżawa analizatora (</w:t>
      </w:r>
      <w:r w:rsidRPr="00CD131F">
        <w:rPr>
          <w:rFonts w:ascii="Times New Roman" w:hAnsi="Times New Roman"/>
          <w:b/>
          <w:bCs/>
          <w:sz w:val="24"/>
          <w:szCs w:val="24"/>
        </w:rPr>
        <w:t>I + II</w:t>
      </w:r>
      <w:r w:rsidRPr="00CD131F">
        <w:rPr>
          <w:rFonts w:ascii="Times New Roman" w:hAnsi="Times New Roman"/>
          <w:b/>
          <w:sz w:val="24"/>
          <w:szCs w:val="24"/>
        </w:rPr>
        <w:t>):</w:t>
      </w:r>
    </w:p>
    <w:p w:rsidR="00A238A0" w:rsidRPr="00CD131F" w:rsidRDefault="00A238A0" w:rsidP="006C44D7">
      <w:pPr>
        <w:tabs>
          <w:tab w:val="left" w:pos="-180"/>
          <w:tab w:val="center" w:pos="4536"/>
          <w:tab w:val="right" w:pos="9072"/>
        </w:tabs>
        <w:spacing w:after="0" w:line="240" w:lineRule="auto"/>
        <w:rPr>
          <w:rFonts w:ascii="Times New Roman" w:hAnsi="Times New Roman"/>
          <w:b/>
          <w:sz w:val="24"/>
          <w:szCs w:val="24"/>
        </w:rPr>
      </w:pPr>
    </w:p>
    <w:p w:rsidR="00A238A0" w:rsidRPr="00CD131F" w:rsidRDefault="00A238A0" w:rsidP="006C44D7">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netto:</w:t>
      </w:r>
      <w:r w:rsidRPr="00CD131F">
        <w:rPr>
          <w:rFonts w:ascii="Times New Roman" w:hAnsi="Times New Roman"/>
          <w:sz w:val="24"/>
          <w:szCs w:val="24"/>
        </w:rPr>
        <w:t>……………………………</w:t>
      </w:r>
      <w:r w:rsidRPr="00CD131F">
        <w:rPr>
          <w:rFonts w:ascii="Times New Roman" w:hAnsi="Times New Roman"/>
          <w:b/>
          <w:sz w:val="24"/>
          <w:szCs w:val="24"/>
        </w:rPr>
        <w:t xml:space="preserve">zł </w:t>
      </w:r>
    </w:p>
    <w:p w:rsidR="00A238A0" w:rsidRPr="00CD131F" w:rsidRDefault="00A238A0" w:rsidP="006C44D7">
      <w:pPr>
        <w:tabs>
          <w:tab w:val="left" w:pos="-180"/>
          <w:tab w:val="center" w:pos="4536"/>
          <w:tab w:val="right" w:pos="9072"/>
        </w:tabs>
        <w:spacing w:after="0" w:line="240" w:lineRule="auto"/>
        <w:rPr>
          <w:rFonts w:ascii="Times New Roman" w:hAnsi="Times New Roman"/>
          <w:b/>
          <w:sz w:val="24"/>
          <w:szCs w:val="24"/>
        </w:rPr>
      </w:pPr>
    </w:p>
    <w:p w:rsidR="00A238A0" w:rsidRPr="00CD131F" w:rsidRDefault="00A238A0" w:rsidP="006C44D7">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brutto:</w:t>
      </w:r>
      <w:r w:rsidRPr="00CD131F">
        <w:rPr>
          <w:rFonts w:ascii="Times New Roman" w:hAnsi="Times New Roman"/>
          <w:sz w:val="24"/>
          <w:szCs w:val="24"/>
        </w:rPr>
        <w:t>…………………………</w:t>
      </w:r>
      <w:r w:rsidRPr="00CD131F">
        <w:rPr>
          <w:rFonts w:ascii="Times New Roman" w:hAnsi="Times New Roman"/>
          <w:b/>
          <w:sz w:val="24"/>
          <w:szCs w:val="24"/>
        </w:rPr>
        <w:t>zł</w:t>
      </w:r>
    </w:p>
    <w:p w:rsidR="00A238A0" w:rsidRPr="00CD131F" w:rsidRDefault="00A238A0" w:rsidP="00070922">
      <w:pPr>
        <w:spacing w:after="0" w:line="240" w:lineRule="auto"/>
        <w:rPr>
          <w:rFonts w:ascii="Times New Roman" w:hAnsi="Times New Roman"/>
          <w:b/>
        </w:rPr>
      </w:pPr>
    </w:p>
    <w:p w:rsidR="00A238A0" w:rsidRPr="00CD131F" w:rsidRDefault="00A238A0" w:rsidP="00070922">
      <w:pPr>
        <w:spacing w:after="0" w:line="240" w:lineRule="auto"/>
        <w:rPr>
          <w:rFonts w:ascii="Times New Roman" w:hAnsi="Times New Roman"/>
          <w:b/>
          <w:sz w:val="24"/>
          <w:szCs w:val="24"/>
        </w:rPr>
      </w:pPr>
      <w:r w:rsidRPr="00CD131F">
        <w:rPr>
          <w:rFonts w:ascii="Times New Roman" w:hAnsi="Times New Roman"/>
          <w:b/>
          <w:sz w:val="24"/>
          <w:szCs w:val="24"/>
        </w:rPr>
        <w:t>Część nr 2 - Kasety odczynnikowe i materiały eksploatacyjne do analizatora GEM 3000</w:t>
      </w:r>
    </w:p>
    <w:p w:rsidR="00A238A0" w:rsidRPr="00CD131F" w:rsidRDefault="00A238A0" w:rsidP="00070922">
      <w:pPr>
        <w:spacing w:after="0" w:line="240" w:lineRule="auto"/>
        <w:rPr>
          <w:rFonts w:ascii="Times New Roman" w:hAnsi="Times New Roman"/>
        </w:rPr>
      </w:pPr>
    </w:p>
    <w:tbl>
      <w:tblPr>
        <w:tblW w:w="4764" w:type="pct"/>
        <w:tblLook w:val="01E0"/>
      </w:tblPr>
      <w:tblGrid>
        <w:gridCol w:w="869"/>
        <w:gridCol w:w="3519"/>
        <w:gridCol w:w="1518"/>
        <w:gridCol w:w="1536"/>
        <w:gridCol w:w="1360"/>
        <w:gridCol w:w="1539"/>
        <w:gridCol w:w="1536"/>
        <w:gridCol w:w="1088"/>
        <w:gridCol w:w="1662"/>
      </w:tblGrid>
      <w:tr w:rsidR="00A238A0" w:rsidRPr="00CD131F" w:rsidTr="00212AB0">
        <w:tc>
          <w:tcPr>
            <w:tcW w:w="297"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Lp.</w:t>
            </w:r>
          </w:p>
        </w:tc>
        <w:tc>
          <w:tcPr>
            <w:tcW w:w="1203"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Nazwa odczynnika</w:t>
            </w:r>
          </w:p>
        </w:tc>
        <w:tc>
          <w:tcPr>
            <w:tcW w:w="519"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Ilość oznaczeń w ciągu 24 miesięcy</w:t>
            </w: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Ilość oznaczeń w opakowaniu</w:t>
            </w:r>
          </w:p>
        </w:tc>
        <w:tc>
          <w:tcPr>
            <w:tcW w:w="46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Ilość pełnych opakowań</w:t>
            </w:r>
          </w:p>
        </w:tc>
        <w:tc>
          <w:tcPr>
            <w:tcW w:w="526"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Cena jednostkowa netto za opakowanie</w:t>
            </w: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Wartość netto</w:t>
            </w:r>
          </w:p>
        </w:tc>
        <w:tc>
          <w:tcPr>
            <w:tcW w:w="372"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Stawka VAT %</w:t>
            </w:r>
          </w:p>
        </w:tc>
        <w:tc>
          <w:tcPr>
            <w:tcW w:w="570"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Wartość brutto</w:t>
            </w:r>
          </w:p>
        </w:tc>
      </w:tr>
      <w:tr w:rsidR="00A238A0" w:rsidRPr="00CD131F" w:rsidTr="00212AB0">
        <w:tc>
          <w:tcPr>
            <w:tcW w:w="297"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1</w:t>
            </w:r>
          </w:p>
        </w:tc>
        <w:tc>
          <w:tcPr>
            <w:tcW w:w="1203"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rPr>
                <w:rFonts w:ascii="Times New Roman" w:hAnsi="Times New Roman"/>
              </w:rPr>
            </w:pPr>
            <w:r w:rsidRPr="00CD131F">
              <w:rPr>
                <w:rFonts w:ascii="Times New Roman" w:hAnsi="Times New Roman"/>
              </w:rPr>
              <w:t>Gazometria (pH, pO2, pCO2, wapń zjonizowany, sód, potas, glukoza, mleczany + parametry wyliczane)</w:t>
            </w:r>
          </w:p>
        </w:tc>
        <w:tc>
          <w:tcPr>
            <w:tcW w:w="519"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2700</w:t>
            </w: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Pr>
                <w:rFonts w:ascii="Times New Roman" w:hAnsi="Times New Roman"/>
              </w:rPr>
              <w:t>-</w:t>
            </w:r>
          </w:p>
        </w:tc>
        <w:tc>
          <w:tcPr>
            <w:tcW w:w="46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Pr>
                <w:rFonts w:ascii="Times New Roman" w:hAnsi="Times New Roman"/>
              </w:rPr>
              <w:t>-</w:t>
            </w:r>
          </w:p>
        </w:tc>
        <w:tc>
          <w:tcPr>
            <w:tcW w:w="526"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Pr>
                <w:rFonts w:ascii="Times New Roman" w:hAnsi="Times New Roman"/>
              </w:rPr>
              <w:t>-</w:t>
            </w: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Pr>
                <w:rFonts w:ascii="Times New Roman" w:hAnsi="Times New Roman"/>
              </w:rPr>
              <w:t>-</w:t>
            </w:r>
          </w:p>
        </w:tc>
        <w:tc>
          <w:tcPr>
            <w:tcW w:w="372"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Pr>
                <w:rFonts w:ascii="Times New Roman" w:hAnsi="Times New Roman"/>
              </w:rPr>
              <w:t>-</w:t>
            </w:r>
          </w:p>
        </w:tc>
        <w:tc>
          <w:tcPr>
            <w:tcW w:w="570"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Pr>
                <w:rFonts w:ascii="Times New Roman" w:hAnsi="Times New Roman"/>
              </w:rPr>
              <w:t>-</w:t>
            </w:r>
          </w:p>
        </w:tc>
      </w:tr>
      <w:tr w:rsidR="00A238A0" w:rsidRPr="00CD131F" w:rsidTr="00212AB0">
        <w:tc>
          <w:tcPr>
            <w:tcW w:w="297"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1.1</w:t>
            </w:r>
          </w:p>
        </w:tc>
        <w:tc>
          <w:tcPr>
            <w:tcW w:w="1203"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napToGrid w:val="0"/>
              <w:spacing w:after="0" w:line="240" w:lineRule="auto"/>
              <w:rPr>
                <w:rFonts w:ascii="Times New Roman" w:hAnsi="Times New Roman"/>
              </w:rPr>
            </w:pPr>
            <w:r w:rsidRPr="00CD131F">
              <w:rPr>
                <w:rFonts w:ascii="Times New Roman" w:hAnsi="Times New Roman"/>
              </w:rPr>
              <w:t>Kaseta odczynnikowa IQM do oznaczania: BGE/GLU/LAC/HCT – 75 oznaczeń</w:t>
            </w:r>
          </w:p>
        </w:tc>
        <w:tc>
          <w:tcPr>
            <w:tcW w:w="519"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Pr>
                <w:rFonts w:ascii="Times New Roman" w:hAnsi="Times New Roman"/>
              </w:rPr>
              <w:t>-</w:t>
            </w: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75 ozn.</w:t>
            </w:r>
          </w:p>
        </w:tc>
        <w:tc>
          <w:tcPr>
            <w:tcW w:w="46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36</w:t>
            </w:r>
          </w:p>
        </w:tc>
        <w:tc>
          <w:tcPr>
            <w:tcW w:w="526"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c>
          <w:tcPr>
            <w:tcW w:w="372"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c>
          <w:tcPr>
            <w:tcW w:w="570"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r>
      <w:tr w:rsidR="00A238A0" w:rsidRPr="00CD131F" w:rsidTr="00212AB0">
        <w:tc>
          <w:tcPr>
            <w:tcW w:w="297"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1.2</w:t>
            </w:r>
          </w:p>
        </w:tc>
        <w:tc>
          <w:tcPr>
            <w:tcW w:w="1203"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napToGrid w:val="0"/>
              <w:spacing w:after="0" w:line="240" w:lineRule="auto"/>
              <w:rPr>
                <w:rFonts w:ascii="Times New Roman" w:hAnsi="Times New Roman"/>
              </w:rPr>
            </w:pPr>
            <w:r w:rsidRPr="00CD131F">
              <w:rPr>
                <w:rFonts w:ascii="Times New Roman" w:hAnsi="Times New Roman"/>
              </w:rPr>
              <w:t>GEM CVP – ampułki do walidacji kasety</w:t>
            </w:r>
          </w:p>
        </w:tc>
        <w:tc>
          <w:tcPr>
            <w:tcW w:w="519"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Pr>
                <w:rFonts w:ascii="Times New Roman" w:hAnsi="Times New Roman"/>
              </w:rPr>
              <w:t>-</w:t>
            </w: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20 ampułek x 2,5 ml x 4 poziomy</w:t>
            </w:r>
          </w:p>
        </w:tc>
        <w:tc>
          <w:tcPr>
            <w:tcW w:w="46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8</w:t>
            </w:r>
          </w:p>
        </w:tc>
        <w:tc>
          <w:tcPr>
            <w:tcW w:w="526"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c>
          <w:tcPr>
            <w:tcW w:w="372"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c>
          <w:tcPr>
            <w:tcW w:w="570"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r>
      <w:tr w:rsidR="00A238A0" w:rsidRPr="00CD131F" w:rsidTr="00212AB0">
        <w:tc>
          <w:tcPr>
            <w:tcW w:w="297"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1.3</w:t>
            </w:r>
          </w:p>
        </w:tc>
        <w:tc>
          <w:tcPr>
            <w:tcW w:w="1203"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napToGrid w:val="0"/>
              <w:spacing w:after="0" w:line="240" w:lineRule="auto"/>
              <w:rPr>
                <w:rFonts w:ascii="Times New Roman" w:hAnsi="Times New Roman"/>
              </w:rPr>
            </w:pPr>
            <w:r w:rsidRPr="00CD131F">
              <w:rPr>
                <w:rFonts w:ascii="Times New Roman" w:hAnsi="Times New Roman"/>
              </w:rPr>
              <w:t xml:space="preserve">Papier </w:t>
            </w:r>
          </w:p>
        </w:tc>
        <w:tc>
          <w:tcPr>
            <w:tcW w:w="519"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Pr>
                <w:rFonts w:ascii="Times New Roman" w:hAnsi="Times New Roman"/>
              </w:rPr>
              <w:t>-</w:t>
            </w: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5 rolek / 1 op.</w:t>
            </w:r>
          </w:p>
        </w:tc>
        <w:tc>
          <w:tcPr>
            <w:tcW w:w="46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r w:rsidRPr="00CD131F">
              <w:rPr>
                <w:rFonts w:ascii="Times New Roman" w:hAnsi="Times New Roman"/>
              </w:rPr>
              <w:t>8</w:t>
            </w:r>
          </w:p>
        </w:tc>
        <w:tc>
          <w:tcPr>
            <w:tcW w:w="526"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c>
          <w:tcPr>
            <w:tcW w:w="372"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c>
          <w:tcPr>
            <w:tcW w:w="570"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rPr>
            </w:pPr>
          </w:p>
        </w:tc>
      </w:tr>
      <w:tr w:rsidR="00A238A0" w:rsidRPr="00CD131F" w:rsidTr="00212AB0">
        <w:tc>
          <w:tcPr>
            <w:tcW w:w="3534" w:type="pct"/>
            <w:gridSpan w:val="6"/>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b/>
              </w:rPr>
            </w:pPr>
          </w:p>
          <w:p w:rsidR="00A238A0" w:rsidRPr="00CD131F" w:rsidRDefault="00A238A0" w:rsidP="00070922">
            <w:pPr>
              <w:spacing w:after="0" w:line="240" w:lineRule="auto"/>
              <w:jc w:val="center"/>
              <w:rPr>
                <w:rFonts w:ascii="Times New Roman" w:hAnsi="Times New Roman"/>
                <w:b/>
              </w:rPr>
            </w:pPr>
            <w:r w:rsidRPr="00CD131F">
              <w:rPr>
                <w:rFonts w:ascii="Times New Roman" w:hAnsi="Times New Roman"/>
                <w:b/>
              </w:rPr>
              <w:t>Razem</w:t>
            </w:r>
          </w:p>
        </w:tc>
        <w:tc>
          <w:tcPr>
            <w:tcW w:w="525"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b/>
              </w:rPr>
            </w:pPr>
          </w:p>
        </w:tc>
        <w:tc>
          <w:tcPr>
            <w:tcW w:w="372"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b/>
              </w:rPr>
            </w:pPr>
          </w:p>
        </w:tc>
        <w:tc>
          <w:tcPr>
            <w:tcW w:w="570" w:type="pct"/>
            <w:tcBorders>
              <w:top w:val="single" w:sz="4" w:space="0" w:color="auto"/>
              <w:left w:val="single" w:sz="4" w:space="0" w:color="auto"/>
              <w:bottom w:val="single" w:sz="4" w:space="0" w:color="auto"/>
              <w:right w:val="single" w:sz="4" w:space="0" w:color="auto"/>
            </w:tcBorders>
          </w:tcPr>
          <w:p w:rsidR="00A238A0" w:rsidRPr="00CD131F" w:rsidRDefault="00A238A0" w:rsidP="00070922">
            <w:pPr>
              <w:spacing w:after="0" w:line="240" w:lineRule="auto"/>
              <w:jc w:val="center"/>
              <w:rPr>
                <w:rFonts w:ascii="Times New Roman" w:hAnsi="Times New Roman"/>
                <w:b/>
              </w:rPr>
            </w:pPr>
          </w:p>
        </w:tc>
      </w:tr>
    </w:tbl>
    <w:p w:rsidR="00A238A0" w:rsidRPr="00CD131F" w:rsidRDefault="00A238A0" w:rsidP="00070922">
      <w:pPr>
        <w:spacing w:after="0" w:line="240" w:lineRule="auto"/>
        <w:rPr>
          <w:rFonts w:ascii="Times New Roman" w:hAnsi="Times New Roman"/>
        </w:rPr>
      </w:pPr>
    </w:p>
    <w:p w:rsidR="00A238A0" w:rsidRPr="00CD131F" w:rsidRDefault="00A238A0" w:rsidP="00070922">
      <w:pPr>
        <w:spacing w:after="0" w:line="240" w:lineRule="auto"/>
        <w:rPr>
          <w:rFonts w:ascii="Times New Roman" w:hAnsi="Times New Roman"/>
        </w:rPr>
      </w:pPr>
      <w:r w:rsidRPr="00CD131F">
        <w:rPr>
          <w:rFonts w:ascii="Times New Roman" w:hAnsi="Times New Roman"/>
        </w:rPr>
        <w:t>W ofercie należy uwzględnić</w:t>
      </w:r>
      <w:r>
        <w:rPr>
          <w:rFonts w:ascii="Times New Roman" w:hAnsi="Times New Roman"/>
        </w:rPr>
        <w:t xml:space="preserve"> m</w:t>
      </w:r>
      <w:r w:rsidRPr="00CD131F">
        <w:rPr>
          <w:rFonts w:ascii="Times New Roman" w:hAnsi="Times New Roman"/>
        </w:rPr>
        <w:t>ateriały kontrolne i kalibracyjne do kontroli pracy analizatora w czasie rzeczywistym.</w:t>
      </w:r>
    </w:p>
    <w:p w:rsidR="00A238A0" w:rsidRPr="00CD131F" w:rsidRDefault="00A238A0" w:rsidP="00070922">
      <w:pPr>
        <w:spacing w:after="0" w:line="240" w:lineRule="auto"/>
        <w:rPr>
          <w:rFonts w:ascii="Times New Roman" w:hAnsi="Times New Roman"/>
        </w:rPr>
      </w:pPr>
    </w:p>
    <w:p w:rsidR="00A238A0" w:rsidRPr="00CD131F" w:rsidRDefault="00A238A0" w:rsidP="00EF03CC">
      <w:pPr>
        <w:spacing w:after="0" w:line="240" w:lineRule="auto"/>
        <w:rPr>
          <w:rFonts w:ascii="Times New Roman" w:hAnsi="Times New Roman"/>
          <w:b/>
          <w:bCs/>
        </w:rPr>
      </w:pPr>
    </w:p>
    <w:p w:rsidR="00A238A0" w:rsidRPr="00CD131F" w:rsidRDefault="00A238A0" w:rsidP="00EF03CC">
      <w:pPr>
        <w:spacing w:after="0" w:line="240" w:lineRule="auto"/>
        <w:rPr>
          <w:rFonts w:ascii="Times New Roman" w:hAnsi="Times New Roman"/>
          <w:b/>
          <w:bCs/>
        </w:rPr>
      </w:pPr>
    </w:p>
    <w:p w:rsidR="00A238A0" w:rsidRPr="00CD131F" w:rsidRDefault="00A238A0" w:rsidP="00EF03CC">
      <w:pPr>
        <w:spacing w:after="0" w:line="240" w:lineRule="auto"/>
        <w:rPr>
          <w:rFonts w:ascii="Times New Roman" w:hAnsi="Times New Roman"/>
          <w:b/>
          <w:bCs/>
        </w:rPr>
      </w:pPr>
    </w:p>
    <w:p w:rsidR="00A238A0" w:rsidRPr="00CD131F" w:rsidRDefault="00A238A0" w:rsidP="00522CDD">
      <w:pPr>
        <w:spacing w:after="0" w:line="240" w:lineRule="auto"/>
        <w:jc w:val="both"/>
        <w:rPr>
          <w:rFonts w:ascii="Times New Roman" w:hAnsi="Times New Roman"/>
          <w:b/>
        </w:rPr>
      </w:pPr>
    </w:p>
    <w:p w:rsidR="00A238A0" w:rsidRPr="00CD131F" w:rsidRDefault="00A238A0" w:rsidP="00652F19">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A238A0" w:rsidRPr="00CD131F" w:rsidRDefault="00A238A0" w:rsidP="00652F19">
      <w:pPr>
        <w:spacing w:after="0" w:line="240" w:lineRule="auto"/>
        <w:ind w:left="1080"/>
        <w:jc w:val="right"/>
        <w:rPr>
          <w:rFonts w:ascii="Times New Roman" w:hAnsi="Times New Roman"/>
          <w:lang w:eastAsia="pl-PL"/>
        </w:rPr>
      </w:pPr>
    </w:p>
    <w:p w:rsidR="00A238A0" w:rsidRPr="00CD131F" w:rsidRDefault="00A238A0" w:rsidP="00652F19">
      <w:pPr>
        <w:spacing w:after="0" w:line="240" w:lineRule="auto"/>
        <w:jc w:val="right"/>
        <w:rPr>
          <w:rFonts w:ascii="Times New Roman" w:hAnsi="Times New Roman"/>
          <w:lang w:eastAsia="pl-PL"/>
        </w:rPr>
      </w:pPr>
    </w:p>
    <w:p w:rsidR="00A238A0" w:rsidRPr="00CD131F" w:rsidRDefault="00A238A0" w:rsidP="00652F19">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A238A0" w:rsidRPr="00CD131F" w:rsidRDefault="00A238A0" w:rsidP="00652F19">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A238A0" w:rsidRPr="00CD131F" w:rsidRDefault="00A238A0" w:rsidP="00652F19">
      <w:pPr>
        <w:spacing w:after="0" w:line="240" w:lineRule="auto"/>
        <w:rPr>
          <w:rFonts w:ascii="Times New Roman" w:hAnsi="Times New Roman"/>
          <w:sz w:val="16"/>
          <w:szCs w:val="16"/>
          <w:lang w:eastAsia="pl-PL"/>
        </w:rPr>
      </w:pPr>
    </w:p>
    <w:p w:rsidR="00A238A0" w:rsidRPr="00CD131F" w:rsidRDefault="00A238A0" w:rsidP="00522CDD">
      <w:pPr>
        <w:spacing w:after="0" w:line="240" w:lineRule="auto"/>
        <w:jc w:val="both"/>
        <w:rPr>
          <w:rFonts w:ascii="Times New Roman" w:hAnsi="Times New Roman"/>
          <w:b/>
        </w:rPr>
      </w:pPr>
    </w:p>
    <w:p w:rsidR="00A238A0" w:rsidRPr="00CD131F" w:rsidRDefault="00A238A0" w:rsidP="00522CDD">
      <w:pPr>
        <w:spacing w:after="0" w:line="240" w:lineRule="auto"/>
        <w:jc w:val="both"/>
        <w:rPr>
          <w:rFonts w:ascii="Times New Roman" w:hAnsi="Times New Roman"/>
          <w:b/>
        </w:rPr>
      </w:pPr>
    </w:p>
    <w:p w:rsidR="00A238A0" w:rsidRPr="00CD131F" w:rsidRDefault="00A238A0" w:rsidP="00E01C89">
      <w:pPr>
        <w:spacing w:after="0" w:line="240" w:lineRule="auto"/>
        <w:jc w:val="right"/>
        <w:rPr>
          <w:rFonts w:ascii="Times New Roman" w:hAnsi="Times New Roman"/>
          <w:sz w:val="16"/>
          <w:szCs w:val="16"/>
          <w:lang w:eastAsia="pl-PL"/>
        </w:rPr>
      </w:pPr>
    </w:p>
    <w:p w:rsidR="00A238A0" w:rsidRPr="00CD131F" w:rsidRDefault="00A238A0" w:rsidP="00E01C89">
      <w:pPr>
        <w:spacing w:after="0" w:line="240" w:lineRule="auto"/>
        <w:jc w:val="right"/>
        <w:rPr>
          <w:rFonts w:ascii="Times New Roman" w:hAnsi="Times New Roman"/>
          <w:sz w:val="24"/>
          <w:szCs w:val="24"/>
          <w:lang w:eastAsia="pl-PL"/>
        </w:rPr>
        <w:sectPr w:rsidR="00A238A0" w:rsidRPr="00CD131F" w:rsidSect="00984F17">
          <w:headerReference w:type="first" r:id="rId10"/>
          <w:footerReference w:type="first" r:id="rId11"/>
          <w:pgSz w:w="16838" w:h="11906" w:orient="landscape"/>
          <w:pgMar w:top="907" w:right="851" w:bottom="907" w:left="851" w:header="709" w:footer="709" w:gutter="0"/>
          <w:cols w:space="708"/>
          <w:titlePg/>
          <w:docGrid w:linePitch="360"/>
        </w:sectPr>
      </w:pPr>
    </w:p>
    <w:p w:rsidR="00A238A0" w:rsidRPr="00CD131F" w:rsidRDefault="00A238A0" w:rsidP="008E3861">
      <w:pPr>
        <w:spacing w:after="0" w:line="240" w:lineRule="auto"/>
        <w:jc w:val="right"/>
        <w:rPr>
          <w:rFonts w:ascii="Times New Roman" w:hAnsi="Times New Roman"/>
          <w:b/>
          <w:sz w:val="24"/>
          <w:szCs w:val="24"/>
          <w:lang w:eastAsia="pl-PL"/>
        </w:rPr>
      </w:pPr>
    </w:p>
    <w:p w:rsidR="00A238A0" w:rsidRPr="00CD131F" w:rsidRDefault="00A238A0"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A238A0" w:rsidRPr="00CD131F" w:rsidRDefault="00A238A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A238A0" w:rsidRPr="00CD131F" w:rsidRDefault="00A238A0"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238A0" w:rsidRPr="00CD131F" w:rsidRDefault="00A238A0"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A238A0" w:rsidRPr="00CD131F" w:rsidRDefault="00A238A0" w:rsidP="008E3861">
      <w:pPr>
        <w:spacing w:after="0" w:line="240" w:lineRule="auto"/>
        <w:ind w:right="4572"/>
        <w:rPr>
          <w:rFonts w:ascii="Times New Roman" w:hAnsi="Times New Roman"/>
          <w:i/>
          <w:sz w:val="16"/>
          <w:szCs w:val="16"/>
          <w:lang w:eastAsia="pl-PL"/>
        </w:rPr>
      </w:pPr>
    </w:p>
    <w:p w:rsidR="00A238A0" w:rsidRPr="00CD131F" w:rsidRDefault="00A238A0"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A238A0" w:rsidRPr="00CD131F" w:rsidRDefault="00A238A0"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238A0" w:rsidRPr="00CD131F" w:rsidRDefault="00A238A0" w:rsidP="008E3861">
      <w:pPr>
        <w:spacing w:after="0" w:line="240" w:lineRule="auto"/>
        <w:ind w:right="4572"/>
        <w:rPr>
          <w:rFonts w:ascii="Times New Roman" w:hAnsi="Times New Roman"/>
          <w:sz w:val="21"/>
          <w:szCs w:val="21"/>
          <w:lang w:eastAsia="pl-PL"/>
        </w:rPr>
      </w:pPr>
    </w:p>
    <w:p w:rsidR="00A238A0" w:rsidRPr="00CD131F" w:rsidRDefault="00A238A0"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238A0" w:rsidRPr="00CD131F" w:rsidRDefault="00A238A0"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A238A0" w:rsidRPr="00CD131F" w:rsidRDefault="00A238A0" w:rsidP="008E3861">
      <w:pPr>
        <w:spacing w:after="0" w:line="240" w:lineRule="auto"/>
        <w:rPr>
          <w:rFonts w:ascii="Times New Roman" w:hAnsi="Times New Roman"/>
          <w:sz w:val="21"/>
          <w:szCs w:val="21"/>
          <w:lang w:eastAsia="pl-PL"/>
        </w:rPr>
      </w:pPr>
    </w:p>
    <w:p w:rsidR="00A238A0" w:rsidRPr="00CD131F" w:rsidRDefault="00A238A0" w:rsidP="008E3861">
      <w:pPr>
        <w:spacing w:after="0" w:line="240" w:lineRule="auto"/>
        <w:rPr>
          <w:rFonts w:ascii="Times New Roman" w:hAnsi="Times New Roman"/>
          <w:sz w:val="21"/>
          <w:szCs w:val="21"/>
          <w:lang w:eastAsia="pl-PL"/>
        </w:rPr>
      </w:pPr>
    </w:p>
    <w:p w:rsidR="00A238A0" w:rsidRPr="00CD131F" w:rsidRDefault="00A238A0"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A238A0" w:rsidRPr="00CD131F" w:rsidRDefault="00A238A0" w:rsidP="008E3861">
      <w:pPr>
        <w:spacing w:after="0" w:line="240" w:lineRule="auto"/>
        <w:jc w:val="center"/>
        <w:rPr>
          <w:rFonts w:ascii="Times New Roman" w:hAnsi="Times New Roman"/>
          <w:b/>
          <w:sz w:val="24"/>
          <w:szCs w:val="24"/>
          <w:u w:val="single"/>
          <w:lang w:eastAsia="pl-PL"/>
        </w:rPr>
      </w:pPr>
    </w:p>
    <w:p w:rsidR="00A238A0" w:rsidRPr="00CD131F" w:rsidRDefault="00A238A0"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A238A0" w:rsidRPr="00CD131F" w:rsidRDefault="00A238A0"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A238A0" w:rsidRPr="00CD131F" w:rsidRDefault="00A238A0"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A238A0" w:rsidRPr="00CD131F" w:rsidRDefault="00A238A0" w:rsidP="008E3861">
      <w:pPr>
        <w:spacing w:after="0" w:line="240" w:lineRule="auto"/>
        <w:jc w:val="center"/>
        <w:rPr>
          <w:rFonts w:ascii="Times New Roman" w:hAnsi="Times New Roman"/>
          <w:b/>
          <w:sz w:val="24"/>
          <w:szCs w:val="24"/>
          <w:u w:val="single"/>
          <w:lang w:eastAsia="pl-PL"/>
        </w:rPr>
      </w:pPr>
    </w:p>
    <w:p w:rsidR="00A238A0" w:rsidRPr="00CD131F" w:rsidRDefault="00A238A0"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na dostawę odczynników laboratoryjnych z dzierżawą analizatora oraz kaset odczynnikowych z materiałami eksploatacyjnymi do analizatora GEM 3000, nr sprawy: 2</w:t>
      </w:r>
      <w:r>
        <w:rPr>
          <w:rFonts w:ascii="Times New Roman" w:hAnsi="Times New Roman"/>
          <w:b/>
          <w:sz w:val="24"/>
          <w:szCs w:val="24"/>
          <w:lang w:eastAsia="pl-PL"/>
        </w:rPr>
        <w:t>6</w:t>
      </w:r>
      <w:r w:rsidRPr="00CD131F">
        <w:rPr>
          <w:rFonts w:ascii="Times New Roman" w:hAnsi="Times New Roman"/>
          <w:b/>
          <w:sz w:val="24"/>
          <w:szCs w:val="24"/>
          <w:lang w:eastAsia="pl-PL"/>
        </w:rPr>
        <w:t xml:space="preserve">/ZP/18,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A238A0" w:rsidRPr="00CD131F" w:rsidRDefault="00A238A0" w:rsidP="008E3861">
      <w:pPr>
        <w:spacing w:after="0" w:line="240" w:lineRule="auto"/>
        <w:ind w:left="360" w:hanging="360"/>
        <w:contextualSpacing/>
        <w:jc w:val="both"/>
        <w:rPr>
          <w:rFonts w:ascii="Times New Roman" w:hAnsi="Times New Roman"/>
          <w:sz w:val="24"/>
          <w:szCs w:val="24"/>
        </w:rPr>
      </w:pPr>
    </w:p>
    <w:p w:rsidR="00A238A0" w:rsidRPr="00CD131F" w:rsidRDefault="00A238A0" w:rsidP="00101F39">
      <w:pPr>
        <w:numPr>
          <w:ilvl w:val="0"/>
          <w:numId w:val="24"/>
          <w:numberingChange w:id="23" w:author="Beata" w:date="2018-10-22T11:49:00Z" w:original="%1:1:0:)"/>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A238A0" w:rsidRPr="00CD131F" w:rsidRDefault="00A238A0" w:rsidP="00101F39">
      <w:pPr>
        <w:numPr>
          <w:ilvl w:val="0"/>
          <w:numId w:val="24"/>
          <w:numberingChange w:id="24" w:author="Beata" w:date="2018-10-22T11:49:00Z" w:original="%1:2:0:)"/>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A238A0" w:rsidRPr="00CD131F" w:rsidRDefault="00A238A0" w:rsidP="008E3861">
      <w:pPr>
        <w:spacing w:after="0" w:line="240" w:lineRule="auto"/>
        <w:jc w:val="both"/>
        <w:rPr>
          <w:rFonts w:ascii="Times New Roman" w:hAnsi="Times New Roman"/>
          <w:i/>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238A0" w:rsidRPr="00CD131F" w:rsidRDefault="00A238A0"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238A0" w:rsidRPr="00CD131F" w:rsidRDefault="00A238A0" w:rsidP="008E3861">
      <w:pPr>
        <w:spacing w:after="0" w:line="240" w:lineRule="auto"/>
        <w:ind w:left="5664" w:firstLine="708"/>
        <w:jc w:val="both"/>
        <w:rPr>
          <w:rFonts w:ascii="Times New Roman" w:hAnsi="Times New Roman"/>
          <w:i/>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238A0" w:rsidRPr="00CD131F" w:rsidRDefault="00A238A0"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238A0" w:rsidRPr="00CD131F" w:rsidRDefault="00A238A0" w:rsidP="008E3861">
      <w:pPr>
        <w:spacing w:after="0" w:line="240" w:lineRule="auto"/>
        <w:ind w:left="5664" w:firstLine="708"/>
        <w:jc w:val="both"/>
        <w:rPr>
          <w:rFonts w:ascii="Times New Roman" w:hAnsi="Times New Roman"/>
          <w:i/>
          <w:sz w:val="24"/>
          <w:szCs w:val="24"/>
          <w:lang w:eastAsia="pl-PL"/>
        </w:rPr>
      </w:pPr>
    </w:p>
    <w:p w:rsidR="00A238A0" w:rsidRPr="00CD131F" w:rsidRDefault="00A238A0" w:rsidP="008E3861">
      <w:pPr>
        <w:spacing w:after="0" w:line="240" w:lineRule="auto"/>
        <w:jc w:val="both"/>
        <w:rPr>
          <w:rFonts w:ascii="Times New Roman" w:hAnsi="Times New Roman"/>
          <w:i/>
          <w:sz w:val="20"/>
          <w:szCs w:val="20"/>
          <w:lang w:eastAsia="pl-PL"/>
        </w:rPr>
      </w:pPr>
    </w:p>
    <w:p w:rsidR="00A238A0" w:rsidRPr="00CD131F" w:rsidRDefault="00A238A0"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A238A0" w:rsidRPr="00CD131F" w:rsidRDefault="00A238A0" w:rsidP="008E3861">
      <w:pPr>
        <w:spacing w:after="0" w:line="240" w:lineRule="auto"/>
        <w:jc w:val="both"/>
        <w:rPr>
          <w:rFonts w:ascii="Times New Roman" w:hAnsi="Times New Roman"/>
          <w:b/>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238A0" w:rsidRPr="00CD131F" w:rsidRDefault="00A238A0"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238A0" w:rsidRPr="00CD131F" w:rsidRDefault="00A238A0" w:rsidP="008E3861">
      <w:pPr>
        <w:spacing w:after="0" w:line="240" w:lineRule="auto"/>
        <w:jc w:val="both"/>
        <w:rPr>
          <w:rFonts w:ascii="Times New Roman" w:hAnsi="Times New Roman"/>
          <w:b/>
          <w:sz w:val="24"/>
          <w:szCs w:val="24"/>
          <w:lang w:eastAsia="pl-PL"/>
        </w:rPr>
      </w:pPr>
    </w:p>
    <w:p w:rsidR="00A238A0" w:rsidRPr="00CD131F" w:rsidRDefault="00A238A0"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A238A0" w:rsidRPr="00CD131F" w:rsidRDefault="00A238A0" w:rsidP="008E3861">
      <w:pPr>
        <w:spacing w:after="0" w:line="240" w:lineRule="auto"/>
        <w:jc w:val="both"/>
        <w:rPr>
          <w:rFonts w:ascii="Times New Roman" w:hAnsi="Times New Roman"/>
          <w:b/>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238A0" w:rsidRPr="00CD131F" w:rsidRDefault="00A238A0" w:rsidP="008E3861">
      <w:pPr>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238A0" w:rsidRPr="00CD131F" w:rsidRDefault="00A238A0"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p>
    <w:p w:rsidR="00A238A0" w:rsidRPr="00CD131F" w:rsidRDefault="00A238A0" w:rsidP="008E3861">
      <w:pPr>
        <w:spacing w:after="0" w:line="240" w:lineRule="auto"/>
        <w:jc w:val="right"/>
        <w:rPr>
          <w:rFonts w:ascii="Times New Roman" w:hAnsi="Times New Roman"/>
          <w:b/>
          <w:sz w:val="21"/>
          <w:szCs w:val="21"/>
          <w:lang w:eastAsia="pl-PL"/>
        </w:rPr>
      </w:pPr>
      <w:r w:rsidRPr="00CD131F">
        <w:rPr>
          <w:rFonts w:ascii="Times New Roman" w:hAnsi="Times New Roman"/>
          <w:b/>
          <w:sz w:val="21"/>
          <w:szCs w:val="21"/>
          <w:lang w:eastAsia="pl-PL"/>
        </w:rPr>
        <w:br w:type="page"/>
      </w:r>
    </w:p>
    <w:p w:rsidR="00A238A0" w:rsidRPr="00CD131F" w:rsidRDefault="00A238A0" w:rsidP="008E3861">
      <w:pPr>
        <w:spacing w:after="0" w:line="240" w:lineRule="auto"/>
        <w:jc w:val="right"/>
        <w:rPr>
          <w:rFonts w:ascii="Times New Roman" w:hAnsi="Times New Roman"/>
          <w:b/>
          <w:sz w:val="21"/>
          <w:szCs w:val="21"/>
          <w:lang w:eastAsia="pl-PL"/>
        </w:rPr>
      </w:pPr>
      <w:r w:rsidRPr="00CD131F">
        <w:rPr>
          <w:rFonts w:ascii="Times New Roman" w:hAnsi="Times New Roman"/>
          <w:b/>
          <w:sz w:val="21"/>
          <w:szCs w:val="21"/>
          <w:lang w:eastAsia="pl-PL"/>
        </w:rPr>
        <w:t xml:space="preserve">Załącznik nr 4 </w:t>
      </w:r>
      <w:r w:rsidRPr="00CD131F">
        <w:rPr>
          <w:rFonts w:ascii="Times New Roman" w:hAnsi="Times New Roman"/>
          <w:b/>
          <w:sz w:val="21"/>
          <w:szCs w:val="21"/>
          <w:lang w:eastAsia="pl-PL"/>
        </w:rPr>
        <w:br/>
        <w:t>do SIWZ</w:t>
      </w:r>
    </w:p>
    <w:p w:rsidR="00A238A0" w:rsidRPr="00CD131F" w:rsidRDefault="00A238A0" w:rsidP="004B560F">
      <w:pPr>
        <w:spacing w:after="0" w:line="240" w:lineRule="auto"/>
        <w:rPr>
          <w:rFonts w:ascii="Times New Roman" w:hAnsi="Times New Roman"/>
          <w:b/>
          <w:sz w:val="24"/>
          <w:szCs w:val="24"/>
          <w:lang w:eastAsia="pl-PL"/>
        </w:rPr>
      </w:pPr>
    </w:p>
    <w:p w:rsidR="00A238A0" w:rsidRPr="00CD131F" w:rsidRDefault="00A238A0" w:rsidP="008E3861">
      <w:pPr>
        <w:spacing w:after="0" w:line="240" w:lineRule="auto"/>
        <w:jc w:val="right"/>
        <w:rPr>
          <w:rFonts w:ascii="Times New Roman" w:hAnsi="Times New Roman"/>
          <w:b/>
          <w:sz w:val="24"/>
          <w:szCs w:val="24"/>
          <w:lang w:eastAsia="pl-PL"/>
        </w:rPr>
      </w:pPr>
    </w:p>
    <w:p w:rsidR="00A238A0" w:rsidRPr="00CD131F" w:rsidRDefault="00A238A0"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A238A0" w:rsidRPr="00CD131F" w:rsidRDefault="00A238A0"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238A0" w:rsidRPr="00CD131F" w:rsidRDefault="00A238A0"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A238A0" w:rsidRPr="00CD131F" w:rsidRDefault="00A238A0"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A238A0" w:rsidRPr="00CD131F" w:rsidRDefault="00A238A0"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238A0" w:rsidRPr="00CD131F" w:rsidRDefault="00A238A0" w:rsidP="008E3861">
      <w:pPr>
        <w:spacing w:after="0" w:line="240" w:lineRule="auto"/>
        <w:ind w:right="4572"/>
        <w:rPr>
          <w:rFonts w:ascii="Times New Roman" w:hAnsi="Times New Roman"/>
          <w:sz w:val="21"/>
          <w:szCs w:val="21"/>
          <w:lang w:eastAsia="pl-PL"/>
        </w:rPr>
      </w:pPr>
    </w:p>
    <w:p w:rsidR="00A238A0" w:rsidRPr="00CD131F" w:rsidRDefault="00A238A0"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238A0" w:rsidRPr="00CD131F" w:rsidRDefault="00A238A0"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A238A0" w:rsidRPr="00CD131F" w:rsidRDefault="00A238A0" w:rsidP="008E3861">
      <w:pPr>
        <w:spacing w:after="0" w:line="240" w:lineRule="auto"/>
        <w:contextualSpacing/>
        <w:rPr>
          <w:rFonts w:ascii="Times New Roman" w:hAnsi="Times New Roman"/>
          <w:i/>
          <w:sz w:val="24"/>
          <w:szCs w:val="24"/>
          <w:lang w:eastAsia="pl-PL"/>
        </w:rPr>
      </w:pPr>
    </w:p>
    <w:p w:rsidR="00A238A0" w:rsidRPr="00CD131F" w:rsidRDefault="00A238A0" w:rsidP="008E3861">
      <w:pPr>
        <w:autoSpaceDE w:val="0"/>
        <w:autoSpaceDN w:val="0"/>
        <w:adjustRightInd w:val="0"/>
        <w:spacing w:after="0" w:line="240" w:lineRule="auto"/>
        <w:jc w:val="both"/>
        <w:rPr>
          <w:rFonts w:ascii="Times New Roman" w:hAnsi="Times New Roman"/>
          <w:b/>
          <w:bCs/>
          <w:sz w:val="24"/>
          <w:szCs w:val="24"/>
          <w:lang w:eastAsia="pl-PL"/>
        </w:rPr>
      </w:pPr>
    </w:p>
    <w:p w:rsidR="00A238A0" w:rsidRPr="00CD131F" w:rsidRDefault="00A238A0" w:rsidP="008E3861">
      <w:pPr>
        <w:autoSpaceDE w:val="0"/>
        <w:autoSpaceDN w:val="0"/>
        <w:adjustRightInd w:val="0"/>
        <w:spacing w:after="0" w:line="240" w:lineRule="auto"/>
        <w:jc w:val="both"/>
        <w:rPr>
          <w:rFonts w:ascii="Times New Roman" w:hAnsi="Times New Roman"/>
          <w:b/>
          <w:bCs/>
          <w:sz w:val="24"/>
          <w:szCs w:val="24"/>
          <w:lang w:eastAsia="pl-PL"/>
        </w:rPr>
      </w:pPr>
    </w:p>
    <w:p w:rsidR="00A238A0" w:rsidRPr="00CD131F" w:rsidRDefault="00A238A0"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A238A0" w:rsidRPr="00CD131F" w:rsidRDefault="00A238A0" w:rsidP="008E3861">
      <w:pPr>
        <w:spacing w:after="0" w:line="276" w:lineRule="auto"/>
        <w:jc w:val="center"/>
        <w:rPr>
          <w:rFonts w:ascii="Times New Roman" w:hAnsi="Times New Roman"/>
          <w:b/>
          <w:sz w:val="24"/>
          <w:szCs w:val="24"/>
          <w:lang w:eastAsia="pl-PL"/>
        </w:rPr>
      </w:pPr>
    </w:p>
    <w:p w:rsidR="00A238A0" w:rsidRPr="00CD131F" w:rsidRDefault="00A238A0"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A238A0" w:rsidRPr="00CD131F" w:rsidRDefault="00A238A0" w:rsidP="008E3861">
      <w:pPr>
        <w:spacing w:after="0" w:line="276" w:lineRule="auto"/>
        <w:jc w:val="center"/>
        <w:rPr>
          <w:rFonts w:ascii="Times New Roman" w:hAnsi="Times New Roman"/>
          <w:sz w:val="24"/>
          <w:szCs w:val="24"/>
          <w:lang w:eastAsia="pl-PL"/>
        </w:rPr>
      </w:pPr>
    </w:p>
    <w:p w:rsidR="00A238A0" w:rsidRPr="00CD131F" w:rsidRDefault="00A238A0"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A238A0" w:rsidRPr="00CD131F" w:rsidRDefault="00A238A0" w:rsidP="008E3861">
      <w:pPr>
        <w:spacing w:after="0" w:line="240" w:lineRule="auto"/>
        <w:jc w:val="both"/>
        <w:rPr>
          <w:rFonts w:ascii="Times New Roman" w:hAnsi="Times New Roman"/>
          <w:b/>
          <w:sz w:val="24"/>
          <w:szCs w:val="24"/>
          <w:lang w:eastAsia="pl-PL"/>
        </w:rPr>
      </w:pPr>
    </w:p>
    <w:p w:rsidR="00A238A0" w:rsidRPr="00CD131F" w:rsidRDefault="00A238A0"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sidRPr="00CD131F">
        <w:rPr>
          <w:rFonts w:ascii="Times New Roman" w:hAnsi="Times New Roman"/>
          <w:b/>
          <w:sz w:val="24"/>
          <w:szCs w:val="24"/>
          <w:lang w:eastAsia="pl-PL"/>
        </w:rPr>
        <w:t>dostawę</w:t>
      </w:r>
      <w:r w:rsidRPr="00CD131F">
        <w:rPr>
          <w:rFonts w:ascii="Times New Roman" w:hAnsi="Times New Roman"/>
          <w:b/>
          <w:sz w:val="24"/>
          <w:szCs w:val="24"/>
        </w:rPr>
        <w:t xml:space="preserve"> </w:t>
      </w:r>
      <w:r w:rsidRPr="00CD131F">
        <w:rPr>
          <w:rFonts w:ascii="Times New Roman" w:hAnsi="Times New Roman"/>
          <w:b/>
          <w:sz w:val="24"/>
          <w:szCs w:val="24"/>
          <w:lang w:eastAsia="pl-PL"/>
        </w:rPr>
        <w:t>odczynników laboratoryjnych z dzierżawą analizatora oraz kaset odczynnikowych z materiałami eksploatacyjnymi do analizatora GEM 3000, nr sprawy: 2</w:t>
      </w:r>
      <w:r>
        <w:rPr>
          <w:rFonts w:ascii="Times New Roman" w:hAnsi="Times New Roman"/>
          <w:b/>
          <w:sz w:val="24"/>
          <w:szCs w:val="24"/>
          <w:lang w:eastAsia="pl-PL"/>
        </w:rPr>
        <w:t>6</w:t>
      </w:r>
      <w:r w:rsidRPr="00CD131F">
        <w:rPr>
          <w:rFonts w:ascii="Times New Roman" w:hAnsi="Times New Roman"/>
          <w:b/>
          <w:sz w:val="24"/>
          <w:szCs w:val="24"/>
          <w:lang w:eastAsia="pl-PL"/>
        </w:rPr>
        <w:t xml:space="preserve">/ZP/18, </w:t>
      </w:r>
      <w:r w:rsidRPr="00CD131F">
        <w:rPr>
          <w:rFonts w:ascii="Times New Roman" w:hAnsi="Times New Roman"/>
          <w:sz w:val="24"/>
          <w:szCs w:val="24"/>
          <w:lang w:eastAsia="pl-PL"/>
        </w:rPr>
        <w:t>oświadczam, że:</w:t>
      </w:r>
    </w:p>
    <w:p w:rsidR="00A238A0" w:rsidRPr="00CD131F" w:rsidRDefault="00A238A0" w:rsidP="004A7F55">
      <w:pPr>
        <w:spacing w:after="0" w:line="360" w:lineRule="auto"/>
        <w:jc w:val="both"/>
        <w:rPr>
          <w:rFonts w:ascii="Times New Roman" w:hAnsi="Times New Roman"/>
          <w:b/>
          <w:sz w:val="24"/>
          <w:szCs w:val="24"/>
        </w:rPr>
      </w:pPr>
    </w:p>
    <w:p w:rsidR="00A238A0" w:rsidRPr="00CD131F" w:rsidRDefault="00A238A0" w:rsidP="00101F39">
      <w:pPr>
        <w:numPr>
          <w:ilvl w:val="3"/>
          <w:numId w:val="30"/>
          <w:numberingChange w:id="25" w:author="Beata" w:date="2018-10-22T11:49: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A238A0" w:rsidRPr="00CD131F" w:rsidRDefault="00A238A0" w:rsidP="00101F39">
      <w:pPr>
        <w:numPr>
          <w:ilvl w:val="3"/>
          <w:numId w:val="30"/>
          <w:numberingChange w:id="26" w:author="Beata" w:date="2018-10-22T11:49: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A238A0" w:rsidRPr="00CD131F" w:rsidRDefault="00A238A0"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A238A0" w:rsidRPr="00CD131F" w:rsidRDefault="00A238A0" w:rsidP="008E3861">
      <w:pPr>
        <w:autoSpaceDE w:val="0"/>
        <w:autoSpaceDN w:val="0"/>
        <w:adjustRightInd w:val="0"/>
        <w:spacing w:after="0" w:line="240" w:lineRule="auto"/>
        <w:jc w:val="both"/>
        <w:rPr>
          <w:rFonts w:ascii="Times New Roman" w:hAnsi="Times New Roman"/>
          <w:sz w:val="24"/>
          <w:szCs w:val="24"/>
          <w:lang w:eastAsia="pl-PL"/>
        </w:rPr>
      </w:pPr>
    </w:p>
    <w:p w:rsidR="00A238A0" w:rsidRPr="00CD131F" w:rsidRDefault="00A238A0" w:rsidP="008E3861">
      <w:pPr>
        <w:autoSpaceDE w:val="0"/>
        <w:autoSpaceDN w:val="0"/>
        <w:adjustRightInd w:val="0"/>
        <w:spacing w:after="0" w:line="240" w:lineRule="auto"/>
        <w:jc w:val="both"/>
        <w:rPr>
          <w:rFonts w:ascii="Times New Roman" w:hAnsi="Times New Roman"/>
          <w:sz w:val="24"/>
          <w:szCs w:val="24"/>
          <w:lang w:eastAsia="pl-PL"/>
        </w:rPr>
      </w:pPr>
    </w:p>
    <w:p w:rsidR="00A238A0" w:rsidRPr="00CD131F" w:rsidRDefault="00A238A0"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A238A0" w:rsidRPr="00CD131F" w:rsidRDefault="00A238A0" w:rsidP="008E3861">
      <w:pPr>
        <w:spacing w:after="0" w:line="240" w:lineRule="auto"/>
        <w:jc w:val="right"/>
        <w:rPr>
          <w:rFonts w:ascii="Times New Roman" w:hAnsi="Times New Roman"/>
          <w:sz w:val="24"/>
          <w:szCs w:val="24"/>
          <w:lang w:eastAsia="pl-PL"/>
        </w:rPr>
      </w:pPr>
    </w:p>
    <w:p w:rsidR="00A238A0" w:rsidRPr="00CD131F" w:rsidRDefault="00A238A0"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A238A0" w:rsidRPr="00CD131F" w:rsidRDefault="00A238A0"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A238A0" w:rsidRPr="00CD131F" w:rsidRDefault="00A238A0" w:rsidP="008E3861">
      <w:pPr>
        <w:spacing w:after="0" w:line="240" w:lineRule="auto"/>
        <w:jc w:val="right"/>
        <w:rPr>
          <w:rFonts w:ascii="Times New Roman" w:hAnsi="Times New Roman"/>
          <w:sz w:val="16"/>
          <w:szCs w:val="16"/>
          <w:lang w:eastAsia="pl-PL"/>
        </w:rPr>
      </w:pPr>
    </w:p>
    <w:p w:rsidR="00A238A0" w:rsidRPr="00CD131F" w:rsidRDefault="00A238A0" w:rsidP="008E3861">
      <w:pPr>
        <w:spacing w:after="0" w:line="240" w:lineRule="auto"/>
        <w:jc w:val="right"/>
        <w:rPr>
          <w:rFonts w:ascii="Times New Roman" w:hAnsi="Times New Roman"/>
          <w:sz w:val="16"/>
          <w:szCs w:val="16"/>
          <w:lang w:eastAsia="pl-PL"/>
        </w:rPr>
      </w:pPr>
    </w:p>
    <w:p w:rsidR="00A238A0" w:rsidRPr="00CD131F" w:rsidRDefault="00A238A0" w:rsidP="008E3861">
      <w:pPr>
        <w:spacing w:after="0" w:line="240" w:lineRule="auto"/>
        <w:jc w:val="right"/>
        <w:rPr>
          <w:rFonts w:ascii="Times New Roman" w:hAnsi="Times New Roman"/>
          <w:sz w:val="16"/>
          <w:szCs w:val="16"/>
          <w:lang w:eastAsia="pl-PL"/>
        </w:rPr>
      </w:pPr>
    </w:p>
    <w:p w:rsidR="00A238A0" w:rsidRPr="00CD131F" w:rsidRDefault="00A238A0" w:rsidP="008E3861">
      <w:pPr>
        <w:spacing w:after="0" w:line="240" w:lineRule="auto"/>
        <w:jc w:val="right"/>
        <w:rPr>
          <w:rFonts w:ascii="Times New Roman" w:hAnsi="Times New Roman"/>
          <w:sz w:val="16"/>
          <w:szCs w:val="16"/>
          <w:lang w:eastAsia="pl-PL"/>
        </w:rPr>
      </w:pPr>
    </w:p>
    <w:p w:rsidR="00A238A0" w:rsidRPr="00CD131F" w:rsidRDefault="00A238A0" w:rsidP="008E3861">
      <w:pPr>
        <w:spacing w:after="0" w:line="240" w:lineRule="auto"/>
        <w:jc w:val="right"/>
        <w:rPr>
          <w:rFonts w:ascii="Times New Roman" w:hAnsi="Times New Roman"/>
          <w:sz w:val="16"/>
          <w:szCs w:val="16"/>
          <w:lang w:eastAsia="pl-PL"/>
        </w:rPr>
      </w:pPr>
    </w:p>
    <w:p w:rsidR="00A238A0" w:rsidRPr="00CD131F" w:rsidRDefault="00A238A0"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sidRPr="00CD131F">
        <w:rPr>
          <w:rFonts w:ascii="Times New Roman" w:hAnsi="Times New Roman"/>
          <w:spacing w:val="8"/>
          <w:sz w:val="20"/>
          <w:szCs w:val="20"/>
          <w:lang w:eastAsia="pl-PL"/>
        </w:rPr>
        <w:t>niepotrzebne skreślić</w:t>
      </w:r>
    </w:p>
    <w:p w:rsidR="00A238A0" w:rsidRPr="00CD131F" w:rsidRDefault="00A238A0" w:rsidP="008E3861">
      <w:pPr>
        <w:spacing w:after="0" w:line="240" w:lineRule="auto"/>
        <w:jc w:val="right"/>
        <w:rPr>
          <w:rFonts w:ascii="Times New Roman" w:hAnsi="Times New Roman"/>
          <w:sz w:val="16"/>
          <w:szCs w:val="16"/>
          <w:lang w:eastAsia="pl-PL"/>
        </w:rPr>
      </w:pPr>
    </w:p>
    <w:p w:rsidR="00A238A0" w:rsidRPr="00CD131F" w:rsidRDefault="00A238A0" w:rsidP="008E3861">
      <w:pPr>
        <w:spacing w:after="0" w:line="240" w:lineRule="auto"/>
        <w:jc w:val="right"/>
        <w:rPr>
          <w:rFonts w:ascii="Times New Roman" w:hAnsi="Times New Roman"/>
          <w:sz w:val="16"/>
          <w:szCs w:val="16"/>
          <w:lang w:eastAsia="pl-PL"/>
        </w:rPr>
      </w:pPr>
    </w:p>
    <w:p w:rsidR="00A238A0" w:rsidRPr="00CD131F" w:rsidRDefault="00A238A0" w:rsidP="008E3861">
      <w:pPr>
        <w:spacing w:after="0" w:line="240" w:lineRule="auto"/>
        <w:jc w:val="right"/>
        <w:rPr>
          <w:rFonts w:ascii="Times New Roman" w:hAnsi="Times New Roman"/>
          <w:sz w:val="16"/>
          <w:szCs w:val="16"/>
          <w:lang w:eastAsia="pl-PL"/>
        </w:rPr>
      </w:pPr>
    </w:p>
    <w:p w:rsidR="00A238A0" w:rsidRPr="00CD131F" w:rsidRDefault="00A238A0" w:rsidP="00675E56">
      <w:pPr>
        <w:spacing w:after="0" w:line="240" w:lineRule="auto"/>
        <w:rPr>
          <w:rFonts w:ascii="Times New Roman" w:hAnsi="Times New Roman"/>
          <w:b/>
          <w:sz w:val="24"/>
          <w:szCs w:val="24"/>
          <w:lang w:eastAsia="pl-PL"/>
        </w:rPr>
      </w:pPr>
    </w:p>
    <w:p w:rsidR="00A238A0" w:rsidRPr="00CD131F" w:rsidRDefault="00A238A0" w:rsidP="00675E56">
      <w:pPr>
        <w:spacing w:after="0" w:line="240" w:lineRule="auto"/>
        <w:rPr>
          <w:rFonts w:ascii="Times New Roman" w:hAnsi="Times New Roman"/>
          <w:b/>
          <w:sz w:val="24"/>
          <w:szCs w:val="24"/>
          <w:lang w:eastAsia="pl-PL"/>
        </w:rPr>
      </w:pPr>
    </w:p>
    <w:p w:rsidR="00A238A0" w:rsidRPr="00CD131F" w:rsidRDefault="00A238A0" w:rsidP="00675E56">
      <w:pPr>
        <w:spacing w:after="0" w:line="240" w:lineRule="auto"/>
        <w:rPr>
          <w:rFonts w:ascii="Times New Roman" w:hAnsi="Times New Roman"/>
          <w:b/>
          <w:sz w:val="24"/>
          <w:szCs w:val="24"/>
          <w:lang w:eastAsia="pl-PL"/>
        </w:rPr>
      </w:pPr>
    </w:p>
    <w:p w:rsidR="00A238A0" w:rsidRPr="00CD131F" w:rsidRDefault="00A238A0" w:rsidP="005F1CD7">
      <w:pPr>
        <w:spacing w:after="0" w:line="240" w:lineRule="auto"/>
        <w:rPr>
          <w:rFonts w:ascii="Times New Roman" w:hAnsi="Times New Roman"/>
          <w:b/>
          <w:sz w:val="24"/>
          <w:szCs w:val="24"/>
          <w:lang w:eastAsia="pl-PL"/>
        </w:rPr>
      </w:pPr>
      <w:r w:rsidRPr="00CD131F">
        <w:rPr>
          <w:rFonts w:ascii="Times New Roman" w:hAnsi="Times New Roman"/>
          <w:b/>
          <w:sz w:val="24"/>
          <w:szCs w:val="24"/>
          <w:lang w:eastAsia="pl-PL"/>
        </w:rPr>
        <w:br w:type="page"/>
      </w:r>
    </w:p>
    <w:p w:rsidR="00A238A0" w:rsidRPr="00CD131F" w:rsidRDefault="00A238A0"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5</w:t>
      </w:r>
    </w:p>
    <w:p w:rsidR="00A238A0" w:rsidRPr="00CD131F" w:rsidRDefault="00A238A0"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i/>
          <w:sz w:val="24"/>
          <w:szCs w:val="24"/>
        </w:rPr>
        <w:t>Wzór</w:t>
      </w:r>
    </w:p>
    <w:p w:rsidR="00A238A0" w:rsidRPr="00CD131F" w:rsidRDefault="00A238A0" w:rsidP="00916C7A">
      <w:pPr>
        <w:pStyle w:val="Title"/>
      </w:pPr>
      <w:r w:rsidRPr="00CD131F">
        <w:t>UMOWA NR ……………………</w:t>
      </w:r>
    </w:p>
    <w:p w:rsidR="00A238A0" w:rsidRPr="00CD131F" w:rsidRDefault="00A238A0" w:rsidP="00DF1F14">
      <w:pPr>
        <w:pStyle w:val="Title"/>
      </w:pPr>
    </w:p>
    <w:p w:rsidR="00A238A0" w:rsidRPr="00CD131F" w:rsidRDefault="00A238A0" w:rsidP="00DF1F14">
      <w:pPr>
        <w:pStyle w:val="BodyText"/>
        <w:ind w:right="72"/>
        <w:jc w:val="both"/>
        <w:rPr>
          <w:b w:val="0"/>
        </w:rPr>
      </w:pPr>
      <w:r w:rsidRPr="00CD131F">
        <w:rPr>
          <w:b w:val="0"/>
        </w:rPr>
        <w:t>W dniu ………….. w Warszawie, pomiędzy:</w:t>
      </w:r>
    </w:p>
    <w:p w:rsidR="00A238A0" w:rsidRPr="00CD131F" w:rsidRDefault="00A238A0" w:rsidP="00DF1F14">
      <w:pPr>
        <w:pStyle w:val="BodyText"/>
        <w:ind w:right="72"/>
        <w:jc w:val="both"/>
        <w:rPr>
          <w:b w:val="0"/>
        </w:rPr>
      </w:pPr>
      <w:r w:rsidRPr="00CD131F">
        <w:t>Wojskowym Instytutem Medycyny Lotniczej</w:t>
      </w:r>
      <w:r w:rsidRPr="00CD131F">
        <w:rPr>
          <w:b w:val="0"/>
        </w:rPr>
        <w:t xml:space="preserve"> mającym swoją siedzibę w Warszawie </w:t>
      </w:r>
      <w:r w:rsidRPr="00CD131F">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CD131F">
        <w:rPr>
          <w:b w:val="0"/>
        </w:rPr>
        <w:br/>
        <w:t>oraz REGON 010132188, zwanym dalej „Zamawiającym”,</w:t>
      </w:r>
    </w:p>
    <w:p w:rsidR="00A238A0" w:rsidRPr="00CD131F" w:rsidRDefault="00A238A0" w:rsidP="00DF1F14">
      <w:pPr>
        <w:pStyle w:val="BodyText"/>
        <w:ind w:right="72"/>
        <w:jc w:val="both"/>
        <w:rPr>
          <w:b w:val="0"/>
        </w:rPr>
      </w:pPr>
      <w:r w:rsidRPr="00CD131F">
        <w:rPr>
          <w:b w:val="0"/>
        </w:rPr>
        <w:t>reprezentowanym przez:</w:t>
      </w:r>
      <w:r w:rsidRPr="00CD131F">
        <w:t xml:space="preserve"> płk dr hab. n. med. Ewelina ZAWADZKA – BARTCZAK – Dyrektor</w:t>
      </w:r>
    </w:p>
    <w:p w:rsidR="00A238A0" w:rsidRPr="00CD131F" w:rsidRDefault="00A238A0" w:rsidP="00916C7A">
      <w:pPr>
        <w:spacing w:after="0" w:line="240" w:lineRule="auto"/>
        <w:ind w:left="348" w:right="72" w:hanging="348"/>
        <w:jc w:val="both"/>
        <w:rPr>
          <w:rFonts w:ascii="Times New Roman" w:hAnsi="Times New Roman"/>
          <w:sz w:val="24"/>
          <w:szCs w:val="24"/>
        </w:rPr>
      </w:pPr>
    </w:p>
    <w:p w:rsidR="00A238A0" w:rsidRPr="00CD131F" w:rsidRDefault="00A238A0" w:rsidP="00916C7A">
      <w:pPr>
        <w:spacing w:after="0" w:line="240" w:lineRule="auto"/>
        <w:ind w:left="348" w:right="72" w:hanging="348"/>
        <w:jc w:val="both"/>
        <w:rPr>
          <w:rFonts w:ascii="Times New Roman" w:hAnsi="Times New Roman"/>
          <w:sz w:val="24"/>
          <w:szCs w:val="24"/>
        </w:rPr>
      </w:pPr>
      <w:r w:rsidRPr="00CD131F">
        <w:rPr>
          <w:rFonts w:ascii="Times New Roman" w:hAnsi="Times New Roman"/>
          <w:sz w:val="24"/>
          <w:szCs w:val="24"/>
        </w:rPr>
        <w:t>a:</w:t>
      </w:r>
    </w:p>
    <w:p w:rsidR="00A238A0" w:rsidRPr="00CD131F" w:rsidRDefault="00A238A0" w:rsidP="00916C7A">
      <w:pPr>
        <w:spacing w:after="0" w:line="240" w:lineRule="auto"/>
        <w:ind w:left="348" w:right="72" w:hanging="348"/>
        <w:jc w:val="both"/>
        <w:rPr>
          <w:rFonts w:ascii="Times New Roman" w:hAnsi="Times New Roman"/>
          <w:sz w:val="24"/>
          <w:szCs w:val="24"/>
        </w:rPr>
      </w:pPr>
      <w:r w:rsidRPr="00CD131F">
        <w:rPr>
          <w:rFonts w:ascii="Times New Roman" w:hAnsi="Times New Roman"/>
          <w:sz w:val="24"/>
          <w:szCs w:val="24"/>
        </w:rPr>
        <w:t>……………………………….</w:t>
      </w:r>
    </w:p>
    <w:p w:rsidR="00A238A0" w:rsidRPr="00CD131F" w:rsidRDefault="00A238A0" w:rsidP="00916C7A">
      <w:pPr>
        <w:spacing w:after="0" w:line="240" w:lineRule="auto"/>
        <w:rPr>
          <w:rFonts w:ascii="Times New Roman" w:hAnsi="Times New Roman"/>
          <w:sz w:val="24"/>
          <w:szCs w:val="24"/>
        </w:rPr>
      </w:pPr>
      <w:r w:rsidRPr="00CD131F">
        <w:rPr>
          <w:rFonts w:ascii="Times New Roman" w:hAnsi="Times New Roman"/>
          <w:sz w:val="24"/>
          <w:szCs w:val="24"/>
        </w:rPr>
        <w:t>zwanym dalej „Wykonawcą”,</w:t>
      </w:r>
    </w:p>
    <w:p w:rsidR="00A238A0" w:rsidRPr="00CD131F" w:rsidRDefault="00A238A0" w:rsidP="00916C7A">
      <w:pPr>
        <w:spacing w:after="0" w:line="240" w:lineRule="auto"/>
        <w:ind w:right="72"/>
        <w:jc w:val="both"/>
        <w:rPr>
          <w:rFonts w:ascii="Times New Roman" w:hAnsi="Times New Roman"/>
          <w:sz w:val="24"/>
          <w:szCs w:val="24"/>
        </w:rPr>
      </w:pPr>
      <w:r w:rsidRPr="00CD131F">
        <w:rPr>
          <w:rFonts w:ascii="Times New Roman" w:hAnsi="Times New Roman"/>
          <w:sz w:val="24"/>
          <w:szCs w:val="24"/>
        </w:rPr>
        <w:t>reprezentowanym przez: ……………………,</w:t>
      </w:r>
    </w:p>
    <w:p w:rsidR="00A238A0" w:rsidRPr="00CD131F" w:rsidRDefault="00A238A0" w:rsidP="00916C7A">
      <w:pPr>
        <w:spacing w:after="0" w:line="240" w:lineRule="auto"/>
        <w:ind w:right="72"/>
        <w:jc w:val="both"/>
        <w:rPr>
          <w:rFonts w:ascii="Times New Roman" w:hAnsi="Times New Roman"/>
          <w:sz w:val="24"/>
          <w:szCs w:val="24"/>
        </w:rPr>
      </w:pPr>
    </w:p>
    <w:p w:rsidR="00A238A0" w:rsidRPr="00CD131F" w:rsidRDefault="00A238A0" w:rsidP="00916C7A">
      <w:pPr>
        <w:spacing w:after="0" w:line="240" w:lineRule="auto"/>
        <w:jc w:val="both"/>
        <w:rPr>
          <w:rFonts w:ascii="Times New Roman" w:hAnsi="Times New Roman"/>
          <w:sz w:val="24"/>
          <w:szCs w:val="24"/>
        </w:rPr>
      </w:pPr>
      <w:r w:rsidRPr="00CD131F">
        <w:rPr>
          <w:rFonts w:ascii="Times New Roman" w:hAnsi="Times New Roman"/>
          <w:sz w:val="24"/>
          <w:szCs w:val="24"/>
        </w:rPr>
        <w:t>łącznie zwane dalej Stronami,</w:t>
      </w:r>
    </w:p>
    <w:p w:rsidR="00A238A0" w:rsidRPr="00CD131F" w:rsidRDefault="00A238A0" w:rsidP="00916C7A">
      <w:pPr>
        <w:spacing w:after="0" w:line="240" w:lineRule="auto"/>
        <w:jc w:val="both"/>
        <w:rPr>
          <w:rFonts w:ascii="Times New Roman" w:hAnsi="Times New Roman"/>
          <w:sz w:val="24"/>
          <w:szCs w:val="24"/>
        </w:rPr>
      </w:pPr>
    </w:p>
    <w:p w:rsidR="00A238A0" w:rsidRPr="00CD131F" w:rsidRDefault="00A238A0" w:rsidP="00916C7A">
      <w:pPr>
        <w:spacing w:after="0" w:line="240" w:lineRule="auto"/>
        <w:jc w:val="both"/>
        <w:rPr>
          <w:rFonts w:ascii="Times New Roman" w:hAnsi="Times New Roman"/>
          <w:b/>
          <w:sz w:val="24"/>
          <w:szCs w:val="24"/>
        </w:rPr>
      </w:pPr>
      <w:r w:rsidRPr="00CD131F">
        <w:rPr>
          <w:rFonts w:ascii="Times New Roman" w:hAnsi="Times New Roman"/>
          <w:sz w:val="24"/>
          <w:szCs w:val="24"/>
        </w:rPr>
        <w:t xml:space="preserve">w wyniku przeprowadzenia, na podstawie ustawy z dnia 29 stycznia 2004 r. Prawo zamówień publicznych (tj. Dz. U. z 2017r. poz. 1579 ze zm.), nazywanej dalej: „ustawą”, w trybie przetargu nieograniczonego postępowania o udzielenie zamówienia publicznego </w:t>
      </w:r>
      <w:r w:rsidRPr="00CD131F">
        <w:rPr>
          <w:rFonts w:ascii="Times New Roman" w:hAnsi="Times New Roman"/>
          <w:b/>
          <w:sz w:val="24"/>
          <w:szCs w:val="24"/>
        </w:rPr>
        <w:t xml:space="preserve">na </w:t>
      </w:r>
      <w:r w:rsidRPr="00CD131F">
        <w:rPr>
          <w:rFonts w:ascii="Times New Roman" w:hAnsi="Times New Roman"/>
          <w:b/>
          <w:sz w:val="24"/>
          <w:szCs w:val="24"/>
          <w:lang w:eastAsia="pl-PL"/>
        </w:rPr>
        <w:t>dostawę</w:t>
      </w:r>
      <w:r w:rsidRPr="00CD131F">
        <w:rPr>
          <w:rFonts w:ascii="Times New Roman" w:hAnsi="Times New Roman"/>
          <w:b/>
          <w:sz w:val="24"/>
          <w:szCs w:val="24"/>
        </w:rPr>
        <w:t xml:space="preserve"> </w:t>
      </w:r>
      <w:r w:rsidRPr="00CD131F">
        <w:rPr>
          <w:rFonts w:ascii="Times New Roman" w:hAnsi="Times New Roman"/>
          <w:b/>
          <w:sz w:val="24"/>
          <w:szCs w:val="24"/>
          <w:lang w:eastAsia="pl-PL"/>
        </w:rPr>
        <w:t>odczynników laboratoryjnych z dzierżawą analizatora oraz kaset odczynnikowych z materiałami eksploatacyjnymi do analizatora GEM 3000, nr sprawy: 2</w:t>
      </w:r>
      <w:r>
        <w:rPr>
          <w:rFonts w:ascii="Times New Roman" w:hAnsi="Times New Roman"/>
          <w:b/>
          <w:sz w:val="24"/>
          <w:szCs w:val="24"/>
          <w:lang w:eastAsia="pl-PL"/>
        </w:rPr>
        <w:t>6</w:t>
      </w:r>
      <w:r w:rsidRPr="00CD131F">
        <w:rPr>
          <w:rFonts w:ascii="Times New Roman" w:hAnsi="Times New Roman"/>
          <w:b/>
          <w:sz w:val="24"/>
          <w:szCs w:val="24"/>
          <w:lang w:eastAsia="pl-PL"/>
        </w:rPr>
        <w:t>/ZP/18</w:t>
      </w:r>
      <w:r w:rsidRPr="00CD131F">
        <w:rPr>
          <w:rFonts w:ascii="Times New Roman" w:hAnsi="Times New Roman"/>
          <w:b/>
          <w:sz w:val="24"/>
          <w:szCs w:val="24"/>
        </w:rPr>
        <w:t>,</w:t>
      </w:r>
      <w:r w:rsidRPr="00CD131F">
        <w:rPr>
          <w:rFonts w:ascii="Times New Roman" w:hAnsi="Times New Roman"/>
          <w:sz w:val="24"/>
          <w:szCs w:val="24"/>
        </w:rPr>
        <w:t xml:space="preserve"> została zawarta Umowa o następującej treści:</w:t>
      </w:r>
    </w:p>
    <w:p w:rsidR="00A238A0" w:rsidRPr="00CD131F" w:rsidRDefault="00A238A0" w:rsidP="00916C7A">
      <w:pPr>
        <w:spacing w:after="0" w:line="240" w:lineRule="auto"/>
        <w:jc w:val="both"/>
        <w:rPr>
          <w:rFonts w:ascii="Times New Roman" w:hAnsi="Times New Roman"/>
          <w:i/>
          <w:sz w:val="24"/>
          <w:szCs w:val="24"/>
        </w:rPr>
      </w:pPr>
    </w:p>
    <w:p w:rsidR="00A238A0" w:rsidRPr="00CD131F" w:rsidRDefault="00A238A0" w:rsidP="00916C7A">
      <w:pPr>
        <w:spacing w:after="0" w:line="240" w:lineRule="auto"/>
        <w:jc w:val="both"/>
        <w:rPr>
          <w:rFonts w:ascii="Times New Roman" w:hAnsi="Times New Roman"/>
          <w:i/>
          <w:sz w:val="24"/>
          <w:szCs w:val="24"/>
        </w:rPr>
      </w:pPr>
      <w:r w:rsidRPr="00CD131F">
        <w:rPr>
          <w:rFonts w:ascii="Times New Roman" w:hAnsi="Times New Roman"/>
          <w:i/>
          <w:sz w:val="24"/>
          <w:szCs w:val="24"/>
        </w:rPr>
        <w:t xml:space="preserve">Zapisy umowy do uzupełnienia/modyfikacji przed zawarciem umowy, w zależności od tego, której </w:t>
      </w:r>
      <w:r w:rsidRPr="00CD131F">
        <w:rPr>
          <w:rFonts w:ascii="Times New Roman" w:hAnsi="Times New Roman"/>
          <w:i/>
          <w:sz w:val="24"/>
          <w:szCs w:val="24"/>
        </w:rPr>
        <w:br/>
        <w:t>(-ych) części będzie dotyczyć umowa.</w:t>
      </w:r>
    </w:p>
    <w:p w:rsidR="00A238A0" w:rsidRPr="00CD131F" w:rsidRDefault="00A238A0" w:rsidP="00916C7A">
      <w:pPr>
        <w:spacing w:after="0" w:line="240" w:lineRule="auto"/>
        <w:jc w:val="both"/>
        <w:rPr>
          <w:rFonts w:ascii="Times New Roman" w:hAnsi="Times New Roman"/>
          <w:i/>
          <w:sz w:val="24"/>
          <w:szCs w:val="24"/>
        </w:rPr>
      </w:pPr>
    </w:p>
    <w:p w:rsidR="00A238A0" w:rsidRPr="00CD131F" w:rsidRDefault="00A238A0" w:rsidP="00916C7A">
      <w:pPr>
        <w:spacing w:after="0" w:line="240" w:lineRule="auto"/>
        <w:jc w:val="center"/>
        <w:rPr>
          <w:rFonts w:ascii="Times New Roman" w:hAnsi="Times New Roman"/>
          <w:b/>
          <w:bCs/>
          <w:sz w:val="24"/>
          <w:szCs w:val="24"/>
        </w:rPr>
      </w:pPr>
      <w:r w:rsidRPr="00CD131F">
        <w:rPr>
          <w:rFonts w:ascii="Times New Roman" w:hAnsi="Times New Roman"/>
          <w:b/>
          <w:bCs/>
          <w:sz w:val="24"/>
          <w:szCs w:val="24"/>
        </w:rPr>
        <w:t>§ 1</w:t>
      </w: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PRZEDMIOT UMOWY</w:t>
      </w:r>
    </w:p>
    <w:p w:rsidR="00A238A0" w:rsidRPr="00CD131F" w:rsidRDefault="00A238A0" w:rsidP="00916C7A">
      <w:pPr>
        <w:numPr>
          <w:ilvl w:val="6"/>
          <w:numId w:val="50"/>
          <w:numberingChange w:id="27" w:author="Beata" w:date="2018-10-22T11:49:00Z" w:original="%7:1:0:."/>
        </w:numPr>
        <w:spacing w:after="0" w:line="240" w:lineRule="auto"/>
        <w:jc w:val="both"/>
        <w:rPr>
          <w:rFonts w:ascii="Times New Roman" w:hAnsi="Times New Roman"/>
          <w:b/>
          <w:sz w:val="24"/>
          <w:szCs w:val="24"/>
          <w:lang w:eastAsia="pl-PL"/>
        </w:rPr>
      </w:pPr>
      <w:r w:rsidRPr="00CD131F">
        <w:rPr>
          <w:rFonts w:ascii="Times New Roman" w:hAnsi="Times New Roman"/>
          <w:bCs/>
          <w:sz w:val="24"/>
          <w:szCs w:val="24"/>
        </w:rPr>
        <w:t xml:space="preserve">Niniejsza umowa zostaje zawarta w wyniku rozstrzygnięcia przetargu nieograniczonego na </w:t>
      </w:r>
      <w:r w:rsidRPr="00CD131F">
        <w:rPr>
          <w:rFonts w:ascii="Times New Roman" w:hAnsi="Times New Roman"/>
          <w:b/>
          <w:sz w:val="24"/>
          <w:szCs w:val="24"/>
          <w:lang w:eastAsia="pl-PL"/>
        </w:rPr>
        <w:t>dostawę</w:t>
      </w:r>
      <w:r w:rsidRPr="00CD131F">
        <w:rPr>
          <w:rFonts w:ascii="Times New Roman" w:hAnsi="Times New Roman"/>
          <w:b/>
          <w:sz w:val="24"/>
          <w:szCs w:val="24"/>
        </w:rPr>
        <w:t xml:space="preserve"> </w:t>
      </w:r>
      <w:r w:rsidRPr="00CD131F">
        <w:rPr>
          <w:rFonts w:ascii="Times New Roman" w:hAnsi="Times New Roman"/>
          <w:b/>
          <w:sz w:val="24"/>
          <w:szCs w:val="24"/>
          <w:lang w:eastAsia="pl-PL"/>
        </w:rPr>
        <w:t>odczynników laboratoryjnych z dzierżawą analizatora oraz kaset odczynnikowych z materiałami eksploatacyjnymi do analizatora GEM 3000, nr sprawy: 2</w:t>
      </w:r>
      <w:r>
        <w:rPr>
          <w:rFonts w:ascii="Times New Roman" w:hAnsi="Times New Roman"/>
          <w:b/>
          <w:sz w:val="24"/>
          <w:szCs w:val="24"/>
          <w:lang w:eastAsia="pl-PL"/>
        </w:rPr>
        <w:t>6</w:t>
      </w:r>
      <w:r w:rsidRPr="00CD131F">
        <w:rPr>
          <w:rFonts w:ascii="Times New Roman" w:hAnsi="Times New Roman"/>
          <w:b/>
          <w:sz w:val="24"/>
          <w:szCs w:val="24"/>
          <w:lang w:eastAsia="pl-PL"/>
        </w:rPr>
        <w:t>/ZP/18.</w:t>
      </w:r>
    </w:p>
    <w:p w:rsidR="00A238A0" w:rsidRPr="00CD131F" w:rsidRDefault="00A238A0" w:rsidP="00916C7A">
      <w:pPr>
        <w:spacing w:after="0" w:line="240" w:lineRule="auto"/>
        <w:ind w:left="426" w:right="72" w:hanging="426"/>
        <w:jc w:val="both"/>
        <w:rPr>
          <w:rFonts w:ascii="Times New Roman" w:hAnsi="Times New Roman"/>
          <w:bCs/>
          <w:sz w:val="24"/>
          <w:szCs w:val="24"/>
        </w:rPr>
      </w:pPr>
      <w:r w:rsidRPr="00CD131F">
        <w:rPr>
          <w:rFonts w:ascii="Times New Roman" w:hAnsi="Times New Roman"/>
          <w:sz w:val="24"/>
          <w:szCs w:val="24"/>
        </w:rPr>
        <w:t>2.</w:t>
      </w:r>
      <w:r w:rsidRPr="00CD131F">
        <w:rPr>
          <w:rFonts w:ascii="Times New Roman" w:hAnsi="Times New Roman"/>
          <w:sz w:val="24"/>
          <w:szCs w:val="24"/>
        </w:rPr>
        <w:tab/>
        <w:t>Przedmiotem umowy jest sukcesywna dostawa</w:t>
      </w:r>
      <w:r w:rsidRPr="00CD131F">
        <w:rPr>
          <w:rFonts w:ascii="Times New Roman" w:hAnsi="Times New Roman"/>
          <w:b/>
          <w:sz w:val="24"/>
          <w:szCs w:val="24"/>
        </w:rPr>
        <w:t xml:space="preserve"> …………………… (część …)</w:t>
      </w:r>
      <w:r w:rsidRPr="00CD131F">
        <w:rPr>
          <w:rStyle w:val="FootnoteReference"/>
          <w:rFonts w:ascii="Times New Roman" w:hAnsi="Times New Roman"/>
          <w:b/>
          <w:sz w:val="24"/>
          <w:szCs w:val="24"/>
        </w:rPr>
        <w:footnoteReference w:id="5"/>
      </w:r>
      <w:r w:rsidRPr="00CD131F">
        <w:rPr>
          <w:rFonts w:ascii="Times New Roman" w:hAnsi="Times New Roman"/>
          <w:sz w:val="24"/>
          <w:szCs w:val="24"/>
        </w:rPr>
        <w:t>– zgodnie z postanowieniami umowy, formularzem cenowym (stanowiącym opis przedmiotu zamówienia) i ofertą Wykonawcy. Formularz cenowy Wykonawcy jest</w:t>
      </w:r>
      <w:r w:rsidRPr="00CD131F">
        <w:rPr>
          <w:rFonts w:ascii="Times New Roman" w:hAnsi="Times New Roman"/>
          <w:bCs/>
          <w:sz w:val="24"/>
          <w:szCs w:val="24"/>
        </w:rPr>
        <w:t xml:space="preserve"> załącznikiem nr 1 do umowy i stanowi jej integralną część.</w:t>
      </w:r>
    </w:p>
    <w:p w:rsidR="00A238A0" w:rsidRPr="00CD131F" w:rsidRDefault="00A238A0" w:rsidP="00101F39">
      <w:pPr>
        <w:numPr>
          <w:ilvl w:val="0"/>
          <w:numId w:val="54"/>
          <w:numberingChange w:id="28" w:author="Beata" w:date="2018-10-22T11:49:00Z" w:original="%1:3:0:."/>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lang w:eastAsia="pl-PL"/>
        </w:rPr>
        <w:t xml:space="preserve">Wykonawca oświadcza, że przedmiot umowy spełnia wymogi ustawy z dnia 20 maja 2010 r. </w:t>
      </w:r>
      <w:r w:rsidRPr="00CD131F">
        <w:rPr>
          <w:rFonts w:ascii="Times New Roman" w:hAnsi="Times New Roman"/>
          <w:sz w:val="24"/>
          <w:szCs w:val="24"/>
          <w:lang w:eastAsia="pl-PL"/>
        </w:rPr>
        <w:br/>
        <w:t>o wyrobach medycznych (Dz. U. 2017 r., poz. 211 ze zm.).</w:t>
      </w:r>
    </w:p>
    <w:p w:rsidR="00A238A0" w:rsidRPr="00CD131F" w:rsidRDefault="00A238A0" w:rsidP="00101F39">
      <w:pPr>
        <w:numPr>
          <w:ilvl w:val="0"/>
          <w:numId w:val="54"/>
          <w:numberingChange w:id="29" w:author="Beata" w:date="2018-10-22T11:49:00Z" w:original="%1:4:0:."/>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lang w:eastAsia="pl-PL"/>
        </w:rPr>
        <w:t>Przedmiot umowy musi być zakupiony w oficjalnym kanale sprzedaży.</w:t>
      </w:r>
    </w:p>
    <w:p w:rsidR="00A238A0" w:rsidRPr="00CD131F" w:rsidRDefault="00A238A0" w:rsidP="00101F39">
      <w:pPr>
        <w:numPr>
          <w:ilvl w:val="0"/>
          <w:numId w:val="54"/>
          <w:numberingChange w:id="30" w:author="Beata" w:date="2018-10-22T11:49:00Z" w:original="%1:5:0:."/>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rPr>
        <w:t>Wykonawca gwarantuje że przedmiot umowy jest fabrycznie nowy, nieużywany, nieregenerowany. Przez stwierdzenie "fabrycznie nowy" należy rozumieć sprzęt opakowany oryginalnie (opakowanie musi być nienaruszone i posiadać zabezpieczenie zastosowane przez producenta).</w:t>
      </w:r>
    </w:p>
    <w:p w:rsidR="00A238A0" w:rsidRPr="00CD131F" w:rsidRDefault="00A238A0" w:rsidP="00101F39">
      <w:pPr>
        <w:numPr>
          <w:ilvl w:val="0"/>
          <w:numId w:val="54"/>
          <w:numberingChange w:id="31" w:author="Beata" w:date="2018-10-22T11:49:00Z" w:original="%1:6:0:."/>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p>
    <w:p w:rsidR="00A238A0" w:rsidRPr="00CD131F" w:rsidRDefault="00A238A0" w:rsidP="00101F39">
      <w:pPr>
        <w:numPr>
          <w:ilvl w:val="0"/>
          <w:numId w:val="54"/>
          <w:numberingChange w:id="32" w:author="Beata" w:date="2018-10-22T11:49:00Z" w:original="%1:7:0:."/>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rPr>
        <w:t>Wykonawca potwierdza, że przedmiot umowy w dniu składania ofert nie był przeznaczony przez producenta do wycofania z produkcji lub sprzedaży.</w:t>
      </w:r>
    </w:p>
    <w:p w:rsidR="00A238A0" w:rsidRPr="00CD131F" w:rsidRDefault="00A238A0" w:rsidP="00101F39">
      <w:pPr>
        <w:numPr>
          <w:ilvl w:val="0"/>
          <w:numId w:val="54"/>
          <w:numberingChange w:id="33" w:author="Beata" w:date="2018-10-22T11:49:00Z" w:original="%1:8:0:."/>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bCs/>
          <w:sz w:val="24"/>
          <w:szCs w:val="24"/>
        </w:rPr>
        <w:t>Umowa zostanie zrealizowana zgodnie z obowiązującymi przepisami prawa oraz na ustalonych nią warunkach.</w:t>
      </w:r>
    </w:p>
    <w:p w:rsidR="00A238A0" w:rsidRPr="00CD131F" w:rsidRDefault="00A238A0" w:rsidP="00101F39">
      <w:pPr>
        <w:numPr>
          <w:ilvl w:val="0"/>
          <w:numId w:val="54"/>
          <w:numberingChange w:id="34" w:author="Beata" w:date="2018-10-22T11:49:00Z" w:original="%1:9:0:."/>
        </w:numPr>
        <w:tabs>
          <w:tab w:val="clear" w:pos="720"/>
          <w:tab w:val="num" w:pos="360"/>
        </w:tabs>
        <w:spacing w:after="0" w:line="240" w:lineRule="auto"/>
        <w:ind w:left="360"/>
        <w:jc w:val="both"/>
        <w:rPr>
          <w:rFonts w:ascii="Times New Roman" w:hAnsi="Times New Roman"/>
          <w:b/>
          <w:sz w:val="24"/>
          <w:szCs w:val="24"/>
        </w:rPr>
      </w:pPr>
      <w:r w:rsidRPr="00CD131F">
        <w:rPr>
          <w:rFonts w:ascii="Times New Roman" w:hAnsi="Times New Roman"/>
          <w:bCs/>
          <w:sz w:val="24"/>
          <w:szCs w:val="24"/>
        </w:rPr>
        <w:t>Wykonawca oświadcza, że posiada wszelkie kwalifikacje, uprawnienia, doświadczenie i środki materialne oraz urządzenia niezbędne do wykonania umowy oraz zobowiązuje się wykonać umowę z zachowaniem należytej staranności.</w:t>
      </w:r>
    </w:p>
    <w:p w:rsidR="00A238A0" w:rsidRPr="00CD131F" w:rsidRDefault="00A238A0" w:rsidP="00892541">
      <w:pPr>
        <w:spacing w:after="0" w:line="240" w:lineRule="auto"/>
        <w:rPr>
          <w:rFonts w:ascii="Times New Roman" w:hAnsi="Times New Roman"/>
          <w:b/>
          <w:sz w:val="24"/>
          <w:szCs w:val="24"/>
        </w:rPr>
      </w:pP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2</w:t>
      </w: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TERMIN I WARUNKI WYKONANIA</w:t>
      </w:r>
    </w:p>
    <w:p w:rsidR="00A238A0" w:rsidRPr="00CD131F" w:rsidRDefault="00A238A0" w:rsidP="00070922">
      <w:pPr>
        <w:numPr>
          <w:ilvl w:val="0"/>
          <w:numId w:val="59"/>
          <w:numberingChange w:id="35" w:author="Beata" w:date="2018-10-22T11:49:00Z" w:original="%1:1:0:."/>
        </w:numPr>
        <w:tabs>
          <w:tab w:val="clear" w:pos="720"/>
          <w:tab w:val="num" w:pos="360"/>
        </w:tabs>
        <w:spacing w:after="0" w:line="240" w:lineRule="auto"/>
        <w:ind w:left="360"/>
        <w:jc w:val="both"/>
        <w:rPr>
          <w:rFonts w:ascii="Times New Roman" w:hAnsi="Times New Roman"/>
          <w:b/>
          <w:i/>
          <w:sz w:val="24"/>
          <w:szCs w:val="24"/>
        </w:rPr>
      </w:pPr>
      <w:r w:rsidRPr="00CD131F">
        <w:rPr>
          <w:rFonts w:ascii="Times New Roman" w:hAnsi="Times New Roman"/>
          <w:sz w:val="24"/>
          <w:szCs w:val="24"/>
        </w:rPr>
        <w:t xml:space="preserve">Wykonawca będzie realizował dostawy sukcesywnie przez okres </w:t>
      </w:r>
      <w:r w:rsidRPr="00CD131F">
        <w:rPr>
          <w:rFonts w:ascii="Times New Roman" w:hAnsi="Times New Roman"/>
          <w:b/>
          <w:sz w:val="24"/>
          <w:szCs w:val="24"/>
        </w:rPr>
        <w:t>24 miesięcy</w:t>
      </w:r>
      <w:r w:rsidRPr="00CD131F">
        <w:rPr>
          <w:rFonts w:ascii="Times New Roman" w:hAnsi="Times New Roman"/>
          <w:sz w:val="24"/>
          <w:szCs w:val="24"/>
        </w:rPr>
        <w:t xml:space="preserve"> </w:t>
      </w:r>
      <w:r w:rsidRPr="00CD131F">
        <w:rPr>
          <w:rFonts w:ascii="Times New Roman" w:hAnsi="Times New Roman"/>
          <w:i/>
          <w:sz w:val="24"/>
          <w:szCs w:val="24"/>
        </w:rPr>
        <w:t>–</w:t>
      </w:r>
      <w:r w:rsidRPr="00CD131F">
        <w:rPr>
          <w:rFonts w:ascii="Times New Roman" w:hAnsi="Times New Roman"/>
          <w:sz w:val="24"/>
          <w:szCs w:val="24"/>
        </w:rPr>
        <w:t xml:space="preserve"> od dnia zawarcia umowy, tj. od dnia ………..r. do dnia ………….r. na podstawie zamówień złożonych telefonicznie, przesłanych za pomocą poczty elektronicznej na adres: </w:t>
      </w:r>
      <w:r>
        <w:fldChar w:fldCharType="begin"/>
      </w:r>
      <w:r>
        <w:instrText>HYPERLINK "mailto:kwesolowska@mmm.com"</w:instrText>
      </w:r>
      <w:r>
        <w:fldChar w:fldCharType="separate"/>
      </w:r>
      <w:r w:rsidRPr="00CD131F">
        <w:rPr>
          <w:rFonts w:ascii="Times New Roman" w:hAnsi="Times New Roman"/>
          <w:sz w:val="24"/>
          <w:szCs w:val="24"/>
        </w:rPr>
        <w:t>……………….</w:t>
      </w:r>
      <w:r>
        <w:fldChar w:fldCharType="end"/>
      </w:r>
      <w:r w:rsidRPr="00CD131F">
        <w:rPr>
          <w:rFonts w:ascii="Times New Roman" w:hAnsi="Times New Roman"/>
          <w:sz w:val="24"/>
          <w:szCs w:val="24"/>
        </w:rPr>
        <w:t xml:space="preserve">lub faksem na nr …………… w terminie </w:t>
      </w:r>
      <w:r w:rsidRPr="00CD131F">
        <w:rPr>
          <w:rFonts w:ascii="Times New Roman" w:hAnsi="Times New Roman"/>
          <w:b/>
          <w:sz w:val="24"/>
          <w:szCs w:val="24"/>
        </w:rPr>
        <w:t>do …… dni roboczych</w:t>
      </w:r>
      <w:r w:rsidRPr="00CD131F">
        <w:rPr>
          <w:rStyle w:val="FootnoteReference"/>
          <w:rFonts w:ascii="Times New Roman" w:hAnsi="Times New Roman"/>
          <w:b/>
          <w:sz w:val="24"/>
          <w:szCs w:val="24"/>
        </w:rPr>
        <w:footnoteReference w:id="6"/>
      </w:r>
      <w:r w:rsidRPr="00CD131F">
        <w:rPr>
          <w:rFonts w:ascii="Times New Roman" w:hAnsi="Times New Roman"/>
          <w:sz w:val="24"/>
          <w:szCs w:val="24"/>
        </w:rPr>
        <w:t xml:space="preserve"> </w:t>
      </w:r>
      <w:r w:rsidRPr="00CD131F">
        <w:rPr>
          <w:rFonts w:ascii="Times New Roman" w:hAnsi="Times New Roman"/>
          <w:sz w:val="24"/>
          <w:szCs w:val="24"/>
          <w:lang w:eastAsia="pl-PL"/>
        </w:rPr>
        <w:t>od daty złożenia zamówienia.</w:t>
      </w:r>
    </w:p>
    <w:p w:rsidR="00A238A0" w:rsidRPr="00CD131F" w:rsidRDefault="00A238A0" w:rsidP="00101F39">
      <w:pPr>
        <w:numPr>
          <w:ilvl w:val="0"/>
          <w:numId w:val="59"/>
          <w:numberingChange w:id="36" w:author="Beata" w:date="2018-10-22T11:49:00Z" w:original="%1:2:0:."/>
        </w:numPr>
        <w:tabs>
          <w:tab w:val="clear" w:pos="720"/>
          <w:tab w:val="num" w:pos="360"/>
        </w:tabs>
        <w:spacing w:after="0" w:line="240" w:lineRule="auto"/>
        <w:ind w:left="360"/>
        <w:jc w:val="both"/>
        <w:rPr>
          <w:rFonts w:ascii="Times New Roman" w:hAnsi="Times New Roman"/>
          <w:b/>
          <w:i/>
          <w:sz w:val="24"/>
          <w:szCs w:val="24"/>
        </w:rPr>
      </w:pPr>
      <w:r w:rsidRPr="00CD131F">
        <w:rPr>
          <w:rFonts w:ascii="Times New Roman" w:hAnsi="Times New Roman"/>
          <w:sz w:val="24"/>
          <w:szCs w:val="24"/>
        </w:rPr>
        <w:t xml:space="preserve">Dostarczone odczynniki powinny posiadać minimum </w:t>
      </w:r>
      <w:r w:rsidRPr="00CD131F">
        <w:rPr>
          <w:rFonts w:ascii="Times New Roman" w:hAnsi="Times New Roman"/>
          <w:b/>
          <w:sz w:val="24"/>
          <w:szCs w:val="24"/>
        </w:rPr>
        <w:t>12</w:t>
      </w:r>
      <w:r w:rsidRPr="00CD131F">
        <w:rPr>
          <w:rFonts w:ascii="Times New Roman" w:hAnsi="Times New Roman"/>
          <w:sz w:val="24"/>
          <w:szCs w:val="24"/>
        </w:rPr>
        <w:t xml:space="preserve"> miesięczny termin ważności liczony od </w:t>
      </w:r>
      <w:r w:rsidRPr="00CD131F">
        <w:rPr>
          <w:rFonts w:ascii="Times New Roman" w:hAnsi="Times New Roman"/>
          <w:sz w:val="24"/>
          <w:szCs w:val="24"/>
          <w:lang w:eastAsia="pl-PL"/>
        </w:rPr>
        <w:t>dnia dostawy danego odczynnika.</w:t>
      </w:r>
      <w:r w:rsidRPr="00CD131F" w:rsidDel="00141A22">
        <w:rPr>
          <w:rStyle w:val="CommentReference"/>
          <w:rFonts w:ascii="Times New Roman" w:hAnsi="Times New Roman"/>
          <w:szCs w:val="24"/>
          <w:lang w:eastAsia="pl-PL"/>
        </w:rPr>
        <w:t xml:space="preserve"> </w:t>
      </w:r>
    </w:p>
    <w:p w:rsidR="00A238A0" w:rsidRPr="00CD131F" w:rsidRDefault="00A238A0" w:rsidP="00101F39">
      <w:pPr>
        <w:numPr>
          <w:ilvl w:val="0"/>
          <w:numId w:val="59"/>
          <w:numberingChange w:id="37" w:author="Beata" w:date="2018-10-22T11:49:00Z" w:original="%1:3:0:."/>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rPr>
        <w:t>Na opakowaniach handlowych musi znajdować się znak CE.</w:t>
      </w:r>
    </w:p>
    <w:p w:rsidR="00A238A0" w:rsidRPr="00CD131F" w:rsidRDefault="00A238A0" w:rsidP="00101F39">
      <w:pPr>
        <w:numPr>
          <w:ilvl w:val="0"/>
          <w:numId w:val="59"/>
          <w:numberingChange w:id="38" w:author="Beata" w:date="2018-10-22T11:49:00Z" w:original="%1:4:0:."/>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rPr>
        <w:t>Wielkość opakowania została wyliczona biorąc pod uwagę przydatność do zużycia po jego otwarciu. Wykonawca oferując opakowanie, bierze odpowiedzialność za przydatność do zużycia w okresie wyliczonym na postawie rocznego zużycia. W przypadku przeterminowania oferowanego produktu uwagi na krótszy okres przydatności do zużycia, Wykonawca będzie zobowiązany dostarczyć dany produkt na własny koszt bez dodatkowego wynagrodzenia</w:t>
      </w:r>
      <w:r>
        <w:rPr>
          <w:rFonts w:ascii="Times New Roman" w:hAnsi="Times New Roman"/>
          <w:i/>
          <w:sz w:val="24"/>
          <w:szCs w:val="24"/>
        </w:rPr>
        <w:t>.</w:t>
      </w:r>
    </w:p>
    <w:p w:rsidR="00A238A0" w:rsidRPr="00CD131F" w:rsidRDefault="00A238A0" w:rsidP="00101F39">
      <w:pPr>
        <w:numPr>
          <w:ilvl w:val="0"/>
          <w:numId w:val="59"/>
          <w:numberingChange w:id="39" w:author="Beata" w:date="2018-10-22T11:49:00Z" w:original="%1:5:0:."/>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rPr>
        <w:t>Wykonawca dostarczy towar będący przedmiotem umowy do siedziby Zamawiającego bezpośrednio do magazynu medycznego Działu Materiałowego WIML w dni powszednie od godz. 8.00 do godz. 14.00 (wejście 1B, pok. nr 12). Osobami odpowiedzialnymi za odbiór towaru są pracownicy magazynu medycznego Działu Materiałowego Pionu Administracyjnego Zamawiającego</w:t>
      </w:r>
      <w:r>
        <w:rPr>
          <w:rFonts w:ascii="Times New Roman" w:hAnsi="Times New Roman"/>
          <w:sz w:val="24"/>
          <w:szCs w:val="24"/>
        </w:rPr>
        <w:t>, tel. 261 852 964</w:t>
      </w:r>
      <w:r w:rsidRPr="00CD131F">
        <w:rPr>
          <w:rFonts w:ascii="Times New Roman" w:hAnsi="Times New Roman"/>
          <w:sz w:val="24"/>
          <w:szCs w:val="24"/>
        </w:rPr>
        <w:t>.</w:t>
      </w:r>
    </w:p>
    <w:p w:rsidR="00A238A0" w:rsidRPr="00CD131F" w:rsidRDefault="00A238A0" w:rsidP="00070922">
      <w:pPr>
        <w:numPr>
          <w:ilvl w:val="0"/>
          <w:numId w:val="59"/>
          <w:numberingChange w:id="40" w:author="Beata" w:date="2018-10-22T11:49:00Z" w:original="%1:6:0:."/>
        </w:numPr>
        <w:tabs>
          <w:tab w:val="clear" w:pos="720"/>
          <w:tab w:val="num" w:pos="360"/>
        </w:tabs>
        <w:spacing w:after="0" w:line="240" w:lineRule="auto"/>
        <w:ind w:left="357" w:hanging="357"/>
        <w:jc w:val="both"/>
        <w:rPr>
          <w:rFonts w:ascii="Times New Roman" w:hAnsi="Times New Roman"/>
          <w:sz w:val="24"/>
          <w:szCs w:val="24"/>
        </w:rPr>
      </w:pPr>
      <w:r w:rsidRPr="00CD131F">
        <w:rPr>
          <w:rFonts w:ascii="Times New Roman" w:hAnsi="Times New Roman"/>
          <w:sz w:val="24"/>
          <w:szCs w:val="24"/>
        </w:rPr>
        <w:t>Ilekroć w umowie jest mowa o „dniach roboczych”, należy przez to rozumieć dni: od poniedziałku do piątku, z wyłączeniem dni wolnych od pracy określonych w art. 1 ust. 1 ustawy z dnia 18 stycznia 1951 r. o dniach wolnych od pracy (Dz. U. z 2015 r., poz. 90).</w:t>
      </w:r>
    </w:p>
    <w:p w:rsidR="00A238A0" w:rsidRPr="00CD131F" w:rsidRDefault="00A238A0" w:rsidP="00070922">
      <w:pPr>
        <w:numPr>
          <w:ilvl w:val="0"/>
          <w:numId w:val="59"/>
          <w:numberingChange w:id="41" w:author="Beata" w:date="2018-10-22T11:49:00Z" w:original="%1:7:0:."/>
        </w:numPr>
        <w:tabs>
          <w:tab w:val="clear" w:pos="720"/>
          <w:tab w:val="num" w:pos="360"/>
        </w:tabs>
        <w:spacing w:after="0" w:line="240" w:lineRule="auto"/>
        <w:ind w:left="357" w:hanging="357"/>
        <w:jc w:val="both"/>
        <w:rPr>
          <w:rFonts w:ascii="Times New Roman" w:hAnsi="Times New Roman"/>
          <w:i/>
          <w:sz w:val="24"/>
          <w:szCs w:val="24"/>
        </w:rPr>
      </w:pPr>
      <w:r w:rsidRPr="00CD131F">
        <w:rPr>
          <w:rFonts w:ascii="Times New Roman" w:hAnsi="Times New Roman"/>
          <w:sz w:val="24"/>
          <w:szCs w:val="24"/>
        </w:rPr>
        <w:t>Zamawiający dokona odbioru ilościowego i jakościowego towaru objętego zamówieniem w siedzibie Zamawiającego w dniu dostawy. Z odbioru ilościowego i jakościowego sporządza się Protokół Odbioru</w:t>
      </w:r>
      <w:r w:rsidRPr="00CD131F">
        <w:rPr>
          <w:rStyle w:val="CommentReference"/>
          <w:rFonts w:ascii="Times New Roman" w:hAnsi="Times New Roman"/>
          <w:szCs w:val="24"/>
          <w:lang w:eastAsia="pl-PL"/>
        </w:rPr>
        <w:t>.</w:t>
      </w:r>
      <w:r w:rsidRPr="00CD131F">
        <w:rPr>
          <w:rFonts w:ascii="Times New Roman" w:hAnsi="Times New Roman"/>
          <w:sz w:val="24"/>
          <w:szCs w:val="24"/>
        </w:rPr>
        <w:t xml:space="preserve"> W przypadku stwierdzenia przy odbiorze braków jakościowych lub niezgodności dostarczonego towaru z zamówieniem Wykonawca wymieni towar na wolny od wad i w pełni zgodnego ze złożonym zamówieniem lub uzupełni zamówienie i dostarczy ponownie do siedziby Zamawiającego w ciągu 2 dni od dnia </w:t>
      </w:r>
      <w:r>
        <w:rPr>
          <w:rFonts w:ascii="Times New Roman" w:hAnsi="Times New Roman"/>
          <w:sz w:val="24"/>
          <w:szCs w:val="24"/>
        </w:rPr>
        <w:t xml:space="preserve">odbioru </w:t>
      </w:r>
      <w:r w:rsidRPr="00CD131F">
        <w:rPr>
          <w:rFonts w:ascii="Times New Roman" w:hAnsi="Times New Roman"/>
          <w:sz w:val="24"/>
          <w:szCs w:val="24"/>
        </w:rPr>
        <w:t>towaru</w:t>
      </w:r>
      <w:r>
        <w:rPr>
          <w:rFonts w:ascii="Times New Roman" w:hAnsi="Times New Roman"/>
          <w:sz w:val="24"/>
          <w:szCs w:val="24"/>
        </w:rPr>
        <w:t xml:space="preserve"> w trakcie którego stwierdzono braki ilościowe lub jakościowe</w:t>
      </w:r>
      <w:r w:rsidRPr="00CD131F">
        <w:rPr>
          <w:rFonts w:ascii="Times New Roman" w:hAnsi="Times New Roman"/>
          <w:sz w:val="24"/>
          <w:szCs w:val="24"/>
        </w:rPr>
        <w:t>. Procedura odbioru może być wielokrotnie powtarzana na zasadach opisanych w niniejszym ustępie.</w:t>
      </w:r>
    </w:p>
    <w:p w:rsidR="00A238A0" w:rsidRPr="00CD131F" w:rsidRDefault="00A238A0" w:rsidP="00070922">
      <w:pPr>
        <w:numPr>
          <w:ilvl w:val="0"/>
          <w:numId w:val="59"/>
          <w:numberingChange w:id="42" w:author="Beata" w:date="2018-10-22T11:49:00Z" w:original="%1:8:0:."/>
        </w:numPr>
        <w:tabs>
          <w:tab w:val="clear" w:pos="720"/>
          <w:tab w:val="num" w:pos="360"/>
        </w:tabs>
        <w:spacing w:after="0" w:line="240" w:lineRule="auto"/>
        <w:ind w:left="357" w:hanging="357"/>
        <w:jc w:val="both"/>
        <w:rPr>
          <w:rFonts w:ascii="Times New Roman" w:hAnsi="Times New Roman"/>
          <w:sz w:val="24"/>
          <w:szCs w:val="24"/>
        </w:rPr>
      </w:pPr>
      <w:r w:rsidRPr="00CD131F">
        <w:rPr>
          <w:rFonts w:ascii="Times New Roman" w:hAnsi="Times New Roman"/>
          <w:sz w:val="24"/>
          <w:szCs w:val="24"/>
        </w:rPr>
        <w:t xml:space="preserve">Protokół Odbioru bez uwag, podpisany przez Zamawiającego, stanowi podstawę do wystawienia faktury. Za datę odbioru zamówienia, uważa się datę podpisania Protokołu Odbioru </w:t>
      </w:r>
      <w:r>
        <w:rPr>
          <w:rFonts w:ascii="Times New Roman" w:hAnsi="Times New Roman"/>
          <w:sz w:val="24"/>
          <w:szCs w:val="24"/>
        </w:rPr>
        <w:t xml:space="preserve">bez uwag </w:t>
      </w:r>
      <w:r w:rsidRPr="00CD131F">
        <w:rPr>
          <w:rFonts w:ascii="Times New Roman" w:hAnsi="Times New Roman"/>
          <w:sz w:val="24"/>
          <w:szCs w:val="24"/>
        </w:rPr>
        <w:t xml:space="preserve">przez osobę upoważnioną przez Zamawiającego. Podpisanie Protokołu Odbioru </w:t>
      </w:r>
      <w:r>
        <w:rPr>
          <w:rFonts w:ascii="Times New Roman" w:hAnsi="Times New Roman"/>
          <w:sz w:val="24"/>
          <w:szCs w:val="24"/>
        </w:rPr>
        <w:t xml:space="preserve">bez uwag </w:t>
      </w:r>
      <w:r w:rsidRPr="00CD131F">
        <w:rPr>
          <w:rFonts w:ascii="Times New Roman" w:hAnsi="Times New Roman"/>
          <w:sz w:val="24"/>
          <w:szCs w:val="24"/>
        </w:rPr>
        <w:t xml:space="preserve">nie zwalnia Wykonawcy od obowiązku zrealizowania zgłoszonej reklamacji w ramach gwarancji, zgodnie z postanowieniami ust. 9 - 11. Sprawdzenie jakości i ilości towaru objętego zamówieniem przez Zamawiającego nie ma wpływu na odpowiedzialność Wykonawcy z tytułu wad i różnic jakościowych i ilościowych ujawnionych w późniejszym okresie. </w:t>
      </w:r>
    </w:p>
    <w:p w:rsidR="00A238A0" w:rsidRPr="00CD131F" w:rsidRDefault="00A238A0" w:rsidP="00070922">
      <w:pPr>
        <w:numPr>
          <w:ilvl w:val="0"/>
          <w:numId w:val="59"/>
          <w:numberingChange w:id="43" w:author="Beata" w:date="2018-10-22T11:49:00Z" w:original="%1:9:0:."/>
        </w:numPr>
        <w:tabs>
          <w:tab w:val="clear" w:pos="720"/>
          <w:tab w:val="num" w:pos="360"/>
        </w:tabs>
        <w:spacing w:after="0" w:line="240" w:lineRule="auto"/>
        <w:ind w:left="357" w:hanging="357"/>
        <w:jc w:val="both"/>
        <w:rPr>
          <w:rFonts w:ascii="Times New Roman" w:hAnsi="Times New Roman"/>
          <w:sz w:val="24"/>
          <w:szCs w:val="24"/>
        </w:rPr>
      </w:pPr>
      <w:r w:rsidRPr="00CD131F">
        <w:rPr>
          <w:rFonts w:ascii="Times New Roman" w:hAnsi="Times New Roman"/>
          <w:sz w:val="24"/>
          <w:szCs w:val="24"/>
        </w:rPr>
        <w:t xml:space="preserve">W przypadku w którym Zamawiający w ramach gwarancji dokona reklamacji towaru, Wykonawca jest zobowiązany wymienić towar wadliwy na wolny od wad, na własny koszt, w terminie uzgodnionym wspólnie przez przedstawicieli obu Stron, z tym że nie może on być dłuższy niż 3 dni robocze, licząc od momentu </w:t>
      </w:r>
      <w:r>
        <w:rPr>
          <w:rFonts w:ascii="Times New Roman" w:hAnsi="Times New Roman"/>
          <w:sz w:val="24"/>
          <w:szCs w:val="24"/>
        </w:rPr>
        <w:t xml:space="preserve">powiadomienia </w:t>
      </w:r>
      <w:r w:rsidRPr="00CD131F">
        <w:rPr>
          <w:rFonts w:ascii="Times New Roman" w:hAnsi="Times New Roman"/>
          <w:sz w:val="24"/>
          <w:szCs w:val="24"/>
        </w:rPr>
        <w:t>Wykonawc</w:t>
      </w:r>
      <w:r>
        <w:rPr>
          <w:rFonts w:ascii="Times New Roman" w:hAnsi="Times New Roman"/>
          <w:sz w:val="24"/>
          <w:szCs w:val="24"/>
        </w:rPr>
        <w:t>y</w:t>
      </w:r>
      <w:r w:rsidRPr="00CD131F">
        <w:rPr>
          <w:rFonts w:ascii="Times New Roman" w:hAnsi="Times New Roman"/>
          <w:sz w:val="24"/>
          <w:szCs w:val="24"/>
        </w:rPr>
        <w:t xml:space="preserve"> przez Zamawiającego. Powiadomienie, o którym mowa w zdaniu poprzednim zostanie wysłane Wykonawcy na e-mail ………………………………… Z czynności dostarczenia towaru wolnego zostanie sporządzony </w:t>
      </w:r>
      <w:r>
        <w:rPr>
          <w:rFonts w:ascii="Times New Roman" w:hAnsi="Times New Roman"/>
          <w:sz w:val="24"/>
          <w:szCs w:val="24"/>
        </w:rPr>
        <w:t>Protokół Odbioru. Do czynności odbioru towaru dostarczonego w ramach gwarancji zastosowanie mają odpowiednio postanowienia ust. 7.</w:t>
      </w:r>
      <w:r w:rsidRPr="00CD131F">
        <w:rPr>
          <w:rFonts w:ascii="Times New Roman" w:hAnsi="Times New Roman"/>
          <w:sz w:val="24"/>
          <w:szCs w:val="24"/>
        </w:rPr>
        <w:t xml:space="preserve"> Okres gwarancji towaru wolnego od wad, dostarczonego w miejsce towaru reklamowanego, biegnie na nowo od dnia jego odbioru.</w:t>
      </w:r>
    </w:p>
    <w:p w:rsidR="00A238A0" w:rsidRPr="00CD131F" w:rsidRDefault="00A238A0" w:rsidP="00101F39">
      <w:pPr>
        <w:numPr>
          <w:ilvl w:val="0"/>
          <w:numId w:val="59"/>
          <w:numberingChange w:id="44" w:author="Beata" w:date="2018-10-22T11:49:00Z" w:original="%1:10:0:."/>
        </w:numPr>
        <w:tabs>
          <w:tab w:val="clear" w:pos="72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Na mocy niniejszej umowy, bez konieczności wręczania odrębnego dokumentu gwarancji, Wykonawca na dostarczony przedmiot umowy udziela </w:t>
      </w:r>
      <w:r w:rsidRPr="00CD131F">
        <w:rPr>
          <w:rFonts w:ascii="Times New Roman" w:hAnsi="Times New Roman"/>
          <w:b/>
          <w:sz w:val="24"/>
          <w:szCs w:val="24"/>
        </w:rPr>
        <w:t>min. 12</w:t>
      </w:r>
      <w:r w:rsidRPr="00CD131F">
        <w:rPr>
          <w:rFonts w:ascii="Times New Roman" w:hAnsi="Times New Roman"/>
          <w:sz w:val="24"/>
          <w:szCs w:val="24"/>
        </w:rPr>
        <w:t xml:space="preserve"> miesięcznej gwarancji, której termin rozpoczyna swój bieg od dnia odbioru towaru bez wad stwierdzonego Protokołem Odbioru, o którym mowa w ust. 7</w:t>
      </w:r>
      <w:r>
        <w:rPr>
          <w:rFonts w:ascii="Times New Roman" w:hAnsi="Times New Roman"/>
          <w:sz w:val="24"/>
          <w:szCs w:val="24"/>
        </w:rPr>
        <w:t>, u</w:t>
      </w:r>
      <w:r w:rsidRPr="00CD131F">
        <w:rPr>
          <w:rFonts w:ascii="Times New Roman" w:hAnsi="Times New Roman"/>
          <w:sz w:val="24"/>
          <w:szCs w:val="24"/>
        </w:rPr>
        <w:t>prawnienia Zamawiającego z tytułu gwarancji nie uchybiają uprawnieniom przysługującym mu z tytułu rękojmi za wady.</w:t>
      </w:r>
    </w:p>
    <w:p w:rsidR="00A238A0" w:rsidRPr="00CD131F" w:rsidRDefault="00A238A0" w:rsidP="00101F39">
      <w:pPr>
        <w:numPr>
          <w:ilvl w:val="0"/>
          <w:numId w:val="59"/>
          <w:numberingChange w:id="45" w:author="Beata" w:date="2018-10-22T11:49:00Z" w:original="%1:11:0:."/>
        </w:numPr>
        <w:tabs>
          <w:tab w:val="clear" w:pos="72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 okresie gwarancji, o którym mowa w ust. 10, Wykonawca zobowiązany jest wymienić wadliwy towar na pełnowartościowy.</w:t>
      </w:r>
    </w:p>
    <w:p w:rsidR="00A238A0" w:rsidRPr="00CD131F" w:rsidRDefault="00A238A0" w:rsidP="00070922">
      <w:pPr>
        <w:numPr>
          <w:ilvl w:val="0"/>
          <w:numId w:val="59"/>
          <w:numberingChange w:id="46" w:author="Beata" w:date="2018-10-22T11:49:00Z" w:original="%1:12:0:."/>
        </w:numPr>
        <w:tabs>
          <w:tab w:val="clear" w:pos="72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W terminie nie dłuższym niż 2 dni robocze od dnia zawarcia umowy Wykonawca przekaże Zamawiającemu analizator oznaczony znakiem CE wraz z instrukcją obsługi w języku polskim oraz dowodem urządzenia – </w:t>
      </w:r>
      <w:r w:rsidRPr="00CD131F">
        <w:rPr>
          <w:rFonts w:ascii="Times New Roman" w:hAnsi="Times New Roman"/>
          <w:i/>
          <w:sz w:val="24"/>
          <w:szCs w:val="24"/>
        </w:rPr>
        <w:t xml:space="preserve">dot. części nr 1. </w:t>
      </w:r>
    </w:p>
    <w:p w:rsidR="00A238A0" w:rsidRPr="00CD131F" w:rsidRDefault="00A238A0" w:rsidP="00070922">
      <w:pPr>
        <w:numPr>
          <w:ilvl w:val="0"/>
          <w:numId w:val="59"/>
          <w:numberingChange w:id="47" w:author="Beata" w:date="2018-10-22T11:49:00Z" w:original="%1:13:0:."/>
        </w:numPr>
        <w:tabs>
          <w:tab w:val="clear" w:pos="72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Przekazanie dzierżawionego analizatora odbędzie się na podstawie protokołu stanu technicznego zatwierdzonego przez Kierownika Działu Materiałowego – </w:t>
      </w:r>
      <w:r w:rsidRPr="00CD131F">
        <w:rPr>
          <w:rFonts w:ascii="Times New Roman" w:hAnsi="Times New Roman"/>
          <w:i/>
          <w:sz w:val="24"/>
          <w:szCs w:val="24"/>
        </w:rPr>
        <w:t>dot. części nr 1.</w:t>
      </w:r>
    </w:p>
    <w:p w:rsidR="00A238A0" w:rsidRPr="00CD131F" w:rsidRDefault="00A238A0" w:rsidP="00070922">
      <w:pPr>
        <w:numPr>
          <w:ilvl w:val="0"/>
          <w:numId w:val="59"/>
          <w:numberingChange w:id="48" w:author="Beata" w:date="2018-10-22T11:49:00Z" w:original="%1:14:0:."/>
        </w:numPr>
        <w:tabs>
          <w:tab w:val="clear" w:pos="72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Wykonawca w ramach niniejszej umowy dokona instalacji i uruchomienia analizatora i przeszkoli w siedzibie Zamawiającego, wyznaczony personel laboratorium (7 osób) w zakresie obsługi oraz interpretacji wyników w terminie nie dłuższym niż 14 dni od dnia zawarcia umowy – </w:t>
      </w:r>
      <w:r w:rsidRPr="00CD131F">
        <w:rPr>
          <w:rFonts w:ascii="Times New Roman" w:hAnsi="Times New Roman"/>
          <w:i/>
          <w:sz w:val="24"/>
          <w:szCs w:val="24"/>
        </w:rPr>
        <w:t>dot. części nr 1.</w:t>
      </w:r>
    </w:p>
    <w:p w:rsidR="00A238A0" w:rsidRPr="00CD131F" w:rsidRDefault="00A238A0" w:rsidP="00070922">
      <w:pPr>
        <w:numPr>
          <w:ilvl w:val="0"/>
          <w:numId w:val="59"/>
          <w:numberingChange w:id="49" w:author="Beata" w:date="2018-10-22T11:49:00Z" w:original="%1:15:0:."/>
        </w:numPr>
        <w:tabs>
          <w:tab w:val="clear" w:pos="720"/>
          <w:tab w:val="num" w:pos="180"/>
        </w:tabs>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Wykonawca w ramach niniejszej umowy dokona podłączenia analizatora do posiadanego przez </w:t>
      </w:r>
      <w:r>
        <w:rPr>
          <w:rFonts w:ascii="Times New Roman" w:hAnsi="Times New Roman"/>
          <w:sz w:val="24"/>
          <w:szCs w:val="24"/>
        </w:rPr>
        <w:t>Zamawiającego</w:t>
      </w:r>
      <w:r w:rsidRPr="00CD131F">
        <w:rPr>
          <w:rFonts w:ascii="Times New Roman" w:hAnsi="Times New Roman"/>
          <w:sz w:val="24"/>
          <w:szCs w:val="24"/>
        </w:rPr>
        <w:t xml:space="preserve"> laboratorium systemu informatycznego (LIS) – </w:t>
      </w:r>
      <w:r w:rsidRPr="00CD131F">
        <w:rPr>
          <w:rFonts w:ascii="Times New Roman" w:hAnsi="Times New Roman"/>
          <w:i/>
          <w:sz w:val="24"/>
          <w:szCs w:val="24"/>
        </w:rPr>
        <w:t>dot. części nr 1</w:t>
      </w:r>
      <w:r w:rsidRPr="00CD131F">
        <w:rPr>
          <w:rFonts w:ascii="Times New Roman" w:hAnsi="Times New Roman"/>
          <w:sz w:val="24"/>
          <w:szCs w:val="24"/>
        </w:rPr>
        <w:t>.</w:t>
      </w:r>
    </w:p>
    <w:p w:rsidR="00A238A0" w:rsidRPr="00CD131F" w:rsidRDefault="00A238A0" w:rsidP="00070922">
      <w:pPr>
        <w:numPr>
          <w:ilvl w:val="0"/>
          <w:numId w:val="59"/>
          <w:numberingChange w:id="50" w:author="Beata" w:date="2018-10-22T11:49:00Z" w:original="%1:16:0:."/>
        </w:numPr>
        <w:tabs>
          <w:tab w:val="clear" w:pos="720"/>
          <w:tab w:val="num" w:pos="180"/>
        </w:tabs>
        <w:spacing w:after="0" w:line="240" w:lineRule="auto"/>
        <w:ind w:left="360"/>
        <w:jc w:val="both"/>
        <w:rPr>
          <w:rFonts w:ascii="Times New Roman" w:hAnsi="Times New Roman"/>
          <w:sz w:val="24"/>
          <w:szCs w:val="24"/>
        </w:rPr>
      </w:pPr>
      <w:r w:rsidRPr="00CD131F">
        <w:rPr>
          <w:rFonts w:ascii="Times New Roman" w:hAnsi="Times New Roman"/>
          <w:sz w:val="24"/>
          <w:szCs w:val="24"/>
        </w:rPr>
        <w:t>W okresie dzierżawy wszelkie naprawy, przeglądy techniczne (okresowe) zgodnie z wymogami producenta, konserwacje oraz utrzymanie w sprawności technicznej sprzętu (analizatora) wykonuje Wykonawca na własny koszt i własnymi siłami oraz zapewnia w ramach wynagrodzenia umownego serwis w celu dokonywania kalibracji analizatora</w:t>
      </w:r>
      <w:r w:rsidRPr="00CD131F">
        <w:rPr>
          <w:rFonts w:ascii="Times New Roman" w:hAnsi="Times New Roman"/>
          <w:i/>
          <w:sz w:val="24"/>
          <w:szCs w:val="24"/>
        </w:rPr>
        <w:t xml:space="preserve"> - dotyczy części nr 1.</w:t>
      </w:r>
    </w:p>
    <w:p w:rsidR="00A238A0" w:rsidRPr="00CD131F" w:rsidRDefault="00A238A0" w:rsidP="00070922">
      <w:pPr>
        <w:numPr>
          <w:ilvl w:val="0"/>
          <w:numId w:val="59"/>
          <w:numberingChange w:id="51" w:author="Beata" w:date="2018-10-22T11:49:00Z" w:original="%1:17:0:."/>
        </w:numPr>
        <w:tabs>
          <w:tab w:val="clear" w:pos="720"/>
          <w:tab w:val="num" w:pos="180"/>
        </w:tabs>
        <w:spacing w:after="0" w:line="240" w:lineRule="auto"/>
        <w:ind w:left="360"/>
        <w:jc w:val="both"/>
        <w:rPr>
          <w:rFonts w:ascii="Times New Roman" w:hAnsi="Times New Roman"/>
          <w:sz w:val="24"/>
          <w:szCs w:val="24"/>
        </w:rPr>
      </w:pPr>
      <w:r w:rsidRPr="00CD131F">
        <w:rPr>
          <w:rFonts w:ascii="Times New Roman" w:hAnsi="Times New Roman"/>
          <w:sz w:val="24"/>
          <w:szCs w:val="24"/>
        </w:rPr>
        <w:t>W przypadku awarii analizatora wynikającej ze stosowania złej jakości odczynników</w:t>
      </w:r>
      <w:r>
        <w:rPr>
          <w:rFonts w:ascii="Times New Roman" w:hAnsi="Times New Roman"/>
          <w:sz w:val="24"/>
          <w:szCs w:val="24"/>
        </w:rPr>
        <w:t xml:space="preserve"> dostarczonych przez Wykonawcę</w:t>
      </w:r>
      <w:r w:rsidRPr="00CD131F">
        <w:rPr>
          <w:rFonts w:ascii="Times New Roman" w:hAnsi="Times New Roman"/>
          <w:sz w:val="24"/>
          <w:szCs w:val="24"/>
        </w:rPr>
        <w:t xml:space="preserve">, Wykonawca zobowiązany będzie do pokrycia kosztów serwisu i wymienionych oryginalnych części - </w:t>
      </w:r>
      <w:r w:rsidRPr="00CD131F">
        <w:rPr>
          <w:rFonts w:ascii="Times New Roman" w:hAnsi="Times New Roman"/>
          <w:i/>
          <w:sz w:val="24"/>
          <w:szCs w:val="24"/>
        </w:rPr>
        <w:t>dotyczy części nr 1.</w:t>
      </w:r>
    </w:p>
    <w:p w:rsidR="00A238A0" w:rsidRPr="00CD131F" w:rsidRDefault="00A238A0" w:rsidP="00AC5701">
      <w:pPr>
        <w:spacing w:after="0" w:line="240" w:lineRule="auto"/>
        <w:ind w:left="360" w:right="72" w:hanging="360"/>
        <w:jc w:val="both"/>
        <w:rPr>
          <w:rFonts w:ascii="Times New Roman" w:hAnsi="Times New Roman"/>
          <w:sz w:val="24"/>
          <w:szCs w:val="24"/>
        </w:rPr>
      </w:pPr>
      <w:r w:rsidRPr="00CD131F">
        <w:rPr>
          <w:rFonts w:ascii="Times New Roman" w:hAnsi="Times New Roman"/>
          <w:sz w:val="24"/>
          <w:szCs w:val="24"/>
        </w:rPr>
        <w:t xml:space="preserve">18. W przypadku wykonywania naprawy analizatora poza terenem laboratorium </w:t>
      </w:r>
      <w:r>
        <w:rPr>
          <w:rFonts w:ascii="Times New Roman" w:hAnsi="Times New Roman"/>
          <w:sz w:val="24"/>
          <w:szCs w:val="24"/>
        </w:rPr>
        <w:t>Zamawiającego, o którym mowa w ust. 15</w:t>
      </w:r>
      <w:r w:rsidRPr="00CD131F">
        <w:rPr>
          <w:rFonts w:ascii="Times New Roman" w:hAnsi="Times New Roman"/>
          <w:sz w:val="24"/>
          <w:szCs w:val="24"/>
        </w:rPr>
        <w:t>, Wykonawca dostarczy sprzęt zastępczy równorzędnej klasy, spełniający wymagania Zamawiającego w zakresie przedmiotu umowy</w:t>
      </w:r>
      <w:r>
        <w:rPr>
          <w:rFonts w:ascii="Times New Roman" w:hAnsi="Times New Roman"/>
          <w:sz w:val="24"/>
          <w:szCs w:val="24"/>
        </w:rPr>
        <w:t xml:space="preserve">, na czas, w którym odbywa się naprawa i sprzęt jest poza terenem laboratorium Zamawiającego, o którym mowa w ust. 15 </w:t>
      </w:r>
      <w:r w:rsidRPr="00CD131F">
        <w:rPr>
          <w:rFonts w:ascii="Times New Roman" w:hAnsi="Times New Roman"/>
          <w:sz w:val="24"/>
          <w:szCs w:val="24"/>
        </w:rPr>
        <w:t xml:space="preserve">- </w:t>
      </w:r>
      <w:r w:rsidRPr="00CD131F">
        <w:rPr>
          <w:rFonts w:ascii="Times New Roman" w:hAnsi="Times New Roman"/>
          <w:i/>
          <w:sz w:val="24"/>
          <w:szCs w:val="24"/>
        </w:rPr>
        <w:t>dotyczy części nr 1</w:t>
      </w:r>
      <w:r w:rsidRPr="00CD131F">
        <w:rPr>
          <w:rFonts w:ascii="Times New Roman" w:hAnsi="Times New Roman"/>
          <w:sz w:val="24"/>
          <w:szCs w:val="24"/>
        </w:rPr>
        <w:t>.</w:t>
      </w:r>
    </w:p>
    <w:p w:rsidR="00A238A0" w:rsidRPr="00810D35" w:rsidRDefault="00A238A0" w:rsidP="00810D35">
      <w:pPr>
        <w:numPr>
          <w:ilvl w:val="0"/>
          <w:numId w:val="87"/>
          <w:numberingChange w:id="52" w:author="Beata" w:date="2018-10-22T11:49:00Z" w:original="%1:19:0:."/>
        </w:numPr>
        <w:tabs>
          <w:tab w:val="clear" w:pos="720"/>
          <w:tab w:val="num" w:pos="426"/>
        </w:tabs>
        <w:spacing w:after="0" w:line="240" w:lineRule="auto"/>
        <w:ind w:left="426" w:right="72" w:hanging="426"/>
        <w:jc w:val="both"/>
        <w:rPr>
          <w:rFonts w:ascii="Times New Roman" w:hAnsi="Times New Roman"/>
          <w:i/>
          <w:sz w:val="24"/>
          <w:szCs w:val="24"/>
        </w:rPr>
      </w:pPr>
      <w:r>
        <w:rPr>
          <w:rFonts w:ascii="Times New Roman" w:hAnsi="Times New Roman"/>
          <w:sz w:val="24"/>
          <w:szCs w:val="24"/>
        </w:rPr>
        <w:t>Zgłoszenia awarii analizatora</w:t>
      </w:r>
      <w:r w:rsidRPr="00FB1200">
        <w:rPr>
          <w:rFonts w:ascii="Times New Roman" w:hAnsi="Times New Roman"/>
          <w:sz w:val="24"/>
          <w:szCs w:val="24"/>
        </w:rPr>
        <w:t xml:space="preserve"> realizowane będą 24h/dobę, 365 dni w roku</w:t>
      </w:r>
      <w:r>
        <w:rPr>
          <w:rFonts w:ascii="Times New Roman" w:hAnsi="Times New Roman"/>
          <w:sz w:val="24"/>
          <w:szCs w:val="24"/>
        </w:rPr>
        <w:t>. Zgłoszenia dokonywane będą prze Zamawiającego na adres e-mail: ……………………….. lub fax. …………….. –</w:t>
      </w:r>
      <w:r w:rsidRPr="000C5567">
        <w:rPr>
          <w:rFonts w:ascii="Times New Roman" w:hAnsi="Times New Roman"/>
          <w:sz w:val="24"/>
          <w:szCs w:val="24"/>
        </w:rPr>
        <w:t xml:space="preserve"> </w:t>
      </w:r>
      <w:r w:rsidRPr="00810D35">
        <w:rPr>
          <w:rFonts w:ascii="Times New Roman" w:hAnsi="Times New Roman"/>
          <w:i/>
          <w:sz w:val="24"/>
          <w:szCs w:val="24"/>
        </w:rPr>
        <w:t xml:space="preserve">zapisy od ust. 19 do 24 </w:t>
      </w:r>
      <w:r>
        <w:rPr>
          <w:rFonts w:ascii="Times New Roman" w:hAnsi="Times New Roman"/>
          <w:i/>
          <w:sz w:val="24"/>
          <w:szCs w:val="24"/>
        </w:rPr>
        <w:t>dotyczą części nr 1</w:t>
      </w:r>
      <w:r w:rsidRPr="00810D35">
        <w:rPr>
          <w:rFonts w:ascii="Times New Roman" w:hAnsi="Times New Roman"/>
          <w:i/>
          <w:sz w:val="24"/>
          <w:szCs w:val="24"/>
        </w:rPr>
        <w:t>.</w:t>
      </w:r>
    </w:p>
    <w:p w:rsidR="00A238A0" w:rsidRDefault="00A238A0" w:rsidP="00810D35">
      <w:pPr>
        <w:numPr>
          <w:ilvl w:val="0"/>
          <w:numId w:val="87"/>
          <w:numberingChange w:id="53" w:author="Beata" w:date="2018-10-22T11:49:00Z" w:original="%1:20:0:."/>
        </w:numPr>
        <w:tabs>
          <w:tab w:val="clear" w:pos="720"/>
          <w:tab w:val="num" w:pos="426"/>
        </w:tabs>
        <w:spacing w:after="0" w:line="240" w:lineRule="auto"/>
        <w:ind w:left="426" w:right="72" w:hanging="426"/>
        <w:jc w:val="both"/>
        <w:rPr>
          <w:rFonts w:ascii="Times New Roman" w:hAnsi="Times New Roman"/>
          <w:sz w:val="24"/>
          <w:szCs w:val="24"/>
        </w:rPr>
      </w:pPr>
      <w:r w:rsidRPr="00AB7398">
        <w:rPr>
          <w:rFonts w:ascii="Times New Roman" w:hAnsi="Times New Roman"/>
          <w:sz w:val="24"/>
          <w:szCs w:val="24"/>
        </w:rPr>
        <w:t xml:space="preserve">Maksymalny czas usunięcia awarii </w:t>
      </w:r>
      <w:r>
        <w:rPr>
          <w:rFonts w:ascii="Times New Roman" w:hAnsi="Times New Roman"/>
          <w:sz w:val="24"/>
          <w:szCs w:val="24"/>
        </w:rPr>
        <w:t>analizatora nie</w:t>
      </w:r>
      <w:r w:rsidRPr="00AB7398">
        <w:rPr>
          <w:rFonts w:ascii="Times New Roman" w:hAnsi="Times New Roman"/>
          <w:sz w:val="24"/>
          <w:szCs w:val="24"/>
        </w:rPr>
        <w:t xml:space="preserve">wymagającej sprowadzenia części z zagranicy – </w:t>
      </w:r>
      <w:r>
        <w:rPr>
          <w:rFonts w:ascii="Times New Roman" w:hAnsi="Times New Roman"/>
          <w:sz w:val="24"/>
          <w:szCs w:val="24"/>
        </w:rPr>
        <w:t>2 dni od dnia zgłoszenia</w:t>
      </w:r>
      <w:r w:rsidRPr="00AB7398">
        <w:rPr>
          <w:rFonts w:ascii="Times New Roman" w:hAnsi="Times New Roman"/>
          <w:sz w:val="24"/>
          <w:szCs w:val="24"/>
        </w:rPr>
        <w:t>.</w:t>
      </w:r>
      <w:r>
        <w:rPr>
          <w:rFonts w:ascii="Times New Roman" w:hAnsi="Times New Roman"/>
          <w:sz w:val="24"/>
          <w:szCs w:val="24"/>
        </w:rPr>
        <w:t xml:space="preserve"> W przypadku w którym czas usunięcia awarii miałby przekroczyć 2 dni od dnia zgłoszenia Wykonawca w ciągu 2 dni od dnia zgłoszenia awarii dostarczony aparat zastępczy </w:t>
      </w:r>
      <w:r w:rsidRPr="00AB7398">
        <w:rPr>
          <w:rFonts w:ascii="Times New Roman" w:hAnsi="Times New Roman"/>
          <w:sz w:val="24"/>
          <w:szCs w:val="24"/>
        </w:rPr>
        <w:t>równorzędnej klasy, spełniający wymagania Zamawiającego w zakresie przedmiotu umowy</w:t>
      </w:r>
      <w:r>
        <w:rPr>
          <w:rFonts w:ascii="Times New Roman" w:hAnsi="Times New Roman"/>
          <w:sz w:val="24"/>
          <w:szCs w:val="24"/>
        </w:rPr>
        <w:t xml:space="preserve"> o niegorszych parametrach od zaoferowanego w postępowaniu o udzieleniu zamówienia. Dostarczenie aparatu zastępczego powoduje nie naliczanie kar umownych za przekroczenie czasu naprawy, jeżeli czas naprawy nie przekroczy 30 dni. Przekroczenie 30 dniowego okresu przewidzianego dla maksymalnego czasu naprawy będzie powodowało naliczenie kar umownych z upływem 30 dnia przewidzianego na czas naprawy. </w:t>
      </w:r>
    </w:p>
    <w:p w:rsidR="00A238A0" w:rsidRDefault="00A238A0" w:rsidP="00810D35">
      <w:pPr>
        <w:numPr>
          <w:ilvl w:val="0"/>
          <w:numId w:val="87"/>
          <w:numberingChange w:id="54" w:author="Beata" w:date="2018-10-22T11:49:00Z" w:original="%1:21:0:."/>
        </w:numPr>
        <w:tabs>
          <w:tab w:val="clear" w:pos="720"/>
          <w:tab w:val="num" w:pos="426"/>
        </w:tabs>
        <w:spacing w:after="0" w:line="240" w:lineRule="auto"/>
        <w:ind w:left="426" w:right="72" w:hanging="426"/>
        <w:jc w:val="both"/>
        <w:rPr>
          <w:rFonts w:ascii="Times New Roman" w:hAnsi="Times New Roman"/>
          <w:sz w:val="24"/>
          <w:szCs w:val="24"/>
        </w:rPr>
      </w:pPr>
      <w:r>
        <w:rPr>
          <w:rFonts w:ascii="Times New Roman" w:hAnsi="Times New Roman"/>
          <w:sz w:val="24"/>
          <w:szCs w:val="24"/>
        </w:rPr>
        <w:t>Wykonawca jest zobowiązany powiadomić Zamawiającego, emailem na adres: …………………. w terminie do 1 dnia od zgłoszenia naprawy, o potrzebie sprowadzenia części z zagranicy.</w:t>
      </w:r>
    </w:p>
    <w:p w:rsidR="00A238A0" w:rsidRDefault="00A238A0" w:rsidP="00810D35">
      <w:pPr>
        <w:numPr>
          <w:ilvl w:val="0"/>
          <w:numId w:val="87"/>
          <w:numberingChange w:id="55" w:author="Beata" w:date="2018-10-22T11:49:00Z" w:original="%1:22:0:."/>
        </w:numPr>
        <w:tabs>
          <w:tab w:val="clear" w:pos="720"/>
          <w:tab w:val="num" w:pos="426"/>
        </w:tabs>
        <w:spacing w:after="0" w:line="240" w:lineRule="auto"/>
        <w:ind w:left="426" w:right="72" w:hanging="426"/>
        <w:jc w:val="both"/>
        <w:rPr>
          <w:rFonts w:ascii="Times New Roman" w:hAnsi="Times New Roman"/>
          <w:sz w:val="24"/>
          <w:szCs w:val="24"/>
        </w:rPr>
      </w:pPr>
      <w:r>
        <w:rPr>
          <w:rFonts w:ascii="Times New Roman" w:hAnsi="Times New Roman"/>
          <w:sz w:val="24"/>
          <w:szCs w:val="24"/>
        </w:rPr>
        <w:t>Maksymalny czas usunięcia awarii analizatora wymagającej sprowadzenia części z zagranicy – do 10 dni od dnia zgłoszenia. W przypadku w którym czas usunięcia awarii miałby przekroczyć 10 dni od dnia zgłoszenia Wykonawca w ciągu 10 dni od dnia zgłoszenia awarii dostarczony aparat zastępczy równorzędnej klasy, spełniający wymagania Zamawiającego w zakresie przedmiotu umowy o niegorszych parametrach od zaoferowanego w postępowaniu o udzieleniu zamówienia. Dostarczenie aparatu zastępczego powoduje nie naliczanie kar umownych za przekroczenie czasu naprawy, jeżeli czas naprawy nie przekroczy 30 dni. Przekroczenie 30 dniowego okresu przewidzianego dla maksymalnego czasu naprawy będzie powodowało naliczenie kar umownych z upływem 30 dnia przewidzianego na czas naprawy.</w:t>
      </w:r>
    </w:p>
    <w:p w:rsidR="00A238A0" w:rsidRDefault="00A238A0" w:rsidP="00810D35">
      <w:pPr>
        <w:numPr>
          <w:ilvl w:val="0"/>
          <w:numId w:val="87"/>
          <w:numberingChange w:id="56" w:author="Beata" w:date="2018-10-22T11:49:00Z" w:original="%1:23:0:."/>
        </w:numPr>
        <w:tabs>
          <w:tab w:val="clear" w:pos="720"/>
          <w:tab w:val="num" w:pos="426"/>
        </w:tabs>
        <w:spacing w:after="0" w:line="240" w:lineRule="auto"/>
        <w:ind w:left="426" w:right="72" w:hanging="426"/>
        <w:jc w:val="both"/>
        <w:rPr>
          <w:rFonts w:ascii="Times New Roman" w:hAnsi="Times New Roman"/>
          <w:sz w:val="24"/>
          <w:szCs w:val="24"/>
        </w:rPr>
      </w:pPr>
      <w:r>
        <w:rPr>
          <w:rFonts w:ascii="Times New Roman" w:hAnsi="Times New Roman"/>
          <w:sz w:val="24"/>
          <w:szCs w:val="24"/>
        </w:rPr>
        <w:t xml:space="preserve">Maksymalna liczba napraw gwarancyjnych tego samego elementu/podzespołu, tego samego rodzaju powodująca jego wymianę na nowy nie może przekroczyć 3 napraw. W przypadku, gdy liczba napraw gwarancyjnych tego samego elementu/podzespołu, tego samego rodzaju powodująca jego wymianę na nowy przekroczy 3 naprawy, Wykonawca wymieni urządzenie na nowe w </w:t>
      </w:r>
      <w:r w:rsidRPr="001F07DF">
        <w:rPr>
          <w:rFonts w:ascii="Times New Roman" w:hAnsi="Times New Roman"/>
          <w:sz w:val="24"/>
          <w:szCs w:val="24"/>
        </w:rPr>
        <w:t xml:space="preserve">terminie </w:t>
      </w:r>
      <w:r>
        <w:rPr>
          <w:rFonts w:ascii="Times New Roman" w:hAnsi="Times New Roman"/>
          <w:sz w:val="24"/>
          <w:szCs w:val="24"/>
        </w:rPr>
        <w:t>40 dni roboczych od dnia 3 naprawy.</w:t>
      </w:r>
    </w:p>
    <w:p w:rsidR="00A238A0" w:rsidRPr="00810D35" w:rsidRDefault="00A238A0" w:rsidP="00810D35">
      <w:pPr>
        <w:numPr>
          <w:ilvl w:val="0"/>
          <w:numId w:val="87"/>
          <w:numberingChange w:id="57" w:author="Beata" w:date="2018-10-22T11:49:00Z" w:original="%1:24:0:."/>
        </w:numPr>
        <w:tabs>
          <w:tab w:val="clear" w:pos="720"/>
          <w:tab w:val="num" w:pos="426"/>
        </w:tabs>
        <w:spacing w:after="0" w:line="240" w:lineRule="auto"/>
        <w:ind w:left="426" w:right="72" w:hanging="426"/>
        <w:jc w:val="both"/>
        <w:rPr>
          <w:rFonts w:ascii="Times New Roman" w:hAnsi="Times New Roman"/>
          <w:sz w:val="24"/>
          <w:szCs w:val="24"/>
        </w:rPr>
      </w:pPr>
      <w:r>
        <w:rPr>
          <w:rFonts w:ascii="Times New Roman" w:hAnsi="Times New Roman"/>
          <w:sz w:val="24"/>
          <w:szCs w:val="24"/>
        </w:rPr>
        <w:t xml:space="preserve">W przypadku napraw trwających dłużej niż 2 dni – dla naprawy niewymagającej sprowadzenia części z zagranicy – lub 10 dni – dla naprawy wymagającej sprowadzenia części z zagranicy, okres gwarancji ulega przedłużeniu o odpowiedni czas naprawy. W przypadku napraw dotyczących obu rodzajów części wymienionych w zdaniu poprzednim do przedłużenia okresu gwarancji liczy się okres dłuższy. </w:t>
      </w:r>
    </w:p>
    <w:p w:rsidR="00A238A0" w:rsidRPr="00CD131F" w:rsidRDefault="00A238A0" w:rsidP="00916C7A">
      <w:pPr>
        <w:spacing w:after="0" w:line="240" w:lineRule="auto"/>
        <w:jc w:val="center"/>
        <w:rPr>
          <w:rFonts w:ascii="Times New Roman" w:hAnsi="Times New Roman"/>
          <w:b/>
          <w:sz w:val="24"/>
          <w:szCs w:val="24"/>
        </w:rPr>
      </w:pP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3</w:t>
      </w: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ZOBOWIĄZANIA WYKONAWCY</w:t>
      </w:r>
    </w:p>
    <w:p w:rsidR="00A238A0" w:rsidRPr="00CD131F" w:rsidRDefault="00A238A0" w:rsidP="00916C7A">
      <w:pPr>
        <w:numPr>
          <w:ilvl w:val="0"/>
          <w:numId w:val="33"/>
          <w:numberingChange w:id="58" w:author="Beata" w:date="2018-10-22T11:49:00Z" w:original="%1:1:0:."/>
        </w:numPr>
        <w:spacing w:after="0" w:line="240" w:lineRule="auto"/>
        <w:jc w:val="both"/>
        <w:rPr>
          <w:rFonts w:ascii="Times New Roman" w:hAnsi="Times New Roman"/>
          <w:sz w:val="24"/>
          <w:szCs w:val="24"/>
        </w:rPr>
      </w:pPr>
      <w:r w:rsidRPr="00CD131F">
        <w:rPr>
          <w:rFonts w:ascii="Times New Roman" w:hAnsi="Times New Roman"/>
          <w:sz w:val="24"/>
          <w:szCs w:val="24"/>
        </w:rPr>
        <w:t>Wykonawca ponosi pełną odpowiedzialność za ogólną i techniczną kontrolę nad wykonaniem zamówienia.</w:t>
      </w:r>
    </w:p>
    <w:p w:rsidR="00A238A0" w:rsidRPr="00CD131F" w:rsidRDefault="00A238A0" w:rsidP="00101F39">
      <w:pPr>
        <w:numPr>
          <w:ilvl w:val="0"/>
          <w:numId w:val="33"/>
          <w:numberingChange w:id="59" w:author="Beata" w:date="2018-10-22T11:49:00Z" w:original="%1:2:0:."/>
        </w:num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Wykonawca zobowiązany jest:</w:t>
      </w:r>
    </w:p>
    <w:p w:rsidR="00A238A0" w:rsidRPr="00CD131F" w:rsidRDefault="00A238A0" w:rsidP="00101F39">
      <w:pPr>
        <w:pStyle w:val="NoSpacing"/>
        <w:numPr>
          <w:ilvl w:val="2"/>
          <w:numId w:val="34"/>
          <w:numberingChange w:id="60" w:author="Beata" w:date="2018-10-22T11:49:00Z" w:original="%3:1:0:)"/>
        </w:numPr>
        <w:ind w:left="709" w:hanging="283"/>
        <w:jc w:val="both"/>
        <w:rPr>
          <w:rFonts w:ascii="Times New Roman" w:hAnsi="Times New Roman"/>
          <w:sz w:val="24"/>
          <w:szCs w:val="24"/>
        </w:rPr>
      </w:pPr>
      <w:r w:rsidRPr="00CD131F">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CD131F">
        <w:rPr>
          <w:rFonts w:ascii="Times New Roman" w:hAnsi="Times New Roman"/>
          <w:sz w:val="24"/>
          <w:szCs w:val="24"/>
        </w:rPr>
        <w:t>;</w:t>
      </w:r>
    </w:p>
    <w:p w:rsidR="00A238A0" w:rsidRPr="00CD131F" w:rsidRDefault="00A238A0" w:rsidP="00101F39">
      <w:pPr>
        <w:pStyle w:val="NoSpacing"/>
        <w:numPr>
          <w:ilvl w:val="2"/>
          <w:numId w:val="34"/>
          <w:numberingChange w:id="61" w:author="Beata" w:date="2018-10-22T11:49:00Z" w:original="%3:2:0:)"/>
        </w:numPr>
        <w:ind w:left="709" w:hanging="283"/>
        <w:jc w:val="both"/>
        <w:rPr>
          <w:rFonts w:ascii="Times New Roman" w:hAnsi="Times New Roman"/>
          <w:sz w:val="24"/>
          <w:szCs w:val="24"/>
        </w:rPr>
      </w:pPr>
      <w:r w:rsidRPr="00CD131F">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CD131F">
        <w:rPr>
          <w:rFonts w:ascii="Times New Roman" w:hAnsi="Times New Roman"/>
          <w:sz w:val="24"/>
          <w:szCs w:val="24"/>
        </w:rPr>
        <w:t>. Wskazówki nie mogą być sprzeczne z umową, mogą jednak doprecyzowywać jej postanowienia;</w:t>
      </w:r>
    </w:p>
    <w:p w:rsidR="00A238A0" w:rsidRPr="00CD131F" w:rsidRDefault="00A238A0" w:rsidP="00101F39">
      <w:pPr>
        <w:pStyle w:val="NoSpacing"/>
        <w:numPr>
          <w:ilvl w:val="2"/>
          <w:numId w:val="34"/>
          <w:numberingChange w:id="62" w:author="Beata" w:date="2018-10-22T11:49:00Z" w:original="%3:3:0:)"/>
        </w:numPr>
        <w:ind w:left="709" w:hanging="283"/>
        <w:jc w:val="both"/>
        <w:rPr>
          <w:rFonts w:ascii="Times New Roman" w:hAnsi="Times New Roman"/>
          <w:sz w:val="24"/>
          <w:szCs w:val="24"/>
        </w:rPr>
      </w:pPr>
      <w:r w:rsidRPr="00CD131F">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CD131F">
        <w:rPr>
          <w:rFonts w:ascii="Times New Roman" w:hAnsi="Times New Roman"/>
          <w:sz w:val="24"/>
          <w:szCs w:val="24"/>
        </w:rPr>
        <w:t>, w szczególności o zamiarze zaprzestanie je</w:t>
      </w:r>
      <w:r>
        <w:rPr>
          <w:rFonts w:ascii="Times New Roman" w:hAnsi="Times New Roman"/>
          <w:sz w:val="24"/>
          <w:szCs w:val="24"/>
        </w:rPr>
        <w:t>j</w:t>
      </w:r>
      <w:r w:rsidRPr="00CD131F">
        <w:rPr>
          <w:rFonts w:ascii="Times New Roman" w:hAnsi="Times New Roman"/>
          <w:sz w:val="24"/>
          <w:szCs w:val="24"/>
        </w:rPr>
        <w:t xml:space="preserve"> realizacji - </w:t>
      </w:r>
      <w:r w:rsidRPr="00CD131F">
        <w:rPr>
          <w:rFonts w:ascii="Times New Roman" w:hAnsi="Times New Roman"/>
          <w:sz w:val="24"/>
          <w:szCs w:val="24"/>
          <w:lang w:val="pt-PT"/>
        </w:rPr>
        <w:t xml:space="preserve">na adres wskazany w </w:t>
      </w:r>
      <w:r>
        <w:rPr>
          <w:rFonts w:ascii="Times New Roman" w:hAnsi="Times New Roman"/>
          <w:sz w:val="24"/>
          <w:szCs w:val="24"/>
          <w:lang w:val="pt-PT"/>
        </w:rPr>
        <w:t>u</w:t>
      </w:r>
      <w:r w:rsidRPr="00CD131F">
        <w:rPr>
          <w:rFonts w:ascii="Times New Roman" w:hAnsi="Times New Roman"/>
          <w:sz w:val="24"/>
          <w:szCs w:val="24"/>
          <w:lang w:val="pt-PT"/>
        </w:rPr>
        <w:t>mowie, nie później niż w ciągu 3 dni</w:t>
      </w:r>
      <w:r w:rsidRPr="00CD131F">
        <w:rPr>
          <w:rFonts w:ascii="Times New Roman" w:hAnsi="Times New Roman"/>
          <w:b/>
          <w:sz w:val="24"/>
          <w:szCs w:val="24"/>
          <w:lang w:val="pt-PT"/>
        </w:rPr>
        <w:t xml:space="preserve"> </w:t>
      </w:r>
      <w:r w:rsidRPr="00CD131F">
        <w:rPr>
          <w:rFonts w:ascii="Times New Roman" w:hAnsi="Times New Roman"/>
          <w:sz w:val="24"/>
          <w:szCs w:val="24"/>
          <w:lang w:val="pt-PT"/>
        </w:rPr>
        <w:t>roboczych od zaistnienia ww. sytuacji</w:t>
      </w:r>
      <w:r w:rsidRPr="00CD131F">
        <w:rPr>
          <w:rFonts w:ascii="Times New Roman" w:hAnsi="Times New Roman"/>
          <w:sz w:val="24"/>
          <w:szCs w:val="24"/>
        </w:rPr>
        <w:t>;</w:t>
      </w:r>
    </w:p>
    <w:p w:rsidR="00A238A0" w:rsidRPr="00CD131F" w:rsidRDefault="00A238A0" w:rsidP="00101F39">
      <w:pPr>
        <w:pStyle w:val="NoSpacing"/>
        <w:numPr>
          <w:ilvl w:val="2"/>
          <w:numId w:val="34"/>
          <w:numberingChange w:id="63" w:author="Beata" w:date="2018-10-22T11:49:00Z" w:original="%3:4:0:)"/>
        </w:numPr>
        <w:ind w:left="709" w:hanging="283"/>
        <w:jc w:val="both"/>
      </w:pPr>
      <w:r w:rsidRPr="00CD131F">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CD131F">
        <w:rPr>
          <w:rFonts w:ascii="Times New Roman" w:hAnsi="Times New Roman"/>
          <w:sz w:val="24"/>
          <w:szCs w:val="24"/>
        </w:rPr>
        <w:t xml:space="preserve"> lub mogących mieć wpływ na je</w:t>
      </w:r>
      <w:r>
        <w:rPr>
          <w:rFonts w:ascii="Times New Roman" w:hAnsi="Times New Roman"/>
          <w:sz w:val="24"/>
          <w:szCs w:val="24"/>
        </w:rPr>
        <w:t>j</w:t>
      </w:r>
      <w:r w:rsidRPr="00CD131F">
        <w:rPr>
          <w:rFonts w:ascii="Times New Roman" w:hAnsi="Times New Roman"/>
          <w:sz w:val="24"/>
          <w:szCs w:val="24"/>
        </w:rPr>
        <w:t xml:space="preserve"> realizację, pod rygorem utraty prawa do powoływania się na te okoliczności przy ostatecznym rozliczeniu </w:t>
      </w:r>
      <w:r>
        <w:rPr>
          <w:rFonts w:ascii="Times New Roman" w:hAnsi="Times New Roman"/>
          <w:sz w:val="24"/>
          <w:szCs w:val="24"/>
        </w:rPr>
        <w:t>u</w:t>
      </w:r>
      <w:r w:rsidRPr="00CD131F">
        <w:rPr>
          <w:rFonts w:ascii="Times New Roman" w:hAnsi="Times New Roman"/>
          <w:sz w:val="24"/>
          <w:szCs w:val="24"/>
        </w:rPr>
        <w:t>mowy.</w:t>
      </w:r>
    </w:p>
    <w:p w:rsidR="00A238A0" w:rsidRPr="00CD131F" w:rsidRDefault="00A238A0" w:rsidP="00916C7A">
      <w:pPr>
        <w:spacing w:after="0" w:line="240" w:lineRule="auto"/>
        <w:rPr>
          <w:rFonts w:ascii="Times New Roman" w:hAnsi="Times New Roman"/>
          <w:b/>
          <w:sz w:val="24"/>
          <w:szCs w:val="24"/>
        </w:rPr>
      </w:pPr>
    </w:p>
    <w:p w:rsidR="00A238A0" w:rsidRDefault="00A238A0" w:rsidP="00916C7A">
      <w:pPr>
        <w:spacing w:after="0" w:line="240" w:lineRule="auto"/>
        <w:jc w:val="center"/>
        <w:rPr>
          <w:rFonts w:ascii="Times New Roman" w:hAnsi="Times New Roman"/>
          <w:b/>
          <w:sz w:val="24"/>
          <w:szCs w:val="24"/>
        </w:rPr>
      </w:pP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4</w:t>
      </w: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ZOBOWIĄZANIA ZAMAWIAJĄCEGO</w:t>
      </w:r>
    </w:p>
    <w:p w:rsidR="00A238A0" w:rsidRPr="00CD131F" w:rsidRDefault="00A238A0" w:rsidP="00101F39">
      <w:pPr>
        <w:pStyle w:val="BodyText"/>
        <w:numPr>
          <w:ilvl w:val="0"/>
          <w:numId w:val="36"/>
          <w:numberingChange w:id="64" w:author="Beata" w:date="2018-10-22T11:49:00Z" w:original="%1:1:0:."/>
        </w:numPr>
        <w:ind w:left="357" w:hanging="357"/>
        <w:jc w:val="both"/>
        <w:rPr>
          <w:rFonts w:eastAsia="Arial Unicode MS"/>
          <w:b w:val="0"/>
        </w:rPr>
      </w:pPr>
      <w:r w:rsidRPr="00CD131F">
        <w:rPr>
          <w:rFonts w:eastAsia="Arial Unicode MS"/>
          <w:b w:val="0"/>
        </w:rPr>
        <w:t>Zamawiający przekaże Wykonawcy wszystkie informacje lub dokumenty będące w jego posiadaniu, niezbędne do prawidłowej realizacji umowy.</w:t>
      </w:r>
    </w:p>
    <w:p w:rsidR="00A238A0" w:rsidRPr="00CD131F" w:rsidRDefault="00A238A0" w:rsidP="00101F39">
      <w:pPr>
        <w:pStyle w:val="BodyText"/>
        <w:numPr>
          <w:ilvl w:val="0"/>
          <w:numId w:val="36"/>
          <w:numberingChange w:id="65" w:author="Beata" w:date="2018-10-22T11:49:00Z" w:original="%1:2:0:."/>
        </w:numPr>
        <w:ind w:left="357" w:hanging="357"/>
        <w:jc w:val="both"/>
      </w:pPr>
      <w:r w:rsidRPr="00CD131F">
        <w:rPr>
          <w:rFonts w:eastAsia="Arial Unicode MS"/>
          <w:b w:val="0"/>
        </w:rPr>
        <w:t>Zamawiający będzie współpracował z Wykonawcą w celu prawidłowej realizacji umowy.</w:t>
      </w:r>
    </w:p>
    <w:p w:rsidR="00A238A0" w:rsidRPr="00CD131F" w:rsidRDefault="00A238A0" w:rsidP="00916C7A">
      <w:pPr>
        <w:spacing w:after="0" w:line="240" w:lineRule="auto"/>
        <w:rPr>
          <w:rFonts w:ascii="Times New Roman" w:hAnsi="Times New Roman"/>
          <w:b/>
          <w:sz w:val="24"/>
          <w:szCs w:val="24"/>
        </w:rPr>
      </w:pPr>
    </w:p>
    <w:p w:rsidR="00A238A0" w:rsidRDefault="00A238A0" w:rsidP="00916C7A">
      <w:pPr>
        <w:spacing w:after="0" w:line="240" w:lineRule="auto"/>
        <w:jc w:val="center"/>
        <w:rPr>
          <w:rFonts w:ascii="Times New Roman" w:hAnsi="Times New Roman"/>
          <w:b/>
          <w:sz w:val="24"/>
          <w:szCs w:val="24"/>
        </w:rPr>
      </w:pP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5</w:t>
      </w: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WYNAGRODZENIE I WARUNKI PŁATNOŚCI</w:t>
      </w:r>
    </w:p>
    <w:p w:rsidR="00A238A0" w:rsidRPr="00CD131F" w:rsidRDefault="00A238A0" w:rsidP="00101F39">
      <w:pPr>
        <w:numPr>
          <w:ilvl w:val="0"/>
          <w:numId w:val="32"/>
          <w:numberingChange w:id="66" w:author="Beata" w:date="2018-10-22T11:49:00Z" w:original="%1:1:0:."/>
        </w:numPr>
        <w:tabs>
          <w:tab w:val="num" w:pos="360"/>
        </w:tabs>
        <w:spacing w:after="0" w:line="240" w:lineRule="auto"/>
        <w:ind w:left="360" w:right="-73"/>
        <w:jc w:val="both"/>
        <w:rPr>
          <w:rFonts w:ascii="Times New Roman" w:hAnsi="Times New Roman"/>
          <w:sz w:val="24"/>
          <w:szCs w:val="24"/>
        </w:rPr>
      </w:pPr>
      <w:r w:rsidRPr="00CD131F">
        <w:rPr>
          <w:rFonts w:ascii="Times New Roman" w:hAnsi="Times New Roman"/>
          <w:sz w:val="24"/>
          <w:szCs w:val="24"/>
        </w:rPr>
        <w:t>Za wykonanie przedmiotu umowy o którym mowa w § 1 Wykonawca otrzyma wynagrodzenie, wg cen określonych w złożonej ofercie cenowej.</w:t>
      </w:r>
    </w:p>
    <w:p w:rsidR="00A238A0" w:rsidRPr="00CD131F" w:rsidRDefault="00A238A0" w:rsidP="00101F39">
      <w:pPr>
        <w:numPr>
          <w:ilvl w:val="0"/>
          <w:numId w:val="32"/>
          <w:numberingChange w:id="67" w:author="Beata" w:date="2018-10-22T11:49:00Z" w:original="%1:2:0:."/>
        </w:numPr>
        <w:tabs>
          <w:tab w:val="num" w:pos="360"/>
        </w:tabs>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Wartość netto umowy wynosi: </w:t>
      </w:r>
      <w:r w:rsidRPr="00CD131F">
        <w:rPr>
          <w:rFonts w:ascii="Times New Roman" w:hAnsi="Times New Roman"/>
          <w:b/>
          <w:sz w:val="24"/>
          <w:szCs w:val="24"/>
        </w:rPr>
        <w:t>…………… zł</w:t>
      </w:r>
      <w:r w:rsidRPr="00CD131F">
        <w:rPr>
          <w:rFonts w:ascii="Times New Roman" w:hAnsi="Times New Roman"/>
          <w:sz w:val="24"/>
          <w:szCs w:val="24"/>
        </w:rPr>
        <w:t xml:space="preserve"> (słownie: ………………………... złotych). </w:t>
      </w:r>
    </w:p>
    <w:p w:rsidR="00A238A0" w:rsidRPr="00CD131F" w:rsidRDefault="00A238A0" w:rsidP="00101F39">
      <w:pPr>
        <w:numPr>
          <w:ilvl w:val="0"/>
          <w:numId w:val="32"/>
          <w:numberingChange w:id="68" w:author="Beata" w:date="2018-10-22T11:49:00Z" w:original="%1:3:0:."/>
        </w:numPr>
        <w:tabs>
          <w:tab w:val="num" w:pos="360"/>
        </w:tabs>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Wartość brutto umowy wynosi: </w:t>
      </w:r>
      <w:r w:rsidRPr="00CD131F">
        <w:rPr>
          <w:rFonts w:ascii="Times New Roman" w:hAnsi="Times New Roman"/>
          <w:b/>
          <w:sz w:val="24"/>
          <w:szCs w:val="24"/>
        </w:rPr>
        <w:t xml:space="preserve">…………… zł </w:t>
      </w:r>
      <w:r w:rsidRPr="00CD131F">
        <w:rPr>
          <w:rFonts w:ascii="Times New Roman" w:hAnsi="Times New Roman"/>
          <w:sz w:val="24"/>
          <w:szCs w:val="24"/>
        </w:rPr>
        <w:t>(słownie: ……………………….. złotych).</w:t>
      </w:r>
    </w:p>
    <w:p w:rsidR="00A238A0" w:rsidRPr="00CD131F" w:rsidRDefault="00A238A0" w:rsidP="001D1BD0">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W tym </w:t>
      </w:r>
      <w:r w:rsidRPr="00CD131F">
        <w:rPr>
          <w:rFonts w:ascii="Times New Roman" w:hAnsi="Times New Roman"/>
          <w:i/>
          <w:sz w:val="24"/>
          <w:szCs w:val="24"/>
        </w:rPr>
        <w:t>(dotyczy części nr 1):</w:t>
      </w:r>
    </w:p>
    <w:p w:rsidR="00A238A0" w:rsidRPr="00CD131F" w:rsidRDefault="00A238A0" w:rsidP="001D1BD0">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1) Wartość netto odczynników wynosi: ………. zł (słownie: ………………….. złotych).</w:t>
      </w:r>
    </w:p>
    <w:p w:rsidR="00A238A0" w:rsidRPr="00CD131F" w:rsidRDefault="00A238A0" w:rsidP="001D1BD0">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2) Wartość brutto odczynników wynosi: ………. </w:t>
      </w:r>
      <w:r>
        <w:rPr>
          <w:rFonts w:ascii="Times New Roman" w:hAnsi="Times New Roman"/>
          <w:sz w:val="24"/>
          <w:szCs w:val="24"/>
        </w:rPr>
        <w:t>zł</w:t>
      </w:r>
      <w:r w:rsidRPr="00CD131F">
        <w:rPr>
          <w:rFonts w:ascii="Times New Roman" w:hAnsi="Times New Roman"/>
          <w:sz w:val="24"/>
          <w:szCs w:val="24"/>
        </w:rPr>
        <w:t xml:space="preserve"> (słownie: ………………….. złotych).</w:t>
      </w:r>
    </w:p>
    <w:p w:rsidR="00A238A0" w:rsidRPr="00CD131F" w:rsidRDefault="00A238A0" w:rsidP="001D1BD0">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3) Dwudziestoczteromiesięczna wartość netto dzierżawy analizatora wynosi: ………….. zł</w:t>
      </w:r>
    </w:p>
    <w:p w:rsidR="00A238A0" w:rsidRPr="00CD131F" w:rsidRDefault="00A238A0" w:rsidP="00070922">
      <w:pPr>
        <w:autoSpaceDE w:val="0"/>
        <w:autoSpaceDN w:val="0"/>
        <w:adjustRightInd w:val="0"/>
        <w:spacing w:after="0" w:line="240" w:lineRule="auto"/>
        <w:ind w:left="720"/>
        <w:jc w:val="both"/>
        <w:rPr>
          <w:rFonts w:ascii="Times New Roman" w:hAnsi="Times New Roman"/>
          <w:sz w:val="24"/>
          <w:szCs w:val="24"/>
        </w:rPr>
      </w:pPr>
      <w:r w:rsidRPr="00CD131F">
        <w:rPr>
          <w:rFonts w:ascii="Times New Roman" w:hAnsi="Times New Roman"/>
          <w:sz w:val="24"/>
          <w:szCs w:val="24"/>
        </w:rPr>
        <w:t>(słownie: ……………</w:t>
      </w:r>
      <w:r>
        <w:rPr>
          <w:rFonts w:ascii="Times New Roman" w:hAnsi="Times New Roman"/>
          <w:sz w:val="24"/>
          <w:szCs w:val="24"/>
        </w:rPr>
        <w:t>……….</w:t>
      </w:r>
      <w:r w:rsidRPr="00CD131F">
        <w:rPr>
          <w:rFonts w:ascii="Times New Roman" w:hAnsi="Times New Roman"/>
          <w:sz w:val="24"/>
          <w:szCs w:val="24"/>
        </w:rPr>
        <w:t>.. złotych).</w:t>
      </w:r>
    </w:p>
    <w:p w:rsidR="00A238A0" w:rsidRPr="00CD131F" w:rsidRDefault="00A238A0" w:rsidP="001D1BD0">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4) Dwudziestoczteromiesięczna wartość brutto dzierżawy analizatora wynosi: ………………. </w:t>
      </w:r>
      <w:r>
        <w:rPr>
          <w:rFonts w:ascii="Times New Roman" w:hAnsi="Times New Roman"/>
          <w:sz w:val="24"/>
          <w:szCs w:val="24"/>
        </w:rPr>
        <w:t>z</w:t>
      </w:r>
      <w:r w:rsidRPr="00CD131F">
        <w:rPr>
          <w:rFonts w:ascii="Times New Roman" w:hAnsi="Times New Roman"/>
          <w:sz w:val="24"/>
          <w:szCs w:val="24"/>
        </w:rPr>
        <w:t>ł</w:t>
      </w:r>
    </w:p>
    <w:p w:rsidR="00A238A0" w:rsidRPr="00CD131F" w:rsidRDefault="00A238A0" w:rsidP="00070922">
      <w:pPr>
        <w:autoSpaceDE w:val="0"/>
        <w:autoSpaceDN w:val="0"/>
        <w:adjustRightInd w:val="0"/>
        <w:spacing w:after="0" w:line="240" w:lineRule="auto"/>
        <w:ind w:left="720"/>
        <w:jc w:val="both"/>
        <w:rPr>
          <w:rFonts w:ascii="Times New Roman" w:hAnsi="Times New Roman"/>
          <w:sz w:val="24"/>
          <w:szCs w:val="24"/>
        </w:rPr>
      </w:pPr>
      <w:r w:rsidRPr="00CD131F">
        <w:rPr>
          <w:rFonts w:ascii="Times New Roman" w:hAnsi="Times New Roman"/>
          <w:sz w:val="24"/>
          <w:szCs w:val="24"/>
        </w:rPr>
        <w:t>(słownie: ……………………….. złotych).</w:t>
      </w:r>
    </w:p>
    <w:p w:rsidR="00A238A0" w:rsidRPr="00CD131F" w:rsidRDefault="00A238A0" w:rsidP="001D1BD0">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5) Miesięczna opłata brutto za dzierżawę analizatora wynosi: ……….. zł (słownie: …….. złotych).</w:t>
      </w:r>
    </w:p>
    <w:p w:rsidR="00A238A0" w:rsidRPr="00CD131F" w:rsidRDefault="00A238A0" w:rsidP="001D1BD0">
      <w:pPr>
        <w:autoSpaceDE w:val="0"/>
        <w:autoSpaceDN w:val="0"/>
        <w:adjustRightInd w:val="0"/>
        <w:spacing w:after="0" w:line="240" w:lineRule="auto"/>
        <w:ind w:left="360"/>
        <w:jc w:val="both"/>
        <w:rPr>
          <w:rFonts w:ascii="Times New Roman" w:hAnsi="Times New Roman"/>
          <w:i/>
          <w:sz w:val="20"/>
          <w:szCs w:val="20"/>
        </w:rPr>
      </w:pPr>
      <w:r w:rsidRPr="00CD131F">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A238A0" w:rsidRPr="00CD131F" w:rsidRDefault="00A238A0" w:rsidP="00101F39">
      <w:pPr>
        <w:numPr>
          <w:ilvl w:val="0"/>
          <w:numId w:val="64"/>
          <w:numberingChange w:id="69" w:author="Beata" w:date="2018-10-22T11:49: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Rozliczenia finansowe z realizacji przedmiotu umowy nastąpi, za faktyczne dostarczone </w:t>
      </w:r>
      <w:r>
        <w:rPr>
          <w:rFonts w:ascii="Times New Roman" w:hAnsi="Times New Roman"/>
          <w:sz w:val="24"/>
          <w:szCs w:val="24"/>
        </w:rPr>
        <w:t>(</w:t>
      </w:r>
      <w:r w:rsidRPr="00810D35">
        <w:rPr>
          <w:rFonts w:ascii="Times New Roman" w:hAnsi="Times New Roman"/>
          <w:i/>
          <w:sz w:val="24"/>
          <w:szCs w:val="24"/>
        </w:rPr>
        <w:t>w tym dostarczony przedmiot dzierżawy w przypadku części 1</w:t>
      </w:r>
      <w:r>
        <w:rPr>
          <w:rFonts w:ascii="Times New Roman" w:hAnsi="Times New Roman"/>
          <w:sz w:val="24"/>
          <w:szCs w:val="24"/>
        </w:rPr>
        <w:t xml:space="preserve">) </w:t>
      </w:r>
      <w:r w:rsidRPr="00CD131F">
        <w:rPr>
          <w:rFonts w:ascii="Times New Roman" w:hAnsi="Times New Roman"/>
          <w:sz w:val="24"/>
          <w:szCs w:val="24"/>
        </w:rPr>
        <w:t>produkty, po podpisaniu przez Zamawiającego Protokołu Odbioru, o którym mowa w § 2 ust. 7,</w:t>
      </w:r>
      <w:r w:rsidRPr="00CD131F">
        <w:rPr>
          <w:rFonts w:ascii="Times New Roman" w:hAnsi="Times New Roman"/>
          <w:b/>
          <w:sz w:val="24"/>
          <w:szCs w:val="24"/>
        </w:rPr>
        <w:t xml:space="preserve"> </w:t>
      </w:r>
      <w:r w:rsidRPr="00CD131F">
        <w:rPr>
          <w:rFonts w:ascii="Times New Roman" w:hAnsi="Times New Roman"/>
          <w:sz w:val="24"/>
          <w:szCs w:val="24"/>
        </w:rPr>
        <w:t>na podstawie prawidłowo wystawionej faktury, która zostanie opłacona w ciągu …… dni</w:t>
      </w:r>
      <w:r w:rsidRPr="00CD131F">
        <w:rPr>
          <w:rStyle w:val="FootnoteReference"/>
          <w:rFonts w:ascii="Times New Roman" w:hAnsi="Times New Roman"/>
          <w:sz w:val="24"/>
          <w:szCs w:val="24"/>
        </w:rPr>
        <w:footnoteReference w:id="7"/>
      </w:r>
      <w:r w:rsidRPr="00CD131F">
        <w:rPr>
          <w:rFonts w:ascii="Times New Roman" w:hAnsi="Times New Roman"/>
          <w:sz w:val="24"/>
          <w:szCs w:val="24"/>
        </w:rPr>
        <w:t xml:space="preserve"> od daty otrzymania jej przez Zamawiającego. Podstawą do wystawienia faktury jest podpisany przez Zamawiającego Protokół Odbioru</w:t>
      </w:r>
      <w:r>
        <w:rPr>
          <w:rFonts w:ascii="Times New Roman" w:hAnsi="Times New Roman"/>
          <w:sz w:val="24"/>
          <w:szCs w:val="24"/>
        </w:rPr>
        <w:t xml:space="preserve"> bez uwag</w:t>
      </w:r>
      <w:r w:rsidRPr="00CD131F">
        <w:rPr>
          <w:rFonts w:ascii="Times New Roman" w:hAnsi="Times New Roman"/>
          <w:sz w:val="24"/>
          <w:szCs w:val="24"/>
        </w:rPr>
        <w:t xml:space="preserve">. </w:t>
      </w:r>
    </w:p>
    <w:p w:rsidR="00A238A0" w:rsidRPr="00CD131F" w:rsidRDefault="00A238A0" w:rsidP="00101F39">
      <w:pPr>
        <w:numPr>
          <w:ilvl w:val="0"/>
          <w:numId w:val="64"/>
          <w:numberingChange w:id="70" w:author="Beata" w:date="2018-10-22T11:49: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Wynagrodzenie Wykonawcy obejmuje wszystkie koszty realizacji przedmiotu umowy </w:t>
      </w:r>
      <w:r w:rsidRPr="00CD131F">
        <w:rPr>
          <w:rFonts w:ascii="Times New Roman" w:hAnsi="Times New Roman"/>
          <w:sz w:val="24"/>
          <w:szCs w:val="24"/>
        </w:rPr>
        <w:br/>
        <w:t xml:space="preserve">z uwzględnieniem wszystkich opłat i podatków, w tym również koszty transportu i rozładowania. Także instalacji, uruchomienia analizatora, szkoleń personelu laboratorium w zakresie obsługi i interpretacji wyników oraz przeglądów okresowych </w:t>
      </w:r>
      <w:r w:rsidRPr="00CD131F">
        <w:rPr>
          <w:rFonts w:ascii="Times New Roman" w:hAnsi="Times New Roman"/>
          <w:i/>
          <w:sz w:val="24"/>
          <w:szCs w:val="24"/>
        </w:rPr>
        <w:t>– dotyczy części nr 1.</w:t>
      </w:r>
    </w:p>
    <w:p w:rsidR="00A238A0" w:rsidRPr="00CD131F" w:rsidRDefault="00A238A0" w:rsidP="00101F39">
      <w:pPr>
        <w:numPr>
          <w:ilvl w:val="0"/>
          <w:numId w:val="64"/>
          <w:numberingChange w:id="71" w:author="Beata" w:date="2018-10-22T11:49: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Za datę płatności przyjmuje się datę obciążenia rachunku bankowego Zamawiającego.</w:t>
      </w:r>
    </w:p>
    <w:p w:rsidR="00A238A0" w:rsidRPr="00CD131F" w:rsidRDefault="00A238A0" w:rsidP="00101F39">
      <w:pPr>
        <w:numPr>
          <w:ilvl w:val="0"/>
          <w:numId w:val="64"/>
          <w:numberingChange w:id="72" w:author="Beata" w:date="2018-10-22T11:49: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Wypłata wynagrodzenia zostanie dokonana w złotych polskich.</w:t>
      </w:r>
    </w:p>
    <w:p w:rsidR="00A238A0" w:rsidRPr="00CD131F" w:rsidRDefault="00A238A0" w:rsidP="00101F39">
      <w:pPr>
        <w:numPr>
          <w:ilvl w:val="0"/>
          <w:numId w:val="64"/>
          <w:numberingChange w:id="73" w:author="Beata" w:date="2018-10-22T11:49: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CD131F">
        <w:rPr>
          <w:rFonts w:ascii="Times New Roman" w:hAnsi="Times New Roman"/>
          <w:sz w:val="24"/>
          <w:szCs w:val="24"/>
          <w:lang w:eastAsia="ar-SA"/>
        </w:rPr>
        <w:t>§ 8 ust. 3.</w:t>
      </w:r>
    </w:p>
    <w:p w:rsidR="00A238A0" w:rsidRPr="00CD131F" w:rsidRDefault="00A238A0" w:rsidP="00101F39">
      <w:pPr>
        <w:numPr>
          <w:ilvl w:val="0"/>
          <w:numId w:val="64"/>
          <w:numberingChange w:id="74" w:author="Beata" w:date="2018-10-22T11:49:00Z" w:original="%1:9: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w:t>
      </w:r>
    </w:p>
    <w:p w:rsidR="00A238A0" w:rsidRPr="00CD131F" w:rsidRDefault="00A238A0" w:rsidP="00101F39">
      <w:pPr>
        <w:numPr>
          <w:ilvl w:val="0"/>
          <w:numId w:val="64"/>
          <w:numberingChange w:id="75" w:author="Beata" w:date="2018-10-22T11:49:00Z" w:original="%1:10: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A238A0" w:rsidRPr="00CD131F" w:rsidRDefault="00A238A0" w:rsidP="00916C7A">
      <w:pPr>
        <w:suppressAutoHyphens/>
        <w:spacing w:after="0" w:line="240" w:lineRule="auto"/>
        <w:jc w:val="center"/>
        <w:rPr>
          <w:rFonts w:ascii="Times New Roman" w:hAnsi="Times New Roman"/>
          <w:b/>
          <w:sz w:val="24"/>
          <w:szCs w:val="24"/>
        </w:rPr>
      </w:pPr>
    </w:p>
    <w:p w:rsidR="00A238A0" w:rsidRDefault="00A238A0" w:rsidP="00916C7A">
      <w:pPr>
        <w:suppressAutoHyphens/>
        <w:spacing w:after="0" w:line="240" w:lineRule="auto"/>
        <w:jc w:val="center"/>
        <w:rPr>
          <w:rFonts w:ascii="Times New Roman" w:hAnsi="Times New Roman"/>
          <w:b/>
          <w:sz w:val="24"/>
          <w:szCs w:val="24"/>
        </w:rPr>
      </w:pPr>
    </w:p>
    <w:p w:rsidR="00A238A0" w:rsidRPr="00CD131F" w:rsidRDefault="00A238A0" w:rsidP="00916C7A">
      <w:pPr>
        <w:suppressAutoHyphens/>
        <w:spacing w:after="0" w:line="240" w:lineRule="auto"/>
        <w:jc w:val="center"/>
        <w:rPr>
          <w:rFonts w:ascii="Times New Roman" w:hAnsi="Times New Roman"/>
          <w:b/>
          <w:sz w:val="24"/>
          <w:szCs w:val="24"/>
        </w:rPr>
      </w:pPr>
      <w:r w:rsidRPr="00CD131F">
        <w:rPr>
          <w:rFonts w:ascii="Times New Roman" w:hAnsi="Times New Roman"/>
          <w:b/>
          <w:sz w:val="24"/>
          <w:szCs w:val="24"/>
        </w:rPr>
        <w:t>§ 6</w:t>
      </w:r>
    </w:p>
    <w:p w:rsidR="00A238A0" w:rsidRPr="00CD131F" w:rsidRDefault="00A238A0" w:rsidP="00916C7A">
      <w:pPr>
        <w:suppressAutoHyphens/>
        <w:spacing w:after="0" w:line="240" w:lineRule="auto"/>
        <w:jc w:val="center"/>
        <w:rPr>
          <w:rFonts w:ascii="Times New Roman" w:hAnsi="Times New Roman"/>
          <w:b/>
          <w:sz w:val="24"/>
          <w:szCs w:val="24"/>
        </w:rPr>
      </w:pPr>
      <w:r w:rsidRPr="00CD131F">
        <w:rPr>
          <w:rFonts w:ascii="Times New Roman" w:hAnsi="Times New Roman"/>
          <w:b/>
          <w:sz w:val="24"/>
          <w:szCs w:val="24"/>
        </w:rPr>
        <w:t>PODWYKONAWSTWO</w:t>
      </w:r>
    </w:p>
    <w:p w:rsidR="00A238A0" w:rsidRPr="00CD131F" w:rsidRDefault="00A238A0" w:rsidP="00101F39">
      <w:pPr>
        <w:numPr>
          <w:ilvl w:val="0"/>
          <w:numId w:val="37"/>
          <w:numberingChange w:id="76" w:author="Beata" w:date="2018-10-22T11:49:00Z" w:original="%1:1:0:."/>
        </w:numPr>
        <w:suppressAutoHyphens/>
        <w:spacing w:after="0" w:line="240" w:lineRule="auto"/>
        <w:ind w:left="360"/>
        <w:jc w:val="both"/>
        <w:rPr>
          <w:rFonts w:ascii="Times New Roman" w:hAnsi="Times New Roman"/>
          <w:sz w:val="24"/>
          <w:szCs w:val="24"/>
        </w:rPr>
      </w:pPr>
      <w:r w:rsidRPr="00CD131F">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A238A0" w:rsidRPr="00CD131F" w:rsidRDefault="00A238A0" w:rsidP="00101F39">
      <w:pPr>
        <w:numPr>
          <w:ilvl w:val="0"/>
          <w:numId w:val="37"/>
          <w:numberingChange w:id="77" w:author="Beata" w:date="2018-10-22T11:49:00Z" w:original="%1:2:0:."/>
        </w:numPr>
        <w:suppressAutoHyphens/>
        <w:spacing w:after="0" w:line="240" w:lineRule="auto"/>
        <w:ind w:left="426" w:hanging="426"/>
        <w:jc w:val="both"/>
        <w:rPr>
          <w:rFonts w:ascii="Times New Roman" w:hAnsi="Times New Roman"/>
          <w:sz w:val="24"/>
          <w:szCs w:val="24"/>
        </w:rPr>
      </w:pPr>
      <w:r w:rsidRPr="00CD131F">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A238A0" w:rsidRPr="00CD131F" w:rsidRDefault="00A238A0" w:rsidP="00101F39">
      <w:pPr>
        <w:numPr>
          <w:ilvl w:val="0"/>
          <w:numId w:val="37"/>
          <w:numberingChange w:id="78" w:author="Beata" w:date="2018-10-22T11:49:00Z" w:original="%1:3:0:."/>
        </w:numPr>
        <w:suppressAutoHyphens/>
        <w:spacing w:after="0" w:line="240" w:lineRule="auto"/>
        <w:ind w:left="426" w:hanging="426"/>
        <w:jc w:val="both"/>
        <w:rPr>
          <w:rFonts w:ascii="Times New Roman" w:hAnsi="Times New Roman"/>
          <w:sz w:val="24"/>
          <w:szCs w:val="24"/>
        </w:rPr>
      </w:pPr>
      <w:r w:rsidRPr="00CD131F">
        <w:rPr>
          <w:rFonts w:ascii="Times New Roman" w:hAnsi="Times New Roman"/>
          <w:sz w:val="24"/>
          <w:szCs w:val="24"/>
        </w:rPr>
        <w:t>Za działania lub zaniechania podwykonawców Wykonawca ponosi odpowiedzialność na zasadzie ryzyka.</w:t>
      </w:r>
    </w:p>
    <w:p w:rsidR="00A238A0" w:rsidRPr="00CD131F" w:rsidRDefault="00A238A0" w:rsidP="00916C7A">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4.</w:t>
      </w:r>
      <w:r w:rsidRPr="00CD131F">
        <w:rPr>
          <w:rFonts w:ascii="Times New Roman" w:hAnsi="Times New Roman"/>
          <w:sz w:val="24"/>
          <w:szCs w:val="24"/>
        </w:rPr>
        <w:tab/>
        <w:t>W razie naruszenia przez Wykonawcę postanowień ust. 1-2, Zamawiający może odstąpić od umowy ze skutkiem natychmiastowym na podstawie § 8 ust. 7 pkt 5) niezależnie od prawa odmowy wypłaty wynagrodzenia za usługi świadczone przez podwykonawców w innym zakresie niż wskazany w Ofercie lub przez inne firmy podwykonawców niż wskazane w Ofercie.</w:t>
      </w:r>
    </w:p>
    <w:p w:rsidR="00A238A0" w:rsidRPr="00CD131F" w:rsidRDefault="00A238A0" w:rsidP="00916C7A">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5.</w:t>
      </w:r>
      <w:r w:rsidRPr="00CD131F">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238A0" w:rsidRPr="00CD131F" w:rsidRDefault="00A238A0" w:rsidP="00916C7A">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6.</w:t>
      </w:r>
      <w:r w:rsidRPr="00CD131F">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A238A0" w:rsidRPr="00CD131F" w:rsidRDefault="00A238A0" w:rsidP="00916C7A">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7.</w:t>
      </w:r>
      <w:r w:rsidRPr="00CD131F">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A238A0" w:rsidRPr="00CD131F" w:rsidRDefault="00A238A0" w:rsidP="00916C7A">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8.</w:t>
      </w:r>
      <w:r w:rsidRPr="00CD131F">
        <w:rPr>
          <w:rFonts w:ascii="Times New Roman" w:hAnsi="Times New Roman"/>
          <w:sz w:val="24"/>
          <w:szCs w:val="24"/>
        </w:rPr>
        <w:tab/>
        <w:t>Powierzenie wykonania części zamówienia podwykonawcom nie zwalnia Wykonawcy z odpowiedzialności za należyte wykonanie tego zamówienia.</w:t>
      </w:r>
    </w:p>
    <w:p w:rsidR="00A238A0" w:rsidRPr="00CD131F" w:rsidRDefault="00A238A0" w:rsidP="00916C7A">
      <w:pPr>
        <w:spacing w:after="0" w:line="240" w:lineRule="auto"/>
        <w:rPr>
          <w:rFonts w:ascii="Times New Roman" w:hAnsi="Times New Roman"/>
          <w:b/>
          <w:bCs/>
          <w:sz w:val="24"/>
          <w:szCs w:val="24"/>
        </w:rPr>
      </w:pPr>
    </w:p>
    <w:p w:rsidR="00A238A0" w:rsidRDefault="00A238A0" w:rsidP="00916C7A">
      <w:pPr>
        <w:spacing w:after="0" w:line="240" w:lineRule="auto"/>
        <w:jc w:val="center"/>
        <w:rPr>
          <w:rFonts w:ascii="Times New Roman" w:hAnsi="Times New Roman"/>
          <w:b/>
          <w:bCs/>
          <w:sz w:val="24"/>
          <w:szCs w:val="24"/>
        </w:rPr>
      </w:pPr>
    </w:p>
    <w:p w:rsidR="00A238A0" w:rsidRDefault="00A238A0" w:rsidP="00916C7A">
      <w:pPr>
        <w:spacing w:after="0" w:line="240" w:lineRule="auto"/>
        <w:jc w:val="center"/>
        <w:rPr>
          <w:rFonts w:ascii="Times New Roman" w:hAnsi="Times New Roman"/>
          <w:b/>
          <w:bCs/>
          <w:sz w:val="24"/>
          <w:szCs w:val="24"/>
        </w:rPr>
      </w:pPr>
    </w:p>
    <w:p w:rsidR="00A238A0" w:rsidRDefault="00A238A0" w:rsidP="00916C7A">
      <w:pPr>
        <w:spacing w:after="0" w:line="240" w:lineRule="auto"/>
        <w:jc w:val="center"/>
        <w:rPr>
          <w:rFonts w:ascii="Times New Roman" w:hAnsi="Times New Roman"/>
          <w:b/>
          <w:bCs/>
          <w:sz w:val="24"/>
          <w:szCs w:val="24"/>
        </w:rPr>
      </w:pPr>
    </w:p>
    <w:p w:rsidR="00A238A0" w:rsidRPr="00CD131F" w:rsidRDefault="00A238A0" w:rsidP="00916C7A">
      <w:pPr>
        <w:spacing w:after="0" w:line="240" w:lineRule="auto"/>
        <w:jc w:val="center"/>
        <w:rPr>
          <w:rFonts w:ascii="Times New Roman" w:hAnsi="Times New Roman"/>
          <w:b/>
          <w:bCs/>
          <w:sz w:val="24"/>
          <w:szCs w:val="24"/>
        </w:rPr>
      </w:pPr>
      <w:r w:rsidRPr="00CD131F">
        <w:rPr>
          <w:rFonts w:ascii="Times New Roman" w:hAnsi="Times New Roman"/>
          <w:b/>
          <w:bCs/>
          <w:sz w:val="24"/>
          <w:szCs w:val="24"/>
        </w:rPr>
        <w:t>§ 7</w:t>
      </w:r>
    </w:p>
    <w:p w:rsidR="00A238A0" w:rsidRPr="00CD131F" w:rsidRDefault="00A238A0" w:rsidP="00916C7A">
      <w:pPr>
        <w:suppressAutoHyphens/>
        <w:spacing w:after="0" w:line="240" w:lineRule="auto"/>
        <w:jc w:val="center"/>
        <w:rPr>
          <w:rFonts w:ascii="Times New Roman" w:hAnsi="Times New Roman"/>
          <w:b/>
          <w:sz w:val="24"/>
          <w:szCs w:val="24"/>
        </w:rPr>
      </w:pPr>
      <w:r w:rsidRPr="00CD131F">
        <w:rPr>
          <w:rFonts w:ascii="Times New Roman" w:hAnsi="Times New Roman"/>
          <w:b/>
          <w:sz w:val="24"/>
          <w:szCs w:val="24"/>
        </w:rPr>
        <w:t>PERSONEL WYKONAWCY</w:t>
      </w:r>
    </w:p>
    <w:p w:rsidR="00A238A0" w:rsidRPr="00CD131F" w:rsidRDefault="00A238A0" w:rsidP="00101F39">
      <w:pPr>
        <w:numPr>
          <w:ilvl w:val="3"/>
          <w:numId w:val="51"/>
          <w:numberingChange w:id="79" w:author="Beata" w:date="2018-10-22T11:49:00Z" w:original="%4:1:0:."/>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A238A0" w:rsidRPr="00CD131F" w:rsidRDefault="00A238A0" w:rsidP="00101F39">
      <w:pPr>
        <w:numPr>
          <w:ilvl w:val="3"/>
          <w:numId w:val="51"/>
          <w:numberingChange w:id="80" w:author="Beata" w:date="2018-10-22T11:49:00Z" w:original="%4:2:0:."/>
        </w:numPr>
        <w:tabs>
          <w:tab w:val="clear" w:pos="288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ponosi pełną odpowiedzialność za ogólną i techniczną kontrolę nad wykonaniem zamówienia określonego w umowie.</w:t>
      </w:r>
    </w:p>
    <w:p w:rsidR="00A238A0" w:rsidRPr="00CD131F" w:rsidRDefault="00A238A0" w:rsidP="00101F39">
      <w:pPr>
        <w:numPr>
          <w:ilvl w:val="3"/>
          <w:numId w:val="51"/>
          <w:numberingChange w:id="81" w:author="Beata" w:date="2018-10-22T11:49:00Z" w:original="%4:3:0:."/>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A238A0" w:rsidRPr="00CD131F" w:rsidRDefault="00A238A0" w:rsidP="00CD131F">
      <w:pPr>
        <w:spacing w:after="0" w:line="240" w:lineRule="auto"/>
        <w:jc w:val="both"/>
        <w:rPr>
          <w:rFonts w:ascii="Times New Roman" w:hAnsi="Times New Roman"/>
          <w:b/>
          <w:sz w:val="24"/>
          <w:szCs w:val="24"/>
        </w:rPr>
      </w:pP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8</w:t>
      </w: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KARY UMOWNE I ODSTĄPIENIE OD UMOWY</w:t>
      </w:r>
    </w:p>
    <w:p w:rsidR="00A238A0" w:rsidRPr="00CD131F" w:rsidRDefault="00A238A0" w:rsidP="00CB3183">
      <w:pPr>
        <w:tabs>
          <w:tab w:val="left" w:pos="426"/>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1.  Strony ustalają odpowiedzialność Wykonawcy za niewykonanie lub nienależyte wykonanie umowy w formie kar umownych w następujących przypadkach i wysokościach:</w:t>
      </w:r>
    </w:p>
    <w:p w:rsidR="00A238A0" w:rsidRPr="00CD131F" w:rsidRDefault="00A238A0">
      <w:pPr>
        <w:numPr>
          <w:ilvl w:val="1"/>
          <w:numId w:val="36"/>
          <w:numberingChange w:id="82" w:author="Beata" w:date="2018-10-22T11:49:00Z" w:original="%2:1: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 xml:space="preserve">za opóźnienie w dostarczeniu przedmiotu zamówienia ponad termin dostawy zamówienia określony w § 2 ust. 1, w wysokości 0,2% wartości całkowitego wynagrodzenia brutto, o którym mowa w § 5 ust. 3 umowy za każdy dzień opóźnienia (za dostarczenie przedmiotu zamówienia rozumie się podpisanie Protokołu Odbioru zamówienia bez uwag) </w:t>
      </w:r>
      <w:r w:rsidRPr="00CD131F">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A238A0" w:rsidRPr="00CD131F" w:rsidRDefault="00A238A0">
      <w:pPr>
        <w:numPr>
          <w:ilvl w:val="1"/>
          <w:numId w:val="36"/>
          <w:numberingChange w:id="83" w:author="Beata" w:date="2018-10-22T11:49:00Z" w:original="%2:2: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 xml:space="preserve">za zmianę terminu płatności wskazanego w Ofercie Wykonawcy, w wysokości 0,2 % wartości całkowitego wynagrodzenia brutto, o którym mowa w § 5 ust. 3 </w:t>
      </w:r>
      <w:r w:rsidRPr="00CD131F">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A238A0" w:rsidRPr="00CD131F" w:rsidRDefault="00A238A0">
      <w:pPr>
        <w:numPr>
          <w:ilvl w:val="1"/>
          <w:numId w:val="36"/>
          <w:numberingChange w:id="84" w:author="Beata" w:date="2018-10-22T11:49:00Z" w:original="%2:3: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 xml:space="preserve">za opóźnienie w stosunku do terminów określonych w § 2 ust. 9 lub ust. 10 w wysokości 0,2% wartości całkowitego wynagrodzenia brutto, o którym mowa w § 5 ust. 3 umowy za każdy dzień opóźnienia </w:t>
      </w:r>
      <w:r w:rsidRPr="00CD131F">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A238A0" w:rsidRPr="00CD131F" w:rsidRDefault="00A238A0" w:rsidP="00045C5C">
      <w:pPr>
        <w:numPr>
          <w:ilvl w:val="1"/>
          <w:numId w:val="36"/>
          <w:numberingChange w:id="85" w:author="Beata" w:date="2018-10-22T11:49:00Z" w:original="%2:4: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 xml:space="preserve">za opóźnienie w instalacji analizatora lub przeszkoleniu personelu Zamawiającego ponad termin określony w § 2 ust. 14, w wysokości 0,2% wartości całkowitego wynagrodzenia brutto, o którym mowa w § 5 ust. </w:t>
      </w:r>
      <w:r>
        <w:rPr>
          <w:rFonts w:ascii="Times New Roman" w:hAnsi="Times New Roman"/>
          <w:sz w:val="24"/>
          <w:szCs w:val="24"/>
        </w:rPr>
        <w:t>3</w:t>
      </w:r>
      <w:r w:rsidRPr="00CD131F">
        <w:rPr>
          <w:rFonts w:ascii="Times New Roman" w:hAnsi="Times New Roman"/>
          <w:sz w:val="24"/>
          <w:szCs w:val="24"/>
        </w:rPr>
        <w:t xml:space="preserve"> pkt </w:t>
      </w:r>
      <w:r>
        <w:rPr>
          <w:rFonts w:ascii="Times New Roman" w:hAnsi="Times New Roman"/>
          <w:sz w:val="24"/>
          <w:szCs w:val="24"/>
        </w:rPr>
        <w:t>4</w:t>
      </w:r>
      <w:r w:rsidRPr="00CD131F">
        <w:rPr>
          <w:rFonts w:ascii="Times New Roman" w:hAnsi="Times New Roman"/>
          <w:sz w:val="24"/>
          <w:szCs w:val="24"/>
        </w:rPr>
        <w:t xml:space="preserve">) umowy, za każdy dzień opóźnienia - </w:t>
      </w:r>
      <w:r w:rsidRPr="00CD131F">
        <w:rPr>
          <w:rFonts w:ascii="Times New Roman" w:hAnsi="Times New Roman"/>
          <w:i/>
          <w:sz w:val="24"/>
          <w:szCs w:val="24"/>
        </w:rPr>
        <w:t>dotyczy części nr 1</w:t>
      </w:r>
      <w:r w:rsidRPr="00CD131F">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A238A0" w:rsidRPr="00CD131F" w:rsidRDefault="00A238A0" w:rsidP="00045C5C">
      <w:pPr>
        <w:numPr>
          <w:ilvl w:val="1"/>
          <w:numId w:val="36"/>
          <w:numberingChange w:id="86" w:author="Beata" w:date="2018-10-22T11:49:00Z" w:original="%2:5: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 xml:space="preserve">za opóźnienie w naprawie analizatora ponad termin określony w § 2 ust. </w:t>
      </w:r>
      <w:r>
        <w:rPr>
          <w:rFonts w:ascii="Times New Roman" w:hAnsi="Times New Roman"/>
          <w:sz w:val="24"/>
          <w:szCs w:val="24"/>
        </w:rPr>
        <w:t xml:space="preserve">20 lub 22 lub przekroczenie terminu, o którym mowa § 2 ust. 23 w </w:t>
      </w:r>
      <w:r w:rsidRPr="00CD131F">
        <w:rPr>
          <w:rFonts w:ascii="Times New Roman" w:hAnsi="Times New Roman"/>
          <w:sz w:val="24"/>
          <w:szCs w:val="24"/>
        </w:rPr>
        <w:t xml:space="preserve">, w wysokości 0,2% wartości całkowitego wynagrodzenia brutto, o którym mowa w § 5 ust. </w:t>
      </w:r>
      <w:r>
        <w:rPr>
          <w:rFonts w:ascii="Times New Roman" w:hAnsi="Times New Roman"/>
          <w:sz w:val="24"/>
          <w:szCs w:val="24"/>
        </w:rPr>
        <w:t>3</w:t>
      </w:r>
      <w:r w:rsidRPr="00CD131F">
        <w:rPr>
          <w:rFonts w:ascii="Times New Roman" w:hAnsi="Times New Roman"/>
          <w:sz w:val="24"/>
          <w:szCs w:val="24"/>
        </w:rPr>
        <w:t xml:space="preserve"> pkt </w:t>
      </w:r>
      <w:r>
        <w:rPr>
          <w:rFonts w:ascii="Times New Roman" w:hAnsi="Times New Roman"/>
          <w:sz w:val="24"/>
          <w:szCs w:val="24"/>
        </w:rPr>
        <w:t>4</w:t>
      </w:r>
      <w:r w:rsidRPr="00CD131F">
        <w:rPr>
          <w:rFonts w:ascii="Times New Roman" w:hAnsi="Times New Roman"/>
          <w:sz w:val="24"/>
          <w:szCs w:val="24"/>
        </w:rPr>
        <w:t xml:space="preserve">) umowy, za każdy rozpoczęty dzień opóźnienia - </w:t>
      </w:r>
      <w:r w:rsidRPr="00CD131F">
        <w:rPr>
          <w:rFonts w:ascii="Times New Roman" w:hAnsi="Times New Roman"/>
          <w:i/>
          <w:sz w:val="24"/>
          <w:szCs w:val="24"/>
        </w:rPr>
        <w:t>dotyczy części nr 1</w:t>
      </w:r>
      <w:r w:rsidRPr="00CD131F">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określonego w § 5 ust. 2; </w:t>
      </w:r>
    </w:p>
    <w:p w:rsidR="00A238A0" w:rsidRPr="00CD131F" w:rsidRDefault="00A238A0">
      <w:pPr>
        <w:numPr>
          <w:ilvl w:val="1"/>
          <w:numId w:val="36"/>
          <w:numberingChange w:id="87" w:author="Beata" w:date="2018-10-22T11:49:00Z" w:original="%2:6: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 xml:space="preserve">za odstąpienie od umowy przez którąkolwiek ze Stron z przyczyn, za które ponosi odpowiedzialność Wykonawca w wysokości 20% całkowitego wynagrodzenia brutto, o którym mowa w § 5 ust. 3 umowy, w przypadku częściowego odstąpienia od umowy w wysokości 20 % wynagrodzenia pozostającego do zapłaty za niezrealizowaną w wyniku odstąpienia część umowy </w:t>
      </w:r>
      <w:r w:rsidRPr="00CD131F">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A238A0" w:rsidRPr="00CD131F" w:rsidRDefault="00A238A0" w:rsidP="00916C7A">
      <w:pPr>
        <w:numPr>
          <w:ilvl w:val="1"/>
          <w:numId w:val="36"/>
          <w:numberingChange w:id="88" w:author="Beata" w:date="2018-10-22T11:49:00Z" w:original="%2:7: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w innych celach niż określone w umowie - w wysokości 2000 zł każdorazowo.</w:t>
      </w:r>
    </w:p>
    <w:p w:rsidR="00A238A0" w:rsidRPr="00CD131F" w:rsidRDefault="00A238A0" w:rsidP="00101F39">
      <w:pPr>
        <w:numPr>
          <w:ilvl w:val="0"/>
          <w:numId w:val="27"/>
          <w:numberingChange w:id="89" w:author="Beata" w:date="2018-10-22T11:49:00Z" w:original="%1:2:0:."/>
        </w:numPr>
        <w:tabs>
          <w:tab w:val="clear" w:pos="720"/>
          <w:tab w:val="num" w:pos="360"/>
        </w:tabs>
        <w:spacing w:after="0" w:line="240" w:lineRule="auto"/>
        <w:ind w:hanging="720"/>
        <w:rPr>
          <w:rFonts w:ascii="Times New Roman" w:hAnsi="Times New Roman"/>
          <w:sz w:val="24"/>
          <w:szCs w:val="24"/>
        </w:rPr>
      </w:pPr>
      <w:r w:rsidRPr="00CD131F">
        <w:rPr>
          <w:rFonts w:ascii="Times New Roman" w:hAnsi="Times New Roman"/>
          <w:sz w:val="24"/>
          <w:szCs w:val="24"/>
        </w:rPr>
        <w:t>Kary umowne mogą podlegać łączeniu.</w:t>
      </w:r>
    </w:p>
    <w:p w:rsidR="00A238A0" w:rsidRPr="00CD131F" w:rsidRDefault="00A238A0" w:rsidP="00101F39">
      <w:pPr>
        <w:numPr>
          <w:ilvl w:val="0"/>
          <w:numId w:val="27"/>
          <w:numberingChange w:id="90" w:author="Beata" w:date="2018-10-22T11:49: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Roszczenia z tytułu kar umownych będą pokrywane z wynagrodzenia należnego Wykonawcy po uprzednim wezwaniu i upływie terminu, o którym mowa w ust. 4 lub przez Wykonawcę na podstawie pisemnego wezwania do zapłaty, w zależności od wyboru Zamawiającego.</w:t>
      </w:r>
    </w:p>
    <w:p w:rsidR="00A238A0" w:rsidRPr="00CD131F" w:rsidRDefault="00A238A0" w:rsidP="00101F39">
      <w:pPr>
        <w:numPr>
          <w:ilvl w:val="0"/>
          <w:numId w:val="27"/>
          <w:numberingChange w:id="91" w:author="Beata" w:date="2018-10-22T11:49:00Z" w:original="%1:4: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Kary będą płatne w terminie 14 dni od dnia doręczenia Wykonawcy wezwania do zapłaty.</w:t>
      </w:r>
    </w:p>
    <w:p w:rsidR="00A238A0" w:rsidRPr="00CD131F" w:rsidRDefault="00A238A0" w:rsidP="00101F39">
      <w:pPr>
        <w:numPr>
          <w:ilvl w:val="0"/>
          <w:numId w:val="27"/>
          <w:numberingChange w:id="92" w:author="Beata" w:date="2018-10-22T11:49:00Z" w:original="%1:5: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A238A0" w:rsidRPr="00CD131F" w:rsidRDefault="00A238A0" w:rsidP="00101F39">
      <w:pPr>
        <w:numPr>
          <w:ilvl w:val="0"/>
          <w:numId w:val="27"/>
          <w:numberingChange w:id="93" w:author="Beata" w:date="2018-10-22T11:49:00Z" w:original="%1:6: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A238A0" w:rsidRPr="00CD131F" w:rsidRDefault="00A238A0" w:rsidP="00101F39">
      <w:pPr>
        <w:numPr>
          <w:ilvl w:val="0"/>
          <w:numId w:val="27"/>
          <w:numberingChange w:id="94" w:author="Beata" w:date="2018-10-22T11:49:00Z" w:original="%1:7:0:."/>
        </w:numPr>
        <w:tabs>
          <w:tab w:val="clear" w:pos="720"/>
          <w:tab w:val="left" w:pos="284"/>
          <w:tab w:val="num" w:pos="426"/>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będzie mógł odstąpić od umowy w całości lub w części (a w zakresie, w jakim umowa jest umowa o świadczenie usług – wypowiedzieć ją), gdy:</w:t>
      </w:r>
    </w:p>
    <w:p w:rsidR="00A238A0" w:rsidRPr="00CD131F" w:rsidRDefault="00A238A0" w:rsidP="00916C7A">
      <w:pPr>
        <w:widowControl w:val="0"/>
        <w:numPr>
          <w:ilvl w:val="0"/>
          <w:numId w:val="28"/>
          <w:numberingChange w:id="95" w:author="Beata" w:date="2018-10-22T11:49:00Z" w:original="%1:1: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 wówczas termin 30 dniowy liczy się od dnia powzięcia przez Zamawiającego wiadomości o przyczynach uzasadniających odstąpienie.</w:t>
      </w:r>
    </w:p>
    <w:p w:rsidR="00A238A0" w:rsidRPr="00CD131F" w:rsidRDefault="00A238A0" w:rsidP="00916C7A">
      <w:pPr>
        <w:widowControl w:val="0"/>
        <w:numPr>
          <w:ilvl w:val="0"/>
          <w:numId w:val="28"/>
          <w:numberingChange w:id="96" w:author="Beata" w:date="2018-10-22T11:49:00Z" w:original="%1:2: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Wykonawca zaprzestał prowadzenia działalności lub utracił uprawnienia do wykonywania działalności objętej umową – w terminie do 30 dni od dnia, kiedy Zamawiający powziął wiadomość o okolicznościach uzasadniających odstąpienie od umowy z tych przyczyn;</w:t>
      </w:r>
    </w:p>
    <w:p w:rsidR="00A238A0" w:rsidRPr="00CD131F" w:rsidRDefault="00A238A0" w:rsidP="00916C7A">
      <w:pPr>
        <w:widowControl w:val="0"/>
        <w:numPr>
          <w:ilvl w:val="0"/>
          <w:numId w:val="28"/>
          <w:numberingChange w:id="97" w:author="Beata" w:date="2018-10-22T11:49:00Z" w:original="%1:3: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wystąpi jedna z przesłanek określonych w art. 24 ust. 1 pkt 12) -22) lub art. 24 ust. 5 pkt 1 uPzp – w terminie do 30 dni od dnia kiedy Zamawiający powziął wiadomość o okolicznościach uzasadniających odstąpienie od umowy z tych przyczyn;</w:t>
      </w:r>
    </w:p>
    <w:p w:rsidR="00A238A0" w:rsidRPr="00CD131F" w:rsidRDefault="00A238A0">
      <w:pPr>
        <w:widowControl w:val="0"/>
        <w:numPr>
          <w:ilvl w:val="0"/>
          <w:numId w:val="28"/>
          <w:numberingChange w:id="98" w:author="Beata" w:date="2018-10-22T11:49:00Z" w:original="%1:4: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 xml:space="preserve">jeżeli suma kar umownych, o których mowa w § 8 ust. 1 przekroczy 20% całkowitego wynagrodzenia brutto, o którym mowa w § 5 ust. 3 – w terminie do 30 dni od dnia, kiedy Zamawiający powziął wiadomość o okolicznościach uzasadniających odstąpienie od umowy z tych przyczyn; </w:t>
      </w:r>
      <w:r w:rsidRPr="00CD131F">
        <w:rPr>
          <w:rFonts w:ascii="Times New Roman" w:hAnsi="Times New Roman"/>
          <w:bCs/>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r w:rsidRPr="00CD131F">
        <w:rPr>
          <w:rFonts w:ascii="Times New Roman" w:hAnsi="Times New Roman"/>
          <w:bCs/>
          <w:sz w:val="24"/>
          <w:szCs w:val="24"/>
        </w:rPr>
        <w:t xml:space="preserve"> </w:t>
      </w:r>
    </w:p>
    <w:p w:rsidR="00A238A0" w:rsidRPr="00CD131F" w:rsidRDefault="00A238A0" w:rsidP="00916C7A">
      <w:pPr>
        <w:widowControl w:val="0"/>
        <w:numPr>
          <w:ilvl w:val="0"/>
          <w:numId w:val="28"/>
          <w:numberingChange w:id="99" w:author="Beata" w:date="2018-10-22T11:49:00Z" w:original="%1:5: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Wykonawca rozszerza zakres podwykonawstwa poza wskazany</w:t>
      </w:r>
      <w:r w:rsidRPr="00CD131F">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w:t>
      </w:r>
      <w:r w:rsidRPr="00CD131F">
        <w:rPr>
          <w:rFonts w:ascii="Times New Roman" w:hAnsi="Times New Roman"/>
          <w:bCs/>
          <w:sz w:val="24"/>
          <w:szCs w:val="24"/>
        </w:rPr>
        <w:t>– w terminie do 30 dni od dnia, kiedy Zamawiający powziął wiadomość o okolicznościach uzasadniających odstąpienie od umowy z tych przyczyn;</w:t>
      </w:r>
    </w:p>
    <w:p w:rsidR="00A238A0" w:rsidRPr="00CD131F" w:rsidRDefault="00A238A0" w:rsidP="00916C7A">
      <w:pPr>
        <w:widowControl w:val="0"/>
        <w:numPr>
          <w:ilvl w:val="0"/>
          <w:numId w:val="28"/>
          <w:numberingChange w:id="100" w:author="Beata" w:date="2018-10-22T11:49:00Z" w:original="%1:6: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Wykonawca złoży fałszywe oświadczenie w ramach realizacji umowy albo oświadczenie niekompletne, którego nie uzupełni w wyznaczonym przez Zamawiającego terminie – w terminie 30 dni od dnia w którym Zamawiający powziął informację o przyczynach uzasadniających odstąpienie.</w:t>
      </w:r>
    </w:p>
    <w:p w:rsidR="00A238A0" w:rsidRPr="00CD131F" w:rsidRDefault="00A238A0" w:rsidP="00C20617">
      <w:pPr>
        <w:pStyle w:val="CommentText"/>
        <w:numPr>
          <w:ilvl w:val="0"/>
          <w:numId w:val="27"/>
          <w:numberingChange w:id="101" w:author="Beata" w:date="2018-10-22T11:49:00Z" w:original="%1:8:0:."/>
        </w:numPr>
        <w:tabs>
          <w:tab w:val="clear" w:pos="720"/>
          <w:tab w:val="num" w:pos="360"/>
          <w:tab w:val="left" w:pos="1980"/>
        </w:tabs>
        <w:ind w:left="360"/>
        <w:jc w:val="both"/>
        <w:rPr>
          <w:sz w:val="24"/>
        </w:rPr>
      </w:pPr>
      <w:r w:rsidRPr="00CD131F">
        <w:rPr>
          <w:bCs/>
          <w:sz w:val="24"/>
        </w:rPr>
        <w:t xml:space="preserve">Częściowe odstąpienie od umowy wywołuje skutki na przyszłość. </w:t>
      </w:r>
    </w:p>
    <w:p w:rsidR="00A238A0" w:rsidRPr="00CD131F" w:rsidRDefault="00A238A0" w:rsidP="00C20617">
      <w:pPr>
        <w:pStyle w:val="CommentText"/>
        <w:numPr>
          <w:ilvl w:val="0"/>
          <w:numId w:val="27"/>
          <w:numberingChange w:id="102" w:author="Beata" w:date="2018-10-22T11:49:00Z" w:original="%1:9:0:."/>
        </w:numPr>
        <w:tabs>
          <w:tab w:val="clear" w:pos="720"/>
          <w:tab w:val="num" w:pos="360"/>
          <w:tab w:val="left" w:pos="1980"/>
        </w:tabs>
        <w:ind w:left="360"/>
        <w:jc w:val="both"/>
        <w:rPr>
          <w:sz w:val="24"/>
        </w:rPr>
      </w:pPr>
      <w:r w:rsidRPr="00CD131F">
        <w:rPr>
          <w:sz w:val="24"/>
        </w:rPr>
        <w:t xml:space="preserve">Oświadczenie Zamawiającego o odstąpieniu nastąpi w formie pisemnej wraz z uzasadnieniem i zostanie przesłane Wykonawcy na adres wskazany w nagłówku umowy. </w:t>
      </w:r>
    </w:p>
    <w:p w:rsidR="00A238A0" w:rsidRPr="00CD131F" w:rsidRDefault="00A238A0" w:rsidP="00C20617">
      <w:pPr>
        <w:pStyle w:val="CommentText"/>
        <w:numPr>
          <w:ilvl w:val="0"/>
          <w:numId w:val="27"/>
          <w:numberingChange w:id="103" w:author="Beata" w:date="2018-10-22T11:49:00Z" w:original="%1:10:0:."/>
        </w:numPr>
        <w:tabs>
          <w:tab w:val="clear" w:pos="720"/>
          <w:tab w:val="num" w:pos="360"/>
          <w:tab w:val="left" w:pos="1980"/>
        </w:tabs>
        <w:ind w:left="360"/>
        <w:jc w:val="both"/>
        <w:rPr>
          <w:sz w:val="24"/>
        </w:rPr>
      </w:pPr>
      <w:r w:rsidRPr="00CD131F">
        <w:rPr>
          <w:sz w:val="24"/>
        </w:rPr>
        <w:t>Odstąpienie od umowy przez którąkolwiek ze Stron nie zwalnia Wykonawcy od obowiązku zapłaty kar umownych zastrzeżonych w umowie.</w:t>
      </w:r>
    </w:p>
    <w:p w:rsidR="00A238A0" w:rsidRPr="00CD131F" w:rsidRDefault="00A238A0" w:rsidP="00C20617">
      <w:pPr>
        <w:pStyle w:val="CommentText"/>
        <w:tabs>
          <w:tab w:val="left" w:pos="1980"/>
        </w:tabs>
        <w:ind w:left="360" w:hanging="360"/>
        <w:jc w:val="both"/>
        <w:rPr>
          <w:sz w:val="24"/>
        </w:rPr>
      </w:pPr>
      <w:r w:rsidRPr="00CD131F">
        <w:rPr>
          <w:sz w:val="24"/>
        </w:rPr>
        <w:t>11. W zakresie w jakim umowa może być uznana za umowę o świadczenie usług Wykonawca może wypowiedzieć umowę wyłącznie z ważnych powodów, przez które należy rozumieć zwłokę Zamawiającego w wypłacie niespornego wynagrodzenia przekraczającą 30 dni.</w:t>
      </w:r>
    </w:p>
    <w:p w:rsidR="00A238A0" w:rsidRPr="00CD131F" w:rsidRDefault="00A238A0" w:rsidP="00C20617">
      <w:pPr>
        <w:pStyle w:val="CommentText"/>
        <w:tabs>
          <w:tab w:val="left" w:pos="1980"/>
        </w:tabs>
        <w:jc w:val="both"/>
        <w:rPr>
          <w:b/>
        </w:rPr>
      </w:pPr>
    </w:p>
    <w:p w:rsidR="00A238A0" w:rsidRPr="00CD131F" w:rsidRDefault="00A238A0" w:rsidP="00916C7A">
      <w:pPr>
        <w:spacing w:after="0" w:line="240" w:lineRule="auto"/>
        <w:rPr>
          <w:rFonts w:ascii="Times New Roman" w:hAnsi="Times New Roman"/>
          <w:b/>
          <w:sz w:val="24"/>
          <w:szCs w:val="24"/>
        </w:rPr>
      </w:pP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9</w:t>
      </w: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ZMIANY UMOWY</w:t>
      </w:r>
    </w:p>
    <w:p w:rsidR="00A238A0" w:rsidRPr="00CD131F" w:rsidRDefault="00A238A0" w:rsidP="004F6562">
      <w:pPr>
        <w:pStyle w:val="listaa"/>
        <w:numPr>
          <w:ilvl w:val="3"/>
          <w:numId w:val="27"/>
          <w:numberingChange w:id="104" w:author="Beata" w:date="2018-10-22T11:49:00Z" w:original="%4:1:0:."/>
        </w:numPr>
        <w:tabs>
          <w:tab w:val="clear" w:pos="2880"/>
          <w:tab w:val="num" w:pos="360"/>
        </w:tabs>
        <w:ind w:left="360"/>
        <w:rPr>
          <w:szCs w:val="24"/>
        </w:rPr>
      </w:pPr>
      <w:r w:rsidRPr="00CD131F">
        <w:rPr>
          <w:szCs w:val="24"/>
        </w:rPr>
        <w:t>Zmiany umowy wymagają dla swej ważności formy pisemnej.</w:t>
      </w:r>
    </w:p>
    <w:p w:rsidR="00A238A0" w:rsidRPr="00CD131F" w:rsidRDefault="00A238A0" w:rsidP="004F6562">
      <w:pPr>
        <w:pStyle w:val="listaa"/>
        <w:numPr>
          <w:ilvl w:val="3"/>
          <w:numId w:val="27"/>
          <w:numberingChange w:id="105" w:author="Beata" w:date="2018-10-22T11:49:00Z" w:original="%4:2:0:."/>
        </w:numPr>
        <w:tabs>
          <w:tab w:val="clear" w:pos="2880"/>
          <w:tab w:val="num" w:pos="360"/>
        </w:tabs>
        <w:ind w:left="360"/>
        <w:rPr>
          <w:szCs w:val="24"/>
        </w:rPr>
      </w:pPr>
      <w:r w:rsidRPr="00CD131F">
        <w:rPr>
          <w:szCs w:val="24"/>
        </w:rPr>
        <w:t>Zamawiający przewiduje zmiany w zawartej umowie w stosunku do treści oferty. Zmiana postanowień umowy w stosunku do treści oferty Wykonawcy możliwa jest w przypadkach, zakresie i na warunkach określonych poniżej.</w:t>
      </w:r>
    </w:p>
    <w:p w:rsidR="00A238A0" w:rsidRPr="00CD131F" w:rsidRDefault="00A238A0" w:rsidP="004F6562">
      <w:pPr>
        <w:pStyle w:val="listaa"/>
        <w:numPr>
          <w:ilvl w:val="3"/>
          <w:numId w:val="27"/>
          <w:numberingChange w:id="106" w:author="Beata" w:date="2018-10-22T11:49:00Z" w:original="%4:3:0:."/>
        </w:numPr>
        <w:tabs>
          <w:tab w:val="clear" w:pos="2880"/>
          <w:tab w:val="num" w:pos="360"/>
        </w:tabs>
        <w:ind w:left="360"/>
        <w:rPr>
          <w:szCs w:val="24"/>
        </w:rPr>
      </w:pPr>
      <w:r w:rsidRPr="00CD131F">
        <w:rPr>
          <w:szCs w:val="24"/>
        </w:rPr>
        <w:t>Przewiduje się zmianę terminu realizacji przedmiotu zamówienia, jednak nie dłużej niż o 30 dni, w tym zmianę terminów częściowych przewidzianych w umowie:</w:t>
      </w:r>
    </w:p>
    <w:p w:rsidR="00A238A0" w:rsidRPr="00CD131F" w:rsidRDefault="00A238A0" w:rsidP="00070922">
      <w:pPr>
        <w:numPr>
          <w:ilvl w:val="1"/>
          <w:numId w:val="33"/>
          <w:numberingChange w:id="107" w:author="Beata" w:date="2018-10-22T11:49:00Z" w:original="%2:1:0:)"/>
        </w:numPr>
        <w:tabs>
          <w:tab w:val="clear" w:pos="720"/>
          <w:tab w:val="num" w:pos="1080"/>
        </w:tabs>
        <w:spacing w:after="0" w:line="240" w:lineRule="auto"/>
        <w:ind w:left="1080"/>
        <w:jc w:val="both"/>
        <w:rPr>
          <w:rFonts w:ascii="Times New Roman" w:hAnsi="Times New Roman"/>
          <w:sz w:val="24"/>
          <w:szCs w:val="24"/>
        </w:rPr>
      </w:pPr>
      <w:r w:rsidRPr="00CD131F">
        <w:rPr>
          <w:rFonts w:ascii="Times New Roman" w:hAnsi="Times New Roman"/>
          <w:sz w:val="24"/>
          <w:szCs w:val="24"/>
        </w:rPr>
        <w:t>gdy dochowanie terminu jest niemożliwe z uwagi na siłę wyższą, która ma bezpośredni wpływ na terminowość wykonywania zamówienia;</w:t>
      </w:r>
    </w:p>
    <w:p w:rsidR="00A238A0" w:rsidRPr="00CD131F" w:rsidRDefault="00A238A0" w:rsidP="00070922">
      <w:pPr>
        <w:numPr>
          <w:ilvl w:val="1"/>
          <w:numId w:val="33"/>
          <w:numberingChange w:id="108" w:author="Beata" w:date="2018-10-22T11:49:00Z" w:original="%2:2:0:)"/>
        </w:numPr>
        <w:tabs>
          <w:tab w:val="clear" w:pos="720"/>
          <w:tab w:val="num" w:pos="1080"/>
        </w:tabs>
        <w:spacing w:after="0" w:line="240" w:lineRule="auto"/>
        <w:ind w:left="1080"/>
        <w:jc w:val="both"/>
        <w:rPr>
          <w:rFonts w:ascii="Times New Roman" w:hAnsi="Times New Roman"/>
          <w:sz w:val="24"/>
          <w:szCs w:val="24"/>
        </w:rPr>
      </w:pPr>
      <w:r w:rsidRPr="00CD131F">
        <w:rPr>
          <w:rFonts w:ascii="Times New Roman" w:hAnsi="Times New Roman"/>
          <w:sz w:val="24"/>
          <w:szCs w:val="24"/>
        </w:rPr>
        <w:t>w razie wystąpienia okoliczności niezależnych od Stron i których Strony przy zachowaniu należytej staranności nie były w stanie uniknąć lub przewidzieć;</w:t>
      </w:r>
    </w:p>
    <w:p w:rsidR="00A238A0" w:rsidRPr="00CD131F" w:rsidRDefault="00A238A0" w:rsidP="004F6562">
      <w:pPr>
        <w:pStyle w:val="listaa"/>
        <w:numPr>
          <w:ilvl w:val="0"/>
          <w:numId w:val="76"/>
          <w:numberingChange w:id="109" w:author="Beata" w:date="2018-10-22T11:49:00Z" w:original="%1:4:0:."/>
        </w:numPr>
        <w:rPr>
          <w:szCs w:val="24"/>
        </w:rPr>
      </w:pPr>
      <w:r w:rsidRPr="00CD131F">
        <w:rPr>
          <w:szCs w:val="24"/>
        </w:rPr>
        <w:t>Możliwa jest zmiana umowy:</w:t>
      </w:r>
    </w:p>
    <w:p w:rsidR="00A238A0" w:rsidRPr="00CD131F" w:rsidRDefault="00A238A0">
      <w:pPr>
        <w:numPr>
          <w:ilvl w:val="1"/>
          <w:numId w:val="76"/>
          <w:numberingChange w:id="110" w:author="Beata" w:date="2018-10-22T11:49:00Z" w:original="%2:1:0:)"/>
        </w:numPr>
        <w:spacing w:after="0" w:line="240" w:lineRule="auto"/>
        <w:jc w:val="both"/>
        <w:rPr>
          <w:rFonts w:ascii="Times New Roman" w:hAnsi="Times New Roman"/>
          <w:sz w:val="24"/>
          <w:szCs w:val="24"/>
        </w:rPr>
      </w:pPr>
      <w:r w:rsidRPr="00CD131F">
        <w:rPr>
          <w:rFonts w:ascii="Times New Roman" w:hAnsi="Times New Roman"/>
          <w:sz w:val="24"/>
          <w:szCs w:val="24"/>
        </w:rPr>
        <w:t>w przypadku wprowadzenia przez Wykonawcę lub producenta nowego produktu, pod warunkiem, że nowy produkt odpowiada produktowi będącemu przedmiotem zamówienia i gwarantuje Zamawiającemu osiągnięcie wszystkich celów założonych w umowie, a łączna zmiana kosztów wynikająca z wprowadzenia nowego produktu nie przekroczy kwoty wynagrodzenia Wykonawcy przedstawionego w jego ofercie,</w:t>
      </w:r>
    </w:p>
    <w:p w:rsidR="00A238A0" w:rsidRPr="00CD131F" w:rsidRDefault="00A238A0">
      <w:pPr>
        <w:numPr>
          <w:ilvl w:val="1"/>
          <w:numId w:val="76"/>
          <w:numberingChange w:id="111" w:author="Beata" w:date="2018-10-22T11:49:00Z" w:original="%2:2:0:)"/>
        </w:numPr>
        <w:spacing w:after="0" w:line="240" w:lineRule="auto"/>
        <w:jc w:val="both"/>
        <w:rPr>
          <w:rFonts w:ascii="Times New Roman" w:hAnsi="Times New Roman"/>
          <w:sz w:val="24"/>
          <w:szCs w:val="24"/>
        </w:rPr>
      </w:pPr>
      <w:r w:rsidRPr="00CD131F">
        <w:rPr>
          <w:rFonts w:ascii="Times New Roman" w:hAnsi="Times New Roman"/>
          <w:sz w:val="24"/>
          <w:szCs w:val="24"/>
        </w:rPr>
        <w:t>w przypadku zmian w obowiązujących przepisach prawa, powodujących konieczność dokonania zmian w umowie,</w:t>
      </w:r>
    </w:p>
    <w:p w:rsidR="00A238A0" w:rsidRPr="00CD131F" w:rsidRDefault="00A238A0">
      <w:pPr>
        <w:numPr>
          <w:ilvl w:val="1"/>
          <w:numId w:val="76"/>
          <w:numberingChange w:id="112" w:author="Beata" w:date="2018-10-22T11:49:00Z" w:original="%2:3:0:)"/>
        </w:numPr>
        <w:spacing w:after="0" w:line="240" w:lineRule="auto"/>
        <w:jc w:val="both"/>
        <w:rPr>
          <w:rFonts w:ascii="Times New Roman" w:hAnsi="Times New Roman"/>
          <w:sz w:val="24"/>
          <w:szCs w:val="24"/>
        </w:rPr>
      </w:pPr>
      <w:r w:rsidRPr="00CD131F">
        <w:rPr>
          <w:rFonts w:ascii="Times New Roman" w:hAnsi="Times New Roman"/>
          <w:sz w:val="24"/>
          <w:szCs w:val="24"/>
        </w:rPr>
        <w:t>w innych przypadkach niezależnych od Zamawiającego lub Wykonawcy, a niepozwalających na realizację umowy zgodnie z Opisem przedmiotu zamówienia,</w:t>
      </w:r>
    </w:p>
    <w:p w:rsidR="00A238A0" w:rsidRPr="00CD131F" w:rsidRDefault="00A238A0" w:rsidP="004F6562">
      <w:pPr>
        <w:spacing w:after="0" w:line="240" w:lineRule="auto"/>
        <w:ind w:left="540"/>
        <w:jc w:val="both"/>
        <w:rPr>
          <w:rFonts w:ascii="Times New Roman" w:hAnsi="Times New Roman"/>
          <w:sz w:val="24"/>
          <w:szCs w:val="24"/>
        </w:rPr>
      </w:pPr>
      <w:r w:rsidRPr="00CD131F">
        <w:rPr>
          <w:rFonts w:ascii="Times New Roman" w:hAnsi="Times New Roman"/>
          <w:sz w:val="24"/>
          <w:szCs w:val="24"/>
        </w:rPr>
        <w:t>- w opisanych przypadkach zmianie może ulec odpowiednio zakres rzeczowy przedmiotu zamówienia, cena umowy brutto, sposób realizacji przedmiotu zamówienia.</w:t>
      </w:r>
    </w:p>
    <w:p w:rsidR="00A238A0" w:rsidRPr="00CD131F" w:rsidRDefault="00A238A0" w:rsidP="00070922">
      <w:pPr>
        <w:numPr>
          <w:ilvl w:val="0"/>
          <w:numId w:val="76"/>
          <w:numberingChange w:id="113" w:author="Beata" w:date="2018-10-22T11:49:00Z" w:original="%1:5: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A238A0" w:rsidRPr="00CD131F" w:rsidRDefault="00A238A0" w:rsidP="00070922">
      <w:pPr>
        <w:numPr>
          <w:ilvl w:val="0"/>
          <w:numId w:val="76"/>
          <w:numberingChange w:id="114" w:author="Beata" w:date="2018-10-22T11:49:00Z" w:original="%1:6: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Warunkiem wprowadzenia zmian jest zaistnienie okoliczności opisanych w ust. 3 lub 4 oraz wystąpienie strony powołującej się na warunek z wnioskiem (w dowolnej formie) o dokonanie zmiany.</w:t>
      </w:r>
    </w:p>
    <w:p w:rsidR="00A238A0" w:rsidRPr="00CD131F" w:rsidRDefault="00A238A0" w:rsidP="004F6562">
      <w:pPr>
        <w:pStyle w:val="listaa"/>
        <w:numPr>
          <w:ilvl w:val="0"/>
          <w:numId w:val="76"/>
          <w:numberingChange w:id="115" w:author="Beata" w:date="2018-10-22T11:49:00Z" w:original="%1:7:0:."/>
        </w:numPr>
        <w:rPr>
          <w:szCs w:val="24"/>
        </w:rPr>
      </w:pPr>
      <w:r w:rsidRPr="00CD131F">
        <w:rPr>
          <w:szCs w:val="24"/>
          <w:lang w:val="pt-PT"/>
        </w:rPr>
        <w:t>P</w:t>
      </w:r>
      <w:r w:rsidRPr="00CD131F">
        <w:rPr>
          <w:szCs w:val="24"/>
        </w:rPr>
        <w:t xml:space="preserve">rzewiduje się możliwość zmiany postanowień umowy w stosunku do treści oferty, w przypadku zmiany: </w:t>
      </w:r>
    </w:p>
    <w:p w:rsidR="00A238A0" w:rsidRPr="00CD131F" w:rsidRDefault="00A238A0">
      <w:pPr>
        <w:numPr>
          <w:ilvl w:val="2"/>
          <w:numId w:val="76"/>
          <w:numberingChange w:id="116" w:author="Beata" w:date="2018-10-22T11:49:00Z" w:original="%3:1:4:)"/>
        </w:numPr>
        <w:tabs>
          <w:tab w:val="left" w:pos="851"/>
        </w:tabs>
        <w:spacing w:after="0" w:line="240" w:lineRule="auto"/>
        <w:jc w:val="both"/>
        <w:rPr>
          <w:rFonts w:ascii="Times New Roman" w:hAnsi="Times New Roman"/>
          <w:sz w:val="24"/>
          <w:szCs w:val="24"/>
        </w:rPr>
      </w:pPr>
      <w:r w:rsidRPr="00CD131F">
        <w:rPr>
          <w:rFonts w:ascii="Times New Roman" w:hAnsi="Times New Roman"/>
          <w:sz w:val="24"/>
          <w:szCs w:val="24"/>
        </w:rPr>
        <w:t>stawki podatku od towarów i usług,</w:t>
      </w:r>
    </w:p>
    <w:p w:rsidR="00A238A0" w:rsidRPr="00CD131F" w:rsidRDefault="00A238A0" w:rsidP="004F6562">
      <w:pPr>
        <w:numPr>
          <w:ilvl w:val="2"/>
          <w:numId w:val="76"/>
          <w:numberingChange w:id="117" w:author="Beata" w:date="2018-10-22T11:49:00Z" w:original="%3:2:4:)"/>
        </w:numPr>
        <w:tabs>
          <w:tab w:val="left" w:pos="851"/>
        </w:tabs>
        <w:spacing w:after="0" w:line="240" w:lineRule="auto"/>
        <w:jc w:val="both"/>
        <w:rPr>
          <w:rFonts w:ascii="Times New Roman" w:hAnsi="Times New Roman"/>
          <w:sz w:val="24"/>
          <w:szCs w:val="24"/>
        </w:rPr>
      </w:pPr>
      <w:r w:rsidRPr="00CD131F">
        <w:rPr>
          <w:rFonts w:ascii="Times New Roman" w:hAnsi="Times New Roman"/>
          <w:sz w:val="24"/>
          <w:szCs w:val="24"/>
        </w:rPr>
        <w:t xml:space="preserve"> wysokości minimalnego wynagrodzenia za pracę albo </w:t>
      </w:r>
      <w:r>
        <w:rPr>
          <w:rFonts w:ascii="Times New Roman" w:hAnsi="Times New Roman"/>
          <w:sz w:val="24"/>
          <w:szCs w:val="24"/>
        </w:rPr>
        <w:t xml:space="preserve">wysokości </w:t>
      </w:r>
      <w:r w:rsidRPr="00CD131F">
        <w:rPr>
          <w:rFonts w:ascii="Times New Roman" w:hAnsi="Times New Roman"/>
          <w:sz w:val="24"/>
          <w:szCs w:val="24"/>
        </w:rPr>
        <w:t>minimalnej stawki godzinowej, ustalonych na podstawie ustawy z dnia 10 października 2002 r. o minimalnym wynagrodzeniu za pracę,</w:t>
      </w:r>
    </w:p>
    <w:p w:rsidR="00A238A0" w:rsidRPr="00CD131F" w:rsidRDefault="00A238A0" w:rsidP="004F6562">
      <w:pPr>
        <w:numPr>
          <w:ilvl w:val="2"/>
          <w:numId w:val="76"/>
          <w:numberingChange w:id="118" w:author="Beata" w:date="2018-10-22T11:49:00Z" w:original="%3:3:4:)"/>
        </w:numPr>
        <w:tabs>
          <w:tab w:val="left" w:pos="851"/>
        </w:tabs>
        <w:spacing w:after="0" w:line="240" w:lineRule="auto"/>
        <w:jc w:val="both"/>
        <w:rPr>
          <w:rFonts w:ascii="Times New Roman" w:hAnsi="Times New Roman"/>
          <w:sz w:val="24"/>
          <w:szCs w:val="24"/>
        </w:rPr>
      </w:pPr>
      <w:r w:rsidRPr="00CD131F">
        <w:rPr>
          <w:rFonts w:ascii="Times New Roman" w:hAnsi="Times New Roman"/>
          <w:sz w:val="24"/>
          <w:szCs w:val="24"/>
        </w:rPr>
        <w:t>zasad podlegania ubezpieczeniom społecznym lub ubezpieczeniu zdrowotnemu lub wysokości stawki składki na ubezpieczenia społeczne lub zdrowotne,</w:t>
      </w:r>
    </w:p>
    <w:p w:rsidR="00A238A0" w:rsidRPr="00CD131F" w:rsidRDefault="00A238A0" w:rsidP="004F6562">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8. W przypadku, o którym mowa w ust. 7 lit. a), wartość netto wynagrodzenia Wykonawcy nie zmieni się, a określona w aneksie wartość brutto wynagrodzenia zostanie wyliczona na podstawie nowych przepisów.</w:t>
      </w:r>
    </w:p>
    <w:p w:rsidR="00A238A0" w:rsidRPr="00CD131F" w:rsidRDefault="00A238A0" w:rsidP="004F6562">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9. W przypadku, o którym mowa w ust. 7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A238A0" w:rsidRPr="00CD131F" w:rsidRDefault="00A238A0" w:rsidP="004F6562">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 xml:space="preserve">10. W przypadku, o którym mowa w ust. 7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A238A0" w:rsidRPr="00CD131F" w:rsidRDefault="00A238A0" w:rsidP="00916C7A">
      <w:pPr>
        <w:spacing w:after="0" w:line="240" w:lineRule="auto"/>
        <w:jc w:val="center"/>
        <w:rPr>
          <w:szCs w:val="24"/>
        </w:rPr>
      </w:pPr>
    </w:p>
    <w:p w:rsidR="00A238A0" w:rsidRDefault="00A238A0" w:rsidP="00916C7A">
      <w:pPr>
        <w:spacing w:after="0" w:line="240" w:lineRule="auto"/>
        <w:jc w:val="center"/>
        <w:rPr>
          <w:rFonts w:ascii="Times New Roman" w:hAnsi="Times New Roman"/>
          <w:b/>
          <w:sz w:val="24"/>
          <w:szCs w:val="24"/>
        </w:rPr>
      </w:pP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10</w:t>
      </w:r>
    </w:p>
    <w:p w:rsidR="00A238A0" w:rsidRPr="00CD131F" w:rsidRDefault="00A238A0" w:rsidP="00916C7A">
      <w:pPr>
        <w:spacing w:after="0" w:line="240" w:lineRule="auto"/>
        <w:ind w:left="360" w:hanging="360"/>
        <w:jc w:val="center"/>
        <w:rPr>
          <w:rFonts w:ascii="Times New Roman" w:hAnsi="Times New Roman"/>
          <w:sz w:val="24"/>
          <w:szCs w:val="24"/>
        </w:rPr>
      </w:pPr>
      <w:r w:rsidRPr="00CD131F">
        <w:rPr>
          <w:rFonts w:ascii="Times New Roman" w:hAnsi="Times New Roman"/>
          <w:b/>
          <w:sz w:val="24"/>
          <w:szCs w:val="24"/>
        </w:rPr>
        <w:t>KLAUZULA POUFNOŚCI</w:t>
      </w:r>
    </w:p>
    <w:p w:rsidR="00A238A0" w:rsidRPr="00CD131F" w:rsidRDefault="00A238A0" w:rsidP="00101F39">
      <w:pPr>
        <w:pStyle w:val="CommentText"/>
        <w:numPr>
          <w:ilvl w:val="1"/>
          <w:numId w:val="31"/>
          <w:numberingChange w:id="119" w:author="Beata" w:date="2018-10-22T11:49:00Z" w:original="%2:1:0:."/>
        </w:numPr>
        <w:tabs>
          <w:tab w:val="clear" w:pos="1156"/>
          <w:tab w:val="num" w:pos="284"/>
        </w:tabs>
        <w:ind w:left="360"/>
        <w:jc w:val="both"/>
        <w:rPr>
          <w:sz w:val="24"/>
        </w:rPr>
      </w:pPr>
      <w:r w:rsidRPr="00CD131F">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A238A0" w:rsidRPr="00CD131F" w:rsidRDefault="00A238A0" w:rsidP="00916C7A">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CD131F">
        <w:rPr>
          <w:rFonts w:ascii="Times New Roman" w:hAnsi="Times New Roman"/>
          <w:sz w:val="24"/>
          <w:szCs w:val="24"/>
        </w:rPr>
        <w:t>2.</w:t>
      </w:r>
      <w:r w:rsidRPr="00CD131F">
        <w:rPr>
          <w:rFonts w:ascii="Times New Roman" w:hAnsi="Times New Roman"/>
          <w:sz w:val="24"/>
          <w:szCs w:val="24"/>
        </w:rPr>
        <w:tab/>
        <w:t>Obowiązku zachowania poufności, o którym mowa w ust. 1, nie stosuje się do danych i informacji:</w:t>
      </w:r>
    </w:p>
    <w:p w:rsidR="00A238A0" w:rsidRPr="00CD131F" w:rsidRDefault="00A238A0" w:rsidP="00916C7A">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1)</w:t>
      </w:r>
      <w:r w:rsidRPr="00CD131F">
        <w:rPr>
          <w:rFonts w:ascii="Times New Roman" w:hAnsi="Times New Roman"/>
          <w:sz w:val="24"/>
          <w:szCs w:val="24"/>
        </w:rPr>
        <w:tab/>
        <w:t>dostępnych publicznie;</w:t>
      </w:r>
    </w:p>
    <w:p w:rsidR="00A238A0" w:rsidRPr="00CD131F" w:rsidRDefault="00A238A0" w:rsidP="00143A69">
      <w:pPr>
        <w:autoSpaceDE w:val="0"/>
        <w:autoSpaceDN w:val="0"/>
        <w:adjustRightInd w:val="0"/>
        <w:spacing w:after="0" w:line="240" w:lineRule="auto"/>
        <w:ind w:left="709" w:hanging="349"/>
        <w:jc w:val="both"/>
        <w:rPr>
          <w:rFonts w:ascii="Times New Roman" w:hAnsi="Times New Roman"/>
          <w:sz w:val="24"/>
          <w:szCs w:val="24"/>
        </w:rPr>
      </w:pPr>
      <w:r w:rsidRPr="00CD131F">
        <w:rPr>
          <w:rFonts w:ascii="Times New Roman" w:hAnsi="Times New Roman"/>
          <w:sz w:val="24"/>
          <w:szCs w:val="24"/>
        </w:rPr>
        <w:t>2)</w:t>
      </w:r>
      <w:r w:rsidRPr="00CD131F">
        <w:rPr>
          <w:rFonts w:ascii="Times New Roman" w:hAnsi="Times New Roman"/>
          <w:sz w:val="24"/>
          <w:szCs w:val="24"/>
        </w:rPr>
        <w:tab/>
        <w:t>otrzymanych przez Wykonawcę, zgodnie z przepisami prawa powszechnie obowiązującego, od osoby trzeciej bez obowiązku zachowania poufności;</w:t>
      </w:r>
    </w:p>
    <w:p w:rsidR="00A238A0" w:rsidRPr="00CD131F" w:rsidRDefault="00A238A0" w:rsidP="00143A69">
      <w:pPr>
        <w:autoSpaceDE w:val="0"/>
        <w:autoSpaceDN w:val="0"/>
        <w:adjustRightInd w:val="0"/>
        <w:spacing w:after="0" w:line="240" w:lineRule="auto"/>
        <w:ind w:left="709" w:hanging="349"/>
        <w:jc w:val="both"/>
        <w:rPr>
          <w:rFonts w:ascii="Times New Roman" w:hAnsi="Times New Roman"/>
          <w:sz w:val="24"/>
          <w:szCs w:val="24"/>
        </w:rPr>
      </w:pPr>
      <w:r w:rsidRPr="00CD131F">
        <w:rPr>
          <w:rFonts w:ascii="Times New Roman" w:hAnsi="Times New Roman"/>
          <w:sz w:val="24"/>
          <w:szCs w:val="24"/>
        </w:rPr>
        <w:t>3)</w:t>
      </w:r>
      <w:r w:rsidRPr="00CD131F">
        <w:rPr>
          <w:rFonts w:ascii="Times New Roman" w:hAnsi="Times New Roman"/>
          <w:sz w:val="24"/>
          <w:szCs w:val="24"/>
        </w:rPr>
        <w:tab/>
        <w:t>które w momencie ich przekazania przez Zamawiającego były już znane Wykonawcy bez obowiązku zachowania poufności;</w:t>
      </w:r>
    </w:p>
    <w:p w:rsidR="00A238A0" w:rsidRPr="00CD131F" w:rsidRDefault="00A238A0" w:rsidP="00916C7A">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4)</w:t>
      </w:r>
      <w:r w:rsidRPr="00CD131F">
        <w:rPr>
          <w:rFonts w:ascii="Times New Roman" w:hAnsi="Times New Roman"/>
          <w:sz w:val="24"/>
          <w:szCs w:val="24"/>
        </w:rPr>
        <w:tab/>
        <w:t>w stosunku do których Wykonawca uzyskał pisemną zgodę Zamawiającego na ich ujawnienie.</w:t>
      </w:r>
    </w:p>
    <w:p w:rsidR="00A238A0" w:rsidRPr="00CD131F" w:rsidRDefault="00A238A0" w:rsidP="00916C7A">
      <w:pPr>
        <w:pStyle w:val="ListParagraph"/>
        <w:spacing w:after="0" w:line="240" w:lineRule="auto"/>
        <w:ind w:left="360" w:hanging="360"/>
        <w:contextualSpacing w:val="0"/>
        <w:jc w:val="both"/>
        <w:rPr>
          <w:rFonts w:ascii="Times New Roman" w:hAnsi="Times New Roman"/>
          <w:sz w:val="24"/>
          <w:szCs w:val="24"/>
        </w:rPr>
      </w:pPr>
      <w:r w:rsidRPr="00CD131F">
        <w:rPr>
          <w:rFonts w:ascii="Times New Roman" w:hAnsi="Times New Roman"/>
          <w:sz w:val="24"/>
          <w:szCs w:val="24"/>
        </w:rPr>
        <w:t>3.</w:t>
      </w:r>
      <w:r w:rsidRPr="00CD131F">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A238A0" w:rsidRPr="00CD131F" w:rsidRDefault="00A238A0" w:rsidP="00916C7A">
      <w:pPr>
        <w:pStyle w:val="ListParagraph"/>
        <w:spacing w:after="0" w:line="240" w:lineRule="auto"/>
        <w:ind w:left="426" w:hanging="426"/>
        <w:contextualSpacing w:val="0"/>
        <w:jc w:val="both"/>
        <w:rPr>
          <w:rFonts w:ascii="Times New Roman" w:hAnsi="Times New Roman"/>
          <w:sz w:val="24"/>
          <w:szCs w:val="24"/>
        </w:rPr>
      </w:pPr>
      <w:r w:rsidRPr="00CD131F">
        <w:rPr>
          <w:rFonts w:ascii="Times New Roman" w:hAnsi="Times New Roman"/>
          <w:sz w:val="24"/>
          <w:szCs w:val="24"/>
        </w:rPr>
        <w:t>4.</w:t>
      </w:r>
      <w:r w:rsidRPr="00CD131F">
        <w:rPr>
          <w:rFonts w:ascii="Times New Roman" w:hAnsi="Times New Roman"/>
          <w:sz w:val="24"/>
          <w:szCs w:val="24"/>
        </w:rPr>
        <w:tab/>
        <w:t>Wykonawca zobowiązuje się do:</w:t>
      </w:r>
    </w:p>
    <w:p w:rsidR="00A238A0" w:rsidRPr="00CD131F" w:rsidRDefault="00A238A0" w:rsidP="00101F39">
      <w:pPr>
        <w:pStyle w:val="ListParagraph"/>
        <w:numPr>
          <w:ilvl w:val="0"/>
          <w:numId w:val="38"/>
          <w:numberingChange w:id="120" w:author="Beata" w:date="2018-10-22T11:49:00Z" w:original="%1:1:0:)"/>
        </w:numPr>
        <w:spacing w:after="0" w:line="240" w:lineRule="auto"/>
        <w:ind w:left="709" w:hanging="349"/>
        <w:contextualSpacing w:val="0"/>
        <w:jc w:val="both"/>
        <w:rPr>
          <w:rFonts w:ascii="Times New Roman" w:hAnsi="Times New Roman"/>
          <w:sz w:val="24"/>
          <w:szCs w:val="24"/>
        </w:rPr>
      </w:pPr>
      <w:r w:rsidRPr="00CD131F">
        <w:rPr>
          <w:rFonts w:ascii="Times New Roman" w:hAnsi="Times New Roman"/>
          <w:sz w:val="24"/>
          <w:szCs w:val="24"/>
        </w:rPr>
        <w:t>dołożenia właściwych starań w celu zabezpieczenia Informacji Poufnych przed ich utratą, zniekształceniem oraz dostępem nieupoważnionych osób trzecich;</w:t>
      </w:r>
    </w:p>
    <w:p w:rsidR="00A238A0" w:rsidRPr="00CD131F" w:rsidRDefault="00A238A0" w:rsidP="00101F39">
      <w:pPr>
        <w:pStyle w:val="ListParagraph"/>
        <w:numPr>
          <w:ilvl w:val="0"/>
          <w:numId w:val="38"/>
          <w:numberingChange w:id="121" w:author="Beata" w:date="2018-10-22T11:49:00Z" w:original="%1:2:0:)"/>
        </w:numPr>
        <w:spacing w:after="0" w:line="240" w:lineRule="auto"/>
        <w:ind w:left="851" w:hanging="491"/>
        <w:contextualSpacing w:val="0"/>
        <w:jc w:val="both"/>
        <w:rPr>
          <w:rFonts w:ascii="Times New Roman" w:hAnsi="Times New Roman"/>
          <w:sz w:val="24"/>
          <w:szCs w:val="24"/>
        </w:rPr>
      </w:pPr>
      <w:r w:rsidRPr="00CD131F">
        <w:rPr>
          <w:rFonts w:ascii="Times New Roman" w:hAnsi="Times New Roman"/>
          <w:sz w:val="24"/>
          <w:szCs w:val="24"/>
        </w:rPr>
        <w:t>niewykorzystywania Informacji Poufnych w celach innych niż wykonanie umowy.</w:t>
      </w:r>
    </w:p>
    <w:p w:rsidR="00A238A0" w:rsidRPr="00CD131F" w:rsidRDefault="00A238A0" w:rsidP="00916C7A">
      <w:pPr>
        <w:pStyle w:val="ListParagraph"/>
        <w:numPr>
          <w:ilvl w:val="0"/>
          <w:numId w:val="60"/>
          <w:numberingChange w:id="122" w:author="Beata" w:date="2018-10-22T11:49:00Z" w:original="%1:5:0:."/>
        </w:numPr>
        <w:spacing w:after="0" w:line="240" w:lineRule="auto"/>
        <w:contextualSpacing w:val="0"/>
        <w:jc w:val="both"/>
        <w:rPr>
          <w:rFonts w:ascii="Times New Roman" w:hAnsi="Times New Roman"/>
          <w:sz w:val="24"/>
          <w:szCs w:val="24"/>
        </w:rPr>
      </w:pPr>
      <w:r w:rsidRPr="00CD131F">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A238A0" w:rsidRPr="00CD131F" w:rsidRDefault="00A238A0" w:rsidP="00916C7A">
      <w:pPr>
        <w:pStyle w:val="ListParagraph"/>
        <w:numPr>
          <w:ilvl w:val="0"/>
          <w:numId w:val="60"/>
          <w:numberingChange w:id="123" w:author="Beata" w:date="2018-10-22T11:49:00Z" w:original="%1:6:0:."/>
        </w:numPr>
        <w:spacing w:after="0" w:line="240" w:lineRule="auto"/>
        <w:contextualSpacing w:val="0"/>
        <w:jc w:val="both"/>
        <w:rPr>
          <w:rFonts w:ascii="Times New Roman" w:hAnsi="Times New Roman"/>
          <w:sz w:val="24"/>
          <w:szCs w:val="24"/>
        </w:rPr>
      </w:pPr>
      <w:r w:rsidRPr="00CD131F">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A238A0" w:rsidRPr="00CD131F" w:rsidRDefault="00A238A0" w:rsidP="00916C7A">
      <w:pPr>
        <w:pStyle w:val="ListParagraph"/>
        <w:numPr>
          <w:ilvl w:val="0"/>
          <w:numId w:val="60"/>
          <w:numberingChange w:id="124" w:author="Beata" w:date="2018-10-22T11:49:00Z" w:original="%1:7:0:."/>
        </w:numPr>
        <w:spacing w:after="0" w:line="240" w:lineRule="auto"/>
        <w:contextualSpacing w:val="0"/>
        <w:jc w:val="both"/>
        <w:rPr>
          <w:rFonts w:ascii="Times New Roman" w:hAnsi="Times New Roman"/>
          <w:sz w:val="24"/>
          <w:szCs w:val="24"/>
        </w:rPr>
      </w:pPr>
      <w:r w:rsidRPr="00CD131F">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A238A0" w:rsidRPr="00CD131F" w:rsidRDefault="00A238A0" w:rsidP="00916C7A">
      <w:pPr>
        <w:pStyle w:val="ListParagraph"/>
        <w:numPr>
          <w:ilvl w:val="0"/>
          <w:numId w:val="60"/>
          <w:numberingChange w:id="125" w:author="Beata" w:date="2018-10-22T11:49:00Z" w:original="%1:8:0:."/>
        </w:numPr>
        <w:spacing w:after="0" w:line="240" w:lineRule="auto"/>
        <w:contextualSpacing w:val="0"/>
        <w:jc w:val="both"/>
        <w:rPr>
          <w:rFonts w:ascii="Times New Roman" w:hAnsi="Times New Roman"/>
          <w:sz w:val="24"/>
          <w:szCs w:val="24"/>
        </w:rPr>
      </w:pPr>
      <w:r w:rsidRPr="00CD131F">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A238A0" w:rsidRDefault="00A238A0" w:rsidP="00916C7A">
      <w:pPr>
        <w:widowControl w:val="0"/>
        <w:suppressAutoHyphens/>
        <w:spacing w:after="0" w:line="240" w:lineRule="auto"/>
        <w:ind w:left="680"/>
        <w:jc w:val="center"/>
        <w:rPr>
          <w:rFonts w:ascii="Times New Roman" w:hAnsi="Times New Roman"/>
          <w:b/>
          <w:bCs/>
          <w:sz w:val="24"/>
          <w:szCs w:val="24"/>
        </w:rPr>
      </w:pPr>
    </w:p>
    <w:p w:rsidR="00A238A0" w:rsidRDefault="00A238A0" w:rsidP="00916C7A">
      <w:pPr>
        <w:widowControl w:val="0"/>
        <w:suppressAutoHyphens/>
        <w:spacing w:after="0" w:line="240" w:lineRule="auto"/>
        <w:ind w:left="680"/>
        <w:jc w:val="center"/>
        <w:rPr>
          <w:rFonts w:ascii="Times New Roman" w:hAnsi="Times New Roman"/>
          <w:b/>
          <w:bCs/>
          <w:sz w:val="24"/>
          <w:szCs w:val="24"/>
        </w:rPr>
      </w:pPr>
    </w:p>
    <w:p w:rsidR="00A238A0" w:rsidRPr="00CD131F" w:rsidRDefault="00A238A0" w:rsidP="00916C7A">
      <w:pPr>
        <w:widowControl w:val="0"/>
        <w:suppressAutoHyphens/>
        <w:spacing w:after="0" w:line="240" w:lineRule="auto"/>
        <w:ind w:left="680"/>
        <w:jc w:val="center"/>
        <w:rPr>
          <w:rFonts w:ascii="Times New Roman" w:hAnsi="Times New Roman"/>
          <w:b/>
          <w:bCs/>
          <w:sz w:val="24"/>
          <w:szCs w:val="24"/>
        </w:rPr>
      </w:pPr>
      <w:r w:rsidRPr="00CD131F">
        <w:rPr>
          <w:rFonts w:ascii="Times New Roman" w:hAnsi="Times New Roman"/>
          <w:b/>
          <w:bCs/>
          <w:sz w:val="24"/>
          <w:szCs w:val="24"/>
        </w:rPr>
        <w:t>§ 11</w:t>
      </w:r>
    </w:p>
    <w:p w:rsidR="00A238A0" w:rsidRPr="00CD131F" w:rsidRDefault="00A238A0" w:rsidP="00916C7A">
      <w:pPr>
        <w:widowControl w:val="0"/>
        <w:suppressAutoHyphens/>
        <w:spacing w:after="0" w:line="240" w:lineRule="auto"/>
        <w:ind w:left="680"/>
        <w:jc w:val="center"/>
        <w:rPr>
          <w:rFonts w:ascii="Times New Roman" w:hAnsi="Times New Roman"/>
          <w:b/>
          <w:bCs/>
          <w:sz w:val="24"/>
          <w:szCs w:val="24"/>
        </w:rPr>
      </w:pPr>
      <w:r w:rsidRPr="00CD131F">
        <w:rPr>
          <w:rFonts w:ascii="Times New Roman" w:hAnsi="Times New Roman"/>
          <w:b/>
          <w:bCs/>
          <w:sz w:val="24"/>
          <w:szCs w:val="24"/>
        </w:rPr>
        <w:t>SIŁA WYŻSZA</w:t>
      </w:r>
    </w:p>
    <w:p w:rsidR="00A238A0" w:rsidRPr="00CD131F" w:rsidRDefault="00A238A0" w:rsidP="00916C7A">
      <w:pPr>
        <w:numPr>
          <w:ilvl w:val="0"/>
          <w:numId w:val="39"/>
          <w:numberingChange w:id="126" w:author="Beata" w:date="2018-10-22T11:49:00Z" w:original="%1:1:0:."/>
        </w:numPr>
        <w:spacing w:after="0" w:line="240" w:lineRule="auto"/>
        <w:jc w:val="both"/>
        <w:rPr>
          <w:rFonts w:ascii="Times New Roman" w:hAnsi="Times New Roman"/>
          <w:sz w:val="24"/>
          <w:szCs w:val="24"/>
        </w:rPr>
      </w:pPr>
      <w:r w:rsidRPr="00CD131F">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A238A0" w:rsidRPr="00CD131F" w:rsidRDefault="00A238A0" w:rsidP="00916C7A">
      <w:pPr>
        <w:numPr>
          <w:ilvl w:val="0"/>
          <w:numId w:val="39"/>
          <w:numberingChange w:id="127" w:author="Beata" w:date="2018-10-22T11:49:00Z" w:original="%1:2:0:."/>
        </w:numPr>
        <w:spacing w:after="0" w:line="240" w:lineRule="auto"/>
        <w:jc w:val="both"/>
        <w:rPr>
          <w:rFonts w:ascii="Times New Roman" w:hAnsi="Times New Roman"/>
          <w:sz w:val="24"/>
          <w:szCs w:val="24"/>
        </w:rPr>
      </w:pPr>
      <w:r w:rsidRPr="00CD131F">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A238A0" w:rsidRPr="00CD131F" w:rsidRDefault="00A238A0" w:rsidP="00916C7A">
      <w:pPr>
        <w:numPr>
          <w:ilvl w:val="0"/>
          <w:numId w:val="39"/>
          <w:numberingChange w:id="128" w:author="Beata" w:date="2018-10-22T11:49:00Z" w:original="%1:3:0:."/>
        </w:numPr>
        <w:spacing w:after="0" w:line="240" w:lineRule="auto"/>
        <w:jc w:val="both"/>
        <w:rPr>
          <w:rFonts w:ascii="Times New Roman" w:hAnsi="Times New Roman"/>
          <w:sz w:val="24"/>
          <w:szCs w:val="24"/>
        </w:rPr>
      </w:pPr>
      <w:r w:rsidRPr="00CD131F">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A238A0" w:rsidRPr="00CD131F" w:rsidRDefault="00A238A0" w:rsidP="005F1CD7">
      <w:pPr>
        <w:numPr>
          <w:ilvl w:val="0"/>
          <w:numId w:val="39"/>
          <w:numberingChange w:id="129" w:author="Beata" w:date="2018-10-22T11:49:00Z" w:original="%1:4:0:."/>
        </w:numPr>
        <w:spacing w:after="0" w:line="240" w:lineRule="auto"/>
        <w:jc w:val="both"/>
        <w:rPr>
          <w:rFonts w:ascii="Times New Roman" w:hAnsi="Times New Roman"/>
          <w:b/>
          <w:sz w:val="24"/>
          <w:szCs w:val="24"/>
        </w:rPr>
      </w:pPr>
      <w:r w:rsidRPr="00CD131F">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A238A0" w:rsidRDefault="00A238A0" w:rsidP="00916C7A">
      <w:pPr>
        <w:spacing w:after="0" w:line="240" w:lineRule="auto"/>
        <w:jc w:val="center"/>
        <w:rPr>
          <w:rFonts w:ascii="Times New Roman" w:hAnsi="Times New Roman"/>
          <w:b/>
          <w:sz w:val="24"/>
          <w:szCs w:val="24"/>
        </w:rPr>
      </w:pPr>
    </w:p>
    <w:p w:rsidR="00A238A0" w:rsidRDefault="00A238A0" w:rsidP="00916C7A">
      <w:pPr>
        <w:spacing w:after="0" w:line="240" w:lineRule="auto"/>
        <w:jc w:val="center"/>
        <w:rPr>
          <w:rFonts w:ascii="Times New Roman" w:hAnsi="Times New Roman"/>
          <w:b/>
          <w:sz w:val="24"/>
          <w:szCs w:val="24"/>
        </w:rPr>
      </w:pPr>
    </w:p>
    <w:p w:rsidR="00A238A0" w:rsidRDefault="00A238A0" w:rsidP="00916C7A">
      <w:pPr>
        <w:spacing w:after="0" w:line="240" w:lineRule="auto"/>
        <w:jc w:val="center"/>
        <w:rPr>
          <w:rFonts w:ascii="Times New Roman" w:hAnsi="Times New Roman"/>
          <w:b/>
          <w:sz w:val="24"/>
          <w:szCs w:val="24"/>
        </w:rPr>
      </w:pPr>
    </w:p>
    <w:p w:rsidR="00A238A0" w:rsidRDefault="00A238A0" w:rsidP="00916C7A">
      <w:pPr>
        <w:spacing w:after="0" w:line="240" w:lineRule="auto"/>
        <w:jc w:val="center"/>
        <w:rPr>
          <w:rFonts w:ascii="Times New Roman" w:hAnsi="Times New Roman"/>
          <w:b/>
          <w:sz w:val="24"/>
          <w:szCs w:val="24"/>
        </w:rPr>
      </w:pPr>
    </w:p>
    <w:p w:rsidR="00A238A0" w:rsidRDefault="00A238A0" w:rsidP="00916C7A">
      <w:pPr>
        <w:spacing w:after="0" w:line="240" w:lineRule="auto"/>
        <w:jc w:val="center"/>
        <w:rPr>
          <w:rFonts w:ascii="Times New Roman" w:hAnsi="Times New Roman"/>
          <w:b/>
          <w:sz w:val="24"/>
          <w:szCs w:val="24"/>
        </w:rPr>
      </w:pPr>
    </w:p>
    <w:p w:rsidR="00A238A0" w:rsidRDefault="00A238A0" w:rsidP="00916C7A">
      <w:pPr>
        <w:spacing w:after="0" w:line="240" w:lineRule="auto"/>
        <w:jc w:val="center"/>
        <w:rPr>
          <w:rFonts w:ascii="Times New Roman" w:hAnsi="Times New Roman"/>
          <w:b/>
          <w:sz w:val="24"/>
          <w:szCs w:val="24"/>
        </w:rPr>
      </w:pPr>
    </w:p>
    <w:p w:rsidR="00A238A0" w:rsidRDefault="00A238A0" w:rsidP="00916C7A">
      <w:pPr>
        <w:spacing w:after="0" w:line="240" w:lineRule="auto"/>
        <w:jc w:val="center"/>
        <w:rPr>
          <w:rFonts w:ascii="Times New Roman" w:hAnsi="Times New Roman"/>
          <w:b/>
          <w:sz w:val="24"/>
          <w:szCs w:val="24"/>
        </w:rPr>
      </w:pPr>
    </w:p>
    <w:p w:rsidR="00A238A0" w:rsidRPr="00CD131F" w:rsidRDefault="00A238A0"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12</w:t>
      </w:r>
    </w:p>
    <w:p w:rsidR="00A238A0" w:rsidRPr="00CD131F" w:rsidRDefault="00A238A0" w:rsidP="00916C7A">
      <w:pPr>
        <w:spacing w:after="0" w:line="240" w:lineRule="auto"/>
        <w:ind w:right="72"/>
        <w:jc w:val="center"/>
        <w:rPr>
          <w:rFonts w:ascii="Times New Roman" w:hAnsi="Times New Roman"/>
          <w:b/>
          <w:sz w:val="24"/>
          <w:szCs w:val="24"/>
        </w:rPr>
      </w:pPr>
      <w:r w:rsidRPr="00CD131F">
        <w:rPr>
          <w:rFonts w:ascii="Times New Roman" w:hAnsi="Times New Roman"/>
          <w:b/>
          <w:sz w:val="24"/>
          <w:szCs w:val="24"/>
        </w:rPr>
        <w:t>POSTANOWIENIA KOŃCOWE</w:t>
      </w:r>
    </w:p>
    <w:p w:rsidR="00A238A0" w:rsidRPr="00CD131F" w:rsidRDefault="00A238A0" w:rsidP="00916C7A">
      <w:pPr>
        <w:spacing w:after="0" w:line="240" w:lineRule="auto"/>
        <w:ind w:left="284" w:right="72" w:hanging="284"/>
        <w:jc w:val="both"/>
        <w:rPr>
          <w:rFonts w:ascii="Times New Roman" w:hAnsi="Times New Roman"/>
          <w:sz w:val="24"/>
          <w:szCs w:val="24"/>
        </w:rPr>
      </w:pPr>
      <w:r w:rsidRPr="00CD131F">
        <w:rPr>
          <w:rFonts w:ascii="Times New Roman" w:hAnsi="Times New Roman"/>
          <w:sz w:val="24"/>
          <w:szCs w:val="24"/>
        </w:rPr>
        <w:t>1.</w:t>
      </w:r>
      <w:r w:rsidRPr="00CD131F">
        <w:rPr>
          <w:rFonts w:ascii="Times New Roman" w:hAnsi="Times New Roman"/>
          <w:sz w:val="24"/>
          <w:szCs w:val="24"/>
        </w:rPr>
        <w:tab/>
        <w:t>Wszelkie zmiany i uzupełnienia niniejszej umowy wymagają dla swej ważności formy pisemnej.</w:t>
      </w:r>
    </w:p>
    <w:p w:rsidR="00A238A0" w:rsidRPr="00CD131F" w:rsidRDefault="00A238A0" w:rsidP="00916C7A">
      <w:pPr>
        <w:spacing w:after="0" w:line="240" w:lineRule="auto"/>
        <w:ind w:left="284" w:right="72" w:hanging="284"/>
        <w:jc w:val="both"/>
        <w:rPr>
          <w:rFonts w:ascii="Times New Roman" w:hAnsi="Times New Roman"/>
          <w:sz w:val="24"/>
          <w:szCs w:val="24"/>
        </w:rPr>
      </w:pPr>
      <w:r w:rsidRPr="00CD131F">
        <w:rPr>
          <w:rFonts w:ascii="Times New Roman" w:hAnsi="Times New Roman"/>
          <w:sz w:val="24"/>
          <w:szCs w:val="24"/>
        </w:rPr>
        <w:t>2.</w:t>
      </w:r>
      <w:r w:rsidRPr="00CD131F">
        <w:rPr>
          <w:rFonts w:ascii="Times New Roman" w:hAnsi="Times New Roman"/>
          <w:sz w:val="24"/>
          <w:szCs w:val="24"/>
        </w:rPr>
        <w:tab/>
        <w:t>W kwestiach nieuregulowanych niniejszą umową zastosowanie będą miały przepisy Kodeksu Cywilnego (Dz. U. 2018 r., poz. 1025 ze zm.) oraz ustawy Prawo zamówień publicznych (Dz. U. 2017 r., poza. 1579 ze zm.).</w:t>
      </w:r>
    </w:p>
    <w:p w:rsidR="00A238A0" w:rsidRPr="00CD131F" w:rsidRDefault="00A238A0" w:rsidP="00916C7A">
      <w:pPr>
        <w:spacing w:after="0" w:line="240" w:lineRule="auto"/>
        <w:ind w:left="284" w:right="72" w:hanging="284"/>
        <w:jc w:val="both"/>
        <w:rPr>
          <w:rFonts w:ascii="Times New Roman" w:hAnsi="Times New Roman"/>
          <w:sz w:val="24"/>
          <w:szCs w:val="24"/>
        </w:rPr>
      </w:pPr>
      <w:r w:rsidRPr="00CD131F">
        <w:rPr>
          <w:rFonts w:ascii="Times New Roman" w:hAnsi="Times New Roman"/>
          <w:sz w:val="24"/>
          <w:szCs w:val="24"/>
        </w:rPr>
        <w:t>3.</w:t>
      </w:r>
      <w:r w:rsidRPr="00CD131F">
        <w:rPr>
          <w:rFonts w:ascii="Times New Roman" w:hAnsi="Times New Roman"/>
          <w:sz w:val="24"/>
          <w:szCs w:val="24"/>
        </w:rPr>
        <w:tab/>
        <w:t>Sprawy sporne wynikające z realizacji niniejszej umowy w przypadku braku porozumienia rozstrzygać będzie Sąd właściwy dla Zamawiającego.</w:t>
      </w:r>
    </w:p>
    <w:p w:rsidR="00A238A0" w:rsidRPr="00CD131F" w:rsidRDefault="00A238A0" w:rsidP="00916C7A">
      <w:pPr>
        <w:spacing w:after="0" w:line="240" w:lineRule="auto"/>
        <w:ind w:left="284" w:right="72" w:hanging="284"/>
        <w:jc w:val="both"/>
        <w:rPr>
          <w:rFonts w:ascii="Times New Roman" w:hAnsi="Times New Roman"/>
          <w:sz w:val="24"/>
          <w:szCs w:val="24"/>
        </w:rPr>
      </w:pPr>
      <w:r w:rsidRPr="00CD131F">
        <w:rPr>
          <w:rFonts w:ascii="Times New Roman" w:hAnsi="Times New Roman"/>
          <w:sz w:val="24"/>
          <w:szCs w:val="24"/>
        </w:rPr>
        <w:t>4.</w:t>
      </w:r>
      <w:r w:rsidRPr="00CD131F">
        <w:rPr>
          <w:rFonts w:ascii="Times New Roman" w:hAnsi="Times New Roman"/>
          <w:sz w:val="24"/>
          <w:szCs w:val="24"/>
        </w:rPr>
        <w:tab/>
        <w:t xml:space="preserve">Nieważność któregokolwiek zapisu </w:t>
      </w:r>
      <w:r>
        <w:rPr>
          <w:rFonts w:ascii="Times New Roman" w:hAnsi="Times New Roman"/>
          <w:sz w:val="24"/>
          <w:szCs w:val="24"/>
        </w:rPr>
        <w:t>u</w:t>
      </w:r>
      <w:r w:rsidRPr="00CD131F">
        <w:rPr>
          <w:rFonts w:ascii="Times New Roman" w:hAnsi="Times New Roman"/>
          <w:sz w:val="24"/>
          <w:szCs w:val="24"/>
        </w:rPr>
        <w:t xml:space="preserve">mowy nie powoduje nieważności całej </w:t>
      </w:r>
      <w:r>
        <w:rPr>
          <w:rFonts w:ascii="Times New Roman" w:hAnsi="Times New Roman"/>
          <w:sz w:val="24"/>
          <w:szCs w:val="24"/>
        </w:rPr>
        <w:t>u</w:t>
      </w:r>
      <w:r w:rsidRPr="00CD131F">
        <w:rPr>
          <w:rFonts w:ascii="Times New Roman" w:hAnsi="Times New Roman"/>
          <w:sz w:val="24"/>
          <w:szCs w:val="24"/>
        </w:rPr>
        <w:t xml:space="preserve">mowy. </w:t>
      </w:r>
    </w:p>
    <w:p w:rsidR="00A238A0" w:rsidRDefault="00A238A0" w:rsidP="00A220C5">
      <w:pPr>
        <w:numPr>
          <w:ilvl w:val="0"/>
          <w:numId w:val="39"/>
          <w:numberingChange w:id="130" w:author="Beata" w:date="2018-10-22T11:49:00Z" w:original="%1:5:0:."/>
        </w:numPr>
        <w:spacing w:after="0" w:line="240" w:lineRule="auto"/>
        <w:ind w:right="72"/>
        <w:jc w:val="both"/>
        <w:rPr>
          <w:rFonts w:ascii="Times New Roman" w:hAnsi="Times New Roman"/>
          <w:sz w:val="24"/>
          <w:szCs w:val="24"/>
        </w:rPr>
      </w:pPr>
      <w:r>
        <w:rPr>
          <w:rFonts w:ascii="Times New Roman" w:hAnsi="Times New Roman"/>
          <w:sz w:val="24"/>
          <w:szCs w:val="24"/>
        </w:rPr>
        <w:t xml:space="preserve">Strony zobowiązane są do natychmiastowego pisemnego poinformowania o zmianie adresu do korespondencji (przyjmuje się, że adresem do korespondencji jest adres wskazany w komparycji umowy). </w:t>
      </w:r>
      <w:r w:rsidRPr="00CD131F">
        <w:rPr>
          <w:rFonts w:ascii="Times New Roman" w:hAnsi="Times New Roman"/>
          <w:sz w:val="24"/>
          <w:szCs w:val="24"/>
        </w:rPr>
        <w:t xml:space="preserve">Wysłanie pisma na </w:t>
      </w:r>
      <w:r>
        <w:rPr>
          <w:rFonts w:ascii="Times New Roman" w:hAnsi="Times New Roman"/>
          <w:sz w:val="24"/>
          <w:szCs w:val="24"/>
        </w:rPr>
        <w:t xml:space="preserve">dotychczasowy </w:t>
      </w:r>
      <w:r w:rsidRPr="00CD131F">
        <w:rPr>
          <w:rFonts w:ascii="Times New Roman" w:hAnsi="Times New Roman"/>
          <w:sz w:val="24"/>
          <w:szCs w:val="24"/>
        </w:rPr>
        <w:t xml:space="preserve">adres </w:t>
      </w:r>
      <w:r>
        <w:rPr>
          <w:rFonts w:ascii="Times New Roman" w:hAnsi="Times New Roman"/>
          <w:sz w:val="24"/>
          <w:szCs w:val="24"/>
        </w:rPr>
        <w:t>s</w:t>
      </w:r>
      <w:r w:rsidRPr="00CD131F">
        <w:rPr>
          <w:rFonts w:ascii="Times New Roman" w:hAnsi="Times New Roman"/>
          <w:sz w:val="24"/>
          <w:szCs w:val="24"/>
        </w:rPr>
        <w:t>trony umowy</w:t>
      </w:r>
      <w:r>
        <w:rPr>
          <w:rFonts w:ascii="Times New Roman" w:hAnsi="Times New Roman"/>
          <w:sz w:val="24"/>
          <w:szCs w:val="24"/>
        </w:rPr>
        <w:t>, w przypadku nie poinformowania o jego zmianie</w:t>
      </w:r>
      <w:r w:rsidRPr="00CD131F">
        <w:rPr>
          <w:rFonts w:ascii="Times New Roman" w:hAnsi="Times New Roman"/>
          <w:sz w:val="24"/>
          <w:szCs w:val="24"/>
        </w:rPr>
        <w:t xml:space="preserve"> wywołuje skutek doręczenia z dniem powtórnej awizacji.</w:t>
      </w:r>
    </w:p>
    <w:p w:rsidR="00A238A0" w:rsidRPr="00CD131F" w:rsidRDefault="00A238A0" w:rsidP="00A220C5">
      <w:pPr>
        <w:numPr>
          <w:ilvl w:val="0"/>
          <w:numId w:val="39"/>
          <w:numberingChange w:id="131" w:author="Beata" w:date="2018-10-22T11:49:00Z" w:original="%1:6:0:."/>
        </w:numPr>
        <w:spacing w:after="0" w:line="240" w:lineRule="auto"/>
        <w:ind w:right="72"/>
        <w:jc w:val="both"/>
        <w:rPr>
          <w:rFonts w:ascii="Times New Roman" w:hAnsi="Times New Roman"/>
          <w:sz w:val="24"/>
          <w:szCs w:val="24"/>
        </w:rPr>
      </w:pPr>
      <w:r w:rsidRPr="00CD131F">
        <w:rPr>
          <w:rFonts w:ascii="Times New Roman" w:hAnsi="Times New Roman"/>
          <w:sz w:val="24"/>
          <w:szCs w:val="24"/>
        </w:rPr>
        <w:t>Umowę sporządzono w trzech jednobrzmiących egzemplarzach.</w:t>
      </w:r>
    </w:p>
    <w:p w:rsidR="00A238A0" w:rsidRPr="00CD131F" w:rsidRDefault="00A238A0" w:rsidP="00916C7A">
      <w:pPr>
        <w:pStyle w:val="BodyText"/>
        <w:jc w:val="left"/>
        <w:rPr>
          <w:b w:val="0"/>
          <w:i/>
          <w:sz w:val="20"/>
          <w:szCs w:val="20"/>
        </w:rPr>
      </w:pPr>
    </w:p>
    <w:p w:rsidR="00A238A0" w:rsidRPr="00CD131F" w:rsidRDefault="00A238A0" w:rsidP="00916C7A">
      <w:pPr>
        <w:pStyle w:val="BodyText"/>
        <w:jc w:val="left"/>
        <w:rPr>
          <w:b w:val="0"/>
          <w:i/>
          <w:sz w:val="20"/>
          <w:szCs w:val="20"/>
        </w:rPr>
      </w:pPr>
    </w:p>
    <w:p w:rsidR="00A238A0" w:rsidRPr="00CD131F" w:rsidRDefault="00A238A0" w:rsidP="00916C7A">
      <w:pPr>
        <w:pStyle w:val="BodyText"/>
        <w:ind w:firstLine="360"/>
        <w:jc w:val="left"/>
        <w:rPr>
          <w:b w:val="0"/>
          <w:i/>
          <w:sz w:val="20"/>
          <w:szCs w:val="20"/>
        </w:rPr>
      </w:pPr>
      <w:r w:rsidRPr="00CD131F">
        <w:rPr>
          <w:b w:val="0"/>
          <w:i/>
          <w:sz w:val="20"/>
          <w:szCs w:val="20"/>
        </w:rPr>
        <w:t>Egz. 1 - Pion Głównego Księgowego</w:t>
      </w:r>
    </w:p>
    <w:p w:rsidR="00A238A0" w:rsidRPr="00CD131F" w:rsidRDefault="00A238A0" w:rsidP="00916C7A">
      <w:pPr>
        <w:pStyle w:val="BodyText"/>
        <w:ind w:firstLine="360"/>
        <w:jc w:val="left"/>
        <w:rPr>
          <w:b w:val="0"/>
          <w:i/>
          <w:sz w:val="20"/>
          <w:szCs w:val="20"/>
        </w:rPr>
      </w:pPr>
      <w:r w:rsidRPr="00CD131F">
        <w:rPr>
          <w:b w:val="0"/>
          <w:i/>
          <w:sz w:val="20"/>
          <w:szCs w:val="20"/>
        </w:rPr>
        <w:t>Egz. 2 - Sekcja Planowania Logistycznego i Zamówień Publicznych</w:t>
      </w:r>
    </w:p>
    <w:p w:rsidR="00A238A0" w:rsidRPr="00CD131F" w:rsidRDefault="00A238A0" w:rsidP="00916C7A">
      <w:pPr>
        <w:pStyle w:val="BodyText"/>
        <w:ind w:firstLine="360"/>
        <w:jc w:val="left"/>
        <w:rPr>
          <w:b w:val="0"/>
          <w:i/>
          <w:sz w:val="20"/>
          <w:szCs w:val="20"/>
        </w:rPr>
      </w:pPr>
      <w:r w:rsidRPr="00CD131F">
        <w:rPr>
          <w:b w:val="0"/>
          <w:i/>
          <w:sz w:val="20"/>
          <w:szCs w:val="20"/>
        </w:rPr>
        <w:t>Egz. 3 - Wykonawca</w:t>
      </w:r>
    </w:p>
    <w:p w:rsidR="00A238A0" w:rsidRPr="00CD131F" w:rsidRDefault="00A238A0" w:rsidP="00916C7A">
      <w:pPr>
        <w:spacing w:after="0" w:line="240" w:lineRule="auto"/>
        <w:rPr>
          <w:rFonts w:ascii="Times New Roman" w:hAnsi="Times New Roman"/>
          <w:i/>
          <w:sz w:val="20"/>
          <w:szCs w:val="20"/>
        </w:rPr>
      </w:pPr>
    </w:p>
    <w:p w:rsidR="00A238A0" w:rsidRPr="00CD131F" w:rsidRDefault="00A238A0" w:rsidP="00916C7A">
      <w:pPr>
        <w:spacing w:after="0" w:line="240" w:lineRule="auto"/>
        <w:ind w:left="720" w:hanging="360"/>
        <w:jc w:val="both"/>
        <w:rPr>
          <w:rFonts w:ascii="Times New Roman" w:hAnsi="Times New Roman"/>
          <w:i/>
          <w:sz w:val="20"/>
          <w:szCs w:val="20"/>
          <w:u w:val="single"/>
        </w:rPr>
      </w:pPr>
      <w:r w:rsidRPr="00CD131F">
        <w:rPr>
          <w:rFonts w:ascii="Times New Roman" w:hAnsi="Times New Roman"/>
          <w:i/>
          <w:sz w:val="20"/>
          <w:szCs w:val="20"/>
          <w:u w:val="single"/>
        </w:rPr>
        <w:t>Załączniki:</w:t>
      </w:r>
    </w:p>
    <w:p w:rsidR="00A238A0" w:rsidRPr="00CD131F" w:rsidRDefault="00A238A0" w:rsidP="00814BF2">
      <w:pPr>
        <w:spacing w:after="0" w:line="240" w:lineRule="auto"/>
        <w:ind w:left="720" w:hanging="360"/>
        <w:jc w:val="both"/>
      </w:pPr>
      <w:r w:rsidRPr="00CD131F">
        <w:rPr>
          <w:rFonts w:ascii="Times New Roman" w:hAnsi="Times New Roman"/>
          <w:i/>
          <w:sz w:val="20"/>
          <w:szCs w:val="20"/>
        </w:rPr>
        <w:t>Załącznik nr…… –………………………na …. ark.</w:t>
      </w:r>
    </w:p>
    <w:p w:rsidR="00A238A0" w:rsidRDefault="00A238A0" w:rsidP="00916C7A">
      <w:pPr>
        <w:pStyle w:val="Heading2"/>
        <w:ind w:left="720" w:right="72" w:hanging="360"/>
        <w:jc w:val="both"/>
        <w:rPr>
          <w:sz w:val="24"/>
          <w:u w:val="none"/>
        </w:rPr>
      </w:pPr>
    </w:p>
    <w:p w:rsidR="00A238A0" w:rsidRDefault="00A238A0" w:rsidP="00FE21C3">
      <w:pPr>
        <w:rPr>
          <w:b/>
          <w:bCs/>
        </w:rPr>
      </w:pPr>
    </w:p>
    <w:p w:rsidR="00A238A0" w:rsidRPr="00FE21C3" w:rsidRDefault="00A238A0" w:rsidP="00FE21C3"/>
    <w:p w:rsidR="00A238A0" w:rsidRPr="00CD131F" w:rsidRDefault="00A238A0" w:rsidP="00916C7A">
      <w:pPr>
        <w:pStyle w:val="Heading2"/>
        <w:ind w:left="720" w:right="72" w:hanging="360"/>
        <w:jc w:val="both"/>
        <w:rPr>
          <w:sz w:val="24"/>
          <w:u w:val="none"/>
        </w:rPr>
      </w:pPr>
      <w:r w:rsidRPr="00CD131F">
        <w:rPr>
          <w:sz w:val="24"/>
          <w:u w:val="none"/>
        </w:rPr>
        <w:tab/>
        <w:t>ZAMAWIAJĄCY</w:t>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t xml:space="preserve"> </w:t>
      </w:r>
      <w:r w:rsidRPr="00CD131F">
        <w:rPr>
          <w:sz w:val="24"/>
          <w:u w:val="none"/>
        </w:rPr>
        <w:tab/>
        <w:t xml:space="preserve">     WYKONAWCA</w:t>
      </w:r>
    </w:p>
    <w:p w:rsidR="00A238A0" w:rsidRPr="00CD131F" w:rsidRDefault="00A238A0" w:rsidP="00070922"/>
    <w:p w:rsidR="00A238A0" w:rsidRPr="00CD131F" w:rsidRDefault="00A238A0" w:rsidP="00916C7A">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A238A0" w:rsidRPr="00CD131F" w:rsidRDefault="00A238A0" w:rsidP="00916C7A">
      <w:pPr>
        <w:spacing w:after="0" w:line="240" w:lineRule="auto"/>
        <w:ind w:firstLine="360"/>
        <w:rPr>
          <w:rFonts w:ascii="Times New Roman" w:hAnsi="Times New Roman"/>
          <w:sz w:val="24"/>
          <w:szCs w:val="24"/>
        </w:rPr>
      </w:pPr>
    </w:p>
    <w:p w:rsidR="00A238A0" w:rsidRPr="00CD131F" w:rsidRDefault="00A238A0" w:rsidP="00916C7A">
      <w:pPr>
        <w:spacing w:after="0" w:line="240" w:lineRule="auto"/>
        <w:ind w:firstLine="360"/>
        <w:rPr>
          <w:rFonts w:ascii="Times New Roman" w:hAnsi="Times New Roman"/>
          <w:sz w:val="24"/>
          <w:szCs w:val="24"/>
        </w:rPr>
      </w:pPr>
    </w:p>
    <w:p w:rsidR="00A238A0" w:rsidRPr="00CD131F" w:rsidRDefault="00A238A0" w:rsidP="00916C7A">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A238A0" w:rsidRPr="00CD131F" w:rsidRDefault="00A238A0" w:rsidP="009611AA">
      <w:pPr>
        <w:suppressAutoHyphens/>
        <w:spacing w:after="0" w:line="240" w:lineRule="auto"/>
        <w:jc w:val="center"/>
      </w:pPr>
    </w:p>
    <w:sectPr w:rsidR="00A238A0" w:rsidRPr="00CD131F" w:rsidSect="00701B50">
      <w:footerReference w:type="first" r:id="rId12"/>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A0" w:rsidRDefault="00A238A0" w:rsidP="008E3861">
      <w:pPr>
        <w:spacing w:after="0" w:line="240" w:lineRule="auto"/>
      </w:pPr>
      <w:r>
        <w:separator/>
      </w:r>
    </w:p>
  </w:endnote>
  <w:endnote w:type="continuationSeparator" w:id="0">
    <w:p w:rsidR="00A238A0" w:rsidRDefault="00A238A0"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A0" w:rsidRDefault="00A238A0"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8A0" w:rsidRDefault="00A238A0"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A0" w:rsidRPr="00914247" w:rsidRDefault="00A238A0"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11</w:t>
    </w:r>
    <w:r w:rsidRPr="00914247">
      <w:rPr>
        <w:rStyle w:val="PageNumber"/>
        <w:sz w:val="16"/>
        <w:szCs w:val="16"/>
      </w:rPr>
      <w:fldChar w:fldCharType="end"/>
    </w:r>
  </w:p>
  <w:p w:rsidR="00A238A0" w:rsidRDefault="00A238A0"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A0" w:rsidRDefault="00A238A0"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A0" w:rsidRDefault="00A238A0"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A0" w:rsidRDefault="00A238A0"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A0" w:rsidRDefault="00A238A0" w:rsidP="008E3861">
      <w:pPr>
        <w:spacing w:after="0" w:line="240" w:lineRule="auto"/>
      </w:pPr>
      <w:r>
        <w:separator/>
      </w:r>
    </w:p>
  </w:footnote>
  <w:footnote w:type="continuationSeparator" w:id="0">
    <w:p w:rsidR="00A238A0" w:rsidRDefault="00A238A0" w:rsidP="008E3861">
      <w:pPr>
        <w:spacing w:after="0" w:line="240" w:lineRule="auto"/>
      </w:pPr>
      <w:r>
        <w:continuationSeparator/>
      </w:r>
    </w:p>
  </w:footnote>
  <w:footnote w:id="1">
    <w:p w:rsidR="00A238A0" w:rsidRPr="00FF2E53" w:rsidRDefault="00A238A0" w:rsidP="008E3861">
      <w:pPr>
        <w:pStyle w:val="FootnoteText"/>
        <w:tabs>
          <w:tab w:val="clear" w:pos="709"/>
        </w:tabs>
        <w:rPr>
          <w:rStyle w:val="DeltaViewInsertion"/>
          <w:rFonts w:ascii="Times New Roman" w:hAnsi="Times New Roman"/>
          <w:b w:val="0"/>
          <w:i w:val="0"/>
          <w:sz w:val="16"/>
          <w:szCs w:val="16"/>
        </w:rPr>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Por. </w:t>
      </w:r>
      <w:r w:rsidRPr="00FF2E53">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238A0" w:rsidRPr="00FF2E53" w:rsidRDefault="00A238A0"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Mikroprzedsiębiorstwo: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10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2 milionów EUR</w:t>
      </w:r>
      <w:r w:rsidRPr="00FF2E53">
        <w:rPr>
          <w:rStyle w:val="DeltaViewInsertion"/>
          <w:rFonts w:ascii="Times New Roman" w:hAnsi="Times New Roman"/>
          <w:b w:val="0"/>
          <w:i w:val="0"/>
          <w:sz w:val="16"/>
          <w:szCs w:val="16"/>
        </w:rPr>
        <w:t>.</w:t>
      </w:r>
    </w:p>
    <w:p w:rsidR="00A238A0" w:rsidRPr="00FF2E53" w:rsidRDefault="00A238A0"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Małe 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50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10 milionów EUR</w:t>
      </w:r>
      <w:r w:rsidRPr="00FF2E53">
        <w:rPr>
          <w:rStyle w:val="DeltaViewInsertion"/>
          <w:rFonts w:ascii="Times New Roman" w:hAnsi="Times New Roman"/>
          <w:b w:val="0"/>
          <w:i w:val="0"/>
          <w:sz w:val="16"/>
          <w:szCs w:val="16"/>
        </w:rPr>
        <w:t>.</w:t>
      </w:r>
    </w:p>
    <w:p w:rsidR="00A238A0" w:rsidRDefault="00A238A0" w:rsidP="008E3861">
      <w:pPr>
        <w:pStyle w:val="FootnoteText"/>
        <w:tabs>
          <w:tab w:val="clear" w:pos="709"/>
        </w:tabs>
      </w:pPr>
      <w:r w:rsidRPr="00FF2E53">
        <w:rPr>
          <w:rStyle w:val="DeltaViewInsertion"/>
          <w:rFonts w:ascii="Times New Roman" w:hAnsi="Times New Roman"/>
          <w:i w:val="0"/>
          <w:sz w:val="16"/>
          <w:szCs w:val="16"/>
        </w:rPr>
        <w:t>Średnie przedsiębiorstwa: przedsiębiorstwa, które nie są mikroprzedsiębiorstwami ani małymi przedsiębiorstwami</w:t>
      </w:r>
      <w:r w:rsidRPr="00FF2E53">
        <w:rPr>
          <w:rFonts w:ascii="Times New Roman" w:hAnsi="Times New Roman"/>
          <w:sz w:val="16"/>
          <w:szCs w:val="16"/>
        </w:rPr>
        <w:t xml:space="preserve"> i które </w:t>
      </w:r>
      <w:r w:rsidRPr="00FF2E53">
        <w:rPr>
          <w:rFonts w:ascii="Times New Roman" w:hAnsi="Times New Roman"/>
          <w:b/>
          <w:sz w:val="16"/>
          <w:szCs w:val="16"/>
        </w:rPr>
        <w:t>zatrudniają mniej niż 250 osób</w:t>
      </w:r>
      <w:r w:rsidRPr="00FF2E53">
        <w:rPr>
          <w:rFonts w:ascii="Times New Roman" w:hAnsi="Times New Roman"/>
          <w:sz w:val="16"/>
          <w:szCs w:val="16"/>
        </w:rPr>
        <w:t xml:space="preserve"> i których </w:t>
      </w:r>
      <w:r w:rsidRPr="00FF2E53">
        <w:rPr>
          <w:rFonts w:ascii="Times New Roman" w:hAnsi="Times New Roman"/>
          <w:b/>
          <w:sz w:val="16"/>
          <w:szCs w:val="16"/>
        </w:rPr>
        <w:t>roczny obrót nie przekracza 50 milionów EUR</w:t>
      </w:r>
      <w:r w:rsidRPr="00FF2E53">
        <w:rPr>
          <w:rFonts w:ascii="Times New Roman" w:hAnsi="Times New Roman"/>
          <w:sz w:val="16"/>
          <w:szCs w:val="16"/>
        </w:rPr>
        <w:t xml:space="preserve"> </w:t>
      </w:r>
      <w:r w:rsidRPr="00FF2E53">
        <w:rPr>
          <w:rFonts w:ascii="Times New Roman" w:hAnsi="Times New Roman"/>
          <w:b/>
          <w:i/>
          <w:sz w:val="16"/>
          <w:szCs w:val="16"/>
        </w:rPr>
        <w:t>lub</w:t>
      </w:r>
      <w:r w:rsidRPr="00FF2E53">
        <w:rPr>
          <w:rFonts w:ascii="Times New Roman" w:hAnsi="Times New Roman"/>
          <w:sz w:val="16"/>
          <w:szCs w:val="16"/>
        </w:rPr>
        <w:t xml:space="preserve"> </w:t>
      </w:r>
      <w:r w:rsidRPr="00FF2E53">
        <w:rPr>
          <w:rFonts w:ascii="Times New Roman" w:hAnsi="Times New Roman"/>
          <w:b/>
          <w:sz w:val="16"/>
          <w:szCs w:val="16"/>
        </w:rPr>
        <w:t>roczna suma bilansowa nie przekracza 43 milionów EUR</w:t>
      </w:r>
    </w:p>
  </w:footnote>
  <w:footnote w:id="2">
    <w:p w:rsidR="00A238A0" w:rsidRDefault="00A238A0" w:rsidP="008E3861">
      <w:pPr>
        <w:pStyle w:val="FootnoteText"/>
        <w:tabs>
          <w:tab w:val="clear" w:pos="709"/>
        </w:tabs>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Zaznaczyć właściwe.</w:t>
      </w:r>
    </w:p>
  </w:footnote>
  <w:footnote w:id="3">
    <w:p w:rsidR="00A238A0" w:rsidRDefault="00A238A0" w:rsidP="00087063">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A238A0" w:rsidRPr="0012091E" w:rsidRDefault="00A238A0"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38A0" w:rsidRDefault="00A238A0" w:rsidP="00087063">
      <w:pPr>
        <w:pStyle w:val="NormalWeb"/>
        <w:spacing w:before="0" w:after="0"/>
        <w:ind w:left="142" w:hanging="142"/>
      </w:pPr>
    </w:p>
  </w:footnote>
  <w:footnote w:id="5">
    <w:p w:rsidR="00A238A0" w:rsidRDefault="00A238A0">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6">
    <w:p w:rsidR="00A238A0" w:rsidRDefault="00A238A0" w:rsidP="00900FAA">
      <w:pPr>
        <w:pStyle w:val="FootnoteText"/>
      </w:pPr>
      <w:r w:rsidRPr="00DD3042">
        <w:rPr>
          <w:rStyle w:val="FootnoteReference"/>
          <w:rFonts w:ascii="Times New Roman" w:hAnsi="Times New Roman"/>
          <w:sz w:val="16"/>
          <w:szCs w:val="16"/>
        </w:rPr>
        <w:footnoteRef/>
      </w:r>
      <w:r w:rsidRPr="00DD3042">
        <w:rPr>
          <w:rFonts w:ascii="Times New Roman" w:hAnsi="Times New Roman"/>
          <w:sz w:val="16"/>
          <w:szCs w:val="16"/>
        </w:rPr>
        <w:t xml:space="preserve"> Zgodnie z Ofertą Wykonawcy.</w:t>
      </w:r>
    </w:p>
  </w:footnote>
  <w:footnote w:id="7">
    <w:p w:rsidR="00A238A0" w:rsidRDefault="00A238A0" w:rsidP="00826BE4">
      <w:pPr>
        <w:pStyle w:val="FootnoteText"/>
      </w:pPr>
      <w:r w:rsidRPr="00595D60">
        <w:rPr>
          <w:rStyle w:val="FootnoteReference"/>
          <w:rFonts w:ascii="Times New Roman" w:hAnsi="Times New Roman"/>
          <w:sz w:val="16"/>
          <w:szCs w:val="16"/>
        </w:rPr>
        <w:footnoteRef/>
      </w:r>
      <w:r w:rsidRPr="00595D60">
        <w:rPr>
          <w:rFonts w:ascii="Times New Roman" w:hAnsi="Times New Roman"/>
          <w:sz w:val="16"/>
          <w:szCs w:val="16"/>
        </w:rPr>
        <w:t xml:space="preserve"> 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A0" w:rsidRDefault="00A23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56F149B"/>
    <w:multiLevelType w:val="hybridMultilevel"/>
    <w:tmpl w:val="F04E6132"/>
    <w:lvl w:ilvl="0" w:tplc="EFA298B4">
      <w:start w:val="1"/>
      <w:numFmt w:val="decimal"/>
      <w:lvlText w:val="%1."/>
      <w:lvlJc w:val="left"/>
      <w:pPr>
        <w:tabs>
          <w:tab w:val="num" w:pos="0"/>
        </w:tabs>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8F30EFA"/>
    <w:multiLevelType w:val="multilevel"/>
    <w:tmpl w:val="A79CBA18"/>
    <w:lvl w:ilvl="0">
      <w:start w:val="4"/>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4">
    <w:nsid w:val="0D7A2961"/>
    <w:multiLevelType w:val="hybridMultilevel"/>
    <w:tmpl w:val="79A0962A"/>
    <w:lvl w:ilvl="0" w:tplc="3850E738">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F793793"/>
    <w:multiLevelType w:val="hybridMultilevel"/>
    <w:tmpl w:val="F1C8057E"/>
    <w:lvl w:ilvl="0" w:tplc="087A7580">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015"/>
        </w:tabs>
        <w:ind w:left="1015" w:hanging="360"/>
      </w:pPr>
      <w:rPr>
        <w:rFonts w:cs="Times New Roman"/>
      </w:rPr>
    </w:lvl>
    <w:lvl w:ilvl="2" w:tplc="0415001B" w:tentative="1">
      <w:start w:val="1"/>
      <w:numFmt w:val="lowerRoman"/>
      <w:lvlText w:val="%3."/>
      <w:lvlJc w:val="right"/>
      <w:pPr>
        <w:tabs>
          <w:tab w:val="num" w:pos="1735"/>
        </w:tabs>
        <w:ind w:left="1735" w:hanging="180"/>
      </w:pPr>
      <w:rPr>
        <w:rFonts w:cs="Times New Roman"/>
      </w:rPr>
    </w:lvl>
    <w:lvl w:ilvl="3" w:tplc="0415000F" w:tentative="1">
      <w:start w:val="1"/>
      <w:numFmt w:val="decimal"/>
      <w:lvlText w:val="%4."/>
      <w:lvlJc w:val="left"/>
      <w:pPr>
        <w:tabs>
          <w:tab w:val="num" w:pos="2455"/>
        </w:tabs>
        <w:ind w:left="2455" w:hanging="360"/>
      </w:pPr>
      <w:rPr>
        <w:rFonts w:cs="Times New Roman"/>
      </w:rPr>
    </w:lvl>
    <w:lvl w:ilvl="4" w:tplc="04150019" w:tentative="1">
      <w:start w:val="1"/>
      <w:numFmt w:val="lowerLetter"/>
      <w:lvlText w:val="%5."/>
      <w:lvlJc w:val="left"/>
      <w:pPr>
        <w:tabs>
          <w:tab w:val="num" w:pos="3175"/>
        </w:tabs>
        <w:ind w:left="3175" w:hanging="360"/>
      </w:pPr>
      <w:rPr>
        <w:rFonts w:cs="Times New Roman"/>
      </w:rPr>
    </w:lvl>
    <w:lvl w:ilvl="5" w:tplc="0415001B" w:tentative="1">
      <w:start w:val="1"/>
      <w:numFmt w:val="lowerRoman"/>
      <w:lvlText w:val="%6."/>
      <w:lvlJc w:val="right"/>
      <w:pPr>
        <w:tabs>
          <w:tab w:val="num" w:pos="3895"/>
        </w:tabs>
        <w:ind w:left="3895" w:hanging="180"/>
      </w:pPr>
      <w:rPr>
        <w:rFonts w:cs="Times New Roman"/>
      </w:rPr>
    </w:lvl>
    <w:lvl w:ilvl="6" w:tplc="0415000F" w:tentative="1">
      <w:start w:val="1"/>
      <w:numFmt w:val="decimal"/>
      <w:lvlText w:val="%7."/>
      <w:lvlJc w:val="left"/>
      <w:pPr>
        <w:tabs>
          <w:tab w:val="num" w:pos="4615"/>
        </w:tabs>
        <w:ind w:left="4615" w:hanging="360"/>
      </w:pPr>
      <w:rPr>
        <w:rFonts w:cs="Times New Roman"/>
      </w:rPr>
    </w:lvl>
    <w:lvl w:ilvl="7" w:tplc="04150019" w:tentative="1">
      <w:start w:val="1"/>
      <w:numFmt w:val="lowerLetter"/>
      <w:lvlText w:val="%8."/>
      <w:lvlJc w:val="left"/>
      <w:pPr>
        <w:tabs>
          <w:tab w:val="num" w:pos="5335"/>
        </w:tabs>
        <w:ind w:left="5335" w:hanging="360"/>
      </w:pPr>
      <w:rPr>
        <w:rFonts w:cs="Times New Roman"/>
      </w:rPr>
    </w:lvl>
    <w:lvl w:ilvl="8" w:tplc="0415001B" w:tentative="1">
      <w:start w:val="1"/>
      <w:numFmt w:val="lowerRoman"/>
      <w:lvlText w:val="%9."/>
      <w:lvlJc w:val="right"/>
      <w:pPr>
        <w:tabs>
          <w:tab w:val="num" w:pos="6055"/>
        </w:tabs>
        <w:ind w:left="6055" w:hanging="180"/>
      </w:pPr>
      <w:rPr>
        <w:rFonts w:cs="Times New Roman"/>
      </w:rPr>
    </w:lvl>
  </w:abstractNum>
  <w:abstractNum w:abstractNumId="17">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3170353"/>
    <w:multiLevelType w:val="multilevel"/>
    <w:tmpl w:val="33A47106"/>
    <w:lvl w:ilvl="0">
      <w:start w:val="20"/>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1">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79D05C7"/>
    <w:multiLevelType w:val="hybridMultilevel"/>
    <w:tmpl w:val="442EF208"/>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nsid w:val="1B9432A3"/>
    <w:multiLevelType w:val="hybridMultilevel"/>
    <w:tmpl w:val="3CE8EC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A8E4AB5C">
      <w:start w:val="1"/>
      <w:numFmt w:val="decimal"/>
      <w:lvlText w:val="%3)"/>
      <w:lvlJc w:val="right"/>
      <w:pPr>
        <w:tabs>
          <w:tab w:val="num" w:pos="0"/>
        </w:tabs>
        <w:ind w:left="1021" w:hanging="17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DA925D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7">
    <w:nsid w:val="1F18179D"/>
    <w:multiLevelType w:val="hybridMultilevel"/>
    <w:tmpl w:val="10444F86"/>
    <w:lvl w:ilvl="0" w:tplc="2FAC2D38">
      <w:start w:val="20"/>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0">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1">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243832D8"/>
    <w:multiLevelType w:val="hybridMultilevel"/>
    <w:tmpl w:val="682A79A4"/>
    <w:lvl w:ilvl="0" w:tplc="90E4F3B0">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70820D7"/>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286604B2"/>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306A0F36"/>
    <w:multiLevelType w:val="hybridMultilevel"/>
    <w:tmpl w:val="36D2808E"/>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9E68A11E">
      <w:start w:val="1"/>
      <w:numFmt w:val="decimal"/>
      <w:lvlText w:val="%3)"/>
      <w:lvlJc w:val="left"/>
      <w:pPr>
        <w:ind w:left="1662"/>
      </w:pPr>
      <w:rPr>
        <w:rFonts w:ascii="Calibri" w:eastAsia="Times New Roman" w:hAnsi="Calibri" w:cs="Calibri"/>
        <w:b w:val="0"/>
        <w:i w:val="0"/>
        <w:strike w:val="0"/>
        <w:dstrike w:val="0"/>
        <w:color w:val="000000"/>
        <w:sz w:val="22"/>
        <w:szCs w:val="22"/>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8">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7FF629C"/>
    <w:multiLevelType w:val="hybridMultilevel"/>
    <w:tmpl w:val="E950401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4">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3DB764B0"/>
    <w:multiLevelType w:val="hybridMultilevel"/>
    <w:tmpl w:val="0C3CB282"/>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40BC3FF4"/>
    <w:multiLevelType w:val="hybridMultilevel"/>
    <w:tmpl w:val="B19A1348"/>
    <w:lvl w:ilvl="0" w:tplc="4C909A1A">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1286766"/>
    <w:multiLevelType w:val="hybridMultilevel"/>
    <w:tmpl w:val="11900640"/>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0">
    <w:nsid w:val="442878BF"/>
    <w:multiLevelType w:val="hybridMultilevel"/>
    <w:tmpl w:val="D47E7D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2">
    <w:nsid w:val="46487E0F"/>
    <w:multiLevelType w:val="multilevel"/>
    <w:tmpl w:val="D4EE4560"/>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4">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4A067A40"/>
    <w:multiLevelType w:val="multilevel"/>
    <w:tmpl w:val="33A47106"/>
    <w:lvl w:ilvl="0">
      <w:start w:val="20"/>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1">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2">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3">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6541528"/>
    <w:multiLevelType w:val="hybridMultilevel"/>
    <w:tmpl w:val="4CB632BE"/>
    <w:lvl w:ilvl="0" w:tplc="C89C9B18">
      <w:start w:val="1"/>
      <w:numFmt w:val="decimal"/>
      <w:lvlText w:val="%1."/>
      <w:lvlJc w:val="left"/>
      <w:pPr>
        <w:tabs>
          <w:tab w:val="num" w:pos="0"/>
        </w:tabs>
        <w:ind w:left="397" w:hanging="397"/>
      </w:pPr>
      <w:rPr>
        <w:rFonts w:cs="Times New Roman" w:hint="default"/>
      </w:rPr>
    </w:lvl>
    <w:lvl w:ilvl="1" w:tplc="E44248B0">
      <w:start w:val="1"/>
      <w:numFmt w:val="decimal"/>
      <w:lvlText w:val="%2)"/>
      <w:lvlJc w:val="left"/>
      <w:pPr>
        <w:tabs>
          <w:tab w:val="num" w:pos="1440"/>
        </w:tabs>
        <w:ind w:left="1440" w:hanging="360"/>
      </w:pPr>
      <w:rPr>
        <w:rFonts w:cs="Times New Roman" w:hint="default"/>
        <w:b w:val="0"/>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67B6F0F"/>
    <w:multiLevelType w:val="hybridMultilevel"/>
    <w:tmpl w:val="F7680902"/>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12F47118">
      <w:start w:val="1"/>
      <w:numFmt w:val="decimal"/>
      <w:lvlText w:val="%4."/>
      <w:lvlJc w:val="left"/>
      <w:pPr>
        <w:tabs>
          <w:tab w:val="num" w:pos="900"/>
        </w:tabs>
        <w:ind w:left="900" w:hanging="360"/>
      </w:pPr>
      <w:rPr>
        <w:rFonts w:cs="Times New Roman" w:hint="default"/>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7">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71">
    <w:nsid w:val="58CC6604"/>
    <w:multiLevelType w:val="multilevel"/>
    <w:tmpl w:val="0415001F"/>
    <w:numStyleLink w:val="Styl2"/>
  </w:abstractNum>
  <w:abstractNum w:abstractNumId="72">
    <w:nsid w:val="5B0C270A"/>
    <w:multiLevelType w:val="multilevel"/>
    <w:tmpl w:val="AF143F18"/>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5BA17C75"/>
    <w:multiLevelType w:val="hybridMultilevel"/>
    <w:tmpl w:val="E1B473B2"/>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5BCC6E77"/>
    <w:multiLevelType w:val="hybridMultilevel"/>
    <w:tmpl w:val="1AC8EC5C"/>
    <w:lvl w:ilvl="0" w:tplc="73669FDC">
      <w:start w:val="5"/>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6">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7">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8">
    <w:nsid w:val="63DD5CC6"/>
    <w:multiLevelType w:val="multilevel"/>
    <w:tmpl w:val="C35E65E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67F74995"/>
    <w:multiLevelType w:val="hybridMultilevel"/>
    <w:tmpl w:val="78EEA08C"/>
    <w:lvl w:ilvl="0" w:tplc="8586080E">
      <w:start w:val="3"/>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6817097E"/>
    <w:multiLevelType w:val="hybridMultilevel"/>
    <w:tmpl w:val="7BD63836"/>
    <w:lvl w:ilvl="0" w:tplc="B942BA20">
      <w:start w:val="19"/>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BF90EA9"/>
    <w:multiLevelType w:val="multilevel"/>
    <w:tmpl w:val="33A47106"/>
    <w:lvl w:ilvl="0">
      <w:start w:val="20"/>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6D9B1C12"/>
    <w:multiLevelType w:val="hybridMultilevel"/>
    <w:tmpl w:val="0292FCAA"/>
    <w:lvl w:ilvl="0" w:tplc="B0789C08">
      <w:start w:val="1"/>
      <w:numFmt w:val="decimal"/>
      <w:lvlText w:val="%1)"/>
      <w:lvlJc w:val="left"/>
      <w:pPr>
        <w:ind w:left="786"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6E2714DB"/>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6">
    <w:nsid w:val="73AE35F9"/>
    <w:multiLevelType w:val="hybridMultilevel"/>
    <w:tmpl w:val="6AA4A198"/>
    <w:lvl w:ilvl="0" w:tplc="BCA4670C">
      <w:start w:val="1"/>
      <w:numFmt w:val="decimal"/>
      <w:lvlText w:val="%1)"/>
      <w:lvlJc w:val="left"/>
      <w:pPr>
        <w:tabs>
          <w:tab w:val="num" w:pos="3600"/>
        </w:tabs>
        <w:ind w:left="360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56E4F52"/>
    <w:multiLevelType w:val="hybridMultilevel"/>
    <w:tmpl w:val="A594A8BC"/>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9">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0">
    <w:nsid w:val="78FB1AD7"/>
    <w:multiLevelType w:val="hybridMultilevel"/>
    <w:tmpl w:val="9B1C040C"/>
    <w:lvl w:ilvl="0" w:tplc="2F24D7EA">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9224E9A"/>
    <w:multiLevelType w:val="hybridMultilevel"/>
    <w:tmpl w:val="958203E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5"/>
  </w:num>
  <w:num w:numId="2">
    <w:abstractNumId w:val="92"/>
  </w:num>
  <w:num w:numId="3">
    <w:abstractNumId w:val="44"/>
  </w:num>
  <w:num w:numId="4">
    <w:abstractNumId w:val="43"/>
  </w:num>
  <w:num w:numId="5">
    <w:abstractNumId w:val="39"/>
  </w:num>
  <w:num w:numId="6">
    <w:abstractNumId w:val="47"/>
  </w:num>
  <w:num w:numId="7">
    <w:abstractNumId w:val="42"/>
  </w:num>
  <w:num w:numId="8">
    <w:abstractNumId w:val="46"/>
  </w:num>
  <w:num w:numId="9">
    <w:abstractNumId w:val="91"/>
  </w:num>
  <w:num w:numId="10">
    <w:abstractNumId w:val="66"/>
  </w:num>
  <w:num w:numId="11">
    <w:abstractNumId w:val="17"/>
  </w:num>
  <w:num w:numId="12">
    <w:abstractNumId w:val="85"/>
  </w:num>
  <w:num w:numId="13">
    <w:abstractNumId w:val="45"/>
  </w:num>
  <w:num w:numId="14">
    <w:abstractNumId w:val="9"/>
  </w:num>
  <w:num w:numId="15">
    <w:abstractNumId w:val="58"/>
  </w:num>
  <w:num w:numId="16">
    <w:abstractNumId w:val="77"/>
  </w:num>
  <w:num w:numId="17">
    <w:abstractNumId w:val="79"/>
  </w:num>
  <w:num w:numId="18">
    <w:abstractNumId w:val="20"/>
  </w:num>
  <w:num w:numId="19">
    <w:abstractNumId w:val="35"/>
  </w:num>
  <w:num w:numId="20">
    <w:abstractNumId w:val="26"/>
  </w:num>
  <w:num w:numId="21">
    <w:abstractNumId w:val="53"/>
  </w:num>
  <w:num w:numId="22">
    <w:abstractNumId w:val="30"/>
  </w:num>
  <w:num w:numId="23">
    <w:abstractNumId w:val="36"/>
  </w:num>
  <w:num w:numId="24">
    <w:abstractNumId w:val="28"/>
  </w:num>
  <w:num w:numId="25">
    <w:abstractNumId w:val="61"/>
  </w:num>
  <w:num w:numId="26">
    <w:abstractNumId w:val="56"/>
  </w:num>
  <w:num w:numId="27">
    <w:abstractNumId w:val="78"/>
  </w:num>
  <w:num w:numId="28">
    <w:abstractNumId w:val="49"/>
  </w:num>
  <w:num w:numId="29">
    <w:abstractNumId w:val="70"/>
  </w:num>
  <w:num w:numId="30">
    <w:abstractNumId w:val="57"/>
  </w:num>
  <w:num w:numId="31">
    <w:abstractNumId w:val="73"/>
  </w:num>
  <w:num w:numId="32">
    <w:abstractNumId w:val="67"/>
  </w:num>
  <w:num w:numId="33">
    <w:abstractNumId w:val="76"/>
  </w:num>
  <w:num w:numId="34">
    <w:abstractNumId w:val="7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5">
    <w:abstractNumId w:val="63"/>
  </w:num>
  <w:num w:numId="36">
    <w:abstractNumId w:val="34"/>
  </w:num>
  <w:num w:numId="37">
    <w:abstractNumId w:val="69"/>
  </w:num>
  <w:num w:numId="38">
    <w:abstractNumId w:val="50"/>
  </w:num>
  <w:num w:numId="39">
    <w:abstractNumId w:val="60"/>
  </w:num>
  <w:num w:numId="40">
    <w:abstractNumId w:val="13"/>
  </w:num>
  <w:num w:numId="41">
    <w:abstractNumId w:val="24"/>
  </w:num>
  <w:num w:numId="42">
    <w:abstractNumId w:val="8"/>
  </w:num>
  <w:num w:numId="43">
    <w:abstractNumId w:val="48"/>
  </w:num>
  <w:num w:numId="44">
    <w:abstractNumId w:val="64"/>
  </w:num>
  <w:num w:numId="45">
    <w:abstractNumId w:val="41"/>
  </w:num>
  <w:num w:numId="46">
    <w:abstractNumId w:val="12"/>
  </w:num>
  <w:num w:numId="47">
    <w:abstractNumId w:val="29"/>
  </w:num>
  <w:num w:numId="48">
    <w:abstractNumId w:val="62"/>
  </w:num>
  <w:num w:numId="49">
    <w:abstractNumId w:val="54"/>
  </w:num>
  <w:num w:numId="50">
    <w:abstractNumId w:val="72"/>
  </w:num>
  <w:num w:numId="51">
    <w:abstractNumId w:val="31"/>
  </w:num>
  <w:num w:numId="52">
    <w:abstractNumId w:val="51"/>
  </w:num>
  <w:num w:numId="53">
    <w:abstractNumId w:val="65"/>
  </w:num>
  <w:num w:numId="54">
    <w:abstractNumId w:val="22"/>
  </w:num>
  <w:num w:numId="55">
    <w:abstractNumId w:val="23"/>
  </w:num>
  <w:num w:numId="56">
    <w:abstractNumId w:val="83"/>
  </w:num>
  <w:num w:numId="57">
    <w:abstractNumId w:val="75"/>
  </w:num>
  <w:num w:numId="58">
    <w:abstractNumId w:val="88"/>
  </w:num>
  <w:num w:numId="59">
    <w:abstractNumId w:val="90"/>
  </w:num>
  <w:num w:numId="60">
    <w:abstractNumId w:val="15"/>
  </w:num>
  <w:num w:numId="61">
    <w:abstractNumId w:val="80"/>
  </w:num>
  <w:num w:numId="62">
    <w:abstractNumId w:val="86"/>
  </w:num>
  <w:num w:numId="63">
    <w:abstractNumId w:val="74"/>
  </w:num>
  <w:num w:numId="64">
    <w:abstractNumId w:val="38"/>
  </w:num>
  <w:num w:numId="65">
    <w:abstractNumId w:val="52"/>
  </w:num>
  <w:num w:numId="66">
    <w:abstractNumId w:val="87"/>
  </w:num>
  <w:num w:numId="67">
    <w:abstractNumId w:val="19"/>
  </w:num>
  <w:num w:numId="68">
    <w:abstractNumId w:val="11"/>
  </w:num>
  <w:num w:numId="69">
    <w:abstractNumId w:val="89"/>
  </w:num>
  <w:num w:numId="70">
    <w:abstractNumId w:val="37"/>
  </w:num>
  <w:num w:numId="71">
    <w:abstractNumId w:val="40"/>
  </w:num>
  <w:num w:numId="72">
    <w:abstractNumId w:val="21"/>
  </w:num>
  <w:num w:numId="73">
    <w:abstractNumId w:val="14"/>
  </w:num>
  <w:num w:numId="74">
    <w:abstractNumId w:val="32"/>
  </w:num>
  <w:num w:numId="75">
    <w:abstractNumId w:val="16"/>
  </w:num>
  <w:num w:numId="76">
    <w:abstractNumId w:val="10"/>
  </w:num>
  <w:num w:numId="77">
    <w:abstractNumId w:val="25"/>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num>
  <w:num w:numId="82">
    <w:abstractNumId w:val="33"/>
  </w:num>
  <w:num w:numId="83">
    <w:abstractNumId w:val="18"/>
  </w:num>
  <w:num w:numId="84">
    <w:abstractNumId w:val="59"/>
  </w:num>
  <w:num w:numId="85">
    <w:abstractNumId w:val="82"/>
  </w:num>
  <w:num w:numId="86">
    <w:abstractNumId w:val="27"/>
  </w:num>
  <w:num w:numId="87">
    <w:abstractNumId w:val="8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AEB"/>
    <w:rsid w:val="00001EA3"/>
    <w:rsid w:val="00003400"/>
    <w:rsid w:val="0000368E"/>
    <w:rsid w:val="00005B37"/>
    <w:rsid w:val="00007274"/>
    <w:rsid w:val="00010DB4"/>
    <w:rsid w:val="00011374"/>
    <w:rsid w:val="00012ACC"/>
    <w:rsid w:val="0001348B"/>
    <w:rsid w:val="000147E3"/>
    <w:rsid w:val="00014ABA"/>
    <w:rsid w:val="00016FA2"/>
    <w:rsid w:val="000226DC"/>
    <w:rsid w:val="00023C22"/>
    <w:rsid w:val="000245D3"/>
    <w:rsid w:val="00026584"/>
    <w:rsid w:val="00026F53"/>
    <w:rsid w:val="00027BD4"/>
    <w:rsid w:val="00027ED1"/>
    <w:rsid w:val="00030662"/>
    <w:rsid w:val="00030D42"/>
    <w:rsid w:val="0003101C"/>
    <w:rsid w:val="000310F6"/>
    <w:rsid w:val="00031DAE"/>
    <w:rsid w:val="000349EF"/>
    <w:rsid w:val="00034DCB"/>
    <w:rsid w:val="0003660B"/>
    <w:rsid w:val="00037423"/>
    <w:rsid w:val="0003754B"/>
    <w:rsid w:val="000405FF"/>
    <w:rsid w:val="000428F9"/>
    <w:rsid w:val="00043E2B"/>
    <w:rsid w:val="00044F48"/>
    <w:rsid w:val="00045C5C"/>
    <w:rsid w:val="000461BB"/>
    <w:rsid w:val="00047781"/>
    <w:rsid w:val="00050F17"/>
    <w:rsid w:val="000517BF"/>
    <w:rsid w:val="00051CF3"/>
    <w:rsid w:val="000536A5"/>
    <w:rsid w:val="00054636"/>
    <w:rsid w:val="00056A69"/>
    <w:rsid w:val="00056C47"/>
    <w:rsid w:val="00062136"/>
    <w:rsid w:val="0006272E"/>
    <w:rsid w:val="00062EC7"/>
    <w:rsid w:val="00065569"/>
    <w:rsid w:val="00066DC9"/>
    <w:rsid w:val="000703B4"/>
    <w:rsid w:val="00070922"/>
    <w:rsid w:val="00072222"/>
    <w:rsid w:val="00072EB8"/>
    <w:rsid w:val="0007318B"/>
    <w:rsid w:val="00075E50"/>
    <w:rsid w:val="00077B3E"/>
    <w:rsid w:val="00077D6D"/>
    <w:rsid w:val="00080391"/>
    <w:rsid w:val="00083436"/>
    <w:rsid w:val="00085F77"/>
    <w:rsid w:val="00087063"/>
    <w:rsid w:val="00090B50"/>
    <w:rsid w:val="00093F5B"/>
    <w:rsid w:val="00096993"/>
    <w:rsid w:val="000975E2"/>
    <w:rsid w:val="000A12FA"/>
    <w:rsid w:val="000A22F4"/>
    <w:rsid w:val="000A3387"/>
    <w:rsid w:val="000A3F71"/>
    <w:rsid w:val="000A6006"/>
    <w:rsid w:val="000A624D"/>
    <w:rsid w:val="000A7B64"/>
    <w:rsid w:val="000A7F7C"/>
    <w:rsid w:val="000B0E9A"/>
    <w:rsid w:val="000B398B"/>
    <w:rsid w:val="000B584B"/>
    <w:rsid w:val="000B620D"/>
    <w:rsid w:val="000C31B0"/>
    <w:rsid w:val="000C3DDD"/>
    <w:rsid w:val="000C5567"/>
    <w:rsid w:val="000C7999"/>
    <w:rsid w:val="000D25B6"/>
    <w:rsid w:val="000D441E"/>
    <w:rsid w:val="000D44E1"/>
    <w:rsid w:val="000D6B25"/>
    <w:rsid w:val="000D7414"/>
    <w:rsid w:val="000E0ACC"/>
    <w:rsid w:val="000E1707"/>
    <w:rsid w:val="000E2C7E"/>
    <w:rsid w:val="000E505C"/>
    <w:rsid w:val="000E530E"/>
    <w:rsid w:val="000E6601"/>
    <w:rsid w:val="000E72B9"/>
    <w:rsid w:val="000E7876"/>
    <w:rsid w:val="000F193E"/>
    <w:rsid w:val="000F604D"/>
    <w:rsid w:val="000F7B91"/>
    <w:rsid w:val="001001F1"/>
    <w:rsid w:val="001018A6"/>
    <w:rsid w:val="00101F39"/>
    <w:rsid w:val="001028BE"/>
    <w:rsid w:val="00104AE0"/>
    <w:rsid w:val="00104BE8"/>
    <w:rsid w:val="001050AB"/>
    <w:rsid w:val="0010512F"/>
    <w:rsid w:val="001058D0"/>
    <w:rsid w:val="00106309"/>
    <w:rsid w:val="00110047"/>
    <w:rsid w:val="001101E5"/>
    <w:rsid w:val="001115B7"/>
    <w:rsid w:val="001115D6"/>
    <w:rsid w:val="0011736C"/>
    <w:rsid w:val="00117B03"/>
    <w:rsid w:val="0012070A"/>
    <w:rsid w:val="0012091E"/>
    <w:rsid w:val="001220E2"/>
    <w:rsid w:val="0012441B"/>
    <w:rsid w:val="00124C4F"/>
    <w:rsid w:val="00130638"/>
    <w:rsid w:val="00131219"/>
    <w:rsid w:val="0013416B"/>
    <w:rsid w:val="001357B6"/>
    <w:rsid w:val="001360C7"/>
    <w:rsid w:val="00136B81"/>
    <w:rsid w:val="00137DC7"/>
    <w:rsid w:val="00137F20"/>
    <w:rsid w:val="00137FC7"/>
    <w:rsid w:val="001406B2"/>
    <w:rsid w:val="00141A22"/>
    <w:rsid w:val="00141D55"/>
    <w:rsid w:val="00142531"/>
    <w:rsid w:val="0014282B"/>
    <w:rsid w:val="00143A69"/>
    <w:rsid w:val="00150AD6"/>
    <w:rsid w:val="00150E3A"/>
    <w:rsid w:val="00151B3D"/>
    <w:rsid w:val="00152D88"/>
    <w:rsid w:val="001534F3"/>
    <w:rsid w:val="001536E9"/>
    <w:rsid w:val="00154942"/>
    <w:rsid w:val="00155E17"/>
    <w:rsid w:val="00156543"/>
    <w:rsid w:val="00156C88"/>
    <w:rsid w:val="00157579"/>
    <w:rsid w:val="0016021D"/>
    <w:rsid w:val="001620F0"/>
    <w:rsid w:val="001626D2"/>
    <w:rsid w:val="00162AFA"/>
    <w:rsid w:val="00165BE9"/>
    <w:rsid w:val="001662EE"/>
    <w:rsid w:val="00166861"/>
    <w:rsid w:val="00166A6B"/>
    <w:rsid w:val="00170434"/>
    <w:rsid w:val="00171573"/>
    <w:rsid w:val="00171B20"/>
    <w:rsid w:val="0017243B"/>
    <w:rsid w:val="001733B6"/>
    <w:rsid w:val="00174312"/>
    <w:rsid w:val="00174568"/>
    <w:rsid w:val="00175677"/>
    <w:rsid w:val="00180B77"/>
    <w:rsid w:val="0018353A"/>
    <w:rsid w:val="0018421D"/>
    <w:rsid w:val="00184BCC"/>
    <w:rsid w:val="001866EB"/>
    <w:rsid w:val="00186F72"/>
    <w:rsid w:val="00186FE2"/>
    <w:rsid w:val="0019266A"/>
    <w:rsid w:val="00192AAE"/>
    <w:rsid w:val="00193494"/>
    <w:rsid w:val="00196A92"/>
    <w:rsid w:val="00197210"/>
    <w:rsid w:val="001972B7"/>
    <w:rsid w:val="00197CFE"/>
    <w:rsid w:val="001A0F91"/>
    <w:rsid w:val="001A322E"/>
    <w:rsid w:val="001A36DF"/>
    <w:rsid w:val="001A4152"/>
    <w:rsid w:val="001A4F76"/>
    <w:rsid w:val="001A57B3"/>
    <w:rsid w:val="001A65BE"/>
    <w:rsid w:val="001A7467"/>
    <w:rsid w:val="001B12A6"/>
    <w:rsid w:val="001B1C6F"/>
    <w:rsid w:val="001B2799"/>
    <w:rsid w:val="001B2A7A"/>
    <w:rsid w:val="001B3737"/>
    <w:rsid w:val="001B52BC"/>
    <w:rsid w:val="001B5883"/>
    <w:rsid w:val="001B5ADF"/>
    <w:rsid w:val="001C0472"/>
    <w:rsid w:val="001C3A42"/>
    <w:rsid w:val="001C3C4F"/>
    <w:rsid w:val="001C49D9"/>
    <w:rsid w:val="001C6AE6"/>
    <w:rsid w:val="001C7304"/>
    <w:rsid w:val="001D12DE"/>
    <w:rsid w:val="001D1BD0"/>
    <w:rsid w:val="001D1C3D"/>
    <w:rsid w:val="001D283E"/>
    <w:rsid w:val="001D2B31"/>
    <w:rsid w:val="001D3EFE"/>
    <w:rsid w:val="001D45DB"/>
    <w:rsid w:val="001D4B8F"/>
    <w:rsid w:val="001D5522"/>
    <w:rsid w:val="001D5C59"/>
    <w:rsid w:val="001D6939"/>
    <w:rsid w:val="001D7A86"/>
    <w:rsid w:val="001E07F1"/>
    <w:rsid w:val="001E150D"/>
    <w:rsid w:val="001E1EE8"/>
    <w:rsid w:val="001E2B91"/>
    <w:rsid w:val="001E35FD"/>
    <w:rsid w:val="001E3673"/>
    <w:rsid w:val="001E52C5"/>
    <w:rsid w:val="001E54AE"/>
    <w:rsid w:val="001E5669"/>
    <w:rsid w:val="001E681A"/>
    <w:rsid w:val="001E7ABD"/>
    <w:rsid w:val="001F0031"/>
    <w:rsid w:val="001F0041"/>
    <w:rsid w:val="001F07DF"/>
    <w:rsid w:val="001F46FC"/>
    <w:rsid w:val="001F4817"/>
    <w:rsid w:val="001F53BD"/>
    <w:rsid w:val="001F6466"/>
    <w:rsid w:val="001F68C5"/>
    <w:rsid w:val="001F6F62"/>
    <w:rsid w:val="0020093D"/>
    <w:rsid w:val="00200F01"/>
    <w:rsid w:val="00201752"/>
    <w:rsid w:val="00204AB3"/>
    <w:rsid w:val="002078EA"/>
    <w:rsid w:val="00207F28"/>
    <w:rsid w:val="00211E8A"/>
    <w:rsid w:val="002123EF"/>
    <w:rsid w:val="00212582"/>
    <w:rsid w:val="00212AB0"/>
    <w:rsid w:val="00214F2C"/>
    <w:rsid w:val="00215ACC"/>
    <w:rsid w:val="00215E4C"/>
    <w:rsid w:val="00216AB1"/>
    <w:rsid w:val="00216C00"/>
    <w:rsid w:val="0022068B"/>
    <w:rsid w:val="002208F8"/>
    <w:rsid w:val="00220E49"/>
    <w:rsid w:val="002211E4"/>
    <w:rsid w:val="002247B6"/>
    <w:rsid w:val="00225F65"/>
    <w:rsid w:val="002261A2"/>
    <w:rsid w:val="002267EE"/>
    <w:rsid w:val="0023028B"/>
    <w:rsid w:val="0023155A"/>
    <w:rsid w:val="00232DA4"/>
    <w:rsid w:val="00233A36"/>
    <w:rsid w:val="00233B74"/>
    <w:rsid w:val="002347A2"/>
    <w:rsid w:val="00236014"/>
    <w:rsid w:val="00237CCF"/>
    <w:rsid w:val="00241189"/>
    <w:rsid w:val="002430C5"/>
    <w:rsid w:val="00243A12"/>
    <w:rsid w:val="00243E4D"/>
    <w:rsid w:val="002457AA"/>
    <w:rsid w:val="002459FB"/>
    <w:rsid w:val="002463B5"/>
    <w:rsid w:val="002503F9"/>
    <w:rsid w:val="00251EE8"/>
    <w:rsid w:val="0025260A"/>
    <w:rsid w:val="002535F5"/>
    <w:rsid w:val="002543DA"/>
    <w:rsid w:val="002546D6"/>
    <w:rsid w:val="00257115"/>
    <w:rsid w:val="0025747E"/>
    <w:rsid w:val="00257BD1"/>
    <w:rsid w:val="00257DA8"/>
    <w:rsid w:val="00260BE4"/>
    <w:rsid w:val="00262AF9"/>
    <w:rsid w:val="00263077"/>
    <w:rsid w:val="00265137"/>
    <w:rsid w:val="00266456"/>
    <w:rsid w:val="00267582"/>
    <w:rsid w:val="00267FEF"/>
    <w:rsid w:val="002715A0"/>
    <w:rsid w:val="00273067"/>
    <w:rsid w:val="00273B11"/>
    <w:rsid w:val="0027488E"/>
    <w:rsid w:val="00274B69"/>
    <w:rsid w:val="00274EAC"/>
    <w:rsid w:val="00274F90"/>
    <w:rsid w:val="00276B0E"/>
    <w:rsid w:val="00277598"/>
    <w:rsid w:val="00284027"/>
    <w:rsid w:val="0028427C"/>
    <w:rsid w:val="00285557"/>
    <w:rsid w:val="00285835"/>
    <w:rsid w:val="0029368A"/>
    <w:rsid w:val="00295B14"/>
    <w:rsid w:val="002A062F"/>
    <w:rsid w:val="002A10EB"/>
    <w:rsid w:val="002A4685"/>
    <w:rsid w:val="002A48A5"/>
    <w:rsid w:val="002A4A8B"/>
    <w:rsid w:val="002A5C35"/>
    <w:rsid w:val="002A720B"/>
    <w:rsid w:val="002A73A5"/>
    <w:rsid w:val="002B0063"/>
    <w:rsid w:val="002B2A26"/>
    <w:rsid w:val="002B3A52"/>
    <w:rsid w:val="002B48FA"/>
    <w:rsid w:val="002B5131"/>
    <w:rsid w:val="002B5416"/>
    <w:rsid w:val="002C03D6"/>
    <w:rsid w:val="002C2BDB"/>
    <w:rsid w:val="002C5F2B"/>
    <w:rsid w:val="002C6065"/>
    <w:rsid w:val="002C68FE"/>
    <w:rsid w:val="002D16B6"/>
    <w:rsid w:val="002D3063"/>
    <w:rsid w:val="002D5140"/>
    <w:rsid w:val="002D59EA"/>
    <w:rsid w:val="002D5D34"/>
    <w:rsid w:val="002D6E7C"/>
    <w:rsid w:val="002D6F17"/>
    <w:rsid w:val="002D6F3B"/>
    <w:rsid w:val="002E180E"/>
    <w:rsid w:val="002E378F"/>
    <w:rsid w:val="002E417C"/>
    <w:rsid w:val="002E5DFB"/>
    <w:rsid w:val="002E65FD"/>
    <w:rsid w:val="002E6C42"/>
    <w:rsid w:val="002E77EA"/>
    <w:rsid w:val="002E7928"/>
    <w:rsid w:val="002F00E7"/>
    <w:rsid w:val="002F07EA"/>
    <w:rsid w:val="002F1757"/>
    <w:rsid w:val="002F35B6"/>
    <w:rsid w:val="002F4168"/>
    <w:rsid w:val="002F466A"/>
    <w:rsid w:val="003007A1"/>
    <w:rsid w:val="00303A2A"/>
    <w:rsid w:val="003043EA"/>
    <w:rsid w:val="00304DF8"/>
    <w:rsid w:val="00305C66"/>
    <w:rsid w:val="0030615E"/>
    <w:rsid w:val="00306ABF"/>
    <w:rsid w:val="00310064"/>
    <w:rsid w:val="003140D5"/>
    <w:rsid w:val="00316316"/>
    <w:rsid w:val="00316C15"/>
    <w:rsid w:val="00316D2F"/>
    <w:rsid w:val="00320794"/>
    <w:rsid w:val="003219B5"/>
    <w:rsid w:val="003229B4"/>
    <w:rsid w:val="00322DBC"/>
    <w:rsid w:val="0032480B"/>
    <w:rsid w:val="003263D4"/>
    <w:rsid w:val="0032663D"/>
    <w:rsid w:val="00326834"/>
    <w:rsid w:val="00327A37"/>
    <w:rsid w:val="003316DE"/>
    <w:rsid w:val="00333F0A"/>
    <w:rsid w:val="00336FAD"/>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61880"/>
    <w:rsid w:val="0036197A"/>
    <w:rsid w:val="00361DCD"/>
    <w:rsid w:val="003628DD"/>
    <w:rsid w:val="00363082"/>
    <w:rsid w:val="00363F2A"/>
    <w:rsid w:val="00364730"/>
    <w:rsid w:val="003648EF"/>
    <w:rsid w:val="00366612"/>
    <w:rsid w:val="00367134"/>
    <w:rsid w:val="00367C97"/>
    <w:rsid w:val="00370C00"/>
    <w:rsid w:val="00370C6E"/>
    <w:rsid w:val="0037150F"/>
    <w:rsid w:val="003728D0"/>
    <w:rsid w:val="00377B3C"/>
    <w:rsid w:val="00381176"/>
    <w:rsid w:val="00382256"/>
    <w:rsid w:val="00382AA8"/>
    <w:rsid w:val="00383659"/>
    <w:rsid w:val="003836D1"/>
    <w:rsid w:val="00383C6C"/>
    <w:rsid w:val="00385054"/>
    <w:rsid w:val="00385DFD"/>
    <w:rsid w:val="00385E96"/>
    <w:rsid w:val="0038716E"/>
    <w:rsid w:val="00390F2B"/>
    <w:rsid w:val="003912B9"/>
    <w:rsid w:val="00393818"/>
    <w:rsid w:val="00393981"/>
    <w:rsid w:val="00397FCF"/>
    <w:rsid w:val="003A1846"/>
    <w:rsid w:val="003A21C6"/>
    <w:rsid w:val="003A253A"/>
    <w:rsid w:val="003A4AF9"/>
    <w:rsid w:val="003A4FC7"/>
    <w:rsid w:val="003A5886"/>
    <w:rsid w:val="003A643D"/>
    <w:rsid w:val="003A79B1"/>
    <w:rsid w:val="003A7D0E"/>
    <w:rsid w:val="003B0357"/>
    <w:rsid w:val="003B04D4"/>
    <w:rsid w:val="003B0F79"/>
    <w:rsid w:val="003B15D6"/>
    <w:rsid w:val="003B282C"/>
    <w:rsid w:val="003B2D38"/>
    <w:rsid w:val="003B3F5F"/>
    <w:rsid w:val="003B427D"/>
    <w:rsid w:val="003B56DE"/>
    <w:rsid w:val="003B5866"/>
    <w:rsid w:val="003B6766"/>
    <w:rsid w:val="003B762D"/>
    <w:rsid w:val="003C1894"/>
    <w:rsid w:val="003C31F3"/>
    <w:rsid w:val="003C32C6"/>
    <w:rsid w:val="003C39AF"/>
    <w:rsid w:val="003C3F9D"/>
    <w:rsid w:val="003C42E0"/>
    <w:rsid w:val="003C5822"/>
    <w:rsid w:val="003C64F0"/>
    <w:rsid w:val="003C6CED"/>
    <w:rsid w:val="003D15BC"/>
    <w:rsid w:val="003D1879"/>
    <w:rsid w:val="003D1886"/>
    <w:rsid w:val="003D1A0F"/>
    <w:rsid w:val="003D2FC7"/>
    <w:rsid w:val="003D3017"/>
    <w:rsid w:val="003D353E"/>
    <w:rsid w:val="003D4457"/>
    <w:rsid w:val="003D4765"/>
    <w:rsid w:val="003D5157"/>
    <w:rsid w:val="003D6A31"/>
    <w:rsid w:val="003D7180"/>
    <w:rsid w:val="003D739E"/>
    <w:rsid w:val="003D7D44"/>
    <w:rsid w:val="003D7DFA"/>
    <w:rsid w:val="003E0C0A"/>
    <w:rsid w:val="003E0E5A"/>
    <w:rsid w:val="003E1087"/>
    <w:rsid w:val="003E1835"/>
    <w:rsid w:val="003E3D0F"/>
    <w:rsid w:val="003E491A"/>
    <w:rsid w:val="003E5A53"/>
    <w:rsid w:val="003E6519"/>
    <w:rsid w:val="003E71D6"/>
    <w:rsid w:val="003F0930"/>
    <w:rsid w:val="003F1B02"/>
    <w:rsid w:val="003F2616"/>
    <w:rsid w:val="003F2DFF"/>
    <w:rsid w:val="003F472A"/>
    <w:rsid w:val="003F4733"/>
    <w:rsid w:val="003F4B7E"/>
    <w:rsid w:val="003F5065"/>
    <w:rsid w:val="003F6614"/>
    <w:rsid w:val="00400430"/>
    <w:rsid w:val="00400758"/>
    <w:rsid w:val="00402881"/>
    <w:rsid w:val="00402985"/>
    <w:rsid w:val="0040385A"/>
    <w:rsid w:val="00404701"/>
    <w:rsid w:val="004048B8"/>
    <w:rsid w:val="00405283"/>
    <w:rsid w:val="004067C9"/>
    <w:rsid w:val="004068CD"/>
    <w:rsid w:val="0040697E"/>
    <w:rsid w:val="004117F7"/>
    <w:rsid w:val="00413C23"/>
    <w:rsid w:val="0041434A"/>
    <w:rsid w:val="00414BBE"/>
    <w:rsid w:val="00415D98"/>
    <w:rsid w:val="00416E4D"/>
    <w:rsid w:val="00420BCB"/>
    <w:rsid w:val="00421D74"/>
    <w:rsid w:val="00421E94"/>
    <w:rsid w:val="0042514C"/>
    <w:rsid w:val="00425534"/>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8DE"/>
    <w:rsid w:val="00442F63"/>
    <w:rsid w:val="00443725"/>
    <w:rsid w:val="00445409"/>
    <w:rsid w:val="004464D6"/>
    <w:rsid w:val="00446B80"/>
    <w:rsid w:val="00450038"/>
    <w:rsid w:val="0045023B"/>
    <w:rsid w:val="00453F0F"/>
    <w:rsid w:val="004552D6"/>
    <w:rsid w:val="0045783B"/>
    <w:rsid w:val="004578F1"/>
    <w:rsid w:val="00457FDC"/>
    <w:rsid w:val="00460120"/>
    <w:rsid w:val="00460E6A"/>
    <w:rsid w:val="00460F1A"/>
    <w:rsid w:val="0046294B"/>
    <w:rsid w:val="0046386D"/>
    <w:rsid w:val="00464BA5"/>
    <w:rsid w:val="0046615C"/>
    <w:rsid w:val="0046796B"/>
    <w:rsid w:val="00467A51"/>
    <w:rsid w:val="00467E26"/>
    <w:rsid w:val="00470884"/>
    <w:rsid w:val="004721D2"/>
    <w:rsid w:val="00472D44"/>
    <w:rsid w:val="00473F76"/>
    <w:rsid w:val="00476579"/>
    <w:rsid w:val="004772B6"/>
    <w:rsid w:val="004860B5"/>
    <w:rsid w:val="004864D2"/>
    <w:rsid w:val="00487537"/>
    <w:rsid w:val="004876A6"/>
    <w:rsid w:val="004876CC"/>
    <w:rsid w:val="00487D90"/>
    <w:rsid w:val="00490122"/>
    <w:rsid w:val="00490CDC"/>
    <w:rsid w:val="00492B53"/>
    <w:rsid w:val="00493755"/>
    <w:rsid w:val="004A2895"/>
    <w:rsid w:val="004A3253"/>
    <w:rsid w:val="004A4F71"/>
    <w:rsid w:val="004A546D"/>
    <w:rsid w:val="004A55FC"/>
    <w:rsid w:val="004A62A5"/>
    <w:rsid w:val="004A6BF2"/>
    <w:rsid w:val="004A7A31"/>
    <w:rsid w:val="004A7F55"/>
    <w:rsid w:val="004B1C18"/>
    <w:rsid w:val="004B310E"/>
    <w:rsid w:val="004B3C93"/>
    <w:rsid w:val="004B451E"/>
    <w:rsid w:val="004B5179"/>
    <w:rsid w:val="004B5192"/>
    <w:rsid w:val="004B55EB"/>
    <w:rsid w:val="004B560F"/>
    <w:rsid w:val="004B6075"/>
    <w:rsid w:val="004B68AB"/>
    <w:rsid w:val="004B6AC6"/>
    <w:rsid w:val="004C1779"/>
    <w:rsid w:val="004C210E"/>
    <w:rsid w:val="004C2CBA"/>
    <w:rsid w:val="004C42A4"/>
    <w:rsid w:val="004C52F8"/>
    <w:rsid w:val="004C6E3B"/>
    <w:rsid w:val="004C7C8F"/>
    <w:rsid w:val="004D0781"/>
    <w:rsid w:val="004D0E9D"/>
    <w:rsid w:val="004D116C"/>
    <w:rsid w:val="004D1C83"/>
    <w:rsid w:val="004D21A9"/>
    <w:rsid w:val="004D4052"/>
    <w:rsid w:val="004D5683"/>
    <w:rsid w:val="004D5C49"/>
    <w:rsid w:val="004D7B5A"/>
    <w:rsid w:val="004E14B0"/>
    <w:rsid w:val="004E1645"/>
    <w:rsid w:val="004E46EB"/>
    <w:rsid w:val="004E54A3"/>
    <w:rsid w:val="004F0521"/>
    <w:rsid w:val="004F1779"/>
    <w:rsid w:val="004F1ECA"/>
    <w:rsid w:val="004F2D70"/>
    <w:rsid w:val="004F30A0"/>
    <w:rsid w:val="004F38A6"/>
    <w:rsid w:val="004F4032"/>
    <w:rsid w:val="004F4EB5"/>
    <w:rsid w:val="004F55AB"/>
    <w:rsid w:val="004F6562"/>
    <w:rsid w:val="004F72D4"/>
    <w:rsid w:val="00502AD7"/>
    <w:rsid w:val="00502BFC"/>
    <w:rsid w:val="005043A8"/>
    <w:rsid w:val="00505C3E"/>
    <w:rsid w:val="0050608B"/>
    <w:rsid w:val="00506C60"/>
    <w:rsid w:val="00510AE1"/>
    <w:rsid w:val="00510D6A"/>
    <w:rsid w:val="0051219D"/>
    <w:rsid w:val="005143EA"/>
    <w:rsid w:val="00515A2D"/>
    <w:rsid w:val="00515BD5"/>
    <w:rsid w:val="00516A36"/>
    <w:rsid w:val="005175B2"/>
    <w:rsid w:val="00517AF5"/>
    <w:rsid w:val="00520A99"/>
    <w:rsid w:val="0052120A"/>
    <w:rsid w:val="00521522"/>
    <w:rsid w:val="005228F5"/>
    <w:rsid w:val="00522CDD"/>
    <w:rsid w:val="00523F91"/>
    <w:rsid w:val="00524CA3"/>
    <w:rsid w:val="00525214"/>
    <w:rsid w:val="00525AA9"/>
    <w:rsid w:val="00526E4C"/>
    <w:rsid w:val="0053167D"/>
    <w:rsid w:val="00532A63"/>
    <w:rsid w:val="00533641"/>
    <w:rsid w:val="005364D0"/>
    <w:rsid w:val="00537F15"/>
    <w:rsid w:val="00542A3E"/>
    <w:rsid w:val="00542FC9"/>
    <w:rsid w:val="0054333E"/>
    <w:rsid w:val="0054341C"/>
    <w:rsid w:val="00545C6E"/>
    <w:rsid w:val="005462B2"/>
    <w:rsid w:val="0054759C"/>
    <w:rsid w:val="0055022C"/>
    <w:rsid w:val="00553E2D"/>
    <w:rsid w:val="005540F9"/>
    <w:rsid w:val="0055565B"/>
    <w:rsid w:val="00555672"/>
    <w:rsid w:val="005574F6"/>
    <w:rsid w:val="00557DF5"/>
    <w:rsid w:val="00560CDB"/>
    <w:rsid w:val="00561789"/>
    <w:rsid w:val="00561AD1"/>
    <w:rsid w:val="005649B6"/>
    <w:rsid w:val="00570CEE"/>
    <w:rsid w:val="00571359"/>
    <w:rsid w:val="005726DD"/>
    <w:rsid w:val="005728EC"/>
    <w:rsid w:val="005730FD"/>
    <w:rsid w:val="00573393"/>
    <w:rsid w:val="00573524"/>
    <w:rsid w:val="00573D0F"/>
    <w:rsid w:val="0057598C"/>
    <w:rsid w:val="00576378"/>
    <w:rsid w:val="005775A6"/>
    <w:rsid w:val="00582232"/>
    <w:rsid w:val="00584579"/>
    <w:rsid w:val="00587598"/>
    <w:rsid w:val="00587D27"/>
    <w:rsid w:val="005919C6"/>
    <w:rsid w:val="00591B8B"/>
    <w:rsid w:val="00593390"/>
    <w:rsid w:val="005936DA"/>
    <w:rsid w:val="005943E6"/>
    <w:rsid w:val="00594B34"/>
    <w:rsid w:val="0059525B"/>
    <w:rsid w:val="00595D60"/>
    <w:rsid w:val="0059738B"/>
    <w:rsid w:val="0059788D"/>
    <w:rsid w:val="00597D5D"/>
    <w:rsid w:val="005A19C5"/>
    <w:rsid w:val="005A230F"/>
    <w:rsid w:val="005A2A8F"/>
    <w:rsid w:val="005A4D72"/>
    <w:rsid w:val="005A550E"/>
    <w:rsid w:val="005A5974"/>
    <w:rsid w:val="005A5ABD"/>
    <w:rsid w:val="005A673E"/>
    <w:rsid w:val="005A6C7A"/>
    <w:rsid w:val="005B0987"/>
    <w:rsid w:val="005B0AB9"/>
    <w:rsid w:val="005B1B04"/>
    <w:rsid w:val="005B1DAC"/>
    <w:rsid w:val="005B3BFA"/>
    <w:rsid w:val="005C0619"/>
    <w:rsid w:val="005C0AA5"/>
    <w:rsid w:val="005C113D"/>
    <w:rsid w:val="005C2879"/>
    <w:rsid w:val="005C6B93"/>
    <w:rsid w:val="005C7B6E"/>
    <w:rsid w:val="005C7BE0"/>
    <w:rsid w:val="005D32CE"/>
    <w:rsid w:val="005D39A8"/>
    <w:rsid w:val="005D3DCC"/>
    <w:rsid w:val="005D5F9E"/>
    <w:rsid w:val="005D6320"/>
    <w:rsid w:val="005D6C25"/>
    <w:rsid w:val="005D7A6D"/>
    <w:rsid w:val="005D7C65"/>
    <w:rsid w:val="005D7E89"/>
    <w:rsid w:val="005E2BA0"/>
    <w:rsid w:val="005E324F"/>
    <w:rsid w:val="005E338E"/>
    <w:rsid w:val="005E515C"/>
    <w:rsid w:val="005E7C3C"/>
    <w:rsid w:val="005E7EE4"/>
    <w:rsid w:val="005F00FD"/>
    <w:rsid w:val="005F1CD7"/>
    <w:rsid w:val="005F25B2"/>
    <w:rsid w:val="005F2B15"/>
    <w:rsid w:val="005F454A"/>
    <w:rsid w:val="005F6602"/>
    <w:rsid w:val="005F71D0"/>
    <w:rsid w:val="005F7AB1"/>
    <w:rsid w:val="005F7F8D"/>
    <w:rsid w:val="0060034E"/>
    <w:rsid w:val="0060135A"/>
    <w:rsid w:val="00601422"/>
    <w:rsid w:val="00602D6B"/>
    <w:rsid w:val="006033A7"/>
    <w:rsid w:val="0060379F"/>
    <w:rsid w:val="00603C3D"/>
    <w:rsid w:val="0060471E"/>
    <w:rsid w:val="00607C2C"/>
    <w:rsid w:val="00610796"/>
    <w:rsid w:val="00612B49"/>
    <w:rsid w:val="00613B4B"/>
    <w:rsid w:val="00613B58"/>
    <w:rsid w:val="00614A5B"/>
    <w:rsid w:val="00616DE9"/>
    <w:rsid w:val="0062039B"/>
    <w:rsid w:val="00620457"/>
    <w:rsid w:val="006207B5"/>
    <w:rsid w:val="00620F2C"/>
    <w:rsid w:val="006214D6"/>
    <w:rsid w:val="006237EB"/>
    <w:rsid w:val="00623C63"/>
    <w:rsid w:val="0062653E"/>
    <w:rsid w:val="0062743F"/>
    <w:rsid w:val="00631107"/>
    <w:rsid w:val="00632086"/>
    <w:rsid w:val="00634DAB"/>
    <w:rsid w:val="00640866"/>
    <w:rsid w:val="006408FF"/>
    <w:rsid w:val="00642719"/>
    <w:rsid w:val="00642B5E"/>
    <w:rsid w:val="00642BF3"/>
    <w:rsid w:val="00642D10"/>
    <w:rsid w:val="00646068"/>
    <w:rsid w:val="00650F7E"/>
    <w:rsid w:val="006523CA"/>
    <w:rsid w:val="00652F19"/>
    <w:rsid w:val="0065313F"/>
    <w:rsid w:val="00653E91"/>
    <w:rsid w:val="00656501"/>
    <w:rsid w:val="00656CCA"/>
    <w:rsid w:val="00657E47"/>
    <w:rsid w:val="006602C3"/>
    <w:rsid w:val="006602CD"/>
    <w:rsid w:val="00660321"/>
    <w:rsid w:val="006611F8"/>
    <w:rsid w:val="00661BE4"/>
    <w:rsid w:val="00662882"/>
    <w:rsid w:val="00664557"/>
    <w:rsid w:val="00665868"/>
    <w:rsid w:val="00665FDB"/>
    <w:rsid w:val="00666BEB"/>
    <w:rsid w:val="00667055"/>
    <w:rsid w:val="00670958"/>
    <w:rsid w:val="006718B6"/>
    <w:rsid w:val="00672C69"/>
    <w:rsid w:val="00673D38"/>
    <w:rsid w:val="0067446C"/>
    <w:rsid w:val="00674835"/>
    <w:rsid w:val="00675E56"/>
    <w:rsid w:val="006773A2"/>
    <w:rsid w:val="00681C76"/>
    <w:rsid w:val="006833DD"/>
    <w:rsid w:val="00683625"/>
    <w:rsid w:val="00684A19"/>
    <w:rsid w:val="00685CB8"/>
    <w:rsid w:val="006869D5"/>
    <w:rsid w:val="00686F37"/>
    <w:rsid w:val="00686FA9"/>
    <w:rsid w:val="006918C5"/>
    <w:rsid w:val="00691EC9"/>
    <w:rsid w:val="0069569B"/>
    <w:rsid w:val="006973CC"/>
    <w:rsid w:val="00697909"/>
    <w:rsid w:val="00697F65"/>
    <w:rsid w:val="006A1444"/>
    <w:rsid w:val="006A21CB"/>
    <w:rsid w:val="006A3783"/>
    <w:rsid w:val="006A4E1C"/>
    <w:rsid w:val="006A6055"/>
    <w:rsid w:val="006A6155"/>
    <w:rsid w:val="006A6A28"/>
    <w:rsid w:val="006A6CCE"/>
    <w:rsid w:val="006A74D6"/>
    <w:rsid w:val="006A776B"/>
    <w:rsid w:val="006B41B0"/>
    <w:rsid w:val="006B596A"/>
    <w:rsid w:val="006C03C5"/>
    <w:rsid w:val="006C4257"/>
    <w:rsid w:val="006C44D7"/>
    <w:rsid w:val="006C6CB5"/>
    <w:rsid w:val="006C7044"/>
    <w:rsid w:val="006D3C43"/>
    <w:rsid w:val="006D429C"/>
    <w:rsid w:val="006D4800"/>
    <w:rsid w:val="006D65BD"/>
    <w:rsid w:val="006D66FB"/>
    <w:rsid w:val="006D6CE5"/>
    <w:rsid w:val="006E0A0F"/>
    <w:rsid w:val="006E0E9B"/>
    <w:rsid w:val="006E1749"/>
    <w:rsid w:val="006E300C"/>
    <w:rsid w:val="006E391F"/>
    <w:rsid w:val="006E40AD"/>
    <w:rsid w:val="006E4784"/>
    <w:rsid w:val="006E47AB"/>
    <w:rsid w:val="006E6A84"/>
    <w:rsid w:val="006E7554"/>
    <w:rsid w:val="006E7AB6"/>
    <w:rsid w:val="006E7C15"/>
    <w:rsid w:val="006F124D"/>
    <w:rsid w:val="006F1E3F"/>
    <w:rsid w:val="006F39F1"/>
    <w:rsid w:val="006F5D6C"/>
    <w:rsid w:val="006F6FB2"/>
    <w:rsid w:val="00700664"/>
    <w:rsid w:val="0070183A"/>
    <w:rsid w:val="007019C6"/>
    <w:rsid w:val="00701B50"/>
    <w:rsid w:val="0070211B"/>
    <w:rsid w:val="00703AA0"/>
    <w:rsid w:val="007044CB"/>
    <w:rsid w:val="00704B3D"/>
    <w:rsid w:val="007064F9"/>
    <w:rsid w:val="00706E56"/>
    <w:rsid w:val="0070755E"/>
    <w:rsid w:val="00711A22"/>
    <w:rsid w:val="0071484A"/>
    <w:rsid w:val="00715800"/>
    <w:rsid w:val="007202DF"/>
    <w:rsid w:val="00720F72"/>
    <w:rsid w:val="00721832"/>
    <w:rsid w:val="00723377"/>
    <w:rsid w:val="0072606E"/>
    <w:rsid w:val="0072692B"/>
    <w:rsid w:val="00727FED"/>
    <w:rsid w:val="00730613"/>
    <w:rsid w:val="007318E9"/>
    <w:rsid w:val="00734A0F"/>
    <w:rsid w:val="00734BB6"/>
    <w:rsid w:val="00734D27"/>
    <w:rsid w:val="007431D1"/>
    <w:rsid w:val="00744297"/>
    <w:rsid w:val="00746316"/>
    <w:rsid w:val="00747879"/>
    <w:rsid w:val="00751ED3"/>
    <w:rsid w:val="00752140"/>
    <w:rsid w:val="00753584"/>
    <w:rsid w:val="00754A7A"/>
    <w:rsid w:val="007559F1"/>
    <w:rsid w:val="00756970"/>
    <w:rsid w:val="00757122"/>
    <w:rsid w:val="0076223F"/>
    <w:rsid w:val="00763B6D"/>
    <w:rsid w:val="00764240"/>
    <w:rsid w:val="007654D5"/>
    <w:rsid w:val="00765691"/>
    <w:rsid w:val="00765DA9"/>
    <w:rsid w:val="00770BCB"/>
    <w:rsid w:val="00771F83"/>
    <w:rsid w:val="00772B0F"/>
    <w:rsid w:val="00772C3D"/>
    <w:rsid w:val="0077375E"/>
    <w:rsid w:val="0077574E"/>
    <w:rsid w:val="00775884"/>
    <w:rsid w:val="00775BC3"/>
    <w:rsid w:val="00776A17"/>
    <w:rsid w:val="00780D2E"/>
    <w:rsid w:val="00781763"/>
    <w:rsid w:val="00781AB3"/>
    <w:rsid w:val="00781EBF"/>
    <w:rsid w:val="00782887"/>
    <w:rsid w:val="007828B9"/>
    <w:rsid w:val="0078319E"/>
    <w:rsid w:val="00783FA0"/>
    <w:rsid w:val="007875D9"/>
    <w:rsid w:val="00790EDD"/>
    <w:rsid w:val="007918A6"/>
    <w:rsid w:val="00792163"/>
    <w:rsid w:val="0079451A"/>
    <w:rsid w:val="0079543D"/>
    <w:rsid w:val="007960BA"/>
    <w:rsid w:val="007960E2"/>
    <w:rsid w:val="00797A6D"/>
    <w:rsid w:val="007A3228"/>
    <w:rsid w:val="007A4272"/>
    <w:rsid w:val="007A4FB6"/>
    <w:rsid w:val="007A5618"/>
    <w:rsid w:val="007A5A3D"/>
    <w:rsid w:val="007A671D"/>
    <w:rsid w:val="007A76B8"/>
    <w:rsid w:val="007B1BDF"/>
    <w:rsid w:val="007B295C"/>
    <w:rsid w:val="007B300C"/>
    <w:rsid w:val="007B3E2A"/>
    <w:rsid w:val="007B4D55"/>
    <w:rsid w:val="007B4F8D"/>
    <w:rsid w:val="007B5A90"/>
    <w:rsid w:val="007B624B"/>
    <w:rsid w:val="007B6FA4"/>
    <w:rsid w:val="007B7AFB"/>
    <w:rsid w:val="007C0C08"/>
    <w:rsid w:val="007C18C2"/>
    <w:rsid w:val="007C1AF0"/>
    <w:rsid w:val="007C267F"/>
    <w:rsid w:val="007C5486"/>
    <w:rsid w:val="007D11CB"/>
    <w:rsid w:val="007D1D3C"/>
    <w:rsid w:val="007D2038"/>
    <w:rsid w:val="007D3217"/>
    <w:rsid w:val="007D3A45"/>
    <w:rsid w:val="007D3A51"/>
    <w:rsid w:val="007D4364"/>
    <w:rsid w:val="007D70DC"/>
    <w:rsid w:val="007D7361"/>
    <w:rsid w:val="007E0897"/>
    <w:rsid w:val="007E10BE"/>
    <w:rsid w:val="007E2CC0"/>
    <w:rsid w:val="007E3BCC"/>
    <w:rsid w:val="007E5E1B"/>
    <w:rsid w:val="007F2895"/>
    <w:rsid w:val="007F2B0D"/>
    <w:rsid w:val="007F2C3E"/>
    <w:rsid w:val="007F3072"/>
    <w:rsid w:val="007F3C97"/>
    <w:rsid w:val="007F477D"/>
    <w:rsid w:val="007F7E26"/>
    <w:rsid w:val="00800DB2"/>
    <w:rsid w:val="00800F2F"/>
    <w:rsid w:val="00801DB4"/>
    <w:rsid w:val="00802DEA"/>
    <w:rsid w:val="00802F1A"/>
    <w:rsid w:val="008039B5"/>
    <w:rsid w:val="00803E24"/>
    <w:rsid w:val="00803E94"/>
    <w:rsid w:val="00806162"/>
    <w:rsid w:val="00806F5B"/>
    <w:rsid w:val="00807529"/>
    <w:rsid w:val="00807783"/>
    <w:rsid w:val="00810D35"/>
    <w:rsid w:val="00811127"/>
    <w:rsid w:val="0081151B"/>
    <w:rsid w:val="00812909"/>
    <w:rsid w:val="00814415"/>
    <w:rsid w:val="00814BF2"/>
    <w:rsid w:val="00815727"/>
    <w:rsid w:val="008217EB"/>
    <w:rsid w:val="0082531F"/>
    <w:rsid w:val="00826107"/>
    <w:rsid w:val="00826BE4"/>
    <w:rsid w:val="00827391"/>
    <w:rsid w:val="008302C6"/>
    <w:rsid w:val="008303CD"/>
    <w:rsid w:val="00830702"/>
    <w:rsid w:val="0083073B"/>
    <w:rsid w:val="00830AE5"/>
    <w:rsid w:val="008328FF"/>
    <w:rsid w:val="00834C38"/>
    <w:rsid w:val="00835529"/>
    <w:rsid w:val="0083770F"/>
    <w:rsid w:val="008379BB"/>
    <w:rsid w:val="00841571"/>
    <w:rsid w:val="008421C3"/>
    <w:rsid w:val="00842E19"/>
    <w:rsid w:val="00843D0C"/>
    <w:rsid w:val="00843F06"/>
    <w:rsid w:val="00844BBC"/>
    <w:rsid w:val="00846A16"/>
    <w:rsid w:val="008476E8"/>
    <w:rsid w:val="00847A22"/>
    <w:rsid w:val="00850B11"/>
    <w:rsid w:val="00850DFD"/>
    <w:rsid w:val="0085279B"/>
    <w:rsid w:val="00854B7B"/>
    <w:rsid w:val="00856613"/>
    <w:rsid w:val="0085704A"/>
    <w:rsid w:val="008576F5"/>
    <w:rsid w:val="00861B00"/>
    <w:rsid w:val="008621D8"/>
    <w:rsid w:val="008636F7"/>
    <w:rsid w:val="008659C4"/>
    <w:rsid w:val="00865C3B"/>
    <w:rsid w:val="008673E8"/>
    <w:rsid w:val="008719D0"/>
    <w:rsid w:val="00872241"/>
    <w:rsid w:val="00873C58"/>
    <w:rsid w:val="00874031"/>
    <w:rsid w:val="00874212"/>
    <w:rsid w:val="0087496F"/>
    <w:rsid w:val="00874A08"/>
    <w:rsid w:val="008768DB"/>
    <w:rsid w:val="00876E1D"/>
    <w:rsid w:val="00876E82"/>
    <w:rsid w:val="00876F7A"/>
    <w:rsid w:val="00880829"/>
    <w:rsid w:val="00882EEF"/>
    <w:rsid w:val="00882F0C"/>
    <w:rsid w:val="00884E3E"/>
    <w:rsid w:val="00886511"/>
    <w:rsid w:val="0088660B"/>
    <w:rsid w:val="00886988"/>
    <w:rsid w:val="008912A4"/>
    <w:rsid w:val="0089146E"/>
    <w:rsid w:val="00892541"/>
    <w:rsid w:val="008968FC"/>
    <w:rsid w:val="00896DD0"/>
    <w:rsid w:val="00897BEA"/>
    <w:rsid w:val="008A11DB"/>
    <w:rsid w:val="008A3F9D"/>
    <w:rsid w:val="008A4DF4"/>
    <w:rsid w:val="008A59F8"/>
    <w:rsid w:val="008A6603"/>
    <w:rsid w:val="008A6922"/>
    <w:rsid w:val="008A7202"/>
    <w:rsid w:val="008B08C3"/>
    <w:rsid w:val="008B1117"/>
    <w:rsid w:val="008B39CB"/>
    <w:rsid w:val="008B51F4"/>
    <w:rsid w:val="008B5299"/>
    <w:rsid w:val="008B77B0"/>
    <w:rsid w:val="008C0089"/>
    <w:rsid w:val="008C321C"/>
    <w:rsid w:val="008C413C"/>
    <w:rsid w:val="008C4380"/>
    <w:rsid w:val="008C4405"/>
    <w:rsid w:val="008C51A0"/>
    <w:rsid w:val="008D0215"/>
    <w:rsid w:val="008D0764"/>
    <w:rsid w:val="008D0CC8"/>
    <w:rsid w:val="008D28D1"/>
    <w:rsid w:val="008D2A36"/>
    <w:rsid w:val="008D4265"/>
    <w:rsid w:val="008D4761"/>
    <w:rsid w:val="008D5544"/>
    <w:rsid w:val="008D5879"/>
    <w:rsid w:val="008D5AFB"/>
    <w:rsid w:val="008E2241"/>
    <w:rsid w:val="008E27DE"/>
    <w:rsid w:val="008E3861"/>
    <w:rsid w:val="008E38F0"/>
    <w:rsid w:val="008E49AA"/>
    <w:rsid w:val="008E5253"/>
    <w:rsid w:val="008E60F2"/>
    <w:rsid w:val="008E732A"/>
    <w:rsid w:val="008E77F7"/>
    <w:rsid w:val="008E7F8B"/>
    <w:rsid w:val="008F0010"/>
    <w:rsid w:val="008F002C"/>
    <w:rsid w:val="008F1165"/>
    <w:rsid w:val="008F206A"/>
    <w:rsid w:val="008F20DC"/>
    <w:rsid w:val="008F3897"/>
    <w:rsid w:val="008F57CD"/>
    <w:rsid w:val="008F74F1"/>
    <w:rsid w:val="008F7D5F"/>
    <w:rsid w:val="00900132"/>
    <w:rsid w:val="009002B9"/>
    <w:rsid w:val="00900FAA"/>
    <w:rsid w:val="0090523C"/>
    <w:rsid w:val="00906595"/>
    <w:rsid w:val="00907236"/>
    <w:rsid w:val="00907CCE"/>
    <w:rsid w:val="00910D9E"/>
    <w:rsid w:val="00914247"/>
    <w:rsid w:val="00914EC0"/>
    <w:rsid w:val="00915AFB"/>
    <w:rsid w:val="00916C7A"/>
    <w:rsid w:val="00916E05"/>
    <w:rsid w:val="009205C6"/>
    <w:rsid w:val="00920EBB"/>
    <w:rsid w:val="00922929"/>
    <w:rsid w:val="00922EA0"/>
    <w:rsid w:val="009238E8"/>
    <w:rsid w:val="00923A97"/>
    <w:rsid w:val="00923DFE"/>
    <w:rsid w:val="00924452"/>
    <w:rsid w:val="00925E8A"/>
    <w:rsid w:val="0092681F"/>
    <w:rsid w:val="0093150D"/>
    <w:rsid w:val="009318AD"/>
    <w:rsid w:val="0093220D"/>
    <w:rsid w:val="00932290"/>
    <w:rsid w:val="00933068"/>
    <w:rsid w:val="0093348F"/>
    <w:rsid w:val="00933AEF"/>
    <w:rsid w:val="0094000D"/>
    <w:rsid w:val="00943906"/>
    <w:rsid w:val="009445FF"/>
    <w:rsid w:val="0094559E"/>
    <w:rsid w:val="009470D9"/>
    <w:rsid w:val="00947F87"/>
    <w:rsid w:val="0095095D"/>
    <w:rsid w:val="00952487"/>
    <w:rsid w:val="0095393A"/>
    <w:rsid w:val="00954073"/>
    <w:rsid w:val="00954BCF"/>
    <w:rsid w:val="009558F5"/>
    <w:rsid w:val="00957526"/>
    <w:rsid w:val="00957FFE"/>
    <w:rsid w:val="00960079"/>
    <w:rsid w:val="009604B0"/>
    <w:rsid w:val="009611AA"/>
    <w:rsid w:val="00961A55"/>
    <w:rsid w:val="00962D78"/>
    <w:rsid w:val="00965256"/>
    <w:rsid w:val="00966FA4"/>
    <w:rsid w:val="009678E4"/>
    <w:rsid w:val="0096795B"/>
    <w:rsid w:val="009711CF"/>
    <w:rsid w:val="00971EE3"/>
    <w:rsid w:val="00971EF1"/>
    <w:rsid w:val="00972A4C"/>
    <w:rsid w:val="00976050"/>
    <w:rsid w:val="00976733"/>
    <w:rsid w:val="009809FC"/>
    <w:rsid w:val="0098196B"/>
    <w:rsid w:val="00982B0D"/>
    <w:rsid w:val="00984F17"/>
    <w:rsid w:val="00987BBE"/>
    <w:rsid w:val="00991596"/>
    <w:rsid w:val="0099271A"/>
    <w:rsid w:val="00992765"/>
    <w:rsid w:val="00993195"/>
    <w:rsid w:val="00993B6F"/>
    <w:rsid w:val="009959B0"/>
    <w:rsid w:val="00997D8B"/>
    <w:rsid w:val="009A0A9D"/>
    <w:rsid w:val="009A108E"/>
    <w:rsid w:val="009A2FB8"/>
    <w:rsid w:val="009A549A"/>
    <w:rsid w:val="009A69B2"/>
    <w:rsid w:val="009A729F"/>
    <w:rsid w:val="009B085F"/>
    <w:rsid w:val="009B1C51"/>
    <w:rsid w:val="009B39CA"/>
    <w:rsid w:val="009B41DD"/>
    <w:rsid w:val="009B4BE1"/>
    <w:rsid w:val="009B55B0"/>
    <w:rsid w:val="009B5FF5"/>
    <w:rsid w:val="009B65F6"/>
    <w:rsid w:val="009B6C3B"/>
    <w:rsid w:val="009C01C3"/>
    <w:rsid w:val="009C0391"/>
    <w:rsid w:val="009C076E"/>
    <w:rsid w:val="009C4FEA"/>
    <w:rsid w:val="009C5A53"/>
    <w:rsid w:val="009C7529"/>
    <w:rsid w:val="009C7E39"/>
    <w:rsid w:val="009D0C1C"/>
    <w:rsid w:val="009D1E9D"/>
    <w:rsid w:val="009D2E9E"/>
    <w:rsid w:val="009D31E0"/>
    <w:rsid w:val="009D3332"/>
    <w:rsid w:val="009D377E"/>
    <w:rsid w:val="009D46FD"/>
    <w:rsid w:val="009D531A"/>
    <w:rsid w:val="009D5504"/>
    <w:rsid w:val="009E0484"/>
    <w:rsid w:val="009E183E"/>
    <w:rsid w:val="009E1867"/>
    <w:rsid w:val="009E1B1F"/>
    <w:rsid w:val="009E1B51"/>
    <w:rsid w:val="009E291D"/>
    <w:rsid w:val="009E3380"/>
    <w:rsid w:val="009E7067"/>
    <w:rsid w:val="009E7C44"/>
    <w:rsid w:val="009E7D9D"/>
    <w:rsid w:val="009F0114"/>
    <w:rsid w:val="009F29A3"/>
    <w:rsid w:val="009F2CE5"/>
    <w:rsid w:val="009F413F"/>
    <w:rsid w:val="009F464E"/>
    <w:rsid w:val="009F4B26"/>
    <w:rsid w:val="009F5339"/>
    <w:rsid w:val="009F63D2"/>
    <w:rsid w:val="009F68BF"/>
    <w:rsid w:val="00A0041D"/>
    <w:rsid w:val="00A00CEB"/>
    <w:rsid w:val="00A0286B"/>
    <w:rsid w:val="00A03EFF"/>
    <w:rsid w:val="00A04530"/>
    <w:rsid w:val="00A046F4"/>
    <w:rsid w:val="00A051D2"/>
    <w:rsid w:val="00A0533A"/>
    <w:rsid w:val="00A06550"/>
    <w:rsid w:val="00A0796E"/>
    <w:rsid w:val="00A10936"/>
    <w:rsid w:val="00A11335"/>
    <w:rsid w:val="00A121E2"/>
    <w:rsid w:val="00A139AB"/>
    <w:rsid w:val="00A13E37"/>
    <w:rsid w:val="00A14886"/>
    <w:rsid w:val="00A14B5E"/>
    <w:rsid w:val="00A15877"/>
    <w:rsid w:val="00A16B01"/>
    <w:rsid w:val="00A17BF5"/>
    <w:rsid w:val="00A20155"/>
    <w:rsid w:val="00A2170B"/>
    <w:rsid w:val="00A21D2F"/>
    <w:rsid w:val="00A220C5"/>
    <w:rsid w:val="00A222BC"/>
    <w:rsid w:val="00A22937"/>
    <w:rsid w:val="00A238A0"/>
    <w:rsid w:val="00A2475E"/>
    <w:rsid w:val="00A24999"/>
    <w:rsid w:val="00A271F1"/>
    <w:rsid w:val="00A272C9"/>
    <w:rsid w:val="00A27A62"/>
    <w:rsid w:val="00A301CE"/>
    <w:rsid w:val="00A32125"/>
    <w:rsid w:val="00A32A29"/>
    <w:rsid w:val="00A330FA"/>
    <w:rsid w:val="00A34CCD"/>
    <w:rsid w:val="00A356E7"/>
    <w:rsid w:val="00A36E8A"/>
    <w:rsid w:val="00A3774F"/>
    <w:rsid w:val="00A43446"/>
    <w:rsid w:val="00A44B41"/>
    <w:rsid w:val="00A45BF8"/>
    <w:rsid w:val="00A45E26"/>
    <w:rsid w:val="00A505F2"/>
    <w:rsid w:val="00A51A6D"/>
    <w:rsid w:val="00A51E7D"/>
    <w:rsid w:val="00A552B4"/>
    <w:rsid w:val="00A5542D"/>
    <w:rsid w:val="00A559C7"/>
    <w:rsid w:val="00A55F14"/>
    <w:rsid w:val="00A57405"/>
    <w:rsid w:val="00A6237D"/>
    <w:rsid w:val="00A627C7"/>
    <w:rsid w:val="00A62E09"/>
    <w:rsid w:val="00A62F70"/>
    <w:rsid w:val="00A62F76"/>
    <w:rsid w:val="00A6482E"/>
    <w:rsid w:val="00A65892"/>
    <w:rsid w:val="00A70C2E"/>
    <w:rsid w:val="00A70E5F"/>
    <w:rsid w:val="00A70E90"/>
    <w:rsid w:val="00A710CA"/>
    <w:rsid w:val="00A71735"/>
    <w:rsid w:val="00A75E1A"/>
    <w:rsid w:val="00A764BF"/>
    <w:rsid w:val="00A77A2D"/>
    <w:rsid w:val="00A819CE"/>
    <w:rsid w:val="00A82729"/>
    <w:rsid w:val="00A84D8A"/>
    <w:rsid w:val="00A84DDE"/>
    <w:rsid w:val="00A84E56"/>
    <w:rsid w:val="00A9105D"/>
    <w:rsid w:val="00A91A11"/>
    <w:rsid w:val="00A92EB0"/>
    <w:rsid w:val="00A94139"/>
    <w:rsid w:val="00A941E1"/>
    <w:rsid w:val="00A9638E"/>
    <w:rsid w:val="00A97EF1"/>
    <w:rsid w:val="00AA1598"/>
    <w:rsid w:val="00AA1BAD"/>
    <w:rsid w:val="00AA2E05"/>
    <w:rsid w:val="00AA376A"/>
    <w:rsid w:val="00AA3B36"/>
    <w:rsid w:val="00AA4EAE"/>
    <w:rsid w:val="00AA4F40"/>
    <w:rsid w:val="00AA5213"/>
    <w:rsid w:val="00AA6834"/>
    <w:rsid w:val="00AB0ADF"/>
    <w:rsid w:val="00AB5693"/>
    <w:rsid w:val="00AB72A1"/>
    <w:rsid w:val="00AB7398"/>
    <w:rsid w:val="00AC01BA"/>
    <w:rsid w:val="00AC09B2"/>
    <w:rsid w:val="00AC16A8"/>
    <w:rsid w:val="00AC2616"/>
    <w:rsid w:val="00AC48D6"/>
    <w:rsid w:val="00AC4D42"/>
    <w:rsid w:val="00AC5484"/>
    <w:rsid w:val="00AC5701"/>
    <w:rsid w:val="00AC596F"/>
    <w:rsid w:val="00AC7AC9"/>
    <w:rsid w:val="00AD063C"/>
    <w:rsid w:val="00AD0C4C"/>
    <w:rsid w:val="00AD5985"/>
    <w:rsid w:val="00AD5DDB"/>
    <w:rsid w:val="00AD6578"/>
    <w:rsid w:val="00AE3D14"/>
    <w:rsid w:val="00AE4529"/>
    <w:rsid w:val="00AE6693"/>
    <w:rsid w:val="00AF0041"/>
    <w:rsid w:val="00AF323F"/>
    <w:rsid w:val="00AF3285"/>
    <w:rsid w:val="00AF44F0"/>
    <w:rsid w:val="00AF48B3"/>
    <w:rsid w:val="00AF4D18"/>
    <w:rsid w:val="00AF55D8"/>
    <w:rsid w:val="00AF71A4"/>
    <w:rsid w:val="00B00D26"/>
    <w:rsid w:val="00B0149B"/>
    <w:rsid w:val="00B01845"/>
    <w:rsid w:val="00B02334"/>
    <w:rsid w:val="00B02342"/>
    <w:rsid w:val="00B02452"/>
    <w:rsid w:val="00B043FB"/>
    <w:rsid w:val="00B069F0"/>
    <w:rsid w:val="00B06B93"/>
    <w:rsid w:val="00B079A2"/>
    <w:rsid w:val="00B07B72"/>
    <w:rsid w:val="00B1011B"/>
    <w:rsid w:val="00B113AD"/>
    <w:rsid w:val="00B11A72"/>
    <w:rsid w:val="00B1341C"/>
    <w:rsid w:val="00B16F03"/>
    <w:rsid w:val="00B170B5"/>
    <w:rsid w:val="00B17179"/>
    <w:rsid w:val="00B17915"/>
    <w:rsid w:val="00B2124E"/>
    <w:rsid w:val="00B2208A"/>
    <w:rsid w:val="00B2294E"/>
    <w:rsid w:val="00B23D77"/>
    <w:rsid w:val="00B2555B"/>
    <w:rsid w:val="00B25D0B"/>
    <w:rsid w:val="00B2698E"/>
    <w:rsid w:val="00B27DE9"/>
    <w:rsid w:val="00B352B7"/>
    <w:rsid w:val="00B352F3"/>
    <w:rsid w:val="00B35BAD"/>
    <w:rsid w:val="00B35DE0"/>
    <w:rsid w:val="00B3690A"/>
    <w:rsid w:val="00B37014"/>
    <w:rsid w:val="00B37B3B"/>
    <w:rsid w:val="00B37F22"/>
    <w:rsid w:val="00B41D0D"/>
    <w:rsid w:val="00B438C6"/>
    <w:rsid w:val="00B43A9B"/>
    <w:rsid w:val="00B448A4"/>
    <w:rsid w:val="00B45469"/>
    <w:rsid w:val="00B45FE2"/>
    <w:rsid w:val="00B46E1B"/>
    <w:rsid w:val="00B470C7"/>
    <w:rsid w:val="00B47383"/>
    <w:rsid w:val="00B50D37"/>
    <w:rsid w:val="00B53A9C"/>
    <w:rsid w:val="00B54E1A"/>
    <w:rsid w:val="00B551EC"/>
    <w:rsid w:val="00B55375"/>
    <w:rsid w:val="00B553BB"/>
    <w:rsid w:val="00B55FD1"/>
    <w:rsid w:val="00B56684"/>
    <w:rsid w:val="00B610BE"/>
    <w:rsid w:val="00B61634"/>
    <w:rsid w:val="00B6205F"/>
    <w:rsid w:val="00B62F96"/>
    <w:rsid w:val="00B62FAA"/>
    <w:rsid w:val="00B635BB"/>
    <w:rsid w:val="00B6447E"/>
    <w:rsid w:val="00B6677D"/>
    <w:rsid w:val="00B67EAE"/>
    <w:rsid w:val="00B67FD7"/>
    <w:rsid w:val="00B7167A"/>
    <w:rsid w:val="00B71EE3"/>
    <w:rsid w:val="00B72638"/>
    <w:rsid w:val="00B72765"/>
    <w:rsid w:val="00B73E43"/>
    <w:rsid w:val="00B76ACD"/>
    <w:rsid w:val="00B76CAE"/>
    <w:rsid w:val="00B76D5C"/>
    <w:rsid w:val="00B771EA"/>
    <w:rsid w:val="00B80BA2"/>
    <w:rsid w:val="00B81BFA"/>
    <w:rsid w:val="00B820A2"/>
    <w:rsid w:val="00B83E04"/>
    <w:rsid w:val="00B84AD3"/>
    <w:rsid w:val="00B8650D"/>
    <w:rsid w:val="00B91A40"/>
    <w:rsid w:val="00B9407E"/>
    <w:rsid w:val="00B94E6D"/>
    <w:rsid w:val="00B9640D"/>
    <w:rsid w:val="00B97AC9"/>
    <w:rsid w:val="00BA013B"/>
    <w:rsid w:val="00BA0654"/>
    <w:rsid w:val="00BA0880"/>
    <w:rsid w:val="00BA2A7A"/>
    <w:rsid w:val="00BA6B4A"/>
    <w:rsid w:val="00BA7A5C"/>
    <w:rsid w:val="00BA7D6E"/>
    <w:rsid w:val="00BB008E"/>
    <w:rsid w:val="00BB126A"/>
    <w:rsid w:val="00BB2E8C"/>
    <w:rsid w:val="00BB3259"/>
    <w:rsid w:val="00BB4034"/>
    <w:rsid w:val="00BB5738"/>
    <w:rsid w:val="00BB64F3"/>
    <w:rsid w:val="00BB6BB9"/>
    <w:rsid w:val="00BC1254"/>
    <w:rsid w:val="00BC27EC"/>
    <w:rsid w:val="00BC6B58"/>
    <w:rsid w:val="00BC7B52"/>
    <w:rsid w:val="00BD252C"/>
    <w:rsid w:val="00BD2E4F"/>
    <w:rsid w:val="00BD310D"/>
    <w:rsid w:val="00BD46BF"/>
    <w:rsid w:val="00BD4C4F"/>
    <w:rsid w:val="00BD5659"/>
    <w:rsid w:val="00BD6C7C"/>
    <w:rsid w:val="00BD7476"/>
    <w:rsid w:val="00BE1299"/>
    <w:rsid w:val="00BE247C"/>
    <w:rsid w:val="00BE24DA"/>
    <w:rsid w:val="00BE2557"/>
    <w:rsid w:val="00BE3D15"/>
    <w:rsid w:val="00BE4493"/>
    <w:rsid w:val="00BE66D6"/>
    <w:rsid w:val="00BF0A66"/>
    <w:rsid w:val="00BF197D"/>
    <w:rsid w:val="00BF243B"/>
    <w:rsid w:val="00BF2ABE"/>
    <w:rsid w:val="00BF2DF0"/>
    <w:rsid w:val="00BF757B"/>
    <w:rsid w:val="00BF7BBD"/>
    <w:rsid w:val="00C00262"/>
    <w:rsid w:val="00C02A8E"/>
    <w:rsid w:val="00C02C94"/>
    <w:rsid w:val="00C04BDD"/>
    <w:rsid w:val="00C061CC"/>
    <w:rsid w:val="00C0637E"/>
    <w:rsid w:val="00C07056"/>
    <w:rsid w:val="00C077EE"/>
    <w:rsid w:val="00C11599"/>
    <w:rsid w:val="00C118DA"/>
    <w:rsid w:val="00C133E1"/>
    <w:rsid w:val="00C1653A"/>
    <w:rsid w:val="00C178A4"/>
    <w:rsid w:val="00C17F25"/>
    <w:rsid w:val="00C20617"/>
    <w:rsid w:val="00C208BC"/>
    <w:rsid w:val="00C20B4B"/>
    <w:rsid w:val="00C219B6"/>
    <w:rsid w:val="00C21EA5"/>
    <w:rsid w:val="00C22C68"/>
    <w:rsid w:val="00C24CAC"/>
    <w:rsid w:val="00C2505E"/>
    <w:rsid w:val="00C26F20"/>
    <w:rsid w:val="00C27825"/>
    <w:rsid w:val="00C30411"/>
    <w:rsid w:val="00C3223F"/>
    <w:rsid w:val="00C33E96"/>
    <w:rsid w:val="00C340AA"/>
    <w:rsid w:val="00C343E3"/>
    <w:rsid w:val="00C346A6"/>
    <w:rsid w:val="00C34AC6"/>
    <w:rsid w:val="00C351F2"/>
    <w:rsid w:val="00C3543D"/>
    <w:rsid w:val="00C35923"/>
    <w:rsid w:val="00C36896"/>
    <w:rsid w:val="00C368CC"/>
    <w:rsid w:val="00C4059A"/>
    <w:rsid w:val="00C40849"/>
    <w:rsid w:val="00C423F1"/>
    <w:rsid w:val="00C4262E"/>
    <w:rsid w:val="00C45CAE"/>
    <w:rsid w:val="00C46708"/>
    <w:rsid w:val="00C511AF"/>
    <w:rsid w:val="00C5180F"/>
    <w:rsid w:val="00C52FA2"/>
    <w:rsid w:val="00C54333"/>
    <w:rsid w:val="00C5776B"/>
    <w:rsid w:val="00C57B3B"/>
    <w:rsid w:val="00C606FC"/>
    <w:rsid w:val="00C6070B"/>
    <w:rsid w:val="00C60D64"/>
    <w:rsid w:val="00C61300"/>
    <w:rsid w:val="00C614CD"/>
    <w:rsid w:val="00C61F32"/>
    <w:rsid w:val="00C622AD"/>
    <w:rsid w:val="00C63A6B"/>
    <w:rsid w:val="00C63BC3"/>
    <w:rsid w:val="00C63C88"/>
    <w:rsid w:val="00C64364"/>
    <w:rsid w:val="00C64F02"/>
    <w:rsid w:val="00C65FB7"/>
    <w:rsid w:val="00C666A9"/>
    <w:rsid w:val="00C66CFB"/>
    <w:rsid w:val="00C70176"/>
    <w:rsid w:val="00C7213E"/>
    <w:rsid w:val="00C7445D"/>
    <w:rsid w:val="00C74A68"/>
    <w:rsid w:val="00C76263"/>
    <w:rsid w:val="00C77E69"/>
    <w:rsid w:val="00C831A9"/>
    <w:rsid w:val="00C835A6"/>
    <w:rsid w:val="00C83F97"/>
    <w:rsid w:val="00C8531A"/>
    <w:rsid w:val="00C86DB6"/>
    <w:rsid w:val="00C87853"/>
    <w:rsid w:val="00C87B0C"/>
    <w:rsid w:val="00C91FA3"/>
    <w:rsid w:val="00C935E6"/>
    <w:rsid w:val="00C93B83"/>
    <w:rsid w:val="00C94BE9"/>
    <w:rsid w:val="00C94E03"/>
    <w:rsid w:val="00CA0414"/>
    <w:rsid w:val="00CA175C"/>
    <w:rsid w:val="00CA2955"/>
    <w:rsid w:val="00CA52CD"/>
    <w:rsid w:val="00CA6775"/>
    <w:rsid w:val="00CB0F3E"/>
    <w:rsid w:val="00CB21E8"/>
    <w:rsid w:val="00CB2A38"/>
    <w:rsid w:val="00CB3183"/>
    <w:rsid w:val="00CB35B2"/>
    <w:rsid w:val="00CB39BF"/>
    <w:rsid w:val="00CB404F"/>
    <w:rsid w:val="00CB5776"/>
    <w:rsid w:val="00CB6081"/>
    <w:rsid w:val="00CB6C4B"/>
    <w:rsid w:val="00CB7B2E"/>
    <w:rsid w:val="00CB7EEA"/>
    <w:rsid w:val="00CC0863"/>
    <w:rsid w:val="00CC18B6"/>
    <w:rsid w:val="00CC2712"/>
    <w:rsid w:val="00CC2733"/>
    <w:rsid w:val="00CC29A2"/>
    <w:rsid w:val="00CC2F0F"/>
    <w:rsid w:val="00CC38B1"/>
    <w:rsid w:val="00CC5B0F"/>
    <w:rsid w:val="00CC5B64"/>
    <w:rsid w:val="00CC5B9D"/>
    <w:rsid w:val="00CC5E0A"/>
    <w:rsid w:val="00CC5E7E"/>
    <w:rsid w:val="00CC65B9"/>
    <w:rsid w:val="00CD131F"/>
    <w:rsid w:val="00CD1B50"/>
    <w:rsid w:val="00CD3CCB"/>
    <w:rsid w:val="00CD4ECE"/>
    <w:rsid w:val="00CD561B"/>
    <w:rsid w:val="00CD5F3B"/>
    <w:rsid w:val="00CD6948"/>
    <w:rsid w:val="00CE0959"/>
    <w:rsid w:val="00CE09BA"/>
    <w:rsid w:val="00CE0DFD"/>
    <w:rsid w:val="00CE16D8"/>
    <w:rsid w:val="00CE1DF1"/>
    <w:rsid w:val="00CE2EE2"/>
    <w:rsid w:val="00CE315C"/>
    <w:rsid w:val="00CE4B35"/>
    <w:rsid w:val="00CE65AE"/>
    <w:rsid w:val="00CE6DDD"/>
    <w:rsid w:val="00CF156F"/>
    <w:rsid w:val="00CF1DF0"/>
    <w:rsid w:val="00CF48F8"/>
    <w:rsid w:val="00D002CF"/>
    <w:rsid w:val="00D0148E"/>
    <w:rsid w:val="00D051C7"/>
    <w:rsid w:val="00D06EEF"/>
    <w:rsid w:val="00D07A14"/>
    <w:rsid w:val="00D07E3F"/>
    <w:rsid w:val="00D10736"/>
    <w:rsid w:val="00D11010"/>
    <w:rsid w:val="00D13380"/>
    <w:rsid w:val="00D13DF2"/>
    <w:rsid w:val="00D154E7"/>
    <w:rsid w:val="00D173CE"/>
    <w:rsid w:val="00D20949"/>
    <w:rsid w:val="00D20A51"/>
    <w:rsid w:val="00D217CE"/>
    <w:rsid w:val="00D23179"/>
    <w:rsid w:val="00D231F7"/>
    <w:rsid w:val="00D238B3"/>
    <w:rsid w:val="00D2448E"/>
    <w:rsid w:val="00D24754"/>
    <w:rsid w:val="00D24E2C"/>
    <w:rsid w:val="00D25537"/>
    <w:rsid w:val="00D25D0D"/>
    <w:rsid w:val="00D25F8F"/>
    <w:rsid w:val="00D269E9"/>
    <w:rsid w:val="00D30638"/>
    <w:rsid w:val="00D30DE8"/>
    <w:rsid w:val="00D31311"/>
    <w:rsid w:val="00D3157C"/>
    <w:rsid w:val="00D33730"/>
    <w:rsid w:val="00D36165"/>
    <w:rsid w:val="00D36BAF"/>
    <w:rsid w:val="00D36F6F"/>
    <w:rsid w:val="00D4048A"/>
    <w:rsid w:val="00D42CDA"/>
    <w:rsid w:val="00D43420"/>
    <w:rsid w:val="00D439EE"/>
    <w:rsid w:val="00D44623"/>
    <w:rsid w:val="00D44EE0"/>
    <w:rsid w:val="00D454FC"/>
    <w:rsid w:val="00D46529"/>
    <w:rsid w:val="00D473ED"/>
    <w:rsid w:val="00D50364"/>
    <w:rsid w:val="00D5052B"/>
    <w:rsid w:val="00D51D6C"/>
    <w:rsid w:val="00D57867"/>
    <w:rsid w:val="00D57F03"/>
    <w:rsid w:val="00D60375"/>
    <w:rsid w:val="00D60B09"/>
    <w:rsid w:val="00D60C6B"/>
    <w:rsid w:val="00D614DF"/>
    <w:rsid w:val="00D62712"/>
    <w:rsid w:val="00D6311B"/>
    <w:rsid w:val="00D64083"/>
    <w:rsid w:val="00D65A2E"/>
    <w:rsid w:val="00D70EF9"/>
    <w:rsid w:val="00D73A74"/>
    <w:rsid w:val="00D74E9F"/>
    <w:rsid w:val="00D80D6E"/>
    <w:rsid w:val="00D81152"/>
    <w:rsid w:val="00D85A2D"/>
    <w:rsid w:val="00D865BD"/>
    <w:rsid w:val="00D86642"/>
    <w:rsid w:val="00D86643"/>
    <w:rsid w:val="00D90BED"/>
    <w:rsid w:val="00D913C9"/>
    <w:rsid w:val="00D92761"/>
    <w:rsid w:val="00D93905"/>
    <w:rsid w:val="00D94F58"/>
    <w:rsid w:val="00D9541E"/>
    <w:rsid w:val="00D959F1"/>
    <w:rsid w:val="00D960DB"/>
    <w:rsid w:val="00D96BBC"/>
    <w:rsid w:val="00D97049"/>
    <w:rsid w:val="00DA0E30"/>
    <w:rsid w:val="00DA0F36"/>
    <w:rsid w:val="00DA34E7"/>
    <w:rsid w:val="00DB0E51"/>
    <w:rsid w:val="00DB1BEB"/>
    <w:rsid w:val="00DB1F8E"/>
    <w:rsid w:val="00DB332E"/>
    <w:rsid w:val="00DB4C72"/>
    <w:rsid w:val="00DB4F68"/>
    <w:rsid w:val="00DB62BC"/>
    <w:rsid w:val="00DB631C"/>
    <w:rsid w:val="00DB7781"/>
    <w:rsid w:val="00DB7833"/>
    <w:rsid w:val="00DB7C0C"/>
    <w:rsid w:val="00DC2707"/>
    <w:rsid w:val="00DC2710"/>
    <w:rsid w:val="00DC3B56"/>
    <w:rsid w:val="00DC4538"/>
    <w:rsid w:val="00DC7016"/>
    <w:rsid w:val="00DD0E58"/>
    <w:rsid w:val="00DD1794"/>
    <w:rsid w:val="00DD2B05"/>
    <w:rsid w:val="00DD3042"/>
    <w:rsid w:val="00DD365F"/>
    <w:rsid w:val="00DD573A"/>
    <w:rsid w:val="00DD6BE7"/>
    <w:rsid w:val="00DD7C8E"/>
    <w:rsid w:val="00DE0793"/>
    <w:rsid w:val="00DE2CEF"/>
    <w:rsid w:val="00DE6612"/>
    <w:rsid w:val="00DE6723"/>
    <w:rsid w:val="00DE7963"/>
    <w:rsid w:val="00DF0C84"/>
    <w:rsid w:val="00DF15C0"/>
    <w:rsid w:val="00DF1F14"/>
    <w:rsid w:val="00DF2AD6"/>
    <w:rsid w:val="00DF30AC"/>
    <w:rsid w:val="00DF4D12"/>
    <w:rsid w:val="00DF635A"/>
    <w:rsid w:val="00DF6982"/>
    <w:rsid w:val="00E01C89"/>
    <w:rsid w:val="00E03F8D"/>
    <w:rsid w:val="00E042C5"/>
    <w:rsid w:val="00E05C27"/>
    <w:rsid w:val="00E10B06"/>
    <w:rsid w:val="00E1177F"/>
    <w:rsid w:val="00E11BB2"/>
    <w:rsid w:val="00E1269A"/>
    <w:rsid w:val="00E136B2"/>
    <w:rsid w:val="00E1550B"/>
    <w:rsid w:val="00E15AFB"/>
    <w:rsid w:val="00E15BFF"/>
    <w:rsid w:val="00E15F4E"/>
    <w:rsid w:val="00E15F93"/>
    <w:rsid w:val="00E16186"/>
    <w:rsid w:val="00E17394"/>
    <w:rsid w:val="00E20278"/>
    <w:rsid w:val="00E233F7"/>
    <w:rsid w:val="00E23C6F"/>
    <w:rsid w:val="00E24E05"/>
    <w:rsid w:val="00E25B1C"/>
    <w:rsid w:val="00E25CB9"/>
    <w:rsid w:val="00E264DF"/>
    <w:rsid w:val="00E26AAD"/>
    <w:rsid w:val="00E30253"/>
    <w:rsid w:val="00E315A8"/>
    <w:rsid w:val="00E32805"/>
    <w:rsid w:val="00E334E2"/>
    <w:rsid w:val="00E33E32"/>
    <w:rsid w:val="00E3407D"/>
    <w:rsid w:val="00E354A7"/>
    <w:rsid w:val="00E36139"/>
    <w:rsid w:val="00E37AD5"/>
    <w:rsid w:val="00E4081C"/>
    <w:rsid w:val="00E419FC"/>
    <w:rsid w:val="00E41D00"/>
    <w:rsid w:val="00E425A6"/>
    <w:rsid w:val="00E430F5"/>
    <w:rsid w:val="00E4375D"/>
    <w:rsid w:val="00E44D77"/>
    <w:rsid w:val="00E45E8E"/>
    <w:rsid w:val="00E47475"/>
    <w:rsid w:val="00E47723"/>
    <w:rsid w:val="00E5054E"/>
    <w:rsid w:val="00E50832"/>
    <w:rsid w:val="00E50D38"/>
    <w:rsid w:val="00E512B4"/>
    <w:rsid w:val="00E517F7"/>
    <w:rsid w:val="00E5233E"/>
    <w:rsid w:val="00E523A7"/>
    <w:rsid w:val="00E52EEA"/>
    <w:rsid w:val="00E532FE"/>
    <w:rsid w:val="00E53C8E"/>
    <w:rsid w:val="00E53FD6"/>
    <w:rsid w:val="00E53FE7"/>
    <w:rsid w:val="00E5549E"/>
    <w:rsid w:val="00E55590"/>
    <w:rsid w:val="00E557F7"/>
    <w:rsid w:val="00E57194"/>
    <w:rsid w:val="00E6019C"/>
    <w:rsid w:val="00E60EB4"/>
    <w:rsid w:val="00E6151A"/>
    <w:rsid w:val="00E61C2E"/>
    <w:rsid w:val="00E62BA1"/>
    <w:rsid w:val="00E63EB3"/>
    <w:rsid w:val="00E63FD5"/>
    <w:rsid w:val="00E64A8C"/>
    <w:rsid w:val="00E64C62"/>
    <w:rsid w:val="00E66B67"/>
    <w:rsid w:val="00E70517"/>
    <w:rsid w:val="00E72454"/>
    <w:rsid w:val="00E72792"/>
    <w:rsid w:val="00E72AEC"/>
    <w:rsid w:val="00E741CC"/>
    <w:rsid w:val="00E74510"/>
    <w:rsid w:val="00E74A97"/>
    <w:rsid w:val="00E7521A"/>
    <w:rsid w:val="00E764E6"/>
    <w:rsid w:val="00E76DB6"/>
    <w:rsid w:val="00E801CC"/>
    <w:rsid w:val="00E80482"/>
    <w:rsid w:val="00E80DF0"/>
    <w:rsid w:val="00E8156F"/>
    <w:rsid w:val="00E84501"/>
    <w:rsid w:val="00E85954"/>
    <w:rsid w:val="00E85D10"/>
    <w:rsid w:val="00E867C5"/>
    <w:rsid w:val="00E86A82"/>
    <w:rsid w:val="00E87306"/>
    <w:rsid w:val="00E91983"/>
    <w:rsid w:val="00E91B23"/>
    <w:rsid w:val="00E92533"/>
    <w:rsid w:val="00E93BC6"/>
    <w:rsid w:val="00E9418A"/>
    <w:rsid w:val="00E949B2"/>
    <w:rsid w:val="00E95739"/>
    <w:rsid w:val="00E962C7"/>
    <w:rsid w:val="00E97D0F"/>
    <w:rsid w:val="00EA0A76"/>
    <w:rsid w:val="00EA1917"/>
    <w:rsid w:val="00EA2D7A"/>
    <w:rsid w:val="00EA5401"/>
    <w:rsid w:val="00EA553D"/>
    <w:rsid w:val="00EA5778"/>
    <w:rsid w:val="00EA59F5"/>
    <w:rsid w:val="00EA7426"/>
    <w:rsid w:val="00EB1353"/>
    <w:rsid w:val="00EB13F4"/>
    <w:rsid w:val="00EB5120"/>
    <w:rsid w:val="00EB599E"/>
    <w:rsid w:val="00EB6187"/>
    <w:rsid w:val="00EB6507"/>
    <w:rsid w:val="00EB7E0B"/>
    <w:rsid w:val="00EC02FC"/>
    <w:rsid w:val="00EC18D0"/>
    <w:rsid w:val="00EC1B12"/>
    <w:rsid w:val="00EC20A8"/>
    <w:rsid w:val="00EC226A"/>
    <w:rsid w:val="00EC2812"/>
    <w:rsid w:val="00EC2B72"/>
    <w:rsid w:val="00EC2E40"/>
    <w:rsid w:val="00EC3A85"/>
    <w:rsid w:val="00EC3F26"/>
    <w:rsid w:val="00EC5470"/>
    <w:rsid w:val="00EC56F1"/>
    <w:rsid w:val="00EC7EE5"/>
    <w:rsid w:val="00ED05B4"/>
    <w:rsid w:val="00ED1402"/>
    <w:rsid w:val="00ED14E0"/>
    <w:rsid w:val="00ED168E"/>
    <w:rsid w:val="00ED206C"/>
    <w:rsid w:val="00ED246E"/>
    <w:rsid w:val="00ED4733"/>
    <w:rsid w:val="00ED5478"/>
    <w:rsid w:val="00ED574B"/>
    <w:rsid w:val="00EE2474"/>
    <w:rsid w:val="00EE2617"/>
    <w:rsid w:val="00EE27E8"/>
    <w:rsid w:val="00EE30C2"/>
    <w:rsid w:val="00EE36A0"/>
    <w:rsid w:val="00EE3DF2"/>
    <w:rsid w:val="00EE4FB7"/>
    <w:rsid w:val="00EE636B"/>
    <w:rsid w:val="00EE6504"/>
    <w:rsid w:val="00EE6523"/>
    <w:rsid w:val="00EE78EA"/>
    <w:rsid w:val="00EF03CC"/>
    <w:rsid w:val="00EF31E4"/>
    <w:rsid w:val="00EF4DFE"/>
    <w:rsid w:val="00EF546E"/>
    <w:rsid w:val="00EF602E"/>
    <w:rsid w:val="00EF6BA3"/>
    <w:rsid w:val="00F01802"/>
    <w:rsid w:val="00F02195"/>
    <w:rsid w:val="00F03290"/>
    <w:rsid w:val="00F04B0B"/>
    <w:rsid w:val="00F04C8C"/>
    <w:rsid w:val="00F04E1A"/>
    <w:rsid w:val="00F06448"/>
    <w:rsid w:val="00F07642"/>
    <w:rsid w:val="00F078D3"/>
    <w:rsid w:val="00F07ADB"/>
    <w:rsid w:val="00F1046F"/>
    <w:rsid w:val="00F10F85"/>
    <w:rsid w:val="00F112F3"/>
    <w:rsid w:val="00F12E3A"/>
    <w:rsid w:val="00F13F11"/>
    <w:rsid w:val="00F200C3"/>
    <w:rsid w:val="00F20CC1"/>
    <w:rsid w:val="00F20CF0"/>
    <w:rsid w:val="00F21023"/>
    <w:rsid w:val="00F218E8"/>
    <w:rsid w:val="00F227D0"/>
    <w:rsid w:val="00F228AF"/>
    <w:rsid w:val="00F2300F"/>
    <w:rsid w:val="00F24D45"/>
    <w:rsid w:val="00F26750"/>
    <w:rsid w:val="00F26FA8"/>
    <w:rsid w:val="00F279E3"/>
    <w:rsid w:val="00F300A1"/>
    <w:rsid w:val="00F301D4"/>
    <w:rsid w:val="00F31714"/>
    <w:rsid w:val="00F31983"/>
    <w:rsid w:val="00F31CF4"/>
    <w:rsid w:val="00F33640"/>
    <w:rsid w:val="00F34CF1"/>
    <w:rsid w:val="00F34E8A"/>
    <w:rsid w:val="00F34F25"/>
    <w:rsid w:val="00F359B6"/>
    <w:rsid w:val="00F35E5C"/>
    <w:rsid w:val="00F367E1"/>
    <w:rsid w:val="00F37BDF"/>
    <w:rsid w:val="00F41615"/>
    <w:rsid w:val="00F41E47"/>
    <w:rsid w:val="00F437D6"/>
    <w:rsid w:val="00F44ED4"/>
    <w:rsid w:val="00F45123"/>
    <w:rsid w:val="00F4521F"/>
    <w:rsid w:val="00F46A5C"/>
    <w:rsid w:val="00F47B15"/>
    <w:rsid w:val="00F52DC9"/>
    <w:rsid w:val="00F53264"/>
    <w:rsid w:val="00F542C5"/>
    <w:rsid w:val="00F547BD"/>
    <w:rsid w:val="00F54A3D"/>
    <w:rsid w:val="00F565CC"/>
    <w:rsid w:val="00F56B19"/>
    <w:rsid w:val="00F5737A"/>
    <w:rsid w:val="00F60243"/>
    <w:rsid w:val="00F60516"/>
    <w:rsid w:val="00F60885"/>
    <w:rsid w:val="00F617E2"/>
    <w:rsid w:val="00F6368C"/>
    <w:rsid w:val="00F66386"/>
    <w:rsid w:val="00F677DD"/>
    <w:rsid w:val="00F71868"/>
    <w:rsid w:val="00F718C4"/>
    <w:rsid w:val="00F71966"/>
    <w:rsid w:val="00F726C4"/>
    <w:rsid w:val="00F73149"/>
    <w:rsid w:val="00F73857"/>
    <w:rsid w:val="00F743A3"/>
    <w:rsid w:val="00F74935"/>
    <w:rsid w:val="00F774A6"/>
    <w:rsid w:val="00F81910"/>
    <w:rsid w:val="00F82D32"/>
    <w:rsid w:val="00F831E6"/>
    <w:rsid w:val="00F83C99"/>
    <w:rsid w:val="00F84221"/>
    <w:rsid w:val="00F84411"/>
    <w:rsid w:val="00F87833"/>
    <w:rsid w:val="00F90C2C"/>
    <w:rsid w:val="00F918EF"/>
    <w:rsid w:val="00F92D88"/>
    <w:rsid w:val="00F93CFF"/>
    <w:rsid w:val="00F93F08"/>
    <w:rsid w:val="00FA02D5"/>
    <w:rsid w:val="00FA10CE"/>
    <w:rsid w:val="00FA1779"/>
    <w:rsid w:val="00FA1B80"/>
    <w:rsid w:val="00FA2F58"/>
    <w:rsid w:val="00FA3F16"/>
    <w:rsid w:val="00FA4AC3"/>
    <w:rsid w:val="00FA524A"/>
    <w:rsid w:val="00FA5ABE"/>
    <w:rsid w:val="00FA6938"/>
    <w:rsid w:val="00FB0856"/>
    <w:rsid w:val="00FB1200"/>
    <w:rsid w:val="00FB1D02"/>
    <w:rsid w:val="00FB297B"/>
    <w:rsid w:val="00FB5510"/>
    <w:rsid w:val="00FB58F3"/>
    <w:rsid w:val="00FB6E21"/>
    <w:rsid w:val="00FB7FB7"/>
    <w:rsid w:val="00FC138F"/>
    <w:rsid w:val="00FC1450"/>
    <w:rsid w:val="00FC14A6"/>
    <w:rsid w:val="00FC1B90"/>
    <w:rsid w:val="00FC1E4B"/>
    <w:rsid w:val="00FC35D6"/>
    <w:rsid w:val="00FC446B"/>
    <w:rsid w:val="00FC6F12"/>
    <w:rsid w:val="00FC6FE9"/>
    <w:rsid w:val="00FD008F"/>
    <w:rsid w:val="00FD01EF"/>
    <w:rsid w:val="00FD17AE"/>
    <w:rsid w:val="00FD3B33"/>
    <w:rsid w:val="00FD3EE6"/>
    <w:rsid w:val="00FD458B"/>
    <w:rsid w:val="00FD47FB"/>
    <w:rsid w:val="00FD4BE1"/>
    <w:rsid w:val="00FD7375"/>
    <w:rsid w:val="00FE0D8E"/>
    <w:rsid w:val="00FE20FD"/>
    <w:rsid w:val="00FE21C3"/>
    <w:rsid w:val="00FE2FE6"/>
    <w:rsid w:val="00FE31CB"/>
    <w:rsid w:val="00FE369F"/>
    <w:rsid w:val="00FE5EE9"/>
    <w:rsid w:val="00FE5FD0"/>
    <w:rsid w:val="00FE64DC"/>
    <w:rsid w:val="00FE72DE"/>
    <w:rsid w:val="00FE763D"/>
    <w:rsid w:val="00FF0BAB"/>
    <w:rsid w:val="00FF2D8A"/>
    <w:rsid w:val="00FF2E53"/>
    <w:rsid w:val="00FF4341"/>
    <w:rsid w:val="00FF474B"/>
    <w:rsid w:val="00FF4818"/>
    <w:rsid w:val="00FF4984"/>
    <w:rsid w:val="00FF4D5A"/>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0E9A"/>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9"/>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0"/>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numbering" w:customStyle="1" w:styleId="Lista21">
    <w:name w:val="Lista 21"/>
    <w:rsid w:val="009F6F95"/>
    <w:pPr>
      <w:numPr>
        <w:numId w:val="18"/>
      </w:numPr>
    </w:pPr>
  </w:style>
  <w:style w:type="numbering" w:customStyle="1" w:styleId="Styl2">
    <w:name w:val="Styl2"/>
    <w:rsid w:val="009F6F95"/>
    <w:pPr>
      <w:numPr>
        <w:numId w:val="35"/>
      </w:numPr>
    </w:pPr>
  </w:style>
  <w:style w:type="numbering" w:customStyle="1" w:styleId="StylPunktowane">
    <w:name w:val="Styl Punktowane"/>
    <w:rsid w:val="009F6F95"/>
    <w:pPr>
      <w:numPr>
        <w:numId w:val="17"/>
      </w:numPr>
    </w:pPr>
  </w:style>
</w:styles>
</file>

<file path=word/webSettings.xml><?xml version="1.0" encoding="utf-8"?>
<w:webSettings xmlns:r="http://schemas.openxmlformats.org/officeDocument/2006/relationships" xmlns:w="http://schemas.openxmlformats.org/wordprocessingml/2006/main">
  <w:divs>
    <w:div w:id="2103644830">
      <w:marLeft w:val="0"/>
      <w:marRight w:val="0"/>
      <w:marTop w:val="0"/>
      <w:marBottom w:val="0"/>
      <w:divBdr>
        <w:top w:val="none" w:sz="0" w:space="0" w:color="auto"/>
        <w:left w:val="none" w:sz="0" w:space="0" w:color="auto"/>
        <w:bottom w:val="none" w:sz="0" w:space="0" w:color="auto"/>
        <w:right w:val="none" w:sz="0" w:space="0" w:color="auto"/>
      </w:divBdr>
      <w:divsChild>
        <w:div w:id="2103644827">
          <w:marLeft w:val="0"/>
          <w:marRight w:val="0"/>
          <w:marTop w:val="0"/>
          <w:marBottom w:val="0"/>
          <w:divBdr>
            <w:top w:val="none" w:sz="0" w:space="0" w:color="auto"/>
            <w:left w:val="none" w:sz="0" w:space="0" w:color="auto"/>
            <w:bottom w:val="none" w:sz="0" w:space="0" w:color="auto"/>
            <w:right w:val="none" w:sz="0" w:space="0" w:color="auto"/>
          </w:divBdr>
        </w:div>
        <w:div w:id="2103644828">
          <w:marLeft w:val="0"/>
          <w:marRight w:val="0"/>
          <w:marTop w:val="0"/>
          <w:marBottom w:val="0"/>
          <w:divBdr>
            <w:top w:val="none" w:sz="0" w:space="0" w:color="auto"/>
            <w:left w:val="none" w:sz="0" w:space="0" w:color="auto"/>
            <w:bottom w:val="none" w:sz="0" w:space="0" w:color="auto"/>
            <w:right w:val="none" w:sz="0" w:space="0" w:color="auto"/>
          </w:divBdr>
        </w:div>
        <w:div w:id="2103644829">
          <w:marLeft w:val="0"/>
          <w:marRight w:val="0"/>
          <w:marTop w:val="0"/>
          <w:marBottom w:val="0"/>
          <w:divBdr>
            <w:top w:val="none" w:sz="0" w:space="0" w:color="auto"/>
            <w:left w:val="none" w:sz="0" w:space="0" w:color="auto"/>
            <w:bottom w:val="none" w:sz="0" w:space="0" w:color="auto"/>
            <w:right w:val="none" w:sz="0" w:space="0" w:color="auto"/>
          </w:divBdr>
        </w:div>
        <w:div w:id="2103644831">
          <w:marLeft w:val="0"/>
          <w:marRight w:val="0"/>
          <w:marTop w:val="0"/>
          <w:marBottom w:val="0"/>
          <w:divBdr>
            <w:top w:val="none" w:sz="0" w:space="0" w:color="auto"/>
            <w:left w:val="none" w:sz="0" w:space="0" w:color="auto"/>
            <w:bottom w:val="none" w:sz="0" w:space="0" w:color="auto"/>
            <w:right w:val="none" w:sz="0" w:space="0" w:color="auto"/>
          </w:divBdr>
        </w:div>
        <w:div w:id="2103644832">
          <w:marLeft w:val="0"/>
          <w:marRight w:val="0"/>
          <w:marTop w:val="0"/>
          <w:marBottom w:val="0"/>
          <w:divBdr>
            <w:top w:val="none" w:sz="0" w:space="0" w:color="auto"/>
            <w:left w:val="none" w:sz="0" w:space="0" w:color="auto"/>
            <w:bottom w:val="none" w:sz="0" w:space="0" w:color="auto"/>
            <w:right w:val="none" w:sz="0" w:space="0" w:color="auto"/>
          </w:divBdr>
        </w:div>
        <w:div w:id="2103644833">
          <w:marLeft w:val="0"/>
          <w:marRight w:val="0"/>
          <w:marTop w:val="0"/>
          <w:marBottom w:val="0"/>
          <w:divBdr>
            <w:top w:val="none" w:sz="0" w:space="0" w:color="auto"/>
            <w:left w:val="none" w:sz="0" w:space="0" w:color="auto"/>
            <w:bottom w:val="none" w:sz="0" w:space="0" w:color="auto"/>
            <w:right w:val="none" w:sz="0" w:space="0" w:color="auto"/>
          </w:divBdr>
        </w:div>
        <w:div w:id="2103644834">
          <w:marLeft w:val="0"/>
          <w:marRight w:val="0"/>
          <w:marTop w:val="0"/>
          <w:marBottom w:val="0"/>
          <w:divBdr>
            <w:top w:val="none" w:sz="0" w:space="0" w:color="auto"/>
            <w:left w:val="none" w:sz="0" w:space="0" w:color="auto"/>
            <w:bottom w:val="none" w:sz="0" w:space="0" w:color="auto"/>
            <w:right w:val="none" w:sz="0" w:space="0" w:color="auto"/>
          </w:divBdr>
        </w:div>
        <w:div w:id="2103644835">
          <w:marLeft w:val="0"/>
          <w:marRight w:val="0"/>
          <w:marTop w:val="0"/>
          <w:marBottom w:val="0"/>
          <w:divBdr>
            <w:top w:val="none" w:sz="0" w:space="0" w:color="auto"/>
            <w:left w:val="none" w:sz="0" w:space="0" w:color="auto"/>
            <w:bottom w:val="none" w:sz="0" w:space="0" w:color="auto"/>
            <w:right w:val="none" w:sz="0" w:space="0" w:color="auto"/>
          </w:divBdr>
        </w:div>
        <w:div w:id="2103644836">
          <w:marLeft w:val="0"/>
          <w:marRight w:val="0"/>
          <w:marTop w:val="0"/>
          <w:marBottom w:val="0"/>
          <w:divBdr>
            <w:top w:val="none" w:sz="0" w:space="0" w:color="auto"/>
            <w:left w:val="none" w:sz="0" w:space="0" w:color="auto"/>
            <w:bottom w:val="none" w:sz="0" w:space="0" w:color="auto"/>
            <w:right w:val="none" w:sz="0" w:space="0" w:color="auto"/>
          </w:divBdr>
        </w:div>
        <w:div w:id="2103644837">
          <w:marLeft w:val="0"/>
          <w:marRight w:val="0"/>
          <w:marTop w:val="0"/>
          <w:marBottom w:val="0"/>
          <w:divBdr>
            <w:top w:val="none" w:sz="0" w:space="0" w:color="auto"/>
            <w:left w:val="none" w:sz="0" w:space="0" w:color="auto"/>
            <w:bottom w:val="none" w:sz="0" w:space="0" w:color="auto"/>
            <w:right w:val="none" w:sz="0" w:space="0" w:color="auto"/>
          </w:divBdr>
        </w:div>
        <w:div w:id="2103644838">
          <w:marLeft w:val="0"/>
          <w:marRight w:val="0"/>
          <w:marTop w:val="0"/>
          <w:marBottom w:val="0"/>
          <w:divBdr>
            <w:top w:val="none" w:sz="0" w:space="0" w:color="auto"/>
            <w:left w:val="none" w:sz="0" w:space="0" w:color="auto"/>
            <w:bottom w:val="none" w:sz="0" w:space="0" w:color="auto"/>
            <w:right w:val="none" w:sz="0" w:space="0" w:color="auto"/>
          </w:divBdr>
        </w:div>
        <w:div w:id="2103644876">
          <w:marLeft w:val="0"/>
          <w:marRight w:val="0"/>
          <w:marTop w:val="0"/>
          <w:marBottom w:val="0"/>
          <w:divBdr>
            <w:top w:val="none" w:sz="0" w:space="0" w:color="auto"/>
            <w:left w:val="none" w:sz="0" w:space="0" w:color="auto"/>
            <w:bottom w:val="none" w:sz="0" w:space="0" w:color="auto"/>
            <w:right w:val="none" w:sz="0" w:space="0" w:color="auto"/>
          </w:divBdr>
        </w:div>
        <w:div w:id="2103644877">
          <w:marLeft w:val="0"/>
          <w:marRight w:val="0"/>
          <w:marTop w:val="0"/>
          <w:marBottom w:val="0"/>
          <w:divBdr>
            <w:top w:val="none" w:sz="0" w:space="0" w:color="auto"/>
            <w:left w:val="none" w:sz="0" w:space="0" w:color="auto"/>
            <w:bottom w:val="none" w:sz="0" w:space="0" w:color="auto"/>
            <w:right w:val="none" w:sz="0" w:space="0" w:color="auto"/>
          </w:divBdr>
        </w:div>
        <w:div w:id="2103644878">
          <w:marLeft w:val="0"/>
          <w:marRight w:val="0"/>
          <w:marTop w:val="0"/>
          <w:marBottom w:val="0"/>
          <w:divBdr>
            <w:top w:val="none" w:sz="0" w:space="0" w:color="auto"/>
            <w:left w:val="none" w:sz="0" w:space="0" w:color="auto"/>
            <w:bottom w:val="none" w:sz="0" w:space="0" w:color="auto"/>
            <w:right w:val="none" w:sz="0" w:space="0" w:color="auto"/>
          </w:divBdr>
        </w:div>
        <w:div w:id="2103644879">
          <w:marLeft w:val="0"/>
          <w:marRight w:val="0"/>
          <w:marTop w:val="0"/>
          <w:marBottom w:val="0"/>
          <w:divBdr>
            <w:top w:val="none" w:sz="0" w:space="0" w:color="auto"/>
            <w:left w:val="none" w:sz="0" w:space="0" w:color="auto"/>
            <w:bottom w:val="none" w:sz="0" w:space="0" w:color="auto"/>
            <w:right w:val="none" w:sz="0" w:space="0" w:color="auto"/>
          </w:divBdr>
        </w:div>
        <w:div w:id="2103644880">
          <w:marLeft w:val="0"/>
          <w:marRight w:val="0"/>
          <w:marTop w:val="0"/>
          <w:marBottom w:val="0"/>
          <w:divBdr>
            <w:top w:val="none" w:sz="0" w:space="0" w:color="auto"/>
            <w:left w:val="none" w:sz="0" w:space="0" w:color="auto"/>
            <w:bottom w:val="none" w:sz="0" w:space="0" w:color="auto"/>
            <w:right w:val="none" w:sz="0" w:space="0" w:color="auto"/>
          </w:divBdr>
        </w:div>
        <w:div w:id="2103644881">
          <w:marLeft w:val="0"/>
          <w:marRight w:val="0"/>
          <w:marTop w:val="0"/>
          <w:marBottom w:val="0"/>
          <w:divBdr>
            <w:top w:val="none" w:sz="0" w:space="0" w:color="auto"/>
            <w:left w:val="none" w:sz="0" w:space="0" w:color="auto"/>
            <w:bottom w:val="none" w:sz="0" w:space="0" w:color="auto"/>
            <w:right w:val="none" w:sz="0" w:space="0" w:color="auto"/>
          </w:divBdr>
        </w:div>
        <w:div w:id="2103644882">
          <w:marLeft w:val="0"/>
          <w:marRight w:val="0"/>
          <w:marTop w:val="0"/>
          <w:marBottom w:val="0"/>
          <w:divBdr>
            <w:top w:val="none" w:sz="0" w:space="0" w:color="auto"/>
            <w:left w:val="none" w:sz="0" w:space="0" w:color="auto"/>
            <w:bottom w:val="none" w:sz="0" w:space="0" w:color="auto"/>
            <w:right w:val="none" w:sz="0" w:space="0" w:color="auto"/>
          </w:divBdr>
        </w:div>
        <w:div w:id="2103644883">
          <w:marLeft w:val="0"/>
          <w:marRight w:val="0"/>
          <w:marTop w:val="0"/>
          <w:marBottom w:val="0"/>
          <w:divBdr>
            <w:top w:val="none" w:sz="0" w:space="0" w:color="auto"/>
            <w:left w:val="none" w:sz="0" w:space="0" w:color="auto"/>
            <w:bottom w:val="none" w:sz="0" w:space="0" w:color="auto"/>
            <w:right w:val="none" w:sz="0" w:space="0" w:color="auto"/>
          </w:divBdr>
        </w:div>
        <w:div w:id="2103644884">
          <w:marLeft w:val="0"/>
          <w:marRight w:val="0"/>
          <w:marTop w:val="0"/>
          <w:marBottom w:val="0"/>
          <w:divBdr>
            <w:top w:val="none" w:sz="0" w:space="0" w:color="auto"/>
            <w:left w:val="none" w:sz="0" w:space="0" w:color="auto"/>
            <w:bottom w:val="none" w:sz="0" w:space="0" w:color="auto"/>
            <w:right w:val="none" w:sz="0" w:space="0" w:color="auto"/>
          </w:divBdr>
        </w:div>
        <w:div w:id="2103644885">
          <w:marLeft w:val="0"/>
          <w:marRight w:val="0"/>
          <w:marTop w:val="0"/>
          <w:marBottom w:val="0"/>
          <w:divBdr>
            <w:top w:val="none" w:sz="0" w:space="0" w:color="auto"/>
            <w:left w:val="none" w:sz="0" w:space="0" w:color="auto"/>
            <w:bottom w:val="none" w:sz="0" w:space="0" w:color="auto"/>
            <w:right w:val="none" w:sz="0" w:space="0" w:color="auto"/>
          </w:divBdr>
        </w:div>
        <w:div w:id="2103644886">
          <w:marLeft w:val="0"/>
          <w:marRight w:val="0"/>
          <w:marTop w:val="0"/>
          <w:marBottom w:val="0"/>
          <w:divBdr>
            <w:top w:val="none" w:sz="0" w:space="0" w:color="auto"/>
            <w:left w:val="none" w:sz="0" w:space="0" w:color="auto"/>
            <w:bottom w:val="none" w:sz="0" w:space="0" w:color="auto"/>
            <w:right w:val="none" w:sz="0" w:space="0" w:color="auto"/>
          </w:divBdr>
        </w:div>
        <w:div w:id="2103644887">
          <w:marLeft w:val="0"/>
          <w:marRight w:val="0"/>
          <w:marTop w:val="0"/>
          <w:marBottom w:val="0"/>
          <w:divBdr>
            <w:top w:val="none" w:sz="0" w:space="0" w:color="auto"/>
            <w:left w:val="none" w:sz="0" w:space="0" w:color="auto"/>
            <w:bottom w:val="none" w:sz="0" w:space="0" w:color="auto"/>
            <w:right w:val="none" w:sz="0" w:space="0" w:color="auto"/>
          </w:divBdr>
        </w:div>
        <w:div w:id="2103644888">
          <w:marLeft w:val="0"/>
          <w:marRight w:val="0"/>
          <w:marTop w:val="0"/>
          <w:marBottom w:val="0"/>
          <w:divBdr>
            <w:top w:val="none" w:sz="0" w:space="0" w:color="auto"/>
            <w:left w:val="none" w:sz="0" w:space="0" w:color="auto"/>
            <w:bottom w:val="none" w:sz="0" w:space="0" w:color="auto"/>
            <w:right w:val="none" w:sz="0" w:space="0" w:color="auto"/>
          </w:divBdr>
        </w:div>
        <w:div w:id="2103644889">
          <w:marLeft w:val="0"/>
          <w:marRight w:val="0"/>
          <w:marTop w:val="0"/>
          <w:marBottom w:val="0"/>
          <w:divBdr>
            <w:top w:val="none" w:sz="0" w:space="0" w:color="auto"/>
            <w:left w:val="none" w:sz="0" w:space="0" w:color="auto"/>
            <w:bottom w:val="none" w:sz="0" w:space="0" w:color="auto"/>
            <w:right w:val="none" w:sz="0" w:space="0" w:color="auto"/>
          </w:divBdr>
        </w:div>
      </w:divsChild>
    </w:div>
    <w:div w:id="2103644839">
      <w:marLeft w:val="0"/>
      <w:marRight w:val="0"/>
      <w:marTop w:val="0"/>
      <w:marBottom w:val="0"/>
      <w:divBdr>
        <w:top w:val="none" w:sz="0" w:space="0" w:color="auto"/>
        <w:left w:val="none" w:sz="0" w:space="0" w:color="auto"/>
        <w:bottom w:val="none" w:sz="0" w:space="0" w:color="auto"/>
        <w:right w:val="none" w:sz="0" w:space="0" w:color="auto"/>
      </w:divBdr>
    </w:div>
    <w:div w:id="2103644841">
      <w:marLeft w:val="0"/>
      <w:marRight w:val="0"/>
      <w:marTop w:val="0"/>
      <w:marBottom w:val="0"/>
      <w:divBdr>
        <w:top w:val="none" w:sz="0" w:space="0" w:color="auto"/>
        <w:left w:val="none" w:sz="0" w:space="0" w:color="auto"/>
        <w:bottom w:val="none" w:sz="0" w:space="0" w:color="auto"/>
        <w:right w:val="none" w:sz="0" w:space="0" w:color="auto"/>
      </w:divBdr>
    </w:div>
    <w:div w:id="2103644842">
      <w:marLeft w:val="0"/>
      <w:marRight w:val="0"/>
      <w:marTop w:val="0"/>
      <w:marBottom w:val="0"/>
      <w:divBdr>
        <w:top w:val="none" w:sz="0" w:space="0" w:color="auto"/>
        <w:left w:val="none" w:sz="0" w:space="0" w:color="auto"/>
        <w:bottom w:val="none" w:sz="0" w:space="0" w:color="auto"/>
        <w:right w:val="none" w:sz="0" w:space="0" w:color="auto"/>
      </w:divBdr>
    </w:div>
    <w:div w:id="2103644844">
      <w:marLeft w:val="0"/>
      <w:marRight w:val="0"/>
      <w:marTop w:val="0"/>
      <w:marBottom w:val="0"/>
      <w:divBdr>
        <w:top w:val="none" w:sz="0" w:space="0" w:color="auto"/>
        <w:left w:val="none" w:sz="0" w:space="0" w:color="auto"/>
        <w:bottom w:val="none" w:sz="0" w:space="0" w:color="auto"/>
        <w:right w:val="none" w:sz="0" w:space="0" w:color="auto"/>
      </w:divBdr>
    </w:div>
    <w:div w:id="2103644845">
      <w:marLeft w:val="0"/>
      <w:marRight w:val="0"/>
      <w:marTop w:val="0"/>
      <w:marBottom w:val="0"/>
      <w:divBdr>
        <w:top w:val="none" w:sz="0" w:space="0" w:color="auto"/>
        <w:left w:val="none" w:sz="0" w:space="0" w:color="auto"/>
        <w:bottom w:val="none" w:sz="0" w:space="0" w:color="auto"/>
        <w:right w:val="none" w:sz="0" w:space="0" w:color="auto"/>
      </w:divBdr>
    </w:div>
    <w:div w:id="2103644846">
      <w:marLeft w:val="0"/>
      <w:marRight w:val="0"/>
      <w:marTop w:val="0"/>
      <w:marBottom w:val="0"/>
      <w:divBdr>
        <w:top w:val="none" w:sz="0" w:space="0" w:color="auto"/>
        <w:left w:val="none" w:sz="0" w:space="0" w:color="auto"/>
        <w:bottom w:val="none" w:sz="0" w:space="0" w:color="auto"/>
        <w:right w:val="none" w:sz="0" w:space="0" w:color="auto"/>
      </w:divBdr>
    </w:div>
    <w:div w:id="2103644847">
      <w:marLeft w:val="0"/>
      <w:marRight w:val="0"/>
      <w:marTop w:val="0"/>
      <w:marBottom w:val="0"/>
      <w:divBdr>
        <w:top w:val="none" w:sz="0" w:space="0" w:color="auto"/>
        <w:left w:val="none" w:sz="0" w:space="0" w:color="auto"/>
        <w:bottom w:val="none" w:sz="0" w:space="0" w:color="auto"/>
        <w:right w:val="none" w:sz="0" w:space="0" w:color="auto"/>
      </w:divBdr>
      <w:divsChild>
        <w:div w:id="2103644840">
          <w:marLeft w:val="0"/>
          <w:marRight w:val="0"/>
          <w:marTop w:val="0"/>
          <w:marBottom w:val="0"/>
          <w:divBdr>
            <w:top w:val="none" w:sz="0" w:space="0" w:color="auto"/>
            <w:left w:val="none" w:sz="0" w:space="0" w:color="auto"/>
            <w:bottom w:val="none" w:sz="0" w:space="0" w:color="auto"/>
            <w:right w:val="none" w:sz="0" w:space="0" w:color="auto"/>
          </w:divBdr>
        </w:div>
        <w:div w:id="2103644843">
          <w:marLeft w:val="0"/>
          <w:marRight w:val="0"/>
          <w:marTop w:val="0"/>
          <w:marBottom w:val="0"/>
          <w:divBdr>
            <w:top w:val="none" w:sz="0" w:space="0" w:color="auto"/>
            <w:left w:val="none" w:sz="0" w:space="0" w:color="auto"/>
            <w:bottom w:val="none" w:sz="0" w:space="0" w:color="auto"/>
            <w:right w:val="none" w:sz="0" w:space="0" w:color="auto"/>
          </w:divBdr>
        </w:div>
        <w:div w:id="2103644849">
          <w:marLeft w:val="0"/>
          <w:marRight w:val="0"/>
          <w:marTop w:val="0"/>
          <w:marBottom w:val="0"/>
          <w:divBdr>
            <w:top w:val="none" w:sz="0" w:space="0" w:color="auto"/>
            <w:left w:val="none" w:sz="0" w:space="0" w:color="auto"/>
            <w:bottom w:val="none" w:sz="0" w:space="0" w:color="auto"/>
            <w:right w:val="none" w:sz="0" w:space="0" w:color="auto"/>
          </w:divBdr>
        </w:div>
        <w:div w:id="2103644850">
          <w:marLeft w:val="0"/>
          <w:marRight w:val="0"/>
          <w:marTop w:val="0"/>
          <w:marBottom w:val="0"/>
          <w:divBdr>
            <w:top w:val="none" w:sz="0" w:space="0" w:color="auto"/>
            <w:left w:val="none" w:sz="0" w:space="0" w:color="auto"/>
            <w:bottom w:val="none" w:sz="0" w:space="0" w:color="auto"/>
            <w:right w:val="none" w:sz="0" w:space="0" w:color="auto"/>
          </w:divBdr>
        </w:div>
        <w:div w:id="2103644869">
          <w:marLeft w:val="0"/>
          <w:marRight w:val="0"/>
          <w:marTop w:val="0"/>
          <w:marBottom w:val="0"/>
          <w:divBdr>
            <w:top w:val="none" w:sz="0" w:space="0" w:color="auto"/>
            <w:left w:val="none" w:sz="0" w:space="0" w:color="auto"/>
            <w:bottom w:val="none" w:sz="0" w:space="0" w:color="auto"/>
            <w:right w:val="none" w:sz="0" w:space="0" w:color="auto"/>
          </w:divBdr>
        </w:div>
        <w:div w:id="2103644874">
          <w:marLeft w:val="0"/>
          <w:marRight w:val="0"/>
          <w:marTop w:val="0"/>
          <w:marBottom w:val="0"/>
          <w:divBdr>
            <w:top w:val="none" w:sz="0" w:space="0" w:color="auto"/>
            <w:left w:val="none" w:sz="0" w:space="0" w:color="auto"/>
            <w:bottom w:val="none" w:sz="0" w:space="0" w:color="auto"/>
            <w:right w:val="none" w:sz="0" w:space="0" w:color="auto"/>
          </w:divBdr>
        </w:div>
      </w:divsChild>
    </w:div>
    <w:div w:id="2103644851">
      <w:marLeft w:val="0"/>
      <w:marRight w:val="0"/>
      <w:marTop w:val="0"/>
      <w:marBottom w:val="0"/>
      <w:divBdr>
        <w:top w:val="none" w:sz="0" w:space="0" w:color="auto"/>
        <w:left w:val="none" w:sz="0" w:space="0" w:color="auto"/>
        <w:bottom w:val="none" w:sz="0" w:space="0" w:color="auto"/>
        <w:right w:val="none" w:sz="0" w:space="0" w:color="auto"/>
      </w:divBdr>
      <w:divsChild>
        <w:div w:id="2103644848">
          <w:marLeft w:val="0"/>
          <w:marRight w:val="0"/>
          <w:marTop w:val="0"/>
          <w:marBottom w:val="0"/>
          <w:divBdr>
            <w:top w:val="none" w:sz="0" w:space="0" w:color="auto"/>
            <w:left w:val="none" w:sz="0" w:space="0" w:color="auto"/>
            <w:bottom w:val="none" w:sz="0" w:space="0" w:color="auto"/>
            <w:right w:val="none" w:sz="0" w:space="0" w:color="auto"/>
          </w:divBdr>
        </w:div>
        <w:div w:id="2103644852">
          <w:marLeft w:val="0"/>
          <w:marRight w:val="0"/>
          <w:marTop w:val="0"/>
          <w:marBottom w:val="0"/>
          <w:divBdr>
            <w:top w:val="none" w:sz="0" w:space="0" w:color="auto"/>
            <w:left w:val="none" w:sz="0" w:space="0" w:color="auto"/>
            <w:bottom w:val="none" w:sz="0" w:space="0" w:color="auto"/>
            <w:right w:val="none" w:sz="0" w:space="0" w:color="auto"/>
          </w:divBdr>
        </w:div>
        <w:div w:id="2103644858">
          <w:marLeft w:val="0"/>
          <w:marRight w:val="0"/>
          <w:marTop w:val="0"/>
          <w:marBottom w:val="0"/>
          <w:divBdr>
            <w:top w:val="none" w:sz="0" w:space="0" w:color="auto"/>
            <w:left w:val="none" w:sz="0" w:space="0" w:color="auto"/>
            <w:bottom w:val="none" w:sz="0" w:space="0" w:color="auto"/>
            <w:right w:val="none" w:sz="0" w:space="0" w:color="auto"/>
          </w:divBdr>
        </w:div>
        <w:div w:id="2103644861">
          <w:marLeft w:val="0"/>
          <w:marRight w:val="0"/>
          <w:marTop w:val="0"/>
          <w:marBottom w:val="0"/>
          <w:divBdr>
            <w:top w:val="none" w:sz="0" w:space="0" w:color="auto"/>
            <w:left w:val="none" w:sz="0" w:space="0" w:color="auto"/>
            <w:bottom w:val="none" w:sz="0" w:space="0" w:color="auto"/>
            <w:right w:val="none" w:sz="0" w:space="0" w:color="auto"/>
          </w:divBdr>
        </w:div>
        <w:div w:id="2103644863">
          <w:marLeft w:val="0"/>
          <w:marRight w:val="0"/>
          <w:marTop w:val="0"/>
          <w:marBottom w:val="0"/>
          <w:divBdr>
            <w:top w:val="none" w:sz="0" w:space="0" w:color="auto"/>
            <w:left w:val="none" w:sz="0" w:space="0" w:color="auto"/>
            <w:bottom w:val="none" w:sz="0" w:space="0" w:color="auto"/>
            <w:right w:val="none" w:sz="0" w:space="0" w:color="auto"/>
          </w:divBdr>
        </w:div>
        <w:div w:id="2103644865">
          <w:marLeft w:val="0"/>
          <w:marRight w:val="0"/>
          <w:marTop w:val="0"/>
          <w:marBottom w:val="0"/>
          <w:divBdr>
            <w:top w:val="none" w:sz="0" w:space="0" w:color="auto"/>
            <w:left w:val="none" w:sz="0" w:space="0" w:color="auto"/>
            <w:bottom w:val="none" w:sz="0" w:space="0" w:color="auto"/>
            <w:right w:val="none" w:sz="0" w:space="0" w:color="auto"/>
          </w:divBdr>
        </w:div>
        <w:div w:id="2103644868">
          <w:marLeft w:val="0"/>
          <w:marRight w:val="0"/>
          <w:marTop w:val="0"/>
          <w:marBottom w:val="0"/>
          <w:divBdr>
            <w:top w:val="none" w:sz="0" w:space="0" w:color="auto"/>
            <w:left w:val="none" w:sz="0" w:space="0" w:color="auto"/>
            <w:bottom w:val="none" w:sz="0" w:space="0" w:color="auto"/>
            <w:right w:val="none" w:sz="0" w:space="0" w:color="auto"/>
          </w:divBdr>
        </w:div>
        <w:div w:id="2103644870">
          <w:marLeft w:val="0"/>
          <w:marRight w:val="0"/>
          <w:marTop w:val="0"/>
          <w:marBottom w:val="0"/>
          <w:divBdr>
            <w:top w:val="none" w:sz="0" w:space="0" w:color="auto"/>
            <w:left w:val="none" w:sz="0" w:space="0" w:color="auto"/>
            <w:bottom w:val="none" w:sz="0" w:space="0" w:color="auto"/>
            <w:right w:val="none" w:sz="0" w:space="0" w:color="auto"/>
          </w:divBdr>
        </w:div>
        <w:div w:id="2103644871">
          <w:marLeft w:val="0"/>
          <w:marRight w:val="0"/>
          <w:marTop w:val="0"/>
          <w:marBottom w:val="0"/>
          <w:divBdr>
            <w:top w:val="none" w:sz="0" w:space="0" w:color="auto"/>
            <w:left w:val="none" w:sz="0" w:space="0" w:color="auto"/>
            <w:bottom w:val="none" w:sz="0" w:space="0" w:color="auto"/>
            <w:right w:val="none" w:sz="0" w:space="0" w:color="auto"/>
          </w:divBdr>
        </w:div>
        <w:div w:id="2103644873">
          <w:marLeft w:val="0"/>
          <w:marRight w:val="0"/>
          <w:marTop w:val="0"/>
          <w:marBottom w:val="0"/>
          <w:divBdr>
            <w:top w:val="none" w:sz="0" w:space="0" w:color="auto"/>
            <w:left w:val="none" w:sz="0" w:space="0" w:color="auto"/>
            <w:bottom w:val="none" w:sz="0" w:space="0" w:color="auto"/>
            <w:right w:val="none" w:sz="0" w:space="0" w:color="auto"/>
          </w:divBdr>
        </w:div>
      </w:divsChild>
    </w:div>
    <w:div w:id="2103644853">
      <w:marLeft w:val="0"/>
      <w:marRight w:val="0"/>
      <w:marTop w:val="0"/>
      <w:marBottom w:val="0"/>
      <w:divBdr>
        <w:top w:val="none" w:sz="0" w:space="0" w:color="auto"/>
        <w:left w:val="none" w:sz="0" w:space="0" w:color="auto"/>
        <w:bottom w:val="none" w:sz="0" w:space="0" w:color="auto"/>
        <w:right w:val="none" w:sz="0" w:space="0" w:color="auto"/>
      </w:divBdr>
    </w:div>
    <w:div w:id="2103644854">
      <w:marLeft w:val="0"/>
      <w:marRight w:val="0"/>
      <w:marTop w:val="0"/>
      <w:marBottom w:val="0"/>
      <w:divBdr>
        <w:top w:val="none" w:sz="0" w:space="0" w:color="auto"/>
        <w:left w:val="none" w:sz="0" w:space="0" w:color="auto"/>
        <w:bottom w:val="none" w:sz="0" w:space="0" w:color="auto"/>
        <w:right w:val="none" w:sz="0" w:space="0" w:color="auto"/>
      </w:divBdr>
    </w:div>
    <w:div w:id="2103644855">
      <w:marLeft w:val="0"/>
      <w:marRight w:val="0"/>
      <w:marTop w:val="0"/>
      <w:marBottom w:val="0"/>
      <w:divBdr>
        <w:top w:val="none" w:sz="0" w:space="0" w:color="auto"/>
        <w:left w:val="none" w:sz="0" w:space="0" w:color="auto"/>
        <w:bottom w:val="none" w:sz="0" w:space="0" w:color="auto"/>
        <w:right w:val="none" w:sz="0" w:space="0" w:color="auto"/>
      </w:divBdr>
    </w:div>
    <w:div w:id="2103644856">
      <w:marLeft w:val="0"/>
      <w:marRight w:val="0"/>
      <w:marTop w:val="0"/>
      <w:marBottom w:val="0"/>
      <w:divBdr>
        <w:top w:val="none" w:sz="0" w:space="0" w:color="auto"/>
        <w:left w:val="none" w:sz="0" w:space="0" w:color="auto"/>
        <w:bottom w:val="none" w:sz="0" w:space="0" w:color="auto"/>
        <w:right w:val="none" w:sz="0" w:space="0" w:color="auto"/>
      </w:divBdr>
    </w:div>
    <w:div w:id="2103644857">
      <w:marLeft w:val="0"/>
      <w:marRight w:val="0"/>
      <w:marTop w:val="0"/>
      <w:marBottom w:val="0"/>
      <w:divBdr>
        <w:top w:val="none" w:sz="0" w:space="0" w:color="auto"/>
        <w:left w:val="none" w:sz="0" w:space="0" w:color="auto"/>
        <w:bottom w:val="none" w:sz="0" w:space="0" w:color="auto"/>
        <w:right w:val="none" w:sz="0" w:space="0" w:color="auto"/>
      </w:divBdr>
    </w:div>
    <w:div w:id="2103644859">
      <w:marLeft w:val="0"/>
      <w:marRight w:val="0"/>
      <w:marTop w:val="0"/>
      <w:marBottom w:val="0"/>
      <w:divBdr>
        <w:top w:val="none" w:sz="0" w:space="0" w:color="auto"/>
        <w:left w:val="none" w:sz="0" w:space="0" w:color="auto"/>
        <w:bottom w:val="none" w:sz="0" w:space="0" w:color="auto"/>
        <w:right w:val="none" w:sz="0" w:space="0" w:color="auto"/>
      </w:divBdr>
    </w:div>
    <w:div w:id="2103644860">
      <w:marLeft w:val="0"/>
      <w:marRight w:val="0"/>
      <w:marTop w:val="0"/>
      <w:marBottom w:val="0"/>
      <w:divBdr>
        <w:top w:val="none" w:sz="0" w:space="0" w:color="auto"/>
        <w:left w:val="none" w:sz="0" w:space="0" w:color="auto"/>
        <w:bottom w:val="none" w:sz="0" w:space="0" w:color="auto"/>
        <w:right w:val="none" w:sz="0" w:space="0" w:color="auto"/>
      </w:divBdr>
    </w:div>
    <w:div w:id="2103644862">
      <w:marLeft w:val="0"/>
      <w:marRight w:val="0"/>
      <w:marTop w:val="0"/>
      <w:marBottom w:val="0"/>
      <w:divBdr>
        <w:top w:val="none" w:sz="0" w:space="0" w:color="auto"/>
        <w:left w:val="none" w:sz="0" w:space="0" w:color="auto"/>
        <w:bottom w:val="none" w:sz="0" w:space="0" w:color="auto"/>
        <w:right w:val="none" w:sz="0" w:space="0" w:color="auto"/>
      </w:divBdr>
    </w:div>
    <w:div w:id="2103644864">
      <w:marLeft w:val="0"/>
      <w:marRight w:val="0"/>
      <w:marTop w:val="0"/>
      <w:marBottom w:val="0"/>
      <w:divBdr>
        <w:top w:val="none" w:sz="0" w:space="0" w:color="auto"/>
        <w:left w:val="none" w:sz="0" w:space="0" w:color="auto"/>
        <w:bottom w:val="none" w:sz="0" w:space="0" w:color="auto"/>
        <w:right w:val="none" w:sz="0" w:space="0" w:color="auto"/>
      </w:divBdr>
    </w:div>
    <w:div w:id="2103644866">
      <w:marLeft w:val="0"/>
      <w:marRight w:val="0"/>
      <w:marTop w:val="0"/>
      <w:marBottom w:val="0"/>
      <w:divBdr>
        <w:top w:val="none" w:sz="0" w:space="0" w:color="auto"/>
        <w:left w:val="none" w:sz="0" w:space="0" w:color="auto"/>
        <w:bottom w:val="none" w:sz="0" w:space="0" w:color="auto"/>
        <w:right w:val="none" w:sz="0" w:space="0" w:color="auto"/>
      </w:divBdr>
    </w:div>
    <w:div w:id="2103644867">
      <w:marLeft w:val="0"/>
      <w:marRight w:val="0"/>
      <w:marTop w:val="0"/>
      <w:marBottom w:val="0"/>
      <w:divBdr>
        <w:top w:val="none" w:sz="0" w:space="0" w:color="auto"/>
        <w:left w:val="none" w:sz="0" w:space="0" w:color="auto"/>
        <w:bottom w:val="none" w:sz="0" w:space="0" w:color="auto"/>
        <w:right w:val="none" w:sz="0" w:space="0" w:color="auto"/>
      </w:divBdr>
    </w:div>
    <w:div w:id="2103644872">
      <w:marLeft w:val="0"/>
      <w:marRight w:val="0"/>
      <w:marTop w:val="0"/>
      <w:marBottom w:val="0"/>
      <w:divBdr>
        <w:top w:val="none" w:sz="0" w:space="0" w:color="auto"/>
        <w:left w:val="none" w:sz="0" w:space="0" w:color="auto"/>
        <w:bottom w:val="none" w:sz="0" w:space="0" w:color="auto"/>
        <w:right w:val="none" w:sz="0" w:space="0" w:color="auto"/>
      </w:divBdr>
    </w:div>
    <w:div w:id="2103644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6807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Beata</cp:lastModifiedBy>
  <cp:revision>5</cp:revision>
  <cp:lastPrinted>2018-10-19T08:15:00Z</cp:lastPrinted>
  <dcterms:created xsi:type="dcterms:W3CDTF">2018-10-22T09:48:00Z</dcterms:created>
  <dcterms:modified xsi:type="dcterms:W3CDTF">2018-10-22T09:50:00Z</dcterms:modified>
</cp:coreProperties>
</file>